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5A" w:rsidRDefault="009D545A" w:rsidP="009D545A">
      <w:pPr>
        <w:spacing w:line="360" w:lineRule="auto"/>
        <w:jc w:val="center"/>
        <w:rPr>
          <w:rFonts w:ascii="Times New Roman" w:hAnsi="Times New Roman" w:cs="Times New Roman"/>
          <w:b/>
          <w:sz w:val="24"/>
          <w:szCs w:val="24"/>
        </w:rPr>
      </w:pPr>
    </w:p>
    <w:p w:rsidR="009D545A" w:rsidRDefault="009D545A" w:rsidP="009D545A">
      <w:pPr>
        <w:spacing w:line="360" w:lineRule="auto"/>
        <w:jc w:val="center"/>
        <w:rPr>
          <w:rFonts w:ascii="Times New Roman" w:hAnsi="Times New Roman" w:cs="Times New Roman"/>
          <w:b/>
          <w:sz w:val="24"/>
          <w:szCs w:val="24"/>
        </w:rPr>
      </w:pPr>
    </w:p>
    <w:p w:rsidR="009D545A" w:rsidRDefault="009D545A" w:rsidP="009D545A">
      <w:pPr>
        <w:spacing w:line="360" w:lineRule="auto"/>
        <w:jc w:val="center"/>
        <w:rPr>
          <w:rFonts w:ascii="Times New Roman" w:hAnsi="Times New Roman" w:cs="Times New Roman"/>
          <w:b/>
          <w:sz w:val="24"/>
          <w:szCs w:val="24"/>
        </w:rPr>
      </w:pPr>
    </w:p>
    <w:p w:rsidR="009D545A" w:rsidRDefault="009D545A" w:rsidP="009D545A">
      <w:pPr>
        <w:spacing w:line="360" w:lineRule="auto"/>
        <w:jc w:val="center"/>
        <w:rPr>
          <w:rFonts w:ascii="Times New Roman" w:hAnsi="Times New Roman" w:cs="Times New Roman"/>
          <w:b/>
          <w:sz w:val="24"/>
          <w:szCs w:val="24"/>
        </w:rPr>
      </w:pPr>
    </w:p>
    <w:p w:rsidR="009D545A" w:rsidRDefault="009D545A" w:rsidP="009D545A">
      <w:pPr>
        <w:spacing w:line="360" w:lineRule="auto"/>
        <w:jc w:val="center"/>
        <w:rPr>
          <w:rFonts w:ascii="Times New Roman" w:hAnsi="Times New Roman" w:cs="Times New Roman"/>
          <w:b/>
          <w:sz w:val="24"/>
          <w:szCs w:val="24"/>
        </w:rPr>
      </w:pPr>
    </w:p>
    <w:p w:rsidR="009D545A" w:rsidRDefault="009D545A" w:rsidP="009D545A">
      <w:pPr>
        <w:spacing w:line="360" w:lineRule="auto"/>
        <w:jc w:val="center"/>
        <w:rPr>
          <w:rFonts w:ascii="Times New Roman" w:hAnsi="Times New Roman" w:cs="Times New Roman"/>
          <w:b/>
          <w:sz w:val="24"/>
          <w:szCs w:val="24"/>
        </w:rPr>
      </w:pPr>
    </w:p>
    <w:p w:rsidR="00AF77F6" w:rsidRDefault="004A3504" w:rsidP="009D545A">
      <w:pPr>
        <w:spacing w:line="360" w:lineRule="auto"/>
        <w:jc w:val="center"/>
        <w:rPr>
          <w:rFonts w:ascii="Times New Roman" w:hAnsi="Times New Roman" w:cs="Times New Roman"/>
          <w:b/>
          <w:sz w:val="24"/>
          <w:szCs w:val="24"/>
        </w:rPr>
      </w:pPr>
      <w:r w:rsidRPr="00EE77AF">
        <w:rPr>
          <w:rFonts w:ascii="Times New Roman" w:hAnsi="Times New Roman" w:cs="Times New Roman"/>
          <w:b/>
          <w:sz w:val="24"/>
          <w:szCs w:val="24"/>
        </w:rPr>
        <w:t>I</w:t>
      </w:r>
      <w:r w:rsidR="00AF77F6">
        <w:rPr>
          <w:rFonts w:ascii="Times New Roman" w:hAnsi="Times New Roman" w:cs="Times New Roman"/>
          <w:b/>
          <w:sz w:val="24"/>
          <w:szCs w:val="24"/>
        </w:rPr>
        <w:t>MMIGRATION AND NEO-LIBERALISM</w:t>
      </w:r>
      <w:r w:rsidR="00BD6B95" w:rsidRPr="00EE77AF">
        <w:rPr>
          <w:rFonts w:ascii="Times New Roman" w:hAnsi="Times New Roman" w:cs="Times New Roman"/>
          <w:b/>
          <w:sz w:val="24"/>
          <w:szCs w:val="24"/>
        </w:rPr>
        <w:t>:</w:t>
      </w:r>
      <w:r w:rsidRPr="00EE77AF">
        <w:rPr>
          <w:rFonts w:ascii="Times New Roman" w:hAnsi="Times New Roman" w:cs="Times New Roman"/>
          <w:b/>
          <w:sz w:val="24"/>
          <w:szCs w:val="24"/>
        </w:rPr>
        <w:t xml:space="preserve"> </w:t>
      </w:r>
    </w:p>
    <w:p w:rsidR="004A3504" w:rsidRDefault="00AF77F6" w:rsidP="009D54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THREE STORIES AND COUNTER ACCOUNTS</w:t>
      </w:r>
    </w:p>
    <w:p w:rsidR="009D545A" w:rsidRDefault="009D545A" w:rsidP="009D545A">
      <w:pPr>
        <w:spacing w:line="360" w:lineRule="auto"/>
        <w:jc w:val="center"/>
        <w:rPr>
          <w:rFonts w:ascii="Times New Roman" w:hAnsi="Times New Roman" w:cs="Times New Roman"/>
          <w:b/>
          <w:sz w:val="24"/>
          <w:szCs w:val="24"/>
        </w:rPr>
      </w:pPr>
    </w:p>
    <w:p w:rsidR="009D545A" w:rsidRDefault="009D545A" w:rsidP="009D545A">
      <w:pPr>
        <w:spacing w:line="360" w:lineRule="auto"/>
        <w:jc w:val="center"/>
        <w:rPr>
          <w:rFonts w:ascii="Times New Roman" w:hAnsi="Times New Roman" w:cs="Times New Roman"/>
          <w:b/>
          <w:sz w:val="24"/>
          <w:szCs w:val="24"/>
        </w:rPr>
      </w:pPr>
    </w:p>
    <w:p w:rsidR="004A3504" w:rsidRPr="00EE77AF" w:rsidRDefault="00943AA4" w:rsidP="009D54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Cheryl. R. Lehman*, </w:t>
      </w:r>
      <w:r w:rsidR="00A4682C">
        <w:rPr>
          <w:rFonts w:ascii="Times New Roman" w:hAnsi="Times New Roman" w:cs="Times New Roman"/>
          <w:b/>
          <w:sz w:val="24"/>
          <w:szCs w:val="24"/>
        </w:rPr>
        <w:t>Marcia Annisette</w:t>
      </w:r>
      <w:r w:rsidR="008C3ABC">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008C3ABC">
        <w:rPr>
          <w:rFonts w:ascii="Times New Roman" w:hAnsi="Times New Roman" w:cs="Times New Roman"/>
          <w:b/>
          <w:sz w:val="24"/>
          <w:szCs w:val="24"/>
        </w:rPr>
        <w:t>Gloria</w:t>
      </w:r>
      <w:r w:rsidR="00A4682C">
        <w:rPr>
          <w:rFonts w:ascii="Times New Roman" w:hAnsi="Times New Roman" w:cs="Times New Roman"/>
          <w:b/>
          <w:sz w:val="24"/>
          <w:szCs w:val="24"/>
        </w:rPr>
        <w:t xml:space="preserve"> Agyemang</w:t>
      </w:r>
    </w:p>
    <w:p w:rsidR="009D545A" w:rsidRDefault="009D545A" w:rsidP="00D16781">
      <w:pPr>
        <w:rPr>
          <w:rFonts w:ascii="Times New Roman" w:hAnsi="Times New Roman" w:cs="Times New Roman"/>
          <w:sz w:val="24"/>
          <w:szCs w:val="24"/>
        </w:rPr>
      </w:pPr>
    </w:p>
    <w:p w:rsidR="009D545A" w:rsidRDefault="009D545A" w:rsidP="00D16781">
      <w:pPr>
        <w:rPr>
          <w:rFonts w:ascii="Times New Roman" w:hAnsi="Times New Roman" w:cs="Times New Roman"/>
          <w:sz w:val="24"/>
          <w:szCs w:val="24"/>
        </w:rPr>
      </w:pPr>
    </w:p>
    <w:p w:rsidR="009D545A" w:rsidRDefault="009D545A" w:rsidP="00D16781">
      <w:pPr>
        <w:rPr>
          <w:rFonts w:ascii="Times New Roman" w:hAnsi="Times New Roman" w:cs="Times New Roman"/>
          <w:sz w:val="24"/>
          <w:szCs w:val="24"/>
        </w:rPr>
      </w:pPr>
    </w:p>
    <w:p w:rsidR="009D545A" w:rsidRDefault="009D545A" w:rsidP="00D16781">
      <w:pPr>
        <w:rPr>
          <w:rFonts w:ascii="Times New Roman" w:hAnsi="Times New Roman" w:cs="Times New Roman"/>
          <w:sz w:val="24"/>
          <w:szCs w:val="24"/>
        </w:rPr>
      </w:pPr>
    </w:p>
    <w:p w:rsidR="009D545A" w:rsidRDefault="009D545A" w:rsidP="00D16781">
      <w:pPr>
        <w:rPr>
          <w:rFonts w:ascii="Times New Roman" w:hAnsi="Times New Roman" w:cs="Times New Roman"/>
          <w:sz w:val="24"/>
          <w:szCs w:val="24"/>
        </w:rPr>
      </w:pPr>
    </w:p>
    <w:p w:rsidR="0021186E" w:rsidRDefault="0021186E" w:rsidP="00D16781">
      <w:pPr>
        <w:rPr>
          <w:rFonts w:ascii="Times New Roman" w:hAnsi="Times New Roman" w:cs="Times New Roman"/>
          <w:sz w:val="24"/>
          <w:szCs w:val="24"/>
        </w:rPr>
      </w:pPr>
    </w:p>
    <w:p w:rsidR="00943AA4" w:rsidRPr="00806204" w:rsidRDefault="00943AA4" w:rsidP="00943AA4">
      <w:pPr>
        <w:rPr>
          <w:rFonts w:ascii="Times New Roman" w:hAnsi="Times New Roman"/>
          <w:sz w:val="24"/>
          <w:szCs w:val="24"/>
        </w:rPr>
      </w:pPr>
      <w:r w:rsidRPr="00806204">
        <w:rPr>
          <w:rFonts w:ascii="Times New Roman" w:hAnsi="Times New Roman"/>
          <w:sz w:val="24"/>
          <w:szCs w:val="24"/>
        </w:rPr>
        <w:t>* Cheryl R. Lehman</w:t>
      </w:r>
    </w:p>
    <w:p w:rsidR="00943AA4" w:rsidRPr="00806204" w:rsidRDefault="00943AA4" w:rsidP="00943AA4">
      <w:pPr>
        <w:rPr>
          <w:rFonts w:ascii="Times New Roman" w:hAnsi="Times New Roman"/>
          <w:sz w:val="24"/>
          <w:szCs w:val="24"/>
        </w:rPr>
      </w:pPr>
      <w:r w:rsidRPr="00806204">
        <w:rPr>
          <w:rFonts w:ascii="Times New Roman" w:hAnsi="Times New Roman"/>
          <w:sz w:val="24"/>
          <w:szCs w:val="24"/>
        </w:rPr>
        <w:t>Department of Accounting, Taxation,</w:t>
      </w:r>
    </w:p>
    <w:p w:rsidR="00943AA4" w:rsidRPr="00806204" w:rsidRDefault="00943AA4" w:rsidP="00943AA4">
      <w:pPr>
        <w:rPr>
          <w:rFonts w:ascii="Times New Roman" w:hAnsi="Times New Roman"/>
          <w:sz w:val="24"/>
          <w:szCs w:val="24"/>
        </w:rPr>
      </w:pPr>
      <w:r w:rsidRPr="00806204">
        <w:rPr>
          <w:rFonts w:ascii="Times New Roman" w:hAnsi="Times New Roman"/>
          <w:sz w:val="24"/>
          <w:szCs w:val="24"/>
        </w:rPr>
        <w:t xml:space="preserve">    And Legal Studies in Business</w:t>
      </w:r>
    </w:p>
    <w:p w:rsidR="00943AA4" w:rsidRPr="00806204" w:rsidRDefault="00943AA4" w:rsidP="00943AA4">
      <w:pPr>
        <w:rPr>
          <w:rFonts w:ascii="Times New Roman" w:hAnsi="Times New Roman"/>
          <w:sz w:val="24"/>
          <w:szCs w:val="24"/>
        </w:rPr>
      </w:pPr>
      <w:r w:rsidRPr="00806204">
        <w:rPr>
          <w:rFonts w:ascii="Times New Roman" w:hAnsi="Times New Roman"/>
          <w:sz w:val="24"/>
          <w:szCs w:val="24"/>
        </w:rPr>
        <w:t>Hofstra University</w:t>
      </w:r>
    </w:p>
    <w:p w:rsidR="00943AA4" w:rsidRPr="00806204" w:rsidRDefault="00943AA4" w:rsidP="00943AA4">
      <w:pPr>
        <w:rPr>
          <w:rFonts w:ascii="Times New Roman" w:hAnsi="Times New Roman"/>
          <w:sz w:val="24"/>
          <w:szCs w:val="24"/>
        </w:rPr>
      </w:pPr>
      <w:r w:rsidRPr="00806204">
        <w:rPr>
          <w:rFonts w:ascii="Times New Roman" w:hAnsi="Times New Roman"/>
          <w:sz w:val="24"/>
          <w:szCs w:val="24"/>
        </w:rPr>
        <w:t xml:space="preserve">Hempstead, NY </w:t>
      </w:r>
      <w:r w:rsidR="00806204">
        <w:rPr>
          <w:rFonts w:ascii="Times New Roman" w:hAnsi="Times New Roman"/>
          <w:sz w:val="24"/>
          <w:szCs w:val="24"/>
        </w:rPr>
        <w:t xml:space="preserve">USA </w:t>
      </w:r>
      <w:r w:rsidRPr="00806204">
        <w:rPr>
          <w:rFonts w:ascii="Times New Roman" w:hAnsi="Times New Roman"/>
          <w:sz w:val="24"/>
          <w:szCs w:val="24"/>
        </w:rPr>
        <w:t>11549</w:t>
      </w:r>
    </w:p>
    <w:p w:rsidR="00943AA4" w:rsidRPr="00806204" w:rsidRDefault="00943AA4" w:rsidP="00943AA4">
      <w:pPr>
        <w:rPr>
          <w:rFonts w:ascii="Times New Roman" w:hAnsi="Times New Roman"/>
          <w:sz w:val="24"/>
          <w:szCs w:val="24"/>
        </w:rPr>
      </w:pPr>
      <w:r w:rsidRPr="00806204">
        <w:rPr>
          <w:rFonts w:ascii="Times New Roman" w:hAnsi="Times New Roman"/>
          <w:sz w:val="24"/>
          <w:szCs w:val="24"/>
        </w:rPr>
        <w:t xml:space="preserve">Email: </w:t>
      </w:r>
      <w:hyperlink r:id="rId9" w:history="1">
        <w:r w:rsidRPr="00806204">
          <w:rPr>
            <w:rFonts w:ascii="Times New Roman" w:hAnsi="Times New Roman"/>
            <w:color w:val="0000FF"/>
            <w:sz w:val="24"/>
            <w:szCs w:val="24"/>
            <w:u w:val="single"/>
          </w:rPr>
          <w:t>Cheryl.R.Lehman@Hofstra.edu</w:t>
        </w:r>
      </w:hyperlink>
    </w:p>
    <w:p w:rsidR="00943AA4" w:rsidRPr="00806204" w:rsidRDefault="00943AA4" w:rsidP="00D16781">
      <w:pPr>
        <w:rPr>
          <w:rFonts w:ascii="Times New Roman" w:hAnsi="Times New Roman" w:cs="Times New Roman"/>
          <w:sz w:val="24"/>
          <w:szCs w:val="24"/>
        </w:rPr>
      </w:pPr>
    </w:p>
    <w:p w:rsidR="00806204" w:rsidRDefault="00943AA4" w:rsidP="00D16781">
      <w:pPr>
        <w:rPr>
          <w:rFonts w:ascii="Times New Roman" w:hAnsi="Times New Roman"/>
          <w:sz w:val="24"/>
        </w:rPr>
      </w:pPr>
      <w:r w:rsidRPr="00806204">
        <w:rPr>
          <w:rFonts w:ascii="Times New Roman" w:hAnsi="Times New Roman" w:cs="Times New Roman"/>
          <w:sz w:val="24"/>
          <w:szCs w:val="24"/>
        </w:rPr>
        <w:t>Marcia Annisette</w:t>
      </w:r>
      <w:r w:rsidR="00806204" w:rsidRPr="00806204">
        <w:rPr>
          <w:rFonts w:ascii="Times New Roman" w:hAnsi="Times New Roman"/>
          <w:sz w:val="24"/>
        </w:rPr>
        <w:t xml:space="preserve"> </w:t>
      </w:r>
    </w:p>
    <w:p w:rsidR="00806204" w:rsidRDefault="00806204" w:rsidP="00D16781">
      <w:pPr>
        <w:rPr>
          <w:rFonts w:ascii="Times New Roman" w:hAnsi="Times New Roman"/>
          <w:sz w:val="24"/>
        </w:rPr>
      </w:pPr>
      <w:r>
        <w:rPr>
          <w:rFonts w:ascii="Times New Roman" w:hAnsi="Times New Roman"/>
          <w:sz w:val="24"/>
        </w:rPr>
        <w:t>Schulich School of Business</w:t>
      </w:r>
    </w:p>
    <w:p w:rsidR="00806204" w:rsidRDefault="00806204" w:rsidP="00D16781">
      <w:pPr>
        <w:rPr>
          <w:rFonts w:ascii="Times New Roman" w:hAnsi="Times New Roman"/>
          <w:sz w:val="24"/>
        </w:rPr>
      </w:pPr>
      <w:r w:rsidRPr="00806204">
        <w:rPr>
          <w:rFonts w:ascii="Times New Roman" w:hAnsi="Times New Roman"/>
          <w:sz w:val="24"/>
        </w:rPr>
        <w:t>York University</w:t>
      </w:r>
      <w:r w:rsidRPr="00806204">
        <w:rPr>
          <w:rFonts w:ascii="Times New Roman" w:hAnsi="Times New Roman"/>
          <w:sz w:val="24"/>
        </w:rPr>
        <w:br/>
      </w:r>
      <w:r>
        <w:rPr>
          <w:rFonts w:ascii="Times New Roman" w:hAnsi="Times New Roman"/>
          <w:sz w:val="24"/>
        </w:rPr>
        <w:t>4700 Keele Street, Toronto</w:t>
      </w:r>
    </w:p>
    <w:p w:rsidR="00D16781" w:rsidRPr="00320DFD" w:rsidRDefault="00806204" w:rsidP="00D16781">
      <w:pPr>
        <w:rPr>
          <w:rFonts w:ascii="Times New Roman" w:hAnsi="Times New Roman" w:cs="Times New Roman"/>
          <w:sz w:val="24"/>
          <w:szCs w:val="24"/>
          <w:lang w:val="es-ES_tradnl"/>
        </w:rPr>
      </w:pPr>
      <w:r w:rsidRPr="00320DFD">
        <w:rPr>
          <w:rFonts w:ascii="Times New Roman" w:hAnsi="Times New Roman"/>
          <w:sz w:val="24"/>
          <w:lang w:val="es-ES_tradnl"/>
        </w:rPr>
        <w:t xml:space="preserve">Ontario </w:t>
      </w:r>
      <w:proofErr w:type="spellStart"/>
      <w:r w:rsidRPr="00320DFD">
        <w:rPr>
          <w:rFonts w:ascii="Times New Roman" w:hAnsi="Times New Roman" w:cs="Times New Roman"/>
          <w:sz w:val="24"/>
          <w:szCs w:val="24"/>
          <w:lang w:val="es-ES_tradnl"/>
        </w:rPr>
        <w:t>Canada</w:t>
      </w:r>
      <w:proofErr w:type="spellEnd"/>
      <w:r w:rsidRPr="00320DFD">
        <w:rPr>
          <w:rFonts w:ascii="Times New Roman" w:hAnsi="Times New Roman"/>
          <w:sz w:val="24"/>
          <w:lang w:val="es-ES_tradnl"/>
        </w:rPr>
        <w:t xml:space="preserve"> M3J 1P3</w:t>
      </w:r>
    </w:p>
    <w:p w:rsidR="00806204" w:rsidRPr="00914B9C" w:rsidRDefault="00470969" w:rsidP="00D16781">
      <w:pPr>
        <w:rPr>
          <w:rStyle w:val="rwrro"/>
        </w:rPr>
      </w:pPr>
      <w:r w:rsidRPr="00914B9C">
        <w:rPr>
          <w:rFonts w:ascii="Times New Roman" w:hAnsi="Times New Roman" w:cs="Times New Roman"/>
          <w:sz w:val="24"/>
          <w:szCs w:val="24"/>
        </w:rPr>
        <w:t xml:space="preserve">Email: </w:t>
      </w:r>
      <w:hyperlink r:id="rId10" w:history="1">
        <w:r w:rsidR="00806204" w:rsidRPr="00914B9C">
          <w:rPr>
            <w:rStyle w:val="Hyperlink"/>
            <w:rFonts w:ascii="Times New Roman" w:hAnsi="Times New Roman"/>
            <w:sz w:val="24"/>
          </w:rPr>
          <w:t>MAnnisette@schulich.yorku.ca</w:t>
        </w:r>
      </w:hyperlink>
      <w:r w:rsidR="00806204" w:rsidRPr="00914B9C">
        <w:rPr>
          <w:rStyle w:val="rwrro"/>
          <w:rFonts w:ascii="Times New Roman" w:hAnsi="Times New Roman"/>
          <w:sz w:val="24"/>
        </w:rPr>
        <w:t>]</w:t>
      </w:r>
    </w:p>
    <w:p w:rsidR="00470969" w:rsidRPr="00914B9C" w:rsidRDefault="00470969" w:rsidP="00D16781">
      <w:pPr>
        <w:rPr>
          <w:rFonts w:ascii="Times New Roman" w:hAnsi="Times New Roman"/>
          <w:sz w:val="24"/>
          <w:szCs w:val="24"/>
        </w:rPr>
      </w:pPr>
    </w:p>
    <w:p w:rsidR="00D16781" w:rsidRPr="00806204" w:rsidRDefault="00D16781" w:rsidP="00D16781">
      <w:pPr>
        <w:rPr>
          <w:rFonts w:ascii="Times New Roman" w:hAnsi="Times New Roman"/>
          <w:sz w:val="24"/>
          <w:szCs w:val="24"/>
        </w:rPr>
      </w:pPr>
      <w:r w:rsidRPr="00806204">
        <w:rPr>
          <w:rFonts w:ascii="Times New Roman" w:hAnsi="Times New Roman"/>
          <w:sz w:val="24"/>
          <w:szCs w:val="24"/>
        </w:rPr>
        <w:t>Gloria Agyemang</w:t>
      </w:r>
    </w:p>
    <w:p w:rsidR="00D16781" w:rsidRPr="00806204" w:rsidRDefault="00D16781" w:rsidP="00D16781">
      <w:pPr>
        <w:rPr>
          <w:rFonts w:ascii="Times New Roman" w:hAnsi="Times New Roman"/>
          <w:sz w:val="24"/>
          <w:szCs w:val="24"/>
        </w:rPr>
      </w:pPr>
      <w:r w:rsidRPr="00806204">
        <w:rPr>
          <w:rFonts w:ascii="Times New Roman" w:hAnsi="Times New Roman"/>
          <w:sz w:val="24"/>
          <w:szCs w:val="24"/>
        </w:rPr>
        <w:t>School of Management</w:t>
      </w:r>
    </w:p>
    <w:p w:rsidR="00D16781" w:rsidRPr="00806204" w:rsidRDefault="00D16781" w:rsidP="00D16781">
      <w:pPr>
        <w:rPr>
          <w:rFonts w:ascii="Times New Roman" w:hAnsi="Times New Roman"/>
          <w:sz w:val="24"/>
          <w:szCs w:val="24"/>
        </w:rPr>
      </w:pPr>
      <w:r w:rsidRPr="00806204">
        <w:rPr>
          <w:rFonts w:ascii="Times New Roman" w:hAnsi="Times New Roman"/>
          <w:sz w:val="24"/>
          <w:szCs w:val="24"/>
        </w:rPr>
        <w:t>Royal Holloway, University of London</w:t>
      </w:r>
    </w:p>
    <w:p w:rsidR="00D16781" w:rsidRPr="00806204" w:rsidRDefault="00D16781" w:rsidP="00D16781">
      <w:pPr>
        <w:rPr>
          <w:rFonts w:ascii="Times New Roman" w:hAnsi="Times New Roman"/>
          <w:sz w:val="24"/>
          <w:szCs w:val="24"/>
        </w:rPr>
      </w:pPr>
      <w:r w:rsidRPr="00806204">
        <w:rPr>
          <w:rFonts w:ascii="Times New Roman" w:hAnsi="Times New Roman"/>
          <w:sz w:val="24"/>
          <w:szCs w:val="24"/>
        </w:rPr>
        <w:t>Egham</w:t>
      </w:r>
      <w:r w:rsidR="00806204">
        <w:rPr>
          <w:rFonts w:ascii="Times New Roman" w:hAnsi="Times New Roman"/>
          <w:sz w:val="24"/>
          <w:szCs w:val="24"/>
        </w:rPr>
        <w:t xml:space="preserve"> UK </w:t>
      </w:r>
      <w:r w:rsidRPr="00806204">
        <w:rPr>
          <w:rFonts w:ascii="Times New Roman" w:hAnsi="Times New Roman"/>
          <w:sz w:val="24"/>
          <w:szCs w:val="24"/>
        </w:rPr>
        <w:t>TW20 0EX</w:t>
      </w:r>
    </w:p>
    <w:p w:rsidR="00D16781" w:rsidRPr="00806204" w:rsidRDefault="00D16781" w:rsidP="00D16781">
      <w:pPr>
        <w:rPr>
          <w:rFonts w:ascii="Times New Roman" w:hAnsi="Times New Roman"/>
          <w:sz w:val="24"/>
          <w:szCs w:val="24"/>
        </w:rPr>
      </w:pPr>
      <w:r w:rsidRPr="00806204">
        <w:rPr>
          <w:rFonts w:ascii="Times New Roman" w:hAnsi="Times New Roman"/>
          <w:sz w:val="24"/>
          <w:szCs w:val="24"/>
        </w:rPr>
        <w:t xml:space="preserve">Email: </w:t>
      </w:r>
      <w:hyperlink r:id="rId11" w:history="1">
        <w:r w:rsidRPr="00806204">
          <w:rPr>
            <w:rFonts w:ascii="Times New Roman" w:hAnsi="Times New Roman"/>
            <w:color w:val="0000FF"/>
            <w:sz w:val="24"/>
            <w:szCs w:val="24"/>
            <w:u w:val="single"/>
          </w:rPr>
          <w:t>Gloria.Agyemang@rhul.ac.uk</w:t>
        </w:r>
      </w:hyperlink>
    </w:p>
    <w:p w:rsidR="00D16781" w:rsidRPr="00806204" w:rsidRDefault="00D16781" w:rsidP="00D16781">
      <w:pPr>
        <w:rPr>
          <w:rFonts w:ascii="Times New Roman" w:hAnsi="Times New Roman"/>
          <w:sz w:val="24"/>
          <w:szCs w:val="24"/>
        </w:rPr>
      </w:pPr>
    </w:p>
    <w:p w:rsidR="00D16781" w:rsidRPr="00806204" w:rsidRDefault="00943AA4" w:rsidP="00D16781">
      <w:pPr>
        <w:rPr>
          <w:rFonts w:ascii="Times New Roman" w:hAnsi="Times New Roman"/>
          <w:sz w:val="24"/>
          <w:szCs w:val="24"/>
        </w:rPr>
      </w:pPr>
      <w:r w:rsidRPr="00806204">
        <w:rPr>
          <w:rFonts w:ascii="Times New Roman" w:hAnsi="Times New Roman"/>
          <w:sz w:val="24"/>
          <w:szCs w:val="24"/>
        </w:rPr>
        <w:t>*Corresponding Author</w:t>
      </w:r>
    </w:p>
    <w:p w:rsidR="009D545A" w:rsidRDefault="009D545A" w:rsidP="00943AA4">
      <w:pPr>
        <w:rPr>
          <w:rFonts w:ascii="Times New Roman" w:hAnsi="Times New Roman"/>
          <w:b/>
          <w:sz w:val="24"/>
          <w:szCs w:val="24"/>
        </w:rPr>
      </w:pPr>
    </w:p>
    <w:p w:rsidR="00631D1C" w:rsidRDefault="00631D1C">
      <w:pPr>
        <w:rPr>
          <w:rFonts w:ascii="Times New Roman" w:hAnsi="Times New Roman"/>
          <w:b/>
          <w:bCs/>
          <w:sz w:val="24"/>
        </w:rPr>
      </w:pPr>
      <w:r>
        <w:rPr>
          <w:rFonts w:ascii="Times New Roman" w:hAnsi="Times New Roman"/>
          <w:b/>
          <w:bCs/>
          <w:sz w:val="24"/>
        </w:rPr>
        <w:br w:type="page"/>
      </w:r>
    </w:p>
    <w:p w:rsidR="00F46D43" w:rsidRPr="00637E64" w:rsidRDefault="00F46D43" w:rsidP="00DF3CBB">
      <w:pPr>
        <w:jc w:val="center"/>
        <w:rPr>
          <w:rFonts w:ascii="Times New Roman" w:hAnsi="Times New Roman" w:cs="Times New Roman"/>
          <w:b/>
          <w:sz w:val="28"/>
          <w:szCs w:val="24"/>
        </w:rPr>
      </w:pPr>
      <w:r w:rsidRPr="00637E64">
        <w:rPr>
          <w:rFonts w:ascii="Times New Roman" w:hAnsi="Times New Roman" w:cs="Times New Roman"/>
          <w:b/>
          <w:sz w:val="28"/>
          <w:szCs w:val="24"/>
        </w:rPr>
        <w:lastRenderedPageBreak/>
        <w:t xml:space="preserve">IMMIGRATION AND NEO-LIBERALISM: </w:t>
      </w:r>
    </w:p>
    <w:p w:rsidR="00F46D43" w:rsidRPr="00637E64" w:rsidRDefault="00F46D43" w:rsidP="00DF3CBB">
      <w:pPr>
        <w:jc w:val="center"/>
        <w:rPr>
          <w:rFonts w:ascii="Times New Roman" w:hAnsi="Times New Roman" w:cs="Times New Roman"/>
          <w:b/>
          <w:sz w:val="28"/>
          <w:szCs w:val="24"/>
        </w:rPr>
      </w:pPr>
      <w:r w:rsidRPr="00637E64">
        <w:rPr>
          <w:rFonts w:ascii="Times New Roman" w:hAnsi="Times New Roman" w:cs="Times New Roman"/>
          <w:b/>
          <w:sz w:val="28"/>
          <w:szCs w:val="24"/>
        </w:rPr>
        <w:t>THREE STORIES AND COUNTER ACCOUNTS</w:t>
      </w:r>
    </w:p>
    <w:p w:rsidR="00832B2C" w:rsidRDefault="00832B2C" w:rsidP="00DF3CBB">
      <w:pPr>
        <w:spacing w:line="360" w:lineRule="auto"/>
        <w:jc w:val="center"/>
        <w:rPr>
          <w:rFonts w:ascii="Times New Roman" w:hAnsi="Times New Roman" w:cs="Times New Roman"/>
          <w:b/>
          <w:sz w:val="24"/>
          <w:szCs w:val="24"/>
        </w:rPr>
      </w:pPr>
    </w:p>
    <w:p w:rsidR="000C022F" w:rsidRDefault="00832B2C" w:rsidP="00832B2C">
      <w:pPr>
        <w:rPr>
          <w:b/>
        </w:rPr>
      </w:pPr>
      <w:r w:rsidRPr="00E069AF">
        <w:rPr>
          <w:b/>
        </w:rPr>
        <w:t>Abstract</w:t>
      </w:r>
    </w:p>
    <w:p w:rsidR="00832B2C" w:rsidRPr="00E069AF" w:rsidRDefault="00832B2C" w:rsidP="00832B2C">
      <w:pPr>
        <w:rPr>
          <w:b/>
        </w:rPr>
      </w:pPr>
    </w:p>
    <w:p w:rsidR="000C022F" w:rsidRDefault="00832B2C" w:rsidP="000C022F">
      <w:pPr>
        <w:rPr>
          <w:b/>
        </w:rPr>
      </w:pPr>
      <w:r>
        <w:rPr>
          <w:b/>
        </w:rPr>
        <w:t>Purpose –</w:t>
      </w:r>
    </w:p>
    <w:p w:rsidR="002331D2" w:rsidRDefault="000C022F" w:rsidP="002331D2">
      <w:pPr>
        <w:rPr>
          <w:rFonts w:ascii="Times New Roman" w:hAnsi="Times New Roman" w:cs="Times New Roman"/>
          <w:sz w:val="24"/>
          <w:szCs w:val="24"/>
        </w:rPr>
      </w:pPr>
      <w:r w:rsidRPr="00470969">
        <w:rPr>
          <w:rFonts w:ascii="Times New Roman" w:hAnsi="Times New Roman" w:cs="Times New Roman"/>
          <w:sz w:val="24"/>
          <w:szCs w:val="24"/>
        </w:rPr>
        <w:t>Th</w:t>
      </w:r>
      <w:r>
        <w:rPr>
          <w:rFonts w:ascii="Times New Roman" w:hAnsi="Times New Roman" w:cs="Times New Roman"/>
          <w:sz w:val="24"/>
          <w:szCs w:val="24"/>
        </w:rPr>
        <w:t>is paper advoca</w:t>
      </w:r>
      <w:r w:rsidR="004876C3">
        <w:rPr>
          <w:rFonts w:ascii="Times New Roman" w:hAnsi="Times New Roman" w:cs="Times New Roman"/>
          <w:sz w:val="24"/>
          <w:szCs w:val="24"/>
        </w:rPr>
        <w:t xml:space="preserve">tes </w:t>
      </w:r>
      <w:r w:rsidR="005009CE">
        <w:rPr>
          <w:rFonts w:ascii="Times New Roman" w:hAnsi="Times New Roman" w:cs="Times New Roman"/>
          <w:sz w:val="24"/>
          <w:szCs w:val="24"/>
        </w:rPr>
        <w:t xml:space="preserve">for </w:t>
      </w:r>
      <w:r>
        <w:rPr>
          <w:rFonts w:ascii="Times New Roman" w:hAnsi="Times New Roman" w:cs="Times New Roman"/>
          <w:sz w:val="24"/>
          <w:szCs w:val="24"/>
        </w:rPr>
        <w:t>critical accounting</w:t>
      </w:r>
      <w:r w:rsidR="004876C3">
        <w:rPr>
          <w:rFonts w:ascii="Times New Roman" w:hAnsi="Times New Roman" w:cs="Times New Roman"/>
          <w:sz w:val="24"/>
          <w:szCs w:val="24"/>
        </w:rPr>
        <w:t>’s</w:t>
      </w:r>
      <w:r>
        <w:rPr>
          <w:rFonts w:ascii="Times New Roman" w:hAnsi="Times New Roman" w:cs="Times New Roman"/>
          <w:sz w:val="24"/>
          <w:szCs w:val="24"/>
        </w:rPr>
        <w:t xml:space="preserve"> </w:t>
      </w:r>
      <w:r w:rsidR="004876C3">
        <w:rPr>
          <w:rFonts w:ascii="Times New Roman" w:hAnsi="Times New Roman" w:cs="Times New Roman"/>
          <w:sz w:val="24"/>
          <w:szCs w:val="24"/>
        </w:rPr>
        <w:t>contribution</w:t>
      </w:r>
      <w:r w:rsidRPr="00470969">
        <w:rPr>
          <w:rFonts w:ascii="Times New Roman" w:hAnsi="Times New Roman" w:cs="Times New Roman"/>
          <w:sz w:val="24"/>
          <w:szCs w:val="24"/>
        </w:rPr>
        <w:t xml:space="preserve"> to</w:t>
      </w:r>
      <w:r>
        <w:rPr>
          <w:rFonts w:ascii="Times New Roman" w:hAnsi="Times New Roman" w:cs="Times New Roman"/>
          <w:sz w:val="24"/>
          <w:szCs w:val="24"/>
        </w:rPr>
        <w:t xml:space="preserve"> immigration debates as part of its core agenda f</w:t>
      </w:r>
      <w:r w:rsidR="002331D2">
        <w:rPr>
          <w:rFonts w:ascii="Times New Roman" w:hAnsi="Times New Roman" w:cs="Times New Roman"/>
          <w:sz w:val="24"/>
          <w:szCs w:val="24"/>
        </w:rPr>
        <w:t xml:space="preserve">or </w:t>
      </w:r>
      <w:r w:rsidR="004876C3">
        <w:rPr>
          <w:rFonts w:ascii="Times New Roman" w:hAnsi="Times New Roman" w:cs="Times New Roman"/>
          <w:sz w:val="24"/>
          <w:szCs w:val="24"/>
        </w:rPr>
        <w:t>advancing social justice and</w:t>
      </w:r>
      <w:r>
        <w:rPr>
          <w:rFonts w:ascii="Times New Roman" w:hAnsi="Times New Roman" w:cs="Times New Roman"/>
          <w:sz w:val="24"/>
          <w:szCs w:val="24"/>
        </w:rPr>
        <w:t xml:space="preserve"> </w:t>
      </w:r>
      <w:r w:rsidR="00136161">
        <w:rPr>
          <w:rFonts w:ascii="Times New Roman" w:hAnsi="Times New Roman" w:cs="Times New Roman"/>
          <w:sz w:val="24"/>
          <w:szCs w:val="24"/>
        </w:rPr>
        <w:t>potential role in significant</w:t>
      </w:r>
      <w:r>
        <w:rPr>
          <w:rFonts w:ascii="Times New Roman" w:hAnsi="Times New Roman" w:cs="Times New Roman"/>
          <w:sz w:val="24"/>
          <w:szCs w:val="24"/>
        </w:rPr>
        <w:t xml:space="preserve"> debates. </w:t>
      </w:r>
      <w:r w:rsidR="004876C3">
        <w:rPr>
          <w:rFonts w:ascii="Times New Roman" w:hAnsi="Times New Roman" w:cs="Times New Roman"/>
          <w:sz w:val="24"/>
          <w:szCs w:val="24"/>
        </w:rPr>
        <w:t xml:space="preserve">We focus on how </w:t>
      </w:r>
      <w:r w:rsidR="00596947">
        <w:rPr>
          <w:rFonts w:ascii="Times New Roman" w:hAnsi="Times New Roman" w:cs="Times New Roman"/>
          <w:sz w:val="24"/>
          <w:szCs w:val="24"/>
        </w:rPr>
        <w:t xml:space="preserve">global </w:t>
      </w:r>
      <w:r w:rsidR="002331D2" w:rsidRPr="00EB209C">
        <w:rPr>
          <w:rFonts w:ascii="Times New Roman" w:hAnsi="Times New Roman" w:cs="Times New Roman"/>
          <w:sz w:val="24"/>
          <w:szCs w:val="24"/>
        </w:rPr>
        <w:t>immigra</w:t>
      </w:r>
      <w:r w:rsidR="004876C3">
        <w:rPr>
          <w:rFonts w:ascii="Times New Roman" w:hAnsi="Times New Roman" w:cs="Times New Roman"/>
          <w:sz w:val="24"/>
          <w:szCs w:val="24"/>
        </w:rPr>
        <w:t xml:space="preserve">tion policies are </w:t>
      </w:r>
      <w:r w:rsidR="002331D2" w:rsidRPr="00EB209C">
        <w:rPr>
          <w:rFonts w:ascii="Times New Roman" w:hAnsi="Times New Roman" w:cs="Times New Roman"/>
          <w:sz w:val="24"/>
          <w:szCs w:val="24"/>
        </w:rPr>
        <w:t>driven by neo-liberal</w:t>
      </w:r>
      <w:r w:rsidR="002331D2">
        <w:rPr>
          <w:rFonts w:ascii="Times New Roman" w:hAnsi="Times New Roman" w:cs="Times New Roman"/>
          <w:sz w:val="24"/>
          <w:szCs w:val="24"/>
        </w:rPr>
        <w:t>ist</w:t>
      </w:r>
      <w:r w:rsidR="002331D2" w:rsidRPr="00EB209C">
        <w:rPr>
          <w:rFonts w:ascii="Times New Roman" w:hAnsi="Times New Roman" w:cs="Times New Roman"/>
          <w:sz w:val="24"/>
          <w:szCs w:val="24"/>
        </w:rPr>
        <w:t xml:space="preserve"> </w:t>
      </w:r>
      <w:r w:rsidR="004876C3">
        <w:rPr>
          <w:rFonts w:ascii="Times New Roman" w:hAnsi="Times New Roman" w:cs="Times New Roman"/>
          <w:sz w:val="24"/>
          <w:szCs w:val="24"/>
        </w:rPr>
        <w:t>restructuring, t</w:t>
      </w:r>
      <w:r w:rsidR="002331D2">
        <w:rPr>
          <w:rFonts w:ascii="Times New Roman" w:hAnsi="Times New Roman" w:cs="Times New Roman"/>
          <w:sz w:val="24"/>
          <w:szCs w:val="24"/>
        </w:rPr>
        <w:t>hinking</w:t>
      </w:r>
      <w:r w:rsidR="00596947">
        <w:rPr>
          <w:rFonts w:ascii="Times New Roman" w:hAnsi="Times New Roman" w:cs="Times New Roman"/>
          <w:sz w:val="24"/>
          <w:szCs w:val="24"/>
        </w:rPr>
        <w:t xml:space="preserve">, </w:t>
      </w:r>
      <w:r w:rsidR="004876C3">
        <w:rPr>
          <w:rFonts w:ascii="Times New Roman" w:hAnsi="Times New Roman" w:cs="Times New Roman"/>
          <w:sz w:val="24"/>
          <w:szCs w:val="24"/>
        </w:rPr>
        <w:t xml:space="preserve">and tactics, and </w:t>
      </w:r>
      <w:r w:rsidR="00596947">
        <w:rPr>
          <w:rFonts w:ascii="Times New Roman" w:hAnsi="Times New Roman" w:cs="Times New Roman"/>
          <w:sz w:val="24"/>
          <w:szCs w:val="24"/>
        </w:rPr>
        <w:t xml:space="preserve">counter these competitive </w:t>
      </w:r>
      <w:r w:rsidR="004876C3">
        <w:rPr>
          <w:rFonts w:ascii="Times New Roman" w:hAnsi="Times New Roman" w:cs="Times New Roman"/>
          <w:sz w:val="24"/>
          <w:szCs w:val="24"/>
        </w:rPr>
        <w:t>modalities</w:t>
      </w:r>
      <w:r w:rsidR="002331D2">
        <w:rPr>
          <w:rFonts w:ascii="Times New Roman" w:hAnsi="Times New Roman" w:cs="Times New Roman"/>
          <w:sz w:val="24"/>
          <w:szCs w:val="24"/>
        </w:rPr>
        <w:t xml:space="preserve"> </w:t>
      </w:r>
      <w:r w:rsidR="00136161">
        <w:rPr>
          <w:rFonts w:ascii="Times New Roman" w:hAnsi="Times New Roman" w:cs="Times New Roman"/>
          <w:sz w:val="24"/>
          <w:szCs w:val="24"/>
        </w:rPr>
        <w:t xml:space="preserve">with </w:t>
      </w:r>
      <w:r w:rsidR="004876C3">
        <w:rPr>
          <w:rFonts w:ascii="Times New Roman" w:hAnsi="Times New Roman" w:cs="Times New Roman"/>
          <w:sz w:val="24"/>
          <w:szCs w:val="24"/>
        </w:rPr>
        <w:t xml:space="preserve">“real </w:t>
      </w:r>
      <w:r w:rsidR="00596947">
        <w:rPr>
          <w:rFonts w:ascii="Times New Roman" w:hAnsi="Times New Roman" w:cs="Times New Roman"/>
          <w:sz w:val="24"/>
          <w:szCs w:val="24"/>
        </w:rPr>
        <w:t>accounts</w:t>
      </w:r>
      <w:r w:rsidR="004876C3">
        <w:rPr>
          <w:rFonts w:ascii="Times New Roman" w:hAnsi="Times New Roman" w:cs="Times New Roman"/>
          <w:sz w:val="24"/>
          <w:szCs w:val="24"/>
        </w:rPr>
        <w:t>” – those of immigrants’ stories.</w:t>
      </w:r>
    </w:p>
    <w:p w:rsidR="004876C3" w:rsidRDefault="004876C3" w:rsidP="002331D2">
      <w:pPr>
        <w:rPr>
          <w:rFonts w:ascii="Times New Roman" w:hAnsi="Times New Roman" w:cs="Times New Roman"/>
          <w:sz w:val="24"/>
          <w:szCs w:val="24"/>
        </w:rPr>
      </w:pPr>
    </w:p>
    <w:p w:rsidR="00596947" w:rsidRDefault="00596947" w:rsidP="002331D2">
      <w:pPr>
        <w:rPr>
          <w:b/>
        </w:rPr>
      </w:pPr>
      <w:r>
        <w:rPr>
          <w:b/>
        </w:rPr>
        <w:t xml:space="preserve">Methodology – </w:t>
      </w:r>
    </w:p>
    <w:p w:rsidR="001613E5" w:rsidRPr="000C022F" w:rsidRDefault="00596947" w:rsidP="001613E5">
      <w:r>
        <w:t>The work illustrates</w:t>
      </w:r>
      <w:r>
        <w:rPr>
          <w:rFonts w:ascii="Times New Roman" w:hAnsi="Times New Roman" w:cs="Times New Roman"/>
          <w:sz w:val="24"/>
          <w:szCs w:val="24"/>
        </w:rPr>
        <w:t xml:space="preserve"> </w:t>
      </w:r>
      <w:r w:rsidR="004876C3">
        <w:rPr>
          <w:rFonts w:ascii="Times New Roman" w:hAnsi="Times New Roman" w:cs="Times New Roman"/>
          <w:sz w:val="24"/>
          <w:szCs w:val="24"/>
        </w:rPr>
        <w:t xml:space="preserve">three </w:t>
      </w:r>
      <w:r>
        <w:rPr>
          <w:rFonts w:ascii="Times New Roman" w:hAnsi="Times New Roman" w:cs="Times New Roman"/>
          <w:sz w:val="24"/>
          <w:szCs w:val="24"/>
        </w:rPr>
        <w:t>neo-liberalist strategies</w:t>
      </w:r>
      <w:r w:rsidR="004876C3">
        <w:rPr>
          <w:rFonts w:ascii="Times New Roman" w:hAnsi="Times New Roman" w:cs="Times New Roman"/>
          <w:sz w:val="24"/>
          <w:szCs w:val="24"/>
        </w:rPr>
        <w:t xml:space="preserve">: </w:t>
      </w:r>
      <w:r>
        <w:rPr>
          <w:rFonts w:ascii="Times New Roman" w:hAnsi="Times New Roman" w:cs="Times New Roman"/>
          <w:sz w:val="24"/>
          <w:szCs w:val="24"/>
        </w:rPr>
        <w:t>information profiling, responsibilization, and expansion of knowledge networks,</w:t>
      </w:r>
      <w:r w:rsidR="00136161">
        <w:rPr>
          <w:rFonts w:ascii="Times New Roman" w:hAnsi="Times New Roman" w:cs="Times New Roman"/>
          <w:sz w:val="24"/>
          <w:szCs w:val="24"/>
        </w:rPr>
        <w:t xml:space="preserve"> linking accounting technology as a </w:t>
      </w:r>
      <w:r>
        <w:rPr>
          <w:rFonts w:ascii="Times New Roman" w:hAnsi="Times New Roman" w:cs="Times New Roman"/>
          <w:sz w:val="24"/>
          <w:szCs w:val="24"/>
        </w:rPr>
        <w:t xml:space="preserve">significant </w:t>
      </w:r>
      <w:r w:rsidR="00136161">
        <w:rPr>
          <w:rFonts w:ascii="Times New Roman" w:hAnsi="Times New Roman" w:cs="Times New Roman"/>
          <w:sz w:val="24"/>
          <w:szCs w:val="24"/>
        </w:rPr>
        <w:t xml:space="preserve">contributor: </w:t>
      </w:r>
      <w:r>
        <w:rPr>
          <w:rFonts w:ascii="Times New Roman" w:hAnsi="Times New Roman" w:cs="Times New Roman"/>
          <w:sz w:val="24"/>
          <w:szCs w:val="24"/>
        </w:rPr>
        <w:t>monitoring immigration policies, reducing people to merely economic beings</w:t>
      </w:r>
      <w:r w:rsidR="00136161">
        <w:rPr>
          <w:rFonts w:ascii="Times New Roman" w:hAnsi="Times New Roman" w:cs="Times New Roman"/>
          <w:sz w:val="24"/>
          <w:szCs w:val="24"/>
        </w:rPr>
        <w:t>,</w:t>
      </w:r>
      <w:r>
        <w:rPr>
          <w:rFonts w:ascii="Times New Roman" w:hAnsi="Times New Roman" w:cs="Times New Roman"/>
          <w:sz w:val="24"/>
          <w:szCs w:val="24"/>
        </w:rPr>
        <w:t xml:space="preserve"> and </w:t>
      </w:r>
      <w:r w:rsidR="00136161">
        <w:rPr>
          <w:rFonts w:ascii="Times New Roman" w:hAnsi="Times New Roman" w:cs="Times New Roman"/>
          <w:sz w:val="24"/>
          <w:szCs w:val="24"/>
        </w:rPr>
        <w:t xml:space="preserve">privileging </w:t>
      </w:r>
      <w:r>
        <w:rPr>
          <w:rFonts w:ascii="Times New Roman" w:hAnsi="Times New Roman" w:cs="Times New Roman"/>
          <w:sz w:val="24"/>
          <w:szCs w:val="24"/>
        </w:rPr>
        <w:t>market rationalities.</w:t>
      </w:r>
      <w:r w:rsidR="001613E5" w:rsidRPr="001613E5">
        <w:rPr>
          <w:rFonts w:ascii="Times New Roman" w:hAnsi="Times New Roman" w:cs="Times New Roman"/>
          <w:sz w:val="24"/>
          <w:szCs w:val="24"/>
        </w:rPr>
        <w:t xml:space="preserve"> </w:t>
      </w:r>
      <w:r w:rsidR="001613E5">
        <w:rPr>
          <w:rFonts w:ascii="Times New Roman" w:hAnsi="Times New Roman" w:cs="Times New Roman"/>
          <w:sz w:val="24"/>
          <w:szCs w:val="24"/>
        </w:rPr>
        <w:t>The paper provides three case studies from the</w:t>
      </w:r>
      <w:r w:rsidR="00A24218">
        <w:rPr>
          <w:rFonts w:ascii="Times New Roman" w:hAnsi="Times New Roman" w:cs="Times New Roman"/>
          <w:sz w:val="24"/>
          <w:szCs w:val="24"/>
        </w:rPr>
        <w:t xml:space="preserve"> US, the UK and Canada to demonstrate</w:t>
      </w:r>
      <w:r w:rsidR="0046645C">
        <w:rPr>
          <w:rFonts w:ascii="Times New Roman" w:hAnsi="Times New Roman" w:cs="Times New Roman"/>
          <w:sz w:val="24"/>
          <w:szCs w:val="24"/>
        </w:rPr>
        <w:t xml:space="preserve"> the impacts of neo-liberalism</w:t>
      </w:r>
      <w:r w:rsidR="00136161">
        <w:rPr>
          <w:rFonts w:ascii="Times New Roman" w:hAnsi="Times New Roman" w:cs="Times New Roman"/>
          <w:sz w:val="24"/>
          <w:szCs w:val="24"/>
        </w:rPr>
        <w:t xml:space="preserve"> and </w:t>
      </w:r>
      <w:r w:rsidR="001613E5">
        <w:rPr>
          <w:rFonts w:ascii="Times New Roman" w:hAnsi="Times New Roman" w:cs="Times New Roman"/>
          <w:sz w:val="24"/>
          <w:szCs w:val="24"/>
        </w:rPr>
        <w:t>to provide counter ac</w:t>
      </w:r>
      <w:r w:rsidR="00136161">
        <w:rPr>
          <w:rFonts w:ascii="Times New Roman" w:hAnsi="Times New Roman" w:cs="Times New Roman"/>
          <w:sz w:val="24"/>
          <w:szCs w:val="24"/>
        </w:rPr>
        <w:t>counts through immigrant narratives</w:t>
      </w:r>
      <w:r w:rsidR="001613E5">
        <w:rPr>
          <w:rFonts w:ascii="Times New Roman" w:hAnsi="Times New Roman" w:cs="Times New Roman"/>
          <w:sz w:val="24"/>
          <w:szCs w:val="24"/>
        </w:rPr>
        <w:t>.</w:t>
      </w:r>
    </w:p>
    <w:p w:rsidR="001613E5" w:rsidRDefault="001613E5" w:rsidP="002331D2">
      <w:pPr>
        <w:rPr>
          <w:rFonts w:ascii="Times New Roman" w:hAnsi="Times New Roman" w:cs="Times New Roman"/>
          <w:sz w:val="24"/>
          <w:szCs w:val="24"/>
        </w:rPr>
      </w:pPr>
    </w:p>
    <w:p w:rsidR="00136161" w:rsidRDefault="00136161" w:rsidP="00136161">
      <w:r w:rsidRPr="00E069AF">
        <w:rPr>
          <w:b/>
        </w:rPr>
        <w:t>Originality</w:t>
      </w:r>
      <w:r>
        <w:rPr>
          <w:b/>
        </w:rPr>
        <w:t xml:space="preserve"> –</w:t>
      </w:r>
      <w:r>
        <w:t xml:space="preserve"> </w:t>
      </w:r>
    </w:p>
    <w:p w:rsidR="00A15BFE" w:rsidRDefault="00631D1C" w:rsidP="00ED6082">
      <w:pPr>
        <w:rPr>
          <w:rFonts w:ascii="Times New Roman" w:hAnsi="Times New Roman" w:cs="Times New Roman"/>
          <w:sz w:val="24"/>
          <w:szCs w:val="24"/>
        </w:rPr>
      </w:pPr>
      <w:r>
        <w:rPr>
          <w:rFonts w:ascii="Times New Roman" w:hAnsi="Times New Roman" w:cs="Times New Roman"/>
          <w:sz w:val="24"/>
          <w:szCs w:val="24"/>
        </w:rPr>
        <w:t>The work is a unique contribution to the underdeveloped study of immigration</w:t>
      </w:r>
      <w:r w:rsidR="0084414D">
        <w:rPr>
          <w:rFonts w:ascii="Times New Roman" w:hAnsi="Times New Roman" w:cs="Times New Roman"/>
          <w:sz w:val="24"/>
          <w:szCs w:val="24"/>
        </w:rPr>
        <w:t xml:space="preserve"> in critical accounting</w:t>
      </w:r>
      <w:r>
        <w:rPr>
          <w:rFonts w:ascii="Times New Roman" w:hAnsi="Times New Roman" w:cs="Times New Roman"/>
          <w:sz w:val="24"/>
          <w:szCs w:val="24"/>
        </w:rPr>
        <w:t>. By u</w:t>
      </w:r>
      <w:r w:rsidR="000C022F" w:rsidRPr="00470969">
        <w:rPr>
          <w:rFonts w:ascii="Times New Roman" w:hAnsi="Times New Roman" w:cs="Times New Roman"/>
          <w:sz w:val="24"/>
          <w:szCs w:val="24"/>
        </w:rPr>
        <w:t xml:space="preserve">nmasking </w:t>
      </w:r>
      <w:r w:rsidR="00ED6082">
        <w:rPr>
          <w:rFonts w:ascii="Times New Roman" w:hAnsi="Times New Roman" w:cs="Times New Roman"/>
          <w:sz w:val="24"/>
          <w:szCs w:val="24"/>
        </w:rPr>
        <w:t>accounting’s role</w:t>
      </w:r>
      <w:r w:rsidR="00631A7F">
        <w:rPr>
          <w:rFonts w:ascii="Times New Roman" w:hAnsi="Times New Roman" w:cs="Times New Roman"/>
          <w:sz w:val="24"/>
          <w:szCs w:val="24"/>
        </w:rPr>
        <w:t xml:space="preserve"> and revealing</w:t>
      </w:r>
      <w:r>
        <w:rPr>
          <w:rFonts w:ascii="Times New Roman" w:hAnsi="Times New Roman" w:cs="Times New Roman"/>
          <w:sz w:val="24"/>
          <w:szCs w:val="24"/>
        </w:rPr>
        <w:t xml:space="preserve"> </w:t>
      </w:r>
      <w:r w:rsidR="00ED6082">
        <w:rPr>
          <w:rFonts w:ascii="Times New Roman" w:hAnsi="Times New Roman" w:cs="Times New Roman"/>
          <w:sz w:val="24"/>
          <w:szCs w:val="24"/>
        </w:rPr>
        <w:t>technique</w:t>
      </w:r>
      <w:r w:rsidR="00631A7F">
        <w:rPr>
          <w:rFonts w:ascii="Times New Roman" w:hAnsi="Times New Roman" w:cs="Times New Roman"/>
          <w:sz w:val="24"/>
          <w:szCs w:val="24"/>
        </w:rPr>
        <w:t xml:space="preserve">s </w:t>
      </w:r>
      <w:r w:rsidR="000C022F">
        <w:rPr>
          <w:rFonts w:ascii="Times New Roman" w:hAnsi="Times New Roman" w:cs="Times New Roman"/>
          <w:sz w:val="24"/>
          <w:szCs w:val="24"/>
        </w:rPr>
        <w:t>underpinning im</w:t>
      </w:r>
      <w:r w:rsidR="000C022F" w:rsidRPr="00470969">
        <w:rPr>
          <w:rFonts w:ascii="Times New Roman" w:hAnsi="Times New Roman" w:cs="Times New Roman"/>
          <w:sz w:val="24"/>
          <w:szCs w:val="24"/>
        </w:rPr>
        <w:t>migration discourse</w:t>
      </w:r>
      <w:r w:rsidR="000C022F">
        <w:rPr>
          <w:rFonts w:ascii="Times New Roman" w:hAnsi="Times New Roman" w:cs="Times New Roman"/>
          <w:sz w:val="24"/>
          <w:szCs w:val="24"/>
        </w:rPr>
        <w:t>s</w:t>
      </w:r>
      <w:r w:rsidR="00631A7F">
        <w:rPr>
          <w:rFonts w:ascii="Times New Roman" w:hAnsi="Times New Roman" w:cs="Times New Roman"/>
          <w:sz w:val="24"/>
          <w:szCs w:val="24"/>
        </w:rPr>
        <w:t xml:space="preserve">, enhanced ways of researching immigration are </w:t>
      </w:r>
      <w:r w:rsidR="00A15BFE">
        <w:rPr>
          <w:rFonts w:ascii="Times New Roman" w:hAnsi="Times New Roman" w:cs="Times New Roman"/>
          <w:sz w:val="24"/>
          <w:szCs w:val="24"/>
        </w:rPr>
        <w:t>possible.</w:t>
      </w:r>
    </w:p>
    <w:p w:rsidR="00ED6082" w:rsidRPr="00631D1C" w:rsidRDefault="00ED6082" w:rsidP="00ED6082">
      <w:pPr>
        <w:rPr>
          <w:rFonts w:ascii="Times New Roman" w:hAnsi="Times New Roman" w:cs="Times New Roman"/>
          <w:sz w:val="24"/>
          <w:szCs w:val="24"/>
        </w:rPr>
      </w:pPr>
    </w:p>
    <w:p w:rsidR="00ED6082" w:rsidRDefault="00ED6082" w:rsidP="00ED6082">
      <w:r>
        <w:rPr>
          <w:rFonts w:eastAsiaTheme="minorEastAsia"/>
          <w:b/>
          <w:color w:val="000000"/>
        </w:rPr>
        <w:t>R</w:t>
      </w:r>
      <w:r w:rsidRPr="00EC57C4">
        <w:rPr>
          <w:rFonts w:eastAsiaTheme="minorEastAsia"/>
          <w:b/>
          <w:color w:val="000000"/>
        </w:rPr>
        <w:t>esearch implications/limitations</w:t>
      </w:r>
      <w:r>
        <w:rPr>
          <w:rFonts w:eastAsiaTheme="minorEastAsia"/>
          <w:b/>
          <w:color w:val="000000"/>
        </w:rPr>
        <w:t xml:space="preserve"> –</w:t>
      </w:r>
      <w:r>
        <w:t xml:space="preserve"> </w:t>
      </w:r>
    </w:p>
    <w:p w:rsidR="007120DE" w:rsidRDefault="00AD4475" w:rsidP="007120DE">
      <w:r>
        <w:rPr>
          <w:rFonts w:ascii="Times New Roman" w:hAnsi="Times New Roman" w:cs="Times New Roman"/>
          <w:sz w:val="24"/>
          <w:szCs w:val="24"/>
        </w:rPr>
        <w:t>The work reveals the illusion of accounting technology as neutral, and immigrants as market rationalizers, but rather distinguishes</w:t>
      </w:r>
      <w:r w:rsidR="001A4B81">
        <w:rPr>
          <w:rFonts w:ascii="Times New Roman" w:hAnsi="Times New Roman" w:cs="Times New Roman"/>
          <w:sz w:val="24"/>
          <w:szCs w:val="24"/>
        </w:rPr>
        <w:t xml:space="preserve"> i</w:t>
      </w:r>
      <w:r w:rsidR="001A4B81" w:rsidRPr="00470969">
        <w:rPr>
          <w:rFonts w:ascii="Times New Roman" w:hAnsi="Times New Roman" w:cs="Times New Roman"/>
          <w:sz w:val="24"/>
          <w:szCs w:val="24"/>
        </w:rPr>
        <w:t xml:space="preserve">mmigrants </w:t>
      </w:r>
      <w:r w:rsidR="001A4B81">
        <w:rPr>
          <w:rFonts w:ascii="Times New Roman" w:hAnsi="Times New Roman" w:cs="Times New Roman"/>
          <w:sz w:val="24"/>
          <w:szCs w:val="24"/>
        </w:rPr>
        <w:t>as</w:t>
      </w:r>
      <w:r w:rsidR="001A4B81" w:rsidRPr="00470969">
        <w:rPr>
          <w:rFonts w:ascii="Times New Roman" w:hAnsi="Times New Roman" w:cs="Times New Roman"/>
          <w:sz w:val="24"/>
          <w:szCs w:val="24"/>
        </w:rPr>
        <w:t xml:space="preserve"> social agents with capabilities and aspirations</w:t>
      </w:r>
      <w:r>
        <w:rPr>
          <w:rFonts w:ascii="Times New Roman" w:hAnsi="Times New Roman" w:cs="Times New Roman"/>
          <w:sz w:val="24"/>
          <w:szCs w:val="24"/>
        </w:rPr>
        <w:t xml:space="preserve">. </w:t>
      </w:r>
      <w:r>
        <w:t>N</w:t>
      </w:r>
      <w:r w:rsidR="00ED6082">
        <w:t>o single story</w:t>
      </w:r>
      <w:r>
        <w:t xml:space="preserve"> captures the nuances and complexities and thus further development is encouraged. </w:t>
      </w:r>
    </w:p>
    <w:p w:rsidR="007120DE" w:rsidRDefault="007120DE" w:rsidP="007120DE"/>
    <w:p w:rsidR="001A4B81" w:rsidRDefault="00ED6082" w:rsidP="007120DE">
      <w:pPr>
        <w:rPr>
          <w:b/>
        </w:rPr>
      </w:pPr>
      <w:proofErr w:type="gramStart"/>
      <w:r>
        <w:rPr>
          <w:b/>
        </w:rPr>
        <w:t>Findings  -</w:t>
      </w:r>
      <w:proofErr w:type="gramEnd"/>
      <w:r>
        <w:rPr>
          <w:b/>
        </w:rPr>
        <w:t xml:space="preserve"> </w:t>
      </w:r>
    </w:p>
    <w:p w:rsidR="00ED6082" w:rsidRDefault="0046558E" w:rsidP="00ED6082">
      <w:r>
        <w:rPr>
          <w:rFonts w:ascii="Times New Roman" w:hAnsi="Times New Roman" w:cs="Times New Roman"/>
          <w:sz w:val="24"/>
          <w:szCs w:val="24"/>
        </w:rPr>
        <w:t>The paper suggests</w:t>
      </w:r>
      <w:r w:rsidR="001A4B81">
        <w:rPr>
          <w:rFonts w:ascii="Times New Roman" w:hAnsi="Times New Roman" w:cs="Times New Roman"/>
          <w:sz w:val="24"/>
          <w:szCs w:val="24"/>
        </w:rPr>
        <w:t xml:space="preserve"> through the narratives and </w:t>
      </w:r>
      <w:r w:rsidR="006046C5">
        <w:rPr>
          <w:rFonts w:ascii="Times New Roman" w:hAnsi="Times New Roman" w:cs="Times New Roman"/>
          <w:sz w:val="24"/>
          <w:szCs w:val="24"/>
        </w:rPr>
        <w:t xml:space="preserve">stories of </w:t>
      </w:r>
      <w:proofErr w:type="gramStart"/>
      <w:r w:rsidR="006046C5">
        <w:rPr>
          <w:rFonts w:ascii="Times New Roman" w:hAnsi="Times New Roman" w:cs="Times New Roman"/>
          <w:sz w:val="24"/>
          <w:szCs w:val="24"/>
        </w:rPr>
        <w:t>immigrants</w:t>
      </w:r>
      <w:proofErr w:type="gramEnd"/>
      <w:r w:rsidR="006046C5">
        <w:rPr>
          <w:rFonts w:ascii="Times New Roman" w:hAnsi="Times New Roman" w:cs="Times New Roman"/>
          <w:sz w:val="24"/>
          <w:szCs w:val="24"/>
        </w:rPr>
        <w:t xml:space="preserve"> </w:t>
      </w:r>
      <w:r>
        <w:rPr>
          <w:rFonts w:ascii="Times New Roman" w:hAnsi="Times New Roman" w:cs="Times New Roman"/>
          <w:sz w:val="24"/>
          <w:szCs w:val="24"/>
        </w:rPr>
        <w:t>critical</w:t>
      </w:r>
      <w:r w:rsidR="006046C5">
        <w:rPr>
          <w:rFonts w:ascii="Times New Roman" w:hAnsi="Times New Roman" w:cs="Times New Roman"/>
          <w:sz w:val="24"/>
          <w:szCs w:val="24"/>
        </w:rPr>
        <w:t xml:space="preserve"> and </w:t>
      </w:r>
      <w:r w:rsidR="001A4B81">
        <w:rPr>
          <w:rFonts w:ascii="Times New Roman" w:hAnsi="Times New Roman" w:cs="Times New Roman"/>
          <w:sz w:val="24"/>
          <w:szCs w:val="24"/>
        </w:rPr>
        <w:t>counter accounting for immigration may be developed.</w:t>
      </w:r>
    </w:p>
    <w:p w:rsidR="00832B2C" w:rsidRPr="00362DAA" w:rsidRDefault="00832B2C" w:rsidP="00832B2C">
      <w:pPr>
        <w:rPr>
          <w:b/>
        </w:rPr>
      </w:pPr>
    </w:p>
    <w:p w:rsidR="00832B2C" w:rsidRDefault="00832B2C" w:rsidP="00832B2C">
      <w:r>
        <w:rPr>
          <w:b/>
        </w:rPr>
        <w:t xml:space="preserve">Paper Type - </w:t>
      </w:r>
      <w:r>
        <w:t>Research Paper</w:t>
      </w:r>
      <w:r w:rsidR="00631D1C">
        <w:t>s</w:t>
      </w:r>
    </w:p>
    <w:p w:rsidR="006046C5" w:rsidRDefault="006046C5" w:rsidP="001A4B81">
      <w:pPr>
        <w:rPr>
          <w:rFonts w:ascii="Times New Roman" w:hAnsi="Times New Roman" w:cs="Times New Roman"/>
          <w:sz w:val="24"/>
          <w:szCs w:val="24"/>
        </w:rPr>
      </w:pPr>
    </w:p>
    <w:p w:rsidR="009D545A" w:rsidRPr="006046C5" w:rsidRDefault="001A4B81" w:rsidP="006046C5">
      <w:pPr>
        <w:rPr>
          <w:rFonts w:ascii="Times New Roman" w:hAnsi="Times New Roman"/>
          <w:bCs/>
          <w:sz w:val="24"/>
        </w:rPr>
      </w:pPr>
      <w:proofErr w:type="gramStart"/>
      <w:r>
        <w:rPr>
          <w:b/>
        </w:rPr>
        <w:t xml:space="preserve">Key words – </w:t>
      </w:r>
      <w:r w:rsidR="0046558E">
        <w:t>i</w:t>
      </w:r>
      <w:r>
        <w:t xml:space="preserve">mmigration, accountability, </w:t>
      </w:r>
      <w:r w:rsidR="006046C5">
        <w:t xml:space="preserve">neo-liberalism, narratives, </w:t>
      </w:r>
      <w:r>
        <w:t>crit</w:t>
      </w:r>
      <w:r w:rsidR="006046C5">
        <w:t>ical accounting and</w:t>
      </w:r>
      <w:r w:rsidR="006046C5">
        <w:rPr>
          <w:rFonts w:ascii="Times New Roman" w:hAnsi="Times New Roman"/>
          <w:bCs/>
          <w:sz w:val="24"/>
        </w:rPr>
        <w:t xml:space="preserve"> </w:t>
      </w:r>
      <w:r w:rsidR="00DF3CBB">
        <w:rPr>
          <w:rFonts w:ascii="Times New Roman" w:hAnsi="Times New Roman"/>
          <w:bCs/>
          <w:sz w:val="24"/>
        </w:rPr>
        <w:t>governance.</w:t>
      </w:r>
      <w:proofErr w:type="gramEnd"/>
    </w:p>
    <w:p w:rsidR="009D545A" w:rsidRDefault="009D545A" w:rsidP="00C314AF">
      <w:pPr>
        <w:spacing w:line="360" w:lineRule="auto"/>
        <w:rPr>
          <w:rFonts w:ascii="Times New Roman" w:hAnsi="Times New Roman" w:cs="Times New Roman"/>
          <w:b/>
          <w:sz w:val="24"/>
          <w:szCs w:val="24"/>
        </w:rPr>
      </w:pPr>
    </w:p>
    <w:p w:rsidR="00F46D43" w:rsidRDefault="009D545A" w:rsidP="00F46D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F46D43" w:rsidRPr="00EE77AF">
        <w:rPr>
          <w:rFonts w:ascii="Times New Roman" w:hAnsi="Times New Roman" w:cs="Times New Roman"/>
          <w:b/>
          <w:sz w:val="24"/>
          <w:szCs w:val="24"/>
        </w:rPr>
        <w:lastRenderedPageBreak/>
        <w:t>I</w:t>
      </w:r>
      <w:r w:rsidR="00F46D43">
        <w:rPr>
          <w:rFonts w:ascii="Times New Roman" w:hAnsi="Times New Roman" w:cs="Times New Roman"/>
          <w:b/>
          <w:sz w:val="24"/>
          <w:szCs w:val="24"/>
        </w:rPr>
        <w:t>MMIGRATION AND NEO-LIBERALISM</w:t>
      </w:r>
      <w:r w:rsidR="00F46D43" w:rsidRPr="00EE77AF">
        <w:rPr>
          <w:rFonts w:ascii="Times New Roman" w:hAnsi="Times New Roman" w:cs="Times New Roman"/>
          <w:b/>
          <w:sz w:val="24"/>
          <w:szCs w:val="24"/>
        </w:rPr>
        <w:t xml:space="preserve">: </w:t>
      </w:r>
    </w:p>
    <w:p w:rsidR="00F46D43" w:rsidRDefault="00F46D43" w:rsidP="00F46D43">
      <w:pPr>
        <w:jc w:val="center"/>
        <w:rPr>
          <w:rFonts w:ascii="Times New Roman" w:hAnsi="Times New Roman" w:cs="Times New Roman"/>
          <w:b/>
          <w:sz w:val="24"/>
          <w:szCs w:val="24"/>
        </w:rPr>
      </w:pPr>
      <w:r>
        <w:rPr>
          <w:rFonts w:ascii="Times New Roman" w:hAnsi="Times New Roman" w:cs="Times New Roman"/>
          <w:b/>
          <w:sz w:val="24"/>
          <w:szCs w:val="24"/>
        </w:rPr>
        <w:t>THREE STORIES AND COUNTER ACCOUNTS</w:t>
      </w:r>
    </w:p>
    <w:p w:rsidR="004A3504" w:rsidRPr="00EE77AF" w:rsidRDefault="004A3504" w:rsidP="008773BC">
      <w:pPr>
        <w:spacing w:line="360" w:lineRule="auto"/>
        <w:rPr>
          <w:rFonts w:ascii="Times New Roman" w:hAnsi="Times New Roman" w:cs="Times New Roman"/>
          <w:b/>
          <w:sz w:val="24"/>
          <w:szCs w:val="24"/>
        </w:rPr>
      </w:pPr>
    </w:p>
    <w:p w:rsidR="00821EA4" w:rsidRPr="00EE77AF" w:rsidRDefault="00821EA4" w:rsidP="008773BC">
      <w:pPr>
        <w:spacing w:line="360" w:lineRule="auto"/>
        <w:rPr>
          <w:rFonts w:ascii="Times New Roman" w:hAnsi="Times New Roman" w:cs="Times New Roman"/>
          <w:b/>
          <w:sz w:val="24"/>
          <w:szCs w:val="24"/>
        </w:rPr>
      </w:pPr>
      <w:r w:rsidRPr="00EE77AF">
        <w:rPr>
          <w:rFonts w:ascii="Times New Roman" w:hAnsi="Times New Roman" w:cs="Times New Roman"/>
          <w:b/>
          <w:sz w:val="24"/>
          <w:szCs w:val="24"/>
        </w:rPr>
        <w:t>Introduction</w:t>
      </w:r>
    </w:p>
    <w:p w:rsidR="00821EA4" w:rsidRPr="00EE77AF" w:rsidRDefault="00821EA4" w:rsidP="008773BC">
      <w:pPr>
        <w:spacing w:line="360" w:lineRule="auto"/>
        <w:rPr>
          <w:rFonts w:ascii="Times New Roman" w:hAnsi="Times New Roman" w:cs="Times New Roman"/>
          <w:sz w:val="24"/>
          <w:szCs w:val="24"/>
        </w:rPr>
      </w:pPr>
    </w:p>
    <w:p w:rsidR="00821EA4" w:rsidRPr="001E18D8" w:rsidRDefault="00821EA4" w:rsidP="00FF49EA">
      <w:pPr>
        <w:spacing w:line="360" w:lineRule="auto"/>
        <w:rPr>
          <w:rFonts w:ascii="Times New Roman" w:hAnsi="Times New Roman" w:cs="Times New Roman"/>
          <w:sz w:val="24"/>
          <w:szCs w:val="24"/>
        </w:rPr>
      </w:pPr>
      <w:r w:rsidRPr="00943AA4">
        <w:rPr>
          <w:rFonts w:ascii="Times New Roman" w:hAnsi="Times New Roman" w:cs="Times New Roman"/>
          <w:sz w:val="24"/>
          <w:szCs w:val="24"/>
        </w:rPr>
        <w:t xml:space="preserve">Immigration has emerged as a critical field of political, economic and social practice. In many of today’s advanced capitalist economies, immigration policy is linked to economic development and is a highly contested political issue, whilst the plight of immigrant communities is considered a, if not </w:t>
      </w:r>
      <w:r w:rsidRPr="00943AA4">
        <w:rPr>
          <w:rFonts w:ascii="Times New Roman" w:hAnsi="Times New Roman" w:cs="Times New Roman"/>
          <w:i/>
          <w:sz w:val="24"/>
          <w:szCs w:val="24"/>
        </w:rPr>
        <w:t>the</w:t>
      </w:r>
      <w:r w:rsidRPr="00943AA4">
        <w:rPr>
          <w:rFonts w:ascii="Times New Roman" w:hAnsi="Times New Roman" w:cs="Times New Roman"/>
          <w:sz w:val="24"/>
          <w:szCs w:val="24"/>
        </w:rPr>
        <w:t xml:space="preserve"> major social issue. As a field of </w:t>
      </w:r>
      <w:r w:rsidR="00FF49EA" w:rsidRPr="00943AA4">
        <w:rPr>
          <w:rFonts w:ascii="Times New Roman" w:hAnsi="Times New Roman" w:cs="Times New Roman"/>
          <w:sz w:val="24"/>
          <w:szCs w:val="24"/>
        </w:rPr>
        <w:t>policy</w:t>
      </w:r>
      <w:r w:rsidR="008B594B" w:rsidRPr="00943AA4">
        <w:rPr>
          <w:rFonts w:ascii="Times New Roman" w:hAnsi="Times New Roman" w:cs="Times New Roman"/>
          <w:sz w:val="24"/>
          <w:szCs w:val="24"/>
        </w:rPr>
        <w:t>,</w:t>
      </w:r>
      <w:r w:rsidR="00FF49EA" w:rsidRPr="00943AA4">
        <w:rPr>
          <w:rFonts w:ascii="Times New Roman" w:hAnsi="Times New Roman" w:cs="Times New Roman"/>
          <w:sz w:val="24"/>
          <w:szCs w:val="24"/>
        </w:rPr>
        <w:t xml:space="preserve"> immigration</w:t>
      </w:r>
      <w:r w:rsidRPr="00943AA4">
        <w:rPr>
          <w:rFonts w:ascii="Times New Roman" w:hAnsi="Times New Roman" w:cs="Times New Roman"/>
          <w:sz w:val="24"/>
          <w:szCs w:val="24"/>
        </w:rPr>
        <w:t xml:space="preserve"> is fraught with tension and contradiction. In Canada, the UK and the US, immigrant status in now seen as a marker for social disadvantage, being highly correlated with poverty, homelessness, and low labour market outcomes. </w:t>
      </w:r>
      <w:r w:rsidR="00FF49EA" w:rsidRPr="00943AA4">
        <w:rPr>
          <w:rFonts w:ascii="Times New Roman" w:hAnsi="Times New Roman" w:cs="Times New Roman"/>
          <w:sz w:val="24"/>
          <w:szCs w:val="24"/>
        </w:rPr>
        <w:t xml:space="preserve"> </w:t>
      </w:r>
      <w:r w:rsidRPr="00943AA4">
        <w:rPr>
          <w:rFonts w:ascii="Times New Roman" w:hAnsi="Times New Roman" w:cs="Times New Roman"/>
          <w:sz w:val="24"/>
          <w:szCs w:val="24"/>
        </w:rPr>
        <w:t>Despite the observation that immigrant status has emerged as a potent basis for social conflict and inequality in many national sites, there has been little critical accounting enquiry into this field</w:t>
      </w:r>
      <w:r w:rsidRPr="00943AA4">
        <w:rPr>
          <w:rStyle w:val="FootnoteReference"/>
          <w:rFonts w:ascii="Times New Roman" w:hAnsi="Times New Roman" w:cs="Times New Roman"/>
          <w:sz w:val="24"/>
          <w:szCs w:val="24"/>
        </w:rPr>
        <w:footnoteReference w:id="1"/>
      </w:r>
      <w:r w:rsidRPr="00943AA4">
        <w:rPr>
          <w:rFonts w:ascii="Times New Roman" w:hAnsi="Times New Roman" w:cs="Times New Roman"/>
          <w:sz w:val="24"/>
          <w:szCs w:val="24"/>
        </w:rPr>
        <w:t xml:space="preserve">.  Yet critical accounting research has led the way in probing accounting’s partisanship in the major social struggles of our times. In this paper we explore the ways in which accounting and its related practices have come to intervene in the field of </w:t>
      </w:r>
      <w:r w:rsidRPr="00ED2849">
        <w:rPr>
          <w:rFonts w:ascii="Times New Roman" w:hAnsi="Times New Roman" w:cs="Times New Roman"/>
          <w:sz w:val="24"/>
          <w:szCs w:val="24"/>
        </w:rPr>
        <w:t>immigration and use immigrant narratives as a means of giving (counter) account</w:t>
      </w:r>
      <w:r w:rsidR="00FF49EA" w:rsidRPr="00ED2849">
        <w:rPr>
          <w:rFonts w:ascii="Times New Roman" w:hAnsi="Times New Roman" w:cs="Times New Roman"/>
          <w:sz w:val="24"/>
          <w:szCs w:val="24"/>
        </w:rPr>
        <w:t>s</w:t>
      </w:r>
      <w:r w:rsidRPr="00ED2849">
        <w:rPr>
          <w:rFonts w:ascii="Times New Roman" w:hAnsi="Times New Roman" w:cs="Times New Roman"/>
          <w:sz w:val="24"/>
          <w:szCs w:val="24"/>
        </w:rPr>
        <w:t xml:space="preserve"> of the accounting-immigration nexus.  By focusing on immigrant stories, we follow a long tradition in critical accounting research in giving voice to the marginalized (see Annisette, </w:t>
      </w:r>
      <w:r w:rsidR="00C51582" w:rsidRPr="00ED2849">
        <w:rPr>
          <w:rFonts w:ascii="Times New Roman" w:hAnsi="Times New Roman" w:cs="Times New Roman"/>
          <w:sz w:val="24"/>
          <w:szCs w:val="24"/>
        </w:rPr>
        <w:t>2003</w:t>
      </w:r>
      <w:r w:rsidRPr="00ED2849">
        <w:rPr>
          <w:rFonts w:ascii="Times New Roman" w:hAnsi="Times New Roman" w:cs="Times New Roman"/>
          <w:sz w:val="24"/>
          <w:szCs w:val="24"/>
        </w:rPr>
        <w:t xml:space="preserve">; Arnold, 1999; </w:t>
      </w:r>
      <w:proofErr w:type="spellStart"/>
      <w:r w:rsidRPr="00ED2849">
        <w:rPr>
          <w:rFonts w:ascii="Times New Roman" w:hAnsi="Times New Roman" w:cs="Times New Roman"/>
          <w:sz w:val="24"/>
          <w:szCs w:val="24"/>
        </w:rPr>
        <w:t>Chwastiak</w:t>
      </w:r>
      <w:proofErr w:type="spellEnd"/>
      <w:r w:rsidRPr="00ED2849">
        <w:rPr>
          <w:rFonts w:ascii="Times New Roman" w:hAnsi="Times New Roman" w:cs="Times New Roman"/>
          <w:sz w:val="24"/>
          <w:szCs w:val="24"/>
        </w:rPr>
        <w:t xml:space="preserve">, 2009; </w:t>
      </w:r>
      <w:proofErr w:type="spellStart"/>
      <w:r w:rsidRPr="00ED2849">
        <w:rPr>
          <w:rFonts w:ascii="Times New Roman" w:hAnsi="Times New Roman" w:cs="Times New Roman"/>
          <w:sz w:val="24"/>
        </w:rPr>
        <w:t>Dambrin</w:t>
      </w:r>
      <w:proofErr w:type="spellEnd"/>
      <w:r w:rsidRPr="00ED2849">
        <w:rPr>
          <w:rFonts w:ascii="Times New Roman" w:hAnsi="Times New Roman" w:cs="Times New Roman"/>
          <w:sz w:val="24"/>
        </w:rPr>
        <w:t xml:space="preserve"> and Lambert, 2010, </w:t>
      </w:r>
      <w:r w:rsidRPr="00ED2849">
        <w:rPr>
          <w:rFonts w:ascii="Times New Roman" w:hAnsi="Times New Roman" w:cs="Times New Roman"/>
          <w:sz w:val="24"/>
          <w:szCs w:val="24"/>
        </w:rPr>
        <w:t xml:space="preserve">Dillard, 2003; </w:t>
      </w:r>
      <w:r w:rsidRPr="00ED2849">
        <w:rPr>
          <w:rStyle w:val="st"/>
          <w:rFonts w:ascii="Times New Roman" w:hAnsi="Times New Roman" w:cs="Times New Roman"/>
          <w:sz w:val="24"/>
        </w:rPr>
        <w:t xml:space="preserve">Dillard and Reynolds, 2008; Duff and Ferguson, 2011; Gallhofer and </w:t>
      </w:r>
      <w:r w:rsidR="004A3504" w:rsidRPr="00ED2849">
        <w:rPr>
          <w:rStyle w:val="st"/>
          <w:rFonts w:ascii="Times New Roman" w:hAnsi="Times New Roman" w:cs="Times New Roman"/>
          <w:sz w:val="24"/>
        </w:rPr>
        <w:t>Haslam</w:t>
      </w:r>
      <w:r w:rsidRPr="00ED2849">
        <w:rPr>
          <w:rStyle w:val="st"/>
          <w:rFonts w:ascii="Times New Roman" w:hAnsi="Times New Roman" w:cs="Times New Roman"/>
          <w:sz w:val="24"/>
        </w:rPr>
        <w:t xml:space="preserve">, 2006; </w:t>
      </w:r>
      <w:r w:rsidRPr="00ED2849">
        <w:rPr>
          <w:rFonts w:ascii="Times New Roman" w:hAnsi="Times New Roman" w:cs="Times New Roman"/>
          <w:sz w:val="24"/>
          <w:szCs w:val="24"/>
        </w:rPr>
        <w:t>Hammond et. al. 2009, 2011; Killian, 2010; Lehman, 2012; Oakes and Young, 2008; Reiter, 1997</w:t>
      </w:r>
      <w:r w:rsidR="00FF49EA" w:rsidRPr="00ED2849">
        <w:rPr>
          <w:rFonts w:ascii="Times New Roman" w:hAnsi="Times New Roman" w:cs="Times New Roman"/>
          <w:sz w:val="24"/>
          <w:szCs w:val="24"/>
        </w:rPr>
        <w:t>).</w:t>
      </w:r>
      <w:r w:rsidRPr="00ED2849">
        <w:rPr>
          <w:rFonts w:ascii="Times New Roman" w:hAnsi="Times New Roman" w:cs="Times New Roman"/>
          <w:sz w:val="24"/>
          <w:szCs w:val="24"/>
        </w:rPr>
        <w:t xml:space="preserve"> </w:t>
      </w:r>
    </w:p>
    <w:p w:rsidR="0075145C" w:rsidRPr="00943AA4" w:rsidRDefault="0075145C" w:rsidP="0075145C">
      <w:pPr>
        <w:spacing w:line="360" w:lineRule="auto"/>
        <w:rPr>
          <w:rFonts w:ascii="Times New Roman" w:hAnsi="Times New Roman" w:cs="Times New Roman"/>
          <w:sz w:val="24"/>
          <w:szCs w:val="24"/>
        </w:rPr>
      </w:pPr>
    </w:p>
    <w:p w:rsidR="00B210DF" w:rsidRPr="00943AA4" w:rsidRDefault="0075145C" w:rsidP="0075145C">
      <w:pPr>
        <w:spacing w:line="360" w:lineRule="auto"/>
        <w:rPr>
          <w:rFonts w:ascii="Times New Roman" w:hAnsi="Times New Roman" w:cs="Times New Roman"/>
          <w:sz w:val="24"/>
          <w:szCs w:val="24"/>
        </w:rPr>
      </w:pPr>
      <w:r w:rsidRPr="00943AA4">
        <w:rPr>
          <w:rFonts w:ascii="Times New Roman" w:hAnsi="Times New Roman" w:cs="Times New Roman"/>
          <w:sz w:val="24"/>
          <w:szCs w:val="24"/>
        </w:rPr>
        <w:t>Central to the analysis which follows is our firm belief that immigration policy and practice under advanced capitalism is an integral part of neo</w:t>
      </w:r>
      <w:r w:rsidR="005067B9" w:rsidRPr="00943AA4">
        <w:rPr>
          <w:rFonts w:ascii="Times New Roman" w:hAnsi="Times New Roman" w:cs="Times New Roman"/>
          <w:sz w:val="24"/>
          <w:szCs w:val="24"/>
        </w:rPr>
        <w:t>-</w:t>
      </w:r>
      <w:r w:rsidRPr="00943AA4">
        <w:rPr>
          <w:rFonts w:ascii="Times New Roman" w:hAnsi="Times New Roman" w:cs="Times New Roman"/>
          <w:sz w:val="24"/>
          <w:szCs w:val="24"/>
        </w:rPr>
        <w:t>liberal restructuring (</w:t>
      </w:r>
      <w:proofErr w:type="spellStart"/>
      <w:r w:rsidRPr="00943AA4">
        <w:rPr>
          <w:rFonts w:ascii="Times New Roman" w:hAnsi="Times New Roman" w:cs="Times New Roman"/>
          <w:sz w:val="24"/>
          <w:szCs w:val="24"/>
        </w:rPr>
        <w:t>Bauder</w:t>
      </w:r>
      <w:proofErr w:type="spellEnd"/>
      <w:r w:rsidR="005067B9" w:rsidRPr="00943AA4">
        <w:rPr>
          <w:rFonts w:ascii="Times New Roman" w:hAnsi="Times New Roman" w:cs="Times New Roman"/>
          <w:sz w:val="24"/>
          <w:szCs w:val="24"/>
        </w:rPr>
        <w:t>,</w:t>
      </w:r>
      <w:r w:rsidRPr="00943AA4">
        <w:rPr>
          <w:rFonts w:ascii="Times New Roman" w:hAnsi="Times New Roman" w:cs="Times New Roman"/>
          <w:sz w:val="24"/>
          <w:szCs w:val="24"/>
        </w:rPr>
        <w:t xml:space="preserve"> 2008) and that accounting is a vital technology in the tool box of neo</w:t>
      </w:r>
      <w:r w:rsidR="005067B9" w:rsidRPr="00943AA4">
        <w:rPr>
          <w:rFonts w:ascii="Times New Roman" w:hAnsi="Times New Roman" w:cs="Times New Roman"/>
          <w:sz w:val="24"/>
          <w:szCs w:val="24"/>
        </w:rPr>
        <w:t>-</w:t>
      </w:r>
      <w:r w:rsidRPr="00943AA4">
        <w:rPr>
          <w:rFonts w:ascii="Times New Roman" w:hAnsi="Times New Roman" w:cs="Times New Roman"/>
          <w:sz w:val="24"/>
          <w:szCs w:val="24"/>
        </w:rPr>
        <w:t>liberal governance and rule (</w:t>
      </w:r>
      <w:r w:rsidR="00A7446E" w:rsidRPr="00943AA4">
        <w:rPr>
          <w:rFonts w:ascii="Times New Roman" w:hAnsi="Times New Roman" w:cs="Times New Roman"/>
          <w:sz w:val="24"/>
          <w:szCs w:val="24"/>
        </w:rPr>
        <w:t xml:space="preserve">Miller and </w:t>
      </w:r>
      <w:r w:rsidRPr="00943AA4">
        <w:rPr>
          <w:rFonts w:ascii="Times New Roman" w:hAnsi="Times New Roman" w:cs="Times New Roman"/>
          <w:sz w:val="24"/>
          <w:szCs w:val="24"/>
        </w:rPr>
        <w:t>Rose</w:t>
      </w:r>
      <w:r w:rsidR="00A7446E" w:rsidRPr="00943AA4">
        <w:rPr>
          <w:rFonts w:ascii="Times New Roman" w:hAnsi="Times New Roman" w:cs="Times New Roman"/>
          <w:sz w:val="24"/>
          <w:szCs w:val="24"/>
        </w:rPr>
        <w:t>,</w:t>
      </w:r>
      <w:r w:rsidRPr="00943AA4">
        <w:rPr>
          <w:rFonts w:ascii="Times New Roman" w:hAnsi="Times New Roman" w:cs="Times New Roman"/>
          <w:sz w:val="24"/>
          <w:szCs w:val="24"/>
        </w:rPr>
        <w:t xml:space="preserve"> 1990). We </w:t>
      </w:r>
      <w:r w:rsidR="005067B9" w:rsidRPr="00943AA4">
        <w:rPr>
          <w:rFonts w:ascii="Times New Roman" w:hAnsi="Times New Roman" w:cs="Times New Roman"/>
          <w:sz w:val="24"/>
          <w:szCs w:val="24"/>
        </w:rPr>
        <w:t>argue</w:t>
      </w:r>
      <w:r w:rsidRPr="00943AA4">
        <w:rPr>
          <w:rFonts w:ascii="Times New Roman" w:hAnsi="Times New Roman" w:cs="Times New Roman"/>
          <w:sz w:val="24"/>
          <w:szCs w:val="24"/>
        </w:rPr>
        <w:t xml:space="preserve"> that contemporary neo</w:t>
      </w:r>
      <w:r w:rsidR="005067B9" w:rsidRPr="00943AA4">
        <w:rPr>
          <w:rFonts w:ascii="Times New Roman" w:hAnsi="Times New Roman" w:cs="Times New Roman"/>
          <w:sz w:val="24"/>
          <w:szCs w:val="24"/>
        </w:rPr>
        <w:t>-</w:t>
      </w:r>
      <w:r w:rsidRPr="00943AA4">
        <w:rPr>
          <w:rFonts w:ascii="Times New Roman" w:hAnsi="Times New Roman" w:cs="Times New Roman"/>
          <w:sz w:val="24"/>
          <w:szCs w:val="24"/>
        </w:rPr>
        <w:t xml:space="preserve">liberal states have singled out the development of a “knowledge-based economy” as a key driver of comparative advantage in the global economy, and to that end many have re-crafted their immigration policy into a skill-based strategy aimed at attracting individuals whose repertoire of skills match </w:t>
      </w:r>
      <w:r w:rsidR="004B2597">
        <w:rPr>
          <w:rFonts w:ascii="Times New Roman" w:hAnsi="Times New Roman" w:cs="Times New Roman"/>
          <w:sz w:val="24"/>
          <w:szCs w:val="24"/>
        </w:rPr>
        <w:t xml:space="preserve">those presumed needed for neoliberal </w:t>
      </w:r>
      <w:r w:rsidR="004B2597">
        <w:rPr>
          <w:rFonts w:ascii="Times New Roman" w:hAnsi="Times New Roman" w:cs="Times New Roman"/>
          <w:sz w:val="24"/>
          <w:szCs w:val="24"/>
        </w:rPr>
        <w:lastRenderedPageBreak/>
        <w:t>market economies</w:t>
      </w:r>
      <w:r w:rsidR="00943AA4">
        <w:rPr>
          <w:rFonts w:ascii="Times New Roman" w:hAnsi="Times New Roman" w:cs="Times New Roman"/>
          <w:sz w:val="24"/>
          <w:szCs w:val="24"/>
        </w:rPr>
        <w:t>.</w:t>
      </w:r>
      <w:r w:rsidRPr="00943AA4">
        <w:rPr>
          <w:rFonts w:ascii="Times New Roman" w:hAnsi="Times New Roman" w:cs="Times New Roman"/>
          <w:sz w:val="24"/>
          <w:szCs w:val="24"/>
        </w:rPr>
        <w:t xml:space="preserve">  </w:t>
      </w:r>
      <w:r w:rsidR="005067B9" w:rsidRPr="00943AA4">
        <w:rPr>
          <w:rFonts w:ascii="Times New Roman" w:hAnsi="Times New Roman" w:cs="Times New Roman"/>
          <w:sz w:val="24"/>
          <w:szCs w:val="24"/>
        </w:rPr>
        <w:t xml:space="preserve">Consequently immigrants are often accounted for by </w:t>
      </w:r>
      <w:r w:rsidR="00943AA4">
        <w:rPr>
          <w:rFonts w:ascii="Times New Roman" w:hAnsi="Times New Roman" w:cs="Times New Roman"/>
          <w:sz w:val="24"/>
          <w:szCs w:val="24"/>
        </w:rPr>
        <w:t xml:space="preserve">the </w:t>
      </w:r>
      <w:r w:rsidR="005067B9" w:rsidRPr="00943AA4">
        <w:rPr>
          <w:rFonts w:ascii="Times New Roman" w:hAnsi="Times New Roman" w:cs="Times New Roman"/>
          <w:sz w:val="24"/>
          <w:szCs w:val="24"/>
        </w:rPr>
        <w:t>statistical tables, flow charts and</w:t>
      </w:r>
      <w:r w:rsidR="00943AA4">
        <w:rPr>
          <w:rFonts w:ascii="Times New Roman" w:hAnsi="Times New Roman" w:cs="Times New Roman"/>
          <w:sz w:val="24"/>
          <w:szCs w:val="24"/>
        </w:rPr>
        <w:t xml:space="preserve"> annual government reports </w:t>
      </w:r>
      <w:r w:rsidR="005067B9" w:rsidRPr="00943AA4">
        <w:rPr>
          <w:rFonts w:ascii="Times New Roman" w:hAnsi="Times New Roman" w:cs="Times New Roman"/>
          <w:sz w:val="24"/>
          <w:szCs w:val="24"/>
        </w:rPr>
        <w:t>attempt</w:t>
      </w:r>
      <w:r w:rsidR="00943AA4">
        <w:rPr>
          <w:rFonts w:ascii="Times New Roman" w:hAnsi="Times New Roman" w:cs="Times New Roman"/>
          <w:sz w:val="24"/>
          <w:szCs w:val="24"/>
        </w:rPr>
        <w:t>ing</w:t>
      </w:r>
      <w:r w:rsidR="005067B9" w:rsidRPr="00943AA4">
        <w:rPr>
          <w:rFonts w:ascii="Times New Roman" w:hAnsi="Times New Roman" w:cs="Times New Roman"/>
          <w:sz w:val="24"/>
          <w:szCs w:val="24"/>
        </w:rPr>
        <w:t xml:space="preserve"> to document and </w:t>
      </w:r>
      <w:r w:rsidR="00B210DF" w:rsidRPr="00943AA4">
        <w:rPr>
          <w:rFonts w:ascii="Times New Roman" w:hAnsi="Times New Roman" w:cs="Times New Roman"/>
          <w:sz w:val="24"/>
          <w:szCs w:val="24"/>
        </w:rPr>
        <w:t>classify them</w:t>
      </w:r>
      <w:r w:rsidR="004B2597">
        <w:rPr>
          <w:rFonts w:ascii="Times New Roman" w:hAnsi="Times New Roman" w:cs="Times New Roman"/>
          <w:sz w:val="24"/>
          <w:szCs w:val="24"/>
        </w:rPr>
        <w:t xml:space="preserve"> </w:t>
      </w:r>
      <w:r w:rsidR="00BE5DAD">
        <w:rPr>
          <w:rFonts w:ascii="Times New Roman" w:hAnsi="Times New Roman" w:cs="Times New Roman"/>
          <w:sz w:val="24"/>
          <w:szCs w:val="24"/>
        </w:rPr>
        <w:t xml:space="preserve">in those terms, whilst </w:t>
      </w:r>
      <w:proofErr w:type="gramStart"/>
      <w:r w:rsidR="00BE5DAD">
        <w:rPr>
          <w:rFonts w:ascii="Times New Roman" w:hAnsi="Times New Roman" w:cs="Times New Roman"/>
          <w:sz w:val="24"/>
          <w:szCs w:val="24"/>
        </w:rPr>
        <w:t xml:space="preserve">audits </w:t>
      </w:r>
      <w:r w:rsidR="00B210DF" w:rsidRPr="00943AA4">
        <w:rPr>
          <w:rFonts w:ascii="Times New Roman" w:hAnsi="Times New Roman" w:cs="Times New Roman"/>
          <w:sz w:val="24"/>
          <w:szCs w:val="24"/>
        </w:rPr>
        <w:t xml:space="preserve"> and</w:t>
      </w:r>
      <w:proofErr w:type="gramEnd"/>
      <w:r w:rsidR="00B210DF" w:rsidRPr="00943AA4">
        <w:rPr>
          <w:rFonts w:ascii="Times New Roman" w:hAnsi="Times New Roman" w:cs="Times New Roman"/>
          <w:sz w:val="24"/>
          <w:szCs w:val="24"/>
        </w:rPr>
        <w:t xml:space="preserve"> inspections are employed by governments to </w:t>
      </w:r>
      <w:r w:rsidR="00B210DF" w:rsidRPr="00943AA4">
        <w:rPr>
          <w:rFonts w:ascii="Times New Roman" w:hAnsi="Times New Roman" w:cs="Times New Roman"/>
          <w:i/>
          <w:sz w:val="24"/>
          <w:szCs w:val="24"/>
        </w:rPr>
        <w:t>manage migration</w:t>
      </w:r>
      <w:r w:rsidR="00B210DF" w:rsidRPr="00943AA4">
        <w:rPr>
          <w:rFonts w:ascii="Times New Roman" w:hAnsi="Times New Roman" w:cs="Times New Roman"/>
          <w:sz w:val="24"/>
          <w:szCs w:val="24"/>
        </w:rPr>
        <w:t>, to sift and to sort out the acceptable from the unacceptable.</w:t>
      </w:r>
      <w:r w:rsidR="00B210DF" w:rsidRPr="00943AA4">
        <w:rPr>
          <w:rFonts w:ascii="Times New Roman" w:hAnsi="Times New Roman" w:cs="Times New Roman"/>
          <w:i/>
          <w:sz w:val="24"/>
          <w:szCs w:val="24"/>
        </w:rPr>
        <w:t xml:space="preserve"> </w:t>
      </w:r>
      <w:r w:rsidR="001E18D8">
        <w:rPr>
          <w:rFonts w:ascii="Times New Roman" w:hAnsi="Times New Roman" w:cs="Times New Roman"/>
          <w:sz w:val="24"/>
          <w:szCs w:val="24"/>
        </w:rPr>
        <w:t xml:space="preserve"> </w:t>
      </w:r>
      <w:r w:rsidR="00B210DF" w:rsidRPr="00943AA4">
        <w:rPr>
          <w:rFonts w:ascii="Times New Roman" w:hAnsi="Times New Roman" w:cs="Times New Roman"/>
          <w:sz w:val="24"/>
          <w:szCs w:val="24"/>
        </w:rPr>
        <w:t>On the other hand</w:t>
      </w:r>
      <w:r w:rsidR="00F83270" w:rsidRPr="00943AA4">
        <w:rPr>
          <w:rFonts w:ascii="Times New Roman" w:hAnsi="Times New Roman" w:cs="Times New Roman"/>
          <w:sz w:val="24"/>
          <w:szCs w:val="24"/>
        </w:rPr>
        <w:t>,</w:t>
      </w:r>
      <w:r w:rsidR="00B210DF" w:rsidRPr="00943AA4">
        <w:rPr>
          <w:rFonts w:ascii="Times New Roman" w:hAnsi="Times New Roman" w:cs="Times New Roman"/>
          <w:sz w:val="24"/>
          <w:szCs w:val="24"/>
        </w:rPr>
        <w:t xml:space="preserve"> written stories, visual images, and the oral tradition of storytelling, </w:t>
      </w:r>
      <w:r w:rsidR="00F56EDB" w:rsidRPr="00943AA4">
        <w:rPr>
          <w:rFonts w:ascii="Times New Roman" w:hAnsi="Times New Roman" w:cs="Times New Roman"/>
          <w:sz w:val="24"/>
          <w:szCs w:val="24"/>
        </w:rPr>
        <w:t>reveal immigrants</w:t>
      </w:r>
      <w:r w:rsidR="00B210DF" w:rsidRPr="00943AA4">
        <w:rPr>
          <w:rFonts w:ascii="Times New Roman" w:hAnsi="Times New Roman" w:cs="Times New Roman"/>
          <w:sz w:val="24"/>
          <w:szCs w:val="24"/>
        </w:rPr>
        <w:t xml:space="preserve"> as otherwise silenced people</w:t>
      </w:r>
      <w:r w:rsidR="004B213B">
        <w:rPr>
          <w:rFonts w:ascii="Times New Roman" w:hAnsi="Times New Roman" w:cs="Times New Roman"/>
          <w:sz w:val="24"/>
          <w:szCs w:val="24"/>
        </w:rPr>
        <w:t xml:space="preserve"> and</w:t>
      </w:r>
      <w:r w:rsidR="004B213B" w:rsidRPr="00943AA4">
        <w:rPr>
          <w:rFonts w:ascii="Times New Roman" w:hAnsi="Times New Roman" w:cs="Times New Roman"/>
          <w:sz w:val="24"/>
          <w:szCs w:val="24"/>
        </w:rPr>
        <w:t xml:space="preserve"> </w:t>
      </w:r>
      <w:r w:rsidR="00B210DF" w:rsidRPr="00943AA4">
        <w:rPr>
          <w:rFonts w:ascii="Times New Roman" w:hAnsi="Times New Roman" w:cs="Times New Roman"/>
          <w:sz w:val="24"/>
          <w:szCs w:val="24"/>
        </w:rPr>
        <w:t>as human beings in motion</w:t>
      </w:r>
      <w:r w:rsidR="00EF204C" w:rsidRPr="00943AA4">
        <w:rPr>
          <w:rFonts w:ascii="Times New Roman" w:hAnsi="Times New Roman" w:cs="Times New Roman"/>
          <w:sz w:val="24"/>
          <w:szCs w:val="24"/>
        </w:rPr>
        <w:t xml:space="preserve"> with aspirations</w:t>
      </w:r>
      <w:r w:rsidR="00B210DF" w:rsidRPr="00943AA4">
        <w:rPr>
          <w:rFonts w:ascii="Times New Roman" w:hAnsi="Times New Roman" w:cs="Times New Roman"/>
          <w:sz w:val="24"/>
          <w:szCs w:val="24"/>
        </w:rPr>
        <w:t>. Immigrants’ stories</w:t>
      </w:r>
      <w:r w:rsidR="00F56EDB" w:rsidRPr="00943AA4">
        <w:rPr>
          <w:rFonts w:ascii="Times New Roman" w:hAnsi="Times New Roman" w:cs="Times New Roman"/>
          <w:sz w:val="24"/>
          <w:szCs w:val="24"/>
        </w:rPr>
        <w:t xml:space="preserve"> and </w:t>
      </w:r>
      <w:r w:rsidR="00EF204C" w:rsidRPr="00943AA4">
        <w:rPr>
          <w:rFonts w:ascii="Times New Roman" w:hAnsi="Times New Roman" w:cs="Times New Roman"/>
          <w:sz w:val="24"/>
          <w:szCs w:val="24"/>
        </w:rPr>
        <w:t xml:space="preserve">their </w:t>
      </w:r>
      <w:r w:rsidR="00F56EDB" w:rsidRPr="00943AA4">
        <w:rPr>
          <w:rFonts w:ascii="Times New Roman" w:hAnsi="Times New Roman" w:cs="Times New Roman"/>
          <w:sz w:val="24"/>
          <w:szCs w:val="24"/>
        </w:rPr>
        <w:t xml:space="preserve">narratives provide more nuanced accounts and offer </w:t>
      </w:r>
      <w:r w:rsidR="00B210DF" w:rsidRPr="00943AA4">
        <w:rPr>
          <w:rFonts w:ascii="Times New Roman" w:hAnsi="Times New Roman" w:cs="Times New Roman"/>
          <w:sz w:val="24"/>
          <w:szCs w:val="24"/>
        </w:rPr>
        <w:t>a</w:t>
      </w:r>
      <w:r w:rsidR="00F56EDB" w:rsidRPr="00943AA4">
        <w:rPr>
          <w:rFonts w:ascii="Times New Roman" w:hAnsi="Times New Roman" w:cs="Times New Roman"/>
          <w:sz w:val="24"/>
          <w:szCs w:val="24"/>
        </w:rPr>
        <w:t>n alternative means</w:t>
      </w:r>
      <w:r w:rsidR="00B210DF" w:rsidRPr="00943AA4">
        <w:rPr>
          <w:rFonts w:ascii="Times New Roman" w:hAnsi="Times New Roman" w:cs="Times New Roman"/>
          <w:sz w:val="24"/>
          <w:szCs w:val="24"/>
        </w:rPr>
        <w:t xml:space="preserve"> of evaluating and </w:t>
      </w:r>
      <w:r w:rsidR="00F56EDB" w:rsidRPr="00943AA4">
        <w:rPr>
          <w:rFonts w:ascii="Times New Roman" w:hAnsi="Times New Roman" w:cs="Times New Roman"/>
          <w:sz w:val="24"/>
          <w:szCs w:val="24"/>
        </w:rPr>
        <w:t>u</w:t>
      </w:r>
      <w:r w:rsidR="00B210DF" w:rsidRPr="00943AA4">
        <w:rPr>
          <w:rFonts w:ascii="Times New Roman" w:hAnsi="Times New Roman" w:cs="Times New Roman"/>
          <w:sz w:val="24"/>
          <w:szCs w:val="24"/>
        </w:rPr>
        <w:t xml:space="preserve">nderstanding </w:t>
      </w:r>
      <w:r w:rsidR="00F56EDB" w:rsidRPr="00943AA4">
        <w:rPr>
          <w:rFonts w:ascii="Times New Roman" w:hAnsi="Times New Roman" w:cs="Times New Roman"/>
          <w:sz w:val="24"/>
          <w:szCs w:val="24"/>
        </w:rPr>
        <w:t xml:space="preserve">immigration </w:t>
      </w:r>
      <w:r w:rsidR="00B210DF" w:rsidRPr="00943AA4">
        <w:rPr>
          <w:rFonts w:ascii="Times New Roman" w:hAnsi="Times New Roman" w:cs="Times New Roman"/>
          <w:sz w:val="24"/>
          <w:szCs w:val="24"/>
        </w:rPr>
        <w:t>decisions and lives.</w:t>
      </w:r>
      <w:r w:rsidR="00520887" w:rsidRPr="00943AA4">
        <w:rPr>
          <w:rFonts w:ascii="Times New Roman" w:hAnsi="Times New Roman" w:cs="Times New Roman"/>
          <w:sz w:val="24"/>
          <w:szCs w:val="24"/>
        </w:rPr>
        <w:t xml:space="preserve"> They highlight the effects of “pushing metrics into more and more areas which are properly the domain of huma</w:t>
      </w:r>
      <w:r w:rsidR="00A616DB">
        <w:rPr>
          <w:rFonts w:ascii="Times New Roman" w:hAnsi="Times New Roman" w:cs="Times New Roman"/>
          <w:sz w:val="24"/>
          <w:szCs w:val="24"/>
        </w:rPr>
        <w:t xml:space="preserve">n judgment” (Power, 2004, p. </w:t>
      </w:r>
      <w:r w:rsidR="00520887" w:rsidRPr="00943AA4">
        <w:rPr>
          <w:rFonts w:ascii="Times New Roman" w:hAnsi="Times New Roman" w:cs="Times New Roman"/>
          <w:sz w:val="24"/>
          <w:szCs w:val="24"/>
        </w:rPr>
        <w:t>772).</w:t>
      </w:r>
    </w:p>
    <w:p w:rsidR="0075145C" w:rsidRPr="00943AA4" w:rsidRDefault="0075145C" w:rsidP="008773BC">
      <w:pPr>
        <w:pStyle w:val="Default"/>
        <w:spacing w:line="360" w:lineRule="auto"/>
        <w:rPr>
          <w:rFonts w:ascii="Times New Roman" w:hAnsi="Times New Roman" w:cs="Times New Roman"/>
        </w:rPr>
      </w:pPr>
    </w:p>
    <w:p w:rsidR="00EF204C" w:rsidRPr="00943AA4" w:rsidRDefault="00861F1C" w:rsidP="008773BC">
      <w:pPr>
        <w:pStyle w:val="Default"/>
        <w:spacing w:line="360" w:lineRule="auto"/>
        <w:rPr>
          <w:rFonts w:ascii="Times New Roman" w:hAnsi="Times New Roman" w:cs="Times New Roman"/>
        </w:rPr>
      </w:pPr>
      <w:r w:rsidRPr="00943AA4">
        <w:rPr>
          <w:rFonts w:ascii="Times New Roman" w:hAnsi="Times New Roman" w:cs="Times New Roman"/>
        </w:rPr>
        <w:t>By tying the current rhetoric of global neo-liberalism to contemporary immigration</w:t>
      </w:r>
      <w:r w:rsidR="00EF204C" w:rsidRPr="00943AA4">
        <w:rPr>
          <w:rFonts w:ascii="Times New Roman" w:hAnsi="Times New Roman" w:cs="Times New Roman"/>
        </w:rPr>
        <w:t>, and</w:t>
      </w:r>
      <w:r w:rsidR="00F56EDB" w:rsidRPr="00943AA4">
        <w:rPr>
          <w:rFonts w:ascii="Times New Roman" w:hAnsi="Times New Roman" w:cs="Times New Roman"/>
        </w:rPr>
        <w:t xml:space="preserve"> reflecting on the stories immigrants </w:t>
      </w:r>
      <w:r w:rsidR="00EF204C" w:rsidRPr="00943AA4">
        <w:rPr>
          <w:rFonts w:ascii="Times New Roman" w:hAnsi="Times New Roman" w:cs="Times New Roman"/>
        </w:rPr>
        <w:t>recount,</w:t>
      </w:r>
      <w:r w:rsidR="00F56EDB" w:rsidRPr="00943AA4">
        <w:rPr>
          <w:rFonts w:ascii="Times New Roman" w:hAnsi="Times New Roman" w:cs="Times New Roman"/>
        </w:rPr>
        <w:t xml:space="preserve"> this</w:t>
      </w:r>
      <w:r w:rsidRPr="00943AA4">
        <w:rPr>
          <w:rFonts w:ascii="Times New Roman" w:hAnsi="Times New Roman" w:cs="Times New Roman"/>
        </w:rPr>
        <w:t xml:space="preserve"> paper </w:t>
      </w:r>
      <w:r w:rsidR="00EF204C" w:rsidRPr="00943AA4">
        <w:rPr>
          <w:rFonts w:ascii="Times New Roman" w:hAnsi="Times New Roman" w:cs="Times New Roman"/>
        </w:rPr>
        <w:t xml:space="preserve">aims to </w:t>
      </w:r>
      <w:r w:rsidRPr="00943AA4">
        <w:rPr>
          <w:rFonts w:ascii="Times New Roman" w:hAnsi="Times New Roman" w:cs="Times New Roman"/>
        </w:rPr>
        <w:t xml:space="preserve">integrate accounting with immigration discourses and </w:t>
      </w:r>
      <w:r w:rsidR="00EF204C" w:rsidRPr="00943AA4">
        <w:rPr>
          <w:rFonts w:ascii="Times New Roman" w:hAnsi="Times New Roman" w:cs="Times New Roman"/>
        </w:rPr>
        <w:t xml:space="preserve">to </w:t>
      </w:r>
      <w:r w:rsidR="00F56EDB" w:rsidRPr="00943AA4">
        <w:rPr>
          <w:rFonts w:ascii="Times New Roman" w:hAnsi="Times New Roman" w:cs="Times New Roman"/>
        </w:rPr>
        <w:t>analyse the</w:t>
      </w:r>
      <w:r w:rsidRPr="00943AA4">
        <w:rPr>
          <w:rFonts w:ascii="Times New Roman" w:hAnsi="Times New Roman" w:cs="Times New Roman"/>
        </w:rPr>
        <w:t xml:space="preserve"> significant consequences of economic globalization on </w:t>
      </w:r>
      <w:r w:rsidR="00EF204C" w:rsidRPr="00943AA4">
        <w:rPr>
          <w:rFonts w:ascii="Times New Roman" w:hAnsi="Times New Roman" w:cs="Times New Roman"/>
        </w:rPr>
        <w:t>people</w:t>
      </w:r>
      <w:r w:rsidRPr="00943AA4">
        <w:rPr>
          <w:rFonts w:ascii="Times New Roman" w:hAnsi="Times New Roman" w:cs="Times New Roman"/>
        </w:rPr>
        <w:t xml:space="preserve">. </w:t>
      </w:r>
      <w:r w:rsidR="00B335F5">
        <w:rPr>
          <w:rFonts w:ascii="Times New Roman" w:hAnsi="Times New Roman" w:cs="Times New Roman"/>
        </w:rPr>
        <w:t xml:space="preserve">In so doing we add to the work of others before us </w:t>
      </w:r>
      <w:r w:rsidR="007C6E84">
        <w:rPr>
          <w:rFonts w:ascii="Times New Roman" w:hAnsi="Times New Roman" w:cs="Times New Roman"/>
        </w:rPr>
        <w:t>in illustrating</w:t>
      </w:r>
      <w:r w:rsidR="00B335F5">
        <w:rPr>
          <w:rFonts w:ascii="Times New Roman" w:hAnsi="Times New Roman" w:cs="Times New Roman"/>
        </w:rPr>
        <w:t xml:space="preserve"> </w:t>
      </w:r>
      <w:r w:rsidRPr="00943AA4">
        <w:rPr>
          <w:rFonts w:ascii="Times New Roman" w:hAnsi="Times New Roman" w:cs="Times New Roman"/>
        </w:rPr>
        <w:t xml:space="preserve">the potential of migrant stories </w:t>
      </w:r>
      <w:r w:rsidR="00B335F5">
        <w:rPr>
          <w:rFonts w:ascii="Times New Roman" w:hAnsi="Times New Roman" w:cs="Times New Roman"/>
        </w:rPr>
        <w:t>to</w:t>
      </w:r>
      <w:r w:rsidR="00B335F5" w:rsidRPr="00943AA4">
        <w:rPr>
          <w:rFonts w:ascii="Times New Roman" w:hAnsi="Times New Roman" w:cs="Times New Roman"/>
        </w:rPr>
        <w:t xml:space="preserve"> </w:t>
      </w:r>
      <w:r w:rsidRPr="00943AA4">
        <w:rPr>
          <w:rFonts w:ascii="Times New Roman" w:hAnsi="Times New Roman" w:cs="Times New Roman"/>
        </w:rPr>
        <w:t xml:space="preserve">improving theorization on migration and neo-liberalization (Lawson 1999, 2000, Annisette and Trivedi </w:t>
      </w:r>
      <w:r w:rsidR="00BF3360">
        <w:rPr>
          <w:rFonts w:ascii="Times New Roman" w:hAnsi="Times New Roman" w:cs="Times New Roman"/>
        </w:rPr>
        <w:t>2013</w:t>
      </w:r>
      <w:r w:rsidRPr="00943AA4">
        <w:rPr>
          <w:rFonts w:ascii="Times New Roman" w:hAnsi="Times New Roman" w:cs="Times New Roman"/>
        </w:rPr>
        <w:t xml:space="preserve">). </w:t>
      </w:r>
      <w:r w:rsidR="00F56EDB" w:rsidRPr="00943AA4">
        <w:rPr>
          <w:rFonts w:ascii="Times New Roman" w:hAnsi="Times New Roman" w:cs="Times New Roman"/>
        </w:rPr>
        <w:t xml:space="preserve">The paper achieves </w:t>
      </w:r>
      <w:r w:rsidR="00EF204C" w:rsidRPr="00943AA4">
        <w:rPr>
          <w:rFonts w:ascii="Times New Roman" w:hAnsi="Times New Roman" w:cs="Times New Roman"/>
        </w:rPr>
        <w:t>its</w:t>
      </w:r>
      <w:r w:rsidR="00F56EDB" w:rsidRPr="00943AA4">
        <w:rPr>
          <w:rFonts w:ascii="Times New Roman" w:hAnsi="Times New Roman" w:cs="Times New Roman"/>
        </w:rPr>
        <w:t xml:space="preserve"> purpose</w:t>
      </w:r>
      <w:r w:rsidR="00EF204C" w:rsidRPr="00943AA4">
        <w:rPr>
          <w:rFonts w:ascii="Times New Roman" w:hAnsi="Times New Roman" w:cs="Times New Roman"/>
        </w:rPr>
        <w:t>s</w:t>
      </w:r>
      <w:r w:rsidR="00F56EDB" w:rsidRPr="00943AA4">
        <w:rPr>
          <w:rFonts w:ascii="Times New Roman" w:hAnsi="Times New Roman" w:cs="Times New Roman"/>
        </w:rPr>
        <w:t xml:space="preserve"> by discussing three </w:t>
      </w:r>
      <w:r w:rsidR="00EF204C" w:rsidRPr="00943AA4">
        <w:rPr>
          <w:rFonts w:ascii="Times New Roman" w:hAnsi="Times New Roman" w:cs="Times New Roman"/>
        </w:rPr>
        <w:t xml:space="preserve">immigration </w:t>
      </w:r>
      <w:r w:rsidR="00F56EDB" w:rsidRPr="00943AA4">
        <w:rPr>
          <w:rFonts w:ascii="Times New Roman" w:hAnsi="Times New Roman" w:cs="Times New Roman"/>
        </w:rPr>
        <w:t xml:space="preserve">episodes from three countries, the US, Canada and the UK. </w:t>
      </w:r>
    </w:p>
    <w:p w:rsidR="00EF204C" w:rsidRPr="00943AA4" w:rsidRDefault="00EF204C" w:rsidP="008773BC">
      <w:pPr>
        <w:pStyle w:val="Default"/>
        <w:spacing w:line="360" w:lineRule="auto"/>
        <w:rPr>
          <w:rFonts w:ascii="Times New Roman" w:hAnsi="Times New Roman" w:cs="Times New Roman"/>
        </w:rPr>
      </w:pPr>
    </w:p>
    <w:p w:rsidR="00047CED" w:rsidRDefault="00EF204C" w:rsidP="008773BC">
      <w:pPr>
        <w:pStyle w:val="Default"/>
        <w:spacing w:line="360" w:lineRule="auto"/>
        <w:rPr>
          <w:rFonts w:ascii="Times New Roman" w:hAnsi="Times New Roman" w:cs="Times New Roman"/>
        </w:rPr>
      </w:pPr>
      <w:r w:rsidRPr="00943AA4">
        <w:rPr>
          <w:rFonts w:ascii="Times New Roman" w:hAnsi="Times New Roman" w:cs="Times New Roman"/>
        </w:rPr>
        <w:t xml:space="preserve">Our arguments are developed in 5 sections. </w:t>
      </w:r>
      <w:r w:rsidR="0021608C" w:rsidRPr="00943AA4">
        <w:rPr>
          <w:rFonts w:ascii="Times New Roman" w:hAnsi="Times New Roman" w:cs="Times New Roman"/>
        </w:rPr>
        <w:t>The next</w:t>
      </w:r>
      <w:r w:rsidRPr="00943AA4">
        <w:rPr>
          <w:rFonts w:ascii="Times New Roman" w:hAnsi="Times New Roman" w:cs="Times New Roman"/>
        </w:rPr>
        <w:t xml:space="preserve"> section, </w:t>
      </w:r>
      <w:r w:rsidR="00861F1C" w:rsidRPr="00943AA4">
        <w:rPr>
          <w:rFonts w:ascii="Times New Roman" w:hAnsi="Times New Roman" w:cs="Times New Roman"/>
        </w:rPr>
        <w:t>Section 2</w:t>
      </w:r>
      <w:r w:rsidRPr="00943AA4">
        <w:rPr>
          <w:rFonts w:ascii="Times New Roman" w:hAnsi="Times New Roman" w:cs="Times New Roman"/>
        </w:rPr>
        <w:t xml:space="preserve"> </w:t>
      </w:r>
      <w:r w:rsidR="00861F1C" w:rsidRPr="00943AA4">
        <w:rPr>
          <w:rFonts w:ascii="Times New Roman" w:hAnsi="Times New Roman" w:cs="Times New Roman"/>
        </w:rPr>
        <w:t>provides a guide to conceptualizations of neoliberalism</w:t>
      </w:r>
      <w:r w:rsidR="002E6B4B" w:rsidRPr="00943AA4">
        <w:rPr>
          <w:rFonts w:ascii="Times New Roman" w:hAnsi="Times New Roman" w:cs="Times New Roman"/>
        </w:rPr>
        <w:t>.</w:t>
      </w:r>
      <w:r w:rsidR="00861F1C" w:rsidRPr="00943AA4">
        <w:rPr>
          <w:rFonts w:ascii="Times New Roman" w:hAnsi="Times New Roman" w:cs="Times New Roman"/>
        </w:rPr>
        <w:t xml:space="preserve"> </w:t>
      </w:r>
      <w:r w:rsidR="0021608C" w:rsidRPr="00943AA4">
        <w:rPr>
          <w:rFonts w:ascii="Times New Roman" w:hAnsi="Times New Roman" w:cs="Times New Roman"/>
        </w:rPr>
        <w:t xml:space="preserve">We draw on current debates and policies from the US, the UK and Canada to illustrate the commonalties and varieties of neo liberalist thinking as well as its impacts, showing how accounting technologies are implicated and used. </w:t>
      </w:r>
      <w:r w:rsidR="00861F1C" w:rsidRPr="00943AA4">
        <w:rPr>
          <w:rFonts w:ascii="Times New Roman" w:hAnsi="Times New Roman" w:cs="Times New Roman"/>
        </w:rPr>
        <w:t>In Sections 3</w:t>
      </w:r>
      <w:r w:rsidR="0021608C" w:rsidRPr="00943AA4">
        <w:rPr>
          <w:rFonts w:ascii="Times New Roman" w:hAnsi="Times New Roman" w:cs="Times New Roman"/>
        </w:rPr>
        <w:t xml:space="preserve"> we discuss alternative accountings through the use of stories and narratives. Section</w:t>
      </w:r>
      <w:r w:rsidR="00A616DB">
        <w:rPr>
          <w:rFonts w:ascii="Times New Roman" w:hAnsi="Times New Roman" w:cs="Times New Roman"/>
        </w:rPr>
        <w:t xml:space="preserve"> 4</w:t>
      </w:r>
      <w:r w:rsidR="00861F1C" w:rsidRPr="00943AA4">
        <w:rPr>
          <w:rFonts w:ascii="Times New Roman" w:hAnsi="Times New Roman" w:cs="Times New Roman"/>
        </w:rPr>
        <w:t xml:space="preserve"> </w:t>
      </w:r>
      <w:r w:rsidR="0021608C" w:rsidRPr="00943AA4">
        <w:rPr>
          <w:rFonts w:ascii="Times New Roman" w:hAnsi="Times New Roman" w:cs="Times New Roman"/>
        </w:rPr>
        <w:t xml:space="preserve">contains three </w:t>
      </w:r>
      <w:r w:rsidR="003B49D9" w:rsidRPr="00943AA4">
        <w:rPr>
          <w:rFonts w:ascii="Times New Roman" w:hAnsi="Times New Roman" w:cs="Times New Roman"/>
        </w:rPr>
        <w:t>stories</w:t>
      </w:r>
      <w:r w:rsidR="0021608C" w:rsidRPr="00943AA4">
        <w:rPr>
          <w:rFonts w:ascii="Times New Roman" w:hAnsi="Times New Roman" w:cs="Times New Roman"/>
        </w:rPr>
        <w:t xml:space="preserve"> from the 3 countries that illustrate both the use of accounting technologies in the context of neo-liberalism and </w:t>
      </w:r>
      <w:r w:rsidR="003B49D9" w:rsidRPr="00943AA4">
        <w:rPr>
          <w:rFonts w:ascii="Times New Roman" w:hAnsi="Times New Roman" w:cs="Times New Roman"/>
        </w:rPr>
        <w:t xml:space="preserve">the </w:t>
      </w:r>
      <w:r w:rsidR="0021608C" w:rsidRPr="00943AA4">
        <w:rPr>
          <w:rFonts w:ascii="Times New Roman" w:hAnsi="Times New Roman" w:cs="Times New Roman"/>
        </w:rPr>
        <w:t>narratives that immigrants tell about the impacts of specific policies. The final</w:t>
      </w:r>
      <w:r w:rsidR="00861F1C" w:rsidRPr="00943AA4">
        <w:rPr>
          <w:rFonts w:ascii="Times New Roman" w:hAnsi="Times New Roman" w:cs="Times New Roman"/>
        </w:rPr>
        <w:t xml:space="preserve"> section </w:t>
      </w:r>
      <w:r w:rsidR="0021608C" w:rsidRPr="00943AA4">
        <w:rPr>
          <w:rFonts w:ascii="Times New Roman" w:hAnsi="Times New Roman" w:cs="Times New Roman"/>
        </w:rPr>
        <w:t>5</w:t>
      </w:r>
      <w:r w:rsidR="00861F1C" w:rsidRPr="00943AA4">
        <w:rPr>
          <w:rFonts w:ascii="Times New Roman" w:hAnsi="Times New Roman" w:cs="Times New Roman"/>
        </w:rPr>
        <w:t xml:space="preserve"> </w:t>
      </w:r>
      <w:r w:rsidR="0021608C" w:rsidRPr="00943AA4">
        <w:rPr>
          <w:rFonts w:ascii="Times New Roman" w:hAnsi="Times New Roman" w:cs="Times New Roman"/>
        </w:rPr>
        <w:t>provides a</w:t>
      </w:r>
      <w:r w:rsidR="00861F1C" w:rsidRPr="00943AA4">
        <w:rPr>
          <w:rFonts w:ascii="Times New Roman" w:hAnsi="Times New Roman" w:cs="Times New Roman"/>
        </w:rPr>
        <w:t xml:space="preserve"> conclu</w:t>
      </w:r>
      <w:r w:rsidR="0021608C" w:rsidRPr="00943AA4">
        <w:rPr>
          <w:rFonts w:ascii="Times New Roman" w:hAnsi="Times New Roman" w:cs="Times New Roman"/>
        </w:rPr>
        <w:t>ding discussion</w:t>
      </w:r>
      <w:r w:rsidR="00861F1C" w:rsidRPr="00943AA4">
        <w:rPr>
          <w:rFonts w:ascii="Times New Roman" w:hAnsi="Times New Roman" w:cs="Times New Roman"/>
        </w:rPr>
        <w:t>.</w:t>
      </w:r>
    </w:p>
    <w:p w:rsidR="00047CED" w:rsidRPr="00943AA4" w:rsidRDefault="00047CED" w:rsidP="008773BC">
      <w:pPr>
        <w:pStyle w:val="Default"/>
        <w:spacing w:line="360" w:lineRule="auto"/>
        <w:rPr>
          <w:rFonts w:ascii="Times New Roman" w:hAnsi="Times New Roman" w:cs="Times New Roman"/>
        </w:rPr>
      </w:pPr>
    </w:p>
    <w:p w:rsidR="00821EA4" w:rsidRPr="00943AA4" w:rsidRDefault="003C57BD" w:rsidP="008773BC">
      <w:pPr>
        <w:spacing w:line="360" w:lineRule="auto"/>
        <w:rPr>
          <w:rFonts w:ascii="Times New Roman" w:hAnsi="Times New Roman" w:cs="Times New Roman"/>
          <w:b/>
          <w:sz w:val="24"/>
          <w:szCs w:val="24"/>
        </w:rPr>
      </w:pPr>
      <w:r w:rsidRPr="00943AA4">
        <w:rPr>
          <w:rFonts w:ascii="Times New Roman" w:hAnsi="Times New Roman" w:cs="Times New Roman"/>
          <w:b/>
          <w:sz w:val="24"/>
          <w:szCs w:val="24"/>
        </w:rPr>
        <w:t xml:space="preserve">2. </w:t>
      </w:r>
      <w:r w:rsidR="00821EA4" w:rsidRPr="00943AA4">
        <w:rPr>
          <w:rFonts w:ascii="Times New Roman" w:hAnsi="Times New Roman" w:cs="Times New Roman"/>
          <w:b/>
          <w:sz w:val="24"/>
          <w:szCs w:val="24"/>
        </w:rPr>
        <w:t>Contemporary immigration, neoliberalism and accounting</w:t>
      </w:r>
    </w:p>
    <w:p w:rsidR="00CD097E" w:rsidRPr="00943AA4" w:rsidRDefault="00E85A55" w:rsidP="00E85A55">
      <w:pPr>
        <w:spacing w:line="360" w:lineRule="auto"/>
        <w:rPr>
          <w:rFonts w:ascii="Times New Roman" w:hAnsi="Times New Roman" w:cs="Times New Roman"/>
          <w:sz w:val="24"/>
          <w:szCs w:val="24"/>
        </w:rPr>
      </w:pPr>
      <w:r w:rsidRPr="00943AA4">
        <w:rPr>
          <w:rFonts w:ascii="Times New Roman" w:hAnsi="Times New Roman" w:cs="Times New Roman"/>
          <w:sz w:val="24"/>
          <w:szCs w:val="24"/>
        </w:rPr>
        <w:t xml:space="preserve">Canada was </w:t>
      </w:r>
      <w:r w:rsidR="00A616DB">
        <w:rPr>
          <w:rFonts w:ascii="Times New Roman" w:hAnsi="Times New Roman" w:cs="Times New Roman"/>
          <w:sz w:val="24"/>
          <w:szCs w:val="24"/>
        </w:rPr>
        <w:t xml:space="preserve">among </w:t>
      </w:r>
      <w:r w:rsidRPr="00943AA4">
        <w:rPr>
          <w:rFonts w:ascii="Times New Roman" w:hAnsi="Times New Roman" w:cs="Times New Roman"/>
          <w:sz w:val="24"/>
          <w:szCs w:val="24"/>
        </w:rPr>
        <w:t xml:space="preserve">the first to </w:t>
      </w:r>
      <w:r w:rsidR="00A616DB">
        <w:rPr>
          <w:rFonts w:ascii="Times New Roman" w:hAnsi="Times New Roman" w:cs="Times New Roman"/>
          <w:sz w:val="24"/>
          <w:szCs w:val="24"/>
        </w:rPr>
        <w:t xml:space="preserve">specifically </w:t>
      </w:r>
      <w:r w:rsidRPr="00943AA4">
        <w:rPr>
          <w:rFonts w:ascii="Times New Roman" w:hAnsi="Times New Roman" w:cs="Times New Roman"/>
          <w:sz w:val="24"/>
          <w:szCs w:val="24"/>
        </w:rPr>
        <w:t>link immigration policy to skill</w:t>
      </w:r>
      <w:r w:rsidR="00A616DB">
        <w:rPr>
          <w:rFonts w:ascii="Times New Roman" w:hAnsi="Times New Roman" w:cs="Times New Roman"/>
          <w:sz w:val="24"/>
          <w:szCs w:val="24"/>
        </w:rPr>
        <w:t>,</w:t>
      </w:r>
      <w:r w:rsidRPr="00943AA4">
        <w:rPr>
          <w:rFonts w:ascii="Times New Roman" w:hAnsi="Times New Roman" w:cs="Times New Roman"/>
          <w:sz w:val="24"/>
          <w:szCs w:val="24"/>
        </w:rPr>
        <w:t xml:space="preserve"> doing so in a limited way in 1967 and increasingly expanding it over time.  Australia, New Zealand, and the UK formally changed to a skill based strategy in 1989, 1991 and 2011 resp.  According to </w:t>
      </w:r>
      <w:proofErr w:type="spellStart"/>
      <w:r w:rsidRPr="00943AA4">
        <w:rPr>
          <w:rFonts w:ascii="Times New Roman" w:hAnsi="Times New Roman" w:cs="Times New Roman"/>
          <w:sz w:val="24"/>
          <w:szCs w:val="24"/>
        </w:rPr>
        <w:t>Pottie</w:t>
      </w:r>
      <w:proofErr w:type="spellEnd"/>
      <w:r w:rsidRPr="00943AA4">
        <w:rPr>
          <w:rFonts w:ascii="Times New Roman" w:hAnsi="Times New Roman" w:cs="Times New Roman"/>
          <w:sz w:val="24"/>
          <w:szCs w:val="24"/>
        </w:rPr>
        <w:t>-</w:t>
      </w:r>
      <w:r w:rsidRPr="00943AA4">
        <w:rPr>
          <w:rFonts w:ascii="Times New Roman" w:hAnsi="Times New Roman" w:cs="Times New Roman"/>
          <w:sz w:val="24"/>
          <w:szCs w:val="24"/>
        </w:rPr>
        <w:lastRenderedPageBreak/>
        <w:t>Sherman (2012), the list of countries that have moved to supply-driven systems now includes Denmark, Finland, France, Germany, Ireland, Japan, the Netherlands, Sweden, the Czech Republic, Singapore, South Africa, Lithuania, and Romania</w:t>
      </w:r>
      <w:r w:rsidR="00991C35" w:rsidRPr="00943AA4">
        <w:rPr>
          <w:rFonts w:ascii="Times New Roman" w:hAnsi="Times New Roman" w:cs="Times New Roman"/>
          <w:sz w:val="24"/>
          <w:szCs w:val="24"/>
        </w:rPr>
        <w:t>.</w:t>
      </w:r>
      <w:r w:rsidRPr="00943AA4">
        <w:rPr>
          <w:rFonts w:ascii="Times New Roman" w:hAnsi="Times New Roman" w:cs="Times New Roman"/>
          <w:sz w:val="24"/>
          <w:szCs w:val="24"/>
        </w:rPr>
        <w:t xml:space="preserve"> </w:t>
      </w:r>
    </w:p>
    <w:p w:rsidR="00991C35" w:rsidRPr="00943AA4" w:rsidRDefault="00991C35" w:rsidP="00E85A55">
      <w:pPr>
        <w:spacing w:line="360" w:lineRule="auto"/>
        <w:rPr>
          <w:rFonts w:ascii="Times New Roman" w:hAnsi="Times New Roman" w:cs="Times New Roman"/>
          <w:sz w:val="24"/>
          <w:szCs w:val="24"/>
        </w:rPr>
      </w:pPr>
    </w:p>
    <w:p w:rsidR="00E85A55" w:rsidRPr="00EE77AF" w:rsidRDefault="00821EA4" w:rsidP="00E85A55">
      <w:pPr>
        <w:spacing w:line="360" w:lineRule="auto"/>
        <w:rPr>
          <w:rFonts w:ascii="Times New Roman" w:hAnsi="Times New Roman" w:cs="Times New Roman"/>
          <w:sz w:val="24"/>
          <w:szCs w:val="24"/>
        </w:rPr>
      </w:pPr>
      <w:r w:rsidRPr="00943AA4">
        <w:rPr>
          <w:rFonts w:ascii="Times New Roman" w:hAnsi="Times New Roman" w:cs="Times New Roman"/>
          <w:sz w:val="24"/>
          <w:szCs w:val="24"/>
        </w:rPr>
        <w:t xml:space="preserve">Immigration policy in many of these countries </w:t>
      </w:r>
      <w:r w:rsidR="0041074A">
        <w:rPr>
          <w:rFonts w:ascii="Times New Roman" w:hAnsi="Times New Roman" w:cs="Times New Roman"/>
          <w:sz w:val="24"/>
          <w:szCs w:val="24"/>
        </w:rPr>
        <w:t xml:space="preserve">is increasingly </w:t>
      </w:r>
      <w:r w:rsidRPr="00943AA4">
        <w:rPr>
          <w:rFonts w:ascii="Times New Roman" w:hAnsi="Times New Roman" w:cs="Times New Roman"/>
          <w:sz w:val="24"/>
          <w:szCs w:val="24"/>
        </w:rPr>
        <w:t>framed within the context of a “global competition for talent” (</w:t>
      </w:r>
      <w:r w:rsidRPr="00943AA4">
        <w:rPr>
          <w:rFonts w:ascii="Times New Roman" w:hAnsi="Times New Roman" w:cs="Times New Roman"/>
          <w:sz w:val="24"/>
          <w:szCs w:val="23"/>
        </w:rPr>
        <w:t>Castles, 2000; Castles and Miller, 2009;</w:t>
      </w:r>
      <w:r w:rsidRPr="00943AA4">
        <w:rPr>
          <w:rFonts w:ascii="Times New Roman" w:hAnsi="Times New Roman" w:cs="Times New Roman"/>
          <w:sz w:val="24"/>
          <w:szCs w:val="20"/>
          <w:lang w:val="en-GB"/>
        </w:rPr>
        <w:t xml:space="preserve"> De </w:t>
      </w:r>
      <w:proofErr w:type="spellStart"/>
      <w:r w:rsidRPr="00943AA4">
        <w:rPr>
          <w:rFonts w:ascii="Times New Roman" w:hAnsi="Times New Roman" w:cs="Times New Roman"/>
          <w:sz w:val="24"/>
          <w:szCs w:val="20"/>
          <w:lang w:val="en-GB"/>
        </w:rPr>
        <w:t>Genova</w:t>
      </w:r>
      <w:proofErr w:type="spellEnd"/>
      <w:r w:rsidRPr="00943AA4">
        <w:rPr>
          <w:rFonts w:ascii="Times New Roman" w:hAnsi="Times New Roman" w:cs="Times New Roman"/>
          <w:sz w:val="24"/>
          <w:szCs w:val="20"/>
          <w:lang w:val="en-GB"/>
        </w:rPr>
        <w:t xml:space="preserve">, 2002: </w:t>
      </w:r>
      <w:proofErr w:type="spellStart"/>
      <w:r w:rsidRPr="00943AA4">
        <w:rPr>
          <w:rFonts w:ascii="Times New Roman" w:hAnsi="Times New Roman" w:cs="Times New Roman"/>
          <w:sz w:val="24"/>
          <w:szCs w:val="20"/>
          <w:lang w:val="en-GB"/>
        </w:rPr>
        <w:t>Dhawan</w:t>
      </w:r>
      <w:proofErr w:type="spellEnd"/>
      <w:r w:rsidRPr="00943AA4">
        <w:rPr>
          <w:rFonts w:ascii="Times New Roman" w:hAnsi="Times New Roman" w:cs="Times New Roman"/>
          <w:sz w:val="24"/>
          <w:szCs w:val="20"/>
          <w:lang w:val="en-GB"/>
        </w:rPr>
        <w:t>, 2007; Gold, 2</w:t>
      </w:r>
      <w:r w:rsidR="007E4011">
        <w:rPr>
          <w:rFonts w:ascii="Times New Roman" w:hAnsi="Times New Roman" w:cs="Times New Roman"/>
          <w:sz w:val="24"/>
          <w:szCs w:val="20"/>
          <w:lang w:val="en-GB"/>
        </w:rPr>
        <w:t xml:space="preserve">005; </w:t>
      </w:r>
      <w:r w:rsidR="00D56A26">
        <w:rPr>
          <w:rFonts w:ascii="Times New Roman" w:hAnsi="Times New Roman" w:cs="Times New Roman"/>
          <w:sz w:val="24"/>
          <w:szCs w:val="20"/>
          <w:lang w:val="en-GB"/>
        </w:rPr>
        <w:t xml:space="preserve">Li, 1992; </w:t>
      </w:r>
      <w:proofErr w:type="spellStart"/>
      <w:r w:rsidR="007E4011">
        <w:rPr>
          <w:rFonts w:ascii="Times New Roman" w:hAnsi="Times New Roman" w:cs="Times New Roman"/>
          <w:sz w:val="24"/>
          <w:szCs w:val="20"/>
          <w:lang w:val="en-GB"/>
        </w:rPr>
        <w:t>Menz</w:t>
      </w:r>
      <w:proofErr w:type="spellEnd"/>
      <w:r w:rsidR="007E4011">
        <w:rPr>
          <w:rFonts w:ascii="Times New Roman" w:hAnsi="Times New Roman" w:cs="Times New Roman"/>
          <w:sz w:val="24"/>
          <w:szCs w:val="20"/>
          <w:lang w:val="en-GB"/>
        </w:rPr>
        <w:t xml:space="preserve">, 2009; </w:t>
      </w:r>
      <w:proofErr w:type="spellStart"/>
      <w:r w:rsidR="007E4011">
        <w:rPr>
          <w:rFonts w:ascii="Times New Roman" w:hAnsi="Times New Roman" w:cs="Times New Roman"/>
          <w:sz w:val="24"/>
          <w:szCs w:val="20"/>
          <w:lang w:val="en-GB"/>
        </w:rPr>
        <w:t>Ong</w:t>
      </w:r>
      <w:proofErr w:type="spellEnd"/>
      <w:r w:rsidR="007E4011">
        <w:rPr>
          <w:rFonts w:ascii="Times New Roman" w:hAnsi="Times New Roman" w:cs="Times New Roman"/>
          <w:sz w:val="24"/>
          <w:szCs w:val="20"/>
          <w:lang w:val="en-GB"/>
        </w:rPr>
        <w:t>, 2006, 2010</w:t>
      </w:r>
      <w:r w:rsidRPr="00943AA4">
        <w:rPr>
          <w:rFonts w:ascii="Times New Roman" w:hAnsi="Times New Roman" w:cs="Times New Roman"/>
          <w:sz w:val="24"/>
          <w:szCs w:val="20"/>
          <w:lang w:val="en-GB"/>
        </w:rPr>
        <w:t xml:space="preserve">; </w:t>
      </w:r>
      <w:proofErr w:type="spellStart"/>
      <w:r w:rsidRPr="00943AA4">
        <w:rPr>
          <w:rFonts w:ascii="Times New Roman" w:hAnsi="Times New Roman" w:cs="Times New Roman"/>
          <w:sz w:val="24"/>
          <w:szCs w:val="20"/>
          <w:lang w:val="en-GB"/>
        </w:rPr>
        <w:t>Papademetriou</w:t>
      </w:r>
      <w:proofErr w:type="spellEnd"/>
      <w:r w:rsidRPr="00943AA4">
        <w:rPr>
          <w:rFonts w:ascii="Times New Roman" w:hAnsi="Times New Roman" w:cs="Times New Roman"/>
          <w:sz w:val="24"/>
          <w:szCs w:val="20"/>
          <w:lang w:val="en-GB"/>
        </w:rPr>
        <w:t xml:space="preserve"> et. al., 2008; </w:t>
      </w:r>
      <w:proofErr w:type="spellStart"/>
      <w:r w:rsidRPr="00943AA4">
        <w:rPr>
          <w:rFonts w:ascii="Times New Roman" w:hAnsi="Times New Roman" w:cs="Times New Roman"/>
          <w:sz w:val="24"/>
          <w:szCs w:val="20"/>
          <w:lang w:val="en-GB"/>
        </w:rPr>
        <w:t>Papastergiadis</w:t>
      </w:r>
      <w:proofErr w:type="spellEnd"/>
      <w:r w:rsidRPr="00943AA4">
        <w:rPr>
          <w:rFonts w:ascii="Times New Roman" w:hAnsi="Times New Roman" w:cs="Times New Roman"/>
          <w:sz w:val="24"/>
          <w:szCs w:val="20"/>
          <w:lang w:val="en-GB"/>
        </w:rPr>
        <w:t>, 20</w:t>
      </w:r>
      <w:r w:rsidRPr="00EE77AF">
        <w:rPr>
          <w:rFonts w:ascii="Times New Roman" w:hAnsi="Times New Roman" w:cs="Times New Roman"/>
          <w:sz w:val="24"/>
          <w:szCs w:val="20"/>
          <w:lang w:val="en-GB"/>
        </w:rPr>
        <w:t>00; Shelley, 2007</w:t>
      </w:r>
      <w:r w:rsidR="00E85A55" w:rsidRPr="00EE77AF">
        <w:rPr>
          <w:rFonts w:ascii="Times New Roman" w:hAnsi="Times New Roman" w:cs="Times New Roman"/>
          <w:sz w:val="24"/>
          <w:szCs w:val="20"/>
          <w:lang w:val="en-GB"/>
        </w:rPr>
        <w:t>; Brown and Tannock, 2009</w:t>
      </w:r>
      <w:r w:rsidRPr="00EE77AF">
        <w:rPr>
          <w:rFonts w:ascii="Times New Roman" w:hAnsi="Times New Roman" w:cs="Times New Roman"/>
          <w:sz w:val="24"/>
          <w:szCs w:val="20"/>
          <w:lang w:val="en-GB"/>
        </w:rPr>
        <w:t>)</w:t>
      </w:r>
      <w:r w:rsidRPr="00EE77AF">
        <w:rPr>
          <w:rFonts w:ascii="Times New Roman" w:hAnsi="Times New Roman" w:cs="Times New Roman"/>
          <w:sz w:val="24"/>
          <w:szCs w:val="24"/>
        </w:rPr>
        <w:t xml:space="preserve">. </w:t>
      </w:r>
      <w:r w:rsidR="00E85A55" w:rsidRPr="00EE77AF">
        <w:rPr>
          <w:rFonts w:ascii="Times New Roman" w:hAnsi="Times New Roman" w:cs="Times New Roman"/>
          <w:sz w:val="24"/>
          <w:szCs w:val="24"/>
        </w:rPr>
        <w:t>Brown and Tannock (2009, p.</w:t>
      </w:r>
      <w:r w:rsidR="00A616DB">
        <w:rPr>
          <w:rFonts w:ascii="Times New Roman" w:hAnsi="Times New Roman" w:cs="Times New Roman"/>
          <w:sz w:val="24"/>
          <w:szCs w:val="24"/>
        </w:rPr>
        <w:t xml:space="preserve"> </w:t>
      </w:r>
      <w:r w:rsidR="00E85A55" w:rsidRPr="00EE77AF">
        <w:rPr>
          <w:rFonts w:ascii="Times New Roman" w:hAnsi="Times New Roman" w:cs="Times New Roman"/>
          <w:sz w:val="24"/>
          <w:szCs w:val="24"/>
        </w:rPr>
        <w:t>381) explain the global competition for talent in this way:</w:t>
      </w:r>
    </w:p>
    <w:p w:rsidR="00E85A55" w:rsidRPr="00EE77AF" w:rsidRDefault="00E85A55" w:rsidP="00E85A55">
      <w:pPr>
        <w:spacing w:line="360" w:lineRule="auto"/>
        <w:ind w:left="720"/>
        <w:rPr>
          <w:rFonts w:ascii="Times New Roman" w:hAnsi="Times New Roman" w:cs="Times New Roman"/>
          <w:sz w:val="24"/>
          <w:szCs w:val="24"/>
        </w:rPr>
      </w:pPr>
    </w:p>
    <w:p w:rsidR="00E85A55" w:rsidRPr="00EE77AF" w:rsidRDefault="00E85A55" w:rsidP="00E85A55">
      <w:pPr>
        <w:spacing w:line="360" w:lineRule="auto"/>
        <w:ind w:left="720"/>
        <w:rPr>
          <w:rFonts w:ascii="Times New Roman" w:hAnsi="Times New Roman" w:cs="Times New Roman"/>
          <w:sz w:val="20"/>
          <w:szCs w:val="20"/>
        </w:rPr>
      </w:pPr>
      <w:r w:rsidRPr="00EE77AF">
        <w:rPr>
          <w:rFonts w:ascii="Times New Roman" w:hAnsi="Times New Roman" w:cs="Times New Roman"/>
          <w:sz w:val="20"/>
          <w:szCs w:val="20"/>
        </w:rPr>
        <w:t>The basic story goes as follows: the path to national prosperity lies in maximizing global competitiveness; to be competitive globally, nations (rich nations, in particular) need to maximize their share of the world’s high tech, high skill, knowledge economy jobs; to help create and fill these jobs, nations need to recruit the world’s most skilled and talented individuals, from wherever they come; since other nations are competing for these same workers (and indeed, for one’s own set of domestic workers), nations need to adjust their immigration, education, economic and social policy.</w:t>
      </w:r>
    </w:p>
    <w:p w:rsidR="00E85A55" w:rsidRPr="00EE77AF" w:rsidRDefault="00E85A55" w:rsidP="008773BC">
      <w:pPr>
        <w:spacing w:line="360" w:lineRule="auto"/>
        <w:rPr>
          <w:rFonts w:ascii="Times New Roman" w:hAnsi="Times New Roman" w:cs="Times New Roman"/>
          <w:sz w:val="24"/>
          <w:szCs w:val="24"/>
        </w:rPr>
      </w:pPr>
    </w:p>
    <w:p w:rsidR="00821EA4" w:rsidRPr="00047CED" w:rsidRDefault="00821EA4" w:rsidP="008773BC">
      <w:pPr>
        <w:spacing w:line="360" w:lineRule="auto"/>
        <w:rPr>
          <w:rFonts w:ascii="Times New Roman" w:hAnsi="Times New Roman" w:cs="Times New Roman"/>
          <w:color w:val="000000" w:themeColor="text1"/>
          <w:sz w:val="24"/>
          <w:szCs w:val="20"/>
          <w:lang w:val="en-GB"/>
        </w:rPr>
      </w:pPr>
      <w:r w:rsidRPr="00EE77AF">
        <w:rPr>
          <w:rFonts w:ascii="Times New Roman" w:hAnsi="Times New Roman" w:cs="Times New Roman"/>
          <w:sz w:val="24"/>
          <w:szCs w:val="24"/>
        </w:rPr>
        <w:t>Th</w:t>
      </w:r>
      <w:r w:rsidR="00CD097E" w:rsidRPr="00EE77AF">
        <w:rPr>
          <w:rFonts w:ascii="Times New Roman" w:hAnsi="Times New Roman" w:cs="Times New Roman"/>
          <w:sz w:val="24"/>
          <w:szCs w:val="24"/>
        </w:rPr>
        <w:t>ere are examples in the policy documents from several countries</w:t>
      </w:r>
      <w:r w:rsidR="002E44EC" w:rsidRPr="00EE77AF">
        <w:rPr>
          <w:rFonts w:ascii="Times New Roman" w:hAnsi="Times New Roman" w:cs="Times New Roman"/>
          <w:sz w:val="24"/>
          <w:szCs w:val="24"/>
        </w:rPr>
        <w:t xml:space="preserve"> attesting to this focus on skills</w:t>
      </w:r>
      <w:r w:rsidR="00CD097E" w:rsidRPr="004A5F13">
        <w:rPr>
          <w:rFonts w:ascii="Times New Roman" w:hAnsi="Times New Roman" w:cs="Times New Roman"/>
          <w:color w:val="FF0000"/>
          <w:sz w:val="24"/>
          <w:szCs w:val="24"/>
        </w:rPr>
        <w:t xml:space="preserve">. </w:t>
      </w:r>
      <w:r w:rsidR="00CD097E" w:rsidRPr="00047CED">
        <w:rPr>
          <w:rFonts w:ascii="Times New Roman" w:hAnsi="Times New Roman" w:cs="Times New Roman"/>
          <w:color w:val="000000" w:themeColor="text1"/>
          <w:sz w:val="24"/>
          <w:szCs w:val="24"/>
        </w:rPr>
        <w:t>In Canada for example,</w:t>
      </w:r>
      <w:r w:rsidR="00156BB3" w:rsidRPr="00047CED">
        <w:rPr>
          <w:rFonts w:ascii="Times New Roman" w:hAnsi="Times New Roman" w:cs="Times New Roman"/>
          <w:color w:val="000000" w:themeColor="text1"/>
          <w:sz w:val="24"/>
          <w:szCs w:val="24"/>
        </w:rPr>
        <w:t xml:space="preserve"> </w:t>
      </w:r>
      <w:r w:rsidR="0006447C" w:rsidRPr="00047CED">
        <w:rPr>
          <w:rFonts w:ascii="Times New Roman" w:hAnsi="Times New Roman" w:cs="Times New Roman"/>
          <w:color w:val="000000" w:themeColor="text1"/>
          <w:sz w:val="24"/>
          <w:szCs w:val="24"/>
        </w:rPr>
        <w:t xml:space="preserve">a report of </w:t>
      </w:r>
      <w:r w:rsidR="00F2707A" w:rsidRPr="00047CED">
        <w:rPr>
          <w:rFonts w:ascii="Times New Roman" w:hAnsi="Times New Roman" w:cs="Times New Roman"/>
          <w:color w:val="000000" w:themeColor="text1"/>
          <w:sz w:val="24"/>
          <w:szCs w:val="24"/>
        </w:rPr>
        <w:t xml:space="preserve">the </w:t>
      </w:r>
      <w:r w:rsidR="00CD097E" w:rsidRPr="00047CED">
        <w:rPr>
          <w:rFonts w:ascii="Times New Roman" w:hAnsi="Times New Roman" w:cs="Times New Roman"/>
          <w:color w:val="000000" w:themeColor="text1"/>
          <w:sz w:val="24"/>
          <w:szCs w:val="24"/>
        </w:rPr>
        <w:t xml:space="preserve">Conference Board of </w:t>
      </w:r>
      <w:r w:rsidR="0022569B" w:rsidRPr="00047CED">
        <w:rPr>
          <w:rFonts w:ascii="Times New Roman" w:hAnsi="Times New Roman" w:cs="Times New Roman"/>
          <w:color w:val="000000" w:themeColor="text1"/>
          <w:sz w:val="24"/>
          <w:szCs w:val="24"/>
        </w:rPr>
        <w:t xml:space="preserve">Canada </w:t>
      </w:r>
      <w:r w:rsidR="00156BB3" w:rsidRPr="00047CED">
        <w:rPr>
          <w:rFonts w:ascii="Times New Roman" w:hAnsi="Times New Roman" w:cs="Times New Roman"/>
          <w:color w:val="000000" w:themeColor="text1"/>
          <w:sz w:val="24"/>
          <w:szCs w:val="24"/>
        </w:rPr>
        <w:t>stated</w:t>
      </w:r>
      <w:r w:rsidR="00CD097E" w:rsidRPr="00047CED">
        <w:rPr>
          <w:rFonts w:ascii="Times New Roman" w:hAnsi="Times New Roman" w:cs="Times New Roman"/>
          <w:color w:val="000000" w:themeColor="text1"/>
          <w:sz w:val="24"/>
          <w:szCs w:val="24"/>
        </w:rPr>
        <w:t>:</w:t>
      </w:r>
    </w:p>
    <w:p w:rsidR="00821EA4" w:rsidRPr="00EE77AF" w:rsidRDefault="00821EA4" w:rsidP="008773BC">
      <w:pPr>
        <w:spacing w:line="360" w:lineRule="auto"/>
        <w:rPr>
          <w:rFonts w:ascii="Times New Roman" w:hAnsi="Times New Roman" w:cs="Times New Roman"/>
          <w:sz w:val="24"/>
          <w:szCs w:val="24"/>
        </w:rPr>
      </w:pPr>
    </w:p>
    <w:p w:rsidR="00821EA4" w:rsidRPr="00047CED" w:rsidRDefault="00821EA4" w:rsidP="008773BC">
      <w:pPr>
        <w:spacing w:line="360" w:lineRule="auto"/>
        <w:ind w:left="720" w:right="720"/>
        <w:rPr>
          <w:rFonts w:ascii="Times New Roman" w:hAnsi="Times New Roman" w:cs="Times New Roman"/>
          <w:color w:val="000000" w:themeColor="text1"/>
          <w:sz w:val="20"/>
          <w:szCs w:val="20"/>
        </w:rPr>
      </w:pPr>
      <w:r w:rsidRPr="00EE77AF">
        <w:rPr>
          <w:rFonts w:ascii="Times New Roman" w:hAnsi="Times New Roman" w:cs="Times New Roman"/>
          <w:sz w:val="20"/>
          <w:szCs w:val="20"/>
        </w:rPr>
        <w:t xml:space="preserve">To ensure an adequate supply of talented workers to fuel economic growth and to sustain Canada’s standard of living and quality of life, it is estimated that Canada will need to bring in more than 300,000 immigrants annually after 2011—representing an increase of about 60,000 immigrants per year over the levels that have prevailed since 2000…It is no longer the case that skilled immigrants and international workers are going to “walk in the front door” and plan on working or settling in Canada. There is just too much global competition for top talent. The competition for international talent with tertiary education in science and engineering, for example, is intense, with the U.S. capturing 45 per cent of this professional and technical migration while Canada captures just 10 per </w:t>
      </w:r>
      <w:r w:rsidRPr="004A5F13">
        <w:rPr>
          <w:rFonts w:ascii="Times New Roman" w:hAnsi="Times New Roman" w:cs="Times New Roman"/>
          <w:sz w:val="20"/>
          <w:szCs w:val="20"/>
        </w:rPr>
        <w:t>cent</w:t>
      </w:r>
      <w:r w:rsidRPr="004A5F13">
        <w:rPr>
          <w:rFonts w:ascii="Times New Roman" w:hAnsi="Times New Roman" w:cs="Times New Roman"/>
          <w:color w:val="FF0000"/>
          <w:sz w:val="20"/>
          <w:szCs w:val="20"/>
        </w:rPr>
        <w:t xml:space="preserve"> </w:t>
      </w:r>
      <w:r w:rsidRPr="00047CED">
        <w:rPr>
          <w:rFonts w:ascii="Times New Roman" w:hAnsi="Times New Roman" w:cs="Times New Roman"/>
          <w:color w:val="000000" w:themeColor="text1"/>
          <w:sz w:val="20"/>
          <w:szCs w:val="20"/>
        </w:rPr>
        <w:t>(</w:t>
      </w:r>
      <w:r w:rsidR="00F2707A" w:rsidRPr="00047CED">
        <w:rPr>
          <w:rFonts w:ascii="Times New Roman" w:hAnsi="Times New Roman" w:cs="Times New Roman"/>
          <w:color w:val="000000" w:themeColor="text1"/>
          <w:sz w:val="20"/>
          <w:szCs w:val="20"/>
        </w:rPr>
        <w:t xml:space="preserve">Watt et </w:t>
      </w:r>
      <w:r w:rsidR="008555F7" w:rsidRPr="00047CED">
        <w:rPr>
          <w:rFonts w:ascii="Times New Roman" w:hAnsi="Times New Roman" w:cs="Times New Roman"/>
          <w:color w:val="000000" w:themeColor="text1"/>
          <w:sz w:val="20"/>
          <w:szCs w:val="20"/>
        </w:rPr>
        <w:t>al 2008</w:t>
      </w:r>
      <w:r w:rsidR="00A616DB" w:rsidRPr="00047CED">
        <w:rPr>
          <w:rFonts w:ascii="Times New Roman" w:hAnsi="Times New Roman" w:cs="Times New Roman"/>
          <w:color w:val="000000" w:themeColor="text1"/>
          <w:sz w:val="20"/>
          <w:szCs w:val="20"/>
        </w:rPr>
        <w:t xml:space="preserve">, p. </w:t>
      </w:r>
      <w:r w:rsidR="00FF2D6B" w:rsidRPr="00047CED">
        <w:rPr>
          <w:rFonts w:ascii="Times New Roman" w:hAnsi="Times New Roman" w:cs="Times New Roman"/>
          <w:color w:val="000000" w:themeColor="text1"/>
          <w:sz w:val="20"/>
          <w:szCs w:val="20"/>
        </w:rPr>
        <w:t>5</w:t>
      </w:r>
      <w:r w:rsidR="00A616DB" w:rsidRPr="00047CED">
        <w:rPr>
          <w:rFonts w:ascii="Times New Roman" w:hAnsi="Times New Roman" w:cs="Times New Roman"/>
          <w:color w:val="000000" w:themeColor="text1"/>
          <w:sz w:val="20"/>
          <w:szCs w:val="20"/>
        </w:rPr>
        <w:t>)</w:t>
      </w:r>
      <w:r w:rsidR="00CD097E" w:rsidRPr="00047CED">
        <w:rPr>
          <w:rFonts w:ascii="Times New Roman" w:hAnsi="Times New Roman" w:cs="Times New Roman"/>
          <w:color w:val="000000" w:themeColor="text1"/>
          <w:sz w:val="20"/>
          <w:szCs w:val="20"/>
        </w:rPr>
        <w:t>.</w:t>
      </w:r>
    </w:p>
    <w:p w:rsidR="00CD097E" w:rsidRPr="00047CED" w:rsidRDefault="00CD097E" w:rsidP="008773BC">
      <w:pPr>
        <w:spacing w:line="360" w:lineRule="auto"/>
        <w:ind w:left="720" w:right="720"/>
        <w:rPr>
          <w:rFonts w:ascii="Times New Roman" w:hAnsi="Times New Roman" w:cs="Times New Roman"/>
          <w:color w:val="000000" w:themeColor="text1"/>
          <w:sz w:val="20"/>
          <w:szCs w:val="20"/>
        </w:rPr>
      </w:pPr>
    </w:p>
    <w:p w:rsidR="00991C35" w:rsidRPr="00EE77AF" w:rsidRDefault="00495E3F" w:rsidP="008773BC">
      <w:pPr>
        <w:spacing w:line="360" w:lineRule="auto"/>
        <w:rPr>
          <w:rFonts w:ascii="Times New Roman" w:hAnsi="Times New Roman" w:cs="Times New Roman"/>
          <w:sz w:val="24"/>
          <w:szCs w:val="24"/>
        </w:rPr>
      </w:pPr>
      <w:r w:rsidRPr="00EE77AF">
        <w:rPr>
          <w:rFonts w:ascii="Times New Roman" w:hAnsi="Times New Roman" w:cs="Times New Roman"/>
          <w:sz w:val="24"/>
          <w:szCs w:val="24"/>
        </w:rPr>
        <w:t>Similarly, i</w:t>
      </w:r>
      <w:r w:rsidR="00CD097E" w:rsidRPr="00EE77AF">
        <w:rPr>
          <w:rFonts w:ascii="Times New Roman" w:hAnsi="Times New Roman" w:cs="Times New Roman"/>
          <w:sz w:val="24"/>
          <w:szCs w:val="24"/>
        </w:rPr>
        <w:t>n the UK in</w:t>
      </w:r>
      <w:r w:rsidR="00991C35" w:rsidRPr="00EE77AF">
        <w:rPr>
          <w:rFonts w:ascii="Times New Roman" w:hAnsi="Times New Roman" w:cs="Times New Roman"/>
          <w:sz w:val="24"/>
          <w:szCs w:val="24"/>
        </w:rPr>
        <w:t xml:space="preserve"> 2006,</w:t>
      </w:r>
      <w:r w:rsidR="00CD097E" w:rsidRPr="00EE77AF">
        <w:rPr>
          <w:rFonts w:ascii="Times New Roman" w:hAnsi="Times New Roman" w:cs="Times New Roman"/>
          <w:sz w:val="24"/>
          <w:szCs w:val="24"/>
        </w:rPr>
        <w:t xml:space="preserve"> a policy </w:t>
      </w:r>
      <w:r w:rsidR="00991C35" w:rsidRPr="00EE77AF">
        <w:rPr>
          <w:rFonts w:ascii="Times New Roman" w:hAnsi="Times New Roman" w:cs="Times New Roman"/>
          <w:sz w:val="24"/>
          <w:szCs w:val="24"/>
        </w:rPr>
        <w:t>document stated the following:</w:t>
      </w:r>
    </w:p>
    <w:p w:rsidR="00CD097E" w:rsidRPr="00EE77AF" w:rsidRDefault="00CD097E" w:rsidP="002E44EC">
      <w:pPr>
        <w:autoSpaceDE w:val="0"/>
        <w:autoSpaceDN w:val="0"/>
        <w:adjustRightInd w:val="0"/>
        <w:spacing w:line="360" w:lineRule="auto"/>
        <w:ind w:left="720"/>
        <w:rPr>
          <w:rFonts w:ascii="Times New Roman" w:hAnsi="Times New Roman" w:cs="Times New Roman"/>
          <w:sz w:val="20"/>
          <w:szCs w:val="20"/>
        </w:rPr>
      </w:pPr>
      <w:r w:rsidRPr="00EE77AF">
        <w:rPr>
          <w:rFonts w:ascii="Times New Roman" w:hAnsi="Times New Roman" w:cs="Times New Roman"/>
          <w:sz w:val="20"/>
          <w:szCs w:val="20"/>
        </w:rPr>
        <w:t xml:space="preserve">We think that there are some high-level benefits that should be delivered by </w:t>
      </w:r>
      <w:r w:rsidR="002E44EC" w:rsidRPr="00EE77AF">
        <w:rPr>
          <w:rFonts w:ascii="Times New Roman" w:hAnsi="Times New Roman" w:cs="Times New Roman"/>
          <w:sz w:val="20"/>
          <w:szCs w:val="20"/>
        </w:rPr>
        <w:t>any effective</w:t>
      </w:r>
      <w:r w:rsidRPr="00EE77AF">
        <w:rPr>
          <w:rFonts w:ascii="Times New Roman" w:hAnsi="Times New Roman" w:cs="Times New Roman"/>
          <w:sz w:val="20"/>
          <w:szCs w:val="20"/>
        </w:rPr>
        <w:t xml:space="preserve"> managed migration strategy.</w:t>
      </w:r>
      <w:r w:rsidR="002E44EC" w:rsidRPr="00EE77AF">
        <w:rPr>
          <w:rFonts w:ascii="Times New Roman" w:hAnsi="Times New Roman" w:cs="Times New Roman"/>
          <w:sz w:val="20"/>
          <w:szCs w:val="20"/>
        </w:rPr>
        <w:t xml:space="preserve"> </w:t>
      </w:r>
      <w:r w:rsidRPr="00EE77AF">
        <w:rPr>
          <w:rFonts w:ascii="Times New Roman" w:hAnsi="Times New Roman" w:cs="Times New Roman"/>
          <w:sz w:val="20"/>
          <w:szCs w:val="20"/>
        </w:rPr>
        <w:t>These are:</w:t>
      </w:r>
      <w:r w:rsidR="002E44EC" w:rsidRPr="00EE77AF">
        <w:rPr>
          <w:rFonts w:ascii="Times New Roman" w:hAnsi="Times New Roman" w:cs="Times New Roman"/>
          <w:sz w:val="20"/>
          <w:szCs w:val="20"/>
        </w:rPr>
        <w:t xml:space="preserve"> </w:t>
      </w:r>
      <w:r w:rsidRPr="00EE77AF">
        <w:rPr>
          <w:rFonts w:ascii="Times New Roman" w:hAnsi="Times New Roman" w:cs="Times New Roman"/>
          <w:sz w:val="20"/>
          <w:szCs w:val="20"/>
        </w:rPr>
        <w:t>Economic and international</w:t>
      </w:r>
      <w:r w:rsidR="002E44EC" w:rsidRPr="00EE77AF">
        <w:rPr>
          <w:rFonts w:ascii="Times New Roman" w:hAnsi="Times New Roman" w:cs="Times New Roman"/>
          <w:sz w:val="20"/>
          <w:szCs w:val="20"/>
        </w:rPr>
        <w:t xml:space="preserve"> </w:t>
      </w:r>
      <w:r w:rsidRPr="00EE77AF">
        <w:rPr>
          <w:rFonts w:ascii="Times New Roman" w:hAnsi="Times New Roman" w:cs="Times New Roman"/>
          <w:sz w:val="20"/>
          <w:szCs w:val="20"/>
        </w:rPr>
        <w:t>competitiveness</w:t>
      </w:r>
      <w:r w:rsidR="002E44EC" w:rsidRPr="00EE77AF">
        <w:rPr>
          <w:rFonts w:ascii="Times New Roman" w:hAnsi="Times New Roman" w:cs="Times New Roman"/>
          <w:sz w:val="20"/>
          <w:szCs w:val="20"/>
        </w:rPr>
        <w:t xml:space="preserve"> </w:t>
      </w:r>
      <w:r w:rsidRPr="00EE77AF">
        <w:rPr>
          <w:rFonts w:ascii="Times New Roman" w:hAnsi="Times New Roman" w:cs="Times New Roman"/>
          <w:sz w:val="20"/>
          <w:szCs w:val="20"/>
        </w:rPr>
        <w:t>• Identifying, attracting and retaining</w:t>
      </w:r>
      <w:r w:rsidR="002E44EC" w:rsidRPr="00EE77AF">
        <w:rPr>
          <w:rFonts w:ascii="Times New Roman" w:hAnsi="Times New Roman" w:cs="Times New Roman"/>
          <w:sz w:val="20"/>
          <w:szCs w:val="20"/>
        </w:rPr>
        <w:t xml:space="preserve">, </w:t>
      </w:r>
      <w:r w:rsidRPr="00EE77AF">
        <w:rPr>
          <w:rFonts w:ascii="Times New Roman" w:hAnsi="Times New Roman" w:cs="Times New Roman"/>
          <w:sz w:val="20"/>
          <w:szCs w:val="20"/>
        </w:rPr>
        <w:t>those who will increase the skills and</w:t>
      </w:r>
      <w:r w:rsidR="002E44EC" w:rsidRPr="00EE77AF">
        <w:rPr>
          <w:rFonts w:ascii="Times New Roman" w:hAnsi="Times New Roman" w:cs="Times New Roman"/>
          <w:sz w:val="20"/>
          <w:szCs w:val="20"/>
        </w:rPr>
        <w:t xml:space="preserve"> </w:t>
      </w:r>
      <w:r w:rsidRPr="00EE77AF">
        <w:rPr>
          <w:rFonts w:ascii="Times New Roman" w:hAnsi="Times New Roman" w:cs="Times New Roman"/>
          <w:sz w:val="20"/>
          <w:szCs w:val="20"/>
        </w:rPr>
        <w:t>knowledge-base of the UK</w:t>
      </w:r>
      <w:proofErr w:type="gramStart"/>
      <w:r w:rsidRPr="00EE77AF">
        <w:rPr>
          <w:rFonts w:ascii="Times New Roman" w:hAnsi="Times New Roman" w:cs="Times New Roman"/>
          <w:sz w:val="20"/>
          <w:szCs w:val="20"/>
        </w:rPr>
        <w:t>;•</w:t>
      </w:r>
      <w:proofErr w:type="gramEnd"/>
      <w:r w:rsidRPr="00EE77AF">
        <w:rPr>
          <w:rFonts w:ascii="Times New Roman" w:hAnsi="Times New Roman" w:cs="Times New Roman"/>
          <w:sz w:val="20"/>
          <w:szCs w:val="20"/>
        </w:rPr>
        <w:t xml:space="preserve"> Identifying and attracting </w:t>
      </w:r>
      <w:r w:rsidRPr="00EE77AF">
        <w:rPr>
          <w:rFonts w:ascii="Times New Roman" w:hAnsi="Times New Roman" w:cs="Times New Roman"/>
          <w:sz w:val="20"/>
          <w:szCs w:val="20"/>
        </w:rPr>
        <w:lastRenderedPageBreak/>
        <w:t>those who</w:t>
      </w:r>
      <w:r w:rsidR="002E44EC" w:rsidRPr="00EE77AF">
        <w:rPr>
          <w:rFonts w:ascii="Times New Roman" w:hAnsi="Times New Roman" w:cs="Times New Roman"/>
          <w:sz w:val="20"/>
          <w:szCs w:val="20"/>
        </w:rPr>
        <w:t xml:space="preserve"> </w:t>
      </w:r>
      <w:r w:rsidRPr="00EE77AF">
        <w:rPr>
          <w:rFonts w:ascii="Times New Roman" w:hAnsi="Times New Roman" w:cs="Times New Roman"/>
          <w:sz w:val="20"/>
          <w:szCs w:val="20"/>
        </w:rPr>
        <w:t>will invest capital or in their education</w:t>
      </w:r>
      <w:r w:rsidR="002E44EC" w:rsidRPr="00EE77AF">
        <w:rPr>
          <w:rFonts w:ascii="Times New Roman" w:hAnsi="Times New Roman" w:cs="Times New Roman"/>
          <w:sz w:val="20"/>
          <w:szCs w:val="20"/>
        </w:rPr>
        <w:t xml:space="preserve"> </w:t>
      </w:r>
      <w:r w:rsidRPr="00EE77AF">
        <w:rPr>
          <w:rFonts w:ascii="Times New Roman" w:hAnsi="Times New Roman" w:cs="Times New Roman"/>
          <w:sz w:val="20"/>
          <w:szCs w:val="20"/>
        </w:rPr>
        <w:t>in the UK;</w:t>
      </w:r>
      <w:r w:rsidR="002E44EC" w:rsidRPr="00EE77AF">
        <w:rPr>
          <w:rFonts w:ascii="Times New Roman" w:hAnsi="Times New Roman" w:cs="Times New Roman"/>
          <w:sz w:val="20"/>
          <w:szCs w:val="20"/>
        </w:rPr>
        <w:t xml:space="preserve"> e</w:t>
      </w:r>
      <w:r w:rsidRPr="00EE77AF">
        <w:rPr>
          <w:rFonts w:ascii="Times New Roman" w:hAnsi="Times New Roman" w:cs="Times New Roman"/>
          <w:sz w:val="20"/>
          <w:szCs w:val="20"/>
        </w:rPr>
        <w:t>nabling employers to fill short-term</w:t>
      </w:r>
      <w:r w:rsidR="002E44EC" w:rsidRPr="00EE77AF">
        <w:rPr>
          <w:rFonts w:ascii="Times New Roman" w:hAnsi="Times New Roman" w:cs="Times New Roman"/>
          <w:sz w:val="20"/>
          <w:szCs w:val="20"/>
        </w:rPr>
        <w:t xml:space="preserve"> </w:t>
      </w:r>
      <w:r w:rsidRPr="00EE77AF">
        <w:rPr>
          <w:rFonts w:ascii="Times New Roman" w:hAnsi="Times New Roman" w:cs="Times New Roman"/>
          <w:sz w:val="20"/>
          <w:szCs w:val="20"/>
        </w:rPr>
        <w:t>gaps in the labour market;• Contributing to the UK economy</w:t>
      </w:r>
      <w:r w:rsidR="00495E3F" w:rsidRPr="00EE77AF">
        <w:rPr>
          <w:rFonts w:ascii="Times New Roman" w:hAnsi="Times New Roman" w:cs="Times New Roman"/>
          <w:sz w:val="20"/>
          <w:szCs w:val="20"/>
        </w:rPr>
        <w:t xml:space="preserve"> (</w:t>
      </w:r>
      <w:r w:rsidR="001A0E94">
        <w:rPr>
          <w:rFonts w:ascii="Times New Roman" w:hAnsi="Times New Roman" w:cs="Times New Roman"/>
          <w:sz w:val="20"/>
          <w:szCs w:val="20"/>
        </w:rPr>
        <w:t xml:space="preserve">The UK Government, </w:t>
      </w:r>
      <w:r w:rsidR="00495E3F" w:rsidRPr="00EE77AF">
        <w:rPr>
          <w:rFonts w:ascii="Times New Roman" w:hAnsi="Times New Roman" w:cs="Times New Roman"/>
          <w:sz w:val="20"/>
          <w:szCs w:val="20"/>
        </w:rPr>
        <w:t>2006, CM6741,</w:t>
      </w:r>
      <w:r w:rsidR="001A0E94">
        <w:rPr>
          <w:rFonts w:ascii="Times New Roman" w:hAnsi="Times New Roman" w:cs="Times New Roman"/>
          <w:sz w:val="20"/>
          <w:szCs w:val="20"/>
        </w:rPr>
        <w:t xml:space="preserve"> p.</w:t>
      </w:r>
      <w:r w:rsidR="00495E3F" w:rsidRPr="00EE77AF">
        <w:rPr>
          <w:rFonts w:ascii="Times New Roman" w:hAnsi="Times New Roman" w:cs="Times New Roman"/>
          <w:sz w:val="20"/>
          <w:szCs w:val="20"/>
        </w:rPr>
        <w:t xml:space="preserve"> 9).</w:t>
      </w:r>
    </w:p>
    <w:p w:rsidR="00F83270" w:rsidRPr="00EE77AF" w:rsidRDefault="00F83270" w:rsidP="00F83270">
      <w:pPr>
        <w:spacing w:line="360" w:lineRule="auto"/>
        <w:rPr>
          <w:rFonts w:ascii="Times New Roman" w:hAnsi="Times New Roman" w:cs="Times New Roman"/>
          <w:sz w:val="24"/>
          <w:szCs w:val="24"/>
        </w:rPr>
      </w:pPr>
    </w:p>
    <w:p w:rsidR="00F83270" w:rsidRPr="00EE77AF" w:rsidRDefault="00FD11EC" w:rsidP="00F83270">
      <w:pPr>
        <w:spacing w:line="360" w:lineRule="auto"/>
        <w:rPr>
          <w:rFonts w:ascii="Times New Roman" w:hAnsi="Times New Roman" w:cs="Times New Roman"/>
          <w:sz w:val="24"/>
          <w:szCs w:val="24"/>
        </w:rPr>
      </w:pPr>
      <w:r>
        <w:rPr>
          <w:rFonts w:ascii="Times New Roman" w:hAnsi="Times New Roman" w:cs="Times New Roman"/>
          <w:sz w:val="24"/>
          <w:szCs w:val="24"/>
        </w:rPr>
        <w:t>For the</w:t>
      </w:r>
      <w:r w:rsidR="00F83270" w:rsidRPr="00EE77AF">
        <w:rPr>
          <w:rFonts w:ascii="Times New Roman" w:hAnsi="Times New Roman" w:cs="Times New Roman"/>
          <w:sz w:val="24"/>
          <w:szCs w:val="24"/>
        </w:rPr>
        <w:t xml:space="preserve"> US, </w:t>
      </w:r>
      <w:proofErr w:type="spellStart"/>
      <w:r w:rsidR="00F83270" w:rsidRPr="00EE77AF">
        <w:rPr>
          <w:rFonts w:ascii="Times New Roman" w:hAnsi="Times New Roman" w:cs="Times New Roman"/>
          <w:sz w:val="24"/>
          <w:szCs w:val="24"/>
        </w:rPr>
        <w:t>Pottie</w:t>
      </w:r>
      <w:proofErr w:type="spellEnd"/>
      <w:r w:rsidR="00F83270" w:rsidRPr="00EE77AF">
        <w:rPr>
          <w:rFonts w:ascii="Times New Roman" w:hAnsi="Times New Roman" w:cs="Times New Roman"/>
          <w:sz w:val="24"/>
          <w:szCs w:val="24"/>
        </w:rPr>
        <w:t>-Sherman (2012) observes the 2007 failure to pass a US Comprehensive Immigration Reform Act (CIRA) (proposed by Republicans) that included a points-based-system based on skills, was argued against (by Democrats) for weakening the moral foundation of the USA, enshrined in its policy of family reunification. However, this is a suspect claim at best, as skills have always been privileged in US immigration policies, status, and legal entry provisions. Politics, discourse, the complexity of neoliberalism, race, and immigration policy in the USA can create a myth that skills are not employed as a criteria, while also recognizing the US need for “less skilled” labor (</w:t>
      </w:r>
      <w:proofErr w:type="spellStart"/>
      <w:r w:rsidR="00F83270" w:rsidRPr="00EE77AF">
        <w:rPr>
          <w:rFonts w:ascii="Times New Roman" w:hAnsi="Times New Roman" w:cs="Times New Roman"/>
          <w:sz w:val="24"/>
          <w:szCs w:val="24"/>
        </w:rPr>
        <w:t>Pottie</w:t>
      </w:r>
      <w:proofErr w:type="spellEnd"/>
      <w:r w:rsidR="00F83270" w:rsidRPr="00EE77AF">
        <w:rPr>
          <w:rFonts w:ascii="Times New Roman" w:hAnsi="Times New Roman" w:cs="Times New Roman"/>
          <w:sz w:val="24"/>
          <w:szCs w:val="24"/>
        </w:rPr>
        <w:t>-Sherman, 2012</w:t>
      </w:r>
      <w:r w:rsidR="00BC5081">
        <w:rPr>
          <w:rFonts w:ascii="Times New Roman" w:hAnsi="Times New Roman" w:cs="Times New Roman"/>
          <w:sz w:val="24"/>
          <w:szCs w:val="24"/>
        </w:rPr>
        <w:t xml:space="preserve">; </w:t>
      </w:r>
      <w:proofErr w:type="spellStart"/>
      <w:r w:rsidR="00BC5081">
        <w:rPr>
          <w:rFonts w:ascii="Times New Roman" w:hAnsi="Times New Roman" w:cs="Times New Roman"/>
          <w:sz w:val="24"/>
          <w:szCs w:val="24"/>
        </w:rPr>
        <w:t>Heyman</w:t>
      </w:r>
      <w:proofErr w:type="spellEnd"/>
      <w:r w:rsidR="00BC5081">
        <w:rPr>
          <w:rFonts w:ascii="Times New Roman" w:hAnsi="Times New Roman" w:cs="Times New Roman"/>
          <w:sz w:val="24"/>
          <w:szCs w:val="24"/>
        </w:rPr>
        <w:t>, 1998</w:t>
      </w:r>
      <w:r w:rsidR="00F83270" w:rsidRPr="00EE77AF">
        <w:rPr>
          <w:rFonts w:ascii="Times New Roman" w:hAnsi="Times New Roman" w:cs="Times New Roman"/>
          <w:sz w:val="24"/>
          <w:szCs w:val="24"/>
        </w:rPr>
        <w:t xml:space="preserve">). </w:t>
      </w:r>
    </w:p>
    <w:p w:rsidR="00CD097E" w:rsidRPr="00EE77AF" w:rsidRDefault="00CD097E" w:rsidP="00F83270">
      <w:pPr>
        <w:spacing w:line="360" w:lineRule="auto"/>
        <w:rPr>
          <w:rFonts w:ascii="Times New Roman" w:hAnsi="Times New Roman" w:cs="Times New Roman"/>
          <w:sz w:val="24"/>
          <w:szCs w:val="24"/>
        </w:rPr>
      </w:pPr>
    </w:p>
    <w:p w:rsidR="00821EA4" w:rsidRPr="00EE77AF" w:rsidRDefault="00821EA4" w:rsidP="008773BC">
      <w:pPr>
        <w:spacing w:line="360" w:lineRule="auto"/>
        <w:rPr>
          <w:rFonts w:ascii="Times New Roman" w:hAnsi="Times New Roman" w:cs="Times New Roman"/>
          <w:sz w:val="24"/>
          <w:szCs w:val="24"/>
        </w:rPr>
      </w:pPr>
      <w:r w:rsidRPr="00EE77AF">
        <w:rPr>
          <w:rFonts w:ascii="Times New Roman" w:hAnsi="Times New Roman" w:cs="Times New Roman"/>
          <w:sz w:val="24"/>
          <w:szCs w:val="24"/>
        </w:rPr>
        <w:t xml:space="preserve">This framing of immigration policy as a platform for national competitiveness is illustrative of what </w:t>
      </w:r>
      <w:proofErr w:type="spellStart"/>
      <w:r w:rsidRPr="00EE77AF">
        <w:rPr>
          <w:rFonts w:ascii="Times New Roman" w:hAnsi="Times New Roman" w:cs="Times New Roman"/>
          <w:sz w:val="24"/>
          <w:szCs w:val="24"/>
        </w:rPr>
        <w:t>Ilcan</w:t>
      </w:r>
      <w:proofErr w:type="spellEnd"/>
      <w:r w:rsidRPr="00EE77AF">
        <w:rPr>
          <w:rFonts w:ascii="Times New Roman" w:hAnsi="Times New Roman" w:cs="Times New Roman"/>
          <w:sz w:val="24"/>
          <w:szCs w:val="24"/>
        </w:rPr>
        <w:t xml:space="preserve"> and Phillips (2010) refer to as “the neoliberal mentality” characterized by an unremitting extension of market logic and rules into all spheres of social life. The immigration apparatus that we explore in this paper therefore should be considered part and parcel of a wider state apparatus designed to harness and extract life forces according to market principles of efficiency and competitiveness (Walsh 2011</w:t>
      </w:r>
      <w:r w:rsidR="00AF06EF">
        <w:rPr>
          <w:rFonts w:ascii="Times New Roman" w:hAnsi="Times New Roman" w:cs="Times New Roman"/>
          <w:sz w:val="24"/>
          <w:szCs w:val="24"/>
        </w:rPr>
        <w:t xml:space="preserve">, p. </w:t>
      </w:r>
      <w:r w:rsidR="00793245">
        <w:rPr>
          <w:rFonts w:ascii="Times New Roman" w:hAnsi="Times New Roman" w:cs="Times New Roman"/>
          <w:sz w:val="24"/>
          <w:szCs w:val="24"/>
        </w:rPr>
        <w:t>862</w:t>
      </w:r>
      <w:r w:rsidR="008F3752">
        <w:rPr>
          <w:rFonts w:ascii="Times New Roman" w:hAnsi="Times New Roman" w:cs="Times New Roman"/>
          <w:sz w:val="24"/>
          <w:szCs w:val="24"/>
        </w:rPr>
        <w:t>;</w:t>
      </w:r>
      <w:r w:rsidR="00793245">
        <w:rPr>
          <w:rFonts w:ascii="Times New Roman" w:hAnsi="Times New Roman" w:cs="Times New Roman"/>
          <w:sz w:val="24"/>
          <w:szCs w:val="24"/>
        </w:rPr>
        <w:t xml:space="preserve"> </w:t>
      </w:r>
      <w:proofErr w:type="spellStart"/>
      <w:r w:rsidR="00793245">
        <w:rPr>
          <w:rFonts w:ascii="Times New Roman" w:hAnsi="Times New Roman" w:cs="Times New Roman"/>
          <w:sz w:val="24"/>
          <w:szCs w:val="24"/>
        </w:rPr>
        <w:t>Ong</w:t>
      </w:r>
      <w:proofErr w:type="spellEnd"/>
      <w:r w:rsidR="00793245">
        <w:rPr>
          <w:rFonts w:ascii="Times New Roman" w:hAnsi="Times New Roman" w:cs="Times New Roman"/>
          <w:sz w:val="24"/>
          <w:szCs w:val="24"/>
        </w:rPr>
        <w:t xml:space="preserve"> 2006, p. 4</w:t>
      </w:r>
      <w:r w:rsidRPr="00EE77AF">
        <w:rPr>
          <w:rFonts w:ascii="Times New Roman" w:hAnsi="Times New Roman" w:cs="Times New Roman"/>
          <w:sz w:val="24"/>
          <w:szCs w:val="24"/>
        </w:rPr>
        <w:t xml:space="preserve">). </w:t>
      </w:r>
      <w:r w:rsidR="0079653C" w:rsidRPr="00EE77AF">
        <w:rPr>
          <w:rFonts w:ascii="Times New Roman" w:hAnsi="Times New Roman" w:cs="Times New Roman"/>
          <w:sz w:val="24"/>
          <w:szCs w:val="24"/>
        </w:rPr>
        <w:t>Neo-liberalism, is a “political –rationality” that forces the social realm to operate under the forces of market logic</w:t>
      </w:r>
      <w:r w:rsidR="00FF75B3" w:rsidRPr="00EE77AF">
        <w:rPr>
          <w:rFonts w:ascii="Times New Roman" w:hAnsi="Times New Roman" w:cs="Times New Roman"/>
          <w:sz w:val="24"/>
          <w:szCs w:val="24"/>
        </w:rPr>
        <w:t>” (</w:t>
      </w:r>
      <w:proofErr w:type="spellStart"/>
      <w:r w:rsidR="00FF75B3" w:rsidRPr="00EE77AF">
        <w:rPr>
          <w:rFonts w:ascii="Times New Roman" w:hAnsi="Times New Roman" w:cs="Times New Roman"/>
          <w:sz w:val="24"/>
          <w:szCs w:val="24"/>
        </w:rPr>
        <w:t>Pottie</w:t>
      </w:r>
      <w:proofErr w:type="spellEnd"/>
      <w:r w:rsidR="0037779A">
        <w:rPr>
          <w:rFonts w:ascii="Times New Roman" w:hAnsi="Times New Roman" w:cs="Times New Roman"/>
          <w:sz w:val="24"/>
          <w:szCs w:val="24"/>
        </w:rPr>
        <w:t xml:space="preserve">-Sherman </w:t>
      </w:r>
      <w:r w:rsidR="001A0E94">
        <w:rPr>
          <w:rFonts w:ascii="Times New Roman" w:hAnsi="Times New Roman" w:cs="Times New Roman"/>
          <w:sz w:val="24"/>
          <w:szCs w:val="24"/>
        </w:rPr>
        <w:t>2012, p.</w:t>
      </w:r>
      <w:r w:rsidR="00906745" w:rsidRPr="00EE77AF">
        <w:rPr>
          <w:rFonts w:ascii="Times New Roman" w:hAnsi="Times New Roman" w:cs="Times New Roman"/>
          <w:sz w:val="24"/>
          <w:szCs w:val="24"/>
        </w:rPr>
        <w:t xml:space="preserve"> 5</w:t>
      </w:r>
      <w:r w:rsidR="0079653C" w:rsidRPr="00EE77AF">
        <w:rPr>
          <w:rFonts w:ascii="Times New Roman" w:hAnsi="Times New Roman" w:cs="Times New Roman"/>
          <w:sz w:val="24"/>
          <w:szCs w:val="24"/>
        </w:rPr>
        <w:t>).</w:t>
      </w:r>
      <w:r w:rsidR="00727138" w:rsidRPr="00EE77AF">
        <w:rPr>
          <w:rFonts w:ascii="Times New Roman" w:hAnsi="Times New Roman" w:cs="Times New Roman"/>
          <w:sz w:val="24"/>
          <w:szCs w:val="24"/>
        </w:rPr>
        <w:t xml:space="preserve"> </w:t>
      </w:r>
      <w:r w:rsidR="0079653C" w:rsidRPr="00EE77AF">
        <w:rPr>
          <w:rFonts w:ascii="Times New Roman" w:hAnsi="Times New Roman" w:cs="Times New Roman"/>
          <w:sz w:val="24"/>
          <w:szCs w:val="24"/>
        </w:rPr>
        <w:t xml:space="preserve"> </w:t>
      </w:r>
      <w:r w:rsidRPr="00EE77AF">
        <w:rPr>
          <w:rFonts w:ascii="Times New Roman" w:hAnsi="Times New Roman" w:cs="Times New Roman"/>
          <w:sz w:val="24"/>
          <w:szCs w:val="24"/>
        </w:rPr>
        <w:t xml:space="preserve">In a nutshell therefore, by erasing their capabilities as social and moral agents, contemporary </w:t>
      </w:r>
      <w:r w:rsidRPr="001A0E94">
        <w:rPr>
          <w:rFonts w:ascii="Times New Roman" w:hAnsi="Times New Roman" w:cs="Times New Roman"/>
          <w:sz w:val="24"/>
          <w:szCs w:val="24"/>
        </w:rPr>
        <w:t>neoliberal states recast immigrants and would-be immigrants, as primarily economic agents</w:t>
      </w:r>
      <w:r w:rsidR="0037779A" w:rsidRPr="001A0E94">
        <w:rPr>
          <w:rFonts w:ascii="Times New Roman" w:hAnsi="Times New Roman" w:cs="Times New Roman"/>
          <w:sz w:val="24"/>
          <w:szCs w:val="24"/>
        </w:rPr>
        <w:t xml:space="preserve"> (</w:t>
      </w:r>
      <w:r w:rsidR="001A0E94" w:rsidRPr="001A0E94">
        <w:rPr>
          <w:rFonts w:ascii="Times New Roman" w:hAnsi="Times New Roman" w:cs="Times New Roman"/>
          <w:sz w:val="24"/>
          <w:szCs w:val="20"/>
          <w:lang w:val="en-GB"/>
        </w:rPr>
        <w:t xml:space="preserve">Castles and Miller, 2009; </w:t>
      </w:r>
      <w:r w:rsidR="001A0E94">
        <w:rPr>
          <w:rFonts w:ascii="Times New Roman" w:hAnsi="Times New Roman" w:cs="Times New Roman"/>
          <w:sz w:val="24"/>
          <w:szCs w:val="20"/>
          <w:lang w:val="en-GB"/>
        </w:rPr>
        <w:t xml:space="preserve">De Haas, 2011; </w:t>
      </w:r>
      <w:r w:rsidR="0037779A" w:rsidRPr="001A0E94">
        <w:rPr>
          <w:rFonts w:ascii="Times New Roman" w:hAnsi="Times New Roman" w:cs="Times New Roman"/>
          <w:sz w:val="24"/>
          <w:szCs w:val="24"/>
        </w:rPr>
        <w:t xml:space="preserve">Hansen and Porter, forthcoming; Nussbaum, 2000; </w:t>
      </w:r>
      <w:proofErr w:type="spellStart"/>
      <w:r w:rsidR="0037779A" w:rsidRPr="001A0E94">
        <w:rPr>
          <w:rFonts w:ascii="Times New Roman" w:hAnsi="Times New Roman" w:cs="Times New Roman"/>
          <w:sz w:val="24"/>
          <w:szCs w:val="24"/>
        </w:rPr>
        <w:t>Pallitto</w:t>
      </w:r>
      <w:proofErr w:type="spellEnd"/>
      <w:r w:rsidR="0037779A" w:rsidRPr="001A0E94">
        <w:rPr>
          <w:rFonts w:ascii="Times New Roman" w:hAnsi="Times New Roman" w:cs="Times New Roman"/>
          <w:sz w:val="24"/>
          <w:szCs w:val="24"/>
        </w:rPr>
        <w:t xml:space="preserve"> and </w:t>
      </w:r>
      <w:proofErr w:type="spellStart"/>
      <w:r w:rsidR="0037779A" w:rsidRPr="001A0E94">
        <w:rPr>
          <w:rFonts w:ascii="Times New Roman" w:hAnsi="Times New Roman" w:cs="Times New Roman"/>
          <w:sz w:val="24"/>
          <w:szCs w:val="24"/>
        </w:rPr>
        <w:t>Heyman</w:t>
      </w:r>
      <w:proofErr w:type="spellEnd"/>
      <w:r w:rsidR="0037779A" w:rsidRPr="001A0E94">
        <w:rPr>
          <w:rFonts w:ascii="Times New Roman" w:hAnsi="Times New Roman" w:cs="Times New Roman"/>
          <w:sz w:val="24"/>
          <w:szCs w:val="24"/>
        </w:rPr>
        <w:t>, 2008)</w:t>
      </w:r>
      <w:r w:rsidRPr="001A0E94">
        <w:rPr>
          <w:rFonts w:ascii="Times New Roman" w:hAnsi="Times New Roman" w:cs="Times New Roman"/>
          <w:sz w:val="24"/>
          <w:szCs w:val="24"/>
        </w:rPr>
        <w:t>. Once so defined, they are immediately rendered available for economic measurement and</w:t>
      </w:r>
      <w:r w:rsidRPr="00EE77AF">
        <w:rPr>
          <w:rFonts w:ascii="Times New Roman" w:hAnsi="Times New Roman" w:cs="Times New Roman"/>
          <w:sz w:val="24"/>
          <w:szCs w:val="24"/>
        </w:rPr>
        <w:t xml:space="preserve"> manipulation via a range of calculative technologies of which accounting is </w:t>
      </w:r>
      <w:proofErr w:type="gramStart"/>
      <w:r w:rsidRPr="00EE77AF">
        <w:rPr>
          <w:rFonts w:ascii="Times New Roman" w:hAnsi="Times New Roman" w:cs="Times New Roman"/>
          <w:sz w:val="24"/>
          <w:szCs w:val="24"/>
        </w:rPr>
        <w:t>one.</w:t>
      </w:r>
      <w:proofErr w:type="gramEnd"/>
      <w:r w:rsidRPr="00EE77AF">
        <w:rPr>
          <w:rFonts w:ascii="Times New Roman" w:hAnsi="Times New Roman" w:cs="Times New Roman"/>
          <w:sz w:val="24"/>
          <w:szCs w:val="24"/>
        </w:rPr>
        <w:t xml:space="preserve">  The ultimate effect of neoliberal immigration policy and practice therefore is to confound prior understandings of citizenship and what it is to be a citizen. As </w:t>
      </w:r>
      <w:proofErr w:type="spellStart"/>
      <w:r w:rsidRPr="00EE77AF">
        <w:rPr>
          <w:rFonts w:ascii="Times New Roman" w:hAnsi="Times New Roman" w:cs="Times New Roman"/>
          <w:sz w:val="24"/>
          <w:szCs w:val="24"/>
        </w:rPr>
        <w:t>Ong</w:t>
      </w:r>
      <w:proofErr w:type="spellEnd"/>
      <w:r w:rsidRPr="00EE77AF">
        <w:rPr>
          <w:rFonts w:ascii="Times New Roman" w:hAnsi="Times New Roman" w:cs="Times New Roman"/>
          <w:sz w:val="24"/>
          <w:szCs w:val="24"/>
        </w:rPr>
        <w:t xml:space="preserve"> (2006, </w:t>
      </w:r>
      <w:r w:rsidR="00713459">
        <w:rPr>
          <w:rFonts w:ascii="Times New Roman" w:hAnsi="Times New Roman" w:cs="Times New Roman"/>
          <w:sz w:val="24"/>
          <w:szCs w:val="24"/>
        </w:rPr>
        <w:t xml:space="preserve">p. </w:t>
      </w:r>
      <w:r w:rsidRPr="00EE77AF">
        <w:rPr>
          <w:rFonts w:ascii="Times New Roman" w:hAnsi="Times New Roman" w:cs="Times New Roman"/>
          <w:sz w:val="24"/>
          <w:szCs w:val="24"/>
        </w:rPr>
        <w:t xml:space="preserve">6-7) points out: </w:t>
      </w:r>
    </w:p>
    <w:p w:rsidR="00495E3F" w:rsidRPr="00EE77AF" w:rsidRDefault="00495E3F" w:rsidP="008773BC">
      <w:pPr>
        <w:spacing w:line="360" w:lineRule="auto"/>
        <w:ind w:left="720" w:right="720"/>
        <w:rPr>
          <w:rFonts w:ascii="Times New Roman" w:hAnsi="Times New Roman" w:cs="Times New Roman"/>
          <w:sz w:val="24"/>
          <w:szCs w:val="24"/>
        </w:rPr>
      </w:pPr>
    </w:p>
    <w:p w:rsidR="00821EA4" w:rsidRPr="00EE77AF" w:rsidRDefault="00821EA4" w:rsidP="008773BC">
      <w:pPr>
        <w:spacing w:line="360" w:lineRule="auto"/>
        <w:ind w:left="720" w:right="720"/>
        <w:rPr>
          <w:rFonts w:ascii="Times New Roman" w:hAnsi="Times New Roman" w:cs="Times New Roman"/>
          <w:sz w:val="20"/>
          <w:szCs w:val="20"/>
        </w:rPr>
      </w:pPr>
      <w:proofErr w:type="gramStart"/>
      <w:r w:rsidRPr="00EE77AF">
        <w:rPr>
          <w:rFonts w:ascii="Times New Roman" w:hAnsi="Times New Roman" w:cs="Times New Roman"/>
          <w:sz w:val="20"/>
          <w:szCs w:val="20"/>
        </w:rPr>
        <w:t>the</w:t>
      </w:r>
      <w:proofErr w:type="gramEnd"/>
      <w:r w:rsidRPr="00EE77AF">
        <w:rPr>
          <w:rFonts w:ascii="Times New Roman" w:hAnsi="Times New Roman" w:cs="Times New Roman"/>
          <w:sz w:val="20"/>
          <w:szCs w:val="20"/>
        </w:rPr>
        <w:t xml:space="preserve"> elements that we think of as coming together to create citizenship –rights, entitlements, territoriality, a nation- are becoming disarticulated and rearticulated with forces set in motion by market forces. On the one hand, citizenship elements such as entitlements and benefits are increasingly associated with neoliberal criteria so that mobile individuals who possess human </w:t>
      </w:r>
      <w:r w:rsidRPr="00EE77AF">
        <w:rPr>
          <w:rFonts w:ascii="Times New Roman" w:hAnsi="Times New Roman" w:cs="Times New Roman"/>
          <w:sz w:val="20"/>
          <w:szCs w:val="20"/>
        </w:rPr>
        <w:lastRenderedPageBreak/>
        <w:t xml:space="preserve">capital or expertise are highly valued and can exercise citizenship-like claims in diverse locations. </w:t>
      </w:r>
      <w:proofErr w:type="gramStart"/>
      <w:r w:rsidRPr="00EE77AF">
        <w:rPr>
          <w:rFonts w:ascii="Times New Roman" w:hAnsi="Times New Roman" w:cs="Times New Roman"/>
          <w:sz w:val="20"/>
          <w:szCs w:val="20"/>
        </w:rPr>
        <w:t>Meanwhile, citizens who are judged not to have such tradable competence or potential become devalued and this vulnerable to exclusionary practices</w:t>
      </w:r>
      <w:r w:rsidR="00713459">
        <w:rPr>
          <w:rFonts w:ascii="Times New Roman" w:hAnsi="Times New Roman" w:cs="Times New Roman"/>
          <w:sz w:val="20"/>
          <w:szCs w:val="20"/>
        </w:rPr>
        <w:t>.</w:t>
      </w:r>
      <w:proofErr w:type="gramEnd"/>
      <w:r w:rsidRPr="00EE77AF">
        <w:rPr>
          <w:rFonts w:ascii="Times New Roman" w:hAnsi="Times New Roman" w:cs="Times New Roman"/>
          <w:sz w:val="20"/>
          <w:szCs w:val="20"/>
        </w:rPr>
        <w:t xml:space="preserve"> </w:t>
      </w:r>
    </w:p>
    <w:p w:rsidR="00821EA4" w:rsidRPr="00EE77AF" w:rsidRDefault="00821EA4" w:rsidP="008773BC">
      <w:pPr>
        <w:spacing w:line="360" w:lineRule="auto"/>
        <w:rPr>
          <w:rFonts w:ascii="Times New Roman" w:hAnsi="Times New Roman" w:cs="Times New Roman"/>
          <w:sz w:val="24"/>
          <w:szCs w:val="24"/>
        </w:rPr>
      </w:pPr>
      <w:r w:rsidRPr="00EE77AF">
        <w:rPr>
          <w:rFonts w:ascii="Times New Roman" w:hAnsi="Times New Roman" w:cs="Times New Roman"/>
          <w:sz w:val="24"/>
          <w:szCs w:val="24"/>
        </w:rPr>
        <w:tab/>
      </w:r>
    </w:p>
    <w:p w:rsidR="00FF75B3" w:rsidRPr="00EE77AF" w:rsidRDefault="00821EA4" w:rsidP="00FF75B3">
      <w:pPr>
        <w:spacing w:line="360" w:lineRule="auto"/>
        <w:rPr>
          <w:rFonts w:ascii="Times New Roman" w:hAnsi="Times New Roman" w:cs="Times New Roman"/>
          <w:sz w:val="24"/>
          <w:szCs w:val="24"/>
        </w:rPr>
      </w:pPr>
      <w:r w:rsidRPr="00EE77AF">
        <w:rPr>
          <w:rFonts w:ascii="Times New Roman" w:hAnsi="Times New Roman" w:cs="Times New Roman"/>
          <w:sz w:val="24"/>
          <w:szCs w:val="24"/>
        </w:rPr>
        <w:t>Conceiving of accounting and its related technologies (e.g. the audit) as an important means th</w:t>
      </w:r>
      <w:r w:rsidR="00713459">
        <w:rPr>
          <w:rFonts w:ascii="Times New Roman" w:hAnsi="Times New Roman" w:cs="Times New Roman"/>
          <w:sz w:val="24"/>
          <w:szCs w:val="24"/>
        </w:rPr>
        <w:t>r</w:t>
      </w:r>
      <w:r w:rsidRPr="00EE77AF">
        <w:rPr>
          <w:rFonts w:ascii="Times New Roman" w:hAnsi="Times New Roman" w:cs="Times New Roman"/>
          <w:sz w:val="24"/>
          <w:szCs w:val="24"/>
        </w:rPr>
        <w:t>ough which neoliberal immigration policy is made operable, we follow a well-established line of accounting research which views accounting and calculative technologies as a major component in the arsenal of neoliberal governmentality (</w:t>
      </w:r>
      <w:r w:rsidRPr="00EE77AF">
        <w:rPr>
          <w:rFonts w:ascii="Times New Roman" w:hAnsi="Times New Roman" w:cs="Times New Roman"/>
          <w:sz w:val="24"/>
        </w:rPr>
        <w:t xml:space="preserve">Armstrong, 2002; </w:t>
      </w:r>
      <w:proofErr w:type="spellStart"/>
      <w:r w:rsidRPr="00EE77AF">
        <w:rPr>
          <w:rFonts w:ascii="Times New Roman" w:hAnsi="Times New Roman" w:cs="Times New Roman"/>
          <w:sz w:val="24"/>
          <w:szCs w:val="20"/>
          <w:lang w:val="en-GB"/>
        </w:rPr>
        <w:t>Catchpowle</w:t>
      </w:r>
      <w:proofErr w:type="spellEnd"/>
      <w:r w:rsidRPr="00EE77AF">
        <w:rPr>
          <w:rFonts w:ascii="Times New Roman" w:hAnsi="Times New Roman" w:cs="Times New Roman"/>
          <w:sz w:val="24"/>
          <w:szCs w:val="20"/>
          <w:lang w:val="en-GB"/>
        </w:rPr>
        <w:t xml:space="preserve"> et. al., 2004; </w:t>
      </w:r>
      <w:proofErr w:type="spellStart"/>
      <w:r w:rsidRPr="00EE77AF">
        <w:rPr>
          <w:rFonts w:ascii="Times New Roman" w:hAnsi="Times New Roman" w:cs="Times New Roman"/>
          <w:sz w:val="24"/>
          <w:szCs w:val="20"/>
          <w:lang w:val="en-GB"/>
        </w:rPr>
        <w:t>Chwastiak</w:t>
      </w:r>
      <w:proofErr w:type="spellEnd"/>
      <w:r w:rsidRPr="00EE77AF">
        <w:rPr>
          <w:rFonts w:ascii="Times New Roman" w:hAnsi="Times New Roman" w:cs="Times New Roman"/>
          <w:sz w:val="24"/>
          <w:szCs w:val="20"/>
          <w:lang w:val="en-GB"/>
        </w:rPr>
        <w:t xml:space="preserve">, 2009; </w:t>
      </w:r>
      <w:proofErr w:type="spellStart"/>
      <w:r w:rsidRPr="00EE77AF">
        <w:rPr>
          <w:rFonts w:ascii="Times New Roman" w:hAnsi="Times New Roman" w:cs="Times New Roman"/>
          <w:sz w:val="24"/>
          <w:szCs w:val="20"/>
          <w:lang w:val="en-GB"/>
        </w:rPr>
        <w:t>Chwastiak</w:t>
      </w:r>
      <w:proofErr w:type="spellEnd"/>
      <w:r w:rsidRPr="00EE77AF">
        <w:rPr>
          <w:rFonts w:ascii="Times New Roman" w:hAnsi="Times New Roman" w:cs="Times New Roman"/>
          <w:sz w:val="24"/>
          <w:szCs w:val="20"/>
          <w:lang w:val="en-GB"/>
        </w:rPr>
        <w:t xml:space="preserve"> and G. Lehman, 2008; Everett, 2003; </w:t>
      </w:r>
      <w:r w:rsidR="00495E3F" w:rsidRPr="00EE77AF">
        <w:rPr>
          <w:rFonts w:ascii="Times New Roman" w:hAnsi="Times New Roman" w:cs="Times New Roman"/>
          <w:sz w:val="24"/>
          <w:szCs w:val="20"/>
          <w:lang w:val="en-GB"/>
        </w:rPr>
        <w:t>Ezzamel</w:t>
      </w:r>
      <w:r w:rsidRPr="00EE77AF">
        <w:rPr>
          <w:rFonts w:ascii="Times New Roman" w:hAnsi="Times New Roman" w:cs="Times New Roman"/>
          <w:sz w:val="24"/>
          <w:szCs w:val="20"/>
          <w:lang w:val="en-GB"/>
        </w:rPr>
        <w:t xml:space="preserve">, 2009; Ezzamel and </w:t>
      </w:r>
      <w:proofErr w:type="spellStart"/>
      <w:r w:rsidRPr="00EE77AF">
        <w:rPr>
          <w:rFonts w:ascii="Times New Roman" w:hAnsi="Times New Roman" w:cs="Times New Roman"/>
          <w:sz w:val="24"/>
          <w:szCs w:val="20"/>
          <w:lang w:val="en-GB"/>
        </w:rPr>
        <w:t>Hoskin</w:t>
      </w:r>
      <w:proofErr w:type="spellEnd"/>
      <w:r w:rsidRPr="00EE77AF">
        <w:rPr>
          <w:rFonts w:ascii="Times New Roman" w:hAnsi="Times New Roman" w:cs="Times New Roman"/>
          <w:sz w:val="24"/>
          <w:szCs w:val="20"/>
          <w:lang w:val="en-GB"/>
        </w:rPr>
        <w:t xml:space="preserve">, 2002; Knights et. al., 1987; Laughlin and Broadbent, 1993; </w:t>
      </w:r>
      <w:proofErr w:type="spellStart"/>
      <w:r w:rsidRPr="00EE77AF">
        <w:rPr>
          <w:rFonts w:ascii="Times New Roman" w:hAnsi="Times New Roman" w:cs="Times New Roman"/>
          <w:sz w:val="24"/>
          <w:szCs w:val="20"/>
          <w:lang w:val="en-GB"/>
        </w:rPr>
        <w:t>Neu</w:t>
      </w:r>
      <w:proofErr w:type="spellEnd"/>
      <w:r w:rsidRPr="00EE77AF">
        <w:rPr>
          <w:rFonts w:ascii="Times New Roman" w:hAnsi="Times New Roman" w:cs="Times New Roman"/>
          <w:sz w:val="24"/>
          <w:szCs w:val="20"/>
          <w:lang w:val="en-GB"/>
        </w:rPr>
        <w:t xml:space="preserve"> and </w:t>
      </w:r>
      <w:proofErr w:type="spellStart"/>
      <w:r w:rsidRPr="00EE77AF">
        <w:rPr>
          <w:rFonts w:ascii="Times New Roman" w:hAnsi="Times New Roman" w:cs="Times New Roman"/>
          <w:sz w:val="24"/>
          <w:szCs w:val="20"/>
          <w:lang w:val="en-GB"/>
        </w:rPr>
        <w:t>Ocampo</w:t>
      </w:r>
      <w:proofErr w:type="spellEnd"/>
      <w:r w:rsidRPr="00EE77AF">
        <w:rPr>
          <w:rFonts w:ascii="Times New Roman" w:hAnsi="Times New Roman" w:cs="Times New Roman"/>
          <w:sz w:val="24"/>
          <w:szCs w:val="20"/>
          <w:lang w:val="en-GB"/>
        </w:rPr>
        <w:t xml:space="preserve">, 2007; </w:t>
      </w:r>
      <w:proofErr w:type="spellStart"/>
      <w:r w:rsidRPr="00EE77AF">
        <w:rPr>
          <w:rFonts w:ascii="Times New Roman" w:hAnsi="Times New Roman" w:cs="Times New Roman"/>
          <w:sz w:val="24"/>
          <w:szCs w:val="20"/>
          <w:lang w:val="en-GB"/>
        </w:rPr>
        <w:t>Neu</w:t>
      </w:r>
      <w:proofErr w:type="spellEnd"/>
      <w:r w:rsidRPr="00EE77AF">
        <w:rPr>
          <w:rFonts w:ascii="Times New Roman" w:hAnsi="Times New Roman" w:cs="Times New Roman"/>
          <w:sz w:val="24"/>
          <w:szCs w:val="20"/>
          <w:lang w:val="en-GB"/>
        </w:rPr>
        <w:t xml:space="preserve"> et. al., 2006; Robson, 1992; Vollmer, 2003; Young, 2006.</w:t>
      </w:r>
      <w:r w:rsidRPr="00EE77AF">
        <w:rPr>
          <w:rFonts w:ascii="Times New Roman" w:hAnsi="Times New Roman" w:cs="Times New Roman"/>
          <w:sz w:val="24"/>
          <w:szCs w:val="24"/>
        </w:rPr>
        <w:t>).  Described as  “govern</w:t>
      </w:r>
      <w:r w:rsidR="00713459">
        <w:rPr>
          <w:rFonts w:ascii="Times New Roman" w:hAnsi="Times New Roman" w:cs="Times New Roman"/>
          <w:sz w:val="24"/>
          <w:szCs w:val="24"/>
        </w:rPr>
        <w:t xml:space="preserve">ment at a distance” (Rose 1999, p. </w:t>
      </w:r>
      <w:r w:rsidRPr="00EE77AF">
        <w:rPr>
          <w:rFonts w:ascii="Times New Roman" w:hAnsi="Times New Roman" w:cs="Times New Roman"/>
          <w:sz w:val="24"/>
          <w:szCs w:val="24"/>
        </w:rPr>
        <w:t>49), governmentality under neoliberalism is facilitated and enacted though the creation of neoliberal subjects, who by internalizing the principles of market logic deploy it to measure themselves, their activities as well as that of other social actors and constituencies (Walsh 2</w:t>
      </w:r>
      <w:r w:rsidR="00567373">
        <w:rPr>
          <w:rFonts w:ascii="Times New Roman" w:hAnsi="Times New Roman" w:cs="Times New Roman"/>
          <w:sz w:val="24"/>
          <w:szCs w:val="24"/>
        </w:rPr>
        <w:t xml:space="preserve">011; </w:t>
      </w:r>
      <w:proofErr w:type="spellStart"/>
      <w:r w:rsidR="00567373">
        <w:rPr>
          <w:rFonts w:ascii="Times New Roman" w:hAnsi="Times New Roman" w:cs="Times New Roman"/>
          <w:sz w:val="24"/>
          <w:szCs w:val="24"/>
        </w:rPr>
        <w:t>Ilcan</w:t>
      </w:r>
      <w:proofErr w:type="spellEnd"/>
      <w:r w:rsidR="00567373">
        <w:rPr>
          <w:rFonts w:ascii="Times New Roman" w:hAnsi="Times New Roman" w:cs="Times New Roman"/>
          <w:sz w:val="24"/>
          <w:szCs w:val="24"/>
        </w:rPr>
        <w:t xml:space="preserve"> and Phillips 2010). To this end, </w:t>
      </w:r>
      <w:r w:rsidRPr="00EE77AF">
        <w:rPr>
          <w:rFonts w:ascii="Times New Roman" w:hAnsi="Times New Roman" w:cs="Times New Roman"/>
          <w:sz w:val="24"/>
          <w:szCs w:val="24"/>
        </w:rPr>
        <w:t>as many have pointed out, neoliberal government</w:t>
      </w:r>
      <w:r w:rsidR="00567373">
        <w:rPr>
          <w:rFonts w:ascii="Times New Roman" w:hAnsi="Times New Roman" w:cs="Times New Roman"/>
          <w:sz w:val="24"/>
          <w:szCs w:val="24"/>
        </w:rPr>
        <w:t>s are</w:t>
      </w:r>
      <w:r w:rsidRPr="00EE77AF">
        <w:rPr>
          <w:rFonts w:ascii="Times New Roman" w:hAnsi="Times New Roman" w:cs="Times New Roman"/>
          <w:sz w:val="24"/>
          <w:szCs w:val="24"/>
        </w:rPr>
        <w:t xml:space="preserve"> associated with a discourse of targets, best practices</w:t>
      </w:r>
      <w:r w:rsidR="00727138" w:rsidRPr="00EE77AF">
        <w:rPr>
          <w:rFonts w:ascii="Times New Roman" w:hAnsi="Times New Roman" w:cs="Times New Roman"/>
          <w:sz w:val="24"/>
          <w:szCs w:val="24"/>
        </w:rPr>
        <w:t>,</w:t>
      </w:r>
      <w:r w:rsidRPr="00EE77AF">
        <w:rPr>
          <w:rFonts w:ascii="Times New Roman" w:hAnsi="Times New Roman" w:cs="Times New Roman"/>
          <w:sz w:val="24"/>
          <w:szCs w:val="24"/>
        </w:rPr>
        <w:t xml:space="preserve"> costs and cost-benefit</w:t>
      </w:r>
      <w:r w:rsidR="00567373">
        <w:rPr>
          <w:rFonts w:ascii="Times New Roman" w:hAnsi="Times New Roman" w:cs="Times New Roman"/>
          <w:sz w:val="24"/>
          <w:szCs w:val="24"/>
        </w:rPr>
        <w:t>s</w:t>
      </w:r>
      <w:r w:rsidRPr="00EE77AF">
        <w:rPr>
          <w:rFonts w:ascii="Times New Roman" w:hAnsi="Times New Roman" w:cs="Times New Roman"/>
          <w:sz w:val="24"/>
          <w:szCs w:val="24"/>
        </w:rPr>
        <w:t xml:space="preserve"> which provides the framework within which individuals, groups and agencies are given freedom and autonomy to act (</w:t>
      </w:r>
      <w:proofErr w:type="spellStart"/>
      <w:r w:rsidRPr="00EE77AF">
        <w:rPr>
          <w:rFonts w:ascii="Times New Roman" w:hAnsi="Times New Roman" w:cs="Times New Roman"/>
          <w:sz w:val="24"/>
          <w:szCs w:val="24"/>
        </w:rPr>
        <w:t>Ilcan</w:t>
      </w:r>
      <w:proofErr w:type="spellEnd"/>
      <w:r w:rsidRPr="00EE77AF">
        <w:rPr>
          <w:rFonts w:ascii="Times New Roman" w:hAnsi="Times New Roman" w:cs="Times New Roman"/>
          <w:sz w:val="24"/>
          <w:szCs w:val="24"/>
        </w:rPr>
        <w:t xml:space="preserve"> and Phillips 2010</w:t>
      </w:r>
      <w:r w:rsidRPr="00A15BFE">
        <w:rPr>
          <w:rFonts w:ascii="Times New Roman" w:hAnsi="Times New Roman" w:cs="Times New Roman"/>
          <w:sz w:val="24"/>
          <w:szCs w:val="24"/>
        </w:rPr>
        <w:t>:</w:t>
      </w:r>
      <w:r w:rsidRPr="00A15BFE">
        <w:rPr>
          <w:rFonts w:ascii="Times New Roman" w:hAnsi="Times New Roman" w:cs="Times New Roman"/>
          <w:sz w:val="24"/>
        </w:rPr>
        <w:t xml:space="preserve"> </w:t>
      </w:r>
      <w:proofErr w:type="spellStart"/>
      <w:r w:rsidRPr="00A15BFE">
        <w:rPr>
          <w:rFonts w:ascii="Times New Roman" w:hAnsi="Times New Roman" w:cs="Times New Roman"/>
          <w:sz w:val="24"/>
        </w:rPr>
        <w:t>Judt</w:t>
      </w:r>
      <w:proofErr w:type="spellEnd"/>
      <w:r w:rsidRPr="00A15BFE">
        <w:rPr>
          <w:rFonts w:ascii="Times New Roman" w:hAnsi="Times New Roman" w:cs="Times New Roman"/>
          <w:sz w:val="24"/>
        </w:rPr>
        <w:t xml:space="preserve">, 2010; Klein, 2007; Mitchell, 2002; </w:t>
      </w:r>
      <w:proofErr w:type="spellStart"/>
      <w:r w:rsidR="00376C0B" w:rsidRPr="00A15BFE">
        <w:rPr>
          <w:rFonts w:ascii="Times New Roman" w:hAnsi="Times New Roman" w:cs="Times New Roman"/>
          <w:sz w:val="24"/>
          <w:szCs w:val="24"/>
        </w:rPr>
        <w:t>Leitner</w:t>
      </w:r>
      <w:proofErr w:type="spellEnd"/>
      <w:r w:rsidR="00376C0B" w:rsidRPr="00A15BFE">
        <w:rPr>
          <w:rFonts w:ascii="Times New Roman" w:hAnsi="Times New Roman" w:cs="Times New Roman"/>
          <w:sz w:val="24"/>
          <w:szCs w:val="24"/>
        </w:rPr>
        <w:t xml:space="preserve"> et al 2008</w:t>
      </w:r>
      <w:r w:rsidR="00567373" w:rsidRPr="00A15BFE">
        <w:rPr>
          <w:rFonts w:ascii="Times New Roman" w:hAnsi="Times New Roman" w:cs="Times New Roman"/>
          <w:sz w:val="24"/>
          <w:szCs w:val="24"/>
        </w:rPr>
        <w:t xml:space="preserve">; Walsh 2011). </w:t>
      </w:r>
      <w:r w:rsidRPr="00A15BFE">
        <w:rPr>
          <w:rFonts w:ascii="Times New Roman" w:hAnsi="Times New Roman" w:cs="Times New Roman"/>
          <w:sz w:val="24"/>
          <w:szCs w:val="24"/>
        </w:rPr>
        <w:t>Relatedly, it is assoc</w:t>
      </w:r>
      <w:r w:rsidRPr="00EE77AF">
        <w:rPr>
          <w:rFonts w:ascii="Times New Roman" w:hAnsi="Times New Roman" w:cs="Times New Roman"/>
          <w:sz w:val="24"/>
          <w:szCs w:val="24"/>
        </w:rPr>
        <w:t>iated with the creation of a plethora of calculable spaces as individuals, groups and agencies are expected to render their activities visible to centers of calculation so as to track progress and monitor</w:t>
      </w:r>
      <w:r w:rsidR="00376C0B">
        <w:rPr>
          <w:rFonts w:ascii="Times New Roman" w:hAnsi="Times New Roman" w:cs="Times New Roman"/>
          <w:sz w:val="24"/>
          <w:szCs w:val="24"/>
        </w:rPr>
        <w:t xml:space="preserve"> outcomes (</w:t>
      </w:r>
      <w:proofErr w:type="spellStart"/>
      <w:r w:rsidR="00376C0B">
        <w:rPr>
          <w:rFonts w:ascii="Times New Roman" w:hAnsi="Times New Roman" w:cs="Times New Roman"/>
          <w:sz w:val="24"/>
          <w:szCs w:val="24"/>
        </w:rPr>
        <w:t>Leitner</w:t>
      </w:r>
      <w:proofErr w:type="spellEnd"/>
      <w:r w:rsidR="00376C0B">
        <w:rPr>
          <w:rFonts w:ascii="Times New Roman" w:hAnsi="Times New Roman" w:cs="Times New Roman"/>
          <w:sz w:val="24"/>
          <w:szCs w:val="24"/>
        </w:rPr>
        <w:t xml:space="preserve"> et al 2008</w:t>
      </w:r>
      <w:r w:rsidRPr="00EE77AF">
        <w:rPr>
          <w:rFonts w:ascii="Times New Roman" w:hAnsi="Times New Roman" w:cs="Times New Roman"/>
          <w:sz w:val="24"/>
          <w:szCs w:val="24"/>
        </w:rPr>
        <w:t>).</w:t>
      </w:r>
      <w:r w:rsidR="00567373">
        <w:rPr>
          <w:rFonts w:ascii="Times New Roman" w:hAnsi="Times New Roman" w:cs="Times New Roman"/>
          <w:sz w:val="24"/>
          <w:szCs w:val="24"/>
        </w:rPr>
        <w:t xml:space="preserve"> </w:t>
      </w:r>
      <w:r w:rsidR="00FF75B3" w:rsidRPr="00EE77AF">
        <w:rPr>
          <w:rFonts w:ascii="Times New Roman" w:hAnsi="Times New Roman" w:cs="Times New Roman"/>
          <w:sz w:val="24"/>
          <w:szCs w:val="24"/>
        </w:rPr>
        <w:t>However, as</w:t>
      </w:r>
      <w:r w:rsidRPr="00EE77AF">
        <w:rPr>
          <w:rFonts w:ascii="Times New Roman" w:hAnsi="Times New Roman" w:cs="Times New Roman"/>
          <w:sz w:val="24"/>
          <w:szCs w:val="24"/>
        </w:rPr>
        <w:t xml:space="preserve"> </w:t>
      </w:r>
      <w:r w:rsidR="00FF75B3" w:rsidRPr="00EE77AF">
        <w:rPr>
          <w:rFonts w:ascii="Times New Roman" w:hAnsi="Times New Roman" w:cs="Times New Roman"/>
          <w:sz w:val="24"/>
          <w:szCs w:val="24"/>
        </w:rPr>
        <w:t>accounting creat</w:t>
      </w:r>
      <w:r w:rsidR="00567373">
        <w:rPr>
          <w:rFonts w:ascii="Times New Roman" w:hAnsi="Times New Roman" w:cs="Times New Roman"/>
          <w:sz w:val="24"/>
          <w:szCs w:val="24"/>
        </w:rPr>
        <w:t>es visibility and calculability</w:t>
      </w:r>
      <w:r w:rsidR="00FF75B3" w:rsidRPr="00EE77AF">
        <w:rPr>
          <w:rFonts w:ascii="Times New Roman" w:hAnsi="Times New Roman" w:cs="Times New Roman"/>
          <w:sz w:val="24"/>
          <w:szCs w:val="24"/>
        </w:rPr>
        <w:t xml:space="preserve"> b</w:t>
      </w:r>
      <w:r w:rsidR="00567373">
        <w:rPr>
          <w:rFonts w:ascii="Times New Roman" w:hAnsi="Times New Roman" w:cs="Times New Roman"/>
          <w:sz w:val="24"/>
          <w:szCs w:val="24"/>
        </w:rPr>
        <w:t xml:space="preserve">y privileging certain practices, </w:t>
      </w:r>
      <w:r w:rsidR="00991C35" w:rsidRPr="00EE77AF">
        <w:rPr>
          <w:rFonts w:ascii="Times New Roman" w:hAnsi="Times New Roman" w:cs="Times New Roman"/>
          <w:sz w:val="24"/>
          <w:szCs w:val="24"/>
        </w:rPr>
        <w:t>it also</w:t>
      </w:r>
      <w:r w:rsidR="00FF75B3" w:rsidRPr="00EE77AF">
        <w:rPr>
          <w:rFonts w:ascii="Times New Roman" w:hAnsi="Times New Roman" w:cs="Times New Roman"/>
          <w:sz w:val="24"/>
          <w:szCs w:val="24"/>
        </w:rPr>
        <w:t xml:space="preserve"> silences others. </w:t>
      </w:r>
    </w:p>
    <w:p w:rsidR="003C57BD" w:rsidRPr="00EE77AF" w:rsidRDefault="003C57BD" w:rsidP="003C57BD">
      <w:pPr>
        <w:autoSpaceDE w:val="0"/>
        <w:autoSpaceDN w:val="0"/>
        <w:adjustRightInd w:val="0"/>
        <w:spacing w:line="360" w:lineRule="auto"/>
        <w:rPr>
          <w:rFonts w:ascii="Times New Roman" w:hAnsi="Times New Roman" w:cs="Times New Roman"/>
          <w:sz w:val="24"/>
          <w:szCs w:val="24"/>
        </w:rPr>
      </w:pPr>
    </w:p>
    <w:p w:rsidR="000C12CD" w:rsidRDefault="00821EA4" w:rsidP="00FC7783">
      <w:pPr>
        <w:autoSpaceDE w:val="0"/>
        <w:autoSpaceDN w:val="0"/>
        <w:adjustRightInd w:val="0"/>
        <w:spacing w:line="360" w:lineRule="auto"/>
        <w:rPr>
          <w:rFonts w:ascii="Times New Roman" w:hAnsi="Times New Roman" w:cs="Times New Roman"/>
          <w:sz w:val="24"/>
          <w:szCs w:val="24"/>
        </w:rPr>
      </w:pPr>
      <w:r w:rsidRPr="00EE77AF">
        <w:rPr>
          <w:rFonts w:ascii="Times New Roman" w:hAnsi="Times New Roman" w:cs="Times New Roman"/>
          <w:sz w:val="24"/>
          <w:szCs w:val="24"/>
        </w:rPr>
        <w:t>F</w:t>
      </w:r>
      <w:r w:rsidR="00567373">
        <w:rPr>
          <w:rFonts w:ascii="Times New Roman" w:hAnsi="Times New Roman" w:cs="Times New Roman"/>
          <w:sz w:val="24"/>
          <w:szCs w:val="24"/>
        </w:rPr>
        <w:t xml:space="preserve">or </w:t>
      </w:r>
      <w:proofErr w:type="spellStart"/>
      <w:r w:rsidR="00567373">
        <w:rPr>
          <w:rFonts w:ascii="Times New Roman" w:hAnsi="Times New Roman" w:cs="Times New Roman"/>
          <w:sz w:val="24"/>
          <w:szCs w:val="24"/>
        </w:rPr>
        <w:t>Ilcan</w:t>
      </w:r>
      <w:proofErr w:type="spellEnd"/>
      <w:r w:rsidR="00567373">
        <w:rPr>
          <w:rFonts w:ascii="Times New Roman" w:hAnsi="Times New Roman" w:cs="Times New Roman"/>
          <w:sz w:val="24"/>
          <w:szCs w:val="24"/>
        </w:rPr>
        <w:t xml:space="preserve"> and Phillips (2010</w:t>
      </w:r>
      <w:r w:rsidRPr="00EE77AF">
        <w:rPr>
          <w:rFonts w:ascii="Times New Roman" w:hAnsi="Times New Roman" w:cs="Times New Roman"/>
          <w:sz w:val="24"/>
          <w:szCs w:val="24"/>
        </w:rPr>
        <w:t>), whilst neoliberal rationalities of government take on diverse forms, three are l</w:t>
      </w:r>
      <w:r w:rsidR="00567373">
        <w:rPr>
          <w:rFonts w:ascii="Times New Roman" w:hAnsi="Times New Roman" w:cs="Times New Roman"/>
          <w:sz w:val="24"/>
          <w:szCs w:val="24"/>
        </w:rPr>
        <w:t xml:space="preserve">inked to calculative practices: </w:t>
      </w:r>
      <w:r w:rsidRPr="00EE77AF">
        <w:rPr>
          <w:rFonts w:ascii="Times New Roman" w:hAnsi="Times New Roman" w:cs="Times New Roman"/>
          <w:sz w:val="24"/>
          <w:szCs w:val="24"/>
        </w:rPr>
        <w:t xml:space="preserve">information profiling, responsibilization, and knowledge networks.  These rationalities recast social and political issues into technical problems solvable by economic </w:t>
      </w:r>
      <w:r w:rsidR="00567373" w:rsidRPr="00EE77AF">
        <w:rPr>
          <w:rFonts w:ascii="Times New Roman" w:hAnsi="Times New Roman" w:cs="Times New Roman"/>
          <w:sz w:val="24"/>
          <w:szCs w:val="24"/>
        </w:rPr>
        <w:t>calculus that</w:t>
      </w:r>
      <w:r w:rsidRPr="00EE77AF">
        <w:rPr>
          <w:rFonts w:ascii="Times New Roman" w:hAnsi="Times New Roman" w:cs="Times New Roman"/>
          <w:sz w:val="24"/>
          <w:szCs w:val="24"/>
        </w:rPr>
        <w:t xml:space="preserve"> relies to varying degrees on different forms of accounting. </w:t>
      </w:r>
      <w:r w:rsidR="008F3752">
        <w:rPr>
          <w:rFonts w:ascii="Times New Roman" w:hAnsi="Times New Roman" w:cs="Times New Roman"/>
          <w:sz w:val="24"/>
          <w:szCs w:val="24"/>
        </w:rPr>
        <w:t>We</w:t>
      </w:r>
      <w:r w:rsidRPr="00EE77AF">
        <w:rPr>
          <w:rFonts w:ascii="Times New Roman" w:hAnsi="Times New Roman" w:cs="Times New Roman"/>
          <w:sz w:val="24"/>
          <w:szCs w:val="24"/>
        </w:rPr>
        <w:t xml:space="preserve"> briefly review the three, cognizant of their overlaps.  </w:t>
      </w:r>
      <w:r w:rsidRPr="00EE77AF">
        <w:rPr>
          <w:rFonts w:ascii="Times New Roman" w:hAnsi="Times New Roman" w:cs="Times New Roman"/>
          <w:i/>
          <w:sz w:val="24"/>
          <w:szCs w:val="24"/>
        </w:rPr>
        <w:t>Information profiling</w:t>
      </w:r>
      <w:r w:rsidRPr="00EE77AF">
        <w:rPr>
          <w:rFonts w:ascii="Times New Roman" w:hAnsi="Times New Roman" w:cs="Times New Roman"/>
          <w:sz w:val="24"/>
          <w:szCs w:val="24"/>
        </w:rPr>
        <w:t xml:space="preserve"> refers to the rudimentary accounting acts of classifying and categorizing human populations thereby transforming them into calculable sites for expert m</w:t>
      </w:r>
      <w:r w:rsidR="00567373">
        <w:rPr>
          <w:rFonts w:ascii="Times New Roman" w:hAnsi="Times New Roman" w:cs="Times New Roman"/>
          <w:sz w:val="24"/>
          <w:szCs w:val="24"/>
        </w:rPr>
        <w:t xml:space="preserve">anipulation and interrogation. </w:t>
      </w:r>
      <w:r w:rsidRPr="00EE77AF">
        <w:rPr>
          <w:rFonts w:ascii="Times New Roman" w:hAnsi="Times New Roman" w:cs="Times New Roman"/>
          <w:sz w:val="24"/>
          <w:szCs w:val="24"/>
        </w:rPr>
        <w:t xml:space="preserve">In the field of development for instance, </w:t>
      </w:r>
      <w:proofErr w:type="spellStart"/>
      <w:r w:rsidRPr="00EE77AF">
        <w:rPr>
          <w:rFonts w:ascii="Times New Roman" w:hAnsi="Times New Roman" w:cs="Times New Roman"/>
          <w:sz w:val="24"/>
          <w:szCs w:val="24"/>
        </w:rPr>
        <w:t>Ilcan</w:t>
      </w:r>
      <w:proofErr w:type="spellEnd"/>
      <w:r w:rsidRPr="00EE77AF">
        <w:rPr>
          <w:rFonts w:ascii="Times New Roman" w:hAnsi="Times New Roman" w:cs="Times New Roman"/>
          <w:sz w:val="24"/>
          <w:szCs w:val="24"/>
        </w:rPr>
        <w:t xml:space="preserve"> and Philips note that information profiling serves to parse populations into </w:t>
      </w:r>
      <w:r w:rsidRPr="00EE77AF">
        <w:rPr>
          <w:rFonts w:ascii="Times New Roman" w:hAnsi="Times New Roman" w:cs="Times New Roman"/>
          <w:sz w:val="24"/>
          <w:szCs w:val="24"/>
        </w:rPr>
        <w:lastRenderedPageBreak/>
        <w:t>“discrete empirical spaces that are correlated with changing variables such as nutritional status, GNP and genetic endowment, and enmeshed in Western scientific practices, such as statistics”</w:t>
      </w:r>
      <w:r w:rsidR="00567373" w:rsidRPr="00567373">
        <w:rPr>
          <w:rFonts w:ascii="Times New Roman" w:hAnsi="Times New Roman" w:cs="Times New Roman"/>
          <w:sz w:val="24"/>
          <w:szCs w:val="24"/>
        </w:rPr>
        <w:t xml:space="preserve"> </w:t>
      </w:r>
      <w:r w:rsidR="00567373">
        <w:rPr>
          <w:rFonts w:ascii="Times New Roman" w:hAnsi="Times New Roman" w:cs="Times New Roman"/>
          <w:sz w:val="24"/>
          <w:szCs w:val="24"/>
        </w:rPr>
        <w:t>(</w:t>
      </w:r>
      <w:proofErr w:type="spellStart"/>
      <w:r w:rsidR="00567373" w:rsidRPr="00EE77AF">
        <w:rPr>
          <w:rFonts w:ascii="Times New Roman" w:hAnsi="Times New Roman" w:cs="Times New Roman"/>
          <w:sz w:val="24"/>
          <w:szCs w:val="24"/>
        </w:rPr>
        <w:t>Ilcan</w:t>
      </w:r>
      <w:proofErr w:type="spellEnd"/>
      <w:r w:rsidR="00567373" w:rsidRPr="00EE77AF">
        <w:rPr>
          <w:rFonts w:ascii="Times New Roman" w:hAnsi="Times New Roman" w:cs="Times New Roman"/>
          <w:sz w:val="24"/>
          <w:szCs w:val="24"/>
        </w:rPr>
        <w:t xml:space="preserve"> and Philips</w:t>
      </w:r>
      <w:r w:rsidR="00567373">
        <w:rPr>
          <w:rFonts w:ascii="Times New Roman" w:hAnsi="Times New Roman" w:cs="Times New Roman"/>
          <w:sz w:val="24"/>
          <w:szCs w:val="24"/>
        </w:rPr>
        <w:t xml:space="preserve">, p. 851). </w:t>
      </w:r>
      <w:r w:rsidRPr="00EE77AF">
        <w:rPr>
          <w:rFonts w:ascii="Times New Roman" w:hAnsi="Times New Roman" w:cs="Times New Roman"/>
          <w:sz w:val="24"/>
          <w:szCs w:val="24"/>
        </w:rPr>
        <w:t>Thus information profiling is associated with an insatiable demand for numbers producing what Hacking calls an “avalanche of numbers” (Hacking 1990</w:t>
      </w:r>
      <w:r w:rsidR="00567373">
        <w:rPr>
          <w:rFonts w:ascii="Times New Roman" w:hAnsi="Times New Roman" w:cs="Times New Roman"/>
          <w:sz w:val="24"/>
          <w:szCs w:val="24"/>
        </w:rPr>
        <w:t>, p. 5)</w:t>
      </w:r>
      <w:r w:rsidRPr="00EE77AF">
        <w:rPr>
          <w:rFonts w:ascii="Times New Roman" w:hAnsi="Times New Roman" w:cs="Times New Roman"/>
          <w:sz w:val="24"/>
          <w:szCs w:val="24"/>
        </w:rPr>
        <w:t xml:space="preserve">. Within the field of immigration, this avalanche of numbers is palpable. </w:t>
      </w:r>
      <w:r w:rsidR="008A2585">
        <w:rPr>
          <w:rFonts w:ascii="Times New Roman" w:hAnsi="Times New Roman" w:cs="Times New Roman"/>
          <w:sz w:val="24"/>
          <w:szCs w:val="24"/>
        </w:rPr>
        <w:t xml:space="preserve">On its </w:t>
      </w:r>
      <w:r w:rsidR="00567373">
        <w:rPr>
          <w:rFonts w:ascii="Times New Roman" w:hAnsi="Times New Roman" w:cs="Times New Roman"/>
          <w:sz w:val="24"/>
          <w:szCs w:val="24"/>
        </w:rPr>
        <w:t>web site</w:t>
      </w:r>
      <w:r w:rsidRPr="00EE77AF">
        <w:rPr>
          <w:rFonts w:ascii="Times New Roman" w:hAnsi="Times New Roman" w:cs="Times New Roman"/>
          <w:sz w:val="24"/>
          <w:szCs w:val="24"/>
        </w:rPr>
        <w:t xml:space="preserve"> Citizenship and Immigration Canada (CIC)</w:t>
      </w:r>
      <w:r w:rsidR="00015D77">
        <w:rPr>
          <w:rStyle w:val="FootnoteReference"/>
          <w:rFonts w:ascii="Times New Roman" w:hAnsi="Times New Roman" w:cs="Times New Roman"/>
          <w:sz w:val="24"/>
          <w:szCs w:val="24"/>
        </w:rPr>
        <w:footnoteReference w:id="2"/>
      </w:r>
      <w:r w:rsidRPr="00EE77AF">
        <w:rPr>
          <w:rFonts w:ascii="Times New Roman" w:hAnsi="Times New Roman" w:cs="Times New Roman"/>
          <w:sz w:val="24"/>
          <w:szCs w:val="24"/>
        </w:rPr>
        <w:t xml:space="preserve"> boasts of the wealth of statistical information it produces on “permanent and temporary residents as well as immigration and citizenship programs” via a wide range of quarterly, annual and ad hoc publications  (see http://www.cic.gc.ca/english/resources/statistics/index.asp.)</w:t>
      </w:r>
      <w:r w:rsidRPr="00EE77AF">
        <w:rPr>
          <w:rStyle w:val="FootnoteReference"/>
          <w:rFonts w:ascii="Times New Roman" w:hAnsi="Times New Roman" w:cs="Times New Roman"/>
          <w:sz w:val="24"/>
          <w:szCs w:val="24"/>
        </w:rPr>
        <w:footnoteReference w:id="3"/>
      </w:r>
      <w:r w:rsidRPr="00EE77AF">
        <w:rPr>
          <w:rFonts w:ascii="Times New Roman" w:hAnsi="Times New Roman" w:cs="Times New Roman"/>
          <w:sz w:val="24"/>
          <w:szCs w:val="24"/>
        </w:rPr>
        <w:t xml:space="preserve"> </w:t>
      </w:r>
    </w:p>
    <w:p w:rsidR="000C12CD" w:rsidRDefault="000C12CD" w:rsidP="00FC7783">
      <w:pPr>
        <w:autoSpaceDE w:val="0"/>
        <w:autoSpaceDN w:val="0"/>
        <w:adjustRightInd w:val="0"/>
        <w:spacing w:line="360" w:lineRule="auto"/>
        <w:rPr>
          <w:rFonts w:ascii="Times New Roman" w:hAnsi="Times New Roman" w:cs="Times New Roman"/>
          <w:sz w:val="24"/>
          <w:szCs w:val="24"/>
        </w:rPr>
      </w:pPr>
    </w:p>
    <w:p w:rsidR="00D63698" w:rsidRPr="00EE77AF" w:rsidRDefault="00526169" w:rsidP="00FC7783">
      <w:pPr>
        <w:autoSpaceDE w:val="0"/>
        <w:autoSpaceDN w:val="0"/>
        <w:adjustRightInd w:val="0"/>
        <w:spacing w:line="360" w:lineRule="auto"/>
        <w:rPr>
          <w:rFonts w:ascii="Times New Roman" w:hAnsi="Times New Roman" w:cs="Times New Roman"/>
          <w:sz w:val="24"/>
          <w:szCs w:val="24"/>
        </w:rPr>
      </w:pPr>
      <w:r w:rsidRPr="00EE77AF">
        <w:rPr>
          <w:rFonts w:ascii="Times New Roman" w:hAnsi="Times New Roman" w:cs="Times New Roman"/>
          <w:sz w:val="24"/>
          <w:szCs w:val="24"/>
        </w:rPr>
        <w:t xml:space="preserve">In the UK, commentators on migration and immigration constantly </w:t>
      </w:r>
      <w:r w:rsidR="00015D77">
        <w:rPr>
          <w:rFonts w:ascii="Times New Roman" w:hAnsi="Times New Roman" w:cs="Times New Roman"/>
          <w:sz w:val="24"/>
          <w:szCs w:val="24"/>
        </w:rPr>
        <w:t>spout</w:t>
      </w:r>
      <w:r w:rsidRPr="00EE77AF">
        <w:rPr>
          <w:rFonts w:ascii="Times New Roman" w:hAnsi="Times New Roman" w:cs="Times New Roman"/>
          <w:sz w:val="24"/>
          <w:szCs w:val="24"/>
        </w:rPr>
        <w:t xml:space="preserve"> stati</w:t>
      </w:r>
      <w:r w:rsidR="00FC7783" w:rsidRPr="00EE77AF">
        <w:rPr>
          <w:rFonts w:ascii="Times New Roman" w:hAnsi="Times New Roman" w:cs="Times New Roman"/>
          <w:sz w:val="24"/>
          <w:szCs w:val="24"/>
        </w:rPr>
        <w:t>sti</w:t>
      </w:r>
      <w:r w:rsidRPr="00EE77AF">
        <w:rPr>
          <w:rFonts w:ascii="Times New Roman" w:hAnsi="Times New Roman" w:cs="Times New Roman"/>
          <w:sz w:val="24"/>
          <w:szCs w:val="24"/>
        </w:rPr>
        <w:t>cal information</w:t>
      </w:r>
      <w:r w:rsidR="00FC7783" w:rsidRPr="00EE77AF">
        <w:rPr>
          <w:rFonts w:ascii="Times New Roman" w:hAnsi="Times New Roman" w:cs="Times New Roman"/>
          <w:sz w:val="24"/>
          <w:szCs w:val="24"/>
        </w:rPr>
        <w:t xml:space="preserve"> </w:t>
      </w:r>
      <w:r w:rsidR="00567373">
        <w:rPr>
          <w:rFonts w:ascii="Times New Roman" w:hAnsi="Times New Roman" w:cs="Times New Roman"/>
          <w:sz w:val="24"/>
          <w:szCs w:val="24"/>
        </w:rPr>
        <w:t>issued</w:t>
      </w:r>
      <w:r w:rsidR="00FC7783" w:rsidRPr="00EE77AF">
        <w:rPr>
          <w:rFonts w:ascii="Times New Roman" w:hAnsi="Times New Roman" w:cs="Times New Roman"/>
          <w:sz w:val="24"/>
          <w:szCs w:val="24"/>
        </w:rPr>
        <w:t xml:space="preserve"> by the Office of National Statistics</w:t>
      </w:r>
      <w:r w:rsidR="005B77AB">
        <w:rPr>
          <w:rFonts w:ascii="Times New Roman" w:hAnsi="Times New Roman" w:cs="Times New Roman"/>
          <w:sz w:val="24"/>
          <w:szCs w:val="24"/>
        </w:rPr>
        <w:t xml:space="preserve">, </w:t>
      </w:r>
      <w:r w:rsidRPr="00EE77AF">
        <w:rPr>
          <w:rFonts w:ascii="Times New Roman" w:hAnsi="Times New Roman" w:cs="Times New Roman"/>
          <w:sz w:val="24"/>
          <w:szCs w:val="24"/>
        </w:rPr>
        <w:t>employ</w:t>
      </w:r>
      <w:r w:rsidR="005B77AB">
        <w:rPr>
          <w:rFonts w:ascii="Times New Roman" w:hAnsi="Times New Roman" w:cs="Times New Roman"/>
          <w:sz w:val="24"/>
          <w:szCs w:val="24"/>
        </w:rPr>
        <w:t>ing</w:t>
      </w:r>
      <w:r w:rsidRPr="00EE77AF">
        <w:rPr>
          <w:rFonts w:ascii="Times New Roman" w:hAnsi="Times New Roman" w:cs="Times New Roman"/>
          <w:sz w:val="24"/>
          <w:szCs w:val="24"/>
        </w:rPr>
        <w:t xml:space="preserve"> them to reflect on the success or otherwise of government policy.</w:t>
      </w:r>
      <w:r w:rsidR="00FC7783" w:rsidRPr="00EE77AF">
        <w:rPr>
          <w:rFonts w:ascii="Times New Roman" w:hAnsi="Times New Roman" w:cs="Times New Roman"/>
          <w:sz w:val="24"/>
          <w:szCs w:val="24"/>
        </w:rPr>
        <w:t xml:space="preserve"> </w:t>
      </w:r>
      <w:r w:rsidR="005B77AB">
        <w:rPr>
          <w:rFonts w:ascii="Times New Roman" w:hAnsi="Times New Roman" w:cs="Times New Roman"/>
          <w:sz w:val="24"/>
          <w:szCs w:val="24"/>
        </w:rPr>
        <w:t xml:space="preserve">One such illustration is the 2012 claim of </w:t>
      </w:r>
      <w:r w:rsidR="00FC7783" w:rsidRPr="00EE77AF">
        <w:rPr>
          <w:rFonts w:ascii="Times New Roman" w:hAnsi="Times New Roman" w:cs="Times New Roman"/>
          <w:sz w:val="24"/>
          <w:szCs w:val="24"/>
          <w:lang w:val="en-GB"/>
        </w:rPr>
        <w:t>Immigrati</w:t>
      </w:r>
      <w:r w:rsidR="005B77AB">
        <w:rPr>
          <w:rFonts w:ascii="Times New Roman" w:hAnsi="Times New Roman" w:cs="Times New Roman"/>
          <w:sz w:val="24"/>
          <w:szCs w:val="24"/>
          <w:lang w:val="en-GB"/>
        </w:rPr>
        <w:t>on Minister Damian Green: “</w:t>
      </w:r>
      <w:r w:rsidR="00FC7783" w:rsidRPr="00EE77AF">
        <w:rPr>
          <w:rFonts w:ascii="Times New Roman" w:hAnsi="Times New Roman" w:cs="Times New Roman"/>
          <w:sz w:val="24"/>
          <w:szCs w:val="24"/>
          <w:lang w:val="en-GB"/>
        </w:rPr>
        <w:t>Our refor</w:t>
      </w:r>
      <w:r w:rsidR="005B77AB">
        <w:rPr>
          <w:rFonts w:ascii="Times New Roman" w:hAnsi="Times New Roman" w:cs="Times New Roman"/>
          <w:sz w:val="24"/>
          <w:szCs w:val="24"/>
          <w:lang w:val="en-GB"/>
        </w:rPr>
        <w:t xml:space="preserve">ms are starting to take effect … </w:t>
      </w:r>
      <w:r w:rsidR="00FC7783" w:rsidRPr="00EE77AF">
        <w:rPr>
          <w:rFonts w:ascii="Times New Roman" w:hAnsi="Times New Roman" w:cs="Times New Roman"/>
          <w:sz w:val="24"/>
          <w:szCs w:val="24"/>
          <w:lang w:val="en-GB"/>
        </w:rPr>
        <w:t xml:space="preserve">Home Office figures from the second half of last year show a significant decrease in the number of student and work visas </w:t>
      </w:r>
      <w:proofErr w:type="gramStart"/>
      <w:r w:rsidR="00FC7783" w:rsidRPr="00EE77AF">
        <w:rPr>
          <w:rFonts w:ascii="Times New Roman" w:hAnsi="Times New Roman" w:cs="Times New Roman"/>
          <w:sz w:val="24"/>
          <w:szCs w:val="24"/>
          <w:lang w:val="en-GB"/>
        </w:rPr>
        <w:t>issued,</w:t>
      </w:r>
      <w:proofErr w:type="gramEnd"/>
      <w:r w:rsidR="00FC7783" w:rsidRPr="00EE77AF">
        <w:rPr>
          <w:rFonts w:ascii="Times New Roman" w:hAnsi="Times New Roman" w:cs="Times New Roman"/>
          <w:sz w:val="24"/>
          <w:szCs w:val="24"/>
          <w:lang w:val="en-GB"/>
        </w:rPr>
        <w:t xml:space="preserve"> an early indicator for the long-term direction </w:t>
      </w:r>
      <w:r w:rsidR="005B77AB">
        <w:rPr>
          <w:rFonts w:ascii="Times New Roman" w:hAnsi="Times New Roman" w:cs="Times New Roman"/>
          <w:sz w:val="24"/>
          <w:szCs w:val="24"/>
          <w:lang w:val="en-GB"/>
        </w:rPr>
        <w:t xml:space="preserve">of net migration. </w:t>
      </w:r>
      <w:r w:rsidR="00FC7783" w:rsidRPr="00EE77AF">
        <w:rPr>
          <w:rFonts w:ascii="Times New Roman" w:hAnsi="Times New Roman" w:cs="Times New Roman"/>
          <w:sz w:val="24"/>
          <w:szCs w:val="24"/>
          <w:lang w:val="en-GB"/>
        </w:rPr>
        <w:t>Net migration remains too high but, as the ONS states, it is now steady, having fallen from a recent peak in the year to September 2010</w:t>
      </w:r>
      <w:r w:rsidR="00D63698" w:rsidRPr="00EE77AF">
        <w:rPr>
          <w:rFonts w:ascii="Times New Roman" w:hAnsi="Times New Roman" w:cs="Times New Roman"/>
          <w:sz w:val="24"/>
          <w:szCs w:val="24"/>
          <w:lang w:val="en-GB"/>
        </w:rPr>
        <w:t>”</w:t>
      </w:r>
      <w:r w:rsidR="00FC7783" w:rsidRPr="00EE77AF">
        <w:rPr>
          <w:rFonts w:ascii="Times New Roman" w:hAnsi="Times New Roman" w:cs="Times New Roman"/>
          <w:sz w:val="24"/>
          <w:szCs w:val="24"/>
          <w:lang w:val="en-GB"/>
        </w:rPr>
        <w:t xml:space="preserve"> (</w:t>
      </w:r>
      <w:hyperlink r:id="rId12" w:anchor="ixzz2Je9GBmBe" w:history="1">
        <w:r w:rsidR="00FC7783" w:rsidRPr="00EE77AF">
          <w:rPr>
            <w:rStyle w:val="Hyperlink"/>
            <w:rFonts w:ascii="Times New Roman" w:hAnsi="Times New Roman" w:cs="Times New Roman"/>
            <w:sz w:val="24"/>
            <w:szCs w:val="24"/>
            <w:lang w:val="en-GB"/>
          </w:rPr>
          <w:t>http://www.dailymail.co.uk/news/article-2105311/Net-migration-UK-stuck-250-000-despite-Camerons-tough-talk-slashing-numbers.html#ixzz2Je9GBmBe</w:t>
        </w:r>
      </w:hyperlink>
      <w:r w:rsidR="00FC7783" w:rsidRPr="00EE77AF">
        <w:rPr>
          <w:rFonts w:ascii="Times New Roman" w:hAnsi="Times New Roman" w:cs="Times New Roman"/>
          <w:sz w:val="24"/>
          <w:szCs w:val="24"/>
          <w:lang w:val="en-GB"/>
        </w:rPr>
        <w:t> )</w:t>
      </w:r>
      <w:r w:rsidR="00D63698" w:rsidRPr="00EE77AF">
        <w:rPr>
          <w:rFonts w:ascii="Times New Roman" w:hAnsi="Times New Roman" w:cs="Times New Roman"/>
          <w:sz w:val="24"/>
          <w:szCs w:val="24"/>
          <w:lang w:val="en-GB"/>
        </w:rPr>
        <w:t>.</w:t>
      </w:r>
      <w:r w:rsidR="00FC7783" w:rsidRPr="00EE77AF">
        <w:rPr>
          <w:rFonts w:ascii="Times New Roman" w:hAnsi="Times New Roman" w:cs="Times New Roman"/>
          <w:sz w:val="24"/>
          <w:szCs w:val="24"/>
          <w:lang w:val="en-GB"/>
        </w:rPr>
        <w:br/>
      </w:r>
    </w:p>
    <w:p w:rsidR="00821EA4" w:rsidRPr="00EE77AF" w:rsidRDefault="00AB1CBB" w:rsidP="00FC7783">
      <w:pPr>
        <w:autoSpaceDE w:val="0"/>
        <w:autoSpaceDN w:val="0"/>
        <w:adjustRightInd w:val="0"/>
        <w:spacing w:line="360" w:lineRule="auto"/>
        <w:rPr>
          <w:rFonts w:ascii="Times New Roman" w:hAnsi="Times New Roman" w:cs="Times New Roman"/>
          <w:sz w:val="24"/>
          <w:szCs w:val="24"/>
        </w:rPr>
      </w:pPr>
      <w:proofErr w:type="spellStart"/>
      <w:r w:rsidRPr="00EE77AF">
        <w:rPr>
          <w:rFonts w:ascii="Times New Roman" w:hAnsi="Times New Roman" w:cs="Times New Roman"/>
          <w:sz w:val="24"/>
          <w:szCs w:val="24"/>
        </w:rPr>
        <w:t>Ilcan</w:t>
      </w:r>
      <w:proofErr w:type="spellEnd"/>
      <w:r w:rsidRPr="00EE77AF">
        <w:rPr>
          <w:rFonts w:ascii="Times New Roman" w:hAnsi="Times New Roman" w:cs="Times New Roman"/>
          <w:sz w:val="24"/>
          <w:szCs w:val="24"/>
        </w:rPr>
        <w:t xml:space="preserve"> and Phillips’ </w:t>
      </w:r>
      <w:r w:rsidR="005B77AB">
        <w:rPr>
          <w:rFonts w:ascii="Times New Roman" w:hAnsi="Times New Roman" w:cs="Times New Roman"/>
          <w:sz w:val="24"/>
          <w:szCs w:val="24"/>
        </w:rPr>
        <w:t>conception</w:t>
      </w:r>
      <w:r w:rsidRPr="00EE77AF">
        <w:rPr>
          <w:rFonts w:ascii="Times New Roman" w:hAnsi="Times New Roman" w:cs="Times New Roman"/>
          <w:sz w:val="24"/>
          <w:szCs w:val="24"/>
        </w:rPr>
        <w:t xml:space="preserve"> of information profiling </w:t>
      </w:r>
      <w:r w:rsidR="005B77AB">
        <w:rPr>
          <w:rFonts w:ascii="Times New Roman" w:hAnsi="Times New Roman" w:cs="Times New Roman"/>
          <w:sz w:val="24"/>
          <w:szCs w:val="24"/>
        </w:rPr>
        <w:t>mirrors Power’s (2004) view</w:t>
      </w:r>
      <w:r w:rsidRPr="00EE77AF">
        <w:rPr>
          <w:rFonts w:ascii="Times New Roman" w:hAnsi="Times New Roman" w:cs="Times New Roman"/>
          <w:sz w:val="24"/>
          <w:szCs w:val="24"/>
        </w:rPr>
        <w:t xml:space="preserve"> of first order and second order </w:t>
      </w:r>
      <w:r w:rsidR="00EF68BD" w:rsidRPr="00EE77AF">
        <w:rPr>
          <w:rFonts w:ascii="Times New Roman" w:hAnsi="Times New Roman" w:cs="Times New Roman"/>
          <w:sz w:val="24"/>
          <w:szCs w:val="24"/>
        </w:rPr>
        <w:t xml:space="preserve">measurements, </w:t>
      </w:r>
      <w:r w:rsidRPr="00EE77AF">
        <w:rPr>
          <w:rFonts w:ascii="Times New Roman" w:hAnsi="Times New Roman" w:cs="Times New Roman"/>
          <w:sz w:val="24"/>
          <w:szCs w:val="24"/>
        </w:rPr>
        <w:t xml:space="preserve">and arguably combines the two. First order measurement, relates to classification and counting, making things visible for monitoring and control. Second order measurement </w:t>
      </w:r>
      <w:r w:rsidR="00EF68BD" w:rsidRPr="00EE77AF">
        <w:rPr>
          <w:rFonts w:ascii="Times New Roman" w:hAnsi="Times New Roman" w:cs="Times New Roman"/>
          <w:sz w:val="24"/>
          <w:szCs w:val="24"/>
        </w:rPr>
        <w:t>builds on first order measure becoming techniques for long distance control, and leading to process of reform an</w:t>
      </w:r>
      <w:r w:rsidR="005B77AB">
        <w:rPr>
          <w:rFonts w:ascii="Times New Roman" w:hAnsi="Times New Roman" w:cs="Times New Roman"/>
          <w:sz w:val="24"/>
          <w:szCs w:val="24"/>
        </w:rPr>
        <w:t>d regulation. Thus,</w:t>
      </w:r>
      <w:r w:rsidR="00EF68BD" w:rsidRPr="00EE77AF">
        <w:rPr>
          <w:rFonts w:ascii="Times New Roman" w:hAnsi="Times New Roman" w:cs="Times New Roman"/>
          <w:sz w:val="24"/>
          <w:szCs w:val="24"/>
        </w:rPr>
        <w:t xml:space="preserve"> measuring th</w:t>
      </w:r>
      <w:r w:rsidR="005B77AB">
        <w:rPr>
          <w:rFonts w:ascii="Times New Roman" w:hAnsi="Times New Roman" w:cs="Times New Roman"/>
          <w:sz w:val="24"/>
          <w:szCs w:val="24"/>
        </w:rPr>
        <w:t xml:space="preserve">e number of students within </w:t>
      </w:r>
      <w:r w:rsidR="00EF68BD" w:rsidRPr="00EE77AF">
        <w:rPr>
          <w:rFonts w:ascii="Times New Roman" w:hAnsi="Times New Roman" w:cs="Times New Roman"/>
          <w:sz w:val="24"/>
          <w:szCs w:val="24"/>
        </w:rPr>
        <w:lastRenderedPageBreak/>
        <w:t xml:space="preserve">migration statistics </w:t>
      </w:r>
      <w:r w:rsidR="005B77AB">
        <w:rPr>
          <w:rFonts w:ascii="Times New Roman" w:hAnsi="Times New Roman" w:cs="Times New Roman"/>
          <w:sz w:val="24"/>
          <w:szCs w:val="24"/>
        </w:rPr>
        <w:t xml:space="preserve">(detailed in Section 4) </w:t>
      </w:r>
      <w:r w:rsidR="00EF68BD" w:rsidRPr="00EE77AF">
        <w:rPr>
          <w:rFonts w:ascii="Times New Roman" w:hAnsi="Times New Roman" w:cs="Times New Roman"/>
          <w:sz w:val="24"/>
          <w:szCs w:val="24"/>
        </w:rPr>
        <w:t xml:space="preserve">may lead to interpretations about the proportion that leave </w:t>
      </w:r>
      <w:r w:rsidR="00BC5081">
        <w:rPr>
          <w:rFonts w:ascii="Times New Roman" w:hAnsi="Times New Roman" w:cs="Times New Roman"/>
          <w:sz w:val="24"/>
          <w:szCs w:val="24"/>
        </w:rPr>
        <w:t xml:space="preserve">the UK after </w:t>
      </w:r>
      <w:r w:rsidR="00EF68BD" w:rsidRPr="00EE77AF">
        <w:rPr>
          <w:rFonts w:ascii="Times New Roman" w:hAnsi="Times New Roman" w:cs="Times New Roman"/>
          <w:sz w:val="24"/>
          <w:szCs w:val="24"/>
        </w:rPr>
        <w:t>qualification, setti</w:t>
      </w:r>
      <w:r w:rsidR="005B77AB">
        <w:rPr>
          <w:rFonts w:ascii="Times New Roman" w:hAnsi="Times New Roman" w:cs="Times New Roman"/>
          <w:sz w:val="24"/>
          <w:szCs w:val="24"/>
        </w:rPr>
        <w:t xml:space="preserve">ng in motion actions by the UK </w:t>
      </w:r>
      <w:r w:rsidR="00EF68BD" w:rsidRPr="00EE77AF">
        <w:rPr>
          <w:rFonts w:ascii="Times New Roman" w:hAnsi="Times New Roman" w:cs="Times New Roman"/>
          <w:sz w:val="24"/>
          <w:szCs w:val="24"/>
        </w:rPr>
        <w:t>Border Agen</w:t>
      </w:r>
      <w:r w:rsidR="00BC5081">
        <w:rPr>
          <w:rFonts w:ascii="Times New Roman" w:hAnsi="Times New Roman" w:cs="Times New Roman"/>
          <w:sz w:val="24"/>
          <w:szCs w:val="24"/>
        </w:rPr>
        <w:t>cy</w:t>
      </w:r>
      <w:r w:rsidR="00EF68BD" w:rsidRPr="00EE77AF">
        <w:rPr>
          <w:rFonts w:ascii="Times New Roman" w:hAnsi="Times New Roman" w:cs="Times New Roman"/>
          <w:sz w:val="24"/>
          <w:szCs w:val="24"/>
        </w:rPr>
        <w:t>.</w:t>
      </w:r>
      <w:r w:rsidR="004621D0" w:rsidRPr="00EE77AF">
        <w:rPr>
          <w:rFonts w:ascii="Times New Roman" w:hAnsi="Times New Roman" w:cs="Times New Roman"/>
          <w:sz w:val="24"/>
          <w:szCs w:val="24"/>
        </w:rPr>
        <w:t xml:space="preserve"> Information profiling means people are counted, measured, profiled and they become subject to examination.</w:t>
      </w:r>
    </w:p>
    <w:p w:rsidR="00EF68BD" w:rsidRPr="00EE77AF" w:rsidRDefault="00EF68BD" w:rsidP="00EF68BD">
      <w:pPr>
        <w:autoSpaceDE w:val="0"/>
        <w:autoSpaceDN w:val="0"/>
        <w:adjustRightInd w:val="0"/>
        <w:spacing w:line="360" w:lineRule="auto"/>
        <w:rPr>
          <w:rFonts w:ascii="Times New Roman" w:hAnsi="Times New Roman" w:cs="Times New Roman"/>
          <w:i/>
          <w:sz w:val="24"/>
          <w:szCs w:val="24"/>
        </w:rPr>
      </w:pPr>
    </w:p>
    <w:p w:rsidR="000C12CD" w:rsidRPr="00EE77AF" w:rsidRDefault="00821EA4" w:rsidP="003278C7">
      <w:pPr>
        <w:autoSpaceDE w:val="0"/>
        <w:autoSpaceDN w:val="0"/>
        <w:adjustRightInd w:val="0"/>
        <w:spacing w:line="360" w:lineRule="auto"/>
        <w:rPr>
          <w:rFonts w:ascii="Times New Roman" w:hAnsi="Times New Roman" w:cs="Times New Roman"/>
          <w:sz w:val="24"/>
          <w:szCs w:val="24"/>
        </w:rPr>
      </w:pPr>
      <w:r w:rsidRPr="00EE77AF">
        <w:rPr>
          <w:rFonts w:ascii="Times New Roman" w:hAnsi="Times New Roman" w:cs="Times New Roman"/>
          <w:i/>
          <w:sz w:val="24"/>
          <w:szCs w:val="24"/>
        </w:rPr>
        <w:t>Responsibilization</w:t>
      </w:r>
      <w:r w:rsidRPr="00EE77AF">
        <w:rPr>
          <w:rFonts w:ascii="Times New Roman" w:hAnsi="Times New Roman" w:cs="Times New Roman"/>
          <w:sz w:val="24"/>
          <w:szCs w:val="24"/>
        </w:rPr>
        <w:t xml:space="preserve"> is the ongoing process by which the neoliberal subject is created. It is linked to the set of practices by which social agents are made responsible to care for and govern themselv</w:t>
      </w:r>
      <w:r w:rsidR="004C0E6A">
        <w:rPr>
          <w:rFonts w:ascii="Times New Roman" w:hAnsi="Times New Roman" w:cs="Times New Roman"/>
          <w:sz w:val="24"/>
          <w:szCs w:val="24"/>
        </w:rPr>
        <w:t>es (</w:t>
      </w:r>
      <w:proofErr w:type="spellStart"/>
      <w:r w:rsidR="004C0E6A">
        <w:rPr>
          <w:rFonts w:ascii="Times New Roman" w:hAnsi="Times New Roman" w:cs="Times New Roman"/>
          <w:sz w:val="24"/>
          <w:szCs w:val="24"/>
        </w:rPr>
        <w:t>Ilcan</w:t>
      </w:r>
      <w:proofErr w:type="spellEnd"/>
      <w:r w:rsidR="004C0E6A">
        <w:rPr>
          <w:rFonts w:ascii="Times New Roman" w:hAnsi="Times New Roman" w:cs="Times New Roman"/>
          <w:sz w:val="24"/>
          <w:szCs w:val="24"/>
        </w:rPr>
        <w:t xml:space="preserve"> and Phillips 2010</w:t>
      </w:r>
      <w:r w:rsidRPr="00EE77AF">
        <w:rPr>
          <w:rFonts w:ascii="Times New Roman" w:hAnsi="Times New Roman" w:cs="Times New Roman"/>
          <w:sz w:val="24"/>
          <w:szCs w:val="24"/>
        </w:rPr>
        <w:t xml:space="preserve">). </w:t>
      </w:r>
      <w:r w:rsidR="00FA743A" w:rsidRPr="00EE77AF">
        <w:rPr>
          <w:rFonts w:ascii="Times New Roman" w:hAnsi="Times New Roman" w:cs="Times New Roman"/>
          <w:sz w:val="24"/>
          <w:szCs w:val="24"/>
        </w:rPr>
        <w:t xml:space="preserve"> Calculative practices are employed to see </w:t>
      </w:r>
      <w:r w:rsidR="00F257FE">
        <w:rPr>
          <w:rFonts w:ascii="Times New Roman" w:hAnsi="Times New Roman" w:cs="Times New Roman"/>
          <w:sz w:val="24"/>
          <w:szCs w:val="24"/>
        </w:rPr>
        <w:t>monitor and measure</w:t>
      </w:r>
      <w:r w:rsidR="00F257FE" w:rsidRPr="00EE77AF">
        <w:rPr>
          <w:rFonts w:ascii="Times New Roman" w:hAnsi="Times New Roman" w:cs="Times New Roman"/>
          <w:sz w:val="24"/>
          <w:szCs w:val="24"/>
        </w:rPr>
        <w:t xml:space="preserve"> </w:t>
      </w:r>
      <w:r w:rsidR="00FA743A" w:rsidRPr="00EE77AF">
        <w:rPr>
          <w:rFonts w:ascii="Times New Roman" w:hAnsi="Times New Roman" w:cs="Times New Roman"/>
          <w:sz w:val="24"/>
          <w:szCs w:val="24"/>
        </w:rPr>
        <w:t>the extent to which this is happening</w:t>
      </w:r>
      <w:r w:rsidR="004C0E6A">
        <w:rPr>
          <w:rFonts w:ascii="Times New Roman" w:hAnsi="Times New Roman" w:cs="Times New Roman"/>
          <w:sz w:val="24"/>
          <w:szCs w:val="24"/>
        </w:rPr>
        <w:t xml:space="preserve">. </w:t>
      </w:r>
      <w:proofErr w:type="spellStart"/>
      <w:r w:rsidR="00FA743A" w:rsidRPr="00EE77AF">
        <w:rPr>
          <w:rFonts w:ascii="Times New Roman" w:hAnsi="Times New Roman" w:cs="Times New Roman"/>
          <w:sz w:val="24"/>
          <w:szCs w:val="24"/>
        </w:rPr>
        <w:t>Ilcan</w:t>
      </w:r>
      <w:proofErr w:type="spellEnd"/>
      <w:r w:rsidR="00FA743A" w:rsidRPr="00EE77AF">
        <w:rPr>
          <w:rFonts w:ascii="Times New Roman" w:hAnsi="Times New Roman" w:cs="Times New Roman"/>
          <w:sz w:val="24"/>
          <w:szCs w:val="24"/>
        </w:rPr>
        <w:t xml:space="preserve"> and Phillips (2010) </w:t>
      </w:r>
      <w:r w:rsidR="004C0E6A">
        <w:rPr>
          <w:rFonts w:ascii="Times New Roman" w:hAnsi="Times New Roman" w:cs="Times New Roman"/>
          <w:sz w:val="24"/>
          <w:szCs w:val="24"/>
        </w:rPr>
        <w:t xml:space="preserve">illustrate with Millennium Development Goals: </w:t>
      </w:r>
      <w:r w:rsidR="00FA743A" w:rsidRPr="00EE77AF">
        <w:rPr>
          <w:rFonts w:ascii="Times New Roman" w:hAnsi="Times New Roman" w:cs="Times New Roman"/>
          <w:sz w:val="24"/>
          <w:szCs w:val="24"/>
        </w:rPr>
        <w:t xml:space="preserve">how they are used to build and review the capacities of </w:t>
      </w:r>
      <w:proofErr w:type="spellStart"/>
      <w:r w:rsidR="002E6B4B" w:rsidRPr="00EE77AF">
        <w:rPr>
          <w:rFonts w:ascii="Times New Roman" w:hAnsi="Times New Roman" w:cs="Times New Roman"/>
          <w:sz w:val="24"/>
          <w:szCs w:val="24"/>
        </w:rPr>
        <w:t>organisations</w:t>
      </w:r>
      <w:proofErr w:type="spellEnd"/>
      <w:r w:rsidR="002E6B4B" w:rsidRPr="00EE77AF">
        <w:rPr>
          <w:rFonts w:ascii="Times New Roman" w:hAnsi="Times New Roman" w:cs="Times New Roman"/>
          <w:sz w:val="24"/>
          <w:szCs w:val="24"/>
        </w:rPr>
        <w:t xml:space="preserve"> and</w:t>
      </w:r>
      <w:r w:rsidR="00FA743A" w:rsidRPr="00EE77AF">
        <w:rPr>
          <w:rFonts w:ascii="Times New Roman" w:hAnsi="Times New Roman" w:cs="Times New Roman"/>
          <w:sz w:val="24"/>
          <w:szCs w:val="24"/>
        </w:rPr>
        <w:t xml:space="preserve"> individuals responsible for development. </w:t>
      </w:r>
      <w:r w:rsidRPr="00EE77AF">
        <w:rPr>
          <w:rFonts w:ascii="Times New Roman" w:hAnsi="Times New Roman" w:cs="Times New Roman"/>
          <w:sz w:val="24"/>
          <w:szCs w:val="24"/>
        </w:rPr>
        <w:t>Accounting techniques such as budgets and standard costs are well known to be part of a wide array of knowledge and expert systems referred to as technologies</w:t>
      </w:r>
      <w:r w:rsidR="00471178">
        <w:rPr>
          <w:rFonts w:ascii="Times New Roman" w:hAnsi="Times New Roman" w:cs="Times New Roman"/>
          <w:sz w:val="24"/>
          <w:szCs w:val="24"/>
        </w:rPr>
        <w:t xml:space="preserve"> of the self (Foucault 2003</w:t>
      </w:r>
      <w:r w:rsidRPr="00EE77AF">
        <w:rPr>
          <w:rFonts w:ascii="Times New Roman" w:hAnsi="Times New Roman" w:cs="Times New Roman"/>
          <w:sz w:val="24"/>
          <w:szCs w:val="24"/>
        </w:rPr>
        <w:t xml:space="preserve">; </w:t>
      </w:r>
      <w:r w:rsidRPr="00EE77AF">
        <w:rPr>
          <w:rFonts w:ascii="Times New Roman" w:hAnsi="Times New Roman" w:cs="Times New Roman"/>
          <w:sz w:val="24"/>
        </w:rPr>
        <w:t>Armstrong, 2002; Buck-</w:t>
      </w:r>
      <w:proofErr w:type="spellStart"/>
      <w:r w:rsidRPr="00EE77AF">
        <w:rPr>
          <w:rFonts w:ascii="Times New Roman" w:hAnsi="Times New Roman" w:cs="Times New Roman"/>
          <w:sz w:val="24"/>
        </w:rPr>
        <w:t>Morss</w:t>
      </w:r>
      <w:proofErr w:type="spellEnd"/>
      <w:r w:rsidRPr="00EE77AF">
        <w:rPr>
          <w:rFonts w:ascii="Times New Roman" w:hAnsi="Times New Roman" w:cs="Times New Roman"/>
          <w:sz w:val="24"/>
        </w:rPr>
        <w:t xml:space="preserve">, 2009: </w:t>
      </w:r>
      <w:r w:rsidRPr="00EE77AF">
        <w:rPr>
          <w:rFonts w:ascii="Times New Roman" w:hAnsi="Times New Roman" w:cs="Times New Roman"/>
          <w:sz w:val="24"/>
          <w:szCs w:val="20"/>
          <w:lang w:val="en-GB"/>
        </w:rPr>
        <w:t xml:space="preserve">Ezzamel, 2009; </w:t>
      </w:r>
      <w:proofErr w:type="spellStart"/>
      <w:r w:rsidRPr="00EE77AF">
        <w:rPr>
          <w:rFonts w:ascii="Times New Roman" w:hAnsi="Times New Roman" w:cs="Times New Roman"/>
          <w:sz w:val="24"/>
        </w:rPr>
        <w:t>Fainstein</w:t>
      </w:r>
      <w:proofErr w:type="spellEnd"/>
      <w:r w:rsidRPr="00EE77AF">
        <w:rPr>
          <w:rFonts w:ascii="Times New Roman" w:hAnsi="Times New Roman" w:cs="Times New Roman"/>
          <w:sz w:val="24"/>
        </w:rPr>
        <w:t>, 2010</w:t>
      </w:r>
      <w:r w:rsidRPr="00EE77AF">
        <w:rPr>
          <w:rFonts w:ascii="Times New Roman" w:hAnsi="Times New Roman" w:cs="Times New Roman"/>
          <w:sz w:val="24"/>
          <w:szCs w:val="20"/>
          <w:lang w:val="en-GB"/>
        </w:rPr>
        <w:t xml:space="preserve">; Mitchell, 2002; </w:t>
      </w:r>
      <w:r w:rsidR="0037779A">
        <w:rPr>
          <w:rFonts w:ascii="Times New Roman" w:hAnsi="Times New Roman" w:cs="Times New Roman"/>
          <w:sz w:val="24"/>
          <w:szCs w:val="20"/>
          <w:lang w:val="en-GB"/>
        </w:rPr>
        <w:t xml:space="preserve">Nussbaum, 2000; </w:t>
      </w:r>
      <w:proofErr w:type="spellStart"/>
      <w:r w:rsidRPr="00EE77AF">
        <w:rPr>
          <w:rFonts w:ascii="Times New Roman" w:hAnsi="Times New Roman" w:cs="Times New Roman"/>
          <w:sz w:val="24"/>
          <w:szCs w:val="20"/>
          <w:lang w:val="en-GB"/>
        </w:rPr>
        <w:t>Neu</w:t>
      </w:r>
      <w:proofErr w:type="spellEnd"/>
      <w:r w:rsidRPr="00EE77AF">
        <w:rPr>
          <w:rFonts w:ascii="Times New Roman" w:hAnsi="Times New Roman" w:cs="Times New Roman"/>
          <w:sz w:val="24"/>
          <w:szCs w:val="20"/>
          <w:lang w:val="en-GB"/>
        </w:rPr>
        <w:t xml:space="preserve"> et. al., 2006</w:t>
      </w:r>
      <w:r w:rsidRPr="00EE77AF">
        <w:rPr>
          <w:rFonts w:ascii="Times New Roman" w:hAnsi="Times New Roman" w:cs="Times New Roman"/>
          <w:sz w:val="24"/>
          <w:szCs w:val="24"/>
        </w:rPr>
        <w:t>) which ensure that the goals and interests of the human agents and agencies upon which they are applied become “fully aligned with the politically determined go</w:t>
      </w:r>
      <w:r w:rsidR="00E56C15">
        <w:rPr>
          <w:rFonts w:ascii="Times New Roman" w:hAnsi="Times New Roman" w:cs="Times New Roman"/>
          <w:sz w:val="24"/>
          <w:szCs w:val="24"/>
        </w:rPr>
        <w:t>als of the state” (Graham 2010, p. 33</w:t>
      </w:r>
      <w:r w:rsidRPr="00EE77AF">
        <w:rPr>
          <w:rFonts w:ascii="Times New Roman" w:hAnsi="Times New Roman" w:cs="Times New Roman"/>
          <w:sz w:val="24"/>
          <w:szCs w:val="24"/>
        </w:rPr>
        <w:t>). Within the field of immigration, responsibilization works first and foremost to divest authority for the execution of immigration policy from the state to a variety of private authorities –such as corporations and universities- which via the implementation of accounting,</w:t>
      </w:r>
      <w:r w:rsidR="00F51355" w:rsidRPr="00EE77AF">
        <w:rPr>
          <w:rFonts w:ascii="Times New Roman" w:hAnsi="Times New Roman" w:cs="Times New Roman"/>
          <w:sz w:val="24"/>
          <w:szCs w:val="24"/>
        </w:rPr>
        <w:t xml:space="preserve"> reporting, </w:t>
      </w:r>
      <w:r w:rsidRPr="00EE77AF">
        <w:rPr>
          <w:rFonts w:ascii="Times New Roman" w:hAnsi="Times New Roman" w:cs="Times New Roman"/>
          <w:sz w:val="24"/>
          <w:szCs w:val="24"/>
        </w:rPr>
        <w:t>audit</w:t>
      </w:r>
      <w:r w:rsidR="0019577F">
        <w:rPr>
          <w:rFonts w:ascii="Times New Roman" w:hAnsi="Times New Roman" w:cs="Times New Roman"/>
          <w:sz w:val="24"/>
          <w:szCs w:val="24"/>
        </w:rPr>
        <w:t>s,</w:t>
      </w:r>
      <w:r w:rsidRPr="00EE77AF">
        <w:rPr>
          <w:rFonts w:ascii="Times New Roman" w:hAnsi="Times New Roman" w:cs="Times New Roman"/>
          <w:sz w:val="24"/>
          <w:szCs w:val="24"/>
        </w:rPr>
        <w:t xml:space="preserve"> and accountability </w:t>
      </w:r>
      <w:proofErr w:type="spellStart"/>
      <w:r w:rsidRPr="00EE77AF">
        <w:rPr>
          <w:rFonts w:ascii="Times New Roman" w:hAnsi="Times New Roman" w:cs="Times New Roman"/>
          <w:sz w:val="24"/>
          <w:szCs w:val="24"/>
        </w:rPr>
        <w:t>devices</w:t>
      </w:r>
      <w:r w:rsidR="0092542F">
        <w:rPr>
          <w:rFonts w:ascii="Times New Roman" w:hAnsi="Times New Roman" w:cs="Times New Roman"/>
          <w:sz w:val="24"/>
          <w:szCs w:val="24"/>
        </w:rPr>
        <w:t>,</w:t>
      </w:r>
      <w:r w:rsidRPr="00EE77AF">
        <w:rPr>
          <w:rFonts w:ascii="Times New Roman" w:hAnsi="Times New Roman" w:cs="Times New Roman"/>
          <w:sz w:val="24"/>
          <w:szCs w:val="24"/>
        </w:rPr>
        <w:t>come</w:t>
      </w:r>
      <w:proofErr w:type="spellEnd"/>
      <w:r w:rsidRPr="00EE77AF">
        <w:rPr>
          <w:rFonts w:ascii="Times New Roman" w:hAnsi="Times New Roman" w:cs="Times New Roman"/>
          <w:sz w:val="24"/>
          <w:szCs w:val="24"/>
        </w:rPr>
        <w:t xml:space="preserve"> to work on behalf of the state indirectly taking on state-like functions of immigration control. In short “government be</w:t>
      </w:r>
      <w:r w:rsidR="0019577F">
        <w:rPr>
          <w:rFonts w:ascii="Times New Roman" w:hAnsi="Times New Roman" w:cs="Times New Roman"/>
          <w:sz w:val="24"/>
          <w:szCs w:val="24"/>
        </w:rPr>
        <w:t>comes governance” (Shamir 2008, p. 6).</w:t>
      </w:r>
      <w:r w:rsidR="00D63698" w:rsidRPr="00EE77AF">
        <w:rPr>
          <w:rFonts w:ascii="Times New Roman" w:hAnsi="Times New Roman" w:cs="Times New Roman"/>
          <w:sz w:val="24"/>
          <w:szCs w:val="24"/>
        </w:rPr>
        <w:t xml:space="preserve"> As </w:t>
      </w:r>
      <w:proofErr w:type="spellStart"/>
      <w:r w:rsidR="00D63698" w:rsidRPr="00EE77AF">
        <w:rPr>
          <w:rFonts w:ascii="Times New Roman" w:hAnsi="Times New Roman" w:cs="Times New Roman"/>
          <w:sz w:val="24"/>
          <w:szCs w:val="24"/>
        </w:rPr>
        <w:t>organisations</w:t>
      </w:r>
      <w:proofErr w:type="spellEnd"/>
      <w:r w:rsidR="00D63698" w:rsidRPr="00EE77AF">
        <w:rPr>
          <w:rFonts w:ascii="Times New Roman" w:hAnsi="Times New Roman" w:cs="Times New Roman"/>
          <w:sz w:val="24"/>
          <w:szCs w:val="24"/>
        </w:rPr>
        <w:t xml:space="preserve"> and people are made responsible</w:t>
      </w:r>
      <w:r w:rsidR="00FA743A" w:rsidRPr="00EE77AF">
        <w:rPr>
          <w:rFonts w:ascii="Times New Roman" w:hAnsi="Times New Roman" w:cs="Times New Roman"/>
          <w:sz w:val="24"/>
          <w:szCs w:val="24"/>
        </w:rPr>
        <w:t xml:space="preserve"> for </w:t>
      </w:r>
      <w:r w:rsidR="00BD6B95" w:rsidRPr="00EE77AF">
        <w:rPr>
          <w:rFonts w:ascii="Times New Roman" w:hAnsi="Times New Roman" w:cs="Times New Roman"/>
          <w:sz w:val="24"/>
          <w:szCs w:val="24"/>
        </w:rPr>
        <w:t>activities</w:t>
      </w:r>
      <w:r w:rsidR="00D63698" w:rsidRPr="00EE77AF">
        <w:rPr>
          <w:rFonts w:ascii="Times New Roman" w:hAnsi="Times New Roman" w:cs="Times New Roman"/>
          <w:sz w:val="24"/>
          <w:szCs w:val="24"/>
        </w:rPr>
        <w:t>, new forms of audit and monitoring are developed to manage the changes in risk that responsibilization introduces.</w:t>
      </w:r>
      <w:r w:rsidR="003278C7" w:rsidRPr="00EE77AF">
        <w:rPr>
          <w:rFonts w:ascii="Times New Roman" w:hAnsi="Times New Roman" w:cs="Times New Roman"/>
          <w:sz w:val="24"/>
          <w:szCs w:val="24"/>
        </w:rPr>
        <w:t xml:space="preserve"> De</w:t>
      </w:r>
      <w:r w:rsidR="00BD6B95" w:rsidRPr="00EE77AF">
        <w:rPr>
          <w:rFonts w:ascii="Times New Roman" w:hAnsi="Times New Roman" w:cs="Times New Roman"/>
          <w:sz w:val="24"/>
          <w:szCs w:val="24"/>
        </w:rPr>
        <w:t xml:space="preserve"> </w:t>
      </w:r>
      <w:proofErr w:type="spellStart"/>
      <w:r w:rsidR="003278C7" w:rsidRPr="00EE77AF">
        <w:rPr>
          <w:rFonts w:ascii="Times New Roman" w:hAnsi="Times New Roman" w:cs="Times New Roman"/>
          <w:sz w:val="24"/>
          <w:szCs w:val="24"/>
        </w:rPr>
        <w:t>Genova</w:t>
      </w:r>
      <w:proofErr w:type="spellEnd"/>
      <w:r w:rsidR="003278C7" w:rsidRPr="00EE77AF">
        <w:rPr>
          <w:rFonts w:ascii="Times New Roman" w:hAnsi="Times New Roman" w:cs="Times New Roman"/>
          <w:sz w:val="24"/>
          <w:szCs w:val="24"/>
        </w:rPr>
        <w:t xml:space="preserve"> (200</w:t>
      </w:r>
      <w:r w:rsidR="0019577F">
        <w:rPr>
          <w:rFonts w:ascii="Times New Roman" w:hAnsi="Times New Roman" w:cs="Times New Roman"/>
          <w:sz w:val="24"/>
          <w:szCs w:val="24"/>
        </w:rPr>
        <w:t xml:space="preserve">2) illustrates the </w:t>
      </w:r>
      <w:r w:rsidR="003278C7" w:rsidRPr="00EE77AF">
        <w:rPr>
          <w:rFonts w:ascii="Times New Roman" w:hAnsi="Times New Roman" w:cs="Times New Roman"/>
          <w:sz w:val="24"/>
          <w:szCs w:val="24"/>
        </w:rPr>
        <w:t xml:space="preserve">ways in which surveillance in the United States (i.e. immigration control) has been increasingly transferred </w:t>
      </w:r>
      <w:r w:rsidR="0019577F">
        <w:rPr>
          <w:rFonts w:ascii="Times New Roman" w:hAnsi="Times New Roman" w:cs="Times New Roman"/>
          <w:sz w:val="24"/>
          <w:szCs w:val="24"/>
        </w:rPr>
        <w:t>among different</w:t>
      </w:r>
      <w:r w:rsidR="003278C7" w:rsidRPr="00EE77AF">
        <w:rPr>
          <w:rFonts w:ascii="Times New Roman" w:hAnsi="Times New Roman" w:cs="Times New Roman"/>
          <w:sz w:val="24"/>
          <w:szCs w:val="24"/>
        </w:rPr>
        <w:t xml:space="preserve"> </w:t>
      </w:r>
      <w:r w:rsidR="0019577F">
        <w:rPr>
          <w:rFonts w:ascii="Times New Roman" w:hAnsi="Times New Roman" w:cs="Times New Roman"/>
          <w:sz w:val="24"/>
          <w:szCs w:val="24"/>
        </w:rPr>
        <w:t xml:space="preserve">centers of </w:t>
      </w:r>
      <w:r w:rsidR="003278C7" w:rsidRPr="00EE77AF">
        <w:rPr>
          <w:rFonts w:ascii="Times New Roman" w:hAnsi="Times New Roman" w:cs="Times New Roman"/>
          <w:sz w:val="24"/>
          <w:szCs w:val="24"/>
        </w:rPr>
        <w:t>respons</w:t>
      </w:r>
      <w:r w:rsidR="0019577F">
        <w:rPr>
          <w:rFonts w:ascii="Times New Roman" w:hAnsi="Times New Roman" w:cs="Times New Roman"/>
          <w:sz w:val="24"/>
          <w:szCs w:val="24"/>
        </w:rPr>
        <w:t xml:space="preserve">ibilities: the police, </w:t>
      </w:r>
      <w:r w:rsidR="003278C7" w:rsidRPr="00EE77AF">
        <w:rPr>
          <w:rFonts w:ascii="Times New Roman" w:hAnsi="Times New Roman" w:cs="Times New Roman"/>
          <w:sz w:val="24"/>
          <w:szCs w:val="24"/>
        </w:rPr>
        <w:t>other state officials (those responsible for housing and welfare benefits), to employers, college admissions officers and the like.</w:t>
      </w:r>
      <w:r w:rsidR="00E74BC2" w:rsidRPr="00EE77AF">
        <w:rPr>
          <w:rFonts w:ascii="Times New Roman" w:hAnsi="Times New Roman" w:cs="Times New Roman"/>
          <w:sz w:val="24"/>
          <w:szCs w:val="24"/>
        </w:rPr>
        <w:t xml:space="preserve"> </w:t>
      </w:r>
      <w:r w:rsidR="00E62F28" w:rsidRPr="00EE77AF">
        <w:rPr>
          <w:rFonts w:ascii="Times New Roman" w:hAnsi="Times New Roman" w:cs="Times New Roman"/>
          <w:sz w:val="24"/>
          <w:szCs w:val="24"/>
        </w:rPr>
        <w:t>Increasingly financial penalties are used to coerce emplo</w:t>
      </w:r>
      <w:r w:rsidR="0019577F">
        <w:rPr>
          <w:rFonts w:ascii="Times New Roman" w:hAnsi="Times New Roman" w:cs="Times New Roman"/>
          <w:sz w:val="24"/>
          <w:szCs w:val="24"/>
        </w:rPr>
        <w:t>yers into responsible behavior (to not employ</w:t>
      </w:r>
      <w:r w:rsidR="00E62F28" w:rsidRPr="00EE77AF">
        <w:rPr>
          <w:rFonts w:ascii="Times New Roman" w:hAnsi="Times New Roman" w:cs="Times New Roman"/>
          <w:sz w:val="24"/>
          <w:szCs w:val="24"/>
        </w:rPr>
        <w:t xml:space="preserve"> undocumented migrants</w:t>
      </w:r>
      <w:r w:rsidR="0019577F">
        <w:rPr>
          <w:rFonts w:ascii="Times New Roman" w:hAnsi="Times New Roman" w:cs="Times New Roman"/>
          <w:sz w:val="24"/>
          <w:szCs w:val="24"/>
        </w:rPr>
        <w:t>)</w:t>
      </w:r>
      <w:r w:rsidR="00E62F28" w:rsidRPr="00EE77AF">
        <w:rPr>
          <w:rFonts w:ascii="Times New Roman" w:hAnsi="Times New Roman" w:cs="Times New Roman"/>
          <w:sz w:val="24"/>
          <w:szCs w:val="24"/>
        </w:rPr>
        <w:t xml:space="preserve">. Target setting </w:t>
      </w:r>
      <w:r w:rsidR="00861C6C" w:rsidRPr="00EE77AF">
        <w:rPr>
          <w:rFonts w:ascii="Times New Roman" w:hAnsi="Times New Roman" w:cs="Times New Roman"/>
          <w:sz w:val="24"/>
          <w:szCs w:val="24"/>
        </w:rPr>
        <w:t>has also become a calculative practice used to enforce responsible behavior.</w:t>
      </w:r>
      <w:r w:rsidR="00FA743A" w:rsidRPr="00EE77AF">
        <w:rPr>
          <w:rFonts w:ascii="Times New Roman" w:hAnsi="Times New Roman" w:cs="Times New Roman"/>
          <w:sz w:val="24"/>
          <w:szCs w:val="24"/>
        </w:rPr>
        <w:t xml:space="preserve"> </w:t>
      </w:r>
    </w:p>
    <w:p w:rsidR="00821EA4" w:rsidRPr="00EE77AF" w:rsidRDefault="00821EA4" w:rsidP="00EF68BD">
      <w:pPr>
        <w:autoSpaceDE w:val="0"/>
        <w:autoSpaceDN w:val="0"/>
        <w:adjustRightInd w:val="0"/>
        <w:spacing w:line="360" w:lineRule="auto"/>
        <w:rPr>
          <w:rFonts w:ascii="Times New Roman" w:hAnsi="Times New Roman" w:cs="Times New Roman"/>
          <w:sz w:val="24"/>
          <w:szCs w:val="24"/>
        </w:rPr>
      </w:pPr>
      <w:r w:rsidRPr="00EE77AF">
        <w:rPr>
          <w:rFonts w:ascii="Times New Roman" w:hAnsi="Times New Roman" w:cs="Times New Roman"/>
          <w:sz w:val="24"/>
          <w:szCs w:val="24"/>
        </w:rPr>
        <w:t xml:space="preserve">Responsibilization in the field of immigration also works on incoming migrants to </w:t>
      </w:r>
      <w:r w:rsidR="00C95DFB">
        <w:rPr>
          <w:rFonts w:ascii="Times New Roman" w:hAnsi="Times New Roman" w:cs="Times New Roman"/>
          <w:sz w:val="24"/>
          <w:szCs w:val="24"/>
        </w:rPr>
        <w:t>transform</w:t>
      </w:r>
      <w:r w:rsidR="00C95DFB" w:rsidRPr="00EE77AF">
        <w:rPr>
          <w:rFonts w:ascii="Times New Roman" w:hAnsi="Times New Roman" w:cs="Times New Roman"/>
          <w:sz w:val="24"/>
          <w:szCs w:val="24"/>
        </w:rPr>
        <w:t xml:space="preserve"> </w:t>
      </w:r>
      <w:r w:rsidRPr="00EE77AF">
        <w:rPr>
          <w:rFonts w:ascii="Times New Roman" w:hAnsi="Times New Roman" w:cs="Times New Roman"/>
          <w:sz w:val="24"/>
          <w:szCs w:val="24"/>
        </w:rPr>
        <w:t xml:space="preserve">them into ideal neoliberal citizens who view themselves as “self-sufficient market actors who </w:t>
      </w:r>
      <w:r w:rsidRPr="00EE77AF">
        <w:rPr>
          <w:rFonts w:ascii="Times New Roman" w:hAnsi="Times New Roman" w:cs="Times New Roman"/>
          <w:sz w:val="24"/>
          <w:szCs w:val="24"/>
        </w:rPr>
        <w:lastRenderedPageBreak/>
        <w:t xml:space="preserve">provide for their needs and those of their families” </w:t>
      </w:r>
      <w:r w:rsidRPr="000C12CD">
        <w:rPr>
          <w:rFonts w:ascii="Times New Roman" w:hAnsi="Times New Roman" w:cs="Times New Roman"/>
          <w:sz w:val="24"/>
          <w:szCs w:val="24"/>
        </w:rPr>
        <w:t xml:space="preserve">(Brown 2005, p. 42 in </w:t>
      </w:r>
      <w:proofErr w:type="spellStart"/>
      <w:r w:rsidRPr="000C12CD">
        <w:rPr>
          <w:rFonts w:ascii="Times New Roman" w:hAnsi="Times New Roman" w:cs="Times New Roman"/>
          <w:sz w:val="24"/>
          <w:szCs w:val="24"/>
        </w:rPr>
        <w:t>Brodie</w:t>
      </w:r>
      <w:proofErr w:type="spellEnd"/>
      <w:r w:rsidRPr="000C12CD">
        <w:rPr>
          <w:rFonts w:ascii="Times New Roman" w:hAnsi="Times New Roman" w:cs="Times New Roman"/>
          <w:sz w:val="24"/>
          <w:szCs w:val="24"/>
        </w:rPr>
        <w:t xml:space="preserve"> 2</w:t>
      </w:r>
      <w:r w:rsidR="0019577F">
        <w:rPr>
          <w:rFonts w:ascii="Times New Roman" w:hAnsi="Times New Roman" w:cs="Times New Roman"/>
          <w:sz w:val="24"/>
          <w:szCs w:val="24"/>
        </w:rPr>
        <w:t>007, p.</w:t>
      </w:r>
      <w:r w:rsidRPr="000C12CD">
        <w:rPr>
          <w:rFonts w:ascii="Times New Roman" w:hAnsi="Times New Roman" w:cs="Times New Roman"/>
          <w:sz w:val="24"/>
          <w:szCs w:val="24"/>
        </w:rPr>
        <w:t>103</w:t>
      </w:r>
      <w:r w:rsidRPr="00EE77AF">
        <w:rPr>
          <w:rFonts w:ascii="Times New Roman" w:hAnsi="Times New Roman" w:cs="Times New Roman"/>
          <w:sz w:val="24"/>
          <w:szCs w:val="24"/>
        </w:rPr>
        <w:t xml:space="preserve">). Indeed the process of creating neoliberal subjectivities starts at immigrant recruitment for as Walsh (2011) has shown, the market-based technologies of evaluation currently in use by neoliberal immigration regimes serve to privilege those candidates most likely to exhibit the </w:t>
      </w:r>
      <w:r w:rsidR="00061A09">
        <w:rPr>
          <w:rFonts w:ascii="Times New Roman" w:hAnsi="Times New Roman" w:cs="Times New Roman"/>
          <w:sz w:val="24"/>
          <w:szCs w:val="24"/>
        </w:rPr>
        <w:t xml:space="preserve">neoliberal </w:t>
      </w:r>
      <w:r w:rsidRPr="00EE77AF">
        <w:rPr>
          <w:rFonts w:ascii="Times New Roman" w:hAnsi="Times New Roman" w:cs="Times New Roman"/>
          <w:sz w:val="24"/>
          <w:szCs w:val="24"/>
        </w:rPr>
        <w:t>ideals of flexibility, cosmopolitanism, individualism</w:t>
      </w:r>
      <w:r w:rsidR="0019577F">
        <w:rPr>
          <w:rFonts w:ascii="Times New Roman" w:hAnsi="Times New Roman" w:cs="Times New Roman"/>
          <w:sz w:val="24"/>
          <w:szCs w:val="24"/>
        </w:rPr>
        <w:t xml:space="preserve"> and entrepreneurialism.</w:t>
      </w:r>
      <w:r w:rsidRPr="00EE77AF">
        <w:rPr>
          <w:rFonts w:ascii="Times New Roman" w:hAnsi="Times New Roman" w:cs="Times New Roman"/>
          <w:sz w:val="24"/>
          <w:szCs w:val="24"/>
        </w:rPr>
        <w:t xml:space="preserve"> In other words the system is already biased to selecting those immigrants who already normalize the principles of market logic and rationality. Once having obtained immigrant status, the vision of market rationality as the principle basis of action is further reinforced by a system which “rewards individuals and institutions who enact the vision” (</w:t>
      </w:r>
      <w:r w:rsidR="00061A09">
        <w:rPr>
          <w:rFonts w:ascii="Times New Roman" w:hAnsi="Times New Roman" w:cs="Times New Roman"/>
          <w:sz w:val="24"/>
          <w:szCs w:val="24"/>
        </w:rPr>
        <w:t xml:space="preserve">Brown </w:t>
      </w:r>
      <w:r w:rsidRPr="00EE77AF">
        <w:rPr>
          <w:rFonts w:ascii="Times New Roman" w:hAnsi="Times New Roman" w:cs="Times New Roman"/>
          <w:sz w:val="24"/>
          <w:szCs w:val="24"/>
        </w:rPr>
        <w:t>2005</w:t>
      </w:r>
      <w:r w:rsidR="0019577F">
        <w:rPr>
          <w:rFonts w:ascii="Times New Roman" w:hAnsi="Times New Roman" w:cs="Times New Roman"/>
          <w:sz w:val="24"/>
          <w:szCs w:val="24"/>
        </w:rPr>
        <w:t xml:space="preserve"> </w:t>
      </w:r>
      <w:r w:rsidR="00FA319F">
        <w:rPr>
          <w:rFonts w:ascii="Times New Roman" w:hAnsi="Times New Roman" w:cs="Times New Roman"/>
          <w:sz w:val="24"/>
          <w:szCs w:val="24"/>
        </w:rPr>
        <w:t>,p.</w:t>
      </w:r>
      <w:r w:rsidR="0019577F">
        <w:rPr>
          <w:rFonts w:ascii="Times New Roman" w:hAnsi="Times New Roman" w:cs="Times New Roman"/>
          <w:sz w:val="24"/>
          <w:szCs w:val="24"/>
        </w:rPr>
        <w:t xml:space="preserve"> 39-40 in </w:t>
      </w:r>
      <w:proofErr w:type="spellStart"/>
      <w:r w:rsidR="0019577F">
        <w:rPr>
          <w:rFonts w:ascii="Times New Roman" w:hAnsi="Times New Roman" w:cs="Times New Roman"/>
          <w:sz w:val="24"/>
          <w:szCs w:val="24"/>
        </w:rPr>
        <w:t>Brodie</w:t>
      </w:r>
      <w:proofErr w:type="spellEnd"/>
      <w:r w:rsidR="0019577F">
        <w:rPr>
          <w:rFonts w:ascii="Times New Roman" w:hAnsi="Times New Roman" w:cs="Times New Roman"/>
          <w:sz w:val="24"/>
          <w:szCs w:val="24"/>
        </w:rPr>
        <w:t xml:space="preserve"> 2007 p. </w:t>
      </w:r>
      <w:r w:rsidRPr="00EE77AF">
        <w:rPr>
          <w:rFonts w:ascii="Times New Roman" w:hAnsi="Times New Roman" w:cs="Times New Roman"/>
          <w:sz w:val="24"/>
          <w:szCs w:val="24"/>
        </w:rPr>
        <w:t>100). Thus the end result of responsibilization within an immigration regime is to transform the incoming immigrant into a citizen is “who is disciplined, product</w:t>
      </w:r>
      <w:r w:rsidR="00BC5081">
        <w:rPr>
          <w:rFonts w:ascii="Times New Roman" w:hAnsi="Times New Roman" w:cs="Times New Roman"/>
          <w:sz w:val="24"/>
          <w:szCs w:val="24"/>
        </w:rPr>
        <w:t xml:space="preserve">ive, industrious and acts as an </w:t>
      </w:r>
      <w:r w:rsidRPr="00EE77AF">
        <w:rPr>
          <w:rFonts w:ascii="Times New Roman" w:hAnsi="Times New Roman" w:cs="Times New Roman"/>
          <w:sz w:val="24"/>
          <w:szCs w:val="24"/>
        </w:rPr>
        <w:t>‘entrepreneur of him or herself’ by continuously investing in and enhancing their ‘human capital’</w:t>
      </w:r>
      <w:r w:rsidR="00FA319F">
        <w:rPr>
          <w:rFonts w:ascii="Times New Roman" w:hAnsi="Times New Roman" w:cs="Times New Roman"/>
          <w:sz w:val="24"/>
          <w:szCs w:val="24"/>
        </w:rPr>
        <w:t>”</w:t>
      </w:r>
      <w:r w:rsidR="00BC5081">
        <w:rPr>
          <w:rFonts w:ascii="Times New Roman" w:hAnsi="Times New Roman" w:cs="Times New Roman"/>
          <w:sz w:val="24"/>
          <w:szCs w:val="24"/>
        </w:rPr>
        <w:t xml:space="preserve"> </w:t>
      </w:r>
      <w:r w:rsidRPr="00EE77AF">
        <w:rPr>
          <w:rFonts w:ascii="Times New Roman" w:hAnsi="Times New Roman" w:cs="Times New Roman"/>
          <w:sz w:val="24"/>
          <w:szCs w:val="24"/>
        </w:rPr>
        <w:t>(</w:t>
      </w:r>
      <w:r w:rsidR="00FA319F">
        <w:rPr>
          <w:rFonts w:ascii="Times New Roman" w:hAnsi="Times New Roman" w:cs="Times New Roman"/>
          <w:sz w:val="24"/>
          <w:szCs w:val="24"/>
        </w:rPr>
        <w:t xml:space="preserve">Walsh </w:t>
      </w:r>
      <w:r w:rsidR="0019577F">
        <w:rPr>
          <w:rFonts w:ascii="Times New Roman" w:hAnsi="Times New Roman" w:cs="Times New Roman"/>
          <w:sz w:val="24"/>
          <w:szCs w:val="24"/>
        </w:rPr>
        <w:t xml:space="preserve">2011, p. </w:t>
      </w:r>
      <w:r w:rsidRPr="00EE77AF">
        <w:rPr>
          <w:rFonts w:ascii="Times New Roman" w:hAnsi="Times New Roman" w:cs="Times New Roman"/>
          <w:sz w:val="24"/>
          <w:szCs w:val="24"/>
        </w:rPr>
        <w:t>872).</w:t>
      </w:r>
    </w:p>
    <w:p w:rsidR="00821EA4" w:rsidRPr="00EE77AF" w:rsidRDefault="00821EA4" w:rsidP="008773BC">
      <w:pPr>
        <w:autoSpaceDE w:val="0"/>
        <w:autoSpaceDN w:val="0"/>
        <w:adjustRightInd w:val="0"/>
        <w:spacing w:line="360" w:lineRule="auto"/>
        <w:ind w:firstLine="720"/>
        <w:rPr>
          <w:rFonts w:ascii="Times New Roman" w:hAnsi="Times New Roman" w:cs="Times New Roman"/>
          <w:sz w:val="24"/>
          <w:szCs w:val="24"/>
        </w:rPr>
      </w:pPr>
    </w:p>
    <w:p w:rsidR="00821EA4" w:rsidRPr="00EE77AF" w:rsidRDefault="00821EA4" w:rsidP="008773BC">
      <w:pPr>
        <w:spacing w:line="360" w:lineRule="auto"/>
        <w:rPr>
          <w:rFonts w:ascii="Times New Roman" w:hAnsi="Times New Roman" w:cs="Times New Roman"/>
          <w:sz w:val="24"/>
        </w:rPr>
      </w:pPr>
      <w:proofErr w:type="spellStart"/>
      <w:r w:rsidRPr="00EE77AF">
        <w:rPr>
          <w:rFonts w:ascii="Times New Roman" w:hAnsi="Times New Roman" w:cs="Times New Roman"/>
          <w:sz w:val="24"/>
          <w:szCs w:val="24"/>
        </w:rPr>
        <w:t>Ilcan</w:t>
      </w:r>
      <w:proofErr w:type="spellEnd"/>
      <w:r w:rsidRPr="00EE77AF">
        <w:rPr>
          <w:rFonts w:ascii="Times New Roman" w:hAnsi="Times New Roman" w:cs="Times New Roman"/>
          <w:sz w:val="24"/>
          <w:szCs w:val="24"/>
        </w:rPr>
        <w:t xml:space="preserve"> and Phillips’ third calculative practice of neoliberalism</w:t>
      </w:r>
      <w:r w:rsidRPr="00EE77AF">
        <w:rPr>
          <w:rFonts w:ascii="Times New Roman" w:hAnsi="Times New Roman" w:cs="Times New Roman"/>
          <w:sz w:val="24"/>
        </w:rPr>
        <w:t xml:space="preserve"> is an ever-growing emphasis on </w:t>
      </w:r>
      <w:r w:rsidRPr="00EE77AF">
        <w:rPr>
          <w:rFonts w:ascii="Times New Roman" w:hAnsi="Times New Roman" w:cs="Times New Roman"/>
          <w:i/>
          <w:sz w:val="24"/>
        </w:rPr>
        <w:t>knowledge networks</w:t>
      </w:r>
      <w:r w:rsidRPr="00EE77AF">
        <w:rPr>
          <w:rFonts w:ascii="Times New Roman" w:hAnsi="Times New Roman" w:cs="Times New Roman"/>
          <w:sz w:val="24"/>
        </w:rPr>
        <w:t xml:space="preserve"> for governing, and this applies as an important aspect of the global reach, interact</w:t>
      </w:r>
      <w:r w:rsidR="00055087" w:rsidRPr="00EE77AF">
        <w:rPr>
          <w:rFonts w:ascii="Times New Roman" w:hAnsi="Times New Roman" w:cs="Times New Roman"/>
          <w:sz w:val="24"/>
        </w:rPr>
        <w:t>ing</w:t>
      </w:r>
      <w:r w:rsidRPr="00EE77AF">
        <w:rPr>
          <w:rFonts w:ascii="Times New Roman" w:hAnsi="Times New Roman" w:cs="Times New Roman"/>
          <w:sz w:val="24"/>
        </w:rPr>
        <w:t xml:space="preserve"> and overlapping internationalizations of accounting. Whether accounting creates the myth of omnipresence through accounting international financial reporting standards (“IFRS”) or seeks homogeneity in compliance rules, governing, and outreach in globalized-localized firms across the globe, these are illusions of accounting and auditing practices as objective parts of these knowledge networks. Although our subsequent narratives illustrate immigration in three nation states, issues of immigration, competition, border flows, information gathering, and accountabilities are essentially overlapping. Neoliberal and global pressures have eroded the nation-state as sacrosanct, with a corresponding dramatic worldwide growth of global networks, NGOs and international human rights organizations monitoring immigrant deliberations, divergences, and data bases. These knowledge networks </w:t>
      </w:r>
      <w:r w:rsidRPr="00EE77AF">
        <w:rPr>
          <w:rFonts w:ascii="Times New Roman" w:hAnsi="Times New Roman" w:cs="Times New Roman"/>
          <w:sz w:val="24"/>
          <w:szCs w:val="21"/>
        </w:rPr>
        <w:t xml:space="preserve">operate as a third neoliberal rationality of government, </w:t>
      </w:r>
      <w:r w:rsidRPr="00EE77AF">
        <w:rPr>
          <w:rFonts w:ascii="Times New Roman" w:hAnsi="Times New Roman" w:cs="Times New Roman"/>
          <w:sz w:val="24"/>
        </w:rPr>
        <w:t xml:space="preserve">endeavoring to define immigration, codify reports, identify the groups and agencies involved with immigration, and share strategies. Knowledge networks involve a variety of groups including: federal government agencies, private sectors and international organizations, developing and broadening relations between people, operating within and through various economic, political or market situations. </w:t>
      </w:r>
      <w:proofErr w:type="spellStart"/>
      <w:r w:rsidRPr="00EE77AF">
        <w:rPr>
          <w:rFonts w:ascii="Times New Roman" w:hAnsi="Times New Roman" w:cs="Times New Roman"/>
          <w:sz w:val="24"/>
        </w:rPr>
        <w:t>Ilcan</w:t>
      </w:r>
      <w:proofErr w:type="spellEnd"/>
      <w:r w:rsidRPr="00EE77AF">
        <w:rPr>
          <w:rFonts w:ascii="Times New Roman" w:hAnsi="Times New Roman" w:cs="Times New Roman"/>
          <w:sz w:val="24"/>
        </w:rPr>
        <w:t xml:space="preserve"> and Phillips </w:t>
      </w:r>
      <w:r w:rsidR="004621D0" w:rsidRPr="00EE77AF">
        <w:rPr>
          <w:rFonts w:ascii="Times New Roman" w:hAnsi="Times New Roman" w:cs="Times New Roman"/>
          <w:sz w:val="24"/>
        </w:rPr>
        <w:t>(</w:t>
      </w:r>
      <w:r w:rsidRPr="00EE77AF">
        <w:rPr>
          <w:rFonts w:ascii="Times New Roman" w:hAnsi="Times New Roman" w:cs="Times New Roman"/>
          <w:sz w:val="24"/>
        </w:rPr>
        <w:t>2010</w:t>
      </w:r>
      <w:r w:rsidR="004621D0" w:rsidRPr="00EE77AF">
        <w:rPr>
          <w:rFonts w:ascii="Times New Roman" w:hAnsi="Times New Roman" w:cs="Times New Roman"/>
          <w:sz w:val="24"/>
        </w:rPr>
        <w:t>)</w:t>
      </w:r>
      <w:r w:rsidRPr="00EE77AF">
        <w:rPr>
          <w:rFonts w:ascii="Times New Roman" w:hAnsi="Times New Roman" w:cs="Times New Roman"/>
          <w:sz w:val="24"/>
        </w:rPr>
        <w:t xml:space="preserve"> observe that </w:t>
      </w:r>
      <w:r w:rsidRPr="00EE77AF">
        <w:rPr>
          <w:rFonts w:ascii="Times New Roman" w:hAnsi="Times New Roman" w:cs="Times New Roman"/>
          <w:sz w:val="24"/>
        </w:rPr>
        <w:lastRenderedPageBreak/>
        <w:t>information and communications technologies (ICT), link members to each other using technologies as knowledge, proliferating form</w:t>
      </w:r>
      <w:r w:rsidR="00C757DB">
        <w:rPr>
          <w:rFonts w:ascii="Times New Roman" w:hAnsi="Times New Roman" w:cs="Times New Roman"/>
          <w:sz w:val="24"/>
        </w:rPr>
        <w:t>s</w:t>
      </w:r>
      <w:r w:rsidRPr="00EE77AF">
        <w:rPr>
          <w:rFonts w:ascii="Times New Roman" w:hAnsi="Times New Roman" w:cs="Times New Roman"/>
          <w:sz w:val="24"/>
        </w:rPr>
        <w:t xml:space="preserve"> of identities, expanding structures of control, and providing rationales for activities. Thus </w:t>
      </w:r>
      <w:r w:rsidR="00954C1A" w:rsidRPr="00EE77AF">
        <w:rPr>
          <w:rFonts w:ascii="Times New Roman" w:hAnsi="Times New Roman" w:cs="Times New Roman"/>
          <w:sz w:val="24"/>
        </w:rPr>
        <w:t xml:space="preserve">by way of expanded outreach, </w:t>
      </w:r>
      <w:r w:rsidRPr="00EE77AF">
        <w:rPr>
          <w:rFonts w:ascii="Times New Roman" w:hAnsi="Times New Roman" w:cs="Times New Roman"/>
          <w:sz w:val="24"/>
        </w:rPr>
        <w:t xml:space="preserve">these information networks create new ways of being in, conceptualizing, and seeing the world of immigration. </w:t>
      </w:r>
    </w:p>
    <w:p w:rsidR="00821EA4" w:rsidRPr="00EE77AF" w:rsidRDefault="00821EA4" w:rsidP="008773BC">
      <w:pPr>
        <w:spacing w:line="360" w:lineRule="auto"/>
        <w:rPr>
          <w:rFonts w:ascii="Times New Roman" w:hAnsi="Times New Roman" w:cs="Times New Roman"/>
          <w:sz w:val="24"/>
        </w:rPr>
      </w:pPr>
      <w:r w:rsidRPr="00EE77AF">
        <w:rPr>
          <w:rFonts w:ascii="Times New Roman" w:hAnsi="Times New Roman" w:cs="Times New Roman"/>
          <w:sz w:val="24"/>
        </w:rPr>
        <w:t xml:space="preserve"> </w:t>
      </w:r>
    </w:p>
    <w:p w:rsidR="00821EA4" w:rsidRPr="00EE77AF" w:rsidRDefault="00821EA4" w:rsidP="008773BC">
      <w:pPr>
        <w:spacing w:line="360" w:lineRule="auto"/>
        <w:rPr>
          <w:rFonts w:ascii="Times New Roman" w:hAnsi="Times New Roman" w:cs="Times New Roman"/>
          <w:sz w:val="24"/>
        </w:rPr>
      </w:pPr>
      <w:r w:rsidRPr="00EE77AF">
        <w:rPr>
          <w:rFonts w:ascii="Times New Roman" w:hAnsi="Times New Roman" w:cs="Times New Roman"/>
          <w:sz w:val="24"/>
        </w:rPr>
        <w:t>While the formation of knowledge networks appears to be a process of simply “appealing to mutual interests”, their formation is better understood as an assembly of allied interests with multiple objectives, through calculation, persuasion, intrigue or rhetoric (</w:t>
      </w:r>
      <w:proofErr w:type="spellStart"/>
      <w:r w:rsidRPr="00EE77AF">
        <w:rPr>
          <w:rFonts w:ascii="Times New Roman" w:hAnsi="Times New Roman" w:cs="Times New Roman"/>
          <w:sz w:val="24"/>
        </w:rPr>
        <w:t>Ilcan</w:t>
      </w:r>
      <w:proofErr w:type="spellEnd"/>
      <w:r w:rsidRPr="00EE77AF">
        <w:rPr>
          <w:rFonts w:ascii="Times New Roman" w:hAnsi="Times New Roman" w:cs="Times New Roman"/>
          <w:sz w:val="24"/>
        </w:rPr>
        <w:t xml:space="preserve"> and Phillips 2010). </w:t>
      </w:r>
      <w:commentRangeStart w:id="0"/>
      <w:r w:rsidRPr="00EE77AF">
        <w:rPr>
          <w:rFonts w:ascii="Times New Roman" w:hAnsi="Times New Roman" w:cs="Times New Roman"/>
          <w:sz w:val="24"/>
        </w:rPr>
        <w:t xml:space="preserve">This process of governing through knowledge sharing, mobile enough to shape efforts across a broad array of territories, does suggest the need for scrutiny in how international organizations are involved in shaping actions, are imagined as operating on global scales, and </w:t>
      </w:r>
      <w:r w:rsidRPr="00EE77AF">
        <w:rPr>
          <w:rFonts w:ascii="Times New Roman" w:hAnsi="Times New Roman" w:cs="Times New Roman"/>
          <w:sz w:val="24"/>
          <w:szCs w:val="21"/>
        </w:rPr>
        <w:t xml:space="preserve">how knowledge networks facilitate </w:t>
      </w:r>
      <w:r w:rsidRPr="00EE77AF">
        <w:rPr>
          <w:rFonts w:ascii="Times New Roman" w:hAnsi="Times New Roman" w:cs="Times New Roman"/>
          <w:sz w:val="24"/>
        </w:rPr>
        <w:t>particular for</w:t>
      </w:r>
      <w:r w:rsidR="0019577F">
        <w:rPr>
          <w:rFonts w:ascii="Times New Roman" w:hAnsi="Times New Roman" w:cs="Times New Roman"/>
          <w:sz w:val="24"/>
        </w:rPr>
        <w:t>ms of knowledge and expertise</w:t>
      </w:r>
      <w:commentRangeEnd w:id="0"/>
      <w:r w:rsidR="00112994">
        <w:rPr>
          <w:rStyle w:val="CommentReference"/>
        </w:rPr>
        <w:commentReference w:id="0"/>
      </w:r>
      <w:r w:rsidR="0019577F">
        <w:rPr>
          <w:rFonts w:ascii="Times New Roman" w:hAnsi="Times New Roman" w:cs="Times New Roman"/>
          <w:sz w:val="24"/>
        </w:rPr>
        <w:t xml:space="preserve">. </w:t>
      </w:r>
      <w:proofErr w:type="spellStart"/>
      <w:r w:rsidRPr="00EE77AF">
        <w:rPr>
          <w:rFonts w:ascii="Times New Roman" w:hAnsi="Times New Roman" w:cs="Times New Roman"/>
          <w:sz w:val="24"/>
        </w:rPr>
        <w:t>Ilcan</w:t>
      </w:r>
      <w:proofErr w:type="spellEnd"/>
      <w:r w:rsidRPr="00EE77AF">
        <w:rPr>
          <w:rFonts w:ascii="Times New Roman" w:hAnsi="Times New Roman" w:cs="Times New Roman"/>
          <w:sz w:val="24"/>
        </w:rPr>
        <w:t xml:space="preserve"> and Phillips ask: to what extent do they impose limits on conduct? (In the US case that follows the knowledge network between states and federal immigration bodies dispute the uses/ abuses of police conduct and force). </w:t>
      </w:r>
    </w:p>
    <w:p w:rsidR="00821EA4" w:rsidRPr="00EE77AF" w:rsidRDefault="00821EA4" w:rsidP="008773BC">
      <w:pPr>
        <w:spacing w:line="360" w:lineRule="auto"/>
        <w:rPr>
          <w:rFonts w:ascii="Times New Roman" w:hAnsi="Times New Roman" w:cs="Times New Roman"/>
          <w:sz w:val="24"/>
          <w:szCs w:val="21"/>
        </w:rPr>
      </w:pPr>
    </w:p>
    <w:p w:rsidR="00821EA4" w:rsidRPr="00EE77AF" w:rsidRDefault="00821EA4" w:rsidP="008773BC">
      <w:pPr>
        <w:spacing w:line="360" w:lineRule="auto"/>
        <w:rPr>
          <w:rFonts w:ascii="Times New Roman" w:hAnsi="Times New Roman" w:cs="Times New Roman"/>
          <w:sz w:val="24"/>
        </w:rPr>
      </w:pPr>
      <w:commentRangeStart w:id="1"/>
      <w:r w:rsidRPr="00EE77AF">
        <w:rPr>
          <w:rFonts w:ascii="Times New Roman" w:hAnsi="Times New Roman" w:cs="Times New Roman"/>
          <w:sz w:val="24"/>
          <w:szCs w:val="21"/>
        </w:rPr>
        <w:t>Replicating and reproducing the two other elements of neo</w:t>
      </w:r>
      <w:r w:rsidR="00022938" w:rsidRPr="00EE77AF">
        <w:rPr>
          <w:rFonts w:ascii="Times New Roman" w:hAnsi="Times New Roman" w:cs="Times New Roman"/>
          <w:sz w:val="24"/>
          <w:szCs w:val="21"/>
        </w:rPr>
        <w:t>-</w:t>
      </w:r>
      <w:r w:rsidRPr="00EE77AF">
        <w:rPr>
          <w:rFonts w:ascii="Times New Roman" w:hAnsi="Times New Roman" w:cs="Times New Roman"/>
          <w:sz w:val="24"/>
          <w:szCs w:val="21"/>
        </w:rPr>
        <w:t>liberalist governing, knowledge networks cultivate the mobilization of new “measureable” subjects, and the control and dissemination of ideas about social and political change</w:t>
      </w:r>
      <w:commentRangeEnd w:id="1"/>
      <w:r w:rsidR="00F309AB">
        <w:rPr>
          <w:rStyle w:val="CommentReference"/>
        </w:rPr>
        <w:commentReference w:id="1"/>
      </w:r>
      <w:r w:rsidRPr="00EE77AF">
        <w:rPr>
          <w:rFonts w:ascii="Times New Roman" w:hAnsi="Times New Roman" w:cs="Times New Roman"/>
          <w:sz w:val="24"/>
          <w:szCs w:val="21"/>
        </w:rPr>
        <w:t>.</w:t>
      </w:r>
      <w:r w:rsidRPr="00EE77AF">
        <w:rPr>
          <w:rFonts w:ascii="Times New Roman" w:hAnsi="Times New Roman" w:cs="Times New Roman"/>
          <w:sz w:val="24"/>
        </w:rPr>
        <w:t xml:space="preserve"> </w:t>
      </w:r>
      <w:r w:rsidRPr="00EE77AF">
        <w:rPr>
          <w:rFonts w:ascii="Times New Roman" w:hAnsi="Times New Roman" w:cs="Times New Roman"/>
          <w:sz w:val="24"/>
          <w:szCs w:val="21"/>
        </w:rPr>
        <w:t>Practices operate through procedures of calculation and classification, and in m</w:t>
      </w:r>
      <w:r w:rsidRPr="00EE77AF">
        <w:rPr>
          <w:rFonts w:ascii="Times New Roman" w:hAnsi="Times New Roman" w:cs="Times New Roman"/>
          <w:sz w:val="24"/>
        </w:rPr>
        <w:t xml:space="preserve">obilizing the resources of diverse global actors, may increasingly form loose and temporary policy networks that cut across national, institutional and disciplinary lines. </w:t>
      </w:r>
      <w:bookmarkStart w:id="2" w:name="page23"/>
      <w:bookmarkEnd w:id="2"/>
      <w:r w:rsidRPr="00EE77AF">
        <w:rPr>
          <w:rFonts w:ascii="Times New Roman" w:hAnsi="Times New Roman" w:cs="Times New Roman"/>
          <w:sz w:val="24"/>
          <w:szCs w:val="21"/>
        </w:rPr>
        <w:t>As a rationality of government, knowledge networks in varying degrees use calculative practices to inform or induce knowledge sharing, aim to organize actors, develop information and forge ot</w:t>
      </w:r>
      <w:r w:rsidR="00022938" w:rsidRPr="00EE77AF">
        <w:rPr>
          <w:rFonts w:ascii="Times New Roman" w:hAnsi="Times New Roman" w:cs="Times New Roman"/>
          <w:sz w:val="24"/>
          <w:szCs w:val="21"/>
        </w:rPr>
        <w:t>her relations into calculative projects</w:t>
      </w:r>
      <w:r w:rsidRPr="00EE77AF">
        <w:rPr>
          <w:rFonts w:ascii="Times New Roman" w:hAnsi="Times New Roman" w:cs="Times New Roman"/>
          <w:sz w:val="24"/>
          <w:szCs w:val="21"/>
        </w:rPr>
        <w:t>.</w:t>
      </w:r>
      <w:r w:rsidRPr="00EE77AF">
        <w:rPr>
          <w:rFonts w:ascii="Times New Roman" w:hAnsi="Times New Roman" w:cs="Times New Roman"/>
          <w:sz w:val="24"/>
        </w:rPr>
        <w:t xml:space="preserve"> </w:t>
      </w:r>
      <w:r w:rsidR="00022938" w:rsidRPr="00EE77AF">
        <w:rPr>
          <w:rFonts w:ascii="Times New Roman" w:hAnsi="Times New Roman" w:cs="Times New Roman"/>
          <w:sz w:val="24"/>
        </w:rPr>
        <w:t xml:space="preserve"> In the context of development, w</w:t>
      </w:r>
      <w:r w:rsidRPr="00EE77AF">
        <w:rPr>
          <w:rFonts w:ascii="Times New Roman" w:hAnsi="Times New Roman" w:cs="Times New Roman"/>
          <w:sz w:val="24"/>
        </w:rPr>
        <w:t>orld-making schemes “and the mentalities of rule in which these schemes thrive, need to be scrutinized for their significance in producing tensions both in development organizations and in people’s daily lives…They are more than a ‘Major Distraction Gimmick’; they are everywhere being put into effect… [</w:t>
      </w:r>
      <w:proofErr w:type="gramStart"/>
      <w:r w:rsidRPr="00EE77AF">
        <w:rPr>
          <w:rFonts w:ascii="Times New Roman" w:hAnsi="Times New Roman" w:cs="Times New Roman"/>
          <w:sz w:val="24"/>
        </w:rPr>
        <w:t>and</w:t>
      </w:r>
      <w:proofErr w:type="gramEnd"/>
      <w:r w:rsidRPr="00EE77AF">
        <w:rPr>
          <w:rFonts w:ascii="Times New Roman" w:hAnsi="Times New Roman" w:cs="Times New Roman"/>
          <w:sz w:val="24"/>
        </w:rPr>
        <w:t>] aim to enforce social transformation” (</w:t>
      </w:r>
      <w:proofErr w:type="spellStart"/>
      <w:r w:rsidRPr="00EE77AF">
        <w:rPr>
          <w:rFonts w:ascii="Times New Roman" w:hAnsi="Times New Roman" w:cs="Times New Roman"/>
          <w:sz w:val="24"/>
        </w:rPr>
        <w:t>Ilcan</w:t>
      </w:r>
      <w:proofErr w:type="spellEnd"/>
      <w:r w:rsidRPr="00EE77AF">
        <w:rPr>
          <w:rFonts w:ascii="Times New Roman" w:hAnsi="Times New Roman" w:cs="Times New Roman"/>
          <w:sz w:val="24"/>
        </w:rPr>
        <w:t xml:space="preserve"> and Phillips</w:t>
      </w:r>
      <w:r w:rsidR="00022938" w:rsidRPr="00EE77AF">
        <w:rPr>
          <w:rFonts w:ascii="Times New Roman" w:hAnsi="Times New Roman" w:cs="Times New Roman"/>
          <w:sz w:val="24"/>
        </w:rPr>
        <w:t xml:space="preserve"> 2010</w:t>
      </w:r>
      <w:r w:rsidRPr="00EE77AF">
        <w:rPr>
          <w:rFonts w:ascii="Times New Roman" w:hAnsi="Times New Roman" w:cs="Times New Roman"/>
          <w:sz w:val="24"/>
        </w:rPr>
        <w:t xml:space="preserve">, </w:t>
      </w:r>
      <w:r w:rsidR="0019577F">
        <w:rPr>
          <w:rFonts w:ascii="Times New Roman" w:hAnsi="Times New Roman" w:cs="Times New Roman"/>
          <w:sz w:val="24"/>
        </w:rPr>
        <w:t xml:space="preserve">p. </w:t>
      </w:r>
      <w:r w:rsidRPr="00EE77AF">
        <w:rPr>
          <w:rFonts w:ascii="Times New Roman" w:hAnsi="Times New Roman" w:cs="Times New Roman"/>
          <w:sz w:val="24"/>
        </w:rPr>
        <w:t>864).</w:t>
      </w:r>
      <w:r w:rsidR="00022938" w:rsidRPr="00EE77AF">
        <w:rPr>
          <w:rFonts w:ascii="Times New Roman" w:hAnsi="Times New Roman" w:cs="Times New Roman"/>
          <w:sz w:val="24"/>
        </w:rPr>
        <w:t xml:space="preserve"> We would argue similarly, that in global and national debates about migration generally and immigration in particular, scrutiny is necessary because of the impact of calculative practices on peoples’ lives.</w:t>
      </w:r>
    </w:p>
    <w:p w:rsidR="00821EA4" w:rsidRPr="00EE77AF" w:rsidRDefault="00821EA4" w:rsidP="008773BC">
      <w:pPr>
        <w:autoSpaceDE w:val="0"/>
        <w:autoSpaceDN w:val="0"/>
        <w:adjustRightInd w:val="0"/>
        <w:spacing w:line="360" w:lineRule="auto"/>
        <w:ind w:firstLine="720"/>
        <w:rPr>
          <w:rFonts w:ascii="Times New Roman" w:hAnsi="Times New Roman" w:cs="Times New Roman"/>
          <w:sz w:val="24"/>
          <w:szCs w:val="24"/>
        </w:rPr>
      </w:pPr>
    </w:p>
    <w:p w:rsidR="00821EA4" w:rsidRPr="00EE77AF" w:rsidRDefault="00C757DB" w:rsidP="00022938">
      <w:pPr>
        <w:spacing w:line="360" w:lineRule="auto"/>
        <w:rPr>
          <w:rFonts w:ascii="Times New Roman" w:hAnsi="Times New Roman" w:cs="Times New Roman"/>
          <w:sz w:val="24"/>
          <w:szCs w:val="24"/>
        </w:rPr>
      </w:pPr>
      <w:r>
        <w:rPr>
          <w:rFonts w:ascii="Times New Roman" w:hAnsi="Times New Roman" w:cs="Times New Roman"/>
          <w:sz w:val="24"/>
          <w:szCs w:val="24"/>
        </w:rPr>
        <w:t>The</w:t>
      </w:r>
      <w:r w:rsidR="00821EA4" w:rsidRPr="00EE77AF">
        <w:rPr>
          <w:rFonts w:ascii="Times New Roman" w:hAnsi="Times New Roman" w:cs="Times New Roman"/>
          <w:sz w:val="24"/>
          <w:szCs w:val="24"/>
        </w:rPr>
        <w:t xml:space="preserve"> neoliberal project</w:t>
      </w:r>
      <w:r>
        <w:rPr>
          <w:rFonts w:ascii="Times New Roman" w:hAnsi="Times New Roman" w:cs="Times New Roman"/>
          <w:sz w:val="24"/>
          <w:szCs w:val="24"/>
        </w:rPr>
        <w:t xml:space="preserve"> however</w:t>
      </w:r>
      <w:r w:rsidR="00821EA4" w:rsidRPr="00EE77AF">
        <w:rPr>
          <w:rFonts w:ascii="Times New Roman" w:hAnsi="Times New Roman" w:cs="Times New Roman"/>
          <w:sz w:val="24"/>
          <w:szCs w:val="24"/>
        </w:rPr>
        <w:t xml:space="preserve"> is never absolute and is always unfinished.  As a political rationality or art </w:t>
      </w:r>
      <w:r w:rsidR="0019577F">
        <w:rPr>
          <w:rFonts w:ascii="Times New Roman" w:hAnsi="Times New Roman" w:cs="Times New Roman"/>
          <w:sz w:val="24"/>
          <w:szCs w:val="24"/>
        </w:rPr>
        <w:t>of governing (Rose et al 2006</w:t>
      </w:r>
      <w:r w:rsidR="00821EA4" w:rsidRPr="00EE77AF">
        <w:rPr>
          <w:rFonts w:ascii="Times New Roman" w:hAnsi="Times New Roman" w:cs="Times New Roman"/>
          <w:sz w:val="24"/>
          <w:szCs w:val="24"/>
        </w:rPr>
        <w:t>), it encounters pockets of resistance.  Thus neoliberal governmen</w:t>
      </w:r>
      <w:r w:rsidR="0019577F">
        <w:rPr>
          <w:rFonts w:ascii="Times New Roman" w:hAnsi="Times New Roman" w:cs="Times New Roman"/>
          <w:sz w:val="24"/>
          <w:szCs w:val="24"/>
        </w:rPr>
        <w:t xml:space="preserve">tality as Miller and Rose (1990, p. </w:t>
      </w:r>
      <w:r w:rsidR="00821EA4" w:rsidRPr="00EE77AF">
        <w:rPr>
          <w:rFonts w:ascii="Times New Roman" w:hAnsi="Times New Roman" w:cs="Times New Roman"/>
          <w:sz w:val="24"/>
          <w:szCs w:val="24"/>
        </w:rPr>
        <w:t xml:space="preserve">10-11) point out “may be eternally optimistic, but government is a congenitally failing operation [as] 'Reality' always escapes the theories that inform programmes and the ambitions that underpin them”.  As they </w:t>
      </w:r>
      <w:r w:rsidR="00357DD1">
        <w:rPr>
          <w:rFonts w:ascii="Times New Roman" w:hAnsi="Times New Roman" w:cs="Times New Roman"/>
          <w:sz w:val="24"/>
          <w:szCs w:val="24"/>
        </w:rPr>
        <w:t>further argue</w:t>
      </w:r>
      <w:r w:rsidR="00821EA4" w:rsidRPr="00EE77AF">
        <w:rPr>
          <w:rFonts w:ascii="Times New Roman" w:hAnsi="Times New Roman" w:cs="Times New Roman"/>
          <w:sz w:val="24"/>
          <w:szCs w:val="24"/>
        </w:rPr>
        <w:t xml:space="preserve">: </w:t>
      </w:r>
    </w:p>
    <w:p w:rsidR="00821EA4" w:rsidRPr="00EE77AF" w:rsidRDefault="00821EA4" w:rsidP="00E17C63">
      <w:pPr>
        <w:ind w:left="720" w:right="720"/>
        <w:rPr>
          <w:rFonts w:ascii="Times New Roman" w:hAnsi="Times New Roman" w:cs="Times New Roman"/>
          <w:sz w:val="24"/>
          <w:szCs w:val="24"/>
        </w:rPr>
      </w:pPr>
      <w:r w:rsidRPr="00EE77AF">
        <w:rPr>
          <w:rFonts w:ascii="Times New Roman" w:hAnsi="Times New Roman" w:cs="Times New Roman"/>
          <w:sz w:val="24"/>
          <w:szCs w:val="24"/>
        </w:rPr>
        <w:t>Technologies produce unexpected problems…Unplanned outcomes emerge from the intersection of one technology with another, or from the unexpected consequences of putting a technique to work. The 'will to govern' needs to be understood less in terms of its success than in terms of the difficulti</w:t>
      </w:r>
      <w:r w:rsidR="0019577F">
        <w:rPr>
          <w:rFonts w:ascii="Times New Roman" w:hAnsi="Times New Roman" w:cs="Times New Roman"/>
          <w:sz w:val="24"/>
          <w:szCs w:val="24"/>
        </w:rPr>
        <w:t>es of operationalizing it (1990, p.</w:t>
      </w:r>
      <w:r w:rsidRPr="00EE77AF">
        <w:rPr>
          <w:rFonts w:ascii="Times New Roman" w:hAnsi="Times New Roman" w:cs="Times New Roman"/>
          <w:sz w:val="24"/>
          <w:szCs w:val="24"/>
        </w:rPr>
        <w:t>11).</w:t>
      </w:r>
    </w:p>
    <w:p w:rsidR="00821EA4" w:rsidRPr="00EE77AF" w:rsidRDefault="00821EA4" w:rsidP="00E17C63">
      <w:pPr>
        <w:ind w:firstLine="720"/>
        <w:rPr>
          <w:rFonts w:ascii="Times New Roman" w:hAnsi="Times New Roman" w:cs="Times New Roman"/>
          <w:sz w:val="24"/>
          <w:szCs w:val="24"/>
        </w:rPr>
      </w:pPr>
    </w:p>
    <w:p w:rsidR="000A2FBA" w:rsidRPr="000A2FBA" w:rsidRDefault="002D2981" w:rsidP="000A2FBA">
      <w:pPr>
        <w:spacing w:line="360" w:lineRule="auto"/>
        <w:rPr>
          <w:rFonts w:ascii="Times New Roman" w:hAnsi="Times New Roman" w:cs="Times New Roman"/>
          <w:sz w:val="24"/>
          <w:szCs w:val="24"/>
        </w:rPr>
      </w:pPr>
      <w:r w:rsidRPr="002D2981">
        <w:rPr>
          <w:rFonts w:ascii="Times New Roman" w:hAnsi="Times New Roman"/>
          <w:sz w:val="24"/>
        </w:rPr>
        <w:t xml:space="preserve">There is never one strategy or goal that can define neo-liberalism just as there has not been one strategy for capitalism given the multi-competitive interests of intra and inter industry (previously conceptualized as “financial versus industrial capital” interests); </w:t>
      </w:r>
      <w:r w:rsidR="00820111">
        <w:rPr>
          <w:rFonts w:ascii="Times New Roman" w:hAnsi="Times New Roman"/>
          <w:sz w:val="24"/>
        </w:rPr>
        <w:t xml:space="preserve">given </w:t>
      </w:r>
      <w:r w:rsidRPr="002D2981">
        <w:rPr>
          <w:rFonts w:ascii="Times New Roman" w:hAnsi="Times New Roman"/>
          <w:sz w:val="24"/>
        </w:rPr>
        <w:t xml:space="preserve">global enterprises where nation-state regulations, environments, tax codes, etc. are readily manipulated; </w:t>
      </w:r>
      <w:r w:rsidR="00820111">
        <w:rPr>
          <w:rFonts w:ascii="Times New Roman" w:hAnsi="Times New Roman"/>
          <w:sz w:val="24"/>
        </w:rPr>
        <w:t xml:space="preserve">given that </w:t>
      </w:r>
      <w:r w:rsidRPr="002D2981">
        <w:rPr>
          <w:rFonts w:ascii="Times New Roman" w:hAnsi="Times New Roman"/>
          <w:sz w:val="24"/>
        </w:rPr>
        <w:t xml:space="preserve">overlapping and </w:t>
      </w:r>
      <w:r w:rsidR="00061FC2">
        <w:rPr>
          <w:rFonts w:ascii="Times New Roman" w:hAnsi="Times New Roman"/>
          <w:sz w:val="24"/>
        </w:rPr>
        <w:t>opposing</w:t>
      </w:r>
      <w:r w:rsidRPr="002D2981">
        <w:rPr>
          <w:rFonts w:ascii="Times New Roman" w:hAnsi="Times New Roman"/>
          <w:sz w:val="24"/>
        </w:rPr>
        <w:t xml:space="preserve"> discourses</w:t>
      </w:r>
      <w:r w:rsidR="00820111">
        <w:rPr>
          <w:rFonts w:ascii="Times New Roman" w:hAnsi="Times New Roman"/>
          <w:sz w:val="24"/>
        </w:rPr>
        <w:t xml:space="preserve"> are revealed and altered</w:t>
      </w:r>
      <w:r w:rsidRPr="002D2981">
        <w:rPr>
          <w:rFonts w:ascii="Times New Roman" w:hAnsi="Times New Roman"/>
          <w:sz w:val="24"/>
        </w:rPr>
        <w:t xml:space="preserve">; </w:t>
      </w:r>
      <w:r w:rsidR="00061FC2">
        <w:rPr>
          <w:rFonts w:ascii="Times New Roman" w:hAnsi="Times New Roman"/>
          <w:sz w:val="24"/>
        </w:rPr>
        <w:t>and so on</w:t>
      </w:r>
      <w:r w:rsidRPr="002D2981">
        <w:rPr>
          <w:rFonts w:ascii="Times New Roman" w:hAnsi="Times New Roman"/>
          <w:sz w:val="24"/>
        </w:rPr>
        <w:t>. Certainly restrictions and regulations over entry of immigrants seem strangely contradictory to the neo-liberal “liaise-faire” agenda and per</w:t>
      </w:r>
      <w:r w:rsidR="000A2FBA">
        <w:rPr>
          <w:rFonts w:ascii="Times New Roman" w:hAnsi="Times New Roman"/>
          <w:sz w:val="24"/>
        </w:rPr>
        <w:t>v</w:t>
      </w:r>
      <w:r w:rsidRPr="002D2981">
        <w:rPr>
          <w:rFonts w:ascii="Times New Roman" w:hAnsi="Times New Roman"/>
          <w:sz w:val="24"/>
        </w:rPr>
        <w:t xml:space="preserve">asive appeal </w:t>
      </w:r>
      <w:r w:rsidR="000A2FBA">
        <w:rPr>
          <w:rFonts w:ascii="Times New Roman" w:hAnsi="Times New Roman"/>
          <w:sz w:val="24"/>
        </w:rPr>
        <w:t>to</w:t>
      </w:r>
      <w:r w:rsidRPr="002D2981">
        <w:rPr>
          <w:rFonts w:ascii="Times New Roman" w:hAnsi="Times New Roman"/>
          <w:sz w:val="24"/>
        </w:rPr>
        <w:t xml:space="preserve"> liberty. The language of freedom, democracy and individual rights is asserted in neo-liberal agendas -- rejecting banking regulations (and national-health care) while urging lockdowns on borders and stringent deportation of suspects</w:t>
      </w:r>
      <w:r w:rsidR="00F309AB">
        <w:rPr>
          <w:rStyle w:val="FootnoteReference"/>
          <w:rFonts w:ascii="Times New Roman" w:hAnsi="Times New Roman"/>
          <w:sz w:val="24"/>
        </w:rPr>
        <w:footnoteReference w:id="4"/>
      </w:r>
      <w:r w:rsidRPr="002D2981">
        <w:rPr>
          <w:rFonts w:ascii="Times New Roman" w:hAnsi="Times New Roman"/>
          <w:sz w:val="24"/>
        </w:rPr>
        <w:t xml:space="preserve">. As Hall </w:t>
      </w:r>
      <w:proofErr w:type="gramStart"/>
      <w:r w:rsidRPr="002D2981">
        <w:rPr>
          <w:rFonts w:ascii="Times New Roman" w:hAnsi="Times New Roman"/>
          <w:sz w:val="24"/>
        </w:rPr>
        <w:t>et</w:t>
      </w:r>
      <w:proofErr w:type="gramEnd"/>
      <w:r w:rsidRPr="002D2981">
        <w:rPr>
          <w:rFonts w:ascii="Times New Roman" w:hAnsi="Times New Roman"/>
          <w:sz w:val="24"/>
        </w:rPr>
        <w:t xml:space="preserve">. al. (1978) point out discourses of anxiety and dread, constructing meaning and using panic to advocate certain public policies, regressive economic policies, and social structuring of neo-liberalism are complex. We follow these dichotomizations and overlaps, but do not intend in this work to explain the full range of neo-liberalist contradictions </w:t>
      </w:r>
      <w:r w:rsidR="005A4AD8">
        <w:rPr>
          <w:rFonts w:ascii="Times New Roman" w:hAnsi="Times New Roman"/>
          <w:sz w:val="24"/>
        </w:rPr>
        <w:t xml:space="preserve">or rationales. Rather, we </w:t>
      </w:r>
      <w:r w:rsidRPr="002D2981">
        <w:rPr>
          <w:rFonts w:ascii="Times New Roman" w:hAnsi="Times New Roman"/>
          <w:sz w:val="24"/>
        </w:rPr>
        <w:t xml:space="preserve">focus on </w:t>
      </w:r>
      <w:r w:rsidR="005A4AD8">
        <w:rPr>
          <w:rFonts w:ascii="Times New Roman" w:hAnsi="Times New Roman"/>
          <w:sz w:val="24"/>
        </w:rPr>
        <w:t>illustrating</w:t>
      </w:r>
      <w:r w:rsidRPr="002D2981">
        <w:rPr>
          <w:rFonts w:ascii="Times New Roman" w:hAnsi="Times New Roman"/>
          <w:sz w:val="24"/>
        </w:rPr>
        <w:t xml:space="preserve"> </w:t>
      </w:r>
      <w:r w:rsidR="005A4AD8">
        <w:rPr>
          <w:rFonts w:ascii="Times New Roman" w:hAnsi="Times New Roman"/>
          <w:sz w:val="24"/>
        </w:rPr>
        <w:t xml:space="preserve">a range of </w:t>
      </w:r>
      <w:r w:rsidRPr="002D2981">
        <w:rPr>
          <w:rFonts w:ascii="Times New Roman" w:hAnsi="Times New Roman"/>
          <w:sz w:val="24"/>
        </w:rPr>
        <w:t>shifting strategies</w:t>
      </w:r>
      <w:r w:rsidR="005A4AD8">
        <w:rPr>
          <w:rFonts w:ascii="Times New Roman" w:hAnsi="Times New Roman"/>
          <w:sz w:val="24"/>
        </w:rPr>
        <w:t xml:space="preserve">, while implicating accounting’s participation and providing </w:t>
      </w:r>
      <w:r w:rsidRPr="002D2981">
        <w:rPr>
          <w:rFonts w:ascii="Times New Roman" w:hAnsi="Times New Roman"/>
          <w:sz w:val="24"/>
        </w:rPr>
        <w:t xml:space="preserve">counter-accounts of immigration.  At the center of our work </w:t>
      </w:r>
      <w:r w:rsidR="00820111" w:rsidRPr="002D2981">
        <w:rPr>
          <w:rFonts w:ascii="Times New Roman" w:hAnsi="Times New Roman"/>
          <w:sz w:val="24"/>
        </w:rPr>
        <w:t>are</w:t>
      </w:r>
      <w:r w:rsidRPr="002D2981">
        <w:rPr>
          <w:rFonts w:ascii="Times New Roman" w:hAnsi="Times New Roman"/>
          <w:sz w:val="24"/>
        </w:rPr>
        <w:t xml:space="preserve"> the account</w:t>
      </w:r>
      <w:r w:rsidR="00820111">
        <w:rPr>
          <w:rFonts w:ascii="Times New Roman" w:hAnsi="Times New Roman"/>
          <w:sz w:val="24"/>
        </w:rPr>
        <w:t>s</w:t>
      </w:r>
      <w:r w:rsidRPr="002D2981">
        <w:rPr>
          <w:rFonts w:ascii="Times New Roman" w:hAnsi="Times New Roman"/>
          <w:sz w:val="24"/>
        </w:rPr>
        <w:t xml:space="preserve"> of immigration through the stories of immigrants themselves and the impact of policies on people.</w:t>
      </w:r>
      <w:r w:rsidR="000A2FBA" w:rsidRPr="000A2FBA">
        <w:rPr>
          <w:rFonts w:ascii="Times New Roman" w:hAnsi="Times New Roman" w:cs="Times New Roman"/>
          <w:sz w:val="24"/>
          <w:szCs w:val="24"/>
        </w:rPr>
        <w:t xml:space="preserve"> </w:t>
      </w:r>
      <w:r w:rsidR="000A2FBA" w:rsidRPr="00EE77AF">
        <w:rPr>
          <w:rFonts w:ascii="Times New Roman" w:hAnsi="Times New Roman" w:cs="Times New Roman"/>
          <w:sz w:val="24"/>
          <w:szCs w:val="24"/>
        </w:rPr>
        <w:t xml:space="preserve">Thus in the three cases which follow we illustrate the role </w:t>
      </w:r>
      <w:r w:rsidR="000A2FBA" w:rsidRPr="00EE77AF">
        <w:rPr>
          <w:rFonts w:ascii="Times New Roman" w:hAnsi="Times New Roman" w:cs="Times New Roman"/>
          <w:sz w:val="24"/>
          <w:szCs w:val="24"/>
        </w:rPr>
        <w:lastRenderedPageBreak/>
        <w:t xml:space="preserve">of accounting and related technologies in operationalizing neoliberal immigration policies through their enrolment in neoliberal rationalities, particularly those of </w:t>
      </w:r>
      <w:r w:rsidR="005A4AD8">
        <w:rPr>
          <w:rFonts w:ascii="Times New Roman" w:hAnsi="Times New Roman" w:cs="Times New Roman"/>
          <w:sz w:val="24"/>
          <w:szCs w:val="24"/>
        </w:rPr>
        <w:t xml:space="preserve">information profiling, </w:t>
      </w:r>
      <w:r w:rsidR="000A2FBA" w:rsidRPr="00EE77AF">
        <w:rPr>
          <w:rFonts w:ascii="Times New Roman" w:hAnsi="Times New Roman" w:cs="Times New Roman"/>
          <w:sz w:val="24"/>
          <w:szCs w:val="24"/>
        </w:rPr>
        <w:t>responsibilization</w:t>
      </w:r>
      <w:r w:rsidR="005A4AD8">
        <w:rPr>
          <w:rFonts w:ascii="Times New Roman" w:hAnsi="Times New Roman" w:cs="Times New Roman"/>
          <w:sz w:val="24"/>
          <w:szCs w:val="24"/>
        </w:rPr>
        <w:t>, and knowledge networks</w:t>
      </w:r>
      <w:r w:rsidR="000A2FBA" w:rsidRPr="00EE77AF">
        <w:rPr>
          <w:rFonts w:ascii="Times New Roman" w:hAnsi="Times New Roman" w:cs="Times New Roman"/>
          <w:sz w:val="24"/>
          <w:szCs w:val="24"/>
        </w:rPr>
        <w:t>.</w:t>
      </w:r>
      <w:r w:rsidR="00C3286D">
        <w:rPr>
          <w:rFonts w:ascii="Times New Roman" w:hAnsi="Times New Roman" w:cs="Times New Roman"/>
          <w:sz w:val="24"/>
          <w:szCs w:val="24"/>
        </w:rPr>
        <w:t xml:space="preserve"> </w:t>
      </w:r>
      <w:r w:rsidR="000A2FBA" w:rsidRPr="00EE77AF">
        <w:rPr>
          <w:rFonts w:ascii="Times New Roman" w:hAnsi="Times New Roman" w:cs="Times New Roman"/>
          <w:sz w:val="24"/>
          <w:szCs w:val="24"/>
        </w:rPr>
        <w:t xml:space="preserve">We do this in the belief that accounting does not deliver the "true nature” of what prevails and is never neutral and also because </w:t>
      </w:r>
      <w:r w:rsidR="000A2FBA" w:rsidRPr="00EE77AF">
        <w:rPr>
          <w:rFonts w:ascii="Times New Roman" w:hAnsi="Times New Roman" w:cs="Times New Roman"/>
          <w:sz w:val="24"/>
          <w:szCs w:val="24"/>
          <w:lang w:val="en-GB"/>
        </w:rPr>
        <w:t>Castles (2004) reminds us that:</w:t>
      </w:r>
    </w:p>
    <w:p w:rsidR="000A2FBA" w:rsidRDefault="000A2FBA" w:rsidP="000A2FBA">
      <w:pPr>
        <w:ind w:left="720"/>
        <w:rPr>
          <w:rFonts w:ascii="Times New Roman" w:hAnsi="Times New Roman" w:cs="Times New Roman"/>
          <w:sz w:val="24"/>
          <w:szCs w:val="24"/>
        </w:rPr>
      </w:pPr>
      <w:r w:rsidRPr="00EE77AF">
        <w:rPr>
          <w:rFonts w:ascii="Times New Roman" w:hAnsi="Times New Roman" w:cs="Times New Roman"/>
          <w:sz w:val="24"/>
          <w:szCs w:val="24"/>
        </w:rPr>
        <w:t xml:space="preserve">Migrants are not just isolated individuals who react to market stimuli and bureaucratic rules, but social beings who seek to achieve better outcomes for themselves, their families and their communities through actively shaping the migratory process (Castles, </w:t>
      </w:r>
      <w:r>
        <w:rPr>
          <w:rFonts w:ascii="Times New Roman" w:hAnsi="Times New Roman" w:cs="Times New Roman"/>
          <w:sz w:val="24"/>
          <w:szCs w:val="24"/>
        </w:rPr>
        <w:t xml:space="preserve">2004, p. </w:t>
      </w:r>
      <w:r w:rsidRPr="00EE77AF">
        <w:rPr>
          <w:rFonts w:ascii="Times New Roman" w:hAnsi="Times New Roman" w:cs="Times New Roman"/>
          <w:sz w:val="24"/>
          <w:szCs w:val="24"/>
        </w:rPr>
        <w:t>209).</w:t>
      </w:r>
    </w:p>
    <w:p w:rsidR="002D2981" w:rsidRPr="002D2981" w:rsidRDefault="002D2981" w:rsidP="002D2981">
      <w:pPr>
        <w:spacing w:line="360" w:lineRule="auto"/>
        <w:rPr>
          <w:rFonts w:ascii="Times New Roman" w:hAnsi="Times New Roman"/>
          <w:sz w:val="24"/>
        </w:rPr>
      </w:pPr>
    </w:p>
    <w:p w:rsidR="002E6B4B" w:rsidRPr="00EE77AF" w:rsidRDefault="002E6B4B" w:rsidP="002E6B4B">
      <w:pPr>
        <w:spacing w:line="360" w:lineRule="auto"/>
        <w:rPr>
          <w:rFonts w:ascii="Times New Roman" w:hAnsi="Times New Roman" w:cs="Times New Roman"/>
          <w:b/>
          <w:sz w:val="24"/>
          <w:szCs w:val="24"/>
        </w:rPr>
      </w:pPr>
      <w:r w:rsidRPr="00EE77AF">
        <w:rPr>
          <w:rFonts w:ascii="Times New Roman" w:hAnsi="Times New Roman" w:cs="Times New Roman"/>
          <w:b/>
          <w:sz w:val="24"/>
          <w:szCs w:val="24"/>
        </w:rPr>
        <w:t xml:space="preserve">3. Countering accounting </w:t>
      </w:r>
      <w:r w:rsidR="00F67ABA" w:rsidRPr="00EE77AF">
        <w:rPr>
          <w:rFonts w:ascii="Times New Roman" w:hAnsi="Times New Roman" w:cs="Times New Roman"/>
          <w:b/>
          <w:sz w:val="24"/>
          <w:szCs w:val="24"/>
        </w:rPr>
        <w:t>calculative</w:t>
      </w:r>
      <w:r w:rsidRPr="00EE77AF">
        <w:rPr>
          <w:rFonts w:ascii="Times New Roman" w:hAnsi="Times New Roman" w:cs="Times New Roman"/>
          <w:b/>
          <w:sz w:val="24"/>
          <w:szCs w:val="24"/>
        </w:rPr>
        <w:t xml:space="preserve"> practices through migrant </w:t>
      </w:r>
      <w:r w:rsidR="00F67ABA" w:rsidRPr="00EE77AF">
        <w:rPr>
          <w:rFonts w:ascii="Times New Roman" w:hAnsi="Times New Roman" w:cs="Times New Roman"/>
          <w:b/>
          <w:sz w:val="24"/>
          <w:szCs w:val="24"/>
        </w:rPr>
        <w:t>accounts.</w:t>
      </w:r>
      <w:r w:rsidRPr="00EE77AF">
        <w:rPr>
          <w:rFonts w:ascii="Times New Roman" w:hAnsi="Times New Roman" w:cs="Times New Roman"/>
          <w:b/>
          <w:sz w:val="24"/>
          <w:szCs w:val="24"/>
        </w:rPr>
        <w:t xml:space="preserve"> </w:t>
      </w:r>
    </w:p>
    <w:p w:rsidR="00C76B92" w:rsidRPr="00D46A0F" w:rsidRDefault="00C76B92" w:rsidP="00C76B92">
      <w:pPr>
        <w:spacing w:line="360" w:lineRule="auto"/>
        <w:rPr>
          <w:rFonts w:ascii="Times New Roman" w:hAnsi="Times New Roman" w:cs="Times New Roman"/>
          <w:sz w:val="24"/>
          <w:szCs w:val="24"/>
        </w:rPr>
      </w:pPr>
      <w:r w:rsidRPr="00EE77AF">
        <w:rPr>
          <w:rFonts w:ascii="Times New Roman" w:hAnsi="Times New Roman" w:cs="Times New Roman"/>
          <w:sz w:val="24"/>
          <w:szCs w:val="24"/>
        </w:rPr>
        <w:t xml:space="preserve">Accounting objectivity is routinely claimed by the profession as a means of asserting its legitimacy and ethical high ground, but its factual basis is suspect, its myth making legendary. </w:t>
      </w:r>
      <w:r w:rsidR="00B85C04" w:rsidRPr="00EE77AF">
        <w:rPr>
          <w:rFonts w:ascii="Times New Roman" w:hAnsi="Times New Roman" w:cs="Times New Roman"/>
          <w:sz w:val="24"/>
          <w:szCs w:val="24"/>
        </w:rPr>
        <w:t xml:space="preserve"> </w:t>
      </w:r>
      <w:r w:rsidR="00690257" w:rsidRPr="00EE77AF">
        <w:rPr>
          <w:rFonts w:ascii="Times New Roman" w:hAnsi="Times New Roman" w:cs="Times New Roman"/>
          <w:sz w:val="24"/>
          <w:szCs w:val="24"/>
        </w:rPr>
        <w:t xml:space="preserve">In </w:t>
      </w:r>
      <w:r w:rsidRPr="00EE77AF">
        <w:rPr>
          <w:rFonts w:ascii="Times New Roman" w:hAnsi="Times New Roman" w:cs="Times New Roman"/>
          <w:sz w:val="24"/>
          <w:szCs w:val="24"/>
        </w:rPr>
        <w:t>contrast</w:t>
      </w:r>
      <w:r w:rsidR="00690257" w:rsidRPr="00EE77AF">
        <w:rPr>
          <w:rFonts w:ascii="Times New Roman" w:hAnsi="Times New Roman" w:cs="Times New Roman"/>
          <w:sz w:val="24"/>
          <w:szCs w:val="24"/>
        </w:rPr>
        <w:t xml:space="preserve"> to</w:t>
      </w:r>
      <w:r w:rsidRPr="00EE77AF">
        <w:rPr>
          <w:rFonts w:ascii="Times New Roman" w:hAnsi="Times New Roman" w:cs="Times New Roman"/>
          <w:sz w:val="24"/>
          <w:szCs w:val="24"/>
        </w:rPr>
        <w:t xml:space="preserve"> the conventional and expedient view of accounting as a passive data provider, dedicated to unbiased reporting</w:t>
      </w:r>
      <w:r w:rsidR="00690257" w:rsidRPr="00EE77AF">
        <w:rPr>
          <w:rFonts w:ascii="Times New Roman" w:hAnsi="Times New Roman" w:cs="Times New Roman"/>
          <w:sz w:val="24"/>
          <w:szCs w:val="24"/>
        </w:rPr>
        <w:t>, it</w:t>
      </w:r>
      <w:r w:rsidRPr="00EE77AF">
        <w:rPr>
          <w:rFonts w:ascii="Times New Roman" w:hAnsi="Times New Roman" w:cs="Times New Roman"/>
          <w:sz w:val="24"/>
          <w:szCs w:val="24"/>
        </w:rPr>
        <w:t xml:space="preserve"> contributes to cultural and political life</w:t>
      </w:r>
      <w:r w:rsidR="00B85C04" w:rsidRPr="00EE77AF">
        <w:rPr>
          <w:rFonts w:ascii="Times New Roman" w:hAnsi="Times New Roman" w:cs="Times New Roman"/>
          <w:sz w:val="24"/>
          <w:szCs w:val="24"/>
        </w:rPr>
        <w:t>, and it forms part of the social states of ideological persuasion.</w:t>
      </w:r>
      <w:r w:rsidR="00B85C04" w:rsidRPr="00EE77AF">
        <w:rPr>
          <w:rFonts w:ascii="Times New Roman" w:eastAsia="Cambria" w:hAnsi="Times New Roman" w:cs="Times New Roman"/>
          <w:sz w:val="24"/>
          <w:szCs w:val="24"/>
        </w:rPr>
        <w:t xml:space="preserve"> Accounting practice is a contested terrain </w:t>
      </w:r>
      <w:r w:rsidR="008E05B4">
        <w:rPr>
          <w:rFonts w:ascii="Times New Roman" w:eastAsia="Cambria" w:hAnsi="Times New Roman" w:cs="Times New Roman"/>
          <w:sz w:val="24"/>
          <w:szCs w:val="24"/>
        </w:rPr>
        <w:t>in its role as a social force.</w:t>
      </w:r>
      <w:r w:rsidR="00B85C04" w:rsidRPr="00EE77AF">
        <w:rPr>
          <w:rFonts w:ascii="Times New Roman" w:eastAsia="Cambria" w:hAnsi="Times New Roman" w:cs="Times New Roman"/>
          <w:sz w:val="24"/>
          <w:szCs w:val="24"/>
        </w:rPr>
        <w:t xml:space="preserve"> Much in the critical accounting research illustrates accounting’s myths and </w:t>
      </w:r>
      <w:r w:rsidR="00B85C04" w:rsidRPr="00471178">
        <w:rPr>
          <w:rFonts w:ascii="Times New Roman" w:eastAsia="Cambria" w:hAnsi="Times New Roman" w:cs="Times New Roman"/>
          <w:sz w:val="24"/>
          <w:szCs w:val="24"/>
        </w:rPr>
        <w:t>myopia, exploring different ways of knowing, and chall</w:t>
      </w:r>
      <w:r w:rsidR="008E05B4">
        <w:rPr>
          <w:rFonts w:ascii="Times New Roman" w:eastAsia="Cambria" w:hAnsi="Times New Roman" w:cs="Times New Roman"/>
          <w:sz w:val="24"/>
          <w:szCs w:val="24"/>
        </w:rPr>
        <w:t xml:space="preserve">enging conventional accounting </w:t>
      </w:r>
      <w:r w:rsidR="00B85C04" w:rsidRPr="00471178">
        <w:rPr>
          <w:rFonts w:ascii="Times New Roman" w:eastAsia="Cambria" w:hAnsi="Times New Roman" w:cs="Times New Roman"/>
          <w:sz w:val="24"/>
          <w:szCs w:val="24"/>
        </w:rPr>
        <w:t xml:space="preserve">and neo-liberalist ideas -- in which social, economic, and political spheres are perceived as unconnected (e.g., Armstrong, 2002; Arnold, 1999; </w:t>
      </w:r>
      <w:r w:rsidR="00B94157" w:rsidRPr="00471178">
        <w:rPr>
          <w:rFonts w:ascii="Times New Roman" w:eastAsia="Cambria" w:hAnsi="Times New Roman" w:cs="Times New Roman"/>
          <w:sz w:val="24"/>
          <w:szCs w:val="24"/>
        </w:rPr>
        <w:t xml:space="preserve">Broadbent, 2002; </w:t>
      </w:r>
      <w:proofErr w:type="spellStart"/>
      <w:r w:rsidR="00471178" w:rsidRPr="00471178">
        <w:rPr>
          <w:rFonts w:ascii="Times New Roman" w:hAnsi="Times New Roman"/>
          <w:sz w:val="24"/>
        </w:rPr>
        <w:t>Catasus</w:t>
      </w:r>
      <w:proofErr w:type="spellEnd"/>
      <w:r w:rsidR="00471178" w:rsidRPr="00471178">
        <w:rPr>
          <w:rFonts w:ascii="Times New Roman" w:hAnsi="Times New Roman"/>
          <w:sz w:val="24"/>
        </w:rPr>
        <w:t>, 2008</w:t>
      </w:r>
      <w:r w:rsidR="00471178">
        <w:rPr>
          <w:rFonts w:ascii="Times New Roman" w:hAnsi="Times New Roman"/>
          <w:sz w:val="24"/>
        </w:rPr>
        <w:t xml:space="preserve">; </w:t>
      </w:r>
      <w:proofErr w:type="spellStart"/>
      <w:r w:rsidR="00471178">
        <w:rPr>
          <w:rFonts w:ascii="Times New Roman" w:hAnsi="Times New Roman"/>
          <w:sz w:val="24"/>
        </w:rPr>
        <w:t>Chwastiak</w:t>
      </w:r>
      <w:proofErr w:type="spellEnd"/>
      <w:r w:rsidR="00471178">
        <w:rPr>
          <w:rFonts w:ascii="Times New Roman" w:hAnsi="Times New Roman"/>
          <w:sz w:val="24"/>
        </w:rPr>
        <w:t xml:space="preserve">, 2001; </w:t>
      </w:r>
      <w:r w:rsidR="00B85C04" w:rsidRPr="00471178">
        <w:rPr>
          <w:rFonts w:ascii="Times New Roman" w:eastAsia="Cambria" w:hAnsi="Times New Roman" w:cs="Times New Roman"/>
          <w:sz w:val="24"/>
          <w:szCs w:val="24"/>
        </w:rPr>
        <w:t>Cooper</w:t>
      </w:r>
      <w:r w:rsidR="00B85C04" w:rsidRPr="00EE77AF">
        <w:rPr>
          <w:rFonts w:ascii="Times New Roman" w:eastAsia="Cambria" w:hAnsi="Times New Roman" w:cs="Times New Roman"/>
          <w:sz w:val="24"/>
          <w:szCs w:val="24"/>
        </w:rPr>
        <w:t xml:space="preserve"> and </w:t>
      </w:r>
      <w:proofErr w:type="spellStart"/>
      <w:r w:rsidR="00B85C04" w:rsidRPr="00EE77AF">
        <w:rPr>
          <w:rFonts w:ascii="Times New Roman" w:eastAsia="Cambria" w:hAnsi="Times New Roman" w:cs="Times New Roman"/>
          <w:sz w:val="24"/>
          <w:szCs w:val="24"/>
        </w:rPr>
        <w:t>Neu</w:t>
      </w:r>
      <w:proofErr w:type="spellEnd"/>
      <w:r w:rsidR="00B85C04" w:rsidRPr="00EE77AF">
        <w:rPr>
          <w:rFonts w:ascii="Times New Roman" w:eastAsia="Cambria" w:hAnsi="Times New Roman" w:cs="Times New Roman"/>
          <w:sz w:val="24"/>
          <w:szCs w:val="24"/>
        </w:rPr>
        <w:t xml:space="preserve">, 2006; </w:t>
      </w:r>
      <w:r w:rsidR="00471178">
        <w:rPr>
          <w:rFonts w:ascii="Times New Roman" w:eastAsia="Cambria" w:hAnsi="Times New Roman" w:cs="Times New Roman"/>
          <w:sz w:val="24"/>
          <w:szCs w:val="24"/>
        </w:rPr>
        <w:t xml:space="preserve">Dillard, </w:t>
      </w:r>
      <w:r w:rsidR="006678B2">
        <w:rPr>
          <w:rFonts w:ascii="Times New Roman" w:eastAsia="Cambria" w:hAnsi="Times New Roman" w:cs="Times New Roman"/>
          <w:sz w:val="24"/>
          <w:szCs w:val="24"/>
        </w:rPr>
        <w:t xml:space="preserve">2003, </w:t>
      </w:r>
      <w:r w:rsidR="00471178">
        <w:rPr>
          <w:rFonts w:ascii="Times New Roman" w:eastAsia="Cambria" w:hAnsi="Times New Roman" w:cs="Times New Roman"/>
          <w:sz w:val="24"/>
          <w:szCs w:val="24"/>
        </w:rPr>
        <w:t xml:space="preserve">2009; </w:t>
      </w:r>
      <w:r w:rsidR="00B85C04" w:rsidRPr="00EE77AF">
        <w:rPr>
          <w:rFonts w:ascii="Times New Roman" w:eastAsia="Cambria" w:hAnsi="Times New Roman" w:cs="Times New Roman"/>
          <w:sz w:val="24"/>
          <w:szCs w:val="24"/>
        </w:rPr>
        <w:t>Dill</w:t>
      </w:r>
      <w:r w:rsidR="005B12A5">
        <w:rPr>
          <w:rFonts w:ascii="Times New Roman" w:eastAsia="Cambria" w:hAnsi="Times New Roman" w:cs="Times New Roman"/>
          <w:sz w:val="24"/>
          <w:szCs w:val="24"/>
        </w:rPr>
        <w:t xml:space="preserve">ard and Reynolds, 2008; Ezzamel, 2009; Ezzamel </w:t>
      </w:r>
      <w:r w:rsidR="00B85C04" w:rsidRPr="00EE77AF">
        <w:rPr>
          <w:rFonts w:ascii="Times New Roman" w:eastAsia="Cambria" w:hAnsi="Times New Roman" w:cs="Times New Roman"/>
          <w:sz w:val="24"/>
          <w:szCs w:val="24"/>
        </w:rPr>
        <w:t xml:space="preserve">and </w:t>
      </w:r>
      <w:proofErr w:type="spellStart"/>
      <w:r w:rsidR="00B85C04" w:rsidRPr="00EE77AF">
        <w:rPr>
          <w:rFonts w:ascii="Times New Roman" w:eastAsia="Cambria" w:hAnsi="Times New Roman" w:cs="Times New Roman"/>
          <w:sz w:val="24"/>
          <w:szCs w:val="24"/>
        </w:rPr>
        <w:t>Willmott</w:t>
      </w:r>
      <w:proofErr w:type="spellEnd"/>
      <w:r w:rsidR="00B85C04" w:rsidRPr="00EE77AF">
        <w:rPr>
          <w:rFonts w:ascii="Times New Roman" w:eastAsia="Cambria" w:hAnsi="Times New Roman" w:cs="Times New Roman"/>
          <w:sz w:val="24"/>
          <w:szCs w:val="24"/>
        </w:rPr>
        <w:t xml:space="preserve">, 1998; </w:t>
      </w:r>
      <w:r w:rsidR="005B12A5">
        <w:rPr>
          <w:rFonts w:ascii="Times New Roman" w:eastAsia="Cambria" w:hAnsi="Times New Roman" w:cs="Times New Roman"/>
          <w:sz w:val="24"/>
          <w:szCs w:val="24"/>
        </w:rPr>
        <w:t xml:space="preserve">Graham and </w:t>
      </w:r>
      <w:proofErr w:type="spellStart"/>
      <w:r w:rsidR="005B12A5">
        <w:rPr>
          <w:rFonts w:ascii="Times New Roman" w:eastAsia="Cambria" w:hAnsi="Times New Roman" w:cs="Times New Roman"/>
          <w:sz w:val="24"/>
          <w:szCs w:val="24"/>
        </w:rPr>
        <w:t>Neu</w:t>
      </w:r>
      <w:proofErr w:type="spellEnd"/>
      <w:r w:rsidR="005B12A5">
        <w:rPr>
          <w:rFonts w:ascii="Times New Roman" w:eastAsia="Cambria" w:hAnsi="Times New Roman" w:cs="Times New Roman"/>
          <w:sz w:val="24"/>
          <w:szCs w:val="24"/>
        </w:rPr>
        <w:t xml:space="preserve">, 2003: </w:t>
      </w:r>
      <w:r w:rsidR="00B85C04" w:rsidRPr="00EE77AF">
        <w:rPr>
          <w:rFonts w:ascii="Times New Roman" w:eastAsia="Cambria" w:hAnsi="Times New Roman" w:cs="Times New Roman"/>
          <w:sz w:val="24"/>
          <w:szCs w:val="24"/>
        </w:rPr>
        <w:t xml:space="preserve">Knights and </w:t>
      </w:r>
      <w:proofErr w:type="spellStart"/>
      <w:r w:rsidR="00B85C04" w:rsidRPr="00EE77AF">
        <w:rPr>
          <w:rFonts w:ascii="Times New Roman" w:eastAsia="Cambria" w:hAnsi="Times New Roman" w:cs="Times New Roman"/>
          <w:sz w:val="24"/>
          <w:szCs w:val="24"/>
        </w:rPr>
        <w:t>Collinson</w:t>
      </w:r>
      <w:proofErr w:type="spellEnd"/>
      <w:r w:rsidR="00B85C04" w:rsidRPr="00EE77AF">
        <w:rPr>
          <w:rFonts w:ascii="Times New Roman" w:eastAsia="Cambria" w:hAnsi="Times New Roman" w:cs="Times New Roman"/>
          <w:sz w:val="24"/>
          <w:szCs w:val="24"/>
        </w:rPr>
        <w:t xml:space="preserve">, 1987; Lehman and </w:t>
      </w:r>
      <w:proofErr w:type="spellStart"/>
      <w:r w:rsidR="00B85C04" w:rsidRPr="00EE77AF">
        <w:rPr>
          <w:rFonts w:ascii="Times New Roman" w:eastAsia="Cambria" w:hAnsi="Times New Roman" w:cs="Times New Roman"/>
          <w:sz w:val="24"/>
          <w:szCs w:val="24"/>
        </w:rPr>
        <w:t>Okcabol</w:t>
      </w:r>
      <w:proofErr w:type="spellEnd"/>
      <w:r w:rsidR="00B85C04" w:rsidRPr="00EE77AF">
        <w:rPr>
          <w:rFonts w:ascii="Times New Roman" w:eastAsia="Cambria" w:hAnsi="Times New Roman" w:cs="Times New Roman"/>
          <w:sz w:val="24"/>
          <w:szCs w:val="24"/>
        </w:rPr>
        <w:t>, 2005; Merino et. al., 2010; Mitchell et. al. 2001;</w:t>
      </w:r>
      <w:r w:rsidR="000B4D5D">
        <w:rPr>
          <w:rFonts w:ascii="Times New Roman" w:eastAsia="Cambria" w:hAnsi="Times New Roman" w:cs="Times New Roman"/>
          <w:sz w:val="24"/>
          <w:szCs w:val="24"/>
        </w:rPr>
        <w:t xml:space="preserve"> Miller, 1990; </w:t>
      </w:r>
      <w:proofErr w:type="spellStart"/>
      <w:r w:rsidR="000B4D5D">
        <w:rPr>
          <w:rFonts w:ascii="Times New Roman" w:eastAsia="Cambria" w:hAnsi="Times New Roman" w:cs="Times New Roman"/>
          <w:sz w:val="24"/>
          <w:szCs w:val="24"/>
        </w:rPr>
        <w:t>Neu</w:t>
      </w:r>
      <w:proofErr w:type="spellEnd"/>
      <w:r w:rsidR="000B4D5D">
        <w:rPr>
          <w:rFonts w:ascii="Times New Roman" w:eastAsia="Cambria" w:hAnsi="Times New Roman" w:cs="Times New Roman"/>
          <w:sz w:val="24"/>
          <w:szCs w:val="24"/>
        </w:rPr>
        <w:t xml:space="preserve"> et. al., 2006</w:t>
      </w:r>
      <w:r w:rsidR="00B85C04" w:rsidRPr="00EE77AF">
        <w:rPr>
          <w:rFonts w:ascii="Times New Roman" w:eastAsia="Cambria" w:hAnsi="Times New Roman" w:cs="Times New Roman"/>
          <w:sz w:val="24"/>
          <w:szCs w:val="24"/>
        </w:rPr>
        <w:t xml:space="preserve">; Oakes and Young, 2008; Parker, 2008; </w:t>
      </w:r>
      <w:r w:rsidR="0037779A">
        <w:rPr>
          <w:rFonts w:ascii="Times New Roman" w:eastAsia="Cambria" w:hAnsi="Times New Roman" w:cs="Times New Roman"/>
          <w:sz w:val="24"/>
          <w:szCs w:val="24"/>
        </w:rPr>
        <w:t xml:space="preserve">Potter, 2005; </w:t>
      </w:r>
      <w:r w:rsidR="00B85C04" w:rsidRPr="00EE77AF">
        <w:rPr>
          <w:rFonts w:ascii="Times New Roman" w:eastAsia="Cambria" w:hAnsi="Times New Roman" w:cs="Times New Roman"/>
          <w:sz w:val="24"/>
          <w:szCs w:val="24"/>
        </w:rPr>
        <w:t xml:space="preserve">Power, </w:t>
      </w:r>
      <w:r w:rsidR="0037779A">
        <w:rPr>
          <w:rFonts w:ascii="Times New Roman" w:eastAsia="Cambria" w:hAnsi="Times New Roman" w:cs="Times New Roman"/>
          <w:sz w:val="24"/>
          <w:szCs w:val="24"/>
        </w:rPr>
        <w:t xml:space="preserve">1996; </w:t>
      </w:r>
      <w:r w:rsidR="00B85C04" w:rsidRPr="00EE77AF">
        <w:rPr>
          <w:rFonts w:ascii="Times New Roman" w:eastAsia="Cambria" w:hAnsi="Times New Roman" w:cs="Times New Roman"/>
          <w:sz w:val="24"/>
          <w:szCs w:val="24"/>
        </w:rPr>
        <w:t xml:space="preserve">2009: </w:t>
      </w:r>
      <w:proofErr w:type="spellStart"/>
      <w:r w:rsidR="00B85C04" w:rsidRPr="00EE77AF">
        <w:rPr>
          <w:rFonts w:ascii="Times New Roman" w:eastAsia="Cambria" w:hAnsi="Times New Roman" w:cs="Times New Roman"/>
          <w:sz w:val="24"/>
          <w:szCs w:val="24"/>
        </w:rPr>
        <w:t>Saravanamuthu</w:t>
      </w:r>
      <w:proofErr w:type="spellEnd"/>
      <w:r w:rsidR="00B85C04" w:rsidRPr="00EE77AF">
        <w:rPr>
          <w:rFonts w:ascii="Times New Roman" w:eastAsia="Cambria" w:hAnsi="Times New Roman" w:cs="Times New Roman"/>
          <w:sz w:val="24"/>
          <w:szCs w:val="24"/>
        </w:rPr>
        <w:t xml:space="preserve">, 2008; </w:t>
      </w:r>
      <w:proofErr w:type="spellStart"/>
      <w:r w:rsidR="0037779A">
        <w:rPr>
          <w:rFonts w:ascii="Times New Roman" w:eastAsia="Cambria" w:hAnsi="Times New Roman" w:cs="Times New Roman"/>
          <w:sz w:val="24"/>
          <w:szCs w:val="24"/>
        </w:rPr>
        <w:t>Schweiker</w:t>
      </w:r>
      <w:proofErr w:type="spellEnd"/>
      <w:r w:rsidR="0037779A">
        <w:rPr>
          <w:rFonts w:ascii="Times New Roman" w:eastAsia="Cambria" w:hAnsi="Times New Roman" w:cs="Times New Roman"/>
          <w:sz w:val="24"/>
          <w:szCs w:val="24"/>
        </w:rPr>
        <w:t xml:space="preserve">, 1993; </w:t>
      </w:r>
      <w:proofErr w:type="spellStart"/>
      <w:r w:rsidR="00B85C04" w:rsidRPr="00EE77AF">
        <w:rPr>
          <w:rFonts w:ascii="Times New Roman" w:eastAsia="Cambria" w:hAnsi="Times New Roman" w:cs="Times New Roman"/>
          <w:sz w:val="24"/>
          <w:szCs w:val="24"/>
        </w:rPr>
        <w:t>Sikka</w:t>
      </w:r>
      <w:proofErr w:type="spellEnd"/>
      <w:r w:rsidR="00B85C04" w:rsidRPr="00EE77AF">
        <w:rPr>
          <w:rFonts w:ascii="Times New Roman" w:eastAsia="Cambria" w:hAnsi="Times New Roman" w:cs="Times New Roman"/>
          <w:sz w:val="24"/>
          <w:szCs w:val="24"/>
        </w:rPr>
        <w:t xml:space="preserve">, 2000; </w:t>
      </w:r>
      <w:proofErr w:type="spellStart"/>
      <w:r w:rsidR="00B85C04" w:rsidRPr="00EE77AF">
        <w:rPr>
          <w:rFonts w:ascii="Times New Roman" w:eastAsia="Cambria" w:hAnsi="Times New Roman" w:cs="Times New Roman"/>
          <w:sz w:val="24"/>
          <w:szCs w:val="24"/>
        </w:rPr>
        <w:t>Vollmers</w:t>
      </w:r>
      <w:proofErr w:type="spellEnd"/>
      <w:r w:rsidR="00B85C04" w:rsidRPr="00EE77AF">
        <w:rPr>
          <w:rFonts w:ascii="Times New Roman" w:eastAsia="Cambria" w:hAnsi="Times New Roman" w:cs="Times New Roman"/>
          <w:sz w:val="24"/>
          <w:szCs w:val="24"/>
        </w:rPr>
        <w:t xml:space="preserve">, 2003; Young 2006). </w:t>
      </w:r>
      <w:r w:rsidR="00E17C63" w:rsidRPr="00EE77AF">
        <w:rPr>
          <w:rFonts w:ascii="Times New Roman" w:eastAsia="Cambria" w:hAnsi="Times New Roman" w:cs="Times New Roman"/>
          <w:sz w:val="24"/>
          <w:szCs w:val="24"/>
        </w:rPr>
        <w:t xml:space="preserve"> </w:t>
      </w:r>
      <w:r w:rsidR="00631116" w:rsidRPr="00EE77AF">
        <w:rPr>
          <w:rFonts w:ascii="Times New Roman" w:hAnsi="Times New Roman" w:cs="Times New Roman"/>
          <w:sz w:val="24"/>
          <w:szCs w:val="24"/>
        </w:rPr>
        <w:t xml:space="preserve">For example, </w:t>
      </w:r>
      <w:proofErr w:type="spellStart"/>
      <w:r w:rsidRPr="00EE77AF">
        <w:rPr>
          <w:rFonts w:ascii="Times New Roman" w:hAnsi="Times New Roman" w:cs="Times New Roman"/>
          <w:sz w:val="24"/>
          <w:szCs w:val="24"/>
        </w:rPr>
        <w:t>Chwastiak’s</w:t>
      </w:r>
      <w:proofErr w:type="spellEnd"/>
      <w:r w:rsidRPr="00EE77AF">
        <w:rPr>
          <w:rFonts w:ascii="Times New Roman" w:hAnsi="Times New Roman" w:cs="Times New Roman"/>
          <w:sz w:val="24"/>
          <w:szCs w:val="24"/>
        </w:rPr>
        <w:t xml:space="preserve"> (2009) research on accountability, and access to life-needs in the Iraq war suggest, “Auditing does not necessarily contribute to improved transparency or enhanced democracy… information may be transfigured or rendered invisible” (</w:t>
      </w:r>
      <w:proofErr w:type="spellStart"/>
      <w:r w:rsidRPr="00EE77AF">
        <w:rPr>
          <w:rFonts w:ascii="Times New Roman" w:hAnsi="Times New Roman" w:cs="Times New Roman"/>
          <w:sz w:val="24"/>
          <w:szCs w:val="24"/>
        </w:rPr>
        <w:t>Chwastiak</w:t>
      </w:r>
      <w:proofErr w:type="spellEnd"/>
      <w:r w:rsidRPr="00EE77AF">
        <w:rPr>
          <w:rFonts w:ascii="Times New Roman" w:hAnsi="Times New Roman" w:cs="Times New Roman"/>
          <w:sz w:val="24"/>
          <w:szCs w:val="24"/>
        </w:rPr>
        <w:t xml:space="preserve">, 2009, p. 6). Similarly </w:t>
      </w:r>
      <w:r w:rsidR="00E70E8E">
        <w:rPr>
          <w:rFonts w:ascii="Times New Roman" w:hAnsi="Times New Roman" w:cs="Times New Roman"/>
          <w:sz w:val="24"/>
          <w:szCs w:val="24"/>
        </w:rPr>
        <w:t>Thomas (2012</w:t>
      </w:r>
      <w:r w:rsidRPr="00EE77AF">
        <w:rPr>
          <w:rFonts w:ascii="Times New Roman" w:hAnsi="Times New Roman" w:cs="Times New Roman"/>
          <w:sz w:val="24"/>
          <w:szCs w:val="24"/>
        </w:rPr>
        <w:t>) re</w:t>
      </w:r>
      <w:r w:rsidR="00E70E8E">
        <w:rPr>
          <w:rFonts w:ascii="Times New Roman" w:hAnsi="Times New Roman" w:cs="Times New Roman"/>
          <w:sz w:val="24"/>
          <w:szCs w:val="24"/>
        </w:rPr>
        <w:t xml:space="preserve">flects on the </w:t>
      </w:r>
      <w:r w:rsidR="008B07F7">
        <w:rPr>
          <w:rFonts w:ascii="Times New Roman" w:hAnsi="Times New Roman" w:cs="Times New Roman"/>
          <w:sz w:val="24"/>
          <w:szCs w:val="24"/>
        </w:rPr>
        <w:t xml:space="preserve">hidden rather than illuminating aspects of pension accounting whereby </w:t>
      </w:r>
      <w:r w:rsidRPr="00EE77AF">
        <w:rPr>
          <w:rFonts w:ascii="Times New Roman" w:hAnsi="Times New Roman" w:cs="Times New Roman"/>
          <w:sz w:val="24"/>
          <w:szCs w:val="24"/>
        </w:rPr>
        <w:t>human effects</w:t>
      </w:r>
      <w:r w:rsidR="008B07F7">
        <w:rPr>
          <w:rFonts w:ascii="Times New Roman" w:hAnsi="Times New Roman" w:cs="Times New Roman"/>
          <w:sz w:val="24"/>
          <w:szCs w:val="24"/>
        </w:rPr>
        <w:t xml:space="preserve"> and real impacts on people are obfuscated</w:t>
      </w:r>
      <w:r w:rsidRPr="00EE77AF">
        <w:rPr>
          <w:rFonts w:ascii="Times New Roman" w:hAnsi="Times New Roman" w:cs="Times New Roman"/>
          <w:sz w:val="24"/>
          <w:szCs w:val="24"/>
        </w:rPr>
        <w:t>. These works</w:t>
      </w:r>
      <w:r w:rsidR="00B0656D">
        <w:rPr>
          <w:rFonts w:ascii="Times New Roman" w:hAnsi="Times New Roman" w:cs="Times New Roman"/>
          <w:sz w:val="24"/>
          <w:szCs w:val="24"/>
        </w:rPr>
        <w:t xml:space="preserve"> are</w:t>
      </w:r>
      <w:r w:rsidRPr="00EE77AF">
        <w:rPr>
          <w:rFonts w:ascii="Times New Roman" w:hAnsi="Times New Roman" w:cs="Times New Roman"/>
          <w:sz w:val="24"/>
          <w:szCs w:val="24"/>
        </w:rPr>
        <w:t xml:space="preserve"> innovative </w:t>
      </w:r>
      <w:r w:rsidR="00E17C63" w:rsidRPr="00EE77AF">
        <w:rPr>
          <w:rFonts w:ascii="Times New Roman" w:hAnsi="Times New Roman" w:cs="Times New Roman"/>
          <w:sz w:val="24"/>
          <w:szCs w:val="24"/>
        </w:rPr>
        <w:t>recasting</w:t>
      </w:r>
      <w:r w:rsidRPr="00EE77AF">
        <w:rPr>
          <w:rFonts w:ascii="Times New Roman" w:hAnsi="Times New Roman" w:cs="Times New Roman"/>
          <w:sz w:val="24"/>
          <w:szCs w:val="24"/>
        </w:rPr>
        <w:t xml:space="preserve"> of accounting’s consequences. </w:t>
      </w:r>
      <w:r w:rsidR="00A1279B" w:rsidRPr="00EE77AF">
        <w:rPr>
          <w:rFonts w:ascii="Times New Roman" w:hAnsi="Times New Roman" w:cs="Times New Roman"/>
          <w:sz w:val="24"/>
          <w:szCs w:val="24"/>
        </w:rPr>
        <w:t>C</w:t>
      </w:r>
      <w:r w:rsidRPr="00EE77AF">
        <w:rPr>
          <w:rFonts w:ascii="Times New Roman" w:hAnsi="Times New Roman" w:cs="Times New Roman"/>
          <w:sz w:val="24"/>
          <w:szCs w:val="24"/>
        </w:rPr>
        <w:t>ritical research plumbs the numbers to be informed, socially reflective, and critically self-consciousness</w:t>
      </w:r>
      <w:r w:rsidR="00A1279B" w:rsidRPr="00EE77AF">
        <w:rPr>
          <w:rFonts w:ascii="Times New Roman" w:hAnsi="Times New Roman" w:cs="Times New Roman"/>
          <w:sz w:val="24"/>
          <w:szCs w:val="24"/>
        </w:rPr>
        <w:t xml:space="preserve"> and t</w:t>
      </w:r>
      <w:r w:rsidR="00631116" w:rsidRPr="00EE77AF">
        <w:rPr>
          <w:rFonts w:ascii="Times New Roman" w:hAnsi="Times New Roman" w:cs="Times New Roman"/>
          <w:sz w:val="24"/>
          <w:szCs w:val="24"/>
        </w:rPr>
        <w:t xml:space="preserve">hus the </w:t>
      </w:r>
      <w:r w:rsidR="00832CC6" w:rsidRPr="00EE77AF">
        <w:rPr>
          <w:rFonts w:ascii="Times New Roman" w:hAnsi="Times New Roman" w:cs="Times New Roman"/>
          <w:sz w:val="24"/>
          <w:szCs w:val="24"/>
        </w:rPr>
        <w:t>effect of</w:t>
      </w:r>
      <w:r w:rsidR="00631116" w:rsidRPr="00EE77AF">
        <w:rPr>
          <w:rFonts w:ascii="Times New Roman" w:hAnsi="Times New Roman" w:cs="Times New Roman"/>
          <w:sz w:val="24"/>
          <w:szCs w:val="24"/>
        </w:rPr>
        <w:t xml:space="preserve"> immigration policies and practices as </w:t>
      </w:r>
      <w:r w:rsidR="00631116" w:rsidRPr="00EE77AF">
        <w:rPr>
          <w:rFonts w:ascii="Times New Roman" w:hAnsi="Times New Roman" w:cs="Times New Roman"/>
          <w:sz w:val="24"/>
          <w:szCs w:val="24"/>
        </w:rPr>
        <w:lastRenderedPageBreak/>
        <w:t>discussed theoretically</w:t>
      </w:r>
      <w:r w:rsidR="007F4893" w:rsidRPr="00EE77AF">
        <w:rPr>
          <w:rFonts w:ascii="Times New Roman" w:hAnsi="Times New Roman" w:cs="Times New Roman"/>
          <w:sz w:val="24"/>
          <w:szCs w:val="24"/>
        </w:rPr>
        <w:t xml:space="preserve"> above</w:t>
      </w:r>
      <w:r w:rsidR="00631116" w:rsidRPr="00EE77AF">
        <w:rPr>
          <w:rFonts w:ascii="Times New Roman" w:hAnsi="Times New Roman" w:cs="Times New Roman"/>
          <w:sz w:val="24"/>
          <w:szCs w:val="24"/>
        </w:rPr>
        <w:t xml:space="preserve"> requires countering. We do this by focusing on the stories immigrants themselves tell</w:t>
      </w:r>
      <w:r w:rsidR="00832CC6" w:rsidRPr="00EE77AF">
        <w:rPr>
          <w:rFonts w:ascii="Times New Roman" w:hAnsi="Times New Roman" w:cs="Times New Roman"/>
          <w:sz w:val="24"/>
          <w:szCs w:val="24"/>
        </w:rPr>
        <w:t>, employing these as alternative accounts</w:t>
      </w:r>
      <w:r w:rsidR="005B129B">
        <w:rPr>
          <w:rFonts w:ascii="Times New Roman" w:hAnsi="Times New Roman" w:cs="Times New Roman"/>
          <w:sz w:val="24"/>
          <w:szCs w:val="24"/>
        </w:rPr>
        <w:t xml:space="preserve"> (</w:t>
      </w:r>
      <w:r w:rsidR="005B129B" w:rsidRPr="00EE77AF">
        <w:rPr>
          <w:rFonts w:ascii="Times New Roman" w:hAnsi="Times New Roman" w:cs="Times New Roman"/>
          <w:sz w:val="24"/>
          <w:szCs w:val="24"/>
          <w:lang w:val="en-GB"/>
        </w:rPr>
        <w:t>Bamberg</w:t>
      </w:r>
      <w:r w:rsidR="005B129B">
        <w:rPr>
          <w:rFonts w:ascii="Times New Roman" w:hAnsi="Times New Roman" w:cs="Times New Roman"/>
          <w:sz w:val="24"/>
          <w:szCs w:val="24"/>
          <w:lang w:val="en-GB"/>
        </w:rPr>
        <w:t>, 2006</w:t>
      </w:r>
      <w:r w:rsidR="000A73AC">
        <w:rPr>
          <w:rFonts w:ascii="Times New Roman" w:hAnsi="Times New Roman" w:cs="Times New Roman"/>
          <w:sz w:val="24"/>
          <w:szCs w:val="24"/>
          <w:lang w:val="en-GB"/>
        </w:rPr>
        <w:t xml:space="preserve">; Hammond and </w:t>
      </w:r>
      <w:proofErr w:type="spellStart"/>
      <w:r w:rsidR="000A73AC">
        <w:rPr>
          <w:rFonts w:ascii="Times New Roman" w:hAnsi="Times New Roman" w:cs="Times New Roman"/>
          <w:sz w:val="24"/>
          <w:szCs w:val="24"/>
          <w:lang w:val="en-GB"/>
        </w:rPr>
        <w:t>Sikka</w:t>
      </w:r>
      <w:proofErr w:type="spellEnd"/>
      <w:r w:rsidR="000A73AC">
        <w:rPr>
          <w:rFonts w:ascii="Times New Roman" w:hAnsi="Times New Roman" w:cs="Times New Roman"/>
          <w:sz w:val="24"/>
          <w:szCs w:val="24"/>
          <w:lang w:val="en-GB"/>
        </w:rPr>
        <w:t>, 1996</w:t>
      </w:r>
      <w:r w:rsidR="00F95878">
        <w:rPr>
          <w:rFonts w:ascii="Times New Roman" w:hAnsi="Times New Roman" w:cs="Times New Roman"/>
          <w:szCs w:val="20"/>
          <w:lang w:val="en-GB"/>
        </w:rPr>
        <w:t xml:space="preserve">; </w:t>
      </w:r>
      <w:r w:rsidR="00F95878" w:rsidRPr="00D46A0F">
        <w:rPr>
          <w:rFonts w:ascii="Times New Roman" w:hAnsi="Times New Roman" w:cs="Times New Roman"/>
          <w:sz w:val="24"/>
          <w:szCs w:val="20"/>
          <w:lang w:val="en-GB"/>
        </w:rPr>
        <w:t>Llewellyn,</w:t>
      </w:r>
      <w:r w:rsidR="008E05B4" w:rsidRPr="00D46A0F">
        <w:rPr>
          <w:rFonts w:ascii="Times New Roman" w:hAnsi="Times New Roman" w:cs="Times New Roman"/>
          <w:sz w:val="24"/>
          <w:szCs w:val="20"/>
          <w:lang w:val="en-GB"/>
        </w:rPr>
        <w:t xml:space="preserve"> </w:t>
      </w:r>
      <w:r w:rsidR="00F95878" w:rsidRPr="00D46A0F">
        <w:rPr>
          <w:rFonts w:ascii="Times New Roman" w:hAnsi="Times New Roman" w:cs="Times New Roman"/>
          <w:sz w:val="24"/>
          <w:szCs w:val="20"/>
          <w:lang w:val="en-GB"/>
        </w:rPr>
        <w:t>1999</w:t>
      </w:r>
      <w:r w:rsidR="005B129B" w:rsidRPr="00D46A0F">
        <w:rPr>
          <w:rFonts w:ascii="Times New Roman" w:hAnsi="Times New Roman" w:cs="Times New Roman"/>
          <w:sz w:val="24"/>
          <w:szCs w:val="24"/>
          <w:lang w:val="en-GB"/>
        </w:rPr>
        <w:t>)</w:t>
      </w:r>
      <w:r w:rsidR="00832CC6" w:rsidRPr="00D46A0F">
        <w:rPr>
          <w:rFonts w:ascii="Times New Roman" w:hAnsi="Times New Roman" w:cs="Times New Roman"/>
          <w:sz w:val="24"/>
          <w:szCs w:val="24"/>
        </w:rPr>
        <w:t>.</w:t>
      </w:r>
    </w:p>
    <w:p w:rsidR="00C76B92" w:rsidRPr="00D46A0F" w:rsidRDefault="00C76B92" w:rsidP="00C76B92">
      <w:pPr>
        <w:spacing w:line="360" w:lineRule="auto"/>
        <w:rPr>
          <w:rFonts w:ascii="Times New Roman" w:hAnsi="Times New Roman" w:cs="Times New Roman"/>
          <w:sz w:val="24"/>
          <w:szCs w:val="24"/>
        </w:rPr>
      </w:pPr>
    </w:p>
    <w:p w:rsidR="00A0298B" w:rsidRPr="00EE77AF" w:rsidRDefault="00FF75B3" w:rsidP="00FF75B3">
      <w:pPr>
        <w:spacing w:after="200" w:line="360" w:lineRule="auto"/>
        <w:rPr>
          <w:rFonts w:ascii="Times New Roman" w:eastAsia="Calibri" w:hAnsi="Times New Roman" w:cs="Times New Roman"/>
          <w:sz w:val="24"/>
          <w:lang w:val="en-GB"/>
        </w:rPr>
      </w:pPr>
      <w:r w:rsidRPr="00EE77AF">
        <w:rPr>
          <w:rFonts w:ascii="Times New Roman" w:eastAsia="Calibri" w:hAnsi="Times New Roman" w:cs="Times New Roman"/>
          <w:sz w:val="24"/>
          <w:lang w:val="en-GB"/>
        </w:rPr>
        <w:t xml:space="preserve">In contemplating migration-research myopias, de </w:t>
      </w:r>
      <w:r w:rsidR="00B354FE" w:rsidRPr="00EE77AF">
        <w:rPr>
          <w:rFonts w:ascii="Times New Roman" w:eastAsia="Calibri" w:hAnsi="Times New Roman" w:cs="Times New Roman"/>
          <w:sz w:val="24"/>
          <w:lang w:val="en-GB"/>
        </w:rPr>
        <w:t xml:space="preserve">Haas (2011) </w:t>
      </w:r>
      <w:r w:rsidRPr="00EE77AF">
        <w:rPr>
          <w:rFonts w:ascii="Times New Roman" w:eastAsia="Calibri" w:hAnsi="Times New Roman" w:cs="Times New Roman"/>
          <w:sz w:val="24"/>
          <w:lang w:val="en-GB"/>
        </w:rPr>
        <w:t>remarks on numerous deficiencies -- including the limited conceptions of migrants as data, ignoring their vitality, dynamism, and aspirations.</w:t>
      </w:r>
    </w:p>
    <w:p w:rsidR="00B354FE" w:rsidRPr="00EE77AF" w:rsidRDefault="00FF75B3" w:rsidP="005D3C70">
      <w:pPr>
        <w:spacing w:after="200"/>
        <w:ind w:left="720"/>
        <w:rPr>
          <w:rFonts w:ascii="Times New Roman" w:eastAsia="Calibri" w:hAnsi="Times New Roman" w:cs="Times New Roman"/>
          <w:sz w:val="24"/>
          <w:lang w:val="en-GB"/>
        </w:rPr>
      </w:pPr>
      <w:r w:rsidRPr="00EE77AF">
        <w:rPr>
          <w:rFonts w:ascii="Times New Roman" w:eastAsia="Calibri" w:hAnsi="Times New Roman" w:cs="Times New Roman"/>
          <w:sz w:val="24"/>
          <w:lang w:val="en-GB"/>
        </w:rPr>
        <w:t xml:space="preserve">People are not goods. Goods are passive. People are humans, who make active decisions based on their subjective aspirations and preferences, so their behaviour is not just a function of macro-level disequilibria (de Haas, 2011, p.17). </w:t>
      </w:r>
    </w:p>
    <w:p w:rsidR="00D137C0" w:rsidRPr="00EE77AF" w:rsidRDefault="00B354FE" w:rsidP="006879DB">
      <w:pPr>
        <w:spacing w:after="200" w:line="360" w:lineRule="auto"/>
        <w:rPr>
          <w:rFonts w:ascii="Times New Roman" w:hAnsi="Times New Roman" w:cs="Times New Roman"/>
          <w:sz w:val="24"/>
          <w:szCs w:val="24"/>
        </w:rPr>
      </w:pPr>
      <w:r w:rsidRPr="00EE77AF">
        <w:rPr>
          <w:rFonts w:ascii="Times New Roman" w:eastAsia="Calibri" w:hAnsi="Times New Roman" w:cs="Times New Roman"/>
          <w:sz w:val="24"/>
          <w:lang w:val="en-GB"/>
        </w:rPr>
        <w:t xml:space="preserve">Immigration policies that attempt to “turn on and turn off” people “like a tap </w:t>
      </w:r>
      <w:r w:rsidR="000A73AC">
        <w:rPr>
          <w:rFonts w:ascii="Times New Roman" w:eastAsia="Calibri" w:hAnsi="Times New Roman" w:cs="Times New Roman"/>
          <w:sz w:val="24"/>
          <w:lang w:val="en-GB"/>
        </w:rPr>
        <w:t xml:space="preserve">” </w:t>
      </w:r>
      <w:r w:rsidR="008E05B4">
        <w:rPr>
          <w:rFonts w:ascii="Times New Roman" w:eastAsia="Calibri" w:hAnsi="Times New Roman" w:cs="Times New Roman"/>
          <w:sz w:val="24"/>
          <w:lang w:val="en-GB"/>
        </w:rPr>
        <w:t>through bureaucratic</w:t>
      </w:r>
      <w:r w:rsidRPr="00EE77AF">
        <w:rPr>
          <w:rFonts w:ascii="Times New Roman" w:eastAsia="Calibri" w:hAnsi="Times New Roman" w:cs="Times New Roman"/>
          <w:sz w:val="24"/>
          <w:lang w:val="en-GB"/>
        </w:rPr>
        <w:t xml:space="preserve"> regulation based upon information profiling </w:t>
      </w:r>
      <w:r w:rsidR="00F85869" w:rsidRPr="00EE77AF">
        <w:rPr>
          <w:rFonts w:ascii="Times New Roman" w:eastAsia="Calibri" w:hAnsi="Times New Roman" w:cs="Times New Roman"/>
          <w:sz w:val="24"/>
          <w:lang w:val="en-GB"/>
        </w:rPr>
        <w:t>to select and reject people</w:t>
      </w:r>
      <w:r w:rsidRPr="00EE77AF">
        <w:rPr>
          <w:rFonts w:ascii="Times New Roman" w:eastAsia="Calibri" w:hAnsi="Times New Roman" w:cs="Times New Roman"/>
          <w:sz w:val="24"/>
          <w:lang w:val="en-GB"/>
        </w:rPr>
        <w:t xml:space="preserve"> </w:t>
      </w:r>
      <w:r w:rsidR="0037779A">
        <w:rPr>
          <w:rFonts w:ascii="Times New Roman" w:eastAsia="Calibri" w:hAnsi="Times New Roman" w:cs="Times New Roman"/>
          <w:sz w:val="24"/>
          <w:lang w:val="en-GB"/>
        </w:rPr>
        <w:t xml:space="preserve">often fail because they ignore </w:t>
      </w:r>
      <w:r w:rsidR="00F85869" w:rsidRPr="00EE77AF">
        <w:rPr>
          <w:rFonts w:ascii="Times New Roman" w:eastAsia="Calibri" w:hAnsi="Times New Roman" w:cs="Times New Roman"/>
          <w:sz w:val="24"/>
          <w:lang w:val="en-GB"/>
        </w:rPr>
        <w:t>the social processes inherent in the decisions migrants make (Castles,</w:t>
      </w:r>
      <w:r w:rsidR="0037779A">
        <w:rPr>
          <w:rFonts w:ascii="Times New Roman" w:eastAsia="Calibri" w:hAnsi="Times New Roman" w:cs="Times New Roman"/>
          <w:sz w:val="24"/>
          <w:lang w:val="en-GB"/>
        </w:rPr>
        <w:t xml:space="preserve"> </w:t>
      </w:r>
      <w:r w:rsidR="00F85869" w:rsidRPr="00EE77AF">
        <w:rPr>
          <w:rFonts w:ascii="Times New Roman" w:eastAsia="Calibri" w:hAnsi="Times New Roman" w:cs="Times New Roman"/>
          <w:sz w:val="24"/>
          <w:lang w:val="en-GB"/>
        </w:rPr>
        <w:t>2004; de Haas, 2011</w:t>
      </w:r>
      <w:r w:rsidR="000A73AC">
        <w:rPr>
          <w:rFonts w:ascii="Times New Roman" w:eastAsia="Calibri" w:hAnsi="Times New Roman" w:cs="Times New Roman"/>
          <w:sz w:val="24"/>
          <w:lang w:val="en-GB"/>
        </w:rPr>
        <w:t xml:space="preserve">; Hansen, 2011; Hansen and </w:t>
      </w:r>
      <w:proofErr w:type="spellStart"/>
      <w:r w:rsidR="000A73AC">
        <w:rPr>
          <w:rFonts w:ascii="Times New Roman" w:eastAsia="Calibri" w:hAnsi="Times New Roman" w:cs="Times New Roman"/>
          <w:sz w:val="24"/>
          <w:lang w:val="en-GB"/>
        </w:rPr>
        <w:t>Mulen</w:t>
      </w:r>
      <w:proofErr w:type="spellEnd"/>
      <w:r w:rsidR="000A73AC">
        <w:rPr>
          <w:rFonts w:ascii="Times New Roman" w:eastAsia="Calibri" w:hAnsi="Times New Roman" w:cs="Times New Roman"/>
          <w:sz w:val="24"/>
          <w:lang w:val="en-GB"/>
        </w:rPr>
        <w:t>-Schulte, 2012; Hansen and Porter, forthcoming</w:t>
      </w:r>
      <w:r w:rsidR="00F85869" w:rsidRPr="00EE77AF">
        <w:rPr>
          <w:rFonts w:ascii="Times New Roman" w:eastAsia="Calibri" w:hAnsi="Times New Roman" w:cs="Times New Roman"/>
          <w:sz w:val="24"/>
          <w:lang w:val="en-GB"/>
        </w:rPr>
        <w:t xml:space="preserve">). </w:t>
      </w:r>
      <w:r w:rsidR="00D137C0" w:rsidRPr="00EE77AF">
        <w:rPr>
          <w:rFonts w:ascii="Times New Roman" w:eastAsia="Calibri" w:hAnsi="Times New Roman" w:cs="Times New Roman"/>
          <w:sz w:val="24"/>
          <w:lang w:val="en-GB"/>
        </w:rPr>
        <w:t>Whilst the</w:t>
      </w:r>
      <w:r w:rsidR="00F85869" w:rsidRPr="00EE77AF">
        <w:rPr>
          <w:rFonts w:ascii="Times New Roman" w:eastAsia="Calibri" w:hAnsi="Times New Roman" w:cs="Times New Roman"/>
          <w:sz w:val="24"/>
          <w:lang w:val="en-GB"/>
        </w:rPr>
        <w:t xml:space="preserve"> neo-liberal agenda </w:t>
      </w:r>
      <w:r w:rsidR="00D137C0" w:rsidRPr="00EE77AF">
        <w:rPr>
          <w:rFonts w:ascii="Times New Roman" w:eastAsia="Calibri" w:hAnsi="Times New Roman" w:cs="Times New Roman"/>
          <w:sz w:val="24"/>
          <w:lang w:val="en-GB"/>
        </w:rPr>
        <w:t>signals a preference for</w:t>
      </w:r>
      <w:r w:rsidR="00F85869" w:rsidRPr="00EE77AF">
        <w:rPr>
          <w:rFonts w:ascii="Times New Roman" w:eastAsia="Calibri" w:hAnsi="Times New Roman" w:cs="Times New Roman"/>
          <w:sz w:val="24"/>
          <w:lang w:val="en-GB"/>
        </w:rPr>
        <w:t xml:space="preserve"> </w:t>
      </w:r>
      <w:r w:rsidR="00D137C0" w:rsidRPr="00EE77AF">
        <w:rPr>
          <w:rFonts w:ascii="Times New Roman" w:eastAsia="Calibri" w:hAnsi="Times New Roman" w:cs="Times New Roman"/>
          <w:sz w:val="24"/>
          <w:lang w:val="en-GB"/>
        </w:rPr>
        <w:t xml:space="preserve">a particular type of skilled individual the tendency is to ignore the aspirations and capabilities of migrants. </w:t>
      </w:r>
      <w:r w:rsidR="00FF75B3" w:rsidRPr="00EE77AF">
        <w:rPr>
          <w:rFonts w:ascii="Times New Roman" w:eastAsia="Calibri" w:hAnsi="Times New Roman" w:cs="Times New Roman"/>
          <w:sz w:val="24"/>
          <w:lang w:val="en-GB"/>
        </w:rPr>
        <w:t xml:space="preserve">In moving toward enhancing our understanding of the movement of people, we recognize this often resides in the stories and experiences, which are the </w:t>
      </w:r>
      <w:r w:rsidR="00FF75B3" w:rsidRPr="00EE77AF">
        <w:rPr>
          <w:rFonts w:ascii="Times New Roman" w:eastAsia="Calibri" w:hAnsi="Times New Roman" w:cs="Times New Roman"/>
          <w:i/>
          <w:sz w:val="24"/>
          <w:lang w:val="en-GB"/>
        </w:rPr>
        <w:t>accounts</w:t>
      </w:r>
      <w:r w:rsidR="00FF75B3" w:rsidRPr="00EE77AF">
        <w:rPr>
          <w:rFonts w:ascii="Times New Roman" w:eastAsia="Calibri" w:hAnsi="Times New Roman" w:cs="Times New Roman"/>
          <w:sz w:val="24"/>
          <w:lang w:val="en-GB"/>
        </w:rPr>
        <w:t xml:space="preserve"> migrants provide themselves. </w:t>
      </w:r>
      <w:r w:rsidR="00D137C0" w:rsidRPr="00EE77AF">
        <w:rPr>
          <w:rFonts w:ascii="Times New Roman" w:eastAsia="Calibri" w:hAnsi="Times New Roman" w:cs="Times New Roman"/>
          <w:sz w:val="24"/>
          <w:lang w:val="en-GB"/>
        </w:rPr>
        <w:t xml:space="preserve"> Lawson (2000) suggests that </w:t>
      </w:r>
      <w:r w:rsidR="00D137C0" w:rsidRPr="00EE77AF">
        <w:rPr>
          <w:rFonts w:ascii="Times New Roman" w:hAnsi="Times New Roman" w:cs="Times New Roman"/>
          <w:sz w:val="24"/>
          <w:szCs w:val="24"/>
        </w:rPr>
        <w:t>m</w:t>
      </w:r>
      <w:r w:rsidR="000E0354" w:rsidRPr="00EE77AF">
        <w:rPr>
          <w:rFonts w:ascii="Times New Roman" w:hAnsi="Times New Roman" w:cs="Times New Roman"/>
          <w:sz w:val="24"/>
          <w:szCs w:val="24"/>
        </w:rPr>
        <w:t>igrant stories provide a rich account of the social and cultural costs of neoliberal development</w:t>
      </w:r>
      <w:bookmarkStart w:id="3" w:name="_GoBack"/>
      <w:bookmarkEnd w:id="3"/>
      <w:r w:rsidR="00D137C0" w:rsidRPr="00EE77AF">
        <w:rPr>
          <w:rFonts w:ascii="Times New Roman" w:hAnsi="Times New Roman" w:cs="Times New Roman"/>
          <w:sz w:val="24"/>
          <w:szCs w:val="24"/>
        </w:rPr>
        <w:t>.</w:t>
      </w:r>
      <w:r w:rsidR="00274577">
        <w:rPr>
          <w:rFonts w:ascii="Times New Roman" w:hAnsi="Times New Roman" w:cs="Times New Roman"/>
          <w:sz w:val="24"/>
          <w:szCs w:val="24"/>
        </w:rPr>
        <w:t xml:space="preserve">  </w:t>
      </w:r>
    </w:p>
    <w:p w:rsidR="000A6174" w:rsidRPr="00A26B4C" w:rsidRDefault="00E04FBB" w:rsidP="006879DB">
      <w:pPr>
        <w:autoSpaceDE w:val="0"/>
        <w:autoSpaceDN w:val="0"/>
        <w:adjustRightInd w:val="0"/>
        <w:spacing w:line="360" w:lineRule="auto"/>
        <w:rPr>
          <w:rFonts w:ascii="Times New Roman" w:hAnsi="Times New Roman"/>
          <w:sz w:val="24"/>
        </w:rPr>
      </w:pPr>
      <w:r w:rsidRPr="00EE77AF">
        <w:rPr>
          <w:rFonts w:ascii="Times New Roman" w:eastAsia="Cambria" w:hAnsi="Times New Roman" w:cs="Times New Roman"/>
          <w:sz w:val="24"/>
          <w:szCs w:val="24"/>
        </w:rPr>
        <w:t xml:space="preserve">In the next section we introduce three case narratives from the US, the UK and Canada. </w:t>
      </w:r>
      <w:r w:rsidR="00D137C0" w:rsidRPr="00EE77AF">
        <w:rPr>
          <w:rFonts w:ascii="Times New Roman" w:eastAsia="Cambria" w:hAnsi="Times New Roman" w:cs="Times New Roman"/>
          <w:sz w:val="24"/>
          <w:szCs w:val="24"/>
        </w:rPr>
        <w:t xml:space="preserve">We explore the idea of immigrant accounts as counter accounts, illustrating that contrary to the neoliberal ideal of </w:t>
      </w:r>
      <w:r w:rsidR="00D137C0" w:rsidRPr="00EE77AF">
        <w:rPr>
          <w:rFonts w:ascii="Times New Roman" w:eastAsia="Cambria" w:hAnsi="Times New Roman" w:cs="Times New Roman"/>
          <w:i/>
          <w:sz w:val="24"/>
          <w:szCs w:val="24"/>
        </w:rPr>
        <w:t>homo-economicus</w:t>
      </w:r>
      <w:r w:rsidR="00D137C0" w:rsidRPr="00EE77AF">
        <w:rPr>
          <w:rFonts w:ascii="Times New Roman" w:eastAsia="Cambria" w:hAnsi="Times New Roman" w:cs="Times New Roman"/>
          <w:sz w:val="24"/>
          <w:szCs w:val="24"/>
        </w:rPr>
        <w:t>, the immigrant remains a social /moral being whose sense of social justice has not been captured by neoliberal logic. Through these narratives</w:t>
      </w:r>
      <w:r w:rsidR="008E05B4">
        <w:rPr>
          <w:rFonts w:ascii="Times New Roman" w:eastAsia="Cambria" w:hAnsi="Times New Roman" w:cs="Times New Roman"/>
          <w:sz w:val="24"/>
          <w:szCs w:val="24"/>
        </w:rPr>
        <w:t>,</w:t>
      </w:r>
      <w:r w:rsidR="00D137C0" w:rsidRPr="00EE77AF">
        <w:rPr>
          <w:rFonts w:ascii="Times New Roman" w:eastAsia="Cambria" w:hAnsi="Times New Roman" w:cs="Times New Roman"/>
          <w:sz w:val="24"/>
          <w:szCs w:val="24"/>
        </w:rPr>
        <w:t xml:space="preserve"> which give account</w:t>
      </w:r>
      <w:r w:rsidR="008E05B4">
        <w:rPr>
          <w:rFonts w:ascii="Times New Roman" w:eastAsia="Cambria" w:hAnsi="Times New Roman" w:cs="Times New Roman"/>
          <w:sz w:val="24"/>
          <w:szCs w:val="24"/>
        </w:rPr>
        <w:t>s</w:t>
      </w:r>
      <w:r w:rsidR="00D137C0" w:rsidRPr="00EE77AF">
        <w:rPr>
          <w:rFonts w:ascii="Times New Roman" w:eastAsia="Cambria" w:hAnsi="Times New Roman" w:cs="Times New Roman"/>
          <w:sz w:val="24"/>
          <w:szCs w:val="24"/>
        </w:rPr>
        <w:t xml:space="preserve"> of </w:t>
      </w:r>
      <w:r w:rsidR="008E05B4">
        <w:rPr>
          <w:rFonts w:ascii="Times New Roman" w:eastAsia="Cambria" w:hAnsi="Times New Roman" w:cs="Times New Roman"/>
          <w:sz w:val="24"/>
          <w:szCs w:val="24"/>
        </w:rPr>
        <w:t xml:space="preserve">immigration </w:t>
      </w:r>
      <w:r w:rsidR="00D137C0" w:rsidRPr="00EE77AF">
        <w:rPr>
          <w:rFonts w:ascii="Times New Roman" w:eastAsia="Cambria" w:hAnsi="Times New Roman" w:cs="Times New Roman"/>
          <w:sz w:val="24"/>
          <w:szCs w:val="24"/>
        </w:rPr>
        <w:t xml:space="preserve">experiences </w:t>
      </w:r>
      <w:r w:rsidR="00C368D9">
        <w:rPr>
          <w:rFonts w:ascii="Times New Roman" w:eastAsia="Cambria" w:hAnsi="Times New Roman" w:cs="Times New Roman"/>
          <w:sz w:val="24"/>
          <w:szCs w:val="24"/>
        </w:rPr>
        <w:t>alongside</w:t>
      </w:r>
      <w:r w:rsidR="008E05B4">
        <w:rPr>
          <w:rFonts w:ascii="Times New Roman" w:eastAsia="Cambria" w:hAnsi="Times New Roman" w:cs="Times New Roman"/>
          <w:sz w:val="24"/>
          <w:szCs w:val="24"/>
        </w:rPr>
        <w:t xml:space="preserve"> </w:t>
      </w:r>
      <w:r w:rsidR="00D137C0" w:rsidRPr="00EE77AF">
        <w:rPr>
          <w:rFonts w:ascii="Times New Roman" w:eastAsia="Cambria" w:hAnsi="Times New Roman" w:cs="Times New Roman"/>
          <w:sz w:val="24"/>
          <w:szCs w:val="24"/>
        </w:rPr>
        <w:t>the calculative dimension of accounting</w:t>
      </w:r>
      <w:r w:rsidR="008E05B4">
        <w:rPr>
          <w:rFonts w:ascii="Times New Roman" w:eastAsia="Cambria" w:hAnsi="Times New Roman" w:cs="Times New Roman"/>
          <w:sz w:val="24"/>
          <w:szCs w:val="24"/>
        </w:rPr>
        <w:t>,</w:t>
      </w:r>
      <w:r w:rsidR="00D137C0" w:rsidRPr="00EE77AF">
        <w:rPr>
          <w:rFonts w:ascii="Times New Roman" w:eastAsia="Cambria" w:hAnsi="Times New Roman" w:cs="Times New Roman"/>
          <w:sz w:val="24"/>
          <w:szCs w:val="24"/>
        </w:rPr>
        <w:t xml:space="preserve"> we suggest there is a theoretical space to explore the non-calculative </w:t>
      </w:r>
      <w:r w:rsidR="00D137C0" w:rsidRPr="00A26B4C">
        <w:rPr>
          <w:rFonts w:ascii="Times New Roman" w:eastAsia="Cambria" w:hAnsi="Times New Roman" w:cs="Times New Roman"/>
          <w:sz w:val="24"/>
          <w:szCs w:val="24"/>
        </w:rPr>
        <w:t>dimension of accounting. We argue therefore for a de-coupling of accounting from the calculative and for the theoretical potential of narrative counter-accounts.</w:t>
      </w:r>
      <w:r w:rsidR="000A6174" w:rsidRPr="00A26B4C">
        <w:rPr>
          <w:rFonts w:ascii="Times New Roman" w:hAnsi="Times New Roman"/>
          <w:sz w:val="24"/>
        </w:rPr>
        <w:t xml:space="preserve"> It should be unsurprising that what follows are not identical but diverse, distinct, and unique stories. Emerging from dissimilar nation-states, political histories, cultures, and writers, revealing complexities of unique individual-immigrants, the following illustrates the richness o</w:t>
      </w:r>
      <w:r w:rsidR="00863129" w:rsidRPr="00A26B4C">
        <w:rPr>
          <w:rFonts w:ascii="Times New Roman" w:hAnsi="Times New Roman"/>
          <w:sz w:val="24"/>
        </w:rPr>
        <w:t xml:space="preserve">f multiplicities. Our work </w:t>
      </w:r>
      <w:r w:rsidR="000A6174" w:rsidRPr="00A26B4C">
        <w:rPr>
          <w:rFonts w:ascii="Times New Roman" w:hAnsi="Times New Roman"/>
          <w:sz w:val="24"/>
        </w:rPr>
        <w:t>depart</w:t>
      </w:r>
      <w:r w:rsidR="00863129" w:rsidRPr="00A26B4C">
        <w:rPr>
          <w:rFonts w:ascii="Times New Roman" w:hAnsi="Times New Roman"/>
          <w:sz w:val="24"/>
        </w:rPr>
        <w:t>s</w:t>
      </w:r>
      <w:r w:rsidR="000A6174" w:rsidRPr="00A26B4C">
        <w:rPr>
          <w:rFonts w:ascii="Times New Roman" w:hAnsi="Times New Roman"/>
          <w:sz w:val="24"/>
        </w:rPr>
        <w:t xml:space="preserve"> from conventional </w:t>
      </w:r>
      <w:r w:rsidR="000A6174" w:rsidRPr="00A26B4C">
        <w:rPr>
          <w:rFonts w:ascii="Times New Roman" w:hAnsi="Times New Roman"/>
          <w:sz w:val="24"/>
        </w:rPr>
        <w:lastRenderedPageBreak/>
        <w:t xml:space="preserve">technologies of simplified, unyielding and inflexible categories, exposing the suspect nature of neo-liberalism’s task of creating </w:t>
      </w:r>
      <w:r w:rsidR="008E05B4">
        <w:rPr>
          <w:rFonts w:ascii="Times New Roman" w:hAnsi="Times New Roman"/>
          <w:sz w:val="24"/>
        </w:rPr>
        <w:t xml:space="preserve">static </w:t>
      </w:r>
      <w:r w:rsidR="000A6174" w:rsidRPr="00A26B4C">
        <w:rPr>
          <w:rFonts w:ascii="Times New Roman" w:hAnsi="Times New Roman"/>
          <w:sz w:val="24"/>
        </w:rPr>
        <w:t>calculative subjects. In what follows, the accounts provide nuanced observations complete with difference.</w:t>
      </w:r>
    </w:p>
    <w:p w:rsidR="00567BC6" w:rsidRPr="00EE77AF" w:rsidRDefault="00567BC6" w:rsidP="008773BC">
      <w:pPr>
        <w:spacing w:line="360" w:lineRule="auto"/>
        <w:rPr>
          <w:rFonts w:ascii="Times New Roman" w:hAnsi="Times New Roman" w:cs="Times New Roman"/>
          <w:b/>
          <w:sz w:val="24"/>
          <w:szCs w:val="24"/>
        </w:rPr>
      </w:pPr>
    </w:p>
    <w:p w:rsidR="000E0354" w:rsidRPr="00EE77AF" w:rsidRDefault="00D20F89" w:rsidP="008773BC">
      <w:pPr>
        <w:spacing w:line="360" w:lineRule="auto"/>
        <w:rPr>
          <w:rFonts w:ascii="Times New Roman" w:hAnsi="Times New Roman" w:cs="Times New Roman"/>
          <w:b/>
          <w:sz w:val="24"/>
          <w:szCs w:val="24"/>
        </w:rPr>
      </w:pPr>
      <w:r w:rsidRPr="00EE77AF">
        <w:rPr>
          <w:rFonts w:ascii="Times New Roman" w:hAnsi="Times New Roman" w:cs="Times New Roman"/>
          <w:b/>
          <w:sz w:val="24"/>
          <w:szCs w:val="24"/>
        </w:rPr>
        <w:t xml:space="preserve">4. </w:t>
      </w:r>
      <w:r w:rsidR="00567BC6" w:rsidRPr="00EE77AF">
        <w:rPr>
          <w:rFonts w:ascii="Times New Roman" w:hAnsi="Times New Roman" w:cs="Times New Roman"/>
          <w:b/>
          <w:sz w:val="24"/>
          <w:szCs w:val="24"/>
        </w:rPr>
        <w:t>Three case studies and three counter accounts</w:t>
      </w:r>
    </w:p>
    <w:p w:rsidR="00567BC6" w:rsidRPr="00EE77AF" w:rsidRDefault="00567BC6" w:rsidP="008773BC">
      <w:pPr>
        <w:spacing w:line="360" w:lineRule="auto"/>
        <w:rPr>
          <w:rFonts w:ascii="Times New Roman" w:hAnsi="Times New Roman" w:cs="Times New Roman"/>
          <w:u w:val="single"/>
        </w:rPr>
      </w:pPr>
    </w:p>
    <w:p w:rsidR="00821EA4" w:rsidRPr="00EE77AF" w:rsidRDefault="00567BC6" w:rsidP="008773BC">
      <w:pPr>
        <w:spacing w:line="360" w:lineRule="auto"/>
        <w:rPr>
          <w:rFonts w:ascii="Times New Roman" w:hAnsi="Times New Roman" w:cs="Times New Roman"/>
          <w:b/>
        </w:rPr>
      </w:pPr>
      <w:r w:rsidRPr="00EE77AF">
        <w:rPr>
          <w:rFonts w:ascii="Times New Roman" w:hAnsi="Times New Roman" w:cs="Times New Roman"/>
          <w:b/>
        </w:rPr>
        <w:t xml:space="preserve">4.1. </w:t>
      </w:r>
      <w:r w:rsidR="00821EA4" w:rsidRPr="00EE77AF">
        <w:rPr>
          <w:rFonts w:ascii="Times New Roman" w:hAnsi="Times New Roman" w:cs="Times New Roman"/>
          <w:b/>
        </w:rPr>
        <w:t xml:space="preserve">US Latina Immigrants in an age of </w:t>
      </w:r>
      <w:proofErr w:type="spellStart"/>
      <w:r w:rsidR="00821EA4" w:rsidRPr="00EE77AF">
        <w:rPr>
          <w:rFonts w:ascii="Times New Roman" w:hAnsi="Times New Roman" w:cs="Times New Roman"/>
          <w:b/>
        </w:rPr>
        <w:t>neoliberalist</w:t>
      </w:r>
      <w:proofErr w:type="spellEnd"/>
      <w:r w:rsidR="00821EA4" w:rsidRPr="00EE77AF">
        <w:rPr>
          <w:rFonts w:ascii="Times New Roman" w:hAnsi="Times New Roman" w:cs="Times New Roman"/>
          <w:b/>
        </w:rPr>
        <w:t xml:space="preserve"> globalization</w:t>
      </w:r>
    </w:p>
    <w:p w:rsidR="00B9637E" w:rsidRPr="00EE77AF" w:rsidRDefault="00B9637E" w:rsidP="008773BC">
      <w:pPr>
        <w:spacing w:line="360" w:lineRule="auto"/>
        <w:rPr>
          <w:rFonts w:ascii="Times New Roman" w:hAnsi="Times New Roman" w:cs="Times New Roman"/>
          <w:i/>
        </w:rPr>
      </w:pPr>
    </w:p>
    <w:p w:rsidR="00821EA4" w:rsidRPr="00A26B4C" w:rsidRDefault="00B9637E" w:rsidP="008773BC">
      <w:pPr>
        <w:spacing w:line="360" w:lineRule="auto"/>
        <w:rPr>
          <w:rFonts w:ascii="Times New Roman" w:hAnsi="Times New Roman" w:cs="Times New Roman"/>
          <w:i/>
          <w:sz w:val="24"/>
        </w:rPr>
      </w:pPr>
      <w:r w:rsidRPr="00A26B4C">
        <w:rPr>
          <w:rFonts w:ascii="Times New Roman" w:hAnsi="Times New Roman" w:cs="Times New Roman"/>
          <w:i/>
          <w:sz w:val="24"/>
        </w:rPr>
        <w:t>Audits, verifications and responsibilization</w:t>
      </w:r>
    </w:p>
    <w:p w:rsidR="00D56F88" w:rsidRPr="00A26B4C" w:rsidRDefault="00B2165B" w:rsidP="0096436B">
      <w:pPr>
        <w:spacing w:line="360" w:lineRule="auto"/>
        <w:rPr>
          <w:rFonts w:ascii="Times New Roman" w:hAnsi="Times New Roman"/>
          <w:sz w:val="24"/>
        </w:rPr>
      </w:pPr>
      <w:r w:rsidRPr="00A26B4C">
        <w:rPr>
          <w:rFonts w:ascii="Times New Roman" w:hAnsi="Times New Roman" w:cs="Times New Roman"/>
          <w:sz w:val="24"/>
        </w:rPr>
        <w:t>Accounting is inextricably linked to various migration reports, economic factors, and social policies in the US, partly through the ubiquitous I-9 audit form</w:t>
      </w:r>
      <w:r w:rsidR="00DE77F1" w:rsidRPr="00A26B4C">
        <w:rPr>
          <w:rFonts w:ascii="Times New Roman" w:hAnsi="Times New Roman" w:cs="Times New Roman"/>
          <w:sz w:val="24"/>
        </w:rPr>
        <w:t xml:space="preserve">, a federal law requiring </w:t>
      </w:r>
      <w:r w:rsidR="00357DD1">
        <w:rPr>
          <w:rFonts w:ascii="Times New Roman" w:hAnsi="Times New Roman" w:cs="Times New Roman"/>
          <w:sz w:val="24"/>
        </w:rPr>
        <w:t xml:space="preserve">that </w:t>
      </w:r>
      <w:r w:rsidR="00DE77F1" w:rsidRPr="00A26B4C">
        <w:rPr>
          <w:rFonts w:ascii="Times New Roman" w:hAnsi="Times New Roman" w:cs="Times New Roman"/>
          <w:sz w:val="24"/>
        </w:rPr>
        <w:t>every employer verifies the identity and employment eligibility of their employees.</w:t>
      </w:r>
      <w:r w:rsidRPr="00A26B4C">
        <w:rPr>
          <w:rFonts w:ascii="Times New Roman" w:hAnsi="Times New Roman" w:cs="Times New Roman"/>
          <w:sz w:val="24"/>
        </w:rPr>
        <w:t xml:space="preserve">  But as audit</w:t>
      </w:r>
      <w:r w:rsidR="00821EA4" w:rsidRPr="00A26B4C">
        <w:rPr>
          <w:rFonts w:ascii="Times New Roman" w:hAnsi="Times New Roman" w:cs="Times New Roman"/>
          <w:sz w:val="24"/>
        </w:rPr>
        <w:t xml:space="preserve"> reports and border controls fail to quell the tide of Latino immigration into the US, new policies have been implemented, and recently a “show me your papers” law pervades local landscapes, particularly in the South and West US</w:t>
      </w:r>
      <w:r w:rsidR="002F2A60" w:rsidRPr="00A26B4C">
        <w:rPr>
          <w:rFonts w:ascii="Times New Roman" w:hAnsi="Times New Roman" w:cs="Times New Roman"/>
          <w:sz w:val="24"/>
        </w:rPr>
        <w:t xml:space="preserve">. </w:t>
      </w:r>
      <w:r w:rsidR="009E05D7" w:rsidRPr="00A26B4C">
        <w:rPr>
          <w:rFonts w:ascii="Times New Roman" w:hAnsi="Times New Roman"/>
          <w:sz w:val="24"/>
        </w:rPr>
        <w:t>Scrutinizing the mobility of immigrants and</w:t>
      </w:r>
      <w:r w:rsidR="00863129" w:rsidRPr="00A26B4C">
        <w:rPr>
          <w:rFonts w:ascii="Times New Roman" w:hAnsi="Times New Roman"/>
          <w:sz w:val="24"/>
        </w:rPr>
        <w:t xml:space="preserve"> using audits as </w:t>
      </w:r>
      <w:r w:rsidR="009E05D7" w:rsidRPr="00A26B4C">
        <w:rPr>
          <w:rFonts w:ascii="Times New Roman" w:hAnsi="Times New Roman"/>
          <w:sz w:val="24"/>
        </w:rPr>
        <w:t xml:space="preserve">surveillance technology is among neoliberalism’s “government at a distance” repertoire, and the contradictions and fraught nature of creating governable and </w:t>
      </w:r>
      <w:proofErr w:type="spellStart"/>
      <w:r w:rsidR="009E05D7" w:rsidRPr="00A26B4C">
        <w:rPr>
          <w:rFonts w:ascii="Times New Roman" w:hAnsi="Times New Roman"/>
          <w:sz w:val="24"/>
        </w:rPr>
        <w:t>commodified</w:t>
      </w:r>
      <w:proofErr w:type="spellEnd"/>
      <w:r w:rsidR="009E05D7" w:rsidRPr="00A26B4C">
        <w:rPr>
          <w:rFonts w:ascii="Times New Roman" w:hAnsi="Times New Roman"/>
          <w:sz w:val="24"/>
        </w:rPr>
        <w:t xml:space="preserve"> persons is evident in </w:t>
      </w:r>
      <w:r w:rsidR="006879DB" w:rsidRPr="00A26B4C">
        <w:rPr>
          <w:rFonts w:ascii="Times New Roman" w:hAnsi="Times New Roman"/>
          <w:sz w:val="24"/>
        </w:rPr>
        <w:t>the US case which</w:t>
      </w:r>
      <w:r w:rsidR="009E05D7" w:rsidRPr="00A26B4C">
        <w:rPr>
          <w:rFonts w:ascii="Times New Roman" w:hAnsi="Times New Roman"/>
          <w:sz w:val="24"/>
        </w:rPr>
        <w:t xml:space="preserve"> follows. </w:t>
      </w:r>
      <w:r w:rsidR="00457EC0">
        <w:rPr>
          <w:rFonts w:ascii="Times New Roman" w:hAnsi="Times New Roman"/>
          <w:sz w:val="24"/>
        </w:rPr>
        <w:t xml:space="preserve">The </w:t>
      </w:r>
      <w:r w:rsidR="00855918">
        <w:rPr>
          <w:rFonts w:ascii="Times New Roman" w:hAnsi="Times New Roman"/>
          <w:sz w:val="24"/>
        </w:rPr>
        <w:t xml:space="preserve">case </w:t>
      </w:r>
      <w:r w:rsidR="00457EC0">
        <w:rPr>
          <w:rFonts w:ascii="Times New Roman" w:hAnsi="Times New Roman"/>
          <w:sz w:val="24"/>
        </w:rPr>
        <w:t xml:space="preserve">is </w:t>
      </w:r>
      <w:r w:rsidR="00855918">
        <w:rPr>
          <w:rFonts w:ascii="Times New Roman" w:hAnsi="Times New Roman"/>
          <w:sz w:val="24"/>
        </w:rPr>
        <w:t>chosen for its illustrative nature: a number of themes linking neo-liberal strategies and impacts</w:t>
      </w:r>
      <w:r w:rsidR="00457EC0">
        <w:rPr>
          <w:rFonts w:ascii="Times New Roman" w:hAnsi="Times New Roman"/>
          <w:sz w:val="24"/>
        </w:rPr>
        <w:t xml:space="preserve"> are evidenced</w:t>
      </w:r>
      <w:r w:rsidR="00855918">
        <w:rPr>
          <w:rFonts w:ascii="Times New Roman" w:hAnsi="Times New Roman"/>
          <w:sz w:val="24"/>
        </w:rPr>
        <w:t xml:space="preserve">. </w:t>
      </w:r>
      <w:r w:rsidR="00457EC0">
        <w:rPr>
          <w:rFonts w:ascii="Times New Roman" w:hAnsi="Times New Roman"/>
          <w:sz w:val="24"/>
        </w:rPr>
        <w:t>F</w:t>
      </w:r>
      <w:r w:rsidR="009E05D7" w:rsidRPr="00A26B4C">
        <w:rPr>
          <w:rFonts w:ascii="Times New Roman" w:hAnsi="Times New Roman"/>
          <w:sz w:val="24"/>
        </w:rPr>
        <w:t>irst,</w:t>
      </w:r>
      <w:r w:rsidR="00457EC0">
        <w:rPr>
          <w:rFonts w:ascii="Times New Roman" w:hAnsi="Times New Roman"/>
          <w:sz w:val="24"/>
        </w:rPr>
        <w:t xml:space="preserve"> the altering</w:t>
      </w:r>
      <w:r w:rsidR="009E05D7" w:rsidRPr="00A26B4C">
        <w:rPr>
          <w:rFonts w:ascii="Times New Roman" w:hAnsi="Times New Roman"/>
          <w:sz w:val="24"/>
        </w:rPr>
        <w:t xml:space="preserve"> </w:t>
      </w:r>
      <w:r w:rsidR="00457EC0">
        <w:rPr>
          <w:rFonts w:ascii="Times New Roman" w:hAnsi="Times New Roman"/>
          <w:sz w:val="24"/>
        </w:rPr>
        <w:t>nature of r</w:t>
      </w:r>
      <w:r w:rsidR="009E05D7" w:rsidRPr="00A26B4C">
        <w:rPr>
          <w:rFonts w:ascii="Times New Roman" w:hAnsi="Times New Roman"/>
          <w:sz w:val="24"/>
        </w:rPr>
        <w:t>egulation</w:t>
      </w:r>
      <w:r w:rsidR="00457EC0">
        <w:rPr>
          <w:rFonts w:ascii="Times New Roman" w:hAnsi="Times New Roman"/>
          <w:sz w:val="24"/>
        </w:rPr>
        <w:t xml:space="preserve">s and rules illustrates </w:t>
      </w:r>
      <w:r w:rsidR="009E05D7" w:rsidRPr="00A26B4C">
        <w:rPr>
          <w:rFonts w:ascii="Times New Roman" w:hAnsi="Times New Roman"/>
          <w:sz w:val="24"/>
        </w:rPr>
        <w:t xml:space="preserve">arbitrary </w:t>
      </w:r>
      <w:r w:rsidR="00457EC0">
        <w:rPr>
          <w:rFonts w:ascii="Times New Roman" w:hAnsi="Times New Roman"/>
          <w:sz w:val="24"/>
        </w:rPr>
        <w:t xml:space="preserve">systems </w:t>
      </w:r>
      <w:r w:rsidR="005A4AD8">
        <w:rPr>
          <w:rFonts w:ascii="Times New Roman" w:hAnsi="Times New Roman"/>
          <w:sz w:val="24"/>
        </w:rPr>
        <w:t xml:space="preserve">of market rationalities and the subjectivity of market logic, </w:t>
      </w:r>
      <w:r w:rsidR="00457EC0">
        <w:rPr>
          <w:rFonts w:ascii="Times New Roman" w:hAnsi="Times New Roman"/>
          <w:sz w:val="24"/>
        </w:rPr>
        <w:t>contrast</w:t>
      </w:r>
      <w:r w:rsidR="005A4AD8">
        <w:rPr>
          <w:rFonts w:ascii="Times New Roman" w:hAnsi="Times New Roman"/>
          <w:sz w:val="24"/>
        </w:rPr>
        <w:t xml:space="preserve">ing </w:t>
      </w:r>
      <w:r w:rsidR="00457EC0">
        <w:rPr>
          <w:rFonts w:ascii="Times New Roman" w:hAnsi="Times New Roman"/>
          <w:sz w:val="24"/>
        </w:rPr>
        <w:t>the claim of objectivity</w:t>
      </w:r>
      <w:r w:rsidR="009E05D7" w:rsidRPr="00A26B4C">
        <w:rPr>
          <w:rFonts w:ascii="Times New Roman" w:hAnsi="Times New Roman"/>
          <w:sz w:val="24"/>
        </w:rPr>
        <w:t xml:space="preserve">. Second, audits and accounting data become synonymous with </w:t>
      </w:r>
      <w:r w:rsidR="00272792">
        <w:rPr>
          <w:rFonts w:ascii="Times New Roman" w:hAnsi="Times New Roman"/>
          <w:sz w:val="24"/>
        </w:rPr>
        <w:t xml:space="preserve">prevalent </w:t>
      </w:r>
      <w:r w:rsidR="005A4AD8">
        <w:rPr>
          <w:rFonts w:ascii="Times New Roman" w:hAnsi="Times New Roman"/>
          <w:sz w:val="24"/>
        </w:rPr>
        <w:t xml:space="preserve">control, </w:t>
      </w:r>
      <w:r w:rsidR="00272792">
        <w:rPr>
          <w:rFonts w:ascii="Times New Roman" w:hAnsi="Times New Roman"/>
          <w:sz w:val="24"/>
        </w:rPr>
        <w:t xml:space="preserve">fear, </w:t>
      </w:r>
      <w:r w:rsidR="009E05D7" w:rsidRPr="00A26B4C">
        <w:rPr>
          <w:rFonts w:ascii="Times New Roman" w:hAnsi="Times New Roman"/>
          <w:sz w:val="24"/>
        </w:rPr>
        <w:t>and panoptical-like mon</w:t>
      </w:r>
      <w:r w:rsidR="00272792">
        <w:rPr>
          <w:rFonts w:ascii="Times New Roman" w:hAnsi="Times New Roman"/>
          <w:sz w:val="24"/>
        </w:rPr>
        <w:t xml:space="preserve">itoring. Third, </w:t>
      </w:r>
      <w:r w:rsidR="00863129" w:rsidRPr="00A26B4C">
        <w:rPr>
          <w:rFonts w:ascii="Times New Roman" w:hAnsi="Times New Roman"/>
          <w:sz w:val="24"/>
        </w:rPr>
        <w:t xml:space="preserve">measuring and </w:t>
      </w:r>
      <w:r w:rsidR="009E05D7" w:rsidRPr="00A26B4C">
        <w:rPr>
          <w:rFonts w:ascii="Times New Roman" w:hAnsi="Times New Roman"/>
          <w:sz w:val="24"/>
        </w:rPr>
        <w:t>language system</w:t>
      </w:r>
      <w:r w:rsidR="00272792">
        <w:rPr>
          <w:rFonts w:ascii="Times New Roman" w:hAnsi="Times New Roman"/>
          <w:sz w:val="24"/>
        </w:rPr>
        <w:t>s</w:t>
      </w:r>
      <w:r w:rsidR="009E05D7" w:rsidRPr="00A26B4C">
        <w:rPr>
          <w:rFonts w:ascii="Times New Roman" w:hAnsi="Times New Roman"/>
          <w:sz w:val="24"/>
        </w:rPr>
        <w:t xml:space="preserve"> emerges in the knowledge base, a process with words such as illegals and aliens, thus privileging ideas with seamless sterility where in reality subjective managing of immigration takes form -- sifting and sorting out the acceptable from the unacceptable. Fo</w:t>
      </w:r>
      <w:r w:rsidR="003D427B" w:rsidRPr="00A26B4C">
        <w:rPr>
          <w:rFonts w:ascii="Times New Roman" w:hAnsi="Times New Roman"/>
          <w:sz w:val="24"/>
        </w:rPr>
        <w:t>u</w:t>
      </w:r>
      <w:r w:rsidR="009E05D7" w:rsidRPr="00A26B4C">
        <w:rPr>
          <w:rFonts w:ascii="Times New Roman" w:hAnsi="Times New Roman"/>
          <w:sz w:val="24"/>
        </w:rPr>
        <w:t>rth, instabilities continue to manifest: despite the profoundly calculative nature of reports, the data is never objective and the knowledge networks are unjust and d</w:t>
      </w:r>
      <w:r w:rsidR="00621276">
        <w:rPr>
          <w:rFonts w:ascii="Times New Roman" w:hAnsi="Times New Roman"/>
          <w:sz w:val="24"/>
        </w:rPr>
        <w:t xml:space="preserve">iscriminatory – particularly </w:t>
      </w:r>
      <w:r w:rsidR="009E05D7" w:rsidRPr="00A26B4C">
        <w:rPr>
          <w:rFonts w:ascii="Times New Roman" w:hAnsi="Times New Roman"/>
          <w:sz w:val="24"/>
        </w:rPr>
        <w:t xml:space="preserve">the insidious impacts on women. </w:t>
      </w:r>
    </w:p>
    <w:p w:rsidR="00050144" w:rsidRDefault="00050144" w:rsidP="0096436B">
      <w:pPr>
        <w:spacing w:line="360" w:lineRule="auto"/>
        <w:rPr>
          <w:rFonts w:ascii="Times New Roman" w:hAnsi="Times New Roman" w:cs="Times New Roman"/>
          <w:sz w:val="24"/>
        </w:rPr>
      </w:pPr>
    </w:p>
    <w:p w:rsidR="00821EA4" w:rsidRPr="00A26B4C" w:rsidRDefault="002F2A60" w:rsidP="0096436B">
      <w:pPr>
        <w:spacing w:line="360" w:lineRule="auto"/>
        <w:rPr>
          <w:rFonts w:ascii="Times New Roman" w:hAnsi="Times New Roman" w:cs="Times New Roman"/>
          <w:sz w:val="24"/>
          <w:szCs w:val="24"/>
        </w:rPr>
      </w:pPr>
      <w:r w:rsidRPr="00A26B4C">
        <w:rPr>
          <w:rFonts w:ascii="Times New Roman" w:hAnsi="Times New Roman" w:cs="Times New Roman"/>
          <w:sz w:val="24"/>
        </w:rPr>
        <w:lastRenderedPageBreak/>
        <w:t>Th</w:t>
      </w:r>
      <w:r w:rsidR="009E05D7" w:rsidRPr="00A26B4C">
        <w:rPr>
          <w:rFonts w:ascii="Times New Roman" w:hAnsi="Times New Roman" w:cs="Times New Roman"/>
          <w:sz w:val="24"/>
        </w:rPr>
        <w:t xml:space="preserve">e turn to </w:t>
      </w:r>
      <w:r w:rsidRPr="00A26B4C">
        <w:rPr>
          <w:rFonts w:ascii="Times New Roman" w:hAnsi="Times New Roman" w:cs="Times New Roman"/>
          <w:sz w:val="24"/>
        </w:rPr>
        <w:t>section</w:t>
      </w:r>
      <w:r w:rsidR="00821EA4" w:rsidRPr="00A26B4C">
        <w:rPr>
          <w:rFonts w:ascii="Times New Roman" w:hAnsi="Times New Roman" w:cs="Times New Roman"/>
          <w:sz w:val="24"/>
        </w:rPr>
        <w:t xml:space="preserve"> 287(g) </w:t>
      </w:r>
      <w:r w:rsidRPr="00A26B4C">
        <w:rPr>
          <w:rFonts w:ascii="Times New Roman" w:hAnsi="Times New Roman" w:cs="Times New Roman"/>
          <w:sz w:val="24"/>
        </w:rPr>
        <w:t>of the</w:t>
      </w:r>
      <w:r w:rsidR="00821EA4" w:rsidRPr="00A26B4C">
        <w:rPr>
          <w:rFonts w:ascii="Times New Roman" w:hAnsi="Times New Roman" w:cs="Times New Roman"/>
          <w:sz w:val="24"/>
        </w:rPr>
        <w:t xml:space="preserve"> Immigr</w:t>
      </w:r>
      <w:r w:rsidRPr="00A26B4C">
        <w:rPr>
          <w:rFonts w:ascii="Times New Roman" w:hAnsi="Times New Roman" w:cs="Times New Roman"/>
          <w:sz w:val="24"/>
        </w:rPr>
        <w:t>ation and Nationality Act</w:t>
      </w:r>
      <w:r w:rsidRPr="00A26B4C">
        <w:rPr>
          <w:rStyle w:val="FootnoteReference"/>
          <w:rFonts w:ascii="Times New Roman" w:hAnsi="Times New Roman" w:cs="Times New Roman"/>
          <w:sz w:val="24"/>
        </w:rPr>
        <w:footnoteReference w:id="5"/>
      </w:r>
      <w:r w:rsidR="009E05D7" w:rsidRPr="00A26B4C">
        <w:rPr>
          <w:rFonts w:ascii="Times New Roman" w:hAnsi="Times New Roman" w:cs="Times New Roman"/>
          <w:sz w:val="24"/>
        </w:rPr>
        <w:t xml:space="preserve"> “show me your papers” </w:t>
      </w:r>
      <w:r w:rsidRPr="00A26B4C">
        <w:rPr>
          <w:rFonts w:ascii="Times New Roman" w:hAnsi="Times New Roman" w:cs="Times New Roman"/>
          <w:sz w:val="24"/>
        </w:rPr>
        <w:t>was</w:t>
      </w:r>
      <w:r w:rsidR="00821EA4" w:rsidRPr="00A26B4C">
        <w:rPr>
          <w:rFonts w:ascii="Times New Roman" w:hAnsi="Times New Roman" w:cs="Times New Roman"/>
          <w:sz w:val="24"/>
        </w:rPr>
        <w:t xml:space="preserve"> arguably motivated by political pressures to address illegal immigration</w:t>
      </w:r>
      <w:r w:rsidR="00B2165B" w:rsidRPr="00A26B4C">
        <w:rPr>
          <w:rFonts w:ascii="Times New Roman" w:hAnsi="Times New Roman" w:cs="Times New Roman"/>
          <w:sz w:val="24"/>
        </w:rPr>
        <w:t xml:space="preserve"> especially since employment verifications have proven limited in accountability and ineffective in controls.  </w:t>
      </w:r>
      <w:r w:rsidR="00821EA4" w:rsidRPr="00A26B4C">
        <w:rPr>
          <w:rFonts w:ascii="Times New Roman" w:hAnsi="Times New Roman" w:cs="Times New Roman"/>
          <w:sz w:val="24"/>
        </w:rPr>
        <w:t>Frustrated with Congress’s failure to enact comprehensive immigration reform, local leaders and constituencies, as we will see below, have sought direct participation in enforcement, finding a willing partner in the 2004 – 2008 Bush administration prior (Rodríguez et. al., 2010).</w:t>
      </w:r>
      <w:r w:rsidR="00B2165B" w:rsidRPr="00A26B4C">
        <w:rPr>
          <w:rFonts w:ascii="Times New Roman" w:hAnsi="Times New Roman" w:cs="Times New Roman"/>
          <w:sz w:val="24"/>
        </w:rPr>
        <w:t xml:space="preserve"> </w:t>
      </w:r>
      <w:r w:rsidR="00BA3F90" w:rsidRPr="00A26B4C">
        <w:rPr>
          <w:rFonts w:ascii="Times New Roman" w:hAnsi="Times New Roman" w:cs="Times New Roman"/>
          <w:sz w:val="24"/>
          <w:szCs w:val="24"/>
        </w:rPr>
        <w:t xml:space="preserve">In the context of </w:t>
      </w:r>
      <w:proofErr w:type="spellStart"/>
      <w:r w:rsidR="00CA48DA" w:rsidRPr="00A26B4C">
        <w:rPr>
          <w:rFonts w:ascii="Times New Roman" w:hAnsi="Times New Roman" w:cs="Times New Roman"/>
          <w:sz w:val="24"/>
          <w:szCs w:val="24"/>
        </w:rPr>
        <w:t>Ilcan</w:t>
      </w:r>
      <w:proofErr w:type="spellEnd"/>
      <w:r w:rsidR="00BA3F90" w:rsidRPr="00A26B4C">
        <w:rPr>
          <w:rFonts w:ascii="Times New Roman" w:hAnsi="Times New Roman" w:cs="Times New Roman"/>
          <w:sz w:val="24"/>
          <w:szCs w:val="24"/>
        </w:rPr>
        <w:t xml:space="preserve"> and Philips’ </w:t>
      </w:r>
      <w:proofErr w:type="spellStart"/>
      <w:r w:rsidR="00BA3F90" w:rsidRPr="00A26B4C">
        <w:rPr>
          <w:rFonts w:ascii="Times New Roman" w:hAnsi="Times New Roman" w:cs="Times New Roman"/>
          <w:sz w:val="24"/>
          <w:szCs w:val="24"/>
        </w:rPr>
        <w:t>responsiblilization</w:t>
      </w:r>
      <w:proofErr w:type="spellEnd"/>
      <w:r w:rsidR="00BA3F90" w:rsidRPr="00A26B4C">
        <w:rPr>
          <w:rFonts w:ascii="Times New Roman" w:hAnsi="Times New Roman" w:cs="Times New Roman"/>
          <w:sz w:val="24"/>
          <w:szCs w:val="24"/>
        </w:rPr>
        <w:t>, local e</w:t>
      </w:r>
      <w:r w:rsidR="00863129" w:rsidRPr="00A26B4C">
        <w:rPr>
          <w:rFonts w:ascii="Times New Roman" w:hAnsi="Times New Roman" w:cs="Times New Roman"/>
          <w:sz w:val="24"/>
          <w:szCs w:val="24"/>
        </w:rPr>
        <w:t xml:space="preserve">nforcement and control devices compete with and replace </w:t>
      </w:r>
      <w:r w:rsidR="00BA3F90" w:rsidRPr="00A26B4C">
        <w:rPr>
          <w:rFonts w:ascii="Times New Roman" w:hAnsi="Times New Roman" w:cs="Times New Roman"/>
          <w:sz w:val="24"/>
          <w:szCs w:val="24"/>
        </w:rPr>
        <w:t>federal authority, transferring risks, responsibilities, and power and creating new ris</w:t>
      </w:r>
      <w:r w:rsidR="00863129" w:rsidRPr="00A26B4C">
        <w:rPr>
          <w:rFonts w:ascii="Times New Roman" w:hAnsi="Times New Roman" w:cs="Times New Roman"/>
          <w:sz w:val="24"/>
          <w:szCs w:val="24"/>
        </w:rPr>
        <w:t>ks, instabilities and vigilance</w:t>
      </w:r>
      <w:r w:rsidR="00162BD3">
        <w:rPr>
          <w:rFonts w:ascii="Times New Roman" w:hAnsi="Times New Roman" w:cs="Times New Roman"/>
          <w:sz w:val="24"/>
          <w:szCs w:val="24"/>
        </w:rPr>
        <w:t>.</w:t>
      </w:r>
    </w:p>
    <w:p w:rsidR="00821EA4" w:rsidRPr="00A26B4C" w:rsidRDefault="00821EA4" w:rsidP="0096436B">
      <w:pPr>
        <w:spacing w:line="360" w:lineRule="auto"/>
        <w:rPr>
          <w:rFonts w:ascii="Times New Roman" w:hAnsi="Times New Roman" w:cs="Times New Roman"/>
          <w:sz w:val="24"/>
        </w:rPr>
      </w:pPr>
    </w:p>
    <w:p w:rsidR="00821EA4" w:rsidRPr="00050144" w:rsidRDefault="00821EA4" w:rsidP="0096436B">
      <w:pPr>
        <w:spacing w:line="360" w:lineRule="auto"/>
        <w:rPr>
          <w:rFonts w:ascii="Times New Roman" w:hAnsi="Times New Roman" w:cs="Times New Roman"/>
          <w:sz w:val="24"/>
        </w:rPr>
      </w:pPr>
      <w:r w:rsidRPr="00050144">
        <w:rPr>
          <w:rFonts w:ascii="Times New Roman" w:hAnsi="Times New Roman" w:cs="Times New Roman"/>
          <w:sz w:val="24"/>
        </w:rPr>
        <w:t>Recent headlines</w:t>
      </w:r>
      <w:r w:rsidR="00863129" w:rsidRPr="00050144">
        <w:rPr>
          <w:rFonts w:ascii="Times New Roman" w:hAnsi="Times New Roman" w:cs="Times New Roman"/>
          <w:sz w:val="24"/>
        </w:rPr>
        <w:t>,</w:t>
      </w:r>
      <w:r w:rsidRPr="00050144">
        <w:rPr>
          <w:rFonts w:ascii="Times New Roman" w:hAnsi="Times New Roman" w:cs="Times New Roman"/>
          <w:sz w:val="24"/>
        </w:rPr>
        <w:t xml:space="preserve"> report</w:t>
      </w:r>
      <w:r w:rsidR="00863129" w:rsidRPr="00050144">
        <w:rPr>
          <w:rFonts w:ascii="Times New Roman" w:hAnsi="Times New Roman" w:cs="Times New Roman"/>
          <w:sz w:val="24"/>
        </w:rPr>
        <w:t>ing that a</w:t>
      </w:r>
      <w:r w:rsidRPr="00050144">
        <w:rPr>
          <w:rFonts w:ascii="Times New Roman" w:hAnsi="Times New Roman" w:cs="Times New Roman"/>
          <w:sz w:val="24"/>
        </w:rPr>
        <w:t xml:space="preserve">udits of </w:t>
      </w:r>
      <w:r w:rsidR="00863129" w:rsidRPr="00050144">
        <w:rPr>
          <w:rFonts w:ascii="Times New Roman" w:hAnsi="Times New Roman" w:cs="Times New Roman"/>
          <w:sz w:val="24"/>
        </w:rPr>
        <w:t>b</w:t>
      </w:r>
      <w:r w:rsidRPr="00050144">
        <w:rPr>
          <w:rFonts w:ascii="Times New Roman" w:hAnsi="Times New Roman" w:cs="Times New Roman"/>
          <w:sz w:val="24"/>
        </w:rPr>
        <w:t>usinesses</w:t>
      </w:r>
      <w:r w:rsidR="00863129" w:rsidRPr="00050144">
        <w:rPr>
          <w:rFonts w:ascii="Times New Roman" w:hAnsi="Times New Roman" w:cs="Times New Roman"/>
          <w:sz w:val="24"/>
        </w:rPr>
        <w:t xml:space="preserve"> for undocumented</w:t>
      </w:r>
      <w:r w:rsidRPr="00050144">
        <w:rPr>
          <w:rFonts w:ascii="Times New Roman" w:hAnsi="Times New Roman" w:cs="Times New Roman"/>
          <w:sz w:val="24"/>
        </w:rPr>
        <w:t xml:space="preserve"> </w:t>
      </w:r>
      <w:r w:rsidR="00863129" w:rsidRPr="00050144">
        <w:rPr>
          <w:rFonts w:ascii="Times New Roman" w:hAnsi="Times New Roman" w:cs="Times New Roman"/>
          <w:sz w:val="24"/>
        </w:rPr>
        <w:t>i</w:t>
      </w:r>
      <w:r w:rsidRPr="00050144">
        <w:rPr>
          <w:rFonts w:ascii="Times New Roman" w:hAnsi="Times New Roman" w:cs="Times New Roman"/>
          <w:sz w:val="24"/>
        </w:rPr>
        <w:t xml:space="preserve">mmigrants </w:t>
      </w:r>
      <w:r w:rsidR="00863129" w:rsidRPr="00050144">
        <w:rPr>
          <w:rFonts w:ascii="Times New Roman" w:hAnsi="Times New Roman" w:cs="Times New Roman"/>
          <w:sz w:val="24"/>
        </w:rPr>
        <w:t xml:space="preserve">has “Reached </w:t>
      </w:r>
      <w:proofErr w:type="gramStart"/>
      <w:r w:rsidR="00863129" w:rsidRPr="00050144">
        <w:rPr>
          <w:rFonts w:ascii="Times New Roman" w:hAnsi="Times New Roman" w:cs="Times New Roman"/>
          <w:sz w:val="24"/>
        </w:rPr>
        <w:t>An</w:t>
      </w:r>
      <w:proofErr w:type="gramEnd"/>
      <w:r w:rsidR="00863129" w:rsidRPr="00050144">
        <w:rPr>
          <w:rFonts w:ascii="Times New Roman" w:hAnsi="Times New Roman" w:cs="Times New Roman"/>
          <w:sz w:val="24"/>
        </w:rPr>
        <w:t xml:space="preserve"> </w:t>
      </w:r>
      <w:r w:rsidRPr="00050144">
        <w:rPr>
          <w:rFonts w:ascii="Times New Roman" w:hAnsi="Times New Roman" w:cs="Times New Roman"/>
          <w:sz w:val="24"/>
        </w:rPr>
        <w:t>All Time High” (Latino Fox News, 2012)</w:t>
      </w:r>
      <w:r w:rsidR="00DE77F1" w:rsidRPr="00050144">
        <w:rPr>
          <w:rFonts w:ascii="Times New Roman" w:hAnsi="Times New Roman" w:cs="Times New Roman"/>
          <w:sz w:val="24"/>
        </w:rPr>
        <w:t>,</w:t>
      </w:r>
      <w:r w:rsidRPr="00050144">
        <w:rPr>
          <w:rFonts w:ascii="Times New Roman" w:hAnsi="Times New Roman" w:cs="Times New Roman"/>
          <w:sz w:val="24"/>
        </w:rPr>
        <w:t xml:space="preserve"> </w:t>
      </w:r>
      <w:r w:rsidR="00863129" w:rsidRPr="00050144">
        <w:rPr>
          <w:rFonts w:ascii="Times New Roman" w:hAnsi="Times New Roman" w:cs="Times New Roman"/>
          <w:sz w:val="24"/>
        </w:rPr>
        <w:t xml:space="preserve">notes </w:t>
      </w:r>
      <w:r w:rsidRPr="00050144">
        <w:rPr>
          <w:rFonts w:ascii="Times New Roman" w:hAnsi="Times New Roman" w:cs="Times New Roman"/>
          <w:sz w:val="24"/>
        </w:rPr>
        <w:t xml:space="preserve">inspections increasing from 250 to more than 3,000 between 2007 and 2012. "Our goal is compliance and deterrence," said ICE (Immigration and Customs Enforcement) special agent Brad Bench. ICE auditors follow leads from the public, employees, other employers, and perform random audits, reportedly “hitting” ethnic stores, restaurants, catering, etc. Impacting economically and socially, these audits have “pushed workers further underground by causing mass layoffs and [have] disrupted business practices” (Latino Fox News, 2012). An inquiry into one company, resulting in the loss of experienced workers, prompted the CEO to express: [what] I don't like is the roll of the dice… [They should] Level the playing field." This sentiment is paralleled by an immigration policy analyst (Daniel Cost at the Economic Policy Institute), commenting on the $138 million </w:t>
      </w:r>
      <w:r w:rsidRPr="00050144">
        <w:rPr>
          <w:rFonts w:ascii="Times New Roman" w:hAnsi="Times New Roman" w:cs="Times New Roman"/>
          <w:sz w:val="24"/>
        </w:rPr>
        <w:lastRenderedPageBreak/>
        <w:t xml:space="preserve">worksite-enforcement effort, “it doesn’t make any sense before a legalization program … You're leaving the whole thing up to an employer's eyesight … that's the failure of the law. There's no verification at all… you have the government making a subjective judgment about subjective judgment" (Latino Fox News, 2012). </w:t>
      </w:r>
    </w:p>
    <w:p w:rsidR="00821EA4" w:rsidRPr="00050144" w:rsidRDefault="00821EA4" w:rsidP="0096436B">
      <w:pPr>
        <w:spacing w:line="360" w:lineRule="auto"/>
        <w:rPr>
          <w:rFonts w:ascii="Times New Roman" w:hAnsi="Times New Roman" w:cs="Times New Roman"/>
          <w:sz w:val="24"/>
        </w:rPr>
      </w:pPr>
    </w:p>
    <w:p w:rsidR="00162BD3" w:rsidRPr="00162BD3" w:rsidRDefault="00821EA4" w:rsidP="00162BD3">
      <w:pPr>
        <w:spacing w:line="360" w:lineRule="auto"/>
        <w:rPr>
          <w:rFonts w:ascii="Times New Roman" w:hAnsi="Times New Roman" w:cs="Times New Roman"/>
          <w:sz w:val="24"/>
        </w:rPr>
      </w:pPr>
      <w:r w:rsidRPr="00050144">
        <w:rPr>
          <w:rFonts w:ascii="Times New Roman" w:hAnsi="Times New Roman" w:cs="Times New Roman"/>
          <w:sz w:val="24"/>
        </w:rPr>
        <w:t>As fines are imposed on industries across the country reliant on manual labor historically hiring immigrants, the recent data provides a glimpse into a process affecting thousands of companies and thousands of workers nationwide. Commenting on these audits, Julie Wood, former deputy director at ICE claims "It is a huge headache for the company to lose workers" the agency, she suggests, should go after more criminal charges and focus on companies that treat worker</w:t>
      </w:r>
      <w:r w:rsidR="00575DB4">
        <w:rPr>
          <w:rFonts w:ascii="Times New Roman" w:hAnsi="Times New Roman" w:cs="Times New Roman"/>
          <w:sz w:val="24"/>
        </w:rPr>
        <w:t>s</w:t>
      </w:r>
      <w:r w:rsidR="00162BD3">
        <w:rPr>
          <w:rFonts w:ascii="Times New Roman" w:hAnsi="Times New Roman" w:cs="Times New Roman"/>
          <w:sz w:val="24"/>
        </w:rPr>
        <w:t xml:space="preserve"> inhumanely</w:t>
      </w:r>
      <w:r w:rsidR="008C7061">
        <w:rPr>
          <w:rFonts w:ascii="Times New Roman" w:hAnsi="Times New Roman" w:cs="Times New Roman"/>
          <w:sz w:val="24"/>
        </w:rPr>
        <w:t>. Yet</w:t>
      </w:r>
      <w:r w:rsidR="00162BD3">
        <w:rPr>
          <w:rFonts w:ascii="Times New Roman" w:hAnsi="Times New Roman" w:cs="Times New Roman"/>
          <w:sz w:val="24"/>
        </w:rPr>
        <w:t xml:space="preserve"> the</w:t>
      </w:r>
      <w:r w:rsidR="00162BD3" w:rsidRPr="00A26B4C">
        <w:rPr>
          <w:rFonts w:ascii="Times New Roman" w:hAnsi="Times New Roman"/>
          <w:sz w:val="24"/>
        </w:rPr>
        <w:t xml:space="preserve"> “government at a distance” repertoire</w:t>
      </w:r>
      <w:r w:rsidR="00162BD3">
        <w:rPr>
          <w:rFonts w:ascii="Times New Roman" w:hAnsi="Times New Roman"/>
          <w:sz w:val="24"/>
        </w:rPr>
        <w:t xml:space="preserve">, </w:t>
      </w:r>
      <w:r w:rsidR="00162BD3" w:rsidRPr="00A26B4C">
        <w:rPr>
          <w:rFonts w:ascii="Times New Roman" w:hAnsi="Times New Roman"/>
          <w:sz w:val="24"/>
        </w:rPr>
        <w:t xml:space="preserve">arbitrary </w:t>
      </w:r>
      <w:r w:rsidR="00162BD3">
        <w:rPr>
          <w:rFonts w:ascii="Times New Roman" w:hAnsi="Times New Roman"/>
          <w:sz w:val="24"/>
        </w:rPr>
        <w:t>system of control,</w:t>
      </w:r>
      <w:r w:rsidR="008C7061">
        <w:rPr>
          <w:rFonts w:ascii="Times New Roman" w:hAnsi="Times New Roman"/>
          <w:sz w:val="24"/>
        </w:rPr>
        <w:t xml:space="preserve"> and subjectivity in choices fosters dysfunctions. </w:t>
      </w:r>
    </w:p>
    <w:p w:rsidR="00582A03" w:rsidRPr="00050144" w:rsidRDefault="00582A03" w:rsidP="0096436B">
      <w:pPr>
        <w:spacing w:line="360" w:lineRule="auto"/>
        <w:rPr>
          <w:rFonts w:ascii="Times New Roman" w:hAnsi="Times New Roman" w:cs="Times New Roman"/>
          <w:sz w:val="24"/>
        </w:rPr>
      </w:pPr>
    </w:p>
    <w:p w:rsidR="00821EA4" w:rsidRPr="00050144" w:rsidRDefault="00582A03" w:rsidP="0096436B">
      <w:pPr>
        <w:spacing w:line="360" w:lineRule="auto"/>
        <w:rPr>
          <w:rFonts w:ascii="Times New Roman" w:hAnsi="Times New Roman" w:cs="Times New Roman"/>
          <w:sz w:val="24"/>
        </w:rPr>
      </w:pPr>
      <w:r w:rsidRPr="00050144">
        <w:rPr>
          <w:rFonts w:ascii="Times New Roman" w:hAnsi="Times New Roman"/>
          <w:sz w:val="24"/>
        </w:rPr>
        <w:t xml:space="preserve">Illustrating the vagaries of </w:t>
      </w:r>
      <w:proofErr w:type="spellStart"/>
      <w:r w:rsidRPr="00050144">
        <w:rPr>
          <w:rFonts w:ascii="Times New Roman" w:hAnsi="Times New Roman"/>
          <w:sz w:val="24"/>
        </w:rPr>
        <w:t>neoliberalist</w:t>
      </w:r>
      <w:proofErr w:type="spellEnd"/>
      <w:r w:rsidRPr="00050144">
        <w:rPr>
          <w:rFonts w:ascii="Times New Roman" w:hAnsi="Times New Roman"/>
          <w:sz w:val="24"/>
        </w:rPr>
        <w:t xml:space="preserve"> policies, and the limits of eradicating personhood, the Washington Post asserts, “Wearing the wrong clothes, speaking with the wrong accent or having the wrong skin color could land you in hot water in Arizona” (Washington Post, September 30, </w:t>
      </w:r>
      <w:r w:rsidR="008E160C" w:rsidRPr="00050144">
        <w:rPr>
          <w:rFonts w:ascii="Times New Roman" w:hAnsi="Times New Roman"/>
          <w:sz w:val="24"/>
        </w:rPr>
        <w:t xml:space="preserve">2012).  Erasing personal </w:t>
      </w:r>
      <w:r w:rsidRPr="00050144">
        <w:rPr>
          <w:rFonts w:ascii="Times New Roman" w:hAnsi="Times New Roman"/>
          <w:sz w:val="24"/>
        </w:rPr>
        <w:t xml:space="preserve">talents and </w:t>
      </w:r>
      <w:r w:rsidR="008E160C" w:rsidRPr="00050144">
        <w:rPr>
          <w:rFonts w:ascii="Times New Roman" w:hAnsi="Times New Roman"/>
          <w:sz w:val="24"/>
        </w:rPr>
        <w:t xml:space="preserve">silencing personal </w:t>
      </w:r>
      <w:r w:rsidRPr="00050144">
        <w:rPr>
          <w:rFonts w:ascii="Times New Roman" w:hAnsi="Times New Roman"/>
          <w:sz w:val="24"/>
        </w:rPr>
        <w:t>identity</w:t>
      </w:r>
      <w:r w:rsidR="008E160C" w:rsidRPr="00050144">
        <w:rPr>
          <w:rFonts w:ascii="Times New Roman" w:hAnsi="Times New Roman"/>
          <w:sz w:val="24"/>
        </w:rPr>
        <w:t xml:space="preserve">, neoliberal rhetoric and enforcement </w:t>
      </w:r>
      <w:r w:rsidR="008E160C" w:rsidRPr="00050144">
        <w:rPr>
          <w:rFonts w:ascii="Times New Roman" w:hAnsi="Times New Roman" w:cs="Times New Roman"/>
          <w:sz w:val="24"/>
          <w:szCs w:val="24"/>
        </w:rPr>
        <w:t>confounds</w:t>
      </w:r>
      <w:r w:rsidRPr="00050144">
        <w:rPr>
          <w:rFonts w:ascii="Times New Roman" w:hAnsi="Times New Roman" w:cs="Times New Roman"/>
          <w:sz w:val="24"/>
          <w:szCs w:val="24"/>
        </w:rPr>
        <w:t xml:space="preserve"> citizenship and belonging, </w:t>
      </w:r>
      <w:r w:rsidR="008E160C" w:rsidRPr="00050144">
        <w:rPr>
          <w:rFonts w:ascii="Times New Roman" w:hAnsi="Times New Roman" w:cs="Times New Roman"/>
          <w:sz w:val="24"/>
          <w:szCs w:val="24"/>
        </w:rPr>
        <w:t xml:space="preserve">and </w:t>
      </w:r>
      <w:r w:rsidRPr="00050144">
        <w:rPr>
          <w:rFonts w:ascii="Times New Roman" w:hAnsi="Times New Roman" w:cs="Times New Roman"/>
          <w:sz w:val="24"/>
          <w:szCs w:val="24"/>
        </w:rPr>
        <w:t xml:space="preserve">following </w:t>
      </w:r>
      <w:proofErr w:type="spellStart"/>
      <w:r w:rsidRPr="00050144">
        <w:rPr>
          <w:rFonts w:ascii="Times New Roman" w:hAnsi="Times New Roman" w:cs="Times New Roman"/>
          <w:sz w:val="24"/>
          <w:szCs w:val="24"/>
        </w:rPr>
        <w:t>Ong</w:t>
      </w:r>
      <w:proofErr w:type="spellEnd"/>
      <w:r w:rsidRPr="00050144">
        <w:rPr>
          <w:rFonts w:ascii="Times New Roman" w:hAnsi="Times New Roman" w:cs="Times New Roman"/>
          <w:sz w:val="24"/>
          <w:szCs w:val="24"/>
        </w:rPr>
        <w:t xml:space="preserve"> (2006)</w:t>
      </w:r>
      <w:r w:rsidR="006879DB" w:rsidRPr="00050144">
        <w:rPr>
          <w:rFonts w:ascii="Times New Roman" w:hAnsi="Times New Roman" w:cs="Times New Roman"/>
          <w:sz w:val="24"/>
          <w:szCs w:val="24"/>
        </w:rPr>
        <w:t>,</w:t>
      </w:r>
      <w:r w:rsidRPr="00050144">
        <w:rPr>
          <w:rFonts w:ascii="Times New Roman" w:hAnsi="Times New Roman" w:cs="Times New Roman"/>
          <w:sz w:val="24"/>
          <w:szCs w:val="24"/>
        </w:rPr>
        <w:t xml:space="preserve"> people are</w:t>
      </w:r>
      <w:r w:rsidRPr="00050144">
        <w:rPr>
          <w:rFonts w:ascii="Times New Roman" w:hAnsi="Times New Roman" w:cs="Times New Roman"/>
          <w:sz w:val="24"/>
          <w:szCs w:val="20"/>
        </w:rPr>
        <w:t xml:space="preserve"> devalued and vulnerable to exclusionary and precarious practices.</w:t>
      </w:r>
      <w:r w:rsidRPr="00050144">
        <w:rPr>
          <w:rFonts w:ascii="Times New Roman" w:hAnsi="Times New Roman"/>
          <w:sz w:val="24"/>
        </w:rPr>
        <w:t xml:space="preserve">  Not only have audits skyrocketed, but </w:t>
      </w:r>
      <w:r w:rsidR="00050144">
        <w:rPr>
          <w:rFonts w:ascii="Times New Roman" w:hAnsi="Times New Roman"/>
          <w:sz w:val="24"/>
        </w:rPr>
        <w:t>a</w:t>
      </w:r>
      <w:r w:rsidR="00821EA4" w:rsidRPr="00050144">
        <w:rPr>
          <w:rFonts w:ascii="Times New Roman" w:hAnsi="Times New Roman" w:cs="Times New Roman"/>
          <w:sz w:val="24"/>
        </w:rPr>
        <w:t xml:space="preserve"> record number of deportations have been reported for 2012 in the US (Dade, 2012). Roughly 55 percent, or more than 225,000 people, were convicted of crimes such as drug offenses and driving under the influence</w:t>
      </w:r>
      <w:r w:rsidR="00050144">
        <w:rPr>
          <w:rFonts w:ascii="Times New Roman" w:hAnsi="Times New Roman" w:cs="Times New Roman"/>
          <w:sz w:val="24"/>
        </w:rPr>
        <w:t xml:space="preserve"> (e.g. of alcohol)</w:t>
      </w:r>
      <w:r w:rsidR="00821EA4" w:rsidRPr="00050144">
        <w:rPr>
          <w:rFonts w:ascii="Times New Roman" w:hAnsi="Times New Roman" w:cs="Times New Roman"/>
          <w:sz w:val="24"/>
        </w:rPr>
        <w:t>. But immigrant advocates, including Latino politicians and civil rights groups, criticized the figures as evidence that policy changes do</w:t>
      </w:r>
      <w:r w:rsidR="00DE77F1" w:rsidRPr="00050144">
        <w:rPr>
          <w:rFonts w:ascii="Times New Roman" w:hAnsi="Times New Roman" w:cs="Times New Roman"/>
          <w:sz w:val="24"/>
        </w:rPr>
        <w:t xml:space="preserve"> no</w:t>
      </w:r>
      <w:r w:rsidR="00821EA4" w:rsidRPr="00050144">
        <w:rPr>
          <w:rFonts w:ascii="Times New Roman" w:hAnsi="Times New Roman" w:cs="Times New Roman"/>
          <w:sz w:val="24"/>
        </w:rPr>
        <w:t>t sufficiently protect unintended targets. "This is nothing to be proud of," said Rep. Luis Gutierrez, D-Ill., "In the 409,849 deportations are hardened criminals for whom I have no sympathy, but we must also realize that among these ... are parents and breadwinners ... assets to American communities and</w:t>
      </w:r>
      <w:r w:rsidR="00050144">
        <w:rPr>
          <w:rFonts w:ascii="Times New Roman" w:hAnsi="Times New Roman" w:cs="Times New Roman"/>
          <w:sz w:val="24"/>
        </w:rPr>
        <w:t xml:space="preserve"> </w:t>
      </w:r>
      <w:r w:rsidR="00FD02C5">
        <w:rPr>
          <w:rFonts w:ascii="Times New Roman" w:hAnsi="Times New Roman" w:cs="Times New Roman"/>
          <w:sz w:val="24"/>
        </w:rPr>
        <w:t>[people who</w:t>
      </w:r>
      <w:r w:rsidR="007B7E51" w:rsidRPr="00050144">
        <w:rPr>
          <w:rFonts w:ascii="Times New Roman" w:hAnsi="Times New Roman" w:cs="Times New Roman"/>
          <w:sz w:val="24"/>
        </w:rPr>
        <w:t>]</w:t>
      </w:r>
      <w:r w:rsidR="00821EA4" w:rsidRPr="00050144">
        <w:rPr>
          <w:rFonts w:ascii="Times New Roman" w:hAnsi="Times New Roman" w:cs="Times New Roman"/>
          <w:sz w:val="24"/>
        </w:rPr>
        <w:t xml:space="preserve"> have committed no crimes."</w:t>
      </w:r>
      <w:r w:rsidRPr="00050144" w:rsidDel="00582A03">
        <w:rPr>
          <w:rFonts w:ascii="Times New Roman" w:hAnsi="Times New Roman" w:cs="Times New Roman"/>
          <w:sz w:val="24"/>
        </w:rPr>
        <w:t xml:space="preserve"> </w:t>
      </w:r>
    </w:p>
    <w:p w:rsidR="006879DB" w:rsidRPr="00050144" w:rsidRDefault="006879DB" w:rsidP="0096436B">
      <w:pPr>
        <w:spacing w:line="360" w:lineRule="auto"/>
        <w:rPr>
          <w:rFonts w:ascii="Times New Roman" w:hAnsi="Times New Roman" w:cs="Times New Roman"/>
          <w:sz w:val="24"/>
        </w:rPr>
      </w:pPr>
    </w:p>
    <w:p w:rsidR="00821EA4" w:rsidRPr="00050144" w:rsidRDefault="00821EA4" w:rsidP="0096436B">
      <w:pPr>
        <w:spacing w:line="360" w:lineRule="auto"/>
        <w:rPr>
          <w:rFonts w:ascii="Times New Roman" w:hAnsi="Times New Roman" w:cs="Times New Roman"/>
          <w:sz w:val="24"/>
        </w:rPr>
      </w:pPr>
      <w:r w:rsidRPr="00050144">
        <w:rPr>
          <w:rFonts w:ascii="Times New Roman" w:hAnsi="Times New Roman" w:cs="Times New Roman"/>
          <w:sz w:val="24"/>
        </w:rPr>
        <w:t>To contextualize these policies, the 287(g) program originally focused on identifying and detaining a narrow class of “high-value non-citizens”: “absconders,” now called “fugitive aliens.”</w:t>
      </w:r>
      <w:r w:rsidRPr="00050144">
        <w:rPr>
          <w:rFonts w:ascii="Times New Roman" w:hAnsi="Times New Roman" w:cs="Times New Roman"/>
          <w:sz w:val="24"/>
          <w:szCs w:val="14"/>
        </w:rPr>
        <w:t xml:space="preserve"> </w:t>
      </w:r>
      <w:r w:rsidRPr="00050144">
        <w:rPr>
          <w:rFonts w:ascii="Times New Roman" w:hAnsi="Times New Roman" w:cs="Times New Roman"/>
          <w:sz w:val="24"/>
        </w:rPr>
        <w:t xml:space="preserve">In a 2007 Fact Sheet, Immigration and Customs Enforcement (ICE) described the </w:t>
      </w:r>
      <w:r w:rsidRPr="00050144">
        <w:rPr>
          <w:rFonts w:ascii="Times New Roman" w:hAnsi="Times New Roman" w:cs="Times New Roman"/>
          <w:sz w:val="24"/>
        </w:rPr>
        <w:lastRenderedPageBreak/>
        <w:t>program as targeting noncitizens accused of “violent crimes, human smuggling, gang/organized crime activity, sexual offenses, narcotics smuggling, and money laundering.”</w:t>
      </w:r>
      <w:r w:rsidRPr="00050144">
        <w:rPr>
          <w:rFonts w:ascii="Times New Roman" w:hAnsi="Times New Roman" w:cs="Times New Roman"/>
          <w:sz w:val="24"/>
          <w:szCs w:val="14"/>
        </w:rPr>
        <w:t xml:space="preserve"> </w:t>
      </w:r>
      <w:r w:rsidRPr="00050144">
        <w:rPr>
          <w:rFonts w:ascii="Times New Roman" w:hAnsi="Times New Roman" w:cs="Times New Roman"/>
          <w:sz w:val="24"/>
        </w:rPr>
        <w:t>The fact sheet further emphasized the program was not intended to authorize LEAs (Local Enforcement Agencies) to “perform random street operations” or to address issues such as “day laborer activities”</w:t>
      </w:r>
      <w:r w:rsidR="008C7061">
        <w:rPr>
          <w:rFonts w:ascii="Times New Roman" w:hAnsi="Times New Roman" w:cs="Times New Roman"/>
          <w:sz w:val="24"/>
        </w:rPr>
        <w:t xml:space="preserve"> or “excessive occupancy.” T</w:t>
      </w:r>
      <w:r w:rsidRPr="00050144">
        <w:rPr>
          <w:rFonts w:ascii="Times New Roman" w:hAnsi="Times New Roman" w:cs="Times New Roman"/>
          <w:sz w:val="24"/>
        </w:rPr>
        <w:t xml:space="preserve">he participation of state and local officials </w:t>
      </w:r>
      <w:r w:rsidR="008C7061">
        <w:rPr>
          <w:rFonts w:ascii="Times New Roman" w:hAnsi="Times New Roman" w:cs="Times New Roman"/>
          <w:sz w:val="24"/>
        </w:rPr>
        <w:t xml:space="preserve">(in contrast to federal agencies) </w:t>
      </w:r>
      <w:r w:rsidRPr="00050144">
        <w:rPr>
          <w:rFonts w:ascii="Times New Roman" w:hAnsi="Times New Roman" w:cs="Times New Roman"/>
          <w:sz w:val="24"/>
        </w:rPr>
        <w:t>emerged as controversial and by 2009, the US Government Accountability Office (GAO</w:t>
      </w:r>
      <w:r w:rsidR="008C7061">
        <w:rPr>
          <w:rFonts w:ascii="Times New Roman" w:hAnsi="Times New Roman" w:cs="Times New Roman"/>
          <w:sz w:val="24"/>
        </w:rPr>
        <w:t>; a federal oversight commission</w:t>
      </w:r>
      <w:r w:rsidRPr="00050144">
        <w:rPr>
          <w:rFonts w:ascii="Times New Roman" w:hAnsi="Times New Roman" w:cs="Times New Roman"/>
          <w:sz w:val="24"/>
        </w:rPr>
        <w:t xml:space="preserve">) released a report evaluating 29 of the then-existing agreements. </w:t>
      </w:r>
    </w:p>
    <w:p w:rsidR="00821EA4" w:rsidRPr="00050144" w:rsidRDefault="00821EA4" w:rsidP="0096436B">
      <w:pPr>
        <w:spacing w:line="360" w:lineRule="auto"/>
        <w:rPr>
          <w:rFonts w:ascii="Times New Roman" w:hAnsi="Times New Roman" w:cs="Times New Roman"/>
          <w:sz w:val="24"/>
        </w:rPr>
      </w:pPr>
    </w:p>
    <w:p w:rsidR="001D040A" w:rsidRPr="00050144" w:rsidRDefault="00821EA4" w:rsidP="0096436B">
      <w:pPr>
        <w:spacing w:line="360" w:lineRule="auto"/>
        <w:rPr>
          <w:rFonts w:ascii="Times New Roman" w:hAnsi="Times New Roman" w:cs="Times New Roman"/>
          <w:sz w:val="24"/>
        </w:rPr>
      </w:pPr>
      <w:r w:rsidRPr="00050144">
        <w:rPr>
          <w:rFonts w:ascii="Times New Roman" w:hAnsi="Times New Roman" w:cs="Times New Roman"/>
          <w:sz w:val="24"/>
        </w:rPr>
        <w:t>Concluding that the program lacked certain controls (documentation of objectives, use of authority, mechanisms of supervision) the GAO suggested the program’s service to its intended purpose was suspect and the lack of controls was associated with potential misuses of the</w:t>
      </w:r>
      <w:r w:rsidRPr="00050144">
        <w:rPr>
          <w:rFonts w:ascii="Times New Roman" w:hAnsi="Times New Roman" w:cs="Times New Roman"/>
          <w:sz w:val="24"/>
          <w:szCs w:val="14"/>
        </w:rPr>
        <w:t xml:space="preserve"> </w:t>
      </w:r>
      <w:r w:rsidRPr="00050144">
        <w:rPr>
          <w:rFonts w:ascii="Times New Roman" w:hAnsi="Times New Roman" w:cs="Times New Roman"/>
          <w:sz w:val="24"/>
        </w:rPr>
        <w:t>program. Some participating agencies used their authority to remove</w:t>
      </w:r>
      <w:r w:rsidRPr="00050144">
        <w:rPr>
          <w:rFonts w:ascii="Times New Roman" w:hAnsi="Times New Roman" w:cs="Times New Roman"/>
          <w:sz w:val="24"/>
          <w:szCs w:val="14"/>
        </w:rPr>
        <w:t xml:space="preserve"> </w:t>
      </w:r>
      <w:r w:rsidRPr="00050144">
        <w:rPr>
          <w:rFonts w:ascii="Times New Roman" w:hAnsi="Times New Roman" w:cs="Times New Roman"/>
          <w:sz w:val="24"/>
        </w:rPr>
        <w:t xml:space="preserve">noncitizens committing relatively minor offenses, such as speeding. </w:t>
      </w:r>
      <w:r w:rsidR="001D040A" w:rsidRPr="00050144">
        <w:rPr>
          <w:rFonts w:ascii="Times New Roman" w:hAnsi="Times New Roman" w:cs="Times New Roman"/>
          <w:sz w:val="24"/>
        </w:rPr>
        <w:t>O</w:t>
      </w:r>
      <w:r w:rsidRPr="00050144">
        <w:rPr>
          <w:rFonts w:ascii="Times New Roman" w:hAnsi="Times New Roman" w:cs="Times New Roman"/>
          <w:sz w:val="24"/>
        </w:rPr>
        <w:t xml:space="preserve">ne sheriff expressed the </w:t>
      </w:r>
      <w:r w:rsidR="001D040A" w:rsidRPr="00050144">
        <w:rPr>
          <w:rFonts w:ascii="Times New Roman" w:hAnsi="Times New Roman" w:cs="Times New Roman"/>
          <w:sz w:val="24"/>
        </w:rPr>
        <w:t xml:space="preserve">mistaken </w:t>
      </w:r>
      <w:r w:rsidRPr="00050144">
        <w:rPr>
          <w:rFonts w:ascii="Times New Roman" w:hAnsi="Times New Roman" w:cs="Times New Roman"/>
          <w:sz w:val="24"/>
        </w:rPr>
        <w:t xml:space="preserve">belief that the individuals </w:t>
      </w:r>
      <w:r w:rsidR="001D040A" w:rsidRPr="00050144">
        <w:rPr>
          <w:rFonts w:ascii="Times New Roman" w:hAnsi="Times New Roman" w:cs="Times New Roman"/>
          <w:sz w:val="24"/>
        </w:rPr>
        <w:t xml:space="preserve">-- </w:t>
      </w:r>
      <w:r w:rsidRPr="00050144">
        <w:rPr>
          <w:rFonts w:ascii="Times New Roman" w:hAnsi="Times New Roman" w:cs="Times New Roman"/>
          <w:sz w:val="24"/>
        </w:rPr>
        <w:t>not</w:t>
      </w:r>
      <w:r w:rsidRPr="00050144">
        <w:rPr>
          <w:rFonts w:ascii="Times New Roman" w:hAnsi="Times New Roman" w:cs="Times New Roman"/>
          <w:sz w:val="24"/>
          <w:szCs w:val="14"/>
        </w:rPr>
        <w:t xml:space="preserve"> </w:t>
      </w:r>
      <w:r w:rsidRPr="00050144">
        <w:rPr>
          <w:rFonts w:ascii="Times New Roman" w:hAnsi="Times New Roman" w:cs="Times New Roman"/>
          <w:sz w:val="24"/>
        </w:rPr>
        <w:t xml:space="preserve">suspected of criminal activity </w:t>
      </w:r>
      <w:r w:rsidR="001D040A" w:rsidRPr="00050144">
        <w:rPr>
          <w:rFonts w:ascii="Times New Roman" w:hAnsi="Times New Roman" w:cs="Times New Roman"/>
          <w:sz w:val="24"/>
        </w:rPr>
        <w:t>– could be questioned in their homes regarding</w:t>
      </w:r>
      <w:r w:rsidRPr="00050144">
        <w:rPr>
          <w:rFonts w:ascii="Times New Roman" w:hAnsi="Times New Roman" w:cs="Times New Roman"/>
          <w:sz w:val="24"/>
        </w:rPr>
        <w:t xml:space="preserve"> immigration status.</w:t>
      </w:r>
      <w:r w:rsidRPr="00050144">
        <w:rPr>
          <w:rFonts w:ascii="Times New Roman" w:hAnsi="Times New Roman" w:cs="Times New Roman"/>
          <w:sz w:val="24"/>
          <w:szCs w:val="14"/>
        </w:rPr>
        <w:t xml:space="preserve"> </w:t>
      </w:r>
      <w:r w:rsidRPr="00050144">
        <w:rPr>
          <w:rFonts w:ascii="Times New Roman" w:hAnsi="Times New Roman" w:cs="Times New Roman"/>
          <w:sz w:val="24"/>
        </w:rPr>
        <w:t xml:space="preserve">In assessing immigration detention, Dora </w:t>
      </w:r>
      <w:proofErr w:type="spellStart"/>
      <w:r w:rsidRPr="00050144">
        <w:rPr>
          <w:rFonts w:ascii="Times New Roman" w:hAnsi="Times New Roman" w:cs="Times New Roman"/>
          <w:sz w:val="24"/>
        </w:rPr>
        <w:t>Schriro</w:t>
      </w:r>
      <w:proofErr w:type="spellEnd"/>
      <w:r w:rsidRPr="00050144">
        <w:rPr>
          <w:rFonts w:ascii="Times New Roman" w:hAnsi="Times New Roman" w:cs="Times New Roman"/>
          <w:sz w:val="24"/>
        </w:rPr>
        <w:t>, former ICE official document</w:t>
      </w:r>
      <w:r w:rsidR="001D040A" w:rsidRPr="00050144">
        <w:rPr>
          <w:rFonts w:ascii="Times New Roman" w:hAnsi="Times New Roman" w:cs="Times New Roman"/>
          <w:sz w:val="24"/>
        </w:rPr>
        <w:t>ing</w:t>
      </w:r>
      <w:r w:rsidRPr="00050144">
        <w:rPr>
          <w:rFonts w:ascii="Times New Roman" w:hAnsi="Times New Roman" w:cs="Times New Roman"/>
          <w:sz w:val="24"/>
        </w:rPr>
        <w:t xml:space="preserve"> the use of 287(g) authority </w:t>
      </w:r>
      <w:r w:rsidR="001D040A" w:rsidRPr="00050144">
        <w:rPr>
          <w:rFonts w:ascii="Times New Roman" w:hAnsi="Times New Roman" w:cs="Times New Roman"/>
          <w:sz w:val="24"/>
        </w:rPr>
        <w:t xml:space="preserve">revealed the lack of adherence to its objective. </w:t>
      </w:r>
      <w:r w:rsidRPr="00050144">
        <w:rPr>
          <w:rFonts w:ascii="Times New Roman" w:hAnsi="Times New Roman" w:cs="Times New Roman"/>
          <w:sz w:val="24"/>
        </w:rPr>
        <w:t xml:space="preserve">In 2008, 57 percent of the noncitizens in detention were </w:t>
      </w:r>
      <w:r w:rsidR="001D040A" w:rsidRPr="00050144">
        <w:rPr>
          <w:rFonts w:ascii="Times New Roman" w:hAnsi="Times New Roman" w:cs="Times New Roman"/>
          <w:sz w:val="24"/>
        </w:rPr>
        <w:t xml:space="preserve">in fact </w:t>
      </w:r>
      <w:r w:rsidRPr="00050144">
        <w:rPr>
          <w:rFonts w:ascii="Times New Roman" w:hAnsi="Times New Roman" w:cs="Times New Roman"/>
          <w:sz w:val="24"/>
        </w:rPr>
        <w:t>noncriminal, and 72 percent of the initial bookings were noncriminal; for 2009, the percentages were 53 percent and 65 percent</w:t>
      </w:r>
      <w:r w:rsidR="001D040A" w:rsidRPr="00050144">
        <w:rPr>
          <w:rFonts w:ascii="Times New Roman" w:hAnsi="Times New Roman" w:cs="Times New Roman"/>
          <w:sz w:val="24"/>
        </w:rPr>
        <w:t xml:space="preserve"> – considered a flagrant abuse of the law</w:t>
      </w:r>
      <w:r w:rsidRPr="00050144">
        <w:rPr>
          <w:rFonts w:ascii="Times New Roman" w:hAnsi="Times New Roman" w:cs="Times New Roman"/>
          <w:sz w:val="24"/>
        </w:rPr>
        <w:t xml:space="preserve">. </w:t>
      </w:r>
    </w:p>
    <w:p w:rsidR="001D040A" w:rsidRPr="00050144" w:rsidRDefault="001D040A" w:rsidP="0096436B">
      <w:pPr>
        <w:spacing w:line="360" w:lineRule="auto"/>
        <w:rPr>
          <w:rFonts w:ascii="Times New Roman" w:hAnsi="Times New Roman" w:cs="Times New Roman"/>
          <w:sz w:val="24"/>
        </w:rPr>
      </w:pPr>
    </w:p>
    <w:p w:rsidR="008C7061" w:rsidRDefault="00821EA4" w:rsidP="008C7061">
      <w:pPr>
        <w:spacing w:line="360" w:lineRule="auto"/>
        <w:rPr>
          <w:rFonts w:ascii="Times New Roman" w:hAnsi="Times New Roman"/>
          <w:sz w:val="24"/>
        </w:rPr>
      </w:pPr>
      <w:r w:rsidRPr="00050144">
        <w:rPr>
          <w:rFonts w:ascii="Times New Roman" w:hAnsi="Times New Roman" w:cs="Times New Roman"/>
          <w:sz w:val="24"/>
        </w:rPr>
        <w:t xml:space="preserve">In Maricopa County, Arizona -- perhaps the most “high-profile 287(g) jurisdiction”, investigators believed </w:t>
      </w:r>
      <w:r w:rsidR="001D040A" w:rsidRPr="00050144">
        <w:rPr>
          <w:rFonts w:ascii="Times New Roman" w:hAnsi="Times New Roman" w:cs="Times New Roman"/>
          <w:sz w:val="24"/>
        </w:rPr>
        <w:t>there were habitual</w:t>
      </w:r>
      <w:r w:rsidRPr="00050144">
        <w:rPr>
          <w:rFonts w:ascii="Times New Roman" w:hAnsi="Times New Roman" w:cs="Times New Roman"/>
          <w:sz w:val="24"/>
        </w:rPr>
        <w:t xml:space="preserve"> “patterns or practices of discriminatory police practices,” such as “unconstitutional searches and seizures” and “national-origin discrimination,” including failure to provide meaningful access to services for persons of limited English proficiency (Rodríguez et. al., 2010). US Homeland Security Secretary Janet Napolitano announced that the program would be governed by more standardized agreements, designed to provide stricter federal oversight and focus on the detention and removal of serious criminals</w:t>
      </w:r>
      <w:r w:rsidR="001D040A" w:rsidRPr="00050144">
        <w:rPr>
          <w:rFonts w:ascii="Times New Roman" w:hAnsi="Times New Roman" w:cs="Times New Roman"/>
          <w:sz w:val="24"/>
        </w:rPr>
        <w:t xml:space="preserve">. </w:t>
      </w:r>
      <w:r w:rsidR="008C24B2" w:rsidRPr="00050144">
        <w:rPr>
          <w:rFonts w:ascii="Times New Roman" w:hAnsi="Times New Roman" w:cs="Times New Roman"/>
          <w:sz w:val="24"/>
        </w:rPr>
        <w:t xml:space="preserve">Illustrative of the </w:t>
      </w:r>
      <w:r w:rsidR="008C24B2" w:rsidRPr="00050144">
        <w:rPr>
          <w:rFonts w:ascii="Cambria" w:eastAsia="Cambria" w:hAnsi="Cambria" w:cs="Times"/>
          <w:sz w:val="24"/>
          <w:szCs w:val="21"/>
        </w:rPr>
        <w:t>cautions</w:t>
      </w:r>
      <w:r w:rsidR="0047130F" w:rsidRPr="00050144">
        <w:rPr>
          <w:rFonts w:ascii="Cambria" w:eastAsia="Cambria" w:hAnsi="Cambria" w:cs="Times"/>
          <w:sz w:val="24"/>
          <w:szCs w:val="21"/>
        </w:rPr>
        <w:t xml:space="preserve"> by </w:t>
      </w:r>
      <w:proofErr w:type="spellStart"/>
      <w:r w:rsidR="0047130F" w:rsidRPr="00050144">
        <w:rPr>
          <w:rFonts w:ascii="Cambria" w:eastAsia="Cambria" w:hAnsi="Cambria" w:cs="Times"/>
          <w:sz w:val="24"/>
          <w:szCs w:val="21"/>
        </w:rPr>
        <w:t>Ilcan</w:t>
      </w:r>
      <w:proofErr w:type="spellEnd"/>
      <w:r w:rsidR="0047130F" w:rsidRPr="00050144">
        <w:rPr>
          <w:rFonts w:ascii="Cambria" w:eastAsia="Cambria" w:hAnsi="Cambria" w:cs="Times"/>
          <w:sz w:val="24"/>
          <w:szCs w:val="21"/>
        </w:rPr>
        <w:t xml:space="preserve"> and Philips (2010), </w:t>
      </w:r>
      <w:r w:rsidR="001D040A" w:rsidRPr="00050144">
        <w:rPr>
          <w:rFonts w:ascii="Cambria" w:eastAsia="Cambria" w:hAnsi="Cambria" w:cs="Times New Roman"/>
          <w:sz w:val="24"/>
        </w:rPr>
        <w:t xml:space="preserve">the formation of knowledge networks and shared power </w:t>
      </w:r>
      <w:r w:rsidR="008E160C" w:rsidRPr="00050144">
        <w:rPr>
          <w:rFonts w:ascii="Cambria" w:eastAsia="Cambria" w:hAnsi="Cambria" w:cs="Times New Roman"/>
          <w:sz w:val="24"/>
        </w:rPr>
        <w:t xml:space="preserve">-- </w:t>
      </w:r>
      <w:r w:rsidR="0047130F" w:rsidRPr="00050144">
        <w:rPr>
          <w:rFonts w:ascii="Cambria" w:eastAsia="Cambria" w:hAnsi="Cambria" w:cs="Times New Roman"/>
          <w:sz w:val="24"/>
        </w:rPr>
        <w:t>originally conceived as</w:t>
      </w:r>
      <w:r w:rsidR="001D040A" w:rsidRPr="00050144">
        <w:rPr>
          <w:rFonts w:ascii="Cambria" w:eastAsia="Cambria" w:hAnsi="Cambria" w:cs="Times New Roman"/>
          <w:sz w:val="24"/>
        </w:rPr>
        <w:t xml:space="preserve"> mutually conducive</w:t>
      </w:r>
      <w:r w:rsidR="008E160C" w:rsidRPr="00050144">
        <w:rPr>
          <w:rFonts w:ascii="Cambria" w:eastAsia="Cambria" w:hAnsi="Cambria" w:cs="Times New Roman"/>
          <w:sz w:val="24"/>
        </w:rPr>
        <w:t xml:space="preserve"> --</w:t>
      </w:r>
      <w:r w:rsidR="001D040A" w:rsidRPr="00050144">
        <w:rPr>
          <w:rFonts w:ascii="Cambria" w:eastAsia="Cambria" w:hAnsi="Cambria" w:cs="Times New Roman"/>
          <w:sz w:val="24"/>
        </w:rPr>
        <w:t xml:space="preserve"> </w:t>
      </w:r>
      <w:r w:rsidR="0047130F" w:rsidRPr="00050144">
        <w:rPr>
          <w:rFonts w:ascii="Cambria" w:eastAsia="Cambria" w:hAnsi="Cambria" w:cs="Times New Roman"/>
          <w:sz w:val="24"/>
        </w:rPr>
        <w:t>had deteriorated, necessitating s</w:t>
      </w:r>
      <w:r w:rsidR="001D040A" w:rsidRPr="00050144">
        <w:rPr>
          <w:rFonts w:ascii="Cambria" w:eastAsia="Cambria" w:hAnsi="Cambria" w:cs="Times New Roman"/>
          <w:sz w:val="24"/>
        </w:rPr>
        <w:t xml:space="preserve">crutiny </w:t>
      </w:r>
      <w:r w:rsidR="0047130F" w:rsidRPr="00050144">
        <w:rPr>
          <w:rFonts w:ascii="Cambria" w:eastAsia="Cambria" w:hAnsi="Cambria" w:cs="Times New Roman"/>
          <w:sz w:val="24"/>
        </w:rPr>
        <w:t xml:space="preserve">of abuses, and restraints on local </w:t>
      </w:r>
      <w:r w:rsidR="001D040A" w:rsidRPr="00050144">
        <w:rPr>
          <w:rFonts w:ascii="Cambria" w:eastAsia="Cambria" w:hAnsi="Cambria" w:cs="Times New Roman"/>
          <w:sz w:val="24"/>
        </w:rPr>
        <w:t>conduct</w:t>
      </w:r>
      <w:r w:rsidR="0047130F" w:rsidRPr="00050144">
        <w:rPr>
          <w:rFonts w:ascii="Cambria" w:eastAsia="Cambria" w:hAnsi="Cambria" w:cs="Times New Roman"/>
          <w:sz w:val="24"/>
        </w:rPr>
        <w:t>.</w:t>
      </w:r>
      <w:r w:rsidR="0047130F" w:rsidRPr="00050144">
        <w:rPr>
          <w:rFonts w:ascii="Cambria" w:eastAsia="Cambria" w:hAnsi="Cambria" w:cs="Times"/>
          <w:sz w:val="24"/>
          <w:szCs w:val="21"/>
        </w:rPr>
        <w:t xml:space="preserve"> Yet t</w:t>
      </w:r>
      <w:r w:rsidRPr="00050144">
        <w:rPr>
          <w:rFonts w:ascii="Times New Roman" w:hAnsi="Times New Roman" w:cs="Times New Roman"/>
          <w:sz w:val="24"/>
        </w:rPr>
        <w:t xml:space="preserve">he </w:t>
      </w:r>
      <w:r w:rsidRPr="00050144">
        <w:rPr>
          <w:rFonts w:ascii="Times New Roman" w:hAnsi="Times New Roman" w:cs="Times New Roman"/>
          <w:sz w:val="24"/>
        </w:rPr>
        <w:lastRenderedPageBreak/>
        <w:t>power of a</w:t>
      </w:r>
      <w:r w:rsidR="0047130F" w:rsidRPr="00050144">
        <w:rPr>
          <w:rFonts w:ascii="Times New Roman" w:hAnsi="Times New Roman" w:cs="Times New Roman"/>
          <w:sz w:val="24"/>
        </w:rPr>
        <w:t xml:space="preserve"> creating an </w:t>
      </w:r>
      <w:r w:rsidRPr="00050144">
        <w:rPr>
          <w:rFonts w:ascii="Times New Roman" w:hAnsi="Times New Roman" w:cs="Times New Roman"/>
          <w:sz w:val="24"/>
        </w:rPr>
        <w:t xml:space="preserve">environment of fear </w:t>
      </w:r>
      <w:r w:rsidR="008C7061">
        <w:rPr>
          <w:rFonts w:ascii="Times New Roman" w:hAnsi="Times New Roman" w:cs="Times New Roman"/>
          <w:sz w:val="24"/>
        </w:rPr>
        <w:t xml:space="preserve">in audits and reports </w:t>
      </w:r>
      <w:r w:rsidR="0047130F" w:rsidRPr="00050144">
        <w:rPr>
          <w:rFonts w:ascii="Times New Roman" w:hAnsi="Times New Roman" w:cs="Times New Roman"/>
          <w:sz w:val="24"/>
        </w:rPr>
        <w:t xml:space="preserve">had already manifested, </w:t>
      </w:r>
      <w:r w:rsidRPr="00050144">
        <w:rPr>
          <w:rFonts w:ascii="Times New Roman" w:hAnsi="Times New Roman" w:cs="Times New Roman"/>
          <w:sz w:val="24"/>
        </w:rPr>
        <w:t>captured below.</w:t>
      </w:r>
      <w:r w:rsidR="004F6622" w:rsidRPr="00050144">
        <w:rPr>
          <w:rFonts w:ascii="Times New Roman" w:hAnsi="Times New Roman" w:cs="Times New Roman"/>
          <w:sz w:val="24"/>
        </w:rPr>
        <w:t xml:space="preserve"> </w:t>
      </w:r>
    </w:p>
    <w:p w:rsidR="008C7061" w:rsidRDefault="008C7061" w:rsidP="008C7061">
      <w:pPr>
        <w:spacing w:line="360" w:lineRule="auto"/>
        <w:rPr>
          <w:rFonts w:ascii="Times New Roman" w:hAnsi="Times New Roman"/>
          <w:sz w:val="24"/>
        </w:rPr>
      </w:pPr>
    </w:p>
    <w:p w:rsidR="00821EA4" w:rsidRPr="00050144" w:rsidRDefault="00821EA4" w:rsidP="008C7061">
      <w:pPr>
        <w:spacing w:line="360" w:lineRule="auto"/>
        <w:rPr>
          <w:rFonts w:ascii="Times New Roman" w:hAnsi="Times New Roman" w:cs="Times New Roman"/>
          <w:i/>
          <w:sz w:val="24"/>
        </w:rPr>
      </w:pPr>
      <w:r w:rsidRPr="00050144">
        <w:rPr>
          <w:rFonts w:ascii="Times New Roman" w:hAnsi="Times New Roman" w:cs="Times New Roman"/>
          <w:i/>
          <w:sz w:val="24"/>
        </w:rPr>
        <w:t>Latina migrants seeking safety in an environment of fear</w:t>
      </w:r>
      <w:r w:rsidR="00DE77F1" w:rsidRPr="00050144">
        <w:rPr>
          <w:rFonts w:ascii="Times New Roman" w:hAnsi="Times New Roman" w:cs="Times New Roman"/>
          <w:i/>
          <w:sz w:val="24"/>
        </w:rPr>
        <w:t>: counter accounts</w:t>
      </w:r>
    </w:p>
    <w:p w:rsidR="00856F44" w:rsidRDefault="00821EA4" w:rsidP="0096436B">
      <w:pPr>
        <w:spacing w:line="360" w:lineRule="auto"/>
        <w:rPr>
          <w:rFonts w:ascii="Times New Roman" w:hAnsi="Times New Roman" w:cs="Times New Roman"/>
          <w:sz w:val="24"/>
        </w:rPr>
      </w:pPr>
      <w:r w:rsidRPr="00050144">
        <w:rPr>
          <w:rFonts w:ascii="Times New Roman" w:hAnsi="Times New Roman" w:cs="Times New Roman"/>
          <w:sz w:val="24"/>
        </w:rPr>
        <w:t xml:space="preserve">Over the last several decades, the US immigrant population has experienced rapid growth, particularly among new immigrants from Latin America – the largest and most rapidly growing segment of the immigrant population in the United States.  While historically the majority of immigrants to the US were men, women have made up a growing proportion of new legal immigrants: between 1990 and 2009 legal immigrants who were women rose from 47 to 55 percent. Although the demographic picture of immigrant women in the US is remarkably diverse, coming from all over the world, the largest group is from Mexico (26.7 percent) followed by the Philippines (5.2 percent) (Hass et. al., 2011). Recognizing that the interests and concerns of low-income Latina migrants are marginalized in public policy debates and discussions, the Institute of Women’s Policy Research (IWPR) implemented a two-year study 2009-2010 spanning 300 organizations and a total of 460 interviews to analyze and document their challenges, stories and </w:t>
      </w:r>
      <w:r w:rsidR="007B2C9E" w:rsidRPr="00050144">
        <w:rPr>
          <w:rFonts w:ascii="Times New Roman" w:hAnsi="Times New Roman" w:cs="Times New Roman"/>
          <w:sz w:val="24"/>
        </w:rPr>
        <w:t>well-being</w:t>
      </w:r>
      <w:r w:rsidRPr="00050144">
        <w:rPr>
          <w:rFonts w:ascii="Times New Roman" w:hAnsi="Times New Roman" w:cs="Times New Roman"/>
          <w:sz w:val="24"/>
        </w:rPr>
        <w:t xml:space="preserve"> (presented below). Noting that their study’s recommendations would assist men, children and families, IWPR reveals that “any attempt to reform the current immigration system must address the special concerns of immigrant women to be fully effective” (Hass et. al., 2011, p. 6)</w:t>
      </w:r>
      <w:r w:rsidR="00DE77F1" w:rsidRPr="00050144">
        <w:rPr>
          <w:rStyle w:val="FootnoteReference"/>
          <w:rFonts w:ascii="Times New Roman" w:hAnsi="Times New Roman" w:cs="Times New Roman"/>
          <w:sz w:val="24"/>
        </w:rPr>
        <w:footnoteReference w:id="6"/>
      </w:r>
      <w:r w:rsidR="00270E27" w:rsidRPr="00050144">
        <w:rPr>
          <w:rFonts w:ascii="Times New Roman" w:hAnsi="Times New Roman" w:cs="Times New Roman"/>
          <w:sz w:val="24"/>
        </w:rPr>
        <w:t xml:space="preserve">. </w:t>
      </w:r>
    </w:p>
    <w:p w:rsidR="008E160C" w:rsidRPr="00050144" w:rsidRDefault="008E160C" w:rsidP="0096436B">
      <w:pPr>
        <w:spacing w:line="360" w:lineRule="auto"/>
        <w:rPr>
          <w:rFonts w:ascii="Times New Roman" w:hAnsi="Times New Roman" w:cs="Times New Roman"/>
          <w:sz w:val="24"/>
        </w:rPr>
      </w:pPr>
    </w:p>
    <w:p w:rsidR="00821EA4" w:rsidRPr="00050144" w:rsidRDefault="00270E27" w:rsidP="0096436B">
      <w:pPr>
        <w:spacing w:line="360" w:lineRule="auto"/>
        <w:rPr>
          <w:rFonts w:ascii="Times New Roman" w:hAnsi="Times New Roman" w:cs="Times New Roman"/>
          <w:sz w:val="24"/>
        </w:rPr>
      </w:pPr>
      <w:r w:rsidRPr="00050144">
        <w:rPr>
          <w:rFonts w:ascii="Times New Roman" w:hAnsi="Times New Roman" w:cs="Times New Roman"/>
          <w:sz w:val="24"/>
        </w:rPr>
        <w:t>Limited income and poverty are significant obstacles faced by many Latina immigrants in the IWPR study where income is well b</w:t>
      </w:r>
      <w:r w:rsidR="00D30E6E">
        <w:rPr>
          <w:rFonts w:ascii="Times New Roman" w:hAnsi="Times New Roman" w:cs="Times New Roman"/>
          <w:sz w:val="24"/>
        </w:rPr>
        <w:t xml:space="preserve">elow that for other ethnicities, </w:t>
      </w:r>
      <w:r w:rsidRPr="00050144">
        <w:rPr>
          <w:rFonts w:ascii="Times New Roman" w:hAnsi="Times New Roman" w:cs="Times New Roman"/>
          <w:sz w:val="24"/>
        </w:rPr>
        <w:t xml:space="preserve">exacerbating insecurities and hardships. In Atlanta 42% of Latina immigrants have income of less than $15,000 (compared with 30% of Latino immigrants, 20% of US-born women and 12% of US- born men). In Phoenix, Arizona, 37% of Latina immigrants have income of less than $15,000 (compared to 21% of Latino immigrants, 20% of US-born women and 13% of US born men). One non-profit organization in Phoenix noted, “a lot of our immigrants … are by-and-large poverty stricken </w:t>
      </w:r>
      <w:r w:rsidRPr="00050144">
        <w:rPr>
          <w:rFonts w:ascii="Times New Roman" w:hAnsi="Times New Roman" w:cs="Times New Roman"/>
          <w:sz w:val="24"/>
        </w:rPr>
        <w:lastRenderedPageBreak/>
        <w:t xml:space="preserve">[and] are exposed to a lot more risk factors…economics is an issue because what we see is they don’t even have two dollars to take the bus” noted a respondent in Atlanta (Hass et. al., p. 23). </w:t>
      </w:r>
    </w:p>
    <w:p w:rsidR="00DE77F1" w:rsidRPr="00050144" w:rsidRDefault="00DE77F1" w:rsidP="0096436B">
      <w:pPr>
        <w:spacing w:line="360" w:lineRule="auto"/>
        <w:rPr>
          <w:rFonts w:ascii="Times New Roman" w:hAnsi="Times New Roman" w:cs="Times New Roman"/>
          <w:sz w:val="24"/>
        </w:rPr>
      </w:pPr>
    </w:p>
    <w:p w:rsidR="00821EA4" w:rsidRPr="00005C57" w:rsidRDefault="00821EA4" w:rsidP="0096436B">
      <w:pPr>
        <w:spacing w:line="360" w:lineRule="auto"/>
        <w:rPr>
          <w:rFonts w:ascii="Times New Roman" w:hAnsi="Times New Roman" w:cs="Times New Roman"/>
          <w:sz w:val="24"/>
        </w:rPr>
      </w:pPr>
      <w:r w:rsidRPr="00005C57">
        <w:rPr>
          <w:rFonts w:ascii="Times New Roman" w:hAnsi="Times New Roman" w:cs="Times New Roman"/>
          <w:sz w:val="24"/>
        </w:rPr>
        <w:t xml:space="preserve">The IWPR report confirms intensifying of distrust by Latinas </w:t>
      </w:r>
      <w:r w:rsidR="002054F1">
        <w:rPr>
          <w:rFonts w:ascii="Times New Roman" w:hAnsi="Times New Roman" w:cs="Times New Roman"/>
          <w:sz w:val="24"/>
        </w:rPr>
        <w:t>of</w:t>
      </w:r>
      <w:r w:rsidR="002054F1" w:rsidRPr="00005C57">
        <w:rPr>
          <w:rFonts w:ascii="Times New Roman" w:hAnsi="Times New Roman" w:cs="Times New Roman"/>
          <w:sz w:val="24"/>
        </w:rPr>
        <w:t xml:space="preserve"> </w:t>
      </w:r>
      <w:r w:rsidRPr="00005C57">
        <w:rPr>
          <w:rFonts w:ascii="Times New Roman" w:hAnsi="Times New Roman" w:cs="Times New Roman"/>
          <w:sz w:val="24"/>
        </w:rPr>
        <w:t xml:space="preserve">local and state police due to the 287(g) program “Created with the ostensible goal of facilitating the arrest of dangerous criminals… service providers contend … it has been used to target undocumented immigrants who have not committed serious crimes. As one respondent remarked, ‘People are terrified. … [There is] more violence against these women and fewer reports…they just wouldn’t go the police right now because we have 287(g)’” (Hass et. al., 2011, p. 30). Civil rights advocates contend it has led to racial profiling and has been used to target undocumented migrants who have not committed serious crimes, creating an environment encouraging citizens to discriminate and abuse people </w:t>
      </w:r>
      <w:r w:rsidR="00266185">
        <w:rPr>
          <w:rFonts w:ascii="Times New Roman" w:hAnsi="Times New Roman" w:cs="Times New Roman"/>
          <w:sz w:val="24"/>
        </w:rPr>
        <w:t>they regard as foreign (</w:t>
      </w:r>
      <w:r w:rsidRPr="00005C57">
        <w:rPr>
          <w:rFonts w:ascii="Times New Roman" w:hAnsi="Times New Roman" w:cs="Times New Roman"/>
          <w:sz w:val="24"/>
        </w:rPr>
        <w:t>National Immigration Law Center, 2012). Based on thousands of calls to a hotline, Hispanics, including legal residents were repeatedly stopped by police on flimsy pretexts and, in some cases, subjected to prolonged roadside detentions. “The Arizona law, forced on the state by Republicans, is unlikely to result in increased deportations. The more probable outcome will be to deepen the climate of hostility for Hispanics, legal and illegal, in a state heavily dependent on them for its economic well-being” (</w:t>
      </w:r>
      <w:r w:rsidR="00266185">
        <w:rPr>
          <w:rFonts w:ascii="Times New Roman" w:hAnsi="Times New Roman" w:cs="Times New Roman"/>
          <w:sz w:val="24"/>
        </w:rPr>
        <w:t>Washington Post</w:t>
      </w:r>
      <w:r w:rsidRPr="00005C57">
        <w:rPr>
          <w:rFonts w:ascii="Times New Roman" w:hAnsi="Times New Roman" w:cs="Times New Roman"/>
          <w:sz w:val="24"/>
        </w:rPr>
        <w:t>, 2012).</w:t>
      </w:r>
    </w:p>
    <w:p w:rsidR="00821EA4" w:rsidRPr="00005C57" w:rsidRDefault="00821EA4" w:rsidP="0096436B">
      <w:pPr>
        <w:spacing w:line="360" w:lineRule="auto"/>
        <w:rPr>
          <w:rFonts w:ascii="Times New Roman" w:hAnsi="Times New Roman" w:cs="Times New Roman"/>
          <w:sz w:val="24"/>
        </w:rPr>
      </w:pPr>
    </w:p>
    <w:p w:rsidR="00AB78C8" w:rsidRPr="00005C57" w:rsidRDefault="00821EA4" w:rsidP="0096436B">
      <w:pPr>
        <w:spacing w:line="360" w:lineRule="auto"/>
        <w:rPr>
          <w:rFonts w:ascii="Times New Roman" w:hAnsi="Times New Roman" w:cs="Times New Roman"/>
          <w:sz w:val="24"/>
        </w:rPr>
      </w:pPr>
      <w:r w:rsidRPr="00005C57">
        <w:rPr>
          <w:rFonts w:ascii="Times New Roman" w:hAnsi="Times New Roman" w:cs="Times New Roman"/>
          <w:sz w:val="24"/>
        </w:rPr>
        <w:t xml:space="preserve">Exacerbating the reduced possibilities for employment, mobility, and quality of life, immigration enforcement practices affect Latinas who are documented as well as undocumented immigrants. “Whether they are documented or not, it doesn’t matter. It’s just the fear of being put on the spot to ask for [their papers], because there have been a lot of real situations where immigrants, legal immigrants, are experiencing the same sort of consequences as illegal immigrants, and that produces a huge sense of fear” (Hass, et. al. 2011, p. 34). For women in the IWPR study, “When speaking of immigration enforcement, respondents described not only the implementation of 287 (g) agreements but also raids and arrests that take place in neighborhoods, workplaces, homes and other locations where Latino/a immigrants congregate” (Hass et. al., 2011, p. 36).  This vigilance and </w:t>
      </w:r>
      <w:proofErr w:type="spellStart"/>
      <w:r w:rsidRPr="00005C57">
        <w:rPr>
          <w:rFonts w:ascii="Times New Roman" w:hAnsi="Times New Roman" w:cs="Times New Roman"/>
          <w:sz w:val="24"/>
        </w:rPr>
        <w:t>panopticon</w:t>
      </w:r>
      <w:proofErr w:type="spellEnd"/>
      <w:r w:rsidRPr="00005C57">
        <w:rPr>
          <w:rFonts w:ascii="Times New Roman" w:hAnsi="Times New Roman" w:cs="Times New Roman"/>
          <w:sz w:val="24"/>
        </w:rPr>
        <w:t xml:space="preserve">-like scrutiny is ubiquitous, shares one women, “A pastor, a friend of mine, a really close friend …  had two police cars parked in front of his church on a Sunday morning to intimidate people… people have been made to come out and they have been taken to </w:t>
      </w:r>
      <w:r w:rsidRPr="00005C57">
        <w:rPr>
          <w:rFonts w:ascii="Times New Roman" w:hAnsi="Times New Roman" w:cs="Times New Roman"/>
          <w:sz w:val="24"/>
        </w:rPr>
        <w:lastRenderedPageBreak/>
        <w:t>prison…there’s been a lot of racial profiling… After mass, the police will sit outside of our church and wait for us to go home and then they’ll pull us over…It’s insane</w:t>
      </w:r>
      <w:proofErr w:type="gramStart"/>
      <w:r w:rsidRPr="00005C57">
        <w:rPr>
          <w:rFonts w:ascii="Times New Roman" w:hAnsi="Times New Roman" w:cs="Times New Roman"/>
          <w:sz w:val="24"/>
        </w:rPr>
        <w:t>”  (</w:t>
      </w:r>
      <w:proofErr w:type="gramEnd"/>
      <w:r w:rsidRPr="00005C57">
        <w:rPr>
          <w:rFonts w:ascii="Times New Roman" w:hAnsi="Times New Roman" w:cs="Times New Roman"/>
          <w:sz w:val="24"/>
        </w:rPr>
        <w:t>Hass et. al., 2011, p, 37).</w:t>
      </w:r>
      <w:r w:rsidR="00AB78C8" w:rsidRPr="00005C57">
        <w:rPr>
          <w:rFonts w:ascii="Times New Roman" w:hAnsi="Times New Roman" w:cs="Times New Roman"/>
          <w:sz w:val="24"/>
        </w:rPr>
        <w:t xml:space="preserve">  </w:t>
      </w:r>
    </w:p>
    <w:p w:rsidR="00AB78C8" w:rsidRPr="00005C57" w:rsidRDefault="00AB78C8" w:rsidP="0096436B">
      <w:pPr>
        <w:spacing w:line="360" w:lineRule="auto"/>
        <w:rPr>
          <w:rFonts w:ascii="Times New Roman" w:hAnsi="Times New Roman" w:cs="Times New Roman"/>
          <w:sz w:val="24"/>
        </w:rPr>
      </w:pPr>
    </w:p>
    <w:p w:rsidR="0096436B" w:rsidRDefault="00AB78C8" w:rsidP="0096436B">
      <w:pPr>
        <w:spacing w:line="360" w:lineRule="auto"/>
        <w:rPr>
          <w:rFonts w:ascii="Times New Roman" w:eastAsia="Cambria" w:hAnsi="Times New Roman" w:cs="Times"/>
          <w:sz w:val="24"/>
          <w:szCs w:val="21"/>
        </w:rPr>
      </w:pPr>
      <w:r w:rsidRPr="00005C57">
        <w:rPr>
          <w:rFonts w:ascii="Times New Roman" w:hAnsi="Times New Roman" w:cs="Times New Roman"/>
          <w:sz w:val="24"/>
        </w:rPr>
        <w:t>Thus, information profiling, as part of the calculative practices of neo-liberalism</w:t>
      </w:r>
      <w:r w:rsidR="00F550F8" w:rsidRPr="00005C57">
        <w:rPr>
          <w:rFonts w:ascii="Times New Roman" w:hAnsi="Times New Roman" w:cs="Times New Roman"/>
          <w:sz w:val="24"/>
        </w:rPr>
        <w:t>,</w:t>
      </w:r>
      <w:r w:rsidRPr="00005C57">
        <w:rPr>
          <w:rFonts w:ascii="Times New Roman" w:hAnsi="Times New Roman" w:cs="Times New Roman"/>
          <w:sz w:val="24"/>
        </w:rPr>
        <w:t xml:space="preserve"> leads to </w:t>
      </w:r>
      <w:r w:rsidR="00F550F8" w:rsidRPr="00005C57">
        <w:rPr>
          <w:rFonts w:ascii="Times New Roman" w:hAnsi="Times New Roman" w:cs="Times New Roman"/>
          <w:sz w:val="24"/>
        </w:rPr>
        <w:t>classifications and investigations of people</w:t>
      </w:r>
      <w:r w:rsidRPr="00005C57">
        <w:rPr>
          <w:rFonts w:ascii="Times New Roman" w:hAnsi="Times New Roman" w:cs="Times New Roman"/>
          <w:sz w:val="24"/>
        </w:rPr>
        <w:t xml:space="preserve">, </w:t>
      </w:r>
      <w:r w:rsidR="00F550F8" w:rsidRPr="00005C57">
        <w:rPr>
          <w:rFonts w:ascii="Times New Roman" w:hAnsi="Times New Roman" w:cs="Times New Roman"/>
          <w:sz w:val="24"/>
          <w:szCs w:val="24"/>
        </w:rPr>
        <w:t xml:space="preserve">transforming persons into calculable sites for expert manipulation and interrogation, and </w:t>
      </w:r>
      <w:r w:rsidRPr="00005C57">
        <w:rPr>
          <w:rFonts w:ascii="Times New Roman" w:hAnsi="Times New Roman" w:cs="Times New Roman"/>
          <w:sz w:val="24"/>
        </w:rPr>
        <w:t xml:space="preserve">often leading to skewed and unfair classifications. </w:t>
      </w:r>
      <w:r w:rsidR="00821EA4" w:rsidRPr="00005C57">
        <w:rPr>
          <w:rFonts w:ascii="Times New Roman" w:hAnsi="Times New Roman" w:cs="Times New Roman"/>
          <w:sz w:val="24"/>
        </w:rPr>
        <w:t xml:space="preserve">Integral to well-being of women, men and children is security from fear, yet for Latina immigrants the threat or experience of violence at work, in their neighborhood, or in the home is a daily reality. Respondents pointed out that mistrust, especially through programs such as 287 (g), reverberates in all safety concerns. “If you’re in a situation like that and you don’t have a car, you don’t have money and education, you’re not going to come to anybody and be like ‘Hey, I’m in a domestic violence situation’. So you’ve got to be aware of yourself because they’re ashamed of it, they’re embarrassed, they’re terrified of getting out, and sometimes staying can be the only way for them to survive” (Hass et. al., 2011, p. 31). The impacts of intimidation and fear are real, one women asserted, “So many hateful things are being said about immigrants in the public… perpetrators know that and they say things like ‘no one wants you here, you know? Look around you, no one wants you here. So who are you going to tell?’” </w:t>
      </w:r>
      <w:proofErr w:type="gramStart"/>
      <w:r w:rsidR="00821EA4" w:rsidRPr="00005C57">
        <w:rPr>
          <w:rFonts w:ascii="Times New Roman" w:hAnsi="Times New Roman" w:cs="Times New Roman"/>
          <w:sz w:val="24"/>
        </w:rPr>
        <w:t>(Hass et. al, 2011, pp. 29 - 30).</w:t>
      </w:r>
      <w:proofErr w:type="gramEnd"/>
      <w:r w:rsidR="008E160C" w:rsidRPr="00005C57">
        <w:rPr>
          <w:rFonts w:ascii="Times New Roman" w:eastAsia="Cambria" w:hAnsi="Times New Roman" w:cs="Times"/>
          <w:sz w:val="24"/>
          <w:szCs w:val="21"/>
        </w:rPr>
        <w:t xml:space="preserve"> </w:t>
      </w:r>
    </w:p>
    <w:p w:rsidR="0096436B" w:rsidRDefault="0096436B" w:rsidP="0096436B">
      <w:pPr>
        <w:spacing w:line="360" w:lineRule="auto"/>
        <w:rPr>
          <w:rFonts w:ascii="Times New Roman" w:eastAsia="Cambria" w:hAnsi="Times New Roman" w:cs="Times"/>
          <w:sz w:val="24"/>
          <w:szCs w:val="21"/>
        </w:rPr>
      </w:pPr>
    </w:p>
    <w:p w:rsidR="00821EA4" w:rsidRPr="0096436B" w:rsidRDefault="008E160C" w:rsidP="0096436B">
      <w:pPr>
        <w:spacing w:line="360" w:lineRule="auto"/>
        <w:rPr>
          <w:rFonts w:ascii="Times New Roman" w:hAnsi="Times New Roman" w:cs="Times New Roman"/>
          <w:sz w:val="24"/>
          <w:szCs w:val="24"/>
        </w:rPr>
      </w:pPr>
      <w:r w:rsidRPr="00005C57">
        <w:rPr>
          <w:rFonts w:ascii="Times New Roman" w:eastAsia="Cambria" w:hAnsi="Times New Roman" w:cs="Times"/>
          <w:sz w:val="24"/>
          <w:szCs w:val="21"/>
        </w:rPr>
        <w:t xml:space="preserve">Knowledge networks’ ubiquity is not only in creating new ways of seeing the world of immigration, and these neoliberal practices are more </w:t>
      </w:r>
      <w:proofErr w:type="spellStart"/>
      <w:r w:rsidRPr="00005C57">
        <w:rPr>
          <w:rFonts w:ascii="Times New Roman" w:eastAsia="Cambria" w:hAnsi="Times New Roman" w:cs="Times"/>
          <w:sz w:val="24"/>
          <w:szCs w:val="21"/>
        </w:rPr>
        <w:t>that</w:t>
      </w:r>
      <w:proofErr w:type="spellEnd"/>
      <w:r w:rsidRPr="00005C57">
        <w:rPr>
          <w:rFonts w:ascii="Times New Roman" w:eastAsia="Cambria" w:hAnsi="Times New Roman" w:cs="Times"/>
          <w:sz w:val="24"/>
          <w:szCs w:val="21"/>
        </w:rPr>
        <w:t xml:space="preserve"> just a Major Distraction Gimmick</w:t>
      </w:r>
      <w:r w:rsidR="003E2AFA" w:rsidRPr="00005C57">
        <w:rPr>
          <w:rFonts w:ascii="Times New Roman" w:eastAsia="Cambria" w:hAnsi="Times New Roman" w:cs="Times"/>
          <w:sz w:val="24"/>
          <w:szCs w:val="21"/>
        </w:rPr>
        <w:t xml:space="preserve"> (</w:t>
      </w:r>
      <w:proofErr w:type="spellStart"/>
      <w:r w:rsidR="003E2AFA" w:rsidRPr="00005C57">
        <w:rPr>
          <w:rFonts w:ascii="Times New Roman" w:eastAsia="Cambria" w:hAnsi="Times New Roman" w:cs="Times"/>
          <w:sz w:val="24"/>
          <w:szCs w:val="21"/>
        </w:rPr>
        <w:t>Ilcan</w:t>
      </w:r>
      <w:proofErr w:type="spellEnd"/>
      <w:r w:rsidR="003E2AFA" w:rsidRPr="00005C57">
        <w:rPr>
          <w:rFonts w:ascii="Times New Roman" w:eastAsia="Cambria" w:hAnsi="Times New Roman" w:cs="Times"/>
          <w:sz w:val="24"/>
          <w:szCs w:val="21"/>
        </w:rPr>
        <w:t xml:space="preserve"> and Philips, 2010) --</w:t>
      </w:r>
      <w:r w:rsidRPr="00005C57">
        <w:rPr>
          <w:rFonts w:ascii="Times New Roman" w:eastAsia="Cambria" w:hAnsi="Times New Roman" w:cs="Times"/>
          <w:sz w:val="24"/>
          <w:szCs w:val="21"/>
        </w:rPr>
        <w:t xml:space="preserve"> they are everywhere, creating fear and silences</w:t>
      </w:r>
      <w:r w:rsidR="00AA2004">
        <w:rPr>
          <w:rFonts w:ascii="Times New Roman" w:eastAsia="Cambria" w:hAnsi="Times New Roman" w:cs="Times"/>
          <w:sz w:val="24"/>
          <w:szCs w:val="21"/>
        </w:rPr>
        <w:t xml:space="preserve"> (Hall et. a., 1978)</w:t>
      </w:r>
      <w:r w:rsidRPr="00005C57">
        <w:rPr>
          <w:rFonts w:ascii="Times New Roman" w:eastAsia="Cambria" w:hAnsi="Times New Roman" w:cs="Times"/>
          <w:sz w:val="24"/>
          <w:szCs w:val="21"/>
        </w:rPr>
        <w:t xml:space="preserve">. </w:t>
      </w:r>
      <w:r w:rsidR="00821EA4" w:rsidRPr="00005C57">
        <w:rPr>
          <w:rFonts w:ascii="Times New Roman" w:hAnsi="Times New Roman" w:cs="Times New Roman"/>
          <w:sz w:val="24"/>
        </w:rPr>
        <w:t xml:space="preserve">Raids and deportation profoundly affect children, who fear their own removal or the removal of their parents. One pastor remarked, “We used to pick children up to participate in choir… there was a [car] accident … [with] sirens and the children threw themselves to the floor. ‘The police have come, the police! They’re taking us to prison and we will be deported’. Children live with the fear of deportation. </w:t>
      </w:r>
      <w:proofErr w:type="gramStart"/>
      <w:r w:rsidR="00821EA4" w:rsidRPr="00005C57">
        <w:rPr>
          <w:rFonts w:ascii="Times New Roman" w:hAnsi="Times New Roman" w:cs="Times New Roman"/>
          <w:sz w:val="24"/>
        </w:rPr>
        <w:t>It’s very severe, it’s very severe” (Hass et. al., 2011, p. 38).</w:t>
      </w:r>
      <w:proofErr w:type="gramEnd"/>
      <w:r w:rsidR="00821EA4" w:rsidRPr="00005C57">
        <w:rPr>
          <w:rFonts w:ascii="Times New Roman" w:hAnsi="Times New Roman" w:cs="Times New Roman"/>
          <w:sz w:val="24"/>
        </w:rPr>
        <w:t xml:space="preserve">  The rippling social impact, rupturing families, is evidenced by research revealing that immigrant parents lose custody of their children because they do not know about or cannot attend family court proceedings while they are in detention. They “simply do not now know where their children were taken after they were apprehended and detained…Shockingly, we have spoken with women </w:t>
      </w:r>
      <w:r w:rsidR="00821EA4" w:rsidRPr="00005C57">
        <w:rPr>
          <w:rFonts w:ascii="Times New Roman" w:hAnsi="Times New Roman" w:cs="Times New Roman"/>
          <w:sz w:val="24"/>
        </w:rPr>
        <w:lastRenderedPageBreak/>
        <w:t xml:space="preserve">who did not even know that the state was challenging their custody rights until they received notification that the child had been adopted” (Hass et. al., 2011, p. 59). </w:t>
      </w:r>
    </w:p>
    <w:p w:rsidR="00821EA4" w:rsidRPr="003E2AFA" w:rsidRDefault="00821EA4" w:rsidP="0096436B">
      <w:pPr>
        <w:spacing w:line="360" w:lineRule="auto"/>
        <w:rPr>
          <w:rFonts w:ascii="Times New Roman" w:hAnsi="Times New Roman" w:cs="Times New Roman"/>
        </w:rPr>
      </w:pPr>
    </w:p>
    <w:p w:rsidR="00821EA4" w:rsidRPr="003E2AFA" w:rsidRDefault="00821EA4" w:rsidP="0096436B">
      <w:pPr>
        <w:spacing w:line="360" w:lineRule="auto"/>
        <w:ind w:left="720"/>
        <w:rPr>
          <w:rFonts w:ascii="Times New Roman" w:hAnsi="Times New Roman" w:cs="Times New Roman"/>
        </w:rPr>
      </w:pPr>
      <w:r w:rsidRPr="003E2AFA">
        <w:rPr>
          <w:rFonts w:ascii="Times New Roman" w:hAnsi="Times New Roman" w:cs="Times New Roman"/>
        </w:rPr>
        <w:t xml:space="preserve">“It’s not only immigrants who may be at risk. Some activists, too, are exposed to threats and possible danger. </w:t>
      </w:r>
      <w:proofErr w:type="gramStart"/>
      <w:r w:rsidRPr="003E2AFA">
        <w:rPr>
          <w:rFonts w:ascii="Times New Roman" w:hAnsi="Times New Roman" w:cs="Times New Roman"/>
        </w:rPr>
        <w:t>One person in Phoenix [Arizona] reported that she has received death threats” (Hass et. al., 2011, p. 59).</w:t>
      </w:r>
      <w:proofErr w:type="gramEnd"/>
      <w:r w:rsidRPr="003E2AFA">
        <w:rPr>
          <w:rFonts w:ascii="Times New Roman" w:hAnsi="Times New Roman" w:cs="Times New Roman"/>
        </w:rPr>
        <w:t xml:space="preserve"> Similarly an advocate in Atlanta said, “I’m watched, we’ve gotten death threats … we got a package delivered to our house with a picture of me hanging and a substance inside. We had to be evaluated and the guys came in the hazmat [hazardous material] suits and all” (p. 59).</w:t>
      </w:r>
    </w:p>
    <w:p w:rsidR="00821EA4" w:rsidRPr="003E2AFA" w:rsidRDefault="00821EA4" w:rsidP="0096436B">
      <w:pPr>
        <w:spacing w:line="360" w:lineRule="auto"/>
        <w:rPr>
          <w:rFonts w:ascii="Times New Roman" w:hAnsi="Times New Roman" w:cs="Times New Roman"/>
        </w:rPr>
      </w:pPr>
      <w:r w:rsidRPr="003E2AFA">
        <w:rPr>
          <w:rFonts w:ascii="Times New Roman" w:hAnsi="Times New Roman" w:cs="Times New Roman"/>
          <w:noProof/>
          <w:lang w:val="en-GB" w:eastAsia="en-GB"/>
        </w:rPr>
        <w:drawing>
          <wp:inline distT="0" distB="0" distL="0" distR="0" wp14:anchorId="01793D7C" wp14:editId="23387532">
            <wp:extent cx="12700" cy="12700"/>
            <wp:effectExtent l="0" t="0" r="0" b="0"/>
            <wp:docPr id="10" name="Picture 3" descr="http://articles.washingtonpost.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washingtonpost.com/images/pixel.gif"/>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821EA4" w:rsidRPr="0096436B" w:rsidRDefault="00821EA4" w:rsidP="0096436B">
      <w:pPr>
        <w:spacing w:line="360" w:lineRule="auto"/>
        <w:rPr>
          <w:rFonts w:ascii="Times New Roman" w:hAnsi="Times New Roman" w:cs="Times New Roman"/>
          <w:sz w:val="24"/>
        </w:rPr>
      </w:pPr>
      <w:r w:rsidRPr="0096436B">
        <w:rPr>
          <w:rFonts w:ascii="Times New Roman" w:hAnsi="Times New Roman" w:cs="Times New Roman"/>
          <w:sz w:val="24"/>
        </w:rPr>
        <w:t xml:space="preserve">The newly expanded US local immigration programs conceivably provide power for local enforcement agencies (LEAs) to respond directly to public safety and other concerns produced by illegal immigration. However, it is clear to critics -- particularly civil-rights agencies and law enforcement associations -- that the 287(g) programs increase racial profiling and undermine community trust in local law enforcement, thus compromising public safety. Investigations -- considering whether local deputies have engaged in patterns of discriminatory police practices, unconstitutional searches and seizures, etc. – suggest that power has been exercised in unintended and callous behaviors generating intense fear among children, women, and workers – whether documented or not. </w:t>
      </w:r>
    </w:p>
    <w:p w:rsidR="009D4B6E" w:rsidRPr="0096436B" w:rsidRDefault="009D4B6E" w:rsidP="0096436B">
      <w:pPr>
        <w:spacing w:line="360" w:lineRule="auto"/>
        <w:rPr>
          <w:rFonts w:ascii="Times New Roman" w:hAnsi="Times New Roman" w:cs="Times New Roman"/>
          <w:sz w:val="24"/>
        </w:rPr>
      </w:pPr>
    </w:p>
    <w:p w:rsidR="003A6047" w:rsidRDefault="00270E27" w:rsidP="003A6047">
      <w:pPr>
        <w:spacing w:line="360" w:lineRule="auto"/>
        <w:rPr>
          <w:rFonts w:ascii="Times New Roman" w:hAnsi="Times New Roman" w:cs="Times New Roman"/>
        </w:rPr>
      </w:pPr>
      <w:r w:rsidRPr="0096436B">
        <w:rPr>
          <w:rFonts w:ascii="Times New Roman" w:eastAsia="Cambria" w:hAnsi="Times New Roman" w:cs="Times New Roman"/>
          <w:sz w:val="24"/>
        </w:rPr>
        <w:t>The current US restrictions, legal impositions and regulations regarding Latino/ Latina immigration might seem</w:t>
      </w:r>
      <w:r w:rsidR="00A83742">
        <w:rPr>
          <w:rFonts w:ascii="Times New Roman" w:eastAsia="Cambria" w:hAnsi="Times New Roman" w:cs="Times New Roman"/>
          <w:sz w:val="24"/>
        </w:rPr>
        <w:t xml:space="preserve"> strangely contradictory to </w:t>
      </w:r>
      <w:r w:rsidRPr="0096436B">
        <w:rPr>
          <w:rFonts w:ascii="Times New Roman" w:eastAsia="Cambria" w:hAnsi="Times New Roman" w:cs="Times New Roman"/>
          <w:sz w:val="24"/>
        </w:rPr>
        <w:t xml:space="preserve">neo-liberal </w:t>
      </w:r>
      <w:r w:rsidR="00A83742">
        <w:rPr>
          <w:rFonts w:ascii="Times New Roman" w:eastAsia="Cambria" w:hAnsi="Times New Roman" w:cs="Times New Roman"/>
          <w:sz w:val="24"/>
        </w:rPr>
        <w:t>free market rhetoric.</w:t>
      </w:r>
      <w:r w:rsidRPr="0096436B">
        <w:rPr>
          <w:rFonts w:ascii="Times New Roman" w:eastAsia="Cambria" w:hAnsi="Times New Roman" w:cs="Times New Roman"/>
          <w:sz w:val="24"/>
        </w:rPr>
        <w:t xml:space="preserve"> Yet regulation and accountability systems </w:t>
      </w:r>
      <w:r w:rsidR="00D24F90">
        <w:rPr>
          <w:rFonts w:ascii="Times New Roman" w:eastAsia="Cambria" w:hAnsi="Times New Roman" w:cs="Times New Roman"/>
          <w:sz w:val="24"/>
        </w:rPr>
        <w:t xml:space="preserve">create possibilities for transforming complex </w:t>
      </w:r>
      <w:r w:rsidRPr="0096436B">
        <w:rPr>
          <w:rFonts w:ascii="Times New Roman" w:eastAsia="Cambria" w:hAnsi="Times New Roman" w:cs="Times New Roman"/>
          <w:sz w:val="24"/>
        </w:rPr>
        <w:t>social issues</w:t>
      </w:r>
      <w:r w:rsidR="00D24F90">
        <w:rPr>
          <w:rFonts w:ascii="Times New Roman" w:eastAsia="Cambria" w:hAnsi="Times New Roman" w:cs="Times New Roman"/>
          <w:sz w:val="24"/>
        </w:rPr>
        <w:t xml:space="preserve"> while </w:t>
      </w:r>
      <w:r w:rsidR="003A6047">
        <w:rPr>
          <w:rFonts w:ascii="Times New Roman" w:eastAsia="Cambria" w:hAnsi="Times New Roman" w:cs="Times New Roman"/>
          <w:sz w:val="24"/>
        </w:rPr>
        <w:t xml:space="preserve">appearing to be </w:t>
      </w:r>
      <w:r w:rsidR="00D24F90">
        <w:rPr>
          <w:rFonts w:ascii="Times New Roman" w:eastAsia="Cambria" w:hAnsi="Times New Roman" w:cs="Times New Roman"/>
          <w:sz w:val="24"/>
        </w:rPr>
        <w:t xml:space="preserve">couched in objective market rationales. </w:t>
      </w:r>
      <w:r w:rsidRPr="0096436B">
        <w:rPr>
          <w:rFonts w:ascii="Times New Roman" w:eastAsia="Cambria" w:hAnsi="Times New Roman" w:cs="Times New Roman"/>
          <w:sz w:val="24"/>
        </w:rPr>
        <w:t>Accounting</w:t>
      </w:r>
      <w:r w:rsidR="00D24F90">
        <w:rPr>
          <w:rFonts w:ascii="Times New Roman" w:eastAsia="Cambria" w:hAnsi="Times New Roman" w:cs="Times New Roman"/>
          <w:sz w:val="24"/>
        </w:rPr>
        <w:t xml:space="preserve"> -- reporting </w:t>
      </w:r>
      <w:r w:rsidRPr="0096436B">
        <w:rPr>
          <w:rFonts w:ascii="Times New Roman" w:eastAsia="Cambria" w:hAnsi="Times New Roman" w:cs="Times New Roman"/>
          <w:sz w:val="24"/>
        </w:rPr>
        <w:t>over</w:t>
      </w:r>
      <w:r w:rsidR="0096436B">
        <w:rPr>
          <w:rFonts w:ascii="Times New Roman" w:eastAsia="Cambria" w:hAnsi="Times New Roman" w:cs="Times New Roman"/>
          <w:sz w:val="24"/>
        </w:rPr>
        <w:t xml:space="preserve">strained and burdened budgets, </w:t>
      </w:r>
      <w:r w:rsidRPr="0096436B">
        <w:rPr>
          <w:rFonts w:ascii="Times New Roman" w:eastAsia="Cambria" w:hAnsi="Times New Roman" w:cs="Times New Roman"/>
          <w:sz w:val="24"/>
        </w:rPr>
        <w:t>providing statistics on non-compliance, and cre</w:t>
      </w:r>
      <w:r w:rsidR="006B10E8">
        <w:rPr>
          <w:rFonts w:ascii="Times New Roman" w:eastAsia="Cambria" w:hAnsi="Times New Roman" w:cs="Times New Roman"/>
          <w:sz w:val="24"/>
        </w:rPr>
        <w:t xml:space="preserve">ating </w:t>
      </w:r>
      <w:r w:rsidR="00D24F90">
        <w:rPr>
          <w:rFonts w:ascii="Times New Roman" w:eastAsia="Cambria" w:hAnsi="Times New Roman" w:cs="Times New Roman"/>
          <w:sz w:val="24"/>
        </w:rPr>
        <w:t xml:space="preserve">nebulous </w:t>
      </w:r>
      <w:r w:rsidR="006B10E8">
        <w:rPr>
          <w:rFonts w:ascii="Times New Roman" w:eastAsia="Cambria" w:hAnsi="Times New Roman" w:cs="Times New Roman"/>
          <w:sz w:val="24"/>
        </w:rPr>
        <w:t>categories</w:t>
      </w:r>
      <w:r w:rsidR="00D24F90">
        <w:rPr>
          <w:rFonts w:ascii="Times New Roman" w:eastAsia="Cambria" w:hAnsi="Times New Roman" w:cs="Times New Roman"/>
          <w:sz w:val="24"/>
        </w:rPr>
        <w:t xml:space="preserve"> -</w:t>
      </w:r>
      <w:r w:rsidR="003A6047">
        <w:rPr>
          <w:rFonts w:ascii="Times New Roman" w:eastAsia="Cambria" w:hAnsi="Times New Roman" w:cs="Times New Roman"/>
          <w:sz w:val="24"/>
        </w:rPr>
        <w:t xml:space="preserve"> </w:t>
      </w:r>
      <w:r w:rsidR="00D24F90">
        <w:rPr>
          <w:rFonts w:ascii="Times New Roman" w:eastAsia="Cambria" w:hAnsi="Times New Roman" w:cs="Times New Roman"/>
          <w:sz w:val="24"/>
        </w:rPr>
        <w:t>ignores the</w:t>
      </w:r>
      <w:r w:rsidRPr="0096436B">
        <w:rPr>
          <w:rFonts w:ascii="Times New Roman" w:eastAsia="Cambria" w:hAnsi="Times New Roman" w:cs="Times New Roman"/>
          <w:sz w:val="24"/>
        </w:rPr>
        <w:t xml:space="preserve"> nuances</w:t>
      </w:r>
      <w:r w:rsidR="00D24F90">
        <w:rPr>
          <w:rFonts w:ascii="Times New Roman" w:eastAsia="Cambria" w:hAnsi="Times New Roman" w:cs="Times New Roman"/>
          <w:sz w:val="24"/>
        </w:rPr>
        <w:t xml:space="preserve"> of public programs</w:t>
      </w:r>
      <w:r w:rsidR="003A6047">
        <w:rPr>
          <w:rFonts w:ascii="Times New Roman" w:eastAsia="Cambria" w:hAnsi="Times New Roman" w:cs="Times New Roman"/>
          <w:sz w:val="24"/>
        </w:rPr>
        <w:t xml:space="preserve">, promotes </w:t>
      </w:r>
      <w:r w:rsidR="003A6047">
        <w:rPr>
          <w:rFonts w:ascii="Times New Roman" w:hAnsi="Times New Roman" w:cs="Times New Roman"/>
          <w:sz w:val="24"/>
          <w:szCs w:val="24"/>
        </w:rPr>
        <w:t>calculability</w:t>
      </w:r>
      <w:r w:rsidR="003A6047" w:rsidRPr="00EE77AF">
        <w:rPr>
          <w:rFonts w:ascii="Times New Roman" w:hAnsi="Times New Roman" w:cs="Times New Roman"/>
          <w:sz w:val="24"/>
          <w:szCs w:val="24"/>
        </w:rPr>
        <w:t xml:space="preserve"> </w:t>
      </w:r>
      <w:r w:rsidR="003A6047">
        <w:rPr>
          <w:rFonts w:ascii="Times New Roman" w:hAnsi="Times New Roman" w:cs="Times New Roman"/>
          <w:sz w:val="24"/>
          <w:szCs w:val="24"/>
        </w:rPr>
        <w:t xml:space="preserve">as </w:t>
      </w:r>
      <w:r w:rsidR="007B2C9E">
        <w:rPr>
          <w:rFonts w:ascii="Times New Roman" w:hAnsi="Times New Roman" w:cs="Times New Roman"/>
          <w:sz w:val="24"/>
          <w:szCs w:val="24"/>
        </w:rPr>
        <w:t>rhetoric</w:t>
      </w:r>
      <w:r w:rsidR="003A6047">
        <w:rPr>
          <w:rFonts w:ascii="Times New Roman" w:hAnsi="Times New Roman" w:cs="Times New Roman"/>
          <w:sz w:val="24"/>
          <w:szCs w:val="24"/>
        </w:rPr>
        <w:t xml:space="preserve"> to evade human consequences, and confirms accounting’s role in social practice.</w:t>
      </w:r>
    </w:p>
    <w:p w:rsidR="00821EA4" w:rsidRPr="0096436B" w:rsidRDefault="00821EA4" w:rsidP="003A6047">
      <w:pPr>
        <w:spacing w:line="360" w:lineRule="auto"/>
        <w:rPr>
          <w:rFonts w:ascii="Times New Roman" w:hAnsi="Times New Roman" w:cs="Times New Roman"/>
          <w:sz w:val="24"/>
        </w:rPr>
      </w:pPr>
    </w:p>
    <w:p w:rsidR="007A3390" w:rsidRPr="003E2AFA" w:rsidRDefault="00345296" w:rsidP="008773BC">
      <w:pPr>
        <w:spacing w:line="360" w:lineRule="auto"/>
        <w:rPr>
          <w:rFonts w:ascii="Times New Roman" w:hAnsi="Times New Roman" w:cs="Times New Roman"/>
          <w:b/>
        </w:rPr>
      </w:pPr>
      <w:r w:rsidRPr="003E2AFA">
        <w:rPr>
          <w:rFonts w:ascii="Times New Roman" w:hAnsi="Times New Roman" w:cs="Times New Roman"/>
          <w:b/>
        </w:rPr>
        <w:t xml:space="preserve">4.2. Responsibilization in a university setting </w:t>
      </w:r>
    </w:p>
    <w:p w:rsidR="00B70087" w:rsidRPr="001536A1" w:rsidRDefault="003B4868" w:rsidP="008773BC">
      <w:pPr>
        <w:spacing w:line="360" w:lineRule="auto"/>
        <w:rPr>
          <w:rFonts w:ascii="Times New Roman" w:hAnsi="Times New Roman" w:cs="Times New Roman"/>
          <w:sz w:val="24"/>
        </w:rPr>
      </w:pPr>
      <w:r w:rsidRPr="001536A1">
        <w:rPr>
          <w:rFonts w:ascii="Times New Roman" w:hAnsi="Times New Roman" w:cs="Times New Roman"/>
          <w:sz w:val="24"/>
        </w:rPr>
        <w:t>I</w:t>
      </w:r>
      <w:r w:rsidR="00345296" w:rsidRPr="001536A1">
        <w:rPr>
          <w:rFonts w:ascii="Times New Roman" w:hAnsi="Times New Roman" w:cs="Times New Roman"/>
          <w:sz w:val="24"/>
        </w:rPr>
        <w:t xml:space="preserve">n the US Latina story discussed above, </w:t>
      </w:r>
      <w:r w:rsidR="00B70087" w:rsidRPr="001536A1">
        <w:rPr>
          <w:rFonts w:ascii="Times New Roman" w:hAnsi="Times New Roman" w:cs="Times New Roman"/>
          <w:sz w:val="24"/>
        </w:rPr>
        <w:t>local leaders took advantage of opportunities offered by the I-9 audit form and section 287 (g) to use their po</w:t>
      </w:r>
      <w:r w:rsidR="001536A1">
        <w:rPr>
          <w:rFonts w:ascii="Times New Roman" w:hAnsi="Times New Roman" w:cs="Times New Roman"/>
          <w:sz w:val="24"/>
        </w:rPr>
        <w:t xml:space="preserve">wer and authority to “manage” </w:t>
      </w:r>
      <w:r w:rsidR="00B70087" w:rsidRPr="001536A1">
        <w:rPr>
          <w:rFonts w:ascii="Times New Roman" w:hAnsi="Times New Roman" w:cs="Times New Roman"/>
          <w:sz w:val="24"/>
        </w:rPr>
        <w:t>local immigration.</w:t>
      </w:r>
      <w:r w:rsidR="001536A1">
        <w:rPr>
          <w:rFonts w:ascii="Times New Roman" w:hAnsi="Times New Roman" w:cs="Times New Roman"/>
          <w:sz w:val="24"/>
        </w:rPr>
        <w:t xml:space="preserve"> </w:t>
      </w:r>
      <w:r w:rsidR="00B70087" w:rsidRPr="001536A1">
        <w:rPr>
          <w:rFonts w:ascii="Times New Roman" w:hAnsi="Times New Roman" w:cs="Times New Roman"/>
          <w:sz w:val="24"/>
        </w:rPr>
        <w:t xml:space="preserve">This process of assembling people and </w:t>
      </w:r>
      <w:proofErr w:type="spellStart"/>
      <w:r w:rsidR="00B70087" w:rsidRPr="001536A1">
        <w:rPr>
          <w:rFonts w:ascii="Times New Roman" w:hAnsi="Times New Roman" w:cs="Times New Roman"/>
          <w:sz w:val="24"/>
        </w:rPr>
        <w:t>organisations</w:t>
      </w:r>
      <w:proofErr w:type="spellEnd"/>
      <w:r w:rsidR="00B70087" w:rsidRPr="001536A1">
        <w:rPr>
          <w:rFonts w:ascii="Times New Roman" w:hAnsi="Times New Roman" w:cs="Times New Roman"/>
          <w:sz w:val="24"/>
        </w:rPr>
        <w:t xml:space="preserve"> as agents responsible for </w:t>
      </w:r>
      <w:r w:rsidR="00B70087" w:rsidRPr="001536A1">
        <w:rPr>
          <w:rFonts w:ascii="Times New Roman" w:hAnsi="Times New Roman" w:cs="Times New Roman"/>
          <w:sz w:val="24"/>
        </w:rPr>
        <w:lastRenderedPageBreak/>
        <w:t xml:space="preserve">achieving the neo-liberalist agenda amounts to </w:t>
      </w:r>
      <w:r w:rsidR="00DB0117" w:rsidRPr="001536A1">
        <w:rPr>
          <w:rFonts w:ascii="Times New Roman" w:hAnsi="Times New Roman" w:cs="Times New Roman"/>
          <w:sz w:val="24"/>
        </w:rPr>
        <w:t>the state findi</w:t>
      </w:r>
      <w:r w:rsidR="00C25294">
        <w:rPr>
          <w:rFonts w:ascii="Times New Roman" w:hAnsi="Times New Roman" w:cs="Times New Roman"/>
          <w:sz w:val="24"/>
        </w:rPr>
        <w:t xml:space="preserve">ng new ways of calculating and </w:t>
      </w:r>
      <w:r w:rsidR="00DB0117" w:rsidRPr="001536A1">
        <w:rPr>
          <w:rFonts w:ascii="Times New Roman" w:hAnsi="Times New Roman" w:cs="Times New Roman"/>
          <w:sz w:val="24"/>
        </w:rPr>
        <w:t xml:space="preserve">managing </w:t>
      </w:r>
      <w:r w:rsidR="00B70087" w:rsidRPr="001536A1">
        <w:rPr>
          <w:rFonts w:ascii="Times New Roman" w:hAnsi="Times New Roman" w:cs="Times New Roman"/>
          <w:sz w:val="24"/>
        </w:rPr>
        <w:t>risk.</w:t>
      </w:r>
      <w:r w:rsidR="00DB0117" w:rsidRPr="001536A1">
        <w:rPr>
          <w:rFonts w:ascii="Times New Roman" w:hAnsi="Times New Roman" w:cs="Times New Roman"/>
          <w:sz w:val="24"/>
        </w:rPr>
        <w:t xml:space="preserve"> As was shown audits begin to take on new functions. In the following UK example, these issues are also apparent. The key difference is that where the state calculates its agents are failing in the management of risks, more draconian steps are taken to achieve the desired effects.</w:t>
      </w:r>
    </w:p>
    <w:p w:rsidR="00B70087" w:rsidRPr="001536A1" w:rsidRDefault="00B70087" w:rsidP="008773BC">
      <w:pPr>
        <w:spacing w:line="360" w:lineRule="auto"/>
        <w:rPr>
          <w:rFonts w:ascii="Times New Roman" w:hAnsi="Times New Roman" w:cs="Times New Roman"/>
          <w:i/>
          <w:sz w:val="24"/>
        </w:rPr>
      </w:pPr>
    </w:p>
    <w:p w:rsidR="00345296" w:rsidRPr="001536A1" w:rsidRDefault="00345296" w:rsidP="008773BC">
      <w:pPr>
        <w:spacing w:line="360" w:lineRule="auto"/>
        <w:rPr>
          <w:rFonts w:ascii="Times New Roman" w:hAnsi="Times New Roman" w:cs="Times New Roman"/>
          <w:i/>
          <w:sz w:val="24"/>
        </w:rPr>
      </w:pPr>
      <w:r w:rsidRPr="001536A1">
        <w:rPr>
          <w:rFonts w:ascii="Times New Roman" w:hAnsi="Times New Roman" w:cs="Times New Roman"/>
          <w:i/>
          <w:sz w:val="24"/>
        </w:rPr>
        <w:t>Accountability and coercive control</w:t>
      </w:r>
    </w:p>
    <w:p w:rsidR="007A3390"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t>On 26 August 2012</w:t>
      </w:r>
      <w:r w:rsidR="00345296" w:rsidRPr="001536A1">
        <w:rPr>
          <w:rFonts w:ascii="Times New Roman" w:hAnsi="Times New Roman" w:cs="Times New Roman"/>
          <w:sz w:val="24"/>
        </w:rPr>
        <w:t>,</w:t>
      </w:r>
      <w:r w:rsidRPr="001536A1">
        <w:rPr>
          <w:rFonts w:ascii="Times New Roman" w:hAnsi="Times New Roman" w:cs="Times New Roman"/>
          <w:sz w:val="24"/>
        </w:rPr>
        <w:t xml:space="preserve"> one of the largest universities in the UK responsible for teaching 27000 students, London Metropolitan University, had its right to sponsor students from outside the European Union revoked by the UK Border Agency</w:t>
      </w:r>
      <w:r w:rsidR="00DB0117" w:rsidRPr="001536A1">
        <w:rPr>
          <w:rFonts w:ascii="Times New Roman" w:hAnsi="Times New Roman" w:cs="Times New Roman"/>
          <w:sz w:val="24"/>
        </w:rPr>
        <w:t xml:space="preserve"> (UKBA)</w:t>
      </w:r>
      <w:r w:rsidR="00C25294">
        <w:rPr>
          <w:rFonts w:ascii="Times New Roman" w:hAnsi="Times New Roman" w:cs="Times New Roman"/>
          <w:sz w:val="24"/>
        </w:rPr>
        <w:t>. Three thousand (</w:t>
      </w:r>
      <w:r w:rsidR="00DB0117" w:rsidRPr="001536A1">
        <w:rPr>
          <w:rFonts w:ascii="Times New Roman" w:hAnsi="Times New Roman" w:cs="Times New Roman"/>
          <w:sz w:val="24"/>
        </w:rPr>
        <w:t>3000</w:t>
      </w:r>
      <w:r w:rsidR="00C25294">
        <w:rPr>
          <w:rFonts w:ascii="Times New Roman" w:hAnsi="Times New Roman" w:cs="Times New Roman"/>
          <w:sz w:val="24"/>
        </w:rPr>
        <w:t>)</w:t>
      </w:r>
      <w:r w:rsidR="00DB0117" w:rsidRPr="001536A1">
        <w:rPr>
          <w:rFonts w:ascii="Times New Roman" w:hAnsi="Times New Roman" w:cs="Times New Roman"/>
          <w:sz w:val="24"/>
        </w:rPr>
        <w:t xml:space="preserve"> international s</w:t>
      </w:r>
      <w:r w:rsidRPr="001536A1">
        <w:rPr>
          <w:rFonts w:ascii="Times New Roman" w:hAnsi="Times New Roman" w:cs="Times New Roman"/>
          <w:sz w:val="24"/>
        </w:rPr>
        <w:t xml:space="preserve">tudents who were studying in the university were given 60 days to find another university or they would be deported.  Furthermore the university was told that it could not sponsor, or admit international students from outside the European Union.   The university lost its Highly Trusted Status after an audit had found several weaknesses.  The Times Higher </w:t>
      </w:r>
      <w:r w:rsidR="00E00C9C" w:rsidRPr="001536A1">
        <w:rPr>
          <w:rFonts w:ascii="Times New Roman" w:hAnsi="Times New Roman" w:cs="Times New Roman"/>
          <w:sz w:val="24"/>
        </w:rPr>
        <w:t>E</w:t>
      </w:r>
      <w:r w:rsidRPr="001536A1">
        <w:rPr>
          <w:rFonts w:ascii="Times New Roman" w:hAnsi="Times New Roman" w:cs="Times New Roman"/>
          <w:sz w:val="24"/>
        </w:rPr>
        <w:t>ducation Supplement reported that:</w:t>
      </w:r>
    </w:p>
    <w:p w:rsidR="00821EA4" w:rsidRPr="001536A1" w:rsidRDefault="00821EA4" w:rsidP="008773BC">
      <w:pPr>
        <w:spacing w:line="360" w:lineRule="auto"/>
        <w:rPr>
          <w:rFonts w:ascii="Times New Roman" w:hAnsi="Times New Roman" w:cs="Times New Roman"/>
          <w:sz w:val="24"/>
        </w:rPr>
      </w:pPr>
    </w:p>
    <w:p w:rsidR="00821EA4" w:rsidRPr="001536A1" w:rsidRDefault="00821EA4" w:rsidP="009C0AD2">
      <w:pPr>
        <w:ind w:left="720"/>
        <w:rPr>
          <w:rFonts w:ascii="Times New Roman" w:hAnsi="Times New Roman" w:cs="Times New Roman"/>
          <w:sz w:val="24"/>
        </w:rPr>
      </w:pPr>
      <w:r w:rsidRPr="001536A1">
        <w:rPr>
          <w:rFonts w:ascii="Times New Roman" w:eastAsia="Times New Roman" w:hAnsi="Times New Roman" w:cs="Times New Roman"/>
          <w:sz w:val="24"/>
          <w:szCs w:val="24"/>
          <w:lang w:eastAsia="en-GB"/>
        </w:rPr>
        <w:t>UK Border Agency inspectors reportedly concluded that students were "continuing to study at [London Met] without valid leave [visas] despite the university having reassured us that this issue had been rectified". They also reportedly found that the university had failed to report students who had secured study visas but had not turned up for courses, and that there were shortcomings in the testing of English language skills and the keeping of records (</w:t>
      </w:r>
      <w:r w:rsidR="00C368D9">
        <w:rPr>
          <w:rFonts w:ascii="Times New Roman" w:eastAsia="Times New Roman" w:hAnsi="Times New Roman" w:cs="Times New Roman"/>
          <w:sz w:val="24"/>
          <w:szCs w:val="24"/>
          <w:lang w:eastAsia="en-GB"/>
        </w:rPr>
        <w:t xml:space="preserve">Grove, </w:t>
      </w:r>
      <w:r w:rsidRPr="001536A1">
        <w:rPr>
          <w:rFonts w:ascii="Times New Roman" w:eastAsia="Times New Roman" w:hAnsi="Times New Roman" w:cs="Times New Roman"/>
          <w:sz w:val="24"/>
          <w:szCs w:val="24"/>
          <w:lang w:eastAsia="en-GB"/>
        </w:rPr>
        <w:t>Times Higher Education Supplement, 26 August 2012).</w:t>
      </w:r>
    </w:p>
    <w:p w:rsidR="007A3390" w:rsidRPr="001536A1" w:rsidRDefault="007A3390" w:rsidP="008773BC">
      <w:pPr>
        <w:spacing w:line="360" w:lineRule="auto"/>
        <w:rPr>
          <w:rFonts w:ascii="Times New Roman" w:hAnsi="Times New Roman" w:cs="Times New Roman"/>
          <w:sz w:val="24"/>
        </w:rPr>
      </w:pPr>
    </w:p>
    <w:p w:rsidR="00821EA4"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t xml:space="preserve">The first charge seemed to suggest that the university was assisting in undocumented migration by allowing students to study at the university without student visas.  The university </w:t>
      </w:r>
      <w:proofErr w:type="gramStart"/>
      <w:r w:rsidRPr="001536A1">
        <w:rPr>
          <w:rFonts w:ascii="Times New Roman" w:hAnsi="Times New Roman" w:cs="Times New Roman"/>
          <w:sz w:val="24"/>
        </w:rPr>
        <w:t>therefore  was</w:t>
      </w:r>
      <w:proofErr w:type="gramEnd"/>
      <w:r w:rsidRPr="001536A1">
        <w:rPr>
          <w:rFonts w:ascii="Times New Roman" w:hAnsi="Times New Roman" w:cs="Times New Roman"/>
          <w:sz w:val="24"/>
        </w:rPr>
        <w:t xml:space="preserve"> </w:t>
      </w:r>
      <w:r w:rsidR="00345296" w:rsidRPr="001536A1">
        <w:rPr>
          <w:rFonts w:ascii="Times New Roman" w:hAnsi="Times New Roman" w:cs="Times New Roman"/>
          <w:sz w:val="24"/>
        </w:rPr>
        <w:t>being accused as acting as</w:t>
      </w:r>
      <w:r w:rsidRPr="001536A1">
        <w:rPr>
          <w:rFonts w:ascii="Times New Roman" w:hAnsi="Times New Roman" w:cs="Times New Roman"/>
          <w:sz w:val="24"/>
        </w:rPr>
        <w:t xml:space="preserve"> an illegal entry route for students, and that by not reporting the non-arrival of such students, the university was also possibly complicit in assisting undocumented migration. This is compounded by the fact the university was being accused of allowing the admission of students who perhaps should not be admitted because of weaknesses in English Language testing.  Finally, there were significant weaknesses in the keeping of records for monitoring students. The Minister for immigration stated that these were significant systemic failings that had been highlighted by earlier audits and could not be allowed to continue.  On the other hand the university's vice-chancellor warned that the decision to revoke </w:t>
      </w:r>
      <w:r w:rsidRPr="001536A1">
        <w:rPr>
          <w:rFonts w:ascii="Times New Roman" w:hAnsi="Times New Roman" w:cs="Times New Roman"/>
          <w:sz w:val="24"/>
        </w:rPr>
        <w:lastRenderedPageBreak/>
        <w:t xml:space="preserve">its </w:t>
      </w:r>
      <w:r w:rsidR="00DB0117" w:rsidRPr="001536A1">
        <w:rPr>
          <w:rFonts w:ascii="Times New Roman" w:hAnsi="Times New Roman" w:cs="Times New Roman"/>
          <w:sz w:val="24"/>
        </w:rPr>
        <w:t>license</w:t>
      </w:r>
      <w:r w:rsidRPr="001536A1">
        <w:rPr>
          <w:rFonts w:ascii="Times New Roman" w:hAnsi="Times New Roman" w:cs="Times New Roman"/>
          <w:sz w:val="24"/>
        </w:rPr>
        <w:t xml:space="preserve"> to take non-EU students would create a £30m loss in the University’s finances (The Guardian Newspaper, 2</w:t>
      </w:r>
      <w:r w:rsidR="00AB0C74">
        <w:rPr>
          <w:rFonts w:ascii="Times New Roman" w:hAnsi="Times New Roman" w:cs="Times New Roman"/>
          <w:sz w:val="24"/>
        </w:rPr>
        <w:t>9</w:t>
      </w:r>
      <w:r w:rsidRPr="001536A1">
        <w:rPr>
          <w:rFonts w:ascii="Times New Roman" w:hAnsi="Times New Roman" w:cs="Times New Roman"/>
          <w:sz w:val="24"/>
        </w:rPr>
        <w:t xml:space="preserve"> August 2012).</w:t>
      </w:r>
    </w:p>
    <w:p w:rsidR="00567BC6" w:rsidRPr="001536A1" w:rsidRDefault="00567BC6" w:rsidP="008773BC">
      <w:pPr>
        <w:spacing w:line="360" w:lineRule="auto"/>
        <w:rPr>
          <w:rFonts w:ascii="Times New Roman" w:hAnsi="Times New Roman" w:cs="Times New Roman"/>
          <w:i/>
          <w:sz w:val="24"/>
        </w:rPr>
      </w:pPr>
    </w:p>
    <w:p w:rsidR="007A3390" w:rsidRPr="001536A1" w:rsidRDefault="00821EA4" w:rsidP="008773BC">
      <w:pPr>
        <w:spacing w:line="360" w:lineRule="auto"/>
        <w:rPr>
          <w:rFonts w:ascii="Times New Roman" w:hAnsi="Times New Roman" w:cs="Times New Roman"/>
          <w:sz w:val="24"/>
          <w:szCs w:val="23"/>
        </w:rPr>
      </w:pPr>
      <w:r w:rsidRPr="001536A1">
        <w:rPr>
          <w:rFonts w:ascii="Times New Roman" w:hAnsi="Times New Roman" w:cs="Times New Roman"/>
          <w:sz w:val="24"/>
        </w:rPr>
        <w:t xml:space="preserve">To understand the predicament of London Metropolitan University, one needs to understand the sponsorship requirements and their significance in the context of the immigration policies of the UK Points-Based Scheme (Agyemang and Lehman, </w:t>
      </w:r>
      <w:r w:rsidR="00A43240">
        <w:rPr>
          <w:rFonts w:ascii="Times New Roman" w:hAnsi="Times New Roman" w:cs="Times New Roman"/>
          <w:sz w:val="24"/>
        </w:rPr>
        <w:t>2013</w:t>
      </w:r>
      <w:r w:rsidRPr="001536A1">
        <w:rPr>
          <w:rFonts w:ascii="Times New Roman" w:hAnsi="Times New Roman" w:cs="Times New Roman"/>
          <w:sz w:val="24"/>
        </w:rPr>
        <w:t xml:space="preserve">). Students wishing to study in the UK are only eligible to do so if </w:t>
      </w:r>
      <w:r w:rsidR="00C25294" w:rsidRPr="001536A1">
        <w:rPr>
          <w:rFonts w:ascii="Times New Roman" w:hAnsi="Times New Roman" w:cs="Times New Roman"/>
          <w:sz w:val="24"/>
        </w:rPr>
        <w:t>a sponsor supports them</w:t>
      </w:r>
      <w:r w:rsidRPr="001536A1">
        <w:rPr>
          <w:rFonts w:ascii="Times New Roman" w:hAnsi="Times New Roman" w:cs="Times New Roman"/>
          <w:sz w:val="24"/>
        </w:rPr>
        <w:t xml:space="preserve">. The sponsor is an education institution that offers courses and has a </w:t>
      </w:r>
      <w:r w:rsidR="00DB0117" w:rsidRPr="001536A1">
        <w:rPr>
          <w:rFonts w:ascii="Times New Roman" w:hAnsi="Times New Roman" w:cs="Times New Roman"/>
          <w:sz w:val="24"/>
        </w:rPr>
        <w:t>license</w:t>
      </w:r>
      <w:r w:rsidRPr="001536A1">
        <w:rPr>
          <w:rFonts w:ascii="Times New Roman" w:hAnsi="Times New Roman" w:cs="Times New Roman"/>
          <w:sz w:val="24"/>
        </w:rPr>
        <w:t xml:space="preserve"> to sponsor students to take those courses. Sponsorship entails responsibilities that th</w:t>
      </w:r>
      <w:r w:rsidR="00C25294">
        <w:rPr>
          <w:rFonts w:ascii="Times New Roman" w:hAnsi="Times New Roman" w:cs="Times New Roman"/>
          <w:sz w:val="24"/>
        </w:rPr>
        <w:t xml:space="preserve">at the sponsor must undertake. </w:t>
      </w:r>
      <w:r w:rsidRPr="001536A1">
        <w:rPr>
          <w:rFonts w:ascii="Times New Roman" w:hAnsi="Times New Roman" w:cs="Times New Roman"/>
          <w:sz w:val="24"/>
        </w:rPr>
        <w:t>Sponsors are accountable to the UKBA and are require</w:t>
      </w:r>
      <w:r w:rsidR="00C25294">
        <w:rPr>
          <w:rFonts w:ascii="Times New Roman" w:hAnsi="Times New Roman" w:cs="Times New Roman"/>
          <w:sz w:val="24"/>
        </w:rPr>
        <w:t xml:space="preserve">d to provide information about admissions of students, </w:t>
      </w:r>
      <w:r w:rsidRPr="001536A1">
        <w:rPr>
          <w:rFonts w:ascii="Times New Roman" w:hAnsi="Times New Roman" w:cs="Times New Roman"/>
          <w:sz w:val="24"/>
        </w:rPr>
        <w:t xml:space="preserve">their presence on courses, as well as their absences and withdrawals. There is a requirement for records to be kept of contact details and biometric (immigration) details of students by the sponsor. Furthermore the UK BA is </w:t>
      </w:r>
      <w:r w:rsidR="00DB0117" w:rsidRPr="001536A1">
        <w:rPr>
          <w:rFonts w:ascii="Times New Roman" w:hAnsi="Times New Roman" w:cs="Times New Roman"/>
          <w:sz w:val="24"/>
        </w:rPr>
        <w:t>required</w:t>
      </w:r>
      <w:r w:rsidRPr="001536A1">
        <w:rPr>
          <w:rFonts w:ascii="Times New Roman" w:hAnsi="Times New Roman" w:cs="Times New Roman"/>
          <w:sz w:val="24"/>
        </w:rPr>
        <w:t xml:space="preserve"> to monitor the performance of sponsors, by way of inspections and audits. The expectation is that the sponsor will police the students and the UKBA will also police the sponsor.  Section 29 of the guidance</w:t>
      </w:r>
      <w:r w:rsidR="009C0AD2" w:rsidRPr="001536A1">
        <w:rPr>
          <w:rFonts w:ascii="Times New Roman" w:hAnsi="Times New Roman" w:cs="Times New Roman"/>
          <w:sz w:val="24"/>
        </w:rPr>
        <w:t xml:space="preserve"> for Sponsors</w:t>
      </w:r>
      <w:r w:rsidRPr="001536A1">
        <w:rPr>
          <w:rFonts w:ascii="Times New Roman" w:hAnsi="Times New Roman" w:cs="Times New Roman"/>
          <w:sz w:val="24"/>
        </w:rPr>
        <w:t xml:space="preserve"> clearly gives evidence of the coercive nature of the controls on sponsorship when it states:</w:t>
      </w:r>
      <w:r w:rsidRPr="001536A1">
        <w:rPr>
          <w:rFonts w:ascii="Times New Roman" w:hAnsi="Times New Roman" w:cs="Times New Roman"/>
          <w:sz w:val="24"/>
          <w:szCs w:val="23"/>
        </w:rPr>
        <w:t xml:space="preserve"> </w:t>
      </w:r>
    </w:p>
    <w:p w:rsidR="00821EA4" w:rsidRPr="001536A1" w:rsidRDefault="00821EA4" w:rsidP="008773BC">
      <w:pPr>
        <w:spacing w:line="360" w:lineRule="auto"/>
        <w:rPr>
          <w:rFonts w:ascii="Times New Roman" w:hAnsi="Times New Roman" w:cs="Times New Roman"/>
          <w:sz w:val="24"/>
          <w:szCs w:val="23"/>
        </w:rPr>
      </w:pPr>
    </w:p>
    <w:p w:rsidR="007A3390" w:rsidRPr="001536A1" w:rsidRDefault="00821EA4" w:rsidP="009C0AD2">
      <w:pPr>
        <w:ind w:left="720"/>
        <w:rPr>
          <w:rFonts w:ascii="Times New Roman" w:hAnsi="Times New Roman" w:cs="Times New Roman"/>
          <w:sz w:val="24"/>
        </w:rPr>
      </w:pPr>
      <w:r w:rsidRPr="001536A1">
        <w:rPr>
          <w:rFonts w:ascii="Times New Roman" w:hAnsi="Times New Roman" w:cs="Times New Roman"/>
          <w:sz w:val="24"/>
        </w:rPr>
        <w:t xml:space="preserve">If we consider that you have not been complying with your duties, have been dishonest in your dealings with us or you are a threat to immigration control in some other way, we will take action </w:t>
      </w:r>
      <w:r w:rsidR="009C0AD2" w:rsidRPr="001536A1">
        <w:rPr>
          <w:rFonts w:ascii="Times New Roman" w:hAnsi="Times New Roman" w:cs="Times New Roman"/>
          <w:sz w:val="24"/>
        </w:rPr>
        <w:t>against you</w:t>
      </w:r>
      <w:r w:rsidR="00B830D2" w:rsidRPr="001536A1">
        <w:rPr>
          <w:rFonts w:ascii="Times New Roman" w:hAnsi="Times New Roman" w:cs="Times New Roman"/>
          <w:sz w:val="24"/>
        </w:rPr>
        <w:t xml:space="preserve"> </w:t>
      </w:r>
      <w:r w:rsidR="009C0AD2" w:rsidRPr="001536A1">
        <w:rPr>
          <w:rFonts w:ascii="Times New Roman" w:hAnsi="Times New Roman" w:cs="Times New Roman"/>
          <w:sz w:val="24"/>
        </w:rPr>
        <w:t>(UKBA, Tier 4 Guidance for Sponsors).</w:t>
      </w:r>
    </w:p>
    <w:p w:rsidR="00821EA4" w:rsidRPr="001536A1" w:rsidRDefault="00821EA4" w:rsidP="008773BC">
      <w:pPr>
        <w:spacing w:line="360" w:lineRule="auto"/>
        <w:ind w:left="720"/>
        <w:rPr>
          <w:rFonts w:ascii="Times New Roman" w:hAnsi="Times New Roman" w:cs="Times New Roman"/>
          <w:sz w:val="24"/>
        </w:rPr>
      </w:pPr>
    </w:p>
    <w:p w:rsidR="00821EA4" w:rsidRPr="001536A1" w:rsidRDefault="00821EA4" w:rsidP="008773BC">
      <w:pPr>
        <w:autoSpaceDE w:val="0"/>
        <w:autoSpaceDN w:val="0"/>
        <w:adjustRightInd w:val="0"/>
        <w:spacing w:line="360" w:lineRule="auto"/>
        <w:rPr>
          <w:rFonts w:ascii="Times New Roman" w:hAnsi="Times New Roman" w:cs="Times New Roman"/>
          <w:sz w:val="24"/>
        </w:rPr>
      </w:pPr>
      <w:r w:rsidRPr="001536A1">
        <w:rPr>
          <w:rFonts w:ascii="Times New Roman" w:hAnsi="Times New Roman" w:cs="Times New Roman"/>
          <w:sz w:val="24"/>
        </w:rPr>
        <w:t>Limits may be set on the number of students who can be sponsored, inspections and audits need not be pre</w:t>
      </w:r>
      <w:r w:rsidR="009C0AD2" w:rsidRPr="001536A1">
        <w:rPr>
          <w:rFonts w:ascii="Times New Roman" w:hAnsi="Times New Roman" w:cs="Times New Roman"/>
          <w:sz w:val="24"/>
        </w:rPr>
        <w:t>arranged but can be undertaken without</w:t>
      </w:r>
      <w:r w:rsidRPr="001536A1">
        <w:rPr>
          <w:rFonts w:ascii="Times New Roman" w:hAnsi="Times New Roman" w:cs="Times New Roman"/>
          <w:sz w:val="24"/>
        </w:rPr>
        <w:t xml:space="preserve"> notice and there are penalties for non-compliance. The sponsorship system is one of shared responsibility for managing and monitoring international students on courses</w:t>
      </w:r>
      <w:r w:rsidR="009C0AD2" w:rsidRPr="001536A1">
        <w:rPr>
          <w:rFonts w:ascii="Times New Roman" w:hAnsi="Times New Roman" w:cs="Times New Roman"/>
          <w:sz w:val="24"/>
        </w:rPr>
        <w:t xml:space="preserve"> and programmes;</w:t>
      </w:r>
      <w:r w:rsidRPr="001536A1">
        <w:rPr>
          <w:rFonts w:ascii="Times New Roman" w:hAnsi="Times New Roman" w:cs="Times New Roman"/>
          <w:sz w:val="24"/>
        </w:rPr>
        <w:t xml:space="preserve"> and this is stated as one of the key guiding </w:t>
      </w:r>
      <w:r w:rsidR="00C25294">
        <w:rPr>
          <w:rFonts w:ascii="Times New Roman" w:hAnsi="Times New Roman" w:cs="Times New Roman"/>
          <w:sz w:val="24"/>
        </w:rPr>
        <w:t>principles as “</w:t>
      </w:r>
      <w:r w:rsidRPr="001536A1">
        <w:rPr>
          <w:rFonts w:ascii="Times New Roman" w:hAnsi="Times New Roman" w:cs="Times New Roman"/>
          <w:sz w:val="24"/>
        </w:rPr>
        <w:t>those who benefit most directly from migration (employers, education providers or other bodies that bring in migrants)</w:t>
      </w:r>
      <w:r w:rsidR="00C25294">
        <w:rPr>
          <w:rFonts w:ascii="Times New Roman" w:hAnsi="Times New Roman" w:cs="Times New Roman"/>
          <w:sz w:val="24"/>
        </w:rPr>
        <w:t xml:space="preserve"> </w:t>
      </w:r>
      <w:r w:rsidRPr="001536A1">
        <w:rPr>
          <w:rFonts w:ascii="Times New Roman" w:hAnsi="Times New Roman" w:cs="Times New Roman"/>
          <w:sz w:val="24"/>
        </w:rPr>
        <w:t xml:space="preserve">[must] help to prevent the system being abused”.  There is an initial application </w:t>
      </w:r>
      <w:r w:rsidR="00C25294" w:rsidRPr="001536A1">
        <w:rPr>
          <w:rFonts w:ascii="Times New Roman" w:hAnsi="Times New Roman" w:cs="Times New Roman"/>
          <w:sz w:val="24"/>
        </w:rPr>
        <w:t>license</w:t>
      </w:r>
      <w:r w:rsidRPr="001536A1">
        <w:rPr>
          <w:rFonts w:ascii="Times New Roman" w:hAnsi="Times New Roman" w:cs="Times New Roman"/>
          <w:sz w:val="24"/>
        </w:rPr>
        <w:t xml:space="preserve"> fee required for acting as a sponsor as well as an individual fee charged for each student accepted on to a course (known as the Confirmation of Acceptance for Study, or CAS). To reward and </w:t>
      </w:r>
      <w:proofErr w:type="spellStart"/>
      <w:r w:rsidRPr="001536A1">
        <w:rPr>
          <w:rFonts w:ascii="Times New Roman" w:hAnsi="Times New Roman" w:cs="Times New Roman"/>
          <w:sz w:val="24"/>
        </w:rPr>
        <w:t>recognise</w:t>
      </w:r>
      <w:proofErr w:type="spellEnd"/>
      <w:r w:rsidRPr="001536A1">
        <w:rPr>
          <w:rFonts w:ascii="Times New Roman" w:hAnsi="Times New Roman" w:cs="Times New Roman"/>
          <w:sz w:val="24"/>
        </w:rPr>
        <w:t xml:space="preserve"> education providers who take the sponsorship responsibilities and accoun</w:t>
      </w:r>
      <w:r w:rsidR="00C25294">
        <w:rPr>
          <w:rFonts w:ascii="Times New Roman" w:hAnsi="Times New Roman" w:cs="Times New Roman"/>
          <w:sz w:val="24"/>
        </w:rPr>
        <w:t xml:space="preserve">tability situation seriously, </w:t>
      </w:r>
      <w:r w:rsidRPr="001536A1">
        <w:rPr>
          <w:rFonts w:ascii="Times New Roman" w:hAnsi="Times New Roman" w:cs="Times New Roman"/>
          <w:sz w:val="24"/>
        </w:rPr>
        <w:t xml:space="preserve">there is a highly trusted status (HTS) form of sponsorship. It is provided to education providers who have a proven track record in recruiting genuine </w:t>
      </w:r>
      <w:r w:rsidRPr="001536A1">
        <w:rPr>
          <w:rFonts w:ascii="Times New Roman" w:hAnsi="Times New Roman" w:cs="Times New Roman"/>
          <w:sz w:val="24"/>
        </w:rPr>
        <w:lastRenderedPageBreak/>
        <w:t xml:space="preserve">international students who comply with immigration rules while they are in the UK. </w:t>
      </w:r>
      <w:proofErr w:type="spellStart"/>
      <w:r w:rsidR="009C0AD2" w:rsidRPr="001536A1">
        <w:rPr>
          <w:rFonts w:ascii="Times New Roman" w:hAnsi="Times New Roman" w:cs="Times New Roman"/>
          <w:sz w:val="24"/>
        </w:rPr>
        <w:t>Ilcan</w:t>
      </w:r>
      <w:proofErr w:type="spellEnd"/>
      <w:r w:rsidR="009C0AD2" w:rsidRPr="001536A1">
        <w:rPr>
          <w:rFonts w:ascii="Times New Roman" w:hAnsi="Times New Roman" w:cs="Times New Roman"/>
          <w:sz w:val="24"/>
        </w:rPr>
        <w:t xml:space="preserve"> and </w:t>
      </w:r>
      <w:r w:rsidR="00277E75" w:rsidRPr="001536A1">
        <w:rPr>
          <w:rFonts w:ascii="Times New Roman" w:hAnsi="Times New Roman" w:cs="Times New Roman"/>
          <w:sz w:val="24"/>
        </w:rPr>
        <w:t>Philips (</w:t>
      </w:r>
      <w:r w:rsidR="009C0AD2" w:rsidRPr="001536A1">
        <w:rPr>
          <w:rFonts w:ascii="Times New Roman" w:hAnsi="Times New Roman" w:cs="Times New Roman"/>
          <w:sz w:val="24"/>
        </w:rPr>
        <w:t xml:space="preserve">2010) discuss how </w:t>
      </w:r>
      <w:r w:rsidR="00277E75" w:rsidRPr="001536A1">
        <w:rPr>
          <w:rFonts w:ascii="Times New Roman" w:hAnsi="Times New Roman" w:cs="Times New Roman"/>
          <w:sz w:val="24"/>
        </w:rPr>
        <w:t>responsibilization</w:t>
      </w:r>
      <w:r w:rsidR="009C0AD2" w:rsidRPr="001536A1">
        <w:rPr>
          <w:rFonts w:ascii="Times New Roman" w:hAnsi="Times New Roman" w:cs="Times New Roman"/>
          <w:sz w:val="24"/>
        </w:rPr>
        <w:t xml:space="preserve"> does not offer choices and how </w:t>
      </w:r>
      <w:r w:rsidR="00277E75" w:rsidRPr="001536A1">
        <w:rPr>
          <w:rFonts w:ascii="Times New Roman" w:hAnsi="Times New Roman" w:cs="Times New Roman"/>
          <w:sz w:val="24"/>
        </w:rPr>
        <w:t>on the contrary it requires the use of management systems that are believed to work. Not using such systems and calculative practices signals high risks.</w:t>
      </w:r>
      <w:r w:rsidR="009C0AD2" w:rsidRPr="001536A1">
        <w:rPr>
          <w:rFonts w:ascii="Times New Roman" w:hAnsi="Times New Roman" w:cs="Times New Roman"/>
          <w:sz w:val="24"/>
        </w:rPr>
        <w:t xml:space="preserve"> </w:t>
      </w:r>
      <w:r w:rsidR="00277E75" w:rsidRPr="001536A1">
        <w:rPr>
          <w:rFonts w:ascii="Times New Roman" w:hAnsi="Times New Roman" w:cs="Times New Roman"/>
          <w:sz w:val="24"/>
        </w:rPr>
        <w:t>Most universities hold the HTS. Although London Metropolitan University had its HTS revoked in August 2012, two other universities adjudged to be risky had previously been suspended although later their HTS status was reinstated.</w:t>
      </w:r>
    </w:p>
    <w:p w:rsidR="00821EA4" w:rsidRPr="001536A1" w:rsidRDefault="00821EA4" w:rsidP="008773BC">
      <w:pPr>
        <w:spacing w:line="360" w:lineRule="auto"/>
        <w:rPr>
          <w:rFonts w:ascii="Times New Roman" w:hAnsi="Times New Roman" w:cs="Times New Roman"/>
          <w:b/>
          <w:sz w:val="24"/>
        </w:rPr>
      </w:pPr>
    </w:p>
    <w:p w:rsidR="00821EA4"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t xml:space="preserve">The nexus of accounting and </w:t>
      </w:r>
      <w:r w:rsidR="009C0AD2" w:rsidRPr="001536A1">
        <w:rPr>
          <w:rFonts w:ascii="Times New Roman" w:hAnsi="Times New Roman" w:cs="Times New Roman"/>
          <w:sz w:val="24"/>
        </w:rPr>
        <w:t>im</w:t>
      </w:r>
      <w:r w:rsidRPr="001536A1">
        <w:rPr>
          <w:rFonts w:ascii="Times New Roman" w:hAnsi="Times New Roman" w:cs="Times New Roman"/>
          <w:sz w:val="24"/>
        </w:rPr>
        <w:t xml:space="preserve">migration is never clear, to the extent that many argue that accounting researchers do not have a role to play </w:t>
      </w:r>
      <w:r w:rsidR="00277E75" w:rsidRPr="001536A1">
        <w:rPr>
          <w:rFonts w:ascii="Times New Roman" w:hAnsi="Times New Roman" w:cs="Times New Roman"/>
          <w:sz w:val="24"/>
        </w:rPr>
        <w:t>in such</w:t>
      </w:r>
      <w:r w:rsidRPr="001536A1">
        <w:rPr>
          <w:rFonts w:ascii="Times New Roman" w:hAnsi="Times New Roman" w:cs="Times New Roman"/>
          <w:sz w:val="24"/>
        </w:rPr>
        <w:t xml:space="preserve"> research. The London Metropolitan University story however highlights the role of accounting and finance issues in three main aspects. Firstly, we have a story of the alleged failure of controls in terms of reporting and monitoring by the university. Secondly, the University response highlights the income effects of the decision and the risks it face</w:t>
      </w:r>
      <w:r w:rsidR="00277E75" w:rsidRPr="001536A1">
        <w:rPr>
          <w:rFonts w:ascii="Times New Roman" w:hAnsi="Times New Roman" w:cs="Times New Roman"/>
          <w:sz w:val="24"/>
        </w:rPr>
        <w:t>d</w:t>
      </w:r>
      <w:r w:rsidRPr="001536A1">
        <w:rPr>
          <w:rFonts w:ascii="Times New Roman" w:hAnsi="Times New Roman" w:cs="Times New Roman"/>
          <w:sz w:val="24"/>
        </w:rPr>
        <w:t xml:space="preserve"> as a consequence of the action taken. Furthermore other commentators have pointed to the significance of international students’ fees in the UK economy as a whole suggesting that the accounting for the effects of this story is far reaching.  </w:t>
      </w:r>
    </w:p>
    <w:p w:rsidR="00277E75" w:rsidRPr="001536A1" w:rsidRDefault="00277E75" w:rsidP="008773BC">
      <w:pPr>
        <w:spacing w:line="360" w:lineRule="auto"/>
        <w:rPr>
          <w:rFonts w:ascii="Times New Roman" w:hAnsi="Times New Roman" w:cs="Times New Roman"/>
          <w:i/>
          <w:sz w:val="24"/>
        </w:rPr>
      </w:pPr>
    </w:p>
    <w:p w:rsidR="00821EA4" w:rsidRPr="001536A1" w:rsidRDefault="00821EA4" w:rsidP="008773BC">
      <w:pPr>
        <w:spacing w:line="360" w:lineRule="auto"/>
        <w:rPr>
          <w:rFonts w:ascii="Times New Roman" w:hAnsi="Times New Roman" w:cs="Times New Roman"/>
          <w:i/>
          <w:sz w:val="24"/>
        </w:rPr>
      </w:pPr>
      <w:r w:rsidRPr="001536A1">
        <w:rPr>
          <w:rFonts w:ascii="Times New Roman" w:hAnsi="Times New Roman" w:cs="Times New Roman"/>
          <w:i/>
          <w:sz w:val="24"/>
        </w:rPr>
        <w:t>Reporting and control issues</w:t>
      </w:r>
    </w:p>
    <w:p w:rsidR="00821EA4" w:rsidRPr="001536A1" w:rsidRDefault="00821EA4" w:rsidP="008773BC">
      <w:pPr>
        <w:autoSpaceDE w:val="0"/>
        <w:autoSpaceDN w:val="0"/>
        <w:adjustRightInd w:val="0"/>
        <w:spacing w:line="360" w:lineRule="auto"/>
        <w:rPr>
          <w:rFonts w:ascii="Times New Roman" w:hAnsi="Times New Roman" w:cs="Times New Roman"/>
          <w:sz w:val="24"/>
        </w:rPr>
      </w:pPr>
      <w:r w:rsidRPr="001536A1">
        <w:rPr>
          <w:rFonts w:ascii="Times New Roman" w:hAnsi="Times New Roman" w:cs="Times New Roman"/>
          <w:sz w:val="24"/>
        </w:rPr>
        <w:t xml:space="preserve">The role of sponsorship as defined by the UKBA revolves and depends on the internal control systems of sponsors. In its guide the agency specifies the items that must be maintained by universities as well as the reports that must be prepared by them.  Thus the accounting for student migrants is made into an </w:t>
      </w:r>
      <w:proofErr w:type="spellStart"/>
      <w:r w:rsidRPr="001536A1">
        <w:rPr>
          <w:rFonts w:ascii="Times New Roman" w:hAnsi="Times New Roman" w:cs="Times New Roman"/>
          <w:sz w:val="24"/>
        </w:rPr>
        <w:t>organisational</w:t>
      </w:r>
      <w:proofErr w:type="spellEnd"/>
      <w:r w:rsidRPr="001536A1">
        <w:rPr>
          <w:rFonts w:ascii="Times New Roman" w:hAnsi="Times New Roman" w:cs="Times New Roman"/>
          <w:sz w:val="24"/>
        </w:rPr>
        <w:t xml:space="preserve"> internal control issue. There are risks for the sponsor or university when their internal controls for students break down. Accounting for student migration depends on the self- regulation of the university. This self –regulation is one that includes coercive oversight by the UKBA as it requires universities to in its own words: </w:t>
      </w:r>
    </w:p>
    <w:p w:rsidR="00821EA4" w:rsidRPr="001536A1" w:rsidRDefault="00821EA4" w:rsidP="008773BC">
      <w:pPr>
        <w:autoSpaceDE w:val="0"/>
        <w:autoSpaceDN w:val="0"/>
        <w:adjustRightInd w:val="0"/>
        <w:spacing w:line="360" w:lineRule="auto"/>
        <w:rPr>
          <w:rFonts w:ascii="Times New Roman" w:hAnsi="Times New Roman" w:cs="Times New Roman"/>
          <w:sz w:val="24"/>
        </w:rPr>
      </w:pPr>
    </w:p>
    <w:p w:rsidR="00821EA4" w:rsidRPr="001536A1" w:rsidRDefault="00821EA4" w:rsidP="00277E75">
      <w:pPr>
        <w:autoSpaceDE w:val="0"/>
        <w:autoSpaceDN w:val="0"/>
        <w:adjustRightInd w:val="0"/>
        <w:ind w:left="360"/>
        <w:rPr>
          <w:rFonts w:ascii="Times New Roman" w:hAnsi="Times New Roman" w:cs="Times New Roman"/>
          <w:sz w:val="24"/>
          <w:szCs w:val="20"/>
        </w:rPr>
      </w:pPr>
      <w:r w:rsidRPr="001536A1">
        <w:rPr>
          <w:rFonts w:ascii="Times New Roman" w:hAnsi="Times New Roman" w:cs="Times New Roman"/>
          <w:sz w:val="24"/>
        </w:rPr>
        <w:t>“</w:t>
      </w:r>
      <w:r w:rsidRPr="001536A1">
        <w:rPr>
          <w:rFonts w:ascii="Times New Roman" w:hAnsi="Times New Roman" w:cs="Times New Roman"/>
          <w:sz w:val="24"/>
          <w:szCs w:val="20"/>
        </w:rPr>
        <w:t>Unless stated otherwise, you must report the following information to us within 10 working days using the sponsor management system. It tells us about students who do not attend, do not comply with our requirements, change their circumstances, or disappear. We use the information to take enforcement action against them when necessary.”</w:t>
      </w:r>
      <w:r w:rsidR="00846A4B" w:rsidRPr="001536A1">
        <w:rPr>
          <w:rFonts w:ascii="Times New Roman" w:hAnsi="Times New Roman" w:cs="Times New Roman"/>
          <w:sz w:val="24"/>
        </w:rPr>
        <w:t xml:space="preserve"> </w:t>
      </w:r>
      <w:r w:rsidR="00846A4B" w:rsidRPr="001536A1">
        <w:rPr>
          <w:rFonts w:ascii="Times New Roman" w:hAnsi="Times New Roman" w:cs="Times New Roman"/>
          <w:sz w:val="24"/>
          <w:szCs w:val="20"/>
        </w:rPr>
        <w:t>(UKBA, Tier 4 Guidance for Sponsors).</w:t>
      </w:r>
    </w:p>
    <w:p w:rsidR="00821EA4" w:rsidRPr="001536A1" w:rsidRDefault="00821EA4" w:rsidP="008773BC">
      <w:pPr>
        <w:autoSpaceDE w:val="0"/>
        <w:autoSpaceDN w:val="0"/>
        <w:adjustRightInd w:val="0"/>
        <w:spacing w:line="360" w:lineRule="auto"/>
        <w:rPr>
          <w:rFonts w:ascii="Times New Roman" w:hAnsi="Times New Roman" w:cs="Times New Roman"/>
          <w:sz w:val="24"/>
          <w:szCs w:val="23"/>
        </w:rPr>
      </w:pPr>
    </w:p>
    <w:p w:rsidR="00821EA4" w:rsidRPr="001536A1" w:rsidRDefault="00821EA4" w:rsidP="008773BC">
      <w:pPr>
        <w:autoSpaceDE w:val="0"/>
        <w:autoSpaceDN w:val="0"/>
        <w:adjustRightInd w:val="0"/>
        <w:spacing w:line="360" w:lineRule="auto"/>
        <w:rPr>
          <w:rFonts w:ascii="Times New Roman" w:hAnsi="Times New Roman" w:cs="Times New Roman"/>
          <w:sz w:val="24"/>
        </w:rPr>
      </w:pPr>
      <w:r w:rsidRPr="001536A1">
        <w:rPr>
          <w:rFonts w:ascii="Times New Roman" w:hAnsi="Times New Roman" w:cs="Times New Roman"/>
          <w:sz w:val="24"/>
        </w:rPr>
        <w:t xml:space="preserve">The UKBA’s role with respect to the university is to audit the controls as monitored by the university. Clearly, this is the point made by the Immigration Minister when he stated that there </w:t>
      </w:r>
      <w:r w:rsidRPr="001536A1">
        <w:rPr>
          <w:rFonts w:ascii="Times New Roman" w:hAnsi="Times New Roman" w:cs="Times New Roman"/>
          <w:sz w:val="24"/>
        </w:rPr>
        <w:lastRenderedPageBreak/>
        <w:t xml:space="preserve">had been earlier systemic failings identified by audits. The London Metropolitan University had its sponsorship revoked because of internal control failings. </w:t>
      </w:r>
    </w:p>
    <w:p w:rsidR="00277E75" w:rsidRPr="001536A1" w:rsidRDefault="00277E75" w:rsidP="008773BC">
      <w:pPr>
        <w:autoSpaceDE w:val="0"/>
        <w:autoSpaceDN w:val="0"/>
        <w:adjustRightInd w:val="0"/>
        <w:spacing w:line="360" w:lineRule="auto"/>
        <w:rPr>
          <w:rFonts w:ascii="Times New Roman" w:hAnsi="Times New Roman" w:cs="Times New Roman"/>
          <w:sz w:val="24"/>
        </w:rPr>
      </w:pPr>
    </w:p>
    <w:p w:rsidR="00821EA4"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i/>
          <w:sz w:val="24"/>
        </w:rPr>
        <w:t xml:space="preserve">Income effects of the </w:t>
      </w:r>
      <w:r w:rsidR="00277E75" w:rsidRPr="001536A1">
        <w:rPr>
          <w:rFonts w:ascii="Times New Roman" w:hAnsi="Times New Roman" w:cs="Times New Roman"/>
          <w:i/>
          <w:sz w:val="24"/>
        </w:rPr>
        <w:t xml:space="preserve">LMU international </w:t>
      </w:r>
      <w:r w:rsidRPr="001536A1">
        <w:rPr>
          <w:rFonts w:ascii="Times New Roman" w:hAnsi="Times New Roman" w:cs="Times New Roman"/>
          <w:i/>
          <w:sz w:val="24"/>
        </w:rPr>
        <w:t>student problems</w:t>
      </w:r>
    </w:p>
    <w:p w:rsidR="007A3390"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t xml:space="preserve">The Vice-Chancellor of London Metropolitan University has suggested that the income </w:t>
      </w:r>
      <w:r w:rsidR="00195786" w:rsidRPr="001536A1">
        <w:rPr>
          <w:rFonts w:ascii="Times New Roman" w:hAnsi="Times New Roman" w:cs="Times New Roman"/>
          <w:sz w:val="24"/>
        </w:rPr>
        <w:t xml:space="preserve">effects of the decision to revoke the sponsorship </w:t>
      </w:r>
      <w:proofErr w:type="spellStart"/>
      <w:r w:rsidR="00195786" w:rsidRPr="001536A1">
        <w:rPr>
          <w:rFonts w:ascii="Times New Roman" w:hAnsi="Times New Roman" w:cs="Times New Roman"/>
          <w:sz w:val="24"/>
        </w:rPr>
        <w:t>licence</w:t>
      </w:r>
      <w:proofErr w:type="spellEnd"/>
      <w:r w:rsidR="00195786" w:rsidRPr="001536A1">
        <w:rPr>
          <w:rFonts w:ascii="Times New Roman" w:hAnsi="Times New Roman" w:cs="Times New Roman"/>
          <w:sz w:val="24"/>
        </w:rPr>
        <w:t xml:space="preserve"> are</w:t>
      </w:r>
      <w:r w:rsidRPr="001536A1">
        <w:rPr>
          <w:rFonts w:ascii="Times New Roman" w:hAnsi="Times New Roman" w:cs="Times New Roman"/>
          <w:sz w:val="24"/>
        </w:rPr>
        <w:t xml:space="preserve"> expected to be £30m. It is not clear whether this is an annual effect or whether this represents the impact on the university for </w:t>
      </w:r>
      <w:r w:rsidR="00195786" w:rsidRPr="001536A1">
        <w:rPr>
          <w:rFonts w:ascii="Times New Roman" w:hAnsi="Times New Roman" w:cs="Times New Roman"/>
          <w:sz w:val="24"/>
        </w:rPr>
        <w:t xml:space="preserve">more than </w:t>
      </w:r>
      <w:r w:rsidRPr="001536A1">
        <w:rPr>
          <w:rFonts w:ascii="Times New Roman" w:hAnsi="Times New Roman" w:cs="Times New Roman"/>
          <w:sz w:val="24"/>
        </w:rPr>
        <w:t xml:space="preserve">one academic year. The annual financial statements for 2010-2011 show the university’s total operating income to be £157,753,000.  Assuming that the projected £30,000,000 represents a one –off effect, this would spell serious problems for the university as it represents 20% of its operating income.  In its financial projections made in 2011, LMU </w:t>
      </w:r>
      <w:r w:rsidR="00277E75" w:rsidRPr="001536A1">
        <w:rPr>
          <w:rFonts w:ascii="Times New Roman" w:hAnsi="Times New Roman" w:cs="Times New Roman"/>
          <w:sz w:val="24"/>
        </w:rPr>
        <w:t>recognized</w:t>
      </w:r>
      <w:r w:rsidRPr="001536A1">
        <w:rPr>
          <w:rFonts w:ascii="Times New Roman" w:hAnsi="Times New Roman" w:cs="Times New Roman"/>
          <w:sz w:val="24"/>
        </w:rPr>
        <w:t xml:space="preserve"> the possible impact of any UKBA changes in the following manner:</w:t>
      </w:r>
    </w:p>
    <w:p w:rsidR="00821EA4" w:rsidRPr="001536A1" w:rsidRDefault="00821EA4" w:rsidP="008773BC">
      <w:pPr>
        <w:spacing w:line="360" w:lineRule="auto"/>
        <w:rPr>
          <w:rFonts w:ascii="Times New Roman" w:hAnsi="Times New Roman" w:cs="Times New Roman"/>
          <w:sz w:val="24"/>
        </w:rPr>
      </w:pPr>
    </w:p>
    <w:p w:rsidR="007A3390" w:rsidRPr="001536A1" w:rsidRDefault="00821EA4" w:rsidP="00D20F89">
      <w:pPr>
        <w:ind w:left="720"/>
        <w:rPr>
          <w:rFonts w:ascii="Times New Roman" w:hAnsi="Times New Roman" w:cs="Times New Roman"/>
          <w:sz w:val="24"/>
        </w:rPr>
      </w:pPr>
      <w:r w:rsidRPr="001536A1">
        <w:rPr>
          <w:rFonts w:ascii="Times New Roman" w:hAnsi="Times New Roman" w:cs="Times New Roman"/>
          <w:sz w:val="24"/>
        </w:rPr>
        <w:t>2012-13 recruitment is likely to be very competitive and will be challenging for many HEIs</w:t>
      </w:r>
      <w:r w:rsidR="00195786" w:rsidRPr="001536A1">
        <w:rPr>
          <w:rFonts w:ascii="Times New Roman" w:hAnsi="Times New Roman" w:cs="Times New Roman"/>
          <w:sz w:val="24"/>
        </w:rPr>
        <w:t xml:space="preserve"> (Higher Education Institutions)</w:t>
      </w:r>
      <w:r w:rsidRPr="001536A1">
        <w:rPr>
          <w:rFonts w:ascii="Times New Roman" w:hAnsi="Times New Roman" w:cs="Times New Roman"/>
          <w:sz w:val="24"/>
        </w:rPr>
        <w:t>, including London Metropolitan University. The UK Border Agency’s review of criteria for the Highly Trusted Sponsor status might also have an impact on our recruitment of overseas students. (LMU Annual report and accounts 2010-2011, page 12).</w:t>
      </w:r>
    </w:p>
    <w:p w:rsidR="00821EA4" w:rsidRPr="001536A1" w:rsidRDefault="00821EA4" w:rsidP="008773BC">
      <w:pPr>
        <w:spacing w:line="360" w:lineRule="auto"/>
        <w:ind w:left="720"/>
        <w:rPr>
          <w:rFonts w:ascii="Times New Roman" w:hAnsi="Times New Roman" w:cs="Times New Roman"/>
          <w:sz w:val="24"/>
        </w:rPr>
      </w:pPr>
    </w:p>
    <w:p w:rsidR="00821EA4"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t xml:space="preserve">The whole area of student numbers was </w:t>
      </w:r>
      <w:r w:rsidR="00195786" w:rsidRPr="001536A1">
        <w:rPr>
          <w:rFonts w:ascii="Times New Roman" w:hAnsi="Times New Roman" w:cs="Times New Roman"/>
          <w:sz w:val="24"/>
        </w:rPr>
        <w:t>recognized</w:t>
      </w:r>
      <w:r w:rsidRPr="001536A1">
        <w:rPr>
          <w:rFonts w:ascii="Times New Roman" w:hAnsi="Times New Roman" w:cs="Times New Roman"/>
          <w:sz w:val="24"/>
        </w:rPr>
        <w:t xml:space="preserve"> as a potential and significant risk factor to be managed</w:t>
      </w:r>
      <w:r w:rsidR="00195786" w:rsidRPr="001536A1">
        <w:rPr>
          <w:rFonts w:ascii="Times New Roman" w:hAnsi="Times New Roman" w:cs="Times New Roman"/>
          <w:sz w:val="24"/>
        </w:rPr>
        <w:t xml:space="preserve"> and</w:t>
      </w:r>
      <w:r w:rsidRPr="001536A1">
        <w:rPr>
          <w:rFonts w:ascii="Times New Roman" w:hAnsi="Times New Roman" w:cs="Times New Roman"/>
          <w:sz w:val="24"/>
        </w:rPr>
        <w:t xml:space="preserve"> this was before the loss in the ability to recruit overseas students. In 2010-11, the overseas students’ population stood as 3155 represent</w:t>
      </w:r>
      <w:r w:rsidR="00195786" w:rsidRPr="001536A1">
        <w:rPr>
          <w:rFonts w:ascii="Times New Roman" w:hAnsi="Times New Roman" w:cs="Times New Roman"/>
          <w:sz w:val="24"/>
        </w:rPr>
        <w:t>ing</w:t>
      </w:r>
      <w:r w:rsidRPr="001536A1">
        <w:rPr>
          <w:rFonts w:ascii="Times New Roman" w:hAnsi="Times New Roman" w:cs="Times New Roman"/>
          <w:sz w:val="24"/>
        </w:rPr>
        <w:t xml:space="preserve"> 11.5% of the student population. </w:t>
      </w:r>
      <w:r w:rsidR="00195786" w:rsidRPr="001536A1">
        <w:rPr>
          <w:rFonts w:ascii="Times New Roman" w:hAnsi="Times New Roman" w:cs="Times New Roman"/>
          <w:sz w:val="24"/>
        </w:rPr>
        <w:t xml:space="preserve"> After the revocation i</w:t>
      </w:r>
      <w:r w:rsidRPr="001536A1">
        <w:rPr>
          <w:rFonts w:ascii="Times New Roman" w:hAnsi="Times New Roman" w:cs="Times New Roman"/>
          <w:sz w:val="24"/>
        </w:rPr>
        <w:t xml:space="preserve">n October 2012, </w:t>
      </w:r>
      <w:r w:rsidR="00195786" w:rsidRPr="001536A1">
        <w:rPr>
          <w:rFonts w:ascii="Times New Roman" w:hAnsi="Times New Roman" w:cs="Times New Roman"/>
          <w:sz w:val="24"/>
        </w:rPr>
        <w:t>it was</w:t>
      </w:r>
      <w:r w:rsidRPr="001536A1">
        <w:rPr>
          <w:rFonts w:ascii="Times New Roman" w:hAnsi="Times New Roman" w:cs="Times New Roman"/>
          <w:sz w:val="24"/>
        </w:rPr>
        <w:t xml:space="preserve"> reported that less than 45% of continuing overseas students returned to the university and many chose to continue their education elsewhere, thus it seems the risk of losing </w:t>
      </w:r>
      <w:r w:rsidR="00195786" w:rsidRPr="001536A1">
        <w:rPr>
          <w:rFonts w:ascii="Times New Roman" w:hAnsi="Times New Roman" w:cs="Times New Roman"/>
          <w:sz w:val="24"/>
        </w:rPr>
        <w:t>students and income materialized</w:t>
      </w:r>
      <w:r w:rsidRPr="001536A1">
        <w:rPr>
          <w:rFonts w:ascii="Times New Roman" w:hAnsi="Times New Roman" w:cs="Times New Roman"/>
          <w:sz w:val="24"/>
        </w:rPr>
        <w:t>.  The financial situation of the university has worsened to the extent that several plans it had for development, including a £74m project for shared services/ outsourcing has had to be curtailed.</w:t>
      </w:r>
    </w:p>
    <w:p w:rsidR="00195786" w:rsidRPr="001536A1" w:rsidRDefault="00195786" w:rsidP="008773BC">
      <w:pPr>
        <w:spacing w:line="360" w:lineRule="auto"/>
        <w:rPr>
          <w:rFonts w:ascii="Times New Roman" w:hAnsi="Times New Roman" w:cs="Times New Roman"/>
          <w:sz w:val="24"/>
        </w:rPr>
      </w:pPr>
    </w:p>
    <w:p w:rsidR="007A3390"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t xml:space="preserve">The accounting for migration has fluid and nebulous boundaries where often the personal, the </w:t>
      </w:r>
      <w:proofErr w:type="spellStart"/>
      <w:r w:rsidRPr="001536A1">
        <w:rPr>
          <w:rFonts w:ascii="Times New Roman" w:hAnsi="Times New Roman" w:cs="Times New Roman"/>
          <w:sz w:val="24"/>
        </w:rPr>
        <w:t>organisational</w:t>
      </w:r>
      <w:proofErr w:type="spellEnd"/>
      <w:r w:rsidRPr="001536A1">
        <w:rPr>
          <w:rFonts w:ascii="Times New Roman" w:hAnsi="Times New Roman" w:cs="Times New Roman"/>
          <w:sz w:val="24"/>
        </w:rPr>
        <w:t xml:space="preserve"> and even the macro societal are intertwined.</w:t>
      </w:r>
      <w:r w:rsidR="00195786" w:rsidRPr="001536A1">
        <w:rPr>
          <w:rFonts w:ascii="Times New Roman" w:hAnsi="Times New Roman" w:cs="Times New Roman"/>
          <w:sz w:val="24"/>
        </w:rPr>
        <w:t xml:space="preserve"> </w:t>
      </w:r>
      <w:r w:rsidRPr="001536A1">
        <w:rPr>
          <w:rFonts w:ascii="Times New Roman" w:hAnsi="Times New Roman" w:cs="Times New Roman"/>
          <w:sz w:val="24"/>
        </w:rPr>
        <w:t xml:space="preserve">At the macro societal level, the problems faced by this university, raised the whole </w:t>
      </w:r>
      <w:proofErr w:type="spellStart"/>
      <w:r w:rsidRPr="001536A1">
        <w:rPr>
          <w:rFonts w:ascii="Times New Roman" w:hAnsi="Times New Roman" w:cs="Times New Roman"/>
          <w:sz w:val="24"/>
        </w:rPr>
        <w:t>spectre</w:t>
      </w:r>
      <w:proofErr w:type="spellEnd"/>
      <w:r w:rsidRPr="001536A1">
        <w:rPr>
          <w:rFonts w:ascii="Times New Roman" w:hAnsi="Times New Roman" w:cs="Times New Roman"/>
          <w:sz w:val="24"/>
        </w:rPr>
        <w:t xml:space="preserve"> of who is the migrant and whether international students should be included in migration numbers? </w:t>
      </w:r>
      <w:r w:rsidR="00E61512" w:rsidRPr="001536A1">
        <w:rPr>
          <w:rFonts w:ascii="Times New Roman" w:hAnsi="Times New Roman" w:cs="Times New Roman"/>
          <w:sz w:val="24"/>
        </w:rPr>
        <w:t xml:space="preserve"> In the </w:t>
      </w:r>
      <w:proofErr w:type="gramStart"/>
      <w:r w:rsidR="00E61512" w:rsidRPr="001536A1">
        <w:rPr>
          <w:rFonts w:ascii="Times New Roman" w:hAnsi="Times New Roman" w:cs="Times New Roman"/>
          <w:sz w:val="24"/>
        </w:rPr>
        <w:t>UK ,</w:t>
      </w:r>
      <w:proofErr w:type="gramEnd"/>
      <w:r w:rsidR="002417BC" w:rsidRPr="001536A1">
        <w:rPr>
          <w:rFonts w:ascii="Times New Roman" w:hAnsi="Times New Roman" w:cs="Times New Roman"/>
          <w:sz w:val="24"/>
        </w:rPr>
        <w:t xml:space="preserve"> </w:t>
      </w:r>
      <w:r w:rsidR="00E61512" w:rsidRPr="001536A1">
        <w:rPr>
          <w:rFonts w:ascii="Times New Roman" w:hAnsi="Times New Roman" w:cs="Times New Roman"/>
          <w:sz w:val="24"/>
        </w:rPr>
        <w:t>a</w:t>
      </w:r>
      <w:r w:rsidRPr="001536A1">
        <w:rPr>
          <w:rFonts w:ascii="Times New Roman" w:hAnsi="Times New Roman" w:cs="Times New Roman"/>
          <w:sz w:val="24"/>
        </w:rPr>
        <w:t xml:space="preserve">ccounting for international students is a highly charged political debate that conflates economics, </w:t>
      </w:r>
      <w:r w:rsidR="002417BC" w:rsidRPr="001536A1">
        <w:rPr>
          <w:rFonts w:ascii="Times New Roman" w:hAnsi="Times New Roman" w:cs="Times New Roman"/>
          <w:sz w:val="24"/>
        </w:rPr>
        <w:t xml:space="preserve"> and </w:t>
      </w:r>
      <w:r w:rsidRPr="001536A1">
        <w:rPr>
          <w:rFonts w:ascii="Times New Roman" w:hAnsi="Times New Roman" w:cs="Times New Roman"/>
          <w:sz w:val="24"/>
        </w:rPr>
        <w:lastRenderedPageBreak/>
        <w:t>xenophobi</w:t>
      </w:r>
      <w:r w:rsidR="002417BC" w:rsidRPr="001536A1">
        <w:rPr>
          <w:rFonts w:ascii="Times New Roman" w:hAnsi="Times New Roman" w:cs="Times New Roman"/>
          <w:sz w:val="24"/>
        </w:rPr>
        <w:t>c views about students not wanting to return home after their studies</w:t>
      </w:r>
      <w:r w:rsidRPr="001536A1">
        <w:rPr>
          <w:rFonts w:ascii="Times New Roman" w:hAnsi="Times New Roman" w:cs="Times New Roman"/>
          <w:sz w:val="24"/>
        </w:rPr>
        <w:t>.</w:t>
      </w:r>
      <w:r w:rsidR="00F403E5" w:rsidRPr="001536A1">
        <w:rPr>
          <w:rFonts w:ascii="Times New Roman" w:hAnsi="Times New Roman" w:cs="Times New Roman"/>
          <w:sz w:val="24"/>
        </w:rPr>
        <w:t xml:space="preserve"> Information profiling does not seem to help with the definition nor the counting and classification of students.</w:t>
      </w:r>
      <w:r w:rsidRPr="001536A1">
        <w:rPr>
          <w:rFonts w:ascii="Times New Roman" w:hAnsi="Times New Roman" w:cs="Times New Roman"/>
          <w:sz w:val="24"/>
        </w:rPr>
        <w:t xml:space="preserve"> One estimate of the value of the 300,000 overseas students studying in the UK is £5bn, whilst the Mayor of London has said recently that international students contribute £2.5bn in tuition fees paid to universities (The Observer </w:t>
      </w:r>
      <w:r w:rsidR="002417BC" w:rsidRPr="001536A1">
        <w:rPr>
          <w:rFonts w:ascii="Times New Roman" w:hAnsi="Times New Roman" w:cs="Times New Roman"/>
          <w:sz w:val="24"/>
        </w:rPr>
        <w:t>N</w:t>
      </w:r>
      <w:r w:rsidRPr="001536A1">
        <w:rPr>
          <w:rFonts w:ascii="Times New Roman" w:hAnsi="Times New Roman" w:cs="Times New Roman"/>
          <w:sz w:val="24"/>
        </w:rPr>
        <w:t xml:space="preserve">ewspaper, 2 December 2012).  Another commentator has put the contribution of international education to £8bn, highlighting the reputational </w:t>
      </w:r>
      <w:r w:rsidR="002417BC" w:rsidRPr="001536A1">
        <w:rPr>
          <w:rFonts w:ascii="Times New Roman" w:hAnsi="Times New Roman" w:cs="Times New Roman"/>
          <w:sz w:val="24"/>
        </w:rPr>
        <w:t xml:space="preserve"> and financial </w:t>
      </w:r>
      <w:r w:rsidRPr="001536A1">
        <w:rPr>
          <w:rFonts w:ascii="Times New Roman" w:hAnsi="Times New Roman" w:cs="Times New Roman"/>
          <w:sz w:val="24"/>
        </w:rPr>
        <w:t xml:space="preserve">risks to the whole </w:t>
      </w:r>
      <w:r w:rsidR="002417BC" w:rsidRPr="001536A1">
        <w:rPr>
          <w:rFonts w:ascii="Times New Roman" w:hAnsi="Times New Roman" w:cs="Times New Roman"/>
          <w:sz w:val="24"/>
        </w:rPr>
        <w:t xml:space="preserve">Higher education </w:t>
      </w:r>
      <w:r w:rsidRPr="001536A1">
        <w:rPr>
          <w:rFonts w:ascii="Times New Roman" w:hAnsi="Times New Roman" w:cs="Times New Roman"/>
          <w:sz w:val="24"/>
        </w:rPr>
        <w:t>sector as a result of the London Met</w:t>
      </w:r>
      <w:r w:rsidR="002417BC" w:rsidRPr="001536A1">
        <w:rPr>
          <w:rFonts w:ascii="Times New Roman" w:hAnsi="Times New Roman" w:cs="Times New Roman"/>
          <w:sz w:val="24"/>
        </w:rPr>
        <w:t>ropolitan</w:t>
      </w:r>
      <w:r w:rsidRPr="001536A1">
        <w:rPr>
          <w:rFonts w:ascii="Times New Roman" w:hAnsi="Times New Roman" w:cs="Times New Roman"/>
          <w:sz w:val="24"/>
        </w:rPr>
        <w:t xml:space="preserve"> situation.</w:t>
      </w:r>
    </w:p>
    <w:p w:rsidR="00821EA4" w:rsidRPr="001536A1" w:rsidRDefault="00821EA4" w:rsidP="008773BC">
      <w:pPr>
        <w:spacing w:line="360" w:lineRule="auto"/>
        <w:rPr>
          <w:rFonts w:ascii="Times New Roman" w:hAnsi="Times New Roman" w:cs="Times New Roman"/>
          <w:sz w:val="24"/>
        </w:rPr>
      </w:pPr>
    </w:p>
    <w:p w:rsidR="007A3390" w:rsidRPr="001536A1" w:rsidRDefault="00821EA4" w:rsidP="002417BC">
      <w:pPr>
        <w:ind w:left="720"/>
        <w:rPr>
          <w:rFonts w:ascii="Times New Roman" w:hAnsi="Times New Roman" w:cs="Times New Roman"/>
          <w:sz w:val="24"/>
        </w:rPr>
      </w:pPr>
      <w:r w:rsidRPr="001536A1">
        <w:rPr>
          <w:rFonts w:ascii="Times New Roman" w:hAnsi="Times New Roman" w:cs="Times New Roman"/>
          <w:sz w:val="24"/>
        </w:rPr>
        <w:t xml:space="preserve">Sir Christopher Snowden, vice-chancellor of the University of Surrey and vice-president of Universities UK, said: “The London Met situation is very serious, not only for that university, but for the whole UK sector as it could send a very negative message overseas. “This situation could be interpreted very adversely by international students, their sponsoring </w:t>
      </w:r>
      <w:proofErr w:type="spellStart"/>
      <w:r w:rsidRPr="001536A1">
        <w:rPr>
          <w:rFonts w:ascii="Times New Roman" w:hAnsi="Times New Roman" w:cs="Times New Roman"/>
          <w:sz w:val="24"/>
        </w:rPr>
        <w:t>organisations</w:t>
      </w:r>
      <w:proofErr w:type="spellEnd"/>
      <w:r w:rsidRPr="001536A1">
        <w:rPr>
          <w:rFonts w:ascii="Times New Roman" w:hAnsi="Times New Roman" w:cs="Times New Roman"/>
          <w:sz w:val="24"/>
        </w:rPr>
        <w:t xml:space="preserve"> and future potential students considering study in the UK. “UK universities contribute over £8 billion to the UK economy through their education of international students and this type of incident certainly threatens that important contribution to the economy. “UK universities will want to re-assure their current and prospective international students that they have taken steps to ensure that they comply with UKBA requirements and that they retain their highly trusted sponsor status.” </w:t>
      </w:r>
      <w:proofErr w:type="gramStart"/>
      <w:r w:rsidRPr="001536A1">
        <w:rPr>
          <w:rFonts w:ascii="Times New Roman" w:hAnsi="Times New Roman" w:cs="Times New Roman"/>
          <w:sz w:val="24"/>
        </w:rPr>
        <w:t>(T</w:t>
      </w:r>
      <w:r w:rsidR="00E12817" w:rsidRPr="001536A1">
        <w:rPr>
          <w:rFonts w:ascii="Times New Roman" w:hAnsi="Times New Roman" w:cs="Times New Roman"/>
          <w:sz w:val="24"/>
        </w:rPr>
        <w:t>imes Higher Education Supplement</w:t>
      </w:r>
      <w:r w:rsidR="00047CED">
        <w:rPr>
          <w:rFonts w:ascii="Times New Roman" w:hAnsi="Times New Roman" w:cs="Times New Roman"/>
          <w:sz w:val="24"/>
        </w:rPr>
        <w:t>,</w:t>
      </w:r>
      <w:r w:rsidR="00F127E1" w:rsidRPr="001536A1">
        <w:rPr>
          <w:rFonts w:ascii="Times New Roman" w:hAnsi="Times New Roman" w:cs="Times New Roman"/>
          <w:sz w:val="24"/>
        </w:rPr>
        <w:t xml:space="preserve"> </w:t>
      </w:r>
      <w:r w:rsidR="00405B98">
        <w:rPr>
          <w:rFonts w:ascii="Times New Roman" w:hAnsi="Times New Roman" w:cs="Times New Roman"/>
          <w:sz w:val="24"/>
        </w:rPr>
        <w:t>3</w:t>
      </w:r>
      <w:r w:rsidR="00F127E1" w:rsidRPr="001536A1">
        <w:rPr>
          <w:rFonts w:ascii="Times New Roman" w:hAnsi="Times New Roman" w:cs="Times New Roman"/>
          <w:sz w:val="24"/>
        </w:rPr>
        <w:t>0</w:t>
      </w:r>
      <w:r w:rsidRPr="001536A1">
        <w:rPr>
          <w:rFonts w:ascii="Times New Roman" w:hAnsi="Times New Roman" w:cs="Times New Roman"/>
          <w:sz w:val="24"/>
        </w:rPr>
        <w:t xml:space="preserve"> August 2012).</w:t>
      </w:r>
      <w:proofErr w:type="gramEnd"/>
    </w:p>
    <w:p w:rsidR="00821EA4" w:rsidRPr="001536A1" w:rsidRDefault="00821EA4" w:rsidP="002417BC">
      <w:pPr>
        <w:ind w:left="720"/>
        <w:rPr>
          <w:rFonts w:ascii="Times New Roman" w:hAnsi="Times New Roman" w:cs="Times New Roman"/>
          <w:sz w:val="24"/>
        </w:rPr>
      </w:pPr>
    </w:p>
    <w:p w:rsidR="007A3390"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t xml:space="preserve">Several university vice chancellors have requested that international students (not surprising since many are highly </w:t>
      </w:r>
      <w:r w:rsidR="00415AFB" w:rsidRPr="001536A1">
        <w:rPr>
          <w:rFonts w:ascii="Times New Roman" w:hAnsi="Times New Roman" w:cs="Times New Roman"/>
          <w:sz w:val="24"/>
        </w:rPr>
        <w:t>dependent on</w:t>
      </w:r>
      <w:r w:rsidRPr="001536A1">
        <w:rPr>
          <w:rFonts w:ascii="Times New Roman" w:hAnsi="Times New Roman" w:cs="Times New Roman"/>
          <w:sz w:val="24"/>
        </w:rPr>
        <w:t xml:space="preserve"> income from this source) be removed from the official migration figures, since they argue that “</w:t>
      </w:r>
      <w:r w:rsidRPr="001536A1">
        <w:rPr>
          <w:rFonts w:ascii="Times New Roman" w:hAnsi="Times New Roman" w:cs="Times New Roman"/>
          <w:bCs/>
          <w:sz w:val="24"/>
        </w:rPr>
        <w:t xml:space="preserve">the government is </w:t>
      </w:r>
      <w:r w:rsidR="00415AFB" w:rsidRPr="001536A1">
        <w:rPr>
          <w:rFonts w:ascii="Times New Roman" w:hAnsi="Times New Roman" w:cs="Times New Roman"/>
          <w:bCs/>
          <w:sz w:val="24"/>
        </w:rPr>
        <w:t>using [</w:t>
      </w:r>
      <w:proofErr w:type="gramStart"/>
      <w:r w:rsidRPr="001536A1">
        <w:rPr>
          <w:rFonts w:ascii="Times New Roman" w:hAnsi="Times New Roman" w:cs="Times New Roman"/>
          <w:bCs/>
          <w:sz w:val="24"/>
        </w:rPr>
        <w:t>student ]</w:t>
      </w:r>
      <w:proofErr w:type="gramEnd"/>
      <w:r w:rsidRPr="001536A1">
        <w:rPr>
          <w:rFonts w:ascii="Times New Roman" w:hAnsi="Times New Roman" w:cs="Times New Roman"/>
          <w:bCs/>
          <w:sz w:val="24"/>
        </w:rPr>
        <w:t xml:space="preserve"> visa policy to help meet its target of cutting net migration by hundreds of thousands”( Morgan and Baker, T</w:t>
      </w:r>
      <w:r w:rsidR="00E12817" w:rsidRPr="001536A1">
        <w:rPr>
          <w:rFonts w:ascii="Times New Roman" w:hAnsi="Times New Roman" w:cs="Times New Roman"/>
          <w:bCs/>
          <w:sz w:val="24"/>
        </w:rPr>
        <w:t>imes Higher Education  Supplement</w:t>
      </w:r>
      <w:r w:rsidR="00996ECD">
        <w:rPr>
          <w:rFonts w:ascii="Times New Roman" w:hAnsi="Times New Roman" w:cs="Times New Roman"/>
          <w:bCs/>
          <w:sz w:val="24"/>
        </w:rPr>
        <w:t>,</w:t>
      </w:r>
      <w:r w:rsidR="00E12817" w:rsidRPr="001536A1">
        <w:rPr>
          <w:rFonts w:ascii="Times New Roman" w:hAnsi="Times New Roman" w:cs="Times New Roman"/>
          <w:bCs/>
          <w:sz w:val="24"/>
        </w:rPr>
        <w:t xml:space="preserve">  </w:t>
      </w:r>
      <w:r w:rsidR="00996ECD">
        <w:rPr>
          <w:rFonts w:ascii="Times New Roman" w:hAnsi="Times New Roman" w:cs="Times New Roman"/>
          <w:bCs/>
          <w:sz w:val="24"/>
        </w:rPr>
        <w:t>1</w:t>
      </w:r>
      <w:r w:rsidRPr="001536A1">
        <w:rPr>
          <w:rFonts w:ascii="Times New Roman" w:hAnsi="Times New Roman" w:cs="Times New Roman"/>
          <w:bCs/>
          <w:sz w:val="24"/>
        </w:rPr>
        <w:t xml:space="preserve">3 September ,2012). </w:t>
      </w:r>
      <w:r w:rsidRPr="001536A1">
        <w:rPr>
          <w:rFonts w:ascii="Times New Roman" w:hAnsi="Times New Roman" w:cs="Times New Roman"/>
          <w:sz w:val="24"/>
        </w:rPr>
        <w:t xml:space="preserve"> In June 2012, the Office for National Statistics showed 75,000 fewer student visas were granted in year up to June 2012 around 283,000 in total – a drop of 21 per cent on the previous 12 months, perhaps thereby supporting the claim made by universities that their potential international students and thereby income and contribution to the economy were being held hostage by government policies. </w:t>
      </w:r>
    </w:p>
    <w:p w:rsidR="00821EA4" w:rsidRPr="001536A1" w:rsidRDefault="00821EA4" w:rsidP="008773BC">
      <w:pPr>
        <w:spacing w:line="360" w:lineRule="auto"/>
        <w:rPr>
          <w:rFonts w:ascii="Times New Roman" w:hAnsi="Times New Roman" w:cs="Times New Roman"/>
          <w:sz w:val="24"/>
        </w:rPr>
      </w:pPr>
    </w:p>
    <w:p w:rsidR="007A3390" w:rsidRPr="001536A1" w:rsidRDefault="00821EA4" w:rsidP="00113063">
      <w:pPr>
        <w:spacing w:line="360" w:lineRule="auto"/>
        <w:rPr>
          <w:rFonts w:ascii="Times New Roman" w:hAnsi="Times New Roman" w:cs="Times New Roman"/>
          <w:sz w:val="24"/>
        </w:rPr>
      </w:pPr>
      <w:r w:rsidRPr="001536A1">
        <w:rPr>
          <w:rFonts w:ascii="Times New Roman" w:hAnsi="Times New Roman" w:cs="Times New Roman"/>
          <w:sz w:val="24"/>
        </w:rPr>
        <w:t xml:space="preserve">On the other hand there are several politicians and ministers of the UK Coalition government who consider that student numbers are wrapped up with the issue of undocumented migrants and therefore would be monitored and included in the government’s overall net migration figures.  The government argued that their aim was to reduce abuse in student visa and immigration </w:t>
      </w:r>
      <w:r w:rsidRPr="001536A1">
        <w:rPr>
          <w:rFonts w:ascii="Times New Roman" w:hAnsi="Times New Roman" w:cs="Times New Roman"/>
          <w:sz w:val="24"/>
        </w:rPr>
        <w:lastRenderedPageBreak/>
        <w:t>processes, claiming that “Many colleges were selling not an education but immigration” (Theresa May, Secretary for Home Office, December 2012).” They were concerned, however, also to maintain the income and contribution to the economy from the export of international education.</w:t>
      </w:r>
      <w:r w:rsidR="00113063" w:rsidRPr="001536A1">
        <w:rPr>
          <w:rFonts w:ascii="Times New Roman" w:hAnsi="Times New Roman" w:cs="Times New Roman"/>
          <w:sz w:val="24"/>
        </w:rPr>
        <w:t xml:space="preserve">  The </w:t>
      </w:r>
      <w:r w:rsidRPr="001536A1">
        <w:rPr>
          <w:rFonts w:ascii="Times New Roman" w:hAnsi="Times New Roman" w:cs="Times New Roman"/>
          <w:sz w:val="24"/>
        </w:rPr>
        <w:t xml:space="preserve">Universities minister David </w:t>
      </w:r>
      <w:proofErr w:type="spellStart"/>
      <w:r w:rsidRPr="001536A1">
        <w:rPr>
          <w:rFonts w:ascii="Times New Roman" w:hAnsi="Times New Roman" w:cs="Times New Roman"/>
          <w:sz w:val="24"/>
        </w:rPr>
        <w:t>Willetts</w:t>
      </w:r>
      <w:proofErr w:type="spellEnd"/>
      <w:r w:rsidRPr="001536A1">
        <w:rPr>
          <w:rFonts w:ascii="Times New Roman" w:hAnsi="Times New Roman" w:cs="Times New Roman"/>
          <w:sz w:val="24"/>
        </w:rPr>
        <w:t xml:space="preserve"> </w:t>
      </w:r>
      <w:r w:rsidR="00F403E5" w:rsidRPr="001536A1">
        <w:rPr>
          <w:rFonts w:ascii="Times New Roman" w:hAnsi="Times New Roman" w:cs="Times New Roman"/>
          <w:sz w:val="24"/>
        </w:rPr>
        <w:t>organized</w:t>
      </w:r>
      <w:r w:rsidRPr="001536A1">
        <w:rPr>
          <w:rFonts w:ascii="Times New Roman" w:hAnsi="Times New Roman" w:cs="Times New Roman"/>
          <w:sz w:val="24"/>
        </w:rPr>
        <w:t xml:space="preserve"> an advertising campaign in newspapers in several countries in order to reassure potential students that they were still welcome. However, The Independent </w:t>
      </w:r>
      <w:r w:rsidR="00113063" w:rsidRPr="001536A1">
        <w:rPr>
          <w:rFonts w:ascii="Times New Roman" w:hAnsi="Times New Roman" w:cs="Times New Roman"/>
          <w:sz w:val="24"/>
        </w:rPr>
        <w:t>N</w:t>
      </w:r>
      <w:r w:rsidRPr="001536A1">
        <w:rPr>
          <w:rFonts w:ascii="Times New Roman" w:hAnsi="Times New Roman" w:cs="Times New Roman"/>
          <w:sz w:val="24"/>
        </w:rPr>
        <w:t xml:space="preserve">ewspaper reported in October 2012 that applications from Indian students to study at top UK universities </w:t>
      </w:r>
      <w:r w:rsidR="00113063" w:rsidRPr="001536A1">
        <w:rPr>
          <w:rFonts w:ascii="Times New Roman" w:hAnsi="Times New Roman" w:cs="Times New Roman"/>
          <w:sz w:val="24"/>
        </w:rPr>
        <w:t xml:space="preserve">had </w:t>
      </w:r>
      <w:r w:rsidR="00846A4B" w:rsidRPr="001536A1">
        <w:rPr>
          <w:rFonts w:ascii="Times New Roman" w:hAnsi="Times New Roman" w:cs="Times New Roman"/>
          <w:sz w:val="24"/>
        </w:rPr>
        <w:t>decreased by</w:t>
      </w:r>
      <w:r w:rsidRPr="001536A1">
        <w:rPr>
          <w:rFonts w:ascii="Times New Roman" w:hAnsi="Times New Roman" w:cs="Times New Roman"/>
          <w:sz w:val="24"/>
        </w:rPr>
        <w:t xml:space="preserve"> 30% f</w:t>
      </w:r>
      <w:r w:rsidR="00113063" w:rsidRPr="001536A1">
        <w:rPr>
          <w:rFonts w:ascii="Times New Roman" w:hAnsi="Times New Roman" w:cs="Times New Roman"/>
          <w:sz w:val="24"/>
        </w:rPr>
        <w:t>rom</w:t>
      </w:r>
      <w:r w:rsidRPr="001536A1">
        <w:rPr>
          <w:rFonts w:ascii="Times New Roman" w:hAnsi="Times New Roman" w:cs="Times New Roman"/>
          <w:sz w:val="24"/>
        </w:rPr>
        <w:t xml:space="preserve"> the last academic year</w:t>
      </w:r>
      <w:r w:rsidR="00A96D21">
        <w:rPr>
          <w:rFonts w:ascii="Times New Roman" w:hAnsi="Times New Roman" w:cs="Times New Roman"/>
          <w:sz w:val="24"/>
        </w:rPr>
        <w:t xml:space="preserve"> (Garner, 2012)</w:t>
      </w:r>
      <w:r w:rsidRPr="001536A1">
        <w:rPr>
          <w:rFonts w:ascii="Times New Roman" w:hAnsi="Times New Roman" w:cs="Times New Roman"/>
          <w:sz w:val="24"/>
        </w:rPr>
        <w:t>.</w:t>
      </w:r>
    </w:p>
    <w:p w:rsidR="00821EA4" w:rsidRPr="001536A1" w:rsidRDefault="00821EA4" w:rsidP="008773BC">
      <w:pPr>
        <w:spacing w:line="360" w:lineRule="auto"/>
        <w:ind w:left="720"/>
        <w:rPr>
          <w:rFonts w:ascii="Times New Roman" w:hAnsi="Times New Roman" w:cs="Times New Roman"/>
          <w:sz w:val="24"/>
        </w:rPr>
      </w:pPr>
    </w:p>
    <w:p w:rsidR="007A3390"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t xml:space="preserve">Arguably, this reflects the underpinning complex neo-liberal agenda, driving the </w:t>
      </w:r>
      <w:r w:rsidR="00F403E5" w:rsidRPr="001536A1">
        <w:rPr>
          <w:rFonts w:ascii="Times New Roman" w:hAnsi="Times New Roman" w:cs="Times New Roman"/>
          <w:sz w:val="24"/>
        </w:rPr>
        <w:t>im</w:t>
      </w:r>
      <w:r w:rsidRPr="001536A1">
        <w:rPr>
          <w:rFonts w:ascii="Times New Roman" w:hAnsi="Times New Roman" w:cs="Times New Roman"/>
          <w:sz w:val="24"/>
        </w:rPr>
        <w:t>migration policies. Theresa May, in December 2012 suggests that the government was succeeding in all its goals.</w:t>
      </w:r>
    </w:p>
    <w:p w:rsidR="00821EA4" w:rsidRPr="001536A1" w:rsidRDefault="00821EA4" w:rsidP="008773BC">
      <w:pPr>
        <w:spacing w:line="360" w:lineRule="auto"/>
        <w:rPr>
          <w:rFonts w:ascii="Times New Roman" w:hAnsi="Times New Roman" w:cs="Times New Roman"/>
          <w:sz w:val="24"/>
        </w:rPr>
      </w:pPr>
    </w:p>
    <w:p w:rsidR="007A3390" w:rsidRPr="001536A1" w:rsidRDefault="00821EA4" w:rsidP="00D20F89">
      <w:pPr>
        <w:ind w:left="720"/>
        <w:rPr>
          <w:rFonts w:ascii="Times New Roman" w:hAnsi="Times New Roman" w:cs="Times New Roman"/>
          <w:b/>
          <w:sz w:val="24"/>
        </w:rPr>
      </w:pPr>
      <w:r w:rsidRPr="001536A1">
        <w:rPr>
          <w:rFonts w:ascii="Times New Roman" w:hAnsi="Times New Roman" w:cs="Times New Roman"/>
          <w:sz w:val="24"/>
        </w:rPr>
        <w:t xml:space="preserve">Our policies are starting to bite, and they prove the massive scale of abuse in the student visa system. Just by cutting out abuse, we have reduced the number of student visas by 26 per cent – that’s almost 74,000 – in the year to September. And what is more, we have cut the overall numbers at the same time as the number of foreign students coming to our universities has increased. </w:t>
      </w:r>
      <w:r w:rsidRPr="001536A1">
        <w:rPr>
          <w:rFonts w:ascii="Times New Roman" w:hAnsi="Times New Roman" w:cs="Times New Roman"/>
          <w:b/>
          <w:sz w:val="24"/>
        </w:rPr>
        <w:t>Because we have always been clear that in cutting out the abuse of student visas, we want the best and the brightest minds in the world to come to study in Britain, and we want our world-class universities to thrive [emphasis added].</w:t>
      </w:r>
    </w:p>
    <w:p w:rsidR="00821EA4" w:rsidRPr="001536A1" w:rsidRDefault="00821EA4" w:rsidP="008773BC">
      <w:pPr>
        <w:spacing w:line="360" w:lineRule="auto"/>
        <w:ind w:left="720"/>
        <w:rPr>
          <w:rFonts w:ascii="Times New Roman" w:hAnsi="Times New Roman" w:cs="Times New Roman"/>
          <w:b/>
          <w:sz w:val="24"/>
        </w:rPr>
      </w:pPr>
    </w:p>
    <w:p w:rsidR="007A3390" w:rsidRPr="001536A1" w:rsidRDefault="00F403E5" w:rsidP="008773BC">
      <w:pPr>
        <w:spacing w:line="360" w:lineRule="auto"/>
        <w:rPr>
          <w:rFonts w:ascii="Times New Roman" w:hAnsi="Times New Roman" w:cs="Times New Roman"/>
          <w:sz w:val="24"/>
        </w:rPr>
      </w:pPr>
      <w:r w:rsidRPr="001536A1">
        <w:rPr>
          <w:rFonts w:ascii="Times New Roman" w:hAnsi="Times New Roman" w:cs="Times New Roman"/>
          <w:sz w:val="24"/>
        </w:rPr>
        <w:t>With the</w:t>
      </w:r>
      <w:r w:rsidR="00821EA4" w:rsidRPr="001536A1">
        <w:rPr>
          <w:rFonts w:ascii="Times New Roman" w:hAnsi="Times New Roman" w:cs="Times New Roman"/>
          <w:sz w:val="24"/>
        </w:rPr>
        <w:t xml:space="preserve"> neo-liberal economic agenda therefore was driving all the </w:t>
      </w:r>
      <w:r w:rsidRPr="001536A1">
        <w:rPr>
          <w:rFonts w:ascii="Times New Roman" w:hAnsi="Times New Roman" w:cs="Times New Roman"/>
          <w:sz w:val="24"/>
        </w:rPr>
        <w:t>im</w:t>
      </w:r>
      <w:r w:rsidR="00821EA4" w:rsidRPr="001536A1">
        <w:rPr>
          <w:rFonts w:ascii="Times New Roman" w:hAnsi="Times New Roman" w:cs="Times New Roman"/>
          <w:sz w:val="24"/>
        </w:rPr>
        <w:t>migration policy decisions</w:t>
      </w:r>
      <w:r w:rsidRPr="001536A1">
        <w:rPr>
          <w:rFonts w:ascii="Times New Roman" w:hAnsi="Times New Roman" w:cs="Times New Roman"/>
          <w:sz w:val="24"/>
        </w:rPr>
        <w:t>, w</w:t>
      </w:r>
      <w:r w:rsidR="00821EA4" w:rsidRPr="001536A1">
        <w:rPr>
          <w:rFonts w:ascii="Times New Roman" w:hAnsi="Times New Roman" w:cs="Times New Roman"/>
          <w:sz w:val="24"/>
        </w:rPr>
        <w:t>hat was missing in these debates were the personal aspirations and ambitions of the students whose lives were being discussed in terms of economic and immigration policies.</w:t>
      </w:r>
    </w:p>
    <w:p w:rsidR="00821EA4" w:rsidRPr="001536A1" w:rsidRDefault="00821EA4" w:rsidP="008773BC">
      <w:pPr>
        <w:spacing w:line="360" w:lineRule="auto"/>
        <w:rPr>
          <w:rFonts w:ascii="Times New Roman" w:hAnsi="Times New Roman" w:cs="Times New Roman"/>
          <w:sz w:val="24"/>
        </w:rPr>
      </w:pPr>
    </w:p>
    <w:p w:rsidR="007A3390" w:rsidRPr="001536A1" w:rsidRDefault="00D35943" w:rsidP="008773BC">
      <w:pPr>
        <w:spacing w:line="360" w:lineRule="auto"/>
        <w:rPr>
          <w:rFonts w:ascii="Times New Roman" w:hAnsi="Times New Roman" w:cs="Times New Roman"/>
          <w:i/>
          <w:sz w:val="24"/>
        </w:rPr>
      </w:pPr>
      <w:r w:rsidRPr="001536A1">
        <w:rPr>
          <w:rFonts w:ascii="Times New Roman" w:hAnsi="Times New Roman" w:cs="Times New Roman"/>
          <w:i/>
          <w:sz w:val="24"/>
        </w:rPr>
        <w:t xml:space="preserve"> Counter accounting: t</w:t>
      </w:r>
      <w:r w:rsidR="00821EA4" w:rsidRPr="001536A1">
        <w:rPr>
          <w:rFonts w:ascii="Times New Roman" w:hAnsi="Times New Roman" w:cs="Times New Roman"/>
          <w:i/>
          <w:sz w:val="24"/>
        </w:rPr>
        <w:t xml:space="preserve">he personal </w:t>
      </w:r>
      <w:r w:rsidRPr="001536A1">
        <w:rPr>
          <w:rFonts w:ascii="Times New Roman" w:hAnsi="Times New Roman" w:cs="Times New Roman"/>
          <w:i/>
          <w:sz w:val="24"/>
        </w:rPr>
        <w:t xml:space="preserve">stories from the London Metropolitan students </w:t>
      </w:r>
    </w:p>
    <w:p w:rsidR="00821EA4" w:rsidRPr="001536A1" w:rsidRDefault="00821EA4" w:rsidP="008773BC">
      <w:pPr>
        <w:spacing w:line="360" w:lineRule="auto"/>
        <w:rPr>
          <w:rFonts w:ascii="Times New Roman" w:hAnsi="Times New Roman" w:cs="Times New Roman"/>
          <w:i/>
          <w:sz w:val="24"/>
        </w:rPr>
      </w:pPr>
    </w:p>
    <w:p w:rsidR="007A3390" w:rsidRPr="001536A1" w:rsidRDefault="00821EA4" w:rsidP="008773BC">
      <w:pPr>
        <w:spacing w:line="360" w:lineRule="auto"/>
        <w:ind w:left="720"/>
        <w:rPr>
          <w:rFonts w:ascii="Times New Roman" w:hAnsi="Times New Roman" w:cs="Times New Roman"/>
          <w:sz w:val="24"/>
        </w:rPr>
      </w:pPr>
      <w:r w:rsidRPr="001536A1">
        <w:rPr>
          <w:rFonts w:ascii="Times New Roman" w:hAnsi="Times New Roman" w:cs="Times New Roman"/>
          <w:sz w:val="24"/>
        </w:rPr>
        <w:t xml:space="preserve">Donna, from Hong Kong, who is in the third year of an international relations course at the university, said: “I'm just sat here in shock.” She </w:t>
      </w:r>
      <w:proofErr w:type="spellStart"/>
      <w:r w:rsidRPr="001536A1">
        <w:rPr>
          <w:rFonts w:ascii="Times New Roman" w:hAnsi="Times New Roman" w:cs="Times New Roman"/>
          <w:sz w:val="24"/>
        </w:rPr>
        <w:t>laments</w:t>
      </w:r>
      <w:del w:id="4" w:author="Agyemang, Gloria" w:date="2013-09-11T15:10:00Z">
        <w:r w:rsidRPr="001536A1" w:rsidDel="00AE2530">
          <w:rPr>
            <w:rFonts w:ascii="Times New Roman" w:hAnsi="Times New Roman" w:cs="Times New Roman"/>
            <w:sz w:val="24"/>
          </w:rPr>
          <w:delText>, ”</w:delText>
        </w:r>
      </w:del>
      <w:ins w:id="5" w:author="Agyemang, Gloria" w:date="2013-09-11T15:10:00Z">
        <w:r w:rsidR="00AE2530" w:rsidRPr="001536A1">
          <w:rPr>
            <w:rFonts w:ascii="Times New Roman" w:hAnsi="Times New Roman" w:cs="Times New Roman"/>
            <w:sz w:val="24"/>
          </w:rPr>
          <w:t>,”</w:t>
        </w:r>
      </w:ins>
      <w:r w:rsidRPr="001536A1">
        <w:rPr>
          <w:rFonts w:ascii="Times New Roman" w:hAnsi="Times New Roman" w:cs="Times New Roman"/>
          <w:sz w:val="24"/>
        </w:rPr>
        <w:t>I've</w:t>
      </w:r>
      <w:proofErr w:type="spellEnd"/>
      <w:r w:rsidRPr="001536A1">
        <w:rPr>
          <w:rFonts w:ascii="Times New Roman" w:hAnsi="Times New Roman" w:cs="Times New Roman"/>
          <w:sz w:val="24"/>
        </w:rPr>
        <w:t xml:space="preserve"> already paid £16,000 in fees and was preparing to pay £8,000 for this year's fees. I don't want to leave. </w:t>
      </w:r>
      <w:r w:rsidR="00EE77AF" w:rsidRPr="001536A1">
        <w:rPr>
          <w:rFonts w:ascii="Times New Roman" w:hAnsi="Times New Roman" w:cs="Times New Roman"/>
          <w:sz w:val="24"/>
        </w:rPr>
        <w:t>“The</w:t>
      </w:r>
      <w:r w:rsidR="00150F29" w:rsidRPr="001536A1">
        <w:rPr>
          <w:rFonts w:ascii="Times New Roman" w:hAnsi="Times New Roman" w:cs="Times New Roman"/>
          <w:sz w:val="24"/>
        </w:rPr>
        <w:t xml:space="preserve"> Guardian, 31 August 2012).</w:t>
      </w:r>
    </w:p>
    <w:p w:rsidR="00821EA4" w:rsidRPr="001536A1" w:rsidRDefault="00821EA4" w:rsidP="008773BC">
      <w:pPr>
        <w:spacing w:line="360" w:lineRule="auto"/>
        <w:ind w:left="720"/>
        <w:rPr>
          <w:rFonts w:ascii="Times New Roman" w:hAnsi="Times New Roman" w:cs="Times New Roman"/>
          <w:sz w:val="24"/>
        </w:rPr>
      </w:pPr>
    </w:p>
    <w:p w:rsidR="007A3390"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lastRenderedPageBreak/>
        <w:t xml:space="preserve">There is little doubt that the international students are the victims of the decision to revoke LMU’s </w:t>
      </w:r>
      <w:proofErr w:type="spellStart"/>
      <w:r w:rsidRPr="001536A1">
        <w:rPr>
          <w:rFonts w:ascii="Times New Roman" w:hAnsi="Times New Roman" w:cs="Times New Roman"/>
          <w:sz w:val="24"/>
        </w:rPr>
        <w:t>licence</w:t>
      </w:r>
      <w:proofErr w:type="spellEnd"/>
      <w:r w:rsidRPr="001536A1">
        <w:rPr>
          <w:rFonts w:ascii="Times New Roman" w:hAnsi="Times New Roman" w:cs="Times New Roman"/>
          <w:sz w:val="24"/>
        </w:rPr>
        <w:t xml:space="preserve">.  Personal financial stories from the students’ perspective are often hidden in the public </w:t>
      </w:r>
      <w:proofErr w:type="spellStart"/>
      <w:r w:rsidRPr="001536A1">
        <w:rPr>
          <w:rFonts w:ascii="Times New Roman" w:hAnsi="Times New Roman" w:cs="Times New Roman"/>
          <w:sz w:val="24"/>
        </w:rPr>
        <w:t>organisational</w:t>
      </w:r>
      <w:proofErr w:type="spellEnd"/>
      <w:r w:rsidRPr="001536A1">
        <w:rPr>
          <w:rFonts w:ascii="Times New Roman" w:hAnsi="Times New Roman" w:cs="Times New Roman"/>
          <w:sz w:val="24"/>
        </w:rPr>
        <w:t xml:space="preserve"> and societal level debates. Donna’s story above draws attention to the extent of financial investment involved.  In many cases, however, within these stories financial issues are interwoven with aspirations. These stories tell of the sacrifices that have been made to pursue dreams of a British education.  </w:t>
      </w:r>
    </w:p>
    <w:p w:rsidR="00821EA4" w:rsidRPr="001536A1" w:rsidRDefault="00821EA4" w:rsidP="008773BC">
      <w:pPr>
        <w:spacing w:line="360" w:lineRule="auto"/>
        <w:rPr>
          <w:rFonts w:ascii="Times New Roman" w:hAnsi="Times New Roman" w:cs="Times New Roman"/>
          <w:sz w:val="24"/>
        </w:rPr>
      </w:pPr>
    </w:p>
    <w:p w:rsidR="007A3390"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t>Daniel from Brazil also describes personal sacrifices and broken dreams. In his blog he suggests that the British government “does not care”.</w:t>
      </w:r>
    </w:p>
    <w:p w:rsidR="00821EA4" w:rsidRPr="001536A1" w:rsidRDefault="00821EA4" w:rsidP="008773BC">
      <w:pPr>
        <w:spacing w:line="360" w:lineRule="auto"/>
        <w:rPr>
          <w:rFonts w:ascii="Times New Roman" w:hAnsi="Times New Roman" w:cs="Times New Roman"/>
          <w:sz w:val="24"/>
        </w:rPr>
      </w:pPr>
    </w:p>
    <w:p w:rsidR="007A3390" w:rsidRPr="001536A1" w:rsidRDefault="00821EA4" w:rsidP="00D35943">
      <w:pPr>
        <w:ind w:left="720"/>
        <w:rPr>
          <w:rFonts w:ascii="Times New Roman" w:hAnsi="Times New Roman" w:cs="Times New Roman"/>
          <w:sz w:val="24"/>
        </w:rPr>
      </w:pPr>
      <w:r w:rsidRPr="001536A1">
        <w:rPr>
          <w:rFonts w:ascii="Times New Roman" w:hAnsi="Times New Roman" w:cs="Times New Roman"/>
          <w:sz w:val="24"/>
        </w:rPr>
        <w:t xml:space="preserve">When I applied to London Met I hoped for a quality learning experience and great tutors. I looked forward to living in an amazing city like London. I'd heard that public services and government here were very well </w:t>
      </w:r>
      <w:proofErr w:type="spellStart"/>
      <w:r w:rsidRPr="001536A1">
        <w:rPr>
          <w:rFonts w:ascii="Times New Roman" w:hAnsi="Times New Roman" w:cs="Times New Roman"/>
          <w:sz w:val="24"/>
        </w:rPr>
        <w:t>organised</w:t>
      </w:r>
      <w:proofErr w:type="spellEnd"/>
      <w:r w:rsidRPr="001536A1">
        <w:rPr>
          <w:rFonts w:ascii="Times New Roman" w:hAnsi="Times New Roman" w:cs="Times New Roman"/>
          <w:sz w:val="24"/>
        </w:rPr>
        <w:t>. Clearly UKBA found some illegal cases in the sample it took from London Met, but there are also plenty of legitimate students who came here to pursue their dream. My friends and classmates are devastated by the news, their families are shocked. I gave up a lot so that I could come here – I sold my apartment and took a two-year sabbatical. I planned to stay for a year and a half before returning to my country to make a new life. I now have no idea what's going to happen</w:t>
      </w:r>
      <w:r w:rsidR="00150F29" w:rsidRPr="001536A1">
        <w:rPr>
          <w:rFonts w:ascii="Times New Roman" w:hAnsi="Times New Roman" w:cs="Times New Roman"/>
          <w:sz w:val="24"/>
        </w:rPr>
        <w:t xml:space="preserve"> (The Guardian, 31 August 2012)</w:t>
      </w:r>
    </w:p>
    <w:p w:rsidR="00821EA4" w:rsidRPr="001536A1" w:rsidRDefault="00821EA4" w:rsidP="008773BC">
      <w:pPr>
        <w:spacing w:line="360" w:lineRule="auto"/>
        <w:ind w:left="720"/>
        <w:rPr>
          <w:rFonts w:ascii="Times New Roman" w:hAnsi="Times New Roman" w:cs="Times New Roman"/>
          <w:sz w:val="24"/>
        </w:rPr>
      </w:pPr>
    </w:p>
    <w:p w:rsidR="007A3390"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t xml:space="preserve">Thus although the government discusses students as having ulterior motives for studying in the UK, here we have an example of a student pursuing educational goals with a clear desire to return home.  The opportunity to study in ‘amazing’ London, gave these students a chance at being part of the </w:t>
      </w:r>
      <w:proofErr w:type="spellStart"/>
      <w:r w:rsidRPr="001536A1">
        <w:rPr>
          <w:rFonts w:ascii="Times New Roman" w:hAnsi="Times New Roman" w:cs="Times New Roman"/>
          <w:sz w:val="24"/>
        </w:rPr>
        <w:t>globalised</w:t>
      </w:r>
      <w:proofErr w:type="spellEnd"/>
      <w:r w:rsidRPr="001536A1">
        <w:rPr>
          <w:rFonts w:ascii="Times New Roman" w:hAnsi="Times New Roman" w:cs="Times New Roman"/>
          <w:sz w:val="24"/>
        </w:rPr>
        <w:t xml:space="preserve"> world. Daniel draws attention to the significant volume of legitimate students who, arguably, should not be included in the “undocumented migrants” group, but who rather are temporary migrants. The blunt instrument wielded by the UKBA</w:t>
      </w:r>
      <w:r w:rsidR="00D35943" w:rsidRPr="001536A1">
        <w:rPr>
          <w:rFonts w:ascii="Times New Roman" w:hAnsi="Times New Roman" w:cs="Times New Roman"/>
          <w:sz w:val="24"/>
        </w:rPr>
        <w:t>, and the weak information profiling,</w:t>
      </w:r>
      <w:r w:rsidRPr="001536A1">
        <w:rPr>
          <w:rFonts w:ascii="Times New Roman" w:hAnsi="Times New Roman" w:cs="Times New Roman"/>
          <w:sz w:val="24"/>
        </w:rPr>
        <w:t xml:space="preserve"> lumped them all together causing despair amongst the legitimate temporary migrant students. </w:t>
      </w:r>
    </w:p>
    <w:p w:rsidR="00821EA4" w:rsidRPr="001536A1" w:rsidRDefault="00821EA4" w:rsidP="008773BC">
      <w:pPr>
        <w:spacing w:line="360" w:lineRule="auto"/>
        <w:rPr>
          <w:rFonts w:ascii="Times New Roman" w:hAnsi="Times New Roman" w:cs="Times New Roman"/>
          <w:sz w:val="24"/>
        </w:rPr>
      </w:pPr>
    </w:p>
    <w:p w:rsidR="007A3390" w:rsidRPr="001536A1" w:rsidRDefault="00D20F89" w:rsidP="00D20F89">
      <w:pPr>
        <w:ind w:left="720"/>
        <w:rPr>
          <w:rFonts w:ascii="Times New Roman" w:hAnsi="Times New Roman" w:cs="Times New Roman"/>
          <w:sz w:val="24"/>
        </w:rPr>
      </w:pPr>
      <w:r w:rsidRPr="001536A1">
        <w:rPr>
          <w:rFonts w:ascii="Times New Roman" w:hAnsi="Times New Roman" w:cs="Times New Roman"/>
          <w:sz w:val="24"/>
        </w:rPr>
        <w:t>“</w:t>
      </w:r>
      <w:r w:rsidR="00821EA4" w:rsidRPr="001536A1">
        <w:rPr>
          <w:rFonts w:ascii="Times New Roman" w:hAnsi="Times New Roman" w:cs="Times New Roman"/>
          <w:sz w:val="24"/>
        </w:rPr>
        <w:t>Those already on courses and with valid visas have 60 days to find another course at another university or college. If they fail to do so, they must leave voluntarily or be "administratively removed". The 60-day clock for each student starts ticking when he or she receives a letter from the UK Border Agency. These are already being sent out.</w:t>
      </w:r>
      <w:r w:rsidR="00846A4B" w:rsidRPr="001536A1">
        <w:rPr>
          <w:rFonts w:ascii="Times New Roman" w:hAnsi="Times New Roman" w:cs="Times New Roman"/>
          <w:sz w:val="24"/>
        </w:rPr>
        <w:t xml:space="preserve"> </w:t>
      </w:r>
      <w:r w:rsidR="006C5169">
        <w:rPr>
          <w:rFonts w:ascii="Times New Roman" w:hAnsi="Times New Roman" w:cs="Times New Roman"/>
          <w:sz w:val="24"/>
        </w:rPr>
        <w:t>(</w:t>
      </w:r>
      <w:r w:rsidR="00846A4B" w:rsidRPr="001536A1">
        <w:rPr>
          <w:rFonts w:ascii="Times New Roman" w:hAnsi="Times New Roman" w:cs="Times New Roman"/>
          <w:sz w:val="24"/>
        </w:rPr>
        <w:t>The Guardian, 30 August 2012</w:t>
      </w:r>
      <w:r w:rsidR="006C5169">
        <w:rPr>
          <w:rFonts w:ascii="Times New Roman" w:hAnsi="Times New Roman" w:cs="Times New Roman"/>
          <w:sz w:val="24"/>
        </w:rPr>
        <w:t>).</w:t>
      </w:r>
    </w:p>
    <w:p w:rsidR="00821EA4" w:rsidRPr="001536A1" w:rsidRDefault="00821EA4" w:rsidP="008773BC">
      <w:pPr>
        <w:spacing w:line="360" w:lineRule="auto"/>
        <w:ind w:left="720"/>
        <w:rPr>
          <w:rFonts w:ascii="Times New Roman" w:hAnsi="Times New Roman" w:cs="Times New Roman"/>
          <w:sz w:val="24"/>
        </w:rPr>
      </w:pPr>
    </w:p>
    <w:p w:rsidR="00D35943"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lastRenderedPageBreak/>
        <w:t>Although the students could apply to other universities, there were uncertainties associated with this and also the possibilities of having to incur more financial losses. The threat of deportation was one which could have far reaching consequences for students, their friends and their family as exemplified by Dean’s story.</w:t>
      </w:r>
    </w:p>
    <w:p w:rsidR="00D35943" w:rsidRPr="001536A1" w:rsidRDefault="00D35943" w:rsidP="008773BC">
      <w:pPr>
        <w:spacing w:line="360" w:lineRule="auto"/>
        <w:rPr>
          <w:rFonts w:ascii="Times New Roman" w:hAnsi="Times New Roman" w:cs="Times New Roman"/>
          <w:sz w:val="24"/>
        </w:rPr>
      </w:pPr>
    </w:p>
    <w:p w:rsidR="007A3390"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t xml:space="preserve">Dean was a </w:t>
      </w:r>
      <w:r w:rsidR="00C25294" w:rsidRPr="001536A1">
        <w:rPr>
          <w:rFonts w:ascii="Times New Roman" w:hAnsi="Times New Roman" w:cs="Times New Roman"/>
          <w:sz w:val="24"/>
        </w:rPr>
        <w:t>twenty-year-old</w:t>
      </w:r>
      <w:r w:rsidRPr="001536A1">
        <w:rPr>
          <w:rFonts w:ascii="Times New Roman" w:hAnsi="Times New Roman" w:cs="Times New Roman"/>
          <w:sz w:val="24"/>
        </w:rPr>
        <w:t xml:space="preserve"> Nigerian student studying Computer Forensics and was in his second year when the revocation occurred.  In a video created by the London Met Students Union he explained how he joined LMU in September 2011, after his parents had paid £15700. He </w:t>
      </w:r>
      <w:r w:rsidR="00C25294" w:rsidRPr="001536A1">
        <w:rPr>
          <w:rFonts w:ascii="Times New Roman" w:hAnsi="Times New Roman" w:cs="Times New Roman"/>
          <w:sz w:val="24"/>
        </w:rPr>
        <w:t>commented,</w:t>
      </w:r>
      <w:r w:rsidRPr="001536A1">
        <w:rPr>
          <w:rFonts w:ascii="Times New Roman" w:hAnsi="Times New Roman" w:cs="Times New Roman"/>
          <w:sz w:val="24"/>
        </w:rPr>
        <w:t xml:space="preserve"> “</w:t>
      </w:r>
      <w:r w:rsidR="00C25294" w:rsidRPr="001536A1">
        <w:rPr>
          <w:rFonts w:ascii="Times New Roman" w:hAnsi="Times New Roman" w:cs="Times New Roman"/>
          <w:sz w:val="24"/>
        </w:rPr>
        <w:t>My</w:t>
      </w:r>
      <w:r w:rsidRPr="001536A1">
        <w:rPr>
          <w:rFonts w:ascii="Times New Roman" w:hAnsi="Times New Roman" w:cs="Times New Roman"/>
          <w:sz w:val="24"/>
        </w:rPr>
        <w:t xml:space="preserve"> parents worked ‘tooth and nail’ for me to get a quality education. They even had to sell property”.  When the news broke about the revocation, his parents heard on the radio, “because we live in a global world… My brother phoned to tell me that my father had a heart attack”. Dean talks about the sleepless nights worrying about finance and the possibility of deportation.</w:t>
      </w:r>
    </w:p>
    <w:p w:rsidR="00821EA4" w:rsidRPr="001536A1" w:rsidRDefault="00821EA4" w:rsidP="008773BC">
      <w:pPr>
        <w:spacing w:line="360" w:lineRule="auto"/>
        <w:rPr>
          <w:rFonts w:ascii="Times New Roman" w:hAnsi="Times New Roman" w:cs="Times New Roman"/>
          <w:sz w:val="24"/>
        </w:rPr>
      </w:pPr>
    </w:p>
    <w:p w:rsidR="007A3390"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t xml:space="preserve">The social issues, aspirations, and humanity of these students however at the outset were totally ignored.  The LMU students tried to raise their voices in the </w:t>
      </w:r>
      <w:r w:rsidR="006E48B9" w:rsidRPr="001536A1">
        <w:rPr>
          <w:rFonts w:ascii="Times New Roman" w:hAnsi="Times New Roman" w:cs="Times New Roman"/>
          <w:sz w:val="24"/>
        </w:rPr>
        <w:t>furor</w:t>
      </w:r>
      <w:r w:rsidRPr="001536A1">
        <w:rPr>
          <w:rFonts w:ascii="Times New Roman" w:hAnsi="Times New Roman" w:cs="Times New Roman"/>
          <w:sz w:val="24"/>
        </w:rPr>
        <w:t xml:space="preserve"> by </w:t>
      </w:r>
      <w:proofErr w:type="spellStart"/>
      <w:r w:rsidRPr="001536A1">
        <w:rPr>
          <w:rFonts w:ascii="Times New Roman" w:hAnsi="Times New Roman" w:cs="Times New Roman"/>
          <w:sz w:val="24"/>
        </w:rPr>
        <w:t>organising</w:t>
      </w:r>
      <w:proofErr w:type="spellEnd"/>
      <w:r w:rsidRPr="001536A1">
        <w:rPr>
          <w:rFonts w:ascii="Times New Roman" w:hAnsi="Times New Roman" w:cs="Times New Roman"/>
          <w:sz w:val="24"/>
        </w:rPr>
        <w:t xml:space="preserve"> a march to Downing Street and presenting a petition to the Prime Minister. </w:t>
      </w:r>
    </w:p>
    <w:p w:rsidR="00821EA4" w:rsidRPr="001536A1" w:rsidRDefault="00821EA4" w:rsidP="008773BC">
      <w:pPr>
        <w:spacing w:line="360" w:lineRule="auto"/>
        <w:rPr>
          <w:rFonts w:ascii="Times New Roman" w:hAnsi="Times New Roman" w:cs="Times New Roman"/>
          <w:sz w:val="24"/>
        </w:rPr>
      </w:pPr>
    </w:p>
    <w:p w:rsidR="00821EA4" w:rsidRPr="001536A1" w:rsidRDefault="00821EA4" w:rsidP="008773BC">
      <w:pPr>
        <w:spacing w:line="360" w:lineRule="auto"/>
        <w:rPr>
          <w:rFonts w:ascii="Times New Roman" w:hAnsi="Times New Roman" w:cs="Times New Roman"/>
          <w:i/>
          <w:sz w:val="24"/>
        </w:rPr>
      </w:pPr>
      <w:r w:rsidRPr="001536A1">
        <w:rPr>
          <w:rFonts w:ascii="Times New Roman" w:hAnsi="Times New Roman" w:cs="Times New Roman"/>
          <w:i/>
          <w:sz w:val="24"/>
        </w:rPr>
        <w:t>Epilogue</w:t>
      </w:r>
    </w:p>
    <w:p w:rsidR="00821EA4" w:rsidRPr="001536A1" w:rsidRDefault="00821EA4" w:rsidP="008773BC">
      <w:pPr>
        <w:spacing w:line="360" w:lineRule="auto"/>
        <w:rPr>
          <w:rFonts w:ascii="Times New Roman" w:hAnsi="Times New Roman" w:cs="Times New Roman"/>
          <w:sz w:val="24"/>
        </w:rPr>
      </w:pPr>
      <w:r w:rsidRPr="001536A1">
        <w:rPr>
          <w:rFonts w:ascii="Times New Roman" w:hAnsi="Times New Roman" w:cs="Times New Roman"/>
          <w:sz w:val="24"/>
        </w:rPr>
        <w:t xml:space="preserve">The University finally </w:t>
      </w:r>
      <w:r w:rsidR="008773BC" w:rsidRPr="001536A1">
        <w:rPr>
          <w:rFonts w:ascii="Times New Roman" w:hAnsi="Times New Roman" w:cs="Times New Roman"/>
          <w:sz w:val="24"/>
        </w:rPr>
        <w:t>recognized</w:t>
      </w:r>
      <w:r w:rsidRPr="001536A1">
        <w:rPr>
          <w:rFonts w:ascii="Times New Roman" w:hAnsi="Times New Roman" w:cs="Times New Roman"/>
          <w:sz w:val="24"/>
        </w:rPr>
        <w:t xml:space="preserve"> that </w:t>
      </w:r>
      <w:r w:rsidR="00D35943" w:rsidRPr="001536A1">
        <w:rPr>
          <w:rFonts w:ascii="Times New Roman" w:hAnsi="Times New Roman" w:cs="Times New Roman"/>
          <w:sz w:val="24"/>
        </w:rPr>
        <w:t>it had</w:t>
      </w:r>
      <w:r w:rsidRPr="001536A1">
        <w:rPr>
          <w:rFonts w:ascii="Times New Roman" w:hAnsi="Times New Roman" w:cs="Times New Roman"/>
          <w:sz w:val="24"/>
        </w:rPr>
        <w:t xml:space="preserve"> to support current and future students in some way, not the least because of the significant reputational risks associated with not doing anything.  They sought a legal resolution in the High Court.  Luckily the High Court ruled that international students could remain at the university until the end of the 2012-13 academic </w:t>
      </w:r>
      <w:proofErr w:type="gramStart"/>
      <w:r w:rsidRPr="001536A1">
        <w:rPr>
          <w:rFonts w:ascii="Times New Roman" w:hAnsi="Times New Roman" w:cs="Times New Roman"/>
          <w:sz w:val="24"/>
        </w:rPr>
        <w:t>year</w:t>
      </w:r>
      <w:proofErr w:type="gramEnd"/>
      <w:r w:rsidRPr="001536A1">
        <w:rPr>
          <w:rFonts w:ascii="Times New Roman" w:hAnsi="Times New Roman" w:cs="Times New Roman"/>
          <w:sz w:val="24"/>
        </w:rPr>
        <w:t>.   Furthermore, a student support fund was created by the Higher Education Funding Council for England to support students who were financially disadvantaged.</w:t>
      </w:r>
    </w:p>
    <w:p w:rsidR="00CA48DA" w:rsidRPr="001536A1" w:rsidRDefault="00CA48DA" w:rsidP="008773BC">
      <w:pPr>
        <w:spacing w:line="360" w:lineRule="auto"/>
        <w:rPr>
          <w:rFonts w:ascii="Times New Roman" w:hAnsi="Times New Roman" w:cs="Times New Roman"/>
          <w:sz w:val="24"/>
        </w:rPr>
      </w:pPr>
    </w:p>
    <w:p w:rsidR="00821EA4" w:rsidRPr="001536A1" w:rsidRDefault="00821EA4" w:rsidP="008773BC">
      <w:pPr>
        <w:spacing w:line="360" w:lineRule="auto"/>
        <w:rPr>
          <w:rFonts w:ascii="Times New Roman" w:hAnsi="Times New Roman" w:cs="Times New Roman"/>
          <w:sz w:val="24"/>
        </w:rPr>
      </w:pPr>
    </w:p>
    <w:p w:rsidR="006458EF" w:rsidRPr="001536A1" w:rsidRDefault="000A560A" w:rsidP="006458EF">
      <w:pPr>
        <w:spacing w:line="360" w:lineRule="auto"/>
        <w:rPr>
          <w:rFonts w:ascii="Times New Roman" w:hAnsi="Times New Roman" w:cs="Times New Roman"/>
          <w:b/>
          <w:sz w:val="24"/>
        </w:rPr>
      </w:pPr>
      <w:r w:rsidRPr="001536A1">
        <w:rPr>
          <w:rFonts w:ascii="Times New Roman" w:hAnsi="Times New Roman" w:cs="Times New Roman"/>
          <w:b/>
          <w:sz w:val="24"/>
        </w:rPr>
        <w:t xml:space="preserve">4.3. </w:t>
      </w:r>
      <w:r w:rsidR="006458EF" w:rsidRPr="001536A1">
        <w:rPr>
          <w:rFonts w:ascii="Times New Roman" w:hAnsi="Times New Roman" w:cs="Times New Roman"/>
          <w:b/>
          <w:sz w:val="24"/>
        </w:rPr>
        <w:t>The limits of the calculative: Making the neoliberal subject under the Canadian points system</w:t>
      </w:r>
    </w:p>
    <w:p w:rsidR="006458EF" w:rsidRPr="001536A1" w:rsidRDefault="006458EF" w:rsidP="006458EF">
      <w:pPr>
        <w:spacing w:line="360" w:lineRule="auto"/>
        <w:rPr>
          <w:rFonts w:ascii="Times New Roman" w:hAnsi="Times New Roman" w:cs="Times New Roman"/>
          <w:sz w:val="24"/>
        </w:rPr>
      </w:pPr>
      <w:r w:rsidRPr="001536A1">
        <w:rPr>
          <w:rFonts w:ascii="Times New Roman" w:hAnsi="Times New Roman" w:cs="Times New Roman"/>
          <w:sz w:val="24"/>
        </w:rPr>
        <w:t xml:space="preserve"> </w:t>
      </w:r>
    </w:p>
    <w:p w:rsidR="006458EF" w:rsidRPr="001536A1" w:rsidRDefault="006458EF" w:rsidP="000A560A">
      <w:pPr>
        <w:spacing w:line="360" w:lineRule="auto"/>
        <w:rPr>
          <w:rFonts w:ascii="Times New Roman" w:hAnsi="Times New Roman" w:cs="Times New Roman"/>
          <w:sz w:val="24"/>
        </w:rPr>
      </w:pPr>
      <w:r w:rsidRPr="001536A1">
        <w:rPr>
          <w:rFonts w:ascii="Times New Roman" w:hAnsi="Times New Roman" w:cs="Times New Roman"/>
          <w:sz w:val="24"/>
        </w:rPr>
        <w:lastRenderedPageBreak/>
        <w:t>The points-based system (PBS)</w:t>
      </w:r>
      <w:r w:rsidR="007C2060" w:rsidRPr="001536A1">
        <w:rPr>
          <w:rFonts w:ascii="Times New Roman" w:hAnsi="Times New Roman" w:cs="Times New Roman"/>
          <w:sz w:val="24"/>
        </w:rPr>
        <w:t xml:space="preserve"> is a</w:t>
      </w:r>
      <w:r w:rsidRPr="001536A1">
        <w:rPr>
          <w:rFonts w:ascii="Times New Roman" w:hAnsi="Times New Roman" w:cs="Times New Roman"/>
          <w:sz w:val="24"/>
        </w:rPr>
        <w:t xml:space="preserve"> standardized score card for the selection of unsponsored immigrants</w:t>
      </w:r>
      <w:r w:rsidR="007C2060" w:rsidRPr="001536A1">
        <w:rPr>
          <w:rFonts w:ascii="Times New Roman" w:hAnsi="Times New Roman" w:cs="Times New Roman"/>
          <w:sz w:val="24"/>
        </w:rPr>
        <w:t xml:space="preserve"> and</w:t>
      </w:r>
      <w:r w:rsidRPr="001536A1">
        <w:rPr>
          <w:rFonts w:ascii="Times New Roman" w:hAnsi="Times New Roman" w:cs="Times New Roman"/>
          <w:sz w:val="24"/>
        </w:rPr>
        <w:t xml:space="preserve"> has emerged as the most popular tool employed by states to operationalize a neoliberal immigration policy. By introducing its PBS in 1967 Canada became the first of contemporary neoliberal states to subject, aspects of its immigration processes to the discipline and logic of the market</w:t>
      </w:r>
      <w:r w:rsidRPr="001536A1">
        <w:rPr>
          <w:rFonts w:ascii="Times New Roman" w:hAnsi="Times New Roman" w:cs="Times New Roman"/>
          <w:sz w:val="24"/>
          <w:vertAlign w:val="superscript"/>
        </w:rPr>
        <w:footnoteReference w:id="7"/>
      </w:r>
      <w:r w:rsidR="00AA2004">
        <w:rPr>
          <w:rFonts w:ascii="Times New Roman" w:hAnsi="Times New Roman" w:cs="Times New Roman"/>
          <w:sz w:val="24"/>
        </w:rPr>
        <w:t>.</w:t>
      </w:r>
      <w:r w:rsidR="007C2060" w:rsidRPr="001536A1">
        <w:rPr>
          <w:rFonts w:ascii="Times New Roman" w:hAnsi="Times New Roman" w:cs="Times New Roman"/>
          <w:sz w:val="24"/>
        </w:rPr>
        <w:t xml:space="preserve"> Applications are graded on the basis of a number of quantitative factors. The points are then accumulated and applicants who obtain the required pass mark are admitted on a first come first serve basis. The calculative nature of the PBS rendered it impartial and non-discriminatory; and accompanied with an explicit set of operational guidelines it was seen as “the first major step to limit the discretionary powers of immigration officers” (Green and Green 1999: 431). </w:t>
      </w:r>
      <w:r w:rsidRPr="001536A1">
        <w:rPr>
          <w:rFonts w:ascii="Times New Roman" w:hAnsi="Times New Roman" w:cs="Times New Roman"/>
          <w:sz w:val="24"/>
        </w:rPr>
        <w:t xml:space="preserve"> In this section we focus on features of Canada’s PBS illustrating amongst other things a)</w:t>
      </w:r>
      <w:r w:rsidR="006E48B9">
        <w:rPr>
          <w:rFonts w:ascii="Times New Roman" w:hAnsi="Times New Roman" w:cs="Times New Roman"/>
          <w:sz w:val="24"/>
        </w:rPr>
        <w:t xml:space="preserve"> </w:t>
      </w:r>
      <w:r w:rsidRPr="001536A1">
        <w:rPr>
          <w:rFonts w:ascii="Times New Roman" w:hAnsi="Times New Roman" w:cs="Times New Roman"/>
          <w:sz w:val="24"/>
        </w:rPr>
        <w:t>how it became increasingly infused with market based logic in its development and hence more "technically driven" "objective" and programmatic b) how it works to select immigrants who already exhibit neoliberal orientations and mentalities, c) how it works to convey the state’s expectation of what the ideal neoliberal citizen is, d) how it is linked to a system that rewards those who share the vision and the ideals of market fundamentalism and</w:t>
      </w:r>
      <w:r w:rsidR="005C4B60">
        <w:rPr>
          <w:rFonts w:ascii="Times New Roman" w:hAnsi="Times New Roman" w:cs="Times New Roman"/>
          <w:sz w:val="24"/>
        </w:rPr>
        <w:t xml:space="preserve"> finally </w:t>
      </w:r>
      <w:r w:rsidRPr="001536A1">
        <w:rPr>
          <w:rFonts w:ascii="Times New Roman" w:hAnsi="Times New Roman" w:cs="Times New Roman"/>
          <w:sz w:val="24"/>
        </w:rPr>
        <w:t xml:space="preserve"> e)</w:t>
      </w:r>
      <w:r w:rsidR="005C4B60">
        <w:rPr>
          <w:rFonts w:ascii="Times New Roman" w:hAnsi="Times New Roman" w:cs="Times New Roman"/>
          <w:sz w:val="24"/>
        </w:rPr>
        <w:t xml:space="preserve"> that it</w:t>
      </w:r>
      <w:r w:rsidRPr="001536A1">
        <w:rPr>
          <w:rFonts w:ascii="Times New Roman" w:hAnsi="Times New Roman" w:cs="Times New Roman"/>
          <w:sz w:val="24"/>
        </w:rPr>
        <w:t xml:space="preserve"> is fraught with contradiction and tension in its operation. </w:t>
      </w:r>
    </w:p>
    <w:p w:rsidR="000A560A" w:rsidRPr="001536A1" w:rsidRDefault="000A560A" w:rsidP="006458EF">
      <w:pPr>
        <w:spacing w:line="360" w:lineRule="auto"/>
        <w:rPr>
          <w:rFonts w:ascii="Times New Roman" w:hAnsi="Times New Roman" w:cs="Times New Roman"/>
          <w:i/>
          <w:sz w:val="24"/>
        </w:rPr>
      </w:pPr>
    </w:p>
    <w:p w:rsidR="006458EF" w:rsidRPr="001536A1" w:rsidRDefault="006458EF" w:rsidP="006458EF">
      <w:pPr>
        <w:spacing w:line="360" w:lineRule="auto"/>
        <w:rPr>
          <w:rFonts w:ascii="Times New Roman" w:hAnsi="Times New Roman" w:cs="Times New Roman"/>
          <w:i/>
          <w:sz w:val="24"/>
        </w:rPr>
      </w:pPr>
      <w:r w:rsidRPr="001536A1">
        <w:rPr>
          <w:rFonts w:ascii="Times New Roman" w:hAnsi="Times New Roman" w:cs="Times New Roman"/>
          <w:i/>
          <w:sz w:val="24"/>
        </w:rPr>
        <w:t>The Canadian PBS: From a Keynesian tool to an optimizing technology</w:t>
      </w:r>
    </w:p>
    <w:p w:rsidR="006458EF" w:rsidRPr="001536A1" w:rsidRDefault="006458EF" w:rsidP="006458EF">
      <w:pPr>
        <w:spacing w:line="360" w:lineRule="auto"/>
        <w:rPr>
          <w:rFonts w:ascii="Times New Roman" w:hAnsi="Times New Roman" w:cs="Times New Roman"/>
          <w:sz w:val="24"/>
        </w:rPr>
      </w:pPr>
      <w:r w:rsidRPr="001536A1">
        <w:rPr>
          <w:rFonts w:ascii="Times New Roman" w:hAnsi="Times New Roman" w:cs="Times New Roman"/>
          <w:sz w:val="24"/>
        </w:rPr>
        <w:t xml:space="preserve">Under the current PBS, Canada’s skilled labour immigrant applications are graded on the basis of six quantifiable factors –education, language, experience, age, arranged employment and adaptability.  As revealed in table 1, the scorecard has been tweaked and honed several times over its life and has included as many as ten quantifiable factors (for the period 1999 to 2001).  </w:t>
      </w:r>
    </w:p>
    <w:p w:rsidR="006458EF" w:rsidRPr="001536A1" w:rsidRDefault="006458EF" w:rsidP="006458EF">
      <w:pPr>
        <w:spacing w:line="360" w:lineRule="auto"/>
        <w:rPr>
          <w:rFonts w:ascii="Times New Roman" w:hAnsi="Times New Roman" w:cs="Times New Roman"/>
          <w:sz w:val="24"/>
        </w:rPr>
      </w:pPr>
      <w:r w:rsidRPr="001536A1">
        <w:rPr>
          <w:rFonts w:ascii="Times New Roman" w:hAnsi="Times New Roman" w:cs="Times New Roman"/>
          <w:sz w:val="24"/>
        </w:rPr>
        <w:t xml:space="preserve">Canada’s PBS was not conceived during the period of neoliberal rule and initially it remained peripheral within Canada’s wider immigration program (Walsh 2011: 865). This in part because Canada’s immigration program was still largely orientated towards family and refugee class migrants rather than economic class migrants. Even as a means of selecting economic class </w:t>
      </w:r>
      <w:r w:rsidRPr="001536A1">
        <w:rPr>
          <w:rFonts w:ascii="Times New Roman" w:hAnsi="Times New Roman" w:cs="Times New Roman"/>
          <w:sz w:val="24"/>
        </w:rPr>
        <w:lastRenderedPageBreak/>
        <w:t xml:space="preserve">migrants the early PBS was considered a very weak </w:t>
      </w:r>
      <w:r w:rsidRPr="00047CED">
        <w:rPr>
          <w:rFonts w:ascii="Times New Roman" w:hAnsi="Times New Roman" w:cs="Times New Roman"/>
          <w:color w:val="000000" w:themeColor="text1"/>
          <w:sz w:val="24"/>
        </w:rPr>
        <w:t xml:space="preserve">screening mechanism </w:t>
      </w:r>
      <w:r w:rsidR="002C0D71">
        <w:rPr>
          <w:rFonts w:ascii="Times New Roman" w:hAnsi="Times New Roman" w:cs="Times New Roman"/>
          <w:color w:val="000000" w:themeColor="text1"/>
          <w:sz w:val="24"/>
        </w:rPr>
        <w:t xml:space="preserve">as it did </w:t>
      </w:r>
      <w:proofErr w:type="gramStart"/>
      <w:r w:rsidR="002C0D71">
        <w:rPr>
          <w:rFonts w:ascii="Times New Roman" w:hAnsi="Times New Roman" w:cs="Times New Roman"/>
          <w:color w:val="000000" w:themeColor="text1"/>
          <w:sz w:val="24"/>
        </w:rPr>
        <w:t xml:space="preserve">not </w:t>
      </w:r>
      <w:r w:rsidRPr="00047CED">
        <w:rPr>
          <w:rFonts w:ascii="Times New Roman" w:hAnsi="Times New Roman" w:cs="Times New Roman"/>
          <w:color w:val="000000" w:themeColor="text1"/>
          <w:sz w:val="24"/>
        </w:rPr>
        <w:t xml:space="preserve"> guaranteed</w:t>
      </w:r>
      <w:proofErr w:type="gramEnd"/>
      <w:r w:rsidRPr="00047CED">
        <w:rPr>
          <w:rFonts w:ascii="Times New Roman" w:hAnsi="Times New Roman" w:cs="Times New Roman"/>
          <w:color w:val="000000" w:themeColor="text1"/>
          <w:sz w:val="24"/>
        </w:rPr>
        <w:t xml:space="preserve"> that only highly educated applicants were selected (</w:t>
      </w:r>
      <w:r w:rsidR="003559D2" w:rsidRPr="00047CED">
        <w:rPr>
          <w:rFonts w:ascii="Times New Roman" w:hAnsi="Times New Roman" w:cs="Times New Roman"/>
          <w:color w:val="000000" w:themeColor="text1"/>
          <w:sz w:val="24"/>
        </w:rPr>
        <w:t xml:space="preserve">Reitz </w:t>
      </w:r>
      <w:r w:rsidRPr="00047CED">
        <w:rPr>
          <w:rFonts w:ascii="Times New Roman" w:hAnsi="Times New Roman" w:cs="Times New Roman"/>
          <w:color w:val="000000" w:themeColor="text1"/>
          <w:sz w:val="24"/>
        </w:rPr>
        <w:t xml:space="preserve">1998:77).  </w:t>
      </w:r>
      <w:proofErr w:type="gramStart"/>
      <w:r w:rsidRPr="00047CED">
        <w:rPr>
          <w:rFonts w:ascii="Times New Roman" w:hAnsi="Times New Roman" w:cs="Times New Roman"/>
          <w:color w:val="000000" w:themeColor="text1"/>
          <w:sz w:val="24"/>
        </w:rPr>
        <w:t xml:space="preserve">Critically though, in its early </w:t>
      </w:r>
      <w:r w:rsidR="00AA2004" w:rsidRPr="00047CED">
        <w:rPr>
          <w:rFonts w:ascii="Times New Roman" w:hAnsi="Times New Roman" w:cs="Times New Roman"/>
          <w:color w:val="000000" w:themeColor="text1"/>
          <w:sz w:val="24"/>
        </w:rPr>
        <w:t>years</w:t>
      </w:r>
      <w:r w:rsidR="006D4AB5" w:rsidRPr="00047CED">
        <w:rPr>
          <w:rFonts w:ascii="Times New Roman" w:hAnsi="Times New Roman" w:cs="Times New Roman"/>
          <w:color w:val="000000" w:themeColor="text1"/>
          <w:sz w:val="24"/>
        </w:rPr>
        <w:t xml:space="preserve">, </w:t>
      </w:r>
      <w:r w:rsidR="007C2060" w:rsidRPr="00047CED">
        <w:rPr>
          <w:rFonts w:ascii="Times New Roman" w:hAnsi="Times New Roman" w:cs="Times New Roman"/>
          <w:color w:val="000000" w:themeColor="text1"/>
          <w:sz w:val="24"/>
        </w:rPr>
        <w:t>the</w:t>
      </w:r>
      <w:r w:rsidRPr="00047CED">
        <w:rPr>
          <w:rFonts w:ascii="Times New Roman" w:hAnsi="Times New Roman" w:cs="Times New Roman"/>
          <w:color w:val="000000" w:themeColor="text1"/>
          <w:sz w:val="24"/>
        </w:rPr>
        <w:t xml:space="preserve"> PBS served to operationalize the concept of “absorptive </w:t>
      </w:r>
      <w:r w:rsidRPr="001536A1">
        <w:rPr>
          <w:rFonts w:ascii="Times New Roman" w:hAnsi="Times New Roman" w:cs="Times New Roman"/>
          <w:sz w:val="24"/>
        </w:rPr>
        <w:t>capacity” – a concept which implicitly reflected the mentality of a Keynesian welfare state and its associated ideas of citizenship</w:t>
      </w:r>
      <w:r w:rsidRPr="001536A1">
        <w:rPr>
          <w:rFonts w:ascii="Times New Roman" w:hAnsi="Times New Roman" w:cs="Times New Roman"/>
          <w:sz w:val="24"/>
          <w:vertAlign w:val="superscript"/>
        </w:rPr>
        <w:footnoteReference w:id="8"/>
      </w:r>
      <w:r w:rsidRPr="001536A1">
        <w:rPr>
          <w:rFonts w:ascii="Times New Roman" w:hAnsi="Times New Roman" w:cs="Times New Roman"/>
          <w:sz w:val="24"/>
        </w:rPr>
        <w:t>.</w:t>
      </w:r>
      <w:proofErr w:type="gramEnd"/>
      <w:r w:rsidRPr="001536A1">
        <w:rPr>
          <w:rFonts w:ascii="Times New Roman" w:hAnsi="Times New Roman" w:cs="Times New Roman"/>
          <w:sz w:val="24"/>
        </w:rPr>
        <w:t xml:space="preserve"> </w:t>
      </w:r>
      <w:r w:rsidR="00851E3B">
        <w:rPr>
          <w:rFonts w:ascii="Times New Roman" w:hAnsi="Times New Roman" w:cs="Times New Roman"/>
          <w:sz w:val="24"/>
        </w:rPr>
        <w:t>This</w:t>
      </w:r>
      <w:r w:rsidRPr="001536A1">
        <w:rPr>
          <w:rFonts w:ascii="Times New Roman" w:hAnsi="Times New Roman" w:cs="Times New Roman"/>
          <w:sz w:val="24"/>
        </w:rPr>
        <w:t xml:space="preserve"> concept had underpinned Canadian immigration policy since 1921</w:t>
      </w:r>
      <w:r w:rsidR="0067023F">
        <w:rPr>
          <w:rFonts w:ascii="Times New Roman" w:hAnsi="Times New Roman" w:cs="Times New Roman"/>
          <w:sz w:val="24"/>
        </w:rPr>
        <w:t xml:space="preserve"> </w:t>
      </w:r>
      <w:proofErr w:type="gramStart"/>
      <w:r w:rsidR="0067023F">
        <w:rPr>
          <w:rFonts w:ascii="Times New Roman" w:hAnsi="Times New Roman" w:cs="Times New Roman"/>
          <w:sz w:val="24"/>
        </w:rPr>
        <w:t xml:space="preserve">and </w:t>
      </w:r>
      <w:r w:rsidRPr="001536A1">
        <w:rPr>
          <w:rFonts w:ascii="Times New Roman" w:hAnsi="Times New Roman" w:cs="Times New Roman"/>
          <w:sz w:val="24"/>
        </w:rPr>
        <w:t xml:space="preserve"> </w:t>
      </w:r>
      <w:r w:rsidR="008C6DB9">
        <w:rPr>
          <w:rFonts w:ascii="Times New Roman" w:hAnsi="Times New Roman" w:cs="Times New Roman"/>
          <w:sz w:val="24"/>
        </w:rPr>
        <w:t>according</w:t>
      </w:r>
      <w:proofErr w:type="gramEnd"/>
      <w:r w:rsidR="008C6DB9">
        <w:rPr>
          <w:rFonts w:ascii="Times New Roman" w:hAnsi="Times New Roman" w:cs="Times New Roman"/>
          <w:sz w:val="24"/>
        </w:rPr>
        <w:t xml:space="preserve"> to Green and Green (1999)</w:t>
      </w:r>
      <w:r w:rsidR="0015257E">
        <w:rPr>
          <w:rFonts w:ascii="Times New Roman" w:hAnsi="Times New Roman" w:cs="Times New Roman"/>
          <w:sz w:val="24"/>
        </w:rPr>
        <w:t xml:space="preserve">, it </w:t>
      </w:r>
      <w:r w:rsidR="0067023F">
        <w:rPr>
          <w:rFonts w:ascii="Times New Roman" w:hAnsi="Times New Roman" w:cs="Times New Roman"/>
          <w:sz w:val="24"/>
        </w:rPr>
        <w:t>referred to</w:t>
      </w:r>
      <w:r w:rsidRPr="001536A1">
        <w:rPr>
          <w:rFonts w:ascii="Times New Roman" w:hAnsi="Times New Roman" w:cs="Times New Roman"/>
          <w:sz w:val="24"/>
        </w:rPr>
        <w:t>:</w:t>
      </w:r>
    </w:p>
    <w:p w:rsidR="006458EF" w:rsidRPr="001536A1" w:rsidRDefault="006458EF" w:rsidP="006458EF">
      <w:pPr>
        <w:spacing w:line="360" w:lineRule="auto"/>
        <w:rPr>
          <w:rFonts w:ascii="Times New Roman" w:hAnsi="Times New Roman" w:cs="Times New Roman"/>
          <w:sz w:val="24"/>
        </w:rPr>
      </w:pPr>
    </w:p>
    <w:p w:rsidR="006458EF" w:rsidRPr="001536A1" w:rsidRDefault="006458EF" w:rsidP="00CA48DA">
      <w:pPr>
        <w:ind w:left="720" w:firstLine="60"/>
        <w:rPr>
          <w:rFonts w:ascii="Times New Roman" w:hAnsi="Times New Roman" w:cs="Times New Roman"/>
          <w:sz w:val="24"/>
        </w:rPr>
      </w:pPr>
      <w:proofErr w:type="gramStart"/>
      <w:r w:rsidRPr="001536A1">
        <w:rPr>
          <w:rFonts w:ascii="Times New Roman" w:hAnsi="Times New Roman" w:cs="Times New Roman"/>
          <w:sz w:val="24"/>
        </w:rPr>
        <w:t>the</w:t>
      </w:r>
      <w:proofErr w:type="gramEnd"/>
      <w:r w:rsidRPr="001536A1">
        <w:rPr>
          <w:rFonts w:ascii="Times New Roman" w:hAnsi="Times New Roman" w:cs="Times New Roman"/>
          <w:sz w:val="24"/>
        </w:rPr>
        <w:t xml:space="preserve"> ability of the economy to provide employment for new immigrants at the prevailing nominal wage. Hence, in periods of rising unemployment the absorptive capacity for new </w:t>
      </w:r>
      <w:proofErr w:type="gramStart"/>
      <w:r w:rsidR="000348E3" w:rsidRPr="001536A1">
        <w:rPr>
          <w:rFonts w:ascii="Times New Roman" w:hAnsi="Times New Roman" w:cs="Times New Roman"/>
          <w:sz w:val="24"/>
        </w:rPr>
        <w:t>immigrants</w:t>
      </w:r>
      <w:proofErr w:type="gramEnd"/>
      <w:r w:rsidRPr="001536A1">
        <w:rPr>
          <w:rFonts w:ascii="Times New Roman" w:hAnsi="Times New Roman" w:cs="Times New Roman"/>
          <w:sz w:val="24"/>
        </w:rPr>
        <w:t xml:space="preserve"> declines and the government takes steps to limit the number of arrivals. This policy is reversed as the domestic labour market tightens (Green and Green 1999: 427)</w:t>
      </w:r>
    </w:p>
    <w:p w:rsidR="006458EF" w:rsidRPr="001536A1" w:rsidRDefault="006458EF" w:rsidP="006458EF">
      <w:pPr>
        <w:spacing w:line="360" w:lineRule="auto"/>
        <w:rPr>
          <w:rFonts w:ascii="Times New Roman" w:hAnsi="Times New Roman" w:cs="Times New Roman"/>
          <w:sz w:val="24"/>
        </w:rPr>
      </w:pPr>
    </w:p>
    <w:p w:rsidR="006458EF" w:rsidRPr="001536A1" w:rsidRDefault="006458EF" w:rsidP="006458EF">
      <w:pPr>
        <w:spacing w:line="360" w:lineRule="auto"/>
        <w:rPr>
          <w:rFonts w:ascii="Times New Roman" w:hAnsi="Times New Roman" w:cs="Times New Roman"/>
          <w:sz w:val="24"/>
        </w:rPr>
      </w:pPr>
      <w:r w:rsidRPr="001536A1">
        <w:rPr>
          <w:rFonts w:ascii="Times New Roman" w:hAnsi="Times New Roman" w:cs="Times New Roman"/>
          <w:sz w:val="24"/>
        </w:rPr>
        <w:t xml:space="preserve">Underlying the idea of absorptive capacity therefore is the view of skilled immigrants filling specific occupations for which there is a national shortage thereby posing no threat to Canadian-born in the labour market. As is evident in table 1, in 1967 when the PBS was introduced </w:t>
      </w:r>
      <w:r w:rsidR="0012026B">
        <w:rPr>
          <w:rFonts w:ascii="Times New Roman" w:hAnsi="Times New Roman" w:cs="Times New Roman"/>
          <w:sz w:val="24"/>
        </w:rPr>
        <w:t>labour</w:t>
      </w:r>
      <w:r w:rsidR="002C31F9">
        <w:rPr>
          <w:rFonts w:ascii="Times New Roman" w:hAnsi="Times New Roman" w:cs="Times New Roman"/>
          <w:sz w:val="24"/>
        </w:rPr>
        <w:t xml:space="preserve"> market factors </w:t>
      </w:r>
      <w:r w:rsidR="00E910EA">
        <w:rPr>
          <w:rFonts w:ascii="Times New Roman" w:hAnsi="Times New Roman" w:cs="Times New Roman"/>
          <w:sz w:val="24"/>
        </w:rPr>
        <w:t xml:space="preserve">accounted for </w:t>
      </w:r>
      <w:r w:rsidRPr="001536A1">
        <w:rPr>
          <w:rFonts w:ascii="Times New Roman" w:hAnsi="Times New Roman" w:cs="Times New Roman"/>
          <w:sz w:val="24"/>
        </w:rPr>
        <w:t xml:space="preserve"> </w:t>
      </w:r>
      <w:r w:rsidR="00E910EA">
        <w:rPr>
          <w:rFonts w:ascii="Times New Roman" w:hAnsi="Times New Roman" w:cs="Times New Roman"/>
          <w:sz w:val="24"/>
        </w:rPr>
        <w:t>70</w:t>
      </w:r>
      <w:r w:rsidRPr="001536A1">
        <w:rPr>
          <w:rFonts w:ascii="Times New Roman" w:hAnsi="Times New Roman" w:cs="Times New Roman"/>
          <w:sz w:val="24"/>
        </w:rPr>
        <w:t>% of the pass rate required for admission to Canada</w:t>
      </w:r>
      <w:r w:rsidR="002730CE">
        <w:rPr>
          <w:rFonts w:ascii="Times New Roman" w:hAnsi="Times New Roman" w:cs="Times New Roman"/>
          <w:sz w:val="24"/>
        </w:rPr>
        <w:t>, reaching to as high as</w:t>
      </w:r>
      <w:r w:rsidR="0012026B">
        <w:rPr>
          <w:rFonts w:ascii="Times New Roman" w:hAnsi="Times New Roman" w:cs="Times New Roman"/>
          <w:sz w:val="24"/>
        </w:rPr>
        <w:t xml:space="preserve"> </w:t>
      </w:r>
      <w:r w:rsidR="00696775">
        <w:rPr>
          <w:rFonts w:ascii="Times New Roman" w:hAnsi="Times New Roman" w:cs="Times New Roman"/>
          <w:sz w:val="24"/>
        </w:rPr>
        <w:t>96</w:t>
      </w:r>
      <w:r w:rsidR="00031294">
        <w:rPr>
          <w:rFonts w:ascii="Times New Roman" w:hAnsi="Times New Roman" w:cs="Times New Roman"/>
          <w:sz w:val="24"/>
        </w:rPr>
        <w:t xml:space="preserve">% </w:t>
      </w:r>
      <w:r w:rsidR="0012026B">
        <w:rPr>
          <w:rFonts w:ascii="Times New Roman" w:hAnsi="Times New Roman" w:cs="Times New Roman"/>
          <w:sz w:val="24"/>
        </w:rPr>
        <w:t>by</w:t>
      </w:r>
      <w:r w:rsidR="00031294">
        <w:rPr>
          <w:rFonts w:ascii="Times New Roman" w:hAnsi="Times New Roman" w:cs="Times New Roman"/>
          <w:sz w:val="24"/>
        </w:rPr>
        <w:t xml:space="preserve"> 1978</w:t>
      </w:r>
      <w:r w:rsidR="00696775">
        <w:rPr>
          <w:rStyle w:val="FootnoteReference"/>
          <w:rFonts w:ascii="Times New Roman" w:hAnsi="Times New Roman" w:cs="Times New Roman"/>
          <w:sz w:val="24"/>
        </w:rPr>
        <w:footnoteReference w:id="9"/>
      </w:r>
      <w:r w:rsidR="00ED7889">
        <w:rPr>
          <w:rFonts w:ascii="Times New Roman" w:hAnsi="Times New Roman" w:cs="Times New Roman"/>
          <w:sz w:val="24"/>
        </w:rPr>
        <w:t>.</w:t>
      </w:r>
      <w:r w:rsidRPr="001536A1">
        <w:rPr>
          <w:rFonts w:ascii="Times New Roman" w:hAnsi="Times New Roman" w:cs="Times New Roman"/>
          <w:sz w:val="24"/>
        </w:rPr>
        <w:t xml:space="preserve"> One could therefore argue that the Keynesian welfare state within which the Canadian PBS was initially conceived</w:t>
      </w:r>
      <w:r w:rsidR="004232C1">
        <w:rPr>
          <w:rFonts w:ascii="Times New Roman" w:hAnsi="Times New Roman" w:cs="Times New Roman"/>
          <w:sz w:val="24"/>
        </w:rPr>
        <w:t>,</w:t>
      </w:r>
      <w:r w:rsidRPr="001536A1">
        <w:rPr>
          <w:rFonts w:ascii="Times New Roman" w:hAnsi="Times New Roman" w:cs="Times New Roman"/>
          <w:sz w:val="24"/>
        </w:rPr>
        <w:t xml:space="preserve"> </w:t>
      </w:r>
      <w:r w:rsidR="00FC5272">
        <w:rPr>
          <w:rFonts w:ascii="Times New Roman" w:hAnsi="Times New Roman" w:cs="Times New Roman"/>
          <w:sz w:val="24"/>
        </w:rPr>
        <w:t xml:space="preserve">viewed </w:t>
      </w:r>
      <w:r w:rsidR="00FC5272" w:rsidRPr="001536A1">
        <w:rPr>
          <w:rFonts w:ascii="Times New Roman" w:hAnsi="Times New Roman" w:cs="Times New Roman"/>
          <w:sz w:val="24"/>
        </w:rPr>
        <w:t xml:space="preserve"> </w:t>
      </w:r>
      <w:r w:rsidRPr="001536A1">
        <w:rPr>
          <w:rFonts w:ascii="Times New Roman" w:hAnsi="Times New Roman" w:cs="Times New Roman"/>
          <w:sz w:val="24"/>
        </w:rPr>
        <w:t xml:space="preserve">its moral responsibility as one of ensuring that the labour market environment was one in which Canada’s incoming immigrants were almost guaranteed to command at least the minimum wage.  </w:t>
      </w:r>
      <w:r w:rsidR="00D96C14">
        <w:rPr>
          <w:rFonts w:ascii="Times New Roman" w:hAnsi="Times New Roman" w:cs="Times New Roman"/>
          <w:sz w:val="24"/>
        </w:rPr>
        <w:t>Ideas of “</w:t>
      </w:r>
      <w:r w:rsidR="003D7577">
        <w:rPr>
          <w:rFonts w:ascii="Times New Roman" w:hAnsi="Times New Roman" w:cs="Times New Roman"/>
          <w:sz w:val="24"/>
        </w:rPr>
        <w:t>com</w:t>
      </w:r>
      <w:r w:rsidR="00562327">
        <w:rPr>
          <w:rFonts w:ascii="Times New Roman" w:hAnsi="Times New Roman" w:cs="Times New Roman"/>
          <w:sz w:val="24"/>
        </w:rPr>
        <w:t>petition</w:t>
      </w:r>
      <w:r w:rsidR="006A6ECA">
        <w:rPr>
          <w:rFonts w:ascii="Times New Roman" w:hAnsi="Times New Roman" w:cs="Times New Roman"/>
          <w:sz w:val="24"/>
        </w:rPr>
        <w:t>” and</w:t>
      </w:r>
      <w:r w:rsidR="00562327">
        <w:rPr>
          <w:rFonts w:ascii="Times New Roman" w:hAnsi="Times New Roman" w:cs="Times New Roman"/>
          <w:sz w:val="24"/>
        </w:rPr>
        <w:t xml:space="preserve"> “flexibility” </w:t>
      </w:r>
      <w:r w:rsidR="003D7577">
        <w:rPr>
          <w:rFonts w:ascii="Times New Roman" w:hAnsi="Times New Roman" w:cs="Times New Roman"/>
          <w:sz w:val="24"/>
        </w:rPr>
        <w:t xml:space="preserve"> </w:t>
      </w:r>
      <w:r w:rsidR="00FC5272" w:rsidRPr="001536A1">
        <w:rPr>
          <w:rFonts w:ascii="Times New Roman" w:hAnsi="Times New Roman" w:cs="Times New Roman"/>
          <w:sz w:val="24"/>
        </w:rPr>
        <w:t xml:space="preserve"> as</w:t>
      </w:r>
      <w:r w:rsidR="00632DBA">
        <w:rPr>
          <w:rFonts w:ascii="Times New Roman" w:hAnsi="Times New Roman" w:cs="Times New Roman"/>
          <w:sz w:val="24"/>
        </w:rPr>
        <w:t xml:space="preserve"> </w:t>
      </w:r>
      <w:r w:rsidR="00ED7889">
        <w:rPr>
          <w:rFonts w:ascii="Times New Roman" w:hAnsi="Times New Roman" w:cs="Times New Roman"/>
          <w:sz w:val="24"/>
        </w:rPr>
        <w:t xml:space="preserve">desirable </w:t>
      </w:r>
      <w:r w:rsidR="00311D3A">
        <w:rPr>
          <w:rFonts w:ascii="Times New Roman" w:hAnsi="Times New Roman" w:cs="Times New Roman"/>
          <w:sz w:val="24"/>
        </w:rPr>
        <w:t>values</w:t>
      </w:r>
      <w:r w:rsidR="00FC5272" w:rsidRPr="001536A1">
        <w:rPr>
          <w:rFonts w:ascii="Times New Roman" w:hAnsi="Times New Roman" w:cs="Times New Roman"/>
          <w:sz w:val="24"/>
        </w:rPr>
        <w:t xml:space="preserve"> for </w:t>
      </w:r>
      <w:r w:rsidR="00311D3A">
        <w:rPr>
          <w:rFonts w:ascii="Times New Roman" w:hAnsi="Times New Roman" w:cs="Times New Roman"/>
          <w:sz w:val="24"/>
        </w:rPr>
        <w:t>new</w:t>
      </w:r>
      <w:r w:rsidR="00FC5272" w:rsidRPr="001536A1">
        <w:rPr>
          <w:rFonts w:ascii="Times New Roman" w:hAnsi="Times New Roman" w:cs="Times New Roman"/>
          <w:sz w:val="24"/>
        </w:rPr>
        <w:t xml:space="preserve"> immigrants</w:t>
      </w:r>
      <w:r w:rsidR="00632DBA">
        <w:rPr>
          <w:rFonts w:ascii="Times New Roman" w:hAnsi="Times New Roman" w:cs="Times New Roman"/>
          <w:sz w:val="24"/>
        </w:rPr>
        <w:t xml:space="preserve"> would come later</w:t>
      </w:r>
      <w:r w:rsidR="00ED7889">
        <w:rPr>
          <w:rFonts w:ascii="Times New Roman" w:hAnsi="Times New Roman" w:cs="Times New Roman"/>
          <w:sz w:val="24"/>
        </w:rPr>
        <w:t xml:space="preserve"> and would warrant further tweaking of the PBS</w:t>
      </w:r>
      <w:r w:rsidR="00FC5272" w:rsidRPr="001536A1">
        <w:rPr>
          <w:rFonts w:ascii="Times New Roman" w:hAnsi="Times New Roman" w:cs="Times New Roman"/>
          <w:sz w:val="24"/>
        </w:rPr>
        <w:t>.</w:t>
      </w:r>
    </w:p>
    <w:p w:rsidR="006458EF" w:rsidRPr="001536A1" w:rsidRDefault="006458EF" w:rsidP="006458EF">
      <w:pPr>
        <w:spacing w:line="360" w:lineRule="auto"/>
        <w:rPr>
          <w:rFonts w:ascii="Times New Roman" w:hAnsi="Times New Roman" w:cs="Times New Roman"/>
          <w:sz w:val="24"/>
        </w:rPr>
      </w:pPr>
    </w:p>
    <w:p w:rsidR="006458EF" w:rsidRPr="001536A1" w:rsidRDefault="006458EF" w:rsidP="006458EF">
      <w:pPr>
        <w:spacing w:line="360" w:lineRule="auto"/>
        <w:rPr>
          <w:rFonts w:ascii="Times New Roman" w:hAnsi="Times New Roman" w:cs="Times New Roman"/>
          <w:b/>
          <w:sz w:val="24"/>
        </w:rPr>
      </w:pPr>
      <w:r w:rsidRPr="001536A1">
        <w:rPr>
          <w:rFonts w:ascii="Times New Roman" w:hAnsi="Times New Roman" w:cs="Times New Roman"/>
          <w:b/>
          <w:sz w:val="24"/>
        </w:rPr>
        <w:t>Table 1 here</w:t>
      </w:r>
    </w:p>
    <w:p w:rsidR="007C2060" w:rsidRPr="001536A1" w:rsidRDefault="007C2060" w:rsidP="006458EF">
      <w:pPr>
        <w:spacing w:line="360" w:lineRule="auto"/>
        <w:rPr>
          <w:rFonts w:ascii="Times New Roman" w:hAnsi="Times New Roman" w:cs="Times New Roman"/>
          <w:i/>
          <w:sz w:val="24"/>
        </w:rPr>
      </w:pPr>
    </w:p>
    <w:p w:rsidR="006458EF" w:rsidRPr="001536A1" w:rsidRDefault="006458EF" w:rsidP="006458EF">
      <w:pPr>
        <w:spacing w:line="360" w:lineRule="auto"/>
        <w:rPr>
          <w:rFonts w:ascii="Times New Roman" w:hAnsi="Times New Roman" w:cs="Times New Roman"/>
          <w:i/>
          <w:sz w:val="24"/>
        </w:rPr>
      </w:pPr>
      <w:r w:rsidRPr="001536A1">
        <w:rPr>
          <w:rFonts w:ascii="Times New Roman" w:hAnsi="Times New Roman" w:cs="Times New Roman"/>
          <w:i/>
          <w:sz w:val="24"/>
        </w:rPr>
        <w:t xml:space="preserve">Canadian Points Based System over </w:t>
      </w:r>
      <w:r w:rsidR="003B49D9" w:rsidRPr="001536A1">
        <w:rPr>
          <w:rFonts w:ascii="Times New Roman" w:hAnsi="Times New Roman" w:cs="Times New Roman"/>
          <w:i/>
          <w:sz w:val="24"/>
        </w:rPr>
        <w:t>t</w:t>
      </w:r>
      <w:r w:rsidRPr="001536A1">
        <w:rPr>
          <w:rFonts w:ascii="Times New Roman" w:hAnsi="Times New Roman" w:cs="Times New Roman"/>
          <w:i/>
          <w:sz w:val="24"/>
        </w:rPr>
        <w:t>ime</w:t>
      </w:r>
    </w:p>
    <w:p w:rsidR="006458EF" w:rsidRPr="001536A1" w:rsidRDefault="006D2A03" w:rsidP="006458EF">
      <w:pPr>
        <w:spacing w:line="360" w:lineRule="auto"/>
        <w:rPr>
          <w:rFonts w:ascii="Times New Roman" w:hAnsi="Times New Roman" w:cs="Times New Roman"/>
          <w:bCs/>
          <w:sz w:val="24"/>
        </w:rPr>
      </w:pPr>
      <w:r>
        <w:rPr>
          <w:rFonts w:ascii="Times New Roman" w:hAnsi="Times New Roman" w:cs="Times New Roman"/>
          <w:sz w:val="24"/>
        </w:rPr>
        <w:t xml:space="preserve">As </w:t>
      </w:r>
      <w:proofErr w:type="gramStart"/>
      <w:r>
        <w:rPr>
          <w:rFonts w:ascii="Times New Roman" w:hAnsi="Times New Roman" w:cs="Times New Roman"/>
          <w:sz w:val="24"/>
        </w:rPr>
        <w:t xml:space="preserve">the </w:t>
      </w:r>
      <w:r w:rsidR="006458EF" w:rsidRPr="001536A1">
        <w:rPr>
          <w:rFonts w:ascii="Times New Roman" w:hAnsi="Times New Roman" w:cs="Times New Roman"/>
          <w:sz w:val="24"/>
        </w:rPr>
        <w:t xml:space="preserve"> Canadian</w:t>
      </w:r>
      <w:proofErr w:type="gramEnd"/>
      <w:r w:rsidR="006458EF" w:rsidRPr="001536A1">
        <w:rPr>
          <w:rFonts w:ascii="Times New Roman" w:hAnsi="Times New Roman" w:cs="Times New Roman"/>
          <w:sz w:val="24"/>
        </w:rPr>
        <w:t xml:space="preserve"> state’s shift</w:t>
      </w:r>
      <w:r w:rsidR="00236835">
        <w:rPr>
          <w:rFonts w:ascii="Times New Roman" w:hAnsi="Times New Roman" w:cs="Times New Roman"/>
          <w:sz w:val="24"/>
        </w:rPr>
        <w:t>ed</w:t>
      </w:r>
      <w:r w:rsidR="006458EF" w:rsidRPr="001536A1">
        <w:rPr>
          <w:rFonts w:ascii="Times New Roman" w:hAnsi="Times New Roman" w:cs="Times New Roman"/>
          <w:sz w:val="24"/>
        </w:rPr>
        <w:t xml:space="preserve"> from Keynesian economic management </w:t>
      </w:r>
      <w:r w:rsidR="00A93DB7" w:rsidRPr="001536A1">
        <w:rPr>
          <w:rFonts w:ascii="Times New Roman" w:hAnsi="Times New Roman" w:cs="Times New Roman"/>
          <w:sz w:val="24"/>
        </w:rPr>
        <w:t>towards a neoliberal</w:t>
      </w:r>
      <w:r w:rsidR="00A93DB7">
        <w:rPr>
          <w:rFonts w:ascii="Times New Roman" w:hAnsi="Times New Roman" w:cs="Times New Roman"/>
          <w:sz w:val="24"/>
        </w:rPr>
        <w:t xml:space="preserve"> agenda,</w:t>
      </w:r>
      <w:r w:rsidR="006458EF" w:rsidRPr="001536A1">
        <w:rPr>
          <w:rFonts w:ascii="Times New Roman" w:hAnsi="Times New Roman" w:cs="Times New Roman"/>
          <w:sz w:val="24"/>
        </w:rPr>
        <w:t xml:space="preserve"> </w:t>
      </w:r>
      <w:r>
        <w:rPr>
          <w:rFonts w:ascii="Times New Roman" w:hAnsi="Times New Roman" w:cs="Times New Roman"/>
          <w:sz w:val="24"/>
        </w:rPr>
        <w:t>the PBS</w:t>
      </w:r>
      <w:r w:rsidR="00236835">
        <w:rPr>
          <w:rFonts w:ascii="Times New Roman" w:hAnsi="Times New Roman" w:cs="Times New Roman"/>
          <w:sz w:val="24"/>
        </w:rPr>
        <w:t xml:space="preserve"> became</w:t>
      </w:r>
      <w:r>
        <w:rPr>
          <w:rFonts w:ascii="Times New Roman" w:hAnsi="Times New Roman" w:cs="Times New Roman"/>
          <w:sz w:val="24"/>
        </w:rPr>
        <w:t xml:space="preserve"> incrementally </w:t>
      </w:r>
      <w:r w:rsidR="00236835">
        <w:rPr>
          <w:rFonts w:ascii="Times New Roman" w:hAnsi="Times New Roman" w:cs="Times New Roman"/>
          <w:sz w:val="24"/>
        </w:rPr>
        <w:t xml:space="preserve">more </w:t>
      </w:r>
      <w:r w:rsidR="00577964">
        <w:rPr>
          <w:rFonts w:ascii="Times New Roman" w:hAnsi="Times New Roman" w:cs="Times New Roman"/>
          <w:sz w:val="24"/>
        </w:rPr>
        <w:t xml:space="preserve">central </w:t>
      </w:r>
      <w:r w:rsidR="00A93DB7">
        <w:rPr>
          <w:rFonts w:ascii="Times New Roman" w:hAnsi="Times New Roman" w:cs="Times New Roman"/>
          <w:sz w:val="24"/>
        </w:rPr>
        <w:t>to the task of immigrant selection.</w:t>
      </w:r>
      <w:r w:rsidR="00236835">
        <w:rPr>
          <w:rFonts w:ascii="Times New Roman" w:hAnsi="Times New Roman" w:cs="Times New Roman"/>
          <w:sz w:val="24"/>
        </w:rPr>
        <w:t xml:space="preserve"> </w:t>
      </w:r>
      <w:r w:rsidR="00A93DB7">
        <w:rPr>
          <w:rFonts w:ascii="Times New Roman" w:hAnsi="Times New Roman" w:cs="Times New Roman"/>
          <w:sz w:val="24"/>
        </w:rPr>
        <w:t>Critically</w:t>
      </w:r>
      <w:r w:rsidR="006458EF" w:rsidRPr="001536A1">
        <w:rPr>
          <w:rFonts w:ascii="Times New Roman" w:hAnsi="Times New Roman" w:cs="Times New Roman"/>
          <w:sz w:val="24"/>
        </w:rPr>
        <w:t xml:space="preserve"> </w:t>
      </w:r>
      <w:r w:rsidR="006458EF" w:rsidRPr="001536A1">
        <w:rPr>
          <w:rFonts w:ascii="Times New Roman" w:hAnsi="Times New Roman" w:cs="Times New Roman"/>
          <w:sz w:val="24"/>
        </w:rPr>
        <w:lastRenderedPageBreak/>
        <w:t>was the policy decision of the late 1980s to increase the flow of economic class immigrants to Canada vis-à-vis those entering via the family class and refugee class (</w:t>
      </w:r>
      <w:r w:rsidR="006458EF" w:rsidRPr="00047CED">
        <w:rPr>
          <w:rFonts w:ascii="Times New Roman" w:hAnsi="Times New Roman" w:cs="Times New Roman"/>
          <w:color w:val="000000" w:themeColor="text1"/>
          <w:sz w:val="24"/>
        </w:rPr>
        <w:t xml:space="preserve">Green and Green </w:t>
      </w:r>
      <w:r w:rsidR="000B09F1" w:rsidRPr="00047CED">
        <w:rPr>
          <w:rFonts w:ascii="Times New Roman" w:hAnsi="Times New Roman" w:cs="Times New Roman"/>
          <w:color w:val="000000" w:themeColor="text1"/>
          <w:sz w:val="24"/>
        </w:rPr>
        <w:t>1999</w:t>
      </w:r>
      <w:r w:rsidR="006458EF" w:rsidRPr="00047CED">
        <w:rPr>
          <w:rFonts w:ascii="Times New Roman" w:hAnsi="Times New Roman" w:cs="Times New Roman"/>
          <w:color w:val="000000" w:themeColor="text1"/>
          <w:sz w:val="24"/>
        </w:rPr>
        <w:t>: 434-435). At the same time</w:t>
      </w:r>
      <w:proofErr w:type="gramStart"/>
      <w:r w:rsidR="001702F7">
        <w:rPr>
          <w:rFonts w:ascii="Times New Roman" w:hAnsi="Times New Roman" w:cs="Times New Roman"/>
          <w:color w:val="000000" w:themeColor="text1"/>
          <w:sz w:val="24"/>
        </w:rPr>
        <w:t xml:space="preserve">, </w:t>
      </w:r>
      <w:r w:rsidR="006458EF" w:rsidRPr="00047CED">
        <w:rPr>
          <w:rFonts w:ascii="Times New Roman" w:hAnsi="Times New Roman" w:cs="Times New Roman"/>
          <w:color w:val="000000" w:themeColor="text1"/>
          <w:sz w:val="24"/>
        </w:rPr>
        <w:t xml:space="preserve"> the</w:t>
      </w:r>
      <w:proofErr w:type="gramEnd"/>
      <w:r w:rsidR="006458EF" w:rsidRPr="00047CED">
        <w:rPr>
          <w:rFonts w:ascii="Times New Roman" w:hAnsi="Times New Roman" w:cs="Times New Roman"/>
          <w:color w:val="000000" w:themeColor="text1"/>
          <w:sz w:val="24"/>
        </w:rPr>
        <w:t xml:space="preserve"> state </w:t>
      </w:r>
      <w:r w:rsidR="001702F7" w:rsidRPr="00047CED">
        <w:rPr>
          <w:rFonts w:ascii="Times New Roman" w:hAnsi="Times New Roman" w:cs="Times New Roman"/>
          <w:color w:val="000000" w:themeColor="text1"/>
          <w:sz w:val="24"/>
        </w:rPr>
        <w:t>abandon</w:t>
      </w:r>
      <w:r w:rsidR="001702F7">
        <w:rPr>
          <w:rFonts w:ascii="Times New Roman" w:hAnsi="Times New Roman" w:cs="Times New Roman"/>
          <w:color w:val="000000" w:themeColor="text1"/>
          <w:sz w:val="24"/>
        </w:rPr>
        <w:t>ed</w:t>
      </w:r>
      <w:r w:rsidR="001702F7" w:rsidRPr="00047CED">
        <w:rPr>
          <w:rFonts w:ascii="Times New Roman" w:hAnsi="Times New Roman" w:cs="Times New Roman"/>
          <w:color w:val="000000" w:themeColor="text1"/>
          <w:sz w:val="24"/>
        </w:rPr>
        <w:t xml:space="preserve"> </w:t>
      </w:r>
      <w:r w:rsidR="006458EF" w:rsidRPr="00047CED">
        <w:rPr>
          <w:rFonts w:ascii="Times New Roman" w:hAnsi="Times New Roman" w:cs="Times New Roman"/>
          <w:color w:val="000000" w:themeColor="text1"/>
          <w:sz w:val="24"/>
        </w:rPr>
        <w:t>the concept of absorptive capacity</w:t>
      </w:r>
      <w:r w:rsidR="006A6ECA">
        <w:rPr>
          <w:rFonts w:ascii="Times New Roman" w:hAnsi="Times New Roman" w:cs="Times New Roman"/>
          <w:sz w:val="24"/>
        </w:rPr>
        <w:t xml:space="preserve"> as a basis for setting immigration numbers</w:t>
      </w:r>
      <w:r w:rsidR="006458EF" w:rsidRPr="001536A1">
        <w:rPr>
          <w:rFonts w:ascii="Times New Roman" w:hAnsi="Times New Roman" w:cs="Times New Roman"/>
          <w:sz w:val="24"/>
        </w:rPr>
        <w:t xml:space="preserve"> (Green and Green (1999)</w:t>
      </w:r>
      <w:r w:rsidR="000B76C0">
        <w:rPr>
          <w:rFonts w:ascii="Times New Roman" w:hAnsi="Times New Roman" w:cs="Times New Roman"/>
          <w:sz w:val="24"/>
        </w:rPr>
        <w:t xml:space="preserve">, a move </w:t>
      </w:r>
      <w:r w:rsidR="00D87BB2">
        <w:rPr>
          <w:rFonts w:ascii="Times New Roman" w:hAnsi="Times New Roman" w:cs="Times New Roman"/>
          <w:sz w:val="24"/>
        </w:rPr>
        <w:t xml:space="preserve">that was also </w:t>
      </w:r>
      <w:r w:rsidR="000B76C0">
        <w:rPr>
          <w:rFonts w:ascii="Times New Roman" w:hAnsi="Times New Roman" w:cs="Times New Roman"/>
          <w:sz w:val="24"/>
        </w:rPr>
        <w:t>reflected in the declining importance of labour market criteria to immigrant selection in the PBS</w:t>
      </w:r>
      <w:r w:rsidR="006458EF" w:rsidRPr="001536A1">
        <w:rPr>
          <w:rFonts w:ascii="Times New Roman" w:hAnsi="Times New Roman" w:cs="Times New Roman"/>
          <w:sz w:val="24"/>
        </w:rPr>
        <w:t xml:space="preserve">. </w:t>
      </w:r>
      <w:r w:rsidR="0037146A">
        <w:rPr>
          <w:rFonts w:ascii="Times New Roman" w:hAnsi="Times New Roman" w:cs="Times New Roman"/>
          <w:sz w:val="24"/>
        </w:rPr>
        <w:t xml:space="preserve"> </w:t>
      </w:r>
      <w:r w:rsidR="003B7518">
        <w:rPr>
          <w:rFonts w:ascii="Times New Roman" w:hAnsi="Times New Roman" w:cs="Times New Roman"/>
          <w:sz w:val="24"/>
        </w:rPr>
        <w:t xml:space="preserve">Then </w:t>
      </w:r>
      <w:r w:rsidR="00DA491C">
        <w:rPr>
          <w:rFonts w:ascii="Times New Roman" w:hAnsi="Times New Roman" w:cs="Times New Roman"/>
          <w:sz w:val="24"/>
        </w:rPr>
        <w:t xml:space="preserve">in </w:t>
      </w:r>
      <w:proofErr w:type="gramStart"/>
      <w:r w:rsidR="008809E3">
        <w:rPr>
          <w:rFonts w:ascii="Times New Roman" w:hAnsi="Times New Roman" w:cs="Times New Roman"/>
          <w:sz w:val="24"/>
        </w:rPr>
        <w:t xml:space="preserve">a </w:t>
      </w:r>
      <w:r w:rsidR="0062273B">
        <w:rPr>
          <w:rFonts w:ascii="Times New Roman" w:hAnsi="Times New Roman" w:cs="Times New Roman"/>
          <w:sz w:val="24"/>
        </w:rPr>
        <w:t xml:space="preserve"> </w:t>
      </w:r>
      <w:r w:rsidR="006458EF" w:rsidRPr="001536A1">
        <w:rPr>
          <w:rFonts w:ascii="Times New Roman" w:hAnsi="Times New Roman" w:cs="Times New Roman"/>
          <w:sz w:val="24"/>
        </w:rPr>
        <w:t>1998</w:t>
      </w:r>
      <w:proofErr w:type="gramEnd"/>
      <w:r w:rsidR="0037146A">
        <w:rPr>
          <w:rFonts w:ascii="Times New Roman" w:hAnsi="Times New Roman" w:cs="Times New Roman"/>
          <w:sz w:val="24"/>
        </w:rPr>
        <w:t xml:space="preserve"> </w:t>
      </w:r>
      <w:r w:rsidR="001A59AE">
        <w:rPr>
          <w:rFonts w:ascii="Times New Roman" w:hAnsi="Times New Roman" w:cs="Times New Roman"/>
          <w:sz w:val="24"/>
        </w:rPr>
        <w:t xml:space="preserve">a </w:t>
      </w:r>
      <w:r w:rsidR="008809E3">
        <w:rPr>
          <w:rFonts w:ascii="Times New Roman" w:hAnsi="Times New Roman" w:cs="Times New Roman"/>
          <w:sz w:val="24"/>
        </w:rPr>
        <w:t xml:space="preserve">White Paper </w:t>
      </w:r>
      <w:r w:rsidR="0037146A">
        <w:rPr>
          <w:rFonts w:ascii="Times New Roman" w:hAnsi="Times New Roman" w:cs="Times New Roman"/>
          <w:sz w:val="24"/>
        </w:rPr>
        <w:t xml:space="preserve"> </w:t>
      </w:r>
      <w:r w:rsidR="00B65CCF">
        <w:rPr>
          <w:rFonts w:ascii="Times New Roman" w:hAnsi="Times New Roman" w:cs="Times New Roman"/>
          <w:sz w:val="24"/>
        </w:rPr>
        <w:t xml:space="preserve"> </w:t>
      </w:r>
      <w:r w:rsidR="006458EF" w:rsidRPr="001536A1">
        <w:rPr>
          <w:rFonts w:ascii="Times New Roman" w:hAnsi="Times New Roman" w:cs="Times New Roman"/>
          <w:bCs/>
          <w:sz w:val="24"/>
        </w:rPr>
        <w:t xml:space="preserve">which </w:t>
      </w:r>
      <w:r w:rsidR="00DA491C" w:rsidRPr="001536A1">
        <w:rPr>
          <w:rFonts w:ascii="Times New Roman" w:hAnsi="Times New Roman" w:cs="Times New Roman"/>
          <w:bCs/>
          <w:sz w:val="24"/>
        </w:rPr>
        <w:t xml:space="preserve">laid out </w:t>
      </w:r>
      <w:r w:rsidR="006458EF" w:rsidRPr="001536A1">
        <w:rPr>
          <w:rFonts w:ascii="Times New Roman" w:hAnsi="Times New Roman" w:cs="Times New Roman"/>
          <w:bCs/>
          <w:sz w:val="24"/>
        </w:rPr>
        <w:t>the Liberal government</w:t>
      </w:r>
      <w:r w:rsidR="00D87BB2">
        <w:rPr>
          <w:rFonts w:ascii="Times New Roman" w:hAnsi="Times New Roman" w:cs="Times New Roman"/>
          <w:bCs/>
          <w:sz w:val="24"/>
        </w:rPr>
        <w:t xml:space="preserve">’s </w:t>
      </w:r>
      <w:r w:rsidR="006458EF" w:rsidRPr="001536A1">
        <w:rPr>
          <w:rFonts w:ascii="Times New Roman" w:hAnsi="Times New Roman" w:cs="Times New Roman"/>
          <w:bCs/>
          <w:sz w:val="24"/>
        </w:rPr>
        <w:t xml:space="preserve"> proposal for immigration reform</w:t>
      </w:r>
      <w:r w:rsidR="00F56E8C">
        <w:rPr>
          <w:rFonts w:ascii="Times New Roman" w:hAnsi="Times New Roman" w:cs="Times New Roman"/>
          <w:bCs/>
          <w:sz w:val="24"/>
        </w:rPr>
        <w:t xml:space="preserve"> </w:t>
      </w:r>
      <w:r w:rsidR="00F56E8C">
        <w:rPr>
          <w:rFonts w:ascii="Times New Roman" w:hAnsi="Times New Roman" w:cs="Times New Roman"/>
          <w:sz w:val="24"/>
        </w:rPr>
        <w:t>(CIC 1998)</w:t>
      </w:r>
      <w:r w:rsidR="00F56E8C">
        <w:rPr>
          <w:rStyle w:val="FootnoteReference"/>
          <w:rFonts w:ascii="Times New Roman" w:hAnsi="Times New Roman" w:cs="Times New Roman"/>
          <w:sz w:val="24"/>
        </w:rPr>
        <w:footnoteReference w:id="10"/>
      </w:r>
      <w:r w:rsidR="006458EF" w:rsidRPr="001536A1">
        <w:rPr>
          <w:rFonts w:ascii="Times New Roman" w:hAnsi="Times New Roman" w:cs="Times New Roman"/>
          <w:bCs/>
          <w:sz w:val="24"/>
        </w:rPr>
        <w:t xml:space="preserve">, the </w:t>
      </w:r>
      <w:r w:rsidR="00914B9C">
        <w:rPr>
          <w:rFonts w:ascii="Times New Roman" w:hAnsi="Times New Roman" w:cs="Times New Roman"/>
          <w:bCs/>
          <w:sz w:val="24"/>
        </w:rPr>
        <w:t>Keynesian</w:t>
      </w:r>
      <w:r w:rsidR="00D87BB2">
        <w:rPr>
          <w:rFonts w:ascii="Times New Roman" w:hAnsi="Times New Roman" w:cs="Times New Roman"/>
          <w:bCs/>
          <w:sz w:val="24"/>
        </w:rPr>
        <w:t>-inspired</w:t>
      </w:r>
      <w:r w:rsidR="00D87BB2" w:rsidRPr="001536A1">
        <w:rPr>
          <w:rFonts w:ascii="Times New Roman" w:hAnsi="Times New Roman" w:cs="Times New Roman"/>
          <w:bCs/>
          <w:sz w:val="24"/>
        </w:rPr>
        <w:t xml:space="preserve"> </w:t>
      </w:r>
      <w:r w:rsidR="006458EF" w:rsidRPr="001536A1">
        <w:rPr>
          <w:rFonts w:ascii="Times New Roman" w:hAnsi="Times New Roman" w:cs="Times New Roman"/>
          <w:bCs/>
          <w:sz w:val="24"/>
        </w:rPr>
        <w:t>system of using skilled immigration to fill specific labour market niches</w:t>
      </w:r>
      <w:r w:rsidR="00DA491C">
        <w:rPr>
          <w:rFonts w:ascii="Times New Roman" w:hAnsi="Times New Roman" w:cs="Times New Roman"/>
          <w:bCs/>
          <w:sz w:val="24"/>
        </w:rPr>
        <w:t xml:space="preserve"> </w:t>
      </w:r>
      <w:r w:rsidR="006458EF" w:rsidRPr="001536A1">
        <w:rPr>
          <w:rFonts w:ascii="Times New Roman" w:hAnsi="Times New Roman" w:cs="Times New Roman"/>
          <w:bCs/>
          <w:sz w:val="24"/>
        </w:rPr>
        <w:t xml:space="preserve">was </w:t>
      </w:r>
      <w:r w:rsidR="00D87BB2">
        <w:rPr>
          <w:rFonts w:ascii="Times New Roman" w:hAnsi="Times New Roman" w:cs="Times New Roman"/>
          <w:bCs/>
          <w:sz w:val="24"/>
        </w:rPr>
        <w:t xml:space="preserve">highly </w:t>
      </w:r>
      <w:r w:rsidR="006458EF" w:rsidRPr="001536A1">
        <w:rPr>
          <w:rFonts w:ascii="Times New Roman" w:hAnsi="Times New Roman" w:cs="Times New Roman"/>
          <w:bCs/>
          <w:sz w:val="24"/>
        </w:rPr>
        <w:t xml:space="preserve">criticized </w:t>
      </w:r>
      <w:r w:rsidR="00DA491C">
        <w:rPr>
          <w:rFonts w:ascii="Times New Roman" w:hAnsi="Times New Roman" w:cs="Times New Roman"/>
          <w:bCs/>
          <w:sz w:val="24"/>
        </w:rPr>
        <w:t>for</w:t>
      </w:r>
      <w:r w:rsidR="00DA491C" w:rsidRPr="001536A1">
        <w:rPr>
          <w:rFonts w:ascii="Times New Roman" w:hAnsi="Times New Roman" w:cs="Times New Roman"/>
          <w:bCs/>
          <w:sz w:val="24"/>
        </w:rPr>
        <w:t xml:space="preserve"> </w:t>
      </w:r>
      <w:r w:rsidR="006458EF" w:rsidRPr="001536A1">
        <w:rPr>
          <w:rFonts w:ascii="Times New Roman" w:hAnsi="Times New Roman" w:cs="Times New Roman"/>
          <w:bCs/>
          <w:sz w:val="24"/>
        </w:rPr>
        <w:t xml:space="preserve">being inconsistent with the requirements of the knowledge based economy. </w:t>
      </w:r>
      <w:r w:rsidR="005148B0">
        <w:rPr>
          <w:rFonts w:ascii="Times New Roman" w:hAnsi="Times New Roman" w:cs="Times New Roman"/>
          <w:bCs/>
          <w:sz w:val="24"/>
        </w:rPr>
        <w:t>The</w:t>
      </w:r>
      <w:r w:rsidR="006458EF" w:rsidRPr="001536A1">
        <w:rPr>
          <w:rFonts w:ascii="Times New Roman" w:hAnsi="Times New Roman" w:cs="Times New Roman"/>
          <w:bCs/>
          <w:sz w:val="24"/>
        </w:rPr>
        <w:t xml:space="preserve"> Canadian state had fully begun to articulate the discourse of neoliberal globalization arguing that:</w:t>
      </w:r>
    </w:p>
    <w:p w:rsidR="006458EF" w:rsidRPr="001536A1" w:rsidRDefault="006458EF" w:rsidP="006458EF">
      <w:pPr>
        <w:spacing w:line="360" w:lineRule="auto"/>
        <w:rPr>
          <w:rFonts w:ascii="Times New Roman" w:hAnsi="Times New Roman" w:cs="Times New Roman"/>
          <w:sz w:val="24"/>
        </w:rPr>
      </w:pPr>
    </w:p>
    <w:p w:rsidR="006458EF" w:rsidRPr="001536A1" w:rsidRDefault="006458EF" w:rsidP="007C2060">
      <w:pPr>
        <w:ind w:left="720"/>
        <w:rPr>
          <w:rFonts w:ascii="Times New Roman" w:hAnsi="Times New Roman" w:cs="Times New Roman"/>
          <w:bCs/>
          <w:sz w:val="24"/>
        </w:rPr>
      </w:pPr>
      <w:proofErr w:type="gramStart"/>
      <w:r w:rsidRPr="001536A1">
        <w:rPr>
          <w:rFonts w:ascii="Times New Roman" w:hAnsi="Times New Roman" w:cs="Times New Roman"/>
          <w:sz w:val="24"/>
        </w:rPr>
        <w:t>the</w:t>
      </w:r>
      <w:proofErr w:type="gramEnd"/>
      <w:r w:rsidRPr="001536A1">
        <w:rPr>
          <w:rFonts w:ascii="Times New Roman" w:hAnsi="Times New Roman" w:cs="Times New Roman"/>
          <w:sz w:val="24"/>
        </w:rPr>
        <w:t xml:space="preserve"> current selection system is a product of an era when governments aimed to match immigrant skills with specific Canadian labour market shortages. Canada’s selection system for independent immigrant applicants needs to focus on flexible and transferable skills rather than the introduction of rigid pass/fail criteria (CIC 1998: 27)</w:t>
      </w:r>
    </w:p>
    <w:p w:rsidR="006458EF" w:rsidRPr="001536A1" w:rsidRDefault="006458EF" w:rsidP="006458EF">
      <w:pPr>
        <w:spacing w:line="360" w:lineRule="auto"/>
        <w:rPr>
          <w:rFonts w:ascii="Times New Roman" w:hAnsi="Times New Roman" w:cs="Times New Roman"/>
          <w:sz w:val="24"/>
        </w:rPr>
      </w:pPr>
    </w:p>
    <w:p w:rsidR="00132BD3" w:rsidRDefault="006458EF" w:rsidP="000C12CD">
      <w:pPr>
        <w:ind w:left="720"/>
        <w:rPr>
          <w:rFonts w:ascii="Times New Roman" w:hAnsi="Times New Roman" w:cs="Times New Roman"/>
          <w:sz w:val="24"/>
        </w:rPr>
      </w:pPr>
      <w:r w:rsidRPr="001536A1">
        <w:rPr>
          <w:rFonts w:ascii="Times New Roman" w:hAnsi="Times New Roman" w:cs="Times New Roman"/>
          <w:sz w:val="24"/>
        </w:rPr>
        <w:t>The system focuses on achieving targets for precise occupational niches rather than looking for the flexible and transferable skills needed in a fluid and rapidly changing society and economy. The future of a knowledge-based economy such as Canada’s is linked to the strength of its human potential. Canada’s selection system for skilled workers needs a sharper focus to augment the country’s human capital base (CIC 1998: 28)</w:t>
      </w:r>
      <w:r w:rsidR="00C90CC7" w:rsidRPr="001536A1">
        <w:rPr>
          <w:rFonts w:ascii="Times New Roman" w:hAnsi="Times New Roman" w:cs="Times New Roman"/>
          <w:sz w:val="24"/>
        </w:rPr>
        <w:t xml:space="preserve">. </w:t>
      </w:r>
    </w:p>
    <w:p w:rsidR="00132BD3" w:rsidRDefault="00132BD3" w:rsidP="006458EF">
      <w:pPr>
        <w:spacing w:line="360" w:lineRule="auto"/>
        <w:rPr>
          <w:rFonts w:ascii="Times New Roman" w:hAnsi="Times New Roman" w:cs="Times New Roman"/>
          <w:sz w:val="24"/>
        </w:rPr>
      </w:pPr>
    </w:p>
    <w:p w:rsidR="006458EF" w:rsidRPr="001536A1" w:rsidRDefault="006458EF" w:rsidP="006458EF">
      <w:pPr>
        <w:spacing w:line="360" w:lineRule="auto"/>
        <w:rPr>
          <w:rFonts w:ascii="Times New Roman" w:hAnsi="Times New Roman" w:cs="Times New Roman"/>
          <w:sz w:val="24"/>
        </w:rPr>
      </w:pPr>
      <w:r w:rsidRPr="001536A1">
        <w:rPr>
          <w:rFonts w:ascii="Times New Roman" w:hAnsi="Times New Roman" w:cs="Times New Roman"/>
          <w:sz w:val="24"/>
        </w:rPr>
        <w:t>The emphasis therefore was placed on attracting skilled immigrants who would manifest values consistent with neoliberal citizenship – competition, flexibility, transferability of skills and self-reliance. In order to attract such individuals, the plan was to “build flexibility into the point system” (CIC 1998). Specifically the PBS would be modified to “shift away from the current occupation-based selection model” (CIC 1998: 30)</w:t>
      </w:r>
      <w:r w:rsidR="0080451E">
        <w:rPr>
          <w:rFonts w:ascii="Times New Roman" w:hAnsi="Times New Roman" w:cs="Times New Roman"/>
          <w:sz w:val="24"/>
        </w:rPr>
        <w:t>, and instead would:</w:t>
      </w:r>
      <w:r w:rsidRPr="001536A1">
        <w:rPr>
          <w:rFonts w:ascii="Times New Roman" w:hAnsi="Times New Roman" w:cs="Times New Roman"/>
          <w:sz w:val="24"/>
        </w:rPr>
        <w:t xml:space="preserve"> </w:t>
      </w:r>
    </w:p>
    <w:p w:rsidR="006458EF" w:rsidRPr="001536A1" w:rsidRDefault="006458EF" w:rsidP="006458EF">
      <w:pPr>
        <w:spacing w:line="360" w:lineRule="auto"/>
        <w:rPr>
          <w:rFonts w:ascii="Times New Roman" w:hAnsi="Times New Roman" w:cs="Times New Roman"/>
          <w:sz w:val="24"/>
        </w:rPr>
      </w:pPr>
    </w:p>
    <w:p w:rsidR="006458EF" w:rsidRPr="001536A1" w:rsidRDefault="006458EF" w:rsidP="00C90CC7">
      <w:pPr>
        <w:ind w:left="720"/>
        <w:rPr>
          <w:rFonts w:ascii="Times New Roman" w:hAnsi="Times New Roman" w:cs="Times New Roman"/>
          <w:bCs/>
          <w:sz w:val="24"/>
        </w:rPr>
      </w:pPr>
      <w:r w:rsidRPr="001536A1">
        <w:rPr>
          <w:rFonts w:ascii="Times New Roman" w:hAnsi="Times New Roman" w:cs="Times New Roman"/>
          <w:sz w:val="24"/>
        </w:rPr>
        <w:t>choose skilled workers with sound and transferable skill sets; emphasize education and experience, while retaining language, age, a job offer and personal suitability as selection factors; emphasize flexibility, adaptability, motivation and knowledge of Canada, under personal suitability (CIC 1998: 30).</w:t>
      </w:r>
    </w:p>
    <w:p w:rsidR="006458EF" w:rsidRPr="001536A1" w:rsidRDefault="006458EF" w:rsidP="00C90CC7">
      <w:pPr>
        <w:rPr>
          <w:rFonts w:ascii="Times New Roman" w:hAnsi="Times New Roman" w:cs="Times New Roman"/>
          <w:bCs/>
          <w:sz w:val="24"/>
        </w:rPr>
      </w:pPr>
    </w:p>
    <w:p w:rsidR="006458EF" w:rsidRPr="001536A1" w:rsidRDefault="006458EF" w:rsidP="006458EF">
      <w:pPr>
        <w:spacing w:line="360" w:lineRule="auto"/>
        <w:rPr>
          <w:rFonts w:ascii="Times New Roman" w:hAnsi="Times New Roman" w:cs="Times New Roman"/>
          <w:bCs/>
          <w:sz w:val="24"/>
        </w:rPr>
      </w:pPr>
      <w:r w:rsidRPr="001536A1">
        <w:rPr>
          <w:rFonts w:ascii="Times New Roman" w:hAnsi="Times New Roman" w:cs="Times New Roman"/>
          <w:bCs/>
          <w:sz w:val="24"/>
        </w:rPr>
        <w:lastRenderedPageBreak/>
        <w:t>It was therefore with these objectives in mind that the PBS was further tweaked into becoming a calculative score card aimed at selecting  immigrants on the basis of  neoliberal ideal</w:t>
      </w:r>
      <w:r w:rsidR="00C4238D">
        <w:rPr>
          <w:rFonts w:ascii="Times New Roman" w:hAnsi="Times New Roman" w:cs="Times New Roman"/>
          <w:bCs/>
          <w:sz w:val="24"/>
        </w:rPr>
        <w:t>s</w:t>
      </w:r>
      <w:r w:rsidRPr="001536A1">
        <w:rPr>
          <w:rFonts w:ascii="Times New Roman" w:hAnsi="Times New Roman" w:cs="Times New Roman"/>
          <w:bCs/>
          <w:sz w:val="24"/>
        </w:rPr>
        <w:t xml:space="preserve"> and further transform them into responsible self-sufficient neoliberal subjects.</w:t>
      </w:r>
    </w:p>
    <w:p w:rsidR="006458EF" w:rsidRPr="001536A1" w:rsidRDefault="006458EF" w:rsidP="006458EF">
      <w:pPr>
        <w:spacing w:line="360" w:lineRule="auto"/>
        <w:rPr>
          <w:rFonts w:ascii="Times New Roman" w:hAnsi="Times New Roman" w:cs="Times New Roman"/>
          <w:bCs/>
          <w:sz w:val="24"/>
        </w:rPr>
      </w:pPr>
    </w:p>
    <w:p w:rsidR="006458EF" w:rsidRPr="001536A1" w:rsidRDefault="006458EF" w:rsidP="006458EF">
      <w:pPr>
        <w:spacing w:line="360" w:lineRule="auto"/>
        <w:rPr>
          <w:rFonts w:ascii="Times New Roman" w:hAnsi="Times New Roman" w:cs="Times New Roman"/>
          <w:bCs/>
          <w:i/>
          <w:sz w:val="24"/>
        </w:rPr>
      </w:pPr>
      <w:r w:rsidRPr="001536A1">
        <w:rPr>
          <w:rFonts w:ascii="Times New Roman" w:hAnsi="Times New Roman" w:cs="Times New Roman"/>
          <w:bCs/>
          <w:i/>
          <w:sz w:val="24"/>
        </w:rPr>
        <w:t>Making the Neoliberal Citizen: Flexibility, adaptability and transferability of skills</w:t>
      </w:r>
    </w:p>
    <w:p w:rsidR="00C90CC7" w:rsidRPr="001536A1" w:rsidRDefault="006458EF" w:rsidP="006458EF">
      <w:pPr>
        <w:spacing w:line="360" w:lineRule="auto"/>
        <w:rPr>
          <w:rFonts w:ascii="Times New Roman" w:hAnsi="Times New Roman" w:cs="Times New Roman"/>
          <w:bCs/>
          <w:sz w:val="24"/>
        </w:rPr>
      </w:pPr>
      <w:r w:rsidRPr="001536A1">
        <w:rPr>
          <w:rFonts w:ascii="Times New Roman" w:hAnsi="Times New Roman" w:cs="Times New Roman"/>
          <w:bCs/>
          <w:sz w:val="24"/>
        </w:rPr>
        <w:t>The first critical change to the PBS was to bias it’s scoring towards the possession of general rather than specific competencies and skills. This would serve to attract immigrants with transferable skills rendering them more “flexible, adaptable and capable of translating their human capital into new industries and occupations” (Walsh 20111: 865). Therefore in 2001, the points attached to education; experience; and English or French language proficiency was increased, whilst points attached to narrowly defined occupations were eliminated (see table 2)</w:t>
      </w:r>
      <w:r w:rsidRPr="001536A1">
        <w:rPr>
          <w:rFonts w:ascii="Times New Roman" w:hAnsi="Times New Roman" w:cs="Times New Roman"/>
          <w:bCs/>
          <w:sz w:val="24"/>
          <w:vertAlign w:val="superscript"/>
        </w:rPr>
        <w:footnoteReference w:id="11"/>
      </w:r>
      <w:r w:rsidRPr="001536A1">
        <w:rPr>
          <w:rFonts w:ascii="Times New Roman" w:hAnsi="Times New Roman" w:cs="Times New Roman"/>
          <w:bCs/>
          <w:sz w:val="24"/>
        </w:rPr>
        <w:t xml:space="preserve">.  By biasing the points towards these attributes and emphasizing the possession of more general skills in its assessment, the PBS </w:t>
      </w:r>
      <w:r w:rsidR="00361EFA">
        <w:rPr>
          <w:rFonts w:ascii="Times New Roman" w:hAnsi="Times New Roman" w:cs="Times New Roman"/>
          <w:bCs/>
          <w:sz w:val="24"/>
        </w:rPr>
        <w:t>was biased towards those</w:t>
      </w:r>
      <w:r w:rsidRPr="001536A1">
        <w:rPr>
          <w:rFonts w:ascii="Times New Roman" w:hAnsi="Times New Roman" w:cs="Times New Roman"/>
          <w:bCs/>
          <w:sz w:val="24"/>
        </w:rPr>
        <w:t xml:space="preserve"> immigrants</w:t>
      </w:r>
      <w:r w:rsidR="00361EFA">
        <w:rPr>
          <w:rFonts w:ascii="Times New Roman" w:hAnsi="Times New Roman" w:cs="Times New Roman"/>
          <w:bCs/>
          <w:sz w:val="24"/>
        </w:rPr>
        <w:t xml:space="preserve"> </w:t>
      </w:r>
      <w:proofErr w:type="gramStart"/>
      <w:r w:rsidR="00361EFA">
        <w:rPr>
          <w:rFonts w:ascii="Times New Roman" w:hAnsi="Times New Roman" w:cs="Times New Roman"/>
          <w:bCs/>
          <w:sz w:val="24"/>
        </w:rPr>
        <w:t xml:space="preserve">whose </w:t>
      </w:r>
      <w:r w:rsidRPr="001536A1">
        <w:rPr>
          <w:rFonts w:ascii="Times New Roman" w:hAnsi="Times New Roman" w:cs="Times New Roman"/>
          <w:bCs/>
          <w:sz w:val="24"/>
        </w:rPr>
        <w:t xml:space="preserve"> skill</w:t>
      </w:r>
      <w:proofErr w:type="gramEnd"/>
      <w:r w:rsidRPr="001536A1">
        <w:rPr>
          <w:rFonts w:ascii="Times New Roman" w:hAnsi="Times New Roman" w:cs="Times New Roman"/>
          <w:bCs/>
          <w:sz w:val="24"/>
        </w:rPr>
        <w:t xml:space="preserve"> set </w:t>
      </w:r>
      <w:r w:rsidR="00361EFA" w:rsidRPr="001536A1">
        <w:rPr>
          <w:rFonts w:ascii="Times New Roman" w:hAnsi="Times New Roman" w:cs="Times New Roman"/>
          <w:bCs/>
          <w:sz w:val="24"/>
        </w:rPr>
        <w:t>allow</w:t>
      </w:r>
      <w:r w:rsidR="00361EFA">
        <w:rPr>
          <w:rFonts w:ascii="Times New Roman" w:hAnsi="Times New Roman" w:cs="Times New Roman"/>
          <w:bCs/>
          <w:sz w:val="24"/>
        </w:rPr>
        <w:t>ed</w:t>
      </w:r>
      <w:r w:rsidR="00361EFA" w:rsidRPr="001536A1">
        <w:rPr>
          <w:rFonts w:ascii="Times New Roman" w:hAnsi="Times New Roman" w:cs="Times New Roman"/>
          <w:bCs/>
          <w:sz w:val="24"/>
        </w:rPr>
        <w:t xml:space="preserve"> </w:t>
      </w:r>
      <w:r w:rsidRPr="001536A1">
        <w:rPr>
          <w:rFonts w:ascii="Times New Roman" w:hAnsi="Times New Roman" w:cs="Times New Roman"/>
          <w:bCs/>
          <w:sz w:val="24"/>
        </w:rPr>
        <w:t>them if needed</w:t>
      </w:r>
      <w:r w:rsidR="00361EFA">
        <w:rPr>
          <w:rFonts w:ascii="Times New Roman" w:hAnsi="Times New Roman" w:cs="Times New Roman"/>
          <w:bCs/>
          <w:sz w:val="24"/>
        </w:rPr>
        <w:t>,</w:t>
      </w:r>
      <w:r w:rsidR="00361EFA" w:rsidRPr="001536A1">
        <w:rPr>
          <w:rFonts w:ascii="Times New Roman" w:hAnsi="Times New Roman" w:cs="Times New Roman"/>
          <w:bCs/>
          <w:sz w:val="24"/>
        </w:rPr>
        <w:t xml:space="preserve"> </w:t>
      </w:r>
      <w:r w:rsidRPr="001536A1">
        <w:rPr>
          <w:rFonts w:ascii="Times New Roman" w:hAnsi="Times New Roman" w:cs="Times New Roman"/>
          <w:bCs/>
          <w:sz w:val="24"/>
        </w:rPr>
        <w:t xml:space="preserve">to work in occupations different though related, to their existing occupations. The effect of this “transferability of skills” criteria is borne out in survey data </w:t>
      </w:r>
      <w:r w:rsidR="00EE77AF" w:rsidRPr="001536A1">
        <w:rPr>
          <w:rFonts w:ascii="Times New Roman" w:hAnsi="Times New Roman" w:cs="Times New Roman"/>
          <w:bCs/>
          <w:sz w:val="24"/>
        </w:rPr>
        <w:t xml:space="preserve">of </w:t>
      </w:r>
      <w:r w:rsidRPr="001536A1">
        <w:rPr>
          <w:rFonts w:ascii="Times New Roman" w:hAnsi="Times New Roman" w:cs="Times New Roman"/>
          <w:bCs/>
          <w:sz w:val="24"/>
        </w:rPr>
        <w:t>Chart</w:t>
      </w:r>
      <w:r w:rsidR="00320DFD">
        <w:rPr>
          <w:rFonts w:ascii="Times New Roman" w:hAnsi="Times New Roman" w:cs="Times New Roman"/>
          <w:bCs/>
          <w:sz w:val="24"/>
        </w:rPr>
        <w:t>ered Accountants of India</w:t>
      </w:r>
      <w:r w:rsidR="00047322">
        <w:rPr>
          <w:rFonts w:ascii="Times New Roman" w:hAnsi="Times New Roman" w:cs="Times New Roman"/>
          <w:bCs/>
          <w:sz w:val="24"/>
        </w:rPr>
        <w:t xml:space="preserve"> (CAI</w:t>
      </w:r>
      <w:proofErr w:type="gramStart"/>
      <w:r w:rsidR="00047322">
        <w:rPr>
          <w:rFonts w:ascii="Times New Roman" w:hAnsi="Times New Roman" w:cs="Times New Roman"/>
          <w:bCs/>
          <w:sz w:val="24"/>
        </w:rPr>
        <w:t>)</w:t>
      </w:r>
      <w:r w:rsidR="00320DFD">
        <w:rPr>
          <w:rFonts w:ascii="Times New Roman" w:hAnsi="Times New Roman" w:cs="Times New Roman"/>
          <w:bCs/>
          <w:sz w:val="24"/>
        </w:rPr>
        <w:t xml:space="preserve"> </w:t>
      </w:r>
      <w:r w:rsidR="00C44F24">
        <w:rPr>
          <w:rFonts w:ascii="Times New Roman" w:hAnsi="Times New Roman" w:cs="Times New Roman"/>
          <w:bCs/>
          <w:sz w:val="24"/>
        </w:rPr>
        <w:t xml:space="preserve"> who</w:t>
      </w:r>
      <w:proofErr w:type="gramEnd"/>
      <w:r w:rsidR="00C44F24">
        <w:rPr>
          <w:rFonts w:ascii="Times New Roman" w:hAnsi="Times New Roman" w:cs="Times New Roman"/>
          <w:bCs/>
          <w:sz w:val="24"/>
        </w:rPr>
        <w:t xml:space="preserve"> had migrated to Canada </w:t>
      </w:r>
      <w:r w:rsidR="00231A4A">
        <w:rPr>
          <w:rFonts w:ascii="Times New Roman" w:hAnsi="Times New Roman" w:cs="Times New Roman"/>
          <w:bCs/>
          <w:sz w:val="24"/>
        </w:rPr>
        <w:t>under the new immigration regime</w:t>
      </w:r>
      <w:r w:rsidR="00320DFD" w:rsidRPr="00320DFD">
        <w:rPr>
          <w:rFonts w:ascii="Times New Roman" w:hAnsi="Times New Roman" w:cs="Times New Roman"/>
          <w:bCs/>
          <w:sz w:val="24"/>
        </w:rPr>
        <w:t xml:space="preserve"> </w:t>
      </w:r>
      <w:r w:rsidRPr="001536A1">
        <w:rPr>
          <w:rFonts w:ascii="Times New Roman" w:hAnsi="Times New Roman" w:cs="Times New Roman"/>
          <w:bCs/>
          <w:sz w:val="24"/>
        </w:rPr>
        <w:t xml:space="preserve">which revealed that only 51% of those surveyed </w:t>
      </w:r>
      <w:r w:rsidR="00231A4A">
        <w:rPr>
          <w:rFonts w:ascii="Times New Roman" w:hAnsi="Times New Roman" w:cs="Times New Roman"/>
          <w:bCs/>
          <w:sz w:val="24"/>
        </w:rPr>
        <w:t>were</w:t>
      </w:r>
      <w:r w:rsidRPr="001536A1">
        <w:rPr>
          <w:rFonts w:ascii="Times New Roman" w:hAnsi="Times New Roman" w:cs="Times New Roman"/>
          <w:bCs/>
          <w:sz w:val="24"/>
        </w:rPr>
        <w:t xml:space="preserve"> working in accounting roles whilst 38 % </w:t>
      </w:r>
      <w:r w:rsidR="007C3C74">
        <w:rPr>
          <w:rFonts w:ascii="Times New Roman" w:hAnsi="Times New Roman" w:cs="Times New Roman"/>
          <w:bCs/>
          <w:sz w:val="24"/>
        </w:rPr>
        <w:t>were</w:t>
      </w:r>
      <w:r w:rsidRPr="001536A1">
        <w:rPr>
          <w:rFonts w:ascii="Times New Roman" w:hAnsi="Times New Roman" w:cs="Times New Roman"/>
          <w:bCs/>
          <w:sz w:val="24"/>
        </w:rPr>
        <w:t xml:space="preserve"> working in related occupations such as Consultants, Financial Analysts, </w:t>
      </w:r>
      <w:r w:rsidR="00320DFD">
        <w:rPr>
          <w:rFonts w:ascii="Times New Roman" w:hAnsi="Times New Roman" w:cs="Times New Roman"/>
          <w:bCs/>
          <w:sz w:val="24"/>
        </w:rPr>
        <w:t>and Managers and IT specialists</w:t>
      </w:r>
      <w:r w:rsidR="00047322">
        <w:rPr>
          <w:rFonts w:ascii="Times New Roman" w:hAnsi="Times New Roman" w:cs="Times New Roman"/>
          <w:bCs/>
          <w:sz w:val="24"/>
        </w:rPr>
        <w:t xml:space="preserve"> </w:t>
      </w:r>
      <w:r w:rsidR="00047322" w:rsidRPr="001536A1">
        <w:rPr>
          <w:rFonts w:ascii="Times New Roman" w:hAnsi="Times New Roman" w:cs="Times New Roman"/>
          <w:bCs/>
          <w:sz w:val="24"/>
        </w:rPr>
        <w:t>(Annisette and Trivedi, 201</w:t>
      </w:r>
      <w:r w:rsidR="00047322">
        <w:rPr>
          <w:rFonts w:ascii="Times New Roman" w:hAnsi="Times New Roman" w:cs="Times New Roman"/>
          <w:bCs/>
          <w:sz w:val="24"/>
        </w:rPr>
        <w:t>0)</w:t>
      </w:r>
      <w:r w:rsidR="00320DFD">
        <w:rPr>
          <w:rFonts w:ascii="Times New Roman" w:hAnsi="Times New Roman" w:cs="Times New Roman"/>
          <w:bCs/>
          <w:sz w:val="24"/>
        </w:rPr>
        <w:t>.</w:t>
      </w:r>
    </w:p>
    <w:p w:rsidR="00C90CC7" w:rsidRPr="001536A1" w:rsidRDefault="00C90CC7" w:rsidP="006458EF">
      <w:pPr>
        <w:spacing w:line="360" w:lineRule="auto"/>
        <w:rPr>
          <w:rFonts w:ascii="Times New Roman" w:hAnsi="Times New Roman" w:cs="Times New Roman"/>
          <w:bCs/>
          <w:sz w:val="24"/>
        </w:rPr>
      </w:pPr>
    </w:p>
    <w:p w:rsidR="006458EF" w:rsidRPr="001536A1" w:rsidRDefault="006458EF" w:rsidP="006458EF">
      <w:pPr>
        <w:spacing w:line="360" w:lineRule="auto"/>
        <w:rPr>
          <w:rFonts w:ascii="Times New Roman" w:hAnsi="Times New Roman" w:cs="Times New Roman"/>
          <w:bCs/>
          <w:sz w:val="24"/>
        </w:rPr>
      </w:pPr>
      <w:r w:rsidRPr="001536A1">
        <w:rPr>
          <w:rFonts w:ascii="Times New Roman" w:hAnsi="Times New Roman" w:cs="Times New Roman"/>
          <w:bCs/>
          <w:sz w:val="24"/>
        </w:rPr>
        <w:t xml:space="preserve">Recall as well that the PBS was also modified to attract immigrants who demonstrated “flexibility and adaptability”. Therefore it also now works to select immigrants who already possess these neoliberal attitudes and mentalities.   </w:t>
      </w:r>
      <w:r w:rsidR="00B34FF9">
        <w:rPr>
          <w:rFonts w:ascii="Times New Roman" w:hAnsi="Times New Roman" w:cs="Times New Roman"/>
          <w:bCs/>
          <w:sz w:val="24"/>
        </w:rPr>
        <w:t xml:space="preserve">Thus it is attractive to </w:t>
      </w:r>
      <w:r w:rsidRPr="001536A1">
        <w:rPr>
          <w:rFonts w:ascii="Times New Roman" w:hAnsi="Times New Roman" w:cs="Times New Roman"/>
          <w:bCs/>
          <w:sz w:val="24"/>
        </w:rPr>
        <w:t xml:space="preserve">skilled individuals who are willing to traverse the globe pursuing those market opportunities that best remunerate their labour power. Annisette and </w:t>
      </w:r>
      <w:proofErr w:type="spellStart"/>
      <w:r w:rsidRPr="001536A1">
        <w:rPr>
          <w:rFonts w:ascii="Times New Roman" w:hAnsi="Times New Roman" w:cs="Times New Roman"/>
          <w:bCs/>
          <w:sz w:val="24"/>
        </w:rPr>
        <w:t>Trivedi’s</w:t>
      </w:r>
      <w:proofErr w:type="spellEnd"/>
      <w:r w:rsidRPr="001536A1">
        <w:rPr>
          <w:rFonts w:ascii="Times New Roman" w:hAnsi="Times New Roman" w:cs="Times New Roman"/>
          <w:bCs/>
          <w:sz w:val="24"/>
        </w:rPr>
        <w:t xml:space="preserve"> survey data again is insightful here </w:t>
      </w:r>
      <w:r w:rsidR="00B34FF9">
        <w:rPr>
          <w:rFonts w:ascii="Times New Roman" w:hAnsi="Times New Roman" w:cs="Times New Roman"/>
          <w:bCs/>
          <w:sz w:val="24"/>
        </w:rPr>
        <w:t>revealing</w:t>
      </w:r>
      <w:r w:rsidRPr="001536A1">
        <w:rPr>
          <w:rFonts w:ascii="Times New Roman" w:hAnsi="Times New Roman" w:cs="Times New Roman"/>
          <w:bCs/>
          <w:sz w:val="24"/>
        </w:rPr>
        <w:t xml:space="preserve"> that  62% of </w:t>
      </w:r>
      <w:r w:rsidR="00C259F9">
        <w:rPr>
          <w:rFonts w:ascii="Times New Roman" w:hAnsi="Times New Roman" w:cs="Times New Roman"/>
          <w:bCs/>
          <w:sz w:val="24"/>
        </w:rPr>
        <w:t xml:space="preserve"> </w:t>
      </w:r>
      <w:r w:rsidR="00C259F9" w:rsidRPr="001536A1">
        <w:rPr>
          <w:rFonts w:ascii="Times New Roman" w:hAnsi="Times New Roman" w:cs="Times New Roman"/>
          <w:bCs/>
          <w:sz w:val="24"/>
        </w:rPr>
        <w:t>Canadian immigrant C</w:t>
      </w:r>
      <w:r w:rsidR="00047322">
        <w:rPr>
          <w:rFonts w:ascii="Times New Roman" w:hAnsi="Times New Roman" w:cs="Times New Roman"/>
          <w:bCs/>
          <w:sz w:val="24"/>
        </w:rPr>
        <w:t>AI’s</w:t>
      </w:r>
      <w:r w:rsidR="00C259F9">
        <w:rPr>
          <w:rFonts w:ascii="Times New Roman" w:hAnsi="Times New Roman" w:cs="Times New Roman"/>
          <w:bCs/>
          <w:sz w:val="24"/>
        </w:rPr>
        <w:t xml:space="preserve"> </w:t>
      </w:r>
      <w:r w:rsidR="00C259F9" w:rsidRPr="00320DFD">
        <w:rPr>
          <w:rFonts w:ascii="Times New Roman" w:hAnsi="Times New Roman" w:cs="Times New Roman"/>
          <w:bCs/>
          <w:sz w:val="24"/>
        </w:rPr>
        <w:t xml:space="preserve"> </w:t>
      </w:r>
      <w:r w:rsidRPr="001536A1">
        <w:rPr>
          <w:rFonts w:ascii="Times New Roman" w:hAnsi="Times New Roman" w:cs="Times New Roman"/>
          <w:bCs/>
          <w:sz w:val="24"/>
        </w:rPr>
        <w:t>surveyed, had already lived and worked in  one or more  country (other than India) prior to arriving in  Canada</w:t>
      </w:r>
      <w:r w:rsidR="00502FF0">
        <w:rPr>
          <w:rFonts w:ascii="Times New Roman" w:hAnsi="Times New Roman" w:cs="Times New Roman"/>
          <w:bCs/>
          <w:sz w:val="24"/>
        </w:rPr>
        <w:t xml:space="preserve">. </w:t>
      </w:r>
      <w:r w:rsidR="009F0D01">
        <w:rPr>
          <w:rFonts w:ascii="Times New Roman" w:hAnsi="Times New Roman" w:cs="Times New Roman"/>
          <w:bCs/>
          <w:sz w:val="24"/>
        </w:rPr>
        <w:t xml:space="preserve"> </w:t>
      </w:r>
      <w:r w:rsidRPr="001536A1">
        <w:rPr>
          <w:rFonts w:ascii="Times New Roman" w:hAnsi="Times New Roman" w:cs="Times New Roman"/>
          <w:bCs/>
          <w:sz w:val="24"/>
        </w:rPr>
        <w:t xml:space="preserve">Indeed for some, Canada was their sixth destination (Annisette and </w:t>
      </w:r>
      <w:proofErr w:type="spellStart"/>
      <w:r w:rsidRPr="001536A1">
        <w:rPr>
          <w:rFonts w:ascii="Times New Roman" w:hAnsi="Times New Roman" w:cs="Times New Roman"/>
          <w:bCs/>
          <w:sz w:val="24"/>
        </w:rPr>
        <w:t>Trivedi</w:t>
      </w:r>
      <w:proofErr w:type="spellEnd"/>
      <w:r w:rsidRPr="001536A1">
        <w:rPr>
          <w:rFonts w:ascii="Times New Roman" w:hAnsi="Times New Roman" w:cs="Times New Roman"/>
          <w:bCs/>
          <w:sz w:val="24"/>
        </w:rPr>
        <w:t xml:space="preserve"> 2010)</w:t>
      </w:r>
      <w:r w:rsidR="002C0E04">
        <w:rPr>
          <w:rFonts w:ascii="Times New Roman" w:hAnsi="Times New Roman" w:cs="Times New Roman"/>
          <w:bCs/>
          <w:sz w:val="24"/>
        </w:rPr>
        <w:t>, and i</w:t>
      </w:r>
      <w:r w:rsidR="005A75BD">
        <w:rPr>
          <w:rFonts w:ascii="Times New Roman" w:hAnsi="Times New Roman" w:cs="Times New Roman"/>
          <w:bCs/>
          <w:sz w:val="24"/>
        </w:rPr>
        <w:t xml:space="preserve">n a later </w:t>
      </w:r>
      <w:r w:rsidR="002E1089">
        <w:rPr>
          <w:rFonts w:ascii="Times New Roman" w:hAnsi="Times New Roman" w:cs="Times New Roman"/>
          <w:bCs/>
          <w:sz w:val="24"/>
        </w:rPr>
        <w:t xml:space="preserve">work based on </w:t>
      </w:r>
      <w:r w:rsidRPr="001536A1">
        <w:rPr>
          <w:rFonts w:ascii="Times New Roman" w:hAnsi="Times New Roman" w:cs="Times New Roman"/>
          <w:bCs/>
          <w:sz w:val="24"/>
        </w:rPr>
        <w:t xml:space="preserve">interview data with members of this </w:t>
      </w:r>
      <w:r w:rsidR="002C0E04">
        <w:rPr>
          <w:rFonts w:ascii="Times New Roman" w:hAnsi="Times New Roman" w:cs="Times New Roman"/>
          <w:bCs/>
          <w:sz w:val="24"/>
        </w:rPr>
        <w:t xml:space="preserve">same </w:t>
      </w:r>
      <w:r w:rsidRPr="001536A1">
        <w:rPr>
          <w:rFonts w:ascii="Times New Roman" w:hAnsi="Times New Roman" w:cs="Times New Roman"/>
          <w:bCs/>
          <w:sz w:val="24"/>
        </w:rPr>
        <w:t>group</w:t>
      </w:r>
      <w:r w:rsidR="002E1089">
        <w:rPr>
          <w:rFonts w:ascii="Times New Roman" w:hAnsi="Times New Roman" w:cs="Times New Roman"/>
          <w:bCs/>
          <w:sz w:val="24"/>
        </w:rPr>
        <w:t>, Annisette and Trivedi (2013</w:t>
      </w:r>
      <w:r w:rsidR="00703DE4">
        <w:rPr>
          <w:rFonts w:ascii="Times New Roman" w:hAnsi="Times New Roman" w:cs="Times New Roman"/>
          <w:bCs/>
          <w:sz w:val="24"/>
        </w:rPr>
        <w:t xml:space="preserve">) </w:t>
      </w:r>
      <w:r w:rsidR="00703DE4" w:rsidRPr="001536A1">
        <w:rPr>
          <w:rFonts w:ascii="Times New Roman" w:hAnsi="Times New Roman" w:cs="Times New Roman"/>
          <w:bCs/>
          <w:sz w:val="24"/>
        </w:rPr>
        <w:t>revealed</w:t>
      </w:r>
      <w:r w:rsidRPr="001536A1">
        <w:rPr>
          <w:rFonts w:ascii="Times New Roman" w:hAnsi="Times New Roman" w:cs="Times New Roman"/>
          <w:bCs/>
          <w:sz w:val="24"/>
        </w:rPr>
        <w:t xml:space="preserve"> a distinct instrumental </w:t>
      </w:r>
      <w:r w:rsidRPr="001536A1">
        <w:rPr>
          <w:rFonts w:ascii="Times New Roman" w:hAnsi="Times New Roman" w:cs="Times New Roman"/>
          <w:bCs/>
          <w:sz w:val="24"/>
        </w:rPr>
        <w:lastRenderedPageBreak/>
        <w:t>rationality underlying the</w:t>
      </w:r>
      <w:r w:rsidR="00703DE4">
        <w:rPr>
          <w:rFonts w:ascii="Times New Roman" w:hAnsi="Times New Roman" w:cs="Times New Roman"/>
          <w:bCs/>
          <w:sz w:val="24"/>
        </w:rPr>
        <w:t>se immigrants</w:t>
      </w:r>
      <w:r w:rsidR="002C0E04">
        <w:rPr>
          <w:rFonts w:ascii="Times New Roman" w:hAnsi="Times New Roman" w:cs="Times New Roman"/>
          <w:bCs/>
          <w:sz w:val="24"/>
        </w:rPr>
        <w:t>’</w:t>
      </w:r>
      <w:r w:rsidR="00703DE4">
        <w:rPr>
          <w:rFonts w:ascii="Times New Roman" w:hAnsi="Times New Roman" w:cs="Times New Roman"/>
          <w:bCs/>
          <w:sz w:val="24"/>
        </w:rPr>
        <w:t xml:space="preserve"> </w:t>
      </w:r>
      <w:r w:rsidRPr="001536A1">
        <w:rPr>
          <w:rFonts w:ascii="Times New Roman" w:hAnsi="Times New Roman" w:cs="Times New Roman"/>
          <w:bCs/>
          <w:sz w:val="24"/>
        </w:rPr>
        <w:t xml:space="preserve">r choice of Canada as an immigration destination  </w:t>
      </w:r>
      <w:r w:rsidR="00652193">
        <w:rPr>
          <w:rFonts w:ascii="Times New Roman" w:hAnsi="Times New Roman" w:cs="Times New Roman"/>
          <w:bCs/>
          <w:sz w:val="24"/>
        </w:rPr>
        <w:t xml:space="preserve">They </w:t>
      </w:r>
      <w:r w:rsidRPr="001536A1">
        <w:rPr>
          <w:rFonts w:ascii="Times New Roman" w:hAnsi="Times New Roman" w:cs="Times New Roman"/>
          <w:bCs/>
          <w:sz w:val="24"/>
        </w:rPr>
        <w:t xml:space="preserve"> therefore concluded that this group of skilled immigrants:</w:t>
      </w:r>
    </w:p>
    <w:p w:rsidR="006458EF" w:rsidRPr="001536A1" w:rsidRDefault="006458EF" w:rsidP="006458EF">
      <w:pPr>
        <w:spacing w:line="360" w:lineRule="auto"/>
        <w:rPr>
          <w:rFonts w:ascii="Times New Roman" w:hAnsi="Times New Roman" w:cs="Times New Roman"/>
          <w:bCs/>
          <w:sz w:val="24"/>
        </w:rPr>
      </w:pPr>
    </w:p>
    <w:p w:rsidR="006458EF" w:rsidRPr="001536A1" w:rsidRDefault="006458EF" w:rsidP="00C90CC7">
      <w:pPr>
        <w:ind w:left="720"/>
        <w:rPr>
          <w:rFonts w:ascii="Times New Roman" w:hAnsi="Times New Roman" w:cs="Times New Roman"/>
          <w:bCs/>
          <w:sz w:val="24"/>
        </w:rPr>
      </w:pPr>
      <w:proofErr w:type="gramStart"/>
      <w:r w:rsidRPr="001536A1">
        <w:rPr>
          <w:rFonts w:ascii="Times New Roman" w:hAnsi="Times New Roman" w:cs="Times New Roman"/>
          <w:bCs/>
          <w:sz w:val="24"/>
        </w:rPr>
        <w:t>bore</w:t>
      </w:r>
      <w:proofErr w:type="gramEnd"/>
      <w:r w:rsidRPr="001536A1">
        <w:rPr>
          <w:rFonts w:ascii="Times New Roman" w:hAnsi="Times New Roman" w:cs="Times New Roman"/>
          <w:bCs/>
          <w:sz w:val="24"/>
        </w:rPr>
        <w:t xml:space="preserve"> the mentalities of the idealized neoliberal subjects who in their quest for mobility were unbothered by the artificial constructs of national boundaries (Annisette and Trivedi 2013: 21)</w:t>
      </w:r>
    </w:p>
    <w:p w:rsidR="006458EF" w:rsidRPr="001536A1" w:rsidRDefault="006458EF" w:rsidP="00C90CC7">
      <w:pPr>
        <w:rPr>
          <w:rFonts w:ascii="Times New Roman" w:hAnsi="Times New Roman" w:cs="Times New Roman"/>
          <w:bCs/>
          <w:sz w:val="24"/>
        </w:rPr>
      </w:pPr>
    </w:p>
    <w:p w:rsidR="003B49D9" w:rsidRPr="001536A1" w:rsidRDefault="003B49D9" w:rsidP="006458EF">
      <w:pPr>
        <w:spacing w:line="360" w:lineRule="auto"/>
        <w:rPr>
          <w:rFonts w:ascii="Times New Roman" w:hAnsi="Times New Roman" w:cs="Times New Roman"/>
          <w:b/>
          <w:bCs/>
          <w:sz w:val="24"/>
        </w:rPr>
      </w:pPr>
    </w:p>
    <w:p w:rsidR="006458EF" w:rsidRPr="001536A1" w:rsidRDefault="006458EF" w:rsidP="006458EF">
      <w:pPr>
        <w:spacing w:line="360" w:lineRule="auto"/>
        <w:rPr>
          <w:rFonts w:ascii="Times New Roman" w:hAnsi="Times New Roman" w:cs="Times New Roman"/>
          <w:b/>
          <w:bCs/>
          <w:sz w:val="24"/>
        </w:rPr>
      </w:pPr>
      <w:r w:rsidRPr="001536A1">
        <w:rPr>
          <w:rFonts w:ascii="Times New Roman" w:hAnsi="Times New Roman" w:cs="Times New Roman"/>
          <w:b/>
          <w:bCs/>
          <w:sz w:val="24"/>
        </w:rPr>
        <w:t>Table 2</w:t>
      </w:r>
      <w:r w:rsidR="003B49D9" w:rsidRPr="001536A1">
        <w:rPr>
          <w:rFonts w:ascii="Times New Roman" w:hAnsi="Times New Roman" w:cs="Times New Roman"/>
          <w:b/>
          <w:bCs/>
          <w:sz w:val="24"/>
        </w:rPr>
        <w:t xml:space="preserve"> (insert here)</w:t>
      </w:r>
    </w:p>
    <w:p w:rsidR="003B49D9" w:rsidRPr="001536A1" w:rsidRDefault="003B49D9" w:rsidP="006458EF">
      <w:pPr>
        <w:spacing w:line="360" w:lineRule="auto"/>
        <w:rPr>
          <w:rFonts w:ascii="Times New Roman" w:hAnsi="Times New Roman" w:cs="Times New Roman"/>
          <w:b/>
          <w:bCs/>
          <w:sz w:val="24"/>
        </w:rPr>
      </w:pPr>
    </w:p>
    <w:p w:rsidR="006458EF" w:rsidRPr="001536A1" w:rsidRDefault="006458EF" w:rsidP="006458EF">
      <w:pPr>
        <w:spacing w:line="360" w:lineRule="auto"/>
        <w:rPr>
          <w:rFonts w:ascii="Times New Roman" w:hAnsi="Times New Roman" w:cs="Times New Roman"/>
          <w:bCs/>
          <w:sz w:val="24"/>
        </w:rPr>
      </w:pPr>
      <w:r w:rsidRPr="001536A1">
        <w:rPr>
          <w:rFonts w:ascii="Times New Roman" w:hAnsi="Times New Roman" w:cs="Times New Roman"/>
          <w:bCs/>
          <w:sz w:val="24"/>
        </w:rPr>
        <w:t xml:space="preserve">As the PBS has come more and more to fulfill the role as an optimizing technology for selecting of skilled immigrants, it has become more programmatic and formulistic in its operation. Table 2 reveals that there is very little discretion involved in the allocation of points to each category and every possibility within each category has been identified </w:t>
      </w:r>
      <w:r w:rsidR="00533562">
        <w:rPr>
          <w:rFonts w:ascii="Times New Roman" w:hAnsi="Times New Roman" w:cs="Times New Roman"/>
          <w:bCs/>
          <w:sz w:val="24"/>
        </w:rPr>
        <w:t>with</w:t>
      </w:r>
      <w:r w:rsidR="00533562" w:rsidRPr="001536A1">
        <w:rPr>
          <w:rFonts w:ascii="Times New Roman" w:hAnsi="Times New Roman" w:cs="Times New Roman"/>
          <w:bCs/>
          <w:sz w:val="24"/>
        </w:rPr>
        <w:t xml:space="preserve"> </w:t>
      </w:r>
      <w:r w:rsidRPr="001536A1">
        <w:rPr>
          <w:rFonts w:ascii="Times New Roman" w:hAnsi="Times New Roman" w:cs="Times New Roman"/>
          <w:bCs/>
          <w:sz w:val="24"/>
        </w:rPr>
        <w:t>its associated score determined.  Indeed the tool has become so mechanistic in its application that on several websites (official and unofficial) a would-be immigrant can access a “</w:t>
      </w:r>
      <w:proofErr w:type="gramStart"/>
      <w:r w:rsidRPr="001536A1">
        <w:rPr>
          <w:rFonts w:ascii="Times New Roman" w:hAnsi="Times New Roman" w:cs="Times New Roman"/>
          <w:bCs/>
          <w:sz w:val="24"/>
        </w:rPr>
        <w:t>points</w:t>
      </w:r>
      <w:proofErr w:type="gramEnd"/>
      <w:r w:rsidRPr="001536A1">
        <w:rPr>
          <w:rFonts w:ascii="Times New Roman" w:hAnsi="Times New Roman" w:cs="Times New Roman"/>
          <w:bCs/>
          <w:sz w:val="24"/>
        </w:rPr>
        <w:t xml:space="preserve"> calculator” to determine their eligibility for Canadian Immigration</w:t>
      </w:r>
      <w:r w:rsidRPr="001536A1">
        <w:rPr>
          <w:rFonts w:ascii="Times New Roman" w:hAnsi="Times New Roman" w:cs="Times New Roman"/>
          <w:bCs/>
          <w:sz w:val="24"/>
          <w:vertAlign w:val="superscript"/>
        </w:rPr>
        <w:footnoteReference w:id="12"/>
      </w:r>
      <w:r w:rsidRPr="001536A1">
        <w:rPr>
          <w:rFonts w:ascii="Times New Roman" w:hAnsi="Times New Roman" w:cs="Times New Roman"/>
          <w:bCs/>
          <w:sz w:val="24"/>
        </w:rPr>
        <w:t xml:space="preserve">. A further indicator of the extent to which the PBS has been become </w:t>
      </w:r>
      <w:r w:rsidR="00C90CC7" w:rsidRPr="001536A1">
        <w:rPr>
          <w:rFonts w:ascii="Times New Roman" w:hAnsi="Times New Roman" w:cs="Times New Roman"/>
          <w:bCs/>
          <w:sz w:val="24"/>
        </w:rPr>
        <w:t>formulistic</w:t>
      </w:r>
      <w:r w:rsidRPr="001536A1">
        <w:rPr>
          <w:rFonts w:ascii="Times New Roman" w:hAnsi="Times New Roman" w:cs="Times New Roman"/>
          <w:bCs/>
          <w:sz w:val="24"/>
        </w:rPr>
        <w:t xml:space="preserve"> is by considering the fate of the “Personal Suitability Factor” throughout the life of the PBS.  The factor </w:t>
      </w:r>
      <w:r w:rsidR="00E75DF3">
        <w:rPr>
          <w:rFonts w:ascii="Times New Roman" w:hAnsi="Times New Roman" w:cs="Times New Roman"/>
          <w:bCs/>
          <w:sz w:val="24"/>
        </w:rPr>
        <w:t xml:space="preserve">was </w:t>
      </w:r>
      <w:r w:rsidR="00060C61">
        <w:rPr>
          <w:rFonts w:ascii="Times New Roman" w:hAnsi="Times New Roman" w:cs="Times New Roman"/>
          <w:bCs/>
          <w:sz w:val="24"/>
        </w:rPr>
        <w:t xml:space="preserve">based on </w:t>
      </w:r>
      <w:proofErr w:type="gramStart"/>
      <w:r w:rsidR="00060C61">
        <w:rPr>
          <w:rFonts w:ascii="Times New Roman" w:hAnsi="Times New Roman" w:cs="Times New Roman"/>
          <w:bCs/>
          <w:sz w:val="24"/>
        </w:rPr>
        <w:t xml:space="preserve">an </w:t>
      </w:r>
      <w:r w:rsidR="004D4608">
        <w:rPr>
          <w:rFonts w:ascii="Arial" w:hAnsi="Arial" w:cs="Arial"/>
          <w:color w:val="333333"/>
          <w:sz w:val="20"/>
          <w:szCs w:val="20"/>
          <w:shd w:val="clear" w:color="auto" w:fill="FFFFFF"/>
        </w:rPr>
        <w:t xml:space="preserve"> assessment</w:t>
      </w:r>
      <w:proofErr w:type="gramEnd"/>
      <w:r w:rsidR="004D4608">
        <w:rPr>
          <w:rFonts w:ascii="Arial" w:hAnsi="Arial" w:cs="Arial"/>
          <w:color w:val="333333"/>
          <w:sz w:val="20"/>
          <w:szCs w:val="20"/>
          <w:shd w:val="clear" w:color="auto" w:fill="FFFFFF"/>
        </w:rPr>
        <w:t xml:space="preserve">  made by an immigration officer of a person’s likelihood of establishing in Canada</w:t>
      </w:r>
      <w:r w:rsidR="000376EF">
        <w:rPr>
          <w:rFonts w:ascii="Arial" w:hAnsi="Arial" w:cs="Arial"/>
          <w:color w:val="333333"/>
          <w:sz w:val="20"/>
          <w:szCs w:val="20"/>
          <w:shd w:val="clear" w:color="auto" w:fill="FFFFFF"/>
        </w:rPr>
        <w:t xml:space="preserve"> </w:t>
      </w:r>
      <w:r w:rsidR="00502351">
        <w:rPr>
          <w:rFonts w:ascii="Times New Roman" w:hAnsi="Times New Roman" w:cs="Times New Roman"/>
          <w:bCs/>
          <w:sz w:val="24"/>
        </w:rPr>
        <w:t>t</w:t>
      </w:r>
      <w:r w:rsidRPr="001536A1">
        <w:rPr>
          <w:rFonts w:ascii="Times New Roman" w:hAnsi="Times New Roman" w:cs="Times New Roman"/>
          <w:bCs/>
          <w:sz w:val="24"/>
        </w:rPr>
        <w:t xml:space="preserve"> </w:t>
      </w:r>
      <w:r w:rsidR="00006821">
        <w:rPr>
          <w:rFonts w:ascii="Times New Roman" w:hAnsi="Times New Roman" w:cs="Times New Roman"/>
          <w:bCs/>
          <w:sz w:val="24"/>
        </w:rPr>
        <w:t xml:space="preserve">and </w:t>
      </w:r>
      <w:r w:rsidRPr="001536A1">
        <w:rPr>
          <w:rFonts w:ascii="Times New Roman" w:hAnsi="Times New Roman" w:cs="Times New Roman"/>
          <w:bCs/>
          <w:sz w:val="24"/>
        </w:rPr>
        <w:t>was largely used by visa officers to maintain a racist bias in selection in the early years of the PBS</w:t>
      </w:r>
      <w:r w:rsidR="00B046E9">
        <w:rPr>
          <w:rFonts w:ascii="Times New Roman" w:hAnsi="Times New Roman" w:cs="Times New Roman"/>
          <w:bCs/>
          <w:sz w:val="24"/>
        </w:rPr>
        <w:t>. In 1967 the facto</w:t>
      </w:r>
      <w:r w:rsidR="001D458C">
        <w:rPr>
          <w:rFonts w:ascii="Times New Roman" w:hAnsi="Times New Roman" w:cs="Times New Roman"/>
          <w:bCs/>
          <w:sz w:val="24"/>
        </w:rPr>
        <w:t>r</w:t>
      </w:r>
      <w:r w:rsidR="00B046E9">
        <w:rPr>
          <w:rFonts w:ascii="Times New Roman" w:hAnsi="Times New Roman" w:cs="Times New Roman"/>
          <w:bCs/>
          <w:sz w:val="24"/>
        </w:rPr>
        <w:t xml:space="preserve"> accounted for 30% of the pass mark required for immigration </w:t>
      </w:r>
      <w:r w:rsidR="003F33AC">
        <w:rPr>
          <w:rFonts w:ascii="Times New Roman" w:hAnsi="Times New Roman" w:cs="Times New Roman"/>
          <w:bCs/>
          <w:sz w:val="24"/>
        </w:rPr>
        <w:t xml:space="preserve">eligibility </w:t>
      </w:r>
      <w:r w:rsidR="00C23C62">
        <w:rPr>
          <w:rFonts w:ascii="Times New Roman" w:hAnsi="Times New Roman" w:cs="Times New Roman"/>
          <w:bCs/>
          <w:sz w:val="24"/>
        </w:rPr>
        <w:t xml:space="preserve"> (</w:t>
      </w:r>
      <w:r w:rsidRPr="001536A1">
        <w:rPr>
          <w:rFonts w:ascii="Times New Roman" w:hAnsi="Times New Roman" w:cs="Times New Roman"/>
          <w:bCs/>
          <w:sz w:val="24"/>
        </w:rPr>
        <w:t>The subjective nature of the personal suitability factor meant that it had become q</w:t>
      </w:r>
      <w:r w:rsidR="006E48B9">
        <w:rPr>
          <w:rFonts w:ascii="Times New Roman" w:hAnsi="Times New Roman" w:cs="Times New Roman"/>
          <w:bCs/>
          <w:sz w:val="24"/>
        </w:rPr>
        <w:t>uite the focus of legal action</w:t>
      </w:r>
      <w:r w:rsidRPr="001536A1">
        <w:rPr>
          <w:rFonts w:ascii="Times New Roman" w:hAnsi="Times New Roman" w:cs="Times New Roman"/>
          <w:bCs/>
          <w:sz w:val="24"/>
          <w:vertAlign w:val="superscript"/>
        </w:rPr>
        <w:footnoteReference w:id="13"/>
      </w:r>
      <w:r w:rsidRPr="001536A1">
        <w:rPr>
          <w:rFonts w:ascii="Times New Roman" w:hAnsi="Times New Roman" w:cs="Times New Roman"/>
          <w:bCs/>
          <w:sz w:val="24"/>
        </w:rPr>
        <w:t xml:space="preserve"> and </w:t>
      </w:r>
      <w:r w:rsidR="00BD43C8">
        <w:rPr>
          <w:rFonts w:ascii="Times New Roman" w:hAnsi="Times New Roman" w:cs="Times New Roman"/>
          <w:bCs/>
          <w:sz w:val="24"/>
        </w:rPr>
        <w:t xml:space="preserve">except for 1996 </w:t>
      </w:r>
      <w:r w:rsidR="00AD7DB9">
        <w:rPr>
          <w:rFonts w:ascii="Times New Roman" w:hAnsi="Times New Roman" w:cs="Times New Roman"/>
          <w:bCs/>
          <w:sz w:val="24"/>
        </w:rPr>
        <w:t xml:space="preserve">when </w:t>
      </w:r>
      <w:r w:rsidR="00376BD9">
        <w:rPr>
          <w:rFonts w:ascii="Times New Roman" w:hAnsi="Times New Roman" w:cs="Times New Roman"/>
          <w:bCs/>
          <w:sz w:val="24"/>
        </w:rPr>
        <w:t>its value had</w:t>
      </w:r>
      <w:r w:rsidR="00AD7DB9">
        <w:rPr>
          <w:rFonts w:ascii="Times New Roman" w:hAnsi="Times New Roman" w:cs="Times New Roman"/>
          <w:bCs/>
          <w:sz w:val="24"/>
        </w:rPr>
        <w:t xml:space="preserve"> risen to 27% of the pass mark, </w:t>
      </w:r>
      <w:r w:rsidR="00376BD9">
        <w:rPr>
          <w:rFonts w:ascii="Times New Roman" w:hAnsi="Times New Roman" w:cs="Times New Roman"/>
          <w:bCs/>
          <w:sz w:val="24"/>
        </w:rPr>
        <w:t>t</w:t>
      </w:r>
      <w:r w:rsidR="00734A12">
        <w:rPr>
          <w:rFonts w:ascii="Times New Roman" w:hAnsi="Times New Roman" w:cs="Times New Roman"/>
          <w:bCs/>
          <w:sz w:val="24"/>
        </w:rPr>
        <w:t xml:space="preserve">here was </w:t>
      </w:r>
      <w:r w:rsidR="00BD43C8">
        <w:rPr>
          <w:rFonts w:ascii="Times New Roman" w:hAnsi="Times New Roman" w:cs="Times New Roman"/>
          <w:bCs/>
          <w:sz w:val="24"/>
        </w:rPr>
        <w:t>gradual decline</w:t>
      </w:r>
      <w:r w:rsidR="00734A12">
        <w:rPr>
          <w:rFonts w:ascii="Times New Roman" w:hAnsi="Times New Roman" w:cs="Times New Roman"/>
          <w:bCs/>
          <w:sz w:val="24"/>
        </w:rPr>
        <w:t xml:space="preserve"> </w:t>
      </w:r>
      <w:r w:rsidR="00376BD9">
        <w:rPr>
          <w:rFonts w:ascii="Times New Roman" w:hAnsi="Times New Roman" w:cs="Times New Roman"/>
          <w:bCs/>
          <w:sz w:val="24"/>
        </w:rPr>
        <w:t xml:space="preserve"> in its importance </w:t>
      </w:r>
      <w:r w:rsidRPr="001536A1">
        <w:rPr>
          <w:rFonts w:ascii="Times New Roman" w:hAnsi="Times New Roman" w:cs="Times New Roman"/>
          <w:bCs/>
          <w:sz w:val="24"/>
        </w:rPr>
        <w:t>. Finally as the PBS aimed at 100% objectivity, the personal suitability factor was eliminated</w:t>
      </w:r>
      <w:r w:rsidR="00294A86">
        <w:rPr>
          <w:rFonts w:ascii="Times New Roman" w:hAnsi="Times New Roman" w:cs="Times New Roman"/>
          <w:bCs/>
          <w:sz w:val="24"/>
        </w:rPr>
        <w:t xml:space="preserve">. </w:t>
      </w:r>
      <w:r w:rsidR="00F96F8F">
        <w:rPr>
          <w:rFonts w:ascii="Times New Roman" w:hAnsi="Times New Roman" w:cs="Times New Roman"/>
          <w:bCs/>
          <w:sz w:val="24"/>
        </w:rPr>
        <w:t>I</w:t>
      </w:r>
      <w:r w:rsidR="00365106">
        <w:rPr>
          <w:rFonts w:ascii="Times New Roman" w:hAnsi="Times New Roman" w:cs="Times New Roman"/>
          <w:bCs/>
          <w:sz w:val="24"/>
        </w:rPr>
        <w:t xml:space="preserve">t was replaced by </w:t>
      </w:r>
      <w:r w:rsidR="00B73E27">
        <w:rPr>
          <w:rFonts w:ascii="Times New Roman" w:hAnsi="Times New Roman" w:cs="Times New Roman"/>
          <w:bCs/>
          <w:sz w:val="24"/>
        </w:rPr>
        <w:t xml:space="preserve">the </w:t>
      </w:r>
      <w:r w:rsidR="00B73E27" w:rsidRPr="00914B9C">
        <w:rPr>
          <w:rFonts w:ascii="Times New Roman" w:hAnsi="Times New Roman" w:cs="Times New Roman"/>
          <w:bCs/>
          <w:i/>
          <w:sz w:val="24"/>
        </w:rPr>
        <w:t>a</w:t>
      </w:r>
      <w:r w:rsidR="00636288" w:rsidRPr="00914B9C">
        <w:rPr>
          <w:rFonts w:ascii="Times New Roman" w:hAnsi="Times New Roman" w:cs="Times New Roman"/>
          <w:bCs/>
          <w:i/>
          <w:sz w:val="24"/>
        </w:rPr>
        <w:t>daptability</w:t>
      </w:r>
      <w:r w:rsidR="00B10AFA" w:rsidRPr="00914B9C">
        <w:rPr>
          <w:rFonts w:ascii="Times New Roman" w:hAnsi="Times New Roman" w:cs="Times New Roman"/>
          <w:bCs/>
          <w:i/>
          <w:sz w:val="24"/>
        </w:rPr>
        <w:t xml:space="preserve"> factor</w:t>
      </w:r>
      <w:r w:rsidR="004118DC">
        <w:rPr>
          <w:rStyle w:val="FootnoteReference"/>
          <w:rFonts w:ascii="Times New Roman" w:hAnsi="Times New Roman" w:cs="Times New Roman"/>
          <w:bCs/>
          <w:i/>
          <w:sz w:val="24"/>
        </w:rPr>
        <w:footnoteReference w:id="14"/>
      </w:r>
      <w:r w:rsidR="001D327A">
        <w:rPr>
          <w:rFonts w:ascii="Times New Roman" w:hAnsi="Times New Roman" w:cs="Times New Roman"/>
          <w:bCs/>
          <w:sz w:val="24"/>
        </w:rPr>
        <w:t xml:space="preserve">which itself </w:t>
      </w:r>
      <w:r w:rsidR="00B10AFA">
        <w:rPr>
          <w:rFonts w:ascii="Times New Roman" w:hAnsi="Times New Roman" w:cs="Times New Roman"/>
          <w:bCs/>
          <w:sz w:val="24"/>
        </w:rPr>
        <w:t xml:space="preserve">was </w:t>
      </w:r>
      <w:r w:rsidR="004172A6">
        <w:rPr>
          <w:rFonts w:ascii="Times New Roman" w:hAnsi="Times New Roman" w:cs="Times New Roman"/>
          <w:bCs/>
          <w:sz w:val="24"/>
        </w:rPr>
        <w:t xml:space="preserve">redesigned </w:t>
      </w:r>
      <w:r w:rsidR="001D327A">
        <w:rPr>
          <w:rFonts w:ascii="Times New Roman" w:hAnsi="Times New Roman" w:cs="Times New Roman"/>
          <w:bCs/>
          <w:sz w:val="24"/>
        </w:rPr>
        <w:t xml:space="preserve">so as to be </w:t>
      </w:r>
      <w:proofErr w:type="gramStart"/>
      <w:r w:rsidR="001D327A">
        <w:rPr>
          <w:rFonts w:ascii="Times New Roman" w:hAnsi="Times New Roman" w:cs="Times New Roman"/>
          <w:bCs/>
          <w:sz w:val="24"/>
        </w:rPr>
        <w:t xml:space="preserve">based </w:t>
      </w:r>
      <w:r w:rsidR="00636288">
        <w:rPr>
          <w:rFonts w:ascii="Times New Roman" w:hAnsi="Times New Roman" w:cs="Times New Roman"/>
          <w:bCs/>
          <w:sz w:val="24"/>
        </w:rPr>
        <w:t xml:space="preserve"> o</w:t>
      </w:r>
      <w:r w:rsidR="00365106">
        <w:rPr>
          <w:rFonts w:ascii="Times New Roman" w:hAnsi="Times New Roman" w:cs="Times New Roman"/>
          <w:bCs/>
          <w:sz w:val="24"/>
        </w:rPr>
        <w:t>n</w:t>
      </w:r>
      <w:proofErr w:type="gramEnd"/>
      <w:r w:rsidR="00365106">
        <w:rPr>
          <w:rFonts w:ascii="Times New Roman" w:hAnsi="Times New Roman" w:cs="Times New Roman"/>
          <w:bCs/>
          <w:sz w:val="24"/>
        </w:rPr>
        <w:t xml:space="preserve"> a limited number of objective</w:t>
      </w:r>
      <w:r w:rsidR="00834087">
        <w:rPr>
          <w:rFonts w:ascii="Times New Roman" w:hAnsi="Times New Roman" w:cs="Times New Roman"/>
          <w:bCs/>
          <w:sz w:val="24"/>
        </w:rPr>
        <w:t>ly</w:t>
      </w:r>
      <w:r w:rsidR="00636288">
        <w:rPr>
          <w:rFonts w:ascii="Times New Roman" w:hAnsi="Times New Roman" w:cs="Times New Roman"/>
          <w:bCs/>
          <w:sz w:val="24"/>
        </w:rPr>
        <w:t xml:space="preserve"> measured attribute</w:t>
      </w:r>
      <w:r w:rsidR="001D327A">
        <w:rPr>
          <w:rFonts w:ascii="Times New Roman" w:hAnsi="Times New Roman" w:cs="Times New Roman"/>
          <w:bCs/>
          <w:sz w:val="24"/>
        </w:rPr>
        <w:t>s</w:t>
      </w:r>
      <w:r w:rsidR="00CE25E9">
        <w:rPr>
          <w:rFonts w:ascii="Times New Roman" w:hAnsi="Times New Roman" w:cs="Times New Roman"/>
          <w:bCs/>
          <w:sz w:val="24"/>
        </w:rPr>
        <w:t xml:space="preserve"> (see Table 2) , thereby rendering </w:t>
      </w:r>
      <w:r w:rsidRPr="001536A1">
        <w:rPr>
          <w:rFonts w:ascii="Times New Roman" w:hAnsi="Times New Roman" w:cs="Times New Roman"/>
          <w:bCs/>
          <w:sz w:val="24"/>
        </w:rPr>
        <w:t xml:space="preserve"> the allocation of points in the PBS to be entirely mechanically driven.</w:t>
      </w:r>
    </w:p>
    <w:p w:rsidR="006458EF" w:rsidRPr="001536A1" w:rsidRDefault="006458EF" w:rsidP="006458EF">
      <w:pPr>
        <w:spacing w:line="360" w:lineRule="auto"/>
        <w:rPr>
          <w:rFonts w:ascii="Times New Roman" w:hAnsi="Times New Roman" w:cs="Times New Roman"/>
          <w:bCs/>
          <w:i/>
          <w:sz w:val="24"/>
        </w:rPr>
      </w:pPr>
    </w:p>
    <w:p w:rsidR="006458EF" w:rsidRPr="001536A1" w:rsidRDefault="006458EF" w:rsidP="006458EF">
      <w:pPr>
        <w:spacing w:line="360" w:lineRule="auto"/>
        <w:rPr>
          <w:rFonts w:ascii="Times New Roman" w:hAnsi="Times New Roman" w:cs="Times New Roman"/>
          <w:bCs/>
          <w:sz w:val="24"/>
        </w:rPr>
      </w:pPr>
      <w:r w:rsidRPr="001536A1">
        <w:rPr>
          <w:rFonts w:ascii="Times New Roman" w:hAnsi="Times New Roman" w:cs="Times New Roman"/>
          <w:bCs/>
          <w:i/>
          <w:sz w:val="24"/>
        </w:rPr>
        <w:lastRenderedPageBreak/>
        <w:t>The failing nature of neoliberal projects and the limits of the calculative</w:t>
      </w:r>
    </w:p>
    <w:p w:rsidR="006458EF" w:rsidRPr="001536A1" w:rsidRDefault="006458EF" w:rsidP="006458EF">
      <w:pPr>
        <w:spacing w:line="360" w:lineRule="auto"/>
        <w:rPr>
          <w:rFonts w:ascii="Times New Roman" w:hAnsi="Times New Roman" w:cs="Times New Roman"/>
          <w:bCs/>
          <w:sz w:val="24"/>
        </w:rPr>
      </w:pPr>
      <w:r w:rsidRPr="001536A1">
        <w:rPr>
          <w:rFonts w:ascii="Times New Roman" w:hAnsi="Times New Roman" w:cs="Times New Roman"/>
          <w:bCs/>
          <w:sz w:val="24"/>
        </w:rPr>
        <w:t xml:space="preserve">Despite its profoundly calculative nature, the current PBS as a tool of neoliberal governance has not secured the dream of selecting skilled immigrants in an ‘objective’ and ‘non-discriminatory’ manner, nor has the influx of skilled immigrants inspired by it, propelled the Canadian knowledge-based economy in the manner envisaged.  </w:t>
      </w:r>
    </w:p>
    <w:p w:rsidR="00C90CC7" w:rsidRPr="001536A1" w:rsidRDefault="00C90CC7" w:rsidP="006458EF">
      <w:pPr>
        <w:spacing w:line="360" w:lineRule="auto"/>
        <w:rPr>
          <w:rFonts w:ascii="Times New Roman" w:hAnsi="Times New Roman" w:cs="Times New Roman"/>
          <w:bCs/>
          <w:sz w:val="24"/>
        </w:rPr>
      </w:pPr>
    </w:p>
    <w:p w:rsidR="006458EF" w:rsidRPr="001536A1" w:rsidRDefault="006458EF" w:rsidP="006458EF">
      <w:pPr>
        <w:spacing w:line="360" w:lineRule="auto"/>
        <w:rPr>
          <w:rFonts w:ascii="Times New Roman" w:hAnsi="Times New Roman" w:cs="Times New Roman"/>
          <w:bCs/>
          <w:sz w:val="24"/>
        </w:rPr>
      </w:pPr>
      <w:r w:rsidRPr="001536A1">
        <w:rPr>
          <w:rFonts w:ascii="Times New Roman" w:hAnsi="Times New Roman" w:cs="Times New Roman"/>
          <w:bCs/>
          <w:sz w:val="24"/>
        </w:rPr>
        <w:t>Firstly whilst its often believed that exclusion based on education represents moral progress over exclusion based on other pernicious bases such as gender</w:t>
      </w:r>
      <w:r w:rsidR="00900131">
        <w:rPr>
          <w:rFonts w:ascii="Times New Roman" w:hAnsi="Times New Roman" w:cs="Times New Roman"/>
          <w:bCs/>
          <w:sz w:val="24"/>
        </w:rPr>
        <w:t>,</w:t>
      </w:r>
      <w:r w:rsidRPr="001536A1">
        <w:rPr>
          <w:rFonts w:ascii="Times New Roman" w:hAnsi="Times New Roman" w:cs="Times New Roman"/>
          <w:bCs/>
          <w:sz w:val="24"/>
        </w:rPr>
        <w:t xml:space="preserve"> race class and nation, and the introduction of the PBS was heralded as such, it has been shown in a variety of literatures, that education very often serves as a proxy for precisely those forms of discrimination (Tannock, 2011: 1332).  For example the gender effects of an exclusionary regime based on education and skill are likely to be huge not only because women in many countries do not have equal access to education, but more critically as well because “skill” itself is a gendered construct</w:t>
      </w:r>
      <w:r w:rsidR="00900131">
        <w:rPr>
          <w:rFonts w:ascii="Times New Roman" w:hAnsi="Times New Roman" w:cs="Times New Roman"/>
          <w:bCs/>
          <w:sz w:val="24"/>
        </w:rPr>
        <w:t xml:space="preserve"> </w:t>
      </w:r>
      <w:r w:rsidRPr="001536A1">
        <w:rPr>
          <w:rFonts w:ascii="Times New Roman" w:hAnsi="Times New Roman" w:cs="Times New Roman"/>
          <w:bCs/>
          <w:sz w:val="24"/>
        </w:rPr>
        <w:t>(</w:t>
      </w:r>
      <w:r w:rsidRPr="001536A1">
        <w:rPr>
          <w:rFonts w:ascii="Times New Roman" w:hAnsi="Times New Roman" w:cs="Times New Roman"/>
          <w:bCs/>
          <w:i/>
          <w:sz w:val="24"/>
        </w:rPr>
        <w:t>ibid</w:t>
      </w:r>
      <w:r w:rsidRPr="001536A1">
        <w:rPr>
          <w:rFonts w:ascii="Times New Roman" w:hAnsi="Times New Roman" w:cs="Times New Roman"/>
          <w:bCs/>
          <w:sz w:val="24"/>
        </w:rPr>
        <w:t>)</w:t>
      </w:r>
      <w:r w:rsidR="009A34A5">
        <w:rPr>
          <w:rFonts w:ascii="Times New Roman" w:hAnsi="Times New Roman" w:cs="Times New Roman"/>
          <w:bCs/>
          <w:sz w:val="24"/>
        </w:rPr>
        <w:t xml:space="preserve"> and this has been particular so with regards accountancy</w:t>
      </w:r>
      <w:r w:rsidR="00FB36F4">
        <w:rPr>
          <w:rFonts w:ascii="Times New Roman" w:hAnsi="Times New Roman" w:cs="Times New Roman"/>
          <w:bCs/>
          <w:sz w:val="24"/>
        </w:rPr>
        <w:t xml:space="preserve"> (Anderson-Gough </w:t>
      </w:r>
      <w:proofErr w:type="spellStart"/>
      <w:r w:rsidR="00FB36F4">
        <w:rPr>
          <w:rFonts w:ascii="Times New Roman" w:hAnsi="Times New Roman" w:cs="Times New Roman"/>
          <w:bCs/>
          <w:sz w:val="24"/>
        </w:rPr>
        <w:t>etal</w:t>
      </w:r>
      <w:proofErr w:type="spellEnd"/>
      <w:r w:rsidR="009A34A5">
        <w:rPr>
          <w:rFonts w:ascii="Times New Roman" w:hAnsi="Times New Roman" w:cs="Times New Roman"/>
          <w:bCs/>
          <w:sz w:val="24"/>
        </w:rPr>
        <w:t xml:space="preserve"> </w:t>
      </w:r>
      <w:r w:rsidR="00214DEB">
        <w:rPr>
          <w:rFonts w:ascii="Times New Roman" w:hAnsi="Times New Roman" w:cs="Times New Roman"/>
          <w:bCs/>
          <w:sz w:val="24"/>
        </w:rPr>
        <w:t xml:space="preserve"> 2001)</w:t>
      </w:r>
      <w:r w:rsidRPr="001536A1">
        <w:rPr>
          <w:rFonts w:ascii="Times New Roman" w:hAnsi="Times New Roman" w:cs="Times New Roman"/>
          <w:bCs/>
          <w:sz w:val="24"/>
        </w:rPr>
        <w:t xml:space="preserve">. This gender bias inherent in the PBS is thus borne out by official data which reveals that 75% of </w:t>
      </w:r>
      <w:r w:rsidRPr="00047CED">
        <w:rPr>
          <w:rFonts w:ascii="Times New Roman" w:hAnsi="Times New Roman" w:cs="Times New Roman"/>
          <w:bCs/>
          <w:color w:val="000000" w:themeColor="text1"/>
          <w:sz w:val="24"/>
        </w:rPr>
        <w:t>primary applicants within the Skilled Immigrant class were male (</w:t>
      </w:r>
      <w:r w:rsidR="004C5A30" w:rsidRPr="00047CED">
        <w:rPr>
          <w:rFonts w:ascii="Times New Roman" w:hAnsi="Times New Roman" w:cs="Times New Roman"/>
          <w:bCs/>
          <w:color w:val="000000" w:themeColor="text1"/>
          <w:sz w:val="24"/>
        </w:rPr>
        <w:t>Boucher 2007:390 in Tannock 2011: 1336</w:t>
      </w:r>
      <w:r w:rsidRPr="00047CED">
        <w:rPr>
          <w:rFonts w:ascii="Times New Roman" w:hAnsi="Times New Roman" w:cs="Times New Roman"/>
          <w:bCs/>
          <w:color w:val="000000" w:themeColor="text1"/>
          <w:sz w:val="24"/>
        </w:rPr>
        <w:t xml:space="preserve">).  </w:t>
      </w:r>
      <w:r w:rsidRPr="001536A1">
        <w:rPr>
          <w:rFonts w:ascii="Times New Roman" w:hAnsi="Times New Roman" w:cs="Times New Roman"/>
          <w:bCs/>
          <w:sz w:val="24"/>
        </w:rPr>
        <w:t xml:space="preserve">Secondly, and more central to this case has been the failure of the neoliberal immigration project to deliver on its promise </w:t>
      </w:r>
      <w:r w:rsidR="00C90CC7" w:rsidRPr="001536A1">
        <w:rPr>
          <w:rFonts w:ascii="Times New Roman" w:hAnsi="Times New Roman" w:cs="Times New Roman"/>
          <w:bCs/>
          <w:sz w:val="24"/>
        </w:rPr>
        <w:t>of selecting</w:t>
      </w:r>
      <w:r w:rsidRPr="001536A1">
        <w:rPr>
          <w:rFonts w:ascii="Times New Roman" w:hAnsi="Times New Roman" w:cs="Times New Roman"/>
          <w:bCs/>
          <w:sz w:val="24"/>
        </w:rPr>
        <w:t xml:space="preserve"> </w:t>
      </w:r>
      <w:r w:rsidR="00C90CC7" w:rsidRPr="001536A1">
        <w:rPr>
          <w:rFonts w:ascii="Times New Roman" w:hAnsi="Times New Roman" w:cs="Times New Roman"/>
          <w:bCs/>
          <w:sz w:val="24"/>
        </w:rPr>
        <w:t>“</w:t>
      </w:r>
      <w:r w:rsidRPr="001536A1">
        <w:rPr>
          <w:rFonts w:ascii="Times New Roman" w:hAnsi="Times New Roman" w:cs="Times New Roman"/>
          <w:bCs/>
          <w:sz w:val="24"/>
        </w:rPr>
        <w:t>the best and brightest</w:t>
      </w:r>
      <w:r w:rsidR="00C90CC7" w:rsidRPr="001536A1">
        <w:rPr>
          <w:rFonts w:ascii="Times New Roman" w:hAnsi="Times New Roman" w:cs="Times New Roman"/>
          <w:bCs/>
          <w:sz w:val="24"/>
        </w:rPr>
        <w:t>”</w:t>
      </w:r>
      <w:r w:rsidRPr="001536A1">
        <w:rPr>
          <w:rFonts w:ascii="Times New Roman" w:hAnsi="Times New Roman" w:cs="Times New Roman"/>
          <w:bCs/>
          <w:sz w:val="24"/>
        </w:rPr>
        <w:t xml:space="preserve"> from around the world and using their skills to catapult Canada’s knowledge based economy, this in the main</w:t>
      </w:r>
      <w:r w:rsidR="00C90CC7" w:rsidRPr="001536A1">
        <w:rPr>
          <w:rFonts w:ascii="Times New Roman" w:hAnsi="Times New Roman" w:cs="Times New Roman"/>
          <w:bCs/>
          <w:sz w:val="24"/>
        </w:rPr>
        <w:t xml:space="preserve"> is</w:t>
      </w:r>
      <w:r w:rsidRPr="001536A1">
        <w:rPr>
          <w:rFonts w:ascii="Times New Roman" w:hAnsi="Times New Roman" w:cs="Times New Roman"/>
          <w:bCs/>
          <w:sz w:val="24"/>
        </w:rPr>
        <w:t xml:space="preserve"> because for many of Canada’s skilled immigrants once they arrive</w:t>
      </w:r>
      <w:r w:rsidR="003E4776">
        <w:rPr>
          <w:rFonts w:ascii="Times New Roman" w:hAnsi="Times New Roman" w:cs="Times New Roman"/>
          <w:bCs/>
          <w:sz w:val="24"/>
        </w:rPr>
        <w:t>,</w:t>
      </w:r>
      <w:r w:rsidRPr="001536A1">
        <w:rPr>
          <w:rFonts w:ascii="Times New Roman" w:hAnsi="Times New Roman" w:cs="Times New Roman"/>
          <w:bCs/>
          <w:sz w:val="24"/>
        </w:rPr>
        <w:t xml:space="preserve"> they discover that their education experience and skills are devalued in the Canadian workplace. Thus in </w:t>
      </w:r>
      <w:proofErr w:type="gramStart"/>
      <w:r w:rsidRPr="001536A1">
        <w:rPr>
          <w:rFonts w:ascii="Times New Roman" w:hAnsi="Times New Roman" w:cs="Times New Roman"/>
          <w:bCs/>
          <w:sz w:val="24"/>
        </w:rPr>
        <w:t>a  study</w:t>
      </w:r>
      <w:proofErr w:type="gramEnd"/>
      <w:r w:rsidRPr="001536A1">
        <w:rPr>
          <w:rFonts w:ascii="Times New Roman" w:hAnsi="Times New Roman" w:cs="Times New Roman"/>
          <w:bCs/>
          <w:sz w:val="24"/>
        </w:rPr>
        <w:t xml:space="preserve"> of 164,200 immigrants who arrived in the 2000-2001 period </w:t>
      </w:r>
      <w:r w:rsidR="009506CB">
        <w:rPr>
          <w:rFonts w:ascii="Times New Roman" w:hAnsi="Times New Roman" w:cs="Times New Roman"/>
          <w:bCs/>
          <w:sz w:val="24"/>
        </w:rPr>
        <w:t>Statistics</w:t>
      </w:r>
      <w:r w:rsidR="009506CB" w:rsidRPr="001536A1">
        <w:rPr>
          <w:rFonts w:ascii="Times New Roman" w:hAnsi="Times New Roman" w:cs="Times New Roman"/>
          <w:bCs/>
          <w:sz w:val="24"/>
        </w:rPr>
        <w:t xml:space="preserve"> </w:t>
      </w:r>
      <w:r w:rsidRPr="001536A1">
        <w:rPr>
          <w:rFonts w:ascii="Times New Roman" w:hAnsi="Times New Roman" w:cs="Times New Roman"/>
          <w:bCs/>
          <w:sz w:val="24"/>
        </w:rPr>
        <w:t>Canada found that:</w:t>
      </w:r>
    </w:p>
    <w:p w:rsidR="006458EF" w:rsidRPr="001536A1" w:rsidRDefault="006458EF" w:rsidP="006458EF">
      <w:pPr>
        <w:spacing w:line="360" w:lineRule="auto"/>
        <w:rPr>
          <w:rFonts w:ascii="Times New Roman" w:hAnsi="Times New Roman" w:cs="Times New Roman"/>
          <w:bCs/>
          <w:sz w:val="24"/>
        </w:rPr>
      </w:pPr>
    </w:p>
    <w:p w:rsidR="006458EF" w:rsidRPr="001536A1" w:rsidRDefault="006458EF" w:rsidP="00C90CC7">
      <w:pPr>
        <w:ind w:left="720"/>
        <w:rPr>
          <w:rFonts w:ascii="Times New Roman" w:hAnsi="Times New Roman" w:cs="Times New Roman"/>
          <w:bCs/>
          <w:sz w:val="24"/>
        </w:rPr>
      </w:pPr>
      <w:r w:rsidRPr="001536A1">
        <w:rPr>
          <w:rFonts w:ascii="Times New Roman" w:hAnsi="Times New Roman" w:cs="Times New Roman"/>
          <w:bCs/>
          <w:sz w:val="24"/>
        </w:rPr>
        <w:t>70 per cent had problems entering the labour force. Six in every 10 were forced to take jobs other than those they were trained to do. The two most common occupational groups for men were science (natural and applied) and management, but most wound up working in sales and service or processing and manufacturing (</w:t>
      </w:r>
      <w:r w:rsidR="00B84A54">
        <w:rPr>
          <w:rFonts w:ascii="Times New Roman" w:hAnsi="Times New Roman" w:cs="Times New Roman"/>
          <w:bCs/>
          <w:sz w:val="24"/>
        </w:rPr>
        <w:t xml:space="preserve">reported in </w:t>
      </w:r>
      <w:r w:rsidR="00237323">
        <w:rPr>
          <w:rFonts w:ascii="Times New Roman" w:hAnsi="Times New Roman" w:cs="Times New Roman"/>
          <w:bCs/>
          <w:sz w:val="24"/>
        </w:rPr>
        <w:t>J</w:t>
      </w:r>
      <w:r w:rsidR="00A2435F">
        <w:rPr>
          <w:rFonts w:ascii="Times New Roman" w:hAnsi="Times New Roman" w:cs="Times New Roman"/>
          <w:bCs/>
          <w:sz w:val="24"/>
        </w:rPr>
        <w:t>ime</w:t>
      </w:r>
      <w:r w:rsidR="00237323">
        <w:rPr>
          <w:rFonts w:ascii="Times New Roman" w:hAnsi="Times New Roman" w:cs="Times New Roman"/>
          <w:bCs/>
          <w:sz w:val="24"/>
        </w:rPr>
        <w:t>nez, 2003</w:t>
      </w:r>
      <w:r w:rsidRPr="001536A1">
        <w:rPr>
          <w:rFonts w:ascii="Times New Roman" w:hAnsi="Times New Roman" w:cs="Times New Roman"/>
          <w:bCs/>
          <w:sz w:val="24"/>
        </w:rPr>
        <w:t>)</w:t>
      </w:r>
      <w:r w:rsidR="00C90CC7" w:rsidRPr="001536A1">
        <w:rPr>
          <w:rFonts w:ascii="Times New Roman" w:hAnsi="Times New Roman" w:cs="Times New Roman"/>
          <w:bCs/>
          <w:sz w:val="24"/>
        </w:rPr>
        <w:t>.</w:t>
      </w:r>
      <w:r w:rsidRPr="001536A1">
        <w:rPr>
          <w:rFonts w:ascii="Times New Roman" w:hAnsi="Times New Roman" w:cs="Times New Roman"/>
          <w:bCs/>
          <w:sz w:val="24"/>
        </w:rPr>
        <w:t xml:space="preserve"> </w:t>
      </w:r>
    </w:p>
    <w:p w:rsidR="006458EF" w:rsidRPr="001536A1" w:rsidRDefault="006458EF" w:rsidP="00C90CC7">
      <w:pPr>
        <w:rPr>
          <w:rFonts w:ascii="Times New Roman" w:hAnsi="Times New Roman" w:cs="Times New Roman"/>
          <w:bCs/>
          <w:sz w:val="24"/>
        </w:rPr>
      </w:pPr>
    </w:p>
    <w:p w:rsidR="006458EF" w:rsidRPr="001536A1" w:rsidRDefault="006458EF" w:rsidP="006458EF">
      <w:pPr>
        <w:spacing w:line="360" w:lineRule="auto"/>
        <w:rPr>
          <w:rFonts w:ascii="Times New Roman" w:hAnsi="Times New Roman" w:cs="Times New Roman"/>
          <w:bCs/>
          <w:sz w:val="24"/>
        </w:rPr>
      </w:pPr>
      <w:r w:rsidRPr="001536A1">
        <w:rPr>
          <w:rFonts w:ascii="Times New Roman" w:hAnsi="Times New Roman" w:cs="Times New Roman"/>
          <w:bCs/>
          <w:sz w:val="24"/>
        </w:rPr>
        <w:t>Thus rather than being a boon to Canada’s knowledge based economy, Canadian skilled immigrants are repeatedly characterized as a fiscal burden:</w:t>
      </w:r>
    </w:p>
    <w:p w:rsidR="006458EF" w:rsidRPr="001536A1" w:rsidRDefault="006458EF" w:rsidP="006458EF">
      <w:pPr>
        <w:spacing w:line="360" w:lineRule="auto"/>
        <w:rPr>
          <w:rFonts w:ascii="Times New Roman" w:hAnsi="Times New Roman" w:cs="Times New Roman"/>
          <w:bCs/>
          <w:sz w:val="24"/>
        </w:rPr>
      </w:pPr>
    </w:p>
    <w:p w:rsidR="006458EF" w:rsidRPr="001536A1" w:rsidRDefault="00F91562" w:rsidP="00C90CC7">
      <w:pPr>
        <w:ind w:left="720"/>
        <w:rPr>
          <w:rFonts w:ascii="Times New Roman" w:hAnsi="Times New Roman" w:cs="Times New Roman"/>
          <w:bCs/>
          <w:sz w:val="24"/>
        </w:rPr>
      </w:pPr>
      <w:r w:rsidRPr="001536A1">
        <w:rPr>
          <w:rFonts w:ascii="Times New Roman" w:hAnsi="Times New Roman" w:cs="Times New Roman"/>
          <w:bCs/>
          <w:sz w:val="24"/>
        </w:rPr>
        <w:t>Recent</w:t>
      </w:r>
      <w:r w:rsidR="006458EF" w:rsidRPr="001536A1">
        <w:rPr>
          <w:rFonts w:ascii="Times New Roman" w:hAnsi="Times New Roman" w:cs="Times New Roman"/>
          <w:bCs/>
          <w:sz w:val="24"/>
        </w:rPr>
        <w:t xml:space="preserve"> immigrants have higher than average levels of unemployment and lower labour force participation rates. They also disproportionately have incomes below the official </w:t>
      </w:r>
      <w:r w:rsidR="006458EF" w:rsidRPr="001536A1">
        <w:rPr>
          <w:rFonts w:ascii="Times New Roman" w:hAnsi="Times New Roman" w:cs="Times New Roman"/>
          <w:bCs/>
          <w:sz w:val="24"/>
        </w:rPr>
        <w:lastRenderedPageBreak/>
        <w:t>poverty line. Significantly, these recent immigrants pay income taxes that are only 54 per cent of the national average. It is estimated that the average new recent immigrant is imposing a fiscal burden on Canadians of about $6,000 annually as they use that much more in government services than they pay in taxes. The total fiscal burden in 2012 was around $20-billion for immigrants who arrived between 1987 and 2011. Reforms of the present immigrant selection policies are needed to prevent a growing future fiscal burden. (</w:t>
      </w:r>
      <w:r w:rsidR="006458EF" w:rsidRPr="001536A1">
        <w:rPr>
          <w:rFonts w:ascii="Times New Roman" w:hAnsi="Times New Roman" w:cs="Times New Roman"/>
          <w:bCs/>
          <w:i/>
          <w:sz w:val="24"/>
        </w:rPr>
        <w:t>Globe and the Mail</w:t>
      </w:r>
      <w:r w:rsidR="006458EF" w:rsidRPr="001536A1">
        <w:rPr>
          <w:rFonts w:ascii="Times New Roman" w:hAnsi="Times New Roman" w:cs="Times New Roman"/>
          <w:bCs/>
          <w:sz w:val="24"/>
        </w:rPr>
        <w:t>- Published on May 10 2012).</w:t>
      </w:r>
    </w:p>
    <w:p w:rsidR="006458EF" w:rsidRPr="001536A1" w:rsidRDefault="006458EF" w:rsidP="00C90CC7">
      <w:pPr>
        <w:rPr>
          <w:rFonts w:ascii="Times New Roman" w:hAnsi="Times New Roman" w:cs="Times New Roman"/>
          <w:bCs/>
          <w:sz w:val="24"/>
        </w:rPr>
      </w:pPr>
    </w:p>
    <w:p w:rsidR="006458EF" w:rsidRPr="001536A1" w:rsidRDefault="006458EF" w:rsidP="006458EF">
      <w:pPr>
        <w:spacing w:line="360" w:lineRule="auto"/>
        <w:rPr>
          <w:rFonts w:ascii="Times New Roman" w:hAnsi="Times New Roman" w:cs="Times New Roman"/>
          <w:bCs/>
          <w:sz w:val="24"/>
        </w:rPr>
      </w:pPr>
    </w:p>
    <w:p w:rsidR="006458EF" w:rsidRPr="001536A1" w:rsidRDefault="006458EF" w:rsidP="006458EF">
      <w:pPr>
        <w:spacing w:line="360" w:lineRule="auto"/>
        <w:rPr>
          <w:rFonts w:ascii="Times New Roman" w:hAnsi="Times New Roman" w:cs="Times New Roman"/>
          <w:bCs/>
          <w:sz w:val="24"/>
        </w:rPr>
      </w:pPr>
      <w:r w:rsidRPr="001536A1">
        <w:rPr>
          <w:rFonts w:ascii="Times New Roman" w:hAnsi="Times New Roman" w:cs="Times New Roman"/>
          <w:bCs/>
          <w:sz w:val="24"/>
        </w:rPr>
        <w:t>As Peck argues, the destination of neoliberal projects is always elusive (Peck 2012: 7) and as the governmentality literature suggests, the congenitally failing nature of neoliberal policies is on account of the fact that the social never really disappears.  Neoliberal policies and plans inebriated as they are with the rationality and morality of the market, when inserted into social contexts steeped in other forms of morality are bound to produce tensions and contradictions. Such tensions and contradiction are revealed in the variety of ‘accounts’ of Canada’s skilled immigration program. On the one hand such accounts depict the huge loss to the Canadian economy due to the failure of Corporate Canada to recognize the skills of its immigrants:</w:t>
      </w:r>
    </w:p>
    <w:p w:rsidR="006458EF" w:rsidRPr="001536A1" w:rsidRDefault="006458EF" w:rsidP="006458EF">
      <w:pPr>
        <w:spacing w:line="360" w:lineRule="auto"/>
        <w:rPr>
          <w:rFonts w:ascii="Times New Roman" w:hAnsi="Times New Roman" w:cs="Times New Roman"/>
          <w:bCs/>
          <w:sz w:val="24"/>
        </w:rPr>
      </w:pPr>
    </w:p>
    <w:p w:rsidR="006458EF" w:rsidRPr="001536A1" w:rsidRDefault="006458EF" w:rsidP="00694C8A">
      <w:pPr>
        <w:ind w:left="720"/>
        <w:rPr>
          <w:rFonts w:ascii="Times New Roman" w:hAnsi="Times New Roman" w:cs="Times New Roman"/>
          <w:bCs/>
          <w:sz w:val="24"/>
        </w:rPr>
      </w:pPr>
      <w:r w:rsidRPr="001536A1">
        <w:rPr>
          <w:rFonts w:ascii="Times New Roman" w:hAnsi="Times New Roman" w:cs="Times New Roman"/>
          <w:bCs/>
          <w:sz w:val="24"/>
        </w:rPr>
        <w:t xml:space="preserve">The Conference Board of Canada estimated that if all immigrants were employed to their proper level of qualifications, $4.97 billion would be added to the economy each year, with the largest share in the Toronto region. </w:t>
      </w:r>
      <w:proofErr w:type="gramStart"/>
      <w:r w:rsidRPr="001536A1">
        <w:rPr>
          <w:rFonts w:ascii="Times New Roman" w:hAnsi="Times New Roman" w:cs="Times New Roman"/>
          <w:bCs/>
          <w:sz w:val="24"/>
        </w:rPr>
        <w:t>(http://www.casforchange.ca/IT/index.aspx#faq1, accessed 03/11/09).</w:t>
      </w:r>
      <w:proofErr w:type="gramEnd"/>
    </w:p>
    <w:p w:rsidR="006458EF" w:rsidRPr="001536A1" w:rsidRDefault="006458EF" w:rsidP="006458EF">
      <w:pPr>
        <w:spacing w:line="360" w:lineRule="auto"/>
        <w:rPr>
          <w:rFonts w:ascii="Times New Roman" w:hAnsi="Times New Roman" w:cs="Times New Roman"/>
          <w:bCs/>
          <w:sz w:val="24"/>
        </w:rPr>
      </w:pPr>
    </w:p>
    <w:p w:rsidR="006458EF" w:rsidRPr="001536A1" w:rsidRDefault="00694C8A" w:rsidP="00F91562">
      <w:pPr>
        <w:ind w:left="720"/>
        <w:rPr>
          <w:rFonts w:ascii="Times New Roman" w:hAnsi="Times New Roman" w:cs="Times New Roman"/>
          <w:bCs/>
          <w:sz w:val="24"/>
        </w:rPr>
      </w:pPr>
      <w:r w:rsidRPr="001536A1">
        <w:rPr>
          <w:rFonts w:ascii="Times New Roman" w:hAnsi="Times New Roman" w:cs="Times New Roman"/>
          <w:bCs/>
          <w:sz w:val="24"/>
        </w:rPr>
        <w:t>F</w:t>
      </w:r>
      <w:r w:rsidR="006458EF" w:rsidRPr="001536A1">
        <w:rPr>
          <w:rFonts w:ascii="Times New Roman" w:hAnsi="Times New Roman" w:cs="Times New Roman"/>
          <w:bCs/>
          <w:sz w:val="24"/>
        </w:rPr>
        <w:t>ailure to recognize foreign academic credentials alone (not to mention foreign work experience) resulted in losses to the Ontario economy due to increased costs to the welfare system and social services</w:t>
      </w:r>
      <w:r w:rsidRPr="001536A1">
        <w:rPr>
          <w:rFonts w:ascii="Times New Roman" w:hAnsi="Times New Roman" w:cs="Times New Roman"/>
          <w:bCs/>
          <w:sz w:val="24"/>
        </w:rPr>
        <w:t>;</w:t>
      </w:r>
      <w:r w:rsidR="006458EF" w:rsidRPr="001536A1">
        <w:rPr>
          <w:rFonts w:ascii="Times New Roman" w:hAnsi="Times New Roman" w:cs="Times New Roman"/>
          <w:bCs/>
          <w:sz w:val="24"/>
        </w:rPr>
        <w:t xml:space="preserve"> </w:t>
      </w:r>
      <w:r w:rsidRPr="001536A1">
        <w:rPr>
          <w:rFonts w:ascii="Times New Roman" w:hAnsi="Times New Roman" w:cs="Times New Roman"/>
          <w:bCs/>
          <w:sz w:val="24"/>
        </w:rPr>
        <w:t>l</w:t>
      </w:r>
      <w:r w:rsidR="006458EF" w:rsidRPr="001536A1">
        <w:rPr>
          <w:rFonts w:ascii="Times New Roman" w:hAnsi="Times New Roman" w:cs="Times New Roman"/>
          <w:bCs/>
          <w:sz w:val="24"/>
        </w:rPr>
        <w:t>osses to employers who are unable to find employees with the skills and abilities they desperately require</w:t>
      </w:r>
      <w:r w:rsidRPr="001536A1">
        <w:rPr>
          <w:rFonts w:ascii="Times New Roman" w:hAnsi="Times New Roman" w:cs="Times New Roman"/>
          <w:bCs/>
          <w:sz w:val="24"/>
        </w:rPr>
        <w:t>;</w:t>
      </w:r>
      <w:r w:rsidR="006458EF" w:rsidRPr="001536A1">
        <w:rPr>
          <w:rFonts w:ascii="Times New Roman" w:hAnsi="Times New Roman" w:cs="Times New Roman"/>
          <w:bCs/>
          <w:sz w:val="24"/>
        </w:rPr>
        <w:t xml:space="preserve">  </w:t>
      </w:r>
      <w:r w:rsidRPr="001536A1">
        <w:rPr>
          <w:rFonts w:ascii="Times New Roman" w:hAnsi="Times New Roman" w:cs="Times New Roman"/>
          <w:bCs/>
          <w:sz w:val="24"/>
        </w:rPr>
        <w:t>t</w:t>
      </w:r>
      <w:r w:rsidR="006458EF" w:rsidRPr="001536A1">
        <w:rPr>
          <w:rFonts w:ascii="Times New Roman" w:hAnsi="Times New Roman" w:cs="Times New Roman"/>
          <w:bCs/>
          <w:sz w:val="24"/>
        </w:rPr>
        <w:t>raining and retraining costs for foreign-trained individuals (often more than is necessary)</w:t>
      </w:r>
      <w:r w:rsidRPr="001536A1">
        <w:rPr>
          <w:rFonts w:ascii="Times New Roman" w:hAnsi="Times New Roman" w:cs="Times New Roman"/>
          <w:bCs/>
          <w:sz w:val="24"/>
        </w:rPr>
        <w:t>;</w:t>
      </w:r>
      <w:r w:rsidR="006458EF" w:rsidRPr="001536A1">
        <w:rPr>
          <w:rFonts w:ascii="Times New Roman" w:hAnsi="Times New Roman" w:cs="Times New Roman"/>
          <w:bCs/>
          <w:sz w:val="24"/>
        </w:rPr>
        <w:t xml:space="preserve">  </w:t>
      </w:r>
      <w:r w:rsidRPr="001536A1">
        <w:rPr>
          <w:rFonts w:ascii="Times New Roman" w:hAnsi="Times New Roman" w:cs="Times New Roman"/>
          <w:bCs/>
          <w:sz w:val="24"/>
        </w:rPr>
        <w:t>l</w:t>
      </w:r>
      <w:r w:rsidR="006458EF" w:rsidRPr="001536A1">
        <w:rPr>
          <w:rFonts w:ascii="Times New Roman" w:hAnsi="Times New Roman" w:cs="Times New Roman"/>
          <w:bCs/>
          <w:sz w:val="24"/>
        </w:rPr>
        <w:t>oss of potential revenue from foreign-trained individuals who are unable to work and contribute to the tax base and other parts of the economy (</w:t>
      </w:r>
      <w:proofErr w:type="spellStart"/>
      <w:r w:rsidR="006458EF" w:rsidRPr="001536A1">
        <w:rPr>
          <w:rFonts w:ascii="Times New Roman" w:hAnsi="Times New Roman" w:cs="Times New Roman"/>
          <w:bCs/>
          <w:sz w:val="24"/>
        </w:rPr>
        <w:t>Pricewaterhouse</w:t>
      </w:r>
      <w:proofErr w:type="spellEnd"/>
      <w:r w:rsidR="00F91562" w:rsidRPr="001536A1">
        <w:rPr>
          <w:rFonts w:ascii="Times New Roman" w:hAnsi="Times New Roman" w:cs="Times New Roman"/>
          <w:bCs/>
          <w:sz w:val="24"/>
        </w:rPr>
        <w:t>,</w:t>
      </w:r>
      <w:r w:rsidR="006458EF" w:rsidRPr="001536A1">
        <w:rPr>
          <w:rFonts w:ascii="Times New Roman" w:hAnsi="Times New Roman" w:cs="Times New Roman"/>
          <w:bCs/>
          <w:sz w:val="24"/>
        </w:rPr>
        <w:t xml:space="preserve"> 1998 quoted in </w:t>
      </w:r>
      <w:proofErr w:type="spellStart"/>
      <w:r w:rsidR="006458EF" w:rsidRPr="001536A1">
        <w:rPr>
          <w:rFonts w:ascii="Times New Roman" w:hAnsi="Times New Roman" w:cs="Times New Roman"/>
          <w:bCs/>
          <w:sz w:val="24"/>
        </w:rPr>
        <w:t>Brouwer</w:t>
      </w:r>
      <w:proofErr w:type="spellEnd"/>
      <w:r w:rsidR="006458EF" w:rsidRPr="001536A1">
        <w:rPr>
          <w:rFonts w:ascii="Times New Roman" w:hAnsi="Times New Roman" w:cs="Times New Roman"/>
          <w:bCs/>
          <w:sz w:val="24"/>
        </w:rPr>
        <w:t xml:space="preserve"> </w:t>
      </w:r>
      <w:r w:rsidR="005233E8" w:rsidRPr="00047CED">
        <w:rPr>
          <w:rFonts w:ascii="Times New Roman" w:hAnsi="Times New Roman" w:cs="Times New Roman"/>
          <w:bCs/>
          <w:color w:val="000000" w:themeColor="text1"/>
          <w:sz w:val="24"/>
        </w:rPr>
        <w:t>1999</w:t>
      </w:r>
      <w:r w:rsidR="006458EF" w:rsidRPr="00047CED">
        <w:rPr>
          <w:rFonts w:ascii="Times New Roman" w:hAnsi="Times New Roman" w:cs="Times New Roman"/>
          <w:bCs/>
          <w:color w:val="000000" w:themeColor="text1"/>
          <w:sz w:val="24"/>
        </w:rPr>
        <w:t>:6)</w:t>
      </w:r>
      <w:r w:rsidR="00F91562" w:rsidRPr="00047CED">
        <w:rPr>
          <w:rFonts w:ascii="Times New Roman" w:hAnsi="Times New Roman" w:cs="Times New Roman"/>
          <w:bCs/>
          <w:color w:val="000000" w:themeColor="text1"/>
          <w:sz w:val="24"/>
        </w:rPr>
        <w:t>.</w:t>
      </w:r>
    </w:p>
    <w:p w:rsidR="006458EF" w:rsidRPr="001536A1" w:rsidRDefault="006458EF" w:rsidP="006458EF">
      <w:pPr>
        <w:spacing w:line="360" w:lineRule="auto"/>
        <w:rPr>
          <w:rFonts w:ascii="Times New Roman" w:hAnsi="Times New Roman" w:cs="Times New Roman"/>
          <w:bCs/>
          <w:sz w:val="24"/>
        </w:rPr>
      </w:pPr>
    </w:p>
    <w:p w:rsidR="00D20F89" w:rsidRPr="001536A1" w:rsidRDefault="00D20F89" w:rsidP="006458EF">
      <w:pPr>
        <w:spacing w:line="360" w:lineRule="auto"/>
        <w:rPr>
          <w:rFonts w:ascii="Times New Roman" w:hAnsi="Times New Roman" w:cs="Times New Roman"/>
          <w:i/>
          <w:sz w:val="24"/>
        </w:rPr>
      </w:pPr>
    </w:p>
    <w:p w:rsidR="00F91562" w:rsidRPr="001536A1" w:rsidRDefault="00D20F89" w:rsidP="006458EF">
      <w:pPr>
        <w:spacing w:line="360" w:lineRule="auto"/>
        <w:rPr>
          <w:rFonts w:ascii="Times New Roman" w:hAnsi="Times New Roman" w:cs="Times New Roman"/>
          <w:i/>
          <w:sz w:val="24"/>
        </w:rPr>
      </w:pPr>
      <w:r w:rsidRPr="001536A1">
        <w:rPr>
          <w:rFonts w:ascii="Times New Roman" w:hAnsi="Times New Roman" w:cs="Times New Roman"/>
          <w:i/>
          <w:sz w:val="24"/>
        </w:rPr>
        <w:t>Counter</w:t>
      </w:r>
      <w:r w:rsidR="00F91562" w:rsidRPr="001536A1">
        <w:rPr>
          <w:rFonts w:ascii="Times New Roman" w:hAnsi="Times New Roman" w:cs="Times New Roman"/>
          <w:i/>
          <w:sz w:val="24"/>
        </w:rPr>
        <w:t xml:space="preserve"> account</w:t>
      </w:r>
      <w:r w:rsidRPr="001536A1">
        <w:rPr>
          <w:rFonts w:ascii="Times New Roman" w:hAnsi="Times New Roman" w:cs="Times New Roman"/>
          <w:i/>
          <w:sz w:val="24"/>
        </w:rPr>
        <w:t>ing for shattered</w:t>
      </w:r>
      <w:r w:rsidR="00F91562" w:rsidRPr="001536A1">
        <w:rPr>
          <w:rFonts w:ascii="Times New Roman" w:hAnsi="Times New Roman" w:cs="Times New Roman"/>
          <w:i/>
          <w:sz w:val="24"/>
        </w:rPr>
        <w:t xml:space="preserve"> dreams</w:t>
      </w:r>
      <w:r w:rsidR="003B49D9" w:rsidRPr="001536A1">
        <w:rPr>
          <w:rFonts w:ascii="Times New Roman" w:hAnsi="Times New Roman" w:cs="Times New Roman"/>
          <w:i/>
          <w:sz w:val="24"/>
        </w:rPr>
        <w:t xml:space="preserve"> and opportunit</w:t>
      </w:r>
      <w:r w:rsidR="003F7299" w:rsidRPr="001536A1">
        <w:rPr>
          <w:rFonts w:ascii="Times New Roman" w:hAnsi="Times New Roman" w:cs="Times New Roman"/>
          <w:i/>
          <w:sz w:val="24"/>
        </w:rPr>
        <w:t>ies</w:t>
      </w:r>
    </w:p>
    <w:p w:rsidR="006458EF" w:rsidRPr="001536A1" w:rsidRDefault="00F91562" w:rsidP="006458EF">
      <w:pPr>
        <w:spacing w:line="360" w:lineRule="auto"/>
        <w:rPr>
          <w:rFonts w:ascii="Times New Roman" w:hAnsi="Times New Roman" w:cs="Times New Roman"/>
          <w:sz w:val="24"/>
        </w:rPr>
      </w:pPr>
      <w:r w:rsidRPr="001536A1">
        <w:rPr>
          <w:rFonts w:ascii="Times New Roman" w:hAnsi="Times New Roman" w:cs="Times New Roman"/>
          <w:sz w:val="24"/>
        </w:rPr>
        <w:t xml:space="preserve">Whilst the state measures the cost </w:t>
      </w:r>
      <w:r w:rsidR="00DD7D9D" w:rsidRPr="001536A1">
        <w:rPr>
          <w:rFonts w:ascii="Times New Roman" w:hAnsi="Times New Roman" w:cs="Times New Roman"/>
          <w:sz w:val="24"/>
        </w:rPr>
        <w:t>of the failed</w:t>
      </w:r>
      <w:r w:rsidRPr="001536A1">
        <w:rPr>
          <w:rFonts w:ascii="Times New Roman" w:hAnsi="Times New Roman" w:cs="Times New Roman"/>
          <w:sz w:val="24"/>
        </w:rPr>
        <w:t xml:space="preserve"> policy to the economy, little recognition is given to </w:t>
      </w:r>
      <w:r w:rsidR="00DD7D9D" w:rsidRPr="001536A1">
        <w:rPr>
          <w:rFonts w:ascii="Times New Roman" w:hAnsi="Times New Roman" w:cs="Times New Roman"/>
          <w:sz w:val="24"/>
        </w:rPr>
        <w:t>the “</w:t>
      </w:r>
      <w:r w:rsidR="006458EF" w:rsidRPr="001536A1">
        <w:rPr>
          <w:rFonts w:ascii="Times New Roman" w:hAnsi="Times New Roman" w:cs="Times New Roman"/>
          <w:sz w:val="24"/>
        </w:rPr>
        <w:t>other accounts</w:t>
      </w:r>
      <w:r w:rsidR="00DD7D9D" w:rsidRPr="001536A1">
        <w:rPr>
          <w:rFonts w:ascii="Times New Roman" w:hAnsi="Times New Roman" w:cs="Times New Roman"/>
          <w:sz w:val="24"/>
        </w:rPr>
        <w:t>”</w:t>
      </w:r>
      <w:r w:rsidR="006458EF" w:rsidRPr="001536A1">
        <w:rPr>
          <w:rFonts w:ascii="Times New Roman" w:hAnsi="Times New Roman" w:cs="Times New Roman"/>
          <w:sz w:val="24"/>
        </w:rPr>
        <w:t xml:space="preserve"> provided by the immigrants themselves</w:t>
      </w:r>
      <w:r w:rsidR="00DD7D9D" w:rsidRPr="001536A1">
        <w:rPr>
          <w:rFonts w:ascii="Times New Roman" w:hAnsi="Times New Roman" w:cs="Times New Roman"/>
          <w:sz w:val="24"/>
        </w:rPr>
        <w:t>. These counter accounts</w:t>
      </w:r>
      <w:r w:rsidR="006458EF" w:rsidRPr="001536A1">
        <w:rPr>
          <w:rFonts w:ascii="Times New Roman" w:hAnsi="Times New Roman" w:cs="Times New Roman"/>
          <w:sz w:val="24"/>
        </w:rPr>
        <w:t xml:space="preserve"> speak of broken dreams, failed expectations and untold frustration:</w:t>
      </w:r>
    </w:p>
    <w:p w:rsidR="006458EF" w:rsidRPr="001536A1" w:rsidRDefault="006458EF" w:rsidP="006458EF">
      <w:pPr>
        <w:spacing w:line="360" w:lineRule="auto"/>
        <w:rPr>
          <w:rFonts w:ascii="Times New Roman" w:hAnsi="Times New Roman" w:cs="Times New Roman"/>
          <w:sz w:val="24"/>
        </w:rPr>
      </w:pPr>
    </w:p>
    <w:p w:rsidR="006458EF" w:rsidRPr="001536A1" w:rsidRDefault="006458EF" w:rsidP="00DD7D9D">
      <w:pPr>
        <w:ind w:left="720"/>
        <w:rPr>
          <w:rFonts w:ascii="Times New Roman" w:hAnsi="Times New Roman" w:cs="Times New Roman"/>
          <w:sz w:val="24"/>
        </w:rPr>
      </w:pPr>
      <w:r w:rsidRPr="001536A1">
        <w:rPr>
          <w:rFonts w:ascii="Times New Roman" w:hAnsi="Times New Roman" w:cs="Times New Roman"/>
          <w:sz w:val="24"/>
        </w:rPr>
        <w:lastRenderedPageBreak/>
        <w:t>Agreeing to the terms of fate or destiny…. I started working with a temporary agency in night shifts…day time searching for better jobs… babysitting…. Cursing my decision of immigrating to Canada….I saw Engineers, Doctors, Chartered Accountants and other esteemed professional (sic) around the globe, sweeping the factory floors, lifting and sorting in our warehouses…and trying to recreate their shattered dreams in this Promised Land. (Prasad Nair, Testimony to the Standing Committee on their deliberations on Bill 124, Fair Access to Regulated Profession Act, 2006)</w:t>
      </w:r>
    </w:p>
    <w:p w:rsidR="006458EF" w:rsidRPr="001536A1" w:rsidRDefault="006458EF" w:rsidP="006458EF">
      <w:pPr>
        <w:spacing w:line="360" w:lineRule="auto"/>
        <w:rPr>
          <w:rFonts w:ascii="Times New Roman" w:hAnsi="Times New Roman" w:cs="Times New Roman"/>
          <w:sz w:val="24"/>
        </w:rPr>
      </w:pPr>
    </w:p>
    <w:p w:rsidR="00DD7D9D" w:rsidRPr="001536A1" w:rsidRDefault="00DD7D9D" w:rsidP="006458EF">
      <w:pPr>
        <w:spacing w:line="360" w:lineRule="auto"/>
        <w:rPr>
          <w:rFonts w:ascii="Times New Roman" w:hAnsi="Times New Roman" w:cs="Times New Roman"/>
          <w:sz w:val="24"/>
        </w:rPr>
      </w:pPr>
      <w:r w:rsidRPr="001536A1">
        <w:rPr>
          <w:rFonts w:ascii="Times New Roman" w:hAnsi="Times New Roman" w:cs="Times New Roman"/>
          <w:sz w:val="24"/>
        </w:rPr>
        <w:t>For some of Metro</w:t>
      </w:r>
      <w:r w:rsidR="006458EF" w:rsidRPr="001536A1">
        <w:rPr>
          <w:rFonts w:ascii="Times New Roman" w:hAnsi="Times New Roman" w:cs="Times New Roman"/>
          <w:sz w:val="24"/>
        </w:rPr>
        <w:t xml:space="preserve"> Vancouver's most intelligent citizens, life is fraught with disappointment and frustration. Take Newman </w:t>
      </w:r>
      <w:proofErr w:type="spellStart"/>
      <w:r w:rsidR="006458EF" w:rsidRPr="001536A1">
        <w:rPr>
          <w:rFonts w:ascii="Times New Roman" w:hAnsi="Times New Roman" w:cs="Times New Roman"/>
          <w:sz w:val="24"/>
        </w:rPr>
        <w:t>Kusina</w:t>
      </w:r>
      <w:proofErr w:type="spellEnd"/>
      <w:r w:rsidR="006458EF" w:rsidRPr="001536A1">
        <w:rPr>
          <w:rFonts w:ascii="Times New Roman" w:hAnsi="Times New Roman" w:cs="Times New Roman"/>
          <w:sz w:val="24"/>
        </w:rPr>
        <w:t xml:space="preserve">, for example. Since moving to Canada in January 2008, the Zimbabwean-born academic has spent his nights awake at his computer, unable to sleep. </w:t>
      </w:r>
    </w:p>
    <w:p w:rsidR="00DD7D9D" w:rsidRPr="001536A1" w:rsidRDefault="00DD7D9D" w:rsidP="006458EF">
      <w:pPr>
        <w:spacing w:line="360" w:lineRule="auto"/>
        <w:rPr>
          <w:rFonts w:ascii="Times New Roman" w:hAnsi="Times New Roman" w:cs="Times New Roman"/>
          <w:sz w:val="24"/>
        </w:rPr>
      </w:pPr>
    </w:p>
    <w:p w:rsidR="006458EF" w:rsidRPr="001536A1" w:rsidRDefault="00DD7D9D" w:rsidP="006C6E26">
      <w:pPr>
        <w:ind w:left="720"/>
        <w:rPr>
          <w:rFonts w:ascii="Times New Roman" w:hAnsi="Times New Roman" w:cs="Times New Roman"/>
          <w:sz w:val="24"/>
        </w:rPr>
      </w:pPr>
      <w:r w:rsidRPr="001536A1">
        <w:rPr>
          <w:rFonts w:ascii="Times New Roman" w:hAnsi="Times New Roman" w:cs="Times New Roman"/>
          <w:sz w:val="24"/>
        </w:rPr>
        <w:t>“</w:t>
      </w:r>
      <w:r w:rsidR="006458EF" w:rsidRPr="001536A1">
        <w:rPr>
          <w:rFonts w:ascii="Times New Roman" w:hAnsi="Times New Roman" w:cs="Times New Roman"/>
          <w:sz w:val="24"/>
        </w:rPr>
        <w:t>When I came here, I had all the zeal and expectations of when you arrive in a new country</w:t>
      </w:r>
      <w:proofErr w:type="gramStart"/>
      <w:r w:rsidR="006458EF" w:rsidRPr="001536A1">
        <w:rPr>
          <w:rFonts w:ascii="Times New Roman" w:hAnsi="Times New Roman" w:cs="Times New Roman"/>
          <w:sz w:val="24"/>
        </w:rPr>
        <w:t>,</w:t>
      </w:r>
      <w:r w:rsidR="006C6E26" w:rsidRPr="001536A1">
        <w:rPr>
          <w:rFonts w:ascii="Times New Roman" w:hAnsi="Times New Roman" w:cs="Times New Roman"/>
          <w:sz w:val="24"/>
        </w:rPr>
        <w:t xml:space="preserve"> </w:t>
      </w:r>
      <w:r w:rsidR="006458EF" w:rsidRPr="001536A1">
        <w:rPr>
          <w:rFonts w:ascii="Times New Roman" w:hAnsi="Times New Roman" w:cs="Times New Roman"/>
          <w:sz w:val="24"/>
        </w:rPr>
        <w:t>."</w:t>
      </w:r>
      <w:proofErr w:type="gramEnd"/>
      <w:r w:rsidR="006458EF" w:rsidRPr="001536A1">
        <w:rPr>
          <w:rFonts w:ascii="Times New Roman" w:hAnsi="Times New Roman" w:cs="Times New Roman"/>
          <w:sz w:val="24"/>
        </w:rPr>
        <w:t xml:space="preserve">But it is an absolute nightmare".  Three evenings a week, </w:t>
      </w:r>
      <w:proofErr w:type="spellStart"/>
      <w:r w:rsidR="006458EF" w:rsidRPr="001536A1">
        <w:rPr>
          <w:rFonts w:ascii="Times New Roman" w:hAnsi="Times New Roman" w:cs="Times New Roman"/>
          <w:sz w:val="24"/>
        </w:rPr>
        <w:t>Kusina</w:t>
      </w:r>
      <w:proofErr w:type="spellEnd"/>
      <w:r w:rsidR="006458EF" w:rsidRPr="001536A1">
        <w:rPr>
          <w:rFonts w:ascii="Times New Roman" w:hAnsi="Times New Roman" w:cs="Times New Roman"/>
          <w:sz w:val="24"/>
        </w:rPr>
        <w:t xml:space="preserve"> works as a guard for Paladin Security in downtown Vancouver…he usually works alone and busies himself by moving smokers away from doorways. He walks the streets and daydreams about classrooms of university students and debates with colleagues </w:t>
      </w:r>
      <w:proofErr w:type="spellStart"/>
      <w:r w:rsidR="006458EF" w:rsidRPr="001536A1">
        <w:rPr>
          <w:rFonts w:ascii="Times New Roman" w:hAnsi="Times New Roman" w:cs="Times New Roman"/>
          <w:sz w:val="24"/>
        </w:rPr>
        <w:t>Kusina</w:t>
      </w:r>
      <w:proofErr w:type="spellEnd"/>
      <w:r w:rsidR="006458EF" w:rsidRPr="001536A1">
        <w:rPr>
          <w:rFonts w:ascii="Times New Roman" w:hAnsi="Times New Roman" w:cs="Times New Roman"/>
          <w:sz w:val="24"/>
        </w:rPr>
        <w:t xml:space="preserve"> took the job with Paladin because it offered a two-week first-aid course to new hires. He said that he wanted anything related to biology and Paladin's training was as close as he could get. "Despite the minimum challenges in my current job, I have begun to like and respect it," he said. "It teaches me to be calm, considerate, and humbling when you are confronted by the day-to-day misfortunes of so many who need help</w:t>
      </w:r>
      <w:proofErr w:type="gramStart"/>
      <w:r w:rsidR="006458EF" w:rsidRPr="001536A1">
        <w:rPr>
          <w:rFonts w:ascii="Times New Roman" w:hAnsi="Times New Roman" w:cs="Times New Roman"/>
          <w:sz w:val="24"/>
        </w:rPr>
        <w:t>.</w:t>
      </w:r>
      <w:r w:rsidR="00CF1BED" w:rsidRPr="001536A1">
        <w:rPr>
          <w:rFonts w:ascii="Times New Roman" w:hAnsi="Times New Roman" w:cs="Times New Roman"/>
          <w:sz w:val="24"/>
        </w:rPr>
        <w:t xml:space="preserve"> </w:t>
      </w:r>
      <w:r w:rsidR="006458EF" w:rsidRPr="001536A1">
        <w:rPr>
          <w:rFonts w:ascii="Times New Roman" w:hAnsi="Times New Roman" w:cs="Times New Roman"/>
          <w:sz w:val="24"/>
        </w:rPr>
        <w:t>"</w:t>
      </w:r>
      <w:proofErr w:type="spellStart"/>
      <w:proofErr w:type="gramEnd"/>
      <w:r w:rsidR="006458EF" w:rsidRPr="001536A1">
        <w:rPr>
          <w:rFonts w:ascii="Times New Roman" w:hAnsi="Times New Roman" w:cs="Times New Roman"/>
          <w:sz w:val="24"/>
        </w:rPr>
        <w:t>Kusina</w:t>
      </w:r>
      <w:proofErr w:type="spellEnd"/>
      <w:r w:rsidR="006458EF" w:rsidRPr="001536A1">
        <w:rPr>
          <w:rFonts w:ascii="Times New Roman" w:hAnsi="Times New Roman" w:cs="Times New Roman"/>
          <w:sz w:val="24"/>
        </w:rPr>
        <w:t xml:space="preserve"> has worked as a security guard for Paladin since October 2008 and continues to attend job fairs and drop résumés off all over the city. "I can teach, I like to do research, I like to work with communities. But they say I don't have enough Canadian experience," </w:t>
      </w:r>
      <w:proofErr w:type="spellStart"/>
      <w:r w:rsidR="006458EF" w:rsidRPr="001536A1">
        <w:rPr>
          <w:rFonts w:ascii="Times New Roman" w:hAnsi="Times New Roman" w:cs="Times New Roman"/>
          <w:sz w:val="24"/>
        </w:rPr>
        <w:t>Kusina</w:t>
      </w:r>
      <w:proofErr w:type="spellEnd"/>
      <w:r w:rsidR="006458EF" w:rsidRPr="001536A1">
        <w:rPr>
          <w:rFonts w:ascii="Times New Roman" w:hAnsi="Times New Roman" w:cs="Times New Roman"/>
          <w:sz w:val="24"/>
        </w:rPr>
        <w:t xml:space="preserve"> said. "I know what I want. It is going to take time, but I am going to get there. It is painful, it is ridiculous, but I am here and I am not going anywhere." (</w:t>
      </w:r>
      <w:r w:rsidR="006458EF" w:rsidRPr="001536A1">
        <w:rPr>
          <w:rFonts w:ascii="Times New Roman" w:hAnsi="Times New Roman" w:cs="Times New Roman"/>
          <w:i/>
          <w:sz w:val="24"/>
        </w:rPr>
        <w:t>Educated immigrants stuck in survival job</w:t>
      </w:r>
      <w:r w:rsidR="006458EF" w:rsidRPr="001536A1">
        <w:rPr>
          <w:rFonts w:ascii="Times New Roman" w:hAnsi="Times New Roman" w:cs="Times New Roman"/>
          <w:sz w:val="24"/>
        </w:rPr>
        <w:t xml:space="preserve">s </w:t>
      </w:r>
      <w:r w:rsidR="00CF1BED" w:rsidRPr="001536A1">
        <w:rPr>
          <w:rFonts w:ascii="Times New Roman" w:hAnsi="Times New Roman" w:cs="Times New Roman"/>
          <w:sz w:val="24"/>
        </w:rPr>
        <w:t>h</w:t>
      </w:r>
      <w:r w:rsidR="006458EF" w:rsidRPr="001536A1">
        <w:rPr>
          <w:rFonts w:ascii="Times New Roman" w:hAnsi="Times New Roman" w:cs="Times New Roman"/>
          <w:sz w:val="24"/>
        </w:rPr>
        <w:t>ttp://www.straight.com/news/educated-immigrants-stuck-survival-jobs)</w:t>
      </w:r>
    </w:p>
    <w:p w:rsidR="006458EF" w:rsidRPr="001536A1" w:rsidRDefault="006458EF" w:rsidP="006458EF">
      <w:pPr>
        <w:spacing w:line="360" w:lineRule="auto"/>
        <w:rPr>
          <w:rFonts w:ascii="Times New Roman" w:hAnsi="Times New Roman" w:cs="Times New Roman"/>
          <w:sz w:val="24"/>
        </w:rPr>
      </w:pPr>
    </w:p>
    <w:p w:rsidR="006458EF" w:rsidRPr="001536A1" w:rsidRDefault="006458EF" w:rsidP="006458EF">
      <w:pPr>
        <w:spacing w:line="360" w:lineRule="auto"/>
        <w:rPr>
          <w:rFonts w:ascii="Times New Roman" w:hAnsi="Times New Roman" w:cs="Times New Roman"/>
          <w:sz w:val="24"/>
        </w:rPr>
      </w:pPr>
      <w:r w:rsidRPr="001536A1">
        <w:rPr>
          <w:rFonts w:ascii="Times New Roman" w:hAnsi="Times New Roman" w:cs="Times New Roman"/>
          <w:sz w:val="24"/>
        </w:rPr>
        <w:t xml:space="preserve">Some have sought to account for the failure of Canada’s immigration regime from the standpoint of opportunity costs to the </w:t>
      </w:r>
      <w:r w:rsidR="006234D3" w:rsidRPr="001536A1">
        <w:rPr>
          <w:rFonts w:ascii="Times New Roman" w:hAnsi="Times New Roman" w:cs="Times New Roman"/>
          <w:sz w:val="24"/>
        </w:rPr>
        <w:t>immigrant. For</w:t>
      </w:r>
      <w:r w:rsidRPr="001536A1">
        <w:rPr>
          <w:rFonts w:ascii="Times New Roman" w:hAnsi="Times New Roman" w:cs="Times New Roman"/>
          <w:sz w:val="24"/>
        </w:rPr>
        <w:t xml:space="preserve"> instance</w:t>
      </w:r>
    </w:p>
    <w:p w:rsidR="006458EF" w:rsidRPr="001536A1" w:rsidRDefault="006458EF" w:rsidP="003B49D9">
      <w:pPr>
        <w:ind w:left="720"/>
        <w:rPr>
          <w:rFonts w:ascii="Times New Roman" w:hAnsi="Times New Roman" w:cs="Times New Roman"/>
          <w:sz w:val="24"/>
        </w:rPr>
      </w:pPr>
      <w:r w:rsidRPr="001536A1">
        <w:rPr>
          <w:rFonts w:ascii="Times New Roman" w:hAnsi="Times New Roman" w:cs="Times New Roman"/>
          <w:sz w:val="24"/>
        </w:rPr>
        <w:t xml:space="preserve">Earnings deficits of immigrants may arise from: (i) lower immigrant skill quality, (ii) under-utilization of immigrant skills, and (iii) pay inequities for immigrants doing the same work native-born Canadians. In1996 dollars, the total annual immigrant earnings deficit from all three sources was $15.0 billion, of which $2.4 billion was related to skill under-utilization, and $12.6 billion was related to pay inequity (Reitz </w:t>
      </w:r>
      <w:r w:rsidRPr="00047CED">
        <w:rPr>
          <w:rFonts w:ascii="Times New Roman" w:hAnsi="Times New Roman" w:cs="Times New Roman"/>
          <w:color w:val="000000" w:themeColor="text1"/>
          <w:sz w:val="24"/>
        </w:rPr>
        <w:t>2001</w:t>
      </w:r>
      <w:r w:rsidR="00F62724" w:rsidRPr="00047CED">
        <w:rPr>
          <w:rFonts w:ascii="Times New Roman" w:hAnsi="Times New Roman" w:cs="Times New Roman"/>
          <w:b/>
          <w:color w:val="000000" w:themeColor="text1"/>
          <w:sz w:val="24"/>
        </w:rPr>
        <w:t>: 347</w:t>
      </w:r>
      <w:r w:rsidRPr="001536A1">
        <w:rPr>
          <w:rFonts w:ascii="Times New Roman" w:hAnsi="Times New Roman" w:cs="Times New Roman"/>
          <w:sz w:val="24"/>
        </w:rPr>
        <w:t>).</w:t>
      </w:r>
    </w:p>
    <w:p w:rsidR="006458EF" w:rsidRPr="001536A1" w:rsidRDefault="006458EF" w:rsidP="003B49D9">
      <w:pPr>
        <w:rPr>
          <w:rFonts w:ascii="Times New Roman" w:hAnsi="Times New Roman" w:cs="Times New Roman"/>
          <w:sz w:val="24"/>
        </w:rPr>
      </w:pPr>
    </w:p>
    <w:p w:rsidR="006458EF" w:rsidRPr="001536A1" w:rsidRDefault="006458EF" w:rsidP="006458EF">
      <w:pPr>
        <w:spacing w:line="360" w:lineRule="auto"/>
        <w:rPr>
          <w:rFonts w:ascii="Times New Roman" w:hAnsi="Times New Roman" w:cs="Times New Roman"/>
          <w:sz w:val="24"/>
        </w:rPr>
      </w:pPr>
      <w:r w:rsidRPr="001536A1">
        <w:rPr>
          <w:rFonts w:ascii="Times New Roman" w:hAnsi="Times New Roman" w:cs="Times New Roman"/>
          <w:sz w:val="24"/>
        </w:rPr>
        <w:t xml:space="preserve">Whilst immigrants themselves have sought to account for the failure of Canada’s neoliberal immigration policy in terms of their direct out of pocket costs: </w:t>
      </w:r>
    </w:p>
    <w:p w:rsidR="006C6E26" w:rsidRPr="001536A1" w:rsidRDefault="006C6E26" w:rsidP="006458EF">
      <w:pPr>
        <w:spacing w:line="360" w:lineRule="auto"/>
        <w:rPr>
          <w:rFonts w:ascii="Times New Roman" w:hAnsi="Times New Roman" w:cs="Times New Roman"/>
          <w:sz w:val="24"/>
        </w:rPr>
      </w:pPr>
    </w:p>
    <w:p w:rsidR="006458EF" w:rsidRPr="001536A1" w:rsidRDefault="006458EF" w:rsidP="006C6E26">
      <w:pPr>
        <w:ind w:left="720"/>
        <w:rPr>
          <w:rFonts w:ascii="Times New Roman" w:hAnsi="Times New Roman" w:cs="Times New Roman"/>
          <w:sz w:val="24"/>
        </w:rPr>
      </w:pPr>
      <w:proofErr w:type="spellStart"/>
      <w:r w:rsidRPr="001536A1">
        <w:rPr>
          <w:rFonts w:ascii="Times New Roman" w:hAnsi="Times New Roman" w:cs="Times New Roman"/>
          <w:sz w:val="24"/>
        </w:rPr>
        <w:lastRenderedPageBreak/>
        <w:t>Selladurai</w:t>
      </w:r>
      <w:proofErr w:type="spellEnd"/>
      <w:r w:rsidRPr="001536A1">
        <w:rPr>
          <w:rFonts w:ascii="Times New Roman" w:hAnsi="Times New Roman" w:cs="Times New Roman"/>
          <w:sz w:val="24"/>
        </w:rPr>
        <w:t xml:space="preserve"> </w:t>
      </w:r>
      <w:proofErr w:type="spellStart"/>
      <w:r w:rsidRPr="001536A1">
        <w:rPr>
          <w:rFonts w:ascii="Times New Roman" w:hAnsi="Times New Roman" w:cs="Times New Roman"/>
          <w:sz w:val="24"/>
        </w:rPr>
        <w:t>Premakumaran</w:t>
      </w:r>
      <w:proofErr w:type="spellEnd"/>
      <w:r w:rsidRPr="001536A1">
        <w:rPr>
          <w:rFonts w:ascii="Times New Roman" w:hAnsi="Times New Roman" w:cs="Times New Roman"/>
          <w:sz w:val="24"/>
        </w:rPr>
        <w:t xml:space="preserve"> [. . .] the UK-schooled accountant has been trying to figure out how to recover the $60,000 it cost his family to relocate, how to pay off a $100,000 credit-card debt, why his two professional degrees can’t get him a job and how a growing family of six can survive in a two-bedroom apartment (</w:t>
      </w:r>
      <w:r w:rsidRPr="001536A1">
        <w:rPr>
          <w:rFonts w:ascii="Times New Roman" w:hAnsi="Times New Roman" w:cs="Times New Roman"/>
          <w:i/>
          <w:sz w:val="24"/>
        </w:rPr>
        <w:t>The Edmonton Journal</w:t>
      </w:r>
      <w:r w:rsidRPr="001536A1">
        <w:rPr>
          <w:rFonts w:ascii="Times New Roman" w:hAnsi="Times New Roman" w:cs="Times New Roman"/>
          <w:sz w:val="24"/>
        </w:rPr>
        <w:t>, October 22, 2003).</w:t>
      </w:r>
    </w:p>
    <w:p w:rsidR="006458EF" w:rsidRPr="001536A1" w:rsidRDefault="006458EF" w:rsidP="006458EF">
      <w:pPr>
        <w:spacing w:line="360" w:lineRule="auto"/>
        <w:rPr>
          <w:rFonts w:ascii="Times New Roman" w:hAnsi="Times New Roman" w:cs="Times New Roman"/>
          <w:sz w:val="24"/>
        </w:rPr>
      </w:pPr>
    </w:p>
    <w:p w:rsidR="006458EF" w:rsidRPr="001536A1" w:rsidRDefault="006458EF" w:rsidP="006458EF">
      <w:pPr>
        <w:spacing w:line="360" w:lineRule="auto"/>
        <w:rPr>
          <w:rFonts w:ascii="Times New Roman" w:hAnsi="Times New Roman" w:cs="Times New Roman"/>
          <w:sz w:val="24"/>
        </w:rPr>
      </w:pPr>
      <w:r w:rsidRPr="001536A1">
        <w:rPr>
          <w:rFonts w:ascii="Times New Roman" w:hAnsi="Times New Roman" w:cs="Times New Roman"/>
          <w:sz w:val="24"/>
        </w:rPr>
        <w:t>Yet such accounts pale into comparison with the loss of dignity many skilled immigrants feel at the struggles they face and failures they experience in their attempt to but bread</w:t>
      </w:r>
      <w:r w:rsidR="00C9056E" w:rsidRPr="001536A1">
        <w:rPr>
          <w:rFonts w:ascii="Times New Roman" w:hAnsi="Times New Roman" w:cs="Times New Roman"/>
          <w:sz w:val="24"/>
        </w:rPr>
        <w:t xml:space="preserve"> on </w:t>
      </w:r>
      <w:r w:rsidRPr="001536A1">
        <w:rPr>
          <w:rFonts w:ascii="Times New Roman" w:hAnsi="Times New Roman" w:cs="Times New Roman"/>
          <w:sz w:val="24"/>
        </w:rPr>
        <w:t>the table for their families</w:t>
      </w:r>
      <w:r w:rsidR="00C9056E" w:rsidRPr="001536A1">
        <w:rPr>
          <w:rFonts w:ascii="Times New Roman" w:hAnsi="Times New Roman" w:cs="Times New Roman"/>
          <w:sz w:val="24"/>
        </w:rPr>
        <w:t xml:space="preserve">. The following story is especially poignant. </w:t>
      </w:r>
      <w:proofErr w:type="spellStart"/>
      <w:r w:rsidRPr="001536A1">
        <w:rPr>
          <w:rFonts w:ascii="Times New Roman" w:hAnsi="Times New Roman" w:cs="Times New Roman"/>
          <w:sz w:val="24"/>
        </w:rPr>
        <w:t>Naseem</w:t>
      </w:r>
      <w:proofErr w:type="spellEnd"/>
      <w:r w:rsidRPr="001536A1">
        <w:rPr>
          <w:rFonts w:ascii="Times New Roman" w:hAnsi="Times New Roman" w:cs="Times New Roman"/>
          <w:sz w:val="24"/>
        </w:rPr>
        <w:t xml:space="preserve"> Ahmed Pasha, 44 from India finished medical school </w:t>
      </w:r>
      <w:r w:rsidR="006C6E26" w:rsidRPr="001536A1">
        <w:rPr>
          <w:rFonts w:ascii="Times New Roman" w:hAnsi="Times New Roman" w:cs="Times New Roman"/>
          <w:sz w:val="24"/>
        </w:rPr>
        <w:t>at</w:t>
      </w:r>
      <w:r w:rsidRPr="001536A1">
        <w:rPr>
          <w:rFonts w:ascii="Times New Roman" w:hAnsi="Times New Roman" w:cs="Times New Roman"/>
          <w:sz w:val="24"/>
        </w:rPr>
        <w:t xml:space="preserve"> Mysore University and </w:t>
      </w:r>
      <w:r w:rsidR="006C6E26" w:rsidRPr="001536A1">
        <w:rPr>
          <w:rFonts w:ascii="Times New Roman" w:hAnsi="Times New Roman" w:cs="Times New Roman"/>
          <w:sz w:val="24"/>
        </w:rPr>
        <w:t>practiced</w:t>
      </w:r>
      <w:r w:rsidRPr="001536A1">
        <w:rPr>
          <w:rFonts w:ascii="Times New Roman" w:hAnsi="Times New Roman" w:cs="Times New Roman"/>
          <w:sz w:val="24"/>
        </w:rPr>
        <w:t xml:space="preserve"> for three years</w:t>
      </w:r>
      <w:r w:rsidR="006C6E26" w:rsidRPr="001536A1">
        <w:rPr>
          <w:rFonts w:ascii="Times New Roman" w:hAnsi="Times New Roman" w:cs="Times New Roman"/>
          <w:sz w:val="24"/>
        </w:rPr>
        <w:t xml:space="preserve"> as a doctor</w:t>
      </w:r>
      <w:r w:rsidRPr="001536A1">
        <w:rPr>
          <w:rFonts w:ascii="Times New Roman" w:hAnsi="Times New Roman" w:cs="Times New Roman"/>
          <w:sz w:val="24"/>
        </w:rPr>
        <w:t xml:space="preserve"> in India, followed by nine in Saudi Arabia. He passed the Canadian </w:t>
      </w:r>
      <w:r w:rsidR="006C6E26" w:rsidRPr="001536A1">
        <w:rPr>
          <w:rFonts w:ascii="Times New Roman" w:hAnsi="Times New Roman" w:cs="Times New Roman"/>
          <w:sz w:val="24"/>
        </w:rPr>
        <w:t>exams</w:t>
      </w:r>
      <w:r w:rsidRPr="001536A1">
        <w:rPr>
          <w:rFonts w:ascii="Times New Roman" w:hAnsi="Times New Roman" w:cs="Times New Roman"/>
          <w:sz w:val="24"/>
        </w:rPr>
        <w:t xml:space="preserve"> but </w:t>
      </w:r>
      <w:r w:rsidR="0070373F">
        <w:rPr>
          <w:rFonts w:ascii="Times New Roman" w:hAnsi="Times New Roman" w:cs="Times New Roman"/>
          <w:sz w:val="24"/>
        </w:rPr>
        <w:t xml:space="preserve">could not </w:t>
      </w:r>
      <w:r w:rsidRPr="001536A1">
        <w:rPr>
          <w:rFonts w:ascii="Times New Roman" w:hAnsi="Times New Roman" w:cs="Times New Roman"/>
          <w:sz w:val="24"/>
        </w:rPr>
        <w:t>get into the requisite residency</w:t>
      </w:r>
      <w:r w:rsidR="006C6E26" w:rsidRPr="001536A1">
        <w:rPr>
          <w:rFonts w:ascii="Times New Roman" w:hAnsi="Times New Roman" w:cs="Times New Roman"/>
          <w:sz w:val="24"/>
        </w:rPr>
        <w:t>.</w:t>
      </w:r>
    </w:p>
    <w:p w:rsidR="006C6E26" w:rsidRPr="001536A1" w:rsidRDefault="006C6E26" w:rsidP="006458EF">
      <w:pPr>
        <w:spacing w:line="360" w:lineRule="auto"/>
        <w:rPr>
          <w:rFonts w:ascii="Times New Roman" w:hAnsi="Times New Roman" w:cs="Times New Roman"/>
          <w:sz w:val="24"/>
        </w:rPr>
      </w:pPr>
    </w:p>
    <w:p w:rsidR="006458EF" w:rsidRPr="001536A1" w:rsidRDefault="006458EF" w:rsidP="006C6E26">
      <w:pPr>
        <w:ind w:left="720"/>
        <w:rPr>
          <w:rFonts w:ascii="Times New Roman" w:hAnsi="Times New Roman" w:cs="Times New Roman"/>
          <w:sz w:val="24"/>
        </w:rPr>
      </w:pPr>
      <w:r w:rsidRPr="001536A1">
        <w:rPr>
          <w:rFonts w:ascii="Times New Roman" w:hAnsi="Times New Roman" w:cs="Times New Roman"/>
          <w:sz w:val="24"/>
        </w:rPr>
        <w:t xml:space="preserve">Every evening after dinner, </w:t>
      </w:r>
      <w:proofErr w:type="spellStart"/>
      <w:r w:rsidRPr="001536A1">
        <w:rPr>
          <w:rFonts w:ascii="Times New Roman" w:hAnsi="Times New Roman" w:cs="Times New Roman"/>
          <w:sz w:val="24"/>
        </w:rPr>
        <w:t>Naseem</w:t>
      </w:r>
      <w:proofErr w:type="spellEnd"/>
      <w:r w:rsidRPr="001536A1">
        <w:rPr>
          <w:rFonts w:ascii="Times New Roman" w:hAnsi="Times New Roman" w:cs="Times New Roman"/>
          <w:sz w:val="24"/>
        </w:rPr>
        <w:t xml:space="preserve"> Ahmed Pasha would don his dress pants and dress shirt, and say goodbye to his three boys, telling them he was leaving for work in hospital. By the time Pash</w:t>
      </w:r>
      <w:r w:rsidR="006C6E26" w:rsidRPr="001536A1">
        <w:rPr>
          <w:rFonts w:ascii="Times New Roman" w:hAnsi="Times New Roman" w:cs="Times New Roman"/>
          <w:sz w:val="24"/>
        </w:rPr>
        <w:t>a</w:t>
      </w:r>
      <w:r w:rsidRPr="001536A1">
        <w:rPr>
          <w:rFonts w:ascii="Times New Roman" w:hAnsi="Times New Roman" w:cs="Times New Roman"/>
          <w:sz w:val="24"/>
        </w:rPr>
        <w:t>, a family doctor from India, got to his worksite h</w:t>
      </w:r>
      <w:r w:rsidR="006C6E26" w:rsidRPr="001536A1">
        <w:rPr>
          <w:rFonts w:ascii="Times New Roman" w:hAnsi="Times New Roman" w:cs="Times New Roman"/>
          <w:sz w:val="24"/>
        </w:rPr>
        <w:t>e</w:t>
      </w:r>
      <w:r w:rsidRPr="001536A1">
        <w:rPr>
          <w:rFonts w:ascii="Times New Roman" w:hAnsi="Times New Roman" w:cs="Times New Roman"/>
          <w:sz w:val="24"/>
        </w:rPr>
        <w:t xml:space="preserve"> would change into his uniform, the </w:t>
      </w:r>
      <w:r w:rsidR="006C6E26" w:rsidRPr="001536A1">
        <w:rPr>
          <w:rFonts w:ascii="Times New Roman" w:hAnsi="Times New Roman" w:cs="Times New Roman"/>
          <w:sz w:val="24"/>
        </w:rPr>
        <w:t>uniform</w:t>
      </w:r>
      <w:r w:rsidRPr="001536A1">
        <w:rPr>
          <w:rFonts w:ascii="Times New Roman" w:hAnsi="Times New Roman" w:cs="Times New Roman"/>
          <w:sz w:val="24"/>
        </w:rPr>
        <w:t xml:space="preserve"> of a security guard for his 9 pm to 7 am shift a Toronto </w:t>
      </w:r>
      <w:r w:rsidR="006C6E26" w:rsidRPr="001536A1">
        <w:rPr>
          <w:rFonts w:ascii="Times New Roman" w:hAnsi="Times New Roman" w:cs="Times New Roman"/>
          <w:sz w:val="24"/>
        </w:rPr>
        <w:t>condominium</w:t>
      </w:r>
      <w:r w:rsidRPr="001536A1">
        <w:rPr>
          <w:rFonts w:ascii="Times New Roman" w:hAnsi="Times New Roman" w:cs="Times New Roman"/>
          <w:sz w:val="24"/>
        </w:rPr>
        <w:t xml:space="preserve"> –for $8.50 an hour. ..In his two years a</w:t>
      </w:r>
      <w:r w:rsidR="006C6E26" w:rsidRPr="001536A1">
        <w:rPr>
          <w:rFonts w:ascii="Times New Roman" w:hAnsi="Times New Roman" w:cs="Times New Roman"/>
          <w:sz w:val="24"/>
        </w:rPr>
        <w:t>s</w:t>
      </w:r>
      <w:r w:rsidRPr="001536A1">
        <w:rPr>
          <w:rFonts w:ascii="Times New Roman" w:hAnsi="Times New Roman" w:cs="Times New Roman"/>
          <w:sz w:val="24"/>
        </w:rPr>
        <w:t xml:space="preserve"> a security guard here, he studied and passed all the qualifying exams and had his credentials certified. Yet today instead of </w:t>
      </w:r>
      <w:r w:rsidR="006C6E26" w:rsidRPr="001536A1">
        <w:rPr>
          <w:rFonts w:ascii="Times New Roman" w:hAnsi="Times New Roman" w:cs="Times New Roman"/>
          <w:sz w:val="24"/>
        </w:rPr>
        <w:t>treating</w:t>
      </w:r>
      <w:r w:rsidRPr="001536A1">
        <w:rPr>
          <w:rFonts w:ascii="Times New Roman" w:hAnsi="Times New Roman" w:cs="Times New Roman"/>
          <w:sz w:val="24"/>
        </w:rPr>
        <w:t xml:space="preserve"> patients and curing </w:t>
      </w:r>
      <w:r w:rsidR="006C6E26" w:rsidRPr="001536A1">
        <w:rPr>
          <w:rFonts w:ascii="Times New Roman" w:hAnsi="Times New Roman" w:cs="Times New Roman"/>
          <w:sz w:val="24"/>
        </w:rPr>
        <w:t>diseases</w:t>
      </w:r>
      <w:r w:rsidRPr="001536A1">
        <w:rPr>
          <w:rFonts w:ascii="Times New Roman" w:hAnsi="Times New Roman" w:cs="Times New Roman"/>
          <w:sz w:val="24"/>
        </w:rPr>
        <w:t xml:space="preserve"> Pasha is sweeping floors and  lifting heavy merchandise at  a Toronto home improvement hardware store on survival wages “ It’s a very tough pill to swallow…I wasn’t prepared for this kid of jobs. But coming here, you have to survive and put bread on the table” (Keung, </w:t>
      </w:r>
      <w:r w:rsidRPr="001536A1">
        <w:rPr>
          <w:rFonts w:ascii="Times New Roman" w:hAnsi="Times New Roman" w:cs="Times New Roman"/>
          <w:i/>
          <w:sz w:val="24"/>
        </w:rPr>
        <w:t>Toronto Star</w:t>
      </w:r>
      <w:r w:rsidRPr="001536A1">
        <w:rPr>
          <w:rFonts w:ascii="Times New Roman" w:hAnsi="Times New Roman" w:cs="Times New Roman"/>
          <w:sz w:val="24"/>
        </w:rPr>
        <w:t xml:space="preserve"> Sat 31 March 2012)</w:t>
      </w:r>
    </w:p>
    <w:p w:rsidR="006458EF" w:rsidRPr="001536A1" w:rsidRDefault="006458EF" w:rsidP="006458EF">
      <w:pPr>
        <w:spacing w:line="360" w:lineRule="auto"/>
        <w:rPr>
          <w:rFonts w:ascii="Times New Roman" w:hAnsi="Times New Roman" w:cs="Times New Roman"/>
          <w:sz w:val="24"/>
        </w:rPr>
      </w:pPr>
    </w:p>
    <w:p w:rsidR="006458EF" w:rsidRPr="001536A1" w:rsidRDefault="006458EF" w:rsidP="006458EF">
      <w:pPr>
        <w:spacing w:line="360" w:lineRule="auto"/>
        <w:rPr>
          <w:rFonts w:ascii="Times New Roman" w:hAnsi="Times New Roman" w:cs="Times New Roman"/>
          <w:sz w:val="24"/>
        </w:rPr>
      </w:pPr>
      <w:r w:rsidRPr="001536A1">
        <w:rPr>
          <w:rFonts w:ascii="Times New Roman" w:hAnsi="Times New Roman" w:cs="Times New Roman"/>
          <w:sz w:val="24"/>
        </w:rPr>
        <w:t>As an immigrant doctor in Toronto Pasha, is not alone Jimenez reports that in Ontario alone there are about 4,000, doctors from around the world most of them still trying to get their medical licenses</w:t>
      </w:r>
      <w:r w:rsidR="002B6A09">
        <w:rPr>
          <w:rFonts w:ascii="Times New Roman" w:hAnsi="Times New Roman" w:cs="Times New Roman"/>
          <w:sz w:val="24"/>
        </w:rPr>
        <w:t>.</w:t>
      </w:r>
      <w:r w:rsidRPr="001536A1">
        <w:rPr>
          <w:rFonts w:ascii="Times New Roman" w:hAnsi="Times New Roman" w:cs="Times New Roman"/>
          <w:sz w:val="24"/>
        </w:rPr>
        <w:t xml:space="preserve">  Ironically Jimenez points out “at the same time, there is a shortage of as many as 3,000 physicians across the country, especially in smaller communities in Alberta, British Columbia, Saskatchewan and Ontario.”  The paradoxical case of doctors identified by Jimenez mirrors the case of accountants studied by Annisette and Trivedi (</w:t>
      </w:r>
      <w:r w:rsidR="0070373F">
        <w:rPr>
          <w:rFonts w:ascii="Times New Roman" w:hAnsi="Times New Roman" w:cs="Times New Roman"/>
          <w:sz w:val="24"/>
        </w:rPr>
        <w:t>2013</w:t>
      </w:r>
      <w:r w:rsidRPr="001536A1">
        <w:rPr>
          <w:rFonts w:ascii="Times New Roman" w:hAnsi="Times New Roman" w:cs="Times New Roman"/>
          <w:sz w:val="24"/>
        </w:rPr>
        <w:t>). That is, whilst the Canadian process of skilled immigrant recruitment has become increasingly marketized, processes of recruitment and selection in arenas involving skilled labour –and in particular the professional arena- remain at</w:t>
      </w:r>
      <w:r w:rsidR="001536A1">
        <w:rPr>
          <w:rFonts w:ascii="Times New Roman" w:hAnsi="Times New Roman" w:cs="Times New Roman"/>
          <w:sz w:val="24"/>
        </w:rPr>
        <w:t xml:space="preserve"> their most fundamental level, </w:t>
      </w:r>
      <w:r w:rsidRPr="001536A1">
        <w:rPr>
          <w:rFonts w:ascii="Times New Roman" w:hAnsi="Times New Roman" w:cs="Times New Roman"/>
          <w:sz w:val="24"/>
        </w:rPr>
        <w:t xml:space="preserve">imbued with the social. </w:t>
      </w:r>
    </w:p>
    <w:p w:rsidR="003B4868" w:rsidRPr="00EE77AF" w:rsidRDefault="006458EF" w:rsidP="006458EF">
      <w:pPr>
        <w:spacing w:line="360" w:lineRule="auto"/>
        <w:rPr>
          <w:rFonts w:ascii="Times New Roman" w:hAnsi="Times New Roman" w:cs="Times New Roman"/>
        </w:rPr>
      </w:pPr>
      <w:r w:rsidRPr="00EE77AF">
        <w:rPr>
          <w:rFonts w:ascii="Times New Roman" w:hAnsi="Times New Roman" w:cs="Times New Roman"/>
        </w:rPr>
        <w:t xml:space="preserve"> </w:t>
      </w:r>
    </w:p>
    <w:p w:rsidR="00E70DFA" w:rsidRDefault="00E70DFA">
      <w:pPr>
        <w:rPr>
          <w:rFonts w:ascii="Times New Roman" w:hAnsi="Times New Roman" w:cs="Times New Roman"/>
          <w:b/>
        </w:rPr>
      </w:pPr>
      <w:r>
        <w:rPr>
          <w:rFonts w:ascii="Times New Roman" w:hAnsi="Times New Roman" w:cs="Times New Roman"/>
          <w:b/>
        </w:rPr>
        <w:br w:type="page"/>
      </w:r>
    </w:p>
    <w:p w:rsidR="00311D3D" w:rsidRDefault="006458EF" w:rsidP="006458EF">
      <w:pPr>
        <w:spacing w:line="360" w:lineRule="auto"/>
        <w:rPr>
          <w:rFonts w:ascii="Times New Roman" w:hAnsi="Times New Roman" w:cs="Times New Roman"/>
          <w:b/>
        </w:rPr>
      </w:pPr>
      <w:r w:rsidRPr="00EE77AF">
        <w:rPr>
          <w:rFonts w:ascii="Times New Roman" w:hAnsi="Times New Roman" w:cs="Times New Roman"/>
          <w:b/>
        </w:rPr>
        <w:lastRenderedPageBreak/>
        <w:t>Table 1: Points system over time</w:t>
      </w:r>
    </w:p>
    <w:p w:rsidR="00311D3D" w:rsidRDefault="006B1DB0">
      <w:pPr>
        <w:rPr>
          <w:rFonts w:ascii="Times New Roman" w:hAnsi="Times New Roman" w:cs="Times New Roman"/>
          <w:b/>
        </w:rPr>
      </w:pPr>
      <w:r w:rsidRPr="00914B9C">
        <w:rPr>
          <w:rFonts w:ascii="Times New Roman" w:hAnsi="Times New Roman" w:cs="Times New Roman"/>
          <w:b/>
          <w:noProof/>
          <w:lang w:val="en-GB" w:eastAsia="en-GB"/>
        </w:rPr>
        <w:drawing>
          <wp:inline distT="0" distB="0" distL="0" distR="0" wp14:anchorId="51C97143" wp14:editId="380AF5FA">
            <wp:extent cx="5943600" cy="54733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473378"/>
                    </a:xfrm>
                    <a:prstGeom prst="rect">
                      <a:avLst/>
                    </a:prstGeom>
                    <a:noFill/>
                    <a:ln>
                      <a:noFill/>
                    </a:ln>
                  </pic:spPr>
                </pic:pic>
              </a:graphicData>
            </a:graphic>
          </wp:inline>
        </w:drawing>
      </w:r>
    </w:p>
    <w:p w:rsidR="006458EF" w:rsidRPr="00EE77AF" w:rsidRDefault="006458EF" w:rsidP="006458EF">
      <w:pPr>
        <w:spacing w:line="360" w:lineRule="auto"/>
        <w:rPr>
          <w:rFonts w:ascii="Times New Roman" w:hAnsi="Times New Roman" w:cs="Times New Roman"/>
        </w:rPr>
      </w:pPr>
    </w:p>
    <w:p w:rsidR="006458EF" w:rsidRPr="00EE77AF" w:rsidRDefault="006458EF" w:rsidP="006458EF">
      <w:pPr>
        <w:spacing w:line="360" w:lineRule="auto"/>
        <w:rPr>
          <w:rFonts w:ascii="Times New Roman" w:hAnsi="Times New Roman" w:cs="Times New Roman"/>
        </w:rPr>
      </w:pPr>
      <w:r w:rsidRPr="00EE77AF">
        <w:rPr>
          <w:rFonts w:ascii="Times New Roman" w:hAnsi="Times New Roman" w:cs="Times New Roman"/>
        </w:rPr>
        <w:t xml:space="preserve">Source (Green and Green 1999); </w:t>
      </w:r>
      <w:proofErr w:type="gramStart"/>
      <w:r w:rsidRPr="00EE77AF">
        <w:rPr>
          <w:rFonts w:ascii="Times New Roman" w:hAnsi="Times New Roman" w:cs="Times New Roman"/>
        </w:rPr>
        <w:t xml:space="preserve">*  </w:t>
      </w:r>
      <w:r w:rsidRPr="00EE77AF">
        <w:rPr>
          <w:rFonts w:ascii="Times New Roman" w:hAnsi="Times New Roman" w:cs="Times New Roman"/>
          <w:b/>
        </w:rPr>
        <w:t>Personal</w:t>
      </w:r>
      <w:proofErr w:type="gramEnd"/>
      <w:r w:rsidRPr="00EE77AF">
        <w:rPr>
          <w:rFonts w:ascii="Times New Roman" w:hAnsi="Times New Roman" w:cs="Times New Roman"/>
          <w:b/>
        </w:rPr>
        <w:t xml:space="preserve"> suitability</w:t>
      </w:r>
      <w:r w:rsidRPr="00EE77AF">
        <w:rPr>
          <w:rFonts w:ascii="Times New Roman" w:hAnsi="Times New Roman" w:cs="Times New Roman"/>
        </w:rPr>
        <w:t xml:space="preserve"> is considered as "additional points" that would be rewarded by the visa officer at interview. Applicants, however, are required to have at least 60 points on the other 9 factors (excluding personal suitability) to merit further considerations. (Ngo</w:t>
      </w:r>
      <w:proofErr w:type="gramStart"/>
      <w:r w:rsidRPr="00EE77AF">
        <w:rPr>
          <w:rFonts w:ascii="Times New Roman" w:hAnsi="Times New Roman" w:cs="Times New Roman"/>
        </w:rPr>
        <w:t>,2001</w:t>
      </w:r>
      <w:proofErr w:type="gramEnd"/>
      <w:r w:rsidRPr="00EE77AF">
        <w:rPr>
          <w:rFonts w:ascii="Times New Roman" w:hAnsi="Times New Roman" w:cs="Times New Roman"/>
        </w:rPr>
        <w:t>: 161)</w:t>
      </w:r>
    </w:p>
    <w:p w:rsidR="001A0E94" w:rsidRPr="00EE77AF" w:rsidRDefault="001A0E94" w:rsidP="006458EF">
      <w:pPr>
        <w:spacing w:line="360" w:lineRule="auto"/>
        <w:rPr>
          <w:rFonts w:ascii="Times New Roman" w:hAnsi="Times New Roman" w:cs="Times New Roman"/>
          <w:b/>
        </w:rPr>
      </w:pPr>
    </w:p>
    <w:p w:rsidR="001A0E94" w:rsidRPr="001A0E94" w:rsidRDefault="001A0E94" w:rsidP="001A0E94">
      <w:pPr>
        <w:tabs>
          <w:tab w:val="left" w:pos="7970"/>
        </w:tabs>
        <w:spacing w:line="360" w:lineRule="auto"/>
        <w:rPr>
          <w:rFonts w:ascii="Times New Roman" w:hAnsi="Times New Roman" w:cs="Times New Roman"/>
        </w:rPr>
      </w:pPr>
      <w:r>
        <w:rPr>
          <w:rFonts w:ascii="Times New Roman" w:hAnsi="Times New Roman" w:cs="Times New Roman"/>
        </w:rPr>
        <w:tab/>
      </w:r>
    </w:p>
    <w:p w:rsidR="006458EF" w:rsidRPr="00EE77AF" w:rsidRDefault="006458EF" w:rsidP="006458EF">
      <w:pPr>
        <w:spacing w:line="360" w:lineRule="auto"/>
        <w:rPr>
          <w:rFonts w:ascii="Times New Roman" w:hAnsi="Times New Roman" w:cs="Times New Roman"/>
          <w:b/>
        </w:rPr>
      </w:pPr>
      <w:r w:rsidRPr="001A0E94">
        <w:rPr>
          <w:rFonts w:ascii="Times New Roman" w:hAnsi="Times New Roman" w:cs="Times New Roman"/>
        </w:rPr>
        <w:br w:type="page"/>
      </w:r>
      <w:r w:rsidRPr="00EE77AF">
        <w:rPr>
          <w:rFonts w:ascii="Times New Roman" w:hAnsi="Times New Roman" w:cs="Times New Roman"/>
          <w:b/>
        </w:rPr>
        <w:lastRenderedPageBreak/>
        <w:t xml:space="preserve">Table 2: Current Allocation of Points in the Points System </w:t>
      </w:r>
    </w:p>
    <w:p w:rsidR="006458EF" w:rsidRPr="00EE77AF" w:rsidRDefault="006458EF" w:rsidP="006458EF">
      <w:pPr>
        <w:spacing w:line="360" w:lineRule="auto"/>
        <w:rPr>
          <w:rFonts w:ascii="Times New Roman" w:hAnsi="Times New Roman" w:cs="Times New Roman"/>
          <w:b/>
        </w:rPr>
      </w:pPr>
      <w:r w:rsidRPr="00EE77AF">
        <w:rPr>
          <w:rFonts w:ascii="Times New Roman" w:hAnsi="Times New Roman" w:cs="Times New Roman"/>
          <w:b/>
          <w:noProof/>
          <w:lang w:val="en-GB" w:eastAsia="en-GB"/>
        </w:rPr>
        <w:drawing>
          <wp:inline distT="0" distB="0" distL="0" distR="0" wp14:anchorId="27C180BD" wp14:editId="4574962C">
            <wp:extent cx="6013011" cy="74485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3011" cy="7448550"/>
                    </a:xfrm>
                    <a:prstGeom prst="rect">
                      <a:avLst/>
                    </a:prstGeom>
                    <a:noFill/>
                    <a:ln>
                      <a:noFill/>
                    </a:ln>
                  </pic:spPr>
                </pic:pic>
              </a:graphicData>
            </a:graphic>
          </wp:inline>
        </w:drawing>
      </w:r>
    </w:p>
    <w:p w:rsidR="00821EA4" w:rsidRPr="00EE77AF" w:rsidRDefault="006458EF" w:rsidP="008773BC">
      <w:pPr>
        <w:spacing w:line="360" w:lineRule="auto"/>
        <w:rPr>
          <w:rFonts w:ascii="Times New Roman" w:hAnsi="Times New Roman" w:cs="Times New Roman"/>
          <w:sz w:val="28"/>
        </w:rPr>
      </w:pPr>
      <w:r w:rsidRPr="00EE77AF">
        <w:rPr>
          <w:rFonts w:ascii="Times New Roman" w:hAnsi="Times New Roman" w:cs="Times New Roman"/>
        </w:rPr>
        <w:t>Applicants must also meet minimum work experience and prove they possess the necessary funds to independently support their family for a minimum of six months after arrival (Walsh 2011: 866)</w:t>
      </w:r>
      <w:r w:rsidRPr="00EE77AF">
        <w:rPr>
          <w:rFonts w:ascii="Times New Roman" w:hAnsi="Times New Roman" w:cs="Times New Roman"/>
        </w:rPr>
        <w:br w:type="page"/>
      </w:r>
      <w:r w:rsidR="003B4868" w:rsidRPr="00EE77AF">
        <w:rPr>
          <w:rFonts w:ascii="Times New Roman" w:hAnsi="Times New Roman" w:cs="Times New Roman"/>
          <w:b/>
          <w:sz w:val="28"/>
        </w:rPr>
        <w:lastRenderedPageBreak/>
        <w:t>5. Concluding discussion</w:t>
      </w:r>
      <w:r w:rsidR="00821EA4" w:rsidRPr="00EE77AF">
        <w:rPr>
          <w:rFonts w:ascii="Times New Roman" w:hAnsi="Times New Roman" w:cs="Times New Roman"/>
          <w:sz w:val="28"/>
        </w:rPr>
        <w:t xml:space="preserve"> </w:t>
      </w:r>
    </w:p>
    <w:p w:rsidR="00821EA4" w:rsidRPr="009C22FE" w:rsidRDefault="00D20F89" w:rsidP="008773BC">
      <w:pPr>
        <w:spacing w:line="360" w:lineRule="auto"/>
        <w:rPr>
          <w:rFonts w:ascii="Times New Roman" w:hAnsi="Times New Roman" w:cs="Times New Roman"/>
          <w:sz w:val="24"/>
        </w:rPr>
      </w:pPr>
      <w:r w:rsidRPr="009C22FE">
        <w:rPr>
          <w:rFonts w:ascii="Times New Roman" w:hAnsi="Times New Roman" w:cs="Times New Roman"/>
          <w:sz w:val="24"/>
        </w:rPr>
        <w:t>This paper has sought to demonstrate</w:t>
      </w:r>
      <w:r w:rsidR="00434B13">
        <w:rPr>
          <w:rFonts w:ascii="Times New Roman" w:hAnsi="Times New Roman" w:cs="Times New Roman"/>
          <w:sz w:val="24"/>
        </w:rPr>
        <w:t xml:space="preserve"> different aspects of</w:t>
      </w:r>
      <w:r w:rsidRPr="009C22FE">
        <w:rPr>
          <w:rFonts w:ascii="Times New Roman" w:hAnsi="Times New Roman" w:cs="Times New Roman"/>
          <w:sz w:val="24"/>
        </w:rPr>
        <w:t xml:space="preserve"> the neo-liberalist rationalities underpinning contemporary immigration policies in three advanced </w:t>
      </w:r>
      <w:r w:rsidR="004C67BC">
        <w:rPr>
          <w:rFonts w:ascii="Times New Roman" w:hAnsi="Times New Roman" w:cs="Times New Roman"/>
          <w:sz w:val="24"/>
        </w:rPr>
        <w:t xml:space="preserve">capitalist </w:t>
      </w:r>
      <w:r w:rsidRPr="009C22FE">
        <w:rPr>
          <w:rFonts w:ascii="Times New Roman" w:hAnsi="Times New Roman" w:cs="Times New Roman"/>
          <w:sz w:val="24"/>
        </w:rPr>
        <w:t xml:space="preserve">countries, Canada, </w:t>
      </w:r>
      <w:r w:rsidR="009C22FE">
        <w:rPr>
          <w:rFonts w:ascii="Times New Roman" w:hAnsi="Times New Roman" w:cs="Times New Roman"/>
          <w:sz w:val="24"/>
        </w:rPr>
        <w:t xml:space="preserve">the </w:t>
      </w:r>
      <w:r w:rsidRPr="009C22FE">
        <w:rPr>
          <w:rFonts w:ascii="Times New Roman" w:hAnsi="Times New Roman" w:cs="Times New Roman"/>
          <w:sz w:val="24"/>
        </w:rPr>
        <w:t>US and the UK</w:t>
      </w:r>
      <w:r w:rsidR="006D4AB5" w:rsidRPr="009C22FE">
        <w:rPr>
          <w:rFonts w:ascii="Times New Roman" w:hAnsi="Times New Roman" w:cs="Times New Roman"/>
          <w:sz w:val="24"/>
        </w:rPr>
        <w:t>, concentrating on how calculative</w:t>
      </w:r>
      <w:r w:rsidRPr="009C22FE">
        <w:rPr>
          <w:rFonts w:ascii="Times New Roman" w:hAnsi="Times New Roman" w:cs="Times New Roman"/>
          <w:sz w:val="24"/>
        </w:rPr>
        <w:t xml:space="preserve"> practices and accounting </w:t>
      </w:r>
      <w:r w:rsidR="006D4AB5" w:rsidRPr="009C22FE">
        <w:rPr>
          <w:rFonts w:ascii="Times New Roman" w:hAnsi="Times New Roman" w:cs="Times New Roman"/>
          <w:sz w:val="24"/>
        </w:rPr>
        <w:t>technologies are employed</w:t>
      </w:r>
      <w:r w:rsidRPr="009C22FE">
        <w:rPr>
          <w:rFonts w:ascii="Times New Roman" w:hAnsi="Times New Roman" w:cs="Times New Roman"/>
          <w:sz w:val="24"/>
        </w:rPr>
        <w:t xml:space="preserve"> in the process.</w:t>
      </w:r>
      <w:r w:rsidR="006D4AB5" w:rsidRPr="009C22FE">
        <w:rPr>
          <w:rFonts w:ascii="Times New Roman" w:hAnsi="Times New Roman" w:cs="Times New Roman"/>
          <w:sz w:val="24"/>
        </w:rPr>
        <w:t xml:space="preserve"> Information profiling </w:t>
      </w:r>
      <w:r w:rsidR="00E36651">
        <w:rPr>
          <w:rFonts w:ascii="Times New Roman" w:hAnsi="Times New Roman" w:cs="Times New Roman"/>
          <w:sz w:val="24"/>
        </w:rPr>
        <w:t xml:space="preserve">draws upon rudimentary accounting acts of </w:t>
      </w:r>
      <w:r w:rsidR="00E36651" w:rsidRPr="009C22FE">
        <w:rPr>
          <w:rFonts w:ascii="Times New Roman" w:hAnsi="Times New Roman" w:cs="Times New Roman"/>
          <w:sz w:val="24"/>
        </w:rPr>
        <w:t>measuring</w:t>
      </w:r>
      <w:r w:rsidR="006D4AB5" w:rsidRPr="009C22FE">
        <w:rPr>
          <w:rFonts w:ascii="Times New Roman" w:hAnsi="Times New Roman" w:cs="Times New Roman"/>
          <w:sz w:val="24"/>
        </w:rPr>
        <w:t>, and classifying immigrants whilst accounting technologies of audit and accountability are employed as part of assigning responsibilities to individual agents for monitoring</w:t>
      </w:r>
      <w:r w:rsidR="002676BE" w:rsidRPr="009C22FE">
        <w:rPr>
          <w:rFonts w:ascii="Times New Roman" w:hAnsi="Times New Roman" w:cs="Times New Roman"/>
          <w:sz w:val="24"/>
        </w:rPr>
        <w:t xml:space="preserve"> the movement of people</w:t>
      </w:r>
      <w:r w:rsidR="006D4AB5" w:rsidRPr="009C22FE">
        <w:rPr>
          <w:rFonts w:ascii="Times New Roman" w:hAnsi="Times New Roman" w:cs="Times New Roman"/>
          <w:sz w:val="24"/>
        </w:rPr>
        <w:t xml:space="preserve">. </w:t>
      </w:r>
      <w:r w:rsidR="00354371" w:rsidRPr="009C22FE">
        <w:rPr>
          <w:rFonts w:ascii="Times New Roman" w:hAnsi="Times New Roman" w:cs="Times New Roman"/>
          <w:sz w:val="24"/>
        </w:rPr>
        <w:t xml:space="preserve"> Whilst n</w:t>
      </w:r>
      <w:r w:rsidR="00354371" w:rsidRPr="009C22FE">
        <w:rPr>
          <w:rFonts w:ascii="Times New Roman" w:eastAsia="Cambria" w:hAnsi="Times New Roman" w:cs="Times New Roman"/>
          <w:sz w:val="24"/>
        </w:rPr>
        <w:t>eo-liberalism takes the separation of economics and social impacts to a who</w:t>
      </w:r>
      <w:r w:rsidR="00B22AE3">
        <w:rPr>
          <w:rFonts w:ascii="Times New Roman" w:eastAsia="Cambria" w:hAnsi="Times New Roman" w:cs="Times New Roman"/>
          <w:sz w:val="24"/>
        </w:rPr>
        <w:t>le new level (</w:t>
      </w:r>
      <w:r w:rsidR="00354371" w:rsidRPr="009C22FE">
        <w:rPr>
          <w:rFonts w:ascii="Times New Roman" w:eastAsia="Cambria" w:hAnsi="Times New Roman" w:cs="Times New Roman"/>
          <w:sz w:val="24"/>
        </w:rPr>
        <w:t>Kle</w:t>
      </w:r>
      <w:r w:rsidR="00B22AE3">
        <w:rPr>
          <w:rFonts w:ascii="Times New Roman" w:eastAsia="Cambria" w:hAnsi="Times New Roman" w:cs="Times New Roman"/>
          <w:sz w:val="24"/>
        </w:rPr>
        <w:t xml:space="preserve">in, 2007; Merino and </w:t>
      </w:r>
      <w:proofErr w:type="spellStart"/>
      <w:r w:rsidR="00B22AE3">
        <w:rPr>
          <w:rFonts w:ascii="Times New Roman" w:eastAsia="Cambria" w:hAnsi="Times New Roman" w:cs="Times New Roman"/>
          <w:sz w:val="24"/>
        </w:rPr>
        <w:t>Mayper</w:t>
      </w:r>
      <w:proofErr w:type="spellEnd"/>
      <w:r w:rsidR="00B22AE3">
        <w:rPr>
          <w:rFonts w:ascii="Times New Roman" w:eastAsia="Cambria" w:hAnsi="Times New Roman" w:cs="Times New Roman"/>
          <w:sz w:val="24"/>
        </w:rPr>
        <w:t>, 20</w:t>
      </w:r>
      <w:r w:rsidR="00354371" w:rsidRPr="009C22FE">
        <w:rPr>
          <w:rFonts w:ascii="Times New Roman" w:eastAsia="Cambria" w:hAnsi="Times New Roman" w:cs="Times New Roman"/>
          <w:sz w:val="24"/>
        </w:rPr>
        <w:t>0</w:t>
      </w:r>
      <w:r w:rsidR="00B22AE3">
        <w:rPr>
          <w:rFonts w:ascii="Times New Roman" w:eastAsia="Cambria" w:hAnsi="Times New Roman" w:cs="Times New Roman"/>
          <w:sz w:val="24"/>
        </w:rPr>
        <w:t>1</w:t>
      </w:r>
      <w:r w:rsidR="0037779A">
        <w:rPr>
          <w:rFonts w:ascii="Times New Roman" w:eastAsia="Cambria" w:hAnsi="Times New Roman" w:cs="Times New Roman"/>
          <w:sz w:val="24"/>
        </w:rPr>
        <w:t xml:space="preserve">; </w:t>
      </w:r>
      <w:r w:rsidR="0037779A">
        <w:rPr>
          <w:rFonts w:ascii="Times New Roman" w:hAnsi="Times New Roman" w:cs="Times New Roman"/>
          <w:sz w:val="24"/>
          <w:szCs w:val="20"/>
          <w:lang w:val="en-GB"/>
        </w:rPr>
        <w:t>Nussbaum, 2000</w:t>
      </w:r>
      <w:r w:rsidR="00354371" w:rsidRPr="009C22FE">
        <w:rPr>
          <w:rFonts w:ascii="Times New Roman" w:eastAsia="Cambria" w:hAnsi="Times New Roman" w:cs="Times New Roman"/>
          <w:sz w:val="24"/>
        </w:rPr>
        <w:t xml:space="preserve">) we have argued that the stories immigrants tell provide </w:t>
      </w:r>
      <w:r w:rsidR="008A32F2" w:rsidRPr="009C22FE">
        <w:rPr>
          <w:rFonts w:ascii="Times New Roman" w:eastAsia="Cambria" w:hAnsi="Times New Roman" w:cs="Times New Roman"/>
          <w:sz w:val="24"/>
        </w:rPr>
        <w:t>an</w:t>
      </w:r>
      <w:r w:rsidR="00354371" w:rsidRPr="009C22FE">
        <w:rPr>
          <w:rFonts w:ascii="Times New Roman" w:eastAsia="Cambria" w:hAnsi="Times New Roman" w:cs="Times New Roman"/>
          <w:sz w:val="24"/>
        </w:rPr>
        <w:t xml:space="preserve"> alternative way to account for</w:t>
      </w:r>
      <w:r w:rsidR="002676BE" w:rsidRPr="009C22FE">
        <w:rPr>
          <w:rFonts w:ascii="Times New Roman" w:eastAsia="Cambria" w:hAnsi="Times New Roman" w:cs="Times New Roman"/>
          <w:sz w:val="24"/>
        </w:rPr>
        <w:t xml:space="preserve"> and to understand</w:t>
      </w:r>
      <w:r w:rsidR="00354371" w:rsidRPr="009C22FE">
        <w:rPr>
          <w:rFonts w:ascii="Times New Roman" w:eastAsia="Cambria" w:hAnsi="Times New Roman" w:cs="Times New Roman"/>
          <w:sz w:val="24"/>
        </w:rPr>
        <w:t xml:space="preserve"> the social impacts</w:t>
      </w:r>
      <w:r w:rsidR="006536DF" w:rsidRPr="009C22FE">
        <w:rPr>
          <w:rFonts w:ascii="Times New Roman" w:eastAsia="Cambria" w:hAnsi="Times New Roman" w:cs="Times New Roman"/>
          <w:sz w:val="24"/>
        </w:rPr>
        <w:t xml:space="preserve"> of immigration policies</w:t>
      </w:r>
      <w:r w:rsidR="00354371" w:rsidRPr="009C22FE">
        <w:rPr>
          <w:rFonts w:ascii="Times New Roman" w:eastAsia="Cambria" w:hAnsi="Times New Roman" w:cs="Times New Roman"/>
          <w:sz w:val="24"/>
        </w:rPr>
        <w:t>.</w:t>
      </w:r>
      <w:r w:rsidR="0092272C" w:rsidRPr="009C22FE">
        <w:rPr>
          <w:rFonts w:ascii="Times New Roman" w:eastAsia="Cambria" w:hAnsi="Times New Roman" w:cs="Times New Roman"/>
          <w:sz w:val="24"/>
        </w:rPr>
        <w:t xml:space="preserve"> </w:t>
      </w:r>
      <w:r w:rsidR="003F7299" w:rsidRPr="009C22FE">
        <w:rPr>
          <w:rFonts w:ascii="Times New Roman" w:eastAsia="Cambria" w:hAnsi="Times New Roman" w:cs="Times New Roman"/>
          <w:sz w:val="24"/>
        </w:rPr>
        <w:t xml:space="preserve">However, there </w:t>
      </w:r>
      <w:r w:rsidR="00821EA4" w:rsidRPr="009C22FE">
        <w:rPr>
          <w:rFonts w:ascii="Times New Roman" w:hAnsi="Times New Roman" w:cs="Times New Roman"/>
          <w:sz w:val="24"/>
        </w:rPr>
        <w:t xml:space="preserve">is no single story of </w:t>
      </w:r>
      <w:r w:rsidR="0092272C" w:rsidRPr="009C22FE">
        <w:rPr>
          <w:rFonts w:ascii="Times New Roman" w:hAnsi="Times New Roman" w:cs="Times New Roman"/>
          <w:sz w:val="24"/>
        </w:rPr>
        <w:t>im</w:t>
      </w:r>
      <w:r w:rsidR="00821EA4" w:rsidRPr="009C22FE">
        <w:rPr>
          <w:rFonts w:ascii="Times New Roman" w:hAnsi="Times New Roman" w:cs="Times New Roman"/>
          <w:sz w:val="24"/>
        </w:rPr>
        <w:t xml:space="preserve">migration and migrants, </w:t>
      </w:r>
      <w:r w:rsidR="0092272C" w:rsidRPr="009C22FE">
        <w:rPr>
          <w:rFonts w:ascii="Times New Roman" w:hAnsi="Times New Roman" w:cs="Times New Roman"/>
          <w:sz w:val="24"/>
        </w:rPr>
        <w:t xml:space="preserve">thus this </w:t>
      </w:r>
      <w:r w:rsidR="00821EA4" w:rsidRPr="009C22FE">
        <w:rPr>
          <w:rFonts w:ascii="Times New Roman" w:hAnsi="Times New Roman" w:cs="Times New Roman"/>
          <w:sz w:val="24"/>
        </w:rPr>
        <w:t>research is in part exploring the unexplored</w:t>
      </w:r>
      <w:r w:rsidR="003F7299" w:rsidRPr="009C22FE">
        <w:rPr>
          <w:rFonts w:ascii="Times New Roman" w:hAnsi="Times New Roman" w:cs="Times New Roman"/>
          <w:sz w:val="24"/>
        </w:rPr>
        <w:t xml:space="preserve"> and also telling partial stories</w:t>
      </w:r>
      <w:r w:rsidR="00821EA4" w:rsidRPr="009C22FE">
        <w:rPr>
          <w:rFonts w:ascii="Times New Roman" w:hAnsi="Times New Roman" w:cs="Times New Roman"/>
          <w:sz w:val="24"/>
        </w:rPr>
        <w:t xml:space="preserve">. There are economic, social, global, ethnic, religious, and political </w:t>
      </w:r>
      <w:r w:rsidR="003F7299" w:rsidRPr="009C22FE">
        <w:rPr>
          <w:rFonts w:ascii="Times New Roman" w:hAnsi="Times New Roman" w:cs="Times New Roman"/>
          <w:sz w:val="24"/>
        </w:rPr>
        <w:t>structures together co</w:t>
      </w:r>
      <w:r w:rsidR="00821EA4" w:rsidRPr="009C22FE">
        <w:rPr>
          <w:rFonts w:ascii="Times New Roman" w:hAnsi="Times New Roman" w:cs="Times New Roman"/>
          <w:sz w:val="24"/>
        </w:rPr>
        <w:t>-creating and constraining the landscape</w:t>
      </w:r>
      <w:r w:rsidR="003F7299" w:rsidRPr="009C22FE">
        <w:rPr>
          <w:rFonts w:ascii="Times New Roman" w:hAnsi="Times New Roman" w:cs="Times New Roman"/>
          <w:sz w:val="24"/>
        </w:rPr>
        <w:t xml:space="preserve"> of immigration</w:t>
      </w:r>
      <w:r w:rsidR="00821EA4" w:rsidRPr="009C22FE">
        <w:rPr>
          <w:rFonts w:ascii="Times New Roman" w:hAnsi="Times New Roman" w:cs="Times New Roman"/>
          <w:sz w:val="24"/>
        </w:rPr>
        <w:t xml:space="preserve">. </w:t>
      </w:r>
    </w:p>
    <w:p w:rsidR="003F7299" w:rsidRPr="009C22FE" w:rsidRDefault="003F7299" w:rsidP="008773BC">
      <w:pPr>
        <w:spacing w:line="360" w:lineRule="auto"/>
        <w:rPr>
          <w:rFonts w:ascii="Times New Roman" w:hAnsi="Times New Roman" w:cs="Times New Roman"/>
          <w:sz w:val="24"/>
        </w:rPr>
      </w:pPr>
    </w:p>
    <w:p w:rsidR="00CD648A" w:rsidRPr="009C22FE" w:rsidRDefault="003F7299" w:rsidP="00CA48DA">
      <w:pPr>
        <w:spacing w:line="360" w:lineRule="auto"/>
        <w:rPr>
          <w:rFonts w:ascii="Times New Roman" w:eastAsia="Cambria" w:hAnsi="Times New Roman" w:cs="Times New Roman"/>
          <w:sz w:val="24"/>
        </w:rPr>
      </w:pPr>
      <w:r w:rsidRPr="009C22FE">
        <w:rPr>
          <w:rFonts w:ascii="Times New Roman" w:hAnsi="Times New Roman" w:cs="Times New Roman"/>
          <w:sz w:val="24"/>
        </w:rPr>
        <w:t>Miller (2001) argues</w:t>
      </w:r>
      <w:r w:rsidR="006536DF" w:rsidRPr="009C22FE">
        <w:rPr>
          <w:rFonts w:ascii="Times New Roman" w:hAnsi="Times New Roman" w:cs="Times New Roman"/>
          <w:sz w:val="24"/>
        </w:rPr>
        <w:t xml:space="preserve"> that “</w:t>
      </w:r>
      <w:r w:rsidRPr="009C22FE">
        <w:rPr>
          <w:rFonts w:ascii="Times New Roman" w:hAnsi="Times New Roman" w:cs="Times New Roman"/>
          <w:sz w:val="24"/>
        </w:rPr>
        <w:t>accounting helps to fabricate and extend practices of individualization and responsibility</w:t>
      </w:r>
      <w:r w:rsidR="009A643B" w:rsidRPr="009C22FE">
        <w:rPr>
          <w:rFonts w:ascii="Times New Roman" w:hAnsi="Times New Roman" w:cs="Times New Roman"/>
          <w:sz w:val="24"/>
        </w:rPr>
        <w:t>” (</w:t>
      </w:r>
      <w:r w:rsidR="001E296F">
        <w:rPr>
          <w:rFonts w:ascii="Times New Roman" w:hAnsi="Times New Roman" w:cs="Times New Roman"/>
          <w:sz w:val="24"/>
        </w:rPr>
        <w:t>p,</w:t>
      </w:r>
      <w:r w:rsidR="009A643B" w:rsidRPr="009C22FE">
        <w:rPr>
          <w:rFonts w:ascii="Times New Roman" w:hAnsi="Times New Roman" w:cs="Times New Roman"/>
          <w:sz w:val="24"/>
        </w:rPr>
        <w:t xml:space="preserve"> 381), so information profiling, counting, measuring and classifications </w:t>
      </w:r>
      <w:r w:rsidR="00CD648A" w:rsidRPr="009C22FE">
        <w:rPr>
          <w:rFonts w:ascii="Times New Roman" w:hAnsi="Times New Roman" w:cs="Times New Roman"/>
          <w:sz w:val="24"/>
        </w:rPr>
        <w:t>directs</w:t>
      </w:r>
      <w:r w:rsidR="009A643B" w:rsidRPr="009C22FE">
        <w:rPr>
          <w:rFonts w:ascii="Times New Roman" w:hAnsi="Times New Roman" w:cs="Times New Roman"/>
          <w:sz w:val="24"/>
        </w:rPr>
        <w:t xml:space="preserve"> the neo-liberalist notions of </w:t>
      </w:r>
      <w:r w:rsidR="003B6569" w:rsidRPr="009C22FE">
        <w:rPr>
          <w:rFonts w:ascii="Times New Roman" w:hAnsi="Times New Roman" w:cs="Times New Roman"/>
          <w:sz w:val="24"/>
        </w:rPr>
        <w:t xml:space="preserve">who </w:t>
      </w:r>
      <w:r w:rsidR="009A643B" w:rsidRPr="009C22FE">
        <w:rPr>
          <w:rFonts w:ascii="Times New Roman" w:hAnsi="Times New Roman" w:cs="Times New Roman"/>
          <w:sz w:val="24"/>
        </w:rPr>
        <w:t>an acceptable immigrant is</w:t>
      </w:r>
      <w:r w:rsidR="006536DF" w:rsidRPr="009C22FE">
        <w:rPr>
          <w:rFonts w:ascii="Times New Roman" w:hAnsi="Times New Roman" w:cs="Times New Roman"/>
          <w:sz w:val="24"/>
        </w:rPr>
        <w:t xml:space="preserve">. </w:t>
      </w:r>
      <w:r w:rsidR="00CD648A" w:rsidRPr="009C22FE">
        <w:rPr>
          <w:rFonts w:ascii="Times New Roman" w:eastAsia="Calibri" w:hAnsi="Times New Roman" w:cs="Times New Roman"/>
          <w:sz w:val="24"/>
        </w:rPr>
        <w:t xml:space="preserve">Familiar accounting terms such as evaluating, uncertainty, and decision-making begin to influence the actions of individuals and </w:t>
      </w:r>
      <w:r w:rsidR="000819DE">
        <w:rPr>
          <w:rFonts w:ascii="Times New Roman" w:eastAsia="Calibri" w:hAnsi="Times New Roman" w:cs="Times New Roman"/>
          <w:sz w:val="24"/>
        </w:rPr>
        <w:t>organizations; in t</w:t>
      </w:r>
      <w:r w:rsidR="003B6569" w:rsidRPr="009C22FE">
        <w:rPr>
          <w:rFonts w:ascii="Times New Roman" w:hAnsi="Times New Roman" w:cs="Times New Roman"/>
          <w:sz w:val="24"/>
        </w:rPr>
        <w:t>he US story</w:t>
      </w:r>
      <w:r w:rsidR="000819DE">
        <w:rPr>
          <w:rFonts w:ascii="Times New Roman" w:hAnsi="Times New Roman" w:cs="Times New Roman"/>
          <w:sz w:val="24"/>
        </w:rPr>
        <w:t xml:space="preserve"> we reveal impacting consequence for</w:t>
      </w:r>
      <w:r w:rsidR="003B6569" w:rsidRPr="009C22FE">
        <w:rPr>
          <w:rFonts w:ascii="Times New Roman" w:hAnsi="Times New Roman" w:cs="Times New Roman"/>
          <w:sz w:val="24"/>
        </w:rPr>
        <w:t xml:space="preserve"> Latina</w:t>
      </w:r>
      <w:r w:rsidR="000819DE">
        <w:rPr>
          <w:rFonts w:ascii="Times New Roman" w:hAnsi="Times New Roman" w:cs="Times New Roman"/>
          <w:sz w:val="24"/>
        </w:rPr>
        <w:t xml:space="preserve"> immigrant</w:t>
      </w:r>
      <w:r w:rsidR="00DA2793" w:rsidRPr="009C22FE">
        <w:rPr>
          <w:rFonts w:ascii="Times New Roman" w:hAnsi="Times New Roman" w:cs="Times New Roman"/>
          <w:sz w:val="24"/>
        </w:rPr>
        <w:t xml:space="preserve">s. </w:t>
      </w:r>
      <w:r w:rsidR="00A71E11" w:rsidRPr="009C22FE">
        <w:rPr>
          <w:rFonts w:ascii="Times New Roman" w:eastAsia="Cambria" w:hAnsi="Times New Roman" w:cs="Times New Roman"/>
          <w:sz w:val="24"/>
        </w:rPr>
        <w:t>C</w:t>
      </w:r>
      <w:r w:rsidR="003B6569" w:rsidRPr="009C22FE">
        <w:rPr>
          <w:rFonts w:ascii="Times New Roman" w:eastAsia="Cambria" w:hAnsi="Times New Roman" w:cs="Times New Roman"/>
          <w:sz w:val="24"/>
        </w:rPr>
        <w:t xml:space="preserve">urrent US </w:t>
      </w:r>
      <w:r w:rsidR="00A71E11" w:rsidRPr="009C22FE">
        <w:rPr>
          <w:rFonts w:ascii="Times New Roman" w:eastAsia="Cambria" w:hAnsi="Times New Roman" w:cs="Times New Roman"/>
          <w:sz w:val="24"/>
        </w:rPr>
        <w:t xml:space="preserve">regulations </w:t>
      </w:r>
      <w:r w:rsidR="003B6569" w:rsidRPr="009C22FE">
        <w:rPr>
          <w:rFonts w:ascii="Times New Roman" w:eastAsia="Cambria" w:hAnsi="Times New Roman" w:cs="Times New Roman"/>
          <w:sz w:val="24"/>
        </w:rPr>
        <w:t xml:space="preserve">regarding Latino/ Latina migration </w:t>
      </w:r>
      <w:r w:rsidR="00081A2D">
        <w:rPr>
          <w:rFonts w:ascii="Times New Roman" w:eastAsia="Cambria" w:hAnsi="Times New Roman" w:cs="Times New Roman"/>
          <w:sz w:val="24"/>
        </w:rPr>
        <w:t>are a twist on</w:t>
      </w:r>
      <w:r w:rsidR="008861D4">
        <w:rPr>
          <w:rFonts w:ascii="Times New Roman" w:eastAsia="Cambria" w:hAnsi="Times New Roman" w:cs="Times New Roman"/>
          <w:sz w:val="24"/>
        </w:rPr>
        <w:t xml:space="preserve"> </w:t>
      </w:r>
      <w:r w:rsidR="003B6569" w:rsidRPr="009C22FE">
        <w:rPr>
          <w:rFonts w:ascii="Times New Roman" w:eastAsia="Cambria" w:hAnsi="Times New Roman" w:cs="Times New Roman"/>
          <w:sz w:val="24"/>
        </w:rPr>
        <w:t xml:space="preserve">the </w:t>
      </w:r>
      <w:r w:rsidR="00DA2793" w:rsidRPr="009C22FE">
        <w:rPr>
          <w:rFonts w:ascii="Times New Roman" w:eastAsia="Cambria" w:hAnsi="Times New Roman" w:cs="Times New Roman"/>
          <w:sz w:val="24"/>
        </w:rPr>
        <w:t xml:space="preserve">conventional </w:t>
      </w:r>
      <w:r w:rsidR="003B6569" w:rsidRPr="009C22FE">
        <w:rPr>
          <w:rFonts w:ascii="Times New Roman" w:eastAsia="Cambria" w:hAnsi="Times New Roman" w:cs="Times New Roman"/>
          <w:sz w:val="24"/>
        </w:rPr>
        <w:t xml:space="preserve">neo-liberal </w:t>
      </w:r>
      <w:r w:rsidR="00081A2D">
        <w:rPr>
          <w:rFonts w:ascii="Times New Roman" w:eastAsia="Cambria" w:hAnsi="Times New Roman" w:cs="Times New Roman"/>
          <w:sz w:val="24"/>
        </w:rPr>
        <w:t>“no regulation”</w:t>
      </w:r>
      <w:r w:rsidR="003B6569" w:rsidRPr="009C22FE">
        <w:rPr>
          <w:rFonts w:ascii="Times New Roman" w:eastAsia="Cambria" w:hAnsi="Times New Roman" w:cs="Times New Roman"/>
          <w:sz w:val="24"/>
        </w:rPr>
        <w:t xml:space="preserve"> agenda</w:t>
      </w:r>
      <w:r w:rsidR="00081A2D">
        <w:rPr>
          <w:rFonts w:ascii="Times New Roman" w:eastAsia="Cambria" w:hAnsi="Times New Roman" w:cs="Times New Roman"/>
          <w:sz w:val="24"/>
        </w:rPr>
        <w:t xml:space="preserve"> --</w:t>
      </w:r>
      <w:r w:rsidR="00ED2849">
        <w:rPr>
          <w:rFonts w:ascii="Times New Roman" w:eastAsia="Cambria" w:hAnsi="Times New Roman" w:cs="Times New Roman"/>
          <w:sz w:val="24"/>
        </w:rPr>
        <w:t xml:space="preserve"> there is growing </w:t>
      </w:r>
      <w:r w:rsidR="00B14838">
        <w:rPr>
          <w:rFonts w:ascii="Times New Roman" w:eastAsia="Cambria" w:hAnsi="Times New Roman" w:cs="Times New Roman"/>
          <w:sz w:val="24"/>
        </w:rPr>
        <w:t>understanding</w:t>
      </w:r>
      <w:r w:rsidR="00081A2D">
        <w:rPr>
          <w:rFonts w:ascii="Times New Roman" w:eastAsia="Cambria" w:hAnsi="Times New Roman" w:cs="Times New Roman"/>
          <w:sz w:val="24"/>
        </w:rPr>
        <w:t xml:space="preserve"> that</w:t>
      </w:r>
      <w:r w:rsidR="00ED2849">
        <w:rPr>
          <w:rFonts w:ascii="Times New Roman" w:eastAsia="Cambria" w:hAnsi="Times New Roman" w:cs="Times New Roman"/>
          <w:sz w:val="24"/>
        </w:rPr>
        <w:t xml:space="preserve"> in significant social-economic spheres of life, </w:t>
      </w:r>
      <w:r w:rsidR="00B14838">
        <w:rPr>
          <w:rFonts w:ascii="Times New Roman" w:eastAsia="Cambria" w:hAnsi="Times New Roman" w:cs="Times New Roman"/>
          <w:sz w:val="24"/>
        </w:rPr>
        <w:t>neoliberalism is linked to more and not less regulation (Vogel 199</w:t>
      </w:r>
      <w:r w:rsidR="00ED2849">
        <w:rPr>
          <w:rFonts w:ascii="Times New Roman" w:eastAsia="Cambria" w:hAnsi="Times New Roman" w:cs="Times New Roman"/>
          <w:sz w:val="24"/>
        </w:rPr>
        <w:t xml:space="preserve">6, </w:t>
      </w:r>
      <w:proofErr w:type="spellStart"/>
      <w:r w:rsidR="00ED2849">
        <w:rPr>
          <w:rFonts w:ascii="Times New Roman" w:eastAsia="Cambria" w:hAnsi="Times New Roman" w:cs="Times New Roman"/>
          <w:sz w:val="24"/>
        </w:rPr>
        <w:t>Schneiberg</w:t>
      </w:r>
      <w:proofErr w:type="spellEnd"/>
      <w:r w:rsidR="00ED2849">
        <w:rPr>
          <w:rFonts w:ascii="Times New Roman" w:eastAsia="Cambria" w:hAnsi="Times New Roman" w:cs="Times New Roman"/>
          <w:sz w:val="24"/>
        </w:rPr>
        <w:t xml:space="preserve"> and Bartley 2008). I</w:t>
      </w:r>
      <w:r w:rsidR="009C4C9B">
        <w:rPr>
          <w:rFonts w:ascii="Times New Roman" w:eastAsia="Cambria" w:hAnsi="Times New Roman" w:cs="Times New Roman"/>
          <w:sz w:val="24"/>
        </w:rPr>
        <w:t xml:space="preserve">n this context </w:t>
      </w:r>
      <w:r w:rsidR="00ED2849">
        <w:rPr>
          <w:rFonts w:ascii="Times New Roman" w:eastAsia="Cambria" w:hAnsi="Times New Roman" w:cs="Times New Roman"/>
          <w:sz w:val="24"/>
        </w:rPr>
        <w:t xml:space="preserve">control </w:t>
      </w:r>
      <w:r w:rsidR="00774267">
        <w:rPr>
          <w:rFonts w:ascii="Times New Roman" w:eastAsia="Cambria" w:hAnsi="Times New Roman" w:cs="Times New Roman"/>
          <w:sz w:val="24"/>
        </w:rPr>
        <w:t>is</w:t>
      </w:r>
      <w:r w:rsidR="009C4C9B">
        <w:rPr>
          <w:rFonts w:ascii="Times New Roman" w:eastAsia="Cambria" w:hAnsi="Times New Roman" w:cs="Times New Roman"/>
          <w:sz w:val="24"/>
        </w:rPr>
        <w:t xml:space="preserve"> </w:t>
      </w:r>
      <w:r w:rsidR="00DA2793" w:rsidRPr="009C22FE">
        <w:rPr>
          <w:rFonts w:ascii="Times New Roman" w:eastAsia="Cambria" w:hAnsi="Times New Roman" w:cs="Times New Roman"/>
          <w:sz w:val="24"/>
        </w:rPr>
        <w:t xml:space="preserve">necessary </w:t>
      </w:r>
      <w:r w:rsidR="000862C3">
        <w:rPr>
          <w:rFonts w:ascii="Times New Roman" w:eastAsia="Cambria" w:hAnsi="Times New Roman" w:cs="Times New Roman"/>
          <w:sz w:val="24"/>
        </w:rPr>
        <w:t>g</w:t>
      </w:r>
      <w:r w:rsidR="00DA2793" w:rsidRPr="009C22FE">
        <w:rPr>
          <w:sz w:val="24"/>
        </w:rPr>
        <w:t>i</w:t>
      </w:r>
      <w:r w:rsidR="000862C3">
        <w:rPr>
          <w:sz w:val="24"/>
        </w:rPr>
        <w:t xml:space="preserve">ven </w:t>
      </w:r>
      <w:r w:rsidR="00DA2793" w:rsidRPr="009C22FE">
        <w:rPr>
          <w:sz w:val="24"/>
        </w:rPr>
        <w:t xml:space="preserve">contemporary anxiety </w:t>
      </w:r>
      <w:r w:rsidR="00A71E11" w:rsidRPr="009C22FE">
        <w:rPr>
          <w:sz w:val="24"/>
        </w:rPr>
        <w:t xml:space="preserve">over </w:t>
      </w:r>
      <w:r w:rsidR="00DA2793" w:rsidRPr="009C22FE">
        <w:rPr>
          <w:sz w:val="24"/>
        </w:rPr>
        <w:t xml:space="preserve">dividing an increasingly smaller piece of the </w:t>
      </w:r>
      <w:r w:rsidR="00A71E11" w:rsidRPr="009C22FE">
        <w:rPr>
          <w:sz w:val="24"/>
        </w:rPr>
        <w:t xml:space="preserve">economic </w:t>
      </w:r>
      <w:r w:rsidR="00DA2793" w:rsidRPr="009C22FE">
        <w:rPr>
          <w:sz w:val="24"/>
        </w:rPr>
        <w:t>pie. Characterizing the power of the fear factor</w:t>
      </w:r>
      <w:r w:rsidR="006E48B9">
        <w:rPr>
          <w:sz w:val="24"/>
        </w:rPr>
        <w:t xml:space="preserve"> (Hall et. al.,</w:t>
      </w:r>
      <w:r w:rsidR="00880036">
        <w:rPr>
          <w:sz w:val="24"/>
        </w:rPr>
        <w:t xml:space="preserve"> </w:t>
      </w:r>
      <w:r w:rsidR="006E48B9">
        <w:rPr>
          <w:sz w:val="24"/>
        </w:rPr>
        <w:t>1978)</w:t>
      </w:r>
      <w:r w:rsidR="00DA2793" w:rsidRPr="009C22FE">
        <w:rPr>
          <w:sz w:val="24"/>
        </w:rPr>
        <w:t xml:space="preserve"> immigrant reporting is “managed” with</w:t>
      </w:r>
      <w:r w:rsidR="00CD648A" w:rsidRPr="009C22FE">
        <w:rPr>
          <w:rFonts w:ascii="Times New Roman" w:eastAsia="Calibri" w:hAnsi="Times New Roman" w:cs="Times New Roman"/>
          <w:sz w:val="24"/>
          <w:szCs w:val="20"/>
        </w:rPr>
        <w:t xml:space="preserve"> </w:t>
      </w:r>
      <w:r w:rsidR="00DA2793" w:rsidRPr="009C22FE">
        <w:rPr>
          <w:rFonts w:ascii="Times New Roman" w:eastAsia="Cambria" w:hAnsi="Times New Roman" w:cs="Times New Roman"/>
          <w:sz w:val="24"/>
        </w:rPr>
        <w:t>o</w:t>
      </w:r>
      <w:r w:rsidR="00CD648A" w:rsidRPr="009C22FE">
        <w:rPr>
          <w:rFonts w:ascii="Times New Roman" w:eastAsia="Cambria" w:hAnsi="Times New Roman" w:cs="Times New Roman"/>
          <w:sz w:val="24"/>
        </w:rPr>
        <w:t>fficial reports fail</w:t>
      </w:r>
      <w:r w:rsidR="00DA2793" w:rsidRPr="009C22FE">
        <w:rPr>
          <w:rFonts w:ascii="Times New Roman" w:eastAsia="Cambria" w:hAnsi="Times New Roman" w:cs="Times New Roman"/>
          <w:sz w:val="24"/>
        </w:rPr>
        <w:t>ing</w:t>
      </w:r>
      <w:r w:rsidR="00CD648A" w:rsidRPr="009C22FE">
        <w:rPr>
          <w:rFonts w:ascii="Times New Roman" w:eastAsia="Cambria" w:hAnsi="Times New Roman" w:cs="Times New Roman"/>
          <w:sz w:val="24"/>
        </w:rPr>
        <w:t xml:space="preserve"> to shed light on what migration is really about, </w:t>
      </w:r>
      <w:r w:rsidR="008647CE" w:rsidRPr="009C22FE">
        <w:rPr>
          <w:rFonts w:ascii="Times New Roman" w:eastAsia="Cambria" w:hAnsi="Times New Roman" w:cs="Times New Roman"/>
          <w:sz w:val="24"/>
        </w:rPr>
        <w:t xml:space="preserve">because of the </w:t>
      </w:r>
      <w:r w:rsidR="00CD648A" w:rsidRPr="009C22FE">
        <w:rPr>
          <w:rFonts w:ascii="Times New Roman" w:eastAsia="Cambria" w:hAnsi="Times New Roman" w:cs="Times New Roman"/>
          <w:sz w:val="24"/>
        </w:rPr>
        <w:t>“</w:t>
      </w:r>
      <w:r w:rsidR="008647CE" w:rsidRPr="009C22FE">
        <w:rPr>
          <w:rFonts w:ascii="Times New Roman" w:eastAsia="Cambria" w:hAnsi="Times New Roman" w:cs="Times New Roman"/>
          <w:sz w:val="24"/>
        </w:rPr>
        <w:t>marginalize</w:t>
      </w:r>
      <w:r w:rsidR="00CD648A" w:rsidRPr="009C22FE">
        <w:rPr>
          <w:rFonts w:ascii="Times New Roman" w:eastAsia="Cambria" w:hAnsi="Times New Roman" w:cs="Times New Roman"/>
          <w:sz w:val="24"/>
        </w:rPr>
        <w:t>[</w:t>
      </w:r>
      <w:proofErr w:type="spellStart"/>
      <w:r w:rsidR="00CD648A" w:rsidRPr="009C22FE">
        <w:rPr>
          <w:rFonts w:ascii="Times New Roman" w:eastAsia="Cambria" w:hAnsi="Times New Roman" w:cs="Times New Roman"/>
          <w:sz w:val="24"/>
        </w:rPr>
        <w:t>ing</w:t>
      </w:r>
      <w:proofErr w:type="spellEnd"/>
      <w:r w:rsidR="008647CE" w:rsidRPr="009C22FE">
        <w:rPr>
          <w:rFonts w:ascii="Times New Roman" w:eastAsia="Cambria" w:hAnsi="Times New Roman" w:cs="Times New Roman"/>
          <w:sz w:val="24"/>
        </w:rPr>
        <w:t xml:space="preserve"> of</w:t>
      </w:r>
      <w:r w:rsidR="00CD648A" w:rsidRPr="009C22FE">
        <w:rPr>
          <w:rFonts w:ascii="Times New Roman" w:eastAsia="Cambria" w:hAnsi="Times New Roman" w:cs="Times New Roman"/>
          <w:sz w:val="24"/>
        </w:rPr>
        <w:t>] social and cultural facto</w:t>
      </w:r>
      <w:r w:rsidR="006E48B9">
        <w:rPr>
          <w:rFonts w:ascii="Times New Roman" w:eastAsia="Cambria" w:hAnsi="Times New Roman" w:cs="Times New Roman"/>
          <w:sz w:val="24"/>
        </w:rPr>
        <w:t>rs” (</w:t>
      </w:r>
      <w:proofErr w:type="spellStart"/>
      <w:r w:rsidR="006E48B9">
        <w:rPr>
          <w:rFonts w:ascii="Times New Roman" w:eastAsia="Cambria" w:hAnsi="Times New Roman" w:cs="Times New Roman"/>
          <w:sz w:val="24"/>
        </w:rPr>
        <w:t>Papastergiades</w:t>
      </w:r>
      <w:proofErr w:type="spellEnd"/>
      <w:r w:rsidR="006E48B9">
        <w:rPr>
          <w:rFonts w:ascii="Times New Roman" w:eastAsia="Cambria" w:hAnsi="Times New Roman" w:cs="Times New Roman"/>
          <w:sz w:val="24"/>
        </w:rPr>
        <w:t xml:space="preserve">, 2000, p. </w:t>
      </w:r>
      <w:r w:rsidR="00CD648A" w:rsidRPr="009C22FE">
        <w:rPr>
          <w:rFonts w:ascii="Times New Roman" w:eastAsia="Cambria" w:hAnsi="Times New Roman" w:cs="Times New Roman"/>
          <w:sz w:val="24"/>
        </w:rPr>
        <w:t>33).</w:t>
      </w:r>
      <w:r w:rsidR="00F31CD8" w:rsidRPr="009C22FE">
        <w:rPr>
          <w:rFonts w:ascii="Times New Roman" w:hAnsi="Times New Roman" w:cs="Times New Roman"/>
          <w:sz w:val="24"/>
          <w:szCs w:val="24"/>
        </w:rPr>
        <w:t xml:space="preserve"> </w:t>
      </w:r>
      <w:r w:rsidR="00DA2793" w:rsidRPr="009C22FE">
        <w:rPr>
          <w:rFonts w:ascii="Times New Roman" w:hAnsi="Times New Roman" w:cs="Times New Roman"/>
          <w:sz w:val="24"/>
          <w:szCs w:val="24"/>
        </w:rPr>
        <w:t>In US immigrant audit practice, s</w:t>
      </w:r>
      <w:r w:rsidR="00F31CD8" w:rsidRPr="009C22FE">
        <w:rPr>
          <w:rFonts w:ascii="Times New Roman" w:hAnsi="Times New Roman" w:cs="Times New Roman"/>
          <w:sz w:val="24"/>
          <w:szCs w:val="24"/>
        </w:rPr>
        <w:t>urveillance and immigration control</w:t>
      </w:r>
      <w:r w:rsidR="00A71E11" w:rsidRPr="009C22FE">
        <w:rPr>
          <w:rFonts w:ascii="Times New Roman" w:hAnsi="Times New Roman" w:cs="Times New Roman"/>
          <w:sz w:val="24"/>
          <w:szCs w:val="24"/>
        </w:rPr>
        <w:t xml:space="preserve">s induce apprehension, </w:t>
      </w:r>
      <w:r w:rsidR="00F31CD8" w:rsidRPr="009C22FE">
        <w:rPr>
          <w:rFonts w:ascii="Times New Roman" w:hAnsi="Times New Roman" w:cs="Times New Roman"/>
          <w:sz w:val="24"/>
          <w:szCs w:val="24"/>
        </w:rPr>
        <w:t xml:space="preserve">and by internalizing market logics </w:t>
      </w:r>
      <w:r w:rsidR="00A71E11" w:rsidRPr="009C22FE">
        <w:rPr>
          <w:rFonts w:ascii="Times New Roman" w:hAnsi="Times New Roman" w:cs="Times New Roman"/>
          <w:sz w:val="24"/>
          <w:szCs w:val="24"/>
        </w:rPr>
        <w:t>these controls create</w:t>
      </w:r>
      <w:r w:rsidR="00F31CD8" w:rsidRPr="009C22FE">
        <w:rPr>
          <w:rFonts w:ascii="Times New Roman" w:hAnsi="Times New Roman" w:cs="Times New Roman"/>
          <w:sz w:val="24"/>
          <w:szCs w:val="24"/>
        </w:rPr>
        <w:t xml:space="preserve"> an illusion of </w:t>
      </w:r>
      <w:r w:rsidR="00B67B7F">
        <w:rPr>
          <w:rFonts w:ascii="Times New Roman" w:hAnsi="Times New Roman"/>
          <w:sz w:val="24"/>
        </w:rPr>
        <w:t>winners and losers,</w:t>
      </w:r>
      <w:r w:rsidR="00F31CD8" w:rsidRPr="009C22FE">
        <w:rPr>
          <w:rFonts w:ascii="Times New Roman" w:hAnsi="Times New Roman"/>
          <w:sz w:val="24"/>
        </w:rPr>
        <w:t xml:space="preserve"> them versus us, belonging versus other. </w:t>
      </w:r>
      <w:r w:rsidR="00A71E11" w:rsidRPr="009C22FE">
        <w:rPr>
          <w:rFonts w:ascii="Times New Roman" w:hAnsi="Times New Roman"/>
          <w:sz w:val="24"/>
        </w:rPr>
        <w:t>The benign and contrasting image of the US is a “melting pot”, a narrative account of a nation of immigrants.</w:t>
      </w:r>
    </w:p>
    <w:p w:rsidR="003F7299" w:rsidRPr="009C22FE" w:rsidRDefault="003F7299" w:rsidP="00CD648A">
      <w:pPr>
        <w:pStyle w:val="Default"/>
        <w:spacing w:line="360" w:lineRule="auto"/>
        <w:rPr>
          <w:rFonts w:ascii="Times New Roman" w:hAnsi="Times New Roman" w:cs="Times New Roman"/>
        </w:rPr>
      </w:pPr>
    </w:p>
    <w:p w:rsidR="00B94716" w:rsidRPr="009C22FE" w:rsidRDefault="00B94716" w:rsidP="00CD648A">
      <w:pPr>
        <w:pStyle w:val="Default"/>
        <w:spacing w:line="360" w:lineRule="auto"/>
        <w:rPr>
          <w:rFonts w:ascii="Times New Roman" w:eastAsia="Cambria" w:hAnsi="Times New Roman" w:cs="Times New Roman"/>
          <w:color w:val="auto"/>
          <w:szCs w:val="22"/>
        </w:rPr>
      </w:pPr>
      <w:r w:rsidRPr="009C22FE">
        <w:rPr>
          <w:rFonts w:ascii="Times New Roman" w:hAnsi="Times New Roman" w:cs="Times New Roman"/>
        </w:rPr>
        <w:t xml:space="preserve">Whilst information profiling leads to exclusion of some individuals, it facilitates the selection of others acceptable to the neo-liberalist agenda. However, even then, we see negative impacts on immigrants as is shown in the Canadian story. Although the skilled immigrants gain </w:t>
      </w:r>
      <w:r w:rsidR="00B53240" w:rsidRPr="009C22FE">
        <w:rPr>
          <w:rFonts w:ascii="Times New Roman" w:hAnsi="Times New Roman" w:cs="Times New Roman"/>
        </w:rPr>
        <w:t>visibility through</w:t>
      </w:r>
      <w:r w:rsidRPr="009C22FE">
        <w:rPr>
          <w:rFonts w:ascii="Times New Roman" w:hAnsi="Times New Roman" w:cs="Times New Roman"/>
        </w:rPr>
        <w:t xml:space="preserve"> the points based system</w:t>
      </w:r>
      <w:r w:rsidR="00B53240" w:rsidRPr="009C22FE">
        <w:rPr>
          <w:rFonts w:ascii="Times New Roman" w:hAnsi="Times New Roman" w:cs="Times New Roman"/>
        </w:rPr>
        <w:t>, the</w:t>
      </w:r>
      <w:r w:rsidR="00B53240" w:rsidRPr="009C22FE">
        <w:rPr>
          <w:rFonts w:ascii="Times New Roman" w:eastAsia="Cambria" w:hAnsi="Times New Roman" w:cs="Times New Roman"/>
          <w:color w:val="auto"/>
        </w:rPr>
        <w:t xml:space="preserve"> introduction and development of immigration regimes focusing on selecting immigrants on the basis of perceived </w:t>
      </w:r>
      <w:r w:rsidR="00C8116D">
        <w:rPr>
          <w:rFonts w:ascii="Times New Roman" w:eastAsia="Cambria" w:hAnsi="Times New Roman" w:cs="Times New Roman"/>
          <w:color w:val="auto"/>
        </w:rPr>
        <w:t xml:space="preserve">competencies appropriate </w:t>
      </w:r>
      <w:proofErr w:type="gramStart"/>
      <w:r w:rsidR="00C8116D">
        <w:rPr>
          <w:rFonts w:ascii="Times New Roman" w:eastAsia="Cambria" w:hAnsi="Times New Roman" w:cs="Times New Roman"/>
          <w:color w:val="auto"/>
        </w:rPr>
        <w:t>for  the</w:t>
      </w:r>
      <w:proofErr w:type="gramEnd"/>
      <w:r w:rsidR="00C8116D">
        <w:rPr>
          <w:rFonts w:ascii="Times New Roman" w:eastAsia="Cambria" w:hAnsi="Times New Roman" w:cs="Times New Roman"/>
          <w:color w:val="auto"/>
        </w:rPr>
        <w:t xml:space="preserve"> Canadian neoliberal economy</w:t>
      </w:r>
      <w:r w:rsidR="00B53240" w:rsidRPr="009C22FE">
        <w:rPr>
          <w:rFonts w:ascii="Times New Roman" w:eastAsia="Cambria" w:hAnsi="Times New Roman" w:cs="Times New Roman"/>
          <w:color w:val="auto"/>
        </w:rPr>
        <w:t>, has been accompanied by high levels of unemployment and underemployment amongst the country’s new immigrants.</w:t>
      </w:r>
      <w:r w:rsidR="00BF5C0F" w:rsidRPr="009C22FE">
        <w:rPr>
          <w:rFonts w:ascii="Times New Roman" w:eastAsia="Cambria" w:hAnsi="Times New Roman" w:cs="Times New Roman"/>
          <w:color w:val="auto"/>
        </w:rPr>
        <w:t xml:space="preserve"> The calculative bases of selecting immigrants ignore the structural inequalities within society that these immigrants face</w:t>
      </w:r>
      <w:r w:rsidR="00022284" w:rsidRPr="009C22FE">
        <w:rPr>
          <w:rFonts w:ascii="Times New Roman" w:eastAsia="Cambria" w:hAnsi="Times New Roman" w:cs="Times New Roman"/>
          <w:color w:val="auto"/>
        </w:rPr>
        <w:t xml:space="preserve"> on arrival</w:t>
      </w:r>
      <w:r w:rsidR="00BF5C0F" w:rsidRPr="009C22FE">
        <w:rPr>
          <w:rFonts w:ascii="Times New Roman" w:eastAsia="Cambria" w:hAnsi="Times New Roman" w:cs="Times New Roman"/>
          <w:color w:val="auto"/>
        </w:rPr>
        <w:t>.</w:t>
      </w:r>
      <w:r w:rsidR="00BF5C0F" w:rsidRPr="009C22FE">
        <w:rPr>
          <w:rFonts w:ascii="Times New Roman" w:eastAsia="Cambria" w:hAnsi="Times New Roman" w:cs="Times New Roman"/>
          <w:color w:val="auto"/>
          <w:szCs w:val="22"/>
        </w:rPr>
        <w:t xml:space="preserve"> The discourse of neo-liberalism has silenced possibilities, controlled the debates, such that </w:t>
      </w:r>
      <w:r w:rsidR="00022284" w:rsidRPr="009C22FE">
        <w:rPr>
          <w:rFonts w:ascii="Times New Roman" w:eastAsia="Cambria" w:hAnsi="Times New Roman" w:cs="Times New Roman"/>
          <w:color w:val="auto"/>
          <w:szCs w:val="22"/>
        </w:rPr>
        <w:t xml:space="preserve">even </w:t>
      </w:r>
      <w:r w:rsidR="00BF5C0F" w:rsidRPr="009C22FE">
        <w:rPr>
          <w:rFonts w:ascii="Times New Roman" w:eastAsia="Cambria" w:hAnsi="Times New Roman" w:cs="Times New Roman"/>
          <w:color w:val="auto"/>
          <w:szCs w:val="22"/>
        </w:rPr>
        <w:t>the imagining the contributions of new doctors and other professio</w:t>
      </w:r>
      <w:r w:rsidR="00022284" w:rsidRPr="009C22FE">
        <w:rPr>
          <w:rFonts w:ascii="Times New Roman" w:eastAsia="Cambria" w:hAnsi="Times New Roman" w:cs="Times New Roman"/>
          <w:color w:val="auto"/>
          <w:szCs w:val="22"/>
        </w:rPr>
        <w:t>nals does not enter the debates despite the rhetoric of the global competition for talent.</w:t>
      </w:r>
    </w:p>
    <w:p w:rsidR="00BB5648" w:rsidRPr="009C22FE" w:rsidRDefault="00BB5648" w:rsidP="00CD648A">
      <w:pPr>
        <w:pStyle w:val="Default"/>
        <w:spacing w:line="360" w:lineRule="auto"/>
        <w:rPr>
          <w:rFonts w:ascii="Times New Roman" w:eastAsia="Cambria" w:hAnsi="Times New Roman" w:cs="Times New Roman"/>
          <w:color w:val="auto"/>
          <w:szCs w:val="22"/>
        </w:rPr>
      </w:pPr>
    </w:p>
    <w:p w:rsidR="00BB5648" w:rsidRPr="009C22FE" w:rsidRDefault="00BB5648" w:rsidP="00CD648A">
      <w:pPr>
        <w:pStyle w:val="Default"/>
        <w:spacing w:line="360" w:lineRule="auto"/>
        <w:rPr>
          <w:rFonts w:ascii="Times New Roman" w:hAnsi="Times New Roman" w:cs="Times New Roman"/>
        </w:rPr>
      </w:pPr>
      <w:r w:rsidRPr="009C22FE">
        <w:rPr>
          <w:rFonts w:ascii="Times New Roman" w:eastAsia="Cambria" w:hAnsi="Times New Roman" w:cs="Times New Roman"/>
          <w:color w:val="auto"/>
          <w:szCs w:val="22"/>
        </w:rPr>
        <w:t xml:space="preserve">This global competition for talent would suggest that universities and international students </w:t>
      </w:r>
      <w:r w:rsidR="00DA62C9" w:rsidRPr="009C22FE">
        <w:rPr>
          <w:rFonts w:ascii="Times New Roman" w:eastAsia="Cambria" w:hAnsi="Times New Roman" w:cs="Times New Roman"/>
          <w:color w:val="auto"/>
          <w:szCs w:val="22"/>
        </w:rPr>
        <w:t>would be of</w:t>
      </w:r>
      <w:r w:rsidRPr="009C22FE">
        <w:rPr>
          <w:rFonts w:ascii="Times New Roman" w:eastAsia="Cambria" w:hAnsi="Times New Roman" w:cs="Times New Roman"/>
          <w:color w:val="auto"/>
          <w:szCs w:val="22"/>
        </w:rPr>
        <w:t xml:space="preserve"> special significance</w:t>
      </w:r>
      <w:r w:rsidR="00DA62C9" w:rsidRPr="009C22FE">
        <w:rPr>
          <w:rFonts w:ascii="Times New Roman" w:eastAsia="Cambria" w:hAnsi="Times New Roman" w:cs="Times New Roman"/>
          <w:color w:val="auto"/>
          <w:szCs w:val="22"/>
        </w:rPr>
        <w:t xml:space="preserve">. What we see in the London Metropolitan University case study </w:t>
      </w:r>
      <w:r w:rsidR="00552CC8" w:rsidRPr="009C22FE">
        <w:rPr>
          <w:rFonts w:ascii="Times New Roman" w:eastAsia="Cambria" w:hAnsi="Times New Roman" w:cs="Times New Roman"/>
          <w:color w:val="auto"/>
          <w:szCs w:val="22"/>
        </w:rPr>
        <w:t xml:space="preserve">on the other hand </w:t>
      </w:r>
      <w:r w:rsidR="00DA62C9" w:rsidRPr="009C22FE">
        <w:rPr>
          <w:rFonts w:ascii="Times New Roman" w:eastAsia="Cambria" w:hAnsi="Times New Roman" w:cs="Times New Roman"/>
          <w:color w:val="auto"/>
          <w:szCs w:val="22"/>
        </w:rPr>
        <w:t>is how responsibilization if often played out in an atmosphere of distrust, with indirect control being the key goal of the audit and accountability practices introduced by the state a</w:t>
      </w:r>
      <w:r w:rsidR="004219DE">
        <w:rPr>
          <w:rFonts w:ascii="Times New Roman" w:eastAsia="Cambria" w:hAnsi="Times New Roman" w:cs="Times New Roman"/>
          <w:color w:val="auto"/>
          <w:szCs w:val="22"/>
        </w:rPr>
        <w:t xml:space="preserve">nd its agencies (Power, 2004; </w:t>
      </w:r>
      <w:proofErr w:type="spellStart"/>
      <w:r w:rsidR="00DA62C9" w:rsidRPr="009C22FE">
        <w:rPr>
          <w:rFonts w:ascii="Times New Roman" w:eastAsia="Cambria" w:hAnsi="Times New Roman" w:cs="Times New Roman"/>
          <w:color w:val="auto"/>
          <w:szCs w:val="22"/>
        </w:rPr>
        <w:t>Larner</w:t>
      </w:r>
      <w:proofErr w:type="spellEnd"/>
      <w:r w:rsidR="006C5169">
        <w:rPr>
          <w:rFonts w:ascii="Times New Roman" w:eastAsia="Cambria" w:hAnsi="Times New Roman" w:cs="Times New Roman"/>
          <w:color w:val="auto"/>
          <w:szCs w:val="22"/>
        </w:rPr>
        <w:t xml:space="preserve"> et al</w:t>
      </w:r>
      <w:r w:rsidR="00DA62C9" w:rsidRPr="009C22FE">
        <w:rPr>
          <w:rFonts w:ascii="Times New Roman" w:eastAsia="Cambria" w:hAnsi="Times New Roman" w:cs="Times New Roman"/>
          <w:color w:val="auto"/>
          <w:szCs w:val="22"/>
        </w:rPr>
        <w:t>, 2005).</w:t>
      </w:r>
      <w:r w:rsidR="00552CC8" w:rsidRPr="009C22FE">
        <w:rPr>
          <w:rFonts w:ascii="Times New Roman" w:eastAsia="Cambria" w:hAnsi="Times New Roman" w:cs="Times New Roman"/>
          <w:color w:val="auto"/>
          <w:szCs w:val="22"/>
        </w:rPr>
        <w:t xml:space="preserve"> Timely reports are expected from responsible agents like universities; the aim is to facilitate effectiveness and efficiencies through their responsibilities (</w:t>
      </w:r>
      <w:proofErr w:type="spellStart"/>
      <w:r w:rsidR="00552CC8" w:rsidRPr="009C22FE">
        <w:rPr>
          <w:rFonts w:ascii="Times New Roman" w:eastAsia="Cambria" w:hAnsi="Times New Roman" w:cs="Times New Roman"/>
          <w:color w:val="auto"/>
          <w:szCs w:val="22"/>
        </w:rPr>
        <w:t>Ilcan</w:t>
      </w:r>
      <w:proofErr w:type="spellEnd"/>
      <w:r w:rsidR="00552CC8" w:rsidRPr="009C22FE">
        <w:rPr>
          <w:rFonts w:ascii="Times New Roman" w:eastAsia="Cambria" w:hAnsi="Times New Roman" w:cs="Times New Roman"/>
          <w:color w:val="auto"/>
          <w:szCs w:val="22"/>
        </w:rPr>
        <w:t xml:space="preserve"> and Philips, 2012).</w:t>
      </w:r>
      <w:r w:rsidR="00DA62C9" w:rsidRPr="009C22FE">
        <w:rPr>
          <w:rFonts w:ascii="Times New Roman" w:eastAsia="Cambria" w:hAnsi="Times New Roman" w:cs="Times New Roman"/>
          <w:color w:val="auto"/>
          <w:szCs w:val="22"/>
        </w:rPr>
        <w:t xml:space="preserve"> </w:t>
      </w:r>
      <w:r w:rsidR="00EE77AF" w:rsidRPr="009C22FE">
        <w:rPr>
          <w:rFonts w:ascii="Times New Roman" w:eastAsia="Cambria" w:hAnsi="Times New Roman" w:cs="Times New Roman"/>
          <w:color w:val="auto"/>
          <w:szCs w:val="22"/>
        </w:rPr>
        <w:t>But,</w:t>
      </w:r>
      <w:r w:rsidR="00415AFB" w:rsidRPr="009C22FE">
        <w:rPr>
          <w:rFonts w:ascii="Times New Roman" w:eastAsia="Cambria" w:hAnsi="Times New Roman" w:cs="Times New Roman"/>
          <w:color w:val="auto"/>
          <w:szCs w:val="22"/>
        </w:rPr>
        <w:t xml:space="preserve"> </w:t>
      </w:r>
      <w:r w:rsidR="00EE77AF" w:rsidRPr="009C22FE">
        <w:rPr>
          <w:rFonts w:ascii="Times New Roman" w:eastAsia="Cambria" w:hAnsi="Times New Roman" w:cs="Times New Roman"/>
          <w:color w:val="auto"/>
          <w:szCs w:val="22"/>
        </w:rPr>
        <w:t>n</w:t>
      </w:r>
      <w:r w:rsidR="00DA62C9" w:rsidRPr="009C22FE">
        <w:rPr>
          <w:rFonts w:ascii="Times New Roman" w:eastAsia="Cambria" w:hAnsi="Times New Roman" w:cs="Times New Roman"/>
          <w:color w:val="auto"/>
          <w:szCs w:val="22"/>
        </w:rPr>
        <w:t>ot playing the game as devised by the state leads to coercion, threats, censure and penalties (</w:t>
      </w:r>
      <w:proofErr w:type="spellStart"/>
      <w:r w:rsidR="00DA62C9" w:rsidRPr="009C22FE">
        <w:rPr>
          <w:rFonts w:ascii="Times New Roman" w:eastAsia="Cambria" w:hAnsi="Times New Roman" w:cs="Times New Roman"/>
          <w:color w:val="auto"/>
          <w:szCs w:val="22"/>
        </w:rPr>
        <w:t>Larner</w:t>
      </w:r>
      <w:proofErr w:type="spellEnd"/>
      <w:r w:rsidR="006C5169">
        <w:rPr>
          <w:rFonts w:ascii="Times New Roman" w:eastAsia="Cambria" w:hAnsi="Times New Roman" w:cs="Times New Roman"/>
          <w:color w:val="auto"/>
          <w:szCs w:val="22"/>
        </w:rPr>
        <w:t xml:space="preserve"> et al</w:t>
      </w:r>
      <w:r w:rsidR="00DA62C9" w:rsidRPr="009C22FE">
        <w:rPr>
          <w:rFonts w:ascii="Times New Roman" w:eastAsia="Cambria" w:hAnsi="Times New Roman" w:cs="Times New Roman"/>
          <w:color w:val="auto"/>
          <w:szCs w:val="22"/>
        </w:rPr>
        <w:t>, 2005</w:t>
      </w:r>
      <w:r w:rsidR="00552CC8" w:rsidRPr="009C22FE">
        <w:rPr>
          <w:rFonts w:ascii="Times New Roman" w:eastAsia="Cambria" w:hAnsi="Times New Roman" w:cs="Times New Roman"/>
          <w:color w:val="auto"/>
          <w:szCs w:val="22"/>
        </w:rPr>
        <w:t>). Few win in this game because the responsible agents (the universities) and the economy by</w:t>
      </w:r>
      <w:r w:rsidR="00A23154" w:rsidRPr="009C22FE">
        <w:rPr>
          <w:rFonts w:ascii="Times New Roman" w:eastAsia="Cambria" w:hAnsi="Times New Roman" w:cs="Times New Roman"/>
          <w:color w:val="auto"/>
          <w:szCs w:val="22"/>
        </w:rPr>
        <w:t xml:space="preserve"> placing their trust on numbers only pay attention a small part of the “complex whole” (Power</w:t>
      </w:r>
      <w:r w:rsidR="00497325">
        <w:rPr>
          <w:rFonts w:ascii="Times New Roman" w:eastAsia="Cambria" w:hAnsi="Times New Roman" w:cs="Times New Roman"/>
          <w:color w:val="auto"/>
          <w:szCs w:val="22"/>
        </w:rPr>
        <w:t xml:space="preserve">, 2004; </w:t>
      </w:r>
      <w:proofErr w:type="spellStart"/>
      <w:r w:rsidR="00497325">
        <w:rPr>
          <w:rFonts w:ascii="Times New Roman" w:eastAsia="Cambria" w:hAnsi="Times New Roman" w:cs="Times New Roman"/>
          <w:color w:val="auto"/>
          <w:szCs w:val="22"/>
        </w:rPr>
        <w:t>Ilcan</w:t>
      </w:r>
      <w:proofErr w:type="spellEnd"/>
      <w:r w:rsidR="00497325">
        <w:rPr>
          <w:rFonts w:ascii="Times New Roman" w:eastAsia="Cambria" w:hAnsi="Times New Roman" w:cs="Times New Roman"/>
          <w:color w:val="auto"/>
          <w:szCs w:val="22"/>
        </w:rPr>
        <w:t xml:space="preserve"> and Phillips, 2010</w:t>
      </w:r>
      <w:r w:rsidR="00A23154" w:rsidRPr="009C22FE">
        <w:rPr>
          <w:rFonts w:ascii="Times New Roman" w:eastAsia="Cambria" w:hAnsi="Times New Roman" w:cs="Times New Roman"/>
          <w:color w:val="auto"/>
          <w:szCs w:val="22"/>
        </w:rPr>
        <w:t>).</w:t>
      </w:r>
      <w:r w:rsidR="00552CC8" w:rsidRPr="009C22FE">
        <w:rPr>
          <w:rFonts w:ascii="Times New Roman" w:eastAsia="Cambria" w:hAnsi="Times New Roman" w:cs="Times New Roman"/>
          <w:color w:val="auto"/>
          <w:szCs w:val="22"/>
        </w:rPr>
        <w:t xml:space="preserve"> </w:t>
      </w:r>
      <w:r w:rsidR="00A23154" w:rsidRPr="009C22FE">
        <w:rPr>
          <w:rFonts w:ascii="Times New Roman" w:eastAsia="Cambria" w:hAnsi="Times New Roman" w:cs="Times New Roman"/>
          <w:color w:val="auto"/>
          <w:szCs w:val="22"/>
        </w:rPr>
        <w:t xml:space="preserve"> On the contrary, it is through analyzing and understan</w:t>
      </w:r>
      <w:r w:rsidR="004219DE">
        <w:rPr>
          <w:rFonts w:ascii="Times New Roman" w:eastAsia="Cambria" w:hAnsi="Times New Roman" w:cs="Times New Roman"/>
          <w:color w:val="auto"/>
          <w:szCs w:val="22"/>
        </w:rPr>
        <w:t>ding the accounts that people (</w:t>
      </w:r>
      <w:r w:rsidR="00A23154" w:rsidRPr="009C22FE">
        <w:rPr>
          <w:rFonts w:ascii="Times New Roman" w:eastAsia="Cambria" w:hAnsi="Times New Roman" w:cs="Times New Roman"/>
          <w:color w:val="auto"/>
          <w:szCs w:val="22"/>
        </w:rPr>
        <w:t xml:space="preserve">in this case international students) tell </w:t>
      </w:r>
      <w:r w:rsidR="00F95878">
        <w:rPr>
          <w:rFonts w:ascii="Times New Roman" w:eastAsia="Cambria" w:hAnsi="Times New Roman" w:cs="Times New Roman"/>
          <w:color w:val="auto"/>
          <w:szCs w:val="22"/>
        </w:rPr>
        <w:t xml:space="preserve">that it may become possible to </w:t>
      </w:r>
      <w:r w:rsidR="00A23154" w:rsidRPr="009C22FE">
        <w:rPr>
          <w:rFonts w:ascii="Times New Roman" w:eastAsia="Cambria" w:hAnsi="Times New Roman" w:cs="Times New Roman"/>
          <w:color w:val="auto"/>
          <w:szCs w:val="22"/>
        </w:rPr>
        <w:t xml:space="preserve">weave together disparate social events </w:t>
      </w:r>
      <w:r w:rsidR="00415AFB" w:rsidRPr="009C22FE">
        <w:rPr>
          <w:rFonts w:ascii="Times New Roman" w:eastAsia="Cambria" w:hAnsi="Times New Roman" w:cs="Times New Roman"/>
          <w:color w:val="auto"/>
          <w:szCs w:val="22"/>
        </w:rPr>
        <w:t xml:space="preserve">about immigration and its impacts </w:t>
      </w:r>
      <w:r w:rsidR="00A23154" w:rsidRPr="009C22FE">
        <w:rPr>
          <w:rFonts w:ascii="Times New Roman" w:eastAsia="Cambria" w:hAnsi="Times New Roman" w:cs="Times New Roman"/>
          <w:color w:val="auto"/>
          <w:szCs w:val="22"/>
        </w:rPr>
        <w:t>(Orbuch,1997).</w:t>
      </w:r>
    </w:p>
    <w:p w:rsidR="003F7299" w:rsidRPr="009C22FE" w:rsidRDefault="003F7299" w:rsidP="008773BC">
      <w:pPr>
        <w:spacing w:line="360" w:lineRule="auto"/>
        <w:rPr>
          <w:rFonts w:ascii="Times New Roman" w:hAnsi="Times New Roman" w:cs="Times New Roman"/>
          <w:sz w:val="24"/>
        </w:rPr>
      </w:pPr>
    </w:p>
    <w:p w:rsidR="00821EA4" w:rsidRPr="009C22FE" w:rsidRDefault="00821EA4" w:rsidP="008773BC">
      <w:pPr>
        <w:spacing w:line="360" w:lineRule="auto"/>
        <w:rPr>
          <w:rFonts w:ascii="Times New Roman" w:hAnsi="Times New Roman" w:cs="Times New Roman"/>
          <w:sz w:val="24"/>
        </w:rPr>
      </w:pPr>
      <w:r w:rsidRPr="009C22FE">
        <w:rPr>
          <w:rFonts w:ascii="Times New Roman" w:hAnsi="Times New Roman" w:cs="Times New Roman"/>
          <w:sz w:val="24"/>
        </w:rPr>
        <w:t xml:space="preserve">Relating accounting to </w:t>
      </w:r>
      <w:r w:rsidR="006C5169" w:rsidRPr="009C22FE">
        <w:rPr>
          <w:rFonts w:ascii="Times New Roman" w:hAnsi="Times New Roman" w:cs="Times New Roman"/>
          <w:sz w:val="24"/>
        </w:rPr>
        <w:t>storytelling</w:t>
      </w:r>
      <w:r w:rsidRPr="009C22FE">
        <w:rPr>
          <w:rFonts w:ascii="Times New Roman" w:hAnsi="Times New Roman" w:cs="Times New Roman"/>
          <w:sz w:val="24"/>
        </w:rPr>
        <w:t xml:space="preserve"> is neither new nor exotic. Conventional accounting textbooks frequently claim that accounting is the language of business, or that “Financial statements tell a story – a business story”</w:t>
      </w:r>
      <w:r w:rsidR="006E48B9">
        <w:rPr>
          <w:rFonts w:ascii="Times New Roman" w:hAnsi="Times New Roman" w:cs="Times New Roman"/>
          <w:sz w:val="24"/>
        </w:rPr>
        <w:t xml:space="preserve"> </w:t>
      </w:r>
      <w:r w:rsidRPr="009C22FE">
        <w:rPr>
          <w:rFonts w:ascii="Times New Roman" w:hAnsi="Times New Roman" w:cs="Times New Roman"/>
          <w:sz w:val="24"/>
        </w:rPr>
        <w:t>(</w:t>
      </w:r>
      <w:proofErr w:type="spellStart"/>
      <w:r w:rsidRPr="009C22FE">
        <w:rPr>
          <w:rFonts w:ascii="Times New Roman" w:hAnsi="Times New Roman" w:cs="Times New Roman"/>
          <w:sz w:val="24"/>
        </w:rPr>
        <w:t>Dykman</w:t>
      </w:r>
      <w:proofErr w:type="spellEnd"/>
      <w:r w:rsidRPr="009C22FE">
        <w:rPr>
          <w:rFonts w:ascii="Times New Roman" w:hAnsi="Times New Roman" w:cs="Times New Roman"/>
          <w:sz w:val="24"/>
        </w:rPr>
        <w:t xml:space="preserve">, Magee, and Pfeiffer, </w:t>
      </w:r>
      <w:r w:rsidRPr="009C22FE">
        <w:rPr>
          <w:rFonts w:ascii="Times New Roman" w:hAnsi="Times New Roman" w:cs="Times New Roman"/>
          <w:i/>
          <w:sz w:val="24"/>
        </w:rPr>
        <w:t>Financial Accounting</w:t>
      </w:r>
      <w:r w:rsidRPr="009C22FE">
        <w:rPr>
          <w:rFonts w:ascii="Times New Roman" w:hAnsi="Times New Roman" w:cs="Times New Roman"/>
          <w:sz w:val="24"/>
        </w:rPr>
        <w:t>, 2011, p.</w:t>
      </w:r>
      <w:r w:rsidR="00880036">
        <w:rPr>
          <w:rFonts w:ascii="Times New Roman" w:hAnsi="Times New Roman" w:cs="Times New Roman"/>
          <w:sz w:val="24"/>
        </w:rPr>
        <w:t xml:space="preserve"> 4). It is a myopic and confining story -- limiting possibilities and constraining creativity. </w:t>
      </w:r>
      <w:r w:rsidRPr="009C22FE">
        <w:rPr>
          <w:rFonts w:ascii="Times New Roman" w:hAnsi="Times New Roman" w:cs="Times New Roman"/>
          <w:sz w:val="24"/>
        </w:rPr>
        <w:t>The neo-</w:t>
      </w:r>
      <w:r w:rsidRPr="009C22FE">
        <w:rPr>
          <w:rFonts w:ascii="Times New Roman" w:hAnsi="Times New Roman" w:cs="Times New Roman"/>
          <w:sz w:val="24"/>
        </w:rPr>
        <w:lastRenderedPageBreak/>
        <w:t>classical model, separating economic and social and used to frame accounting and considered sacrosanct in conventional accounting theorization has a rich tradition of challenge in critical accounting research (Annisette</w:t>
      </w:r>
      <w:r w:rsidR="00432026">
        <w:rPr>
          <w:rFonts w:ascii="Times New Roman" w:hAnsi="Times New Roman" w:cs="Times New Roman"/>
          <w:sz w:val="24"/>
        </w:rPr>
        <w:t>, 2003; Dillard, 2003; Merino et. al., 2010;</w:t>
      </w:r>
      <w:r w:rsidRPr="009C22FE">
        <w:rPr>
          <w:rFonts w:ascii="Times New Roman" w:hAnsi="Times New Roman" w:cs="Times New Roman"/>
          <w:sz w:val="24"/>
        </w:rPr>
        <w:t xml:space="preserve"> </w:t>
      </w:r>
      <w:proofErr w:type="spellStart"/>
      <w:r w:rsidRPr="009C22FE">
        <w:rPr>
          <w:rFonts w:ascii="Times New Roman" w:hAnsi="Times New Roman" w:cs="Times New Roman"/>
          <w:sz w:val="24"/>
        </w:rPr>
        <w:t>Neu</w:t>
      </w:r>
      <w:proofErr w:type="spellEnd"/>
      <w:r w:rsidRPr="009C22FE">
        <w:rPr>
          <w:rFonts w:ascii="Times New Roman" w:hAnsi="Times New Roman" w:cs="Times New Roman"/>
          <w:sz w:val="24"/>
        </w:rPr>
        <w:t xml:space="preserve">, </w:t>
      </w:r>
      <w:r w:rsidR="00432026">
        <w:rPr>
          <w:rFonts w:ascii="Times New Roman" w:hAnsi="Times New Roman" w:cs="Times New Roman"/>
          <w:sz w:val="24"/>
        </w:rPr>
        <w:t xml:space="preserve">2012, </w:t>
      </w:r>
      <w:r w:rsidRPr="009C22FE">
        <w:rPr>
          <w:rFonts w:ascii="Times New Roman" w:hAnsi="Times New Roman" w:cs="Times New Roman"/>
          <w:sz w:val="24"/>
        </w:rPr>
        <w:t>etc.). This paper</w:t>
      </w:r>
      <w:r w:rsidR="00022284" w:rsidRPr="009C22FE">
        <w:rPr>
          <w:rFonts w:ascii="Times New Roman" w:hAnsi="Times New Roman" w:cs="Times New Roman"/>
          <w:sz w:val="24"/>
        </w:rPr>
        <w:t xml:space="preserve"> has</w:t>
      </w:r>
      <w:r w:rsidRPr="009C22FE">
        <w:rPr>
          <w:rFonts w:ascii="Times New Roman" w:hAnsi="Times New Roman" w:cs="Times New Roman"/>
          <w:sz w:val="24"/>
        </w:rPr>
        <w:t xml:space="preserve"> illuminate</w:t>
      </w:r>
      <w:r w:rsidR="00022284" w:rsidRPr="009C22FE">
        <w:rPr>
          <w:rFonts w:ascii="Times New Roman" w:hAnsi="Times New Roman" w:cs="Times New Roman"/>
          <w:sz w:val="24"/>
        </w:rPr>
        <w:t xml:space="preserve">d </w:t>
      </w:r>
      <w:r w:rsidRPr="009C22FE">
        <w:rPr>
          <w:rFonts w:ascii="Times New Roman" w:hAnsi="Times New Roman" w:cs="Times New Roman"/>
          <w:sz w:val="24"/>
        </w:rPr>
        <w:t>these contradictions as part of the neoliberal paradigm</w:t>
      </w:r>
      <w:r w:rsidR="00022284" w:rsidRPr="009C22FE">
        <w:rPr>
          <w:rFonts w:ascii="Times New Roman" w:hAnsi="Times New Roman" w:cs="Times New Roman"/>
          <w:sz w:val="24"/>
        </w:rPr>
        <w:t xml:space="preserve"> with a focus on </w:t>
      </w:r>
      <w:r w:rsidR="00B81751" w:rsidRPr="009C22FE">
        <w:rPr>
          <w:rFonts w:ascii="Times New Roman" w:hAnsi="Times New Roman" w:cs="Times New Roman"/>
          <w:sz w:val="24"/>
        </w:rPr>
        <w:t>immigration, which</w:t>
      </w:r>
      <w:r w:rsidR="00022284" w:rsidRPr="009C22FE">
        <w:rPr>
          <w:rFonts w:ascii="Times New Roman" w:hAnsi="Times New Roman" w:cs="Times New Roman"/>
          <w:sz w:val="24"/>
        </w:rPr>
        <w:t xml:space="preserve"> remains a major social issue in the 21</w:t>
      </w:r>
      <w:r w:rsidR="00022284" w:rsidRPr="009C22FE">
        <w:rPr>
          <w:rFonts w:ascii="Times New Roman" w:hAnsi="Times New Roman" w:cs="Times New Roman"/>
          <w:sz w:val="24"/>
          <w:vertAlign w:val="superscript"/>
        </w:rPr>
        <w:t>st</w:t>
      </w:r>
      <w:r w:rsidR="00022284" w:rsidRPr="009C22FE">
        <w:rPr>
          <w:rFonts w:ascii="Times New Roman" w:hAnsi="Times New Roman" w:cs="Times New Roman"/>
          <w:sz w:val="24"/>
        </w:rPr>
        <w:t xml:space="preserve"> century.</w:t>
      </w:r>
      <w:r w:rsidR="00BE1137" w:rsidRPr="009C22FE">
        <w:rPr>
          <w:rFonts w:ascii="Times New Roman" w:eastAsia="Calibri" w:hAnsi="Times New Roman" w:cs="Times New Roman"/>
          <w:sz w:val="24"/>
          <w:lang w:val="en-GB"/>
        </w:rPr>
        <w:t xml:space="preserve"> By making the less visible more visible, critical accounts of immigrants stipulate that these individuals count and matter. Our view of the world, inevitably socially constructed, suggests that history cannot be external to those who reveal and produce it.</w:t>
      </w:r>
    </w:p>
    <w:p w:rsidR="00821EA4" w:rsidRPr="009C22FE" w:rsidRDefault="00821EA4" w:rsidP="008773BC">
      <w:pPr>
        <w:spacing w:line="360" w:lineRule="auto"/>
        <w:rPr>
          <w:rFonts w:ascii="Times New Roman" w:hAnsi="Times New Roman" w:cs="Times New Roman"/>
          <w:sz w:val="24"/>
        </w:rPr>
      </w:pPr>
    </w:p>
    <w:p w:rsidR="00CA48DA" w:rsidRPr="00EE77AF" w:rsidRDefault="00CA48DA" w:rsidP="008773BC">
      <w:pPr>
        <w:spacing w:line="360" w:lineRule="auto"/>
        <w:rPr>
          <w:rFonts w:ascii="Times New Roman" w:hAnsi="Times New Roman" w:cs="Times New Roman"/>
        </w:rPr>
      </w:pPr>
    </w:p>
    <w:p w:rsidR="00821EA4" w:rsidRPr="00EE77AF" w:rsidRDefault="005F0014" w:rsidP="009D545A">
      <w:pPr>
        <w:rPr>
          <w:rFonts w:ascii="Times New Roman" w:hAnsi="Times New Roman" w:cs="Times New Roman"/>
          <w:vanish/>
        </w:rPr>
      </w:pPr>
      <w:r>
        <w:rPr>
          <w:rFonts w:ascii="Times New Roman" w:hAnsi="Times New Roman" w:cs="Times New Roman"/>
        </w:rPr>
        <w:br w:type="page"/>
      </w:r>
      <w:r w:rsidR="00821EA4" w:rsidRPr="00EE77AF">
        <w:rPr>
          <w:rFonts w:ascii="Times New Roman" w:hAnsi="Times New Roman" w:cs="Times New Roman"/>
          <w:vanish/>
        </w:rPr>
        <w:lastRenderedPageBreak/>
        <w:t>Judt, T. (2010) Ill Fares the Land</w:t>
      </w:r>
    </w:p>
    <w:p w:rsidR="00821EA4" w:rsidRPr="00EE77AF" w:rsidRDefault="00821EA4" w:rsidP="008773BC">
      <w:pPr>
        <w:spacing w:line="360" w:lineRule="auto"/>
        <w:rPr>
          <w:rFonts w:ascii="Times New Roman" w:hAnsi="Times New Roman" w:cs="Times New Roman"/>
          <w:vanish/>
        </w:rPr>
      </w:pPr>
    </w:p>
    <w:p w:rsidR="00821EA4" w:rsidRPr="00EE77AF" w:rsidRDefault="00821EA4" w:rsidP="008773BC">
      <w:pPr>
        <w:spacing w:line="360" w:lineRule="auto"/>
        <w:rPr>
          <w:rFonts w:ascii="Times New Roman" w:hAnsi="Times New Roman" w:cs="Times New Roman"/>
          <w:vanish/>
        </w:rPr>
      </w:pPr>
      <w:r w:rsidRPr="00EE77AF">
        <w:rPr>
          <w:rFonts w:ascii="Times New Roman" w:hAnsi="Times New Roman" w:cs="Times New Roman"/>
          <w:vanish/>
        </w:rPr>
        <w:t>Judt, T. (2005) Post War</w:t>
      </w:r>
    </w:p>
    <w:p w:rsidR="00821EA4" w:rsidRPr="00EE77AF" w:rsidRDefault="00821EA4" w:rsidP="008773BC">
      <w:pPr>
        <w:spacing w:line="360" w:lineRule="auto"/>
        <w:rPr>
          <w:rFonts w:ascii="Times New Roman" w:hAnsi="Times New Roman" w:cs="Times New Roman"/>
          <w:vanish/>
        </w:rPr>
      </w:pPr>
    </w:p>
    <w:p w:rsidR="00821EA4" w:rsidRPr="00EE77AF" w:rsidRDefault="00821EA4" w:rsidP="008773BC">
      <w:pPr>
        <w:spacing w:line="360" w:lineRule="auto"/>
        <w:rPr>
          <w:rFonts w:ascii="Times New Roman" w:hAnsi="Times New Roman" w:cs="Times New Roman"/>
          <w:b/>
          <w:sz w:val="24"/>
          <w:szCs w:val="24"/>
        </w:rPr>
      </w:pPr>
      <w:r w:rsidRPr="00EE77AF">
        <w:rPr>
          <w:rFonts w:ascii="Times New Roman" w:hAnsi="Times New Roman" w:cs="Times New Roman"/>
          <w:b/>
          <w:sz w:val="24"/>
          <w:szCs w:val="24"/>
        </w:rPr>
        <w:t>References</w:t>
      </w:r>
    </w:p>
    <w:p w:rsidR="00961264" w:rsidRPr="00613F85" w:rsidRDefault="00961264" w:rsidP="005F0014">
      <w:pPr>
        <w:rPr>
          <w:rFonts w:ascii="Times New Roman" w:hAnsi="Times New Roman" w:cs="Times New Roman"/>
          <w:b/>
          <w:szCs w:val="24"/>
        </w:rPr>
      </w:pPr>
    </w:p>
    <w:p w:rsidR="00961264" w:rsidRDefault="00961264" w:rsidP="005F0014">
      <w:pPr>
        <w:rPr>
          <w:rFonts w:ascii="Times New Roman" w:hAnsi="Times New Roman" w:cs="Times New Roman"/>
          <w:lang w:val="en-GB"/>
        </w:rPr>
      </w:pPr>
      <w:r w:rsidRPr="00613F85">
        <w:rPr>
          <w:rFonts w:ascii="Times New Roman" w:hAnsi="Times New Roman" w:cs="Times New Roman"/>
          <w:lang w:val="en-GB"/>
        </w:rPr>
        <w:t>Agyemang G, Lehman C</w:t>
      </w:r>
      <w:r w:rsidR="00D7673E">
        <w:rPr>
          <w:rFonts w:ascii="Times New Roman" w:hAnsi="Times New Roman" w:cs="Times New Roman"/>
          <w:lang w:val="en-GB"/>
        </w:rPr>
        <w:t>. (2013)</w:t>
      </w:r>
      <w:r w:rsidRPr="00613F85">
        <w:rPr>
          <w:rFonts w:ascii="Times New Roman" w:hAnsi="Times New Roman" w:cs="Times New Roman"/>
          <w:lang w:val="en-GB"/>
        </w:rPr>
        <w:t xml:space="preserve">. </w:t>
      </w:r>
      <w:proofErr w:type="gramStart"/>
      <w:r w:rsidRPr="00613F85">
        <w:rPr>
          <w:rFonts w:ascii="Times New Roman" w:hAnsi="Times New Roman" w:cs="Times New Roman"/>
          <w:lang w:val="en-GB"/>
        </w:rPr>
        <w:t>Adding critical accounting voices to migration studies.</w:t>
      </w:r>
      <w:proofErr w:type="gramEnd"/>
      <w:r w:rsidRPr="00613F85">
        <w:rPr>
          <w:rFonts w:ascii="Times New Roman" w:hAnsi="Times New Roman" w:cs="Times New Roman"/>
          <w:lang w:val="en-GB"/>
        </w:rPr>
        <w:t xml:space="preserve"> </w:t>
      </w:r>
      <w:r w:rsidRPr="00613F85">
        <w:rPr>
          <w:rFonts w:ascii="Times New Roman" w:hAnsi="Times New Roman" w:cs="Times New Roman"/>
          <w:i/>
          <w:lang w:val="en-GB"/>
        </w:rPr>
        <w:t>Critical Perspectives on Accounting</w:t>
      </w:r>
      <w:r w:rsidR="005B129B" w:rsidRPr="00613F85">
        <w:rPr>
          <w:rFonts w:ascii="Times New Roman" w:hAnsi="Times New Roman" w:cs="Times New Roman"/>
          <w:lang w:val="en-GB"/>
        </w:rPr>
        <w:t>,</w:t>
      </w:r>
      <w:r w:rsidRPr="00613F85">
        <w:rPr>
          <w:rFonts w:ascii="Times New Roman" w:hAnsi="Times New Roman" w:cs="Times New Roman"/>
          <w:lang w:val="en-GB"/>
        </w:rPr>
        <w:t xml:space="preserve"> </w:t>
      </w:r>
      <w:r w:rsidR="00D7673E">
        <w:rPr>
          <w:rFonts w:ascii="Times New Roman" w:hAnsi="Times New Roman" w:cs="Times New Roman"/>
          <w:lang w:val="en-GB"/>
        </w:rPr>
        <w:t>24 (4/5), 261-272</w:t>
      </w:r>
      <w:r w:rsidRPr="00613F85">
        <w:rPr>
          <w:rFonts w:ascii="Times New Roman" w:hAnsi="Times New Roman" w:cs="Times New Roman"/>
          <w:lang w:val="en-GB"/>
        </w:rPr>
        <w:t>.</w:t>
      </w:r>
    </w:p>
    <w:p w:rsidR="007363A9" w:rsidRDefault="007363A9" w:rsidP="005F0014">
      <w:pPr>
        <w:rPr>
          <w:rFonts w:ascii="Times New Roman" w:hAnsi="Times New Roman" w:cs="Times New Roman"/>
          <w:lang w:val="en-GB"/>
        </w:rPr>
      </w:pPr>
    </w:p>
    <w:p w:rsidR="007363A9" w:rsidRPr="007363A9" w:rsidRDefault="007363A9" w:rsidP="00914B9C">
      <w:pPr>
        <w:autoSpaceDE w:val="0"/>
        <w:autoSpaceDN w:val="0"/>
        <w:adjustRightInd w:val="0"/>
        <w:rPr>
          <w:rFonts w:ascii="Times New Roman" w:hAnsi="Times New Roman" w:cs="Times New Roman"/>
          <w:lang w:val="en-GB"/>
        </w:rPr>
      </w:pPr>
      <w:proofErr w:type="gramStart"/>
      <w:r w:rsidRPr="00914B9C">
        <w:rPr>
          <w:rFonts w:ascii="Times New Roman" w:hAnsi="Times New Roman" w:cs="Times New Roman"/>
        </w:rPr>
        <w:t>Anderson-Gough, F., Grey, C., &amp; Robson, K. (2001).</w:t>
      </w:r>
      <w:proofErr w:type="gramEnd"/>
      <w:r w:rsidRPr="00914B9C">
        <w:rPr>
          <w:rFonts w:ascii="Times New Roman" w:hAnsi="Times New Roman" w:cs="Times New Roman"/>
        </w:rPr>
        <w:t xml:space="preserve"> Tests of time: Organizational time-reckoning and the making of accountants in</w:t>
      </w:r>
      <w:r>
        <w:rPr>
          <w:rFonts w:ascii="Times New Roman" w:hAnsi="Times New Roman" w:cs="Times New Roman"/>
        </w:rPr>
        <w:t xml:space="preserve"> </w:t>
      </w:r>
      <w:r w:rsidRPr="00914B9C">
        <w:rPr>
          <w:rFonts w:ascii="Times New Roman" w:hAnsi="Times New Roman" w:cs="Times New Roman"/>
        </w:rPr>
        <w:t xml:space="preserve">two multi-national accounting firms. </w:t>
      </w:r>
      <w:r w:rsidRPr="00914B9C">
        <w:rPr>
          <w:rFonts w:ascii="Times New Roman" w:hAnsi="Times New Roman" w:cs="Times New Roman"/>
          <w:i/>
        </w:rPr>
        <w:t>Accounting, Organizations and Society</w:t>
      </w:r>
      <w:r w:rsidRPr="00914B9C">
        <w:rPr>
          <w:rFonts w:ascii="Times New Roman" w:hAnsi="Times New Roman" w:cs="Times New Roman"/>
        </w:rPr>
        <w:t>, 26(1), 99–122.</w:t>
      </w:r>
    </w:p>
    <w:p w:rsidR="00B74065" w:rsidRPr="00613F85" w:rsidRDefault="00B74065" w:rsidP="005F0014">
      <w:pPr>
        <w:rPr>
          <w:rFonts w:ascii="Times New Roman" w:hAnsi="Times New Roman" w:cs="Times New Roman"/>
          <w:lang w:val="en-GB"/>
        </w:rPr>
      </w:pPr>
    </w:p>
    <w:p w:rsidR="00B74065" w:rsidRPr="00613F85" w:rsidRDefault="00B74065" w:rsidP="005F0014">
      <w:pPr>
        <w:autoSpaceDE w:val="0"/>
        <w:autoSpaceDN w:val="0"/>
        <w:adjustRightInd w:val="0"/>
        <w:rPr>
          <w:rFonts w:ascii="Times New Roman" w:hAnsi="Times New Roman" w:cs="Times New Roman"/>
          <w:szCs w:val="24"/>
          <w:lang w:val="en-GB"/>
        </w:rPr>
      </w:pPr>
      <w:proofErr w:type="gramStart"/>
      <w:r w:rsidRPr="00613F85">
        <w:rPr>
          <w:rFonts w:ascii="Times New Roman" w:hAnsi="Times New Roman" w:cs="Times New Roman"/>
        </w:rPr>
        <w:t>Annisette, M. &amp; Trivedi, V. U. (2010).</w:t>
      </w:r>
      <w:proofErr w:type="gramEnd"/>
      <w:r w:rsidRPr="00613F85">
        <w:rPr>
          <w:rFonts w:ascii="Times New Roman" w:hAnsi="Times New Roman" w:cs="Times New Roman"/>
        </w:rPr>
        <w:t xml:space="preserve"> </w:t>
      </w:r>
      <w:proofErr w:type="gramStart"/>
      <w:r w:rsidRPr="00613F85">
        <w:rPr>
          <w:rFonts w:ascii="Times New Roman" w:hAnsi="Times New Roman" w:cs="Times New Roman"/>
        </w:rPr>
        <w:t>The Experience of Indian Chartered Accountants in Canada.</w:t>
      </w:r>
      <w:proofErr w:type="gramEnd"/>
      <w:r w:rsidRPr="00613F85">
        <w:rPr>
          <w:rFonts w:ascii="Times New Roman" w:hAnsi="Times New Roman" w:cs="Times New Roman"/>
        </w:rPr>
        <w:t xml:space="preserve"> </w:t>
      </w:r>
      <w:proofErr w:type="gramStart"/>
      <w:r w:rsidRPr="00613F85">
        <w:rPr>
          <w:rFonts w:ascii="Times New Roman" w:hAnsi="Times New Roman" w:cs="Times New Roman"/>
          <w:i/>
        </w:rPr>
        <w:t>Annual Magazine of the Toronto Chapter of the Institute of Chartered Accountants of India</w:t>
      </w:r>
      <w:r w:rsidR="005F0014" w:rsidRPr="00613F85">
        <w:rPr>
          <w:rFonts w:ascii="Times New Roman" w:hAnsi="Times New Roman" w:cs="Times New Roman"/>
        </w:rPr>
        <w:t xml:space="preserve"> October.</w:t>
      </w:r>
      <w:proofErr w:type="gramEnd"/>
    </w:p>
    <w:p w:rsidR="005B129B" w:rsidRPr="00613F85" w:rsidRDefault="005B129B" w:rsidP="005F0014">
      <w:pPr>
        <w:rPr>
          <w:rFonts w:ascii="Times New Roman" w:hAnsi="Times New Roman" w:cs="Times New Roman"/>
          <w:lang w:val="en-GB"/>
        </w:rPr>
      </w:pPr>
    </w:p>
    <w:p w:rsidR="00961264" w:rsidRPr="00613F85" w:rsidRDefault="00642195" w:rsidP="005F0014">
      <w:pPr>
        <w:rPr>
          <w:rFonts w:ascii="Times New Roman" w:hAnsi="Times New Roman" w:cs="Times New Roman"/>
          <w:lang w:val="en-GB"/>
        </w:rPr>
      </w:pPr>
      <w:r w:rsidRPr="00613F85">
        <w:rPr>
          <w:rFonts w:ascii="Times New Roman" w:hAnsi="Times New Roman" w:cs="Times New Roman"/>
          <w:lang w:val="en-GB"/>
        </w:rPr>
        <w:t xml:space="preserve">Annisette M, Trivedi VU. </w:t>
      </w:r>
      <w:r w:rsidR="005B129B" w:rsidRPr="00613F85">
        <w:rPr>
          <w:rFonts w:ascii="Times New Roman" w:hAnsi="Times New Roman" w:cs="Times New Roman"/>
          <w:lang w:val="en-GB"/>
        </w:rPr>
        <w:t xml:space="preserve">(2013) </w:t>
      </w:r>
      <w:r w:rsidRPr="00613F85">
        <w:rPr>
          <w:rFonts w:ascii="Times New Roman" w:hAnsi="Times New Roman" w:cs="Times New Roman"/>
          <w:lang w:val="en-GB"/>
        </w:rPr>
        <w:t>Globalization, paradox and the (</w:t>
      </w:r>
      <w:proofErr w:type="gramStart"/>
      <w:r w:rsidRPr="00613F85">
        <w:rPr>
          <w:rFonts w:ascii="Times New Roman" w:hAnsi="Times New Roman" w:cs="Times New Roman"/>
          <w:lang w:val="en-GB"/>
        </w:rPr>
        <w:t>un)</w:t>
      </w:r>
      <w:proofErr w:type="gramEnd"/>
      <w:r w:rsidRPr="00613F85">
        <w:rPr>
          <w:rFonts w:ascii="Times New Roman" w:hAnsi="Times New Roman" w:cs="Times New Roman"/>
          <w:lang w:val="en-GB"/>
        </w:rPr>
        <w:t xml:space="preserve">making of identities: </w:t>
      </w:r>
      <w:r w:rsidR="005F0014" w:rsidRPr="00613F85">
        <w:rPr>
          <w:rFonts w:ascii="Times New Roman" w:hAnsi="Times New Roman" w:cs="Times New Roman"/>
          <w:lang w:val="en-GB"/>
        </w:rPr>
        <w:t xml:space="preserve">Immigrant </w:t>
      </w:r>
      <w:r w:rsidRPr="00613F85">
        <w:rPr>
          <w:rFonts w:ascii="Times New Roman" w:hAnsi="Times New Roman" w:cs="Times New Roman"/>
          <w:lang w:val="en-GB"/>
        </w:rPr>
        <w:t xml:space="preserve">Chartered Accountants of India in Canada. </w:t>
      </w:r>
      <w:r w:rsidRPr="00613F85">
        <w:rPr>
          <w:rFonts w:ascii="Times New Roman" w:hAnsi="Times New Roman" w:cs="Times New Roman"/>
          <w:i/>
          <w:lang w:val="en-GB"/>
        </w:rPr>
        <w:t>Accounting, Organizations and Society</w:t>
      </w:r>
      <w:r w:rsidR="005B129B" w:rsidRPr="00613F85">
        <w:rPr>
          <w:rFonts w:ascii="Times New Roman" w:hAnsi="Times New Roman" w:cs="Times New Roman"/>
          <w:lang w:val="en-GB"/>
        </w:rPr>
        <w:t xml:space="preserve"> </w:t>
      </w:r>
      <w:r w:rsidRPr="00613F85">
        <w:rPr>
          <w:rFonts w:ascii="Times New Roman" w:hAnsi="Times New Roman" w:cs="Times New Roman"/>
          <w:lang w:val="en-GB"/>
        </w:rPr>
        <w:t>38:1-29.</w:t>
      </w:r>
    </w:p>
    <w:p w:rsidR="00C300D3" w:rsidRPr="00613F85" w:rsidRDefault="00C300D3" w:rsidP="005F0014">
      <w:pPr>
        <w:rPr>
          <w:rFonts w:ascii="Times New Roman" w:hAnsi="Times New Roman" w:cs="Times New Roman"/>
          <w:lang w:val="en-GB"/>
        </w:rPr>
      </w:pPr>
    </w:p>
    <w:p w:rsidR="00821EA4" w:rsidRPr="00613F85" w:rsidRDefault="00821EA4" w:rsidP="005F0014">
      <w:pPr>
        <w:rPr>
          <w:rFonts w:ascii="Times New Roman" w:hAnsi="Times New Roman" w:cs="Times New Roman"/>
        </w:rPr>
      </w:pPr>
      <w:r w:rsidRPr="00613F85">
        <w:rPr>
          <w:rFonts w:ascii="Times New Roman" w:hAnsi="Times New Roman" w:cs="Times New Roman"/>
        </w:rPr>
        <w:t xml:space="preserve">Annisette, </w:t>
      </w:r>
      <w:proofErr w:type="gramStart"/>
      <w:r w:rsidRPr="00613F85">
        <w:rPr>
          <w:rFonts w:ascii="Times New Roman" w:hAnsi="Times New Roman" w:cs="Times New Roman"/>
        </w:rPr>
        <w:t>M</w:t>
      </w:r>
      <w:r w:rsidR="001E54BF" w:rsidRPr="00613F85">
        <w:rPr>
          <w:rFonts w:ascii="Times New Roman" w:hAnsi="Times New Roman" w:cs="Times New Roman"/>
        </w:rPr>
        <w:t xml:space="preserve">  </w:t>
      </w:r>
      <w:r w:rsidR="005B129B" w:rsidRPr="00613F85">
        <w:rPr>
          <w:rFonts w:ascii="Times New Roman" w:hAnsi="Times New Roman" w:cs="Times New Roman"/>
        </w:rPr>
        <w:t>(</w:t>
      </w:r>
      <w:proofErr w:type="gramEnd"/>
      <w:r w:rsidR="005B129B" w:rsidRPr="00613F85">
        <w:rPr>
          <w:rFonts w:ascii="Times New Roman" w:hAnsi="Times New Roman" w:cs="Times New Roman"/>
        </w:rPr>
        <w:t xml:space="preserve">2003) </w:t>
      </w:r>
      <w:r w:rsidR="00AB2CD7" w:rsidRPr="00613F85">
        <w:rPr>
          <w:rFonts w:ascii="Times New Roman" w:hAnsi="Times New Roman" w:cs="Times New Roman"/>
        </w:rPr>
        <w:t>The Colour of Accountancy: Examining the salience of ‘race’ i</w:t>
      </w:r>
      <w:r w:rsidR="005B129B" w:rsidRPr="00613F85">
        <w:rPr>
          <w:rFonts w:ascii="Times New Roman" w:hAnsi="Times New Roman" w:cs="Times New Roman"/>
        </w:rPr>
        <w:t xml:space="preserve">n a professionalization project </w:t>
      </w:r>
      <w:r w:rsidR="00AB2CD7" w:rsidRPr="00613F85">
        <w:rPr>
          <w:rFonts w:ascii="Times New Roman" w:hAnsi="Times New Roman" w:cs="Times New Roman"/>
          <w:i/>
        </w:rPr>
        <w:t>Accounting Organizations and Society</w:t>
      </w:r>
      <w:r w:rsidR="005B129B" w:rsidRPr="00613F85">
        <w:rPr>
          <w:rFonts w:ascii="Times New Roman" w:hAnsi="Times New Roman" w:cs="Times New Roman"/>
        </w:rPr>
        <w:t xml:space="preserve">, </w:t>
      </w:r>
      <w:r w:rsidR="00AB2CD7" w:rsidRPr="00613F85">
        <w:rPr>
          <w:rFonts w:ascii="Times New Roman" w:hAnsi="Times New Roman" w:cs="Times New Roman"/>
        </w:rPr>
        <w:t>Vol. 28(7/8), pp. 639-674.</w:t>
      </w:r>
    </w:p>
    <w:p w:rsidR="001E54BF" w:rsidRPr="00613F85" w:rsidRDefault="001E54BF" w:rsidP="005F0014">
      <w:pPr>
        <w:rPr>
          <w:rFonts w:ascii="Times New Roman" w:hAnsi="Times New Roman" w:cs="Times New Roman"/>
          <w:b/>
          <w:szCs w:val="24"/>
        </w:rPr>
      </w:pPr>
    </w:p>
    <w:p w:rsidR="00821EA4" w:rsidRPr="00613F85" w:rsidRDefault="00821EA4" w:rsidP="005F0014">
      <w:pPr>
        <w:rPr>
          <w:rFonts w:ascii="Times New Roman" w:hAnsi="Times New Roman" w:cs="Times New Roman"/>
        </w:rPr>
      </w:pPr>
      <w:r w:rsidRPr="00613F85">
        <w:rPr>
          <w:rFonts w:ascii="Times New Roman" w:hAnsi="Times New Roman" w:cs="Times New Roman"/>
        </w:rPr>
        <w:t xml:space="preserve">Armstrong, P. (2002) “The Costs of Activity-Based Management” </w:t>
      </w:r>
      <w:r w:rsidRPr="00613F85">
        <w:rPr>
          <w:rFonts w:ascii="Times New Roman" w:hAnsi="Times New Roman" w:cs="Times New Roman"/>
          <w:i/>
        </w:rPr>
        <w:t>Accounting, Organizations and Society</w:t>
      </w:r>
      <w:r w:rsidRPr="00613F85">
        <w:rPr>
          <w:rFonts w:ascii="Times New Roman" w:hAnsi="Times New Roman" w:cs="Times New Roman"/>
        </w:rPr>
        <w:t xml:space="preserve"> Vol. 27, No. 1-2, pp. 99-120.</w:t>
      </w:r>
    </w:p>
    <w:p w:rsidR="00821EA4" w:rsidRPr="00613F85" w:rsidRDefault="00821EA4" w:rsidP="005F0014">
      <w:pPr>
        <w:rPr>
          <w:rFonts w:ascii="Times New Roman" w:hAnsi="Times New Roman" w:cs="Times New Roman"/>
        </w:rPr>
      </w:pPr>
    </w:p>
    <w:p w:rsidR="00821EA4" w:rsidRPr="00613F85" w:rsidRDefault="00821EA4" w:rsidP="005F0014">
      <w:pPr>
        <w:rPr>
          <w:rFonts w:ascii="Times New Roman" w:hAnsi="Times New Roman" w:cs="Times New Roman"/>
        </w:rPr>
      </w:pPr>
      <w:r w:rsidRPr="00613F85">
        <w:rPr>
          <w:rFonts w:ascii="Times New Roman" w:hAnsi="Times New Roman" w:cs="Times New Roman"/>
        </w:rPr>
        <w:t xml:space="preserve">Arnold, P. (1999) “From the Union Hall: A Labor Critique of the new manufacturing and Accounting Regimes” </w:t>
      </w:r>
      <w:r w:rsidRPr="00613F85">
        <w:rPr>
          <w:rFonts w:ascii="Times New Roman" w:hAnsi="Times New Roman" w:cs="Times New Roman"/>
          <w:i/>
        </w:rPr>
        <w:t xml:space="preserve">Critical Perspectives on Accounting, </w:t>
      </w:r>
      <w:r w:rsidRPr="00613F85">
        <w:rPr>
          <w:rFonts w:ascii="Times New Roman" w:hAnsi="Times New Roman" w:cs="Times New Roman"/>
        </w:rPr>
        <w:t xml:space="preserve">Vol. 10, No. 4, pp. 399-324. </w:t>
      </w:r>
    </w:p>
    <w:p w:rsidR="00961264" w:rsidRPr="00613F85" w:rsidRDefault="00961264" w:rsidP="005F0014">
      <w:pPr>
        <w:autoSpaceDE w:val="0"/>
        <w:autoSpaceDN w:val="0"/>
        <w:adjustRightInd w:val="0"/>
        <w:rPr>
          <w:rFonts w:ascii="Times New Roman" w:hAnsi="Times New Roman" w:cs="Times New Roman"/>
          <w:szCs w:val="20"/>
        </w:rPr>
      </w:pPr>
    </w:p>
    <w:p w:rsidR="00961264" w:rsidRPr="00613F85" w:rsidRDefault="00961264" w:rsidP="005F0014">
      <w:pPr>
        <w:autoSpaceDE w:val="0"/>
        <w:autoSpaceDN w:val="0"/>
        <w:adjustRightInd w:val="0"/>
        <w:rPr>
          <w:rFonts w:ascii="Times New Roman" w:hAnsi="Times New Roman" w:cs="Times New Roman"/>
          <w:szCs w:val="20"/>
        </w:rPr>
      </w:pPr>
      <w:proofErr w:type="spellStart"/>
      <w:r w:rsidRPr="00613F85">
        <w:rPr>
          <w:rFonts w:ascii="Times New Roman" w:hAnsi="Times New Roman" w:cs="Times New Roman"/>
          <w:szCs w:val="20"/>
          <w:lang w:val="es-ES_tradnl"/>
        </w:rPr>
        <w:t>Basran</w:t>
      </w:r>
      <w:proofErr w:type="spellEnd"/>
      <w:r w:rsidRPr="00613F85">
        <w:rPr>
          <w:rFonts w:ascii="Times New Roman" w:hAnsi="Times New Roman" w:cs="Times New Roman"/>
          <w:szCs w:val="20"/>
          <w:lang w:val="es-ES_tradnl"/>
        </w:rPr>
        <w:t xml:space="preserve">, S. </w:t>
      </w:r>
      <w:proofErr w:type="gramStart"/>
      <w:r w:rsidRPr="00613F85">
        <w:rPr>
          <w:rFonts w:ascii="Times New Roman" w:hAnsi="Times New Roman" w:cs="Times New Roman"/>
          <w:szCs w:val="20"/>
          <w:lang w:val="es-ES_tradnl"/>
        </w:rPr>
        <w:t>G ,</w:t>
      </w:r>
      <w:proofErr w:type="gramEnd"/>
      <w:r w:rsidRPr="00613F85">
        <w:rPr>
          <w:rFonts w:ascii="Times New Roman" w:hAnsi="Times New Roman" w:cs="Times New Roman"/>
          <w:szCs w:val="20"/>
          <w:lang w:val="es-ES_tradnl"/>
        </w:rPr>
        <w:t xml:space="preserve"> &amp; </w:t>
      </w:r>
      <w:proofErr w:type="spellStart"/>
      <w:r w:rsidRPr="00613F85">
        <w:rPr>
          <w:rFonts w:ascii="Times New Roman" w:hAnsi="Times New Roman" w:cs="Times New Roman"/>
          <w:szCs w:val="20"/>
          <w:lang w:val="es-ES_tradnl"/>
        </w:rPr>
        <w:t>Zong</w:t>
      </w:r>
      <w:proofErr w:type="spellEnd"/>
      <w:r w:rsidRPr="00613F85">
        <w:rPr>
          <w:rFonts w:ascii="Times New Roman" w:hAnsi="Times New Roman" w:cs="Times New Roman"/>
          <w:szCs w:val="20"/>
          <w:lang w:val="es-ES_tradnl"/>
        </w:rPr>
        <w:t xml:space="preserve">, L. (1998). </w:t>
      </w:r>
      <w:proofErr w:type="gramStart"/>
      <w:r w:rsidR="005B129B" w:rsidRPr="00613F85">
        <w:rPr>
          <w:rFonts w:ascii="Times New Roman" w:hAnsi="Times New Roman" w:cs="Times New Roman"/>
          <w:szCs w:val="20"/>
        </w:rPr>
        <w:t>Devaluation o</w:t>
      </w:r>
      <w:r w:rsidRPr="00613F85">
        <w:rPr>
          <w:rFonts w:ascii="Times New Roman" w:hAnsi="Times New Roman" w:cs="Times New Roman"/>
          <w:szCs w:val="20"/>
        </w:rPr>
        <w:t>f foreign credentials as perceived by</w:t>
      </w:r>
      <w:r w:rsidR="001A0E94">
        <w:rPr>
          <w:rFonts w:ascii="Times New Roman" w:hAnsi="Times New Roman" w:cs="Times New Roman"/>
          <w:szCs w:val="20"/>
        </w:rPr>
        <w:t xml:space="preserve"> </w:t>
      </w:r>
      <w:r w:rsidRPr="00613F85">
        <w:rPr>
          <w:rFonts w:ascii="Times New Roman" w:hAnsi="Times New Roman" w:cs="Times New Roman"/>
          <w:szCs w:val="20"/>
        </w:rPr>
        <w:t>visible minority professional immigrants.</w:t>
      </w:r>
      <w:proofErr w:type="gramEnd"/>
      <w:r w:rsidRPr="00613F85">
        <w:rPr>
          <w:rFonts w:ascii="Times New Roman" w:hAnsi="Times New Roman" w:cs="Times New Roman"/>
          <w:szCs w:val="20"/>
        </w:rPr>
        <w:t xml:space="preserve"> </w:t>
      </w:r>
      <w:r w:rsidRPr="00613F85">
        <w:rPr>
          <w:rFonts w:ascii="Times New Roman" w:hAnsi="Times New Roman" w:cs="Times New Roman"/>
          <w:i/>
          <w:szCs w:val="20"/>
        </w:rPr>
        <w:t>Canadian Ethnic Studies</w:t>
      </w:r>
      <w:r w:rsidRPr="00613F85">
        <w:rPr>
          <w:rFonts w:ascii="Times New Roman" w:hAnsi="Times New Roman" w:cs="Times New Roman"/>
          <w:szCs w:val="20"/>
        </w:rPr>
        <w:t>, 30(3), 6-23.</w:t>
      </w:r>
    </w:p>
    <w:p w:rsidR="00961264" w:rsidRPr="00613F85" w:rsidRDefault="00961264" w:rsidP="005F0014">
      <w:pPr>
        <w:autoSpaceDE w:val="0"/>
        <w:autoSpaceDN w:val="0"/>
        <w:adjustRightInd w:val="0"/>
        <w:rPr>
          <w:rFonts w:ascii="Times New Roman" w:hAnsi="Times New Roman" w:cs="Times New Roman"/>
          <w:szCs w:val="20"/>
        </w:rPr>
      </w:pPr>
    </w:p>
    <w:p w:rsidR="00961264" w:rsidRPr="00613F85" w:rsidRDefault="00961264" w:rsidP="005F0014">
      <w:pPr>
        <w:rPr>
          <w:rFonts w:ascii="Times New Roman" w:hAnsi="Times New Roman" w:cs="Times New Roman"/>
          <w:szCs w:val="24"/>
          <w:lang w:val="en-GB"/>
        </w:rPr>
      </w:pPr>
      <w:r w:rsidRPr="00613F85">
        <w:rPr>
          <w:rFonts w:ascii="Times New Roman" w:hAnsi="Times New Roman" w:cs="Times New Roman"/>
          <w:szCs w:val="24"/>
          <w:lang w:val="en-GB"/>
        </w:rPr>
        <w:t xml:space="preserve">Bamberg M. </w:t>
      </w:r>
      <w:r w:rsidR="005F0014" w:rsidRPr="00613F85">
        <w:rPr>
          <w:rFonts w:ascii="Times New Roman" w:hAnsi="Times New Roman" w:cs="Times New Roman"/>
          <w:szCs w:val="24"/>
          <w:lang w:val="en-GB"/>
        </w:rPr>
        <w:t xml:space="preserve">(2006) </w:t>
      </w:r>
      <w:r w:rsidRPr="00613F85">
        <w:rPr>
          <w:rFonts w:ascii="Times New Roman" w:hAnsi="Times New Roman" w:cs="Times New Roman"/>
          <w:szCs w:val="24"/>
          <w:lang w:val="en-GB"/>
        </w:rPr>
        <w:t xml:space="preserve">Stories: Big or small: Why do we care? </w:t>
      </w:r>
      <w:r w:rsidRPr="00613F85">
        <w:rPr>
          <w:rFonts w:ascii="Times New Roman" w:hAnsi="Times New Roman" w:cs="Times New Roman"/>
          <w:i/>
          <w:szCs w:val="24"/>
          <w:lang w:val="en-GB"/>
        </w:rPr>
        <w:t>Narrative Inquiry</w:t>
      </w:r>
      <w:r w:rsidR="005F0014" w:rsidRPr="00613F85">
        <w:rPr>
          <w:rFonts w:ascii="Times New Roman" w:hAnsi="Times New Roman" w:cs="Times New Roman"/>
          <w:szCs w:val="24"/>
          <w:lang w:val="en-GB"/>
        </w:rPr>
        <w:t xml:space="preserve"> </w:t>
      </w:r>
      <w:r w:rsidRPr="00613F85">
        <w:rPr>
          <w:rFonts w:ascii="Times New Roman" w:hAnsi="Times New Roman" w:cs="Times New Roman"/>
          <w:szCs w:val="24"/>
          <w:lang w:val="en-GB"/>
        </w:rPr>
        <w:t>16:139-47.</w:t>
      </w:r>
    </w:p>
    <w:p w:rsidR="00961264" w:rsidRPr="00613F85" w:rsidRDefault="00961264" w:rsidP="005F0014">
      <w:pPr>
        <w:rPr>
          <w:rFonts w:ascii="Times New Roman" w:hAnsi="Times New Roman" w:cs="Times New Roman"/>
          <w:szCs w:val="24"/>
          <w:lang w:val="en-GB"/>
        </w:rPr>
      </w:pPr>
    </w:p>
    <w:p w:rsidR="00961264" w:rsidRDefault="00961264" w:rsidP="005F0014">
      <w:pPr>
        <w:rPr>
          <w:rFonts w:ascii="Times New Roman" w:hAnsi="Times New Roman" w:cs="Times New Roman"/>
          <w:szCs w:val="24"/>
          <w:lang w:val="en-GB"/>
        </w:rPr>
      </w:pPr>
      <w:proofErr w:type="spellStart"/>
      <w:r w:rsidRPr="00613F85">
        <w:rPr>
          <w:rFonts w:ascii="Times New Roman" w:hAnsi="Times New Roman" w:cs="Times New Roman"/>
          <w:szCs w:val="24"/>
          <w:lang w:val="en-GB"/>
        </w:rPr>
        <w:t>Bauder</w:t>
      </w:r>
      <w:proofErr w:type="spellEnd"/>
      <w:r w:rsidRPr="00613F85">
        <w:rPr>
          <w:rFonts w:ascii="Times New Roman" w:hAnsi="Times New Roman" w:cs="Times New Roman"/>
          <w:szCs w:val="24"/>
          <w:lang w:val="en-GB"/>
        </w:rPr>
        <w:t xml:space="preserve"> H. Immigration Debate in Canada: How Newspapers Reported, 1996–2004. </w:t>
      </w:r>
      <w:proofErr w:type="gramStart"/>
      <w:r w:rsidRPr="00613F85">
        <w:rPr>
          <w:rFonts w:ascii="Times New Roman" w:hAnsi="Times New Roman" w:cs="Times New Roman"/>
          <w:szCs w:val="24"/>
          <w:lang w:val="en-GB"/>
        </w:rPr>
        <w:t>Int Migration &amp; Integration.</w:t>
      </w:r>
      <w:proofErr w:type="gramEnd"/>
      <w:r w:rsidRPr="00613F85">
        <w:rPr>
          <w:rFonts w:ascii="Times New Roman" w:hAnsi="Times New Roman" w:cs="Times New Roman"/>
          <w:szCs w:val="24"/>
          <w:lang w:val="en-GB"/>
        </w:rPr>
        <w:t xml:space="preserve"> 2008</w:t>
      </w:r>
      <w:proofErr w:type="gramStart"/>
      <w:r w:rsidRPr="00613F85">
        <w:rPr>
          <w:rFonts w:ascii="Times New Roman" w:hAnsi="Times New Roman" w:cs="Times New Roman"/>
          <w:szCs w:val="24"/>
          <w:lang w:val="en-GB"/>
        </w:rPr>
        <w:t>;9:289</w:t>
      </w:r>
      <w:proofErr w:type="gramEnd"/>
      <w:r w:rsidRPr="00613F85">
        <w:rPr>
          <w:rFonts w:ascii="Times New Roman" w:hAnsi="Times New Roman" w:cs="Times New Roman"/>
          <w:szCs w:val="24"/>
          <w:lang w:val="en-GB"/>
        </w:rPr>
        <w:t>-310.</w:t>
      </w:r>
    </w:p>
    <w:p w:rsidR="00CA2E5B" w:rsidRPr="00396854" w:rsidRDefault="00CA2E5B" w:rsidP="005F0014">
      <w:pPr>
        <w:rPr>
          <w:rFonts w:ascii="Times New Roman" w:hAnsi="Times New Roman" w:cs="Times New Roman"/>
          <w:szCs w:val="24"/>
          <w:lang w:val="en-GB"/>
        </w:rPr>
      </w:pPr>
    </w:p>
    <w:p w:rsidR="00CA2E5B" w:rsidRPr="00FF2D0B" w:rsidRDefault="00CA2E5B" w:rsidP="00CA2E5B">
      <w:pPr>
        <w:rPr>
          <w:rFonts w:ascii="Times New Roman" w:hAnsi="Times New Roman" w:cs="Times New Roman"/>
          <w:color w:val="000000" w:themeColor="text1"/>
          <w:szCs w:val="24"/>
          <w:lang w:val="en-GB"/>
        </w:rPr>
      </w:pPr>
      <w:proofErr w:type="gramStart"/>
      <w:r w:rsidRPr="00FF2D0B">
        <w:rPr>
          <w:rFonts w:ascii="Times New Roman" w:hAnsi="Times New Roman" w:cs="Times New Roman"/>
          <w:color w:val="000000" w:themeColor="text1"/>
          <w:szCs w:val="24"/>
          <w:lang w:val="en-GB"/>
        </w:rPr>
        <w:t>Boucher A (2007) Skill, migration and gender in Australia and Canada.</w:t>
      </w:r>
      <w:proofErr w:type="gramEnd"/>
      <w:r w:rsidRPr="00FF2D0B">
        <w:rPr>
          <w:rFonts w:ascii="Times New Roman" w:hAnsi="Times New Roman" w:cs="Times New Roman"/>
          <w:color w:val="000000" w:themeColor="text1"/>
          <w:szCs w:val="24"/>
          <w:lang w:val="en-GB"/>
        </w:rPr>
        <w:t xml:space="preserve"> </w:t>
      </w:r>
      <w:r w:rsidRPr="00FF2D0B">
        <w:rPr>
          <w:rFonts w:ascii="Times New Roman" w:hAnsi="Times New Roman" w:cs="Times New Roman"/>
          <w:i/>
          <w:color w:val="000000" w:themeColor="text1"/>
          <w:szCs w:val="24"/>
          <w:lang w:val="en-GB"/>
        </w:rPr>
        <w:t>Australian</w:t>
      </w:r>
      <w:r w:rsidR="00396854" w:rsidRPr="00FF2D0B">
        <w:rPr>
          <w:rFonts w:ascii="Times New Roman" w:hAnsi="Times New Roman" w:cs="Times New Roman"/>
          <w:i/>
          <w:color w:val="000000" w:themeColor="text1"/>
          <w:szCs w:val="24"/>
          <w:lang w:val="en-GB"/>
        </w:rPr>
        <w:t xml:space="preserve"> </w:t>
      </w:r>
      <w:r w:rsidRPr="00FF2D0B">
        <w:rPr>
          <w:rFonts w:ascii="Times New Roman" w:hAnsi="Times New Roman" w:cs="Times New Roman"/>
          <w:i/>
          <w:color w:val="000000" w:themeColor="text1"/>
          <w:szCs w:val="24"/>
          <w:lang w:val="en-GB"/>
        </w:rPr>
        <w:t>Journal of Political Science</w:t>
      </w:r>
      <w:r w:rsidRPr="00FF2D0B">
        <w:rPr>
          <w:rFonts w:ascii="Times New Roman" w:hAnsi="Times New Roman" w:cs="Times New Roman"/>
          <w:color w:val="000000" w:themeColor="text1"/>
          <w:szCs w:val="24"/>
          <w:lang w:val="en-GB"/>
        </w:rPr>
        <w:t xml:space="preserve"> Vol. 42, No. 3 pp. 383–401</w:t>
      </w:r>
    </w:p>
    <w:p w:rsidR="00821EA4" w:rsidRPr="00FF2D0B" w:rsidRDefault="00821EA4" w:rsidP="005F0014">
      <w:pPr>
        <w:autoSpaceDE w:val="0"/>
        <w:autoSpaceDN w:val="0"/>
        <w:adjustRightInd w:val="0"/>
        <w:rPr>
          <w:rFonts w:ascii="Times New Roman" w:hAnsi="Times New Roman" w:cs="Times New Roman"/>
          <w:color w:val="000000" w:themeColor="text1"/>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Broadbent J. (2002) Critical Accounting Research: A View from England. Critical Perspectives on Accounting 13: 433-49.</w:t>
      </w:r>
    </w:p>
    <w:p w:rsidR="00B00B3E" w:rsidRPr="00613F85" w:rsidRDefault="00B00B3E" w:rsidP="005F0014">
      <w:pPr>
        <w:autoSpaceDE w:val="0"/>
        <w:autoSpaceDN w:val="0"/>
        <w:adjustRightInd w:val="0"/>
        <w:rPr>
          <w:rFonts w:ascii="Times New Roman" w:hAnsi="Times New Roman" w:cs="Times New Roman"/>
          <w:szCs w:val="20"/>
          <w:lang w:val="en-GB"/>
        </w:rPr>
      </w:pPr>
    </w:p>
    <w:p w:rsidR="00B00B3E" w:rsidRPr="00613F85" w:rsidRDefault="00B00B3E" w:rsidP="005F0014">
      <w:pPr>
        <w:autoSpaceDE w:val="0"/>
        <w:autoSpaceDN w:val="0"/>
        <w:adjustRightInd w:val="0"/>
        <w:rPr>
          <w:rFonts w:ascii="Times New Roman" w:hAnsi="Times New Roman" w:cs="Times New Roman"/>
          <w:szCs w:val="20"/>
          <w:lang w:val="en-GB"/>
        </w:rPr>
      </w:pPr>
      <w:proofErr w:type="spellStart"/>
      <w:proofErr w:type="gramStart"/>
      <w:r w:rsidRPr="00613F85">
        <w:rPr>
          <w:rFonts w:ascii="Times New Roman" w:hAnsi="Times New Roman" w:cs="Times New Roman"/>
          <w:szCs w:val="20"/>
          <w:lang w:val="en-GB"/>
        </w:rPr>
        <w:t>Brodie</w:t>
      </w:r>
      <w:proofErr w:type="spellEnd"/>
      <w:r w:rsidRPr="00613F85">
        <w:rPr>
          <w:rFonts w:ascii="Times New Roman" w:hAnsi="Times New Roman" w:cs="Times New Roman"/>
          <w:szCs w:val="20"/>
          <w:lang w:val="en-GB"/>
        </w:rPr>
        <w:t xml:space="preserve">, J. </w:t>
      </w:r>
      <w:r w:rsidR="005F0014" w:rsidRPr="00613F85">
        <w:rPr>
          <w:rFonts w:ascii="Times New Roman" w:hAnsi="Times New Roman" w:cs="Times New Roman"/>
          <w:szCs w:val="20"/>
          <w:lang w:val="en-GB"/>
        </w:rPr>
        <w:t xml:space="preserve">(2007 </w:t>
      </w:r>
      <w:r w:rsidRPr="00613F85">
        <w:rPr>
          <w:rFonts w:ascii="Times New Roman" w:hAnsi="Times New Roman" w:cs="Times New Roman"/>
          <w:szCs w:val="20"/>
          <w:lang w:val="en-GB"/>
        </w:rPr>
        <w:t>Reforming Social Justice in Neoliberal times.</w:t>
      </w:r>
      <w:proofErr w:type="gramEnd"/>
      <w:r w:rsidRPr="00613F85">
        <w:rPr>
          <w:rFonts w:ascii="Times New Roman" w:hAnsi="Times New Roman" w:cs="Times New Roman"/>
          <w:szCs w:val="20"/>
          <w:lang w:val="en-GB"/>
        </w:rPr>
        <w:t xml:space="preserve">  </w:t>
      </w:r>
      <w:r w:rsidRPr="00613F85">
        <w:rPr>
          <w:rFonts w:ascii="Times New Roman" w:hAnsi="Times New Roman" w:cs="Times New Roman"/>
          <w:i/>
          <w:szCs w:val="20"/>
          <w:lang w:val="en-GB"/>
        </w:rPr>
        <w:t>Studies in Social Justice</w:t>
      </w:r>
      <w:r w:rsidRPr="00613F85">
        <w:rPr>
          <w:rFonts w:ascii="Times New Roman" w:hAnsi="Times New Roman" w:cs="Times New Roman"/>
          <w:szCs w:val="20"/>
          <w:lang w:val="en-GB"/>
        </w:rPr>
        <w:t xml:space="preserve"> 1</w:t>
      </w:r>
      <w:r w:rsidR="00FE1220" w:rsidRPr="00613F85">
        <w:rPr>
          <w:rFonts w:ascii="Times New Roman" w:hAnsi="Times New Roman" w:cs="Times New Roman"/>
          <w:szCs w:val="20"/>
          <w:lang w:val="en-GB"/>
        </w:rPr>
        <w:t xml:space="preserve"> </w:t>
      </w:r>
      <w:proofErr w:type="gramStart"/>
      <w:r w:rsidR="00FE1220" w:rsidRPr="00613F85">
        <w:rPr>
          <w:rFonts w:ascii="Times New Roman" w:hAnsi="Times New Roman" w:cs="Times New Roman"/>
          <w:szCs w:val="20"/>
          <w:lang w:val="en-GB"/>
        </w:rPr>
        <w:t>(</w:t>
      </w:r>
      <w:r w:rsidRPr="00613F85">
        <w:rPr>
          <w:rFonts w:ascii="Times New Roman" w:hAnsi="Times New Roman" w:cs="Times New Roman"/>
          <w:szCs w:val="20"/>
          <w:lang w:val="en-GB"/>
        </w:rPr>
        <w:t xml:space="preserve"> 2</w:t>
      </w:r>
      <w:proofErr w:type="gramEnd"/>
      <w:r w:rsidR="00FE1220" w:rsidRPr="00613F85">
        <w:rPr>
          <w:rFonts w:ascii="Times New Roman" w:hAnsi="Times New Roman" w:cs="Times New Roman"/>
          <w:szCs w:val="20"/>
          <w:lang w:val="en-GB"/>
        </w:rPr>
        <w:t xml:space="preserve">) </w:t>
      </w:r>
      <w:r w:rsidR="00C922D4" w:rsidRPr="00613F85">
        <w:rPr>
          <w:rFonts w:ascii="Times New Roman" w:hAnsi="Times New Roman" w:cs="Times New Roman"/>
          <w:szCs w:val="20"/>
          <w:lang w:val="en-GB"/>
        </w:rPr>
        <w:t>:</w:t>
      </w:r>
      <w:r w:rsidR="00FE1220" w:rsidRPr="00613F85">
        <w:rPr>
          <w:rFonts w:ascii="Times New Roman" w:hAnsi="Times New Roman" w:cs="Times New Roman"/>
          <w:szCs w:val="20"/>
          <w:lang w:val="en-GB"/>
        </w:rPr>
        <w:t>93-107</w:t>
      </w:r>
      <w:r w:rsidRPr="00613F85">
        <w:rPr>
          <w:rFonts w:ascii="Times New Roman" w:hAnsi="Times New Roman" w:cs="Times New Roman"/>
          <w:szCs w:val="20"/>
          <w:lang w:val="en-GB"/>
        </w:rPr>
        <w:t xml:space="preserve"> .</w:t>
      </w:r>
    </w:p>
    <w:p w:rsidR="002F6FE5" w:rsidRPr="00613F85" w:rsidRDefault="002F6FE5" w:rsidP="005F0014">
      <w:pPr>
        <w:autoSpaceDE w:val="0"/>
        <w:autoSpaceDN w:val="0"/>
        <w:adjustRightInd w:val="0"/>
        <w:rPr>
          <w:rFonts w:ascii="Times New Roman" w:hAnsi="Times New Roman" w:cs="Times New Roman"/>
          <w:szCs w:val="20"/>
          <w:lang w:val="en-GB"/>
        </w:rPr>
      </w:pPr>
    </w:p>
    <w:p w:rsidR="00396854" w:rsidRPr="00396854" w:rsidRDefault="00396854" w:rsidP="005F0014">
      <w:pPr>
        <w:autoSpaceDE w:val="0"/>
        <w:autoSpaceDN w:val="0"/>
        <w:adjustRightInd w:val="0"/>
        <w:rPr>
          <w:rFonts w:ascii="Times New Roman" w:hAnsi="Times New Roman" w:cs="Times New Roman"/>
          <w:color w:val="FF0000"/>
          <w:szCs w:val="24"/>
        </w:rPr>
      </w:pPr>
      <w:proofErr w:type="spellStart"/>
      <w:r w:rsidRPr="00FF2D0B">
        <w:rPr>
          <w:rFonts w:ascii="Times New Roman" w:hAnsi="Times New Roman" w:cs="Times New Roman"/>
          <w:color w:val="000000" w:themeColor="text1"/>
          <w:szCs w:val="24"/>
        </w:rPr>
        <w:t>Brouwer</w:t>
      </w:r>
      <w:proofErr w:type="spellEnd"/>
      <w:r w:rsidRPr="00FF2D0B">
        <w:rPr>
          <w:rFonts w:ascii="Times New Roman" w:hAnsi="Times New Roman" w:cs="Times New Roman"/>
          <w:color w:val="000000" w:themeColor="text1"/>
          <w:szCs w:val="24"/>
        </w:rPr>
        <w:t xml:space="preserve">, </w:t>
      </w:r>
      <w:proofErr w:type="gramStart"/>
      <w:r w:rsidRPr="00FF2D0B">
        <w:rPr>
          <w:rFonts w:ascii="Times New Roman" w:hAnsi="Times New Roman" w:cs="Times New Roman"/>
          <w:color w:val="000000" w:themeColor="text1"/>
          <w:szCs w:val="24"/>
        </w:rPr>
        <w:t>A</w:t>
      </w:r>
      <w:proofErr w:type="gramEnd"/>
      <w:r w:rsidRPr="00FF2D0B">
        <w:rPr>
          <w:rFonts w:ascii="Times New Roman" w:hAnsi="Times New Roman" w:cs="Times New Roman"/>
          <w:color w:val="000000" w:themeColor="text1"/>
          <w:szCs w:val="24"/>
        </w:rPr>
        <w:t xml:space="preserve"> (1999). </w:t>
      </w:r>
      <w:r w:rsidRPr="00FF2D0B">
        <w:rPr>
          <w:rFonts w:ascii="Times New Roman" w:hAnsi="Times New Roman" w:cs="Times New Roman"/>
          <w:i/>
          <w:color w:val="000000" w:themeColor="text1"/>
          <w:szCs w:val="24"/>
        </w:rPr>
        <w:t>Immigrants need not apply</w:t>
      </w:r>
      <w:r w:rsidRPr="00FF2D0B">
        <w:rPr>
          <w:rFonts w:ascii="Times New Roman" w:hAnsi="Times New Roman" w:cs="Times New Roman"/>
          <w:color w:val="000000" w:themeColor="text1"/>
          <w:szCs w:val="24"/>
        </w:rPr>
        <w:t xml:space="preserve">. </w:t>
      </w:r>
      <w:proofErr w:type="gramStart"/>
      <w:r w:rsidRPr="00FF2D0B">
        <w:rPr>
          <w:rFonts w:ascii="Times New Roman" w:hAnsi="Times New Roman" w:cs="Times New Roman"/>
          <w:color w:val="000000" w:themeColor="text1"/>
          <w:szCs w:val="24"/>
        </w:rPr>
        <w:t>Ottawa, Caledon Institute of Social Policy.</w:t>
      </w:r>
      <w:proofErr w:type="gramEnd"/>
    </w:p>
    <w:p w:rsidR="00396854" w:rsidRDefault="00396854" w:rsidP="005F0014">
      <w:pPr>
        <w:autoSpaceDE w:val="0"/>
        <w:autoSpaceDN w:val="0"/>
        <w:adjustRightInd w:val="0"/>
        <w:rPr>
          <w:rFonts w:ascii="Times New Roman" w:hAnsi="Times New Roman" w:cs="Times New Roman"/>
          <w:szCs w:val="24"/>
        </w:rPr>
      </w:pPr>
    </w:p>
    <w:p w:rsidR="002F6FE5" w:rsidRPr="00613F85" w:rsidRDefault="002F6FE5" w:rsidP="005F0014">
      <w:pPr>
        <w:autoSpaceDE w:val="0"/>
        <w:autoSpaceDN w:val="0"/>
        <w:adjustRightInd w:val="0"/>
        <w:rPr>
          <w:rFonts w:ascii="Times New Roman" w:hAnsi="Times New Roman" w:cs="Times New Roman"/>
          <w:szCs w:val="24"/>
          <w:lang w:val="en-GB"/>
        </w:rPr>
      </w:pPr>
      <w:proofErr w:type="gramStart"/>
      <w:r w:rsidRPr="00613F85">
        <w:rPr>
          <w:rFonts w:ascii="Times New Roman" w:hAnsi="Times New Roman" w:cs="Times New Roman"/>
          <w:szCs w:val="24"/>
        </w:rPr>
        <w:t>Brown, W. (2005).</w:t>
      </w:r>
      <w:proofErr w:type="gramEnd"/>
      <w:r w:rsidRPr="00613F85">
        <w:rPr>
          <w:rFonts w:ascii="Times New Roman" w:hAnsi="Times New Roman" w:cs="Times New Roman"/>
          <w:szCs w:val="24"/>
        </w:rPr>
        <w:t xml:space="preserve"> Edgework: </w:t>
      </w:r>
      <w:r w:rsidRPr="00613F85">
        <w:rPr>
          <w:rFonts w:ascii="Times New Roman" w:hAnsi="Times New Roman" w:cs="Times New Roman"/>
          <w:i/>
          <w:iCs/>
          <w:szCs w:val="24"/>
        </w:rPr>
        <w:t>Critical Essays on Knowledge and Politics</w:t>
      </w:r>
      <w:r w:rsidRPr="00613F85">
        <w:rPr>
          <w:rFonts w:ascii="Times New Roman" w:hAnsi="Times New Roman" w:cs="Times New Roman"/>
          <w:szCs w:val="24"/>
        </w:rPr>
        <w:t>. Princeton, NJ: Princeton University Press.</w:t>
      </w:r>
    </w:p>
    <w:p w:rsidR="00961264" w:rsidRPr="00613F85" w:rsidRDefault="00961264" w:rsidP="005F0014">
      <w:pPr>
        <w:autoSpaceDE w:val="0"/>
        <w:autoSpaceDN w:val="0"/>
        <w:adjustRightInd w:val="0"/>
        <w:rPr>
          <w:rFonts w:ascii="Times New Roman" w:hAnsi="Times New Roman" w:cs="Times New Roman"/>
          <w:szCs w:val="20"/>
          <w:lang w:val="en-GB"/>
        </w:rPr>
      </w:pPr>
    </w:p>
    <w:p w:rsidR="00961264" w:rsidRPr="00613F85" w:rsidRDefault="00961264" w:rsidP="005F0014">
      <w:pPr>
        <w:rPr>
          <w:rFonts w:ascii="Times New Roman" w:hAnsi="Times New Roman" w:cs="Times New Roman"/>
          <w:szCs w:val="24"/>
          <w:lang w:val="en-GB"/>
        </w:rPr>
      </w:pPr>
      <w:r w:rsidRPr="00613F85">
        <w:rPr>
          <w:rFonts w:ascii="Times New Roman" w:hAnsi="Times New Roman" w:cs="Times New Roman"/>
          <w:szCs w:val="24"/>
          <w:lang w:val="en-GB"/>
        </w:rPr>
        <w:t xml:space="preserve">Brown P, Tannock S. </w:t>
      </w:r>
      <w:r w:rsidR="005F0014" w:rsidRPr="00613F85">
        <w:rPr>
          <w:rFonts w:ascii="Times New Roman" w:hAnsi="Times New Roman" w:cs="Times New Roman"/>
          <w:szCs w:val="24"/>
          <w:lang w:val="en-GB"/>
        </w:rPr>
        <w:t xml:space="preserve">(2009) </w:t>
      </w:r>
      <w:r w:rsidRPr="00613F85">
        <w:rPr>
          <w:rFonts w:ascii="Times New Roman" w:hAnsi="Times New Roman" w:cs="Times New Roman"/>
          <w:szCs w:val="24"/>
          <w:lang w:val="en-GB"/>
        </w:rPr>
        <w:t xml:space="preserve">Education, meritocracy and the global war for talent. </w:t>
      </w:r>
      <w:proofErr w:type="gramStart"/>
      <w:r w:rsidR="005B12A5">
        <w:rPr>
          <w:rFonts w:ascii="Times New Roman" w:hAnsi="Times New Roman" w:cs="Times New Roman"/>
          <w:i/>
          <w:szCs w:val="24"/>
          <w:lang w:val="en-GB"/>
        </w:rPr>
        <w:t xml:space="preserve">Journal of Education </w:t>
      </w:r>
      <w:r w:rsidRPr="00613F85">
        <w:rPr>
          <w:rFonts w:ascii="Times New Roman" w:hAnsi="Times New Roman" w:cs="Times New Roman"/>
          <w:i/>
          <w:szCs w:val="24"/>
          <w:lang w:val="en-GB"/>
        </w:rPr>
        <w:t>Policy</w:t>
      </w:r>
      <w:r w:rsidR="005F0014" w:rsidRPr="00613F85">
        <w:rPr>
          <w:rFonts w:ascii="Times New Roman" w:hAnsi="Times New Roman" w:cs="Times New Roman"/>
          <w:szCs w:val="24"/>
          <w:lang w:val="en-GB"/>
        </w:rPr>
        <w:t>.</w:t>
      </w:r>
      <w:proofErr w:type="gramEnd"/>
      <w:r w:rsidR="005F0014" w:rsidRPr="00613F85">
        <w:rPr>
          <w:rFonts w:ascii="Times New Roman" w:hAnsi="Times New Roman" w:cs="Times New Roman"/>
          <w:szCs w:val="24"/>
          <w:lang w:val="en-GB"/>
        </w:rPr>
        <w:t xml:space="preserve"> </w:t>
      </w:r>
      <w:r w:rsidRPr="00613F85">
        <w:rPr>
          <w:rFonts w:ascii="Times New Roman" w:hAnsi="Times New Roman" w:cs="Times New Roman"/>
          <w:szCs w:val="24"/>
          <w:lang w:val="en-GB"/>
        </w:rPr>
        <w:t>24:</w:t>
      </w:r>
      <w:r w:rsidR="005B12A5">
        <w:rPr>
          <w:rFonts w:ascii="Times New Roman" w:hAnsi="Times New Roman" w:cs="Times New Roman"/>
          <w:szCs w:val="24"/>
          <w:lang w:val="en-GB"/>
        </w:rPr>
        <w:t xml:space="preserve"> </w:t>
      </w:r>
      <w:r w:rsidRPr="00613F85">
        <w:rPr>
          <w:rFonts w:ascii="Times New Roman" w:hAnsi="Times New Roman" w:cs="Times New Roman"/>
          <w:szCs w:val="24"/>
          <w:lang w:val="en-GB"/>
        </w:rPr>
        <w:t>377-92.</w:t>
      </w:r>
    </w:p>
    <w:p w:rsidR="00961264" w:rsidRPr="00613F85" w:rsidRDefault="00961264" w:rsidP="005F0014">
      <w:pPr>
        <w:rPr>
          <w:rFonts w:ascii="Times New Roman" w:hAnsi="Times New Roman" w:cs="Times New Roman"/>
          <w:b/>
          <w:szCs w:val="24"/>
        </w:rPr>
      </w:pPr>
    </w:p>
    <w:p w:rsidR="00821EA4" w:rsidRPr="00613F85" w:rsidRDefault="00821EA4" w:rsidP="005F0014">
      <w:pPr>
        <w:rPr>
          <w:rFonts w:ascii="Times New Roman" w:hAnsi="Times New Roman" w:cs="Times New Roman"/>
        </w:rPr>
      </w:pPr>
      <w:proofErr w:type="gramStart"/>
      <w:r w:rsidRPr="00613F85">
        <w:rPr>
          <w:rFonts w:ascii="Times New Roman" w:hAnsi="Times New Roman" w:cs="Times New Roman"/>
        </w:rPr>
        <w:t>Buck-</w:t>
      </w:r>
      <w:proofErr w:type="spellStart"/>
      <w:r w:rsidRPr="00613F85">
        <w:rPr>
          <w:rFonts w:ascii="Times New Roman" w:hAnsi="Times New Roman" w:cs="Times New Roman"/>
        </w:rPr>
        <w:t>Morss</w:t>
      </w:r>
      <w:proofErr w:type="spellEnd"/>
      <w:r w:rsidRPr="00613F85">
        <w:rPr>
          <w:rFonts w:ascii="Times New Roman" w:hAnsi="Times New Roman" w:cs="Times New Roman"/>
        </w:rPr>
        <w:t>, S.</w:t>
      </w:r>
      <w:r w:rsidR="005F0014" w:rsidRPr="00613F85">
        <w:rPr>
          <w:rFonts w:ascii="Times New Roman" w:hAnsi="Times New Roman" w:cs="Times New Roman"/>
        </w:rPr>
        <w:t xml:space="preserve"> (2009) </w:t>
      </w:r>
      <w:r w:rsidRPr="00613F85">
        <w:rPr>
          <w:rFonts w:ascii="Times New Roman" w:hAnsi="Times New Roman" w:cs="Times New Roman"/>
          <w:i/>
        </w:rPr>
        <w:t>Hegel, Haiti, and Universal History</w:t>
      </w:r>
      <w:r w:rsidRPr="00613F85">
        <w:rPr>
          <w:rFonts w:ascii="Times New Roman" w:hAnsi="Times New Roman" w:cs="Times New Roman"/>
        </w:rPr>
        <w:t xml:space="preserve">, Pittsburgh: </w:t>
      </w:r>
      <w:r w:rsidR="005F0014" w:rsidRPr="00613F85">
        <w:rPr>
          <w:rFonts w:ascii="Times New Roman" w:hAnsi="Times New Roman" w:cs="Times New Roman"/>
        </w:rPr>
        <w:t>University of Pittsburgh Press.</w:t>
      </w:r>
      <w:proofErr w:type="gramEnd"/>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lastRenderedPageBreak/>
        <w:t>Castles S.</w:t>
      </w:r>
      <w:r w:rsidR="005F0014" w:rsidRPr="00613F85">
        <w:rPr>
          <w:rFonts w:ascii="Times New Roman" w:hAnsi="Times New Roman" w:cs="Times New Roman"/>
          <w:szCs w:val="20"/>
          <w:lang w:val="en-GB"/>
        </w:rPr>
        <w:t xml:space="preserve"> (2000)</w:t>
      </w:r>
      <w:r w:rsidRPr="00613F85">
        <w:rPr>
          <w:rFonts w:ascii="Times New Roman" w:hAnsi="Times New Roman" w:cs="Times New Roman"/>
          <w:szCs w:val="20"/>
          <w:lang w:val="en-GB"/>
        </w:rPr>
        <w:t xml:space="preserve"> International Migration at the Beginning of the Twenty-First Century: Global Trends and Issues. Internationa</w:t>
      </w:r>
      <w:r w:rsidR="005F0014" w:rsidRPr="00613F85">
        <w:rPr>
          <w:rFonts w:ascii="Times New Roman" w:hAnsi="Times New Roman" w:cs="Times New Roman"/>
          <w:szCs w:val="20"/>
          <w:lang w:val="en-GB"/>
        </w:rPr>
        <w:t xml:space="preserve">l Social Science Journal </w:t>
      </w:r>
      <w:r w:rsidRPr="00613F85">
        <w:rPr>
          <w:rFonts w:ascii="Times New Roman" w:hAnsi="Times New Roman" w:cs="Times New Roman"/>
          <w:szCs w:val="20"/>
          <w:lang w:val="en-GB"/>
        </w:rPr>
        <w:t>52:269-81.</w:t>
      </w:r>
    </w:p>
    <w:p w:rsidR="002B6A09" w:rsidRDefault="002B6A09"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Castles S. </w:t>
      </w:r>
      <w:r w:rsidR="00394A68" w:rsidRPr="00613F85">
        <w:rPr>
          <w:rFonts w:ascii="Times New Roman" w:hAnsi="Times New Roman" w:cs="Times New Roman"/>
          <w:szCs w:val="20"/>
          <w:lang w:val="en-GB"/>
        </w:rPr>
        <w:t xml:space="preserve">(2004) </w:t>
      </w:r>
      <w:r w:rsidRPr="00613F85">
        <w:rPr>
          <w:rFonts w:ascii="Times New Roman" w:hAnsi="Times New Roman" w:cs="Times New Roman"/>
          <w:szCs w:val="20"/>
          <w:lang w:val="en-GB"/>
        </w:rPr>
        <w:t xml:space="preserve">Why Migration Policies Fail. </w:t>
      </w:r>
      <w:r w:rsidRPr="00613F85">
        <w:rPr>
          <w:rFonts w:ascii="Times New Roman" w:hAnsi="Times New Roman" w:cs="Times New Roman"/>
          <w:i/>
          <w:szCs w:val="20"/>
          <w:lang w:val="en-GB"/>
        </w:rPr>
        <w:t>Ethnic and Racial Studies</w:t>
      </w:r>
      <w:r w:rsidRPr="00613F85">
        <w:rPr>
          <w:rFonts w:ascii="Times New Roman" w:hAnsi="Times New Roman" w:cs="Times New Roman"/>
          <w:szCs w:val="20"/>
          <w:lang w:val="en-GB"/>
        </w:rPr>
        <w:t xml:space="preserve"> </w:t>
      </w:r>
      <w:proofErr w:type="gramStart"/>
      <w:r w:rsidRPr="00613F85">
        <w:rPr>
          <w:rFonts w:ascii="Times New Roman" w:hAnsi="Times New Roman" w:cs="Times New Roman"/>
          <w:szCs w:val="20"/>
          <w:lang w:val="en-GB"/>
        </w:rPr>
        <w:t>27 :</w:t>
      </w:r>
      <w:proofErr w:type="gramEnd"/>
      <w:r w:rsidRPr="00613F85">
        <w:rPr>
          <w:rFonts w:ascii="Times New Roman" w:hAnsi="Times New Roman" w:cs="Times New Roman"/>
          <w:szCs w:val="20"/>
          <w:lang w:val="en-GB"/>
        </w:rPr>
        <w:t>205-27.</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Castles S, Miller</w:t>
      </w:r>
      <w:r w:rsidR="001A0E94">
        <w:rPr>
          <w:rFonts w:ascii="Times New Roman" w:hAnsi="Times New Roman" w:cs="Times New Roman"/>
          <w:szCs w:val="20"/>
          <w:lang w:val="en-GB"/>
        </w:rPr>
        <w:t xml:space="preserve"> M (2009) </w:t>
      </w:r>
      <w:proofErr w:type="gramStart"/>
      <w:r w:rsidRPr="00613F85">
        <w:rPr>
          <w:rFonts w:ascii="Times New Roman" w:hAnsi="Times New Roman" w:cs="Times New Roman"/>
          <w:szCs w:val="20"/>
          <w:lang w:val="en-GB"/>
        </w:rPr>
        <w:t>The</w:t>
      </w:r>
      <w:proofErr w:type="gramEnd"/>
      <w:r w:rsidRPr="00613F85">
        <w:rPr>
          <w:rFonts w:ascii="Times New Roman" w:hAnsi="Times New Roman" w:cs="Times New Roman"/>
          <w:szCs w:val="20"/>
          <w:lang w:val="en-GB"/>
        </w:rPr>
        <w:t xml:space="preserve"> Age of Migration: International Population Movements in the Modern World 4th Edition. Basingstoke: Palgrave Macmillan; 2009.</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proofErr w:type="gramStart"/>
      <w:r w:rsidRPr="00613F85">
        <w:rPr>
          <w:rFonts w:ascii="Times New Roman" w:hAnsi="Times New Roman" w:cs="Times New Roman"/>
          <w:szCs w:val="20"/>
          <w:lang w:val="en-GB"/>
        </w:rPr>
        <w:t xml:space="preserve">Catasús B. </w:t>
      </w:r>
      <w:r w:rsidR="00394A68" w:rsidRPr="00613F85">
        <w:rPr>
          <w:rFonts w:ascii="Times New Roman" w:hAnsi="Times New Roman" w:cs="Times New Roman"/>
          <w:szCs w:val="20"/>
          <w:lang w:val="en-GB"/>
        </w:rPr>
        <w:t xml:space="preserve">(2008) </w:t>
      </w:r>
      <w:r w:rsidRPr="00613F85">
        <w:rPr>
          <w:rFonts w:ascii="Times New Roman" w:hAnsi="Times New Roman" w:cs="Times New Roman"/>
          <w:szCs w:val="20"/>
          <w:lang w:val="en-GB"/>
        </w:rPr>
        <w:t>In Search of Accounting Absence.</w:t>
      </w:r>
      <w:proofErr w:type="gramEnd"/>
      <w:r w:rsidRPr="00613F85">
        <w:rPr>
          <w:rFonts w:ascii="Times New Roman" w:hAnsi="Times New Roman" w:cs="Times New Roman"/>
          <w:szCs w:val="20"/>
          <w:lang w:val="en-GB"/>
        </w:rPr>
        <w:t xml:space="preserve"> </w:t>
      </w:r>
      <w:r w:rsidRPr="00613F85">
        <w:rPr>
          <w:rFonts w:ascii="Times New Roman" w:hAnsi="Times New Roman" w:cs="Times New Roman"/>
          <w:i/>
          <w:szCs w:val="20"/>
          <w:lang w:val="en-GB"/>
        </w:rPr>
        <w:t>Critical P</w:t>
      </w:r>
      <w:r w:rsidR="00394A68" w:rsidRPr="00613F85">
        <w:rPr>
          <w:rFonts w:ascii="Times New Roman" w:hAnsi="Times New Roman" w:cs="Times New Roman"/>
          <w:i/>
          <w:szCs w:val="20"/>
          <w:lang w:val="en-GB"/>
        </w:rPr>
        <w:t>erspectives on Accounting</w:t>
      </w:r>
      <w:r w:rsidRPr="00613F85">
        <w:rPr>
          <w:rFonts w:ascii="Times New Roman" w:hAnsi="Times New Roman" w:cs="Times New Roman"/>
          <w:szCs w:val="20"/>
          <w:lang w:val="en-GB"/>
        </w:rPr>
        <w:t>19:1004-19.</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proofErr w:type="spellStart"/>
      <w:proofErr w:type="gramStart"/>
      <w:r w:rsidRPr="00613F85">
        <w:rPr>
          <w:rFonts w:ascii="Times New Roman" w:hAnsi="Times New Roman" w:cs="Times New Roman"/>
          <w:szCs w:val="20"/>
          <w:lang w:val="en-GB"/>
        </w:rPr>
        <w:t>Catchpowle</w:t>
      </w:r>
      <w:proofErr w:type="spellEnd"/>
      <w:r w:rsidRPr="00613F85">
        <w:rPr>
          <w:rFonts w:ascii="Times New Roman" w:hAnsi="Times New Roman" w:cs="Times New Roman"/>
          <w:szCs w:val="20"/>
          <w:lang w:val="en-GB"/>
        </w:rPr>
        <w:t xml:space="preserve"> L, Cooper C, Wright A. </w:t>
      </w:r>
      <w:r w:rsidR="00394A68" w:rsidRPr="00613F85">
        <w:rPr>
          <w:rFonts w:ascii="Times New Roman" w:hAnsi="Times New Roman" w:cs="Times New Roman"/>
          <w:szCs w:val="20"/>
          <w:lang w:val="en-GB"/>
        </w:rPr>
        <w:t xml:space="preserve">(2004) </w:t>
      </w:r>
      <w:r w:rsidRPr="00613F85">
        <w:rPr>
          <w:rFonts w:ascii="Times New Roman" w:hAnsi="Times New Roman" w:cs="Times New Roman"/>
          <w:szCs w:val="20"/>
          <w:lang w:val="en-GB"/>
        </w:rPr>
        <w:t>Capitalism, States and Ac-Counting.</w:t>
      </w:r>
      <w:proofErr w:type="gramEnd"/>
      <w:r w:rsidRPr="00613F85">
        <w:rPr>
          <w:rFonts w:ascii="Times New Roman" w:hAnsi="Times New Roman" w:cs="Times New Roman"/>
          <w:szCs w:val="20"/>
          <w:lang w:val="en-GB"/>
        </w:rPr>
        <w:t xml:space="preserve"> </w:t>
      </w:r>
      <w:r w:rsidRPr="00613F85">
        <w:rPr>
          <w:rFonts w:ascii="Times New Roman" w:hAnsi="Times New Roman" w:cs="Times New Roman"/>
          <w:i/>
          <w:szCs w:val="20"/>
          <w:lang w:val="en-GB"/>
        </w:rPr>
        <w:t>Criti</w:t>
      </w:r>
      <w:r w:rsidR="00394A68" w:rsidRPr="00613F85">
        <w:rPr>
          <w:rFonts w:ascii="Times New Roman" w:hAnsi="Times New Roman" w:cs="Times New Roman"/>
          <w:i/>
          <w:szCs w:val="20"/>
          <w:lang w:val="en-GB"/>
        </w:rPr>
        <w:t>cal Perspectives on Accounting</w:t>
      </w:r>
      <w:r w:rsidR="00394A68" w:rsidRPr="00613F85">
        <w:rPr>
          <w:rFonts w:ascii="Times New Roman" w:hAnsi="Times New Roman" w:cs="Times New Roman"/>
          <w:szCs w:val="20"/>
          <w:lang w:val="en-GB"/>
        </w:rPr>
        <w:t>.</w:t>
      </w:r>
      <w:r w:rsidRPr="00613F85">
        <w:rPr>
          <w:rFonts w:ascii="Times New Roman" w:hAnsi="Times New Roman" w:cs="Times New Roman"/>
          <w:szCs w:val="20"/>
          <w:lang w:val="en-GB"/>
        </w:rPr>
        <w:t>15:1037-58.</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proofErr w:type="spellStart"/>
      <w:r w:rsidRPr="00613F85">
        <w:rPr>
          <w:rFonts w:ascii="Times New Roman" w:hAnsi="Times New Roman" w:cs="Times New Roman"/>
          <w:szCs w:val="20"/>
          <w:lang w:val="en-GB"/>
        </w:rPr>
        <w:t>Chwastiak</w:t>
      </w:r>
      <w:proofErr w:type="spellEnd"/>
      <w:r w:rsidRPr="00613F85">
        <w:rPr>
          <w:rFonts w:ascii="Times New Roman" w:hAnsi="Times New Roman" w:cs="Times New Roman"/>
          <w:szCs w:val="20"/>
          <w:lang w:val="en-GB"/>
        </w:rPr>
        <w:t xml:space="preserve"> (2001) M. Taming the </w:t>
      </w:r>
      <w:proofErr w:type="spellStart"/>
      <w:r w:rsidRPr="00613F85">
        <w:rPr>
          <w:rFonts w:ascii="Times New Roman" w:hAnsi="Times New Roman" w:cs="Times New Roman"/>
          <w:szCs w:val="20"/>
          <w:lang w:val="en-GB"/>
        </w:rPr>
        <w:t>Untamable</w:t>
      </w:r>
      <w:proofErr w:type="spellEnd"/>
      <w:r w:rsidRPr="00613F85">
        <w:rPr>
          <w:rFonts w:ascii="Times New Roman" w:hAnsi="Times New Roman" w:cs="Times New Roman"/>
          <w:szCs w:val="20"/>
          <w:lang w:val="en-GB"/>
        </w:rPr>
        <w:t xml:space="preserve">: Planning, Programming and Budgeting and the Normalization of War. </w:t>
      </w:r>
      <w:proofErr w:type="gramStart"/>
      <w:r w:rsidRPr="00613F85">
        <w:rPr>
          <w:rFonts w:ascii="Times New Roman" w:hAnsi="Times New Roman" w:cs="Times New Roman"/>
          <w:i/>
          <w:szCs w:val="20"/>
          <w:lang w:val="en-GB"/>
        </w:rPr>
        <w:t>Accounting, Organizations and Society</w:t>
      </w:r>
      <w:r w:rsidRPr="00613F85">
        <w:rPr>
          <w:rFonts w:ascii="Times New Roman" w:hAnsi="Times New Roman" w:cs="Times New Roman"/>
          <w:szCs w:val="20"/>
          <w:lang w:val="en-GB"/>
        </w:rPr>
        <w:t>.</w:t>
      </w:r>
      <w:proofErr w:type="gramEnd"/>
      <w:r w:rsidRPr="00613F85">
        <w:rPr>
          <w:rFonts w:ascii="Times New Roman" w:hAnsi="Times New Roman" w:cs="Times New Roman"/>
          <w:szCs w:val="20"/>
          <w:lang w:val="en-GB"/>
        </w:rPr>
        <w:t xml:space="preserve"> 2001</w:t>
      </w:r>
      <w:proofErr w:type="gramStart"/>
      <w:r w:rsidRPr="00613F85">
        <w:rPr>
          <w:rFonts w:ascii="Times New Roman" w:hAnsi="Times New Roman" w:cs="Times New Roman"/>
          <w:szCs w:val="20"/>
          <w:lang w:val="en-GB"/>
        </w:rPr>
        <w:t>;26:501</w:t>
      </w:r>
      <w:proofErr w:type="gramEnd"/>
      <w:r w:rsidRPr="00613F85">
        <w:rPr>
          <w:rFonts w:ascii="Times New Roman" w:hAnsi="Times New Roman" w:cs="Times New Roman"/>
          <w:szCs w:val="20"/>
          <w:lang w:val="en-GB"/>
        </w:rPr>
        <w:t>-19.</w:t>
      </w:r>
    </w:p>
    <w:p w:rsidR="00821EA4" w:rsidRPr="00613F85" w:rsidRDefault="00821EA4" w:rsidP="005F0014">
      <w:pPr>
        <w:rPr>
          <w:rFonts w:ascii="Times New Roman" w:hAnsi="Times New Roman" w:cs="Times New Roman"/>
          <w:b/>
          <w:szCs w:val="24"/>
        </w:rPr>
      </w:pPr>
    </w:p>
    <w:p w:rsidR="00821EA4" w:rsidRPr="00613F85" w:rsidRDefault="00821EA4" w:rsidP="005F0014">
      <w:pPr>
        <w:rPr>
          <w:rFonts w:ascii="Times New Roman" w:hAnsi="Times New Roman" w:cs="Times New Roman"/>
        </w:rPr>
      </w:pPr>
      <w:proofErr w:type="spellStart"/>
      <w:r w:rsidRPr="00613F85">
        <w:rPr>
          <w:rFonts w:ascii="Times New Roman" w:hAnsi="Times New Roman" w:cs="Times New Roman"/>
        </w:rPr>
        <w:t>Chwastiak</w:t>
      </w:r>
      <w:proofErr w:type="spellEnd"/>
      <w:r w:rsidRPr="00613F85">
        <w:rPr>
          <w:rFonts w:ascii="Times New Roman" w:hAnsi="Times New Roman" w:cs="Times New Roman"/>
        </w:rPr>
        <w:t>, M., (2009) “War by Other Means: Auditing the Deconstruction of Iraq”,</w:t>
      </w:r>
      <w:r w:rsidRPr="00613F85">
        <w:rPr>
          <w:rFonts w:ascii="Times New Roman" w:hAnsi="Times New Roman" w:cs="Times New Roman"/>
          <w:i/>
        </w:rPr>
        <w:t xml:space="preserve"> Interdisciplinary Perspective on Accounting Conference</w:t>
      </w:r>
      <w:r w:rsidRPr="00613F85">
        <w:rPr>
          <w:rFonts w:ascii="Times New Roman" w:hAnsi="Times New Roman" w:cs="Times New Roman"/>
        </w:rPr>
        <w:t>, pp. 1-36.</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proofErr w:type="spellStart"/>
      <w:proofErr w:type="gramStart"/>
      <w:r w:rsidRPr="00613F85">
        <w:rPr>
          <w:rFonts w:ascii="Times New Roman" w:hAnsi="Times New Roman" w:cs="Times New Roman"/>
          <w:szCs w:val="20"/>
          <w:lang w:val="en-GB"/>
        </w:rPr>
        <w:t>Chwastiak</w:t>
      </w:r>
      <w:proofErr w:type="spellEnd"/>
      <w:r w:rsidRPr="00613F85">
        <w:rPr>
          <w:rFonts w:ascii="Times New Roman" w:hAnsi="Times New Roman" w:cs="Times New Roman"/>
          <w:szCs w:val="20"/>
          <w:lang w:val="en-GB"/>
        </w:rPr>
        <w:t xml:space="preserve"> M, Lehman G. Accounting for War.</w:t>
      </w:r>
      <w:proofErr w:type="gramEnd"/>
      <w:r w:rsidRPr="00613F85">
        <w:rPr>
          <w:rFonts w:ascii="Times New Roman" w:hAnsi="Times New Roman" w:cs="Times New Roman"/>
          <w:szCs w:val="20"/>
          <w:lang w:val="en-GB"/>
        </w:rPr>
        <w:t xml:space="preserve"> </w:t>
      </w:r>
      <w:proofErr w:type="gramStart"/>
      <w:r w:rsidRPr="00613F85">
        <w:rPr>
          <w:rFonts w:ascii="Times New Roman" w:hAnsi="Times New Roman" w:cs="Times New Roman"/>
          <w:i/>
          <w:szCs w:val="20"/>
          <w:lang w:val="en-GB"/>
        </w:rPr>
        <w:t>Accounting Forum</w:t>
      </w:r>
      <w:r w:rsidRPr="00613F85">
        <w:rPr>
          <w:rFonts w:ascii="Times New Roman" w:hAnsi="Times New Roman" w:cs="Times New Roman"/>
          <w:szCs w:val="20"/>
          <w:lang w:val="en-GB"/>
        </w:rPr>
        <w:t>.</w:t>
      </w:r>
      <w:proofErr w:type="gramEnd"/>
      <w:r w:rsidRPr="00613F85">
        <w:rPr>
          <w:rFonts w:ascii="Times New Roman" w:hAnsi="Times New Roman" w:cs="Times New Roman"/>
          <w:szCs w:val="20"/>
          <w:lang w:val="en-GB"/>
        </w:rPr>
        <w:t xml:space="preserve"> 2008</w:t>
      </w:r>
      <w:proofErr w:type="gramStart"/>
      <w:r w:rsidRPr="00613F85">
        <w:rPr>
          <w:rFonts w:ascii="Times New Roman" w:hAnsi="Times New Roman" w:cs="Times New Roman"/>
          <w:szCs w:val="20"/>
          <w:lang w:val="en-GB"/>
        </w:rPr>
        <w:t>;32:313</w:t>
      </w:r>
      <w:proofErr w:type="gramEnd"/>
      <w:r w:rsidRPr="00613F85">
        <w:rPr>
          <w:rFonts w:ascii="Times New Roman" w:hAnsi="Times New Roman" w:cs="Times New Roman"/>
          <w:szCs w:val="20"/>
          <w:lang w:val="en-GB"/>
        </w:rPr>
        <w:t>-26.</w:t>
      </w:r>
    </w:p>
    <w:p w:rsidR="00961264" w:rsidRPr="00613F85" w:rsidRDefault="00961264" w:rsidP="005F0014">
      <w:pPr>
        <w:rPr>
          <w:rFonts w:ascii="Times New Roman" w:hAnsi="Times New Roman" w:cs="Times New Roman"/>
        </w:rPr>
      </w:pPr>
    </w:p>
    <w:p w:rsidR="00961264" w:rsidRPr="00613F85" w:rsidRDefault="00961264" w:rsidP="00CF04D2">
      <w:pPr>
        <w:rPr>
          <w:rFonts w:ascii="Times New Roman" w:hAnsi="Times New Roman"/>
        </w:rPr>
      </w:pPr>
      <w:proofErr w:type="gramStart"/>
      <w:r w:rsidRPr="00613F85">
        <w:rPr>
          <w:rFonts w:ascii="Times New Roman" w:hAnsi="Times New Roman"/>
        </w:rPr>
        <w:t>CIC (1998).</w:t>
      </w:r>
      <w:proofErr w:type="gramEnd"/>
      <w:r w:rsidRPr="00613F85">
        <w:rPr>
          <w:rFonts w:ascii="Times New Roman" w:hAnsi="Times New Roman"/>
        </w:rPr>
        <w:t xml:space="preserve"> BUILDING ON A STRONG FOUNDATION FOR THE 21ST CENTURY</w:t>
      </w:r>
    </w:p>
    <w:p w:rsidR="00CF04D2" w:rsidRPr="00613F85" w:rsidRDefault="00CF04D2" w:rsidP="00CF04D2">
      <w:pPr>
        <w:rPr>
          <w:rFonts w:ascii="Times New Roman" w:hAnsi="Times New Roman"/>
        </w:rPr>
      </w:pPr>
    </w:p>
    <w:p w:rsidR="00CF04D2" w:rsidRPr="00613F85" w:rsidRDefault="00CF04D2" w:rsidP="00CF04D2">
      <w:pPr>
        <w:rPr>
          <w:rFonts w:ascii="Times New Roman" w:hAnsi="Times New Roman"/>
        </w:rPr>
      </w:pPr>
      <w:proofErr w:type="gramStart"/>
      <w:r w:rsidRPr="00613F85">
        <w:rPr>
          <w:rFonts w:ascii="Times New Roman" w:hAnsi="Times New Roman"/>
        </w:rPr>
        <w:t xml:space="preserve">Cooper D, </w:t>
      </w:r>
      <w:proofErr w:type="spellStart"/>
      <w:r w:rsidRPr="00613F85">
        <w:rPr>
          <w:rFonts w:ascii="Times New Roman" w:hAnsi="Times New Roman"/>
        </w:rPr>
        <w:t>Neu</w:t>
      </w:r>
      <w:proofErr w:type="spellEnd"/>
      <w:r w:rsidRPr="00613F85">
        <w:rPr>
          <w:rFonts w:ascii="Times New Roman" w:hAnsi="Times New Roman"/>
        </w:rPr>
        <w:t xml:space="preserve"> D. (2006) Auditor and Audit Independence in the Age of Financial Scandal.</w:t>
      </w:r>
      <w:proofErr w:type="gramEnd"/>
      <w:r w:rsidRPr="00613F85">
        <w:rPr>
          <w:rFonts w:ascii="Times New Roman" w:hAnsi="Times New Roman"/>
        </w:rPr>
        <w:t xml:space="preserve"> </w:t>
      </w:r>
      <w:proofErr w:type="gramStart"/>
      <w:r w:rsidRPr="00613F85">
        <w:rPr>
          <w:rFonts w:ascii="Times New Roman" w:hAnsi="Times New Roman"/>
          <w:i/>
        </w:rPr>
        <w:t>Advances in Public Interest Accounting</w:t>
      </w:r>
      <w:r w:rsidRPr="00613F85">
        <w:rPr>
          <w:rFonts w:ascii="Times New Roman" w:hAnsi="Times New Roman"/>
        </w:rPr>
        <w:t>.</w:t>
      </w:r>
      <w:proofErr w:type="gramEnd"/>
      <w:r w:rsidRPr="00613F85">
        <w:rPr>
          <w:rFonts w:ascii="Times New Roman" w:hAnsi="Times New Roman"/>
        </w:rPr>
        <w:t xml:space="preserve"> 12:1-15.</w:t>
      </w:r>
    </w:p>
    <w:p w:rsidR="00CF04D2" w:rsidRPr="00613F85" w:rsidRDefault="00CF04D2" w:rsidP="00CF04D2">
      <w:pPr>
        <w:rPr>
          <w:rFonts w:ascii="Times New Roman" w:hAnsi="Times New Roman"/>
        </w:rPr>
      </w:pPr>
    </w:p>
    <w:p w:rsidR="00821EA4" w:rsidRPr="00613F85" w:rsidRDefault="00821EA4" w:rsidP="005F0014">
      <w:pPr>
        <w:rPr>
          <w:rFonts w:ascii="Times New Roman" w:hAnsi="Times New Roman" w:cs="Times New Roman"/>
        </w:rPr>
      </w:pPr>
      <w:proofErr w:type="gramStart"/>
      <w:r w:rsidRPr="00613F85">
        <w:rPr>
          <w:rFonts w:ascii="Times New Roman" w:hAnsi="Times New Roman" w:cs="Times New Roman"/>
        </w:rPr>
        <w:t xml:space="preserve">Dade, C. (2012) “Obama Administration Deported Record 1.5 Million People” National Public Radio, December 2012, </w:t>
      </w:r>
      <w:hyperlink r:id="rId17" w:history="1">
        <w:r w:rsidRPr="00613F85">
          <w:rPr>
            <w:rStyle w:val="Hyperlink"/>
            <w:rFonts w:ascii="Times New Roman" w:hAnsi="Times New Roman" w:cs="Times New Roman"/>
          </w:rPr>
          <w:t>www.npr.org</w:t>
        </w:r>
      </w:hyperlink>
      <w:r w:rsidRPr="00613F85">
        <w:rPr>
          <w:rFonts w:ascii="Times New Roman" w:hAnsi="Times New Roman" w:cs="Times New Roman"/>
        </w:rPr>
        <w:t xml:space="preserve"> accessed December 23, 2012.</w:t>
      </w:r>
      <w:proofErr w:type="gramEnd"/>
    </w:p>
    <w:p w:rsidR="00821EA4" w:rsidRPr="00613F85" w:rsidRDefault="00821EA4" w:rsidP="005F0014">
      <w:pPr>
        <w:rPr>
          <w:rFonts w:ascii="Times New Roman" w:hAnsi="Times New Roman" w:cs="Times New Roman"/>
        </w:rPr>
      </w:pPr>
    </w:p>
    <w:p w:rsidR="00821EA4" w:rsidRPr="00613F85" w:rsidRDefault="00821EA4" w:rsidP="005F0014">
      <w:pPr>
        <w:widowControl w:val="0"/>
        <w:autoSpaceDE w:val="0"/>
        <w:autoSpaceDN w:val="0"/>
        <w:adjustRightInd w:val="0"/>
        <w:rPr>
          <w:rFonts w:ascii="Times New Roman" w:hAnsi="Times New Roman" w:cs="Times New Roman"/>
        </w:rPr>
      </w:pPr>
      <w:proofErr w:type="spellStart"/>
      <w:r w:rsidRPr="00613F85">
        <w:rPr>
          <w:rFonts w:ascii="Times New Roman" w:hAnsi="Times New Roman" w:cs="Times New Roman"/>
        </w:rPr>
        <w:t>Dambrin</w:t>
      </w:r>
      <w:proofErr w:type="spellEnd"/>
      <w:r w:rsidRPr="00613F85">
        <w:rPr>
          <w:rFonts w:ascii="Times New Roman" w:hAnsi="Times New Roman" w:cs="Times New Roman"/>
        </w:rPr>
        <w:t xml:space="preserve">, C. and Lambert, C. (2010) “Who is she and who are we? </w:t>
      </w:r>
      <w:proofErr w:type="gramStart"/>
      <w:r w:rsidRPr="00613F85">
        <w:rPr>
          <w:rFonts w:ascii="Times New Roman" w:hAnsi="Times New Roman" w:cs="Times New Roman"/>
        </w:rPr>
        <w:t>A critical essay on reflexivity in research into the rarity of women executives in accountancy” Working paper, HEC School of Management, Paris.</w:t>
      </w:r>
      <w:proofErr w:type="gramEnd"/>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1A0E94" w:rsidP="005F0014">
      <w:pPr>
        <w:autoSpaceDE w:val="0"/>
        <w:autoSpaceDN w:val="0"/>
        <w:adjustRightInd w:val="0"/>
        <w:rPr>
          <w:rFonts w:ascii="Times New Roman" w:hAnsi="Times New Roman" w:cs="Times New Roman"/>
          <w:szCs w:val="20"/>
          <w:lang w:val="en-GB"/>
        </w:rPr>
      </w:pPr>
      <w:proofErr w:type="gramStart"/>
      <w:r>
        <w:rPr>
          <w:rFonts w:ascii="Times New Roman" w:hAnsi="Times New Roman" w:cs="Times New Roman"/>
          <w:szCs w:val="20"/>
          <w:lang w:val="en-GB"/>
        </w:rPr>
        <w:t xml:space="preserve">De </w:t>
      </w:r>
      <w:proofErr w:type="spellStart"/>
      <w:r>
        <w:rPr>
          <w:rFonts w:ascii="Times New Roman" w:hAnsi="Times New Roman" w:cs="Times New Roman"/>
          <w:szCs w:val="20"/>
          <w:lang w:val="en-GB"/>
        </w:rPr>
        <w:t>Genova</w:t>
      </w:r>
      <w:proofErr w:type="spellEnd"/>
      <w:r>
        <w:rPr>
          <w:rFonts w:ascii="Times New Roman" w:hAnsi="Times New Roman" w:cs="Times New Roman"/>
          <w:szCs w:val="20"/>
          <w:lang w:val="en-GB"/>
        </w:rPr>
        <w:t xml:space="preserve"> N (2002)</w:t>
      </w:r>
      <w:r w:rsidR="00821EA4" w:rsidRPr="00613F85">
        <w:rPr>
          <w:rFonts w:ascii="Times New Roman" w:hAnsi="Times New Roman" w:cs="Times New Roman"/>
          <w:szCs w:val="20"/>
          <w:lang w:val="en-GB"/>
        </w:rPr>
        <w:t xml:space="preserve"> Migrant “Illegality" and Deportability in Everyday Life.</w:t>
      </w:r>
      <w:proofErr w:type="gramEnd"/>
      <w:r w:rsidR="00821EA4" w:rsidRPr="00613F85">
        <w:rPr>
          <w:rFonts w:ascii="Times New Roman" w:hAnsi="Times New Roman" w:cs="Times New Roman"/>
          <w:szCs w:val="20"/>
          <w:lang w:val="en-GB"/>
        </w:rPr>
        <w:t xml:space="preserve"> </w:t>
      </w:r>
      <w:r w:rsidR="00821EA4" w:rsidRPr="001A0E94">
        <w:rPr>
          <w:rFonts w:ascii="Times New Roman" w:hAnsi="Times New Roman" w:cs="Times New Roman"/>
          <w:i/>
          <w:szCs w:val="20"/>
          <w:lang w:val="en-GB"/>
        </w:rPr>
        <w:t xml:space="preserve">Annual Review </w:t>
      </w:r>
      <w:proofErr w:type="gramStart"/>
      <w:r w:rsidR="00821EA4" w:rsidRPr="001A0E94">
        <w:rPr>
          <w:rFonts w:ascii="Times New Roman" w:hAnsi="Times New Roman" w:cs="Times New Roman"/>
          <w:i/>
          <w:szCs w:val="20"/>
          <w:lang w:val="en-GB"/>
        </w:rPr>
        <w:t>of  Anthropology</w:t>
      </w:r>
      <w:proofErr w:type="gramEnd"/>
      <w:r>
        <w:rPr>
          <w:rFonts w:ascii="Times New Roman" w:hAnsi="Times New Roman" w:cs="Times New Roman"/>
          <w:szCs w:val="20"/>
          <w:lang w:val="en-GB"/>
        </w:rPr>
        <w:t xml:space="preserve">. </w:t>
      </w:r>
      <w:r w:rsidR="00821EA4" w:rsidRPr="00613F85">
        <w:rPr>
          <w:rFonts w:ascii="Times New Roman" w:hAnsi="Times New Roman" w:cs="Times New Roman"/>
          <w:szCs w:val="20"/>
          <w:lang w:val="en-GB"/>
        </w:rPr>
        <w:t>31:419-47.</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De Haas H. </w:t>
      </w:r>
      <w:r w:rsidR="001A0E94">
        <w:rPr>
          <w:rFonts w:ascii="Times New Roman" w:hAnsi="Times New Roman" w:cs="Times New Roman"/>
          <w:szCs w:val="20"/>
          <w:lang w:val="en-GB"/>
        </w:rPr>
        <w:t xml:space="preserve">(2011) </w:t>
      </w:r>
      <w:proofErr w:type="gramStart"/>
      <w:r w:rsidRPr="00613F85">
        <w:rPr>
          <w:rFonts w:ascii="Times New Roman" w:hAnsi="Times New Roman" w:cs="Times New Roman"/>
          <w:szCs w:val="20"/>
          <w:lang w:val="en-GB"/>
        </w:rPr>
        <w:t>The</w:t>
      </w:r>
      <w:proofErr w:type="gramEnd"/>
      <w:r w:rsidRPr="00613F85">
        <w:rPr>
          <w:rFonts w:ascii="Times New Roman" w:hAnsi="Times New Roman" w:cs="Times New Roman"/>
          <w:szCs w:val="20"/>
          <w:lang w:val="en-GB"/>
        </w:rPr>
        <w:t xml:space="preserve"> Determinants of International Migration: Conceptualising Policy, O</w:t>
      </w:r>
      <w:r w:rsidR="001A0E94">
        <w:rPr>
          <w:rFonts w:ascii="Times New Roman" w:hAnsi="Times New Roman" w:cs="Times New Roman"/>
          <w:szCs w:val="20"/>
          <w:lang w:val="en-GB"/>
        </w:rPr>
        <w:t xml:space="preserve">rigin and Destination Effects. </w:t>
      </w:r>
      <w:r w:rsidRPr="001A0E94">
        <w:rPr>
          <w:rFonts w:ascii="Times New Roman" w:hAnsi="Times New Roman" w:cs="Times New Roman"/>
          <w:i/>
          <w:szCs w:val="20"/>
          <w:lang w:val="en-GB"/>
        </w:rPr>
        <w:t>The IMI Working Papers Series</w:t>
      </w:r>
      <w:r w:rsidRPr="00613F85">
        <w:rPr>
          <w:rFonts w:ascii="Times New Roman" w:hAnsi="Times New Roman" w:cs="Times New Roman"/>
          <w:szCs w:val="20"/>
          <w:lang w:val="en-GB"/>
        </w:rPr>
        <w:t xml:space="preserve"> Paper 32, </w:t>
      </w:r>
      <w:proofErr w:type="gramStart"/>
      <w:r w:rsidRPr="00613F85">
        <w:rPr>
          <w:rFonts w:ascii="Times New Roman" w:hAnsi="Times New Roman" w:cs="Times New Roman"/>
          <w:szCs w:val="20"/>
          <w:lang w:val="en-GB"/>
        </w:rPr>
        <w:t>April  2011</w:t>
      </w:r>
      <w:proofErr w:type="gramEnd"/>
      <w:r w:rsidRPr="00613F85">
        <w:rPr>
          <w:rFonts w:ascii="Times New Roman" w:hAnsi="Times New Roman" w:cs="Times New Roman"/>
          <w:szCs w:val="20"/>
          <w:lang w:val="en-GB"/>
        </w:rPr>
        <w:t>. Oxford: University of Oxford</w:t>
      </w:r>
      <w:r w:rsidR="001A0E94">
        <w:rPr>
          <w:rFonts w:ascii="Times New Roman" w:hAnsi="Times New Roman" w:cs="Times New Roman"/>
          <w:szCs w:val="20"/>
          <w:lang w:val="en-GB"/>
        </w:rPr>
        <w:t>.</w:t>
      </w:r>
    </w:p>
    <w:p w:rsidR="00821EA4" w:rsidRPr="00613F85" w:rsidRDefault="00821EA4" w:rsidP="005F0014">
      <w:pPr>
        <w:rPr>
          <w:rFonts w:ascii="Times New Roman" w:hAnsi="Times New Roman" w:cs="Times New Roman"/>
        </w:rPr>
      </w:pPr>
    </w:p>
    <w:p w:rsidR="00821EA4" w:rsidRPr="00613F85" w:rsidRDefault="00821EA4" w:rsidP="005F0014">
      <w:pPr>
        <w:rPr>
          <w:rFonts w:ascii="Times New Roman" w:hAnsi="Times New Roman" w:cs="Times New Roman"/>
        </w:rPr>
      </w:pPr>
      <w:proofErr w:type="spellStart"/>
      <w:r w:rsidRPr="00613F85">
        <w:rPr>
          <w:rFonts w:ascii="Times New Roman" w:hAnsi="Times New Roman" w:cs="Times New Roman"/>
        </w:rPr>
        <w:t>Dhawan</w:t>
      </w:r>
      <w:proofErr w:type="spellEnd"/>
      <w:r w:rsidRPr="00613F85">
        <w:rPr>
          <w:rFonts w:ascii="Times New Roman" w:hAnsi="Times New Roman" w:cs="Times New Roman"/>
        </w:rPr>
        <w:t xml:space="preserve">, N. (2007) “Can the Subaltern Speak German? And Other Risky Questions: Migrant Hybridism Versus </w:t>
      </w:r>
      <w:proofErr w:type="spellStart"/>
      <w:r w:rsidRPr="00613F85">
        <w:rPr>
          <w:rFonts w:ascii="Times New Roman" w:hAnsi="Times New Roman" w:cs="Times New Roman"/>
        </w:rPr>
        <w:t>Subalternity</w:t>
      </w:r>
      <w:proofErr w:type="spellEnd"/>
      <w:r w:rsidRPr="00613F85">
        <w:rPr>
          <w:rFonts w:ascii="Times New Roman" w:hAnsi="Times New Roman" w:cs="Times New Roman"/>
        </w:rPr>
        <w:t>” www.eipcp.net, accessed January 2011.</w:t>
      </w:r>
    </w:p>
    <w:p w:rsidR="00821EA4" w:rsidRPr="00613F85" w:rsidRDefault="00821EA4" w:rsidP="005F0014">
      <w:pPr>
        <w:rPr>
          <w:rFonts w:ascii="Times New Roman" w:hAnsi="Times New Roman" w:cs="Times New Roman"/>
        </w:rPr>
      </w:pPr>
    </w:p>
    <w:p w:rsidR="006678B2" w:rsidRPr="00613F85" w:rsidRDefault="006678B2" w:rsidP="006678B2">
      <w:pPr>
        <w:rPr>
          <w:rFonts w:ascii="Times New Roman" w:hAnsi="Times New Roman" w:cs="Times New Roman"/>
        </w:rPr>
      </w:pPr>
      <w:r w:rsidRPr="00613F85">
        <w:rPr>
          <w:rFonts w:ascii="Times New Roman" w:hAnsi="Times New Roman" w:cs="Times New Roman"/>
        </w:rPr>
        <w:t xml:space="preserve">Dillard, J. (2003), “Professional Services, IBM, and the Holocaust”, </w:t>
      </w:r>
      <w:r w:rsidRPr="00613F85">
        <w:rPr>
          <w:rFonts w:ascii="Times New Roman" w:hAnsi="Times New Roman" w:cs="Times New Roman"/>
          <w:i/>
        </w:rPr>
        <w:t>Journal of Information Systems</w:t>
      </w:r>
      <w:r w:rsidRPr="00613F85">
        <w:rPr>
          <w:rFonts w:ascii="Times New Roman" w:hAnsi="Times New Roman" w:cs="Times New Roman"/>
        </w:rPr>
        <w:t>, Vol. 17 No. 2, pp. 1-16.</w:t>
      </w:r>
    </w:p>
    <w:p w:rsidR="006678B2" w:rsidRDefault="006678B2"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Dillard J. </w:t>
      </w:r>
      <w:r w:rsidR="00820111">
        <w:rPr>
          <w:rFonts w:ascii="Times New Roman" w:hAnsi="Times New Roman" w:cs="Times New Roman"/>
          <w:szCs w:val="20"/>
          <w:lang w:val="en-GB"/>
        </w:rPr>
        <w:t xml:space="preserve">(2009) </w:t>
      </w:r>
      <w:r w:rsidRPr="00613F85">
        <w:rPr>
          <w:rFonts w:ascii="Times New Roman" w:hAnsi="Times New Roman" w:cs="Times New Roman"/>
          <w:szCs w:val="20"/>
          <w:lang w:val="en-GB"/>
        </w:rPr>
        <w:t xml:space="preserve">Buddhist Economics: A Path from an Amoral Accounting toward a Moral One. </w:t>
      </w:r>
      <w:proofErr w:type="gramStart"/>
      <w:r w:rsidRPr="001A0E94">
        <w:rPr>
          <w:rFonts w:ascii="Times New Roman" w:hAnsi="Times New Roman" w:cs="Times New Roman"/>
          <w:i/>
          <w:szCs w:val="20"/>
          <w:lang w:val="en-GB"/>
        </w:rPr>
        <w:t>Advances in Public Interest Accounting</w:t>
      </w:r>
      <w:r w:rsidR="001A0E94">
        <w:rPr>
          <w:rFonts w:ascii="Times New Roman" w:hAnsi="Times New Roman" w:cs="Times New Roman"/>
          <w:szCs w:val="20"/>
          <w:lang w:val="en-GB"/>
        </w:rPr>
        <w:t>.</w:t>
      </w:r>
      <w:proofErr w:type="gramEnd"/>
      <w:r w:rsidR="001A0E94">
        <w:rPr>
          <w:rFonts w:ascii="Times New Roman" w:hAnsi="Times New Roman" w:cs="Times New Roman"/>
          <w:szCs w:val="20"/>
          <w:lang w:val="en-GB"/>
        </w:rPr>
        <w:t xml:space="preserve"> </w:t>
      </w:r>
      <w:r w:rsidRPr="00613F85">
        <w:rPr>
          <w:rFonts w:ascii="Times New Roman" w:hAnsi="Times New Roman" w:cs="Times New Roman"/>
          <w:szCs w:val="20"/>
          <w:lang w:val="en-GB"/>
        </w:rPr>
        <w:t>14:25-53.</w:t>
      </w:r>
    </w:p>
    <w:p w:rsidR="00821EA4" w:rsidRPr="00613F85" w:rsidRDefault="00821EA4" w:rsidP="005F0014">
      <w:pPr>
        <w:rPr>
          <w:rStyle w:val="st"/>
        </w:rPr>
      </w:pPr>
    </w:p>
    <w:p w:rsidR="00821EA4" w:rsidRPr="00613F85" w:rsidRDefault="00821EA4" w:rsidP="005F0014">
      <w:pPr>
        <w:rPr>
          <w:rStyle w:val="st"/>
        </w:rPr>
      </w:pPr>
      <w:r w:rsidRPr="00613F85">
        <w:rPr>
          <w:rStyle w:val="st"/>
          <w:rFonts w:ascii="Times New Roman" w:hAnsi="Times New Roman" w:cs="Times New Roman"/>
        </w:rPr>
        <w:t xml:space="preserve">Dillard, J., and Reynolds, M. (2008) "Green </w:t>
      </w:r>
      <w:r w:rsidRPr="00613F85">
        <w:rPr>
          <w:rStyle w:val="Emphasis"/>
          <w:rFonts w:ascii="Times New Roman" w:hAnsi="Times New Roman" w:cs="Times New Roman"/>
        </w:rPr>
        <w:t>Owl</w:t>
      </w:r>
      <w:r w:rsidRPr="00613F85">
        <w:rPr>
          <w:rStyle w:val="st"/>
          <w:rFonts w:ascii="Times New Roman" w:hAnsi="Times New Roman" w:cs="Times New Roman"/>
        </w:rPr>
        <w:t xml:space="preserve"> and the Corn </w:t>
      </w:r>
      <w:r w:rsidRPr="00613F85">
        <w:rPr>
          <w:rStyle w:val="Emphasis"/>
          <w:rFonts w:ascii="Times New Roman" w:hAnsi="Times New Roman" w:cs="Times New Roman"/>
        </w:rPr>
        <w:t>Maiden</w:t>
      </w:r>
      <w:r w:rsidRPr="00613F85">
        <w:rPr>
          <w:rStyle w:val="st"/>
          <w:rFonts w:ascii="Times New Roman" w:hAnsi="Times New Roman" w:cs="Times New Roman"/>
        </w:rPr>
        <w:t xml:space="preserve">", </w:t>
      </w:r>
      <w:r w:rsidRPr="00820111">
        <w:rPr>
          <w:rStyle w:val="st"/>
          <w:rFonts w:ascii="Times New Roman" w:hAnsi="Times New Roman" w:cs="Times New Roman"/>
          <w:i/>
        </w:rPr>
        <w:t>Accounting, Auditing &amp; Accountability Journal,</w:t>
      </w:r>
      <w:r w:rsidRPr="00613F85">
        <w:rPr>
          <w:rStyle w:val="st"/>
          <w:rFonts w:ascii="Times New Roman" w:hAnsi="Times New Roman" w:cs="Times New Roman"/>
        </w:rPr>
        <w:t xml:space="preserve"> </w:t>
      </w:r>
      <w:proofErr w:type="gramStart"/>
      <w:r w:rsidRPr="00613F85">
        <w:rPr>
          <w:rStyle w:val="st"/>
          <w:rFonts w:ascii="Times New Roman" w:hAnsi="Times New Roman" w:cs="Times New Roman"/>
        </w:rPr>
        <w:t>Vol</w:t>
      </w:r>
      <w:proofErr w:type="gramEnd"/>
      <w:r w:rsidRPr="00613F85">
        <w:rPr>
          <w:rStyle w:val="st"/>
          <w:rFonts w:ascii="Times New Roman" w:hAnsi="Times New Roman" w:cs="Times New Roman"/>
        </w:rPr>
        <w:t xml:space="preserve">. 21 </w:t>
      </w:r>
      <w:proofErr w:type="spellStart"/>
      <w:r w:rsidRPr="00613F85">
        <w:rPr>
          <w:rStyle w:val="st"/>
          <w:rFonts w:ascii="Times New Roman" w:hAnsi="Times New Roman" w:cs="Times New Roman"/>
        </w:rPr>
        <w:t>Iss</w:t>
      </w:r>
      <w:proofErr w:type="spellEnd"/>
      <w:r w:rsidRPr="00613F85">
        <w:rPr>
          <w:rStyle w:val="st"/>
          <w:rFonts w:ascii="Times New Roman" w:hAnsi="Times New Roman" w:cs="Times New Roman"/>
        </w:rPr>
        <w:t>: 4, pp.556 – 579.</w:t>
      </w:r>
    </w:p>
    <w:p w:rsidR="00821EA4" w:rsidRPr="006E48B9" w:rsidRDefault="00821EA4" w:rsidP="005F0014">
      <w:pPr>
        <w:rPr>
          <w:rFonts w:ascii="Times New Roman" w:hAnsi="Times New Roman" w:cs="Times New Roman"/>
        </w:rPr>
      </w:pPr>
    </w:p>
    <w:p w:rsidR="00821EA4" w:rsidRPr="006E48B9" w:rsidRDefault="00821EA4" w:rsidP="005F0014">
      <w:pPr>
        <w:rPr>
          <w:rFonts w:ascii="Times New Roman" w:hAnsi="Times New Roman" w:cs="Times New Roman"/>
        </w:rPr>
      </w:pPr>
      <w:r w:rsidRPr="006E48B9">
        <w:rPr>
          <w:rFonts w:ascii="Times New Roman" w:hAnsi="Times New Roman" w:cs="Times New Roman"/>
        </w:rPr>
        <w:lastRenderedPageBreak/>
        <w:t xml:space="preserve">Duff, A. and Ferguson, J. (2011) “Disability and the Professional Accountant: Insights From Oral Histories” </w:t>
      </w:r>
      <w:r w:rsidRPr="006E48B9">
        <w:rPr>
          <w:rFonts w:ascii="Times New Roman" w:hAnsi="Times New Roman" w:cs="Times New Roman"/>
          <w:i/>
        </w:rPr>
        <w:t>Accounting, Auditing &amp; Accountability Journal</w:t>
      </w:r>
      <w:r w:rsidRPr="006E48B9">
        <w:rPr>
          <w:rFonts w:ascii="Times New Roman" w:hAnsi="Times New Roman" w:cs="Times New Roman"/>
        </w:rPr>
        <w:t>, 25 (1), 71 – 101.</w:t>
      </w:r>
    </w:p>
    <w:p w:rsidR="006E48B9" w:rsidRPr="006E48B9" w:rsidRDefault="006E48B9" w:rsidP="005F0014">
      <w:pPr>
        <w:autoSpaceDE w:val="0"/>
        <w:autoSpaceDN w:val="0"/>
        <w:adjustRightInd w:val="0"/>
        <w:rPr>
          <w:rFonts w:ascii="Times New Roman" w:hAnsi="Times New Roman" w:cs="Times New Roman"/>
        </w:rPr>
      </w:pPr>
    </w:p>
    <w:p w:rsidR="00621560" w:rsidRDefault="006E48B9" w:rsidP="005F0014">
      <w:pPr>
        <w:autoSpaceDE w:val="0"/>
        <w:autoSpaceDN w:val="0"/>
        <w:adjustRightInd w:val="0"/>
        <w:rPr>
          <w:rFonts w:ascii="Times New Roman" w:hAnsi="Times New Roman" w:cs="Times New Roman"/>
        </w:rPr>
      </w:pPr>
      <w:proofErr w:type="spellStart"/>
      <w:proofErr w:type="gramStart"/>
      <w:r w:rsidRPr="006E48B9">
        <w:rPr>
          <w:rFonts w:ascii="Times New Roman" w:hAnsi="Times New Roman" w:cs="Times New Roman"/>
        </w:rPr>
        <w:t>Dykman</w:t>
      </w:r>
      <w:proofErr w:type="spellEnd"/>
      <w:r w:rsidRPr="006E48B9">
        <w:rPr>
          <w:rFonts w:ascii="Times New Roman" w:hAnsi="Times New Roman" w:cs="Times New Roman"/>
        </w:rPr>
        <w:t xml:space="preserve">, </w:t>
      </w:r>
      <w:r>
        <w:rPr>
          <w:rFonts w:ascii="Times New Roman" w:hAnsi="Times New Roman" w:cs="Times New Roman"/>
        </w:rPr>
        <w:t xml:space="preserve">T., Magee R, </w:t>
      </w:r>
      <w:r w:rsidRPr="006E48B9">
        <w:rPr>
          <w:rFonts w:ascii="Times New Roman" w:hAnsi="Times New Roman" w:cs="Times New Roman"/>
        </w:rPr>
        <w:t>Pfeiffer</w:t>
      </w:r>
      <w:r>
        <w:rPr>
          <w:rFonts w:ascii="Times New Roman" w:hAnsi="Times New Roman" w:cs="Times New Roman"/>
        </w:rPr>
        <w:t xml:space="preserve"> G</w:t>
      </w:r>
      <w:r w:rsidRPr="006E48B9">
        <w:rPr>
          <w:rFonts w:ascii="Times New Roman" w:hAnsi="Times New Roman" w:cs="Times New Roman"/>
        </w:rPr>
        <w:t xml:space="preserve">, </w:t>
      </w:r>
      <w:r>
        <w:rPr>
          <w:rFonts w:ascii="Times New Roman" w:hAnsi="Times New Roman" w:cs="Times New Roman"/>
        </w:rPr>
        <w:t xml:space="preserve">(2011) </w:t>
      </w:r>
      <w:r w:rsidRPr="006E48B9">
        <w:rPr>
          <w:rFonts w:ascii="Times New Roman" w:hAnsi="Times New Roman" w:cs="Times New Roman"/>
          <w:i/>
        </w:rPr>
        <w:t>Financial Accounting</w:t>
      </w:r>
      <w:r w:rsidRPr="006E48B9">
        <w:rPr>
          <w:rFonts w:ascii="Times New Roman" w:hAnsi="Times New Roman" w:cs="Times New Roman"/>
        </w:rPr>
        <w:t xml:space="preserve">, </w:t>
      </w:r>
      <w:r w:rsidR="00621560">
        <w:rPr>
          <w:rFonts w:ascii="Times New Roman" w:hAnsi="Times New Roman" w:cs="Times New Roman"/>
        </w:rPr>
        <w:t xml:space="preserve">Illinois: </w:t>
      </w:r>
      <w:r>
        <w:rPr>
          <w:rFonts w:ascii="Times New Roman" w:hAnsi="Times New Roman" w:cs="Times New Roman"/>
        </w:rPr>
        <w:t xml:space="preserve">Cambridge </w:t>
      </w:r>
      <w:r w:rsidR="00621560">
        <w:rPr>
          <w:rFonts w:ascii="Times New Roman" w:hAnsi="Times New Roman" w:cs="Times New Roman"/>
        </w:rPr>
        <w:t xml:space="preserve">Business </w:t>
      </w:r>
      <w:r>
        <w:rPr>
          <w:rFonts w:ascii="Times New Roman" w:hAnsi="Times New Roman" w:cs="Times New Roman"/>
        </w:rPr>
        <w:t>Publishers</w:t>
      </w:r>
      <w:r w:rsidR="00621560">
        <w:rPr>
          <w:rFonts w:ascii="Times New Roman" w:hAnsi="Times New Roman" w:cs="Times New Roman"/>
        </w:rPr>
        <w:t>.</w:t>
      </w:r>
      <w:proofErr w:type="gramEnd"/>
    </w:p>
    <w:p w:rsidR="00AB0C74" w:rsidRDefault="00AB0C74" w:rsidP="005F0014">
      <w:pPr>
        <w:autoSpaceDE w:val="0"/>
        <w:autoSpaceDN w:val="0"/>
        <w:adjustRightInd w:val="0"/>
        <w:rPr>
          <w:rFonts w:ascii="Times New Roman" w:hAnsi="Times New Roman" w:cs="Times New Roman"/>
          <w:szCs w:val="20"/>
          <w:lang w:val="en-GB"/>
        </w:rPr>
      </w:pPr>
    </w:p>
    <w:p w:rsidR="00AB0C74" w:rsidRPr="00AB0C74" w:rsidRDefault="00AB0C74" w:rsidP="00AB0C74">
      <w:pPr>
        <w:autoSpaceDE w:val="0"/>
        <w:autoSpaceDN w:val="0"/>
        <w:adjustRightInd w:val="0"/>
        <w:rPr>
          <w:rFonts w:ascii="Times New Roman" w:hAnsi="Times New Roman" w:cs="Times New Roman"/>
          <w:szCs w:val="20"/>
          <w:lang w:val="en-GB"/>
        </w:rPr>
      </w:pPr>
      <w:proofErr w:type="gramStart"/>
      <w:r w:rsidRPr="00AB0C74">
        <w:rPr>
          <w:rFonts w:ascii="Times New Roman" w:hAnsi="Times New Roman" w:cs="Times New Roman"/>
          <w:szCs w:val="20"/>
          <w:lang w:val="en-GB"/>
        </w:rPr>
        <w:t>Editorial.</w:t>
      </w:r>
      <w:proofErr w:type="gramEnd"/>
      <w:r w:rsidRPr="00AB0C74">
        <w:rPr>
          <w:rFonts w:ascii="Times New Roman" w:hAnsi="Times New Roman" w:cs="Times New Roman"/>
          <w:szCs w:val="20"/>
          <w:lang w:val="en-GB"/>
        </w:rPr>
        <w:t xml:space="preserve"> 2012. The </w:t>
      </w:r>
      <w:proofErr w:type="gramStart"/>
      <w:r>
        <w:rPr>
          <w:rFonts w:ascii="Times New Roman" w:hAnsi="Times New Roman" w:cs="Times New Roman"/>
          <w:szCs w:val="20"/>
          <w:lang w:val="en-GB"/>
        </w:rPr>
        <w:t xml:space="preserve">UK </w:t>
      </w:r>
      <w:r w:rsidRPr="00AB0C74">
        <w:rPr>
          <w:rFonts w:ascii="Times New Roman" w:hAnsi="Times New Roman" w:cs="Times New Roman"/>
          <w:szCs w:val="20"/>
          <w:lang w:val="en-GB"/>
        </w:rPr>
        <w:t xml:space="preserve"> Needs</w:t>
      </w:r>
      <w:proofErr w:type="gramEnd"/>
      <w:r w:rsidRPr="00AB0C74">
        <w:rPr>
          <w:rFonts w:ascii="Times New Roman" w:hAnsi="Times New Roman" w:cs="Times New Roman"/>
          <w:szCs w:val="20"/>
          <w:lang w:val="en-GB"/>
        </w:rPr>
        <w:t xml:space="preserve"> to Make It Easier for Talented Graduates to Remain to Help with Our Looming Skills Shortage. </w:t>
      </w:r>
      <w:r w:rsidRPr="00AB0C74">
        <w:rPr>
          <w:rFonts w:ascii="Times New Roman" w:hAnsi="Times New Roman" w:cs="Times New Roman"/>
          <w:i/>
          <w:iCs/>
          <w:szCs w:val="20"/>
          <w:lang w:val="en-GB"/>
        </w:rPr>
        <w:t>The Observer Newspaper, 2 December 2012</w:t>
      </w:r>
      <w:r w:rsidRPr="00AB0C74">
        <w:rPr>
          <w:rFonts w:ascii="Times New Roman" w:hAnsi="Times New Roman" w:cs="Times New Roman"/>
          <w:szCs w:val="20"/>
          <w:lang w:val="en-GB"/>
        </w:rPr>
        <w:t>.</w:t>
      </w:r>
    </w:p>
    <w:p w:rsidR="006E48B9" w:rsidRPr="006E48B9" w:rsidRDefault="00621560" w:rsidP="005F0014">
      <w:pPr>
        <w:autoSpaceDE w:val="0"/>
        <w:autoSpaceDN w:val="0"/>
        <w:adjustRightInd w:val="0"/>
        <w:rPr>
          <w:rFonts w:ascii="Times New Roman" w:hAnsi="Times New Roman" w:cs="Times New Roman"/>
          <w:szCs w:val="20"/>
          <w:lang w:val="en-GB"/>
        </w:rPr>
      </w:pPr>
      <w:r w:rsidRPr="006E48B9">
        <w:rPr>
          <w:rFonts w:ascii="Times New Roman" w:hAnsi="Times New Roman" w:cs="Times New Roman"/>
          <w:szCs w:val="20"/>
          <w:lang w:val="en-GB"/>
        </w:rPr>
        <w:t xml:space="preserve"> </w:t>
      </w:r>
    </w:p>
    <w:p w:rsidR="00821EA4" w:rsidRPr="00613F85" w:rsidRDefault="00821EA4" w:rsidP="005F0014">
      <w:pPr>
        <w:autoSpaceDE w:val="0"/>
        <w:autoSpaceDN w:val="0"/>
        <w:adjustRightInd w:val="0"/>
        <w:rPr>
          <w:rFonts w:ascii="Times New Roman" w:hAnsi="Times New Roman" w:cs="Times New Roman"/>
          <w:szCs w:val="20"/>
          <w:lang w:val="en-GB"/>
        </w:rPr>
      </w:pPr>
      <w:proofErr w:type="gramStart"/>
      <w:r w:rsidRPr="006E48B9">
        <w:rPr>
          <w:rFonts w:ascii="Times New Roman" w:hAnsi="Times New Roman" w:cs="Times New Roman"/>
          <w:sz w:val="24"/>
          <w:szCs w:val="20"/>
          <w:lang w:val="en-GB"/>
        </w:rPr>
        <w:t>Everett</w:t>
      </w:r>
      <w:r w:rsidRPr="00613F85">
        <w:rPr>
          <w:rFonts w:ascii="Times New Roman" w:hAnsi="Times New Roman" w:cs="Times New Roman"/>
          <w:szCs w:val="20"/>
          <w:lang w:val="en-GB"/>
        </w:rPr>
        <w:t xml:space="preserve"> J. </w:t>
      </w:r>
      <w:r w:rsidR="005B12A5">
        <w:rPr>
          <w:rFonts w:ascii="Times New Roman" w:hAnsi="Times New Roman" w:cs="Times New Roman"/>
          <w:szCs w:val="20"/>
          <w:lang w:val="en-GB"/>
        </w:rPr>
        <w:t xml:space="preserve">(2003) </w:t>
      </w:r>
      <w:r w:rsidRPr="00613F85">
        <w:rPr>
          <w:rFonts w:ascii="Times New Roman" w:hAnsi="Times New Roman" w:cs="Times New Roman"/>
          <w:szCs w:val="20"/>
          <w:lang w:val="en-GB"/>
        </w:rPr>
        <w:t>Globalization and Its New Spaces for (Alternative) Accounting Research.</w:t>
      </w:r>
      <w:proofErr w:type="gramEnd"/>
      <w:r w:rsidRPr="00613F85">
        <w:rPr>
          <w:rFonts w:ascii="Times New Roman" w:hAnsi="Times New Roman" w:cs="Times New Roman"/>
          <w:szCs w:val="20"/>
          <w:lang w:val="en-GB"/>
        </w:rPr>
        <w:t xml:space="preserve"> </w:t>
      </w:r>
      <w:proofErr w:type="gramStart"/>
      <w:r w:rsidRPr="005B12A5">
        <w:rPr>
          <w:rFonts w:ascii="Times New Roman" w:hAnsi="Times New Roman" w:cs="Times New Roman"/>
          <w:i/>
          <w:szCs w:val="20"/>
          <w:lang w:val="en-GB"/>
        </w:rPr>
        <w:t>Accounting Forum</w:t>
      </w:r>
      <w:r w:rsidR="005B12A5">
        <w:rPr>
          <w:rFonts w:ascii="Times New Roman" w:hAnsi="Times New Roman" w:cs="Times New Roman"/>
          <w:szCs w:val="20"/>
          <w:lang w:val="en-GB"/>
        </w:rPr>
        <w:t>.</w:t>
      </w:r>
      <w:proofErr w:type="gramEnd"/>
      <w:r w:rsidR="005B12A5">
        <w:rPr>
          <w:rFonts w:ascii="Times New Roman" w:hAnsi="Times New Roman" w:cs="Times New Roman"/>
          <w:szCs w:val="20"/>
          <w:lang w:val="en-GB"/>
        </w:rPr>
        <w:t xml:space="preserve"> </w:t>
      </w:r>
      <w:r w:rsidRPr="00613F85">
        <w:rPr>
          <w:rFonts w:ascii="Times New Roman" w:hAnsi="Times New Roman" w:cs="Times New Roman"/>
          <w:szCs w:val="20"/>
          <w:lang w:val="en-GB"/>
        </w:rPr>
        <w:t>27: 400-24.</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Ezzamel M. </w:t>
      </w:r>
      <w:r w:rsidR="005B12A5">
        <w:rPr>
          <w:rFonts w:ascii="Times New Roman" w:hAnsi="Times New Roman" w:cs="Times New Roman"/>
          <w:szCs w:val="20"/>
          <w:lang w:val="en-GB"/>
        </w:rPr>
        <w:t xml:space="preserve">(2009) </w:t>
      </w:r>
      <w:r w:rsidRPr="00613F85">
        <w:rPr>
          <w:rFonts w:ascii="Times New Roman" w:hAnsi="Times New Roman" w:cs="Times New Roman"/>
          <w:szCs w:val="20"/>
          <w:lang w:val="en-GB"/>
        </w:rPr>
        <w:t xml:space="preserve">Order and Accounting as a </w:t>
      </w:r>
      <w:proofErr w:type="spellStart"/>
      <w:r w:rsidRPr="00613F85">
        <w:rPr>
          <w:rFonts w:ascii="Times New Roman" w:hAnsi="Times New Roman" w:cs="Times New Roman"/>
          <w:szCs w:val="20"/>
          <w:lang w:val="en-GB"/>
        </w:rPr>
        <w:t>Performative</w:t>
      </w:r>
      <w:proofErr w:type="spellEnd"/>
      <w:r w:rsidRPr="00613F85">
        <w:rPr>
          <w:rFonts w:ascii="Times New Roman" w:hAnsi="Times New Roman" w:cs="Times New Roman"/>
          <w:szCs w:val="20"/>
          <w:lang w:val="en-GB"/>
        </w:rPr>
        <w:t xml:space="preserve"> Ritual: Evidence from Ancient Egypt. </w:t>
      </w:r>
      <w:proofErr w:type="gramStart"/>
      <w:r w:rsidRPr="005B12A5">
        <w:rPr>
          <w:rFonts w:ascii="Times New Roman" w:hAnsi="Times New Roman" w:cs="Times New Roman"/>
          <w:i/>
          <w:szCs w:val="20"/>
          <w:lang w:val="en-GB"/>
        </w:rPr>
        <w:t>Accounting, Organizations and Society</w:t>
      </w:r>
      <w:r w:rsidR="005B12A5">
        <w:rPr>
          <w:rFonts w:ascii="Times New Roman" w:hAnsi="Times New Roman" w:cs="Times New Roman"/>
          <w:szCs w:val="20"/>
          <w:lang w:val="en-GB"/>
        </w:rPr>
        <w:t>.</w:t>
      </w:r>
      <w:proofErr w:type="gramEnd"/>
      <w:r w:rsidR="005B12A5">
        <w:rPr>
          <w:rFonts w:ascii="Times New Roman" w:hAnsi="Times New Roman" w:cs="Times New Roman"/>
          <w:szCs w:val="20"/>
          <w:lang w:val="en-GB"/>
        </w:rPr>
        <w:t xml:space="preserve"> </w:t>
      </w:r>
      <w:r w:rsidRPr="00613F85">
        <w:rPr>
          <w:rFonts w:ascii="Times New Roman" w:hAnsi="Times New Roman" w:cs="Times New Roman"/>
          <w:szCs w:val="20"/>
          <w:lang w:val="en-GB"/>
        </w:rPr>
        <w:t>34:348-80.</w:t>
      </w:r>
    </w:p>
    <w:p w:rsidR="00821EA4" w:rsidRPr="00613F85" w:rsidRDefault="00821EA4" w:rsidP="005F0014">
      <w:pPr>
        <w:autoSpaceDE w:val="0"/>
        <w:autoSpaceDN w:val="0"/>
        <w:adjustRightInd w:val="0"/>
        <w:rPr>
          <w:rFonts w:ascii="Times New Roman" w:hAnsi="Times New Roman" w:cs="Times New Roman"/>
          <w:szCs w:val="20"/>
          <w:lang w:val="en-GB"/>
        </w:rPr>
      </w:pPr>
    </w:p>
    <w:p w:rsidR="00F70230"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Ezzamel M, </w:t>
      </w:r>
      <w:proofErr w:type="spellStart"/>
      <w:r w:rsidRPr="00613F85">
        <w:rPr>
          <w:rFonts w:ascii="Times New Roman" w:hAnsi="Times New Roman" w:cs="Times New Roman"/>
          <w:szCs w:val="20"/>
          <w:lang w:val="en-GB"/>
        </w:rPr>
        <w:t>Hoskin</w:t>
      </w:r>
      <w:proofErr w:type="spellEnd"/>
      <w:r w:rsidRPr="00613F85">
        <w:rPr>
          <w:rFonts w:ascii="Times New Roman" w:hAnsi="Times New Roman" w:cs="Times New Roman"/>
          <w:szCs w:val="20"/>
          <w:lang w:val="en-GB"/>
        </w:rPr>
        <w:t xml:space="preserve"> K. </w:t>
      </w:r>
      <w:r w:rsidR="005B12A5">
        <w:rPr>
          <w:rFonts w:ascii="Times New Roman" w:hAnsi="Times New Roman" w:cs="Times New Roman"/>
          <w:szCs w:val="20"/>
          <w:lang w:val="en-GB"/>
        </w:rPr>
        <w:t xml:space="preserve">(2002) </w:t>
      </w:r>
      <w:proofErr w:type="spellStart"/>
      <w:r w:rsidRPr="00613F85">
        <w:rPr>
          <w:rFonts w:ascii="Times New Roman" w:hAnsi="Times New Roman" w:cs="Times New Roman"/>
          <w:szCs w:val="20"/>
          <w:lang w:val="en-GB"/>
        </w:rPr>
        <w:t>Retheorizing</w:t>
      </w:r>
      <w:proofErr w:type="spellEnd"/>
      <w:r w:rsidRPr="00613F85">
        <w:rPr>
          <w:rFonts w:ascii="Times New Roman" w:hAnsi="Times New Roman" w:cs="Times New Roman"/>
          <w:szCs w:val="20"/>
          <w:lang w:val="en-GB"/>
        </w:rPr>
        <w:t xml:space="preserve"> Accounting, Writing and Money with Evidence from Mesopotamia and Ancient Egypt. </w:t>
      </w:r>
      <w:r w:rsidRPr="00F70230">
        <w:rPr>
          <w:rFonts w:ascii="Times New Roman" w:hAnsi="Times New Roman" w:cs="Times New Roman"/>
          <w:i/>
          <w:szCs w:val="20"/>
          <w:lang w:val="en-GB"/>
        </w:rPr>
        <w:t>Critical Perspectives on Accounting</w:t>
      </w:r>
      <w:r w:rsidR="00F70230">
        <w:rPr>
          <w:rFonts w:ascii="Times New Roman" w:hAnsi="Times New Roman" w:cs="Times New Roman"/>
          <w:szCs w:val="20"/>
          <w:lang w:val="en-GB"/>
        </w:rPr>
        <w:t xml:space="preserve"> </w:t>
      </w:r>
      <w:r w:rsidRPr="00613F85">
        <w:rPr>
          <w:rFonts w:ascii="Times New Roman" w:hAnsi="Times New Roman" w:cs="Times New Roman"/>
          <w:szCs w:val="20"/>
          <w:lang w:val="en-GB"/>
        </w:rPr>
        <w:t>13:333-67.</w:t>
      </w:r>
    </w:p>
    <w:p w:rsidR="00821EA4" w:rsidRPr="00613F85" w:rsidRDefault="00821EA4" w:rsidP="005F0014">
      <w:pPr>
        <w:autoSpaceDE w:val="0"/>
        <w:autoSpaceDN w:val="0"/>
        <w:adjustRightInd w:val="0"/>
        <w:rPr>
          <w:rFonts w:ascii="Times New Roman" w:hAnsi="Times New Roman" w:cs="Times New Roman"/>
          <w:szCs w:val="20"/>
          <w:lang w:val="en-GB"/>
        </w:rPr>
      </w:pPr>
    </w:p>
    <w:p w:rsidR="00F70230" w:rsidRPr="00F70230" w:rsidRDefault="00F70230" w:rsidP="00F70230">
      <w:pPr>
        <w:rPr>
          <w:rFonts w:ascii="Times New Roman" w:hAnsi="Times New Roman"/>
        </w:rPr>
      </w:pPr>
      <w:r w:rsidRPr="00F70230">
        <w:rPr>
          <w:rFonts w:ascii="Times New Roman" w:hAnsi="Times New Roman"/>
        </w:rPr>
        <w:t>Ezzam</w:t>
      </w:r>
      <w:r>
        <w:rPr>
          <w:rFonts w:ascii="Times New Roman" w:hAnsi="Times New Roman"/>
        </w:rPr>
        <w:t xml:space="preserve">el, M. and H. </w:t>
      </w:r>
      <w:proofErr w:type="spellStart"/>
      <w:r>
        <w:rPr>
          <w:rFonts w:ascii="Times New Roman" w:hAnsi="Times New Roman"/>
        </w:rPr>
        <w:t>Willmott</w:t>
      </w:r>
      <w:proofErr w:type="spellEnd"/>
      <w:r>
        <w:rPr>
          <w:rFonts w:ascii="Times New Roman" w:hAnsi="Times New Roman"/>
        </w:rPr>
        <w:t xml:space="preserve">, (1998) </w:t>
      </w:r>
      <w:r w:rsidRPr="00F70230">
        <w:rPr>
          <w:rFonts w:ascii="Times New Roman" w:hAnsi="Times New Roman"/>
        </w:rPr>
        <w:t>Accounting for Team Work: A Critical Study of Group-Based Sys</w:t>
      </w:r>
      <w:r>
        <w:rPr>
          <w:rFonts w:ascii="Times New Roman" w:hAnsi="Times New Roman"/>
        </w:rPr>
        <w:t>tems of Organizational Control</w:t>
      </w:r>
      <w:r w:rsidRPr="00F70230">
        <w:rPr>
          <w:rFonts w:ascii="Times New Roman" w:hAnsi="Times New Roman"/>
        </w:rPr>
        <w:t xml:space="preserve"> </w:t>
      </w:r>
      <w:r w:rsidRPr="00F70230">
        <w:rPr>
          <w:rStyle w:val="Emphasis"/>
          <w:rFonts w:ascii="Times New Roman" w:hAnsi="Times New Roman"/>
        </w:rPr>
        <w:t>Administrative Science Quarterly</w:t>
      </w:r>
      <w:r w:rsidRPr="00F70230">
        <w:rPr>
          <w:rFonts w:ascii="Times New Roman" w:hAnsi="Times New Roman"/>
        </w:rPr>
        <w:t>, Vol. 43, pp. 358-396.</w:t>
      </w:r>
    </w:p>
    <w:p w:rsidR="00821EA4" w:rsidRPr="00F70230" w:rsidRDefault="00821EA4" w:rsidP="005F0014">
      <w:pPr>
        <w:rPr>
          <w:rFonts w:ascii="Times New Roman" w:hAnsi="Times New Roman" w:cs="Times New Roman"/>
          <w:szCs w:val="20"/>
          <w:lang w:val="en-GB"/>
        </w:rPr>
      </w:pPr>
    </w:p>
    <w:p w:rsidR="00821EA4" w:rsidRPr="00613F85" w:rsidRDefault="00821EA4" w:rsidP="005F0014">
      <w:pPr>
        <w:rPr>
          <w:rFonts w:ascii="Times New Roman" w:hAnsi="Times New Roman" w:cs="Times New Roman"/>
        </w:rPr>
      </w:pPr>
      <w:proofErr w:type="spellStart"/>
      <w:proofErr w:type="gramStart"/>
      <w:r w:rsidRPr="00613F85">
        <w:rPr>
          <w:rFonts w:ascii="Times New Roman" w:hAnsi="Times New Roman" w:cs="Times New Roman"/>
        </w:rPr>
        <w:t>Fainstein</w:t>
      </w:r>
      <w:proofErr w:type="spellEnd"/>
      <w:r w:rsidRPr="00613F85">
        <w:rPr>
          <w:rFonts w:ascii="Times New Roman" w:hAnsi="Times New Roman" w:cs="Times New Roman"/>
        </w:rPr>
        <w:t>, S.</w:t>
      </w:r>
      <w:proofErr w:type="gramEnd"/>
      <w:r w:rsidRPr="00613F85">
        <w:rPr>
          <w:rFonts w:ascii="Times New Roman" w:hAnsi="Times New Roman" w:cs="Times New Roman"/>
        </w:rPr>
        <w:t xml:space="preserve"> </w:t>
      </w:r>
      <w:r w:rsidRPr="00613F85">
        <w:rPr>
          <w:rFonts w:ascii="Times New Roman" w:hAnsi="Times New Roman" w:cs="Times New Roman"/>
          <w:i/>
        </w:rPr>
        <w:t>The Just City</w:t>
      </w:r>
      <w:r w:rsidRPr="00613F85">
        <w:rPr>
          <w:rFonts w:ascii="Times New Roman" w:hAnsi="Times New Roman" w:cs="Times New Roman"/>
        </w:rPr>
        <w:t>, Ithaca: Cornell University Press, 2010.</w:t>
      </w:r>
    </w:p>
    <w:p w:rsidR="00821EA4" w:rsidRPr="00613F85" w:rsidRDefault="00821EA4" w:rsidP="005F0014">
      <w:pPr>
        <w:rPr>
          <w:rFonts w:ascii="Times New Roman" w:hAnsi="Times New Roman" w:cs="Times New Roman"/>
        </w:rPr>
      </w:pPr>
    </w:p>
    <w:p w:rsidR="00821EA4" w:rsidRPr="00613F85" w:rsidRDefault="00821EA4" w:rsidP="005F0014">
      <w:pPr>
        <w:rPr>
          <w:rFonts w:ascii="Times New Roman" w:hAnsi="Times New Roman" w:cs="Times New Roman"/>
          <w:szCs w:val="24"/>
        </w:rPr>
      </w:pPr>
      <w:proofErr w:type="gramStart"/>
      <w:r w:rsidRPr="00613F85">
        <w:rPr>
          <w:rFonts w:ascii="Times New Roman" w:hAnsi="Times New Roman" w:cs="Times New Roman"/>
          <w:szCs w:val="24"/>
        </w:rPr>
        <w:t>Foucault, M. (2003).</w:t>
      </w:r>
      <w:proofErr w:type="gramEnd"/>
      <w:r w:rsidRPr="00613F85">
        <w:rPr>
          <w:rFonts w:ascii="Times New Roman" w:hAnsi="Times New Roman" w:cs="Times New Roman"/>
          <w:szCs w:val="24"/>
        </w:rPr>
        <w:t xml:space="preserve"> </w:t>
      </w:r>
      <w:proofErr w:type="gramStart"/>
      <w:r w:rsidRPr="00613F85">
        <w:rPr>
          <w:rFonts w:ascii="Times New Roman" w:hAnsi="Times New Roman" w:cs="Times New Roman"/>
          <w:szCs w:val="24"/>
        </w:rPr>
        <w:t>Technologies of the self.</w:t>
      </w:r>
      <w:proofErr w:type="gramEnd"/>
      <w:r w:rsidRPr="00613F85">
        <w:rPr>
          <w:rFonts w:ascii="Times New Roman" w:hAnsi="Times New Roman" w:cs="Times New Roman"/>
          <w:szCs w:val="24"/>
        </w:rPr>
        <w:t xml:space="preserve"> In P. </w:t>
      </w:r>
      <w:proofErr w:type="spellStart"/>
      <w:r w:rsidRPr="00613F85">
        <w:rPr>
          <w:rFonts w:ascii="Times New Roman" w:hAnsi="Times New Roman" w:cs="Times New Roman"/>
          <w:szCs w:val="24"/>
        </w:rPr>
        <w:t>Rabinow</w:t>
      </w:r>
      <w:proofErr w:type="spellEnd"/>
      <w:r w:rsidRPr="00613F85">
        <w:rPr>
          <w:rFonts w:ascii="Times New Roman" w:hAnsi="Times New Roman" w:cs="Times New Roman"/>
          <w:szCs w:val="24"/>
        </w:rPr>
        <w:t xml:space="preserve"> &amp; N. Rose (Eds.), </w:t>
      </w:r>
      <w:proofErr w:type="gramStart"/>
      <w:r w:rsidRPr="00613F85">
        <w:rPr>
          <w:rFonts w:ascii="Times New Roman" w:hAnsi="Times New Roman" w:cs="Times New Roman"/>
          <w:i/>
          <w:szCs w:val="24"/>
        </w:rPr>
        <w:t>The</w:t>
      </w:r>
      <w:proofErr w:type="gramEnd"/>
      <w:r w:rsidRPr="00613F85">
        <w:rPr>
          <w:rFonts w:ascii="Times New Roman" w:hAnsi="Times New Roman" w:cs="Times New Roman"/>
          <w:i/>
          <w:szCs w:val="24"/>
        </w:rPr>
        <w:t xml:space="preserve"> essential Foucault: Selections from essential works of Foucault, 1954–1984</w:t>
      </w:r>
      <w:r w:rsidRPr="00613F85">
        <w:rPr>
          <w:rFonts w:ascii="Times New Roman" w:hAnsi="Times New Roman" w:cs="Times New Roman"/>
          <w:szCs w:val="24"/>
        </w:rPr>
        <w:t xml:space="preserve"> (pp. 145–169). New York: New Press.</w:t>
      </w:r>
    </w:p>
    <w:p w:rsidR="00821EA4" w:rsidRDefault="00821EA4" w:rsidP="005F0014">
      <w:pPr>
        <w:autoSpaceDE w:val="0"/>
        <w:autoSpaceDN w:val="0"/>
        <w:adjustRightInd w:val="0"/>
        <w:rPr>
          <w:rFonts w:ascii="Times New Roman" w:hAnsi="Times New Roman" w:cs="Times New Roman"/>
          <w:szCs w:val="20"/>
          <w:lang w:val="en-GB"/>
        </w:rPr>
      </w:pPr>
    </w:p>
    <w:p w:rsidR="00776BAA" w:rsidRPr="00FF2D0B" w:rsidRDefault="00776BAA" w:rsidP="005F0014">
      <w:pPr>
        <w:autoSpaceDE w:val="0"/>
        <w:autoSpaceDN w:val="0"/>
        <w:adjustRightInd w:val="0"/>
        <w:rPr>
          <w:rFonts w:ascii="Times New Roman" w:hAnsi="Times New Roman" w:cs="Times New Roman"/>
          <w:color w:val="000000" w:themeColor="text1"/>
          <w:szCs w:val="20"/>
          <w:lang w:val="en-GB"/>
        </w:rPr>
      </w:pPr>
      <w:r w:rsidRPr="00FF2D0B">
        <w:rPr>
          <w:rFonts w:ascii="Times New Roman" w:hAnsi="Times New Roman" w:cs="Times New Roman"/>
          <w:color w:val="000000" w:themeColor="text1"/>
          <w:szCs w:val="20"/>
          <w:lang w:val="en-GB"/>
        </w:rPr>
        <w:t xml:space="preserve">Fudge, J </w:t>
      </w:r>
      <w:proofErr w:type="gramStart"/>
      <w:r w:rsidRPr="00FF2D0B">
        <w:rPr>
          <w:rFonts w:ascii="Times New Roman" w:hAnsi="Times New Roman" w:cs="Times New Roman"/>
          <w:color w:val="000000" w:themeColor="text1"/>
          <w:szCs w:val="20"/>
          <w:lang w:val="en-GB"/>
        </w:rPr>
        <w:t>( 2005</w:t>
      </w:r>
      <w:proofErr w:type="gramEnd"/>
      <w:r w:rsidRPr="00FF2D0B">
        <w:rPr>
          <w:rFonts w:ascii="Times New Roman" w:hAnsi="Times New Roman" w:cs="Times New Roman"/>
          <w:color w:val="000000" w:themeColor="text1"/>
          <w:szCs w:val="20"/>
          <w:lang w:val="en-GB"/>
        </w:rPr>
        <w:t xml:space="preserve">). </w:t>
      </w:r>
      <w:proofErr w:type="gramStart"/>
      <w:r w:rsidRPr="00FF2D0B">
        <w:rPr>
          <w:rFonts w:ascii="Times New Roman" w:hAnsi="Times New Roman" w:cs="Times New Roman"/>
          <w:color w:val="000000" w:themeColor="text1"/>
          <w:szCs w:val="20"/>
          <w:lang w:val="en-GB"/>
        </w:rPr>
        <w:t>After Industrial Citizenship Market Citizenship or Citizenship at Work?</w:t>
      </w:r>
      <w:proofErr w:type="gramEnd"/>
      <w:r w:rsidRPr="00FF2D0B">
        <w:rPr>
          <w:rFonts w:ascii="Times New Roman" w:hAnsi="Times New Roman" w:cs="Times New Roman"/>
          <w:color w:val="000000" w:themeColor="text1"/>
          <w:szCs w:val="20"/>
          <w:lang w:val="en-GB"/>
        </w:rPr>
        <w:t xml:space="preserve"> </w:t>
      </w:r>
      <w:r w:rsidRPr="00FF2D0B">
        <w:rPr>
          <w:rFonts w:ascii="Times New Roman" w:hAnsi="Times New Roman" w:cs="Times New Roman"/>
          <w:i/>
          <w:color w:val="000000" w:themeColor="text1"/>
          <w:szCs w:val="20"/>
          <w:lang w:val="en-GB"/>
        </w:rPr>
        <w:t xml:space="preserve">Relations </w:t>
      </w:r>
      <w:proofErr w:type="spellStart"/>
      <w:r w:rsidRPr="00FF2D0B">
        <w:rPr>
          <w:rFonts w:ascii="Times New Roman" w:hAnsi="Times New Roman" w:cs="Times New Roman"/>
          <w:i/>
          <w:color w:val="000000" w:themeColor="text1"/>
          <w:szCs w:val="20"/>
          <w:lang w:val="en-GB"/>
        </w:rPr>
        <w:t>Industrielles</w:t>
      </w:r>
      <w:proofErr w:type="spellEnd"/>
      <w:r w:rsidRPr="00FF2D0B">
        <w:rPr>
          <w:rFonts w:ascii="Times New Roman" w:hAnsi="Times New Roman" w:cs="Times New Roman"/>
          <w:i/>
          <w:color w:val="000000" w:themeColor="text1"/>
          <w:szCs w:val="20"/>
          <w:lang w:val="en-GB"/>
        </w:rPr>
        <w:t>/ Industrial Relations</w:t>
      </w:r>
      <w:r w:rsidRPr="00FF2D0B">
        <w:rPr>
          <w:rFonts w:ascii="Times New Roman" w:hAnsi="Times New Roman" w:cs="Times New Roman"/>
          <w:color w:val="000000" w:themeColor="text1"/>
          <w:szCs w:val="20"/>
          <w:lang w:val="en-GB"/>
        </w:rPr>
        <w:t>, Vol. 60 No. 4, pp. 631-656</w:t>
      </w:r>
    </w:p>
    <w:p w:rsidR="00776BAA" w:rsidRPr="00613F85" w:rsidRDefault="00776BAA" w:rsidP="005F0014">
      <w:pPr>
        <w:autoSpaceDE w:val="0"/>
        <w:autoSpaceDN w:val="0"/>
        <w:adjustRightInd w:val="0"/>
        <w:rPr>
          <w:rFonts w:ascii="Times New Roman" w:hAnsi="Times New Roman" w:cs="Times New Roman"/>
          <w:szCs w:val="20"/>
          <w:lang w:val="en-GB"/>
        </w:rPr>
      </w:pPr>
    </w:p>
    <w:p w:rsidR="00821EA4"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Gallhofer S, Haslam J. The Accounting-Globalisation Interrelation: An Overview with Some Reflections on the Neglected Dimension of Emancipatory Potentiality. </w:t>
      </w:r>
      <w:proofErr w:type="gramStart"/>
      <w:r w:rsidRPr="00820111">
        <w:rPr>
          <w:rFonts w:ascii="Times New Roman" w:hAnsi="Times New Roman" w:cs="Times New Roman"/>
          <w:i/>
          <w:szCs w:val="20"/>
          <w:lang w:val="en-GB"/>
        </w:rPr>
        <w:t>Critical Perspectives on Accounting</w:t>
      </w:r>
      <w:r w:rsidRPr="00613F85">
        <w:rPr>
          <w:rFonts w:ascii="Times New Roman" w:hAnsi="Times New Roman" w:cs="Times New Roman"/>
          <w:szCs w:val="20"/>
          <w:lang w:val="en-GB"/>
        </w:rPr>
        <w:t>.</w:t>
      </w:r>
      <w:proofErr w:type="gramEnd"/>
      <w:r w:rsidRPr="00613F85">
        <w:rPr>
          <w:rFonts w:ascii="Times New Roman" w:hAnsi="Times New Roman" w:cs="Times New Roman"/>
          <w:szCs w:val="20"/>
          <w:lang w:val="en-GB"/>
        </w:rPr>
        <w:t xml:space="preserve"> 2006</w:t>
      </w:r>
      <w:proofErr w:type="gramStart"/>
      <w:r w:rsidRPr="00613F85">
        <w:rPr>
          <w:rFonts w:ascii="Times New Roman" w:hAnsi="Times New Roman" w:cs="Times New Roman"/>
          <w:szCs w:val="20"/>
          <w:lang w:val="en-GB"/>
        </w:rPr>
        <w:t>;17</w:t>
      </w:r>
      <w:proofErr w:type="gramEnd"/>
      <w:r w:rsidRPr="00613F85">
        <w:rPr>
          <w:rFonts w:ascii="Times New Roman" w:hAnsi="Times New Roman" w:cs="Times New Roman"/>
          <w:szCs w:val="20"/>
          <w:lang w:val="en-GB"/>
        </w:rPr>
        <w:t>: 903-34.</w:t>
      </w:r>
    </w:p>
    <w:p w:rsidR="00A96D21" w:rsidRDefault="00A96D21" w:rsidP="005F0014">
      <w:pPr>
        <w:autoSpaceDE w:val="0"/>
        <w:autoSpaceDN w:val="0"/>
        <w:adjustRightInd w:val="0"/>
        <w:rPr>
          <w:rFonts w:ascii="Times New Roman" w:hAnsi="Times New Roman" w:cs="Times New Roman"/>
          <w:szCs w:val="20"/>
          <w:lang w:val="en-GB"/>
        </w:rPr>
      </w:pPr>
    </w:p>
    <w:p w:rsidR="00A96D21" w:rsidRPr="00A96D21" w:rsidRDefault="00A96D21" w:rsidP="00A96D21">
      <w:pPr>
        <w:autoSpaceDE w:val="0"/>
        <w:autoSpaceDN w:val="0"/>
        <w:adjustRightInd w:val="0"/>
        <w:rPr>
          <w:rFonts w:ascii="Times New Roman" w:hAnsi="Times New Roman" w:cs="Times New Roman"/>
          <w:szCs w:val="20"/>
          <w:lang w:val="en-GB"/>
        </w:rPr>
      </w:pPr>
      <w:r w:rsidRPr="00A96D21">
        <w:rPr>
          <w:rFonts w:ascii="Times New Roman" w:hAnsi="Times New Roman" w:cs="Times New Roman"/>
          <w:szCs w:val="20"/>
          <w:lang w:val="en-GB"/>
        </w:rPr>
        <w:t xml:space="preserve">Garner, R. </w:t>
      </w:r>
      <w:r>
        <w:rPr>
          <w:rFonts w:ascii="Times New Roman" w:hAnsi="Times New Roman" w:cs="Times New Roman"/>
          <w:szCs w:val="20"/>
          <w:lang w:val="en-GB"/>
        </w:rPr>
        <w:t>(</w:t>
      </w:r>
      <w:r w:rsidRPr="00A96D21">
        <w:rPr>
          <w:rFonts w:ascii="Times New Roman" w:hAnsi="Times New Roman" w:cs="Times New Roman"/>
          <w:szCs w:val="20"/>
          <w:lang w:val="en-GB"/>
        </w:rPr>
        <w:t>2012</w:t>
      </w:r>
      <w:r>
        <w:rPr>
          <w:rFonts w:ascii="Times New Roman" w:hAnsi="Times New Roman" w:cs="Times New Roman"/>
          <w:szCs w:val="20"/>
          <w:lang w:val="en-GB"/>
        </w:rPr>
        <w:t>)</w:t>
      </w:r>
      <w:r w:rsidRPr="00A96D21">
        <w:rPr>
          <w:rFonts w:ascii="Times New Roman" w:hAnsi="Times New Roman" w:cs="Times New Roman"/>
          <w:szCs w:val="20"/>
          <w:lang w:val="en-GB"/>
        </w:rPr>
        <w:t>. Foreign Students Spurn U</w:t>
      </w:r>
      <w:r>
        <w:rPr>
          <w:rFonts w:ascii="Times New Roman" w:hAnsi="Times New Roman" w:cs="Times New Roman"/>
          <w:szCs w:val="20"/>
          <w:lang w:val="en-GB"/>
        </w:rPr>
        <w:t>K</w:t>
      </w:r>
      <w:r w:rsidRPr="00A96D21">
        <w:rPr>
          <w:rFonts w:ascii="Times New Roman" w:hAnsi="Times New Roman" w:cs="Times New Roman"/>
          <w:szCs w:val="20"/>
          <w:lang w:val="en-GB"/>
        </w:rPr>
        <w:t xml:space="preserve"> Universities after Immigration Curbs: Russell Group Warns That Tougher Visa Rules Are Leading to a Drop in Overseas Applicants. </w:t>
      </w:r>
      <w:r w:rsidRPr="00A96D21">
        <w:rPr>
          <w:rFonts w:ascii="Times New Roman" w:hAnsi="Times New Roman" w:cs="Times New Roman"/>
          <w:i/>
          <w:iCs/>
          <w:szCs w:val="20"/>
          <w:lang w:val="en-GB"/>
        </w:rPr>
        <w:t>The Independent Newspaper, 11 October 2012</w:t>
      </w:r>
      <w:r w:rsidRPr="00A96D21">
        <w:rPr>
          <w:rFonts w:ascii="Times New Roman" w:hAnsi="Times New Roman" w:cs="Times New Roman"/>
          <w:szCs w:val="20"/>
          <w:lang w:val="en-GB"/>
        </w:rPr>
        <w:t>.</w:t>
      </w:r>
    </w:p>
    <w:p w:rsidR="00821EA4" w:rsidRPr="00613F85" w:rsidRDefault="00821EA4" w:rsidP="005F0014">
      <w:pPr>
        <w:autoSpaceDE w:val="0"/>
        <w:autoSpaceDN w:val="0"/>
        <w:adjustRightInd w:val="0"/>
        <w:rPr>
          <w:rFonts w:ascii="Times New Roman" w:hAnsi="Times New Roman" w:cs="Times New Roman"/>
          <w:szCs w:val="20"/>
          <w:lang w:val="en-GB"/>
        </w:rPr>
      </w:pPr>
    </w:p>
    <w:p w:rsidR="00961264" w:rsidRPr="00613F85" w:rsidRDefault="00961264" w:rsidP="005F0014">
      <w:pPr>
        <w:autoSpaceDE w:val="0"/>
        <w:autoSpaceDN w:val="0"/>
        <w:adjustRightInd w:val="0"/>
        <w:rPr>
          <w:rFonts w:ascii="Times New Roman" w:hAnsi="Times New Roman" w:cs="Times New Roman"/>
          <w:szCs w:val="20"/>
        </w:rPr>
      </w:pPr>
      <w:proofErr w:type="gramStart"/>
      <w:r w:rsidRPr="00613F85">
        <w:rPr>
          <w:rFonts w:ascii="Times New Roman" w:hAnsi="Times New Roman" w:cs="Times New Roman"/>
          <w:szCs w:val="20"/>
        </w:rPr>
        <w:t xml:space="preserve">Gilmore, Jason; and </w:t>
      </w:r>
      <w:proofErr w:type="spellStart"/>
      <w:r w:rsidRPr="00613F85">
        <w:rPr>
          <w:rFonts w:ascii="Times New Roman" w:hAnsi="Times New Roman" w:cs="Times New Roman"/>
          <w:szCs w:val="20"/>
        </w:rPr>
        <w:t>Christel</w:t>
      </w:r>
      <w:proofErr w:type="spellEnd"/>
      <w:r w:rsidRPr="00613F85">
        <w:rPr>
          <w:rFonts w:ascii="Times New Roman" w:hAnsi="Times New Roman" w:cs="Times New Roman"/>
          <w:szCs w:val="20"/>
        </w:rPr>
        <w:t xml:space="preserve"> Le Petit.</w:t>
      </w:r>
      <w:proofErr w:type="gramEnd"/>
      <w:r w:rsidRPr="00613F85">
        <w:rPr>
          <w:rFonts w:ascii="Times New Roman" w:hAnsi="Times New Roman" w:cs="Times New Roman"/>
          <w:szCs w:val="20"/>
        </w:rPr>
        <w:t xml:space="preserve"> 2008. “The Canadian Immigrant Labour Market in 2007:</w:t>
      </w:r>
    </w:p>
    <w:p w:rsidR="00961264" w:rsidRPr="00613F85" w:rsidRDefault="00961264" w:rsidP="005F0014">
      <w:pPr>
        <w:autoSpaceDE w:val="0"/>
        <w:autoSpaceDN w:val="0"/>
        <w:adjustRightInd w:val="0"/>
        <w:rPr>
          <w:rFonts w:ascii="Times New Roman" w:hAnsi="Times New Roman" w:cs="Times New Roman"/>
          <w:szCs w:val="20"/>
        </w:rPr>
      </w:pPr>
      <w:r w:rsidRPr="00613F85">
        <w:rPr>
          <w:rFonts w:ascii="Times New Roman" w:hAnsi="Times New Roman" w:cs="Times New Roman"/>
          <w:szCs w:val="20"/>
        </w:rPr>
        <w:t>Analysis by Region of Postsecondary Education”, Statistics Canada, Labour Statistics Division.</w:t>
      </w:r>
    </w:p>
    <w:p w:rsidR="00961264" w:rsidRPr="00613F85" w:rsidRDefault="00961264" w:rsidP="005F0014">
      <w:pPr>
        <w:autoSpaceDE w:val="0"/>
        <w:autoSpaceDN w:val="0"/>
        <w:adjustRightInd w:val="0"/>
        <w:rPr>
          <w:rFonts w:ascii="Times New Roman" w:hAnsi="Times New Roman" w:cs="Times New Roman"/>
          <w:szCs w:val="20"/>
        </w:rPr>
      </w:pPr>
    </w:p>
    <w:p w:rsidR="00821EA4" w:rsidRPr="00613F85" w:rsidRDefault="00821EA4" w:rsidP="005F0014">
      <w:pPr>
        <w:autoSpaceDE w:val="0"/>
        <w:autoSpaceDN w:val="0"/>
        <w:adjustRightInd w:val="0"/>
        <w:rPr>
          <w:rFonts w:ascii="Times New Roman" w:hAnsi="Times New Roman" w:cs="Times New Roman"/>
          <w:szCs w:val="20"/>
          <w:lang w:val="en-GB"/>
        </w:rPr>
      </w:pPr>
      <w:proofErr w:type="gramStart"/>
      <w:r w:rsidRPr="00613F85">
        <w:rPr>
          <w:rFonts w:ascii="Times New Roman" w:hAnsi="Times New Roman" w:cs="Times New Roman"/>
          <w:szCs w:val="20"/>
          <w:lang w:val="en-GB"/>
        </w:rPr>
        <w:t>Gold SJ.</w:t>
      </w:r>
      <w:proofErr w:type="gramEnd"/>
      <w:r w:rsidRPr="00613F85">
        <w:rPr>
          <w:rFonts w:ascii="Times New Roman" w:hAnsi="Times New Roman" w:cs="Times New Roman"/>
          <w:szCs w:val="20"/>
          <w:lang w:val="en-GB"/>
        </w:rPr>
        <w:t xml:space="preserve"> </w:t>
      </w:r>
      <w:r w:rsidR="00223911">
        <w:rPr>
          <w:rFonts w:ascii="Times New Roman" w:hAnsi="Times New Roman" w:cs="Times New Roman"/>
          <w:szCs w:val="20"/>
          <w:lang w:val="en-GB"/>
        </w:rPr>
        <w:t xml:space="preserve">(2005) </w:t>
      </w:r>
      <w:r w:rsidRPr="00613F85">
        <w:rPr>
          <w:rFonts w:ascii="Times New Roman" w:hAnsi="Times New Roman" w:cs="Times New Roman"/>
          <w:szCs w:val="20"/>
          <w:lang w:val="en-GB"/>
        </w:rPr>
        <w:t>Migrant Networks: A Summary and Critique of Relational Approaches to International Migration. In: Romero M, Margolis E, editors. The Blackwell Companion to Social Inequalities</w:t>
      </w:r>
    </w:p>
    <w:p w:rsidR="00821EA4" w:rsidRPr="004C0E6A" w:rsidRDefault="00821EA4" w:rsidP="004C0E6A">
      <w:pPr>
        <w:rPr>
          <w:rFonts w:ascii="Times New Roman" w:hAnsi="Times New Roman"/>
        </w:rPr>
      </w:pPr>
      <w:r w:rsidRPr="004C0E6A">
        <w:rPr>
          <w:rFonts w:ascii="Times New Roman" w:hAnsi="Times New Roman"/>
        </w:rPr>
        <w:t>London: Blackwell Publishin</w:t>
      </w:r>
      <w:r w:rsidR="00223911">
        <w:rPr>
          <w:rFonts w:ascii="Times New Roman" w:hAnsi="Times New Roman"/>
        </w:rPr>
        <w:t>g Ltd.</w:t>
      </w:r>
    </w:p>
    <w:p w:rsidR="004C0E6A" w:rsidRDefault="004C0E6A" w:rsidP="004C0E6A">
      <w:pPr>
        <w:rPr>
          <w:rFonts w:ascii="Times New Roman" w:hAnsi="Times New Roman"/>
        </w:rPr>
      </w:pPr>
    </w:p>
    <w:p w:rsidR="004C0E6A" w:rsidRPr="004C0E6A" w:rsidRDefault="004C0E6A" w:rsidP="004C0E6A">
      <w:pPr>
        <w:rPr>
          <w:rFonts w:ascii="Times New Roman" w:hAnsi="Times New Roman"/>
        </w:rPr>
      </w:pPr>
      <w:r>
        <w:rPr>
          <w:rFonts w:ascii="Times New Roman" w:hAnsi="Times New Roman"/>
        </w:rPr>
        <w:t xml:space="preserve">Graham, C. (2010) </w:t>
      </w:r>
      <w:r w:rsidRPr="004C0E6A">
        <w:rPr>
          <w:rFonts w:ascii="Times New Roman" w:hAnsi="Times New Roman"/>
        </w:rPr>
        <w:t>Accounting and the construction of the retired person</w:t>
      </w:r>
      <w:r w:rsidR="00223911" w:rsidRPr="00223911">
        <w:rPr>
          <w:rFonts w:ascii="Times" w:hAnsi="Times"/>
          <w:sz w:val="20"/>
          <w:szCs w:val="20"/>
        </w:rPr>
        <w:t xml:space="preserve"> </w:t>
      </w:r>
      <w:r w:rsidR="00223911" w:rsidRPr="00223911">
        <w:rPr>
          <w:rFonts w:ascii="Times" w:hAnsi="Times"/>
          <w:i/>
          <w:szCs w:val="20"/>
        </w:rPr>
        <w:t>Accounting, Organizations and Society</w:t>
      </w:r>
      <w:r w:rsidR="00223911">
        <w:rPr>
          <w:rFonts w:ascii="Times" w:hAnsi="Times"/>
          <w:szCs w:val="20"/>
        </w:rPr>
        <w:t xml:space="preserve"> 35:1: 23-46.</w:t>
      </w:r>
      <w:r w:rsidR="00223911">
        <w:rPr>
          <w:rFonts w:ascii="Times New Roman" w:hAnsi="Times New Roman"/>
        </w:rPr>
        <w:t xml:space="preserve"> </w:t>
      </w:r>
    </w:p>
    <w:p w:rsidR="00821EA4" w:rsidRPr="004C0E6A" w:rsidRDefault="00821EA4" w:rsidP="004C0E6A">
      <w:pPr>
        <w:rPr>
          <w:rFonts w:ascii="Times New Roman" w:hAnsi="Times New Roman"/>
        </w:rPr>
      </w:pPr>
    </w:p>
    <w:p w:rsidR="00821EA4" w:rsidRDefault="00821EA4" w:rsidP="005F0014">
      <w:pPr>
        <w:autoSpaceDE w:val="0"/>
        <w:autoSpaceDN w:val="0"/>
        <w:adjustRightInd w:val="0"/>
        <w:rPr>
          <w:rFonts w:ascii="Times New Roman" w:hAnsi="Times New Roman" w:cs="Times New Roman"/>
          <w:szCs w:val="20"/>
          <w:lang w:val="en-GB"/>
        </w:rPr>
      </w:pPr>
      <w:proofErr w:type="gramStart"/>
      <w:r w:rsidRPr="00613F85">
        <w:rPr>
          <w:rFonts w:ascii="Times New Roman" w:hAnsi="Times New Roman" w:cs="Times New Roman"/>
          <w:szCs w:val="20"/>
          <w:lang w:val="en-GB"/>
        </w:rPr>
        <w:t xml:space="preserve">Graham C, </w:t>
      </w:r>
      <w:proofErr w:type="spellStart"/>
      <w:r w:rsidRPr="00613F85">
        <w:rPr>
          <w:rFonts w:ascii="Times New Roman" w:hAnsi="Times New Roman" w:cs="Times New Roman"/>
          <w:szCs w:val="20"/>
          <w:lang w:val="en-GB"/>
        </w:rPr>
        <w:t>Neu</w:t>
      </w:r>
      <w:proofErr w:type="spellEnd"/>
      <w:r w:rsidRPr="00613F85">
        <w:rPr>
          <w:rFonts w:ascii="Times New Roman" w:hAnsi="Times New Roman" w:cs="Times New Roman"/>
          <w:szCs w:val="20"/>
          <w:lang w:val="en-GB"/>
        </w:rPr>
        <w:t xml:space="preserve"> D. Accounting for Globalization.</w:t>
      </w:r>
      <w:proofErr w:type="gramEnd"/>
      <w:r w:rsidRPr="00613F85">
        <w:rPr>
          <w:rFonts w:ascii="Times New Roman" w:hAnsi="Times New Roman" w:cs="Times New Roman"/>
          <w:szCs w:val="20"/>
          <w:lang w:val="en-GB"/>
        </w:rPr>
        <w:t xml:space="preserve"> </w:t>
      </w:r>
      <w:proofErr w:type="gramStart"/>
      <w:r w:rsidRPr="00613F85">
        <w:rPr>
          <w:rFonts w:ascii="Times New Roman" w:hAnsi="Times New Roman" w:cs="Times New Roman"/>
          <w:szCs w:val="20"/>
          <w:lang w:val="en-GB"/>
        </w:rPr>
        <w:t>Accounting Forum.</w:t>
      </w:r>
      <w:proofErr w:type="gramEnd"/>
      <w:r w:rsidRPr="00613F85">
        <w:rPr>
          <w:rFonts w:ascii="Times New Roman" w:hAnsi="Times New Roman" w:cs="Times New Roman"/>
          <w:szCs w:val="20"/>
          <w:lang w:val="en-GB"/>
        </w:rPr>
        <w:t xml:space="preserve"> </w:t>
      </w:r>
      <w:proofErr w:type="gramStart"/>
      <w:r w:rsidRPr="00613F85">
        <w:rPr>
          <w:rFonts w:ascii="Times New Roman" w:hAnsi="Times New Roman" w:cs="Times New Roman"/>
          <w:szCs w:val="20"/>
          <w:lang w:val="en-GB"/>
        </w:rPr>
        <w:t>2003;</w:t>
      </w:r>
      <w:r w:rsidR="00E56C15">
        <w:rPr>
          <w:rFonts w:ascii="Times New Roman" w:hAnsi="Times New Roman" w:cs="Times New Roman"/>
          <w:szCs w:val="20"/>
          <w:lang w:val="en-GB"/>
        </w:rPr>
        <w:t xml:space="preserve"> </w:t>
      </w:r>
      <w:r w:rsidRPr="00613F85">
        <w:rPr>
          <w:rFonts w:ascii="Times New Roman" w:hAnsi="Times New Roman" w:cs="Times New Roman"/>
          <w:szCs w:val="20"/>
          <w:lang w:val="en-GB"/>
        </w:rPr>
        <w:t>27:</w:t>
      </w:r>
      <w:r w:rsidR="00E56C15">
        <w:rPr>
          <w:rFonts w:ascii="Times New Roman" w:hAnsi="Times New Roman" w:cs="Times New Roman"/>
          <w:szCs w:val="20"/>
          <w:lang w:val="en-GB"/>
        </w:rPr>
        <w:t xml:space="preserve"> </w:t>
      </w:r>
      <w:r w:rsidRPr="00613F85">
        <w:rPr>
          <w:rFonts w:ascii="Times New Roman" w:hAnsi="Times New Roman" w:cs="Times New Roman"/>
          <w:szCs w:val="20"/>
          <w:lang w:val="en-GB"/>
        </w:rPr>
        <w:t>449-71.</w:t>
      </w:r>
      <w:proofErr w:type="gramEnd"/>
    </w:p>
    <w:p w:rsidR="00776BAA" w:rsidRDefault="00776BAA" w:rsidP="005F0014">
      <w:pPr>
        <w:autoSpaceDE w:val="0"/>
        <w:autoSpaceDN w:val="0"/>
        <w:adjustRightInd w:val="0"/>
        <w:rPr>
          <w:rFonts w:ascii="Times New Roman" w:hAnsi="Times New Roman" w:cs="Times New Roman"/>
          <w:szCs w:val="20"/>
          <w:lang w:val="en-GB"/>
        </w:rPr>
      </w:pPr>
    </w:p>
    <w:p w:rsidR="00776BAA" w:rsidRPr="00FF2D0B" w:rsidRDefault="00776BAA" w:rsidP="005F0014">
      <w:pPr>
        <w:autoSpaceDE w:val="0"/>
        <w:autoSpaceDN w:val="0"/>
        <w:adjustRightInd w:val="0"/>
        <w:rPr>
          <w:rFonts w:ascii="Times New Roman" w:hAnsi="Times New Roman" w:cs="Times New Roman"/>
          <w:color w:val="000000" w:themeColor="text1"/>
          <w:szCs w:val="20"/>
          <w:lang w:val="en-GB"/>
        </w:rPr>
      </w:pPr>
      <w:proofErr w:type="gramStart"/>
      <w:r w:rsidRPr="00FF2D0B">
        <w:rPr>
          <w:rFonts w:ascii="Times New Roman" w:hAnsi="Times New Roman" w:cs="Times New Roman"/>
          <w:color w:val="000000" w:themeColor="text1"/>
          <w:szCs w:val="20"/>
          <w:lang w:val="en-GB"/>
        </w:rPr>
        <w:t>Green, A. G. and Green, D. A.</w:t>
      </w:r>
      <w:proofErr w:type="gramEnd"/>
      <w:r w:rsidRPr="00FF2D0B">
        <w:rPr>
          <w:rFonts w:ascii="Times New Roman" w:hAnsi="Times New Roman" w:cs="Times New Roman"/>
          <w:color w:val="000000" w:themeColor="text1"/>
          <w:szCs w:val="20"/>
          <w:lang w:val="en-GB"/>
        </w:rPr>
        <w:t xml:space="preserve">   (1999). The Economic Goals of Canada's Immigration Policy: Past and Present </w:t>
      </w:r>
      <w:r w:rsidRPr="00FF2D0B">
        <w:rPr>
          <w:rFonts w:ascii="Times New Roman" w:hAnsi="Times New Roman" w:cs="Times New Roman"/>
          <w:i/>
          <w:color w:val="000000" w:themeColor="text1"/>
          <w:szCs w:val="20"/>
          <w:lang w:val="en-GB"/>
        </w:rPr>
        <w:t xml:space="preserve">Canadian Public Policy / Analyse de </w:t>
      </w:r>
      <w:proofErr w:type="spellStart"/>
      <w:r w:rsidRPr="00FF2D0B">
        <w:rPr>
          <w:rFonts w:ascii="Times New Roman" w:hAnsi="Times New Roman" w:cs="Times New Roman"/>
          <w:i/>
          <w:color w:val="000000" w:themeColor="text1"/>
          <w:szCs w:val="20"/>
          <w:lang w:val="en-GB"/>
        </w:rPr>
        <w:t>Politiques</w:t>
      </w:r>
      <w:proofErr w:type="spellEnd"/>
      <w:r w:rsidRPr="00FF2D0B">
        <w:rPr>
          <w:rFonts w:ascii="Times New Roman" w:hAnsi="Times New Roman" w:cs="Times New Roman"/>
          <w:color w:val="000000" w:themeColor="text1"/>
          <w:szCs w:val="20"/>
          <w:lang w:val="en-GB"/>
        </w:rPr>
        <w:t>, Vol. 25, No. 4, pp. 425-451</w:t>
      </w:r>
    </w:p>
    <w:p w:rsidR="00C368D9" w:rsidRPr="00FF2D0B" w:rsidRDefault="00C368D9" w:rsidP="005F0014">
      <w:pPr>
        <w:autoSpaceDE w:val="0"/>
        <w:autoSpaceDN w:val="0"/>
        <w:adjustRightInd w:val="0"/>
        <w:rPr>
          <w:rFonts w:ascii="Times New Roman" w:hAnsi="Times New Roman" w:cs="Times New Roman"/>
          <w:color w:val="000000" w:themeColor="text1"/>
          <w:szCs w:val="20"/>
          <w:lang w:val="en-GB"/>
        </w:rPr>
      </w:pPr>
    </w:p>
    <w:p w:rsidR="00C368D9" w:rsidRPr="00FF2D0B" w:rsidRDefault="00C368D9" w:rsidP="00C368D9">
      <w:pPr>
        <w:autoSpaceDE w:val="0"/>
        <w:autoSpaceDN w:val="0"/>
        <w:adjustRightInd w:val="0"/>
        <w:rPr>
          <w:rFonts w:ascii="Times New Roman" w:hAnsi="Times New Roman" w:cs="Times New Roman"/>
          <w:color w:val="000000" w:themeColor="text1"/>
          <w:szCs w:val="20"/>
          <w:lang w:val="en-GB"/>
        </w:rPr>
      </w:pPr>
      <w:r w:rsidRPr="00FF2D0B">
        <w:rPr>
          <w:rFonts w:ascii="Times New Roman" w:hAnsi="Times New Roman" w:cs="Times New Roman"/>
          <w:color w:val="000000" w:themeColor="text1"/>
          <w:szCs w:val="20"/>
          <w:lang w:val="en-GB"/>
        </w:rPr>
        <w:lastRenderedPageBreak/>
        <w:t xml:space="preserve">Grove, J. (2012). Home Office 'to Strip' London Met of Highly Trusted Status. </w:t>
      </w:r>
      <w:r w:rsidRPr="00FF2D0B">
        <w:rPr>
          <w:rFonts w:ascii="Times New Roman" w:hAnsi="Times New Roman" w:cs="Times New Roman"/>
          <w:i/>
          <w:iCs/>
          <w:color w:val="000000" w:themeColor="text1"/>
          <w:szCs w:val="20"/>
          <w:lang w:val="en-GB"/>
        </w:rPr>
        <w:t>The Times Higher Education Supplement</w:t>
      </w:r>
      <w:proofErr w:type="gramStart"/>
      <w:r w:rsidRPr="00FF2D0B">
        <w:rPr>
          <w:rFonts w:ascii="Times New Roman" w:hAnsi="Times New Roman" w:cs="Times New Roman"/>
          <w:i/>
          <w:iCs/>
          <w:color w:val="000000" w:themeColor="text1"/>
          <w:szCs w:val="20"/>
          <w:lang w:val="en-GB"/>
        </w:rPr>
        <w:t>,  26</w:t>
      </w:r>
      <w:proofErr w:type="gramEnd"/>
      <w:r w:rsidRPr="00FF2D0B">
        <w:rPr>
          <w:rFonts w:ascii="Times New Roman" w:hAnsi="Times New Roman" w:cs="Times New Roman"/>
          <w:i/>
          <w:iCs/>
          <w:color w:val="000000" w:themeColor="text1"/>
          <w:szCs w:val="20"/>
          <w:lang w:val="en-GB"/>
        </w:rPr>
        <w:t xml:space="preserve"> August 2012</w:t>
      </w:r>
      <w:r w:rsidRPr="00FF2D0B">
        <w:rPr>
          <w:rFonts w:ascii="Times New Roman" w:hAnsi="Times New Roman" w:cs="Times New Roman"/>
          <w:color w:val="000000" w:themeColor="text1"/>
          <w:szCs w:val="20"/>
          <w:lang w:val="en-GB"/>
        </w:rPr>
        <w:t>.</w:t>
      </w:r>
    </w:p>
    <w:p w:rsidR="00C368D9" w:rsidRDefault="00C368D9" w:rsidP="005F0014">
      <w:pPr>
        <w:autoSpaceDE w:val="0"/>
        <w:autoSpaceDN w:val="0"/>
        <w:adjustRightInd w:val="0"/>
        <w:rPr>
          <w:rFonts w:ascii="Times New Roman" w:hAnsi="Times New Roman" w:cs="Times New Roman"/>
          <w:color w:val="FF0000"/>
          <w:szCs w:val="20"/>
          <w:lang w:val="en-GB"/>
        </w:rPr>
      </w:pPr>
    </w:p>
    <w:p w:rsidR="00405B98" w:rsidRPr="00FF2D0B" w:rsidRDefault="00405B98" w:rsidP="00405B98">
      <w:pPr>
        <w:autoSpaceDE w:val="0"/>
        <w:autoSpaceDN w:val="0"/>
        <w:adjustRightInd w:val="0"/>
        <w:rPr>
          <w:rFonts w:ascii="Times New Roman" w:hAnsi="Times New Roman" w:cs="Times New Roman"/>
          <w:color w:val="000000" w:themeColor="text1"/>
          <w:szCs w:val="20"/>
          <w:lang w:val="en-GB"/>
        </w:rPr>
      </w:pPr>
      <w:r w:rsidRPr="00FF2D0B">
        <w:rPr>
          <w:rFonts w:ascii="Times New Roman" w:hAnsi="Times New Roman" w:cs="Times New Roman"/>
          <w:color w:val="000000" w:themeColor="text1"/>
          <w:szCs w:val="20"/>
          <w:lang w:val="en-GB"/>
        </w:rPr>
        <w:t xml:space="preserve">Grove, J. (2012). UK Sector Will Take Hit from London Met Visa Scandal, Senior Figures Warn. </w:t>
      </w:r>
      <w:r w:rsidRPr="00FF2D0B">
        <w:rPr>
          <w:rFonts w:ascii="Times New Roman" w:hAnsi="Times New Roman" w:cs="Times New Roman"/>
          <w:i/>
          <w:iCs/>
          <w:color w:val="000000" w:themeColor="text1"/>
          <w:szCs w:val="20"/>
          <w:lang w:val="en-GB"/>
        </w:rPr>
        <w:t>The Times Higher Education Supplement, 30 August 2012</w:t>
      </w:r>
      <w:r w:rsidRPr="00FF2D0B">
        <w:rPr>
          <w:rFonts w:ascii="Times New Roman" w:hAnsi="Times New Roman" w:cs="Times New Roman"/>
          <w:color w:val="000000" w:themeColor="text1"/>
          <w:szCs w:val="20"/>
          <w:lang w:val="en-GB"/>
        </w:rPr>
        <w:t>.</w:t>
      </w:r>
    </w:p>
    <w:p w:rsidR="00821EA4" w:rsidRPr="00613F85" w:rsidRDefault="00821EA4" w:rsidP="005F0014">
      <w:pPr>
        <w:autoSpaceDE w:val="0"/>
        <w:autoSpaceDN w:val="0"/>
        <w:adjustRightInd w:val="0"/>
        <w:rPr>
          <w:rFonts w:ascii="Times New Roman" w:hAnsi="Times New Roman" w:cs="Times New Roman"/>
          <w:szCs w:val="20"/>
          <w:lang w:val="en-GB"/>
        </w:rPr>
      </w:pPr>
    </w:p>
    <w:p w:rsidR="004F24EB" w:rsidRPr="00613F85" w:rsidRDefault="00376C0B"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Hackling, I. (1990) </w:t>
      </w:r>
      <w:r w:rsidRPr="00613F85">
        <w:rPr>
          <w:rFonts w:ascii="Times New Roman" w:hAnsi="Times New Roman" w:cs="Times New Roman"/>
          <w:i/>
          <w:szCs w:val="20"/>
          <w:lang w:val="en-GB"/>
        </w:rPr>
        <w:t>The Taming of Chance</w:t>
      </w:r>
      <w:r w:rsidR="004F24EB" w:rsidRPr="00613F85">
        <w:rPr>
          <w:rFonts w:ascii="Times New Roman" w:hAnsi="Times New Roman" w:cs="Times New Roman"/>
          <w:szCs w:val="20"/>
          <w:lang w:val="en-GB"/>
        </w:rPr>
        <w:t xml:space="preserve"> Cambridge: Cambridge University Press.</w:t>
      </w:r>
    </w:p>
    <w:p w:rsidR="004F24EB" w:rsidRPr="00613F85" w:rsidRDefault="004F24EB"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Hall S, </w:t>
      </w:r>
      <w:proofErr w:type="spellStart"/>
      <w:r w:rsidRPr="00613F85">
        <w:rPr>
          <w:rFonts w:ascii="Times New Roman" w:hAnsi="Times New Roman" w:cs="Times New Roman"/>
          <w:szCs w:val="20"/>
          <w:lang w:val="en-GB"/>
        </w:rPr>
        <w:t>Critcher</w:t>
      </w:r>
      <w:proofErr w:type="spellEnd"/>
      <w:r w:rsidRPr="00613F85">
        <w:rPr>
          <w:rFonts w:ascii="Times New Roman" w:hAnsi="Times New Roman" w:cs="Times New Roman"/>
          <w:szCs w:val="20"/>
          <w:lang w:val="en-GB"/>
        </w:rPr>
        <w:t xml:space="preserve"> C, Jefferson T, Clarke J, Roberts B. </w:t>
      </w:r>
      <w:r w:rsidR="006E48B9">
        <w:rPr>
          <w:rFonts w:ascii="Times New Roman" w:hAnsi="Times New Roman" w:cs="Times New Roman"/>
          <w:szCs w:val="20"/>
          <w:lang w:val="en-GB"/>
        </w:rPr>
        <w:t xml:space="preserve">(1978) </w:t>
      </w:r>
      <w:r w:rsidRPr="006E48B9">
        <w:rPr>
          <w:rFonts w:ascii="Times New Roman" w:hAnsi="Times New Roman" w:cs="Times New Roman"/>
          <w:i/>
          <w:szCs w:val="20"/>
          <w:lang w:val="en-GB"/>
        </w:rPr>
        <w:t>Policing the Crises: Mugging, the State, and Law and Order</w:t>
      </w:r>
      <w:r w:rsidRPr="00613F85">
        <w:rPr>
          <w:rFonts w:ascii="Times New Roman" w:hAnsi="Times New Roman" w:cs="Times New Roman"/>
          <w:szCs w:val="20"/>
          <w:lang w:val="en-GB"/>
        </w:rPr>
        <w:t>. London: Macmillan</w:t>
      </w:r>
      <w:r w:rsidR="006E48B9">
        <w:rPr>
          <w:rFonts w:ascii="Times New Roman" w:hAnsi="Times New Roman" w:cs="Times New Roman"/>
          <w:szCs w:val="20"/>
          <w:lang w:val="en-GB"/>
        </w:rPr>
        <w:t>.</w:t>
      </w:r>
    </w:p>
    <w:p w:rsidR="00821EA4" w:rsidRPr="00613F85" w:rsidRDefault="00821EA4" w:rsidP="005F0014">
      <w:pPr>
        <w:rPr>
          <w:rFonts w:ascii="Times New Roman" w:hAnsi="Times New Roman" w:cs="Times New Roman"/>
          <w:szCs w:val="24"/>
        </w:rPr>
      </w:pPr>
    </w:p>
    <w:p w:rsidR="00821EA4" w:rsidRPr="00613F85" w:rsidRDefault="00821EA4" w:rsidP="005F0014">
      <w:pPr>
        <w:widowControl w:val="0"/>
        <w:autoSpaceDE w:val="0"/>
        <w:autoSpaceDN w:val="0"/>
        <w:adjustRightInd w:val="0"/>
        <w:rPr>
          <w:rFonts w:ascii="Times New Roman" w:hAnsi="Times New Roman" w:cs="Times New Roman"/>
          <w:szCs w:val="13"/>
        </w:rPr>
      </w:pPr>
      <w:r w:rsidRPr="00613F85">
        <w:rPr>
          <w:rFonts w:ascii="Times New Roman" w:hAnsi="Times New Roman" w:cs="Times New Roman"/>
          <w:szCs w:val="27"/>
        </w:rPr>
        <w:t xml:space="preserve">Hammond, T., Clayton, B. Arnold, P. (2009) “South Africa’s transition from apartheid: The role of professional closure in the experience of black chartered accountants” </w:t>
      </w:r>
      <w:r w:rsidRPr="00613F85">
        <w:rPr>
          <w:rFonts w:ascii="Times New Roman" w:hAnsi="Times New Roman" w:cs="Times New Roman"/>
          <w:i/>
          <w:szCs w:val="13"/>
        </w:rPr>
        <w:t>Accounting, Organizations and Society</w:t>
      </w:r>
      <w:r w:rsidRPr="00613F85">
        <w:rPr>
          <w:rFonts w:ascii="Times New Roman" w:hAnsi="Times New Roman" w:cs="Times New Roman"/>
          <w:szCs w:val="13"/>
        </w:rPr>
        <w:t xml:space="preserve"> 34, 705–721.</w:t>
      </w:r>
    </w:p>
    <w:p w:rsidR="00821EA4" w:rsidRPr="00613F85" w:rsidRDefault="00821EA4" w:rsidP="005F0014">
      <w:pPr>
        <w:rPr>
          <w:rFonts w:ascii="Times New Roman" w:hAnsi="Times New Roman" w:cs="Times New Roman"/>
          <w:szCs w:val="24"/>
        </w:rPr>
      </w:pPr>
    </w:p>
    <w:p w:rsidR="00821EA4" w:rsidRPr="00613F85" w:rsidRDefault="00821EA4" w:rsidP="005F0014">
      <w:pPr>
        <w:pStyle w:val="NoSpacing"/>
        <w:rPr>
          <w:rFonts w:ascii="Times New Roman" w:hAnsi="Times New Roman"/>
        </w:rPr>
      </w:pPr>
      <w:proofErr w:type="gramStart"/>
      <w:r w:rsidRPr="00613F85">
        <w:rPr>
          <w:rFonts w:ascii="Times New Roman" w:hAnsi="Times New Roman"/>
        </w:rPr>
        <w:t>Hammond, T., Clayton B., Arnold, P. (2011) “An ‘unofficial’ history of race relations in the South African accounting industry, 1968-2000: Perspectives of South Africa’s first black chartered accountants”</w:t>
      </w:r>
      <w:r w:rsidRPr="00613F85">
        <w:rPr>
          <w:rFonts w:ascii="Times New Roman" w:hAnsi="Times New Roman"/>
          <w:i/>
        </w:rPr>
        <w:t xml:space="preserve"> Critical Perspectives on Accounting, </w:t>
      </w:r>
      <w:r w:rsidRPr="00613F85">
        <w:rPr>
          <w:rFonts w:ascii="Times New Roman" w:hAnsi="Times New Roman"/>
        </w:rPr>
        <w:t>2012.</w:t>
      </w:r>
      <w:proofErr w:type="gramEnd"/>
    </w:p>
    <w:p w:rsidR="00821EA4" w:rsidRPr="00613F85" w:rsidRDefault="00821EA4" w:rsidP="005F0014">
      <w:pPr>
        <w:rPr>
          <w:rFonts w:ascii="Times New Roman" w:hAnsi="Times New Roman" w:cs="Times New Roman"/>
        </w:rPr>
      </w:pPr>
    </w:p>
    <w:p w:rsidR="00821EA4" w:rsidRPr="00613F85" w:rsidRDefault="00821EA4" w:rsidP="005F0014">
      <w:pPr>
        <w:rPr>
          <w:rFonts w:ascii="Times New Roman" w:hAnsi="Times New Roman" w:cs="Times New Roman"/>
        </w:rPr>
      </w:pPr>
      <w:r w:rsidRPr="00613F85">
        <w:rPr>
          <w:rFonts w:ascii="Times New Roman" w:hAnsi="Times New Roman" w:cs="Times New Roman"/>
        </w:rPr>
        <w:t xml:space="preserve">Hammond, T. and </w:t>
      </w:r>
      <w:proofErr w:type="spellStart"/>
      <w:r w:rsidRPr="00613F85">
        <w:rPr>
          <w:rFonts w:ascii="Times New Roman" w:hAnsi="Times New Roman" w:cs="Times New Roman"/>
        </w:rPr>
        <w:t>Sikka</w:t>
      </w:r>
      <w:proofErr w:type="spellEnd"/>
      <w:r w:rsidRPr="00613F85">
        <w:rPr>
          <w:rFonts w:ascii="Times New Roman" w:hAnsi="Times New Roman" w:cs="Times New Roman"/>
        </w:rPr>
        <w:t xml:space="preserve">, P. (1996) “Radicalizing accounting history: the potential of oral History” </w:t>
      </w:r>
      <w:r w:rsidRPr="00613F85">
        <w:rPr>
          <w:rFonts w:ascii="Times New Roman" w:hAnsi="Times New Roman" w:cs="Times New Roman"/>
          <w:i/>
        </w:rPr>
        <w:t>Accounting, Auditing &amp; Accountability Journal</w:t>
      </w:r>
      <w:r w:rsidRPr="00613F85">
        <w:rPr>
          <w:rFonts w:ascii="Times New Roman" w:hAnsi="Times New Roman" w:cs="Times New Roman"/>
        </w:rPr>
        <w:t xml:space="preserve">, Vol. 9 No. 3, pp. 79-97. </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proofErr w:type="gramStart"/>
      <w:r w:rsidRPr="00613F85">
        <w:rPr>
          <w:rFonts w:ascii="Times New Roman" w:hAnsi="Times New Roman" w:cs="Times New Roman"/>
          <w:szCs w:val="20"/>
          <w:lang w:val="en-GB"/>
        </w:rPr>
        <w:t>Hanlon G.</w:t>
      </w:r>
      <w:r w:rsidR="000A73AC" w:rsidRPr="00613F85">
        <w:rPr>
          <w:rFonts w:ascii="Times New Roman" w:hAnsi="Times New Roman" w:cs="Times New Roman"/>
          <w:szCs w:val="20"/>
          <w:lang w:val="en-GB"/>
        </w:rPr>
        <w:t xml:space="preserve"> (1999)</w:t>
      </w:r>
      <w:r w:rsidRPr="00613F85">
        <w:rPr>
          <w:rFonts w:ascii="Times New Roman" w:hAnsi="Times New Roman" w:cs="Times New Roman"/>
          <w:szCs w:val="20"/>
          <w:lang w:val="en-GB"/>
        </w:rPr>
        <w:t xml:space="preserve"> International Professional Labour Markets and the Narratives of Accountants.</w:t>
      </w:r>
      <w:proofErr w:type="gramEnd"/>
      <w:r w:rsidRPr="00613F85">
        <w:rPr>
          <w:rFonts w:ascii="Times New Roman" w:hAnsi="Times New Roman" w:cs="Times New Roman"/>
          <w:szCs w:val="20"/>
          <w:lang w:val="en-GB"/>
        </w:rPr>
        <w:t xml:space="preserve"> </w:t>
      </w:r>
      <w:proofErr w:type="gramStart"/>
      <w:r w:rsidRPr="00613F85">
        <w:rPr>
          <w:rFonts w:ascii="Times New Roman" w:hAnsi="Times New Roman" w:cs="Times New Roman"/>
          <w:i/>
          <w:szCs w:val="20"/>
          <w:lang w:val="en-GB"/>
        </w:rPr>
        <w:t>Critical P</w:t>
      </w:r>
      <w:r w:rsidR="000A73AC" w:rsidRPr="00613F85">
        <w:rPr>
          <w:rFonts w:ascii="Times New Roman" w:hAnsi="Times New Roman" w:cs="Times New Roman"/>
          <w:i/>
          <w:szCs w:val="20"/>
          <w:lang w:val="en-GB"/>
        </w:rPr>
        <w:t>erspectives on Accounting.</w:t>
      </w:r>
      <w:proofErr w:type="gramEnd"/>
      <w:r w:rsidR="000A73AC" w:rsidRPr="00613F85">
        <w:rPr>
          <w:rFonts w:ascii="Times New Roman" w:hAnsi="Times New Roman" w:cs="Times New Roman"/>
          <w:szCs w:val="20"/>
          <w:lang w:val="en-GB"/>
        </w:rPr>
        <w:t xml:space="preserve"> </w:t>
      </w:r>
      <w:r w:rsidRPr="00613F85">
        <w:rPr>
          <w:rFonts w:ascii="Times New Roman" w:hAnsi="Times New Roman" w:cs="Times New Roman"/>
          <w:szCs w:val="20"/>
          <w:lang w:val="en-GB"/>
        </w:rPr>
        <w:t>10:199-221.</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Hansen HK. </w:t>
      </w:r>
      <w:r w:rsidR="000A73AC" w:rsidRPr="00613F85">
        <w:rPr>
          <w:rFonts w:ascii="Times New Roman" w:hAnsi="Times New Roman" w:cs="Times New Roman"/>
          <w:szCs w:val="20"/>
          <w:lang w:val="en-GB"/>
        </w:rPr>
        <w:t xml:space="preserve">(2011) </w:t>
      </w:r>
      <w:proofErr w:type="gramStart"/>
      <w:r w:rsidRPr="00613F85">
        <w:rPr>
          <w:rFonts w:ascii="Times New Roman" w:hAnsi="Times New Roman" w:cs="Times New Roman"/>
          <w:szCs w:val="20"/>
          <w:lang w:val="en-GB"/>
        </w:rPr>
        <w:t>The</w:t>
      </w:r>
      <w:proofErr w:type="gramEnd"/>
      <w:r w:rsidRPr="00613F85">
        <w:rPr>
          <w:rFonts w:ascii="Times New Roman" w:hAnsi="Times New Roman" w:cs="Times New Roman"/>
          <w:szCs w:val="20"/>
          <w:lang w:val="en-GB"/>
        </w:rPr>
        <w:t xml:space="preserve"> Power of Performance Indices in the Global Politics of Anti-Corruption. </w:t>
      </w:r>
      <w:proofErr w:type="gramStart"/>
      <w:r w:rsidRPr="00613F85">
        <w:rPr>
          <w:rFonts w:ascii="Times New Roman" w:hAnsi="Times New Roman" w:cs="Times New Roman"/>
          <w:i/>
          <w:szCs w:val="20"/>
          <w:lang w:val="en-GB"/>
        </w:rPr>
        <w:t>Journal of International Relations</w:t>
      </w:r>
      <w:r w:rsidR="000A73AC" w:rsidRPr="00613F85">
        <w:rPr>
          <w:rFonts w:ascii="Times New Roman" w:hAnsi="Times New Roman" w:cs="Times New Roman"/>
          <w:i/>
          <w:szCs w:val="20"/>
          <w:lang w:val="en-GB"/>
        </w:rPr>
        <w:t xml:space="preserve"> and Development</w:t>
      </w:r>
      <w:r w:rsidR="000A73AC" w:rsidRPr="00613F85">
        <w:rPr>
          <w:rFonts w:ascii="Times New Roman" w:hAnsi="Times New Roman" w:cs="Times New Roman"/>
          <w:szCs w:val="20"/>
          <w:lang w:val="en-GB"/>
        </w:rPr>
        <w:t>.</w:t>
      </w:r>
      <w:proofErr w:type="gramEnd"/>
      <w:r w:rsidR="000A73AC" w:rsidRPr="00613F85">
        <w:rPr>
          <w:rFonts w:ascii="Times New Roman" w:hAnsi="Times New Roman" w:cs="Times New Roman"/>
          <w:szCs w:val="20"/>
          <w:lang w:val="en-GB"/>
        </w:rPr>
        <w:t xml:space="preserve"> </w:t>
      </w:r>
      <w:proofErr w:type="gramStart"/>
      <w:r w:rsidRPr="00613F85">
        <w:rPr>
          <w:rFonts w:ascii="Times New Roman" w:hAnsi="Times New Roman" w:cs="Times New Roman"/>
          <w:szCs w:val="20"/>
          <w:lang w:val="en-GB"/>
        </w:rPr>
        <w:t>1-26.</w:t>
      </w:r>
      <w:proofErr w:type="gramEnd"/>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Hansen HK, </w:t>
      </w:r>
      <w:proofErr w:type="spellStart"/>
      <w:r w:rsidRPr="00613F85">
        <w:rPr>
          <w:rFonts w:ascii="Times New Roman" w:hAnsi="Times New Roman" w:cs="Times New Roman"/>
          <w:szCs w:val="20"/>
          <w:lang w:val="en-GB"/>
        </w:rPr>
        <w:t>Muhlen</w:t>
      </w:r>
      <w:proofErr w:type="spellEnd"/>
      <w:r w:rsidRPr="00613F85">
        <w:rPr>
          <w:rFonts w:ascii="Times New Roman" w:hAnsi="Times New Roman" w:cs="Times New Roman"/>
          <w:szCs w:val="20"/>
          <w:lang w:val="en-GB"/>
        </w:rPr>
        <w:t xml:space="preserve">-Schulte A. </w:t>
      </w:r>
      <w:r w:rsidR="000A73AC" w:rsidRPr="00613F85">
        <w:rPr>
          <w:rFonts w:ascii="Times New Roman" w:hAnsi="Times New Roman" w:cs="Times New Roman"/>
          <w:szCs w:val="20"/>
          <w:lang w:val="en-GB"/>
        </w:rPr>
        <w:t xml:space="preserve">(2012) </w:t>
      </w:r>
      <w:proofErr w:type="gramStart"/>
      <w:r w:rsidRPr="00613F85">
        <w:rPr>
          <w:rFonts w:ascii="Times New Roman" w:hAnsi="Times New Roman" w:cs="Times New Roman"/>
          <w:szCs w:val="20"/>
          <w:lang w:val="en-GB"/>
        </w:rPr>
        <w:t>The</w:t>
      </w:r>
      <w:proofErr w:type="gramEnd"/>
      <w:r w:rsidRPr="00613F85">
        <w:rPr>
          <w:rFonts w:ascii="Times New Roman" w:hAnsi="Times New Roman" w:cs="Times New Roman"/>
          <w:szCs w:val="20"/>
          <w:lang w:val="en-GB"/>
        </w:rPr>
        <w:t xml:space="preserve"> Power of Numbers in Global Governance. </w:t>
      </w:r>
      <w:r w:rsidRPr="00613F85">
        <w:rPr>
          <w:rFonts w:ascii="Times New Roman" w:hAnsi="Times New Roman" w:cs="Times New Roman"/>
          <w:i/>
          <w:szCs w:val="20"/>
          <w:lang w:val="en-GB"/>
        </w:rPr>
        <w:t xml:space="preserve">Journal </w:t>
      </w:r>
      <w:proofErr w:type="gramStart"/>
      <w:r w:rsidRPr="00613F85">
        <w:rPr>
          <w:rFonts w:ascii="Times New Roman" w:hAnsi="Times New Roman" w:cs="Times New Roman"/>
          <w:i/>
          <w:szCs w:val="20"/>
          <w:lang w:val="en-GB"/>
        </w:rPr>
        <w:t>of  Internationa</w:t>
      </w:r>
      <w:r w:rsidR="000A73AC" w:rsidRPr="00613F85">
        <w:rPr>
          <w:rFonts w:ascii="Times New Roman" w:hAnsi="Times New Roman" w:cs="Times New Roman"/>
          <w:i/>
          <w:szCs w:val="20"/>
          <w:lang w:val="en-GB"/>
        </w:rPr>
        <w:t>l</w:t>
      </w:r>
      <w:proofErr w:type="gramEnd"/>
      <w:r w:rsidR="000A73AC" w:rsidRPr="00613F85">
        <w:rPr>
          <w:rFonts w:ascii="Times New Roman" w:hAnsi="Times New Roman" w:cs="Times New Roman"/>
          <w:i/>
          <w:szCs w:val="20"/>
          <w:lang w:val="en-GB"/>
        </w:rPr>
        <w:t xml:space="preserve"> Relations and Development</w:t>
      </w:r>
      <w:r w:rsidR="000A73AC" w:rsidRPr="00613F85">
        <w:rPr>
          <w:rFonts w:ascii="Times New Roman" w:hAnsi="Times New Roman" w:cs="Times New Roman"/>
          <w:szCs w:val="20"/>
          <w:lang w:val="en-GB"/>
        </w:rPr>
        <w:t xml:space="preserve">. </w:t>
      </w:r>
      <w:proofErr w:type="gramStart"/>
      <w:r w:rsidRPr="00613F85">
        <w:rPr>
          <w:rFonts w:ascii="Times New Roman" w:hAnsi="Times New Roman" w:cs="Times New Roman"/>
          <w:szCs w:val="20"/>
          <w:lang w:val="en-GB"/>
        </w:rPr>
        <w:t>1-11.</w:t>
      </w:r>
      <w:proofErr w:type="gramEnd"/>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Hansen HK, Porter T. What Do Numbers Do in Transnational Governance? International Politic</w:t>
      </w:r>
      <w:r w:rsidR="000A73AC" w:rsidRPr="00613F85">
        <w:rPr>
          <w:rFonts w:ascii="Times New Roman" w:hAnsi="Times New Roman" w:cs="Times New Roman"/>
          <w:szCs w:val="20"/>
          <w:lang w:val="en-GB"/>
        </w:rPr>
        <w:t xml:space="preserve">al Sociology, </w:t>
      </w:r>
      <w:r w:rsidRPr="00613F85">
        <w:rPr>
          <w:rFonts w:ascii="Times New Roman" w:hAnsi="Times New Roman" w:cs="Times New Roman"/>
          <w:szCs w:val="20"/>
          <w:lang w:val="en-GB"/>
        </w:rPr>
        <w:t>forthcoming</w:t>
      </w:r>
      <w:r w:rsidR="000A73AC" w:rsidRPr="00613F85">
        <w:rPr>
          <w:rFonts w:ascii="Times New Roman" w:hAnsi="Times New Roman" w:cs="Times New Roman"/>
          <w:szCs w:val="20"/>
          <w:lang w:val="en-GB"/>
        </w:rPr>
        <w:t>.</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proofErr w:type="spellStart"/>
      <w:proofErr w:type="gramStart"/>
      <w:r w:rsidRPr="00613F85">
        <w:rPr>
          <w:rFonts w:ascii="Times New Roman" w:hAnsi="Times New Roman" w:cs="Times New Roman"/>
          <w:szCs w:val="20"/>
          <w:lang w:val="en-GB"/>
        </w:rPr>
        <w:t>Harney</w:t>
      </w:r>
      <w:proofErr w:type="spellEnd"/>
      <w:r w:rsidRPr="00613F85">
        <w:rPr>
          <w:rFonts w:ascii="Times New Roman" w:hAnsi="Times New Roman" w:cs="Times New Roman"/>
          <w:szCs w:val="20"/>
          <w:lang w:val="en-GB"/>
        </w:rPr>
        <w:t xml:space="preserve"> N. Accounting for African Migrants in Naples, Italy.</w:t>
      </w:r>
      <w:proofErr w:type="gramEnd"/>
      <w:r w:rsidRPr="00613F85">
        <w:rPr>
          <w:rFonts w:ascii="Times New Roman" w:hAnsi="Times New Roman" w:cs="Times New Roman"/>
          <w:szCs w:val="20"/>
          <w:lang w:val="en-GB"/>
        </w:rPr>
        <w:t xml:space="preserve"> </w:t>
      </w:r>
      <w:proofErr w:type="gramStart"/>
      <w:r w:rsidRPr="00613F85">
        <w:rPr>
          <w:rFonts w:ascii="Times New Roman" w:hAnsi="Times New Roman" w:cs="Times New Roman"/>
          <w:szCs w:val="20"/>
          <w:lang w:val="en-GB"/>
        </w:rPr>
        <w:t>Critical Perspectives on Accounting.</w:t>
      </w:r>
      <w:proofErr w:type="gramEnd"/>
      <w:r w:rsidRPr="00613F85">
        <w:rPr>
          <w:rFonts w:ascii="Times New Roman" w:hAnsi="Times New Roman" w:cs="Times New Roman"/>
          <w:szCs w:val="20"/>
          <w:lang w:val="en-GB"/>
        </w:rPr>
        <w:t xml:space="preserve"> 2011</w:t>
      </w:r>
      <w:proofErr w:type="gramStart"/>
      <w:r w:rsidRPr="00613F85">
        <w:rPr>
          <w:rFonts w:ascii="Times New Roman" w:hAnsi="Times New Roman" w:cs="Times New Roman"/>
          <w:szCs w:val="20"/>
          <w:lang w:val="en-GB"/>
        </w:rPr>
        <w:t>;22:644</w:t>
      </w:r>
      <w:proofErr w:type="gramEnd"/>
      <w:r w:rsidRPr="00613F85">
        <w:rPr>
          <w:rFonts w:ascii="Times New Roman" w:hAnsi="Times New Roman" w:cs="Times New Roman"/>
          <w:szCs w:val="20"/>
          <w:lang w:val="en-GB"/>
        </w:rPr>
        <w:t>-53.</w:t>
      </w:r>
    </w:p>
    <w:p w:rsidR="00821EA4" w:rsidRPr="00613F85" w:rsidRDefault="00821EA4" w:rsidP="005F0014">
      <w:pPr>
        <w:rPr>
          <w:rFonts w:ascii="Times New Roman" w:hAnsi="Times New Roman" w:cs="Times New Roman"/>
        </w:rPr>
      </w:pPr>
    </w:p>
    <w:p w:rsidR="00821EA4" w:rsidRPr="00613F85" w:rsidRDefault="00821EA4" w:rsidP="005F0014">
      <w:pPr>
        <w:rPr>
          <w:rFonts w:ascii="Times New Roman" w:hAnsi="Times New Roman" w:cs="Times New Roman"/>
        </w:rPr>
      </w:pPr>
      <w:r w:rsidRPr="00613F85">
        <w:rPr>
          <w:rFonts w:ascii="Times New Roman" w:hAnsi="Times New Roman" w:cs="Times New Roman"/>
        </w:rPr>
        <w:t xml:space="preserve">Hass, C., </w:t>
      </w:r>
      <w:proofErr w:type="spellStart"/>
      <w:r w:rsidRPr="00613F85">
        <w:rPr>
          <w:rFonts w:ascii="Times New Roman" w:hAnsi="Times New Roman" w:cs="Times New Roman"/>
        </w:rPr>
        <w:t>Henrici</w:t>
      </w:r>
      <w:proofErr w:type="spellEnd"/>
      <w:r w:rsidRPr="00613F85">
        <w:rPr>
          <w:rFonts w:ascii="Times New Roman" w:hAnsi="Times New Roman" w:cs="Times New Roman"/>
        </w:rPr>
        <w:t>, J., &amp; Williams, C., (2011) “Organizations Working with Latina Immigrants: Resources and Strategies for Change”, Washington DC: Institute for Women’s Policy Research.</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proofErr w:type="spellStart"/>
      <w:r w:rsidRPr="00613F85">
        <w:rPr>
          <w:rFonts w:ascii="Times New Roman" w:hAnsi="Times New Roman" w:cs="Times New Roman"/>
          <w:szCs w:val="20"/>
          <w:lang w:val="en-GB"/>
        </w:rPr>
        <w:t>Heyman</w:t>
      </w:r>
      <w:proofErr w:type="spellEnd"/>
      <w:r w:rsidRPr="00613F85">
        <w:rPr>
          <w:rFonts w:ascii="Times New Roman" w:hAnsi="Times New Roman" w:cs="Times New Roman"/>
          <w:szCs w:val="20"/>
          <w:lang w:val="en-GB"/>
        </w:rPr>
        <w:t xml:space="preserve"> J. Finding a Moral Heart for U.S. Immigration Policy: An Anthropological</w:t>
      </w:r>
    </w:p>
    <w:p w:rsidR="00821EA4" w:rsidRPr="00613F85" w:rsidRDefault="00821EA4" w:rsidP="005F0014">
      <w:pPr>
        <w:autoSpaceDE w:val="0"/>
        <w:autoSpaceDN w:val="0"/>
        <w:adjustRightInd w:val="0"/>
        <w:rPr>
          <w:rFonts w:ascii="Times New Roman" w:hAnsi="Times New Roman" w:cs="Times New Roman"/>
          <w:szCs w:val="20"/>
          <w:lang w:val="en-GB"/>
        </w:rPr>
      </w:pPr>
      <w:proofErr w:type="gramStart"/>
      <w:r w:rsidRPr="00613F85">
        <w:rPr>
          <w:rFonts w:ascii="Times New Roman" w:hAnsi="Times New Roman" w:cs="Times New Roman"/>
          <w:szCs w:val="20"/>
          <w:lang w:val="en-GB"/>
        </w:rPr>
        <w:t>Perspective.</w:t>
      </w:r>
      <w:proofErr w:type="gramEnd"/>
      <w:r w:rsidRPr="00613F85">
        <w:rPr>
          <w:rFonts w:ascii="Times New Roman" w:hAnsi="Times New Roman" w:cs="Times New Roman"/>
          <w:szCs w:val="20"/>
          <w:lang w:val="en-GB"/>
        </w:rPr>
        <w:t xml:space="preserve"> American Ethnological Sociology Monographs 1998</w:t>
      </w:r>
      <w:proofErr w:type="gramStart"/>
      <w:r w:rsidRPr="00613F85">
        <w:rPr>
          <w:rFonts w:ascii="Times New Roman" w:hAnsi="Times New Roman" w:cs="Times New Roman"/>
          <w:szCs w:val="20"/>
          <w:lang w:val="en-GB"/>
        </w:rPr>
        <w:t>;Series</w:t>
      </w:r>
      <w:proofErr w:type="gramEnd"/>
      <w:r w:rsidRPr="00613F85">
        <w:rPr>
          <w:rFonts w:ascii="Times New Roman" w:hAnsi="Times New Roman" w:cs="Times New Roman"/>
          <w:szCs w:val="20"/>
          <w:lang w:val="en-GB"/>
        </w:rPr>
        <w:t xml:space="preserve"> 7.</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rPr>
          <w:rFonts w:ascii="Times New Roman" w:hAnsi="Times New Roman" w:cs="Times New Roman"/>
        </w:rPr>
      </w:pPr>
      <w:proofErr w:type="spellStart"/>
      <w:r w:rsidRPr="00613F85">
        <w:rPr>
          <w:rFonts w:ascii="Times New Roman" w:hAnsi="Times New Roman" w:cs="Times New Roman"/>
        </w:rPr>
        <w:t>Ilcan</w:t>
      </w:r>
      <w:proofErr w:type="spellEnd"/>
      <w:r w:rsidRPr="00613F85">
        <w:rPr>
          <w:rFonts w:ascii="Times New Roman" w:hAnsi="Times New Roman" w:cs="Times New Roman"/>
        </w:rPr>
        <w:t>, S. and Phillips, L. (2010) “</w:t>
      </w:r>
      <w:proofErr w:type="spellStart"/>
      <w:r w:rsidRPr="00613F85">
        <w:rPr>
          <w:rFonts w:ascii="Times New Roman" w:hAnsi="Times New Roman" w:cs="Times New Roman"/>
        </w:rPr>
        <w:t>Developmentalities</w:t>
      </w:r>
      <w:proofErr w:type="spellEnd"/>
      <w:r w:rsidRPr="00613F85">
        <w:rPr>
          <w:rFonts w:ascii="Times New Roman" w:hAnsi="Times New Roman" w:cs="Times New Roman"/>
        </w:rPr>
        <w:t xml:space="preserve"> and Calculative Practices: The Millennium</w:t>
      </w:r>
    </w:p>
    <w:p w:rsidR="00821EA4" w:rsidRPr="00613F85" w:rsidRDefault="00821EA4" w:rsidP="005F0014">
      <w:pPr>
        <w:rPr>
          <w:rFonts w:ascii="Times New Roman" w:hAnsi="Times New Roman" w:cs="Times New Roman"/>
        </w:rPr>
      </w:pPr>
      <w:r w:rsidRPr="00613F85">
        <w:rPr>
          <w:rFonts w:ascii="Times New Roman" w:hAnsi="Times New Roman" w:cs="Times New Roman"/>
        </w:rPr>
        <w:t>Development Goals”</w:t>
      </w:r>
      <w:r w:rsidRPr="00613F85">
        <w:rPr>
          <w:rFonts w:ascii="Times New Roman" w:hAnsi="Times New Roman" w:cs="Times New Roman"/>
          <w:i/>
          <w:iCs/>
          <w:szCs w:val="13"/>
        </w:rPr>
        <w:t xml:space="preserve"> Antipode </w:t>
      </w:r>
      <w:r w:rsidRPr="00613F85">
        <w:rPr>
          <w:rFonts w:ascii="Times New Roman" w:hAnsi="Times New Roman" w:cs="Times New Roman"/>
          <w:szCs w:val="13"/>
        </w:rPr>
        <w:t xml:space="preserve">42 No. 4, </w:t>
      </w:r>
      <w:proofErr w:type="spellStart"/>
      <w:r w:rsidRPr="00613F85">
        <w:rPr>
          <w:rFonts w:ascii="Times New Roman" w:hAnsi="Times New Roman" w:cs="Times New Roman"/>
          <w:szCs w:val="13"/>
        </w:rPr>
        <w:t>pp</w:t>
      </w:r>
      <w:proofErr w:type="spellEnd"/>
      <w:r w:rsidRPr="00613F85">
        <w:rPr>
          <w:rFonts w:ascii="Times New Roman" w:hAnsi="Times New Roman" w:cs="Times New Roman"/>
          <w:szCs w:val="13"/>
        </w:rPr>
        <w:t xml:space="preserve"> 844–874.</w:t>
      </w:r>
    </w:p>
    <w:p w:rsidR="00821EA4" w:rsidRDefault="00821EA4" w:rsidP="005F0014">
      <w:pPr>
        <w:rPr>
          <w:rFonts w:ascii="Times New Roman" w:hAnsi="Times New Roman" w:cs="Times New Roman"/>
        </w:rPr>
      </w:pPr>
    </w:p>
    <w:p w:rsidR="00A2435F" w:rsidRDefault="00A2435F" w:rsidP="005F0014">
      <w:pPr>
        <w:rPr>
          <w:rFonts w:ascii="Times New Roman" w:hAnsi="Times New Roman" w:cs="Times New Roman"/>
        </w:rPr>
      </w:pPr>
      <w:r>
        <w:rPr>
          <w:rFonts w:ascii="Times New Roman" w:hAnsi="Times New Roman" w:cs="Times New Roman"/>
        </w:rPr>
        <w:t xml:space="preserve">Jimenez, M (2003) We are capable </w:t>
      </w:r>
      <w:proofErr w:type="gramStart"/>
      <w:r>
        <w:rPr>
          <w:rFonts w:ascii="Times New Roman" w:hAnsi="Times New Roman" w:cs="Times New Roman"/>
        </w:rPr>
        <w:t xml:space="preserve">people </w:t>
      </w:r>
      <w:r>
        <w:rPr>
          <w:rFonts w:ascii="Times New Roman" w:hAnsi="Times New Roman" w:cs="Times New Roman"/>
          <w:i/>
        </w:rPr>
        <w:t xml:space="preserve"> Globe</w:t>
      </w:r>
      <w:proofErr w:type="gramEnd"/>
      <w:r>
        <w:rPr>
          <w:rFonts w:ascii="Times New Roman" w:hAnsi="Times New Roman" w:cs="Times New Roman"/>
          <w:i/>
        </w:rPr>
        <w:t xml:space="preserve"> and Mail </w:t>
      </w:r>
      <w:r w:rsidR="00B84A54">
        <w:rPr>
          <w:rFonts w:ascii="Times New Roman" w:hAnsi="Times New Roman" w:cs="Times New Roman"/>
        </w:rPr>
        <w:t xml:space="preserve"> October 25</w:t>
      </w:r>
      <w:r w:rsidR="00B84A54" w:rsidRPr="00914B9C">
        <w:rPr>
          <w:rFonts w:ascii="Times New Roman" w:hAnsi="Times New Roman" w:cs="Times New Roman"/>
          <w:vertAlign w:val="superscript"/>
        </w:rPr>
        <w:t>th</w:t>
      </w:r>
      <w:r w:rsidR="00B84A54">
        <w:rPr>
          <w:rFonts w:ascii="Times New Roman" w:hAnsi="Times New Roman" w:cs="Times New Roman"/>
        </w:rPr>
        <w:t xml:space="preserve"> 2003.</w:t>
      </w:r>
    </w:p>
    <w:p w:rsidR="00B84A54" w:rsidRPr="00B84A54" w:rsidRDefault="00B84A54" w:rsidP="005F0014">
      <w:pPr>
        <w:rPr>
          <w:rFonts w:ascii="Times New Roman" w:hAnsi="Times New Roman" w:cs="Times New Roman"/>
        </w:rPr>
      </w:pPr>
    </w:p>
    <w:p w:rsidR="00821EA4" w:rsidRPr="00613F85" w:rsidRDefault="00821EA4" w:rsidP="005F0014">
      <w:pPr>
        <w:rPr>
          <w:rFonts w:ascii="Times New Roman" w:hAnsi="Times New Roman" w:cs="Times New Roman"/>
        </w:rPr>
      </w:pPr>
      <w:proofErr w:type="spellStart"/>
      <w:r w:rsidRPr="00613F85">
        <w:rPr>
          <w:rFonts w:ascii="Times New Roman" w:hAnsi="Times New Roman" w:cs="Times New Roman"/>
        </w:rPr>
        <w:t>Judt</w:t>
      </w:r>
      <w:proofErr w:type="spellEnd"/>
      <w:r w:rsidRPr="00613F85">
        <w:rPr>
          <w:rFonts w:ascii="Times New Roman" w:hAnsi="Times New Roman" w:cs="Times New Roman"/>
        </w:rPr>
        <w:t xml:space="preserve">, T. (2010) </w:t>
      </w:r>
      <w:r w:rsidRPr="00613F85">
        <w:rPr>
          <w:rFonts w:ascii="Times New Roman" w:hAnsi="Times New Roman" w:cs="Times New Roman"/>
          <w:i/>
        </w:rPr>
        <w:t xml:space="preserve">Ill Fares the Land, </w:t>
      </w:r>
      <w:r w:rsidRPr="00613F85">
        <w:rPr>
          <w:rFonts w:ascii="Times New Roman" w:hAnsi="Times New Roman" w:cs="Times New Roman"/>
        </w:rPr>
        <w:t>Penguin Press, NY.</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lastRenderedPageBreak/>
        <w:t xml:space="preserve">Killian S. "No Accounting for These People": Shell in Ireland and Accounting Language. </w:t>
      </w:r>
      <w:proofErr w:type="gramStart"/>
      <w:r w:rsidRPr="00613F85">
        <w:rPr>
          <w:rFonts w:ascii="Times New Roman" w:hAnsi="Times New Roman" w:cs="Times New Roman"/>
          <w:szCs w:val="20"/>
          <w:lang w:val="en-GB"/>
        </w:rPr>
        <w:t>Critical Perspectives on Accounting.</w:t>
      </w:r>
      <w:proofErr w:type="gramEnd"/>
      <w:r w:rsidRPr="00613F85">
        <w:rPr>
          <w:rFonts w:ascii="Times New Roman" w:hAnsi="Times New Roman" w:cs="Times New Roman"/>
          <w:szCs w:val="20"/>
          <w:lang w:val="en-GB"/>
        </w:rPr>
        <w:t xml:space="preserve"> 2010</w:t>
      </w:r>
      <w:proofErr w:type="gramStart"/>
      <w:r w:rsidRPr="00613F85">
        <w:rPr>
          <w:rFonts w:ascii="Times New Roman" w:hAnsi="Times New Roman" w:cs="Times New Roman"/>
          <w:szCs w:val="20"/>
          <w:lang w:val="en-GB"/>
        </w:rPr>
        <w:t>;21:711</w:t>
      </w:r>
      <w:proofErr w:type="gramEnd"/>
      <w:r w:rsidRPr="00613F85">
        <w:rPr>
          <w:rFonts w:ascii="Times New Roman" w:hAnsi="Times New Roman" w:cs="Times New Roman"/>
          <w:szCs w:val="20"/>
          <w:lang w:val="en-GB"/>
        </w:rPr>
        <w:t>-23.</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Klein N. The Shock Doctrine: The Rise of Disaster Capitalism. New York: Henry Holt and Co.; 2007.</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Knights D, </w:t>
      </w:r>
      <w:proofErr w:type="spellStart"/>
      <w:r w:rsidRPr="00613F85">
        <w:rPr>
          <w:rFonts w:ascii="Times New Roman" w:hAnsi="Times New Roman" w:cs="Times New Roman"/>
          <w:szCs w:val="20"/>
          <w:lang w:val="en-GB"/>
        </w:rPr>
        <w:t>Collinson</w:t>
      </w:r>
      <w:proofErr w:type="spellEnd"/>
      <w:r w:rsidRPr="00613F85">
        <w:rPr>
          <w:rFonts w:ascii="Times New Roman" w:hAnsi="Times New Roman" w:cs="Times New Roman"/>
          <w:szCs w:val="20"/>
          <w:lang w:val="en-GB"/>
        </w:rPr>
        <w:t xml:space="preserve"> D. Disciplining the </w:t>
      </w:r>
      <w:proofErr w:type="spellStart"/>
      <w:r w:rsidRPr="00613F85">
        <w:rPr>
          <w:rFonts w:ascii="Times New Roman" w:hAnsi="Times New Roman" w:cs="Times New Roman"/>
          <w:szCs w:val="20"/>
          <w:lang w:val="en-GB"/>
        </w:rPr>
        <w:t>Shopfloor</w:t>
      </w:r>
      <w:proofErr w:type="spellEnd"/>
      <w:r w:rsidRPr="00613F85">
        <w:rPr>
          <w:rFonts w:ascii="Times New Roman" w:hAnsi="Times New Roman" w:cs="Times New Roman"/>
          <w:szCs w:val="20"/>
          <w:lang w:val="en-GB"/>
        </w:rPr>
        <w:t xml:space="preserve">: A Comparison of the Disciplinary Effects of Managerial Psychology and Financial Accounting. </w:t>
      </w:r>
      <w:proofErr w:type="gramStart"/>
      <w:r w:rsidRPr="00613F85">
        <w:rPr>
          <w:rFonts w:ascii="Times New Roman" w:hAnsi="Times New Roman" w:cs="Times New Roman"/>
          <w:szCs w:val="20"/>
          <w:lang w:val="en-GB"/>
        </w:rPr>
        <w:t>Accounting, Organizations and Society.</w:t>
      </w:r>
      <w:proofErr w:type="gramEnd"/>
      <w:r w:rsidRPr="00613F85">
        <w:rPr>
          <w:rFonts w:ascii="Times New Roman" w:hAnsi="Times New Roman" w:cs="Times New Roman"/>
          <w:szCs w:val="20"/>
          <w:lang w:val="en-GB"/>
        </w:rPr>
        <w:t xml:space="preserve"> 1987</w:t>
      </w:r>
      <w:proofErr w:type="gramStart"/>
      <w:r w:rsidRPr="00613F85">
        <w:rPr>
          <w:rFonts w:ascii="Times New Roman" w:hAnsi="Times New Roman" w:cs="Times New Roman"/>
          <w:szCs w:val="20"/>
          <w:lang w:val="en-GB"/>
        </w:rPr>
        <w:t>;12:457</w:t>
      </w:r>
      <w:proofErr w:type="gramEnd"/>
      <w:r w:rsidRPr="00613F85">
        <w:rPr>
          <w:rFonts w:ascii="Times New Roman" w:hAnsi="Times New Roman" w:cs="Times New Roman"/>
          <w:szCs w:val="20"/>
          <w:lang w:val="en-GB"/>
        </w:rPr>
        <w:t>-77.</w:t>
      </w:r>
    </w:p>
    <w:p w:rsidR="006C5169" w:rsidRPr="00613F85" w:rsidRDefault="006C5169" w:rsidP="005F0014">
      <w:pPr>
        <w:autoSpaceDE w:val="0"/>
        <w:autoSpaceDN w:val="0"/>
        <w:adjustRightInd w:val="0"/>
        <w:rPr>
          <w:rFonts w:ascii="Times New Roman" w:hAnsi="Times New Roman" w:cs="Times New Roman"/>
          <w:szCs w:val="20"/>
          <w:lang w:val="en-GB"/>
        </w:rPr>
      </w:pPr>
    </w:p>
    <w:p w:rsidR="006C5169" w:rsidRPr="006C5169" w:rsidRDefault="006C5169" w:rsidP="006C5169">
      <w:pPr>
        <w:rPr>
          <w:rFonts w:ascii="Times New Roman" w:hAnsi="Times New Roman" w:cs="Times New Roman"/>
          <w:lang w:val="en-GB"/>
        </w:rPr>
      </w:pPr>
      <w:proofErr w:type="spellStart"/>
      <w:r w:rsidRPr="006C5169">
        <w:rPr>
          <w:rFonts w:ascii="Times New Roman" w:hAnsi="Times New Roman" w:cs="Times New Roman"/>
          <w:lang w:val="en-GB"/>
        </w:rPr>
        <w:t>Larner</w:t>
      </w:r>
      <w:proofErr w:type="spellEnd"/>
      <w:r w:rsidRPr="006C5169">
        <w:rPr>
          <w:rFonts w:ascii="Times New Roman" w:hAnsi="Times New Roman" w:cs="Times New Roman"/>
          <w:lang w:val="en-GB"/>
        </w:rPr>
        <w:t xml:space="preserve">, W. &amp; Le Heron, R. </w:t>
      </w:r>
      <w:r>
        <w:rPr>
          <w:rFonts w:ascii="Times New Roman" w:hAnsi="Times New Roman" w:cs="Times New Roman"/>
          <w:lang w:val="en-GB"/>
        </w:rPr>
        <w:t>(</w:t>
      </w:r>
      <w:r w:rsidRPr="006C5169">
        <w:rPr>
          <w:rFonts w:ascii="Times New Roman" w:hAnsi="Times New Roman" w:cs="Times New Roman"/>
          <w:lang w:val="en-GB"/>
        </w:rPr>
        <w:t>2005</w:t>
      </w:r>
      <w:r>
        <w:rPr>
          <w:rFonts w:ascii="Times New Roman" w:hAnsi="Times New Roman" w:cs="Times New Roman"/>
          <w:lang w:val="en-GB"/>
        </w:rPr>
        <w:t>)</w:t>
      </w:r>
      <w:r w:rsidRPr="006C5169">
        <w:rPr>
          <w:rFonts w:ascii="Times New Roman" w:hAnsi="Times New Roman" w:cs="Times New Roman"/>
          <w:lang w:val="en-GB"/>
        </w:rPr>
        <w:t xml:space="preserve">. Neo-Liberalizing Spaces and Subjectivities: Reinventing New Zealand Universities. </w:t>
      </w:r>
      <w:r w:rsidRPr="006C5169">
        <w:rPr>
          <w:rFonts w:ascii="Times New Roman" w:hAnsi="Times New Roman" w:cs="Times New Roman"/>
          <w:i/>
          <w:iCs/>
          <w:lang w:val="en-GB"/>
        </w:rPr>
        <w:t>Organization,</w:t>
      </w:r>
      <w:r w:rsidRPr="006C5169">
        <w:rPr>
          <w:rFonts w:ascii="Times New Roman" w:hAnsi="Times New Roman" w:cs="Times New Roman"/>
          <w:lang w:val="en-GB"/>
        </w:rPr>
        <w:t xml:space="preserve"> 12</w:t>
      </w:r>
      <w:r w:rsidRPr="006C5169">
        <w:rPr>
          <w:rFonts w:ascii="Times New Roman" w:hAnsi="Times New Roman" w:cs="Times New Roman"/>
          <w:b/>
          <w:bCs/>
          <w:lang w:val="en-GB"/>
        </w:rPr>
        <w:t>,</w:t>
      </w:r>
      <w:r w:rsidRPr="006C5169">
        <w:rPr>
          <w:rFonts w:ascii="Times New Roman" w:hAnsi="Times New Roman" w:cs="Times New Roman"/>
          <w:lang w:val="en-GB"/>
        </w:rPr>
        <w:t xml:space="preserve"> 843-861.</w:t>
      </w:r>
    </w:p>
    <w:p w:rsidR="006C5169" w:rsidRPr="00613F85" w:rsidRDefault="006C5169" w:rsidP="005F0014">
      <w:pPr>
        <w:rPr>
          <w:rFonts w:ascii="Times New Roman" w:hAnsi="Times New Roman" w:cs="Times New Roman"/>
        </w:rPr>
      </w:pPr>
    </w:p>
    <w:p w:rsidR="00821EA4" w:rsidRPr="00613F85" w:rsidRDefault="00821EA4" w:rsidP="005F0014">
      <w:pPr>
        <w:rPr>
          <w:rFonts w:ascii="Times New Roman" w:hAnsi="Times New Roman" w:cs="Times New Roman"/>
        </w:rPr>
      </w:pPr>
      <w:r w:rsidRPr="00613F85">
        <w:rPr>
          <w:rFonts w:ascii="Times New Roman" w:hAnsi="Times New Roman" w:cs="Times New Roman"/>
        </w:rPr>
        <w:t xml:space="preserve">Latino Fox News (2012) “Audits of Businesses </w:t>
      </w:r>
      <w:proofErr w:type="gramStart"/>
      <w:r w:rsidRPr="00613F85">
        <w:rPr>
          <w:rFonts w:ascii="Times New Roman" w:hAnsi="Times New Roman" w:cs="Times New Roman"/>
        </w:rPr>
        <w:t>With</w:t>
      </w:r>
      <w:proofErr w:type="gramEnd"/>
      <w:r w:rsidRPr="00613F85">
        <w:rPr>
          <w:rFonts w:ascii="Times New Roman" w:hAnsi="Times New Roman" w:cs="Times New Roman"/>
        </w:rPr>
        <w:t xml:space="preserve"> Undocumented Immigrants Reaches All Time High” December 23, 2012 Latino Fox News accessed: </w:t>
      </w:r>
    </w:p>
    <w:p w:rsidR="00821EA4" w:rsidRPr="00613F85" w:rsidRDefault="007C6E84" w:rsidP="00D20D1E">
      <w:pPr>
        <w:rPr>
          <w:rFonts w:ascii="Times New Roman" w:hAnsi="Times New Roman"/>
        </w:rPr>
      </w:pPr>
      <w:hyperlink r:id="rId18" w:anchor="ixzz2G0OkLlc5" w:history="1">
        <w:r w:rsidR="00821EA4" w:rsidRPr="00613F85">
          <w:rPr>
            <w:rFonts w:ascii="Times New Roman" w:hAnsi="Times New Roman"/>
          </w:rPr>
          <w:t>http://latino.foxnews.com/latino/news/2012/12/23/</w:t>
        </w:r>
      </w:hyperlink>
      <w:r w:rsidR="00821EA4" w:rsidRPr="00613F85">
        <w:rPr>
          <w:rFonts w:ascii="Times New Roman" w:hAnsi="Times New Roman"/>
        </w:rPr>
        <w:t xml:space="preserve"> </w:t>
      </w:r>
    </w:p>
    <w:p w:rsidR="00D20D1E" w:rsidRPr="00613F85" w:rsidRDefault="00D20D1E" w:rsidP="00D20D1E">
      <w:pPr>
        <w:rPr>
          <w:rFonts w:ascii="Times New Roman" w:hAnsi="Times New Roman"/>
        </w:rPr>
      </w:pPr>
    </w:p>
    <w:p w:rsidR="00D20D1E" w:rsidRPr="00613F85" w:rsidRDefault="00D20D1E" w:rsidP="00D20D1E">
      <w:pPr>
        <w:rPr>
          <w:rFonts w:ascii="Times New Roman" w:hAnsi="Times New Roman"/>
        </w:rPr>
      </w:pPr>
      <w:r w:rsidRPr="00613F85">
        <w:rPr>
          <w:rFonts w:ascii="Times New Roman" w:hAnsi="Times New Roman"/>
        </w:rPr>
        <w:t xml:space="preserve">Laughlin R, Broadbent J. (1993) Accounting and Law: Partners in the </w:t>
      </w:r>
      <w:proofErr w:type="spellStart"/>
      <w:r w:rsidRPr="00613F85">
        <w:rPr>
          <w:rFonts w:ascii="Times New Roman" w:hAnsi="Times New Roman"/>
        </w:rPr>
        <w:t>Juridification</w:t>
      </w:r>
      <w:proofErr w:type="spellEnd"/>
      <w:r w:rsidRPr="00613F85">
        <w:rPr>
          <w:rFonts w:ascii="Times New Roman" w:hAnsi="Times New Roman"/>
        </w:rPr>
        <w:t xml:space="preserve"> of the Public Sector in the UK? </w:t>
      </w:r>
      <w:proofErr w:type="gramStart"/>
      <w:r w:rsidRPr="00613F85">
        <w:rPr>
          <w:rFonts w:ascii="Times New Roman" w:hAnsi="Times New Roman"/>
          <w:i/>
        </w:rPr>
        <w:t>Critical Perspectives on Accounting</w:t>
      </w:r>
      <w:r w:rsidRPr="00613F85">
        <w:rPr>
          <w:rFonts w:ascii="Times New Roman" w:hAnsi="Times New Roman"/>
        </w:rPr>
        <w:t>.</w:t>
      </w:r>
      <w:proofErr w:type="gramEnd"/>
      <w:r w:rsidRPr="00613F85">
        <w:rPr>
          <w:rFonts w:ascii="Times New Roman" w:hAnsi="Times New Roman"/>
        </w:rPr>
        <w:t xml:space="preserve"> 4:337-68.</w:t>
      </w:r>
    </w:p>
    <w:p w:rsidR="00E12734" w:rsidRPr="00613F85" w:rsidRDefault="00E12734" w:rsidP="00D20D1E">
      <w:pPr>
        <w:rPr>
          <w:rFonts w:ascii="Times New Roman" w:hAnsi="Times New Roman"/>
        </w:rPr>
      </w:pPr>
    </w:p>
    <w:p w:rsidR="00E12734" w:rsidRPr="00613F85" w:rsidRDefault="00E1273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Lawson V. Questions of migration and belonging: understandings of migration under neoliberalism in Ecuador. </w:t>
      </w:r>
      <w:proofErr w:type="gramStart"/>
      <w:r w:rsidRPr="00613F85">
        <w:rPr>
          <w:rFonts w:ascii="Times New Roman" w:hAnsi="Times New Roman" w:cs="Times New Roman"/>
          <w:szCs w:val="20"/>
          <w:lang w:val="en-GB"/>
        </w:rPr>
        <w:t>International Journal of Population Geography.</w:t>
      </w:r>
      <w:proofErr w:type="gramEnd"/>
      <w:r w:rsidRPr="00613F85">
        <w:rPr>
          <w:rFonts w:ascii="Times New Roman" w:hAnsi="Times New Roman" w:cs="Times New Roman"/>
          <w:szCs w:val="20"/>
          <w:lang w:val="en-GB"/>
        </w:rPr>
        <w:t xml:space="preserve"> 1999</w:t>
      </w:r>
      <w:proofErr w:type="gramStart"/>
      <w:r w:rsidRPr="00613F85">
        <w:rPr>
          <w:rFonts w:ascii="Times New Roman" w:hAnsi="Times New Roman" w:cs="Times New Roman"/>
          <w:szCs w:val="20"/>
          <w:lang w:val="en-GB"/>
        </w:rPr>
        <w:t>;5:261</w:t>
      </w:r>
      <w:proofErr w:type="gramEnd"/>
      <w:r w:rsidRPr="00613F85">
        <w:rPr>
          <w:rFonts w:ascii="Times New Roman" w:hAnsi="Times New Roman" w:cs="Times New Roman"/>
          <w:szCs w:val="20"/>
          <w:lang w:val="en-GB"/>
        </w:rPr>
        <w:t>-76.</w:t>
      </w:r>
    </w:p>
    <w:p w:rsidR="00E12734" w:rsidRPr="00613F85" w:rsidRDefault="00E12734" w:rsidP="005F0014">
      <w:pPr>
        <w:autoSpaceDE w:val="0"/>
        <w:autoSpaceDN w:val="0"/>
        <w:adjustRightInd w:val="0"/>
        <w:rPr>
          <w:rFonts w:ascii="Times New Roman" w:hAnsi="Times New Roman" w:cs="Times New Roman"/>
          <w:szCs w:val="20"/>
          <w:lang w:val="en-GB"/>
        </w:rPr>
      </w:pPr>
    </w:p>
    <w:p w:rsidR="00E12734" w:rsidRPr="00613F85" w:rsidRDefault="00E1273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Lawson VA. Arguments within geographies of movement: the theoretical potential of migrants' stories. </w:t>
      </w:r>
      <w:proofErr w:type="gramStart"/>
      <w:r w:rsidRPr="00613F85">
        <w:rPr>
          <w:rFonts w:ascii="Times New Roman" w:hAnsi="Times New Roman" w:cs="Times New Roman"/>
          <w:szCs w:val="20"/>
          <w:lang w:val="en-GB"/>
        </w:rPr>
        <w:t>Progress in Human Geography.</w:t>
      </w:r>
      <w:proofErr w:type="gramEnd"/>
      <w:r w:rsidRPr="00613F85">
        <w:rPr>
          <w:rFonts w:ascii="Times New Roman" w:hAnsi="Times New Roman" w:cs="Times New Roman"/>
          <w:szCs w:val="20"/>
          <w:lang w:val="en-GB"/>
        </w:rPr>
        <w:t xml:space="preserve"> 2000</w:t>
      </w:r>
      <w:proofErr w:type="gramStart"/>
      <w:r w:rsidRPr="00613F85">
        <w:rPr>
          <w:rFonts w:ascii="Times New Roman" w:hAnsi="Times New Roman" w:cs="Times New Roman"/>
          <w:szCs w:val="20"/>
          <w:lang w:val="en-GB"/>
        </w:rPr>
        <w:t>;24:173</w:t>
      </w:r>
      <w:proofErr w:type="gramEnd"/>
      <w:r w:rsidRPr="00613F85">
        <w:rPr>
          <w:rFonts w:ascii="Times New Roman" w:hAnsi="Times New Roman" w:cs="Times New Roman"/>
          <w:szCs w:val="20"/>
          <w:lang w:val="en-GB"/>
        </w:rPr>
        <w:t>-89.</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CF04D2"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Lehman C. </w:t>
      </w:r>
      <w:r w:rsidR="00821EA4" w:rsidRPr="00613F85">
        <w:rPr>
          <w:rFonts w:ascii="Times New Roman" w:hAnsi="Times New Roman" w:cs="Times New Roman"/>
          <w:szCs w:val="20"/>
          <w:lang w:val="en-GB"/>
        </w:rPr>
        <w:t xml:space="preserve"> </w:t>
      </w:r>
      <w:r w:rsidR="005F0014" w:rsidRPr="00613F85">
        <w:rPr>
          <w:rFonts w:ascii="Times New Roman" w:hAnsi="Times New Roman" w:cs="Times New Roman"/>
          <w:szCs w:val="20"/>
          <w:lang w:val="en-GB"/>
        </w:rPr>
        <w:t xml:space="preserve">(2006) </w:t>
      </w:r>
      <w:proofErr w:type="gramStart"/>
      <w:r w:rsidR="00821EA4" w:rsidRPr="00613F85">
        <w:rPr>
          <w:rFonts w:ascii="Times New Roman" w:hAnsi="Times New Roman" w:cs="Times New Roman"/>
          <w:szCs w:val="20"/>
          <w:lang w:val="en-GB"/>
        </w:rPr>
        <w:t>The</w:t>
      </w:r>
      <w:proofErr w:type="gramEnd"/>
      <w:r w:rsidR="00821EA4" w:rsidRPr="00613F85">
        <w:rPr>
          <w:rFonts w:ascii="Times New Roman" w:hAnsi="Times New Roman" w:cs="Times New Roman"/>
          <w:szCs w:val="20"/>
          <w:lang w:val="en-GB"/>
        </w:rPr>
        <w:t xml:space="preserve"> Bottom Line. </w:t>
      </w:r>
      <w:r w:rsidR="00821EA4" w:rsidRPr="00613F85">
        <w:rPr>
          <w:rFonts w:ascii="Times New Roman" w:hAnsi="Times New Roman" w:cs="Times New Roman"/>
          <w:i/>
          <w:szCs w:val="20"/>
          <w:lang w:val="en-GB"/>
        </w:rPr>
        <w:t>Critical Perspectives on Accounting</w:t>
      </w:r>
      <w:r w:rsidR="005F0014" w:rsidRPr="00613F85">
        <w:rPr>
          <w:rFonts w:ascii="Times New Roman" w:hAnsi="Times New Roman" w:cs="Times New Roman"/>
          <w:szCs w:val="20"/>
          <w:lang w:val="en-GB"/>
        </w:rPr>
        <w:t>.</w:t>
      </w:r>
      <w:r w:rsidR="00821EA4" w:rsidRPr="00613F85">
        <w:rPr>
          <w:rFonts w:ascii="Times New Roman" w:hAnsi="Times New Roman" w:cs="Times New Roman"/>
          <w:szCs w:val="20"/>
          <w:lang w:val="en-GB"/>
        </w:rPr>
        <w:t>17:305-22.</w:t>
      </w:r>
    </w:p>
    <w:p w:rsidR="00821EA4" w:rsidRPr="00613F85" w:rsidRDefault="00821EA4" w:rsidP="005F0014">
      <w:pPr>
        <w:rPr>
          <w:rFonts w:ascii="Times New Roman" w:hAnsi="Times New Roman" w:cs="Times New Roman"/>
        </w:rPr>
      </w:pPr>
    </w:p>
    <w:p w:rsidR="00821EA4" w:rsidRPr="00613F85" w:rsidRDefault="00821EA4" w:rsidP="00CF04D2">
      <w:pPr>
        <w:rPr>
          <w:rFonts w:ascii="Times New Roman" w:hAnsi="Times New Roman"/>
        </w:rPr>
      </w:pPr>
      <w:r w:rsidRPr="00613F85">
        <w:rPr>
          <w:rFonts w:ascii="Times New Roman" w:hAnsi="Times New Roman"/>
        </w:rPr>
        <w:t xml:space="preserve">Lehman, C. (2012) “We’ve come a long way! Maybe! </w:t>
      </w:r>
      <w:proofErr w:type="gramStart"/>
      <w:r w:rsidRPr="00613F85">
        <w:rPr>
          <w:rFonts w:ascii="Times New Roman" w:hAnsi="Times New Roman"/>
        </w:rPr>
        <w:t>Re-Imagining gender and accounting” Accounting, Auditing &amp; Accountability Journal, Vol. 25 No. 2, pp. 256-294.</w:t>
      </w:r>
      <w:proofErr w:type="gramEnd"/>
    </w:p>
    <w:p w:rsidR="00CF04D2" w:rsidRPr="00613F85" w:rsidRDefault="00CF04D2" w:rsidP="00CF04D2">
      <w:pPr>
        <w:rPr>
          <w:rFonts w:ascii="Times New Roman" w:hAnsi="Times New Roman"/>
        </w:rPr>
      </w:pPr>
    </w:p>
    <w:p w:rsidR="00CF04D2" w:rsidRPr="00613F85" w:rsidRDefault="00CF04D2" w:rsidP="00CF04D2">
      <w:pPr>
        <w:rPr>
          <w:rFonts w:ascii="Times New Roman" w:hAnsi="Times New Roman"/>
        </w:rPr>
      </w:pPr>
      <w:r w:rsidRPr="00613F85">
        <w:rPr>
          <w:rFonts w:ascii="Times New Roman" w:hAnsi="Times New Roman"/>
        </w:rPr>
        <w:t xml:space="preserve">Lehman C, </w:t>
      </w:r>
      <w:proofErr w:type="spellStart"/>
      <w:r w:rsidRPr="00613F85">
        <w:rPr>
          <w:rFonts w:ascii="Times New Roman" w:hAnsi="Times New Roman"/>
        </w:rPr>
        <w:t>Okcabol</w:t>
      </w:r>
      <w:proofErr w:type="spellEnd"/>
      <w:r w:rsidRPr="00613F85">
        <w:rPr>
          <w:rFonts w:ascii="Times New Roman" w:hAnsi="Times New Roman"/>
        </w:rPr>
        <w:t xml:space="preserve"> F. (2005) Accounting for Crime. </w:t>
      </w:r>
      <w:proofErr w:type="gramStart"/>
      <w:r w:rsidRPr="00613F85">
        <w:rPr>
          <w:rFonts w:ascii="Times New Roman" w:hAnsi="Times New Roman"/>
        </w:rPr>
        <w:t>Critical Perspectives on Accounting.</w:t>
      </w:r>
      <w:proofErr w:type="gramEnd"/>
      <w:r w:rsidRPr="00613F85">
        <w:rPr>
          <w:rFonts w:ascii="Times New Roman" w:hAnsi="Times New Roman"/>
        </w:rPr>
        <w:t xml:space="preserve"> 16:613-39.</w:t>
      </w:r>
    </w:p>
    <w:p w:rsidR="00821EA4" w:rsidRPr="00613F85" w:rsidRDefault="00821EA4" w:rsidP="00CF04D2">
      <w:pPr>
        <w:rPr>
          <w:rFonts w:ascii="Times New Roman" w:hAnsi="Times New Roman"/>
        </w:rPr>
      </w:pPr>
    </w:p>
    <w:p w:rsidR="00376C0B" w:rsidRPr="00613F85" w:rsidRDefault="00376C0B" w:rsidP="00CF04D2">
      <w:pPr>
        <w:rPr>
          <w:rFonts w:ascii="Times New Roman" w:hAnsi="Times New Roman"/>
        </w:rPr>
      </w:pPr>
      <w:proofErr w:type="spellStart"/>
      <w:r w:rsidRPr="00613F85">
        <w:rPr>
          <w:rFonts w:ascii="Times New Roman" w:hAnsi="Times New Roman"/>
        </w:rPr>
        <w:t>Leitner</w:t>
      </w:r>
      <w:proofErr w:type="spellEnd"/>
      <w:r w:rsidRPr="00613F85">
        <w:rPr>
          <w:rFonts w:ascii="Times New Roman" w:hAnsi="Times New Roman"/>
        </w:rPr>
        <w:t xml:space="preserve">, H. Sheppard, E., </w:t>
      </w:r>
      <w:proofErr w:type="spellStart"/>
      <w:r w:rsidRPr="00613F85">
        <w:rPr>
          <w:rFonts w:ascii="Times New Roman" w:hAnsi="Times New Roman"/>
        </w:rPr>
        <w:t>Sziarto</w:t>
      </w:r>
      <w:proofErr w:type="spellEnd"/>
      <w:r w:rsidRPr="00613F85">
        <w:rPr>
          <w:rFonts w:ascii="Times New Roman" w:hAnsi="Times New Roman"/>
        </w:rPr>
        <w:t xml:space="preserve">, K. (2008) </w:t>
      </w:r>
      <w:proofErr w:type="gramStart"/>
      <w:r w:rsidRPr="00613F85">
        <w:rPr>
          <w:rFonts w:ascii="Times New Roman" w:hAnsi="Times New Roman"/>
        </w:rPr>
        <w:t>The</w:t>
      </w:r>
      <w:proofErr w:type="gramEnd"/>
      <w:r w:rsidRPr="00613F85">
        <w:rPr>
          <w:rFonts w:ascii="Times New Roman" w:hAnsi="Times New Roman"/>
        </w:rPr>
        <w:t xml:space="preserve"> </w:t>
      </w:r>
      <w:proofErr w:type="spellStart"/>
      <w:r w:rsidRPr="00613F85">
        <w:rPr>
          <w:rFonts w:ascii="Times New Roman" w:hAnsi="Times New Roman"/>
        </w:rPr>
        <w:t>spatialities</w:t>
      </w:r>
      <w:proofErr w:type="spellEnd"/>
      <w:r w:rsidRPr="00613F85">
        <w:rPr>
          <w:rFonts w:ascii="Times New Roman" w:hAnsi="Times New Roman"/>
        </w:rPr>
        <w:t xml:space="preserve"> of contentious politics Transactions of the Institute of British Geographers 33: 157-172.</w:t>
      </w:r>
    </w:p>
    <w:p w:rsidR="00376C0B" w:rsidRPr="00613F85" w:rsidRDefault="00376C0B" w:rsidP="00376C0B">
      <w:pPr>
        <w:rPr>
          <w:rFonts w:ascii="Times New Roman" w:hAnsi="Times New Roman"/>
        </w:rPr>
      </w:pPr>
    </w:p>
    <w:p w:rsidR="00961264" w:rsidRPr="00613F85" w:rsidRDefault="00642195" w:rsidP="005F0014">
      <w:pPr>
        <w:autoSpaceDE w:val="0"/>
        <w:autoSpaceDN w:val="0"/>
        <w:adjustRightInd w:val="0"/>
        <w:rPr>
          <w:rFonts w:ascii="Times New Roman" w:hAnsi="Times New Roman" w:cs="Times New Roman"/>
          <w:szCs w:val="20"/>
        </w:rPr>
      </w:pPr>
      <w:r w:rsidRPr="00613F85">
        <w:rPr>
          <w:rFonts w:ascii="Times New Roman" w:hAnsi="Times New Roman" w:cs="Times New Roman"/>
          <w:szCs w:val="20"/>
        </w:rPr>
        <w:t>L</w:t>
      </w:r>
      <w:r w:rsidR="00D56A26" w:rsidRPr="00613F85">
        <w:rPr>
          <w:rFonts w:ascii="Times New Roman" w:hAnsi="Times New Roman" w:cs="Times New Roman"/>
          <w:szCs w:val="20"/>
        </w:rPr>
        <w:t>i</w:t>
      </w:r>
      <w:r w:rsidR="00376C0B" w:rsidRPr="00613F85">
        <w:rPr>
          <w:rFonts w:ascii="Times New Roman" w:hAnsi="Times New Roman" w:cs="Times New Roman"/>
          <w:szCs w:val="20"/>
        </w:rPr>
        <w:t xml:space="preserve">, S. </w:t>
      </w:r>
      <w:r w:rsidR="00961264" w:rsidRPr="00613F85">
        <w:rPr>
          <w:rFonts w:ascii="Times New Roman" w:hAnsi="Times New Roman" w:cs="Times New Roman"/>
          <w:szCs w:val="20"/>
        </w:rPr>
        <w:t xml:space="preserve">(1992). The economics of brain drain: Recruitment of skilled labour to Canada, 1954-1986. In V. </w:t>
      </w:r>
      <w:proofErr w:type="spellStart"/>
      <w:r w:rsidR="00961264" w:rsidRPr="00613F85">
        <w:rPr>
          <w:rFonts w:ascii="Times New Roman" w:hAnsi="Times New Roman" w:cs="Times New Roman"/>
          <w:szCs w:val="20"/>
        </w:rPr>
        <w:t>Satzewich</w:t>
      </w:r>
      <w:proofErr w:type="spellEnd"/>
      <w:r w:rsidR="00961264" w:rsidRPr="00613F85">
        <w:rPr>
          <w:rFonts w:ascii="Times New Roman" w:hAnsi="Times New Roman" w:cs="Times New Roman"/>
          <w:szCs w:val="20"/>
        </w:rPr>
        <w:t xml:space="preserve"> (Ed.), </w:t>
      </w:r>
      <w:proofErr w:type="gramStart"/>
      <w:r w:rsidR="00961264" w:rsidRPr="00613F85">
        <w:rPr>
          <w:rFonts w:ascii="Times New Roman" w:hAnsi="Times New Roman" w:cs="Times New Roman"/>
          <w:szCs w:val="20"/>
        </w:rPr>
        <w:t>Deconstructing</w:t>
      </w:r>
      <w:proofErr w:type="gramEnd"/>
      <w:r w:rsidR="00961264" w:rsidRPr="00613F85">
        <w:rPr>
          <w:rFonts w:ascii="Times New Roman" w:hAnsi="Times New Roman" w:cs="Times New Roman"/>
          <w:szCs w:val="20"/>
        </w:rPr>
        <w:t xml:space="preserve"> a nation: Immigration, multiculturalism and racism in '90s Canada (pp.145-162). Halifax: </w:t>
      </w:r>
      <w:proofErr w:type="spellStart"/>
      <w:r w:rsidR="00961264" w:rsidRPr="00613F85">
        <w:rPr>
          <w:rFonts w:ascii="Times New Roman" w:hAnsi="Times New Roman" w:cs="Times New Roman"/>
          <w:szCs w:val="20"/>
        </w:rPr>
        <w:t>Fernwood</w:t>
      </w:r>
      <w:proofErr w:type="spellEnd"/>
      <w:r w:rsidR="00961264" w:rsidRPr="00613F85">
        <w:rPr>
          <w:rFonts w:ascii="Times New Roman" w:hAnsi="Times New Roman" w:cs="Times New Roman"/>
          <w:szCs w:val="20"/>
        </w:rPr>
        <w:t xml:space="preserve"> Publishing.</w:t>
      </w:r>
    </w:p>
    <w:p w:rsidR="00961264" w:rsidRPr="00613F85" w:rsidRDefault="00961264" w:rsidP="005F0014">
      <w:pPr>
        <w:autoSpaceDE w:val="0"/>
        <w:autoSpaceDN w:val="0"/>
        <w:adjustRightInd w:val="0"/>
        <w:rPr>
          <w:rFonts w:ascii="Times New Roman" w:hAnsi="Times New Roman" w:cs="Times New Roman"/>
          <w:szCs w:val="20"/>
        </w:rPr>
      </w:pPr>
    </w:p>
    <w:p w:rsidR="00961264" w:rsidRPr="00613F85" w:rsidRDefault="00961264" w:rsidP="005F0014">
      <w:pPr>
        <w:autoSpaceDE w:val="0"/>
        <w:autoSpaceDN w:val="0"/>
        <w:adjustRightInd w:val="0"/>
        <w:rPr>
          <w:rFonts w:ascii="Times New Roman" w:hAnsi="Times New Roman" w:cs="Times New Roman"/>
          <w:szCs w:val="20"/>
          <w:lang w:val="en-GB"/>
        </w:rPr>
      </w:pPr>
      <w:proofErr w:type="gramStart"/>
      <w:r w:rsidRPr="00613F85">
        <w:rPr>
          <w:rFonts w:ascii="Times New Roman" w:hAnsi="Times New Roman" w:cs="Times New Roman"/>
          <w:szCs w:val="20"/>
          <w:lang w:val="en-GB"/>
        </w:rPr>
        <w:t xml:space="preserve">Llewellyn S. </w:t>
      </w:r>
      <w:r w:rsidR="00F95878" w:rsidRPr="00613F85">
        <w:rPr>
          <w:rFonts w:ascii="Times New Roman" w:hAnsi="Times New Roman" w:cs="Times New Roman"/>
          <w:szCs w:val="20"/>
          <w:lang w:val="en-GB"/>
        </w:rPr>
        <w:t xml:space="preserve">(1999) </w:t>
      </w:r>
      <w:r w:rsidRPr="00613F85">
        <w:rPr>
          <w:rFonts w:ascii="Times New Roman" w:hAnsi="Times New Roman" w:cs="Times New Roman"/>
          <w:szCs w:val="20"/>
          <w:lang w:val="en-GB"/>
        </w:rPr>
        <w:t>Narratives in acco</w:t>
      </w:r>
      <w:r w:rsidR="00F95878" w:rsidRPr="00613F85">
        <w:rPr>
          <w:rFonts w:ascii="Times New Roman" w:hAnsi="Times New Roman" w:cs="Times New Roman"/>
          <w:szCs w:val="20"/>
          <w:lang w:val="en-GB"/>
        </w:rPr>
        <w:t>unting and management research</w:t>
      </w:r>
      <w:r w:rsidRPr="00613F85">
        <w:rPr>
          <w:rFonts w:ascii="Times New Roman" w:hAnsi="Times New Roman" w:cs="Times New Roman"/>
          <w:szCs w:val="20"/>
          <w:lang w:val="en-GB"/>
        </w:rPr>
        <w:t xml:space="preserve"> </w:t>
      </w:r>
      <w:r w:rsidRPr="00613F85">
        <w:rPr>
          <w:rFonts w:ascii="Times New Roman" w:hAnsi="Times New Roman" w:cs="Times New Roman"/>
          <w:i/>
          <w:szCs w:val="20"/>
          <w:lang w:val="en-GB"/>
        </w:rPr>
        <w:t>Accounting, Auditing &amp; Accountability Journal</w:t>
      </w:r>
      <w:r w:rsidR="005F0014" w:rsidRPr="00613F85">
        <w:rPr>
          <w:rFonts w:ascii="Times New Roman" w:hAnsi="Times New Roman" w:cs="Times New Roman"/>
          <w:szCs w:val="20"/>
          <w:lang w:val="en-GB"/>
        </w:rPr>
        <w:t>,</w:t>
      </w:r>
      <w:r w:rsidR="00F95878" w:rsidRPr="00613F85">
        <w:rPr>
          <w:rFonts w:ascii="Times New Roman" w:hAnsi="Times New Roman" w:cs="Times New Roman"/>
          <w:szCs w:val="20"/>
          <w:lang w:val="en-GB"/>
        </w:rPr>
        <w:t xml:space="preserve"> </w:t>
      </w:r>
      <w:r w:rsidRPr="00613F85">
        <w:rPr>
          <w:rFonts w:ascii="Times New Roman" w:hAnsi="Times New Roman" w:cs="Times New Roman"/>
          <w:szCs w:val="20"/>
          <w:lang w:val="en-GB"/>
        </w:rPr>
        <w:t>Vol. 12 220-37.</w:t>
      </w:r>
      <w:proofErr w:type="gramEnd"/>
    </w:p>
    <w:p w:rsidR="00642195" w:rsidRPr="00613F85" w:rsidRDefault="00642195" w:rsidP="005F0014">
      <w:pPr>
        <w:autoSpaceDE w:val="0"/>
        <w:autoSpaceDN w:val="0"/>
        <w:adjustRightInd w:val="0"/>
        <w:rPr>
          <w:rFonts w:ascii="Times New Roman" w:hAnsi="Times New Roman" w:cs="Times New Roman"/>
          <w:szCs w:val="20"/>
          <w:lang w:val="en-GB"/>
        </w:rPr>
      </w:pPr>
    </w:p>
    <w:p w:rsidR="00642195" w:rsidRPr="00613F85" w:rsidRDefault="00642195" w:rsidP="005F0014">
      <w:pPr>
        <w:autoSpaceDE w:val="0"/>
        <w:autoSpaceDN w:val="0"/>
        <w:adjustRightInd w:val="0"/>
        <w:rPr>
          <w:rFonts w:ascii="Times New Roman" w:hAnsi="Times New Roman" w:cs="Times New Roman"/>
          <w:szCs w:val="20"/>
          <w:lang w:val="en-GB"/>
        </w:rPr>
      </w:pPr>
      <w:proofErr w:type="gramStart"/>
      <w:r w:rsidRPr="00613F85">
        <w:rPr>
          <w:rFonts w:ascii="Times New Roman" w:hAnsi="Times New Roman" w:cs="Times New Roman"/>
          <w:szCs w:val="20"/>
          <w:lang w:val="en-GB"/>
        </w:rPr>
        <w:t>London Metropolitan University.</w:t>
      </w:r>
      <w:proofErr w:type="gramEnd"/>
      <w:r w:rsidRPr="00613F85">
        <w:rPr>
          <w:rFonts w:ascii="Times New Roman" w:hAnsi="Times New Roman" w:cs="Times New Roman"/>
          <w:szCs w:val="20"/>
          <w:lang w:val="en-GB"/>
        </w:rPr>
        <w:t xml:space="preserve"> Annual Report and Accounts, 2010-2011. 2011.</w:t>
      </w:r>
    </w:p>
    <w:p w:rsidR="00642195" w:rsidRPr="00613F85" w:rsidRDefault="00642195" w:rsidP="005F0014">
      <w:pPr>
        <w:autoSpaceDE w:val="0"/>
        <w:autoSpaceDN w:val="0"/>
        <w:adjustRightInd w:val="0"/>
        <w:rPr>
          <w:rFonts w:ascii="Times New Roman" w:hAnsi="Times New Roman" w:cs="Times New Roman"/>
          <w:szCs w:val="20"/>
          <w:lang w:val="en-GB"/>
        </w:rPr>
      </w:pPr>
    </w:p>
    <w:p w:rsidR="00642195" w:rsidRPr="00613F85" w:rsidRDefault="00642195" w:rsidP="005F0014">
      <w:pPr>
        <w:autoSpaceDE w:val="0"/>
        <w:autoSpaceDN w:val="0"/>
        <w:adjustRightInd w:val="0"/>
        <w:rPr>
          <w:rFonts w:ascii="Times New Roman" w:hAnsi="Times New Roman" w:cs="Times New Roman"/>
          <w:szCs w:val="20"/>
          <w:lang w:val="en-GB"/>
        </w:rPr>
      </w:pPr>
      <w:proofErr w:type="gramStart"/>
      <w:r w:rsidRPr="00613F85">
        <w:rPr>
          <w:rFonts w:ascii="Times New Roman" w:hAnsi="Times New Roman" w:cs="Times New Roman"/>
          <w:szCs w:val="20"/>
          <w:lang w:val="en-GB"/>
        </w:rPr>
        <w:t>May T.</w:t>
      </w:r>
      <w:proofErr w:type="gramEnd"/>
      <w:r w:rsidRPr="00613F85">
        <w:rPr>
          <w:rFonts w:ascii="Times New Roman" w:hAnsi="Times New Roman" w:cs="Times New Roman"/>
          <w:szCs w:val="20"/>
          <w:lang w:val="en-GB"/>
        </w:rPr>
        <w:t xml:space="preserve">  Home </w:t>
      </w:r>
      <w:proofErr w:type="gramStart"/>
      <w:r w:rsidRPr="00613F85">
        <w:rPr>
          <w:rFonts w:ascii="Times New Roman" w:hAnsi="Times New Roman" w:cs="Times New Roman"/>
          <w:szCs w:val="20"/>
          <w:lang w:val="en-GB"/>
        </w:rPr>
        <w:t>Secretary's  Speech</w:t>
      </w:r>
      <w:proofErr w:type="gramEnd"/>
      <w:r w:rsidRPr="00613F85">
        <w:rPr>
          <w:rFonts w:ascii="Times New Roman" w:hAnsi="Times New Roman" w:cs="Times New Roman"/>
          <w:szCs w:val="20"/>
          <w:lang w:val="en-GB"/>
        </w:rPr>
        <w:t xml:space="preserve"> on 'An Immigration System that Works in the National Interest'.  12 December, 2012.</w:t>
      </w:r>
    </w:p>
    <w:p w:rsidR="00642195" w:rsidRPr="00613F85" w:rsidRDefault="00642195" w:rsidP="005F0014">
      <w:pPr>
        <w:autoSpaceDE w:val="0"/>
        <w:autoSpaceDN w:val="0"/>
        <w:adjustRightInd w:val="0"/>
        <w:rPr>
          <w:rFonts w:ascii="Times New Roman" w:hAnsi="Times New Roman" w:cs="Times New Roman"/>
          <w:szCs w:val="20"/>
          <w:lang w:val="en-GB"/>
        </w:rPr>
      </w:pPr>
    </w:p>
    <w:p w:rsidR="00642195" w:rsidRDefault="00642195"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Meikles J. London Metropolitan University visa licence revoked: Q&amp;A.  The </w:t>
      </w:r>
      <w:proofErr w:type="gramStart"/>
      <w:r w:rsidRPr="00613F85">
        <w:rPr>
          <w:rFonts w:ascii="Times New Roman" w:hAnsi="Times New Roman" w:cs="Times New Roman"/>
          <w:szCs w:val="20"/>
          <w:lang w:val="en-GB"/>
        </w:rPr>
        <w:t>Guardian  30</w:t>
      </w:r>
      <w:proofErr w:type="gramEnd"/>
      <w:r w:rsidRPr="00613F85">
        <w:rPr>
          <w:rFonts w:ascii="Times New Roman" w:hAnsi="Times New Roman" w:cs="Times New Roman"/>
          <w:szCs w:val="20"/>
          <w:lang w:val="en-GB"/>
        </w:rPr>
        <w:t xml:space="preserve"> August  , 2012.</w:t>
      </w:r>
    </w:p>
    <w:p w:rsidR="00AB0C74" w:rsidRDefault="00AB0C74" w:rsidP="005F0014">
      <w:pPr>
        <w:autoSpaceDE w:val="0"/>
        <w:autoSpaceDN w:val="0"/>
        <w:adjustRightInd w:val="0"/>
        <w:rPr>
          <w:rFonts w:ascii="Times New Roman" w:hAnsi="Times New Roman" w:cs="Times New Roman"/>
          <w:szCs w:val="20"/>
          <w:lang w:val="en-GB"/>
        </w:rPr>
      </w:pPr>
    </w:p>
    <w:p w:rsidR="00AB0C74" w:rsidRPr="00AB0C74" w:rsidRDefault="00AB0C74" w:rsidP="00AB0C74">
      <w:pPr>
        <w:autoSpaceDE w:val="0"/>
        <w:autoSpaceDN w:val="0"/>
        <w:adjustRightInd w:val="0"/>
        <w:rPr>
          <w:rFonts w:ascii="Times New Roman" w:hAnsi="Times New Roman" w:cs="Times New Roman"/>
          <w:szCs w:val="20"/>
          <w:lang w:val="en-GB"/>
        </w:rPr>
      </w:pPr>
      <w:r w:rsidRPr="00AB0C74">
        <w:rPr>
          <w:rFonts w:ascii="Times New Roman" w:hAnsi="Times New Roman" w:cs="Times New Roman"/>
          <w:szCs w:val="20"/>
          <w:lang w:val="en-GB"/>
        </w:rPr>
        <w:lastRenderedPageBreak/>
        <w:t>Meikles, J</w:t>
      </w:r>
      <w:proofErr w:type="gramStart"/>
      <w:r w:rsidRPr="00AB0C74">
        <w:rPr>
          <w:rFonts w:ascii="Times New Roman" w:hAnsi="Times New Roman" w:cs="Times New Roman"/>
          <w:szCs w:val="20"/>
          <w:lang w:val="en-GB"/>
        </w:rPr>
        <w:t>.</w:t>
      </w:r>
      <w:r>
        <w:rPr>
          <w:rFonts w:ascii="Times New Roman" w:hAnsi="Times New Roman" w:cs="Times New Roman"/>
          <w:szCs w:val="20"/>
          <w:lang w:val="en-GB"/>
        </w:rPr>
        <w:t>(</w:t>
      </w:r>
      <w:proofErr w:type="gramEnd"/>
      <w:r w:rsidRPr="00AB0C74">
        <w:rPr>
          <w:rFonts w:ascii="Times New Roman" w:hAnsi="Times New Roman" w:cs="Times New Roman"/>
          <w:szCs w:val="20"/>
          <w:lang w:val="en-GB"/>
        </w:rPr>
        <w:t xml:space="preserve"> 2012</w:t>
      </w:r>
      <w:r>
        <w:rPr>
          <w:rFonts w:ascii="Times New Roman" w:hAnsi="Times New Roman" w:cs="Times New Roman"/>
          <w:szCs w:val="20"/>
          <w:lang w:val="en-GB"/>
        </w:rPr>
        <w:t>)</w:t>
      </w:r>
      <w:r w:rsidRPr="00AB0C74">
        <w:rPr>
          <w:rFonts w:ascii="Times New Roman" w:hAnsi="Times New Roman" w:cs="Times New Roman"/>
          <w:szCs w:val="20"/>
          <w:lang w:val="en-GB"/>
        </w:rPr>
        <w:t xml:space="preserve">. Border Agency Ban Threatens London Metropolitan University. </w:t>
      </w:r>
      <w:r w:rsidRPr="00AB0C74">
        <w:rPr>
          <w:rFonts w:ascii="Times New Roman" w:hAnsi="Times New Roman" w:cs="Times New Roman"/>
          <w:i/>
          <w:iCs/>
          <w:szCs w:val="20"/>
          <w:lang w:val="en-GB"/>
        </w:rPr>
        <w:t>The Guardian Newspaper, 29 August 2012</w:t>
      </w:r>
      <w:r w:rsidRPr="00AB0C74">
        <w:rPr>
          <w:rFonts w:ascii="Times New Roman" w:hAnsi="Times New Roman" w:cs="Times New Roman"/>
          <w:szCs w:val="20"/>
          <w:lang w:val="en-GB"/>
        </w:rPr>
        <w:t>.</w:t>
      </w:r>
    </w:p>
    <w:p w:rsidR="00961264" w:rsidRPr="00613F85" w:rsidRDefault="0096126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proofErr w:type="spellStart"/>
      <w:r w:rsidRPr="00613F85">
        <w:rPr>
          <w:rFonts w:ascii="Times New Roman" w:hAnsi="Times New Roman" w:cs="Times New Roman"/>
          <w:szCs w:val="20"/>
          <w:lang w:val="en-GB"/>
        </w:rPr>
        <w:t>Menz</w:t>
      </w:r>
      <w:proofErr w:type="spellEnd"/>
      <w:r w:rsidRPr="00613F85">
        <w:rPr>
          <w:rFonts w:ascii="Times New Roman" w:hAnsi="Times New Roman" w:cs="Times New Roman"/>
          <w:szCs w:val="20"/>
          <w:lang w:val="en-GB"/>
        </w:rPr>
        <w:t xml:space="preserve"> G. </w:t>
      </w:r>
      <w:r w:rsidR="005F0014" w:rsidRPr="00613F85">
        <w:rPr>
          <w:rFonts w:ascii="Times New Roman" w:hAnsi="Times New Roman" w:cs="Times New Roman"/>
          <w:szCs w:val="20"/>
          <w:lang w:val="en-GB"/>
        </w:rPr>
        <w:t xml:space="preserve">(2009) </w:t>
      </w:r>
      <w:proofErr w:type="gramStart"/>
      <w:r w:rsidRPr="00613F85">
        <w:rPr>
          <w:rFonts w:ascii="Times New Roman" w:hAnsi="Times New Roman" w:cs="Times New Roman"/>
          <w:szCs w:val="20"/>
          <w:lang w:val="en-GB"/>
        </w:rPr>
        <w:t>The</w:t>
      </w:r>
      <w:proofErr w:type="gramEnd"/>
      <w:r w:rsidRPr="00613F85">
        <w:rPr>
          <w:rFonts w:ascii="Times New Roman" w:hAnsi="Times New Roman" w:cs="Times New Roman"/>
          <w:szCs w:val="20"/>
          <w:lang w:val="en-GB"/>
        </w:rPr>
        <w:t xml:space="preserve"> Political Economy of Managed Migration. Ox</w:t>
      </w:r>
      <w:r w:rsidR="005F0014" w:rsidRPr="00613F85">
        <w:rPr>
          <w:rFonts w:ascii="Times New Roman" w:hAnsi="Times New Roman" w:cs="Times New Roman"/>
          <w:szCs w:val="20"/>
          <w:lang w:val="en-GB"/>
        </w:rPr>
        <w:t>ford: Oxford University Press</w:t>
      </w:r>
      <w:r w:rsidRPr="00613F85">
        <w:rPr>
          <w:rFonts w:ascii="Times New Roman" w:hAnsi="Times New Roman" w:cs="Times New Roman"/>
          <w:szCs w:val="20"/>
          <w:lang w:val="en-GB"/>
        </w:rPr>
        <w:t>.</w:t>
      </w:r>
    </w:p>
    <w:p w:rsidR="00821EA4" w:rsidRPr="00613F85" w:rsidRDefault="00821EA4" w:rsidP="005F0014">
      <w:pPr>
        <w:rPr>
          <w:rFonts w:ascii="Times New Roman" w:hAnsi="Times New Roman" w:cs="Times New Roman"/>
        </w:rPr>
      </w:pPr>
    </w:p>
    <w:p w:rsidR="00821EA4" w:rsidRPr="00613F85" w:rsidRDefault="00821EA4" w:rsidP="005F0014">
      <w:pPr>
        <w:rPr>
          <w:rFonts w:ascii="Times New Roman" w:hAnsi="Times New Roman" w:cs="Times New Roman"/>
        </w:rPr>
      </w:pPr>
      <w:r w:rsidRPr="00613F85">
        <w:rPr>
          <w:rFonts w:ascii="Times New Roman" w:hAnsi="Times New Roman" w:cs="Times New Roman"/>
        </w:rPr>
        <w:t xml:space="preserve">Merino, B. and </w:t>
      </w:r>
      <w:proofErr w:type="spellStart"/>
      <w:r w:rsidRPr="00613F85">
        <w:rPr>
          <w:rFonts w:ascii="Times New Roman" w:hAnsi="Times New Roman" w:cs="Times New Roman"/>
        </w:rPr>
        <w:t>Mayper</w:t>
      </w:r>
      <w:proofErr w:type="spellEnd"/>
      <w:r w:rsidRPr="00613F85">
        <w:rPr>
          <w:rFonts w:ascii="Times New Roman" w:hAnsi="Times New Roman" w:cs="Times New Roman"/>
        </w:rPr>
        <w:t xml:space="preserve">, A. (2001), “Securities Legislation and the Accounting Profession in the 1930s: The Rhetoric and Reality of the American Dream”, </w:t>
      </w:r>
      <w:r w:rsidRPr="00613F85">
        <w:rPr>
          <w:rFonts w:ascii="Times New Roman" w:hAnsi="Times New Roman" w:cs="Times New Roman"/>
          <w:i/>
        </w:rPr>
        <w:t>Critical Perspectives on Accounting</w:t>
      </w:r>
      <w:r w:rsidRPr="00613F85">
        <w:rPr>
          <w:rFonts w:ascii="Times New Roman" w:hAnsi="Times New Roman" w:cs="Times New Roman"/>
        </w:rPr>
        <w:t>, Volume 12, No. 4, pp. 501-525.</w:t>
      </w:r>
    </w:p>
    <w:p w:rsidR="00821EA4" w:rsidRPr="00613F85" w:rsidRDefault="00821EA4" w:rsidP="005F0014">
      <w:pPr>
        <w:tabs>
          <w:tab w:val="left" w:pos="1590"/>
        </w:tabs>
        <w:rPr>
          <w:rFonts w:ascii="Times New Roman" w:hAnsi="Times New Roman" w:cs="Times New Roman"/>
        </w:rPr>
      </w:pPr>
    </w:p>
    <w:p w:rsidR="00821EA4" w:rsidRPr="00613F85" w:rsidRDefault="00821EA4" w:rsidP="005F0014">
      <w:pPr>
        <w:tabs>
          <w:tab w:val="left" w:pos="1590"/>
        </w:tabs>
        <w:rPr>
          <w:rFonts w:ascii="Times New Roman" w:hAnsi="Times New Roman" w:cs="Times New Roman"/>
        </w:rPr>
      </w:pPr>
      <w:r w:rsidRPr="00613F85">
        <w:rPr>
          <w:rFonts w:ascii="Times New Roman" w:hAnsi="Times New Roman" w:cs="Times New Roman"/>
        </w:rPr>
        <w:t xml:space="preserve">Merino, B., </w:t>
      </w:r>
      <w:proofErr w:type="spellStart"/>
      <w:r w:rsidRPr="00613F85">
        <w:rPr>
          <w:rFonts w:ascii="Times New Roman" w:hAnsi="Times New Roman" w:cs="Times New Roman"/>
        </w:rPr>
        <w:t>Mayper</w:t>
      </w:r>
      <w:proofErr w:type="spellEnd"/>
      <w:r w:rsidRPr="00613F85">
        <w:rPr>
          <w:rFonts w:ascii="Times New Roman" w:hAnsi="Times New Roman" w:cs="Times New Roman"/>
        </w:rPr>
        <w:t xml:space="preserve">, A. and </w:t>
      </w:r>
      <w:proofErr w:type="spellStart"/>
      <w:r w:rsidRPr="00613F85">
        <w:rPr>
          <w:rFonts w:ascii="Times New Roman" w:hAnsi="Times New Roman" w:cs="Times New Roman"/>
        </w:rPr>
        <w:t>Tolleson</w:t>
      </w:r>
      <w:proofErr w:type="spellEnd"/>
      <w:r w:rsidRPr="00613F85">
        <w:rPr>
          <w:rFonts w:ascii="Times New Roman" w:hAnsi="Times New Roman" w:cs="Times New Roman"/>
        </w:rPr>
        <w:t xml:space="preserve">, T. (2010) "Neoliberalism, deregulation and Sarbanes-Oxley: The legitimation of a failed corporate governance model", </w:t>
      </w:r>
      <w:r w:rsidRPr="00613F85">
        <w:rPr>
          <w:rFonts w:ascii="Times New Roman" w:hAnsi="Times New Roman" w:cs="Times New Roman"/>
          <w:i/>
        </w:rPr>
        <w:t>Accounting, Auditing &amp; Accountability Journal</w:t>
      </w:r>
      <w:r w:rsidRPr="00613F85">
        <w:rPr>
          <w:rFonts w:ascii="Times New Roman" w:hAnsi="Times New Roman" w:cs="Times New Roman"/>
        </w:rPr>
        <w:t>, Vol. 23 No. 6, pp.774 – 792.</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Miller P. </w:t>
      </w:r>
      <w:r w:rsidR="005F0014" w:rsidRPr="00613F85">
        <w:rPr>
          <w:rFonts w:ascii="Times New Roman" w:hAnsi="Times New Roman" w:cs="Times New Roman"/>
          <w:szCs w:val="20"/>
          <w:lang w:val="en-GB"/>
        </w:rPr>
        <w:t xml:space="preserve">(1990) </w:t>
      </w:r>
      <w:r w:rsidRPr="00613F85">
        <w:rPr>
          <w:rFonts w:ascii="Times New Roman" w:hAnsi="Times New Roman" w:cs="Times New Roman"/>
          <w:szCs w:val="20"/>
          <w:lang w:val="en-GB"/>
        </w:rPr>
        <w:t xml:space="preserve">On the Interrelations between Accounting and the State. </w:t>
      </w:r>
      <w:proofErr w:type="gramStart"/>
      <w:r w:rsidRPr="00613F85">
        <w:rPr>
          <w:rFonts w:ascii="Times New Roman" w:hAnsi="Times New Roman" w:cs="Times New Roman"/>
          <w:i/>
          <w:szCs w:val="20"/>
          <w:lang w:val="en-GB"/>
        </w:rPr>
        <w:t>Accounting, Organizations and Society.</w:t>
      </w:r>
      <w:proofErr w:type="gramEnd"/>
      <w:r w:rsidRPr="00613F85">
        <w:rPr>
          <w:rFonts w:ascii="Times New Roman" w:hAnsi="Times New Roman" w:cs="Times New Roman"/>
          <w:i/>
          <w:szCs w:val="20"/>
          <w:lang w:val="en-GB"/>
        </w:rPr>
        <w:t xml:space="preserve"> </w:t>
      </w:r>
      <w:r w:rsidRPr="00613F85">
        <w:rPr>
          <w:rFonts w:ascii="Times New Roman" w:hAnsi="Times New Roman" w:cs="Times New Roman"/>
          <w:szCs w:val="20"/>
          <w:lang w:val="en-GB"/>
        </w:rPr>
        <w:t>15:315-38.</w:t>
      </w:r>
    </w:p>
    <w:p w:rsidR="00B22AE3" w:rsidRPr="00613F85" w:rsidRDefault="00B22AE3" w:rsidP="005F0014">
      <w:pPr>
        <w:autoSpaceDE w:val="0"/>
        <w:autoSpaceDN w:val="0"/>
        <w:adjustRightInd w:val="0"/>
        <w:rPr>
          <w:rFonts w:ascii="Times New Roman" w:hAnsi="Times New Roman"/>
        </w:rPr>
      </w:pPr>
    </w:p>
    <w:p w:rsidR="00B22AE3" w:rsidRPr="00613F85" w:rsidRDefault="00B22AE3" w:rsidP="005F0014">
      <w:pPr>
        <w:autoSpaceDE w:val="0"/>
        <w:autoSpaceDN w:val="0"/>
        <w:adjustRightInd w:val="0"/>
        <w:rPr>
          <w:rFonts w:ascii="Times New Roman" w:hAnsi="Times New Roman"/>
        </w:rPr>
      </w:pPr>
      <w:r w:rsidRPr="00613F85">
        <w:rPr>
          <w:rFonts w:ascii="Times New Roman" w:hAnsi="Times New Roman"/>
        </w:rPr>
        <w:t xml:space="preserve">Miller, P. (2001) Governing by Numbers: Why Calculative Practices Matter, </w:t>
      </w:r>
      <w:r w:rsidRPr="00613F85">
        <w:rPr>
          <w:rStyle w:val="Emphasis"/>
          <w:rFonts w:ascii="Times New Roman" w:hAnsi="Times New Roman"/>
        </w:rPr>
        <w:t>Social Research</w:t>
      </w:r>
      <w:r w:rsidRPr="00613F85">
        <w:rPr>
          <w:rFonts w:ascii="Times New Roman" w:hAnsi="Times New Roman"/>
        </w:rPr>
        <w:t>, 68: 2: 379-396.</w:t>
      </w:r>
    </w:p>
    <w:p w:rsidR="00E12734" w:rsidRPr="00613F85" w:rsidRDefault="00E12734" w:rsidP="005F0014">
      <w:pPr>
        <w:autoSpaceDE w:val="0"/>
        <w:autoSpaceDN w:val="0"/>
        <w:adjustRightInd w:val="0"/>
        <w:rPr>
          <w:rFonts w:ascii="Times New Roman" w:hAnsi="Times New Roman" w:cs="Times New Roman"/>
          <w:szCs w:val="20"/>
          <w:lang w:val="en-GB"/>
        </w:rPr>
      </w:pPr>
    </w:p>
    <w:p w:rsidR="00E12734" w:rsidRPr="00613F85" w:rsidRDefault="00E1273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Miller P, Rose N. </w:t>
      </w:r>
      <w:r w:rsidR="005F0014" w:rsidRPr="00613F85">
        <w:rPr>
          <w:rFonts w:ascii="Times New Roman" w:hAnsi="Times New Roman" w:cs="Times New Roman"/>
          <w:szCs w:val="20"/>
          <w:lang w:val="en-GB"/>
        </w:rPr>
        <w:t xml:space="preserve">(1990) </w:t>
      </w:r>
      <w:r w:rsidRPr="00613F85">
        <w:rPr>
          <w:rFonts w:ascii="Times New Roman" w:hAnsi="Times New Roman" w:cs="Times New Roman"/>
          <w:szCs w:val="20"/>
          <w:lang w:val="en-GB"/>
        </w:rPr>
        <w:t xml:space="preserve">Governing economic life. </w:t>
      </w:r>
      <w:proofErr w:type="gramStart"/>
      <w:r w:rsidRPr="00613F85">
        <w:rPr>
          <w:rFonts w:ascii="Times New Roman" w:hAnsi="Times New Roman" w:cs="Times New Roman"/>
          <w:i/>
          <w:szCs w:val="20"/>
          <w:lang w:val="en-GB"/>
        </w:rPr>
        <w:t>Economy and Society</w:t>
      </w:r>
      <w:r w:rsidRPr="00613F85">
        <w:rPr>
          <w:rFonts w:ascii="Times New Roman" w:hAnsi="Times New Roman" w:cs="Times New Roman"/>
          <w:szCs w:val="20"/>
          <w:lang w:val="en-GB"/>
        </w:rPr>
        <w:t>.</w:t>
      </w:r>
      <w:proofErr w:type="gramEnd"/>
      <w:r w:rsidRPr="00613F85">
        <w:rPr>
          <w:rFonts w:ascii="Times New Roman" w:hAnsi="Times New Roman" w:cs="Times New Roman"/>
          <w:szCs w:val="20"/>
          <w:lang w:val="en-GB"/>
        </w:rPr>
        <w:t xml:space="preserve"> 1990</w:t>
      </w:r>
      <w:proofErr w:type="gramStart"/>
      <w:r w:rsidRPr="00613F85">
        <w:rPr>
          <w:rFonts w:ascii="Times New Roman" w:hAnsi="Times New Roman" w:cs="Times New Roman"/>
          <w:szCs w:val="20"/>
          <w:lang w:val="en-GB"/>
        </w:rPr>
        <w:t>;19:1</w:t>
      </w:r>
      <w:proofErr w:type="gramEnd"/>
      <w:r w:rsidRPr="00613F85">
        <w:rPr>
          <w:rFonts w:ascii="Times New Roman" w:hAnsi="Times New Roman" w:cs="Times New Roman"/>
          <w:szCs w:val="20"/>
          <w:lang w:val="en-GB"/>
        </w:rPr>
        <w:t>-31.</w:t>
      </w:r>
    </w:p>
    <w:p w:rsidR="00E12734" w:rsidRPr="00613F85" w:rsidRDefault="00E1273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Mitchell A, </w:t>
      </w:r>
      <w:proofErr w:type="spellStart"/>
      <w:r w:rsidRPr="00613F85">
        <w:rPr>
          <w:rFonts w:ascii="Times New Roman" w:hAnsi="Times New Roman" w:cs="Times New Roman"/>
          <w:szCs w:val="20"/>
          <w:lang w:val="en-GB"/>
        </w:rPr>
        <w:t>Sikka</w:t>
      </w:r>
      <w:proofErr w:type="spellEnd"/>
      <w:r w:rsidRPr="00613F85">
        <w:rPr>
          <w:rFonts w:ascii="Times New Roman" w:hAnsi="Times New Roman" w:cs="Times New Roman"/>
          <w:szCs w:val="20"/>
          <w:lang w:val="en-GB"/>
        </w:rPr>
        <w:t xml:space="preserve"> P, </w:t>
      </w:r>
      <w:proofErr w:type="spellStart"/>
      <w:r w:rsidRPr="00613F85">
        <w:rPr>
          <w:rFonts w:ascii="Times New Roman" w:hAnsi="Times New Roman" w:cs="Times New Roman"/>
          <w:szCs w:val="20"/>
          <w:lang w:val="en-GB"/>
        </w:rPr>
        <w:t>Willmott</w:t>
      </w:r>
      <w:proofErr w:type="spellEnd"/>
      <w:r w:rsidRPr="00613F85">
        <w:rPr>
          <w:rFonts w:ascii="Times New Roman" w:hAnsi="Times New Roman" w:cs="Times New Roman"/>
          <w:szCs w:val="20"/>
          <w:lang w:val="en-GB"/>
        </w:rPr>
        <w:t xml:space="preserve"> H. </w:t>
      </w:r>
      <w:r w:rsidR="005F0014" w:rsidRPr="00613F85">
        <w:rPr>
          <w:rFonts w:ascii="Times New Roman" w:hAnsi="Times New Roman" w:cs="Times New Roman"/>
          <w:szCs w:val="20"/>
          <w:lang w:val="en-GB"/>
        </w:rPr>
        <w:t xml:space="preserve">(2001) </w:t>
      </w:r>
      <w:r w:rsidRPr="00613F85">
        <w:rPr>
          <w:rFonts w:ascii="Times New Roman" w:hAnsi="Times New Roman" w:cs="Times New Roman"/>
          <w:szCs w:val="20"/>
          <w:lang w:val="en-GB"/>
        </w:rPr>
        <w:t xml:space="preserve">Policing Knowledge by Invoking the Law: Critical Accounting and the Politics of Dissemination. </w:t>
      </w:r>
      <w:proofErr w:type="gramStart"/>
      <w:r w:rsidRPr="00613F85">
        <w:rPr>
          <w:rFonts w:ascii="Times New Roman" w:hAnsi="Times New Roman" w:cs="Times New Roman"/>
          <w:i/>
          <w:szCs w:val="20"/>
          <w:lang w:val="en-GB"/>
        </w:rPr>
        <w:t>Critical Perspectives on A</w:t>
      </w:r>
      <w:r w:rsidR="005F0014" w:rsidRPr="00613F85">
        <w:rPr>
          <w:rFonts w:ascii="Times New Roman" w:hAnsi="Times New Roman" w:cs="Times New Roman"/>
          <w:i/>
          <w:szCs w:val="20"/>
          <w:lang w:val="en-GB"/>
        </w:rPr>
        <w:t>ccounting</w:t>
      </w:r>
      <w:r w:rsidR="005F0014" w:rsidRPr="00613F85">
        <w:rPr>
          <w:rFonts w:ascii="Times New Roman" w:hAnsi="Times New Roman" w:cs="Times New Roman"/>
          <w:szCs w:val="20"/>
          <w:lang w:val="en-GB"/>
        </w:rPr>
        <w:t>.</w:t>
      </w:r>
      <w:proofErr w:type="gramEnd"/>
      <w:r w:rsidR="005F0014" w:rsidRPr="00613F85">
        <w:rPr>
          <w:rFonts w:ascii="Times New Roman" w:hAnsi="Times New Roman" w:cs="Times New Roman"/>
          <w:szCs w:val="20"/>
          <w:lang w:val="en-GB"/>
        </w:rPr>
        <w:t xml:space="preserve"> </w:t>
      </w:r>
      <w:r w:rsidRPr="00613F85">
        <w:rPr>
          <w:rFonts w:ascii="Times New Roman" w:hAnsi="Times New Roman" w:cs="Times New Roman"/>
          <w:szCs w:val="20"/>
          <w:lang w:val="en-GB"/>
        </w:rPr>
        <w:t>12:527-55.</w:t>
      </w:r>
    </w:p>
    <w:p w:rsidR="00821EA4" w:rsidRPr="00613F85" w:rsidRDefault="00821EA4" w:rsidP="005F0014">
      <w:pPr>
        <w:rPr>
          <w:rFonts w:ascii="Times New Roman" w:hAnsi="Times New Roman" w:cs="Times New Roman"/>
        </w:rPr>
      </w:pPr>
    </w:p>
    <w:p w:rsidR="00821EA4" w:rsidRPr="00613F85" w:rsidRDefault="00821EA4" w:rsidP="005F0014">
      <w:pPr>
        <w:rPr>
          <w:rFonts w:ascii="Times New Roman" w:hAnsi="Times New Roman" w:cs="Times New Roman"/>
        </w:rPr>
      </w:pPr>
      <w:proofErr w:type="gramStart"/>
      <w:r w:rsidRPr="00613F85">
        <w:rPr>
          <w:rFonts w:ascii="Times New Roman" w:hAnsi="Times New Roman" w:cs="Times New Roman"/>
        </w:rPr>
        <w:t xml:space="preserve">Mitchell, T., </w:t>
      </w:r>
      <w:r w:rsidR="005F0014" w:rsidRPr="00613F85">
        <w:rPr>
          <w:rFonts w:ascii="Times New Roman" w:hAnsi="Times New Roman" w:cs="Times New Roman"/>
        </w:rPr>
        <w:t xml:space="preserve">(2002) </w:t>
      </w:r>
      <w:r w:rsidRPr="00613F85">
        <w:rPr>
          <w:rFonts w:ascii="Times New Roman" w:hAnsi="Times New Roman" w:cs="Times New Roman"/>
          <w:i/>
        </w:rPr>
        <w:t>Rule of Experts: Egypt, Techno-Politics, Modernity</w:t>
      </w:r>
      <w:r w:rsidRPr="00613F85">
        <w:rPr>
          <w:rFonts w:ascii="Times New Roman" w:hAnsi="Times New Roman" w:cs="Times New Roman"/>
        </w:rPr>
        <w:t>, Berkeley, CA: Univ</w:t>
      </w:r>
      <w:r w:rsidR="005F0014" w:rsidRPr="00613F85">
        <w:rPr>
          <w:rFonts w:ascii="Times New Roman" w:hAnsi="Times New Roman" w:cs="Times New Roman"/>
        </w:rPr>
        <w:t>ersity of California Press</w:t>
      </w:r>
      <w:r w:rsidRPr="00613F85">
        <w:rPr>
          <w:rFonts w:ascii="Times New Roman" w:hAnsi="Times New Roman" w:cs="Times New Roman"/>
        </w:rPr>
        <w:t>.</w:t>
      </w:r>
      <w:proofErr w:type="gramEnd"/>
    </w:p>
    <w:p w:rsidR="00821EA4" w:rsidRPr="00613F85" w:rsidRDefault="00821EA4" w:rsidP="005F0014">
      <w:pPr>
        <w:rPr>
          <w:rFonts w:ascii="Times New Roman" w:hAnsi="Times New Roman" w:cs="Times New Roman"/>
          <w:szCs w:val="28"/>
        </w:rPr>
      </w:pPr>
    </w:p>
    <w:p w:rsidR="00642195" w:rsidRDefault="00642195" w:rsidP="005F0014">
      <w:pPr>
        <w:rPr>
          <w:rFonts w:ascii="Times New Roman" w:hAnsi="Times New Roman" w:cs="Times New Roman"/>
          <w:szCs w:val="28"/>
          <w:lang w:val="en-GB"/>
        </w:rPr>
      </w:pPr>
      <w:r w:rsidRPr="00613F85">
        <w:rPr>
          <w:rFonts w:ascii="Times New Roman" w:hAnsi="Times New Roman" w:cs="Times New Roman"/>
          <w:szCs w:val="28"/>
          <w:lang w:val="en-GB"/>
        </w:rPr>
        <w:t>Morgan J. Hundreds of overseas students do not return to London Met.  The Times Higher Education Supplement 2012.</w:t>
      </w:r>
    </w:p>
    <w:p w:rsidR="00996ECD" w:rsidRPr="00613F85" w:rsidRDefault="00996ECD" w:rsidP="005F0014">
      <w:pPr>
        <w:rPr>
          <w:rFonts w:ascii="Times New Roman" w:hAnsi="Times New Roman" w:cs="Times New Roman"/>
          <w:szCs w:val="28"/>
          <w:lang w:val="en-GB"/>
        </w:rPr>
      </w:pPr>
    </w:p>
    <w:p w:rsidR="00996ECD" w:rsidRPr="00996ECD" w:rsidRDefault="00996ECD" w:rsidP="00996ECD">
      <w:pPr>
        <w:rPr>
          <w:rFonts w:ascii="Times New Roman" w:hAnsi="Times New Roman" w:cs="Times New Roman"/>
          <w:szCs w:val="28"/>
          <w:lang w:val="en-GB"/>
        </w:rPr>
      </w:pPr>
      <w:r w:rsidRPr="00996ECD">
        <w:rPr>
          <w:rFonts w:ascii="Times New Roman" w:hAnsi="Times New Roman" w:cs="Times New Roman"/>
          <w:szCs w:val="28"/>
          <w:lang w:val="en-GB"/>
        </w:rPr>
        <w:t xml:space="preserve">Morgan, J. &amp; Baker, S. 2012. Ministers Want to 'Disaggregate' Overseas Students from Net Migration </w:t>
      </w:r>
      <w:r w:rsidRPr="00996ECD">
        <w:rPr>
          <w:rFonts w:ascii="Times New Roman" w:hAnsi="Times New Roman" w:cs="Times New Roman"/>
          <w:i/>
          <w:iCs/>
          <w:szCs w:val="28"/>
          <w:lang w:val="en-GB"/>
        </w:rPr>
        <w:t>The Times Higher Education Supplement, 13 September 2012</w:t>
      </w:r>
      <w:r w:rsidRPr="00996ECD">
        <w:rPr>
          <w:rFonts w:ascii="Times New Roman" w:hAnsi="Times New Roman" w:cs="Times New Roman"/>
          <w:szCs w:val="28"/>
          <w:lang w:val="en-GB"/>
        </w:rPr>
        <w:t>.</w:t>
      </w:r>
    </w:p>
    <w:p w:rsidR="00266185" w:rsidRDefault="00266185" w:rsidP="005F0014">
      <w:pPr>
        <w:rPr>
          <w:rFonts w:ascii="Times New Roman" w:hAnsi="Times New Roman" w:cs="Times New Roman"/>
          <w:szCs w:val="28"/>
        </w:rPr>
      </w:pPr>
    </w:p>
    <w:p w:rsidR="005D1A79" w:rsidRPr="00FF2D0B" w:rsidRDefault="005D1A79" w:rsidP="005F0014">
      <w:pPr>
        <w:rPr>
          <w:rFonts w:ascii="Times New Roman" w:hAnsi="Times New Roman" w:cs="Times New Roman"/>
          <w:color w:val="000000" w:themeColor="text1"/>
          <w:szCs w:val="28"/>
        </w:rPr>
      </w:pPr>
      <w:r w:rsidRPr="00FF2D0B">
        <w:rPr>
          <w:rFonts w:ascii="Times New Roman" w:hAnsi="Times New Roman" w:cs="Times New Roman"/>
          <w:color w:val="000000" w:themeColor="text1"/>
          <w:szCs w:val="28"/>
        </w:rPr>
        <w:t>Nair, P (2006)</w:t>
      </w:r>
      <w:r w:rsidR="00F405DF" w:rsidRPr="00FF2D0B">
        <w:rPr>
          <w:rFonts w:ascii="Times New Roman" w:hAnsi="Times New Roman" w:cs="Times New Roman"/>
          <w:color w:val="000000" w:themeColor="text1"/>
          <w:szCs w:val="28"/>
        </w:rPr>
        <w:t xml:space="preserve">. Testimony to the Standing Committee on their deliberations on Bill 124, Fair Access to Regulated Profession Act accessed at </w:t>
      </w:r>
      <w:r w:rsidRPr="00FF2D0B">
        <w:rPr>
          <w:rFonts w:ascii="Times New Roman" w:hAnsi="Times New Roman" w:cs="Times New Roman"/>
          <w:color w:val="000000" w:themeColor="text1"/>
          <w:szCs w:val="28"/>
        </w:rPr>
        <w:t>http://immigrant-view-of-canada.blogspot.ca/2007/01/fair-access-to-regulated-professions.html</w:t>
      </w:r>
      <w:r w:rsidR="00F405DF" w:rsidRPr="00FF2D0B">
        <w:rPr>
          <w:rFonts w:ascii="Times New Roman" w:hAnsi="Times New Roman" w:cs="Times New Roman"/>
          <w:color w:val="000000" w:themeColor="text1"/>
          <w:szCs w:val="28"/>
        </w:rPr>
        <w:t>.</w:t>
      </w:r>
    </w:p>
    <w:p w:rsidR="005D1A79" w:rsidRDefault="005D1A79" w:rsidP="005F0014">
      <w:pPr>
        <w:rPr>
          <w:rFonts w:ascii="Times New Roman" w:hAnsi="Times New Roman" w:cs="Times New Roman"/>
          <w:color w:val="FF0000"/>
          <w:szCs w:val="28"/>
        </w:rPr>
      </w:pPr>
    </w:p>
    <w:p w:rsidR="00266185" w:rsidRPr="00266185" w:rsidRDefault="00266185" w:rsidP="005F0014">
      <w:pPr>
        <w:rPr>
          <w:rFonts w:ascii="Times New Roman" w:hAnsi="Times New Roman" w:cs="Times New Roman"/>
          <w:szCs w:val="28"/>
        </w:rPr>
      </w:pPr>
      <w:proofErr w:type="gramStart"/>
      <w:r>
        <w:rPr>
          <w:rFonts w:ascii="Times New Roman" w:hAnsi="Times New Roman" w:cs="Times New Roman"/>
          <w:szCs w:val="28"/>
        </w:rPr>
        <w:t xml:space="preserve">National Immigration Law Center (2012) </w:t>
      </w:r>
      <w:r w:rsidRPr="00266185">
        <w:rPr>
          <w:rFonts w:ascii="Times New Roman" w:hAnsi="Times New Roman" w:cs="Times New Roman"/>
          <w:i/>
          <w:szCs w:val="28"/>
        </w:rPr>
        <w:t>Racial Profiling After HB 56</w:t>
      </w:r>
      <w:r>
        <w:rPr>
          <w:rFonts w:ascii="Times New Roman" w:hAnsi="Times New Roman" w:cs="Times New Roman"/>
          <w:szCs w:val="28"/>
        </w:rPr>
        <w:t xml:space="preserve"> Los Angeles, National Immigration Law Center.</w:t>
      </w:r>
      <w:proofErr w:type="gramEnd"/>
    </w:p>
    <w:p w:rsidR="00642195" w:rsidRPr="00613F85" w:rsidRDefault="00642195" w:rsidP="005F0014">
      <w:pPr>
        <w:rPr>
          <w:rFonts w:ascii="Times New Roman" w:hAnsi="Times New Roman" w:cs="Times New Roman"/>
          <w:szCs w:val="28"/>
        </w:rPr>
      </w:pPr>
    </w:p>
    <w:p w:rsidR="00821EA4" w:rsidRPr="00613F85" w:rsidRDefault="00821EA4" w:rsidP="005F0014">
      <w:pPr>
        <w:rPr>
          <w:rFonts w:ascii="Times New Roman" w:hAnsi="Times New Roman" w:cs="Times New Roman"/>
        </w:rPr>
      </w:pPr>
      <w:proofErr w:type="spellStart"/>
      <w:r w:rsidRPr="00613F85">
        <w:rPr>
          <w:rFonts w:ascii="Times New Roman" w:hAnsi="Times New Roman" w:cs="Times New Roman"/>
          <w:szCs w:val="28"/>
        </w:rPr>
        <w:t>Neu</w:t>
      </w:r>
      <w:proofErr w:type="spellEnd"/>
      <w:r w:rsidRPr="00613F85">
        <w:rPr>
          <w:rFonts w:ascii="Times New Roman" w:hAnsi="Times New Roman" w:cs="Times New Roman"/>
          <w:szCs w:val="28"/>
        </w:rPr>
        <w:t xml:space="preserve">, D., “Accounting and Undocumented Work” </w:t>
      </w:r>
      <w:r w:rsidRPr="00613F85">
        <w:rPr>
          <w:rFonts w:ascii="Times New Roman" w:hAnsi="Times New Roman" w:cs="Times New Roman"/>
          <w:i/>
        </w:rPr>
        <w:t xml:space="preserve">Contemporary Accounting Research </w:t>
      </w:r>
      <w:r w:rsidRPr="00613F85">
        <w:rPr>
          <w:rFonts w:ascii="Times New Roman" w:hAnsi="Times New Roman" w:cs="Times New Roman"/>
        </w:rPr>
        <w:t xml:space="preserve">Vol. 29 No. 1 (Spring 2012) pp. 13–37. </w:t>
      </w:r>
    </w:p>
    <w:p w:rsidR="00821EA4" w:rsidRPr="00613F85" w:rsidRDefault="00821EA4" w:rsidP="005F0014">
      <w:pPr>
        <w:rPr>
          <w:rFonts w:ascii="Times New Roman" w:hAnsi="Times New Roman" w:cs="Times New Roman"/>
        </w:rPr>
      </w:pPr>
    </w:p>
    <w:p w:rsidR="00821EA4" w:rsidRPr="00613F85" w:rsidRDefault="00821EA4" w:rsidP="005F0014">
      <w:pPr>
        <w:rPr>
          <w:rFonts w:ascii="Times New Roman" w:hAnsi="Times New Roman" w:cs="Times New Roman"/>
        </w:rPr>
      </w:pPr>
      <w:proofErr w:type="spellStart"/>
      <w:r w:rsidRPr="00613F85">
        <w:rPr>
          <w:rFonts w:ascii="Times New Roman" w:hAnsi="Times New Roman" w:cs="Times New Roman"/>
        </w:rPr>
        <w:t>Neu</w:t>
      </w:r>
      <w:proofErr w:type="spellEnd"/>
      <w:r w:rsidRPr="00613F85">
        <w:rPr>
          <w:rFonts w:ascii="Times New Roman" w:hAnsi="Times New Roman" w:cs="Times New Roman"/>
        </w:rPr>
        <w:t xml:space="preserve">, D. and </w:t>
      </w:r>
      <w:proofErr w:type="spellStart"/>
      <w:r w:rsidRPr="00613F85">
        <w:rPr>
          <w:rFonts w:ascii="Times New Roman" w:hAnsi="Times New Roman" w:cs="Times New Roman"/>
        </w:rPr>
        <w:t>Ocampo</w:t>
      </w:r>
      <w:proofErr w:type="spellEnd"/>
      <w:r w:rsidRPr="00613F85">
        <w:rPr>
          <w:rFonts w:ascii="Times New Roman" w:hAnsi="Times New Roman" w:cs="Times New Roman"/>
        </w:rPr>
        <w:t xml:space="preserve">, E. (2007) “Social responsibility ‘accounts’: Understanding World Bank lending practices” </w:t>
      </w:r>
      <w:r w:rsidRPr="00613F85">
        <w:rPr>
          <w:rFonts w:ascii="Times New Roman" w:hAnsi="Times New Roman" w:cs="Times New Roman"/>
          <w:i/>
        </w:rPr>
        <w:t>Advances in Public Interest Accounting,</w:t>
      </w:r>
      <w:r w:rsidRPr="00613F85">
        <w:rPr>
          <w:rFonts w:ascii="Times New Roman" w:hAnsi="Times New Roman" w:cs="Times New Roman"/>
        </w:rPr>
        <w:t xml:space="preserve"> 13</w:t>
      </w:r>
      <w:r w:rsidRPr="00613F85">
        <w:rPr>
          <w:rFonts w:ascii="Times New Roman" w:hAnsi="Times New Roman" w:cs="Times New Roman"/>
          <w:i/>
        </w:rPr>
        <w:t>,</w:t>
      </w:r>
      <w:r w:rsidRPr="00613F85">
        <w:rPr>
          <w:rFonts w:ascii="Times New Roman" w:hAnsi="Times New Roman" w:cs="Times New Roman"/>
        </w:rPr>
        <w:t xml:space="preserve"> 81-114.</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Default="00821EA4" w:rsidP="005F0014">
      <w:pPr>
        <w:autoSpaceDE w:val="0"/>
        <w:autoSpaceDN w:val="0"/>
        <w:adjustRightInd w:val="0"/>
        <w:rPr>
          <w:rFonts w:ascii="Times New Roman" w:hAnsi="Times New Roman" w:cs="Times New Roman"/>
          <w:szCs w:val="20"/>
          <w:lang w:val="en-GB"/>
        </w:rPr>
      </w:pPr>
      <w:proofErr w:type="spellStart"/>
      <w:r w:rsidRPr="00613F85">
        <w:rPr>
          <w:rFonts w:ascii="Times New Roman" w:hAnsi="Times New Roman" w:cs="Times New Roman"/>
          <w:szCs w:val="20"/>
          <w:lang w:val="en-GB"/>
        </w:rPr>
        <w:t>Neu</w:t>
      </w:r>
      <w:proofErr w:type="spellEnd"/>
      <w:r w:rsidRPr="00613F85">
        <w:rPr>
          <w:rFonts w:ascii="Times New Roman" w:hAnsi="Times New Roman" w:cs="Times New Roman"/>
          <w:szCs w:val="20"/>
          <w:lang w:val="en-GB"/>
        </w:rPr>
        <w:t xml:space="preserve"> D, </w:t>
      </w:r>
      <w:proofErr w:type="spellStart"/>
      <w:r w:rsidRPr="00613F85">
        <w:rPr>
          <w:rFonts w:ascii="Times New Roman" w:hAnsi="Times New Roman" w:cs="Times New Roman"/>
          <w:szCs w:val="20"/>
          <w:lang w:val="en-GB"/>
        </w:rPr>
        <w:t>Ocampo</w:t>
      </w:r>
      <w:proofErr w:type="spellEnd"/>
      <w:r w:rsidRPr="00613F85">
        <w:rPr>
          <w:rFonts w:ascii="Times New Roman" w:hAnsi="Times New Roman" w:cs="Times New Roman"/>
          <w:szCs w:val="20"/>
          <w:lang w:val="en-GB"/>
        </w:rPr>
        <w:t xml:space="preserve"> Gomez E, Graham C, </w:t>
      </w:r>
      <w:proofErr w:type="spellStart"/>
      <w:r w:rsidRPr="00613F85">
        <w:rPr>
          <w:rFonts w:ascii="Times New Roman" w:hAnsi="Times New Roman" w:cs="Times New Roman"/>
          <w:szCs w:val="20"/>
          <w:lang w:val="en-GB"/>
        </w:rPr>
        <w:t>Heincke</w:t>
      </w:r>
      <w:proofErr w:type="spellEnd"/>
      <w:r w:rsidRPr="00613F85">
        <w:rPr>
          <w:rFonts w:ascii="Times New Roman" w:hAnsi="Times New Roman" w:cs="Times New Roman"/>
          <w:szCs w:val="20"/>
          <w:lang w:val="en-GB"/>
        </w:rPr>
        <w:t xml:space="preserve"> M. </w:t>
      </w:r>
      <w:r w:rsidR="005F0014" w:rsidRPr="00613F85">
        <w:rPr>
          <w:rFonts w:ascii="Times New Roman" w:hAnsi="Times New Roman" w:cs="Times New Roman"/>
          <w:szCs w:val="20"/>
          <w:lang w:val="en-GB"/>
        </w:rPr>
        <w:t xml:space="preserve">(2006) </w:t>
      </w:r>
      <w:r w:rsidRPr="00613F85">
        <w:rPr>
          <w:rFonts w:ascii="Times New Roman" w:hAnsi="Times New Roman" w:cs="Times New Roman"/>
          <w:szCs w:val="20"/>
          <w:lang w:val="en-GB"/>
        </w:rPr>
        <w:t xml:space="preserve">"Informing" Technologies and the World Bank. </w:t>
      </w:r>
      <w:proofErr w:type="gramStart"/>
      <w:r w:rsidRPr="00613F85">
        <w:rPr>
          <w:rFonts w:ascii="Times New Roman" w:hAnsi="Times New Roman" w:cs="Times New Roman"/>
          <w:i/>
          <w:szCs w:val="20"/>
          <w:lang w:val="en-GB"/>
        </w:rPr>
        <w:t xml:space="preserve">Accounting, </w:t>
      </w:r>
      <w:r w:rsidR="005F0014" w:rsidRPr="00613F85">
        <w:rPr>
          <w:rFonts w:ascii="Times New Roman" w:hAnsi="Times New Roman" w:cs="Times New Roman"/>
          <w:i/>
          <w:szCs w:val="20"/>
          <w:lang w:val="en-GB"/>
        </w:rPr>
        <w:t>Organizations and Society</w:t>
      </w:r>
      <w:r w:rsidR="005F0014" w:rsidRPr="00613F85">
        <w:rPr>
          <w:rFonts w:ascii="Times New Roman" w:hAnsi="Times New Roman" w:cs="Times New Roman"/>
          <w:szCs w:val="20"/>
          <w:lang w:val="en-GB"/>
        </w:rPr>
        <w:t>.</w:t>
      </w:r>
      <w:proofErr w:type="gramEnd"/>
      <w:r w:rsidR="005F0014" w:rsidRPr="00613F85">
        <w:rPr>
          <w:rFonts w:ascii="Times New Roman" w:hAnsi="Times New Roman" w:cs="Times New Roman"/>
          <w:szCs w:val="20"/>
          <w:lang w:val="en-GB"/>
        </w:rPr>
        <w:t xml:space="preserve"> </w:t>
      </w:r>
      <w:r w:rsidRPr="00613F85">
        <w:rPr>
          <w:rFonts w:ascii="Times New Roman" w:hAnsi="Times New Roman" w:cs="Times New Roman"/>
          <w:szCs w:val="20"/>
          <w:lang w:val="en-GB"/>
        </w:rPr>
        <w:t>31:635-62.</w:t>
      </w:r>
    </w:p>
    <w:p w:rsidR="00BE5B74" w:rsidRDefault="00BE5B74" w:rsidP="005F0014">
      <w:pPr>
        <w:autoSpaceDE w:val="0"/>
        <w:autoSpaceDN w:val="0"/>
        <w:adjustRightInd w:val="0"/>
        <w:rPr>
          <w:rFonts w:ascii="Times New Roman" w:hAnsi="Times New Roman" w:cs="Times New Roman"/>
          <w:szCs w:val="20"/>
          <w:lang w:val="en-GB"/>
        </w:rPr>
      </w:pPr>
    </w:p>
    <w:p w:rsidR="00BE5B74" w:rsidRPr="00FF2D0B" w:rsidRDefault="00BE5B74" w:rsidP="005F0014">
      <w:pPr>
        <w:autoSpaceDE w:val="0"/>
        <w:autoSpaceDN w:val="0"/>
        <w:adjustRightInd w:val="0"/>
        <w:rPr>
          <w:rFonts w:ascii="Times New Roman" w:hAnsi="Times New Roman" w:cs="Times New Roman"/>
          <w:color w:val="000000" w:themeColor="text1"/>
          <w:szCs w:val="20"/>
          <w:lang w:val="en-GB"/>
        </w:rPr>
      </w:pPr>
      <w:r w:rsidRPr="00FF2D0B">
        <w:rPr>
          <w:rFonts w:ascii="Times New Roman" w:hAnsi="Times New Roman" w:cs="Times New Roman"/>
          <w:color w:val="000000" w:themeColor="text1"/>
          <w:szCs w:val="20"/>
          <w:lang w:val="en-GB"/>
        </w:rPr>
        <w:t xml:space="preserve">Ngo, H. (2001). Professional re-entry for foreign-trained immigrants: A grounded study. </w:t>
      </w:r>
      <w:proofErr w:type="gramStart"/>
      <w:r w:rsidRPr="00FF2D0B">
        <w:rPr>
          <w:rFonts w:ascii="Times New Roman" w:hAnsi="Times New Roman" w:cs="Times New Roman"/>
          <w:color w:val="000000" w:themeColor="text1"/>
          <w:szCs w:val="20"/>
          <w:lang w:val="en-GB"/>
        </w:rPr>
        <w:t xml:space="preserve">Submitted to the University of Calgary in partial </w:t>
      </w:r>
      <w:proofErr w:type="spellStart"/>
      <w:r w:rsidRPr="00FF2D0B">
        <w:rPr>
          <w:rFonts w:ascii="Times New Roman" w:hAnsi="Times New Roman" w:cs="Times New Roman"/>
          <w:color w:val="000000" w:themeColor="text1"/>
          <w:szCs w:val="20"/>
          <w:lang w:val="en-GB"/>
        </w:rPr>
        <w:t>fulfillment</w:t>
      </w:r>
      <w:proofErr w:type="spellEnd"/>
      <w:r w:rsidRPr="00FF2D0B">
        <w:rPr>
          <w:rFonts w:ascii="Times New Roman" w:hAnsi="Times New Roman" w:cs="Times New Roman"/>
          <w:color w:val="000000" w:themeColor="text1"/>
          <w:szCs w:val="20"/>
          <w:lang w:val="en-GB"/>
        </w:rPr>
        <w:t xml:space="preserve"> for a Masters in Social work.</w:t>
      </w:r>
      <w:proofErr w:type="gramEnd"/>
    </w:p>
    <w:p w:rsidR="00821EA4" w:rsidRPr="00FF2D0B" w:rsidRDefault="00821EA4" w:rsidP="005F0014">
      <w:pPr>
        <w:autoSpaceDE w:val="0"/>
        <w:autoSpaceDN w:val="0"/>
        <w:adjustRightInd w:val="0"/>
        <w:rPr>
          <w:rFonts w:ascii="Times New Roman" w:hAnsi="Times New Roman" w:cs="Times New Roman"/>
          <w:color w:val="000000" w:themeColor="text1"/>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Nussbaum M. </w:t>
      </w:r>
      <w:r w:rsidR="005F0014" w:rsidRPr="00613F85">
        <w:rPr>
          <w:rFonts w:ascii="Times New Roman" w:hAnsi="Times New Roman" w:cs="Times New Roman"/>
          <w:szCs w:val="20"/>
          <w:lang w:val="en-GB"/>
        </w:rPr>
        <w:t xml:space="preserve">(2000) </w:t>
      </w:r>
      <w:r w:rsidRPr="00613F85">
        <w:rPr>
          <w:rFonts w:ascii="Times New Roman" w:hAnsi="Times New Roman" w:cs="Times New Roman"/>
          <w:i/>
          <w:szCs w:val="20"/>
          <w:lang w:val="en-GB"/>
        </w:rPr>
        <w:t>Women and Human Development: The Capabilities Approach</w:t>
      </w:r>
      <w:r w:rsidRPr="00613F85">
        <w:rPr>
          <w:rFonts w:ascii="Times New Roman" w:hAnsi="Times New Roman" w:cs="Times New Roman"/>
          <w:szCs w:val="20"/>
          <w:lang w:val="en-GB"/>
        </w:rPr>
        <w:t>. Cambridge: Ca</w:t>
      </w:r>
      <w:r w:rsidR="005F0014" w:rsidRPr="00613F85">
        <w:rPr>
          <w:rFonts w:ascii="Times New Roman" w:hAnsi="Times New Roman" w:cs="Times New Roman"/>
          <w:szCs w:val="20"/>
          <w:lang w:val="en-GB"/>
        </w:rPr>
        <w:t>mbridge University Press</w:t>
      </w:r>
      <w:r w:rsidRPr="00613F85">
        <w:rPr>
          <w:rFonts w:ascii="Times New Roman" w:hAnsi="Times New Roman" w:cs="Times New Roman"/>
          <w:szCs w:val="20"/>
          <w:lang w:val="en-GB"/>
        </w:rPr>
        <w:t>.</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Oakes L, Young J. </w:t>
      </w:r>
      <w:r w:rsidR="005F0014" w:rsidRPr="00613F85">
        <w:rPr>
          <w:rFonts w:ascii="Times New Roman" w:hAnsi="Times New Roman" w:cs="Times New Roman"/>
          <w:szCs w:val="20"/>
          <w:lang w:val="en-GB"/>
        </w:rPr>
        <w:t xml:space="preserve">(2008) </w:t>
      </w:r>
      <w:r w:rsidRPr="00613F85">
        <w:rPr>
          <w:rFonts w:ascii="Times New Roman" w:hAnsi="Times New Roman" w:cs="Times New Roman"/>
          <w:szCs w:val="20"/>
          <w:lang w:val="en-GB"/>
        </w:rPr>
        <w:t xml:space="preserve">Accountability Re-Examined: Evidence from Hull House. </w:t>
      </w:r>
      <w:proofErr w:type="gramStart"/>
      <w:r w:rsidR="005F0014" w:rsidRPr="00613F85">
        <w:rPr>
          <w:rFonts w:ascii="Times New Roman" w:hAnsi="Times New Roman" w:cs="Times New Roman"/>
          <w:i/>
          <w:szCs w:val="20"/>
          <w:lang w:val="en-GB"/>
        </w:rPr>
        <w:t>Accounting</w:t>
      </w:r>
      <w:r w:rsidRPr="00613F85">
        <w:rPr>
          <w:rFonts w:ascii="Times New Roman" w:hAnsi="Times New Roman" w:cs="Times New Roman"/>
          <w:i/>
          <w:szCs w:val="20"/>
          <w:lang w:val="en-GB"/>
        </w:rPr>
        <w:t>, Auditing a</w:t>
      </w:r>
      <w:r w:rsidR="005F0014" w:rsidRPr="00613F85">
        <w:rPr>
          <w:rFonts w:ascii="Times New Roman" w:hAnsi="Times New Roman" w:cs="Times New Roman"/>
          <w:i/>
          <w:szCs w:val="20"/>
          <w:lang w:val="en-GB"/>
        </w:rPr>
        <w:t>nd Accountability Journal</w:t>
      </w:r>
      <w:r w:rsidR="005F0014" w:rsidRPr="00613F85">
        <w:rPr>
          <w:rFonts w:ascii="Times New Roman" w:hAnsi="Times New Roman" w:cs="Times New Roman"/>
          <w:szCs w:val="20"/>
          <w:lang w:val="en-GB"/>
        </w:rPr>
        <w:t>.</w:t>
      </w:r>
      <w:proofErr w:type="gramEnd"/>
      <w:r w:rsidR="005F0014" w:rsidRPr="00613F85">
        <w:rPr>
          <w:rFonts w:ascii="Times New Roman" w:hAnsi="Times New Roman" w:cs="Times New Roman"/>
          <w:szCs w:val="20"/>
          <w:lang w:val="en-GB"/>
        </w:rPr>
        <w:t xml:space="preserve"> </w:t>
      </w:r>
      <w:r w:rsidRPr="00613F85">
        <w:rPr>
          <w:rFonts w:ascii="Times New Roman" w:hAnsi="Times New Roman" w:cs="Times New Roman"/>
          <w:szCs w:val="20"/>
          <w:lang w:val="en-GB"/>
        </w:rPr>
        <w:t>21:765-90.</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proofErr w:type="spellStart"/>
      <w:proofErr w:type="gramStart"/>
      <w:r w:rsidRPr="00613F85">
        <w:rPr>
          <w:rFonts w:ascii="Times New Roman" w:hAnsi="Times New Roman" w:cs="Times New Roman"/>
          <w:szCs w:val="20"/>
          <w:lang w:val="en-GB"/>
        </w:rPr>
        <w:t>Ong</w:t>
      </w:r>
      <w:proofErr w:type="spellEnd"/>
      <w:r w:rsidRPr="00613F85">
        <w:rPr>
          <w:rFonts w:ascii="Times New Roman" w:hAnsi="Times New Roman" w:cs="Times New Roman"/>
          <w:szCs w:val="20"/>
          <w:lang w:val="en-GB"/>
        </w:rPr>
        <w:t xml:space="preserve"> A. </w:t>
      </w:r>
      <w:r w:rsidR="005F0014" w:rsidRPr="00613F85">
        <w:rPr>
          <w:rFonts w:ascii="Times New Roman" w:hAnsi="Times New Roman" w:cs="Times New Roman"/>
          <w:szCs w:val="20"/>
          <w:lang w:val="en-GB"/>
        </w:rPr>
        <w:t xml:space="preserve">(2006) </w:t>
      </w:r>
      <w:r w:rsidRPr="00613F85">
        <w:rPr>
          <w:rFonts w:ascii="Times New Roman" w:hAnsi="Times New Roman" w:cs="Times New Roman"/>
          <w:i/>
          <w:szCs w:val="20"/>
          <w:lang w:val="en-GB"/>
        </w:rPr>
        <w:t>Neoliberalism as Exception</w:t>
      </w:r>
      <w:r w:rsidRPr="00613F85">
        <w:rPr>
          <w:rFonts w:ascii="Times New Roman" w:hAnsi="Times New Roman" w:cs="Times New Roman"/>
          <w:szCs w:val="20"/>
          <w:lang w:val="en-GB"/>
        </w:rPr>
        <w:t>.</w:t>
      </w:r>
      <w:proofErr w:type="gramEnd"/>
      <w:r w:rsidRPr="00613F85">
        <w:rPr>
          <w:rFonts w:ascii="Times New Roman" w:hAnsi="Times New Roman" w:cs="Times New Roman"/>
          <w:szCs w:val="20"/>
          <w:lang w:val="en-GB"/>
        </w:rPr>
        <w:t xml:space="preserve"> Dur</w:t>
      </w:r>
      <w:r w:rsidR="005F0014" w:rsidRPr="00613F85">
        <w:rPr>
          <w:rFonts w:ascii="Times New Roman" w:hAnsi="Times New Roman" w:cs="Times New Roman"/>
          <w:szCs w:val="20"/>
          <w:lang w:val="en-GB"/>
        </w:rPr>
        <w:t>ham: Duke University Press</w:t>
      </w:r>
      <w:r w:rsidRPr="00613F85">
        <w:rPr>
          <w:rFonts w:ascii="Times New Roman" w:hAnsi="Times New Roman" w:cs="Times New Roman"/>
          <w:szCs w:val="20"/>
          <w:lang w:val="en-GB"/>
        </w:rPr>
        <w:t>.</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proofErr w:type="spellStart"/>
      <w:proofErr w:type="gramStart"/>
      <w:r w:rsidRPr="00613F85">
        <w:rPr>
          <w:rFonts w:ascii="Times New Roman" w:hAnsi="Times New Roman" w:cs="Times New Roman"/>
          <w:szCs w:val="20"/>
          <w:lang w:val="en-GB"/>
        </w:rPr>
        <w:t>Ong</w:t>
      </w:r>
      <w:proofErr w:type="spellEnd"/>
      <w:r w:rsidRPr="00613F85">
        <w:rPr>
          <w:rFonts w:ascii="Times New Roman" w:hAnsi="Times New Roman" w:cs="Times New Roman"/>
          <w:szCs w:val="20"/>
          <w:lang w:val="en-GB"/>
        </w:rPr>
        <w:t xml:space="preserve"> A. </w:t>
      </w:r>
      <w:r w:rsidR="005F0014" w:rsidRPr="00613F85">
        <w:rPr>
          <w:rFonts w:ascii="Times New Roman" w:hAnsi="Times New Roman" w:cs="Times New Roman"/>
          <w:szCs w:val="20"/>
          <w:lang w:val="en-GB"/>
        </w:rPr>
        <w:t xml:space="preserve">(2010) </w:t>
      </w:r>
      <w:r w:rsidRPr="00613F85">
        <w:rPr>
          <w:rFonts w:ascii="Times New Roman" w:hAnsi="Times New Roman" w:cs="Times New Roman"/>
          <w:i/>
          <w:szCs w:val="20"/>
          <w:lang w:val="en-GB"/>
        </w:rPr>
        <w:t>Spirits of Resistance and Capitalist Discipl</w:t>
      </w:r>
      <w:r w:rsidR="005F0014" w:rsidRPr="00613F85">
        <w:rPr>
          <w:rFonts w:ascii="Times New Roman" w:hAnsi="Times New Roman" w:cs="Times New Roman"/>
          <w:i/>
          <w:szCs w:val="20"/>
          <w:lang w:val="en-GB"/>
        </w:rPr>
        <w:t>ine</w:t>
      </w:r>
      <w:r w:rsidR="005F0014" w:rsidRPr="00613F85">
        <w:rPr>
          <w:rFonts w:ascii="Times New Roman" w:hAnsi="Times New Roman" w:cs="Times New Roman"/>
          <w:szCs w:val="20"/>
          <w:lang w:val="en-GB"/>
        </w:rPr>
        <w:t>.</w:t>
      </w:r>
      <w:proofErr w:type="gramEnd"/>
      <w:r w:rsidR="005F0014" w:rsidRPr="00613F85">
        <w:rPr>
          <w:rFonts w:ascii="Times New Roman" w:hAnsi="Times New Roman" w:cs="Times New Roman"/>
          <w:szCs w:val="20"/>
          <w:lang w:val="en-GB"/>
        </w:rPr>
        <w:t xml:space="preserve"> New York: </w:t>
      </w:r>
      <w:proofErr w:type="spellStart"/>
      <w:r w:rsidR="005F0014" w:rsidRPr="00613F85">
        <w:rPr>
          <w:rFonts w:ascii="Times New Roman" w:hAnsi="Times New Roman" w:cs="Times New Roman"/>
          <w:szCs w:val="20"/>
          <w:lang w:val="en-GB"/>
        </w:rPr>
        <w:t>Suny</w:t>
      </w:r>
      <w:proofErr w:type="spellEnd"/>
      <w:r w:rsidR="005F0014" w:rsidRPr="00613F85">
        <w:rPr>
          <w:rFonts w:ascii="Times New Roman" w:hAnsi="Times New Roman" w:cs="Times New Roman"/>
          <w:szCs w:val="20"/>
          <w:lang w:val="en-GB"/>
        </w:rPr>
        <w:t xml:space="preserve"> Press.</w:t>
      </w:r>
    </w:p>
    <w:p w:rsidR="00E12734" w:rsidRPr="00613F85" w:rsidRDefault="00E12734" w:rsidP="005F0014">
      <w:pPr>
        <w:autoSpaceDE w:val="0"/>
        <w:autoSpaceDN w:val="0"/>
        <w:adjustRightInd w:val="0"/>
        <w:rPr>
          <w:rFonts w:ascii="Times New Roman" w:hAnsi="Times New Roman" w:cs="Times New Roman"/>
          <w:szCs w:val="20"/>
          <w:lang w:val="en-GB"/>
        </w:rPr>
      </w:pPr>
    </w:p>
    <w:p w:rsidR="00E12734" w:rsidRDefault="00E12734" w:rsidP="005F0014">
      <w:pPr>
        <w:autoSpaceDE w:val="0"/>
        <w:autoSpaceDN w:val="0"/>
        <w:adjustRightInd w:val="0"/>
        <w:rPr>
          <w:rFonts w:ascii="Times New Roman" w:hAnsi="Times New Roman" w:cs="Times New Roman"/>
          <w:szCs w:val="20"/>
          <w:lang w:val="en-GB"/>
        </w:rPr>
      </w:pPr>
      <w:proofErr w:type="spellStart"/>
      <w:r w:rsidRPr="00613F85">
        <w:rPr>
          <w:rFonts w:ascii="Times New Roman" w:hAnsi="Times New Roman" w:cs="Times New Roman"/>
          <w:szCs w:val="20"/>
          <w:lang w:val="en-GB"/>
        </w:rPr>
        <w:t>Orbuch</w:t>
      </w:r>
      <w:proofErr w:type="spellEnd"/>
      <w:r w:rsidRPr="00613F85">
        <w:rPr>
          <w:rFonts w:ascii="Times New Roman" w:hAnsi="Times New Roman" w:cs="Times New Roman"/>
          <w:szCs w:val="20"/>
          <w:lang w:val="en-GB"/>
        </w:rPr>
        <w:t xml:space="preserve"> TL</w:t>
      </w:r>
      <w:proofErr w:type="gramStart"/>
      <w:r w:rsidRPr="00613F85">
        <w:rPr>
          <w:rFonts w:ascii="Times New Roman" w:hAnsi="Times New Roman" w:cs="Times New Roman"/>
          <w:szCs w:val="20"/>
          <w:lang w:val="en-GB"/>
        </w:rPr>
        <w:t>.</w:t>
      </w:r>
      <w:r w:rsidR="005F0014" w:rsidRPr="00613F85">
        <w:rPr>
          <w:rFonts w:ascii="Times New Roman" w:hAnsi="Times New Roman" w:cs="Times New Roman"/>
          <w:szCs w:val="20"/>
          <w:lang w:val="en-GB"/>
        </w:rPr>
        <w:t>(</w:t>
      </w:r>
      <w:proofErr w:type="gramEnd"/>
      <w:r w:rsidR="005F0014" w:rsidRPr="00613F85">
        <w:rPr>
          <w:rFonts w:ascii="Times New Roman" w:hAnsi="Times New Roman" w:cs="Times New Roman"/>
          <w:szCs w:val="20"/>
          <w:lang w:val="en-GB"/>
        </w:rPr>
        <w:t xml:space="preserve">1997) </w:t>
      </w:r>
      <w:r w:rsidRPr="00613F85">
        <w:rPr>
          <w:rFonts w:ascii="Times New Roman" w:hAnsi="Times New Roman" w:cs="Times New Roman"/>
          <w:szCs w:val="20"/>
          <w:lang w:val="en-GB"/>
        </w:rPr>
        <w:t xml:space="preserve"> People's Accounts Count: The Sociology of Accounts. </w:t>
      </w:r>
      <w:proofErr w:type="gramStart"/>
      <w:r w:rsidRPr="00613F85">
        <w:rPr>
          <w:rFonts w:ascii="Times New Roman" w:hAnsi="Times New Roman" w:cs="Times New Roman"/>
          <w:i/>
          <w:szCs w:val="20"/>
          <w:lang w:val="en-GB"/>
        </w:rPr>
        <w:t>Annual Review of Sociology</w:t>
      </w:r>
      <w:r w:rsidR="005F0014" w:rsidRPr="00613F85">
        <w:rPr>
          <w:rFonts w:ascii="Times New Roman" w:hAnsi="Times New Roman" w:cs="Times New Roman"/>
          <w:szCs w:val="20"/>
          <w:lang w:val="en-GB"/>
        </w:rPr>
        <w:t>.</w:t>
      </w:r>
      <w:proofErr w:type="gramEnd"/>
      <w:r w:rsidR="005F0014" w:rsidRPr="00613F85">
        <w:rPr>
          <w:rFonts w:ascii="Times New Roman" w:hAnsi="Times New Roman" w:cs="Times New Roman"/>
          <w:szCs w:val="20"/>
          <w:lang w:val="en-GB"/>
        </w:rPr>
        <w:t xml:space="preserve"> </w:t>
      </w:r>
      <w:r w:rsidRPr="00613F85">
        <w:rPr>
          <w:rFonts w:ascii="Times New Roman" w:hAnsi="Times New Roman" w:cs="Times New Roman"/>
          <w:szCs w:val="20"/>
          <w:lang w:val="en-GB"/>
        </w:rPr>
        <w:t>23:455-78.</w:t>
      </w:r>
    </w:p>
    <w:p w:rsidR="00FB36F4" w:rsidRDefault="00FB36F4" w:rsidP="005F0014">
      <w:pPr>
        <w:autoSpaceDE w:val="0"/>
        <w:autoSpaceDN w:val="0"/>
        <w:adjustRightInd w:val="0"/>
        <w:rPr>
          <w:rFonts w:ascii="Times New Roman" w:hAnsi="Times New Roman" w:cs="Times New Roman"/>
          <w:szCs w:val="20"/>
          <w:lang w:val="en-GB"/>
        </w:rPr>
      </w:pPr>
    </w:p>
    <w:p w:rsidR="00FB36F4" w:rsidRPr="00376317" w:rsidRDefault="00FB36F4" w:rsidP="005F0014">
      <w:pPr>
        <w:autoSpaceDE w:val="0"/>
        <w:autoSpaceDN w:val="0"/>
        <w:adjustRightInd w:val="0"/>
        <w:rPr>
          <w:rFonts w:ascii="Times New Roman" w:hAnsi="Times New Roman" w:cs="Times New Roman"/>
          <w:szCs w:val="20"/>
          <w:lang w:val="en-GB"/>
        </w:rPr>
      </w:pPr>
      <w:r>
        <w:rPr>
          <w:rFonts w:ascii="Times New Roman" w:hAnsi="Times New Roman" w:cs="Times New Roman"/>
          <w:szCs w:val="20"/>
          <w:lang w:val="en-GB"/>
        </w:rPr>
        <w:t>O’Shea, E. (2009</w:t>
      </w:r>
      <w:proofErr w:type="gramStart"/>
      <w:r>
        <w:rPr>
          <w:rFonts w:ascii="Times New Roman" w:hAnsi="Times New Roman" w:cs="Times New Roman"/>
          <w:szCs w:val="20"/>
          <w:lang w:val="en-GB"/>
        </w:rPr>
        <w:t>) .</w:t>
      </w:r>
      <w:proofErr w:type="gramEnd"/>
      <w:r>
        <w:rPr>
          <w:rFonts w:ascii="Times New Roman" w:hAnsi="Times New Roman" w:cs="Times New Roman"/>
          <w:szCs w:val="20"/>
          <w:lang w:val="en-GB"/>
        </w:rPr>
        <w:t xml:space="preserve"> </w:t>
      </w:r>
      <w:r>
        <w:rPr>
          <w:rFonts w:ascii="Times New Roman" w:hAnsi="Times New Roman" w:cs="Times New Roman"/>
          <w:i/>
          <w:szCs w:val="20"/>
          <w:lang w:val="en-GB"/>
        </w:rPr>
        <w:t xml:space="preserve"> Missing the Point(s): The declining fortunes of Canada’s economic immigration program</w:t>
      </w:r>
      <w:r w:rsidR="00376317">
        <w:rPr>
          <w:rFonts w:ascii="Times New Roman" w:hAnsi="Times New Roman" w:cs="Times New Roman"/>
          <w:i/>
          <w:szCs w:val="20"/>
          <w:lang w:val="en-GB"/>
        </w:rPr>
        <w:t>,</w:t>
      </w:r>
      <w:r w:rsidR="00376317">
        <w:rPr>
          <w:rFonts w:ascii="Times New Roman" w:hAnsi="Times New Roman" w:cs="Times New Roman"/>
          <w:szCs w:val="20"/>
          <w:lang w:val="en-GB"/>
        </w:rPr>
        <w:t xml:space="preserve"> Washington DC: Transatlantic Academy</w:t>
      </w:r>
    </w:p>
    <w:p w:rsidR="00E12734" w:rsidRPr="00613F85" w:rsidRDefault="00E12734" w:rsidP="005F0014">
      <w:pPr>
        <w:autoSpaceDE w:val="0"/>
        <w:autoSpaceDN w:val="0"/>
        <w:adjustRightInd w:val="0"/>
        <w:rPr>
          <w:rFonts w:ascii="Times New Roman" w:hAnsi="Times New Roman" w:cs="Times New Roman"/>
          <w:szCs w:val="20"/>
          <w:lang w:val="en-GB"/>
        </w:rPr>
      </w:pPr>
    </w:p>
    <w:p w:rsidR="00E12734" w:rsidRPr="00613F85" w:rsidRDefault="00E12734" w:rsidP="005F0014">
      <w:pPr>
        <w:autoSpaceDE w:val="0"/>
        <w:autoSpaceDN w:val="0"/>
        <w:adjustRightInd w:val="0"/>
        <w:rPr>
          <w:rFonts w:ascii="Times New Roman" w:hAnsi="Times New Roman" w:cs="Times New Roman"/>
          <w:szCs w:val="20"/>
          <w:lang w:val="en-GB"/>
        </w:rPr>
      </w:pPr>
      <w:proofErr w:type="spellStart"/>
      <w:r w:rsidRPr="00613F85">
        <w:rPr>
          <w:rFonts w:ascii="Times New Roman" w:hAnsi="Times New Roman" w:cs="Times New Roman"/>
          <w:szCs w:val="20"/>
          <w:lang w:val="en-GB"/>
        </w:rPr>
        <w:t>Pottie</w:t>
      </w:r>
      <w:proofErr w:type="spellEnd"/>
      <w:r w:rsidRPr="00613F85">
        <w:rPr>
          <w:rFonts w:ascii="Times New Roman" w:hAnsi="Times New Roman" w:cs="Times New Roman"/>
          <w:szCs w:val="20"/>
          <w:lang w:val="en-GB"/>
        </w:rPr>
        <w:t xml:space="preserve">-Sherman Y. </w:t>
      </w:r>
      <w:r w:rsidR="005F0014" w:rsidRPr="00613F85">
        <w:rPr>
          <w:rFonts w:ascii="Times New Roman" w:hAnsi="Times New Roman" w:cs="Times New Roman"/>
          <w:szCs w:val="20"/>
          <w:lang w:val="en-GB"/>
        </w:rPr>
        <w:t xml:space="preserve">(2012) </w:t>
      </w:r>
      <w:r w:rsidRPr="00613F85">
        <w:rPr>
          <w:rFonts w:ascii="Times New Roman" w:hAnsi="Times New Roman" w:cs="Times New Roman"/>
          <w:szCs w:val="20"/>
          <w:lang w:val="en-GB"/>
        </w:rPr>
        <w:t xml:space="preserve">Talent for Citizenship and the American Dream: the USA as Outlier in the Global Race for Talent. </w:t>
      </w:r>
      <w:proofErr w:type="gramStart"/>
      <w:r w:rsidRPr="00613F85">
        <w:rPr>
          <w:rFonts w:ascii="Times New Roman" w:hAnsi="Times New Roman" w:cs="Times New Roman"/>
          <w:i/>
          <w:szCs w:val="20"/>
          <w:lang w:val="en-GB"/>
        </w:rPr>
        <w:t>Journal of International</w:t>
      </w:r>
      <w:r w:rsidR="005F0014" w:rsidRPr="00613F85">
        <w:rPr>
          <w:rFonts w:ascii="Times New Roman" w:hAnsi="Times New Roman" w:cs="Times New Roman"/>
          <w:i/>
          <w:szCs w:val="20"/>
          <w:lang w:val="en-GB"/>
        </w:rPr>
        <w:t xml:space="preserve"> Migration and Integration</w:t>
      </w:r>
      <w:r w:rsidR="005F0014" w:rsidRPr="00613F85">
        <w:rPr>
          <w:rFonts w:ascii="Times New Roman" w:hAnsi="Times New Roman" w:cs="Times New Roman"/>
          <w:szCs w:val="20"/>
          <w:lang w:val="en-GB"/>
        </w:rPr>
        <w:t>.</w:t>
      </w:r>
      <w:r w:rsidRPr="00613F85">
        <w:rPr>
          <w:rFonts w:ascii="Times New Roman" w:hAnsi="Times New Roman" w:cs="Times New Roman"/>
          <w:szCs w:val="20"/>
          <w:lang w:val="en-GB"/>
        </w:rPr>
        <w:t>1-19.</w:t>
      </w:r>
      <w:proofErr w:type="gramEnd"/>
    </w:p>
    <w:p w:rsidR="00E12734" w:rsidRPr="00613F85" w:rsidRDefault="00E1273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proofErr w:type="spellStart"/>
      <w:r w:rsidRPr="00613F85">
        <w:rPr>
          <w:rFonts w:ascii="Times New Roman" w:hAnsi="Times New Roman" w:cs="Times New Roman"/>
          <w:szCs w:val="20"/>
          <w:lang w:val="en-GB"/>
        </w:rPr>
        <w:t>Pallitto</w:t>
      </w:r>
      <w:proofErr w:type="spellEnd"/>
      <w:r w:rsidRPr="00613F85">
        <w:rPr>
          <w:rFonts w:ascii="Times New Roman" w:hAnsi="Times New Roman" w:cs="Times New Roman"/>
          <w:szCs w:val="20"/>
          <w:lang w:val="en-GB"/>
        </w:rPr>
        <w:t xml:space="preserve"> R, </w:t>
      </w:r>
      <w:proofErr w:type="spellStart"/>
      <w:r w:rsidRPr="00613F85">
        <w:rPr>
          <w:rFonts w:ascii="Times New Roman" w:hAnsi="Times New Roman" w:cs="Times New Roman"/>
          <w:szCs w:val="20"/>
          <w:lang w:val="en-GB"/>
        </w:rPr>
        <w:t>Heyman</w:t>
      </w:r>
      <w:proofErr w:type="spellEnd"/>
      <w:r w:rsidRPr="00613F85">
        <w:rPr>
          <w:rFonts w:ascii="Times New Roman" w:hAnsi="Times New Roman" w:cs="Times New Roman"/>
          <w:szCs w:val="20"/>
          <w:lang w:val="en-GB"/>
        </w:rPr>
        <w:t xml:space="preserve"> J. </w:t>
      </w:r>
      <w:r w:rsidR="005F0014" w:rsidRPr="00613F85">
        <w:rPr>
          <w:rFonts w:ascii="Times New Roman" w:hAnsi="Times New Roman" w:cs="Times New Roman"/>
          <w:szCs w:val="20"/>
          <w:lang w:val="en-GB"/>
        </w:rPr>
        <w:t xml:space="preserve">(2008) </w:t>
      </w:r>
      <w:r w:rsidRPr="00613F85">
        <w:rPr>
          <w:rFonts w:ascii="Times New Roman" w:hAnsi="Times New Roman" w:cs="Times New Roman"/>
          <w:szCs w:val="20"/>
          <w:lang w:val="en-GB"/>
        </w:rPr>
        <w:t xml:space="preserve">Theorizing Cross-Border Mobility: Surveillance, Security and Identity. </w:t>
      </w:r>
      <w:proofErr w:type="gramStart"/>
      <w:r w:rsidRPr="00613F85">
        <w:rPr>
          <w:rFonts w:ascii="Times New Roman" w:hAnsi="Times New Roman" w:cs="Times New Roman"/>
          <w:i/>
          <w:szCs w:val="20"/>
          <w:lang w:val="en-GB"/>
        </w:rPr>
        <w:t>Surveillance and</w:t>
      </w:r>
      <w:r w:rsidR="001E54BF" w:rsidRPr="00613F85">
        <w:rPr>
          <w:rFonts w:ascii="Times New Roman" w:hAnsi="Times New Roman" w:cs="Times New Roman"/>
          <w:i/>
          <w:szCs w:val="20"/>
          <w:lang w:val="en-GB"/>
        </w:rPr>
        <w:t xml:space="preserve"> </w:t>
      </w:r>
      <w:r w:rsidRPr="00613F85">
        <w:rPr>
          <w:rFonts w:ascii="Times New Roman" w:hAnsi="Times New Roman" w:cs="Times New Roman"/>
          <w:i/>
          <w:szCs w:val="20"/>
          <w:lang w:val="en-GB"/>
        </w:rPr>
        <w:t>Society.</w:t>
      </w:r>
      <w:proofErr w:type="gramEnd"/>
      <w:r w:rsidR="005F0014" w:rsidRPr="00613F85">
        <w:rPr>
          <w:rFonts w:ascii="Times New Roman" w:hAnsi="Times New Roman" w:cs="Times New Roman"/>
          <w:szCs w:val="20"/>
          <w:lang w:val="en-GB"/>
        </w:rPr>
        <w:t xml:space="preserve"> </w:t>
      </w:r>
      <w:r w:rsidRPr="00613F85">
        <w:rPr>
          <w:rFonts w:ascii="Times New Roman" w:hAnsi="Times New Roman" w:cs="Times New Roman"/>
          <w:szCs w:val="20"/>
          <w:lang w:val="en-GB"/>
        </w:rPr>
        <w:t>5:315-33.</w:t>
      </w:r>
    </w:p>
    <w:p w:rsidR="00821EA4" w:rsidRPr="00613F85" w:rsidRDefault="00821EA4" w:rsidP="005F0014">
      <w:pPr>
        <w:autoSpaceDE w:val="0"/>
        <w:autoSpaceDN w:val="0"/>
        <w:adjustRightInd w:val="0"/>
        <w:rPr>
          <w:rFonts w:ascii="Times New Roman" w:hAnsi="Times New Roman" w:cs="Times New Roman"/>
          <w:szCs w:val="20"/>
          <w:lang w:val="en-GB"/>
        </w:rPr>
      </w:pPr>
    </w:p>
    <w:p w:rsidR="005F0014" w:rsidRPr="00613F85" w:rsidRDefault="00821EA4" w:rsidP="005F0014">
      <w:pPr>
        <w:autoSpaceDE w:val="0"/>
        <w:autoSpaceDN w:val="0"/>
        <w:adjustRightInd w:val="0"/>
        <w:rPr>
          <w:rFonts w:ascii="Times New Roman" w:hAnsi="Times New Roman" w:cs="Times New Roman"/>
          <w:szCs w:val="20"/>
          <w:lang w:val="en-GB"/>
        </w:rPr>
      </w:pPr>
      <w:proofErr w:type="spellStart"/>
      <w:r w:rsidRPr="00613F85">
        <w:rPr>
          <w:rFonts w:ascii="Times New Roman" w:hAnsi="Times New Roman" w:cs="Times New Roman"/>
          <w:szCs w:val="20"/>
          <w:lang w:val="en-GB"/>
        </w:rPr>
        <w:t>Papademetriou</w:t>
      </w:r>
      <w:proofErr w:type="spellEnd"/>
      <w:r w:rsidRPr="00613F85">
        <w:rPr>
          <w:rFonts w:ascii="Times New Roman" w:hAnsi="Times New Roman" w:cs="Times New Roman"/>
          <w:szCs w:val="20"/>
          <w:lang w:val="en-GB"/>
        </w:rPr>
        <w:t xml:space="preserve"> DG, Somerville W, Tanaka H. Hybrid Immigrant-Selection Systems: The Next Generation of Economic Migration Schemes</w:t>
      </w:r>
      <w:r w:rsidR="005F0014" w:rsidRPr="00613F85">
        <w:rPr>
          <w:rFonts w:ascii="Times New Roman" w:hAnsi="Times New Roman" w:cs="Times New Roman"/>
          <w:szCs w:val="20"/>
          <w:lang w:val="en-GB"/>
        </w:rPr>
        <w:t xml:space="preserve"> (2008)</w:t>
      </w:r>
      <w:r w:rsidRPr="00613F85">
        <w:rPr>
          <w:rFonts w:ascii="Times New Roman" w:hAnsi="Times New Roman" w:cs="Times New Roman"/>
          <w:szCs w:val="20"/>
          <w:lang w:val="en-GB"/>
        </w:rPr>
        <w:t>. Washington, D.C: Migration Policy Institute</w:t>
      </w:r>
      <w:r w:rsidR="005F0014" w:rsidRPr="00613F85">
        <w:rPr>
          <w:rFonts w:ascii="Times New Roman" w:hAnsi="Times New Roman" w:cs="Times New Roman"/>
          <w:szCs w:val="20"/>
          <w:lang w:val="en-GB"/>
        </w:rPr>
        <w:t>.</w:t>
      </w:r>
    </w:p>
    <w:p w:rsidR="00821EA4" w:rsidRPr="00613F85" w:rsidRDefault="00821EA4" w:rsidP="005F0014">
      <w:pPr>
        <w:autoSpaceDE w:val="0"/>
        <w:autoSpaceDN w:val="0"/>
        <w:adjustRightInd w:val="0"/>
        <w:rPr>
          <w:rFonts w:ascii="Times New Roman" w:hAnsi="Times New Roman" w:cs="Times New Roman"/>
          <w:szCs w:val="20"/>
          <w:lang w:val="en-GB"/>
        </w:rPr>
      </w:pPr>
    </w:p>
    <w:p w:rsidR="00613F85" w:rsidRPr="00613F85" w:rsidRDefault="00821EA4" w:rsidP="005F0014">
      <w:pPr>
        <w:autoSpaceDE w:val="0"/>
        <w:autoSpaceDN w:val="0"/>
        <w:adjustRightInd w:val="0"/>
        <w:rPr>
          <w:rFonts w:ascii="Times New Roman" w:hAnsi="Times New Roman" w:cs="Times New Roman"/>
          <w:szCs w:val="20"/>
          <w:lang w:val="en-GB"/>
        </w:rPr>
      </w:pPr>
      <w:proofErr w:type="spellStart"/>
      <w:proofErr w:type="gramStart"/>
      <w:r w:rsidRPr="00613F85">
        <w:rPr>
          <w:rFonts w:ascii="Times New Roman" w:hAnsi="Times New Roman" w:cs="Times New Roman"/>
          <w:szCs w:val="20"/>
          <w:lang w:val="en-GB"/>
        </w:rPr>
        <w:t>Papastergiadis</w:t>
      </w:r>
      <w:proofErr w:type="spellEnd"/>
      <w:r w:rsidRPr="00613F85">
        <w:rPr>
          <w:rFonts w:ascii="Times New Roman" w:hAnsi="Times New Roman" w:cs="Times New Roman"/>
          <w:szCs w:val="20"/>
          <w:lang w:val="en-GB"/>
        </w:rPr>
        <w:t xml:space="preserve">  N</w:t>
      </w:r>
      <w:proofErr w:type="gramEnd"/>
      <w:r w:rsidRPr="00613F85">
        <w:rPr>
          <w:rFonts w:ascii="Times New Roman" w:hAnsi="Times New Roman" w:cs="Times New Roman"/>
          <w:szCs w:val="20"/>
          <w:lang w:val="en-GB"/>
        </w:rPr>
        <w:t xml:space="preserve">. </w:t>
      </w:r>
      <w:r w:rsidR="000A73AC" w:rsidRPr="00613F85">
        <w:rPr>
          <w:rFonts w:ascii="Times New Roman" w:hAnsi="Times New Roman" w:cs="Times New Roman"/>
          <w:szCs w:val="20"/>
          <w:lang w:val="en-GB"/>
        </w:rPr>
        <w:t xml:space="preserve">(2000) </w:t>
      </w:r>
      <w:r w:rsidRPr="00613F85">
        <w:rPr>
          <w:rFonts w:ascii="Times New Roman" w:hAnsi="Times New Roman" w:cs="Times New Roman"/>
          <w:i/>
          <w:szCs w:val="20"/>
          <w:lang w:val="en-GB"/>
        </w:rPr>
        <w:t xml:space="preserve">The Turbulence of Migration: Globalization, </w:t>
      </w:r>
      <w:proofErr w:type="spellStart"/>
      <w:r w:rsidRPr="00613F85">
        <w:rPr>
          <w:rFonts w:ascii="Times New Roman" w:hAnsi="Times New Roman" w:cs="Times New Roman"/>
          <w:i/>
          <w:szCs w:val="20"/>
          <w:lang w:val="en-GB"/>
        </w:rPr>
        <w:t>Deterritorialization</w:t>
      </w:r>
      <w:proofErr w:type="spellEnd"/>
      <w:r w:rsidRPr="00613F85">
        <w:rPr>
          <w:rFonts w:ascii="Times New Roman" w:hAnsi="Times New Roman" w:cs="Times New Roman"/>
          <w:i/>
          <w:szCs w:val="20"/>
          <w:lang w:val="en-GB"/>
        </w:rPr>
        <w:t>, and Hybridit</w:t>
      </w:r>
      <w:r w:rsidR="000A73AC" w:rsidRPr="00613F85">
        <w:rPr>
          <w:rFonts w:ascii="Times New Roman" w:hAnsi="Times New Roman" w:cs="Times New Roman"/>
          <w:szCs w:val="20"/>
          <w:lang w:val="en-GB"/>
        </w:rPr>
        <w:t>y. Cambridge: Polity Press</w:t>
      </w:r>
      <w:r w:rsidRPr="00613F85">
        <w:rPr>
          <w:rFonts w:ascii="Times New Roman" w:hAnsi="Times New Roman" w:cs="Times New Roman"/>
          <w:szCs w:val="20"/>
          <w:lang w:val="en-GB"/>
        </w:rPr>
        <w:t>.</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Default="00613F85" w:rsidP="00613F85">
      <w:pPr>
        <w:rPr>
          <w:rFonts w:ascii="Times New Roman" w:hAnsi="Times New Roman"/>
        </w:rPr>
      </w:pPr>
      <w:r w:rsidRPr="00613F85">
        <w:rPr>
          <w:rFonts w:ascii="Times New Roman" w:hAnsi="Times New Roman"/>
        </w:rPr>
        <w:t xml:space="preserve">Parker, L. (2008), “Strategic management and accounting processes: acknowledging gender” </w:t>
      </w:r>
      <w:r w:rsidRPr="00613F85">
        <w:rPr>
          <w:rFonts w:ascii="Times New Roman" w:hAnsi="Times New Roman"/>
          <w:i/>
        </w:rPr>
        <w:t>Accounting, Auditing, and Accountability Journal</w:t>
      </w:r>
      <w:r w:rsidRPr="00613F85">
        <w:rPr>
          <w:rFonts w:ascii="Times New Roman" w:hAnsi="Times New Roman"/>
        </w:rPr>
        <w:t>, Vol. 21, No. 4 (pp. 611 - 631).</w:t>
      </w:r>
      <w:r w:rsidRPr="00613F85">
        <w:rPr>
          <w:rFonts w:ascii="Times New Roman" w:hAnsi="Times New Roman"/>
        </w:rPr>
        <w:br/>
      </w:r>
    </w:p>
    <w:p w:rsidR="00A17646" w:rsidRPr="00A75474" w:rsidRDefault="00A17646" w:rsidP="00A17646">
      <w:pPr>
        <w:rPr>
          <w:rFonts w:ascii="Times New Roman" w:hAnsi="Times New Roman"/>
          <w:color w:val="FF0000"/>
        </w:rPr>
      </w:pPr>
      <w:r w:rsidRPr="00FF2D0B">
        <w:rPr>
          <w:rFonts w:ascii="Times New Roman" w:hAnsi="Times New Roman"/>
          <w:color w:val="000000" w:themeColor="text1"/>
        </w:rPr>
        <w:t xml:space="preserve">Peck, J. (2010). </w:t>
      </w:r>
      <w:proofErr w:type="gramStart"/>
      <w:r w:rsidRPr="00FF2D0B">
        <w:rPr>
          <w:rFonts w:ascii="Times New Roman" w:hAnsi="Times New Roman"/>
          <w:color w:val="000000" w:themeColor="text1"/>
        </w:rPr>
        <w:t>Constructions of Neoliberal Reason.</w:t>
      </w:r>
      <w:proofErr w:type="gramEnd"/>
      <w:r w:rsidRPr="00FF2D0B">
        <w:rPr>
          <w:rFonts w:ascii="Times New Roman" w:hAnsi="Times New Roman"/>
          <w:color w:val="000000" w:themeColor="text1"/>
        </w:rPr>
        <w:t xml:space="preserve"> Oxford, Oxford University Press.</w:t>
      </w:r>
    </w:p>
    <w:p w:rsidR="00A17646" w:rsidRPr="00A17646" w:rsidRDefault="00A17646" w:rsidP="00A17646">
      <w:pPr>
        <w:rPr>
          <w:rFonts w:ascii="Times New Roman" w:hAnsi="Times New Roman"/>
        </w:rPr>
      </w:pPr>
    </w:p>
    <w:p w:rsidR="00821EA4" w:rsidRPr="00613F85" w:rsidRDefault="00821EA4" w:rsidP="00613F85">
      <w:pPr>
        <w:rPr>
          <w:rFonts w:ascii="Times New Roman" w:hAnsi="Times New Roman" w:cs="Times New Roman"/>
        </w:rPr>
      </w:pPr>
      <w:proofErr w:type="spellStart"/>
      <w:r w:rsidRPr="00613F85">
        <w:rPr>
          <w:rFonts w:ascii="Times New Roman" w:hAnsi="Times New Roman"/>
        </w:rPr>
        <w:t>Perkiss</w:t>
      </w:r>
      <w:proofErr w:type="spellEnd"/>
      <w:r w:rsidRPr="00613F85">
        <w:rPr>
          <w:rFonts w:ascii="Times New Roman" w:hAnsi="Times New Roman" w:cs="Times New Roman"/>
        </w:rPr>
        <w:t xml:space="preserve">, S. </w:t>
      </w:r>
      <w:proofErr w:type="spellStart"/>
      <w:r w:rsidRPr="00613F85">
        <w:rPr>
          <w:rFonts w:ascii="Times New Roman" w:hAnsi="Times New Roman" w:cs="Times New Roman"/>
        </w:rPr>
        <w:t>Bowrey</w:t>
      </w:r>
      <w:proofErr w:type="spellEnd"/>
      <w:r w:rsidRPr="00613F85">
        <w:rPr>
          <w:rFonts w:ascii="Times New Roman" w:hAnsi="Times New Roman" w:cs="Times New Roman"/>
        </w:rPr>
        <w:t xml:space="preserve">, G. and </w:t>
      </w:r>
      <w:proofErr w:type="spellStart"/>
      <w:r w:rsidRPr="00613F85">
        <w:rPr>
          <w:rFonts w:ascii="Times New Roman" w:hAnsi="Times New Roman" w:cs="Times New Roman"/>
        </w:rPr>
        <w:t>Moerman</w:t>
      </w:r>
      <w:proofErr w:type="spellEnd"/>
      <w:r w:rsidRPr="00613F85">
        <w:rPr>
          <w:rFonts w:ascii="Times New Roman" w:hAnsi="Times New Roman" w:cs="Times New Roman"/>
        </w:rPr>
        <w:t>, L. (2012) “(Dis</w:t>
      </w:r>
      <w:proofErr w:type="gramStart"/>
      <w:r w:rsidRPr="00613F85">
        <w:rPr>
          <w:rFonts w:ascii="Times New Roman" w:hAnsi="Times New Roman" w:cs="Times New Roman"/>
        </w:rPr>
        <w:t>)placing</w:t>
      </w:r>
      <w:proofErr w:type="gramEnd"/>
      <w:r w:rsidRPr="00613F85">
        <w:rPr>
          <w:rFonts w:ascii="Times New Roman" w:hAnsi="Times New Roman" w:cs="Times New Roman"/>
        </w:rPr>
        <w:t xml:space="preserve"> the Social in Corporate Social Responsibility: Accounting for environmental refugees”, Interdisciplinary Perspectives on Accounting (IPA) Conference, Cardiff.</w:t>
      </w:r>
    </w:p>
    <w:p w:rsidR="00821EA4" w:rsidRPr="00613F85" w:rsidRDefault="00821EA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Potter BN. </w:t>
      </w:r>
      <w:r w:rsidR="000A73AC" w:rsidRPr="00613F85">
        <w:rPr>
          <w:rFonts w:ascii="Times New Roman" w:hAnsi="Times New Roman" w:cs="Times New Roman"/>
          <w:szCs w:val="20"/>
          <w:lang w:val="en-GB"/>
        </w:rPr>
        <w:t xml:space="preserve">(2005) </w:t>
      </w:r>
      <w:r w:rsidRPr="00613F85">
        <w:rPr>
          <w:rFonts w:ascii="Times New Roman" w:hAnsi="Times New Roman" w:cs="Times New Roman"/>
          <w:szCs w:val="20"/>
          <w:lang w:val="en-GB"/>
        </w:rPr>
        <w:t>Accounting as a Social and Institutional Practice: Perspectives to Enrich Our Understanding of Accounti</w:t>
      </w:r>
      <w:r w:rsidR="000A73AC" w:rsidRPr="00613F85">
        <w:rPr>
          <w:rFonts w:ascii="Times New Roman" w:hAnsi="Times New Roman" w:cs="Times New Roman"/>
          <w:szCs w:val="20"/>
          <w:lang w:val="en-GB"/>
        </w:rPr>
        <w:t xml:space="preserve">ng Change. </w:t>
      </w:r>
      <w:proofErr w:type="gramStart"/>
      <w:r w:rsidR="000A73AC" w:rsidRPr="00613F85">
        <w:rPr>
          <w:rFonts w:ascii="Times New Roman" w:hAnsi="Times New Roman" w:cs="Times New Roman"/>
          <w:i/>
          <w:szCs w:val="20"/>
          <w:lang w:val="en-GB"/>
        </w:rPr>
        <w:t>Abacus.</w:t>
      </w:r>
      <w:proofErr w:type="gramEnd"/>
      <w:r w:rsidR="000A73AC" w:rsidRPr="00613F85">
        <w:rPr>
          <w:rFonts w:ascii="Times New Roman" w:hAnsi="Times New Roman" w:cs="Times New Roman"/>
          <w:szCs w:val="20"/>
          <w:lang w:val="en-GB"/>
        </w:rPr>
        <w:t xml:space="preserve"> </w:t>
      </w:r>
      <w:r w:rsidRPr="00613F85">
        <w:rPr>
          <w:rFonts w:ascii="Times New Roman" w:hAnsi="Times New Roman" w:cs="Times New Roman"/>
          <w:szCs w:val="20"/>
          <w:lang w:val="en-GB"/>
        </w:rPr>
        <w:t>41:265-89.</w:t>
      </w:r>
    </w:p>
    <w:p w:rsidR="00821EA4" w:rsidRPr="00613F85" w:rsidRDefault="00821EA4" w:rsidP="005F0014">
      <w:pPr>
        <w:widowControl w:val="0"/>
        <w:autoSpaceDE w:val="0"/>
        <w:autoSpaceDN w:val="0"/>
        <w:adjustRightInd w:val="0"/>
        <w:rPr>
          <w:rFonts w:ascii="Times New Roman" w:hAnsi="Times New Roman" w:cs="Times New Roman"/>
          <w:color w:val="131413"/>
          <w:szCs w:val="20"/>
        </w:rPr>
      </w:pPr>
    </w:p>
    <w:p w:rsidR="00821EA4" w:rsidRPr="00613F85" w:rsidRDefault="00821EA4" w:rsidP="005F0014">
      <w:pPr>
        <w:widowControl w:val="0"/>
        <w:autoSpaceDE w:val="0"/>
        <w:autoSpaceDN w:val="0"/>
        <w:adjustRightInd w:val="0"/>
        <w:rPr>
          <w:rFonts w:ascii="Times New Roman" w:hAnsi="Times New Roman" w:cs="Times New Roman"/>
          <w:i/>
          <w:szCs w:val="24"/>
        </w:rPr>
      </w:pPr>
      <w:proofErr w:type="spellStart"/>
      <w:r w:rsidRPr="00613F85">
        <w:rPr>
          <w:rFonts w:ascii="Times New Roman" w:hAnsi="Times New Roman" w:cs="Times New Roman"/>
          <w:color w:val="131413"/>
          <w:szCs w:val="20"/>
        </w:rPr>
        <w:t>Pottie</w:t>
      </w:r>
      <w:proofErr w:type="spellEnd"/>
      <w:r w:rsidRPr="00613F85">
        <w:rPr>
          <w:rFonts w:ascii="Times New Roman" w:hAnsi="Times New Roman" w:cs="Times New Roman"/>
          <w:color w:val="131413"/>
          <w:szCs w:val="20"/>
        </w:rPr>
        <w:t>-Sherman, Y., (2012)</w:t>
      </w:r>
      <w:r w:rsidRPr="00613F85">
        <w:rPr>
          <w:rFonts w:ascii="Times New Roman" w:hAnsi="Times New Roman" w:cs="Times New Roman"/>
          <w:szCs w:val="24"/>
        </w:rPr>
        <w:t xml:space="preserve"> “</w:t>
      </w:r>
      <w:r w:rsidRPr="00613F85">
        <w:rPr>
          <w:rFonts w:ascii="Times New Roman" w:hAnsi="Times New Roman" w:cs="Times New Roman"/>
          <w:color w:val="131413"/>
          <w:szCs w:val="26"/>
        </w:rPr>
        <w:t>Talent for Citizenship and the American Dream: the USA as Outlier in the Global Race for Talent”</w:t>
      </w:r>
      <w:r w:rsidRPr="00613F85">
        <w:rPr>
          <w:rFonts w:ascii="Times New Roman" w:hAnsi="Times New Roman" w:cs="Times New Roman"/>
          <w:color w:val="131413"/>
          <w:szCs w:val="16"/>
        </w:rPr>
        <w:t xml:space="preserve"> </w:t>
      </w:r>
      <w:r w:rsidRPr="00613F85">
        <w:rPr>
          <w:rFonts w:ascii="Times New Roman" w:hAnsi="Times New Roman" w:cs="Times New Roman"/>
          <w:i/>
          <w:color w:val="131413"/>
          <w:szCs w:val="16"/>
        </w:rPr>
        <w:t>Int. Migration &amp; Integration</w:t>
      </w:r>
    </w:p>
    <w:p w:rsidR="00821EA4" w:rsidRPr="00613F85" w:rsidRDefault="00821EA4" w:rsidP="005F0014">
      <w:pPr>
        <w:widowControl w:val="0"/>
        <w:autoSpaceDE w:val="0"/>
        <w:autoSpaceDN w:val="0"/>
        <w:adjustRightInd w:val="0"/>
        <w:rPr>
          <w:rFonts w:ascii="Times New Roman" w:hAnsi="Times New Roman" w:cs="Times New Roman"/>
          <w:szCs w:val="24"/>
        </w:rPr>
      </w:pPr>
      <w:r w:rsidRPr="00613F85">
        <w:rPr>
          <w:rFonts w:ascii="Times New Roman" w:hAnsi="Times New Roman" w:cs="Times New Roman"/>
          <w:color w:val="131413"/>
          <w:szCs w:val="16"/>
        </w:rPr>
        <w:t>DOI 10.1007/s12134-012-0255-3</w:t>
      </w:r>
    </w:p>
    <w:p w:rsidR="00E12734" w:rsidRPr="00613F85" w:rsidRDefault="00E12734" w:rsidP="005F0014">
      <w:pPr>
        <w:autoSpaceDE w:val="0"/>
        <w:autoSpaceDN w:val="0"/>
        <w:adjustRightInd w:val="0"/>
        <w:rPr>
          <w:rFonts w:ascii="Times New Roman" w:hAnsi="Times New Roman" w:cs="Times New Roman"/>
          <w:szCs w:val="20"/>
          <w:lang w:val="en-GB"/>
        </w:rPr>
      </w:pPr>
    </w:p>
    <w:p w:rsidR="00E12734" w:rsidRPr="00613F85" w:rsidRDefault="00E1273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Power M</w:t>
      </w:r>
      <w:proofErr w:type="gramStart"/>
      <w:r w:rsidRPr="00613F85">
        <w:rPr>
          <w:rFonts w:ascii="Times New Roman" w:hAnsi="Times New Roman" w:cs="Times New Roman"/>
          <w:szCs w:val="20"/>
          <w:lang w:val="en-GB"/>
        </w:rPr>
        <w:t>.</w:t>
      </w:r>
      <w:r w:rsidR="000A73AC" w:rsidRPr="00613F85">
        <w:rPr>
          <w:rFonts w:ascii="Times New Roman" w:hAnsi="Times New Roman" w:cs="Times New Roman"/>
          <w:szCs w:val="20"/>
          <w:lang w:val="en-GB"/>
        </w:rPr>
        <w:t>(</w:t>
      </w:r>
      <w:proofErr w:type="gramEnd"/>
      <w:r w:rsidR="000A73AC" w:rsidRPr="00613F85">
        <w:rPr>
          <w:rFonts w:ascii="Times New Roman" w:hAnsi="Times New Roman" w:cs="Times New Roman"/>
          <w:szCs w:val="20"/>
          <w:lang w:val="en-GB"/>
        </w:rPr>
        <w:t>1996)</w:t>
      </w:r>
      <w:r w:rsidRPr="00613F85">
        <w:rPr>
          <w:rFonts w:ascii="Times New Roman" w:hAnsi="Times New Roman" w:cs="Times New Roman"/>
          <w:szCs w:val="20"/>
          <w:lang w:val="en-GB"/>
        </w:rPr>
        <w:t xml:space="preserve"> Making things auditable. </w:t>
      </w:r>
      <w:proofErr w:type="gramStart"/>
      <w:r w:rsidRPr="00613F85">
        <w:rPr>
          <w:rFonts w:ascii="Times New Roman" w:hAnsi="Times New Roman" w:cs="Times New Roman"/>
          <w:i/>
          <w:szCs w:val="20"/>
          <w:lang w:val="en-GB"/>
        </w:rPr>
        <w:t>Accounting, Organizations and Societ</w:t>
      </w:r>
      <w:r w:rsidR="000A73AC" w:rsidRPr="00613F85">
        <w:rPr>
          <w:rFonts w:ascii="Times New Roman" w:hAnsi="Times New Roman" w:cs="Times New Roman"/>
          <w:szCs w:val="20"/>
          <w:lang w:val="en-GB"/>
        </w:rPr>
        <w:t>y.</w:t>
      </w:r>
      <w:proofErr w:type="gramEnd"/>
      <w:r w:rsidR="000A73AC" w:rsidRPr="00613F85">
        <w:rPr>
          <w:rFonts w:ascii="Times New Roman" w:hAnsi="Times New Roman" w:cs="Times New Roman"/>
          <w:szCs w:val="20"/>
          <w:lang w:val="en-GB"/>
        </w:rPr>
        <w:t xml:space="preserve"> </w:t>
      </w:r>
      <w:r w:rsidRPr="00613F85">
        <w:rPr>
          <w:rFonts w:ascii="Times New Roman" w:hAnsi="Times New Roman" w:cs="Times New Roman"/>
          <w:szCs w:val="20"/>
          <w:lang w:val="en-GB"/>
        </w:rPr>
        <w:t>21:289-315.</w:t>
      </w:r>
    </w:p>
    <w:p w:rsidR="00E12734" w:rsidRPr="00613F85" w:rsidRDefault="00E12734" w:rsidP="005F0014">
      <w:pPr>
        <w:autoSpaceDE w:val="0"/>
        <w:autoSpaceDN w:val="0"/>
        <w:adjustRightInd w:val="0"/>
        <w:rPr>
          <w:rFonts w:ascii="Times New Roman" w:hAnsi="Times New Roman" w:cs="Times New Roman"/>
          <w:szCs w:val="20"/>
          <w:lang w:val="en-GB"/>
        </w:rPr>
      </w:pPr>
    </w:p>
    <w:p w:rsidR="00E12734" w:rsidRPr="00613F85" w:rsidRDefault="00E1273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Power M. </w:t>
      </w:r>
      <w:r w:rsidR="000A73AC" w:rsidRPr="00613F85">
        <w:rPr>
          <w:rFonts w:ascii="Times New Roman" w:hAnsi="Times New Roman" w:cs="Times New Roman"/>
          <w:szCs w:val="20"/>
          <w:lang w:val="en-GB"/>
        </w:rPr>
        <w:t xml:space="preserve">(2004) </w:t>
      </w:r>
      <w:r w:rsidRPr="00613F85">
        <w:rPr>
          <w:rFonts w:ascii="Times New Roman" w:hAnsi="Times New Roman" w:cs="Times New Roman"/>
          <w:szCs w:val="20"/>
          <w:lang w:val="en-GB"/>
        </w:rPr>
        <w:t xml:space="preserve">Counting, Control and Calculation: Reflections on Measuring and Management. </w:t>
      </w:r>
      <w:proofErr w:type="gramStart"/>
      <w:r w:rsidRPr="00613F85">
        <w:rPr>
          <w:rFonts w:ascii="Times New Roman" w:hAnsi="Times New Roman" w:cs="Times New Roman"/>
          <w:i/>
          <w:szCs w:val="20"/>
          <w:lang w:val="en-GB"/>
        </w:rPr>
        <w:t>Human Relations</w:t>
      </w:r>
      <w:r w:rsidR="000A73AC" w:rsidRPr="00613F85">
        <w:rPr>
          <w:rFonts w:ascii="Times New Roman" w:hAnsi="Times New Roman" w:cs="Times New Roman"/>
          <w:szCs w:val="20"/>
          <w:lang w:val="en-GB"/>
        </w:rPr>
        <w:t>.</w:t>
      </w:r>
      <w:proofErr w:type="gramEnd"/>
      <w:r w:rsidR="000A73AC" w:rsidRPr="00613F85">
        <w:rPr>
          <w:rFonts w:ascii="Times New Roman" w:hAnsi="Times New Roman" w:cs="Times New Roman"/>
          <w:szCs w:val="20"/>
          <w:lang w:val="en-GB"/>
        </w:rPr>
        <w:t xml:space="preserve"> </w:t>
      </w:r>
      <w:r w:rsidRPr="00613F85">
        <w:rPr>
          <w:rFonts w:ascii="Times New Roman" w:hAnsi="Times New Roman" w:cs="Times New Roman"/>
          <w:szCs w:val="20"/>
          <w:lang w:val="en-GB"/>
        </w:rPr>
        <w:t>57:765-83.</w:t>
      </w:r>
    </w:p>
    <w:p w:rsidR="00A75474" w:rsidRDefault="00A75474" w:rsidP="00A75474">
      <w:pPr>
        <w:rPr>
          <w:rFonts w:ascii="Times New Roman" w:hAnsi="Times New Roman"/>
        </w:rPr>
      </w:pPr>
    </w:p>
    <w:p w:rsidR="00A75474" w:rsidRPr="00FF2D0B" w:rsidRDefault="00A75474" w:rsidP="00A75474">
      <w:pPr>
        <w:rPr>
          <w:rFonts w:ascii="Times New Roman" w:hAnsi="Times New Roman"/>
          <w:color w:val="000000" w:themeColor="text1"/>
        </w:rPr>
      </w:pPr>
      <w:proofErr w:type="gramStart"/>
      <w:r w:rsidRPr="00FF2D0B">
        <w:rPr>
          <w:rFonts w:ascii="Times New Roman" w:hAnsi="Times New Roman"/>
          <w:color w:val="000000" w:themeColor="text1"/>
        </w:rPr>
        <w:lastRenderedPageBreak/>
        <w:t>Price Waterhouse.</w:t>
      </w:r>
      <w:proofErr w:type="gramEnd"/>
      <w:r w:rsidRPr="00FF2D0B">
        <w:rPr>
          <w:rFonts w:ascii="Times New Roman" w:hAnsi="Times New Roman"/>
          <w:color w:val="000000" w:themeColor="text1"/>
        </w:rPr>
        <w:t xml:space="preserve"> (1998). Foreign Academic Credential Assessment Services Business Assessment: Final Report.</w:t>
      </w:r>
      <w:r w:rsidR="00FF2D0B" w:rsidRPr="00FF2D0B">
        <w:rPr>
          <w:rFonts w:ascii="Times New Roman" w:hAnsi="Times New Roman"/>
          <w:color w:val="000000" w:themeColor="text1"/>
        </w:rPr>
        <w:t xml:space="preserve"> </w:t>
      </w:r>
      <w:r w:rsidRPr="00FF2D0B">
        <w:rPr>
          <w:rFonts w:ascii="Times New Roman" w:hAnsi="Times New Roman"/>
          <w:color w:val="000000" w:themeColor="text1"/>
        </w:rPr>
        <w:t>Toronto.</w:t>
      </w:r>
    </w:p>
    <w:p w:rsidR="00E12734" w:rsidRPr="00FF2D0B" w:rsidRDefault="00E12734" w:rsidP="005F0014">
      <w:pPr>
        <w:autoSpaceDE w:val="0"/>
        <w:autoSpaceDN w:val="0"/>
        <w:adjustRightInd w:val="0"/>
        <w:rPr>
          <w:rFonts w:ascii="Times New Roman" w:hAnsi="Times New Roman" w:cs="Times New Roman"/>
          <w:color w:val="000000" w:themeColor="text1"/>
          <w:szCs w:val="20"/>
          <w:lang w:val="en-GB"/>
        </w:rPr>
      </w:pPr>
    </w:p>
    <w:p w:rsidR="00821EA4"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Reiter SA. </w:t>
      </w:r>
      <w:proofErr w:type="gramStart"/>
      <w:r w:rsidRPr="00613F85">
        <w:rPr>
          <w:rFonts w:ascii="Times New Roman" w:hAnsi="Times New Roman" w:cs="Times New Roman"/>
          <w:szCs w:val="20"/>
          <w:lang w:val="en-GB"/>
        </w:rPr>
        <w:t>Storytelling and Ethics in Financial Economics.</w:t>
      </w:r>
      <w:proofErr w:type="gramEnd"/>
      <w:r w:rsidRPr="00613F85">
        <w:rPr>
          <w:rFonts w:ascii="Times New Roman" w:hAnsi="Times New Roman" w:cs="Times New Roman"/>
          <w:szCs w:val="20"/>
          <w:lang w:val="en-GB"/>
        </w:rPr>
        <w:t xml:space="preserve"> </w:t>
      </w:r>
      <w:proofErr w:type="gramStart"/>
      <w:r w:rsidRPr="00613F85">
        <w:rPr>
          <w:rFonts w:ascii="Times New Roman" w:hAnsi="Times New Roman" w:cs="Times New Roman"/>
          <w:i/>
          <w:szCs w:val="20"/>
          <w:lang w:val="en-GB"/>
        </w:rPr>
        <w:t>Critical Perspectives on Accounting</w:t>
      </w:r>
      <w:r w:rsidRPr="00613F85">
        <w:rPr>
          <w:rFonts w:ascii="Times New Roman" w:hAnsi="Times New Roman" w:cs="Times New Roman"/>
          <w:szCs w:val="20"/>
          <w:lang w:val="en-GB"/>
        </w:rPr>
        <w:t>.</w:t>
      </w:r>
      <w:proofErr w:type="gramEnd"/>
      <w:r w:rsidRPr="00613F85">
        <w:rPr>
          <w:rFonts w:ascii="Times New Roman" w:hAnsi="Times New Roman" w:cs="Times New Roman"/>
          <w:szCs w:val="20"/>
          <w:lang w:val="en-GB"/>
        </w:rPr>
        <w:t xml:space="preserve"> 1997</w:t>
      </w:r>
      <w:proofErr w:type="gramStart"/>
      <w:r w:rsidRPr="00613F85">
        <w:rPr>
          <w:rFonts w:ascii="Times New Roman" w:hAnsi="Times New Roman" w:cs="Times New Roman"/>
          <w:szCs w:val="20"/>
          <w:lang w:val="en-GB"/>
        </w:rPr>
        <w:t>;8:605</w:t>
      </w:r>
      <w:proofErr w:type="gramEnd"/>
      <w:r w:rsidRPr="00613F85">
        <w:rPr>
          <w:rFonts w:ascii="Times New Roman" w:hAnsi="Times New Roman" w:cs="Times New Roman"/>
          <w:szCs w:val="20"/>
          <w:lang w:val="en-GB"/>
        </w:rPr>
        <w:t>-32.</w:t>
      </w:r>
    </w:p>
    <w:p w:rsidR="00705CCA" w:rsidRDefault="00705CCA" w:rsidP="005F0014">
      <w:pPr>
        <w:autoSpaceDE w:val="0"/>
        <w:autoSpaceDN w:val="0"/>
        <w:adjustRightInd w:val="0"/>
        <w:rPr>
          <w:rFonts w:ascii="Times New Roman" w:hAnsi="Times New Roman" w:cs="Times New Roman"/>
          <w:szCs w:val="20"/>
          <w:lang w:val="en-GB"/>
        </w:rPr>
      </w:pPr>
    </w:p>
    <w:p w:rsidR="00705CCA" w:rsidRPr="00FF2D0B" w:rsidRDefault="00705CCA" w:rsidP="00705CCA">
      <w:pPr>
        <w:autoSpaceDE w:val="0"/>
        <w:autoSpaceDN w:val="0"/>
        <w:adjustRightInd w:val="0"/>
        <w:rPr>
          <w:rFonts w:ascii="Times New Roman" w:hAnsi="Times New Roman" w:cs="Times New Roman"/>
          <w:color w:val="000000" w:themeColor="text1"/>
          <w:szCs w:val="20"/>
          <w:lang w:val="en-GB"/>
        </w:rPr>
      </w:pPr>
      <w:r w:rsidRPr="00FF2D0B">
        <w:rPr>
          <w:rFonts w:ascii="Times New Roman" w:hAnsi="Times New Roman" w:cs="Times New Roman"/>
          <w:color w:val="000000" w:themeColor="text1"/>
          <w:szCs w:val="20"/>
          <w:lang w:val="en-GB"/>
        </w:rPr>
        <w:t xml:space="preserve">Reitz, J. G. (1998). </w:t>
      </w:r>
      <w:proofErr w:type="gramStart"/>
      <w:r w:rsidRPr="00FF2D0B">
        <w:rPr>
          <w:rFonts w:ascii="Times New Roman" w:hAnsi="Times New Roman" w:cs="Times New Roman"/>
          <w:i/>
          <w:color w:val="000000" w:themeColor="text1"/>
          <w:szCs w:val="20"/>
          <w:lang w:val="en-GB"/>
        </w:rPr>
        <w:t>Warmth of the Welcome</w:t>
      </w:r>
      <w:r w:rsidRPr="00FF2D0B">
        <w:rPr>
          <w:rFonts w:ascii="Times New Roman" w:hAnsi="Times New Roman" w:cs="Times New Roman"/>
          <w:color w:val="000000" w:themeColor="text1"/>
          <w:szCs w:val="20"/>
          <w:lang w:val="en-GB"/>
        </w:rPr>
        <w:t>.</w:t>
      </w:r>
      <w:proofErr w:type="gramEnd"/>
      <w:r w:rsidRPr="00FF2D0B">
        <w:rPr>
          <w:rFonts w:ascii="Times New Roman" w:hAnsi="Times New Roman" w:cs="Times New Roman"/>
          <w:color w:val="000000" w:themeColor="text1"/>
          <w:szCs w:val="20"/>
          <w:lang w:val="en-GB"/>
        </w:rPr>
        <w:t xml:space="preserve"> Boulder</w:t>
      </w:r>
      <w:proofErr w:type="gramStart"/>
      <w:r w:rsidRPr="00FF2D0B">
        <w:rPr>
          <w:rFonts w:ascii="Times New Roman" w:hAnsi="Times New Roman" w:cs="Times New Roman"/>
          <w:color w:val="000000" w:themeColor="text1"/>
          <w:szCs w:val="20"/>
          <w:lang w:val="en-GB"/>
        </w:rPr>
        <w:t>,  Westview</w:t>
      </w:r>
      <w:proofErr w:type="gramEnd"/>
      <w:r w:rsidRPr="00FF2D0B">
        <w:rPr>
          <w:rFonts w:ascii="Times New Roman" w:hAnsi="Times New Roman" w:cs="Times New Roman"/>
          <w:color w:val="000000" w:themeColor="text1"/>
          <w:szCs w:val="20"/>
          <w:lang w:val="en-GB"/>
        </w:rPr>
        <w:t xml:space="preserve"> Press.</w:t>
      </w:r>
    </w:p>
    <w:p w:rsidR="00705CCA" w:rsidRPr="00FF2D0B" w:rsidRDefault="00705CCA" w:rsidP="00705CCA">
      <w:pPr>
        <w:autoSpaceDE w:val="0"/>
        <w:autoSpaceDN w:val="0"/>
        <w:adjustRightInd w:val="0"/>
        <w:rPr>
          <w:rFonts w:ascii="Times New Roman" w:hAnsi="Times New Roman" w:cs="Times New Roman"/>
          <w:color w:val="000000" w:themeColor="text1"/>
          <w:szCs w:val="20"/>
          <w:lang w:val="en-GB"/>
        </w:rPr>
      </w:pPr>
    </w:p>
    <w:p w:rsidR="00705CCA" w:rsidRPr="00FF2D0B" w:rsidRDefault="00705CCA" w:rsidP="00705CCA">
      <w:pPr>
        <w:autoSpaceDE w:val="0"/>
        <w:autoSpaceDN w:val="0"/>
        <w:adjustRightInd w:val="0"/>
        <w:rPr>
          <w:rFonts w:ascii="Times New Roman" w:hAnsi="Times New Roman" w:cs="Times New Roman"/>
          <w:color w:val="000000" w:themeColor="text1"/>
          <w:szCs w:val="20"/>
          <w:lang w:val="en-GB"/>
        </w:rPr>
      </w:pPr>
      <w:r w:rsidRPr="00FF2D0B">
        <w:rPr>
          <w:rFonts w:ascii="Times New Roman" w:hAnsi="Times New Roman" w:cs="Times New Roman"/>
          <w:color w:val="000000" w:themeColor="text1"/>
          <w:szCs w:val="20"/>
          <w:lang w:val="en-GB"/>
        </w:rPr>
        <w:t xml:space="preserve">Reitz, J. G. (2001). Immigrant Skill Utilization in the Canadian Labour Market: Implications of Human Capital Research, </w:t>
      </w:r>
      <w:r w:rsidRPr="00FF2D0B">
        <w:rPr>
          <w:rFonts w:ascii="Times New Roman" w:hAnsi="Times New Roman" w:cs="Times New Roman"/>
          <w:i/>
          <w:color w:val="000000" w:themeColor="text1"/>
          <w:szCs w:val="20"/>
          <w:lang w:val="en-GB"/>
        </w:rPr>
        <w:t xml:space="preserve">Journal of International Migration and </w:t>
      </w:r>
      <w:r w:rsidRPr="00FF2D0B">
        <w:rPr>
          <w:rFonts w:ascii="Times New Roman" w:hAnsi="Times New Roman" w:cs="Times New Roman"/>
          <w:color w:val="000000" w:themeColor="text1"/>
          <w:szCs w:val="20"/>
          <w:lang w:val="en-GB"/>
        </w:rPr>
        <w:t xml:space="preserve">Integration </w:t>
      </w:r>
      <w:r w:rsidR="006D45EF" w:rsidRPr="00FF2D0B">
        <w:rPr>
          <w:rFonts w:ascii="Times New Roman" w:hAnsi="Times New Roman" w:cs="Times New Roman"/>
          <w:color w:val="000000" w:themeColor="text1"/>
          <w:szCs w:val="20"/>
          <w:lang w:val="en-GB"/>
        </w:rPr>
        <w:t xml:space="preserve">Vol. </w:t>
      </w:r>
      <w:r w:rsidRPr="00FF2D0B">
        <w:rPr>
          <w:rFonts w:ascii="Times New Roman" w:hAnsi="Times New Roman" w:cs="Times New Roman"/>
          <w:color w:val="000000" w:themeColor="text1"/>
          <w:szCs w:val="20"/>
          <w:lang w:val="en-GB"/>
        </w:rPr>
        <w:t>2</w:t>
      </w:r>
      <w:r w:rsidR="006D45EF" w:rsidRPr="00FF2D0B">
        <w:rPr>
          <w:rFonts w:ascii="Times New Roman" w:hAnsi="Times New Roman" w:cs="Times New Roman"/>
          <w:color w:val="000000" w:themeColor="text1"/>
          <w:szCs w:val="20"/>
          <w:lang w:val="en-GB"/>
        </w:rPr>
        <w:t xml:space="preserve"> No.3 </w:t>
      </w:r>
      <w:proofErr w:type="spellStart"/>
      <w:r w:rsidR="006D45EF" w:rsidRPr="00FF2D0B">
        <w:rPr>
          <w:rFonts w:ascii="Times New Roman" w:hAnsi="Times New Roman" w:cs="Times New Roman"/>
          <w:color w:val="000000" w:themeColor="text1"/>
          <w:szCs w:val="20"/>
          <w:lang w:val="en-GB"/>
        </w:rPr>
        <w:t>pp</w:t>
      </w:r>
      <w:proofErr w:type="spellEnd"/>
      <w:r w:rsidR="006D45EF" w:rsidRPr="00FF2D0B">
        <w:rPr>
          <w:rFonts w:ascii="Times New Roman" w:hAnsi="Times New Roman" w:cs="Times New Roman"/>
          <w:color w:val="000000" w:themeColor="text1"/>
          <w:szCs w:val="20"/>
          <w:lang w:val="en-GB"/>
        </w:rPr>
        <w:t>,</w:t>
      </w:r>
      <w:r w:rsidRPr="00FF2D0B">
        <w:rPr>
          <w:rFonts w:ascii="Times New Roman" w:hAnsi="Times New Roman" w:cs="Times New Roman"/>
          <w:color w:val="000000" w:themeColor="text1"/>
          <w:szCs w:val="20"/>
          <w:lang w:val="en-GB"/>
        </w:rPr>
        <w:t xml:space="preserve"> 347-78</w:t>
      </w:r>
    </w:p>
    <w:p w:rsidR="00821EA4" w:rsidRPr="00FF2D0B" w:rsidRDefault="00821EA4" w:rsidP="005F0014">
      <w:pPr>
        <w:autoSpaceDE w:val="0"/>
        <w:autoSpaceDN w:val="0"/>
        <w:adjustRightInd w:val="0"/>
        <w:rPr>
          <w:rFonts w:ascii="Times New Roman" w:hAnsi="Times New Roman" w:cs="Times New Roman"/>
          <w:b/>
          <w:color w:val="000000" w:themeColor="text1"/>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Robson K. Accounting Numbers as “Inscription”: Action at a Distance and the Development of Accounting. </w:t>
      </w:r>
      <w:proofErr w:type="gramStart"/>
      <w:r w:rsidRPr="00613F85">
        <w:rPr>
          <w:rFonts w:ascii="Times New Roman" w:hAnsi="Times New Roman" w:cs="Times New Roman"/>
          <w:i/>
          <w:szCs w:val="20"/>
          <w:lang w:val="en-GB"/>
        </w:rPr>
        <w:t>Accounting, Organizations and Society.</w:t>
      </w:r>
      <w:proofErr w:type="gramEnd"/>
      <w:r w:rsidRPr="00613F85">
        <w:rPr>
          <w:rFonts w:ascii="Times New Roman" w:hAnsi="Times New Roman" w:cs="Times New Roman"/>
          <w:i/>
          <w:szCs w:val="20"/>
          <w:lang w:val="en-GB"/>
        </w:rPr>
        <w:t xml:space="preserve"> </w:t>
      </w:r>
      <w:r w:rsidRPr="00613F85">
        <w:rPr>
          <w:rFonts w:ascii="Times New Roman" w:hAnsi="Times New Roman" w:cs="Times New Roman"/>
          <w:szCs w:val="20"/>
          <w:lang w:val="en-GB"/>
        </w:rPr>
        <w:t>1992</w:t>
      </w:r>
      <w:proofErr w:type="gramStart"/>
      <w:r w:rsidRPr="00613F85">
        <w:rPr>
          <w:rFonts w:ascii="Times New Roman" w:hAnsi="Times New Roman" w:cs="Times New Roman"/>
          <w:szCs w:val="20"/>
          <w:lang w:val="en-GB"/>
        </w:rPr>
        <w:t>;17:685</w:t>
      </w:r>
      <w:proofErr w:type="gramEnd"/>
      <w:r w:rsidRPr="00613F85">
        <w:rPr>
          <w:rFonts w:ascii="Times New Roman" w:hAnsi="Times New Roman" w:cs="Times New Roman"/>
          <w:szCs w:val="20"/>
          <w:lang w:val="en-GB"/>
        </w:rPr>
        <w:t>-708.</w:t>
      </w:r>
    </w:p>
    <w:p w:rsidR="00821EA4" w:rsidRPr="00613F85" w:rsidRDefault="00821EA4" w:rsidP="005F0014">
      <w:pPr>
        <w:rPr>
          <w:rFonts w:ascii="Times New Roman" w:hAnsi="Times New Roman" w:cs="Times New Roman"/>
        </w:rPr>
      </w:pPr>
    </w:p>
    <w:p w:rsidR="00821EA4" w:rsidRPr="00613F85" w:rsidRDefault="00761967" w:rsidP="00761967">
      <w:pPr>
        <w:rPr>
          <w:rFonts w:ascii="Times New Roman" w:hAnsi="Times New Roman"/>
        </w:rPr>
      </w:pPr>
      <w:r w:rsidRPr="00613F85">
        <w:rPr>
          <w:rFonts w:ascii="Times New Roman" w:hAnsi="Times New Roman"/>
        </w:rPr>
        <w:t xml:space="preserve">Rodríguez, C., </w:t>
      </w:r>
      <w:proofErr w:type="spellStart"/>
      <w:r w:rsidRPr="00613F85">
        <w:rPr>
          <w:rFonts w:ascii="Times New Roman" w:hAnsi="Times New Roman"/>
        </w:rPr>
        <w:t>Chishti</w:t>
      </w:r>
      <w:proofErr w:type="spellEnd"/>
      <w:r w:rsidR="00821EA4" w:rsidRPr="00613F85">
        <w:rPr>
          <w:rFonts w:ascii="Times New Roman" w:hAnsi="Times New Roman"/>
        </w:rPr>
        <w:t>, M., Capps, R. &amp; St. John, L. (2010) “A Program in Flux: New Priorities and Implementation Challenges for 287(g)”, Washington, DC: Migration Policy Institute.</w:t>
      </w:r>
    </w:p>
    <w:p w:rsidR="00821EA4" w:rsidRPr="00613F85" w:rsidRDefault="00821EA4" w:rsidP="00761967">
      <w:pPr>
        <w:rPr>
          <w:rFonts w:ascii="Times New Roman" w:hAnsi="Times New Roman"/>
        </w:rPr>
      </w:pPr>
    </w:p>
    <w:p w:rsidR="0041144E" w:rsidRPr="00613F85" w:rsidRDefault="00761967" w:rsidP="00761967">
      <w:pPr>
        <w:rPr>
          <w:rFonts w:ascii="Times New Roman" w:hAnsi="Times New Roman"/>
        </w:rPr>
      </w:pPr>
      <w:r w:rsidRPr="00613F85">
        <w:rPr>
          <w:rFonts w:ascii="Times New Roman" w:hAnsi="Times New Roman"/>
        </w:rPr>
        <w:t xml:space="preserve">Rose, N. (1999) </w:t>
      </w:r>
      <w:r w:rsidRPr="00613F85">
        <w:rPr>
          <w:rFonts w:ascii="Times New Roman" w:hAnsi="Times New Roman"/>
          <w:i/>
        </w:rPr>
        <w:t>Powers of Freedom: Reframing Political Thought.</w:t>
      </w:r>
      <w:r w:rsidRPr="00613F85">
        <w:rPr>
          <w:rFonts w:ascii="Times New Roman" w:hAnsi="Times New Roman"/>
        </w:rPr>
        <w:t xml:space="preserve"> Cambridge: Cambridge University Press.</w:t>
      </w:r>
    </w:p>
    <w:p w:rsidR="00761967" w:rsidRPr="00613F85" w:rsidRDefault="00761967" w:rsidP="0041144E">
      <w:pPr>
        <w:rPr>
          <w:rFonts w:ascii="Times New Roman" w:hAnsi="Times New Roman"/>
        </w:rPr>
      </w:pPr>
    </w:p>
    <w:p w:rsidR="00821EA4" w:rsidRPr="00613F85" w:rsidRDefault="00821EA4" w:rsidP="005F0014">
      <w:pPr>
        <w:rPr>
          <w:rFonts w:ascii="Times New Roman" w:hAnsi="Times New Roman" w:cs="Times New Roman"/>
          <w:szCs w:val="24"/>
        </w:rPr>
      </w:pPr>
      <w:proofErr w:type="gramStart"/>
      <w:r w:rsidRPr="00613F85">
        <w:rPr>
          <w:rFonts w:ascii="Times New Roman" w:hAnsi="Times New Roman" w:cs="Times New Roman"/>
          <w:szCs w:val="24"/>
        </w:rPr>
        <w:t>Rose, N., &amp; Miller, P. (1992).</w:t>
      </w:r>
      <w:proofErr w:type="gramEnd"/>
      <w:r w:rsidRPr="00613F85">
        <w:rPr>
          <w:rFonts w:ascii="Times New Roman" w:hAnsi="Times New Roman" w:cs="Times New Roman"/>
          <w:szCs w:val="24"/>
        </w:rPr>
        <w:t xml:space="preserve"> Political power beyond the state: </w:t>
      </w:r>
      <w:proofErr w:type="spellStart"/>
      <w:r w:rsidRPr="00613F85">
        <w:rPr>
          <w:rFonts w:ascii="Times New Roman" w:hAnsi="Times New Roman" w:cs="Times New Roman"/>
          <w:szCs w:val="24"/>
        </w:rPr>
        <w:t>Problematics</w:t>
      </w:r>
      <w:proofErr w:type="spellEnd"/>
      <w:r w:rsidRPr="00613F85">
        <w:rPr>
          <w:rFonts w:ascii="Times New Roman" w:hAnsi="Times New Roman" w:cs="Times New Roman"/>
          <w:szCs w:val="24"/>
        </w:rPr>
        <w:t xml:space="preserve"> of government. </w:t>
      </w:r>
      <w:r w:rsidRPr="00613F85">
        <w:rPr>
          <w:rFonts w:ascii="Times New Roman" w:hAnsi="Times New Roman" w:cs="Times New Roman"/>
          <w:i/>
          <w:szCs w:val="24"/>
        </w:rPr>
        <w:t>British Journal of Sociology</w:t>
      </w:r>
      <w:r w:rsidRPr="00613F85">
        <w:rPr>
          <w:rFonts w:ascii="Times New Roman" w:hAnsi="Times New Roman" w:cs="Times New Roman"/>
          <w:szCs w:val="24"/>
        </w:rPr>
        <w:t>, 43(2), 173–205.</w:t>
      </w:r>
    </w:p>
    <w:p w:rsidR="0041144E" w:rsidRPr="00613F85" w:rsidRDefault="0041144E" w:rsidP="0041144E">
      <w:pPr>
        <w:rPr>
          <w:rFonts w:ascii="Times New Roman" w:hAnsi="Times New Roman"/>
        </w:rPr>
      </w:pPr>
    </w:p>
    <w:p w:rsidR="0041144E" w:rsidRPr="00613F85" w:rsidRDefault="0041144E" w:rsidP="0041144E">
      <w:pPr>
        <w:rPr>
          <w:rFonts w:ascii="Times New Roman" w:hAnsi="Times New Roman"/>
        </w:rPr>
      </w:pPr>
      <w:proofErr w:type="gramStart"/>
      <w:r w:rsidRPr="00613F85">
        <w:rPr>
          <w:rFonts w:ascii="Times New Roman" w:hAnsi="Times New Roman"/>
        </w:rPr>
        <w:t xml:space="preserve">Rose, N., O'Malley, P. </w:t>
      </w:r>
      <w:proofErr w:type="spellStart"/>
      <w:r w:rsidRPr="00613F85">
        <w:rPr>
          <w:rFonts w:ascii="Times New Roman" w:hAnsi="Times New Roman"/>
        </w:rPr>
        <w:t>Valverde</w:t>
      </w:r>
      <w:proofErr w:type="spellEnd"/>
      <w:r w:rsidRPr="00613F85">
        <w:rPr>
          <w:rFonts w:ascii="Times New Roman" w:hAnsi="Times New Roman"/>
        </w:rPr>
        <w:t>, M. (2006) Governmentality.</w:t>
      </w:r>
      <w:proofErr w:type="gramEnd"/>
      <w:r w:rsidRPr="00613F85">
        <w:rPr>
          <w:rFonts w:ascii="Times New Roman" w:hAnsi="Times New Roman"/>
        </w:rPr>
        <w:t xml:space="preserve"> </w:t>
      </w:r>
      <w:r w:rsidRPr="00613F85">
        <w:rPr>
          <w:rFonts w:ascii="Times New Roman" w:hAnsi="Times New Roman"/>
          <w:i/>
        </w:rPr>
        <w:t>Annual Review of Law and Social Science</w:t>
      </w:r>
    </w:p>
    <w:p w:rsidR="0041144E" w:rsidRPr="00613F85" w:rsidRDefault="0041144E" w:rsidP="0041144E">
      <w:pPr>
        <w:rPr>
          <w:rFonts w:ascii="Times New Roman" w:hAnsi="Times New Roman"/>
        </w:rPr>
      </w:pPr>
      <w:r w:rsidRPr="00613F85">
        <w:rPr>
          <w:rFonts w:ascii="Times New Roman" w:hAnsi="Times New Roman"/>
        </w:rPr>
        <w:t>2: 83-104.</w:t>
      </w:r>
    </w:p>
    <w:p w:rsidR="00613F85" w:rsidRPr="00613F85" w:rsidRDefault="00613F85" w:rsidP="00613F85">
      <w:pPr>
        <w:rPr>
          <w:rFonts w:ascii="Times New Roman" w:hAnsi="Times New Roman"/>
        </w:rPr>
      </w:pPr>
    </w:p>
    <w:p w:rsidR="00613F85" w:rsidRPr="00613F85" w:rsidRDefault="00613F85" w:rsidP="00613F85">
      <w:pPr>
        <w:rPr>
          <w:rFonts w:ascii="Times New Roman" w:hAnsi="Times New Roman"/>
        </w:rPr>
      </w:pPr>
      <w:proofErr w:type="spellStart"/>
      <w:r w:rsidRPr="00613F85">
        <w:rPr>
          <w:rFonts w:ascii="Times New Roman" w:hAnsi="Times New Roman"/>
        </w:rPr>
        <w:t>Saravanamuthu</w:t>
      </w:r>
      <w:proofErr w:type="spellEnd"/>
      <w:r w:rsidRPr="00613F85">
        <w:rPr>
          <w:rFonts w:ascii="Times New Roman" w:hAnsi="Times New Roman"/>
        </w:rPr>
        <w:t>, K (2008), “</w:t>
      </w:r>
      <w:proofErr w:type="spellStart"/>
      <w:r w:rsidRPr="00613F85">
        <w:rPr>
          <w:rFonts w:ascii="Times New Roman" w:hAnsi="Times New Roman"/>
        </w:rPr>
        <w:t>Gandhian</w:t>
      </w:r>
      <w:proofErr w:type="spellEnd"/>
      <w:r w:rsidRPr="00613F85">
        <w:rPr>
          <w:rFonts w:ascii="Times New Roman" w:hAnsi="Times New Roman"/>
        </w:rPr>
        <w:t xml:space="preserve">-Vedic emancipatory accounting: engendering a spiritual revolution in the interest of sustainable development,” </w:t>
      </w:r>
      <w:r w:rsidRPr="00613F85">
        <w:rPr>
          <w:rFonts w:ascii="Times New Roman" w:hAnsi="Times New Roman"/>
          <w:i/>
        </w:rPr>
        <w:t>Advances in Public Interest Accounting</w:t>
      </w:r>
      <w:r w:rsidRPr="00613F85">
        <w:rPr>
          <w:rFonts w:ascii="Times New Roman" w:hAnsi="Times New Roman"/>
        </w:rPr>
        <w:t>, Vol. 13, pp. 177-235.</w:t>
      </w:r>
    </w:p>
    <w:p w:rsidR="00821EA4" w:rsidRPr="00613F85" w:rsidRDefault="00821EA4" w:rsidP="005F0014">
      <w:pPr>
        <w:autoSpaceDE w:val="0"/>
        <w:autoSpaceDN w:val="0"/>
        <w:adjustRightInd w:val="0"/>
        <w:rPr>
          <w:rFonts w:ascii="Times New Roman" w:hAnsi="Times New Roman" w:cs="Times New Roman"/>
          <w:szCs w:val="20"/>
          <w:lang w:val="en-GB"/>
        </w:rPr>
      </w:pPr>
    </w:p>
    <w:p w:rsidR="009137C6" w:rsidRPr="00613F85" w:rsidRDefault="009137C6" w:rsidP="005F0014">
      <w:pPr>
        <w:autoSpaceDE w:val="0"/>
        <w:autoSpaceDN w:val="0"/>
        <w:adjustRightInd w:val="0"/>
        <w:rPr>
          <w:rFonts w:ascii="Times New Roman" w:hAnsi="Times New Roman" w:cs="Times New Roman"/>
          <w:lang w:val="en-GB"/>
        </w:rPr>
      </w:pPr>
      <w:proofErr w:type="spellStart"/>
      <w:r w:rsidRPr="00613F85">
        <w:rPr>
          <w:rFonts w:ascii="Times New Roman" w:hAnsi="Times New Roman"/>
        </w:rPr>
        <w:t>Schneiberg</w:t>
      </w:r>
      <w:proofErr w:type="spellEnd"/>
      <w:r w:rsidRPr="00613F85">
        <w:rPr>
          <w:rFonts w:ascii="Times New Roman" w:hAnsi="Times New Roman"/>
        </w:rPr>
        <w:t xml:space="preserve">, M and Bartley, T. </w:t>
      </w:r>
      <w:proofErr w:type="gramStart"/>
      <w:r w:rsidRPr="00613F85">
        <w:rPr>
          <w:rFonts w:ascii="Times New Roman" w:hAnsi="Times New Roman"/>
        </w:rPr>
        <w:t>( 2008</w:t>
      </w:r>
      <w:proofErr w:type="gramEnd"/>
      <w:r w:rsidRPr="00613F85">
        <w:rPr>
          <w:rFonts w:ascii="Times New Roman" w:hAnsi="Times New Roman"/>
        </w:rPr>
        <w:t xml:space="preserve">). </w:t>
      </w:r>
      <w:r w:rsidRPr="00613F85">
        <w:rPr>
          <w:rFonts w:ascii="Times New Roman" w:eastAsia="JansonText-Roman" w:hAnsi="Times New Roman" w:cs="Times New Roman"/>
        </w:rPr>
        <w:t>Organizations, Regulation, and Economic Behavior:</w:t>
      </w:r>
      <w:r w:rsidR="003A4014" w:rsidRPr="00613F85">
        <w:rPr>
          <w:rFonts w:ascii="Times New Roman" w:eastAsia="JansonText-Roman" w:hAnsi="Times New Roman" w:cs="Times New Roman"/>
        </w:rPr>
        <w:t xml:space="preserve"> </w:t>
      </w:r>
      <w:r w:rsidRPr="00613F85">
        <w:rPr>
          <w:rFonts w:ascii="Times New Roman" w:eastAsia="JansonText-Roman" w:hAnsi="Times New Roman" w:cs="Times New Roman"/>
        </w:rPr>
        <w:t>Regulatory Dynamics and</w:t>
      </w:r>
      <w:r w:rsidR="003A4014" w:rsidRPr="00613F85">
        <w:rPr>
          <w:rFonts w:ascii="Times New Roman" w:eastAsia="JansonText-Roman" w:hAnsi="Times New Roman" w:cs="Times New Roman"/>
        </w:rPr>
        <w:t xml:space="preserve"> </w:t>
      </w:r>
      <w:r w:rsidRPr="00613F85">
        <w:rPr>
          <w:rFonts w:ascii="Times New Roman" w:eastAsia="JansonText-Roman" w:hAnsi="Times New Roman" w:cs="Times New Roman"/>
        </w:rPr>
        <w:t>Forms from the Nineteenth</w:t>
      </w:r>
      <w:r w:rsidR="003A4014" w:rsidRPr="00613F85">
        <w:rPr>
          <w:rFonts w:ascii="Times New Roman" w:eastAsia="JansonText-Roman" w:hAnsi="Times New Roman" w:cs="Times New Roman"/>
        </w:rPr>
        <w:t xml:space="preserve"> </w:t>
      </w:r>
      <w:r w:rsidRPr="00613F85">
        <w:rPr>
          <w:rFonts w:ascii="Times New Roman" w:eastAsia="JansonText-Roman" w:hAnsi="Times New Roman" w:cs="Times New Roman"/>
        </w:rPr>
        <w:t>to Twenty-First Century</w:t>
      </w:r>
      <w:r w:rsidR="003A4014" w:rsidRPr="00613F85">
        <w:rPr>
          <w:rFonts w:ascii="Times New Roman" w:eastAsia="JansonText-Roman" w:hAnsi="Times New Roman" w:cs="Times New Roman"/>
        </w:rPr>
        <w:t xml:space="preserve">. </w:t>
      </w:r>
      <w:proofErr w:type="spellStart"/>
      <w:proofErr w:type="gramStart"/>
      <w:r w:rsidR="003A4014" w:rsidRPr="00613F85">
        <w:rPr>
          <w:rFonts w:ascii="Times New Roman" w:eastAsia="JansonText-Roman" w:hAnsi="Times New Roman" w:cs="Times New Roman"/>
          <w:i/>
        </w:rPr>
        <w:t>Annu</w:t>
      </w:r>
      <w:proofErr w:type="spellEnd"/>
      <w:r w:rsidR="003A4014" w:rsidRPr="00613F85">
        <w:rPr>
          <w:rFonts w:ascii="Times New Roman" w:eastAsia="JansonText-Roman" w:hAnsi="Times New Roman" w:cs="Times New Roman"/>
          <w:i/>
        </w:rPr>
        <w:t>.</w:t>
      </w:r>
      <w:proofErr w:type="gramEnd"/>
      <w:r w:rsidR="003A4014" w:rsidRPr="00613F85">
        <w:rPr>
          <w:rFonts w:ascii="Times New Roman" w:eastAsia="JansonText-Roman" w:hAnsi="Times New Roman" w:cs="Times New Roman"/>
          <w:i/>
        </w:rPr>
        <w:t xml:space="preserve"> Rev. Law Soc. Sci.</w:t>
      </w:r>
      <w:r w:rsidR="003A4014" w:rsidRPr="00613F85">
        <w:rPr>
          <w:rFonts w:ascii="Times New Roman" w:eastAsia="JansonText-Roman" w:hAnsi="Times New Roman" w:cs="Times New Roman"/>
        </w:rPr>
        <w:t xml:space="preserve"> Vol. 4:31–61</w:t>
      </w:r>
    </w:p>
    <w:p w:rsidR="00E12734" w:rsidRPr="00613F85" w:rsidRDefault="00E12734" w:rsidP="005F0014">
      <w:pPr>
        <w:autoSpaceDE w:val="0"/>
        <w:autoSpaceDN w:val="0"/>
        <w:adjustRightInd w:val="0"/>
        <w:rPr>
          <w:rFonts w:ascii="Times New Roman" w:hAnsi="Times New Roman" w:cs="Times New Roman"/>
          <w:szCs w:val="20"/>
          <w:lang w:val="en-GB"/>
        </w:rPr>
      </w:pPr>
    </w:p>
    <w:p w:rsidR="00E12734" w:rsidRPr="00613F85" w:rsidRDefault="00E12734" w:rsidP="005F0014">
      <w:pPr>
        <w:autoSpaceDE w:val="0"/>
        <w:autoSpaceDN w:val="0"/>
        <w:adjustRightInd w:val="0"/>
        <w:rPr>
          <w:rFonts w:ascii="Times New Roman" w:hAnsi="Times New Roman" w:cs="Times New Roman"/>
          <w:szCs w:val="20"/>
          <w:lang w:val="en-GB"/>
        </w:rPr>
      </w:pPr>
      <w:proofErr w:type="spellStart"/>
      <w:r w:rsidRPr="00613F85">
        <w:rPr>
          <w:rFonts w:ascii="Times New Roman" w:hAnsi="Times New Roman" w:cs="Times New Roman"/>
          <w:szCs w:val="20"/>
          <w:lang w:val="en-GB"/>
        </w:rPr>
        <w:t>Schweiker</w:t>
      </w:r>
      <w:proofErr w:type="spellEnd"/>
      <w:r w:rsidRPr="00613F85">
        <w:rPr>
          <w:rFonts w:ascii="Times New Roman" w:hAnsi="Times New Roman" w:cs="Times New Roman"/>
          <w:szCs w:val="20"/>
          <w:lang w:val="en-GB"/>
        </w:rPr>
        <w:t xml:space="preserve"> W. Accounting for ourselves: Accounting practice and the discourse of ethics. </w:t>
      </w:r>
      <w:proofErr w:type="gramStart"/>
      <w:r w:rsidRPr="00613F85">
        <w:rPr>
          <w:rFonts w:ascii="Times New Roman" w:hAnsi="Times New Roman" w:cs="Times New Roman"/>
          <w:i/>
          <w:szCs w:val="20"/>
          <w:lang w:val="en-GB"/>
        </w:rPr>
        <w:t>Accounting, Organizations and Society</w:t>
      </w:r>
      <w:r w:rsidRPr="00613F85">
        <w:rPr>
          <w:rFonts w:ascii="Times New Roman" w:hAnsi="Times New Roman" w:cs="Times New Roman"/>
          <w:szCs w:val="20"/>
          <w:lang w:val="en-GB"/>
        </w:rPr>
        <w:t>.</w:t>
      </w:r>
      <w:proofErr w:type="gramEnd"/>
      <w:r w:rsidRPr="00613F85">
        <w:rPr>
          <w:rFonts w:ascii="Times New Roman" w:hAnsi="Times New Roman" w:cs="Times New Roman"/>
          <w:szCs w:val="20"/>
          <w:lang w:val="en-GB"/>
        </w:rPr>
        <w:t xml:space="preserve"> 1993</w:t>
      </w:r>
      <w:proofErr w:type="gramStart"/>
      <w:r w:rsidRPr="00613F85">
        <w:rPr>
          <w:rFonts w:ascii="Times New Roman" w:hAnsi="Times New Roman" w:cs="Times New Roman"/>
          <w:szCs w:val="20"/>
          <w:lang w:val="en-GB"/>
        </w:rPr>
        <w:t>;18:231</w:t>
      </w:r>
      <w:proofErr w:type="gramEnd"/>
      <w:r w:rsidRPr="00613F85">
        <w:rPr>
          <w:rFonts w:ascii="Times New Roman" w:hAnsi="Times New Roman" w:cs="Times New Roman"/>
          <w:szCs w:val="20"/>
          <w:lang w:val="en-GB"/>
        </w:rPr>
        <w:t>-52.</w:t>
      </w:r>
    </w:p>
    <w:p w:rsidR="00E12734" w:rsidRPr="00613F85" w:rsidRDefault="00E1273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w:t>
      </w:r>
    </w:p>
    <w:p w:rsidR="00821EA4" w:rsidRPr="00613F85" w:rsidRDefault="00E1273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Shamir R. The age of responsibilization: on market-embedded morality. </w:t>
      </w:r>
      <w:proofErr w:type="gramStart"/>
      <w:r w:rsidRPr="00613F85">
        <w:rPr>
          <w:rFonts w:ascii="Times New Roman" w:hAnsi="Times New Roman" w:cs="Times New Roman"/>
          <w:i/>
          <w:szCs w:val="20"/>
          <w:lang w:val="en-GB"/>
        </w:rPr>
        <w:t>Economy and Society</w:t>
      </w:r>
      <w:r w:rsidRPr="00613F85">
        <w:rPr>
          <w:rFonts w:ascii="Times New Roman" w:hAnsi="Times New Roman" w:cs="Times New Roman"/>
          <w:szCs w:val="20"/>
          <w:lang w:val="en-GB"/>
        </w:rPr>
        <w:t>.</w:t>
      </w:r>
      <w:proofErr w:type="gramEnd"/>
      <w:r w:rsidRPr="00613F85">
        <w:rPr>
          <w:rFonts w:ascii="Times New Roman" w:hAnsi="Times New Roman" w:cs="Times New Roman"/>
          <w:szCs w:val="20"/>
          <w:lang w:val="en-GB"/>
        </w:rPr>
        <w:t xml:space="preserve"> 2008</w:t>
      </w:r>
      <w:proofErr w:type="gramStart"/>
      <w:r w:rsidRPr="00613F85">
        <w:rPr>
          <w:rFonts w:ascii="Times New Roman" w:hAnsi="Times New Roman" w:cs="Times New Roman"/>
          <w:szCs w:val="20"/>
          <w:lang w:val="en-GB"/>
        </w:rPr>
        <w:t>;37:1</w:t>
      </w:r>
      <w:proofErr w:type="gramEnd"/>
      <w:r w:rsidRPr="00613F85">
        <w:rPr>
          <w:rFonts w:ascii="Times New Roman" w:hAnsi="Times New Roman" w:cs="Times New Roman"/>
          <w:szCs w:val="20"/>
          <w:lang w:val="en-GB"/>
        </w:rPr>
        <w:t>-19</w:t>
      </w:r>
    </w:p>
    <w:p w:rsidR="00E12734" w:rsidRPr="00613F85" w:rsidRDefault="00E12734"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Shelley T. </w:t>
      </w:r>
      <w:r w:rsidR="000A73AC" w:rsidRPr="00613F85">
        <w:rPr>
          <w:rFonts w:ascii="Times New Roman" w:hAnsi="Times New Roman" w:cs="Times New Roman"/>
          <w:szCs w:val="20"/>
          <w:lang w:val="en-GB"/>
        </w:rPr>
        <w:t xml:space="preserve">(2007) </w:t>
      </w:r>
      <w:r w:rsidRPr="00613F85">
        <w:rPr>
          <w:rFonts w:ascii="Times New Roman" w:hAnsi="Times New Roman" w:cs="Times New Roman"/>
          <w:i/>
          <w:szCs w:val="20"/>
          <w:lang w:val="en-GB"/>
        </w:rPr>
        <w:t>Exploited: Migrant Labour in the New Global Economy</w:t>
      </w:r>
      <w:r w:rsidRPr="00613F85">
        <w:rPr>
          <w:rFonts w:ascii="Times New Roman" w:hAnsi="Times New Roman" w:cs="Times New Roman"/>
          <w:szCs w:val="20"/>
          <w:lang w:val="en-GB"/>
        </w:rPr>
        <w:t>. Lond</w:t>
      </w:r>
      <w:r w:rsidR="000A73AC" w:rsidRPr="00613F85">
        <w:rPr>
          <w:rFonts w:ascii="Times New Roman" w:hAnsi="Times New Roman" w:cs="Times New Roman"/>
          <w:szCs w:val="20"/>
          <w:lang w:val="en-GB"/>
        </w:rPr>
        <w:t>on and New York: ZED Books</w:t>
      </w:r>
      <w:r w:rsidRPr="00613F85">
        <w:rPr>
          <w:rFonts w:ascii="Times New Roman" w:hAnsi="Times New Roman" w:cs="Times New Roman"/>
          <w:szCs w:val="20"/>
          <w:lang w:val="en-GB"/>
        </w:rPr>
        <w:t>.</w:t>
      </w:r>
    </w:p>
    <w:p w:rsidR="00821EA4" w:rsidRPr="00613F85" w:rsidRDefault="00821EA4" w:rsidP="005F0014">
      <w:pPr>
        <w:tabs>
          <w:tab w:val="left" w:pos="1590"/>
        </w:tabs>
        <w:rPr>
          <w:rFonts w:ascii="Times New Roman" w:hAnsi="Times New Roman" w:cs="Times New Roman"/>
          <w:szCs w:val="20"/>
          <w:lang w:val="en-GB"/>
        </w:rPr>
      </w:pPr>
    </w:p>
    <w:p w:rsidR="00821EA4" w:rsidRPr="00613F85" w:rsidRDefault="00821EA4" w:rsidP="005F0014">
      <w:pPr>
        <w:tabs>
          <w:tab w:val="left" w:pos="1590"/>
        </w:tabs>
        <w:rPr>
          <w:rFonts w:ascii="Times New Roman" w:hAnsi="Times New Roman" w:cs="Times New Roman"/>
        </w:rPr>
      </w:pPr>
      <w:proofErr w:type="spellStart"/>
      <w:r w:rsidRPr="00613F85">
        <w:rPr>
          <w:rFonts w:ascii="Times New Roman" w:hAnsi="Times New Roman" w:cs="Times New Roman"/>
        </w:rPr>
        <w:t>Sikka</w:t>
      </w:r>
      <w:proofErr w:type="spellEnd"/>
      <w:r w:rsidRPr="00613F85">
        <w:rPr>
          <w:rFonts w:ascii="Times New Roman" w:hAnsi="Times New Roman" w:cs="Times New Roman"/>
        </w:rPr>
        <w:t xml:space="preserve">, P. (2000), "From the Politics to Fear to the Politics of </w:t>
      </w:r>
      <w:r w:rsidR="00642195" w:rsidRPr="00613F85">
        <w:rPr>
          <w:rFonts w:ascii="Times New Roman" w:hAnsi="Times New Roman" w:cs="Times New Roman"/>
        </w:rPr>
        <w:t>Emancipation</w:t>
      </w:r>
      <w:r w:rsidRPr="00613F85">
        <w:rPr>
          <w:rFonts w:ascii="Times New Roman" w:hAnsi="Times New Roman" w:cs="Times New Roman"/>
          <w:i/>
        </w:rPr>
        <w:t xml:space="preserve">", Critical Perspectives on Accounting, </w:t>
      </w:r>
      <w:r w:rsidRPr="00613F85">
        <w:rPr>
          <w:rFonts w:ascii="Times New Roman" w:hAnsi="Times New Roman" w:cs="Times New Roman"/>
        </w:rPr>
        <w:t xml:space="preserve">Vol. 11, No., 3, pp. 369-380. </w:t>
      </w:r>
    </w:p>
    <w:p w:rsidR="00642195" w:rsidRPr="00613F85" w:rsidRDefault="00642195" w:rsidP="005F0014">
      <w:pPr>
        <w:tabs>
          <w:tab w:val="left" w:pos="1590"/>
        </w:tabs>
        <w:rPr>
          <w:rFonts w:ascii="Times New Roman" w:hAnsi="Times New Roman" w:cs="Times New Roman"/>
        </w:rPr>
      </w:pPr>
    </w:p>
    <w:p w:rsidR="00A75474" w:rsidRPr="00FF2D0B" w:rsidRDefault="00A75474" w:rsidP="00A75474">
      <w:pPr>
        <w:rPr>
          <w:rFonts w:ascii="Times New Roman" w:hAnsi="Times New Roman"/>
          <w:color w:val="000000" w:themeColor="text1"/>
        </w:rPr>
      </w:pPr>
      <w:r w:rsidRPr="00FF2D0B">
        <w:rPr>
          <w:rFonts w:ascii="Times New Roman" w:hAnsi="Times New Roman"/>
          <w:color w:val="000000" w:themeColor="text1"/>
        </w:rPr>
        <w:t xml:space="preserve">Tannock, S (2011). Points of Prejudice: Education-Based Discrimination in Canada’s Immigration System. Antipode Vol. 43 No. 4, </w:t>
      </w:r>
      <w:proofErr w:type="spellStart"/>
      <w:r w:rsidRPr="00FF2D0B">
        <w:rPr>
          <w:rFonts w:ascii="Times New Roman" w:hAnsi="Times New Roman"/>
          <w:color w:val="000000" w:themeColor="text1"/>
        </w:rPr>
        <w:t>pp</w:t>
      </w:r>
      <w:proofErr w:type="spellEnd"/>
      <w:r w:rsidRPr="00FF2D0B">
        <w:rPr>
          <w:rFonts w:ascii="Times New Roman" w:hAnsi="Times New Roman"/>
          <w:color w:val="000000" w:themeColor="text1"/>
        </w:rPr>
        <w:t xml:space="preserve"> 1330–1356</w:t>
      </w:r>
    </w:p>
    <w:p w:rsidR="00A75474" w:rsidRPr="00A17646" w:rsidRDefault="00A75474" w:rsidP="00A75474">
      <w:pPr>
        <w:rPr>
          <w:rFonts w:ascii="Times New Roman" w:hAnsi="Times New Roman"/>
        </w:rPr>
      </w:pPr>
    </w:p>
    <w:p w:rsidR="00642195" w:rsidRPr="00613F85" w:rsidRDefault="00642195" w:rsidP="005F0014">
      <w:pPr>
        <w:tabs>
          <w:tab w:val="left" w:pos="1590"/>
        </w:tabs>
        <w:rPr>
          <w:rFonts w:ascii="Times New Roman" w:hAnsi="Times New Roman" w:cs="Times New Roman"/>
          <w:lang w:val="en-GB"/>
        </w:rPr>
      </w:pPr>
      <w:proofErr w:type="gramStart"/>
      <w:r w:rsidRPr="00613F85">
        <w:rPr>
          <w:rFonts w:ascii="Times New Roman" w:hAnsi="Times New Roman" w:cs="Times New Roman"/>
          <w:lang w:val="en-GB"/>
        </w:rPr>
        <w:t>The Guardian Professional.</w:t>
      </w:r>
      <w:proofErr w:type="gramEnd"/>
      <w:r w:rsidRPr="00613F85">
        <w:rPr>
          <w:rFonts w:ascii="Times New Roman" w:hAnsi="Times New Roman" w:cs="Times New Roman"/>
          <w:lang w:val="en-GB"/>
        </w:rPr>
        <w:t xml:space="preserve"> London Met decision: ill-judged, badly timed and poorly executed: Student Views'. 31 August, 2012.</w:t>
      </w:r>
    </w:p>
    <w:p w:rsidR="00642195" w:rsidRPr="00613F85" w:rsidRDefault="00642195" w:rsidP="005F0014">
      <w:pPr>
        <w:tabs>
          <w:tab w:val="left" w:pos="1590"/>
        </w:tabs>
        <w:rPr>
          <w:rFonts w:ascii="Times New Roman" w:hAnsi="Times New Roman" w:cs="Times New Roman"/>
          <w:lang w:val="en-GB"/>
        </w:rPr>
      </w:pPr>
    </w:p>
    <w:p w:rsidR="00642195" w:rsidRPr="00613F85" w:rsidRDefault="00642195" w:rsidP="005F0014">
      <w:pPr>
        <w:tabs>
          <w:tab w:val="left" w:pos="1590"/>
        </w:tabs>
        <w:rPr>
          <w:rFonts w:ascii="Times New Roman" w:hAnsi="Times New Roman" w:cs="Times New Roman"/>
          <w:lang w:val="en-GB"/>
        </w:rPr>
      </w:pPr>
      <w:proofErr w:type="gramStart"/>
      <w:r w:rsidRPr="00613F85">
        <w:rPr>
          <w:rFonts w:ascii="Times New Roman" w:hAnsi="Times New Roman" w:cs="Times New Roman"/>
          <w:lang w:val="en-GB"/>
        </w:rPr>
        <w:lastRenderedPageBreak/>
        <w:t>The Home Office.</w:t>
      </w:r>
      <w:proofErr w:type="gramEnd"/>
      <w:r w:rsidRPr="00613F85">
        <w:rPr>
          <w:rFonts w:ascii="Times New Roman" w:hAnsi="Times New Roman" w:cs="Times New Roman"/>
          <w:lang w:val="en-GB"/>
        </w:rPr>
        <w:t xml:space="preserve"> The London Metropolitan University's licence to sponsor and teach non-EEA students has been revoked after it failed to address serious and systemic failings that were identified by the UK Border Agency six months ago. 2012.</w:t>
      </w:r>
    </w:p>
    <w:p w:rsidR="00642195" w:rsidRPr="00613F85" w:rsidRDefault="00642195" w:rsidP="005F0014">
      <w:pPr>
        <w:tabs>
          <w:tab w:val="left" w:pos="1590"/>
        </w:tabs>
        <w:rPr>
          <w:rFonts w:ascii="Times New Roman" w:hAnsi="Times New Roman" w:cs="Times New Roman"/>
          <w:lang w:val="en-GB"/>
        </w:rPr>
      </w:pPr>
    </w:p>
    <w:p w:rsidR="006678B2" w:rsidRDefault="00642195" w:rsidP="005F0014">
      <w:pPr>
        <w:tabs>
          <w:tab w:val="left" w:pos="1590"/>
        </w:tabs>
        <w:rPr>
          <w:rFonts w:ascii="Times New Roman" w:hAnsi="Times New Roman" w:cs="Times New Roman"/>
          <w:lang w:val="en-GB"/>
        </w:rPr>
      </w:pPr>
      <w:proofErr w:type="gramStart"/>
      <w:r w:rsidRPr="00613F85">
        <w:rPr>
          <w:rFonts w:ascii="Times New Roman" w:hAnsi="Times New Roman" w:cs="Times New Roman"/>
          <w:lang w:val="en-GB"/>
        </w:rPr>
        <w:t>The UK Border Agency.</w:t>
      </w:r>
      <w:proofErr w:type="gramEnd"/>
      <w:r w:rsidRPr="00613F85">
        <w:rPr>
          <w:rFonts w:ascii="Times New Roman" w:hAnsi="Times New Roman" w:cs="Times New Roman"/>
          <w:lang w:val="en-GB"/>
        </w:rPr>
        <w:t xml:space="preserve"> Tier 4 of the Points Based System – Policy Guidance. In: The Home Office, editor. </w:t>
      </w:r>
      <w:proofErr w:type="gramStart"/>
      <w:r w:rsidRPr="00613F85">
        <w:rPr>
          <w:rFonts w:ascii="Times New Roman" w:hAnsi="Times New Roman" w:cs="Times New Roman"/>
          <w:lang w:val="en-GB"/>
        </w:rPr>
        <w:t>London, 2012.</w:t>
      </w:r>
      <w:proofErr w:type="gramEnd"/>
    </w:p>
    <w:p w:rsidR="00642195" w:rsidRPr="00613F85" w:rsidRDefault="00642195" w:rsidP="005F0014">
      <w:pPr>
        <w:tabs>
          <w:tab w:val="left" w:pos="1590"/>
        </w:tabs>
        <w:rPr>
          <w:rFonts w:ascii="Times New Roman" w:hAnsi="Times New Roman" w:cs="Times New Roman"/>
          <w:lang w:val="en-GB"/>
        </w:rPr>
      </w:pPr>
    </w:p>
    <w:p w:rsidR="00642195" w:rsidRPr="006678B2" w:rsidRDefault="006678B2" w:rsidP="006678B2">
      <w:r>
        <w:t xml:space="preserve">Thomas, P. (2012) “Defined Benefit Pension Plans: What Does Accounting Illuminate?” </w:t>
      </w:r>
      <w:proofErr w:type="gramStart"/>
      <w:r>
        <w:t>Interdisciplinary Perspectives on Accounting Conference, Wales.</w:t>
      </w:r>
      <w:proofErr w:type="gramEnd"/>
    </w:p>
    <w:p w:rsidR="00E12734" w:rsidRPr="00613F85" w:rsidRDefault="00E12734" w:rsidP="005F0014">
      <w:pPr>
        <w:autoSpaceDE w:val="0"/>
        <w:autoSpaceDN w:val="0"/>
        <w:adjustRightInd w:val="0"/>
        <w:rPr>
          <w:rFonts w:ascii="Times New Roman" w:hAnsi="Times New Roman" w:cs="Times New Roman"/>
          <w:szCs w:val="24"/>
          <w:lang w:val="en-GB"/>
        </w:rPr>
      </w:pPr>
    </w:p>
    <w:p w:rsidR="00E12734" w:rsidRPr="00613F85" w:rsidRDefault="00E12734" w:rsidP="005F0014">
      <w:pPr>
        <w:autoSpaceDE w:val="0"/>
        <w:autoSpaceDN w:val="0"/>
        <w:adjustRightInd w:val="0"/>
        <w:rPr>
          <w:rFonts w:ascii="Times New Roman" w:hAnsi="Times New Roman" w:cs="Times New Roman"/>
          <w:szCs w:val="24"/>
          <w:lang w:val="en-GB"/>
        </w:rPr>
      </w:pPr>
      <w:proofErr w:type="gramStart"/>
      <w:r w:rsidRPr="00613F85">
        <w:rPr>
          <w:rFonts w:ascii="Times New Roman" w:hAnsi="Times New Roman" w:cs="Times New Roman"/>
          <w:szCs w:val="24"/>
          <w:lang w:val="en-GB"/>
        </w:rPr>
        <w:t>UK Government.</w:t>
      </w:r>
      <w:proofErr w:type="gramEnd"/>
      <w:r w:rsidRPr="00613F85">
        <w:rPr>
          <w:rFonts w:ascii="Times New Roman" w:hAnsi="Times New Roman" w:cs="Times New Roman"/>
          <w:szCs w:val="24"/>
          <w:lang w:val="en-GB"/>
        </w:rPr>
        <w:t xml:space="preserve"> </w:t>
      </w:r>
      <w:proofErr w:type="gramStart"/>
      <w:r w:rsidRPr="00613F85">
        <w:rPr>
          <w:rFonts w:ascii="Times New Roman" w:hAnsi="Times New Roman" w:cs="Times New Roman"/>
          <w:szCs w:val="24"/>
          <w:lang w:val="en-GB"/>
        </w:rPr>
        <w:t>A Points</w:t>
      </w:r>
      <w:proofErr w:type="gramEnd"/>
      <w:r w:rsidRPr="00613F85">
        <w:rPr>
          <w:rFonts w:ascii="Times New Roman" w:hAnsi="Times New Roman" w:cs="Times New Roman"/>
          <w:szCs w:val="24"/>
          <w:lang w:val="en-GB"/>
        </w:rPr>
        <w:t xml:space="preserve"> -based System: Making Migration Work for Britain CM 6741. 2006</w:t>
      </w:r>
    </w:p>
    <w:p w:rsidR="001053B2" w:rsidRPr="00613F85" w:rsidRDefault="001053B2" w:rsidP="005F0014">
      <w:pPr>
        <w:autoSpaceDE w:val="0"/>
        <w:autoSpaceDN w:val="0"/>
        <w:adjustRightInd w:val="0"/>
        <w:rPr>
          <w:rFonts w:ascii="Times New Roman" w:hAnsi="Times New Roman" w:cs="Times New Roman"/>
          <w:szCs w:val="24"/>
          <w:lang w:val="en-GB"/>
        </w:rPr>
      </w:pPr>
    </w:p>
    <w:p w:rsidR="001053B2" w:rsidRPr="00613F85" w:rsidRDefault="001053B2" w:rsidP="005F0014">
      <w:pPr>
        <w:autoSpaceDE w:val="0"/>
        <w:autoSpaceDN w:val="0"/>
        <w:adjustRightInd w:val="0"/>
        <w:rPr>
          <w:rFonts w:ascii="Times New Roman" w:hAnsi="Times New Roman" w:cs="Times New Roman"/>
          <w:szCs w:val="24"/>
          <w:lang w:val="en-GB"/>
        </w:rPr>
      </w:pPr>
      <w:r w:rsidRPr="00613F85">
        <w:rPr>
          <w:rFonts w:ascii="Times New Roman" w:eastAsia="JansonText-Roman" w:hAnsi="Times New Roman" w:cs="JansonText-Roman"/>
          <w:szCs w:val="16"/>
        </w:rPr>
        <w:t xml:space="preserve">Vogel SK. </w:t>
      </w:r>
      <w:r w:rsidR="00713459">
        <w:rPr>
          <w:rFonts w:ascii="Times New Roman" w:eastAsia="JansonText-Roman" w:hAnsi="Times New Roman" w:cs="JansonText-Roman"/>
          <w:szCs w:val="16"/>
        </w:rPr>
        <w:t>(</w:t>
      </w:r>
      <w:r w:rsidRPr="00613F85">
        <w:rPr>
          <w:rFonts w:ascii="Times New Roman" w:eastAsia="JansonText-Roman" w:hAnsi="Times New Roman" w:cs="JansonText-Roman"/>
          <w:szCs w:val="16"/>
        </w:rPr>
        <w:t>1996</w:t>
      </w:r>
      <w:r w:rsidR="00713459">
        <w:rPr>
          <w:rFonts w:ascii="Times New Roman" w:eastAsia="JansonText-Roman" w:hAnsi="Times New Roman" w:cs="JansonText-Roman"/>
          <w:szCs w:val="16"/>
        </w:rPr>
        <w:t>)</w:t>
      </w:r>
      <w:r w:rsidRPr="00613F85">
        <w:rPr>
          <w:rFonts w:ascii="Times New Roman" w:eastAsia="JansonText-Roman" w:hAnsi="Times New Roman" w:cs="JansonText-Roman"/>
          <w:szCs w:val="16"/>
        </w:rPr>
        <w:t xml:space="preserve">. </w:t>
      </w:r>
      <w:r w:rsidRPr="00613F85">
        <w:rPr>
          <w:rFonts w:ascii="Times New Roman" w:eastAsia="JansonText-Roman" w:hAnsi="Times New Roman" w:cs="JansonText-Italic"/>
          <w:i/>
          <w:iCs/>
          <w:szCs w:val="16"/>
        </w:rPr>
        <w:t>Freer Markets, More Rules: Regulatory Reform in Advanced Industrial Countries</w:t>
      </w:r>
      <w:r w:rsidRPr="00613F85">
        <w:rPr>
          <w:rFonts w:ascii="Times New Roman" w:eastAsia="JansonText-Roman" w:hAnsi="Times New Roman" w:cs="JansonText-Roman"/>
          <w:szCs w:val="16"/>
        </w:rPr>
        <w:t>. Ithaca, NY: Cornell Univ. Press</w:t>
      </w:r>
    </w:p>
    <w:p w:rsidR="00E12734" w:rsidRPr="00FF2D0B" w:rsidRDefault="00E12734" w:rsidP="005F0014">
      <w:pPr>
        <w:autoSpaceDE w:val="0"/>
        <w:autoSpaceDN w:val="0"/>
        <w:adjustRightInd w:val="0"/>
        <w:rPr>
          <w:rFonts w:ascii="Times New Roman" w:hAnsi="Times New Roman" w:cs="Times New Roman"/>
          <w:color w:val="000000" w:themeColor="text1"/>
          <w:szCs w:val="24"/>
          <w:lang w:val="en-GB"/>
        </w:rPr>
      </w:pPr>
    </w:p>
    <w:p w:rsidR="00705CCA" w:rsidRDefault="00705CCA" w:rsidP="005F0014">
      <w:pPr>
        <w:autoSpaceDE w:val="0"/>
        <w:autoSpaceDN w:val="0"/>
        <w:adjustRightInd w:val="0"/>
        <w:rPr>
          <w:rFonts w:ascii="Times New Roman" w:hAnsi="Times New Roman" w:cs="Times New Roman"/>
          <w:szCs w:val="20"/>
          <w:lang w:val="en-GB"/>
        </w:rPr>
      </w:pPr>
      <w:r w:rsidRPr="00FF2D0B">
        <w:rPr>
          <w:rFonts w:ascii="Times New Roman" w:hAnsi="Times New Roman" w:cs="Times New Roman"/>
          <w:color w:val="000000" w:themeColor="text1"/>
          <w:szCs w:val="20"/>
          <w:lang w:val="en-GB"/>
        </w:rPr>
        <w:t xml:space="preserve">Vineberg, R. (2008) </w:t>
      </w:r>
      <w:proofErr w:type="gramStart"/>
      <w:r w:rsidRPr="00FF2D0B">
        <w:rPr>
          <w:rFonts w:ascii="Times New Roman" w:hAnsi="Times New Roman" w:cs="Times New Roman"/>
          <w:color w:val="000000" w:themeColor="text1"/>
          <w:szCs w:val="20"/>
          <w:lang w:val="en-GB"/>
        </w:rPr>
        <w:t>Selecting  Immigrants</w:t>
      </w:r>
      <w:proofErr w:type="gramEnd"/>
      <w:r w:rsidRPr="00FF2D0B">
        <w:rPr>
          <w:rFonts w:ascii="Times New Roman" w:hAnsi="Times New Roman" w:cs="Times New Roman"/>
          <w:color w:val="000000" w:themeColor="text1"/>
          <w:szCs w:val="20"/>
          <w:lang w:val="en-GB"/>
        </w:rPr>
        <w:t xml:space="preserve"> for Canada’s needs. Canada West </w:t>
      </w:r>
      <w:proofErr w:type="gramStart"/>
      <w:r w:rsidRPr="00FF2D0B">
        <w:rPr>
          <w:rFonts w:ascii="Times New Roman" w:hAnsi="Times New Roman" w:cs="Times New Roman"/>
          <w:color w:val="000000" w:themeColor="text1"/>
          <w:szCs w:val="20"/>
          <w:lang w:val="en-GB"/>
        </w:rPr>
        <w:t>Foundation  accessed</w:t>
      </w:r>
      <w:proofErr w:type="gramEnd"/>
      <w:r w:rsidRPr="00FF2D0B">
        <w:rPr>
          <w:rFonts w:ascii="Times New Roman" w:hAnsi="Times New Roman" w:cs="Times New Roman"/>
          <w:color w:val="000000" w:themeColor="text1"/>
          <w:szCs w:val="20"/>
          <w:lang w:val="en-GB"/>
        </w:rPr>
        <w:t xml:space="preserve"> from</w:t>
      </w:r>
      <w:r w:rsidRPr="00FF2D0B">
        <w:rPr>
          <w:rFonts w:ascii="Times New Roman" w:hAnsi="Times New Roman" w:cs="Times New Roman"/>
          <w:b/>
          <w:color w:val="000000" w:themeColor="text1"/>
          <w:szCs w:val="20"/>
          <w:lang w:val="en-GB"/>
        </w:rPr>
        <w:t xml:space="preserve"> </w:t>
      </w:r>
      <w:hyperlink r:id="rId19" w:history="1">
        <w:r w:rsidRPr="00B943C8">
          <w:rPr>
            <w:rStyle w:val="Hyperlink"/>
            <w:rFonts w:ascii="Times New Roman" w:hAnsi="Times New Roman" w:cs="Times New Roman"/>
            <w:szCs w:val="20"/>
            <w:lang w:val="en-GB"/>
          </w:rPr>
          <w:t>http://cwf.ca/commentaries/selecting-immigrants-for-canada-s-needs</w:t>
        </w:r>
      </w:hyperlink>
    </w:p>
    <w:p w:rsidR="00705CCA" w:rsidRDefault="00705CCA" w:rsidP="005F0014">
      <w:pPr>
        <w:autoSpaceDE w:val="0"/>
        <w:autoSpaceDN w:val="0"/>
        <w:adjustRightInd w:val="0"/>
        <w:rPr>
          <w:rFonts w:ascii="Times New Roman" w:hAnsi="Times New Roman" w:cs="Times New Roman"/>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Vollmer H. </w:t>
      </w:r>
      <w:r w:rsidR="00713459">
        <w:rPr>
          <w:rFonts w:ascii="Times New Roman" w:hAnsi="Times New Roman" w:cs="Times New Roman"/>
          <w:szCs w:val="20"/>
          <w:lang w:val="en-GB"/>
        </w:rPr>
        <w:t xml:space="preserve">(2003) </w:t>
      </w:r>
      <w:r w:rsidRPr="00613F85">
        <w:rPr>
          <w:rFonts w:ascii="Times New Roman" w:hAnsi="Times New Roman" w:cs="Times New Roman"/>
          <w:szCs w:val="20"/>
          <w:lang w:val="en-GB"/>
        </w:rPr>
        <w:t xml:space="preserve">Bookkeeping, Accounting, Calculative Practice: The Sociological Suspense of Calculation. </w:t>
      </w:r>
      <w:proofErr w:type="gramStart"/>
      <w:r w:rsidRPr="00613F85">
        <w:rPr>
          <w:rFonts w:ascii="Times New Roman" w:hAnsi="Times New Roman" w:cs="Times New Roman"/>
          <w:i/>
          <w:szCs w:val="20"/>
          <w:lang w:val="en-GB"/>
        </w:rPr>
        <w:t>Critical Perspectives on Accounting</w:t>
      </w:r>
      <w:r w:rsidRPr="00613F85">
        <w:rPr>
          <w:rFonts w:ascii="Times New Roman" w:hAnsi="Times New Roman" w:cs="Times New Roman"/>
          <w:szCs w:val="20"/>
          <w:lang w:val="en-GB"/>
        </w:rPr>
        <w:t>.</w:t>
      </w:r>
      <w:proofErr w:type="gramEnd"/>
      <w:r w:rsidRPr="00613F85">
        <w:rPr>
          <w:rFonts w:ascii="Times New Roman" w:hAnsi="Times New Roman" w:cs="Times New Roman"/>
          <w:szCs w:val="20"/>
          <w:lang w:val="en-GB"/>
        </w:rPr>
        <w:t xml:space="preserve"> 14:353-81.</w:t>
      </w:r>
    </w:p>
    <w:p w:rsidR="001053B2" w:rsidRPr="00613F85" w:rsidRDefault="001053B2" w:rsidP="005F0014">
      <w:pPr>
        <w:autoSpaceDE w:val="0"/>
        <w:autoSpaceDN w:val="0"/>
        <w:adjustRightInd w:val="0"/>
        <w:rPr>
          <w:rFonts w:ascii="Times New Roman" w:hAnsi="Times New Roman" w:cs="Times New Roman"/>
          <w:szCs w:val="20"/>
          <w:lang w:val="en-GB"/>
        </w:rPr>
      </w:pPr>
    </w:p>
    <w:p w:rsidR="00E12734" w:rsidRPr="00613F85" w:rsidRDefault="00E1273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Walsh JP. </w:t>
      </w:r>
      <w:r w:rsidR="00713459">
        <w:rPr>
          <w:rFonts w:ascii="Times New Roman" w:hAnsi="Times New Roman" w:cs="Times New Roman"/>
          <w:szCs w:val="20"/>
          <w:lang w:val="en-GB"/>
        </w:rPr>
        <w:t xml:space="preserve">(2011) </w:t>
      </w:r>
      <w:r w:rsidRPr="00613F85">
        <w:rPr>
          <w:rFonts w:ascii="Times New Roman" w:hAnsi="Times New Roman" w:cs="Times New Roman"/>
          <w:szCs w:val="20"/>
          <w:lang w:val="en-GB"/>
        </w:rPr>
        <w:t xml:space="preserve">Quantifying citizens: neoliberal restructuring and immigrant selection in Canada and Australia. </w:t>
      </w:r>
      <w:r w:rsidRPr="00613F85">
        <w:rPr>
          <w:rFonts w:ascii="Times New Roman" w:hAnsi="Times New Roman" w:cs="Times New Roman"/>
          <w:i/>
          <w:szCs w:val="20"/>
          <w:lang w:val="en-GB"/>
        </w:rPr>
        <w:t>Citizenship Studies</w:t>
      </w:r>
      <w:r w:rsidR="00713459">
        <w:rPr>
          <w:rFonts w:ascii="Times New Roman" w:hAnsi="Times New Roman" w:cs="Times New Roman"/>
          <w:szCs w:val="20"/>
          <w:lang w:val="en-GB"/>
        </w:rPr>
        <w:t>.</w:t>
      </w:r>
      <w:r w:rsidRPr="00613F85">
        <w:rPr>
          <w:rFonts w:ascii="Times New Roman" w:hAnsi="Times New Roman" w:cs="Times New Roman"/>
          <w:szCs w:val="20"/>
          <w:lang w:val="en-GB"/>
        </w:rPr>
        <w:t>15:861-79.</w:t>
      </w:r>
    </w:p>
    <w:p w:rsidR="00471178" w:rsidRPr="00613F85" w:rsidRDefault="00471178" w:rsidP="005F0014">
      <w:pPr>
        <w:autoSpaceDE w:val="0"/>
        <w:autoSpaceDN w:val="0"/>
        <w:adjustRightInd w:val="0"/>
        <w:rPr>
          <w:rFonts w:ascii="Times New Roman" w:hAnsi="Times New Roman" w:cs="Times New Roman"/>
        </w:rPr>
      </w:pPr>
    </w:p>
    <w:p w:rsidR="00E12734" w:rsidRPr="00613F85" w:rsidRDefault="00471178" w:rsidP="005F0014">
      <w:pPr>
        <w:autoSpaceDE w:val="0"/>
        <w:autoSpaceDN w:val="0"/>
        <w:adjustRightInd w:val="0"/>
        <w:rPr>
          <w:rFonts w:ascii="Times New Roman" w:hAnsi="Times New Roman" w:cs="Times New Roman"/>
          <w:szCs w:val="20"/>
        </w:rPr>
      </w:pPr>
      <w:r w:rsidRPr="00613F85">
        <w:rPr>
          <w:rFonts w:ascii="Times New Roman" w:hAnsi="Times New Roman" w:cs="Times New Roman"/>
        </w:rPr>
        <w:t>Washington Post (2012) “Arizona’s bad immigration law takes effect”, Editorial, September 20, 2012</w:t>
      </w:r>
    </w:p>
    <w:p w:rsidR="00471178" w:rsidRPr="00613F85" w:rsidRDefault="00471178" w:rsidP="005F0014">
      <w:pPr>
        <w:autoSpaceDE w:val="0"/>
        <w:autoSpaceDN w:val="0"/>
        <w:adjustRightInd w:val="0"/>
        <w:rPr>
          <w:rFonts w:ascii="Times New Roman" w:hAnsi="Times New Roman" w:cs="Times New Roman"/>
          <w:szCs w:val="20"/>
          <w:lang w:val="en-GB"/>
        </w:rPr>
      </w:pPr>
    </w:p>
    <w:p w:rsidR="00A17646" w:rsidRPr="00FF2D0B" w:rsidRDefault="00A17646" w:rsidP="005F0014">
      <w:pPr>
        <w:autoSpaceDE w:val="0"/>
        <w:autoSpaceDN w:val="0"/>
        <w:adjustRightInd w:val="0"/>
        <w:rPr>
          <w:rFonts w:ascii="Times New Roman" w:hAnsi="Times New Roman" w:cs="Times New Roman"/>
          <w:color w:val="000000" w:themeColor="text1"/>
          <w:sz w:val="24"/>
          <w:szCs w:val="20"/>
          <w:lang w:val="en-GB"/>
        </w:rPr>
      </w:pPr>
      <w:proofErr w:type="gramStart"/>
      <w:r w:rsidRPr="00FF2D0B">
        <w:rPr>
          <w:rFonts w:ascii="Times New Roman" w:hAnsi="Times New Roman" w:cs="Times New Roman"/>
          <w:color w:val="000000" w:themeColor="text1"/>
          <w:szCs w:val="20"/>
          <w:lang w:val="en-GB"/>
        </w:rPr>
        <w:t>W</w:t>
      </w:r>
      <w:r w:rsidRPr="00FF2D0B">
        <w:rPr>
          <w:rFonts w:ascii="Times New Roman" w:hAnsi="Times New Roman" w:cs="Times New Roman"/>
          <w:color w:val="000000" w:themeColor="text1"/>
          <w:sz w:val="24"/>
          <w:szCs w:val="20"/>
          <w:lang w:val="en-GB"/>
        </w:rPr>
        <w:t xml:space="preserve">att, D., </w:t>
      </w:r>
      <w:proofErr w:type="spellStart"/>
      <w:r w:rsidRPr="00FF2D0B">
        <w:rPr>
          <w:rFonts w:ascii="Times New Roman" w:hAnsi="Times New Roman" w:cs="Times New Roman"/>
          <w:color w:val="000000" w:themeColor="text1"/>
          <w:sz w:val="24"/>
          <w:szCs w:val="20"/>
          <w:lang w:val="en-GB"/>
        </w:rPr>
        <w:t>Krywulak</w:t>
      </w:r>
      <w:proofErr w:type="spellEnd"/>
      <w:r w:rsidRPr="00FF2D0B">
        <w:rPr>
          <w:rFonts w:ascii="Times New Roman" w:hAnsi="Times New Roman" w:cs="Times New Roman"/>
          <w:color w:val="000000" w:themeColor="text1"/>
          <w:sz w:val="24"/>
          <w:szCs w:val="20"/>
          <w:lang w:val="en-GB"/>
        </w:rPr>
        <w:t xml:space="preserve">, T, &amp; </w:t>
      </w:r>
      <w:proofErr w:type="spellStart"/>
      <w:r w:rsidRPr="00FF2D0B">
        <w:rPr>
          <w:rFonts w:ascii="Times New Roman" w:hAnsi="Times New Roman" w:cs="Times New Roman"/>
          <w:color w:val="000000" w:themeColor="text1"/>
          <w:sz w:val="24"/>
          <w:szCs w:val="20"/>
          <w:lang w:val="en-GB"/>
        </w:rPr>
        <w:t>Kurtis</w:t>
      </w:r>
      <w:proofErr w:type="spellEnd"/>
      <w:r w:rsidRPr="00FF2D0B">
        <w:rPr>
          <w:rFonts w:ascii="Times New Roman" w:hAnsi="Times New Roman" w:cs="Times New Roman"/>
          <w:color w:val="000000" w:themeColor="text1"/>
          <w:sz w:val="24"/>
          <w:szCs w:val="20"/>
          <w:lang w:val="en-GB"/>
        </w:rPr>
        <w:t xml:space="preserve"> Kitagawa (2008).</w:t>
      </w:r>
      <w:proofErr w:type="gramEnd"/>
      <w:r w:rsidRPr="00FF2D0B">
        <w:rPr>
          <w:rFonts w:ascii="Times New Roman" w:hAnsi="Times New Roman" w:cs="Times New Roman"/>
          <w:color w:val="000000" w:themeColor="text1"/>
          <w:sz w:val="24"/>
          <w:szCs w:val="20"/>
          <w:lang w:val="en-GB"/>
        </w:rPr>
        <w:t xml:space="preserve"> </w:t>
      </w:r>
      <w:r w:rsidRPr="00FF2D0B">
        <w:rPr>
          <w:rFonts w:ascii="Times New Roman" w:hAnsi="Times New Roman" w:cs="Times New Roman"/>
          <w:i/>
          <w:color w:val="000000" w:themeColor="text1"/>
          <w:sz w:val="24"/>
          <w:szCs w:val="20"/>
          <w:lang w:val="en-GB"/>
        </w:rPr>
        <w:t>Renewing Immigration: Towards a Convergence and Consolidation of Canada’s Immigration Policies and System</w:t>
      </w:r>
      <w:r w:rsidRPr="00FF2D0B">
        <w:rPr>
          <w:rFonts w:ascii="Times New Roman" w:hAnsi="Times New Roman" w:cs="Times New Roman"/>
          <w:color w:val="000000" w:themeColor="text1"/>
          <w:sz w:val="24"/>
          <w:szCs w:val="20"/>
          <w:lang w:val="en-GB"/>
        </w:rPr>
        <w:t xml:space="preserve">. Ottawa, Conference Board of Canada </w:t>
      </w:r>
    </w:p>
    <w:p w:rsidR="00A17646" w:rsidRPr="00FF2D0B" w:rsidRDefault="00A17646" w:rsidP="005F0014">
      <w:pPr>
        <w:autoSpaceDE w:val="0"/>
        <w:autoSpaceDN w:val="0"/>
        <w:adjustRightInd w:val="0"/>
        <w:rPr>
          <w:rFonts w:ascii="Times New Roman" w:hAnsi="Times New Roman" w:cs="Times New Roman"/>
          <w:color w:val="000000" w:themeColor="text1"/>
          <w:sz w:val="24"/>
          <w:szCs w:val="20"/>
          <w:lang w:val="en-GB"/>
        </w:rPr>
      </w:pPr>
    </w:p>
    <w:p w:rsidR="00821EA4" w:rsidRPr="00613F85" w:rsidRDefault="00821EA4" w:rsidP="005F0014">
      <w:pPr>
        <w:autoSpaceDE w:val="0"/>
        <w:autoSpaceDN w:val="0"/>
        <w:adjustRightInd w:val="0"/>
        <w:rPr>
          <w:rFonts w:ascii="Times New Roman" w:hAnsi="Times New Roman" w:cs="Times New Roman"/>
          <w:szCs w:val="20"/>
          <w:lang w:val="en-GB"/>
        </w:rPr>
      </w:pPr>
      <w:r w:rsidRPr="00613F85">
        <w:rPr>
          <w:rFonts w:ascii="Times New Roman" w:hAnsi="Times New Roman" w:cs="Times New Roman"/>
          <w:szCs w:val="20"/>
          <w:lang w:val="en-GB"/>
        </w:rPr>
        <w:t xml:space="preserve">Young J. </w:t>
      </w:r>
      <w:r w:rsidR="00713459">
        <w:rPr>
          <w:rFonts w:ascii="Times New Roman" w:hAnsi="Times New Roman" w:cs="Times New Roman"/>
          <w:szCs w:val="20"/>
          <w:lang w:val="en-GB"/>
        </w:rPr>
        <w:t xml:space="preserve">(2006) </w:t>
      </w:r>
      <w:r w:rsidRPr="00613F85">
        <w:rPr>
          <w:rFonts w:ascii="Times New Roman" w:hAnsi="Times New Roman" w:cs="Times New Roman"/>
          <w:szCs w:val="20"/>
          <w:lang w:val="en-GB"/>
        </w:rPr>
        <w:t xml:space="preserve">Examining Auditor Relations: A Reconsideration of Auditor Independence. </w:t>
      </w:r>
      <w:proofErr w:type="gramStart"/>
      <w:r w:rsidR="00713459">
        <w:rPr>
          <w:rFonts w:ascii="Times New Roman" w:hAnsi="Times New Roman" w:cs="Times New Roman"/>
          <w:i/>
          <w:szCs w:val="20"/>
          <w:lang w:val="en-GB"/>
        </w:rPr>
        <w:t>Advances in Public Interest</w:t>
      </w:r>
      <w:r w:rsidR="001E54BF" w:rsidRPr="00613F85">
        <w:rPr>
          <w:rFonts w:ascii="Times New Roman" w:hAnsi="Times New Roman" w:cs="Times New Roman"/>
          <w:i/>
          <w:szCs w:val="20"/>
          <w:lang w:val="en-GB"/>
        </w:rPr>
        <w:t xml:space="preserve"> </w:t>
      </w:r>
      <w:r w:rsidRPr="00613F85">
        <w:rPr>
          <w:rFonts w:ascii="Times New Roman" w:hAnsi="Times New Roman" w:cs="Times New Roman"/>
          <w:i/>
          <w:szCs w:val="20"/>
          <w:lang w:val="en-GB"/>
        </w:rPr>
        <w:t>Accounting.</w:t>
      </w:r>
      <w:proofErr w:type="gramEnd"/>
      <w:r w:rsidR="00713459">
        <w:rPr>
          <w:rFonts w:ascii="Times New Roman" w:hAnsi="Times New Roman" w:cs="Times New Roman"/>
          <w:szCs w:val="20"/>
          <w:lang w:val="en-GB"/>
        </w:rPr>
        <w:t xml:space="preserve"> </w:t>
      </w:r>
      <w:r w:rsidRPr="00613F85">
        <w:rPr>
          <w:rFonts w:ascii="Times New Roman" w:hAnsi="Times New Roman" w:cs="Times New Roman"/>
          <w:szCs w:val="20"/>
          <w:lang w:val="en-GB"/>
        </w:rPr>
        <w:t>12:49-65.</w:t>
      </w:r>
    </w:p>
    <w:p w:rsidR="00821EA4" w:rsidRDefault="00821EA4" w:rsidP="005F0014">
      <w:pPr>
        <w:rPr>
          <w:rFonts w:ascii="Times New Roman" w:hAnsi="Times New Roman" w:cs="Times New Roman"/>
        </w:rPr>
      </w:pPr>
    </w:p>
    <w:p w:rsidR="00CA2E5B" w:rsidRPr="00CA2E5B" w:rsidRDefault="00CA2E5B" w:rsidP="00CA2E5B">
      <w:pPr>
        <w:rPr>
          <w:rFonts w:ascii="Times New Roman" w:hAnsi="Times New Roman" w:cs="Times New Roman"/>
          <w:b/>
          <w:color w:val="FF0000"/>
        </w:rPr>
      </w:pPr>
    </w:p>
    <w:p w:rsidR="00CA2E5B" w:rsidRPr="00CA2E5B" w:rsidRDefault="00CA2E5B" w:rsidP="00CA2E5B">
      <w:pPr>
        <w:rPr>
          <w:rFonts w:ascii="Times New Roman" w:hAnsi="Times New Roman" w:cs="Times New Roman"/>
          <w:b/>
          <w:color w:val="FF0000"/>
        </w:rPr>
      </w:pPr>
    </w:p>
    <w:p w:rsidR="00CA2E5B" w:rsidRPr="00CA2E5B" w:rsidRDefault="00CA2E5B" w:rsidP="00CA2E5B">
      <w:pPr>
        <w:rPr>
          <w:rFonts w:ascii="Times New Roman" w:hAnsi="Times New Roman" w:cs="Times New Roman"/>
          <w:b/>
          <w:color w:val="FF0000"/>
        </w:rPr>
      </w:pPr>
    </w:p>
    <w:p w:rsidR="00CA2E5B" w:rsidRPr="00CA2E5B" w:rsidRDefault="00CA2E5B" w:rsidP="00CA2E5B">
      <w:pPr>
        <w:rPr>
          <w:rFonts w:ascii="Times New Roman" w:hAnsi="Times New Roman" w:cs="Times New Roman"/>
          <w:b/>
          <w:color w:val="FF0000"/>
        </w:rPr>
      </w:pPr>
    </w:p>
    <w:p w:rsidR="00CA2E5B" w:rsidRPr="00CA2E5B" w:rsidRDefault="00CA2E5B" w:rsidP="00CA2E5B">
      <w:pPr>
        <w:rPr>
          <w:rFonts w:ascii="Times New Roman" w:hAnsi="Times New Roman" w:cs="Times New Roman"/>
          <w:b/>
          <w:color w:val="FF0000"/>
        </w:rPr>
      </w:pPr>
    </w:p>
    <w:p w:rsidR="00CA2E5B" w:rsidRPr="00CA2E5B" w:rsidRDefault="00CA2E5B" w:rsidP="00CA2E5B">
      <w:pPr>
        <w:rPr>
          <w:rFonts w:ascii="Times New Roman" w:hAnsi="Times New Roman" w:cs="Times New Roman"/>
        </w:rPr>
      </w:pPr>
    </w:p>
    <w:p w:rsidR="00CA2E5B" w:rsidRPr="00613F85" w:rsidRDefault="00CA2E5B" w:rsidP="00CA2E5B">
      <w:pPr>
        <w:rPr>
          <w:rFonts w:ascii="Times New Roman" w:hAnsi="Times New Roman" w:cs="Times New Roman"/>
        </w:rPr>
      </w:pPr>
      <w:r w:rsidRPr="00CA2E5B">
        <w:rPr>
          <w:rFonts w:ascii="Times New Roman" w:hAnsi="Times New Roman" w:cs="Times New Roman"/>
        </w:rPr>
        <w:t>.</w:t>
      </w:r>
    </w:p>
    <w:sectPr w:rsidR="00CA2E5B" w:rsidRPr="00613F85" w:rsidSect="00E61512">
      <w:footerReference w:type="even"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hulich School of Business" w:date="2013-09-09T00:04:00Z" w:initials="SSoB">
    <w:p w:rsidR="007C6E84" w:rsidRDefault="007C6E84">
      <w:pPr>
        <w:pStyle w:val="CommentText"/>
      </w:pPr>
      <w:r>
        <w:rPr>
          <w:rStyle w:val="CommentReference"/>
        </w:rPr>
        <w:annotationRef/>
      </w:r>
      <w:r>
        <w:t xml:space="preserve">Needs to </w:t>
      </w:r>
      <w:proofErr w:type="spellStart"/>
      <w:r>
        <w:t>umpack</w:t>
      </w:r>
      <w:proofErr w:type="spellEnd"/>
      <w:r>
        <w:t>, I cannot understand</w:t>
      </w:r>
    </w:p>
  </w:comment>
  <w:comment w:id="1" w:author="Schulich School of Business" w:date="2013-09-09T00:05:00Z" w:initials="SSoB">
    <w:p w:rsidR="007C6E84" w:rsidRDefault="007C6E84" w:rsidP="00F309AB">
      <w:pPr>
        <w:pStyle w:val="CommentText"/>
      </w:pPr>
      <w:r>
        <w:rPr>
          <w:rStyle w:val="CommentReference"/>
        </w:rPr>
        <w:annotationRef/>
      </w:r>
      <w:r>
        <w:t xml:space="preserve">Needs to </w:t>
      </w:r>
      <w:proofErr w:type="spellStart"/>
      <w:r>
        <w:t>umpack</w:t>
      </w:r>
      <w:proofErr w:type="spellEnd"/>
      <w:r>
        <w:t>, I cannot understand</w:t>
      </w:r>
    </w:p>
    <w:p w:rsidR="007C6E84" w:rsidRDefault="007C6E84">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DD" w:rsidRDefault="000C65DD">
      <w:r>
        <w:separator/>
      </w:r>
    </w:p>
  </w:endnote>
  <w:endnote w:type="continuationSeparator" w:id="0">
    <w:p w:rsidR="000C65DD" w:rsidRDefault="000C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JansonText-Roman">
    <w:altName w:val="Arial Unicode MS"/>
    <w:panose1 w:val="00000000000000000000"/>
    <w:charset w:val="80"/>
    <w:family w:val="auto"/>
    <w:notTrueType/>
    <w:pitch w:val="default"/>
    <w:sig w:usb0="00000001" w:usb1="08070000" w:usb2="00000010" w:usb3="00000000" w:csb0="00020000" w:csb1="00000000"/>
  </w:font>
  <w:font w:name="JansonText-Italic">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84" w:rsidRDefault="007C6E84" w:rsidP="00E61512">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rsidR="007C6E84" w:rsidRDefault="007C6E84" w:rsidP="00954C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84" w:rsidRDefault="007C6E84" w:rsidP="00E61512">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B26AFB">
      <w:rPr>
        <w:rStyle w:val="PageNumber"/>
        <w:noProof/>
      </w:rPr>
      <w:t>20</w:t>
    </w:r>
    <w:r>
      <w:rPr>
        <w:rStyle w:val="PageNumber"/>
      </w:rPr>
      <w:fldChar w:fldCharType="end"/>
    </w:r>
  </w:p>
  <w:p w:rsidR="007C6E84" w:rsidRDefault="007C6E84" w:rsidP="00954C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DD" w:rsidRDefault="000C65DD">
      <w:r>
        <w:separator/>
      </w:r>
    </w:p>
  </w:footnote>
  <w:footnote w:type="continuationSeparator" w:id="0">
    <w:p w:rsidR="000C65DD" w:rsidRDefault="000C65DD">
      <w:r>
        <w:continuationSeparator/>
      </w:r>
    </w:p>
  </w:footnote>
  <w:footnote w:id="1">
    <w:p w:rsidR="007C6E84" w:rsidRDefault="007C6E84" w:rsidP="00821EA4">
      <w:pPr>
        <w:pStyle w:val="FootnoteText"/>
      </w:pPr>
      <w:r>
        <w:rPr>
          <w:rStyle w:val="FootnoteReference"/>
        </w:rPr>
        <w:footnoteRef/>
      </w:r>
      <w:r>
        <w:t xml:space="preserve"> Noteworthy exceptions are Agyemang and Lehman, 2013; Annisette and Trivedi, 2013; Graham and </w:t>
      </w:r>
      <w:proofErr w:type="spellStart"/>
      <w:r>
        <w:t>Neu</w:t>
      </w:r>
      <w:proofErr w:type="spellEnd"/>
      <w:r>
        <w:t xml:space="preserve">, 2003; Hanlon, 1999; Harney, 2011; Lehman, 2006; </w:t>
      </w:r>
      <w:proofErr w:type="spellStart"/>
      <w:r>
        <w:t>Neu</w:t>
      </w:r>
      <w:proofErr w:type="spellEnd"/>
      <w:r>
        <w:t xml:space="preserve">, 2012; </w:t>
      </w:r>
      <w:proofErr w:type="spellStart"/>
      <w:r>
        <w:t>Perkiss</w:t>
      </w:r>
      <w:proofErr w:type="spellEnd"/>
      <w:r>
        <w:t xml:space="preserve"> </w:t>
      </w:r>
      <w:proofErr w:type="gramStart"/>
      <w:r>
        <w:t>et</w:t>
      </w:r>
      <w:proofErr w:type="gramEnd"/>
      <w:r>
        <w:t xml:space="preserve">. </w:t>
      </w:r>
      <w:proofErr w:type="gramStart"/>
      <w:r>
        <w:t>al</w:t>
      </w:r>
      <w:proofErr w:type="gramEnd"/>
      <w:r>
        <w:t>.  2012).</w:t>
      </w:r>
    </w:p>
  </w:footnote>
  <w:footnote w:id="2">
    <w:p w:rsidR="007C6E84" w:rsidRPr="00914B9C" w:rsidRDefault="007C6E84">
      <w:pPr>
        <w:pStyle w:val="FootnoteText"/>
        <w:rPr>
          <w:rFonts w:asciiTheme="majorHAnsi" w:hAnsiTheme="majorHAnsi" w:cstheme="majorHAnsi"/>
        </w:rPr>
      </w:pPr>
      <w:r w:rsidRPr="00914B9C">
        <w:rPr>
          <w:rStyle w:val="FootnoteReference"/>
          <w:rFonts w:asciiTheme="majorHAnsi" w:hAnsiTheme="majorHAnsi" w:cstheme="majorHAnsi"/>
        </w:rPr>
        <w:footnoteRef/>
      </w:r>
      <w:r w:rsidRPr="00914B9C">
        <w:rPr>
          <w:rFonts w:asciiTheme="majorHAnsi" w:hAnsiTheme="majorHAnsi" w:cstheme="majorHAnsi"/>
        </w:rPr>
        <w:t xml:space="preserve"> CIC is the </w:t>
      </w:r>
      <w:r w:rsidRPr="00914B9C">
        <w:rPr>
          <w:rFonts w:asciiTheme="majorHAnsi" w:hAnsiTheme="majorHAnsi" w:cstheme="majorHAnsi"/>
          <w:color w:val="222222"/>
          <w:shd w:val="clear" w:color="auto" w:fill="FFFFFF"/>
        </w:rPr>
        <w:t>department of the government of Canada with responsibility for issues dealing with immigration and citizenship</w:t>
      </w:r>
    </w:p>
  </w:footnote>
  <w:footnote w:id="3">
    <w:p w:rsidR="007C6E84" w:rsidRPr="00914B9C" w:rsidRDefault="007C6E84" w:rsidP="00821EA4">
      <w:pPr>
        <w:pStyle w:val="FootnoteText"/>
        <w:rPr>
          <w:rFonts w:asciiTheme="majorHAnsi" w:hAnsiTheme="majorHAnsi" w:cstheme="majorHAnsi"/>
        </w:rPr>
      </w:pPr>
      <w:r w:rsidRPr="00914B9C">
        <w:rPr>
          <w:rStyle w:val="FootnoteReference"/>
          <w:rFonts w:asciiTheme="majorHAnsi" w:hAnsiTheme="majorHAnsi" w:cstheme="majorHAnsi"/>
        </w:rPr>
        <w:footnoteRef/>
      </w:r>
      <w:r w:rsidRPr="00914B9C">
        <w:rPr>
          <w:rFonts w:asciiTheme="majorHAnsi" w:hAnsiTheme="majorHAnsi" w:cstheme="majorHAnsi"/>
        </w:rPr>
        <w:t xml:space="preserve"> These include </w:t>
      </w:r>
      <w:r w:rsidRPr="00914B9C">
        <w:rPr>
          <w:rFonts w:asciiTheme="majorHAnsi" w:hAnsiTheme="majorHAnsi" w:cstheme="majorHAnsi"/>
          <w:i/>
        </w:rPr>
        <w:t xml:space="preserve">Facts and figures </w:t>
      </w:r>
      <w:r w:rsidRPr="00914B9C">
        <w:rPr>
          <w:rFonts w:asciiTheme="majorHAnsi" w:hAnsiTheme="majorHAnsi" w:cstheme="majorHAnsi"/>
        </w:rPr>
        <w:t xml:space="preserve">an annual publication which provides statistical information about new permanent residents to Canada and temporary residents entering Canada to work, to study, or for humanitarian and compassionate reasons; </w:t>
      </w:r>
      <w:r w:rsidRPr="00914B9C">
        <w:rPr>
          <w:rFonts w:asciiTheme="majorHAnsi" w:hAnsiTheme="majorHAnsi" w:cstheme="majorHAnsi"/>
          <w:i/>
        </w:rPr>
        <w:t>Quarterly Administrative Data Release</w:t>
      </w:r>
      <w:r w:rsidRPr="00914B9C">
        <w:rPr>
          <w:rFonts w:asciiTheme="majorHAnsi" w:hAnsiTheme="majorHAnsi" w:cstheme="majorHAnsi"/>
        </w:rPr>
        <w:t xml:space="preserve"> which  provides statistical information about CIC’s operations, the number of permanent and temporary entrants to Canada, and the number of new citizens and </w:t>
      </w:r>
      <w:r w:rsidRPr="00914B9C">
        <w:rPr>
          <w:rFonts w:asciiTheme="majorHAnsi" w:hAnsiTheme="majorHAnsi" w:cstheme="majorHAnsi"/>
          <w:i/>
        </w:rPr>
        <w:t>Citizenship and Immigration statistics</w:t>
      </w:r>
      <w:r w:rsidRPr="00914B9C">
        <w:rPr>
          <w:rFonts w:asciiTheme="majorHAnsi" w:hAnsiTheme="majorHAnsi" w:cstheme="majorHAnsi"/>
        </w:rPr>
        <w:t xml:space="preserve"> </w:t>
      </w:r>
      <w:r w:rsidRPr="00914B9C">
        <w:rPr>
          <w:rFonts w:asciiTheme="majorHAnsi" w:hAnsiTheme="majorHAnsi" w:cstheme="majorHAnsi"/>
          <w:i/>
        </w:rPr>
        <w:t>archives</w:t>
      </w:r>
      <w:r w:rsidRPr="00914B9C">
        <w:rPr>
          <w:rFonts w:asciiTheme="majorHAnsi" w:hAnsiTheme="majorHAnsi" w:cstheme="majorHAnsi"/>
        </w:rPr>
        <w:t xml:space="preserve"> (1966 to 1996) which provides annual statistical publications describing Canada’s immigration and citizenship programs. Production ceased with the publication of the report for 1996 (http://www.cic.gc.ca/english/resources/statistics/index.asp.)</w:t>
      </w:r>
    </w:p>
  </w:footnote>
  <w:footnote w:id="4">
    <w:p w:rsidR="007C6E84" w:rsidRDefault="007C6E84" w:rsidP="00A36AED">
      <w:r>
        <w:rPr>
          <w:rStyle w:val="FootnoteReference"/>
        </w:rPr>
        <w:footnoteRef/>
      </w:r>
      <w:r>
        <w:t xml:space="preserve"> The paradoxical nature of tough immigrant policies is observed, for one example, in the following: laws may be working in the US “too well for certain kinds of people, like farmers, for example” (Elliott and Wertheimer, 2012).  Farmers were forced to leave fruits rotting in the field without anyone to </w:t>
      </w:r>
      <w:r w:rsidRPr="009B3186">
        <w:t xml:space="preserve">harvest – </w:t>
      </w:r>
      <w:r>
        <w:t>presumably the effect of</w:t>
      </w:r>
      <w:r w:rsidRPr="009B3186">
        <w:t xml:space="preserve"> new state laws</w:t>
      </w:r>
      <w:r>
        <w:t xml:space="preserve"> meant to restrict migrant labor</w:t>
      </w:r>
      <w:r w:rsidRPr="009B3186">
        <w:t xml:space="preserve">. </w:t>
      </w:r>
    </w:p>
    <w:p w:rsidR="007C6E84" w:rsidRDefault="007C6E84">
      <w:pPr>
        <w:pStyle w:val="FootnoteText"/>
      </w:pPr>
    </w:p>
  </w:footnote>
  <w:footnote w:id="5">
    <w:p w:rsidR="007C6E84" w:rsidRPr="002F2A60" w:rsidRDefault="007C6E84" w:rsidP="002F2A60">
      <w:pPr>
        <w:pStyle w:val="FootnoteText"/>
      </w:pPr>
      <w:r>
        <w:rPr>
          <w:rStyle w:val="FootnoteReference"/>
        </w:rPr>
        <w:footnoteRef/>
      </w:r>
      <w:r>
        <w:t xml:space="preserve"> </w:t>
      </w:r>
      <w:r w:rsidRPr="002F2A60">
        <w:t>In 1996, Congress added section 287(g) to the Immigration and Nationality Act, permitting state, county, and local law enforcement agencies (LEAs) to enter into agreements with US Immigration and Customs Enforcement (ICE) to enable LEAs to perform certain immigration functions. These functions include screening inmates at local jails and state prisons for immigration status, arresting and detaining individuals for immigration violations, investigating immigration cases, and working with ICE on task forces to address immigration-related crimes. Though Congress first authorized collaboration in 1996 as part of the Illegal Immigration Reform and Immigrant Responsibility Act, ICE did not sign the first Memorandum of Agreement (MOA) with a state or local agency until 6 years later, in 2002</w:t>
      </w:r>
      <w:r w:rsidRPr="002F2A60">
        <w:rPr>
          <w:b/>
          <w:bCs/>
        </w:rPr>
        <w:t xml:space="preserve">, </w:t>
      </w:r>
      <w:r w:rsidRPr="002F2A60">
        <w:t xml:space="preserve">when it entered into an agreement with the Florida Department of Law Enforcement. By the end of 2006, ICE had signed only eight agreements. But in 2007, state and local interest in the 287(g) program increased significantly: ICE signed 26 new agreements in 2007 alone, followed by another 28 in 2008. By May 2009, 66 active MOAs had been signed. In July 2009, Homeland Security Secretary Janet Napolitano announced that ICE would sign 11 new agreements, signaling the Obama administration’s intention to continue the program, notwithstanding demands by immigrant rights advocates and some law enforcement organizations that the program </w:t>
      </w:r>
      <w:proofErr w:type="gramStart"/>
      <w:r w:rsidRPr="002F2A60">
        <w:t>be</w:t>
      </w:r>
      <w:proofErr w:type="gramEnd"/>
      <w:r w:rsidRPr="002F2A60">
        <w:t xml:space="preserve"> shelved (Rodríguez et. al., 2010).</w:t>
      </w:r>
      <w:r w:rsidRPr="002F2A60">
        <w:rPr>
          <w:b/>
          <w:bCs/>
        </w:rPr>
        <w:t xml:space="preserve"> </w:t>
      </w:r>
    </w:p>
    <w:p w:rsidR="007C6E84" w:rsidRPr="002F2A60" w:rsidRDefault="007C6E84">
      <w:pPr>
        <w:pStyle w:val="FootnoteText"/>
        <w:rPr>
          <w:lang w:val="en-GB"/>
        </w:rPr>
      </w:pPr>
    </w:p>
  </w:footnote>
  <w:footnote w:id="6">
    <w:p w:rsidR="007C6E84" w:rsidRPr="00DE77F1" w:rsidRDefault="007C6E84" w:rsidP="00DE77F1">
      <w:pPr>
        <w:pStyle w:val="FootnoteText"/>
      </w:pPr>
      <w:r>
        <w:rPr>
          <w:rStyle w:val="FootnoteReference"/>
        </w:rPr>
        <w:footnoteRef/>
      </w:r>
      <w:r>
        <w:t xml:space="preserve"> With a research base approximating </w:t>
      </w:r>
      <w:r w:rsidRPr="00DE77F1">
        <w:t xml:space="preserve">300 organizations </w:t>
      </w:r>
      <w:r>
        <w:t xml:space="preserve">and </w:t>
      </w:r>
      <w:r w:rsidRPr="00DE77F1">
        <w:t xml:space="preserve">460 interviews </w:t>
      </w:r>
      <w:r>
        <w:t xml:space="preserve">only a sample can be provided here but additional information and quotes relevant to our work is available, see Hass </w:t>
      </w:r>
      <w:proofErr w:type="gramStart"/>
      <w:r>
        <w:t>et</w:t>
      </w:r>
      <w:proofErr w:type="gramEnd"/>
      <w:r>
        <w:t xml:space="preserve">. </w:t>
      </w:r>
      <w:proofErr w:type="gramStart"/>
      <w:r>
        <w:t>al., 2011.</w:t>
      </w:r>
      <w:proofErr w:type="gramEnd"/>
      <w:r>
        <w:t xml:space="preserve">  </w:t>
      </w:r>
      <w:r w:rsidRPr="00DE77F1">
        <w:t xml:space="preserve">The Institute for Women’s Policy Research (IWPR) </w:t>
      </w:r>
      <w:r>
        <w:t>conducted the two-year study to explore ways of advancing</w:t>
      </w:r>
      <w:r w:rsidRPr="00DE77F1">
        <w:t xml:space="preserve"> the </w:t>
      </w:r>
      <w:proofErr w:type="gramStart"/>
      <w:r w:rsidRPr="00DE77F1">
        <w:t>rights,</w:t>
      </w:r>
      <w:proofErr w:type="gramEnd"/>
      <w:r w:rsidRPr="00DE77F1">
        <w:t xml:space="preserve"> economic standing and overall well-being of low-income Latina immigrants in Atlanta, Georgia; Phoenix, Arizona; and Northern Virginia</w:t>
      </w:r>
      <w:r>
        <w:t xml:space="preserve"> (see Hass, et. al, 2011)</w:t>
      </w:r>
      <w:r w:rsidRPr="00DE77F1">
        <w:t xml:space="preserve">. </w:t>
      </w:r>
    </w:p>
    <w:p w:rsidR="007C6E84" w:rsidRPr="00DE77F1" w:rsidRDefault="007C6E84">
      <w:pPr>
        <w:pStyle w:val="FootnoteText"/>
        <w:rPr>
          <w:lang w:val="en-GB"/>
        </w:rPr>
      </w:pPr>
    </w:p>
  </w:footnote>
  <w:footnote w:id="7">
    <w:p w:rsidR="007C6E84" w:rsidRDefault="007C6E84" w:rsidP="006458EF">
      <w:pPr>
        <w:pStyle w:val="FootnoteText"/>
        <w:jc w:val="both"/>
      </w:pPr>
      <w:r>
        <w:rPr>
          <w:rStyle w:val="FootnoteReference"/>
        </w:rPr>
        <w:footnoteRef/>
      </w:r>
      <w:r>
        <w:t xml:space="preserve"> It is important to realize here that we are focusing on immigration policies and practice for one aspect of Canadian immigration –the skilled worker program.   </w:t>
      </w:r>
      <w:r w:rsidRPr="00B82E7D">
        <w:t xml:space="preserve">Immigrants enter Canada in three main classifications: </w:t>
      </w:r>
      <w:r w:rsidRPr="00B82E7D">
        <w:rPr>
          <w:i/>
        </w:rPr>
        <w:t>family class</w:t>
      </w:r>
      <w:r w:rsidRPr="00B82E7D">
        <w:t xml:space="preserve">, </w:t>
      </w:r>
      <w:r w:rsidRPr="00B82E7D">
        <w:rPr>
          <w:i/>
        </w:rPr>
        <w:t>economic class</w:t>
      </w:r>
      <w:r w:rsidRPr="00B82E7D">
        <w:t xml:space="preserve"> and </w:t>
      </w:r>
      <w:r w:rsidRPr="00B82E7D">
        <w:rPr>
          <w:i/>
        </w:rPr>
        <w:t>refugee class</w:t>
      </w:r>
      <w:r w:rsidRPr="00B82E7D">
        <w:t xml:space="preserve"> reflecting the immigration program’s major objectives of reuniting families, contributing to economic development and protecting refugees (Citizenship and Immigration Canada 2008).  </w:t>
      </w:r>
      <w:r>
        <w:t>The skilled worker program falls under the economic class which constitutes the major source of contemporary Canadian immigration. For instance in</w:t>
      </w:r>
      <w:r w:rsidRPr="00B82E7D">
        <w:t xml:space="preserve"> 2007 over 55% of people who migrated to Canada were of the economic class category and more than 75% of that category applied through the </w:t>
      </w:r>
      <w:r w:rsidRPr="0041076A">
        <w:rPr>
          <w:i/>
        </w:rPr>
        <w:t>skilled worker program</w:t>
      </w:r>
      <w:r w:rsidRPr="00B82E7D">
        <w:t xml:space="preserve"> (Citizenship and Immigration Canada 2008: 8</w:t>
      </w:r>
      <w:r>
        <w:t>)</w:t>
      </w:r>
    </w:p>
  </w:footnote>
  <w:footnote w:id="8">
    <w:p w:rsidR="007C6E84" w:rsidRDefault="007C6E84" w:rsidP="006458EF">
      <w:pPr>
        <w:pStyle w:val="FootnoteText"/>
      </w:pPr>
      <w:r>
        <w:rPr>
          <w:rStyle w:val="FootnoteReference"/>
        </w:rPr>
        <w:footnoteRef/>
      </w:r>
      <w:r>
        <w:t xml:space="preserve"> Fudge (2005) argues that Keynesian and neoliberal states hold competing ideas about citizenship which refer to different views on the mechanisms governing relationships between members of a political community, participation in the decisions governing the community and access to public goods.  She posits </w:t>
      </w:r>
      <w:r w:rsidRPr="00337042">
        <w:t xml:space="preserve">that the 1960s and 1970s Keynesian welfare state </w:t>
      </w:r>
      <w:r>
        <w:t xml:space="preserve">was </w:t>
      </w:r>
      <w:r w:rsidRPr="00337042">
        <w:t>the “golden age of in</w:t>
      </w:r>
      <w:r>
        <w:t>dustrial citizenship” in Canada</w:t>
      </w:r>
      <w:r w:rsidRPr="00337042">
        <w:t>.</w:t>
      </w:r>
    </w:p>
  </w:footnote>
  <w:footnote w:id="9">
    <w:p w:rsidR="007C6E84" w:rsidRPr="0054199B" w:rsidRDefault="007C6E84" w:rsidP="00696775">
      <w:pPr>
        <w:autoSpaceDE w:val="0"/>
        <w:autoSpaceDN w:val="0"/>
        <w:adjustRightInd w:val="0"/>
        <w:rPr>
          <w:rFonts w:asciiTheme="majorHAnsi" w:hAnsiTheme="majorHAnsi" w:cstheme="majorHAnsi"/>
          <w:sz w:val="20"/>
          <w:szCs w:val="20"/>
        </w:rPr>
      </w:pPr>
      <w:r w:rsidRPr="006D28CA">
        <w:rPr>
          <w:rStyle w:val="FootnoteReference"/>
          <w:rFonts w:asciiTheme="majorHAnsi" w:hAnsiTheme="majorHAnsi" w:cstheme="majorHAnsi"/>
          <w:sz w:val="20"/>
          <w:szCs w:val="20"/>
        </w:rPr>
        <w:footnoteRef/>
      </w:r>
      <w:r w:rsidRPr="0054199B">
        <w:rPr>
          <w:rFonts w:asciiTheme="majorHAnsi" w:hAnsiTheme="majorHAnsi" w:cstheme="majorHAnsi"/>
          <w:sz w:val="20"/>
          <w:szCs w:val="20"/>
        </w:rPr>
        <w:t xml:space="preserve"> Labour market factors</w:t>
      </w:r>
      <w:r w:rsidRPr="00A479C9">
        <w:rPr>
          <w:rFonts w:asciiTheme="majorHAnsi" w:hAnsiTheme="majorHAnsi" w:cstheme="majorHAnsi"/>
          <w:sz w:val="20"/>
          <w:szCs w:val="20"/>
        </w:rPr>
        <w:t xml:space="preserve"> are</w:t>
      </w:r>
      <w:r w:rsidRPr="001A59AE">
        <w:rPr>
          <w:rFonts w:asciiTheme="majorHAnsi" w:hAnsiTheme="majorHAnsi" w:cstheme="majorHAnsi"/>
          <w:sz w:val="20"/>
          <w:szCs w:val="20"/>
        </w:rPr>
        <w:t>:</w:t>
      </w:r>
      <w:r w:rsidRPr="00914B9C">
        <w:rPr>
          <w:rFonts w:asciiTheme="majorHAnsi" w:hAnsiTheme="majorHAnsi" w:cstheme="majorHAnsi"/>
          <w:i/>
          <w:sz w:val="20"/>
          <w:szCs w:val="20"/>
        </w:rPr>
        <w:t xml:space="preserve"> Experience</w:t>
      </w:r>
      <w:r w:rsidRPr="006D28CA">
        <w:rPr>
          <w:rFonts w:asciiTheme="majorHAnsi" w:hAnsiTheme="majorHAnsi" w:cstheme="majorHAnsi"/>
          <w:sz w:val="20"/>
          <w:szCs w:val="20"/>
        </w:rPr>
        <w:t xml:space="preserve"> </w:t>
      </w:r>
      <w:r w:rsidRPr="0054199B">
        <w:rPr>
          <w:rFonts w:asciiTheme="majorHAnsi" w:hAnsiTheme="majorHAnsi" w:cstheme="majorHAnsi"/>
          <w:sz w:val="20"/>
          <w:szCs w:val="20"/>
        </w:rPr>
        <w:t>(t</w:t>
      </w:r>
      <w:r w:rsidRPr="00A479C9">
        <w:rPr>
          <w:rFonts w:asciiTheme="majorHAnsi" w:hAnsiTheme="majorHAnsi" w:cstheme="majorHAnsi"/>
          <w:sz w:val="20"/>
          <w:szCs w:val="20"/>
        </w:rPr>
        <w:t xml:space="preserve">he number of </w:t>
      </w:r>
      <w:proofErr w:type="spellStart"/>
      <w:r w:rsidRPr="00A479C9">
        <w:rPr>
          <w:rFonts w:asciiTheme="majorHAnsi" w:hAnsiTheme="majorHAnsi" w:cstheme="majorHAnsi"/>
          <w:sz w:val="20"/>
          <w:szCs w:val="20"/>
        </w:rPr>
        <w:t>years experience</w:t>
      </w:r>
      <w:proofErr w:type="spellEnd"/>
      <w:r w:rsidRPr="00A479C9">
        <w:rPr>
          <w:rFonts w:asciiTheme="majorHAnsi" w:hAnsiTheme="majorHAnsi" w:cstheme="majorHAnsi"/>
          <w:sz w:val="20"/>
          <w:szCs w:val="20"/>
        </w:rPr>
        <w:t xml:space="preserve"> in a particular occupa</w:t>
      </w:r>
      <w:r w:rsidRPr="001A59AE">
        <w:rPr>
          <w:rFonts w:asciiTheme="majorHAnsi" w:hAnsiTheme="majorHAnsi" w:cstheme="majorHAnsi"/>
          <w:sz w:val="20"/>
          <w:szCs w:val="20"/>
        </w:rPr>
        <w:t>tion</w:t>
      </w:r>
      <w:r>
        <w:rPr>
          <w:rFonts w:asciiTheme="majorHAnsi" w:hAnsiTheme="majorHAnsi" w:cstheme="majorHAnsi"/>
          <w:sz w:val="20"/>
          <w:szCs w:val="20"/>
        </w:rPr>
        <w:t>)</w:t>
      </w:r>
      <w:proofErr w:type="gramStart"/>
      <w:r w:rsidRPr="001A59AE">
        <w:rPr>
          <w:rFonts w:asciiTheme="majorHAnsi" w:hAnsiTheme="majorHAnsi" w:cstheme="majorHAnsi"/>
          <w:sz w:val="20"/>
          <w:szCs w:val="20"/>
        </w:rPr>
        <w:t xml:space="preserve">, </w:t>
      </w:r>
      <w:r w:rsidRPr="00B65CCF">
        <w:rPr>
          <w:rFonts w:asciiTheme="majorHAnsi" w:hAnsiTheme="majorHAnsi" w:cstheme="majorHAnsi"/>
          <w:i/>
          <w:sz w:val="20"/>
          <w:szCs w:val="20"/>
        </w:rPr>
        <w:t xml:space="preserve"> </w:t>
      </w:r>
      <w:r w:rsidRPr="00914B9C">
        <w:rPr>
          <w:rFonts w:asciiTheme="majorHAnsi" w:hAnsiTheme="majorHAnsi" w:cstheme="majorHAnsi"/>
          <w:i/>
          <w:sz w:val="20"/>
          <w:szCs w:val="20"/>
        </w:rPr>
        <w:t>Specific</w:t>
      </w:r>
      <w:proofErr w:type="gramEnd"/>
      <w:r w:rsidRPr="00914B9C">
        <w:rPr>
          <w:rFonts w:asciiTheme="majorHAnsi" w:hAnsiTheme="majorHAnsi" w:cstheme="majorHAnsi"/>
          <w:i/>
          <w:sz w:val="20"/>
          <w:szCs w:val="20"/>
        </w:rPr>
        <w:t xml:space="preserve"> vocational preparation </w:t>
      </w:r>
      <w:r w:rsidRPr="006D28CA">
        <w:rPr>
          <w:rFonts w:asciiTheme="majorHAnsi" w:hAnsiTheme="majorHAnsi" w:cstheme="majorHAnsi"/>
          <w:sz w:val="20"/>
          <w:szCs w:val="20"/>
        </w:rPr>
        <w:t>(</w:t>
      </w:r>
      <w:r w:rsidRPr="0054199B">
        <w:rPr>
          <w:rFonts w:asciiTheme="majorHAnsi" w:hAnsiTheme="majorHAnsi" w:cstheme="majorHAnsi"/>
          <w:sz w:val="20"/>
          <w:szCs w:val="20"/>
        </w:rPr>
        <w:t xml:space="preserve"> the amount of training</w:t>
      </w:r>
      <w:r w:rsidRPr="00A479C9">
        <w:rPr>
          <w:rFonts w:asciiTheme="majorHAnsi" w:hAnsiTheme="majorHAnsi" w:cstheme="majorHAnsi"/>
          <w:sz w:val="20"/>
          <w:szCs w:val="20"/>
        </w:rPr>
        <w:t xml:space="preserve"> </w:t>
      </w:r>
      <w:r w:rsidRPr="001A59AE">
        <w:rPr>
          <w:rFonts w:asciiTheme="majorHAnsi" w:hAnsiTheme="majorHAnsi" w:cstheme="majorHAnsi"/>
          <w:sz w:val="20"/>
          <w:szCs w:val="20"/>
        </w:rPr>
        <w:t>and education required to work in a particular</w:t>
      </w:r>
      <w:r w:rsidRPr="00B65CCF">
        <w:rPr>
          <w:rFonts w:asciiTheme="majorHAnsi" w:hAnsiTheme="majorHAnsi" w:cstheme="majorHAnsi"/>
          <w:sz w:val="20"/>
          <w:szCs w:val="20"/>
        </w:rPr>
        <w:t xml:space="preserve"> </w:t>
      </w:r>
      <w:r w:rsidRPr="00F56E8C">
        <w:rPr>
          <w:rFonts w:asciiTheme="majorHAnsi" w:hAnsiTheme="majorHAnsi" w:cstheme="majorHAnsi"/>
          <w:sz w:val="20"/>
          <w:szCs w:val="20"/>
        </w:rPr>
        <w:t xml:space="preserve">occupation) </w:t>
      </w:r>
      <w:r w:rsidRPr="006D28CA">
        <w:rPr>
          <w:rFonts w:asciiTheme="majorHAnsi" w:hAnsiTheme="majorHAnsi" w:cstheme="majorHAnsi"/>
          <w:i/>
          <w:sz w:val="20"/>
          <w:szCs w:val="20"/>
        </w:rPr>
        <w:t>Occupational Demand</w:t>
      </w:r>
      <w:r w:rsidRPr="006D28CA">
        <w:rPr>
          <w:rFonts w:asciiTheme="majorHAnsi" w:hAnsiTheme="majorHAnsi" w:cstheme="majorHAnsi"/>
          <w:sz w:val="20"/>
          <w:szCs w:val="20"/>
        </w:rPr>
        <w:t xml:space="preserve">; </w:t>
      </w:r>
      <w:r w:rsidRPr="006D28CA">
        <w:rPr>
          <w:rFonts w:asciiTheme="majorHAnsi" w:hAnsiTheme="majorHAnsi" w:cstheme="majorHAnsi"/>
          <w:i/>
          <w:sz w:val="20"/>
          <w:szCs w:val="20"/>
        </w:rPr>
        <w:t xml:space="preserve">Labour Market Balance </w:t>
      </w:r>
      <w:r w:rsidRPr="006D28CA">
        <w:rPr>
          <w:rFonts w:asciiTheme="majorHAnsi" w:hAnsiTheme="majorHAnsi" w:cstheme="majorHAnsi"/>
          <w:sz w:val="20"/>
          <w:szCs w:val="20"/>
        </w:rPr>
        <w:t xml:space="preserve"> and </w:t>
      </w:r>
      <w:r w:rsidRPr="00914B9C">
        <w:rPr>
          <w:rFonts w:asciiTheme="majorHAnsi" w:hAnsiTheme="majorHAnsi" w:cstheme="majorHAnsi"/>
          <w:i/>
          <w:sz w:val="20"/>
          <w:szCs w:val="20"/>
        </w:rPr>
        <w:t>Arranged Employment/Designated Occupation</w:t>
      </w:r>
      <w:r w:rsidRPr="006D28CA">
        <w:rPr>
          <w:rFonts w:asciiTheme="majorHAnsi" w:hAnsiTheme="majorHAnsi" w:cstheme="majorHAnsi"/>
          <w:sz w:val="20"/>
          <w:szCs w:val="20"/>
        </w:rPr>
        <w:t>.</w:t>
      </w:r>
    </w:p>
  </w:footnote>
  <w:footnote w:id="10">
    <w:p w:rsidR="007C6E84" w:rsidRDefault="007C6E84" w:rsidP="00F56E8C">
      <w:pPr>
        <w:pStyle w:val="FootnoteText"/>
      </w:pPr>
      <w:r>
        <w:rPr>
          <w:rStyle w:val="FootnoteReference"/>
        </w:rPr>
        <w:footnoteRef/>
      </w:r>
      <w:r>
        <w:t xml:space="preserve"> </w:t>
      </w:r>
      <w:r w:rsidRPr="001536A1">
        <w:rPr>
          <w:rFonts w:ascii="Times New Roman" w:hAnsi="Times New Roman" w:cs="Times New Roman"/>
          <w:bCs/>
          <w:i/>
          <w:sz w:val="24"/>
        </w:rPr>
        <w:t>Building on a Strong Foundation for the 21</w:t>
      </w:r>
      <w:r w:rsidRPr="001536A1">
        <w:rPr>
          <w:rFonts w:ascii="Times New Roman" w:hAnsi="Times New Roman" w:cs="Times New Roman"/>
          <w:bCs/>
          <w:i/>
          <w:sz w:val="24"/>
          <w:vertAlign w:val="superscript"/>
        </w:rPr>
        <w:t>st</w:t>
      </w:r>
      <w:r w:rsidRPr="001536A1">
        <w:rPr>
          <w:rFonts w:ascii="Times New Roman" w:hAnsi="Times New Roman" w:cs="Times New Roman"/>
          <w:bCs/>
          <w:i/>
          <w:sz w:val="24"/>
        </w:rPr>
        <w:t xml:space="preserve"> Century: New Directions for Immigration and Refugee Policy and Legislation</w:t>
      </w:r>
      <w:r>
        <w:rPr>
          <w:rFonts w:ascii="Times New Roman" w:hAnsi="Times New Roman" w:cs="Times New Roman"/>
          <w:bCs/>
          <w:i/>
          <w:sz w:val="24"/>
        </w:rPr>
        <w:t xml:space="preserve"> </w:t>
      </w:r>
      <w:r w:rsidRPr="00744E4D">
        <w:rPr>
          <w:rFonts w:ascii="Times New Roman" w:hAnsi="Times New Roman" w:cs="Times New Roman"/>
          <w:bCs/>
          <w:sz w:val="24"/>
        </w:rPr>
        <w:t>(CIC 1998)</w:t>
      </w:r>
    </w:p>
  </w:footnote>
  <w:footnote w:id="11">
    <w:p w:rsidR="007C6E84" w:rsidRDefault="007C6E84" w:rsidP="006458EF">
      <w:pPr>
        <w:pStyle w:val="FootnoteText"/>
      </w:pPr>
      <w:r>
        <w:rPr>
          <w:rStyle w:val="FootnoteReference"/>
        </w:rPr>
        <w:footnoteRef/>
      </w:r>
      <w:r>
        <w:t xml:space="preserve"> Other changes in the 2002 Act that furthered the aim of increasing the balance towards general competencies were extending the age range for which points are rewarded and  reducing points for overseas  work experience (Conference Board of Canada 2008: 12).</w:t>
      </w:r>
    </w:p>
  </w:footnote>
  <w:footnote w:id="12">
    <w:p w:rsidR="007C6E84" w:rsidRDefault="007C6E84" w:rsidP="006458EF">
      <w:pPr>
        <w:pStyle w:val="FootnoteText"/>
      </w:pPr>
      <w:r>
        <w:rPr>
          <w:rStyle w:val="FootnoteReference"/>
        </w:rPr>
        <w:footnoteRef/>
      </w:r>
      <w:r>
        <w:t xml:space="preserve"> For example see points calculator at </w:t>
      </w:r>
      <w:r w:rsidRPr="00311880">
        <w:t>http://www.canada-da.com/calculator.html</w:t>
      </w:r>
    </w:p>
  </w:footnote>
  <w:footnote w:id="13">
    <w:p w:rsidR="007C6E84" w:rsidRDefault="007C6E84" w:rsidP="006458EF">
      <w:pPr>
        <w:pStyle w:val="FootnoteText"/>
      </w:pPr>
      <w:r>
        <w:rPr>
          <w:rStyle w:val="FootnoteReference"/>
        </w:rPr>
        <w:footnoteRef/>
      </w:r>
      <w:r>
        <w:t xml:space="preserve"> Vineberg (2008) reports that had become so litigious that two‐thirds of the case work of the Federal</w:t>
      </w:r>
    </w:p>
    <w:p w:rsidR="007C6E84" w:rsidRDefault="007C6E84" w:rsidP="006458EF">
      <w:pPr>
        <w:pStyle w:val="FootnoteText"/>
      </w:pPr>
      <w:r>
        <w:t>Court is related to immigration and refugees.</w:t>
      </w:r>
    </w:p>
  </w:footnote>
  <w:footnote w:id="14">
    <w:p w:rsidR="007C6E84" w:rsidRDefault="007C6E84">
      <w:pPr>
        <w:pStyle w:val="FootnoteText"/>
      </w:pPr>
      <w:r>
        <w:rPr>
          <w:rStyle w:val="FootnoteReference"/>
        </w:rPr>
        <w:footnoteRef/>
      </w:r>
      <w:r>
        <w:t xml:space="preserve"> Although the adaptability factor was present in the initial PBS it could only be used to award an applicant bonus points and was up to the discretion of the immigration officer (O’Shea 2009, p.13).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86F03"/>
    <w:multiLevelType w:val="hybridMultilevel"/>
    <w:tmpl w:val="4DDA3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F9522F"/>
    <w:multiLevelType w:val="hybridMultilevel"/>
    <w:tmpl w:val="AFA2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0435A"/>
    <w:multiLevelType w:val="hybridMultilevel"/>
    <w:tmpl w:val="BE50A77E"/>
    <w:lvl w:ilvl="0" w:tplc="B546E4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A4"/>
    <w:rsid w:val="00001CDE"/>
    <w:rsid w:val="00005C57"/>
    <w:rsid w:val="00006821"/>
    <w:rsid w:val="000126C3"/>
    <w:rsid w:val="00015D77"/>
    <w:rsid w:val="00022284"/>
    <w:rsid w:val="00022938"/>
    <w:rsid w:val="00022EE5"/>
    <w:rsid w:val="00024139"/>
    <w:rsid w:val="00031294"/>
    <w:rsid w:val="00032A76"/>
    <w:rsid w:val="000348E3"/>
    <w:rsid w:val="000376EF"/>
    <w:rsid w:val="0004063F"/>
    <w:rsid w:val="00046F6A"/>
    <w:rsid w:val="00047322"/>
    <w:rsid w:val="00047CED"/>
    <w:rsid w:val="00050144"/>
    <w:rsid w:val="000542C9"/>
    <w:rsid w:val="00055087"/>
    <w:rsid w:val="00060C61"/>
    <w:rsid w:val="00061A09"/>
    <w:rsid w:val="00061FC2"/>
    <w:rsid w:val="0006447C"/>
    <w:rsid w:val="00066F8C"/>
    <w:rsid w:val="000819DE"/>
    <w:rsid w:val="00081A2D"/>
    <w:rsid w:val="000862C3"/>
    <w:rsid w:val="000A1F30"/>
    <w:rsid w:val="000A2E6D"/>
    <w:rsid w:val="000A2FBA"/>
    <w:rsid w:val="000A560A"/>
    <w:rsid w:val="000A6174"/>
    <w:rsid w:val="000A73AC"/>
    <w:rsid w:val="000B04CA"/>
    <w:rsid w:val="000B09F1"/>
    <w:rsid w:val="000B2B01"/>
    <w:rsid w:val="000B4D5D"/>
    <w:rsid w:val="000B76C0"/>
    <w:rsid w:val="000C022F"/>
    <w:rsid w:val="000C12CD"/>
    <w:rsid w:val="000C65DD"/>
    <w:rsid w:val="000D7AA9"/>
    <w:rsid w:val="000E0354"/>
    <w:rsid w:val="001053B2"/>
    <w:rsid w:val="00111094"/>
    <w:rsid w:val="00112994"/>
    <w:rsid w:val="00113063"/>
    <w:rsid w:val="0012026B"/>
    <w:rsid w:val="00124174"/>
    <w:rsid w:val="001260D5"/>
    <w:rsid w:val="00132BD3"/>
    <w:rsid w:val="0013334D"/>
    <w:rsid w:val="00136161"/>
    <w:rsid w:val="00150F29"/>
    <w:rsid w:val="0015257E"/>
    <w:rsid w:val="001536A1"/>
    <w:rsid w:val="00156BB3"/>
    <w:rsid w:val="001613E5"/>
    <w:rsid w:val="00162BD3"/>
    <w:rsid w:val="0016319B"/>
    <w:rsid w:val="001702F7"/>
    <w:rsid w:val="00185DC6"/>
    <w:rsid w:val="0018779B"/>
    <w:rsid w:val="0019451B"/>
    <w:rsid w:val="0019577F"/>
    <w:rsid w:val="00195786"/>
    <w:rsid w:val="001A0E94"/>
    <w:rsid w:val="001A4B81"/>
    <w:rsid w:val="001A59AE"/>
    <w:rsid w:val="001D040A"/>
    <w:rsid w:val="001D327A"/>
    <w:rsid w:val="001D458C"/>
    <w:rsid w:val="001E18D8"/>
    <w:rsid w:val="001E296F"/>
    <w:rsid w:val="001E54BF"/>
    <w:rsid w:val="001F1FDA"/>
    <w:rsid w:val="0020405B"/>
    <w:rsid w:val="002054F1"/>
    <w:rsid w:val="0021186E"/>
    <w:rsid w:val="002139D3"/>
    <w:rsid w:val="00214DEB"/>
    <w:rsid w:val="0021608C"/>
    <w:rsid w:val="00223911"/>
    <w:rsid w:val="0022569B"/>
    <w:rsid w:val="00231A4A"/>
    <w:rsid w:val="002321B1"/>
    <w:rsid w:val="002331D2"/>
    <w:rsid w:val="00236835"/>
    <w:rsid w:val="00237323"/>
    <w:rsid w:val="002403DD"/>
    <w:rsid w:val="002417BC"/>
    <w:rsid w:val="00245B51"/>
    <w:rsid w:val="002555C0"/>
    <w:rsid w:val="00266185"/>
    <w:rsid w:val="002676BE"/>
    <w:rsid w:val="00270E27"/>
    <w:rsid w:val="00272792"/>
    <w:rsid w:val="002730CE"/>
    <w:rsid w:val="00274577"/>
    <w:rsid w:val="00274881"/>
    <w:rsid w:val="00277E75"/>
    <w:rsid w:val="0028267B"/>
    <w:rsid w:val="00294A86"/>
    <w:rsid w:val="002A06F5"/>
    <w:rsid w:val="002B1602"/>
    <w:rsid w:val="002B6A09"/>
    <w:rsid w:val="002C0D71"/>
    <w:rsid w:val="002C0E04"/>
    <w:rsid w:val="002C22DD"/>
    <w:rsid w:val="002C31F9"/>
    <w:rsid w:val="002D2981"/>
    <w:rsid w:val="002E1089"/>
    <w:rsid w:val="002E44EC"/>
    <w:rsid w:val="002E6B4B"/>
    <w:rsid w:val="002F2A60"/>
    <w:rsid w:val="002F6FE5"/>
    <w:rsid w:val="00311D3A"/>
    <w:rsid w:val="00311D3D"/>
    <w:rsid w:val="00320634"/>
    <w:rsid w:val="00320DFD"/>
    <w:rsid w:val="00321414"/>
    <w:rsid w:val="0032411C"/>
    <w:rsid w:val="003278C7"/>
    <w:rsid w:val="00343E22"/>
    <w:rsid w:val="00345296"/>
    <w:rsid w:val="00354371"/>
    <w:rsid w:val="003559D2"/>
    <w:rsid w:val="00356A15"/>
    <w:rsid w:val="00357DD1"/>
    <w:rsid w:val="00361EFA"/>
    <w:rsid w:val="00365106"/>
    <w:rsid w:val="0037146A"/>
    <w:rsid w:val="00376317"/>
    <w:rsid w:val="00376BD9"/>
    <w:rsid w:val="00376C0B"/>
    <w:rsid w:val="0037779A"/>
    <w:rsid w:val="003779AA"/>
    <w:rsid w:val="003845DA"/>
    <w:rsid w:val="00394A68"/>
    <w:rsid w:val="00395E2D"/>
    <w:rsid w:val="00396854"/>
    <w:rsid w:val="003A4014"/>
    <w:rsid w:val="003A6047"/>
    <w:rsid w:val="003B4868"/>
    <w:rsid w:val="003B49D9"/>
    <w:rsid w:val="003B6569"/>
    <w:rsid w:val="003B7518"/>
    <w:rsid w:val="003C57BD"/>
    <w:rsid w:val="003D427B"/>
    <w:rsid w:val="003D7577"/>
    <w:rsid w:val="003E2AFA"/>
    <w:rsid w:val="003E4776"/>
    <w:rsid w:val="003F33AC"/>
    <w:rsid w:val="003F369F"/>
    <w:rsid w:val="003F6C78"/>
    <w:rsid w:val="003F7299"/>
    <w:rsid w:val="00405B98"/>
    <w:rsid w:val="00407FD0"/>
    <w:rsid w:val="0041074A"/>
    <w:rsid w:val="0041144E"/>
    <w:rsid w:val="004118DC"/>
    <w:rsid w:val="00415039"/>
    <w:rsid w:val="00415AFB"/>
    <w:rsid w:val="004172A6"/>
    <w:rsid w:val="004219DE"/>
    <w:rsid w:val="004232C1"/>
    <w:rsid w:val="004308D5"/>
    <w:rsid w:val="00432026"/>
    <w:rsid w:val="00432A2B"/>
    <w:rsid w:val="00434B13"/>
    <w:rsid w:val="00457EC0"/>
    <w:rsid w:val="004621D0"/>
    <w:rsid w:val="0046558E"/>
    <w:rsid w:val="0046645C"/>
    <w:rsid w:val="00470969"/>
    <w:rsid w:val="00470CAE"/>
    <w:rsid w:val="00471178"/>
    <w:rsid w:val="0047130F"/>
    <w:rsid w:val="004876C3"/>
    <w:rsid w:val="004944EB"/>
    <w:rsid w:val="00495E3F"/>
    <w:rsid w:val="00497325"/>
    <w:rsid w:val="004A3504"/>
    <w:rsid w:val="004A3CFA"/>
    <w:rsid w:val="004A5F13"/>
    <w:rsid w:val="004B213B"/>
    <w:rsid w:val="004B2597"/>
    <w:rsid w:val="004C0E6A"/>
    <w:rsid w:val="004C42DC"/>
    <w:rsid w:val="004C5A30"/>
    <w:rsid w:val="004C67BC"/>
    <w:rsid w:val="004D4608"/>
    <w:rsid w:val="004E0768"/>
    <w:rsid w:val="004E2862"/>
    <w:rsid w:val="004F24EB"/>
    <w:rsid w:val="004F6622"/>
    <w:rsid w:val="005009CE"/>
    <w:rsid w:val="00502351"/>
    <w:rsid w:val="00502FF0"/>
    <w:rsid w:val="00504070"/>
    <w:rsid w:val="00504B03"/>
    <w:rsid w:val="005067B9"/>
    <w:rsid w:val="0051098B"/>
    <w:rsid w:val="005148B0"/>
    <w:rsid w:val="00520887"/>
    <w:rsid w:val="005233E8"/>
    <w:rsid w:val="00526169"/>
    <w:rsid w:val="00533562"/>
    <w:rsid w:val="0054199B"/>
    <w:rsid w:val="00552CC8"/>
    <w:rsid w:val="00556C5F"/>
    <w:rsid w:val="00562327"/>
    <w:rsid w:val="00567373"/>
    <w:rsid w:val="00567BC6"/>
    <w:rsid w:val="00575DB4"/>
    <w:rsid w:val="00577964"/>
    <w:rsid w:val="00582A03"/>
    <w:rsid w:val="00596947"/>
    <w:rsid w:val="005A4AD8"/>
    <w:rsid w:val="005A75BD"/>
    <w:rsid w:val="005A7EE0"/>
    <w:rsid w:val="005B129B"/>
    <w:rsid w:val="005B12A5"/>
    <w:rsid w:val="005B77AB"/>
    <w:rsid w:val="005C4B60"/>
    <w:rsid w:val="005D1A79"/>
    <w:rsid w:val="005D3B80"/>
    <w:rsid w:val="005D3C70"/>
    <w:rsid w:val="005D7008"/>
    <w:rsid w:val="005F0014"/>
    <w:rsid w:val="005F4E0A"/>
    <w:rsid w:val="006046C5"/>
    <w:rsid w:val="00613F85"/>
    <w:rsid w:val="0062115F"/>
    <w:rsid w:val="00621276"/>
    <w:rsid w:val="00621560"/>
    <w:rsid w:val="006215B9"/>
    <w:rsid w:val="0062273B"/>
    <w:rsid w:val="006234D3"/>
    <w:rsid w:val="00627EEB"/>
    <w:rsid w:val="00631116"/>
    <w:rsid w:val="00631A7F"/>
    <w:rsid w:val="00631D1C"/>
    <w:rsid w:val="00632DBA"/>
    <w:rsid w:val="00636288"/>
    <w:rsid w:val="00637E64"/>
    <w:rsid w:val="006401AB"/>
    <w:rsid w:val="00642195"/>
    <w:rsid w:val="00643659"/>
    <w:rsid w:val="006458EF"/>
    <w:rsid w:val="006471AA"/>
    <w:rsid w:val="00652193"/>
    <w:rsid w:val="006536DF"/>
    <w:rsid w:val="006678B2"/>
    <w:rsid w:val="0067023F"/>
    <w:rsid w:val="006879DB"/>
    <w:rsid w:val="00690257"/>
    <w:rsid w:val="00694C8A"/>
    <w:rsid w:val="00696775"/>
    <w:rsid w:val="006A6ECA"/>
    <w:rsid w:val="006B10E8"/>
    <w:rsid w:val="006B1DB0"/>
    <w:rsid w:val="006C28BE"/>
    <w:rsid w:val="006C36AA"/>
    <w:rsid w:val="006C4139"/>
    <w:rsid w:val="006C5169"/>
    <w:rsid w:val="006C65D4"/>
    <w:rsid w:val="006C6E26"/>
    <w:rsid w:val="006D28CA"/>
    <w:rsid w:val="006D2A03"/>
    <w:rsid w:val="006D45EF"/>
    <w:rsid w:val="006D4AB5"/>
    <w:rsid w:val="006E3A33"/>
    <w:rsid w:val="006E48B9"/>
    <w:rsid w:val="0070373F"/>
    <w:rsid w:val="00703DE4"/>
    <w:rsid w:val="00704A2C"/>
    <w:rsid w:val="00705CCA"/>
    <w:rsid w:val="007075DC"/>
    <w:rsid w:val="00710FAE"/>
    <w:rsid w:val="007120DE"/>
    <w:rsid w:val="007123DD"/>
    <w:rsid w:val="00713459"/>
    <w:rsid w:val="00720938"/>
    <w:rsid w:val="00727138"/>
    <w:rsid w:val="00734A12"/>
    <w:rsid w:val="007363A9"/>
    <w:rsid w:val="0075145C"/>
    <w:rsid w:val="00761967"/>
    <w:rsid w:val="00774267"/>
    <w:rsid w:val="00776BAA"/>
    <w:rsid w:val="00793245"/>
    <w:rsid w:val="0079653C"/>
    <w:rsid w:val="007974A2"/>
    <w:rsid w:val="007A3390"/>
    <w:rsid w:val="007B2C9E"/>
    <w:rsid w:val="007B7E51"/>
    <w:rsid w:val="007C2060"/>
    <w:rsid w:val="007C3C74"/>
    <w:rsid w:val="007C6E84"/>
    <w:rsid w:val="007E278D"/>
    <w:rsid w:val="007E4011"/>
    <w:rsid w:val="007F4893"/>
    <w:rsid w:val="007F4A52"/>
    <w:rsid w:val="0080451E"/>
    <w:rsid w:val="00806204"/>
    <w:rsid w:val="00817394"/>
    <w:rsid w:val="00820111"/>
    <w:rsid w:val="00821EA4"/>
    <w:rsid w:val="00832B2C"/>
    <w:rsid w:val="00832CC6"/>
    <w:rsid w:val="00834087"/>
    <w:rsid w:val="0084414D"/>
    <w:rsid w:val="00846A4B"/>
    <w:rsid w:val="00851E3B"/>
    <w:rsid w:val="008555F7"/>
    <w:rsid w:val="00855918"/>
    <w:rsid w:val="008560A5"/>
    <w:rsid w:val="00856F44"/>
    <w:rsid w:val="00861C6C"/>
    <w:rsid w:val="00861F1C"/>
    <w:rsid w:val="00863129"/>
    <w:rsid w:val="008647CE"/>
    <w:rsid w:val="008773BC"/>
    <w:rsid w:val="00880036"/>
    <w:rsid w:val="008809E3"/>
    <w:rsid w:val="0088584E"/>
    <w:rsid w:val="008861D4"/>
    <w:rsid w:val="008878D1"/>
    <w:rsid w:val="008904EB"/>
    <w:rsid w:val="008A2585"/>
    <w:rsid w:val="008A32F2"/>
    <w:rsid w:val="008A71A5"/>
    <w:rsid w:val="008B07F7"/>
    <w:rsid w:val="008B594B"/>
    <w:rsid w:val="008C24B2"/>
    <w:rsid w:val="008C280B"/>
    <w:rsid w:val="008C3ABC"/>
    <w:rsid w:val="008C6DB9"/>
    <w:rsid w:val="008C7061"/>
    <w:rsid w:val="008D0C42"/>
    <w:rsid w:val="008E05B4"/>
    <w:rsid w:val="008E0954"/>
    <w:rsid w:val="008E160C"/>
    <w:rsid w:val="008E5632"/>
    <w:rsid w:val="008F3752"/>
    <w:rsid w:val="00900131"/>
    <w:rsid w:val="00906745"/>
    <w:rsid w:val="009137C6"/>
    <w:rsid w:val="00914B9C"/>
    <w:rsid w:val="00917DBD"/>
    <w:rsid w:val="0092272C"/>
    <w:rsid w:val="0092542F"/>
    <w:rsid w:val="00925632"/>
    <w:rsid w:val="00932656"/>
    <w:rsid w:val="00933646"/>
    <w:rsid w:val="00943AA4"/>
    <w:rsid w:val="009506CB"/>
    <w:rsid w:val="00954C1A"/>
    <w:rsid w:val="00961264"/>
    <w:rsid w:val="0096436B"/>
    <w:rsid w:val="00991C35"/>
    <w:rsid w:val="00992033"/>
    <w:rsid w:val="009923BE"/>
    <w:rsid w:val="00996ECD"/>
    <w:rsid w:val="009A34A5"/>
    <w:rsid w:val="009A499F"/>
    <w:rsid w:val="009A4A62"/>
    <w:rsid w:val="009A643B"/>
    <w:rsid w:val="009A675F"/>
    <w:rsid w:val="009B2A0C"/>
    <w:rsid w:val="009C0AD2"/>
    <w:rsid w:val="009C22FE"/>
    <w:rsid w:val="009C4C9B"/>
    <w:rsid w:val="009D1E63"/>
    <w:rsid w:val="009D4943"/>
    <w:rsid w:val="009D4B6E"/>
    <w:rsid w:val="009D545A"/>
    <w:rsid w:val="009E05D7"/>
    <w:rsid w:val="009F0D01"/>
    <w:rsid w:val="00A0104E"/>
    <w:rsid w:val="00A01205"/>
    <w:rsid w:val="00A0298B"/>
    <w:rsid w:val="00A061D8"/>
    <w:rsid w:val="00A1279B"/>
    <w:rsid w:val="00A15BFE"/>
    <w:rsid w:val="00A17646"/>
    <w:rsid w:val="00A23154"/>
    <w:rsid w:val="00A24218"/>
    <w:rsid w:val="00A2435F"/>
    <w:rsid w:val="00A26B4C"/>
    <w:rsid w:val="00A36618"/>
    <w:rsid w:val="00A36AED"/>
    <w:rsid w:val="00A43240"/>
    <w:rsid w:val="00A4682C"/>
    <w:rsid w:val="00A479C9"/>
    <w:rsid w:val="00A500DA"/>
    <w:rsid w:val="00A54A74"/>
    <w:rsid w:val="00A57031"/>
    <w:rsid w:val="00A616DB"/>
    <w:rsid w:val="00A6488C"/>
    <w:rsid w:val="00A71E11"/>
    <w:rsid w:val="00A7446E"/>
    <w:rsid w:val="00A75474"/>
    <w:rsid w:val="00A83742"/>
    <w:rsid w:val="00A85A0E"/>
    <w:rsid w:val="00A9367A"/>
    <w:rsid w:val="00A93DB7"/>
    <w:rsid w:val="00A96D21"/>
    <w:rsid w:val="00AA2004"/>
    <w:rsid w:val="00AB0C74"/>
    <w:rsid w:val="00AB10A7"/>
    <w:rsid w:val="00AB1CBB"/>
    <w:rsid w:val="00AB2CD7"/>
    <w:rsid w:val="00AB78C8"/>
    <w:rsid w:val="00AC3891"/>
    <w:rsid w:val="00AD4475"/>
    <w:rsid w:val="00AD7DB9"/>
    <w:rsid w:val="00AE2530"/>
    <w:rsid w:val="00AF06EF"/>
    <w:rsid w:val="00AF3A75"/>
    <w:rsid w:val="00AF77F6"/>
    <w:rsid w:val="00B00B3E"/>
    <w:rsid w:val="00B046E9"/>
    <w:rsid w:val="00B0656D"/>
    <w:rsid w:val="00B10AFA"/>
    <w:rsid w:val="00B14838"/>
    <w:rsid w:val="00B210DF"/>
    <w:rsid w:val="00B2165B"/>
    <w:rsid w:val="00B22AE3"/>
    <w:rsid w:val="00B26AFB"/>
    <w:rsid w:val="00B27613"/>
    <w:rsid w:val="00B335F5"/>
    <w:rsid w:val="00B34FF9"/>
    <w:rsid w:val="00B354FE"/>
    <w:rsid w:val="00B437F0"/>
    <w:rsid w:val="00B53240"/>
    <w:rsid w:val="00B615EB"/>
    <w:rsid w:val="00B65CCF"/>
    <w:rsid w:val="00B67B7F"/>
    <w:rsid w:val="00B70087"/>
    <w:rsid w:val="00B73E27"/>
    <w:rsid w:val="00B74065"/>
    <w:rsid w:val="00B81751"/>
    <w:rsid w:val="00B830D2"/>
    <w:rsid w:val="00B84A54"/>
    <w:rsid w:val="00B85C04"/>
    <w:rsid w:val="00B93E45"/>
    <w:rsid w:val="00B94157"/>
    <w:rsid w:val="00B94716"/>
    <w:rsid w:val="00B9637E"/>
    <w:rsid w:val="00BA3F90"/>
    <w:rsid w:val="00BB151F"/>
    <w:rsid w:val="00BB157F"/>
    <w:rsid w:val="00BB3CC7"/>
    <w:rsid w:val="00BB5648"/>
    <w:rsid w:val="00BC5081"/>
    <w:rsid w:val="00BD43C8"/>
    <w:rsid w:val="00BD6B95"/>
    <w:rsid w:val="00BE1137"/>
    <w:rsid w:val="00BE5B74"/>
    <w:rsid w:val="00BE5DAD"/>
    <w:rsid w:val="00BF3360"/>
    <w:rsid w:val="00BF5C0F"/>
    <w:rsid w:val="00C04A7D"/>
    <w:rsid w:val="00C05C1A"/>
    <w:rsid w:val="00C064E7"/>
    <w:rsid w:val="00C164A5"/>
    <w:rsid w:val="00C17D24"/>
    <w:rsid w:val="00C23C62"/>
    <w:rsid w:val="00C25294"/>
    <w:rsid w:val="00C259F9"/>
    <w:rsid w:val="00C300D3"/>
    <w:rsid w:val="00C314AF"/>
    <w:rsid w:val="00C3216E"/>
    <w:rsid w:val="00C3286D"/>
    <w:rsid w:val="00C368D9"/>
    <w:rsid w:val="00C409C6"/>
    <w:rsid w:val="00C4238D"/>
    <w:rsid w:val="00C44F24"/>
    <w:rsid w:val="00C50E1D"/>
    <w:rsid w:val="00C51582"/>
    <w:rsid w:val="00C757DB"/>
    <w:rsid w:val="00C76B92"/>
    <w:rsid w:val="00C8116D"/>
    <w:rsid w:val="00C9056E"/>
    <w:rsid w:val="00C90CC7"/>
    <w:rsid w:val="00C922D4"/>
    <w:rsid w:val="00C95DFB"/>
    <w:rsid w:val="00CA2E5B"/>
    <w:rsid w:val="00CA48DA"/>
    <w:rsid w:val="00CD097E"/>
    <w:rsid w:val="00CD648A"/>
    <w:rsid w:val="00CE25E9"/>
    <w:rsid w:val="00CE2B14"/>
    <w:rsid w:val="00CF04D2"/>
    <w:rsid w:val="00CF1BED"/>
    <w:rsid w:val="00CF53E5"/>
    <w:rsid w:val="00CF7B7F"/>
    <w:rsid w:val="00D137C0"/>
    <w:rsid w:val="00D16781"/>
    <w:rsid w:val="00D20D1E"/>
    <w:rsid w:val="00D20F89"/>
    <w:rsid w:val="00D24F90"/>
    <w:rsid w:val="00D30E6E"/>
    <w:rsid w:val="00D33F8F"/>
    <w:rsid w:val="00D35943"/>
    <w:rsid w:val="00D46A0F"/>
    <w:rsid w:val="00D46CB3"/>
    <w:rsid w:val="00D56A26"/>
    <w:rsid w:val="00D56F88"/>
    <w:rsid w:val="00D63698"/>
    <w:rsid w:val="00D7673E"/>
    <w:rsid w:val="00D80C05"/>
    <w:rsid w:val="00D84412"/>
    <w:rsid w:val="00D87BB2"/>
    <w:rsid w:val="00D9175B"/>
    <w:rsid w:val="00D96C14"/>
    <w:rsid w:val="00DA2793"/>
    <w:rsid w:val="00DA491C"/>
    <w:rsid w:val="00DA62C9"/>
    <w:rsid w:val="00DB0117"/>
    <w:rsid w:val="00DD67D6"/>
    <w:rsid w:val="00DD7D9D"/>
    <w:rsid w:val="00DE77F1"/>
    <w:rsid w:val="00DF3CBB"/>
    <w:rsid w:val="00E00C9C"/>
    <w:rsid w:val="00E04FBB"/>
    <w:rsid w:val="00E12734"/>
    <w:rsid w:val="00E12817"/>
    <w:rsid w:val="00E166B2"/>
    <w:rsid w:val="00E17C63"/>
    <w:rsid w:val="00E23EBE"/>
    <w:rsid w:val="00E26FEB"/>
    <w:rsid w:val="00E27113"/>
    <w:rsid w:val="00E361BA"/>
    <w:rsid w:val="00E36651"/>
    <w:rsid w:val="00E366D1"/>
    <w:rsid w:val="00E37C8F"/>
    <w:rsid w:val="00E56C15"/>
    <w:rsid w:val="00E57B6B"/>
    <w:rsid w:val="00E61512"/>
    <w:rsid w:val="00E62F28"/>
    <w:rsid w:val="00E67BFD"/>
    <w:rsid w:val="00E70DFA"/>
    <w:rsid w:val="00E70E8E"/>
    <w:rsid w:val="00E74BC2"/>
    <w:rsid w:val="00E75DF3"/>
    <w:rsid w:val="00E8506E"/>
    <w:rsid w:val="00E85A55"/>
    <w:rsid w:val="00E910EA"/>
    <w:rsid w:val="00E9670E"/>
    <w:rsid w:val="00E96ECC"/>
    <w:rsid w:val="00EA5A10"/>
    <w:rsid w:val="00EB209C"/>
    <w:rsid w:val="00EC5A67"/>
    <w:rsid w:val="00EC5AAF"/>
    <w:rsid w:val="00ED2849"/>
    <w:rsid w:val="00ED6082"/>
    <w:rsid w:val="00ED7889"/>
    <w:rsid w:val="00EE2A01"/>
    <w:rsid w:val="00EE77AF"/>
    <w:rsid w:val="00EF204C"/>
    <w:rsid w:val="00EF68BD"/>
    <w:rsid w:val="00EF7099"/>
    <w:rsid w:val="00F00D86"/>
    <w:rsid w:val="00F05D09"/>
    <w:rsid w:val="00F127E1"/>
    <w:rsid w:val="00F257FE"/>
    <w:rsid w:val="00F2707A"/>
    <w:rsid w:val="00F309AB"/>
    <w:rsid w:val="00F31CD8"/>
    <w:rsid w:val="00F403E5"/>
    <w:rsid w:val="00F405DF"/>
    <w:rsid w:val="00F45D99"/>
    <w:rsid w:val="00F46D43"/>
    <w:rsid w:val="00F51355"/>
    <w:rsid w:val="00F5168C"/>
    <w:rsid w:val="00F533FE"/>
    <w:rsid w:val="00F550F8"/>
    <w:rsid w:val="00F56E8C"/>
    <w:rsid w:val="00F56EDB"/>
    <w:rsid w:val="00F62724"/>
    <w:rsid w:val="00F67ABA"/>
    <w:rsid w:val="00F70230"/>
    <w:rsid w:val="00F716FA"/>
    <w:rsid w:val="00F7582C"/>
    <w:rsid w:val="00F83270"/>
    <w:rsid w:val="00F84514"/>
    <w:rsid w:val="00F85869"/>
    <w:rsid w:val="00F85B38"/>
    <w:rsid w:val="00F91562"/>
    <w:rsid w:val="00F94245"/>
    <w:rsid w:val="00F94E0C"/>
    <w:rsid w:val="00F95878"/>
    <w:rsid w:val="00F96F8F"/>
    <w:rsid w:val="00FA319F"/>
    <w:rsid w:val="00FA4795"/>
    <w:rsid w:val="00FA743A"/>
    <w:rsid w:val="00FA7486"/>
    <w:rsid w:val="00FA7C5E"/>
    <w:rsid w:val="00FB36F4"/>
    <w:rsid w:val="00FB6886"/>
    <w:rsid w:val="00FC5272"/>
    <w:rsid w:val="00FC5386"/>
    <w:rsid w:val="00FC7783"/>
    <w:rsid w:val="00FD02C5"/>
    <w:rsid w:val="00FD11EC"/>
    <w:rsid w:val="00FD4E62"/>
    <w:rsid w:val="00FE1220"/>
    <w:rsid w:val="00FF2D0B"/>
    <w:rsid w:val="00FF2D6B"/>
    <w:rsid w:val="00FF49EA"/>
    <w:rsid w:val="00FF75B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A4"/>
    <w:rPr>
      <w:sz w:val="22"/>
      <w:szCs w:val="22"/>
    </w:rPr>
  </w:style>
  <w:style w:type="paragraph" w:styleId="Heading1">
    <w:name w:val="heading 1"/>
    <w:basedOn w:val="Normal"/>
    <w:next w:val="Normal"/>
    <w:link w:val="Heading1Char"/>
    <w:uiPriority w:val="9"/>
    <w:qFormat/>
    <w:rsid w:val="00821E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821EA4"/>
    <w:pPr>
      <w:keepNext/>
      <w:outlineLvl w:val="1"/>
    </w:pPr>
    <w:rPr>
      <w:rFonts w:ascii="Times New Roman" w:eastAsia="Times New Roman" w:hAnsi="Times New Roman" w:cs="Times New Roman"/>
      <w:sz w:val="24"/>
      <w:szCs w:val="20"/>
      <w:u w:val="single"/>
    </w:rPr>
  </w:style>
  <w:style w:type="paragraph" w:styleId="Heading3">
    <w:name w:val="heading 3"/>
    <w:basedOn w:val="Normal"/>
    <w:link w:val="Heading3Char"/>
    <w:uiPriority w:val="9"/>
    <w:qFormat/>
    <w:rsid w:val="00821EA4"/>
    <w:pPr>
      <w:spacing w:beforeLines="1" w:afterLines="1"/>
      <w:outlineLvl w:val="2"/>
    </w:pPr>
    <w:rPr>
      <w:rFonts w:ascii="Times" w:hAnsi="Times"/>
      <w:b/>
      <w:sz w:val="27"/>
      <w:szCs w:val="20"/>
    </w:rPr>
  </w:style>
  <w:style w:type="paragraph" w:styleId="Heading4">
    <w:name w:val="heading 4"/>
    <w:basedOn w:val="Normal"/>
    <w:next w:val="Normal"/>
    <w:link w:val="Heading4Char"/>
    <w:uiPriority w:val="9"/>
    <w:unhideWhenUsed/>
    <w:qFormat/>
    <w:rsid w:val="00821EA4"/>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link w:val="Heading5Char"/>
    <w:uiPriority w:val="9"/>
    <w:qFormat/>
    <w:rsid w:val="00821EA4"/>
    <w:pPr>
      <w:spacing w:beforeLines="1" w:afterLines="1"/>
      <w:outlineLvl w:val="4"/>
    </w:pPr>
    <w:rPr>
      <w:rFonts w:ascii="Times" w:hAnsi="Times"/>
      <w:b/>
      <w:sz w:val="20"/>
      <w:szCs w:val="20"/>
    </w:rPr>
  </w:style>
  <w:style w:type="paragraph" w:styleId="Heading6">
    <w:name w:val="heading 6"/>
    <w:basedOn w:val="Normal"/>
    <w:link w:val="Heading6Char"/>
    <w:uiPriority w:val="9"/>
    <w:qFormat/>
    <w:rsid w:val="00821EA4"/>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821EA4"/>
    <w:rPr>
      <w:rFonts w:ascii="Tahoma" w:hAnsi="Tahoma" w:cs="Tahoma"/>
      <w:sz w:val="16"/>
      <w:szCs w:val="16"/>
    </w:rPr>
  </w:style>
  <w:style w:type="character" w:customStyle="1" w:styleId="BalloonTextChar">
    <w:name w:val="Balloon Text Char"/>
    <w:basedOn w:val="DefaultParagraphFont"/>
    <w:uiPriority w:val="99"/>
    <w:semiHidden/>
    <w:rsid w:val="00C54CAC"/>
    <w:rPr>
      <w:rFonts w:ascii="Lucida Grande" w:hAnsi="Lucida Grande"/>
      <w:sz w:val="18"/>
      <w:szCs w:val="18"/>
    </w:rPr>
  </w:style>
  <w:style w:type="character" w:customStyle="1" w:styleId="BalloonTextChar0">
    <w:name w:val="Balloon Text Char"/>
    <w:basedOn w:val="DefaultParagraphFont"/>
    <w:uiPriority w:val="99"/>
    <w:semiHidden/>
    <w:rsid w:val="00C54CAC"/>
    <w:rPr>
      <w:rFonts w:ascii="Lucida Grande" w:hAnsi="Lucida Grande"/>
      <w:sz w:val="18"/>
      <w:szCs w:val="18"/>
    </w:rPr>
  </w:style>
  <w:style w:type="character" w:customStyle="1" w:styleId="BalloonTextChar2">
    <w:name w:val="Balloon Text Char"/>
    <w:basedOn w:val="DefaultParagraphFont"/>
    <w:uiPriority w:val="99"/>
    <w:semiHidden/>
    <w:rsid w:val="00C54CAC"/>
    <w:rPr>
      <w:rFonts w:ascii="Lucida Grande" w:hAnsi="Lucida Grande"/>
      <w:sz w:val="18"/>
      <w:szCs w:val="18"/>
    </w:rPr>
  </w:style>
  <w:style w:type="character" w:customStyle="1" w:styleId="BalloonTextChar3">
    <w:name w:val="Balloon Text Char"/>
    <w:basedOn w:val="DefaultParagraphFont"/>
    <w:uiPriority w:val="99"/>
    <w:semiHidden/>
    <w:rsid w:val="00C54CAC"/>
    <w:rPr>
      <w:rFonts w:ascii="Lucida Grande" w:hAnsi="Lucida Grande"/>
      <w:sz w:val="18"/>
      <w:szCs w:val="18"/>
    </w:rPr>
  </w:style>
  <w:style w:type="character" w:customStyle="1" w:styleId="BalloonTextChar4">
    <w:name w:val="Balloon Text Char"/>
    <w:basedOn w:val="DefaultParagraphFont"/>
    <w:uiPriority w:val="99"/>
    <w:semiHidden/>
    <w:rsid w:val="00C54CAC"/>
    <w:rPr>
      <w:rFonts w:ascii="Lucida Grande" w:hAnsi="Lucida Grande"/>
      <w:sz w:val="18"/>
      <w:szCs w:val="18"/>
    </w:rPr>
  </w:style>
  <w:style w:type="character" w:customStyle="1" w:styleId="BalloonTextChar5">
    <w:name w:val="Balloon Text Char"/>
    <w:basedOn w:val="DefaultParagraphFont"/>
    <w:uiPriority w:val="99"/>
    <w:semiHidden/>
    <w:rsid w:val="00C54CAC"/>
    <w:rPr>
      <w:rFonts w:ascii="Lucida Grande" w:hAnsi="Lucida Grande"/>
      <w:sz w:val="18"/>
      <w:szCs w:val="18"/>
    </w:rPr>
  </w:style>
  <w:style w:type="character" w:customStyle="1" w:styleId="BalloonTextChar6">
    <w:name w:val="Balloon Text Char"/>
    <w:basedOn w:val="DefaultParagraphFont"/>
    <w:uiPriority w:val="99"/>
    <w:semiHidden/>
    <w:rsid w:val="00540362"/>
    <w:rPr>
      <w:rFonts w:ascii="Lucida Grande" w:hAnsi="Lucida Grande"/>
      <w:sz w:val="18"/>
      <w:szCs w:val="18"/>
    </w:rPr>
  </w:style>
  <w:style w:type="character" w:customStyle="1" w:styleId="Heading1Char">
    <w:name w:val="Heading 1 Char"/>
    <w:basedOn w:val="DefaultParagraphFont"/>
    <w:link w:val="Heading1"/>
    <w:uiPriority w:val="9"/>
    <w:rsid w:val="00821E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21EA4"/>
    <w:rPr>
      <w:rFonts w:ascii="Times New Roman" w:eastAsia="Times New Roman" w:hAnsi="Times New Roman" w:cs="Times New Roman"/>
      <w:szCs w:val="20"/>
      <w:u w:val="single"/>
    </w:rPr>
  </w:style>
  <w:style w:type="character" w:customStyle="1" w:styleId="Heading3Char">
    <w:name w:val="Heading 3 Char"/>
    <w:basedOn w:val="DefaultParagraphFont"/>
    <w:link w:val="Heading3"/>
    <w:uiPriority w:val="9"/>
    <w:rsid w:val="00821EA4"/>
    <w:rPr>
      <w:rFonts w:ascii="Times" w:hAnsi="Times"/>
      <w:b/>
      <w:sz w:val="27"/>
      <w:szCs w:val="20"/>
    </w:rPr>
  </w:style>
  <w:style w:type="character" w:customStyle="1" w:styleId="Heading4Char">
    <w:name w:val="Heading 4 Char"/>
    <w:basedOn w:val="DefaultParagraphFont"/>
    <w:link w:val="Heading4"/>
    <w:uiPriority w:val="9"/>
    <w:rsid w:val="00821E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21EA4"/>
    <w:rPr>
      <w:rFonts w:ascii="Times" w:hAnsi="Times"/>
      <w:b/>
      <w:sz w:val="20"/>
      <w:szCs w:val="20"/>
    </w:rPr>
  </w:style>
  <w:style w:type="character" w:customStyle="1" w:styleId="Heading6Char">
    <w:name w:val="Heading 6 Char"/>
    <w:basedOn w:val="DefaultParagraphFont"/>
    <w:link w:val="Heading6"/>
    <w:uiPriority w:val="9"/>
    <w:rsid w:val="00821EA4"/>
    <w:rPr>
      <w:rFonts w:ascii="Times" w:hAnsi="Times"/>
      <w:b/>
      <w:sz w:val="15"/>
      <w:szCs w:val="20"/>
    </w:rPr>
  </w:style>
  <w:style w:type="paragraph" w:styleId="ListParagraph">
    <w:name w:val="List Paragraph"/>
    <w:basedOn w:val="Normal"/>
    <w:uiPriority w:val="34"/>
    <w:qFormat/>
    <w:rsid w:val="00821EA4"/>
    <w:pPr>
      <w:ind w:left="720"/>
      <w:contextualSpacing/>
    </w:pPr>
  </w:style>
  <w:style w:type="paragraph" w:styleId="FootnoteText">
    <w:name w:val="footnote text"/>
    <w:basedOn w:val="Normal"/>
    <w:link w:val="FootnoteTextChar"/>
    <w:uiPriority w:val="99"/>
    <w:unhideWhenUsed/>
    <w:rsid w:val="00821EA4"/>
    <w:rPr>
      <w:sz w:val="20"/>
      <w:szCs w:val="20"/>
    </w:rPr>
  </w:style>
  <w:style w:type="character" w:customStyle="1" w:styleId="FootnoteTextChar">
    <w:name w:val="Footnote Text Char"/>
    <w:basedOn w:val="DefaultParagraphFont"/>
    <w:link w:val="FootnoteText"/>
    <w:uiPriority w:val="99"/>
    <w:rsid w:val="00821EA4"/>
    <w:rPr>
      <w:sz w:val="20"/>
      <w:szCs w:val="20"/>
    </w:rPr>
  </w:style>
  <w:style w:type="character" w:styleId="FootnoteReference">
    <w:name w:val="footnote reference"/>
    <w:basedOn w:val="DefaultParagraphFont"/>
    <w:uiPriority w:val="99"/>
    <w:unhideWhenUsed/>
    <w:rsid w:val="00821EA4"/>
    <w:rPr>
      <w:vertAlign w:val="superscript"/>
    </w:rPr>
  </w:style>
  <w:style w:type="character" w:styleId="CommentReference">
    <w:name w:val="annotation reference"/>
    <w:basedOn w:val="DefaultParagraphFont"/>
    <w:uiPriority w:val="99"/>
    <w:unhideWhenUsed/>
    <w:rsid w:val="00821EA4"/>
    <w:rPr>
      <w:sz w:val="16"/>
      <w:szCs w:val="16"/>
    </w:rPr>
  </w:style>
  <w:style w:type="paragraph" w:styleId="CommentText">
    <w:name w:val="annotation text"/>
    <w:basedOn w:val="Normal"/>
    <w:link w:val="CommentTextChar"/>
    <w:uiPriority w:val="99"/>
    <w:unhideWhenUsed/>
    <w:rsid w:val="00821EA4"/>
    <w:rPr>
      <w:sz w:val="20"/>
      <w:szCs w:val="20"/>
    </w:rPr>
  </w:style>
  <w:style w:type="character" w:customStyle="1" w:styleId="CommentTextChar">
    <w:name w:val="Comment Text Char"/>
    <w:basedOn w:val="DefaultParagraphFont"/>
    <w:link w:val="CommentText"/>
    <w:uiPriority w:val="99"/>
    <w:rsid w:val="00821EA4"/>
    <w:rPr>
      <w:sz w:val="20"/>
      <w:szCs w:val="20"/>
    </w:rPr>
  </w:style>
  <w:style w:type="paragraph" w:styleId="CommentSubject">
    <w:name w:val="annotation subject"/>
    <w:basedOn w:val="CommentText"/>
    <w:next w:val="CommentText"/>
    <w:link w:val="CommentSubjectChar"/>
    <w:uiPriority w:val="99"/>
    <w:unhideWhenUsed/>
    <w:rsid w:val="00821EA4"/>
    <w:rPr>
      <w:b/>
      <w:bCs/>
    </w:rPr>
  </w:style>
  <w:style w:type="character" w:customStyle="1" w:styleId="CommentSubjectChar">
    <w:name w:val="Comment Subject Char"/>
    <w:basedOn w:val="CommentTextChar"/>
    <w:link w:val="CommentSubject"/>
    <w:uiPriority w:val="99"/>
    <w:rsid w:val="00821EA4"/>
    <w:rPr>
      <w:b/>
      <w:bCs/>
      <w:sz w:val="20"/>
      <w:szCs w:val="20"/>
    </w:rPr>
  </w:style>
  <w:style w:type="character" w:customStyle="1" w:styleId="BalloonTextChar1">
    <w:name w:val="Balloon Text Char1"/>
    <w:basedOn w:val="DefaultParagraphFont"/>
    <w:link w:val="BalloonText"/>
    <w:uiPriority w:val="99"/>
    <w:rsid w:val="00821EA4"/>
    <w:rPr>
      <w:rFonts w:ascii="Tahoma" w:hAnsi="Tahoma" w:cs="Tahoma"/>
      <w:sz w:val="16"/>
      <w:szCs w:val="16"/>
    </w:rPr>
  </w:style>
  <w:style w:type="paragraph" w:styleId="NoSpacing">
    <w:name w:val="No Spacing"/>
    <w:link w:val="NoSpacingChar"/>
    <w:uiPriority w:val="99"/>
    <w:qFormat/>
    <w:rsid w:val="00821EA4"/>
    <w:rPr>
      <w:rFonts w:ascii="Calibri" w:eastAsia="Calibri" w:hAnsi="Calibri" w:cs="Times New Roman"/>
      <w:sz w:val="22"/>
      <w:szCs w:val="22"/>
    </w:rPr>
  </w:style>
  <w:style w:type="character" w:styleId="Emphasis">
    <w:name w:val="Emphasis"/>
    <w:basedOn w:val="DefaultParagraphFont"/>
    <w:uiPriority w:val="20"/>
    <w:qFormat/>
    <w:rsid w:val="00821EA4"/>
    <w:rPr>
      <w:i/>
    </w:rPr>
  </w:style>
  <w:style w:type="paragraph" w:customStyle="1" w:styleId="Default">
    <w:name w:val="Default"/>
    <w:rsid w:val="00821EA4"/>
    <w:pPr>
      <w:widowControl w:val="0"/>
      <w:autoSpaceDE w:val="0"/>
      <w:autoSpaceDN w:val="0"/>
      <w:adjustRightInd w:val="0"/>
    </w:pPr>
    <w:rPr>
      <w:rFonts w:ascii="Arial" w:hAnsi="Arial" w:cs="Arial"/>
      <w:color w:val="000000"/>
    </w:rPr>
  </w:style>
  <w:style w:type="paragraph" w:styleId="BodyTextIndent">
    <w:name w:val="Body Text Indent"/>
    <w:basedOn w:val="Normal"/>
    <w:link w:val="BodyTextIndentChar"/>
    <w:rsid w:val="00821EA4"/>
    <w:pPr>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21EA4"/>
    <w:rPr>
      <w:rFonts w:ascii="Times New Roman" w:eastAsia="Times New Roman" w:hAnsi="Times New Roman" w:cs="Times New Roman"/>
      <w:szCs w:val="20"/>
    </w:rPr>
  </w:style>
  <w:style w:type="character" w:customStyle="1" w:styleId="st">
    <w:name w:val="st"/>
    <w:basedOn w:val="DefaultParagraphFont"/>
    <w:rsid w:val="00821EA4"/>
  </w:style>
  <w:style w:type="paragraph" w:styleId="Header">
    <w:name w:val="header"/>
    <w:basedOn w:val="Normal"/>
    <w:link w:val="HeaderChar"/>
    <w:uiPriority w:val="99"/>
    <w:rsid w:val="00821EA4"/>
    <w:pPr>
      <w:tabs>
        <w:tab w:val="center" w:pos="4513"/>
        <w:tab w:val="right" w:pos="9026"/>
      </w:tabs>
    </w:pPr>
    <w:rPr>
      <w:sz w:val="24"/>
      <w:szCs w:val="24"/>
    </w:rPr>
  </w:style>
  <w:style w:type="character" w:customStyle="1" w:styleId="HeaderChar">
    <w:name w:val="Header Char"/>
    <w:basedOn w:val="DefaultParagraphFont"/>
    <w:link w:val="Header"/>
    <w:uiPriority w:val="99"/>
    <w:rsid w:val="00821EA4"/>
  </w:style>
  <w:style w:type="paragraph" w:styleId="Footer">
    <w:name w:val="footer"/>
    <w:aliases w:val="footer"/>
    <w:basedOn w:val="Normal"/>
    <w:link w:val="FooterChar"/>
    <w:uiPriority w:val="99"/>
    <w:rsid w:val="00821EA4"/>
    <w:pPr>
      <w:tabs>
        <w:tab w:val="center" w:pos="4513"/>
        <w:tab w:val="right" w:pos="9026"/>
      </w:tabs>
    </w:pPr>
    <w:rPr>
      <w:sz w:val="24"/>
      <w:szCs w:val="24"/>
    </w:rPr>
  </w:style>
  <w:style w:type="character" w:customStyle="1" w:styleId="FooterChar">
    <w:name w:val="Footer Char"/>
    <w:aliases w:val="footer Char"/>
    <w:basedOn w:val="DefaultParagraphFont"/>
    <w:link w:val="Footer"/>
    <w:uiPriority w:val="99"/>
    <w:rsid w:val="00821EA4"/>
  </w:style>
  <w:style w:type="paragraph" w:styleId="NormalWeb">
    <w:name w:val="Normal (Web)"/>
    <w:basedOn w:val="Normal"/>
    <w:uiPriority w:val="99"/>
    <w:rsid w:val="00821EA4"/>
    <w:pPr>
      <w:spacing w:beforeLines="1" w:afterLines="1"/>
    </w:pPr>
    <w:rPr>
      <w:rFonts w:ascii="Times" w:hAnsi="Times" w:cs="Times New Roman"/>
      <w:sz w:val="20"/>
      <w:szCs w:val="20"/>
    </w:rPr>
  </w:style>
  <w:style w:type="character" w:styleId="Hyperlink">
    <w:name w:val="Hyperlink"/>
    <w:basedOn w:val="DefaultParagraphFont"/>
    <w:uiPriority w:val="99"/>
    <w:rsid w:val="00821EA4"/>
    <w:rPr>
      <w:color w:val="0000FF"/>
      <w:u w:val="single"/>
    </w:rPr>
  </w:style>
  <w:style w:type="character" w:styleId="Strong">
    <w:name w:val="Strong"/>
    <w:basedOn w:val="DefaultParagraphFont"/>
    <w:uiPriority w:val="22"/>
    <w:qFormat/>
    <w:rsid w:val="00821EA4"/>
    <w:rPr>
      <w:b/>
    </w:rPr>
  </w:style>
  <w:style w:type="character" w:customStyle="1" w:styleId="plainlinks">
    <w:name w:val="plainlinks"/>
    <w:basedOn w:val="DefaultParagraphFont"/>
    <w:rsid w:val="00821EA4"/>
  </w:style>
  <w:style w:type="character" w:styleId="FollowedHyperlink">
    <w:name w:val="FollowedHyperlink"/>
    <w:basedOn w:val="DefaultParagraphFont"/>
    <w:uiPriority w:val="99"/>
    <w:unhideWhenUsed/>
    <w:rsid w:val="00821EA4"/>
    <w:rPr>
      <w:color w:val="800080" w:themeColor="followedHyperlink"/>
      <w:u w:val="single"/>
    </w:rPr>
  </w:style>
  <w:style w:type="paragraph" w:customStyle="1" w:styleId="post-info">
    <w:name w:val="post-info"/>
    <w:basedOn w:val="Normal"/>
    <w:rsid w:val="00821EA4"/>
    <w:pPr>
      <w:spacing w:beforeLines="1" w:afterLines="1"/>
    </w:pPr>
    <w:rPr>
      <w:rFonts w:ascii="Times" w:hAnsi="Times"/>
      <w:sz w:val="20"/>
      <w:szCs w:val="20"/>
    </w:rPr>
  </w:style>
  <w:style w:type="character" w:customStyle="1" w:styleId="typeface-js-selected-text">
    <w:name w:val="typeface-js-selected-text"/>
    <w:basedOn w:val="DefaultParagraphFont"/>
    <w:rsid w:val="00821EA4"/>
  </w:style>
  <w:style w:type="character" w:customStyle="1" w:styleId="submitted">
    <w:name w:val="submitted"/>
    <w:basedOn w:val="DefaultParagraphFont"/>
    <w:rsid w:val="00821EA4"/>
  </w:style>
  <w:style w:type="character" w:customStyle="1" w:styleId="field-author-value">
    <w:name w:val="field-author-value"/>
    <w:basedOn w:val="DefaultParagraphFont"/>
    <w:rsid w:val="00821EA4"/>
  </w:style>
  <w:style w:type="character" w:customStyle="1" w:styleId="field-year-value">
    <w:name w:val="field-year-value"/>
    <w:basedOn w:val="DefaultParagraphFont"/>
    <w:rsid w:val="00821EA4"/>
  </w:style>
  <w:style w:type="character" w:customStyle="1" w:styleId="date-display-single">
    <w:name w:val="date-display-single"/>
    <w:basedOn w:val="DefaultParagraphFont"/>
    <w:rsid w:val="00821EA4"/>
  </w:style>
  <w:style w:type="character" w:customStyle="1" w:styleId="title1">
    <w:name w:val="title1"/>
    <w:basedOn w:val="DefaultParagraphFont"/>
    <w:rsid w:val="00821EA4"/>
  </w:style>
  <w:style w:type="character" w:customStyle="1" w:styleId="field-description-value">
    <w:name w:val="field-description-value"/>
    <w:basedOn w:val="DefaultParagraphFont"/>
    <w:rsid w:val="00821EA4"/>
  </w:style>
  <w:style w:type="character" w:customStyle="1" w:styleId="field-document-fid">
    <w:name w:val="field-document-fid"/>
    <w:basedOn w:val="DefaultParagraphFont"/>
    <w:rsid w:val="00821EA4"/>
  </w:style>
  <w:style w:type="paragraph" w:customStyle="1" w:styleId="clear">
    <w:name w:val="clear"/>
    <w:basedOn w:val="Normal"/>
    <w:rsid w:val="00821EA4"/>
    <w:pPr>
      <w:spacing w:beforeLines="1" w:afterLines="1"/>
    </w:pPr>
    <w:rPr>
      <w:rFonts w:ascii="Times" w:hAnsi="Times"/>
      <w:sz w:val="20"/>
      <w:szCs w:val="20"/>
    </w:rPr>
  </w:style>
  <w:style w:type="character" w:customStyle="1" w:styleId="DateChar">
    <w:name w:val="Date Char"/>
    <w:aliases w:val="date Char"/>
    <w:basedOn w:val="DefaultParagraphFont"/>
    <w:link w:val="Date"/>
    <w:uiPriority w:val="99"/>
    <w:rsid w:val="00821EA4"/>
    <w:rPr>
      <w:rFonts w:ascii="Times" w:hAnsi="Times"/>
      <w:sz w:val="20"/>
      <w:szCs w:val="20"/>
    </w:rPr>
  </w:style>
  <w:style w:type="paragraph" w:styleId="Date">
    <w:name w:val="Date"/>
    <w:aliases w:val="date"/>
    <w:basedOn w:val="Normal"/>
    <w:link w:val="DateChar"/>
    <w:uiPriority w:val="99"/>
    <w:rsid w:val="00821EA4"/>
    <w:pPr>
      <w:spacing w:beforeLines="1" w:afterLines="1"/>
    </w:pPr>
    <w:rPr>
      <w:rFonts w:ascii="Times" w:hAnsi="Times"/>
      <w:sz w:val="20"/>
      <w:szCs w:val="20"/>
    </w:rPr>
  </w:style>
  <w:style w:type="character" w:customStyle="1" w:styleId="DateChar1">
    <w:name w:val="Date Char1"/>
    <w:aliases w:val="date Char1"/>
    <w:basedOn w:val="DefaultParagraphFont"/>
    <w:uiPriority w:val="99"/>
    <w:rsid w:val="00821EA4"/>
    <w:rPr>
      <w:sz w:val="22"/>
      <w:szCs w:val="22"/>
    </w:rPr>
  </w:style>
  <w:style w:type="paragraph" w:customStyle="1" w:styleId="author">
    <w:name w:val="author"/>
    <w:basedOn w:val="Normal"/>
    <w:rsid w:val="00821EA4"/>
    <w:pPr>
      <w:spacing w:beforeLines="1" w:afterLines="1"/>
    </w:pPr>
    <w:rPr>
      <w:rFonts w:ascii="Times" w:hAnsi="Times"/>
      <w:sz w:val="20"/>
      <w:szCs w:val="20"/>
    </w:rPr>
  </w:style>
  <w:style w:type="paragraph" w:customStyle="1" w:styleId="ptag">
    <w:name w:val="ptag"/>
    <w:basedOn w:val="Normal"/>
    <w:rsid w:val="00821EA4"/>
    <w:pPr>
      <w:spacing w:beforeLines="1" w:afterLines="1"/>
    </w:pPr>
    <w:rPr>
      <w:rFonts w:ascii="Times" w:hAnsi="Times"/>
      <w:sz w:val="20"/>
      <w:szCs w:val="20"/>
    </w:rPr>
  </w:style>
  <w:style w:type="paragraph" w:customStyle="1" w:styleId="byline">
    <w:name w:val="byline"/>
    <w:basedOn w:val="Normal"/>
    <w:rsid w:val="00821EA4"/>
    <w:pPr>
      <w:spacing w:beforeLines="1" w:afterLines="1"/>
    </w:pPr>
    <w:rPr>
      <w:rFonts w:ascii="Times" w:hAnsi="Times"/>
      <w:sz w:val="20"/>
      <w:szCs w:val="20"/>
    </w:rPr>
  </w:style>
  <w:style w:type="character" w:customStyle="1" w:styleId="credit">
    <w:name w:val="credit"/>
    <w:basedOn w:val="DefaultParagraphFont"/>
    <w:rsid w:val="00821EA4"/>
  </w:style>
  <w:style w:type="character" w:customStyle="1" w:styleId="date1">
    <w:name w:val="date1"/>
    <w:basedOn w:val="DefaultParagraphFont"/>
    <w:rsid w:val="00821EA4"/>
  </w:style>
  <w:style w:type="character" w:customStyle="1" w:styleId="at300bsat15temail">
    <w:name w:val="at300bs at15t_email"/>
    <w:basedOn w:val="DefaultParagraphFont"/>
    <w:rsid w:val="00821EA4"/>
  </w:style>
  <w:style w:type="character" w:customStyle="1" w:styleId="at300bsat15tfacebook">
    <w:name w:val="at300bs at15t_facebook"/>
    <w:basedOn w:val="DefaultParagraphFont"/>
    <w:rsid w:val="00821EA4"/>
  </w:style>
  <w:style w:type="character" w:customStyle="1" w:styleId="at300bsat15tlinkedin">
    <w:name w:val="at300bs at15t_linkedin"/>
    <w:basedOn w:val="DefaultParagraphFont"/>
    <w:rsid w:val="00821EA4"/>
  </w:style>
  <w:style w:type="character" w:styleId="HTMLCite">
    <w:name w:val="HTML Cite"/>
    <w:basedOn w:val="DefaultParagraphFont"/>
    <w:uiPriority w:val="99"/>
    <w:rsid w:val="00821EA4"/>
    <w:rPr>
      <w:i/>
    </w:rPr>
  </w:style>
  <w:style w:type="character" w:customStyle="1" w:styleId="dsq-comment-header-time">
    <w:name w:val="dsq-comment-header-time"/>
    <w:basedOn w:val="DefaultParagraphFont"/>
    <w:rsid w:val="00821EA4"/>
  </w:style>
  <w:style w:type="character" w:customStyle="1" w:styleId="loomiaitemid">
    <w:name w:val="loomia_itemid"/>
    <w:basedOn w:val="DefaultParagraphFont"/>
    <w:rsid w:val="00821EA4"/>
  </w:style>
  <w:style w:type="character" w:customStyle="1" w:styleId="smallurl">
    <w:name w:val="smallurl"/>
    <w:basedOn w:val="DefaultParagraphFont"/>
    <w:rsid w:val="00821EA4"/>
  </w:style>
  <w:style w:type="character" w:customStyle="1" w:styleId="dsq-item-sort">
    <w:name w:val="dsq-item-sort"/>
    <w:basedOn w:val="DefaultParagraphFont"/>
    <w:rsid w:val="00821EA4"/>
  </w:style>
  <w:style w:type="character" w:customStyle="1" w:styleId="dsq-subscribe-email">
    <w:name w:val="dsq-subscribe-email"/>
    <w:basedOn w:val="DefaultParagraphFont"/>
    <w:rsid w:val="00821EA4"/>
  </w:style>
  <w:style w:type="character" w:customStyle="1" w:styleId="dsq-subscribe-rss">
    <w:name w:val="dsq-subscribe-rss"/>
    <w:basedOn w:val="DefaultParagraphFont"/>
    <w:rsid w:val="00821EA4"/>
  </w:style>
  <w:style w:type="character" w:customStyle="1" w:styleId="dsq-user-like">
    <w:name w:val="dsq-user-like"/>
    <w:basedOn w:val="DefaultParagraphFont"/>
    <w:rsid w:val="00821EA4"/>
  </w:style>
  <w:style w:type="character" w:customStyle="1" w:styleId="nolink">
    <w:name w:val="nolink"/>
    <w:basedOn w:val="DefaultParagraphFont"/>
    <w:rsid w:val="00821EA4"/>
  </w:style>
  <w:style w:type="character" w:customStyle="1" w:styleId="BodyTextChar">
    <w:name w:val="Body Text Char"/>
    <w:basedOn w:val="DefaultParagraphFont"/>
    <w:link w:val="BodyText"/>
    <w:rsid w:val="00821EA4"/>
    <w:rPr>
      <w:rFonts w:ascii="Times New Roman" w:eastAsia="Times New Roman" w:hAnsi="Times New Roman" w:cs="Times New Roman"/>
      <w:szCs w:val="20"/>
    </w:rPr>
  </w:style>
  <w:style w:type="paragraph" w:styleId="BodyText">
    <w:name w:val="Body Text"/>
    <w:basedOn w:val="Normal"/>
    <w:link w:val="BodyTextChar"/>
    <w:rsid w:val="00821EA4"/>
    <w:rPr>
      <w:rFonts w:ascii="Times New Roman" w:eastAsia="Times New Roman" w:hAnsi="Times New Roman" w:cs="Times New Roman"/>
      <w:sz w:val="24"/>
      <w:szCs w:val="20"/>
    </w:rPr>
  </w:style>
  <w:style w:type="character" w:customStyle="1" w:styleId="BodyTextChar1">
    <w:name w:val="Body Text Char1"/>
    <w:basedOn w:val="DefaultParagraphFont"/>
    <w:rsid w:val="00821EA4"/>
    <w:rPr>
      <w:sz w:val="22"/>
      <w:szCs w:val="22"/>
    </w:rPr>
  </w:style>
  <w:style w:type="character" w:customStyle="1" w:styleId="BodyText2Char">
    <w:name w:val="Body Text 2 Char"/>
    <w:basedOn w:val="DefaultParagraphFont"/>
    <w:link w:val="BodyText2"/>
    <w:rsid w:val="00821EA4"/>
    <w:rPr>
      <w:rFonts w:ascii="Times New Roman" w:eastAsia="Times New Roman" w:hAnsi="Times New Roman" w:cs="Times New Roman"/>
      <w:i/>
      <w:sz w:val="20"/>
      <w:szCs w:val="20"/>
    </w:rPr>
  </w:style>
  <w:style w:type="paragraph" w:styleId="BodyText2">
    <w:name w:val="Body Text 2"/>
    <w:basedOn w:val="Normal"/>
    <w:link w:val="BodyText2Char"/>
    <w:rsid w:val="00821EA4"/>
    <w:rPr>
      <w:rFonts w:ascii="Times New Roman" w:eastAsia="Times New Roman" w:hAnsi="Times New Roman" w:cs="Times New Roman"/>
      <w:i/>
      <w:sz w:val="20"/>
      <w:szCs w:val="20"/>
    </w:rPr>
  </w:style>
  <w:style w:type="character" w:customStyle="1" w:styleId="BodyText2Char1">
    <w:name w:val="Body Text 2 Char1"/>
    <w:basedOn w:val="DefaultParagraphFont"/>
    <w:rsid w:val="00821EA4"/>
    <w:rPr>
      <w:sz w:val="22"/>
      <w:szCs w:val="22"/>
    </w:rPr>
  </w:style>
  <w:style w:type="character" w:customStyle="1" w:styleId="gsa">
    <w:name w:val="gs_a"/>
    <w:basedOn w:val="DefaultParagraphFont"/>
    <w:rsid w:val="00821EA4"/>
  </w:style>
  <w:style w:type="character" w:customStyle="1" w:styleId="gsfl">
    <w:name w:val="gs_fl"/>
    <w:basedOn w:val="DefaultParagraphFont"/>
    <w:rsid w:val="00821EA4"/>
  </w:style>
  <w:style w:type="character" w:customStyle="1" w:styleId="printhide">
    <w:name w:val="printhide"/>
    <w:basedOn w:val="DefaultParagraphFont"/>
    <w:rsid w:val="00821EA4"/>
  </w:style>
  <w:style w:type="character" w:styleId="PageNumber">
    <w:name w:val="page number"/>
    <w:basedOn w:val="DefaultParagraphFont"/>
    <w:rsid w:val="00821EA4"/>
  </w:style>
  <w:style w:type="character" w:customStyle="1" w:styleId="italic">
    <w:name w:val="italic"/>
    <w:basedOn w:val="DefaultParagraphFont"/>
    <w:rsid w:val="00821EA4"/>
  </w:style>
  <w:style w:type="paragraph" w:styleId="z-TopofForm">
    <w:name w:val="HTML Top of Form"/>
    <w:basedOn w:val="Normal"/>
    <w:next w:val="Normal"/>
    <w:link w:val="z-TopofFormChar"/>
    <w:hidden/>
    <w:uiPriority w:val="99"/>
    <w:unhideWhenUsed/>
    <w:rsid w:val="00821EA4"/>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821EA4"/>
    <w:rPr>
      <w:rFonts w:ascii="Arial" w:hAnsi="Arial"/>
      <w:vanish/>
      <w:sz w:val="16"/>
      <w:szCs w:val="16"/>
    </w:rPr>
  </w:style>
  <w:style w:type="paragraph" w:styleId="z-BottomofForm">
    <w:name w:val="HTML Bottom of Form"/>
    <w:basedOn w:val="Normal"/>
    <w:next w:val="Normal"/>
    <w:link w:val="z-BottomofFormChar"/>
    <w:hidden/>
    <w:uiPriority w:val="99"/>
    <w:unhideWhenUsed/>
    <w:rsid w:val="00821EA4"/>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821EA4"/>
    <w:rPr>
      <w:rFonts w:ascii="Arial" w:hAnsi="Arial"/>
      <w:vanish/>
      <w:sz w:val="16"/>
      <w:szCs w:val="16"/>
    </w:rPr>
  </w:style>
  <w:style w:type="paragraph" w:styleId="Caption">
    <w:name w:val="caption"/>
    <w:aliases w:val="caption"/>
    <w:basedOn w:val="Normal"/>
    <w:uiPriority w:val="35"/>
    <w:qFormat/>
    <w:rsid w:val="00821EA4"/>
    <w:pPr>
      <w:spacing w:beforeLines="1" w:afterLines="1"/>
    </w:pPr>
    <w:rPr>
      <w:rFonts w:ascii="Times" w:hAnsi="Times"/>
      <w:sz w:val="20"/>
      <w:szCs w:val="20"/>
    </w:rPr>
  </w:style>
  <w:style w:type="paragraph" w:customStyle="1" w:styleId="summary">
    <w:name w:val="summary"/>
    <w:basedOn w:val="Normal"/>
    <w:rsid w:val="00821EA4"/>
    <w:pPr>
      <w:spacing w:beforeLines="1" w:afterLines="1"/>
    </w:pPr>
    <w:rPr>
      <w:rFonts w:ascii="Times" w:hAnsi="Times"/>
      <w:sz w:val="20"/>
      <w:szCs w:val="20"/>
    </w:rPr>
  </w:style>
  <w:style w:type="paragraph" w:customStyle="1" w:styleId="copyright">
    <w:name w:val="copyright"/>
    <w:basedOn w:val="Normal"/>
    <w:rsid w:val="00821EA4"/>
    <w:pPr>
      <w:spacing w:beforeLines="1" w:afterLines="1"/>
    </w:pPr>
    <w:rPr>
      <w:rFonts w:ascii="Times" w:hAnsi="Times"/>
      <w:sz w:val="20"/>
      <w:szCs w:val="20"/>
    </w:rPr>
  </w:style>
  <w:style w:type="paragraph" w:customStyle="1" w:styleId="articlecategory">
    <w:name w:val="articlecategory"/>
    <w:basedOn w:val="Normal"/>
    <w:rsid w:val="00821EA4"/>
    <w:pPr>
      <w:spacing w:beforeLines="1" w:afterLines="1"/>
    </w:pPr>
    <w:rPr>
      <w:rFonts w:ascii="Times" w:hAnsi="Times"/>
      <w:sz w:val="20"/>
      <w:szCs w:val="20"/>
    </w:rPr>
  </w:style>
  <w:style w:type="paragraph" w:customStyle="1" w:styleId="articledetails">
    <w:name w:val="articledetails"/>
    <w:basedOn w:val="Normal"/>
    <w:rsid w:val="00821EA4"/>
    <w:pPr>
      <w:spacing w:beforeLines="1" w:afterLines="1"/>
    </w:pPr>
    <w:rPr>
      <w:rFonts w:ascii="Times" w:hAnsi="Times"/>
      <w:sz w:val="20"/>
      <w:szCs w:val="20"/>
    </w:rPr>
  </w:style>
  <w:style w:type="character" w:customStyle="1" w:styleId="editsection">
    <w:name w:val="editsection"/>
    <w:basedOn w:val="DefaultParagraphFont"/>
    <w:rsid w:val="00821EA4"/>
  </w:style>
  <w:style w:type="character" w:customStyle="1" w:styleId="mw-headline">
    <w:name w:val="mw-headline"/>
    <w:basedOn w:val="DefaultParagraphFont"/>
    <w:rsid w:val="00821EA4"/>
  </w:style>
  <w:style w:type="character" w:customStyle="1" w:styleId="name">
    <w:name w:val="name"/>
    <w:basedOn w:val="DefaultParagraphFont"/>
    <w:rsid w:val="00821EA4"/>
  </w:style>
  <w:style w:type="character" w:customStyle="1" w:styleId="slug-pub-date">
    <w:name w:val="slug-pub-date"/>
    <w:basedOn w:val="DefaultParagraphFont"/>
    <w:rsid w:val="00821EA4"/>
  </w:style>
  <w:style w:type="character" w:customStyle="1" w:styleId="slug-vol">
    <w:name w:val="slug-vol"/>
    <w:basedOn w:val="DefaultParagraphFont"/>
    <w:rsid w:val="00821EA4"/>
  </w:style>
  <w:style w:type="character" w:customStyle="1" w:styleId="slug-issue">
    <w:name w:val="slug-issue"/>
    <w:basedOn w:val="DefaultParagraphFont"/>
    <w:rsid w:val="00821EA4"/>
  </w:style>
  <w:style w:type="character" w:customStyle="1" w:styleId="slug-pages">
    <w:name w:val="slug-pages"/>
    <w:basedOn w:val="DefaultParagraphFont"/>
    <w:rsid w:val="00821EA4"/>
  </w:style>
  <w:style w:type="paragraph" w:customStyle="1" w:styleId="affiliation-list-reveal">
    <w:name w:val="affiliation-list-reveal"/>
    <w:basedOn w:val="Normal"/>
    <w:rsid w:val="00821EA4"/>
    <w:pPr>
      <w:spacing w:beforeLines="1" w:afterLines="1"/>
    </w:pPr>
    <w:rPr>
      <w:rFonts w:ascii="Times" w:hAnsi="Times"/>
      <w:sz w:val="20"/>
      <w:szCs w:val="20"/>
    </w:rPr>
  </w:style>
  <w:style w:type="character" w:customStyle="1" w:styleId="bold">
    <w:name w:val="bold"/>
    <w:basedOn w:val="DefaultParagraphFont"/>
    <w:rsid w:val="00821EA4"/>
  </w:style>
  <w:style w:type="character" w:customStyle="1" w:styleId="subtitle1">
    <w:name w:val="subtitle1"/>
    <w:basedOn w:val="DefaultParagraphFont"/>
    <w:rsid w:val="00821EA4"/>
  </w:style>
  <w:style w:type="paragraph" w:customStyle="1" w:styleId="footer-s">
    <w:name w:val="footer-s"/>
    <w:basedOn w:val="Normal"/>
    <w:rsid w:val="00821EA4"/>
    <w:pPr>
      <w:spacing w:beforeLines="1" w:afterLines="1"/>
    </w:pPr>
    <w:rPr>
      <w:rFonts w:ascii="Times" w:hAnsi="Times"/>
      <w:sz w:val="20"/>
      <w:szCs w:val="20"/>
    </w:rPr>
  </w:style>
  <w:style w:type="character" w:customStyle="1" w:styleId="cit-sepcit-sep-after-article-vol">
    <w:name w:val="cit-sep cit-sep-after-article-vol"/>
    <w:basedOn w:val="DefaultParagraphFont"/>
    <w:rsid w:val="00821EA4"/>
  </w:style>
  <w:style w:type="character" w:customStyle="1" w:styleId="pagination">
    <w:name w:val="pagination"/>
    <w:basedOn w:val="DefaultParagraphFont"/>
    <w:rsid w:val="00821EA4"/>
  </w:style>
  <w:style w:type="character" w:customStyle="1" w:styleId="doi">
    <w:name w:val="doi"/>
    <w:basedOn w:val="DefaultParagraphFont"/>
    <w:rsid w:val="00821EA4"/>
  </w:style>
  <w:style w:type="character" w:customStyle="1" w:styleId="label">
    <w:name w:val="label"/>
    <w:basedOn w:val="DefaultParagraphFont"/>
    <w:rsid w:val="00821EA4"/>
  </w:style>
  <w:style w:type="character" w:customStyle="1" w:styleId="value">
    <w:name w:val="value"/>
    <w:basedOn w:val="DefaultParagraphFont"/>
    <w:rsid w:val="00821EA4"/>
  </w:style>
  <w:style w:type="paragraph" w:customStyle="1" w:styleId="authors">
    <w:name w:val="authors"/>
    <w:basedOn w:val="Normal"/>
    <w:rsid w:val="00821EA4"/>
    <w:pPr>
      <w:spacing w:beforeLines="1" w:afterLines="1"/>
    </w:pPr>
    <w:rPr>
      <w:rFonts w:ascii="Times" w:hAnsi="Times"/>
      <w:sz w:val="20"/>
      <w:szCs w:val="20"/>
    </w:rPr>
  </w:style>
  <w:style w:type="paragraph" w:customStyle="1" w:styleId="itemtag">
    <w:name w:val="itemtag"/>
    <w:basedOn w:val="Normal"/>
    <w:rsid w:val="00821EA4"/>
    <w:pPr>
      <w:spacing w:beforeLines="1" w:afterLines="1"/>
    </w:pPr>
    <w:rPr>
      <w:rFonts w:ascii="Times" w:hAnsi="Times"/>
      <w:sz w:val="20"/>
      <w:szCs w:val="20"/>
    </w:rPr>
  </w:style>
  <w:style w:type="paragraph" w:styleId="Title">
    <w:name w:val="Title"/>
    <w:aliases w:val="title"/>
    <w:basedOn w:val="Normal"/>
    <w:link w:val="TitleChar"/>
    <w:uiPriority w:val="10"/>
    <w:qFormat/>
    <w:rsid w:val="00821EA4"/>
    <w:pPr>
      <w:spacing w:beforeLines="1" w:afterLines="1"/>
    </w:pPr>
    <w:rPr>
      <w:rFonts w:ascii="Times" w:hAnsi="Times"/>
      <w:sz w:val="20"/>
      <w:szCs w:val="20"/>
    </w:rPr>
  </w:style>
  <w:style w:type="character" w:customStyle="1" w:styleId="TitleChar">
    <w:name w:val="Title Char"/>
    <w:aliases w:val="title Char"/>
    <w:basedOn w:val="DefaultParagraphFont"/>
    <w:link w:val="Title"/>
    <w:uiPriority w:val="10"/>
    <w:rsid w:val="00821EA4"/>
    <w:rPr>
      <w:rFonts w:ascii="Times" w:hAnsi="Times"/>
      <w:sz w:val="20"/>
      <w:szCs w:val="20"/>
    </w:rPr>
  </w:style>
  <w:style w:type="paragraph" w:customStyle="1" w:styleId="enumeration">
    <w:name w:val="enumeration"/>
    <w:basedOn w:val="Normal"/>
    <w:rsid w:val="00821EA4"/>
    <w:pPr>
      <w:spacing w:beforeLines="1" w:afterLines="1"/>
    </w:pPr>
    <w:rPr>
      <w:rFonts w:ascii="Times" w:hAnsi="Times"/>
      <w:sz w:val="20"/>
      <w:szCs w:val="20"/>
    </w:rPr>
  </w:style>
  <w:style w:type="character" w:customStyle="1" w:styleId="publication">
    <w:name w:val="publication"/>
    <w:basedOn w:val="DefaultParagraphFont"/>
    <w:rsid w:val="00821EA4"/>
  </w:style>
  <w:style w:type="character" w:customStyle="1" w:styleId="volume">
    <w:name w:val="volume"/>
    <w:basedOn w:val="DefaultParagraphFont"/>
    <w:rsid w:val="00821EA4"/>
  </w:style>
  <w:style w:type="character" w:customStyle="1" w:styleId="part">
    <w:name w:val="part"/>
    <w:basedOn w:val="DefaultParagraphFont"/>
    <w:rsid w:val="00821EA4"/>
  </w:style>
  <w:style w:type="character" w:customStyle="1" w:styleId="contribution">
    <w:name w:val="contribution"/>
    <w:basedOn w:val="DefaultParagraphFont"/>
    <w:rsid w:val="00821EA4"/>
  </w:style>
  <w:style w:type="character" w:customStyle="1" w:styleId="hideoffscreen">
    <w:name w:val="hideoffscreen"/>
    <w:basedOn w:val="DefaultParagraphFont"/>
    <w:rsid w:val="00821EA4"/>
  </w:style>
  <w:style w:type="paragraph" w:customStyle="1" w:styleId="showbutton">
    <w:name w:val="showbutton"/>
    <w:basedOn w:val="Normal"/>
    <w:rsid w:val="00821EA4"/>
    <w:pPr>
      <w:spacing w:beforeLines="1" w:afterLines="1"/>
    </w:pPr>
    <w:rPr>
      <w:rFonts w:ascii="Times" w:hAnsi="Times"/>
      <w:sz w:val="20"/>
      <w:szCs w:val="20"/>
    </w:rPr>
  </w:style>
  <w:style w:type="character" w:customStyle="1" w:styleId="itemtag1">
    <w:name w:val="itemtag1"/>
    <w:basedOn w:val="DefaultParagraphFont"/>
    <w:rsid w:val="00821EA4"/>
  </w:style>
  <w:style w:type="character" w:customStyle="1" w:styleId="firstauthor">
    <w:name w:val="firstauthor"/>
    <w:basedOn w:val="DefaultParagraphFont"/>
    <w:rsid w:val="00821EA4"/>
  </w:style>
  <w:style w:type="character" w:customStyle="1" w:styleId="contentstatusgrantopen">
    <w:name w:val="contentstatus grantopen"/>
    <w:basedOn w:val="DefaultParagraphFont"/>
    <w:rsid w:val="00821EA4"/>
  </w:style>
  <w:style w:type="character" w:customStyle="1" w:styleId="etalia">
    <w:name w:val="etalia"/>
    <w:basedOn w:val="DefaultParagraphFont"/>
    <w:rsid w:val="00821EA4"/>
  </w:style>
  <w:style w:type="character" w:customStyle="1" w:styleId="publicationseries">
    <w:name w:val="publicationseries"/>
    <w:basedOn w:val="DefaultParagraphFont"/>
    <w:rsid w:val="00821EA4"/>
  </w:style>
  <w:style w:type="character" w:customStyle="1" w:styleId="selector">
    <w:name w:val="selector"/>
    <w:basedOn w:val="DefaultParagraphFont"/>
    <w:rsid w:val="00821EA4"/>
  </w:style>
  <w:style w:type="character" w:customStyle="1" w:styleId="affiliations">
    <w:name w:val="affiliations"/>
    <w:basedOn w:val="DefaultParagraphFont"/>
    <w:rsid w:val="00821EA4"/>
  </w:style>
  <w:style w:type="character" w:styleId="HTMLAcronym">
    <w:name w:val="HTML Acronym"/>
    <w:basedOn w:val="DefaultParagraphFont"/>
    <w:uiPriority w:val="99"/>
    <w:rsid w:val="00821EA4"/>
  </w:style>
  <w:style w:type="character" w:customStyle="1" w:styleId="addmd">
    <w:name w:val="addmd"/>
    <w:basedOn w:val="DefaultParagraphFont"/>
    <w:rsid w:val="00821EA4"/>
  </w:style>
  <w:style w:type="character" w:customStyle="1" w:styleId="date-display-start">
    <w:name w:val="date-display-start"/>
    <w:basedOn w:val="DefaultParagraphFont"/>
    <w:rsid w:val="00821EA4"/>
  </w:style>
  <w:style w:type="character" w:customStyle="1" w:styleId="date-display-separator">
    <w:name w:val="date-display-separator"/>
    <w:basedOn w:val="DefaultParagraphFont"/>
    <w:rsid w:val="00821EA4"/>
  </w:style>
  <w:style w:type="character" w:customStyle="1" w:styleId="date-display-end">
    <w:name w:val="date-display-end"/>
    <w:basedOn w:val="DefaultParagraphFont"/>
    <w:rsid w:val="00821EA4"/>
  </w:style>
  <w:style w:type="paragraph" w:styleId="Revision">
    <w:name w:val="Revision"/>
    <w:hidden/>
    <w:rsid w:val="00821EA4"/>
  </w:style>
  <w:style w:type="paragraph" w:styleId="EndnoteText">
    <w:name w:val="endnote text"/>
    <w:basedOn w:val="Normal"/>
    <w:link w:val="EndnoteTextChar"/>
    <w:uiPriority w:val="99"/>
    <w:semiHidden/>
    <w:rsid w:val="00821EA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21EA4"/>
    <w:rPr>
      <w:rFonts w:ascii="Times New Roman" w:eastAsia="Times New Roman" w:hAnsi="Times New Roman" w:cs="Times New Roman"/>
      <w:sz w:val="20"/>
      <w:szCs w:val="20"/>
    </w:rPr>
  </w:style>
  <w:style w:type="paragraph" w:customStyle="1" w:styleId="i1">
    <w:name w:val="i1"/>
    <w:basedOn w:val="Normal"/>
    <w:uiPriority w:val="99"/>
    <w:rsid w:val="00821EA4"/>
    <w:pPr>
      <w:spacing w:beforeLines="1" w:afterLines="1"/>
    </w:pPr>
    <w:rPr>
      <w:rFonts w:ascii="Times" w:eastAsia="Cambria" w:hAnsi="Times" w:cs="Times New Roman"/>
      <w:sz w:val="20"/>
      <w:szCs w:val="20"/>
    </w:rPr>
  </w:style>
  <w:style w:type="character" w:customStyle="1" w:styleId="link-mailto">
    <w:name w:val="link-mailto"/>
    <w:basedOn w:val="DefaultParagraphFont"/>
    <w:uiPriority w:val="99"/>
    <w:rsid w:val="00821EA4"/>
    <w:rPr>
      <w:rFonts w:cs="Times New Roman"/>
    </w:rPr>
  </w:style>
  <w:style w:type="character" w:customStyle="1" w:styleId="link-external">
    <w:name w:val="link-external"/>
    <w:basedOn w:val="DefaultParagraphFont"/>
    <w:uiPriority w:val="99"/>
    <w:rsid w:val="00821EA4"/>
    <w:rPr>
      <w:rFonts w:cs="Times New Roman"/>
    </w:rPr>
  </w:style>
  <w:style w:type="character" w:customStyle="1" w:styleId="FooterChar2">
    <w:name w:val="Footer Char2"/>
    <w:basedOn w:val="DefaultParagraphFont"/>
    <w:uiPriority w:val="99"/>
    <w:locked/>
    <w:rsid w:val="00821EA4"/>
    <w:rPr>
      <w:rFonts w:ascii="Times New Roman" w:eastAsia="Times New Roman" w:hAnsi="Times New Roman"/>
      <w:sz w:val="24"/>
      <w:szCs w:val="24"/>
      <w:lang w:val="en-GB"/>
    </w:rPr>
  </w:style>
  <w:style w:type="character" w:customStyle="1" w:styleId="BodyTextIndentChar1">
    <w:name w:val="Body Text Indent Char1"/>
    <w:basedOn w:val="DefaultParagraphFont"/>
    <w:rsid w:val="00821EA4"/>
    <w:rPr>
      <w:sz w:val="24"/>
      <w:szCs w:val="24"/>
    </w:rPr>
  </w:style>
  <w:style w:type="character" w:customStyle="1" w:styleId="HeaderChar1">
    <w:name w:val="Header Char1"/>
    <w:basedOn w:val="DefaultParagraphFont"/>
    <w:rsid w:val="00821EA4"/>
    <w:rPr>
      <w:sz w:val="24"/>
      <w:szCs w:val="24"/>
    </w:rPr>
  </w:style>
  <w:style w:type="character" w:customStyle="1" w:styleId="previewtxt">
    <w:name w:val="previewtxt"/>
    <w:basedOn w:val="DefaultParagraphFont"/>
    <w:uiPriority w:val="99"/>
    <w:rsid w:val="00821EA4"/>
    <w:rPr>
      <w:rFonts w:cs="Times New Roman"/>
    </w:rPr>
  </w:style>
  <w:style w:type="character" w:customStyle="1" w:styleId="divtextlink">
    <w:name w:val="divtextlink"/>
    <w:basedOn w:val="DefaultParagraphFont"/>
    <w:uiPriority w:val="99"/>
    <w:rsid w:val="00821EA4"/>
    <w:rPr>
      <w:rFonts w:cs="Times New Roman"/>
    </w:rPr>
  </w:style>
  <w:style w:type="character" w:customStyle="1" w:styleId="notranslate">
    <w:name w:val="notranslate"/>
    <w:basedOn w:val="DefaultParagraphFont"/>
    <w:uiPriority w:val="99"/>
    <w:rsid w:val="00821EA4"/>
    <w:rPr>
      <w:rFonts w:cs="Times New Roman"/>
    </w:rPr>
  </w:style>
  <w:style w:type="character" w:customStyle="1" w:styleId="cbody">
    <w:name w:val="cbody"/>
    <w:basedOn w:val="DefaultParagraphFont"/>
    <w:uiPriority w:val="99"/>
    <w:rsid w:val="00821EA4"/>
    <w:rPr>
      <w:rFonts w:cs="Times New Roman"/>
    </w:rPr>
  </w:style>
  <w:style w:type="character" w:customStyle="1" w:styleId="searchword">
    <w:name w:val="searchword"/>
    <w:basedOn w:val="DefaultParagraphFont"/>
    <w:uiPriority w:val="99"/>
    <w:rsid w:val="00821EA4"/>
    <w:rPr>
      <w:rFonts w:cs="Times New Roman"/>
    </w:rPr>
  </w:style>
  <w:style w:type="character" w:customStyle="1" w:styleId="NoSpacingChar">
    <w:name w:val="No Spacing Char"/>
    <w:basedOn w:val="DefaultParagraphFont"/>
    <w:link w:val="NoSpacing"/>
    <w:uiPriority w:val="99"/>
    <w:locked/>
    <w:rsid w:val="00821EA4"/>
    <w:rPr>
      <w:rFonts w:ascii="Calibri" w:eastAsia="Calibri" w:hAnsi="Calibri" w:cs="Times New Roman"/>
      <w:sz w:val="22"/>
      <w:szCs w:val="22"/>
    </w:rPr>
  </w:style>
  <w:style w:type="character" w:customStyle="1" w:styleId="FooterChar1">
    <w:name w:val="Footer Char1"/>
    <w:basedOn w:val="DefaultParagraphFont"/>
    <w:uiPriority w:val="99"/>
    <w:locked/>
    <w:rsid w:val="00821EA4"/>
    <w:rPr>
      <w:rFonts w:ascii="Times New Roman" w:hAnsi="Times New Roman" w:cs="Times New Roman"/>
      <w:sz w:val="24"/>
      <w:szCs w:val="24"/>
      <w:lang w:val="en-GB"/>
    </w:rPr>
  </w:style>
  <w:style w:type="character" w:customStyle="1" w:styleId="CharChar1">
    <w:name w:val="Char Char1"/>
    <w:uiPriority w:val="99"/>
    <w:locked/>
    <w:rsid w:val="00821EA4"/>
    <w:rPr>
      <w:rFonts w:eastAsia="Times New Roman"/>
      <w:lang w:val="en-GB" w:eastAsia="en-US"/>
    </w:rPr>
  </w:style>
  <w:style w:type="paragraph" w:customStyle="1" w:styleId="CM36">
    <w:name w:val="CM36"/>
    <w:basedOn w:val="Default"/>
    <w:next w:val="Default"/>
    <w:uiPriority w:val="99"/>
    <w:rsid w:val="00821EA4"/>
    <w:rPr>
      <w:rFonts w:ascii="Cambria" w:eastAsia="Times New Roman" w:hAnsi="Cambria" w:cs="Times New Roman"/>
      <w:color w:val="auto"/>
    </w:rPr>
  </w:style>
  <w:style w:type="paragraph" w:customStyle="1" w:styleId="CM8">
    <w:name w:val="CM8"/>
    <w:basedOn w:val="Default"/>
    <w:next w:val="Default"/>
    <w:uiPriority w:val="99"/>
    <w:rsid w:val="00821EA4"/>
    <w:pPr>
      <w:spacing w:line="283" w:lineRule="atLeast"/>
    </w:pPr>
    <w:rPr>
      <w:rFonts w:ascii="Cambria" w:eastAsia="Times New Roman" w:hAnsi="Cambria" w:cs="Times New Roman"/>
      <w:color w:val="auto"/>
    </w:rPr>
  </w:style>
  <w:style w:type="table" w:styleId="TableGrid">
    <w:name w:val="Table Grid"/>
    <w:basedOn w:val="TableNormal"/>
    <w:rsid w:val="00821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821EA4"/>
    <w:pPr>
      <w:spacing w:beforeLines="1" w:afterLines="1"/>
    </w:pPr>
    <w:rPr>
      <w:rFonts w:ascii="Times" w:hAnsi="Times"/>
      <w:sz w:val="20"/>
      <w:szCs w:val="20"/>
    </w:rPr>
  </w:style>
  <w:style w:type="character" w:customStyle="1" w:styleId="rwrro">
    <w:name w:val="rwrro"/>
    <w:basedOn w:val="DefaultParagraphFont"/>
    <w:rsid w:val="00806204"/>
  </w:style>
  <w:style w:type="character" w:customStyle="1" w:styleId="nlmxref-aff">
    <w:name w:val="nlm_xref-aff"/>
    <w:basedOn w:val="DefaultParagraphFont"/>
    <w:rsid w:val="0041144E"/>
  </w:style>
  <w:style w:type="character" w:styleId="EndnoteReference">
    <w:name w:val="endnote reference"/>
    <w:basedOn w:val="DefaultParagraphFont"/>
    <w:uiPriority w:val="99"/>
    <w:semiHidden/>
    <w:unhideWhenUsed/>
    <w:rsid w:val="00C064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A4"/>
    <w:rPr>
      <w:sz w:val="22"/>
      <w:szCs w:val="22"/>
    </w:rPr>
  </w:style>
  <w:style w:type="paragraph" w:styleId="Heading1">
    <w:name w:val="heading 1"/>
    <w:basedOn w:val="Normal"/>
    <w:next w:val="Normal"/>
    <w:link w:val="Heading1Char"/>
    <w:uiPriority w:val="9"/>
    <w:qFormat/>
    <w:rsid w:val="00821E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821EA4"/>
    <w:pPr>
      <w:keepNext/>
      <w:outlineLvl w:val="1"/>
    </w:pPr>
    <w:rPr>
      <w:rFonts w:ascii="Times New Roman" w:eastAsia="Times New Roman" w:hAnsi="Times New Roman" w:cs="Times New Roman"/>
      <w:sz w:val="24"/>
      <w:szCs w:val="20"/>
      <w:u w:val="single"/>
    </w:rPr>
  </w:style>
  <w:style w:type="paragraph" w:styleId="Heading3">
    <w:name w:val="heading 3"/>
    <w:basedOn w:val="Normal"/>
    <w:link w:val="Heading3Char"/>
    <w:uiPriority w:val="9"/>
    <w:qFormat/>
    <w:rsid w:val="00821EA4"/>
    <w:pPr>
      <w:spacing w:beforeLines="1" w:afterLines="1"/>
      <w:outlineLvl w:val="2"/>
    </w:pPr>
    <w:rPr>
      <w:rFonts w:ascii="Times" w:hAnsi="Times"/>
      <w:b/>
      <w:sz w:val="27"/>
      <w:szCs w:val="20"/>
    </w:rPr>
  </w:style>
  <w:style w:type="paragraph" w:styleId="Heading4">
    <w:name w:val="heading 4"/>
    <w:basedOn w:val="Normal"/>
    <w:next w:val="Normal"/>
    <w:link w:val="Heading4Char"/>
    <w:uiPriority w:val="9"/>
    <w:unhideWhenUsed/>
    <w:qFormat/>
    <w:rsid w:val="00821EA4"/>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link w:val="Heading5Char"/>
    <w:uiPriority w:val="9"/>
    <w:qFormat/>
    <w:rsid w:val="00821EA4"/>
    <w:pPr>
      <w:spacing w:beforeLines="1" w:afterLines="1"/>
      <w:outlineLvl w:val="4"/>
    </w:pPr>
    <w:rPr>
      <w:rFonts w:ascii="Times" w:hAnsi="Times"/>
      <w:b/>
      <w:sz w:val="20"/>
      <w:szCs w:val="20"/>
    </w:rPr>
  </w:style>
  <w:style w:type="paragraph" w:styleId="Heading6">
    <w:name w:val="heading 6"/>
    <w:basedOn w:val="Normal"/>
    <w:link w:val="Heading6Char"/>
    <w:uiPriority w:val="9"/>
    <w:qFormat/>
    <w:rsid w:val="00821EA4"/>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821EA4"/>
    <w:rPr>
      <w:rFonts w:ascii="Tahoma" w:hAnsi="Tahoma" w:cs="Tahoma"/>
      <w:sz w:val="16"/>
      <w:szCs w:val="16"/>
    </w:rPr>
  </w:style>
  <w:style w:type="character" w:customStyle="1" w:styleId="BalloonTextChar">
    <w:name w:val="Balloon Text Char"/>
    <w:basedOn w:val="DefaultParagraphFont"/>
    <w:uiPriority w:val="99"/>
    <w:semiHidden/>
    <w:rsid w:val="00C54CAC"/>
    <w:rPr>
      <w:rFonts w:ascii="Lucida Grande" w:hAnsi="Lucida Grande"/>
      <w:sz w:val="18"/>
      <w:szCs w:val="18"/>
    </w:rPr>
  </w:style>
  <w:style w:type="character" w:customStyle="1" w:styleId="BalloonTextChar0">
    <w:name w:val="Balloon Text Char"/>
    <w:basedOn w:val="DefaultParagraphFont"/>
    <w:uiPriority w:val="99"/>
    <w:semiHidden/>
    <w:rsid w:val="00C54CAC"/>
    <w:rPr>
      <w:rFonts w:ascii="Lucida Grande" w:hAnsi="Lucida Grande"/>
      <w:sz w:val="18"/>
      <w:szCs w:val="18"/>
    </w:rPr>
  </w:style>
  <w:style w:type="character" w:customStyle="1" w:styleId="BalloonTextChar2">
    <w:name w:val="Balloon Text Char"/>
    <w:basedOn w:val="DefaultParagraphFont"/>
    <w:uiPriority w:val="99"/>
    <w:semiHidden/>
    <w:rsid w:val="00C54CAC"/>
    <w:rPr>
      <w:rFonts w:ascii="Lucida Grande" w:hAnsi="Lucida Grande"/>
      <w:sz w:val="18"/>
      <w:szCs w:val="18"/>
    </w:rPr>
  </w:style>
  <w:style w:type="character" w:customStyle="1" w:styleId="BalloonTextChar3">
    <w:name w:val="Balloon Text Char"/>
    <w:basedOn w:val="DefaultParagraphFont"/>
    <w:uiPriority w:val="99"/>
    <w:semiHidden/>
    <w:rsid w:val="00C54CAC"/>
    <w:rPr>
      <w:rFonts w:ascii="Lucida Grande" w:hAnsi="Lucida Grande"/>
      <w:sz w:val="18"/>
      <w:szCs w:val="18"/>
    </w:rPr>
  </w:style>
  <w:style w:type="character" w:customStyle="1" w:styleId="BalloonTextChar4">
    <w:name w:val="Balloon Text Char"/>
    <w:basedOn w:val="DefaultParagraphFont"/>
    <w:uiPriority w:val="99"/>
    <w:semiHidden/>
    <w:rsid w:val="00C54CAC"/>
    <w:rPr>
      <w:rFonts w:ascii="Lucida Grande" w:hAnsi="Lucida Grande"/>
      <w:sz w:val="18"/>
      <w:szCs w:val="18"/>
    </w:rPr>
  </w:style>
  <w:style w:type="character" w:customStyle="1" w:styleId="BalloonTextChar5">
    <w:name w:val="Balloon Text Char"/>
    <w:basedOn w:val="DefaultParagraphFont"/>
    <w:uiPriority w:val="99"/>
    <w:semiHidden/>
    <w:rsid w:val="00C54CAC"/>
    <w:rPr>
      <w:rFonts w:ascii="Lucida Grande" w:hAnsi="Lucida Grande"/>
      <w:sz w:val="18"/>
      <w:szCs w:val="18"/>
    </w:rPr>
  </w:style>
  <w:style w:type="character" w:customStyle="1" w:styleId="BalloonTextChar6">
    <w:name w:val="Balloon Text Char"/>
    <w:basedOn w:val="DefaultParagraphFont"/>
    <w:uiPriority w:val="99"/>
    <w:semiHidden/>
    <w:rsid w:val="00540362"/>
    <w:rPr>
      <w:rFonts w:ascii="Lucida Grande" w:hAnsi="Lucida Grande"/>
      <w:sz w:val="18"/>
      <w:szCs w:val="18"/>
    </w:rPr>
  </w:style>
  <w:style w:type="character" w:customStyle="1" w:styleId="Heading1Char">
    <w:name w:val="Heading 1 Char"/>
    <w:basedOn w:val="DefaultParagraphFont"/>
    <w:link w:val="Heading1"/>
    <w:uiPriority w:val="9"/>
    <w:rsid w:val="00821E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21EA4"/>
    <w:rPr>
      <w:rFonts w:ascii="Times New Roman" w:eastAsia="Times New Roman" w:hAnsi="Times New Roman" w:cs="Times New Roman"/>
      <w:szCs w:val="20"/>
      <w:u w:val="single"/>
    </w:rPr>
  </w:style>
  <w:style w:type="character" w:customStyle="1" w:styleId="Heading3Char">
    <w:name w:val="Heading 3 Char"/>
    <w:basedOn w:val="DefaultParagraphFont"/>
    <w:link w:val="Heading3"/>
    <w:uiPriority w:val="9"/>
    <w:rsid w:val="00821EA4"/>
    <w:rPr>
      <w:rFonts w:ascii="Times" w:hAnsi="Times"/>
      <w:b/>
      <w:sz w:val="27"/>
      <w:szCs w:val="20"/>
    </w:rPr>
  </w:style>
  <w:style w:type="character" w:customStyle="1" w:styleId="Heading4Char">
    <w:name w:val="Heading 4 Char"/>
    <w:basedOn w:val="DefaultParagraphFont"/>
    <w:link w:val="Heading4"/>
    <w:uiPriority w:val="9"/>
    <w:rsid w:val="00821E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21EA4"/>
    <w:rPr>
      <w:rFonts w:ascii="Times" w:hAnsi="Times"/>
      <w:b/>
      <w:sz w:val="20"/>
      <w:szCs w:val="20"/>
    </w:rPr>
  </w:style>
  <w:style w:type="character" w:customStyle="1" w:styleId="Heading6Char">
    <w:name w:val="Heading 6 Char"/>
    <w:basedOn w:val="DefaultParagraphFont"/>
    <w:link w:val="Heading6"/>
    <w:uiPriority w:val="9"/>
    <w:rsid w:val="00821EA4"/>
    <w:rPr>
      <w:rFonts w:ascii="Times" w:hAnsi="Times"/>
      <w:b/>
      <w:sz w:val="15"/>
      <w:szCs w:val="20"/>
    </w:rPr>
  </w:style>
  <w:style w:type="paragraph" w:styleId="ListParagraph">
    <w:name w:val="List Paragraph"/>
    <w:basedOn w:val="Normal"/>
    <w:uiPriority w:val="34"/>
    <w:qFormat/>
    <w:rsid w:val="00821EA4"/>
    <w:pPr>
      <w:ind w:left="720"/>
      <w:contextualSpacing/>
    </w:pPr>
  </w:style>
  <w:style w:type="paragraph" w:styleId="FootnoteText">
    <w:name w:val="footnote text"/>
    <w:basedOn w:val="Normal"/>
    <w:link w:val="FootnoteTextChar"/>
    <w:uiPriority w:val="99"/>
    <w:unhideWhenUsed/>
    <w:rsid w:val="00821EA4"/>
    <w:rPr>
      <w:sz w:val="20"/>
      <w:szCs w:val="20"/>
    </w:rPr>
  </w:style>
  <w:style w:type="character" w:customStyle="1" w:styleId="FootnoteTextChar">
    <w:name w:val="Footnote Text Char"/>
    <w:basedOn w:val="DefaultParagraphFont"/>
    <w:link w:val="FootnoteText"/>
    <w:uiPriority w:val="99"/>
    <w:rsid w:val="00821EA4"/>
    <w:rPr>
      <w:sz w:val="20"/>
      <w:szCs w:val="20"/>
    </w:rPr>
  </w:style>
  <w:style w:type="character" w:styleId="FootnoteReference">
    <w:name w:val="footnote reference"/>
    <w:basedOn w:val="DefaultParagraphFont"/>
    <w:uiPriority w:val="99"/>
    <w:unhideWhenUsed/>
    <w:rsid w:val="00821EA4"/>
    <w:rPr>
      <w:vertAlign w:val="superscript"/>
    </w:rPr>
  </w:style>
  <w:style w:type="character" w:styleId="CommentReference">
    <w:name w:val="annotation reference"/>
    <w:basedOn w:val="DefaultParagraphFont"/>
    <w:uiPriority w:val="99"/>
    <w:unhideWhenUsed/>
    <w:rsid w:val="00821EA4"/>
    <w:rPr>
      <w:sz w:val="16"/>
      <w:szCs w:val="16"/>
    </w:rPr>
  </w:style>
  <w:style w:type="paragraph" w:styleId="CommentText">
    <w:name w:val="annotation text"/>
    <w:basedOn w:val="Normal"/>
    <w:link w:val="CommentTextChar"/>
    <w:uiPriority w:val="99"/>
    <w:unhideWhenUsed/>
    <w:rsid w:val="00821EA4"/>
    <w:rPr>
      <w:sz w:val="20"/>
      <w:szCs w:val="20"/>
    </w:rPr>
  </w:style>
  <w:style w:type="character" w:customStyle="1" w:styleId="CommentTextChar">
    <w:name w:val="Comment Text Char"/>
    <w:basedOn w:val="DefaultParagraphFont"/>
    <w:link w:val="CommentText"/>
    <w:uiPriority w:val="99"/>
    <w:rsid w:val="00821EA4"/>
    <w:rPr>
      <w:sz w:val="20"/>
      <w:szCs w:val="20"/>
    </w:rPr>
  </w:style>
  <w:style w:type="paragraph" w:styleId="CommentSubject">
    <w:name w:val="annotation subject"/>
    <w:basedOn w:val="CommentText"/>
    <w:next w:val="CommentText"/>
    <w:link w:val="CommentSubjectChar"/>
    <w:uiPriority w:val="99"/>
    <w:unhideWhenUsed/>
    <w:rsid w:val="00821EA4"/>
    <w:rPr>
      <w:b/>
      <w:bCs/>
    </w:rPr>
  </w:style>
  <w:style w:type="character" w:customStyle="1" w:styleId="CommentSubjectChar">
    <w:name w:val="Comment Subject Char"/>
    <w:basedOn w:val="CommentTextChar"/>
    <w:link w:val="CommentSubject"/>
    <w:uiPriority w:val="99"/>
    <w:rsid w:val="00821EA4"/>
    <w:rPr>
      <w:b/>
      <w:bCs/>
      <w:sz w:val="20"/>
      <w:szCs w:val="20"/>
    </w:rPr>
  </w:style>
  <w:style w:type="character" w:customStyle="1" w:styleId="BalloonTextChar1">
    <w:name w:val="Balloon Text Char1"/>
    <w:basedOn w:val="DefaultParagraphFont"/>
    <w:link w:val="BalloonText"/>
    <w:uiPriority w:val="99"/>
    <w:rsid w:val="00821EA4"/>
    <w:rPr>
      <w:rFonts w:ascii="Tahoma" w:hAnsi="Tahoma" w:cs="Tahoma"/>
      <w:sz w:val="16"/>
      <w:szCs w:val="16"/>
    </w:rPr>
  </w:style>
  <w:style w:type="paragraph" w:styleId="NoSpacing">
    <w:name w:val="No Spacing"/>
    <w:link w:val="NoSpacingChar"/>
    <w:uiPriority w:val="99"/>
    <w:qFormat/>
    <w:rsid w:val="00821EA4"/>
    <w:rPr>
      <w:rFonts w:ascii="Calibri" w:eastAsia="Calibri" w:hAnsi="Calibri" w:cs="Times New Roman"/>
      <w:sz w:val="22"/>
      <w:szCs w:val="22"/>
    </w:rPr>
  </w:style>
  <w:style w:type="character" w:styleId="Emphasis">
    <w:name w:val="Emphasis"/>
    <w:basedOn w:val="DefaultParagraphFont"/>
    <w:uiPriority w:val="20"/>
    <w:qFormat/>
    <w:rsid w:val="00821EA4"/>
    <w:rPr>
      <w:i/>
    </w:rPr>
  </w:style>
  <w:style w:type="paragraph" w:customStyle="1" w:styleId="Default">
    <w:name w:val="Default"/>
    <w:rsid w:val="00821EA4"/>
    <w:pPr>
      <w:widowControl w:val="0"/>
      <w:autoSpaceDE w:val="0"/>
      <w:autoSpaceDN w:val="0"/>
      <w:adjustRightInd w:val="0"/>
    </w:pPr>
    <w:rPr>
      <w:rFonts w:ascii="Arial" w:hAnsi="Arial" w:cs="Arial"/>
      <w:color w:val="000000"/>
    </w:rPr>
  </w:style>
  <w:style w:type="paragraph" w:styleId="BodyTextIndent">
    <w:name w:val="Body Text Indent"/>
    <w:basedOn w:val="Normal"/>
    <w:link w:val="BodyTextIndentChar"/>
    <w:rsid w:val="00821EA4"/>
    <w:pPr>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21EA4"/>
    <w:rPr>
      <w:rFonts w:ascii="Times New Roman" w:eastAsia="Times New Roman" w:hAnsi="Times New Roman" w:cs="Times New Roman"/>
      <w:szCs w:val="20"/>
    </w:rPr>
  </w:style>
  <w:style w:type="character" w:customStyle="1" w:styleId="st">
    <w:name w:val="st"/>
    <w:basedOn w:val="DefaultParagraphFont"/>
    <w:rsid w:val="00821EA4"/>
  </w:style>
  <w:style w:type="paragraph" w:styleId="Header">
    <w:name w:val="header"/>
    <w:basedOn w:val="Normal"/>
    <w:link w:val="HeaderChar"/>
    <w:uiPriority w:val="99"/>
    <w:rsid w:val="00821EA4"/>
    <w:pPr>
      <w:tabs>
        <w:tab w:val="center" w:pos="4513"/>
        <w:tab w:val="right" w:pos="9026"/>
      </w:tabs>
    </w:pPr>
    <w:rPr>
      <w:sz w:val="24"/>
      <w:szCs w:val="24"/>
    </w:rPr>
  </w:style>
  <w:style w:type="character" w:customStyle="1" w:styleId="HeaderChar">
    <w:name w:val="Header Char"/>
    <w:basedOn w:val="DefaultParagraphFont"/>
    <w:link w:val="Header"/>
    <w:uiPriority w:val="99"/>
    <w:rsid w:val="00821EA4"/>
  </w:style>
  <w:style w:type="paragraph" w:styleId="Footer">
    <w:name w:val="footer"/>
    <w:aliases w:val="footer"/>
    <w:basedOn w:val="Normal"/>
    <w:link w:val="FooterChar"/>
    <w:uiPriority w:val="99"/>
    <w:rsid w:val="00821EA4"/>
    <w:pPr>
      <w:tabs>
        <w:tab w:val="center" w:pos="4513"/>
        <w:tab w:val="right" w:pos="9026"/>
      </w:tabs>
    </w:pPr>
    <w:rPr>
      <w:sz w:val="24"/>
      <w:szCs w:val="24"/>
    </w:rPr>
  </w:style>
  <w:style w:type="character" w:customStyle="1" w:styleId="FooterChar">
    <w:name w:val="Footer Char"/>
    <w:aliases w:val="footer Char"/>
    <w:basedOn w:val="DefaultParagraphFont"/>
    <w:link w:val="Footer"/>
    <w:uiPriority w:val="99"/>
    <w:rsid w:val="00821EA4"/>
  </w:style>
  <w:style w:type="paragraph" w:styleId="NormalWeb">
    <w:name w:val="Normal (Web)"/>
    <w:basedOn w:val="Normal"/>
    <w:uiPriority w:val="99"/>
    <w:rsid w:val="00821EA4"/>
    <w:pPr>
      <w:spacing w:beforeLines="1" w:afterLines="1"/>
    </w:pPr>
    <w:rPr>
      <w:rFonts w:ascii="Times" w:hAnsi="Times" w:cs="Times New Roman"/>
      <w:sz w:val="20"/>
      <w:szCs w:val="20"/>
    </w:rPr>
  </w:style>
  <w:style w:type="character" w:styleId="Hyperlink">
    <w:name w:val="Hyperlink"/>
    <w:basedOn w:val="DefaultParagraphFont"/>
    <w:uiPriority w:val="99"/>
    <w:rsid w:val="00821EA4"/>
    <w:rPr>
      <w:color w:val="0000FF"/>
      <w:u w:val="single"/>
    </w:rPr>
  </w:style>
  <w:style w:type="character" w:styleId="Strong">
    <w:name w:val="Strong"/>
    <w:basedOn w:val="DefaultParagraphFont"/>
    <w:uiPriority w:val="22"/>
    <w:qFormat/>
    <w:rsid w:val="00821EA4"/>
    <w:rPr>
      <w:b/>
    </w:rPr>
  </w:style>
  <w:style w:type="character" w:customStyle="1" w:styleId="plainlinks">
    <w:name w:val="plainlinks"/>
    <w:basedOn w:val="DefaultParagraphFont"/>
    <w:rsid w:val="00821EA4"/>
  </w:style>
  <w:style w:type="character" w:styleId="FollowedHyperlink">
    <w:name w:val="FollowedHyperlink"/>
    <w:basedOn w:val="DefaultParagraphFont"/>
    <w:uiPriority w:val="99"/>
    <w:unhideWhenUsed/>
    <w:rsid w:val="00821EA4"/>
    <w:rPr>
      <w:color w:val="800080" w:themeColor="followedHyperlink"/>
      <w:u w:val="single"/>
    </w:rPr>
  </w:style>
  <w:style w:type="paragraph" w:customStyle="1" w:styleId="post-info">
    <w:name w:val="post-info"/>
    <w:basedOn w:val="Normal"/>
    <w:rsid w:val="00821EA4"/>
    <w:pPr>
      <w:spacing w:beforeLines="1" w:afterLines="1"/>
    </w:pPr>
    <w:rPr>
      <w:rFonts w:ascii="Times" w:hAnsi="Times"/>
      <w:sz w:val="20"/>
      <w:szCs w:val="20"/>
    </w:rPr>
  </w:style>
  <w:style w:type="character" w:customStyle="1" w:styleId="typeface-js-selected-text">
    <w:name w:val="typeface-js-selected-text"/>
    <w:basedOn w:val="DefaultParagraphFont"/>
    <w:rsid w:val="00821EA4"/>
  </w:style>
  <w:style w:type="character" w:customStyle="1" w:styleId="submitted">
    <w:name w:val="submitted"/>
    <w:basedOn w:val="DefaultParagraphFont"/>
    <w:rsid w:val="00821EA4"/>
  </w:style>
  <w:style w:type="character" w:customStyle="1" w:styleId="field-author-value">
    <w:name w:val="field-author-value"/>
    <w:basedOn w:val="DefaultParagraphFont"/>
    <w:rsid w:val="00821EA4"/>
  </w:style>
  <w:style w:type="character" w:customStyle="1" w:styleId="field-year-value">
    <w:name w:val="field-year-value"/>
    <w:basedOn w:val="DefaultParagraphFont"/>
    <w:rsid w:val="00821EA4"/>
  </w:style>
  <w:style w:type="character" w:customStyle="1" w:styleId="date-display-single">
    <w:name w:val="date-display-single"/>
    <w:basedOn w:val="DefaultParagraphFont"/>
    <w:rsid w:val="00821EA4"/>
  </w:style>
  <w:style w:type="character" w:customStyle="1" w:styleId="title1">
    <w:name w:val="title1"/>
    <w:basedOn w:val="DefaultParagraphFont"/>
    <w:rsid w:val="00821EA4"/>
  </w:style>
  <w:style w:type="character" w:customStyle="1" w:styleId="field-description-value">
    <w:name w:val="field-description-value"/>
    <w:basedOn w:val="DefaultParagraphFont"/>
    <w:rsid w:val="00821EA4"/>
  </w:style>
  <w:style w:type="character" w:customStyle="1" w:styleId="field-document-fid">
    <w:name w:val="field-document-fid"/>
    <w:basedOn w:val="DefaultParagraphFont"/>
    <w:rsid w:val="00821EA4"/>
  </w:style>
  <w:style w:type="paragraph" w:customStyle="1" w:styleId="clear">
    <w:name w:val="clear"/>
    <w:basedOn w:val="Normal"/>
    <w:rsid w:val="00821EA4"/>
    <w:pPr>
      <w:spacing w:beforeLines="1" w:afterLines="1"/>
    </w:pPr>
    <w:rPr>
      <w:rFonts w:ascii="Times" w:hAnsi="Times"/>
      <w:sz w:val="20"/>
      <w:szCs w:val="20"/>
    </w:rPr>
  </w:style>
  <w:style w:type="character" w:customStyle="1" w:styleId="DateChar">
    <w:name w:val="Date Char"/>
    <w:aliases w:val="date Char"/>
    <w:basedOn w:val="DefaultParagraphFont"/>
    <w:link w:val="Date"/>
    <w:uiPriority w:val="99"/>
    <w:rsid w:val="00821EA4"/>
    <w:rPr>
      <w:rFonts w:ascii="Times" w:hAnsi="Times"/>
      <w:sz w:val="20"/>
      <w:szCs w:val="20"/>
    </w:rPr>
  </w:style>
  <w:style w:type="paragraph" w:styleId="Date">
    <w:name w:val="Date"/>
    <w:aliases w:val="date"/>
    <w:basedOn w:val="Normal"/>
    <w:link w:val="DateChar"/>
    <w:uiPriority w:val="99"/>
    <w:rsid w:val="00821EA4"/>
    <w:pPr>
      <w:spacing w:beforeLines="1" w:afterLines="1"/>
    </w:pPr>
    <w:rPr>
      <w:rFonts w:ascii="Times" w:hAnsi="Times"/>
      <w:sz w:val="20"/>
      <w:szCs w:val="20"/>
    </w:rPr>
  </w:style>
  <w:style w:type="character" w:customStyle="1" w:styleId="DateChar1">
    <w:name w:val="Date Char1"/>
    <w:aliases w:val="date Char1"/>
    <w:basedOn w:val="DefaultParagraphFont"/>
    <w:uiPriority w:val="99"/>
    <w:rsid w:val="00821EA4"/>
    <w:rPr>
      <w:sz w:val="22"/>
      <w:szCs w:val="22"/>
    </w:rPr>
  </w:style>
  <w:style w:type="paragraph" w:customStyle="1" w:styleId="author">
    <w:name w:val="author"/>
    <w:basedOn w:val="Normal"/>
    <w:rsid w:val="00821EA4"/>
    <w:pPr>
      <w:spacing w:beforeLines="1" w:afterLines="1"/>
    </w:pPr>
    <w:rPr>
      <w:rFonts w:ascii="Times" w:hAnsi="Times"/>
      <w:sz w:val="20"/>
      <w:szCs w:val="20"/>
    </w:rPr>
  </w:style>
  <w:style w:type="paragraph" w:customStyle="1" w:styleId="ptag">
    <w:name w:val="ptag"/>
    <w:basedOn w:val="Normal"/>
    <w:rsid w:val="00821EA4"/>
    <w:pPr>
      <w:spacing w:beforeLines="1" w:afterLines="1"/>
    </w:pPr>
    <w:rPr>
      <w:rFonts w:ascii="Times" w:hAnsi="Times"/>
      <w:sz w:val="20"/>
      <w:szCs w:val="20"/>
    </w:rPr>
  </w:style>
  <w:style w:type="paragraph" w:customStyle="1" w:styleId="byline">
    <w:name w:val="byline"/>
    <w:basedOn w:val="Normal"/>
    <w:rsid w:val="00821EA4"/>
    <w:pPr>
      <w:spacing w:beforeLines="1" w:afterLines="1"/>
    </w:pPr>
    <w:rPr>
      <w:rFonts w:ascii="Times" w:hAnsi="Times"/>
      <w:sz w:val="20"/>
      <w:szCs w:val="20"/>
    </w:rPr>
  </w:style>
  <w:style w:type="character" w:customStyle="1" w:styleId="credit">
    <w:name w:val="credit"/>
    <w:basedOn w:val="DefaultParagraphFont"/>
    <w:rsid w:val="00821EA4"/>
  </w:style>
  <w:style w:type="character" w:customStyle="1" w:styleId="date1">
    <w:name w:val="date1"/>
    <w:basedOn w:val="DefaultParagraphFont"/>
    <w:rsid w:val="00821EA4"/>
  </w:style>
  <w:style w:type="character" w:customStyle="1" w:styleId="at300bsat15temail">
    <w:name w:val="at300bs at15t_email"/>
    <w:basedOn w:val="DefaultParagraphFont"/>
    <w:rsid w:val="00821EA4"/>
  </w:style>
  <w:style w:type="character" w:customStyle="1" w:styleId="at300bsat15tfacebook">
    <w:name w:val="at300bs at15t_facebook"/>
    <w:basedOn w:val="DefaultParagraphFont"/>
    <w:rsid w:val="00821EA4"/>
  </w:style>
  <w:style w:type="character" w:customStyle="1" w:styleId="at300bsat15tlinkedin">
    <w:name w:val="at300bs at15t_linkedin"/>
    <w:basedOn w:val="DefaultParagraphFont"/>
    <w:rsid w:val="00821EA4"/>
  </w:style>
  <w:style w:type="character" w:styleId="HTMLCite">
    <w:name w:val="HTML Cite"/>
    <w:basedOn w:val="DefaultParagraphFont"/>
    <w:uiPriority w:val="99"/>
    <w:rsid w:val="00821EA4"/>
    <w:rPr>
      <w:i/>
    </w:rPr>
  </w:style>
  <w:style w:type="character" w:customStyle="1" w:styleId="dsq-comment-header-time">
    <w:name w:val="dsq-comment-header-time"/>
    <w:basedOn w:val="DefaultParagraphFont"/>
    <w:rsid w:val="00821EA4"/>
  </w:style>
  <w:style w:type="character" w:customStyle="1" w:styleId="loomiaitemid">
    <w:name w:val="loomia_itemid"/>
    <w:basedOn w:val="DefaultParagraphFont"/>
    <w:rsid w:val="00821EA4"/>
  </w:style>
  <w:style w:type="character" w:customStyle="1" w:styleId="smallurl">
    <w:name w:val="smallurl"/>
    <w:basedOn w:val="DefaultParagraphFont"/>
    <w:rsid w:val="00821EA4"/>
  </w:style>
  <w:style w:type="character" w:customStyle="1" w:styleId="dsq-item-sort">
    <w:name w:val="dsq-item-sort"/>
    <w:basedOn w:val="DefaultParagraphFont"/>
    <w:rsid w:val="00821EA4"/>
  </w:style>
  <w:style w:type="character" w:customStyle="1" w:styleId="dsq-subscribe-email">
    <w:name w:val="dsq-subscribe-email"/>
    <w:basedOn w:val="DefaultParagraphFont"/>
    <w:rsid w:val="00821EA4"/>
  </w:style>
  <w:style w:type="character" w:customStyle="1" w:styleId="dsq-subscribe-rss">
    <w:name w:val="dsq-subscribe-rss"/>
    <w:basedOn w:val="DefaultParagraphFont"/>
    <w:rsid w:val="00821EA4"/>
  </w:style>
  <w:style w:type="character" w:customStyle="1" w:styleId="dsq-user-like">
    <w:name w:val="dsq-user-like"/>
    <w:basedOn w:val="DefaultParagraphFont"/>
    <w:rsid w:val="00821EA4"/>
  </w:style>
  <w:style w:type="character" w:customStyle="1" w:styleId="nolink">
    <w:name w:val="nolink"/>
    <w:basedOn w:val="DefaultParagraphFont"/>
    <w:rsid w:val="00821EA4"/>
  </w:style>
  <w:style w:type="character" w:customStyle="1" w:styleId="BodyTextChar">
    <w:name w:val="Body Text Char"/>
    <w:basedOn w:val="DefaultParagraphFont"/>
    <w:link w:val="BodyText"/>
    <w:rsid w:val="00821EA4"/>
    <w:rPr>
      <w:rFonts w:ascii="Times New Roman" w:eastAsia="Times New Roman" w:hAnsi="Times New Roman" w:cs="Times New Roman"/>
      <w:szCs w:val="20"/>
    </w:rPr>
  </w:style>
  <w:style w:type="paragraph" w:styleId="BodyText">
    <w:name w:val="Body Text"/>
    <w:basedOn w:val="Normal"/>
    <w:link w:val="BodyTextChar"/>
    <w:rsid w:val="00821EA4"/>
    <w:rPr>
      <w:rFonts w:ascii="Times New Roman" w:eastAsia="Times New Roman" w:hAnsi="Times New Roman" w:cs="Times New Roman"/>
      <w:sz w:val="24"/>
      <w:szCs w:val="20"/>
    </w:rPr>
  </w:style>
  <w:style w:type="character" w:customStyle="1" w:styleId="BodyTextChar1">
    <w:name w:val="Body Text Char1"/>
    <w:basedOn w:val="DefaultParagraphFont"/>
    <w:rsid w:val="00821EA4"/>
    <w:rPr>
      <w:sz w:val="22"/>
      <w:szCs w:val="22"/>
    </w:rPr>
  </w:style>
  <w:style w:type="character" w:customStyle="1" w:styleId="BodyText2Char">
    <w:name w:val="Body Text 2 Char"/>
    <w:basedOn w:val="DefaultParagraphFont"/>
    <w:link w:val="BodyText2"/>
    <w:rsid w:val="00821EA4"/>
    <w:rPr>
      <w:rFonts w:ascii="Times New Roman" w:eastAsia="Times New Roman" w:hAnsi="Times New Roman" w:cs="Times New Roman"/>
      <w:i/>
      <w:sz w:val="20"/>
      <w:szCs w:val="20"/>
    </w:rPr>
  </w:style>
  <w:style w:type="paragraph" w:styleId="BodyText2">
    <w:name w:val="Body Text 2"/>
    <w:basedOn w:val="Normal"/>
    <w:link w:val="BodyText2Char"/>
    <w:rsid w:val="00821EA4"/>
    <w:rPr>
      <w:rFonts w:ascii="Times New Roman" w:eastAsia="Times New Roman" w:hAnsi="Times New Roman" w:cs="Times New Roman"/>
      <w:i/>
      <w:sz w:val="20"/>
      <w:szCs w:val="20"/>
    </w:rPr>
  </w:style>
  <w:style w:type="character" w:customStyle="1" w:styleId="BodyText2Char1">
    <w:name w:val="Body Text 2 Char1"/>
    <w:basedOn w:val="DefaultParagraphFont"/>
    <w:rsid w:val="00821EA4"/>
    <w:rPr>
      <w:sz w:val="22"/>
      <w:szCs w:val="22"/>
    </w:rPr>
  </w:style>
  <w:style w:type="character" w:customStyle="1" w:styleId="gsa">
    <w:name w:val="gs_a"/>
    <w:basedOn w:val="DefaultParagraphFont"/>
    <w:rsid w:val="00821EA4"/>
  </w:style>
  <w:style w:type="character" w:customStyle="1" w:styleId="gsfl">
    <w:name w:val="gs_fl"/>
    <w:basedOn w:val="DefaultParagraphFont"/>
    <w:rsid w:val="00821EA4"/>
  </w:style>
  <w:style w:type="character" w:customStyle="1" w:styleId="printhide">
    <w:name w:val="printhide"/>
    <w:basedOn w:val="DefaultParagraphFont"/>
    <w:rsid w:val="00821EA4"/>
  </w:style>
  <w:style w:type="character" w:styleId="PageNumber">
    <w:name w:val="page number"/>
    <w:basedOn w:val="DefaultParagraphFont"/>
    <w:rsid w:val="00821EA4"/>
  </w:style>
  <w:style w:type="character" w:customStyle="1" w:styleId="italic">
    <w:name w:val="italic"/>
    <w:basedOn w:val="DefaultParagraphFont"/>
    <w:rsid w:val="00821EA4"/>
  </w:style>
  <w:style w:type="paragraph" w:styleId="z-TopofForm">
    <w:name w:val="HTML Top of Form"/>
    <w:basedOn w:val="Normal"/>
    <w:next w:val="Normal"/>
    <w:link w:val="z-TopofFormChar"/>
    <w:hidden/>
    <w:uiPriority w:val="99"/>
    <w:unhideWhenUsed/>
    <w:rsid w:val="00821EA4"/>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821EA4"/>
    <w:rPr>
      <w:rFonts w:ascii="Arial" w:hAnsi="Arial"/>
      <w:vanish/>
      <w:sz w:val="16"/>
      <w:szCs w:val="16"/>
    </w:rPr>
  </w:style>
  <w:style w:type="paragraph" w:styleId="z-BottomofForm">
    <w:name w:val="HTML Bottom of Form"/>
    <w:basedOn w:val="Normal"/>
    <w:next w:val="Normal"/>
    <w:link w:val="z-BottomofFormChar"/>
    <w:hidden/>
    <w:uiPriority w:val="99"/>
    <w:unhideWhenUsed/>
    <w:rsid w:val="00821EA4"/>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821EA4"/>
    <w:rPr>
      <w:rFonts w:ascii="Arial" w:hAnsi="Arial"/>
      <w:vanish/>
      <w:sz w:val="16"/>
      <w:szCs w:val="16"/>
    </w:rPr>
  </w:style>
  <w:style w:type="paragraph" w:styleId="Caption">
    <w:name w:val="caption"/>
    <w:aliases w:val="caption"/>
    <w:basedOn w:val="Normal"/>
    <w:uiPriority w:val="35"/>
    <w:qFormat/>
    <w:rsid w:val="00821EA4"/>
    <w:pPr>
      <w:spacing w:beforeLines="1" w:afterLines="1"/>
    </w:pPr>
    <w:rPr>
      <w:rFonts w:ascii="Times" w:hAnsi="Times"/>
      <w:sz w:val="20"/>
      <w:szCs w:val="20"/>
    </w:rPr>
  </w:style>
  <w:style w:type="paragraph" w:customStyle="1" w:styleId="summary">
    <w:name w:val="summary"/>
    <w:basedOn w:val="Normal"/>
    <w:rsid w:val="00821EA4"/>
    <w:pPr>
      <w:spacing w:beforeLines="1" w:afterLines="1"/>
    </w:pPr>
    <w:rPr>
      <w:rFonts w:ascii="Times" w:hAnsi="Times"/>
      <w:sz w:val="20"/>
      <w:szCs w:val="20"/>
    </w:rPr>
  </w:style>
  <w:style w:type="paragraph" w:customStyle="1" w:styleId="copyright">
    <w:name w:val="copyright"/>
    <w:basedOn w:val="Normal"/>
    <w:rsid w:val="00821EA4"/>
    <w:pPr>
      <w:spacing w:beforeLines="1" w:afterLines="1"/>
    </w:pPr>
    <w:rPr>
      <w:rFonts w:ascii="Times" w:hAnsi="Times"/>
      <w:sz w:val="20"/>
      <w:szCs w:val="20"/>
    </w:rPr>
  </w:style>
  <w:style w:type="paragraph" w:customStyle="1" w:styleId="articlecategory">
    <w:name w:val="articlecategory"/>
    <w:basedOn w:val="Normal"/>
    <w:rsid w:val="00821EA4"/>
    <w:pPr>
      <w:spacing w:beforeLines="1" w:afterLines="1"/>
    </w:pPr>
    <w:rPr>
      <w:rFonts w:ascii="Times" w:hAnsi="Times"/>
      <w:sz w:val="20"/>
      <w:szCs w:val="20"/>
    </w:rPr>
  </w:style>
  <w:style w:type="paragraph" w:customStyle="1" w:styleId="articledetails">
    <w:name w:val="articledetails"/>
    <w:basedOn w:val="Normal"/>
    <w:rsid w:val="00821EA4"/>
    <w:pPr>
      <w:spacing w:beforeLines="1" w:afterLines="1"/>
    </w:pPr>
    <w:rPr>
      <w:rFonts w:ascii="Times" w:hAnsi="Times"/>
      <w:sz w:val="20"/>
      <w:szCs w:val="20"/>
    </w:rPr>
  </w:style>
  <w:style w:type="character" w:customStyle="1" w:styleId="editsection">
    <w:name w:val="editsection"/>
    <w:basedOn w:val="DefaultParagraphFont"/>
    <w:rsid w:val="00821EA4"/>
  </w:style>
  <w:style w:type="character" w:customStyle="1" w:styleId="mw-headline">
    <w:name w:val="mw-headline"/>
    <w:basedOn w:val="DefaultParagraphFont"/>
    <w:rsid w:val="00821EA4"/>
  </w:style>
  <w:style w:type="character" w:customStyle="1" w:styleId="name">
    <w:name w:val="name"/>
    <w:basedOn w:val="DefaultParagraphFont"/>
    <w:rsid w:val="00821EA4"/>
  </w:style>
  <w:style w:type="character" w:customStyle="1" w:styleId="slug-pub-date">
    <w:name w:val="slug-pub-date"/>
    <w:basedOn w:val="DefaultParagraphFont"/>
    <w:rsid w:val="00821EA4"/>
  </w:style>
  <w:style w:type="character" w:customStyle="1" w:styleId="slug-vol">
    <w:name w:val="slug-vol"/>
    <w:basedOn w:val="DefaultParagraphFont"/>
    <w:rsid w:val="00821EA4"/>
  </w:style>
  <w:style w:type="character" w:customStyle="1" w:styleId="slug-issue">
    <w:name w:val="slug-issue"/>
    <w:basedOn w:val="DefaultParagraphFont"/>
    <w:rsid w:val="00821EA4"/>
  </w:style>
  <w:style w:type="character" w:customStyle="1" w:styleId="slug-pages">
    <w:name w:val="slug-pages"/>
    <w:basedOn w:val="DefaultParagraphFont"/>
    <w:rsid w:val="00821EA4"/>
  </w:style>
  <w:style w:type="paragraph" w:customStyle="1" w:styleId="affiliation-list-reveal">
    <w:name w:val="affiliation-list-reveal"/>
    <w:basedOn w:val="Normal"/>
    <w:rsid w:val="00821EA4"/>
    <w:pPr>
      <w:spacing w:beforeLines="1" w:afterLines="1"/>
    </w:pPr>
    <w:rPr>
      <w:rFonts w:ascii="Times" w:hAnsi="Times"/>
      <w:sz w:val="20"/>
      <w:szCs w:val="20"/>
    </w:rPr>
  </w:style>
  <w:style w:type="character" w:customStyle="1" w:styleId="bold">
    <w:name w:val="bold"/>
    <w:basedOn w:val="DefaultParagraphFont"/>
    <w:rsid w:val="00821EA4"/>
  </w:style>
  <w:style w:type="character" w:customStyle="1" w:styleId="subtitle1">
    <w:name w:val="subtitle1"/>
    <w:basedOn w:val="DefaultParagraphFont"/>
    <w:rsid w:val="00821EA4"/>
  </w:style>
  <w:style w:type="paragraph" w:customStyle="1" w:styleId="footer-s">
    <w:name w:val="footer-s"/>
    <w:basedOn w:val="Normal"/>
    <w:rsid w:val="00821EA4"/>
    <w:pPr>
      <w:spacing w:beforeLines="1" w:afterLines="1"/>
    </w:pPr>
    <w:rPr>
      <w:rFonts w:ascii="Times" w:hAnsi="Times"/>
      <w:sz w:val="20"/>
      <w:szCs w:val="20"/>
    </w:rPr>
  </w:style>
  <w:style w:type="character" w:customStyle="1" w:styleId="cit-sepcit-sep-after-article-vol">
    <w:name w:val="cit-sep cit-sep-after-article-vol"/>
    <w:basedOn w:val="DefaultParagraphFont"/>
    <w:rsid w:val="00821EA4"/>
  </w:style>
  <w:style w:type="character" w:customStyle="1" w:styleId="pagination">
    <w:name w:val="pagination"/>
    <w:basedOn w:val="DefaultParagraphFont"/>
    <w:rsid w:val="00821EA4"/>
  </w:style>
  <w:style w:type="character" w:customStyle="1" w:styleId="doi">
    <w:name w:val="doi"/>
    <w:basedOn w:val="DefaultParagraphFont"/>
    <w:rsid w:val="00821EA4"/>
  </w:style>
  <w:style w:type="character" w:customStyle="1" w:styleId="label">
    <w:name w:val="label"/>
    <w:basedOn w:val="DefaultParagraphFont"/>
    <w:rsid w:val="00821EA4"/>
  </w:style>
  <w:style w:type="character" w:customStyle="1" w:styleId="value">
    <w:name w:val="value"/>
    <w:basedOn w:val="DefaultParagraphFont"/>
    <w:rsid w:val="00821EA4"/>
  </w:style>
  <w:style w:type="paragraph" w:customStyle="1" w:styleId="authors">
    <w:name w:val="authors"/>
    <w:basedOn w:val="Normal"/>
    <w:rsid w:val="00821EA4"/>
    <w:pPr>
      <w:spacing w:beforeLines="1" w:afterLines="1"/>
    </w:pPr>
    <w:rPr>
      <w:rFonts w:ascii="Times" w:hAnsi="Times"/>
      <w:sz w:val="20"/>
      <w:szCs w:val="20"/>
    </w:rPr>
  </w:style>
  <w:style w:type="paragraph" w:customStyle="1" w:styleId="itemtag">
    <w:name w:val="itemtag"/>
    <w:basedOn w:val="Normal"/>
    <w:rsid w:val="00821EA4"/>
    <w:pPr>
      <w:spacing w:beforeLines="1" w:afterLines="1"/>
    </w:pPr>
    <w:rPr>
      <w:rFonts w:ascii="Times" w:hAnsi="Times"/>
      <w:sz w:val="20"/>
      <w:szCs w:val="20"/>
    </w:rPr>
  </w:style>
  <w:style w:type="paragraph" w:styleId="Title">
    <w:name w:val="Title"/>
    <w:aliases w:val="title"/>
    <w:basedOn w:val="Normal"/>
    <w:link w:val="TitleChar"/>
    <w:uiPriority w:val="10"/>
    <w:qFormat/>
    <w:rsid w:val="00821EA4"/>
    <w:pPr>
      <w:spacing w:beforeLines="1" w:afterLines="1"/>
    </w:pPr>
    <w:rPr>
      <w:rFonts w:ascii="Times" w:hAnsi="Times"/>
      <w:sz w:val="20"/>
      <w:szCs w:val="20"/>
    </w:rPr>
  </w:style>
  <w:style w:type="character" w:customStyle="1" w:styleId="TitleChar">
    <w:name w:val="Title Char"/>
    <w:aliases w:val="title Char"/>
    <w:basedOn w:val="DefaultParagraphFont"/>
    <w:link w:val="Title"/>
    <w:uiPriority w:val="10"/>
    <w:rsid w:val="00821EA4"/>
    <w:rPr>
      <w:rFonts w:ascii="Times" w:hAnsi="Times"/>
      <w:sz w:val="20"/>
      <w:szCs w:val="20"/>
    </w:rPr>
  </w:style>
  <w:style w:type="paragraph" w:customStyle="1" w:styleId="enumeration">
    <w:name w:val="enumeration"/>
    <w:basedOn w:val="Normal"/>
    <w:rsid w:val="00821EA4"/>
    <w:pPr>
      <w:spacing w:beforeLines="1" w:afterLines="1"/>
    </w:pPr>
    <w:rPr>
      <w:rFonts w:ascii="Times" w:hAnsi="Times"/>
      <w:sz w:val="20"/>
      <w:szCs w:val="20"/>
    </w:rPr>
  </w:style>
  <w:style w:type="character" w:customStyle="1" w:styleId="publication">
    <w:name w:val="publication"/>
    <w:basedOn w:val="DefaultParagraphFont"/>
    <w:rsid w:val="00821EA4"/>
  </w:style>
  <w:style w:type="character" w:customStyle="1" w:styleId="volume">
    <w:name w:val="volume"/>
    <w:basedOn w:val="DefaultParagraphFont"/>
    <w:rsid w:val="00821EA4"/>
  </w:style>
  <w:style w:type="character" w:customStyle="1" w:styleId="part">
    <w:name w:val="part"/>
    <w:basedOn w:val="DefaultParagraphFont"/>
    <w:rsid w:val="00821EA4"/>
  </w:style>
  <w:style w:type="character" w:customStyle="1" w:styleId="contribution">
    <w:name w:val="contribution"/>
    <w:basedOn w:val="DefaultParagraphFont"/>
    <w:rsid w:val="00821EA4"/>
  </w:style>
  <w:style w:type="character" w:customStyle="1" w:styleId="hideoffscreen">
    <w:name w:val="hideoffscreen"/>
    <w:basedOn w:val="DefaultParagraphFont"/>
    <w:rsid w:val="00821EA4"/>
  </w:style>
  <w:style w:type="paragraph" w:customStyle="1" w:styleId="showbutton">
    <w:name w:val="showbutton"/>
    <w:basedOn w:val="Normal"/>
    <w:rsid w:val="00821EA4"/>
    <w:pPr>
      <w:spacing w:beforeLines="1" w:afterLines="1"/>
    </w:pPr>
    <w:rPr>
      <w:rFonts w:ascii="Times" w:hAnsi="Times"/>
      <w:sz w:val="20"/>
      <w:szCs w:val="20"/>
    </w:rPr>
  </w:style>
  <w:style w:type="character" w:customStyle="1" w:styleId="itemtag1">
    <w:name w:val="itemtag1"/>
    <w:basedOn w:val="DefaultParagraphFont"/>
    <w:rsid w:val="00821EA4"/>
  </w:style>
  <w:style w:type="character" w:customStyle="1" w:styleId="firstauthor">
    <w:name w:val="firstauthor"/>
    <w:basedOn w:val="DefaultParagraphFont"/>
    <w:rsid w:val="00821EA4"/>
  </w:style>
  <w:style w:type="character" w:customStyle="1" w:styleId="contentstatusgrantopen">
    <w:name w:val="contentstatus grantopen"/>
    <w:basedOn w:val="DefaultParagraphFont"/>
    <w:rsid w:val="00821EA4"/>
  </w:style>
  <w:style w:type="character" w:customStyle="1" w:styleId="etalia">
    <w:name w:val="etalia"/>
    <w:basedOn w:val="DefaultParagraphFont"/>
    <w:rsid w:val="00821EA4"/>
  </w:style>
  <w:style w:type="character" w:customStyle="1" w:styleId="publicationseries">
    <w:name w:val="publicationseries"/>
    <w:basedOn w:val="DefaultParagraphFont"/>
    <w:rsid w:val="00821EA4"/>
  </w:style>
  <w:style w:type="character" w:customStyle="1" w:styleId="selector">
    <w:name w:val="selector"/>
    <w:basedOn w:val="DefaultParagraphFont"/>
    <w:rsid w:val="00821EA4"/>
  </w:style>
  <w:style w:type="character" w:customStyle="1" w:styleId="affiliations">
    <w:name w:val="affiliations"/>
    <w:basedOn w:val="DefaultParagraphFont"/>
    <w:rsid w:val="00821EA4"/>
  </w:style>
  <w:style w:type="character" w:styleId="HTMLAcronym">
    <w:name w:val="HTML Acronym"/>
    <w:basedOn w:val="DefaultParagraphFont"/>
    <w:uiPriority w:val="99"/>
    <w:rsid w:val="00821EA4"/>
  </w:style>
  <w:style w:type="character" w:customStyle="1" w:styleId="addmd">
    <w:name w:val="addmd"/>
    <w:basedOn w:val="DefaultParagraphFont"/>
    <w:rsid w:val="00821EA4"/>
  </w:style>
  <w:style w:type="character" w:customStyle="1" w:styleId="date-display-start">
    <w:name w:val="date-display-start"/>
    <w:basedOn w:val="DefaultParagraphFont"/>
    <w:rsid w:val="00821EA4"/>
  </w:style>
  <w:style w:type="character" w:customStyle="1" w:styleId="date-display-separator">
    <w:name w:val="date-display-separator"/>
    <w:basedOn w:val="DefaultParagraphFont"/>
    <w:rsid w:val="00821EA4"/>
  </w:style>
  <w:style w:type="character" w:customStyle="1" w:styleId="date-display-end">
    <w:name w:val="date-display-end"/>
    <w:basedOn w:val="DefaultParagraphFont"/>
    <w:rsid w:val="00821EA4"/>
  </w:style>
  <w:style w:type="paragraph" w:styleId="Revision">
    <w:name w:val="Revision"/>
    <w:hidden/>
    <w:rsid w:val="00821EA4"/>
  </w:style>
  <w:style w:type="paragraph" w:styleId="EndnoteText">
    <w:name w:val="endnote text"/>
    <w:basedOn w:val="Normal"/>
    <w:link w:val="EndnoteTextChar"/>
    <w:uiPriority w:val="99"/>
    <w:semiHidden/>
    <w:rsid w:val="00821EA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21EA4"/>
    <w:rPr>
      <w:rFonts w:ascii="Times New Roman" w:eastAsia="Times New Roman" w:hAnsi="Times New Roman" w:cs="Times New Roman"/>
      <w:sz w:val="20"/>
      <w:szCs w:val="20"/>
    </w:rPr>
  </w:style>
  <w:style w:type="paragraph" w:customStyle="1" w:styleId="i1">
    <w:name w:val="i1"/>
    <w:basedOn w:val="Normal"/>
    <w:uiPriority w:val="99"/>
    <w:rsid w:val="00821EA4"/>
    <w:pPr>
      <w:spacing w:beforeLines="1" w:afterLines="1"/>
    </w:pPr>
    <w:rPr>
      <w:rFonts w:ascii="Times" w:eastAsia="Cambria" w:hAnsi="Times" w:cs="Times New Roman"/>
      <w:sz w:val="20"/>
      <w:szCs w:val="20"/>
    </w:rPr>
  </w:style>
  <w:style w:type="character" w:customStyle="1" w:styleId="link-mailto">
    <w:name w:val="link-mailto"/>
    <w:basedOn w:val="DefaultParagraphFont"/>
    <w:uiPriority w:val="99"/>
    <w:rsid w:val="00821EA4"/>
    <w:rPr>
      <w:rFonts w:cs="Times New Roman"/>
    </w:rPr>
  </w:style>
  <w:style w:type="character" w:customStyle="1" w:styleId="link-external">
    <w:name w:val="link-external"/>
    <w:basedOn w:val="DefaultParagraphFont"/>
    <w:uiPriority w:val="99"/>
    <w:rsid w:val="00821EA4"/>
    <w:rPr>
      <w:rFonts w:cs="Times New Roman"/>
    </w:rPr>
  </w:style>
  <w:style w:type="character" w:customStyle="1" w:styleId="FooterChar2">
    <w:name w:val="Footer Char2"/>
    <w:basedOn w:val="DefaultParagraphFont"/>
    <w:uiPriority w:val="99"/>
    <w:locked/>
    <w:rsid w:val="00821EA4"/>
    <w:rPr>
      <w:rFonts w:ascii="Times New Roman" w:eastAsia="Times New Roman" w:hAnsi="Times New Roman"/>
      <w:sz w:val="24"/>
      <w:szCs w:val="24"/>
      <w:lang w:val="en-GB"/>
    </w:rPr>
  </w:style>
  <w:style w:type="character" w:customStyle="1" w:styleId="BodyTextIndentChar1">
    <w:name w:val="Body Text Indent Char1"/>
    <w:basedOn w:val="DefaultParagraphFont"/>
    <w:rsid w:val="00821EA4"/>
    <w:rPr>
      <w:sz w:val="24"/>
      <w:szCs w:val="24"/>
    </w:rPr>
  </w:style>
  <w:style w:type="character" w:customStyle="1" w:styleId="HeaderChar1">
    <w:name w:val="Header Char1"/>
    <w:basedOn w:val="DefaultParagraphFont"/>
    <w:rsid w:val="00821EA4"/>
    <w:rPr>
      <w:sz w:val="24"/>
      <w:szCs w:val="24"/>
    </w:rPr>
  </w:style>
  <w:style w:type="character" w:customStyle="1" w:styleId="previewtxt">
    <w:name w:val="previewtxt"/>
    <w:basedOn w:val="DefaultParagraphFont"/>
    <w:uiPriority w:val="99"/>
    <w:rsid w:val="00821EA4"/>
    <w:rPr>
      <w:rFonts w:cs="Times New Roman"/>
    </w:rPr>
  </w:style>
  <w:style w:type="character" w:customStyle="1" w:styleId="divtextlink">
    <w:name w:val="divtextlink"/>
    <w:basedOn w:val="DefaultParagraphFont"/>
    <w:uiPriority w:val="99"/>
    <w:rsid w:val="00821EA4"/>
    <w:rPr>
      <w:rFonts w:cs="Times New Roman"/>
    </w:rPr>
  </w:style>
  <w:style w:type="character" w:customStyle="1" w:styleId="notranslate">
    <w:name w:val="notranslate"/>
    <w:basedOn w:val="DefaultParagraphFont"/>
    <w:uiPriority w:val="99"/>
    <w:rsid w:val="00821EA4"/>
    <w:rPr>
      <w:rFonts w:cs="Times New Roman"/>
    </w:rPr>
  </w:style>
  <w:style w:type="character" w:customStyle="1" w:styleId="cbody">
    <w:name w:val="cbody"/>
    <w:basedOn w:val="DefaultParagraphFont"/>
    <w:uiPriority w:val="99"/>
    <w:rsid w:val="00821EA4"/>
    <w:rPr>
      <w:rFonts w:cs="Times New Roman"/>
    </w:rPr>
  </w:style>
  <w:style w:type="character" w:customStyle="1" w:styleId="searchword">
    <w:name w:val="searchword"/>
    <w:basedOn w:val="DefaultParagraphFont"/>
    <w:uiPriority w:val="99"/>
    <w:rsid w:val="00821EA4"/>
    <w:rPr>
      <w:rFonts w:cs="Times New Roman"/>
    </w:rPr>
  </w:style>
  <w:style w:type="character" w:customStyle="1" w:styleId="NoSpacingChar">
    <w:name w:val="No Spacing Char"/>
    <w:basedOn w:val="DefaultParagraphFont"/>
    <w:link w:val="NoSpacing"/>
    <w:uiPriority w:val="99"/>
    <w:locked/>
    <w:rsid w:val="00821EA4"/>
    <w:rPr>
      <w:rFonts w:ascii="Calibri" w:eastAsia="Calibri" w:hAnsi="Calibri" w:cs="Times New Roman"/>
      <w:sz w:val="22"/>
      <w:szCs w:val="22"/>
    </w:rPr>
  </w:style>
  <w:style w:type="character" w:customStyle="1" w:styleId="FooterChar1">
    <w:name w:val="Footer Char1"/>
    <w:basedOn w:val="DefaultParagraphFont"/>
    <w:uiPriority w:val="99"/>
    <w:locked/>
    <w:rsid w:val="00821EA4"/>
    <w:rPr>
      <w:rFonts w:ascii="Times New Roman" w:hAnsi="Times New Roman" w:cs="Times New Roman"/>
      <w:sz w:val="24"/>
      <w:szCs w:val="24"/>
      <w:lang w:val="en-GB"/>
    </w:rPr>
  </w:style>
  <w:style w:type="character" w:customStyle="1" w:styleId="CharChar1">
    <w:name w:val="Char Char1"/>
    <w:uiPriority w:val="99"/>
    <w:locked/>
    <w:rsid w:val="00821EA4"/>
    <w:rPr>
      <w:rFonts w:eastAsia="Times New Roman"/>
      <w:lang w:val="en-GB" w:eastAsia="en-US"/>
    </w:rPr>
  </w:style>
  <w:style w:type="paragraph" w:customStyle="1" w:styleId="CM36">
    <w:name w:val="CM36"/>
    <w:basedOn w:val="Default"/>
    <w:next w:val="Default"/>
    <w:uiPriority w:val="99"/>
    <w:rsid w:val="00821EA4"/>
    <w:rPr>
      <w:rFonts w:ascii="Cambria" w:eastAsia="Times New Roman" w:hAnsi="Cambria" w:cs="Times New Roman"/>
      <w:color w:val="auto"/>
    </w:rPr>
  </w:style>
  <w:style w:type="paragraph" w:customStyle="1" w:styleId="CM8">
    <w:name w:val="CM8"/>
    <w:basedOn w:val="Default"/>
    <w:next w:val="Default"/>
    <w:uiPriority w:val="99"/>
    <w:rsid w:val="00821EA4"/>
    <w:pPr>
      <w:spacing w:line="283" w:lineRule="atLeast"/>
    </w:pPr>
    <w:rPr>
      <w:rFonts w:ascii="Cambria" w:eastAsia="Times New Roman" w:hAnsi="Cambria" w:cs="Times New Roman"/>
      <w:color w:val="auto"/>
    </w:rPr>
  </w:style>
  <w:style w:type="table" w:styleId="TableGrid">
    <w:name w:val="Table Grid"/>
    <w:basedOn w:val="TableNormal"/>
    <w:rsid w:val="00821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821EA4"/>
    <w:pPr>
      <w:spacing w:beforeLines="1" w:afterLines="1"/>
    </w:pPr>
    <w:rPr>
      <w:rFonts w:ascii="Times" w:hAnsi="Times"/>
      <w:sz w:val="20"/>
      <w:szCs w:val="20"/>
    </w:rPr>
  </w:style>
  <w:style w:type="character" w:customStyle="1" w:styleId="rwrro">
    <w:name w:val="rwrro"/>
    <w:basedOn w:val="DefaultParagraphFont"/>
    <w:rsid w:val="00806204"/>
  </w:style>
  <w:style w:type="character" w:customStyle="1" w:styleId="nlmxref-aff">
    <w:name w:val="nlm_xref-aff"/>
    <w:basedOn w:val="DefaultParagraphFont"/>
    <w:rsid w:val="0041144E"/>
  </w:style>
  <w:style w:type="character" w:styleId="EndnoteReference">
    <w:name w:val="endnote reference"/>
    <w:basedOn w:val="DefaultParagraphFont"/>
    <w:uiPriority w:val="99"/>
    <w:semiHidden/>
    <w:unhideWhenUsed/>
    <w:rsid w:val="00C064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472">
      <w:bodyDiv w:val="1"/>
      <w:marLeft w:val="0"/>
      <w:marRight w:val="0"/>
      <w:marTop w:val="0"/>
      <w:marBottom w:val="0"/>
      <w:divBdr>
        <w:top w:val="none" w:sz="0" w:space="0" w:color="auto"/>
        <w:left w:val="none" w:sz="0" w:space="0" w:color="auto"/>
        <w:bottom w:val="none" w:sz="0" w:space="0" w:color="auto"/>
        <w:right w:val="none" w:sz="0" w:space="0" w:color="auto"/>
      </w:divBdr>
      <w:divsChild>
        <w:div w:id="2089840706">
          <w:marLeft w:val="0"/>
          <w:marRight w:val="0"/>
          <w:marTop w:val="0"/>
          <w:marBottom w:val="0"/>
          <w:divBdr>
            <w:top w:val="none" w:sz="0" w:space="0" w:color="auto"/>
            <w:left w:val="none" w:sz="0" w:space="0" w:color="auto"/>
            <w:bottom w:val="none" w:sz="0" w:space="0" w:color="auto"/>
            <w:right w:val="none" w:sz="0" w:space="0" w:color="auto"/>
          </w:divBdr>
        </w:div>
        <w:div w:id="1034496694">
          <w:marLeft w:val="0"/>
          <w:marRight w:val="0"/>
          <w:marTop w:val="0"/>
          <w:marBottom w:val="0"/>
          <w:divBdr>
            <w:top w:val="none" w:sz="0" w:space="0" w:color="auto"/>
            <w:left w:val="none" w:sz="0" w:space="0" w:color="auto"/>
            <w:bottom w:val="none" w:sz="0" w:space="0" w:color="auto"/>
            <w:right w:val="none" w:sz="0" w:space="0" w:color="auto"/>
          </w:divBdr>
        </w:div>
        <w:div w:id="537201163">
          <w:marLeft w:val="0"/>
          <w:marRight w:val="0"/>
          <w:marTop w:val="0"/>
          <w:marBottom w:val="0"/>
          <w:divBdr>
            <w:top w:val="none" w:sz="0" w:space="0" w:color="auto"/>
            <w:left w:val="none" w:sz="0" w:space="0" w:color="auto"/>
            <w:bottom w:val="none" w:sz="0" w:space="0" w:color="auto"/>
            <w:right w:val="none" w:sz="0" w:space="0" w:color="auto"/>
          </w:divBdr>
        </w:div>
        <w:div w:id="1634212778">
          <w:marLeft w:val="0"/>
          <w:marRight w:val="0"/>
          <w:marTop w:val="0"/>
          <w:marBottom w:val="0"/>
          <w:divBdr>
            <w:top w:val="none" w:sz="0" w:space="0" w:color="auto"/>
            <w:left w:val="none" w:sz="0" w:space="0" w:color="auto"/>
            <w:bottom w:val="none" w:sz="0" w:space="0" w:color="auto"/>
            <w:right w:val="none" w:sz="0" w:space="0" w:color="auto"/>
          </w:divBdr>
        </w:div>
        <w:div w:id="1734886898">
          <w:marLeft w:val="0"/>
          <w:marRight w:val="0"/>
          <w:marTop w:val="0"/>
          <w:marBottom w:val="0"/>
          <w:divBdr>
            <w:top w:val="none" w:sz="0" w:space="0" w:color="auto"/>
            <w:left w:val="none" w:sz="0" w:space="0" w:color="auto"/>
            <w:bottom w:val="none" w:sz="0" w:space="0" w:color="auto"/>
            <w:right w:val="none" w:sz="0" w:space="0" w:color="auto"/>
          </w:divBdr>
        </w:div>
      </w:divsChild>
    </w:div>
    <w:div w:id="154537370">
      <w:bodyDiv w:val="1"/>
      <w:marLeft w:val="0"/>
      <w:marRight w:val="0"/>
      <w:marTop w:val="0"/>
      <w:marBottom w:val="0"/>
      <w:divBdr>
        <w:top w:val="none" w:sz="0" w:space="0" w:color="auto"/>
        <w:left w:val="none" w:sz="0" w:space="0" w:color="auto"/>
        <w:bottom w:val="none" w:sz="0" w:space="0" w:color="auto"/>
        <w:right w:val="none" w:sz="0" w:space="0" w:color="auto"/>
      </w:divBdr>
    </w:div>
    <w:div w:id="407269051">
      <w:bodyDiv w:val="1"/>
      <w:marLeft w:val="0"/>
      <w:marRight w:val="0"/>
      <w:marTop w:val="0"/>
      <w:marBottom w:val="0"/>
      <w:divBdr>
        <w:top w:val="none" w:sz="0" w:space="0" w:color="auto"/>
        <w:left w:val="none" w:sz="0" w:space="0" w:color="auto"/>
        <w:bottom w:val="none" w:sz="0" w:space="0" w:color="auto"/>
        <w:right w:val="none" w:sz="0" w:space="0" w:color="auto"/>
      </w:divBdr>
    </w:div>
    <w:div w:id="1253467488">
      <w:bodyDiv w:val="1"/>
      <w:marLeft w:val="0"/>
      <w:marRight w:val="0"/>
      <w:marTop w:val="0"/>
      <w:marBottom w:val="0"/>
      <w:divBdr>
        <w:top w:val="none" w:sz="0" w:space="0" w:color="auto"/>
        <w:left w:val="none" w:sz="0" w:space="0" w:color="auto"/>
        <w:bottom w:val="none" w:sz="0" w:space="0" w:color="auto"/>
        <w:right w:val="none" w:sz="0" w:space="0" w:color="auto"/>
      </w:divBdr>
      <w:divsChild>
        <w:div w:id="1247229531">
          <w:marLeft w:val="0"/>
          <w:marRight w:val="0"/>
          <w:marTop w:val="0"/>
          <w:marBottom w:val="0"/>
          <w:divBdr>
            <w:top w:val="none" w:sz="0" w:space="0" w:color="auto"/>
            <w:left w:val="none" w:sz="0" w:space="0" w:color="auto"/>
            <w:bottom w:val="none" w:sz="0" w:space="0" w:color="auto"/>
            <w:right w:val="none" w:sz="0" w:space="0" w:color="auto"/>
          </w:divBdr>
        </w:div>
      </w:divsChild>
    </w:div>
    <w:div w:id="1397312590">
      <w:bodyDiv w:val="1"/>
      <w:marLeft w:val="0"/>
      <w:marRight w:val="0"/>
      <w:marTop w:val="0"/>
      <w:marBottom w:val="0"/>
      <w:divBdr>
        <w:top w:val="none" w:sz="0" w:space="0" w:color="auto"/>
        <w:left w:val="none" w:sz="0" w:space="0" w:color="auto"/>
        <w:bottom w:val="none" w:sz="0" w:space="0" w:color="auto"/>
        <w:right w:val="none" w:sz="0" w:space="0" w:color="auto"/>
      </w:divBdr>
      <w:divsChild>
        <w:div w:id="16392543">
          <w:marLeft w:val="0"/>
          <w:marRight w:val="0"/>
          <w:marTop w:val="0"/>
          <w:marBottom w:val="0"/>
          <w:divBdr>
            <w:top w:val="none" w:sz="0" w:space="0" w:color="auto"/>
            <w:left w:val="none" w:sz="0" w:space="0" w:color="auto"/>
            <w:bottom w:val="none" w:sz="0" w:space="0" w:color="auto"/>
            <w:right w:val="none" w:sz="0" w:space="0" w:color="auto"/>
          </w:divBdr>
          <w:divsChild>
            <w:div w:id="1832019165">
              <w:marLeft w:val="0"/>
              <w:marRight w:val="0"/>
              <w:marTop w:val="0"/>
              <w:marBottom w:val="0"/>
              <w:divBdr>
                <w:top w:val="none" w:sz="0" w:space="0" w:color="auto"/>
                <w:left w:val="none" w:sz="0" w:space="0" w:color="auto"/>
                <w:bottom w:val="none" w:sz="0" w:space="0" w:color="auto"/>
                <w:right w:val="none" w:sz="0" w:space="0" w:color="auto"/>
              </w:divBdr>
            </w:div>
            <w:div w:id="550847094">
              <w:marLeft w:val="0"/>
              <w:marRight w:val="0"/>
              <w:marTop w:val="0"/>
              <w:marBottom w:val="0"/>
              <w:divBdr>
                <w:top w:val="none" w:sz="0" w:space="0" w:color="auto"/>
                <w:left w:val="none" w:sz="0" w:space="0" w:color="auto"/>
                <w:bottom w:val="none" w:sz="0" w:space="0" w:color="auto"/>
                <w:right w:val="none" w:sz="0" w:space="0" w:color="auto"/>
              </w:divBdr>
            </w:div>
            <w:div w:id="920064293">
              <w:marLeft w:val="0"/>
              <w:marRight w:val="0"/>
              <w:marTop w:val="0"/>
              <w:marBottom w:val="0"/>
              <w:divBdr>
                <w:top w:val="none" w:sz="0" w:space="0" w:color="auto"/>
                <w:left w:val="none" w:sz="0" w:space="0" w:color="auto"/>
                <w:bottom w:val="none" w:sz="0" w:space="0" w:color="auto"/>
                <w:right w:val="none" w:sz="0" w:space="0" w:color="auto"/>
              </w:divBdr>
            </w:div>
            <w:div w:id="954170166">
              <w:marLeft w:val="0"/>
              <w:marRight w:val="0"/>
              <w:marTop w:val="0"/>
              <w:marBottom w:val="0"/>
              <w:divBdr>
                <w:top w:val="none" w:sz="0" w:space="0" w:color="auto"/>
                <w:left w:val="none" w:sz="0" w:space="0" w:color="auto"/>
                <w:bottom w:val="none" w:sz="0" w:space="0" w:color="auto"/>
                <w:right w:val="none" w:sz="0" w:space="0" w:color="auto"/>
              </w:divBdr>
            </w:div>
            <w:div w:id="1773360687">
              <w:marLeft w:val="0"/>
              <w:marRight w:val="0"/>
              <w:marTop w:val="0"/>
              <w:marBottom w:val="0"/>
              <w:divBdr>
                <w:top w:val="none" w:sz="0" w:space="0" w:color="auto"/>
                <w:left w:val="none" w:sz="0" w:space="0" w:color="auto"/>
                <w:bottom w:val="none" w:sz="0" w:space="0" w:color="auto"/>
                <w:right w:val="none" w:sz="0" w:space="0" w:color="auto"/>
              </w:divBdr>
            </w:div>
            <w:div w:id="1646084248">
              <w:marLeft w:val="0"/>
              <w:marRight w:val="0"/>
              <w:marTop w:val="0"/>
              <w:marBottom w:val="0"/>
              <w:divBdr>
                <w:top w:val="none" w:sz="0" w:space="0" w:color="auto"/>
                <w:left w:val="none" w:sz="0" w:space="0" w:color="auto"/>
                <w:bottom w:val="none" w:sz="0" w:space="0" w:color="auto"/>
                <w:right w:val="none" w:sz="0" w:space="0" w:color="auto"/>
              </w:divBdr>
            </w:div>
            <w:div w:id="7876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2962">
      <w:bodyDiv w:val="1"/>
      <w:marLeft w:val="0"/>
      <w:marRight w:val="0"/>
      <w:marTop w:val="0"/>
      <w:marBottom w:val="0"/>
      <w:divBdr>
        <w:top w:val="none" w:sz="0" w:space="0" w:color="auto"/>
        <w:left w:val="none" w:sz="0" w:space="0" w:color="auto"/>
        <w:bottom w:val="none" w:sz="0" w:space="0" w:color="auto"/>
        <w:right w:val="none" w:sz="0" w:space="0" w:color="auto"/>
      </w:divBdr>
    </w:div>
    <w:div w:id="1761560964">
      <w:bodyDiv w:val="1"/>
      <w:marLeft w:val="0"/>
      <w:marRight w:val="0"/>
      <w:marTop w:val="0"/>
      <w:marBottom w:val="0"/>
      <w:divBdr>
        <w:top w:val="none" w:sz="0" w:space="0" w:color="auto"/>
        <w:left w:val="none" w:sz="0" w:space="0" w:color="auto"/>
        <w:bottom w:val="none" w:sz="0" w:space="0" w:color="auto"/>
        <w:right w:val="none" w:sz="0" w:space="0" w:color="auto"/>
      </w:divBdr>
    </w:div>
    <w:div w:id="1837576166">
      <w:bodyDiv w:val="1"/>
      <w:marLeft w:val="0"/>
      <w:marRight w:val="0"/>
      <w:marTop w:val="0"/>
      <w:marBottom w:val="0"/>
      <w:divBdr>
        <w:top w:val="none" w:sz="0" w:space="0" w:color="auto"/>
        <w:left w:val="none" w:sz="0" w:space="0" w:color="auto"/>
        <w:bottom w:val="none" w:sz="0" w:space="0" w:color="auto"/>
        <w:right w:val="none" w:sz="0" w:space="0" w:color="auto"/>
      </w:divBdr>
    </w:div>
    <w:div w:id="2120181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latino.foxnews.com/latino/news/2012/12/23/audits-businesses-with-undocumented-immigrants-reaches-all-time-hig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ailymail.co.uk/news/article-2105311/Net-migration-UK-stuck-250-000-despite-Camerons-tough-talk-slashing-numbers.html" TargetMode="External"/><Relationship Id="rId17" Type="http://schemas.openxmlformats.org/officeDocument/2006/relationships/hyperlink" Target="http://www.npr.org"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oria.Agyemang@rhul.ac.uk"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MAnnisette@schulich.yorku.ca" TargetMode="External"/><Relationship Id="rId19" Type="http://schemas.openxmlformats.org/officeDocument/2006/relationships/hyperlink" Target="http://cwf.ca/commentaries/selecting-immigrants-for-canada-s-needs" TargetMode="External"/><Relationship Id="rId4" Type="http://schemas.microsoft.com/office/2007/relationships/stylesWithEffects" Target="stylesWithEffects.xml"/><Relationship Id="rId9" Type="http://schemas.openxmlformats.org/officeDocument/2006/relationships/hyperlink" Target="mailto:Cheryl.R.Lehman@Hofstra.edu" TargetMode="External"/><Relationship Id="rId14" Type="http://schemas.openxmlformats.org/officeDocument/2006/relationships/image" Target="media/image1.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D0CD-C936-44FB-BD17-D29E3DC6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53</Pages>
  <Words>18192</Words>
  <Characters>103701</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121650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Agyemang, Gloria</cp:lastModifiedBy>
  <cp:revision>3</cp:revision>
  <cp:lastPrinted>2013-02-15T17:59:00Z</cp:lastPrinted>
  <dcterms:created xsi:type="dcterms:W3CDTF">2013-09-11T13:35:00Z</dcterms:created>
  <dcterms:modified xsi:type="dcterms:W3CDTF">2013-09-11T14:28:00Z</dcterms:modified>
</cp:coreProperties>
</file>