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B73D" w14:textId="77777777" w:rsidR="007A3244" w:rsidRDefault="007A3244"/>
    <w:p w14:paraId="699AD368" w14:textId="6BF20550" w:rsidR="002A19F6" w:rsidRDefault="002A19F6">
      <w:pPr>
        <w:rPr>
          <w:b/>
          <w:bCs/>
        </w:rPr>
      </w:pPr>
      <w:r w:rsidRPr="0088090C">
        <w:rPr>
          <w:b/>
          <w:bCs/>
        </w:rPr>
        <w:t xml:space="preserve">Nurses who </w:t>
      </w:r>
      <w:r w:rsidR="00FB7901">
        <w:rPr>
          <w:b/>
          <w:bCs/>
        </w:rPr>
        <w:t>K</w:t>
      </w:r>
      <w:r w:rsidRPr="0088090C">
        <w:rPr>
          <w:b/>
          <w:bCs/>
        </w:rPr>
        <w:t xml:space="preserve">ill: </w:t>
      </w:r>
      <w:r w:rsidR="00660280" w:rsidRPr="0088090C">
        <w:rPr>
          <w:b/>
          <w:bCs/>
        </w:rPr>
        <w:t xml:space="preserve">Opportunity, </w:t>
      </w:r>
      <w:r w:rsidR="007125D4">
        <w:rPr>
          <w:b/>
          <w:bCs/>
        </w:rPr>
        <w:t>O</w:t>
      </w:r>
      <w:r w:rsidR="00660280" w:rsidRPr="0088090C">
        <w:rPr>
          <w:b/>
          <w:bCs/>
        </w:rPr>
        <w:t xml:space="preserve">rganisational </w:t>
      </w:r>
      <w:r w:rsidR="007125D4">
        <w:rPr>
          <w:b/>
          <w:bCs/>
        </w:rPr>
        <w:t>F</w:t>
      </w:r>
      <w:r w:rsidR="00660280" w:rsidRPr="0088090C">
        <w:rPr>
          <w:b/>
          <w:bCs/>
        </w:rPr>
        <w:t xml:space="preserve">ailure </w:t>
      </w:r>
      <w:r w:rsidR="0088090C" w:rsidRPr="0088090C">
        <w:rPr>
          <w:b/>
          <w:bCs/>
        </w:rPr>
        <w:t>or</w:t>
      </w:r>
      <w:r w:rsidR="00660280" w:rsidRPr="0088090C">
        <w:rPr>
          <w:b/>
          <w:bCs/>
        </w:rPr>
        <w:t xml:space="preserve"> </w:t>
      </w:r>
      <w:r w:rsidR="007125D4">
        <w:rPr>
          <w:b/>
          <w:bCs/>
        </w:rPr>
        <w:t>an Evi</w:t>
      </w:r>
      <w:r w:rsidR="00660280" w:rsidRPr="0088090C">
        <w:rPr>
          <w:b/>
          <w:bCs/>
        </w:rPr>
        <w:t>l</w:t>
      </w:r>
      <w:r w:rsidR="007125D4">
        <w:rPr>
          <w:b/>
          <w:bCs/>
        </w:rPr>
        <w:t xml:space="preserve"> Individual</w:t>
      </w:r>
      <w:r w:rsidR="00660280" w:rsidRPr="0088090C">
        <w:rPr>
          <w:b/>
          <w:bCs/>
        </w:rPr>
        <w:t xml:space="preserve">? </w:t>
      </w:r>
    </w:p>
    <w:p w14:paraId="6007037E" w14:textId="77777777" w:rsidR="001566DA" w:rsidRDefault="001566DA">
      <w:pPr>
        <w:rPr>
          <w:b/>
          <w:bCs/>
        </w:rPr>
      </w:pPr>
    </w:p>
    <w:p w14:paraId="18EB1B52" w14:textId="1A35DE09" w:rsidR="001566DA" w:rsidRDefault="001566DA">
      <w:pPr>
        <w:rPr>
          <w:b/>
          <w:bCs/>
        </w:rPr>
      </w:pPr>
      <w:r>
        <w:rPr>
          <w:b/>
          <w:bCs/>
        </w:rPr>
        <w:t>Robert Jago</w:t>
      </w:r>
    </w:p>
    <w:p w14:paraId="3ECC24C7" w14:textId="7E71CF26" w:rsidR="001566DA" w:rsidRPr="0088090C" w:rsidRDefault="001566DA">
      <w:pPr>
        <w:rPr>
          <w:b/>
          <w:bCs/>
        </w:rPr>
      </w:pPr>
      <w:r>
        <w:rPr>
          <w:b/>
          <w:bCs/>
        </w:rPr>
        <w:t>Royal Holloway, University of London, UK</w:t>
      </w:r>
    </w:p>
    <w:p w14:paraId="717D5FB3" w14:textId="77777777" w:rsidR="002A19F6" w:rsidRDefault="002A19F6"/>
    <w:p w14:paraId="621DADAC" w14:textId="2EB3B7B0" w:rsidR="007A3244" w:rsidRDefault="007A3244">
      <w:r>
        <w:t>On 18</w:t>
      </w:r>
      <w:r w:rsidRPr="007A3244">
        <w:rPr>
          <w:vertAlign w:val="superscript"/>
        </w:rPr>
        <w:t>th</w:t>
      </w:r>
      <w:r>
        <w:t xml:space="preserve"> August 2023</w:t>
      </w:r>
      <w:r w:rsidR="00A2559D">
        <w:rPr>
          <w:rStyle w:val="FootnoteReference"/>
        </w:rPr>
        <w:footnoteReference w:id="1"/>
      </w:r>
      <w:r>
        <w:t xml:space="preserve"> </w:t>
      </w:r>
      <w:r w:rsidR="007125D4">
        <w:t>neonatal nurse,</w:t>
      </w:r>
      <w:r w:rsidR="00F70E24">
        <w:t xml:space="preserve"> </w:t>
      </w:r>
      <w:r>
        <w:t>Lucy Letby</w:t>
      </w:r>
      <w:r w:rsidR="007125D4">
        <w:t>,</w:t>
      </w:r>
      <w:r>
        <w:t xml:space="preserve"> </w:t>
      </w:r>
      <w:r w:rsidR="007125D4">
        <w:t>was</w:t>
      </w:r>
      <w:r>
        <w:t xml:space="preserve"> found guilty at Manchester Crown Court, U</w:t>
      </w:r>
      <w:r w:rsidR="007125D4">
        <w:t>nited Kingdom</w:t>
      </w:r>
      <w:r w:rsidR="00EC66CC">
        <w:t xml:space="preserve"> (UK)</w:t>
      </w:r>
      <w:r w:rsidR="007125D4">
        <w:t>,</w:t>
      </w:r>
      <w:r>
        <w:t xml:space="preserve"> of murdering seven babies and attempting to murder </w:t>
      </w:r>
      <w:r w:rsidR="00086B0F">
        <w:t>six</w:t>
      </w:r>
      <w:r>
        <w:t xml:space="preserve"> more</w:t>
      </w:r>
      <w:r w:rsidR="007125D4">
        <w:t>. Between</w:t>
      </w:r>
      <w:r w:rsidR="00086B0F">
        <w:t xml:space="preserve"> June 2015 </w:t>
      </w:r>
      <w:r w:rsidR="007125D4">
        <w:t>and</w:t>
      </w:r>
      <w:r w:rsidR="00086B0F">
        <w:t xml:space="preserve"> June 2016</w:t>
      </w:r>
      <w:r w:rsidR="007125D4">
        <w:t xml:space="preserve">, </w:t>
      </w:r>
      <w:r w:rsidR="00EC66CC">
        <w:t xml:space="preserve">Letby </w:t>
      </w:r>
      <w:r w:rsidR="00086B0F">
        <w:t xml:space="preserve">deliberately injected babies with air, poisoned two of the babies with insulin and force-fed others milk. </w:t>
      </w:r>
      <w:r w:rsidR="00EC66CC">
        <w:t>She</w:t>
      </w:r>
      <w:r w:rsidR="003B2AE5">
        <w:t xml:space="preserve"> was arrested for the offences in July 2018 and charged in November 2020. </w:t>
      </w:r>
      <w:r w:rsidR="00086B0F">
        <w:t>The trial began in October 2022 and lasted ten months</w:t>
      </w:r>
      <w:r w:rsidR="007125D4">
        <w:t xml:space="preserve">, </w:t>
      </w:r>
      <w:r w:rsidR="00086B0F">
        <w:t xml:space="preserve">one of the longest murder trials in UK history. </w:t>
      </w:r>
      <w:r w:rsidR="00F70E24">
        <w:t xml:space="preserve">Letby maintained her innocence throughout </w:t>
      </w:r>
      <w:r w:rsidR="003A6115">
        <w:t>the trial</w:t>
      </w:r>
      <w:r w:rsidR="007125D4">
        <w:t xml:space="preserve">, </w:t>
      </w:r>
      <w:r w:rsidR="00F70E24">
        <w:t>plead</w:t>
      </w:r>
      <w:r w:rsidR="007125D4">
        <w:t>ing</w:t>
      </w:r>
      <w:r w:rsidR="00F70E24">
        <w:t xml:space="preserve"> not guilty to the charges</w:t>
      </w:r>
      <w:r w:rsidR="007125D4">
        <w:t>. O</w:t>
      </w:r>
      <w:r w:rsidR="00F70E24">
        <w:t xml:space="preserve">nce the verdict had been delivered, she refused to attend the sentencing hearing where </w:t>
      </w:r>
      <w:r w:rsidR="0042236E">
        <w:t>victim personal statements from the parents of the children murdere</w:t>
      </w:r>
      <w:r w:rsidR="00326DB5">
        <w:t>d</w:t>
      </w:r>
      <w:r w:rsidR="0042236E">
        <w:t xml:space="preserve"> were read out to the court</w:t>
      </w:r>
      <w:r w:rsidR="007125D4">
        <w:t>. S</w:t>
      </w:r>
      <w:r w:rsidR="00F70E24">
        <w:t>he was sentenced to life imprisonment</w:t>
      </w:r>
      <w:r w:rsidR="00C63D4E">
        <w:t>,</w:t>
      </w:r>
      <w:r w:rsidR="00F70E24">
        <w:t xml:space="preserve"> with a whole life order</w:t>
      </w:r>
      <w:r w:rsidR="00326DB5">
        <w:t xml:space="preserve">. This means Letby </w:t>
      </w:r>
      <w:r w:rsidR="00F70E24">
        <w:t xml:space="preserve">will never be </w:t>
      </w:r>
      <w:r w:rsidR="00171EED">
        <w:t xml:space="preserve">eligible for </w:t>
      </w:r>
      <w:r w:rsidR="00F70E24">
        <w:t>releas</w:t>
      </w:r>
      <w:r w:rsidR="00171EED">
        <w:t>e</w:t>
      </w:r>
      <w:r w:rsidR="00F70E24">
        <w:t xml:space="preserve"> from prison during her lifetime</w:t>
      </w:r>
      <w:r w:rsidR="00326DB5">
        <w:t>. She</w:t>
      </w:r>
      <w:r w:rsidR="00F70E24">
        <w:t xml:space="preserve"> is one of only four women in UK history to be sentenced in this way</w:t>
      </w:r>
      <w:r w:rsidR="007125D4">
        <w:t xml:space="preserve">, </w:t>
      </w:r>
      <w:r w:rsidR="00171EED">
        <w:t>mark</w:t>
      </w:r>
      <w:r w:rsidR="007125D4">
        <w:t>ing</w:t>
      </w:r>
      <w:r w:rsidR="00171EED">
        <w:t xml:space="preserve"> the gravity of the offending in this case</w:t>
      </w:r>
      <w:r w:rsidR="00EC66CC">
        <w:t>.</w:t>
      </w:r>
      <w:r w:rsidR="00171EED">
        <w:t xml:space="preserve"> </w:t>
      </w:r>
    </w:p>
    <w:p w14:paraId="5E744A82" w14:textId="77777777" w:rsidR="009234A7" w:rsidRDefault="009234A7"/>
    <w:p w14:paraId="7F2DD862" w14:textId="128CDA07" w:rsidR="009234A7" w:rsidRDefault="009234A7">
      <w:r>
        <w:t>Much has been written</w:t>
      </w:r>
      <w:r w:rsidR="00EC66CC">
        <w:t xml:space="preserve">, </w:t>
      </w:r>
      <w:r>
        <w:t xml:space="preserve">in the short period since the guilty verdicts </w:t>
      </w:r>
      <w:r w:rsidR="009B6B9D">
        <w:t>were made public</w:t>
      </w:r>
      <w:r w:rsidR="00EC66CC">
        <w:t>, exploring the many complex issues raised by the case</w:t>
      </w:r>
      <w:r>
        <w:t>.</w:t>
      </w:r>
      <w:r w:rsidR="007E7E90">
        <w:rPr>
          <w:rStyle w:val="FootnoteReference"/>
        </w:rPr>
        <w:footnoteReference w:id="2"/>
      </w:r>
      <w:r w:rsidR="004125E7">
        <w:t xml:space="preserve"> </w:t>
      </w:r>
      <w:r w:rsidR="004125E7">
        <w:rPr>
          <w:rStyle w:val="FootnoteReference"/>
        </w:rPr>
        <w:footnoteReference w:id="3"/>
      </w:r>
      <w:r>
        <w:t xml:space="preserve"> </w:t>
      </w:r>
      <w:r w:rsidR="004125E7">
        <w:rPr>
          <w:rStyle w:val="FootnoteReference"/>
        </w:rPr>
        <w:footnoteReference w:id="4"/>
      </w:r>
      <w:r w:rsidR="004125E7">
        <w:t xml:space="preserve"> </w:t>
      </w:r>
      <w:r w:rsidR="004125E7">
        <w:rPr>
          <w:rStyle w:val="FootnoteReference"/>
        </w:rPr>
        <w:footnoteReference w:id="5"/>
      </w:r>
      <w:r w:rsidR="004125E7">
        <w:t xml:space="preserve"> </w:t>
      </w:r>
      <w:r w:rsidR="004125E7">
        <w:rPr>
          <w:rStyle w:val="FootnoteReference"/>
        </w:rPr>
        <w:footnoteReference w:id="6"/>
      </w:r>
      <w:r w:rsidR="00732A8D">
        <w:t>Inevitable parallels have been drawn between the case of Letby and that of Dr Harold Shipman</w:t>
      </w:r>
      <w:r w:rsidR="00556855">
        <w:rPr>
          <w:rStyle w:val="FootnoteReference"/>
        </w:rPr>
        <w:footnoteReference w:id="7"/>
      </w:r>
      <w:r w:rsidR="00732A8D">
        <w:t xml:space="preserve"> who </w:t>
      </w:r>
      <w:r w:rsidR="00D83B96">
        <w:t xml:space="preserve">was convicted </w:t>
      </w:r>
      <w:r w:rsidR="00221828">
        <w:t xml:space="preserve">in 2000 </w:t>
      </w:r>
      <w:r w:rsidR="00D83B96">
        <w:t>of murdering 15 patients whilst working as a General Practitioner</w:t>
      </w:r>
      <w:r w:rsidR="00EC66CC">
        <w:t xml:space="preserve">. Another comparison is with </w:t>
      </w:r>
      <w:r w:rsidR="00D83B96">
        <w:t>Beverley Allitt</w:t>
      </w:r>
      <w:r w:rsidR="00556855">
        <w:rPr>
          <w:rStyle w:val="FootnoteReference"/>
        </w:rPr>
        <w:footnoteReference w:id="8"/>
      </w:r>
      <w:r w:rsidR="00D83B96">
        <w:t xml:space="preserve"> who </w:t>
      </w:r>
      <w:r w:rsidR="00221828">
        <w:t>was convicted of murdering</w:t>
      </w:r>
      <w:r w:rsidR="00D83B96">
        <w:t xml:space="preserve"> four children whilst working as a nurse on a children’s ward. </w:t>
      </w:r>
      <w:r w:rsidR="00556855">
        <w:t xml:space="preserve"> Other murderers who were </w:t>
      </w:r>
      <w:r w:rsidR="00F179DC">
        <w:t>nurses</w:t>
      </w:r>
      <w:r w:rsidR="00556855">
        <w:t xml:space="preserve"> include Colin Norris and Victorino Chua who also used insulin to murder vulnerable patients</w:t>
      </w:r>
      <w:r w:rsidR="00556855">
        <w:rPr>
          <w:rStyle w:val="FootnoteReference"/>
        </w:rPr>
        <w:footnoteReference w:id="9"/>
      </w:r>
      <w:r w:rsidR="00556855">
        <w:t xml:space="preserve"> and Benjamin Geen</w:t>
      </w:r>
      <w:r w:rsidR="003E276A">
        <w:rPr>
          <w:rStyle w:val="FootnoteReference"/>
        </w:rPr>
        <w:footnoteReference w:id="10"/>
      </w:r>
      <w:r w:rsidR="00556855">
        <w:t xml:space="preserve"> who used dangerous drugs to cause his patients respiratory arrest only to then </w:t>
      </w:r>
      <w:r w:rsidR="00F179DC">
        <w:t>enjoy the thrill of resuscitating them. There is also the disturbing case of Barbara Salisbury who was found guilty of attempting to murder her patients with the aim of ‘freeing up beds’.</w:t>
      </w:r>
      <w:r w:rsidR="002669EE">
        <w:rPr>
          <w:rStyle w:val="FootnoteReference"/>
        </w:rPr>
        <w:footnoteReference w:id="11"/>
      </w:r>
      <w:r w:rsidR="00F179DC">
        <w:t xml:space="preserve"> </w:t>
      </w:r>
    </w:p>
    <w:p w14:paraId="290772E6" w14:textId="77777777" w:rsidR="00F71037" w:rsidRDefault="00F71037"/>
    <w:p w14:paraId="169BA95D" w14:textId="76A227F2" w:rsidR="004E2F1F" w:rsidRDefault="00F71037">
      <w:r>
        <w:t xml:space="preserve">In </w:t>
      </w:r>
      <w:r w:rsidR="004E2F1F">
        <w:t xml:space="preserve">each </w:t>
      </w:r>
      <w:r w:rsidR="008A3992">
        <w:t xml:space="preserve">of these </w:t>
      </w:r>
      <w:r w:rsidR="004E2F1F">
        <w:t>case</w:t>
      </w:r>
      <w:r w:rsidR="008A3992">
        <w:t>s it is clear that</w:t>
      </w:r>
      <w:r w:rsidR="004E2F1F">
        <w:t xml:space="preserve"> </w:t>
      </w:r>
      <w:r w:rsidR="008A3992">
        <w:t>their</w:t>
      </w:r>
      <w:r w:rsidR="004E2F1F">
        <w:t xml:space="preserve"> occupation </w:t>
      </w:r>
      <w:r w:rsidR="008A3992">
        <w:t xml:space="preserve">as a health care professional and in particular a nurse </w:t>
      </w:r>
      <w:r w:rsidR="004E2F1F">
        <w:t>provided the</w:t>
      </w:r>
      <w:r w:rsidR="00EC66CC">
        <w:t>m</w:t>
      </w:r>
      <w:r w:rsidR="004E2F1F">
        <w:t xml:space="preserve"> with the opportunity to attempt to kill their patient</w:t>
      </w:r>
      <w:r w:rsidR="008A3992">
        <w:t>s and tragically</w:t>
      </w:r>
      <w:r w:rsidR="00EC66CC">
        <w:t>,</w:t>
      </w:r>
      <w:r w:rsidR="004E2F1F">
        <w:t xml:space="preserve"> very often</w:t>
      </w:r>
      <w:r w:rsidR="00EC66CC">
        <w:t>,</w:t>
      </w:r>
      <w:r w:rsidR="004E2F1F">
        <w:t xml:space="preserve"> </w:t>
      </w:r>
      <w:r w:rsidR="008A3992">
        <w:t xml:space="preserve">succeeding. </w:t>
      </w:r>
      <w:r w:rsidR="000336CC">
        <w:t xml:space="preserve">Nurses often going about their duties on a busy hospital ward are never going to be very closely monitored and of course they are very often caring for the most vulnerable who are very sick and infirm hence them being in a hospital. </w:t>
      </w:r>
      <w:r w:rsidR="00602984">
        <w:t>Field and Pearson (2010) note that ‘</w:t>
      </w:r>
      <w:r w:rsidR="00602984" w:rsidRPr="00602984">
        <w:rPr>
          <w:i/>
          <w:iCs/>
        </w:rPr>
        <w:t xml:space="preserve">The murder of a patient or patients by a nurse might occur in </w:t>
      </w:r>
      <w:r w:rsidR="00602984" w:rsidRPr="00602984">
        <w:rPr>
          <w:i/>
          <w:iCs/>
        </w:rPr>
        <w:lastRenderedPageBreak/>
        <w:t>any setting in which nurses care for vulnerable patients</w:t>
      </w:r>
      <w:r w:rsidR="002669EE">
        <w:rPr>
          <w:i/>
          <w:iCs/>
        </w:rPr>
        <w:t>’</w:t>
      </w:r>
      <w:r w:rsidR="00602984">
        <w:t xml:space="preserve"> confirming </w:t>
      </w:r>
      <w:r w:rsidR="001E1912">
        <w:t>that t</w:t>
      </w:r>
      <w:r w:rsidR="00602984">
        <w:t xml:space="preserve">he site of the offence </w:t>
      </w:r>
      <w:r w:rsidR="001E1912">
        <w:t xml:space="preserve">often </w:t>
      </w:r>
      <w:r w:rsidR="00602984">
        <w:t>provides much opportunity for the offending to take place</w:t>
      </w:r>
      <w:r w:rsidR="001E1912">
        <w:t>. These sites have been referred to as ‘</w:t>
      </w:r>
      <w:r w:rsidR="001E1912" w:rsidRPr="001E1912">
        <w:rPr>
          <w:i/>
          <w:iCs/>
        </w:rPr>
        <w:t>crucibles</w:t>
      </w:r>
      <w:r w:rsidR="001E1912">
        <w:t>’</w:t>
      </w:r>
      <w:r w:rsidR="001E1912">
        <w:rPr>
          <w:rStyle w:val="FootnoteReference"/>
        </w:rPr>
        <w:footnoteReference w:id="12"/>
      </w:r>
      <w:r w:rsidR="001E1912">
        <w:t xml:space="preserve"> to recognise this</w:t>
      </w:r>
      <w:r w:rsidR="00602984">
        <w:t xml:space="preserve">. In Letby’s case she often worked the night shift </w:t>
      </w:r>
      <w:r w:rsidR="002E66CF">
        <w:t>and was ‘</w:t>
      </w:r>
      <w:r w:rsidR="002E66CF" w:rsidRPr="002E66CF">
        <w:rPr>
          <w:i/>
          <w:iCs/>
        </w:rPr>
        <w:t>was willing and wanting to do extras’</w:t>
      </w:r>
      <w:r w:rsidR="002E66CF">
        <w:rPr>
          <w:rStyle w:val="FootnoteReference"/>
        </w:rPr>
        <w:footnoteReference w:id="13"/>
      </w:r>
      <w:r w:rsidR="002E66CF">
        <w:t xml:space="preserve"> which ensured she had access to the unit more often than normal. </w:t>
      </w:r>
    </w:p>
    <w:p w14:paraId="1D233D23" w14:textId="77777777" w:rsidR="00602984" w:rsidRDefault="00602984"/>
    <w:p w14:paraId="4189A1F5" w14:textId="40BEF6D4" w:rsidR="00FB7901" w:rsidRDefault="002E66CF">
      <w:r>
        <w:t xml:space="preserve">It is also </w:t>
      </w:r>
      <w:r w:rsidR="004C0E1E">
        <w:t>accurate</w:t>
      </w:r>
      <w:r>
        <w:t xml:space="preserve"> </w:t>
      </w:r>
      <w:r w:rsidR="004C0E1E">
        <w:t xml:space="preserve">to conclude </w:t>
      </w:r>
      <w:r w:rsidR="005D782D">
        <w:t xml:space="preserve">that </w:t>
      </w:r>
      <w:r w:rsidR="00366006">
        <w:t xml:space="preserve">the signs for concern </w:t>
      </w:r>
      <w:r w:rsidR="00063257">
        <w:t xml:space="preserve">are </w:t>
      </w:r>
      <w:r w:rsidR="00366006">
        <w:t>often quite obvious</w:t>
      </w:r>
      <w:r>
        <w:t xml:space="preserve"> in these cases</w:t>
      </w:r>
      <w:r w:rsidR="00366006">
        <w:t xml:space="preserve">. </w:t>
      </w:r>
      <w:r w:rsidR="001A4069">
        <w:t xml:space="preserve"> </w:t>
      </w:r>
      <w:r w:rsidR="001A4069">
        <w:rPr>
          <w:rStyle w:val="FootnoteReference"/>
        </w:rPr>
        <w:footnoteReference w:id="14"/>
      </w:r>
      <w:r w:rsidR="004125E7">
        <w:t xml:space="preserve"> </w:t>
      </w:r>
      <w:r w:rsidR="004125E7">
        <w:rPr>
          <w:rStyle w:val="FootnoteReference"/>
        </w:rPr>
        <w:footnoteReference w:id="15"/>
      </w:r>
      <w:r w:rsidR="00660280">
        <w:t>I</w:t>
      </w:r>
      <w:r w:rsidR="002A19F6">
        <w:t xml:space="preserve">t </w:t>
      </w:r>
      <w:r w:rsidR="00063257">
        <w:t>is</w:t>
      </w:r>
      <w:r w:rsidR="002A19F6">
        <w:t xml:space="preserve"> </w:t>
      </w:r>
      <w:r w:rsidR="005D782D">
        <w:t>colleagues</w:t>
      </w:r>
      <w:r w:rsidR="00FB7901">
        <w:t>,</w:t>
      </w:r>
      <w:r w:rsidR="005D782D">
        <w:t xml:space="preserve"> who</w:t>
      </w:r>
      <w:r w:rsidR="002A19F6">
        <w:t xml:space="preserve"> </w:t>
      </w:r>
      <w:r w:rsidR="005D782D">
        <w:t>work closely with the</w:t>
      </w:r>
      <w:r w:rsidR="00063257">
        <w:t xml:space="preserve"> killers</w:t>
      </w:r>
      <w:r w:rsidR="00FB7901">
        <w:t>,</w:t>
      </w:r>
      <w:r w:rsidR="005D782D">
        <w:t xml:space="preserve"> </w:t>
      </w:r>
      <w:r w:rsidR="00660280">
        <w:t xml:space="preserve">who </w:t>
      </w:r>
      <w:r w:rsidR="005D782D">
        <w:t>bec</w:t>
      </w:r>
      <w:r w:rsidR="00063257">
        <w:t>o</w:t>
      </w:r>
      <w:r w:rsidR="005D782D">
        <w:t xml:space="preserve">me suspicious </w:t>
      </w:r>
      <w:r w:rsidR="002A19F6">
        <w:t xml:space="preserve">of irregular practices </w:t>
      </w:r>
      <w:r w:rsidR="00660280">
        <w:t xml:space="preserve">or predictions of illness or death that </w:t>
      </w:r>
      <w:r w:rsidR="00063257">
        <w:t>a</w:t>
      </w:r>
      <w:r w:rsidR="00660280">
        <w:t>re unfounded</w:t>
      </w:r>
      <w:r>
        <w:t xml:space="preserve">. These colleagues often </w:t>
      </w:r>
      <w:r w:rsidR="002A19F6">
        <w:t>rais</w:t>
      </w:r>
      <w:r>
        <w:t>e</w:t>
      </w:r>
      <w:r w:rsidR="002A19F6">
        <w:t xml:space="preserve"> concerns </w:t>
      </w:r>
      <w:r w:rsidR="00366006">
        <w:t xml:space="preserve">at a relatively early stage but </w:t>
      </w:r>
      <w:r>
        <w:t>are</w:t>
      </w:r>
      <w:r w:rsidR="00366006">
        <w:t xml:space="preserve"> often dismissed</w:t>
      </w:r>
      <w:r w:rsidR="00063257">
        <w:t xml:space="preserve"> or the concerns become submerged in grievance and complaints paperwork and a range of labyrinthine management processes</w:t>
      </w:r>
      <w:r>
        <w:t xml:space="preserve">. As </w:t>
      </w:r>
      <w:r w:rsidR="00063257">
        <w:t>a result</w:t>
      </w:r>
      <w:r w:rsidR="008A5846">
        <w:t>,</w:t>
      </w:r>
      <w:r w:rsidR="00063257">
        <w:t xml:space="preserve"> colleagues may </w:t>
      </w:r>
      <w:r w:rsidR="008A5846">
        <w:t>be deterred from raising concerns for fear of accusations of bullying and harassment</w:t>
      </w:r>
      <w:r w:rsidR="003A3B7A">
        <w:t xml:space="preserve"> leaving organisations to reflect, or not, on the missed opportunities after the event for stopping these killers in their tracks and then being reminded of their own culpability in what unfolds. In </w:t>
      </w:r>
      <w:r w:rsidR="008A5846">
        <w:t>Letby’s case</w:t>
      </w:r>
      <w:r w:rsidR="00FB7901">
        <w:t>.</w:t>
      </w:r>
      <w:r w:rsidR="008A5846">
        <w:t xml:space="preserve"> </w:t>
      </w:r>
      <w:r w:rsidR="003A3B7A">
        <w:t xml:space="preserve">the alarm was raised on a number of occasions </w:t>
      </w:r>
      <w:r w:rsidR="00745A05">
        <w:t xml:space="preserve">from </w:t>
      </w:r>
      <w:r w:rsidR="008F603C">
        <w:t xml:space="preserve">as early as October 2015 </w:t>
      </w:r>
      <w:r w:rsidR="00745A05">
        <w:t>by doctors who worked with her</w:t>
      </w:r>
      <w:r w:rsidR="00FB7901">
        <w:t xml:space="preserve">. The </w:t>
      </w:r>
      <w:r w:rsidR="00745A05">
        <w:t>director of nursing and board safeguarding lead, the medical director and the associate director of nursing were all notified but Letby continued working until June 2016 when she was finally removed from clinical duties. It wasn’t until May 2017 that the hospital trust decided to call in the police to investigate</w:t>
      </w:r>
      <w:r w:rsidR="001A4069">
        <w:t xml:space="preserve">. </w:t>
      </w:r>
      <w:r w:rsidR="00745A05">
        <w:t>More alarmingly a doctor testified in the trial to confirm that he had been pressured ‘</w:t>
      </w:r>
      <w:r w:rsidR="00745A05" w:rsidRPr="00E75578">
        <w:rPr>
          <w:i/>
          <w:iCs/>
        </w:rPr>
        <w:t>not to make a fuss</w:t>
      </w:r>
      <w:r w:rsidR="00745A05">
        <w:t xml:space="preserve">’ </w:t>
      </w:r>
      <w:r w:rsidR="00745A05">
        <w:rPr>
          <w:rStyle w:val="FootnoteReference"/>
        </w:rPr>
        <w:footnoteReference w:id="16"/>
      </w:r>
      <w:r w:rsidR="007E1D33">
        <w:t xml:space="preserve">. </w:t>
      </w:r>
      <w:r w:rsidR="00FB7901">
        <w:t>T</w:t>
      </w:r>
      <w:r w:rsidR="00E75578">
        <w:t xml:space="preserve">he hospital trust did take action </w:t>
      </w:r>
      <w:r w:rsidR="007E1D33">
        <w:t>order</w:t>
      </w:r>
      <w:r w:rsidR="00FB7901">
        <w:t>ing</w:t>
      </w:r>
      <w:r w:rsidR="007E1D33">
        <w:t xml:space="preserve"> two formal external reviews into the spike in deaths at the unit and </w:t>
      </w:r>
      <w:r w:rsidR="00E75578">
        <w:t>remov</w:t>
      </w:r>
      <w:r w:rsidR="00FB7901">
        <w:t>ing</w:t>
      </w:r>
      <w:r w:rsidR="00E75578">
        <w:t xml:space="preserve"> Letby from the ward </w:t>
      </w:r>
      <w:r w:rsidR="007E1D33">
        <w:t>(realising she was the only staff member present during the sudden collapses and deaths of a number of premature babies)</w:t>
      </w:r>
      <w:r w:rsidR="00FB7901">
        <w:t>. A</w:t>
      </w:r>
      <w:r w:rsidR="007E1D33">
        <w:t xml:space="preserve"> hospital executive instructed senior doctors</w:t>
      </w:r>
      <w:r w:rsidR="00FB7901">
        <w:t>,</w:t>
      </w:r>
      <w:r w:rsidR="007E1D33">
        <w:t xml:space="preserve"> who had raised concerns about Letby</w:t>
      </w:r>
      <w:r w:rsidR="00FB7901">
        <w:t>,</w:t>
      </w:r>
      <w:r w:rsidR="007E1D33">
        <w:t xml:space="preserve"> to write a letter of apology for raising concerns about her practice. This action was prompted by Letby’s parents threatening to refer the doctors to the General Medical Council for removing her from the neonatal unit.</w:t>
      </w:r>
      <w:r w:rsidR="007E1D33">
        <w:rPr>
          <w:rStyle w:val="FootnoteReference"/>
        </w:rPr>
        <w:footnoteReference w:id="17"/>
      </w:r>
      <w:r w:rsidR="007E1D33">
        <w:t xml:space="preserve"> </w:t>
      </w:r>
    </w:p>
    <w:p w14:paraId="051F444E" w14:textId="77777777" w:rsidR="00FB7901" w:rsidRDefault="00FB7901"/>
    <w:p w14:paraId="4582E14B" w14:textId="72FBBFC6" w:rsidR="00F71037" w:rsidRDefault="004C0E1E">
      <w:r>
        <w:t xml:space="preserve">It is noted that the two external reviews never examined whether Letby or others were responsible for the </w:t>
      </w:r>
      <w:r w:rsidR="001C5355">
        <w:t>deaths,</w:t>
      </w:r>
      <w:r>
        <w:t xml:space="preserve"> but they did recommend further investigations which did follow. </w:t>
      </w:r>
      <w:r w:rsidR="00FB7901">
        <w:t>W</w:t>
      </w:r>
      <w:r>
        <w:t>hat becomes clear, often with the benefit of hindsight is that killers</w:t>
      </w:r>
      <w:r w:rsidR="00FB7901">
        <w:t>,</w:t>
      </w:r>
      <w:r>
        <w:t xml:space="preserve"> </w:t>
      </w:r>
      <w:r w:rsidR="003B512C">
        <w:t xml:space="preserve">such as </w:t>
      </w:r>
      <w:r>
        <w:t>Letby</w:t>
      </w:r>
      <w:r w:rsidR="00FB7901">
        <w:t>,</w:t>
      </w:r>
      <w:r>
        <w:t xml:space="preserve"> are often </w:t>
      </w:r>
      <w:r w:rsidR="001C5355">
        <w:t>aided by investigations that are often incomplete or at worst ‘incompetent’.</w:t>
      </w:r>
      <w:r w:rsidR="001C5355">
        <w:rPr>
          <w:rStyle w:val="FootnoteReference"/>
        </w:rPr>
        <w:footnoteReference w:id="18"/>
      </w:r>
    </w:p>
    <w:p w14:paraId="0D95686A" w14:textId="77777777" w:rsidR="003B512C" w:rsidRDefault="003B512C"/>
    <w:p w14:paraId="607059C9" w14:textId="29121491" w:rsidR="006056E8" w:rsidRDefault="00771E73">
      <w:r>
        <w:t xml:space="preserve">A common theme </w:t>
      </w:r>
      <w:r w:rsidR="001E1912">
        <w:t xml:space="preserve">discussed </w:t>
      </w:r>
      <w:r>
        <w:t xml:space="preserve">in the post Letby conviction has been reference to how </w:t>
      </w:r>
      <w:r w:rsidR="008241FE">
        <w:t>‘</w:t>
      </w:r>
      <w:r>
        <w:t>evil</w:t>
      </w:r>
      <w:r w:rsidR="008241FE">
        <w:t>’</w:t>
      </w:r>
      <w:r>
        <w:t xml:space="preserve"> </w:t>
      </w:r>
      <w:r w:rsidR="00837801">
        <w:t xml:space="preserve">both </w:t>
      </w:r>
      <w:r>
        <w:t xml:space="preserve">her actions </w:t>
      </w:r>
      <w:r w:rsidR="00837801">
        <w:t>and/or she is</w:t>
      </w:r>
      <w:r w:rsidR="003267CA">
        <w:t xml:space="preserve">. This is a common response in these </w:t>
      </w:r>
      <w:r w:rsidR="001A4069">
        <w:t>instances</w:t>
      </w:r>
      <w:r w:rsidR="006056E8">
        <w:rPr>
          <w:rStyle w:val="FootnoteReference"/>
        </w:rPr>
        <w:footnoteReference w:id="19"/>
      </w:r>
      <w:r w:rsidR="006056E8">
        <w:t xml:space="preserve"> and was </w:t>
      </w:r>
      <w:r w:rsidR="00F176E4">
        <w:t>emphasised</w:t>
      </w:r>
      <w:r w:rsidR="006056E8">
        <w:t xml:space="preserve"> in this case because police had discovered a handwritten note by Letby which she was cross examined on during her trial. The note stated where she </w:t>
      </w:r>
      <w:r w:rsidR="00B3112A">
        <w:t>stated,</w:t>
      </w:r>
      <w:r w:rsidR="006056E8">
        <w:t xml:space="preserve"> ‘</w:t>
      </w:r>
      <w:r w:rsidR="006056E8" w:rsidRPr="006056E8">
        <w:rPr>
          <w:i/>
          <w:iCs/>
        </w:rPr>
        <w:t>I am evil, I did this</w:t>
      </w:r>
      <w:r w:rsidR="006056E8">
        <w:t xml:space="preserve">.’ Such constructions are not unusual in these cases and are usually linked to how unfathomable the actions are because: </w:t>
      </w:r>
    </w:p>
    <w:p w14:paraId="6CEC126D" w14:textId="77777777" w:rsidR="006056E8" w:rsidRDefault="006056E8"/>
    <w:p w14:paraId="3A14C772" w14:textId="71ACD534" w:rsidR="00502A1E" w:rsidRDefault="006056E8" w:rsidP="004F14C4">
      <w:pPr>
        <w:ind w:left="720"/>
      </w:pPr>
      <w:r w:rsidRPr="00B3112A">
        <w:rPr>
          <w:i/>
          <w:iCs/>
        </w:rPr>
        <w:t>The incomprehensibility of a nurse that murders patients is shared by both by the public and by the nursing profession. For the public, it is a defence because they will inevitably find themselves in the care of nurses. For nurses, it is a phenomenon so at odds with their core business that it is beyond contemplation</w:t>
      </w:r>
      <w:r>
        <w:t xml:space="preserve">. </w:t>
      </w:r>
      <w:r>
        <w:rPr>
          <w:rStyle w:val="FootnoteReference"/>
        </w:rPr>
        <w:footnoteReference w:id="20"/>
      </w:r>
      <w:r>
        <w:t xml:space="preserve"> </w:t>
      </w:r>
    </w:p>
    <w:p w14:paraId="526C0D1C" w14:textId="77777777" w:rsidR="00502A1E" w:rsidRDefault="00502A1E"/>
    <w:p w14:paraId="0A7E177C" w14:textId="441C37B9" w:rsidR="00745A05" w:rsidRDefault="00B3112A">
      <w:r>
        <w:t>Linked to this lack of comprehensive is the need to understand why? In Letby’s case</w:t>
      </w:r>
      <w:r w:rsidR="00FB7901">
        <w:t>,</w:t>
      </w:r>
      <w:r>
        <w:t xml:space="preserve"> one of the media opinion pieces spoke of </w:t>
      </w:r>
      <w:r w:rsidR="002B6FE1">
        <w:t>how when we are faced with evil like Lucy Letby’s we ‘</w:t>
      </w:r>
      <w:r w:rsidR="002B6FE1" w:rsidRPr="002B6FE1">
        <w:rPr>
          <w:i/>
          <w:iCs/>
        </w:rPr>
        <w:t>yearn for a rational explanation’</w:t>
      </w:r>
      <w:r w:rsidR="002B6FE1">
        <w:t>.</w:t>
      </w:r>
      <w:r w:rsidR="002B6FE1">
        <w:rPr>
          <w:rStyle w:val="FootnoteReference"/>
        </w:rPr>
        <w:footnoteReference w:id="21"/>
      </w:r>
      <w:r w:rsidR="002B6FE1">
        <w:t xml:space="preserve"> In the discussion it is noted that her </w:t>
      </w:r>
      <w:r w:rsidR="00F176E4">
        <w:t xml:space="preserve">external </w:t>
      </w:r>
      <w:r w:rsidR="002B6FE1">
        <w:t xml:space="preserve">image </w:t>
      </w:r>
      <w:r w:rsidR="00F176E4">
        <w:t>did much to persuade colleagues and patients alike that this could not be due to her actions. As Toynbee explains:</w:t>
      </w:r>
    </w:p>
    <w:p w14:paraId="7764FBD4" w14:textId="43E9B920" w:rsidR="00F176E4" w:rsidRDefault="00F176E4"/>
    <w:p w14:paraId="77590AAC" w14:textId="4D24817F" w:rsidR="00D26229" w:rsidRDefault="00D26229" w:rsidP="004F14C4">
      <w:pPr>
        <w:ind w:left="720"/>
      </w:pPr>
      <w:r w:rsidRPr="00D26229">
        <w:rPr>
          <w:i/>
          <w:iCs/>
        </w:rPr>
        <w:t>Coming from a gentle-faced nurse, the sort who might grace recruitment posters for the most trusted among all professional, multiplies the shock. Tradition, culture and a measure of sexism expects nothing but care and kindness from an “angel”. “It can’t be Lucy, not nice Lucy,” the head consultant on the hospital unit said, even as he connected Letby to the series of unexplained baby deaths for the first time</w:t>
      </w:r>
      <w:r>
        <w:t xml:space="preserve">. </w:t>
      </w:r>
      <w:r>
        <w:rPr>
          <w:rStyle w:val="FootnoteReference"/>
        </w:rPr>
        <w:footnoteReference w:id="22"/>
      </w:r>
    </w:p>
    <w:p w14:paraId="12D6CF15" w14:textId="77777777" w:rsidR="00324D5B" w:rsidRDefault="00324D5B"/>
    <w:p w14:paraId="1BB542CB" w14:textId="30A65B1A" w:rsidR="00324D5B" w:rsidRDefault="00324D5B">
      <w:r>
        <w:t xml:space="preserve">But we are reminded that evil need not be </w:t>
      </w:r>
      <w:r w:rsidR="000870A2">
        <w:t>apparent</w:t>
      </w:r>
      <w:r>
        <w:t xml:space="preserve"> nor </w:t>
      </w:r>
      <w:r w:rsidR="000870A2">
        <w:t>astounding and given how ‘beige’ and ‘average’ Letby was perceived to be</w:t>
      </w:r>
      <w:r w:rsidR="000870A2">
        <w:rPr>
          <w:rStyle w:val="FootnoteReference"/>
        </w:rPr>
        <w:footnoteReference w:id="23"/>
      </w:r>
      <w:r w:rsidR="000870A2">
        <w:t>, commentators have been reminded of Arendt’s work (1963) on the ‘banality of evil’</w:t>
      </w:r>
      <w:r w:rsidR="000870A2">
        <w:rPr>
          <w:rStyle w:val="FootnoteReference"/>
        </w:rPr>
        <w:footnoteReference w:id="24"/>
      </w:r>
      <w:r w:rsidR="000870A2">
        <w:t xml:space="preserve"> </w:t>
      </w:r>
      <w:r w:rsidR="00837801">
        <w:t xml:space="preserve">and asked whether one can </w:t>
      </w:r>
      <w:r w:rsidR="00837801" w:rsidRPr="00837801">
        <w:rPr>
          <w:i/>
          <w:iCs/>
        </w:rPr>
        <w:t>do</w:t>
      </w:r>
      <w:r w:rsidR="00837801">
        <w:t xml:space="preserve"> evil without </w:t>
      </w:r>
      <w:r w:rsidR="00837801" w:rsidRPr="00837801">
        <w:rPr>
          <w:i/>
          <w:iCs/>
        </w:rPr>
        <w:t xml:space="preserve">being </w:t>
      </w:r>
      <w:r w:rsidR="00837801">
        <w:t>evil?</w:t>
      </w:r>
      <w:r w:rsidR="00837801">
        <w:rPr>
          <w:rStyle w:val="FootnoteReference"/>
        </w:rPr>
        <w:footnoteReference w:id="25"/>
      </w:r>
      <w:r w:rsidR="00837801">
        <w:t xml:space="preserve"> </w:t>
      </w:r>
    </w:p>
    <w:p w14:paraId="54062731" w14:textId="77777777" w:rsidR="00837801" w:rsidRDefault="00837801"/>
    <w:p w14:paraId="37E2AD57" w14:textId="1E41E271" w:rsidR="00FB7901" w:rsidRDefault="00837801">
      <w:r>
        <w:t xml:space="preserve">We ask then what next in this unfolding tragedy? The </w:t>
      </w:r>
      <w:r w:rsidR="004F14C4">
        <w:t xml:space="preserve">UK </w:t>
      </w:r>
      <w:r>
        <w:t>government has announced a statutory inquiry which will consider the circumstances around the crimes which were committed by Letby.</w:t>
      </w:r>
      <w:r>
        <w:rPr>
          <w:rStyle w:val="FootnoteReference"/>
        </w:rPr>
        <w:footnoteReference w:id="26"/>
      </w:r>
      <w:r>
        <w:t xml:space="preserve"> This will mean the inquiry has legal powers to compel witnesses and it must be heard in public. </w:t>
      </w:r>
      <w:r w:rsidR="00F95FD7">
        <w:t xml:space="preserve">It is at this point we are reminded that tragedies such as these </w:t>
      </w:r>
      <w:r w:rsidR="00622A40">
        <w:t xml:space="preserve">and other shocking events in the </w:t>
      </w:r>
      <w:r w:rsidR="00FB7901">
        <w:t xml:space="preserve">UK </w:t>
      </w:r>
      <w:r w:rsidR="00622A40">
        <w:t xml:space="preserve">National Health Service, </w:t>
      </w:r>
      <w:r w:rsidR="00F95FD7">
        <w:t xml:space="preserve">have often had inquiries </w:t>
      </w:r>
      <w:r w:rsidR="00DF1885">
        <w:t>before, both statutory and non-statutory</w:t>
      </w:r>
      <w:r w:rsidR="00FB7901">
        <w:t>. L</w:t>
      </w:r>
      <w:r w:rsidR="00F95FD7">
        <w:t xml:space="preserve">essons learned are presented routinely as a way of </w:t>
      </w:r>
      <w:r w:rsidR="00DF1885">
        <w:t>momentarily believing, this will not (or should not) happen again.</w:t>
      </w:r>
      <w:r w:rsidR="00DF1885">
        <w:rPr>
          <w:rStyle w:val="FootnoteReference"/>
        </w:rPr>
        <w:footnoteReference w:id="27"/>
      </w:r>
      <w:r w:rsidR="00DF1885">
        <w:t xml:space="preserve"> </w:t>
      </w:r>
      <w:r w:rsidR="00622A40">
        <w:t>Toynbee notes that although such inquiries are important for the families we should ensure we do not overreact with yet more recommendations and promises of ‘</w:t>
      </w:r>
      <w:r w:rsidR="00622A40" w:rsidRPr="00622A40">
        <w:rPr>
          <w:i/>
          <w:iCs/>
        </w:rPr>
        <w:t>never again’</w:t>
      </w:r>
      <w:r w:rsidR="00622A40">
        <w:rPr>
          <w:rStyle w:val="FootnoteReference"/>
        </w:rPr>
        <w:footnoteReference w:id="28"/>
      </w:r>
      <w:r w:rsidR="00622A40">
        <w:t xml:space="preserve"> because this will be a promise we can never fulfil.  </w:t>
      </w:r>
      <w:r w:rsidR="00FA138E">
        <w:t>As Field and Pearson (2010) note from the Allitt inquiry</w:t>
      </w:r>
      <w:r w:rsidR="00FB7901">
        <w:t>:</w:t>
      </w:r>
    </w:p>
    <w:p w14:paraId="15411D40" w14:textId="77777777" w:rsidR="00FB7901" w:rsidRDefault="00FB7901"/>
    <w:p w14:paraId="6A8A84F3" w14:textId="5334A26D" w:rsidR="00FA138E" w:rsidRDefault="00FA138E" w:rsidP="004F14C4">
      <w:pPr>
        <w:ind w:left="720"/>
      </w:pPr>
      <w:r>
        <w:t>‘…</w:t>
      </w:r>
      <w:r w:rsidRPr="0088090C">
        <w:rPr>
          <w:i/>
          <w:iCs/>
        </w:rPr>
        <w:t xml:space="preserve">a determined and secret criminal might defeat the best regulated </w:t>
      </w:r>
      <w:r w:rsidR="0088090C" w:rsidRPr="0088090C">
        <w:rPr>
          <w:i/>
          <w:iCs/>
        </w:rPr>
        <w:t>organisation</w:t>
      </w:r>
      <w:r w:rsidRPr="0088090C">
        <w:rPr>
          <w:i/>
          <w:iCs/>
        </w:rPr>
        <w:t xml:space="preserve"> in the pursuit of his or her purpose</w:t>
      </w:r>
      <w:r>
        <w:t xml:space="preserve">’ and </w:t>
      </w:r>
      <w:r w:rsidRPr="0088090C">
        <w:rPr>
          <w:i/>
          <w:iCs/>
        </w:rPr>
        <w:t>‘…no measure can afford complete pr</w:t>
      </w:r>
      <w:r w:rsidR="0088090C" w:rsidRPr="0088090C">
        <w:rPr>
          <w:i/>
          <w:iCs/>
        </w:rPr>
        <w:t>ot</w:t>
      </w:r>
      <w:r w:rsidRPr="0088090C">
        <w:rPr>
          <w:i/>
          <w:iCs/>
        </w:rPr>
        <w:t>ections against a determined miscreant</w:t>
      </w:r>
      <w:r>
        <w:t xml:space="preserve">. </w:t>
      </w:r>
      <w:r>
        <w:rPr>
          <w:rStyle w:val="FootnoteReference"/>
        </w:rPr>
        <w:footnoteReference w:id="29"/>
      </w:r>
    </w:p>
    <w:p w14:paraId="37FEA69D" w14:textId="77777777" w:rsidR="00FA138E" w:rsidRDefault="00FA138E"/>
    <w:p w14:paraId="74E957A0" w14:textId="0F29AB10" w:rsidR="00F95FD7" w:rsidRDefault="00DF1885">
      <w:r>
        <w:lastRenderedPageBreak/>
        <w:t xml:space="preserve">What is perhaps critical is the need not to </w:t>
      </w:r>
      <w:r w:rsidR="004F14C4">
        <w:t xml:space="preserve">react </w:t>
      </w:r>
      <w:r>
        <w:t xml:space="preserve">in the usual knee-jerk </w:t>
      </w:r>
      <w:r w:rsidR="004F14C4">
        <w:t>way</w:t>
      </w:r>
      <w:r>
        <w:t xml:space="preserve">. We are reminded of the work of Gallagher (2020) and the need to be slow </w:t>
      </w:r>
      <w:r w:rsidR="00622A40">
        <w:t xml:space="preserve">and reflective </w:t>
      </w:r>
      <w:r>
        <w:t xml:space="preserve">in our </w:t>
      </w:r>
      <w:r w:rsidR="004F14C4">
        <w:t>response</w:t>
      </w:r>
      <w:r>
        <w:t xml:space="preserve"> </w:t>
      </w:r>
      <w:r w:rsidR="00622A40">
        <w:t>Of course</w:t>
      </w:r>
      <w:r w:rsidR="00FA138E">
        <w:t>,</w:t>
      </w:r>
      <w:r w:rsidR="00622A40">
        <w:t xml:space="preserve"> it is critical to denounce and deplore such actions but for organisational change to </w:t>
      </w:r>
      <w:r w:rsidR="00FA138E">
        <w:t xml:space="preserve">really </w:t>
      </w:r>
      <w:r w:rsidR="00622A40">
        <w:t xml:space="preserve">take place where the </w:t>
      </w:r>
      <w:r w:rsidR="00FA138E">
        <w:t>opportunities</w:t>
      </w:r>
      <w:r w:rsidR="00622A40">
        <w:t xml:space="preserve"> for such horrific acts are minimised we need to </w:t>
      </w:r>
      <w:r w:rsidR="00FA138E">
        <w:t>also demonstrate a commitment to the principles of slow ethics as they could apply here: to understand, to repair, to sustain, to appreciate, to remember and to listen to people</w:t>
      </w:r>
      <w:r w:rsidR="00FB7901">
        <w:t>’</w:t>
      </w:r>
      <w:r w:rsidR="00FA138E">
        <w:t>s stories to ensure they feel listened to.</w:t>
      </w:r>
      <w:r w:rsidR="00FA138E">
        <w:rPr>
          <w:rStyle w:val="FootnoteReference"/>
        </w:rPr>
        <w:footnoteReference w:id="30"/>
      </w:r>
      <w:r w:rsidR="00FA138E">
        <w:t xml:space="preserve"> </w:t>
      </w:r>
    </w:p>
    <w:p w14:paraId="0FFBB340" w14:textId="65194590" w:rsidR="00837801" w:rsidRDefault="00837801">
      <w:r>
        <w:br/>
        <w:t>As for Letby</w:t>
      </w:r>
      <w:r w:rsidR="00F95FD7">
        <w:t xml:space="preserve">, </w:t>
      </w:r>
      <w:r>
        <w:t xml:space="preserve">she </w:t>
      </w:r>
      <w:r w:rsidR="00F95FD7">
        <w:t xml:space="preserve">continues to </w:t>
      </w:r>
      <w:r>
        <w:t xml:space="preserve">maintain her innocence, as she has done from the outset. </w:t>
      </w:r>
      <w:r w:rsidR="001D2EEF">
        <w:t xml:space="preserve">As a result, we do not know, and may never know, the motivations for these awful crimes. </w:t>
      </w:r>
      <w:r w:rsidR="00F95FD7">
        <w:t>She had already been suspended from the register and the Nursing and Midwifery Council have since announced their moving ahead to strike her from the register.</w:t>
      </w:r>
      <w:r w:rsidR="00F95FD7">
        <w:rPr>
          <w:rStyle w:val="FootnoteReference"/>
        </w:rPr>
        <w:footnoteReference w:id="31"/>
      </w:r>
      <w:r w:rsidR="00F95FD7">
        <w:t xml:space="preserve"> Letby</w:t>
      </w:r>
      <w:r>
        <w:t xml:space="preserve"> begins her prison sentence knowing she will never be released. </w:t>
      </w:r>
      <w:r w:rsidR="001D2EEF">
        <w:t>It is perhaps fitting to conclude that</w:t>
      </w:r>
      <w:r w:rsidR="00F95FD7">
        <w:t xml:space="preserve"> the parents of her victims confirmed in their victim personal statements, although she never heard them say this in person</w:t>
      </w:r>
      <w:r w:rsidR="001566DA">
        <w:t xml:space="preserve"> </w:t>
      </w:r>
      <w:r w:rsidR="00F95FD7">
        <w:rPr>
          <w:rStyle w:val="FootnoteReference"/>
        </w:rPr>
        <w:footnoteReference w:id="32"/>
      </w:r>
      <w:r w:rsidR="001566DA">
        <w:t xml:space="preserve"> </w:t>
      </w:r>
      <w:r w:rsidR="001566DA">
        <w:rPr>
          <w:rStyle w:val="FootnoteReference"/>
        </w:rPr>
        <w:footnoteReference w:id="33"/>
      </w:r>
      <w:r w:rsidR="00F95FD7">
        <w:t>, ‘</w:t>
      </w:r>
      <w:r w:rsidR="00F95FD7" w:rsidRPr="00F95FD7">
        <w:rPr>
          <w:i/>
          <w:iCs/>
        </w:rPr>
        <w:t>You are evil</w:t>
      </w:r>
      <w:r w:rsidR="00F95FD7">
        <w:rPr>
          <w:i/>
          <w:iCs/>
        </w:rPr>
        <w:t xml:space="preserve">, </w:t>
      </w:r>
      <w:r w:rsidR="00F95FD7" w:rsidRPr="00F95FD7">
        <w:rPr>
          <w:i/>
          <w:iCs/>
        </w:rPr>
        <w:t>and you did this</w:t>
      </w:r>
      <w:r w:rsidR="00F95FD7">
        <w:t>.’</w:t>
      </w:r>
      <w:r w:rsidR="00F95FD7">
        <w:rPr>
          <w:rStyle w:val="FootnoteReference"/>
        </w:rPr>
        <w:footnoteReference w:id="34"/>
      </w:r>
      <w:r w:rsidR="00F95FD7">
        <w:t xml:space="preserve">  </w:t>
      </w:r>
    </w:p>
    <w:p w14:paraId="6EFB7DF7" w14:textId="77777777" w:rsidR="004F14C4" w:rsidRDefault="004F14C4">
      <w:pPr>
        <w:rPr>
          <w:b/>
          <w:bCs/>
        </w:rPr>
      </w:pPr>
    </w:p>
    <w:p w14:paraId="575A0F27" w14:textId="77777777" w:rsidR="004F14C4" w:rsidRDefault="004F14C4">
      <w:pPr>
        <w:rPr>
          <w:b/>
          <w:bCs/>
        </w:rPr>
      </w:pPr>
    </w:p>
    <w:p w14:paraId="78802D0D" w14:textId="360E22CE" w:rsidR="007A3244" w:rsidRPr="002669EE" w:rsidRDefault="004F14C4">
      <w:pPr>
        <w:rPr>
          <w:b/>
          <w:bCs/>
        </w:rPr>
      </w:pPr>
      <w:r w:rsidRPr="002669EE">
        <w:rPr>
          <w:b/>
          <w:bCs/>
        </w:rPr>
        <w:t>References</w:t>
      </w:r>
    </w:p>
    <w:p w14:paraId="7983281D" w14:textId="77777777" w:rsidR="007A3244" w:rsidRDefault="007A3244"/>
    <w:p w14:paraId="66E87DE4" w14:textId="77777777" w:rsidR="004F14C4" w:rsidRPr="001566DA" w:rsidRDefault="004F14C4" w:rsidP="004F14C4">
      <w:pPr>
        <w:pStyle w:val="FootnoteText"/>
        <w:numPr>
          <w:ilvl w:val="0"/>
          <w:numId w:val="1"/>
        </w:numPr>
        <w:rPr>
          <w:sz w:val="22"/>
          <w:szCs w:val="22"/>
        </w:rPr>
      </w:pPr>
      <w:r w:rsidRPr="001566DA">
        <w:rPr>
          <w:sz w:val="22"/>
          <w:szCs w:val="22"/>
        </w:rPr>
        <w:t xml:space="preserve">O’Donoghue, D., Moritz, J., Hirst, L. &amp; Lazaro, R. ‘Lucy Letby guilty of murdering seven babies on neonatal unit.’ BBC News, 18 August 2023, </w:t>
      </w:r>
      <w:hyperlink r:id="rId10" w:history="1">
        <w:r w:rsidRPr="001566DA">
          <w:rPr>
            <w:rStyle w:val="Hyperlink"/>
            <w:sz w:val="22"/>
            <w:szCs w:val="22"/>
          </w:rPr>
          <w:t>https://www.bbc.co.uk/news/uk-england-merseyside-65960514</w:t>
        </w:r>
      </w:hyperlink>
    </w:p>
    <w:p w14:paraId="16852346" w14:textId="35ABC6D5" w:rsidR="004125E7" w:rsidRPr="001566DA" w:rsidRDefault="004F14C4" w:rsidP="004125E7">
      <w:pPr>
        <w:pStyle w:val="ListParagraph"/>
        <w:numPr>
          <w:ilvl w:val="0"/>
          <w:numId w:val="1"/>
        </w:numPr>
        <w:rPr>
          <w:sz w:val="22"/>
          <w:szCs w:val="22"/>
        </w:rPr>
      </w:pPr>
      <w:r w:rsidRPr="001566DA">
        <w:rPr>
          <w:sz w:val="22"/>
          <w:szCs w:val="22"/>
        </w:rPr>
        <w:t xml:space="preserve">Mathers, N. ‘Lucy Letby motive: Why did serial killer nurse murder seven babies?’, The Independent, 26 August 2023, </w:t>
      </w:r>
      <w:hyperlink r:id="rId11" w:history="1">
        <w:r w:rsidRPr="001566DA">
          <w:rPr>
            <w:rStyle w:val="Hyperlink"/>
            <w:sz w:val="22"/>
            <w:szCs w:val="22"/>
          </w:rPr>
          <w:t>https://www.independent.co.uk/news/uk/crime/what-was-lucy-letby-motive-b2399809.html</w:t>
        </w:r>
      </w:hyperlink>
      <w:r w:rsidRPr="001566DA">
        <w:rPr>
          <w:sz w:val="22"/>
          <w:szCs w:val="22"/>
        </w:rPr>
        <w:t xml:space="preserve"> </w:t>
      </w:r>
    </w:p>
    <w:p w14:paraId="10CCD279" w14:textId="214CB33E" w:rsidR="004F14C4" w:rsidRPr="001566DA" w:rsidRDefault="004F14C4" w:rsidP="001566DA">
      <w:pPr>
        <w:pStyle w:val="ListParagraph"/>
        <w:numPr>
          <w:ilvl w:val="0"/>
          <w:numId w:val="1"/>
        </w:numPr>
        <w:rPr>
          <w:sz w:val="22"/>
          <w:szCs w:val="22"/>
        </w:rPr>
      </w:pPr>
      <w:r w:rsidRPr="001566DA">
        <w:rPr>
          <w:sz w:val="22"/>
          <w:szCs w:val="22"/>
        </w:rPr>
        <w:t>Abdul, G. ‘Lucy Letby: doctor who raised alarm calls for regulation of NHS executives.’ The Guardian, 22 August 2023,</w:t>
      </w:r>
    </w:p>
    <w:p w14:paraId="37BEEE6B" w14:textId="1D4C4B63" w:rsidR="004125E7" w:rsidRPr="001566DA" w:rsidRDefault="004F14C4" w:rsidP="004125E7">
      <w:pPr>
        <w:pStyle w:val="ListParagraph"/>
        <w:rPr>
          <w:sz w:val="22"/>
          <w:szCs w:val="22"/>
        </w:rPr>
      </w:pPr>
      <w:hyperlink r:id="rId12" w:history="1">
        <w:r w:rsidRPr="001566DA">
          <w:rPr>
            <w:rStyle w:val="Hyperlink"/>
            <w:sz w:val="22"/>
            <w:szCs w:val="22"/>
          </w:rPr>
          <w:t>https://www.theguardian.com/society/2023/aug/22/lucy-letby-doctor-stephen-brearey-regulation-nhs-executives-call</w:t>
        </w:r>
      </w:hyperlink>
      <w:r w:rsidRPr="001566DA">
        <w:rPr>
          <w:sz w:val="22"/>
          <w:szCs w:val="22"/>
        </w:rPr>
        <w:t xml:space="preserve"> </w:t>
      </w:r>
    </w:p>
    <w:p w14:paraId="60ED7ABA" w14:textId="479A8060" w:rsidR="004F14C4" w:rsidRPr="001566DA" w:rsidRDefault="004F14C4" w:rsidP="001566DA">
      <w:pPr>
        <w:pStyle w:val="ListParagraph"/>
        <w:numPr>
          <w:ilvl w:val="0"/>
          <w:numId w:val="1"/>
        </w:numPr>
        <w:rPr>
          <w:sz w:val="22"/>
          <w:szCs w:val="22"/>
        </w:rPr>
      </w:pPr>
      <w:r w:rsidRPr="001566DA">
        <w:rPr>
          <w:sz w:val="22"/>
          <w:szCs w:val="22"/>
        </w:rPr>
        <w:t>Witherow, T. ‘Lucy Letby: surviving victims’ families could sue NHS for £50m’, The Times, 22 August 2023,</w:t>
      </w:r>
    </w:p>
    <w:p w14:paraId="0E0BC3CF" w14:textId="77777777" w:rsidR="004F14C4" w:rsidRPr="001566DA" w:rsidRDefault="00000000" w:rsidP="004F14C4">
      <w:pPr>
        <w:pStyle w:val="ListParagraph"/>
        <w:rPr>
          <w:sz w:val="22"/>
          <w:szCs w:val="22"/>
        </w:rPr>
      </w:pPr>
      <w:hyperlink r:id="rId13" w:history="1">
        <w:r w:rsidR="004F14C4" w:rsidRPr="001566DA">
          <w:rPr>
            <w:rStyle w:val="Hyperlink"/>
            <w:sz w:val="22"/>
            <w:szCs w:val="22"/>
          </w:rPr>
          <w:t>https://www.thetimes.co.uk/article/lucy-letby-families-victims-compensation-93p0crl2m</w:t>
        </w:r>
      </w:hyperlink>
      <w:r w:rsidR="004F14C4" w:rsidRPr="001566DA">
        <w:rPr>
          <w:sz w:val="22"/>
          <w:szCs w:val="22"/>
        </w:rPr>
        <w:t xml:space="preserve"> </w:t>
      </w:r>
    </w:p>
    <w:p w14:paraId="479530EB" w14:textId="7637BA7B" w:rsidR="004F14C4" w:rsidRPr="001566DA" w:rsidRDefault="004F14C4" w:rsidP="001566DA">
      <w:pPr>
        <w:pStyle w:val="ListParagraph"/>
        <w:numPr>
          <w:ilvl w:val="0"/>
          <w:numId w:val="1"/>
        </w:numPr>
        <w:rPr>
          <w:sz w:val="22"/>
          <w:szCs w:val="22"/>
        </w:rPr>
      </w:pPr>
      <w:r w:rsidRPr="001566DA">
        <w:rPr>
          <w:sz w:val="22"/>
          <w:szCs w:val="22"/>
        </w:rPr>
        <w:t>Lawson, D. ‘If there had been CCTV in the ward, would Lucy Letby have killed those babies?’ MailOnline, 28 August 2023,</w:t>
      </w:r>
    </w:p>
    <w:p w14:paraId="6123EC74" w14:textId="34582544" w:rsidR="00ED108D" w:rsidRPr="001566DA" w:rsidRDefault="00000000" w:rsidP="004F14C4">
      <w:pPr>
        <w:pStyle w:val="ListParagraph"/>
        <w:rPr>
          <w:sz w:val="22"/>
          <w:szCs w:val="22"/>
        </w:rPr>
      </w:pPr>
      <w:hyperlink r:id="rId14" w:history="1">
        <w:r w:rsidR="004F14C4" w:rsidRPr="001566DA">
          <w:rPr>
            <w:rStyle w:val="Hyperlink"/>
            <w:sz w:val="22"/>
            <w:szCs w:val="22"/>
          </w:rPr>
          <w:t>https://www.dailymail.co.uk/debate/article-12451347/DOMINIC-LAWSON-CCTV-ward-Lucy-Letby-killed-babies.html</w:t>
        </w:r>
      </w:hyperlink>
      <w:r w:rsidR="004F14C4" w:rsidRPr="001566DA">
        <w:rPr>
          <w:sz w:val="22"/>
          <w:szCs w:val="22"/>
        </w:rPr>
        <w:t xml:space="preserve"> </w:t>
      </w:r>
    </w:p>
    <w:p w14:paraId="5445BF94" w14:textId="7D202E04" w:rsidR="00684605" w:rsidRPr="001566DA" w:rsidRDefault="00684605" w:rsidP="001566DA">
      <w:pPr>
        <w:pStyle w:val="ListParagraph"/>
        <w:numPr>
          <w:ilvl w:val="0"/>
          <w:numId w:val="1"/>
        </w:numPr>
        <w:rPr>
          <w:sz w:val="22"/>
          <w:szCs w:val="22"/>
        </w:rPr>
      </w:pPr>
      <w:r w:rsidRPr="001566DA">
        <w:rPr>
          <w:sz w:val="22"/>
          <w:szCs w:val="22"/>
        </w:rPr>
        <w:t xml:space="preserve">Norris, E. ‘A full statutory inquiry is needed into the Letby murders’ Institute of Government, 22 August, 2023, </w:t>
      </w:r>
    </w:p>
    <w:p w14:paraId="026AD11B" w14:textId="19D3D06C" w:rsidR="00684605" w:rsidRPr="001566DA" w:rsidRDefault="00000000" w:rsidP="004F14C4">
      <w:pPr>
        <w:pStyle w:val="ListParagraph"/>
        <w:rPr>
          <w:sz w:val="22"/>
          <w:szCs w:val="22"/>
        </w:rPr>
      </w:pPr>
      <w:hyperlink r:id="rId15" w:history="1">
        <w:r w:rsidR="00684605" w:rsidRPr="001566DA">
          <w:rPr>
            <w:rStyle w:val="Hyperlink"/>
            <w:sz w:val="22"/>
            <w:szCs w:val="22"/>
          </w:rPr>
          <w:t>https://www.instituteforgovernment.org.uk/comment/statutory-inquiry-letby-murders</w:t>
        </w:r>
      </w:hyperlink>
    </w:p>
    <w:p w14:paraId="5E689C34" w14:textId="77777777" w:rsidR="00684605" w:rsidRPr="001566DA" w:rsidRDefault="00684605" w:rsidP="004F14C4">
      <w:pPr>
        <w:pStyle w:val="ListParagraph"/>
        <w:rPr>
          <w:sz w:val="22"/>
          <w:szCs w:val="22"/>
        </w:rPr>
      </w:pPr>
    </w:p>
    <w:p w14:paraId="4BBD7C92" w14:textId="4E45AC3B" w:rsidR="004F14C4" w:rsidRPr="001566DA" w:rsidRDefault="00684605" w:rsidP="00684605">
      <w:pPr>
        <w:pStyle w:val="ListParagraph"/>
        <w:numPr>
          <w:ilvl w:val="0"/>
          <w:numId w:val="1"/>
        </w:numPr>
        <w:rPr>
          <w:rStyle w:val="Hyperlink"/>
          <w:color w:val="auto"/>
          <w:sz w:val="22"/>
          <w:szCs w:val="22"/>
          <w:u w:val="none"/>
        </w:rPr>
      </w:pPr>
      <w:r w:rsidRPr="001566DA">
        <w:rPr>
          <w:sz w:val="22"/>
          <w:szCs w:val="22"/>
        </w:rPr>
        <w:t xml:space="preserve">Clough, C. &amp; Canter, D. ‘Letters: Murderers like Lucy Letby and Harold Shipman may be attracted by caring roles.’ The Guardian, 21 August 2023,  </w:t>
      </w:r>
      <w:hyperlink r:id="rId16" w:history="1">
        <w:r w:rsidRPr="001566DA">
          <w:rPr>
            <w:rStyle w:val="Hyperlink"/>
            <w:sz w:val="22"/>
            <w:szCs w:val="22"/>
          </w:rPr>
          <w:t>https://www.theguardian.com/uk-news/2023/aug/21/murderers-like-lucy-letby-and-harold-shipman-may-be-attracted-by-caring-roles</w:t>
        </w:r>
      </w:hyperlink>
    </w:p>
    <w:p w14:paraId="1C0F4968" w14:textId="0F523D33" w:rsidR="00684605" w:rsidRPr="001566DA" w:rsidRDefault="00684605" w:rsidP="00684605">
      <w:pPr>
        <w:pStyle w:val="ListParagraph"/>
        <w:numPr>
          <w:ilvl w:val="0"/>
          <w:numId w:val="1"/>
        </w:numPr>
        <w:rPr>
          <w:rStyle w:val="Hyperlink"/>
          <w:color w:val="auto"/>
          <w:sz w:val="22"/>
          <w:szCs w:val="22"/>
          <w:u w:val="none"/>
        </w:rPr>
      </w:pPr>
      <w:r w:rsidRPr="001566DA">
        <w:rPr>
          <w:sz w:val="22"/>
          <w:szCs w:val="22"/>
        </w:rPr>
        <w:lastRenderedPageBreak/>
        <w:t xml:space="preserve">Austin, J. &amp; Davies, E. ‘Lucy Letby may have been inspired by Beverley Allitt according to cop who cought so-called ‘Angel of Death.’, Manchester Evening News, 20 August 2023, </w:t>
      </w:r>
      <w:hyperlink r:id="rId17" w:history="1">
        <w:r w:rsidRPr="001566DA">
          <w:rPr>
            <w:rStyle w:val="Hyperlink"/>
            <w:sz w:val="22"/>
            <w:szCs w:val="22"/>
          </w:rPr>
          <w:t>https://www.manchestereveningnews.co.uk/news/greater-manchester-news/lucy-letby-been-inspired-beverley-27556471</w:t>
        </w:r>
      </w:hyperlink>
    </w:p>
    <w:p w14:paraId="408F2FF2" w14:textId="7A87475A" w:rsidR="00684605" w:rsidRPr="001566DA" w:rsidRDefault="00684605" w:rsidP="00684605">
      <w:pPr>
        <w:pStyle w:val="ListParagraph"/>
        <w:numPr>
          <w:ilvl w:val="0"/>
          <w:numId w:val="1"/>
        </w:numPr>
        <w:rPr>
          <w:rStyle w:val="Hyperlink"/>
          <w:color w:val="auto"/>
          <w:sz w:val="22"/>
          <w:szCs w:val="22"/>
          <w:u w:val="none"/>
        </w:rPr>
      </w:pPr>
      <w:r w:rsidRPr="001566DA">
        <w:rPr>
          <w:sz w:val="22"/>
          <w:szCs w:val="22"/>
        </w:rPr>
        <w:t xml:space="preserve">Draper, J. ‘Carers who kill: Lucy Letby joins a gruesome list of medical monsters from Harold Shipman to Beverley Allitt’, The Independent, 20 August 2023,  </w:t>
      </w:r>
      <w:hyperlink r:id="rId18" w:history="1">
        <w:r w:rsidRPr="001566DA">
          <w:rPr>
            <w:rStyle w:val="Hyperlink"/>
            <w:sz w:val="22"/>
            <w:szCs w:val="22"/>
          </w:rPr>
          <w:t>https://www.independent.co.uk/news/uk/crime/beverley-allitt-parole-harold-shipman-lucy-letby-trial-b2396274.html</w:t>
        </w:r>
      </w:hyperlink>
    </w:p>
    <w:p w14:paraId="28FFF74D" w14:textId="7197FB7F" w:rsidR="00684605" w:rsidRPr="001566DA" w:rsidRDefault="00684605" w:rsidP="00684605">
      <w:pPr>
        <w:pStyle w:val="ListParagraph"/>
        <w:numPr>
          <w:ilvl w:val="0"/>
          <w:numId w:val="1"/>
        </w:numPr>
        <w:rPr>
          <w:sz w:val="22"/>
          <w:szCs w:val="22"/>
        </w:rPr>
      </w:pPr>
      <w:r w:rsidRPr="001566DA">
        <w:rPr>
          <w:sz w:val="22"/>
          <w:szCs w:val="22"/>
        </w:rPr>
        <w:t xml:space="preserve">Barkham, P. ’17 life sentences for nurse who killed patients for thrills.’ The Guardian, 11 May 2006,  </w:t>
      </w:r>
      <w:hyperlink r:id="rId19" w:history="1">
        <w:r w:rsidRPr="001566DA">
          <w:rPr>
            <w:rStyle w:val="Hyperlink"/>
            <w:sz w:val="22"/>
            <w:szCs w:val="22"/>
          </w:rPr>
          <w:t>https://www.theguardian.com/society/2006/may/11/health.crime</w:t>
        </w:r>
      </w:hyperlink>
      <w:r w:rsidRPr="001566DA">
        <w:rPr>
          <w:sz w:val="22"/>
          <w:szCs w:val="22"/>
        </w:rPr>
        <w:t xml:space="preserve"> </w:t>
      </w:r>
    </w:p>
    <w:p w14:paraId="72C22048" w14:textId="7023B2B8" w:rsidR="002669EE" w:rsidRPr="001566DA" w:rsidRDefault="00684605" w:rsidP="002669EE">
      <w:pPr>
        <w:pStyle w:val="ListParagraph"/>
        <w:numPr>
          <w:ilvl w:val="0"/>
          <w:numId w:val="1"/>
        </w:numPr>
        <w:rPr>
          <w:sz w:val="22"/>
          <w:szCs w:val="22"/>
        </w:rPr>
      </w:pPr>
      <w:r w:rsidRPr="001566DA">
        <w:rPr>
          <w:sz w:val="22"/>
          <w:szCs w:val="22"/>
        </w:rPr>
        <w:t xml:space="preserve">Carter, H. ‘Nurse gets five years for seeking to kill two patients.’ The Guardian, 19 June 2004, </w:t>
      </w:r>
      <w:hyperlink r:id="rId20" w:history="1">
        <w:r w:rsidR="002669EE" w:rsidRPr="001566DA">
          <w:rPr>
            <w:rStyle w:val="Hyperlink"/>
            <w:sz w:val="22"/>
            <w:szCs w:val="22"/>
          </w:rPr>
          <w:t>https://www.theguardian.com/society/2004/jun/19/health.uknews</w:t>
        </w:r>
      </w:hyperlink>
    </w:p>
    <w:p w14:paraId="29D2ED76" w14:textId="3C1F6774" w:rsidR="002669EE" w:rsidRPr="001566DA" w:rsidRDefault="002669EE" w:rsidP="002669EE">
      <w:pPr>
        <w:pStyle w:val="ListParagraph"/>
        <w:numPr>
          <w:ilvl w:val="0"/>
          <w:numId w:val="1"/>
        </w:numPr>
        <w:rPr>
          <w:sz w:val="22"/>
          <w:szCs w:val="22"/>
        </w:rPr>
      </w:pPr>
      <w:r w:rsidRPr="001566DA">
        <w:rPr>
          <w:sz w:val="22"/>
          <w:szCs w:val="22"/>
        </w:rPr>
        <w:t>Field, J. and Pearson, A. ‘Caring to death: the murder of patients by nurses.’ Int J Nurs Pract. 2010 Jun; 16(3): 307.</w:t>
      </w:r>
    </w:p>
    <w:p w14:paraId="651860F6" w14:textId="3531357C" w:rsidR="002669EE" w:rsidRPr="001566DA" w:rsidRDefault="002669EE" w:rsidP="002669EE">
      <w:pPr>
        <w:pStyle w:val="ListParagraph"/>
        <w:numPr>
          <w:ilvl w:val="0"/>
          <w:numId w:val="1"/>
        </w:numPr>
        <w:rPr>
          <w:sz w:val="22"/>
          <w:szCs w:val="22"/>
        </w:rPr>
      </w:pPr>
      <w:r w:rsidRPr="001566DA">
        <w:rPr>
          <w:sz w:val="22"/>
          <w:szCs w:val="22"/>
        </w:rPr>
        <w:t xml:space="preserve">Dowling, M. ‘Lucy Letby trial: Court hears nurse was keen to work extra shifts.’ The Chester Standard, 26 January 2023, </w:t>
      </w:r>
      <w:hyperlink r:id="rId21" w:history="1">
        <w:r w:rsidRPr="001566DA">
          <w:rPr>
            <w:rStyle w:val="Hyperlink"/>
            <w:sz w:val="22"/>
            <w:szCs w:val="22"/>
          </w:rPr>
          <w:t>https://www.chesterstandard.co.uk/news/23279486.lucy-letby-trial-court-hears-nurse-keen-work-extra-shifts/</w:t>
        </w:r>
      </w:hyperlink>
      <w:r w:rsidRPr="001566DA">
        <w:rPr>
          <w:sz w:val="22"/>
          <w:szCs w:val="22"/>
        </w:rPr>
        <w:t xml:space="preserve"> </w:t>
      </w:r>
    </w:p>
    <w:p w14:paraId="4DA773E5" w14:textId="77777777" w:rsidR="004125E7" w:rsidRPr="001566DA" w:rsidRDefault="002669EE" w:rsidP="002669EE">
      <w:pPr>
        <w:pStyle w:val="ListParagraph"/>
        <w:numPr>
          <w:ilvl w:val="0"/>
          <w:numId w:val="1"/>
        </w:numPr>
        <w:rPr>
          <w:sz w:val="22"/>
          <w:szCs w:val="22"/>
        </w:rPr>
      </w:pPr>
      <w:r w:rsidRPr="001566DA">
        <w:rPr>
          <w:sz w:val="22"/>
          <w:szCs w:val="22"/>
        </w:rPr>
        <w:t xml:space="preserve">‘Allitt inquiry highlights failures at hospital. Swifter action could have saved at least one child’s life’ The Herald, 12 February 1994. </w:t>
      </w:r>
    </w:p>
    <w:p w14:paraId="068871A2" w14:textId="33C256E9" w:rsidR="002669EE" w:rsidRPr="001566DA" w:rsidRDefault="00000000" w:rsidP="004125E7">
      <w:pPr>
        <w:ind w:left="720"/>
        <w:rPr>
          <w:sz w:val="22"/>
          <w:szCs w:val="22"/>
        </w:rPr>
      </w:pPr>
      <w:hyperlink r:id="rId22" w:history="1">
        <w:r w:rsidR="004125E7" w:rsidRPr="001566DA">
          <w:rPr>
            <w:rStyle w:val="Hyperlink"/>
            <w:sz w:val="22"/>
            <w:szCs w:val="22"/>
          </w:rPr>
          <w:t>https://www.heraldscotland.com/news/12684649.allitt-inquiry-highlights-failures-at-hospital-swifter-action-could-have-saved-at-least-one-childs-life/</w:t>
        </w:r>
      </w:hyperlink>
      <w:r w:rsidR="002669EE" w:rsidRPr="001566DA">
        <w:rPr>
          <w:sz w:val="22"/>
          <w:szCs w:val="22"/>
        </w:rPr>
        <w:t xml:space="preserve"> </w:t>
      </w:r>
    </w:p>
    <w:p w14:paraId="56DA6585" w14:textId="38B39763" w:rsidR="002669EE" w:rsidRPr="001566DA" w:rsidRDefault="004125E7" w:rsidP="001566DA">
      <w:pPr>
        <w:pStyle w:val="ListParagraph"/>
        <w:numPr>
          <w:ilvl w:val="0"/>
          <w:numId w:val="1"/>
        </w:numPr>
        <w:rPr>
          <w:sz w:val="22"/>
          <w:szCs w:val="22"/>
        </w:rPr>
      </w:pPr>
      <w:r w:rsidRPr="001566DA">
        <w:rPr>
          <w:sz w:val="22"/>
          <w:szCs w:val="22"/>
        </w:rPr>
        <w:t xml:space="preserve"> </w:t>
      </w:r>
      <w:r w:rsidR="002669EE" w:rsidRPr="001566DA">
        <w:rPr>
          <w:sz w:val="22"/>
          <w:szCs w:val="22"/>
        </w:rPr>
        <w:t xml:space="preserve">Lomas, C. ‘Trusts failings allowed nurse Colin Norris to kill, says report’, 27 January 2010, </w:t>
      </w:r>
      <w:hyperlink r:id="rId23" w:history="1">
        <w:r w:rsidR="002669EE" w:rsidRPr="001566DA">
          <w:rPr>
            <w:rStyle w:val="Hyperlink"/>
            <w:sz w:val="22"/>
            <w:szCs w:val="22"/>
          </w:rPr>
          <w:t>https://www.nursingtimes.net/news/hospital/trust-failings-allowed-nurse-colin-norris-to-kill-says-report-27-01-2010/</w:t>
        </w:r>
      </w:hyperlink>
    </w:p>
    <w:p w14:paraId="62367761" w14:textId="3D4F2247" w:rsidR="002669EE" w:rsidRPr="001566DA" w:rsidRDefault="002669EE" w:rsidP="002669EE">
      <w:pPr>
        <w:pStyle w:val="ListParagraph"/>
        <w:numPr>
          <w:ilvl w:val="0"/>
          <w:numId w:val="1"/>
        </w:numPr>
        <w:rPr>
          <w:sz w:val="22"/>
          <w:szCs w:val="22"/>
        </w:rPr>
      </w:pPr>
      <w:r w:rsidRPr="001566DA">
        <w:rPr>
          <w:sz w:val="22"/>
          <w:szCs w:val="22"/>
        </w:rPr>
        <w:t xml:space="preserve">Alexander, M. ‘Could Lucy Letby have been stopped sooner? Look at the timeline- and NHS history.’ The Guardian, 18 August 2023, </w:t>
      </w:r>
      <w:hyperlink r:id="rId24" w:history="1">
        <w:r w:rsidRPr="001566DA">
          <w:rPr>
            <w:rStyle w:val="Hyperlink"/>
            <w:sz w:val="22"/>
            <w:szCs w:val="22"/>
          </w:rPr>
          <w:t>https://www.theguardian.com/commentisfree/2023/aug/18/lucy-letby-stopped-sooner-nhs-deaths</w:t>
        </w:r>
      </w:hyperlink>
      <w:r w:rsidRPr="001566DA">
        <w:rPr>
          <w:sz w:val="22"/>
          <w:szCs w:val="22"/>
        </w:rPr>
        <w:t xml:space="preserve"> </w:t>
      </w:r>
    </w:p>
    <w:p w14:paraId="14126280" w14:textId="2A5132C6" w:rsidR="001A4069" w:rsidRPr="001566DA" w:rsidRDefault="001A4069" w:rsidP="002669EE">
      <w:pPr>
        <w:pStyle w:val="ListParagraph"/>
        <w:numPr>
          <w:ilvl w:val="0"/>
          <w:numId w:val="1"/>
        </w:numPr>
        <w:rPr>
          <w:sz w:val="22"/>
          <w:szCs w:val="22"/>
        </w:rPr>
      </w:pPr>
      <w:r w:rsidRPr="001566DA">
        <w:rPr>
          <w:sz w:val="22"/>
          <w:szCs w:val="22"/>
        </w:rPr>
        <w:t xml:space="preserve">Halliday, J. ‘Doctors forced to apologise for raising alarm over Lucy Letby.’ The Irish Times, 19 August 2023, </w:t>
      </w:r>
      <w:hyperlink r:id="rId25" w:history="1">
        <w:r w:rsidRPr="001566DA">
          <w:rPr>
            <w:rStyle w:val="Hyperlink"/>
            <w:sz w:val="22"/>
            <w:szCs w:val="22"/>
          </w:rPr>
          <w:t>https://www.theguardian.com/commentisfree/2023/aug/18/lucy-letby-stopped-sooner-nhs-deaths</w:t>
        </w:r>
      </w:hyperlink>
    </w:p>
    <w:p w14:paraId="1341745C" w14:textId="77777777" w:rsidR="001A4069" w:rsidRPr="001566DA" w:rsidRDefault="001A4069" w:rsidP="001A4069">
      <w:pPr>
        <w:pStyle w:val="ListParagraph"/>
        <w:numPr>
          <w:ilvl w:val="0"/>
          <w:numId w:val="1"/>
        </w:numPr>
        <w:rPr>
          <w:rStyle w:val="Hyperlink"/>
          <w:color w:val="auto"/>
          <w:sz w:val="22"/>
          <w:szCs w:val="22"/>
          <w:u w:val="none"/>
        </w:rPr>
      </w:pPr>
      <w:r w:rsidRPr="001566DA">
        <w:rPr>
          <w:sz w:val="22"/>
          <w:szCs w:val="22"/>
        </w:rPr>
        <w:t xml:space="preserve">Clough, C. &amp; Canter, D. ‘Letters: Murderers like Lucy Letby and Harold Shipman may be attracted by caring roles.’ The Guardian, 21 August 2023,  </w:t>
      </w:r>
      <w:hyperlink r:id="rId26" w:history="1">
        <w:r w:rsidRPr="001566DA">
          <w:rPr>
            <w:rStyle w:val="Hyperlink"/>
            <w:sz w:val="22"/>
            <w:szCs w:val="22"/>
          </w:rPr>
          <w:t>https://www.theguardian.com/uk-news/2023/aug/21/murderers-like-lucy-letby-and-harold-shipman-may-be-attracted-by-caring-roles</w:t>
        </w:r>
      </w:hyperlink>
    </w:p>
    <w:p w14:paraId="29B6861E" w14:textId="6BF02B76" w:rsidR="001A4069" w:rsidRPr="001566DA" w:rsidRDefault="001A4069" w:rsidP="002669EE">
      <w:pPr>
        <w:pStyle w:val="ListParagraph"/>
        <w:numPr>
          <w:ilvl w:val="0"/>
          <w:numId w:val="1"/>
        </w:numPr>
        <w:rPr>
          <w:sz w:val="22"/>
          <w:szCs w:val="22"/>
        </w:rPr>
      </w:pPr>
      <w:r w:rsidRPr="001566DA">
        <w:rPr>
          <w:sz w:val="22"/>
          <w:szCs w:val="22"/>
        </w:rPr>
        <w:t xml:space="preserve">Sehmer, A. ‘Stepping Hill nurse Victorino Chua guilty: ‘Evil’ hospital worker convicted of murdering and poisoning own patients.’ The Independent, 19 May 2015, </w:t>
      </w:r>
      <w:hyperlink r:id="rId27" w:history="1">
        <w:r w:rsidRPr="001566DA">
          <w:rPr>
            <w:rStyle w:val="Hyperlink"/>
            <w:sz w:val="22"/>
            <w:szCs w:val="22"/>
          </w:rPr>
          <w:t>https://www.independent.co.uk/news/uk/stepping-hill-nurse-victorino-chua-guilty-evil-nurse-convicted-of-murdering-and-poisoning-patients-10258044.html</w:t>
        </w:r>
      </w:hyperlink>
      <w:r w:rsidRPr="001566DA">
        <w:rPr>
          <w:sz w:val="22"/>
          <w:szCs w:val="22"/>
        </w:rPr>
        <w:t xml:space="preserve"> </w:t>
      </w:r>
    </w:p>
    <w:p w14:paraId="74A79F34" w14:textId="77777777" w:rsidR="001A4069" w:rsidRPr="001566DA" w:rsidRDefault="001A4069" w:rsidP="001A4069">
      <w:pPr>
        <w:pStyle w:val="ListParagraph"/>
        <w:numPr>
          <w:ilvl w:val="0"/>
          <w:numId w:val="1"/>
        </w:numPr>
        <w:rPr>
          <w:sz w:val="22"/>
          <w:szCs w:val="22"/>
        </w:rPr>
      </w:pPr>
      <w:r w:rsidRPr="001566DA">
        <w:rPr>
          <w:sz w:val="22"/>
          <w:szCs w:val="22"/>
        </w:rPr>
        <w:t>Field, J. and Pearson, A. ‘Caring to death: the murder of patients by nurses.’ Int J Nurs Pract. 2010 Jun; 16(3): 307.</w:t>
      </w:r>
    </w:p>
    <w:p w14:paraId="5DF0A54E" w14:textId="1DA622CA" w:rsidR="001A4069" w:rsidRPr="001566DA" w:rsidRDefault="001A4069" w:rsidP="002669EE">
      <w:pPr>
        <w:pStyle w:val="ListParagraph"/>
        <w:numPr>
          <w:ilvl w:val="0"/>
          <w:numId w:val="1"/>
        </w:numPr>
        <w:rPr>
          <w:sz w:val="22"/>
          <w:szCs w:val="22"/>
        </w:rPr>
      </w:pPr>
      <w:r w:rsidRPr="001566DA">
        <w:rPr>
          <w:sz w:val="22"/>
          <w:szCs w:val="22"/>
        </w:rPr>
        <w:t xml:space="preserve">Toynbee, P. ‘Faced with evil like Lucy Letby’s, we yearn for a rational explanation. Sometimes there is none.’ The Guardian, 18 August 2023, </w:t>
      </w:r>
      <w:hyperlink r:id="rId28" w:history="1">
        <w:r w:rsidRPr="001566DA">
          <w:rPr>
            <w:rStyle w:val="Hyperlink"/>
            <w:sz w:val="22"/>
            <w:szCs w:val="22"/>
          </w:rPr>
          <w:t>https://www.theguardian.com/commentisfree/2023/aug/18/lucy-letby-rational-explanation-inquiry</w:t>
        </w:r>
      </w:hyperlink>
    </w:p>
    <w:p w14:paraId="44BCD02A" w14:textId="77777777" w:rsidR="001A4069" w:rsidRPr="001566DA" w:rsidRDefault="001A4069" w:rsidP="001A4069">
      <w:pPr>
        <w:pStyle w:val="ListParagraph"/>
        <w:numPr>
          <w:ilvl w:val="0"/>
          <w:numId w:val="1"/>
        </w:numPr>
        <w:rPr>
          <w:sz w:val="22"/>
          <w:szCs w:val="22"/>
        </w:rPr>
      </w:pPr>
      <w:r w:rsidRPr="001566DA">
        <w:rPr>
          <w:sz w:val="22"/>
          <w:szCs w:val="22"/>
        </w:rPr>
        <w:t xml:space="preserve">Toynbee, P. ‘Faced with evil like Lucy Letby’s, we yearn for a rational explanation. Sometimes there is none.’ The Guardian, 18 August 2023, </w:t>
      </w:r>
      <w:hyperlink r:id="rId29" w:history="1">
        <w:r w:rsidRPr="001566DA">
          <w:rPr>
            <w:rStyle w:val="Hyperlink"/>
            <w:sz w:val="22"/>
            <w:szCs w:val="22"/>
          </w:rPr>
          <w:t>https://www.theguardian.com/commentisfree/2023/aug/18/lucy-letby-rational-explanation-inquiry</w:t>
        </w:r>
      </w:hyperlink>
    </w:p>
    <w:p w14:paraId="5FB6BF14" w14:textId="6686662B" w:rsidR="001A4069" w:rsidRPr="001566DA" w:rsidRDefault="004125E7" w:rsidP="002669EE">
      <w:pPr>
        <w:pStyle w:val="ListParagraph"/>
        <w:numPr>
          <w:ilvl w:val="0"/>
          <w:numId w:val="1"/>
        </w:numPr>
        <w:rPr>
          <w:sz w:val="22"/>
          <w:szCs w:val="22"/>
        </w:rPr>
      </w:pPr>
      <w:r w:rsidRPr="001566DA">
        <w:rPr>
          <w:sz w:val="22"/>
          <w:szCs w:val="22"/>
        </w:rPr>
        <w:lastRenderedPageBreak/>
        <w:t xml:space="preserve">Halliday, J. &amp; Grierson, J. ‘Lucy Letby, the ‘beige’ and ‘average’ nurse who turned into a baby killer.’ The Guardian, 18 August 2023,  </w:t>
      </w:r>
      <w:hyperlink r:id="rId30" w:history="1">
        <w:r w:rsidRPr="001566DA">
          <w:rPr>
            <w:rStyle w:val="Hyperlink"/>
            <w:sz w:val="22"/>
            <w:szCs w:val="22"/>
          </w:rPr>
          <w:t>https://www.theguardian.com/uk-news/2023/aug/18/lucy-letby-the-beige-and-average-nurse-who-turned-into-a-baby-killer</w:t>
        </w:r>
      </w:hyperlink>
    </w:p>
    <w:p w14:paraId="74157D55" w14:textId="4B02E43C" w:rsidR="004125E7" w:rsidRPr="001566DA" w:rsidRDefault="004125E7" w:rsidP="002669EE">
      <w:pPr>
        <w:pStyle w:val="ListParagraph"/>
        <w:numPr>
          <w:ilvl w:val="0"/>
          <w:numId w:val="1"/>
        </w:numPr>
        <w:rPr>
          <w:sz w:val="22"/>
          <w:szCs w:val="22"/>
        </w:rPr>
      </w:pPr>
      <w:r w:rsidRPr="001566DA">
        <w:rPr>
          <w:sz w:val="22"/>
          <w:szCs w:val="22"/>
        </w:rPr>
        <w:t xml:space="preserve">Arendt, H. </w:t>
      </w:r>
      <w:r w:rsidRPr="001566DA">
        <w:rPr>
          <w:i/>
          <w:iCs/>
          <w:sz w:val="22"/>
          <w:szCs w:val="22"/>
        </w:rPr>
        <w:t>Eichmann in Jerusalem: A Report on the Banality of Evil</w:t>
      </w:r>
      <w:r w:rsidRPr="001566DA">
        <w:rPr>
          <w:sz w:val="22"/>
          <w:szCs w:val="22"/>
        </w:rPr>
        <w:t xml:space="preserve">. </w:t>
      </w:r>
      <w:r w:rsidRPr="001566DA">
        <w:rPr>
          <w:sz w:val="22"/>
          <w:szCs w:val="22"/>
          <w:lang w:val="it-IT"/>
        </w:rPr>
        <w:t>Penguin, London, 1994.</w:t>
      </w:r>
    </w:p>
    <w:p w14:paraId="346974CF" w14:textId="77777777" w:rsidR="004125E7" w:rsidRPr="001566DA" w:rsidRDefault="004125E7" w:rsidP="004125E7">
      <w:pPr>
        <w:pStyle w:val="ListParagraph"/>
        <w:numPr>
          <w:ilvl w:val="0"/>
          <w:numId w:val="1"/>
        </w:numPr>
        <w:rPr>
          <w:sz w:val="22"/>
          <w:szCs w:val="22"/>
        </w:rPr>
      </w:pPr>
      <w:r w:rsidRPr="001566DA">
        <w:rPr>
          <w:sz w:val="22"/>
          <w:szCs w:val="22"/>
        </w:rPr>
        <w:t xml:space="preserve">White, T. ‘What did Hannah Arendt really mean by the banality of evil?’ </w:t>
      </w:r>
      <w:hyperlink r:id="rId31" w:history="1">
        <w:r w:rsidRPr="001566DA">
          <w:rPr>
            <w:rStyle w:val="Hyperlink"/>
            <w:sz w:val="22"/>
            <w:szCs w:val="22"/>
          </w:rPr>
          <w:t>https://aeon.co/ideas/what-did-hannah-arendt-really-mean-by-the-banality-of-evil</w:t>
        </w:r>
      </w:hyperlink>
    </w:p>
    <w:p w14:paraId="72E7279F" w14:textId="56451CA9" w:rsidR="004125E7" w:rsidRPr="001566DA" w:rsidRDefault="004125E7" w:rsidP="001566DA">
      <w:pPr>
        <w:pStyle w:val="ListParagraph"/>
        <w:numPr>
          <w:ilvl w:val="0"/>
          <w:numId w:val="1"/>
        </w:numPr>
        <w:rPr>
          <w:sz w:val="22"/>
          <w:szCs w:val="22"/>
        </w:rPr>
      </w:pPr>
      <w:r w:rsidRPr="001566DA">
        <w:rPr>
          <w:sz w:val="22"/>
          <w:szCs w:val="22"/>
        </w:rPr>
        <w:t xml:space="preserve">Department of Health, 30 August 2023, </w:t>
      </w:r>
      <w:hyperlink r:id="rId32" w:history="1">
        <w:r w:rsidRPr="001566DA">
          <w:rPr>
            <w:rStyle w:val="Hyperlink"/>
            <w:sz w:val="22"/>
            <w:szCs w:val="22"/>
          </w:rPr>
          <w:t>https://www.gov.uk/government/news/legal-powers-given-to-lucy-letby-inquiry</w:t>
        </w:r>
      </w:hyperlink>
    </w:p>
    <w:p w14:paraId="0832963F" w14:textId="1FE2E08D" w:rsidR="004125E7" w:rsidRPr="001566DA" w:rsidRDefault="004125E7" w:rsidP="004125E7">
      <w:pPr>
        <w:pStyle w:val="ListParagraph"/>
        <w:numPr>
          <w:ilvl w:val="0"/>
          <w:numId w:val="1"/>
        </w:numPr>
        <w:rPr>
          <w:sz w:val="22"/>
          <w:szCs w:val="22"/>
        </w:rPr>
      </w:pPr>
      <w:r w:rsidRPr="001566DA">
        <w:rPr>
          <w:sz w:val="22"/>
          <w:szCs w:val="22"/>
        </w:rPr>
        <w:t xml:space="preserve">The Mid Staffordshire NHS Foundation Trust Public Inquiry, 6 February 2013, </w:t>
      </w:r>
      <w:hyperlink r:id="rId33" w:history="1">
        <w:r w:rsidRPr="001566DA">
          <w:rPr>
            <w:rStyle w:val="Hyperlink"/>
            <w:sz w:val="22"/>
            <w:szCs w:val="22"/>
          </w:rPr>
          <w:t>https://assets.publishing.service.gov.uk/government/uploads/system/uploads/attachment_data/file/279124/0947.pdf</w:t>
        </w:r>
      </w:hyperlink>
    </w:p>
    <w:p w14:paraId="4BFD9BFC" w14:textId="77777777" w:rsidR="004125E7" w:rsidRPr="001566DA" w:rsidRDefault="004125E7" w:rsidP="004125E7">
      <w:pPr>
        <w:pStyle w:val="ListParagraph"/>
        <w:numPr>
          <w:ilvl w:val="0"/>
          <w:numId w:val="1"/>
        </w:numPr>
        <w:rPr>
          <w:sz w:val="22"/>
          <w:szCs w:val="22"/>
        </w:rPr>
      </w:pPr>
      <w:r w:rsidRPr="001566DA">
        <w:rPr>
          <w:sz w:val="22"/>
          <w:szCs w:val="22"/>
        </w:rPr>
        <w:t xml:space="preserve">Toynbee, P. ‘Faced with evil like Lucy Letby’s, we yearn for a rational explanation. Sometimes there is none.’ The Guardian, 18 August 2023, </w:t>
      </w:r>
      <w:hyperlink r:id="rId34" w:history="1">
        <w:r w:rsidRPr="001566DA">
          <w:rPr>
            <w:rStyle w:val="Hyperlink"/>
            <w:sz w:val="22"/>
            <w:szCs w:val="22"/>
          </w:rPr>
          <w:t>https://www.theguardian.com/commentisfree/2023/aug/18/lucy-letby-rational-explanation-inquiry</w:t>
        </w:r>
      </w:hyperlink>
    </w:p>
    <w:p w14:paraId="5FEE689B" w14:textId="29CAF6BF" w:rsidR="002669EE" w:rsidRPr="001566DA" w:rsidRDefault="004125E7" w:rsidP="004125E7">
      <w:pPr>
        <w:pStyle w:val="ListParagraph"/>
        <w:numPr>
          <w:ilvl w:val="0"/>
          <w:numId w:val="1"/>
        </w:numPr>
        <w:rPr>
          <w:sz w:val="22"/>
          <w:szCs w:val="22"/>
        </w:rPr>
      </w:pPr>
      <w:r w:rsidRPr="001566DA">
        <w:rPr>
          <w:sz w:val="22"/>
          <w:szCs w:val="22"/>
        </w:rPr>
        <w:t>Sir Cyril Clothier quoted in Field, J. and Pearson, A. ‘Caring to death: the murder of patients by nurses.’ Int J Nurs Pract. 2010 Jun; 16(3): 307.</w:t>
      </w:r>
    </w:p>
    <w:p w14:paraId="3161954B" w14:textId="0AC9C128" w:rsidR="004125E7" w:rsidRPr="001566DA" w:rsidRDefault="004125E7" w:rsidP="004125E7">
      <w:pPr>
        <w:pStyle w:val="ListParagraph"/>
        <w:numPr>
          <w:ilvl w:val="0"/>
          <w:numId w:val="1"/>
        </w:numPr>
        <w:rPr>
          <w:sz w:val="22"/>
          <w:szCs w:val="22"/>
        </w:rPr>
      </w:pPr>
      <w:r w:rsidRPr="001566DA">
        <w:rPr>
          <w:sz w:val="22"/>
          <w:szCs w:val="22"/>
        </w:rPr>
        <w:t xml:space="preserve">Gallagher, A. </w:t>
      </w:r>
      <w:r w:rsidRPr="001566DA">
        <w:rPr>
          <w:i/>
          <w:iCs/>
          <w:sz w:val="22"/>
          <w:szCs w:val="22"/>
        </w:rPr>
        <w:t>Slow Ethics and the Art of Care</w:t>
      </w:r>
      <w:r w:rsidRPr="001566DA">
        <w:rPr>
          <w:sz w:val="22"/>
          <w:szCs w:val="22"/>
        </w:rPr>
        <w:t>. Emerald, Bingley, 2020. 5-7</w:t>
      </w:r>
    </w:p>
    <w:p w14:paraId="3D720CAD" w14:textId="5EE10C33" w:rsidR="004125E7" w:rsidRPr="001566DA" w:rsidRDefault="004125E7" w:rsidP="004125E7">
      <w:pPr>
        <w:pStyle w:val="ListParagraph"/>
        <w:numPr>
          <w:ilvl w:val="0"/>
          <w:numId w:val="1"/>
        </w:numPr>
        <w:rPr>
          <w:sz w:val="22"/>
          <w:szCs w:val="22"/>
        </w:rPr>
      </w:pPr>
      <w:r w:rsidRPr="001566DA">
        <w:rPr>
          <w:sz w:val="22"/>
          <w:szCs w:val="22"/>
        </w:rPr>
        <w:t>Sutcliffe, A. ‘NMC responds to verdict in Lucy Letby trial.’ NMC, 18</w:t>
      </w:r>
      <w:r w:rsidRPr="001566DA">
        <w:rPr>
          <w:sz w:val="22"/>
          <w:szCs w:val="22"/>
          <w:vertAlign w:val="superscript"/>
        </w:rPr>
        <w:t xml:space="preserve"> </w:t>
      </w:r>
      <w:r w:rsidRPr="001566DA">
        <w:rPr>
          <w:sz w:val="22"/>
          <w:szCs w:val="22"/>
        </w:rPr>
        <w:t xml:space="preserve">August 2023, </w:t>
      </w:r>
      <w:hyperlink r:id="rId35" w:history="1">
        <w:r w:rsidRPr="001566DA">
          <w:rPr>
            <w:rStyle w:val="Hyperlink"/>
            <w:sz w:val="22"/>
            <w:szCs w:val="22"/>
          </w:rPr>
          <w:t>https://www.nmc.org.uk/news/news-and-updates/nmc-responds-to-verdict-in-lucy-letby-trial/</w:t>
        </w:r>
      </w:hyperlink>
      <w:r w:rsidRPr="001566DA">
        <w:rPr>
          <w:sz w:val="22"/>
          <w:szCs w:val="22"/>
        </w:rPr>
        <w:t xml:space="preserve"> </w:t>
      </w:r>
    </w:p>
    <w:p w14:paraId="0218A5DF" w14:textId="67784306" w:rsidR="001566DA" w:rsidRPr="001566DA" w:rsidRDefault="001566DA" w:rsidP="004125E7">
      <w:pPr>
        <w:pStyle w:val="ListParagraph"/>
        <w:numPr>
          <w:ilvl w:val="0"/>
          <w:numId w:val="1"/>
        </w:numPr>
        <w:rPr>
          <w:sz w:val="22"/>
          <w:szCs w:val="22"/>
        </w:rPr>
      </w:pPr>
      <w:r w:rsidRPr="001566DA">
        <w:rPr>
          <w:sz w:val="22"/>
          <w:szCs w:val="22"/>
        </w:rPr>
        <w:t xml:space="preserve">Halliday, J. ‘Calls to force court appearances as Lucy Letby refuses to attend sentencing.’, The Guardian, 18 August 2023, </w:t>
      </w:r>
      <w:hyperlink r:id="rId36" w:history="1">
        <w:r w:rsidRPr="001566DA">
          <w:rPr>
            <w:rStyle w:val="Hyperlink"/>
            <w:sz w:val="22"/>
            <w:szCs w:val="22"/>
          </w:rPr>
          <w:t>https://www.theguardian.com/uk-news/2023/aug/18/calls-to-force-court-appearances-as-lucy-letby-refuses-to-attend-sentencing</w:t>
        </w:r>
      </w:hyperlink>
    </w:p>
    <w:p w14:paraId="6F45D52D" w14:textId="489BDFAB" w:rsidR="001566DA" w:rsidRPr="001566DA" w:rsidRDefault="001566DA" w:rsidP="004125E7">
      <w:pPr>
        <w:pStyle w:val="ListParagraph"/>
        <w:numPr>
          <w:ilvl w:val="0"/>
          <w:numId w:val="1"/>
        </w:numPr>
        <w:rPr>
          <w:sz w:val="22"/>
          <w:szCs w:val="22"/>
        </w:rPr>
      </w:pPr>
      <w:r w:rsidRPr="001566DA">
        <w:rPr>
          <w:sz w:val="22"/>
          <w:szCs w:val="22"/>
        </w:rPr>
        <w:t xml:space="preserve">Devereux, E. ‘Letby’s refusal to attend sentencing leads to law change.’ Nursing Times, 31 August 2023, </w:t>
      </w:r>
      <w:hyperlink r:id="rId37" w:history="1">
        <w:r w:rsidRPr="001566DA">
          <w:rPr>
            <w:rStyle w:val="Hyperlink"/>
            <w:sz w:val="22"/>
            <w:szCs w:val="22"/>
          </w:rPr>
          <w:t>https://www.nursingtimes.net/news/policies-and-guidance/letbys-refusal-to-attend-sentencing-leads-to-law-change-31-08-2023/</w:t>
        </w:r>
      </w:hyperlink>
    </w:p>
    <w:p w14:paraId="34D981C1" w14:textId="268A403C" w:rsidR="001566DA" w:rsidRPr="001566DA" w:rsidRDefault="001566DA" w:rsidP="001566DA">
      <w:pPr>
        <w:pStyle w:val="ListParagraph"/>
        <w:numPr>
          <w:ilvl w:val="0"/>
          <w:numId w:val="1"/>
        </w:numPr>
        <w:rPr>
          <w:sz w:val="22"/>
          <w:szCs w:val="22"/>
        </w:rPr>
      </w:pPr>
      <w:r w:rsidRPr="001566DA">
        <w:rPr>
          <w:sz w:val="22"/>
          <w:szCs w:val="22"/>
        </w:rPr>
        <w:t xml:space="preserve">Bolton, W. ‘You are evil. You did this, ‘victims’ families tell Lucy Letby.’ The Telegraph, 21 August 2023, </w:t>
      </w:r>
      <w:hyperlink r:id="rId38" w:history="1">
        <w:r w:rsidRPr="001566DA">
          <w:rPr>
            <w:rStyle w:val="Hyperlink"/>
            <w:sz w:val="22"/>
            <w:szCs w:val="22"/>
          </w:rPr>
          <w:t>https://www.telegraph.co.uk/news/2023/08/21/lucy-letby-victim-impact-statement-manchester-sentencing/</w:t>
        </w:r>
      </w:hyperlink>
      <w:r w:rsidRPr="001566DA">
        <w:rPr>
          <w:sz w:val="22"/>
          <w:szCs w:val="22"/>
        </w:rPr>
        <w:t xml:space="preserve"> </w:t>
      </w:r>
    </w:p>
    <w:p w14:paraId="48FE03E2" w14:textId="11371202" w:rsidR="00ED108D" w:rsidRPr="00684605" w:rsidRDefault="00ED108D">
      <w:r w:rsidRPr="00684605">
        <w:t xml:space="preserve"> </w:t>
      </w:r>
    </w:p>
    <w:sectPr w:rsidR="00ED108D" w:rsidRPr="00684605" w:rsidSect="00474C1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3525" w14:textId="77777777" w:rsidR="00486CA0" w:rsidRDefault="00486CA0" w:rsidP="00A2559D">
      <w:r>
        <w:separator/>
      </w:r>
    </w:p>
  </w:endnote>
  <w:endnote w:type="continuationSeparator" w:id="0">
    <w:p w14:paraId="39CDF104" w14:textId="77777777" w:rsidR="00486CA0" w:rsidRDefault="00486CA0" w:rsidP="00A2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8097" w14:textId="77777777" w:rsidR="00486CA0" w:rsidRDefault="00486CA0" w:rsidP="00A2559D">
      <w:r>
        <w:separator/>
      </w:r>
    </w:p>
  </w:footnote>
  <w:footnote w:type="continuationSeparator" w:id="0">
    <w:p w14:paraId="28A49E3C" w14:textId="77777777" w:rsidR="00486CA0" w:rsidRDefault="00486CA0" w:rsidP="00A2559D">
      <w:r>
        <w:continuationSeparator/>
      </w:r>
    </w:p>
  </w:footnote>
  <w:footnote w:id="1">
    <w:p w14:paraId="674BF93B" w14:textId="0C08B75C" w:rsidR="007E7E90" w:rsidRPr="00C63D4E" w:rsidRDefault="00A2559D">
      <w:pPr>
        <w:pStyle w:val="FootnoteText"/>
      </w:pPr>
      <w:r>
        <w:rPr>
          <w:rStyle w:val="FootnoteReference"/>
        </w:rPr>
        <w:footnoteRef/>
      </w:r>
      <w:r w:rsidRPr="00C63D4E">
        <w:t xml:space="preserve"> </w:t>
      </w:r>
    </w:p>
  </w:footnote>
  <w:footnote w:id="2">
    <w:p w14:paraId="5AF570D7" w14:textId="569A22E4" w:rsidR="007E7E90" w:rsidRDefault="007E7E90">
      <w:pPr>
        <w:pStyle w:val="FootnoteText"/>
      </w:pPr>
      <w:r>
        <w:rPr>
          <w:rStyle w:val="FootnoteReference"/>
        </w:rPr>
        <w:footnoteRef/>
      </w:r>
      <w:r>
        <w:t xml:space="preserve"> </w:t>
      </w:r>
    </w:p>
  </w:footnote>
  <w:footnote w:id="3">
    <w:p w14:paraId="7EDBBD74" w14:textId="4BCA8088" w:rsidR="004125E7" w:rsidRDefault="004125E7">
      <w:pPr>
        <w:pStyle w:val="FootnoteText"/>
      </w:pPr>
      <w:r>
        <w:rPr>
          <w:rStyle w:val="FootnoteReference"/>
        </w:rPr>
        <w:footnoteRef/>
      </w:r>
      <w:r>
        <w:rPr>
          <w:rStyle w:val="FootnoteReference"/>
        </w:rPr>
        <w:footnoteRef/>
      </w:r>
      <w:r>
        <w:t xml:space="preserve"> </w:t>
      </w:r>
    </w:p>
  </w:footnote>
  <w:footnote w:id="4">
    <w:p w14:paraId="48ADBE3A" w14:textId="3C6889BB" w:rsidR="004125E7" w:rsidRDefault="004125E7">
      <w:pPr>
        <w:pStyle w:val="FootnoteText"/>
      </w:pPr>
      <w:r>
        <w:rPr>
          <w:rStyle w:val="FootnoteReference"/>
        </w:rPr>
        <w:footnoteRef/>
      </w:r>
      <w:r>
        <w:t xml:space="preserve"> </w:t>
      </w:r>
    </w:p>
  </w:footnote>
  <w:footnote w:id="5">
    <w:p w14:paraId="0CCED07A" w14:textId="7FB93F15" w:rsidR="004125E7" w:rsidRDefault="004125E7">
      <w:pPr>
        <w:pStyle w:val="FootnoteText"/>
      </w:pPr>
      <w:r>
        <w:rPr>
          <w:rStyle w:val="FootnoteReference"/>
        </w:rPr>
        <w:footnoteRef/>
      </w:r>
      <w:r>
        <w:t xml:space="preserve"> </w:t>
      </w:r>
    </w:p>
  </w:footnote>
  <w:footnote w:id="6">
    <w:p w14:paraId="4094EA74" w14:textId="2A677CD8" w:rsidR="004125E7" w:rsidRDefault="004125E7">
      <w:pPr>
        <w:pStyle w:val="FootnoteText"/>
      </w:pPr>
      <w:r>
        <w:rPr>
          <w:rStyle w:val="FootnoteReference"/>
        </w:rPr>
        <w:footnoteRef/>
      </w:r>
      <w:r>
        <w:t xml:space="preserve"> </w:t>
      </w:r>
    </w:p>
  </w:footnote>
  <w:footnote w:id="7">
    <w:p w14:paraId="311E6999" w14:textId="20E2B5E9" w:rsidR="00556855" w:rsidRDefault="00556855">
      <w:pPr>
        <w:pStyle w:val="FootnoteText"/>
      </w:pPr>
      <w:r>
        <w:rPr>
          <w:rStyle w:val="FootnoteReference"/>
        </w:rPr>
        <w:footnoteRef/>
      </w:r>
      <w:r>
        <w:t xml:space="preserve"> </w:t>
      </w:r>
    </w:p>
  </w:footnote>
  <w:footnote w:id="8">
    <w:p w14:paraId="3977275C" w14:textId="4E4CC210" w:rsidR="00556855" w:rsidRDefault="00556855">
      <w:pPr>
        <w:pStyle w:val="FootnoteText"/>
      </w:pPr>
      <w:r>
        <w:rPr>
          <w:rStyle w:val="FootnoteReference"/>
        </w:rPr>
        <w:footnoteRef/>
      </w:r>
      <w:r>
        <w:t xml:space="preserve"> </w:t>
      </w:r>
    </w:p>
  </w:footnote>
  <w:footnote w:id="9">
    <w:p w14:paraId="4054BD63" w14:textId="19E0A6CE" w:rsidR="00556855" w:rsidRDefault="00556855">
      <w:pPr>
        <w:pStyle w:val="FootnoteText"/>
      </w:pPr>
      <w:r>
        <w:rPr>
          <w:rStyle w:val="FootnoteReference"/>
        </w:rPr>
        <w:footnoteRef/>
      </w:r>
      <w:r>
        <w:t xml:space="preserve"> </w:t>
      </w:r>
    </w:p>
  </w:footnote>
  <w:footnote w:id="10">
    <w:p w14:paraId="75B3BEAF" w14:textId="7766B048" w:rsidR="003E276A" w:rsidRDefault="003E276A">
      <w:pPr>
        <w:pStyle w:val="FootnoteText"/>
      </w:pPr>
      <w:r>
        <w:rPr>
          <w:rStyle w:val="FootnoteReference"/>
        </w:rPr>
        <w:footnoteRef/>
      </w:r>
      <w:r>
        <w:t xml:space="preserve"> </w:t>
      </w:r>
    </w:p>
    <w:p w14:paraId="3000CBEE" w14:textId="77777777" w:rsidR="003E276A" w:rsidRDefault="003E276A">
      <w:pPr>
        <w:pStyle w:val="FootnoteText"/>
      </w:pPr>
    </w:p>
  </w:footnote>
  <w:footnote w:id="11">
    <w:p w14:paraId="3F261500" w14:textId="34305EE2" w:rsidR="002669EE" w:rsidRDefault="002669EE">
      <w:pPr>
        <w:pStyle w:val="FootnoteText"/>
      </w:pPr>
      <w:r>
        <w:rPr>
          <w:rStyle w:val="FootnoteReference"/>
        </w:rPr>
        <w:footnoteRef/>
      </w:r>
      <w:r>
        <w:t xml:space="preserve"> </w:t>
      </w:r>
    </w:p>
  </w:footnote>
  <w:footnote w:id="12">
    <w:p w14:paraId="37846F95" w14:textId="30FC1373" w:rsidR="001E1912" w:rsidRPr="001D2EEF" w:rsidRDefault="001E1912">
      <w:pPr>
        <w:pStyle w:val="FootnoteText"/>
      </w:pPr>
      <w:r>
        <w:rPr>
          <w:rStyle w:val="FootnoteReference"/>
        </w:rPr>
        <w:footnoteRef/>
      </w:r>
      <w:r>
        <w:t xml:space="preserve"> </w:t>
      </w:r>
    </w:p>
  </w:footnote>
  <w:footnote w:id="13">
    <w:p w14:paraId="40461AA2" w14:textId="2550B70B" w:rsidR="002E66CF" w:rsidRPr="001D2EEF" w:rsidRDefault="002E66CF">
      <w:pPr>
        <w:pStyle w:val="FootnoteText"/>
      </w:pPr>
      <w:r>
        <w:rPr>
          <w:rStyle w:val="FootnoteReference"/>
        </w:rPr>
        <w:footnoteRef/>
      </w:r>
      <w:r w:rsidRPr="001D2EEF">
        <w:t xml:space="preserve"> </w:t>
      </w:r>
    </w:p>
  </w:footnote>
  <w:footnote w:id="14">
    <w:p w14:paraId="58FE9B2B" w14:textId="4D769D12" w:rsidR="001A4069" w:rsidRDefault="001A4069">
      <w:pPr>
        <w:pStyle w:val="FootnoteText"/>
      </w:pPr>
      <w:r>
        <w:rPr>
          <w:rStyle w:val="FootnoteReference"/>
        </w:rPr>
        <w:footnoteRef/>
      </w:r>
      <w:r>
        <w:t xml:space="preserve"> </w:t>
      </w:r>
    </w:p>
  </w:footnote>
  <w:footnote w:id="15">
    <w:p w14:paraId="79100744" w14:textId="7362245E" w:rsidR="004125E7" w:rsidRDefault="004125E7">
      <w:pPr>
        <w:pStyle w:val="FootnoteText"/>
      </w:pPr>
      <w:r>
        <w:rPr>
          <w:rStyle w:val="FootnoteReference"/>
        </w:rPr>
        <w:footnoteRef/>
      </w:r>
      <w:r>
        <w:t xml:space="preserve">  </w:t>
      </w:r>
    </w:p>
  </w:footnote>
  <w:footnote w:id="16">
    <w:p w14:paraId="47635D86" w14:textId="2D1EF86C" w:rsidR="00745A05" w:rsidRDefault="00745A05">
      <w:pPr>
        <w:pStyle w:val="FootnoteText"/>
      </w:pPr>
      <w:r>
        <w:rPr>
          <w:rStyle w:val="FootnoteReference"/>
        </w:rPr>
        <w:footnoteRef/>
      </w:r>
      <w:r>
        <w:t xml:space="preserve"> </w:t>
      </w:r>
    </w:p>
  </w:footnote>
  <w:footnote w:id="17">
    <w:p w14:paraId="14A6EE8C" w14:textId="129A92C6" w:rsidR="007E1D33" w:rsidRDefault="007E1D33">
      <w:pPr>
        <w:pStyle w:val="FootnoteText"/>
      </w:pPr>
      <w:r>
        <w:rPr>
          <w:rStyle w:val="FootnoteReference"/>
        </w:rPr>
        <w:footnoteRef/>
      </w:r>
      <w:r>
        <w:t xml:space="preserve"> </w:t>
      </w:r>
    </w:p>
  </w:footnote>
  <w:footnote w:id="18">
    <w:p w14:paraId="115DC27D" w14:textId="69FE153F" w:rsidR="001C5355" w:rsidRDefault="001C5355">
      <w:pPr>
        <w:pStyle w:val="FootnoteText"/>
      </w:pPr>
      <w:r>
        <w:rPr>
          <w:rStyle w:val="FootnoteReference"/>
        </w:rPr>
        <w:footnoteRef/>
      </w:r>
      <w:r>
        <w:t xml:space="preserve"> </w:t>
      </w:r>
    </w:p>
  </w:footnote>
  <w:footnote w:id="19">
    <w:p w14:paraId="5E2D4778" w14:textId="68E524A5" w:rsidR="006056E8" w:rsidRPr="006056E8" w:rsidRDefault="006056E8">
      <w:pPr>
        <w:pStyle w:val="FootnoteText"/>
      </w:pPr>
      <w:r>
        <w:rPr>
          <w:rStyle w:val="FootnoteReference"/>
        </w:rPr>
        <w:footnoteRef/>
      </w:r>
      <w:r w:rsidRPr="006056E8">
        <w:t xml:space="preserve"> </w:t>
      </w:r>
    </w:p>
  </w:footnote>
  <w:footnote w:id="20">
    <w:p w14:paraId="162FA3A6" w14:textId="0D61985D" w:rsidR="006056E8" w:rsidRDefault="006056E8">
      <w:pPr>
        <w:pStyle w:val="FootnoteText"/>
      </w:pPr>
      <w:r>
        <w:rPr>
          <w:rStyle w:val="FootnoteReference"/>
        </w:rPr>
        <w:footnoteRef/>
      </w:r>
      <w:r>
        <w:t xml:space="preserve"> </w:t>
      </w:r>
    </w:p>
  </w:footnote>
  <w:footnote w:id="21">
    <w:p w14:paraId="289CDFF2" w14:textId="5F0228AF" w:rsidR="002B6FE1" w:rsidRDefault="002B6FE1">
      <w:pPr>
        <w:pStyle w:val="FootnoteText"/>
      </w:pPr>
      <w:r>
        <w:rPr>
          <w:rStyle w:val="FootnoteReference"/>
        </w:rPr>
        <w:footnoteRef/>
      </w:r>
      <w:r>
        <w:t xml:space="preserve"> </w:t>
      </w:r>
    </w:p>
  </w:footnote>
  <w:footnote w:id="22">
    <w:p w14:paraId="7C9FC21C" w14:textId="01BDA8BC" w:rsidR="00D26229" w:rsidRDefault="00D26229">
      <w:pPr>
        <w:pStyle w:val="FootnoteText"/>
      </w:pPr>
      <w:r>
        <w:rPr>
          <w:rStyle w:val="FootnoteReference"/>
        </w:rPr>
        <w:footnoteRef/>
      </w:r>
      <w:r>
        <w:t xml:space="preserve"> </w:t>
      </w:r>
      <w:r w:rsidR="00000000">
        <w:fldChar w:fldCharType="begin"/>
      </w:r>
      <w:ins w:id="0" w:author="Papadopoulos, Jade" w:date="2023-10-30T18:14:00Z">
        <w:r w:rsidR="004C1B1E">
          <w:instrText>HYPERLINK "C:\\Users\\UEAS072\\AppData\\Local\\Microsoft\\Windows\\INetCache\\Content.Outlook\\E4D3KVG3\\"</w:instrText>
        </w:r>
      </w:ins>
      <w:del w:id="1" w:author="Papadopoulos, Jade" w:date="2023-10-30T18:14:00Z">
        <w:r w:rsidR="00000000" w:rsidDel="004C1B1E">
          <w:delInstrText>HYPERLINK "%20"</w:delInstrText>
        </w:r>
      </w:del>
      <w:ins w:id="2" w:author="Papadopoulos, Jade" w:date="2023-10-30T18:14:00Z"/>
      <w:r w:rsidR="00000000">
        <w:fldChar w:fldCharType="separate"/>
      </w:r>
      <w:r w:rsidR="004125E7" w:rsidRPr="004125E7" w:rsidDel="004125E7">
        <w:rPr>
          <w:rStyle w:val="Hyperlink"/>
        </w:rPr>
        <w:t xml:space="preserve"> </w:t>
      </w:r>
      <w:r w:rsidR="00000000">
        <w:rPr>
          <w:rStyle w:val="Hyperlink"/>
        </w:rPr>
        <w:fldChar w:fldCharType="end"/>
      </w:r>
    </w:p>
  </w:footnote>
  <w:footnote w:id="23">
    <w:p w14:paraId="232EE720" w14:textId="28B29A17" w:rsidR="000870A2" w:rsidRDefault="000870A2">
      <w:pPr>
        <w:pStyle w:val="FootnoteText"/>
      </w:pPr>
      <w:r>
        <w:rPr>
          <w:rStyle w:val="FootnoteReference"/>
        </w:rPr>
        <w:footnoteRef/>
      </w:r>
      <w:r>
        <w:t xml:space="preserve"> </w:t>
      </w:r>
    </w:p>
  </w:footnote>
  <w:footnote w:id="24">
    <w:p w14:paraId="6FB53569" w14:textId="12C112C4" w:rsidR="000870A2" w:rsidRPr="001D2EEF" w:rsidRDefault="000870A2">
      <w:pPr>
        <w:pStyle w:val="FootnoteText"/>
        <w:rPr>
          <w:lang w:val="it-IT"/>
        </w:rPr>
      </w:pPr>
      <w:r>
        <w:rPr>
          <w:rStyle w:val="FootnoteReference"/>
        </w:rPr>
        <w:footnoteRef/>
      </w:r>
      <w:r w:rsidRPr="001D2EEF">
        <w:rPr>
          <w:lang w:val="it-IT"/>
        </w:rPr>
        <w:t>.</w:t>
      </w:r>
    </w:p>
  </w:footnote>
  <w:footnote w:id="25">
    <w:p w14:paraId="491FD093" w14:textId="68CBDE97" w:rsidR="00837801" w:rsidRPr="001D2EEF" w:rsidRDefault="00837801">
      <w:pPr>
        <w:pStyle w:val="FootnoteText"/>
        <w:rPr>
          <w:lang w:val="it-IT"/>
        </w:rPr>
      </w:pPr>
      <w:r>
        <w:rPr>
          <w:rStyle w:val="FootnoteReference"/>
        </w:rPr>
        <w:footnoteRef/>
      </w:r>
      <w:r w:rsidRPr="001D2EEF">
        <w:rPr>
          <w:lang w:val="it-IT"/>
        </w:rPr>
        <w:t xml:space="preserve"> </w:t>
      </w:r>
    </w:p>
  </w:footnote>
  <w:footnote w:id="26">
    <w:p w14:paraId="132717BA" w14:textId="2A460582" w:rsidR="00837801" w:rsidRPr="001D2EEF" w:rsidRDefault="00837801">
      <w:pPr>
        <w:pStyle w:val="FootnoteText"/>
        <w:rPr>
          <w:lang w:val="it-IT"/>
        </w:rPr>
      </w:pPr>
      <w:r>
        <w:rPr>
          <w:rStyle w:val="FootnoteReference"/>
        </w:rPr>
        <w:footnoteRef/>
      </w:r>
      <w:r w:rsidRPr="001D2EEF">
        <w:rPr>
          <w:lang w:val="it-IT"/>
        </w:rPr>
        <w:t xml:space="preserve"> </w:t>
      </w:r>
    </w:p>
  </w:footnote>
  <w:footnote w:id="27">
    <w:p w14:paraId="1BABDB69" w14:textId="2BDEC03D" w:rsidR="00DF1885" w:rsidRDefault="00DF1885">
      <w:pPr>
        <w:pStyle w:val="FootnoteText"/>
      </w:pPr>
      <w:r>
        <w:rPr>
          <w:rStyle w:val="FootnoteReference"/>
        </w:rPr>
        <w:footnoteRef/>
      </w:r>
      <w:r>
        <w:t xml:space="preserve"> </w:t>
      </w:r>
    </w:p>
  </w:footnote>
  <w:footnote w:id="28">
    <w:p w14:paraId="6462A9D0" w14:textId="57CB010E" w:rsidR="00622A40" w:rsidRDefault="00622A40">
      <w:pPr>
        <w:pStyle w:val="FootnoteText"/>
      </w:pPr>
      <w:r>
        <w:rPr>
          <w:rStyle w:val="FootnoteReference"/>
        </w:rPr>
        <w:footnoteRef/>
      </w:r>
      <w:r>
        <w:t xml:space="preserve"> </w:t>
      </w:r>
    </w:p>
  </w:footnote>
  <w:footnote w:id="29">
    <w:p w14:paraId="28649CF3" w14:textId="402D38F2" w:rsidR="00FA138E" w:rsidRDefault="00FA138E">
      <w:pPr>
        <w:pStyle w:val="FootnoteText"/>
      </w:pPr>
      <w:r>
        <w:rPr>
          <w:rStyle w:val="FootnoteReference"/>
        </w:rPr>
        <w:footnoteRef/>
      </w:r>
      <w:r>
        <w:t xml:space="preserve"> </w:t>
      </w:r>
    </w:p>
  </w:footnote>
  <w:footnote w:id="30">
    <w:p w14:paraId="1B24CD76" w14:textId="5DCD4422" w:rsidR="00FA138E" w:rsidRDefault="00FA138E">
      <w:pPr>
        <w:pStyle w:val="FootnoteText"/>
      </w:pPr>
      <w:r>
        <w:rPr>
          <w:rStyle w:val="FootnoteReference"/>
        </w:rPr>
        <w:footnoteRef/>
      </w:r>
      <w:r>
        <w:t xml:space="preserve"> </w:t>
      </w:r>
    </w:p>
  </w:footnote>
  <w:footnote w:id="31">
    <w:p w14:paraId="25723C3B" w14:textId="519E9C03" w:rsidR="00F95FD7" w:rsidRDefault="00F95FD7" w:rsidP="00F95FD7">
      <w:pPr>
        <w:pStyle w:val="FootnoteText"/>
      </w:pPr>
      <w:r>
        <w:rPr>
          <w:rStyle w:val="FootnoteReference"/>
        </w:rPr>
        <w:footnoteRef/>
      </w:r>
      <w:r>
        <w:t xml:space="preserve"> </w:t>
      </w:r>
    </w:p>
  </w:footnote>
  <w:footnote w:id="32">
    <w:p w14:paraId="60D789EB" w14:textId="057FA3E7" w:rsidR="00F95FD7" w:rsidRDefault="00F95FD7">
      <w:pPr>
        <w:pStyle w:val="FootnoteText"/>
      </w:pPr>
      <w:r>
        <w:rPr>
          <w:rStyle w:val="FootnoteReference"/>
        </w:rPr>
        <w:footnoteRef/>
      </w:r>
      <w:r>
        <w:t xml:space="preserve"> </w:t>
      </w:r>
    </w:p>
  </w:footnote>
  <w:footnote w:id="33">
    <w:p w14:paraId="158E9B2D" w14:textId="328DE09B" w:rsidR="001566DA" w:rsidRDefault="001566DA">
      <w:pPr>
        <w:pStyle w:val="FootnoteText"/>
      </w:pPr>
      <w:r>
        <w:rPr>
          <w:rStyle w:val="FootnoteReference"/>
        </w:rPr>
        <w:footnoteRef/>
      </w:r>
      <w:r>
        <w:t xml:space="preserve"> </w:t>
      </w:r>
    </w:p>
  </w:footnote>
  <w:footnote w:id="34">
    <w:p w14:paraId="27E9C961" w14:textId="50C87F83" w:rsidR="00F95FD7" w:rsidRDefault="00F95FD7">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0AF"/>
    <w:multiLevelType w:val="hybridMultilevel"/>
    <w:tmpl w:val="B3F8A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7191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padopoulos, Jade">
    <w15:presenceInfo w15:providerId="AD" w15:userId="S::Jade.Revan@rhul.ac.uk::663bbb91-2a91-4b64-abb9-42f9884f0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8D"/>
    <w:rsid w:val="00017193"/>
    <w:rsid w:val="000336CC"/>
    <w:rsid w:val="00063257"/>
    <w:rsid w:val="00086B0F"/>
    <w:rsid w:val="000870A2"/>
    <w:rsid w:val="00094FD3"/>
    <w:rsid w:val="001566DA"/>
    <w:rsid w:val="00171EED"/>
    <w:rsid w:val="00187F13"/>
    <w:rsid w:val="001A4069"/>
    <w:rsid w:val="001C5355"/>
    <w:rsid w:val="001D2EEF"/>
    <w:rsid w:val="001E1912"/>
    <w:rsid w:val="00212563"/>
    <w:rsid w:val="00213556"/>
    <w:rsid w:val="00214A9C"/>
    <w:rsid w:val="00221828"/>
    <w:rsid w:val="002669EE"/>
    <w:rsid w:val="002A19F6"/>
    <w:rsid w:val="002B6FE1"/>
    <w:rsid w:val="002E66CF"/>
    <w:rsid w:val="00324D5B"/>
    <w:rsid w:val="003267CA"/>
    <w:rsid w:val="00326DB5"/>
    <w:rsid w:val="00366006"/>
    <w:rsid w:val="00381AD2"/>
    <w:rsid w:val="003A1467"/>
    <w:rsid w:val="003A3B7A"/>
    <w:rsid w:val="003A6115"/>
    <w:rsid w:val="003B2AE5"/>
    <w:rsid w:val="003B512C"/>
    <w:rsid w:val="003E276A"/>
    <w:rsid w:val="004125E7"/>
    <w:rsid w:val="0042236E"/>
    <w:rsid w:val="00441E08"/>
    <w:rsid w:val="00474C1F"/>
    <w:rsid w:val="00486CA0"/>
    <w:rsid w:val="004C0E1E"/>
    <w:rsid w:val="004C1B1E"/>
    <w:rsid w:val="004E2F1F"/>
    <w:rsid w:val="004E6576"/>
    <w:rsid w:val="004F14C4"/>
    <w:rsid w:val="00502A1E"/>
    <w:rsid w:val="00504FBE"/>
    <w:rsid w:val="00556855"/>
    <w:rsid w:val="005A2E99"/>
    <w:rsid w:val="005D782D"/>
    <w:rsid w:val="005E0661"/>
    <w:rsid w:val="00602984"/>
    <w:rsid w:val="006056E8"/>
    <w:rsid w:val="0061238C"/>
    <w:rsid w:val="00622A40"/>
    <w:rsid w:val="00660280"/>
    <w:rsid w:val="00684605"/>
    <w:rsid w:val="00691A0F"/>
    <w:rsid w:val="007125D4"/>
    <w:rsid w:val="00732A8D"/>
    <w:rsid w:val="00745A05"/>
    <w:rsid w:val="00771E73"/>
    <w:rsid w:val="007A3244"/>
    <w:rsid w:val="007E1D33"/>
    <w:rsid w:val="007E7E90"/>
    <w:rsid w:val="008241FE"/>
    <w:rsid w:val="00837801"/>
    <w:rsid w:val="00862FE8"/>
    <w:rsid w:val="0088090C"/>
    <w:rsid w:val="00884198"/>
    <w:rsid w:val="008A3992"/>
    <w:rsid w:val="008A5846"/>
    <w:rsid w:val="008E1FEE"/>
    <w:rsid w:val="008F603C"/>
    <w:rsid w:val="008F61A1"/>
    <w:rsid w:val="009234A7"/>
    <w:rsid w:val="009B6B9D"/>
    <w:rsid w:val="009D4DD0"/>
    <w:rsid w:val="00A2559D"/>
    <w:rsid w:val="00B3112A"/>
    <w:rsid w:val="00C25EDA"/>
    <w:rsid w:val="00C30ABB"/>
    <w:rsid w:val="00C33363"/>
    <w:rsid w:val="00C42028"/>
    <w:rsid w:val="00C44B33"/>
    <w:rsid w:val="00C62993"/>
    <w:rsid w:val="00C63D4E"/>
    <w:rsid w:val="00D26229"/>
    <w:rsid w:val="00D83B96"/>
    <w:rsid w:val="00DF1885"/>
    <w:rsid w:val="00E061F3"/>
    <w:rsid w:val="00E51032"/>
    <w:rsid w:val="00E75578"/>
    <w:rsid w:val="00EC66CC"/>
    <w:rsid w:val="00ED108D"/>
    <w:rsid w:val="00F176E4"/>
    <w:rsid w:val="00F179DC"/>
    <w:rsid w:val="00F65BD0"/>
    <w:rsid w:val="00F70E24"/>
    <w:rsid w:val="00F71037"/>
    <w:rsid w:val="00F712A3"/>
    <w:rsid w:val="00F95FD7"/>
    <w:rsid w:val="00FA138E"/>
    <w:rsid w:val="00FB7901"/>
    <w:rsid w:val="00FD4A77"/>
    <w:rsid w:val="00FE2AC6"/>
    <w:rsid w:val="00FE6F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47D0D"/>
  <w14:defaultImageDpi w14:val="32767"/>
  <w15:chartTrackingRefBased/>
  <w15:docId w15:val="{815DF10A-1DDD-524B-A0E1-3809831F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59D"/>
    <w:rPr>
      <w:sz w:val="20"/>
      <w:szCs w:val="20"/>
    </w:rPr>
  </w:style>
  <w:style w:type="character" w:customStyle="1" w:styleId="FootnoteTextChar">
    <w:name w:val="Footnote Text Char"/>
    <w:basedOn w:val="DefaultParagraphFont"/>
    <w:link w:val="FootnoteText"/>
    <w:uiPriority w:val="99"/>
    <w:semiHidden/>
    <w:rsid w:val="00A2559D"/>
    <w:rPr>
      <w:sz w:val="20"/>
      <w:szCs w:val="20"/>
    </w:rPr>
  </w:style>
  <w:style w:type="character" w:styleId="FootnoteReference">
    <w:name w:val="footnote reference"/>
    <w:basedOn w:val="DefaultParagraphFont"/>
    <w:uiPriority w:val="99"/>
    <w:semiHidden/>
    <w:unhideWhenUsed/>
    <w:rsid w:val="00A2559D"/>
    <w:rPr>
      <w:vertAlign w:val="superscript"/>
    </w:rPr>
  </w:style>
  <w:style w:type="character" w:styleId="Hyperlink">
    <w:name w:val="Hyperlink"/>
    <w:basedOn w:val="DefaultParagraphFont"/>
    <w:uiPriority w:val="99"/>
    <w:unhideWhenUsed/>
    <w:rsid w:val="007E7E90"/>
    <w:rPr>
      <w:color w:val="0563C1" w:themeColor="hyperlink"/>
      <w:u w:val="single"/>
    </w:rPr>
  </w:style>
  <w:style w:type="character" w:styleId="UnresolvedMention">
    <w:name w:val="Unresolved Mention"/>
    <w:basedOn w:val="DefaultParagraphFont"/>
    <w:uiPriority w:val="99"/>
    <w:rsid w:val="007E7E90"/>
    <w:rPr>
      <w:color w:val="605E5C"/>
      <w:shd w:val="clear" w:color="auto" w:fill="E1DFDD"/>
    </w:rPr>
  </w:style>
  <w:style w:type="character" w:styleId="FollowedHyperlink">
    <w:name w:val="FollowedHyperlink"/>
    <w:basedOn w:val="DefaultParagraphFont"/>
    <w:uiPriority w:val="99"/>
    <w:semiHidden/>
    <w:unhideWhenUsed/>
    <w:rsid w:val="003E276A"/>
    <w:rPr>
      <w:color w:val="954F72" w:themeColor="followedHyperlink"/>
      <w:u w:val="single"/>
    </w:rPr>
  </w:style>
  <w:style w:type="paragraph" w:styleId="Revision">
    <w:name w:val="Revision"/>
    <w:hidden/>
    <w:uiPriority w:val="99"/>
    <w:semiHidden/>
    <w:rsid w:val="00212563"/>
  </w:style>
  <w:style w:type="paragraph" w:styleId="ListParagraph">
    <w:name w:val="List Paragraph"/>
    <w:basedOn w:val="Normal"/>
    <w:uiPriority w:val="34"/>
    <w:qFormat/>
    <w:rsid w:val="004F1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times.co.uk/article/lucy-letby-families-victims-compensation-93p0crl2m" TargetMode="External"/><Relationship Id="rId18" Type="http://schemas.openxmlformats.org/officeDocument/2006/relationships/hyperlink" Target="https://www.independent.co.uk/news/uk/crime/beverley-allitt-parole-harold-shipman-lucy-letby-trial-b2396274.html" TargetMode="External"/><Relationship Id="rId26" Type="http://schemas.openxmlformats.org/officeDocument/2006/relationships/hyperlink" Target="https://www.theguardian.com/uk-news/2023/aug/21/murderers-like-lucy-letby-and-harold-shipman-may-be-attracted-by-caring-rol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esterstandard.co.uk/news/23279486.lucy-letby-trial-court-hears-nurse-keen-work-extra-shifts/" TargetMode="External"/><Relationship Id="rId34" Type="http://schemas.openxmlformats.org/officeDocument/2006/relationships/hyperlink" Target="https://www.theguardian.com/commentisfree/2023/aug/18/lucy-letby-rational-explanation-inquiry" TargetMode="External"/><Relationship Id="rId7" Type="http://schemas.openxmlformats.org/officeDocument/2006/relationships/webSettings" Target="webSettings.xml"/><Relationship Id="rId12" Type="http://schemas.openxmlformats.org/officeDocument/2006/relationships/hyperlink" Target="https://www.theguardian.com/society/2023/aug/22/lucy-letby-doctor-stephen-brearey-regulation-nhs-executives-call" TargetMode="External"/><Relationship Id="rId17" Type="http://schemas.openxmlformats.org/officeDocument/2006/relationships/hyperlink" Target="https://www.manchestereveningnews.co.uk/news/greater-manchester-news/lucy-letby-been-inspired-beverley-27556471" TargetMode="External"/><Relationship Id="rId25" Type="http://schemas.openxmlformats.org/officeDocument/2006/relationships/hyperlink" Target="https://www.theguardian.com/commentisfree/2023/aug/18/lucy-letby-stopped-sooner-nhs-deaths" TargetMode="External"/><Relationship Id="rId33" Type="http://schemas.openxmlformats.org/officeDocument/2006/relationships/hyperlink" Target="https://assets.publishing.service.gov.uk/government/uploads/system/uploads/attachment_data/file/279124/0947.pdf" TargetMode="External"/><Relationship Id="rId38" Type="http://schemas.openxmlformats.org/officeDocument/2006/relationships/hyperlink" Target="https://www.telegraph.co.uk/news/2023/08/21/lucy-letby-victim-impact-statement-manchester-sentencing/" TargetMode="External"/><Relationship Id="rId2" Type="http://schemas.openxmlformats.org/officeDocument/2006/relationships/customXml" Target="../customXml/item2.xml"/><Relationship Id="rId16" Type="http://schemas.openxmlformats.org/officeDocument/2006/relationships/hyperlink" Target="https://www.theguardian.com/uk-news/2023/aug/21/murderers-like-lucy-letby-and-harold-shipman-may-be-attracted-by-caring-roles" TargetMode="External"/><Relationship Id="rId20" Type="http://schemas.openxmlformats.org/officeDocument/2006/relationships/hyperlink" Target="https://www.theguardian.com/society/2004/jun/19/health.uknews" TargetMode="External"/><Relationship Id="rId29" Type="http://schemas.openxmlformats.org/officeDocument/2006/relationships/hyperlink" Target="https://www.theguardian.com/commentisfree/2023/aug/18/lucy-letby-rational-explanation-inqui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dependent.co.uk/news/uk/crime/what-was-lucy-letby-motive-b2399809.html" TargetMode="External"/><Relationship Id="rId24" Type="http://schemas.openxmlformats.org/officeDocument/2006/relationships/hyperlink" Target="https://www.theguardian.com/commentisfree/2023/aug/18/lucy-letby-stopped-sooner-nhs-deaths" TargetMode="External"/><Relationship Id="rId32" Type="http://schemas.openxmlformats.org/officeDocument/2006/relationships/hyperlink" Target="https://www.gov.uk/government/news/legal-powers-given-to-lucy-letby-inquiry" TargetMode="External"/><Relationship Id="rId37" Type="http://schemas.openxmlformats.org/officeDocument/2006/relationships/hyperlink" Target="https://www.nursingtimes.net/news/policies-and-guidance/letbys-refusal-to-attend-sentencing-leads-to-law-change-31-08-2023/" TargetMode="External"/><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instituteforgovernment.org.uk/comment/statutory-inquiry-letby-murders" TargetMode="External"/><Relationship Id="rId23" Type="http://schemas.openxmlformats.org/officeDocument/2006/relationships/hyperlink" Target="https://www.nursingtimes.net/news/hospital/trust-failings-allowed-nurse-colin-norris-to-kill-says-report-27-01-2010/" TargetMode="External"/><Relationship Id="rId28" Type="http://schemas.openxmlformats.org/officeDocument/2006/relationships/hyperlink" Target="https://www.theguardian.com/commentisfree/2023/aug/18/lucy-letby-rational-explanation-inquiry" TargetMode="External"/><Relationship Id="rId36" Type="http://schemas.openxmlformats.org/officeDocument/2006/relationships/hyperlink" Target="https://www.theguardian.com/uk-news/2023/aug/18/calls-to-force-court-appearances-as-lucy-letby-refuses-to-attend-sentencing" TargetMode="External"/><Relationship Id="rId10" Type="http://schemas.openxmlformats.org/officeDocument/2006/relationships/hyperlink" Target="https://www.bbc.co.uk/news/uk-england-merseyside-65960514" TargetMode="External"/><Relationship Id="rId19" Type="http://schemas.openxmlformats.org/officeDocument/2006/relationships/hyperlink" Target="https://www.theguardian.com/society/2006/may/11/health.crime" TargetMode="External"/><Relationship Id="rId31" Type="http://schemas.openxmlformats.org/officeDocument/2006/relationships/hyperlink" Target="https://aeon.co/ideas/what-did-hannah-arendt-really-mean-by-the-banality-of-ev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ilymail.co.uk/debate/article-12451347/DOMINIC-LAWSON-CCTV-ward-Lucy-Letby-killed-babies.html" TargetMode="External"/><Relationship Id="rId22" Type="http://schemas.openxmlformats.org/officeDocument/2006/relationships/hyperlink" Target="https://www.heraldscotland.com/news/12684649.allitt-inquiry-highlights-failures-at-hospital-swifter-action-could-have-saved-at-least-one-childs-life/" TargetMode="External"/><Relationship Id="rId27" Type="http://schemas.openxmlformats.org/officeDocument/2006/relationships/hyperlink" Target="https://www.independent.co.uk/news/uk/stepping-hill-nurse-victorino-chua-guilty-evil-nurse-convicted-of-murdering-and-poisoning-patients-10258044.html" TargetMode="External"/><Relationship Id="rId30" Type="http://schemas.openxmlformats.org/officeDocument/2006/relationships/hyperlink" Target="https://www.theguardian.com/uk-news/2023/aug/18/lucy-letby-the-beige-and-average-nurse-who-turned-into-a-baby-killer" TargetMode="External"/><Relationship Id="rId35" Type="http://schemas.openxmlformats.org/officeDocument/2006/relationships/hyperlink" Target="https://www.nmc.org.uk/news/news-and-updates/nmc-responds-to-verdict-in-lucy-letby-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092909F705FB40916B8CFF03ED61E9" ma:contentTypeVersion="3" ma:contentTypeDescription="Create a new document." ma:contentTypeScope="" ma:versionID="81672c1b9dbf3b15f0518f8d7d516d53">
  <xsd:schema xmlns:xsd="http://www.w3.org/2001/XMLSchema" xmlns:xs="http://www.w3.org/2001/XMLSchema" xmlns:p="http://schemas.microsoft.com/office/2006/metadata/properties" xmlns:ns3="80241be7-2a2b-4542-a0dd-ae5eca512a2b" targetNamespace="http://schemas.microsoft.com/office/2006/metadata/properties" ma:root="true" ma:fieldsID="7961da6beb08cc0043c699826f2c68db" ns3:_="">
    <xsd:import namespace="80241be7-2a2b-4542-a0dd-ae5eca512a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41be7-2a2b-4542-a0dd-ae5eca512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1B7FA-57E6-49F0-ABB0-150245F2B226}">
  <ds:schemaRefs>
    <ds:schemaRef ds:uri="http://schemas.microsoft.com/sharepoint/v3/contenttype/forms"/>
  </ds:schemaRefs>
</ds:datastoreItem>
</file>

<file path=customXml/itemProps2.xml><?xml version="1.0" encoding="utf-8"?>
<ds:datastoreItem xmlns:ds="http://schemas.openxmlformats.org/officeDocument/2006/customXml" ds:itemID="{BA89ED13-61E0-417B-B56F-3EF428237D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C8905-A836-4B8F-BDC1-60BF1F4D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41be7-2a2b-4542-a0dd-ae5eca512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 Robert</dc:creator>
  <cp:keywords/>
  <dc:description/>
  <cp:lastModifiedBy>Papadopoulos, Jade</cp:lastModifiedBy>
  <cp:revision>2</cp:revision>
  <dcterms:created xsi:type="dcterms:W3CDTF">2023-10-30T18:14:00Z</dcterms:created>
  <dcterms:modified xsi:type="dcterms:W3CDTF">2023-10-30T18:14:00Z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0x010100F1092909F705FB40916B8CFF03ED61E9</vt:lpwstr>
  </property>
</Properties>
</file>