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AB6E" w14:textId="545A634A" w:rsidR="002446D4" w:rsidRPr="00D20830" w:rsidRDefault="008A3CB8" w:rsidP="002446D4">
      <w:pPr>
        <w:pStyle w:val="Heading1"/>
        <w:ind w:left="720" w:firstLine="0"/>
      </w:pPr>
      <w:bookmarkStart w:id="0" w:name="_Toc132710631"/>
      <w:r>
        <w:t xml:space="preserve">Service Evaluation Project: </w:t>
      </w:r>
      <w:r w:rsidR="002446D4" w:rsidRPr="00D20830">
        <w:t>Evaluating and addressing staff training needs in relation to autism in an older adult mental health service.</w:t>
      </w:r>
      <w:bookmarkEnd w:id="0"/>
    </w:p>
    <w:p w14:paraId="20D38C08" w14:textId="1E1A46F0" w:rsidR="002446D4" w:rsidRDefault="002446D4" w:rsidP="002446D4">
      <w:pPr>
        <w:jc w:val="center"/>
      </w:pPr>
      <w:r>
        <w:t xml:space="preserve">Dr </w:t>
      </w:r>
      <w:r w:rsidRPr="006F5FF8">
        <w:t>Emma Kinnaird</w:t>
      </w:r>
      <w:r>
        <w:t xml:space="preserve"> (</w:t>
      </w:r>
      <w:hyperlink r:id="rId7" w:history="1">
        <w:r w:rsidRPr="0005604F">
          <w:rPr>
            <w:rStyle w:val="Hyperlink"/>
          </w:rPr>
          <w:t>Emma.kinnaird@hmc.ox.ac.uk</w:t>
        </w:r>
      </w:hyperlink>
      <w:r>
        <w:t>)</w:t>
      </w:r>
      <w:r w:rsidRPr="002446D4">
        <w:rPr>
          <w:vertAlign w:val="superscript"/>
        </w:rPr>
        <w:t>1</w:t>
      </w:r>
      <w:r>
        <w:t>, Dr Anna Crabtree (</w:t>
      </w:r>
      <w:hyperlink r:id="rId8" w:history="1">
        <w:r w:rsidRPr="0005604F">
          <w:rPr>
            <w:rStyle w:val="Hyperlink"/>
          </w:rPr>
          <w:t>anna.crabtree@rhul.ac.uk</w:t>
        </w:r>
      </w:hyperlink>
      <w:r>
        <w:t>)</w:t>
      </w:r>
      <w:r w:rsidRPr="002446D4">
        <w:rPr>
          <w:vertAlign w:val="superscript"/>
        </w:rPr>
        <w:t>2</w:t>
      </w:r>
      <w:r>
        <w:t>, Dr Kathryn Evans (</w:t>
      </w:r>
      <w:hyperlink r:id="rId9" w:history="1">
        <w:r w:rsidRPr="0005604F">
          <w:rPr>
            <w:rStyle w:val="Hyperlink"/>
          </w:rPr>
          <w:t>kathryn.evans@hmc.ox.ac.uk)</w:t>
        </w:r>
        <w:r w:rsidRPr="0005604F">
          <w:rPr>
            <w:rStyle w:val="Hyperlink"/>
            <w:vertAlign w:val="superscript"/>
          </w:rPr>
          <w:t>1</w:t>
        </w:r>
      </w:hyperlink>
      <w:r>
        <w:t>.</w:t>
      </w:r>
    </w:p>
    <w:p w14:paraId="01717A40" w14:textId="38818469" w:rsidR="002446D4" w:rsidRDefault="002446D4" w:rsidP="002446D4">
      <w:pPr>
        <w:pStyle w:val="ListParagraph"/>
        <w:numPr>
          <w:ilvl w:val="0"/>
          <w:numId w:val="4"/>
        </w:numPr>
      </w:pPr>
      <w:r>
        <w:t>Oxford Institute of Clinical Psychology Training and Research, Oxford University</w:t>
      </w:r>
    </w:p>
    <w:p w14:paraId="280E7A4B" w14:textId="05548975" w:rsidR="002446D4" w:rsidRDefault="002446D4" w:rsidP="002446D4">
      <w:pPr>
        <w:pStyle w:val="ListParagraph"/>
        <w:numPr>
          <w:ilvl w:val="0"/>
          <w:numId w:val="4"/>
        </w:numPr>
      </w:pPr>
      <w:r>
        <w:t>Doctorate in Clinical Psychology, Royal Holloway, University of London</w:t>
      </w:r>
    </w:p>
    <w:p w14:paraId="42E5C65F" w14:textId="77777777" w:rsidR="00F26DF8" w:rsidRDefault="002446D4" w:rsidP="00F26DF8">
      <w:r>
        <w:t xml:space="preserve"> </w:t>
      </w:r>
      <w:r w:rsidR="00F26DF8">
        <w:t xml:space="preserve">Acknowledgements: The authors would like to thank Cheryl Russell, Eleanor Sweeney, and Mark Wood for their assistance with developing the training for this project. </w:t>
      </w:r>
    </w:p>
    <w:p w14:paraId="2DB17F4F" w14:textId="77777777" w:rsidR="002446D4" w:rsidRPr="00BB42A7" w:rsidRDefault="002446D4" w:rsidP="002446D4"/>
    <w:p w14:paraId="0D6DB2CC" w14:textId="77777777" w:rsidR="002446D4" w:rsidRDefault="002446D4" w:rsidP="002446D4"/>
    <w:p w14:paraId="4470FF52" w14:textId="77777777" w:rsidR="002446D4" w:rsidRDefault="002446D4" w:rsidP="002446D4"/>
    <w:p w14:paraId="3DFFC402" w14:textId="77777777" w:rsidR="002446D4" w:rsidRDefault="002446D4" w:rsidP="002446D4"/>
    <w:p w14:paraId="180F44B0" w14:textId="77777777" w:rsidR="002446D4" w:rsidRDefault="002446D4" w:rsidP="002446D4"/>
    <w:p w14:paraId="1CCAE41D" w14:textId="77777777" w:rsidR="002446D4" w:rsidRDefault="002446D4" w:rsidP="002446D4"/>
    <w:p w14:paraId="2E9DEDA6" w14:textId="77777777" w:rsidR="002446D4" w:rsidRDefault="002446D4" w:rsidP="002446D4"/>
    <w:p w14:paraId="4B2E9198" w14:textId="77777777" w:rsidR="002446D4" w:rsidRDefault="002446D4" w:rsidP="002446D4"/>
    <w:p w14:paraId="7BB2CD39" w14:textId="77777777" w:rsidR="002446D4" w:rsidRDefault="002446D4" w:rsidP="002446D4"/>
    <w:p w14:paraId="1577EE55" w14:textId="77777777" w:rsidR="002446D4" w:rsidRDefault="002446D4" w:rsidP="002446D4"/>
    <w:p w14:paraId="716FD9E5" w14:textId="77777777" w:rsidR="0088443E" w:rsidRDefault="0088443E" w:rsidP="002446D4"/>
    <w:p w14:paraId="34FEF8A3" w14:textId="77777777" w:rsidR="002446D4" w:rsidRDefault="002446D4" w:rsidP="002446D4"/>
    <w:p w14:paraId="3495632D" w14:textId="77777777" w:rsidR="002446D4" w:rsidRDefault="002446D4" w:rsidP="002446D4"/>
    <w:p w14:paraId="620A86A5" w14:textId="5EE9A356" w:rsidR="002446D4" w:rsidRPr="00D20830" w:rsidRDefault="002446D4" w:rsidP="002446D4">
      <w:pPr>
        <w:pStyle w:val="Heading2"/>
      </w:pPr>
      <w:bookmarkStart w:id="1" w:name="_Toc132710632"/>
      <w:r w:rsidRPr="00D20830">
        <w:lastRenderedPageBreak/>
        <w:t>Abstract</w:t>
      </w:r>
      <w:bookmarkEnd w:id="1"/>
    </w:p>
    <w:p w14:paraId="48DC44DA" w14:textId="5420C4FA" w:rsidR="002446D4" w:rsidRDefault="002446D4" w:rsidP="002446D4">
      <w:bookmarkStart w:id="2" w:name="_Hlk126852030"/>
      <w:r>
        <w:t xml:space="preserve">Autistic adults are at higher risk of experiencing mental health problems and </w:t>
      </w:r>
      <w:r w:rsidR="00F26DF8">
        <w:t>commonly describe</w:t>
      </w:r>
      <w:r>
        <w:t xml:space="preserve"> poor service experiences</w:t>
      </w:r>
      <w:r w:rsidR="00F26DF8">
        <w:t xml:space="preserve"> relating</w:t>
      </w:r>
      <w:r>
        <w:t xml:space="preserve"> to a lack of understanding of autism by </w:t>
      </w:r>
      <w:r w:rsidR="00A27250">
        <w:t>clinicians</w:t>
      </w:r>
      <w:r>
        <w:t xml:space="preserve">. Therefore, there is an increasing impetus in the National Health Service (NHS) for staff to receive autism training. However, there is a lack of understanding around </w:t>
      </w:r>
      <w:r w:rsidR="00F26DF8">
        <w:t xml:space="preserve">training needs for </w:t>
      </w:r>
      <w:r>
        <w:t xml:space="preserve">older adult mental health teams. This service evaluation project used audit and survey methodologies to explore </w:t>
      </w:r>
      <w:r w:rsidR="00A27250">
        <w:t>the autism training needs of an</w:t>
      </w:r>
      <w:r>
        <w:t xml:space="preserve"> older adult mental health team. Whilst the audit identified that the team did see patients </w:t>
      </w:r>
      <w:r w:rsidR="00C75A3A">
        <w:t xml:space="preserve">suspected to be </w:t>
      </w:r>
      <w:r>
        <w:t xml:space="preserve">on the autism spectrum, </w:t>
      </w:r>
      <w:r w:rsidR="00C75A3A">
        <w:t>most patients did not have an official diagnosis</w:t>
      </w:r>
      <w:r>
        <w:t xml:space="preserve">. Most clinicians reported never having received any training in autism, and highlighted autism in older adults, and autism and mental health, as specific training priorities. A training programme based on these responses was developed, implemented, and evaluated using surveys. The training was rated as useful by attendees and resulted in non-statistically significant increases in self-rated knowledge. The findings of this study suggest that clinicians working in older adult mental health may particularly benefit from training specialised to their older adult context. Further research is required to better understand the area of older adulthood and autism, and to evaluate how to effectively enhance the capability of staff working in this area.  </w:t>
      </w:r>
    </w:p>
    <w:bookmarkEnd w:id="2"/>
    <w:p w14:paraId="454A4207" w14:textId="77777777" w:rsidR="002446D4" w:rsidRDefault="002446D4" w:rsidP="002446D4"/>
    <w:p w14:paraId="796750E4" w14:textId="77777777" w:rsidR="00BF4C77" w:rsidRDefault="00BF4C77" w:rsidP="002446D4"/>
    <w:p w14:paraId="455B813C" w14:textId="77777777" w:rsidR="00BF4C77" w:rsidRDefault="00BF4C77" w:rsidP="002446D4"/>
    <w:p w14:paraId="4D8889C5" w14:textId="77777777" w:rsidR="00BF4C77" w:rsidRDefault="00BF4C77" w:rsidP="002446D4"/>
    <w:p w14:paraId="419CE379" w14:textId="77777777" w:rsidR="009139B9" w:rsidRDefault="009139B9" w:rsidP="002446D4"/>
    <w:p w14:paraId="71DBEB29" w14:textId="77777777" w:rsidR="00BF4C77" w:rsidRPr="00FA04A2" w:rsidRDefault="00BF4C77" w:rsidP="002446D4"/>
    <w:p w14:paraId="4CD3D06C" w14:textId="683D9EA5" w:rsidR="002446D4" w:rsidRDefault="002446D4" w:rsidP="002446D4">
      <w:pPr>
        <w:pStyle w:val="Heading2"/>
      </w:pPr>
      <w:bookmarkStart w:id="3" w:name="_Toc132710633"/>
      <w:r w:rsidRPr="0009582A">
        <w:lastRenderedPageBreak/>
        <w:t>Introduction</w:t>
      </w:r>
      <w:bookmarkEnd w:id="3"/>
    </w:p>
    <w:p w14:paraId="27E47254" w14:textId="17E7BCA4" w:rsidR="002446D4" w:rsidRDefault="002446D4" w:rsidP="00876D44">
      <w:pPr>
        <w:rPr>
          <w:lang w:val="en-US"/>
        </w:rPr>
      </w:pPr>
      <w:r w:rsidRPr="00761817">
        <w:rPr>
          <w:lang w:val="en-US"/>
        </w:rPr>
        <w:t xml:space="preserve">Autism is a neurodevelopmental condition characterized by “persistent difficulties with social communication and social interaction”, and “restricted and repetitive patterns of behaviours, activities or interests” </w:t>
      </w:r>
      <w:r w:rsidRPr="00761817">
        <w:rPr>
          <w:lang w:val="en-US"/>
        </w:rPr>
        <w:fldChar w:fldCharType="begin"/>
      </w:r>
      <w:r w:rsidRPr="00761817">
        <w:rPr>
          <w:lang w:val="en-US"/>
        </w:rPr>
        <w:instrText xml:space="preserve"> ADDIN EN.CITE &lt;EndNote&gt;&lt;Cite&gt;&lt;Author&gt;American Psychiatric Association&lt;/Author&gt;&lt;Year&gt;2013&lt;/Year&gt;&lt;RecNum&gt;98&lt;/RecNum&gt;&lt;DisplayText&gt;(American Psychiatric Association, 2013)&lt;/DisplayText&gt;&lt;record&gt;&lt;rec-number&gt;98&lt;/rec-number&gt;&lt;foreign-keys&gt;&lt;key app="EN" db-id="0xdrtrstjrzrvgefzr2pr0daxp9t0d0p0rvz" timestamp="1607004555"&gt;98&lt;/key&gt;&lt;/foreign-keys&gt;&lt;ref-type name="Book"&gt;6&lt;/ref-type&gt;&lt;contributors&gt;&lt;authors&gt;&lt;author&gt;American Psychiatric Association,&lt;/author&gt;&lt;/authors&gt;&lt;/contributors&gt;&lt;titles&gt;&lt;title&gt;Diagnostic and Statistical Manual of Mental Disorders&lt;/title&gt;&lt;/titles&gt;&lt;edition&gt;5&lt;/edition&gt;&lt;dates&gt;&lt;year&gt;2013&lt;/year&gt;&lt;/dates&gt;&lt;pub-location&gt;Washington, DC&lt;/pub-location&gt;&lt;urls&gt;&lt;/urls&gt;&lt;/record&gt;&lt;/Cite&gt;&lt;/EndNote&gt;</w:instrText>
      </w:r>
      <w:r w:rsidRPr="00761817">
        <w:rPr>
          <w:lang w:val="en-US"/>
        </w:rPr>
        <w:fldChar w:fldCharType="separate"/>
      </w:r>
      <w:r w:rsidRPr="00761817">
        <w:rPr>
          <w:lang w:val="en-US"/>
        </w:rPr>
        <w:t>(American Psychiatric Association, 2013)</w:t>
      </w:r>
      <w:r w:rsidRPr="00761817">
        <w:fldChar w:fldCharType="end"/>
      </w:r>
      <w:r w:rsidRPr="00761817">
        <w:rPr>
          <w:lang w:val="en-US"/>
        </w:rPr>
        <w:t>. It is estimated that around 0.8</w:t>
      </w:r>
      <w:ins w:id="4" w:author="Emma Kinnaird" w:date="2023-05-15T10:15:00Z">
        <w:r w:rsidR="007203EB">
          <w:rPr>
            <w:lang w:val="en-US"/>
          </w:rPr>
          <w:t xml:space="preserve"> per cent</w:t>
        </w:r>
      </w:ins>
      <w:del w:id="5" w:author="Emma Kinnaird" w:date="2023-05-15T10:15:00Z">
        <w:r w:rsidRPr="00761817" w:rsidDel="007203EB">
          <w:rPr>
            <w:lang w:val="en-US"/>
          </w:rPr>
          <w:delText xml:space="preserve">% </w:delText>
        </w:r>
      </w:del>
      <w:r w:rsidRPr="00761817">
        <w:rPr>
          <w:lang w:val="en-US"/>
        </w:rPr>
        <w:t xml:space="preserve">of adults in the UK meet diagnostic criteria for autism </w:t>
      </w:r>
      <w:r w:rsidRPr="00761817">
        <w:rPr>
          <w:lang w:val="en-US"/>
        </w:rPr>
        <w:fldChar w:fldCharType="begin"/>
      </w:r>
      <w:r w:rsidRPr="00761817">
        <w:rPr>
          <w:lang w:val="en-US"/>
        </w:rPr>
        <w:instrText xml:space="preserve"> ADDIN EN.CITE &lt;EndNote&gt;&lt;Cite&gt;&lt;Author&gt;McManus&lt;/Author&gt;&lt;Year&gt;2016&lt;/Year&gt;&lt;RecNum&gt;46&lt;/RecNum&gt;&lt;DisplayText&gt;(McManus, Bebbington, Jenkins, &amp;amp; Brugha, 2016)&lt;/DisplayText&gt;&lt;record&gt;&lt;rec-number&gt;46&lt;/rec-number&gt;&lt;foreign-keys&gt;&lt;key app="EN" db-id="0xdrtrstjrzrvgefzr2pr0daxp9t0d0p0rvz" timestamp="1605692784"&gt;46&lt;/key&gt;&lt;/foreign-keys&gt;&lt;ref-type name="Government Document"&gt;46&lt;/ref-type&gt;&lt;contributors&gt;&lt;authors&gt;&lt;author&gt;McManus,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2014&lt;/title&gt;&lt;/titles&gt;&lt;dates&gt;&lt;year&gt;2016&lt;/year&gt;&lt;/dates&gt;&lt;pub-location&gt;Leeds&lt;/pub-location&gt;&lt;publisher&gt;NHS Digital&lt;/publisher&gt;&lt;urls&gt;&lt;/urls&gt;&lt;/record&gt;&lt;/Cite&gt;&lt;/EndNote&gt;</w:instrText>
      </w:r>
      <w:r w:rsidRPr="00761817">
        <w:rPr>
          <w:lang w:val="en-US"/>
        </w:rPr>
        <w:fldChar w:fldCharType="separate"/>
      </w:r>
      <w:r w:rsidRPr="00761817">
        <w:rPr>
          <w:lang w:val="en-US"/>
        </w:rPr>
        <w:t>(McManus</w:t>
      </w:r>
      <w:r w:rsidR="0034331D">
        <w:rPr>
          <w:lang w:val="en-US"/>
        </w:rPr>
        <w:t xml:space="preserve"> et al.,</w:t>
      </w:r>
      <w:r w:rsidRPr="00761817">
        <w:rPr>
          <w:lang w:val="en-US"/>
        </w:rPr>
        <w:t xml:space="preserve"> 2016)</w:t>
      </w:r>
      <w:r w:rsidRPr="00761817">
        <w:fldChar w:fldCharType="end"/>
      </w:r>
      <w:r w:rsidRPr="00761817">
        <w:rPr>
          <w:lang w:val="en-US"/>
        </w:rPr>
        <w:t xml:space="preserve">. </w:t>
      </w:r>
      <w:r w:rsidR="00876D44">
        <w:rPr>
          <w:lang w:val="en-US"/>
        </w:rPr>
        <w:t>80</w:t>
      </w:r>
      <w:ins w:id="6" w:author="Emma Kinnaird" w:date="2023-05-15T10:15:00Z">
        <w:r w:rsidR="007203EB">
          <w:rPr>
            <w:lang w:val="en-US"/>
          </w:rPr>
          <w:t xml:space="preserve"> per cent</w:t>
        </w:r>
      </w:ins>
      <w:del w:id="7" w:author="Emma Kinnaird" w:date="2023-05-15T10:15:00Z">
        <w:r w:rsidR="00876D44" w:rsidDel="007203EB">
          <w:rPr>
            <w:lang w:val="en-US"/>
          </w:rPr>
          <w:delText>%</w:delText>
        </w:r>
      </w:del>
      <w:r w:rsidR="00876D44">
        <w:rPr>
          <w:lang w:val="en-US"/>
        </w:rPr>
        <w:t xml:space="preserve"> of autistic adults will experience at least one mental health condition across their lifetime</w:t>
      </w:r>
      <w:r>
        <w:rPr>
          <w:lang w:val="en-US"/>
        </w:rPr>
        <w:t xml:space="preserve"> </w:t>
      </w:r>
      <w:r>
        <w:rPr>
          <w:lang w:val="en-US"/>
        </w:rPr>
        <w:fldChar w:fldCharType="begin">
          <w:fldData xml:space="preserve">PEVuZE5vdGU+PENpdGU+PEF1dGhvcj5MZXZlcjwvQXV0aG9yPjxZZWFyPjIwMTY8L1llYXI+PFJl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</w:fldData>
        </w:fldChar>
      </w:r>
      <w:r>
        <w:rPr>
          <w:lang w:val="en-US"/>
        </w:rPr>
        <w:instrText xml:space="preserve"> ADDIN EN.CITE </w:instrText>
      </w:r>
      <w:r>
        <w:rPr>
          <w:lang w:val="en-US"/>
        </w:rPr>
        <w:fldChar w:fldCharType="begin">
          <w:fldData xml:space="preserve">PEVuZE5vdGU+PENpdGU+PEF1dGhvcj5MZXZlcjwvQXV0aG9yPjxZZWFyPjIwMTY8L1llYXI+PFJl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(Lever &amp; Geurts, 2016)</w:t>
      </w:r>
      <w:r>
        <w:rPr>
          <w:lang w:val="en-US"/>
        </w:rPr>
        <w:fldChar w:fldCharType="end"/>
      </w:r>
      <w:r>
        <w:rPr>
          <w:lang w:val="en-US"/>
        </w:rPr>
        <w:t xml:space="preserve">. </w:t>
      </w:r>
      <w:r w:rsidR="00876D44">
        <w:rPr>
          <w:lang w:val="en-US"/>
        </w:rPr>
        <w:t>A</w:t>
      </w:r>
      <w:r>
        <w:rPr>
          <w:lang w:val="en-US"/>
        </w:rPr>
        <w:t xml:space="preserve">utistic adults also report high levels of unmet healthcare needs (particularly relating to mental health) and low levels of satisfaction with service provision </w:t>
      </w:r>
      <w:r>
        <w:rPr>
          <w:lang w:val="en-US"/>
        </w:rPr>
        <w:fldChar w:fldCharType="begin">
          <w:fldData xml:space="preserve">PEVuZE5vdGU+PENpdGU+PEF1dGhvcj5OaWNvbGFpZGlzPC9BdXRob3I+PFllYXI+MjAxMzwvWWVh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</w:fldData>
        </w:fldChar>
      </w:r>
      <w:r>
        <w:rPr>
          <w:lang w:val="en-US"/>
        </w:rPr>
        <w:instrText xml:space="preserve"> ADDIN EN.CITE </w:instrText>
      </w:r>
      <w:r>
        <w:rPr>
          <w:lang w:val="en-US"/>
        </w:rPr>
        <w:fldChar w:fldCharType="begin">
          <w:fldData xml:space="preserve">PEVuZE5vdGU+PENpdGU+PEF1dGhvcj5OaWNvbGFpZGlzPC9BdXRob3I+PFllYXI+MjAxMzwvWWVh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(Nicolaidis et al., 2013; Tint &amp; Weiss, 2018)</w:t>
      </w:r>
      <w:r>
        <w:rPr>
          <w:lang w:val="en-US"/>
        </w:rPr>
        <w:fldChar w:fldCharType="end"/>
      </w:r>
      <w:r>
        <w:rPr>
          <w:lang w:val="en-US"/>
        </w:rPr>
        <w:t xml:space="preserve">. </w:t>
      </w:r>
    </w:p>
    <w:p w14:paraId="5AFB751F" w14:textId="4C41B5D4" w:rsidR="00876D44" w:rsidRDefault="002446D4" w:rsidP="002446D4">
      <w:pPr>
        <w:rPr>
          <w:lang w:val="en-US"/>
        </w:rPr>
      </w:pPr>
      <w:r>
        <w:rPr>
          <w:lang w:val="en-US"/>
        </w:rPr>
        <w:t>Significantly, there appears to be a link between these poor healthcare experiences, and</w:t>
      </w:r>
      <w:r w:rsidR="00876D44">
        <w:rPr>
          <w:lang w:val="en-US"/>
        </w:rPr>
        <w:t xml:space="preserve"> low</w:t>
      </w:r>
      <w:r>
        <w:rPr>
          <w:lang w:val="en-US"/>
        </w:rPr>
        <w:t xml:space="preserve"> clinician knowledge and confidence in working with autistic people </w:t>
      </w:r>
      <w:r>
        <w:rPr>
          <w:lang w:val="en-US"/>
        </w:rPr>
        <w:fldChar w:fldCharType="begin">
          <w:fldData xml:space="preserve">PEVuZE5vdGU+PENpdGU+PEF1dGhvcj5NYWRkb3g8L0F1dGhvcj48WWVhcj4yMDIwPC9ZZWFyPjxS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</w:fldData>
        </w:fldChar>
      </w:r>
      <w:r>
        <w:rPr>
          <w:lang w:val="en-US"/>
        </w:rPr>
        <w:instrText xml:space="preserve"> ADDIN EN.CITE </w:instrText>
      </w:r>
      <w:r>
        <w:rPr>
          <w:lang w:val="en-US"/>
        </w:rPr>
        <w:fldChar w:fldCharType="begin">
          <w:fldData xml:space="preserve">PEVuZE5vdGU+PENpdGU+PEF1dGhvcj5NYWRkb3g8L0F1dGhvcj48WWVhcj4yMDIwPC9ZZWFyPjxS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(Maddox et al., 2020)</w:t>
      </w:r>
      <w:r>
        <w:rPr>
          <w:lang w:val="en-US"/>
        </w:rPr>
        <w:fldChar w:fldCharType="end"/>
      </w:r>
      <w:r>
        <w:rPr>
          <w:lang w:val="en-US"/>
        </w:rPr>
        <w:t xml:space="preserve">. A UK-based inquiry into healthcare access for autistic people identified that this population find it difficult to access services and feel that healthcare professionals do not understand autism or associated needs, particularly in relation to the overlap between autism and mental health </w:t>
      </w:r>
      <w:r>
        <w:rPr>
          <w:lang w:val="en-US"/>
        </w:rPr>
        <w:fldChar w:fldCharType="begin"/>
      </w:r>
      <w:r>
        <w:rPr>
          <w:lang w:val="en-US"/>
        </w:rPr>
        <w:instrText xml:space="preserve"> ADDIN EN.CITE &lt;EndNote&gt;&lt;Cite&gt;&lt;Author&gt;The Westminster Commission on Autism&lt;/Author&gt;&lt;Year&gt;2016&lt;/Year&gt;&lt;RecNum&gt;455&lt;/RecNum&gt;&lt;DisplayText&gt;(The Westminster Commission on Autism, 2016)&lt;/DisplayText&gt;&lt;record&gt;&lt;rec-number&gt;455&lt;/rec-number&gt;&lt;foreign-keys&gt;&lt;key app="EN" db-id="0xdrtrstjrzrvgefzr2pr0daxp9t0d0p0rvz" timestamp="1651143328"&gt;455&lt;/key&gt;&lt;/foreign-keys&gt;&lt;ref-type name="Generic"&gt;13&lt;/ref-type&gt;&lt;contributors&gt;&lt;authors&gt;&lt;author&gt;The Westminster Commission on Autism, &lt;/author&gt;&lt;/authors&gt;&lt;/contributors&gt;&lt;titles&gt;&lt;title&gt;A spectrum of obstacles: an inquiry into access to healthcare for autistic people&lt;/title&gt;&lt;/titles&gt;&lt;dates&gt;&lt;year&gt;2016&lt;/year&gt;&lt;/dates&gt;&lt;urls&gt;&lt;/urls&gt;&lt;electronic-resource-num&gt;https://westminsterautismcommission.files.wordpress.com/2016/03/ar1011_ncg-autism-report-july-2016.pdf&lt;/electronic-resource-num&gt;&lt;/record&gt;&lt;/Cite&gt;&lt;/EndNote&gt;</w:instrText>
      </w:r>
      <w:r>
        <w:rPr>
          <w:lang w:val="en-US"/>
        </w:rPr>
        <w:fldChar w:fldCharType="separate"/>
      </w:r>
      <w:r>
        <w:rPr>
          <w:noProof/>
          <w:lang w:val="en-US"/>
        </w:rPr>
        <w:t>(The Westminster Commission on Autism, 2016)</w:t>
      </w:r>
      <w:r>
        <w:rPr>
          <w:lang w:val="en-US"/>
        </w:rPr>
        <w:fldChar w:fldCharType="end"/>
      </w:r>
      <w:r>
        <w:rPr>
          <w:lang w:val="en-US"/>
        </w:rPr>
        <w:t xml:space="preserve">. </w:t>
      </w:r>
    </w:p>
    <w:p w14:paraId="1579B0EC" w14:textId="1B5EA106" w:rsidR="002446D4" w:rsidRDefault="00A27250" w:rsidP="002446D4">
      <w:pPr>
        <w:rPr>
          <w:rFonts w:eastAsia="SimSun"/>
          <w:kern w:val="24"/>
          <w:lang w:val="en-US" w:eastAsia="ja-JP"/>
        </w:rPr>
      </w:pPr>
      <w:r>
        <w:rPr>
          <w:lang w:val="en-US"/>
        </w:rPr>
        <w:t>In this context</w:t>
      </w:r>
      <w:r w:rsidR="002446D4">
        <w:rPr>
          <w:lang w:val="en-US"/>
        </w:rPr>
        <w:t xml:space="preserve">, NHS trusts increasingly mandate that staff must attend autism training. </w:t>
      </w:r>
      <w:r w:rsidR="002446D4" w:rsidRPr="00B8451A">
        <w:rPr>
          <w:rFonts w:eastAsia="SimSun"/>
          <w:kern w:val="24"/>
          <w:lang w:val="en-US" w:eastAsia="ja-JP"/>
        </w:rPr>
        <w:t>However, the skills necessary for working with autistic people vary across healthcare settings</w:t>
      </w:r>
      <w:r w:rsidR="002446D4">
        <w:rPr>
          <w:rFonts w:eastAsia="SimSun"/>
          <w:kern w:val="24"/>
          <w:lang w:val="en-US" w:eastAsia="ja-JP"/>
        </w:rPr>
        <w:t xml:space="preserve">, and generic autism training may not sufficiently meet the needs of clinicians working in more specialized areas </w:t>
      </w:r>
      <w:r w:rsidR="002446D4" w:rsidRPr="00B8451A">
        <w:rPr>
          <w:rFonts w:eastAsia="SimSun"/>
          <w:kern w:val="24"/>
          <w:lang w:val="en-US" w:eastAsia="ja-JP"/>
        </w:rPr>
        <w:fldChar w:fldCharType="begin"/>
      </w:r>
      <w:r w:rsidR="002446D4" w:rsidRPr="00B8451A">
        <w:rPr>
          <w:rFonts w:eastAsia="SimSun"/>
          <w:kern w:val="24"/>
          <w:lang w:val="en-US" w:eastAsia="ja-JP"/>
        </w:rPr>
        <w:instrText xml:space="preserve"> ADDIN EN.CITE &lt;EndNote&gt;&lt;Cite&gt;&lt;Author&gt;Dillenburger&lt;/Author&gt;&lt;Year&gt;2016&lt;/Year&gt;&lt;RecNum&gt;360&lt;/RecNum&gt;&lt;DisplayText&gt;(Dillenburger, McKerr, Jordan, &amp;amp; Keenan, 2016)&lt;/DisplayText&gt;&lt;record&gt;&lt;rec-number&gt;360&lt;/rec-number&gt;&lt;foreign-keys&gt;&lt;key app="EN" db-id="0xdrtrstjrzrvgefzr2pr0daxp9t0d0p0rvz" timestamp="1620219157"&gt;360&lt;/key&gt;&lt;/foreign-keys&gt;&lt;ref-type name="Journal Article"&gt;17&lt;/ref-type&gt;&lt;contributors&gt;&lt;authors&gt;&lt;author&gt;Dillenburger, Karola&lt;/author&gt;&lt;author&gt;McKerr, Lyn&lt;/author&gt;&lt;author&gt;Jordan, Julie-Ann&lt;/author&gt;&lt;author&gt;Keenan, Mickey&lt;/author&gt;&lt;/authors&gt;&lt;/contributors&gt;&lt;titles&gt;&lt;title&gt;Staff Training in Autism: The One-Eyed Wo/Man…&lt;/title&gt;&lt;secondary-title&gt;International Journal of Environmental Research and Public Health&lt;/secondary-title&gt;&lt;/titles&gt;&lt;periodical&gt;&lt;full-title&gt;International Journal of Environmental Research and Public Health&lt;/full-title&gt;&lt;/periodical&gt;&lt;pages&gt;716&lt;/pages&gt;&lt;volume&gt;13&lt;/volume&gt;&lt;number&gt;7&lt;/number&gt;&lt;dates&gt;&lt;year&gt;2016&lt;/year&gt;&lt;/dates&gt;&lt;isbn&gt;1660-4601&lt;/isbn&gt;&lt;accession-num&gt;doi:10.3390/ijerph13070716&lt;/accession-num&gt;&lt;urls&gt;&lt;related-urls&gt;&lt;url&gt;https://www.mdpi.com/1660-4601/13/7/716&lt;/url&gt;&lt;/related-urls&gt;&lt;/urls&gt;&lt;/record&gt;&lt;/Cite&gt;&lt;/EndNote&gt;</w:instrText>
      </w:r>
      <w:r w:rsidR="002446D4" w:rsidRPr="00B8451A">
        <w:rPr>
          <w:rFonts w:eastAsia="SimSun"/>
          <w:kern w:val="24"/>
          <w:lang w:val="en-US" w:eastAsia="ja-JP"/>
        </w:rPr>
        <w:fldChar w:fldCharType="separate"/>
      </w:r>
      <w:r w:rsidR="002446D4" w:rsidRPr="00B8451A">
        <w:rPr>
          <w:rFonts w:eastAsia="SimSun"/>
          <w:noProof/>
          <w:kern w:val="24"/>
          <w:lang w:val="en-US" w:eastAsia="ja-JP"/>
        </w:rPr>
        <w:t>(Dillenburger</w:t>
      </w:r>
      <w:r w:rsidR="0034331D">
        <w:rPr>
          <w:rFonts w:eastAsia="SimSun"/>
          <w:noProof/>
          <w:kern w:val="24"/>
          <w:lang w:val="en-US" w:eastAsia="ja-JP"/>
        </w:rPr>
        <w:t xml:space="preserve"> et al.,</w:t>
      </w:r>
      <w:r w:rsidR="002446D4" w:rsidRPr="00B8451A">
        <w:rPr>
          <w:rFonts w:eastAsia="SimSun"/>
          <w:noProof/>
          <w:kern w:val="24"/>
          <w:lang w:val="en-US" w:eastAsia="ja-JP"/>
        </w:rPr>
        <w:t xml:space="preserve"> 2016)</w:t>
      </w:r>
      <w:r w:rsidR="002446D4" w:rsidRPr="00B8451A">
        <w:rPr>
          <w:rFonts w:eastAsia="SimSun"/>
          <w:kern w:val="24"/>
          <w:lang w:val="en-US" w:eastAsia="ja-JP"/>
        </w:rPr>
        <w:fldChar w:fldCharType="end"/>
      </w:r>
      <w:r w:rsidR="002446D4" w:rsidRPr="00B8451A">
        <w:rPr>
          <w:rFonts w:eastAsia="SimSun"/>
          <w:kern w:val="24"/>
          <w:lang w:val="en-US" w:eastAsia="ja-JP"/>
        </w:rPr>
        <w:t xml:space="preserve">. To date, the needs of staff working in older adult mental health services in relation to </w:t>
      </w:r>
      <w:r w:rsidR="002446D4">
        <w:rPr>
          <w:rFonts w:eastAsia="SimSun"/>
          <w:kern w:val="24"/>
          <w:lang w:val="en-US" w:eastAsia="ja-JP"/>
        </w:rPr>
        <w:t>autism</w:t>
      </w:r>
      <w:r w:rsidR="002446D4" w:rsidRPr="00B8451A">
        <w:rPr>
          <w:rFonts w:eastAsia="SimSun"/>
          <w:kern w:val="24"/>
          <w:lang w:val="en-US" w:eastAsia="ja-JP"/>
        </w:rPr>
        <w:t>, and how best these</w:t>
      </w:r>
      <w:r w:rsidR="002446D4">
        <w:rPr>
          <w:rFonts w:eastAsia="SimSun"/>
          <w:kern w:val="24"/>
          <w:lang w:val="en-US" w:eastAsia="ja-JP"/>
        </w:rPr>
        <w:t xml:space="preserve"> needs</w:t>
      </w:r>
      <w:r w:rsidR="002446D4" w:rsidRPr="00B8451A">
        <w:rPr>
          <w:rFonts w:eastAsia="SimSun"/>
          <w:kern w:val="24"/>
          <w:lang w:val="en-US" w:eastAsia="ja-JP"/>
        </w:rPr>
        <w:t xml:space="preserve"> </w:t>
      </w:r>
      <w:r w:rsidR="002446D4">
        <w:rPr>
          <w:rFonts w:eastAsia="SimSun"/>
          <w:kern w:val="24"/>
          <w:lang w:val="en-US" w:eastAsia="ja-JP"/>
        </w:rPr>
        <w:t>can be addressed</w:t>
      </w:r>
      <w:r w:rsidR="002446D4" w:rsidRPr="00B8451A">
        <w:rPr>
          <w:rFonts w:eastAsia="SimSun"/>
          <w:kern w:val="24"/>
          <w:lang w:val="en-US" w:eastAsia="ja-JP"/>
        </w:rPr>
        <w:t>, are under-explored.</w:t>
      </w:r>
    </w:p>
    <w:p w14:paraId="2712EFC6" w14:textId="4C7D845A" w:rsidR="002446D4" w:rsidRDefault="002446D4" w:rsidP="0088443E">
      <w:r>
        <w:rPr>
          <w:lang w:val="en-US" w:eastAsia="ja-JP"/>
        </w:rPr>
        <w:t>This is reflective of a wider lack of research on autism in older adulthood</w:t>
      </w:r>
      <w:r w:rsidR="00BF4C77">
        <w:rPr>
          <w:lang w:val="en-US" w:eastAsia="ja-JP"/>
        </w:rPr>
        <w:t>.</w:t>
      </w:r>
      <w:r>
        <w:rPr>
          <w:lang w:val="en-US" w:eastAsia="ja-JP"/>
        </w:rPr>
        <w:t xml:space="preserve"> Older adults with mental health problems may experience specific needs that require treatment adaptations, and the needs of autistic people within this population are not fully understood </w:t>
      </w:r>
      <w:r>
        <w:rPr>
          <w:lang w:val="en-US" w:eastAsia="ja-JP"/>
        </w:rPr>
        <w:lastRenderedPageBreak/>
        <w:fldChar w:fldCharType="begin">
          <w:fldData xml:space="preserve">PEVuZE5vdGU+PENpdGU+PEF1dGhvcj5MYWlkbGF3PC9BdXRob3I+PFllYXI+MjAxNTwvWWVhcj48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</w:fldData>
        </w:fldChar>
      </w:r>
      <w:r>
        <w:rPr>
          <w:lang w:val="en-US" w:eastAsia="ja-JP"/>
        </w:rPr>
        <w:instrText xml:space="preserve"> ADDIN EN.CITE </w:instrText>
      </w:r>
      <w:r>
        <w:rPr>
          <w:lang w:val="en-US" w:eastAsia="ja-JP"/>
        </w:rPr>
        <w:fldChar w:fldCharType="begin">
          <w:fldData xml:space="preserve">PEVuZE5vdGU+PENpdGU+PEF1dGhvcj5MYWlkbGF3PC9BdXRob3I+PFllYXI+MjAxNTwvWWVhcj48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</w:fldData>
        </w:fldChar>
      </w:r>
      <w:r>
        <w:rPr>
          <w:lang w:val="en-US" w:eastAsia="ja-JP"/>
        </w:rPr>
        <w:instrText xml:space="preserve"> ADDIN EN.CITE.DATA </w:instrText>
      </w:r>
      <w:r>
        <w:rPr>
          <w:lang w:val="en-US" w:eastAsia="ja-JP"/>
        </w:rPr>
      </w:r>
      <w:r>
        <w:rPr>
          <w:lang w:val="en-US" w:eastAsia="ja-JP"/>
        </w:rPr>
        <w:fldChar w:fldCharType="end"/>
      </w:r>
      <w:r>
        <w:rPr>
          <w:lang w:val="en-US" w:eastAsia="ja-JP"/>
        </w:rPr>
      </w:r>
      <w:r>
        <w:rPr>
          <w:lang w:val="en-US" w:eastAsia="ja-JP"/>
        </w:rPr>
        <w:fldChar w:fldCharType="separate"/>
      </w:r>
      <w:r>
        <w:rPr>
          <w:noProof/>
          <w:lang w:val="en-US" w:eastAsia="ja-JP"/>
        </w:rPr>
        <w:t>(Bennett, 2016; Hand</w:t>
      </w:r>
      <w:r w:rsidR="0034331D">
        <w:rPr>
          <w:noProof/>
          <w:lang w:val="en-US" w:eastAsia="ja-JP"/>
        </w:rPr>
        <w:t xml:space="preserve"> et al.,</w:t>
      </w:r>
      <w:r>
        <w:rPr>
          <w:noProof/>
          <w:lang w:val="en-US" w:eastAsia="ja-JP"/>
        </w:rPr>
        <w:t xml:space="preserve"> 2020; Laidlaw &amp; Kishita, 2015; Michael, 2016)</w:t>
      </w:r>
      <w:r>
        <w:rPr>
          <w:lang w:val="en-US" w:eastAsia="ja-JP"/>
        </w:rPr>
        <w:fldChar w:fldCharType="end"/>
      </w:r>
      <w:r>
        <w:rPr>
          <w:lang w:val="en-US" w:eastAsia="ja-JP"/>
        </w:rPr>
        <w:t xml:space="preserve">. For example, historical changes in diagnostic criteria may mean that older adults who meet modern criteria for autism do not have an official </w:t>
      </w:r>
      <w:commentRangeStart w:id="8"/>
      <w:r>
        <w:rPr>
          <w:lang w:val="en-US" w:eastAsia="ja-JP"/>
        </w:rPr>
        <w:t>diagnosis</w:t>
      </w:r>
      <w:commentRangeEnd w:id="8"/>
      <w:r w:rsidR="00B1607E">
        <w:rPr>
          <w:rStyle w:val="CommentReference"/>
        </w:rPr>
        <w:commentReference w:id="8"/>
      </w:r>
      <w:r>
        <w:rPr>
          <w:lang w:val="en-US" w:eastAsia="ja-JP"/>
        </w:rPr>
        <w:t xml:space="preserve"> </w:t>
      </w:r>
      <w:r>
        <w:rPr>
          <w:lang w:val="en-US" w:eastAsia="ja-JP"/>
        </w:rPr>
        <w:fldChar w:fldCharType="begin"/>
      </w:r>
      <w:r>
        <w:rPr>
          <w:lang w:val="en-US" w:eastAsia="ja-JP"/>
        </w:rPr>
        <w:instrText xml:space="preserve"> ADDIN EN.CITE &lt;EndNote&gt;&lt;Cite&gt;&lt;Author&gt;Bennett&lt;/Author&gt;&lt;Year&gt;2016&lt;/Year&gt;&lt;RecNum&gt;32&lt;/RecNum&gt;&lt;DisplayText&gt;(Bennett, 2016)&lt;/DisplayText&gt;&lt;record&gt;&lt;rec-number&gt;32&lt;/rec-number&gt;&lt;foreign-keys&gt;&lt;key app="EN" db-id="0xdrtrstjrzrvgefzr2pr0daxp9t0d0p0rvz" timestamp="1605545433"&gt;32&lt;/key&gt;&lt;/foreign-keys&gt;&lt;ref-type name="Journal Article"&gt;17&lt;/ref-type&gt;&lt;contributors&gt;&lt;authors&gt;&lt;author&gt;Bennett, Matthew&lt;/author&gt;&lt;/authors&gt;&lt;/contributors&gt;&lt;titles&gt;&lt;title&gt;“What is Life Like in the Twilight Years?” A Letter About the Scant Amount of Literature on the Elderly with Autism Spectrum Disorders&lt;/title&gt;&lt;secondary-title&gt;Journal of Autism and Developmental Disorders&lt;/secondary-title&gt;&lt;/titles&gt;&lt;periodical&gt;&lt;full-title&gt;Journal of Autism and Developmental Disorders&lt;/full-title&gt;&lt;/periodical&gt;&lt;pages&gt;1883-1884&lt;/pages&gt;&lt;volume&gt;46&lt;/volume&gt;&lt;number&gt;5&lt;/number&gt;&lt;dates&gt;&lt;year&gt;2016&lt;/year&gt;&lt;pub-dates&gt;&lt;date&gt;2016/05/01&lt;/date&gt;&lt;/pub-dates&gt;&lt;/dates&gt;&lt;isbn&gt;1573-3432&lt;/isbn&gt;&lt;urls&gt;&lt;related-urls&gt;&lt;url&gt;https://doi.org/10.1007/s10803-016-2710-z&lt;/url&gt;&lt;/related-urls&gt;&lt;/urls&gt;&lt;electronic-resource-num&gt;10.1007/s10803-016-2710-z&lt;/electronic-resource-num&gt;&lt;/record&gt;&lt;/Cite&gt;&lt;/EndNote&gt;</w:instrText>
      </w:r>
      <w:r>
        <w:rPr>
          <w:lang w:val="en-US" w:eastAsia="ja-JP"/>
        </w:rPr>
        <w:fldChar w:fldCharType="separate"/>
      </w:r>
      <w:r>
        <w:rPr>
          <w:noProof/>
          <w:lang w:val="en-US" w:eastAsia="ja-JP"/>
        </w:rPr>
        <w:t>(Bennett, 2016)</w:t>
      </w:r>
      <w:r>
        <w:rPr>
          <w:lang w:val="en-US" w:eastAsia="ja-JP"/>
        </w:rPr>
        <w:fldChar w:fldCharType="end"/>
      </w:r>
      <w:r>
        <w:rPr>
          <w:lang w:val="en-US" w:eastAsia="ja-JP"/>
        </w:rPr>
        <w:t xml:space="preserve">. This may influence how behaviours and difficulties experienced by older adults on the autism spectrum are understood, </w:t>
      </w:r>
      <w:r w:rsidR="001B7EA8">
        <w:rPr>
          <w:lang w:val="en-US" w:eastAsia="ja-JP"/>
        </w:rPr>
        <w:t>including a potential risk of misdiagnosis</w:t>
      </w:r>
      <w:r>
        <w:rPr>
          <w:lang w:val="en-US" w:eastAsia="ja-JP"/>
        </w:rPr>
        <w:t>. The absence of a diagnosis may also mean that specific needs associated with autism are not considered when providing care for older adults</w:t>
      </w:r>
      <w:r w:rsidR="0088443E">
        <w:rPr>
          <w:lang w:val="en-US" w:eastAsia="ja-JP"/>
        </w:rPr>
        <w:t xml:space="preserve">: for example, whether difficulty experiencing transitions influences how autistic people experience moving into care homes. </w:t>
      </w:r>
      <w:r w:rsidR="001B7EA8">
        <w:rPr>
          <w:lang w:val="en-US" w:eastAsia="ja-JP"/>
        </w:rPr>
        <w:t>Finally, a</w:t>
      </w:r>
      <w:r>
        <w:rPr>
          <w:lang w:val="en-US" w:eastAsia="ja-JP"/>
        </w:rPr>
        <w:t>utistic older adults may also experience differing physical and cognitive needs</w:t>
      </w:r>
      <w:r w:rsidR="001B7EA8">
        <w:rPr>
          <w:lang w:val="en-US" w:eastAsia="ja-JP"/>
        </w:rPr>
        <w:t xml:space="preserve"> associated with aging, including a higher risk of certain physical conditions (Tse et al., 2021).  </w:t>
      </w:r>
    </w:p>
    <w:p w14:paraId="4DF1395F" w14:textId="4C476F4F" w:rsidR="009E0C06" w:rsidRDefault="002446D4" w:rsidP="002446D4">
      <w:pPr>
        <w:rPr>
          <w:lang w:val="en-US" w:eastAsia="ja-JP"/>
        </w:rPr>
      </w:pPr>
      <w:r w:rsidRPr="007D68A1">
        <w:rPr>
          <w:lang w:val="en-US"/>
        </w:rPr>
        <w:t xml:space="preserve">In this context, the aim of this </w:t>
      </w:r>
      <w:r>
        <w:rPr>
          <w:lang w:val="en-US"/>
        </w:rPr>
        <w:t>service evaluation project</w:t>
      </w:r>
      <w:r w:rsidRPr="007D68A1">
        <w:rPr>
          <w:lang w:val="en-US"/>
        </w:rPr>
        <w:t xml:space="preserve"> </w:t>
      </w:r>
      <w:r>
        <w:rPr>
          <w:lang w:val="en-US"/>
        </w:rPr>
        <w:t>was</w:t>
      </w:r>
      <w:r w:rsidRPr="007D68A1">
        <w:rPr>
          <w:lang w:val="en-US"/>
        </w:rPr>
        <w:t xml:space="preserve"> to assess staff training needs in relation to autism in an older adult community mental health team, to </w:t>
      </w:r>
      <w:r>
        <w:rPr>
          <w:lang w:val="en-US"/>
        </w:rPr>
        <w:t xml:space="preserve">implement a bespoke staff training event, and to </w:t>
      </w:r>
      <w:r w:rsidRPr="007D68A1">
        <w:rPr>
          <w:lang w:val="en-US"/>
        </w:rPr>
        <w:t xml:space="preserve">explore the efficacy of </w:t>
      </w:r>
      <w:r>
        <w:rPr>
          <w:lang w:val="en-US"/>
        </w:rPr>
        <w:t xml:space="preserve">this </w:t>
      </w:r>
      <w:r w:rsidRPr="007D68A1">
        <w:rPr>
          <w:lang w:val="en-US"/>
        </w:rPr>
        <w:t>staff training.</w:t>
      </w:r>
      <w:r>
        <w:rPr>
          <w:lang w:val="en-US" w:eastAsia="ja-JP"/>
        </w:rPr>
        <w:t xml:space="preserve"> </w:t>
      </w:r>
      <w:r w:rsidR="009E0C06">
        <w:rPr>
          <w:lang w:val="en-US" w:eastAsia="ja-JP"/>
        </w:rPr>
        <w:t xml:space="preserve">The project explored staff training needs in the context of the following questions: </w:t>
      </w:r>
    </w:p>
    <w:p w14:paraId="740F322B" w14:textId="66E65334" w:rsidR="009E0C06" w:rsidRPr="006165E9" w:rsidRDefault="00BF4C77" w:rsidP="009E0C06">
      <w:pPr>
        <w:pStyle w:val="ListParagraph"/>
        <w:numPr>
          <w:ilvl w:val="0"/>
          <w:numId w:val="1"/>
        </w:numPr>
      </w:pPr>
      <w:r>
        <w:t xml:space="preserve">Is providing training necessary: do the staff see patients on the autism spectrum, and have staff already received training? </w:t>
      </w:r>
    </w:p>
    <w:p w14:paraId="7A2B3BC6" w14:textId="77777777" w:rsidR="009E0C06" w:rsidRPr="006165E9" w:rsidRDefault="009E0C06" w:rsidP="009E0C06">
      <w:pPr>
        <w:pStyle w:val="ListParagraph"/>
        <w:numPr>
          <w:ilvl w:val="0"/>
          <w:numId w:val="1"/>
        </w:numPr>
      </w:pPr>
      <w:r w:rsidRPr="006165E9">
        <w:t>What would staff want to be included in a further training program? Are there older adult specific elements?</w:t>
      </w:r>
    </w:p>
    <w:p w14:paraId="2F521A71" w14:textId="21228586" w:rsidR="002446D4" w:rsidRDefault="002446D4" w:rsidP="002446D4">
      <w:pPr>
        <w:rPr>
          <w:lang w:val="en-US" w:eastAsia="ja-JP"/>
        </w:rPr>
      </w:pPr>
      <w:r>
        <w:rPr>
          <w:lang w:val="en-US" w:eastAsia="ja-JP"/>
        </w:rPr>
        <w:t xml:space="preserve">The project took place in the South Bucks Older Adult Mental Health Team within </w:t>
      </w:r>
      <w:del w:id="9" w:author="Crabtree, Anna" w:date="2023-04-27T13:57:00Z">
        <w:r w:rsidDel="00B1607E">
          <w:rPr>
            <w:lang w:val="en-US" w:eastAsia="ja-JP"/>
          </w:rPr>
          <w:delText>the</w:delText>
        </w:r>
      </w:del>
      <w:r>
        <w:rPr>
          <w:lang w:val="en-US" w:eastAsia="ja-JP"/>
        </w:rPr>
        <w:t xml:space="preserve"> Oxford Health NHS Foundation Trust. This is a multidisciplinary team (MDT) which provides care for older adults (typically aged 65 years and above) experiencing mental health problems, and additionally encompasses a memory clinic service for adults experiencing cognitive problems. </w:t>
      </w:r>
      <w:ins w:id="10" w:author="Emma Kinnaird" w:date="2023-05-15T10:20:00Z">
        <w:r w:rsidR="007203EB">
          <w:rPr>
            <w:lang w:val="en-US" w:eastAsia="ja-JP"/>
          </w:rPr>
          <w:t xml:space="preserve">The project was carried out by a trainee clinical psychologist on placement in the service and supervised by a team psychologist. </w:t>
        </w:r>
      </w:ins>
    </w:p>
    <w:p w14:paraId="42063C0B" w14:textId="75BF743C" w:rsidR="0070165B" w:rsidDel="00FC6268" w:rsidRDefault="0070165B" w:rsidP="002446D4">
      <w:pPr>
        <w:rPr>
          <w:del w:id="11" w:author="Emma Kinnaird" w:date="2023-05-15T10:26:00Z"/>
          <w:lang w:val="en-US" w:eastAsia="ja-JP"/>
        </w:rPr>
      </w:pPr>
    </w:p>
    <w:p w14:paraId="2D027158" w14:textId="0CAEF0EC" w:rsidR="002446D4" w:rsidRPr="0009582A" w:rsidRDefault="002446D4" w:rsidP="002446D4">
      <w:pPr>
        <w:pStyle w:val="Heading2"/>
      </w:pPr>
      <w:bookmarkStart w:id="12" w:name="_Toc132710637"/>
      <w:r w:rsidRPr="0009582A">
        <w:t xml:space="preserve">Stage </w:t>
      </w:r>
      <w:ins w:id="13" w:author="Emma Kinnaird" w:date="2023-05-15T10:21:00Z">
        <w:r w:rsidR="00E020BB">
          <w:t>One</w:t>
        </w:r>
      </w:ins>
      <w:del w:id="14" w:author="Emma Kinnaird" w:date="2023-05-15T10:21:00Z">
        <w:r w:rsidRPr="0009582A" w:rsidDel="00E020BB">
          <w:delText>1</w:delText>
        </w:r>
      </w:del>
      <w:r w:rsidRPr="0009582A">
        <w:t>: Audit</w:t>
      </w:r>
      <w:bookmarkEnd w:id="12"/>
    </w:p>
    <w:p w14:paraId="51C30BA5" w14:textId="7DDD094C" w:rsidR="002446D4" w:rsidRDefault="002446D4" w:rsidP="002446D4">
      <w:pPr>
        <w:pStyle w:val="Heading3"/>
        <w:ind w:firstLine="0"/>
      </w:pPr>
      <w:bookmarkStart w:id="15" w:name="_Toc132710638"/>
      <w:r w:rsidRPr="0009582A">
        <w:t>Methods</w:t>
      </w:r>
      <w:bookmarkEnd w:id="15"/>
    </w:p>
    <w:p w14:paraId="42A28824" w14:textId="6C3AF06E" w:rsidR="002446D4" w:rsidRDefault="002446D4" w:rsidP="002446D4">
      <w:r>
        <w:t>All stages of this study received approval from the Oxford Health Clinical Audit team. The first stage used a</w:t>
      </w:r>
      <w:r w:rsidR="0088443E">
        <w:t xml:space="preserve">n </w:t>
      </w:r>
      <w:r>
        <w:t xml:space="preserve">audit to explore how often the CMHT were seeing patients either with a recorded diagnosis of autism, or where the possibility of autism or autistic traits had been mentioned in their notes.  The audit was performed </w:t>
      </w:r>
      <w:ins w:id="16" w:author="Emma Kinnaird" w:date="2023-05-15T10:19:00Z">
        <w:r w:rsidR="007203EB">
          <w:t>in November 2021 and covered</w:t>
        </w:r>
      </w:ins>
      <w:del w:id="17" w:author="Emma Kinnaird" w:date="2023-05-15T10:19:00Z">
        <w:r w:rsidDel="007203EB">
          <w:delText>over</w:delText>
        </w:r>
      </w:del>
      <w:r>
        <w:t xml:space="preserve"> a </w:t>
      </w:r>
      <w:ins w:id="18" w:author="Emma Kinnaird" w:date="2023-05-15T10:19:00Z">
        <w:r w:rsidR="007203EB">
          <w:t xml:space="preserve">five </w:t>
        </w:r>
      </w:ins>
      <w:del w:id="19" w:author="Emma Kinnaird" w:date="2023-05-15T10:19:00Z">
        <w:r w:rsidDel="007203EB">
          <w:delText>5-</w:delText>
        </w:r>
      </w:del>
      <w:r>
        <w:t xml:space="preserve">year period </w:t>
      </w:r>
      <w:r w:rsidRPr="00094C21">
        <w:t>(28th October 2016- 28th October 2021)</w:t>
      </w:r>
      <w:r>
        <w:t xml:space="preserve">. </w:t>
      </w:r>
    </w:p>
    <w:p w14:paraId="704DA6B1" w14:textId="7ED73856" w:rsidR="002446D4" w:rsidRDefault="002446D4" w:rsidP="002446D4">
      <w:pPr>
        <w:pStyle w:val="Heading3"/>
        <w:ind w:firstLine="0"/>
      </w:pPr>
      <w:r>
        <w:t>Results</w:t>
      </w:r>
    </w:p>
    <w:p w14:paraId="6E00B76E" w14:textId="4AC3463B" w:rsidR="002446D4" w:rsidRDefault="002446D4" w:rsidP="002446D4">
      <w:r>
        <w:t xml:space="preserve">Over this time </w:t>
      </w:r>
      <w:r w:rsidRPr="00094C21">
        <w:t xml:space="preserve">3185 patients were referred to the CMHT. </w:t>
      </w:r>
      <w:ins w:id="20" w:author="Emma Kinnaird" w:date="2023-05-15T10:26:00Z">
        <w:r w:rsidR="00FC6268">
          <w:t>Five</w:t>
        </w:r>
      </w:ins>
      <w:del w:id="21" w:author="Emma Kinnaird" w:date="2023-05-15T10:26:00Z">
        <w:r w:rsidRPr="00094C21" w:rsidDel="00FC6268">
          <w:delText>5</w:delText>
        </w:r>
      </w:del>
      <w:r w:rsidRPr="00094C21">
        <w:t xml:space="preserve"> of these patients (0.16</w:t>
      </w:r>
      <w:ins w:id="22" w:author="Emma Kinnaird" w:date="2023-05-15T10:15:00Z">
        <w:r w:rsidR="007203EB">
          <w:t xml:space="preserve"> per cent</w:t>
        </w:r>
      </w:ins>
      <w:del w:id="23" w:author="Emma Kinnaird" w:date="2023-05-15T10:15:00Z">
        <w:r w:rsidRPr="00094C21" w:rsidDel="007203EB">
          <w:delText>%</w:delText>
        </w:r>
      </w:del>
      <w:r w:rsidRPr="00094C21">
        <w:t>) had an autism diagnosis. A further 36 patients (1.13</w:t>
      </w:r>
      <w:ins w:id="24" w:author="Emma Kinnaird" w:date="2023-05-15T10:15:00Z">
        <w:r w:rsidR="007203EB">
          <w:t xml:space="preserve"> per cent</w:t>
        </w:r>
      </w:ins>
      <w:del w:id="25" w:author="Emma Kinnaird" w:date="2023-05-15T10:15:00Z">
        <w:r w:rsidRPr="00094C21" w:rsidDel="007203EB">
          <w:delText>%</w:delText>
        </w:r>
      </w:del>
      <w:r w:rsidRPr="00094C21">
        <w:t>) had an autism spectrum condition query recorded in their notes.  Therefore, a total of 41 patients (1.29</w:t>
      </w:r>
      <w:ins w:id="26" w:author="Emma Kinnaird" w:date="2023-05-15T10:15:00Z">
        <w:r w:rsidR="007203EB">
          <w:t xml:space="preserve"> per cent</w:t>
        </w:r>
      </w:ins>
      <w:del w:id="27" w:author="Emma Kinnaird" w:date="2023-05-15T10:15:00Z">
        <w:r w:rsidRPr="00094C21" w:rsidDel="007203EB">
          <w:delText>%</w:delText>
        </w:r>
      </w:del>
      <w:r w:rsidRPr="00094C21">
        <w:t xml:space="preserve">) over the past </w:t>
      </w:r>
      <w:ins w:id="28" w:author="Emma Kinnaird" w:date="2023-05-15T10:20:00Z">
        <w:r w:rsidR="00E020BB">
          <w:t>fiv</w:t>
        </w:r>
      </w:ins>
      <w:ins w:id="29" w:author="Emma Kinnaird" w:date="2023-05-15T10:21:00Z">
        <w:r w:rsidR="00E020BB">
          <w:t>e</w:t>
        </w:r>
      </w:ins>
      <w:del w:id="30" w:author="Emma Kinnaird" w:date="2023-05-15T10:20:00Z">
        <w:r w:rsidRPr="00094C21" w:rsidDel="00E020BB">
          <w:delText>5</w:delText>
        </w:r>
      </w:del>
      <w:r w:rsidRPr="00094C21">
        <w:t xml:space="preserve"> years had either an autism diagnosis, or query autism raised in their notes.</w:t>
      </w:r>
      <w:r>
        <w:t xml:space="preserve"> Demographic and referral data for the sample are summarised in Table </w:t>
      </w:r>
      <w:ins w:id="31" w:author="Emma Kinnaird" w:date="2023-05-15T10:21:00Z">
        <w:r w:rsidR="00E020BB">
          <w:t>One</w:t>
        </w:r>
      </w:ins>
      <w:del w:id="32" w:author="Emma Kinnaird" w:date="2023-05-15T10:21:00Z">
        <w:r w:rsidDel="00E020BB">
          <w:delText>1</w:delText>
        </w:r>
      </w:del>
      <w:r>
        <w:t xml:space="preserve">. </w:t>
      </w:r>
    </w:p>
    <w:p w14:paraId="6C1BE224" w14:textId="7ECAC730" w:rsidR="00FA1000" w:rsidDel="00FC6268" w:rsidRDefault="00FA1000" w:rsidP="002446D4">
      <w:pPr>
        <w:rPr>
          <w:del w:id="33" w:author="Emma Kinnaird" w:date="2023-05-15T10:26:00Z"/>
        </w:rPr>
      </w:pPr>
    </w:p>
    <w:p w14:paraId="7AAEB2A2" w14:textId="06DE20E5" w:rsidR="002446D4" w:rsidRPr="00761396" w:rsidRDefault="002446D4" w:rsidP="002446D4">
      <w:pPr>
        <w:ind w:firstLine="0"/>
        <w:rPr>
          <w:i/>
          <w:iCs/>
        </w:rPr>
      </w:pPr>
      <w:r w:rsidRPr="00761396">
        <w:rPr>
          <w:i/>
          <w:iCs/>
        </w:rPr>
        <w:t xml:space="preserve">Table </w:t>
      </w:r>
      <w:ins w:id="34" w:author="Emma Kinnaird" w:date="2023-05-15T10:21:00Z">
        <w:r w:rsidR="00E020BB">
          <w:rPr>
            <w:i/>
            <w:iCs/>
          </w:rPr>
          <w:t>One</w:t>
        </w:r>
      </w:ins>
      <w:del w:id="35" w:author="Emma Kinnaird" w:date="2023-05-15T10:21:00Z">
        <w:r w:rsidRPr="00761396" w:rsidDel="00E020BB">
          <w:rPr>
            <w:i/>
            <w:iCs/>
          </w:rPr>
          <w:delText>1</w:delText>
        </w:r>
      </w:del>
      <w:r w:rsidRPr="00761396">
        <w:rPr>
          <w:i/>
          <w:iCs/>
        </w:rPr>
        <w:t xml:space="preserve">: Summary of demographic and referral data for the audit sample.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2446D4" w:rsidRPr="009B397E" w14:paraId="2AFC6AF1" w14:textId="77777777" w:rsidTr="00B27F55">
        <w:tc>
          <w:tcPr>
            <w:tcW w:w="3005" w:type="dxa"/>
            <w:tcBorders>
              <w:top w:val="single" w:sz="4" w:space="0" w:color="auto"/>
              <w:bottom w:val="single" w:sz="4" w:space="0" w:color="auto"/>
            </w:tcBorders>
          </w:tcPr>
          <w:p w14:paraId="1B07F361" w14:textId="77777777" w:rsidR="002446D4" w:rsidRPr="009B397E" w:rsidRDefault="002446D4" w:rsidP="00B27F55">
            <w:pPr>
              <w:spacing w:line="240" w:lineRule="auto"/>
              <w:ind w:firstLine="0"/>
            </w:pPr>
          </w:p>
        </w:tc>
        <w:tc>
          <w:tcPr>
            <w:tcW w:w="3005" w:type="dxa"/>
            <w:tcBorders>
              <w:top w:val="single" w:sz="4" w:space="0" w:color="auto"/>
              <w:bottom w:val="single" w:sz="4" w:space="0" w:color="auto"/>
            </w:tcBorders>
          </w:tcPr>
          <w:p w14:paraId="1B1093E7" w14:textId="77777777" w:rsidR="002446D4" w:rsidRPr="009B397E" w:rsidRDefault="002446D4" w:rsidP="00B27F55">
            <w:pPr>
              <w:spacing w:line="240" w:lineRule="auto"/>
              <w:ind w:firstLine="0"/>
            </w:pPr>
            <w:r w:rsidRPr="009B397E">
              <w:t>Autism Spectrum Sample (</w:t>
            </w:r>
            <w:r w:rsidRPr="009B397E">
              <w:rPr>
                <w:i/>
                <w:iCs/>
              </w:rPr>
              <w:t>n</w:t>
            </w:r>
            <w:r w:rsidRPr="009B397E">
              <w:t>= 41; mean (</w:t>
            </w:r>
            <w:r w:rsidRPr="009B397E">
              <w:rPr>
                <w:i/>
                <w:iCs/>
              </w:rPr>
              <w:t>SD</w:t>
            </w:r>
            <w:r w:rsidRPr="009B397E">
              <w:t>))</w:t>
            </w:r>
          </w:p>
        </w:tc>
        <w:tc>
          <w:tcPr>
            <w:tcW w:w="3005" w:type="dxa"/>
            <w:tcBorders>
              <w:top w:val="single" w:sz="4" w:space="0" w:color="auto"/>
              <w:bottom w:val="single" w:sz="4" w:space="0" w:color="auto"/>
            </w:tcBorders>
          </w:tcPr>
          <w:p w14:paraId="6606B937" w14:textId="77777777" w:rsidR="002446D4" w:rsidRPr="009B397E" w:rsidRDefault="002446D4" w:rsidP="00B27F55">
            <w:pPr>
              <w:spacing w:line="240" w:lineRule="auto"/>
              <w:ind w:firstLine="0"/>
            </w:pPr>
            <w:r w:rsidRPr="009B397E">
              <w:t>Non Queried Sample (</w:t>
            </w:r>
            <w:r w:rsidRPr="009B397E">
              <w:rPr>
                <w:i/>
                <w:iCs/>
              </w:rPr>
              <w:t>n</w:t>
            </w:r>
            <w:r w:rsidRPr="009B397E">
              <w:t>= 3,144; mean (</w:t>
            </w:r>
            <w:r w:rsidRPr="009B397E">
              <w:rPr>
                <w:i/>
                <w:iCs/>
              </w:rPr>
              <w:t>SD</w:t>
            </w:r>
            <w:r w:rsidRPr="009B397E">
              <w:t>))</w:t>
            </w:r>
          </w:p>
        </w:tc>
      </w:tr>
      <w:tr w:rsidR="002446D4" w:rsidRPr="003C05A3" w14:paraId="5709B6A1" w14:textId="77777777" w:rsidTr="00B27F55">
        <w:tc>
          <w:tcPr>
            <w:tcW w:w="3005" w:type="dxa"/>
            <w:tcBorders>
              <w:top w:val="single" w:sz="4" w:space="0" w:color="auto"/>
            </w:tcBorders>
          </w:tcPr>
          <w:p w14:paraId="309F71F9" w14:textId="77777777" w:rsidR="002446D4" w:rsidRPr="003C05A3" w:rsidRDefault="002446D4" w:rsidP="00B27F55">
            <w:pPr>
              <w:spacing w:line="240" w:lineRule="auto"/>
              <w:ind w:firstLine="0"/>
            </w:pPr>
            <w:r w:rsidRPr="003C05A3">
              <w:t>Age (years)</w:t>
            </w:r>
          </w:p>
        </w:tc>
        <w:tc>
          <w:tcPr>
            <w:tcW w:w="3005" w:type="dxa"/>
            <w:tcBorders>
              <w:top w:val="single" w:sz="4" w:space="0" w:color="auto"/>
            </w:tcBorders>
          </w:tcPr>
          <w:p w14:paraId="6FE42FCD" w14:textId="77777777" w:rsidR="002446D4" w:rsidRPr="003C05A3" w:rsidRDefault="002446D4" w:rsidP="00B27F55">
            <w:pPr>
              <w:spacing w:line="240" w:lineRule="auto"/>
              <w:ind w:firstLine="0"/>
            </w:pPr>
            <w:r w:rsidRPr="003C05A3">
              <w:t>76.41 (8.12)</w:t>
            </w:r>
          </w:p>
        </w:tc>
        <w:tc>
          <w:tcPr>
            <w:tcW w:w="3005" w:type="dxa"/>
            <w:tcBorders>
              <w:top w:val="single" w:sz="4" w:space="0" w:color="auto"/>
            </w:tcBorders>
          </w:tcPr>
          <w:p w14:paraId="200ABD37" w14:textId="77777777" w:rsidR="002446D4" w:rsidRPr="003C05A3" w:rsidRDefault="002446D4" w:rsidP="00B27F55">
            <w:pPr>
              <w:spacing w:line="240" w:lineRule="auto"/>
              <w:ind w:firstLine="0"/>
            </w:pPr>
            <w:r w:rsidRPr="003C05A3">
              <w:t>84.34 (9.45)</w:t>
            </w:r>
          </w:p>
        </w:tc>
      </w:tr>
      <w:tr w:rsidR="002446D4" w:rsidRPr="003C05A3" w14:paraId="2AE9EF18" w14:textId="77777777" w:rsidTr="00B27F55">
        <w:tc>
          <w:tcPr>
            <w:tcW w:w="3005" w:type="dxa"/>
          </w:tcPr>
          <w:p w14:paraId="2AB01B8D" w14:textId="77777777" w:rsidR="002446D4" w:rsidRPr="003C05A3" w:rsidRDefault="002446D4" w:rsidP="00B27F55">
            <w:pPr>
              <w:spacing w:line="240" w:lineRule="auto"/>
              <w:ind w:firstLine="0"/>
            </w:pPr>
            <w:r w:rsidRPr="003C05A3">
              <w:t>Gender</w:t>
            </w:r>
          </w:p>
        </w:tc>
        <w:tc>
          <w:tcPr>
            <w:tcW w:w="3005" w:type="dxa"/>
          </w:tcPr>
          <w:p w14:paraId="411DBAA0" w14:textId="0E0A8DA6" w:rsidR="002446D4" w:rsidRPr="003C05A3" w:rsidRDefault="002446D4" w:rsidP="00B27F55">
            <w:pPr>
              <w:spacing w:line="240" w:lineRule="auto"/>
              <w:ind w:firstLine="0"/>
            </w:pPr>
            <w:r w:rsidRPr="003C05A3">
              <w:t>27 (65.86</w:t>
            </w:r>
            <w:ins w:id="36" w:author="Emma Kinnaird" w:date="2023-05-15T10:15:00Z">
              <w:r w:rsidR="007203EB">
                <w:t xml:space="preserve"> per cent</w:t>
              </w:r>
            </w:ins>
            <w:del w:id="37" w:author="Emma Kinnaird" w:date="2023-05-15T10:15:00Z">
              <w:r w:rsidRPr="003C05A3" w:rsidDel="007203EB">
                <w:delText>%</w:delText>
              </w:r>
            </w:del>
            <w:r w:rsidRPr="003C05A3">
              <w:t>) male</w:t>
            </w:r>
          </w:p>
          <w:p w14:paraId="2C8D7421" w14:textId="09247515" w:rsidR="002446D4" w:rsidRPr="003C05A3" w:rsidRDefault="002446D4" w:rsidP="00B27F55">
            <w:pPr>
              <w:spacing w:line="240" w:lineRule="auto"/>
              <w:ind w:firstLine="0"/>
            </w:pPr>
            <w:r w:rsidRPr="003C05A3">
              <w:t>14 (34.14</w:t>
            </w:r>
            <w:ins w:id="38" w:author="Emma Kinnaird" w:date="2023-05-15T10:16:00Z">
              <w:r w:rsidR="007203EB">
                <w:t xml:space="preserve"> per cent</w:t>
              </w:r>
            </w:ins>
            <w:del w:id="39" w:author="Emma Kinnaird" w:date="2023-05-15T10:16:00Z">
              <w:r w:rsidRPr="003C05A3" w:rsidDel="007203EB">
                <w:delText>%</w:delText>
              </w:r>
            </w:del>
            <w:r w:rsidRPr="003C05A3">
              <w:t>) female</w:t>
            </w:r>
          </w:p>
        </w:tc>
        <w:tc>
          <w:tcPr>
            <w:tcW w:w="3005" w:type="dxa"/>
          </w:tcPr>
          <w:p w14:paraId="49ACCDF6" w14:textId="3B45944A" w:rsidR="002446D4" w:rsidRPr="003C05A3" w:rsidRDefault="002446D4" w:rsidP="00B27F55">
            <w:pPr>
              <w:spacing w:line="240" w:lineRule="auto"/>
              <w:ind w:firstLine="0"/>
            </w:pPr>
            <w:r w:rsidRPr="003C05A3">
              <w:t>1243 (39.5</w:t>
            </w:r>
            <w:ins w:id="40" w:author="Emma Kinnaird" w:date="2023-05-15T10:16:00Z">
              <w:r w:rsidR="007203EB">
                <w:t>3 per cent</w:t>
              </w:r>
            </w:ins>
            <w:del w:id="41" w:author="Emma Kinnaird" w:date="2023-05-15T10:16:00Z">
              <w:r w:rsidRPr="003C05A3" w:rsidDel="007203EB">
                <w:delText>3%</w:delText>
              </w:r>
            </w:del>
            <w:r w:rsidRPr="003C05A3">
              <w:t>) male</w:t>
            </w:r>
          </w:p>
          <w:p w14:paraId="05662426" w14:textId="32851308" w:rsidR="002446D4" w:rsidRPr="003C05A3" w:rsidRDefault="002446D4" w:rsidP="00B27F55">
            <w:pPr>
              <w:spacing w:line="240" w:lineRule="auto"/>
              <w:ind w:firstLine="0"/>
            </w:pPr>
            <w:r w:rsidRPr="003C05A3">
              <w:t>1900 (60.43</w:t>
            </w:r>
            <w:ins w:id="42" w:author="Emma Kinnaird" w:date="2023-05-15T10:16:00Z">
              <w:r w:rsidR="007203EB">
                <w:t xml:space="preserve"> per cent</w:t>
              </w:r>
            </w:ins>
            <w:del w:id="43" w:author="Emma Kinnaird" w:date="2023-05-15T10:16:00Z">
              <w:r w:rsidRPr="003C05A3" w:rsidDel="007203EB">
                <w:delText>%</w:delText>
              </w:r>
            </w:del>
            <w:r w:rsidRPr="003C05A3">
              <w:t>) female</w:t>
            </w:r>
          </w:p>
          <w:p w14:paraId="3A8567BF" w14:textId="5DA15964" w:rsidR="002446D4" w:rsidRPr="003C05A3" w:rsidRDefault="002446D4" w:rsidP="00B27F55">
            <w:pPr>
              <w:spacing w:line="240" w:lineRule="auto"/>
              <w:ind w:firstLine="0"/>
            </w:pPr>
            <w:r w:rsidRPr="003C05A3">
              <w:t>1 (0.03</w:t>
            </w:r>
            <w:ins w:id="44" w:author="Emma Kinnaird" w:date="2023-05-15T10:16:00Z">
              <w:r w:rsidR="007203EB">
                <w:t xml:space="preserve"> per cent</w:t>
              </w:r>
            </w:ins>
            <w:del w:id="45" w:author="Emma Kinnaird" w:date="2023-05-15T10:16:00Z">
              <w:r w:rsidRPr="003C05A3" w:rsidDel="007203EB">
                <w:delText>%</w:delText>
              </w:r>
            </w:del>
            <w:r w:rsidRPr="003C05A3">
              <w:t>) not recorded</w:t>
            </w:r>
          </w:p>
        </w:tc>
      </w:tr>
      <w:tr w:rsidR="002446D4" w:rsidRPr="003C05A3" w14:paraId="0AD4A848" w14:textId="77777777" w:rsidTr="00B27F55">
        <w:tc>
          <w:tcPr>
            <w:tcW w:w="3005" w:type="dxa"/>
          </w:tcPr>
          <w:p w14:paraId="6B8623FD" w14:textId="77777777" w:rsidR="002446D4" w:rsidRPr="003C05A3" w:rsidRDefault="002446D4" w:rsidP="00B27F55">
            <w:pPr>
              <w:spacing w:line="240" w:lineRule="auto"/>
              <w:ind w:firstLine="0"/>
            </w:pPr>
            <w:r w:rsidRPr="003C05A3">
              <w:t>Ethnicity</w:t>
            </w:r>
          </w:p>
        </w:tc>
        <w:tc>
          <w:tcPr>
            <w:tcW w:w="3005" w:type="dxa"/>
          </w:tcPr>
          <w:p w14:paraId="141F8A90" w14:textId="2298DB41" w:rsidR="002446D4" w:rsidRPr="003C05A3" w:rsidRDefault="002446D4" w:rsidP="00B27F55">
            <w:pPr>
              <w:spacing w:line="240" w:lineRule="auto"/>
              <w:ind w:firstLine="0"/>
            </w:pPr>
            <w:r w:rsidRPr="003C05A3">
              <w:t>18 (43.90</w:t>
            </w:r>
            <w:ins w:id="46" w:author="Emma Kinnaird" w:date="2023-05-15T10:16:00Z">
              <w:r w:rsidR="007203EB">
                <w:t xml:space="preserve"> per cent</w:t>
              </w:r>
            </w:ins>
            <w:del w:id="47" w:author="Emma Kinnaird" w:date="2023-05-15T10:16:00Z">
              <w:r w:rsidRPr="003C05A3" w:rsidDel="007203EB">
                <w:delText>%</w:delText>
              </w:r>
            </w:del>
            <w:r w:rsidRPr="003C05A3">
              <w:t>) White British</w:t>
            </w:r>
          </w:p>
          <w:p w14:paraId="19136E49" w14:textId="3B591ED0" w:rsidR="002446D4" w:rsidRPr="003C05A3" w:rsidRDefault="002446D4" w:rsidP="00B27F55">
            <w:pPr>
              <w:spacing w:line="240" w:lineRule="auto"/>
              <w:ind w:firstLine="0"/>
            </w:pPr>
            <w:r w:rsidRPr="003C05A3">
              <w:t>23 (56.10</w:t>
            </w:r>
            <w:ins w:id="48" w:author="Emma Kinnaird" w:date="2023-05-15T10:16:00Z">
              <w:r w:rsidR="007203EB">
                <w:t xml:space="preserve"> per cent</w:t>
              </w:r>
            </w:ins>
            <w:del w:id="49" w:author="Emma Kinnaird" w:date="2023-05-15T10:16:00Z">
              <w:r w:rsidRPr="003C05A3" w:rsidDel="007203EB">
                <w:delText>%</w:delText>
              </w:r>
            </w:del>
            <w:r w:rsidRPr="003C05A3">
              <w:t>) not recorded/ unknown</w:t>
            </w:r>
          </w:p>
        </w:tc>
        <w:tc>
          <w:tcPr>
            <w:tcW w:w="3005" w:type="dxa"/>
          </w:tcPr>
          <w:p w14:paraId="197AB44C" w14:textId="5637D30D" w:rsidR="002446D4" w:rsidRPr="003C05A3" w:rsidRDefault="002446D4" w:rsidP="00B27F55">
            <w:pPr>
              <w:spacing w:line="240" w:lineRule="auto"/>
              <w:ind w:firstLine="0"/>
            </w:pPr>
            <w:r w:rsidRPr="003C05A3">
              <w:t>1137 (36.16</w:t>
            </w:r>
            <w:ins w:id="50" w:author="Emma Kinnaird" w:date="2023-05-15T10:16:00Z">
              <w:r w:rsidR="007203EB">
                <w:t xml:space="preserve"> per cent</w:t>
              </w:r>
            </w:ins>
            <w:del w:id="51" w:author="Emma Kinnaird" w:date="2023-05-15T10:16:00Z">
              <w:r w:rsidRPr="003C05A3" w:rsidDel="007203EB">
                <w:delText>%</w:delText>
              </w:r>
            </w:del>
            <w:r w:rsidRPr="003C05A3">
              <w:t>) White British</w:t>
            </w:r>
          </w:p>
          <w:p w14:paraId="13638FEB" w14:textId="04B1BF93" w:rsidR="002446D4" w:rsidRPr="003C05A3" w:rsidRDefault="002446D4" w:rsidP="00B27F55">
            <w:pPr>
              <w:spacing w:line="240" w:lineRule="auto"/>
              <w:ind w:firstLine="0"/>
            </w:pPr>
            <w:r w:rsidRPr="003C05A3">
              <w:t>78 (2.48</w:t>
            </w:r>
            <w:ins w:id="52" w:author="Emma Kinnaird" w:date="2023-05-15T10:16:00Z">
              <w:r w:rsidR="007203EB">
                <w:t xml:space="preserve"> per cent</w:t>
              </w:r>
            </w:ins>
            <w:del w:id="53" w:author="Emma Kinnaird" w:date="2023-05-15T10:16:00Z">
              <w:r w:rsidRPr="003C05A3" w:rsidDel="007203EB">
                <w:delText>%</w:delText>
              </w:r>
            </w:del>
            <w:r w:rsidRPr="003C05A3">
              <w:t>) Other White Background</w:t>
            </w:r>
          </w:p>
          <w:p w14:paraId="6D94E8B5" w14:textId="25222EBB" w:rsidR="002446D4" w:rsidRPr="003C05A3" w:rsidRDefault="002446D4" w:rsidP="00B27F55">
            <w:pPr>
              <w:spacing w:line="240" w:lineRule="auto"/>
              <w:ind w:firstLine="0"/>
            </w:pPr>
            <w:r w:rsidRPr="003C05A3">
              <w:t>19 (0.60</w:t>
            </w:r>
            <w:ins w:id="54" w:author="Emma Kinnaird" w:date="2023-05-15T10:16:00Z">
              <w:r w:rsidR="007203EB">
                <w:t xml:space="preserve"> per cent</w:t>
              </w:r>
            </w:ins>
            <w:del w:id="55" w:author="Emma Kinnaird" w:date="2023-05-15T10:16:00Z">
              <w:r w:rsidRPr="003C05A3" w:rsidDel="007203EB">
                <w:delText>%</w:delText>
              </w:r>
            </w:del>
            <w:r w:rsidRPr="003C05A3">
              <w:t>) Black/ Black British</w:t>
            </w:r>
          </w:p>
          <w:p w14:paraId="04B06CC1" w14:textId="77DDA5C7" w:rsidR="002446D4" w:rsidRPr="003C05A3" w:rsidRDefault="002446D4" w:rsidP="00B27F55">
            <w:pPr>
              <w:spacing w:line="240" w:lineRule="auto"/>
              <w:ind w:firstLine="0"/>
            </w:pPr>
            <w:r w:rsidRPr="003C05A3">
              <w:t>54 (1.72</w:t>
            </w:r>
            <w:ins w:id="56" w:author="Emma Kinnaird" w:date="2023-05-15T10:16:00Z">
              <w:r w:rsidR="007203EB">
                <w:t xml:space="preserve"> per cent</w:t>
              </w:r>
            </w:ins>
            <w:del w:id="57" w:author="Emma Kinnaird" w:date="2023-05-15T10:16:00Z">
              <w:r w:rsidRPr="003C05A3" w:rsidDel="007203EB">
                <w:delText>%</w:delText>
              </w:r>
            </w:del>
            <w:r w:rsidRPr="003C05A3">
              <w:t>) Asian/ Asian British</w:t>
            </w:r>
          </w:p>
          <w:p w14:paraId="7F48EB78" w14:textId="4CB9D727" w:rsidR="002446D4" w:rsidRPr="003C05A3" w:rsidRDefault="002446D4" w:rsidP="00B27F55">
            <w:pPr>
              <w:spacing w:line="240" w:lineRule="auto"/>
              <w:ind w:firstLine="0"/>
            </w:pPr>
            <w:r w:rsidRPr="003C05A3">
              <w:t>5 (0.20</w:t>
            </w:r>
            <w:ins w:id="58" w:author="Emma Kinnaird" w:date="2023-05-15T10:16:00Z">
              <w:r w:rsidR="007203EB">
                <w:t xml:space="preserve"> per cent</w:t>
              </w:r>
            </w:ins>
            <w:del w:id="59" w:author="Emma Kinnaird" w:date="2023-05-15T10:16:00Z">
              <w:r w:rsidRPr="003C05A3" w:rsidDel="007203EB">
                <w:delText>%</w:delText>
              </w:r>
            </w:del>
            <w:r w:rsidRPr="003C05A3">
              <w:t>) Mixed Background</w:t>
            </w:r>
          </w:p>
          <w:p w14:paraId="2B7E661D" w14:textId="67CED8AA" w:rsidR="002446D4" w:rsidRPr="003C05A3" w:rsidRDefault="002446D4" w:rsidP="00B27F55">
            <w:pPr>
              <w:spacing w:line="240" w:lineRule="auto"/>
              <w:ind w:firstLine="0"/>
            </w:pPr>
            <w:r w:rsidRPr="003C05A3">
              <w:t>11 (0.34</w:t>
            </w:r>
            <w:del w:id="60" w:author="Emma Kinnaird" w:date="2023-05-15T10:16:00Z">
              <w:r w:rsidRPr="003C05A3" w:rsidDel="007203EB">
                <w:delText xml:space="preserve">%) </w:delText>
              </w:r>
            </w:del>
            <w:ins w:id="61" w:author="Emma Kinnaird" w:date="2023-05-15T10:16:00Z">
              <w:r w:rsidR="007203EB">
                <w:t xml:space="preserve"> per cent)</w:t>
              </w:r>
              <w:r w:rsidR="007203EB" w:rsidRPr="003C05A3">
                <w:t xml:space="preserve"> </w:t>
              </w:r>
            </w:ins>
            <w:r w:rsidRPr="003C05A3">
              <w:t>Other Ethnic Group</w:t>
            </w:r>
          </w:p>
          <w:p w14:paraId="2B202268" w14:textId="55040F87" w:rsidR="002446D4" w:rsidRPr="003C05A3" w:rsidRDefault="002446D4" w:rsidP="00B27F55">
            <w:pPr>
              <w:spacing w:line="240" w:lineRule="auto"/>
              <w:ind w:firstLine="0"/>
            </w:pPr>
            <w:r w:rsidRPr="003C05A3">
              <w:lastRenderedPageBreak/>
              <w:t>1840 (58.52</w:t>
            </w:r>
            <w:ins w:id="62" w:author="Emma Kinnaird" w:date="2023-05-15T10:16:00Z">
              <w:r w:rsidR="007203EB">
                <w:t xml:space="preserve"> per cent</w:t>
              </w:r>
            </w:ins>
            <w:del w:id="63" w:author="Emma Kinnaird" w:date="2023-05-15T10:16:00Z">
              <w:r w:rsidRPr="003C05A3" w:rsidDel="007203EB">
                <w:delText>%</w:delText>
              </w:r>
            </w:del>
            <w:r w:rsidRPr="003C05A3">
              <w:t>) not recorded/ unknown</w:t>
            </w:r>
          </w:p>
        </w:tc>
      </w:tr>
      <w:tr w:rsidR="002446D4" w:rsidRPr="003C05A3" w14:paraId="7AF5834D" w14:textId="77777777" w:rsidTr="00B27F55">
        <w:tc>
          <w:tcPr>
            <w:tcW w:w="3005" w:type="dxa"/>
          </w:tcPr>
          <w:p w14:paraId="1B4883FC" w14:textId="6C4652F0" w:rsidR="002446D4" w:rsidRPr="003C05A3" w:rsidRDefault="002446D4" w:rsidP="00B27F55">
            <w:pPr>
              <w:spacing w:line="240" w:lineRule="auto"/>
              <w:ind w:firstLine="0"/>
            </w:pPr>
            <w:r w:rsidRPr="003C05A3">
              <w:lastRenderedPageBreak/>
              <w:t xml:space="preserve">Number of referrals over </w:t>
            </w:r>
            <w:ins w:id="64" w:author="Emma Kinnaird" w:date="2023-05-15T10:21:00Z">
              <w:r w:rsidR="00E020BB">
                <w:t>five</w:t>
              </w:r>
            </w:ins>
            <w:del w:id="65" w:author="Emma Kinnaird" w:date="2023-05-15T10:21:00Z">
              <w:r w:rsidRPr="003C05A3" w:rsidDel="00E020BB">
                <w:delText>5</w:delText>
              </w:r>
            </w:del>
            <w:r w:rsidRPr="003C05A3">
              <w:t xml:space="preserve"> year period</w:t>
            </w:r>
          </w:p>
        </w:tc>
        <w:tc>
          <w:tcPr>
            <w:tcW w:w="3005" w:type="dxa"/>
          </w:tcPr>
          <w:p w14:paraId="47FC2C5E" w14:textId="77777777" w:rsidR="002446D4" w:rsidRPr="003C05A3" w:rsidRDefault="002446D4" w:rsidP="00B27F55">
            <w:pPr>
              <w:spacing w:line="240" w:lineRule="auto"/>
              <w:ind w:firstLine="0"/>
            </w:pPr>
            <w:r w:rsidRPr="003C05A3">
              <w:t>1.73 (0.96)</w:t>
            </w:r>
          </w:p>
        </w:tc>
        <w:tc>
          <w:tcPr>
            <w:tcW w:w="3005" w:type="dxa"/>
          </w:tcPr>
          <w:p w14:paraId="303EF97A" w14:textId="4F02939E" w:rsidR="002446D4" w:rsidRPr="003C05A3" w:rsidRDefault="002446D4" w:rsidP="00B27F55">
            <w:pPr>
              <w:spacing w:line="240" w:lineRule="auto"/>
              <w:ind w:firstLine="0"/>
            </w:pPr>
            <w:r w:rsidRPr="003C05A3">
              <w:t>1.40 (0.7</w:t>
            </w:r>
            <w:ins w:id="66" w:author="Emma Kinnaird" w:date="2023-05-15T10:16:00Z">
              <w:r w:rsidR="007203EB">
                <w:t xml:space="preserve"> per cent</w:t>
              </w:r>
            </w:ins>
            <w:del w:id="67" w:author="Emma Kinnaird" w:date="2023-05-15T10:16:00Z">
              <w:r w:rsidRPr="003C05A3" w:rsidDel="007203EB">
                <w:delText>5</w:delText>
              </w:r>
            </w:del>
            <w:r w:rsidRPr="003C05A3">
              <w:t>)</w:t>
            </w:r>
          </w:p>
        </w:tc>
      </w:tr>
      <w:tr w:rsidR="002446D4" w:rsidRPr="003C05A3" w14:paraId="360DAF47" w14:textId="77777777" w:rsidTr="00B27F55">
        <w:tc>
          <w:tcPr>
            <w:tcW w:w="3005" w:type="dxa"/>
            <w:tcBorders>
              <w:bottom w:val="single" w:sz="4" w:space="0" w:color="auto"/>
            </w:tcBorders>
          </w:tcPr>
          <w:p w14:paraId="37BB13D7" w14:textId="77777777" w:rsidR="002446D4" w:rsidRPr="003C05A3" w:rsidRDefault="002446D4" w:rsidP="00B27F55">
            <w:pPr>
              <w:spacing w:line="240" w:lineRule="auto"/>
              <w:ind w:firstLine="0"/>
            </w:pPr>
            <w:r w:rsidRPr="003C05A3">
              <w:t>Referral Length (days)</w:t>
            </w:r>
          </w:p>
        </w:tc>
        <w:tc>
          <w:tcPr>
            <w:tcW w:w="3005" w:type="dxa"/>
            <w:tcBorders>
              <w:bottom w:val="single" w:sz="4" w:space="0" w:color="auto"/>
            </w:tcBorders>
          </w:tcPr>
          <w:p w14:paraId="1EF4E41E" w14:textId="77777777" w:rsidR="002446D4" w:rsidRPr="003C05A3" w:rsidRDefault="002446D4" w:rsidP="00B27F55">
            <w:pPr>
              <w:spacing w:line="240" w:lineRule="auto"/>
              <w:ind w:firstLine="0"/>
            </w:pPr>
            <w:r w:rsidRPr="003C05A3">
              <w:t>158.47 (139.62)</w:t>
            </w:r>
          </w:p>
        </w:tc>
        <w:tc>
          <w:tcPr>
            <w:tcW w:w="3005" w:type="dxa"/>
            <w:tcBorders>
              <w:bottom w:val="single" w:sz="4" w:space="0" w:color="auto"/>
            </w:tcBorders>
          </w:tcPr>
          <w:p w14:paraId="33E0118A" w14:textId="77777777" w:rsidR="002446D4" w:rsidRPr="003C05A3" w:rsidRDefault="002446D4" w:rsidP="00B27F55">
            <w:pPr>
              <w:spacing w:line="240" w:lineRule="auto"/>
              <w:ind w:firstLine="0"/>
            </w:pPr>
            <w:r w:rsidRPr="003C05A3">
              <w:t>121.89 (169.16)</w:t>
            </w:r>
          </w:p>
        </w:tc>
      </w:tr>
    </w:tbl>
    <w:p w14:paraId="460A0FF5" w14:textId="77777777" w:rsidR="002446D4" w:rsidRDefault="002446D4" w:rsidP="002446D4"/>
    <w:p w14:paraId="0B1309B1" w14:textId="1DDAC0AA" w:rsidR="002446D4" w:rsidRDefault="002446D4" w:rsidP="002446D4">
      <w:r w:rsidRPr="002008B9">
        <w:t xml:space="preserve">Table </w:t>
      </w:r>
      <w:ins w:id="68" w:author="Emma Kinnaird" w:date="2023-05-15T10:21:00Z">
        <w:r w:rsidR="00E020BB">
          <w:t>Two</w:t>
        </w:r>
      </w:ins>
      <w:del w:id="69" w:author="Emma Kinnaird" w:date="2023-05-15T10:21:00Z">
        <w:r w:rsidRPr="002008B9" w:rsidDel="00E020BB">
          <w:delText>2</w:delText>
        </w:r>
      </w:del>
      <w:r w:rsidRPr="002008B9">
        <w:t xml:space="preserve"> summarises the diagnoses recorded for the patients in the autism spectrum group. </w:t>
      </w:r>
    </w:p>
    <w:p w14:paraId="56A4C4AA" w14:textId="541BB39B" w:rsidR="002446D4" w:rsidRPr="00013746" w:rsidRDefault="002446D4" w:rsidP="002446D4">
      <w:pPr>
        <w:ind w:firstLine="0"/>
        <w:rPr>
          <w:i/>
          <w:iCs/>
        </w:rPr>
      </w:pPr>
      <w:r w:rsidRPr="00013746">
        <w:rPr>
          <w:i/>
          <w:iCs/>
        </w:rPr>
        <w:t xml:space="preserve">Table </w:t>
      </w:r>
      <w:ins w:id="70" w:author="Emma Kinnaird" w:date="2023-05-15T10:21:00Z">
        <w:r w:rsidR="00E020BB">
          <w:rPr>
            <w:i/>
            <w:iCs/>
          </w:rPr>
          <w:t>Two</w:t>
        </w:r>
      </w:ins>
      <w:del w:id="71" w:author="Emma Kinnaird" w:date="2023-05-15T10:21:00Z">
        <w:r w:rsidRPr="00013746" w:rsidDel="00E020BB">
          <w:rPr>
            <w:i/>
            <w:iCs/>
          </w:rPr>
          <w:delText>2</w:delText>
        </w:r>
      </w:del>
      <w:r w:rsidRPr="00013746">
        <w:rPr>
          <w:i/>
          <w:iCs/>
        </w:rPr>
        <w:t xml:space="preserve">: Recorded diagnoses for diagnosed autism or query autism patients.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2446D4" w:rsidRPr="002008B9" w14:paraId="7050D295" w14:textId="77777777" w:rsidTr="00B27F55">
        <w:tc>
          <w:tcPr>
            <w:tcW w:w="3005" w:type="dxa"/>
            <w:tcBorders>
              <w:top w:val="single" w:sz="4" w:space="0" w:color="auto"/>
              <w:bottom w:val="single" w:sz="4" w:space="0" w:color="auto"/>
            </w:tcBorders>
          </w:tcPr>
          <w:p w14:paraId="0A198D5F" w14:textId="77777777" w:rsidR="002446D4" w:rsidRPr="002008B9" w:rsidRDefault="002446D4" w:rsidP="00B27F55">
            <w:pPr>
              <w:spacing w:line="240" w:lineRule="auto"/>
              <w:ind w:firstLine="0"/>
            </w:pPr>
          </w:p>
        </w:tc>
        <w:tc>
          <w:tcPr>
            <w:tcW w:w="3005" w:type="dxa"/>
            <w:tcBorders>
              <w:top w:val="single" w:sz="4" w:space="0" w:color="auto"/>
              <w:bottom w:val="single" w:sz="4" w:space="0" w:color="auto"/>
            </w:tcBorders>
          </w:tcPr>
          <w:p w14:paraId="1151204D" w14:textId="77777777" w:rsidR="002446D4" w:rsidRPr="009B397E" w:rsidRDefault="002446D4" w:rsidP="00B27F55">
            <w:pPr>
              <w:spacing w:line="240" w:lineRule="auto"/>
              <w:ind w:firstLine="0"/>
            </w:pPr>
            <w:r w:rsidRPr="009B397E">
              <w:t>Autism Spectrum Sample Diagnoses (</w:t>
            </w:r>
            <w:r w:rsidRPr="009B397E">
              <w:rPr>
                <w:i/>
                <w:iCs/>
              </w:rPr>
              <w:t>n</w:t>
            </w:r>
            <w:r w:rsidRPr="009B397E">
              <w:t>= 41)</w:t>
            </w:r>
          </w:p>
        </w:tc>
      </w:tr>
      <w:tr w:rsidR="002446D4" w:rsidRPr="002008B9" w14:paraId="4055D951" w14:textId="77777777" w:rsidTr="00B27F55">
        <w:tc>
          <w:tcPr>
            <w:tcW w:w="3005" w:type="dxa"/>
            <w:tcBorders>
              <w:top w:val="single" w:sz="4" w:space="0" w:color="auto"/>
            </w:tcBorders>
          </w:tcPr>
          <w:p w14:paraId="67AB8933" w14:textId="77777777" w:rsidR="002446D4" w:rsidRPr="002008B9" w:rsidRDefault="002446D4" w:rsidP="00B27F55">
            <w:pPr>
              <w:spacing w:line="240" w:lineRule="auto"/>
              <w:ind w:firstLine="0"/>
            </w:pPr>
            <w:r w:rsidRPr="002008B9">
              <w:t>Autism</w:t>
            </w:r>
          </w:p>
        </w:tc>
        <w:tc>
          <w:tcPr>
            <w:tcW w:w="3005" w:type="dxa"/>
            <w:tcBorders>
              <w:top w:val="single" w:sz="4" w:space="0" w:color="auto"/>
            </w:tcBorders>
          </w:tcPr>
          <w:p w14:paraId="3ABB5919" w14:textId="340AAF7F" w:rsidR="002446D4" w:rsidRPr="002008B9" w:rsidRDefault="002446D4" w:rsidP="00B27F55">
            <w:pPr>
              <w:spacing w:line="240" w:lineRule="auto"/>
              <w:ind w:firstLine="0"/>
            </w:pPr>
            <w:r w:rsidRPr="002008B9">
              <w:t>5 (12.20</w:t>
            </w:r>
            <w:ins w:id="72" w:author="Emma Kinnaird" w:date="2023-05-15T10:17:00Z">
              <w:r w:rsidR="007203EB">
                <w:t xml:space="preserve"> per cent</w:t>
              </w:r>
            </w:ins>
            <w:del w:id="73" w:author="Emma Kinnaird" w:date="2023-05-15T10:17:00Z">
              <w:r w:rsidRPr="002008B9" w:rsidDel="007203EB">
                <w:delText>%</w:delText>
              </w:r>
            </w:del>
            <w:r w:rsidRPr="002008B9">
              <w:t>)</w:t>
            </w:r>
          </w:p>
        </w:tc>
      </w:tr>
      <w:tr w:rsidR="002446D4" w:rsidRPr="002008B9" w14:paraId="58451973" w14:textId="77777777" w:rsidTr="00B27F55">
        <w:tc>
          <w:tcPr>
            <w:tcW w:w="3005" w:type="dxa"/>
          </w:tcPr>
          <w:p w14:paraId="387ECBF9" w14:textId="77777777" w:rsidR="002446D4" w:rsidRPr="002008B9" w:rsidRDefault="002446D4" w:rsidP="00B27F55">
            <w:pPr>
              <w:spacing w:line="240" w:lineRule="auto"/>
              <w:ind w:firstLine="0"/>
            </w:pPr>
            <w:r w:rsidRPr="002008B9">
              <w:t>Depression</w:t>
            </w:r>
          </w:p>
        </w:tc>
        <w:tc>
          <w:tcPr>
            <w:tcW w:w="3005" w:type="dxa"/>
          </w:tcPr>
          <w:p w14:paraId="7363D73C" w14:textId="1EA1F5F4" w:rsidR="002446D4" w:rsidRPr="002008B9" w:rsidRDefault="002446D4" w:rsidP="00B27F55">
            <w:pPr>
              <w:spacing w:line="240" w:lineRule="auto"/>
              <w:ind w:firstLine="0"/>
            </w:pPr>
            <w:r w:rsidRPr="002008B9">
              <w:t>15 (36.59</w:t>
            </w:r>
            <w:ins w:id="74" w:author="Emma Kinnaird" w:date="2023-05-15T10:17:00Z">
              <w:r w:rsidR="007203EB">
                <w:t xml:space="preserve"> per cent</w:t>
              </w:r>
            </w:ins>
            <w:del w:id="75" w:author="Emma Kinnaird" w:date="2023-05-15T10:17:00Z">
              <w:r w:rsidRPr="002008B9" w:rsidDel="007203EB">
                <w:delText>%</w:delText>
              </w:r>
            </w:del>
            <w:r w:rsidRPr="002008B9">
              <w:t>)</w:t>
            </w:r>
          </w:p>
        </w:tc>
      </w:tr>
      <w:tr w:rsidR="002446D4" w:rsidRPr="002008B9" w14:paraId="281F03B6" w14:textId="77777777" w:rsidTr="00B27F55">
        <w:tc>
          <w:tcPr>
            <w:tcW w:w="3005" w:type="dxa"/>
          </w:tcPr>
          <w:p w14:paraId="6DEE25F8" w14:textId="77777777" w:rsidR="002446D4" w:rsidRPr="002008B9" w:rsidRDefault="002446D4" w:rsidP="00B27F55">
            <w:pPr>
              <w:spacing w:line="240" w:lineRule="auto"/>
              <w:ind w:firstLine="0"/>
            </w:pPr>
            <w:r w:rsidRPr="002008B9">
              <w:t>Psychotic condition (schizophrenia, schizoaffective disorder, psychotic symptoms, delusional disorder, paranoia)</w:t>
            </w:r>
          </w:p>
        </w:tc>
        <w:tc>
          <w:tcPr>
            <w:tcW w:w="3005" w:type="dxa"/>
          </w:tcPr>
          <w:p w14:paraId="64338916" w14:textId="4783238E" w:rsidR="002446D4" w:rsidRPr="002008B9" w:rsidRDefault="002446D4" w:rsidP="00B27F55">
            <w:pPr>
              <w:spacing w:line="240" w:lineRule="auto"/>
              <w:ind w:firstLine="0"/>
            </w:pPr>
            <w:r w:rsidRPr="002008B9">
              <w:t>11 (26.83</w:t>
            </w:r>
            <w:ins w:id="76" w:author="Emma Kinnaird" w:date="2023-05-15T10:17:00Z">
              <w:r w:rsidR="007203EB">
                <w:t xml:space="preserve"> per cent</w:t>
              </w:r>
            </w:ins>
            <w:del w:id="77" w:author="Emma Kinnaird" w:date="2023-05-15T10:17:00Z">
              <w:r w:rsidRPr="002008B9" w:rsidDel="007203EB">
                <w:delText>%</w:delText>
              </w:r>
            </w:del>
            <w:r w:rsidRPr="002008B9">
              <w:t>)</w:t>
            </w:r>
          </w:p>
        </w:tc>
      </w:tr>
      <w:tr w:rsidR="002446D4" w:rsidRPr="002008B9" w14:paraId="16C53D15" w14:textId="77777777" w:rsidTr="00B27F55">
        <w:tc>
          <w:tcPr>
            <w:tcW w:w="3005" w:type="dxa"/>
          </w:tcPr>
          <w:p w14:paraId="48DE141D" w14:textId="77777777" w:rsidR="002446D4" w:rsidRPr="002008B9" w:rsidRDefault="002446D4" w:rsidP="00B27F55">
            <w:pPr>
              <w:spacing w:line="240" w:lineRule="auto"/>
              <w:ind w:firstLine="0"/>
            </w:pPr>
            <w:r w:rsidRPr="002008B9">
              <w:t>Memory disorders</w:t>
            </w:r>
          </w:p>
        </w:tc>
        <w:tc>
          <w:tcPr>
            <w:tcW w:w="3005" w:type="dxa"/>
          </w:tcPr>
          <w:p w14:paraId="0AB682D1" w14:textId="1B510810" w:rsidR="002446D4" w:rsidRPr="002008B9" w:rsidRDefault="002446D4" w:rsidP="00B27F55">
            <w:pPr>
              <w:spacing w:line="240" w:lineRule="auto"/>
              <w:ind w:firstLine="0"/>
            </w:pPr>
            <w:r w:rsidRPr="002008B9">
              <w:t>11 (26.83</w:t>
            </w:r>
            <w:ins w:id="78" w:author="Emma Kinnaird" w:date="2023-05-15T10:17:00Z">
              <w:r w:rsidR="007203EB">
                <w:t xml:space="preserve"> per cent</w:t>
              </w:r>
            </w:ins>
            <w:del w:id="79" w:author="Emma Kinnaird" w:date="2023-05-15T10:17:00Z">
              <w:r w:rsidRPr="002008B9" w:rsidDel="007203EB">
                <w:delText>%</w:delText>
              </w:r>
            </w:del>
            <w:r w:rsidRPr="002008B9">
              <w:t>)</w:t>
            </w:r>
          </w:p>
        </w:tc>
      </w:tr>
      <w:tr w:rsidR="002446D4" w:rsidRPr="002008B9" w14:paraId="11373A54" w14:textId="77777777" w:rsidTr="00B27F55">
        <w:tc>
          <w:tcPr>
            <w:tcW w:w="3005" w:type="dxa"/>
          </w:tcPr>
          <w:p w14:paraId="27C5081A" w14:textId="77777777" w:rsidR="002446D4" w:rsidRPr="002008B9" w:rsidRDefault="002446D4" w:rsidP="00B27F55">
            <w:pPr>
              <w:spacing w:line="240" w:lineRule="auto"/>
              <w:ind w:firstLine="0"/>
            </w:pPr>
            <w:r w:rsidRPr="002008B9">
              <w:t>Anxiety</w:t>
            </w:r>
          </w:p>
        </w:tc>
        <w:tc>
          <w:tcPr>
            <w:tcW w:w="3005" w:type="dxa"/>
          </w:tcPr>
          <w:p w14:paraId="4CD48D22" w14:textId="0FC6AD1E" w:rsidR="002446D4" w:rsidRPr="002008B9" w:rsidRDefault="002446D4" w:rsidP="00B27F55">
            <w:pPr>
              <w:spacing w:line="240" w:lineRule="auto"/>
              <w:ind w:firstLine="0"/>
            </w:pPr>
            <w:r w:rsidRPr="002008B9">
              <w:t>5 (12.20</w:t>
            </w:r>
            <w:ins w:id="80" w:author="Emma Kinnaird" w:date="2023-05-15T10:17:00Z">
              <w:r w:rsidR="007203EB">
                <w:t xml:space="preserve"> per cent</w:t>
              </w:r>
            </w:ins>
            <w:del w:id="81" w:author="Emma Kinnaird" w:date="2023-05-15T10:17:00Z">
              <w:r w:rsidRPr="002008B9" w:rsidDel="007203EB">
                <w:delText>%</w:delText>
              </w:r>
            </w:del>
            <w:r w:rsidRPr="002008B9">
              <w:t>)</w:t>
            </w:r>
          </w:p>
        </w:tc>
      </w:tr>
      <w:tr w:rsidR="002446D4" w:rsidRPr="002008B9" w14:paraId="4599A484" w14:textId="77777777" w:rsidTr="00B27F55">
        <w:tc>
          <w:tcPr>
            <w:tcW w:w="3005" w:type="dxa"/>
          </w:tcPr>
          <w:p w14:paraId="0EC56E5A" w14:textId="77777777" w:rsidR="002446D4" w:rsidRPr="002008B9" w:rsidRDefault="002446D4" w:rsidP="00B27F55">
            <w:pPr>
              <w:spacing w:line="240" w:lineRule="auto"/>
              <w:ind w:firstLine="0"/>
            </w:pPr>
            <w:r w:rsidRPr="002008B9">
              <w:t>Personality disorder</w:t>
            </w:r>
          </w:p>
        </w:tc>
        <w:tc>
          <w:tcPr>
            <w:tcW w:w="3005" w:type="dxa"/>
          </w:tcPr>
          <w:p w14:paraId="47273143" w14:textId="73E3FBB8" w:rsidR="002446D4" w:rsidRPr="002008B9" w:rsidRDefault="002446D4" w:rsidP="00B27F55">
            <w:pPr>
              <w:spacing w:line="240" w:lineRule="auto"/>
              <w:ind w:firstLine="0"/>
            </w:pPr>
            <w:r w:rsidRPr="002008B9">
              <w:t>5 (12.20</w:t>
            </w:r>
            <w:ins w:id="82" w:author="Emma Kinnaird" w:date="2023-05-15T10:17:00Z">
              <w:r w:rsidR="007203EB">
                <w:t xml:space="preserve"> per cent</w:t>
              </w:r>
            </w:ins>
            <w:del w:id="83" w:author="Emma Kinnaird" w:date="2023-05-15T10:17:00Z">
              <w:r w:rsidRPr="002008B9" w:rsidDel="007203EB">
                <w:delText>%</w:delText>
              </w:r>
            </w:del>
            <w:r w:rsidRPr="002008B9">
              <w:t>)</w:t>
            </w:r>
          </w:p>
        </w:tc>
      </w:tr>
      <w:tr w:rsidR="002446D4" w:rsidRPr="002008B9" w14:paraId="4822AF3B" w14:textId="77777777" w:rsidTr="00B27F55">
        <w:tc>
          <w:tcPr>
            <w:tcW w:w="3005" w:type="dxa"/>
          </w:tcPr>
          <w:p w14:paraId="3249393D" w14:textId="77777777" w:rsidR="002446D4" w:rsidRPr="002008B9" w:rsidRDefault="002446D4" w:rsidP="00B27F55">
            <w:pPr>
              <w:spacing w:line="240" w:lineRule="auto"/>
              <w:ind w:firstLine="0"/>
            </w:pPr>
            <w:r w:rsidRPr="002008B9">
              <w:t>Bipolar disorder</w:t>
            </w:r>
          </w:p>
        </w:tc>
        <w:tc>
          <w:tcPr>
            <w:tcW w:w="3005" w:type="dxa"/>
          </w:tcPr>
          <w:p w14:paraId="3E25B878" w14:textId="513C2237" w:rsidR="002446D4" w:rsidRPr="002008B9" w:rsidRDefault="002446D4" w:rsidP="00B27F55">
            <w:pPr>
              <w:spacing w:line="240" w:lineRule="auto"/>
              <w:ind w:firstLine="0"/>
            </w:pPr>
            <w:r w:rsidRPr="002008B9">
              <w:t>1 (2.43</w:t>
            </w:r>
            <w:ins w:id="84" w:author="Emma Kinnaird" w:date="2023-05-15T10:17:00Z">
              <w:r w:rsidR="007203EB">
                <w:t xml:space="preserve"> per cent</w:t>
              </w:r>
            </w:ins>
            <w:del w:id="85" w:author="Emma Kinnaird" w:date="2023-05-15T10:17:00Z">
              <w:r w:rsidRPr="002008B9" w:rsidDel="007203EB">
                <w:delText>%</w:delText>
              </w:r>
            </w:del>
            <w:r w:rsidRPr="002008B9">
              <w:t>)</w:t>
            </w:r>
          </w:p>
        </w:tc>
      </w:tr>
      <w:tr w:rsidR="002446D4" w:rsidRPr="002008B9" w14:paraId="4BFDDBB6" w14:textId="77777777" w:rsidTr="00B27F55">
        <w:tc>
          <w:tcPr>
            <w:tcW w:w="3005" w:type="dxa"/>
          </w:tcPr>
          <w:p w14:paraId="75A949E4" w14:textId="77777777" w:rsidR="002446D4" w:rsidRPr="002008B9" w:rsidRDefault="002446D4" w:rsidP="00B27F55">
            <w:pPr>
              <w:spacing w:line="240" w:lineRule="auto"/>
              <w:ind w:firstLine="0"/>
            </w:pPr>
            <w:r w:rsidRPr="002008B9">
              <w:t>Adjustment disorder</w:t>
            </w:r>
          </w:p>
        </w:tc>
        <w:tc>
          <w:tcPr>
            <w:tcW w:w="3005" w:type="dxa"/>
          </w:tcPr>
          <w:p w14:paraId="7A849966" w14:textId="45AEFCAC" w:rsidR="002446D4" w:rsidRPr="002008B9" w:rsidRDefault="002446D4" w:rsidP="00B27F55">
            <w:pPr>
              <w:spacing w:line="240" w:lineRule="auto"/>
              <w:ind w:firstLine="0"/>
            </w:pPr>
            <w:r w:rsidRPr="002008B9">
              <w:t>1 (2.43</w:t>
            </w:r>
            <w:ins w:id="86" w:author="Emma Kinnaird" w:date="2023-05-15T10:17:00Z">
              <w:r w:rsidR="007203EB">
                <w:t xml:space="preserve"> per cent</w:t>
              </w:r>
            </w:ins>
            <w:del w:id="87" w:author="Emma Kinnaird" w:date="2023-05-15T10:17:00Z">
              <w:r w:rsidRPr="002008B9" w:rsidDel="007203EB">
                <w:delText>%</w:delText>
              </w:r>
            </w:del>
            <w:r w:rsidRPr="002008B9">
              <w:t>)</w:t>
            </w:r>
          </w:p>
        </w:tc>
      </w:tr>
      <w:tr w:rsidR="002446D4" w:rsidRPr="002008B9" w14:paraId="6E4FE5E2" w14:textId="77777777" w:rsidTr="00B27F55">
        <w:tc>
          <w:tcPr>
            <w:tcW w:w="3005" w:type="dxa"/>
            <w:tcBorders>
              <w:bottom w:val="single" w:sz="4" w:space="0" w:color="auto"/>
            </w:tcBorders>
          </w:tcPr>
          <w:p w14:paraId="64E2A01E" w14:textId="77777777" w:rsidR="002446D4" w:rsidRPr="002008B9" w:rsidRDefault="002446D4" w:rsidP="00B27F55">
            <w:pPr>
              <w:spacing w:line="240" w:lineRule="auto"/>
              <w:ind w:firstLine="0"/>
            </w:pPr>
            <w:r w:rsidRPr="002008B9">
              <w:t>Unspecified developmental disorder</w:t>
            </w:r>
          </w:p>
        </w:tc>
        <w:tc>
          <w:tcPr>
            <w:tcW w:w="3005" w:type="dxa"/>
            <w:tcBorders>
              <w:bottom w:val="single" w:sz="4" w:space="0" w:color="auto"/>
            </w:tcBorders>
          </w:tcPr>
          <w:p w14:paraId="65259848" w14:textId="1A76F5F0" w:rsidR="002446D4" w:rsidRPr="002008B9" w:rsidRDefault="002446D4" w:rsidP="00B27F55">
            <w:pPr>
              <w:spacing w:line="240" w:lineRule="auto"/>
              <w:ind w:firstLine="0"/>
            </w:pPr>
            <w:r w:rsidRPr="002008B9">
              <w:t>1 (2.43</w:t>
            </w:r>
            <w:ins w:id="88" w:author="Emma Kinnaird" w:date="2023-05-15T10:17:00Z">
              <w:r w:rsidR="007203EB">
                <w:t xml:space="preserve"> per cent</w:t>
              </w:r>
            </w:ins>
            <w:del w:id="89" w:author="Emma Kinnaird" w:date="2023-05-15T10:17:00Z">
              <w:r w:rsidRPr="002008B9" w:rsidDel="007203EB">
                <w:delText>%</w:delText>
              </w:r>
            </w:del>
            <w:r w:rsidRPr="002008B9">
              <w:t>)</w:t>
            </w:r>
          </w:p>
        </w:tc>
      </w:tr>
    </w:tbl>
    <w:p w14:paraId="0A33063E" w14:textId="77777777" w:rsidR="002446D4" w:rsidRDefault="002446D4" w:rsidP="002446D4"/>
    <w:p w14:paraId="628324CE" w14:textId="3D4C08F9" w:rsidR="002446D4" w:rsidRPr="0009582A" w:rsidRDefault="002446D4" w:rsidP="002446D4">
      <w:pPr>
        <w:pStyle w:val="Heading2"/>
      </w:pPr>
      <w:bookmarkStart w:id="90" w:name="_Toc132710640"/>
      <w:r w:rsidRPr="0009582A">
        <w:t xml:space="preserve">Stage </w:t>
      </w:r>
      <w:ins w:id="91" w:author="Emma Kinnaird" w:date="2023-05-15T10:21:00Z">
        <w:r w:rsidR="00E020BB">
          <w:t>Two</w:t>
        </w:r>
      </w:ins>
      <w:del w:id="92" w:author="Emma Kinnaird" w:date="2023-05-15T10:21:00Z">
        <w:r w:rsidRPr="0009582A" w:rsidDel="00E020BB">
          <w:delText>2</w:delText>
        </w:r>
      </w:del>
      <w:r w:rsidRPr="0009582A">
        <w:t>: Needs Survey</w:t>
      </w:r>
      <w:bookmarkEnd w:id="90"/>
    </w:p>
    <w:p w14:paraId="5C27DA16" w14:textId="5A2DCD45" w:rsidR="002446D4" w:rsidRDefault="002446D4" w:rsidP="002446D4">
      <w:pPr>
        <w:pStyle w:val="Heading3"/>
        <w:ind w:firstLine="0"/>
      </w:pPr>
      <w:bookmarkStart w:id="93" w:name="_Toc132710641"/>
      <w:r w:rsidRPr="0009582A">
        <w:t>Methods</w:t>
      </w:r>
      <w:bookmarkEnd w:id="93"/>
      <w:r w:rsidRPr="0009582A">
        <w:t xml:space="preserve"> </w:t>
      </w:r>
    </w:p>
    <w:p w14:paraId="7FE6635E" w14:textId="6671A425" w:rsidR="002446D4" w:rsidRPr="00E473AB" w:rsidRDefault="002446D4" w:rsidP="002446D4">
      <w:r>
        <w:t xml:space="preserve">An online survey was used to evaluate whether staff subjectively reported seeing patients on the autism spectrum, whether they had </w:t>
      </w:r>
      <w:r w:rsidRPr="0036017B">
        <w:t xml:space="preserve">previously received training, and what they would like to be included in a training programme (Appendix </w:t>
      </w:r>
      <w:ins w:id="94" w:author="Emma Kinnaird" w:date="2023-05-15T10:21:00Z">
        <w:r w:rsidR="00E020BB">
          <w:t>One</w:t>
        </w:r>
      </w:ins>
      <w:del w:id="95" w:author="Emma Kinnaird" w:date="2023-05-15T10:21:00Z">
        <w:r w:rsidR="00876D44" w:rsidDel="00E020BB">
          <w:delText>1</w:delText>
        </w:r>
      </w:del>
      <w:r w:rsidRPr="0036017B">
        <w:t>).</w:t>
      </w:r>
      <w:r w:rsidRPr="00C42A26">
        <w:t xml:space="preserve"> Clinicians were also asked to self-rate their knowledge of autism in general, autism in older adults, and treatment</w:t>
      </w:r>
      <w:r>
        <w:t xml:space="preserve"> </w:t>
      </w:r>
      <w:r>
        <w:lastRenderedPageBreak/>
        <w:t xml:space="preserve">adaptations for autism, on a scale of 0 (no knowledge) to 100 (very knowledgeable).  </w:t>
      </w:r>
      <w:r w:rsidRPr="00942128">
        <w:t>The survey was sent to 45 clinicians</w:t>
      </w:r>
      <w:r>
        <w:t xml:space="preserve"> across the CMHT.  </w:t>
      </w:r>
    </w:p>
    <w:p w14:paraId="447F0422" w14:textId="2A75CEF6" w:rsidR="002446D4" w:rsidRDefault="002446D4" w:rsidP="002446D4">
      <w:pPr>
        <w:pStyle w:val="Heading3"/>
        <w:ind w:firstLine="0"/>
      </w:pPr>
      <w:r>
        <w:t>Results</w:t>
      </w:r>
    </w:p>
    <w:p w14:paraId="7AC3AEA7" w14:textId="7DD8AEDA" w:rsidR="0088443E" w:rsidRDefault="002446D4" w:rsidP="002446D4">
      <w:r>
        <w:t>23 clinicians completed the survey (51</w:t>
      </w:r>
      <w:ins w:id="96" w:author="Emma Kinnaird" w:date="2023-05-15T10:17:00Z">
        <w:r w:rsidR="007203EB">
          <w:t xml:space="preserve"> per cent</w:t>
        </w:r>
      </w:ins>
      <w:del w:id="97" w:author="Emma Kinnaird" w:date="2023-05-15T10:17:00Z">
        <w:r w:rsidDel="007203EB">
          <w:delText>%</w:delText>
        </w:r>
      </w:del>
      <w:r>
        <w:t xml:space="preserve"> response rate).  On average clinicians had worked for the CMHT for 2.98 (</w:t>
      </w:r>
      <w:r>
        <w:rPr>
          <w:i/>
          <w:iCs/>
        </w:rPr>
        <w:t>SD</w:t>
      </w:r>
      <w:r>
        <w:t>= 4.70) years, and over that time self-reported seeing 2.18 (</w:t>
      </w:r>
      <w:r>
        <w:rPr>
          <w:i/>
          <w:iCs/>
        </w:rPr>
        <w:t>SD</w:t>
      </w:r>
      <w:r>
        <w:t>= 7.19) patients with diagnosed autism, and 9.04 (</w:t>
      </w:r>
      <w:r>
        <w:rPr>
          <w:i/>
          <w:iCs/>
        </w:rPr>
        <w:t>SD</w:t>
      </w:r>
      <w:r>
        <w:t>= 35.09) patients where they queried autism. Only one clinician (0.04</w:t>
      </w:r>
      <w:ins w:id="98" w:author="Emma Kinnaird" w:date="2023-05-15T10:17:00Z">
        <w:r w:rsidR="007203EB">
          <w:t xml:space="preserve"> per cent</w:t>
        </w:r>
      </w:ins>
      <w:del w:id="99" w:author="Emma Kinnaird" w:date="2023-05-15T10:17:00Z">
        <w:r w:rsidDel="007203EB">
          <w:delText>%</w:delText>
        </w:r>
      </w:del>
      <w:r>
        <w:t>) had previously received autism training. On average clinicians rated their</w:t>
      </w:r>
      <w:r w:rsidR="0088443E">
        <w:t xml:space="preserve"> knowledge of autism in older adults (</w:t>
      </w:r>
      <w:r w:rsidR="0088443E">
        <w:rPr>
          <w:i/>
          <w:iCs/>
        </w:rPr>
        <w:t>M</w:t>
      </w:r>
      <w:r w:rsidR="0088443E">
        <w:t xml:space="preserve">= 35.57, </w:t>
      </w:r>
      <w:r w:rsidR="0088443E">
        <w:rPr>
          <w:i/>
          <w:iCs/>
        </w:rPr>
        <w:t>SD</w:t>
      </w:r>
      <w:r w:rsidR="0088443E">
        <w:t>= 22.58) and treatment adaptations (</w:t>
      </w:r>
      <w:r w:rsidR="0088443E">
        <w:rPr>
          <w:i/>
          <w:iCs/>
        </w:rPr>
        <w:t>M</w:t>
      </w:r>
      <w:r w:rsidR="0088443E">
        <w:t xml:space="preserve">= 30.04, </w:t>
      </w:r>
      <w:r w:rsidR="0088443E">
        <w:rPr>
          <w:i/>
          <w:iCs/>
        </w:rPr>
        <w:t>SD</w:t>
      </w:r>
      <w:r w:rsidR="0088443E">
        <w:t>= 22.55) lower compared to their overall knowledge of autism (</w:t>
      </w:r>
      <w:r w:rsidR="0088443E" w:rsidRPr="0088443E">
        <w:rPr>
          <w:i/>
          <w:iCs/>
        </w:rPr>
        <w:t>M</w:t>
      </w:r>
      <w:r w:rsidR="0088443E">
        <w:t xml:space="preserve">= </w:t>
      </w:r>
      <w:r w:rsidR="0088443E" w:rsidRPr="0088443E">
        <w:t>52</w:t>
      </w:r>
      <w:r w:rsidR="0088443E">
        <w:t>.43 (</w:t>
      </w:r>
      <w:r w:rsidR="0088443E">
        <w:rPr>
          <w:i/>
          <w:iCs/>
        </w:rPr>
        <w:t>SD</w:t>
      </w:r>
      <w:r w:rsidR="0088443E">
        <w:t>= 20.04)</w:t>
      </w:r>
      <w:del w:id="100" w:author="Emma Kinnaird" w:date="2023-05-15T10:17:00Z">
        <w:r w:rsidR="0088443E" w:rsidDel="007203EB">
          <w:delText>,</w:delText>
        </w:r>
      </w:del>
      <w:r w:rsidR="0088443E">
        <w:t xml:space="preserve">. </w:t>
      </w:r>
    </w:p>
    <w:p w14:paraId="26C299FD" w14:textId="331CED1E" w:rsidR="002446D4" w:rsidRDefault="002446D4" w:rsidP="002446D4">
      <w:r>
        <w:t xml:space="preserve">Table </w:t>
      </w:r>
      <w:ins w:id="101" w:author="Emma Kinnaird" w:date="2023-05-15T10:22:00Z">
        <w:r w:rsidR="00E020BB">
          <w:t>Three</w:t>
        </w:r>
      </w:ins>
      <w:del w:id="102" w:author="Emma Kinnaird" w:date="2023-05-15T10:22:00Z">
        <w:r w:rsidDel="00E020BB">
          <w:delText>3</w:delText>
        </w:r>
      </w:del>
      <w:r>
        <w:t xml:space="preserve"> summarises what staff wanted to see included in a training programme. </w:t>
      </w:r>
    </w:p>
    <w:p w14:paraId="129A456C" w14:textId="0DAEE305" w:rsidR="002446D4" w:rsidRPr="00DD3E53" w:rsidRDefault="002446D4" w:rsidP="002446D4">
      <w:pPr>
        <w:ind w:firstLine="0"/>
        <w:rPr>
          <w:i/>
          <w:iCs/>
        </w:rPr>
      </w:pPr>
      <w:r w:rsidRPr="00DD3E53">
        <w:rPr>
          <w:i/>
          <w:iCs/>
        </w:rPr>
        <w:t xml:space="preserve">Table </w:t>
      </w:r>
      <w:ins w:id="103" w:author="Emma Kinnaird" w:date="2023-05-15T10:22:00Z">
        <w:r w:rsidR="00E020BB">
          <w:rPr>
            <w:i/>
            <w:iCs/>
          </w:rPr>
          <w:t>Three</w:t>
        </w:r>
      </w:ins>
      <w:del w:id="104" w:author="Emma Kinnaird" w:date="2023-05-15T10:22:00Z">
        <w:r w:rsidRPr="00DD3E53" w:rsidDel="00E020BB">
          <w:rPr>
            <w:i/>
            <w:iCs/>
          </w:rPr>
          <w:delText>3</w:delText>
        </w:r>
      </w:del>
      <w:r w:rsidRPr="00DD3E53">
        <w:rPr>
          <w:i/>
          <w:iCs/>
        </w:rPr>
        <w:t xml:space="preserve">: Staff requests for what they would want to be included in a training session on autism (participants were allowed to request multiple topics).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2446D4" w:rsidRPr="00432A14" w14:paraId="1BDE230A" w14:textId="77777777" w:rsidTr="00B27F55">
        <w:tc>
          <w:tcPr>
            <w:tcW w:w="6232" w:type="dxa"/>
            <w:tcBorders>
              <w:top w:val="single" w:sz="4" w:space="0" w:color="auto"/>
              <w:bottom w:val="single" w:sz="4" w:space="0" w:color="auto"/>
            </w:tcBorders>
          </w:tcPr>
          <w:p w14:paraId="4365F0CA" w14:textId="77777777" w:rsidR="002446D4" w:rsidRPr="009B397E" w:rsidRDefault="002446D4" w:rsidP="00B27F55">
            <w:pPr>
              <w:spacing w:line="240" w:lineRule="auto"/>
              <w:ind w:firstLine="0"/>
            </w:pPr>
            <w:r w:rsidRPr="009B397E">
              <w:t>Topic</w:t>
            </w:r>
          </w:p>
        </w:tc>
        <w:tc>
          <w:tcPr>
            <w:tcW w:w="2784" w:type="dxa"/>
            <w:tcBorders>
              <w:top w:val="single" w:sz="4" w:space="0" w:color="auto"/>
              <w:bottom w:val="single" w:sz="4" w:space="0" w:color="auto"/>
            </w:tcBorders>
          </w:tcPr>
          <w:p w14:paraId="38D343D5" w14:textId="77777777" w:rsidR="002446D4" w:rsidRPr="009B397E" w:rsidRDefault="002446D4" w:rsidP="00B27F55">
            <w:pPr>
              <w:spacing w:line="240" w:lineRule="auto"/>
              <w:ind w:firstLine="0"/>
            </w:pPr>
            <w:r w:rsidRPr="009B397E">
              <w:t>Frequency of requests</w:t>
            </w:r>
          </w:p>
        </w:tc>
      </w:tr>
      <w:tr w:rsidR="002446D4" w:rsidRPr="00432A14" w14:paraId="75D80B25" w14:textId="77777777" w:rsidTr="00B27F55">
        <w:tc>
          <w:tcPr>
            <w:tcW w:w="6232" w:type="dxa"/>
            <w:tcBorders>
              <w:top w:val="single" w:sz="4" w:space="0" w:color="auto"/>
            </w:tcBorders>
          </w:tcPr>
          <w:p w14:paraId="33F2F63F" w14:textId="77777777" w:rsidR="002446D4" w:rsidRPr="00432A14" w:rsidRDefault="002446D4" w:rsidP="00B27F55">
            <w:pPr>
              <w:spacing w:line="240" w:lineRule="auto"/>
              <w:ind w:firstLine="0"/>
            </w:pPr>
            <w:r>
              <w:t>Autism in older adults</w:t>
            </w:r>
          </w:p>
        </w:tc>
        <w:tc>
          <w:tcPr>
            <w:tcW w:w="2784" w:type="dxa"/>
            <w:tcBorders>
              <w:top w:val="single" w:sz="4" w:space="0" w:color="auto"/>
            </w:tcBorders>
          </w:tcPr>
          <w:p w14:paraId="0ADDB0E6" w14:textId="77777777" w:rsidR="002446D4" w:rsidRPr="00432A14" w:rsidRDefault="002446D4" w:rsidP="00B27F55">
            <w:pPr>
              <w:spacing w:line="240" w:lineRule="auto"/>
              <w:ind w:firstLine="0"/>
            </w:pPr>
            <w:r>
              <w:t>20</w:t>
            </w:r>
          </w:p>
        </w:tc>
      </w:tr>
      <w:tr w:rsidR="002446D4" w:rsidRPr="00432A14" w14:paraId="64EF5796" w14:textId="77777777" w:rsidTr="00B27F55">
        <w:tc>
          <w:tcPr>
            <w:tcW w:w="6232" w:type="dxa"/>
          </w:tcPr>
          <w:p w14:paraId="7C306EFE" w14:textId="77777777" w:rsidR="002446D4" w:rsidRPr="00432A14" w:rsidRDefault="002446D4" w:rsidP="00B27F55">
            <w:pPr>
              <w:spacing w:line="240" w:lineRule="auto"/>
              <w:ind w:firstLine="0"/>
            </w:pPr>
            <w:r>
              <w:t>Autism and mental health</w:t>
            </w:r>
          </w:p>
        </w:tc>
        <w:tc>
          <w:tcPr>
            <w:tcW w:w="2784" w:type="dxa"/>
          </w:tcPr>
          <w:p w14:paraId="691EFD7B" w14:textId="77777777" w:rsidR="002446D4" w:rsidRPr="00432A14" w:rsidRDefault="002446D4" w:rsidP="00B27F55">
            <w:pPr>
              <w:spacing w:line="240" w:lineRule="auto"/>
              <w:ind w:firstLine="0"/>
            </w:pPr>
            <w:r>
              <w:t>17</w:t>
            </w:r>
          </w:p>
        </w:tc>
      </w:tr>
      <w:tr w:rsidR="002446D4" w:rsidRPr="00432A14" w14:paraId="526B0A39" w14:textId="77777777" w:rsidTr="00B27F55">
        <w:tc>
          <w:tcPr>
            <w:tcW w:w="6232" w:type="dxa"/>
          </w:tcPr>
          <w:p w14:paraId="4CFFF1A7" w14:textId="77777777" w:rsidR="002446D4" w:rsidRPr="00432A14" w:rsidRDefault="002446D4" w:rsidP="00B27F55">
            <w:pPr>
              <w:spacing w:line="240" w:lineRule="auto"/>
              <w:ind w:firstLine="0"/>
            </w:pPr>
            <w:r>
              <w:t xml:space="preserve">I think a patient might be on the spectrum but undiagnosed: what next? </w:t>
            </w:r>
          </w:p>
        </w:tc>
        <w:tc>
          <w:tcPr>
            <w:tcW w:w="2784" w:type="dxa"/>
          </w:tcPr>
          <w:p w14:paraId="11E67D8B" w14:textId="77777777" w:rsidR="002446D4" w:rsidRPr="00432A14" w:rsidRDefault="002446D4" w:rsidP="00B27F55">
            <w:pPr>
              <w:spacing w:line="240" w:lineRule="auto"/>
              <w:ind w:firstLine="0"/>
            </w:pPr>
            <w:r>
              <w:t>14</w:t>
            </w:r>
          </w:p>
        </w:tc>
      </w:tr>
      <w:tr w:rsidR="002446D4" w:rsidRPr="00432A14" w14:paraId="1F370CF3" w14:textId="77777777" w:rsidTr="00B27F55">
        <w:tc>
          <w:tcPr>
            <w:tcW w:w="6232" w:type="dxa"/>
          </w:tcPr>
          <w:p w14:paraId="6F74068B" w14:textId="77777777" w:rsidR="002446D4" w:rsidRPr="00432A14" w:rsidRDefault="002446D4" w:rsidP="00B27F55">
            <w:pPr>
              <w:spacing w:line="240" w:lineRule="auto"/>
              <w:ind w:firstLine="0"/>
            </w:pPr>
            <w:r>
              <w:t>Treatment adaptations</w:t>
            </w:r>
          </w:p>
        </w:tc>
        <w:tc>
          <w:tcPr>
            <w:tcW w:w="2784" w:type="dxa"/>
          </w:tcPr>
          <w:p w14:paraId="512BFA88" w14:textId="77777777" w:rsidR="002446D4" w:rsidRPr="00432A14" w:rsidRDefault="002446D4" w:rsidP="00B27F55">
            <w:pPr>
              <w:spacing w:line="240" w:lineRule="auto"/>
              <w:ind w:firstLine="0"/>
            </w:pPr>
            <w:r>
              <w:t>14</w:t>
            </w:r>
          </w:p>
        </w:tc>
      </w:tr>
      <w:tr w:rsidR="002446D4" w:rsidRPr="00432A14" w14:paraId="46557505" w14:textId="77777777" w:rsidTr="00B27F55">
        <w:tc>
          <w:tcPr>
            <w:tcW w:w="6232" w:type="dxa"/>
          </w:tcPr>
          <w:p w14:paraId="1DF87C14" w14:textId="77777777" w:rsidR="002446D4" w:rsidRPr="00432A14" w:rsidRDefault="002446D4" w:rsidP="00B27F55">
            <w:pPr>
              <w:spacing w:line="240" w:lineRule="auto"/>
              <w:ind w:firstLine="0"/>
            </w:pPr>
            <w:r>
              <w:t>Recognising autistic traits</w:t>
            </w:r>
          </w:p>
        </w:tc>
        <w:tc>
          <w:tcPr>
            <w:tcW w:w="2784" w:type="dxa"/>
          </w:tcPr>
          <w:p w14:paraId="60BCCEC6" w14:textId="77777777" w:rsidR="002446D4" w:rsidRPr="00432A14" w:rsidRDefault="002446D4" w:rsidP="00B27F55">
            <w:pPr>
              <w:spacing w:line="240" w:lineRule="auto"/>
              <w:ind w:firstLine="0"/>
            </w:pPr>
            <w:r>
              <w:t>12</w:t>
            </w:r>
          </w:p>
        </w:tc>
      </w:tr>
      <w:tr w:rsidR="002446D4" w:rsidRPr="00432A14" w14:paraId="1C5E82C8" w14:textId="77777777" w:rsidTr="00B27F55">
        <w:tc>
          <w:tcPr>
            <w:tcW w:w="6232" w:type="dxa"/>
          </w:tcPr>
          <w:p w14:paraId="57771AA8" w14:textId="77777777" w:rsidR="002446D4" w:rsidRPr="00432A14" w:rsidRDefault="002446D4" w:rsidP="00B27F55">
            <w:pPr>
              <w:spacing w:line="240" w:lineRule="auto"/>
              <w:ind w:firstLine="0"/>
            </w:pPr>
            <w:r>
              <w:t>Autism diagnostic process</w:t>
            </w:r>
          </w:p>
        </w:tc>
        <w:tc>
          <w:tcPr>
            <w:tcW w:w="2784" w:type="dxa"/>
          </w:tcPr>
          <w:p w14:paraId="0F4670B5" w14:textId="77777777" w:rsidR="002446D4" w:rsidRPr="00432A14" w:rsidRDefault="002446D4" w:rsidP="00B27F55">
            <w:pPr>
              <w:spacing w:line="240" w:lineRule="auto"/>
              <w:ind w:firstLine="0"/>
            </w:pPr>
            <w:r>
              <w:t>12</w:t>
            </w:r>
          </w:p>
        </w:tc>
      </w:tr>
      <w:tr w:rsidR="002446D4" w:rsidRPr="00432A14" w14:paraId="1463029D" w14:textId="77777777" w:rsidTr="00B27F55">
        <w:tc>
          <w:tcPr>
            <w:tcW w:w="6232" w:type="dxa"/>
          </w:tcPr>
          <w:p w14:paraId="70CC00E1" w14:textId="77777777" w:rsidR="002446D4" w:rsidRPr="00432A14" w:rsidRDefault="002446D4" w:rsidP="00B27F55">
            <w:pPr>
              <w:spacing w:line="240" w:lineRule="auto"/>
              <w:ind w:firstLine="0"/>
            </w:pPr>
            <w:r>
              <w:t>Autism and communication</w:t>
            </w:r>
          </w:p>
        </w:tc>
        <w:tc>
          <w:tcPr>
            <w:tcW w:w="2784" w:type="dxa"/>
          </w:tcPr>
          <w:p w14:paraId="5D4AA9DA" w14:textId="77777777" w:rsidR="002446D4" w:rsidRPr="00432A14" w:rsidRDefault="002446D4" w:rsidP="00B27F55">
            <w:pPr>
              <w:spacing w:line="240" w:lineRule="auto"/>
              <w:ind w:firstLine="0"/>
            </w:pPr>
            <w:r>
              <w:t>11</w:t>
            </w:r>
          </w:p>
        </w:tc>
      </w:tr>
      <w:tr w:rsidR="002446D4" w:rsidRPr="00432A14" w14:paraId="0E249849" w14:textId="77777777" w:rsidTr="00B27F55">
        <w:tc>
          <w:tcPr>
            <w:tcW w:w="6232" w:type="dxa"/>
          </w:tcPr>
          <w:p w14:paraId="35680286" w14:textId="77777777" w:rsidR="002446D4" w:rsidRDefault="002446D4" w:rsidP="00B27F55">
            <w:pPr>
              <w:spacing w:line="240" w:lineRule="auto"/>
              <w:ind w:firstLine="0"/>
            </w:pPr>
            <w:r>
              <w:t>Autism and sensory processing</w:t>
            </w:r>
          </w:p>
        </w:tc>
        <w:tc>
          <w:tcPr>
            <w:tcW w:w="2784" w:type="dxa"/>
          </w:tcPr>
          <w:p w14:paraId="72359F13" w14:textId="77777777" w:rsidR="002446D4" w:rsidRDefault="002446D4" w:rsidP="00B27F55">
            <w:pPr>
              <w:spacing w:line="240" w:lineRule="auto"/>
              <w:ind w:firstLine="0"/>
            </w:pPr>
            <w:r>
              <w:t>11</w:t>
            </w:r>
          </w:p>
        </w:tc>
      </w:tr>
      <w:tr w:rsidR="002446D4" w:rsidRPr="00432A14" w14:paraId="7CE665C8" w14:textId="77777777" w:rsidTr="00B27F55">
        <w:tc>
          <w:tcPr>
            <w:tcW w:w="6232" w:type="dxa"/>
          </w:tcPr>
          <w:p w14:paraId="2CF2F014" w14:textId="77777777" w:rsidR="002446D4" w:rsidRDefault="002446D4" w:rsidP="00B27F55">
            <w:pPr>
              <w:spacing w:line="240" w:lineRule="auto"/>
              <w:ind w:firstLine="0"/>
            </w:pPr>
            <w:r>
              <w:t>Overlaps between autism and other conditions</w:t>
            </w:r>
          </w:p>
        </w:tc>
        <w:tc>
          <w:tcPr>
            <w:tcW w:w="2784" w:type="dxa"/>
          </w:tcPr>
          <w:p w14:paraId="7EF0F4A5" w14:textId="77777777" w:rsidR="002446D4" w:rsidRDefault="002446D4" w:rsidP="00B27F55">
            <w:pPr>
              <w:spacing w:line="240" w:lineRule="auto"/>
              <w:ind w:firstLine="0"/>
            </w:pPr>
            <w:r>
              <w:t>10</w:t>
            </w:r>
          </w:p>
        </w:tc>
      </w:tr>
      <w:tr w:rsidR="002446D4" w:rsidRPr="00432A14" w14:paraId="536A38C4" w14:textId="77777777" w:rsidTr="00B27F55">
        <w:tc>
          <w:tcPr>
            <w:tcW w:w="6232" w:type="dxa"/>
          </w:tcPr>
          <w:p w14:paraId="2DDBB600" w14:textId="77777777" w:rsidR="002446D4" w:rsidRDefault="002446D4" w:rsidP="00B27F55">
            <w:pPr>
              <w:spacing w:line="240" w:lineRule="auto"/>
              <w:ind w:firstLine="0"/>
            </w:pPr>
            <w:r>
              <w:t>Basic introduction to autism</w:t>
            </w:r>
          </w:p>
        </w:tc>
        <w:tc>
          <w:tcPr>
            <w:tcW w:w="2784" w:type="dxa"/>
          </w:tcPr>
          <w:p w14:paraId="60E1D9B7" w14:textId="77777777" w:rsidR="002446D4" w:rsidRDefault="002446D4" w:rsidP="00B27F55">
            <w:pPr>
              <w:spacing w:line="240" w:lineRule="auto"/>
              <w:ind w:firstLine="0"/>
            </w:pPr>
            <w:r>
              <w:t>9</w:t>
            </w:r>
          </w:p>
        </w:tc>
      </w:tr>
      <w:tr w:rsidR="002446D4" w:rsidRPr="00432A14" w14:paraId="4954F3E3" w14:textId="77777777" w:rsidTr="00B27F55">
        <w:tc>
          <w:tcPr>
            <w:tcW w:w="6232" w:type="dxa"/>
          </w:tcPr>
          <w:p w14:paraId="2D1097A3" w14:textId="77777777" w:rsidR="002446D4" w:rsidRDefault="002446D4" w:rsidP="00B27F55">
            <w:pPr>
              <w:spacing w:line="240" w:lineRule="auto"/>
              <w:ind w:firstLine="0"/>
            </w:pPr>
            <w:r>
              <w:t>Working with families and carers</w:t>
            </w:r>
          </w:p>
        </w:tc>
        <w:tc>
          <w:tcPr>
            <w:tcW w:w="2784" w:type="dxa"/>
          </w:tcPr>
          <w:p w14:paraId="70961949" w14:textId="77777777" w:rsidR="002446D4" w:rsidRDefault="002446D4" w:rsidP="00B27F55">
            <w:pPr>
              <w:spacing w:line="240" w:lineRule="auto"/>
              <w:ind w:firstLine="0"/>
            </w:pPr>
            <w:r>
              <w:t>9</w:t>
            </w:r>
          </w:p>
        </w:tc>
      </w:tr>
      <w:tr w:rsidR="002446D4" w:rsidRPr="00432A14" w14:paraId="721DB9D8" w14:textId="77777777" w:rsidTr="00B27F55">
        <w:tc>
          <w:tcPr>
            <w:tcW w:w="6232" w:type="dxa"/>
          </w:tcPr>
          <w:p w14:paraId="5B1D3ABB" w14:textId="77777777" w:rsidR="002446D4" w:rsidRDefault="002446D4" w:rsidP="00B27F55">
            <w:pPr>
              <w:spacing w:line="240" w:lineRule="auto"/>
              <w:ind w:firstLine="0"/>
            </w:pPr>
            <w:r>
              <w:t>Autism and physical health</w:t>
            </w:r>
          </w:p>
        </w:tc>
        <w:tc>
          <w:tcPr>
            <w:tcW w:w="2784" w:type="dxa"/>
          </w:tcPr>
          <w:p w14:paraId="0B630E06" w14:textId="77777777" w:rsidR="002446D4" w:rsidRDefault="002446D4" w:rsidP="00B27F55">
            <w:pPr>
              <w:spacing w:line="240" w:lineRule="auto"/>
              <w:ind w:firstLine="0"/>
            </w:pPr>
            <w:r>
              <w:t>8</w:t>
            </w:r>
          </w:p>
        </w:tc>
      </w:tr>
      <w:tr w:rsidR="002446D4" w:rsidRPr="00432A14" w14:paraId="2A054547" w14:textId="77777777" w:rsidTr="00B27F55">
        <w:tc>
          <w:tcPr>
            <w:tcW w:w="6232" w:type="dxa"/>
            <w:tcBorders>
              <w:bottom w:val="single" w:sz="4" w:space="0" w:color="auto"/>
            </w:tcBorders>
          </w:tcPr>
          <w:p w14:paraId="796F801D" w14:textId="77777777" w:rsidR="002446D4" w:rsidRDefault="002446D4" w:rsidP="00B27F55">
            <w:pPr>
              <w:spacing w:line="240" w:lineRule="auto"/>
              <w:ind w:firstLine="0"/>
            </w:pPr>
            <w:r>
              <w:t>Autism and routine/ repetition</w:t>
            </w:r>
          </w:p>
        </w:tc>
        <w:tc>
          <w:tcPr>
            <w:tcW w:w="2784" w:type="dxa"/>
            <w:tcBorders>
              <w:bottom w:val="single" w:sz="4" w:space="0" w:color="auto"/>
            </w:tcBorders>
          </w:tcPr>
          <w:p w14:paraId="4592C10F" w14:textId="77777777" w:rsidR="002446D4" w:rsidRDefault="002446D4" w:rsidP="00B27F55">
            <w:pPr>
              <w:spacing w:line="240" w:lineRule="auto"/>
              <w:ind w:firstLine="0"/>
            </w:pPr>
            <w:r>
              <w:t>8</w:t>
            </w:r>
          </w:p>
        </w:tc>
      </w:tr>
    </w:tbl>
    <w:p w14:paraId="273F6CB1" w14:textId="77777777" w:rsidR="002446D4" w:rsidRPr="00DD00B3" w:rsidRDefault="002446D4" w:rsidP="002446D4"/>
    <w:p w14:paraId="4739891C" w14:textId="1E7BC5B5" w:rsidR="002446D4" w:rsidRPr="0009582A" w:rsidRDefault="002446D4" w:rsidP="002446D4">
      <w:pPr>
        <w:pStyle w:val="Heading2"/>
      </w:pPr>
      <w:bookmarkStart w:id="105" w:name="_Toc132710643"/>
      <w:r w:rsidRPr="0009582A">
        <w:t xml:space="preserve">Stage </w:t>
      </w:r>
      <w:ins w:id="106" w:author="Emma Kinnaird" w:date="2023-05-15T10:22:00Z">
        <w:r w:rsidR="00E020BB">
          <w:t>Three</w:t>
        </w:r>
      </w:ins>
      <w:del w:id="107" w:author="Emma Kinnaird" w:date="2023-05-15T10:22:00Z">
        <w:r w:rsidRPr="0009582A" w:rsidDel="00E020BB">
          <w:delText>3</w:delText>
        </w:r>
      </w:del>
      <w:r w:rsidRPr="0009582A">
        <w:t>: Training and Evaluation</w:t>
      </w:r>
      <w:bookmarkEnd w:id="105"/>
    </w:p>
    <w:p w14:paraId="054DC39A" w14:textId="12F488A2" w:rsidR="002446D4" w:rsidRPr="0009582A" w:rsidRDefault="002446D4" w:rsidP="002446D4">
      <w:pPr>
        <w:pStyle w:val="Heading3"/>
        <w:ind w:firstLine="0"/>
      </w:pPr>
      <w:bookmarkStart w:id="108" w:name="_Toc132710644"/>
      <w:r w:rsidRPr="0009582A">
        <w:t>Methods</w:t>
      </w:r>
      <w:bookmarkEnd w:id="108"/>
    </w:p>
    <w:p w14:paraId="583DD4CD" w14:textId="5896B8ED" w:rsidR="002446D4" w:rsidRPr="00BB42A7" w:rsidRDefault="002446D4" w:rsidP="002446D4">
      <w:r>
        <w:lastRenderedPageBreak/>
        <w:t xml:space="preserve">Invitations were sent to 19 clinicians. The training lasted an hour and was designed and delivered by EK. The content was based on a combination of the findings of the needs survey, and consultation from two autistic adults. The training covered the topics of introducing autism, autism in older adults, autism and mental health, and </w:t>
      </w:r>
      <w:r w:rsidR="0088443E">
        <w:t>treatment adaptations</w:t>
      </w:r>
      <w:r>
        <w:t>. The section on autism in older adults included reflections on difficulties diagnosing autism in this population. Attendees were asked to self-rate their knowledge of these four areas pre and post training using an online survey</w:t>
      </w:r>
      <w:r w:rsidRPr="0036017B">
        <w:t xml:space="preserve"> (Appendix </w:t>
      </w:r>
      <w:ins w:id="109" w:author="Emma Kinnaird" w:date="2023-05-15T10:22:00Z">
        <w:r w:rsidR="00E020BB">
          <w:t>One</w:t>
        </w:r>
      </w:ins>
      <w:del w:id="110" w:author="Emma Kinnaird" w:date="2023-05-15T10:22:00Z">
        <w:r w:rsidR="00876D44" w:rsidDel="00E020BB">
          <w:delText>1</w:delText>
        </w:r>
      </w:del>
      <w:r w:rsidRPr="0036017B">
        <w:t>). These</w:t>
      </w:r>
      <w:r>
        <w:t xml:space="preserve"> ratings were compared using paired t-tests. </w:t>
      </w:r>
    </w:p>
    <w:p w14:paraId="5719945D" w14:textId="27BD14B4" w:rsidR="002446D4" w:rsidRPr="0009582A" w:rsidRDefault="002446D4" w:rsidP="002446D4">
      <w:pPr>
        <w:pStyle w:val="Heading3"/>
        <w:ind w:firstLine="0"/>
      </w:pPr>
      <w:r>
        <w:t>Results</w:t>
      </w:r>
    </w:p>
    <w:p w14:paraId="0B5D901A" w14:textId="71265903" w:rsidR="002446D4" w:rsidRDefault="002446D4" w:rsidP="002446D4">
      <w:r>
        <w:t xml:space="preserve">A total of 11 people attended the </w:t>
      </w:r>
      <w:r w:rsidRPr="000028DE">
        <w:t>training (attendance rate 5</w:t>
      </w:r>
      <w:r>
        <w:t>7.89</w:t>
      </w:r>
      <w:ins w:id="111" w:author="Emma Kinnaird" w:date="2023-05-15T10:17:00Z">
        <w:r w:rsidR="007203EB">
          <w:t xml:space="preserve"> per cen</w:t>
        </w:r>
      </w:ins>
      <w:ins w:id="112" w:author="Emma Kinnaird" w:date="2023-05-15T10:18:00Z">
        <w:r w:rsidR="007203EB">
          <w:t>t</w:t>
        </w:r>
      </w:ins>
      <w:del w:id="113" w:author="Emma Kinnaird" w:date="2023-05-15T10:17:00Z">
        <w:r w:rsidDel="007203EB">
          <w:delText>%</w:delText>
        </w:r>
      </w:del>
      <w:r>
        <w:t xml:space="preserve">). </w:t>
      </w:r>
      <w:ins w:id="114" w:author="Emma Kinnaird" w:date="2023-05-15T10:22:00Z">
        <w:r w:rsidR="00E020BB">
          <w:t>Eight</w:t>
        </w:r>
      </w:ins>
      <w:del w:id="115" w:author="Emma Kinnaird" w:date="2023-05-15T10:22:00Z">
        <w:r w:rsidDel="00E020BB">
          <w:delText>8</w:delText>
        </w:r>
      </w:del>
      <w:r>
        <w:t xml:space="preserve"> people completed both pre and post questionnaires (response rate 72.73</w:t>
      </w:r>
      <w:ins w:id="116" w:author="Emma Kinnaird" w:date="2023-05-15T10:18:00Z">
        <w:r w:rsidR="007203EB">
          <w:t xml:space="preserve"> per cent</w:t>
        </w:r>
      </w:ins>
      <w:del w:id="117" w:author="Emma Kinnaird" w:date="2023-05-15T10:18:00Z">
        <w:r w:rsidDel="007203EB">
          <w:delText>%</w:delText>
        </w:r>
      </w:del>
      <w:r>
        <w:t xml:space="preserve">). Whilst mean knowledge scores increased post training, this did not reach a statistically significant threshold (Table </w:t>
      </w:r>
      <w:ins w:id="118" w:author="Emma Kinnaird" w:date="2023-05-15T10:22:00Z">
        <w:r w:rsidR="00E020BB">
          <w:t>Four</w:t>
        </w:r>
      </w:ins>
      <w:del w:id="119" w:author="Emma Kinnaird" w:date="2023-05-15T10:22:00Z">
        <w:r w:rsidDel="00E020BB">
          <w:delText>4</w:delText>
        </w:r>
      </w:del>
      <w:r>
        <w:t xml:space="preserve">). </w:t>
      </w:r>
    </w:p>
    <w:p w14:paraId="445675FE" w14:textId="4FE7287F" w:rsidR="002446D4" w:rsidRPr="00DD3E53" w:rsidRDefault="002446D4" w:rsidP="002446D4">
      <w:pPr>
        <w:ind w:firstLine="0"/>
        <w:rPr>
          <w:i/>
          <w:iCs/>
        </w:rPr>
      </w:pPr>
      <w:r w:rsidRPr="00DD3E53">
        <w:rPr>
          <w:i/>
          <w:iCs/>
        </w:rPr>
        <w:t>Table</w:t>
      </w:r>
      <w:ins w:id="120" w:author="Emma Kinnaird" w:date="2023-05-15T10:22:00Z">
        <w:r w:rsidR="00E020BB">
          <w:rPr>
            <w:i/>
            <w:iCs/>
          </w:rPr>
          <w:t xml:space="preserve"> Four</w:t>
        </w:r>
      </w:ins>
      <w:del w:id="121" w:author="Emma Kinnaird" w:date="2023-05-15T10:22:00Z">
        <w:r w:rsidRPr="00DD3E53" w:rsidDel="00E020BB">
          <w:rPr>
            <w:i/>
            <w:iCs/>
          </w:rPr>
          <w:delText xml:space="preserve"> </w:delText>
        </w:r>
        <w:r w:rsidDel="00E020BB">
          <w:rPr>
            <w:i/>
            <w:iCs/>
          </w:rPr>
          <w:delText>4</w:delText>
        </w:r>
      </w:del>
      <w:r w:rsidRPr="00DD3E53">
        <w:rPr>
          <w:i/>
          <w:iCs/>
        </w:rPr>
        <w:t xml:space="preserve">: Mean pre and post training knowledge ratings, and statistical comparisons.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446D4" w14:paraId="1661E33E" w14:textId="77777777" w:rsidTr="00B27F55">
        <w:tc>
          <w:tcPr>
            <w:tcW w:w="2254" w:type="dxa"/>
            <w:tcBorders>
              <w:top w:val="single" w:sz="4" w:space="0" w:color="auto"/>
              <w:bottom w:val="single" w:sz="4" w:space="0" w:color="auto"/>
            </w:tcBorders>
          </w:tcPr>
          <w:p w14:paraId="43F97561" w14:textId="77777777" w:rsidR="002446D4" w:rsidRDefault="002446D4" w:rsidP="00B27F55">
            <w:pPr>
              <w:spacing w:line="240" w:lineRule="auto"/>
              <w:ind w:firstLine="0"/>
            </w:pPr>
          </w:p>
        </w:tc>
        <w:tc>
          <w:tcPr>
            <w:tcW w:w="2254" w:type="dxa"/>
            <w:tcBorders>
              <w:top w:val="single" w:sz="4" w:space="0" w:color="auto"/>
              <w:bottom w:val="single" w:sz="4" w:space="0" w:color="auto"/>
            </w:tcBorders>
          </w:tcPr>
          <w:p w14:paraId="5418D77D" w14:textId="77777777" w:rsidR="002446D4" w:rsidRDefault="002446D4" w:rsidP="00B27F55">
            <w:pPr>
              <w:spacing w:line="240" w:lineRule="auto"/>
              <w:ind w:firstLine="0"/>
            </w:pPr>
            <w:r>
              <w:t>Pre-training (</w:t>
            </w:r>
            <w:r>
              <w:rPr>
                <w:i/>
                <w:iCs/>
              </w:rPr>
              <w:t>n</w:t>
            </w:r>
            <w:r>
              <w:t>= 8)</w:t>
            </w:r>
          </w:p>
          <w:p w14:paraId="580FBAAA" w14:textId="77777777" w:rsidR="002446D4" w:rsidRPr="00A41AC6" w:rsidRDefault="002446D4" w:rsidP="00B27F55">
            <w:pPr>
              <w:spacing w:line="240" w:lineRule="auto"/>
              <w:ind w:firstLine="0"/>
            </w:pPr>
            <w:r>
              <w:t>Mean (Standard deviation)</w:t>
            </w:r>
          </w:p>
        </w:tc>
        <w:tc>
          <w:tcPr>
            <w:tcW w:w="2254" w:type="dxa"/>
            <w:tcBorders>
              <w:top w:val="single" w:sz="4" w:space="0" w:color="auto"/>
              <w:bottom w:val="single" w:sz="4" w:space="0" w:color="auto"/>
            </w:tcBorders>
          </w:tcPr>
          <w:p w14:paraId="6E78E6F1" w14:textId="77777777" w:rsidR="002446D4" w:rsidRDefault="002446D4" w:rsidP="00B27F55">
            <w:pPr>
              <w:spacing w:line="240" w:lineRule="auto"/>
              <w:ind w:firstLine="0"/>
            </w:pPr>
            <w:r>
              <w:t>Post-training (</w:t>
            </w:r>
            <w:r>
              <w:rPr>
                <w:i/>
                <w:iCs/>
              </w:rPr>
              <w:t>n</w:t>
            </w:r>
            <w:r>
              <w:t>= 8)</w:t>
            </w:r>
          </w:p>
          <w:p w14:paraId="2F40ADED" w14:textId="77777777" w:rsidR="002446D4" w:rsidRPr="00A41AC6" w:rsidRDefault="002446D4" w:rsidP="00B27F55">
            <w:pPr>
              <w:spacing w:line="240" w:lineRule="auto"/>
              <w:ind w:firstLine="0"/>
            </w:pPr>
            <w:r w:rsidRPr="00A41AC6">
              <w:t>Mean (Standard deviation)</w:t>
            </w:r>
          </w:p>
        </w:tc>
        <w:tc>
          <w:tcPr>
            <w:tcW w:w="2254" w:type="dxa"/>
            <w:tcBorders>
              <w:top w:val="single" w:sz="4" w:space="0" w:color="auto"/>
              <w:bottom w:val="single" w:sz="4" w:space="0" w:color="auto"/>
            </w:tcBorders>
          </w:tcPr>
          <w:p w14:paraId="5F5D3908" w14:textId="77777777" w:rsidR="002446D4" w:rsidRDefault="002446D4" w:rsidP="00B27F55">
            <w:pPr>
              <w:spacing w:line="240" w:lineRule="auto"/>
              <w:ind w:firstLine="0"/>
            </w:pPr>
            <w:r>
              <w:t>T-test results</w:t>
            </w:r>
          </w:p>
        </w:tc>
      </w:tr>
      <w:tr w:rsidR="002446D4" w14:paraId="79856A01" w14:textId="77777777" w:rsidTr="00B27F55">
        <w:tc>
          <w:tcPr>
            <w:tcW w:w="2254" w:type="dxa"/>
            <w:tcBorders>
              <w:top w:val="single" w:sz="4" w:space="0" w:color="auto"/>
            </w:tcBorders>
          </w:tcPr>
          <w:p w14:paraId="44577440" w14:textId="77777777" w:rsidR="002446D4" w:rsidRDefault="002446D4" w:rsidP="00B27F55">
            <w:pPr>
              <w:spacing w:line="240" w:lineRule="auto"/>
              <w:ind w:firstLine="0"/>
            </w:pPr>
            <w:r>
              <w:t>Knowledge of autism</w:t>
            </w:r>
          </w:p>
        </w:tc>
        <w:tc>
          <w:tcPr>
            <w:tcW w:w="2254" w:type="dxa"/>
            <w:tcBorders>
              <w:top w:val="single" w:sz="4" w:space="0" w:color="auto"/>
            </w:tcBorders>
          </w:tcPr>
          <w:p w14:paraId="6A1393F6" w14:textId="77777777" w:rsidR="002446D4" w:rsidRDefault="002446D4" w:rsidP="00B27F55">
            <w:pPr>
              <w:spacing w:line="240" w:lineRule="auto"/>
              <w:ind w:firstLine="0"/>
            </w:pPr>
            <w:r>
              <w:t>50.63 (17.82)</w:t>
            </w:r>
          </w:p>
        </w:tc>
        <w:tc>
          <w:tcPr>
            <w:tcW w:w="2254" w:type="dxa"/>
            <w:tcBorders>
              <w:top w:val="single" w:sz="4" w:space="0" w:color="auto"/>
            </w:tcBorders>
          </w:tcPr>
          <w:p w14:paraId="0C2046F8" w14:textId="77777777" w:rsidR="002446D4" w:rsidRDefault="002446D4" w:rsidP="00B27F55">
            <w:pPr>
              <w:spacing w:line="240" w:lineRule="auto"/>
              <w:ind w:firstLine="0"/>
            </w:pPr>
            <w:r>
              <w:t>59.38 (10.84)</w:t>
            </w:r>
          </w:p>
        </w:tc>
        <w:tc>
          <w:tcPr>
            <w:tcW w:w="2254" w:type="dxa"/>
            <w:tcBorders>
              <w:top w:val="single" w:sz="4" w:space="0" w:color="auto"/>
            </w:tcBorders>
          </w:tcPr>
          <w:p w14:paraId="4D4F6292" w14:textId="77777777" w:rsidR="002446D4" w:rsidRPr="00EC3015" w:rsidRDefault="002446D4" w:rsidP="00B27F55">
            <w:pPr>
              <w:spacing w:line="240" w:lineRule="auto"/>
              <w:ind w:firstLine="0"/>
            </w:pPr>
            <w:r>
              <w:rPr>
                <w:i/>
                <w:iCs/>
              </w:rPr>
              <w:t>t</w:t>
            </w:r>
            <w:r>
              <w:t xml:space="preserve">(7)= -1.62, </w:t>
            </w:r>
            <w:r>
              <w:rPr>
                <w:i/>
                <w:iCs/>
              </w:rPr>
              <w:t>p</w:t>
            </w:r>
            <w:r>
              <w:t>= 0.15, CI [-21.54, 4.04]</w:t>
            </w:r>
          </w:p>
        </w:tc>
      </w:tr>
      <w:tr w:rsidR="002446D4" w14:paraId="5AB478EC" w14:textId="77777777" w:rsidTr="00B27F55">
        <w:tc>
          <w:tcPr>
            <w:tcW w:w="2254" w:type="dxa"/>
          </w:tcPr>
          <w:p w14:paraId="0E40A8F2" w14:textId="77777777" w:rsidR="002446D4" w:rsidRDefault="002446D4" w:rsidP="00B27F55">
            <w:pPr>
              <w:spacing w:line="240" w:lineRule="auto"/>
              <w:ind w:firstLine="0"/>
            </w:pPr>
            <w:r>
              <w:t>Knowledge of autistic traits in older adults</w:t>
            </w:r>
          </w:p>
        </w:tc>
        <w:tc>
          <w:tcPr>
            <w:tcW w:w="2254" w:type="dxa"/>
          </w:tcPr>
          <w:p w14:paraId="619DF3B3" w14:textId="77777777" w:rsidR="002446D4" w:rsidRDefault="002446D4" w:rsidP="00B27F55">
            <w:pPr>
              <w:spacing w:line="240" w:lineRule="auto"/>
              <w:ind w:firstLine="0"/>
            </w:pPr>
            <w:r>
              <w:t>41.25 (17.27)</w:t>
            </w:r>
          </w:p>
        </w:tc>
        <w:tc>
          <w:tcPr>
            <w:tcW w:w="2254" w:type="dxa"/>
          </w:tcPr>
          <w:p w14:paraId="039B052E" w14:textId="77777777" w:rsidR="002446D4" w:rsidRDefault="002446D4" w:rsidP="00B27F55">
            <w:pPr>
              <w:spacing w:line="240" w:lineRule="auto"/>
              <w:ind w:firstLine="0"/>
            </w:pPr>
            <w:r>
              <w:t>53.75 (20.66)</w:t>
            </w:r>
          </w:p>
        </w:tc>
        <w:tc>
          <w:tcPr>
            <w:tcW w:w="2254" w:type="dxa"/>
          </w:tcPr>
          <w:p w14:paraId="6D225F72" w14:textId="77777777" w:rsidR="002446D4" w:rsidRDefault="002446D4" w:rsidP="00B27F55">
            <w:pPr>
              <w:spacing w:line="240" w:lineRule="auto"/>
              <w:ind w:firstLine="0"/>
            </w:pPr>
            <w:r>
              <w:rPr>
                <w:i/>
                <w:iCs/>
              </w:rPr>
              <w:t>t</w:t>
            </w:r>
            <w:r>
              <w:t xml:space="preserve">(7)= -1.72, </w:t>
            </w:r>
            <w:r>
              <w:rPr>
                <w:i/>
                <w:iCs/>
              </w:rPr>
              <w:t>p</w:t>
            </w:r>
            <w:r>
              <w:t>= 0.13, CI [-29.66, 4.66]</w:t>
            </w:r>
          </w:p>
        </w:tc>
      </w:tr>
      <w:tr w:rsidR="002446D4" w14:paraId="2F0CB9DB" w14:textId="77777777" w:rsidTr="00B27F55">
        <w:tc>
          <w:tcPr>
            <w:tcW w:w="2254" w:type="dxa"/>
          </w:tcPr>
          <w:p w14:paraId="588FCDC6" w14:textId="77777777" w:rsidR="002446D4" w:rsidRDefault="002446D4" w:rsidP="00B27F55">
            <w:pPr>
              <w:spacing w:line="240" w:lineRule="auto"/>
              <w:ind w:firstLine="0"/>
            </w:pPr>
            <w:r>
              <w:t>Knowledge of mental health and autism</w:t>
            </w:r>
          </w:p>
        </w:tc>
        <w:tc>
          <w:tcPr>
            <w:tcW w:w="2254" w:type="dxa"/>
          </w:tcPr>
          <w:p w14:paraId="1FD60F2E" w14:textId="77777777" w:rsidR="002446D4" w:rsidRDefault="002446D4" w:rsidP="00B27F55">
            <w:pPr>
              <w:spacing w:line="240" w:lineRule="auto"/>
              <w:ind w:firstLine="0"/>
            </w:pPr>
            <w:r>
              <w:t>38.75 (19.59)</w:t>
            </w:r>
          </w:p>
        </w:tc>
        <w:tc>
          <w:tcPr>
            <w:tcW w:w="2254" w:type="dxa"/>
          </w:tcPr>
          <w:p w14:paraId="721120EA" w14:textId="77777777" w:rsidR="002446D4" w:rsidRDefault="002446D4" w:rsidP="00B27F55">
            <w:pPr>
              <w:spacing w:line="240" w:lineRule="auto"/>
              <w:ind w:firstLine="0"/>
            </w:pPr>
            <w:r>
              <w:t>55.00 (12.25)</w:t>
            </w:r>
          </w:p>
        </w:tc>
        <w:tc>
          <w:tcPr>
            <w:tcW w:w="2254" w:type="dxa"/>
          </w:tcPr>
          <w:p w14:paraId="16289C9C" w14:textId="77777777" w:rsidR="002446D4" w:rsidRDefault="002446D4" w:rsidP="00B27F55">
            <w:pPr>
              <w:spacing w:line="240" w:lineRule="auto"/>
              <w:ind w:firstLine="0"/>
            </w:pPr>
            <w:r>
              <w:rPr>
                <w:i/>
                <w:iCs/>
              </w:rPr>
              <w:t>t</w:t>
            </w:r>
            <w:r>
              <w:t xml:space="preserve">(7)= -2.17, </w:t>
            </w:r>
            <w:r>
              <w:rPr>
                <w:i/>
                <w:iCs/>
              </w:rPr>
              <w:t>p</w:t>
            </w:r>
            <w:r>
              <w:t>= 0.06, CI [-33.95, 1.45]</w:t>
            </w:r>
          </w:p>
        </w:tc>
      </w:tr>
      <w:tr w:rsidR="002446D4" w14:paraId="478BCC0B" w14:textId="77777777" w:rsidTr="00B27F55">
        <w:tc>
          <w:tcPr>
            <w:tcW w:w="2254" w:type="dxa"/>
            <w:tcBorders>
              <w:bottom w:val="single" w:sz="4" w:space="0" w:color="auto"/>
            </w:tcBorders>
          </w:tcPr>
          <w:p w14:paraId="1642CE58" w14:textId="77777777" w:rsidR="002446D4" w:rsidRDefault="002446D4" w:rsidP="00B27F55">
            <w:pPr>
              <w:spacing w:line="240" w:lineRule="auto"/>
              <w:ind w:firstLine="0"/>
            </w:pPr>
            <w:r>
              <w:t>Knowledge of adapting care for patients on the autism spectrum</w:t>
            </w:r>
          </w:p>
        </w:tc>
        <w:tc>
          <w:tcPr>
            <w:tcW w:w="2254" w:type="dxa"/>
            <w:tcBorders>
              <w:bottom w:val="single" w:sz="4" w:space="0" w:color="auto"/>
            </w:tcBorders>
          </w:tcPr>
          <w:p w14:paraId="1BF2B9E6" w14:textId="77777777" w:rsidR="002446D4" w:rsidRDefault="002446D4" w:rsidP="00B27F55">
            <w:pPr>
              <w:spacing w:line="240" w:lineRule="auto"/>
              <w:ind w:firstLine="0"/>
            </w:pPr>
            <w:r>
              <w:t>30 (18.52)</w:t>
            </w:r>
          </w:p>
        </w:tc>
        <w:tc>
          <w:tcPr>
            <w:tcW w:w="2254" w:type="dxa"/>
            <w:tcBorders>
              <w:bottom w:val="single" w:sz="4" w:space="0" w:color="auto"/>
            </w:tcBorders>
          </w:tcPr>
          <w:p w14:paraId="49D25B4F" w14:textId="77777777" w:rsidR="002446D4" w:rsidRDefault="002446D4" w:rsidP="00B27F55">
            <w:pPr>
              <w:spacing w:line="240" w:lineRule="auto"/>
              <w:ind w:firstLine="0"/>
            </w:pPr>
            <w:r>
              <w:t>51.25 (19.60)</w:t>
            </w:r>
          </w:p>
        </w:tc>
        <w:tc>
          <w:tcPr>
            <w:tcW w:w="2254" w:type="dxa"/>
            <w:tcBorders>
              <w:bottom w:val="single" w:sz="4" w:space="0" w:color="auto"/>
            </w:tcBorders>
          </w:tcPr>
          <w:p w14:paraId="2605CCBA" w14:textId="77777777" w:rsidR="002446D4" w:rsidRDefault="002446D4" w:rsidP="00B27F55">
            <w:pPr>
              <w:spacing w:line="240" w:lineRule="auto"/>
              <w:ind w:firstLine="0"/>
            </w:pPr>
            <w:r>
              <w:rPr>
                <w:i/>
                <w:iCs/>
              </w:rPr>
              <w:t>t</w:t>
            </w:r>
            <w:r>
              <w:t xml:space="preserve">(7)= -1.97, </w:t>
            </w:r>
            <w:r>
              <w:rPr>
                <w:i/>
                <w:iCs/>
              </w:rPr>
              <w:t>p</w:t>
            </w:r>
            <w:r>
              <w:t>= 0.09, CI [-46.70, 4.20]</w:t>
            </w:r>
          </w:p>
        </w:tc>
      </w:tr>
    </w:tbl>
    <w:p w14:paraId="591F9EFB" w14:textId="77777777" w:rsidR="002446D4" w:rsidRDefault="002446D4" w:rsidP="002446D4"/>
    <w:p w14:paraId="49D2B58E" w14:textId="77777777" w:rsidR="0070165B" w:rsidRDefault="0070165B" w:rsidP="002446D4"/>
    <w:p w14:paraId="17D388C6" w14:textId="21FCE385" w:rsidR="0070165B" w:rsidDel="00FC6268" w:rsidRDefault="0070165B" w:rsidP="002446D4">
      <w:pPr>
        <w:rPr>
          <w:del w:id="122" w:author="Emma Kinnaird" w:date="2023-05-15T10:27:00Z"/>
        </w:rPr>
      </w:pPr>
    </w:p>
    <w:p w14:paraId="2FEA454E" w14:textId="4161D651" w:rsidR="002446D4" w:rsidRDefault="002446D4" w:rsidP="002446D4">
      <w:pPr>
        <w:pStyle w:val="Heading2"/>
      </w:pPr>
      <w:bookmarkStart w:id="123" w:name="_Toc132710646"/>
      <w:r w:rsidRPr="0009582A">
        <w:t>Discussion</w:t>
      </w:r>
      <w:bookmarkEnd w:id="123"/>
    </w:p>
    <w:p w14:paraId="5A528612" w14:textId="4821DA3B" w:rsidR="00280310" w:rsidRDefault="002446D4" w:rsidP="002446D4">
      <w:r>
        <w:t xml:space="preserve">Both the findings from the clinical audit, and the subjective reports of clinicians in the needs survey, suggest that this team see patients on the autism spectrum. However, very few patients identified in the audit had an official diagnosis. The finding that just </w:t>
      </w:r>
      <w:r w:rsidRPr="00094C21">
        <w:t>0.16</w:t>
      </w:r>
      <w:ins w:id="124" w:author="Emma Kinnaird" w:date="2023-05-15T10:18:00Z">
        <w:r w:rsidR="007203EB">
          <w:t xml:space="preserve"> per cent</w:t>
        </w:r>
      </w:ins>
      <w:del w:id="125" w:author="Emma Kinnaird" w:date="2023-05-15T10:18:00Z">
        <w:r w:rsidRPr="00094C21" w:rsidDel="007203EB">
          <w:delText>%</w:delText>
        </w:r>
      </w:del>
      <w:r>
        <w:t xml:space="preserve"> of the CMHT patients over the past </w:t>
      </w:r>
      <w:ins w:id="126" w:author="Emma Kinnaird" w:date="2023-05-15T10:22:00Z">
        <w:r w:rsidR="00E020BB">
          <w:t>five</w:t>
        </w:r>
      </w:ins>
      <w:del w:id="127" w:author="Emma Kinnaird" w:date="2023-05-15T10:22:00Z">
        <w:r w:rsidDel="00E020BB">
          <w:delText>5</w:delText>
        </w:r>
      </w:del>
      <w:r>
        <w:t xml:space="preserve"> years had an official autism diagnosis is far lower compared to the estimated 0.8</w:t>
      </w:r>
      <w:ins w:id="128" w:author="Emma Kinnaird" w:date="2023-05-15T10:18:00Z">
        <w:r w:rsidR="007203EB">
          <w:t xml:space="preserve"> per cent</w:t>
        </w:r>
      </w:ins>
      <w:del w:id="129" w:author="Emma Kinnaird" w:date="2023-05-15T10:18:00Z">
        <w:r w:rsidDel="007203EB">
          <w:delText>%</w:delText>
        </w:r>
      </w:del>
      <w:r>
        <w:t xml:space="preserve"> prevalence rate in adults in the UK </w:t>
      </w:r>
      <w:r w:rsidRPr="00007745">
        <w:t>(McManus</w:t>
      </w:r>
      <w:r w:rsidR="0034331D">
        <w:t xml:space="preserve"> et al., </w:t>
      </w:r>
      <w:r w:rsidRPr="00007745">
        <w:t>2016)</w:t>
      </w:r>
      <w:r>
        <w:t>. This is consistent with previous speculation in the research literature that due to historical changes in the diagnostic criteria, and difficulties in diagnosing autism in adulthood due to the need for developmental information, older adults are less likely to be diagnosed as autistic</w:t>
      </w:r>
      <w:r w:rsidR="00FA1000">
        <w:t xml:space="preserve"> </w:t>
      </w:r>
      <w:r w:rsidR="00FA1000">
        <w:rPr>
          <w:lang w:val="en-US" w:eastAsia="ja-JP"/>
        </w:rPr>
        <w:fldChar w:fldCharType="begin"/>
      </w:r>
      <w:r w:rsidR="00FA1000">
        <w:rPr>
          <w:lang w:val="en-US" w:eastAsia="ja-JP"/>
        </w:rPr>
        <w:instrText xml:space="preserve"> ADDIN EN.CITE &lt;EndNote&gt;&lt;Cite&gt;&lt;Author&gt;Bennett&lt;/Author&gt;&lt;Year&gt;2016&lt;/Year&gt;&lt;RecNum&gt;32&lt;/RecNum&gt;&lt;DisplayText&gt;(Bennett, 2016)&lt;/DisplayText&gt;&lt;record&gt;&lt;rec-number&gt;32&lt;/rec-number&gt;&lt;foreign-keys&gt;&lt;key app="EN" db-id="0xdrtrstjrzrvgefzr2pr0daxp9t0d0p0rvz" timestamp="1605545433"&gt;32&lt;/key&gt;&lt;/foreign-keys&gt;&lt;ref-type name="Journal Article"&gt;17&lt;/ref-type&gt;&lt;contributors&gt;&lt;authors&gt;&lt;author&gt;Bennett, Matthew&lt;/author&gt;&lt;/authors&gt;&lt;/contributors&gt;&lt;titles&gt;&lt;title&gt;“What is Life Like in the Twilight Years?” A Letter About the Scant Amount of Literature on the Elderly with Autism Spectrum Disorders&lt;/title&gt;&lt;secondary-title&gt;Journal of Autism and Developmental Disorders&lt;/secondary-title&gt;&lt;/titles&gt;&lt;periodical&gt;&lt;full-title&gt;Journal of Autism and Developmental Disorders&lt;/full-title&gt;&lt;/periodical&gt;&lt;pages&gt;1883-1884&lt;/pages&gt;&lt;volume&gt;46&lt;/volume&gt;&lt;number&gt;5&lt;/number&gt;&lt;dates&gt;&lt;year&gt;2016&lt;/year&gt;&lt;pub-dates&gt;&lt;date&gt;2016/05/01&lt;/date&gt;&lt;/pub-dates&gt;&lt;/dates&gt;&lt;isbn&gt;1573-3432&lt;/isbn&gt;&lt;urls&gt;&lt;related-urls&gt;&lt;url&gt;https://doi.org/10.1007/s10803-016-2710-z&lt;/url&gt;&lt;/related-urls&gt;&lt;/urls&gt;&lt;electronic-resource-num&gt;10.1007/s10803-016-2710-z&lt;/electronic-resource-num&gt;&lt;/record&gt;&lt;/Cite&gt;&lt;/EndNote&gt;</w:instrText>
      </w:r>
      <w:r w:rsidR="00FA1000">
        <w:rPr>
          <w:lang w:val="en-US" w:eastAsia="ja-JP"/>
        </w:rPr>
        <w:fldChar w:fldCharType="separate"/>
      </w:r>
      <w:r w:rsidR="00FA1000">
        <w:rPr>
          <w:noProof/>
          <w:lang w:val="en-US" w:eastAsia="ja-JP"/>
        </w:rPr>
        <w:t>(Bennett, 2016)</w:t>
      </w:r>
      <w:r w:rsidR="00FA1000">
        <w:rPr>
          <w:lang w:val="en-US" w:eastAsia="ja-JP"/>
        </w:rPr>
        <w:fldChar w:fldCharType="end"/>
      </w:r>
      <w:r w:rsidR="00280310">
        <w:t>. The findings of this audit suggest that the prevalence of autism in older adulthood populations, and what proportion of these cases are undiagnosed, requires further research.</w:t>
      </w:r>
    </w:p>
    <w:p w14:paraId="3E1CA6A2" w14:textId="48AD1FCB" w:rsidR="002446D4" w:rsidRDefault="002446D4" w:rsidP="00BF4C77">
      <w:r>
        <w:t>Furthermore, whilst an additional 1.13</w:t>
      </w:r>
      <w:ins w:id="130" w:author="Emma Kinnaird" w:date="2023-05-15T10:18:00Z">
        <w:r w:rsidR="007203EB">
          <w:t xml:space="preserve"> per cent</w:t>
        </w:r>
      </w:ins>
      <w:del w:id="131" w:author="Emma Kinnaird" w:date="2023-05-15T10:18:00Z">
        <w:r w:rsidDel="007203EB">
          <w:delText>%</w:delText>
        </w:r>
      </w:del>
      <w:r>
        <w:t xml:space="preserve"> of patients had query autism recorded in their notes, the finding that a total of 1.29</w:t>
      </w:r>
      <w:ins w:id="132" w:author="Emma Kinnaird" w:date="2023-05-15T10:18:00Z">
        <w:r w:rsidR="007203EB">
          <w:t xml:space="preserve"> per cent</w:t>
        </w:r>
      </w:ins>
      <w:ins w:id="133" w:author="Emma Kinnaird" w:date="2023-05-15T10:27:00Z">
        <w:r w:rsidR="00FC6268">
          <w:t xml:space="preserve"> of </w:t>
        </w:r>
      </w:ins>
      <w:del w:id="134" w:author="Emma Kinnaird" w:date="2023-05-15T10:18:00Z">
        <w:r w:rsidDel="007203EB">
          <w:delText xml:space="preserve">% </w:delText>
        </w:r>
      </w:del>
      <w:r>
        <w:t xml:space="preserve">patients in the CMHT presented with either confirmed or suspected autistic traits is again lower compared to estimates that </w:t>
      </w:r>
      <w:r w:rsidRPr="00100DF7">
        <w:t>4.8</w:t>
      </w:r>
      <w:ins w:id="135" w:author="Emma Kinnaird" w:date="2023-05-15T10:18:00Z">
        <w:r w:rsidR="007203EB">
          <w:t xml:space="preserve"> per cent</w:t>
        </w:r>
      </w:ins>
      <w:del w:id="136" w:author="Emma Kinnaird" w:date="2023-05-15T10:18:00Z">
        <w:r w:rsidRPr="00100DF7" w:rsidDel="007203EB">
          <w:delText>%</w:delText>
        </w:r>
      </w:del>
      <w:r w:rsidRPr="00100DF7">
        <w:t xml:space="preserve"> of </w:t>
      </w:r>
      <w:r>
        <w:t>patients</w:t>
      </w:r>
      <w:r w:rsidRPr="00100DF7">
        <w:t xml:space="preserve"> in adult mental health services</w:t>
      </w:r>
      <w:r>
        <w:t xml:space="preserve"> in the UK meet criteria for autism </w:t>
      </w:r>
      <w:r>
        <w:fldChar w:fldCharType="begin"/>
      </w:r>
      <w:r>
        <w:instrText xml:space="preserve"> ADDIN EN.CITE &lt;EndNote&gt;&lt;Cite&gt;&lt;Author&gt;Brugha&lt;/Author&gt;&lt;Year&gt;2020&lt;/Year&gt;&lt;RecNum&gt;405&lt;/RecNum&gt;&lt;DisplayText&gt;(Brugha et al., 2020)&lt;/DisplayText&gt;&lt;record&gt;&lt;rec-number&gt;405&lt;/rec-number&gt;&lt;foreign-keys&gt;&lt;key app="EN" db-id="0xdrtrstjrzrvgefzr2pr0daxp9t0d0p0rvz" timestamp="1636978748"&gt;405&lt;/key&gt;&lt;/foreign-keys&gt;&lt;ref-type name="Journal Article"&gt;17&lt;/ref-type&gt;&lt;contributors&gt;&lt;authors&gt;&lt;author&gt;Brugha, Traolach&lt;/author&gt;&lt;author&gt;Tyrer, Freya&lt;/author&gt;&lt;author&gt;Leaver, Andrew&lt;/author&gt;&lt;author&gt;Lewis, Samantha&lt;/author&gt;&lt;author&gt;Seaton, Sarah&lt;/author&gt;&lt;author&gt;Morgan, Zoe&lt;/author&gt;&lt;author&gt;Tromans, Samuel&lt;/author&gt;&lt;author&gt;van Rensburg, Kobus&lt;/author&gt;&lt;/authors&gt;&lt;/contributors&gt;&lt;titles&gt;&lt;title&gt;Testing adults by questionnaire for social and communication disorders, including autism spectrum disorders, in an adult mental health service population&lt;/title&gt;&lt;secondary-title&gt;International Journal of Methods in Psychiatric Research&lt;/secondary-title&gt;&lt;/titles&gt;&lt;periodical&gt;&lt;full-title&gt;International Journal of Methods in Psychiatric Research&lt;/full-title&gt;&lt;/periodical&gt;&lt;pages&gt;e1814&lt;/pages&gt;&lt;volume&gt;29&lt;/volume&gt;&lt;number&gt;1&lt;/number&gt;&lt;dates&gt;&lt;year&gt;2020&lt;/year&gt;&lt;/dates&gt;&lt;isbn&gt;1049-8931&lt;/isbn&gt;&lt;urls&gt;&lt;related-urls&gt;&lt;url&gt;https://onlinelibrary.wiley.com/doi/abs/10.1002/mpr.1814&lt;/url&gt;&lt;/related-urls&gt;&lt;/urls&gt;&lt;electronic-resource-num&gt;https://doi.org/10.1002/mpr.1814&lt;/electronic-resource-num&gt;&lt;/record&gt;&lt;/Cite&gt;&lt;/EndNote&gt;</w:instrText>
      </w:r>
      <w:r>
        <w:fldChar w:fldCharType="separate"/>
      </w:r>
      <w:r>
        <w:rPr>
          <w:noProof/>
        </w:rPr>
        <w:t>(Brugha et al., 2020)</w:t>
      </w:r>
      <w:r>
        <w:fldChar w:fldCharType="end"/>
      </w:r>
      <w:r w:rsidR="00280310">
        <w:t>. It is possible that the low number of query autism cases could reflect a lack of clinician awareness</w:t>
      </w:r>
      <w:r w:rsidR="00280310" w:rsidRPr="00FA745A">
        <w:t xml:space="preserve"> of the possibility of autism in this population</w:t>
      </w:r>
      <w:r w:rsidR="00280310">
        <w:t xml:space="preserve">, or that due to the service context behaviour may be interpreted through a lens of mental health or memory problems, rather than neurodevelopmental differences </w:t>
      </w:r>
      <w:r w:rsidR="00280310" w:rsidRPr="00FA745A">
        <w:fldChar w:fldCharType="begin"/>
      </w:r>
      <w:r w:rsidR="00280310" w:rsidRPr="00FA745A">
        <w:instrText xml:space="preserve"> ADDIN EN.CITE &lt;EndNote&gt;&lt;Cite&gt;&lt;Author&gt;van Niekerk&lt;/Author&gt;&lt;Year&gt;2011&lt;/Year&gt;&lt;RecNum&gt;37&lt;/RecNum&gt;&lt;DisplayText&gt;(van Niekerk et al., 2011)&lt;/DisplayText&gt;&lt;record&gt;&lt;rec-number&gt;37&lt;/rec-number&gt;&lt;foreign-keys&gt;&lt;key app="EN" db-id="0xdrtrstjrzrvgefzr2pr0daxp9t0d0p0rvz" timestamp="1605619286"&gt;37&lt;/key&gt;&lt;/foreign-keys&gt;&lt;ref-type name="Journal Article"&gt;17&lt;/ref-type&gt;&lt;contributors&gt;&lt;authors&gt;&lt;author&gt;van Niekerk, M. E.&lt;/author&gt;&lt;author&gt;Groen, W.&lt;/author&gt;&lt;author&gt;Vissers, C. T.&lt;/author&gt;&lt;author&gt;van Driel-de Jong, D.&lt;/author&gt;&lt;author&gt;Kan, C. C.&lt;/author&gt;&lt;author&gt;Oude Voshaar, R. C.&lt;/author&gt;&lt;/authors&gt;&lt;/contributors&gt;&lt;auth-address&gt;Department of Psychiatry, University Medical Centre St. Radboud, Nijmegen, The Netherlands.&lt;/auth-address&gt;&lt;titles&gt;&lt;title&gt;Diagnosing autism spectrum disorders in elderly people&lt;/title&gt;&lt;secondary-title&gt;Int Psychogeriatr&lt;/secondary-title&gt;&lt;/titles&gt;&lt;periodical&gt;&lt;full-title&gt;Int Psychogeriatr&lt;/full-title&gt;&lt;/periodical&gt;&lt;pages&gt;700-10&lt;/pages&gt;&lt;volume&gt;23&lt;/volume&gt;&lt;number&gt;5&lt;/number&gt;&lt;edition&gt;2010/11/30&lt;/edition&gt;&lt;keywords&gt;&lt;keyword&gt;Aged&lt;/keyword&gt;&lt;keyword&gt;Aged, 80 and over&lt;/keyword&gt;&lt;keyword&gt;*Child Development Disorders, Pervasive/diagnosis/epidemiology/psychology&lt;/keyword&gt;&lt;keyword&gt;Diagnosis, Differential&lt;/keyword&gt;&lt;keyword&gt;Diagnostic and Statistical Manual of Mental Disorders&lt;/keyword&gt;&lt;keyword&gt;Disability Evaluation&lt;/keyword&gt;&lt;keyword&gt;*Executive Function&lt;/keyword&gt;&lt;keyword&gt;Female&lt;/keyword&gt;&lt;keyword&gt;Humans&lt;/keyword&gt;&lt;keyword&gt;Male&lt;/keyword&gt;&lt;keyword&gt;Medical History Taking&lt;/keyword&gt;&lt;keyword&gt;Neuropsychological Tests&lt;/keyword&gt;&lt;keyword&gt;Psychiatric Status Rating Scales&lt;/keyword&gt;&lt;keyword&gt;*Sense of Coherence&lt;/keyword&gt;&lt;keyword&gt;*Theory of Mind&lt;/keyword&gt;&lt;/keywords&gt;&lt;dates&gt;&lt;year&gt;2011&lt;/year&gt;&lt;pub-dates&gt;&lt;date&gt;Jun&lt;/date&gt;&lt;/pub-dates&gt;&lt;/dates&gt;&lt;isbn&gt;1041-6102&lt;/isbn&gt;&lt;accession-num&gt;21110908&lt;/accession-num&gt;&lt;urls&gt;&lt;/urls&gt;&lt;electronic-resource-num&gt;10.1017/s1041610210002152&lt;/electronic-resource-num&gt;&lt;remote-database-provider&gt;NLM&lt;/remote-database-provider&gt;&lt;language&gt;eng&lt;/language&gt;&lt;/record&gt;&lt;/Cite&gt;&lt;/EndNote&gt;</w:instrText>
      </w:r>
      <w:r w:rsidR="00280310" w:rsidRPr="00FA745A">
        <w:fldChar w:fldCharType="separate"/>
      </w:r>
      <w:r w:rsidR="00280310" w:rsidRPr="00FA745A">
        <w:t>(van Niekerk et al., 2011)</w:t>
      </w:r>
      <w:r w:rsidR="00280310" w:rsidRPr="00FA745A">
        <w:fldChar w:fldCharType="end"/>
      </w:r>
      <w:r w:rsidR="00280310" w:rsidRPr="00FA745A">
        <w:t>.</w:t>
      </w:r>
      <w:r>
        <w:t xml:space="preserve">The overlap between autism and mental health problems, including dual or differential diagnosis and implications for presentation, is an ongoing area of discussion in the research literature, but to date there is very little information on the overlap between autism and symptoms of memory problems </w:t>
      </w:r>
      <w:r>
        <w:fldChar w:fldCharType="begin">
          <w:fldData xml:space="preserve">PEVuZE5vdGU+PENpdGU+PEF1dGhvcj5MYWk8L0F1dGhvcj48WWVhcj4yMDE5PC9ZZWFyPjxSZWNO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PEVuZE5vdGU+PENpdGU+PEF1dGhvcj5MYWk8L0F1dGhvcj48WWVhcj4yMDE5PC9ZZWFyPjxSZWNO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(Lai et al., 2019; Shulman</w:t>
      </w:r>
      <w:r w:rsidR="0034331D">
        <w:rPr>
          <w:noProof/>
        </w:rPr>
        <w:t xml:space="preserve"> et al., </w:t>
      </w:r>
      <w:r>
        <w:rPr>
          <w:noProof/>
        </w:rPr>
        <w:t>2020)</w:t>
      </w:r>
      <w:r>
        <w:fldChar w:fldCharType="end"/>
      </w:r>
      <w:r>
        <w:t xml:space="preserve">. </w:t>
      </w:r>
      <w:r w:rsidR="00BF4C77">
        <w:t>Overall</w:t>
      </w:r>
      <w:r>
        <w:t xml:space="preserve">, the findings of the current study emphasise </w:t>
      </w:r>
      <w:r>
        <w:lastRenderedPageBreak/>
        <w:t xml:space="preserve">the need for further research on providing care and enhancing wellbeing in autistic older adults with mental health needs. </w:t>
      </w:r>
    </w:p>
    <w:p w14:paraId="3D0C0985" w14:textId="28BD4508" w:rsidR="002446D4" w:rsidRDefault="002446D4" w:rsidP="007A76CF">
      <w:r>
        <w:t xml:space="preserve">Finally, the findings of this study have implications for the provision of training programmes in this field. NHS policies and NICE guidelines clearly state that autistic people with mental health difficulties should be provided with adapted care by trained staff </w:t>
      </w:r>
      <w:r>
        <w:fldChar w:fldCharType="begin">
          <w:fldData xml:space="preserve">PEVuZE5vdGU+PENpdGU+PEF1dGhvcj5OSUNFPC9BdXRob3I+PFllYXI+MjAxNjwvWWVhcj48UmVj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</w:fldData>
        </w:fldChar>
      </w:r>
      <w:r>
        <w:instrText xml:space="preserve"> ADDIN EN.CITE </w:instrText>
      </w:r>
      <w:r>
        <w:fldChar w:fldCharType="begin">
          <w:fldData xml:space="preserve">PEVuZE5vdGU+PENpdGU+PEF1dGhvcj5OSUNFPC9BdXRob3I+PFllYXI+MjAxNjwvWWVhcj48UmVj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</w:fldData>
        </w:fldChar>
      </w:r>
      <w:r>
        <w:instrText xml:space="preserve"> ADDIN EN.CITE.DATA </w:instrText>
      </w:r>
      <w:r>
        <w:fldChar w:fldCharType="end"/>
      </w:r>
      <w:r>
        <w:fldChar w:fldCharType="separate"/>
      </w:r>
      <w:r>
        <w:rPr>
          <w:noProof/>
        </w:rPr>
        <w:t>(Department of Health, 2015; NHS Improvement, 2018; NICE, 2016)</w:t>
      </w:r>
      <w:r>
        <w:fldChar w:fldCharType="end"/>
      </w:r>
      <w:r>
        <w:t>. This project identified that</w:t>
      </w:r>
      <w:r w:rsidR="007A76CF">
        <w:t xml:space="preserve"> despite seeing patients on the autism spectrum,</w:t>
      </w:r>
      <w:r>
        <w:t xml:space="preserve"> </w:t>
      </w:r>
      <w:r w:rsidR="007A76CF">
        <w:t>the</w:t>
      </w:r>
      <w:r>
        <w:t xml:space="preserve"> team had not been offered these training opportunities</w:t>
      </w:r>
      <w:r w:rsidR="007A76CF">
        <w:t>.</w:t>
      </w:r>
      <w:r>
        <w:t xml:space="preserve"> It should be noted that the provision of autism training is an ongoing area of development across the NHS, and shortly following this survey the NHS trust introduced mandatory autism training for clinicians. However, the findings of this project suggest that for clinicians working in more specialised </w:t>
      </w:r>
      <w:r w:rsidR="0088443E">
        <w:t>areas</w:t>
      </w:r>
      <w:r>
        <w:t xml:space="preserve">, </w:t>
      </w:r>
      <w:r w:rsidR="001441E3">
        <w:t xml:space="preserve">including older adult services, </w:t>
      </w:r>
      <w:r>
        <w:t xml:space="preserve">generic training may not fully meet their training needs </w:t>
      </w:r>
      <w:r>
        <w:fldChar w:fldCharType="begin"/>
      </w:r>
      <w:r>
        <w:instrText xml:space="preserve"> ADDIN EN.CITE &lt;EndNote&gt;&lt;Cite&gt;&lt;Author&gt;Dillenburger&lt;/Author&gt;&lt;Year&gt;2016&lt;/Year&gt;&lt;RecNum&gt;360&lt;/RecNum&gt;&lt;DisplayText&gt;(Dillenburger et al., 2016)&lt;/DisplayText&gt;&lt;record&gt;&lt;rec-number&gt;360&lt;/rec-number&gt;&lt;foreign-keys&gt;&lt;key app="EN" db-id="0xdrtrstjrzrvgefzr2pr0daxp9t0d0p0rvz" timestamp="1620219157"&gt;360&lt;/key&gt;&lt;/foreign-keys&gt;&lt;ref-type name="Journal Article"&gt;17&lt;/ref-type&gt;&lt;contributors&gt;&lt;authors&gt;&lt;author&gt;Dillenburger, Karola&lt;/author&gt;&lt;author&gt;McKerr, Lyn&lt;/author&gt;&lt;author&gt;Jordan, Julie-Ann&lt;/author&gt;&lt;author&gt;Keenan, Mickey&lt;/author&gt;&lt;/authors&gt;&lt;/contributors&gt;&lt;titles&gt;&lt;title&gt;Staff Training in Autism: The One-Eyed Wo/Man…&lt;/title&gt;&lt;secondary-title&gt;International Journal of Environmental Research and Public Health&lt;/secondary-title&gt;&lt;/titles&gt;&lt;periodical&gt;&lt;full-title&gt;International Journal of Environmental Research and Public Health&lt;/full-title&gt;&lt;/periodical&gt;&lt;pages&gt;716&lt;/pages&gt;&lt;volume&gt;13&lt;/volume&gt;&lt;number&gt;7&lt;/number&gt;&lt;dates&gt;&lt;year&gt;2016&lt;/year&gt;&lt;/dates&gt;&lt;isbn&gt;1660-4601&lt;/isbn&gt;&lt;accession-num&gt;doi:10.3390/ijerph13070716&lt;/accession-num&gt;&lt;urls&gt;&lt;related-urls&gt;&lt;url&gt;https://www.mdpi.com/1660-4601/13/7/716&lt;/url&gt;&lt;/related-urls&gt;&lt;/urls&gt;&lt;/record&gt;&lt;/Cite&gt;&lt;/EndNote&gt;</w:instrText>
      </w:r>
      <w:r>
        <w:fldChar w:fldCharType="separate"/>
      </w:r>
      <w:r>
        <w:rPr>
          <w:noProof/>
        </w:rPr>
        <w:t>(Dillenburger et al., 2016)</w:t>
      </w:r>
      <w:r>
        <w:fldChar w:fldCharType="end"/>
      </w:r>
      <w:r>
        <w:t>. In the needs survey clinicians rated their generic understanding of autism more highly compared to their knowledge of autism in older adults, and highlighted autism in older adults as their strongest training need.</w:t>
      </w:r>
    </w:p>
    <w:p w14:paraId="11D60837" w14:textId="36B04D3C" w:rsidR="002446D4" w:rsidRDefault="002446D4" w:rsidP="002446D4">
      <w:r>
        <w:t xml:space="preserve">A training programme specifically addressing the area of autism and older adulthood did result in an increase in self-rated knowledge of these areas for attendees (although not statistically significant), and the staff rated the training as useful. It is possible that the non-significance reflects the small sample size: whilst 19 people were invited to the training, just over half attended and not all attendees completed pre and post surveys. There was also a low response rate to qualitative survey questions exploring what was helpful about the training and what could be improved in future, which made it difficult to do a richer analysis around how staff experienced the training. The low attendance rate likely reflects high time pressure on the staff </w:t>
      </w:r>
      <w:r w:rsidR="00A52E58">
        <w:t>team and</w:t>
      </w:r>
      <w:r>
        <w:t xml:space="preserve"> highlights that upskilling staff using training as an intervention may be of limited effect in teams where staff do not have sufficient time to attend and engage in </w:t>
      </w:r>
      <w:r>
        <w:lastRenderedPageBreak/>
        <w:t xml:space="preserve">sessions. Ensuring that clinicians receive ongoing adequate training in this area, as mandated by the NHS, balanced with service pressures is an ongoing area for discussion. </w:t>
      </w:r>
    </w:p>
    <w:p w14:paraId="5B05D1BD" w14:textId="53770399" w:rsidR="002446D4" w:rsidRDefault="002446D4" w:rsidP="002446D4">
      <w:pPr>
        <w:pStyle w:val="Heading3"/>
        <w:ind w:firstLine="0"/>
      </w:pPr>
      <w:bookmarkStart w:id="137" w:name="_Toc132710647"/>
      <w:r>
        <w:t>Limitations</w:t>
      </w:r>
      <w:bookmarkEnd w:id="137"/>
    </w:p>
    <w:p w14:paraId="094C1C80" w14:textId="77777777" w:rsidR="002446D4" w:rsidRDefault="002446D4" w:rsidP="002446D4">
      <w:r>
        <w:t xml:space="preserve">To date this is the first study exploring the prevalence of autism in older adults in a mental health setting. However, a significant limitation of the current study’s audit approach is that it relies on clinical notes, and therefore likely underestimates the true prevalence of autistic patients seen by the CMHT. This area could benefit from further research exploring what proportion of older adults in mental health teams meet criteria for autism using validated diagnostic tools. </w:t>
      </w:r>
    </w:p>
    <w:p w14:paraId="47EE1000" w14:textId="6E51F9D6" w:rsidR="002446D4" w:rsidRDefault="002446D4" w:rsidP="002446D4">
      <w:r>
        <w:t xml:space="preserve">Furthermore, the conclusions drawn around the efficacy of the training are speculative and require further empirical investigation. Firstly, the low sample size made it difficult to quantitatively evaluate whether training was successful in increasing staff capability. </w:t>
      </w:r>
      <w:r w:rsidR="00A52E58">
        <w:t>Secondly, i</w:t>
      </w:r>
      <w:r>
        <w:t xml:space="preserve">t was not possible using the current design to evaluate where providing staff with training will result in long-term behavioural change and service improvements relating to the provision of care for autistic patients. </w:t>
      </w:r>
    </w:p>
    <w:p w14:paraId="12E89E01" w14:textId="77777777" w:rsidR="002446D4" w:rsidRDefault="002446D4" w:rsidP="002446D4">
      <w:r>
        <w:t xml:space="preserve">Thirdly, this paper has wondered if staff working in older adult teams could benefit from training specifically on older adulthood and autism, rather than generic autism training. This is speculative, and the most effective way of delivering autism training (for example, the outcomes of generic training compared to more specific training for different teams) requires further empirical investigation to understand the best way to increase staff capability in this area. </w:t>
      </w:r>
    </w:p>
    <w:p w14:paraId="14A849C4" w14:textId="000E0A58" w:rsidR="00FA1000" w:rsidRDefault="002446D4" w:rsidP="00FA1000">
      <w:r>
        <w:t xml:space="preserve">Finally, this project evaluated the implementation of a one-off training programme and did not assess whether this resulted in long-term improvements in knowledge. Whilst it raises several ideas in relation to what staff might find helpful from training that could be </w:t>
      </w:r>
      <w:r>
        <w:lastRenderedPageBreak/>
        <w:t xml:space="preserve">beneficial to the design of future interventions, there is a risk that the current intervention will not result in long-term team upskilling. As meeting the needs of autistic service users continues to be a priority within the NHS, further work is required to explore the best ways to increase staff capability over the long term. </w:t>
      </w:r>
    </w:p>
    <w:p w14:paraId="7981DEE3" w14:textId="1219D9E8" w:rsidR="002446D4" w:rsidRPr="006D4E5A" w:rsidRDefault="002446D4" w:rsidP="002446D4">
      <w:pPr>
        <w:pStyle w:val="Heading2"/>
      </w:pPr>
      <w:bookmarkStart w:id="138" w:name="_Toc132710650"/>
      <w:r w:rsidRPr="006D4E5A">
        <w:t>References</w:t>
      </w:r>
      <w:bookmarkEnd w:id="138"/>
    </w:p>
    <w:p w14:paraId="065091A5"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b/>
          <w:bCs/>
        </w:rPr>
        <w:fldChar w:fldCharType="begin"/>
      </w:r>
      <w:r w:rsidRPr="00BD3F65">
        <w:rPr>
          <w:rFonts w:ascii="Times New Roman" w:hAnsi="Times New Roman" w:cs="Times New Roman"/>
          <w:b/>
          <w:bCs/>
        </w:rPr>
        <w:instrText xml:space="preserve"> ADDIN EN.REFLIST </w:instrText>
      </w:r>
      <w:r w:rsidRPr="00BD3F65">
        <w:rPr>
          <w:rFonts w:ascii="Times New Roman" w:hAnsi="Times New Roman" w:cs="Times New Roman"/>
          <w:b/>
          <w:bCs/>
        </w:rPr>
        <w:fldChar w:fldCharType="separate"/>
      </w:r>
      <w:r w:rsidRPr="00BD3F65">
        <w:rPr>
          <w:rFonts w:ascii="Times New Roman" w:hAnsi="Times New Roman" w:cs="Times New Roman"/>
        </w:rPr>
        <w:t xml:space="preserve">American Psychiatric Association. (2013). </w:t>
      </w:r>
      <w:r w:rsidRPr="00BD3F65">
        <w:rPr>
          <w:rFonts w:ascii="Times New Roman" w:hAnsi="Times New Roman" w:cs="Times New Roman"/>
          <w:i/>
        </w:rPr>
        <w:t>Diagnostic and Statistical Manual of Mental Disorders</w:t>
      </w:r>
      <w:r w:rsidRPr="00BD3F65">
        <w:rPr>
          <w:rFonts w:ascii="Times New Roman" w:hAnsi="Times New Roman" w:cs="Times New Roman"/>
        </w:rPr>
        <w:t xml:space="preserve"> (5 ed.). Washington, DC.</w:t>
      </w:r>
    </w:p>
    <w:p w14:paraId="25E48487"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Bennett, M. (2016). “What is Life Like in the Twilight Years?” A Letter About the Scant Amount of Literature on the Elderly with Autism Spectrum Disorders. </w:t>
      </w:r>
      <w:r w:rsidRPr="00BD3F65">
        <w:rPr>
          <w:rFonts w:ascii="Times New Roman" w:hAnsi="Times New Roman" w:cs="Times New Roman"/>
          <w:i/>
        </w:rPr>
        <w:t>Journal of Autism and Developmental Disorders, 46</w:t>
      </w:r>
      <w:r w:rsidRPr="00BD3F65">
        <w:rPr>
          <w:rFonts w:ascii="Times New Roman" w:hAnsi="Times New Roman" w:cs="Times New Roman"/>
        </w:rPr>
        <w:t>(5), 1883-1884. doi:10.1007/s10803-016-2710-z</w:t>
      </w:r>
    </w:p>
    <w:p w14:paraId="4ABCEF1B" w14:textId="6692D631"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Brugha, T., Tyrer, F., Leaver, A., Lewis, S., Seaton, S., Morgan, Z., </w:t>
      </w:r>
      <w:ins w:id="139" w:author="Emma Kinnaird" w:date="2023-05-15T10:23:00Z">
        <w:r w:rsidR="00E020BB">
          <w:rPr>
            <w:rFonts w:ascii="Times New Roman" w:hAnsi="Times New Roman" w:cs="Times New Roman"/>
          </w:rPr>
          <w:t>Tromans, S.</w:t>
        </w:r>
      </w:ins>
      <w:ins w:id="140" w:author="Emma Kinnaird" w:date="2023-05-15T10:28:00Z">
        <w:r w:rsidR="00FC6268">
          <w:rPr>
            <w:rFonts w:ascii="Times New Roman" w:hAnsi="Times New Roman" w:cs="Times New Roman"/>
          </w:rPr>
          <w:t xml:space="preserve">, &amp; </w:t>
        </w:r>
      </w:ins>
      <w:del w:id="141" w:author="Emma Kinnaird" w:date="2023-05-15T10:23:00Z">
        <w:r w:rsidRPr="00BD3F65" w:rsidDel="00E020BB">
          <w:rPr>
            <w:rFonts w:ascii="Times New Roman" w:hAnsi="Times New Roman" w:cs="Times New Roman"/>
          </w:rPr>
          <w:delText xml:space="preserve">. . . </w:delText>
        </w:r>
      </w:del>
      <w:r w:rsidRPr="00BD3F65">
        <w:rPr>
          <w:rFonts w:ascii="Times New Roman" w:hAnsi="Times New Roman" w:cs="Times New Roman"/>
        </w:rPr>
        <w:t xml:space="preserve">van Rensburg, K. (2020). Testing adults by questionnaire for social and communication disorders, including autism spectrum disorders, in an adult mental health service population. </w:t>
      </w:r>
      <w:r w:rsidRPr="00BD3F65">
        <w:rPr>
          <w:rFonts w:ascii="Times New Roman" w:hAnsi="Times New Roman" w:cs="Times New Roman"/>
          <w:i/>
        </w:rPr>
        <w:t>International Journal of Methods in Psychiatric Research, 29</w:t>
      </w:r>
      <w:r w:rsidRPr="00BD3F65">
        <w:rPr>
          <w:rFonts w:ascii="Times New Roman" w:hAnsi="Times New Roman" w:cs="Times New Roman"/>
        </w:rPr>
        <w:t>(1), e1814. doi:</w:t>
      </w:r>
      <w:hyperlink r:id="rId14" w:history="1">
        <w:r w:rsidRPr="00BD3F65">
          <w:rPr>
            <w:rStyle w:val="Hyperlink"/>
            <w:rFonts w:ascii="Times New Roman" w:hAnsi="Times New Roman" w:cs="Times New Roman"/>
          </w:rPr>
          <w:t>https://doi.org/10.1002/</w:t>
        </w:r>
        <w:r w:rsidRPr="00BD3F65">
          <w:rPr>
            <w:rStyle w:val="Hyperlink"/>
            <w:rFonts w:ascii="Times New Roman" w:hAnsi="Times New Roman" w:cs="Times New Roman"/>
          </w:rPr>
          <w:t>m</w:t>
        </w:r>
        <w:r w:rsidRPr="00BD3F65">
          <w:rPr>
            <w:rStyle w:val="Hyperlink"/>
            <w:rFonts w:ascii="Times New Roman" w:hAnsi="Times New Roman" w:cs="Times New Roman"/>
          </w:rPr>
          <w:t>pr.1814</w:t>
        </w:r>
      </w:hyperlink>
    </w:p>
    <w:p w14:paraId="76893242" w14:textId="712A959E"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Dillenburger, K., McKerr, L., Jordan, J.-A., &amp; Keenan, M. (2016). Staff Training in Autism: The One-Eyed Wo/Ma</w:t>
      </w:r>
      <w:ins w:id="142" w:author="Emma Kinnaird" w:date="2023-05-15T10:23:00Z">
        <w:r w:rsidR="00E020BB">
          <w:rPr>
            <w:rFonts w:ascii="Times New Roman" w:hAnsi="Times New Roman" w:cs="Times New Roman"/>
          </w:rPr>
          <w:t>n</w:t>
        </w:r>
      </w:ins>
      <w:del w:id="143" w:author="Emma Kinnaird" w:date="2023-05-15T10:23:00Z">
        <w:r w:rsidRPr="00BD3F65" w:rsidDel="00E020BB">
          <w:rPr>
            <w:rFonts w:ascii="Times New Roman" w:hAnsi="Times New Roman" w:cs="Times New Roman"/>
          </w:rPr>
          <w:delText>n….</w:delText>
        </w:r>
      </w:del>
      <w:r w:rsidRPr="00BD3F65">
        <w:rPr>
          <w:rFonts w:ascii="Times New Roman" w:hAnsi="Times New Roman" w:cs="Times New Roman"/>
        </w:rPr>
        <w:t xml:space="preserve"> </w:t>
      </w:r>
      <w:r w:rsidRPr="00BD3F65">
        <w:rPr>
          <w:rFonts w:ascii="Times New Roman" w:hAnsi="Times New Roman" w:cs="Times New Roman"/>
          <w:i/>
        </w:rPr>
        <w:t>International Journal of Environmental Research and Public Health, 13</w:t>
      </w:r>
      <w:r w:rsidRPr="00BD3F65">
        <w:rPr>
          <w:rFonts w:ascii="Times New Roman" w:hAnsi="Times New Roman" w:cs="Times New Roman"/>
        </w:rPr>
        <w:t xml:space="preserve">(7), 716. Retrieved from </w:t>
      </w:r>
      <w:hyperlink r:id="rId15" w:history="1">
        <w:r w:rsidRPr="00BD3F65">
          <w:rPr>
            <w:rStyle w:val="Hyperlink"/>
            <w:rFonts w:ascii="Times New Roman" w:hAnsi="Times New Roman" w:cs="Times New Roman"/>
          </w:rPr>
          <w:t>https://www.</w:t>
        </w:r>
        <w:r w:rsidRPr="00BD3F65">
          <w:rPr>
            <w:rStyle w:val="Hyperlink"/>
            <w:rFonts w:ascii="Times New Roman" w:hAnsi="Times New Roman" w:cs="Times New Roman"/>
          </w:rPr>
          <w:t>m</w:t>
        </w:r>
        <w:r w:rsidRPr="00BD3F65">
          <w:rPr>
            <w:rStyle w:val="Hyperlink"/>
            <w:rFonts w:ascii="Times New Roman" w:hAnsi="Times New Roman" w:cs="Times New Roman"/>
          </w:rPr>
          <w:t>dpi.com/1660-4601/13/7/716</w:t>
        </w:r>
      </w:hyperlink>
    </w:p>
    <w:p w14:paraId="03153E7F"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Hand, B. N., Angell, A. M., Harris, L., &amp; Carpenter, L. A. (2020). Prevalence of physical and mental health conditions in Medicare-enrolled, autistic older adults. </w:t>
      </w:r>
      <w:r w:rsidRPr="00BD3F65">
        <w:rPr>
          <w:rFonts w:ascii="Times New Roman" w:hAnsi="Times New Roman" w:cs="Times New Roman"/>
          <w:i/>
        </w:rPr>
        <w:t>Autism, 24</w:t>
      </w:r>
      <w:r w:rsidRPr="00BD3F65">
        <w:rPr>
          <w:rFonts w:ascii="Times New Roman" w:hAnsi="Times New Roman" w:cs="Times New Roman"/>
        </w:rPr>
        <w:t>(3), 755-764. doi:10.1177/1362361319890793</w:t>
      </w:r>
    </w:p>
    <w:p w14:paraId="21A21AC3" w14:textId="654D8052"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Lai, M.-C., Kassee, C., Besney, R., Bonato, S., Hull, L., Mandy, W., </w:t>
      </w:r>
      <w:ins w:id="144" w:author="Emma Kinnaird" w:date="2023-05-15T10:24:00Z">
        <w:r w:rsidR="00E020BB">
          <w:rPr>
            <w:rFonts w:ascii="Times New Roman" w:hAnsi="Times New Roman" w:cs="Times New Roman"/>
          </w:rPr>
          <w:t>Szatmari, P.,</w:t>
        </w:r>
      </w:ins>
      <w:ins w:id="145" w:author="Emma Kinnaird" w:date="2023-05-15T10:28:00Z">
        <w:r w:rsidR="00FC6268">
          <w:rPr>
            <w:rFonts w:ascii="Times New Roman" w:hAnsi="Times New Roman" w:cs="Times New Roman"/>
          </w:rPr>
          <w:t xml:space="preserve"> &amp;</w:t>
        </w:r>
      </w:ins>
      <w:del w:id="146" w:author="Emma Kinnaird" w:date="2023-05-15T10:24:00Z">
        <w:r w:rsidRPr="00BD3F65" w:rsidDel="00E020BB">
          <w:rPr>
            <w:rFonts w:ascii="Times New Roman" w:hAnsi="Times New Roman" w:cs="Times New Roman"/>
          </w:rPr>
          <w:delText>. . .</w:delText>
        </w:r>
      </w:del>
      <w:r w:rsidRPr="00BD3F65">
        <w:rPr>
          <w:rFonts w:ascii="Times New Roman" w:hAnsi="Times New Roman" w:cs="Times New Roman"/>
        </w:rPr>
        <w:t xml:space="preserve"> Ameis, S. H. (2019). Prevalence of co-occurring mental health diagnoses in the autism population: a systematic review and meta-analysis. </w:t>
      </w:r>
      <w:r w:rsidRPr="00BD3F65">
        <w:rPr>
          <w:rFonts w:ascii="Times New Roman" w:hAnsi="Times New Roman" w:cs="Times New Roman"/>
          <w:i/>
        </w:rPr>
        <w:t>The Lancet Psychiatry, 6</w:t>
      </w:r>
      <w:r w:rsidRPr="00BD3F65">
        <w:rPr>
          <w:rFonts w:ascii="Times New Roman" w:hAnsi="Times New Roman" w:cs="Times New Roman"/>
        </w:rPr>
        <w:t>(10), 819-829. doi:</w:t>
      </w:r>
      <w:hyperlink r:id="rId16" w:history="1">
        <w:r w:rsidRPr="00BD3F65">
          <w:rPr>
            <w:rStyle w:val="Hyperlink"/>
            <w:rFonts w:ascii="Times New Roman" w:hAnsi="Times New Roman" w:cs="Times New Roman"/>
          </w:rPr>
          <w:t>https://doi.org/10.1016/S2215-0366(</w:t>
        </w:r>
        <w:r w:rsidRPr="00BD3F65">
          <w:rPr>
            <w:rStyle w:val="Hyperlink"/>
            <w:rFonts w:ascii="Times New Roman" w:hAnsi="Times New Roman" w:cs="Times New Roman"/>
          </w:rPr>
          <w:t>1</w:t>
        </w:r>
        <w:r w:rsidRPr="00BD3F65">
          <w:rPr>
            <w:rStyle w:val="Hyperlink"/>
            <w:rFonts w:ascii="Times New Roman" w:hAnsi="Times New Roman" w:cs="Times New Roman"/>
          </w:rPr>
          <w:t>9)30289-5</w:t>
        </w:r>
      </w:hyperlink>
    </w:p>
    <w:p w14:paraId="62E96B47"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Laidlaw, K., &amp; Kishita, N. (2015). Age-appropriate augmented cognitive behavior therapy to enhance treatment outcome for late-life depression and anxiety disorders. </w:t>
      </w:r>
      <w:r w:rsidRPr="00BD3F65">
        <w:rPr>
          <w:rFonts w:ascii="Times New Roman" w:hAnsi="Times New Roman" w:cs="Times New Roman"/>
          <w:i/>
        </w:rPr>
        <w:t>GeroPsych: The Journal of Gerontopsychology and Geriatric Psychiatry, 28</w:t>
      </w:r>
      <w:r w:rsidRPr="00BD3F65">
        <w:rPr>
          <w:rFonts w:ascii="Times New Roman" w:hAnsi="Times New Roman" w:cs="Times New Roman"/>
        </w:rPr>
        <w:t>(2), 57-66. doi:10.1024/1662-9647/a000128</w:t>
      </w:r>
    </w:p>
    <w:p w14:paraId="2FC564BA"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Lever, A. G., &amp; Geurts, H. M. (2016). Psychiatric Co-occurring Symptoms and Disorders in Young, Middle-Aged, and Older Adults with Autism Spectrum Disorder. </w:t>
      </w:r>
      <w:r w:rsidRPr="00BD3F65">
        <w:rPr>
          <w:rFonts w:ascii="Times New Roman" w:hAnsi="Times New Roman" w:cs="Times New Roman"/>
          <w:i/>
        </w:rPr>
        <w:t>Journal of Autism and Developmental Disorders, 46</w:t>
      </w:r>
      <w:r w:rsidRPr="00BD3F65">
        <w:rPr>
          <w:rFonts w:ascii="Times New Roman" w:hAnsi="Times New Roman" w:cs="Times New Roman"/>
        </w:rPr>
        <w:t>(6), 1916-1930. doi:10.1007/s10803-016-2722-8</w:t>
      </w:r>
    </w:p>
    <w:p w14:paraId="42B5F68E" w14:textId="4531F355"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Maddox, B. B., Crabbe, S., Beidas, R. S., Brookman-Frazee, L., Cannuscio, C. C., Miller, J. S., </w:t>
      </w:r>
      <w:ins w:id="147" w:author="Emma Kinnaird" w:date="2023-05-15T10:24:00Z">
        <w:r w:rsidR="005D592A">
          <w:rPr>
            <w:rFonts w:ascii="Times New Roman" w:hAnsi="Times New Roman" w:cs="Times New Roman"/>
          </w:rPr>
          <w:t>Nicolaidis, C.,</w:t>
        </w:r>
      </w:ins>
      <w:ins w:id="148" w:author="Emma Kinnaird" w:date="2023-05-15T10:28:00Z">
        <w:r w:rsidR="00FC6268">
          <w:rPr>
            <w:rFonts w:ascii="Times New Roman" w:hAnsi="Times New Roman" w:cs="Times New Roman"/>
          </w:rPr>
          <w:t xml:space="preserve"> &amp; </w:t>
        </w:r>
      </w:ins>
      <w:del w:id="149" w:author="Emma Kinnaird" w:date="2023-05-15T10:24:00Z">
        <w:r w:rsidRPr="00BD3F65" w:rsidDel="005D592A">
          <w:rPr>
            <w:rFonts w:ascii="Times New Roman" w:hAnsi="Times New Roman" w:cs="Times New Roman"/>
          </w:rPr>
          <w:delText xml:space="preserve">. . . </w:delText>
        </w:r>
      </w:del>
      <w:r w:rsidRPr="00BD3F65">
        <w:rPr>
          <w:rFonts w:ascii="Times New Roman" w:hAnsi="Times New Roman" w:cs="Times New Roman"/>
        </w:rPr>
        <w:t xml:space="preserve">Mandell, D. S. (2020). "I wouldn't know where to start": Perspectives from clinicians, agency leaders, and autistic adults on improving community mental health services for autistic adults. </w:t>
      </w:r>
      <w:r w:rsidRPr="00BD3F65">
        <w:rPr>
          <w:rFonts w:ascii="Times New Roman" w:hAnsi="Times New Roman" w:cs="Times New Roman"/>
          <w:i/>
        </w:rPr>
        <w:t>Autism, 24</w:t>
      </w:r>
      <w:r w:rsidRPr="00BD3F65">
        <w:rPr>
          <w:rFonts w:ascii="Times New Roman" w:hAnsi="Times New Roman" w:cs="Times New Roman"/>
        </w:rPr>
        <w:t>(4), 919-930. doi:10.1177/1362361319882227</w:t>
      </w:r>
    </w:p>
    <w:p w14:paraId="4B1E70AA"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McManus, S., Bebbington, P., Jenkins, R., &amp; Brugha, T. (2016). </w:t>
      </w:r>
      <w:r w:rsidRPr="00BD3F65">
        <w:rPr>
          <w:rFonts w:ascii="Times New Roman" w:hAnsi="Times New Roman" w:cs="Times New Roman"/>
          <w:i/>
        </w:rPr>
        <w:t>Mental health and wellbeing in England: Adult Psychiatric Morbidity Survey 2014</w:t>
      </w:r>
      <w:r w:rsidRPr="00BD3F65">
        <w:rPr>
          <w:rFonts w:ascii="Times New Roman" w:hAnsi="Times New Roman" w:cs="Times New Roman"/>
        </w:rPr>
        <w:t>. Leeds: NHS Digital</w:t>
      </w:r>
    </w:p>
    <w:p w14:paraId="69D4F8CE"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Michael, C. (2016). Why we need research about autism and ageing. </w:t>
      </w:r>
      <w:r w:rsidRPr="00BD3F65">
        <w:rPr>
          <w:rFonts w:ascii="Times New Roman" w:hAnsi="Times New Roman" w:cs="Times New Roman"/>
          <w:i/>
        </w:rPr>
        <w:t>Autism, 20</w:t>
      </w:r>
      <w:r w:rsidRPr="00BD3F65">
        <w:rPr>
          <w:rFonts w:ascii="Times New Roman" w:hAnsi="Times New Roman" w:cs="Times New Roman"/>
        </w:rPr>
        <w:t>(5), 515-516. doi:10.1177/1362361316647224</w:t>
      </w:r>
    </w:p>
    <w:p w14:paraId="18D5A87A"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lastRenderedPageBreak/>
        <w:t xml:space="preserve">Nicolaidis, C., Raymaker, D., McDonald, K., Dern, S., Boisclair, W. C., Ashkenazy, E., &amp; Baggs, A. (2013). Comparison of healthcare experiences in autistic and non-autistic adults: a cross-sectional online survey facilitated by an academic-community partnership. </w:t>
      </w:r>
      <w:r w:rsidRPr="00BD3F65">
        <w:rPr>
          <w:rFonts w:ascii="Times New Roman" w:hAnsi="Times New Roman" w:cs="Times New Roman"/>
          <w:i/>
        </w:rPr>
        <w:t>J Gen Intern Med, 28</w:t>
      </w:r>
      <w:r w:rsidRPr="00BD3F65">
        <w:rPr>
          <w:rFonts w:ascii="Times New Roman" w:hAnsi="Times New Roman" w:cs="Times New Roman"/>
        </w:rPr>
        <w:t>(6), 761-769. doi:10.1007/s11606-012-2262-7</w:t>
      </w:r>
    </w:p>
    <w:p w14:paraId="235D9BF2" w14:textId="2379D6F6"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Roestorf, A., Bowler, D. M., Deserno, M. K., Howlin, P., Klinger, L., McConachie, H., </w:t>
      </w:r>
      <w:ins w:id="150" w:author="Emma Kinnaird" w:date="2023-05-15T10:28:00Z">
        <w:r w:rsidR="00FC6268">
          <w:rPr>
            <w:rFonts w:ascii="Times New Roman" w:hAnsi="Times New Roman" w:cs="Times New Roman"/>
          </w:rPr>
          <w:t>Parr, J</w:t>
        </w:r>
      </w:ins>
      <w:ins w:id="151" w:author="Emma Kinnaird" w:date="2023-05-15T10:29:00Z">
        <w:r w:rsidR="00FC6268">
          <w:rPr>
            <w:rFonts w:ascii="Times New Roman" w:hAnsi="Times New Roman" w:cs="Times New Roman"/>
          </w:rPr>
          <w:t>. R., Powell, P., van Heijst, B. F. C., &amp;</w:t>
        </w:r>
      </w:ins>
      <w:del w:id="152" w:author="Emma Kinnaird" w:date="2023-05-15T10:28:00Z">
        <w:r w:rsidRPr="00BD3F65" w:rsidDel="00FC6268">
          <w:rPr>
            <w:rFonts w:ascii="Times New Roman" w:hAnsi="Times New Roman" w:cs="Times New Roman"/>
          </w:rPr>
          <w:delText>. . .</w:delText>
        </w:r>
      </w:del>
      <w:r w:rsidRPr="00BD3F65">
        <w:rPr>
          <w:rFonts w:ascii="Times New Roman" w:hAnsi="Times New Roman" w:cs="Times New Roman"/>
        </w:rPr>
        <w:t xml:space="preserve"> Geurts, H. M. (2019). “Older Adults with ASD: The Consequences of Aging.” Insights from a series of special interest group meetings held at the International Society for Autism Research 2016–2017. </w:t>
      </w:r>
      <w:r w:rsidRPr="00BD3F65">
        <w:rPr>
          <w:rFonts w:ascii="Times New Roman" w:hAnsi="Times New Roman" w:cs="Times New Roman"/>
          <w:i/>
        </w:rPr>
        <w:t>Research in Autism Spectrum Disorders, 63</w:t>
      </w:r>
      <w:r w:rsidRPr="00BD3F65">
        <w:rPr>
          <w:rFonts w:ascii="Times New Roman" w:hAnsi="Times New Roman" w:cs="Times New Roman"/>
        </w:rPr>
        <w:t>, 3-12. doi:</w:t>
      </w:r>
      <w:hyperlink r:id="rId17" w:history="1">
        <w:r w:rsidRPr="00BD3F65">
          <w:rPr>
            <w:rStyle w:val="Hyperlink"/>
            <w:rFonts w:ascii="Times New Roman" w:hAnsi="Times New Roman" w:cs="Times New Roman"/>
          </w:rPr>
          <w:t>https://doi.org/10.1016/j.rasd.2018.08.</w:t>
        </w:r>
        <w:r w:rsidRPr="00BD3F65">
          <w:rPr>
            <w:rStyle w:val="Hyperlink"/>
            <w:rFonts w:ascii="Times New Roman" w:hAnsi="Times New Roman" w:cs="Times New Roman"/>
          </w:rPr>
          <w:t>0</w:t>
        </w:r>
        <w:r w:rsidRPr="00BD3F65">
          <w:rPr>
            <w:rStyle w:val="Hyperlink"/>
            <w:rFonts w:ascii="Times New Roman" w:hAnsi="Times New Roman" w:cs="Times New Roman"/>
          </w:rPr>
          <w:t>07</w:t>
        </w:r>
      </w:hyperlink>
    </w:p>
    <w:p w14:paraId="59346B07"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Shulman, C., Rice, C. E., Morrier, M. J., &amp; Esler, A. (2020). The Role of Diagnostic Instruments in Dual and Differential Diagnosis in Autism Spectrum Disorder Across the Lifespan. </w:t>
      </w:r>
      <w:r w:rsidRPr="00BD3F65">
        <w:rPr>
          <w:rFonts w:ascii="Times New Roman" w:hAnsi="Times New Roman" w:cs="Times New Roman"/>
          <w:i/>
        </w:rPr>
        <w:t>Child Adolesc Psychiatr Clin N Am, 29</w:t>
      </w:r>
      <w:r w:rsidRPr="00BD3F65">
        <w:rPr>
          <w:rFonts w:ascii="Times New Roman" w:hAnsi="Times New Roman" w:cs="Times New Roman"/>
        </w:rPr>
        <w:t>(2), 275-299. doi:10.1016/j.chc.2020.01.002</w:t>
      </w:r>
    </w:p>
    <w:p w14:paraId="040F65C8" w14:textId="069BD4D9"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The Westminster Commission on Autism. (2016). A spectrum of obstacles: an inquiry into access to healthcare for autistic people. </w:t>
      </w:r>
    </w:p>
    <w:p w14:paraId="5DC05CD5"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Tint, A., &amp; Weiss, J. A. (2018). A qualitative study of the service experiences of women with autism spectrum disorder. </w:t>
      </w:r>
      <w:r w:rsidRPr="00BD3F65">
        <w:rPr>
          <w:rFonts w:ascii="Times New Roman" w:hAnsi="Times New Roman" w:cs="Times New Roman"/>
          <w:i/>
        </w:rPr>
        <w:t>Autism, 22</w:t>
      </w:r>
      <w:r w:rsidRPr="00BD3F65">
        <w:rPr>
          <w:rFonts w:ascii="Times New Roman" w:hAnsi="Times New Roman" w:cs="Times New Roman"/>
        </w:rPr>
        <w:t>(8), 928-937. doi:10.1177/1362361317702561</w:t>
      </w:r>
    </w:p>
    <w:p w14:paraId="37B6338B"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Tromans, S., Chester, V., Kiani, R., Alexander, R., &amp; Brugha, T. (2018). The Prevalence of Autism Spectrum Disorders in Adult Psychiatric Inpatients: A Systematic Review. </w:t>
      </w:r>
      <w:r w:rsidRPr="00BD3F65">
        <w:rPr>
          <w:rFonts w:ascii="Times New Roman" w:hAnsi="Times New Roman" w:cs="Times New Roman"/>
          <w:i/>
        </w:rPr>
        <w:t>Clinical practice and epidemiology in mental health : CP &amp; EMH, 14</w:t>
      </w:r>
      <w:r w:rsidRPr="00BD3F65">
        <w:rPr>
          <w:rFonts w:ascii="Times New Roman" w:hAnsi="Times New Roman" w:cs="Times New Roman"/>
        </w:rPr>
        <w:t>, 177-187. doi:10.2174/1745017901814010177</w:t>
      </w:r>
    </w:p>
    <w:p w14:paraId="63E41F01"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Tse, V. W. S., Lei, J., Crabtree, J., Mandy, W., &amp; Stott, J. (2021). Characteristics of Older Autistic Adults: a Systematic Review of Literature. </w:t>
      </w:r>
      <w:r w:rsidRPr="00BD3F65">
        <w:rPr>
          <w:rFonts w:ascii="Times New Roman" w:hAnsi="Times New Roman" w:cs="Times New Roman"/>
          <w:i/>
        </w:rPr>
        <w:t>Review Journal of Autism and Developmental Disorders</w:t>
      </w:r>
      <w:r w:rsidRPr="00BD3F65">
        <w:rPr>
          <w:rFonts w:ascii="Times New Roman" w:hAnsi="Times New Roman" w:cs="Times New Roman"/>
        </w:rPr>
        <w:t>. doi:10.1007/s40489-021-00238-x</w:t>
      </w:r>
    </w:p>
    <w:p w14:paraId="41865C74" w14:textId="77777777" w:rsidR="002446D4" w:rsidRPr="00BD3F65" w:rsidRDefault="002446D4" w:rsidP="002446D4">
      <w:pPr>
        <w:pStyle w:val="EndNoteBibliography"/>
        <w:spacing w:after="0"/>
        <w:ind w:left="720" w:hanging="720"/>
        <w:rPr>
          <w:rFonts w:ascii="Times New Roman" w:hAnsi="Times New Roman" w:cs="Times New Roman"/>
        </w:rPr>
      </w:pPr>
      <w:r w:rsidRPr="00BD3F65">
        <w:rPr>
          <w:rFonts w:ascii="Times New Roman" w:hAnsi="Times New Roman" w:cs="Times New Roman"/>
        </w:rPr>
        <w:t xml:space="preserve">van Niekerk, M. E., Groen, W., Vissers, C. T., van Driel-de Jong, D., Kan, C. C., &amp; Oude Voshaar, R. C. (2011). Diagnosing autism spectrum disorders in elderly people. </w:t>
      </w:r>
      <w:r w:rsidRPr="00BD3F65">
        <w:rPr>
          <w:rFonts w:ascii="Times New Roman" w:hAnsi="Times New Roman" w:cs="Times New Roman"/>
          <w:i/>
        </w:rPr>
        <w:t>Int Psychogeriatr, 23</w:t>
      </w:r>
      <w:r w:rsidRPr="00BD3F65">
        <w:rPr>
          <w:rFonts w:ascii="Times New Roman" w:hAnsi="Times New Roman" w:cs="Times New Roman"/>
        </w:rPr>
        <w:t>(5), 700-710. doi:10.1017/s1041610210002152</w:t>
      </w:r>
    </w:p>
    <w:p w14:paraId="3A5A19DB" w14:textId="77777777" w:rsidR="002446D4" w:rsidRDefault="002446D4" w:rsidP="002446D4">
      <w:pPr>
        <w:spacing w:line="240" w:lineRule="auto"/>
        <w:rPr>
          <w:b/>
          <w:bCs/>
        </w:rPr>
      </w:pPr>
      <w:r w:rsidRPr="00BD3F65">
        <w:rPr>
          <w:b/>
          <w:bCs/>
        </w:rPr>
        <w:fldChar w:fldCharType="end"/>
      </w:r>
    </w:p>
    <w:p w14:paraId="2D9EBFF3" w14:textId="77777777" w:rsidR="002446D4" w:rsidRDefault="002446D4" w:rsidP="002446D4">
      <w:pPr>
        <w:spacing w:line="240" w:lineRule="auto"/>
        <w:rPr>
          <w:b/>
          <w:bCs/>
        </w:rPr>
      </w:pPr>
    </w:p>
    <w:p w14:paraId="7C0F7756" w14:textId="77777777" w:rsidR="0070165B" w:rsidRDefault="0070165B" w:rsidP="002446D4">
      <w:pPr>
        <w:spacing w:line="240" w:lineRule="auto"/>
        <w:rPr>
          <w:b/>
          <w:bCs/>
        </w:rPr>
      </w:pPr>
    </w:p>
    <w:p w14:paraId="07C89217" w14:textId="77777777" w:rsidR="0070165B" w:rsidRDefault="0070165B" w:rsidP="002446D4">
      <w:pPr>
        <w:spacing w:line="240" w:lineRule="auto"/>
        <w:rPr>
          <w:b/>
          <w:bCs/>
        </w:rPr>
      </w:pPr>
    </w:p>
    <w:p w14:paraId="0B1F229E" w14:textId="77777777" w:rsidR="00E75E7B" w:rsidRDefault="00E75E7B" w:rsidP="002446D4">
      <w:pPr>
        <w:spacing w:line="240" w:lineRule="auto"/>
        <w:rPr>
          <w:b/>
          <w:bCs/>
        </w:rPr>
      </w:pPr>
    </w:p>
    <w:p w14:paraId="757E3A88" w14:textId="77777777" w:rsidR="00E75E7B" w:rsidRDefault="00E75E7B" w:rsidP="002446D4">
      <w:pPr>
        <w:spacing w:line="240" w:lineRule="auto"/>
        <w:rPr>
          <w:b/>
          <w:bCs/>
        </w:rPr>
      </w:pPr>
    </w:p>
    <w:p w14:paraId="21671BB2" w14:textId="77777777" w:rsidR="00E75E7B" w:rsidRDefault="00E75E7B" w:rsidP="002446D4">
      <w:pPr>
        <w:spacing w:line="240" w:lineRule="auto"/>
        <w:rPr>
          <w:b/>
          <w:bCs/>
        </w:rPr>
      </w:pPr>
    </w:p>
    <w:p w14:paraId="4F88DDFB" w14:textId="77777777" w:rsidR="00E75E7B" w:rsidRDefault="00E75E7B" w:rsidP="002446D4">
      <w:pPr>
        <w:spacing w:line="240" w:lineRule="auto"/>
        <w:rPr>
          <w:b/>
          <w:bCs/>
        </w:rPr>
      </w:pPr>
    </w:p>
    <w:p w14:paraId="5BE4C9C1" w14:textId="77777777" w:rsidR="00E75E7B" w:rsidRDefault="00E75E7B" w:rsidP="002446D4">
      <w:pPr>
        <w:spacing w:line="240" w:lineRule="auto"/>
        <w:rPr>
          <w:b/>
          <w:bCs/>
        </w:rPr>
      </w:pPr>
    </w:p>
    <w:p w14:paraId="343DD1D2" w14:textId="77777777" w:rsidR="00E75E7B" w:rsidRDefault="00E75E7B" w:rsidP="002446D4">
      <w:pPr>
        <w:spacing w:line="240" w:lineRule="auto"/>
        <w:rPr>
          <w:b/>
          <w:bCs/>
        </w:rPr>
      </w:pPr>
    </w:p>
    <w:p w14:paraId="230B7F3C" w14:textId="77777777" w:rsidR="00E75E7B" w:rsidRDefault="00E75E7B" w:rsidP="002446D4">
      <w:pPr>
        <w:spacing w:line="240" w:lineRule="auto"/>
        <w:rPr>
          <w:b/>
          <w:bCs/>
        </w:rPr>
      </w:pPr>
    </w:p>
    <w:p w14:paraId="6E52B8B7" w14:textId="77777777" w:rsidR="00E75E7B" w:rsidRDefault="00E75E7B" w:rsidP="002446D4">
      <w:pPr>
        <w:spacing w:line="240" w:lineRule="auto"/>
        <w:rPr>
          <w:b/>
          <w:bCs/>
        </w:rPr>
      </w:pPr>
    </w:p>
    <w:p w14:paraId="7215FA67" w14:textId="77777777" w:rsidR="00E75E7B" w:rsidRDefault="00E75E7B" w:rsidP="002446D4">
      <w:pPr>
        <w:spacing w:line="240" w:lineRule="auto"/>
        <w:rPr>
          <w:b/>
          <w:bCs/>
        </w:rPr>
      </w:pPr>
    </w:p>
    <w:p w14:paraId="004A7C90" w14:textId="77777777" w:rsidR="00E75E7B" w:rsidRDefault="00E75E7B" w:rsidP="002446D4">
      <w:pPr>
        <w:spacing w:line="240" w:lineRule="auto"/>
        <w:rPr>
          <w:b/>
          <w:bCs/>
        </w:rPr>
      </w:pPr>
    </w:p>
    <w:p w14:paraId="73DE0F46" w14:textId="77777777" w:rsidR="0070165B" w:rsidRDefault="0070165B" w:rsidP="002446D4">
      <w:pPr>
        <w:spacing w:line="240" w:lineRule="auto"/>
        <w:rPr>
          <w:b/>
          <w:bCs/>
        </w:rPr>
      </w:pPr>
    </w:p>
    <w:p w14:paraId="3E369B81" w14:textId="77777777" w:rsidR="002446D4" w:rsidRDefault="002446D4" w:rsidP="002446D4">
      <w:pPr>
        <w:spacing w:line="240" w:lineRule="auto"/>
        <w:rPr>
          <w:b/>
          <w:bCs/>
        </w:rPr>
      </w:pPr>
    </w:p>
    <w:p w14:paraId="4FF86F9D" w14:textId="77777777" w:rsidR="002446D4" w:rsidRDefault="002446D4" w:rsidP="002446D4">
      <w:pPr>
        <w:spacing w:line="240" w:lineRule="auto"/>
        <w:rPr>
          <w:b/>
          <w:bCs/>
        </w:rPr>
      </w:pPr>
    </w:p>
    <w:p w14:paraId="08DECC61" w14:textId="530E4D8E" w:rsidR="002446D4" w:rsidRDefault="0070165B" w:rsidP="0070165B">
      <w:pPr>
        <w:spacing w:line="240" w:lineRule="auto"/>
        <w:jc w:val="center"/>
        <w:rPr>
          <w:b/>
          <w:bCs/>
        </w:rPr>
      </w:pPr>
      <w:r>
        <w:rPr>
          <w:b/>
          <w:bCs/>
        </w:rPr>
        <w:t>Appendix 1: Survey Questions</w:t>
      </w:r>
    </w:p>
    <w:p w14:paraId="46E0CDB8" w14:textId="77777777" w:rsidR="0070165B" w:rsidRDefault="0070165B" w:rsidP="0070165B">
      <w:pPr>
        <w:spacing w:line="240" w:lineRule="auto"/>
        <w:jc w:val="center"/>
        <w:rPr>
          <w:b/>
          <w:bCs/>
        </w:rPr>
      </w:pPr>
    </w:p>
    <w:p w14:paraId="0EDC46AD" w14:textId="77777777" w:rsidR="0070165B" w:rsidRPr="003A245E" w:rsidRDefault="0070165B" w:rsidP="0070165B"/>
    <w:p w14:paraId="33901272" w14:textId="77777777" w:rsidR="0070165B" w:rsidRDefault="0070165B" w:rsidP="0070165B">
      <w:pPr>
        <w:spacing w:line="240" w:lineRule="auto"/>
        <w:ind w:firstLine="0"/>
        <w:rPr>
          <w:b/>
          <w:bCs/>
        </w:rPr>
      </w:pPr>
    </w:p>
    <w:tbl>
      <w:tblPr>
        <w:tblStyle w:val="TableGrid"/>
        <w:tblpPr w:leftFromText="180" w:rightFromText="180" w:vertAnchor="page" w:horzAnchor="margin" w:tblpY="2377"/>
        <w:tblW w:w="9252" w:type="dxa"/>
        <w:tblLook w:val="04A0" w:firstRow="1" w:lastRow="0" w:firstColumn="1" w:lastColumn="0" w:noHBand="0" w:noVBand="1"/>
      </w:tblPr>
      <w:tblGrid>
        <w:gridCol w:w="4626"/>
        <w:gridCol w:w="4626"/>
      </w:tblGrid>
      <w:tr w:rsidR="0070165B" w:rsidRPr="0013536D" w14:paraId="2C90D308" w14:textId="77777777" w:rsidTr="00B27F55">
        <w:trPr>
          <w:trHeight w:val="297"/>
        </w:trPr>
        <w:tc>
          <w:tcPr>
            <w:tcW w:w="9252" w:type="dxa"/>
            <w:gridSpan w:val="2"/>
            <w:tcBorders>
              <w:top w:val="nil"/>
              <w:left w:val="nil"/>
              <w:bottom w:val="single" w:sz="4" w:space="0" w:color="auto"/>
              <w:right w:val="nil"/>
            </w:tcBorders>
          </w:tcPr>
          <w:p w14:paraId="392070B6" w14:textId="77777777" w:rsidR="0070165B" w:rsidRPr="003A245E" w:rsidRDefault="0070165B" w:rsidP="00B27F55">
            <w:pPr>
              <w:spacing w:line="240" w:lineRule="auto"/>
              <w:ind w:firstLine="0"/>
              <w:rPr>
                <w:i/>
                <w:iCs/>
              </w:rPr>
            </w:pPr>
            <w:r>
              <w:rPr>
                <w:i/>
                <w:iCs/>
              </w:rPr>
              <w:lastRenderedPageBreak/>
              <w:t>Table 1: Training needs Survey</w:t>
            </w:r>
          </w:p>
        </w:tc>
      </w:tr>
      <w:tr w:rsidR="0070165B" w:rsidRPr="0013536D" w14:paraId="41A08BB3" w14:textId="77777777" w:rsidTr="00B27F55">
        <w:trPr>
          <w:trHeight w:val="297"/>
        </w:trPr>
        <w:tc>
          <w:tcPr>
            <w:tcW w:w="4626" w:type="dxa"/>
            <w:tcBorders>
              <w:top w:val="single" w:sz="4" w:space="0" w:color="auto"/>
            </w:tcBorders>
          </w:tcPr>
          <w:p w14:paraId="4AFC965F" w14:textId="77777777" w:rsidR="0070165B" w:rsidRPr="0013536D" w:rsidRDefault="0070165B" w:rsidP="00B27F55">
            <w:pPr>
              <w:spacing w:line="240" w:lineRule="auto"/>
              <w:ind w:firstLine="0"/>
            </w:pPr>
            <w:r w:rsidRPr="0013536D">
              <w:t>What is your role?</w:t>
            </w:r>
          </w:p>
        </w:tc>
        <w:tc>
          <w:tcPr>
            <w:tcW w:w="4626" w:type="dxa"/>
            <w:tcBorders>
              <w:top w:val="single" w:sz="4" w:space="0" w:color="auto"/>
            </w:tcBorders>
          </w:tcPr>
          <w:p w14:paraId="5721AAC1" w14:textId="77777777" w:rsidR="0070165B" w:rsidRPr="0013536D" w:rsidRDefault="0070165B" w:rsidP="00B27F55">
            <w:pPr>
              <w:spacing w:line="240" w:lineRule="auto"/>
              <w:ind w:firstLine="0"/>
            </w:pPr>
          </w:p>
        </w:tc>
      </w:tr>
      <w:tr w:rsidR="0070165B" w:rsidRPr="0013536D" w14:paraId="2B8A2D81" w14:textId="77777777" w:rsidTr="00B27F55">
        <w:trPr>
          <w:trHeight w:val="607"/>
        </w:trPr>
        <w:tc>
          <w:tcPr>
            <w:tcW w:w="4626" w:type="dxa"/>
          </w:tcPr>
          <w:p w14:paraId="471C26D9" w14:textId="77777777" w:rsidR="0070165B" w:rsidRPr="0013536D" w:rsidRDefault="0070165B" w:rsidP="00B27F55">
            <w:pPr>
              <w:spacing w:line="240" w:lineRule="auto"/>
              <w:ind w:firstLine="0"/>
            </w:pPr>
            <w:r w:rsidRPr="0013536D">
              <w:t>How long have you worked with this team (in years)?</w:t>
            </w:r>
          </w:p>
        </w:tc>
        <w:tc>
          <w:tcPr>
            <w:tcW w:w="4626" w:type="dxa"/>
          </w:tcPr>
          <w:p w14:paraId="1E0B1DFD" w14:textId="77777777" w:rsidR="0070165B" w:rsidRPr="0013536D" w:rsidRDefault="0070165B" w:rsidP="00B27F55">
            <w:pPr>
              <w:spacing w:line="240" w:lineRule="auto"/>
              <w:ind w:firstLine="0"/>
            </w:pPr>
          </w:p>
        </w:tc>
      </w:tr>
      <w:tr w:rsidR="0070165B" w:rsidRPr="0013536D" w14:paraId="1EC816CD" w14:textId="77777777" w:rsidTr="00B27F55">
        <w:trPr>
          <w:trHeight w:val="906"/>
        </w:trPr>
        <w:tc>
          <w:tcPr>
            <w:tcW w:w="4626" w:type="dxa"/>
          </w:tcPr>
          <w:p w14:paraId="6F008959" w14:textId="77777777" w:rsidR="0070165B" w:rsidRPr="0013536D" w:rsidRDefault="0070165B" w:rsidP="00B27F55">
            <w:pPr>
              <w:spacing w:line="240" w:lineRule="auto"/>
              <w:ind w:firstLine="0"/>
            </w:pPr>
            <w:r w:rsidRPr="0013536D">
              <w:t>How many clients have you seen whilst working with the OA CMHT who have a diagnosis of autism?</w:t>
            </w:r>
          </w:p>
        </w:tc>
        <w:tc>
          <w:tcPr>
            <w:tcW w:w="4626" w:type="dxa"/>
          </w:tcPr>
          <w:p w14:paraId="02A21339" w14:textId="77777777" w:rsidR="0070165B" w:rsidRPr="0013536D" w:rsidRDefault="0070165B" w:rsidP="00B27F55">
            <w:pPr>
              <w:spacing w:line="240" w:lineRule="auto"/>
              <w:ind w:firstLine="0"/>
            </w:pPr>
          </w:p>
        </w:tc>
      </w:tr>
      <w:tr w:rsidR="0070165B" w:rsidRPr="0013536D" w14:paraId="3115FEE3" w14:textId="77777777" w:rsidTr="00B27F55">
        <w:trPr>
          <w:trHeight w:val="1514"/>
        </w:trPr>
        <w:tc>
          <w:tcPr>
            <w:tcW w:w="4626" w:type="dxa"/>
          </w:tcPr>
          <w:p w14:paraId="7D1F6693" w14:textId="77777777" w:rsidR="0070165B" w:rsidRPr="0013536D" w:rsidRDefault="0070165B" w:rsidP="00B27F55">
            <w:pPr>
              <w:spacing w:line="240" w:lineRule="auto"/>
              <w:ind w:firstLine="0"/>
            </w:pPr>
            <w:r w:rsidRPr="0013536D">
              <w:t>How many clients have you seen whilst working with the OA CMHT who did not have a diagnosis, but you thought might have autistic traits/ had a query autism raised?</w:t>
            </w:r>
          </w:p>
        </w:tc>
        <w:tc>
          <w:tcPr>
            <w:tcW w:w="4626" w:type="dxa"/>
          </w:tcPr>
          <w:p w14:paraId="38AF1DC6" w14:textId="77777777" w:rsidR="0070165B" w:rsidRPr="0013536D" w:rsidRDefault="0070165B" w:rsidP="00B27F55">
            <w:pPr>
              <w:spacing w:line="240" w:lineRule="auto"/>
              <w:ind w:firstLine="0"/>
            </w:pPr>
          </w:p>
        </w:tc>
      </w:tr>
      <w:tr w:rsidR="0070165B" w:rsidRPr="0013536D" w14:paraId="34520276" w14:textId="77777777" w:rsidTr="00B27F55">
        <w:trPr>
          <w:trHeight w:val="607"/>
        </w:trPr>
        <w:tc>
          <w:tcPr>
            <w:tcW w:w="4626" w:type="dxa"/>
          </w:tcPr>
          <w:p w14:paraId="33E008A8" w14:textId="77777777" w:rsidR="0070165B" w:rsidRPr="0013536D" w:rsidRDefault="0070165B" w:rsidP="00B27F55">
            <w:pPr>
              <w:spacing w:line="240" w:lineRule="auto"/>
              <w:ind w:firstLine="0"/>
            </w:pPr>
            <w:r w:rsidRPr="0013536D">
              <w:t>Have you completed any autism training whilst working with the OA CMHT?</w:t>
            </w:r>
          </w:p>
        </w:tc>
        <w:tc>
          <w:tcPr>
            <w:tcW w:w="4626" w:type="dxa"/>
          </w:tcPr>
          <w:p w14:paraId="34B8E5BB" w14:textId="77777777" w:rsidR="0070165B" w:rsidRPr="0013536D" w:rsidRDefault="0070165B" w:rsidP="00B27F55">
            <w:pPr>
              <w:spacing w:line="240" w:lineRule="auto"/>
              <w:ind w:firstLine="0"/>
            </w:pPr>
          </w:p>
        </w:tc>
      </w:tr>
      <w:tr w:rsidR="0070165B" w:rsidRPr="0013536D" w14:paraId="1E2468BE" w14:textId="77777777" w:rsidTr="00B27F55">
        <w:trPr>
          <w:trHeight w:val="906"/>
        </w:trPr>
        <w:tc>
          <w:tcPr>
            <w:tcW w:w="4626" w:type="dxa"/>
          </w:tcPr>
          <w:p w14:paraId="4935464D" w14:textId="77777777" w:rsidR="0070165B" w:rsidRPr="0013536D" w:rsidRDefault="0070165B" w:rsidP="00B27F55">
            <w:pPr>
              <w:spacing w:line="240" w:lineRule="auto"/>
              <w:ind w:firstLine="0"/>
            </w:pPr>
            <w:r w:rsidRPr="0013536D">
              <w:t>On a scale of 0 (no knowledge) -100 (very knowledgeable), where would you rate your knowledge of autism?</w:t>
            </w:r>
          </w:p>
        </w:tc>
        <w:tc>
          <w:tcPr>
            <w:tcW w:w="4626" w:type="dxa"/>
          </w:tcPr>
          <w:p w14:paraId="1BD6E538" w14:textId="77777777" w:rsidR="0070165B" w:rsidRPr="0013536D" w:rsidRDefault="0070165B" w:rsidP="00B27F55">
            <w:pPr>
              <w:spacing w:line="240" w:lineRule="auto"/>
              <w:ind w:firstLine="0"/>
            </w:pPr>
          </w:p>
        </w:tc>
      </w:tr>
      <w:tr w:rsidR="0070165B" w:rsidRPr="0013536D" w14:paraId="1FDA2E28" w14:textId="77777777" w:rsidTr="00B27F55">
        <w:trPr>
          <w:trHeight w:val="1203"/>
        </w:trPr>
        <w:tc>
          <w:tcPr>
            <w:tcW w:w="4626" w:type="dxa"/>
          </w:tcPr>
          <w:p w14:paraId="75D2FADD" w14:textId="77777777" w:rsidR="0070165B" w:rsidRPr="0013536D" w:rsidRDefault="0070165B" w:rsidP="00B27F55">
            <w:pPr>
              <w:spacing w:line="240" w:lineRule="auto"/>
              <w:ind w:firstLine="0"/>
            </w:pPr>
            <w:r w:rsidRPr="0013536D">
              <w:t>On a scale of 0-100 (no knowledge/ very knowledgable), where would you rate your knowledge of adapting standard care for patients on the autism spectrum?</w:t>
            </w:r>
          </w:p>
        </w:tc>
        <w:tc>
          <w:tcPr>
            <w:tcW w:w="4626" w:type="dxa"/>
          </w:tcPr>
          <w:p w14:paraId="39EEF92E" w14:textId="77777777" w:rsidR="0070165B" w:rsidRPr="0013536D" w:rsidRDefault="0070165B" w:rsidP="00B27F55">
            <w:pPr>
              <w:spacing w:line="240" w:lineRule="auto"/>
              <w:ind w:firstLine="0"/>
            </w:pPr>
          </w:p>
        </w:tc>
      </w:tr>
      <w:tr w:rsidR="0070165B" w:rsidRPr="0013536D" w14:paraId="1976D6C2" w14:textId="77777777" w:rsidTr="00B27F55">
        <w:trPr>
          <w:trHeight w:val="906"/>
        </w:trPr>
        <w:tc>
          <w:tcPr>
            <w:tcW w:w="4626" w:type="dxa"/>
          </w:tcPr>
          <w:p w14:paraId="10298336" w14:textId="77777777" w:rsidR="0070165B" w:rsidRPr="0013536D" w:rsidRDefault="0070165B" w:rsidP="00B27F55">
            <w:pPr>
              <w:spacing w:line="240" w:lineRule="auto"/>
              <w:ind w:firstLine="0"/>
            </w:pPr>
            <w:r w:rsidRPr="0013536D">
              <w:t>On a scale of 0 (no knowledge) -100 (very knowledgeable), where would you rate your knowledge of autism in older adults?</w:t>
            </w:r>
          </w:p>
        </w:tc>
        <w:tc>
          <w:tcPr>
            <w:tcW w:w="4626" w:type="dxa"/>
          </w:tcPr>
          <w:p w14:paraId="239B5775" w14:textId="77777777" w:rsidR="0070165B" w:rsidRPr="0013536D" w:rsidRDefault="0070165B" w:rsidP="00B27F55">
            <w:pPr>
              <w:spacing w:line="240" w:lineRule="auto"/>
              <w:ind w:firstLine="0"/>
            </w:pPr>
          </w:p>
        </w:tc>
      </w:tr>
      <w:tr w:rsidR="0070165B" w:rsidRPr="0013536D" w14:paraId="3141F649" w14:textId="77777777" w:rsidTr="00B27F55">
        <w:trPr>
          <w:trHeight w:val="4545"/>
        </w:trPr>
        <w:tc>
          <w:tcPr>
            <w:tcW w:w="4626" w:type="dxa"/>
          </w:tcPr>
          <w:p w14:paraId="7F198D3D" w14:textId="77777777" w:rsidR="0070165B" w:rsidRPr="0013536D" w:rsidRDefault="0070165B" w:rsidP="00B27F55">
            <w:pPr>
              <w:spacing w:line="240" w:lineRule="auto"/>
              <w:ind w:firstLine="0"/>
            </w:pPr>
            <w:r w:rsidRPr="0013536D">
              <w:t>What would you like to see included in a training session on autism in older adulthood? (You can circle/tick multiple options).</w:t>
            </w:r>
          </w:p>
        </w:tc>
        <w:tc>
          <w:tcPr>
            <w:tcW w:w="4626" w:type="dxa"/>
          </w:tcPr>
          <w:p w14:paraId="124C6947" w14:textId="77777777" w:rsidR="0070165B" w:rsidRPr="0013536D" w:rsidRDefault="0070165B" w:rsidP="00B27F55">
            <w:pPr>
              <w:spacing w:line="240" w:lineRule="auto"/>
              <w:ind w:firstLine="0"/>
            </w:pPr>
            <w:r w:rsidRPr="0013536D">
              <w:t>Basic introduction to autism</w:t>
            </w:r>
          </w:p>
          <w:p w14:paraId="186F960C" w14:textId="77777777" w:rsidR="0070165B" w:rsidRPr="0013536D" w:rsidRDefault="0070165B" w:rsidP="00B27F55">
            <w:pPr>
              <w:spacing w:line="240" w:lineRule="auto"/>
              <w:ind w:firstLine="0"/>
            </w:pPr>
            <w:r w:rsidRPr="0013536D">
              <w:t>Autism and communication</w:t>
            </w:r>
          </w:p>
          <w:p w14:paraId="0BDC0841" w14:textId="77777777" w:rsidR="0070165B" w:rsidRPr="0013536D" w:rsidRDefault="0070165B" w:rsidP="00B27F55">
            <w:pPr>
              <w:spacing w:line="240" w:lineRule="auto"/>
              <w:ind w:firstLine="0"/>
            </w:pPr>
            <w:r w:rsidRPr="0013536D">
              <w:t>Autism and sensory processing</w:t>
            </w:r>
          </w:p>
          <w:p w14:paraId="13355A71" w14:textId="77777777" w:rsidR="0070165B" w:rsidRPr="0013536D" w:rsidRDefault="0070165B" w:rsidP="00B27F55">
            <w:pPr>
              <w:spacing w:line="240" w:lineRule="auto"/>
              <w:ind w:firstLine="0"/>
            </w:pPr>
            <w:r w:rsidRPr="0013536D">
              <w:t>Autism and routine/ repetition</w:t>
            </w:r>
          </w:p>
          <w:p w14:paraId="00DB56B4" w14:textId="77777777" w:rsidR="0070165B" w:rsidRPr="0013536D" w:rsidRDefault="0070165B" w:rsidP="00B27F55">
            <w:pPr>
              <w:spacing w:line="240" w:lineRule="auto"/>
              <w:ind w:firstLine="0"/>
            </w:pPr>
            <w:r w:rsidRPr="0013536D">
              <w:t>Recognising autistic traits</w:t>
            </w:r>
          </w:p>
          <w:p w14:paraId="7999ECF6" w14:textId="77777777" w:rsidR="0070165B" w:rsidRPr="0013536D" w:rsidRDefault="0070165B" w:rsidP="00B27F55">
            <w:pPr>
              <w:spacing w:line="240" w:lineRule="auto"/>
              <w:ind w:firstLine="0"/>
            </w:pPr>
            <w:r w:rsidRPr="0013536D">
              <w:t>I think a patient might be on the spectrum but undiagnosed: what next?</w:t>
            </w:r>
          </w:p>
          <w:p w14:paraId="212494B4" w14:textId="77777777" w:rsidR="0070165B" w:rsidRPr="0013536D" w:rsidRDefault="0070165B" w:rsidP="00B27F55">
            <w:pPr>
              <w:spacing w:line="240" w:lineRule="auto"/>
              <w:ind w:firstLine="0"/>
            </w:pPr>
            <w:r w:rsidRPr="0013536D">
              <w:t>Treatment adaptations</w:t>
            </w:r>
          </w:p>
          <w:p w14:paraId="13697BA9" w14:textId="77777777" w:rsidR="0070165B" w:rsidRPr="0013536D" w:rsidRDefault="0070165B" w:rsidP="00B27F55">
            <w:pPr>
              <w:spacing w:line="240" w:lineRule="auto"/>
              <w:ind w:firstLine="0"/>
            </w:pPr>
            <w:r w:rsidRPr="0013536D">
              <w:t>Autism and mental health</w:t>
            </w:r>
          </w:p>
          <w:p w14:paraId="50B9B3B2" w14:textId="77777777" w:rsidR="0070165B" w:rsidRPr="0013536D" w:rsidRDefault="0070165B" w:rsidP="00B27F55">
            <w:pPr>
              <w:spacing w:line="240" w:lineRule="auto"/>
              <w:ind w:firstLine="0"/>
            </w:pPr>
            <w:r w:rsidRPr="0013536D">
              <w:t>Autism and physical health</w:t>
            </w:r>
          </w:p>
          <w:p w14:paraId="7F2FA16E" w14:textId="77777777" w:rsidR="0070165B" w:rsidRPr="0013536D" w:rsidRDefault="0070165B" w:rsidP="00B27F55">
            <w:pPr>
              <w:spacing w:line="240" w:lineRule="auto"/>
              <w:ind w:firstLine="0"/>
            </w:pPr>
            <w:r w:rsidRPr="0013536D">
              <w:t>Autism in older adults</w:t>
            </w:r>
          </w:p>
          <w:p w14:paraId="6150FD22" w14:textId="77777777" w:rsidR="0070165B" w:rsidRPr="0013536D" w:rsidRDefault="0070165B" w:rsidP="00B27F55">
            <w:pPr>
              <w:spacing w:line="240" w:lineRule="auto"/>
              <w:ind w:firstLine="0"/>
            </w:pPr>
            <w:r w:rsidRPr="0013536D">
              <w:t>Autism diagnostic process</w:t>
            </w:r>
          </w:p>
          <w:p w14:paraId="7B0BEB12" w14:textId="77777777" w:rsidR="0070165B" w:rsidRPr="0013536D" w:rsidRDefault="0070165B" w:rsidP="00B27F55">
            <w:pPr>
              <w:spacing w:line="240" w:lineRule="auto"/>
              <w:ind w:firstLine="0"/>
            </w:pPr>
            <w:r w:rsidRPr="0013536D">
              <w:t>Overlaps between autism and other conditions</w:t>
            </w:r>
          </w:p>
          <w:p w14:paraId="13461D0F" w14:textId="77777777" w:rsidR="0070165B" w:rsidRPr="0013536D" w:rsidRDefault="0070165B" w:rsidP="00B27F55">
            <w:pPr>
              <w:spacing w:line="240" w:lineRule="auto"/>
              <w:ind w:firstLine="0"/>
            </w:pPr>
            <w:r w:rsidRPr="0013536D">
              <w:t>Working with families and carers</w:t>
            </w:r>
          </w:p>
          <w:p w14:paraId="03D58452" w14:textId="77777777" w:rsidR="0070165B" w:rsidRPr="0013536D" w:rsidRDefault="0070165B" w:rsidP="00B27F55">
            <w:pPr>
              <w:spacing w:line="240" w:lineRule="auto"/>
              <w:ind w:firstLine="0"/>
            </w:pPr>
            <w:r w:rsidRPr="0013536D">
              <w:t>Other:</w:t>
            </w:r>
          </w:p>
        </w:tc>
      </w:tr>
    </w:tbl>
    <w:tbl>
      <w:tblPr>
        <w:tblStyle w:val="TableGrid"/>
        <w:tblW w:w="9170" w:type="dxa"/>
        <w:tblLook w:val="04A0" w:firstRow="1" w:lastRow="0" w:firstColumn="1" w:lastColumn="0" w:noHBand="0" w:noVBand="1"/>
      </w:tblPr>
      <w:tblGrid>
        <w:gridCol w:w="4585"/>
        <w:gridCol w:w="4585"/>
      </w:tblGrid>
      <w:tr w:rsidR="0070165B" w:rsidRPr="00692ED2" w14:paraId="63E3E5F0" w14:textId="77777777" w:rsidTr="00B27F55">
        <w:trPr>
          <w:trHeight w:val="542"/>
        </w:trPr>
        <w:tc>
          <w:tcPr>
            <w:tcW w:w="9170" w:type="dxa"/>
            <w:gridSpan w:val="2"/>
            <w:tcBorders>
              <w:top w:val="nil"/>
              <w:left w:val="nil"/>
              <w:bottom w:val="single" w:sz="4" w:space="0" w:color="auto"/>
              <w:right w:val="nil"/>
            </w:tcBorders>
          </w:tcPr>
          <w:p w14:paraId="4A9226B6" w14:textId="77777777" w:rsidR="0070165B" w:rsidRPr="00692ED2" w:rsidRDefault="0070165B" w:rsidP="00B27F55">
            <w:pPr>
              <w:spacing w:line="240" w:lineRule="auto"/>
              <w:ind w:firstLine="0"/>
              <w:jc w:val="both"/>
              <w:rPr>
                <w:i/>
                <w:iCs/>
              </w:rPr>
            </w:pPr>
            <w:r w:rsidRPr="00692ED2">
              <w:rPr>
                <w:i/>
                <w:iCs/>
              </w:rPr>
              <w:t>Table 2: Pre/Post Training Surveys</w:t>
            </w:r>
          </w:p>
        </w:tc>
      </w:tr>
      <w:tr w:rsidR="0070165B" w14:paraId="1791C3B1" w14:textId="77777777" w:rsidTr="00B27F55">
        <w:trPr>
          <w:trHeight w:val="542"/>
        </w:trPr>
        <w:tc>
          <w:tcPr>
            <w:tcW w:w="4585" w:type="dxa"/>
            <w:tcBorders>
              <w:top w:val="single" w:sz="4" w:space="0" w:color="auto"/>
            </w:tcBorders>
          </w:tcPr>
          <w:p w14:paraId="38F90F84" w14:textId="77777777" w:rsidR="0070165B" w:rsidRPr="00A433C2" w:rsidRDefault="0070165B" w:rsidP="00B27F55">
            <w:pPr>
              <w:spacing w:line="240" w:lineRule="auto"/>
              <w:ind w:firstLine="0"/>
              <w:jc w:val="center"/>
              <w:rPr>
                <w:b/>
                <w:bCs/>
              </w:rPr>
            </w:pPr>
            <w:r>
              <w:rPr>
                <w:b/>
                <w:bCs/>
              </w:rPr>
              <w:t>Question</w:t>
            </w:r>
          </w:p>
        </w:tc>
        <w:tc>
          <w:tcPr>
            <w:tcW w:w="4585" w:type="dxa"/>
            <w:tcBorders>
              <w:top w:val="single" w:sz="4" w:space="0" w:color="auto"/>
            </w:tcBorders>
          </w:tcPr>
          <w:p w14:paraId="45D500F0" w14:textId="77777777" w:rsidR="0070165B" w:rsidRPr="00A433C2" w:rsidRDefault="0070165B" w:rsidP="00B27F55">
            <w:pPr>
              <w:spacing w:line="240" w:lineRule="auto"/>
              <w:ind w:firstLine="0"/>
              <w:jc w:val="center"/>
              <w:rPr>
                <w:b/>
                <w:bCs/>
              </w:rPr>
            </w:pPr>
            <w:r>
              <w:rPr>
                <w:b/>
                <w:bCs/>
              </w:rPr>
              <w:t>Asked pre training, post training, or both</w:t>
            </w:r>
          </w:p>
        </w:tc>
      </w:tr>
      <w:tr w:rsidR="0070165B" w14:paraId="090904A6" w14:textId="77777777" w:rsidTr="00B27F55">
        <w:trPr>
          <w:trHeight w:val="542"/>
        </w:trPr>
        <w:tc>
          <w:tcPr>
            <w:tcW w:w="4585" w:type="dxa"/>
          </w:tcPr>
          <w:p w14:paraId="4E0D223C" w14:textId="77777777" w:rsidR="0070165B" w:rsidRPr="00A433C2" w:rsidRDefault="0070165B" w:rsidP="00B27F55">
            <w:pPr>
              <w:spacing w:line="240" w:lineRule="auto"/>
              <w:ind w:firstLine="0"/>
              <w:jc w:val="center"/>
            </w:pPr>
            <w:r>
              <w:lastRenderedPageBreak/>
              <w:t xml:space="preserve">What is your job role? </w:t>
            </w:r>
          </w:p>
        </w:tc>
        <w:tc>
          <w:tcPr>
            <w:tcW w:w="4585" w:type="dxa"/>
          </w:tcPr>
          <w:p w14:paraId="68E735D4" w14:textId="77777777" w:rsidR="0070165B" w:rsidRPr="00A433C2" w:rsidRDefault="0070165B" w:rsidP="00B27F55">
            <w:pPr>
              <w:spacing w:line="240" w:lineRule="auto"/>
              <w:ind w:firstLine="0"/>
              <w:jc w:val="center"/>
            </w:pPr>
            <w:r>
              <w:t>Both</w:t>
            </w:r>
          </w:p>
        </w:tc>
      </w:tr>
      <w:tr w:rsidR="0070165B" w14:paraId="0B1B8670" w14:textId="77777777" w:rsidTr="00B27F55">
        <w:trPr>
          <w:trHeight w:val="875"/>
        </w:trPr>
        <w:tc>
          <w:tcPr>
            <w:tcW w:w="4585" w:type="dxa"/>
          </w:tcPr>
          <w:p w14:paraId="3A0406BB" w14:textId="77777777" w:rsidR="0070165B" w:rsidRPr="00A433C2" w:rsidRDefault="0070165B" w:rsidP="00B27F55">
            <w:pPr>
              <w:spacing w:line="240" w:lineRule="auto"/>
              <w:ind w:firstLine="0"/>
              <w:jc w:val="center"/>
            </w:pPr>
            <w:r>
              <w:t>How long have you worked with this team (in years)?</w:t>
            </w:r>
          </w:p>
        </w:tc>
        <w:tc>
          <w:tcPr>
            <w:tcW w:w="4585" w:type="dxa"/>
          </w:tcPr>
          <w:p w14:paraId="47831723" w14:textId="77777777" w:rsidR="0070165B" w:rsidRPr="00A433C2" w:rsidRDefault="0070165B" w:rsidP="00B27F55">
            <w:pPr>
              <w:spacing w:line="240" w:lineRule="auto"/>
              <w:ind w:firstLine="0"/>
              <w:jc w:val="center"/>
            </w:pPr>
            <w:r>
              <w:t>Both</w:t>
            </w:r>
          </w:p>
        </w:tc>
      </w:tr>
      <w:tr w:rsidR="0070165B" w14:paraId="25266079" w14:textId="77777777" w:rsidTr="00B27F55">
        <w:trPr>
          <w:trHeight w:val="1130"/>
        </w:trPr>
        <w:tc>
          <w:tcPr>
            <w:tcW w:w="4585" w:type="dxa"/>
          </w:tcPr>
          <w:p w14:paraId="3A013FAB" w14:textId="77777777" w:rsidR="0070165B" w:rsidRPr="00A433C2" w:rsidRDefault="0070165B" w:rsidP="00B27F55">
            <w:pPr>
              <w:spacing w:line="240" w:lineRule="auto"/>
              <w:ind w:firstLine="0"/>
              <w:jc w:val="center"/>
            </w:pPr>
            <w:r>
              <w:t xml:space="preserve">On a scale of 0 (no knowledge)- 100 (very knowledgeable, where would you rate your knowledge of autism? </w:t>
            </w:r>
          </w:p>
        </w:tc>
        <w:tc>
          <w:tcPr>
            <w:tcW w:w="4585" w:type="dxa"/>
          </w:tcPr>
          <w:p w14:paraId="5CF459D0" w14:textId="77777777" w:rsidR="0070165B" w:rsidRPr="00A433C2" w:rsidRDefault="0070165B" w:rsidP="00B27F55">
            <w:pPr>
              <w:spacing w:line="240" w:lineRule="auto"/>
              <w:ind w:firstLine="0"/>
              <w:jc w:val="center"/>
            </w:pPr>
            <w:r>
              <w:t>Both</w:t>
            </w:r>
          </w:p>
        </w:tc>
      </w:tr>
      <w:tr w:rsidR="0070165B" w14:paraId="6897D809" w14:textId="77777777" w:rsidTr="00B27F55">
        <w:trPr>
          <w:trHeight w:val="1132"/>
        </w:trPr>
        <w:tc>
          <w:tcPr>
            <w:tcW w:w="4585" w:type="dxa"/>
          </w:tcPr>
          <w:p w14:paraId="4C4FC89D" w14:textId="77777777" w:rsidR="0070165B" w:rsidRPr="00A433C2" w:rsidRDefault="0070165B" w:rsidP="00B27F55">
            <w:pPr>
              <w:spacing w:line="240" w:lineRule="auto"/>
              <w:ind w:firstLine="0"/>
              <w:jc w:val="center"/>
            </w:pPr>
            <w:r>
              <w:t>On a scale of 0 (no knowledge)- 100 (very knowledgeable, where would you rate your knowledge of autistic traits in older adults?</w:t>
            </w:r>
          </w:p>
        </w:tc>
        <w:tc>
          <w:tcPr>
            <w:tcW w:w="4585" w:type="dxa"/>
          </w:tcPr>
          <w:p w14:paraId="2BD013E4" w14:textId="77777777" w:rsidR="0070165B" w:rsidRPr="00A433C2" w:rsidRDefault="0070165B" w:rsidP="00B27F55">
            <w:pPr>
              <w:spacing w:line="240" w:lineRule="auto"/>
              <w:ind w:firstLine="0"/>
              <w:jc w:val="center"/>
            </w:pPr>
            <w:r>
              <w:t>Both</w:t>
            </w:r>
          </w:p>
        </w:tc>
      </w:tr>
      <w:tr w:rsidR="0070165B" w14:paraId="731958D0" w14:textId="77777777" w:rsidTr="00B27F55">
        <w:trPr>
          <w:trHeight w:val="1120"/>
        </w:trPr>
        <w:tc>
          <w:tcPr>
            <w:tcW w:w="4585" w:type="dxa"/>
          </w:tcPr>
          <w:p w14:paraId="2447B2AE" w14:textId="77777777" w:rsidR="0070165B" w:rsidRPr="00A433C2" w:rsidRDefault="0070165B" w:rsidP="00B27F55">
            <w:pPr>
              <w:spacing w:line="240" w:lineRule="auto"/>
              <w:ind w:firstLine="0"/>
              <w:jc w:val="center"/>
            </w:pPr>
            <w:r>
              <w:t>On a scale of 0 (no knowledge)- 100 (very knowledgeable, where would you rate your knowledge of mental health and autism?</w:t>
            </w:r>
          </w:p>
        </w:tc>
        <w:tc>
          <w:tcPr>
            <w:tcW w:w="4585" w:type="dxa"/>
          </w:tcPr>
          <w:p w14:paraId="6D9E75C8" w14:textId="77777777" w:rsidR="0070165B" w:rsidRPr="00A433C2" w:rsidRDefault="0070165B" w:rsidP="00B27F55">
            <w:pPr>
              <w:spacing w:line="240" w:lineRule="auto"/>
              <w:ind w:firstLine="0"/>
              <w:jc w:val="center"/>
            </w:pPr>
            <w:r>
              <w:t>Both</w:t>
            </w:r>
          </w:p>
        </w:tc>
      </w:tr>
      <w:tr w:rsidR="0070165B" w14:paraId="6B4E0720" w14:textId="77777777" w:rsidTr="00B27F55">
        <w:trPr>
          <w:trHeight w:val="1405"/>
        </w:trPr>
        <w:tc>
          <w:tcPr>
            <w:tcW w:w="4585" w:type="dxa"/>
          </w:tcPr>
          <w:p w14:paraId="2E7117C7" w14:textId="77777777" w:rsidR="0070165B" w:rsidRPr="00A433C2" w:rsidRDefault="0070165B" w:rsidP="00B27F55">
            <w:pPr>
              <w:spacing w:line="240" w:lineRule="auto"/>
              <w:ind w:firstLine="0"/>
              <w:jc w:val="center"/>
            </w:pPr>
            <w:r>
              <w:t xml:space="preserve">On a scale of 0 (no knowledge)- 100 (very knowledgeable, where would you rate your knowledge of adapting standard care for patients on the autism spectrum? </w:t>
            </w:r>
          </w:p>
        </w:tc>
        <w:tc>
          <w:tcPr>
            <w:tcW w:w="4585" w:type="dxa"/>
          </w:tcPr>
          <w:p w14:paraId="43A9FCA4" w14:textId="77777777" w:rsidR="0070165B" w:rsidRPr="00A433C2" w:rsidRDefault="0070165B" w:rsidP="00B27F55">
            <w:pPr>
              <w:spacing w:line="240" w:lineRule="auto"/>
              <w:ind w:firstLine="0"/>
              <w:jc w:val="center"/>
            </w:pPr>
            <w:r>
              <w:t>Both</w:t>
            </w:r>
          </w:p>
        </w:tc>
      </w:tr>
      <w:tr w:rsidR="0070165B" w14:paraId="4C4FE7AB" w14:textId="77777777" w:rsidTr="00B27F55">
        <w:trPr>
          <w:trHeight w:val="1127"/>
        </w:trPr>
        <w:tc>
          <w:tcPr>
            <w:tcW w:w="4585" w:type="dxa"/>
          </w:tcPr>
          <w:p w14:paraId="2B7457E1" w14:textId="77777777" w:rsidR="0070165B" w:rsidRPr="00A433C2" w:rsidRDefault="0070165B" w:rsidP="00B27F55">
            <w:pPr>
              <w:spacing w:line="240" w:lineRule="auto"/>
              <w:ind w:firstLine="0"/>
              <w:jc w:val="center"/>
            </w:pPr>
            <w:r>
              <w:t xml:space="preserve">How would you rate the usefulness of today’s training on a scale of 1 (not useful) to 10 (very useful)? </w:t>
            </w:r>
          </w:p>
        </w:tc>
        <w:tc>
          <w:tcPr>
            <w:tcW w:w="4585" w:type="dxa"/>
          </w:tcPr>
          <w:p w14:paraId="295C12F4" w14:textId="77777777" w:rsidR="0070165B" w:rsidRPr="00A433C2" w:rsidRDefault="0070165B" w:rsidP="00B27F55">
            <w:pPr>
              <w:spacing w:line="240" w:lineRule="auto"/>
              <w:ind w:firstLine="0"/>
              <w:jc w:val="center"/>
            </w:pPr>
            <w:r>
              <w:t>Post only</w:t>
            </w:r>
          </w:p>
        </w:tc>
      </w:tr>
      <w:tr w:rsidR="0070165B" w14:paraId="5C248754" w14:textId="77777777" w:rsidTr="00B27F55">
        <w:trPr>
          <w:trHeight w:val="832"/>
        </w:trPr>
        <w:tc>
          <w:tcPr>
            <w:tcW w:w="4585" w:type="dxa"/>
          </w:tcPr>
          <w:p w14:paraId="30775A79" w14:textId="77777777" w:rsidR="0070165B" w:rsidRPr="00A433C2" w:rsidRDefault="0070165B" w:rsidP="00B27F55">
            <w:pPr>
              <w:spacing w:line="240" w:lineRule="auto"/>
              <w:ind w:firstLine="0"/>
              <w:jc w:val="center"/>
            </w:pPr>
            <w:r>
              <w:t xml:space="preserve">What did you find helpful about today’s training? </w:t>
            </w:r>
          </w:p>
        </w:tc>
        <w:tc>
          <w:tcPr>
            <w:tcW w:w="4585" w:type="dxa"/>
          </w:tcPr>
          <w:p w14:paraId="6DD69524" w14:textId="77777777" w:rsidR="0070165B" w:rsidRPr="00A433C2" w:rsidRDefault="0070165B" w:rsidP="00B27F55">
            <w:pPr>
              <w:spacing w:line="240" w:lineRule="auto"/>
              <w:ind w:firstLine="0"/>
              <w:jc w:val="center"/>
            </w:pPr>
            <w:r>
              <w:t>Post only</w:t>
            </w:r>
          </w:p>
        </w:tc>
      </w:tr>
      <w:tr w:rsidR="0070165B" w14:paraId="5596E7BC" w14:textId="77777777" w:rsidTr="00B27F55">
        <w:trPr>
          <w:trHeight w:val="1085"/>
        </w:trPr>
        <w:tc>
          <w:tcPr>
            <w:tcW w:w="4585" w:type="dxa"/>
          </w:tcPr>
          <w:p w14:paraId="00688819" w14:textId="77777777" w:rsidR="0070165B" w:rsidRDefault="0070165B" w:rsidP="00B27F55">
            <w:pPr>
              <w:spacing w:line="240" w:lineRule="auto"/>
              <w:ind w:firstLine="0"/>
              <w:jc w:val="center"/>
            </w:pPr>
            <w:r>
              <w:t xml:space="preserve">What could we do to improve today’s training? </w:t>
            </w:r>
          </w:p>
        </w:tc>
        <w:tc>
          <w:tcPr>
            <w:tcW w:w="4585" w:type="dxa"/>
          </w:tcPr>
          <w:p w14:paraId="4539CDBF" w14:textId="77777777" w:rsidR="0070165B" w:rsidRPr="00A433C2" w:rsidRDefault="0070165B" w:rsidP="00B27F55">
            <w:pPr>
              <w:spacing w:line="240" w:lineRule="auto"/>
              <w:ind w:firstLine="0"/>
              <w:jc w:val="center"/>
            </w:pPr>
            <w:r>
              <w:t>Post only</w:t>
            </w:r>
          </w:p>
        </w:tc>
      </w:tr>
    </w:tbl>
    <w:p w14:paraId="19450D3D" w14:textId="77777777" w:rsidR="0070165B" w:rsidRDefault="0070165B" w:rsidP="0070165B">
      <w:pPr>
        <w:spacing w:line="240" w:lineRule="auto"/>
        <w:ind w:firstLine="0"/>
      </w:pPr>
    </w:p>
    <w:p w14:paraId="09198CE5" w14:textId="77777777" w:rsidR="0070165B" w:rsidRDefault="0070165B" w:rsidP="0070165B">
      <w:pPr>
        <w:spacing w:line="240" w:lineRule="auto"/>
        <w:ind w:firstLine="0"/>
      </w:pPr>
    </w:p>
    <w:p w14:paraId="343ED55B" w14:textId="77777777" w:rsidR="0070165B" w:rsidRDefault="0070165B" w:rsidP="0070165B">
      <w:pPr>
        <w:spacing w:line="240" w:lineRule="auto"/>
        <w:ind w:firstLine="0"/>
      </w:pPr>
    </w:p>
    <w:p w14:paraId="698BC552" w14:textId="77777777" w:rsidR="0070165B" w:rsidRDefault="0070165B" w:rsidP="0070165B">
      <w:pPr>
        <w:spacing w:line="240" w:lineRule="auto"/>
        <w:ind w:firstLine="0"/>
      </w:pPr>
    </w:p>
    <w:p w14:paraId="321DBCA6" w14:textId="77777777" w:rsidR="0070165B" w:rsidRDefault="0070165B" w:rsidP="0070165B">
      <w:pPr>
        <w:spacing w:line="240" w:lineRule="auto"/>
        <w:ind w:firstLine="0"/>
      </w:pPr>
    </w:p>
    <w:p w14:paraId="39DAE853" w14:textId="77777777" w:rsidR="0070165B" w:rsidRDefault="0070165B" w:rsidP="0070165B">
      <w:pPr>
        <w:spacing w:line="240" w:lineRule="auto"/>
        <w:ind w:firstLine="0"/>
      </w:pPr>
    </w:p>
    <w:p w14:paraId="77283147" w14:textId="77777777" w:rsidR="002446D4" w:rsidRDefault="002446D4" w:rsidP="005A7259">
      <w:pPr>
        <w:spacing w:line="240" w:lineRule="auto"/>
        <w:ind w:firstLine="0"/>
        <w:rPr>
          <w:b/>
          <w:bCs/>
        </w:rPr>
      </w:pPr>
    </w:p>
    <w:p w14:paraId="37D3AB77" w14:textId="5DAAD1FB" w:rsidR="00736F4E" w:rsidRDefault="00736F4E" w:rsidP="005A7259">
      <w:pPr>
        <w:ind w:firstLine="0"/>
      </w:pPr>
    </w:p>
    <w:sectPr w:rsidR="00736F4E">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rabtree, Anna" w:date="2023-04-27T13:56:00Z" w:initials="CA">
    <w:p w14:paraId="7EDEA6F6" w14:textId="0130618F" w:rsidR="00B1607E" w:rsidRDefault="00B1607E">
      <w:pPr>
        <w:pStyle w:val="CommentText"/>
      </w:pPr>
      <w:r>
        <w:rPr>
          <w:rStyle w:val="CommentReference"/>
        </w:rPr>
        <w:annotationRef/>
      </w:r>
      <w:r>
        <w:t>It’s also about a difficulty in accessing a developmental history for someone seeking diagnosis later in life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DEA6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FDA4" w16cex:dateUtc="2023-04-27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EA6F6" w16cid:durableId="27F4FD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0A0F" w14:textId="77777777" w:rsidR="007E0916" w:rsidRDefault="007E0916" w:rsidP="00595ED6">
      <w:pPr>
        <w:spacing w:after="0" w:line="240" w:lineRule="auto"/>
      </w:pPr>
      <w:r>
        <w:separator/>
      </w:r>
    </w:p>
  </w:endnote>
  <w:endnote w:type="continuationSeparator" w:id="0">
    <w:p w14:paraId="7F3E30D4" w14:textId="77777777" w:rsidR="007E0916" w:rsidRDefault="007E0916" w:rsidP="0059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9D04" w14:textId="77777777" w:rsidR="007E0916" w:rsidRDefault="007E0916" w:rsidP="00595ED6">
      <w:pPr>
        <w:spacing w:after="0" w:line="240" w:lineRule="auto"/>
      </w:pPr>
      <w:r>
        <w:separator/>
      </w:r>
    </w:p>
  </w:footnote>
  <w:footnote w:type="continuationSeparator" w:id="0">
    <w:p w14:paraId="1417EC5D" w14:textId="77777777" w:rsidR="007E0916" w:rsidRDefault="007E0916" w:rsidP="0059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2595"/>
      <w:docPartObj>
        <w:docPartGallery w:val="Page Numbers (Top of Page)"/>
        <w:docPartUnique/>
      </w:docPartObj>
    </w:sdtPr>
    <w:sdtEndPr>
      <w:rPr>
        <w:noProof/>
      </w:rPr>
    </w:sdtEndPr>
    <w:sdtContent>
      <w:p w14:paraId="0FEABDD8" w14:textId="66EA65DA" w:rsidR="00595ED6" w:rsidRDefault="00595E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EF310F" w14:textId="77777777" w:rsidR="00595ED6" w:rsidRDefault="0059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670"/>
    <w:multiLevelType w:val="hybridMultilevel"/>
    <w:tmpl w:val="65027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76279"/>
    <w:multiLevelType w:val="hybridMultilevel"/>
    <w:tmpl w:val="FE5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461BB"/>
    <w:multiLevelType w:val="hybridMultilevel"/>
    <w:tmpl w:val="1CD2EB64"/>
    <w:lvl w:ilvl="0" w:tplc="50CE7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4D3731"/>
    <w:multiLevelType w:val="hybridMultilevel"/>
    <w:tmpl w:val="1AFEDD4A"/>
    <w:lvl w:ilvl="0" w:tplc="FF0652BA">
      <w:start w:val="1"/>
      <w:numFmt w:val="bullet"/>
      <w:lvlText w:val="•"/>
      <w:lvlJc w:val="left"/>
      <w:pPr>
        <w:tabs>
          <w:tab w:val="num" w:pos="720"/>
        </w:tabs>
        <w:ind w:left="720" w:hanging="360"/>
      </w:pPr>
      <w:rPr>
        <w:rFonts w:ascii="Arial" w:hAnsi="Arial" w:hint="default"/>
      </w:rPr>
    </w:lvl>
    <w:lvl w:ilvl="1" w:tplc="25D4AB6E" w:tentative="1">
      <w:start w:val="1"/>
      <w:numFmt w:val="bullet"/>
      <w:lvlText w:val="•"/>
      <w:lvlJc w:val="left"/>
      <w:pPr>
        <w:tabs>
          <w:tab w:val="num" w:pos="1440"/>
        </w:tabs>
        <w:ind w:left="1440" w:hanging="360"/>
      </w:pPr>
      <w:rPr>
        <w:rFonts w:ascii="Arial" w:hAnsi="Arial" w:hint="default"/>
      </w:rPr>
    </w:lvl>
    <w:lvl w:ilvl="2" w:tplc="0AA6DCF2" w:tentative="1">
      <w:start w:val="1"/>
      <w:numFmt w:val="bullet"/>
      <w:lvlText w:val="•"/>
      <w:lvlJc w:val="left"/>
      <w:pPr>
        <w:tabs>
          <w:tab w:val="num" w:pos="2160"/>
        </w:tabs>
        <w:ind w:left="2160" w:hanging="360"/>
      </w:pPr>
      <w:rPr>
        <w:rFonts w:ascii="Arial" w:hAnsi="Arial" w:hint="default"/>
      </w:rPr>
    </w:lvl>
    <w:lvl w:ilvl="3" w:tplc="C4521E3E" w:tentative="1">
      <w:start w:val="1"/>
      <w:numFmt w:val="bullet"/>
      <w:lvlText w:val="•"/>
      <w:lvlJc w:val="left"/>
      <w:pPr>
        <w:tabs>
          <w:tab w:val="num" w:pos="2880"/>
        </w:tabs>
        <w:ind w:left="2880" w:hanging="360"/>
      </w:pPr>
      <w:rPr>
        <w:rFonts w:ascii="Arial" w:hAnsi="Arial" w:hint="default"/>
      </w:rPr>
    </w:lvl>
    <w:lvl w:ilvl="4" w:tplc="785CF69E" w:tentative="1">
      <w:start w:val="1"/>
      <w:numFmt w:val="bullet"/>
      <w:lvlText w:val="•"/>
      <w:lvlJc w:val="left"/>
      <w:pPr>
        <w:tabs>
          <w:tab w:val="num" w:pos="3600"/>
        </w:tabs>
        <w:ind w:left="3600" w:hanging="360"/>
      </w:pPr>
      <w:rPr>
        <w:rFonts w:ascii="Arial" w:hAnsi="Arial" w:hint="default"/>
      </w:rPr>
    </w:lvl>
    <w:lvl w:ilvl="5" w:tplc="9510F028" w:tentative="1">
      <w:start w:val="1"/>
      <w:numFmt w:val="bullet"/>
      <w:lvlText w:val="•"/>
      <w:lvlJc w:val="left"/>
      <w:pPr>
        <w:tabs>
          <w:tab w:val="num" w:pos="4320"/>
        </w:tabs>
        <w:ind w:left="4320" w:hanging="360"/>
      </w:pPr>
      <w:rPr>
        <w:rFonts w:ascii="Arial" w:hAnsi="Arial" w:hint="default"/>
      </w:rPr>
    </w:lvl>
    <w:lvl w:ilvl="6" w:tplc="DE8A0276" w:tentative="1">
      <w:start w:val="1"/>
      <w:numFmt w:val="bullet"/>
      <w:lvlText w:val="•"/>
      <w:lvlJc w:val="left"/>
      <w:pPr>
        <w:tabs>
          <w:tab w:val="num" w:pos="5040"/>
        </w:tabs>
        <w:ind w:left="5040" w:hanging="360"/>
      </w:pPr>
      <w:rPr>
        <w:rFonts w:ascii="Arial" w:hAnsi="Arial" w:hint="default"/>
      </w:rPr>
    </w:lvl>
    <w:lvl w:ilvl="7" w:tplc="CD3871DC" w:tentative="1">
      <w:start w:val="1"/>
      <w:numFmt w:val="bullet"/>
      <w:lvlText w:val="•"/>
      <w:lvlJc w:val="left"/>
      <w:pPr>
        <w:tabs>
          <w:tab w:val="num" w:pos="5760"/>
        </w:tabs>
        <w:ind w:left="5760" w:hanging="360"/>
      </w:pPr>
      <w:rPr>
        <w:rFonts w:ascii="Arial" w:hAnsi="Arial" w:hint="default"/>
      </w:rPr>
    </w:lvl>
    <w:lvl w:ilvl="8" w:tplc="8F263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9836A2"/>
    <w:multiLevelType w:val="multilevel"/>
    <w:tmpl w:val="8C16C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64657331">
    <w:abstractNumId w:val="1"/>
  </w:num>
  <w:num w:numId="2" w16cid:durableId="206142164">
    <w:abstractNumId w:val="0"/>
  </w:num>
  <w:num w:numId="3" w16cid:durableId="1631860496">
    <w:abstractNumId w:val="4"/>
  </w:num>
  <w:num w:numId="4" w16cid:durableId="1287464939">
    <w:abstractNumId w:val="2"/>
  </w:num>
  <w:num w:numId="5" w16cid:durableId="15649517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Kinnaird">
    <w15:presenceInfo w15:providerId="AD" w15:userId="S::pemb3566@ox.ac.uk::70efa8eb-963e-40fe-bb56-d13d86d869b6"/>
  </w15:person>
  <w15:person w15:author="Crabtree, Anna">
    <w15:presenceInfo w15:providerId="AD" w15:userId="S::Anna.Crabtree@rhul.ac.uk::314468c5-3c42-4db2-af79-9f9505df5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7C"/>
    <w:rsid w:val="00061B53"/>
    <w:rsid w:val="001441E3"/>
    <w:rsid w:val="001B7EA8"/>
    <w:rsid w:val="002446D4"/>
    <w:rsid w:val="00280310"/>
    <w:rsid w:val="0034331D"/>
    <w:rsid w:val="0049769D"/>
    <w:rsid w:val="004B4F62"/>
    <w:rsid w:val="00595ED6"/>
    <w:rsid w:val="005A7259"/>
    <w:rsid w:val="005D592A"/>
    <w:rsid w:val="00637340"/>
    <w:rsid w:val="0065317C"/>
    <w:rsid w:val="0070165B"/>
    <w:rsid w:val="007203EB"/>
    <w:rsid w:val="00736F4E"/>
    <w:rsid w:val="007A76CF"/>
    <w:rsid w:val="007E0916"/>
    <w:rsid w:val="00876D44"/>
    <w:rsid w:val="0088443E"/>
    <w:rsid w:val="00893BFC"/>
    <w:rsid w:val="008A3CB8"/>
    <w:rsid w:val="009139B9"/>
    <w:rsid w:val="009E0C06"/>
    <w:rsid w:val="00A27250"/>
    <w:rsid w:val="00A3470E"/>
    <w:rsid w:val="00A52E58"/>
    <w:rsid w:val="00B1607E"/>
    <w:rsid w:val="00B92873"/>
    <w:rsid w:val="00BF4C77"/>
    <w:rsid w:val="00C75A3A"/>
    <w:rsid w:val="00DC65FD"/>
    <w:rsid w:val="00E020BB"/>
    <w:rsid w:val="00E75E7B"/>
    <w:rsid w:val="00F26DF8"/>
    <w:rsid w:val="00F30BA5"/>
    <w:rsid w:val="00FA1000"/>
    <w:rsid w:val="00FC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3499"/>
  <w15:chartTrackingRefBased/>
  <w15:docId w15:val="{B9859C1A-9543-4886-B4E2-0ED4A808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D4"/>
    <w:pPr>
      <w:spacing w:line="480" w:lineRule="auto"/>
      <w:ind w:firstLine="720"/>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446D4"/>
    <w:pPr>
      <w:jc w:val="center"/>
      <w:outlineLvl w:val="0"/>
    </w:pPr>
    <w:rPr>
      <w:b/>
      <w:bCs/>
    </w:rPr>
  </w:style>
  <w:style w:type="paragraph" w:styleId="Heading2">
    <w:name w:val="heading 2"/>
    <w:basedOn w:val="Heading1"/>
    <w:next w:val="Normal"/>
    <w:link w:val="Heading2Char"/>
    <w:uiPriority w:val="9"/>
    <w:unhideWhenUsed/>
    <w:qFormat/>
    <w:rsid w:val="002446D4"/>
    <w:pPr>
      <w:outlineLvl w:val="1"/>
    </w:pPr>
  </w:style>
  <w:style w:type="paragraph" w:styleId="Heading3">
    <w:name w:val="heading 3"/>
    <w:basedOn w:val="Heading2"/>
    <w:next w:val="Normal"/>
    <w:link w:val="Heading3Char"/>
    <w:uiPriority w:val="9"/>
    <w:unhideWhenUsed/>
    <w:qFormat/>
    <w:rsid w:val="002446D4"/>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6D4"/>
    <w:rPr>
      <w:rFonts w:ascii="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2446D4"/>
    <w:rPr>
      <w:rFonts w:ascii="Times New Roman" w:hAnsi="Times New Roman" w:cs="Times New Roman"/>
      <w:b/>
      <w:bCs/>
      <w:kern w:val="0"/>
      <w:sz w:val="24"/>
      <w:szCs w:val="24"/>
      <w14:ligatures w14:val="none"/>
    </w:rPr>
  </w:style>
  <w:style w:type="character" w:customStyle="1" w:styleId="Heading3Char">
    <w:name w:val="Heading 3 Char"/>
    <w:basedOn w:val="DefaultParagraphFont"/>
    <w:link w:val="Heading3"/>
    <w:uiPriority w:val="9"/>
    <w:rsid w:val="002446D4"/>
    <w:rPr>
      <w:rFonts w:ascii="Times New Roman" w:hAnsi="Times New Roman" w:cs="Times New Roman"/>
      <w:b/>
      <w:bCs/>
      <w:kern w:val="0"/>
      <w:sz w:val="24"/>
      <w:szCs w:val="24"/>
      <w14:ligatures w14:val="none"/>
    </w:rPr>
  </w:style>
  <w:style w:type="paragraph" w:styleId="ListParagraph">
    <w:name w:val="List Paragraph"/>
    <w:basedOn w:val="Normal"/>
    <w:uiPriority w:val="34"/>
    <w:qFormat/>
    <w:rsid w:val="002446D4"/>
    <w:pPr>
      <w:ind w:left="720"/>
      <w:contextualSpacing/>
    </w:pPr>
  </w:style>
  <w:style w:type="character" w:styleId="Hyperlink">
    <w:name w:val="Hyperlink"/>
    <w:basedOn w:val="DefaultParagraphFont"/>
    <w:uiPriority w:val="99"/>
    <w:unhideWhenUsed/>
    <w:rsid w:val="002446D4"/>
    <w:rPr>
      <w:color w:val="0563C1" w:themeColor="hyperlink"/>
      <w:u w:val="single"/>
    </w:rPr>
  </w:style>
  <w:style w:type="paragraph" w:customStyle="1" w:styleId="EndNoteBibliography">
    <w:name w:val="EndNote Bibliography"/>
    <w:basedOn w:val="Normal"/>
    <w:link w:val="EndNoteBibliographyChar"/>
    <w:rsid w:val="002446D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46D4"/>
    <w:rPr>
      <w:rFonts w:ascii="Calibri" w:hAnsi="Calibri" w:cs="Calibri"/>
      <w:noProof/>
      <w:kern w:val="0"/>
      <w:sz w:val="24"/>
      <w:szCs w:val="24"/>
      <w:lang w:val="en-US"/>
      <w14:ligatures w14:val="none"/>
    </w:rPr>
  </w:style>
  <w:style w:type="table" w:styleId="TableGrid">
    <w:name w:val="Table Grid"/>
    <w:basedOn w:val="TableNormal"/>
    <w:uiPriority w:val="39"/>
    <w:rsid w:val="002446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46D4"/>
    <w:rPr>
      <w:color w:val="605E5C"/>
      <w:shd w:val="clear" w:color="auto" w:fill="E1DFDD"/>
    </w:rPr>
  </w:style>
  <w:style w:type="paragraph" w:styleId="Header">
    <w:name w:val="header"/>
    <w:basedOn w:val="Normal"/>
    <w:link w:val="HeaderChar"/>
    <w:uiPriority w:val="99"/>
    <w:unhideWhenUsed/>
    <w:rsid w:val="0059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D6"/>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59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D6"/>
    <w:rPr>
      <w:rFonts w:ascii="Times New Roman" w:hAnsi="Times New Roman" w:cs="Times New Roman"/>
      <w:kern w:val="0"/>
      <w:sz w:val="24"/>
      <w:szCs w:val="24"/>
      <w14:ligatures w14:val="none"/>
    </w:rPr>
  </w:style>
  <w:style w:type="paragraph" w:styleId="Revision">
    <w:name w:val="Revision"/>
    <w:hidden/>
    <w:uiPriority w:val="99"/>
    <w:semiHidden/>
    <w:rsid w:val="00B1607E"/>
    <w:pPr>
      <w:spacing w:after="0" w:line="240" w:lineRule="auto"/>
    </w:pPr>
    <w:rPr>
      <w:rFonts w:ascii="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B1607E"/>
    <w:rPr>
      <w:sz w:val="16"/>
      <w:szCs w:val="16"/>
    </w:rPr>
  </w:style>
  <w:style w:type="paragraph" w:styleId="CommentText">
    <w:name w:val="annotation text"/>
    <w:basedOn w:val="Normal"/>
    <w:link w:val="CommentTextChar"/>
    <w:uiPriority w:val="99"/>
    <w:semiHidden/>
    <w:unhideWhenUsed/>
    <w:rsid w:val="00B1607E"/>
    <w:pPr>
      <w:spacing w:line="240" w:lineRule="auto"/>
    </w:pPr>
    <w:rPr>
      <w:sz w:val="20"/>
      <w:szCs w:val="20"/>
    </w:rPr>
  </w:style>
  <w:style w:type="character" w:customStyle="1" w:styleId="CommentTextChar">
    <w:name w:val="Comment Text Char"/>
    <w:basedOn w:val="DefaultParagraphFont"/>
    <w:link w:val="CommentText"/>
    <w:uiPriority w:val="99"/>
    <w:semiHidden/>
    <w:rsid w:val="00B1607E"/>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1607E"/>
    <w:rPr>
      <w:b/>
      <w:bCs/>
    </w:rPr>
  </w:style>
  <w:style w:type="character" w:customStyle="1" w:styleId="CommentSubjectChar">
    <w:name w:val="Comment Subject Char"/>
    <w:basedOn w:val="CommentTextChar"/>
    <w:link w:val="CommentSubject"/>
    <w:uiPriority w:val="99"/>
    <w:semiHidden/>
    <w:rsid w:val="00B1607E"/>
    <w:rPr>
      <w:rFonts w:ascii="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E02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8451">
      <w:bodyDiv w:val="1"/>
      <w:marLeft w:val="0"/>
      <w:marRight w:val="0"/>
      <w:marTop w:val="0"/>
      <w:marBottom w:val="0"/>
      <w:divBdr>
        <w:top w:val="none" w:sz="0" w:space="0" w:color="auto"/>
        <w:left w:val="none" w:sz="0" w:space="0" w:color="auto"/>
        <w:bottom w:val="none" w:sz="0" w:space="0" w:color="auto"/>
        <w:right w:val="none" w:sz="0" w:space="0" w:color="auto"/>
      </w:divBdr>
      <w:divsChild>
        <w:div w:id="1466973891">
          <w:marLeft w:val="720"/>
          <w:marRight w:val="0"/>
          <w:marTop w:val="0"/>
          <w:marBottom w:val="0"/>
          <w:divBdr>
            <w:top w:val="none" w:sz="0" w:space="0" w:color="auto"/>
            <w:left w:val="none" w:sz="0" w:space="0" w:color="auto"/>
            <w:bottom w:val="none" w:sz="0" w:space="0" w:color="auto"/>
            <w:right w:val="none" w:sz="0" w:space="0" w:color="auto"/>
          </w:divBdr>
        </w:div>
        <w:div w:id="411390469">
          <w:marLeft w:val="720"/>
          <w:marRight w:val="0"/>
          <w:marTop w:val="0"/>
          <w:marBottom w:val="0"/>
          <w:divBdr>
            <w:top w:val="none" w:sz="0" w:space="0" w:color="auto"/>
            <w:left w:val="none" w:sz="0" w:space="0" w:color="auto"/>
            <w:bottom w:val="none" w:sz="0" w:space="0" w:color="auto"/>
            <w:right w:val="none" w:sz="0" w:space="0" w:color="auto"/>
          </w:divBdr>
        </w:div>
        <w:div w:id="8230856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rabtree@rhul.ac.uk" TargetMode="Externa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mma.kinnaird@hmc.ox.ac.uk" TargetMode="External"/><Relationship Id="rId12" Type="http://schemas.microsoft.com/office/2016/09/relationships/commentsIds" Target="commentsIds.xml"/><Relationship Id="rId17" Type="http://schemas.openxmlformats.org/officeDocument/2006/relationships/hyperlink" Target="https://doi.org/10.1016/j.rasd.2018.08.007" TargetMode="External"/><Relationship Id="rId2" Type="http://schemas.openxmlformats.org/officeDocument/2006/relationships/styles" Target="styles.xml"/><Relationship Id="rId16" Type="http://schemas.openxmlformats.org/officeDocument/2006/relationships/hyperlink" Target="https://doi.org/10.1016/S2215-0366(19)30289-5"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mdpi.com/1660-4601/13/7/716"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ryn.evans@hmc.ox.ac.uk)1" TargetMode="External"/><Relationship Id="rId14" Type="http://schemas.openxmlformats.org/officeDocument/2006/relationships/hyperlink" Target="https://doi.org/10.1002/mpr.1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Kinnaird</dc:creator>
  <cp:keywords/>
  <dc:description/>
  <cp:lastModifiedBy>Emma Kinnaird</cp:lastModifiedBy>
  <cp:revision>5</cp:revision>
  <dcterms:created xsi:type="dcterms:W3CDTF">2023-05-15T09:15:00Z</dcterms:created>
  <dcterms:modified xsi:type="dcterms:W3CDTF">2023-05-15T09:29:00Z</dcterms:modified>
</cp:coreProperties>
</file>