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5211" w14:textId="73C7CFC0" w:rsidR="008E28A0" w:rsidRDefault="008E28A0" w:rsidP="006D16E7">
      <w:pPr>
        <w:spacing w:line="480" w:lineRule="auto"/>
        <w:rPr>
          <w:rFonts w:ascii="Arial" w:hAnsi="Arial" w:cs="Arial"/>
          <w:b/>
          <w:bCs/>
        </w:rPr>
      </w:pPr>
      <w:r w:rsidRPr="008E28A0">
        <w:rPr>
          <w:rFonts w:ascii="Arial" w:hAnsi="Arial" w:cs="Arial"/>
          <w:b/>
          <w:bCs/>
        </w:rPr>
        <w:t>Harassment and Slurs</w:t>
      </w:r>
      <w:r w:rsidR="00017EF1">
        <w:rPr>
          <w:rFonts w:ascii="Arial" w:hAnsi="Arial" w:cs="Arial"/>
          <w:b/>
          <w:bCs/>
        </w:rPr>
        <w:t xml:space="preserve"> or Epistemic Injustice</w:t>
      </w:r>
      <w:r w:rsidRPr="008E28A0">
        <w:rPr>
          <w:rFonts w:ascii="Arial" w:hAnsi="Arial" w:cs="Arial"/>
          <w:b/>
          <w:bCs/>
        </w:rPr>
        <w:t xml:space="preserve">?  </w:t>
      </w:r>
      <w:r w:rsidR="00017EF1">
        <w:rPr>
          <w:rFonts w:ascii="Arial" w:hAnsi="Arial" w:cs="Arial"/>
          <w:b/>
          <w:bCs/>
        </w:rPr>
        <w:t xml:space="preserve">Interrogating </w:t>
      </w:r>
      <w:r w:rsidRPr="008E28A0">
        <w:rPr>
          <w:rFonts w:ascii="Arial" w:hAnsi="Arial" w:cs="Arial"/>
          <w:b/>
          <w:bCs/>
        </w:rPr>
        <w:t>Discriminatory Abuse</w:t>
      </w:r>
      <w:r w:rsidR="00017EF1">
        <w:rPr>
          <w:rFonts w:ascii="Arial" w:hAnsi="Arial" w:cs="Arial"/>
          <w:b/>
          <w:bCs/>
        </w:rPr>
        <w:t xml:space="preserve"> </w:t>
      </w:r>
      <w:r w:rsidRPr="008E28A0">
        <w:rPr>
          <w:rFonts w:ascii="Arial" w:hAnsi="Arial" w:cs="Arial"/>
          <w:b/>
          <w:bCs/>
        </w:rPr>
        <w:t>through Safeguarding Adult Review analysis</w:t>
      </w:r>
    </w:p>
    <w:p w14:paraId="4281183F" w14:textId="6D8BF22A" w:rsidR="008E28A0" w:rsidRDefault="008E28A0" w:rsidP="006D16E7">
      <w:pPr>
        <w:spacing w:line="480" w:lineRule="auto"/>
        <w:rPr>
          <w:rFonts w:ascii="Arial" w:hAnsi="Arial" w:cs="Arial"/>
          <w:b/>
          <w:bCs/>
        </w:rPr>
      </w:pPr>
    </w:p>
    <w:p w14:paraId="2CD627D3" w14:textId="4F864979" w:rsidR="008E28A0" w:rsidRDefault="008E28A0" w:rsidP="006D16E7">
      <w:pPr>
        <w:spacing w:line="480" w:lineRule="auto"/>
        <w:rPr>
          <w:rFonts w:ascii="Arial" w:hAnsi="Arial" w:cs="Arial"/>
          <w:b/>
          <w:bCs/>
        </w:rPr>
      </w:pPr>
      <w:r>
        <w:rPr>
          <w:rFonts w:ascii="Arial" w:hAnsi="Arial" w:cs="Arial"/>
          <w:b/>
          <w:bCs/>
        </w:rPr>
        <w:t>Abstract</w:t>
      </w:r>
    </w:p>
    <w:p w14:paraId="6DBD7FBF" w14:textId="61126A20" w:rsidR="008E28A0" w:rsidRDefault="008E28A0" w:rsidP="006D16E7">
      <w:pPr>
        <w:spacing w:line="480" w:lineRule="auto"/>
        <w:rPr>
          <w:rFonts w:ascii="Arial" w:hAnsi="Arial" w:cs="Arial"/>
        </w:rPr>
      </w:pPr>
      <w:r>
        <w:rPr>
          <w:rFonts w:ascii="Arial" w:hAnsi="Arial" w:cs="Arial"/>
          <w:b/>
          <w:bCs/>
        </w:rPr>
        <w:t xml:space="preserve">Purpose – </w:t>
      </w:r>
      <w:r>
        <w:rPr>
          <w:rFonts w:ascii="Arial" w:hAnsi="Arial" w:cs="Arial"/>
        </w:rPr>
        <w:t xml:space="preserve">The purpose of this article is to </w:t>
      </w:r>
      <w:r w:rsidR="00652BBB">
        <w:rPr>
          <w:rFonts w:ascii="Arial" w:hAnsi="Arial" w:cs="Arial"/>
        </w:rPr>
        <w:t xml:space="preserve">interrogate and </w:t>
      </w:r>
      <w:r>
        <w:rPr>
          <w:rFonts w:ascii="Arial" w:hAnsi="Arial" w:cs="Arial"/>
        </w:rPr>
        <w:t xml:space="preserve">develop the conceptualisation of discriminatory abuse in safeguarding </w:t>
      </w:r>
      <w:proofErr w:type="gramStart"/>
      <w:r>
        <w:rPr>
          <w:rFonts w:ascii="Arial" w:hAnsi="Arial" w:cs="Arial"/>
        </w:rPr>
        <w:t>adults</w:t>
      </w:r>
      <w:proofErr w:type="gramEnd"/>
      <w:r>
        <w:rPr>
          <w:rFonts w:ascii="Arial" w:hAnsi="Arial" w:cs="Arial"/>
        </w:rPr>
        <w:t xml:space="preserve"> p</w:t>
      </w:r>
      <w:r w:rsidR="00652BBB">
        <w:rPr>
          <w:rFonts w:ascii="Arial" w:hAnsi="Arial" w:cs="Arial"/>
        </w:rPr>
        <w:t xml:space="preserve">olicy </w:t>
      </w:r>
      <w:r w:rsidR="00A14113">
        <w:rPr>
          <w:rFonts w:ascii="Arial" w:hAnsi="Arial" w:cs="Arial"/>
        </w:rPr>
        <w:t xml:space="preserve">and </w:t>
      </w:r>
      <w:r>
        <w:rPr>
          <w:rFonts w:ascii="Arial" w:hAnsi="Arial" w:cs="Arial"/>
        </w:rPr>
        <w:t>practice</w:t>
      </w:r>
      <w:r w:rsidR="00A14113">
        <w:rPr>
          <w:rFonts w:ascii="Arial" w:hAnsi="Arial" w:cs="Arial"/>
        </w:rPr>
        <w:t xml:space="preserve"> beyond the current interpersonal definition.</w:t>
      </w:r>
      <w:r w:rsidR="00652BBB">
        <w:rPr>
          <w:rFonts w:ascii="Arial" w:hAnsi="Arial" w:cs="Arial"/>
        </w:rPr>
        <w:t xml:space="preserve"> </w:t>
      </w:r>
      <w:r w:rsidR="00A14113">
        <w:rPr>
          <w:rFonts w:ascii="Arial" w:hAnsi="Arial" w:cs="Arial"/>
        </w:rPr>
        <w:t xml:space="preserve"> The article </w:t>
      </w:r>
      <w:r w:rsidR="00652BBB">
        <w:rPr>
          <w:rFonts w:ascii="Arial" w:hAnsi="Arial" w:cs="Arial"/>
        </w:rPr>
        <w:t>draw</w:t>
      </w:r>
      <w:r w:rsidR="00A14113">
        <w:rPr>
          <w:rFonts w:ascii="Arial" w:hAnsi="Arial" w:cs="Arial"/>
        </w:rPr>
        <w:t>s</w:t>
      </w:r>
      <w:r w:rsidR="00652BBB">
        <w:rPr>
          <w:rFonts w:ascii="Arial" w:hAnsi="Arial" w:cs="Arial"/>
        </w:rPr>
        <w:t xml:space="preserve"> on Safeguarding Adult</w:t>
      </w:r>
      <w:r w:rsidR="008243F0">
        <w:rPr>
          <w:rFonts w:ascii="Arial" w:hAnsi="Arial" w:cs="Arial"/>
        </w:rPr>
        <w:t>s</w:t>
      </w:r>
      <w:r w:rsidR="00652BBB">
        <w:rPr>
          <w:rFonts w:ascii="Arial" w:hAnsi="Arial" w:cs="Arial"/>
        </w:rPr>
        <w:t xml:space="preserve"> Reviews that refer to discriminat</w:t>
      </w:r>
      <w:r w:rsidR="00A14113">
        <w:rPr>
          <w:rFonts w:ascii="Arial" w:hAnsi="Arial" w:cs="Arial"/>
        </w:rPr>
        <w:t>ory abuse</w:t>
      </w:r>
      <w:r w:rsidR="00652BBB">
        <w:rPr>
          <w:rFonts w:ascii="Arial" w:hAnsi="Arial" w:cs="Arial"/>
        </w:rPr>
        <w:t xml:space="preserve"> or safeguarding practice with adults who have care and support needs and protected characteristics</w:t>
      </w:r>
      <w:r>
        <w:rPr>
          <w:rFonts w:ascii="Arial" w:hAnsi="Arial" w:cs="Arial"/>
        </w:rPr>
        <w:t xml:space="preserve">.  </w:t>
      </w:r>
    </w:p>
    <w:p w14:paraId="3661C78D" w14:textId="7A28426C" w:rsidR="008E28A0" w:rsidRDefault="008E28A0" w:rsidP="006D16E7">
      <w:pPr>
        <w:spacing w:line="480" w:lineRule="auto"/>
        <w:rPr>
          <w:rFonts w:ascii="Arial" w:hAnsi="Arial" w:cs="Arial"/>
        </w:rPr>
      </w:pPr>
      <w:r>
        <w:rPr>
          <w:rFonts w:ascii="Arial" w:hAnsi="Arial" w:cs="Arial"/>
          <w:b/>
          <w:bCs/>
        </w:rPr>
        <w:t xml:space="preserve">Design / Method / Approach – </w:t>
      </w:r>
      <w:r>
        <w:rPr>
          <w:rFonts w:ascii="Arial" w:hAnsi="Arial" w:cs="Arial"/>
        </w:rPr>
        <w:t>A search of the national network repository of Safeguarding Adult</w:t>
      </w:r>
      <w:r w:rsidR="008243F0">
        <w:rPr>
          <w:rFonts w:ascii="Arial" w:hAnsi="Arial" w:cs="Arial"/>
        </w:rPr>
        <w:t>s</w:t>
      </w:r>
      <w:r>
        <w:rPr>
          <w:rFonts w:ascii="Arial" w:hAnsi="Arial" w:cs="Arial"/>
        </w:rPr>
        <w:t xml:space="preserve"> Reviews identified </w:t>
      </w:r>
      <w:r w:rsidR="006A6380">
        <w:rPr>
          <w:rFonts w:ascii="Arial" w:hAnsi="Arial" w:cs="Arial"/>
        </w:rPr>
        <w:t>2</w:t>
      </w:r>
      <w:r w:rsidR="004869DB">
        <w:rPr>
          <w:rFonts w:ascii="Arial" w:hAnsi="Arial" w:cs="Arial"/>
        </w:rPr>
        <w:t>7</w:t>
      </w:r>
      <w:r>
        <w:rPr>
          <w:rFonts w:ascii="Arial" w:hAnsi="Arial" w:cs="Arial"/>
        </w:rPr>
        <w:t xml:space="preserve"> published reviews for inclusion</w:t>
      </w:r>
      <w:r w:rsidR="004869DB">
        <w:rPr>
          <w:rFonts w:ascii="Arial" w:hAnsi="Arial" w:cs="Arial"/>
        </w:rPr>
        <w:t>.  T</w:t>
      </w:r>
      <w:r>
        <w:rPr>
          <w:rFonts w:ascii="Arial" w:hAnsi="Arial" w:cs="Arial"/>
        </w:rPr>
        <w:t>he contents were thematically analysed to understand how discriminat</w:t>
      </w:r>
      <w:r w:rsidR="004869DB">
        <w:rPr>
          <w:rFonts w:ascii="Arial" w:hAnsi="Arial" w:cs="Arial"/>
        </w:rPr>
        <w:t>ion</w:t>
      </w:r>
      <w:r>
        <w:rPr>
          <w:rFonts w:ascii="Arial" w:hAnsi="Arial" w:cs="Arial"/>
        </w:rPr>
        <w:t xml:space="preserve"> was experienced in these cases.  </w:t>
      </w:r>
      <w:r w:rsidR="00A14113">
        <w:rPr>
          <w:rFonts w:ascii="Arial" w:hAnsi="Arial" w:cs="Arial"/>
        </w:rPr>
        <w:t>Fricker’s ‘</w:t>
      </w:r>
      <w:r w:rsidR="00EC030C">
        <w:rPr>
          <w:rFonts w:ascii="Arial" w:hAnsi="Arial" w:cs="Arial"/>
        </w:rPr>
        <w:t>Epistemic Injustice</w:t>
      </w:r>
      <w:r w:rsidR="00A14113">
        <w:rPr>
          <w:rFonts w:ascii="Arial" w:hAnsi="Arial" w:cs="Arial"/>
        </w:rPr>
        <w:t>’ theory</w:t>
      </w:r>
      <w:r w:rsidR="00EC030C">
        <w:rPr>
          <w:rFonts w:ascii="Arial" w:hAnsi="Arial" w:cs="Arial"/>
        </w:rPr>
        <w:t xml:space="preserve"> was adopted as a </w:t>
      </w:r>
      <w:r w:rsidR="006C5235">
        <w:rPr>
          <w:rFonts w:ascii="Arial" w:hAnsi="Arial" w:cs="Arial"/>
        </w:rPr>
        <w:t>conceptual framework,</w:t>
      </w:r>
      <w:r w:rsidR="00EC030C">
        <w:rPr>
          <w:rFonts w:ascii="Arial" w:hAnsi="Arial" w:cs="Arial"/>
        </w:rPr>
        <w:t xml:space="preserve"> inform</w:t>
      </w:r>
      <w:r w:rsidR="006C5235">
        <w:rPr>
          <w:rFonts w:ascii="Arial" w:hAnsi="Arial" w:cs="Arial"/>
        </w:rPr>
        <w:t>ing</w:t>
      </w:r>
      <w:r w:rsidR="00EC030C">
        <w:rPr>
          <w:rFonts w:ascii="Arial" w:hAnsi="Arial" w:cs="Arial"/>
        </w:rPr>
        <w:t xml:space="preserve"> the analysis of findings.</w:t>
      </w:r>
    </w:p>
    <w:p w14:paraId="4243301A" w14:textId="68AE4E25" w:rsidR="008E28A0" w:rsidRDefault="008E28A0" w:rsidP="006D16E7">
      <w:pPr>
        <w:spacing w:line="480" w:lineRule="auto"/>
        <w:rPr>
          <w:rFonts w:ascii="Arial" w:hAnsi="Arial" w:cs="Arial"/>
        </w:rPr>
      </w:pPr>
      <w:r w:rsidRPr="008E28A0">
        <w:rPr>
          <w:rFonts w:ascii="Arial" w:hAnsi="Arial" w:cs="Arial"/>
          <w:b/>
          <w:bCs/>
        </w:rPr>
        <w:t>Findings –</w:t>
      </w:r>
      <w:r>
        <w:rPr>
          <w:rFonts w:ascii="Arial" w:hAnsi="Arial" w:cs="Arial"/>
        </w:rPr>
        <w:t xml:space="preserve"> </w:t>
      </w:r>
      <w:r w:rsidR="004869DB">
        <w:rPr>
          <w:rFonts w:ascii="Arial" w:hAnsi="Arial" w:cs="Arial"/>
        </w:rPr>
        <w:t>E</w:t>
      </w:r>
      <w:r>
        <w:rPr>
          <w:rFonts w:ascii="Arial" w:hAnsi="Arial" w:cs="Arial"/>
        </w:rPr>
        <w:t>vidence from Safeguarding Adults Reviews provides a challenge to th</w:t>
      </w:r>
      <w:r w:rsidR="004869DB">
        <w:rPr>
          <w:rFonts w:ascii="Arial" w:hAnsi="Arial" w:cs="Arial"/>
        </w:rPr>
        <w:t>e</w:t>
      </w:r>
      <w:r>
        <w:rPr>
          <w:rFonts w:ascii="Arial" w:hAnsi="Arial" w:cs="Arial"/>
        </w:rPr>
        <w:t xml:space="preserve"> interpersonal emphasis on language and behaviour</w:t>
      </w:r>
      <w:r w:rsidR="004869DB">
        <w:rPr>
          <w:rFonts w:ascii="Arial" w:hAnsi="Arial" w:cs="Arial"/>
        </w:rPr>
        <w:t xml:space="preserve"> in national policy</w:t>
      </w:r>
      <w:r>
        <w:rPr>
          <w:rFonts w:ascii="Arial" w:hAnsi="Arial" w:cs="Arial"/>
        </w:rPr>
        <w:t xml:space="preserve">.  Whilst the reviews acknowledge that interpersonal abuse occurs, a close reading </w:t>
      </w:r>
      <w:r w:rsidR="00995BE0">
        <w:rPr>
          <w:rFonts w:ascii="Arial" w:hAnsi="Arial" w:cs="Arial"/>
        </w:rPr>
        <w:t>spotlights practitioner and institutional bias, inattention to social</w:t>
      </w:r>
      <w:r w:rsidR="00BC5EAB">
        <w:rPr>
          <w:rFonts w:ascii="Arial" w:hAnsi="Arial" w:cs="Arial"/>
        </w:rPr>
        <w:t>, structural</w:t>
      </w:r>
      <w:r w:rsidR="00995BE0">
        <w:rPr>
          <w:rFonts w:ascii="Arial" w:hAnsi="Arial" w:cs="Arial"/>
        </w:rPr>
        <w:t xml:space="preserve"> and contextual factors.</w:t>
      </w:r>
      <w:r w:rsidR="00EC030C">
        <w:rPr>
          <w:rFonts w:ascii="Arial" w:hAnsi="Arial" w:cs="Arial"/>
        </w:rPr>
        <w:t xml:space="preserve">  The silence on these matters in policy</w:t>
      </w:r>
      <w:r w:rsidR="004869DB">
        <w:rPr>
          <w:rFonts w:ascii="Arial" w:hAnsi="Arial" w:cs="Arial"/>
        </w:rPr>
        <w:t xml:space="preserve"> provides a narrow frame for interpreting such abuse</w:t>
      </w:r>
      <w:r w:rsidR="00BC5EAB">
        <w:rPr>
          <w:rFonts w:ascii="Arial" w:hAnsi="Arial" w:cs="Arial"/>
        </w:rPr>
        <w:t>.</w:t>
      </w:r>
      <w:r w:rsidR="00EC030C">
        <w:rPr>
          <w:rFonts w:ascii="Arial" w:hAnsi="Arial" w:cs="Arial"/>
        </w:rPr>
        <w:t xml:space="preserve"> </w:t>
      </w:r>
      <w:r w:rsidR="00BC5EAB">
        <w:rPr>
          <w:rFonts w:ascii="Arial" w:hAnsi="Arial" w:cs="Arial"/>
        </w:rPr>
        <w:t xml:space="preserve"> This </w:t>
      </w:r>
      <w:r w:rsidR="00EC030C">
        <w:rPr>
          <w:rFonts w:ascii="Arial" w:hAnsi="Arial" w:cs="Arial"/>
        </w:rPr>
        <w:t>suggest</w:t>
      </w:r>
      <w:r w:rsidR="004869DB">
        <w:rPr>
          <w:rFonts w:ascii="Arial" w:hAnsi="Arial" w:cs="Arial"/>
        </w:rPr>
        <w:t>s significant</w:t>
      </w:r>
      <w:r w:rsidR="00EC030C">
        <w:rPr>
          <w:rFonts w:ascii="Arial" w:hAnsi="Arial" w:cs="Arial"/>
        </w:rPr>
        <w:t xml:space="preserve"> </w:t>
      </w:r>
      <w:r w:rsidR="007D6BED">
        <w:rPr>
          <w:rFonts w:ascii="Arial" w:hAnsi="Arial" w:cs="Arial"/>
        </w:rPr>
        <w:t>potential for</w:t>
      </w:r>
      <w:r w:rsidR="00EC030C">
        <w:rPr>
          <w:rFonts w:ascii="Arial" w:hAnsi="Arial" w:cs="Arial"/>
        </w:rPr>
        <w:t xml:space="preserve"> epistemic injustice</w:t>
      </w:r>
      <w:r w:rsidR="00F24710">
        <w:rPr>
          <w:rFonts w:ascii="Arial" w:hAnsi="Arial" w:cs="Arial"/>
        </w:rPr>
        <w:t xml:space="preserve"> and signals a need to acknowledge </w:t>
      </w:r>
      <w:r w:rsidR="00BC5EAB">
        <w:rPr>
          <w:rFonts w:ascii="Arial" w:hAnsi="Arial" w:cs="Arial"/>
        </w:rPr>
        <w:t xml:space="preserve">these </w:t>
      </w:r>
      <w:r w:rsidR="00754BEA">
        <w:rPr>
          <w:rFonts w:ascii="Arial" w:hAnsi="Arial" w:cs="Arial"/>
        </w:rPr>
        <w:t xml:space="preserve">social, </w:t>
      </w:r>
      <w:r w:rsidR="00F24710">
        <w:rPr>
          <w:rFonts w:ascii="Arial" w:hAnsi="Arial" w:cs="Arial"/>
        </w:rPr>
        <w:t>structural</w:t>
      </w:r>
      <w:r w:rsidR="00754BEA">
        <w:rPr>
          <w:rFonts w:ascii="Arial" w:hAnsi="Arial" w:cs="Arial"/>
        </w:rPr>
        <w:t xml:space="preserve"> and contextual</w:t>
      </w:r>
      <w:r w:rsidR="00F24710">
        <w:rPr>
          <w:rFonts w:ascii="Arial" w:hAnsi="Arial" w:cs="Arial"/>
        </w:rPr>
        <w:t xml:space="preserve"> factors in safeguarding practice.</w:t>
      </w:r>
    </w:p>
    <w:p w14:paraId="5CCD9A45" w14:textId="0FC5A425" w:rsidR="00995BE0" w:rsidRDefault="00995BE0" w:rsidP="006D16E7">
      <w:pPr>
        <w:spacing w:line="480" w:lineRule="auto"/>
        <w:rPr>
          <w:rFonts w:ascii="Arial" w:hAnsi="Arial" w:cs="Arial"/>
        </w:rPr>
      </w:pPr>
      <w:r w:rsidRPr="00995BE0">
        <w:rPr>
          <w:rFonts w:ascii="Arial" w:hAnsi="Arial" w:cs="Arial"/>
          <w:b/>
          <w:bCs/>
        </w:rPr>
        <w:t>Originality –</w:t>
      </w:r>
      <w:r>
        <w:rPr>
          <w:rFonts w:ascii="Arial" w:hAnsi="Arial" w:cs="Arial"/>
        </w:rPr>
        <w:t xml:space="preserve"> Discriminatory abuse is an under-researched and under-utilised category of abuse in safeguarding </w:t>
      </w:r>
      <w:proofErr w:type="gramStart"/>
      <w:r>
        <w:rPr>
          <w:rFonts w:ascii="Arial" w:hAnsi="Arial" w:cs="Arial"/>
        </w:rPr>
        <w:t>adults</w:t>
      </w:r>
      <w:proofErr w:type="gramEnd"/>
      <w:r>
        <w:rPr>
          <w:rFonts w:ascii="Arial" w:hAnsi="Arial" w:cs="Arial"/>
        </w:rPr>
        <w:t xml:space="preserve"> practice.  The article adopts Fricker’s theory of </w:t>
      </w:r>
      <w:r w:rsidR="00652BBB">
        <w:rPr>
          <w:rFonts w:ascii="Arial" w:hAnsi="Arial" w:cs="Arial"/>
        </w:rPr>
        <w:t>‘</w:t>
      </w:r>
      <w:r>
        <w:rPr>
          <w:rFonts w:ascii="Arial" w:hAnsi="Arial" w:cs="Arial"/>
        </w:rPr>
        <w:t xml:space="preserve">Epistemic </w:t>
      </w:r>
      <w:r w:rsidR="00652BBB">
        <w:rPr>
          <w:rFonts w:ascii="Arial" w:hAnsi="Arial" w:cs="Arial"/>
        </w:rPr>
        <w:t>I</w:t>
      </w:r>
      <w:r>
        <w:rPr>
          <w:rFonts w:ascii="Arial" w:hAnsi="Arial" w:cs="Arial"/>
        </w:rPr>
        <w:t>njustice</w:t>
      </w:r>
      <w:r w:rsidR="00652BBB">
        <w:rPr>
          <w:rFonts w:ascii="Arial" w:hAnsi="Arial" w:cs="Arial"/>
        </w:rPr>
        <w:t>’</w:t>
      </w:r>
      <w:r>
        <w:rPr>
          <w:rFonts w:ascii="Arial" w:hAnsi="Arial" w:cs="Arial"/>
        </w:rPr>
        <w:t xml:space="preserve"> to highlight the silencing potential of current policy approaches to discriminatory abuse</w:t>
      </w:r>
      <w:r w:rsidR="00A14113">
        <w:rPr>
          <w:rFonts w:ascii="Arial" w:hAnsi="Arial" w:cs="Arial"/>
        </w:rPr>
        <w:t xml:space="preserve"> in order to suggest </w:t>
      </w:r>
      <w:r>
        <w:rPr>
          <w:rFonts w:ascii="Arial" w:hAnsi="Arial" w:cs="Arial"/>
        </w:rPr>
        <w:t xml:space="preserve">a more </w:t>
      </w:r>
      <w:r w:rsidR="00A14113">
        <w:rPr>
          <w:rFonts w:ascii="Arial" w:hAnsi="Arial" w:cs="Arial"/>
        </w:rPr>
        <w:t>inclusive and structural framing</w:t>
      </w:r>
      <w:r>
        <w:rPr>
          <w:rFonts w:ascii="Arial" w:hAnsi="Arial" w:cs="Arial"/>
        </w:rPr>
        <w:t xml:space="preserve"> for safeguarding practice with those targeted </w:t>
      </w:r>
      <w:r w:rsidR="00706E6F">
        <w:rPr>
          <w:rFonts w:ascii="Arial" w:hAnsi="Arial" w:cs="Arial"/>
        </w:rPr>
        <w:t>due to</w:t>
      </w:r>
      <w:r>
        <w:rPr>
          <w:rFonts w:ascii="Arial" w:hAnsi="Arial" w:cs="Arial"/>
        </w:rPr>
        <w:t xml:space="preserve"> their protected characteristics.</w:t>
      </w:r>
    </w:p>
    <w:p w14:paraId="39B69405" w14:textId="76A73D16" w:rsidR="0056625A" w:rsidRDefault="0056625A" w:rsidP="006D16E7">
      <w:pPr>
        <w:spacing w:line="480" w:lineRule="auto"/>
        <w:rPr>
          <w:rFonts w:ascii="Arial" w:hAnsi="Arial" w:cs="Arial"/>
        </w:rPr>
      </w:pPr>
      <w:r w:rsidRPr="0037082A">
        <w:rPr>
          <w:rFonts w:ascii="Arial" w:hAnsi="Arial" w:cs="Arial"/>
          <w:b/>
          <w:bCs/>
        </w:rPr>
        <w:lastRenderedPageBreak/>
        <w:t>Keywords</w:t>
      </w:r>
      <w:r>
        <w:rPr>
          <w:rFonts w:ascii="Arial" w:hAnsi="Arial" w:cs="Arial"/>
        </w:rPr>
        <w:t xml:space="preserve"> –</w:t>
      </w:r>
      <w:r w:rsidRPr="00391A22">
        <w:rPr>
          <w:rFonts w:ascii="Arial" w:hAnsi="Arial" w:cs="Arial"/>
        </w:rPr>
        <w:t xml:space="preserve"> Discriminatory</w:t>
      </w:r>
      <w:r>
        <w:rPr>
          <w:rFonts w:ascii="Arial" w:hAnsi="Arial" w:cs="Arial"/>
        </w:rPr>
        <w:t xml:space="preserve"> </w:t>
      </w:r>
      <w:r w:rsidRPr="00391A22">
        <w:rPr>
          <w:rFonts w:ascii="Arial" w:hAnsi="Arial" w:cs="Arial"/>
        </w:rPr>
        <w:t xml:space="preserve">Abuse; Safeguarding Adults; </w:t>
      </w:r>
      <w:r>
        <w:rPr>
          <w:rFonts w:ascii="Arial" w:hAnsi="Arial" w:cs="Arial"/>
        </w:rPr>
        <w:t>Epistemic Injustice; Safeguarding Adults Reviews</w:t>
      </w:r>
      <w:r w:rsidRPr="00391A22">
        <w:rPr>
          <w:rFonts w:ascii="Arial" w:hAnsi="Arial" w:cs="Arial"/>
        </w:rPr>
        <w:t xml:space="preserve">; </w:t>
      </w:r>
      <w:r>
        <w:rPr>
          <w:rFonts w:ascii="Arial" w:hAnsi="Arial" w:cs="Arial"/>
        </w:rPr>
        <w:t>Hate Crime</w:t>
      </w:r>
    </w:p>
    <w:p w14:paraId="313DAAB3" w14:textId="77777777" w:rsidR="00AB57A0" w:rsidRDefault="00AB57A0" w:rsidP="006D16E7">
      <w:pPr>
        <w:spacing w:line="480" w:lineRule="auto"/>
        <w:rPr>
          <w:rFonts w:ascii="Arial" w:hAnsi="Arial" w:cs="Arial"/>
        </w:rPr>
      </w:pPr>
    </w:p>
    <w:p w14:paraId="288A3FC8" w14:textId="3AA76E28" w:rsidR="0056625A" w:rsidRPr="0056625A" w:rsidRDefault="0056625A" w:rsidP="006D16E7">
      <w:pPr>
        <w:spacing w:line="480" w:lineRule="auto"/>
        <w:rPr>
          <w:rFonts w:ascii="Arial" w:hAnsi="Arial" w:cs="Arial"/>
          <w:b/>
          <w:bCs/>
        </w:rPr>
      </w:pPr>
      <w:r w:rsidRPr="0056625A">
        <w:rPr>
          <w:rFonts w:ascii="Arial" w:hAnsi="Arial" w:cs="Arial"/>
          <w:b/>
          <w:bCs/>
        </w:rPr>
        <w:t>Introduction</w:t>
      </w:r>
    </w:p>
    <w:p w14:paraId="42CEB9F8" w14:textId="37176DE5" w:rsidR="003B7445" w:rsidRDefault="0056625A" w:rsidP="003B7445">
      <w:pPr>
        <w:spacing w:line="480" w:lineRule="auto"/>
        <w:rPr>
          <w:rFonts w:ascii="Arial" w:hAnsi="Arial" w:cs="Arial"/>
        </w:rPr>
      </w:pPr>
      <w:r w:rsidRPr="0056625A">
        <w:rPr>
          <w:rFonts w:ascii="Arial" w:hAnsi="Arial" w:cs="Arial"/>
        </w:rPr>
        <w:t xml:space="preserve">Discriminatory abuse is </w:t>
      </w:r>
      <w:r w:rsidR="008F44D4">
        <w:rPr>
          <w:rFonts w:ascii="Arial" w:hAnsi="Arial" w:cs="Arial"/>
        </w:rPr>
        <w:t xml:space="preserve">a safeguarding category </w:t>
      </w:r>
      <w:r w:rsidRPr="0056625A">
        <w:rPr>
          <w:rFonts w:ascii="Arial" w:hAnsi="Arial" w:cs="Arial"/>
        </w:rPr>
        <w:t xml:space="preserve">defined in </w:t>
      </w:r>
      <w:r w:rsidR="005863FD">
        <w:rPr>
          <w:rFonts w:ascii="Arial" w:hAnsi="Arial" w:cs="Arial"/>
        </w:rPr>
        <w:t xml:space="preserve">England’s </w:t>
      </w:r>
      <w:r w:rsidRPr="0056625A">
        <w:rPr>
          <w:rFonts w:ascii="Arial" w:hAnsi="Arial" w:cs="Arial"/>
        </w:rPr>
        <w:t xml:space="preserve">Care and Support Statutory Guidance as “forms of harassment, slurs or similar treatment, because of race, gender and gender identity, age, disability, sexual orientation, religion” (DHSC, 2022, s.14.17).  </w:t>
      </w:r>
      <w:r w:rsidR="00345F17">
        <w:rPr>
          <w:rFonts w:ascii="Arial" w:hAnsi="Arial" w:cs="Arial"/>
        </w:rPr>
        <w:t>Th</w:t>
      </w:r>
      <w:r w:rsidR="008266EA">
        <w:rPr>
          <w:rFonts w:ascii="Arial" w:hAnsi="Arial" w:cs="Arial"/>
        </w:rPr>
        <w:t>e</w:t>
      </w:r>
      <w:r w:rsidR="000430FE">
        <w:rPr>
          <w:rFonts w:ascii="Arial" w:hAnsi="Arial" w:cs="Arial"/>
        </w:rPr>
        <w:t xml:space="preserve"> listed</w:t>
      </w:r>
      <w:r w:rsidR="008266EA">
        <w:rPr>
          <w:rFonts w:ascii="Arial" w:hAnsi="Arial" w:cs="Arial"/>
        </w:rPr>
        <w:t xml:space="preserve"> protected characteristics from the Equality Act, 2010 </w:t>
      </w:r>
      <w:r w:rsidR="00345F17">
        <w:rPr>
          <w:rFonts w:ascii="Arial" w:hAnsi="Arial" w:cs="Arial"/>
        </w:rPr>
        <w:t>offer</w:t>
      </w:r>
      <w:r w:rsidR="00AB57A0">
        <w:rPr>
          <w:rFonts w:ascii="Arial" w:hAnsi="Arial" w:cs="Arial"/>
        </w:rPr>
        <w:t xml:space="preserve"> safeguarding practitioners</w:t>
      </w:r>
      <w:r w:rsidR="00345F17">
        <w:rPr>
          <w:rFonts w:ascii="Arial" w:hAnsi="Arial" w:cs="Arial"/>
        </w:rPr>
        <w:t xml:space="preserve"> an opportunity to challenge any abuse of adults with care and support needs that is motivated by diverse forms of discrimination.  On this basis, the category was heralded as a ‘rights-based’ intervention (Manthorpe, 2001) when it first appeared in the now-defunct ‘No Secrets’ guidance (DH, 200</w:t>
      </w:r>
      <w:r w:rsidR="005A4699">
        <w:rPr>
          <w:rFonts w:ascii="Arial" w:hAnsi="Arial" w:cs="Arial"/>
        </w:rPr>
        <w:t>0</w:t>
      </w:r>
      <w:r w:rsidR="00345F17">
        <w:rPr>
          <w:rFonts w:ascii="Arial" w:hAnsi="Arial" w:cs="Arial"/>
        </w:rPr>
        <w:t>)</w:t>
      </w:r>
      <w:r w:rsidR="00AB57A0">
        <w:rPr>
          <w:rFonts w:ascii="Arial" w:hAnsi="Arial" w:cs="Arial"/>
        </w:rPr>
        <w:t>.  However, current</w:t>
      </w:r>
      <w:r w:rsidR="003B7445">
        <w:rPr>
          <w:rFonts w:ascii="Arial" w:hAnsi="Arial" w:cs="Arial"/>
        </w:rPr>
        <w:t xml:space="preserve"> concerns about very low reporting rates and definitional obscurity </w:t>
      </w:r>
      <w:r w:rsidR="00AB57A0">
        <w:rPr>
          <w:rFonts w:ascii="Arial" w:hAnsi="Arial" w:cs="Arial"/>
        </w:rPr>
        <w:t>have</w:t>
      </w:r>
      <w:r w:rsidR="003B7445">
        <w:rPr>
          <w:rFonts w:ascii="Arial" w:hAnsi="Arial" w:cs="Arial"/>
        </w:rPr>
        <w:t xml:space="preserve"> raise</w:t>
      </w:r>
      <w:r w:rsidR="00AB57A0">
        <w:rPr>
          <w:rFonts w:ascii="Arial" w:hAnsi="Arial" w:cs="Arial"/>
        </w:rPr>
        <w:t>d</w:t>
      </w:r>
      <w:r w:rsidR="003B7445">
        <w:rPr>
          <w:rFonts w:ascii="Arial" w:hAnsi="Arial" w:cs="Arial"/>
        </w:rPr>
        <w:t xml:space="preserve"> questions about </w:t>
      </w:r>
      <w:r w:rsidR="00BC5EAB">
        <w:rPr>
          <w:rFonts w:ascii="Arial" w:hAnsi="Arial" w:cs="Arial"/>
        </w:rPr>
        <w:t>the category’s</w:t>
      </w:r>
      <w:r w:rsidR="003B7445">
        <w:rPr>
          <w:rFonts w:ascii="Arial" w:hAnsi="Arial" w:cs="Arial"/>
        </w:rPr>
        <w:t xml:space="preserve"> rights-affirming potential (</w:t>
      </w:r>
      <w:r w:rsidR="00EE09CE">
        <w:rPr>
          <w:rFonts w:ascii="Arial" w:hAnsi="Arial" w:cs="Arial"/>
        </w:rPr>
        <w:t>Mason et al</w:t>
      </w:r>
      <w:r w:rsidR="003B7445">
        <w:rPr>
          <w:rFonts w:ascii="Arial" w:hAnsi="Arial" w:cs="Arial"/>
        </w:rPr>
        <w:t>, 2022)</w:t>
      </w:r>
      <w:r w:rsidR="00345F17">
        <w:rPr>
          <w:rFonts w:ascii="Arial" w:hAnsi="Arial" w:cs="Arial"/>
        </w:rPr>
        <w:t xml:space="preserve">.  </w:t>
      </w:r>
      <w:r w:rsidR="003B7445">
        <w:rPr>
          <w:rFonts w:ascii="Arial" w:hAnsi="Arial" w:cs="Arial"/>
        </w:rPr>
        <w:t>Whilst the definition above focuses on interpersonal behaviour and language (harassment and slurs), academic literature suggests that structural factors, such as persistent othering of marginalised groups (Parker, 2021), poverty, deprivation and austerity (Balderston et al, 2019; Healy, 2020) provide a more useful frame for discriminatory abuse.  This article extends this argument through an analysis of Safeguarding Adult</w:t>
      </w:r>
      <w:r w:rsidR="008243F0">
        <w:rPr>
          <w:rFonts w:ascii="Arial" w:hAnsi="Arial" w:cs="Arial"/>
        </w:rPr>
        <w:t>s</w:t>
      </w:r>
      <w:r w:rsidR="003B7445">
        <w:rPr>
          <w:rFonts w:ascii="Arial" w:hAnsi="Arial" w:cs="Arial"/>
        </w:rPr>
        <w:t xml:space="preserve"> Reviews (SARs) to interrogate the way in which discriminatory abuse is understood and develop a more pragmatic explanation that reflects how it is experienced.</w:t>
      </w:r>
    </w:p>
    <w:p w14:paraId="2057E021" w14:textId="0A146A68" w:rsidR="006A6380" w:rsidRDefault="006A6380" w:rsidP="006D16E7">
      <w:pPr>
        <w:spacing w:line="480" w:lineRule="auto"/>
        <w:rPr>
          <w:rFonts w:ascii="Arial" w:hAnsi="Arial" w:cs="Arial"/>
        </w:rPr>
      </w:pPr>
    </w:p>
    <w:p w14:paraId="1772FD74" w14:textId="79F5FDD1" w:rsidR="005139CD" w:rsidRDefault="00FE0C03" w:rsidP="006D16E7">
      <w:pPr>
        <w:spacing w:line="480" w:lineRule="auto"/>
        <w:rPr>
          <w:rFonts w:ascii="Arial" w:hAnsi="Arial" w:cs="Arial"/>
        </w:rPr>
      </w:pPr>
      <w:r>
        <w:rPr>
          <w:rFonts w:ascii="Arial" w:hAnsi="Arial" w:cs="Arial"/>
        </w:rPr>
        <w:t>T</w:t>
      </w:r>
      <w:r w:rsidR="00B85857">
        <w:rPr>
          <w:rFonts w:ascii="Arial" w:hAnsi="Arial" w:cs="Arial"/>
        </w:rPr>
        <w:t>he term</w:t>
      </w:r>
      <w:r>
        <w:rPr>
          <w:rFonts w:ascii="Arial" w:hAnsi="Arial" w:cs="Arial"/>
        </w:rPr>
        <w:t xml:space="preserve"> ‘discriminatory abuse’ is sometimes used synonymously with</w:t>
      </w:r>
      <w:r w:rsidR="00B85857">
        <w:rPr>
          <w:rFonts w:ascii="Arial" w:hAnsi="Arial" w:cs="Arial"/>
        </w:rPr>
        <w:t xml:space="preserve"> </w:t>
      </w:r>
      <w:r>
        <w:rPr>
          <w:rFonts w:ascii="Arial" w:hAnsi="Arial" w:cs="Arial"/>
        </w:rPr>
        <w:t>‘</w:t>
      </w:r>
      <w:r w:rsidR="00B85857">
        <w:rPr>
          <w:rFonts w:ascii="Arial" w:hAnsi="Arial" w:cs="Arial"/>
        </w:rPr>
        <w:t>hate crime</w:t>
      </w:r>
      <w:r>
        <w:rPr>
          <w:rFonts w:ascii="Arial" w:hAnsi="Arial" w:cs="Arial"/>
        </w:rPr>
        <w:t>’</w:t>
      </w:r>
      <w:r w:rsidR="00B85857">
        <w:rPr>
          <w:rFonts w:ascii="Arial" w:hAnsi="Arial" w:cs="Arial"/>
        </w:rPr>
        <w:t xml:space="preserve"> (</w:t>
      </w:r>
      <w:r w:rsidR="00120149">
        <w:rPr>
          <w:rFonts w:ascii="Arial" w:hAnsi="Arial" w:cs="Arial"/>
        </w:rPr>
        <w:t>Mason et al</w:t>
      </w:r>
      <w:r w:rsidR="00B85857">
        <w:rPr>
          <w:rFonts w:ascii="Arial" w:hAnsi="Arial" w:cs="Arial"/>
        </w:rPr>
        <w:t>, 2022)</w:t>
      </w:r>
      <w:r>
        <w:rPr>
          <w:rFonts w:ascii="Arial" w:hAnsi="Arial" w:cs="Arial"/>
        </w:rPr>
        <w:t>, but</w:t>
      </w:r>
      <w:r w:rsidR="000430FE">
        <w:rPr>
          <w:rFonts w:ascii="Arial" w:hAnsi="Arial" w:cs="Arial"/>
        </w:rPr>
        <w:t xml:space="preserve"> this mask</w:t>
      </w:r>
      <w:r w:rsidR="00AB5440">
        <w:rPr>
          <w:rFonts w:ascii="Arial" w:hAnsi="Arial" w:cs="Arial"/>
        </w:rPr>
        <w:t>s</w:t>
      </w:r>
      <w:r w:rsidR="00B85857">
        <w:rPr>
          <w:rFonts w:ascii="Arial" w:hAnsi="Arial" w:cs="Arial"/>
        </w:rPr>
        <w:t xml:space="preserve"> </w:t>
      </w:r>
      <w:r w:rsidR="008266EA">
        <w:rPr>
          <w:rFonts w:ascii="Arial" w:hAnsi="Arial" w:cs="Arial"/>
        </w:rPr>
        <w:t>the distinctive contribution of discriminatory abuse</w:t>
      </w:r>
      <w:r w:rsidR="00B85857">
        <w:rPr>
          <w:rFonts w:ascii="Arial" w:hAnsi="Arial" w:cs="Arial"/>
        </w:rPr>
        <w:t xml:space="preserve">.  </w:t>
      </w:r>
      <w:r w:rsidR="00927D17">
        <w:rPr>
          <w:rFonts w:ascii="Arial" w:hAnsi="Arial" w:cs="Arial"/>
        </w:rPr>
        <w:t>Significantly, h</w:t>
      </w:r>
      <w:r w:rsidR="000D118F">
        <w:rPr>
          <w:rFonts w:ascii="Arial" w:hAnsi="Arial" w:cs="Arial"/>
        </w:rPr>
        <w:t>ate crime re</w:t>
      </w:r>
      <w:r w:rsidR="008266EA">
        <w:rPr>
          <w:rFonts w:ascii="Arial" w:hAnsi="Arial" w:cs="Arial"/>
        </w:rPr>
        <w:t>lates</w:t>
      </w:r>
      <w:r w:rsidR="000D118F">
        <w:rPr>
          <w:rFonts w:ascii="Arial" w:hAnsi="Arial" w:cs="Arial"/>
        </w:rPr>
        <w:t xml:space="preserve"> to </w:t>
      </w:r>
      <w:r w:rsidR="00927D17">
        <w:rPr>
          <w:rFonts w:ascii="Arial" w:hAnsi="Arial" w:cs="Arial"/>
        </w:rPr>
        <w:t xml:space="preserve">a </w:t>
      </w:r>
      <w:r w:rsidR="000D118F">
        <w:rPr>
          <w:rFonts w:ascii="Arial" w:hAnsi="Arial" w:cs="Arial"/>
        </w:rPr>
        <w:t>criminal justice approach (including sentence uplifts) for five protected characteristics (disability, race, sexual orientation, transgender identity and religion)</w:t>
      </w:r>
      <w:r>
        <w:rPr>
          <w:rFonts w:ascii="Arial" w:hAnsi="Arial" w:cs="Arial"/>
        </w:rPr>
        <w:t>,</w:t>
      </w:r>
      <w:r w:rsidR="00927D17">
        <w:rPr>
          <w:rFonts w:ascii="Arial" w:hAnsi="Arial" w:cs="Arial"/>
        </w:rPr>
        <w:t xml:space="preserve"> whereas</w:t>
      </w:r>
      <w:r>
        <w:rPr>
          <w:rFonts w:ascii="Arial" w:hAnsi="Arial" w:cs="Arial"/>
        </w:rPr>
        <w:t xml:space="preserve"> d</w:t>
      </w:r>
      <w:r w:rsidR="000D118F">
        <w:rPr>
          <w:rFonts w:ascii="Arial" w:hAnsi="Arial" w:cs="Arial"/>
        </w:rPr>
        <w:t xml:space="preserve">iscriminatory abuse </w:t>
      </w:r>
      <w:r w:rsidR="000430FE">
        <w:rPr>
          <w:rFonts w:ascii="Arial" w:hAnsi="Arial" w:cs="Arial"/>
        </w:rPr>
        <w:t xml:space="preserve">focuses on protection and support and </w:t>
      </w:r>
      <w:r w:rsidR="00AB57A0">
        <w:rPr>
          <w:rFonts w:ascii="Arial" w:hAnsi="Arial" w:cs="Arial"/>
        </w:rPr>
        <w:t>includes</w:t>
      </w:r>
      <w:r w:rsidR="000D118F">
        <w:rPr>
          <w:rFonts w:ascii="Arial" w:hAnsi="Arial" w:cs="Arial"/>
        </w:rPr>
        <w:t xml:space="preserve"> a </w:t>
      </w:r>
      <w:r w:rsidR="00F24710">
        <w:rPr>
          <w:rFonts w:ascii="Arial" w:hAnsi="Arial" w:cs="Arial"/>
        </w:rPr>
        <w:t xml:space="preserve">broader </w:t>
      </w:r>
      <w:r w:rsidR="00F24710">
        <w:rPr>
          <w:rFonts w:ascii="Arial" w:hAnsi="Arial" w:cs="Arial"/>
        </w:rPr>
        <w:lastRenderedPageBreak/>
        <w:t>view</w:t>
      </w:r>
      <w:r w:rsidR="000D118F">
        <w:rPr>
          <w:rFonts w:ascii="Arial" w:hAnsi="Arial" w:cs="Arial"/>
        </w:rPr>
        <w:t xml:space="preserve"> of </w:t>
      </w:r>
      <w:r w:rsidR="000430FE">
        <w:rPr>
          <w:rFonts w:ascii="Arial" w:hAnsi="Arial" w:cs="Arial"/>
        </w:rPr>
        <w:t>discrimination</w:t>
      </w:r>
      <w:r w:rsidR="000D118F">
        <w:rPr>
          <w:rFonts w:ascii="Arial" w:hAnsi="Arial" w:cs="Arial"/>
        </w:rPr>
        <w:t xml:space="preserve"> (age </w:t>
      </w:r>
      <w:r>
        <w:rPr>
          <w:rFonts w:ascii="Arial" w:hAnsi="Arial" w:cs="Arial"/>
        </w:rPr>
        <w:t>is</w:t>
      </w:r>
      <w:r w:rsidR="000D118F">
        <w:rPr>
          <w:rFonts w:ascii="Arial" w:hAnsi="Arial" w:cs="Arial"/>
        </w:rPr>
        <w:t xml:space="preserve"> notabl</w:t>
      </w:r>
      <w:r w:rsidR="000430FE">
        <w:rPr>
          <w:rFonts w:ascii="Arial" w:hAnsi="Arial" w:cs="Arial"/>
        </w:rPr>
        <w:t>y</w:t>
      </w:r>
      <w:r w:rsidR="000D118F">
        <w:rPr>
          <w:rFonts w:ascii="Arial" w:hAnsi="Arial" w:cs="Arial"/>
        </w:rPr>
        <w:t xml:space="preserve"> </w:t>
      </w:r>
      <w:r w:rsidR="00F24710">
        <w:rPr>
          <w:rFonts w:ascii="Arial" w:hAnsi="Arial" w:cs="Arial"/>
        </w:rPr>
        <w:t>omitted</w:t>
      </w:r>
      <w:r w:rsidR="000D118F">
        <w:rPr>
          <w:rFonts w:ascii="Arial" w:hAnsi="Arial" w:cs="Arial"/>
        </w:rPr>
        <w:t xml:space="preserve"> from the purview of hate crime).  Care and support needs are required in safeguarding work</w:t>
      </w:r>
      <w:r w:rsidR="00F24710">
        <w:rPr>
          <w:rFonts w:ascii="Arial" w:hAnsi="Arial" w:cs="Arial"/>
        </w:rPr>
        <w:t>,</w:t>
      </w:r>
      <w:r w:rsidR="000D118F">
        <w:rPr>
          <w:rFonts w:ascii="Arial" w:hAnsi="Arial" w:cs="Arial"/>
        </w:rPr>
        <w:t xml:space="preserve"> but </w:t>
      </w:r>
      <w:r w:rsidR="00593334">
        <w:rPr>
          <w:rFonts w:ascii="Arial" w:hAnsi="Arial" w:cs="Arial"/>
        </w:rPr>
        <w:t xml:space="preserve">a </w:t>
      </w:r>
      <w:r w:rsidR="000D118F">
        <w:rPr>
          <w:rFonts w:ascii="Arial" w:hAnsi="Arial" w:cs="Arial"/>
        </w:rPr>
        <w:t>person</w:t>
      </w:r>
      <w:r w:rsidR="00593334">
        <w:rPr>
          <w:rFonts w:ascii="Arial" w:hAnsi="Arial" w:cs="Arial"/>
        </w:rPr>
        <w:t xml:space="preserve"> with no care and support needs may</w:t>
      </w:r>
      <w:r w:rsidR="000D118F">
        <w:rPr>
          <w:rFonts w:ascii="Arial" w:hAnsi="Arial" w:cs="Arial"/>
        </w:rPr>
        <w:t xml:space="preserve"> experience</w:t>
      </w:r>
      <w:r w:rsidR="00593334">
        <w:rPr>
          <w:rFonts w:ascii="Arial" w:hAnsi="Arial" w:cs="Arial"/>
        </w:rPr>
        <w:t xml:space="preserve"> hate crimes if their protected characteristics are targeted.</w:t>
      </w:r>
      <w:r w:rsidR="000D118F">
        <w:rPr>
          <w:rFonts w:ascii="Arial" w:hAnsi="Arial" w:cs="Arial"/>
        </w:rPr>
        <w:t xml:space="preserve"> </w:t>
      </w:r>
      <w:r w:rsidR="00593334">
        <w:rPr>
          <w:rFonts w:ascii="Arial" w:hAnsi="Arial" w:cs="Arial"/>
        </w:rPr>
        <w:t xml:space="preserve"> </w:t>
      </w:r>
      <w:r w:rsidR="000D118F">
        <w:rPr>
          <w:rFonts w:ascii="Arial" w:hAnsi="Arial" w:cs="Arial"/>
        </w:rPr>
        <w:t xml:space="preserve">These differences are important </w:t>
      </w:r>
      <w:r w:rsidR="00927D17">
        <w:rPr>
          <w:rFonts w:ascii="Arial" w:hAnsi="Arial" w:cs="Arial"/>
        </w:rPr>
        <w:t xml:space="preserve">because conflating </w:t>
      </w:r>
      <w:r w:rsidR="000430FE">
        <w:rPr>
          <w:rFonts w:ascii="Arial" w:hAnsi="Arial" w:cs="Arial"/>
        </w:rPr>
        <w:t>these terms might facilitate inter-professional misunderstanding and failure to refer across</w:t>
      </w:r>
      <w:r w:rsidR="000D118F">
        <w:rPr>
          <w:rFonts w:ascii="Arial" w:hAnsi="Arial" w:cs="Arial"/>
        </w:rPr>
        <w:t xml:space="preserve"> criminal justice and safeguarding agencies (Healy and Dray, 2021).  </w:t>
      </w:r>
      <w:r w:rsidR="00AB57A0">
        <w:rPr>
          <w:rFonts w:ascii="Arial" w:hAnsi="Arial" w:cs="Arial"/>
        </w:rPr>
        <w:t>However</w:t>
      </w:r>
      <w:r w:rsidR="000D118F">
        <w:rPr>
          <w:rFonts w:ascii="Arial" w:hAnsi="Arial" w:cs="Arial"/>
        </w:rPr>
        <w:t xml:space="preserve">, </w:t>
      </w:r>
      <w:r w:rsidR="00593334">
        <w:rPr>
          <w:rFonts w:ascii="Arial" w:hAnsi="Arial" w:cs="Arial"/>
        </w:rPr>
        <w:t xml:space="preserve">examining </w:t>
      </w:r>
      <w:r w:rsidR="000D118F">
        <w:rPr>
          <w:rFonts w:ascii="Arial" w:hAnsi="Arial" w:cs="Arial"/>
        </w:rPr>
        <w:t>hate crime reporting</w:t>
      </w:r>
      <w:r w:rsidR="00593334">
        <w:rPr>
          <w:rFonts w:ascii="Arial" w:hAnsi="Arial" w:cs="Arial"/>
        </w:rPr>
        <w:t xml:space="preserve"> trends</w:t>
      </w:r>
      <w:r w:rsidR="000D118F">
        <w:rPr>
          <w:rFonts w:ascii="Arial" w:hAnsi="Arial" w:cs="Arial"/>
        </w:rPr>
        <w:t xml:space="preserve"> can be instructive in developing an understanding of di</w:t>
      </w:r>
      <w:r w:rsidR="00927D17">
        <w:rPr>
          <w:rFonts w:ascii="Arial" w:hAnsi="Arial" w:cs="Arial"/>
        </w:rPr>
        <w:t>s</w:t>
      </w:r>
      <w:r w:rsidR="000D118F">
        <w:rPr>
          <w:rFonts w:ascii="Arial" w:hAnsi="Arial" w:cs="Arial"/>
        </w:rPr>
        <w:t>criminatory abuse</w:t>
      </w:r>
      <w:r w:rsidR="00593334">
        <w:rPr>
          <w:rFonts w:ascii="Arial" w:hAnsi="Arial" w:cs="Arial"/>
        </w:rPr>
        <w:t>.  This is because the two phenomena overlap around</w:t>
      </w:r>
      <w:r w:rsidR="00F24710">
        <w:rPr>
          <w:rFonts w:ascii="Arial" w:hAnsi="Arial" w:cs="Arial"/>
        </w:rPr>
        <w:t xml:space="preserve"> d</w:t>
      </w:r>
      <w:r w:rsidR="003E129A">
        <w:rPr>
          <w:rFonts w:ascii="Arial" w:hAnsi="Arial" w:cs="Arial"/>
        </w:rPr>
        <w:t>isability hate crime</w:t>
      </w:r>
      <w:r w:rsidR="00593334">
        <w:rPr>
          <w:rFonts w:ascii="Arial" w:hAnsi="Arial" w:cs="Arial"/>
        </w:rPr>
        <w:t>,</w:t>
      </w:r>
      <w:r w:rsidR="00F24710">
        <w:rPr>
          <w:rFonts w:ascii="Arial" w:hAnsi="Arial" w:cs="Arial"/>
        </w:rPr>
        <w:t xml:space="preserve"> </w:t>
      </w:r>
      <w:r w:rsidR="00593334">
        <w:rPr>
          <w:rFonts w:ascii="Arial" w:hAnsi="Arial" w:cs="Arial"/>
        </w:rPr>
        <w:t>wh</w:t>
      </w:r>
      <w:r w:rsidR="00F24710">
        <w:rPr>
          <w:rFonts w:ascii="Arial" w:hAnsi="Arial" w:cs="Arial"/>
        </w:rPr>
        <w:t xml:space="preserve">ere some level of care and support needs are engaged around the person’s disability and the presence of abuse, or prejudice indicates </w:t>
      </w:r>
      <w:r w:rsidR="008048CD">
        <w:rPr>
          <w:rFonts w:ascii="Arial" w:hAnsi="Arial" w:cs="Arial"/>
        </w:rPr>
        <w:t>both criminal and safeguarding routes may apply</w:t>
      </w:r>
      <w:r w:rsidR="00123A25">
        <w:rPr>
          <w:rFonts w:ascii="Arial" w:hAnsi="Arial" w:cs="Arial"/>
        </w:rPr>
        <w:t xml:space="preserve">. </w:t>
      </w:r>
      <w:r w:rsidR="003E129A">
        <w:rPr>
          <w:rFonts w:ascii="Arial" w:hAnsi="Arial" w:cs="Arial"/>
        </w:rPr>
        <w:t xml:space="preserve"> </w:t>
      </w:r>
      <w:r w:rsidR="00593334">
        <w:rPr>
          <w:rFonts w:ascii="Arial" w:hAnsi="Arial" w:cs="Arial"/>
        </w:rPr>
        <w:t xml:space="preserve">Reported hate crime has almost doubled in the last four years from </w:t>
      </w:r>
      <w:r w:rsidR="00CC5B3B">
        <w:rPr>
          <w:rFonts w:ascii="Arial" w:hAnsi="Arial" w:cs="Arial"/>
        </w:rPr>
        <w:t>7,221</w:t>
      </w:r>
      <w:r w:rsidR="00EE09CE">
        <w:rPr>
          <w:rFonts w:ascii="Arial" w:hAnsi="Arial" w:cs="Arial"/>
        </w:rPr>
        <w:t xml:space="preserve"> reported disability hate crimes</w:t>
      </w:r>
      <w:r w:rsidR="00CC5B3B">
        <w:rPr>
          <w:rFonts w:ascii="Arial" w:hAnsi="Arial" w:cs="Arial"/>
        </w:rPr>
        <w:t xml:space="preserve"> in 2017/18 to 14,242 in 2021/22</w:t>
      </w:r>
      <w:r w:rsidR="0056625A" w:rsidRPr="0056625A">
        <w:rPr>
          <w:rFonts w:ascii="Arial" w:hAnsi="Arial" w:cs="Arial"/>
        </w:rPr>
        <w:t xml:space="preserve"> </w:t>
      </w:r>
      <w:r w:rsidR="00CC5B3B">
        <w:rPr>
          <w:rFonts w:ascii="Arial" w:hAnsi="Arial" w:cs="Arial"/>
        </w:rPr>
        <w:t>(Home Office, 2022</w:t>
      </w:r>
      <w:r w:rsidR="0056625A" w:rsidRPr="0056625A">
        <w:rPr>
          <w:rFonts w:ascii="Arial" w:hAnsi="Arial" w:cs="Arial"/>
        </w:rPr>
        <w:t>).</w:t>
      </w:r>
      <w:r w:rsidR="0056625A">
        <w:rPr>
          <w:rFonts w:ascii="Arial" w:hAnsi="Arial" w:cs="Arial"/>
        </w:rPr>
        <w:t xml:space="preserve"> </w:t>
      </w:r>
      <w:r w:rsidR="0056625A" w:rsidRPr="0056625A">
        <w:rPr>
          <w:rFonts w:ascii="Arial" w:hAnsi="Arial" w:cs="Arial"/>
        </w:rPr>
        <w:t xml:space="preserve"> </w:t>
      </w:r>
      <w:r w:rsidR="006A6380">
        <w:rPr>
          <w:rFonts w:ascii="Arial" w:hAnsi="Arial" w:cs="Arial"/>
        </w:rPr>
        <w:t>Against this backdrop</w:t>
      </w:r>
      <w:r w:rsidR="0056625A" w:rsidRPr="0056625A">
        <w:rPr>
          <w:rFonts w:ascii="Arial" w:hAnsi="Arial" w:cs="Arial"/>
        </w:rPr>
        <w:t xml:space="preserve">, </w:t>
      </w:r>
      <w:r w:rsidR="001559A8">
        <w:rPr>
          <w:rFonts w:ascii="Arial" w:hAnsi="Arial" w:cs="Arial"/>
        </w:rPr>
        <w:t xml:space="preserve">reporting on </w:t>
      </w:r>
      <w:r w:rsidR="006C5235">
        <w:rPr>
          <w:rFonts w:ascii="Arial" w:hAnsi="Arial" w:cs="Arial"/>
        </w:rPr>
        <w:t>discriminatory abuse</w:t>
      </w:r>
      <w:r w:rsidR="0056625A" w:rsidRPr="0056625A">
        <w:rPr>
          <w:rFonts w:ascii="Arial" w:hAnsi="Arial" w:cs="Arial"/>
        </w:rPr>
        <w:t xml:space="preserve"> </w:t>
      </w:r>
      <w:r w:rsidR="006A6380">
        <w:rPr>
          <w:rFonts w:ascii="Arial" w:hAnsi="Arial" w:cs="Arial"/>
        </w:rPr>
        <w:t>c</w:t>
      </w:r>
      <w:r w:rsidR="0056625A" w:rsidRPr="0056625A">
        <w:rPr>
          <w:rFonts w:ascii="Arial" w:hAnsi="Arial" w:cs="Arial"/>
        </w:rPr>
        <w:t>ould</w:t>
      </w:r>
      <w:r w:rsidR="006C5235">
        <w:rPr>
          <w:rFonts w:ascii="Arial" w:hAnsi="Arial" w:cs="Arial"/>
        </w:rPr>
        <w:t xml:space="preserve"> also</w:t>
      </w:r>
      <w:r w:rsidR="0056625A" w:rsidRPr="0056625A">
        <w:rPr>
          <w:rFonts w:ascii="Arial" w:hAnsi="Arial" w:cs="Arial"/>
        </w:rPr>
        <w:t xml:space="preserve"> </w:t>
      </w:r>
      <w:r w:rsidR="006C5235">
        <w:rPr>
          <w:rFonts w:ascii="Arial" w:hAnsi="Arial" w:cs="Arial"/>
        </w:rPr>
        <w:t>be</w:t>
      </w:r>
      <w:r w:rsidR="006A6380">
        <w:rPr>
          <w:rFonts w:ascii="Arial" w:hAnsi="Arial" w:cs="Arial"/>
        </w:rPr>
        <w:t xml:space="preserve"> expected to </w:t>
      </w:r>
      <w:r w:rsidR="006C5235">
        <w:rPr>
          <w:rFonts w:ascii="Arial" w:hAnsi="Arial" w:cs="Arial"/>
        </w:rPr>
        <w:t xml:space="preserve">have </w:t>
      </w:r>
      <w:r w:rsidR="001559A8">
        <w:rPr>
          <w:rFonts w:ascii="Arial" w:hAnsi="Arial" w:cs="Arial"/>
        </w:rPr>
        <w:t>surge</w:t>
      </w:r>
      <w:r w:rsidR="006C5235">
        <w:rPr>
          <w:rFonts w:ascii="Arial" w:hAnsi="Arial" w:cs="Arial"/>
        </w:rPr>
        <w:t>d</w:t>
      </w:r>
      <w:r w:rsidR="006A6380">
        <w:rPr>
          <w:rFonts w:ascii="Arial" w:hAnsi="Arial" w:cs="Arial"/>
        </w:rPr>
        <w:t>,</w:t>
      </w:r>
      <w:r>
        <w:rPr>
          <w:rFonts w:ascii="Arial" w:hAnsi="Arial" w:cs="Arial"/>
        </w:rPr>
        <w:t xml:space="preserve"> but</w:t>
      </w:r>
      <w:r w:rsidR="006A6380">
        <w:rPr>
          <w:rFonts w:ascii="Arial" w:hAnsi="Arial" w:cs="Arial"/>
        </w:rPr>
        <w:t xml:space="preserve"> </w:t>
      </w:r>
      <w:r w:rsidR="0056625A" w:rsidRPr="0056625A">
        <w:rPr>
          <w:rFonts w:ascii="Arial" w:hAnsi="Arial" w:cs="Arial"/>
        </w:rPr>
        <w:t>official statistics show extremely low reporting</w:t>
      </w:r>
      <w:r w:rsidR="00EE09CE">
        <w:rPr>
          <w:rFonts w:ascii="Arial" w:hAnsi="Arial" w:cs="Arial"/>
        </w:rPr>
        <w:t xml:space="preserve"> rates</w:t>
      </w:r>
      <w:r w:rsidR="000430FE">
        <w:rPr>
          <w:rFonts w:ascii="Arial" w:hAnsi="Arial" w:cs="Arial"/>
        </w:rPr>
        <w:t xml:space="preserve"> and </w:t>
      </w:r>
      <w:r w:rsidR="007B059F">
        <w:rPr>
          <w:rFonts w:ascii="Arial" w:hAnsi="Arial" w:cs="Arial"/>
        </w:rPr>
        <w:t>only</w:t>
      </w:r>
      <w:r w:rsidR="0056625A" w:rsidRPr="0056625A">
        <w:rPr>
          <w:rFonts w:ascii="Arial" w:hAnsi="Arial" w:cs="Arial"/>
        </w:rPr>
        <w:t xml:space="preserve"> 1</w:t>
      </w:r>
      <w:r w:rsidR="007B059F">
        <w:rPr>
          <w:rFonts w:ascii="Arial" w:hAnsi="Arial" w:cs="Arial"/>
        </w:rPr>
        <w:t>.5</w:t>
      </w:r>
      <w:r w:rsidR="0056625A" w:rsidRPr="0056625A">
        <w:rPr>
          <w:rFonts w:ascii="Arial" w:hAnsi="Arial" w:cs="Arial"/>
        </w:rPr>
        <w:t>% of safeguarding activity</w:t>
      </w:r>
      <w:r w:rsidR="003B4585">
        <w:rPr>
          <w:rFonts w:ascii="Arial" w:hAnsi="Arial" w:cs="Arial"/>
        </w:rPr>
        <w:t xml:space="preserve"> in 2021-22</w:t>
      </w:r>
      <w:r w:rsidR="0056625A" w:rsidRPr="0056625A">
        <w:rPr>
          <w:rFonts w:ascii="Arial" w:hAnsi="Arial" w:cs="Arial"/>
        </w:rPr>
        <w:t xml:space="preserve"> </w:t>
      </w:r>
      <w:r>
        <w:rPr>
          <w:rFonts w:ascii="Arial" w:hAnsi="Arial" w:cs="Arial"/>
        </w:rPr>
        <w:t>wa</w:t>
      </w:r>
      <w:r w:rsidR="003B4585">
        <w:rPr>
          <w:rFonts w:ascii="Arial" w:hAnsi="Arial" w:cs="Arial"/>
        </w:rPr>
        <w:t xml:space="preserve">s </w:t>
      </w:r>
      <w:r w:rsidR="0056625A" w:rsidRPr="0056625A">
        <w:rPr>
          <w:rFonts w:ascii="Arial" w:hAnsi="Arial" w:cs="Arial"/>
        </w:rPr>
        <w:t xml:space="preserve">recorded </w:t>
      </w:r>
      <w:r w:rsidR="003B4585">
        <w:rPr>
          <w:rFonts w:ascii="Arial" w:hAnsi="Arial" w:cs="Arial"/>
        </w:rPr>
        <w:t xml:space="preserve">as </w:t>
      </w:r>
      <w:r w:rsidR="0056625A" w:rsidRPr="0056625A">
        <w:rPr>
          <w:rFonts w:ascii="Arial" w:hAnsi="Arial" w:cs="Arial"/>
        </w:rPr>
        <w:t>discriminatory abuse (NHS Digital, 202</w:t>
      </w:r>
      <w:r w:rsidR="007B059F">
        <w:rPr>
          <w:rFonts w:ascii="Arial" w:hAnsi="Arial" w:cs="Arial"/>
        </w:rPr>
        <w:t>2</w:t>
      </w:r>
      <w:r w:rsidR="0056625A" w:rsidRPr="0056625A">
        <w:rPr>
          <w:rFonts w:ascii="Arial" w:hAnsi="Arial" w:cs="Arial"/>
        </w:rPr>
        <w:t>)</w:t>
      </w:r>
      <w:r w:rsidR="00927D17">
        <w:rPr>
          <w:rFonts w:ascii="Arial" w:hAnsi="Arial" w:cs="Arial"/>
        </w:rPr>
        <w:t>.</w:t>
      </w:r>
      <w:r w:rsidR="0056625A" w:rsidRPr="0056625A">
        <w:rPr>
          <w:rFonts w:ascii="Arial" w:hAnsi="Arial" w:cs="Arial"/>
        </w:rPr>
        <w:t xml:space="preserve"> </w:t>
      </w:r>
      <w:r w:rsidR="003B7445">
        <w:rPr>
          <w:rFonts w:ascii="Arial" w:hAnsi="Arial" w:cs="Arial"/>
        </w:rPr>
        <w:t xml:space="preserve"> </w:t>
      </w:r>
      <w:r w:rsidR="00E36120">
        <w:rPr>
          <w:rFonts w:ascii="Arial" w:hAnsi="Arial" w:cs="Arial"/>
        </w:rPr>
        <w:t>The gap in the reporting rates for these allied phenomena is unexplained and warrants further enquiry.</w:t>
      </w:r>
    </w:p>
    <w:p w14:paraId="12F5124E" w14:textId="77777777" w:rsidR="007D6BED" w:rsidRDefault="007D6BED" w:rsidP="006D16E7">
      <w:pPr>
        <w:spacing w:line="480" w:lineRule="auto"/>
        <w:rPr>
          <w:rFonts w:ascii="Arial" w:hAnsi="Arial" w:cs="Arial"/>
        </w:rPr>
      </w:pPr>
    </w:p>
    <w:p w14:paraId="7F507AEC" w14:textId="33D681B7" w:rsidR="007F3AB9" w:rsidRDefault="001559A8" w:rsidP="006D16E7">
      <w:pPr>
        <w:spacing w:line="480" w:lineRule="auto"/>
        <w:rPr>
          <w:rFonts w:ascii="Arial" w:hAnsi="Arial" w:cs="Arial"/>
        </w:rPr>
      </w:pPr>
      <w:r>
        <w:rPr>
          <w:rFonts w:ascii="Arial" w:hAnsi="Arial" w:cs="Arial"/>
        </w:rPr>
        <w:t>T</w:t>
      </w:r>
      <w:r w:rsidR="001D5E14">
        <w:rPr>
          <w:rFonts w:ascii="Arial" w:hAnsi="Arial" w:cs="Arial"/>
        </w:rPr>
        <w:t>he Care Act, 2014</w:t>
      </w:r>
      <w:r>
        <w:rPr>
          <w:rFonts w:ascii="Arial" w:hAnsi="Arial" w:cs="Arial"/>
        </w:rPr>
        <w:t xml:space="preserve"> requires </w:t>
      </w:r>
      <w:r w:rsidR="00123A25">
        <w:rPr>
          <w:rFonts w:ascii="Arial" w:hAnsi="Arial" w:cs="Arial"/>
        </w:rPr>
        <w:t xml:space="preserve">Safeguarding Adults Boards (SABs) to commission </w:t>
      </w:r>
      <w:r>
        <w:rPr>
          <w:rFonts w:ascii="Arial" w:hAnsi="Arial" w:cs="Arial"/>
        </w:rPr>
        <w:t xml:space="preserve">a </w:t>
      </w:r>
      <w:r w:rsidR="00A14113">
        <w:rPr>
          <w:rFonts w:ascii="Arial" w:hAnsi="Arial" w:cs="Arial"/>
        </w:rPr>
        <w:t>SAR</w:t>
      </w:r>
      <w:r>
        <w:rPr>
          <w:rFonts w:ascii="Arial" w:hAnsi="Arial" w:cs="Arial"/>
        </w:rPr>
        <w:t xml:space="preserve"> when</w:t>
      </w:r>
      <w:r w:rsidR="001D5E14" w:rsidRPr="001775A7">
        <w:rPr>
          <w:rFonts w:ascii="Arial" w:hAnsi="Arial" w:cs="Arial"/>
        </w:rPr>
        <w:t xml:space="preserve"> a person with care and support needs has died or been seriously harmed and there is a concern that the multi-agency network could have protect</w:t>
      </w:r>
      <w:r w:rsidR="00927D17">
        <w:rPr>
          <w:rFonts w:ascii="Arial" w:hAnsi="Arial" w:cs="Arial"/>
        </w:rPr>
        <w:t>ed</w:t>
      </w:r>
      <w:r w:rsidR="001D5E14" w:rsidRPr="001775A7">
        <w:rPr>
          <w:rFonts w:ascii="Arial" w:hAnsi="Arial" w:cs="Arial"/>
        </w:rPr>
        <w:t xml:space="preserve"> the person</w:t>
      </w:r>
      <w:r w:rsidR="00927D17">
        <w:rPr>
          <w:rFonts w:ascii="Arial" w:hAnsi="Arial" w:cs="Arial"/>
        </w:rPr>
        <w:t xml:space="preserve"> more effectively</w:t>
      </w:r>
      <w:r w:rsidR="001D5E14" w:rsidRPr="001775A7">
        <w:rPr>
          <w:rFonts w:ascii="Arial" w:hAnsi="Arial" w:cs="Arial"/>
        </w:rPr>
        <w:t xml:space="preserve"> </w:t>
      </w:r>
      <w:r w:rsidR="00123A25">
        <w:rPr>
          <w:rFonts w:ascii="Arial" w:hAnsi="Arial" w:cs="Arial"/>
        </w:rPr>
        <w:t xml:space="preserve">(though </w:t>
      </w:r>
      <w:r w:rsidR="000142B9">
        <w:rPr>
          <w:rFonts w:ascii="Arial" w:hAnsi="Arial" w:cs="Arial"/>
        </w:rPr>
        <w:t xml:space="preserve">SABs can commission discretionary SARs beyond this requirement) </w:t>
      </w:r>
      <w:r w:rsidR="001D5E14" w:rsidRPr="001775A7">
        <w:rPr>
          <w:rFonts w:ascii="Arial" w:hAnsi="Arial" w:cs="Arial"/>
        </w:rPr>
        <w:t>(D</w:t>
      </w:r>
      <w:r w:rsidR="00CD544C">
        <w:rPr>
          <w:rFonts w:ascii="Arial" w:hAnsi="Arial" w:cs="Arial"/>
        </w:rPr>
        <w:t>HSC</w:t>
      </w:r>
      <w:r w:rsidR="001D5E14" w:rsidRPr="001775A7">
        <w:rPr>
          <w:rFonts w:ascii="Arial" w:hAnsi="Arial" w:cs="Arial"/>
        </w:rPr>
        <w:t>, 2022).</w:t>
      </w:r>
      <w:r w:rsidR="00B6169F">
        <w:rPr>
          <w:rFonts w:ascii="Arial" w:hAnsi="Arial" w:cs="Arial"/>
        </w:rPr>
        <w:t xml:space="preserve">  </w:t>
      </w:r>
      <w:r w:rsidR="00003D20">
        <w:rPr>
          <w:rFonts w:ascii="Arial" w:hAnsi="Arial" w:cs="Arial"/>
        </w:rPr>
        <w:t>O’</w:t>
      </w:r>
      <w:r w:rsidR="00B605E0">
        <w:rPr>
          <w:rFonts w:ascii="Arial" w:hAnsi="Arial" w:cs="Arial"/>
        </w:rPr>
        <w:t xml:space="preserve">Reardon (2022) traces </w:t>
      </w:r>
      <w:r w:rsidR="00B6169F">
        <w:rPr>
          <w:rFonts w:ascii="Arial" w:hAnsi="Arial" w:cs="Arial"/>
        </w:rPr>
        <w:t>SARs back to inquir</w:t>
      </w:r>
      <w:r w:rsidR="00B605E0">
        <w:rPr>
          <w:rFonts w:ascii="Arial" w:hAnsi="Arial" w:cs="Arial"/>
        </w:rPr>
        <w:t>y reports about failings</w:t>
      </w:r>
      <w:r w:rsidR="00B6169F">
        <w:rPr>
          <w:rFonts w:ascii="Arial" w:hAnsi="Arial" w:cs="Arial"/>
        </w:rPr>
        <w:t xml:space="preserve"> in health settings </w:t>
      </w:r>
      <w:r w:rsidR="00B605E0">
        <w:rPr>
          <w:rFonts w:ascii="Arial" w:hAnsi="Arial" w:cs="Arial"/>
        </w:rPr>
        <w:t>during</w:t>
      </w:r>
      <w:r w:rsidR="00B6169F">
        <w:rPr>
          <w:rFonts w:ascii="Arial" w:hAnsi="Arial" w:cs="Arial"/>
        </w:rPr>
        <w:t xml:space="preserve"> the 19</w:t>
      </w:r>
      <w:r w:rsidR="00B605E0">
        <w:rPr>
          <w:rFonts w:ascii="Arial" w:hAnsi="Arial" w:cs="Arial"/>
        </w:rPr>
        <w:t>6</w:t>
      </w:r>
      <w:r w:rsidR="00B6169F">
        <w:rPr>
          <w:rFonts w:ascii="Arial" w:hAnsi="Arial" w:cs="Arial"/>
        </w:rPr>
        <w:t xml:space="preserve">0s </w:t>
      </w:r>
      <w:r w:rsidR="00E36120">
        <w:rPr>
          <w:rFonts w:ascii="Arial" w:hAnsi="Arial" w:cs="Arial"/>
        </w:rPr>
        <w:t>and notes that</w:t>
      </w:r>
      <w:r w:rsidR="00B605E0">
        <w:rPr>
          <w:rFonts w:ascii="Arial" w:hAnsi="Arial" w:cs="Arial"/>
        </w:rPr>
        <w:t xml:space="preserve"> the orientation of SARs has pivoted to learning lessons rather than </w:t>
      </w:r>
      <w:r w:rsidR="00BC5EAB">
        <w:rPr>
          <w:rFonts w:ascii="Arial" w:hAnsi="Arial" w:cs="Arial"/>
        </w:rPr>
        <w:t xml:space="preserve">locating </w:t>
      </w:r>
      <w:r w:rsidR="00B605E0">
        <w:rPr>
          <w:rFonts w:ascii="Arial" w:hAnsi="Arial" w:cs="Arial"/>
        </w:rPr>
        <w:t>blame</w:t>
      </w:r>
      <w:r w:rsidR="00E36120">
        <w:rPr>
          <w:rFonts w:ascii="Arial" w:hAnsi="Arial" w:cs="Arial"/>
        </w:rPr>
        <w:t>.  However,</w:t>
      </w:r>
      <w:r w:rsidR="00B605E0">
        <w:rPr>
          <w:rFonts w:ascii="Arial" w:hAnsi="Arial" w:cs="Arial"/>
        </w:rPr>
        <w:t xml:space="preserve"> it is a</w:t>
      </w:r>
      <w:r w:rsidR="00B6169F">
        <w:rPr>
          <w:rFonts w:ascii="Arial" w:hAnsi="Arial" w:cs="Arial"/>
        </w:rPr>
        <w:t>rguabl</w:t>
      </w:r>
      <w:r w:rsidR="00B605E0">
        <w:rPr>
          <w:rFonts w:ascii="Arial" w:hAnsi="Arial" w:cs="Arial"/>
        </w:rPr>
        <w:t>e that</w:t>
      </w:r>
      <w:r w:rsidR="00B6169F">
        <w:rPr>
          <w:rFonts w:ascii="Arial" w:hAnsi="Arial" w:cs="Arial"/>
        </w:rPr>
        <w:t xml:space="preserve"> their focus on</w:t>
      </w:r>
      <w:r w:rsidR="00B605E0">
        <w:rPr>
          <w:rFonts w:ascii="Arial" w:hAnsi="Arial" w:cs="Arial"/>
        </w:rPr>
        <w:t xml:space="preserve"> ‘</w:t>
      </w:r>
      <w:r w:rsidR="00B6169F">
        <w:rPr>
          <w:rFonts w:ascii="Arial" w:hAnsi="Arial" w:cs="Arial"/>
        </w:rPr>
        <w:t>worst-case</w:t>
      </w:r>
      <w:r w:rsidR="00B605E0">
        <w:rPr>
          <w:rFonts w:ascii="Arial" w:hAnsi="Arial" w:cs="Arial"/>
        </w:rPr>
        <w:t>’</w:t>
      </w:r>
      <w:r w:rsidR="00B6169F">
        <w:rPr>
          <w:rFonts w:ascii="Arial" w:hAnsi="Arial" w:cs="Arial"/>
        </w:rPr>
        <w:t xml:space="preserve"> pictures </w:t>
      </w:r>
      <w:r w:rsidR="00B605E0">
        <w:rPr>
          <w:rFonts w:ascii="Arial" w:hAnsi="Arial" w:cs="Arial"/>
        </w:rPr>
        <w:t>provide a poor frame for improving safeguarding</w:t>
      </w:r>
      <w:r w:rsidR="00BB2EDF">
        <w:rPr>
          <w:rFonts w:ascii="Arial" w:hAnsi="Arial" w:cs="Arial"/>
        </w:rPr>
        <w:t xml:space="preserve"> responses</w:t>
      </w:r>
      <w:r w:rsidR="00B605E0">
        <w:rPr>
          <w:rFonts w:ascii="Arial" w:hAnsi="Arial" w:cs="Arial"/>
        </w:rPr>
        <w:t xml:space="preserve"> </w:t>
      </w:r>
      <w:r w:rsidR="00B6169F">
        <w:rPr>
          <w:rFonts w:ascii="Arial" w:hAnsi="Arial" w:cs="Arial"/>
        </w:rPr>
        <w:t>(</w:t>
      </w:r>
      <w:r w:rsidR="00003D20">
        <w:rPr>
          <w:rFonts w:ascii="Arial" w:hAnsi="Arial" w:cs="Arial"/>
        </w:rPr>
        <w:t>O’</w:t>
      </w:r>
      <w:r w:rsidR="00B6169F">
        <w:rPr>
          <w:rFonts w:ascii="Arial" w:hAnsi="Arial" w:cs="Arial"/>
        </w:rPr>
        <w:t>Reardon, 2022).</w:t>
      </w:r>
      <w:r w:rsidR="00B605E0">
        <w:rPr>
          <w:rFonts w:ascii="Arial" w:hAnsi="Arial" w:cs="Arial"/>
        </w:rPr>
        <w:t xml:space="preserve">  </w:t>
      </w:r>
      <w:r w:rsidR="000430FE">
        <w:rPr>
          <w:rFonts w:ascii="Arial" w:hAnsi="Arial" w:cs="Arial"/>
        </w:rPr>
        <w:t>SARs</w:t>
      </w:r>
      <w:r w:rsidR="00B605E0">
        <w:rPr>
          <w:rFonts w:ascii="Arial" w:hAnsi="Arial" w:cs="Arial"/>
        </w:rPr>
        <w:t xml:space="preserve"> present </w:t>
      </w:r>
      <w:r w:rsidR="00CF55A1">
        <w:rPr>
          <w:rFonts w:ascii="Arial" w:hAnsi="Arial" w:cs="Arial"/>
        </w:rPr>
        <w:t>important</w:t>
      </w:r>
      <w:r w:rsidR="00B605E0">
        <w:rPr>
          <w:rFonts w:ascii="Arial" w:hAnsi="Arial" w:cs="Arial"/>
        </w:rPr>
        <w:t xml:space="preserve"> narratives of s</w:t>
      </w:r>
      <w:r w:rsidR="000430FE">
        <w:rPr>
          <w:rFonts w:ascii="Arial" w:hAnsi="Arial" w:cs="Arial"/>
        </w:rPr>
        <w:t xml:space="preserve">afeguarding practice and </w:t>
      </w:r>
      <w:r w:rsidR="00B605E0">
        <w:rPr>
          <w:rFonts w:ascii="Arial" w:hAnsi="Arial" w:cs="Arial"/>
        </w:rPr>
        <w:t>it is increasingly common to find analyses of SARs in the academic press (</w:t>
      </w:r>
      <w:proofErr w:type="gramStart"/>
      <w:r w:rsidR="00424F8F">
        <w:rPr>
          <w:rFonts w:ascii="Arial" w:hAnsi="Arial" w:cs="Arial"/>
        </w:rPr>
        <w:t>e.g.</w:t>
      </w:r>
      <w:proofErr w:type="gramEnd"/>
      <w:r w:rsidR="00424F8F">
        <w:rPr>
          <w:rFonts w:ascii="Arial" w:hAnsi="Arial" w:cs="Arial"/>
        </w:rPr>
        <w:t xml:space="preserve"> </w:t>
      </w:r>
      <w:r w:rsidR="00B605E0">
        <w:rPr>
          <w:rFonts w:ascii="Arial" w:hAnsi="Arial" w:cs="Arial"/>
        </w:rPr>
        <w:t>Preston-Shoot, 2021</w:t>
      </w:r>
      <w:r w:rsidR="00424F8F">
        <w:rPr>
          <w:rFonts w:ascii="Arial" w:hAnsi="Arial" w:cs="Arial"/>
        </w:rPr>
        <w:t xml:space="preserve">; </w:t>
      </w:r>
      <w:r w:rsidR="00B605E0">
        <w:rPr>
          <w:rFonts w:ascii="Arial" w:hAnsi="Arial" w:cs="Arial"/>
        </w:rPr>
        <w:t>Holloway and Norman, 2022)</w:t>
      </w:r>
      <w:r w:rsidR="00E76647">
        <w:rPr>
          <w:rFonts w:ascii="Arial" w:hAnsi="Arial" w:cs="Arial"/>
        </w:rPr>
        <w:t>.</w:t>
      </w:r>
      <w:r w:rsidR="004E2A19">
        <w:rPr>
          <w:rFonts w:ascii="Arial" w:hAnsi="Arial" w:cs="Arial"/>
        </w:rPr>
        <w:t xml:space="preserve"> </w:t>
      </w:r>
      <w:r w:rsidR="00E76647">
        <w:rPr>
          <w:rFonts w:ascii="Arial" w:hAnsi="Arial" w:cs="Arial"/>
        </w:rPr>
        <w:t xml:space="preserve"> </w:t>
      </w:r>
      <w:r w:rsidR="00927D17">
        <w:rPr>
          <w:rFonts w:ascii="Arial" w:hAnsi="Arial" w:cs="Arial"/>
        </w:rPr>
        <w:lastRenderedPageBreak/>
        <w:t>T</w:t>
      </w:r>
      <w:r w:rsidR="004E2A19">
        <w:rPr>
          <w:rFonts w:ascii="Arial" w:hAnsi="Arial" w:cs="Arial"/>
        </w:rPr>
        <w:t xml:space="preserve">his article </w:t>
      </w:r>
      <w:r w:rsidR="00E76647">
        <w:rPr>
          <w:rFonts w:ascii="Arial" w:hAnsi="Arial" w:cs="Arial"/>
        </w:rPr>
        <w:t>uses data from 27 SARs relating to discriminatory abuse or people whose experience of abuse linked with their protected characteristics and argues that</w:t>
      </w:r>
      <w:r w:rsidR="004E2A19">
        <w:rPr>
          <w:rFonts w:ascii="Arial" w:hAnsi="Arial" w:cs="Arial"/>
        </w:rPr>
        <w:t xml:space="preserve"> the </w:t>
      </w:r>
      <w:r w:rsidR="0030796A">
        <w:rPr>
          <w:rFonts w:ascii="Arial" w:hAnsi="Arial" w:cs="Arial"/>
        </w:rPr>
        <w:t xml:space="preserve">current interpersonal definition of discriminatory abuse prevents the articulation of </w:t>
      </w:r>
      <w:r w:rsidR="00D365C5">
        <w:rPr>
          <w:rFonts w:ascii="Arial" w:hAnsi="Arial" w:cs="Arial"/>
        </w:rPr>
        <w:t>structural factors that underpin</w:t>
      </w:r>
      <w:r w:rsidR="00D316EF">
        <w:rPr>
          <w:rFonts w:ascii="Arial" w:hAnsi="Arial" w:cs="Arial"/>
        </w:rPr>
        <w:t xml:space="preserve"> discrimination</w:t>
      </w:r>
      <w:r w:rsidR="003D711A">
        <w:rPr>
          <w:rFonts w:ascii="Arial" w:hAnsi="Arial" w:cs="Arial"/>
        </w:rPr>
        <w:t>, in effect illustrating Fricker’s (2007) concept of epistemic injustice</w:t>
      </w:r>
      <w:r w:rsidR="00D316EF">
        <w:rPr>
          <w:rFonts w:ascii="Arial" w:hAnsi="Arial" w:cs="Arial"/>
        </w:rPr>
        <w:t>.</w:t>
      </w:r>
      <w:r w:rsidR="00D365C5">
        <w:rPr>
          <w:rFonts w:ascii="Arial" w:hAnsi="Arial" w:cs="Arial"/>
        </w:rPr>
        <w:t xml:space="preserve"> </w:t>
      </w:r>
      <w:r w:rsidR="00D316EF">
        <w:rPr>
          <w:rFonts w:ascii="Arial" w:hAnsi="Arial" w:cs="Arial"/>
        </w:rPr>
        <w:t xml:space="preserve"> </w:t>
      </w:r>
    </w:p>
    <w:p w14:paraId="42590F5B" w14:textId="4E7224E2" w:rsidR="000F01D1" w:rsidRDefault="000F01D1" w:rsidP="006D16E7">
      <w:pPr>
        <w:spacing w:line="480" w:lineRule="auto"/>
        <w:rPr>
          <w:rFonts w:ascii="Arial" w:hAnsi="Arial" w:cs="Arial"/>
        </w:rPr>
      </w:pPr>
    </w:p>
    <w:p w14:paraId="3B9EA9BA" w14:textId="302B69D4" w:rsidR="00135345" w:rsidRDefault="000E12BA" w:rsidP="007D1FA6">
      <w:pPr>
        <w:spacing w:line="480" w:lineRule="auto"/>
        <w:rPr>
          <w:rFonts w:ascii="Arial" w:hAnsi="Arial" w:cs="Arial"/>
        </w:rPr>
      </w:pPr>
      <w:r w:rsidRPr="000E12BA">
        <w:rPr>
          <w:rFonts w:ascii="Arial" w:hAnsi="Arial" w:cs="Arial"/>
        </w:rPr>
        <w:t>‘</w:t>
      </w:r>
      <w:r w:rsidR="006F769E">
        <w:rPr>
          <w:rFonts w:ascii="Arial" w:hAnsi="Arial" w:cs="Arial"/>
        </w:rPr>
        <w:t>E</w:t>
      </w:r>
      <w:r w:rsidRPr="000E12BA">
        <w:rPr>
          <w:rFonts w:ascii="Arial" w:hAnsi="Arial" w:cs="Arial"/>
        </w:rPr>
        <w:t xml:space="preserve">pistemic injustice’ </w:t>
      </w:r>
      <w:r w:rsidR="006F769E">
        <w:rPr>
          <w:rFonts w:ascii="Arial" w:hAnsi="Arial" w:cs="Arial"/>
        </w:rPr>
        <w:t>is a t</w:t>
      </w:r>
      <w:r w:rsidR="00E36120">
        <w:rPr>
          <w:rFonts w:ascii="Arial" w:hAnsi="Arial" w:cs="Arial"/>
        </w:rPr>
        <w:t>heory</w:t>
      </w:r>
      <w:r w:rsidR="006F769E">
        <w:rPr>
          <w:rFonts w:ascii="Arial" w:hAnsi="Arial" w:cs="Arial"/>
        </w:rPr>
        <w:t xml:space="preserve"> </w:t>
      </w:r>
      <w:r w:rsidR="00E36120">
        <w:rPr>
          <w:rFonts w:ascii="Arial" w:hAnsi="Arial" w:cs="Arial"/>
        </w:rPr>
        <w:t>develop</w:t>
      </w:r>
      <w:r w:rsidR="006F769E">
        <w:rPr>
          <w:rFonts w:ascii="Arial" w:hAnsi="Arial" w:cs="Arial"/>
        </w:rPr>
        <w:t>ed by Miranda Fricker (2007)</w:t>
      </w:r>
      <w:r w:rsidRPr="000E12BA">
        <w:rPr>
          <w:rFonts w:ascii="Arial" w:hAnsi="Arial" w:cs="Arial"/>
        </w:rPr>
        <w:t xml:space="preserve"> reflect</w:t>
      </w:r>
      <w:r w:rsidR="00E36120">
        <w:rPr>
          <w:rFonts w:ascii="Arial" w:hAnsi="Arial" w:cs="Arial"/>
        </w:rPr>
        <w:t>ing</w:t>
      </w:r>
      <w:r w:rsidRPr="000E12BA">
        <w:rPr>
          <w:rFonts w:ascii="Arial" w:hAnsi="Arial" w:cs="Arial"/>
        </w:rPr>
        <w:t xml:space="preserve"> a form of social injustice that relates to knowledge and knowing.  Epistemic injustice occurs</w:t>
      </w:r>
      <w:r>
        <w:rPr>
          <w:rFonts w:ascii="Arial" w:hAnsi="Arial" w:cs="Arial"/>
        </w:rPr>
        <w:t xml:space="preserve"> when</w:t>
      </w:r>
      <w:r w:rsidRPr="000E12BA">
        <w:rPr>
          <w:rFonts w:ascii="Arial" w:hAnsi="Arial" w:cs="Arial"/>
        </w:rPr>
        <w:t xml:space="preserve"> a person is deemed incapable of possessing legitimate or reliable knowledge, even about their own lived circumstances</w:t>
      </w:r>
      <w:r>
        <w:rPr>
          <w:rFonts w:ascii="Arial" w:hAnsi="Arial" w:cs="Arial"/>
        </w:rPr>
        <w:t xml:space="preserve"> and it usually occurs in the context of the person</w:t>
      </w:r>
      <w:r w:rsidR="00277CFD">
        <w:rPr>
          <w:rFonts w:ascii="Arial" w:hAnsi="Arial" w:cs="Arial"/>
        </w:rPr>
        <w:t>’s marginalised</w:t>
      </w:r>
      <w:r>
        <w:rPr>
          <w:rFonts w:ascii="Arial" w:hAnsi="Arial" w:cs="Arial"/>
        </w:rPr>
        <w:t xml:space="preserve"> characteristics</w:t>
      </w:r>
      <w:r w:rsidRPr="000E12BA">
        <w:rPr>
          <w:rFonts w:ascii="Arial" w:hAnsi="Arial" w:cs="Arial"/>
        </w:rPr>
        <w:t>.</w:t>
      </w:r>
      <w:r w:rsidR="00277CFD">
        <w:rPr>
          <w:rFonts w:ascii="Arial" w:hAnsi="Arial" w:cs="Arial"/>
        </w:rPr>
        <w:t xml:space="preserve">  Fricker notes</w:t>
      </w:r>
      <w:r w:rsidR="006E4D2F">
        <w:rPr>
          <w:rFonts w:ascii="Arial" w:hAnsi="Arial" w:cs="Arial"/>
        </w:rPr>
        <w:t xml:space="preserve"> two main forms of epistemic injustice: testimonial and hermeneutic injustice.  Testimonial injustice describes</w:t>
      </w:r>
      <w:r w:rsidR="00277CFD">
        <w:rPr>
          <w:rFonts w:ascii="Arial" w:hAnsi="Arial" w:cs="Arial"/>
        </w:rPr>
        <w:t xml:space="preserve"> the ways in which </w:t>
      </w:r>
      <w:r w:rsidR="003D711A">
        <w:rPr>
          <w:rFonts w:ascii="Arial" w:hAnsi="Arial" w:cs="Arial"/>
        </w:rPr>
        <w:t xml:space="preserve">people with marginalised identities may </w:t>
      </w:r>
      <w:r w:rsidR="00277CFD">
        <w:rPr>
          <w:rFonts w:ascii="Arial" w:hAnsi="Arial" w:cs="Arial"/>
        </w:rPr>
        <w:t xml:space="preserve">receive a deflated level of credibility when it comes to explaining their situation.  </w:t>
      </w:r>
      <w:r w:rsidR="006F769E">
        <w:rPr>
          <w:rFonts w:ascii="Arial" w:hAnsi="Arial" w:cs="Arial"/>
        </w:rPr>
        <w:t xml:space="preserve">In safeguarding adults practice, this </w:t>
      </w:r>
      <w:r w:rsidR="00E76647">
        <w:rPr>
          <w:rFonts w:ascii="Arial" w:hAnsi="Arial" w:cs="Arial"/>
        </w:rPr>
        <w:t xml:space="preserve">may </w:t>
      </w:r>
      <w:r w:rsidR="00AB5440">
        <w:rPr>
          <w:rFonts w:ascii="Arial" w:hAnsi="Arial" w:cs="Arial"/>
        </w:rPr>
        <w:t>happen</w:t>
      </w:r>
      <w:r w:rsidR="006F769E">
        <w:rPr>
          <w:rFonts w:ascii="Arial" w:hAnsi="Arial" w:cs="Arial"/>
        </w:rPr>
        <w:t xml:space="preserve"> when certain characteristics such as cognitive impairments or mental ill-health are conflated with stereotypical assumptions that the person</w:t>
      </w:r>
      <w:r w:rsidR="00A7372F">
        <w:rPr>
          <w:rFonts w:ascii="Arial" w:hAnsi="Arial" w:cs="Arial"/>
        </w:rPr>
        <w:t xml:space="preserve"> automatically lacks capacity or</w:t>
      </w:r>
      <w:r w:rsidR="006F769E">
        <w:rPr>
          <w:rFonts w:ascii="Arial" w:hAnsi="Arial" w:cs="Arial"/>
        </w:rPr>
        <w:t xml:space="preserve"> is an ‘unreliable historian’ (Carr et al, 2019).  </w:t>
      </w:r>
      <w:r w:rsidR="007D1FA6">
        <w:rPr>
          <w:rFonts w:ascii="Arial" w:hAnsi="Arial" w:cs="Arial"/>
        </w:rPr>
        <w:t>Testimonial injustice may also be manifested in SARs which omit certain views or voices</w:t>
      </w:r>
      <w:r w:rsidR="00DC6AC2">
        <w:rPr>
          <w:rFonts w:ascii="Arial" w:hAnsi="Arial" w:cs="Arial"/>
        </w:rPr>
        <w:t>.</w:t>
      </w:r>
      <w:r w:rsidR="007D1FA6">
        <w:rPr>
          <w:rFonts w:ascii="Arial" w:hAnsi="Arial" w:cs="Arial"/>
        </w:rPr>
        <w:t xml:space="preserve"> </w:t>
      </w:r>
      <w:r w:rsidR="00DC6AC2">
        <w:rPr>
          <w:rFonts w:ascii="Arial" w:hAnsi="Arial" w:cs="Arial"/>
        </w:rPr>
        <w:t xml:space="preserve">This frequently occurs </w:t>
      </w:r>
      <w:r w:rsidR="007D1FA6">
        <w:rPr>
          <w:rFonts w:ascii="Arial" w:hAnsi="Arial" w:cs="Arial"/>
        </w:rPr>
        <w:t xml:space="preserve">by necessity, because </w:t>
      </w:r>
      <w:r w:rsidR="00DC6AC2">
        <w:rPr>
          <w:rFonts w:ascii="Arial" w:hAnsi="Arial" w:cs="Arial"/>
        </w:rPr>
        <w:t>SARs</w:t>
      </w:r>
      <w:r w:rsidR="007D1FA6">
        <w:rPr>
          <w:rFonts w:ascii="Arial" w:hAnsi="Arial" w:cs="Arial"/>
        </w:rPr>
        <w:t xml:space="preserve"> are usually commissioned following a death, so the author will not have an opportunity to hear directly from the person at the heart of the review.  Information contained in SARs may also be based on incomplete agency records or sometimes estranged family members providing </w:t>
      </w:r>
      <w:r w:rsidR="00BC5EAB">
        <w:rPr>
          <w:rFonts w:ascii="Arial" w:hAnsi="Arial" w:cs="Arial"/>
        </w:rPr>
        <w:t>an incomplete</w:t>
      </w:r>
      <w:r w:rsidR="007D1FA6">
        <w:rPr>
          <w:rFonts w:ascii="Arial" w:hAnsi="Arial" w:cs="Arial"/>
        </w:rPr>
        <w:t xml:space="preserve"> narrative of the person’s actual life experience.  </w:t>
      </w:r>
      <w:r w:rsidR="006E4D2F">
        <w:rPr>
          <w:rFonts w:ascii="Arial" w:hAnsi="Arial" w:cs="Arial"/>
        </w:rPr>
        <w:t>Meanwhile</w:t>
      </w:r>
      <w:r w:rsidR="00277CFD">
        <w:rPr>
          <w:rFonts w:ascii="Arial" w:hAnsi="Arial" w:cs="Arial"/>
        </w:rPr>
        <w:t>,</w:t>
      </w:r>
      <w:r w:rsidR="006E4D2F">
        <w:rPr>
          <w:rFonts w:ascii="Arial" w:hAnsi="Arial" w:cs="Arial"/>
        </w:rPr>
        <w:t xml:space="preserve"> hermeneutic injustice occurs when</w:t>
      </w:r>
      <w:r w:rsidR="00277CFD">
        <w:rPr>
          <w:rFonts w:ascii="Arial" w:hAnsi="Arial" w:cs="Arial"/>
        </w:rPr>
        <w:t xml:space="preserve"> dominant and hegemonic explanations are afforded privilege to the extent that no other ways of thinking about </w:t>
      </w:r>
      <w:r w:rsidR="006E4D2F">
        <w:rPr>
          <w:rFonts w:ascii="Arial" w:hAnsi="Arial" w:cs="Arial"/>
        </w:rPr>
        <w:t xml:space="preserve">or describing </w:t>
      </w:r>
      <w:r w:rsidR="00277CFD">
        <w:rPr>
          <w:rFonts w:ascii="Arial" w:hAnsi="Arial" w:cs="Arial"/>
        </w:rPr>
        <w:t xml:space="preserve">a situation are possible </w:t>
      </w:r>
      <w:r>
        <w:rPr>
          <w:rFonts w:ascii="Arial" w:hAnsi="Arial" w:cs="Arial"/>
        </w:rPr>
        <w:t>(Fricker, 2007)</w:t>
      </w:r>
      <w:r w:rsidRPr="000E12BA">
        <w:rPr>
          <w:rFonts w:ascii="Arial" w:hAnsi="Arial" w:cs="Arial"/>
        </w:rPr>
        <w:t>.</w:t>
      </w:r>
      <w:r>
        <w:rPr>
          <w:rFonts w:ascii="Arial" w:hAnsi="Arial" w:cs="Arial"/>
        </w:rPr>
        <w:t xml:space="preserve">  </w:t>
      </w:r>
      <w:r w:rsidRPr="000E12BA">
        <w:rPr>
          <w:rFonts w:ascii="Arial" w:hAnsi="Arial" w:cs="Arial"/>
        </w:rPr>
        <w:t xml:space="preserve"> </w:t>
      </w:r>
      <w:r w:rsidR="006F769E">
        <w:rPr>
          <w:rFonts w:ascii="Arial" w:hAnsi="Arial" w:cs="Arial"/>
        </w:rPr>
        <w:t xml:space="preserve">In safeguarding adults work, this might happen when dominant ways of understanding abuse as interpersonal may limit the potential to articulate structural forms of discriminatory abuse.  </w:t>
      </w:r>
      <w:r w:rsidR="00280950">
        <w:rPr>
          <w:rFonts w:ascii="Arial" w:hAnsi="Arial" w:cs="Arial"/>
        </w:rPr>
        <w:t xml:space="preserve">Preston-Shoot et al (2020) identify that SARs frequently lack analysis of the meaning of </w:t>
      </w:r>
      <w:r w:rsidR="00280950">
        <w:rPr>
          <w:rFonts w:ascii="Arial" w:hAnsi="Arial" w:cs="Arial"/>
        </w:rPr>
        <w:lastRenderedPageBreak/>
        <w:t>protected characteristics in the dynamics of abuse</w:t>
      </w:r>
      <w:r w:rsidR="007D1FA6">
        <w:rPr>
          <w:rFonts w:ascii="Arial" w:hAnsi="Arial" w:cs="Arial"/>
        </w:rPr>
        <w:t xml:space="preserve"> and this shallow level of understanding may prevent us from understanding the ways that such characteristics were important in the abuse that </w:t>
      </w:r>
      <w:r w:rsidR="00424F8F">
        <w:rPr>
          <w:rFonts w:ascii="Arial" w:hAnsi="Arial" w:cs="Arial"/>
        </w:rPr>
        <w:t>occurred</w:t>
      </w:r>
      <w:r w:rsidR="00280950">
        <w:rPr>
          <w:rFonts w:ascii="Arial" w:hAnsi="Arial" w:cs="Arial"/>
        </w:rPr>
        <w:t xml:space="preserve">.  </w:t>
      </w:r>
      <w:r w:rsidR="007D1FA6">
        <w:rPr>
          <w:rFonts w:ascii="Arial" w:hAnsi="Arial" w:cs="Arial"/>
        </w:rPr>
        <w:t xml:space="preserve">Furthermore, </w:t>
      </w:r>
      <w:r w:rsidR="006F769E">
        <w:rPr>
          <w:rFonts w:ascii="Arial" w:hAnsi="Arial" w:cs="Arial"/>
        </w:rPr>
        <w:t xml:space="preserve">SARs </w:t>
      </w:r>
      <w:r w:rsidR="00DC6AC2">
        <w:rPr>
          <w:rFonts w:ascii="Arial" w:hAnsi="Arial" w:cs="Arial"/>
        </w:rPr>
        <w:t>might</w:t>
      </w:r>
      <w:r w:rsidR="006F769E">
        <w:rPr>
          <w:rFonts w:ascii="Arial" w:hAnsi="Arial" w:cs="Arial"/>
        </w:rPr>
        <w:t xml:space="preserve"> </w:t>
      </w:r>
      <w:proofErr w:type="gramStart"/>
      <w:r w:rsidR="006F769E">
        <w:rPr>
          <w:rFonts w:ascii="Arial" w:hAnsi="Arial" w:cs="Arial"/>
        </w:rPr>
        <w:t>actually contribute</w:t>
      </w:r>
      <w:proofErr w:type="gramEnd"/>
      <w:r w:rsidR="006F769E">
        <w:rPr>
          <w:rFonts w:ascii="Arial" w:hAnsi="Arial" w:cs="Arial"/>
        </w:rPr>
        <w:t xml:space="preserve"> to epistemic injustice </w:t>
      </w:r>
      <w:r w:rsidR="00DC6AC2">
        <w:rPr>
          <w:rFonts w:ascii="Arial" w:hAnsi="Arial" w:cs="Arial"/>
        </w:rPr>
        <w:t>if</w:t>
      </w:r>
      <w:r w:rsidR="006F769E">
        <w:rPr>
          <w:rFonts w:ascii="Arial" w:hAnsi="Arial" w:cs="Arial"/>
        </w:rPr>
        <w:t xml:space="preserve"> calls for meaningful change</w:t>
      </w:r>
      <w:r w:rsidR="008B01C0">
        <w:rPr>
          <w:rFonts w:ascii="Arial" w:hAnsi="Arial" w:cs="Arial"/>
        </w:rPr>
        <w:t xml:space="preserve"> are silenced</w:t>
      </w:r>
      <w:r w:rsidR="006F769E">
        <w:rPr>
          <w:rFonts w:ascii="Arial" w:hAnsi="Arial" w:cs="Arial"/>
        </w:rPr>
        <w:t xml:space="preserve"> with lip-service about learning which is not followed through, as per Holloway and Norman’s (2022) review of traumatic brain injury SARs as ‘history repeating’ or Preston-Shoot’s (2021) </w:t>
      </w:r>
      <w:r w:rsidR="00AB5440">
        <w:rPr>
          <w:rFonts w:ascii="Arial" w:hAnsi="Arial" w:cs="Arial"/>
        </w:rPr>
        <w:t>analysis of</w:t>
      </w:r>
      <w:r w:rsidR="006F769E">
        <w:rPr>
          <w:rFonts w:ascii="Arial" w:hAnsi="Arial" w:cs="Arial"/>
        </w:rPr>
        <w:t xml:space="preserve"> ‘not learning’ from </w:t>
      </w:r>
      <w:r w:rsidR="00B15FB6">
        <w:rPr>
          <w:rFonts w:ascii="Arial" w:hAnsi="Arial" w:cs="Arial"/>
        </w:rPr>
        <w:t xml:space="preserve">self-neglect </w:t>
      </w:r>
      <w:r w:rsidR="006F769E">
        <w:rPr>
          <w:rFonts w:ascii="Arial" w:hAnsi="Arial" w:cs="Arial"/>
        </w:rPr>
        <w:t>SARs.</w:t>
      </w:r>
      <w:r w:rsidR="00B15FB6">
        <w:rPr>
          <w:rFonts w:ascii="Arial" w:hAnsi="Arial" w:cs="Arial"/>
        </w:rPr>
        <w:t xml:space="preserve">  </w:t>
      </w:r>
      <w:r w:rsidR="008B01C0">
        <w:rPr>
          <w:rFonts w:ascii="Arial" w:hAnsi="Arial" w:cs="Arial"/>
        </w:rPr>
        <w:t>E</w:t>
      </w:r>
      <w:r w:rsidR="004A13B6">
        <w:rPr>
          <w:rFonts w:ascii="Arial" w:hAnsi="Arial" w:cs="Arial"/>
        </w:rPr>
        <w:t>pistemic injustice involve</w:t>
      </w:r>
      <w:r w:rsidR="008B01C0">
        <w:rPr>
          <w:rFonts w:ascii="Arial" w:hAnsi="Arial" w:cs="Arial"/>
        </w:rPr>
        <w:t>s</w:t>
      </w:r>
      <w:r w:rsidR="004A13B6">
        <w:rPr>
          <w:rFonts w:ascii="Arial" w:hAnsi="Arial" w:cs="Arial"/>
        </w:rPr>
        <w:t xml:space="preserve"> politico-moral concerns about the ways that power is used to deflate the credibility of marginalised </w:t>
      </w:r>
      <w:r w:rsidR="003D711A">
        <w:rPr>
          <w:rFonts w:ascii="Arial" w:hAnsi="Arial" w:cs="Arial"/>
        </w:rPr>
        <w:t>people</w:t>
      </w:r>
      <w:r w:rsidR="004A13B6">
        <w:rPr>
          <w:rFonts w:ascii="Arial" w:hAnsi="Arial" w:cs="Arial"/>
        </w:rPr>
        <w:t xml:space="preserve"> and prohibit them from making sense of their experiences</w:t>
      </w:r>
      <w:r w:rsidR="00B15FB6">
        <w:rPr>
          <w:rFonts w:ascii="Arial" w:hAnsi="Arial" w:cs="Arial"/>
        </w:rPr>
        <w:t xml:space="preserve"> and therefore provides a useful theoretical driver to underpin this study</w:t>
      </w:r>
      <w:r w:rsidR="004A13B6">
        <w:rPr>
          <w:rFonts w:ascii="Arial" w:hAnsi="Arial" w:cs="Arial"/>
        </w:rPr>
        <w:t xml:space="preserve">.  </w:t>
      </w:r>
    </w:p>
    <w:p w14:paraId="4769B097" w14:textId="77777777" w:rsidR="00135345" w:rsidRDefault="00135345" w:rsidP="006D16E7">
      <w:pPr>
        <w:spacing w:line="480" w:lineRule="auto"/>
        <w:rPr>
          <w:rFonts w:ascii="Arial" w:hAnsi="Arial" w:cs="Arial"/>
        </w:rPr>
      </w:pPr>
    </w:p>
    <w:p w14:paraId="530CED82" w14:textId="649672C6" w:rsidR="00135345" w:rsidRPr="000E12BA" w:rsidRDefault="00135345" w:rsidP="006D16E7">
      <w:pPr>
        <w:spacing w:line="480" w:lineRule="auto"/>
        <w:rPr>
          <w:rFonts w:ascii="Arial" w:hAnsi="Arial" w:cs="Arial"/>
        </w:rPr>
      </w:pPr>
      <w:r>
        <w:rPr>
          <w:rFonts w:ascii="Arial" w:hAnsi="Arial" w:cs="Arial"/>
        </w:rPr>
        <w:t xml:space="preserve">Although this article draws on English safeguarding policy and practice, clearly there is broader relevance.  For example, </w:t>
      </w:r>
      <w:r w:rsidR="00642514">
        <w:rPr>
          <w:rFonts w:ascii="Arial" w:hAnsi="Arial" w:cs="Arial"/>
        </w:rPr>
        <w:t xml:space="preserve">Donnelly </w:t>
      </w:r>
      <w:r w:rsidR="004D07C4">
        <w:rPr>
          <w:rFonts w:ascii="Arial" w:hAnsi="Arial" w:cs="Arial"/>
        </w:rPr>
        <w:t>and O’Brien’s</w:t>
      </w:r>
      <w:r w:rsidR="00642514">
        <w:rPr>
          <w:rFonts w:ascii="Arial" w:hAnsi="Arial" w:cs="Arial"/>
        </w:rPr>
        <w:t xml:space="preserve"> (2022) </w:t>
      </w:r>
      <w:r w:rsidR="004D07C4">
        <w:rPr>
          <w:rFonts w:ascii="Arial" w:hAnsi="Arial" w:cs="Arial"/>
        </w:rPr>
        <w:t xml:space="preserve">analysis of Ireland’s absence of </w:t>
      </w:r>
      <w:r w:rsidR="00642514">
        <w:rPr>
          <w:rFonts w:ascii="Arial" w:hAnsi="Arial" w:cs="Arial"/>
        </w:rPr>
        <w:t>primary legislation on safeguarding adults note</w:t>
      </w:r>
      <w:r w:rsidR="004D07C4">
        <w:rPr>
          <w:rFonts w:ascii="Arial" w:hAnsi="Arial" w:cs="Arial"/>
        </w:rPr>
        <w:t xml:space="preserve">s recent institutional </w:t>
      </w:r>
      <w:r w:rsidR="004E2A19">
        <w:rPr>
          <w:rFonts w:ascii="Arial" w:hAnsi="Arial" w:cs="Arial"/>
        </w:rPr>
        <w:t>abuse</w:t>
      </w:r>
      <w:r w:rsidR="004D07C4">
        <w:rPr>
          <w:rFonts w:ascii="Arial" w:hAnsi="Arial" w:cs="Arial"/>
        </w:rPr>
        <w:t xml:space="preserve"> that targeted people with disabilities.  They argue</w:t>
      </w:r>
      <w:r w:rsidR="00642514">
        <w:rPr>
          <w:rFonts w:ascii="Arial" w:hAnsi="Arial" w:cs="Arial"/>
        </w:rPr>
        <w:t xml:space="preserve"> that</w:t>
      </w:r>
      <w:r w:rsidR="004D07C4">
        <w:rPr>
          <w:rFonts w:ascii="Arial" w:hAnsi="Arial" w:cs="Arial"/>
        </w:rPr>
        <w:t xml:space="preserve"> legislation might provide for effective responses</w:t>
      </w:r>
      <w:r w:rsidR="00642514">
        <w:rPr>
          <w:rFonts w:ascii="Arial" w:hAnsi="Arial" w:cs="Arial"/>
        </w:rPr>
        <w:t xml:space="preserve"> </w:t>
      </w:r>
      <w:r w:rsidR="004D07C4">
        <w:rPr>
          <w:rFonts w:ascii="Arial" w:hAnsi="Arial" w:cs="Arial"/>
        </w:rPr>
        <w:t xml:space="preserve">but note that </w:t>
      </w:r>
      <w:r w:rsidR="002579EA">
        <w:rPr>
          <w:rFonts w:ascii="Arial" w:hAnsi="Arial" w:cs="Arial"/>
        </w:rPr>
        <w:t>even in</w:t>
      </w:r>
      <w:r w:rsidR="004D07C4">
        <w:rPr>
          <w:rFonts w:ascii="Arial" w:hAnsi="Arial" w:cs="Arial"/>
        </w:rPr>
        <w:t xml:space="preserve"> countries </w:t>
      </w:r>
      <w:r w:rsidR="002579EA">
        <w:rPr>
          <w:rFonts w:ascii="Arial" w:hAnsi="Arial" w:cs="Arial"/>
        </w:rPr>
        <w:t xml:space="preserve">which </w:t>
      </w:r>
      <w:r w:rsidR="004D07C4">
        <w:rPr>
          <w:rFonts w:ascii="Arial" w:hAnsi="Arial" w:cs="Arial"/>
        </w:rPr>
        <w:t xml:space="preserve">have legislated in this area, </w:t>
      </w:r>
      <w:r w:rsidR="00642514">
        <w:rPr>
          <w:rFonts w:ascii="Arial" w:hAnsi="Arial" w:cs="Arial"/>
        </w:rPr>
        <w:t xml:space="preserve">practice </w:t>
      </w:r>
      <w:r w:rsidR="004D07C4">
        <w:rPr>
          <w:rFonts w:ascii="Arial" w:hAnsi="Arial" w:cs="Arial"/>
        </w:rPr>
        <w:t>remains</w:t>
      </w:r>
      <w:r w:rsidR="00642514">
        <w:rPr>
          <w:rFonts w:ascii="Arial" w:hAnsi="Arial" w:cs="Arial"/>
        </w:rPr>
        <w:t xml:space="preserve"> constrained by structural factors underpinning abuse</w:t>
      </w:r>
      <w:r w:rsidR="008B01C0">
        <w:rPr>
          <w:rFonts w:ascii="Arial" w:hAnsi="Arial" w:cs="Arial"/>
        </w:rPr>
        <w:t>, a point that will be returned to</w:t>
      </w:r>
      <w:r w:rsidR="00642514">
        <w:rPr>
          <w:rFonts w:ascii="Arial" w:hAnsi="Arial" w:cs="Arial"/>
        </w:rPr>
        <w:t xml:space="preserve">.  </w:t>
      </w:r>
    </w:p>
    <w:p w14:paraId="32F58523" w14:textId="77777777" w:rsidR="000E5896" w:rsidRDefault="000E5896" w:rsidP="006D16E7">
      <w:pPr>
        <w:spacing w:line="480" w:lineRule="auto"/>
        <w:rPr>
          <w:rFonts w:ascii="Arial" w:hAnsi="Arial" w:cs="Arial"/>
          <w:b/>
          <w:bCs/>
          <w:color w:val="FF0000"/>
        </w:rPr>
      </w:pPr>
    </w:p>
    <w:p w14:paraId="4638FAD1" w14:textId="30406F2B" w:rsidR="000F01D1" w:rsidRPr="00CF75FE" w:rsidRDefault="000F01D1" w:rsidP="006D16E7">
      <w:pPr>
        <w:spacing w:line="480" w:lineRule="auto"/>
        <w:rPr>
          <w:rFonts w:ascii="Arial" w:hAnsi="Arial" w:cs="Arial"/>
          <w:b/>
          <w:bCs/>
        </w:rPr>
      </w:pPr>
      <w:r w:rsidRPr="001775A7">
        <w:rPr>
          <w:rFonts w:ascii="Arial" w:hAnsi="Arial" w:cs="Arial"/>
          <w:b/>
          <w:bCs/>
        </w:rPr>
        <w:t>Method</w:t>
      </w:r>
    </w:p>
    <w:p w14:paraId="12FAF274" w14:textId="25AED5C7" w:rsidR="000F01D1" w:rsidRDefault="000F01D1" w:rsidP="006D16E7">
      <w:pPr>
        <w:spacing w:line="480" w:lineRule="auto"/>
        <w:rPr>
          <w:rFonts w:ascii="Arial" w:hAnsi="Arial" w:cs="Arial"/>
        </w:rPr>
      </w:pPr>
      <w:r>
        <w:rPr>
          <w:rFonts w:ascii="Arial" w:hAnsi="Arial" w:cs="Arial"/>
        </w:rPr>
        <w:t>In 2021, a national repository of SARs was established</w:t>
      </w:r>
      <w:r w:rsidR="00B15FB6">
        <w:rPr>
          <w:rFonts w:ascii="Arial" w:hAnsi="Arial" w:cs="Arial"/>
        </w:rPr>
        <w:t xml:space="preserve"> and includes keyword search functionality</w:t>
      </w:r>
      <w:r w:rsidR="002579EA">
        <w:rPr>
          <w:rFonts w:ascii="Arial" w:hAnsi="Arial" w:cs="Arial"/>
        </w:rPr>
        <w:t xml:space="preserve">.  </w:t>
      </w:r>
      <w:r w:rsidR="008B01C0">
        <w:rPr>
          <w:rFonts w:ascii="Arial" w:hAnsi="Arial" w:cs="Arial"/>
        </w:rPr>
        <w:t>To</w:t>
      </w:r>
      <w:r>
        <w:rPr>
          <w:rFonts w:ascii="Arial" w:hAnsi="Arial" w:cs="Arial"/>
        </w:rPr>
        <w:t xml:space="preserve"> learn more about discriminatory abuse and safeguarding practice with people who have protected characteristics, the following search terms were deployed:</w:t>
      </w:r>
    </w:p>
    <w:p w14:paraId="40340D67" w14:textId="129ED64C" w:rsidR="000F01D1" w:rsidRDefault="000F01D1" w:rsidP="006D16E7">
      <w:pPr>
        <w:spacing w:line="480" w:lineRule="auto"/>
        <w:ind w:left="720"/>
        <w:rPr>
          <w:rFonts w:ascii="Arial" w:hAnsi="Arial" w:cs="Arial"/>
        </w:rPr>
      </w:pPr>
      <w:r>
        <w:rPr>
          <w:rFonts w:ascii="Arial" w:hAnsi="Arial" w:cs="Arial"/>
        </w:rPr>
        <w:t>“Discriminatory”, “Discrimination”, “Protected Characteristic</w:t>
      </w:r>
      <w:r w:rsidR="00EA4A9F">
        <w:rPr>
          <w:rFonts w:ascii="Arial" w:hAnsi="Arial" w:cs="Arial"/>
        </w:rPr>
        <w:t>*</w:t>
      </w:r>
      <w:r>
        <w:rPr>
          <w:rFonts w:ascii="Arial" w:hAnsi="Arial" w:cs="Arial"/>
        </w:rPr>
        <w:t>”, “Equality”, “Stigma”</w:t>
      </w:r>
    </w:p>
    <w:p w14:paraId="27F30A47" w14:textId="4BF61A38" w:rsidR="000F01D1" w:rsidRDefault="000F01D1" w:rsidP="006D16E7">
      <w:pPr>
        <w:spacing w:line="480" w:lineRule="auto"/>
        <w:rPr>
          <w:rFonts w:ascii="Arial" w:hAnsi="Arial" w:cs="Arial"/>
        </w:rPr>
      </w:pPr>
      <w:r>
        <w:rPr>
          <w:rFonts w:ascii="Arial" w:hAnsi="Arial" w:cs="Arial"/>
        </w:rPr>
        <w:tab/>
        <w:t>“Target</w:t>
      </w:r>
      <w:r w:rsidR="00EA4A9F">
        <w:rPr>
          <w:rFonts w:ascii="Arial" w:hAnsi="Arial" w:cs="Arial"/>
        </w:rPr>
        <w:t>*</w:t>
      </w:r>
      <w:r>
        <w:rPr>
          <w:rFonts w:ascii="Arial" w:hAnsi="Arial" w:cs="Arial"/>
        </w:rPr>
        <w:t>”, “Hate Crime”</w:t>
      </w:r>
    </w:p>
    <w:p w14:paraId="3976FAC7" w14:textId="6E1ACF23" w:rsidR="0065732A" w:rsidRDefault="00B15FB6" w:rsidP="006D16E7">
      <w:pPr>
        <w:spacing w:line="480" w:lineRule="auto"/>
        <w:rPr>
          <w:rFonts w:ascii="Arial" w:hAnsi="Arial" w:cs="Arial"/>
        </w:rPr>
      </w:pPr>
      <w:r>
        <w:rPr>
          <w:rFonts w:ascii="Arial" w:hAnsi="Arial" w:cs="Arial"/>
        </w:rPr>
        <w:t>T</w:t>
      </w:r>
      <w:r w:rsidR="006B0F52">
        <w:rPr>
          <w:rFonts w:ascii="Arial" w:hAnsi="Arial" w:cs="Arial"/>
        </w:rPr>
        <w:t>hese search terms were</w:t>
      </w:r>
      <w:r w:rsidR="00866906">
        <w:rPr>
          <w:rFonts w:ascii="Arial" w:hAnsi="Arial" w:cs="Arial"/>
        </w:rPr>
        <w:t xml:space="preserve"> coupled with terms that describe protected characteristics </w:t>
      </w:r>
      <w:r w:rsidR="003D711A">
        <w:rPr>
          <w:rFonts w:ascii="Arial" w:hAnsi="Arial" w:cs="Arial"/>
        </w:rPr>
        <w:t>listed</w:t>
      </w:r>
      <w:r w:rsidR="0065732A">
        <w:rPr>
          <w:rFonts w:ascii="Arial" w:hAnsi="Arial" w:cs="Arial"/>
        </w:rPr>
        <w:t xml:space="preserve"> in</w:t>
      </w:r>
      <w:r w:rsidR="00866906">
        <w:rPr>
          <w:rFonts w:ascii="Arial" w:hAnsi="Arial" w:cs="Arial"/>
        </w:rPr>
        <w:t xml:space="preserve"> the definition of discriminatory abuse</w:t>
      </w:r>
      <w:r>
        <w:rPr>
          <w:rFonts w:ascii="Arial" w:hAnsi="Arial" w:cs="Arial"/>
        </w:rPr>
        <w:t xml:space="preserve"> in order to find the most relevant SARs</w:t>
      </w:r>
      <w:r w:rsidR="00866906">
        <w:rPr>
          <w:rFonts w:ascii="Arial" w:hAnsi="Arial" w:cs="Arial"/>
        </w:rPr>
        <w:t>.</w:t>
      </w:r>
      <w:r w:rsidR="006B0F52">
        <w:rPr>
          <w:rFonts w:ascii="Arial" w:hAnsi="Arial" w:cs="Arial"/>
        </w:rPr>
        <w:t xml:space="preserve">  </w:t>
      </w:r>
      <w:r w:rsidR="00EA4A9F">
        <w:rPr>
          <w:rFonts w:ascii="Arial" w:hAnsi="Arial" w:cs="Arial"/>
        </w:rPr>
        <w:t>Given under-</w:t>
      </w:r>
      <w:r w:rsidR="00EA4A9F">
        <w:rPr>
          <w:rFonts w:ascii="Arial" w:hAnsi="Arial" w:cs="Arial"/>
        </w:rPr>
        <w:lastRenderedPageBreak/>
        <w:t xml:space="preserve">reporting in this area, </w:t>
      </w:r>
      <w:r w:rsidR="006B0F52">
        <w:rPr>
          <w:rFonts w:ascii="Arial" w:hAnsi="Arial" w:cs="Arial"/>
        </w:rPr>
        <w:t xml:space="preserve">the review included SARs that related to any adult with protected characteristics in order to </w:t>
      </w:r>
      <w:r w:rsidR="00EA4A9F">
        <w:rPr>
          <w:rFonts w:ascii="Arial" w:hAnsi="Arial" w:cs="Arial"/>
        </w:rPr>
        <w:t xml:space="preserve">observe </w:t>
      </w:r>
      <w:r w:rsidR="006B0F52">
        <w:rPr>
          <w:rFonts w:ascii="Arial" w:hAnsi="Arial" w:cs="Arial"/>
        </w:rPr>
        <w:t>any potential for discrimination that was implicit in the text.</w:t>
      </w:r>
      <w:r w:rsidR="00866906">
        <w:rPr>
          <w:rFonts w:ascii="Arial" w:hAnsi="Arial" w:cs="Arial"/>
        </w:rPr>
        <w:t xml:space="preserve">  </w:t>
      </w:r>
      <w:r w:rsidR="0065732A">
        <w:rPr>
          <w:rFonts w:ascii="Arial" w:hAnsi="Arial" w:cs="Arial"/>
        </w:rPr>
        <w:t xml:space="preserve">SARs with no analysis of how protected characteristics may have impacted were subsequently excluded.  </w:t>
      </w:r>
      <w:r w:rsidR="000F01D1">
        <w:rPr>
          <w:rFonts w:ascii="Arial" w:hAnsi="Arial" w:cs="Arial"/>
        </w:rPr>
        <w:t>Th</w:t>
      </w:r>
      <w:r w:rsidR="00866906">
        <w:rPr>
          <w:rFonts w:ascii="Arial" w:hAnsi="Arial" w:cs="Arial"/>
        </w:rPr>
        <w:t>e</w:t>
      </w:r>
      <w:r w:rsidR="000F01D1">
        <w:rPr>
          <w:rFonts w:ascii="Arial" w:hAnsi="Arial" w:cs="Arial"/>
        </w:rPr>
        <w:t xml:space="preserve"> search method uncovered </w:t>
      </w:r>
      <w:r w:rsidR="006A6380">
        <w:rPr>
          <w:rFonts w:ascii="Arial" w:hAnsi="Arial" w:cs="Arial"/>
        </w:rPr>
        <w:t>2</w:t>
      </w:r>
      <w:r w:rsidR="006B0F52">
        <w:rPr>
          <w:rFonts w:ascii="Arial" w:hAnsi="Arial" w:cs="Arial"/>
        </w:rPr>
        <w:t>7</w:t>
      </w:r>
      <w:r w:rsidR="000F01D1">
        <w:rPr>
          <w:rFonts w:ascii="Arial" w:hAnsi="Arial" w:cs="Arial"/>
        </w:rPr>
        <w:t xml:space="preserve"> SARs and Table 1 below outlines these </w:t>
      </w:r>
      <w:r w:rsidR="006B0F52">
        <w:rPr>
          <w:rFonts w:ascii="Arial" w:hAnsi="Arial" w:cs="Arial"/>
        </w:rPr>
        <w:t>in summary form</w:t>
      </w:r>
      <w:r w:rsidR="00D316EF">
        <w:rPr>
          <w:rFonts w:ascii="Arial" w:hAnsi="Arial" w:cs="Arial"/>
        </w:rPr>
        <w:t xml:space="preserve">.  </w:t>
      </w:r>
    </w:p>
    <w:tbl>
      <w:tblPr>
        <w:tblStyle w:val="TableGrid"/>
        <w:tblW w:w="9351" w:type="dxa"/>
        <w:tblLook w:val="04A0" w:firstRow="1" w:lastRow="0" w:firstColumn="1" w:lastColumn="0" w:noHBand="0" w:noVBand="1"/>
      </w:tblPr>
      <w:tblGrid>
        <w:gridCol w:w="3256"/>
        <w:gridCol w:w="6095"/>
      </w:tblGrid>
      <w:tr w:rsidR="00C14C00" w:rsidRPr="000B7D74" w14:paraId="79205F7D" w14:textId="77777777" w:rsidTr="00E81D28">
        <w:trPr>
          <w:trHeight w:val="95"/>
        </w:trPr>
        <w:tc>
          <w:tcPr>
            <w:tcW w:w="3256" w:type="dxa"/>
          </w:tcPr>
          <w:p w14:paraId="725215C5" w14:textId="519C8DEB" w:rsidR="00C14C00" w:rsidRPr="000B7D74" w:rsidRDefault="00C14C00" w:rsidP="000B7D74">
            <w:pPr>
              <w:rPr>
                <w:rFonts w:ascii="Arial" w:hAnsi="Arial" w:cs="Arial"/>
                <w:b/>
                <w:bCs/>
                <w:sz w:val="20"/>
                <w:szCs w:val="20"/>
              </w:rPr>
            </w:pPr>
            <w:r w:rsidRPr="000B7D74">
              <w:rPr>
                <w:rFonts w:ascii="Arial" w:hAnsi="Arial" w:cs="Arial"/>
                <w:b/>
                <w:bCs/>
                <w:sz w:val="20"/>
                <w:szCs w:val="20"/>
              </w:rPr>
              <w:t xml:space="preserve">Name </w:t>
            </w:r>
            <w:r w:rsidR="00770145" w:rsidRPr="000B7D74">
              <w:rPr>
                <w:rFonts w:ascii="Arial" w:hAnsi="Arial" w:cs="Arial"/>
                <w:b/>
                <w:bCs/>
                <w:sz w:val="20"/>
                <w:szCs w:val="20"/>
              </w:rPr>
              <w:t>/</w:t>
            </w:r>
            <w:r w:rsidRPr="000B7D74">
              <w:rPr>
                <w:rFonts w:ascii="Arial" w:hAnsi="Arial" w:cs="Arial"/>
                <w:b/>
                <w:bCs/>
                <w:sz w:val="20"/>
                <w:szCs w:val="20"/>
              </w:rPr>
              <w:t xml:space="preserve"> pseudonym used in SAR</w:t>
            </w:r>
            <w:r w:rsidR="0023353E">
              <w:rPr>
                <w:rFonts w:ascii="Arial" w:hAnsi="Arial" w:cs="Arial"/>
                <w:b/>
                <w:bCs/>
                <w:sz w:val="20"/>
                <w:szCs w:val="20"/>
              </w:rPr>
              <w:t>; SAB details and author</w:t>
            </w:r>
          </w:p>
        </w:tc>
        <w:tc>
          <w:tcPr>
            <w:tcW w:w="6095" w:type="dxa"/>
          </w:tcPr>
          <w:p w14:paraId="76AD47FA" w14:textId="0CAE1189" w:rsidR="00C14C00" w:rsidRPr="000B7D74" w:rsidRDefault="00C14C00" w:rsidP="000B7D74">
            <w:pPr>
              <w:rPr>
                <w:rFonts w:ascii="Arial" w:hAnsi="Arial" w:cs="Arial"/>
                <w:b/>
                <w:bCs/>
                <w:sz w:val="20"/>
                <w:szCs w:val="20"/>
              </w:rPr>
            </w:pPr>
            <w:r w:rsidRPr="000B7D74">
              <w:rPr>
                <w:rFonts w:ascii="Arial" w:hAnsi="Arial" w:cs="Arial"/>
                <w:b/>
                <w:bCs/>
                <w:sz w:val="20"/>
                <w:szCs w:val="20"/>
              </w:rPr>
              <w:t>Details of Safeguarding Adult</w:t>
            </w:r>
            <w:r w:rsidR="008243F0">
              <w:rPr>
                <w:rFonts w:ascii="Arial" w:hAnsi="Arial" w:cs="Arial"/>
                <w:b/>
                <w:bCs/>
                <w:sz w:val="20"/>
                <w:szCs w:val="20"/>
              </w:rPr>
              <w:t>s</w:t>
            </w:r>
            <w:r w:rsidRPr="000B7D74">
              <w:rPr>
                <w:rFonts w:ascii="Arial" w:hAnsi="Arial" w:cs="Arial"/>
                <w:b/>
                <w:bCs/>
                <w:sz w:val="20"/>
                <w:szCs w:val="20"/>
              </w:rPr>
              <w:t xml:space="preserve"> Review and Protected Characteristic</w:t>
            </w:r>
          </w:p>
        </w:tc>
      </w:tr>
      <w:tr w:rsidR="00C14C00" w:rsidRPr="000B7D74" w14:paraId="40CD307C" w14:textId="77777777" w:rsidTr="00E81D28">
        <w:trPr>
          <w:trHeight w:val="95"/>
        </w:trPr>
        <w:tc>
          <w:tcPr>
            <w:tcW w:w="3256" w:type="dxa"/>
            <w:shd w:val="clear" w:color="auto" w:fill="auto"/>
          </w:tcPr>
          <w:p w14:paraId="39645143" w14:textId="206735EE" w:rsidR="00C14C00" w:rsidRPr="000B7D74" w:rsidRDefault="00C14C00" w:rsidP="000B7D74">
            <w:pPr>
              <w:rPr>
                <w:rFonts w:ascii="Arial" w:hAnsi="Arial" w:cs="Arial"/>
                <w:sz w:val="20"/>
                <w:szCs w:val="20"/>
              </w:rPr>
            </w:pPr>
            <w:r w:rsidRPr="000B7D74">
              <w:rPr>
                <w:rFonts w:ascii="Arial" w:hAnsi="Arial" w:cs="Arial"/>
                <w:sz w:val="20"/>
                <w:szCs w:val="20"/>
              </w:rPr>
              <w:t>Mrs H (Berkshire</w:t>
            </w:r>
            <w:r w:rsidR="00D316EF" w:rsidRPr="000B7D74">
              <w:rPr>
                <w:rFonts w:ascii="Arial" w:hAnsi="Arial" w:cs="Arial"/>
                <w:sz w:val="20"/>
                <w:szCs w:val="20"/>
              </w:rPr>
              <w:t xml:space="preserve"> West</w:t>
            </w:r>
            <w:r w:rsidRPr="000B7D74">
              <w:rPr>
                <w:rFonts w:ascii="Arial" w:hAnsi="Arial" w:cs="Arial"/>
                <w:sz w:val="20"/>
                <w:szCs w:val="20"/>
              </w:rPr>
              <w:t xml:space="preserve"> SAB, 2017)</w:t>
            </w:r>
          </w:p>
        </w:tc>
        <w:tc>
          <w:tcPr>
            <w:tcW w:w="6095" w:type="dxa"/>
            <w:shd w:val="clear" w:color="auto" w:fill="auto"/>
          </w:tcPr>
          <w:p w14:paraId="66BEC407" w14:textId="3D9F953E" w:rsidR="00C14C00" w:rsidRPr="000B7D74" w:rsidRDefault="00C14C00" w:rsidP="000B7D74">
            <w:pPr>
              <w:rPr>
                <w:rFonts w:ascii="Arial" w:hAnsi="Arial" w:cs="Arial"/>
                <w:sz w:val="20"/>
                <w:szCs w:val="20"/>
              </w:rPr>
            </w:pPr>
            <w:r w:rsidRPr="000B7D74">
              <w:rPr>
                <w:rFonts w:ascii="Arial" w:hAnsi="Arial" w:cs="Arial"/>
                <w:sz w:val="20"/>
                <w:szCs w:val="20"/>
              </w:rPr>
              <w:t xml:space="preserve">Older woman </w:t>
            </w:r>
            <w:r w:rsidR="00A57BDA">
              <w:rPr>
                <w:rFonts w:ascii="Arial" w:hAnsi="Arial" w:cs="Arial"/>
                <w:sz w:val="20"/>
                <w:szCs w:val="20"/>
              </w:rPr>
              <w:t xml:space="preserve">who lived in son’s home </w:t>
            </w:r>
            <w:r w:rsidR="00783868">
              <w:rPr>
                <w:rFonts w:ascii="Arial" w:hAnsi="Arial" w:cs="Arial"/>
                <w:sz w:val="20"/>
                <w:szCs w:val="20"/>
              </w:rPr>
              <w:t xml:space="preserve">and </w:t>
            </w:r>
            <w:r w:rsidR="00A57BDA">
              <w:rPr>
                <w:rFonts w:ascii="Arial" w:hAnsi="Arial" w:cs="Arial"/>
                <w:sz w:val="20"/>
                <w:szCs w:val="20"/>
              </w:rPr>
              <w:t>died of malnourishment.</w:t>
            </w:r>
            <w:r w:rsidRPr="000B7D74">
              <w:rPr>
                <w:rFonts w:ascii="Arial" w:hAnsi="Arial" w:cs="Arial"/>
                <w:sz w:val="20"/>
                <w:szCs w:val="20"/>
              </w:rPr>
              <w:t xml:space="preserve">  Professional assumptions </w:t>
            </w:r>
            <w:r w:rsidR="00CC2BD5">
              <w:rPr>
                <w:rFonts w:ascii="Arial" w:hAnsi="Arial" w:cs="Arial"/>
                <w:sz w:val="20"/>
                <w:szCs w:val="20"/>
              </w:rPr>
              <w:t xml:space="preserve">are </w:t>
            </w:r>
            <w:r w:rsidRPr="000B7D74">
              <w:rPr>
                <w:rFonts w:ascii="Arial" w:hAnsi="Arial" w:cs="Arial"/>
                <w:sz w:val="20"/>
                <w:szCs w:val="20"/>
              </w:rPr>
              <w:t xml:space="preserve">noted about </w:t>
            </w:r>
            <w:r w:rsidR="00CC2BD5">
              <w:rPr>
                <w:rFonts w:ascii="Arial" w:hAnsi="Arial" w:cs="Arial"/>
                <w:sz w:val="20"/>
                <w:szCs w:val="20"/>
              </w:rPr>
              <w:t>apparently</w:t>
            </w:r>
            <w:r w:rsidRPr="000B7D74">
              <w:rPr>
                <w:rFonts w:ascii="Arial" w:hAnsi="Arial" w:cs="Arial"/>
                <w:sz w:val="20"/>
                <w:szCs w:val="20"/>
              </w:rPr>
              <w:t xml:space="preserve"> benign nature of private care arrangements</w:t>
            </w:r>
            <w:r w:rsidR="00C2496A">
              <w:rPr>
                <w:rFonts w:ascii="Arial" w:hAnsi="Arial" w:cs="Arial"/>
                <w:sz w:val="20"/>
                <w:szCs w:val="20"/>
              </w:rPr>
              <w:t xml:space="preserve"> and dementia </w:t>
            </w:r>
            <w:r w:rsidR="00A57BDA">
              <w:rPr>
                <w:rFonts w:ascii="Arial" w:hAnsi="Arial" w:cs="Arial"/>
                <w:sz w:val="20"/>
                <w:szCs w:val="20"/>
              </w:rPr>
              <w:t>conflated with</w:t>
            </w:r>
            <w:r w:rsidR="00C2496A">
              <w:rPr>
                <w:rFonts w:ascii="Arial" w:hAnsi="Arial" w:cs="Arial"/>
                <w:sz w:val="20"/>
                <w:szCs w:val="20"/>
              </w:rPr>
              <w:t xml:space="preserve"> mental incapacity</w:t>
            </w:r>
            <w:r w:rsidRPr="000B7D74">
              <w:rPr>
                <w:rFonts w:ascii="Arial" w:hAnsi="Arial" w:cs="Arial"/>
                <w:sz w:val="20"/>
                <w:szCs w:val="20"/>
              </w:rPr>
              <w:t>.</w:t>
            </w:r>
          </w:p>
        </w:tc>
      </w:tr>
      <w:tr w:rsidR="00C14C00" w:rsidRPr="000B7D74" w14:paraId="0E9F2D0E" w14:textId="77777777" w:rsidTr="00E81D28">
        <w:trPr>
          <w:trHeight w:val="95"/>
        </w:trPr>
        <w:tc>
          <w:tcPr>
            <w:tcW w:w="3256" w:type="dxa"/>
          </w:tcPr>
          <w:p w14:paraId="69E76EBB" w14:textId="1D1FCDA4" w:rsidR="00C14C00" w:rsidRPr="000B7D74" w:rsidRDefault="00C14C00" w:rsidP="000B7D74">
            <w:pPr>
              <w:rPr>
                <w:rFonts w:ascii="Arial" w:hAnsi="Arial" w:cs="Arial"/>
                <w:sz w:val="20"/>
                <w:szCs w:val="20"/>
              </w:rPr>
            </w:pPr>
            <w:r w:rsidRPr="000B7D74">
              <w:rPr>
                <w:rFonts w:ascii="Arial" w:hAnsi="Arial" w:cs="Arial"/>
                <w:sz w:val="20"/>
                <w:szCs w:val="20"/>
              </w:rPr>
              <w:t>Katherine</w:t>
            </w:r>
            <w:r w:rsidR="0023353E">
              <w:rPr>
                <w:rFonts w:ascii="Arial" w:hAnsi="Arial" w:cs="Arial"/>
                <w:sz w:val="20"/>
                <w:szCs w:val="20"/>
              </w:rPr>
              <w:t xml:space="preserve"> (Dorset SAB, 2021)</w:t>
            </w:r>
          </w:p>
        </w:tc>
        <w:tc>
          <w:tcPr>
            <w:tcW w:w="6095" w:type="dxa"/>
          </w:tcPr>
          <w:p w14:paraId="0EACF01F" w14:textId="2EBC3D96" w:rsidR="00C14C00" w:rsidRPr="000B7D74" w:rsidRDefault="00C14C00" w:rsidP="000B7D74">
            <w:pPr>
              <w:rPr>
                <w:rFonts w:ascii="Arial" w:hAnsi="Arial" w:cs="Arial"/>
                <w:sz w:val="20"/>
                <w:szCs w:val="20"/>
              </w:rPr>
            </w:pPr>
            <w:proofErr w:type="gramStart"/>
            <w:r w:rsidRPr="000B7D74">
              <w:rPr>
                <w:rFonts w:ascii="Arial" w:hAnsi="Arial" w:cs="Arial"/>
                <w:sz w:val="20"/>
                <w:szCs w:val="20"/>
              </w:rPr>
              <w:t>85</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woman admitted to hospital following an assault by her husband.  Relationship characterised by domestic abuse.</w:t>
            </w:r>
          </w:p>
        </w:tc>
      </w:tr>
      <w:tr w:rsidR="00C14C00" w:rsidRPr="000B7D74" w14:paraId="24C54392" w14:textId="77777777" w:rsidTr="00E81D28">
        <w:trPr>
          <w:trHeight w:val="95"/>
        </w:trPr>
        <w:tc>
          <w:tcPr>
            <w:tcW w:w="3256" w:type="dxa"/>
          </w:tcPr>
          <w:p w14:paraId="4769655D" w14:textId="2319B0DD" w:rsidR="00C14C00" w:rsidRPr="000B7D74" w:rsidRDefault="00C14C00" w:rsidP="000B7D74">
            <w:pPr>
              <w:rPr>
                <w:rFonts w:ascii="Arial" w:hAnsi="Arial" w:cs="Arial"/>
                <w:sz w:val="20"/>
                <w:szCs w:val="20"/>
              </w:rPr>
            </w:pPr>
            <w:r w:rsidRPr="000B7D74">
              <w:rPr>
                <w:rFonts w:ascii="Arial" w:hAnsi="Arial" w:cs="Arial"/>
                <w:sz w:val="20"/>
                <w:szCs w:val="20"/>
              </w:rPr>
              <w:t>Nick</w:t>
            </w:r>
            <w:r w:rsidR="00C1193A">
              <w:rPr>
                <w:rFonts w:ascii="Arial" w:hAnsi="Arial" w:cs="Arial"/>
                <w:sz w:val="20"/>
                <w:szCs w:val="20"/>
              </w:rPr>
              <w:t>; Gloucestershire SAB</w:t>
            </w:r>
            <w:r w:rsidRPr="000B7D74">
              <w:rPr>
                <w:rFonts w:ascii="Arial" w:hAnsi="Arial" w:cs="Arial"/>
                <w:sz w:val="20"/>
                <w:szCs w:val="20"/>
              </w:rPr>
              <w:t xml:space="preserve"> (Foster, 2020)</w:t>
            </w:r>
          </w:p>
        </w:tc>
        <w:tc>
          <w:tcPr>
            <w:tcW w:w="6095" w:type="dxa"/>
          </w:tcPr>
          <w:p w14:paraId="4495E251" w14:textId="4B0C9AC0" w:rsidR="00C14C00" w:rsidRPr="000B7D74" w:rsidRDefault="00C14C00" w:rsidP="000B7D74">
            <w:pPr>
              <w:rPr>
                <w:rFonts w:ascii="Arial" w:hAnsi="Arial" w:cs="Arial"/>
                <w:sz w:val="20"/>
                <w:szCs w:val="20"/>
              </w:rPr>
            </w:pPr>
            <w:proofErr w:type="gramStart"/>
            <w:r w:rsidRPr="000B7D74">
              <w:rPr>
                <w:rFonts w:ascii="Arial" w:hAnsi="Arial" w:cs="Arial"/>
                <w:sz w:val="20"/>
                <w:szCs w:val="20"/>
              </w:rPr>
              <w:t>58</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with complex health and social care needs due to his learning disabilities.  His death was attributed to malnutrition, but the SAR places this in the context of poor care.</w:t>
            </w:r>
          </w:p>
        </w:tc>
      </w:tr>
      <w:tr w:rsidR="00C14C00" w:rsidRPr="000B7D74" w14:paraId="48CD8CF4" w14:textId="77777777" w:rsidTr="00E81D28">
        <w:trPr>
          <w:trHeight w:val="95"/>
        </w:trPr>
        <w:tc>
          <w:tcPr>
            <w:tcW w:w="3256" w:type="dxa"/>
          </w:tcPr>
          <w:p w14:paraId="5B6891CC" w14:textId="36A03136" w:rsidR="00C14C00" w:rsidRPr="000B7D74" w:rsidRDefault="00C14C00" w:rsidP="000B7D74">
            <w:pPr>
              <w:rPr>
                <w:rFonts w:ascii="Arial" w:hAnsi="Arial" w:cs="Arial"/>
                <w:sz w:val="20"/>
                <w:szCs w:val="20"/>
              </w:rPr>
            </w:pPr>
            <w:r w:rsidRPr="000B7D74">
              <w:rPr>
                <w:rFonts w:ascii="Arial" w:hAnsi="Arial" w:cs="Arial"/>
                <w:sz w:val="20"/>
                <w:szCs w:val="20"/>
              </w:rPr>
              <w:t>Mr D (Tower Hamlets SAB, 2019)</w:t>
            </w:r>
          </w:p>
        </w:tc>
        <w:tc>
          <w:tcPr>
            <w:tcW w:w="6095" w:type="dxa"/>
          </w:tcPr>
          <w:p w14:paraId="49B14CD2" w14:textId="34B23727" w:rsidR="00C14C00" w:rsidRPr="000B7D74" w:rsidRDefault="00C14C00" w:rsidP="000B7D74">
            <w:pPr>
              <w:rPr>
                <w:rFonts w:ascii="Arial" w:hAnsi="Arial" w:cs="Arial"/>
                <w:sz w:val="20"/>
                <w:szCs w:val="20"/>
              </w:rPr>
            </w:pPr>
            <w:proofErr w:type="gramStart"/>
            <w:r w:rsidRPr="000B7D74">
              <w:rPr>
                <w:rFonts w:ascii="Arial" w:hAnsi="Arial" w:cs="Arial"/>
                <w:sz w:val="20"/>
                <w:szCs w:val="20"/>
              </w:rPr>
              <w:t>30</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with learning disabilities and complex health conditions.  He died in A&amp;E whilst awaiting care.  </w:t>
            </w:r>
          </w:p>
        </w:tc>
      </w:tr>
      <w:tr w:rsidR="00C14C00" w:rsidRPr="000B7D74" w14:paraId="39D9FF93" w14:textId="77777777" w:rsidTr="00E81D28">
        <w:trPr>
          <w:trHeight w:val="95"/>
        </w:trPr>
        <w:tc>
          <w:tcPr>
            <w:tcW w:w="3256" w:type="dxa"/>
          </w:tcPr>
          <w:p w14:paraId="02BBD8D1" w14:textId="577AF1B4" w:rsidR="00C14C00" w:rsidRPr="000B7D74" w:rsidRDefault="00C14C00" w:rsidP="000B7D74">
            <w:pPr>
              <w:rPr>
                <w:rFonts w:ascii="Arial" w:hAnsi="Arial" w:cs="Arial"/>
                <w:sz w:val="20"/>
                <w:szCs w:val="20"/>
              </w:rPr>
            </w:pPr>
            <w:r w:rsidRPr="000B7D74">
              <w:rPr>
                <w:rFonts w:ascii="Arial" w:hAnsi="Arial" w:cs="Arial"/>
                <w:sz w:val="20"/>
                <w:szCs w:val="20"/>
              </w:rPr>
              <w:t>Carol</w:t>
            </w:r>
            <w:r w:rsidR="00D316EF" w:rsidRPr="000B7D74">
              <w:rPr>
                <w:rFonts w:ascii="Arial" w:hAnsi="Arial" w:cs="Arial"/>
                <w:sz w:val="20"/>
                <w:szCs w:val="20"/>
              </w:rPr>
              <w:t xml:space="preserve"> </w:t>
            </w:r>
            <w:r w:rsidRPr="000B7D74">
              <w:rPr>
                <w:rFonts w:ascii="Arial" w:hAnsi="Arial" w:cs="Arial"/>
                <w:sz w:val="20"/>
                <w:szCs w:val="20"/>
              </w:rPr>
              <w:t>(</w:t>
            </w:r>
            <w:proofErr w:type="spellStart"/>
            <w:r w:rsidRPr="000B7D74">
              <w:rPr>
                <w:rFonts w:ascii="Arial" w:hAnsi="Arial" w:cs="Arial"/>
                <w:sz w:val="20"/>
                <w:szCs w:val="20"/>
              </w:rPr>
              <w:t>Teeswide</w:t>
            </w:r>
            <w:proofErr w:type="spellEnd"/>
            <w:r w:rsidRPr="000B7D74">
              <w:rPr>
                <w:rFonts w:ascii="Arial" w:hAnsi="Arial" w:cs="Arial"/>
                <w:sz w:val="20"/>
                <w:szCs w:val="20"/>
              </w:rPr>
              <w:t xml:space="preserve"> SAB, 2017)</w:t>
            </w:r>
          </w:p>
        </w:tc>
        <w:tc>
          <w:tcPr>
            <w:tcW w:w="6095" w:type="dxa"/>
          </w:tcPr>
          <w:p w14:paraId="0506E9E3" w14:textId="1F22164D" w:rsidR="00C14C00" w:rsidRPr="000B7D74" w:rsidRDefault="00C14C00" w:rsidP="000B7D74">
            <w:pPr>
              <w:rPr>
                <w:rFonts w:ascii="Arial" w:hAnsi="Arial" w:cs="Arial"/>
                <w:sz w:val="20"/>
                <w:szCs w:val="20"/>
              </w:rPr>
            </w:pPr>
            <w:proofErr w:type="gramStart"/>
            <w:r w:rsidRPr="000B7D74">
              <w:rPr>
                <w:rFonts w:ascii="Arial" w:hAnsi="Arial" w:cs="Arial"/>
                <w:sz w:val="20"/>
                <w:szCs w:val="20"/>
              </w:rPr>
              <w:t>58</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woman living with schizophrenia. </w:t>
            </w:r>
            <w:r w:rsidR="00C2496A">
              <w:rPr>
                <w:rFonts w:ascii="Arial" w:hAnsi="Arial" w:cs="Arial"/>
                <w:sz w:val="20"/>
                <w:szCs w:val="20"/>
              </w:rPr>
              <w:t xml:space="preserve">Ongoing anti-social behaviour reports raised.  </w:t>
            </w:r>
            <w:r w:rsidRPr="000B7D74">
              <w:rPr>
                <w:rFonts w:ascii="Arial" w:hAnsi="Arial" w:cs="Arial"/>
                <w:sz w:val="20"/>
                <w:szCs w:val="20"/>
              </w:rPr>
              <w:t xml:space="preserve">Attacked and murdered in her home by two teenage girls.  </w:t>
            </w:r>
          </w:p>
        </w:tc>
      </w:tr>
      <w:tr w:rsidR="00C14C00" w:rsidRPr="000B7D74" w14:paraId="17D912FB" w14:textId="77777777" w:rsidTr="00E81D28">
        <w:trPr>
          <w:trHeight w:val="95"/>
        </w:trPr>
        <w:tc>
          <w:tcPr>
            <w:tcW w:w="3256" w:type="dxa"/>
          </w:tcPr>
          <w:p w14:paraId="41322536" w14:textId="5D411890" w:rsidR="00C14C00" w:rsidRPr="000B7D74" w:rsidRDefault="00C14C00" w:rsidP="000B7D74">
            <w:pPr>
              <w:rPr>
                <w:rFonts w:ascii="Arial" w:hAnsi="Arial" w:cs="Arial"/>
                <w:sz w:val="20"/>
                <w:szCs w:val="20"/>
              </w:rPr>
            </w:pPr>
            <w:r w:rsidRPr="000B7D74">
              <w:rPr>
                <w:rFonts w:ascii="Arial" w:hAnsi="Arial" w:cs="Arial"/>
                <w:sz w:val="20"/>
                <w:szCs w:val="20"/>
              </w:rPr>
              <w:t>Claire</w:t>
            </w:r>
            <w:r w:rsidR="00991944">
              <w:rPr>
                <w:rFonts w:ascii="Arial" w:hAnsi="Arial" w:cs="Arial"/>
                <w:sz w:val="20"/>
                <w:szCs w:val="20"/>
              </w:rPr>
              <w:t>; Northamptonshire SAB (Manson, 2016)</w:t>
            </w:r>
          </w:p>
        </w:tc>
        <w:tc>
          <w:tcPr>
            <w:tcW w:w="6095" w:type="dxa"/>
          </w:tcPr>
          <w:p w14:paraId="4D18E2FB" w14:textId="4ACC8D50" w:rsidR="00C14C00" w:rsidRPr="000B7D74" w:rsidRDefault="00C14C00" w:rsidP="000B7D74">
            <w:pPr>
              <w:rPr>
                <w:rFonts w:ascii="Arial" w:hAnsi="Arial" w:cs="Arial"/>
                <w:sz w:val="20"/>
                <w:szCs w:val="20"/>
              </w:rPr>
            </w:pPr>
            <w:proofErr w:type="gramStart"/>
            <w:r w:rsidRPr="000B7D74">
              <w:rPr>
                <w:rFonts w:ascii="Arial" w:hAnsi="Arial" w:cs="Arial"/>
                <w:sz w:val="20"/>
                <w:szCs w:val="20"/>
              </w:rPr>
              <w:t>57</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t>
            </w:r>
            <w:r w:rsidR="001172BE">
              <w:rPr>
                <w:rFonts w:ascii="Arial" w:hAnsi="Arial" w:cs="Arial"/>
                <w:sz w:val="20"/>
                <w:szCs w:val="20"/>
              </w:rPr>
              <w:t>woman with history of self-harm was an</w:t>
            </w:r>
            <w:r w:rsidRPr="000B7D74">
              <w:rPr>
                <w:rFonts w:ascii="Arial" w:hAnsi="Arial" w:cs="Arial"/>
                <w:sz w:val="20"/>
                <w:szCs w:val="20"/>
              </w:rPr>
              <w:t xml:space="preserve"> inpatient on a mental health ward</w:t>
            </w:r>
            <w:r w:rsidR="00C2496A">
              <w:rPr>
                <w:rFonts w:ascii="Arial" w:hAnsi="Arial" w:cs="Arial"/>
                <w:sz w:val="20"/>
                <w:szCs w:val="20"/>
              </w:rPr>
              <w:t xml:space="preserve"> and fractured her spine</w:t>
            </w:r>
            <w:r w:rsidRPr="000B7D74">
              <w:rPr>
                <w:rFonts w:ascii="Arial" w:hAnsi="Arial" w:cs="Arial"/>
                <w:sz w:val="20"/>
                <w:szCs w:val="20"/>
              </w:rPr>
              <w:t xml:space="preserve">.  </w:t>
            </w:r>
            <w:r w:rsidR="00C2496A">
              <w:rPr>
                <w:rFonts w:ascii="Arial" w:hAnsi="Arial" w:cs="Arial"/>
                <w:sz w:val="20"/>
                <w:szCs w:val="20"/>
              </w:rPr>
              <w:t>P</w:t>
            </w:r>
            <w:r w:rsidRPr="000B7D74">
              <w:rPr>
                <w:rFonts w:ascii="Arial" w:hAnsi="Arial" w:cs="Arial"/>
                <w:sz w:val="20"/>
                <w:szCs w:val="20"/>
              </w:rPr>
              <w:t>oor communication between general hospital and mental health ward.</w:t>
            </w:r>
          </w:p>
        </w:tc>
      </w:tr>
      <w:tr w:rsidR="00C14C00" w:rsidRPr="000B7D74" w14:paraId="10A8371F" w14:textId="77777777" w:rsidTr="00E81D28">
        <w:trPr>
          <w:trHeight w:val="95"/>
        </w:trPr>
        <w:tc>
          <w:tcPr>
            <w:tcW w:w="3256" w:type="dxa"/>
          </w:tcPr>
          <w:p w14:paraId="1D915F05" w14:textId="0C150641" w:rsidR="00C14C00" w:rsidRPr="000B7D74" w:rsidRDefault="00C14C00" w:rsidP="000B7D74">
            <w:pPr>
              <w:rPr>
                <w:rFonts w:ascii="Arial" w:hAnsi="Arial" w:cs="Arial"/>
                <w:sz w:val="20"/>
                <w:szCs w:val="20"/>
              </w:rPr>
            </w:pPr>
            <w:r w:rsidRPr="000B7D74">
              <w:rPr>
                <w:rFonts w:ascii="Arial" w:hAnsi="Arial" w:cs="Arial"/>
                <w:sz w:val="20"/>
                <w:szCs w:val="20"/>
              </w:rPr>
              <w:t>Mr V</w:t>
            </w:r>
            <w:r w:rsidR="00293163">
              <w:rPr>
                <w:rFonts w:ascii="Arial" w:hAnsi="Arial" w:cs="Arial"/>
                <w:sz w:val="20"/>
                <w:szCs w:val="20"/>
              </w:rPr>
              <w:t xml:space="preserve"> (1)</w:t>
            </w:r>
            <w:r w:rsidR="00991944">
              <w:rPr>
                <w:rFonts w:ascii="Arial" w:hAnsi="Arial" w:cs="Arial"/>
                <w:sz w:val="20"/>
                <w:szCs w:val="20"/>
              </w:rPr>
              <w:t>; Camden SAB (Warburton, 2020)</w:t>
            </w:r>
          </w:p>
          <w:p w14:paraId="267A4FD8" w14:textId="5D560C6F" w:rsidR="00C14C00" w:rsidRPr="000B7D74" w:rsidRDefault="00C14C00" w:rsidP="000B7D74">
            <w:pPr>
              <w:rPr>
                <w:rFonts w:ascii="Arial" w:hAnsi="Arial" w:cs="Arial"/>
                <w:sz w:val="20"/>
                <w:szCs w:val="20"/>
              </w:rPr>
            </w:pPr>
          </w:p>
        </w:tc>
        <w:tc>
          <w:tcPr>
            <w:tcW w:w="6095" w:type="dxa"/>
          </w:tcPr>
          <w:p w14:paraId="01F447E3" w14:textId="14148972" w:rsidR="00C14C00" w:rsidRPr="000B7D74" w:rsidRDefault="00C14C00" w:rsidP="000B7D74">
            <w:pPr>
              <w:rPr>
                <w:rFonts w:ascii="Arial" w:hAnsi="Arial" w:cs="Arial"/>
                <w:sz w:val="20"/>
                <w:szCs w:val="20"/>
              </w:rPr>
            </w:pPr>
            <w:proofErr w:type="gramStart"/>
            <w:r w:rsidRPr="000B7D74">
              <w:rPr>
                <w:rFonts w:ascii="Arial" w:hAnsi="Arial" w:cs="Arial"/>
                <w:sz w:val="20"/>
                <w:szCs w:val="20"/>
              </w:rPr>
              <w:t>57</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of Jewish heritage with learning disabilities.  Received 24</w:t>
            </w:r>
            <w:r w:rsidR="00CC2BD5">
              <w:rPr>
                <w:rFonts w:ascii="Arial" w:hAnsi="Arial" w:cs="Arial"/>
                <w:sz w:val="20"/>
                <w:szCs w:val="20"/>
              </w:rPr>
              <w:t>-</w:t>
            </w:r>
            <w:r w:rsidRPr="000B7D74">
              <w:rPr>
                <w:rFonts w:ascii="Arial" w:hAnsi="Arial" w:cs="Arial"/>
                <w:sz w:val="20"/>
                <w:szCs w:val="20"/>
              </w:rPr>
              <w:t>hour care.  Issues include poor use of the Mental Capacity Act.</w:t>
            </w:r>
          </w:p>
        </w:tc>
      </w:tr>
      <w:tr w:rsidR="00293163" w:rsidRPr="000B7D74" w14:paraId="3E20A677" w14:textId="77777777" w:rsidTr="00E81D28">
        <w:trPr>
          <w:trHeight w:val="95"/>
        </w:trPr>
        <w:tc>
          <w:tcPr>
            <w:tcW w:w="3256" w:type="dxa"/>
          </w:tcPr>
          <w:p w14:paraId="3C492BF4" w14:textId="5BDB7A8B" w:rsidR="00293163" w:rsidRPr="000B7D74" w:rsidRDefault="00293163" w:rsidP="000B7D74">
            <w:pPr>
              <w:rPr>
                <w:rFonts w:ascii="Arial" w:hAnsi="Arial" w:cs="Arial"/>
                <w:sz w:val="20"/>
                <w:szCs w:val="20"/>
              </w:rPr>
            </w:pPr>
            <w:r>
              <w:rPr>
                <w:rFonts w:ascii="Arial" w:hAnsi="Arial" w:cs="Arial"/>
                <w:sz w:val="20"/>
                <w:szCs w:val="20"/>
              </w:rPr>
              <w:t>Mr V (2)</w:t>
            </w:r>
            <w:r w:rsidR="00C1193A">
              <w:rPr>
                <w:rFonts w:ascii="Arial" w:hAnsi="Arial" w:cs="Arial"/>
                <w:sz w:val="20"/>
                <w:szCs w:val="20"/>
              </w:rPr>
              <w:t>; Tower Hamlets SAB</w:t>
            </w:r>
            <w:r>
              <w:rPr>
                <w:rFonts w:ascii="Arial" w:hAnsi="Arial" w:cs="Arial"/>
                <w:sz w:val="20"/>
                <w:szCs w:val="20"/>
              </w:rPr>
              <w:t xml:space="preserve"> (Bishop, 2019a)</w:t>
            </w:r>
          </w:p>
        </w:tc>
        <w:tc>
          <w:tcPr>
            <w:tcW w:w="6095" w:type="dxa"/>
          </w:tcPr>
          <w:p w14:paraId="5E27F64C" w14:textId="17FB92A9" w:rsidR="00293163" w:rsidRPr="000B7D74" w:rsidRDefault="00293163" w:rsidP="000B7D74">
            <w:pPr>
              <w:rPr>
                <w:rFonts w:ascii="Arial" w:hAnsi="Arial" w:cs="Arial"/>
                <w:sz w:val="20"/>
                <w:szCs w:val="20"/>
              </w:rPr>
            </w:pPr>
            <w:proofErr w:type="gramStart"/>
            <w:r>
              <w:rPr>
                <w:rFonts w:ascii="Arial" w:hAnsi="Arial" w:cs="Arial"/>
                <w:sz w:val="20"/>
                <w:szCs w:val="20"/>
              </w:rPr>
              <w:t>84</w:t>
            </w:r>
            <w:r w:rsidR="00CC2BD5">
              <w:rPr>
                <w:rFonts w:ascii="Arial" w:hAnsi="Arial" w:cs="Arial"/>
                <w:sz w:val="20"/>
                <w:szCs w:val="20"/>
              </w:rPr>
              <w:t>-</w:t>
            </w:r>
            <w:r>
              <w:rPr>
                <w:rFonts w:ascii="Arial" w:hAnsi="Arial" w:cs="Arial"/>
                <w:sz w:val="20"/>
                <w:szCs w:val="20"/>
              </w:rPr>
              <w:t>year old</w:t>
            </w:r>
            <w:proofErr w:type="gramEnd"/>
            <w:r>
              <w:rPr>
                <w:rFonts w:ascii="Arial" w:hAnsi="Arial" w:cs="Arial"/>
                <w:sz w:val="20"/>
                <w:szCs w:val="20"/>
              </w:rPr>
              <w:t xml:space="preserve"> Black Caribbean man </w:t>
            </w:r>
            <w:r w:rsidR="001172BE">
              <w:rPr>
                <w:rFonts w:ascii="Arial" w:hAnsi="Arial" w:cs="Arial"/>
                <w:sz w:val="20"/>
                <w:szCs w:val="20"/>
              </w:rPr>
              <w:t>with chronic health issues and</w:t>
            </w:r>
            <w:r>
              <w:rPr>
                <w:rFonts w:ascii="Arial" w:hAnsi="Arial" w:cs="Arial"/>
                <w:sz w:val="20"/>
                <w:szCs w:val="20"/>
              </w:rPr>
              <w:t xml:space="preserve"> sensory disability</w:t>
            </w:r>
            <w:r w:rsidR="00CC2BD5">
              <w:rPr>
                <w:rFonts w:ascii="Arial" w:hAnsi="Arial" w:cs="Arial"/>
                <w:sz w:val="20"/>
                <w:szCs w:val="20"/>
              </w:rPr>
              <w:t>,</w:t>
            </w:r>
            <w:r>
              <w:rPr>
                <w:rFonts w:ascii="Arial" w:hAnsi="Arial" w:cs="Arial"/>
                <w:sz w:val="20"/>
                <w:szCs w:val="20"/>
              </w:rPr>
              <w:t xml:space="preserve"> targeted by a student social worker who financial abuse</w:t>
            </w:r>
            <w:r w:rsidR="00CC2BD5">
              <w:rPr>
                <w:rFonts w:ascii="Arial" w:hAnsi="Arial" w:cs="Arial"/>
                <w:sz w:val="20"/>
                <w:szCs w:val="20"/>
              </w:rPr>
              <w:t>d him</w:t>
            </w:r>
            <w:r>
              <w:rPr>
                <w:rFonts w:ascii="Arial" w:hAnsi="Arial" w:cs="Arial"/>
                <w:sz w:val="20"/>
                <w:szCs w:val="20"/>
              </w:rPr>
              <w:t>.</w:t>
            </w:r>
          </w:p>
        </w:tc>
      </w:tr>
      <w:tr w:rsidR="00531789" w:rsidRPr="000B7D74" w14:paraId="1C5882DD" w14:textId="77777777" w:rsidTr="00E81D28">
        <w:trPr>
          <w:trHeight w:val="95"/>
        </w:trPr>
        <w:tc>
          <w:tcPr>
            <w:tcW w:w="3256" w:type="dxa"/>
          </w:tcPr>
          <w:p w14:paraId="2CA23FC6" w14:textId="54BF39A7" w:rsidR="00531789" w:rsidRDefault="00531789" w:rsidP="000B7D74">
            <w:pPr>
              <w:rPr>
                <w:rFonts w:ascii="Arial" w:hAnsi="Arial" w:cs="Arial"/>
                <w:sz w:val="20"/>
                <w:szCs w:val="20"/>
              </w:rPr>
            </w:pPr>
            <w:r>
              <w:rPr>
                <w:rFonts w:ascii="Arial" w:hAnsi="Arial" w:cs="Arial"/>
                <w:sz w:val="20"/>
                <w:szCs w:val="20"/>
              </w:rPr>
              <w:t>Adult A</w:t>
            </w:r>
            <w:r w:rsidR="00474ADF">
              <w:rPr>
                <w:rFonts w:ascii="Arial" w:hAnsi="Arial" w:cs="Arial"/>
                <w:sz w:val="20"/>
                <w:szCs w:val="20"/>
              </w:rPr>
              <w:t>; Southwark SAB</w:t>
            </w:r>
            <w:r>
              <w:rPr>
                <w:rFonts w:ascii="Arial" w:hAnsi="Arial" w:cs="Arial"/>
                <w:sz w:val="20"/>
                <w:szCs w:val="20"/>
              </w:rPr>
              <w:t xml:space="preserve"> (Kingston, 2016)</w:t>
            </w:r>
          </w:p>
        </w:tc>
        <w:tc>
          <w:tcPr>
            <w:tcW w:w="6095" w:type="dxa"/>
          </w:tcPr>
          <w:p w14:paraId="67755C08" w14:textId="74EBA451" w:rsidR="00531789" w:rsidRDefault="00531789" w:rsidP="000B7D74">
            <w:pPr>
              <w:rPr>
                <w:rFonts w:ascii="Arial" w:hAnsi="Arial" w:cs="Arial"/>
                <w:sz w:val="20"/>
                <w:szCs w:val="20"/>
              </w:rPr>
            </w:pPr>
            <w:proofErr w:type="gramStart"/>
            <w:r>
              <w:rPr>
                <w:rFonts w:ascii="Arial" w:hAnsi="Arial" w:cs="Arial"/>
                <w:sz w:val="20"/>
                <w:szCs w:val="20"/>
              </w:rPr>
              <w:t>45</w:t>
            </w:r>
            <w:r w:rsidR="00CC2BD5">
              <w:rPr>
                <w:rFonts w:ascii="Arial" w:hAnsi="Arial" w:cs="Arial"/>
                <w:sz w:val="20"/>
                <w:szCs w:val="20"/>
              </w:rPr>
              <w:t>-</w:t>
            </w:r>
            <w:r>
              <w:rPr>
                <w:rFonts w:ascii="Arial" w:hAnsi="Arial" w:cs="Arial"/>
                <w:sz w:val="20"/>
                <w:szCs w:val="20"/>
              </w:rPr>
              <w:t>year old</w:t>
            </w:r>
            <w:proofErr w:type="gramEnd"/>
            <w:r>
              <w:rPr>
                <w:rFonts w:ascii="Arial" w:hAnsi="Arial" w:cs="Arial"/>
                <w:sz w:val="20"/>
                <w:szCs w:val="20"/>
              </w:rPr>
              <w:t xml:space="preserve"> man of Nigerian heritage</w:t>
            </w:r>
            <w:r w:rsidR="001172BE">
              <w:rPr>
                <w:rFonts w:ascii="Arial" w:hAnsi="Arial" w:cs="Arial"/>
                <w:sz w:val="20"/>
                <w:szCs w:val="20"/>
              </w:rPr>
              <w:t xml:space="preserve"> </w:t>
            </w:r>
            <w:r>
              <w:rPr>
                <w:rFonts w:ascii="Arial" w:hAnsi="Arial" w:cs="Arial"/>
                <w:sz w:val="20"/>
                <w:szCs w:val="20"/>
              </w:rPr>
              <w:t>found dead at home one month after discharge from a mental health hospital</w:t>
            </w:r>
            <w:r w:rsidR="001172BE">
              <w:rPr>
                <w:rFonts w:ascii="Arial" w:hAnsi="Arial" w:cs="Arial"/>
                <w:sz w:val="20"/>
                <w:szCs w:val="20"/>
              </w:rPr>
              <w:t>.</w:t>
            </w:r>
          </w:p>
        </w:tc>
      </w:tr>
      <w:tr w:rsidR="00C14C00" w:rsidRPr="000B7D74" w14:paraId="670D8C43" w14:textId="77777777" w:rsidTr="00E81D28">
        <w:trPr>
          <w:trHeight w:val="95"/>
        </w:trPr>
        <w:tc>
          <w:tcPr>
            <w:tcW w:w="3256" w:type="dxa"/>
          </w:tcPr>
          <w:p w14:paraId="053D8F68" w14:textId="489ABA0B" w:rsidR="00C14C00" w:rsidRPr="000B7D74" w:rsidRDefault="00C14C00" w:rsidP="000B7D74">
            <w:pPr>
              <w:rPr>
                <w:rFonts w:ascii="Arial" w:hAnsi="Arial" w:cs="Arial"/>
                <w:sz w:val="20"/>
                <w:szCs w:val="20"/>
              </w:rPr>
            </w:pPr>
            <w:r w:rsidRPr="000B7D74">
              <w:rPr>
                <w:rFonts w:ascii="Arial" w:hAnsi="Arial" w:cs="Arial"/>
                <w:sz w:val="20"/>
                <w:szCs w:val="20"/>
              </w:rPr>
              <w:t xml:space="preserve">Adult </w:t>
            </w:r>
            <w:proofErr w:type="spellStart"/>
            <w:r w:rsidRPr="000B7D74">
              <w:rPr>
                <w:rFonts w:ascii="Arial" w:hAnsi="Arial" w:cs="Arial"/>
                <w:sz w:val="20"/>
                <w:szCs w:val="20"/>
              </w:rPr>
              <w:t>Olia</w:t>
            </w:r>
            <w:proofErr w:type="spellEnd"/>
            <w:r w:rsidRPr="000B7D74">
              <w:rPr>
                <w:rFonts w:ascii="Arial" w:hAnsi="Arial" w:cs="Arial"/>
                <w:sz w:val="20"/>
                <w:szCs w:val="20"/>
              </w:rPr>
              <w:t xml:space="preserve"> and baby W</w:t>
            </w:r>
            <w:r w:rsidR="00991944">
              <w:rPr>
                <w:rFonts w:ascii="Arial" w:hAnsi="Arial" w:cs="Arial"/>
                <w:sz w:val="20"/>
                <w:szCs w:val="20"/>
              </w:rPr>
              <w:t>; Manchester SAB</w:t>
            </w:r>
            <w:r w:rsidRPr="000B7D74">
              <w:rPr>
                <w:rFonts w:ascii="Arial" w:hAnsi="Arial" w:cs="Arial"/>
                <w:sz w:val="20"/>
                <w:szCs w:val="20"/>
              </w:rPr>
              <w:t xml:space="preserve"> (</w:t>
            </w:r>
            <w:proofErr w:type="spellStart"/>
            <w:r w:rsidRPr="000B7D74">
              <w:rPr>
                <w:rFonts w:ascii="Arial" w:hAnsi="Arial" w:cs="Arial"/>
                <w:sz w:val="20"/>
                <w:szCs w:val="20"/>
              </w:rPr>
              <w:t>Wiffin</w:t>
            </w:r>
            <w:proofErr w:type="spellEnd"/>
            <w:r w:rsidRPr="000B7D74">
              <w:rPr>
                <w:rFonts w:ascii="Arial" w:hAnsi="Arial" w:cs="Arial"/>
                <w:sz w:val="20"/>
                <w:szCs w:val="20"/>
              </w:rPr>
              <w:t>, 2021)</w:t>
            </w:r>
          </w:p>
        </w:tc>
        <w:tc>
          <w:tcPr>
            <w:tcW w:w="6095" w:type="dxa"/>
          </w:tcPr>
          <w:p w14:paraId="441CEE24" w14:textId="0F0BAA4B" w:rsidR="00C14C00" w:rsidRPr="000B7D74" w:rsidRDefault="00C14C00" w:rsidP="000B7D74">
            <w:pPr>
              <w:rPr>
                <w:rFonts w:ascii="Arial" w:hAnsi="Arial" w:cs="Arial"/>
                <w:sz w:val="20"/>
                <w:szCs w:val="20"/>
              </w:rPr>
            </w:pPr>
            <w:proofErr w:type="gramStart"/>
            <w:r w:rsidRPr="000B7D74">
              <w:rPr>
                <w:rFonts w:ascii="Arial" w:hAnsi="Arial" w:cs="Arial"/>
                <w:sz w:val="20"/>
                <w:szCs w:val="20"/>
              </w:rPr>
              <w:t>35</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woman and her baby found dead following concerns for her mental health and poor ante-natal engagement</w:t>
            </w:r>
            <w:r w:rsidR="001172BE">
              <w:rPr>
                <w:rFonts w:ascii="Arial" w:hAnsi="Arial" w:cs="Arial"/>
                <w:sz w:val="20"/>
                <w:szCs w:val="20"/>
              </w:rPr>
              <w:t>.</w:t>
            </w:r>
          </w:p>
        </w:tc>
      </w:tr>
      <w:tr w:rsidR="00C14C00" w:rsidRPr="000B7D74" w14:paraId="469E6BDD" w14:textId="77777777" w:rsidTr="00E81D28">
        <w:trPr>
          <w:trHeight w:val="88"/>
        </w:trPr>
        <w:tc>
          <w:tcPr>
            <w:tcW w:w="3256" w:type="dxa"/>
          </w:tcPr>
          <w:p w14:paraId="7BE66DDA" w14:textId="15D204D2" w:rsidR="00C14C00" w:rsidRPr="000B7D74" w:rsidRDefault="00C14C00" w:rsidP="000B7D74">
            <w:pPr>
              <w:rPr>
                <w:rFonts w:ascii="Arial" w:hAnsi="Arial" w:cs="Arial"/>
                <w:sz w:val="20"/>
                <w:szCs w:val="20"/>
              </w:rPr>
            </w:pPr>
            <w:r w:rsidRPr="000B7D74">
              <w:rPr>
                <w:rFonts w:ascii="Arial" w:hAnsi="Arial" w:cs="Arial"/>
                <w:sz w:val="20"/>
                <w:szCs w:val="20"/>
              </w:rPr>
              <w:t>Lee Irving</w:t>
            </w:r>
            <w:r w:rsidR="00991944">
              <w:rPr>
                <w:rFonts w:ascii="Arial" w:hAnsi="Arial" w:cs="Arial"/>
                <w:sz w:val="20"/>
                <w:szCs w:val="20"/>
              </w:rPr>
              <w:t>; Newcastle SAB</w:t>
            </w:r>
            <w:r w:rsidRPr="000B7D74">
              <w:rPr>
                <w:rFonts w:ascii="Arial" w:hAnsi="Arial" w:cs="Arial"/>
                <w:sz w:val="20"/>
                <w:szCs w:val="20"/>
              </w:rPr>
              <w:t xml:space="preserve"> (Wood, 2017)</w:t>
            </w:r>
          </w:p>
        </w:tc>
        <w:tc>
          <w:tcPr>
            <w:tcW w:w="6095" w:type="dxa"/>
          </w:tcPr>
          <w:p w14:paraId="0C8BA2E7" w14:textId="6EFA786A" w:rsidR="00C14C00" w:rsidRPr="000B7D74" w:rsidRDefault="00C14C00" w:rsidP="000B7D74">
            <w:pPr>
              <w:rPr>
                <w:rFonts w:ascii="Arial" w:hAnsi="Arial" w:cs="Arial"/>
                <w:sz w:val="20"/>
                <w:szCs w:val="20"/>
              </w:rPr>
            </w:pPr>
            <w:proofErr w:type="gramStart"/>
            <w:r w:rsidRPr="000B7D74">
              <w:rPr>
                <w:rFonts w:ascii="Arial" w:hAnsi="Arial" w:cs="Arial"/>
                <w:sz w:val="20"/>
                <w:szCs w:val="20"/>
              </w:rPr>
              <w:t>24</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with learning disabilities.  Explo</w:t>
            </w:r>
            <w:r w:rsidR="00770145" w:rsidRPr="000B7D74">
              <w:rPr>
                <w:rFonts w:ascii="Arial" w:hAnsi="Arial" w:cs="Arial"/>
                <w:sz w:val="20"/>
                <w:szCs w:val="20"/>
              </w:rPr>
              <w:t>i</w:t>
            </w:r>
            <w:r w:rsidRPr="000B7D74">
              <w:rPr>
                <w:rFonts w:ascii="Arial" w:hAnsi="Arial" w:cs="Arial"/>
                <w:sz w:val="20"/>
                <w:szCs w:val="20"/>
              </w:rPr>
              <w:t>ted and targeted over several years and murdered at home by a man he lived with.</w:t>
            </w:r>
          </w:p>
        </w:tc>
      </w:tr>
      <w:tr w:rsidR="00C14C00" w:rsidRPr="000B7D74" w14:paraId="4592E3DA" w14:textId="77777777" w:rsidTr="00E81D28">
        <w:trPr>
          <w:trHeight w:val="84"/>
        </w:trPr>
        <w:tc>
          <w:tcPr>
            <w:tcW w:w="3256" w:type="dxa"/>
          </w:tcPr>
          <w:p w14:paraId="38DD359E" w14:textId="343F784B" w:rsidR="00C14C00" w:rsidRPr="000B7D74" w:rsidRDefault="00C14C00" w:rsidP="000B7D74">
            <w:pPr>
              <w:rPr>
                <w:rFonts w:ascii="Arial" w:hAnsi="Arial" w:cs="Arial"/>
                <w:sz w:val="20"/>
                <w:szCs w:val="20"/>
              </w:rPr>
            </w:pPr>
            <w:r w:rsidRPr="000B7D74">
              <w:rPr>
                <w:rFonts w:ascii="Arial" w:hAnsi="Arial" w:cs="Arial"/>
                <w:sz w:val="20"/>
                <w:szCs w:val="20"/>
              </w:rPr>
              <w:t>Vicky</w:t>
            </w:r>
            <w:r w:rsidR="00991944">
              <w:rPr>
                <w:rFonts w:ascii="Arial" w:hAnsi="Arial" w:cs="Arial"/>
                <w:sz w:val="20"/>
                <w:szCs w:val="20"/>
              </w:rPr>
              <w:t>; Hampshire SAB</w:t>
            </w:r>
            <w:r w:rsidRPr="000B7D74">
              <w:rPr>
                <w:rFonts w:ascii="Arial" w:hAnsi="Arial" w:cs="Arial"/>
                <w:sz w:val="20"/>
                <w:szCs w:val="20"/>
              </w:rPr>
              <w:t xml:space="preserve"> (Ridley and Appleton, 2021)</w:t>
            </w:r>
          </w:p>
        </w:tc>
        <w:tc>
          <w:tcPr>
            <w:tcW w:w="6095" w:type="dxa"/>
          </w:tcPr>
          <w:p w14:paraId="506069EC" w14:textId="7EE4ED34" w:rsidR="00C14C00" w:rsidRPr="000B7D74" w:rsidRDefault="00C14C00" w:rsidP="000B7D74">
            <w:pPr>
              <w:rPr>
                <w:rFonts w:ascii="Arial" w:hAnsi="Arial" w:cs="Arial"/>
                <w:sz w:val="20"/>
                <w:szCs w:val="20"/>
              </w:rPr>
            </w:pPr>
            <w:proofErr w:type="gramStart"/>
            <w:r w:rsidRPr="000B7D74">
              <w:rPr>
                <w:rFonts w:ascii="Arial" w:hAnsi="Arial" w:cs="Arial"/>
                <w:sz w:val="20"/>
                <w:szCs w:val="20"/>
              </w:rPr>
              <w:t>34</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woman in B&amp;B accommodation with acquired brain injury and personality disorder.  Concerns included sexual assault, cuckooing, disengagement with services.  Discharged from hospital without assessment and </w:t>
            </w:r>
            <w:r w:rsidR="00474ADF">
              <w:rPr>
                <w:rFonts w:ascii="Arial" w:hAnsi="Arial" w:cs="Arial"/>
                <w:sz w:val="20"/>
                <w:szCs w:val="20"/>
              </w:rPr>
              <w:t>later</w:t>
            </w:r>
            <w:r w:rsidRPr="000B7D74">
              <w:rPr>
                <w:rFonts w:ascii="Arial" w:hAnsi="Arial" w:cs="Arial"/>
                <w:sz w:val="20"/>
                <w:szCs w:val="20"/>
              </w:rPr>
              <w:t xml:space="preserve"> found dead at home.</w:t>
            </w:r>
          </w:p>
        </w:tc>
      </w:tr>
      <w:tr w:rsidR="00C14C00" w:rsidRPr="000B7D74" w14:paraId="1E009DEF" w14:textId="77777777" w:rsidTr="00E81D28">
        <w:trPr>
          <w:trHeight w:val="84"/>
        </w:trPr>
        <w:tc>
          <w:tcPr>
            <w:tcW w:w="3256" w:type="dxa"/>
          </w:tcPr>
          <w:p w14:paraId="68E6D20B" w14:textId="6B5D6FBB" w:rsidR="00C14C00" w:rsidRPr="000B7D74" w:rsidRDefault="00C14C00" w:rsidP="000B7D74">
            <w:pPr>
              <w:rPr>
                <w:rFonts w:ascii="Arial" w:hAnsi="Arial" w:cs="Arial"/>
                <w:sz w:val="20"/>
                <w:szCs w:val="20"/>
              </w:rPr>
            </w:pPr>
            <w:del w:id="0" w:author="Mason, Karl" w:date="2023-03-28T15:07:00Z">
              <w:r w:rsidRPr="000B7D74" w:rsidDel="00CF55A1">
                <w:rPr>
                  <w:rFonts w:ascii="Arial" w:hAnsi="Arial" w:cs="Arial"/>
                  <w:sz w:val="20"/>
                  <w:szCs w:val="20"/>
                </w:rPr>
                <w:delText>‘</w:delText>
              </w:r>
            </w:del>
            <w:r w:rsidRPr="000B7D74">
              <w:rPr>
                <w:rFonts w:ascii="Arial" w:hAnsi="Arial" w:cs="Arial"/>
                <w:sz w:val="20"/>
                <w:szCs w:val="20"/>
              </w:rPr>
              <w:t>John</w:t>
            </w:r>
            <w:del w:id="1" w:author="Mason, Karl" w:date="2023-03-28T15:07:00Z">
              <w:r w:rsidRPr="000B7D74" w:rsidDel="00CF55A1">
                <w:rPr>
                  <w:rFonts w:ascii="Arial" w:hAnsi="Arial" w:cs="Arial"/>
                  <w:sz w:val="20"/>
                  <w:szCs w:val="20"/>
                </w:rPr>
                <w:delText>’</w:delText>
              </w:r>
            </w:del>
            <w:r w:rsidR="00991944">
              <w:rPr>
                <w:rFonts w:ascii="Arial" w:hAnsi="Arial" w:cs="Arial"/>
                <w:sz w:val="20"/>
                <w:szCs w:val="20"/>
              </w:rPr>
              <w:t>; Richmond and Wandsworth SAB</w:t>
            </w:r>
            <w:r w:rsidRPr="000B7D74">
              <w:rPr>
                <w:rFonts w:ascii="Arial" w:hAnsi="Arial" w:cs="Arial"/>
                <w:sz w:val="20"/>
                <w:szCs w:val="20"/>
              </w:rPr>
              <w:t xml:space="preserve"> (Hopkinson, 2021)</w:t>
            </w:r>
          </w:p>
        </w:tc>
        <w:tc>
          <w:tcPr>
            <w:tcW w:w="6095" w:type="dxa"/>
          </w:tcPr>
          <w:p w14:paraId="7C693713" w14:textId="3BA674F1" w:rsidR="00C14C00" w:rsidRPr="000B7D74" w:rsidRDefault="00C14C00" w:rsidP="000B7D74">
            <w:pPr>
              <w:rPr>
                <w:rFonts w:ascii="Arial" w:hAnsi="Arial" w:cs="Arial"/>
                <w:sz w:val="20"/>
                <w:szCs w:val="20"/>
              </w:rPr>
            </w:pPr>
            <w:proofErr w:type="gramStart"/>
            <w:r w:rsidRPr="000B7D74">
              <w:rPr>
                <w:rFonts w:ascii="Arial" w:hAnsi="Arial" w:cs="Arial"/>
                <w:sz w:val="20"/>
                <w:szCs w:val="20"/>
              </w:rPr>
              <w:t>50</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Black British man with severe eczema affecting his mental health, who died whilst awaiting a Care Act assessment.</w:t>
            </w:r>
          </w:p>
        </w:tc>
      </w:tr>
      <w:tr w:rsidR="00C14C00" w:rsidRPr="000B7D74" w14:paraId="0EC3A5AC" w14:textId="77777777" w:rsidTr="00E81D28">
        <w:trPr>
          <w:trHeight w:val="84"/>
        </w:trPr>
        <w:tc>
          <w:tcPr>
            <w:tcW w:w="3256" w:type="dxa"/>
          </w:tcPr>
          <w:p w14:paraId="26BE6FC2" w14:textId="72006C72" w:rsidR="00C14C00" w:rsidRPr="000B7D74" w:rsidRDefault="00C14C00" w:rsidP="000B7D74">
            <w:pPr>
              <w:rPr>
                <w:rFonts w:ascii="Arial" w:hAnsi="Arial" w:cs="Arial"/>
                <w:sz w:val="20"/>
                <w:szCs w:val="20"/>
              </w:rPr>
            </w:pPr>
            <w:del w:id="2" w:author="Mason, Karl" w:date="2023-03-28T15:07:00Z">
              <w:r w:rsidRPr="000B7D74" w:rsidDel="00CF55A1">
                <w:rPr>
                  <w:rFonts w:ascii="Arial" w:hAnsi="Arial" w:cs="Arial"/>
                  <w:sz w:val="20"/>
                  <w:szCs w:val="20"/>
                </w:rPr>
                <w:delText>‘</w:delText>
              </w:r>
            </w:del>
            <w:r w:rsidRPr="000B7D74">
              <w:rPr>
                <w:rFonts w:ascii="Arial" w:hAnsi="Arial" w:cs="Arial"/>
                <w:sz w:val="20"/>
                <w:szCs w:val="20"/>
              </w:rPr>
              <w:t>Damien</w:t>
            </w:r>
            <w:del w:id="3" w:author="Mason, Karl" w:date="2023-03-28T15:07:00Z">
              <w:r w:rsidRPr="000B7D74" w:rsidDel="00CF55A1">
                <w:rPr>
                  <w:rFonts w:ascii="Arial" w:hAnsi="Arial" w:cs="Arial"/>
                  <w:sz w:val="20"/>
                  <w:szCs w:val="20"/>
                </w:rPr>
                <w:delText>’</w:delText>
              </w:r>
            </w:del>
            <w:r w:rsidR="00991944">
              <w:rPr>
                <w:rFonts w:ascii="Arial" w:hAnsi="Arial" w:cs="Arial"/>
                <w:sz w:val="20"/>
                <w:szCs w:val="20"/>
              </w:rPr>
              <w:t>; Somerset SAB</w:t>
            </w:r>
            <w:r w:rsidRPr="000B7D74">
              <w:rPr>
                <w:rFonts w:ascii="Arial" w:hAnsi="Arial" w:cs="Arial"/>
                <w:sz w:val="20"/>
                <w:szCs w:val="20"/>
              </w:rPr>
              <w:t xml:space="preserve"> (Benbow, 2021)</w:t>
            </w:r>
          </w:p>
        </w:tc>
        <w:tc>
          <w:tcPr>
            <w:tcW w:w="6095" w:type="dxa"/>
          </w:tcPr>
          <w:p w14:paraId="2E5CCBB3" w14:textId="3DB37A28" w:rsidR="00C14C00" w:rsidRPr="000B7D74" w:rsidRDefault="00C14C00" w:rsidP="000B7D74">
            <w:pPr>
              <w:rPr>
                <w:rFonts w:ascii="Arial" w:hAnsi="Arial" w:cs="Arial"/>
                <w:sz w:val="20"/>
                <w:szCs w:val="20"/>
              </w:rPr>
            </w:pPr>
            <w:proofErr w:type="gramStart"/>
            <w:r w:rsidRPr="000B7D74">
              <w:rPr>
                <w:rFonts w:ascii="Arial" w:hAnsi="Arial" w:cs="Arial"/>
                <w:sz w:val="20"/>
                <w:szCs w:val="20"/>
              </w:rPr>
              <w:t>33</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White British man with Asperger</w:t>
            </w:r>
            <w:r w:rsidR="0013009A">
              <w:rPr>
                <w:rFonts w:ascii="Arial" w:hAnsi="Arial" w:cs="Arial"/>
                <w:sz w:val="20"/>
                <w:szCs w:val="20"/>
              </w:rPr>
              <w:t>’</w:t>
            </w:r>
            <w:r w:rsidRPr="000B7D74">
              <w:rPr>
                <w:rFonts w:ascii="Arial" w:hAnsi="Arial" w:cs="Arial"/>
                <w:sz w:val="20"/>
                <w:szCs w:val="20"/>
              </w:rPr>
              <w:t>s, ADHD and learning disabilities</w:t>
            </w:r>
            <w:r w:rsidR="00770145" w:rsidRPr="000B7D74">
              <w:rPr>
                <w:rFonts w:ascii="Arial" w:hAnsi="Arial" w:cs="Arial"/>
                <w:sz w:val="20"/>
                <w:szCs w:val="20"/>
              </w:rPr>
              <w:t xml:space="preserve"> who d</w:t>
            </w:r>
            <w:r w:rsidRPr="000B7D74">
              <w:rPr>
                <w:rFonts w:ascii="Arial" w:hAnsi="Arial" w:cs="Arial"/>
                <w:sz w:val="20"/>
                <w:szCs w:val="20"/>
              </w:rPr>
              <w:t>ied by suicide 14 days after discharge from mental health ward.</w:t>
            </w:r>
            <w:r w:rsidR="00770145" w:rsidRPr="000B7D74">
              <w:rPr>
                <w:rFonts w:ascii="Arial" w:hAnsi="Arial" w:cs="Arial"/>
                <w:sz w:val="20"/>
                <w:szCs w:val="20"/>
              </w:rPr>
              <w:t xml:space="preserve">  History of exploitation.  </w:t>
            </w:r>
          </w:p>
        </w:tc>
      </w:tr>
      <w:tr w:rsidR="00C14C00" w:rsidRPr="000B7D74" w14:paraId="4DD4DCAF" w14:textId="77777777" w:rsidTr="00E81D28">
        <w:trPr>
          <w:trHeight w:val="84"/>
        </w:trPr>
        <w:tc>
          <w:tcPr>
            <w:tcW w:w="3256" w:type="dxa"/>
          </w:tcPr>
          <w:p w14:paraId="30057A3F" w14:textId="740E12E0" w:rsidR="00C14C00" w:rsidRPr="000B7D74" w:rsidRDefault="00C14C00" w:rsidP="000B7D74">
            <w:pPr>
              <w:rPr>
                <w:rFonts w:ascii="Arial" w:hAnsi="Arial" w:cs="Arial"/>
                <w:sz w:val="20"/>
                <w:szCs w:val="20"/>
              </w:rPr>
            </w:pPr>
            <w:r w:rsidRPr="000B7D74">
              <w:rPr>
                <w:rFonts w:ascii="Arial" w:hAnsi="Arial" w:cs="Arial"/>
                <w:sz w:val="20"/>
                <w:szCs w:val="20"/>
              </w:rPr>
              <w:t>Kamil Ahmad and Mr X</w:t>
            </w:r>
            <w:r w:rsidR="00C1193A">
              <w:rPr>
                <w:rFonts w:ascii="Arial" w:hAnsi="Arial" w:cs="Arial"/>
                <w:sz w:val="20"/>
                <w:szCs w:val="20"/>
              </w:rPr>
              <w:t>; Bristol SAB</w:t>
            </w:r>
            <w:r w:rsidRPr="000B7D74">
              <w:rPr>
                <w:rFonts w:ascii="Arial" w:hAnsi="Arial" w:cs="Arial"/>
                <w:sz w:val="20"/>
                <w:szCs w:val="20"/>
              </w:rPr>
              <w:t xml:space="preserve"> (</w:t>
            </w:r>
            <w:proofErr w:type="spellStart"/>
            <w:r w:rsidRPr="000B7D74">
              <w:rPr>
                <w:rFonts w:ascii="Arial" w:hAnsi="Arial" w:cs="Arial"/>
                <w:sz w:val="20"/>
                <w:szCs w:val="20"/>
              </w:rPr>
              <w:t>Ohdedar</w:t>
            </w:r>
            <w:proofErr w:type="spellEnd"/>
            <w:r w:rsidRPr="000B7D74">
              <w:rPr>
                <w:rFonts w:ascii="Arial" w:hAnsi="Arial" w:cs="Arial"/>
                <w:sz w:val="20"/>
                <w:szCs w:val="20"/>
              </w:rPr>
              <w:t xml:space="preserve"> and Dalton, 2018)</w:t>
            </w:r>
          </w:p>
        </w:tc>
        <w:tc>
          <w:tcPr>
            <w:tcW w:w="6095" w:type="dxa"/>
          </w:tcPr>
          <w:p w14:paraId="36D797FB" w14:textId="7D9E478F" w:rsidR="00C14C00" w:rsidRPr="000B7D74" w:rsidRDefault="00EA4A9F" w:rsidP="000B7D74">
            <w:pPr>
              <w:rPr>
                <w:rFonts w:ascii="Arial" w:hAnsi="Arial" w:cs="Arial"/>
                <w:sz w:val="20"/>
                <w:szCs w:val="20"/>
              </w:rPr>
            </w:pPr>
            <w:r>
              <w:rPr>
                <w:rFonts w:ascii="Arial" w:hAnsi="Arial" w:cs="Arial"/>
                <w:sz w:val="20"/>
                <w:szCs w:val="20"/>
              </w:rPr>
              <w:t xml:space="preserve">Both men </w:t>
            </w:r>
            <w:r w:rsidR="0013009A">
              <w:rPr>
                <w:rFonts w:ascii="Arial" w:hAnsi="Arial" w:cs="Arial"/>
                <w:sz w:val="20"/>
                <w:szCs w:val="20"/>
              </w:rPr>
              <w:t>lived in supported accommodation</w:t>
            </w:r>
            <w:r>
              <w:rPr>
                <w:rFonts w:ascii="Arial" w:hAnsi="Arial" w:cs="Arial"/>
                <w:sz w:val="20"/>
                <w:szCs w:val="20"/>
              </w:rPr>
              <w:t xml:space="preserve">, where </w:t>
            </w:r>
            <w:r w:rsidR="00E81D28">
              <w:rPr>
                <w:rFonts w:ascii="Arial" w:hAnsi="Arial" w:cs="Arial"/>
                <w:sz w:val="20"/>
                <w:szCs w:val="20"/>
              </w:rPr>
              <w:t>multiple</w:t>
            </w:r>
            <w:r>
              <w:rPr>
                <w:rFonts w:ascii="Arial" w:hAnsi="Arial" w:cs="Arial"/>
                <w:sz w:val="20"/>
                <w:szCs w:val="20"/>
              </w:rPr>
              <w:t xml:space="preserve"> </w:t>
            </w:r>
            <w:r w:rsidR="00E81D28">
              <w:rPr>
                <w:rFonts w:ascii="Arial" w:hAnsi="Arial" w:cs="Arial"/>
                <w:sz w:val="20"/>
                <w:szCs w:val="20"/>
              </w:rPr>
              <w:t>incidents of racist targeting led to the murder of one man who was Kurdish</w:t>
            </w:r>
            <w:r w:rsidR="0013009A">
              <w:rPr>
                <w:rFonts w:ascii="Arial" w:hAnsi="Arial" w:cs="Arial"/>
                <w:sz w:val="20"/>
                <w:szCs w:val="20"/>
              </w:rPr>
              <w:t>.</w:t>
            </w:r>
          </w:p>
        </w:tc>
      </w:tr>
      <w:tr w:rsidR="00C14C00" w:rsidRPr="000B7D74" w14:paraId="0F039509" w14:textId="77777777" w:rsidTr="00E81D28">
        <w:trPr>
          <w:trHeight w:val="84"/>
        </w:trPr>
        <w:tc>
          <w:tcPr>
            <w:tcW w:w="3256" w:type="dxa"/>
            <w:shd w:val="clear" w:color="auto" w:fill="auto"/>
          </w:tcPr>
          <w:p w14:paraId="047E430B" w14:textId="21BC4592" w:rsidR="00C14C00" w:rsidRPr="000B7D74" w:rsidRDefault="00C14C00" w:rsidP="000B7D74">
            <w:pPr>
              <w:rPr>
                <w:rFonts w:ascii="Arial" w:hAnsi="Arial" w:cs="Arial"/>
                <w:sz w:val="20"/>
                <w:szCs w:val="20"/>
              </w:rPr>
            </w:pPr>
            <w:r w:rsidRPr="000B7D74">
              <w:rPr>
                <w:rFonts w:ascii="Arial" w:hAnsi="Arial" w:cs="Arial"/>
                <w:sz w:val="20"/>
                <w:szCs w:val="20"/>
              </w:rPr>
              <w:t>Daniel (Berkshire</w:t>
            </w:r>
            <w:r w:rsidR="00D316EF" w:rsidRPr="000B7D74">
              <w:rPr>
                <w:rFonts w:ascii="Arial" w:hAnsi="Arial" w:cs="Arial"/>
                <w:sz w:val="20"/>
                <w:szCs w:val="20"/>
              </w:rPr>
              <w:t xml:space="preserve"> West</w:t>
            </w:r>
            <w:r w:rsidRPr="000B7D74">
              <w:rPr>
                <w:rFonts w:ascii="Arial" w:hAnsi="Arial" w:cs="Arial"/>
                <w:sz w:val="20"/>
                <w:szCs w:val="20"/>
              </w:rPr>
              <w:t xml:space="preserve"> SAB, 2019)</w:t>
            </w:r>
          </w:p>
        </w:tc>
        <w:tc>
          <w:tcPr>
            <w:tcW w:w="6095" w:type="dxa"/>
            <w:shd w:val="clear" w:color="auto" w:fill="auto"/>
          </w:tcPr>
          <w:p w14:paraId="5B85D098" w14:textId="4E892889" w:rsidR="00C14C00" w:rsidRPr="000B7D74" w:rsidRDefault="00C14C00" w:rsidP="000B7D74">
            <w:pPr>
              <w:rPr>
                <w:rFonts w:ascii="Arial" w:hAnsi="Arial" w:cs="Arial"/>
                <w:sz w:val="20"/>
                <w:szCs w:val="20"/>
              </w:rPr>
            </w:pPr>
            <w:proofErr w:type="gramStart"/>
            <w:r w:rsidRPr="000B7D74">
              <w:rPr>
                <w:rFonts w:ascii="Arial" w:hAnsi="Arial" w:cs="Arial"/>
                <w:sz w:val="20"/>
                <w:szCs w:val="20"/>
              </w:rPr>
              <w:t>76</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with cognitive and physical impairments financially exploited by a woman falsely claim</w:t>
            </w:r>
            <w:r w:rsidR="00E81D28">
              <w:rPr>
                <w:rFonts w:ascii="Arial" w:hAnsi="Arial" w:cs="Arial"/>
                <w:sz w:val="20"/>
                <w:szCs w:val="20"/>
              </w:rPr>
              <w:t>ing</w:t>
            </w:r>
            <w:r w:rsidRPr="000B7D74">
              <w:rPr>
                <w:rFonts w:ascii="Arial" w:hAnsi="Arial" w:cs="Arial"/>
                <w:sz w:val="20"/>
                <w:szCs w:val="20"/>
              </w:rPr>
              <w:t xml:space="preserve"> to be his niece.</w:t>
            </w:r>
          </w:p>
        </w:tc>
      </w:tr>
      <w:tr w:rsidR="00C14C00" w:rsidRPr="000B7D74" w14:paraId="46416A63" w14:textId="77777777" w:rsidTr="00E81D28">
        <w:trPr>
          <w:trHeight w:val="84"/>
        </w:trPr>
        <w:tc>
          <w:tcPr>
            <w:tcW w:w="3256" w:type="dxa"/>
          </w:tcPr>
          <w:p w14:paraId="76118A00" w14:textId="1ECB06E3" w:rsidR="00C14C00" w:rsidRPr="000B7D74" w:rsidRDefault="00C14C00" w:rsidP="000B7D74">
            <w:pPr>
              <w:rPr>
                <w:rFonts w:ascii="Arial" w:hAnsi="Arial" w:cs="Arial"/>
                <w:sz w:val="20"/>
                <w:szCs w:val="20"/>
              </w:rPr>
            </w:pPr>
            <w:r w:rsidRPr="000B7D74">
              <w:rPr>
                <w:rFonts w:ascii="Arial" w:hAnsi="Arial" w:cs="Arial"/>
                <w:sz w:val="20"/>
                <w:szCs w:val="20"/>
              </w:rPr>
              <w:t>Christopher</w:t>
            </w:r>
            <w:r w:rsidR="00991944">
              <w:rPr>
                <w:rFonts w:ascii="Arial" w:hAnsi="Arial" w:cs="Arial"/>
                <w:sz w:val="20"/>
                <w:szCs w:val="20"/>
              </w:rPr>
              <w:t>; Brighton and Hove SAB</w:t>
            </w:r>
            <w:r w:rsidRPr="000B7D74">
              <w:rPr>
                <w:rFonts w:ascii="Arial" w:hAnsi="Arial" w:cs="Arial"/>
                <w:sz w:val="20"/>
                <w:szCs w:val="20"/>
              </w:rPr>
              <w:t xml:space="preserve"> (Johnson, 2020)</w:t>
            </w:r>
          </w:p>
        </w:tc>
        <w:tc>
          <w:tcPr>
            <w:tcW w:w="6095" w:type="dxa"/>
          </w:tcPr>
          <w:p w14:paraId="18DFCE9B" w14:textId="424D0101" w:rsidR="00C14C00" w:rsidRPr="000B7D74" w:rsidRDefault="00C14C00" w:rsidP="000B7D74">
            <w:pPr>
              <w:rPr>
                <w:rFonts w:ascii="Arial" w:hAnsi="Arial" w:cs="Arial"/>
                <w:sz w:val="20"/>
                <w:szCs w:val="20"/>
              </w:rPr>
            </w:pPr>
            <w:proofErr w:type="gramStart"/>
            <w:r w:rsidRPr="000B7D74">
              <w:rPr>
                <w:rFonts w:ascii="Arial" w:hAnsi="Arial" w:cs="Arial"/>
                <w:sz w:val="20"/>
                <w:szCs w:val="20"/>
              </w:rPr>
              <w:t>39</w:t>
            </w:r>
            <w:r w:rsidR="00CC2BD5">
              <w:rPr>
                <w:rFonts w:ascii="Arial" w:hAnsi="Arial" w:cs="Arial"/>
                <w:sz w:val="20"/>
                <w:szCs w:val="20"/>
              </w:rPr>
              <w:t>-</w:t>
            </w:r>
            <w:r w:rsidRPr="000B7D74">
              <w:rPr>
                <w:rFonts w:ascii="Arial" w:hAnsi="Arial" w:cs="Arial"/>
                <w:sz w:val="20"/>
                <w:szCs w:val="20"/>
              </w:rPr>
              <w:t>year old</w:t>
            </w:r>
            <w:proofErr w:type="gramEnd"/>
            <w:r w:rsidR="00770145" w:rsidRPr="000B7D74">
              <w:rPr>
                <w:rFonts w:ascii="Arial" w:hAnsi="Arial" w:cs="Arial"/>
                <w:sz w:val="20"/>
                <w:szCs w:val="20"/>
              </w:rPr>
              <w:t xml:space="preserve"> man</w:t>
            </w:r>
            <w:r w:rsidRPr="000B7D74">
              <w:rPr>
                <w:rFonts w:ascii="Arial" w:hAnsi="Arial" w:cs="Arial"/>
                <w:sz w:val="20"/>
                <w:szCs w:val="20"/>
              </w:rPr>
              <w:t xml:space="preserve"> with history of anxiety, learning disability and substance misuse.  Died following heroin overdose.</w:t>
            </w:r>
          </w:p>
        </w:tc>
      </w:tr>
      <w:tr w:rsidR="00C14C00" w:rsidRPr="000B7D74" w14:paraId="204FC0E2" w14:textId="77777777" w:rsidTr="00E81D28">
        <w:tc>
          <w:tcPr>
            <w:tcW w:w="3256" w:type="dxa"/>
          </w:tcPr>
          <w:p w14:paraId="6A756E6F" w14:textId="43113A4E" w:rsidR="00C14C00" w:rsidRPr="000B7D74" w:rsidRDefault="00C14C00" w:rsidP="000B7D74">
            <w:pPr>
              <w:rPr>
                <w:rFonts w:ascii="Arial" w:hAnsi="Arial" w:cs="Arial"/>
                <w:sz w:val="20"/>
                <w:szCs w:val="20"/>
              </w:rPr>
            </w:pPr>
            <w:r w:rsidRPr="000B7D74">
              <w:rPr>
                <w:rFonts w:ascii="Arial" w:hAnsi="Arial" w:cs="Arial"/>
                <w:sz w:val="20"/>
                <w:szCs w:val="20"/>
              </w:rPr>
              <w:lastRenderedPageBreak/>
              <w:t>Mr Z</w:t>
            </w:r>
            <w:r w:rsidR="00C1193A">
              <w:rPr>
                <w:rFonts w:ascii="Arial" w:hAnsi="Arial" w:cs="Arial"/>
                <w:sz w:val="20"/>
                <w:szCs w:val="20"/>
              </w:rPr>
              <w:t xml:space="preserve">; Tower Hamlets SAB </w:t>
            </w:r>
            <w:r w:rsidRPr="000B7D74">
              <w:rPr>
                <w:rFonts w:ascii="Arial" w:hAnsi="Arial" w:cs="Arial"/>
                <w:sz w:val="20"/>
                <w:szCs w:val="20"/>
              </w:rPr>
              <w:t>(Bishop, 2019</w:t>
            </w:r>
            <w:r w:rsidR="00293163">
              <w:rPr>
                <w:rFonts w:ascii="Arial" w:hAnsi="Arial" w:cs="Arial"/>
                <w:sz w:val="20"/>
                <w:szCs w:val="20"/>
              </w:rPr>
              <w:t>b</w:t>
            </w:r>
            <w:r w:rsidRPr="000B7D74">
              <w:rPr>
                <w:rFonts w:ascii="Arial" w:hAnsi="Arial" w:cs="Arial"/>
                <w:sz w:val="20"/>
                <w:szCs w:val="20"/>
              </w:rPr>
              <w:t>)</w:t>
            </w:r>
          </w:p>
        </w:tc>
        <w:tc>
          <w:tcPr>
            <w:tcW w:w="6095" w:type="dxa"/>
          </w:tcPr>
          <w:p w14:paraId="41C4813A" w14:textId="2ED96FF8" w:rsidR="00C14C00" w:rsidRPr="000B7D74" w:rsidRDefault="00C14C00" w:rsidP="000B7D74">
            <w:pPr>
              <w:rPr>
                <w:rFonts w:ascii="Arial" w:hAnsi="Arial" w:cs="Arial"/>
                <w:sz w:val="20"/>
                <w:szCs w:val="20"/>
              </w:rPr>
            </w:pPr>
            <w:proofErr w:type="gramStart"/>
            <w:r w:rsidRPr="000B7D74">
              <w:rPr>
                <w:rFonts w:ascii="Arial" w:hAnsi="Arial" w:cs="Arial"/>
                <w:sz w:val="20"/>
                <w:szCs w:val="20"/>
              </w:rPr>
              <w:t>59</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man with learning disabilities and complex physical and mental health issues.  Died in the context of poor medical care, but also reported </w:t>
            </w:r>
            <w:r w:rsidR="0013009A">
              <w:rPr>
                <w:rFonts w:ascii="Arial" w:hAnsi="Arial" w:cs="Arial"/>
                <w:sz w:val="20"/>
                <w:szCs w:val="20"/>
              </w:rPr>
              <w:t xml:space="preserve">regular </w:t>
            </w:r>
            <w:r w:rsidRPr="000B7D74">
              <w:rPr>
                <w:rFonts w:ascii="Arial" w:hAnsi="Arial" w:cs="Arial"/>
                <w:sz w:val="20"/>
                <w:szCs w:val="20"/>
              </w:rPr>
              <w:t>target</w:t>
            </w:r>
            <w:r w:rsidR="0013009A">
              <w:rPr>
                <w:rFonts w:ascii="Arial" w:hAnsi="Arial" w:cs="Arial"/>
                <w:sz w:val="20"/>
                <w:szCs w:val="20"/>
              </w:rPr>
              <w:t>ing</w:t>
            </w:r>
            <w:r w:rsidRPr="000B7D74">
              <w:rPr>
                <w:rFonts w:ascii="Arial" w:hAnsi="Arial" w:cs="Arial"/>
                <w:sz w:val="20"/>
                <w:szCs w:val="20"/>
              </w:rPr>
              <w:t xml:space="preserve"> by local youths.</w:t>
            </w:r>
          </w:p>
        </w:tc>
      </w:tr>
      <w:tr w:rsidR="00C14C00" w:rsidRPr="000B7D74" w14:paraId="0C2EC3B0" w14:textId="77777777" w:rsidTr="00E81D28">
        <w:trPr>
          <w:trHeight w:val="130"/>
        </w:trPr>
        <w:tc>
          <w:tcPr>
            <w:tcW w:w="3256" w:type="dxa"/>
          </w:tcPr>
          <w:p w14:paraId="05D4D06E" w14:textId="5B610C32" w:rsidR="00C14C00" w:rsidRPr="000B7D74" w:rsidRDefault="00C14C00" w:rsidP="000B7D74">
            <w:pPr>
              <w:rPr>
                <w:rFonts w:ascii="Arial" w:hAnsi="Arial" w:cs="Arial"/>
                <w:sz w:val="20"/>
                <w:szCs w:val="20"/>
              </w:rPr>
            </w:pPr>
            <w:r w:rsidRPr="000B7D74">
              <w:rPr>
                <w:rFonts w:ascii="Arial" w:hAnsi="Arial" w:cs="Arial"/>
                <w:sz w:val="20"/>
                <w:szCs w:val="20"/>
              </w:rPr>
              <w:t>N</w:t>
            </w:r>
            <w:r w:rsidR="00C1193A">
              <w:rPr>
                <w:rFonts w:ascii="Arial" w:hAnsi="Arial" w:cs="Arial"/>
                <w:sz w:val="20"/>
                <w:szCs w:val="20"/>
              </w:rPr>
              <w:t>; Bexley SAB</w:t>
            </w:r>
            <w:r w:rsidRPr="000B7D74">
              <w:rPr>
                <w:rFonts w:ascii="Arial" w:hAnsi="Arial" w:cs="Arial"/>
                <w:sz w:val="20"/>
                <w:szCs w:val="20"/>
              </w:rPr>
              <w:t xml:space="preserve"> (Stuart-Angus, 2020)</w:t>
            </w:r>
          </w:p>
        </w:tc>
        <w:tc>
          <w:tcPr>
            <w:tcW w:w="6095" w:type="dxa"/>
          </w:tcPr>
          <w:p w14:paraId="7710E368" w14:textId="4B24E573" w:rsidR="00C14C00" w:rsidRPr="000B7D74" w:rsidRDefault="00C14C00" w:rsidP="000B7D74">
            <w:pPr>
              <w:rPr>
                <w:rFonts w:ascii="Arial" w:hAnsi="Arial" w:cs="Arial"/>
                <w:sz w:val="20"/>
                <w:szCs w:val="20"/>
              </w:rPr>
            </w:pPr>
            <w:proofErr w:type="gramStart"/>
            <w:r w:rsidRPr="000B7D74">
              <w:rPr>
                <w:rFonts w:ascii="Arial" w:hAnsi="Arial" w:cs="Arial"/>
                <w:sz w:val="20"/>
                <w:szCs w:val="20"/>
              </w:rPr>
              <w:t>19</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mixed race and bisexual woman with housing difficulties and known to mental health services died by suicide.</w:t>
            </w:r>
          </w:p>
        </w:tc>
      </w:tr>
      <w:tr w:rsidR="00C14C00" w:rsidRPr="000B7D74" w14:paraId="76F158B1" w14:textId="77777777" w:rsidTr="00E81D28">
        <w:trPr>
          <w:trHeight w:val="126"/>
        </w:trPr>
        <w:tc>
          <w:tcPr>
            <w:tcW w:w="3256" w:type="dxa"/>
          </w:tcPr>
          <w:p w14:paraId="425C9E81" w14:textId="7B88A9F2" w:rsidR="00C14C00" w:rsidRPr="000B7D74" w:rsidRDefault="00C14C00" w:rsidP="000B7D74">
            <w:pPr>
              <w:rPr>
                <w:rFonts w:ascii="Arial" w:hAnsi="Arial" w:cs="Arial"/>
                <w:sz w:val="20"/>
                <w:szCs w:val="20"/>
              </w:rPr>
            </w:pPr>
            <w:r w:rsidRPr="000B7D74">
              <w:rPr>
                <w:rFonts w:ascii="Arial" w:hAnsi="Arial" w:cs="Arial"/>
                <w:sz w:val="20"/>
                <w:szCs w:val="20"/>
              </w:rPr>
              <w:t>Amanda</w:t>
            </w:r>
            <w:r w:rsidR="00991944">
              <w:rPr>
                <w:rFonts w:ascii="Arial" w:hAnsi="Arial" w:cs="Arial"/>
                <w:sz w:val="20"/>
                <w:szCs w:val="20"/>
              </w:rPr>
              <w:t>; Hampshire SAB</w:t>
            </w:r>
            <w:r w:rsidR="00D316EF" w:rsidRPr="000B7D74">
              <w:rPr>
                <w:rFonts w:ascii="Arial" w:hAnsi="Arial" w:cs="Arial"/>
                <w:sz w:val="20"/>
                <w:szCs w:val="20"/>
              </w:rPr>
              <w:t xml:space="preserve"> </w:t>
            </w:r>
            <w:r w:rsidRPr="000B7D74">
              <w:rPr>
                <w:rFonts w:ascii="Arial" w:hAnsi="Arial" w:cs="Arial"/>
                <w:sz w:val="20"/>
                <w:szCs w:val="20"/>
              </w:rPr>
              <w:t>(</w:t>
            </w:r>
            <w:proofErr w:type="spellStart"/>
            <w:r w:rsidRPr="000B7D74">
              <w:rPr>
                <w:rFonts w:ascii="Arial" w:hAnsi="Arial" w:cs="Arial"/>
                <w:sz w:val="20"/>
                <w:szCs w:val="20"/>
              </w:rPr>
              <w:t>Spreadbury</w:t>
            </w:r>
            <w:proofErr w:type="spellEnd"/>
            <w:r w:rsidRPr="000B7D74">
              <w:rPr>
                <w:rFonts w:ascii="Arial" w:hAnsi="Arial" w:cs="Arial"/>
                <w:sz w:val="20"/>
                <w:szCs w:val="20"/>
              </w:rPr>
              <w:t>, 2022)</w:t>
            </w:r>
          </w:p>
        </w:tc>
        <w:tc>
          <w:tcPr>
            <w:tcW w:w="6095" w:type="dxa"/>
          </w:tcPr>
          <w:p w14:paraId="01640A21" w14:textId="0649D547" w:rsidR="00C14C00" w:rsidRPr="000B7D74" w:rsidRDefault="00C14C00" w:rsidP="000B7D74">
            <w:pPr>
              <w:rPr>
                <w:rFonts w:ascii="Arial" w:hAnsi="Arial" w:cs="Arial"/>
                <w:sz w:val="20"/>
                <w:szCs w:val="20"/>
              </w:rPr>
            </w:pPr>
            <w:proofErr w:type="gramStart"/>
            <w:r w:rsidRPr="000B7D74">
              <w:rPr>
                <w:rFonts w:ascii="Arial" w:hAnsi="Arial" w:cs="Arial"/>
                <w:sz w:val="20"/>
                <w:szCs w:val="20"/>
              </w:rPr>
              <w:t>33</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woman experienced harassment from a neighbour due to her sexuality in the context of mental ill-health and substance misuse, context of self-neglect</w:t>
            </w:r>
          </w:p>
        </w:tc>
      </w:tr>
      <w:tr w:rsidR="00C14C00" w:rsidRPr="000B7D74" w14:paraId="0370CB5A" w14:textId="77777777" w:rsidTr="00E81D28">
        <w:trPr>
          <w:trHeight w:val="126"/>
        </w:trPr>
        <w:tc>
          <w:tcPr>
            <w:tcW w:w="3256" w:type="dxa"/>
          </w:tcPr>
          <w:p w14:paraId="1CC1000E" w14:textId="0E247B0A" w:rsidR="00C14C00" w:rsidRPr="000B7D74" w:rsidRDefault="00C14C00" w:rsidP="000B7D74">
            <w:pPr>
              <w:rPr>
                <w:rFonts w:ascii="Arial" w:hAnsi="Arial" w:cs="Arial"/>
                <w:sz w:val="20"/>
                <w:szCs w:val="20"/>
              </w:rPr>
            </w:pPr>
            <w:r w:rsidRPr="000B7D74">
              <w:rPr>
                <w:rFonts w:ascii="Arial" w:hAnsi="Arial" w:cs="Arial"/>
                <w:sz w:val="20"/>
                <w:szCs w:val="20"/>
              </w:rPr>
              <w:t>Ms C</w:t>
            </w:r>
            <w:r w:rsidR="00C1193A">
              <w:rPr>
                <w:rFonts w:ascii="Arial" w:hAnsi="Arial" w:cs="Arial"/>
                <w:sz w:val="20"/>
                <w:szCs w:val="20"/>
              </w:rPr>
              <w:t>; Tower Hamlets SAB</w:t>
            </w:r>
            <w:r w:rsidRPr="000B7D74">
              <w:rPr>
                <w:rFonts w:ascii="Arial" w:hAnsi="Arial" w:cs="Arial"/>
                <w:sz w:val="20"/>
                <w:szCs w:val="20"/>
              </w:rPr>
              <w:t xml:space="preserve"> (Pearson, 2019)</w:t>
            </w:r>
          </w:p>
        </w:tc>
        <w:tc>
          <w:tcPr>
            <w:tcW w:w="6095" w:type="dxa"/>
          </w:tcPr>
          <w:p w14:paraId="76C59F7B" w14:textId="6E826378" w:rsidR="00C14C00" w:rsidRPr="000B7D74" w:rsidRDefault="00C14C00" w:rsidP="000B7D74">
            <w:pPr>
              <w:rPr>
                <w:rFonts w:ascii="Arial" w:hAnsi="Arial" w:cs="Arial"/>
                <w:sz w:val="20"/>
                <w:szCs w:val="20"/>
              </w:rPr>
            </w:pPr>
            <w:r w:rsidRPr="000B7D74">
              <w:rPr>
                <w:rFonts w:ascii="Arial" w:hAnsi="Arial" w:cs="Arial"/>
                <w:sz w:val="20"/>
                <w:szCs w:val="20"/>
              </w:rPr>
              <w:t xml:space="preserve">White British woman in mid-20s with </w:t>
            </w:r>
            <w:r w:rsidR="0013009A">
              <w:rPr>
                <w:rFonts w:ascii="Arial" w:hAnsi="Arial" w:cs="Arial"/>
                <w:sz w:val="20"/>
                <w:szCs w:val="20"/>
              </w:rPr>
              <w:t>multiple</w:t>
            </w:r>
            <w:r w:rsidRPr="000B7D74">
              <w:rPr>
                <w:rFonts w:ascii="Arial" w:hAnsi="Arial" w:cs="Arial"/>
                <w:sz w:val="20"/>
                <w:szCs w:val="20"/>
              </w:rPr>
              <w:t xml:space="preserve"> mental health diagnoses.  Placed in hostel and separated from dog upon eviction.  Died by suicide in hostel.</w:t>
            </w:r>
          </w:p>
        </w:tc>
      </w:tr>
      <w:tr w:rsidR="00C14C00" w:rsidRPr="000B7D74" w14:paraId="4CF0849E" w14:textId="77777777" w:rsidTr="00E81D28">
        <w:trPr>
          <w:trHeight w:val="126"/>
        </w:trPr>
        <w:tc>
          <w:tcPr>
            <w:tcW w:w="3256" w:type="dxa"/>
          </w:tcPr>
          <w:p w14:paraId="14EA846A" w14:textId="23F9F41C" w:rsidR="00C14C00" w:rsidRPr="000B7D74" w:rsidRDefault="00C14C00" w:rsidP="000B7D74">
            <w:pPr>
              <w:rPr>
                <w:rFonts w:ascii="Arial" w:hAnsi="Arial" w:cs="Arial"/>
                <w:sz w:val="20"/>
                <w:szCs w:val="20"/>
              </w:rPr>
            </w:pPr>
            <w:r w:rsidRPr="000B7D74">
              <w:rPr>
                <w:rFonts w:ascii="Arial" w:hAnsi="Arial" w:cs="Arial"/>
                <w:sz w:val="20"/>
                <w:szCs w:val="20"/>
              </w:rPr>
              <w:t>X</w:t>
            </w:r>
            <w:r w:rsidR="00C1193A">
              <w:rPr>
                <w:rFonts w:ascii="Arial" w:hAnsi="Arial" w:cs="Arial"/>
                <w:sz w:val="20"/>
                <w:szCs w:val="20"/>
              </w:rPr>
              <w:t>; Brighton and Hove SAB</w:t>
            </w:r>
            <w:r w:rsidRPr="000B7D74">
              <w:rPr>
                <w:rFonts w:ascii="Arial" w:hAnsi="Arial" w:cs="Arial"/>
                <w:sz w:val="20"/>
                <w:szCs w:val="20"/>
              </w:rPr>
              <w:t xml:space="preserve"> (Rogers, 2017)</w:t>
            </w:r>
          </w:p>
        </w:tc>
        <w:tc>
          <w:tcPr>
            <w:tcW w:w="6095" w:type="dxa"/>
          </w:tcPr>
          <w:p w14:paraId="66023FA9" w14:textId="52BF0E19" w:rsidR="00C14C00" w:rsidRPr="000B7D74" w:rsidRDefault="00C14C00" w:rsidP="000B7D74">
            <w:pPr>
              <w:rPr>
                <w:rFonts w:ascii="Arial" w:hAnsi="Arial" w:cs="Arial"/>
                <w:sz w:val="20"/>
                <w:szCs w:val="20"/>
              </w:rPr>
            </w:pPr>
            <w:proofErr w:type="gramStart"/>
            <w:r w:rsidRPr="000B7D74">
              <w:rPr>
                <w:rFonts w:ascii="Arial" w:hAnsi="Arial" w:cs="Arial"/>
                <w:sz w:val="20"/>
                <w:szCs w:val="20"/>
              </w:rPr>
              <w:t>59</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t>
            </w:r>
            <w:r w:rsidR="00E81D28">
              <w:rPr>
                <w:rFonts w:ascii="Arial" w:hAnsi="Arial" w:cs="Arial"/>
                <w:sz w:val="20"/>
                <w:szCs w:val="20"/>
              </w:rPr>
              <w:t>t</w:t>
            </w:r>
            <w:r w:rsidRPr="000B7D74">
              <w:rPr>
                <w:rFonts w:ascii="Arial" w:hAnsi="Arial" w:cs="Arial"/>
                <w:sz w:val="20"/>
                <w:szCs w:val="20"/>
              </w:rPr>
              <w:t xml:space="preserve">argeted on account of </w:t>
            </w:r>
            <w:r w:rsidR="00E81D28">
              <w:rPr>
                <w:rFonts w:ascii="Arial" w:hAnsi="Arial" w:cs="Arial"/>
                <w:sz w:val="20"/>
                <w:szCs w:val="20"/>
              </w:rPr>
              <w:t>trans</w:t>
            </w:r>
            <w:r w:rsidRPr="000B7D74">
              <w:rPr>
                <w:rFonts w:ascii="Arial" w:hAnsi="Arial" w:cs="Arial"/>
                <w:sz w:val="20"/>
                <w:szCs w:val="20"/>
              </w:rPr>
              <w:t>gender identity and homelessness</w:t>
            </w:r>
            <w:r w:rsidR="00783868">
              <w:rPr>
                <w:rFonts w:ascii="Arial" w:hAnsi="Arial" w:cs="Arial"/>
                <w:sz w:val="20"/>
                <w:szCs w:val="20"/>
              </w:rPr>
              <w:t>,</w:t>
            </w:r>
            <w:r w:rsidRPr="000B7D74">
              <w:rPr>
                <w:rFonts w:ascii="Arial" w:hAnsi="Arial" w:cs="Arial"/>
                <w:sz w:val="20"/>
                <w:szCs w:val="20"/>
              </w:rPr>
              <w:t xml:space="preserve"> found dead in circumstances attributed to self-neglect.</w:t>
            </w:r>
          </w:p>
        </w:tc>
      </w:tr>
      <w:tr w:rsidR="00C14C00" w:rsidRPr="000B7D74" w14:paraId="7D0EC9C4" w14:textId="77777777" w:rsidTr="00E81D28">
        <w:trPr>
          <w:trHeight w:val="126"/>
        </w:trPr>
        <w:tc>
          <w:tcPr>
            <w:tcW w:w="3256" w:type="dxa"/>
          </w:tcPr>
          <w:p w14:paraId="2F77941A" w14:textId="768D647D" w:rsidR="00C14C00" w:rsidRPr="000B7D74" w:rsidRDefault="00C14C00" w:rsidP="000B7D74">
            <w:pPr>
              <w:rPr>
                <w:rFonts w:ascii="Arial" w:hAnsi="Arial" w:cs="Arial"/>
                <w:sz w:val="20"/>
                <w:szCs w:val="20"/>
              </w:rPr>
            </w:pPr>
            <w:r w:rsidRPr="000B7D74">
              <w:rPr>
                <w:rFonts w:ascii="Arial" w:hAnsi="Arial" w:cs="Arial"/>
                <w:sz w:val="20"/>
                <w:szCs w:val="20"/>
              </w:rPr>
              <w:t>Martin</w:t>
            </w:r>
            <w:r w:rsidR="00C1193A">
              <w:rPr>
                <w:rFonts w:ascii="Arial" w:hAnsi="Arial" w:cs="Arial"/>
                <w:sz w:val="20"/>
                <w:szCs w:val="20"/>
              </w:rPr>
              <w:t>; Lambeth SAB</w:t>
            </w:r>
            <w:r w:rsidRPr="000B7D74">
              <w:rPr>
                <w:rFonts w:ascii="Arial" w:hAnsi="Arial" w:cs="Arial"/>
                <w:sz w:val="20"/>
                <w:szCs w:val="20"/>
              </w:rPr>
              <w:t xml:space="preserve"> (</w:t>
            </w:r>
            <w:proofErr w:type="spellStart"/>
            <w:r w:rsidRPr="000B7D74">
              <w:rPr>
                <w:rFonts w:ascii="Arial" w:hAnsi="Arial" w:cs="Arial"/>
                <w:sz w:val="20"/>
                <w:szCs w:val="20"/>
              </w:rPr>
              <w:t>Spreadbury</w:t>
            </w:r>
            <w:proofErr w:type="spellEnd"/>
            <w:r w:rsidRPr="000B7D74">
              <w:rPr>
                <w:rFonts w:ascii="Arial" w:hAnsi="Arial" w:cs="Arial"/>
                <w:sz w:val="20"/>
                <w:szCs w:val="20"/>
              </w:rPr>
              <w:t>, 2019)</w:t>
            </w:r>
          </w:p>
        </w:tc>
        <w:tc>
          <w:tcPr>
            <w:tcW w:w="6095" w:type="dxa"/>
          </w:tcPr>
          <w:p w14:paraId="68860A50" w14:textId="45D170C9" w:rsidR="00C14C00" w:rsidRPr="000B7D74" w:rsidRDefault="00C14C00" w:rsidP="000B7D74">
            <w:pPr>
              <w:rPr>
                <w:rFonts w:ascii="Arial" w:hAnsi="Arial" w:cs="Arial"/>
                <w:sz w:val="20"/>
                <w:szCs w:val="20"/>
              </w:rPr>
            </w:pPr>
            <w:proofErr w:type="gramStart"/>
            <w:r w:rsidRPr="000B7D74">
              <w:rPr>
                <w:rFonts w:ascii="Arial" w:hAnsi="Arial" w:cs="Arial"/>
                <w:sz w:val="20"/>
                <w:szCs w:val="20"/>
              </w:rPr>
              <w:t>51</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White British gay man with history of alcohol misuse and self-neglect.  </w:t>
            </w:r>
          </w:p>
        </w:tc>
      </w:tr>
      <w:tr w:rsidR="00C14C00" w:rsidRPr="000B7D74" w14:paraId="2B8F467F" w14:textId="77777777" w:rsidTr="00E81D28">
        <w:trPr>
          <w:trHeight w:val="69"/>
        </w:trPr>
        <w:tc>
          <w:tcPr>
            <w:tcW w:w="3256" w:type="dxa"/>
          </w:tcPr>
          <w:p w14:paraId="6E2BAFD7" w14:textId="7DB11C54" w:rsidR="00C14C00" w:rsidRPr="000B7D74" w:rsidRDefault="00C14C00" w:rsidP="000B7D74">
            <w:pPr>
              <w:rPr>
                <w:rFonts w:ascii="Arial" w:hAnsi="Arial" w:cs="Arial"/>
                <w:sz w:val="20"/>
                <w:szCs w:val="20"/>
              </w:rPr>
            </w:pPr>
            <w:r w:rsidRPr="000B7D74">
              <w:rPr>
                <w:rFonts w:ascii="Arial" w:hAnsi="Arial" w:cs="Arial"/>
                <w:sz w:val="20"/>
                <w:szCs w:val="20"/>
              </w:rPr>
              <w:t>Homelessness</w:t>
            </w:r>
            <w:r w:rsidR="0023353E">
              <w:rPr>
                <w:rFonts w:ascii="Arial" w:hAnsi="Arial" w:cs="Arial"/>
                <w:sz w:val="20"/>
                <w:szCs w:val="20"/>
              </w:rPr>
              <w:t xml:space="preserve"> Thematic Review</w:t>
            </w:r>
            <w:r w:rsidR="00474ADF">
              <w:rPr>
                <w:rFonts w:ascii="Arial" w:hAnsi="Arial" w:cs="Arial"/>
                <w:sz w:val="20"/>
                <w:szCs w:val="20"/>
              </w:rPr>
              <w:t>; Oxfordshire SAB</w:t>
            </w:r>
            <w:r w:rsidRPr="000B7D74">
              <w:rPr>
                <w:rFonts w:ascii="Arial" w:hAnsi="Arial" w:cs="Arial"/>
                <w:sz w:val="20"/>
                <w:szCs w:val="20"/>
              </w:rPr>
              <w:t xml:space="preserve"> (Preston-Shoot and Cooper, 2020)</w:t>
            </w:r>
          </w:p>
        </w:tc>
        <w:tc>
          <w:tcPr>
            <w:tcW w:w="6095" w:type="dxa"/>
          </w:tcPr>
          <w:p w14:paraId="70DD1829" w14:textId="750125B1" w:rsidR="00C14C00" w:rsidRPr="000B7D74" w:rsidRDefault="00EA4A9F" w:rsidP="000B7D74">
            <w:pPr>
              <w:rPr>
                <w:rFonts w:ascii="Arial" w:hAnsi="Arial" w:cs="Arial"/>
                <w:sz w:val="20"/>
                <w:szCs w:val="20"/>
              </w:rPr>
            </w:pPr>
            <w:r>
              <w:rPr>
                <w:rFonts w:ascii="Arial" w:hAnsi="Arial" w:cs="Arial"/>
                <w:sz w:val="20"/>
                <w:szCs w:val="20"/>
              </w:rPr>
              <w:t>A</w:t>
            </w:r>
            <w:r w:rsidR="00C14C00" w:rsidRPr="000B7D74">
              <w:rPr>
                <w:rFonts w:ascii="Arial" w:hAnsi="Arial" w:cs="Arial"/>
                <w:sz w:val="20"/>
                <w:szCs w:val="20"/>
              </w:rPr>
              <w:t xml:space="preserve"> Polish citizen</w:t>
            </w:r>
            <w:r w:rsidR="0013009A">
              <w:rPr>
                <w:rFonts w:ascii="Arial" w:hAnsi="Arial" w:cs="Arial"/>
                <w:sz w:val="20"/>
                <w:szCs w:val="20"/>
              </w:rPr>
              <w:t xml:space="preserve"> with no recourse to public funds</w:t>
            </w:r>
            <w:r>
              <w:rPr>
                <w:rFonts w:ascii="Arial" w:hAnsi="Arial" w:cs="Arial"/>
                <w:sz w:val="20"/>
                <w:szCs w:val="20"/>
              </w:rPr>
              <w:t>,</w:t>
            </w:r>
            <w:r w:rsidR="00C14C00" w:rsidRPr="000B7D74">
              <w:rPr>
                <w:rFonts w:ascii="Arial" w:hAnsi="Arial" w:cs="Arial"/>
                <w:sz w:val="20"/>
                <w:szCs w:val="20"/>
              </w:rPr>
              <w:t xml:space="preserve"> estranged from his family and experiencing homelessness</w:t>
            </w:r>
            <w:r>
              <w:rPr>
                <w:rFonts w:ascii="Arial" w:hAnsi="Arial" w:cs="Arial"/>
                <w:sz w:val="20"/>
                <w:szCs w:val="20"/>
              </w:rPr>
              <w:t xml:space="preserve"> is included in this thematic review</w:t>
            </w:r>
            <w:r w:rsidR="00C14C00" w:rsidRPr="000B7D74">
              <w:rPr>
                <w:rFonts w:ascii="Arial" w:hAnsi="Arial" w:cs="Arial"/>
                <w:sz w:val="20"/>
                <w:szCs w:val="20"/>
              </w:rPr>
              <w:t>.  He died due to sepsis.</w:t>
            </w:r>
          </w:p>
        </w:tc>
      </w:tr>
      <w:tr w:rsidR="00C14C00" w:rsidRPr="000B7D74" w14:paraId="4BC6D25B" w14:textId="77777777" w:rsidTr="00E81D28">
        <w:trPr>
          <w:trHeight w:val="69"/>
        </w:trPr>
        <w:tc>
          <w:tcPr>
            <w:tcW w:w="3256" w:type="dxa"/>
          </w:tcPr>
          <w:p w14:paraId="48C83698" w14:textId="4933D640" w:rsidR="00C14C00" w:rsidRPr="000B7D74" w:rsidRDefault="00C14C00" w:rsidP="000B7D74">
            <w:pPr>
              <w:rPr>
                <w:rFonts w:ascii="Arial" w:hAnsi="Arial" w:cs="Arial"/>
                <w:sz w:val="20"/>
                <w:szCs w:val="20"/>
              </w:rPr>
            </w:pPr>
            <w:r w:rsidRPr="000B7D74">
              <w:rPr>
                <w:rFonts w:ascii="Arial" w:hAnsi="Arial" w:cs="Arial"/>
                <w:sz w:val="20"/>
                <w:szCs w:val="20"/>
              </w:rPr>
              <w:t>Ms F</w:t>
            </w:r>
            <w:r w:rsidR="00474ADF">
              <w:rPr>
                <w:rFonts w:ascii="Arial" w:hAnsi="Arial" w:cs="Arial"/>
                <w:sz w:val="20"/>
                <w:szCs w:val="20"/>
              </w:rPr>
              <w:t>; City and Hackney SAB</w:t>
            </w:r>
            <w:r w:rsidRPr="000B7D74">
              <w:rPr>
                <w:rFonts w:ascii="Arial" w:hAnsi="Arial" w:cs="Arial"/>
                <w:sz w:val="20"/>
                <w:szCs w:val="20"/>
              </w:rPr>
              <w:t xml:space="preserve"> (Gomes, 2019)</w:t>
            </w:r>
          </w:p>
        </w:tc>
        <w:tc>
          <w:tcPr>
            <w:tcW w:w="6095" w:type="dxa"/>
          </w:tcPr>
          <w:p w14:paraId="06F5AF4D" w14:textId="6CC40437" w:rsidR="00C14C00" w:rsidRPr="000B7D74" w:rsidRDefault="00C14C00" w:rsidP="000B7D74">
            <w:pPr>
              <w:rPr>
                <w:rFonts w:ascii="Arial" w:hAnsi="Arial" w:cs="Arial"/>
                <w:sz w:val="20"/>
                <w:szCs w:val="20"/>
              </w:rPr>
            </w:pPr>
            <w:proofErr w:type="gramStart"/>
            <w:r w:rsidRPr="000B7D74">
              <w:rPr>
                <w:rFonts w:ascii="Arial" w:hAnsi="Arial" w:cs="Arial"/>
                <w:sz w:val="20"/>
                <w:szCs w:val="20"/>
              </w:rPr>
              <w:t>44</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Black British woman with multiple sclerosis.  Developed a pressure ulcer when there was a delay replacing her specialist mattress.</w:t>
            </w:r>
          </w:p>
        </w:tc>
      </w:tr>
      <w:tr w:rsidR="00C14C00" w:rsidRPr="000B7D74" w14:paraId="5AFBF63E" w14:textId="77777777" w:rsidTr="00E81D28">
        <w:trPr>
          <w:trHeight w:val="69"/>
        </w:trPr>
        <w:tc>
          <w:tcPr>
            <w:tcW w:w="3256" w:type="dxa"/>
          </w:tcPr>
          <w:p w14:paraId="6F00EBA7" w14:textId="0FE1BF07" w:rsidR="00C14C00" w:rsidRPr="000B7D74" w:rsidRDefault="00C14C00" w:rsidP="000B7D74">
            <w:pPr>
              <w:rPr>
                <w:rFonts w:ascii="Arial" w:hAnsi="Arial" w:cs="Arial"/>
                <w:sz w:val="20"/>
                <w:szCs w:val="20"/>
              </w:rPr>
            </w:pPr>
            <w:r w:rsidRPr="000B7D74">
              <w:rPr>
                <w:rFonts w:ascii="Arial" w:hAnsi="Arial" w:cs="Arial"/>
                <w:sz w:val="20"/>
                <w:szCs w:val="20"/>
              </w:rPr>
              <w:t>Michael Thompson</w:t>
            </w:r>
            <w:r w:rsidR="00C1193A">
              <w:rPr>
                <w:rFonts w:ascii="Arial" w:hAnsi="Arial" w:cs="Arial"/>
                <w:sz w:val="20"/>
                <w:szCs w:val="20"/>
              </w:rPr>
              <w:t>; Lewisham SAB</w:t>
            </w:r>
            <w:r w:rsidRPr="000B7D74">
              <w:rPr>
                <w:rFonts w:ascii="Arial" w:hAnsi="Arial" w:cs="Arial"/>
                <w:sz w:val="20"/>
                <w:szCs w:val="20"/>
              </w:rPr>
              <w:t xml:space="preserve"> (Winter and Chamberlain, 2021)</w:t>
            </w:r>
          </w:p>
        </w:tc>
        <w:tc>
          <w:tcPr>
            <w:tcW w:w="6095" w:type="dxa"/>
          </w:tcPr>
          <w:p w14:paraId="6D58532C" w14:textId="306A9760" w:rsidR="00C14C00" w:rsidRPr="000B7D74" w:rsidRDefault="00C14C00" w:rsidP="000B7D74">
            <w:pPr>
              <w:rPr>
                <w:rFonts w:ascii="Arial" w:hAnsi="Arial" w:cs="Arial"/>
                <w:sz w:val="20"/>
                <w:szCs w:val="20"/>
              </w:rPr>
            </w:pPr>
            <w:proofErr w:type="gramStart"/>
            <w:r w:rsidRPr="000B7D74">
              <w:rPr>
                <w:rFonts w:ascii="Arial" w:hAnsi="Arial" w:cs="Arial"/>
                <w:sz w:val="20"/>
                <w:szCs w:val="20"/>
              </w:rPr>
              <w:t>60</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Black British man of Jamaican origin who died in a house fire and had frequent contact with mental health services.</w:t>
            </w:r>
          </w:p>
        </w:tc>
      </w:tr>
      <w:tr w:rsidR="00C14C00" w:rsidRPr="000B7D74" w14:paraId="52AC0E5B" w14:textId="77777777" w:rsidTr="00E81D28">
        <w:trPr>
          <w:trHeight w:val="69"/>
        </w:trPr>
        <w:tc>
          <w:tcPr>
            <w:tcW w:w="3256" w:type="dxa"/>
          </w:tcPr>
          <w:p w14:paraId="2134809D" w14:textId="061585DF" w:rsidR="00C14C00" w:rsidRPr="000B7D74" w:rsidRDefault="00C14C00" w:rsidP="000B7D74">
            <w:pPr>
              <w:rPr>
                <w:rFonts w:ascii="Arial" w:hAnsi="Arial" w:cs="Arial"/>
                <w:sz w:val="20"/>
                <w:szCs w:val="20"/>
              </w:rPr>
            </w:pPr>
            <w:r w:rsidRPr="000B7D74">
              <w:rPr>
                <w:rFonts w:ascii="Arial" w:hAnsi="Arial" w:cs="Arial"/>
                <w:sz w:val="20"/>
                <w:szCs w:val="20"/>
              </w:rPr>
              <w:t>Miss G</w:t>
            </w:r>
            <w:r w:rsidR="00474ADF">
              <w:rPr>
                <w:rFonts w:ascii="Arial" w:hAnsi="Arial" w:cs="Arial"/>
                <w:sz w:val="20"/>
                <w:szCs w:val="20"/>
              </w:rPr>
              <w:t>; Lewisham SAB</w:t>
            </w:r>
            <w:r w:rsidRPr="000B7D74">
              <w:rPr>
                <w:rFonts w:ascii="Arial" w:hAnsi="Arial" w:cs="Arial"/>
                <w:sz w:val="20"/>
                <w:szCs w:val="20"/>
              </w:rPr>
              <w:t xml:space="preserve"> (Haggar, 2020)</w:t>
            </w:r>
          </w:p>
        </w:tc>
        <w:tc>
          <w:tcPr>
            <w:tcW w:w="6095" w:type="dxa"/>
          </w:tcPr>
          <w:p w14:paraId="524EF50E" w14:textId="5CAABE74" w:rsidR="00C14C00" w:rsidRPr="000B7D74" w:rsidRDefault="00C14C00" w:rsidP="000B7D74">
            <w:pPr>
              <w:rPr>
                <w:rFonts w:ascii="Arial" w:hAnsi="Arial" w:cs="Arial"/>
                <w:sz w:val="20"/>
                <w:szCs w:val="20"/>
              </w:rPr>
            </w:pPr>
            <w:proofErr w:type="gramStart"/>
            <w:r w:rsidRPr="000B7D74">
              <w:rPr>
                <w:rFonts w:ascii="Arial" w:hAnsi="Arial" w:cs="Arial"/>
                <w:sz w:val="20"/>
                <w:szCs w:val="20"/>
              </w:rPr>
              <w:t>73</w:t>
            </w:r>
            <w:r w:rsidR="00CC2BD5">
              <w:rPr>
                <w:rFonts w:ascii="Arial" w:hAnsi="Arial" w:cs="Arial"/>
                <w:sz w:val="20"/>
                <w:szCs w:val="20"/>
              </w:rPr>
              <w:t>-</w:t>
            </w:r>
            <w:r w:rsidRPr="000B7D74">
              <w:rPr>
                <w:rFonts w:ascii="Arial" w:hAnsi="Arial" w:cs="Arial"/>
                <w:sz w:val="20"/>
                <w:szCs w:val="20"/>
              </w:rPr>
              <w:t>year old</w:t>
            </w:r>
            <w:proofErr w:type="gramEnd"/>
            <w:r w:rsidRPr="000B7D74">
              <w:rPr>
                <w:rFonts w:ascii="Arial" w:hAnsi="Arial" w:cs="Arial"/>
                <w:sz w:val="20"/>
                <w:szCs w:val="20"/>
              </w:rPr>
              <w:t xml:space="preserve"> Black Caribbean woman who had two falls closely after discharge from hospital following inadequate risk assessment.</w:t>
            </w:r>
          </w:p>
        </w:tc>
      </w:tr>
    </w:tbl>
    <w:p w14:paraId="17C5F304" w14:textId="5FC7792A" w:rsidR="000F01D1" w:rsidRPr="000B7D74" w:rsidRDefault="00DE45C5" w:rsidP="006D16E7">
      <w:pPr>
        <w:spacing w:line="480" w:lineRule="auto"/>
        <w:rPr>
          <w:rFonts w:ascii="Arial" w:hAnsi="Arial" w:cs="Arial"/>
          <w:i/>
          <w:iCs/>
        </w:rPr>
      </w:pPr>
      <w:r w:rsidRPr="00DE45C5">
        <w:rPr>
          <w:rFonts w:ascii="Arial" w:hAnsi="Arial" w:cs="Arial"/>
          <w:i/>
          <w:iCs/>
        </w:rPr>
        <w:t>Table 1.  Overview of SARs included for analysis</w:t>
      </w:r>
    </w:p>
    <w:p w14:paraId="7882A9E3" w14:textId="002F1BC6" w:rsidR="00947E87" w:rsidRDefault="00CF55A1" w:rsidP="006D16E7">
      <w:pPr>
        <w:spacing w:line="480" w:lineRule="auto"/>
        <w:rPr>
          <w:rFonts w:ascii="Arial" w:hAnsi="Arial" w:cs="Arial"/>
        </w:rPr>
      </w:pPr>
      <w:r>
        <w:rPr>
          <w:rFonts w:ascii="Arial" w:hAnsi="Arial" w:cs="Arial"/>
        </w:rPr>
        <w:t>Relevant t</w:t>
      </w:r>
      <w:r w:rsidR="007F0672">
        <w:rPr>
          <w:rFonts w:ascii="Arial" w:hAnsi="Arial" w:cs="Arial"/>
        </w:rPr>
        <w:t xml:space="preserve">ext from each of the SARs was extracted and analysed.  Other SAR reviews have adopted framework </w:t>
      </w:r>
      <w:r>
        <w:rPr>
          <w:rFonts w:ascii="Arial" w:hAnsi="Arial" w:cs="Arial"/>
        </w:rPr>
        <w:t xml:space="preserve">approaches to </w:t>
      </w:r>
      <w:r w:rsidR="007F0672">
        <w:rPr>
          <w:rFonts w:ascii="Arial" w:hAnsi="Arial" w:cs="Arial"/>
        </w:rPr>
        <w:t>analys</w:t>
      </w:r>
      <w:r>
        <w:rPr>
          <w:rFonts w:ascii="Arial" w:hAnsi="Arial" w:cs="Arial"/>
        </w:rPr>
        <w:t xml:space="preserve">e the documents. </w:t>
      </w:r>
      <w:r w:rsidR="007F0672">
        <w:rPr>
          <w:rFonts w:ascii="Arial" w:hAnsi="Arial" w:cs="Arial"/>
        </w:rPr>
        <w:t xml:space="preserve"> </w:t>
      </w:r>
      <w:r>
        <w:rPr>
          <w:rFonts w:ascii="Arial" w:hAnsi="Arial" w:cs="Arial"/>
        </w:rPr>
        <w:t>F</w:t>
      </w:r>
      <w:r w:rsidR="007F0672">
        <w:rPr>
          <w:rFonts w:ascii="Arial" w:hAnsi="Arial" w:cs="Arial"/>
        </w:rPr>
        <w:t>or example, Preston-Shoot</w:t>
      </w:r>
      <w:r w:rsidR="003574E6">
        <w:rPr>
          <w:rFonts w:ascii="Arial" w:hAnsi="Arial" w:cs="Arial"/>
        </w:rPr>
        <w:t>’s</w:t>
      </w:r>
      <w:r w:rsidR="007F0672">
        <w:rPr>
          <w:rFonts w:ascii="Arial" w:hAnsi="Arial" w:cs="Arial"/>
        </w:rPr>
        <w:t xml:space="preserve"> (2021) four-domain framework – direct practice, inter-professional work, organisational features and SAB leadership.  Whilst framework analysis offers a bounded approach to large data sets and offers a pragmatic review of practice and agency responses, </w:t>
      </w:r>
      <w:r w:rsidR="003574E6">
        <w:rPr>
          <w:rFonts w:ascii="Arial" w:hAnsi="Arial" w:cs="Arial"/>
        </w:rPr>
        <w:t xml:space="preserve">this article adopts </w:t>
      </w:r>
      <w:r w:rsidR="007F0672">
        <w:rPr>
          <w:rFonts w:ascii="Arial" w:hAnsi="Arial" w:cs="Arial"/>
        </w:rPr>
        <w:t xml:space="preserve">thematic analysis </w:t>
      </w:r>
      <w:r w:rsidR="003574E6">
        <w:rPr>
          <w:rFonts w:ascii="Arial" w:hAnsi="Arial" w:cs="Arial"/>
        </w:rPr>
        <w:t xml:space="preserve">instead.  The advantage of thematic analysis in developing a clearer conceptualisation of discriminatory abuse is its emphasis on </w:t>
      </w:r>
      <w:r w:rsidR="007F0672">
        <w:rPr>
          <w:rFonts w:ascii="Arial" w:hAnsi="Arial" w:cs="Arial"/>
        </w:rPr>
        <w:t>identif</w:t>
      </w:r>
      <w:r w:rsidR="003574E6">
        <w:rPr>
          <w:rFonts w:ascii="Arial" w:hAnsi="Arial" w:cs="Arial"/>
        </w:rPr>
        <w:t>ying</w:t>
      </w:r>
      <w:r w:rsidR="007F0672">
        <w:rPr>
          <w:rFonts w:ascii="Arial" w:hAnsi="Arial" w:cs="Arial"/>
        </w:rPr>
        <w:t xml:space="preserve"> patterns of meaning</w:t>
      </w:r>
      <w:r w:rsidR="003574E6">
        <w:rPr>
          <w:rFonts w:ascii="Arial" w:hAnsi="Arial" w:cs="Arial"/>
        </w:rPr>
        <w:t>,</w:t>
      </w:r>
      <w:r w:rsidR="007F0672">
        <w:rPr>
          <w:rFonts w:ascii="Arial" w:hAnsi="Arial" w:cs="Arial"/>
        </w:rPr>
        <w:t xml:space="preserve"> work</w:t>
      </w:r>
      <w:r w:rsidR="003574E6">
        <w:rPr>
          <w:rFonts w:ascii="Arial" w:hAnsi="Arial" w:cs="Arial"/>
        </w:rPr>
        <w:t>ing</w:t>
      </w:r>
      <w:r w:rsidR="007F0672">
        <w:rPr>
          <w:rFonts w:ascii="Arial" w:hAnsi="Arial" w:cs="Arial"/>
        </w:rPr>
        <w:t xml:space="preserve"> these into </w:t>
      </w:r>
      <w:r w:rsidR="003574E6">
        <w:rPr>
          <w:rFonts w:ascii="Arial" w:hAnsi="Arial" w:cs="Arial"/>
        </w:rPr>
        <w:t>themes</w:t>
      </w:r>
      <w:r w:rsidR="007F0672">
        <w:rPr>
          <w:rFonts w:ascii="Arial" w:hAnsi="Arial" w:cs="Arial"/>
        </w:rPr>
        <w:t xml:space="preserve"> over several iterations</w:t>
      </w:r>
      <w:r w:rsidR="003574E6">
        <w:rPr>
          <w:rFonts w:ascii="Arial" w:hAnsi="Arial" w:cs="Arial"/>
        </w:rPr>
        <w:t xml:space="preserve"> of coding</w:t>
      </w:r>
      <w:r w:rsidR="007F0672">
        <w:rPr>
          <w:rFonts w:ascii="Arial" w:hAnsi="Arial" w:cs="Arial"/>
        </w:rPr>
        <w:t xml:space="preserve"> (</w:t>
      </w:r>
      <w:proofErr w:type="spellStart"/>
      <w:r w:rsidR="007F0672">
        <w:rPr>
          <w:rFonts w:ascii="Arial" w:hAnsi="Arial" w:cs="Arial"/>
        </w:rPr>
        <w:t>Attride</w:t>
      </w:r>
      <w:proofErr w:type="spellEnd"/>
      <w:r w:rsidR="007F0672">
        <w:rPr>
          <w:rFonts w:ascii="Arial" w:hAnsi="Arial" w:cs="Arial"/>
        </w:rPr>
        <w:t>-Sterling, 1991).  This analytic approach was underpinned by a constructi</w:t>
      </w:r>
      <w:r w:rsidR="007A6CFC">
        <w:rPr>
          <w:rFonts w:ascii="Arial" w:hAnsi="Arial" w:cs="Arial"/>
        </w:rPr>
        <w:t>on</w:t>
      </w:r>
      <w:r w:rsidR="007F0672">
        <w:rPr>
          <w:rFonts w:ascii="Arial" w:hAnsi="Arial" w:cs="Arial"/>
        </w:rPr>
        <w:t>ist epistemological perspective</w:t>
      </w:r>
      <w:r w:rsidR="007A6CFC">
        <w:rPr>
          <w:rFonts w:ascii="Arial" w:hAnsi="Arial" w:cs="Arial"/>
        </w:rPr>
        <w:t xml:space="preserve">.  A constructionist approach is helpful, because </w:t>
      </w:r>
      <w:r>
        <w:rPr>
          <w:rFonts w:ascii="Arial" w:hAnsi="Arial" w:cs="Arial"/>
        </w:rPr>
        <w:t xml:space="preserve">SARs are written to fulfil practical organisational requirements and are based on accumulated fragments from multiple </w:t>
      </w:r>
      <w:r w:rsidR="00871D0E">
        <w:rPr>
          <w:rFonts w:ascii="Arial" w:hAnsi="Arial" w:cs="Arial"/>
        </w:rPr>
        <w:t xml:space="preserve">sources – in other words, they are </w:t>
      </w:r>
      <w:r w:rsidR="007A6CFC">
        <w:rPr>
          <w:rFonts w:ascii="Arial" w:hAnsi="Arial" w:cs="Arial"/>
        </w:rPr>
        <w:t>the product of negotiated understandings and multiple perspectives, rather than a unified truth about the person’s situation or ‘what happened’</w:t>
      </w:r>
      <w:r w:rsidR="00871D0E">
        <w:rPr>
          <w:rFonts w:ascii="Arial" w:hAnsi="Arial" w:cs="Arial"/>
        </w:rPr>
        <w:t xml:space="preserve"> </w:t>
      </w:r>
      <w:r w:rsidR="008266EA">
        <w:rPr>
          <w:rFonts w:ascii="Arial" w:hAnsi="Arial" w:cs="Arial"/>
        </w:rPr>
        <w:t>(Witkin, 2012)</w:t>
      </w:r>
      <w:r w:rsidR="00FB063F">
        <w:rPr>
          <w:rFonts w:ascii="Arial" w:hAnsi="Arial" w:cs="Arial"/>
        </w:rPr>
        <w:t>.</w:t>
      </w:r>
      <w:r w:rsidR="007D1FA6">
        <w:rPr>
          <w:rFonts w:ascii="Arial" w:hAnsi="Arial" w:cs="Arial"/>
        </w:rPr>
        <w:t xml:space="preserve">  </w:t>
      </w:r>
      <w:r w:rsidR="00F845D2">
        <w:rPr>
          <w:rFonts w:ascii="Arial" w:hAnsi="Arial" w:cs="Arial"/>
        </w:rPr>
        <w:t xml:space="preserve">The </w:t>
      </w:r>
      <w:r w:rsidR="008266EA">
        <w:rPr>
          <w:rFonts w:ascii="Arial" w:hAnsi="Arial" w:cs="Arial"/>
        </w:rPr>
        <w:lastRenderedPageBreak/>
        <w:t xml:space="preserve">conceptual </w:t>
      </w:r>
      <w:r w:rsidR="00F845D2" w:rsidRPr="00AE0030">
        <w:rPr>
          <w:rFonts w:ascii="Arial" w:hAnsi="Arial" w:cs="Arial"/>
        </w:rPr>
        <w:t xml:space="preserve">framework of epistemic injustice (Fricker, 2007) </w:t>
      </w:r>
      <w:r w:rsidR="007D1FA6">
        <w:rPr>
          <w:rFonts w:ascii="Arial" w:hAnsi="Arial" w:cs="Arial"/>
        </w:rPr>
        <w:t xml:space="preserve">interlinks with this constructionist stance because </w:t>
      </w:r>
      <w:r w:rsidR="00783868">
        <w:rPr>
          <w:rFonts w:ascii="Arial" w:hAnsi="Arial" w:cs="Arial"/>
        </w:rPr>
        <w:t>such injustice</w:t>
      </w:r>
      <w:r w:rsidR="007D1FA6">
        <w:rPr>
          <w:rFonts w:ascii="Arial" w:hAnsi="Arial" w:cs="Arial"/>
        </w:rPr>
        <w:t xml:space="preserve"> is a social practice that is given meaning in the ways marginalised people are treated by those in positions of power.  </w:t>
      </w:r>
      <w:r w:rsidR="008266EA">
        <w:rPr>
          <w:rFonts w:ascii="Arial" w:hAnsi="Arial" w:cs="Arial"/>
        </w:rPr>
        <w:t xml:space="preserve">The findings which follow confirm </w:t>
      </w:r>
      <w:r w:rsidR="00783868">
        <w:rPr>
          <w:rFonts w:ascii="Arial" w:hAnsi="Arial" w:cs="Arial"/>
        </w:rPr>
        <w:t xml:space="preserve">that </w:t>
      </w:r>
      <w:r w:rsidR="008266EA">
        <w:rPr>
          <w:rFonts w:ascii="Arial" w:hAnsi="Arial" w:cs="Arial"/>
        </w:rPr>
        <w:t xml:space="preserve">inter-personal </w:t>
      </w:r>
      <w:r w:rsidR="00783868">
        <w:rPr>
          <w:rFonts w:ascii="Arial" w:hAnsi="Arial" w:cs="Arial"/>
        </w:rPr>
        <w:t>forms of abuse occur</w:t>
      </w:r>
      <w:r w:rsidR="00871D0E">
        <w:rPr>
          <w:rFonts w:ascii="Arial" w:hAnsi="Arial" w:cs="Arial"/>
        </w:rPr>
        <w:t xml:space="preserve"> but</w:t>
      </w:r>
      <w:r w:rsidR="00783868">
        <w:rPr>
          <w:rFonts w:ascii="Arial" w:hAnsi="Arial" w:cs="Arial"/>
        </w:rPr>
        <w:t xml:space="preserve"> are only one mode of discrimination</w:t>
      </w:r>
      <w:r w:rsidR="008B01C0">
        <w:rPr>
          <w:rFonts w:ascii="Arial" w:hAnsi="Arial" w:cs="Arial"/>
        </w:rPr>
        <w:t>.  Social</w:t>
      </w:r>
      <w:r w:rsidR="00783868">
        <w:rPr>
          <w:rFonts w:ascii="Arial" w:hAnsi="Arial" w:cs="Arial"/>
        </w:rPr>
        <w:t>,</w:t>
      </w:r>
      <w:r w:rsidR="008B01C0">
        <w:rPr>
          <w:rFonts w:ascii="Arial" w:hAnsi="Arial" w:cs="Arial"/>
        </w:rPr>
        <w:t xml:space="preserve"> structural and contextual factors are neglected when only inter-personal abuse is considered, leaving us with an incomplete definition which excludes important aspects of how discriminatory abuse is </w:t>
      </w:r>
      <w:proofErr w:type="gramStart"/>
      <w:r w:rsidR="008B01C0">
        <w:rPr>
          <w:rFonts w:ascii="Arial" w:hAnsi="Arial" w:cs="Arial"/>
        </w:rPr>
        <w:t>actually experienced</w:t>
      </w:r>
      <w:proofErr w:type="gramEnd"/>
      <w:r w:rsidR="008B01C0">
        <w:rPr>
          <w:rFonts w:ascii="Arial" w:hAnsi="Arial" w:cs="Arial"/>
        </w:rPr>
        <w:t>.</w:t>
      </w:r>
      <w:r w:rsidR="00783868">
        <w:rPr>
          <w:rFonts w:ascii="Arial" w:hAnsi="Arial" w:cs="Arial"/>
        </w:rPr>
        <w:t xml:space="preserve"> </w:t>
      </w:r>
    </w:p>
    <w:p w14:paraId="1E5A630C" w14:textId="77777777" w:rsidR="00947E87" w:rsidRDefault="00947E87" w:rsidP="006D16E7">
      <w:pPr>
        <w:spacing w:line="480" w:lineRule="auto"/>
        <w:rPr>
          <w:rFonts w:ascii="Arial" w:hAnsi="Arial" w:cs="Arial"/>
        </w:rPr>
      </w:pPr>
    </w:p>
    <w:p w14:paraId="200890C9" w14:textId="47BC501E" w:rsidR="000F01D1" w:rsidRPr="00947E87" w:rsidRDefault="000F01D1" w:rsidP="006D16E7">
      <w:pPr>
        <w:spacing w:line="480" w:lineRule="auto"/>
        <w:rPr>
          <w:rFonts w:ascii="Arial" w:hAnsi="Arial" w:cs="Arial"/>
        </w:rPr>
      </w:pPr>
      <w:r w:rsidRPr="005614A1">
        <w:rPr>
          <w:rFonts w:ascii="Arial" w:hAnsi="Arial" w:cs="Arial"/>
          <w:b/>
          <w:bCs/>
        </w:rPr>
        <w:t>Findings</w:t>
      </w:r>
    </w:p>
    <w:p w14:paraId="03A72892" w14:textId="3E3E10A2" w:rsidR="000F01D1" w:rsidRPr="00CF75FE" w:rsidRDefault="000F01D1" w:rsidP="006D16E7">
      <w:pPr>
        <w:spacing w:line="480" w:lineRule="auto"/>
        <w:rPr>
          <w:rFonts w:ascii="Arial" w:hAnsi="Arial" w:cs="Arial"/>
          <w:b/>
          <w:bCs/>
          <w:i/>
          <w:iCs/>
        </w:rPr>
      </w:pPr>
      <w:r w:rsidRPr="005614A1">
        <w:rPr>
          <w:rFonts w:ascii="Arial" w:hAnsi="Arial" w:cs="Arial"/>
          <w:b/>
          <w:bCs/>
          <w:i/>
          <w:iCs/>
        </w:rPr>
        <w:t>Harassment</w:t>
      </w:r>
      <w:r w:rsidR="00DE45C5">
        <w:rPr>
          <w:rFonts w:ascii="Arial" w:hAnsi="Arial" w:cs="Arial"/>
          <w:b/>
          <w:bCs/>
          <w:i/>
          <w:iCs/>
        </w:rPr>
        <w:t>, Slurs</w:t>
      </w:r>
      <w:r w:rsidRPr="005614A1">
        <w:rPr>
          <w:rFonts w:ascii="Arial" w:hAnsi="Arial" w:cs="Arial"/>
          <w:b/>
          <w:bCs/>
          <w:i/>
          <w:iCs/>
        </w:rPr>
        <w:t xml:space="preserve"> and Similar Treatment</w:t>
      </w:r>
    </w:p>
    <w:p w14:paraId="6778C84B" w14:textId="02C5CC52" w:rsidR="00195BD6" w:rsidRPr="00AB5440" w:rsidRDefault="00195BD6" w:rsidP="00AB5440">
      <w:pPr>
        <w:spacing w:line="480" w:lineRule="auto"/>
        <w:ind w:left="720"/>
        <w:rPr>
          <w:rFonts w:ascii="Arial" w:hAnsi="Arial" w:cs="Arial"/>
          <w:sz w:val="20"/>
          <w:szCs w:val="20"/>
        </w:rPr>
      </w:pPr>
      <w:r w:rsidRPr="00AB5440">
        <w:rPr>
          <w:rFonts w:ascii="Arial" w:hAnsi="Arial" w:cs="Arial"/>
          <w:sz w:val="20"/>
          <w:szCs w:val="20"/>
        </w:rPr>
        <w:t>“Sometimes when I do not have anything to do, I'll wander around other service user's flats, or walk the street, where I get targeted by local youths who call me names” (Bishop, 2019b, p.10)</w:t>
      </w:r>
    </w:p>
    <w:p w14:paraId="69368081" w14:textId="1EAD3F2A" w:rsidR="000F01D1" w:rsidRDefault="00192886" w:rsidP="00E75AA4">
      <w:pPr>
        <w:spacing w:line="480" w:lineRule="auto"/>
        <w:rPr>
          <w:rFonts w:ascii="Arial" w:hAnsi="Arial" w:cs="Arial"/>
        </w:rPr>
      </w:pPr>
      <w:r>
        <w:rPr>
          <w:rFonts w:ascii="Arial" w:hAnsi="Arial" w:cs="Arial"/>
        </w:rPr>
        <w:t>Given the emphasis in policy on</w:t>
      </w:r>
      <w:r w:rsidR="000F01D1">
        <w:rPr>
          <w:rFonts w:ascii="Arial" w:hAnsi="Arial" w:cs="Arial"/>
        </w:rPr>
        <w:t xml:space="preserve"> harassment, slurs and other similar treatment</w:t>
      </w:r>
      <w:r>
        <w:rPr>
          <w:rFonts w:ascii="Arial" w:hAnsi="Arial" w:cs="Arial"/>
        </w:rPr>
        <w:t xml:space="preserve"> (DHSC, 2022), i</w:t>
      </w:r>
      <w:r w:rsidR="000F01D1">
        <w:rPr>
          <w:rFonts w:ascii="Arial" w:hAnsi="Arial" w:cs="Arial"/>
        </w:rPr>
        <w:t>t is unsurprising that S</w:t>
      </w:r>
      <w:r>
        <w:rPr>
          <w:rFonts w:ascii="Arial" w:hAnsi="Arial" w:cs="Arial"/>
        </w:rPr>
        <w:t>ARs</w:t>
      </w:r>
      <w:r w:rsidR="000F01D1">
        <w:rPr>
          <w:rFonts w:ascii="Arial" w:hAnsi="Arial" w:cs="Arial"/>
        </w:rPr>
        <w:t xml:space="preserve"> </w:t>
      </w:r>
      <w:r w:rsidR="00195BD6">
        <w:rPr>
          <w:rFonts w:ascii="Arial" w:hAnsi="Arial" w:cs="Arial"/>
        </w:rPr>
        <w:t>such as Mr. Z</w:t>
      </w:r>
      <w:r w:rsidR="003574E6">
        <w:rPr>
          <w:rFonts w:ascii="Arial" w:hAnsi="Arial" w:cs="Arial"/>
        </w:rPr>
        <w:t>’s review</w:t>
      </w:r>
      <w:r w:rsidR="00195BD6">
        <w:rPr>
          <w:rFonts w:ascii="Arial" w:hAnsi="Arial" w:cs="Arial"/>
        </w:rPr>
        <w:t xml:space="preserve"> </w:t>
      </w:r>
      <w:r w:rsidR="003574E6">
        <w:rPr>
          <w:rFonts w:ascii="Arial" w:hAnsi="Arial" w:cs="Arial"/>
        </w:rPr>
        <w:t xml:space="preserve">(whose entry to his support plan is </w:t>
      </w:r>
      <w:r w:rsidR="00195BD6">
        <w:rPr>
          <w:rFonts w:ascii="Arial" w:hAnsi="Arial" w:cs="Arial"/>
        </w:rPr>
        <w:t>quoted above</w:t>
      </w:r>
      <w:r w:rsidR="003574E6">
        <w:rPr>
          <w:rFonts w:ascii="Arial" w:hAnsi="Arial" w:cs="Arial"/>
        </w:rPr>
        <w:t>)</w:t>
      </w:r>
      <w:r w:rsidR="00195BD6">
        <w:rPr>
          <w:rFonts w:ascii="Arial" w:hAnsi="Arial" w:cs="Arial"/>
        </w:rPr>
        <w:t xml:space="preserve">, </w:t>
      </w:r>
      <w:r w:rsidR="000F01D1">
        <w:rPr>
          <w:rFonts w:ascii="Arial" w:hAnsi="Arial" w:cs="Arial"/>
        </w:rPr>
        <w:t xml:space="preserve">provide illustrations of </w:t>
      </w:r>
      <w:r>
        <w:rPr>
          <w:rFonts w:ascii="Arial" w:hAnsi="Arial" w:cs="Arial"/>
        </w:rPr>
        <w:t>interpersonal abuse</w:t>
      </w:r>
      <w:r w:rsidR="000F01D1">
        <w:rPr>
          <w:rFonts w:ascii="Arial" w:hAnsi="Arial" w:cs="Arial"/>
        </w:rPr>
        <w:t xml:space="preserve">.  Slurs </w:t>
      </w:r>
      <w:r>
        <w:rPr>
          <w:rFonts w:ascii="Arial" w:hAnsi="Arial" w:cs="Arial"/>
        </w:rPr>
        <w:t>involve</w:t>
      </w:r>
      <w:r w:rsidR="000F01D1">
        <w:rPr>
          <w:rFonts w:ascii="Arial" w:hAnsi="Arial" w:cs="Arial"/>
        </w:rPr>
        <w:t xml:space="preserve"> </w:t>
      </w:r>
      <w:r w:rsidR="00195BD6">
        <w:rPr>
          <w:rFonts w:ascii="Arial" w:hAnsi="Arial" w:cs="Arial"/>
        </w:rPr>
        <w:t xml:space="preserve">using </w:t>
      </w:r>
      <w:r w:rsidR="000F01D1">
        <w:rPr>
          <w:rFonts w:ascii="Arial" w:hAnsi="Arial" w:cs="Arial"/>
        </w:rPr>
        <w:t>offensive language</w:t>
      </w:r>
      <w:r>
        <w:rPr>
          <w:rFonts w:ascii="Arial" w:hAnsi="Arial" w:cs="Arial"/>
        </w:rPr>
        <w:t>,</w:t>
      </w:r>
      <w:r w:rsidR="000F01D1">
        <w:rPr>
          <w:rFonts w:ascii="Arial" w:hAnsi="Arial" w:cs="Arial"/>
        </w:rPr>
        <w:t xml:space="preserve"> underpinned by prejudice, with the intention of making someone</w:t>
      </w:r>
      <w:r>
        <w:rPr>
          <w:rFonts w:ascii="Arial" w:hAnsi="Arial" w:cs="Arial"/>
        </w:rPr>
        <w:t xml:space="preserve"> </w:t>
      </w:r>
      <w:r w:rsidR="000F01D1">
        <w:rPr>
          <w:rFonts w:ascii="Arial" w:hAnsi="Arial" w:cs="Arial"/>
        </w:rPr>
        <w:t xml:space="preserve">feel less about themselves. </w:t>
      </w:r>
      <w:r w:rsidR="00195BD6">
        <w:rPr>
          <w:rFonts w:ascii="Arial" w:hAnsi="Arial" w:cs="Arial"/>
        </w:rPr>
        <w:t xml:space="preserve"> Several SARs refer to such v</w:t>
      </w:r>
      <w:r w:rsidR="00603D79">
        <w:rPr>
          <w:rFonts w:ascii="Arial" w:hAnsi="Arial" w:cs="Arial"/>
        </w:rPr>
        <w:t>erbal abuse and offensive name-calling by neighbours</w:t>
      </w:r>
      <w:r w:rsidR="00195BD6">
        <w:rPr>
          <w:rFonts w:ascii="Arial" w:hAnsi="Arial" w:cs="Arial"/>
        </w:rPr>
        <w:t>, including homo/bi-phobic abuse (</w:t>
      </w:r>
      <w:proofErr w:type="spellStart"/>
      <w:r w:rsidR="00195BD6">
        <w:rPr>
          <w:rFonts w:ascii="Arial" w:hAnsi="Arial" w:cs="Arial"/>
        </w:rPr>
        <w:t>Spreadbury</w:t>
      </w:r>
      <w:proofErr w:type="spellEnd"/>
      <w:r w:rsidR="00195BD6">
        <w:rPr>
          <w:rFonts w:ascii="Arial" w:hAnsi="Arial" w:cs="Arial"/>
        </w:rPr>
        <w:t xml:space="preserve">, 2022) or disability-related abuse (Bishop, 2019b) </w:t>
      </w:r>
      <w:r w:rsidR="00603D79">
        <w:rPr>
          <w:rFonts w:ascii="Arial" w:hAnsi="Arial" w:cs="Arial"/>
        </w:rPr>
        <w:t>and</w:t>
      </w:r>
      <w:r w:rsidR="00195BD6">
        <w:rPr>
          <w:rFonts w:ascii="Arial" w:hAnsi="Arial" w:cs="Arial"/>
        </w:rPr>
        <w:t xml:space="preserve"> it also feature in a review involving</w:t>
      </w:r>
      <w:r w:rsidR="00603D79">
        <w:rPr>
          <w:rFonts w:ascii="Arial" w:hAnsi="Arial" w:cs="Arial"/>
        </w:rPr>
        <w:t xml:space="preserve"> </w:t>
      </w:r>
      <w:r w:rsidR="00195BD6">
        <w:rPr>
          <w:rFonts w:ascii="Arial" w:hAnsi="Arial" w:cs="Arial"/>
        </w:rPr>
        <w:t xml:space="preserve">‘X’ </w:t>
      </w:r>
      <w:r w:rsidR="00E75AA4">
        <w:rPr>
          <w:rFonts w:ascii="Arial" w:hAnsi="Arial" w:cs="Arial"/>
        </w:rPr>
        <w:t>who identified as transgender and was also homeless (Rogers, 2017)</w:t>
      </w:r>
      <w:r w:rsidR="00195BD6">
        <w:rPr>
          <w:rFonts w:ascii="Arial" w:hAnsi="Arial" w:cs="Arial"/>
        </w:rPr>
        <w:t xml:space="preserve">, resulting in social isolation, </w:t>
      </w:r>
      <w:r w:rsidR="000639E3">
        <w:rPr>
          <w:rFonts w:ascii="Arial" w:hAnsi="Arial" w:cs="Arial"/>
        </w:rPr>
        <w:t>mental distress and loss of sleep</w:t>
      </w:r>
      <w:r w:rsidR="00E75AA4">
        <w:rPr>
          <w:rFonts w:ascii="Arial" w:hAnsi="Arial" w:cs="Arial"/>
        </w:rPr>
        <w:t xml:space="preserve">.  </w:t>
      </w:r>
    </w:p>
    <w:p w14:paraId="6AECB645" w14:textId="77777777" w:rsidR="000F01D1" w:rsidRDefault="000F01D1" w:rsidP="006D16E7">
      <w:pPr>
        <w:spacing w:line="480" w:lineRule="auto"/>
        <w:rPr>
          <w:rFonts w:ascii="Arial" w:hAnsi="Arial" w:cs="Arial"/>
        </w:rPr>
      </w:pPr>
    </w:p>
    <w:p w14:paraId="795FA6C6" w14:textId="28F2ECB7" w:rsidR="008028EB" w:rsidRDefault="00603D79" w:rsidP="006D16E7">
      <w:pPr>
        <w:spacing w:line="480" w:lineRule="auto"/>
        <w:rPr>
          <w:rFonts w:ascii="Arial" w:hAnsi="Arial" w:cs="Arial"/>
        </w:rPr>
      </w:pPr>
      <w:r>
        <w:rPr>
          <w:rFonts w:ascii="Arial" w:hAnsi="Arial" w:cs="Arial"/>
        </w:rPr>
        <w:t>Meanwhile, h</w:t>
      </w:r>
      <w:r w:rsidR="000F01D1">
        <w:rPr>
          <w:rFonts w:ascii="Arial" w:hAnsi="Arial" w:cs="Arial"/>
        </w:rPr>
        <w:t xml:space="preserve">arassment moves beyond name-calling to behaviours that include intimidation or other types of torment.  </w:t>
      </w:r>
      <w:r w:rsidR="00CA0EE5">
        <w:rPr>
          <w:rFonts w:ascii="Arial" w:hAnsi="Arial" w:cs="Arial"/>
        </w:rPr>
        <w:t>This is</w:t>
      </w:r>
      <w:r w:rsidR="00C60FAE">
        <w:rPr>
          <w:rFonts w:ascii="Arial" w:hAnsi="Arial" w:cs="Arial"/>
        </w:rPr>
        <w:t xml:space="preserve"> illustrated in the case of </w:t>
      </w:r>
      <w:r w:rsidR="00CA0EE5">
        <w:rPr>
          <w:rFonts w:ascii="Arial" w:hAnsi="Arial" w:cs="Arial"/>
        </w:rPr>
        <w:t>‘</w:t>
      </w:r>
      <w:r w:rsidR="00C60FAE">
        <w:rPr>
          <w:rFonts w:ascii="Arial" w:hAnsi="Arial" w:cs="Arial"/>
        </w:rPr>
        <w:t>Carol</w:t>
      </w:r>
      <w:r w:rsidR="00CA0EE5">
        <w:rPr>
          <w:rFonts w:ascii="Arial" w:hAnsi="Arial" w:cs="Arial"/>
        </w:rPr>
        <w:t>’</w:t>
      </w:r>
      <w:r w:rsidR="00C60FAE">
        <w:rPr>
          <w:rFonts w:ascii="Arial" w:hAnsi="Arial" w:cs="Arial"/>
        </w:rPr>
        <w:t>,</w:t>
      </w:r>
      <w:r w:rsidR="00CA0EE5">
        <w:rPr>
          <w:rFonts w:ascii="Arial" w:hAnsi="Arial" w:cs="Arial"/>
        </w:rPr>
        <w:t xml:space="preserve"> whose experience of</w:t>
      </w:r>
      <w:r w:rsidR="00C60FAE">
        <w:rPr>
          <w:rFonts w:ascii="Arial" w:hAnsi="Arial" w:cs="Arial"/>
        </w:rPr>
        <w:t xml:space="preserve"> harassment</w:t>
      </w:r>
      <w:r w:rsidR="00CA0EE5">
        <w:rPr>
          <w:rFonts w:ascii="Arial" w:hAnsi="Arial" w:cs="Arial"/>
        </w:rPr>
        <w:t xml:space="preserve"> also</w:t>
      </w:r>
      <w:r w:rsidR="00C60FAE">
        <w:rPr>
          <w:rFonts w:ascii="Arial" w:hAnsi="Arial" w:cs="Arial"/>
        </w:rPr>
        <w:t xml:space="preserve"> </w:t>
      </w:r>
      <w:r w:rsidR="00CA0EE5">
        <w:rPr>
          <w:rFonts w:ascii="Arial" w:hAnsi="Arial" w:cs="Arial"/>
        </w:rPr>
        <w:t>illustrates its</w:t>
      </w:r>
      <w:r w:rsidR="00C60FAE">
        <w:rPr>
          <w:rFonts w:ascii="Arial" w:hAnsi="Arial" w:cs="Arial"/>
        </w:rPr>
        <w:t xml:space="preserve"> </w:t>
      </w:r>
      <w:r w:rsidR="00CA0EE5">
        <w:rPr>
          <w:rFonts w:ascii="Arial" w:hAnsi="Arial" w:cs="Arial"/>
        </w:rPr>
        <w:t>prolonged</w:t>
      </w:r>
      <w:r w:rsidR="00C60FAE">
        <w:rPr>
          <w:rFonts w:ascii="Arial" w:hAnsi="Arial" w:cs="Arial"/>
        </w:rPr>
        <w:t xml:space="preserve"> or cyclical patterns:</w:t>
      </w:r>
    </w:p>
    <w:p w14:paraId="3252CEDD" w14:textId="00F8F73F" w:rsidR="008028EB" w:rsidRPr="00AB5440" w:rsidRDefault="008028EB" w:rsidP="00AB5440">
      <w:pPr>
        <w:spacing w:line="480" w:lineRule="auto"/>
        <w:ind w:left="720"/>
        <w:rPr>
          <w:rFonts w:ascii="Arial" w:hAnsi="Arial" w:cs="Arial"/>
          <w:sz w:val="20"/>
          <w:szCs w:val="20"/>
        </w:rPr>
      </w:pPr>
      <w:r w:rsidRPr="00AB5440">
        <w:rPr>
          <w:rFonts w:ascii="Arial" w:hAnsi="Arial" w:cs="Arial"/>
          <w:sz w:val="20"/>
          <w:szCs w:val="20"/>
        </w:rPr>
        <w:lastRenderedPageBreak/>
        <w:t>“Carol was distressed stating she was afraid to go home</w:t>
      </w:r>
      <w:r w:rsidR="007D1FA6">
        <w:rPr>
          <w:rFonts w:ascii="Arial" w:hAnsi="Arial" w:cs="Arial"/>
          <w:sz w:val="20"/>
          <w:szCs w:val="20"/>
        </w:rPr>
        <w:t>..</w:t>
      </w:r>
      <w:r w:rsidRPr="00AB5440">
        <w:rPr>
          <w:rFonts w:ascii="Arial" w:hAnsi="Arial" w:cs="Arial"/>
          <w:sz w:val="20"/>
          <w:szCs w:val="20"/>
        </w:rPr>
        <w:t>. She had a black eye from a physical assault</w:t>
      </w:r>
      <w:r>
        <w:rPr>
          <w:rFonts w:ascii="Arial" w:hAnsi="Arial" w:cs="Arial"/>
          <w:sz w:val="20"/>
          <w:szCs w:val="20"/>
        </w:rPr>
        <w:t>…</w:t>
      </w:r>
      <w:r w:rsidRPr="00AB5440">
        <w:rPr>
          <w:rFonts w:ascii="Arial" w:hAnsi="Arial" w:cs="Arial"/>
          <w:sz w:val="20"/>
          <w:szCs w:val="20"/>
        </w:rPr>
        <w:t xml:space="preserve"> She was</w:t>
      </w:r>
      <w:r>
        <w:rPr>
          <w:rFonts w:ascii="Arial" w:hAnsi="Arial" w:cs="Arial"/>
          <w:sz w:val="20"/>
          <w:szCs w:val="20"/>
        </w:rPr>
        <w:t>…</w:t>
      </w:r>
      <w:r w:rsidRPr="00AB5440">
        <w:rPr>
          <w:rFonts w:ascii="Arial" w:hAnsi="Arial" w:cs="Arial"/>
          <w:sz w:val="20"/>
          <w:szCs w:val="20"/>
        </w:rPr>
        <w:t xml:space="preserve"> reluctant to give details for fear of reprisals. Carol</w:t>
      </w:r>
      <w:r>
        <w:rPr>
          <w:rFonts w:ascii="Arial" w:hAnsi="Arial" w:cs="Arial"/>
          <w:sz w:val="20"/>
          <w:szCs w:val="20"/>
        </w:rPr>
        <w:t xml:space="preserve"> </w:t>
      </w:r>
      <w:r w:rsidRPr="00AB5440">
        <w:rPr>
          <w:rFonts w:ascii="Arial" w:hAnsi="Arial" w:cs="Arial"/>
          <w:sz w:val="20"/>
          <w:szCs w:val="20"/>
        </w:rPr>
        <w:t xml:space="preserve">told professionals certain people would “do her </w:t>
      </w:r>
      <w:proofErr w:type="gramStart"/>
      <w:r w:rsidRPr="00AB5440">
        <w:rPr>
          <w:rFonts w:ascii="Arial" w:hAnsi="Arial" w:cs="Arial"/>
          <w:sz w:val="20"/>
          <w:szCs w:val="20"/>
        </w:rPr>
        <w:t>in”</w:t>
      </w:r>
      <w:r>
        <w:rPr>
          <w:rFonts w:ascii="Arial" w:hAnsi="Arial" w:cs="Arial"/>
          <w:sz w:val="20"/>
          <w:szCs w:val="20"/>
        </w:rPr>
        <w:t>…</w:t>
      </w:r>
      <w:proofErr w:type="gramEnd"/>
      <w:r w:rsidRPr="00AB5440">
        <w:rPr>
          <w:rFonts w:ascii="Arial" w:hAnsi="Arial" w:cs="Arial"/>
          <w:sz w:val="20"/>
          <w:szCs w:val="20"/>
        </w:rPr>
        <w:t xml:space="preserve"> </w:t>
      </w:r>
      <w:r>
        <w:rPr>
          <w:rFonts w:ascii="Arial" w:hAnsi="Arial" w:cs="Arial"/>
          <w:sz w:val="20"/>
          <w:szCs w:val="20"/>
        </w:rPr>
        <w:t>(I)</w:t>
      </w:r>
      <w:r w:rsidRPr="00AB5440">
        <w:rPr>
          <w:rFonts w:ascii="Arial" w:hAnsi="Arial" w:cs="Arial"/>
          <w:sz w:val="20"/>
          <w:szCs w:val="20"/>
        </w:rPr>
        <w:t>t</w:t>
      </w:r>
      <w:r>
        <w:rPr>
          <w:rFonts w:ascii="Arial" w:hAnsi="Arial" w:cs="Arial"/>
          <w:sz w:val="20"/>
          <w:szCs w:val="20"/>
        </w:rPr>
        <w:t xml:space="preserve"> </w:t>
      </w:r>
      <w:r w:rsidRPr="00AB5440">
        <w:rPr>
          <w:rFonts w:ascii="Arial" w:hAnsi="Arial" w:cs="Arial"/>
          <w:sz w:val="20"/>
          <w:szCs w:val="20"/>
        </w:rPr>
        <w:t>became apparent that Carol was sleeping on a beach at times to avoid being</w:t>
      </w:r>
      <w:r>
        <w:rPr>
          <w:rFonts w:ascii="Arial" w:hAnsi="Arial" w:cs="Arial"/>
          <w:sz w:val="20"/>
          <w:szCs w:val="20"/>
        </w:rPr>
        <w:t xml:space="preserve"> </w:t>
      </w:r>
      <w:r w:rsidRPr="00AB5440">
        <w:rPr>
          <w:rFonts w:ascii="Arial" w:hAnsi="Arial" w:cs="Arial"/>
          <w:sz w:val="20"/>
          <w:szCs w:val="20"/>
        </w:rPr>
        <w:t>at home and having contact with others</w:t>
      </w:r>
      <w:r>
        <w:rPr>
          <w:rFonts w:ascii="Arial" w:hAnsi="Arial" w:cs="Arial"/>
          <w:sz w:val="20"/>
          <w:szCs w:val="20"/>
        </w:rPr>
        <w:t>…</w:t>
      </w:r>
      <w:r w:rsidRPr="00AB5440">
        <w:rPr>
          <w:rFonts w:ascii="Arial" w:hAnsi="Arial" w:cs="Arial"/>
          <w:sz w:val="20"/>
          <w:szCs w:val="20"/>
        </w:rPr>
        <w:t xml:space="preserve"> Carol said there were adults who were harassing her,</w:t>
      </w:r>
      <w:r>
        <w:rPr>
          <w:rFonts w:ascii="Arial" w:hAnsi="Arial" w:cs="Arial"/>
          <w:sz w:val="20"/>
          <w:szCs w:val="20"/>
        </w:rPr>
        <w:t xml:space="preserve"> </w:t>
      </w:r>
      <w:proofErr w:type="gramStart"/>
      <w:r w:rsidRPr="00AB5440">
        <w:rPr>
          <w:rFonts w:ascii="Arial" w:hAnsi="Arial" w:cs="Arial"/>
          <w:sz w:val="20"/>
          <w:szCs w:val="20"/>
        </w:rPr>
        <w:t>and also</w:t>
      </w:r>
      <w:proofErr w:type="gramEnd"/>
      <w:r w:rsidRPr="00AB5440">
        <w:rPr>
          <w:rFonts w:ascii="Arial" w:hAnsi="Arial" w:cs="Arial"/>
          <w:sz w:val="20"/>
          <w:szCs w:val="20"/>
        </w:rPr>
        <w:t xml:space="preserve"> young people whom she called the “</w:t>
      </w:r>
      <w:proofErr w:type="spellStart"/>
      <w:r w:rsidRPr="00AB5440">
        <w:rPr>
          <w:rFonts w:ascii="Arial" w:hAnsi="Arial" w:cs="Arial"/>
          <w:sz w:val="20"/>
          <w:szCs w:val="20"/>
        </w:rPr>
        <w:t>schoolies</w:t>
      </w:r>
      <w:proofErr w:type="spellEnd"/>
      <w:r w:rsidRPr="00AB5440">
        <w:rPr>
          <w:rFonts w:ascii="Arial" w:hAnsi="Arial" w:cs="Arial"/>
          <w:sz w:val="20"/>
          <w:szCs w:val="20"/>
        </w:rPr>
        <w:t>”</w:t>
      </w:r>
      <w:r w:rsidR="00C60FAE">
        <w:rPr>
          <w:rFonts w:ascii="Arial" w:hAnsi="Arial" w:cs="Arial"/>
          <w:sz w:val="20"/>
          <w:szCs w:val="20"/>
        </w:rPr>
        <w:t xml:space="preserve"> (</w:t>
      </w:r>
      <w:proofErr w:type="spellStart"/>
      <w:r w:rsidR="00C60FAE">
        <w:rPr>
          <w:rFonts w:ascii="Arial" w:hAnsi="Arial" w:cs="Arial"/>
          <w:sz w:val="20"/>
          <w:szCs w:val="20"/>
        </w:rPr>
        <w:t>Teeswide</w:t>
      </w:r>
      <w:proofErr w:type="spellEnd"/>
      <w:r w:rsidR="00C60FAE">
        <w:rPr>
          <w:rFonts w:ascii="Arial" w:hAnsi="Arial" w:cs="Arial"/>
          <w:sz w:val="20"/>
          <w:szCs w:val="20"/>
        </w:rPr>
        <w:t xml:space="preserve"> SAB, 2017, p15)</w:t>
      </w:r>
      <w:r w:rsidRPr="00AB5440">
        <w:rPr>
          <w:rFonts w:ascii="Arial" w:hAnsi="Arial" w:cs="Arial"/>
          <w:sz w:val="20"/>
          <w:szCs w:val="20"/>
        </w:rPr>
        <w:t>.</w:t>
      </w:r>
    </w:p>
    <w:p w14:paraId="16195401" w14:textId="3CB751A9" w:rsidR="000F01D1" w:rsidRDefault="008028EB" w:rsidP="006D16E7">
      <w:pPr>
        <w:spacing w:line="480" w:lineRule="auto"/>
        <w:rPr>
          <w:rFonts w:ascii="Arial" w:hAnsi="Arial" w:cs="Arial"/>
        </w:rPr>
      </w:pPr>
      <w:r>
        <w:rPr>
          <w:rFonts w:ascii="Arial" w:hAnsi="Arial" w:cs="Arial"/>
        </w:rPr>
        <w:t>Following 219 police reports</w:t>
      </w:r>
      <w:r w:rsidR="00C60FAE">
        <w:rPr>
          <w:rFonts w:ascii="Arial" w:hAnsi="Arial" w:cs="Arial"/>
        </w:rPr>
        <w:t xml:space="preserve"> and multiple reports to her mental health team</w:t>
      </w:r>
      <w:r>
        <w:rPr>
          <w:rFonts w:ascii="Arial" w:hAnsi="Arial" w:cs="Arial"/>
        </w:rPr>
        <w:t>, s</w:t>
      </w:r>
      <w:r w:rsidR="000F01D1">
        <w:rPr>
          <w:rFonts w:ascii="Arial" w:hAnsi="Arial" w:cs="Arial"/>
        </w:rPr>
        <w:t xml:space="preserve">he was later murdered by </w:t>
      </w:r>
      <w:r w:rsidR="00B643B1">
        <w:rPr>
          <w:rFonts w:ascii="Arial" w:hAnsi="Arial" w:cs="Arial"/>
        </w:rPr>
        <w:t>two children aged</w:t>
      </w:r>
      <w:r w:rsidR="000F01D1">
        <w:rPr>
          <w:rFonts w:ascii="Arial" w:hAnsi="Arial" w:cs="Arial"/>
        </w:rPr>
        <w:t xml:space="preserve"> 13 and 14.  </w:t>
      </w:r>
      <w:r w:rsidR="00CA0EE5">
        <w:rPr>
          <w:rFonts w:ascii="Arial" w:hAnsi="Arial" w:cs="Arial"/>
        </w:rPr>
        <w:t>Other SARs paint similarly insidious pictures and elsewhere t</w:t>
      </w:r>
      <w:r w:rsidR="008B01C0" w:rsidRPr="008B01C0">
        <w:rPr>
          <w:rFonts w:ascii="Arial" w:hAnsi="Arial" w:cs="Arial"/>
        </w:rPr>
        <w:t xml:space="preserve">erms such as ‘targeted exploitation’ are used to capture experiences of significant harassment including bullying (Wood, 2017).  </w:t>
      </w:r>
    </w:p>
    <w:p w14:paraId="64B8633B" w14:textId="77777777" w:rsidR="000F01D1" w:rsidRDefault="000F01D1" w:rsidP="006D16E7">
      <w:pPr>
        <w:spacing w:line="480" w:lineRule="auto"/>
        <w:rPr>
          <w:rFonts w:ascii="Arial" w:hAnsi="Arial" w:cs="Arial"/>
        </w:rPr>
      </w:pPr>
    </w:p>
    <w:p w14:paraId="10C3C978" w14:textId="70F45A8E" w:rsidR="000F01D1" w:rsidRDefault="000639E3" w:rsidP="006D16E7">
      <w:pPr>
        <w:spacing w:line="480" w:lineRule="auto"/>
        <w:rPr>
          <w:rFonts w:ascii="Arial" w:hAnsi="Arial" w:cs="Arial"/>
        </w:rPr>
      </w:pPr>
      <w:r>
        <w:rPr>
          <w:rFonts w:ascii="Arial" w:hAnsi="Arial" w:cs="Arial"/>
        </w:rPr>
        <w:t xml:space="preserve">One ill-defined </w:t>
      </w:r>
      <w:r w:rsidR="000F01D1">
        <w:rPr>
          <w:rFonts w:ascii="Arial" w:hAnsi="Arial" w:cs="Arial"/>
        </w:rPr>
        <w:t xml:space="preserve">consideration </w:t>
      </w:r>
      <w:r w:rsidR="00C21D5D">
        <w:rPr>
          <w:rFonts w:ascii="Arial" w:hAnsi="Arial" w:cs="Arial"/>
        </w:rPr>
        <w:t xml:space="preserve">is </w:t>
      </w:r>
      <w:r>
        <w:rPr>
          <w:rFonts w:ascii="Arial" w:hAnsi="Arial" w:cs="Arial"/>
        </w:rPr>
        <w:t xml:space="preserve">the matter of </w:t>
      </w:r>
      <w:r w:rsidR="00C21D5D">
        <w:rPr>
          <w:rFonts w:ascii="Arial" w:hAnsi="Arial" w:cs="Arial"/>
        </w:rPr>
        <w:t xml:space="preserve">how far </w:t>
      </w:r>
      <w:r w:rsidR="000F01D1">
        <w:rPr>
          <w:rFonts w:ascii="Arial" w:hAnsi="Arial" w:cs="Arial"/>
        </w:rPr>
        <w:t>‘similar treatment’</w:t>
      </w:r>
      <w:r w:rsidR="00C21D5D">
        <w:rPr>
          <w:rFonts w:ascii="Arial" w:hAnsi="Arial" w:cs="Arial"/>
        </w:rPr>
        <w:t xml:space="preserve"> from the policy definition might</w:t>
      </w:r>
      <w:r w:rsidR="000F01D1">
        <w:rPr>
          <w:rFonts w:ascii="Arial" w:hAnsi="Arial" w:cs="Arial"/>
        </w:rPr>
        <w:t xml:space="preserve"> extend</w:t>
      </w:r>
      <w:r w:rsidR="00C21D5D">
        <w:rPr>
          <w:rFonts w:ascii="Arial" w:hAnsi="Arial" w:cs="Arial"/>
        </w:rPr>
        <w:t xml:space="preserve"> – for example could it cover </w:t>
      </w:r>
      <w:r w:rsidR="000F01D1">
        <w:rPr>
          <w:rFonts w:ascii="Arial" w:hAnsi="Arial" w:cs="Arial"/>
        </w:rPr>
        <w:t xml:space="preserve">abuse where a person is unaware that they are being </w:t>
      </w:r>
      <w:r w:rsidR="00C21D5D">
        <w:rPr>
          <w:rFonts w:ascii="Arial" w:hAnsi="Arial" w:cs="Arial"/>
        </w:rPr>
        <w:t>exploited</w:t>
      </w:r>
      <w:r w:rsidR="000F01D1">
        <w:rPr>
          <w:rFonts w:ascii="Arial" w:hAnsi="Arial" w:cs="Arial"/>
        </w:rPr>
        <w:t>, such as th</w:t>
      </w:r>
      <w:r w:rsidR="00C21D5D">
        <w:rPr>
          <w:rFonts w:ascii="Arial" w:hAnsi="Arial" w:cs="Arial"/>
        </w:rPr>
        <w:t>rough</w:t>
      </w:r>
      <w:r w:rsidR="000F01D1">
        <w:rPr>
          <w:rFonts w:ascii="Arial" w:hAnsi="Arial" w:cs="Arial"/>
        </w:rPr>
        <w:t xml:space="preserve"> </w:t>
      </w:r>
      <w:r w:rsidR="00C21D5D">
        <w:rPr>
          <w:rFonts w:ascii="Arial" w:hAnsi="Arial" w:cs="Arial"/>
        </w:rPr>
        <w:t>‘</w:t>
      </w:r>
      <w:r w:rsidR="000F01D1">
        <w:rPr>
          <w:rFonts w:ascii="Arial" w:hAnsi="Arial" w:cs="Arial"/>
        </w:rPr>
        <w:t>gaslighting</w:t>
      </w:r>
      <w:r w:rsidR="00C21D5D">
        <w:rPr>
          <w:rFonts w:ascii="Arial" w:hAnsi="Arial" w:cs="Arial"/>
        </w:rPr>
        <w:t>’</w:t>
      </w:r>
      <w:r w:rsidR="000F01D1">
        <w:rPr>
          <w:rFonts w:ascii="Arial" w:hAnsi="Arial" w:cs="Arial"/>
        </w:rPr>
        <w:t xml:space="preserve"> </w:t>
      </w:r>
      <w:r w:rsidR="00A24AB4">
        <w:rPr>
          <w:rFonts w:ascii="Arial" w:hAnsi="Arial" w:cs="Arial"/>
        </w:rPr>
        <w:t>(</w:t>
      </w:r>
      <w:r w:rsidR="00603D79">
        <w:rPr>
          <w:rFonts w:ascii="Arial" w:hAnsi="Arial" w:cs="Arial"/>
        </w:rPr>
        <w:t>Berkshire West SAB, 2019)</w:t>
      </w:r>
      <w:r w:rsidR="000F01D1">
        <w:rPr>
          <w:rFonts w:ascii="Arial" w:hAnsi="Arial" w:cs="Arial"/>
        </w:rPr>
        <w:t>.</w:t>
      </w:r>
      <w:r w:rsidR="00CD544C">
        <w:rPr>
          <w:rFonts w:ascii="Arial" w:hAnsi="Arial" w:cs="Arial"/>
        </w:rPr>
        <w:t xml:space="preserve">  This is interesting to consider because several SARs report on the targeting and financial abuse of people with learning disabilities by people who position themselves as friends</w:t>
      </w:r>
      <w:r w:rsidR="00B80ACE">
        <w:rPr>
          <w:rFonts w:ascii="Arial" w:hAnsi="Arial" w:cs="Arial"/>
        </w:rPr>
        <w:t xml:space="preserve"> (also known as ‘mate crime’)</w:t>
      </w:r>
      <w:r w:rsidR="00CD544C">
        <w:rPr>
          <w:rFonts w:ascii="Arial" w:hAnsi="Arial" w:cs="Arial"/>
        </w:rPr>
        <w:t>, which might prevent an understanding that the experience constitutes abuse (Benbow, 2021, Johnson, 2020).</w:t>
      </w:r>
      <w:r w:rsidR="000F01D1">
        <w:rPr>
          <w:rFonts w:ascii="Arial" w:hAnsi="Arial" w:cs="Arial"/>
        </w:rPr>
        <w:t xml:space="preserve">  </w:t>
      </w:r>
      <w:r>
        <w:rPr>
          <w:rFonts w:ascii="Arial" w:hAnsi="Arial" w:cs="Arial"/>
        </w:rPr>
        <w:t>M</w:t>
      </w:r>
      <w:r w:rsidR="000F01D1">
        <w:rPr>
          <w:rFonts w:ascii="Arial" w:hAnsi="Arial" w:cs="Arial"/>
        </w:rPr>
        <w:t>ore substantial critiques about the reach of the statutory definition will be picked up through subsequent themes</w:t>
      </w:r>
      <w:r w:rsidR="00E81D28">
        <w:rPr>
          <w:rFonts w:ascii="Arial" w:hAnsi="Arial" w:cs="Arial"/>
        </w:rPr>
        <w:t xml:space="preserve">, because in contrast with the dominant interpersonal perspective, most SARs did not mention ‘slurs, harassment or other similar treatment’ at all.  </w:t>
      </w:r>
    </w:p>
    <w:p w14:paraId="4214BDCF" w14:textId="77777777" w:rsidR="000F01D1" w:rsidRDefault="000F01D1" w:rsidP="006D16E7">
      <w:pPr>
        <w:spacing w:line="480" w:lineRule="auto"/>
        <w:rPr>
          <w:rFonts w:ascii="Arial" w:hAnsi="Arial" w:cs="Arial"/>
        </w:rPr>
      </w:pPr>
    </w:p>
    <w:p w14:paraId="7B499341" w14:textId="4922CECF" w:rsidR="008F44D4" w:rsidRPr="00E81D28" w:rsidRDefault="000F01D1" w:rsidP="006D16E7">
      <w:pPr>
        <w:spacing w:line="480" w:lineRule="auto"/>
        <w:rPr>
          <w:rFonts w:ascii="Arial" w:hAnsi="Arial" w:cs="Arial"/>
          <w:b/>
          <w:bCs/>
          <w:i/>
          <w:iCs/>
        </w:rPr>
      </w:pPr>
      <w:r>
        <w:rPr>
          <w:rFonts w:ascii="Arial" w:hAnsi="Arial" w:cs="Arial"/>
          <w:b/>
          <w:bCs/>
          <w:i/>
          <w:iCs/>
        </w:rPr>
        <w:t>Practitioner and Institutional Bias</w:t>
      </w:r>
    </w:p>
    <w:p w14:paraId="0B8B35D2" w14:textId="77777777" w:rsidR="00186B4A" w:rsidRPr="00CC508B" w:rsidRDefault="00186B4A" w:rsidP="00186B4A">
      <w:pPr>
        <w:spacing w:line="480" w:lineRule="auto"/>
        <w:ind w:left="720"/>
        <w:rPr>
          <w:rFonts w:ascii="Arial" w:hAnsi="Arial" w:cs="Arial"/>
          <w:sz w:val="20"/>
          <w:szCs w:val="20"/>
        </w:rPr>
      </w:pPr>
      <w:r w:rsidRPr="00CC508B">
        <w:rPr>
          <w:rFonts w:ascii="Arial" w:hAnsi="Arial" w:cs="Arial"/>
          <w:sz w:val="20"/>
          <w:szCs w:val="20"/>
        </w:rPr>
        <w:t>“There appears to be some stereotyping of people with a learning disability by a lack of… communication, (poor) understanding of mental capacity, and hidden attitudes affecting the way that professionals dealt with Mr D” (Tower Hamlets Safeguarding Adults Partnership Board, 2019, p.27)</w:t>
      </w:r>
    </w:p>
    <w:p w14:paraId="58703547" w14:textId="0AFD67A1" w:rsidR="00F2032D" w:rsidRDefault="00186B4A" w:rsidP="006D16E7">
      <w:pPr>
        <w:spacing w:line="480" w:lineRule="auto"/>
        <w:rPr>
          <w:rFonts w:ascii="Arial" w:hAnsi="Arial" w:cs="Arial"/>
        </w:rPr>
      </w:pPr>
      <w:r>
        <w:rPr>
          <w:rFonts w:ascii="Arial" w:hAnsi="Arial" w:cs="Arial"/>
        </w:rPr>
        <w:lastRenderedPageBreak/>
        <w:t xml:space="preserve">The </w:t>
      </w:r>
      <w:r w:rsidR="00EC5478">
        <w:rPr>
          <w:rFonts w:ascii="Arial" w:hAnsi="Arial" w:cs="Arial"/>
        </w:rPr>
        <w:t>SAR</w:t>
      </w:r>
      <w:r w:rsidR="00C21D5D">
        <w:rPr>
          <w:rFonts w:ascii="Arial" w:hAnsi="Arial" w:cs="Arial"/>
        </w:rPr>
        <w:t xml:space="preserve"> </w:t>
      </w:r>
      <w:r>
        <w:rPr>
          <w:rFonts w:ascii="Arial" w:hAnsi="Arial" w:cs="Arial"/>
        </w:rPr>
        <w:t>relating</w:t>
      </w:r>
      <w:r w:rsidR="00B80ACE">
        <w:rPr>
          <w:rFonts w:ascii="Arial" w:hAnsi="Arial" w:cs="Arial"/>
        </w:rPr>
        <w:t xml:space="preserve"> to</w:t>
      </w:r>
      <w:r w:rsidR="00EC5478">
        <w:rPr>
          <w:rFonts w:ascii="Arial" w:hAnsi="Arial" w:cs="Arial"/>
        </w:rPr>
        <w:t xml:space="preserve"> </w:t>
      </w:r>
      <w:r>
        <w:rPr>
          <w:rFonts w:ascii="Arial" w:hAnsi="Arial" w:cs="Arial"/>
        </w:rPr>
        <w:t>Mr D, a</w:t>
      </w:r>
      <w:r w:rsidR="00EC5478">
        <w:rPr>
          <w:rFonts w:ascii="Arial" w:hAnsi="Arial" w:cs="Arial"/>
        </w:rPr>
        <w:t xml:space="preserve"> m</w:t>
      </w:r>
      <w:r>
        <w:rPr>
          <w:rFonts w:ascii="Arial" w:hAnsi="Arial" w:cs="Arial"/>
        </w:rPr>
        <w:t>a</w:t>
      </w:r>
      <w:r w:rsidR="00EC5478">
        <w:rPr>
          <w:rFonts w:ascii="Arial" w:hAnsi="Arial" w:cs="Arial"/>
        </w:rPr>
        <w:t>n with learning disabilities</w:t>
      </w:r>
      <w:r w:rsidR="00F2032D">
        <w:rPr>
          <w:rFonts w:ascii="Arial" w:hAnsi="Arial" w:cs="Arial"/>
        </w:rPr>
        <w:t>, quoted above,</w:t>
      </w:r>
      <w:r>
        <w:rPr>
          <w:rFonts w:ascii="Arial" w:hAnsi="Arial" w:cs="Arial"/>
        </w:rPr>
        <w:t xml:space="preserve"> and another similar SAR (Foster, 2020)</w:t>
      </w:r>
      <w:r w:rsidR="00F2032D">
        <w:rPr>
          <w:rFonts w:ascii="Arial" w:hAnsi="Arial" w:cs="Arial"/>
        </w:rPr>
        <w:t>,</w:t>
      </w:r>
      <w:r>
        <w:rPr>
          <w:rFonts w:ascii="Arial" w:hAnsi="Arial" w:cs="Arial"/>
        </w:rPr>
        <w:t xml:space="preserve"> point to</w:t>
      </w:r>
      <w:r w:rsidR="006801F8">
        <w:rPr>
          <w:rFonts w:ascii="Arial" w:hAnsi="Arial" w:cs="Arial"/>
        </w:rPr>
        <w:t xml:space="preserve"> </w:t>
      </w:r>
      <w:r w:rsidR="000F01D1">
        <w:rPr>
          <w:rFonts w:ascii="Arial" w:hAnsi="Arial" w:cs="Arial"/>
        </w:rPr>
        <w:t>failure</w:t>
      </w:r>
      <w:r w:rsidR="006801F8">
        <w:rPr>
          <w:rFonts w:ascii="Arial" w:hAnsi="Arial" w:cs="Arial"/>
        </w:rPr>
        <w:t>s</w:t>
      </w:r>
      <w:r w:rsidR="000F01D1">
        <w:rPr>
          <w:rFonts w:ascii="Arial" w:hAnsi="Arial" w:cs="Arial"/>
        </w:rPr>
        <w:t xml:space="preserve"> to make reasonable adjustments </w:t>
      </w:r>
      <w:r w:rsidR="00EC5478">
        <w:rPr>
          <w:rFonts w:ascii="Arial" w:hAnsi="Arial" w:cs="Arial"/>
        </w:rPr>
        <w:t>in hospital</w:t>
      </w:r>
      <w:r w:rsidR="006801F8">
        <w:rPr>
          <w:rFonts w:ascii="Arial" w:hAnsi="Arial" w:cs="Arial"/>
        </w:rPr>
        <w:t xml:space="preserve"> </w:t>
      </w:r>
      <w:r>
        <w:rPr>
          <w:rFonts w:ascii="Arial" w:hAnsi="Arial" w:cs="Arial"/>
        </w:rPr>
        <w:t xml:space="preserve">settings </w:t>
      </w:r>
      <w:r w:rsidR="006801F8">
        <w:rPr>
          <w:rFonts w:ascii="Arial" w:hAnsi="Arial" w:cs="Arial"/>
        </w:rPr>
        <w:t xml:space="preserve">in the context of professional </w:t>
      </w:r>
      <w:r w:rsidR="00DB5966">
        <w:rPr>
          <w:rFonts w:ascii="Arial" w:hAnsi="Arial" w:cs="Arial"/>
        </w:rPr>
        <w:t>stereotyping</w:t>
      </w:r>
      <w:r w:rsidR="00F2032D">
        <w:rPr>
          <w:rFonts w:ascii="Arial" w:hAnsi="Arial" w:cs="Arial"/>
        </w:rPr>
        <w:t xml:space="preserve"> rather than direct slurs or harassment</w:t>
      </w:r>
      <w:r w:rsidR="00EC5478">
        <w:rPr>
          <w:rFonts w:ascii="Arial" w:hAnsi="Arial" w:cs="Arial"/>
        </w:rPr>
        <w:t>.</w:t>
      </w:r>
      <w:r w:rsidR="000F01D1">
        <w:rPr>
          <w:rFonts w:ascii="Arial" w:hAnsi="Arial" w:cs="Arial"/>
        </w:rPr>
        <w:t xml:space="preserve"> </w:t>
      </w:r>
      <w:r w:rsidR="006801F8">
        <w:rPr>
          <w:rFonts w:ascii="Arial" w:hAnsi="Arial" w:cs="Arial"/>
        </w:rPr>
        <w:t xml:space="preserve"> </w:t>
      </w:r>
      <w:r w:rsidR="00A57BDA">
        <w:rPr>
          <w:rFonts w:ascii="Arial" w:hAnsi="Arial" w:cs="Arial"/>
        </w:rPr>
        <w:t>Stereotypical assumptions were also evident in SARs on older adults, revealing practitioner discrimination and a lack of commitment to empowerment or participation, for example assuming a lack of mental capacity due to dementia</w:t>
      </w:r>
      <w:r w:rsidR="00B80ACE">
        <w:rPr>
          <w:rFonts w:ascii="Arial" w:hAnsi="Arial" w:cs="Arial"/>
        </w:rPr>
        <w:t xml:space="preserve"> or assuming family caring relationships to be benign</w:t>
      </w:r>
      <w:r w:rsidR="00A57BDA">
        <w:rPr>
          <w:rFonts w:ascii="Arial" w:hAnsi="Arial" w:cs="Arial"/>
        </w:rPr>
        <w:t xml:space="preserve"> (Berkshire West SAB, 2017).  </w:t>
      </w:r>
    </w:p>
    <w:p w14:paraId="05DE450E" w14:textId="77777777" w:rsidR="003533A6" w:rsidRDefault="003533A6" w:rsidP="006D16E7">
      <w:pPr>
        <w:spacing w:line="480" w:lineRule="auto"/>
        <w:rPr>
          <w:rFonts w:ascii="Arial" w:hAnsi="Arial" w:cs="Arial"/>
        </w:rPr>
      </w:pPr>
    </w:p>
    <w:p w14:paraId="28E04588" w14:textId="59E17109" w:rsidR="003533A6" w:rsidRDefault="003533A6" w:rsidP="006D16E7">
      <w:pPr>
        <w:spacing w:line="480" w:lineRule="auto"/>
        <w:rPr>
          <w:rFonts w:ascii="Arial" w:hAnsi="Arial" w:cs="Arial"/>
        </w:rPr>
      </w:pPr>
      <w:r>
        <w:rPr>
          <w:rFonts w:ascii="Arial" w:hAnsi="Arial" w:cs="Arial"/>
        </w:rPr>
        <w:t xml:space="preserve">Pushing beyond practitioner to institutional bias, another SAR reports on Claire, who was </w:t>
      </w:r>
      <w:r w:rsidR="006801F8">
        <w:rPr>
          <w:rFonts w:ascii="Arial" w:hAnsi="Arial" w:cs="Arial"/>
        </w:rPr>
        <w:t>an inpatient on a mental health ward</w:t>
      </w:r>
      <w:r w:rsidR="00280950">
        <w:rPr>
          <w:rFonts w:ascii="Arial" w:hAnsi="Arial" w:cs="Arial"/>
        </w:rPr>
        <w:t xml:space="preserve"> and died following respiratory arrest because her physical health issues were </w:t>
      </w:r>
      <w:r w:rsidR="00CA0EE5">
        <w:rPr>
          <w:rFonts w:ascii="Arial" w:hAnsi="Arial" w:cs="Arial"/>
        </w:rPr>
        <w:t>conflated with her</w:t>
      </w:r>
      <w:r w:rsidR="00280950">
        <w:rPr>
          <w:rFonts w:ascii="Arial" w:hAnsi="Arial" w:cs="Arial"/>
        </w:rPr>
        <w:t xml:space="preserve"> mental health issues</w:t>
      </w:r>
      <w:r>
        <w:rPr>
          <w:rFonts w:ascii="Arial" w:hAnsi="Arial" w:cs="Arial"/>
        </w:rPr>
        <w:t>.  This SAR contextualises individual biases and uncritical assumptions to national and institutionalised patterns of inequality:</w:t>
      </w:r>
      <w:r w:rsidR="00BB232A">
        <w:rPr>
          <w:rFonts w:ascii="Arial" w:hAnsi="Arial" w:cs="Arial"/>
        </w:rPr>
        <w:t xml:space="preserve"> </w:t>
      </w:r>
    </w:p>
    <w:p w14:paraId="09C6A5B4" w14:textId="4E0553A6" w:rsidR="003533A6" w:rsidRPr="00CC508B" w:rsidRDefault="003533A6" w:rsidP="003533A6">
      <w:pPr>
        <w:spacing w:line="480" w:lineRule="auto"/>
        <w:ind w:left="720"/>
        <w:rPr>
          <w:rFonts w:ascii="Arial" w:hAnsi="Arial" w:cs="Arial"/>
          <w:sz w:val="20"/>
          <w:szCs w:val="20"/>
        </w:rPr>
      </w:pPr>
      <w:r w:rsidRPr="00CC508B">
        <w:rPr>
          <w:rFonts w:ascii="Arial" w:hAnsi="Arial" w:cs="Arial"/>
          <w:sz w:val="20"/>
          <w:szCs w:val="20"/>
        </w:rPr>
        <w:t>“Poor physical health for people with severe mental illness is a nationally recognised area of health inequality...”</w:t>
      </w:r>
      <w:r>
        <w:rPr>
          <w:rFonts w:ascii="Arial" w:hAnsi="Arial" w:cs="Arial"/>
          <w:sz w:val="20"/>
          <w:szCs w:val="20"/>
        </w:rPr>
        <w:t xml:space="preserve"> (Manson, 2016, p.8)</w:t>
      </w:r>
    </w:p>
    <w:p w14:paraId="4CBE9FAA" w14:textId="5E9B533A" w:rsidR="00A24AB4" w:rsidRDefault="00A24AB4" w:rsidP="006D16E7">
      <w:pPr>
        <w:spacing w:line="480" w:lineRule="auto"/>
        <w:rPr>
          <w:rFonts w:ascii="Arial" w:hAnsi="Arial" w:cs="Arial"/>
        </w:rPr>
      </w:pPr>
      <w:r>
        <w:rPr>
          <w:rFonts w:ascii="Arial" w:hAnsi="Arial" w:cs="Arial"/>
        </w:rPr>
        <w:t>Institutional r</w:t>
      </w:r>
      <w:r w:rsidR="000F01D1">
        <w:rPr>
          <w:rFonts w:ascii="Arial" w:hAnsi="Arial" w:cs="Arial"/>
        </w:rPr>
        <w:t>acis</w:t>
      </w:r>
      <w:r>
        <w:rPr>
          <w:rFonts w:ascii="Arial" w:hAnsi="Arial" w:cs="Arial"/>
        </w:rPr>
        <w:t xml:space="preserve">m is also called out in the reviews, with one report </w:t>
      </w:r>
      <w:r w:rsidR="000F01D1">
        <w:rPr>
          <w:rFonts w:ascii="Arial" w:hAnsi="Arial" w:cs="Arial"/>
        </w:rPr>
        <w:t>recommend</w:t>
      </w:r>
      <w:r>
        <w:rPr>
          <w:rFonts w:ascii="Arial" w:hAnsi="Arial" w:cs="Arial"/>
        </w:rPr>
        <w:t>ing</w:t>
      </w:r>
      <w:r w:rsidR="000F01D1">
        <w:rPr>
          <w:rFonts w:ascii="Arial" w:hAnsi="Arial" w:cs="Arial"/>
        </w:rPr>
        <w:t xml:space="preserve"> that </w:t>
      </w:r>
      <w:r w:rsidR="00A31B41">
        <w:rPr>
          <w:rFonts w:ascii="Arial" w:hAnsi="Arial" w:cs="Arial"/>
        </w:rPr>
        <w:t>agencies</w:t>
      </w:r>
      <w:r w:rsidR="000F01D1">
        <w:rPr>
          <w:rFonts w:ascii="Arial" w:hAnsi="Arial" w:cs="Arial"/>
        </w:rPr>
        <w:t xml:space="preserve"> develop action plans that address the ways that biases in the workforce and the institution impact on the way that services are delivered to Black and other minoritised ethnic</w:t>
      </w:r>
      <w:r w:rsidR="00A31B41">
        <w:rPr>
          <w:rFonts w:ascii="Arial" w:hAnsi="Arial" w:cs="Arial"/>
        </w:rPr>
        <w:t xml:space="preserve"> communities</w:t>
      </w:r>
      <w:r>
        <w:rPr>
          <w:rFonts w:ascii="Arial" w:hAnsi="Arial" w:cs="Arial"/>
        </w:rPr>
        <w:t xml:space="preserve"> (Hopkinson, 2021)</w:t>
      </w:r>
      <w:r w:rsidR="000F01D1">
        <w:rPr>
          <w:rFonts w:ascii="Arial" w:hAnsi="Arial" w:cs="Arial"/>
        </w:rPr>
        <w:t xml:space="preserve">.  </w:t>
      </w:r>
      <w:r w:rsidR="00603E07">
        <w:rPr>
          <w:rFonts w:ascii="Arial" w:hAnsi="Arial" w:cs="Arial"/>
        </w:rPr>
        <w:t xml:space="preserve">Similarly, a </w:t>
      </w:r>
      <w:r w:rsidR="000F01D1">
        <w:rPr>
          <w:rFonts w:ascii="Arial" w:hAnsi="Arial" w:cs="Arial"/>
        </w:rPr>
        <w:t>thematic review undertaken in relation to multiple exclusion homelessness notes that people with ‘No Recourse to Public Funds’ were experiencing treatment that reflected racist biases</w:t>
      </w:r>
      <w:r>
        <w:rPr>
          <w:rFonts w:ascii="Arial" w:hAnsi="Arial" w:cs="Arial"/>
        </w:rPr>
        <w:t>:</w:t>
      </w:r>
    </w:p>
    <w:p w14:paraId="6784398A" w14:textId="6E84EFCE" w:rsidR="000F01D1" w:rsidRPr="00A24AB4" w:rsidRDefault="000F01D1" w:rsidP="006D16E7">
      <w:pPr>
        <w:spacing w:line="480" w:lineRule="auto"/>
        <w:ind w:left="720"/>
        <w:rPr>
          <w:rFonts w:ascii="Arial" w:hAnsi="Arial" w:cs="Arial"/>
          <w:sz w:val="20"/>
          <w:szCs w:val="20"/>
        </w:rPr>
      </w:pPr>
      <w:r w:rsidRPr="00A24AB4">
        <w:rPr>
          <w:rFonts w:ascii="Arial" w:hAnsi="Arial" w:cs="Arial"/>
          <w:sz w:val="20"/>
          <w:szCs w:val="20"/>
        </w:rPr>
        <w:t>“EU nationals and other people who have no recourse to public funds were ‘falling through the net’</w:t>
      </w:r>
      <w:r w:rsidR="00603E07" w:rsidRPr="00A24AB4">
        <w:rPr>
          <w:rFonts w:ascii="Arial" w:hAnsi="Arial" w:cs="Arial"/>
          <w:sz w:val="20"/>
          <w:szCs w:val="20"/>
        </w:rPr>
        <w:t>….</w:t>
      </w:r>
      <w:r w:rsidRPr="00A24AB4">
        <w:rPr>
          <w:rFonts w:ascii="Arial" w:hAnsi="Arial" w:cs="Arial"/>
          <w:sz w:val="20"/>
          <w:szCs w:val="20"/>
        </w:rPr>
        <w:t xml:space="preserve"> there should be a clearer policy towards EU clients as the interpretation of ‘local connection’ was described as ‘discriminatory.’” (</w:t>
      </w:r>
      <w:r w:rsidR="00A24AB4">
        <w:rPr>
          <w:rFonts w:ascii="Arial" w:hAnsi="Arial" w:cs="Arial"/>
          <w:sz w:val="20"/>
          <w:szCs w:val="20"/>
        </w:rPr>
        <w:t xml:space="preserve">Preston-Shoot and Cooper, 2020, </w:t>
      </w:r>
      <w:r w:rsidRPr="00A24AB4">
        <w:rPr>
          <w:rFonts w:ascii="Arial" w:hAnsi="Arial" w:cs="Arial"/>
          <w:sz w:val="20"/>
          <w:szCs w:val="20"/>
        </w:rPr>
        <w:t xml:space="preserve">p.42). </w:t>
      </w:r>
    </w:p>
    <w:p w14:paraId="16B48C73" w14:textId="43F44B88" w:rsidR="00C0136B" w:rsidRDefault="00E3758D" w:rsidP="006D16E7">
      <w:pPr>
        <w:spacing w:line="480" w:lineRule="auto"/>
        <w:rPr>
          <w:rFonts w:ascii="Arial" w:hAnsi="Arial" w:cs="Arial"/>
        </w:rPr>
      </w:pPr>
      <w:r>
        <w:rPr>
          <w:rFonts w:ascii="Arial" w:hAnsi="Arial" w:cs="Arial"/>
        </w:rPr>
        <w:t>Practitioner bias can also play out in the related theme of inattention to social</w:t>
      </w:r>
      <w:r w:rsidR="00754BEA">
        <w:rPr>
          <w:rFonts w:ascii="Arial" w:hAnsi="Arial" w:cs="Arial"/>
        </w:rPr>
        <w:t xml:space="preserve"> identities</w:t>
      </w:r>
      <w:r w:rsidR="00E81D28">
        <w:rPr>
          <w:rFonts w:ascii="Arial" w:hAnsi="Arial" w:cs="Arial"/>
        </w:rPr>
        <w:t xml:space="preserve">, </w:t>
      </w:r>
      <w:r>
        <w:rPr>
          <w:rFonts w:ascii="Arial" w:hAnsi="Arial" w:cs="Arial"/>
        </w:rPr>
        <w:t xml:space="preserve">which </w:t>
      </w:r>
      <w:r w:rsidR="00B26214">
        <w:rPr>
          <w:rFonts w:ascii="Arial" w:hAnsi="Arial" w:cs="Arial"/>
        </w:rPr>
        <w:t>is</w:t>
      </w:r>
      <w:r>
        <w:rPr>
          <w:rFonts w:ascii="Arial" w:hAnsi="Arial" w:cs="Arial"/>
        </w:rPr>
        <w:t xml:space="preserve"> presented next.</w:t>
      </w:r>
    </w:p>
    <w:p w14:paraId="2DD14C99" w14:textId="77777777" w:rsidR="00E3758D" w:rsidRDefault="00E3758D" w:rsidP="006D16E7">
      <w:pPr>
        <w:spacing w:line="480" w:lineRule="auto"/>
        <w:rPr>
          <w:rFonts w:ascii="Arial" w:hAnsi="Arial" w:cs="Arial"/>
        </w:rPr>
      </w:pPr>
    </w:p>
    <w:p w14:paraId="77596B65" w14:textId="36ABBA0A" w:rsidR="000F01D1" w:rsidRPr="006D16E7" w:rsidRDefault="000F01D1" w:rsidP="006D16E7">
      <w:pPr>
        <w:spacing w:line="480" w:lineRule="auto"/>
        <w:rPr>
          <w:rFonts w:ascii="Arial" w:hAnsi="Arial" w:cs="Arial"/>
          <w:b/>
          <w:bCs/>
          <w:i/>
          <w:iCs/>
        </w:rPr>
      </w:pPr>
      <w:r w:rsidRPr="003844E9">
        <w:rPr>
          <w:rFonts w:ascii="Arial" w:hAnsi="Arial" w:cs="Arial"/>
          <w:b/>
          <w:bCs/>
          <w:i/>
          <w:iCs/>
        </w:rPr>
        <w:t>Inattention to social</w:t>
      </w:r>
      <w:r w:rsidR="003533A6">
        <w:rPr>
          <w:rFonts w:ascii="Arial" w:hAnsi="Arial" w:cs="Arial"/>
          <w:b/>
          <w:bCs/>
          <w:i/>
          <w:iCs/>
        </w:rPr>
        <w:t xml:space="preserve"> identities</w:t>
      </w:r>
    </w:p>
    <w:p w14:paraId="1AB01FCC" w14:textId="14C4369C" w:rsidR="000F01D1" w:rsidRDefault="000F01D1" w:rsidP="006D16E7">
      <w:pPr>
        <w:spacing w:line="480" w:lineRule="auto"/>
        <w:rPr>
          <w:rFonts w:ascii="Arial" w:hAnsi="Arial" w:cs="Arial"/>
        </w:rPr>
      </w:pPr>
      <w:r>
        <w:rPr>
          <w:rFonts w:ascii="Arial" w:hAnsi="Arial" w:cs="Arial"/>
        </w:rPr>
        <w:t xml:space="preserve">Insufficient attention to race and </w:t>
      </w:r>
      <w:r w:rsidR="00027A56">
        <w:rPr>
          <w:rFonts w:ascii="Arial" w:hAnsi="Arial" w:cs="Arial"/>
        </w:rPr>
        <w:t>racism</w:t>
      </w:r>
      <w:r>
        <w:rPr>
          <w:rFonts w:ascii="Arial" w:hAnsi="Arial" w:cs="Arial"/>
        </w:rPr>
        <w:t xml:space="preserve"> is a common theme through most SARs that relate to people from Black or other </w:t>
      </w:r>
      <w:proofErr w:type="spellStart"/>
      <w:r>
        <w:rPr>
          <w:rFonts w:ascii="Arial" w:hAnsi="Arial" w:cs="Arial"/>
        </w:rPr>
        <w:t>minoritised</w:t>
      </w:r>
      <w:proofErr w:type="spellEnd"/>
      <w:r>
        <w:rPr>
          <w:rFonts w:ascii="Arial" w:hAnsi="Arial" w:cs="Arial"/>
        </w:rPr>
        <w:t xml:space="preserve"> communities.</w:t>
      </w:r>
      <w:r w:rsidR="00114B4B">
        <w:rPr>
          <w:rFonts w:ascii="Arial" w:hAnsi="Arial" w:cs="Arial"/>
        </w:rPr>
        <w:t xml:space="preserve">  </w:t>
      </w:r>
      <w:r w:rsidR="00CA0EE5">
        <w:rPr>
          <w:rFonts w:ascii="Arial" w:hAnsi="Arial" w:cs="Arial"/>
        </w:rPr>
        <w:t>This is illustrated clearly in a</w:t>
      </w:r>
      <w:r w:rsidR="00E75AA4">
        <w:rPr>
          <w:rFonts w:ascii="Arial" w:hAnsi="Arial" w:cs="Arial"/>
        </w:rPr>
        <w:t xml:space="preserve"> SAR </w:t>
      </w:r>
      <w:r w:rsidR="00CA0EE5">
        <w:rPr>
          <w:rFonts w:ascii="Arial" w:hAnsi="Arial" w:cs="Arial"/>
        </w:rPr>
        <w:t>involving</w:t>
      </w:r>
      <w:r w:rsidR="00E75AA4">
        <w:rPr>
          <w:rFonts w:ascii="Arial" w:hAnsi="Arial" w:cs="Arial"/>
        </w:rPr>
        <w:t xml:space="preserve"> a Black woman with mental ill-health and her new baby</w:t>
      </w:r>
      <w:r>
        <w:rPr>
          <w:rFonts w:ascii="Arial" w:hAnsi="Arial" w:cs="Arial"/>
        </w:rPr>
        <w:t>:</w:t>
      </w:r>
    </w:p>
    <w:p w14:paraId="71C08D3A" w14:textId="261B9408" w:rsidR="000F01D1" w:rsidRPr="00027A56" w:rsidRDefault="000F01D1" w:rsidP="006D16E7">
      <w:pPr>
        <w:spacing w:line="480" w:lineRule="auto"/>
        <w:ind w:left="720"/>
        <w:rPr>
          <w:rFonts w:ascii="Arial" w:hAnsi="Arial" w:cs="Arial"/>
          <w:sz w:val="20"/>
          <w:szCs w:val="20"/>
        </w:rPr>
      </w:pPr>
      <w:r w:rsidRPr="00027A56">
        <w:rPr>
          <w:rFonts w:ascii="Arial" w:hAnsi="Arial" w:cs="Arial"/>
          <w:sz w:val="20"/>
          <w:szCs w:val="20"/>
        </w:rPr>
        <w:t>“</w:t>
      </w:r>
      <w:r w:rsidR="00E75AA4" w:rsidRPr="00027A56">
        <w:rPr>
          <w:rFonts w:ascii="Arial" w:hAnsi="Arial" w:cs="Arial"/>
          <w:sz w:val="20"/>
          <w:szCs w:val="20"/>
        </w:rPr>
        <w:t>(</w:t>
      </w:r>
      <w:proofErr w:type="spellStart"/>
      <w:r w:rsidR="00E75AA4" w:rsidRPr="00027A56">
        <w:rPr>
          <w:rFonts w:ascii="Arial" w:hAnsi="Arial" w:cs="Arial"/>
          <w:sz w:val="20"/>
          <w:szCs w:val="20"/>
        </w:rPr>
        <w:t>i</w:t>
      </w:r>
      <w:proofErr w:type="spellEnd"/>
      <w:r w:rsidR="00E75AA4" w:rsidRPr="00027A56">
        <w:rPr>
          <w:rFonts w:ascii="Arial" w:hAnsi="Arial" w:cs="Arial"/>
          <w:sz w:val="20"/>
          <w:szCs w:val="20"/>
        </w:rPr>
        <w:t>)</w:t>
      </w:r>
      <w:proofErr w:type="spellStart"/>
      <w:r w:rsidRPr="00027A56">
        <w:rPr>
          <w:rFonts w:ascii="Arial" w:hAnsi="Arial" w:cs="Arial"/>
          <w:sz w:val="20"/>
          <w:szCs w:val="20"/>
        </w:rPr>
        <w:t>nsufficient</w:t>
      </w:r>
      <w:proofErr w:type="spellEnd"/>
      <w:r w:rsidRPr="00027A56">
        <w:rPr>
          <w:rFonts w:ascii="Arial" w:hAnsi="Arial" w:cs="Arial"/>
          <w:sz w:val="20"/>
          <w:szCs w:val="20"/>
        </w:rPr>
        <w:t xml:space="preserve"> attention was paid to </w:t>
      </w:r>
      <w:proofErr w:type="spellStart"/>
      <w:r w:rsidRPr="00027A56">
        <w:rPr>
          <w:rFonts w:ascii="Arial" w:hAnsi="Arial" w:cs="Arial"/>
          <w:sz w:val="20"/>
          <w:szCs w:val="20"/>
        </w:rPr>
        <w:t>Olia’s</w:t>
      </w:r>
      <w:proofErr w:type="spellEnd"/>
      <w:r w:rsidRPr="00027A56">
        <w:rPr>
          <w:rFonts w:ascii="Arial" w:hAnsi="Arial" w:cs="Arial"/>
          <w:sz w:val="20"/>
          <w:szCs w:val="20"/>
        </w:rPr>
        <w:t xml:space="preserve"> cultural heritage, understanding whether she had any support networks such as the church or community or what culturally</w:t>
      </w:r>
      <w:r w:rsidR="00942716">
        <w:rPr>
          <w:rFonts w:ascii="Arial" w:hAnsi="Arial" w:cs="Arial"/>
          <w:sz w:val="20"/>
          <w:szCs w:val="20"/>
        </w:rPr>
        <w:t xml:space="preserve"> </w:t>
      </w:r>
      <w:r w:rsidRPr="00027A56">
        <w:rPr>
          <w:rFonts w:ascii="Arial" w:hAnsi="Arial" w:cs="Arial"/>
          <w:sz w:val="20"/>
          <w:szCs w:val="20"/>
        </w:rPr>
        <w:t>sensitive support could be provided” (</w:t>
      </w:r>
      <w:proofErr w:type="spellStart"/>
      <w:r w:rsidRPr="00027A56">
        <w:rPr>
          <w:rFonts w:ascii="Arial" w:hAnsi="Arial" w:cs="Arial"/>
          <w:sz w:val="20"/>
          <w:szCs w:val="20"/>
        </w:rPr>
        <w:t>Wiffin</w:t>
      </w:r>
      <w:proofErr w:type="spellEnd"/>
      <w:r w:rsidRPr="00027A56">
        <w:rPr>
          <w:rFonts w:ascii="Arial" w:hAnsi="Arial" w:cs="Arial"/>
          <w:sz w:val="20"/>
          <w:szCs w:val="20"/>
        </w:rPr>
        <w:t>, 2021, p.24)</w:t>
      </w:r>
    </w:p>
    <w:p w14:paraId="1B6DEC9E" w14:textId="316EC485" w:rsidR="00531789" w:rsidRDefault="000F01D1" w:rsidP="00531789">
      <w:pPr>
        <w:spacing w:line="480" w:lineRule="auto"/>
        <w:rPr>
          <w:rFonts w:ascii="Arial" w:hAnsi="Arial" w:cs="Arial"/>
        </w:rPr>
      </w:pPr>
      <w:r>
        <w:rPr>
          <w:rFonts w:ascii="Arial" w:hAnsi="Arial" w:cs="Arial"/>
        </w:rPr>
        <w:t>Her non-engagement with</w:t>
      </w:r>
      <w:r w:rsidR="00027A56">
        <w:rPr>
          <w:rFonts w:ascii="Arial" w:hAnsi="Arial" w:cs="Arial"/>
        </w:rPr>
        <w:t xml:space="preserve"> </w:t>
      </w:r>
      <w:r>
        <w:rPr>
          <w:rFonts w:ascii="Arial" w:hAnsi="Arial" w:cs="Arial"/>
        </w:rPr>
        <w:t xml:space="preserve">services was not considered in the context of cultural barriers and taboos </w:t>
      </w:r>
      <w:r w:rsidR="00027A56">
        <w:rPr>
          <w:rFonts w:ascii="Arial" w:hAnsi="Arial" w:cs="Arial"/>
        </w:rPr>
        <w:t>around mental health</w:t>
      </w:r>
      <w:r>
        <w:rPr>
          <w:rFonts w:ascii="Arial" w:hAnsi="Arial" w:cs="Arial"/>
        </w:rPr>
        <w:t>.  Thi</w:t>
      </w:r>
      <w:r w:rsidR="006D16E7">
        <w:rPr>
          <w:rFonts w:ascii="Arial" w:hAnsi="Arial" w:cs="Arial"/>
        </w:rPr>
        <w:t>s</w:t>
      </w:r>
      <w:r>
        <w:rPr>
          <w:rFonts w:ascii="Arial" w:hAnsi="Arial" w:cs="Arial"/>
        </w:rPr>
        <w:t xml:space="preserve"> SAR asks challenging questions about race and racism in adult safeguarding and the review calls for reflections </w:t>
      </w:r>
      <w:r w:rsidR="00E75AA4">
        <w:rPr>
          <w:rFonts w:ascii="Arial" w:hAnsi="Arial" w:cs="Arial"/>
        </w:rPr>
        <w:t>considering</w:t>
      </w:r>
      <w:r>
        <w:rPr>
          <w:rFonts w:ascii="Arial" w:hAnsi="Arial" w:cs="Arial"/>
        </w:rPr>
        <w:t xml:space="preserve"> the </w:t>
      </w:r>
      <w:r w:rsidR="0018685E">
        <w:rPr>
          <w:rFonts w:ascii="Arial" w:hAnsi="Arial" w:cs="Arial"/>
        </w:rPr>
        <w:t>‘</w:t>
      </w:r>
      <w:r>
        <w:rPr>
          <w:rFonts w:ascii="Arial" w:hAnsi="Arial" w:cs="Arial"/>
        </w:rPr>
        <w:t>Black Lives Matter</w:t>
      </w:r>
      <w:r w:rsidR="0018685E">
        <w:rPr>
          <w:rFonts w:ascii="Arial" w:hAnsi="Arial" w:cs="Arial"/>
        </w:rPr>
        <w:t>’</w:t>
      </w:r>
      <w:r>
        <w:rPr>
          <w:rFonts w:ascii="Arial" w:hAnsi="Arial" w:cs="Arial"/>
        </w:rPr>
        <w:t xml:space="preserve"> movement (</w:t>
      </w:r>
      <w:proofErr w:type="spellStart"/>
      <w:r>
        <w:rPr>
          <w:rFonts w:ascii="Arial" w:hAnsi="Arial" w:cs="Arial"/>
        </w:rPr>
        <w:t>Wiffin</w:t>
      </w:r>
      <w:proofErr w:type="spellEnd"/>
      <w:r>
        <w:rPr>
          <w:rFonts w:ascii="Arial" w:hAnsi="Arial" w:cs="Arial"/>
        </w:rPr>
        <w:t>, 2021, p.32).  Whilst this review provides the</w:t>
      </w:r>
      <w:r w:rsidR="0018685E">
        <w:rPr>
          <w:rFonts w:ascii="Arial" w:hAnsi="Arial" w:cs="Arial"/>
        </w:rPr>
        <w:t xml:space="preserve"> </w:t>
      </w:r>
      <w:r>
        <w:rPr>
          <w:rFonts w:ascii="Arial" w:hAnsi="Arial" w:cs="Arial"/>
        </w:rPr>
        <w:t>clear</w:t>
      </w:r>
      <w:r w:rsidR="0018685E">
        <w:rPr>
          <w:rFonts w:ascii="Arial" w:hAnsi="Arial" w:cs="Arial"/>
        </w:rPr>
        <w:t>est</w:t>
      </w:r>
      <w:r>
        <w:rPr>
          <w:rFonts w:ascii="Arial" w:hAnsi="Arial" w:cs="Arial"/>
        </w:rPr>
        <w:t xml:space="preserve"> focus on race and racism, it is not alone</w:t>
      </w:r>
      <w:r w:rsidR="00E75AA4">
        <w:rPr>
          <w:rFonts w:ascii="Arial" w:hAnsi="Arial" w:cs="Arial"/>
        </w:rPr>
        <w:t xml:space="preserve">, with </w:t>
      </w:r>
      <w:r w:rsidR="00531789">
        <w:rPr>
          <w:rFonts w:ascii="Arial" w:hAnsi="Arial" w:cs="Arial"/>
        </w:rPr>
        <w:t xml:space="preserve">several </w:t>
      </w:r>
      <w:r w:rsidR="00E75AA4">
        <w:rPr>
          <w:rFonts w:ascii="Arial" w:hAnsi="Arial" w:cs="Arial"/>
        </w:rPr>
        <w:t>SARs pointing to poor practitioner awareness</w:t>
      </w:r>
      <w:r w:rsidR="00027A56">
        <w:rPr>
          <w:rFonts w:ascii="Arial" w:hAnsi="Arial" w:cs="Arial"/>
        </w:rPr>
        <w:t xml:space="preserve"> in this area</w:t>
      </w:r>
      <w:r w:rsidR="00E75AA4">
        <w:rPr>
          <w:rFonts w:ascii="Arial" w:hAnsi="Arial" w:cs="Arial"/>
        </w:rPr>
        <w:t xml:space="preserve"> </w:t>
      </w:r>
      <w:r w:rsidR="00276BB9">
        <w:rPr>
          <w:rFonts w:ascii="Arial" w:hAnsi="Arial" w:cs="Arial"/>
        </w:rPr>
        <w:t xml:space="preserve">that </w:t>
      </w:r>
      <w:r w:rsidRPr="004D1F0F">
        <w:rPr>
          <w:rFonts w:ascii="Arial" w:hAnsi="Arial" w:cs="Arial"/>
        </w:rPr>
        <w:t xml:space="preserve">might have </w:t>
      </w:r>
      <w:r w:rsidR="00560261">
        <w:rPr>
          <w:rFonts w:ascii="Arial" w:hAnsi="Arial" w:cs="Arial"/>
        </w:rPr>
        <w:t>allowed abuse to go unnoticed (</w:t>
      </w:r>
      <w:r w:rsidR="00531789">
        <w:rPr>
          <w:rFonts w:ascii="Arial" w:hAnsi="Arial" w:cs="Arial"/>
        </w:rPr>
        <w:t>Bishop, 2019a; Hopkinson, 2019</w:t>
      </w:r>
      <w:r w:rsidR="003B12DC">
        <w:rPr>
          <w:rFonts w:ascii="Arial" w:hAnsi="Arial" w:cs="Arial"/>
        </w:rPr>
        <w:t>; Kingston, 2016</w:t>
      </w:r>
      <w:r w:rsidR="00531789">
        <w:rPr>
          <w:rFonts w:ascii="Arial" w:hAnsi="Arial" w:cs="Arial"/>
        </w:rPr>
        <w:t>)</w:t>
      </w:r>
      <w:r w:rsidRPr="004D1F0F">
        <w:rPr>
          <w:rFonts w:ascii="Arial" w:hAnsi="Arial" w:cs="Arial"/>
        </w:rPr>
        <w:t xml:space="preserve">.  </w:t>
      </w:r>
      <w:r w:rsidR="00531789">
        <w:rPr>
          <w:rFonts w:ascii="Arial" w:hAnsi="Arial" w:cs="Arial"/>
        </w:rPr>
        <w:t xml:space="preserve">One of these </w:t>
      </w:r>
      <w:r w:rsidR="002D66D1">
        <w:rPr>
          <w:rFonts w:ascii="Arial" w:hAnsi="Arial" w:cs="Arial"/>
        </w:rPr>
        <w:t>SAR</w:t>
      </w:r>
      <w:r w:rsidR="00531789">
        <w:rPr>
          <w:rFonts w:ascii="Arial" w:hAnsi="Arial" w:cs="Arial"/>
        </w:rPr>
        <w:t>s</w:t>
      </w:r>
      <w:r w:rsidR="002D66D1">
        <w:rPr>
          <w:rFonts w:ascii="Arial" w:hAnsi="Arial" w:cs="Arial"/>
        </w:rPr>
        <w:t xml:space="preserve"> </w:t>
      </w:r>
      <w:r w:rsidR="0027252D">
        <w:rPr>
          <w:rFonts w:ascii="Arial" w:hAnsi="Arial" w:cs="Arial"/>
        </w:rPr>
        <w:t xml:space="preserve">reports on the circumstances of </w:t>
      </w:r>
      <w:r w:rsidR="00531789">
        <w:rPr>
          <w:rFonts w:ascii="Arial" w:hAnsi="Arial" w:cs="Arial"/>
        </w:rPr>
        <w:t>an older man with Nigerian heritage identif</w:t>
      </w:r>
      <w:r w:rsidR="0027252D">
        <w:rPr>
          <w:rFonts w:ascii="Arial" w:hAnsi="Arial" w:cs="Arial"/>
        </w:rPr>
        <w:t>ying</w:t>
      </w:r>
      <w:r w:rsidR="00531789">
        <w:rPr>
          <w:rFonts w:ascii="Arial" w:hAnsi="Arial" w:cs="Arial"/>
        </w:rPr>
        <w:t xml:space="preserve"> </w:t>
      </w:r>
      <w:r w:rsidR="00531789" w:rsidRPr="00115DDF">
        <w:rPr>
          <w:rFonts w:ascii="Arial" w:hAnsi="Arial" w:cs="Arial"/>
        </w:rPr>
        <w:t>“no reference in the records</w:t>
      </w:r>
      <w:r w:rsidR="00531789">
        <w:rPr>
          <w:rFonts w:ascii="Arial" w:hAnsi="Arial" w:cs="Arial"/>
        </w:rPr>
        <w:t>…</w:t>
      </w:r>
      <w:r w:rsidR="00531789" w:rsidRPr="00115DDF">
        <w:rPr>
          <w:rFonts w:ascii="Arial" w:hAnsi="Arial" w:cs="Arial"/>
        </w:rPr>
        <w:t xml:space="preserve"> to indicate that his culture and ethnicity were considered as part of the assessment” (</w:t>
      </w:r>
      <w:r w:rsidR="003B12DC">
        <w:rPr>
          <w:rFonts w:ascii="Arial" w:hAnsi="Arial" w:cs="Arial"/>
        </w:rPr>
        <w:t xml:space="preserve">Kingston, 2016, </w:t>
      </w:r>
      <w:r w:rsidR="00531789" w:rsidRPr="00115DDF">
        <w:rPr>
          <w:rFonts w:ascii="Arial" w:hAnsi="Arial" w:cs="Arial"/>
        </w:rPr>
        <w:t>p.22)</w:t>
      </w:r>
    </w:p>
    <w:p w14:paraId="38448787" w14:textId="77777777" w:rsidR="000F01D1" w:rsidRDefault="000F01D1" w:rsidP="006D16E7">
      <w:pPr>
        <w:spacing w:line="480" w:lineRule="auto"/>
        <w:rPr>
          <w:rFonts w:ascii="Arial" w:hAnsi="Arial" w:cs="Arial"/>
        </w:rPr>
      </w:pPr>
    </w:p>
    <w:p w14:paraId="5B25EA22" w14:textId="599AA142" w:rsidR="0015550A" w:rsidRDefault="000F01D1" w:rsidP="0015550A">
      <w:pPr>
        <w:spacing w:line="480" w:lineRule="auto"/>
        <w:rPr>
          <w:rFonts w:ascii="Arial" w:hAnsi="Arial" w:cs="Arial"/>
        </w:rPr>
      </w:pPr>
      <w:r>
        <w:rPr>
          <w:rFonts w:ascii="Arial" w:hAnsi="Arial" w:cs="Arial"/>
        </w:rPr>
        <w:t xml:space="preserve">Inattention to sexual or gender identity is also noted.  In </w:t>
      </w:r>
      <w:r w:rsidR="003B12DC">
        <w:rPr>
          <w:rFonts w:ascii="Arial" w:hAnsi="Arial" w:cs="Arial"/>
        </w:rPr>
        <w:t>a</w:t>
      </w:r>
      <w:r>
        <w:rPr>
          <w:rFonts w:ascii="Arial" w:hAnsi="Arial" w:cs="Arial"/>
        </w:rPr>
        <w:t xml:space="preserve"> SAR</w:t>
      </w:r>
      <w:r w:rsidR="003B12DC">
        <w:rPr>
          <w:rFonts w:ascii="Arial" w:hAnsi="Arial" w:cs="Arial"/>
        </w:rPr>
        <w:t xml:space="preserve"> relating to a lesbian woman with autism, the review </w:t>
      </w:r>
      <w:r>
        <w:rPr>
          <w:rFonts w:ascii="Arial" w:hAnsi="Arial" w:cs="Arial"/>
        </w:rPr>
        <w:t>concludes that professionals</w:t>
      </w:r>
      <w:r w:rsidR="000807F0">
        <w:rPr>
          <w:rFonts w:ascii="Arial" w:hAnsi="Arial" w:cs="Arial"/>
        </w:rPr>
        <w:t xml:space="preserve"> </w:t>
      </w:r>
      <w:r w:rsidR="002D66D1">
        <w:rPr>
          <w:rFonts w:ascii="Arial" w:hAnsi="Arial" w:cs="Arial"/>
        </w:rPr>
        <w:t>had</w:t>
      </w:r>
      <w:r>
        <w:rPr>
          <w:rFonts w:ascii="Arial" w:hAnsi="Arial" w:cs="Arial"/>
        </w:rPr>
        <w:t xml:space="preserve"> not always grasp</w:t>
      </w:r>
      <w:r w:rsidR="002D66D1">
        <w:rPr>
          <w:rFonts w:ascii="Arial" w:hAnsi="Arial" w:cs="Arial"/>
        </w:rPr>
        <w:t>ed</w:t>
      </w:r>
      <w:r>
        <w:rPr>
          <w:rFonts w:ascii="Arial" w:hAnsi="Arial" w:cs="Arial"/>
        </w:rPr>
        <w:t xml:space="preserve"> the</w:t>
      </w:r>
      <w:r w:rsidR="003B12DC">
        <w:rPr>
          <w:rFonts w:ascii="Arial" w:hAnsi="Arial" w:cs="Arial"/>
        </w:rPr>
        <w:t>ir</w:t>
      </w:r>
      <w:r>
        <w:rPr>
          <w:rFonts w:ascii="Arial" w:hAnsi="Arial" w:cs="Arial"/>
        </w:rPr>
        <w:t xml:space="preserve"> responsibilities</w:t>
      </w:r>
      <w:r w:rsidR="003B12DC">
        <w:rPr>
          <w:rFonts w:ascii="Arial" w:hAnsi="Arial" w:cs="Arial"/>
        </w:rPr>
        <w:t xml:space="preserve"> under the Equality Act</w:t>
      </w:r>
      <w:r w:rsidR="00B80ACE">
        <w:rPr>
          <w:rFonts w:ascii="Arial" w:hAnsi="Arial" w:cs="Arial"/>
        </w:rPr>
        <w:t>, 2010</w:t>
      </w:r>
      <w:r w:rsidR="003B12DC">
        <w:rPr>
          <w:rFonts w:ascii="Arial" w:hAnsi="Arial" w:cs="Arial"/>
        </w:rPr>
        <w:t xml:space="preserve"> </w:t>
      </w:r>
      <w:r>
        <w:rPr>
          <w:rFonts w:ascii="Arial" w:hAnsi="Arial" w:cs="Arial"/>
        </w:rPr>
        <w:t xml:space="preserve">and there is limited </w:t>
      </w:r>
      <w:r w:rsidR="00027A56">
        <w:rPr>
          <w:rFonts w:ascii="Arial" w:hAnsi="Arial" w:cs="Arial"/>
        </w:rPr>
        <w:t xml:space="preserve">analysis concerning any interaction between </w:t>
      </w:r>
      <w:r w:rsidR="00BA5501">
        <w:rPr>
          <w:rFonts w:ascii="Arial" w:hAnsi="Arial" w:cs="Arial"/>
        </w:rPr>
        <w:t xml:space="preserve">her sexuality, disability </w:t>
      </w:r>
      <w:r w:rsidR="00027A56">
        <w:rPr>
          <w:rFonts w:ascii="Arial" w:hAnsi="Arial" w:cs="Arial"/>
        </w:rPr>
        <w:t xml:space="preserve">and </w:t>
      </w:r>
      <w:r>
        <w:rPr>
          <w:rFonts w:ascii="Arial" w:hAnsi="Arial" w:cs="Arial"/>
        </w:rPr>
        <w:t>experience</w:t>
      </w:r>
      <w:r w:rsidR="00027A56">
        <w:rPr>
          <w:rFonts w:ascii="Arial" w:hAnsi="Arial" w:cs="Arial"/>
        </w:rPr>
        <w:t>s</w:t>
      </w:r>
      <w:r>
        <w:rPr>
          <w:rFonts w:ascii="Arial" w:hAnsi="Arial" w:cs="Arial"/>
        </w:rPr>
        <w:t xml:space="preserve"> of </w:t>
      </w:r>
      <w:r w:rsidR="002D66D1">
        <w:rPr>
          <w:rFonts w:ascii="Arial" w:hAnsi="Arial" w:cs="Arial"/>
        </w:rPr>
        <w:t>abuse</w:t>
      </w:r>
      <w:r w:rsidR="003B12DC">
        <w:rPr>
          <w:rFonts w:ascii="Arial" w:hAnsi="Arial" w:cs="Arial"/>
        </w:rPr>
        <w:t xml:space="preserve"> (Pearson, 2019)</w:t>
      </w:r>
      <w:r>
        <w:rPr>
          <w:rFonts w:ascii="Arial" w:hAnsi="Arial" w:cs="Arial"/>
        </w:rPr>
        <w:t xml:space="preserve">.  </w:t>
      </w:r>
      <w:r w:rsidR="0015550A">
        <w:rPr>
          <w:rFonts w:ascii="Arial" w:hAnsi="Arial" w:cs="Arial"/>
        </w:rPr>
        <w:t>Another SAR concerning a gay man who died following alcohol use and self-neglect acknowledges that he previously volunteered with the London Gay and Lesbian Switchboard</w:t>
      </w:r>
      <w:r w:rsidR="00CD6144">
        <w:rPr>
          <w:rFonts w:ascii="Arial" w:hAnsi="Arial" w:cs="Arial"/>
        </w:rPr>
        <w:t xml:space="preserve">, but there was very little known about the disjunct between his earlier activism and </w:t>
      </w:r>
      <w:r w:rsidR="00E3758D">
        <w:rPr>
          <w:rFonts w:ascii="Arial" w:hAnsi="Arial" w:cs="Arial"/>
        </w:rPr>
        <w:t>how his sexuality may have structured his subsequent</w:t>
      </w:r>
      <w:r w:rsidR="00CD6144">
        <w:rPr>
          <w:rFonts w:ascii="Arial" w:hAnsi="Arial" w:cs="Arial"/>
        </w:rPr>
        <w:t xml:space="preserve"> deterioration (</w:t>
      </w:r>
      <w:proofErr w:type="spellStart"/>
      <w:r w:rsidR="00CD6144">
        <w:rPr>
          <w:rFonts w:ascii="Arial" w:hAnsi="Arial" w:cs="Arial"/>
        </w:rPr>
        <w:t>Spreadbury</w:t>
      </w:r>
      <w:proofErr w:type="spellEnd"/>
      <w:r w:rsidR="00CD6144">
        <w:rPr>
          <w:rFonts w:ascii="Arial" w:hAnsi="Arial" w:cs="Arial"/>
        </w:rPr>
        <w:t xml:space="preserve">, 2019).  </w:t>
      </w:r>
      <w:r w:rsidR="0058164F">
        <w:rPr>
          <w:rFonts w:ascii="Arial" w:hAnsi="Arial" w:cs="Arial"/>
        </w:rPr>
        <w:lastRenderedPageBreak/>
        <w:t>Two reviews consider deaths that occurred against the backdrop of LGBTQ+ homelessness</w:t>
      </w:r>
      <w:r w:rsidR="0015550A">
        <w:rPr>
          <w:rFonts w:ascii="Arial" w:hAnsi="Arial" w:cs="Arial"/>
        </w:rPr>
        <w:t xml:space="preserve"> and mental ill-health,</w:t>
      </w:r>
      <w:r w:rsidR="0058164F">
        <w:rPr>
          <w:rFonts w:ascii="Arial" w:hAnsi="Arial" w:cs="Arial"/>
        </w:rPr>
        <w:t xml:space="preserve"> with a lack of clarity about </w:t>
      </w:r>
      <w:r>
        <w:rPr>
          <w:rFonts w:ascii="Arial" w:hAnsi="Arial" w:cs="Arial"/>
        </w:rPr>
        <w:t>how housing</w:t>
      </w:r>
      <w:r w:rsidR="0058164F">
        <w:rPr>
          <w:rFonts w:ascii="Arial" w:hAnsi="Arial" w:cs="Arial"/>
        </w:rPr>
        <w:t xml:space="preserve"> and mental health</w:t>
      </w:r>
      <w:r>
        <w:rPr>
          <w:rFonts w:ascii="Arial" w:hAnsi="Arial" w:cs="Arial"/>
        </w:rPr>
        <w:t xml:space="preserve"> team</w:t>
      </w:r>
      <w:r w:rsidR="0058164F">
        <w:rPr>
          <w:rFonts w:ascii="Arial" w:hAnsi="Arial" w:cs="Arial"/>
        </w:rPr>
        <w:t>s</w:t>
      </w:r>
      <w:r>
        <w:rPr>
          <w:rFonts w:ascii="Arial" w:hAnsi="Arial" w:cs="Arial"/>
        </w:rPr>
        <w:t xml:space="preserve"> took account of </w:t>
      </w:r>
      <w:r w:rsidR="0018685E">
        <w:rPr>
          <w:rFonts w:ascii="Arial" w:hAnsi="Arial" w:cs="Arial"/>
        </w:rPr>
        <w:t>their</w:t>
      </w:r>
      <w:r>
        <w:rPr>
          <w:rFonts w:ascii="Arial" w:hAnsi="Arial" w:cs="Arial"/>
        </w:rPr>
        <w:t xml:space="preserve"> specific needs </w:t>
      </w:r>
      <w:r w:rsidR="0058164F">
        <w:rPr>
          <w:rFonts w:ascii="Arial" w:hAnsi="Arial" w:cs="Arial"/>
        </w:rPr>
        <w:t>(Rogers, 2017</w:t>
      </w:r>
      <w:r w:rsidR="0015550A">
        <w:rPr>
          <w:rFonts w:ascii="Arial" w:hAnsi="Arial" w:cs="Arial"/>
        </w:rPr>
        <w:t>; Stuart-Angus, 2020</w:t>
      </w:r>
      <w:r w:rsidR="0058164F">
        <w:rPr>
          <w:rFonts w:ascii="Arial" w:hAnsi="Arial" w:cs="Arial"/>
        </w:rPr>
        <w:t>)</w:t>
      </w:r>
      <w:r>
        <w:rPr>
          <w:rFonts w:ascii="Arial" w:hAnsi="Arial" w:cs="Arial"/>
        </w:rPr>
        <w:t>.</w:t>
      </w:r>
      <w:r w:rsidR="0015550A">
        <w:rPr>
          <w:rFonts w:ascii="Arial" w:hAnsi="Arial" w:cs="Arial"/>
        </w:rPr>
        <w:t xml:space="preserve">  The second of these SARs refers to a bisexual woman </w:t>
      </w:r>
      <w:r w:rsidR="00D123EB">
        <w:rPr>
          <w:rFonts w:ascii="Arial" w:hAnsi="Arial" w:cs="Arial"/>
        </w:rPr>
        <w:t>with</w:t>
      </w:r>
      <w:r w:rsidR="0015550A">
        <w:rPr>
          <w:rFonts w:ascii="Arial" w:hAnsi="Arial" w:cs="Arial"/>
        </w:rPr>
        <w:t xml:space="preserve"> unstable living arrangements and significant mental </w:t>
      </w:r>
      <w:r w:rsidR="00E3758D">
        <w:rPr>
          <w:rFonts w:ascii="Arial" w:hAnsi="Arial" w:cs="Arial"/>
        </w:rPr>
        <w:t>ill-</w:t>
      </w:r>
      <w:r w:rsidR="0015550A">
        <w:rPr>
          <w:rFonts w:ascii="Arial" w:hAnsi="Arial" w:cs="Arial"/>
        </w:rPr>
        <w:t xml:space="preserve">health.  Professionals considered her female partner as a protective factor in risk assessments but missed opportunities to </w:t>
      </w:r>
      <w:r w:rsidR="00D123EB">
        <w:rPr>
          <w:rFonts w:ascii="Arial" w:hAnsi="Arial" w:cs="Arial"/>
        </w:rPr>
        <w:t xml:space="preserve">consider </w:t>
      </w:r>
      <w:r w:rsidR="0027252D">
        <w:rPr>
          <w:rFonts w:ascii="Arial" w:hAnsi="Arial" w:cs="Arial"/>
        </w:rPr>
        <w:t xml:space="preserve">strained dynamics </w:t>
      </w:r>
      <w:r w:rsidR="00D123EB">
        <w:rPr>
          <w:rFonts w:ascii="Arial" w:hAnsi="Arial" w:cs="Arial"/>
        </w:rPr>
        <w:t>in</w:t>
      </w:r>
      <w:r w:rsidR="0015550A">
        <w:rPr>
          <w:rFonts w:ascii="Arial" w:hAnsi="Arial" w:cs="Arial"/>
        </w:rPr>
        <w:t xml:space="preserve"> their relationship.  </w:t>
      </w:r>
      <w:r w:rsidR="0027252D">
        <w:rPr>
          <w:rFonts w:ascii="Arial" w:hAnsi="Arial" w:cs="Arial"/>
        </w:rPr>
        <w:t>For example, the</w:t>
      </w:r>
      <w:r w:rsidR="0015550A">
        <w:rPr>
          <w:rFonts w:ascii="Arial" w:hAnsi="Arial" w:cs="Arial"/>
        </w:rPr>
        <w:t xml:space="preserve"> intimate nature of th</w:t>
      </w:r>
      <w:r w:rsidR="0027252D">
        <w:rPr>
          <w:rFonts w:ascii="Arial" w:hAnsi="Arial" w:cs="Arial"/>
        </w:rPr>
        <w:t>eir</w:t>
      </w:r>
      <w:r w:rsidR="0015550A">
        <w:rPr>
          <w:rFonts w:ascii="Arial" w:hAnsi="Arial" w:cs="Arial"/>
        </w:rPr>
        <w:t xml:space="preserve"> relationship was not clear to her partner’s father while they were living in his home</w:t>
      </w:r>
      <w:r w:rsidR="0027252D">
        <w:rPr>
          <w:rFonts w:ascii="Arial" w:hAnsi="Arial" w:cs="Arial"/>
        </w:rPr>
        <w:t xml:space="preserve"> and although t</w:t>
      </w:r>
      <w:r w:rsidR="0015550A">
        <w:rPr>
          <w:rFonts w:ascii="Arial" w:hAnsi="Arial" w:cs="Arial"/>
        </w:rPr>
        <w:t xml:space="preserve">he partner </w:t>
      </w:r>
      <w:r w:rsidR="00D123EB">
        <w:rPr>
          <w:rFonts w:ascii="Arial" w:hAnsi="Arial" w:cs="Arial"/>
        </w:rPr>
        <w:t xml:space="preserve">also experienced </w:t>
      </w:r>
      <w:r w:rsidR="0015550A">
        <w:rPr>
          <w:rFonts w:ascii="Arial" w:hAnsi="Arial" w:cs="Arial"/>
        </w:rPr>
        <w:t>mental ill-health</w:t>
      </w:r>
      <w:r w:rsidR="0027252D">
        <w:rPr>
          <w:rFonts w:ascii="Arial" w:hAnsi="Arial" w:cs="Arial"/>
        </w:rPr>
        <w:t>,</w:t>
      </w:r>
      <w:r w:rsidR="0015550A">
        <w:rPr>
          <w:rFonts w:ascii="Arial" w:hAnsi="Arial" w:cs="Arial"/>
        </w:rPr>
        <w:t xml:space="preserve"> neither woman was offered a carer’s assessment.  Intersectional identities were also important </w:t>
      </w:r>
      <w:r w:rsidR="00D123EB">
        <w:rPr>
          <w:rFonts w:ascii="Arial" w:hAnsi="Arial" w:cs="Arial"/>
        </w:rPr>
        <w:t>and</w:t>
      </w:r>
      <w:r w:rsidR="0015550A">
        <w:rPr>
          <w:rFonts w:ascii="Arial" w:hAnsi="Arial" w:cs="Arial"/>
        </w:rPr>
        <w:t xml:space="preserve"> the woman at the heart of the SAR</w:t>
      </w:r>
      <w:r w:rsidR="00D123EB">
        <w:rPr>
          <w:rFonts w:ascii="Arial" w:hAnsi="Arial" w:cs="Arial"/>
        </w:rPr>
        <w:t xml:space="preserve"> had</w:t>
      </w:r>
      <w:r w:rsidR="0015550A">
        <w:rPr>
          <w:rFonts w:ascii="Arial" w:hAnsi="Arial" w:cs="Arial"/>
        </w:rPr>
        <w:t xml:space="preserve"> noted to professionals “it was sometimes difficult to be mixed race”, </w:t>
      </w:r>
      <w:r w:rsidR="00D123EB">
        <w:rPr>
          <w:rFonts w:ascii="Arial" w:hAnsi="Arial" w:cs="Arial"/>
        </w:rPr>
        <w:t xml:space="preserve">which was </w:t>
      </w:r>
      <w:r w:rsidR="0015550A">
        <w:rPr>
          <w:rFonts w:ascii="Arial" w:hAnsi="Arial" w:cs="Arial"/>
        </w:rPr>
        <w:t xml:space="preserve">not explored further (Stuart-Angus, 2020).  </w:t>
      </w:r>
    </w:p>
    <w:p w14:paraId="5EB5067C" w14:textId="77777777" w:rsidR="000F01D1" w:rsidRDefault="000F01D1" w:rsidP="006D16E7">
      <w:pPr>
        <w:spacing w:line="480" w:lineRule="auto"/>
        <w:rPr>
          <w:rFonts w:ascii="Arial" w:hAnsi="Arial" w:cs="Arial"/>
        </w:rPr>
      </w:pPr>
    </w:p>
    <w:p w14:paraId="61C6BAEE" w14:textId="6793BACB" w:rsidR="000F01D1" w:rsidRDefault="00CD6144" w:rsidP="006D16E7">
      <w:pPr>
        <w:spacing w:line="480" w:lineRule="auto"/>
        <w:rPr>
          <w:rFonts w:ascii="Arial" w:hAnsi="Arial" w:cs="Arial"/>
        </w:rPr>
      </w:pPr>
      <w:r>
        <w:rPr>
          <w:rFonts w:ascii="Arial" w:hAnsi="Arial" w:cs="Arial"/>
        </w:rPr>
        <w:t xml:space="preserve">Often, </w:t>
      </w:r>
      <w:r w:rsidR="0041687A">
        <w:rPr>
          <w:rFonts w:ascii="Arial" w:hAnsi="Arial" w:cs="Arial"/>
        </w:rPr>
        <w:t xml:space="preserve">very </w:t>
      </w:r>
      <w:r>
        <w:rPr>
          <w:rFonts w:ascii="Arial" w:hAnsi="Arial" w:cs="Arial"/>
        </w:rPr>
        <w:t>little personalisation</w:t>
      </w:r>
      <w:r w:rsidR="0041687A">
        <w:rPr>
          <w:rFonts w:ascii="Arial" w:hAnsi="Arial" w:cs="Arial"/>
        </w:rPr>
        <w:t xml:space="preserve"> </w:t>
      </w:r>
      <w:r w:rsidR="00717B61">
        <w:rPr>
          <w:rFonts w:ascii="Arial" w:hAnsi="Arial" w:cs="Arial"/>
        </w:rPr>
        <w:t xml:space="preserve">was </w:t>
      </w:r>
      <w:r w:rsidR="0041687A">
        <w:rPr>
          <w:rFonts w:ascii="Arial" w:hAnsi="Arial" w:cs="Arial"/>
        </w:rPr>
        <w:t>e</w:t>
      </w:r>
      <w:r w:rsidR="00CD544C">
        <w:rPr>
          <w:rFonts w:ascii="Arial" w:hAnsi="Arial" w:cs="Arial"/>
        </w:rPr>
        <w:t>vident</w:t>
      </w:r>
      <w:r>
        <w:rPr>
          <w:rFonts w:ascii="Arial" w:hAnsi="Arial" w:cs="Arial"/>
        </w:rPr>
        <w:t>, with one SAR noting</w:t>
      </w:r>
      <w:r w:rsidR="00EB270B">
        <w:rPr>
          <w:rFonts w:ascii="Arial" w:hAnsi="Arial" w:cs="Arial"/>
        </w:rPr>
        <w:t xml:space="preserve"> </w:t>
      </w:r>
      <w:r w:rsidR="00D123EB">
        <w:rPr>
          <w:rFonts w:ascii="Arial" w:hAnsi="Arial" w:cs="Arial"/>
        </w:rPr>
        <w:t xml:space="preserve">frequent </w:t>
      </w:r>
      <w:r w:rsidR="00EB270B">
        <w:rPr>
          <w:rFonts w:ascii="Arial" w:hAnsi="Arial" w:cs="Arial"/>
        </w:rPr>
        <w:t>care staff turnover</w:t>
      </w:r>
      <w:r w:rsidR="00AF77BC">
        <w:rPr>
          <w:rFonts w:ascii="Arial" w:hAnsi="Arial" w:cs="Arial"/>
        </w:rPr>
        <w:t xml:space="preserve"> meant</w:t>
      </w:r>
      <w:r w:rsidR="00EB270B">
        <w:rPr>
          <w:rFonts w:ascii="Arial" w:hAnsi="Arial" w:cs="Arial"/>
        </w:rPr>
        <w:t xml:space="preserve"> </w:t>
      </w:r>
      <w:r w:rsidR="00D11763">
        <w:rPr>
          <w:rFonts w:ascii="Arial" w:hAnsi="Arial" w:cs="Arial"/>
        </w:rPr>
        <w:t>nobody involved in her care knew who she was</w:t>
      </w:r>
      <w:r>
        <w:rPr>
          <w:rFonts w:ascii="Arial" w:hAnsi="Arial" w:cs="Arial"/>
        </w:rPr>
        <w:t xml:space="preserve"> (Gomes, 2019)</w:t>
      </w:r>
      <w:r w:rsidR="000F01D1">
        <w:rPr>
          <w:rFonts w:ascii="Arial" w:hAnsi="Arial" w:cs="Arial"/>
        </w:rPr>
        <w:t xml:space="preserve">. </w:t>
      </w:r>
      <w:r w:rsidR="00717B61">
        <w:rPr>
          <w:rFonts w:ascii="Arial" w:hAnsi="Arial" w:cs="Arial"/>
        </w:rPr>
        <w:t xml:space="preserve"> </w:t>
      </w:r>
      <w:r w:rsidR="00D11763">
        <w:rPr>
          <w:rFonts w:ascii="Arial" w:hAnsi="Arial" w:cs="Arial"/>
        </w:rPr>
        <w:t xml:space="preserve">In </w:t>
      </w:r>
      <w:r>
        <w:rPr>
          <w:rFonts w:ascii="Arial" w:hAnsi="Arial" w:cs="Arial"/>
        </w:rPr>
        <w:t>another SAR</w:t>
      </w:r>
      <w:r w:rsidR="00D11763">
        <w:rPr>
          <w:rFonts w:ascii="Arial" w:hAnsi="Arial" w:cs="Arial"/>
        </w:rPr>
        <w:t xml:space="preserve">, </w:t>
      </w:r>
      <w:r w:rsidR="00717B61">
        <w:rPr>
          <w:rFonts w:ascii="Arial" w:hAnsi="Arial" w:cs="Arial"/>
        </w:rPr>
        <w:t>insufficient</w:t>
      </w:r>
      <w:r>
        <w:rPr>
          <w:rFonts w:ascii="Arial" w:hAnsi="Arial" w:cs="Arial"/>
        </w:rPr>
        <w:t xml:space="preserve"> curiosity about people’s circumstances</w:t>
      </w:r>
      <w:r w:rsidR="00717B61">
        <w:rPr>
          <w:rFonts w:ascii="Arial" w:hAnsi="Arial" w:cs="Arial"/>
        </w:rPr>
        <w:t xml:space="preserve"> at the point of </w:t>
      </w:r>
      <w:r w:rsidR="00D11763">
        <w:rPr>
          <w:rFonts w:ascii="Arial" w:hAnsi="Arial" w:cs="Arial"/>
        </w:rPr>
        <w:t>hospital discharge</w:t>
      </w:r>
      <w:r w:rsidR="00717B61">
        <w:rPr>
          <w:rFonts w:ascii="Arial" w:hAnsi="Arial" w:cs="Arial"/>
        </w:rPr>
        <w:t xml:space="preserve"> is noted</w:t>
      </w:r>
      <w:r w:rsidR="00D11763">
        <w:rPr>
          <w:rFonts w:ascii="Arial" w:hAnsi="Arial" w:cs="Arial"/>
        </w:rPr>
        <w:t xml:space="preserve">, </w:t>
      </w:r>
      <w:r w:rsidR="00717B61">
        <w:rPr>
          <w:rFonts w:ascii="Arial" w:hAnsi="Arial" w:cs="Arial"/>
        </w:rPr>
        <w:t>stat</w:t>
      </w:r>
      <w:r w:rsidR="00D11763">
        <w:rPr>
          <w:rFonts w:ascii="Arial" w:hAnsi="Arial" w:cs="Arial"/>
        </w:rPr>
        <w:t xml:space="preserve">ing “people’s lives appear to effectively end at the moment they are discharged as far as hospital professionals are concerned” </w:t>
      </w:r>
      <w:r w:rsidR="00D11763" w:rsidRPr="00AE18AD">
        <w:rPr>
          <w:rFonts w:ascii="Arial" w:hAnsi="Arial" w:cs="Arial"/>
          <w:color w:val="000000" w:themeColor="text1"/>
        </w:rPr>
        <w:t>(</w:t>
      </w:r>
      <w:r w:rsidR="00AE18AD" w:rsidRPr="00AE18AD">
        <w:rPr>
          <w:rFonts w:ascii="Arial" w:hAnsi="Arial" w:cs="Arial"/>
          <w:color w:val="000000" w:themeColor="text1"/>
        </w:rPr>
        <w:t>Haggar, 2020, p.17</w:t>
      </w:r>
      <w:r w:rsidR="00D11763" w:rsidRPr="00AE18AD">
        <w:rPr>
          <w:rFonts w:ascii="Arial" w:hAnsi="Arial" w:cs="Arial"/>
          <w:color w:val="000000" w:themeColor="text1"/>
        </w:rPr>
        <w:t xml:space="preserve">). </w:t>
      </w:r>
      <w:r w:rsidRPr="00AE18AD">
        <w:rPr>
          <w:rFonts w:ascii="Arial" w:hAnsi="Arial" w:cs="Arial"/>
          <w:color w:val="000000" w:themeColor="text1"/>
        </w:rPr>
        <w:t xml:space="preserve"> </w:t>
      </w:r>
      <w:r w:rsidR="000F01D1">
        <w:rPr>
          <w:rFonts w:ascii="Arial" w:hAnsi="Arial" w:cs="Arial"/>
        </w:rPr>
        <w:t xml:space="preserve">It is </w:t>
      </w:r>
      <w:r w:rsidR="00D123EB">
        <w:rPr>
          <w:rFonts w:ascii="Arial" w:hAnsi="Arial" w:cs="Arial"/>
        </w:rPr>
        <w:t>im</w:t>
      </w:r>
      <w:r w:rsidR="000F01D1">
        <w:rPr>
          <w:rFonts w:ascii="Arial" w:hAnsi="Arial" w:cs="Arial"/>
        </w:rPr>
        <w:t xml:space="preserve">possible to say how </w:t>
      </w:r>
      <w:r>
        <w:rPr>
          <w:rFonts w:ascii="Arial" w:hAnsi="Arial" w:cs="Arial"/>
        </w:rPr>
        <w:t>further curiosity about</w:t>
      </w:r>
      <w:r w:rsidR="000F01D1">
        <w:rPr>
          <w:rFonts w:ascii="Arial" w:hAnsi="Arial" w:cs="Arial"/>
        </w:rPr>
        <w:t xml:space="preserve"> i</w:t>
      </w:r>
      <w:r>
        <w:rPr>
          <w:rFonts w:ascii="Arial" w:hAnsi="Arial" w:cs="Arial"/>
        </w:rPr>
        <w:t>dentity</w:t>
      </w:r>
      <w:r w:rsidR="000F01D1">
        <w:rPr>
          <w:rFonts w:ascii="Arial" w:hAnsi="Arial" w:cs="Arial"/>
        </w:rPr>
        <w:t xml:space="preserve"> </w:t>
      </w:r>
      <w:r>
        <w:rPr>
          <w:rFonts w:ascii="Arial" w:hAnsi="Arial" w:cs="Arial"/>
        </w:rPr>
        <w:t>might</w:t>
      </w:r>
      <w:r w:rsidR="000F01D1">
        <w:rPr>
          <w:rFonts w:ascii="Arial" w:hAnsi="Arial" w:cs="Arial"/>
        </w:rPr>
        <w:t xml:space="preserve"> have changed the outcome</w:t>
      </w:r>
      <w:r w:rsidR="00CD544C">
        <w:rPr>
          <w:rFonts w:ascii="Arial" w:hAnsi="Arial" w:cs="Arial"/>
        </w:rPr>
        <w:t>s</w:t>
      </w:r>
      <w:r w:rsidR="000F01D1">
        <w:rPr>
          <w:rFonts w:ascii="Arial" w:hAnsi="Arial" w:cs="Arial"/>
        </w:rPr>
        <w:t xml:space="preserve">, but it is </w:t>
      </w:r>
      <w:r w:rsidR="00D123EB">
        <w:rPr>
          <w:rFonts w:ascii="Arial" w:hAnsi="Arial" w:cs="Arial"/>
        </w:rPr>
        <w:t>reasonable</w:t>
      </w:r>
      <w:r w:rsidR="000F01D1">
        <w:rPr>
          <w:rFonts w:ascii="Arial" w:hAnsi="Arial" w:cs="Arial"/>
        </w:rPr>
        <w:t xml:space="preserve"> to </w:t>
      </w:r>
      <w:r w:rsidR="00D123EB">
        <w:rPr>
          <w:rFonts w:ascii="Arial" w:hAnsi="Arial" w:cs="Arial"/>
        </w:rPr>
        <w:t>assume</w:t>
      </w:r>
      <w:r w:rsidR="000F01D1">
        <w:rPr>
          <w:rFonts w:ascii="Arial" w:hAnsi="Arial" w:cs="Arial"/>
        </w:rPr>
        <w:t xml:space="preserve"> </w:t>
      </w:r>
      <w:r w:rsidR="00D123EB">
        <w:rPr>
          <w:rFonts w:ascii="Arial" w:hAnsi="Arial" w:cs="Arial"/>
        </w:rPr>
        <w:t xml:space="preserve">that understanding a person’s </w:t>
      </w:r>
      <w:r w:rsidR="000F01D1">
        <w:rPr>
          <w:rFonts w:ascii="Arial" w:hAnsi="Arial" w:cs="Arial"/>
        </w:rPr>
        <w:t xml:space="preserve">social characteristics </w:t>
      </w:r>
      <w:r w:rsidR="00D123EB">
        <w:rPr>
          <w:rFonts w:ascii="Arial" w:hAnsi="Arial" w:cs="Arial"/>
        </w:rPr>
        <w:t>would</w:t>
      </w:r>
      <w:r w:rsidR="000F01D1">
        <w:rPr>
          <w:rFonts w:ascii="Arial" w:hAnsi="Arial" w:cs="Arial"/>
        </w:rPr>
        <w:t xml:space="preserve"> add depth</w:t>
      </w:r>
      <w:r w:rsidR="00D123EB">
        <w:rPr>
          <w:rFonts w:ascii="Arial" w:hAnsi="Arial" w:cs="Arial"/>
        </w:rPr>
        <w:t xml:space="preserve"> to professional analysis</w:t>
      </w:r>
      <w:r w:rsidR="000F01D1">
        <w:rPr>
          <w:rFonts w:ascii="Arial" w:hAnsi="Arial" w:cs="Arial"/>
        </w:rPr>
        <w:t xml:space="preserve">.  </w:t>
      </w:r>
    </w:p>
    <w:p w14:paraId="112EE993" w14:textId="5906F6EA" w:rsidR="005615A1" w:rsidRDefault="005615A1" w:rsidP="006D16E7">
      <w:pPr>
        <w:spacing w:line="480" w:lineRule="auto"/>
        <w:rPr>
          <w:rFonts w:ascii="Arial" w:hAnsi="Arial" w:cs="Arial"/>
          <w:b/>
          <w:bCs/>
        </w:rPr>
      </w:pPr>
    </w:p>
    <w:p w14:paraId="7B3B6551" w14:textId="6DC0BCC8" w:rsidR="00DE45C5" w:rsidRPr="00DE45C5" w:rsidRDefault="00DE45C5" w:rsidP="006D16E7">
      <w:pPr>
        <w:spacing w:line="480" w:lineRule="auto"/>
        <w:rPr>
          <w:rFonts w:ascii="Arial" w:hAnsi="Arial" w:cs="Arial"/>
          <w:b/>
          <w:bCs/>
          <w:i/>
          <w:iCs/>
        </w:rPr>
      </w:pPr>
      <w:r>
        <w:rPr>
          <w:rFonts w:ascii="Arial" w:hAnsi="Arial" w:cs="Arial"/>
          <w:b/>
          <w:bCs/>
          <w:i/>
          <w:iCs/>
        </w:rPr>
        <w:t>Context and Place-Based Factors</w:t>
      </w:r>
    </w:p>
    <w:p w14:paraId="4054C488" w14:textId="3F7C34F1" w:rsidR="00186B4A" w:rsidRPr="00AB5440" w:rsidRDefault="00186B4A" w:rsidP="00AB5440">
      <w:pPr>
        <w:spacing w:line="480" w:lineRule="auto"/>
        <w:ind w:left="720"/>
        <w:rPr>
          <w:rFonts w:ascii="Arial" w:hAnsi="Arial" w:cs="Arial"/>
          <w:sz w:val="20"/>
          <w:szCs w:val="20"/>
        </w:rPr>
      </w:pPr>
      <w:r w:rsidRPr="00AB5440">
        <w:rPr>
          <w:rFonts w:ascii="Arial" w:hAnsi="Arial" w:cs="Arial"/>
          <w:sz w:val="20"/>
          <w:szCs w:val="20"/>
        </w:rPr>
        <w:t>“He was desperate to fit in and make friends and this led</w:t>
      </w:r>
      <w:r>
        <w:rPr>
          <w:rFonts w:ascii="Arial" w:hAnsi="Arial" w:cs="Arial"/>
          <w:sz w:val="20"/>
          <w:szCs w:val="20"/>
        </w:rPr>
        <w:t xml:space="preserve"> </w:t>
      </w:r>
      <w:r w:rsidRPr="00AB5440">
        <w:rPr>
          <w:rFonts w:ascii="Arial" w:hAnsi="Arial" w:cs="Arial"/>
          <w:sz w:val="20"/>
          <w:szCs w:val="20"/>
        </w:rPr>
        <w:t>him to keep the company of “street drinkers” where he would drink or take</w:t>
      </w:r>
      <w:r>
        <w:rPr>
          <w:rFonts w:ascii="Arial" w:hAnsi="Arial" w:cs="Arial"/>
          <w:sz w:val="20"/>
          <w:szCs w:val="20"/>
        </w:rPr>
        <w:t xml:space="preserve"> </w:t>
      </w:r>
      <w:r w:rsidRPr="00AB5440">
        <w:rPr>
          <w:rFonts w:ascii="Arial" w:hAnsi="Arial" w:cs="Arial"/>
          <w:sz w:val="20"/>
          <w:szCs w:val="20"/>
        </w:rPr>
        <w:t>whatever substance given to him. He became a target for the unscrupulous,</w:t>
      </w:r>
      <w:r>
        <w:rPr>
          <w:rFonts w:ascii="Arial" w:hAnsi="Arial" w:cs="Arial"/>
          <w:sz w:val="20"/>
          <w:szCs w:val="20"/>
        </w:rPr>
        <w:t xml:space="preserve"> </w:t>
      </w:r>
      <w:r w:rsidRPr="00AB5440">
        <w:rPr>
          <w:rFonts w:ascii="Arial" w:hAnsi="Arial" w:cs="Arial"/>
          <w:sz w:val="20"/>
          <w:szCs w:val="20"/>
        </w:rPr>
        <w:t>shoplifting to order and frequently losing his clothes, shoes and money to his</w:t>
      </w:r>
      <w:r>
        <w:rPr>
          <w:rFonts w:ascii="Arial" w:hAnsi="Arial" w:cs="Arial"/>
          <w:sz w:val="20"/>
          <w:szCs w:val="20"/>
        </w:rPr>
        <w:t xml:space="preserve"> </w:t>
      </w:r>
      <w:r w:rsidRPr="00AB5440">
        <w:rPr>
          <w:rFonts w:ascii="Arial" w:hAnsi="Arial" w:cs="Arial"/>
          <w:sz w:val="20"/>
          <w:szCs w:val="20"/>
        </w:rPr>
        <w:t>street “mates”</w:t>
      </w:r>
      <w:r>
        <w:rPr>
          <w:rFonts w:ascii="Arial" w:hAnsi="Arial" w:cs="Arial"/>
          <w:sz w:val="20"/>
          <w:szCs w:val="20"/>
        </w:rPr>
        <w:t xml:space="preserve"> (Wood, 2017, p.13)</w:t>
      </w:r>
    </w:p>
    <w:p w14:paraId="416EE0DA" w14:textId="22C1A13E" w:rsidR="0032724D" w:rsidRDefault="00885F3C" w:rsidP="006D16E7">
      <w:pPr>
        <w:spacing w:line="480" w:lineRule="auto"/>
        <w:rPr>
          <w:rFonts w:ascii="Arial" w:hAnsi="Arial" w:cs="Arial"/>
        </w:rPr>
      </w:pPr>
      <w:r w:rsidRPr="00885F3C">
        <w:rPr>
          <w:rFonts w:ascii="Arial" w:hAnsi="Arial" w:cs="Arial"/>
        </w:rPr>
        <w:lastRenderedPageBreak/>
        <w:t xml:space="preserve">Interpersonal accounts of </w:t>
      </w:r>
      <w:r>
        <w:rPr>
          <w:rFonts w:ascii="Arial" w:hAnsi="Arial" w:cs="Arial"/>
        </w:rPr>
        <w:t xml:space="preserve">discriminatory abuse lack attention to the dimension of context and place, but analysis of </w:t>
      </w:r>
      <w:r w:rsidR="008243F0">
        <w:rPr>
          <w:rFonts w:ascii="Arial" w:hAnsi="Arial" w:cs="Arial"/>
        </w:rPr>
        <w:t>SARs</w:t>
      </w:r>
      <w:r>
        <w:rPr>
          <w:rFonts w:ascii="Arial" w:hAnsi="Arial" w:cs="Arial"/>
        </w:rPr>
        <w:t xml:space="preserve"> shows how these factors were closely connected with the experiences of abuse, whether this be institutional contexts, community factors or dynamic factors such as movement across locations or transient places of residence.  </w:t>
      </w:r>
      <w:r w:rsidR="00186B4A">
        <w:rPr>
          <w:rFonts w:ascii="Arial" w:hAnsi="Arial" w:cs="Arial"/>
        </w:rPr>
        <w:t xml:space="preserve">For example, the above quote from the Lee Irving SAR illustrates the ways in which street life was woven into the ways in which Lee was exploited.  </w:t>
      </w:r>
      <w:r w:rsidR="0032724D">
        <w:rPr>
          <w:rFonts w:ascii="Arial" w:hAnsi="Arial" w:cs="Arial"/>
        </w:rPr>
        <w:t xml:space="preserve">In the context of child safeguarding practices, </w:t>
      </w:r>
      <w:r>
        <w:rPr>
          <w:rFonts w:ascii="Arial" w:hAnsi="Arial" w:cs="Arial"/>
        </w:rPr>
        <w:t>Firmin (</w:t>
      </w:r>
      <w:r w:rsidR="0032724D">
        <w:rPr>
          <w:rFonts w:ascii="Arial" w:hAnsi="Arial" w:cs="Arial"/>
        </w:rPr>
        <w:t>2018</w:t>
      </w:r>
      <w:r>
        <w:rPr>
          <w:rFonts w:ascii="Arial" w:hAnsi="Arial" w:cs="Arial"/>
        </w:rPr>
        <w:t xml:space="preserve">) has highlighted the insufficiency of inter-personal or micro-level attention to parenting when addressing abuse that occurs in and is bound up with community contexts.  The attention to context is important because the places where abuse occurs </w:t>
      </w:r>
      <w:r w:rsidR="00AC7470">
        <w:rPr>
          <w:rFonts w:ascii="Arial" w:hAnsi="Arial" w:cs="Arial"/>
        </w:rPr>
        <w:t>are</w:t>
      </w:r>
      <w:r>
        <w:rPr>
          <w:rFonts w:ascii="Arial" w:hAnsi="Arial" w:cs="Arial"/>
        </w:rPr>
        <w:t xml:space="preserve"> not simply venue</w:t>
      </w:r>
      <w:r w:rsidR="00AC7470">
        <w:rPr>
          <w:rFonts w:ascii="Arial" w:hAnsi="Arial" w:cs="Arial"/>
        </w:rPr>
        <w:t>s</w:t>
      </w:r>
      <w:r>
        <w:rPr>
          <w:rFonts w:ascii="Arial" w:hAnsi="Arial" w:cs="Arial"/>
        </w:rPr>
        <w:t xml:space="preserve"> for interpersonal forms of abuse, </w:t>
      </w:r>
      <w:r w:rsidR="00AC7470">
        <w:rPr>
          <w:rFonts w:ascii="Arial" w:hAnsi="Arial" w:cs="Arial"/>
        </w:rPr>
        <w:t xml:space="preserve">they add context that </w:t>
      </w:r>
      <w:r>
        <w:rPr>
          <w:rFonts w:ascii="Arial" w:hAnsi="Arial" w:cs="Arial"/>
        </w:rPr>
        <w:t>contribute</w:t>
      </w:r>
      <w:r w:rsidR="00AC7470">
        <w:rPr>
          <w:rFonts w:ascii="Arial" w:hAnsi="Arial" w:cs="Arial"/>
        </w:rPr>
        <w:t>s</w:t>
      </w:r>
      <w:r>
        <w:rPr>
          <w:rFonts w:ascii="Arial" w:hAnsi="Arial" w:cs="Arial"/>
        </w:rPr>
        <w:t xml:space="preserve"> to and facilitate</w:t>
      </w:r>
      <w:r w:rsidR="00AC7470">
        <w:rPr>
          <w:rFonts w:ascii="Arial" w:hAnsi="Arial" w:cs="Arial"/>
        </w:rPr>
        <w:t>s</w:t>
      </w:r>
      <w:r w:rsidR="0032724D">
        <w:rPr>
          <w:rFonts w:ascii="Arial" w:hAnsi="Arial" w:cs="Arial"/>
        </w:rPr>
        <w:t xml:space="preserve"> abuse.  </w:t>
      </w:r>
    </w:p>
    <w:p w14:paraId="7DB64FC3" w14:textId="561EDF74" w:rsidR="0032724D" w:rsidRDefault="0032724D" w:rsidP="006D16E7">
      <w:pPr>
        <w:spacing w:line="480" w:lineRule="auto"/>
        <w:rPr>
          <w:rFonts w:ascii="Arial" w:hAnsi="Arial" w:cs="Arial"/>
        </w:rPr>
      </w:pPr>
    </w:p>
    <w:p w14:paraId="2C46905F" w14:textId="34AA1804" w:rsidR="00FE618D" w:rsidRDefault="00AC7470" w:rsidP="006D16E7">
      <w:pPr>
        <w:spacing w:line="480" w:lineRule="auto"/>
        <w:rPr>
          <w:rFonts w:ascii="Arial" w:hAnsi="Arial" w:cs="Arial"/>
        </w:rPr>
      </w:pPr>
      <w:r>
        <w:rPr>
          <w:rFonts w:ascii="Arial" w:hAnsi="Arial" w:cs="Arial"/>
        </w:rPr>
        <w:t>Some</w:t>
      </w:r>
      <w:r w:rsidR="0032724D">
        <w:rPr>
          <w:rFonts w:ascii="Arial" w:hAnsi="Arial" w:cs="Arial"/>
        </w:rPr>
        <w:t xml:space="preserve"> S</w:t>
      </w:r>
      <w:r>
        <w:rPr>
          <w:rFonts w:ascii="Arial" w:hAnsi="Arial" w:cs="Arial"/>
        </w:rPr>
        <w:t>AR</w:t>
      </w:r>
      <w:r w:rsidR="0032724D">
        <w:rPr>
          <w:rFonts w:ascii="Arial" w:hAnsi="Arial" w:cs="Arial"/>
        </w:rPr>
        <w:t xml:space="preserve">s </w:t>
      </w:r>
      <w:r>
        <w:rPr>
          <w:rFonts w:ascii="Arial" w:hAnsi="Arial" w:cs="Arial"/>
        </w:rPr>
        <w:t xml:space="preserve">also </w:t>
      </w:r>
      <w:r w:rsidR="0032724D">
        <w:rPr>
          <w:rFonts w:ascii="Arial" w:hAnsi="Arial" w:cs="Arial"/>
        </w:rPr>
        <w:t xml:space="preserve">illustrated abuse within institutional settings.  </w:t>
      </w:r>
      <w:r w:rsidR="00004AE5">
        <w:rPr>
          <w:rFonts w:ascii="Arial" w:hAnsi="Arial" w:cs="Arial"/>
        </w:rPr>
        <w:t>In h</w:t>
      </w:r>
      <w:r w:rsidR="00122E8E">
        <w:rPr>
          <w:rFonts w:ascii="Arial" w:hAnsi="Arial" w:cs="Arial"/>
        </w:rPr>
        <w:t>ospitals,</w:t>
      </w:r>
      <w:r>
        <w:rPr>
          <w:rFonts w:ascii="Arial" w:hAnsi="Arial" w:cs="Arial"/>
        </w:rPr>
        <w:t xml:space="preserve"> two</w:t>
      </w:r>
      <w:r w:rsidR="00122E8E">
        <w:rPr>
          <w:rFonts w:ascii="Arial" w:hAnsi="Arial" w:cs="Arial"/>
        </w:rPr>
        <w:t xml:space="preserve"> </w:t>
      </w:r>
      <w:r w:rsidR="00004AE5">
        <w:rPr>
          <w:rFonts w:ascii="Arial" w:hAnsi="Arial" w:cs="Arial"/>
        </w:rPr>
        <w:t>SARs</w:t>
      </w:r>
      <w:r w:rsidR="00122E8E">
        <w:rPr>
          <w:rFonts w:ascii="Arial" w:hAnsi="Arial" w:cs="Arial"/>
        </w:rPr>
        <w:t xml:space="preserve"> reference</w:t>
      </w:r>
      <w:r w:rsidR="00004AE5">
        <w:rPr>
          <w:rFonts w:ascii="Arial" w:hAnsi="Arial" w:cs="Arial"/>
        </w:rPr>
        <w:t>d poor care for people who had</w:t>
      </w:r>
      <w:r w:rsidR="00122E8E">
        <w:rPr>
          <w:rFonts w:ascii="Arial" w:hAnsi="Arial" w:cs="Arial"/>
        </w:rPr>
        <w:t xml:space="preserve"> learning disabilities</w:t>
      </w:r>
      <w:r w:rsidR="00004AE5">
        <w:rPr>
          <w:rFonts w:ascii="Arial" w:hAnsi="Arial" w:cs="Arial"/>
        </w:rPr>
        <w:t>, with a</w:t>
      </w:r>
      <w:r w:rsidR="00122E8E">
        <w:rPr>
          <w:rFonts w:ascii="Arial" w:hAnsi="Arial" w:cs="Arial"/>
        </w:rPr>
        <w:t xml:space="preserve"> clear sense that the hospital </w:t>
      </w:r>
      <w:proofErr w:type="gramStart"/>
      <w:r w:rsidR="00122E8E">
        <w:rPr>
          <w:rFonts w:ascii="Arial" w:hAnsi="Arial" w:cs="Arial"/>
        </w:rPr>
        <w:t>setting</w:t>
      </w:r>
      <w:proofErr w:type="gramEnd"/>
      <w:r w:rsidR="00004AE5">
        <w:rPr>
          <w:rFonts w:ascii="Arial" w:hAnsi="Arial" w:cs="Arial"/>
        </w:rPr>
        <w:t xml:space="preserve"> and its pressured</w:t>
      </w:r>
      <w:r w:rsidR="00122E8E">
        <w:rPr>
          <w:rFonts w:ascii="Arial" w:hAnsi="Arial" w:cs="Arial"/>
        </w:rPr>
        <w:t xml:space="preserve"> </w:t>
      </w:r>
      <w:r w:rsidR="00004AE5">
        <w:rPr>
          <w:rFonts w:ascii="Arial" w:hAnsi="Arial" w:cs="Arial"/>
        </w:rPr>
        <w:t xml:space="preserve">environment </w:t>
      </w:r>
      <w:r w:rsidR="00122E8E">
        <w:rPr>
          <w:rFonts w:ascii="Arial" w:hAnsi="Arial" w:cs="Arial"/>
        </w:rPr>
        <w:t>mitigated against good care</w:t>
      </w:r>
      <w:r w:rsidR="00004AE5">
        <w:rPr>
          <w:rFonts w:ascii="Arial" w:hAnsi="Arial" w:cs="Arial"/>
        </w:rPr>
        <w:t xml:space="preserve"> or the provision of reasonable adjustment</w:t>
      </w:r>
      <w:r w:rsidR="00717B61">
        <w:rPr>
          <w:rFonts w:ascii="Arial" w:hAnsi="Arial" w:cs="Arial"/>
        </w:rPr>
        <w:t>s</w:t>
      </w:r>
      <w:r w:rsidR="00004AE5">
        <w:rPr>
          <w:rFonts w:ascii="Arial" w:hAnsi="Arial" w:cs="Arial"/>
        </w:rPr>
        <w:t xml:space="preserve"> for this group (Foster, 2020</w:t>
      </w:r>
      <w:r>
        <w:rPr>
          <w:rFonts w:ascii="Arial" w:hAnsi="Arial" w:cs="Arial"/>
        </w:rPr>
        <w:t>; Tower Hamlets SAB, 2019</w:t>
      </w:r>
      <w:r w:rsidR="00004AE5">
        <w:rPr>
          <w:rFonts w:ascii="Arial" w:hAnsi="Arial" w:cs="Arial"/>
        </w:rPr>
        <w:t>)</w:t>
      </w:r>
      <w:r w:rsidR="00122E8E">
        <w:rPr>
          <w:rFonts w:ascii="Arial" w:hAnsi="Arial" w:cs="Arial"/>
        </w:rPr>
        <w:t xml:space="preserve">.  </w:t>
      </w:r>
      <w:r>
        <w:rPr>
          <w:rFonts w:ascii="Arial" w:hAnsi="Arial" w:cs="Arial"/>
        </w:rPr>
        <w:t>Another</w:t>
      </w:r>
      <w:r w:rsidR="00004AE5">
        <w:rPr>
          <w:rFonts w:ascii="Arial" w:hAnsi="Arial" w:cs="Arial"/>
        </w:rPr>
        <w:t xml:space="preserve"> SAR </w:t>
      </w:r>
      <w:r>
        <w:rPr>
          <w:rFonts w:ascii="Arial" w:hAnsi="Arial" w:cs="Arial"/>
        </w:rPr>
        <w:t>considered</w:t>
      </w:r>
      <w:r w:rsidR="00004AE5">
        <w:rPr>
          <w:rFonts w:ascii="Arial" w:hAnsi="Arial" w:cs="Arial"/>
        </w:rPr>
        <w:t xml:space="preserve"> poor care in a</w:t>
      </w:r>
      <w:r w:rsidR="00122E8E">
        <w:rPr>
          <w:rFonts w:ascii="Arial" w:hAnsi="Arial" w:cs="Arial"/>
        </w:rPr>
        <w:t xml:space="preserve"> mental health hospital setting</w:t>
      </w:r>
      <w:r w:rsidR="00004AE5">
        <w:rPr>
          <w:rFonts w:ascii="Arial" w:hAnsi="Arial" w:cs="Arial"/>
        </w:rPr>
        <w:t>,</w:t>
      </w:r>
      <w:r w:rsidR="00122E8E">
        <w:rPr>
          <w:rFonts w:ascii="Arial" w:hAnsi="Arial" w:cs="Arial"/>
        </w:rPr>
        <w:t xml:space="preserve"> highlight</w:t>
      </w:r>
      <w:r>
        <w:rPr>
          <w:rFonts w:ascii="Arial" w:hAnsi="Arial" w:cs="Arial"/>
        </w:rPr>
        <w:t>ing</w:t>
      </w:r>
      <w:r w:rsidR="00122E8E">
        <w:rPr>
          <w:rFonts w:ascii="Arial" w:hAnsi="Arial" w:cs="Arial"/>
        </w:rPr>
        <w:t xml:space="preserve"> </w:t>
      </w:r>
      <w:r>
        <w:rPr>
          <w:rFonts w:ascii="Arial" w:hAnsi="Arial" w:cs="Arial"/>
        </w:rPr>
        <w:t>the ward’s rigid and oppressive atmosphere</w:t>
      </w:r>
      <w:r w:rsidR="00122E8E">
        <w:rPr>
          <w:rFonts w:ascii="Arial" w:hAnsi="Arial" w:cs="Arial"/>
        </w:rPr>
        <w:t xml:space="preserve">, </w:t>
      </w:r>
      <w:r w:rsidR="00A90EDC">
        <w:rPr>
          <w:rFonts w:ascii="Arial" w:hAnsi="Arial" w:cs="Arial"/>
        </w:rPr>
        <w:t>offer</w:t>
      </w:r>
      <w:r w:rsidR="00004AE5">
        <w:rPr>
          <w:rFonts w:ascii="Arial" w:hAnsi="Arial" w:cs="Arial"/>
        </w:rPr>
        <w:t>ing</w:t>
      </w:r>
      <w:r w:rsidR="00A90EDC">
        <w:rPr>
          <w:rFonts w:ascii="Arial" w:hAnsi="Arial" w:cs="Arial"/>
        </w:rPr>
        <w:t xml:space="preserve"> an insight into the ways in which closed systems, such as hospital wards</w:t>
      </w:r>
      <w:r w:rsidR="00004AE5">
        <w:rPr>
          <w:rFonts w:ascii="Arial" w:hAnsi="Arial" w:cs="Arial"/>
        </w:rPr>
        <w:t>,</w:t>
      </w:r>
      <w:r w:rsidR="00A90EDC">
        <w:rPr>
          <w:rFonts w:ascii="Arial" w:hAnsi="Arial" w:cs="Arial"/>
        </w:rPr>
        <w:t xml:space="preserve"> may result in a corruption of care</w:t>
      </w:r>
      <w:r w:rsidR="00004AE5">
        <w:rPr>
          <w:rFonts w:ascii="Arial" w:hAnsi="Arial" w:cs="Arial"/>
        </w:rPr>
        <w:t xml:space="preserve"> (</w:t>
      </w:r>
      <w:proofErr w:type="spellStart"/>
      <w:r w:rsidR="00004AE5">
        <w:rPr>
          <w:rFonts w:ascii="Arial" w:hAnsi="Arial" w:cs="Arial"/>
        </w:rPr>
        <w:t>Wardhaugh</w:t>
      </w:r>
      <w:proofErr w:type="spellEnd"/>
      <w:r w:rsidR="00004AE5">
        <w:rPr>
          <w:rFonts w:ascii="Arial" w:hAnsi="Arial" w:cs="Arial"/>
        </w:rPr>
        <w:t xml:space="preserve"> and Wilding, 1993)</w:t>
      </w:r>
      <w:r w:rsidR="00A90EDC">
        <w:rPr>
          <w:rFonts w:ascii="Arial" w:hAnsi="Arial" w:cs="Arial"/>
        </w:rPr>
        <w:t xml:space="preserve"> and</w:t>
      </w:r>
      <w:r w:rsidR="00717B61">
        <w:rPr>
          <w:rFonts w:ascii="Arial" w:hAnsi="Arial" w:cs="Arial"/>
        </w:rPr>
        <w:t xml:space="preserve"> </w:t>
      </w:r>
      <w:r w:rsidR="00A90EDC">
        <w:rPr>
          <w:rFonts w:ascii="Arial" w:hAnsi="Arial" w:cs="Arial"/>
        </w:rPr>
        <w:t>facilitate discriminatory abuse.  Temporary or hostel accommodation was mentioned in t</w:t>
      </w:r>
      <w:r w:rsidR="00004AE5">
        <w:rPr>
          <w:rFonts w:ascii="Arial" w:hAnsi="Arial" w:cs="Arial"/>
        </w:rPr>
        <w:t>wo</w:t>
      </w:r>
      <w:r w:rsidR="00A90EDC">
        <w:rPr>
          <w:rFonts w:ascii="Arial" w:hAnsi="Arial" w:cs="Arial"/>
        </w:rPr>
        <w:t xml:space="preserve"> SARs</w:t>
      </w:r>
      <w:r w:rsidR="00004AE5">
        <w:rPr>
          <w:rFonts w:ascii="Arial" w:hAnsi="Arial" w:cs="Arial"/>
        </w:rPr>
        <w:t xml:space="preserve"> involv</w:t>
      </w:r>
      <w:r w:rsidR="00717B61">
        <w:rPr>
          <w:rFonts w:ascii="Arial" w:hAnsi="Arial" w:cs="Arial"/>
        </w:rPr>
        <w:t>ing</w:t>
      </w:r>
      <w:r w:rsidR="00004AE5">
        <w:rPr>
          <w:rFonts w:ascii="Arial" w:hAnsi="Arial" w:cs="Arial"/>
        </w:rPr>
        <w:t xml:space="preserve"> targeting by other residents who had their own need</w:t>
      </w:r>
      <w:r w:rsidR="00860D43">
        <w:rPr>
          <w:rFonts w:ascii="Arial" w:hAnsi="Arial" w:cs="Arial"/>
        </w:rPr>
        <w:t>s</w:t>
      </w:r>
      <w:r w:rsidR="00004AE5">
        <w:rPr>
          <w:rFonts w:ascii="Arial" w:hAnsi="Arial" w:cs="Arial"/>
        </w:rPr>
        <w:t xml:space="preserve"> and in the f</w:t>
      </w:r>
      <w:r w:rsidR="00860D43">
        <w:rPr>
          <w:rFonts w:ascii="Arial" w:hAnsi="Arial" w:cs="Arial"/>
        </w:rPr>
        <w:t>irst</w:t>
      </w:r>
      <w:r w:rsidR="00004AE5">
        <w:rPr>
          <w:rFonts w:ascii="Arial" w:hAnsi="Arial" w:cs="Arial"/>
        </w:rPr>
        <w:t xml:space="preserve"> case, substance misuse within the hostel was part and parcel of the way in which th</w:t>
      </w:r>
      <w:r w:rsidR="00717B61">
        <w:rPr>
          <w:rFonts w:ascii="Arial" w:hAnsi="Arial" w:cs="Arial"/>
        </w:rPr>
        <w:t>is</w:t>
      </w:r>
      <w:r w:rsidR="00004AE5">
        <w:rPr>
          <w:rFonts w:ascii="Arial" w:hAnsi="Arial" w:cs="Arial"/>
        </w:rPr>
        <w:t xml:space="preserve"> targeting occurred</w:t>
      </w:r>
      <w:r w:rsidR="00860D43">
        <w:rPr>
          <w:rFonts w:ascii="Arial" w:hAnsi="Arial" w:cs="Arial"/>
        </w:rPr>
        <w:t xml:space="preserve"> (Johnson, 2020; </w:t>
      </w:r>
      <w:proofErr w:type="spellStart"/>
      <w:r w:rsidR="00860D43">
        <w:rPr>
          <w:rFonts w:ascii="Arial" w:hAnsi="Arial" w:cs="Arial"/>
        </w:rPr>
        <w:t>Ohdedar</w:t>
      </w:r>
      <w:proofErr w:type="spellEnd"/>
      <w:r w:rsidR="00860D43">
        <w:rPr>
          <w:rFonts w:ascii="Arial" w:hAnsi="Arial" w:cs="Arial"/>
        </w:rPr>
        <w:t xml:space="preserve"> and Dalton, 2018)</w:t>
      </w:r>
      <w:r w:rsidR="00004AE5">
        <w:rPr>
          <w:rFonts w:ascii="Arial" w:hAnsi="Arial" w:cs="Arial"/>
        </w:rPr>
        <w:t>.</w:t>
      </w:r>
      <w:r w:rsidR="00717B61">
        <w:rPr>
          <w:rFonts w:ascii="Arial" w:hAnsi="Arial" w:cs="Arial"/>
        </w:rPr>
        <w:t xml:space="preserve">  </w:t>
      </w:r>
      <w:r w:rsidR="00A90EDC">
        <w:rPr>
          <w:rFonts w:ascii="Arial" w:hAnsi="Arial" w:cs="Arial"/>
        </w:rPr>
        <w:t xml:space="preserve">In other SARs, </w:t>
      </w:r>
      <w:r w:rsidR="00004AE5">
        <w:rPr>
          <w:rFonts w:ascii="Arial" w:hAnsi="Arial" w:cs="Arial"/>
        </w:rPr>
        <w:t>socially deprived or</w:t>
      </w:r>
      <w:r w:rsidR="00A90EDC">
        <w:rPr>
          <w:rFonts w:ascii="Arial" w:hAnsi="Arial" w:cs="Arial"/>
        </w:rPr>
        <w:t xml:space="preserve"> depleted community environments contributed towards discriminatory abuse</w:t>
      </w:r>
      <w:r w:rsidR="00132884">
        <w:rPr>
          <w:rFonts w:ascii="Arial" w:hAnsi="Arial" w:cs="Arial"/>
        </w:rPr>
        <w:t xml:space="preserve"> and </w:t>
      </w:r>
      <w:r w:rsidR="00501107">
        <w:rPr>
          <w:rFonts w:ascii="Arial" w:hAnsi="Arial" w:cs="Arial"/>
        </w:rPr>
        <w:t>corresponde</w:t>
      </w:r>
      <w:r w:rsidR="00132884">
        <w:rPr>
          <w:rFonts w:ascii="Arial" w:hAnsi="Arial" w:cs="Arial"/>
        </w:rPr>
        <w:t>d</w:t>
      </w:r>
      <w:r w:rsidR="00501107">
        <w:rPr>
          <w:rFonts w:ascii="Arial" w:hAnsi="Arial" w:cs="Arial"/>
        </w:rPr>
        <w:t xml:space="preserve"> with anti-social behaviour</w:t>
      </w:r>
      <w:r w:rsidR="00132884">
        <w:rPr>
          <w:rFonts w:ascii="Arial" w:hAnsi="Arial" w:cs="Arial"/>
        </w:rPr>
        <w:t xml:space="preserve"> or neighbourhood hostility (</w:t>
      </w:r>
      <w:proofErr w:type="spellStart"/>
      <w:r w:rsidR="00132884">
        <w:rPr>
          <w:rFonts w:ascii="Arial" w:hAnsi="Arial" w:cs="Arial"/>
        </w:rPr>
        <w:t>Spreadbury</w:t>
      </w:r>
      <w:proofErr w:type="spellEnd"/>
      <w:r w:rsidR="00132884">
        <w:rPr>
          <w:rFonts w:ascii="Arial" w:hAnsi="Arial" w:cs="Arial"/>
        </w:rPr>
        <w:t xml:space="preserve">, 2022; Warburton, 2020, Rogers, 2017).  </w:t>
      </w:r>
      <w:r w:rsidR="006C2B63">
        <w:rPr>
          <w:rFonts w:ascii="Arial" w:hAnsi="Arial" w:cs="Arial"/>
        </w:rPr>
        <w:t>This arose due to</w:t>
      </w:r>
      <w:r w:rsidR="00132884">
        <w:rPr>
          <w:rFonts w:ascii="Arial" w:hAnsi="Arial" w:cs="Arial"/>
        </w:rPr>
        <w:t xml:space="preserve"> inadequate prevention or coordination by poorly resourced services</w:t>
      </w:r>
      <w:r w:rsidR="006C2B63">
        <w:rPr>
          <w:rFonts w:ascii="Arial" w:hAnsi="Arial" w:cs="Arial"/>
        </w:rPr>
        <w:t>, which</w:t>
      </w:r>
      <w:r w:rsidR="00132884">
        <w:rPr>
          <w:rFonts w:ascii="Arial" w:hAnsi="Arial" w:cs="Arial"/>
        </w:rPr>
        <w:t xml:space="preserve"> </w:t>
      </w:r>
      <w:r w:rsidR="006C2B63">
        <w:rPr>
          <w:rFonts w:ascii="Arial" w:hAnsi="Arial" w:cs="Arial"/>
        </w:rPr>
        <w:t>facilitat</w:t>
      </w:r>
      <w:r w:rsidR="00132884">
        <w:rPr>
          <w:rFonts w:ascii="Arial" w:hAnsi="Arial" w:cs="Arial"/>
        </w:rPr>
        <w:t>ed</w:t>
      </w:r>
      <w:r w:rsidR="000A02E9">
        <w:rPr>
          <w:rFonts w:ascii="Arial" w:hAnsi="Arial" w:cs="Arial"/>
        </w:rPr>
        <w:t xml:space="preserve"> </w:t>
      </w:r>
      <w:r w:rsidR="00860D43">
        <w:rPr>
          <w:rFonts w:ascii="Arial" w:hAnsi="Arial" w:cs="Arial"/>
        </w:rPr>
        <w:t>target</w:t>
      </w:r>
      <w:r w:rsidR="006C2B63">
        <w:rPr>
          <w:rFonts w:ascii="Arial" w:hAnsi="Arial" w:cs="Arial"/>
        </w:rPr>
        <w:t>ing to go under the radar</w:t>
      </w:r>
      <w:r w:rsidR="00132884">
        <w:rPr>
          <w:rFonts w:ascii="Arial" w:hAnsi="Arial" w:cs="Arial"/>
        </w:rPr>
        <w:t xml:space="preserve">, thereby </w:t>
      </w:r>
      <w:r w:rsidR="00132884">
        <w:rPr>
          <w:rFonts w:ascii="Arial" w:hAnsi="Arial" w:cs="Arial"/>
        </w:rPr>
        <w:lastRenderedPageBreak/>
        <w:t>locating abuse in contextual context</w:t>
      </w:r>
      <w:r w:rsidR="000A02E9">
        <w:rPr>
          <w:rFonts w:ascii="Arial" w:hAnsi="Arial" w:cs="Arial"/>
        </w:rPr>
        <w:t xml:space="preserve"> </w:t>
      </w:r>
      <w:r w:rsidR="00501107">
        <w:rPr>
          <w:rFonts w:ascii="Arial" w:hAnsi="Arial" w:cs="Arial"/>
        </w:rPr>
        <w:t>rather than</w:t>
      </w:r>
      <w:r w:rsidR="00132884">
        <w:rPr>
          <w:rFonts w:ascii="Arial" w:hAnsi="Arial" w:cs="Arial"/>
        </w:rPr>
        <w:t xml:space="preserve"> simply constituting interpersonal</w:t>
      </w:r>
      <w:r w:rsidR="00501107">
        <w:rPr>
          <w:rFonts w:ascii="Arial" w:hAnsi="Arial" w:cs="Arial"/>
        </w:rPr>
        <w:t xml:space="preserve"> abuse by a single perpetrator (Wood, 2017; </w:t>
      </w:r>
      <w:proofErr w:type="spellStart"/>
      <w:r w:rsidR="00501107">
        <w:rPr>
          <w:rFonts w:ascii="Arial" w:hAnsi="Arial" w:cs="Arial"/>
        </w:rPr>
        <w:t>Teeswide</w:t>
      </w:r>
      <w:proofErr w:type="spellEnd"/>
      <w:r w:rsidR="00501107">
        <w:rPr>
          <w:rFonts w:ascii="Arial" w:hAnsi="Arial" w:cs="Arial"/>
        </w:rPr>
        <w:t xml:space="preserve"> SAB, 2017)</w:t>
      </w:r>
      <w:r w:rsidR="000A02E9">
        <w:rPr>
          <w:rFonts w:ascii="Arial" w:hAnsi="Arial" w:cs="Arial"/>
        </w:rPr>
        <w:t>.</w:t>
      </w:r>
      <w:r w:rsidR="00FE618D">
        <w:rPr>
          <w:rFonts w:ascii="Arial" w:hAnsi="Arial" w:cs="Arial"/>
        </w:rPr>
        <w:t xml:space="preserve">  </w:t>
      </w:r>
    </w:p>
    <w:p w14:paraId="25AFEDC3" w14:textId="66A4E437" w:rsidR="00A90EDC" w:rsidRPr="00885F3C" w:rsidRDefault="00A90EDC" w:rsidP="006D16E7">
      <w:pPr>
        <w:spacing w:line="480" w:lineRule="auto"/>
        <w:rPr>
          <w:rFonts w:ascii="Arial" w:hAnsi="Arial" w:cs="Arial"/>
        </w:rPr>
      </w:pPr>
    </w:p>
    <w:p w14:paraId="54E2554C" w14:textId="5291239B" w:rsidR="0071442D" w:rsidRDefault="00682967" w:rsidP="006D16E7">
      <w:pPr>
        <w:spacing w:line="480" w:lineRule="auto"/>
        <w:rPr>
          <w:rFonts w:ascii="Arial" w:hAnsi="Arial" w:cs="Arial"/>
        </w:rPr>
      </w:pPr>
      <w:r w:rsidRPr="00682967">
        <w:rPr>
          <w:rFonts w:ascii="Arial" w:hAnsi="Arial" w:cs="Arial"/>
        </w:rPr>
        <w:t>Another</w:t>
      </w:r>
      <w:r w:rsidR="002B037C">
        <w:rPr>
          <w:rFonts w:ascii="Arial" w:hAnsi="Arial" w:cs="Arial"/>
        </w:rPr>
        <w:t xml:space="preserve"> contextual</w:t>
      </w:r>
      <w:r>
        <w:rPr>
          <w:rFonts w:ascii="Arial" w:hAnsi="Arial" w:cs="Arial"/>
        </w:rPr>
        <w:t xml:space="preserve"> theme </w:t>
      </w:r>
      <w:r w:rsidR="002B037C">
        <w:rPr>
          <w:rFonts w:ascii="Arial" w:hAnsi="Arial" w:cs="Arial"/>
        </w:rPr>
        <w:t>from the SARs</w:t>
      </w:r>
      <w:r>
        <w:rPr>
          <w:rFonts w:ascii="Arial" w:hAnsi="Arial" w:cs="Arial"/>
        </w:rPr>
        <w:t xml:space="preserve"> is transience and movement across places.  Insecure accommodation or multiple placements were featured in the</w:t>
      </w:r>
      <w:r w:rsidR="00501107">
        <w:rPr>
          <w:rFonts w:ascii="Arial" w:hAnsi="Arial" w:cs="Arial"/>
        </w:rPr>
        <w:t xml:space="preserve"> several</w:t>
      </w:r>
      <w:r>
        <w:rPr>
          <w:rFonts w:ascii="Arial" w:hAnsi="Arial" w:cs="Arial"/>
        </w:rPr>
        <w:t xml:space="preserve"> reviews</w:t>
      </w:r>
      <w:r w:rsidR="006C2B63">
        <w:rPr>
          <w:rFonts w:ascii="Arial" w:hAnsi="Arial" w:cs="Arial"/>
        </w:rPr>
        <w:t>, including reviews where adults were relocated to areas that were known to have substantial anti-social behaviour problems</w:t>
      </w:r>
      <w:r>
        <w:rPr>
          <w:rFonts w:ascii="Arial" w:hAnsi="Arial" w:cs="Arial"/>
        </w:rPr>
        <w:t xml:space="preserve"> </w:t>
      </w:r>
      <w:r w:rsidR="00501107">
        <w:rPr>
          <w:rFonts w:ascii="Arial" w:hAnsi="Arial" w:cs="Arial"/>
        </w:rPr>
        <w:t>(</w:t>
      </w:r>
      <w:r w:rsidR="002E0EF8">
        <w:rPr>
          <w:rFonts w:ascii="Arial" w:hAnsi="Arial" w:cs="Arial"/>
        </w:rPr>
        <w:t xml:space="preserve">Benbow, 2021, Ridley and Appleton, 2021, </w:t>
      </w:r>
      <w:r w:rsidR="00501107">
        <w:rPr>
          <w:rFonts w:ascii="Arial" w:hAnsi="Arial" w:cs="Arial"/>
        </w:rPr>
        <w:t xml:space="preserve">Stuart-Angus, 2020; </w:t>
      </w:r>
      <w:r w:rsidR="002E0EF8">
        <w:rPr>
          <w:rFonts w:ascii="Arial" w:hAnsi="Arial" w:cs="Arial"/>
        </w:rPr>
        <w:t>Rogers, 2017</w:t>
      </w:r>
      <w:r w:rsidR="00501107">
        <w:rPr>
          <w:rFonts w:ascii="Arial" w:hAnsi="Arial" w:cs="Arial"/>
        </w:rPr>
        <w:t xml:space="preserve">).  </w:t>
      </w:r>
      <w:r w:rsidR="006C2B63">
        <w:rPr>
          <w:rFonts w:ascii="Arial" w:hAnsi="Arial" w:cs="Arial"/>
        </w:rPr>
        <w:t xml:space="preserve">Of course, such moves cause </w:t>
      </w:r>
      <w:r w:rsidR="0098455F">
        <w:rPr>
          <w:rFonts w:ascii="Arial" w:hAnsi="Arial" w:cs="Arial"/>
        </w:rPr>
        <w:t>immense disruption, uprooting the person from friends, family and services</w:t>
      </w:r>
      <w:r w:rsidR="006C2B63">
        <w:rPr>
          <w:rFonts w:ascii="Arial" w:hAnsi="Arial" w:cs="Arial"/>
        </w:rPr>
        <w:t xml:space="preserve"> and the protection these networks provide</w:t>
      </w:r>
      <w:r w:rsidR="0098455F">
        <w:rPr>
          <w:rFonts w:ascii="Arial" w:hAnsi="Arial" w:cs="Arial"/>
        </w:rPr>
        <w:t>.  In</w:t>
      </w:r>
      <w:r w:rsidR="00501107">
        <w:rPr>
          <w:rFonts w:ascii="Arial" w:hAnsi="Arial" w:cs="Arial"/>
        </w:rPr>
        <w:t xml:space="preserve"> another</w:t>
      </w:r>
      <w:r w:rsidR="0098455F">
        <w:rPr>
          <w:rFonts w:ascii="Arial" w:hAnsi="Arial" w:cs="Arial"/>
        </w:rPr>
        <w:t xml:space="preserve"> review</w:t>
      </w:r>
      <w:r w:rsidR="00501107">
        <w:rPr>
          <w:rFonts w:ascii="Arial" w:hAnsi="Arial" w:cs="Arial"/>
        </w:rPr>
        <w:t>,</w:t>
      </w:r>
      <w:r w:rsidR="0098455F">
        <w:rPr>
          <w:rFonts w:ascii="Arial" w:hAnsi="Arial" w:cs="Arial"/>
        </w:rPr>
        <w:t xml:space="preserve"> ‘itinerant circumstances’</w:t>
      </w:r>
      <w:r w:rsidR="00501107">
        <w:rPr>
          <w:rFonts w:ascii="Arial" w:hAnsi="Arial" w:cs="Arial"/>
        </w:rPr>
        <w:t xml:space="preserve"> across several UK cities </w:t>
      </w:r>
      <w:r w:rsidR="002E0EF8">
        <w:rPr>
          <w:rFonts w:ascii="Arial" w:hAnsi="Arial" w:cs="Arial"/>
        </w:rPr>
        <w:t xml:space="preserve">and another country </w:t>
      </w:r>
      <w:r w:rsidR="00501107">
        <w:rPr>
          <w:rFonts w:ascii="Arial" w:hAnsi="Arial" w:cs="Arial"/>
        </w:rPr>
        <w:t xml:space="preserve">amplified the difficulties of professional services reaching </w:t>
      </w:r>
      <w:r w:rsidR="002E0EF8">
        <w:rPr>
          <w:rFonts w:ascii="Arial" w:hAnsi="Arial" w:cs="Arial"/>
        </w:rPr>
        <w:t>a</w:t>
      </w:r>
      <w:r w:rsidR="00501107">
        <w:rPr>
          <w:rFonts w:ascii="Arial" w:hAnsi="Arial" w:cs="Arial"/>
        </w:rPr>
        <w:t xml:space="preserve"> woman and her baby</w:t>
      </w:r>
      <w:r w:rsidR="0098455F">
        <w:rPr>
          <w:rFonts w:ascii="Arial" w:hAnsi="Arial" w:cs="Arial"/>
        </w:rPr>
        <w:t xml:space="preserve"> </w:t>
      </w:r>
      <w:r w:rsidR="00501107">
        <w:rPr>
          <w:rFonts w:ascii="Arial" w:hAnsi="Arial" w:cs="Arial"/>
        </w:rPr>
        <w:t>(</w:t>
      </w:r>
      <w:proofErr w:type="spellStart"/>
      <w:r w:rsidR="00501107">
        <w:rPr>
          <w:rFonts w:ascii="Arial" w:hAnsi="Arial" w:cs="Arial"/>
        </w:rPr>
        <w:t>Wiffin</w:t>
      </w:r>
      <w:proofErr w:type="spellEnd"/>
      <w:r w:rsidR="00501107">
        <w:rPr>
          <w:rFonts w:ascii="Arial" w:hAnsi="Arial" w:cs="Arial"/>
        </w:rPr>
        <w:t>, 2021)</w:t>
      </w:r>
      <w:r w:rsidR="008F44D4">
        <w:rPr>
          <w:rFonts w:ascii="Arial" w:hAnsi="Arial" w:cs="Arial"/>
        </w:rPr>
        <w:t>, whilst frequent</w:t>
      </w:r>
      <w:r w:rsidR="00501107">
        <w:rPr>
          <w:rFonts w:ascii="Arial" w:hAnsi="Arial" w:cs="Arial"/>
        </w:rPr>
        <w:t xml:space="preserve"> </w:t>
      </w:r>
      <w:r w:rsidR="00F67FF9">
        <w:rPr>
          <w:rFonts w:ascii="Arial" w:hAnsi="Arial" w:cs="Arial"/>
        </w:rPr>
        <w:t>movements across towns along the south coast</w:t>
      </w:r>
      <w:r w:rsidR="008F44D4">
        <w:rPr>
          <w:rFonts w:ascii="Arial" w:hAnsi="Arial" w:cs="Arial"/>
        </w:rPr>
        <w:t xml:space="preserve"> had a similar impact in a SAR concerning multiple exclusion homelessness</w:t>
      </w:r>
      <w:r w:rsidR="006C2B63">
        <w:rPr>
          <w:rFonts w:ascii="Arial" w:hAnsi="Arial" w:cs="Arial"/>
        </w:rPr>
        <w:t xml:space="preserve"> and transgender identity</w:t>
      </w:r>
      <w:r w:rsidR="008F44D4">
        <w:rPr>
          <w:rFonts w:ascii="Arial" w:hAnsi="Arial" w:cs="Arial"/>
        </w:rPr>
        <w:t xml:space="preserve"> (Rogers, 2017)</w:t>
      </w:r>
      <w:r w:rsidR="00557874">
        <w:rPr>
          <w:rFonts w:ascii="Arial" w:hAnsi="Arial" w:cs="Arial"/>
        </w:rPr>
        <w:t>.</w:t>
      </w:r>
      <w:r w:rsidR="0071442D">
        <w:rPr>
          <w:rFonts w:ascii="Arial" w:hAnsi="Arial" w:cs="Arial"/>
        </w:rPr>
        <w:t xml:space="preserve">  </w:t>
      </w:r>
    </w:p>
    <w:p w14:paraId="2E4A4862" w14:textId="77777777" w:rsidR="00DE45C5" w:rsidRDefault="00DE45C5" w:rsidP="006D16E7">
      <w:pPr>
        <w:spacing w:line="480" w:lineRule="auto"/>
        <w:rPr>
          <w:rFonts w:ascii="Arial" w:hAnsi="Arial" w:cs="Arial"/>
          <w:b/>
          <w:bCs/>
        </w:rPr>
      </w:pPr>
    </w:p>
    <w:p w14:paraId="089F3CDB" w14:textId="7F068A58" w:rsidR="008F44D4" w:rsidRPr="00860D43" w:rsidRDefault="000F01D1" w:rsidP="005615A1">
      <w:pPr>
        <w:spacing w:line="480" w:lineRule="auto"/>
        <w:rPr>
          <w:rFonts w:ascii="Arial" w:hAnsi="Arial" w:cs="Arial"/>
          <w:b/>
          <w:bCs/>
        </w:rPr>
      </w:pPr>
      <w:r>
        <w:rPr>
          <w:rFonts w:ascii="Arial" w:hAnsi="Arial" w:cs="Arial"/>
          <w:b/>
          <w:bCs/>
        </w:rPr>
        <w:t>Discussion:</w:t>
      </w:r>
    </w:p>
    <w:p w14:paraId="5587E9CC" w14:textId="5CA53811" w:rsidR="00264D54" w:rsidRDefault="00754BEA" w:rsidP="00335151">
      <w:pPr>
        <w:spacing w:line="480" w:lineRule="auto"/>
        <w:rPr>
          <w:rFonts w:ascii="Arial" w:hAnsi="Arial" w:cs="Arial"/>
        </w:rPr>
      </w:pPr>
      <w:r>
        <w:rPr>
          <w:rFonts w:ascii="Arial" w:hAnsi="Arial" w:cs="Arial"/>
        </w:rPr>
        <w:t>Given the foregoing findings, the conceptual framework of epistemic injustice is prescient.  A hallmark of</w:t>
      </w:r>
      <w:r w:rsidR="00264D54">
        <w:rPr>
          <w:rFonts w:ascii="Arial" w:hAnsi="Arial" w:cs="Arial"/>
        </w:rPr>
        <w:t xml:space="preserve"> Fricker’s testimonial form of epistemic injustice</w:t>
      </w:r>
      <w:r>
        <w:rPr>
          <w:rFonts w:ascii="Arial" w:hAnsi="Arial" w:cs="Arial"/>
        </w:rPr>
        <w:t xml:space="preserve"> is when a person feels they are not being listened to, which is unfortunately a common thread through the SARs,</w:t>
      </w:r>
      <w:r w:rsidR="00AD7553">
        <w:rPr>
          <w:rFonts w:ascii="Arial" w:hAnsi="Arial" w:cs="Arial"/>
        </w:rPr>
        <w:t xml:space="preserve"> such as</w:t>
      </w:r>
      <w:r>
        <w:rPr>
          <w:rFonts w:ascii="Arial" w:hAnsi="Arial" w:cs="Arial"/>
        </w:rPr>
        <w:t xml:space="preserve"> when</w:t>
      </w:r>
      <w:r w:rsidR="00AD7553">
        <w:rPr>
          <w:rFonts w:ascii="Arial" w:hAnsi="Arial" w:cs="Arial"/>
        </w:rPr>
        <w:t xml:space="preserve"> professionals listened selectively or jumped to conclusions based on stereotypical assumptions (</w:t>
      </w:r>
      <w:proofErr w:type="spellStart"/>
      <w:r w:rsidR="00AD7553">
        <w:rPr>
          <w:rFonts w:ascii="Arial" w:hAnsi="Arial" w:cs="Arial"/>
        </w:rPr>
        <w:t>Teeswide</w:t>
      </w:r>
      <w:proofErr w:type="spellEnd"/>
      <w:r w:rsidR="00AD7553">
        <w:rPr>
          <w:rFonts w:ascii="Arial" w:hAnsi="Arial" w:cs="Arial"/>
        </w:rPr>
        <w:t>, 2017; Manson, 2016)</w:t>
      </w:r>
      <w:r w:rsidR="00335151">
        <w:rPr>
          <w:rFonts w:ascii="Arial" w:hAnsi="Arial" w:cs="Arial"/>
        </w:rPr>
        <w:t xml:space="preserve">. </w:t>
      </w:r>
      <w:r w:rsidR="00264D54">
        <w:rPr>
          <w:rFonts w:ascii="Arial" w:hAnsi="Arial" w:cs="Arial"/>
        </w:rPr>
        <w:t xml:space="preserve"> </w:t>
      </w:r>
      <w:r w:rsidR="00AD7553">
        <w:rPr>
          <w:rFonts w:ascii="Arial" w:hAnsi="Arial" w:cs="Arial"/>
        </w:rPr>
        <w:t>The case of Kamil Ahmed is particularly informative, where his r</w:t>
      </w:r>
      <w:r w:rsidR="00264D54">
        <w:rPr>
          <w:rFonts w:ascii="Arial" w:hAnsi="Arial" w:cs="Arial"/>
        </w:rPr>
        <w:t>eports of</w:t>
      </w:r>
      <w:r w:rsidR="00AD7553">
        <w:rPr>
          <w:rFonts w:ascii="Arial" w:hAnsi="Arial" w:cs="Arial"/>
        </w:rPr>
        <w:t xml:space="preserve"> experiencing</w:t>
      </w:r>
      <w:r w:rsidR="00264D54">
        <w:rPr>
          <w:rFonts w:ascii="Arial" w:hAnsi="Arial" w:cs="Arial"/>
        </w:rPr>
        <w:t xml:space="preserve"> racist discriminatory abuse were interpreted as a care and support need for the person perpetrating this abuse, who went on to murder </w:t>
      </w:r>
      <w:r>
        <w:rPr>
          <w:rFonts w:ascii="Arial" w:hAnsi="Arial" w:cs="Arial"/>
        </w:rPr>
        <w:t xml:space="preserve">Kamil, </w:t>
      </w:r>
      <w:r w:rsidR="00264D54">
        <w:rPr>
          <w:rFonts w:ascii="Arial" w:hAnsi="Arial" w:cs="Arial"/>
        </w:rPr>
        <w:t>his fellow hostel-resident (</w:t>
      </w:r>
      <w:proofErr w:type="spellStart"/>
      <w:r w:rsidR="00264D54">
        <w:rPr>
          <w:rFonts w:ascii="Arial" w:hAnsi="Arial" w:cs="Arial"/>
        </w:rPr>
        <w:t>Ohdedar</w:t>
      </w:r>
      <w:proofErr w:type="spellEnd"/>
      <w:r w:rsidR="00264D54">
        <w:rPr>
          <w:rFonts w:ascii="Arial" w:hAnsi="Arial" w:cs="Arial"/>
        </w:rPr>
        <w:t xml:space="preserve"> and Dalton, 2018).  The SARs provide</w:t>
      </w:r>
      <w:r w:rsidR="00ED525D">
        <w:rPr>
          <w:rFonts w:ascii="Arial" w:hAnsi="Arial" w:cs="Arial"/>
        </w:rPr>
        <w:t xml:space="preserve"> </w:t>
      </w:r>
      <w:r w:rsidR="00264D54">
        <w:rPr>
          <w:rFonts w:ascii="Arial" w:hAnsi="Arial" w:cs="Arial"/>
        </w:rPr>
        <w:t xml:space="preserve">accounts of </w:t>
      </w:r>
      <w:r w:rsidR="00ED525D">
        <w:rPr>
          <w:rFonts w:ascii="Arial" w:hAnsi="Arial" w:cs="Arial"/>
        </w:rPr>
        <w:t>other modes of ‘not</w:t>
      </w:r>
      <w:r w:rsidR="00264D54">
        <w:rPr>
          <w:rFonts w:ascii="Arial" w:hAnsi="Arial" w:cs="Arial"/>
        </w:rPr>
        <w:t xml:space="preserve"> </w:t>
      </w:r>
      <w:r w:rsidR="007F096F">
        <w:rPr>
          <w:rFonts w:ascii="Arial" w:hAnsi="Arial" w:cs="Arial"/>
        </w:rPr>
        <w:t xml:space="preserve">being </w:t>
      </w:r>
      <w:r w:rsidR="00264D54">
        <w:rPr>
          <w:rFonts w:ascii="Arial" w:hAnsi="Arial" w:cs="Arial"/>
        </w:rPr>
        <w:t>listen</w:t>
      </w:r>
      <w:r w:rsidR="007F096F">
        <w:rPr>
          <w:rFonts w:ascii="Arial" w:hAnsi="Arial" w:cs="Arial"/>
        </w:rPr>
        <w:t>ed to</w:t>
      </w:r>
      <w:r w:rsidR="00ED525D">
        <w:rPr>
          <w:rFonts w:ascii="Arial" w:hAnsi="Arial" w:cs="Arial"/>
        </w:rPr>
        <w:t>’</w:t>
      </w:r>
      <w:r w:rsidR="00264D54">
        <w:rPr>
          <w:rFonts w:ascii="Arial" w:hAnsi="Arial" w:cs="Arial"/>
        </w:rPr>
        <w:t xml:space="preserve">, sometimes through failures to offer assessments (Ridley and Appleton, 2021; Hopkinson, 2021).  Fricker (2007) identifies that stereotypes are </w:t>
      </w:r>
      <w:r w:rsidR="00264D54">
        <w:rPr>
          <w:rFonts w:ascii="Arial" w:hAnsi="Arial" w:cs="Arial"/>
        </w:rPr>
        <w:lastRenderedPageBreak/>
        <w:t>the basic mechanism through which a person’s credibility can be deflated and this is evident in a number of these SARs (Berkshire</w:t>
      </w:r>
      <w:r w:rsidR="00ED525D">
        <w:rPr>
          <w:rFonts w:ascii="Arial" w:hAnsi="Arial" w:cs="Arial"/>
        </w:rPr>
        <w:t xml:space="preserve"> West</w:t>
      </w:r>
      <w:r w:rsidR="00264D54">
        <w:rPr>
          <w:rFonts w:ascii="Arial" w:hAnsi="Arial" w:cs="Arial"/>
        </w:rPr>
        <w:t>, 2017, Foster, 2020).  In these ways, a review of SARs relating to discriminatory abuse or people with protected characteristics spotlights significant potential for testimonial forms of epistemic injustice.</w:t>
      </w:r>
    </w:p>
    <w:p w14:paraId="4CADEA85" w14:textId="77777777" w:rsidR="003E5C54" w:rsidRDefault="003E5C54" w:rsidP="005615A1">
      <w:pPr>
        <w:spacing w:line="480" w:lineRule="auto"/>
        <w:rPr>
          <w:rFonts w:ascii="Arial" w:hAnsi="Arial" w:cs="Arial"/>
        </w:rPr>
      </w:pPr>
    </w:p>
    <w:p w14:paraId="1022D066" w14:textId="08233772" w:rsidR="005F4771" w:rsidRDefault="003E5C54" w:rsidP="000C0415">
      <w:pPr>
        <w:spacing w:line="480" w:lineRule="auto"/>
        <w:rPr>
          <w:rFonts w:ascii="Arial" w:hAnsi="Arial" w:cs="Arial"/>
        </w:rPr>
      </w:pPr>
      <w:r>
        <w:rPr>
          <w:rFonts w:ascii="Arial" w:hAnsi="Arial" w:cs="Arial"/>
        </w:rPr>
        <w:t xml:space="preserve">Fricker’s (2007) hermeneutic form of epistemic injustice offers even further insight into the </w:t>
      </w:r>
      <w:r w:rsidR="005F4771">
        <w:rPr>
          <w:rFonts w:ascii="Arial" w:hAnsi="Arial" w:cs="Arial"/>
        </w:rPr>
        <w:t>article’s</w:t>
      </w:r>
      <w:r>
        <w:rPr>
          <w:rFonts w:ascii="Arial" w:hAnsi="Arial" w:cs="Arial"/>
        </w:rPr>
        <w:t xml:space="preserve"> findings.  Hermeneutic injustice occurs </w:t>
      </w:r>
      <w:r w:rsidRPr="003E5C54">
        <w:rPr>
          <w:rFonts w:ascii="Arial" w:hAnsi="Arial" w:cs="Arial"/>
        </w:rPr>
        <w:t>when soci</w:t>
      </w:r>
      <w:r>
        <w:rPr>
          <w:rFonts w:ascii="Arial" w:hAnsi="Arial" w:cs="Arial"/>
        </w:rPr>
        <w:t>o-</w:t>
      </w:r>
      <w:r w:rsidRPr="003E5C54">
        <w:rPr>
          <w:rFonts w:ascii="Arial" w:hAnsi="Arial" w:cs="Arial"/>
        </w:rPr>
        <w:t xml:space="preserve">cultural factors prevent people from making sense of their experiences </w:t>
      </w:r>
      <w:r>
        <w:rPr>
          <w:rFonts w:ascii="Arial" w:hAnsi="Arial" w:cs="Arial"/>
        </w:rPr>
        <w:t xml:space="preserve">because there is no available </w:t>
      </w:r>
      <w:r w:rsidRPr="003E5C54">
        <w:rPr>
          <w:rFonts w:ascii="Arial" w:hAnsi="Arial" w:cs="Arial"/>
        </w:rPr>
        <w:t xml:space="preserve">framework </w:t>
      </w:r>
      <w:r>
        <w:rPr>
          <w:rFonts w:ascii="Arial" w:hAnsi="Arial" w:cs="Arial"/>
        </w:rPr>
        <w:t>within which</w:t>
      </w:r>
      <w:r w:rsidRPr="003E5C54">
        <w:rPr>
          <w:rFonts w:ascii="Arial" w:hAnsi="Arial" w:cs="Arial"/>
        </w:rPr>
        <w:t xml:space="preserve"> to understand or describe one</w:t>
      </w:r>
      <w:r>
        <w:rPr>
          <w:rFonts w:ascii="Arial" w:hAnsi="Arial" w:cs="Arial"/>
        </w:rPr>
        <w:t xml:space="preserve">’s situation.  </w:t>
      </w:r>
      <w:r w:rsidR="001D410E">
        <w:rPr>
          <w:rFonts w:ascii="Arial" w:hAnsi="Arial" w:cs="Arial"/>
        </w:rPr>
        <w:t>Whilst interpersonal harassment</w:t>
      </w:r>
      <w:r>
        <w:rPr>
          <w:rFonts w:ascii="Arial" w:hAnsi="Arial" w:cs="Arial"/>
        </w:rPr>
        <w:t xml:space="preserve"> </w:t>
      </w:r>
      <w:r w:rsidR="001D410E">
        <w:rPr>
          <w:rFonts w:ascii="Arial" w:hAnsi="Arial" w:cs="Arial"/>
        </w:rPr>
        <w:t xml:space="preserve">and slurs do appear in the SARs, they are only one </w:t>
      </w:r>
      <w:r w:rsidR="00424F8F">
        <w:rPr>
          <w:rFonts w:ascii="Arial" w:hAnsi="Arial" w:cs="Arial"/>
        </w:rPr>
        <w:t>outcome</w:t>
      </w:r>
      <w:r w:rsidR="001D410E">
        <w:rPr>
          <w:rFonts w:ascii="Arial" w:hAnsi="Arial" w:cs="Arial"/>
        </w:rPr>
        <w:t xml:space="preserve"> of discrimination.  Themes of practitioner and institutional bias, inattention to social </w:t>
      </w:r>
      <w:r w:rsidR="00BA5501">
        <w:rPr>
          <w:rFonts w:ascii="Arial" w:hAnsi="Arial" w:cs="Arial"/>
        </w:rPr>
        <w:t>identities</w:t>
      </w:r>
      <w:r w:rsidR="001D410E">
        <w:rPr>
          <w:rFonts w:ascii="Arial" w:hAnsi="Arial" w:cs="Arial"/>
        </w:rPr>
        <w:t xml:space="preserve"> and the importance of context and place offer a more realistic reflection of the ways in which discriminatory abuse plays out.  </w:t>
      </w:r>
      <w:r w:rsidR="005A4699">
        <w:rPr>
          <w:rFonts w:ascii="Arial" w:hAnsi="Arial" w:cs="Arial"/>
        </w:rPr>
        <w:t>N</w:t>
      </w:r>
      <w:r w:rsidR="005F4771">
        <w:rPr>
          <w:rFonts w:ascii="Arial" w:hAnsi="Arial" w:cs="Arial"/>
        </w:rPr>
        <w:t>ot only</w:t>
      </w:r>
      <w:r w:rsidR="005A4699">
        <w:rPr>
          <w:rFonts w:ascii="Arial" w:hAnsi="Arial" w:cs="Arial"/>
        </w:rPr>
        <w:t xml:space="preserve"> does this</w:t>
      </w:r>
      <w:r w:rsidR="001D410E">
        <w:rPr>
          <w:rFonts w:ascii="Arial" w:hAnsi="Arial" w:cs="Arial"/>
        </w:rPr>
        <w:t xml:space="preserve"> help to explain the persistent low reporting of this category</w:t>
      </w:r>
      <w:r w:rsidR="005F4771">
        <w:rPr>
          <w:rFonts w:ascii="Arial" w:hAnsi="Arial" w:cs="Arial"/>
        </w:rPr>
        <w:t xml:space="preserve">, but </w:t>
      </w:r>
      <w:r w:rsidR="00EB6252">
        <w:rPr>
          <w:rFonts w:ascii="Arial" w:hAnsi="Arial" w:cs="Arial"/>
        </w:rPr>
        <w:t xml:space="preserve">it also </w:t>
      </w:r>
      <w:r w:rsidR="005F4771">
        <w:rPr>
          <w:rFonts w:ascii="Arial" w:hAnsi="Arial" w:cs="Arial"/>
        </w:rPr>
        <w:t>suggest</w:t>
      </w:r>
      <w:r w:rsidR="00BA5501">
        <w:rPr>
          <w:rFonts w:ascii="Arial" w:hAnsi="Arial" w:cs="Arial"/>
        </w:rPr>
        <w:t>s</w:t>
      </w:r>
      <w:r w:rsidR="005F4771">
        <w:rPr>
          <w:rFonts w:ascii="Arial" w:hAnsi="Arial" w:cs="Arial"/>
        </w:rPr>
        <w:t xml:space="preserve"> that other </w:t>
      </w:r>
      <w:r w:rsidR="00BA5501">
        <w:rPr>
          <w:rFonts w:ascii="Arial" w:hAnsi="Arial" w:cs="Arial"/>
        </w:rPr>
        <w:t xml:space="preserve">social and structural </w:t>
      </w:r>
      <w:r w:rsidR="005F4771">
        <w:rPr>
          <w:rFonts w:ascii="Arial" w:hAnsi="Arial" w:cs="Arial"/>
        </w:rPr>
        <w:t xml:space="preserve">outcomes of discrimination do not have a legitimate home in safeguarding </w:t>
      </w:r>
      <w:proofErr w:type="gramStart"/>
      <w:r w:rsidR="005F4771">
        <w:rPr>
          <w:rFonts w:ascii="Arial" w:hAnsi="Arial" w:cs="Arial"/>
        </w:rPr>
        <w:t>adults</w:t>
      </w:r>
      <w:proofErr w:type="gramEnd"/>
      <w:r w:rsidR="005F4771">
        <w:rPr>
          <w:rFonts w:ascii="Arial" w:hAnsi="Arial" w:cs="Arial"/>
        </w:rPr>
        <w:t xml:space="preserve"> practice.</w:t>
      </w:r>
      <w:r w:rsidR="001D410E">
        <w:rPr>
          <w:rFonts w:ascii="Arial" w:hAnsi="Arial" w:cs="Arial"/>
        </w:rPr>
        <w:t xml:space="preserve">  </w:t>
      </w:r>
    </w:p>
    <w:p w14:paraId="20DB8319" w14:textId="244D15EA" w:rsidR="005F4771" w:rsidRDefault="005F4771" w:rsidP="005615A1">
      <w:pPr>
        <w:spacing w:line="480" w:lineRule="auto"/>
        <w:rPr>
          <w:rFonts w:ascii="Arial" w:hAnsi="Arial" w:cs="Arial"/>
          <w:b/>
          <w:bCs/>
        </w:rPr>
      </w:pPr>
    </w:p>
    <w:p w14:paraId="7FF7FB29" w14:textId="0140C627" w:rsidR="002C58BC" w:rsidRDefault="00650B17" w:rsidP="00F90D56">
      <w:pPr>
        <w:spacing w:line="480" w:lineRule="auto"/>
        <w:rPr>
          <w:rFonts w:ascii="Arial" w:hAnsi="Arial" w:cs="Arial"/>
        </w:rPr>
      </w:pPr>
      <w:r>
        <w:rPr>
          <w:rFonts w:ascii="Arial" w:hAnsi="Arial" w:cs="Arial"/>
        </w:rPr>
        <w:t xml:space="preserve">Epistemic injustice is therefore </w:t>
      </w:r>
      <w:r w:rsidR="00BA5501">
        <w:rPr>
          <w:rFonts w:ascii="Arial" w:hAnsi="Arial" w:cs="Arial"/>
        </w:rPr>
        <w:t xml:space="preserve">engaged through </w:t>
      </w:r>
      <w:r>
        <w:rPr>
          <w:rFonts w:ascii="Arial" w:hAnsi="Arial" w:cs="Arial"/>
        </w:rPr>
        <w:t xml:space="preserve">interventions that do not listen or </w:t>
      </w:r>
      <w:r w:rsidR="006A41C6">
        <w:rPr>
          <w:rFonts w:ascii="Arial" w:hAnsi="Arial" w:cs="Arial"/>
        </w:rPr>
        <w:t xml:space="preserve">do not </w:t>
      </w:r>
      <w:r>
        <w:rPr>
          <w:rFonts w:ascii="Arial" w:hAnsi="Arial" w:cs="Arial"/>
        </w:rPr>
        <w:t>enable a person to make sense of their situation outside of dominant interpretive modes.  The interpersonal definition in the statutory definition is just one illustration of discourses that individualise people’s experiences of risk</w:t>
      </w:r>
      <w:r w:rsidR="00EB6252">
        <w:rPr>
          <w:rFonts w:ascii="Arial" w:hAnsi="Arial" w:cs="Arial"/>
        </w:rPr>
        <w:t xml:space="preserve"> (see also Clarke et al, 2007; Stevens et al, 201</w:t>
      </w:r>
      <w:r w:rsidR="00D82DE8">
        <w:rPr>
          <w:rFonts w:ascii="Arial" w:hAnsi="Arial" w:cs="Arial"/>
        </w:rPr>
        <w:t>8</w:t>
      </w:r>
      <w:r w:rsidR="00EB6252">
        <w:rPr>
          <w:rFonts w:ascii="Arial" w:hAnsi="Arial" w:cs="Arial"/>
        </w:rPr>
        <w:t>)</w:t>
      </w:r>
      <w:r>
        <w:rPr>
          <w:rFonts w:ascii="Arial" w:hAnsi="Arial" w:cs="Arial"/>
        </w:rPr>
        <w:t xml:space="preserve">.  Safeguarding practice aspires to provide support and protection to those who are impacted by abuse and unable to protect themselves (DHSC, 2022), but safeguarding practice is constituted socially within these dominant discourses.  As a result, social workers and those involved in safeguarding activities (including SAR authors) are subject to tacit assumptions, stereotypes and biases that </w:t>
      </w:r>
      <w:r w:rsidR="00AD4381">
        <w:rPr>
          <w:rFonts w:ascii="Arial" w:hAnsi="Arial" w:cs="Arial"/>
        </w:rPr>
        <w:t>constrain meaningful conversations about the impact of discrimination and divert practice to the resolution of tasks or problems</w:t>
      </w:r>
      <w:r w:rsidR="00F94FF9">
        <w:rPr>
          <w:rFonts w:ascii="Arial" w:hAnsi="Arial" w:cs="Arial"/>
        </w:rPr>
        <w:t xml:space="preserve">.  </w:t>
      </w:r>
      <w:r>
        <w:rPr>
          <w:rFonts w:ascii="Arial" w:hAnsi="Arial" w:cs="Arial"/>
        </w:rPr>
        <w:t xml:space="preserve">There was limited </w:t>
      </w:r>
      <w:r>
        <w:rPr>
          <w:rFonts w:ascii="Arial" w:hAnsi="Arial" w:cs="Arial"/>
        </w:rPr>
        <w:lastRenderedPageBreak/>
        <w:t xml:space="preserve">evidence of person-centred or strengths-based approaches to safeguarding in the SARs that were reviewed because of the very limited information about who the person was or </w:t>
      </w:r>
      <w:r w:rsidR="00F94FF9">
        <w:rPr>
          <w:rFonts w:ascii="Arial" w:hAnsi="Arial" w:cs="Arial"/>
        </w:rPr>
        <w:t xml:space="preserve">about </w:t>
      </w:r>
      <w:r>
        <w:rPr>
          <w:rFonts w:ascii="Arial" w:hAnsi="Arial" w:cs="Arial"/>
        </w:rPr>
        <w:t>their social characteristics.</w:t>
      </w:r>
      <w:r w:rsidR="003714B3">
        <w:rPr>
          <w:rFonts w:ascii="Arial" w:hAnsi="Arial" w:cs="Arial"/>
        </w:rPr>
        <w:t xml:space="preserve">  </w:t>
      </w:r>
      <w:r>
        <w:rPr>
          <w:rFonts w:ascii="Arial" w:hAnsi="Arial" w:cs="Arial"/>
        </w:rPr>
        <w:t xml:space="preserve"> </w:t>
      </w:r>
      <w:r w:rsidR="003714B3">
        <w:rPr>
          <w:rFonts w:ascii="Arial" w:hAnsi="Arial" w:cs="Arial"/>
        </w:rPr>
        <w:t>The prevalence of these interpersonal ways of thinking about risk effectively disables</w:t>
      </w:r>
      <w:r w:rsidR="006A41C6">
        <w:rPr>
          <w:rFonts w:ascii="Arial" w:hAnsi="Arial" w:cs="Arial"/>
        </w:rPr>
        <w:t xml:space="preserve"> </w:t>
      </w:r>
      <w:r w:rsidR="003714B3">
        <w:rPr>
          <w:rFonts w:ascii="Arial" w:hAnsi="Arial" w:cs="Arial"/>
        </w:rPr>
        <w:t xml:space="preserve">conversations that allow practitioners and those affected by abuse to make sense of discrimination outside of this </w:t>
      </w:r>
      <w:r w:rsidR="00120149">
        <w:rPr>
          <w:rFonts w:ascii="Arial" w:hAnsi="Arial" w:cs="Arial"/>
        </w:rPr>
        <w:t>worldview</w:t>
      </w:r>
      <w:r w:rsidR="003714B3">
        <w:rPr>
          <w:rFonts w:ascii="Arial" w:hAnsi="Arial" w:cs="Arial"/>
        </w:rPr>
        <w:t xml:space="preserve"> and therefore reproduces these hermeneutic injustices.  </w:t>
      </w:r>
      <w:r w:rsidR="00F94FF9">
        <w:rPr>
          <w:rFonts w:ascii="Arial" w:hAnsi="Arial" w:cs="Arial"/>
        </w:rPr>
        <w:t>This is reinforced further by the fragmented and resource-poor organisational or inter-agency environments in which safeguarding practice occurs</w:t>
      </w:r>
      <w:r w:rsidR="00D82DE8">
        <w:rPr>
          <w:rFonts w:ascii="Arial" w:hAnsi="Arial" w:cs="Arial"/>
        </w:rPr>
        <w:t xml:space="preserve"> (Glasby et al, 2021)</w:t>
      </w:r>
      <w:r w:rsidR="00F94FF9">
        <w:rPr>
          <w:rFonts w:ascii="Arial" w:hAnsi="Arial" w:cs="Arial"/>
        </w:rPr>
        <w:t xml:space="preserve">.  </w:t>
      </w:r>
      <w:r w:rsidR="003714B3">
        <w:rPr>
          <w:rFonts w:ascii="Arial" w:hAnsi="Arial" w:cs="Arial"/>
        </w:rPr>
        <w:t>From this perspective, social work (and safeguarding) is very likely to reproduce epistemic injustices.</w:t>
      </w:r>
    </w:p>
    <w:p w14:paraId="59EAAC17" w14:textId="5F3CC83D" w:rsidR="002C58BC" w:rsidRDefault="002C58BC" w:rsidP="00F90D56">
      <w:pPr>
        <w:spacing w:line="480" w:lineRule="auto"/>
        <w:rPr>
          <w:rFonts w:ascii="Arial" w:hAnsi="Arial" w:cs="Arial"/>
        </w:rPr>
      </w:pPr>
    </w:p>
    <w:p w14:paraId="4CAE3F94" w14:textId="425E3D00" w:rsidR="00335151" w:rsidRDefault="002C58BC" w:rsidP="00F90D56">
      <w:pPr>
        <w:spacing w:line="480" w:lineRule="auto"/>
        <w:rPr>
          <w:rFonts w:ascii="Arial" w:hAnsi="Arial" w:cs="Arial"/>
        </w:rPr>
      </w:pPr>
      <w:r>
        <w:rPr>
          <w:rFonts w:ascii="Arial" w:hAnsi="Arial" w:cs="Arial"/>
        </w:rPr>
        <w:t xml:space="preserve">Safeguarding principles </w:t>
      </w:r>
      <w:r w:rsidR="00786496">
        <w:rPr>
          <w:rFonts w:ascii="Arial" w:hAnsi="Arial" w:cs="Arial"/>
        </w:rPr>
        <w:t>(</w:t>
      </w:r>
      <w:r>
        <w:rPr>
          <w:rFonts w:ascii="Arial" w:hAnsi="Arial" w:cs="Arial"/>
        </w:rPr>
        <w:t>and social work values</w:t>
      </w:r>
      <w:r w:rsidR="00786496">
        <w:rPr>
          <w:rFonts w:ascii="Arial" w:hAnsi="Arial" w:cs="Arial"/>
        </w:rPr>
        <w:t>)</w:t>
      </w:r>
      <w:r>
        <w:rPr>
          <w:rFonts w:ascii="Arial" w:hAnsi="Arial" w:cs="Arial"/>
        </w:rPr>
        <w:t xml:space="preserve"> already point to the importance of participatory practice, facilitating people to feel heard and have a meaningful role in any safeguarding activity that concerns them (Lawson, 2017).</w:t>
      </w:r>
      <w:r w:rsidR="00786496">
        <w:rPr>
          <w:rFonts w:ascii="Arial" w:hAnsi="Arial" w:cs="Arial"/>
        </w:rPr>
        <w:t xml:space="preserve">  </w:t>
      </w:r>
      <w:r w:rsidR="006A41C6">
        <w:rPr>
          <w:rFonts w:ascii="Arial" w:hAnsi="Arial" w:cs="Arial"/>
        </w:rPr>
        <w:t>R</w:t>
      </w:r>
      <w:r w:rsidR="00786496">
        <w:rPr>
          <w:rFonts w:ascii="Arial" w:hAnsi="Arial" w:cs="Arial"/>
        </w:rPr>
        <w:t>einforcing values and skills of empathic listening, meaningful conversation and advocacy practices are oriented in th</w:t>
      </w:r>
      <w:r w:rsidR="006A41C6">
        <w:rPr>
          <w:rFonts w:ascii="Arial" w:hAnsi="Arial" w:cs="Arial"/>
        </w:rPr>
        <w:t>is</w:t>
      </w:r>
      <w:r w:rsidR="00786496">
        <w:rPr>
          <w:rFonts w:ascii="Arial" w:hAnsi="Arial" w:cs="Arial"/>
        </w:rPr>
        <w:t xml:space="preserve"> direction but may still be con</w:t>
      </w:r>
      <w:r w:rsidR="00A76360">
        <w:rPr>
          <w:rFonts w:ascii="Arial" w:hAnsi="Arial" w:cs="Arial"/>
        </w:rPr>
        <w:t>s</w:t>
      </w:r>
      <w:r w:rsidR="00786496">
        <w:rPr>
          <w:rFonts w:ascii="Arial" w:hAnsi="Arial" w:cs="Arial"/>
        </w:rPr>
        <w:t xml:space="preserve">trained if practitioners are not sufficiently familiar with the wider impacts of experiencing discriminatory abuse.  Sensitising practitioners to the impacts of interpersonal discourses </w:t>
      </w:r>
      <w:r w:rsidR="00003D20">
        <w:rPr>
          <w:rFonts w:ascii="Arial" w:hAnsi="Arial" w:cs="Arial"/>
        </w:rPr>
        <w:t xml:space="preserve">through workforce training and development </w:t>
      </w:r>
      <w:r w:rsidR="00786496">
        <w:rPr>
          <w:rFonts w:ascii="Arial" w:hAnsi="Arial" w:cs="Arial"/>
        </w:rPr>
        <w:t xml:space="preserve">can therefore offer a vantage point towards a more socially and epistemically just approach.  However, an awareness of structural </w:t>
      </w:r>
      <w:r w:rsidR="003F62DB">
        <w:rPr>
          <w:rFonts w:ascii="Arial" w:hAnsi="Arial" w:cs="Arial"/>
        </w:rPr>
        <w:t xml:space="preserve">problems does not mean that practitioners will feel empowered by their managers or organisations to engage in this way and scaffolding is therefore required to support these practices.  </w:t>
      </w:r>
      <w:r w:rsidR="00F94FF9">
        <w:rPr>
          <w:rFonts w:ascii="Arial" w:hAnsi="Arial" w:cs="Arial"/>
        </w:rPr>
        <w:t>Parker’s (2021) suggestion that structural safeguarding echoes the hints at ‘radical safeguarding’ approaches that are being mooted in the children’s safeguarding sector</w:t>
      </w:r>
      <w:r>
        <w:rPr>
          <w:rFonts w:ascii="Arial" w:hAnsi="Arial" w:cs="Arial"/>
        </w:rPr>
        <w:t xml:space="preserve"> (</w:t>
      </w:r>
      <w:proofErr w:type="spellStart"/>
      <w:r>
        <w:rPr>
          <w:rFonts w:ascii="Arial" w:hAnsi="Arial" w:cs="Arial"/>
        </w:rPr>
        <w:t>Maslaha</w:t>
      </w:r>
      <w:proofErr w:type="spellEnd"/>
      <w:r>
        <w:rPr>
          <w:rFonts w:ascii="Arial" w:hAnsi="Arial" w:cs="Arial"/>
        </w:rPr>
        <w:t xml:space="preserve">, 2022) and </w:t>
      </w:r>
      <w:r w:rsidR="003F62DB">
        <w:rPr>
          <w:rFonts w:ascii="Arial" w:hAnsi="Arial" w:cs="Arial"/>
        </w:rPr>
        <w:t xml:space="preserve">these have been </w:t>
      </w:r>
      <w:r>
        <w:rPr>
          <w:rFonts w:ascii="Arial" w:hAnsi="Arial" w:cs="Arial"/>
        </w:rPr>
        <w:t xml:space="preserve">gaining some traction in </w:t>
      </w:r>
      <w:r w:rsidR="006A41C6">
        <w:rPr>
          <w:rFonts w:ascii="Arial" w:hAnsi="Arial" w:cs="Arial"/>
        </w:rPr>
        <w:t xml:space="preserve">the intersections of homelessness and </w:t>
      </w:r>
      <w:r>
        <w:rPr>
          <w:rFonts w:ascii="Arial" w:hAnsi="Arial" w:cs="Arial"/>
        </w:rPr>
        <w:t>adult social care</w:t>
      </w:r>
      <w:r w:rsidR="006A41C6">
        <w:rPr>
          <w:rFonts w:ascii="Arial" w:hAnsi="Arial" w:cs="Arial"/>
        </w:rPr>
        <w:t xml:space="preserve"> practice</w:t>
      </w:r>
      <w:r>
        <w:rPr>
          <w:rFonts w:ascii="Arial" w:hAnsi="Arial" w:cs="Arial"/>
        </w:rPr>
        <w:t xml:space="preserve"> (Taylor, 2022)</w:t>
      </w:r>
      <w:r w:rsidR="00F94FF9">
        <w:rPr>
          <w:rFonts w:ascii="Arial" w:hAnsi="Arial" w:cs="Arial"/>
        </w:rPr>
        <w:t xml:space="preserve">.  </w:t>
      </w:r>
      <w:r w:rsidR="003F62DB">
        <w:rPr>
          <w:rFonts w:ascii="Arial" w:hAnsi="Arial" w:cs="Arial"/>
        </w:rPr>
        <w:t xml:space="preserve">Collective and community-oriented approaches are emphasised here, and Taylor’s (2022) specific reference to widening definitions is particularly heartening in the context of this discussion on discriminatory abuse.  Elsewhere, these community-oriented approaches are supported by </w:t>
      </w:r>
      <w:r w:rsidR="003F62DB">
        <w:rPr>
          <w:rFonts w:ascii="Arial" w:hAnsi="Arial" w:cs="Arial"/>
        </w:rPr>
        <w:lastRenderedPageBreak/>
        <w:t xml:space="preserve">Firmin (2018) whose emphasis on contextual safeguarding has been influential in child safeguarding practice.  </w:t>
      </w:r>
      <w:r w:rsidR="00F94FF9">
        <w:rPr>
          <w:rFonts w:ascii="Arial" w:hAnsi="Arial" w:cs="Arial"/>
        </w:rPr>
        <w:t>More work is required to understand how these approaches could play out in safeguarding adults work</w:t>
      </w:r>
      <w:r w:rsidR="003F62DB">
        <w:rPr>
          <w:rFonts w:ascii="Arial" w:hAnsi="Arial" w:cs="Arial"/>
        </w:rPr>
        <w:t>, but the link with hate crime suggests that there is space to explore restorative practice approaches further</w:t>
      </w:r>
      <w:r w:rsidR="006A41C6">
        <w:rPr>
          <w:rFonts w:ascii="Arial" w:hAnsi="Arial" w:cs="Arial"/>
        </w:rPr>
        <w:t xml:space="preserve"> (</w:t>
      </w:r>
      <w:proofErr w:type="spellStart"/>
      <w:r w:rsidR="00AB57A0">
        <w:rPr>
          <w:rFonts w:ascii="Arial" w:hAnsi="Arial" w:cs="Arial"/>
        </w:rPr>
        <w:t>Gavrielides</w:t>
      </w:r>
      <w:proofErr w:type="spellEnd"/>
      <w:r w:rsidR="00AB57A0">
        <w:rPr>
          <w:rFonts w:ascii="Arial" w:hAnsi="Arial" w:cs="Arial"/>
        </w:rPr>
        <w:t>, 2012)</w:t>
      </w:r>
      <w:r w:rsidR="003F62DB">
        <w:rPr>
          <w:rFonts w:ascii="Arial" w:hAnsi="Arial" w:cs="Arial"/>
        </w:rPr>
        <w:t>, an approach that is scaffolded well by existing strengths-based ideas in adult social care (</w:t>
      </w:r>
      <w:r w:rsidR="0061451C">
        <w:rPr>
          <w:rFonts w:ascii="Arial" w:hAnsi="Arial" w:cs="Arial"/>
        </w:rPr>
        <w:t>DHSC</w:t>
      </w:r>
      <w:r w:rsidR="003F62DB">
        <w:rPr>
          <w:rFonts w:ascii="Arial" w:hAnsi="Arial" w:cs="Arial"/>
        </w:rPr>
        <w:t>, 201</w:t>
      </w:r>
      <w:r w:rsidR="0061451C">
        <w:rPr>
          <w:rFonts w:ascii="Arial" w:hAnsi="Arial" w:cs="Arial"/>
        </w:rPr>
        <w:t>7</w:t>
      </w:r>
      <w:r w:rsidR="003F62DB">
        <w:rPr>
          <w:rFonts w:ascii="Arial" w:hAnsi="Arial" w:cs="Arial"/>
        </w:rPr>
        <w:t>).</w:t>
      </w:r>
    </w:p>
    <w:p w14:paraId="043B93FE" w14:textId="77777777" w:rsidR="001854A3" w:rsidRDefault="001854A3" w:rsidP="005615A1">
      <w:pPr>
        <w:spacing w:line="480" w:lineRule="auto"/>
        <w:rPr>
          <w:rFonts w:ascii="Arial" w:hAnsi="Arial" w:cs="Arial"/>
          <w:b/>
          <w:bCs/>
        </w:rPr>
      </w:pPr>
    </w:p>
    <w:p w14:paraId="73AF28A8" w14:textId="657AF7D8" w:rsidR="005F4771" w:rsidRPr="005F4771" w:rsidRDefault="005F4771" w:rsidP="005615A1">
      <w:pPr>
        <w:spacing w:line="480" w:lineRule="auto"/>
        <w:rPr>
          <w:rFonts w:ascii="Arial" w:hAnsi="Arial" w:cs="Arial"/>
          <w:b/>
          <w:bCs/>
        </w:rPr>
      </w:pPr>
      <w:r w:rsidRPr="005F4771">
        <w:rPr>
          <w:rFonts w:ascii="Arial" w:hAnsi="Arial" w:cs="Arial"/>
          <w:b/>
          <w:bCs/>
        </w:rPr>
        <w:t>Conclusion</w:t>
      </w:r>
    </w:p>
    <w:p w14:paraId="159C062B" w14:textId="7C5D20E3" w:rsidR="00B721F5" w:rsidRDefault="00B721F5" w:rsidP="005F4771">
      <w:pPr>
        <w:spacing w:line="480" w:lineRule="auto"/>
        <w:rPr>
          <w:rFonts w:ascii="Arial" w:hAnsi="Arial" w:cs="Arial"/>
        </w:rPr>
      </w:pPr>
      <w:r>
        <w:rPr>
          <w:rFonts w:ascii="Arial" w:hAnsi="Arial" w:cs="Arial"/>
        </w:rPr>
        <w:t>This article presents evidence that confirm</w:t>
      </w:r>
      <w:r w:rsidR="001C5DDA">
        <w:rPr>
          <w:rFonts w:ascii="Arial" w:hAnsi="Arial" w:cs="Arial"/>
        </w:rPr>
        <w:t>s</w:t>
      </w:r>
      <w:r>
        <w:rPr>
          <w:rFonts w:ascii="Arial" w:hAnsi="Arial" w:cs="Arial"/>
        </w:rPr>
        <w:t xml:space="preserve"> the earlier findings that SARs frequently</w:t>
      </w:r>
      <w:r w:rsidRPr="001775A7">
        <w:rPr>
          <w:rFonts w:ascii="Arial" w:hAnsi="Arial" w:cs="Arial"/>
        </w:rPr>
        <w:t xml:space="preserve"> lac</w:t>
      </w:r>
      <w:r w:rsidR="004A13B6">
        <w:rPr>
          <w:rFonts w:ascii="Arial" w:hAnsi="Arial" w:cs="Arial"/>
        </w:rPr>
        <w:t>k</w:t>
      </w:r>
      <w:r w:rsidRPr="001775A7">
        <w:rPr>
          <w:rFonts w:ascii="Arial" w:hAnsi="Arial" w:cs="Arial"/>
        </w:rPr>
        <w:t xml:space="preserve"> attention to the identity and social context of the person </w:t>
      </w:r>
      <w:r>
        <w:rPr>
          <w:rFonts w:ascii="Arial" w:hAnsi="Arial" w:cs="Arial"/>
        </w:rPr>
        <w:t>at the centre of the SAR</w:t>
      </w:r>
      <w:r w:rsidRPr="001775A7">
        <w:rPr>
          <w:rFonts w:ascii="Arial" w:hAnsi="Arial" w:cs="Arial"/>
        </w:rPr>
        <w:t xml:space="preserve">, including how protected characteristics are often not accounted for </w:t>
      </w:r>
      <w:r w:rsidRPr="005E5D94">
        <w:rPr>
          <w:rFonts w:ascii="Arial" w:hAnsi="Arial" w:cs="Arial"/>
        </w:rPr>
        <w:t>(Preston-Shoot et al, 202</w:t>
      </w:r>
      <w:r w:rsidR="005E5D94" w:rsidRPr="005E5D94">
        <w:rPr>
          <w:rFonts w:ascii="Arial" w:hAnsi="Arial" w:cs="Arial"/>
        </w:rPr>
        <w:t>0</w:t>
      </w:r>
      <w:r w:rsidRPr="009E3FFE">
        <w:rPr>
          <w:rFonts w:ascii="Arial" w:hAnsi="Arial" w:cs="Arial"/>
        </w:rPr>
        <w:t>).</w:t>
      </w:r>
      <w:r w:rsidRPr="001775A7">
        <w:rPr>
          <w:rFonts w:ascii="Arial" w:hAnsi="Arial" w:cs="Arial"/>
        </w:rPr>
        <w:t xml:space="preserve">  </w:t>
      </w:r>
      <w:r w:rsidR="00AE1D90">
        <w:rPr>
          <w:rFonts w:ascii="Arial" w:hAnsi="Arial" w:cs="Arial"/>
        </w:rPr>
        <w:t xml:space="preserve">The use of Fricker’s epistemic injustice provides a </w:t>
      </w:r>
      <w:r w:rsidR="00FD53DC">
        <w:rPr>
          <w:rFonts w:ascii="Arial" w:hAnsi="Arial" w:cs="Arial"/>
        </w:rPr>
        <w:t>framework</w:t>
      </w:r>
      <w:r w:rsidR="00AE1D90">
        <w:rPr>
          <w:rFonts w:ascii="Arial" w:hAnsi="Arial" w:cs="Arial"/>
        </w:rPr>
        <w:t xml:space="preserve"> to</w:t>
      </w:r>
      <w:r w:rsidR="00FD53DC">
        <w:rPr>
          <w:rFonts w:ascii="Arial" w:hAnsi="Arial" w:cs="Arial"/>
        </w:rPr>
        <w:t xml:space="preserve"> better</w:t>
      </w:r>
      <w:r w:rsidR="00AE1D90">
        <w:rPr>
          <w:rFonts w:ascii="Arial" w:hAnsi="Arial" w:cs="Arial"/>
        </w:rPr>
        <w:t xml:space="preserve"> understand the politico-moral consequences of under-reporting or limited practice engagement with the category of discriminatory abuse.  Ultimately, </w:t>
      </w:r>
      <w:proofErr w:type="spellStart"/>
      <w:r w:rsidR="00AE1D90">
        <w:rPr>
          <w:rFonts w:ascii="Arial" w:hAnsi="Arial" w:cs="Arial"/>
        </w:rPr>
        <w:t>Manthorpe’s</w:t>
      </w:r>
      <w:proofErr w:type="spellEnd"/>
      <w:r w:rsidR="00AE1D90">
        <w:rPr>
          <w:rFonts w:ascii="Arial" w:hAnsi="Arial" w:cs="Arial"/>
        </w:rPr>
        <w:t xml:space="preserve"> (2001) heralding of </w:t>
      </w:r>
      <w:r w:rsidR="004A13B6">
        <w:rPr>
          <w:rFonts w:ascii="Arial" w:hAnsi="Arial" w:cs="Arial"/>
        </w:rPr>
        <w:t xml:space="preserve">the rights-based inclusion of </w:t>
      </w:r>
      <w:r w:rsidR="00AE1D90">
        <w:rPr>
          <w:rFonts w:ascii="Arial" w:hAnsi="Arial" w:cs="Arial"/>
        </w:rPr>
        <w:t>discriminatory abuse in ‘No Secrets’ needs revisiting and underscoring based on a more inclusive approach to dynamics of discrimination</w:t>
      </w:r>
      <w:r w:rsidR="00FD53DC">
        <w:rPr>
          <w:rFonts w:ascii="Arial" w:hAnsi="Arial" w:cs="Arial"/>
        </w:rPr>
        <w:t xml:space="preserve"> beyond interpersonal abuse</w:t>
      </w:r>
      <w:r w:rsidR="00AB57A0">
        <w:rPr>
          <w:rFonts w:ascii="Arial" w:hAnsi="Arial" w:cs="Arial"/>
        </w:rPr>
        <w:t xml:space="preserve"> and intervention strategies that orient practice in this direction that emphasises social, structural and contextual practices</w:t>
      </w:r>
      <w:r w:rsidR="00FD53DC">
        <w:rPr>
          <w:rFonts w:ascii="Arial" w:hAnsi="Arial" w:cs="Arial"/>
        </w:rPr>
        <w:t>.  In this way, safeguarding work can</w:t>
      </w:r>
      <w:r w:rsidR="00AB57A0">
        <w:rPr>
          <w:rFonts w:ascii="Arial" w:hAnsi="Arial" w:cs="Arial"/>
        </w:rPr>
        <w:t xml:space="preserve"> aspire to</w:t>
      </w:r>
      <w:r w:rsidR="004A13B6">
        <w:rPr>
          <w:rFonts w:ascii="Arial" w:hAnsi="Arial" w:cs="Arial"/>
        </w:rPr>
        <w:t xml:space="preserve"> enabl</w:t>
      </w:r>
      <w:r w:rsidR="00FD53DC">
        <w:rPr>
          <w:rFonts w:ascii="Arial" w:hAnsi="Arial" w:cs="Arial"/>
        </w:rPr>
        <w:t>e</w:t>
      </w:r>
      <w:r w:rsidR="004A13B6">
        <w:rPr>
          <w:rFonts w:ascii="Arial" w:hAnsi="Arial" w:cs="Arial"/>
        </w:rPr>
        <w:t xml:space="preserve"> people to make sense of </w:t>
      </w:r>
      <w:r w:rsidR="00FD53DC">
        <w:rPr>
          <w:rFonts w:ascii="Arial" w:hAnsi="Arial" w:cs="Arial"/>
        </w:rPr>
        <w:t>any</w:t>
      </w:r>
      <w:r w:rsidR="004A13B6">
        <w:rPr>
          <w:rFonts w:ascii="Arial" w:hAnsi="Arial" w:cs="Arial"/>
        </w:rPr>
        <w:t xml:space="preserve"> experiences of being targeted based on their protected characteristics</w:t>
      </w:r>
      <w:r w:rsidR="00AE1D90">
        <w:rPr>
          <w:rFonts w:ascii="Arial" w:hAnsi="Arial" w:cs="Arial"/>
        </w:rPr>
        <w:t xml:space="preserve">. </w:t>
      </w:r>
    </w:p>
    <w:p w14:paraId="72AE5057" w14:textId="72CC7A56" w:rsidR="001854A3" w:rsidRDefault="001854A3" w:rsidP="005F4771">
      <w:pPr>
        <w:spacing w:line="480" w:lineRule="auto"/>
        <w:rPr>
          <w:rFonts w:ascii="Arial" w:hAnsi="Arial" w:cs="Arial"/>
        </w:rPr>
      </w:pPr>
    </w:p>
    <w:p w14:paraId="25764E68" w14:textId="77777777" w:rsidR="00676EAF" w:rsidRPr="00676EAF" w:rsidRDefault="00676EAF" w:rsidP="005F4771">
      <w:pPr>
        <w:spacing w:line="480" w:lineRule="auto"/>
        <w:rPr>
          <w:rFonts w:ascii="Arial" w:hAnsi="Arial" w:cs="Arial"/>
          <w:b/>
          <w:bCs/>
        </w:rPr>
      </w:pPr>
      <w:r w:rsidRPr="00676EAF">
        <w:rPr>
          <w:rFonts w:ascii="Arial" w:hAnsi="Arial" w:cs="Arial"/>
          <w:b/>
          <w:bCs/>
        </w:rPr>
        <w:t xml:space="preserve">Acknowledgements: </w:t>
      </w:r>
    </w:p>
    <w:p w14:paraId="297E270F" w14:textId="7E4366DA" w:rsidR="00676EAF" w:rsidRDefault="00003D20" w:rsidP="005F4771">
      <w:pPr>
        <w:spacing w:line="480" w:lineRule="auto"/>
        <w:rPr>
          <w:rFonts w:ascii="Arial" w:hAnsi="Arial" w:cs="Arial"/>
        </w:rPr>
      </w:pPr>
      <w:r>
        <w:rPr>
          <w:rFonts w:ascii="Arial" w:hAnsi="Arial" w:cs="Arial"/>
        </w:rPr>
        <w:t>T</w:t>
      </w:r>
      <w:r w:rsidR="00676EAF">
        <w:rPr>
          <w:rFonts w:ascii="Arial" w:hAnsi="Arial" w:cs="Arial"/>
        </w:rPr>
        <w:t>hank</w:t>
      </w:r>
      <w:r>
        <w:rPr>
          <w:rFonts w:ascii="Arial" w:hAnsi="Arial" w:cs="Arial"/>
        </w:rPr>
        <w:t xml:space="preserve"> you to</w:t>
      </w:r>
      <w:r w:rsidR="00676EAF">
        <w:rPr>
          <w:rFonts w:ascii="Arial" w:hAnsi="Arial" w:cs="Arial"/>
        </w:rPr>
        <w:t xml:space="preserve"> Adi Cooper, Michael Preston-Shoot</w:t>
      </w:r>
      <w:r>
        <w:rPr>
          <w:rFonts w:ascii="Arial" w:hAnsi="Arial" w:cs="Arial"/>
        </w:rPr>
        <w:t>,</w:t>
      </w:r>
      <w:r w:rsidR="00676EAF">
        <w:rPr>
          <w:rFonts w:ascii="Arial" w:hAnsi="Arial" w:cs="Arial"/>
        </w:rPr>
        <w:t xml:space="preserve"> Leah Collinson</w:t>
      </w:r>
      <w:r>
        <w:rPr>
          <w:rFonts w:ascii="Arial" w:hAnsi="Arial" w:cs="Arial"/>
        </w:rPr>
        <w:t xml:space="preserve"> and two anonymous reviewers</w:t>
      </w:r>
      <w:r w:rsidR="00676EAF">
        <w:rPr>
          <w:rFonts w:ascii="Arial" w:hAnsi="Arial" w:cs="Arial"/>
        </w:rPr>
        <w:t xml:space="preserve"> for providing </w:t>
      </w:r>
      <w:r>
        <w:rPr>
          <w:rFonts w:ascii="Arial" w:hAnsi="Arial" w:cs="Arial"/>
        </w:rPr>
        <w:t xml:space="preserve">constructive </w:t>
      </w:r>
      <w:r w:rsidR="00676EAF">
        <w:rPr>
          <w:rFonts w:ascii="Arial" w:hAnsi="Arial" w:cs="Arial"/>
        </w:rPr>
        <w:t xml:space="preserve">comments on </w:t>
      </w:r>
      <w:r>
        <w:rPr>
          <w:rFonts w:ascii="Arial" w:hAnsi="Arial" w:cs="Arial"/>
        </w:rPr>
        <w:t>this paper during its development</w:t>
      </w:r>
      <w:r w:rsidR="00676EAF">
        <w:rPr>
          <w:rFonts w:ascii="Arial" w:hAnsi="Arial" w:cs="Arial"/>
        </w:rPr>
        <w:t>.</w:t>
      </w:r>
    </w:p>
    <w:p w14:paraId="61681CF4" w14:textId="77777777" w:rsidR="00676EAF" w:rsidRDefault="00676EAF" w:rsidP="005F4771">
      <w:pPr>
        <w:spacing w:line="480" w:lineRule="auto"/>
        <w:rPr>
          <w:rFonts w:ascii="Arial" w:hAnsi="Arial" w:cs="Arial"/>
        </w:rPr>
      </w:pPr>
    </w:p>
    <w:p w14:paraId="6E86178F" w14:textId="69F6341C" w:rsidR="000F01D1" w:rsidRPr="00B721F5" w:rsidRDefault="000F01D1" w:rsidP="006D16E7">
      <w:pPr>
        <w:spacing w:line="480" w:lineRule="auto"/>
        <w:rPr>
          <w:rFonts w:ascii="Arial" w:hAnsi="Arial" w:cs="Arial"/>
        </w:rPr>
      </w:pPr>
      <w:r w:rsidRPr="001775A7">
        <w:rPr>
          <w:rFonts w:ascii="Arial" w:hAnsi="Arial" w:cs="Arial"/>
          <w:b/>
          <w:bCs/>
        </w:rPr>
        <w:t>References:</w:t>
      </w:r>
    </w:p>
    <w:p w14:paraId="310A9EEE" w14:textId="069ABE10" w:rsidR="00F72BC5" w:rsidRDefault="00C675B9" w:rsidP="00C675B9">
      <w:pPr>
        <w:spacing w:line="480" w:lineRule="auto"/>
        <w:rPr>
          <w:rFonts w:ascii="Arial" w:hAnsi="Arial" w:cs="Arial"/>
        </w:rPr>
      </w:pPr>
      <w:proofErr w:type="spellStart"/>
      <w:r w:rsidRPr="00C675B9">
        <w:rPr>
          <w:rFonts w:ascii="Arial" w:hAnsi="Arial" w:cs="Arial"/>
        </w:rPr>
        <w:lastRenderedPageBreak/>
        <w:t>Attride</w:t>
      </w:r>
      <w:proofErr w:type="spellEnd"/>
      <w:r w:rsidRPr="00C675B9">
        <w:rPr>
          <w:rFonts w:ascii="Arial" w:hAnsi="Arial" w:cs="Arial"/>
        </w:rPr>
        <w:t>-Stirling, J. (2001) Thematic networks: An analytic tool for qualitative research,</w:t>
      </w:r>
      <w:r>
        <w:rPr>
          <w:rFonts w:ascii="Arial" w:hAnsi="Arial" w:cs="Arial"/>
        </w:rPr>
        <w:t xml:space="preserve"> </w:t>
      </w:r>
      <w:r w:rsidRPr="00C675B9">
        <w:rPr>
          <w:rFonts w:ascii="Arial" w:hAnsi="Arial" w:cs="Arial"/>
          <w:i/>
          <w:iCs/>
        </w:rPr>
        <w:t>Qualitative Research</w:t>
      </w:r>
      <w:r w:rsidRPr="00C675B9">
        <w:rPr>
          <w:rFonts w:ascii="Arial" w:hAnsi="Arial" w:cs="Arial"/>
        </w:rPr>
        <w:t xml:space="preserve">, </w:t>
      </w:r>
      <w:r w:rsidR="00676EAF">
        <w:rPr>
          <w:rFonts w:ascii="Arial" w:hAnsi="Arial" w:cs="Arial"/>
        </w:rPr>
        <w:t xml:space="preserve">Vol. </w:t>
      </w:r>
      <w:r w:rsidRPr="00C675B9">
        <w:rPr>
          <w:rFonts w:ascii="Arial" w:hAnsi="Arial" w:cs="Arial"/>
        </w:rPr>
        <w:t>1</w:t>
      </w:r>
      <w:r w:rsidR="00676EAF">
        <w:rPr>
          <w:rFonts w:ascii="Arial" w:hAnsi="Arial" w:cs="Arial"/>
        </w:rPr>
        <w:t xml:space="preserve"> No. </w:t>
      </w:r>
      <w:r w:rsidRPr="00C675B9">
        <w:rPr>
          <w:rFonts w:ascii="Arial" w:hAnsi="Arial" w:cs="Arial"/>
        </w:rPr>
        <w:t>3, pp.385-405</w:t>
      </w:r>
    </w:p>
    <w:p w14:paraId="2942C63B" w14:textId="0F650201" w:rsidR="000F01D1" w:rsidRDefault="000F01D1" w:rsidP="006D16E7">
      <w:pPr>
        <w:spacing w:line="480" w:lineRule="auto"/>
        <w:rPr>
          <w:rFonts w:ascii="Arial" w:hAnsi="Arial" w:cs="Arial"/>
        </w:rPr>
      </w:pPr>
      <w:r w:rsidRPr="00502251">
        <w:rPr>
          <w:rFonts w:ascii="Arial" w:hAnsi="Arial" w:cs="Arial"/>
        </w:rPr>
        <w:t xml:space="preserve">Balderston, S., Morgan, H., Day, A. &amp; Fish, R. (2019) </w:t>
      </w:r>
      <w:r w:rsidRPr="00502251">
        <w:rPr>
          <w:rFonts w:ascii="Arial" w:hAnsi="Arial" w:cs="Arial"/>
          <w:i/>
          <w:iCs/>
        </w:rPr>
        <w:t>Tackling violence against disabled women and girls: a toolkit for social care, housing, mental health and safeguarding services 2019</w:t>
      </w:r>
      <w:r w:rsidRPr="00502251">
        <w:rPr>
          <w:rFonts w:ascii="Arial" w:hAnsi="Arial" w:cs="Arial"/>
        </w:rPr>
        <w:t xml:space="preserve">, </w:t>
      </w:r>
      <w:r w:rsidR="00C70FDF">
        <w:rPr>
          <w:rFonts w:ascii="Arial" w:hAnsi="Arial" w:cs="Arial"/>
        </w:rPr>
        <w:t xml:space="preserve">London: </w:t>
      </w:r>
      <w:r w:rsidRPr="00502251">
        <w:rPr>
          <w:rFonts w:ascii="Arial" w:hAnsi="Arial" w:cs="Arial"/>
        </w:rPr>
        <w:t>Disability Rights UK</w:t>
      </w:r>
    </w:p>
    <w:p w14:paraId="06064070" w14:textId="2888B627" w:rsidR="00B6312D" w:rsidRDefault="00B6312D" w:rsidP="00B6312D">
      <w:pPr>
        <w:spacing w:line="480" w:lineRule="auto"/>
        <w:rPr>
          <w:rFonts w:ascii="Arial" w:hAnsi="Arial" w:cs="Arial"/>
        </w:rPr>
      </w:pPr>
      <w:r w:rsidRPr="00B6312D">
        <w:rPr>
          <w:rFonts w:ascii="Arial" w:hAnsi="Arial" w:cs="Arial"/>
        </w:rPr>
        <w:t xml:space="preserve">Benbow, S. (2021) </w:t>
      </w:r>
      <w:r w:rsidRPr="00B6312D">
        <w:rPr>
          <w:rFonts w:ascii="Arial" w:hAnsi="Arial" w:cs="Arial"/>
          <w:i/>
          <w:iCs/>
        </w:rPr>
        <w:t>Safeguarding Adults Review Extension: Final Report</w:t>
      </w:r>
      <w:r w:rsidRPr="00B6312D">
        <w:rPr>
          <w:rFonts w:ascii="Arial" w:hAnsi="Arial" w:cs="Arial"/>
        </w:rPr>
        <w:t xml:space="preserve">, Somerset: Somerset </w:t>
      </w:r>
      <w:r>
        <w:rPr>
          <w:rFonts w:ascii="Arial" w:hAnsi="Arial" w:cs="Arial"/>
        </w:rPr>
        <w:t>SAB</w:t>
      </w:r>
    </w:p>
    <w:p w14:paraId="2347B53C" w14:textId="5E7F52CD" w:rsidR="00B6312D" w:rsidRDefault="00B6312D" w:rsidP="00C14C00">
      <w:pPr>
        <w:spacing w:line="480" w:lineRule="auto"/>
        <w:rPr>
          <w:rFonts w:ascii="Arial" w:hAnsi="Arial" w:cs="Arial"/>
        </w:rPr>
      </w:pPr>
      <w:r w:rsidRPr="00B6312D">
        <w:rPr>
          <w:rFonts w:ascii="Arial" w:hAnsi="Arial" w:cs="Arial"/>
        </w:rPr>
        <w:t>Berkshire</w:t>
      </w:r>
      <w:r>
        <w:rPr>
          <w:rFonts w:ascii="Arial" w:hAnsi="Arial" w:cs="Arial"/>
        </w:rPr>
        <w:t xml:space="preserve"> West SAB</w:t>
      </w:r>
      <w:r w:rsidRPr="00B6312D">
        <w:rPr>
          <w:rFonts w:ascii="Arial" w:hAnsi="Arial" w:cs="Arial"/>
        </w:rPr>
        <w:t xml:space="preserve"> (2019)</w:t>
      </w:r>
      <w:r w:rsidRPr="00B6312D">
        <w:rPr>
          <w:rFonts w:ascii="Arial" w:hAnsi="Arial" w:cs="Arial"/>
          <w:i/>
          <w:iCs/>
        </w:rPr>
        <w:t xml:space="preserve"> Safeguarding Adult Review of Daniel, </w:t>
      </w:r>
      <w:r w:rsidRPr="00B6312D">
        <w:rPr>
          <w:rFonts w:ascii="Arial" w:hAnsi="Arial" w:cs="Arial"/>
        </w:rPr>
        <w:t>Berkshire: Berkshire</w:t>
      </w:r>
      <w:r>
        <w:rPr>
          <w:rFonts w:ascii="Arial" w:hAnsi="Arial" w:cs="Arial"/>
        </w:rPr>
        <w:t xml:space="preserve"> West</w:t>
      </w:r>
      <w:r w:rsidRPr="00B6312D">
        <w:rPr>
          <w:rFonts w:ascii="Arial" w:hAnsi="Arial" w:cs="Arial"/>
        </w:rPr>
        <w:t xml:space="preserve"> </w:t>
      </w:r>
      <w:r>
        <w:rPr>
          <w:rFonts w:ascii="Arial" w:hAnsi="Arial" w:cs="Arial"/>
        </w:rPr>
        <w:t>SAB</w:t>
      </w:r>
    </w:p>
    <w:p w14:paraId="16530A0C" w14:textId="0320FAF2" w:rsidR="00C14C00" w:rsidRDefault="00C14C00" w:rsidP="00C14C00">
      <w:pPr>
        <w:spacing w:line="480" w:lineRule="auto"/>
        <w:rPr>
          <w:rFonts w:ascii="Arial" w:hAnsi="Arial" w:cs="Arial"/>
        </w:rPr>
      </w:pPr>
      <w:r w:rsidRPr="00C14C00">
        <w:rPr>
          <w:rFonts w:ascii="Arial" w:hAnsi="Arial" w:cs="Arial"/>
        </w:rPr>
        <w:t>Berkshire West S</w:t>
      </w:r>
      <w:r w:rsidR="00B6312D">
        <w:rPr>
          <w:rFonts w:ascii="Arial" w:hAnsi="Arial" w:cs="Arial"/>
        </w:rPr>
        <w:t>AB</w:t>
      </w:r>
      <w:r w:rsidRPr="00C14C00">
        <w:rPr>
          <w:rFonts w:ascii="Arial" w:hAnsi="Arial" w:cs="Arial"/>
        </w:rPr>
        <w:t xml:space="preserve"> (2017) </w:t>
      </w:r>
      <w:r w:rsidRPr="00C14C00">
        <w:rPr>
          <w:rFonts w:ascii="Arial" w:hAnsi="Arial" w:cs="Arial"/>
          <w:i/>
          <w:iCs/>
        </w:rPr>
        <w:t>Report of</w:t>
      </w:r>
      <w:r>
        <w:rPr>
          <w:rFonts w:ascii="Arial" w:hAnsi="Arial" w:cs="Arial"/>
          <w:i/>
          <w:iCs/>
        </w:rPr>
        <w:t xml:space="preserve"> </w:t>
      </w:r>
      <w:r w:rsidRPr="00C14C00">
        <w:rPr>
          <w:rFonts w:ascii="Arial" w:hAnsi="Arial" w:cs="Arial"/>
          <w:i/>
          <w:iCs/>
        </w:rPr>
        <w:t>Learning Together</w:t>
      </w:r>
      <w:r>
        <w:rPr>
          <w:rFonts w:ascii="Arial" w:hAnsi="Arial" w:cs="Arial"/>
          <w:i/>
          <w:iCs/>
        </w:rPr>
        <w:t xml:space="preserve"> </w:t>
      </w:r>
      <w:r w:rsidRPr="00C14C00">
        <w:rPr>
          <w:rFonts w:ascii="Arial" w:hAnsi="Arial" w:cs="Arial"/>
          <w:i/>
          <w:iCs/>
        </w:rPr>
        <w:t>Safeguarding Adults Review into the case of Mrs H</w:t>
      </w:r>
      <w:r w:rsidRPr="00C14C00">
        <w:rPr>
          <w:rFonts w:ascii="Arial" w:hAnsi="Arial" w:cs="Arial"/>
        </w:rPr>
        <w:t>, Berkshire: Berkshire West S</w:t>
      </w:r>
      <w:r w:rsidR="00B6312D">
        <w:rPr>
          <w:rFonts w:ascii="Arial" w:hAnsi="Arial" w:cs="Arial"/>
        </w:rPr>
        <w:t>AB</w:t>
      </w:r>
    </w:p>
    <w:p w14:paraId="66CB7584" w14:textId="76DAA129" w:rsidR="00293163" w:rsidRDefault="00293163" w:rsidP="006D16E7">
      <w:pPr>
        <w:spacing w:line="480" w:lineRule="auto"/>
        <w:rPr>
          <w:rFonts w:ascii="Arial" w:hAnsi="Arial" w:cs="Arial"/>
        </w:rPr>
      </w:pPr>
      <w:r>
        <w:rPr>
          <w:rFonts w:ascii="Arial" w:hAnsi="Arial" w:cs="Arial"/>
        </w:rPr>
        <w:t xml:space="preserve">Bishop, T. (2019a) </w:t>
      </w:r>
      <w:r w:rsidRPr="00293163">
        <w:rPr>
          <w:rFonts w:ascii="Arial" w:hAnsi="Arial" w:cs="Arial"/>
          <w:i/>
          <w:iCs/>
        </w:rPr>
        <w:t>Mr V</w:t>
      </w:r>
      <w:r>
        <w:rPr>
          <w:rFonts w:ascii="Arial" w:hAnsi="Arial" w:cs="Arial"/>
          <w:i/>
          <w:iCs/>
        </w:rPr>
        <w:t>: Allegations of Financial Abuse</w:t>
      </w:r>
      <w:r>
        <w:rPr>
          <w:rFonts w:ascii="Arial" w:hAnsi="Arial" w:cs="Arial"/>
        </w:rPr>
        <w:t>, London: Tower Hamlets SAB</w:t>
      </w:r>
    </w:p>
    <w:p w14:paraId="607F4FBE" w14:textId="7F3C7BD3" w:rsidR="00B6312D" w:rsidRDefault="00B6312D" w:rsidP="006D16E7">
      <w:pPr>
        <w:spacing w:line="480" w:lineRule="auto"/>
        <w:rPr>
          <w:rFonts w:ascii="Arial" w:hAnsi="Arial" w:cs="Arial"/>
        </w:rPr>
      </w:pPr>
      <w:r w:rsidRPr="00B6312D">
        <w:rPr>
          <w:rFonts w:ascii="Arial" w:hAnsi="Arial" w:cs="Arial"/>
        </w:rPr>
        <w:t>Bishop, T. (2019</w:t>
      </w:r>
      <w:r w:rsidR="00293163">
        <w:rPr>
          <w:rFonts w:ascii="Arial" w:hAnsi="Arial" w:cs="Arial"/>
        </w:rPr>
        <w:t>b</w:t>
      </w:r>
      <w:r w:rsidRPr="00B6312D">
        <w:rPr>
          <w:rFonts w:ascii="Arial" w:hAnsi="Arial" w:cs="Arial"/>
        </w:rPr>
        <w:t xml:space="preserve">) </w:t>
      </w:r>
      <w:r w:rsidRPr="00B6312D">
        <w:rPr>
          <w:rFonts w:ascii="Arial" w:hAnsi="Arial" w:cs="Arial"/>
          <w:i/>
          <w:iCs/>
        </w:rPr>
        <w:t>Mr. Z</w:t>
      </w:r>
      <w:r w:rsidRPr="00B6312D">
        <w:rPr>
          <w:rFonts w:ascii="Arial" w:hAnsi="Arial" w:cs="Arial"/>
        </w:rPr>
        <w:t xml:space="preserve">, London: Tower Hamlets </w:t>
      </w:r>
      <w:r>
        <w:rPr>
          <w:rFonts w:ascii="Arial" w:hAnsi="Arial" w:cs="Arial"/>
        </w:rPr>
        <w:t>SAB</w:t>
      </w:r>
    </w:p>
    <w:p w14:paraId="4E67586B" w14:textId="5AA18AD4" w:rsidR="00C70FDF" w:rsidRDefault="00C70FDF" w:rsidP="006D16E7">
      <w:pPr>
        <w:spacing w:line="480" w:lineRule="auto"/>
        <w:rPr>
          <w:rFonts w:ascii="Arial" w:hAnsi="Arial" w:cs="Arial"/>
        </w:rPr>
      </w:pPr>
      <w:r w:rsidRPr="00C675B9">
        <w:rPr>
          <w:rFonts w:ascii="Arial" w:hAnsi="Arial" w:cs="Arial"/>
        </w:rPr>
        <w:t>Carr, S.</w:t>
      </w:r>
      <w:r w:rsidR="00C675B9" w:rsidRPr="00C675B9">
        <w:rPr>
          <w:rFonts w:ascii="Arial" w:hAnsi="Arial" w:cs="Arial"/>
        </w:rPr>
        <w:t xml:space="preserve">, </w:t>
      </w:r>
      <w:proofErr w:type="spellStart"/>
      <w:r w:rsidR="00C675B9" w:rsidRPr="00C675B9">
        <w:rPr>
          <w:rFonts w:ascii="Arial" w:hAnsi="Arial" w:cs="Arial"/>
        </w:rPr>
        <w:t>Hafford-Letchfield</w:t>
      </w:r>
      <w:proofErr w:type="spellEnd"/>
      <w:r w:rsidR="00C675B9" w:rsidRPr="00C675B9">
        <w:rPr>
          <w:rFonts w:ascii="Arial" w:hAnsi="Arial" w:cs="Arial"/>
        </w:rPr>
        <w:t xml:space="preserve">, T., Faulkner, A., </w:t>
      </w:r>
      <w:proofErr w:type="spellStart"/>
      <w:r w:rsidR="00C675B9" w:rsidRPr="00C675B9">
        <w:rPr>
          <w:rFonts w:ascii="Arial" w:hAnsi="Arial" w:cs="Arial"/>
        </w:rPr>
        <w:t>Megele</w:t>
      </w:r>
      <w:proofErr w:type="spellEnd"/>
      <w:r w:rsidR="00C675B9" w:rsidRPr="00C675B9">
        <w:rPr>
          <w:rFonts w:ascii="Arial" w:hAnsi="Arial" w:cs="Arial"/>
        </w:rPr>
        <w:t xml:space="preserve">, C., Gould, D., </w:t>
      </w:r>
      <w:proofErr w:type="spellStart"/>
      <w:r w:rsidR="00C675B9" w:rsidRPr="00C675B9">
        <w:rPr>
          <w:rFonts w:ascii="Arial" w:hAnsi="Arial" w:cs="Arial"/>
        </w:rPr>
        <w:t>Khisa</w:t>
      </w:r>
      <w:proofErr w:type="spellEnd"/>
      <w:r w:rsidR="00C675B9" w:rsidRPr="00C675B9">
        <w:rPr>
          <w:rFonts w:ascii="Arial" w:hAnsi="Arial" w:cs="Arial"/>
        </w:rPr>
        <w:t>, C</w:t>
      </w:r>
      <w:r w:rsidR="00C675B9">
        <w:rPr>
          <w:rFonts w:ascii="Arial" w:hAnsi="Arial" w:cs="Arial"/>
        </w:rPr>
        <w:t>.</w:t>
      </w:r>
      <w:r w:rsidR="00C675B9" w:rsidRPr="00C675B9">
        <w:rPr>
          <w:rFonts w:ascii="Arial" w:hAnsi="Arial" w:cs="Arial"/>
        </w:rPr>
        <w:t>, Cohen, R. and</w:t>
      </w:r>
      <w:r w:rsidR="00C675B9">
        <w:rPr>
          <w:rFonts w:ascii="Arial" w:hAnsi="Arial" w:cs="Arial"/>
        </w:rPr>
        <w:t xml:space="preserve"> Holley, J. (2019) </w:t>
      </w:r>
      <w:r w:rsidR="00C675B9" w:rsidRPr="00C675B9">
        <w:rPr>
          <w:rFonts w:ascii="Arial" w:hAnsi="Arial" w:cs="Arial"/>
        </w:rPr>
        <w:t>“Keeping Control”: A user-led exploratory study of mental health service user experiences of targeted violence and abuse in the context of adult safeguarding in England</w:t>
      </w:r>
      <w:r w:rsidR="00C675B9">
        <w:rPr>
          <w:rFonts w:ascii="Arial" w:hAnsi="Arial" w:cs="Arial"/>
        </w:rPr>
        <w:t xml:space="preserve">, </w:t>
      </w:r>
      <w:r w:rsidR="00C675B9" w:rsidRPr="00C675B9">
        <w:rPr>
          <w:rFonts w:ascii="Arial" w:hAnsi="Arial" w:cs="Arial"/>
          <w:i/>
          <w:iCs/>
        </w:rPr>
        <w:t>Health and Social Care in the Community</w:t>
      </w:r>
      <w:r w:rsidR="00C675B9">
        <w:rPr>
          <w:rFonts w:ascii="Arial" w:hAnsi="Arial" w:cs="Arial"/>
        </w:rPr>
        <w:t xml:space="preserve">, Vol. 27, No. 5, </w:t>
      </w:r>
      <w:proofErr w:type="gramStart"/>
      <w:r w:rsidR="00C675B9">
        <w:rPr>
          <w:rFonts w:ascii="Arial" w:hAnsi="Arial" w:cs="Arial"/>
        </w:rPr>
        <w:t>pp.</w:t>
      </w:r>
      <w:r w:rsidR="00C675B9" w:rsidRPr="00C675B9">
        <w:rPr>
          <w:rFonts w:ascii="Arial" w:hAnsi="Arial" w:cs="Arial"/>
        </w:rPr>
        <w:t>e</w:t>
      </w:r>
      <w:proofErr w:type="gramEnd"/>
      <w:r w:rsidR="00C675B9" w:rsidRPr="00C675B9">
        <w:rPr>
          <w:rFonts w:ascii="Arial" w:hAnsi="Arial" w:cs="Arial"/>
        </w:rPr>
        <w:t>781-e792</w:t>
      </w:r>
    </w:p>
    <w:p w14:paraId="0257C1E8" w14:textId="5D504134" w:rsidR="00EB6252" w:rsidRPr="001775A7" w:rsidRDefault="00EB6252" w:rsidP="006D16E7">
      <w:pPr>
        <w:spacing w:line="480" w:lineRule="auto"/>
        <w:rPr>
          <w:rFonts w:ascii="Arial" w:hAnsi="Arial" w:cs="Arial"/>
        </w:rPr>
      </w:pPr>
      <w:r w:rsidRPr="00EB6252">
        <w:rPr>
          <w:rFonts w:ascii="Arial" w:hAnsi="Arial" w:cs="Arial"/>
        </w:rPr>
        <w:t xml:space="preserve">Clarke, J., Newman, J. and </w:t>
      </w:r>
      <w:proofErr w:type="spellStart"/>
      <w:r w:rsidRPr="00EB6252">
        <w:rPr>
          <w:rFonts w:ascii="Arial" w:hAnsi="Arial" w:cs="Arial"/>
        </w:rPr>
        <w:t>Westmarland</w:t>
      </w:r>
      <w:proofErr w:type="spellEnd"/>
      <w:r w:rsidRPr="00EB6252">
        <w:rPr>
          <w:rFonts w:ascii="Arial" w:hAnsi="Arial" w:cs="Arial"/>
        </w:rPr>
        <w:t xml:space="preserve">, L. (2007) The Antagonisms of Choice: New Labour and the reform of public services. </w:t>
      </w:r>
      <w:r w:rsidRPr="00D82DE8">
        <w:rPr>
          <w:rFonts w:ascii="Arial" w:hAnsi="Arial" w:cs="Arial"/>
          <w:i/>
          <w:iCs/>
        </w:rPr>
        <w:t>Social Policy and Society</w:t>
      </w:r>
      <w:r w:rsidRPr="00EB6252">
        <w:rPr>
          <w:rFonts w:ascii="Arial" w:hAnsi="Arial" w:cs="Arial"/>
        </w:rPr>
        <w:t xml:space="preserve">, </w:t>
      </w:r>
      <w:r>
        <w:rPr>
          <w:rFonts w:ascii="Arial" w:hAnsi="Arial" w:cs="Arial"/>
        </w:rPr>
        <w:t xml:space="preserve">Vol. </w:t>
      </w:r>
      <w:r w:rsidRPr="00EB6252">
        <w:rPr>
          <w:rFonts w:ascii="Arial" w:hAnsi="Arial" w:cs="Arial"/>
        </w:rPr>
        <w:t>7</w:t>
      </w:r>
      <w:r>
        <w:rPr>
          <w:rFonts w:ascii="Arial" w:hAnsi="Arial" w:cs="Arial"/>
        </w:rPr>
        <w:t xml:space="preserve"> No.</w:t>
      </w:r>
      <w:r w:rsidRPr="00EB6252">
        <w:rPr>
          <w:rFonts w:ascii="Arial" w:hAnsi="Arial" w:cs="Arial"/>
        </w:rPr>
        <w:t xml:space="preserve">2, </w:t>
      </w:r>
      <w:r>
        <w:rPr>
          <w:rFonts w:ascii="Arial" w:hAnsi="Arial" w:cs="Arial"/>
        </w:rPr>
        <w:t>pp.</w:t>
      </w:r>
      <w:r w:rsidRPr="00EB6252">
        <w:rPr>
          <w:rFonts w:ascii="Arial" w:hAnsi="Arial" w:cs="Arial"/>
        </w:rPr>
        <w:t>245–253</w:t>
      </w:r>
    </w:p>
    <w:p w14:paraId="142525C3" w14:textId="74C986CC" w:rsidR="000F01D1" w:rsidRDefault="000F01D1" w:rsidP="006D16E7">
      <w:pPr>
        <w:spacing w:line="480" w:lineRule="auto"/>
        <w:rPr>
          <w:rFonts w:ascii="Arial" w:hAnsi="Arial" w:cs="Arial"/>
        </w:rPr>
      </w:pPr>
      <w:r w:rsidRPr="001775A7">
        <w:rPr>
          <w:rFonts w:ascii="Arial" w:hAnsi="Arial" w:cs="Arial"/>
        </w:rPr>
        <w:t xml:space="preserve">Department of Health and Social Care (2022) </w:t>
      </w:r>
      <w:r w:rsidRPr="001775A7">
        <w:rPr>
          <w:rFonts w:ascii="Arial" w:hAnsi="Arial" w:cs="Arial"/>
          <w:i/>
          <w:iCs/>
        </w:rPr>
        <w:t>Care and Support Statutory Guidance</w:t>
      </w:r>
      <w:r w:rsidRPr="001775A7">
        <w:rPr>
          <w:rFonts w:ascii="Arial" w:hAnsi="Arial" w:cs="Arial"/>
        </w:rPr>
        <w:t>, London: DHSC</w:t>
      </w:r>
    </w:p>
    <w:p w14:paraId="72453DE9" w14:textId="41DD48C3" w:rsidR="0061451C" w:rsidRDefault="0061451C" w:rsidP="0061451C">
      <w:pPr>
        <w:spacing w:line="480" w:lineRule="auto"/>
        <w:rPr>
          <w:rFonts w:ascii="Arial" w:hAnsi="Arial" w:cs="Arial"/>
        </w:rPr>
      </w:pPr>
      <w:r>
        <w:rPr>
          <w:rFonts w:ascii="Arial" w:hAnsi="Arial" w:cs="Arial"/>
        </w:rPr>
        <w:t xml:space="preserve">Department of Health and Social Care (2017) </w:t>
      </w:r>
      <w:r w:rsidRPr="00AB5440">
        <w:rPr>
          <w:rFonts w:ascii="Arial" w:hAnsi="Arial" w:cs="Arial"/>
          <w:i/>
          <w:iCs/>
        </w:rPr>
        <w:t>Strengths-based social work practice with adults: Roundtable report</w:t>
      </w:r>
      <w:r>
        <w:rPr>
          <w:rFonts w:ascii="Arial" w:hAnsi="Arial" w:cs="Arial"/>
        </w:rPr>
        <w:t>, London: DHSC</w:t>
      </w:r>
    </w:p>
    <w:p w14:paraId="230125C8" w14:textId="186E95E8" w:rsidR="00B638EB" w:rsidRDefault="00B638EB" w:rsidP="00C14C00">
      <w:pPr>
        <w:spacing w:line="480" w:lineRule="auto"/>
        <w:rPr>
          <w:rFonts w:ascii="Arial" w:hAnsi="Arial" w:cs="Arial"/>
        </w:rPr>
      </w:pPr>
      <w:r>
        <w:rPr>
          <w:rFonts w:ascii="Arial" w:hAnsi="Arial" w:cs="Arial"/>
        </w:rPr>
        <w:lastRenderedPageBreak/>
        <w:t xml:space="preserve">Department of Health and Social Care (2000) </w:t>
      </w:r>
      <w:r w:rsidRPr="00B638EB">
        <w:rPr>
          <w:rFonts w:ascii="Arial" w:hAnsi="Arial" w:cs="Arial"/>
          <w:i/>
          <w:iCs/>
        </w:rPr>
        <w:t>No Secrets: guidance on protecting vulnerable adults in care</w:t>
      </w:r>
      <w:r>
        <w:rPr>
          <w:rFonts w:ascii="Arial" w:hAnsi="Arial" w:cs="Arial"/>
        </w:rPr>
        <w:t>, London: DHSC</w:t>
      </w:r>
    </w:p>
    <w:p w14:paraId="6579A531" w14:textId="7317CE6C" w:rsidR="004D07C4" w:rsidRPr="004D07C4" w:rsidRDefault="004D07C4" w:rsidP="00C14C00">
      <w:pPr>
        <w:spacing w:line="480" w:lineRule="auto"/>
        <w:rPr>
          <w:rFonts w:ascii="Arial" w:hAnsi="Arial" w:cs="Arial"/>
        </w:rPr>
      </w:pPr>
      <w:r>
        <w:rPr>
          <w:rFonts w:ascii="Arial" w:hAnsi="Arial" w:cs="Arial"/>
        </w:rPr>
        <w:t xml:space="preserve">Donnelly, S. and O’Brien, M. (2022) </w:t>
      </w:r>
      <w:r w:rsidRPr="004D07C4">
        <w:rPr>
          <w:rFonts w:ascii="Arial" w:hAnsi="Arial" w:cs="Arial"/>
        </w:rPr>
        <w:t>Adult Safeguarding Legislation—The Key to Addressing Dualism of Agency and Structure? An Exploration of how Irish Social Workers Protect Adults at Risk in the Absence of Adult Safeguarding Legislation</w:t>
      </w:r>
      <w:r>
        <w:rPr>
          <w:rFonts w:ascii="Arial" w:hAnsi="Arial" w:cs="Arial"/>
        </w:rPr>
        <w:t xml:space="preserve">, </w:t>
      </w:r>
      <w:r>
        <w:rPr>
          <w:rFonts w:ascii="Arial" w:hAnsi="Arial" w:cs="Arial"/>
          <w:i/>
          <w:iCs/>
        </w:rPr>
        <w:t xml:space="preserve">British Journal of Social Work, </w:t>
      </w:r>
      <w:r>
        <w:rPr>
          <w:rFonts w:ascii="Arial" w:hAnsi="Arial" w:cs="Arial"/>
        </w:rPr>
        <w:t>Vol. 52, No. 6, pp.3677-3696</w:t>
      </w:r>
    </w:p>
    <w:p w14:paraId="78EF7D94" w14:textId="3D2080FC" w:rsidR="00C14C00" w:rsidRPr="00B6312D" w:rsidRDefault="00C14C00" w:rsidP="00C14C00">
      <w:pPr>
        <w:spacing w:line="480" w:lineRule="auto"/>
        <w:rPr>
          <w:rFonts w:ascii="Arial" w:hAnsi="Arial" w:cs="Arial"/>
          <w:i/>
          <w:iCs/>
        </w:rPr>
      </w:pPr>
      <w:r w:rsidRPr="00C14C00">
        <w:rPr>
          <w:rFonts w:ascii="Arial" w:hAnsi="Arial" w:cs="Arial"/>
        </w:rPr>
        <w:t>Dorset S</w:t>
      </w:r>
      <w:r w:rsidR="00B6312D">
        <w:rPr>
          <w:rFonts w:ascii="Arial" w:hAnsi="Arial" w:cs="Arial"/>
        </w:rPr>
        <w:t>AB</w:t>
      </w:r>
      <w:r w:rsidRPr="00C14C00">
        <w:rPr>
          <w:rFonts w:ascii="Arial" w:hAnsi="Arial" w:cs="Arial"/>
        </w:rPr>
        <w:t xml:space="preserve"> (2021) </w:t>
      </w:r>
      <w:r w:rsidRPr="00C14C00">
        <w:rPr>
          <w:rFonts w:ascii="Arial" w:hAnsi="Arial" w:cs="Arial"/>
          <w:i/>
          <w:iCs/>
        </w:rPr>
        <w:t xml:space="preserve">A Safeguarding Adults Review </w:t>
      </w:r>
      <w:proofErr w:type="gramStart"/>
      <w:r w:rsidRPr="00C14C00">
        <w:rPr>
          <w:rFonts w:ascii="Arial" w:hAnsi="Arial" w:cs="Arial"/>
          <w:i/>
          <w:iCs/>
        </w:rPr>
        <w:t>In</w:t>
      </w:r>
      <w:proofErr w:type="gramEnd"/>
      <w:r w:rsidRPr="00C14C00">
        <w:rPr>
          <w:rFonts w:ascii="Arial" w:hAnsi="Arial" w:cs="Arial"/>
          <w:i/>
          <w:iCs/>
        </w:rPr>
        <w:t xml:space="preserve"> Rapid Time:</w:t>
      </w:r>
      <w:r w:rsidR="00B6312D">
        <w:rPr>
          <w:rFonts w:ascii="Arial" w:hAnsi="Arial" w:cs="Arial"/>
          <w:i/>
          <w:iCs/>
        </w:rPr>
        <w:t xml:space="preserve"> </w:t>
      </w:r>
      <w:r w:rsidRPr="00C14C00">
        <w:rPr>
          <w:rFonts w:ascii="Arial" w:hAnsi="Arial" w:cs="Arial"/>
          <w:i/>
          <w:iCs/>
        </w:rPr>
        <w:t>Systems Findings Report</w:t>
      </w:r>
      <w:r w:rsidRPr="00C14C00">
        <w:rPr>
          <w:rFonts w:ascii="Arial" w:hAnsi="Arial" w:cs="Arial"/>
        </w:rPr>
        <w:t>, Dorset: Dorset S</w:t>
      </w:r>
      <w:r w:rsidR="00B6312D">
        <w:rPr>
          <w:rFonts w:ascii="Arial" w:hAnsi="Arial" w:cs="Arial"/>
        </w:rPr>
        <w:t>AB</w:t>
      </w:r>
    </w:p>
    <w:p w14:paraId="2B633CA1" w14:textId="5EBE80E7" w:rsidR="007B059F" w:rsidRDefault="007B059F" w:rsidP="006D16E7">
      <w:pPr>
        <w:spacing w:line="480" w:lineRule="auto"/>
        <w:rPr>
          <w:rFonts w:ascii="Arial" w:hAnsi="Arial" w:cs="Arial"/>
        </w:rPr>
      </w:pPr>
      <w:r>
        <w:rPr>
          <w:rFonts w:ascii="Arial" w:hAnsi="Arial" w:cs="Arial"/>
        </w:rPr>
        <w:t xml:space="preserve">Firmin, C. (2018) </w:t>
      </w:r>
      <w:r w:rsidRPr="007B059F">
        <w:rPr>
          <w:rFonts w:ascii="Arial" w:hAnsi="Arial" w:cs="Arial"/>
        </w:rPr>
        <w:t>Contextual Risk, Individualised Responses: An Assessment of Safeguarding Responses to Nine Cases of Peer-on-Peer Abuse</w:t>
      </w:r>
      <w:r>
        <w:rPr>
          <w:rFonts w:ascii="Arial" w:hAnsi="Arial" w:cs="Arial"/>
        </w:rPr>
        <w:t xml:space="preserve">, </w:t>
      </w:r>
      <w:r>
        <w:rPr>
          <w:rFonts w:ascii="Arial" w:hAnsi="Arial" w:cs="Arial"/>
          <w:i/>
          <w:iCs/>
        </w:rPr>
        <w:t>Child Abuse Review</w:t>
      </w:r>
      <w:r>
        <w:rPr>
          <w:rFonts w:ascii="Arial" w:hAnsi="Arial" w:cs="Arial"/>
        </w:rPr>
        <w:t xml:space="preserve">, </w:t>
      </w:r>
      <w:r w:rsidR="00C70FDF">
        <w:rPr>
          <w:rFonts w:ascii="Arial" w:hAnsi="Arial" w:cs="Arial"/>
        </w:rPr>
        <w:t xml:space="preserve">Vol. </w:t>
      </w:r>
      <w:r>
        <w:rPr>
          <w:rFonts w:ascii="Arial" w:hAnsi="Arial" w:cs="Arial"/>
        </w:rPr>
        <w:t>27, pp.42-57</w:t>
      </w:r>
    </w:p>
    <w:p w14:paraId="4D640DEF" w14:textId="17E83634" w:rsidR="00C70FDF" w:rsidRPr="007B059F" w:rsidRDefault="00C70FDF" w:rsidP="006D16E7">
      <w:pPr>
        <w:spacing w:line="480" w:lineRule="auto"/>
        <w:rPr>
          <w:rFonts w:ascii="Arial" w:hAnsi="Arial" w:cs="Arial"/>
        </w:rPr>
      </w:pPr>
      <w:r>
        <w:rPr>
          <w:rFonts w:ascii="Arial" w:hAnsi="Arial" w:cs="Arial"/>
        </w:rPr>
        <w:t xml:space="preserve">Fricker, M. (2007) </w:t>
      </w:r>
      <w:r w:rsidRPr="00C70FDF">
        <w:rPr>
          <w:rFonts w:ascii="Arial" w:hAnsi="Arial" w:cs="Arial"/>
          <w:i/>
          <w:iCs/>
        </w:rPr>
        <w:t>Epistemic Injustice: Power and the Ethics of Knowledge</w:t>
      </w:r>
      <w:r>
        <w:rPr>
          <w:rFonts w:ascii="Arial" w:hAnsi="Arial" w:cs="Arial"/>
        </w:rPr>
        <w:t>, Oxford: Oxford University Press</w:t>
      </w:r>
    </w:p>
    <w:p w14:paraId="6CEBD32D" w14:textId="18C4D725" w:rsidR="00B6312D" w:rsidRDefault="00B6312D" w:rsidP="006D16E7">
      <w:pPr>
        <w:spacing w:line="480" w:lineRule="auto"/>
        <w:rPr>
          <w:rFonts w:ascii="Arial" w:hAnsi="Arial" w:cs="Arial"/>
        </w:rPr>
      </w:pPr>
      <w:r w:rsidRPr="00B6312D">
        <w:rPr>
          <w:rFonts w:ascii="Arial" w:hAnsi="Arial" w:cs="Arial"/>
        </w:rPr>
        <w:t xml:space="preserve">Foster, J. (2020) </w:t>
      </w:r>
      <w:r w:rsidRPr="00B6312D">
        <w:rPr>
          <w:rFonts w:ascii="Arial" w:hAnsi="Arial" w:cs="Arial"/>
          <w:i/>
          <w:iCs/>
        </w:rPr>
        <w:t>Safeguarding Adult Review Report ‘Nick’</w:t>
      </w:r>
      <w:r w:rsidRPr="00B6312D">
        <w:rPr>
          <w:rFonts w:ascii="Arial" w:hAnsi="Arial" w:cs="Arial"/>
        </w:rPr>
        <w:t>, Gloucestershire: Gloucestershire S</w:t>
      </w:r>
      <w:r>
        <w:rPr>
          <w:rFonts w:ascii="Arial" w:hAnsi="Arial" w:cs="Arial"/>
        </w:rPr>
        <w:t>AB</w:t>
      </w:r>
    </w:p>
    <w:p w14:paraId="527E6BAD" w14:textId="5819AD42" w:rsidR="0061451C" w:rsidRPr="0061451C" w:rsidRDefault="0061451C" w:rsidP="006D16E7">
      <w:pPr>
        <w:spacing w:line="480" w:lineRule="auto"/>
        <w:rPr>
          <w:rFonts w:ascii="Arial" w:hAnsi="Arial" w:cs="Arial"/>
        </w:rPr>
      </w:pPr>
      <w:proofErr w:type="spellStart"/>
      <w:r>
        <w:rPr>
          <w:rFonts w:ascii="Arial" w:hAnsi="Arial" w:cs="Arial"/>
        </w:rPr>
        <w:t>Gavrielides</w:t>
      </w:r>
      <w:proofErr w:type="spellEnd"/>
      <w:r>
        <w:rPr>
          <w:rFonts w:ascii="Arial" w:hAnsi="Arial" w:cs="Arial"/>
        </w:rPr>
        <w:t xml:space="preserve">, T. (2012) </w:t>
      </w:r>
      <w:r w:rsidRPr="0061451C">
        <w:rPr>
          <w:rFonts w:ascii="Arial" w:hAnsi="Arial" w:cs="Arial"/>
        </w:rPr>
        <w:t>Contextualizing Restorative Justice for Hate Crime</w:t>
      </w:r>
      <w:r>
        <w:rPr>
          <w:rFonts w:ascii="Arial" w:hAnsi="Arial" w:cs="Arial"/>
        </w:rPr>
        <w:t xml:space="preserve">, </w:t>
      </w:r>
      <w:r>
        <w:rPr>
          <w:rFonts w:ascii="Arial" w:hAnsi="Arial" w:cs="Arial"/>
          <w:i/>
          <w:iCs/>
        </w:rPr>
        <w:t xml:space="preserve">Journal of Interpersonal Violence, </w:t>
      </w:r>
      <w:r w:rsidRPr="00AB5440">
        <w:rPr>
          <w:rFonts w:ascii="Arial" w:hAnsi="Arial" w:cs="Arial"/>
        </w:rPr>
        <w:t xml:space="preserve">Vol. </w:t>
      </w:r>
      <w:r>
        <w:rPr>
          <w:rFonts w:ascii="Arial" w:hAnsi="Arial" w:cs="Arial"/>
        </w:rPr>
        <w:t>27, No. 18, pp.</w:t>
      </w:r>
      <w:r w:rsidRPr="0061451C">
        <w:rPr>
          <w:rFonts w:ascii="Arial" w:hAnsi="Arial" w:cs="Arial"/>
        </w:rPr>
        <w:t>3624–3643</w:t>
      </w:r>
    </w:p>
    <w:p w14:paraId="5A6CAC75" w14:textId="0F52B55B" w:rsidR="00D82DE8" w:rsidRPr="00D82DE8" w:rsidRDefault="00D82DE8" w:rsidP="00770145">
      <w:pPr>
        <w:spacing w:line="480" w:lineRule="auto"/>
        <w:rPr>
          <w:rFonts w:ascii="Arial" w:hAnsi="Arial" w:cs="Arial"/>
        </w:rPr>
      </w:pPr>
      <w:r w:rsidRPr="00D82DE8">
        <w:rPr>
          <w:rFonts w:ascii="Arial" w:hAnsi="Arial" w:cs="Arial"/>
          <w:color w:val="181817"/>
          <w:shd w:val="clear" w:color="auto" w:fill="FFFFFF"/>
        </w:rPr>
        <w:t>Glasby, J., Zhang, Y., Bennett, M., &amp; Hall, P. (2021). A lost decade? A renewed case for adult social care reform in England. </w:t>
      </w:r>
      <w:r w:rsidRPr="00D82DE8">
        <w:rPr>
          <w:rFonts w:ascii="Arial" w:hAnsi="Arial" w:cs="Arial"/>
          <w:i/>
          <w:iCs/>
          <w:color w:val="181817"/>
          <w:bdr w:val="none" w:sz="0" w:space="0" w:color="auto" w:frame="1"/>
          <w:shd w:val="clear" w:color="auto" w:fill="FFFFFF"/>
        </w:rPr>
        <w:t>Journal of Social Policy,</w:t>
      </w:r>
      <w:r w:rsidRPr="00D82DE8">
        <w:rPr>
          <w:rFonts w:ascii="Arial" w:hAnsi="Arial" w:cs="Arial"/>
          <w:color w:val="181817"/>
          <w:shd w:val="clear" w:color="auto" w:fill="FFFFFF"/>
        </w:rPr>
        <w:t> </w:t>
      </w:r>
      <w:r w:rsidR="00676EAF">
        <w:rPr>
          <w:rFonts w:ascii="Arial" w:hAnsi="Arial" w:cs="Arial"/>
          <w:color w:val="181817"/>
          <w:shd w:val="clear" w:color="auto" w:fill="FFFFFF"/>
        </w:rPr>
        <w:t xml:space="preserve">Vol. </w:t>
      </w:r>
      <w:r w:rsidRPr="00676EAF">
        <w:rPr>
          <w:rFonts w:ascii="Arial" w:hAnsi="Arial" w:cs="Arial"/>
          <w:color w:val="181817"/>
          <w:bdr w:val="none" w:sz="0" w:space="0" w:color="auto" w:frame="1"/>
          <w:shd w:val="clear" w:color="auto" w:fill="FFFFFF"/>
        </w:rPr>
        <w:t>50</w:t>
      </w:r>
      <w:r w:rsidR="00676EAF">
        <w:rPr>
          <w:rFonts w:ascii="Arial" w:hAnsi="Arial" w:cs="Arial"/>
          <w:color w:val="181817"/>
          <w:shd w:val="clear" w:color="auto" w:fill="FFFFFF"/>
        </w:rPr>
        <w:t xml:space="preserve"> No. </w:t>
      </w:r>
      <w:r w:rsidRPr="00676EAF">
        <w:rPr>
          <w:rFonts w:ascii="Arial" w:hAnsi="Arial" w:cs="Arial"/>
          <w:color w:val="181817"/>
          <w:shd w:val="clear" w:color="auto" w:fill="FFFFFF"/>
        </w:rPr>
        <w:t>2,</w:t>
      </w:r>
      <w:r w:rsidRPr="00D82DE8">
        <w:rPr>
          <w:rFonts w:ascii="Arial" w:hAnsi="Arial" w:cs="Arial"/>
          <w:color w:val="181817"/>
          <w:shd w:val="clear" w:color="auto" w:fill="FFFFFF"/>
        </w:rPr>
        <w:t xml:space="preserve"> </w:t>
      </w:r>
      <w:r w:rsidR="00676EAF">
        <w:rPr>
          <w:rFonts w:ascii="Arial" w:hAnsi="Arial" w:cs="Arial"/>
          <w:color w:val="181817"/>
          <w:shd w:val="clear" w:color="auto" w:fill="FFFFFF"/>
        </w:rPr>
        <w:t>pp.</w:t>
      </w:r>
      <w:r w:rsidRPr="00D82DE8">
        <w:rPr>
          <w:rFonts w:ascii="Arial" w:hAnsi="Arial" w:cs="Arial"/>
          <w:color w:val="181817"/>
          <w:shd w:val="clear" w:color="auto" w:fill="FFFFFF"/>
        </w:rPr>
        <w:t>406-437</w:t>
      </w:r>
    </w:p>
    <w:p w14:paraId="5B8DD93E" w14:textId="0083C6C2" w:rsidR="00770145" w:rsidRDefault="00770145" w:rsidP="00770145">
      <w:pPr>
        <w:spacing w:line="480" w:lineRule="auto"/>
        <w:rPr>
          <w:rFonts w:ascii="Arial" w:hAnsi="Arial" w:cs="Arial"/>
        </w:rPr>
      </w:pPr>
      <w:r w:rsidRPr="00770145">
        <w:rPr>
          <w:rFonts w:ascii="Arial" w:hAnsi="Arial" w:cs="Arial"/>
        </w:rPr>
        <w:t xml:space="preserve">Gomes, M. (2019) </w:t>
      </w:r>
      <w:r w:rsidRPr="00770145">
        <w:rPr>
          <w:rFonts w:ascii="Arial" w:hAnsi="Arial" w:cs="Arial"/>
          <w:i/>
          <w:iCs/>
        </w:rPr>
        <w:t>‘It’s all about me’ Safeguarding Adults Review (SAR) – Ms F</w:t>
      </w:r>
      <w:r w:rsidRPr="00770145">
        <w:rPr>
          <w:rFonts w:ascii="Arial" w:hAnsi="Arial" w:cs="Arial"/>
        </w:rPr>
        <w:t>, London: City and Hackney SAB</w:t>
      </w:r>
    </w:p>
    <w:p w14:paraId="7950A4CF" w14:textId="6FBCDFFA" w:rsidR="00C14C00" w:rsidRDefault="00C14C00" w:rsidP="006D16E7">
      <w:pPr>
        <w:spacing w:line="480" w:lineRule="auto"/>
        <w:rPr>
          <w:rFonts w:ascii="Arial" w:hAnsi="Arial" w:cs="Arial"/>
        </w:rPr>
      </w:pPr>
      <w:r w:rsidRPr="00C14C00">
        <w:rPr>
          <w:rFonts w:ascii="Arial" w:hAnsi="Arial" w:cs="Arial"/>
        </w:rPr>
        <w:t xml:space="preserve">Haggar, M (2020) </w:t>
      </w:r>
      <w:r w:rsidRPr="00C14C00">
        <w:rPr>
          <w:rFonts w:ascii="Arial" w:hAnsi="Arial" w:cs="Arial"/>
          <w:i/>
          <w:iCs/>
        </w:rPr>
        <w:t>Safeguarding Adult Review Thematic Report Mrs A &amp; Miss G</w:t>
      </w:r>
      <w:r w:rsidRPr="00C14C00">
        <w:rPr>
          <w:rFonts w:ascii="Arial" w:hAnsi="Arial" w:cs="Arial"/>
        </w:rPr>
        <w:t>, London: Lewisham SAB</w:t>
      </w:r>
    </w:p>
    <w:p w14:paraId="0CA88027" w14:textId="01A646E0" w:rsidR="000F01D1" w:rsidRDefault="000F01D1" w:rsidP="006D16E7">
      <w:pPr>
        <w:spacing w:line="480" w:lineRule="auto"/>
        <w:rPr>
          <w:rFonts w:ascii="Arial" w:hAnsi="Arial" w:cs="Arial"/>
        </w:rPr>
      </w:pPr>
      <w:r w:rsidRPr="00502251">
        <w:rPr>
          <w:rFonts w:ascii="Arial" w:hAnsi="Arial" w:cs="Arial"/>
        </w:rPr>
        <w:lastRenderedPageBreak/>
        <w:t xml:space="preserve">Healy, J. (2020) ‘It spreads like a creeping disease’: experiences of victims of disability hate crimes in austerity Britain, </w:t>
      </w:r>
      <w:r w:rsidRPr="00502251">
        <w:rPr>
          <w:rFonts w:ascii="Arial" w:hAnsi="Arial" w:cs="Arial"/>
          <w:i/>
          <w:iCs/>
        </w:rPr>
        <w:t>Disability and Society</w:t>
      </w:r>
      <w:r w:rsidRPr="00502251">
        <w:rPr>
          <w:rFonts w:ascii="Arial" w:hAnsi="Arial" w:cs="Arial"/>
        </w:rPr>
        <w:t>, Vol. 35, No. 2, pp.176-200</w:t>
      </w:r>
    </w:p>
    <w:p w14:paraId="62F9ACA1" w14:textId="3CF13BC6" w:rsidR="00B638EB" w:rsidRDefault="00B638EB" w:rsidP="006D16E7">
      <w:pPr>
        <w:spacing w:line="480" w:lineRule="auto"/>
        <w:rPr>
          <w:rFonts w:ascii="Arial" w:hAnsi="Arial" w:cs="Arial"/>
        </w:rPr>
      </w:pPr>
      <w:r>
        <w:rPr>
          <w:rFonts w:ascii="Arial" w:hAnsi="Arial" w:cs="Arial"/>
        </w:rPr>
        <w:t xml:space="preserve">Healy, J. and Dray, R. (2021) </w:t>
      </w:r>
      <w:r w:rsidRPr="00B638EB">
        <w:rPr>
          <w:rFonts w:ascii="Arial" w:hAnsi="Arial" w:cs="Arial"/>
        </w:rPr>
        <w:t>Missing links: Safeguarding and disability hate crime responses</w:t>
      </w:r>
      <w:r>
        <w:rPr>
          <w:rFonts w:ascii="Arial" w:hAnsi="Arial" w:cs="Arial"/>
        </w:rPr>
        <w:t xml:space="preserve">, </w:t>
      </w:r>
      <w:r w:rsidRPr="00B638EB">
        <w:rPr>
          <w:rFonts w:ascii="Arial" w:hAnsi="Arial" w:cs="Arial"/>
          <w:i/>
          <w:iCs/>
        </w:rPr>
        <w:t>Journal of Adult Protection</w:t>
      </w:r>
      <w:r>
        <w:rPr>
          <w:rFonts w:ascii="Arial" w:hAnsi="Arial" w:cs="Arial"/>
        </w:rPr>
        <w:t>, Vol. 24 No. 1, pp.43-53</w:t>
      </w:r>
    </w:p>
    <w:p w14:paraId="0D8EDF31" w14:textId="10FDB653" w:rsidR="00C70FDF" w:rsidRDefault="00C70FDF" w:rsidP="006D16E7">
      <w:pPr>
        <w:spacing w:line="480" w:lineRule="auto"/>
        <w:rPr>
          <w:rFonts w:ascii="Arial" w:hAnsi="Arial" w:cs="Arial"/>
        </w:rPr>
      </w:pPr>
      <w:r w:rsidRPr="00C675B9">
        <w:rPr>
          <w:rFonts w:ascii="Arial" w:hAnsi="Arial" w:cs="Arial"/>
        </w:rPr>
        <w:t>Holloway, M.</w:t>
      </w:r>
      <w:r w:rsidR="00C675B9" w:rsidRPr="00C675B9">
        <w:rPr>
          <w:rFonts w:ascii="Arial" w:hAnsi="Arial" w:cs="Arial"/>
        </w:rPr>
        <w:t xml:space="preserve"> and Norman, A. (2022) Just a Little Bit of History Repeating: The recurring and fatal consequences of lacking professional knowledge of acquired brain injury</w:t>
      </w:r>
      <w:r w:rsidR="00C675B9">
        <w:rPr>
          <w:rFonts w:ascii="Arial" w:hAnsi="Arial" w:cs="Arial"/>
        </w:rPr>
        <w:t xml:space="preserve">, </w:t>
      </w:r>
      <w:r w:rsidR="00C1193A">
        <w:rPr>
          <w:rFonts w:ascii="Arial" w:hAnsi="Arial" w:cs="Arial"/>
          <w:i/>
          <w:iCs/>
        </w:rPr>
        <w:t xml:space="preserve">Journal of Adult Protection, </w:t>
      </w:r>
      <w:r w:rsidR="00C675B9">
        <w:rPr>
          <w:rFonts w:ascii="Arial" w:hAnsi="Arial" w:cs="Arial"/>
        </w:rPr>
        <w:t>Vol. 24, No. 2, pp.66-89</w:t>
      </w:r>
    </w:p>
    <w:p w14:paraId="1A3C4FFE" w14:textId="519E7D16" w:rsidR="00DE45C5" w:rsidRDefault="00DE45C5" w:rsidP="006D16E7">
      <w:pPr>
        <w:spacing w:line="480" w:lineRule="auto"/>
        <w:rPr>
          <w:rFonts w:ascii="Arial" w:hAnsi="Arial" w:cs="Arial"/>
        </w:rPr>
      </w:pPr>
      <w:r>
        <w:rPr>
          <w:rFonts w:ascii="Arial" w:hAnsi="Arial" w:cs="Arial"/>
        </w:rPr>
        <w:t xml:space="preserve">Home Office (2022) </w:t>
      </w:r>
      <w:r w:rsidRPr="0020729A">
        <w:rPr>
          <w:rFonts w:ascii="Arial" w:hAnsi="Arial" w:cs="Arial"/>
          <w:i/>
          <w:iCs/>
        </w:rPr>
        <w:t>Official Statistics, Hate Crime, England and Wales, 2021 to 2022</w:t>
      </w:r>
      <w:r>
        <w:rPr>
          <w:rFonts w:ascii="Arial" w:hAnsi="Arial" w:cs="Arial"/>
        </w:rPr>
        <w:t xml:space="preserve">, London: Home Office, available online at: </w:t>
      </w:r>
      <w:hyperlink r:id="rId8" w:history="1">
        <w:r w:rsidRPr="004D7932">
          <w:rPr>
            <w:rStyle w:val="Hyperlink"/>
            <w:rFonts w:ascii="Arial" w:hAnsi="Arial" w:cs="Arial"/>
          </w:rPr>
          <w:t>https://www.gov.uk/government/statistics/hate-crime-england-and-wales-2021-to-2022/hate-crime-england-and-wales-2021-to-2022</w:t>
        </w:r>
      </w:hyperlink>
      <w:r>
        <w:rPr>
          <w:rFonts w:ascii="Arial" w:hAnsi="Arial" w:cs="Arial"/>
        </w:rPr>
        <w:t xml:space="preserve"> </w:t>
      </w:r>
    </w:p>
    <w:p w14:paraId="2C99D846" w14:textId="7921E3DB" w:rsidR="00B6312D" w:rsidRDefault="00B6312D" w:rsidP="006D16E7">
      <w:pPr>
        <w:spacing w:line="480" w:lineRule="auto"/>
        <w:rPr>
          <w:rFonts w:ascii="Arial" w:hAnsi="Arial" w:cs="Arial"/>
        </w:rPr>
      </w:pPr>
      <w:r w:rsidRPr="00B6312D">
        <w:rPr>
          <w:rFonts w:ascii="Arial" w:hAnsi="Arial" w:cs="Arial"/>
        </w:rPr>
        <w:t xml:space="preserve">Hopkinson, P. (2021) </w:t>
      </w:r>
      <w:r w:rsidRPr="00B6312D">
        <w:rPr>
          <w:rFonts w:ascii="Arial" w:hAnsi="Arial" w:cs="Arial"/>
          <w:i/>
          <w:iCs/>
        </w:rPr>
        <w:t>Safeguarding Adult Review: John</w:t>
      </w:r>
      <w:r w:rsidRPr="00B6312D">
        <w:rPr>
          <w:rFonts w:ascii="Arial" w:hAnsi="Arial" w:cs="Arial"/>
        </w:rPr>
        <w:t>, London: Richmond and Wandsworth S</w:t>
      </w:r>
      <w:r>
        <w:rPr>
          <w:rFonts w:ascii="Arial" w:hAnsi="Arial" w:cs="Arial"/>
        </w:rPr>
        <w:t>AB</w:t>
      </w:r>
    </w:p>
    <w:p w14:paraId="141DA741" w14:textId="7779A677" w:rsidR="00B6312D" w:rsidRDefault="00B6312D" w:rsidP="006D16E7">
      <w:pPr>
        <w:spacing w:line="480" w:lineRule="auto"/>
        <w:rPr>
          <w:rFonts w:ascii="Arial" w:hAnsi="Arial" w:cs="Arial"/>
        </w:rPr>
      </w:pPr>
      <w:r w:rsidRPr="00B6312D">
        <w:rPr>
          <w:rFonts w:ascii="Arial" w:hAnsi="Arial" w:cs="Arial"/>
        </w:rPr>
        <w:t xml:space="preserve">Johnson, F. (2020) </w:t>
      </w:r>
      <w:r w:rsidRPr="00B6312D">
        <w:rPr>
          <w:rFonts w:ascii="Arial" w:hAnsi="Arial" w:cs="Arial"/>
          <w:i/>
          <w:iCs/>
        </w:rPr>
        <w:t>Report of the Safeguarding Adults Review regarding Christopher</w:t>
      </w:r>
      <w:r w:rsidRPr="00B6312D">
        <w:rPr>
          <w:rFonts w:ascii="Arial" w:hAnsi="Arial" w:cs="Arial"/>
        </w:rPr>
        <w:t>, Brighton: Brighton and Hove S</w:t>
      </w:r>
      <w:r>
        <w:rPr>
          <w:rFonts w:ascii="Arial" w:hAnsi="Arial" w:cs="Arial"/>
        </w:rPr>
        <w:t>AB</w:t>
      </w:r>
    </w:p>
    <w:p w14:paraId="10F40B75" w14:textId="0C332321" w:rsidR="00991944" w:rsidRDefault="00991944" w:rsidP="006D16E7">
      <w:pPr>
        <w:spacing w:line="480" w:lineRule="auto"/>
        <w:rPr>
          <w:rFonts w:ascii="Arial" w:hAnsi="Arial" w:cs="Arial"/>
        </w:rPr>
      </w:pPr>
      <w:r>
        <w:rPr>
          <w:rFonts w:ascii="Arial" w:hAnsi="Arial" w:cs="Arial"/>
        </w:rPr>
        <w:t>Kingston, P.</w:t>
      </w:r>
      <w:r w:rsidR="00474ADF">
        <w:rPr>
          <w:rFonts w:ascii="Arial" w:hAnsi="Arial" w:cs="Arial"/>
        </w:rPr>
        <w:t xml:space="preserve"> (2016) </w:t>
      </w:r>
      <w:r w:rsidR="00474ADF">
        <w:rPr>
          <w:rFonts w:ascii="Arial" w:hAnsi="Arial" w:cs="Arial"/>
          <w:i/>
          <w:iCs/>
        </w:rPr>
        <w:t>Safeguarding Adult Review: Adult A</w:t>
      </w:r>
      <w:r w:rsidR="00474ADF">
        <w:rPr>
          <w:rFonts w:ascii="Arial" w:hAnsi="Arial" w:cs="Arial"/>
        </w:rPr>
        <w:t>, London: Southwark SAB</w:t>
      </w:r>
    </w:p>
    <w:p w14:paraId="5554AFF6" w14:textId="328DF5B6" w:rsidR="006158C5" w:rsidRDefault="006158C5" w:rsidP="006D16E7">
      <w:pPr>
        <w:spacing w:line="480" w:lineRule="auto"/>
        <w:rPr>
          <w:rFonts w:ascii="Arial" w:hAnsi="Arial" w:cs="Arial"/>
        </w:rPr>
      </w:pPr>
      <w:r>
        <w:rPr>
          <w:rFonts w:ascii="Arial" w:hAnsi="Arial" w:cs="Arial"/>
        </w:rPr>
        <w:t xml:space="preserve">Lawson, J. (2017) The Making Safeguarding Personal Approach to Safeguarding Adults, In Cooper, A. and White, E. (Eds.) </w:t>
      </w:r>
      <w:r w:rsidRPr="006158C5">
        <w:rPr>
          <w:rFonts w:ascii="Arial" w:hAnsi="Arial" w:cs="Arial"/>
          <w:i/>
          <w:iCs/>
        </w:rPr>
        <w:t>Safeguarding Adults under the Care Act, 2014</w:t>
      </w:r>
      <w:r>
        <w:rPr>
          <w:rFonts w:ascii="Arial" w:hAnsi="Arial" w:cs="Arial"/>
          <w:i/>
          <w:iCs/>
        </w:rPr>
        <w:t>: Understanding Good Practice</w:t>
      </w:r>
      <w:r>
        <w:rPr>
          <w:rFonts w:ascii="Arial" w:hAnsi="Arial" w:cs="Arial"/>
        </w:rPr>
        <w:t>, London: Jessica Kingsley Press</w:t>
      </w:r>
    </w:p>
    <w:p w14:paraId="0A55F357" w14:textId="77777777" w:rsidR="000F01D1" w:rsidRPr="000C4213" w:rsidRDefault="000F01D1" w:rsidP="006D16E7">
      <w:pPr>
        <w:spacing w:line="480" w:lineRule="auto"/>
        <w:rPr>
          <w:rFonts w:ascii="Arial" w:hAnsi="Arial" w:cs="Arial"/>
          <w:color w:val="000000"/>
        </w:rPr>
      </w:pPr>
      <w:r w:rsidRPr="00FC0155">
        <w:rPr>
          <w:rFonts w:ascii="Arial" w:hAnsi="Arial" w:cs="Arial"/>
          <w:color w:val="000000"/>
        </w:rPr>
        <w:t xml:space="preserve">Manthorpe, J. (2001) ‘No Secrets: No Excuse’, </w:t>
      </w:r>
      <w:r w:rsidRPr="00FC0155">
        <w:rPr>
          <w:rFonts w:ascii="Arial" w:hAnsi="Arial" w:cs="Arial"/>
          <w:i/>
          <w:iCs/>
          <w:color w:val="000000"/>
        </w:rPr>
        <w:t>Journal of Integrated Care</w:t>
      </w:r>
      <w:r>
        <w:rPr>
          <w:rFonts w:ascii="Arial" w:hAnsi="Arial" w:cs="Arial"/>
          <w:color w:val="000000"/>
        </w:rPr>
        <w:t>, Vol. 9 No. 4, pp.</w:t>
      </w:r>
      <w:r w:rsidRPr="00FC0155">
        <w:rPr>
          <w:rFonts w:ascii="Arial" w:hAnsi="Arial" w:cs="Arial"/>
          <w:color w:val="000000"/>
        </w:rPr>
        <w:t>3-6</w:t>
      </w:r>
    </w:p>
    <w:p w14:paraId="188B5529" w14:textId="0F84D328" w:rsidR="00B6312D" w:rsidRDefault="00B6312D" w:rsidP="006D16E7">
      <w:pPr>
        <w:spacing w:line="480" w:lineRule="auto"/>
        <w:rPr>
          <w:rFonts w:ascii="Arial" w:hAnsi="Arial" w:cs="Arial"/>
        </w:rPr>
      </w:pPr>
      <w:r w:rsidRPr="00B6312D">
        <w:rPr>
          <w:rFonts w:ascii="Arial" w:hAnsi="Arial" w:cs="Arial"/>
        </w:rPr>
        <w:t xml:space="preserve">Manson, S. (2016) </w:t>
      </w:r>
      <w:r w:rsidRPr="00B6312D">
        <w:rPr>
          <w:rFonts w:ascii="Arial" w:hAnsi="Arial" w:cs="Arial"/>
          <w:i/>
          <w:iCs/>
        </w:rPr>
        <w:t>Safeguarding Adults Review ‘Claire’ Overview Report</w:t>
      </w:r>
      <w:r w:rsidRPr="00B6312D">
        <w:rPr>
          <w:rFonts w:ascii="Arial" w:hAnsi="Arial" w:cs="Arial"/>
        </w:rPr>
        <w:t>, Northamptonshire: Northamptonshire S</w:t>
      </w:r>
      <w:r>
        <w:rPr>
          <w:rFonts w:ascii="Arial" w:hAnsi="Arial" w:cs="Arial"/>
        </w:rPr>
        <w:t>AB</w:t>
      </w:r>
    </w:p>
    <w:p w14:paraId="75A54EF7" w14:textId="611D21F9" w:rsidR="0061451C" w:rsidRDefault="0061451C" w:rsidP="006D16E7">
      <w:pPr>
        <w:spacing w:line="480" w:lineRule="auto"/>
        <w:rPr>
          <w:rFonts w:ascii="Arial" w:hAnsi="Arial" w:cs="Arial"/>
        </w:rPr>
      </w:pPr>
      <w:proofErr w:type="spellStart"/>
      <w:r>
        <w:rPr>
          <w:rFonts w:ascii="Arial" w:hAnsi="Arial" w:cs="Arial"/>
        </w:rPr>
        <w:lastRenderedPageBreak/>
        <w:t>Maslaha</w:t>
      </w:r>
      <w:proofErr w:type="spellEnd"/>
      <w:r>
        <w:rPr>
          <w:rFonts w:ascii="Arial" w:hAnsi="Arial" w:cs="Arial"/>
        </w:rPr>
        <w:t xml:space="preserve"> (2022) </w:t>
      </w:r>
      <w:r w:rsidRPr="00AB5440">
        <w:rPr>
          <w:rFonts w:ascii="Arial" w:hAnsi="Arial" w:cs="Arial"/>
          <w:i/>
          <w:iCs/>
        </w:rPr>
        <w:t>Radical Safeguarding – A Social Justice Workbook for Safeguarding Practitioners</w:t>
      </w:r>
      <w:r>
        <w:rPr>
          <w:rFonts w:ascii="Arial" w:hAnsi="Arial" w:cs="Arial"/>
        </w:rPr>
        <w:t xml:space="preserve">, London: </w:t>
      </w:r>
      <w:proofErr w:type="spellStart"/>
      <w:r>
        <w:rPr>
          <w:rFonts w:ascii="Arial" w:hAnsi="Arial" w:cs="Arial"/>
        </w:rPr>
        <w:t>Maslaha</w:t>
      </w:r>
      <w:proofErr w:type="spellEnd"/>
      <w:r>
        <w:rPr>
          <w:rFonts w:ascii="Arial" w:hAnsi="Arial" w:cs="Arial"/>
        </w:rPr>
        <w:t xml:space="preserve">, Available online (accessed 28/03/23) at: </w:t>
      </w:r>
      <w:hyperlink r:id="rId9" w:history="1">
        <w:r w:rsidRPr="00AC0F64">
          <w:rPr>
            <w:rStyle w:val="Hyperlink"/>
            <w:rFonts w:ascii="Arial" w:hAnsi="Arial" w:cs="Arial"/>
          </w:rPr>
          <w:t>https://www.maslaha.org/Project/Radical-safeguarding</w:t>
        </w:r>
      </w:hyperlink>
      <w:r>
        <w:rPr>
          <w:rFonts w:ascii="Arial" w:hAnsi="Arial" w:cs="Arial"/>
        </w:rPr>
        <w:t xml:space="preserve"> </w:t>
      </w:r>
    </w:p>
    <w:p w14:paraId="35AD33F6" w14:textId="3C596972" w:rsidR="00120149" w:rsidRDefault="00120149" w:rsidP="006D16E7">
      <w:pPr>
        <w:spacing w:line="480" w:lineRule="auto"/>
        <w:rPr>
          <w:rFonts w:ascii="Arial" w:hAnsi="Arial" w:cs="Arial"/>
        </w:rPr>
      </w:pPr>
      <w:r>
        <w:rPr>
          <w:rFonts w:ascii="Arial" w:hAnsi="Arial" w:cs="Arial"/>
        </w:rPr>
        <w:t xml:space="preserve">Mason, K., Biswas-Sasidharan, A., Cooper, A., </w:t>
      </w:r>
      <w:r w:rsidRPr="00120149">
        <w:rPr>
          <w:rFonts w:ascii="Arial" w:hAnsi="Arial" w:cs="Arial"/>
        </w:rPr>
        <w:t xml:space="preserve">Shorten, K. </w:t>
      </w:r>
      <w:r>
        <w:rPr>
          <w:rFonts w:ascii="Arial" w:hAnsi="Arial" w:cs="Arial"/>
        </w:rPr>
        <w:t>and</w:t>
      </w:r>
      <w:r w:rsidRPr="00120149">
        <w:rPr>
          <w:rFonts w:ascii="Arial" w:hAnsi="Arial" w:cs="Arial"/>
        </w:rPr>
        <w:t xml:space="preserve"> Sutton, J. (2022) Discriminatory Abuse: Time to Revive a Forgotten Form of Abuse? </w:t>
      </w:r>
      <w:r w:rsidRPr="00120149">
        <w:rPr>
          <w:rFonts w:ascii="Arial" w:hAnsi="Arial" w:cs="Arial"/>
          <w:i/>
          <w:iCs/>
        </w:rPr>
        <w:t>Journal of Adult Protection</w:t>
      </w:r>
      <w:r w:rsidRPr="00120149">
        <w:rPr>
          <w:rFonts w:ascii="Arial" w:hAnsi="Arial" w:cs="Arial"/>
        </w:rPr>
        <w:t xml:space="preserve">, </w:t>
      </w:r>
      <w:r w:rsidR="00676EAF">
        <w:rPr>
          <w:rFonts w:ascii="Arial" w:hAnsi="Arial" w:cs="Arial"/>
        </w:rPr>
        <w:t xml:space="preserve">Vol. </w:t>
      </w:r>
      <w:r w:rsidRPr="00120149">
        <w:rPr>
          <w:rFonts w:ascii="Arial" w:hAnsi="Arial" w:cs="Arial"/>
        </w:rPr>
        <w:t>24</w:t>
      </w:r>
      <w:r w:rsidR="00676EAF">
        <w:rPr>
          <w:rFonts w:ascii="Arial" w:hAnsi="Arial" w:cs="Arial"/>
        </w:rPr>
        <w:t xml:space="preserve"> No. </w:t>
      </w:r>
      <w:r w:rsidRPr="00120149">
        <w:rPr>
          <w:rFonts w:ascii="Arial" w:hAnsi="Arial" w:cs="Arial"/>
        </w:rPr>
        <w:t xml:space="preserve">2, </w:t>
      </w:r>
      <w:r w:rsidR="00676EAF">
        <w:rPr>
          <w:rFonts w:ascii="Arial" w:hAnsi="Arial" w:cs="Arial"/>
        </w:rPr>
        <w:t>pp.</w:t>
      </w:r>
      <w:r w:rsidRPr="00120149">
        <w:rPr>
          <w:rFonts w:ascii="Arial" w:hAnsi="Arial" w:cs="Arial"/>
        </w:rPr>
        <w:t>115-125</w:t>
      </w:r>
    </w:p>
    <w:p w14:paraId="225AC253" w14:textId="1F75CC07" w:rsidR="000F01D1" w:rsidRDefault="000F01D1" w:rsidP="006D16E7">
      <w:pPr>
        <w:spacing w:line="480" w:lineRule="auto"/>
        <w:rPr>
          <w:rFonts w:ascii="Arial" w:hAnsi="Arial" w:cs="Arial"/>
        </w:rPr>
      </w:pPr>
      <w:r w:rsidRPr="001775A7">
        <w:rPr>
          <w:rFonts w:ascii="Arial" w:hAnsi="Arial" w:cs="Arial"/>
        </w:rPr>
        <w:t>NHS Digital (2021)</w:t>
      </w:r>
      <w:r>
        <w:rPr>
          <w:rFonts w:ascii="Arial" w:hAnsi="Arial" w:cs="Arial"/>
        </w:rPr>
        <w:t xml:space="preserve"> </w:t>
      </w:r>
      <w:r w:rsidRPr="00502251">
        <w:rPr>
          <w:rFonts w:ascii="Arial" w:hAnsi="Arial" w:cs="Arial"/>
          <w:i/>
          <w:iCs/>
        </w:rPr>
        <w:t>Safeguarding Adults, England, 2020-21: Experimental statistics</w:t>
      </w:r>
      <w:r w:rsidRPr="00502251">
        <w:rPr>
          <w:rFonts w:ascii="Arial" w:hAnsi="Arial" w:cs="Arial"/>
        </w:rPr>
        <w:t xml:space="preserve">, </w:t>
      </w:r>
      <w:r w:rsidR="005E5D94">
        <w:rPr>
          <w:rFonts w:ascii="Arial" w:hAnsi="Arial" w:cs="Arial"/>
        </w:rPr>
        <w:t xml:space="preserve">Leeds: </w:t>
      </w:r>
      <w:r w:rsidRPr="00502251">
        <w:rPr>
          <w:rFonts w:ascii="Arial" w:hAnsi="Arial" w:cs="Arial"/>
        </w:rPr>
        <w:t>NHS Digital</w:t>
      </w:r>
    </w:p>
    <w:p w14:paraId="7707DC36" w14:textId="2037B07B" w:rsidR="00B6312D" w:rsidRDefault="00B6312D" w:rsidP="006D16E7">
      <w:pPr>
        <w:spacing w:line="480" w:lineRule="auto"/>
        <w:rPr>
          <w:rFonts w:ascii="Arial" w:hAnsi="Arial" w:cs="Arial"/>
        </w:rPr>
      </w:pPr>
      <w:proofErr w:type="spellStart"/>
      <w:r w:rsidRPr="00B6312D">
        <w:rPr>
          <w:rFonts w:ascii="Arial" w:hAnsi="Arial" w:cs="Arial"/>
        </w:rPr>
        <w:t>Ohdedar</w:t>
      </w:r>
      <w:proofErr w:type="spellEnd"/>
      <w:r w:rsidRPr="00B6312D">
        <w:rPr>
          <w:rFonts w:ascii="Arial" w:hAnsi="Arial" w:cs="Arial"/>
        </w:rPr>
        <w:t xml:space="preserve">, D. and Dalton, M. (2018) </w:t>
      </w:r>
      <w:r w:rsidRPr="00B6312D">
        <w:rPr>
          <w:rFonts w:ascii="Arial" w:hAnsi="Arial" w:cs="Arial"/>
          <w:i/>
          <w:iCs/>
        </w:rPr>
        <w:t>Safeguarding Adults Review using the Significant Learning process of the circumstances concerning Kamil Ahmad and Mr X</w:t>
      </w:r>
      <w:r w:rsidRPr="00B6312D">
        <w:rPr>
          <w:rFonts w:ascii="Arial" w:hAnsi="Arial" w:cs="Arial"/>
        </w:rPr>
        <w:t xml:space="preserve">, Bristol: Bristol </w:t>
      </w:r>
      <w:r>
        <w:rPr>
          <w:rFonts w:ascii="Arial" w:hAnsi="Arial" w:cs="Arial"/>
        </w:rPr>
        <w:t>SAB</w:t>
      </w:r>
    </w:p>
    <w:p w14:paraId="137A19A8" w14:textId="02200D75" w:rsidR="00003D20" w:rsidRDefault="00003D20" w:rsidP="006D16E7">
      <w:pPr>
        <w:spacing w:line="480" w:lineRule="auto"/>
        <w:rPr>
          <w:rFonts w:ascii="Arial" w:hAnsi="Arial" w:cs="Arial"/>
        </w:rPr>
      </w:pPr>
      <w:r>
        <w:rPr>
          <w:rFonts w:ascii="Arial" w:hAnsi="Arial" w:cs="Arial"/>
        </w:rPr>
        <w:t xml:space="preserve">O’Reardon, M. (2022) </w:t>
      </w:r>
      <w:r w:rsidRPr="00D77008">
        <w:rPr>
          <w:rFonts w:ascii="Arial" w:hAnsi="Arial" w:cs="Arial"/>
        </w:rPr>
        <w:t>Social workers and safeguarding adult reviews (SARs)</w:t>
      </w:r>
      <w:r>
        <w:rPr>
          <w:rFonts w:ascii="Arial" w:hAnsi="Arial" w:cs="Arial"/>
        </w:rPr>
        <w:t xml:space="preserve"> </w:t>
      </w:r>
      <w:r w:rsidRPr="00D77008">
        <w:rPr>
          <w:rFonts w:ascii="Arial" w:hAnsi="Arial" w:cs="Arial"/>
        </w:rPr>
        <w:t>– an exploration of the stories that are told and the narratives that they hold</w:t>
      </w:r>
      <w:r>
        <w:rPr>
          <w:rFonts w:ascii="Arial" w:hAnsi="Arial" w:cs="Arial"/>
        </w:rPr>
        <w:t xml:space="preserve">, </w:t>
      </w:r>
      <w:r>
        <w:rPr>
          <w:rFonts w:ascii="Arial" w:hAnsi="Arial" w:cs="Arial"/>
          <w:i/>
          <w:iCs/>
        </w:rPr>
        <w:t>Journal of Adult Protection</w:t>
      </w:r>
      <w:r>
        <w:rPr>
          <w:rFonts w:ascii="Arial" w:hAnsi="Arial" w:cs="Arial"/>
        </w:rPr>
        <w:t xml:space="preserve">, </w:t>
      </w:r>
      <w:r w:rsidRPr="00003D20">
        <w:rPr>
          <w:rFonts w:ascii="Arial" w:hAnsi="Arial" w:cs="Arial"/>
        </w:rPr>
        <w:t>Vol</w:t>
      </w:r>
      <w:r>
        <w:rPr>
          <w:rFonts w:ascii="Arial" w:hAnsi="Arial" w:cs="Arial"/>
        </w:rPr>
        <w:t>.</w:t>
      </w:r>
      <w:r w:rsidRPr="00003D20">
        <w:rPr>
          <w:rFonts w:ascii="Arial" w:hAnsi="Arial" w:cs="Arial"/>
        </w:rPr>
        <w:t xml:space="preserve"> 25, N</w:t>
      </w:r>
      <w:r>
        <w:rPr>
          <w:rFonts w:ascii="Arial" w:hAnsi="Arial" w:cs="Arial"/>
        </w:rPr>
        <w:t>o.</w:t>
      </w:r>
      <w:r w:rsidRPr="00003D20">
        <w:rPr>
          <w:rFonts w:ascii="Arial" w:hAnsi="Arial" w:cs="Arial"/>
        </w:rPr>
        <w:t xml:space="preserve"> 1, pp.20-32</w:t>
      </w:r>
    </w:p>
    <w:p w14:paraId="7AE636B5" w14:textId="21CD2414" w:rsidR="00C70FDF" w:rsidRDefault="00800438" w:rsidP="006D16E7">
      <w:pPr>
        <w:spacing w:line="480" w:lineRule="auto"/>
        <w:rPr>
          <w:rFonts w:ascii="Arial" w:hAnsi="Arial" w:cs="Arial"/>
        </w:rPr>
      </w:pPr>
      <w:r w:rsidRPr="00800438">
        <w:rPr>
          <w:rFonts w:ascii="Arial" w:hAnsi="Arial" w:cs="Arial"/>
        </w:rPr>
        <w:t xml:space="preserve">Parker, J. (2021) Structural discrimination and abuse: COVID-19 and people in care homes in England and Wales, </w:t>
      </w:r>
      <w:r w:rsidRPr="00800438">
        <w:rPr>
          <w:rFonts w:ascii="Arial" w:hAnsi="Arial" w:cs="Arial"/>
          <w:i/>
          <w:iCs/>
        </w:rPr>
        <w:t>The Journal of Adult Protection</w:t>
      </w:r>
      <w:r w:rsidRPr="00800438">
        <w:rPr>
          <w:rFonts w:ascii="Arial" w:hAnsi="Arial" w:cs="Arial"/>
        </w:rPr>
        <w:t>, Vol. 23 No. 3, pp.169-180</w:t>
      </w:r>
    </w:p>
    <w:p w14:paraId="0FA7682A" w14:textId="74805913" w:rsidR="00770145" w:rsidRPr="001775A7" w:rsidRDefault="00770145" w:rsidP="006D16E7">
      <w:pPr>
        <w:spacing w:line="480" w:lineRule="auto"/>
        <w:rPr>
          <w:rFonts w:ascii="Arial" w:hAnsi="Arial" w:cs="Arial"/>
        </w:rPr>
      </w:pPr>
      <w:r w:rsidRPr="00770145">
        <w:rPr>
          <w:rFonts w:ascii="Arial" w:hAnsi="Arial" w:cs="Arial"/>
        </w:rPr>
        <w:t xml:space="preserve">Pearson, F. (2019) </w:t>
      </w:r>
      <w:r w:rsidRPr="00770145">
        <w:rPr>
          <w:rFonts w:ascii="Arial" w:hAnsi="Arial" w:cs="Arial"/>
          <w:i/>
          <w:iCs/>
        </w:rPr>
        <w:t>Ms C: Safeguarding Adults Review</w:t>
      </w:r>
      <w:r w:rsidRPr="00770145">
        <w:rPr>
          <w:rFonts w:ascii="Arial" w:hAnsi="Arial" w:cs="Arial"/>
        </w:rPr>
        <w:t xml:space="preserve">, London: Tower Hamlets </w:t>
      </w:r>
      <w:r>
        <w:rPr>
          <w:rFonts w:ascii="Arial" w:hAnsi="Arial" w:cs="Arial"/>
        </w:rPr>
        <w:t>SAB</w:t>
      </w:r>
    </w:p>
    <w:p w14:paraId="0EDDA1D4" w14:textId="451C955A" w:rsidR="000F01D1" w:rsidRDefault="000F01D1" w:rsidP="006D16E7">
      <w:pPr>
        <w:spacing w:line="480" w:lineRule="auto"/>
        <w:rPr>
          <w:rFonts w:ascii="Arial" w:hAnsi="Arial" w:cs="Arial"/>
        </w:rPr>
      </w:pPr>
      <w:r w:rsidRPr="001775A7">
        <w:rPr>
          <w:rFonts w:ascii="Arial" w:hAnsi="Arial" w:cs="Arial"/>
        </w:rPr>
        <w:t xml:space="preserve">Preston-Shoot, </w:t>
      </w:r>
      <w:r w:rsidRPr="00502251">
        <w:rPr>
          <w:rFonts w:ascii="Arial" w:hAnsi="Arial" w:cs="Arial"/>
        </w:rPr>
        <w:t xml:space="preserve">M., </w:t>
      </w:r>
      <w:proofErr w:type="spellStart"/>
      <w:r w:rsidRPr="00502251">
        <w:rPr>
          <w:rFonts w:ascii="Arial" w:hAnsi="Arial" w:cs="Arial"/>
        </w:rPr>
        <w:t>Braye</w:t>
      </w:r>
      <w:proofErr w:type="spellEnd"/>
      <w:r w:rsidRPr="00502251">
        <w:rPr>
          <w:rFonts w:ascii="Arial" w:hAnsi="Arial" w:cs="Arial"/>
        </w:rPr>
        <w:t xml:space="preserve">, S., Preston, O., Allen, K. and </w:t>
      </w:r>
      <w:proofErr w:type="spellStart"/>
      <w:r w:rsidRPr="00502251">
        <w:rPr>
          <w:rFonts w:ascii="Arial" w:hAnsi="Arial" w:cs="Arial"/>
        </w:rPr>
        <w:t>Spreadbury</w:t>
      </w:r>
      <w:proofErr w:type="spellEnd"/>
      <w:r w:rsidRPr="00502251">
        <w:rPr>
          <w:rFonts w:ascii="Arial" w:hAnsi="Arial" w:cs="Arial"/>
        </w:rPr>
        <w:t xml:space="preserve">, K. (2020) </w:t>
      </w:r>
      <w:r w:rsidRPr="00502251">
        <w:rPr>
          <w:rFonts w:ascii="Arial" w:hAnsi="Arial" w:cs="Arial"/>
          <w:i/>
          <w:iCs/>
        </w:rPr>
        <w:t>Analysis of Safeguarding Adult Reviews April 2017 – March 2019: Findings for sector-led improvement</w:t>
      </w:r>
      <w:r w:rsidRPr="00502251">
        <w:rPr>
          <w:rFonts w:ascii="Arial" w:hAnsi="Arial" w:cs="Arial"/>
        </w:rPr>
        <w:t>, Local Government Association, London</w:t>
      </w:r>
    </w:p>
    <w:p w14:paraId="749A6F67" w14:textId="259B6A90" w:rsidR="00800438" w:rsidRDefault="00800438" w:rsidP="006D16E7">
      <w:pPr>
        <w:spacing w:line="480" w:lineRule="auto"/>
        <w:rPr>
          <w:rFonts w:ascii="Arial" w:hAnsi="Arial" w:cs="Arial"/>
        </w:rPr>
      </w:pPr>
      <w:r w:rsidRPr="00800438">
        <w:rPr>
          <w:rFonts w:ascii="Arial" w:hAnsi="Arial" w:cs="Arial"/>
        </w:rPr>
        <w:t>Preston-Shoot, M</w:t>
      </w:r>
      <w:r>
        <w:rPr>
          <w:rFonts w:ascii="Arial" w:hAnsi="Arial" w:cs="Arial"/>
        </w:rPr>
        <w:t>.</w:t>
      </w:r>
      <w:r w:rsidRPr="00800438">
        <w:rPr>
          <w:rFonts w:ascii="Arial" w:hAnsi="Arial" w:cs="Arial"/>
        </w:rPr>
        <w:t xml:space="preserve"> (2021)</w:t>
      </w:r>
      <w:r>
        <w:rPr>
          <w:rFonts w:ascii="Arial" w:hAnsi="Arial" w:cs="Arial"/>
        </w:rPr>
        <w:t xml:space="preserve"> </w:t>
      </w:r>
      <w:r w:rsidRPr="00800438">
        <w:rPr>
          <w:rFonts w:ascii="Arial" w:hAnsi="Arial" w:cs="Arial"/>
        </w:rPr>
        <w:t>On (not) learning from self-neglect safeguarding adult reviews</w:t>
      </w:r>
      <w:r>
        <w:rPr>
          <w:rFonts w:ascii="Arial" w:hAnsi="Arial" w:cs="Arial"/>
        </w:rPr>
        <w:t xml:space="preserve">, </w:t>
      </w:r>
      <w:r w:rsidRPr="00800438">
        <w:rPr>
          <w:rFonts w:ascii="Arial" w:hAnsi="Arial" w:cs="Arial"/>
          <w:i/>
          <w:iCs/>
        </w:rPr>
        <w:t>Journal of Adult Protection</w:t>
      </w:r>
      <w:r>
        <w:rPr>
          <w:rFonts w:ascii="Arial" w:hAnsi="Arial" w:cs="Arial"/>
        </w:rPr>
        <w:t xml:space="preserve">, </w:t>
      </w:r>
      <w:r w:rsidRPr="00800438">
        <w:rPr>
          <w:rFonts w:ascii="Arial" w:hAnsi="Arial" w:cs="Arial"/>
        </w:rPr>
        <w:t>Vol. 23 No. 4, pp.206-224</w:t>
      </w:r>
    </w:p>
    <w:p w14:paraId="56415296" w14:textId="6532BE77" w:rsidR="00770145" w:rsidRDefault="00770145" w:rsidP="006D16E7">
      <w:pPr>
        <w:spacing w:line="480" w:lineRule="auto"/>
        <w:rPr>
          <w:rFonts w:ascii="Arial" w:hAnsi="Arial" w:cs="Arial"/>
        </w:rPr>
      </w:pPr>
      <w:r w:rsidRPr="00770145">
        <w:rPr>
          <w:rFonts w:ascii="Arial" w:hAnsi="Arial" w:cs="Arial"/>
        </w:rPr>
        <w:t xml:space="preserve">Preston-Shoot, M. and Cooper, A. (2020) </w:t>
      </w:r>
      <w:r w:rsidRPr="00770145">
        <w:rPr>
          <w:rFonts w:ascii="Arial" w:hAnsi="Arial" w:cs="Arial"/>
          <w:i/>
          <w:iCs/>
        </w:rPr>
        <w:t>Thematic Review – Homelessness</w:t>
      </w:r>
      <w:r w:rsidRPr="00770145">
        <w:rPr>
          <w:rFonts w:ascii="Arial" w:hAnsi="Arial" w:cs="Arial"/>
        </w:rPr>
        <w:t xml:space="preserve">, Oxford: Oxfordshire </w:t>
      </w:r>
      <w:r>
        <w:rPr>
          <w:rFonts w:ascii="Arial" w:hAnsi="Arial" w:cs="Arial"/>
        </w:rPr>
        <w:t>SAB</w:t>
      </w:r>
    </w:p>
    <w:p w14:paraId="702D690A" w14:textId="68FCF8E2" w:rsidR="00B6312D" w:rsidRDefault="00B6312D" w:rsidP="00B6312D">
      <w:pPr>
        <w:spacing w:line="480" w:lineRule="auto"/>
        <w:rPr>
          <w:rFonts w:ascii="Arial" w:hAnsi="Arial" w:cs="Arial"/>
        </w:rPr>
      </w:pPr>
      <w:r w:rsidRPr="00B6312D">
        <w:rPr>
          <w:rFonts w:ascii="Arial" w:hAnsi="Arial" w:cs="Arial"/>
        </w:rPr>
        <w:lastRenderedPageBreak/>
        <w:t xml:space="preserve">Ridley, A. and Appleton, A. (2021) </w:t>
      </w:r>
      <w:r w:rsidRPr="00B6312D">
        <w:rPr>
          <w:rFonts w:ascii="Arial" w:hAnsi="Arial" w:cs="Arial"/>
          <w:i/>
          <w:iCs/>
        </w:rPr>
        <w:t>Discretionary</w:t>
      </w:r>
      <w:r>
        <w:rPr>
          <w:rFonts w:ascii="Arial" w:hAnsi="Arial" w:cs="Arial"/>
          <w:i/>
          <w:iCs/>
        </w:rPr>
        <w:t xml:space="preserve"> </w:t>
      </w:r>
      <w:r w:rsidRPr="00B6312D">
        <w:rPr>
          <w:rFonts w:ascii="Arial" w:hAnsi="Arial" w:cs="Arial"/>
          <w:i/>
          <w:iCs/>
        </w:rPr>
        <w:t>Safeguarding Adult Review</w:t>
      </w:r>
      <w:r>
        <w:rPr>
          <w:rFonts w:ascii="Arial" w:hAnsi="Arial" w:cs="Arial"/>
          <w:i/>
          <w:iCs/>
        </w:rPr>
        <w:t xml:space="preserve"> - </w:t>
      </w:r>
      <w:r w:rsidRPr="00B6312D">
        <w:rPr>
          <w:rFonts w:ascii="Arial" w:hAnsi="Arial" w:cs="Arial"/>
          <w:i/>
          <w:iCs/>
        </w:rPr>
        <w:t>Vicky</w:t>
      </w:r>
      <w:r w:rsidRPr="00B6312D">
        <w:rPr>
          <w:rFonts w:ascii="Arial" w:hAnsi="Arial" w:cs="Arial"/>
        </w:rPr>
        <w:t>, Hampshire: Hampshire S</w:t>
      </w:r>
      <w:r>
        <w:rPr>
          <w:rFonts w:ascii="Arial" w:hAnsi="Arial" w:cs="Arial"/>
        </w:rPr>
        <w:t>AB</w:t>
      </w:r>
    </w:p>
    <w:p w14:paraId="75A1A794" w14:textId="77777777" w:rsidR="00120149" w:rsidRDefault="00770145" w:rsidP="00B6312D">
      <w:pPr>
        <w:spacing w:line="480" w:lineRule="auto"/>
        <w:rPr>
          <w:rFonts w:ascii="Arial" w:hAnsi="Arial" w:cs="Arial"/>
        </w:rPr>
      </w:pPr>
      <w:r w:rsidRPr="00770145">
        <w:rPr>
          <w:rFonts w:ascii="Arial" w:hAnsi="Arial" w:cs="Arial"/>
        </w:rPr>
        <w:t xml:space="preserve">Rogers, L. (2017) </w:t>
      </w:r>
      <w:r w:rsidRPr="00770145">
        <w:rPr>
          <w:rFonts w:ascii="Arial" w:hAnsi="Arial" w:cs="Arial"/>
          <w:i/>
          <w:iCs/>
        </w:rPr>
        <w:t>Safeguarding Adults Review: X</w:t>
      </w:r>
      <w:r w:rsidRPr="00770145">
        <w:rPr>
          <w:rFonts w:ascii="Arial" w:hAnsi="Arial" w:cs="Arial"/>
        </w:rPr>
        <w:t xml:space="preserve">, Brighton: Brighton and Hove </w:t>
      </w:r>
      <w:r>
        <w:rPr>
          <w:rFonts w:ascii="Arial" w:hAnsi="Arial" w:cs="Arial"/>
        </w:rPr>
        <w:t>SAB</w:t>
      </w:r>
      <w:r w:rsidR="00120149">
        <w:rPr>
          <w:rFonts w:ascii="Arial" w:hAnsi="Arial" w:cs="Arial"/>
        </w:rPr>
        <w:t xml:space="preserve"> </w:t>
      </w:r>
    </w:p>
    <w:p w14:paraId="6F9AD3B2" w14:textId="1432A2F1" w:rsidR="00770145" w:rsidRDefault="00770145" w:rsidP="00B6312D">
      <w:pPr>
        <w:spacing w:line="480" w:lineRule="auto"/>
        <w:rPr>
          <w:rFonts w:ascii="Arial" w:hAnsi="Arial" w:cs="Arial"/>
        </w:rPr>
      </w:pPr>
      <w:proofErr w:type="spellStart"/>
      <w:r w:rsidRPr="00770145">
        <w:rPr>
          <w:rFonts w:ascii="Arial" w:hAnsi="Arial" w:cs="Arial"/>
        </w:rPr>
        <w:t>Spreadbury</w:t>
      </w:r>
      <w:proofErr w:type="spellEnd"/>
      <w:r w:rsidRPr="00770145">
        <w:rPr>
          <w:rFonts w:ascii="Arial" w:hAnsi="Arial" w:cs="Arial"/>
        </w:rPr>
        <w:t xml:space="preserve">, K. (2022) </w:t>
      </w:r>
      <w:r w:rsidRPr="00770145">
        <w:rPr>
          <w:rFonts w:ascii="Arial" w:hAnsi="Arial" w:cs="Arial"/>
          <w:i/>
          <w:iCs/>
        </w:rPr>
        <w:t>Thematic Review on Self-Neglect</w:t>
      </w:r>
      <w:r w:rsidRPr="00770145">
        <w:rPr>
          <w:rFonts w:ascii="Arial" w:hAnsi="Arial" w:cs="Arial"/>
        </w:rPr>
        <w:t xml:space="preserve">, Hampshire: Hampshire </w:t>
      </w:r>
      <w:r>
        <w:rPr>
          <w:rFonts w:ascii="Arial" w:hAnsi="Arial" w:cs="Arial"/>
        </w:rPr>
        <w:t>SAB</w:t>
      </w:r>
    </w:p>
    <w:p w14:paraId="42D46393" w14:textId="0DEF84EF" w:rsidR="00770145" w:rsidRDefault="00770145" w:rsidP="00B6312D">
      <w:pPr>
        <w:spacing w:line="480" w:lineRule="auto"/>
        <w:rPr>
          <w:rFonts w:ascii="Arial" w:hAnsi="Arial" w:cs="Arial"/>
        </w:rPr>
      </w:pPr>
      <w:proofErr w:type="spellStart"/>
      <w:r w:rsidRPr="00770145">
        <w:rPr>
          <w:rFonts w:ascii="Arial" w:hAnsi="Arial" w:cs="Arial"/>
        </w:rPr>
        <w:t>Spreadbury</w:t>
      </w:r>
      <w:proofErr w:type="spellEnd"/>
      <w:r w:rsidRPr="00770145">
        <w:rPr>
          <w:rFonts w:ascii="Arial" w:hAnsi="Arial" w:cs="Arial"/>
        </w:rPr>
        <w:t xml:space="preserve">, K. (2019) </w:t>
      </w:r>
      <w:r w:rsidRPr="00770145">
        <w:rPr>
          <w:rFonts w:ascii="Arial" w:hAnsi="Arial" w:cs="Arial"/>
          <w:i/>
          <w:iCs/>
        </w:rPr>
        <w:t>Learning from the circumstances of the death of Martin</w:t>
      </w:r>
      <w:r w:rsidRPr="00770145">
        <w:rPr>
          <w:rFonts w:ascii="Arial" w:hAnsi="Arial" w:cs="Arial"/>
        </w:rPr>
        <w:t>, London: Lambeth S</w:t>
      </w:r>
      <w:r>
        <w:rPr>
          <w:rFonts w:ascii="Arial" w:hAnsi="Arial" w:cs="Arial"/>
        </w:rPr>
        <w:t>AB</w:t>
      </w:r>
    </w:p>
    <w:p w14:paraId="2883AE80" w14:textId="3D834875" w:rsidR="00B6312D" w:rsidRDefault="00B6312D" w:rsidP="00B6312D">
      <w:pPr>
        <w:spacing w:line="480" w:lineRule="auto"/>
        <w:rPr>
          <w:rFonts w:ascii="Arial" w:hAnsi="Arial" w:cs="Arial"/>
        </w:rPr>
      </w:pPr>
      <w:r w:rsidRPr="00770145">
        <w:rPr>
          <w:rFonts w:ascii="Arial" w:hAnsi="Arial" w:cs="Arial"/>
        </w:rPr>
        <w:t>Stuart-Angus, D. (2020)</w:t>
      </w:r>
      <w:r w:rsidRPr="00B6312D">
        <w:rPr>
          <w:rFonts w:ascii="Arial" w:hAnsi="Arial" w:cs="Arial"/>
          <w:i/>
          <w:iCs/>
        </w:rPr>
        <w:t xml:space="preserve"> Adult Safeguarding Review – SAR N, </w:t>
      </w:r>
      <w:r w:rsidRPr="00770145">
        <w:rPr>
          <w:rFonts w:ascii="Arial" w:hAnsi="Arial" w:cs="Arial"/>
        </w:rPr>
        <w:t>London: Bexley SAB</w:t>
      </w:r>
    </w:p>
    <w:p w14:paraId="707F8625" w14:textId="74561C92" w:rsidR="00D82DE8" w:rsidRPr="00B6312D" w:rsidRDefault="00D82DE8" w:rsidP="00B6312D">
      <w:pPr>
        <w:spacing w:line="480" w:lineRule="auto"/>
        <w:rPr>
          <w:rFonts w:ascii="Arial" w:hAnsi="Arial" w:cs="Arial"/>
          <w:i/>
          <w:iCs/>
        </w:rPr>
      </w:pPr>
      <w:r w:rsidRPr="00D82DE8">
        <w:rPr>
          <w:rFonts w:ascii="Arial" w:hAnsi="Arial" w:cs="Arial"/>
        </w:rPr>
        <w:t xml:space="preserve">Stevens, M., Woolham, J., Manthorpe, J., Aspinall, F., Hussein, S., Baxter, K., </w:t>
      </w:r>
      <w:proofErr w:type="spellStart"/>
      <w:r w:rsidRPr="00D82DE8">
        <w:rPr>
          <w:rFonts w:ascii="Arial" w:hAnsi="Arial" w:cs="Arial"/>
        </w:rPr>
        <w:t>Samsi</w:t>
      </w:r>
      <w:proofErr w:type="spellEnd"/>
      <w:r w:rsidRPr="00D82DE8">
        <w:rPr>
          <w:rFonts w:ascii="Arial" w:hAnsi="Arial" w:cs="Arial"/>
        </w:rPr>
        <w:t>, K., &amp; Ismail, M. (2018) Implementing safeguarding and personalisation in social work: Findings from practice</w:t>
      </w:r>
      <w:r>
        <w:rPr>
          <w:rFonts w:ascii="Arial" w:hAnsi="Arial" w:cs="Arial"/>
        </w:rPr>
        <w:t>,</w:t>
      </w:r>
      <w:r w:rsidRPr="00D82DE8">
        <w:rPr>
          <w:rFonts w:ascii="Arial" w:hAnsi="Arial" w:cs="Arial"/>
          <w:i/>
          <w:iCs/>
        </w:rPr>
        <w:t xml:space="preserve"> Journal of Social Work, </w:t>
      </w:r>
      <w:r w:rsidRPr="00D82DE8">
        <w:rPr>
          <w:rFonts w:ascii="Arial" w:hAnsi="Arial" w:cs="Arial"/>
        </w:rPr>
        <w:t>18(1), 3–22</w:t>
      </w:r>
    </w:p>
    <w:p w14:paraId="2A1AE039" w14:textId="1FBDA656" w:rsidR="005A4699" w:rsidRDefault="005A4699" w:rsidP="006D16E7">
      <w:pPr>
        <w:spacing w:line="480" w:lineRule="auto"/>
        <w:rPr>
          <w:rFonts w:ascii="Arial" w:hAnsi="Arial" w:cs="Arial"/>
        </w:rPr>
      </w:pPr>
      <w:r>
        <w:rPr>
          <w:rFonts w:ascii="Arial" w:hAnsi="Arial" w:cs="Arial"/>
        </w:rPr>
        <w:t xml:space="preserve">Taylor, G. (2022) </w:t>
      </w:r>
      <w:r w:rsidRPr="00AB5440">
        <w:rPr>
          <w:rFonts w:ascii="Arial" w:hAnsi="Arial" w:cs="Arial"/>
          <w:i/>
          <w:iCs/>
        </w:rPr>
        <w:t>Radical Safeguarding – an anti-oppressive perspective on responding to homelessness</w:t>
      </w:r>
      <w:r>
        <w:rPr>
          <w:rFonts w:ascii="Arial" w:hAnsi="Arial" w:cs="Arial"/>
          <w:i/>
          <w:iCs/>
        </w:rPr>
        <w:t xml:space="preserve">, </w:t>
      </w:r>
      <w:r w:rsidRPr="00AB5440">
        <w:rPr>
          <w:rFonts w:ascii="Arial" w:hAnsi="Arial" w:cs="Arial"/>
        </w:rPr>
        <w:t>Totnes:</w:t>
      </w:r>
      <w:r>
        <w:rPr>
          <w:rFonts w:ascii="Arial" w:hAnsi="Arial" w:cs="Arial"/>
          <w:i/>
          <w:iCs/>
        </w:rPr>
        <w:t xml:space="preserve"> </w:t>
      </w:r>
      <w:r>
        <w:rPr>
          <w:rFonts w:ascii="Arial" w:hAnsi="Arial" w:cs="Arial"/>
        </w:rPr>
        <w:t xml:space="preserve">Research in Practice, Available online (accessed 28/03/23) at: </w:t>
      </w:r>
      <w:hyperlink r:id="rId10" w:history="1">
        <w:r w:rsidRPr="00AC0F64">
          <w:rPr>
            <w:rStyle w:val="Hyperlink"/>
            <w:rFonts w:ascii="Arial" w:hAnsi="Arial" w:cs="Arial"/>
          </w:rPr>
          <w:t>https://www.researchinpractice.org.uk/adults/news-views/2022/december/radical-safeguarding-an-anti-oppressive-perspective-on-responding-to-homelessness/</w:t>
        </w:r>
      </w:hyperlink>
    </w:p>
    <w:p w14:paraId="4A9D1702" w14:textId="245C7D12" w:rsidR="00B6312D" w:rsidRDefault="00B6312D" w:rsidP="006D16E7">
      <w:pPr>
        <w:spacing w:line="480" w:lineRule="auto"/>
        <w:rPr>
          <w:rFonts w:ascii="Arial" w:hAnsi="Arial" w:cs="Arial"/>
        </w:rPr>
      </w:pPr>
      <w:proofErr w:type="spellStart"/>
      <w:r w:rsidRPr="00B6312D">
        <w:rPr>
          <w:rFonts w:ascii="Arial" w:hAnsi="Arial" w:cs="Arial"/>
        </w:rPr>
        <w:t>Teeswide</w:t>
      </w:r>
      <w:proofErr w:type="spellEnd"/>
      <w:r w:rsidRPr="00B6312D">
        <w:rPr>
          <w:rFonts w:ascii="Arial" w:hAnsi="Arial" w:cs="Arial"/>
        </w:rPr>
        <w:t xml:space="preserve"> S</w:t>
      </w:r>
      <w:r>
        <w:rPr>
          <w:rFonts w:ascii="Arial" w:hAnsi="Arial" w:cs="Arial"/>
        </w:rPr>
        <w:t>AB</w:t>
      </w:r>
      <w:r w:rsidRPr="00B6312D">
        <w:rPr>
          <w:rFonts w:ascii="Arial" w:hAnsi="Arial" w:cs="Arial"/>
        </w:rPr>
        <w:t xml:space="preserve"> (2017) </w:t>
      </w:r>
      <w:r w:rsidRPr="00B6312D">
        <w:rPr>
          <w:rFonts w:ascii="Arial" w:hAnsi="Arial" w:cs="Arial"/>
          <w:i/>
          <w:iCs/>
        </w:rPr>
        <w:t>Safeguarding Adult Review – ‘Carol’</w:t>
      </w:r>
      <w:r w:rsidRPr="00B6312D">
        <w:rPr>
          <w:rFonts w:ascii="Arial" w:hAnsi="Arial" w:cs="Arial"/>
        </w:rPr>
        <w:t xml:space="preserve">, </w:t>
      </w:r>
      <w:proofErr w:type="spellStart"/>
      <w:r w:rsidRPr="00B6312D">
        <w:rPr>
          <w:rFonts w:ascii="Arial" w:hAnsi="Arial" w:cs="Arial"/>
        </w:rPr>
        <w:t>Teeswide</w:t>
      </w:r>
      <w:proofErr w:type="spellEnd"/>
      <w:r w:rsidRPr="00B6312D">
        <w:rPr>
          <w:rFonts w:ascii="Arial" w:hAnsi="Arial" w:cs="Arial"/>
        </w:rPr>
        <w:t xml:space="preserve">: </w:t>
      </w:r>
      <w:proofErr w:type="spellStart"/>
      <w:r w:rsidRPr="00B6312D">
        <w:rPr>
          <w:rFonts w:ascii="Arial" w:hAnsi="Arial" w:cs="Arial"/>
        </w:rPr>
        <w:t>Teeswide</w:t>
      </w:r>
      <w:proofErr w:type="spellEnd"/>
      <w:r w:rsidRPr="00B6312D">
        <w:rPr>
          <w:rFonts w:ascii="Arial" w:hAnsi="Arial" w:cs="Arial"/>
        </w:rPr>
        <w:t xml:space="preserve"> S</w:t>
      </w:r>
      <w:r>
        <w:rPr>
          <w:rFonts w:ascii="Arial" w:hAnsi="Arial" w:cs="Arial"/>
        </w:rPr>
        <w:t>AB</w:t>
      </w:r>
    </w:p>
    <w:p w14:paraId="270F17F8" w14:textId="0F6DEA73" w:rsidR="00B6312D" w:rsidRDefault="00B6312D" w:rsidP="006D16E7">
      <w:pPr>
        <w:spacing w:line="480" w:lineRule="auto"/>
        <w:rPr>
          <w:rFonts w:ascii="Arial" w:hAnsi="Arial" w:cs="Arial"/>
        </w:rPr>
      </w:pPr>
      <w:r w:rsidRPr="00B6312D">
        <w:rPr>
          <w:rFonts w:ascii="Arial" w:hAnsi="Arial" w:cs="Arial"/>
        </w:rPr>
        <w:t xml:space="preserve">Tower Hamlets Safeguarding Adults Partnership Board (2019) </w:t>
      </w:r>
      <w:r w:rsidRPr="00B6312D">
        <w:rPr>
          <w:rFonts w:ascii="Arial" w:hAnsi="Arial" w:cs="Arial"/>
          <w:i/>
          <w:iCs/>
        </w:rPr>
        <w:t>Safeguarding Adult Review in respect of Mr D</w:t>
      </w:r>
      <w:r w:rsidRPr="00B6312D">
        <w:rPr>
          <w:rFonts w:ascii="Arial" w:hAnsi="Arial" w:cs="Arial"/>
        </w:rPr>
        <w:t>, London: Tower Hamlets Safeguarding Adults Partnership Board</w:t>
      </w:r>
    </w:p>
    <w:p w14:paraId="475A88E6" w14:textId="5379F9DA" w:rsidR="00B6312D" w:rsidRDefault="00B6312D" w:rsidP="006D16E7">
      <w:pPr>
        <w:spacing w:line="480" w:lineRule="auto"/>
        <w:rPr>
          <w:rFonts w:ascii="Arial" w:hAnsi="Arial" w:cs="Arial"/>
        </w:rPr>
      </w:pPr>
      <w:r w:rsidRPr="00B6312D">
        <w:rPr>
          <w:rFonts w:ascii="Arial" w:hAnsi="Arial" w:cs="Arial"/>
        </w:rPr>
        <w:t xml:space="preserve">Warburton, P (2020) </w:t>
      </w:r>
      <w:r w:rsidRPr="00B6312D">
        <w:rPr>
          <w:rFonts w:ascii="Arial" w:hAnsi="Arial" w:cs="Arial"/>
          <w:i/>
          <w:iCs/>
        </w:rPr>
        <w:t>A Safeguarding Adults Review Overview Report concerning “Mr V”</w:t>
      </w:r>
      <w:r w:rsidRPr="00B6312D">
        <w:rPr>
          <w:rFonts w:ascii="Arial" w:hAnsi="Arial" w:cs="Arial"/>
        </w:rPr>
        <w:t>, London: Camden Safeguarding Adults Partnership Board</w:t>
      </w:r>
    </w:p>
    <w:p w14:paraId="0972F8D7" w14:textId="186CCF22" w:rsidR="005E4543" w:rsidRDefault="005E4543" w:rsidP="005E4543">
      <w:pPr>
        <w:spacing w:line="480" w:lineRule="auto"/>
        <w:rPr>
          <w:rFonts w:ascii="Arial" w:hAnsi="Arial" w:cs="Arial"/>
        </w:rPr>
      </w:pPr>
      <w:proofErr w:type="spellStart"/>
      <w:r w:rsidRPr="005E4543">
        <w:rPr>
          <w:rFonts w:ascii="Arial" w:hAnsi="Arial" w:cs="Arial"/>
        </w:rPr>
        <w:t>Wardhaugh</w:t>
      </w:r>
      <w:proofErr w:type="spellEnd"/>
      <w:r w:rsidRPr="005E4543">
        <w:rPr>
          <w:rFonts w:ascii="Arial" w:hAnsi="Arial" w:cs="Arial"/>
        </w:rPr>
        <w:t xml:space="preserve">, J. and Wilding, P. (1993), Towards an Explanation of the Corruption of Care, </w:t>
      </w:r>
      <w:r w:rsidRPr="005E4543">
        <w:rPr>
          <w:rFonts w:ascii="Arial" w:hAnsi="Arial" w:cs="Arial"/>
          <w:i/>
          <w:iCs/>
        </w:rPr>
        <w:t>Critical Social Policy</w:t>
      </w:r>
      <w:r w:rsidRPr="005E4543">
        <w:rPr>
          <w:rFonts w:ascii="Arial" w:hAnsi="Arial" w:cs="Arial"/>
        </w:rPr>
        <w:t>, Vol. 13 No. 37, pp. 4-31.</w:t>
      </w:r>
    </w:p>
    <w:p w14:paraId="68FAE7A2" w14:textId="5666749A" w:rsidR="00B6312D" w:rsidRDefault="00B6312D" w:rsidP="00B6312D">
      <w:pPr>
        <w:spacing w:line="480" w:lineRule="auto"/>
        <w:rPr>
          <w:rFonts w:ascii="Arial" w:hAnsi="Arial" w:cs="Arial"/>
        </w:rPr>
      </w:pPr>
      <w:proofErr w:type="spellStart"/>
      <w:r w:rsidRPr="00B6312D">
        <w:rPr>
          <w:rFonts w:ascii="Arial" w:hAnsi="Arial" w:cs="Arial"/>
        </w:rPr>
        <w:t>Wiffin</w:t>
      </w:r>
      <w:proofErr w:type="spellEnd"/>
      <w:r w:rsidRPr="00B6312D">
        <w:rPr>
          <w:rFonts w:ascii="Arial" w:hAnsi="Arial" w:cs="Arial"/>
        </w:rPr>
        <w:t xml:space="preserve">, J. (2021) </w:t>
      </w:r>
      <w:r w:rsidRPr="00B6312D">
        <w:rPr>
          <w:rFonts w:ascii="Arial" w:hAnsi="Arial" w:cs="Arial"/>
          <w:i/>
          <w:iCs/>
        </w:rPr>
        <w:t xml:space="preserve">Safeguarding Adult Review - Adult </w:t>
      </w:r>
      <w:proofErr w:type="spellStart"/>
      <w:r w:rsidRPr="00B6312D">
        <w:rPr>
          <w:rFonts w:ascii="Arial" w:hAnsi="Arial" w:cs="Arial"/>
          <w:i/>
          <w:iCs/>
        </w:rPr>
        <w:t>Olia</w:t>
      </w:r>
      <w:proofErr w:type="spellEnd"/>
      <w:r w:rsidRPr="00B6312D">
        <w:rPr>
          <w:rFonts w:ascii="Arial" w:hAnsi="Arial" w:cs="Arial"/>
          <w:i/>
          <w:iCs/>
        </w:rPr>
        <w:t xml:space="preserve"> and Baby W</w:t>
      </w:r>
      <w:r w:rsidRPr="00B6312D">
        <w:rPr>
          <w:rFonts w:ascii="Arial" w:hAnsi="Arial" w:cs="Arial"/>
        </w:rPr>
        <w:t>, Manchester: Manchester Safeguarding Partnership</w:t>
      </w:r>
    </w:p>
    <w:p w14:paraId="3394196E" w14:textId="67024AE0" w:rsidR="00770145" w:rsidRDefault="00770145" w:rsidP="00770145">
      <w:pPr>
        <w:spacing w:line="480" w:lineRule="auto"/>
        <w:rPr>
          <w:rFonts w:ascii="Arial" w:hAnsi="Arial" w:cs="Arial"/>
        </w:rPr>
      </w:pPr>
      <w:r w:rsidRPr="00770145">
        <w:rPr>
          <w:rFonts w:ascii="Arial" w:hAnsi="Arial" w:cs="Arial"/>
        </w:rPr>
        <w:lastRenderedPageBreak/>
        <w:t xml:space="preserve">Winter, I. and Chamberlain, S. (2021) </w:t>
      </w:r>
      <w:r w:rsidRPr="00770145">
        <w:rPr>
          <w:rFonts w:ascii="Arial" w:hAnsi="Arial" w:cs="Arial"/>
          <w:i/>
          <w:iCs/>
        </w:rPr>
        <w:t>Safeguarding Adults Review: Michael Thompson</w:t>
      </w:r>
      <w:r w:rsidRPr="00770145">
        <w:rPr>
          <w:rFonts w:ascii="Arial" w:hAnsi="Arial" w:cs="Arial"/>
        </w:rPr>
        <w:t>, London: Lewisham S</w:t>
      </w:r>
      <w:r>
        <w:rPr>
          <w:rFonts w:ascii="Arial" w:hAnsi="Arial" w:cs="Arial"/>
        </w:rPr>
        <w:t>AB</w:t>
      </w:r>
    </w:p>
    <w:p w14:paraId="5DFF57DA" w14:textId="0577FB02" w:rsidR="005A4699" w:rsidRDefault="005A4699" w:rsidP="00770145">
      <w:pPr>
        <w:spacing w:line="480" w:lineRule="auto"/>
        <w:rPr>
          <w:rFonts w:ascii="Arial" w:hAnsi="Arial" w:cs="Arial"/>
        </w:rPr>
      </w:pPr>
      <w:r w:rsidRPr="005A4699">
        <w:rPr>
          <w:rFonts w:ascii="Arial" w:hAnsi="Arial" w:cs="Arial"/>
        </w:rPr>
        <w:t>Witkin, S. (2012)</w:t>
      </w:r>
      <w:r w:rsidRPr="00AB5440">
        <w:rPr>
          <w:rFonts w:ascii="Arial" w:hAnsi="Arial" w:cs="Arial"/>
          <w:i/>
          <w:iCs/>
        </w:rPr>
        <w:t xml:space="preserve"> Social Construction and Social Work Practice: Interpretations and Innovations</w:t>
      </w:r>
      <w:r w:rsidRPr="005A4699">
        <w:rPr>
          <w:rFonts w:ascii="Arial" w:hAnsi="Arial" w:cs="Arial"/>
        </w:rPr>
        <w:t>, New York: Columbia University Press</w:t>
      </w:r>
    </w:p>
    <w:p w14:paraId="6C4FCF8D" w14:textId="06F2D428" w:rsidR="000F01D1" w:rsidRPr="008E28A0" w:rsidRDefault="00B6312D" w:rsidP="0056625A">
      <w:pPr>
        <w:spacing w:line="480" w:lineRule="auto"/>
        <w:rPr>
          <w:rFonts w:ascii="Arial" w:hAnsi="Arial" w:cs="Arial"/>
        </w:rPr>
      </w:pPr>
      <w:r w:rsidRPr="00B6312D">
        <w:rPr>
          <w:rFonts w:ascii="Arial" w:hAnsi="Arial" w:cs="Arial"/>
        </w:rPr>
        <w:t xml:space="preserve">Wood, T. (2017) </w:t>
      </w:r>
      <w:r w:rsidRPr="00B6312D">
        <w:rPr>
          <w:rFonts w:ascii="Arial" w:hAnsi="Arial" w:cs="Arial"/>
          <w:i/>
          <w:iCs/>
        </w:rPr>
        <w:t>The Death of Lee Irving Safeguarding Adults Review</w:t>
      </w:r>
      <w:r w:rsidRPr="00B6312D">
        <w:rPr>
          <w:rFonts w:ascii="Arial" w:hAnsi="Arial" w:cs="Arial"/>
        </w:rPr>
        <w:t>, Newcastle: Newcastle S</w:t>
      </w:r>
      <w:r>
        <w:rPr>
          <w:rFonts w:ascii="Arial" w:hAnsi="Arial" w:cs="Arial"/>
        </w:rPr>
        <w:t>AB</w:t>
      </w:r>
    </w:p>
    <w:sectPr w:rsidR="000F01D1" w:rsidRPr="008E28A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7429" w14:textId="77777777" w:rsidR="00F925A7" w:rsidRDefault="00F925A7" w:rsidP="00580961">
      <w:pPr>
        <w:spacing w:after="0" w:line="240" w:lineRule="auto"/>
      </w:pPr>
      <w:r>
        <w:separator/>
      </w:r>
    </w:p>
  </w:endnote>
  <w:endnote w:type="continuationSeparator" w:id="0">
    <w:p w14:paraId="056D6CAA" w14:textId="77777777" w:rsidR="00F925A7" w:rsidRDefault="00F925A7" w:rsidP="0058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73410"/>
      <w:docPartObj>
        <w:docPartGallery w:val="Page Numbers (Bottom of Page)"/>
        <w:docPartUnique/>
      </w:docPartObj>
    </w:sdtPr>
    <w:sdtEndPr>
      <w:rPr>
        <w:noProof/>
      </w:rPr>
    </w:sdtEndPr>
    <w:sdtContent>
      <w:p w14:paraId="5E7C8142" w14:textId="2F7A9312" w:rsidR="006E4D2F" w:rsidRDefault="006E4D2F">
        <w:pPr>
          <w:pStyle w:val="Footer"/>
          <w:jc w:val="right"/>
        </w:pPr>
        <w:r>
          <w:fldChar w:fldCharType="begin"/>
        </w:r>
        <w:r>
          <w:instrText xml:space="preserve"> PAGE   \* MERGEFORMAT </w:instrText>
        </w:r>
        <w:r>
          <w:fldChar w:fldCharType="separate"/>
        </w:r>
        <w:r w:rsidR="001C5DDA">
          <w:rPr>
            <w:noProof/>
          </w:rPr>
          <w:t>21</w:t>
        </w:r>
        <w:r>
          <w:rPr>
            <w:noProof/>
          </w:rPr>
          <w:fldChar w:fldCharType="end"/>
        </w:r>
      </w:p>
    </w:sdtContent>
  </w:sdt>
  <w:p w14:paraId="3D112EF2" w14:textId="77777777" w:rsidR="006E4D2F" w:rsidRDefault="006E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882" w14:textId="77777777" w:rsidR="00F925A7" w:rsidRDefault="00F925A7" w:rsidP="00580961">
      <w:pPr>
        <w:spacing w:after="0" w:line="240" w:lineRule="auto"/>
      </w:pPr>
      <w:r>
        <w:separator/>
      </w:r>
    </w:p>
  </w:footnote>
  <w:footnote w:type="continuationSeparator" w:id="0">
    <w:p w14:paraId="6EA95BCC" w14:textId="77777777" w:rsidR="00F925A7" w:rsidRDefault="00F925A7" w:rsidP="00580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483B"/>
    <w:multiLevelType w:val="hybridMultilevel"/>
    <w:tmpl w:val="AB5A0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8340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on, Karl">
    <w15:presenceInfo w15:providerId="AD" w15:userId="S::Karl.Mason@rhul.ac.uk::68815739-4c76-47da-b4b1-193793fd4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A0"/>
    <w:rsid w:val="00003D20"/>
    <w:rsid w:val="00004AE5"/>
    <w:rsid w:val="000142B9"/>
    <w:rsid w:val="00017EF1"/>
    <w:rsid w:val="00027483"/>
    <w:rsid w:val="00027A56"/>
    <w:rsid w:val="000400B8"/>
    <w:rsid w:val="000430FE"/>
    <w:rsid w:val="000639E3"/>
    <w:rsid w:val="000644DE"/>
    <w:rsid w:val="000807F0"/>
    <w:rsid w:val="000A02E9"/>
    <w:rsid w:val="000B7D74"/>
    <w:rsid w:val="000C0415"/>
    <w:rsid w:val="000C4AAB"/>
    <w:rsid w:val="000D118F"/>
    <w:rsid w:val="000D3DA1"/>
    <w:rsid w:val="000E12BA"/>
    <w:rsid w:val="000E5896"/>
    <w:rsid w:val="000E75AF"/>
    <w:rsid w:val="000F01D1"/>
    <w:rsid w:val="00103633"/>
    <w:rsid w:val="00114B4B"/>
    <w:rsid w:val="001172BE"/>
    <w:rsid w:val="00120149"/>
    <w:rsid w:val="00122C09"/>
    <w:rsid w:val="00122E8E"/>
    <w:rsid w:val="00123A25"/>
    <w:rsid w:val="0013009A"/>
    <w:rsid w:val="00132884"/>
    <w:rsid w:val="00135345"/>
    <w:rsid w:val="0015550A"/>
    <w:rsid w:val="001559A8"/>
    <w:rsid w:val="001854A3"/>
    <w:rsid w:val="0018685E"/>
    <w:rsid w:val="00186B4A"/>
    <w:rsid w:val="00192886"/>
    <w:rsid w:val="00195BD6"/>
    <w:rsid w:val="001A35BB"/>
    <w:rsid w:val="001A36D4"/>
    <w:rsid w:val="001C5DDA"/>
    <w:rsid w:val="001D410E"/>
    <w:rsid w:val="001D5E14"/>
    <w:rsid w:val="001E43FF"/>
    <w:rsid w:val="001F337F"/>
    <w:rsid w:val="0020729A"/>
    <w:rsid w:val="0023353E"/>
    <w:rsid w:val="002369B3"/>
    <w:rsid w:val="002414EE"/>
    <w:rsid w:val="00251090"/>
    <w:rsid w:val="002579EA"/>
    <w:rsid w:val="00264824"/>
    <w:rsid w:val="00264D54"/>
    <w:rsid w:val="0027252D"/>
    <w:rsid w:val="00276BB9"/>
    <w:rsid w:val="00277C7F"/>
    <w:rsid w:val="00277CFD"/>
    <w:rsid w:val="00280950"/>
    <w:rsid w:val="0028602F"/>
    <w:rsid w:val="00290913"/>
    <w:rsid w:val="002930D4"/>
    <w:rsid w:val="00293163"/>
    <w:rsid w:val="002B037C"/>
    <w:rsid w:val="002C58BC"/>
    <w:rsid w:val="002D403C"/>
    <w:rsid w:val="002D66D1"/>
    <w:rsid w:val="002E0EF8"/>
    <w:rsid w:val="0030796A"/>
    <w:rsid w:val="003134B5"/>
    <w:rsid w:val="003203D0"/>
    <w:rsid w:val="0032724D"/>
    <w:rsid w:val="00335151"/>
    <w:rsid w:val="00342F2D"/>
    <w:rsid w:val="00345F17"/>
    <w:rsid w:val="003533A6"/>
    <w:rsid w:val="003574E6"/>
    <w:rsid w:val="00361732"/>
    <w:rsid w:val="00364F5A"/>
    <w:rsid w:val="003714B3"/>
    <w:rsid w:val="003B12DC"/>
    <w:rsid w:val="003B4585"/>
    <w:rsid w:val="003B7445"/>
    <w:rsid w:val="003D48D6"/>
    <w:rsid w:val="003D711A"/>
    <w:rsid w:val="003E129A"/>
    <w:rsid w:val="003E196E"/>
    <w:rsid w:val="003E29E0"/>
    <w:rsid w:val="003E5C54"/>
    <w:rsid w:val="003F62DB"/>
    <w:rsid w:val="0041687A"/>
    <w:rsid w:val="00424F8F"/>
    <w:rsid w:val="0044549B"/>
    <w:rsid w:val="00474ADF"/>
    <w:rsid w:val="0048699A"/>
    <w:rsid w:val="004869DB"/>
    <w:rsid w:val="004A13B6"/>
    <w:rsid w:val="004B6A9C"/>
    <w:rsid w:val="004D07C4"/>
    <w:rsid w:val="004D6FF1"/>
    <w:rsid w:val="004E2A19"/>
    <w:rsid w:val="0050082E"/>
    <w:rsid w:val="00501107"/>
    <w:rsid w:val="005139CD"/>
    <w:rsid w:val="00531789"/>
    <w:rsid w:val="00532841"/>
    <w:rsid w:val="00557874"/>
    <w:rsid w:val="00560261"/>
    <w:rsid w:val="005615A1"/>
    <w:rsid w:val="0056625A"/>
    <w:rsid w:val="005715FC"/>
    <w:rsid w:val="00580961"/>
    <w:rsid w:val="0058164F"/>
    <w:rsid w:val="00581A02"/>
    <w:rsid w:val="005863FD"/>
    <w:rsid w:val="00591FF4"/>
    <w:rsid w:val="00593334"/>
    <w:rsid w:val="005A4699"/>
    <w:rsid w:val="005B3DFE"/>
    <w:rsid w:val="005C0E9B"/>
    <w:rsid w:val="005D6DFC"/>
    <w:rsid w:val="005E4543"/>
    <w:rsid w:val="005E5D94"/>
    <w:rsid w:val="005F4771"/>
    <w:rsid w:val="006027A7"/>
    <w:rsid w:val="00603D79"/>
    <w:rsid w:val="00603E07"/>
    <w:rsid w:val="0061451C"/>
    <w:rsid w:val="006158C5"/>
    <w:rsid w:val="00631870"/>
    <w:rsid w:val="00642514"/>
    <w:rsid w:val="00650B17"/>
    <w:rsid w:val="00652BBB"/>
    <w:rsid w:val="0065732A"/>
    <w:rsid w:val="00664C13"/>
    <w:rsid w:val="006721C0"/>
    <w:rsid w:val="00676EAF"/>
    <w:rsid w:val="006801F8"/>
    <w:rsid w:val="00682967"/>
    <w:rsid w:val="006A41C6"/>
    <w:rsid w:val="006A6380"/>
    <w:rsid w:val="006B0F52"/>
    <w:rsid w:val="006C2B63"/>
    <w:rsid w:val="006C5235"/>
    <w:rsid w:val="006D16E7"/>
    <w:rsid w:val="006E17AB"/>
    <w:rsid w:val="006E4D2F"/>
    <w:rsid w:val="006F547D"/>
    <w:rsid w:val="006F769E"/>
    <w:rsid w:val="00703AC1"/>
    <w:rsid w:val="00706E6F"/>
    <w:rsid w:val="0071442D"/>
    <w:rsid w:val="00717B61"/>
    <w:rsid w:val="007278A9"/>
    <w:rsid w:val="00741313"/>
    <w:rsid w:val="00752A3F"/>
    <w:rsid w:val="00754BEA"/>
    <w:rsid w:val="00754EC1"/>
    <w:rsid w:val="00770145"/>
    <w:rsid w:val="00783868"/>
    <w:rsid w:val="00786496"/>
    <w:rsid w:val="007A6CFC"/>
    <w:rsid w:val="007B059F"/>
    <w:rsid w:val="007D13D1"/>
    <w:rsid w:val="007D1FA6"/>
    <w:rsid w:val="007D6BED"/>
    <w:rsid w:val="007F0672"/>
    <w:rsid w:val="007F096F"/>
    <w:rsid w:val="007F1C67"/>
    <w:rsid w:val="007F3AB9"/>
    <w:rsid w:val="00800438"/>
    <w:rsid w:val="008028EB"/>
    <w:rsid w:val="008048CD"/>
    <w:rsid w:val="008243F0"/>
    <w:rsid w:val="008266EA"/>
    <w:rsid w:val="00860D43"/>
    <w:rsid w:val="00866906"/>
    <w:rsid w:val="00871D0E"/>
    <w:rsid w:val="00881CC7"/>
    <w:rsid w:val="00885F3C"/>
    <w:rsid w:val="008A470F"/>
    <w:rsid w:val="008B01C0"/>
    <w:rsid w:val="008B65A8"/>
    <w:rsid w:val="008E28A0"/>
    <w:rsid w:val="008F388E"/>
    <w:rsid w:val="008F44D4"/>
    <w:rsid w:val="00927D17"/>
    <w:rsid w:val="00942716"/>
    <w:rsid w:val="00947E87"/>
    <w:rsid w:val="0098455F"/>
    <w:rsid w:val="00984585"/>
    <w:rsid w:val="00991944"/>
    <w:rsid w:val="00995BE0"/>
    <w:rsid w:val="009E3FFE"/>
    <w:rsid w:val="009F127D"/>
    <w:rsid w:val="00A11B87"/>
    <w:rsid w:val="00A14113"/>
    <w:rsid w:val="00A22597"/>
    <w:rsid w:val="00A24AB4"/>
    <w:rsid w:val="00A25009"/>
    <w:rsid w:val="00A31B41"/>
    <w:rsid w:val="00A47586"/>
    <w:rsid w:val="00A57BDA"/>
    <w:rsid w:val="00A7331F"/>
    <w:rsid w:val="00A7372F"/>
    <w:rsid w:val="00A76360"/>
    <w:rsid w:val="00A87322"/>
    <w:rsid w:val="00A909D4"/>
    <w:rsid w:val="00A90EDC"/>
    <w:rsid w:val="00AB2F08"/>
    <w:rsid w:val="00AB5440"/>
    <w:rsid w:val="00AB57A0"/>
    <w:rsid w:val="00AC0FFC"/>
    <w:rsid w:val="00AC7470"/>
    <w:rsid w:val="00AD4381"/>
    <w:rsid w:val="00AD7553"/>
    <w:rsid w:val="00AE0030"/>
    <w:rsid w:val="00AE18AD"/>
    <w:rsid w:val="00AE1D90"/>
    <w:rsid w:val="00AF77BC"/>
    <w:rsid w:val="00B15FB6"/>
    <w:rsid w:val="00B25746"/>
    <w:rsid w:val="00B26214"/>
    <w:rsid w:val="00B329A4"/>
    <w:rsid w:val="00B34DB2"/>
    <w:rsid w:val="00B605E0"/>
    <w:rsid w:val="00B6169F"/>
    <w:rsid w:val="00B6312D"/>
    <w:rsid w:val="00B638EB"/>
    <w:rsid w:val="00B643B1"/>
    <w:rsid w:val="00B721F5"/>
    <w:rsid w:val="00B80ACE"/>
    <w:rsid w:val="00B85857"/>
    <w:rsid w:val="00B85A45"/>
    <w:rsid w:val="00BA5501"/>
    <w:rsid w:val="00BB232A"/>
    <w:rsid w:val="00BB2EDF"/>
    <w:rsid w:val="00BB3BD8"/>
    <w:rsid w:val="00BC0DEA"/>
    <w:rsid w:val="00BC1161"/>
    <w:rsid w:val="00BC5EAB"/>
    <w:rsid w:val="00BE6B66"/>
    <w:rsid w:val="00C0136B"/>
    <w:rsid w:val="00C10D3E"/>
    <w:rsid w:val="00C10F95"/>
    <w:rsid w:val="00C1193A"/>
    <w:rsid w:val="00C14C00"/>
    <w:rsid w:val="00C20A81"/>
    <w:rsid w:val="00C21D5D"/>
    <w:rsid w:val="00C2496A"/>
    <w:rsid w:val="00C2740F"/>
    <w:rsid w:val="00C53C05"/>
    <w:rsid w:val="00C5618F"/>
    <w:rsid w:val="00C60FAE"/>
    <w:rsid w:val="00C675B9"/>
    <w:rsid w:val="00C70FDF"/>
    <w:rsid w:val="00CA0EE5"/>
    <w:rsid w:val="00CA3189"/>
    <w:rsid w:val="00CB5EC6"/>
    <w:rsid w:val="00CC2BD5"/>
    <w:rsid w:val="00CC5B3B"/>
    <w:rsid w:val="00CD544C"/>
    <w:rsid w:val="00CD6144"/>
    <w:rsid w:val="00CE689A"/>
    <w:rsid w:val="00CF55A1"/>
    <w:rsid w:val="00D10772"/>
    <w:rsid w:val="00D11763"/>
    <w:rsid w:val="00D123EB"/>
    <w:rsid w:val="00D2284B"/>
    <w:rsid w:val="00D2643C"/>
    <w:rsid w:val="00D316EF"/>
    <w:rsid w:val="00D365C5"/>
    <w:rsid w:val="00D77008"/>
    <w:rsid w:val="00D8227D"/>
    <w:rsid w:val="00D82DE8"/>
    <w:rsid w:val="00D93033"/>
    <w:rsid w:val="00DA3F4D"/>
    <w:rsid w:val="00DB5966"/>
    <w:rsid w:val="00DC1FC1"/>
    <w:rsid w:val="00DC4BBA"/>
    <w:rsid w:val="00DC6AC2"/>
    <w:rsid w:val="00DE45C5"/>
    <w:rsid w:val="00E26919"/>
    <w:rsid w:val="00E36120"/>
    <w:rsid w:val="00E3758D"/>
    <w:rsid w:val="00E53980"/>
    <w:rsid w:val="00E603C9"/>
    <w:rsid w:val="00E75AA4"/>
    <w:rsid w:val="00E76647"/>
    <w:rsid w:val="00E81D28"/>
    <w:rsid w:val="00E81E4A"/>
    <w:rsid w:val="00E9668A"/>
    <w:rsid w:val="00EA4A9F"/>
    <w:rsid w:val="00EB254C"/>
    <w:rsid w:val="00EB270B"/>
    <w:rsid w:val="00EB6252"/>
    <w:rsid w:val="00EC030C"/>
    <w:rsid w:val="00EC28EF"/>
    <w:rsid w:val="00EC2DC3"/>
    <w:rsid w:val="00EC4642"/>
    <w:rsid w:val="00EC5478"/>
    <w:rsid w:val="00ED525D"/>
    <w:rsid w:val="00EE09CE"/>
    <w:rsid w:val="00F16CE8"/>
    <w:rsid w:val="00F2032D"/>
    <w:rsid w:val="00F24710"/>
    <w:rsid w:val="00F368E8"/>
    <w:rsid w:val="00F36B45"/>
    <w:rsid w:val="00F67FF9"/>
    <w:rsid w:val="00F72BC5"/>
    <w:rsid w:val="00F845D2"/>
    <w:rsid w:val="00F90D56"/>
    <w:rsid w:val="00F925A7"/>
    <w:rsid w:val="00F94FF9"/>
    <w:rsid w:val="00FA03D9"/>
    <w:rsid w:val="00FA7A01"/>
    <w:rsid w:val="00FB063F"/>
    <w:rsid w:val="00FB2CA9"/>
    <w:rsid w:val="00FC4329"/>
    <w:rsid w:val="00FC7E75"/>
    <w:rsid w:val="00FD53DC"/>
    <w:rsid w:val="00FE0C03"/>
    <w:rsid w:val="00FE618D"/>
    <w:rsid w:val="00FF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3A6"/>
  <w15:docId w15:val="{4A01F965-48E5-4FB7-86A8-D632F5F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961"/>
  </w:style>
  <w:style w:type="paragraph" w:styleId="Footer">
    <w:name w:val="footer"/>
    <w:basedOn w:val="Normal"/>
    <w:link w:val="FooterChar"/>
    <w:uiPriority w:val="99"/>
    <w:unhideWhenUsed/>
    <w:rsid w:val="00580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961"/>
  </w:style>
  <w:style w:type="table" w:styleId="TableGrid">
    <w:name w:val="Table Grid"/>
    <w:basedOn w:val="TableNormal"/>
    <w:uiPriority w:val="39"/>
    <w:rsid w:val="000F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0C"/>
    <w:rPr>
      <w:rFonts w:ascii="Segoe UI" w:hAnsi="Segoe UI" w:cs="Segoe UI"/>
      <w:sz w:val="18"/>
      <w:szCs w:val="18"/>
    </w:rPr>
  </w:style>
  <w:style w:type="character" w:styleId="CommentReference">
    <w:name w:val="annotation reference"/>
    <w:basedOn w:val="DefaultParagraphFont"/>
    <w:uiPriority w:val="99"/>
    <w:semiHidden/>
    <w:unhideWhenUsed/>
    <w:rsid w:val="000400B8"/>
    <w:rPr>
      <w:sz w:val="16"/>
      <w:szCs w:val="16"/>
    </w:rPr>
  </w:style>
  <w:style w:type="paragraph" w:styleId="CommentText">
    <w:name w:val="annotation text"/>
    <w:basedOn w:val="Normal"/>
    <w:link w:val="CommentTextChar"/>
    <w:uiPriority w:val="99"/>
    <w:semiHidden/>
    <w:unhideWhenUsed/>
    <w:rsid w:val="000400B8"/>
    <w:pPr>
      <w:spacing w:line="240" w:lineRule="auto"/>
    </w:pPr>
    <w:rPr>
      <w:sz w:val="20"/>
      <w:szCs w:val="20"/>
    </w:rPr>
  </w:style>
  <w:style w:type="character" w:customStyle="1" w:styleId="CommentTextChar">
    <w:name w:val="Comment Text Char"/>
    <w:basedOn w:val="DefaultParagraphFont"/>
    <w:link w:val="CommentText"/>
    <w:uiPriority w:val="99"/>
    <w:semiHidden/>
    <w:rsid w:val="000400B8"/>
    <w:rPr>
      <w:sz w:val="20"/>
      <w:szCs w:val="20"/>
    </w:rPr>
  </w:style>
  <w:style w:type="paragraph" w:styleId="CommentSubject">
    <w:name w:val="annotation subject"/>
    <w:basedOn w:val="CommentText"/>
    <w:next w:val="CommentText"/>
    <w:link w:val="CommentSubjectChar"/>
    <w:uiPriority w:val="99"/>
    <w:semiHidden/>
    <w:unhideWhenUsed/>
    <w:rsid w:val="000400B8"/>
    <w:rPr>
      <w:b/>
      <w:bCs/>
    </w:rPr>
  </w:style>
  <w:style w:type="character" w:customStyle="1" w:styleId="CommentSubjectChar">
    <w:name w:val="Comment Subject Char"/>
    <w:basedOn w:val="CommentTextChar"/>
    <w:link w:val="CommentSubject"/>
    <w:uiPriority w:val="99"/>
    <w:semiHidden/>
    <w:rsid w:val="000400B8"/>
    <w:rPr>
      <w:b/>
      <w:bCs/>
      <w:sz w:val="20"/>
      <w:szCs w:val="20"/>
    </w:rPr>
  </w:style>
  <w:style w:type="paragraph" w:styleId="ListParagraph">
    <w:name w:val="List Paragraph"/>
    <w:basedOn w:val="Normal"/>
    <w:uiPriority w:val="34"/>
    <w:qFormat/>
    <w:rsid w:val="00A25009"/>
    <w:pPr>
      <w:ind w:left="720"/>
      <w:contextualSpacing/>
    </w:pPr>
  </w:style>
  <w:style w:type="character" w:styleId="Hyperlink">
    <w:name w:val="Hyperlink"/>
    <w:basedOn w:val="DefaultParagraphFont"/>
    <w:uiPriority w:val="99"/>
    <w:unhideWhenUsed/>
    <w:rsid w:val="00DE45C5"/>
    <w:rPr>
      <w:color w:val="0563C1" w:themeColor="hyperlink"/>
      <w:u w:val="single"/>
    </w:rPr>
  </w:style>
  <w:style w:type="character" w:customStyle="1" w:styleId="UnresolvedMention1">
    <w:name w:val="Unresolved Mention1"/>
    <w:basedOn w:val="DefaultParagraphFont"/>
    <w:uiPriority w:val="99"/>
    <w:semiHidden/>
    <w:unhideWhenUsed/>
    <w:rsid w:val="00DE45C5"/>
    <w:rPr>
      <w:color w:val="605E5C"/>
      <w:shd w:val="clear" w:color="auto" w:fill="E1DFDD"/>
    </w:rPr>
  </w:style>
  <w:style w:type="paragraph" w:styleId="Revision">
    <w:name w:val="Revision"/>
    <w:hidden/>
    <w:uiPriority w:val="99"/>
    <w:semiHidden/>
    <w:rsid w:val="00D93033"/>
    <w:pPr>
      <w:spacing w:after="0" w:line="240" w:lineRule="auto"/>
    </w:pPr>
  </w:style>
  <w:style w:type="character" w:styleId="UnresolvedMention">
    <w:name w:val="Unresolved Mention"/>
    <w:basedOn w:val="DefaultParagraphFont"/>
    <w:uiPriority w:val="99"/>
    <w:semiHidden/>
    <w:unhideWhenUsed/>
    <w:rsid w:val="005A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29172">
      <w:bodyDiv w:val="1"/>
      <w:marLeft w:val="0"/>
      <w:marRight w:val="0"/>
      <w:marTop w:val="0"/>
      <w:marBottom w:val="0"/>
      <w:divBdr>
        <w:top w:val="none" w:sz="0" w:space="0" w:color="auto"/>
        <w:left w:val="none" w:sz="0" w:space="0" w:color="auto"/>
        <w:bottom w:val="none" w:sz="0" w:space="0" w:color="auto"/>
        <w:right w:val="none" w:sz="0" w:space="0" w:color="auto"/>
      </w:divBdr>
    </w:div>
    <w:div w:id="905452765">
      <w:bodyDiv w:val="1"/>
      <w:marLeft w:val="0"/>
      <w:marRight w:val="0"/>
      <w:marTop w:val="0"/>
      <w:marBottom w:val="0"/>
      <w:divBdr>
        <w:top w:val="none" w:sz="0" w:space="0" w:color="auto"/>
        <w:left w:val="none" w:sz="0" w:space="0" w:color="auto"/>
        <w:bottom w:val="none" w:sz="0" w:space="0" w:color="auto"/>
        <w:right w:val="none" w:sz="0" w:space="0" w:color="auto"/>
      </w:divBdr>
    </w:div>
    <w:div w:id="938296051">
      <w:bodyDiv w:val="1"/>
      <w:marLeft w:val="0"/>
      <w:marRight w:val="0"/>
      <w:marTop w:val="0"/>
      <w:marBottom w:val="0"/>
      <w:divBdr>
        <w:top w:val="none" w:sz="0" w:space="0" w:color="auto"/>
        <w:left w:val="none" w:sz="0" w:space="0" w:color="auto"/>
        <w:bottom w:val="none" w:sz="0" w:space="0" w:color="auto"/>
        <w:right w:val="none" w:sz="0" w:space="0" w:color="auto"/>
      </w:divBdr>
    </w:div>
    <w:div w:id="950824059">
      <w:bodyDiv w:val="1"/>
      <w:marLeft w:val="0"/>
      <w:marRight w:val="0"/>
      <w:marTop w:val="0"/>
      <w:marBottom w:val="0"/>
      <w:divBdr>
        <w:top w:val="none" w:sz="0" w:space="0" w:color="auto"/>
        <w:left w:val="none" w:sz="0" w:space="0" w:color="auto"/>
        <w:bottom w:val="none" w:sz="0" w:space="0" w:color="auto"/>
        <w:right w:val="none" w:sz="0" w:space="0" w:color="auto"/>
      </w:divBdr>
    </w:div>
    <w:div w:id="986938425">
      <w:bodyDiv w:val="1"/>
      <w:marLeft w:val="0"/>
      <w:marRight w:val="0"/>
      <w:marTop w:val="0"/>
      <w:marBottom w:val="0"/>
      <w:divBdr>
        <w:top w:val="none" w:sz="0" w:space="0" w:color="auto"/>
        <w:left w:val="none" w:sz="0" w:space="0" w:color="auto"/>
        <w:bottom w:val="none" w:sz="0" w:space="0" w:color="auto"/>
        <w:right w:val="none" w:sz="0" w:space="0" w:color="auto"/>
      </w:divBdr>
    </w:div>
    <w:div w:id="1040278107">
      <w:bodyDiv w:val="1"/>
      <w:marLeft w:val="0"/>
      <w:marRight w:val="0"/>
      <w:marTop w:val="0"/>
      <w:marBottom w:val="0"/>
      <w:divBdr>
        <w:top w:val="none" w:sz="0" w:space="0" w:color="auto"/>
        <w:left w:val="none" w:sz="0" w:space="0" w:color="auto"/>
        <w:bottom w:val="none" w:sz="0" w:space="0" w:color="auto"/>
        <w:right w:val="none" w:sz="0" w:space="0" w:color="auto"/>
      </w:divBdr>
    </w:div>
    <w:div w:id="1408189934">
      <w:bodyDiv w:val="1"/>
      <w:marLeft w:val="0"/>
      <w:marRight w:val="0"/>
      <w:marTop w:val="0"/>
      <w:marBottom w:val="0"/>
      <w:divBdr>
        <w:top w:val="none" w:sz="0" w:space="0" w:color="auto"/>
        <w:left w:val="none" w:sz="0" w:space="0" w:color="auto"/>
        <w:bottom w:val="none" w:sz="0" w:space="0" w:color="auto"/>
        <w:right w:val="none" w:sz="0" w:space="0" w:color="auto"/>
      </w:divBdr>
    </w:div>
    <w:div w:id="1889218148">
      <w:bodyDiv w:val="1"/>
      <w:marLeft w:val="0"/>
      <w:marRight w:val="0"/>
      <w:marTop w:val="0"/>
      <w:marBottom w:val="0"/>
      <w:divBdr>
        <w:top w:val="none" w:sz="0" w:space="0" w:color="auto"/>
        <w:left w:val="none" w:sz="0" w:space="0" w:color="auto"/>
        <w:bottom w:val="none" w:sz="0" w:space="0" w:color="auto"/>
        <w:right w:val="none" w:sz="0" w:space="0" w:color="auto"/>
      </w:divBdr>
    </w:div>
    <w:div w:id="1900553524">
      <w:bodyDiv w:val="1"/>
      <w:marLeft w:val="0"/>
      <w:marRight w:val="0"/>
      <w:marTop w:val="0"/>
      <w:marBottom w:val="0"/>
      <w:divBdr>
        <w:top w:val="none" w:sz="0" w:space="0" w:color="auto"/>
        <w:left w:val="none" w:sz="0" w:space="0" w:color="auto"/>
        <w:bottom w:val="none" w:sz="0" w:space="0" w:color="auto"/>
        <w:right w:val="none" w:sz="0" w:space="0" w:color="auto"/>
      </w:divBdr>
    </w:div>
    <w:div w:id="1906599706">
      <w:bodyDiv w:val="1"/>
      <w:marLeft w:val="0"/>
      <w:marRight w:val="0"/>
      <w:marTop w:val="0"/>
      <w:marBottom w:val="0"/>
      <w:divBdr>
        <w:top w:val="none" w:sz="0" w:space="0" w:color="auto"/>
        <w:left w:val="none" w:sz="0" w:space="0" w:color="auto"/>
        <w:bottom w:val="none" w:sz="0" w:space="0" w:color="auto"/>
        <w:right w:val="none" w:sz="0" w:space="0" w:color="auto"/>
      </w:divBdr>
    </w:div>
    <w:div w:id="214160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hate-crime-england-and-wales-2021-to-2022/hate-crime-england-and-wales-2021-to-20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inpractice.org.uk/adults/news-views/2022/december/radical-safeguarding-an-anti-oppressive-perspective-on-responding-to-homelessness/" TargetMode="External"/><Relationship Id="rId4" Type="http://schemas.openxmlformats.org/officeDocument/2006/relationships/settings" Target="settings.xml"/><Relationship Id="rId9" Type="http://schemas.openxmlformats.org/officeDocument/2006/relationships/hyperlink" Target="https://www.maslaha.org/Project/Radical-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6AC7-D229-4BD6-9056-2117B8B6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Karl</dc:creator>
  <cp:keywords/>
  <dc:description/>
  <cp:lastModifiedBy>Papadopoulos, Jade</cp:lastModifiedBy>
  <cp:revision>2</cp:revision>
  <cp:lastPrinted>2022-11-28T14:50:00Z</cp:lastPrinted>
  <dcterms:created xsi:type="dcterms:W3CDTF">2023-05-15T14:37:00Z</dcterms:created>
  <dcterms:modified xsi:type="dcterms:W3CDTF">2023-05-15T14:37:00Z</dcterms:modified>
</cp:coreProperties>
</file>