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0204" w14:textId="6F9F5CAE" w:rsidR="00B87D86" w:rsidRDefault="00D0672D" w:rsidP="00B87D86">
      <w:pPr>
        <w:spacing w:line="240" w:lineRule="auto"/>
        <w:ind w:right="720"/>
        <w:jc w:val="center"/>
        <w:rPr>
          <w:rFonts w:ascii="Times New Roman" w:eastAsiaTheme="minorEastAsia" w:hAnsi="Times New Roman" w:cs="Times New Roman"/>
          <w:b/>
          <w:bCs/>
          <w:sz w:val="40"/>
          <w:szCs w:val="40"/>
          <w:lang w:eastAsia="zh-CN"/>
        </w:rPr>
      </w:pPr>
      <w:r w:rsidRPr="00A13B8F">
        <w:rPr>
          <w:rFonts w:ascii="Times New Roman" w:eastAsiaTheme="minorEastAsia" w:hAnsi="Times New Roman" w:cs="Times New Roman"/>
          <w:b/>
          <w:bCs/>
          <w:sz w:val="40"/>
          <w:szCs w:val="40"/>
          <w:lang w:eastAsia="zh-CN"/>
        </w:rPr>
        <w:t xml:space="preserve"> </w:t>
      </w:r>
      <w:r w:rsidR="00B87D86" w:rsidRPr="00A13B8F">
        <w:rPr>
          <w:rFonts w:ascii="Times New Roman" w:eastAsiaTheme="minorEastAsia" w:hAnsi="Times New Roman" w:cs="Times New Roman"/>
          <w:b/>
          <w:bCs/>
          <w:sz w:val="40"/>
          <w:szCs w:val="40"/>
          <w:lang w:eastAsia="zh-CN"/>
        </w:rPr>
        <w:t>Trust or Mistrust in Algorithmic Grading? An Embedded</w:t>
      </w:r>
      <w:r w:rsidR="002A4DB1">
        <w:rPr>
          <w:rFonts w:ascii="Times New Roman" w:eastAsiaTheme="minorEastAsia" w:hAnsi="Times New Roman" w:cs="Times New Roman"/>
          <w:b/>
          <w:bCs/>
          <w:sz w:val="40"/>
          <w:szCs w:val="40"/>
          <w:lang w:eastAsia="zh-CN"/>
        </w:rPr>
        <w:t xml:space="preserve"> </w:t>
      </w:r>
      <w:r w:rsidR="00B87D86" w:rsidRPr="00A13B8F">
        <w:rPr>
          <w:rFonts w:ascii="Times New Roman" w:eastAsiaTheme="minorEastAsia" w:hAnsi="Times New Roman" w:cs="Times New Roman"/>
          <w:b/>
          <w:bCs/>
          <w:sz w:val="40"/>
          <w:szCs w:val="40"/>
          <w:lang w:eastAsia="zh-CN"/>
        </w:rPr>
        <w:t>Agency Perspective</w:t>
      </w:r>
    </w:p>
    <w:p w14:paraId="4FB363B0" w14:textId="77777777" w:rsidR="00CD03D5" w:rsidRPr="00A13B8F" w:rsidRDefault="00CD03D5" w:rsidP="00B87D86">
      <w:pPr>
        <w:spacing w:line="240" w:lineRule="auto"/>
        <w:ind w:right="720"/>
        <w:jc w:val="center"/>
        <w:rPr>
          <w:rFonts w:ascii="Times New Roman" w:eastAsiaTheme="minorEastAsia" w:hAnsi="Times New Roman" w:cs="Times New Roman"/>
          <w:b/>
          <w:bCs/>
          <w:sz w:val="40"/>
          <w:szCs w:val="40"/>
          <w:lang w:eastAsia="zh-CN"/>
        </w:rPr>
      </w:pPr>
    </w:p>
    <w:p w14:paraId="26C5A31A" w14:textId="49CE8D0D" w:rsidR="00CD03D5" w:rsidRPr="00A13B8F" w:rsidRDefault="00CD03D5" w:rsidP="002A03A8">
      <w:pPr>
        <w:spacing w:after="0" w:line="240" w:lineRule="auto"/>
        <w:jc w:val="center"/>
        <w:rPr>
          <w:rFonts w:ascii="Times New Roman" w:eastAsiaTheme="minorEastAsia" w:hAnsi="Times New Roman" w:cs="Times New Roman"/>
          <w:lang w:eastAsia="zh-CN"/>
        </w:rPr>
      </w:pPr>
      <w:r w:rsidRPr="00A13B8F">
        <w:rPr>
          <w:rFonts w:ascii="Times New Roman" w:eastAsiaTheme="minorEastAsia" w:hAnsi="Times New Roman" w:cs="Times New Roman"/>
          <w:lang w:eastAsia="zh-CN"/>
        </w:rPr>
        <w:t xml:space="preserve">Stephen Jackson </w:t>
      </w:r>
    </w:p>
    <w:p w14:paraId="070EDCD0" w14:textId="1635C7AB" w:rsidR="00CD03D5" w:rsidRPr="00A13B8F" w:rsidRDefault="00CD03D5" w:rsidP="002A03A8">
      <w:pPr>
        <w:spacing w:after="0" w:line="240" w:lineRule="auto"/>
        <w:jc w:val="center"/>
        <w:rPr>
          <w:rFonts w:ascii="Times New Roman" w:eastAsiaTheme="minorEastAsia" w:hAnsi="Times New Roman" w:cs="Times New Roman"/>
          <w:lang w:eastAsia="zh-CN"/>
        </w:rPr>
      </w:pPr>
      <w:r w:rsidRPr="00A13B8F">
        <w:rPr>
          <w:rFonts w:ascii="Times New Roman" w:eastAsiaTheme="minorEastAsia" w:hAnsi="Times New Roman" w:cs="Times New Roman"/>
          <w:lang w:eastAsia="zh-CN"/>
        </w:rPr>
        <w:t xml:space="preserve">Ontario Tech University, Oshawa, Canada </w:t>
      </w:r>
    </w:p>
    <w:p w14:paraId="6039CC29" w14:textId="77777777" w:rsidR="00CD03D5" w:rsidRPr="00A13B8F" w:rsidRDefault="0090235B" w:rsidP="002A03A8">
      <w:pPr>
        <w:spacing w:after="0" w:line="240" w:lineRule="auto"/>
        <w:jc w:val="center"/>
        <w:rPr>
          <w:rFonts w:ascii="Times New Roman" w:eastAsiaTheme="minorEastAsia" w:hAnsi="Times New Roman" w:cs="Times New Roman"/>
          <w:lang w:eastAsia="zh-CN"/>
        </w:rPr>
      </w:pPr>
      <w:hyperlink r:id="rId8" w:history="1">
        <w:r w:rsidR="00CD03D5" w:rsidRPr="00A13B8F">
          <w:rPr>
            <w:rFonts w:ascii="Times New Roman" w:eastAsiaTheme="minorEastAsia" w:hAnsi="Times New Roman" w:cs="Times New Roman"/>
            <w:color w:val="0563C1" w:themeColor="hyperlink"/>
            <w:u w:val="single"/>
            <w:lang w:eastAsia="zh-CN"/>
          </w:rPr>
          <w:t>stephen.jackson@uoit.ca</w:t>
        </w:r>
      </w:hyperlink>
    </w:p>
    <w:p w14:paraId="245A2E5E" w14:textId="77777777" w:rsidR="00CD03D5" w:rsidRPr="00A13B8F" w:rsidRDefault="00CD03D5" w:rsidP="00CD03D5">
      <w:pPr>
        <w:spacing w:after="0" w:line="240" w:lineRule="auto"/>
        <w:jc w:val="center"/>
        <w:rPr>
          <w:rFonts w:ascii="Times New Roman" w:eastAsiaTheme="minorEastAsia" w:hAnsi="Times New Roman" w:cs="Times New Roman"/>
          <w:lang w:eastAsia="zh-CN"/>
        </w:rPr>
      </w:pPr>
    </w:p>
    <w:p w14:paraId="02A2B06E" w14:textId="77777777" w:rsidR="002A03A8" w:rsidRDefault="002A03A8" w:rsidP="00CD03D5">
      <w:pPr>
        <w:spacing w:after="0" w:line="240" w:lineRule="auto"/>
        <w:jc w:val="center"/>
        <w:rPr>
          <w:rFonts w:ascii="Times New Roman" w:eastAsiaTheme="minorEastAsia" w:hAnsi="Times New Roman" w:cs="Times New Roman"/>
          <w:lang w:eastAsia="zh-CN"/>
        </w:rPr>
      </w:pPr>
      <w:r w:rsidRPr="00A13B8F">
        <w:rPr>
          <w:rFonts w:ascii="Times New Roman" w:eastAsiaTheme="minorEastAsia" w:hAnsi="Times New Roman" w:cs="Times New Roman"/>
          <w:lang w:eastAsia="zh-CN"/>
        </w:rPr>
        <w:t>Niki Panteli</w:t>
      </w:r>
    </w:p>
    <w:p w14:paraId="32B18E16" w14:textId="47C24375" w:rsidR="00CD03D5" w:rsidRPr="00A13B8F" w:rsidRDefault="002A03A8" w:rsidP="00CD03D5">
      <w:pPr>
        <w:spacing w:after="0" w:line="240" w:lineRule="auto"/>
        <w:jc w:val="center"/>
        <w:rPr>
          <w:rFonts w:ascii="Times New Roman" w:eastAsiaTheme="minorEastAsia" w:hAnsi="Times New Roman" w:cs="Times New Roman"/>
          <w:lang w:eastAsia="zh-CN"/>
        </w:rPr>
      </w:pPr>
      <w:r w:rsidRPr="00A13B8F">
        <w:rPr>
          <w:rFonts w:ascii="Times New Roman" w:eastAsiaTheme="minorEastAsia" w:hAnsi="Times New Roman" w:cs="Times New Roman"/>
          <w:lang w:eastAsia="zh-CN"/>
        </w:rPr>
        <w:t xml:space="preserve"> </w:t>
      </w:r>
      <w:r w:rsidR="00CD03D5" w:rsidRPr="00A13B8F">
        <w:rPr>
          <w:rFonts w:ascii="Times New Roman" w:eastAsiaTheme="minorEastAsia" w:hAnsi="Times New Roman" w:cs="Times New Roman"/>
          <w:lang w:eastAsia="zh-CN"/>
        </w:rPr>
        <w:t xml:space="preserve">Royal Holloway, </w:t>
      </w:r>
      <w:proofErr w:type="spellStart"/>
      <w:r w:rsidR="00CD03D5" w:rsidRPr="00A13B8F">
        <w:rPr>
          <w:rFonts w:ascii="Times New Roman" w:eastAsiaTheme="minorEastAsia" w:hAnsi="Times New Roman" w:cs="Times New Roman"/>
          <w:lang w:eastAsia="zh-CN"/>
        </w:rPr>
        <w:t>Egham</w:t>
      </w:r>
      <w:proofErr w:type="spellEnd"/>
      <w:r w:rsidR="00CD03D5" w:rsidRPr="00A13B8F">
        <w:rPr>
          <w:rFonts w:ascii="Times New Roman" w:eastAsiaTheme="minorEastAsia" w:hAnsi="Times New Roman" w:cs="Times New Roman"/>
          <w:lang w:eastAsia="zh-CN"/>
        </w:rPr>
        <w:t>, Surrey, TW20 0EX, United Kingdom &amp; Norwegian University of Science and Technology, Trondheim, Norway</w:t>
      </w:r>
    </w:p>
    <w:p w14:paraId="60A4B5D6" w14:textId="77777777" w:rsidR="00CD03D5" w:rsidRPr="00A13B8F" w:rsidRDefault="0090235B" w:rsidP="00CD03D5">
      <w:pPr>
        <w:spacing w:after="0" w:line="240" w:lineRule="auto"/>
        <w:jc w:val="center"/>
        <w:rPr>
          <w:rFonts w:ascii="Times New Roman" w:eastAsiaTheme="minorEastAsia" w:hAnsi="Times New Roman" w:cs="Times New Roman"/>
          <w:lang w:eastAsia="zh-CN"/>
        </w:rPr>
      </w:pPr>
      <w:hyperlink r:id="rId9" w:history="1">
        <w:r w:rsidR="00CD03D5" w:rsidRPr="00A13B8F">
          <w:rPr>
            <w:rFonts w:ascii="Times New Roman" w:eastAsiaTheme="minorEastAsia" w:hAnsi="Times New Roman" w:cs="Times New Roman"/>
            <w:color w:val="0563C1" w:themeColor="hyperlink"/>
            <w:u w:val="single"/>
            <w:lang w:eastAsia="zh-CN"/>
          </w:rPr>
          <w:t>niki.panteli@rhul.ac.uk</w:t>
        </w:r>
      </w:hyperlink>
    </w:p>
    <w:p w14:paraId="29E0B666" w14:textId="77777777" w:rsidR="00CD03D5" w:rsidRPr="00A13B8F" w:rsidRDefault="00CD03D5" w:rsidP="00CD03D5">
      <w:pPr>
        <w:spacing w:line="240" w:lineRule="auto"/>
        <w:rPr>
          <w:rFonts w:ascii="Times New Roman" w:eastAsiaTheme="minorEastAsia" w:hAnsi="Times New Roman" w:cs="Times New Roman"/>
          <w:lang w:eastAsia="zh-CN"/>
        </w:rPr>
      </w:pPr>
    </w:p>
    <w:p w14:paraId="2CC230DC" w14:textId="77777777" w:rsidR="00CD03D5" w:rsidRPr="00A13B8F" w:rsidRDefault="00CD03D5" w:rsidP="00CD03D5">
      <w:pPr>
        <w:spacing w:line="240" w:lineRule="auto"/>
        <w:rPr>
          <w:rFonts w:ascii="Times New Roman" w:eastAsiaTheme="minorEastAsia" w:hAnsi="Times New Roman" w:cs="Times New Roman"/>
          <w:lang w:eastAsia="zh-CN"/>
        </w:rPr>
      </w:pPr>
      <w:r w:rsidRPr="00A13B8F">
        <w:rPr>
          <w:rFonts w:ascii="Times New Roman" w:eastAsiaTheme="minorEastAsia" w:hAnsi="Times New Roman" w:cs="Times New Roman"/>
          <w:lang w:eastAsia="zh-CN"/>
        </w:rPr>
        <w:t>Keywords: Trust, Mistrust, Algorithmic Grading, Multi-Level Analysis, Embedded</w:t>
      </w:r>
      <w:r>
        <w:rPr>
          <w:rFonts w:ascii="Times New Roman" w:eastAsiaTheme="minorEastAsia" w:hAnsi="Times New Roman" w:cs="Times New Roman"/>
          <w:lang w:eastAsia="zh-CN"/>
        </w:rPr>
        <w:t xml:space="preserve"> </w:t>
      </w:r>
      <w:r w:rsidRPr="00A13B8F">
        <w:rPr>
          <w:rFonts w:ascii="Times New Roman" w:eastAsiaTheme="minorEastAsia" w:hAnsi="Times New Roman" w:cs="Times New Roman"/>
          <w:lang w:eastAsia="zh-CN"/>
        </w:rPr>
        <w:t xml:space="preserve">Agency    </w:t>
      </w:r>
    </w:p>
    <w:p w14:paraId="0AF72979" w14:textId="77777777" w:rsidR="00B87D86" w:rsidRPr="00A13B8F" w:rsidRDefault="00B87D86" w:rsidP="00B87D86">
      <w:pPr>
        <w:spacing w:line="240" w:lineRule="auto"/>
        <w:rPr>
          <w:rFonts w:ascii="Times New Roman" w:eastAsiaTheme="minorEastAsia" w:hAnsi="Times New Roman" w:cs="Times New Roman"/>
          <w:lang w:eastAsia="zh-CN"/>
        </w:rPr>
      </w:pPr>
    </w:p>
    <w:p w14:paraId="20F011D6" w14:textId="060F56B4" w:rsidR="00B87D86" w:rsidRDefault="00B87D86" w:rsidP="00B87D86">
      <w:pPr>
        <w:spacing w:line="240" w:lineRule="auto"/>
        <w:rPr>
          <w:rFonts w:ascii="Times New Roman" w:eastAsiaTheme="minorEastAsia" w:hAnsi="Times New Roman" w:cs="Times New Roman"/>
          <w:lang w:eastAsia="zh-CN"/>
        </w:rPr>
      </w:pPr>
    </w:p>
    <w:p w14:paraId="34E8F4B1" w14:textId="77777777" w:rsidR="00B87D86" w:rsidRPr="00A13B8F" w:rsidRDefault="00B87D86" w:rsidP="00B87D86">
      <w:pPr>
        <w:spacing w:line="240" w:lineRule="auto"/>
        <w:rPr>
          <w:rFonts w:asciiTheme="majorBidi" w:eastAsiaTheme="minorEastAsia" w:hAnsiTheme="majorBidi" w:cstheme="majorBidi"/>
          <w:b/>
          <w:bCs/>
          <w:sz w:val="24"/>
          <w:szCs w:val="24"/>
          <w:lang w:eastAsia="zh-CN"/>
        </w:rPr>
      </w:pPr>
      <w:r w:rsidRPr="00A13B8F">
        <w:rPr>
          <w:rFonts w:asciiTheme="majorBidi" w:eastAsiaTheme="minorEastAsia" w:hAnsiTheme="majorBidi" w:cstheme="majorBidi"/>
          <w:b/>
          <w:bCs/>
          <w:sz w:val="24"/>
          <w:szCs w:val="24"/>
          <w:lang w:eastAsia="zh-CN"/>
        </w:rPr>
        <w:t>Abstract</w:t>
      </w:r>
    </w:p>
    <w:p w14:paraId="67FFFBBF" w14:textId="5703517F" w:rsidR="00B87D86" w:rsidRPr="00A13B8F" w:rsidRDefault="00B87D86" w:rsidP="00B87D86">
      <w:pPr>
        <w:autoSpaceDE w:val="0"/>
        <w:autoSpaceDN w:val="0"/>
        <w:adjustRightInd w:val="0"/>
        <w:spacing w:after="0" w:line="240" w:lineRule="auto"/>
        <w:jc w:val="both"/>
        <w:rPr>
          <w:rFonts w:asciiTheme="majorBidi" w:eastAsiaTheme="minorEastAsia" w:hAnsiTheme="majorBidi" w:cstheme="majorBidi"/>
          <w:sz w:val="24"/>
          <w:szCs w:val="24"/>
          <w:lang w:eastAsia="zh-CN"/>
        </w:rPr>
      </w:pPr>
      <w:r w:rsidRPr="00A13B8F">
        <w:rPr>
          <w:rFonts w:asciiTheme="majorBidi" w:eastAsiaTheme="minorEastAsia" w:hAnsiTheme="majorBidi" w:cstheme="majorBidi"/>
          <w:sz w:val="24"/>
          <w:szCs w:val="24"/>
          <w:lang w:eastAsia="zh-CN"/>
        </w:rPr>
        <w:t xml:space="preserve">Artificial Intelligence (AI) has the potential to significantly impact the educational sector. One application of AI </w:t>
      </w:r>
      <w:r w:rsidR="00414CDD">
        <w:rPr>
          <w:rFonts w:asciiTheme="majorBidi" w:eastAsiaTheme="minorEastAsia" w:hAnsiTheme="majorBidi" w:cstheme="majorBidi"/>
          <w:sz w:val="24"/>
          <w:szCs w:val="24"/>
          <w:lang w:eastAsia="zh-CN"/>
        </w:rPr>
        <w:t>that</w:t>
      </w:r>
      <w:r w:rsidR="00414CDD" w:rsidRPr="00A13B8F">
        <w:rPr>
          <w:rFonts w:asciiTheme="majorBidi" w:eastAsiaTheme="minorEastAsia" w:hAnsiTheme="majorBidi" w:cstheme="majorBidi"/>
          <w:sz w:val="24"/>
          <w:szCs w:val="24"/>
          <w:lang w:eastAsia="zh-CN"/>
        </w:rPr>
        <w:t xml:space="preserve"> </w:t>
      </w:r>
      <w:r w:rsidRPr="00A13B8F">
        <w:rPr>
          <w:rFonts w:asciiTheme="majorBidi" w:eastAsiaTheme="minorEastAsia" w:hAnsiTheme="majorBidi" w:cstheme="majorBidi"/>
          <w:sz w:val="24"/>
          <w:szCs w:val="24"/>
          <w:lang w:eastAsia="zh-CN"/>
        </w:rPr>
        <w:t xml:space="preserve">has increasingly been applied is algorithmic grading. </w:t>
      </w:r>
      <w:r w:rsidR="001B11F4">
        <w:rPr>
          <w:rFonts w:asciiTheme="majorBidi" w:eastAsiaTheme="minorEastAsia" w:hAnsiTheme="majorBidi" w:cstheme="majorBidi"/>
          <w:sz w:val="24"/>
          <w:szCs w:val="24"/>
          <w:lang w:eastAsia="zh-CN"/>
        </w:rPr>
        <w:t xml:space="preserve">It is within this context that our study takes a focus </w:t>
      </w:r>
      <w:r w:rsidR="00926FEE">
        <w:rPr>
          <w:rFonts w:asciiTheme="majorBidi" w:eastAsiaTheme="minorEastAsia" w:hAnsiTheme="majorBidi" w:cstheme="majorBidi"/>
          <w:sz w:val="24"/>
          <w:szCs w:val="24"/>
          <w:lang w:eastAsia="zh-CN"/>
        </w:rPr>
        <w:t xml:space="preserve">on </w:t>
      </w:r>
      <w:r w:rsidRPr="00A13B8F">
        <w:rPr>
          <w:rFonts w:asciiTheme="majorBidi" w:eastAsiaTheme="minorEastAsia" w:hAnsiTheme="majorBidi" w:cstheme="majorBidi"/>
          <w:sz w:val="24"/>
          <w:szCs w:val="24"/>
          <w:lang w:eastAsia="zh-CN"/>
        </w:rPr>
        <w:t xml:space="preserve">trust. While the concept of trust continues to grow in importance among AI researchers and practitioners, an investigation of trust/mistrust in algorithmic grading across multiple levels of analysis has so far been </w:t>
      </w:r>
      <w:r w:rsidR="002A4DB1">
        <w:rPr>
          <w:rFonts w:asciiTheme="majorBidi" w:eastAsiaTheme="minorEastAsia" w:hAnsiTheme="majorBidi" w:cstheme="majorBidi"/>
          <w:sz w:val="24"/>
          <w:szCs w:val="24"/>
          <w:lang w:eastAsia="zh-CN"/>
        </w:rPr>
        <w:t>under-researched</w:t>
      </w:r>
      <w:r w:rsidRPr="00A13B8F">
        <w:rPr>
          <w:rFonts w:asciiTheme="majorBidi" w:eastAsiaTheme="minorEastAsia" w:hAnsiTheme="majorBidi" w:cstheme="majorBidi"/>
          <w:sz w:val="24"/>
          <w:szCs w:val="24"/>
          <w:lang w:eastAsia="zh-CN"/>
        </w:rPr>
        <w:t>. In this paper, we argue the need for a model that encompasses the multi-layered nature of trust/mistrust in AI. Drawing on an embedded</w:t>
      </w:r>
      <w:r w:rsidR="002A4DB1">
        <w:rPr>
          <w:rFonts w:asciiTheme="majorBidi" w:eastAsiaTheme="minorEastAsia" w:hAnsiTheme="majorBidi" w:cstheme="majorBidi"/>
          <w:sz w:val="24"/>
          <w:szCs w:val="24"/>
          <w:lang w:eastAsia="zh-CN"/>
        </w:rPr>
        <w:t xml:space="preserve"> </w:t>
      </w:r>
      <w:r w:rsidRPr="00A13B8F">
        <w:rPr>
          <w:rFonts w:asciiTheme="majorBidi" w:eastAsiaTheme="minorEastAsia" w:hAnsiTheme="majorBidi" w:cstheme="majorBidi"/>
          <w:sz w:val="24"/>
          <w:szCs w:val="24"/>
          <w:lang w:eastAsia="zh-CN"/>
        </w:rPr>
        <w:t xml:space="preserve">agency perspective, a model is devised that examines top-down and bottom-up forces </w:t>
      </w:r>
      <w:r w:rsidR="00414CDD">
        <w:rPr>
          <w:rFonts w:asciiTheme="majorBidi" w:eastAsiaTheme="minorEastAsia" w:hAnsiTheme="majorBidi" w:cstheme="majorBidi"/>
          <w:sz w:val="24"/>
          <w:szCs w:val="24"/>
          <w:lang w:eastAsia="zh-CN"/>
        </w:rPr>
        <w:t>that</w:t>
      </w:r>
      <w:r w:rsidRPr="00A13B8F">
        <w:rPr>
          <w:rFonts w:asciiTheme="majorBidi" w:eastAsiaTheme="minorEastAsia" w:hAnsiTheme="majorBidi" w:cstheme="majorBidi"/>
          <w:sz w:val="24"/>
          <w:szCs w:val="24"/>
          <w:lang w:eastAsia="zh-CN"/>
        </w:rPr>
        <w:t xml:space="preserve"> can influence trust/mistrust in algorithmic grading. We illustrate how the model can be applied by drawing on the case of the International Baccalaureate</w:t>
      </w:r>
      <w:r w:rsidR="00306440">
        <w:rPr>
          <w:rFonts w:asciiTheme="majorBidi" w:eastAsiaTheme="minorEastAsia" w:hAnsiTheme="majorBidi" w:cstheme="majorBidi"/>
          <w:sz w:val="24"/>
          <w:szCs w:val="24"/>
          <w:lang w:eastAsia="zh-CN"/>
        </w:rPr>
        <w:t xml:space="preserve"> (IB)</w:t>
      </w:r>
      <w:r w:rsidRPr="00A13B8F">
        <w:rPr>
          <w:rFonts w:asciiTheme="majorBidi" w:eastAsiaTheme="minorEastAsia" w:hAnsiTheme="majorBidi" w:cstheme="majorBidi"/>
          <w:sz w:val="24"/>
          <w:szCs w:val="24"/>
          <w:lang w:eastAsia="zh-CN"/>
        </w:rPr>
        <w:t xml:space="preserve"> program in 2020, whereby an algorithm was used to determine student grades. This paper contributes to </w:t>
      </w:r>
      <w:r w:rsidR="00926FEE">
        <w:rPr>
          <w:rFonts w:asciiTheme="majorBidi" w:eastAsiaTheme="minorEastAsia" w:hAnsiTheme="majorBidi" w:cstheme="majorBidi"/>
          <w:sz w:val="24"/>
          <w:szCs w:val="24"/>
          <w:lang w:eastAsia="zh-CN"/>
        </w:rPr>
        <w:t xml:space="preserve">the </w:t>
      </w:r>
      <w:r w:rsidRPr="00A13B8F">
        <w:rPr>
          <w:rFonts w:asciiTheme="majorBidi" w:eastAsiaTheme="minorEastAsia" w:hAnsiTheme="majorBidi" w:cstheme="majorBidi"/>
          <w:sz w:val="24"/>
          <w:szCs w:val="24"/>
          <w:lang w:eastAsia="zh-CN"/>
        </w:rPr>
        <w:t xml:space="preserve">AI-trust literature by providing a fresh theoretical lens based on institutional theory to investigate the dynamic and multi-faceted nature of trust/mistrust in algorithmic grading—an area that has seldom been explored, both theoretically and empirically. The study raises important implications for algorithmic design and awareness. Algorithms need to be designed in a </w:t>
      </w:r>
      <w:r w:rsidR="00926FEE" w:rsidRPr="00A13B8F">
        <w:rPr>
          <w:rFonts w:asciiTheme="majorBidi" w:eastAsiaTheme="minorEastAsia" w:hAnsiTheme="majorBidi" w:cstheme="majorBidi"/>
          <w:sz w:val="24"/>
          <w:szCs w:val="24"/>
          <w:lang w:eastAsia="zh-CN"/>
        </w:rPr>
        <w:t>transparent</w:t>
      </w:r>
      <w:r w:rsidR="00926FEE">
        <w:rPr>
          <w:rFonts w:asciiTheme="majorBidi" w:eastAsiaTheme="minorEastAsia" w:hAnsiTheme="majorBidi" w:cstheme="majorBidi"/>
          <w:sz w:val="24"/>
          <w:szCs w:val="24"/>
          <w:lang w:eastAsia="zh-CN"/>
        </w:rPr>
        <w:t>,</w:t>
      </w:r>
      <w:r w:rsidR="00926FEE" w:rsidRPr="00A13B8F">
        <w:rPr>
          <w:rFonts w:asciiTheme="majorBidi" w:eastAsiaTheme="minorEastAsia" w:hAnsiTheme="majorBidi" w:cstheme="majorBidi"/>
          <w:sz w:val="24"/>
          <w:szCs w:val="24"/>
          <w:lang w:eastAsia="zh-CN"/>
        </w:rPr>
        <w:t xml:space="preserve"> </w:t>
      </w:r>
      <w:r w:rsidR="00A24749" w:rsidRPr="00A13B8F">
        <w:rPr>
          <w:rFonts w:asciiTheme="majorBidi" w:eastAsiaTheme="minorEastAsia" w:hAnsiTheme="majorBidi" w:cstheme="majorBidi"/>
          <w:sz w:val="24"/>
          <w:szCs w:val="24"/>
          <w:lang w:eastAsia="zh-CN"/>
        </w:rPr>
        <w:t>fair,</w:t>
      </w:r>
      <w:r w:rsidRPr="00A13B8F">
        <w:rPr>
          <w:rFonts w:asciiTheme="majorBidi" w:eastAsiaTheme="minorEastAsia" w:hAnsiTheme="majorBidi" w:cstheme="majorBidi"/>
          <w:sz w:val="24"/>
          <w:szCs w:val="24"/>
          <w:lang w:eastAsia="zh-CN"/>
        </w:rPr>
        <w:t xml:space="preserve"> </w:t>
      </w:r>
      <w:r w:rsidR="00136717">
        <w:rPr>
          <w:rFonts w:asciiTheme="majorBidi" w:eastAsiaTheme="minorEastAsia" w:hAnsiTheme="majorBidi" w:cstheme="majorBidi"/>
          <w:sz w:val="24"/>
          <w:szCs w:val="24"/>
          <w:lang w:eastAsia="zh-CN"/>
        </w:rPr>
        <w:t xml:space="preserve">and ultimately a trustworthy </w:t>
      </w:r>
      <w:r w:rsidRPr="00A13B8F">
        <w:rPr>
          <w:rFonts w:asciiTheme="majorBidi" w:eastAsiaTheme="minorEastAsia" w:hAnsiTheme="majorBidi" w:cstheme="majorBidi"/>
          <w:sz w:val="24"/>
          <w:szCs w:val="24"/>
          <w:lang w:eastAsia="zh-CN"/>
        </w:rPr>
        <w:t xml:space="preserve">manner. While an algorithm typically operates like a black box, whereby the underlying mechanisms are not apparent to those impacted by it, the </w:t>
      </w:r>
      <w:proofErr w:type="gramStart"/>
      <w:r w:rsidRPr="00A13B8F">
        <w:rPr>
          <w:rFonts w:asciiTheme="majorBidi" w:eastAsiaTheme="minorEastAsia" w:hAnsiTheme="majorBidi" w:cstheme="majorBidi"/>
          <w:sz w:val="24"/>
          <w:szCs w:val="24"/>
          <w:lang w:eastAsia="zh-CN"/>
        </w:rPr>
        <w:t>purpose</w:t>
      </w:r>
      <w:proofErr w:type="gramEnd"/>
      <w:r w:rsidRPr="00A13B8F">
        <w:rPr>
          <w:rFonts w:asciiTheme="majorBidi" w:eastAsiaTheme="minorEastAsia" w:hAnsiTheme="majorBidi" w:cstheme="majorBidi"/>
          <w:sz w:val="24"/>
          <w:szCs w:val="24"/>
          <w:lang w:eastAsia="zh-CN"/>
        </w:rPr>
        <w:t xml:space="preserve"> and a</w:t>
      </w:r>
      <w:r w:rsidR="00920DD0">
        <w:rPr>
          <w:rFonts w:asciiTheme="majorBidi" w:eastAsiaTheme="minorEastAsia" w:hAnsiTheme="majorBidi" w:cstheme="majorBidi"/>
          <w:sz w:val="24"/>
          <w:szCs w:val="24"/>
          <w:lang w:eastAsia="zh-CN"/>
        </w:rPr>
        <w:t xml:space="preserve">n </w:t>
      </w:r>
      <w:r w:rsidRPr="00A13B8F">
        <w:rPr>
          <w:rFonts w:asciiTheme="majorBidi" w:eastAsiaTheme="minorEastAsia" w:hAnsiTheme="majorBidi" w:cstheme="majorBidi"/>
          <w:sz w:val="24"/>
          <w:szCs w:val="24"/>
          <w:lang w:eastAsia="zh-CN"/>
        </w:rPr>
        <w:t xml:space="preserve">understanding of how the algorithm works should be communicated upfront and in a timely manner. </w:t>
      </w:r>
    </w:p>
    <w:p w14:paraId="6269B93C" w14:textId="77777777" w:rsidR="00B87D86" w:rsidRPr="00A13B8F" w:rsidRDefault="00B87D86" w:rsidP="00B87D86">
      <w:pPr>
        <w:autoSpaceDE w:val="0"/>
        <w:autoSpaceDN w:val="0"/>
        <w:adjustRightInd w:val="0"/>
        <w:spacing w:after="0" w:line="240" w:lineRule="auto"/>
        <w:jc w:val="both"/>
        <w:rPr>
          <w:rFonts w:ascii="Times New Roman" w:eastAsiaTheme="minorEastAsia" w:hAnsi="Times New Roman" w:cs="Times New Roman"/>
          <w:sz w:val="24"/>
          <w:szCs w:val="24"/>
          <w:lang w:eastAsia="zh-CN"/>
        </w:rPr>
      </w:pPr>
    </w:p>
    <w:p w14:paraId="0CF40D63" w14:textId="77777777" w:rsidR="00B87D86" w:rsidRPr="00A13B8F" w:rsidRDefault="00B87D86" w:rsidP="00B87D86">
      <w:pPr>
        <w:autoSpaceDE w:val="0"/>
        <w:autoSpaceDN w:val="0"/>
        <w:adjustRightInd w:val="0"/>
        <w:spacing w:after="0" w:line="240" w:lineRule="auto"/>
        <w:jc w:val="both"/>
        <w:rPr>
          <w:rFonts w:ascii="Times New Roman" w:eastAsiaTheme="minorEastAsia" w:hAnsi="Times New Roman" w:cs="Times New Roman"/>
          <w:sz w:val="24"/>
          <w:szCs w:val="24"/>
          <w:lang w:eastAsia="zh-CN"/>
        </w:rPr>
      </w:pPr>
    </w:p>
    <w:p w14:paraId="09B25999" w14:textId="77777777" w:rsidR="00B87D86" w:rsidRPr="00A13B8F" w:rsidRDefault="00B87D86" w:rsidP="00B87D86">
      <w:pPr>
        <w:autoSpaceDE w:val="0"/>
        <w:autoSpaceDN w:val="0"/>
        <w:adjustRightInd w:val="0"/>
        <w:spacing w:after="0" w:line="240" w:lineRule="auto"/>
        <w:jc w:val="both"/>
        <w:rPr>
          <w:rFonts w:ascii="Times New Roman" w:eastAsiaTheme="minorEastAsia" w:hAnsi="Times New Roman" w:cs="Times New Roman"/>
          <w:sz w:val="24"/>
          <w:szCs w:val="24"/>
          <w:lang w:eastAsia="zh-CN"/>
        </w:rPr>
      </w:pPr>
    </w:p>
    <w:p w14:paraId="1A23F2C3" w14:textId="77777777" w:rsidR="00B87D86" w:rsidRPr="00A13B8F" w:rsidRDefault="00B87D86" w:rsidP="00B87D86">
      <w:pPr>
        <w:autoSpaceDE w:val="0"/>
        <w:autoSpaceDN w:val="0"/>
        <w:adjustRightInd w:val="0"/>
        <w:spacing w:after="0" w:line="240" w:lineRule="auto"/>
        <w:jc w:val="both"/>
        <w:rPr>
          <w:rFonts w:ascii="Times New Roman" w:eastAsiaTheme="minorEastAsia" w:hAnsi="Times New Roman" w:cs="Times New Roman"/>
          <w:sz w:val="24"/>
          <w:szCs w:val="24"/>
          <w:lang w:eastAsia="zh-CN"/>
        </w:rPr>
      </w:pPr>
    </w:p>
    <w:p w14:paraId="7024F4CF" w14:textId="77777777" w:rsidR="00B87D86" w:rsidRPr="00A13B8F" w:rsidRDefault="00B87D86" w:rsidP="00B87D86">
      <w:pPr>
        <w:rPr>
          <w:rFonts w:ascii="Times New Roman" w:eastAsiaTheme="minorEastAsia" w:hAnsi="Times New Roman" w:cs="Times New Roman"/>
          <w:sz w:val="24"/>
          <w:szCs w:val="24"/>
          <w:lang w:eastAsia="zh-CN"/>
        </w:rPr>
      </w:pPr>
    </w:p>
    <w:p w14:paraId="54D09E76" w14:textId="77777777" w:rsidR="00B87D86" w:rsidRPr="00A13B8F" w:rsidRDefault="00B87D86" w:rsidP="00B87D86">
      <w:pPr>
        <w:rPr>
          <w:rFonts w:ascii="Times New Roman" w:eastAsiaTheme="minorEastAsia" w:hAnsi="Times New Roman" w:cs="Times New Roman"/>
          <w:sz w:val="24"/>
          <w:szCs w:val="24"/>
          <w:lang w:eastAsia="zh-CN"/>
        </w:rPr>
      </w:pPr>
    </w:p>
    <w:p w14:paraId="7D6E1593" w14:textId="77777777" w:rsidR="00B87D86" w:rsidRPr="00A13B8F" w:rsidRDefault="00B87D86" w:rsidP="00B87D86">
      <w:pPr>
        <w:rPr>
          <w:rFonts w:ascii="Times New Roman" w:eastAsiaTheme="minorEastAsia" w:hAnsi="Times New Roman" w:cs="Times New Roman"/>
          <w:sz w:val="24"/>
          <w:szCs w:val="24"/>
          <w:lang w:eastAsia="zh-CN"/>
        </w:rPr>
      </w:pPr>
    </w:p>
    <w:p w14:paraId="033EAEE7" w14:textId="77777777" w:rsidR="00B87D86" w:rsidRPr="00A13B8F" w:rsidRDefault="00B87D86" w:rsidP="00B87D86">
      <w:pPr>
        <w:spacing w:line="240" w:lineRule="auto"/>
        <w:jc w:val="both"/>
        <w:rPr>
          <w:rFonts w:asciiTheme="majorBidi" w:eastAsiaTheme="minorEastAsia" w:hAnsiTheme="majorBidi" w:cstheme="majorBidi"/>
          <w:sz w:val="24"/>
          <w:szCs w:val="24"/>
          <w:lang w:eastAsia="en-CA"/>
        </w:rPr>
      </w:pPr>
      <w:r w:rsidRPr="00A13B8F">
        <w:rPr>
          <w:rFonts w:asciiTheme="majorBidi" w:eastAsiaTheme="minorEastAsia" w:hAnsiTheme="majorBidi" w:cstheme="majorBidi"/>
          <w:b/>
          <w:bCs/>
          <w:sz w:val="24"/>
          <w:szCs w:val="24"/>
          <w:lang w:eastAsia="zh-CN"/>
        </w:rPr>
        <w:t xml:space="preserve">1. Introduction </w:t>
      </w:r>
    </w:p>
    <w:p w14:paraId="121315C7" w14:textId="6712C1C8" w:rsidR="0078500E" w:rsidRDefault="00B87D86" w:rsidP="0078500E">
      <w:pPr>
        <w:spacing w:line="240" w:lineRule="auto"/>
        <w:jc w:val="both"/>
        <w:rPr>
          <w:rFonts w:asciiTheme="majorBidi" w:eastAsia="Times New Roman" w:hAnsiTheme="majorBidi" w:cstheme="majorBidi"/>
          <w:sz w:val="24"/>
          <w:szCs w:val="24"/>
          <w:lang w:eastAsia="en-CA"/>
        </w:rPr>
      </w:pPr>
      <w:r w:rsidRPr="00A13B8F">
        <w:rPr>
          <w:rFonts w:asciiTheme="majorBidi" w:eastAsiaTheme="minorEastAsia" w:hAnsiTheme="majorBidi" w:cstheme="majorBidi"/>
          <w:sz w:val="24"/>
          <w:szCs w:val="24"/>
          <w:lang w:eastAsia="en-CA"/>
        </w:rPr>
        <w:t>Organizations and societies worldwide are increasingly harnessing the potential of AI</w:t>
      </w:r>
      <w:r w:rsidR="00414CDD">
        <w:rPr>
          <w:rFonts w:asciiTheme="majorBidi" w:eastAsiaTheme="minorEastAsia" w:hAnsiTheme="majorBidi" w:cstheme="majorBidi"/>
          <w:sz w:val="24"/>
          <w:szCs w:val="24"/>
          <w:lang w:eastAsia="en-CA"/>
        </w:rPr>
        <w:t>,</w:t>
      </w:r>
      <w:r w:rsidRPr="00A13B8F">
        <w:rPr>
          <w:rFonts w:asciiTheme="majorBidi" w:eastAsiaTheme="minorEastAsia" w:hAnsiTheme="majorBidi" w:cstheme="majorBidi"/>
          <w:sz w:val="24"/>
          <w:szCs w:val="24"/>
          <w:lang w:eastAsia="en-CA"/>
        </w:rPr>
        <w:t xml:space="preserve"> as witnessed by the growth in AI technologies, tools, and applications (</w:t>
      </w:r>
      <w:r w:rsidR="00F01C30" w:rsidRPr="00A13B8F">
        <w:rPr>
          <w:rFonts w:asciiTheme="majorBidi" w:eastAsiaTheme="minorEastAsia" w:hAnsiTheme="majorBidi" w:cstheme="majorBidi"/>
          <w:sz w:val="24"/>
          <w:szCs w:val="24"/>
          <w:lang w:eastAsia="en-CA"/>
        </w:rPr>
        <w:t xml:space="preserve">Alter, 2021; </w:t>
      </w:r>
      <w:proofErr w:type="spellStart"/>
      <w:r w:rsidR="00F01C30" w:rsidRPr="00A13B8F">
        <w:rPr>
          <w:rFonts w:asciiTheme="majorBidi" w:eastAsiaTheme="minorEastAsia" w:hAnsiTheme="majorBidi" w:cstheme="majorBidi"/>
          <w:sz w:val="24"/>
          <w:szCs w:val="24"/>
          <w:lang w:eastAsia="en-CA"/>
        </w:rPr>
        <w:t>Hradecky</w:t>
      </w:r>
      <w:proofErr w:type="spellEnd"/>
      <w:r w:rsidR="00F01C30" w:rsidRPr="00A13B8F">
        <w:rPr>
          <w:rFonts w:asciiTheme="majorBidi" w:eastAsiaTheme="minorEastAsia" w:hAnsiTheme="majorBidi" w:cstheme="majorBidi"/>
          <w:sz w:val="24"/>
          <w:szCs w:val="24"/>
          <w:lang w:eastAsia="en-CA"/>
        </w:rPr>
        <w:t xml:space="preserve"> et al., 2022</w:t>
      </w:r>
      <w:r w:rsidRPr="00A13B8F">
        <w:rPr>
          <w:rFonts w:asciiTheme="majorBidi" w:eastAsiaTheme="minorEastAsia" w:hAnsiTheme="majorBidi" w:cstheme="majorBidi"/>
          <w:sz w:val="24"/>
          <w:szCs w:val="24"/>
          <w:lang w:eastAsia="en-CA"/>
        </w:rPr>
        <w:t>;</w:t>
      </w:r>
      <w:r w:rsidR="00F01C30" w:rsidRPr="00A13B8F">
        <w:rPr>
          <w:rFonts w:asciiTheme="majorBidi" w:eastAsiaTheme="minorEastAsia" w:hAnsiTheme="majorBidi" w:cstheme="majorBidi"/>
          <w:sz w:val="24"/>
          <w:szCs w:val="24"/>
          <w:lang w:eastAsia="en-CA"/>
        </w:rPr>
        <w:t xml:space="preserve"> Wang, Teo, &amp; Janssen, 2021). </w:t>
      </w:r>
      <w:r w:rsidRPr="00A13B8F">
        <w:rPr>
          <w:rFonts w:asciiTheme="majorBidi" w:eastAsiaTheme="minorEastAsia" w:hAnsiTheme="majorBidi" w:cstheme="majorBidi"/>
          <w:sz w:val="24"/>
          <w:szCs w:val="24"/>
          <w:lang w:eastAsia="en-CA"/>
        </w:rPr>
        <w:t xml:space="preserve">AI, put broadly, refers to intelligent machines </w:t>
      </w:r>
      <w:r w:rsidR="00414CDD">
        <w:rPr>
          <w:rFonts w:asciiTheme="majorBidi" w:eastAsiaTheme="minorEastAsia" w:hAnsiTheme="majorBidi" w:cstheme="majorBidi"/>
          <w:sz w:val="24"/>
          <w:szCs w:val="24"/>
          <w:lang w:eastAsia="en-CA"/>
        </w:rPr>
        <w:t>that</w:t>
      </w:r>
      <w:r w:rsidR="00414CDD" w:rsidRPr="00A13B8F">
        <w:rPr>
          <w:rFonts w:asciiTheme="majorBidi" w:eastAsiaTheme="minorEastAsia" w:hAnsiTheme="majorBidi" w:cstheme="majorBidi"/>
          <w:sz w:val="24"/>
          <w:szCs w:val="24"/>
          <w:lang w:eastAsia="en-CA"/>
        </w:rPr>
        <w:t xml:space="preserve"> </w:t>
      </w:r>
      <w:r w:rsidRPr="00A13B8F">
        <w:rPr>
          <w:rFonts w:asciiTheme="majorBidi" w:eastAsiaTheme="minorEastAsia" w:hAnsiTheme="majorBidi" w:cstheme="majorBidi"/>
          <w:sz w:val="24"/>
          <w:szCs w:val="24"/>
          <w:lang w:eastAsia="en-CA"/>
        </w:rPr>
        <w:t xml:space="preserve">can </w:t>
      </w:r>
      <w:r w:rsidR="00517053">
        <w:rPr>
          <w:rFonts w:asciiTheme="majorBidi" w:eastAsiaTheme="minorEastAsia" w:hAnsiTheme="majorBidi" w:cstheme="majorBidi"/>
          <w:sz w:val="24"/>
          <w:szCs w:val="24"/>
          <w:lang w:eastAsia="en-CA"/>
        </w:rPr>
        <w:t>behave</w:t>
      </w:r>
      <w:r w:rsidRPr="00A13B8F">
        <w:rPr>
          <w:rFonts w:asciiTheme="majorBidi" w:eastAsiaTheme="minorEastAsia" w:hAnsiTheme="majorBidi" w:cstheme="majorBidi"/>
          <w:sz w:val="24"/>
          <w:szCs w:val="24"/>
          <w:lang w:eastAsia="en-CA"/>
        </w:rPr>
        <w:t xml:space="preserve"> and react </w:t>
      </w:r>
      <w:r w:rsidR="002A4DB1">
        <w:rPr>
          <w:rFonts w:asciiTheme="majorBidi" w:eastAsiaTheme="minorEastAsia" w:hAnsiTheme="majorBidi" w:cstheme="majorBidi"/>
          <w:sz w:val="24"/>
          <w:szCs w:val="24"/>
          <w:lang w:eastAsia="en-CA"/>
        </w:rPr>
        <w:t>similarly</w:t>
      </w:r>
      <w:r w:rsidRPr="00A13B8F">
        <w:rPr>
          <w:rFonts w:asciiTheme="majorBidi" w:eastAsiaTheme="minorEastAsia" w:hAnsiTheme="majorBidi" w:cstheme="majorBidi"/>
          <w:sz w:val="24"/>
          <w:szCs w:val="24"/>
          <w:lang w:eastAsia="en-CA"/>
        </w:rPr>
        <w:t xml:space="preserve"> to the cognitive functions typically performed by humans. Some of these functions may include learning, reasoning, making inferences, </w:t>
      </w:r>
      <w:r w:rsidR="002A4DB1">
        <w:rPr>
          <w:rFonts w:asciiTheme="majorBidi" w:eastAsiaTheme="minorEastAsia" w:hAnsiTheme="majorBidi" w:cstheme="majorBidi"/>
          <w:sz w:val="24"/>
          <w:szCs w:val="24"/>
          <w:lang w:eastAsia="en-CA"/>
        </w:rPr>
        <w:t>judgments</w:t>
      </w:r>
      <w:r w:rsidRPr="00A13B8F">
        <w:rPr>
          <w:rFonts w:asciiTheme="majorBidi" w:eastAsiaTheme="minorEastAsia" w:hAnsiTheme="majorBidi" w:cstheme="majorBidi"/>
          <w:sz w:val="24"/>
          <w:szCs w:val="24"/>
          <w:lang w:eastAsia="en-CA"/>
        </w:rPr>
        <w:t>, predictions, complex decision-making, interaction, and communication (Davenport</w:t>
      </w:r>
      <w:r w:rsidR="00B25236">
        <w:rPr>
          <w:rFonts w:asciiTheme="majorBidi" w:eastAsiaTheme="minorEastAsia" w:hAnsiTheme="majorBidi" w:cstheme="majorBidi"/>
          <w:sz w:val="24"/>
          <w:szCs w:val="24"/>
          <w:lang w:eastAsia="en-CA"/>
        </w:rPr>
        <w:t xml:space="preserve"> &amp; </w:t>
      </w:r>
      <w:proofErr w:type="spellStart"/>
      <w:r w:rsidR="00B25236">
        <w:rPr>
          <w:rFonts w:asciiTheme="majorBidi" w:eastAsiaTheme="minorEastAsia" w:hAnsiTheme="majorBidi" w:cstheme="majorBidi"/>
          <w:sz w:val="24"/>
          <w:szCs w:val="24"/>
          <w:lang w:eastAsia="en-CA"/>
        </w:rPr>
        <w:t>Ronanki</w:t>
      </w:r>
      <w:proofErr w:type="spellEnd"/>
      <w:r w:rsidR="00B25236">
        <w:rPr>
          <w:rFonts w:asciiTheme="majorBidi" w:eastAsiaTheme="minorEastAsia" w:hAnsiTheme="majorBidi" w:cstheme="majorBidi"/>
          <w:sz w:val="24"/>
          <w:szCs w:val="24"/>
          <w:lang w:eastAsia="en-CA"/>
        </w:rPr>
        <w:t>,</w:t>
      </w:r>
      <w:r w:rsidR="00B25236" w:rsidRPr="00A13B8F">
        <w:rPr>
          <w:rFonts w:asciiTheme="majorBidi" w:eastAsiaTheme="minorEastAsia" w:hAnsiTheme="majorBidi" w:cstheme="majorBidi"/>
          <w:sz w:val="24"/>
          <w:szCs w:val="24"/>
          <w:lang w:eastAsia="en-CA"/>
        </w:rPr>
        <w:t xml:space="preserve"> </w:t>
      </w:r>
      <w:r w:rsidRPr="00A13B8F">
        <w:rPr>
          <w:rFonts w:asciiTheme="majorBidi" w:eastAsiaTheme="minorEastAsia" w:hAnsiTheme="majorBidi" w:cstheme="majorBidi"/>
          <w:sz w:val="24"/>
          <w:szCs w:val="24"/>
          <w:lang w:eastAsia="en-CA"/>
        </w:rPr>
        <w:t>2018; Rai</w:t>
      </w:r>
      <w:r w:rsidR="0092098B" w:rsidRPr="00A13B8F">
        <w:rPr>
          <w:rFonts w:asciiTheme="majorBidi" w:eastAsiaTheme="minorEastAsia" w:hAnsiTheme="majorBidi" w:cstheme="majorBidi"/>
          <w:sz w:val="24"/>
          <w:szCs w:val="24"/>
          <w:lang w:eastAsia="en-CA"/>
        </w:rPr>
        <w:t xml:space="preserve">, </w:t>
      </w:r>
      <w:proofErr w:type="spellStart"/>
      <w:r w:rsidR="0092098B" w:rsidRPr="00A13B8F">
        <w:rPr>
          <w:rFonts w:asciiTheme="majorBidi" w:eastAsiaTheme="minorEastAsia" w:hAnsiTheme="majorBidi" w:cstheme="majorBidi"/>
          <w:sz w:val="24"/>
          <w:szCs w:val="24"/>
          <w:lang w:eastAsia="en-CA"/>
        </w:rPr>
        <w:t>Constantinides</w:t>
      </w:r>
      <w:proofErr w:type="spellEnd"/>
      <w:r w:rsidR="0092098B" w:rsidRPr="00A13B8F">
        <w:rPr>
          <w:rFonts w:asciiTheme="majorBidi" w:eastAsiaTheme="minorEastAsia" w:hAnsiTheme="majorBidi" w:cstheme="majorBidi"/>
          <w:sz w:val="24"/>
          <w:szCs w:val="24"/>
          <w:lang w:eastAsia="en-CA"/>
        </w:rPr>
        <w:t>, &amp; Sarker</w:t>
      </w:r>
      <w:r w:rsidRPr="00A13B8F">
        <w:rPr>
          <w:rFonts w:asciiTheme="majorBidi" w:eastAsiaTheme="minorEastAsia" w:hAnsiTheme="majorBidi" w:cstheme="majorBidi"/>
          <w:sz w:val="24"/>
          <w:szCs w:val="24"/>
          <w:lang w:eastAsia="en-CA"/>
        </w:rPr>
        <w:t>, 2019). AI technologies and applications have the potential to impact a broad range of business areas, including automation, robotics, machine learning</w:t>
      </w:r>
      <w:r w:rsidR="002A4DB1">
        <w:rPr>
          <w:rFonts w:asciiTheme="majorBidi" w:eastAsiaTheme="minorEastAsia" w:hAnsiTheme="majorBidi" w:cstheme="majorBidi"/>
          <w:sz w:val="24"/>
          <w:szCs w:val="24"/>
          <w:lang w:eastAsia="en-CA"/>
        </w:rPr>
        <w:t>,</w:t>
      </w:r>
      <w:r w:rsidRPr="00A13B8F">
        <w:rPr>
          <w:rFonts w:asciiTheme="majorBidi" w:eastAsiaTheme="minorEastAsia" w:hAnsiTheme="majorBidi" w:cstheme="majorBidi"/>
          <w:sz w:val="24"/>
          <w:szCs w:val="24"/>
          <w:lang w:eastAsia="en-CA"/>
        </w:rPr>
        <w:t xml:space="preserve"> and emotion detection, to name a few (Anderson</w:t>
      </w:r>
      <w:r w:rsidR="0092098B" w:rsidRPr="00A13B8F">
        <w:rPr>
          <w:rFonts w:asciiTheme="majorBidi" w:eastAsiaTheme="minorEastAsia" w:hAnsiTheme="majorBidi" w:cstheme="majorBidi"/>
          <w:sz w:val="24"/>
          <w:szCs w:val="24"/>
          <w:lang w:eastAsia="en-CA"/>
        </w:rPr>
        <w:t xml:space="preserve">, Rainie, &amp; </w:t>
      </w:r>
      <w:proofErr w:type="spellStart"/>
      <w:r w:rsidR="0092098B" w:rsidRPr="00A13B8F">
        <w:rPr>
          <w:rFonts w:asciiTheme="majorBidi" w:eastAsiaTheme="minorEastAsia" w:hAnsiTheme="majorBidi" w:cstheme="majorBidi"/>
          <w:sz w:val="24"/>
          <w:szCs w:val="24"/>
          <w:lang w:eastAsia="en-CA"/>
        </w:rPr>
        <w:t>Luchsinger</w:t>
      </w:r>
      <w:proofErr w:type="spellEnd"/>
      <w:r w:rsidR="0092098B" w:rsidRPr="00A13B8F">
        <w:rPr>
          <w:rFonts w:asciiTheme="majorBidi" w:eastAsiaTheme="minorEastAsia" w:hAnsiTheme="majorBidi" w:cstheme="majorBidi"/>
          <w:sz w:val="24"/>
          <w:szCs w:val="24"/>
          <w:lang w:eastAsia="en-CA"/>
        </w:rPr>
        <w:t xml:space="preserve">, </w:t>
      </w:r>
      <w:r w:rsidRPr="00A13B8F">
        <w:rPr>
          <w:rFonts w:asciiTheme="majorBidi" w:eastAsiaTheme="minorEastAsia" w:hAnsiTheme="majorBidi" w:cstheme="majorBidi"/>
          <w:sz w:val="24"/>
          <w:szCs w:val="24"/>
          <w:lang w:eastAsia="en-CA"/>
        </w:rPr>
        <w:t xml:space="preserve">2018; </w:t>
      </w:r>
      <w:r w:rsidR="00F01C30" w:rsidRPr="00A13B8F">
        <w:rPr>
          <w:rFonts w:asciiTheme="majorBidi" w:eastAsiaTheme="minorEastAsia" w:hAnsiTheme="majorBidi" w:cstheme="majorBidi"/>
          <w:sz w:val="24"/>
          <w:szCs w:val="24"/>
          <w:lang w:eastAsia="en-CA"/>
        </w:rPr>
        <w:t>Dwivedi et al., 2021</w:t>
      </w:r>
      <w:r w:rsidRPr="00A13B8F">
        <w:rPr>
          <w:rFonts w:asciiTheme="majorBidi" w:eastAsiaTheme="minorEastAsia" w:hAnsiTheme="majorBidi" w:cstheme="majorBidi"/>
          <w:sz w:val="24"/>
          <w:szCs w:val="24"/>
          <w:lang w:eastAsia="en-CA"/>
        </w:rPr>
        <w:t xml:space="preserve">), and have been adopted by many different industries, including fintech, healthcare, transport, and information security. </w:t>
      </w:r>
      <w:r w:rsidRPr="00A13B8F">
        <w:rPr>
          <w:rFonts w:asciiTheme="majorBidi" w:eastAsia="Times New Roman" w:hAnsiTheme="majorBidi" w:cstheme="majorBidi"/>
          <w:sz w:val="24"/>
          <w:szCs w:val="24"/>
          <w:lang w:eastAsia="en-CA"/>
        </w:rPr>
        <w:t xml:space="preserve">One sector </w:t>
      </w:r>
      <w:r w:rsidR="00414CDD">
        <w:rPr>
          <w:rFonts w:asciiTheme="majorBidi" w:eastAsia="Times New Roman" w:hAnsiTheme="majorBidi" w:cstheme="majorBidi"/>
          <w:sz w:val="24"/>
          <w:szCs w:val="24"/>
          <w:lang w:eastAsia="en-CA"/>
        </w:rPr>
        <w:t>that</w:t>
      </w:r>
      <w:r w:rsidR="00414CDD" w:rsidRPr="00A13B8F">
        <w:rPr>
          <w:rFonts w:asciiTheme="majorBidi" w:eastAsia="Times New Roman" w:hAnsiTheme="majorBidi" w:cstheme="majorBidi"/>
          <w:sz w:val="24"/>
          <w:szCs w:val="24"/>
          <w:lang w:eastAsia="en-CA"/>
        </w:rPr>
        <w:t xml:space="preserve"> </w:t>
      </w:r>
      <w:r w:rsidRPr="00A13B8F">
        <w:rPr>
          <w:rFonts w:asciiTheme="majorBidi" w:eastAsia="Times New Roman" w:hAnsiTheme="majorBidi" w:cstheme="majorBidi"/>
          <w:sz w:val="24"/>
          <w:szCs w:val="24"/>
          <w:lang w:eastAsia="en-CA"/>
        </w:rPr>
        <w:t>has not been immune to advancements in AI is the education</w:t>
      </w:r>
      <w:r w:rsidR="0078500E">
        <w:rPr>
          <w:rFonts w:asciiTheme="majorBidi" w:eastAsia="Times New Roman" w:hAnsiTheme="majorBidi" w:cstheme="majorBidi"/>
          <w:sz w:val="24"/>
          <w:szCs w:val="24"/>
          <w:lang w:eastAsia="en-CA"/>
        </w:rPr>
        <w:t>al</w:t>
      </w:r>
      <w:r w:rsidRPr="00A13B8F">
        <w:rPr>
          <w:rFonts w:asciiTheme="majorBidi" w:eastAsia="Times New Roman" w:hAnsiTheme="majorBidi" w:cstheme="majorBidi"/>
          <w:sz w:val="24"/>
          <w:szCs w:val="24"/>
          <w:lang w:eastAsia="en-CA"/>
        </w:rPr>
        <w:t xml:space="preserve"> sector (Hwang et al., 2020).</w:t>
      </w:r>
      <w:r w:rsidRPr="00A13B8F">
        <w:rPr>
          <w:rFonts w:eastAsiaTheme="minorEastAsia"/>
          <w:lang w:eastAsia="zh-CN"/>
        </w:rPr>
        <w:t xml:space="preserve"> </w:t>
      </w:r>
      <w:r w:rsidRPr="00A13B8F">
        <w:rPr>
          <w:rFonts w:asciiTheme="majorBidi" w:eastAsia="Times New Roman" w:hAnsiTheme="majorBidi" w:cstheme="majorBidi"/>
          <w:sz w:val="24"/>
          <w:szCs w:val="24"/>
          <w:lang w:eastAsia="en-CA"/>
        </w:rPr>
        <w:t>While, in comparison to other industries, the education</w:t>
      </w:r>
      <w:r w:rsidR="0078500E">
        <w:rPr>
          <w:rFonts w:asciiTheme="majorBidi" w:eastAsia="Times New Roman" w:hAnsiTheme="majorBidi" w:cstheme="majorBidi"/>
          <w:sz w:val="24"/>
          <w:szCs w:val="24"/>
          <w:lang w:eastAsia="en-CA"/>
        </w:rPr>
        <w:t>al</w:t>
      </w:r>
      <w:r w:rsidRPr="00A13B8F">
        <w:rPr>
          <w:rFonts w:asciiTheme="majorBidi" w:eastAsia="Times New Roman" w:hAnsiTheme="majorBidi" w:cstheme="majorBidi"/>
          <w:sz w:val="24"/>
          <w:szCs w:val="24"/>
          <w:lang w:eastAsia="en-CA"/>
        </w:rPr>
        <w:t xml:space="preserve"> sector has been slow to embrace AI-based technologies and applications, it is anticipated that this will change</w:t>
      </w:r>
      <w:r w:rsidR="0078500E">
        <w:rPr>
          <w:rFonts w:asciiTheme="majorBidi" w:eastAsia="Times New Roman" w:hAnsiTheme="majorBidi" w:cstheme="majorBidi"/>
          <w:sz w:val="24"/>
          <w:szCs w:val="24"/>
          <w:lang w:eastAsia="en-CA"/>
        </w:rPr>
        <w:t xml:space="preserve">. </w:t>
      </w:r>
      <w:r w:rsidRPr="00A13B8F">
        <w:rPr>
          <w:rFonts w:asciiTheme="majorBidi" w:eastAsia="Times New Roman" w:hAnsiTheme="majorBidi" w:cstheme="majorBidi"/>
          <w:sz w:val="24"/>
          <w:szCs w:val="24"/>
          <w:lang w:eastAsia="en-CA"/>
        </w:rPr>
        <w:t>Vincent-</w:t>
      </w:r>
      <w:proofErr w:type="spellStart"/>
      <w:r w:rsidRPr="00A13B8F">
        <w:rPr>
          <w:rFonts w:asciiTheme="majorBidi" w:eastAsia="Times New Roman" w:hAnsiTheme="majorBidi" w:cstheme="majorBidi"/>
          <w:sz w:val="24"/>
          <w:szCs w:val="24"/>
          <w:lang w:eastAsia="en-CA"/>
        </w:rPr>
        <w:t>Lancrin</w:t>
      </w:r>
      <w:proofErr w:type="spellEnd"/>
      <w:r w:rsidRPr="00A13B8F">
        <w:rPr>
          <w:rFonts w:asciiTheme="majorBidi" w:eastAsia="Times New Roman" w:hAnsiTheme="majorBidi" w:cstheme="majorBidi"/>
          <w:sz w:val="24"/>
          <w:szCs w:val="24"/>
          <w:lang w:eastAsia="en-CA"/>
        </w:rPr>
        <w:t xml:space="preserve"> and van der </w:t>
      </w:r>
      <w:proofErr w:type="spellStart"/>
      <w:r w:rsidRPr="00A13B8F">
        <w:rPr>
          <w:rFonts w:asciiTheme="majorBidi" w:eastAsia="Times New Roman" w:hAnsiTheme="majorBidi" w:cstheme="majorBidi"/>
          <w:sz w:val="24"/>
          <w:szCs w:val="24"/>
          <w:lang w:eastAsia="en-CA"/>
        </w:rPr>
        <w:t>Vlies</w:t>
      </w:r>
      <w:proofErr w:type="spellEnd"/>
      <w:r w:rsidRPr="00A13B8F">
        <w:rPr>
          <w:rFonts w:asciiTheme="majorBidi" w:eastAsia="Times New Roman" w:hAnsiTheme="majorBidi" w:cstheme="majorBidi"/>
          <w:sz w:val="24"/>
          <w:szCs w:val="24"/>
          <w:lang w:eastAsia="en-CA"/>
        </w:rPr>
        <w:t xml:space="preserve"> (2020, p.6) note “while most innovation in the past decade related to an increased use of computers and the internet in the classroom, the next wave will be based on AI, or on combinations of AI and other technologies.”</w:t>
      </w:r>
      <w:r w:rsidR="0078500E">
        <w:rPr>
          <w:rFonts w:asciiTheme="majorBidi" w:eastAsia="Times New Roman" w:hAnsiTheme="majorBidi" w:cstheme="majorBidi"/>
          <w:sz w:val="24"/>
          <w:szCs w:val="24"/>
          <w:lang w:eastAsia="en-CA"/>
        </w:rPr>
        <w:t xml:space="preserve"> </w:t>
      </w:r>
    </w:p>
    <w:p w14:paraId="1931708E" w14:textId="777AECF2" w:rsidR="00B87D86" w:rsidRPr="00A13B8F" w:rsidRDefault="00B87D86" w:rsidP="0078500E">
      <w:pPr>
        <w:spacing w:line="240" w:lineRule="auto"/>
        <w:jc w:val="both"/>
        <w:rPr>
          <w:rFonts w:ascii="Times New Roman" w:eastAsia="Times New Roman" w:hAnsi="Times New Roman" w:cs="Times New Roman"/>
          <w:sz w:val="24"/>
          <w:szCs w:val="24"/>
          <w:lang w:eastAsia="en-CA"/>
        </w:rPr>
      </w:pPr>
      <w:r w:rsidRPr="00A13B8F">
        <w:rPr>
          <w:rFonts w:asciiTheme="majorBidi" w:eastAsia="Times New Roman" w:hAnsiTheme="majorBidi" w:cstheme="majorBidi"/>
          <w:sz w:val="24"/>
          <w:szCs w:val="24"/>
          <w:lang w:eastAsia="en-CA"/>
        </w:rPr>
        <w:t xml:space="preserve">For some, there are great expectations that AI will play a crucial role in transforming educational practices </w:t>
      </w:r>
      <w:r w:rsidR="007D2A23" w:rsidRPr="00A13B8F">
        <w:rPr>
          <w:rFonts w:asciiTheme="majorBidi" w:eastAsia="Times New Roman" w:hAnsiTheme="majorBidi" w:cstheme="majorBidi"/>
          <w:sz w:val="24"/>
          <w:szCs w:val="24"/>
          <w:lang w:eastAsia="en-CA"/>
        </w:rPr>
        <w:t>(K</w:t>
      </w:r>
      <w:r w:rsidRPr="00A13B8F">
        <w:rPr>
          <w:rFonts w:asciiTheme="majorBidi" w:eastAsia="Times New Roman" w:hAnsiTheme="majorBidi" w:cstheme="majorBidi"/>
          <w:sz w:val="24"/>
          <w:szCs w:val="24"/>
          <w:lang w:eastAsia="en-CA"/>
        </w:rPr>
        <w:t xml:space="preserve">aur, </w:t>
      </w:r>
      <w:r w:rsidR="00B239E5" w:rsidRPr="00A13B8F">
        <w:rPr>
          <w:rFonts w:asciiTheme="majorBidi" w:eastAsia="Times New Roman" w:hAnsiTheme="majorBidi" w:cstheme="majorBidi"/>
          <w:sz w:val="24"/>
          <w:szCs w:val="24"/>
          <w:lang w:eastAsia="en-CA"/>
        </w:rPr>
        <w:t xml:space="preserve">Tandon, &amp; </w:t>
      </w:r>
      <w:proofErr w:type="spellStart"/>
      <w:r w:rsidR="00B239E5" w:rsidRPr="00A13B8F">
        <w:rPr>
          <w:rFonts w:asciiTheme="majorBidi" w:eastAsia="Times New Roman" w:hAnsiTheme="majorBidi" w:cstheme="majorBidi"/>
          <w:sz w:val="24"/>
          <w:szCs w:val="24"/>
          <w:lang w:eastAsia="en-CA"/>
        </w:rPr>
        <w:t>Matharou</w:t>
      </w:r>
      <w:proofErr w:type="spellEnd"/>
      <w:r w:rsidR="00B239E5" w:rsidRPr="00A13B8F">
        <w:rPr>
          <w:rFonts w:asciiTheme="majorBidi" w:eastAsia="Times New Roman" w:hAnsiTheme="majorBidi" w:cstheme="majorBidi"/>
          <w:sz w:val="24"/>
          <w:szCs w:val="24"/>
          <w:lang w:eastAsia="en-CA"/>
        </w:rPr>
        <w:t xml:space="preserve">, </w:t>
      </w:r>
      <w:r w:rsidRPr="00A13B8F">
        <w:rPr>
          <w:rFonts w:asciiTheme="majorBidi" w:eastAsia="Times New Roman" w:hAnsiTheme="majorBidi" w:cstheme="majorBidi"/>
          <w:sz w:val="24"/>
          <w:szCs w:val="24"/>
          <w:lang w:eastAsia="en-CA"/>
        </w:rPr>
        <w:t xml:space="preserve">2020). </w:t>
      </w:r>
      <w:r w:rsidRPr="00A13B8F">
        <w:rPr>
          <w:rFonts w:ascii="Times New Roman" w:eastAsia="Times New Roman" w:hAnsi="Times New Roman" w:cs="Times New Roman"/>
          <w:sz w:val="24"/>
          <w:szCs w:val="24"/>
          <w:lang w:eastAsia="en-CA"/>
        </w:rPr>
        <w:t>From a student perspective, AI can provide personalization through smart content that tailors the learning experience to the needs of each student at a time of need (</w:t>
      </w:r>
      <w:r w:rsidRPr="00A13B8F">
        <w:rPr>
          <w:rFonts w:asciiTheme="majorBidi" w:eastAsia="Times New Roman" w:hAnsiTheme="majorBidi" w:cstheme="majorBidi"/>
          <w:sz w:val="24"/>
          <w:szCs w:val="24"/>
          <w:lang w:eastAsia="en-CA"/>
        </w:rPr>
        <w:t>Hwang et al</w:t>
      </w:r>
      <w:r w:rsidR="003023A8" w:rsidRPr="00A13B8F">
        <w:rPr>
          <w:rFonts w:asciiTheme="majorBidi" w:eastAsia="Times New Roman" w:hAnsiTheme="majorBidi" w:cstheme="majorBidi"/>
          <w:sz w:val="24"/>
          <w:szCs w:val="24"/>
          <w:lang w:eastAsia="en-CA"/>
        </w:rPr>
        <w:t>., 2020;</w:t>
      </w:r>
      <w:r w:rsidRPr="00A13B8F">
        <w:rPr>
          <w:rFonts w:asciiTheme="majorBidi" w:eastAsia="Times New Roman" w:hAnsiTheme="majorBidi" w:cstheme="majorBidi"/>
          <w:sz w:val="24"/>
          <w:szCs w:val="24"/>
          <w:lang w:eastAsia="en-CA"/>
        </w:rPr>
        <w:t xml:space="preserve"> </w:t>
      </w:r>
      <w:proofErr w:type="spellStart"/>
      <w:r w:rsidRPr="00A13B8F">
        <w:rPr>
          <w:rFonts w:ascii="Times New Roman" w:eastAsia="Times New Roman" w:hAnsi="Times New Roman" w:cs="Times New Roman"/>
          <w:sz w:val="24"/>
          <w:szCs w:val="24"/>
          <w:lang w:eastAsia="en-CA"/>
        </w:rPr>
        <w:t>Karandish</w:t>
      </w:r>
      <w:proofErr w:type="spellEnd"/>
      <w:r w:rsidRPr="00A13B8F">
        <w:rPr>
          <w:rFonts w:ascii="Times New Roman" w:eastAsia="Times New Roman" w:hAnsi="Times New Roman" w:cs="Times New Roman"/>
          <w:sz w:val="24"/>
          <w:szCs w:val="24"/>
          <w:lang w:eastAsia="en-CA"/>
        </w:rPr>
        <w:t xml:space="preserve">, 2021; </w:t>
      </w:r>
      <w:proofErr w:type="spellStart"/>
      <w:r w:rsidRPr="00A13B8F">
        <w:rPr>
          <w:rFonts w:ascii="Times New Roman" w:eastAsia="Times New Roman" w:hAnsi="Times New Roman" w:cs="Times New Roman"/>
          <w:sz w:val="24"/>
          <w:szCs w:val="24"/>
          <w:lang w:eastAsia="en-CA"/>
        </w:rPr>
        <w:t>Plitnichenko</w:t>
      </w:r>
      <w:proofErr w:type="spellEnd"/>
      <w:r w:rsidRPr="00A13B8F">
        <w:rPr>
          <w:rFonts w:ascii="Times New Roman" w:eastAsia="Times New Roman" w:hAnsi="Times New Roman" w:cs="Times New Roman"/>
          <w:sz w:val="24"/>
          <w:szCs w:val="24"/>
          <w:lang w:eastAsia="en-CA"/>
        </w:rPr>
        <w:t xml:space="preserve">, 2020). For example, the use of AI virtual assistants or chatbots can offer students 24/7 learning </w:t>
      </w:r>
      <w:r w:rsidR="002A4DB1" w:rsidRPr="00A13B8F">
        <w:rPr>
          <w:rFonts w:ascii="Times New Roman" w:eastAsia="Times New Roman" w:hAnsi="Times New Roman" w:cs="Times New Roman"/>
          <w:sz w:val="24"/>
          <w:szCs w:val="24"/>
          <w:lang w:eastAsia="en-CA"/>
        </w:rPr>
        <w:t>access and</w:t>
      </w:r>
      <w:r w:rsidRPr="00A13B8F">
        <w:rPr>
          <w:rFonts w:ascii="Times New Roman" w:eastAsia="Times New Roman" w:hAnsi="Times New Roman" w:cs="Times New Roman"/>
          <w:sz w:val="24"/>
          <w:szCs w:val="24"/>
          <w:lang w:eastAsia="en-CA"/>
        </w:rPr>
        <w:t xml:space="preserve"> assist with queries within a </w:t>
      </w:r>
      <w:r w:rsidR="001E6605">
        <w:rPr>
          <w:rFonts w:ascii="Times New Roman" w:eastAsia="Times New Roman" w:hAnsi="Times New Roman" w:cs="Times New Roman"/>
          <w:sz w:val="24"/>
          <w:szCs w:val="24"/>
          <w:lang w:eastAsia="en-CA"/>
        </w:rPr>
        <w:t>real-time</w:t>
      </w:r>
      <w:r w:rsidRPr="00A13B8F">
        <w:rPr>
          <w:rFonts w:ascii="Times New Roman" w:eastAsia="Times New Roman" w:hAnsi="Times New Roman" w:cs="Times New Roman"/>
          <w:sz w:val="24"/>
          <w:szCs w:val="24"/>
          <w:lang w:eastAsia="en-CA"/>
        </w:rPr>
        <w:t xml:space="preserve"> environment. From an </w:t>
      </w:r>
      <w:r w:rsidR="00136717">
        <w:rPr>
          <w:rFonts w:ascii="Times New Roman" w:eastAsia="Times New Roman" w:hAnsi="Times New Roman" w:cs="Times New Roman"/>
          <w:sz w:val="24"/>
          <w:szCs w:val="24"/>
          <w:lang w:eastAsia="en-CA"/>
        </w:rPr>
        <w:t>organizational</w:t>
      </w:r>
      <w:r w:rsidR="00926FEE">
        <w:rPr>
          <w:rFonts w:ascii="Times New Roman" w:eastAsia="Times New Roman" w:hAnsi="Times New Roman" w:cs="Times New Roman"/>
          <w:sz w:val="24"/>
          <w:szCs w:val="24"/>
          <w:lang w:eastAsia="en-CA"/>
        </w:rPr>
        <w:t xml:space="preserve"> </w:t>
      </w:r>
      <w:r w:rsidRPr="00A13B8F">
        <w:rPr>
          <w:rFonts w:ascii="Times New Roman" w:eastAsia="Times New Roman" w:hAnsi="Times New Roman" w:cs="Times New Roman"/>
          <w:sz w:val="24"/>
          <w:szCs w:val="24"/>
          <w:lang w:eastAsia="en-CA"/>
        </w:rPr>
        <w:t xml:space="preserve">standpoint, AI can assist administrators in the mining of large datasets to identify trends and make performance predictions. This </w:t>
      </w:r>
      <w:r w:rsidR="00767E27" w:rsidRPr="00A13B8F">
        <w:rPr>
          <w:rFonts w:ascii="Times New Roman" w:eastAsia="Times New Roman" w:hAnsi="Times New Roman" w:cs="Times New Roman"/>
          <w:sz w:val="24"/>
          <w:szCs w:val="24"/>
          <w:lang w:eastAsia="en-CA"/>
        </w:rPr>
        <w:t>can</w:t>
      </w:r>
      <w:r w:rsidRPr="00A13B8F">
        <w:rPr>
          <w:rFonts w:ascii="Times New Roman" w:eastAsia="Times New Roman" w:hAnsi="Times New Roman" w:cs="Times New Roman"/>
          <w:sz w:val="24"/>
          <w:szCs w:val="24"/>
          <w:lang w:eastAsia="en-CA"/>
        </w:rPr>
        <w:t xml:space="preserve"> help with business process optimization, improve business forecasting, as well as </w:t>
      </w:r>
      <w:r w:rsidR="001E6605">
        <w:rPr>
          <w:rFonts w:ascii="Times New Roman" w:eastAsia="Times New Roman" w:hAnsi="Times New Roman" w:cs="Times New Roman"/>
          <w:sz w:val="24"/>
          <w:szCs w:val="24"/>
          <w:lang w:eastAsia="en-CA"/>
        </w:rPr>
        <w:t>cut</w:t>
      </w:r>
      <w:r w:rsidRPr="00A13B8F">
        <w:rPr>
          <w:rFonts w:ascii="Times New Roman" w:eastAsia="Times New Roman" w:hAnsi="Times New Roman" w:cs="Times New Roman"/>
          <w:sz w:val="24"/>
          <w:szCs w:val="24"/>
          <w:lang w:eastAsia="en-CA"/>
        </w:rPr>
        <w:t xml:space="preserve"> expenditure in the long run (</w:t>
      </w:r>
      <w:proofErr w:type="spellStart"/>
      <w:r w:rsidRPr="00A13B8F">
        <w:rPr>
          <w:rFonts w:ascii="Times New Roman" w:eastAsia="Times New Roman" w:hAnsi="Times New Roman" w:cs="Times New Roman"/>
          <w:sz w:val="24"/>
          <w:szCs w:val="24"/>
          <w:lang w:eastAsia="en-CA"/>
        </w:rPr>
        <w:t>Kolbjørnsrud</w:t>
      </w:r>
      <w:proofErr w:type="spellEnd"/>
      <w:r w:rsidR="00B239E5" w:rsidRPr="00A13B8F">
        <w:rPr>
          <w:rFonts w:ascii="Times New Roman" w:eastAsia="Times New Roman" w:hAnsi="Times New Roman" w:cs="Times New Roman"/>
          <w:sz w:val="24"/>
          <w:szCs w:val="24"/>
          <w:lang w:eastAsia="en-CA"/>
        </w:rPr>
        <w:t xml:space="preserve">, Amico, &amp; Thomas, </w:t>
      </w:r>
      <w:r w:rsidRPr="00A13B8F">
        <w:rPr>
          <w:rFonts w:ascii="Times New Roman" w:eastAsia="Times New Roman" w:hAnsi="Times New Roman" w:cs="Times New Roman"/>
          <w:sz w:val="24"/>
          <w:szCs w:val="24"/>
          <w:lang w:eastAsia="en-CA"/>
        </w:rPr>
        <w:t>20</w:t>
      </w:r>
      <w:r w:rsidR="00B239E5" w:rsidRPr="00A13B8F">
        <w:rPr>
          <w:rFonts w:ascii="Times New Roman" w:eastAsia="Times New Roman" w:hAnsi="Times New Roman" w:cs="Times New Roman"/>
          <w:sz w:val="24"/>
          <w:szCs w:val="24"/>
          <w:lang w:eastAsia="en-CA"/>
        </w:rPr>
        <w:t>1</w:t>
      </w:r>
      <w:r w:rsidRPr="00A13B8F">
        <w:rPr>
          <w:rFonts w:ascii="Times New Roman" w:eastAsia="Times New Roman" w:hAnsi="Times New Roman" w:cs="Times New Roman"/>
          <w:sz w:val="24"/>
          <w:szCs w:val="24"/>
          <w:lang w:eastAsia="en-CA"/>
        </w:rPr>
        <w:t xml:space="preserve">6). From the perspective of the teacher, AI can assist with the preparation of learning content, free up time to concentrate on other value-added activities, and support with grading (Goel &amp; Joyner, 2017; </w:t>
      </w:r>
      <w:proofErr w:type="spellStart"/>
      <w:r w:rsidRPr="00A13B8F">
        <w:rPr>
          <w:rFonts w:ascii="Times New Roman" w:eastAsia="Times New Roman" w:hAnsi="Times New Roman" w:cs="Times New Roman"/>
          <w:sz w:val="24"/>
          <w:szCs w:val="24"/>
          <w:lang w:eastAsia="en-CA"/>
        </w:rPr>
        <w:t>Khare</w:t>
      </w:r>
      <w:proofErr w:type="spellEnd"/>
      <w:r w:rsidRPr="00A13B8F">
        <w:rPr>
          <w:rFonts w:ascii="Times New Roman" w:eastAsia="Times New Roman" w:hAnsi="Times New Roman" w:cs="Times New Roman"/>
          <w:sz w:val="24"/>
          <w:szCs w:val="24"/>
          <w:lang w:eastAsia="en-CA"/>
        </w:rPr>
        <w:t xml:space="preserve">, Stewart, &amp; </w:t>
      </w:r>
      <w:proofErr w:type="spellStart"/>
      <w:r w:rsidRPr="00A13B8F">
        <w:rPr>
          <w:rFonts w:ascii="Times New Roman" w:eastAsia="Times New Roman" w:hAnsi="Times New Roman" w:cs="Times New Roman"/>
          <w:sz w:val="24"/>
          <w:szCs w:val="24"/>
          <w:lang w:eastAsia="en-CA"/>
        </w:rPr>
        <w:t>Khare</w:t>
      </w:r>
      <w:proofErr w:type="spellEnd"/>
      <w:r w:rsidRPr="00A13B8F">
        <w:rPr>
          <w:rFonts w:ascii="Times New Roman" w:eastAsia="Times New Roman" w:hAnsi="Times New Roman" w:cs="Times New Roman"/>
          <w:sz w:val="24"/>
          <w:szCs w:val="24"/>
          <w:lang w:eastAsia="en-CA"/>
        </w:rPr>
        <w:t xml:space="preserve">, 2018). </w:t>
      </w:r>
    </w:p>
    <w:p w14:paraId="18B7C5BD" w14:textId="75B41AD4" w:rsidR="00B87D86" w:rsidRPr="00A13B8F" w:rsidRDefault="00B87D86" w:rsidP="00B87D86">
      <w:pPr>
        <w:spacing w:line="240" w:lineRule="auto"/>
        <w:jc w:val="both"/>
        <w:rPr>
          <w:rFonts w:ascii="Times New Roman" w:eastAsia="Times New Roman" w:hAnsi="Times New Roman" w:cs="Times New Roman"/>
          <w:sz w:val="24"/>
          <w:szCs w:val="24"/>
          <w:lang w:eastAsia="en-CA"/>
        </w:rPr>
      </w:pPr>
      <w:r w:rsidRPr="00A13B8F">
        <w:rPr>
          <w:rFonts w:ascii="Times New Roman" w:eastAsia="Times New Roman" w:hAnsi="Times New Roman" w:cs="Times New Roman"/>
          <w:sz w:val="24"/>
          <w:szCs w:val="24"/>
          <w:lang w:eastAsia="en-CA"/>
        </w:rPr>
        <w:t>While the use of AI has the potential to bring educational benefits (</w:t>
      </w:r>
      <w:proofErr w:type="spellStart"/>
      <w:r w:rsidRPr="00A13B8F">
        <w:rPr>
          <w:rFonts w:ascii="Times New Roman" w:eastAsia="Times New Roman" w:hAnsi="Times New Roman" w:cs="Times New Roman"/>
          <w:sz w:val="24"/>
          <w:szCs w:val="24"/>
          <w:lang w:eastAsia="en-CA"/>
        </w:rPr>
        <w:t>Luckin</w:t>
      </w:r>
      <w:proofErr w:type="spellEnd"/>
      <w:r w:rsidRPr="00A13B8F">
        <w:rPr>
          <w:rFonts w:ascii="Times New Roman" w:eastAsia="Times New Roman" w:hAnsi="Times New Roman" w:cs="Times New Roman"/>
          <w:sz w:val="24"/>
          <w:szCs w:val="24"/>
          <w:lang w:eastAsia="en-CA"/>
        </w:rPr>
        <w:t xml:space="preserve"> et al., 2016), one application of educational AI </w:t>
      </w:r>
      <w:r w:rsidR="00414CDD">
        <w:rPr>
          <w:rFonts w:ascii="Times New Roman" w:eastAsia="Times New Roman" w:hAnsi="Times New Roman" w:cs="Times New Roman"/>
          <w:sz w:val="24"/>
          <w:szCs w:val="24"/>
          <w:lang w:eastAsia="en-CA"/>
        </w:rPr>
        <w:t>that</w:t>
      </w:r>
      <w:r w:rsidR="00414CDD" w:rsidRPr="00A13B8F">
        <w:rPr>
          <w:rFonts w:ascii="Times New Roman" w:eastAsia="Times New Roman" w:hAnsi="Times New Roman" w:cs="Times New Roman"/>
          <w:sz w:val="24"/>
          <w:szCs w:val="24"/>
          <w:lang w:eastAsia="en-CA"/>
        </w:rPr>
        <w:t xml:space="preserve"> </w:t>
      </w:r>
      <w:r w:rsidRPr="00A13B8F">
        <w:rPr>
          <w:rFonts w:ascii="Times New Roman" w:eastAsia="Times New Roman" w:hAnsi="Times New Roman" w:cs="Times New Roman"/>
          <w:sz w:val="24"/>
          <w:szCs w:val="24"/>
          <w:lang w:eastAsia="en-CA"/>
        </w:rPr>
        <w:t xml:space="preserve">is gaining increased </w:t>
      </w:r>
      <w:r w:rsidR="0094367A" w:rsidRPr="00A13B8F">
        <w:rPr>
          <w:rFonts w:ascii="Times New Roman" w:eastAsia="Times New Roman" w:hAnsi="Times New Roman" w:cs="Times New Roman"/>
          <w:sz w:val="24"/>
          <w:szCs w:val="24"/>
          <w:lang w:eastAsia="en-CA"/>
        </w:rPr>
        <w:t xml:space="preserve">media </w:t>
      </w:r>
      <w:r w:rsidRPr="00A13B8F">
        <w:rPr>
          <w:rFonts w:ascii="Times New Roman" w:eastAsia="Times New Roman" w:hAnsi="Times New Roman" w:cs="Times New Roman"/>
          <w:sz w:val="24"/>
          <w:szCs w:val="24"/>
          <w:lang w:eastAsia="en-CA"/>
        </w:rPr>
        <w:t xml:space="preserve">attention is algorithmic grading (Jackson &amp; Panteli, </w:t>
      </w:r>
      <w:r w:rsidR="00B25236" w:rsidRPr="00A13B8F">
        <w:rPr>
          <w:rFonts w:ascii="Times New Roman" w:eastAsia="Times New Roman" w:hAnsi="Times New Roman" w:cs="Times New Roman"/>
          <w:sz w:val="24"/>
          <w:szCs w:val="24"/>
          <w:lang w:eastAsia="en-CA"/>
        </w:rPr>
        <w:t>202</w:t>
      </w:r>
      <w:r w:rsidR="00B25236">
        <w:rPr>
          <w:rFonts w:ascii="Times New Roman" w:eastAsia="Times New Roman" w:hAnsi="Times New Roman" w:cs="Times New Roman"/>
          <w:sz w:val="24"/>
          <w:szCs w:val="24"/>
          <w:lang w:eastAsia="en-CA"/>
        </w:rPr>
        <w:t>1</w:t>
      </w:r>
      <w:r w:rsidRPr="00A13B8F">
        <w:rPr>
          <w:rFonts w:ascii="Times New Roman" w:eastAsia="Times New Roman" w:hAnsi="Times New Roman" w:cs="Times New Roman"/>
          <w:sz w:val="24"/>
          <w:szCs w:val="24"/>
          <w:lang w:eastAsia="en-CA"/>
        </w:rPr>
        <w:t>). This attention has been spurred on by what can be referred to as the dark side of AI, where initially the intended purpose is to produce anticipated benefits, yet, in many cases, has been met with undesirable outcomes. Concerns around algorithmic bias and fairness, lack of transparency in terms of how AI functions and makes decisions, issues relating to privacy, as well as the propensity for students to cheat or find loopholes to manipulate the system</w:t>
      </w:r>
      <w:r w:rsidR="00414CDD">
        <w:rPr>
          <w:rFonts w:ascii="Times New Roman" w:eastAsia="Times New Roman" w:hAnsi="Times New Roman" w:cs="Times New Roman"/>
          <w:sz w:val="24"/>
          <w:szCs w:val="24"/>
          <w:lang w:eastAsia="en-CA"/>
        </w:rPr>
        <w:t>,</w:t>
      </w:r>
      <w:r w:rsidRPr="00A13B8F">
        <w:rPr>
          <w:rFonts w:ascii="Times New Roman" w:eastAsia="Times New Roman" w:hAnsi="Times New Roman" w:cs="Times New Roman"/>
          <w:sz w:val="24"/>
          <w:szCs w:val="24"/>
          <w:lang w:eastAsia="en-CA"/>
        </w:rPr>
        <w:t xml:space="preserve"> have been acknowledged (</w:t>
      </w:r>
      <w:proofErr w:type="spellStart"/>
      <w:r w:rsidRPr="00A13B8F">
        <w:rPr>
          <w:rFonts w:ascii="Times New Roman" w:eastAsia="Times New Roman" w:hAnsi="Times New Roman" w:cs="Times New Roman"/>
          <w:sz w:val="24"/>
          <w:szCs w:val="24"/>
          <w:lang w:eastAsia="en-CA"/>
        </w:rPr>
        <w:t>Bogina</w:t>
      </w:r>
      <w:proofErr w:type="spellEnd"/>
      <w:r w:rsidRPr="00A13B8F">
        <w:rPr>
          <w:rFonts w:ascii="Times New Roman" w:eastAsia="Times New Roman" w:hAnsi="Times New Roman" w:cs="Times New Roman"/>
          <w:sz w:val="24"/>
          <w:szCs w:val="24"/>
          <w:lang w:eastAsia="en-CA"/>
        </w:rPr>
        <w:t xml:space="preserve"> et al., 2021; Larsson &amp; </w:t>
      </w:r>
      <w:proofErr w:type="spellStart"/>
      <w:r w:rsidRPr="00A13B8F">
        <w:rPr>
          <w:rFonts w:ascii="Times New Roman" w:eastAsia="Times New Roman" w:hAnsi="Times New Roman" w:cs="Times New Roman"/>
          <w:sz w:val="24"/>
          <w:szCs w:val="24"/>
          <w:lang w:eastAsia="en-CA"/>
        </w:rPr>
        <w:t>Heintz</w:t>
      </w:r>
      <w:proofErr w:type="spellEnd"/>
      <w:r w:rsidRPr="00A13B8F">
        <w:rPr>
          <w:rFonts w:ascii="Times New Roman" w:eastAsia="Times New Roman" w:hAnsi="Times New Roman" w:cs="Times New Roman"/>
          <w:sz w:val="24"/>
          <w:szCs w:val="24"/>
          <w:lang w:eastAsia="en-CA"/>
        </w:rPr>
        <w:t xml:space="preserve">, 2020; Smith, 2020). Parsons (2020), for instance, reported how students were able to outwit the AI algorithm used to assign assessment grades. Realizing that the algorithm was merely scanning a series of keywords based on the topic of the assessment, students were able to game the system by inserting keywords, rather than </w:t>
      </w:r>
      <w:r w:rsidR="00B834A6">
        <w:rPr>
          <w:rFonts w:ascii="Times New Roman" w:eastAsia="Times New Roman" w:hAnsi="Times New Roman" w:cs="Times New Roman"/>
          <w:sz w:val="24"/>
          <w:szCs w:val="24"/>
          <w:lang w:eastAsia="en-CA"/>
        </w:rPr>
        <w:t>providing</w:t>
      </w:r>
      <w:r w:rsidRPr="00A13B8F">
        <w:rPr>
          <w:rFonts w:ascii="Times New Roman" w:eastAsia="Times New Roman" w:hAnsi="Times New Roman" w:cs="Times New Roman"/>
          <w:sz w:val="24"/>
          <w:szCs w:val="24"/>
          <w:lang w:eastAsia="en-CA"/>
        </w:rPr>
        <w:t xml:space="preserve"> a detailed answer. </w:t>
      </w:r>
    </w:p>
    <w:p w14:paraId="44FFA8DF" w14:textId="77777777" w:rsidR="00AF102D" w:rsidRDefault="00B87D86" w:rsidP="00E34EA3">
      <w:pPr>
        <w:spacing w:line="240" w:lineRule="auto"/>
        <w:jc w:val="both"/>
        <w:rPr>
          <w:rFonts w:ascii="Times New Roman" w:eastAsia="Times New Roman" w:hAnsi="Times New Roman" w:cs="Times New Roman"/>
          <w:sz w:val="24"/>
          <w:szCs w:val="24"/>
          <w:lang w:eastAsia="en-CA"/>
        </w:rPr>
      </w:pPr>
      <w:r w:rsidRPr="00A13B8F">
        <w:rPr>
          <w:rFonts w:ascii="Times New Roman" w:eastAsia="Times New Roman" w:hAnsi="Times New Roman" w:cs="Times New Roman"/>
          <w:sz w:val="24"/>
          <w:szCs w:val="24"/>
          <w:lang w:eastAsia="en-CA"/>
        </w:rPr>
        <w:lastRenderedPageBreak/>
        <w:t xml:space="preserve">An important issue that lies at the very heart of computerized applications </w:t>
      </w:r>
      <w:r w:rsidR="002A4DB1" w:rsidRPr="00A13B8F">
        <w:rPr>
          <w:rFonts w:ascii="Times New Roman" w:eastAsia="Times New Roman" w:hAnsi="Times New Roman" w:cs="Times New Roman"/>
          <w:sz w:val="24"/>
          <w:szCs w:val="24"/>
          <w:lang w:eastAsia="en-CA"/>
        </w:rPr>
        <w:t>including AI</w:t>
      </w:r>
      <w:r w:rsidRPr="00A13B8F">
        <w:rPr>
          <w:rFonts w:ascii="Times New Roman" w:eastAsia="Times New Roman" w:hAnsi="Times New Roman" w:cs="Times New Roman"/>
          <w:sz w:val="24"/>
          <w:szCs w:val="24"/>
          <w:lang w:eastAsia="en-CA"/>
        </w:rPr>
        <w:t>, affecting how they are successfully used and deployed, is trust. This is evidenced by the growth in articles focusing on trust in AI (</w:t>
      </w:r>
      <w:proofErr w:type="gramStart"/>
      <w:r w:rsidRPr="00A13B8F">
        <w:rPr>
          <w:rFonts w:ascii="Times New Roman" w:eastAsia="Times New Roman" w:hAnsi="Times New Roman" w:cs="Times New Roman"/>
          <w:sz w:val="24"/>
          <w:szCs w:val="24"/>
          <w:lang w:eastAsia="en-CA"/>
        </w:rPr>
        <w:t>e.g.</w:t>
      </w:r>
      <w:proofErr w:type="gramEnd"/>
      <w:r w:rsidRPr="00A13B8F">
        <w:rPr>
          <w:rFonts w:ascii="Times New Roman" w:eastAsia="Times New Roman" w:hAnsi="Times New Roman" w:cs="Times New Roman"/>
          <w:sz w:val="24"/>
          <w:szCs w:val="24"/>
          <w:lang w:eastAsia="en-CA"/>
        </w:rPr>
        <w:t xml:space="preserve"> </w:t>
      </w:r>
      <w:proofErr w:type="spellStart"/>
      <w:r w:rsidRPr="00A13B8F">
        <w:rPr>
          <w:rFonts w:ascii="Times New Roman" w:eastAsiaTheme="minorEastAsia" w:hAnsi="Times New Roman" w:cs="Times New Roman"/>
          <w:sz w:val="24"/>
          <w:szCs w:val="24"/>
          <w:lang w:eastAsia="zh-CN"/>
        </w:rPr>
        <w:t>Glikson</w:t>
      </w:r>
      <w:proofErr w:type="spellEnd"/>
      <w:r w:rsidRPr="00A13B8F">
        <w:rPr>
          <w:rFonts w:ascii="Times New Roman" w:eastAsiaTheme="minorEastAsia" w:hAnsi="Times New Roman" w:cs="Times New Roman"/>
          <w:sz w:val="24"/>
          <w:szCs w:val="24"/>
          <w:lang w:eastAsia="zh-CN"/>
        </w:rPr>
        <w:t xml:space="preserve"> &amp; Woolley, 2020; </w:t>
      </w:r>
      <w:proofErr w:type="spellStart"/>
      <w:r w:rsidRPr="00A13B8F">
        <w:rPr>
          <w:rFonts w:ascii="Times New Roman" w:eastAsiaTheme="minorEastAsia" w:hAnsi="Times New Roman" w:cs="Times New Roman"/>
          <w:sz w:val="24"/>
          <w:szCs w:val="24"/>
          <w:lang w:eastAsia="zh-CN"/>
        </w:rPr>
        <w:t>Hengstler</w:t>
      </w:r>
      <w:proofErr w:type="spellEnd"/>
      <w:r w:rsidRPr="00A13B8F">
        <w:rPr>
          <w:rFonts w:ascii="Times New Roman" w:eastAsiaTheme="minorEastAsia" w:hAnsi="Times New Roman" w:cs="Times New Roman"/>
          <w:sz w:val="24"/>
          <w:szCs w:val="24"/>
          <w:lang w:eastAsia="zh-CN"/>
        </w:rPr>
        <w:t xml:space="preserve">, </w:t>
      </w:r>
      <w:proofErr w:type="spellStart"/>
      <w:r w:rsidRPr="00A13B8F">
        <w:rPr>
          <w:rFonts w:ascii="Times New Roman" w:eastAsiaTheme="minorEastAsia" w:hAnsi="Times New Roman" w:cs="Times New Roman"/>
          <w:sz w:val="24"/>
          <w:szCs w:val="24"/>
          <w:lang w:eastAsia="zh-CN"/>
        </w:rPr>
        <w:t>Enkel</w:t>
      </w:r>
      <w:proofErr w:type="spellEnd"/>
      <w:r w:rsidRPr="00A13B8F">
        <w:rPr>
          <w:rFonts w:ascii="Times New Roman" w:eastAsiaTheme="minorEastAsia" w:hAnsi="Times New Roman" w:cs="Times New Roman"/>
          <w:sz w:val="24"/>
          <w:szCs w:val="24"/>
          <w:lang w:eastAsia="zh-CN"/>
        </w:rPr>
        <w:t xml:space="preserve">, &amp; </w:t>
      </w:r>
      <w:proofErr w:type="spellStart"/>
      <w:r w:rsidRPr="00A13B8F">
        <w:rPr>
          <w:rFonts w:ascii="Times New Roman" w:eastAsiaTheme="minorEastAsia" w:hAnsi="Times New Roman" w:cs="Times New Roman"/>
          <w:sz w:val="24"/>
          <w:szCs w:val="24"/>
          <w:lang w:eastAsia="zh-CN"/>
        </w:rPr>
        <w:t>Duelli</w:t>
      </w:r>
      <w:proofErr w:type="spellEnd"/>
      <w:r w:rsidRPr="00A13B8F">
        <w:rPr>
          <w:rFonts w:ascii="Times New Roman" w:eastAsiaTheme="minorEastAsia" w:hAnsi="Times New Roman" w:cs="Times New Roman"/>
          <w:sz w:val="24"/>
          <w:szCs w:val="24"/>
          <w:lang w:eastAsia="zh-CN"/>
        </w:rPr>
        <w:t xml:space="preserve">, 2016; </w:t>
      </w:r>
      <w:proofErr w:type="spellStart"/>
      <w:r w:rsidRPr="00A13B8F">
        <w:rPr>
          <w:rFonts w:ascii="Times New Roman" w:eastAsiaTheme="minorEastAsia" w:hAnsi="Times New Roman" w:cs="Times New Roman"/>
          <w:sz w:val="24"/>
          <w:szCs w:val="24"/>
          <w:lang w:eastAsia="zh-CN"/>
        </w:rPr>
        <w:t>Ologeanu-Taddei</w:t>
      </w:r>
      <w:proofErr w:type="spellEnd"/>
      <w:r w:rsidRPr="00A13B8F">
        <w:rPr>
          <w:rFonts w:ascii="Times New Roman" w:eastAsiaTheme="minorEastAsia" w:hAnsi="Times New Roman" w:cs="Times New Roman"/>
          <w:sz w:val="24"/>
          <w:szCs w:val="24"/>
          <w:lang w:eastAsia="zh-CN"/>
        </w:rPr>
        <w:t xml:space="preserve"> &amp; </w:t>
      </w:r>
      <w:proofErr w:type="spellStart"/>
      <w:r w:rsidRPr="00A13B8F">
        <w:rPr>
          <w:rFonts w:ascii="Times New Roman" w:eastAsiaTheme="minorEastAsia" w:hAnsi="Times New Roman" w:cs="Times New Roman"/>
          <w:sz w:val="24"/>
          <w:szCs w:val="24"/>
          <w:lang w:eastAsia="zh-CN"/>
        </w:rPr>
        <w:t>Vitari</w:t>
      </w:r>
      <w:proofErr w:type="spellEnd"/>
      <w:r w:rsidRPr="00A13B8F">
        <w:rPr>
          <w:rFonts w:ascii="Times New Roman" w:eastAsiaTheme="minorEastAsia" w:hAnsi="Times New Roman" w:cs="Times New Roman"/>
          <w:sz w:val="24"/>
          <w:szCs w:val="24"/>
          <w:lang w:eastAsia="zh-CN"/>
        </w:rPr>
        <w:t xml:space="preserve">, 2020; </w:t>
      </w:r>
      <w:proofErr w:type="spellStart"/>
      <w:r w:rsidRPr="00A13B8F">
        <w:rPr>
          <w:rFonts w:ascii="Times New Roman" w:eastAsiaTheme="minorEastAsia" w:hAnsi="Times New Roman" w:cs="Times New Roman"/>
          <w:sz w:val="24"/>
          <w:szCs w:val="24"/>
          <w:lang w:eastAsia="zh-CN"/>
        </w:rPr>
        <w:t>Siau</w:t>
      </w:r>
      <w:proofErr w:type="spellEnd"/>
      <w:r w:rsidRPr="00A13B8F">
        <w:rPr>
          <w:rFonts w:ascii="Times New Roman" w:eastAsiaTheme="minorEastAsia" w:hAnsi="Times New Roman" w:cs="Times New Roman"/>
          <w:sz w:val="24"/>
          <w:szCs w:val="24"/>
          <w:lang w:eastAsia="zh-CN"/>
        </w:rPr>
        <w:t xml:space="preserve"> &amp; Wang, 2018; </w:t>
      </w:r>
      <w:proofErr w:type="spellStart"/>
      <w:r w:rsidRPr="00A13B8F">
        <w:rPr>
          <w:rFonts w:ascii="Times New Roman" w:eastAsia="Times New Roman" w:hAnsi="Times New Roman" w:cs="Times New Roman"/>
          <w:sz w:val="24"/>
          <w:szCs w:val="24"/>
          <w:lang w:eastAsia="en-CA"/>
        </w:rPr>
        <w:t>Toreini</w:t>
      </w:r>
      <w:proofErr w:type="spellEnd"/>
      <w:r w:rsidRPr="00A13B8F">
        <w:rPr>
          <w:rFonts w:ascii="Times New Roman" w:eastAsia="Times New Roman" w:hAnsi="Times New Roman" w:cs="Times New Roman"/>
          <w:sz w:val="24"/>
          <w:szCs w:val="24"/>
          <w:lang w:eastAsia="en-CA"/>
        </w:rPr>
        <w:t xml:space="preserve"> et al., 2020</w:t>
      </w:r>
      <w:r w:rsidRPr="00A13B8F">
        <w:rPr>
          <w:rFonts w:ascii="Times New Roman" w:eastAsiaTheme="minorEastAsia" w:hAnsi="Times New Roman" w:cs="Times New Roman"/>
          <w:sz w:val="24"/>
          <w:szCs w:val="24"/>
          <w:lang w:eastAsia="zh-CN"/>
        </w:rPr>
        <w:t>)</w:t>
      </w:r>
      <w:r w:rsidRPr="00A13B8F">
        <w:rPr>
          <w:rFonts w:ascii="Times New Roman" w:eastAsia="Times New Roman" w:hAnsi="Times New Roman" w:cs="Times New Roman"/>
          <w:sz w:val="24"/>
          <w:szCs w:val="24"/>
          <w:lang w:eastAsia="en-CA"/>
        </w:rPr>
        <w:t>. Regardless of the importance of trust in the adoption and use of AI, our understanding of trust or the lack of it, thus mistrust, in relation to the study of algorithmic grading</w:t>
      </w:r>
      <w:r w:rsidR="00414CDD">
        <w:rPr>
          <w:rFonts w:ascii="Times New Roman" w:eastAsia="Times New Roman" w:hAnsi="Times New Roman" w:cs="Times New Roman"/>
          <w:sz w:val="24"/>
          <w:szCs w:val="24"/>
          <w:lang w:eastAsia="en-CA"/>
        </w:rPr>
        <w:t>,</w:t>
      </w:r>
      <w:r w:rsidRPr="00A13B8F">
        <w:rPr>
          <w:rFonts w:ascii="Times New Roman" w:eastAsia="Times New Roman" w:hAnsi="Times New Roman" w:cs="Times New Roman"/>
          <w:sz w:val="24"/>
          <w:szCs w:val="24"/>
          <w:lang w:eastAsia="en-CA"/>
        </w:rPr>
        <w:t xml:space="preserve"> has been limited. For this study, algorithmic grading is defined as a set of rules or procedures undertaken by computerized systems that can be used to perform calculations or problem solving to assist with student grade prediction. </w:t>
      </w:r>
    </w:p>
    <w:p w14:paraId="38B9AA06" w14:textId="36139656" w:rsidR="00A24749" w:rsidRDefault="00A30F8E" w:rsidP="00E34EA3">
      <w:pPr>
        <w:spacing w:line="240" w:lineRule="auto"/>
        <w:jc w:val="both"/>
        <w:rPr>
          <w:rFonts w:ascii="Times New Roman" w:eastAsiaTheme="minorEastAsia" w:hAnsi="Times New Roman" w:cs="Times New Roman"/>
          <w:sz w:val="24"/>
          <w:szCs w:val="24"/>
          <w:lang w:eastAsia="en-CA"/>
        </w:rPr>
      </w:pPr>
      <w:r>
        <w:rPr>
          <w:rFonts w:ascii="Times New Roman" w:eastAsia="Times New Roman" w:hAnsi="Times New Roman" w:cs="Times New Roman"/>
          <w:sz w:val="24"/>
          <w:szCs w:val="24"/>
          <w:lang w:eastAsia="en-CA"/>
        </w:rPr>
        <w:t>Furthermore, w</w:t>
      </w:r>
      <w:r w:rsidR="00B87D86" w:rsidRPr="00A13B8F">
        <w:rPr>
          <w:rFonts w:ascii="Times New Roman" w:eastAsia="Times New Roman" w:hAnsi="Times New Roman" w:cs="Times New Roman"/>
          <w:sz w:val="24"/>
          <w:szCs w:val="24"/>
          <w:lang w:eastAsia="en-CA"/>
        </w:rPr>
        <w:t xml:space="preserve">hile research on trust and AI is still evolving, a closer examination of the literature revealed that there is a tendency for researchers to </w:t>
      </w:r>
      <w:r w:rsidR="008B1568" w:rsidRPr="00A13B8F">
        <w:rPr>
          <w:rFonts w:ascii="Times New Roman" w:eastAsia="Times New Roman" w:hAnsi="Times New Roman" w:cs="Times New Roman"/>
          <w:sz w:val="24"/>
          <w:szCs w:val="24"/>
          <w:lang w:eastAsia="en-CA"/>
        </w:rPr>
        <w:t>analyze</w:t>
      </w:r>
      <w:r w:rsidR="00B87D86" w:rsidRPr="00A13B8F">
        <w:rPr>
          <w:rFonts w:ascii="Times New Roman" w:eastAsia="Times New Roman" w:hAnsi="Times New Roman" w:cs="Times New Roman"/>
          <w:sz w:val="24"/>
          <w:szCs w:val="24"/>
          <w:lang w:eastAsia="en-CA"/>
        </w:rPr>
        <w:t xml:space="preserve"> trust at a single level, particularly the individual users, while </w:t>
      </w:r>
      <w:r w:rsidR="002A4DB1">
        <w:rPr>
          <w:rFonts w:ascii="Times New Roman" w:eastAsia="Times New Roman" w:hAnsi="Times New Roman" w:cs="Times New Roman"/>
          <w:sz w:val="24"/>
          <w:szCs w:val="24"/>
          <w:lang w:eastAsia="en-CA"/>
        </w:rPr>
        <w:t xml:space="preserve">the </w:t>
      </w:r>
      <w:r w:rsidR="00B87D86" w:rsidRPr="00A13B8F">
        <w:rPr>
          <w:rFonts w:ascii="Times New Roman" w:eastAsia="Times New Roman" w:hAnsi="Times New Roman" w:cs="Times New Roman"/>
          <w:sz w:val="24"/>
          <w:szCs w:val="24"/>
          <w:lang w:eastAsia="en-CA"/>
        </w:rPr>
        <w:t xml:space="preserve">literature on trust incorporating multiple levels of analysis remains limited (Jackson &amp; Panteli, 2020). </w:t>
      </w:r>
      <w:r>
        <w:rPr>
          <w:rFonts w:ascii="Times New Roman" w:eastAsia="Times New Roman" w:hAnsi="Times New Roman" w:cs="Times New Roman"/>
          <w:sz w:val="24"/>
          <w:szCs w:val="24"/>
          <w:lang w:eastAsia="en-CA"/>
        </w:rPr>
        <w:t>T</w:t>
      </w:r>
      <w:r w:rsidR="0086633E">
        <w:rPr>
          <w:rFonts w:ascii="Times New Roman" w:eastAsia="Times New Roman" w:hAnsi="Times New Roman" w:cs="Times New Roman"/>
          <w:sz w:val="24"/>
          <w:szCs w:val="24"/>
          <w:lang w:eastAsia="en-CA"/>
        </w:rPr>
        <w:t xml:space="preserve">here have been increased calls </w:t>
      </w:r>
      <w:r w:rsidR="00126C0D">
        <w:rPr>
          <w:rFonts w:ascii="Times New Roman" w:eastAsia="Times New Roman" w:hAnsi="Times New Roman" w:cs="Times New Roman"/>
          <w:sz w:val="24"/>
          <w:szCs w:val="24"/>
          <w:lang w:eastAsia="en-CA"/>
        </w:rPr>
        <w:t xml:space="preserve">to understand further, both empirically and theoretically, </w:t>
      </w:r>
      <w:r>
        <w:rPr>
          <w:rFonts w:ascii="Times New Roman" w:eastAsia="Times New Roman" w:hAnsi="Times New Roman" w:cs="Times New Roman"/>
          <w:sz w:val="24"/>
          <w:szCs w:val="24"/>
          <w:lang w:eastAsia="en-CA"/>
        </w:rPr>
        <w:t>the top-down and bottom-up forces that can influence trust processes, taking into consideration multiple levels</w:t>
      </w:r>
      <w:r w:rsidR="000F25E4">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cross-level effects</w:t>
      </w:r>
      <w:r w:rsidR="00DD25B3">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r w:rsidR="000F25E4">
        <w:rPr>
          <w:rFonts w:ascii="Times New Roman" w:eastAsia="Times New Roman" w:hAnsi="Times New Roman" w:cs="Times New Roman"/>
          <w:sz w:val="24"/>
          <w:szCs w:val="24"/>
          <w:lang w:eastAsia="en-CA"/>
        </w:rPr>
        <w:t xml:space="preserve">and trust/mistrust dynamics </w:t>
      </w:r>
      <w:r>
        <w:rPr>
          <w:rFonts w:ascii="Times New Roman" w:eastAsia="Times New Roman" w:hAnsi="Times New Roman" w:cs="Times New Roman"/>
          <w:sz w:val="24"/>
          <w:szCs w:val="24"/>
          <w:lang w:eastAsia="en-CA"/>
        </w:rPr>
        <w:t>(</w:t>
      </w:r>
      <w:proofErr w:type="spellStart"/>
      <w:r>
        <w:rPr>
          <w:rFonts w:ascii="Times New Roman" w:eastAsia="Times New Roman" w:hAnsi="Times New Roman" w:cs="Times New Roman"/>
          <w:sz w:val="24"/>
          <w:szCs w:val="24"/>
          <w:lang w:eastAsia="en-CA"/>
        </w:rPr>
        <w:t>Lumineau</w:t>
      </w:r>
      <w:proofErr w:type="spellEnd"/>
      <w:r>
        <w:rPr>
          <w:rFonts w:ascii="Times New Roman" w:eastAsia="Times New Roman" w:hAnsi="Times New Roman" w:cs="Times New Roman"/>
          <w:sz w:val="24"/>
          <w:szCs w:val="24"/>
          <w:lang w:eastAsia="en-CA"/>
        </w:rPr>
        <w:t xml:space="preserve"> &amp; </w:t>
      </w:r>
      <w:proofErr w:type="spellStart"/>
      <w:r>
        <w:rPr>
          <w:rFonts w:ascii="Times New Roman" w:eastAsia="Times New Roman" w:hAnsi="Times New Roman" w:cs="Times New Roman"/>
          <w:sz w:val="24"/>
          <w:szCs w:val="24"/>
          <w:lang w:eastAsia="en-CA"/>
        </w:rPr>
        <w:t>Schilke</w:t>
      </w:r>
      <w:proofErr w:type="spellEnd"/>
      <w:r>
        <w:rPr>
          <w:rFonts w:ascii="Times New Roman" w:eastAsia="Times New Roman" w:hAnsi="Times New Roman" w:cs="Times New Roman"/>
          <w:sz w:val="24"/>
          <w:szCs w:val="24"/>
          <w:lang w:eastAsia="en-CA"/>
        </w:rPr>
        <w:t xml:space="preserve">, 2018; </w:t>
      </w:r>
      <w:proofErr w:type="spellStart"/>
      <w:r w:rsidRPr="00A30F8E">
        <w:rPr>
          <w:rFonts w:ascii="Times New Roman" w:eastAsia="Times New Roman" w:hAnsi="Times New Roman" w:cs="Times New Roman"/>
          <w:sz w:val="24"/>
          <w:szCs w:val="24"/>
          <w:lang w:eastAsia="en-CA"/>
        </w:rPr>
        <w:t>Mollering</w:t>
      </w:r>
      <w:proofErr w:type="spellEnd"/>
      <w:r w:rsidRPr="00A30F8E">
        <w:rPr>
          <w:rFonts w:ascii="Times New Roman" w:eastAsia="Times New Roman" w:hAnsi="Times New Roman" w:cs="Times New Roman"/>
          <w:sz w:val="24"/>
          <w:szCs w:val="24"/>
          <w:lang w:eastAsia="en-CA"/>
        </w:rPr>
        <w:t>, Gillespie, &amp; Lewicki, 2021</w:t>
      </w:r>
      <w:r>
        <w:rPr>
          <w:rFonts w:ascii="Times New Roman" w:eastAsia="Times New Roman" w:hAnsi="Times New Roman" w:cs="Times New Roman"/>
          <w:sz w:val="24"/>
          <w:szCs w:val="24"/>
          <w:lang w:eastAsia="en-CA"/>
        </w:rPr>
        <w:t xml:space="preserve">). </w:t>
      </w:r>
      <w:proofErr w:type="spellStart"/>
      <w:r w:rsidR="000F25E4">
        <w:rPr>
          <w:rFonts w:ascii="Times New Roman" w:eastAsia="Times New Roman" w:hAnsi="Times New Roman" w:cs="Times New Roman"/>
          <w:sz w:val="24"/>
          <w:szCs w:val="24"/>
          <w:lang w:eastAsia="en-CA"/>
        </w:rPr>
        <w:t>Mollering</w:t>
      </w:r>
      <w:proofErr w:type="spellEnd"/>
      <w:r w:rsidR="000F25E4">
        <w:rPr>
          <w:rFonts w:ascii="Times New Roman" w:eastAsia="Times New Roman" w:hAnsi="Times New Roman" w:cs="Times New Roman"/>
          <w:sz w:val="24"/>
          <w:szCs w:val="24"/>
          <w:lang w:eastAsia="en-CA"/>
        </w:rPr>
        <w:t xml:space="preserve"> et al., (2021</w:t>
      </w:r>
      <w:r w:rsidR="00432680">
        <w:rPr>
          <w:rFonts w:ascii="Times New Roman" w:eastAsia="Times New Roman" w:hAnsi="Times New Roman" w:cs="Times New Roman"/>
          <w:sz w:val="24"/>
          <w:szCs w:val="24"/>
          <w:lang w:eastAsia="en-CA"/>
        </w:rPr>
        <w:t>,</w:t>
      </w:r>
      <w:r w:rsidR="000F25E4">
        <w:rPr>
          <w:rFonts w:ascii="Times New Roman" w:eastAsia="Times New Roman" w:hAnsi="Times New Roman" w:cs="Times New Roman"/>
          <w:sz w:val="24"/>
          <w:szCs w:val="24"/>
          <w:lang w:eastAsia="en-CA"/>
        </w:rPr>
        <w:t xml:space="preserve"> </w:t>
      </w:r>
      <w:r w:rsidR="00432680">
        <w:rPr>
          <w:rFonts w:ascii="Times New Roman" w:eastAsia="Times New Roman" w:hAnsi="Times New Roman" w:cs="Times New Roman"/>
          <w:sz w:val="24"/>
          <w:szCs w:val="24"/>
          <w:lang w:eastAsia="en-CA"/>
        </w:rPr>
        <w:t>p</w:t>
      </w:r>
      <w:r w:rsidR="00A24749">
        <w:rPr>
          <w:rFonts w:ascii="Times New Roman" w:eastAsia="Times New Roman" w:hAnsi="Times New Roman" w:cs="Times New Roman"/>
          <w:sz w:val="24"/>
          <w:szCs w:val="24"/>
          <w:lang w:eastAsia="en-CA"/>
        </w:rPr>
        <w:t>.</w:t>
      </w:r>
      <w:r w:rsidR="008722A8">
        <w:rPr>
          <w:rFonts w:ascii="Times New Roman" w:eastAsia="Times New Roman" w:hAnsi="Times New Roman" w:cs="Times New Roman"/>
          <w:sz w:val="24"/>
          <w:szCs w:val="24"/>
          <w:lang w:eastAsia="en-CA"/>
        </w:rPr>
        <w:t>363</w:t>
      </w:r>
      <w:r w:rsidR="000F25E4">
        <w:rPr>
          <w:rFonts w:ascii="Times New Roman" w:eastAsia="Times New Roman" w:hAnsi="Times New Roman" w:cs="Times New Roman"/>
          <w:sz w:val="24"/>
          <w:szCs w:val="24"/>
          <w:lang w:eastAsia="en-CA"/>
        </w:rPr>
        <w:t>)</w:t>
      </w:r>
      <w:r w:rsidR="00B43F90">
        <w:rPr>
          <w:rFonts w:ascii="Times New Roman" w:eastAsia="Times New Roman" w:hAnsi="Times New Roman" w:cs="Times New Roman"/>
          <w:sz w:val="24"/>
          <w:szCs w:val="24"/>
          <w:lang w:eastAsia="en-CA"/>
        </w:rPr>
        <w:t xml:space="preserve">, </w:t>
      </w:r>
      <w:r w:rsidR="008722A8">
        <w:rPr>
          <w:rFonts w:ascii="Times New Roman" w:eastAsia="Times New Roman" w:hAnsi="Times New Roman" w:cs="Times New Roman"/>
          <w:sz w:val="24"/>
          <w:szCs w:val="24"/>
          <w:lang w:eastAsia="en-CA"/>
        </w:rPr>
        <w:t>note that “</w:t>
      </w:r>
      <w:r w:rsidR="008722A8">
        <w:rPr>
          <w:rFonts w:ascii="Times New Roman" w:eastAsia="Times New Roman" w:hAnsi="Times New Roman" w:cs="Times New Roman"/>
          <w:sz w:val="24"/>
          <w:szCs w:val="24"/>
          <w:lang w:val="en-GB" w:eastAsia="zh-CN"/>
        </w:rPr>
        <w:t>a rich area for future research is the examination of whether and how top-down and bottom-up processes may operate in a particular context and around a specific form or dynamic of trust.</w:t>
      </w:r>
      <w:r w:rsidR="00AF102D">
        <w:rPr>
          <w:rFonts w:ascii="Times New Roman" w:eastAsia="Times New Roman" w:hAnsi="Times New Roman" w:cs="Times New Roman"/>
          <w:sz w:val="24"/>
          <w:szCs w:val="24"/>
          <w:lang w:val="en-GB" w:eastAsia="zh-CN"/>
        </w:rPr>
        <w:t>”</w:t>
      </w:r>
      <w:r w:rsidR="008722A8">
        <w:rPr>
          <w:rFonts w:ascii="Times New Roman" w:eastAsia="Times New Roman" w:hAnsi="Times New Roman" w:cs="Times New Roman"/>
          <w:sz w:val="24"/>
          <w:szCs w:val="24"/>
          <w:lang w:val="en-GB" w:eastAsia="zh-CN"/>
        </w:rPr>
        <w:t xml:space="preserve"> </w:t>
      </w:r>
      <w:r w:rsidR="008722A8" w:rsidRPr="00A13B8F">
        <w:rPr>
          <w:rFonts w:ascii="Times New Roman" w:eastAsia="Times New Roman" w:hAnsi="Times New Roman" w:cs="Times New Roman"/>
          <w:sz w:val="24"/>
          <w:szCs w:val="24"/>
          <w:lang w:eastAsia="en-CA"/>
        </w:rPr>
        <w:t>It is our position that with the increasing popularity of AI for educational purposes, these issues require further attention.</w:t>
      </w:r>
      <w:r w:rsidR="008722A8" w:rsidRPr="008722A8">
        <w:rPr>
          <w:rFonts w:ascii="Times New Roman" w:eastAsiaTheme="minorEastAsia" w:hAnsi="Times New Roman" w:cs="Times New Roman"/>
          <w:sz w:val="24"/>
          <w:szCs w:val="24"/>
          <w:lang w:eastAsia="en-CA"/>
        </w:rPr>
        <w:t xml:space="preserve"> </w:t>
      </w:r>
      <w:r w:rsidR="008722A8">
        <w:rPr>
          <w:rFonts w:ascii="Times New Roman" w:eastAsiaTheme="minorEastAsia" w:hAnsi="Times New Roman" w:cs="Times New Roman"/>
          <w:sz w:val="24"/>
          <w:szCs w:val="24"/>
          <w:lang w:eastAsia="en-CA"/>
        </w:rPr>
        <w:t xml:space="preserve">Following from this, the aim of the study has been </w:t>
      </w:r>
      <w:r w:rsidR="008722A8" w:rsidRPr="005F3D16">
        <w:rPr>
          <w:rFonts w:ascii="Times New Roman" w:eastAsiaTheme="minorEastAsia" w:hAnsi="Times New Roman" w:cs="Times New Roman"/>
          <w:sz w:val="24"/>
          <w:szCs w:val="24"/>
          <w:lang w:eastAsia="en-CA"/>
        </w:rPr>
        <w:t xml:space="preserve">to understand the multi-layered nature of trust/mistrust in algorithmic grading. Therefore, the </w:t>
      </w:r>
      <w:r w:rsidR="00432680" w:rsidRPr="005F3D16">
        <w:rPr>
          <w:rFonts w:ascii="Times New Roman" w:eastAsiaTheme="minorEastAsia" w:hAnsi="Times New Roman" w:cs="Times New Roman"/>
          <w:sz w:val="24"/>
          <w:szCs w:val="24"/>
          <w:lang w:eastAsia="en-CA"/>
        </w:rPr>
        <w:t xml:space="preserve">broad </w:t>
      </w:r>
      <w:r w:rsidR="008722A8" w:rsidRPr="005F3D16">
        <w:rPr>
          <w:rFonts w:ascii="Times New Roman" w:eastAsiaTheme="minorEastAsia" w:hAnsi="Times New Roman" w:cs="Times New Roman"/>
          <w:sz w:val="24"/>
          <w:szCs w:val="24"/>
          <w:lang w:eastAsia="en-CA"/>
        </w:rPr>
        <w:t xml:space="preserve">research question </w:t>
      </w:r>
      <w:r w:rsidR="00155288" w:rsidRPr="005F3D16">
        <w:rPr>
          <w:rFonts w:ascii="Times New Roman" w:eastAsiaTheme="minorEastAsia" w:hAnsi="Times New Roman" w:cs="Times New Roman"/>
          <w:sz w:val="24"/>
          <w:szCs w:val="24"/>
          <w:lang w:eastAsia="en-CA"/>
        </w:rPr>
        <w:t xml:space="preserve">that drives the </w:t>
      </w:r>
      <w:r w:rsidR="008722A8" w:rsidRPr="005F3D16">
        <w:rPr>
          <w:rFonts w:ascii="Times New Roman" w:eastAsiaTheme="minorEastAsia" w:hAnsi="Times New Roman" w:cs="Times New Roman"/>
          <w:sz w:val="24"/>
          <w:szCs w:val="24"/>
          <w:lang w:eastAsia="en-CA"/>
        </w:rPr>
        <w:t xml:space="preserve">study is: </w:t>
      </w:r>
      <w:r w:rsidR="008251BC" w:rsidRPr="005F3D16">
        <w:rPr>
          <w:rFonts w:ascii="Times New Roman" w:eastAsiaTheme="minorEastAsia" w:hAnsi="Times New Roman" w:cs="Times New Roman"/>
          <w:sz w:val="24"/>
          <w:szCs w:val="24"/>
          <w:lang w:eastAsia="en-CA"/>
        </w:rPr>
        <w:t>‘H</w:t>
      </w:r>
      <w:r w:rsidR="008722A8" w:rsidRPr="005F3D16">
        <w:rPr>
          <w:rFonts w:ascii="Times New Roman" w:eastAsiaTheme="minorEastAsia" w:hAnsi="Times New Roman" w:cs="Times New Roman"/>
          <w:sz w:val="24"/>
          <w:szCs w:val="24"/>
          <w:lang w:eastAsia="en-CA"/>
        </w:rPr>
        <w:t xml:space="preserve">ow do top-down and bottom-up forces across multiple levels influence trust/mistrust </w:t>
      </w:r>
      <w:r w:rsidR="00432680" w:rsidRPr="005F3D16">
        <w:rPr>
          <w:rFonts w:ascii="Times New Roman" w:eastAsiaTheme="minorEastAsia" w:hAnsi="Times New Roman" w:cs="Times New Roman"/>
          <w:sz w:val="24"/>
          <w:szCs w:val="24"/>
          <w:lang w:eastAsia="en-CA"/>
        </w:rPr>
        <w:t>associated with</w:t>
      </w:r>
      <w:r w:rsidR="008722A8" w:rsidRPr="005F3D16">
        <w:rPr>
          <w:rFonts w:ascii="Times New Roman" w:eastAsiaTheme="minorEastAsia" w:hAnsi="Times New Roman" w:cs="Times New Roman"/>
          <w:sz w:val="24"/>
          <w:szCs w:val="24"/>
          <w:lang w:eastAsia="en-CA"/>
        </w:rPr>
        <w:t xml:space="preserve"> algorithmic grading?</w:t>
      </w:r>
      <w:r w:rsidR="008251BC" w:rsidRPr="005F3D16">
        <w:rPr>
          <w:rFonts w:ascii="Times New Roman" w:eastAsiaTheme="minorEastAsia" w:hAnsi="Times New Roman" w:cs="Times New Roman"/>
          <w:sz w:val="24"/>
          <w:szCs w:val="24"/>
          <w:lang w:eastAsia="en-CA"/>
        </w:rPr>
        <w:t>’</w:t>
      </w:r>
    </w:p>
    <w:p w14:paraId="12E4E35C" w14:textId="5A9C496C" w:rsidR="0088367C" w:rsidRDefault="00D10E48" w:rsidP="00E34EA3">
      <w:pPr>
        <w:spacing w:line="240" w:lineRule="auto"/>
        <w:jc w:val="both"/>
        <w:rPr>
          <w:rFonts w:ascii="Times New Roman" w:eastAsia="Times New Roman" w:hAnsi="Times New Roman" w:cs="Times New Roman"/>
          <w:sz w:val="24"/>
          <w:szCs w:val="24"/>
          <w:lang w:eastAsia="en-CA"/>
        </w:rPr>
      </w:pPr>
      <w:r>
        <w:rPr>
          <w:rFonts w:ascii="Times New Roman" w:eastAsiaTheme="minorEastAsia" w:hAnsi="Times New Roman" w:cs="Times New Roman"/>
          <w:sz w:val="24"/>
          <w:szCs w:val="24"/>
          <w:lang w:eastAsia="en-CA"/>
        </w:rPr>
        <w:t xml:space="preserve">In doing so, we draw on </w:t>
      </w:r>
      <w:r w:rsidR="00B87D86" w:rsidRPr="00A13B8F">
        <w:rPr>
          <w:rFonts w:ascii="Times New Roman" w:eastAsiaTheme="minorEastAsia" w:hAnsi="Times New Roman" w:cs="Times New Roman"/>
          <w:sz w:val="24"/>
          <w:szCs w:val="24"/>
          <w:lang w:eastAsia="en-CA"/>
        </w:rPr>
        <w:t>the embedded</w:t>
      </w:r>
      <w:r w:rsidR="002A4DB1">
        <w:rPr>
          <w:rFonts w:ascii="Times New Roman" w:eastAsiaTheme="minorEastAsia" w:hAnsi="Times New Roman" w:cs="Times New Roman"/>
          <w:sz w:val="24"/>
          <w:szCs w:val="24"/>
          <w:lang w:eastAsia="en-CA"/>
        </w:rPr>
        <w:t xml:space="preserve"> </w:t>
      </w:r>
      <w:r w:rsidR="00B87D86" w:rsidRPr="00A13B8F">
        <w:rPr>
          <w:rFonts w:ascii="Times New Roman" w:eastAsiaTheme="minorEastAsia" w:hAnsi="Times New Roman" w:cs="Times New Roman"/>
          <w:sz w:val="24"/>
          <w:szCs w:val="24"/>
          <w:lang w:eastAsia="en-CA"/>
        </w:rPr>
        <w:t>agency perspective (</w:t>
      </w:r>
      <w:proofErr w:type="spellStart"/>
      <w:r w:rsidR="00B87D86" w:rsidRPr="00A13B8F">
        <w:rPr>
          <w:rFonts w:ascii="Times New Roman" w:eastAsiaTheme="minorEastAsia" w:hAnsi="Times New Roman" w:cs="Times New Roman"/>
          <w:sz w:val="24"/>
          <w:szCs w:val="24"/>
          <w:lang w:eastAsia="en-CA"/>
        </w:rPr>
        <w:t>Lumineau</w:t>
      </w:r>
      <w:proofErr w:type="spellEnd"/>
      <w:r w:rsidR="00B87D86" w:rsidRPr="00A13B8F">
        <w:rPr>
          <w:rFonts w:ascii="Times New Roman" w:eastAsiaTheme="minorEastAsia" w:hAnsi="Times New Roman" w:cs="Times New Roman"/>
          <w:sz w:val="24"/>
          <w:szCs w:val="24"/>
          <w:lang w:eastAsia="en-CA"/>
        </w:rPr>
        <w:t xml:space="preserve"> &amp; </w:t>
      </w:r>
      <w:proofErr w:type="spellStart"/>
      <w:r w:rsidR="00B87D86" w:rsidRPr="00A13B8F">
        <w:rPr>
          <w:rFonts w:ascii="Times New Roman" w:eastAsiaTheme="minorEastAsia" w:hAnsi="Times New Roman" w:cs="Times New Roman"/>
          <w:sz w:val="24"/>
          <w:szCs w:val="24"/>
          <w:lang w:eastAsia="en-CA"/>
        </w:rPr>
        <w:t>Schilke</w:t>
      </w:r>
      <w:proofErr w:type="spellEnd"/>
      <w:r w:rsidR="00B87D86" w:rsidRPr="00A13B8F">
        <w:rPr>
          <w:rFonts w:ascii="Times New Roman" w:eastAsiaTheme="minorEastAsia" w:hAnsi="Times New Roman" w:cs="Times New Roman"/>
          <w:sz w:val="24"/>
          <w:szCs w:val="24"/>
          <w:lang w:eastAsia="en-CA"/>
        </w:rPr>
        <w:t xml:space="preserve">, 2018). </w:t>
      </w:r>
      <w:r w:rsidR="00B87D86" w:rsidRPr="00A13B8F">
        <w:rPr>
          <w:rFonts w:ascii="Times New Roman" w:eastAsiaTheme="minorEastAsia" w:hAnsi="Times New Roman" w:cs="Times New Roman"/>
          <w:sz w:val="24"/>
          <w:szCs w:val="24"/>
          <w:lang w:eastAsia="zh-CN"/>
        </w:rPr>
        <w:t xml:space="preserve">Central to </w:t>
      </w:r>
      <w:r w:rsidR="002A4DB1">
        <w:rPr>
          <w:rFonts w:ascii="Times New Roman" w:eastAsiaTheme="minorEastAsia" w:hAnsi="Times New Roman" w:cs="Times New Roman"/>
          <w:sz w:val="24"/>
          <w:szCs w:val="24"/>
          <w:lang w:eastAsia="zh-CN"/>
        </w:rPr>
        <w:t>embedded agency</w:t>
      </w:r>
      <w:r w:rsidR="00B87D86" w:rsidRPr="00A13B8F">
        <w:rPr>
          <w:rFonts w:ascii="Times New Roman" w:eastAsiaTheme="minorEastAsia" w:hAnsi="Times New Roman" w:cs="Times New Roman"/>
          <w:sz w:val="24"/>
          <w:szCs w:val="24"/>
          <w:lang w:eastAsia="zh-CN"/>
        </w:rPr>
        <w:t xml:space="preserve"> is an examination of the reciprocal relationship between top-down and bottom-up forces at play</w:t>
      </w:r>
      <w:r w:rsidR="00414CDD">
        <w:rPr>
          <w:rFonts w:ascii="Times New Roman" w:eastAsiaTheme="minorEastAsia" w:hAnsi="Times New Roman" w:cs="Times New Roman"/>
          <w:sz w:val="24"/>
          <w:szCs w:val="24"/>
          <w:lang w:eastAsia="zh-CN"/>
        </w:rPr>
        <w:t>,</w:t>
      </w:r>
      <w:r w:rsidR="00B87D86" w:rsidRPr="00A13B8F">
        <w:rPr>
          <w:rFonts w:ascii="Times New Roman" w:eastAsiaTheme="minorEastAsia" w:hAnsi="Times New Roman" w:cs="Times New Roman"/>
          <w:sz w:val="24"/>
          <w:szCs w:val="24"/>
          <w:lang w:eastAsia="zh-CN"/>
        </w:rPr>
        <w:t xml:space="preserve"> which can influence initial trust/mistrust formation and its continuous development. </w:t>
      </w:r>
      <w:r w:rsidR="00B87D86" w:rsidRPr="00A13B8F">
        <w:rPr>
          <w:rFonts w:ascii="Times New Roman" w:eastAsia="Times New Roman" w:hAnsi="Times New Roman" w:cs="Times New Roman"/>
          <w:sz w:val="24"/>
          <w:szCs w:val="24"/>
          <w:lang w:eastAsia="en-CA"/>
        </w:rPr>
        <w:t xml:space="preserve">The paper argues that by considering multiple layers, and the activity </w:t>
      </w:r>
      <w:r w:rsidR="00414CDD">
        <w:rPr>
          <w:rFonts w:ascii="Times New Roman" w:eastAsia="Times New Roman" w:hAnsi="Times New Roman" w:cs="Times New Roman"/>
          <w:sz w:val="24"/>
          <w:szCs w:val="24"/>
          <w:lang w:eastAsia="en-CA"/>
        </w:rPr>
        <w:t>that</w:t>
      </w:r>
      <w:r w:rsidR="00414CDD" w:rsidRPr="00A13B8F">
        <w:rPr>
          <w:rFonts w:ascii="Times New Roman" w:eastAsia="Times New Roman" w:hAnsi="Times New Roman" w:cs="Times New Roman"/>
          <w:sz w:val="24"/>
          <w:szCs w:val="24"/>
          <w:lang w:eastAsia="en-CA"/>
        </w:rPr>
        <w:t xml:space="preserve"> </w:t>
      </w:r>
      <w:r w:rsidR="00B87D86" w:rsidRPr="00A13B8F">
        <w:rPr>
          <w:rFonts w:ascii="Times New Roman" w:eastAsia="Times New Roman" w:hAnsi="Times New Roman" w:cs="Times New Roman"/>
          <w:sz w:val="24"/>
          <w:szCs w:val="24"/>
          <w:lang w:eastAsia="en-CA"/>
        </w:rPr>
        <w:t>occurs across levels, it can provide rich insights into the AI phenomenon under investigation. The embedded</w:t>
      </w:r>
      <w:r w:rsidR="002A4DB1">
        <w:rPr>
          <w:rFonts w:ascii="Times New Roman" w:eastAsia="Times New Roman" w:hAnsi="Times New Roman" w:cs="Times New Roman"/>
          <w:sz w:val="24"/>
          <w:szCs w:val="24"/>
          <w:lang w:eastAsia="en-CA"/>
        </w:rPr>
        <w:t xml:space="preserve"> </w:t>
      </w:r>
      <w:r w:rsidR="00B87D86" w:rsidRPr="00A13B8F">
        <w:rPr>
          <w:rFonts w:ascii="Times New Roman" w:eastAsia="Times New Roman" w:hAnsi="Times New Roman" w:cs="Times New Roman"/>
          <w:sz w:val="24"/>
          <w:szCs w:val="24"/>
          <w:lang w:eastAsia="en-CA"/>
        </w:rPr>
        <w:t xml:space="preserve">agency approach is illustrated by drawing on the case of </w:t>
      </w:r>
      <w:r w:rsidR="00306440">
        <w:rPr>
          <w:rFonts w:ascii="Times New Roman" w:eastAsia="Times New Roman" w:hAnsi="Times New Roman" w:cs="Times New Roman"/>
          <w:sz w:val="24"/>
          <w:szCs w:val="24"/>
          <w:lang w:eastAsia="en-CA"/>
        </w:rPr>
        <w:t>IB</w:t>
      </w:r>
      <w:r w:rsidR="00B87D86" w:rsidRPr="00A13B8F">
        <w:rPr>
          <w:rFonts w:ascii="Times New Roman" w:eastAsia="Times New Roman" w:hAnsi="Times New Roman" w:cs="Times New Roman"/>
          <w:sz w:val="24"/>
          <w:szCs w:val="24"/>
          <w:lang w:eastAsia="en-CA"/>
        </w:rPr>
        <w:t xml:space="preserve"> and its use of </w:t>
      </w:r>
      <w:r w:rsidR="002B7BAF">
        <w:rPr>
          <w:rFonts w:ascii="Times New Roman" w:eastAsia="Times New Roman" w:hAnsi="Times New Roman" w:cs="Times New Roman"/>
          <w:sz w:val="24"/>
          <w:szCs w:val="24"/>
          <w:lang w:eastAsia="en-CA"/>
        </w:rPr>
        <w:t>algorithmic</w:t>
      </w:r>
      <w:r w:rsidR="00B87D86" w:rsidRPr="00A13B8F">
        <w:rPr>
          <w:rFonts w:ascii="Times New Roman" w:eastAsia="Times New Roman" w:hAnsi="Times New Roman" w:cs="Times New Roman"/>
          <w:sz w:val="24"/>
          <w:szCs w:val="24"/>
          <w:lang w:eastAsia="en-CA"/>
        </w:rPr>
        <w:t xml:space="preserve"> grading in 2020. More specifically, based on the constructionist research paradigm, we examine various users’ responses who were, directly or indirectly, impacted by the grading algorithm from across the globe to illustrate the workings of the approach put forward. </w:t>
      </w:r>
      <w:r w:rsidR="003B05DB">
        <w:rPr>
          <w:rFonts w:ascii="Times New Roman" w:eastAsia="Times New Roman" w:hAnsi="Times New Roman" w:cs="Times New Roman"/>
          <w:sz w:val="24"/>
          <w:szCs w:val="24"/>
          <w:lang w:eastAsia="en-CA"/>
        </w:rPr>
        <w:t xml:space="preserve">A key finding of this study is that </w:t>
      </w:r>
      <w:r w:rsidR="00E72666">
        <w:rPr>
          <w:rFonts w:ascii="Times New Roman" w:eastAsia="Times New Roman" w:hAnsi="Times New Roman" w:cs="Times New Roman"/>
          <w:sz w:val="24"/>
          <w:szCs w:val="24"/>
          <w:lang w:eastAsia="en-CA"/>
        </w:rPr>
        <w:t>although top-down forces</w:t>
      </w:r>
      <w:r w:rsidR="00414CDD">
        <w:rPr>
          <w:rFonts w:ascii="Times New Roman" w:eastAsia="Times New Roman" w:hAnsi="Times New Roman" w:cs="Times New Roman"/>
          <w:sz w:val="24"/>
          <w:szCs w:val="24"/>
          <w:lang w:eastAsia="en-CA"/>
        </w:rPr>
        <w:t>,</w:t>
      </w:r>
      <w:r w:rsidR="00632169">
        <w:rPr>
          <w:rFonts w:ascii="Times New Roman" w:eastAsia="Times New Roman" w:hAnsi="Times New Roman" w:cs="Times New Roman"/>
          <w:sz w:val="24"/>
          <w:szCs w:val="24"/>
          <w:lang w:eastAsia="en-CA"/>
        </w:rPr>
        <w:t xml:space="preserve"> </w:t>
      </w:r>
      <w:proofErr w:type="gramStart"/>
      <w:r w:rsidR="00632169">
        <w:rPr>
          <w:rFonts w:ascii="Times New Roman" w:eastAsia="Times New Roman" w:hAnsi="Times New Roman" w:cs="Times New Roman"/>
          <w:sz w:val="24"/>
          <w:szCs w:val="24"/>
          <w:lang w:eastAsia="en-CA"/>
        </w:rPr>
        <w:t>i.e.</w:t>
      </w:r>
      <w:proofErr w:type="gramEnd"/>
      <w:r w:rsidR="00632169">
        <w:rPr>
          <w:rFonts w:ascii="Times New Roman" w:eastAsia="Times New Roman" w:hAnsi="Times New Roman" w:cs="Times New Roman"/>
          <w:sz w:val="24"/>
          <w:szCs w:val="24"/>
          <w:lang w:eastAsia="en-CA"/>
        </w:rPr>
        <w:t xml:space="preserve"> institutional managers</w:t>
      </w:r>
      <w:r w:rsidR="00414CDD">
        <w:rPr>
          <w:rFonts w:ascii="Times New Roman" w:eastAsia="Times New Roman" w:hAnsi="Times New Roman" w:cs="Times New Roman"/>
          <w:sz w:val="24"/>
          <w:szCs w:val="24"/>
          <w:lang w:eastAsia="en-CA"/>
        </w:rPr>
        <w:t>,</w:t>
      </w:r>
      <w:r w:rsidR="00E72666">
        <w:rPr>
          <w:rFonts w:ascii="Times New Roman" w:eastAsia="Times New Roman" w:hAnsi="Times New Roman" w:cs="Times New Roman"/>
          <w:sz w:val="24"/>
          <w:szCs w:val="24"/>
          <w:lang w:eastAsia="en-CA"/>
        </w:rPr>
        <w:t xml:space="preserve"> </w:t>
      </w:r>
      <w:r w:rsidR="00873F2D">
        <w:rPr>
          <w:rFonts w:ascii="Times New Roman" w:eastAsia="Times New Roman" w:hAnsi="Times New Roman" w:cs="Times New Roman"/>
          <w:sz w:val="24"/>
          <w:szCs w:val="24"/>
          <w:lang w:eastAsia="en-CA"/>
        </w:rPr>
        <w:t>can</w:t>
      </w:r>
      <w:r w:rsidR="00E34EA3">
        <w:rPr>
          <w:rFonts w:ascii="Times New Roman" w:eastAsia="Times New Roman" w:hAnsi="Times New Roman" w:cs="Times New Roman"/>
          <w:sz w:val="24"/>
          <w:szCs w:val="24"/>
          <w:lang w:eastAsia="en-CA"/>
        </w:rPr>
        <w:t xml:space="preserve"> shape </w:t>
      </w:r>
      <w:r w:rsidR="001E6605">
        <w:rPr>
          <w:rFonts w:ascii="Times New Roman" w:eastAsia="Times New Roman" w:hAnsi="Times New Roman" w:cs="Times New Roman"/>
          <w:sz w:val="24"/>
          <w:szCs w:val="24"/>
          <w:lang w:eastAsia="en-CA"/>
        </w:rPr>
        <w:t>individuals’</w:t>
      </w:r>
      <w:r w:rsidR="00E34EA3">
        <w:rPr>
          <w:rFonts w:ascii="Times New Roman" w:eastAsia="Times New Roman" w:hAnsi="Times New Roman" w:cs="Times New Roman"/>
          <w:sz w:val="24"/>
          <w:szCs w:val="24"/>
          <w:lang w:eastAsia="en-CA"/>
        </w:rPr>
        <w:t xml:space="preserve"> trust perceptions, and in the case of IB</w:t>
      </w:r>
      <w:r w:rsidR="00414CDD">
        <w:rPr>
          <w:rFonts w:ascii="Times New Roman" w:eastAsia="Times New Roman" w:hAnsi="Times New Roman" w:cs="Times New Roman"/>
          <w:sz w:val="24"/>
          <w:szCs w:val="24"/>
          <w:lang w:eastAsia="en-CA"/>
        </w:rPr>
        <w:t>,</w:t>
      </w:r>
      <w:r w:rsidR="00E34EA3">
        <w:rPr>
          <w:rFonts w:ascii="Times New Roman" w:eastAsia="Times New Roman" w:hAnsi="Times New Roman" w:cs="Times New Roman"/>
          <w:sz w:val="24"/>
          <w:szCs w:val="24"/>
          <w:lang w:eastAsia="en-CA"/>
        </w:rPr>
        <w:t xml:space="preserve"> </w:t>
      </w:r>
      <w:r w:rsidR="00873F2D">
        <w:rPr>
          <w:rFonts w:ascii="Times New Roman" w:eastAsia="Times New Roman" w:hAnsi="Times New Roman" w:cs="Times New Roman"/>
          <w:sz w:val="24"/>
          <w:szCs w:val="24"/>
          <w:lang w:eastAsia="en-CA"/>
        </w:rPr>
        <w:t>promote mistrust in algorithmic</w:t>
      </w:r>
      <w:r w:rsidR="00873F2D" w:rsidRPr="00A13B8F">
        <w:rPr>
          <w:rFonts w:ascii="Times New Roman" w:eastAsia="Times New Roman" w:hAnsi="Times New Roman" w:cs="Times New Roman"/>
          <w:sz w:val="24"/>
          <w:szCs w:val="24"/>
          <w:lang w:eastAsia="en-CA"/>
        </w:rPr>
        <w:t xml:space="preserve"> </w:t>
      </w:r>
      <w:r w:rsidR="00873F2D">
        <w:rPr>
          <w:rFonts w:ascii="Times New Roman" w:eastAsia="Times New Roman" w:hAnsi="Times New Roman" w:cs="Times New Roman"/>
          <w:sz w:val="24"/>
          <w:szCs w:val="24"/>
          <w:lang w:eastAsia="en-CA"/>
        </w:rPr>
        <w:t>grading among lower levels,</w:t>
      </w:r>
      <w:r w:rsidR="00632169">
        <w:rPr>
          <w:rFonts w:ascii="Times New Roman" w:eastAsia="Times New Roman" w:hAnsi="Times New Roman" w:cs="Times New Roman"/>
          <w:sz w:val="24"/>
          <w:szCs w:val="24"/>
          <w:lang w:eastAsia="en-CA"/>
        </w:rPr>
        <w:t xml:space="preserve"> </w:t>
      </w:r>
      <w:r w:rsidR="00EA008A">
        <w:rPr>
          <w:rFonts w:ascii="Times New Roman" w:eastAsia="Times New Roman" w:hAnsi="Times New Roman" w:cs="Times New Roman"/>
          <w:sz w:val="24"/>
          <w:szCs w:val="24"/>
          <w:lang w:eastAsia="en-CA"/>
        </w:rPr>
        <w:t>individuals</w:t>
      </w:r>
      <w:r w:rsidR="00414CDD">
        <w:rPr>
          <w:rFonts w:ascii="Times New Roman" w:eastAsia="Times New Roman" w:hAnsi="Times New Roman" w:cs="Times New Roman"/>
          <w:sz w:val="24"/>
          <w:szCs w:val="24"/>
          <w:lang w:eastAsia="en-CA"/>
        </w:rPr>
        <w:t>,</w:t>
      </w:r>
      <w:r w:rsidR="0088367C">
        <w:rPr>
          <w:rFonts w:ascii="Times New Roman" w:eastAsia="Times New Roman" w:hAnsi="Times New Roman" w:cs="Times New Roman"/>
          <w:sz w:val="24"/>
          <w:szCs w:val="24"/>
          <w:lang w:eastAsia="en-CA"/>
        </w:rPr>
        <w:t xml:space="preserve"> e.g. students, parents, teachers</w:t>
      </w:r>
      <w:r w:rsidR="00632169">
        <w:rPr>
          <w:rFonts w:ascii="Times New Roman" w:eastAsia="Times New Roman" w:hAnsi="Times New Roman" w:cs="Times New Roman"/>
          <w:sz w:val="24"/>
          <w:szCs w:val="24"/>
          <w:lang w:eastAsia="en-CA"/>
        </w:rPr>
        <w:t xml:space="preserve">, through collective action, </w:t>
      </w:r>
      <w:r w:rsidR="0088367C">
        <w:rPr>
          <w:rFonts w:ascii="Times New Roman" w:eastAsia="Times New Roman" w:hAnsi="Times New Roman" w:cs="Times New Roman"/>
          <w:sz w:val="24"/>
          <w:szCs w:val="24"/>
          <w:lang w:eastAsia="en-CA"/>
        </w:rPr>
        <w:t xml:space="preserve">can </w:t>
      </w:r>
      <w:r w:rsidR="002A4DB1">
        <w:rPr>
          <w:rFonts w:ascii="Times New Roman" w:eastAsia="Times New Roman" w:hAnsi="Times New Roman" w:cs="Times New Roman"/>
          <w:sz w:val="24"/>
          <w:szCs w:val="24"/>
          <w:lang w:eastAsia="en-CA"/>
        </w:rPr>
        <w:t>lead</w:t>
      </w:r>
      <w:r w:rsidR="0088367C">
        <w:rPr>
          <w:rFonts w:ascii="Times New Roman" w:eastAsia="Times New Roman" w:hAnsi="Times New Roman" w:cs="Times New Roman"/>
          <w:sz w:val="24"/>
          <w:szCs w:val="24"/>
          <w:lang w:eastAsia="en-CA"/>
        </w:rPr>
        <w:t xml:space="preserve"> to revised trust processes at the organizational level. </w:t>
      </w:r>
    </w:p>
    <w:p w14:paraId="63C14AB8" w14:textId="355A5F9C" w:rsidR="00801900" w:rsidRDefault="00B87D86" w:rsidP="00A24749">
      <w:pPr>
        <w:spacing w:line="240" w:lineRule="auto"/>
        <w:jc w:val="both"/>
        <w:rPr>
          <w:rFonts w:ascii="Times New Roman" w:eastAsia="Times New Roman" w:hAnsi="Times New Roman" w:cs="Times New Roman"/>
          <w:sz w:val="24"/>
          <w:szCs w:val="24"/>
          <w:lang w:eastAsia="en-CA"/>
        </w:rPr>
      </w:pPr>
      <w:r w:rsidRPr="00A13B8F">
        <w:rPr>
          <w:rFonts w:ascii="Times New Roman" w:eastAsia="Times New Roman" w:hAnsi="Times New Roman" w:cs="Times New Roman"/>
          <w:sz w:val="24"/>
          <w:szCs w:val="24"/>
          <w:lang w:eastAsia="en-CA"/>
        </w:rPr>
        <w:t xml:space="preserve">In summary, the article makes several important contributions to the </w:t>
      </w:r>
      <w:r w:rsidR="0094367A" w:rsidRPr="00A13B8F">
        <w:rPr>
          <w:rFonts w:ascii="Times New Roman" w:eastAsia="Times New Roman" w:hAnsi="Times New Roman" w:cs="Times New Roman"/>
          <w:sz w:val="24"/>
          <w:szCs w:val="24"/>
          <w:lang w:eastAsia="en-CA"/>
        </w:rPr>
        <w:t>information systems (IS)</w:t>
      </w:r>
      <w:r w:rsidRPr="00A13B8F">
        <w:rPr>
          <w:rFonts w:ascii="Times New Roman" w:eastAsia="Times New Roman" w:hAnsi="Times New Roman" w:cs="Times New Roman"/>
          <w:sz w:val="24"/>
          <w:szCs w:val="24"/>
          <w:lang w:eastAsia="en-CA"/>
        </w:rPr>
        <w:t xml:space="preserve"> literature. Firstly, although the concept of trust has been studied in the context of AI, there is </w:t>
      </w:r>
      <w:r w:rsidR="002A4DB1">
        <w:rPr>
          <w:rFonts w:ascii="Times New Roman" w:eastAsia="Times New Roman" w:hAnsi="Times New Roman" w:cs="Times New Roman"/>
          <w:sz w:val="24"/>
          <w:szCs w:val="24"/>
          <w:lang w:eastAsia="en-CA"/>
        </w:rPr>
        <w:t xml:space="preserve">an </w:t>
      </w:r>
      <w:r w:rsidRPr="00A13B8F">
        <w:rPr>
          <w:rFonts w:ascii="Times New Roman" w:eastAsia="Times New Roman" w:hAnsi="Times New Roman" w:cs="Times New Roman"/>
          <w:sz w:val="24"/>
          <w:szCs w:val="24"/>
          <w:lang w:eastAsia="en-CA"/>
        </w:rPr>
        <w:t xml:space="preserve">increased need to </w:t>
      </w:r>
      <w:r w:rsidR="008B1568" w:rsidRPr="00A13B8F">
        <w:rPr>
          <w:rFonts w:ascii="Times New Roman" w:eastAsia="Times New Roman" w:hAnsi="Times New Roman" w:cs="Times New Roman"/>
          <w:sz w:val="24"/>
          <w:szCs w:val="24"/>
          <w:lang w:eastAsia="en-CA"/>
        </w:rPr>
        <w:t>analyze</w:t>
      </w:r>
      <w:r w:rsidRPr="00A13B8F">
        <w:rPr>
          <w:rFonts w:ascii="Times New Roman" w:eastAsia="Times New Roman" w:hAnsi="Times New Roman" w:cs="Times New Roman"/>
          <w:sz w:val="24"/>
          <w:szCs w:val="24"/>
          <w:lang w:eastAsia="en-CA"/>
        </w:rPr>
        <w:t xml:space="preserve"> trust in the case of algorithmic grading (Jackson &amp; Panteli, 202</w:t>
      </w:r>
      <w:r w:rsidR="00050A75" w:rsidRPr="00A13B8F">
        <w:rPr>
          <w:rFonts w:ascii="Times New Roman" w:eastAsia="Times New Roman" w:hAnsi="Times New Roman" w:cs="Times New Roman"/>
          <w:sz w:val="24"/>
          <w:szCs w:val="24"/>
          <w:lang w:eastAsia="en-CA"/>
        </w:rPr>
        <w:t>1</w:t>
      </w:r>
      <w:r w:rsidRPr="00A13B8F">
        <w:rPr>
          <w:rFonts w:ascii="Times New Roman" w:eastAsia="Times New Roman" w:hAnsi="Times New Roman" w:cs="Times New Roman"/>
          <w:sz w:val="24"/>
          <w:szCs w:val="24"/>
          <w:lang w:eastAsia="en-CA"/>
        </w:rPr>
        <w:t xml:space="preserve">). Given the likely continued and increased adoption of AI in education, as well as the dearth of studies focusing exclusively on algorithmic grading, we feel that this area is worthy of investigation. Second, the paper provides fresh theoretical insights by adopting an embedded agency perspective based on institutional theory to the study of algorithmic grading—a theoretical perspective </w:t>
      </w:r>
      <w:r w:rsidR="002A4DB1">
        <w:rPr>
          <w:rFonts w:ascii="Times New Roman" w:eastAsia="Times New Roman" w:hAnsi="Times New Roman" w:cs="Times New Roman"/>
          <w:sz w:val="24"/>
          <w:szCs w:val="24"/>
          <w:lang w:eastAsia="en-CA"/>
        </w:rPr>
        <w:t>that</w:t>
      </w:r>
      <w:r w:rsidRPr="00A13B8F">
        <w:rPr>
          <w:rFonts w:ascii="Times New Roman" w:eastAsia="Times New Roman" w:hAnsi="Times New Roman" w:cs="Times New Roman"/>
          <w:sz w:val="24"/>
          <w:szCs w:val="24"/>
          <w:lang w:eastAsia="en-CA"/>
        </w:rPr>
        <w:t xml:space="preserve"> has received less consideration in the AI-trust literature. Thirdly, moving beyond the treatment of trust as a singular phenomenon of interest, in this study</w:t>
      </w:r>
      <w:r w:rsidR="00414CDD">
        <w:rPr>
          <w:rFonts w:ascii="Times New Roman" w:eastAsia="Times New Roman" w:hAnsi="Times New Roman" w:cs="Times New Roman"/>
          <w:sz w:val="24"/>
          <w:szCs w:val="24"/>
          <w:lang w:eastAsia="en-CA"/>
        </w:rPr>
        <w:t>,</w:t>
      </w:r>
      <w:r w:rsidRPr="00A13B8F">
        <w:rPr>
          <w:rFonts w:ascii="Times New Roman" w:eastAsia="Times New Roman" w:hAnsi="Times New Roman" w:cs="Times New Roman"/>
          <w:sz w:val="24"/>
          <w:szCs w:val="24"/>
          <w:lang w:eastAsia="en-CA"/>
        </w:rPr>
        <w:t xml:space="preserve"> we position our focus on trust as a multi-faceted, dynamic, and emergent phenomenon </w:t>
      </w:r>
      <w:r w:rsidR="002A4DB1">
        <w:rPr>
          <w:rFonts w:ascii="Times New Roman" w:eastAsia="Times New Roman" w:hAnsi="Times New Roman" w:cs="Times New Roman"/>
          <w:sz w:val="24"/>
          <w:szCs w:val="24"/>
          <w:lang w:eastAsia="en-CA"/>
        </w:rPr>
        <w:t>that</w:t>
      </w:r>
      <w:r w:rsidRPr="00A13B8F">
        <w:rPr>
          <w:rFonts w:ascii="Times New Roman" w:eastAsia="Times New Roman" w:hAnsi="Times New Roman" w:cs="Times New Roman"/>
          <w:sz w:val="24"/>
          <w:szCs w:val="24"/>
          <w:lang w:eastAsia="en-CA"/>
        </w:rPr>
        <w:t xml:space="preserve"> is constructed and reconstructed by individuals </w:t>
      </w:r>
      <w:r w:rsidRPr="00A13B8F">
        <w:rPr>
          <w:rFonts w:ascii="Times New Roman" w:eastAsia="Times New Roman" w:hAnsi="Times New Roman" w:cs="Times New Roman"/>
          <w:sz w:val="24"/>
          <w:szCs w:val="24"/>
          <w:lang w:eastAsia="en-CA"/>
        </w:rPr>
        <w:lastRenderedPageBreak/>
        <w:t xml:space="preserve">over </w:t>
      </w:r>
      <w:proofErr w:type="gramStart"/>
      <w:r w:rsidRPr="00A13B8F">
        <w:rPr>
          <w:rFonts w:ascii="Times New Roman" w:eastAsia="Times New Roman" w:hAnsi="Times New Roman" w:cs="Times New Roman"/>
          <w:sz w:val="24"/>
          <w:szCs w:val="24"/>
          <w:lang w:eastAsia="en-CA"/>
        </w:rPr>
        <w:t>a period of time</w:t>
      </w:r>
      <w:proofErr w:type="gramEnd"/>
      <w:r w:rsidR="00414CDD">
        <w:rPr>
          <w:rFonts w:ascii="Times New Roman" w:eastAsia="Times New Roman" w:hAnsi="Times New Roman" w:cs="Times New Roman"/>
          <w:sz w:val="24"/>
          <w:szCs w:val="24"/>
          <w:lang w:eastAsia="en-CA"/>
        </w:rPr>
        <w:t>,</w:t>
      </w:r>
      <w:r w:rsidRPr="00A13B8F">
        <w:rPr>
          <w:rFonts w:ascii="Times New Roman" w:eastAsia="Times New Roman" w:hAnsi="Times New Roman" w:cs="Times New Roman"/>
          <w:sz w:val="24"/>
          <w:szCs w:val="24"/>
          <w:lang w:eastAsia="en-CA"/>
        </w:rPr>
        <w:t xml:space="preserve"> depending on the situational context in which the AI-application is embedded. A consideration of trust in relation to issues pertaining to layers, dynamism, context, and time, </w:t>
      </w:r>
      <w:r w:rsidR="00176116" w:rsidRPr="00A13B8F">
        <w:rPr>
          <w:rFonts w:ascii="Times New Roman" w:eastAsia="Times New Roman" w:hAnsi="Times New Roman" w:cs="Times New Roman"/>
          <w:sz w:val="24"/>
          <w:szCs w:val="24"/>
          <w:lang w:eastAsia="en-CA"/>
        </w:rPr>
        <w:t xml:space="preserve">which are </w:t>
      </w:r>
      <w:r w:rsidRPr="00A13B8F">
        <w:rPr>
          <w:rFonts w:ascii="Times New Roman" w:eastAsia="Times New Roman" w:hAnsi="Times New Roman" w:cs="Times New Roman"/>
          <w:sz w:val="24"/>
          <w:szCs w:val="24"/>
          <w:lang w:eastAsia="en-CA"/>
        </w:rPr>
        <w:t xml:space="preserve">central themes in embedded agency, may lead to fresh insights into trust/mistrust formation practices and </w:t>
      </w:r>
      <w:proofErr w:type="gramStart"/>
      <w:r w:rsidRPr="00A13B8F">
        <w:rPr>
          <w:rFonts w:ascii="Times New Roman" w:eastAsia="Times New Roman" w:hAnsi="Times New Roman" w:cs="Times New Roman"/>
          <w:sz w:val="24"/>
          <w:szCs w:val="24"/>
          <w:lang w:eastAsia="en-CA"/>
        </w:rPr>
        <w:t>open up</w:t>
      </w:r>
      <w:proofErr w:type="gramEnd"/>
      <w:r w:rsidRPr="00A13B8F">
        <w:rPr>
          <w:rFonts w:ascii="Times New Roman" w:eastAsia="Times New Roman" w:hAnsi="Times New Roman" w:cs="Times New Roman"/>
          <w:sz w:val="24"/>
          <w:szCs w:val="24"/>
          <w:lang w:eastAsia="en-CA"/>
        </w:rPr>
        <w:t xml:space="preserve"> new lines of theoretical and methodological inquiry. </w:t>
      </w:r>
    </w:p>
    <w:p w14:paraId="4F9EDADA" w14:textId="68781AE4" w:rsidR="003E48BA" w:rsidRDefault="00801900" w:rsidP="007747E3">
      <w:pPr>
        <w:spacing w:line="240" w:lineRule="auto"/>
        <w:jc w:val="both"/>
        <w:rPr>
          <w:rFonts w:asciiTheme="majorBidi" w:hAnsiTheme="majorBidi" w:cstheme="majorBidi"/>
          <w:sz w:val="24"/>
          <w:szCs w:val="24"/>
        </w:rPr>
      </w:pPr>
      <w:r>
        <w:rPr>
          <w:rFonts w:ascii="Times New Roman" w:eastAsia="Times New Roman" w:hAnsi="Times New Roman" w:cs="Times New Roman"/>
          <w:sz w:val="24"/>
          <w:szCs w:val="24"/>
          <w:lang w:eastAsia="en-CA"/>
        </w:rPr>
        <w:t xml:space="preserve">The </w:t>
      </w:r>
      <w:r w:rsidR="003E48BA">
        <w:rPr>
          <w:rFonts w:ascii="Times New Roman" w:eastAsia="Times New Roman" w:hAnsi="Times New Roman" w:cs="Times New Roman"/>
          <w:sz w:val="24"/>
          <w:szCs w:val="24"/>
          <w:lang w:eastAsia="en-CA"/>
        </w:rPr>
        <w:t xml:space="preserve">results of this study may benefit those responsible for developing and deploying AI in </w:t>
      </w:r>
      <w:proofErr w:type="gramStart"/>
      <w:r w:rsidR="003E48BA">
        <w:rPr>
          <w:rFonts w:ascii="Times New Roman" w:eastAsia="Times New Roman" w:hAnsi="Times New Roman" w:cs="Times New Roman"/>
          <w:sz w:val="24"/>
          <w:szCs w:val="24"/>
          <w:lang w:eastAsia="en-CA"/>
        </w:rPr>
        <w:t>a number of</w:t>
      </w:r>
      <w:proofErr w:type="gramEnd"/>
      <w:r w:rsidR="003E48BA">
        <w:rPr>
          <w:rFonts w:ascii="Times New Roman" w:eastAsia="Times New Roman" w:hAnsi="Times New Roman" w:cs="Times New Roman"/>
          <w:sz w:val="24"/>
          <w:szCs w:val="24"/>
          <w:lang w:eastAsia="en-CA"/>
        </w:rPr>
        <w:t xml:space="preserve"> ways. </w:t>
      </w:r>
      <w:r w:rsidR="003E48BA" w:rsidRPr="003E48BA">
        <w:rPr>
          <w:rFonts w:asciiTheme="majorBidi" w:hAnsiTheme="majorBidi" w:cstheme="majorBidi"/>
          <w:sz w:val="24"/>
          <w:szCs w:val="24"/>
        </w:rPr>
        <w:t>As algorithms continue to be used in the education</w:t>
      </w:r>
      <w:r w:rsidR="003E48BA">
        <w:rPr>
          <w:rFonts w:asciiTheme="majorBidi" w:hAnsiTheme="majorBidi" w:cstheme="majorBidi"/>
          <w:sz w:val="24"/>
          <w:szCs w:val="24"/>
        </w:rPr>
        <w:t>al</w:t>
      </w:r>
      <w:r w:rsidR="003E48BA" w:rsidRPr="003E48BA">
        <w:rPr>
          <w:rFonts w:asciiTheme="majorBidi" w:hAnsiTheme="majorBidi" w:cstheme="majorBidi"/>
          <w:sz w:val="24"/>
          <w:szCs w:val="24"/>
        </w:rPr>
        <w:t xml:space="preserve"> sector, it is important that they are designed and developed in a way </w:t>
      </w:r>
      <w:r w:rsidR="00B834A6">
        <w:rPr>
          <w:rFonts w:asciiTheme="majorBidi" w:hAnsiTheme="majorBidi" w:cstheme="majorBidi"/>
          <w:sz w:val="24"/>
          <w:szCs w:val="24"/>
        </w:rPr>
        <w:t>that</w:t>
      </w:r>
      <w:r w:rsidR="003E48BA" w:rsidRPr="003E48BA">
        <w:rPr>
          <w:rFonts w:asciiTheme="majorBidi" w:hAnsiTheme="majorBidi" w:cstheme="majorBidi"/>
          <w:sz w:val="24"/>
          <w:szCs w:val="24"/>
        </w:rPr>
        <w:t xml:space="preserve"> </w:t>
      </w:r>
      <w:r w:rsidR="002A4DB1">
        <w:rPr>
          <w:rFonts w:asciiTheme="majorBidi" w:hAnsiTheme="majorBidi" w:cstheme="majorBidi"/>
          <w:sz w:val="24"/>
          <w:szCs w:val="24"/>
        </w:rPr>
        <w:t>is</w:t>
      </w:r>
      <w:r w:rsidR="003E48BA" w:rsidRPr="003E48BA">
        <w:rPr>
          <w:rFonts w:asciiTheme="majorBidi" w:hAnsiTheme="majorBidi" w:cstheme="majorBidi"/>
          <w:sz w:val="24"/>
          <w:szCs w:val="24"/>
        </w:rPr>
        <w:t xml:space="preserve"> </w:t>
      </w:r>
      <w:r w:rsidR="000C329E" w:rsidRPr="003E48BA">
        <w:rPr>
          <w:rFonts w:asciiTheme="majorBidi" w:hAnsiTheme="majorBidi" w:cstheme="majorBidi"/>
          <w:sz w:val="24"/>
          <w:szCs w:val="24"/>
        </w:rPr>
        <w:t>fair</w:t>
      </w:r>
      <w:r w:rsidR="00760024">
        <w:rPr>
          <w:rFonts w:asciiTheme="majorBidi" w:hAnsiTheme="majorBidi" w:cstheme="majorBidi"/>
          <w:sz w:val="24"/>
          <w:szCs w:val="24"/>
        </w:rPr>
        <w:t xml:space="preserve"> and</w:t>
      </w:r>
      <w:r w:rsidR="000C329E" w:rsidRPr="003E48BA">
        <w:rPr>
          <w:rFonts w:asciiTheme="majorBidi" w:hAnsiTheme="majorBidi" w:cstheme="majorBidi"/>
          <w:sz w:val="24"/>
          <w:szCs w:val="24"/>
        </w:rPr>
        <w:t xml:space="preserve"> transparent</w:t>
      </w:r>
      <w:r w:rsidR="000C329E">
        <w:rPr>
          <w:rFonts w:asciiTheme="majorBidi" w:hAnsiTheme="majorBidi" w:cstheme="majorBidi"/>
          <w:sz w:val="24"/>
          <w:szCs w:val="24"/>
        </w:rPr>
        <w:t xml:space="preserve"> to </w:t>
      </w:r>
      <w:r w:rsidR="00EA008A">
        <w:rPr>
          <w:rFonts w:asciiTheme="majorBidi" w:hAnsiTheme="majorBidi" w:cstheme="majorBidi"/>
          <w:sz w:val="24"/>
          <w:szCs w:val="24"/>
        </w:rPr>
        <w:t xml:space="preserve">facilitate </w:t>
      </w:r>
      <w:r w:rsidR="000C329E">
        <w:rPr>
          <w:rFonts w:asciiTheme="majorBidi" w:hAnsiTheme="majorBidi" w:cstheme="majorBidi"/>
          <w:sz w:val="24"/>
          <w:szCs w:val="24"/>
        </w:rPr>
        <w:t xml:space="preserve">stakeholder trust. </w:t>
      </w:r>
      <w:r w:rsidR="00760024">
        <w:rPr>
          <w:rFonts w:asciiTheme="majorBidi" w:hAnsiTheme="majorBidi" w:cstheme="majorBidi"/>
          <w:sz w:val="24"/>
          <w:szCs w:val="24"/>
        </w:rPr>
        <w:t>Institutional managers should be mindful that their inactions</w:t>
      </w:r>
      <w:r w:rsidR="00414CDD">
        <w:rPr>
          <w:rFonts w:asciiTheme="majorBidi" w:hAnsiTheme="majorBidi" w:cstheme="majorBidi"/>
          <w:sz w:val="24"/>
          <w:szCs w:val="24"/>
        </w:rPr>
        <w:t>,</w:t>
      </w:r>
      <w:r w:rsidR="00760024">
        <w:rPr>
          <w:rFonts w:asciiTheme="majorBidi" w:hAnsiTheme="majorBidi" w:cstheme="majorBidi"/>
          <w:sz w:val="24"/>
          <w:szCs w:val="24"/>
        </w:rPr>
        <w:t xml:space="preserve"> </w:t>
      </w:r>
      <w:proofErr w:type="gramStart"/>
      <w:r w:rsidR="00760024">
        <w:rPr>
          <w:rFonts w:asciiTheme="majorBidi" w:hAnsiTheme="majorBidi" w:cstheme="majorBidi"/>
          <w:sz w:val="24"/>
          <w:szCs w:val="24"/>
        </w:rPr>
        <w:t>e.g.</w:t>
      </w:r>
      <w:proofErr w:type="gramEnd"/>
      <w:r w:rsidR="00760024">
        <w:rPr>
          <w:rFonts w:asciiTheme="majorBidi" w:hAnsiTheme="majorBidi" w:cstheme="majorBidi"/>
          <w:sz w:val="24"/>
          <w:szCs w:val="24"/>
        </w:rPr>
        <w:t xml:space="preserve"> poor decision-making processes, lack of effective communication, and taking a highly technocratic approach</w:t>
      </w:r>
      <w:r w:rsidR="00414CDD">
        <w:rPr>
          <w:rFonts w:asciiTheme="majorBidi" w:hAnsiTheme="majorBidi" w:cstheme="majorBidi"/>
          <w:sz w:val="24"/>
          <w:szCs w:val="24"/>
        </w:rPr>
        <w:t>,</w:t>
      </w:r>
      <w:r w:rsidR="00760024">
        <w:rPr>
          <w:rFonts w:asciiTheme="majorBidi" w:hAnsiTheme="majorBidi" w:cstheme="majorBidi"/>
          <w:sz w:val="24"/>
          <w:szCs w:val="24"/>
        </w:rPr>
        <w:t xml:space="preserve"> can foster </w:t>
      </w:r>
      <w:r w:rsidR="007747E3">
        <w:rPr>
          <w:rFonts w:asciiTheme="majorBidi" w:hAnsiTheme="majorBidi" w:cstheme="majorBidi"/>
          <w:sz w:val="24"/>
          <w:szCs w:val="24"/>
        </w:rPr>
        <w:t xml:space="preserve">stakeholder discontentment and </w:t>
      </w:r>
      <w:r w:rsidR="00760024">
        <w:rPr>
          <w:rFonts w:asciiTheme="majorBidi" w:hAnsiTheme="majorBidi" w:cstheme="majorBidi"/>
          <w:sz w:val="24"/>
          <w:szCs w:val="24"/>
        </w:rPr>
        <w:t xml:space="preserve">mistrust in AI. </w:t>
      </w:r>
      <w:r w:rsidR="007747E3">
        <w:rPr>
          <w:rFonts w:asciiTheme="majorBidi" w:hAnsiTheme="majorBidi" w:cstheme="majorBidi"/>
          <w:sz w:val="24"/>
          <w:szCs w:val="24"/>
        </w:rPr>
        <w:t>A</w:t>
      </w:r>
      <w:r w:rsidR="007747E3" w:rsidRPr="007747E3">
        <w:rPr>
          <w:rFonts w:asciiTheme="majorBidi" w:hAnsiTheme="majorBidi" w:cstheme="majorBidi"/>
          <w:sz w:val="24"/>
          <w:szCs w:val="24"/>
        </w:rPr>
        <w:t xml:space="preserve">ttention and effort should be given to understanding the expectations, intentions, and attitudes of those impacted by </w:t>
      </w:r>
      <w:r w:rsidR="007747E3">
        <w:rPr>
          <w:rFonts w:asciiTheme="majorBidi" w:hAnsiTheme="majorBidi" w:cstheme="majorBidi"/>
          <w:sz w:val="24"/>
          <w:szCs w:val="24"/>
        </w:rPr>
        <w:t xml:space="preserve">AI throughout all stages of its lifecycle. </w:t>
      </w:r>
      <w:r w:rsidR="007747E3" w:rsidRPr="007747E3">
        <w:rPr>
          <w:rFonts w:asciiTheme="majorBidi" w:hAnsiTheme="majorBidi" w:cstheme="majorBidi"/>
          <w:sz w:val="24"/>
          <w:szCs w:val="24"/>
        </w:rPr>
        <w:t>These elements should be considered within the context in which the algorithm exists.</w:t>
      </w:r>
      <w:r w:rsidR="007747E3">
        <w:rPr>
          <w:rFonts w:asciiTheme="majorBidi" w:hAnsiTheme="majorBidi" w:cstheme="majorBidi"/>
          <w:sz w:val="24"/>
          <w:szCs w:val="24"/>
        </w:rPr>
        <w:t xml:space="preserve"> </w:t>
      </w:r>
    </w:p>
    <w:p w14:paraId="18EAF3CC" w14:textId="3B6768F8" w:rsidR="00B87D86" w:rsidRPr="00A13B8F" w:rsidRDefault="00B87D86" w:rsidP="00B87D86">
      <w:pPr>
        <w:spacing w:line="240" w:lineRule="auto"/>
        <w:jc w:val="both"/>
        <w:rPr>
          <w:rFonts w:ascii="Times New Roman" w:eastAsia="Times New Roman" w:hAnsi="Times New Roman" w:cs="Times New Roman"/>
          <w:sz w:val="24"/>
          <w:szCs w:val="24"/>
          <w:lang w:eastAsia="en-CA"/>
        </w:rPr>
      </w:pPr>
      <w:r w:rsidRPr="00A13B8F">
        <w:rPr>
          <w:rFonts w:ascii="Times New Roman" w:eastAsia="Times New Roman" w:hAnsi="Times New Roman" w:cs="Times New Roman"/>
          <w:sz w:val="24"/>
          <w:szCs w:val="24"/>
          <w:lang w:eastAsia="en-CA"/>
        </w:rPr>
        <w:t xml:space="preserve">This paper is </w:t>
      </w:r>
      <w:r w:rsidR="008B1568" w:rsidRPr="00A13B8F">
        <w:rPr>
          <w:rFonts w:ascii="Times New Roman" w:eastAsia="Times New Roman" w:hAnsi="Times New Roman" w:cs="Times New Roman"/>
          <w:sz w:val="24"/>
          <w:szCs w:val="24"/>
          <w:lang w:eastAsia="en-CA"/>
        </w:rPr>
        <w:t>organized</w:t>
      </w:r>
      <w:r w:rsidRPr="00A13B8F">
        <w:rPr>
          <w:rFonts w:ascii="Times New Roman" w:eastAsia="Times New Roman" w:hAnsi="Times New Roman" w:cs="Times New Roman"/>
          <w:sz w:val="24"/>
          <w:szCs w:val="24"/>
          <w:lang w:eastAsia="en-CA"/>
        </w:rPr>
        <w:t xml:space="preserve"> as follows. In the next section (Section 2), the concepts of AI and trust are introduced and explored more fully, drawing particularly on the </w:t>
      </w:r>
      <w:r w:rsidR="008B1568" w:rsidRPr="00A13B8F">
        <w:rPr>
          <w:rFonts w:ascii="Times New Roman" w:eastAsia="Times New Roman" w:hAnsi="Times New Roman" w:cs="Times New Roman"/>
          <w:sz w:val="24"/>
          <w:szCs w:val="24"/>
          <w:lang w:eastAsia="en-CA"/>
        </w:rPr>
        <w:t>organizational</w:t>
      </w:r>
      <w:r w:rsidRPr="00A13B8F">
        <w:rPr>
          <w:rFonts w:ascii="Times New Roman" w:eastAsia="Times New Roman" w:hAnsi="Times New Roman" w:cs="Times New Roman"/>
          <w:sz w:val="24"/>
          <w:szCs w:val="24"/>
          <w:lang w:eastAsia="en-CA"/>
        </w:rPr>
        <w:t xml:space="preserve"> and IS </w:t>
      </w:r>
      <w:r w:rsidR="002A4DB1">
        <w:rPr>
          <w:rFonts w:ascii="Times New Roman" w:eastAsia="Times New Roman" w:hAnsi="Times New Roman" w:cs="Times New Roman"/>
          <w:sz w:val="24"/>
          <w:szCs w:val="24"/>
          <w:lang w:eastAsia="en-CA"/>
        </w:rPr>
        <w:t>literature</w:t>
      </w:r>
      <w:r w:rsidRPr="00A13B8F">
        <w:rPr>
          <w:rFonts w:ascii="Times New Roman" w:eastAsia="Times New Roman" w:hAnsi="Times New Roman" w:cs="Times New Roman"/>
          <w:sz w:val="24"/>
          <w:szCs w:val="24"/>
          <w:lang w:eastAsia="en-CA"/>
        </w:rPr>
        <w:t>. Next, in Section 3, the theoretical framework (an embedded</w:t>
      </w:r>
      <w:r w:rsidR="002A4DB1">
        <w:rPr>
          <w:rFonts w:ascii="Times New Roman" w:eastAsia="Times New Roman" w:hAnsi="Times New Roman" w:cs="Times New Roman"/>
          <w:sz w:val="24"/>
          <w:szCs w:val="24"/>
          <w:lang w:eastAsia="en-CA"/>
        </w:rPr>
        <w:t xml:space="preserve"> </w:t>
      </w:r>
      <w:r w:rsidRPr="00A13B8F">
        <w:rPr>
          <w:rFonts w:ascii="Times New Roman" w:eastAsia="Times New Roman" w:hAnsi="Times New Roman" w:cs="Times New Roman"/>
          <w:sz w:val="24"/>
          <w:szCs w:val="24"/>
          <w:lang w:eastAsia="en-CA"/>
        </w:rPr>
        <w:t xml:space="preserve">agency perspective) is outlined, including its application to the study of AI and trust. Next, a discussion of the research methods and data analysis techniques used for this study are outlined (Section 4). The findings based on the case of the IB algorithm to determine student grades </w:t>
      </w:r>
      <w:r w:rsidR="002A4DB1">
        <w:rPr>
          <w:rFonts w:ascii="Times New Roman" w:eastAsia="Times New Roman" w:hAnsi="Times New Roman" w:cs="Times New Roman"/>
          <w:sz w:val="24"/>
          <w:szCs w:val="24"/>
          <w:lang w:eastAsia="en-CA"/>
        </w:rPr>
        <w:t>are</w:t>
      </w:r>
      <w:r w:rsidRPr="00A13B8F">
        <w:rPr>
          <w:rFonts w:ascii="Times New Roman" w:eastAsia="Times New Roman" w:hAnsi="Times New Roman" w:cs="Times New Roman"/>
          <w:sz w:val="24"/>
          <w:szCs w:val="24"/>
          <w:lang w:eastAsia="en-CA"/>
        </w:rPr>
        <w:t xml:space="preserve"> then provided in Section 5</w:t>
      </w:r>
      <w:r w:rsidR="00767E27" w:rsidRPr="00A13B8F">
        <w:rPr>
          <w:rFonts w:ascii="Times New Roman" w:eastAsia="Times New Roman" w:hAnsi="Times New Roman" w:cs="Times New Roman"/>
          <w:sz w:val="24"/>
          <w:szCs w:val="24"/>
          <w:lang w:eastAsia="en-CA"/>
        </w:rPr>
        <w:t>. T</w:t>
      </w:r>
      <w:r w:rsidRPr="00A13B8F">
        <w:rPr>
          <w:rFonts w:ascii="Times New Roman" w:eastAsia="Times New Roman" w:hAnsi="Times New Roman" w:cs="Times New Roman"/>
          <w:sz w:val="24"/>
          <w:szCs w:val="24"/>
          <w:lang w:eastAsia="en-CA"/>
        </w:rPr>
        <w:t>his is followed by a discussion of the findings</w:t>
      </w:r>
      <w:r w:rsidR="00553869" w:rsidRPr="00A13B8F">
        <w:rPr>
          <w:rFonts w:ascii="Times New Roman" w:eastAsia="Times New Roman" w:hAnsi="Times New Roman" w:cs="Times New Roman"/>
          <w:sz w:val="24"/>
          <w:szCs w:val="24"/>
          <w:lang w:eastAsia="en-CA"/>
        </w:rPr>
        <w:t xml:space="preserve">, </w:t>
      </w:r>
      <w:r w:rsidRPr="00A13B8F">
        <w:rPr>
          <w:rFonts w:ascii="Times New Roman" w:eastAsia="Times New Roman" w:hAnsi="Times New Roman" w:cs="Times New Roman"/>
          <w:sz w:val="24"/>
          <w:szCs w:val="24"/>
          <w:lang w:eastAsia="en-CA"/>
        </w:rPr>
        <w:t xml:space="preserve">implications, limitations, and suggestions for future research </w:t>
      </w:r>
      <w:r w:rsidR="00553869" w:rsidRPr="00A13B8F">
        <w:rPr>
          <w:rFonts w:ascii="Times New Roman" w:eastAsia="Times New Roman" w:hAnsi="Times New Roman" w:cs="Times New Roman"/>
          <w:sz w:val="24"/>
          <w:szCs w:val="24"/>
          <w:lang w:eastAsia="en-CA"/>
        </w:rPr>
        <w:t>of the study</w:t>
      </w:r>
      <w:r w:rsidRPr="00A13B8F">
        <w:rPr>
          <w:rFonts w:ascii="Times New Roman" w:eastAsia="Times New Roman" w:hAnsi="Times New Roman" w:cs="Times New Roman"/>
          <w:sz w:val="24"/>
          <w:szCs w:val="24"/>
          <w:lang w:eastAsia="en-CA"/>
        </w:rPr>
        <w:t xml:space="preserve"> in Section </w:t>
      </w:r>
      <w:r w:rsidR="00553869" w:rsidRPr="00A13B8F">
        <w:rPr>
          <w:rFonts w:ascii="Times New Roman" w:eastAsia="Times New Roman" w:hAnsi="Times New Roman" w:cs="Times New Roman"/>
          <w:sz w:val="24"/>
          <w:szCs w:val="24"/>
          <w:lang w:eastAsia="en-CA"/>
        </w:rPr>
        <w:t>6</w:t>
      </w:r>
      <w:r w:rsidRPr="00A13B8F">
        <w:rPr>
          <w:rFonts w:ascii="Times New Roman" w:eastAsia="Times New Roman" w:hAnsi="Times New Roman" w:cs="Times New Roman"/>
          <w:sz w:val="24"/>
          <w:szCs w:val="24"/>
          <w:lang w:eastAsia="en-CA"/>
        </w:rPr>
        <w:t>.</w:t>
      </w:r>
      <w:r w:rsidR="00553869" w:rsidRPr="00A13B8F">
        <w:rPr>
          <w:rFonts w:ascii="Times New Roman" w:eastAsia="Times New Roman" w:hAnsi="Times New Roman" w:cs="Times New Roman"/>
          <w:sz w:val="24"/>
          <w:szCs w:val="24"/>
          <w:lang w:eastAsia="en-CA"/>
        </w:rPr>
        <w:t xml:space="preserve"> Section 7 presents </w:t>
      </w:r>
      <w:r w:rsidR="002A4DB1">
        <w:rPr>
          <w:rFonts w:ascii="Times New Roman" w:eastAsia="Times New Roman" w:hAnsi="Times New Roman" w:cs="Times New Roman"/>
          <w:sz w:val="24"/>
          <w:szCs w:val="24"/>
          <w:lang w:eastAsia="en-CA"/>
        </w:rPr>
        <w:t xml:space="preserve">the </w:t>
      </w:r>
      <w:r w:rsidR="00553869" w:rsidRPr="00A13B8F">
        <w:rPr>
          <w:rFonts w:ascii="Times New Roman" w:eastAsia="Times New Roman" w:hAnsi="Times New Roman" w:cs="Times New Roman"/>
          <w:sz w:val="24"/>
          <w:szCs w:val="24"/>
          <w:lang w:eastAsia="en-CA"/>
        </w:rPr>
        <w:t xml:space="preserve">key conclusions of the study. </w:t>
      </w:r>
    </w:p>
    <w:p w14:paraId="08979E59" w14:textId="77777777" w:rsidR="00B87D86" w:rsidRPr="00A13B8F" w:rsidRDefault="00B87D86" w:rsidP="00B87D86">
      <w:pPr>
        <w:spacing w:line="240" w:lineRule="auto"/>
        <w:jc w:val="both"/>
        <w:rPr>
          <w:rFonts w:ascii="Times New Roman" w:eastAsia="Times New Roman" w:hAnsi="Times New Roman" w:cs="Times New Roman"/>
          <w:b/>
          <w:bCs/>
          <w:color w:val="000000"/>
          <w:sz w:val="24"/>
          <w:szCs w:val="24"/>
          <w:lang w:eastAsia="en-CA"/>
        </w:rPr>
      </w:pPr>
      <w:r w:rsidRPr="00A13B8F">
        <w:rPr>
          <w:rFonts w:ascii="Times New Roman" w:eastAsia="Times New Roman" w:hAnsi="Times New Roman" w:cs="Times New Roman"/>
          <w:b/>
          <w:bCs/>
          <w:color w:val="000000"/>
          <w:sz w:val="24"/>
          <w:szCs w:val="24"/>
          <w:lang w:eastAsia="en-CA"/>
        </w:rPr>
        <w:t>2. AI and trust</w:t>
      </w:r>
    </w:p>
    <w:p w14:paraId="3BA26984" w14:textId="100700F8" w:rsidR="00B87D86" w:rsidRPr="00A13B8F" w:rsidRDefault="00B87D86" w:rsidP="00B87D86">
      <w:pPr>
        <w:spacing w:line="240" w:lineRule="auto"/>
        <w:jc w:val="both"/>
        <w:rPr>
          <w:rFonts w:ascii="Times New Roman" w:eastAsia="Times New Roman" w:hAnsi="Times New Roman" w:cs="Times New Roman"/>
          <w:color w:val="000000"/>
          <w:sz w:val="24"/>
          <w:szCs w:val="24"/>
          <w:lang w:eastAsia="en-CA"/>
        </w:rPr>
      </w:pPr>
      <w:r w:rsidRPr="00A13B8F">
        <w:rPr>
          <w:rFonts w:ascii="Times New Roman" w:eastAsia="Times New Roman" w:hAnsi="Times New Roman" w:cs="Times New Roman"/>
          <w:color w:val="000000"/>
          <w:sz w:val="24"/>
          <w:szCs w:val="24"/>
          <w:lang w:eastAsia="en-CA"/>
        </w:rPr>
        <w:t>Educational institutions, like many organizations, are increasingly contemplating or already harnessing the potential of AI (</w:t>
      </w:r>
      <w:proofErr w:type="spellStart"/>
      <w:r w:rsidRPr="00A13B8F">
        <w:rPr>
          <w:rFonts w:ascii="Times New Roman" w:eastAsia="Times New Roman" w:hAnsi="Times New Roman" w:cs="Times New Roman"/>
          <w:color w:val="000000"/>
          <w:sz w:val="24"/>
          <w:szCs w:val="24"/>
          <w:lang w:eastAsia="en-CA"/>
        </w:rPr>
        <w:t>Bonderud</w:t>
      </w:r>
      <w:proofErr w:type="spellEnd"/>
      <w:r w:rsidRPr="00A13B8F">
        <w:rPr>
          <w:rFonts w:ascii="Times New Roman" w:eastAsia="Times New Roman" w:hAnsi="Times New Roman" w:cs="Times New Roman"/>
          <w:color w:val="000000"/>
          <w:sz w:val="24"/>
          <w:szCs w:val="24"/>
          <w:lang w:eastAsia="en-CA"/>
        </w:rPr>
        <w:t xml:space="preserve">, 2019). According to </w:t>
      </w:r>
      <w:proofErr w:type="spellStart"/>
      <w:r w:rsidR="0069275E" w:rsidRPr="00A13B8F">
        <w:rPr>
          <w:rFonts w:ascii="Times New Roman" w:eastAsia="Times New Roman" w:hAnsi="Times New Roman" w:cs="Times New Roman"/>
          <w:color w:val="000000"/>
          <w:sz w:val="24"/>
          <w:szCs w:val="24"/>
          <w:lang w:eastAsia="en-CA"/>
        </w:rPr>
        <w:t>Emergen</w:t>
      </w:r>
      <w:proofErr w:type="spellEnd"/>
      <w:r w:rsidR="0069275E" w:rsidRPr="00A13B8F">
        <w:rPr>
          <w:rFonts w:ascii="Times New Roman" w:eastAsia="Times New Roman" w:hAnsi="Times New Roman" w:cs="Times New Roman"/>
          <w:color w:val="000000"/>
          <w:sz w:val="24"/>
          <w:szCs w:val="24"/>
          <w:lang w:eastAsia="en-CA"/>
        </w:rPr>
        <w:t xml:space="preserve"> Research (2022)</w:t>
      </w:r>
      <w:r w:rsidR="00414CDD">
        <w:rPr>
          <w:rFonts w:ascii="Times New Roman" w:eastAsia="Times New Roman" w:hAnsi="Times New Roman" w:cs="Times New Roman"/>
          <w:color w:val="000000"/>
          <w:sz w:val="24"/>
          <w:szCs w:val="24"/>
          <w:lang w:eastAsia="en-CA"/>
        </w:rPr>
        <w:t>,</w:t>
      </w:r>
      <w:r w:rsidR="0069275E" w:rsidRPr="00A13B8F">
        <w:rPr>
          <w:rFonts w:ascii="Times New Roman" w:eastAsia="Times New Roman" w:hAnsi="Times New Roman" w:cs="Times New Roman"/>
          <w:color w:val="000000"/>
          <w:sz w:val="24"/>
          <w:szCs w:val="24"/>
          <w:lang w:eastAsia="en-CA"/>
        </w:rPr>
        <w:t xml:space="preserve"> </w:t>
      </w:r>
      <w:r w:rsidRPr="00A13B8F">
        <w:rPr>
          <w:rFonts w:ascii="Times New Roman" w:eastAsia="Times New Roman" w:hAnsi="Times New Roman" w:cs="Times New Roman"/>
          <w:color w:val="000000"/>
          <w:sz w:val="24"/>
          <w:szCs w:val="24"/>
          <w:lang w:eastAsia="en-CA"/>
        </w:rPr>
        <w:t>the international market for AI in education is anticipated to reach US$1</w:t>
      </w:r>
      <w:r w:rsidR="0069275E" w:rsidRPr="00A13B8F">
        <w:rPr>
          <w:rFonts w:ascii="Times New Roman" w:eastAsia="Times New Roman" w:hAnsi="Times New Roman" w:cs="Times New Roman"/>
          <w:color w:val="000000"/>
          <w:sz w:val="24"/>
          <w:szCs w:val="24"/>
          <w:lang w:eastAsia="en-CA"/>
        </w:rPr>
        <w:t>7</w:t>
      </w:r>
      <w:r w:rsidRPr="00A13B8F">
        <w:rPr>
          <w:rFonts w:ascii="Times New Roman" w:eastAsia="Times New Roman" w:hAnsi="Times New Roman" w:cs="Times New Roman"/>
          <w:color w:val="000000"/>
          <w:sz w:val="24"/>
          <w:szCs w:val="24"/>
          <w:lang w:eastAsia="en-CA"/>
        </w:rPr>
        <w:t>.</w:t>
      </w:r>
      <w:r w:rsidR="0069275E" w:rsidRPr="00A13B8F">
        <w:rPr>
          <w:rFonts w:ascii="Times New Roman" w:eastAsia="Times New Roman" w:hAnsi="Times New Roman" w:cs="Times New Roman"/>
          <w:color w:val="000000"/>
          <w:sz w:val="24"/>
          <w:szCs w:val="24"/>
          <w:lang w:eastAsia="en-CA"/>
        </w:rPr>
        <w:t>83</w:t>
      </w:r>
      <w:r w:rsidRPr="00A13B8F">
        <w:rPr>
          <w:rFonts w:ascii="Times New Roman" w:eastAsia="Times New Roman" w:hAnsi="Times New Roman" w:cs="Times New Roman"/>
          <w:color w:val="000000"/>
          <w:sz w:val="24"/>
          <w:szCs w:val="24"/>
          <w:lang w:eastAsia="en-CA"/>
        </w:rPr>
        <w:t xml:space="preserve"> billion by 2027. There have been great expectations that AI will play a crucial role in transforming the education</w:t>
      </w:r>
      <w:r w:rsidR="00553869" w:rsidRPr="00A13B8F">
        <w:rPr>
          <w:rFonts w:ascii="Times New Roman" w:eastAsia="Times New Roman" w:hAnsi="Times New Roman" w:cs="Times New Roman"/>
          <w:color w:val="000000"/>
          <w:sz w:val="24"/>
          <w:szCs w:val="24"/>
          <w:lang w:eastAsia="en-CA"/>
        </w:rPr>
        <w:t>al</w:t>
      </w:r>
      <w:r w:rsidRPr="00A13B8F">
        <w:rPr>
          <w:rFonts w:ascii="Times New Roman" w:eastAsia="Times New Roman" w:hAnsi="Times New Roman" w:cs="Times New Roman"/>
          <w:color w:val="000000"/>
          <w:sz w:val="24"/>
          <w:szCs w:val="24"/>
          <w:lang w:eastAsia="en-CA"/>
        </w:rPr>
        <w:t xml:space="preserve"> sector. Proponents, for instance, have acknowledged the benefits of AI for enhancing the overall student experience, optimizing business processes, and driving through improvements in efficiencies (Kavitha et al., 2018; </w:t>
      </w:r>
      <w:proofErr w:type="spellStart"/>
      <w:r w:rsidRPr="00A13B8F">
        <w:rPr>
          <w:rFonts w:ascii="Times New Roman" w:eastAsia="Times New Roman" w:hAnsi="Times New Roman" w:cs="Times New Roman"/>
          <w:color w:val="000000"/>
          <w:sz w:val="24"/>
          <w:szCs w:val="24"/>
          <w:lang w:eastAsia="en-CA"/>
        </w:rPr>
        <w:t>Nalbant</w:t>
      </w:r>
      <w:proofErr w:type="spellEnd"/>
      <w:r w:rsidRPr="00A13B8F">
        <w:rPr>
          <w:rFonts w:ascii="Times New Roman" w:eastAsia="Times New Roman" w:hAnsi="Times New Roman" w:cs="Times New Roman"/>
          <w:color w:val="000000"/>
          <w:sz w:val="24"/>
          <w:szCs w:val="24"/>
          <w:lang w:eastAsia="en-CA"/>
        </w:rPr>
        <w:t xml:space="preserve">, 2021). </w:t>
      </w:r>
    </w:p>
    <w:p w14:paraId="60B6B4BC" w14:textId="3FC2463A" w:rsidR="00B87D86" w:rsidRPr="00A13B8F" w:rsidRDefault="00B87D86" w:rsidP="00B87D86">
      <w:pPr>
        <w:spacing w:line="240" w:lineRule="auto"/>
        <w:jc w:val="both"/>
        <w:rPr>
          <w:rFonts w:ascii="Times New Roman" w:eastAsia="Times New Roman" w:hAnsi="Times New Roman" w:cs="Times New Roman"/>
          <w:color w:val="000000"/>
          <w:sz w:val="24"/>
          <w:szCs w:val="24"/>
          <w:lang w:eastAsia="en-CA"/>
        </w:rPr>
      </w:pPr>
      <w:r w:rsidRPr="00A13B8F">
        <w:rPr>
          <w:rFonts w:ascii="Times New Roman" w:eastAsia="Times New Roman" w:hAnsi="Times New Roman" w:cs="Times New Roman"/>
          <w:color w:val="000000"/>
          <w:sz w:val="24"/>
          <w:szCs w:val="24"/>
          <w:lang w:eastAsia="en-CA"/>
        </w:rPr>
        <w:t>Although on the surface</w:t>
      </w:r>
      <w:r w:rsidR="00414CDD">
        <w:rPr>
          <w:rFonts w:ascii="Times New Roman" w:eastAsia="Times New Roman" w:hAnsi="Times New Roman" w:cs="Times New Roman"/>
          <w:color w:val="000000"/>
          <w:sz w:val="24"/>
          <w:szCs w:val="24"/>
          <w:lang w:eastAsia="en-CA"/>
        </w:rPr>
        <w:t>,</w:t>
      </w:r>
      <w:r w:rsidRPr="00A13B8F">
        <w:rPr>
          <w:rFonts w:ascii="Times New Roman" w:eastAsia="Times New Roman" w:hAnsi="Times New Roman" w:cs="Times New Roman"/>
          <w:color w:val="000000"/>
          <w:sz w:val="24"/>
          <w:szCs w:val="24"/>
          <w:lang w:eastAsia="en-CA"/>
        </w:rPr>
        <w:t xml:space="preserve"> the adoption of AI</w:t>
      </w:r>
      <w:r w:rsidR="002A4DB1">
        <w:rPr>
          <w:rFonts w:ascii="Times New Roman" w:eastAsia="Times New Roman" w:hAnsi="Times New Roman" w:cs="Times New Roman"/>
          <w:color w:val="000000"/>
          <w:sz w:val="24"/>
          <w:szCs w:val="24"/>
          <w:lang w:eastAsia="en-CA"/>
        </w:rPr>
        <w:t xml:space="preserve"> in general</w:t>
      </w:r>
      <w:r w:rsidRPr="00A13B8F">
        <w:rPr>
          <w:rFonts w:ascii="Times New Roman" w:eastAsia="Times New Roman" w:hAnsi="Times New Roman" w:cs="Times New Roman"/>
          <w:color w:val="000000"/>
          <w:sz w:val="24"/>
          <w:szCs w:val="24"/>
          <w:lang w:eastAsia="en-CA"/>
        </w:rPr>
        <w:t xml:space="preserve"> may signal increased uptake, the potential impact that AI can have </w:t>
      </w:r>
      <w:r w:rsidR="002A4DB1">
        <w:rPr>
          <w:rFonts w:ascii="Times New Roman" w:eastAsia="Times New Roman" w:hAnsi="Times New Roman" w:cs="Times New Roman"/>
          <w:color w:val="000000"/>
          <w:sz w:val="24"/>
          <w:szCs w:val="24"/>
          <w:lang w:eastAsia="en-CA"/>
        </w:rPr>
        <w:t>on</w:t>
      </w:r>
      <w:r w:rsidRPr="00A13B8F">
        <w:rPr>
          <w:rFonts w:ascii="Times New Roman" w:eastAsia="Times New Roman" w:hAnsi="Times New Roman" w:cs="Times New Roman"/>
          <w:color w:val="000000"/>
          <w:sz w:val="24"/>
          <w:szCs w:val="24"/>
          <w:lang w:eastAsia="en-CA"/>
        </w:rPr>
        <w:t xml:space="preserve"> learning and teaching is still not clear (Bates et al., 2020</w:t>
      </w:r>
      <w:r w:rsidR="003A4F6C" w:rsidRPr="00A13B8F">
        <w:rPr>
          <w:rFonts w:ascii="Times New Roman" w:eastAsia="Times New Roman" w:hAnsi="Times New Roman" w:cs="Times New Roman"/>
          <w:color w:val="000000"/>
          <w:sz w:val="24"/>
          <w:szCs w:val="24"/>
          <w:lang w:eastAsia="en-CA"/>
        </w:rPr>
        <w:t>;</w:t>
      </w:r>
      <w:r w:rsidRPr="00A13B8F">
        <w:rPr>
          <w:rFonts w:ascii="Times New Roman" w:eastAsia="Times New Roman" w:hAnsi="Times New Roman" w:cs="Times New Roman"/>
          <w:sz w:val="24"/>
          <w:szCs w:val="24"/>
          <w:lang w:eastAsia="en-CA"/>
        </w:rPr>
        <w:t xml:space="preserve"> </w:t>
      </w:r>
      <w:proofErr w:type="spellStart"/>
      <w:r w:rsidRPr="00A13B8F">
        <w:rPr>
          <w:rFonts w:ascii="Times New Roman" w:eastAsia="Times New Roman" w:hAnsi="Times New Roman" w:cs="Times New Roman"/>
          <w:sz w:val="24"/>
          <w:szCs w:val="24"/>
          <w:lang w:eastAsia="en-CA"/>
        </w:rPr>
        <w:t>Popenici</w:t>
      </w:r>
      <w:proofErr w:type="spellEnd"/>
      <w:r w:rsidRPr="00A13B8F">
        <w:rPr>
          <w:rFonts w:ascii="Times New Roman" w:eastAsia="Times New Roman" w:hAnsi="Times New Roman" w:cs="Times New Roman"/>
          <w:sz w:val="24"/>
          <w:szCs w:val="24"/>
          <w:lang w:eastAsia="en-CA"/>
        </w:rPr>
        <w:t xml:space="preserve"> &amp; Kerr, 2017; Schiff, 2021</w:t>
      </w:r>
      <w:r w:rsidRPr="00A13B8F">
        <w:rPr>
          <w:rFonts w:ascii="Times New Roman" w:eastAsia="Times New Roman" w:hAnsi="Times New Roman" w:cs="Times New Roman"/>
          <w:color w:val="000000"/>
          <w:sz w:val="24"/>
          <w:szCs w:val="24"/>
          <w:lang w:eastAsia="en-CA"/>
        </w:rPr>
        <w:t xml:space="preserve">; </w:t>
      </w:r>
      <w:proofErr w:type="spellStart"/>
      <w:r w:rsidRPr="00A13B8F">
        <w:rPr>
          <w:rFonts w:ascii="Times New Roman" w:eastAsia="Times New Roman" w:hAnsi="Times New Roman" w:cs="Times New Roman"/>
          <w:color w:val="000000"/>
          <w:sz w:val="24"/>
          <w:szCs w:val="24"/>
          <w:lang w:eastAsia="en-CA"/>
        </w:rPr>
        <w:t>Zawacki</w:t>
      </w:r>
      <w:proofErr w:type="spellEnd"/>
      <w:r w:rsidRPr="00A13B8F">
        <w:rPr>
          <w:rFonts w:ascii="Times New Roman" w:eastAsia="Times New Roman" w:hAnsi="Times New Roman" w:cs="Times New Roman"/>
          <w:color w:val="000000"/>
          <w:sz w:val="24"/>
          <w:szCs w:val="24"/>
          <w:lang w:eastAsia="en-CA"/>
        </w:rPr>
        <w:t>-Richter et al., 2019). As noted by Bates et al. (2020, p.4)</w:t>
      </w:r>
      <w:r w:rsidR="00414CDD">
        <w:rPr>
          <w:rFonts w:ascii="Times New Roman" w:eastAsia="Times New Roman" w:hAnsi="Times New Roman" w:cs="Times New Roman"/>
          <w:color w:val="000000"/>
          <w:sz w:val="24"/>
          <w:szCs w:val="24"/>
          <w:lang w:eastAsia="en-CA"/>
        </w:rPr>
        <w:t>,</w:t>
      </w:r>
      <w:r w:rsidRPr="00A13B8F">
        <w:rPr>
          <w:rFonts w:ascii="Times New Roman" w:eastAsia="Times New Roman" w:hAnsi="Times New Roman" w:cs="Times New Roman"/>
          <w:color w:val="000000"/>
          <w:sz w:val="24"/>
          <w:szCs w:val="24"/>
          <w:lang w:eastAsia="en-CA"/>
        </w:rPr>
        <w:t xml:space="preserve"> “AI is in widespread use in some areas of society. In its direct impact on teaching and learning though, much has been promised, but </w:t>
      </w:r>
      <w:proofErr w:type="gramStart"/>
      <w:r w:rsidRPr="00A13B8F">
        <w:rPr>
          <w:rFonts w:ascii="Times New Roman" w:eastAsia="Times New Roman" w:hAnsi="Times New Roman" w:cs="Times New Roman"/>
          <w:color w:val="000000"/>
          <w:sz w:val="24"/>
          <w:szCs w:val="24"/>
          <w:lang w:eastAsia="en-CA"/>
        </w:rPr>
        <w:t>as yet</w:t>
      </w:r>
      <w:proofErr w:type="gramEnd"/>
      <w:r w:rsidRPr="00A13B8F">
        <w:rPr>
          <w:rFonts w:ascii="Times New Roman" w:eastAsia="Times New Roman" w:hAnsi="Times New Roman" w:cs="Times New Roman"/>
          <w:color w:val="000000"/>
          <w:sz w:val="24"/>
          <w:szCs w:val="24"/>
          <w:lang w:eastAsia="en-CA"/>
        </w:rPr>
        <w:t xml:space="preserve">, little has been achieved.” This raises an interesting question – why are many educational institutions not reaping the transformational potential with AI as first envisioned? Although technical issues in the development and implementation of AI technologies continue to act as a barrier to successful adoption, many of the current challenges faced when introducing AI are social and </w:t>
      </w:r>
      <w:r w:rsidR="00E46C86" w:rsidRPr="00A13B8F">
        <w:rPr>
          <w:rFonts w:ascii="Times New Roman" w:eastAsia="Times New Roman" w:hAnsi="Times New Roman" w:cs="Times New Roman"/>
          <w:color w:val="000000"/>
          <w:sz w:val="24"/>
          <w:szCs w:val="24"/>
          <w:lang w:eastAsia="en-CA"/>
        </w:rPr>
        <w:t>behavioral</w:t>
      </w:r>
      <w:r w:rsidRPr="00A13B8F">
        <w:rPr>
          <w:rFonts w:ascii="Times New Roman" w:eastAsia="Times New Roman" w:hAnsi="Times New Roman" w:cs="Times New Roman"/>
          <w:color w:val="000000"/>
          <w:sz w:val="24"/>
          <w:szCs w:val="24"/>
          <w:lang w:eastAsia="en-CA"/>
        </w:rPr>
        <w:t xml:space="preserve"> in nature. Some of these challenges relate to privacy, security, ethics, human rights, and expectations management (Chatterjee &amp; Bhattacharjee, 2020; </w:t>
      </w:r>
      <w:proofErr w:type="spellStart"/>
      <w:r w:rsidRPr="00A13B8F">
        <w:rPr>
          <w:rFonts w:ascii="Times New Roman" w:eastAsia="Times New Roman" w:hAnsi="Times New Roman" w:cs="Times New Roman"/>
          <w:color w:val="000000"/>
          <w:sz w:val="24"/>
          <w:szCs w:val="24"/>
          <w:lang w:eastAsia="en-CA"/>
        </w:rPr>
        <w:t>Zawacki</w:t>
      </w:r>
      <w:proofErr w:type="spellEnd"/>
      <w:r w:rsidRPr="00A13B8F">
        <w:rPr>
          <w:rFonts w:ascii="Times New Roman" w:eastAsia="Times New Roman" w:hAnsi="Times New Roman" w:cs="Times New Roman"/>
          <w:color w:val="000000"/>
          <w:sz w:val="24"/>
          <w:szCs w:val="24"/>
          <w:lang w:eastAsia="en-CA"/>
        </w:rPr>
        <w:t xml:space="preserve">-Richter et al., 2019). </w:t>
      </w:r>
    </w:p>
    <w:p w14:paraId="5C406A96" w14:textId="4FECFBB5" w:rsidR="00B87D86" w:rsidRPr="00A13B8F" w:rsidRDefault="00B87D86" w:rsidP="00B87D86">
      <w:pPr>
        <w:spacing w:line="240" w:lineRule="auto"/>
        <w:jc w:val="both"/>
        <w:rPr>
          <w:rFonts w:ascii="Times New Roman" w:eastAsia="Times New Roman" w:hAnsi="Times New Roman" w:cs="Times New Roman"/>
          <w:color w:val="000000"/>
          <w:sz w:val="24"/>
          <w:szCs w:val="24"/>
          <w:lang w:eastAsia="en-CA"/>
        </w:rPr>
      </w:pPr>
      <w:r w:rsidRPr="00A13B8F">
        <w:rPr>
          <w:rFonts w:ascii="Times New Roman" w:eastAsia="Times New Roman" w:hAnsi="Times New Roman" w:cs="Times New Roman"/>
          <w:color w:val="000000"/>
          <w:sz w:val="24"/>
          <w:szCs w:val="24"/>
          <w:lang w:eastAsia="en-CA"/>
        </w:rPr>
        <w:t xml:space="preserve">One important factor in the use and deployment of AI is trust (Daugherty, Wilson, &amp; Chowdhury, 2019; </w:t>
      </w:r>
      <w:proofErr w:type="spellStart"/>
      <w:r w:rsidRPr="00A13B8F">
        <w:rPr>
          <w:rFonts w:ascii="Times New Roman" w:eastAsia="Times New Roman" w:hAnsi="Times New Roman" w:cs="Times New Roman"/>
          <w:color w:val="000000"/>
          <w:sz w:val="24"/>
          <w:szCs w:val="24"/>
          <w:lang w:eastAsia="en-CA"/>
        </w:rPr>
        <w:t>Gille</w:t>
      </w:r>
      <w:proofErr w:type="spellEnd"/>
      <w:r w:rsidRPr="00A13B8F">
        <w:rPr>
          <w:rFonts w:ascii="Times New Roman" w:eastAsia="Times New Roman" w:hAnsi="Times New Roman" w:cs="Times New Roman"/>
          <w:color w:val="000000"/>
          <w:sz w:val="24"/>
          <w:szCs w:val="24"/>
          <w:lang w:eastAsia="en-CA"/>
        </w:rPr>
        <w:t xml:space="preserve">, Jobin, &amp; </w:t>
      </w:r>
      <w:proofErr w:type="spellStart"/>
      <w:r w:rsidRPr="00A13B8F">
        <w:rPr>
          <w:rFonts w:ascii="Times New Roman" w:eastAsia="Times New Roman" w:hAnsi="Times New Roman" w:cs="Times New Roman"/>
          <w:color w:val="000000"/>
          <w:sz w:val="24"/>
          <w:szCs w:val="24"/>
          <w:lang w:eastAsia="en-CA"/>
        </w:rPr>
        <w:t>Ienca</w:t>
      </w:r>
      <w:proofErr w:type="spellEnd"/>
      <w:r w:rsidRPr="00A13B8F">
        <w:rPr>
          <w:rFonts w:ascii="Times New Roman" w:eastAsia="Times New Roman" w:hAnsi="Times New Roman" w:cs="Times New Roman"/>
          <w:color w:val="000000"/>
          <w:sz w:val="24"/>
          <w:szCs w:val="24"/>
          <w:lang w:eastAsia="en-CA"/>
        </w:rPr>
        <w:t xml:space="preserve">, 2020; </w:t>
      </w:r>
      <w:proofErr w:type="spellStart"/>
      <w:r w:rsidRPr="00A13B8F">
        <w:rPr>
          <w:rFonts w:ascii="Times New Roman" w:eastAsiaTheme="minorEastAsia" w:hAnsi="Times New Roman" w:cs="Times New Roman"/>
          <w:color w:val="222222"/>
          <w:sz w:val="24"/>
          <w:szCs w:val="24"/>
          <w:lang w:eastAsia="zh-CN"/>
        </w:rPr>
        <w:t>Glikson</w:t>
      </w:r>
      <w:proofErr w:type="spellEnd"/>
      <w:r w:rsidRPr="00A13B8F">
        <w:rPr>
          <w:rFonts w:ascii="Times New Roman" w:eastAsiaTheme="minorEastAsia" w:hAnsi="Times New Roman" w:cs="Times New Roman"/>
          <w:color w:val="222222"/>
          <w:sz w:val="24"/>
          <w:szCs w:val="24"/>
          <w:lang w:eastAsia="zh-CN"/>
        </w:rPr>
        <w:t xml:space="preserve"> &amp; Woolley</w:t>
      </w:r>
      <w:r w:rsidR="003A4F6C" w:rsidRPr="00A13B8F">
        <w:rPr>
          <w:rFonts w:ascii="Times New Roman" w:eastAsiaTheme="minorEastAsia" w:hAnsi="Times New Roman" w:cs="Times New Roman"/>
          <w:color w:val="222222"/>
          <w:sz w:val="24"/>
          <w:szCs w:val="24"/>
          <w:lang w:eastAsia="zh-CN"/>
        </w:rPr>
        <w:t>,</w:t>
      </w:r>
      <w:r w:rsidRPr="00A13B8F">
        <w:rPr>
          <w:rFonts w:ascii="Times New Roman" w:eastAsiaTheme="minorEastAsia" w:hAnsi="Times New Roman" w:cs="Times New Roman"/>
          <w:sz w:val="24"/>
          <w:szCs w:val="24"/>
          <w:lang w:eastAsia="zh-CN"/>
        </w:rPr>
        <w:t xml:space="preserve"> 2020</w:t>
      </w:r>
      <w:r w:rsidRPr="00A13B8F">
        <w:rPr>
          <w:rFonts w:ascii="Times New Roman" w:eastAsia="Times New Roman" w:hAnsi="Times New Roman" w:cs="Times New Roman"/>
          <w:color w:val="000000"/>
          <w:sz w:val="24"/>
          <w:szCs w:val="24"/>
          <w:lang w:eastAsia="en-CA"/>
        </w:rPr>
        <w:t xml:space="preserve">). </w:t>
      </w:r>
      <w:r w:rsidRPr="00A13B8F">
        <w:rPr>
          <w:rFonts w:ascii="Times New Roman" w:eastAsiaTheme="minorEastAsia" w:hAnsi="Times New Roman" w:cs="Times New Roman"/>
          <w:sz w:val="24"/>
          <w:szCs w:val="24"/>
          <w:lang w:eastAsia="zh-CN"/>
        </w:rPr>
        <w:t xml:space="preserve">Numerous scholars have agreed that trust is highly beneficial for AI adoption, satisfaction, or engagement (Chandra, Shirish, &amp; Srivastava, 2021; </w:t>
      </w:r>
      <w:proofErr w:type="spellStart"/>
      <w:r w:rsidRPr="00A13B8F">
        <w:rPr>
          <w:rFonts w:ascii="Times New Roman" w:eastAsiaTheme="minorEastAsia" w:hAnsi="Times New Roman" w:cs="Times New Roman"/>
          <w:sz w:val="24"/>
          <w:szCs w:val="24"/>
          <w:lang w:eastAsia="zh-CN"/>
        </w:rPr>
        <w:t>Gille</w:t>
      </w:r>
      <w:proofErr w:type="spellEnd"/>
      <w:r w:rsidRPr="00A13B8F">
        <w:rPr>
          <w:rFonts w:ascii="Times New Roman" w:eastAsiaTheme="minorEastAsia" w:hAnsi="Times New Roman" w:cs="Times New Roman"/>
          <w:sz w:val="24"/>
          <w:szCs w:val="24"/>
          <w:lang w:eastAsia="zh-CN"/>
        </w:rPr>
        <w:t xml:space="preserve"> et al., 2020; </w:t>
      </w:r>
      <w:proofErr w:type="spellStart"/>
      <w:r w:rsidRPr="00A13B8F">
        <w:rPr>
          <w:rFonts w:ascii="Times New Roman" w:eastAsia="Times New Roman" w:hAnsi="Times New Roman" w:cs="Times New Roman"/>
          <w:color w:val="000000"/>
          <w:sz w:val="24"/>
          <w:szCs w:val="24"/>
          <w:lang w:eastAsia="en-CA"/>
        </w:rPr>
        <w:t>Sethumadhavan</w:t>
      </w:r>
      <w:proofErr w:type="spellEnd"/>
      <w:r w:rsidRPr="00A13B8F">
        <w:rPr>
          <w:rFonts w:ascii="Times New Roman" w:eastAsia="Times New Roman" w:hAnsi="Times New Roman" w:cs="Times New Roman"/>
          <w:color w:val="000000"/>
          <w:sz w:val="24"/>
          <w:szCs w:val="24"/>
          <w:lang w:eastAsia="en-CA"/>
        </w:rPr>
        <w:t xml:space="preserve">, 2019; </w:t>
      </w:r>
      <w:r w:rsidRPr="00A13B8F">
        <w:rPr>
          <w:rFonts w:ascii="Times New Roman" w:eastAsiaTheme="minorEastAsia" w:hAnsi="Times New Roman" w:cs="Times New Roman"/>
          <w:sz w:val="24"/>
          <w:szCs w:val="24"/>
          <w:lang w:eastAsia="zh-CN"/>
        </w:rPr>
        <w:t xml:space="preserve">Stanton &amp; Jensen, 2021). </w:t>
      </w:r>
      <w:proofErr w:type="spellStart"/>
      <w:r w:rsidRPr="00A13B8F">
        <w:rPr>
          <w:rFonts w:ascii="Times New Roman" w:eastAsia="Times New Roman" w:hAnsi="Times New Roman" w:cs="Times New Roman"/>
          <w:color w:val="000000"/>
          <w:sz w:val="24"/>
          <w:szCs w:val="24"/>
          <w:lang w:eastAsia="en-CA"/>
        </w:rPr>
        <w:t>Siau</w:t>
      </w:r>
      <w:proofErr w:type="spellEnd"/>
      <w:r w:rsidRPr="00A13B8F">
        <w:rPr>
          <w:rFonts w:ascii="Times New Roman" w:eastAsia="Times New Roman" w:hAnsi="Times New Roman" w:cs="Times New Roman"/>
          <w:color w:val="000000"/>
          <w:sz w:val="24"/>
          <w:szCs w:val="24"/>
          <w:lang w:eastAsia="en-CA"/>
        </w:rPr>
        <w:t xml:space="preserve"> and </w:t>
      </w:r>
      <w:r w:rsidRPr="00A13B8F">
        <w:rPr>
          <w:rFonts w:ascii="Times New Roman" w:eastAsia="Times New Roman" w:hAnsi="Times New Roman" w:cs="Times New Roman"/>
          <w:color w:val="000000"/>
          <w:sz w:val="24"/>
          <w:szCs w:val="24"/>
          <w:lang w:eastAsia="en-CA"/>
        </w:rPr>
        <w:lastRenderedPageBreak/>
        <w:t>Wang (2018</w:t>
      </w:r>
      <w:r w:rsidR="00556931">
        <w:rPr>
          <w:rFonts w:ascii="Times New Roman" w:eastAsia="Times New Roman" w:hAnsi="Times New Roman" w:cs="Times New Roman"/>
          <w:color w:val="000000"/>
          <w:sz w:val="24"/>
          <w:szCs w:val="24"/>
          <w:lang w:eastAsia="en-CA"/>
        </w:rPr>
        <w:t>, p.47</w:t>
      </w:r>
      <w:r w:rsidRPr="00A13B8F">
        <w:rPr>
          <w:rFonts w:ascii="Times New Roman" w:eastAsia="Times New Roman" w:hAnsi="Times New Roman" w:cs="Times New Roman"/>
          <w:color w:val="000000"/>
          <w:sz w:val="24"/>
          <w:szCs w:val="24"/>
          <w:lang w:eastAsia="en-CA"/>
        </w:rPr>
        <w:t>), for instance, acknowledged that trust is an essential element in encouraging uptake and use of AI. The authors stressed that in the case of AI</w:t>
      </w:r>
      <w:r w:rsidR="00414CDD">
        <w:rPr>
          <w:rFonts w:ascii="Times New Roman" w:eastAsia="Times New Roman" w:hAnsi="Times New Roman" w:cs="Times New Roman"/>
          <w:color w:val="000000"/>
          <w:sz w:val="24"/>
          <w:szCs w:val="24"/>
          <w:lang w:eastAsia="en-CA"/>
        </w:rPr>
        <w:t>,</w:t>
      </w:r>
      <w:r w:rsidRPr="00A13B8F">
        <w:rPr>
          <w:rFonts w:ascii="Times New Roman" w:eastAsia="Times New Roman" w:hAnsi="Times New Roman" w:cs="Times New Roman"/>
          <w:color w:val="000000"/>
          <w:sz w:val="24"/>
          <w:szCs w:val="24"/>
          <w:lang w:eastAsia="en-CA"/>
        </w:rPr>
        <w:t xml:space="preserve"> “both initial trust formation and continuous trust development deserve special attention.” In the study of AI-trust, one body of work, what we label as AI-centric, has focused on the technological features of AI (</w:t>
      </w:r>
      <w:proofErr w:type="gramStart"/>
      <w:r w:rsidRPr="00A13B8F">
        <w:rPr>
          <w:rFonts w:ascii="Times New Roman" w:eastAsia="Times New Roman" w:hAnsi="Times New Roman" w:cs="Times New Roman"/>
          <w:color w:val="000000"/>
          <w:sz w:val="24"/>
          <w:szCs w:val="24"/>
          <w:lang w:eastAsia="en-CA"/>
        </w:rPr>
        <w:t>e.g.</w:t>
      </w:r>
      <w:proofErr w:type="gramEnd"/>
      <w:r w:rsidRPr="00A13B8F">
        <w:rPr>
          <w:rFonts w:ascii="Times New Roman" w:eastAsia="Times New Roman" w:hAnsi="Times New Roman" w:cs="Times New Roman"/>
          <w:color w:val="000000"/>
          <w:sz w:val="24"/>
          <w:szCs w:val="24"/>
          <w:lang w:eastAsia="en-CA"/>
        </w:rPr>
        <w:t xml:space="preserve"> usability, accuracy, efficiency, robustness, performance) </w:t>
      </w:r>
      <w:r w:rsidR="00414CDD">
        <w:rPr>
          <w:rFonts w:ascii="Times New Roman" w:eastAsia="Times New Roman" w:hAnsi="Times New Roman" w:cs="Times New Roman"/>
          <w:color w:val="000000"/>
          <w:sz w:val="24"/>
          <w:szCs w:val="24"/>
          <w:lang w:eastAsia="en-CA"/>
        </w:rPr>
        <w:t>that</w:t>
      </w:r>
      <w:r w:rsidR="00414CDD" w:rsidRPr="00A13B8F">
        <w:rPr>
          <w:rFonts w:ascii="Times New Roman" w:eastAsia="Times New Roman" w:hAnsi="Times New Roman" w:cs="Times New Roman"/>
          <w:color w:val="000000"/>
          <w:sz w:val="24"/>
          <w:szCs w:val="24"/>
          <w:lang w:eastAsia="en-CA"/>
        </w:rPr>
        <w:t xml:space="preserve"> </w:t>
      </w:r>
      <w:r w:rsidRPr="00A13B8F">
        <w:rPr>
          <w:rFonts w:ascii="Times New Roman" w:eastAsia="Times New Roman" w:hAnsi="Times New Roman" w:cs="Times New Roman"/>
          <w:color w:val="000000"/>
          <w:sz w:val="24"/>
          <w:szCs w:val="24"/>
          <w:lang w:eastAsia="en-CA"/>
        </w:rPr>
        <w:t>foster trust (</w:t>
      </w:r>
      <w:proofErr w:type="spellStart"/>
      <w:r w:rsidRPr="00A13B8F">
        <w:rPr>
          <w:rFonts w:ascii="Times New Roman" w:eastAsia="Times New Roman" w:hAnsi="Times New Roman" w:cs="Times New Roman"/>
          <w:color w:val="000000"/>
          <w:sz w:val="24"/>
          <w:szCs w:val="24"/>
          <w:lang w:eastAsia="en-CA"/>
        </w:rPr>
        <w:t>Bitkina</w:t>
      </w:r>
      <w:proofErr w:type="spellEnd"/>
      <w:r w:rsidRPr="00A13B8F">
        <w:rPr>
          <w:rFonts w:ascii="Times New Roman" w:eastAsia="Times New Roman" w:hAnsi="Times New Roman" w:cs="Times New Roman"/>
          <w:color w:val="000000"/>
          <w:sz w:val="24"/>
          <w:szCs w:val="24"/>
          <w:lang w:eastAsia="en-CA"/>
        </w:rPr>
        <w:t xml:space="preserve"> et al., 2020; </w:t>
      </w:r>
      <w:proofErr w:type="spellStart"/>
      <w:r w:rsidRPr="00A13B8F">
        <w:rPr>
          <w:rFonts w:ascii="Times New Roman" w:eastAsia="Times New Roman" w:hAnsi="Times New Roman" w:cs="Times New Roman"/>
          <w:color w:val="000000"/>
          <w:sz w:val="24"/>
          <w:szCs w:val="24"/>
          <w:lang w:eastAsia="en-CA"/>
        </w:rPr>
        <w:t>Papenmeie</w:t>
      </w:r>
      <w:r w:rsidR="001D1CBB" w:rsidRPr="00A13B8F">
        <w:rPr>
          <w:rFonts w:ascii="Times New Roman" w:eastAsia="Times New Roman" w:hAnsi="Times New Roman" w:cs="Times New Roman"/>
          <w:color w:val="000000"/>
          <w:sz w:val="24"/>
          <w:szCs w:val="24"/>
          <w:lang w:eastAsia="en-CA"/>
        </w:rPr>
        <w:t>r</w:t>
      </w:r>
      <w:proofErr w:type="spellEnd"/>
      <w:r w:rsidRPr="00A13B8F">
        <w:rPr>
          <w:rFonts w:ascii="Times New Roman" w:eastAsia="Times New Roman" w:hAnsi="Times New Roman" w:cs="Times New Roman"/>
          <w:color w:val="000000"/>
          <w:sz w:val="24"/>
          <w:szCs w:val="24"/>
          <w:lang w:eastAsia="en-CA"/>
        </w:rPr>
        <w:t>,</w:t>
      </w:r>
      <w:r w:rsidR="00B25236">
        <w:rPr>
          <w:rFonts w:ascii="Times New Roman" w:eastAsia="Times New Roman" w:hAnsi="Times New Roman" w:cs="Times New Roman"/>
          <w:color w:val="000000"/>
          <w:sz w:val="24"/>
          <w:szCs w:val="24"/>
          <w:lang w:eastAsia="en-CA"/>
        </w:rPr>
        <w:t xml:space="preserve"> </w:t>
      </w:r>
      <w:proofErr w:type="spellStart"/>
      <w:r w:rsidR="00B25236">
        <w:rPr>
          <w:rFonts w:ascii="Times New Roman" w:eastAsia="Times New Roman" w:hAnsi="Times New Roman" w:cs="Times New Roman"/>
          <w:color w:val="000000"/>
          <w:sz w:val="24"/>
          <w:szCs w:val="24"/>
          <w:lang w:eastAsia="en-CA"/>
        </w:rPr>
        <w:t>Englebienne</w:t>
      </w:r>
      <w:proofErr w:type="spellEnd"/>
      <w:r w:rsidR="00B25236">
        <w:rPr>
          <w:rFonts w:ascii="Times New Roman" w:eastAsia="Times New Roman" w:hAnsi="Times New Roman" w:cs="Times New Roman"/>
          <w:color w:val="000000"/>
          <w:sz w:val="24"/>
          <w:szCs w:val="24"/>
          <w:lang w:eastAsia="en-CA"/>
        </w:rPr>
        <w:t>, &amp; Seifert,</w:t>
      </w:r>
      <w:r w:rsidRPr="00A13B8F">
        <w:rPr>
          <w:rFonts w:ascii="Times New Roman" w:eastAsia="Times New Roman" w:hAnsi="Times New Roman" w:cs="Times New Roman"/>
          <w:color w:val="000000"/>
          <w:sz w:val="24"/>
          <w:szCs w:val="24"/>
          <w:lang w:eastAsia="en-CA"/>
        </w:rPr>
        <w:t xml:space="preserve"> 2019; Shin, 2021). </w:t>
      </w:r>
      <w:proofErr w:type="spellStart"/>
      <w:r w:rsidRPr="00A13B8F">
        <w:rPr>
          <w:rFonts w:ascii="Times New Roman" w:eastAsia="Times New Roman" w:hAnsi="Times New Roman" w:cs="Times New Roman"/>
          <w:color w:val="000000"/>
          <w:sz w:val="24"/>
          <w:szCs w:val="24"/>
          <w:lang w:eastAsia="en-CA"/>
        </w:rPr>
        <w:t>Papenmeie</w:t>
      </w:r>
      <w:r w:rsidR="001D1CBB" w:rsidRPr="00A13B8F">
        <w:rPr>
          <w:rFonts w:ascii="Times New Roman" w:eastAsia="Times New Roman" w:hAnsi="Times New Roman" w:cs="Times New Roman"/>
          <w:color w:val="000000"/>
          <w:sz w:val="24"/>
          <w:szCs w:val="24"/>
          <w:lang w:eastAsia="en-CA"/>
        </w:rPr>
        <w:t>r</w:t>
      </w:r>
      <w:proofErr w:type="spellEnd"/>
      <w:r w:rsidR="00B25236">
        <w:rPr>
          <w:rFonts w:ascii="Times New Roman" w:eastAsia="Times New Roman" w:hAnsi="Times New Roman" w:cs="Times New Roman"/>
          <w:color w:val="000000"/>
          <w:sz w:val="24"/>
          <w:szCs w:val="24"/>
          <w:lang w:eastAsia="en-CA"/>
        </w:rPr>
        <w:t xml:space="preserve"> et al.</w:t>
      </w:r>
      <w:r w:rsidRPr="00A13B8F">
        <w:rPr>
          <w:rFonts w:ascii="Times New Roman" w:eastAsia="Times New Roman" w:hAnsi="Times New Roman" w:cs="Times New Roman"/>
          <w:color w:val="000000"/>
          <w:sz w:val="24"/>
          <w:szCs w:val="24"/>
          <w:lang w:eastAsia="en-CA"/>
        </w:rPr>
        <w:t xml:space="preserve"> (2019)</w:t>
      </w:r>
      <w:r w:rsidR="002312CC">
        <w:rPr>
          <w:rFonts w:ascii="Times New Roman" w:eastAsia="Times New Roman" w:hAnsi="Times New Roman" w:cs="Times New Roman"/>
          <w:color w:val="000000"/>
          <w:sz w:val="24"/>
          <w:szCs w:val="24"/>
          <w:lang w:eastAsia="en-CA"/>
        </w:rPr>
        <w:t>,</w:t>
      </w:r>
      <w:r w:rsidRPr="00A13B8F">
        <w:rPr>
          <w:rFonts w:ascii="Times New Roman" w:eastAsia="Times New Roman" w:hAnsi="Times New Roman" w:cs="Times New Roman"/>
          <w:color w:val="000000"/>
          <w:sz w:val="24"/>
          <w:szCs w:val="24"/>
          <w:lang w:eastAsia="en-CA"/>
        </w:rPr>
        <w:t xml:space="preserve"> in studying the effects of AI accuracy and explainability on user trust</w:t>
      </w:r>
      <w:r w:rsidR="004415EF" w:rsidRPr="00A13B8F">
        <w:rPr>
          <w:rFonts w:ascii="Times New Roman" w:eastAsia="Times New Roman" w:hAnsi="Times New Roman" w:cs="Times New Roman"/>
          <w:color w:val="000000"/>
          <w:sz w:val="24"/>
          <w:szCs w:val="24"/>
          <w:lang w:eastAsia="en-CA"/>
        </w:rPr>
        <w:t>,</w:t>
      </w:r>
      <w:r w:rsidRPr="00A13B8F">
        <w:rPr>
          <w:rFonts w:ascii="Times New Roman" w:eastAsia="Times New Roman" w:hAnsi="Times New Roman" w:cs="Times New Roman"/>
          <w:color w:val="000000"/>
          <w:sz w:val="24"/>
          <w:szCs w:val="24"/>
          <w:lang w:eastAsia="en-CA"/>
        </w:rPr>
        <w:t xml:space="preserve"> </w:t>
      </w:r>
      <w:r w:rsidR="004415EF" w:rsidRPr="00A13B8F">
        <w:rPr>
          <w:rFonts w:ascii="Times New Roman" w:eastAsia="Times New Roman" w:hAnsi="Times New Roman" w:cs="Times New Roman"/>
          <w:color w:val="000000"/>
          <w:sz w:val="24"/>
          <w:szCs w:val="24"/>
          <w:lang w:eastAsia="en-CA"/>
        </w:rPr>
        <w:t>showed</w:t>
      </w:r>
      <w:r w:rsidRPr="00A13B8F">
        <w:rPr>
          <w:rFonts w:ascii="Times New Roman" w:eastAsia="Times New Roman" w:hAnsi="Times New Roman" w:cs="Times New Roman"/>
          <w:color w:val="000000"/>
          <w:sz w:val="24"/>
          <w:szCs w:val="24"/>
          <w:lang w:eastAsia="en-CA"/>
        </w:rPr>
        <w:t xml:space="preserve"> that accuracy was more important for establishing user trust than explainability. Liu (2021)</w:t>
      </w:r>
      <w:r w:rsidR="00B339F1" w:rsidRPr="00A13B8F">
        <w:rPr>
          <w:rFonts w:ascii="Times New Roman" w:eastAsia="Times New Roman" w:hAnsi="Times New Roman" w:cs="Times New Roman"/>
          <w:color w:val="000000"/>
          <w:sz w:val="24"/>
          <w:szCs w:val="24"/>
          <w:lang w:eastAsia="en-CA"/>
        </w:rPr>
        <w:t>,</w:t>
      </w:r>
      <w:r w:rsidRPr="00A13B8F">
        <w:rPr>
          <w:rFonts w:ascii="Times New Roman" w:eastAsia="Times New Roman" w:hAnsi="Times New Roman" w:cs="Times New Roman"/>
          <w:color w:val="000000"/>
          <w:sz w:val="24"/>
          <w:szCs w:val="24"/>
          <w:lang w:eastAsia="en-CA"/>
        </w:rPr>
        <w:t xml:space="preserve"> in </w:t>
      </w:r>
      <w:r w:rsidR="00E46C86">
        <w:rPr>
          <w:rFonts w:ascii="Times New Roman" w:eastAsia="Times New Roman" w:hAnsi="Times New Roman" w:cs="Times New Roman"/>
          <w:color w:val="000000"/>
          <w:sz w:val="24"/>
          <w:szCs w:val="24"/>
          <w:lang w:eastAsia="en-CA"/>
        </w:rPr>
        <w:t>investigating</w:t>
      </w:r>
      <w:r w:rsidRPr="00A13B8F">
        <w:rPr>
          <w:rFonts w:ascii="Times New Roman" w:eastAsia="Times New Roman" w:hAnsi="Times New Roman" w:cs="Times New Roman"/>
          <w:color w:val="000000"/>
          <w:sz w:val="24"/>
          <w:szCs w:val="24"/>
          <w:lang w:eastAsia="en-CA"/>
        </w:rPr>
        <w:t xml:space="preserve"> human-AI interaction</w:t>
      </w:r>
      <w:r w:rsidR="002312CC">
        <w:rPr>
          <w:rFonts w:ascii="Times New Roman" w:eastAsia="Times New Roman" w:hAnsi="Times New Roman" w:cs="Times New Roman"/>
          <w:color w:val="000000"/>
          <w:sz w:val="24"/>
          <w:szCs w:val="24"/>
          <w:lang w:eastAsia="en-CA"/>
        </w:rPr>
        <w:t>,</w:t>
      </w:r>
      <w:r w:rsidRPr="00A13B8F">
        <w:rPr>
          <w:rFonts w:ascii="Times New Roman" w:eastAsia="Times New Roman" w:hAnsi="Times New Roman" w:cs="Times New Roman"/>
          <w:color w:val="000000"/>
          <w:sz w:val="24"/>
          <w:szCs w:val="24"/>
          <w:lang w:eastAsia="en-CA"/>
        </w:rPr>
        <w:t xml:space="preserve"> found that system transparency</w:t>
      </w:r>
      <w:r w:rsidR="002312CC">
        <w:rPr>
          <w:rFonts w:ascii="Times New Roman" w:eastAsia="Times New Roman" w:hAnsi="Times New Roman" w:cs="Times New Roman"/>
          <w:color w:val="000000"/>
          <w:sz w:val="24"/>
          <w:szCs w:val="24"/>
          <w:lang w:eastAsia="en-CA"/>
        </w:rPr>
        <w:t>,</w:t>
      </w:r>
      <w:r w:rsidRPr="00A13B8F">
        <w:rPr>
          <w:rFonts w:ascii="Times New Roman" w:eastAsia="Times New Roman" w:hAnsi="Times New Roman" w:cs="Times New Roman"/>
          <w:color w:val="000000"/>
          <w:sz w:val="24"/>
          <w:szCs w:val="24"/>
          <w:lang w:eastAsia="en-CA"/>
        </w:rPr>
        <w:t xml:space="preserve"> </w:t>
      </w:r>
      <w:proofErr w:type="gramStart"/>
      <w:r w:rsidRPr="00A13B8F">
        <w:rPr>
          <w:rFonts w:ascii="Times New Roman" w:eastAsia="Times New Roman" w:hAnsi="Times New Roman" w:cs="Times New Roman"/>
          <w:color w:val="000000"/>
          <w:sz w:val="24"/>
          <w:szCs w:val="24"/>
          <w:lang w:eastAsia="en-CA"/>
        </w:rPr>
        <w:t>i.e.</w:t>
      </w:r>
      <w:proofErr w:type="gramEnd"/>
      <w:r w:rsidRPr="00A13B8F">
        <w:rPr>
          <w:rFonts w:ascii="Times New Roman" w:eastAsia="Times New Roman" w:hAnsi="Times New Roman" w:cs="Times New Roman"/>
          <w:color w:val="000000"/>
          <w:sz w:val="24"/>
          <w:szCs w:val="24"/>
          <w:lang w:eastAsia="en-CA"/>
        </w:rPr>
        <w:t xml:space="preserve"> when the system outlined the details for its decisions, and the decisions of the AI were sound, enhanced trust</w:t>
      </w:r>
      <w:r w:rsidR="00556931">
        <w:rPr>
          <w:rFonts w:ascii="Times New Roman" w:eastAsia="Times New Roman" w:hAnsi="Times New Roman" w:cs="Times New Roman"/>
          <w:color w:val="000000"/>
          <w:sz w:val="24"/>
          <w:szCs w:val="24"/>
          <w:lang w:eastAsia="en-CA"/>
        </w:rPr>
        <w:t>,</w:t>
      </w:r>
      <w:r w:rsidRPr="00A13B8F">
        <w:rPr>
          <w:rFonts w:ascii="Times New Roman" w:eastAsia="Times New Roman" w:hAnsi="Times New Roman" w:cs="Times New Roman"/>
          <w:color w:val="000000"/>
          <w:sz w:val="24"/>
          <w:szCs w:val="24"/>
          <w:lang w:eastAsia="en-CA"/>
        </w:rPr>
        <w:t xml:space="preserve"> and reduced uncertainty. </w:t>
      </w:r>
    </w:p>
    <w:p w14:paraId="2E45D19D" w14:textId="0DAFF0E8" w:rsidR="00B87D86" w:rsidRPr="00A13B8F" w:rsidRDefault="00B87D86" w:rsidP="00B87D86">
      <w:pPr>
        <w:spacing w:line="240" w:lineRule="auto"/>
        <w:jc w:val="both"/>
        <w:rPr>
          <w:rFonts w:ascii="Times New Roman" w:eastAsia="Times New Roman" w:hAnsi="Times New Roman" w:cs="Times New Roman"/>
          <w:color w:val="000000"/>
          <w:sz w:val="24"/>
          <w:szCs w:val="24"/>
          <w:lang w:eastAsia="en-CA"/>
        </w:rPr>
      </w:pPr>
      <w:r w:rsidRPr="00A13B8F">
        <w:rPr>
          <w:rFonts w:ascii="Times New Roman" w:eastAsia="Times New Roman" w:hAnsi="Times New Roman" w:cs="Times New Roman"/>
          <w:color w:val="000000"/>
          <w:sz w:val="24"/>
          <w:szCs w:val="24"/>
          <w:lang w:eastAsia="en-CA"/>
        </w:rPr>
        <w:t xml:space="preserve">Although the </w:t>
      </w:r>
      <w:r w:rsidR="002A4DB1">
        <w:rPr>
          <w:rFonts w:ascii="Times New Roman" w:eastAsia="Times New Roman" w:hAnsi="Times New Roman" w:cs="Times New Roman"/>
          <w:color w:val="000000"/>
          <w:sz w:val="24"/>
          <w:szCs w:val="24"/>
          <w:lang w:eastAsia="en-CA"/>
        </w:rPr>
        <w:t>technical</w:t>
      </w:r>
      <w:r w:rsidRPr="00A13B8F">
        <w:rPr>
          <w:rFonts w:ascii="Times New Roman" w:eastAsia="Times New Roman" w:hAnsi="Times New Roman" w:cs="Times New Roman"/>
          <w:color w:val="000000"/>
          <w:sz w:val="24"/>
          <w:szCs w:val="24"/>
          <w:lang w:eastAsia="en-CA"/>
        </w:rPr>
        <w:t xml:space="preserve"> aspects of AI can affect trust (</w:t>
      </w:r>
      <w:proofErr w:type="spellStart"/>
      <w:r w:rsidRPr="00A13B8F">
        <w:rPr>
          <w:rFonts w:ascii="Times New Roman" w:eastAsia="Times New Roman" w:hAnsi="Times New Roman" w:cs="Times New Roman"/>
          <w:color w:val="000000"/>
          <w:sz w:val="24"/>
          <w:szCs w:val="24"/>
          <w:lang w:eastAsia="en-CA"/>
        </w:rPr>
        <w:t>Sethumadhavan</w:t>
      </w:r>
      <w:proofErr w:type="spellEnd"/>
      <w:r w:rsidRPr="00A13B8F">
        <w:rPr>
          <w:rFonts w:ascii="Times New Roman" w:eastAsia="Times New Roman" w:hAnsi="Times New Roman" w:cs="Times New Roman"/>
          <w:color w:val="000000"/>
          <w:sz w:val="24"/>
          <w:szCs w:val="24"/>
          <w:lang w:eastAsia="en-CA"/>
        </w:rPr>
        <w:t>, 2019), other perspectives have focused on the human qualities and traits (</w:t>
      </w:r>
      <w:proofErr w:type="gramStart"/>
      <w:r w:rsidRPr="00A13B8F">
        <w:rPr>
          <w:rFonts w:ascii="Times New Roman" w:eastAsia="Times New Roman" w:hAnsi="Times New Roman" w:cs="Times New Roman"/>
          <w:color w:val="000000"/>
          <w:sz w:val="24"/>
          <w:szCs w:val="24"/>
          <w:lang w:eastAsia="en-CA"/>
        </w:rPr>
        <w:t>e.g.</w:t>
      </w:r>
      <w:proofErr w:type="gramEnd"/>
      <w:r w:rsidRPr="00A13B8F">
        <w:rPr>
          <w:rFonts w:ascii="Times New Roman" w:eastAsia="Times New Roman" w:hAnsi="Times New Roman" w:cs="Times New Roman"/>
          <w:color w:val="000000"/>
          <w:sz w:val="24"/>
          <w:szCs w:val="24"/>
          <w:lang w:eastAsia="en-CA"/>
        </w:rPr>
        <w:t xml:space="preserve"> personality types, cultural backgrounds, the abilities and </w:t>
      </w:r>
      <w:r w:rsidR="002A4DB1">
        <w:rPr>
          <w:rFonts w:ascii="Times New Roman" w:eastAsia="Times New Roman" w:hAnsi="Times New Roman" w:cs="Times New Roman"/>
          <w:color w:val="000000"/>
          <w:sz w:val="24"/>
          <w:szCs w:val="24"/>
          <w:lang w:eastAsia="en-CA"/>
        </w:rPr>
        <w:t>competencies</w:t>
      </w:r>
      <w:r w:rsidRPr="00A13B8F">
        <w:rPr>
          <w:rFonts w:ascii="Times New Roman" w:eastAsia="Times New Roman" w:hAnsi="Times New Roman" w:cs="Times New Roman"/>
          <w:color w:val="000000"/>
          <w:sz w:val="24"/>
          <w:szCs w:val="24"/>
          <w:lang w:eastAsia="en-CA"/>
        </w:rPr>
        <w:t xml:space="preserve"> of users, user expectation</w:t>
      </w:r>
      <w:r w:rsidR="008C74E7" w:rsidRPr="00A13B8F">
        <w:rPr>
          <w:rFonts w:ascii="Times New Roman" w:eastAsia="Times New Roman" w:hAnsi="Times New Roman" w:cs="Times New Roman"/>
          <w:color w:val="000000"/>
          <w:sz w:val="24"/>
          <w:szCs w:val="24"/>
          <w:lang w:eastAsia="en-CA"/>
        </w:rPr>
        <w:t>s</w:t>
      </w:r>
      <w:r w:rsidR="002A4DB1">
        <w:rPr>
          <w:rFonts w:ascii="Times New Roman" w:eastAsia="Times New Roman" w:hAnsi="Times New Roman" w:cs="Times New Roman"/>
          <w:color w:val="000000"/>
          <w:sz w:val="24"/>
          <w:szCs w:val="24"/>
          <w:lang w:eastAsia="en-CA"/>
        </w:rPr>
        <w:t>,</w:t>
      </w:r>
      <w:r w:rsidRPr="00A13B8F">
        <w:rPr>
          <w:rFonts w:ascii="Times New Roman" w:eastAsia="Times New Roman" w:hAnsi="Times New Roman" w:cs="Times New Roman"/>
          <w:color w:val="000000"/>
          <w:sz w:val="24"/>
          <w:szCs w:val="24"/>
          <w:lang w:eastAsia="en-CA"/>
        </w:rPr>
        <w:t xml:space="preserve"> and experiences) </w:t>
      </w:r>
      <w:r w:rsidR="002312CC">
        <w:rPr>
          <w:rFonts w:ascii="Times New Roman" w:eastAsia="Times New Roman" w:hAnsi="Times New Roman" w:cs="Times New Roman"/>
          <w:color w:val="000000"/>
          <w:sz w:val="24"/>
          <w:szCs w:val="24"/>
          <w:lang w:eastAsia="en-CA"/>
        </w:rPr>
        <w:t>that</w:t>
      </w:r>
      <w:r w:rsidRPr="00A13B8F">
        <w:rPr>
          <w:rFonts w:ascii="Times New Roman" w:eastAsia="Times New Roman" w:hAnsi="Times New Roman" w:cs="Times New Roman"/>
          <w:color w:val="000000"/>
          <w:sz w:val="24"/>
          <w:szCs w:val="24"/>
          <w:lang w:eastAsia="en-CA"/>
        </w:rPr>
        <w:t xml:space="preserve"> influence an individual</w:t>
      </w:r>
      <w:r w:rsidR="002312CC">
        <w:rPr>
          <w:rFonts w:ascii="Times New Roman" w:eastAsia="Times New Roman" w:hAnsi="Times New Roman" w:cs="Times New Roman"/>
          <w:color w:val="000000"/>
          <w:sz w:val="24"/>
          <w:szCs w:val="24"/>
          <w:lang w:eastAsia="en-CA"/>
        </w:rPr>
        <w:t>’</w:t>
      </w:r>
      <w:r w:rsidRPr="00A13B8F">
        <w:rPr>
          <w:rFonts w:ascii="Times New Roman" w:eastAsia="Times New Roman" w:hAnsi="Times New Roman" w:cs="Times New Roman"/>
          <w:color w:val="000000"/>
          <w:sz w:val="24"/>
          <w:szCs w:val="24"/>
          <w:lang w:eastAsia="en-CA"/>
        </w:rPr>
        <w:t xml:space="preserve">s, or perhaps more </w:t>
      </w:r>
      <w:bookmarkStart w:id="0" w:name="_Hlk97984111"/>
      <w:bookmarkStart w:id="1" w:name="_Hlk97984559"/>
      <w:r w:rsidRPr="00A13B8F">
        <w:rPr>
          <w:rFonts w:ascii="Times New Roman" w:eastAsia="Times New Roman" w:hAnsi="Times New Roman" w:cs="Times New Roman"/>
          <w:color w:val="000000"/>
          <w:sz w:val="24"/>
          <w:szCs w:val="24"/>
          <w:lang w:eastAsia="en-CA"/>
        </w:rPr>
        <w:t>amply</w:t>
      </w:r>
      <w:bookmarkEnd w:id="0"/>
      <w:r w:rsidR="002312CC">
        <w:rPr>
          <w:rFonts w:ascii="Times New Roman" w:eastAsia="Times New Roman" w:hAnsi="Times New Roman" w:cs="Times New Roman"/>
          <w:color w:val="000000"/>
          <w:sz w:val="24"/>
          <w:szCs w:val="24"/>
          <w:lang w:eastAsia="en-CA"/>
        </w:rPr>
        <w:t>,</w:t>
      </w:r>
      <w:r w:rsidRPr="00A13B8F">
        <w:rPr>
          <w:rFonts w:ascii="Times New Roman" w:eastAsia="Times New Roman" w:hAnsi="Times New Roman" w:cs="Times New Roman"/>
          <w:color w:val="000000"/>
          <w:sz w:val="24"/>
          <w:szCs w:val="24"/>
          <w:lang w:eastAsia="en-CA"/>
        </w:rPr>
        <w:t xml:space="preserve"> the trustees’</w:t>
      </w:r>
      <w:bookmarkEnd w:id="1"/>
      <w:r w:rsidRPr="00A13B8F">
        <w:rPr>
          <w:rFonts w:ascii="Times New Roman" w:eastAsia="Times New Roman" w:hAnsi="Times New Roman" w:cs="Times New Roman"/>
          <w:color w:val="000000"/>
          <w:sz w:val="24"/>
          <w:szCs w:val="24"/>
          <w:lang w:eastAsia="en-CA"/>
        </w:rPr>
        <w:t xml:space="preserve">, disposition to trust AI. We refer to this as a human-centric position on AI-trust. </w:t>
      </w:r>
      <w:r w:rsidR="002A4DB1">
        <w:rPr>
          <w:rFonts w:ascii="Times New Roman" w:eastAsia="Times New Roman" w:hAnsi="Times New Roman" w:cs="Times New Roman"/>
          <w:color w:val="000000"/>
          <w:sz w:val="24"/>
          <w:szCs w:val="24"/>
          <w:lang w:eastAsia="en-CA"/>
        </w:rPr>
        <w:t>The trustworthiness</w:t>
      </w:r>
      <w:r w:rsidRPr="00A13B8F">
        <w:rPr>
          <w:rFonts w:ascii="Times New Roman" w:eastAsia="Times New Roman" w:hAnsi="Times New Roman" w:cs="Times New Roman"/>
          <w:color w:val="000000"/>
          <w:sz w:val="24"/>
          <w:szCs w:val="24"/>
          <w:lang w:eastAsia="en-CA"/>
        </w:rPr>
        <w:t xml:space="preserve"> of an AI system, and the extent to which it is successfully deployed and adopted, depends on how it is ultimately perceived by the user (Hoff </w:t>
      </w:r>
      <w:r w:rsidR="008C74E7" w:rsidRPr="00A13B8F">
        <w:rPr>
          <w:rFonts w:ascii="Times New Roman" w:eastAsia="Times New Roman" w:hAnsi="Times New Roman" w:cs="Times New Roman"/>
          <w:color w:val="000000"/>
          <w:sz w:val="24"/>
          <w:szCs w:val="24"/>
          <w:lang w:eastAsia="en-CA"/>
        </w:rPr>
        <w:t>&amp;</w:t>
      </w:r>
      <w:r w:rsidRPr="00A13B8F">
        <w:rPr>
          <w:rFonts w:ascii="Times New Roman" w:eastAsia="Times New Roman" w:hAnsi="Times New Roman" w:cs="Times New Roman"/>
          <w:color w:val="000000"/>
          <w:sz w:val="24"/>
          <w:szCs w:val="24"/>
          <w:lang w:eastAsia="en-CA"/>
        </w:rPr>
        <w:t xml:space="preserve"> Bashir, 20</w:t>
      </w:r>
      <w:r w:rsidR="00B25236">
        <w:rPr>
          <w:rFonts w:ascii="Times New Roman" w:eastAsia="Times New Roman" w:hAnsi="Times New Roman" w:cs="Times New Roman"/>
          <w:color w:val="000000"/>
          <w:sz w:val="24"/>
          <w:szCs w:val="24"/>
          <w:lang w:eastAsia="en-CA"/>
        </w:rPr>
        <w:t>15</w:t>
      </w:r>
      <w:r w:rsidRPr="00A13B8F">
        <w:rPr>
          <w:rFonts w:ascii="Times New Roman" w:eastAsia="Times New Roman" w:hAnsi="Times New Roman" w:cs="Times New Roman"/>
          <w:color w:val="000000"/>
          <w:sz w:val="24"/>
          <w:szCs w:val="24"/>
          <w:lang w:eastAsia="en-CA"/>
        </w:rPr>
        <w:t xml:space="preserve">). As noted by Stanton </w:t>
      </w:r>
      <w:r w:rsidR="008C74E7" w:rsidRPr="00A13B8F">
        <w:rPr>
          <w:rFonts w:ascii="Times New Roman" w:eastAsia="Times New Roman" w:hAnsi="Times New Roman" w:cs="Times New Roman"/>
          <w:color w:val="000000"/>
          <w:sz w:val="24"/>
          <w:szCs w:val="24"/>
          <w:lang w:eastAsia="en-CA"/>
        </w:rPr>
        <w:t>and</w:t>
      </w:r>
      <w:r w:rsidRPr="00A13B8F">
        <w:rPr>
          <w:rFonts w:ascii="Times New Roman" w:eastAsia="Times New Roman" w:hAnsi="Times New Roman" w:cs="Times New Roman"/>
          <w:color w:val="000000"/>
          <w:sz w:val="24"/>
          <w:szCs w:val="24"/>
          <w:lang w:eastAsia="en-CA"/>
        </w:rPr>
        <w:t xml:space="preserve"> Jensen (2021</w:t>
      </w:r>
      <w:r w:rsidR="00556931">
        <w:rPr>
          <w:rFonts w:ascii="Times New Roman" w:eastAsia="Times New Roman" w:hAnsi="Times New Roman" w:cs="Times New Roman"/>
          <w:color w:val="000000"/>
          <w:sz w:val="24"/>
          <w:szCs w:val="24"/>
          <w:lang w:eastAsia="en-CA"/>
        </w:rPr>
        <w:t>, p.1</w:t>
      </w:r>
      <w:r w:rsidRPr="00A13B8F">
        <w:rPr>
          <w:rFonts w:ascii="Times New Roman" w:eastAsia="Times New Roman" w:hAnsi="Times New Roman" w:cs="Times New Roman"/>
          <w:color w:val="000000"/>
          <w:sz w:val="24"/>
          <w:szCs w:val="24"/>
          <w:lang w:eastAsia="en-CA"/>
        </w:rPr>
        <w:t>)</w:t>
      </w:r>
      <w:r w:rsidR="002312CC">
        <w:rPr>
          <w:rFonts w:ascii="Times New Roman" w:eastAsia="Times New Roman" w:hAnsi="Times New Roman" w:cs="Times New Roman"/>
          <w:color w:val="000000"/>
          <w:sz w:val="24"/>
          <w:szCs w:val="24"/>
          <w:lang w:eastAsia="en-CA"/>
        </w:rPr>
        <w:t>,</w:t>
      </w:r>
      <w:r w:rsidRPr="00A13B8F">
        <w:rPr>
          <w:rFonts w:ascii="Times New Roman" w:eastAsia="Times New Roman" w:hAnsi="Times New Roman" w:cs="Times New Roman"/>
          <w:color w:val="000000"/>
          <w:sz w:val="24"/>
          <w:szCs w:val="24"/>
          <w:lang w:eastAsia="en-CA"/>
        </w:rPr>
        <w:t xml:space="preserve"> “many current efforts are aimed to assess AI system trustworthiness through measurements of accuracy, reliability, and explainability, among other system characteristics. While these characteristics are necessary, determining that the AI system is trustworthy because it meets its system requirements won’t ensure widespread adoption of AI. It is the user, the human affected by the AI, who ultimately places their trust in the system.” </w:t>
      </w:r>
      <w:proofErr w:type="spellStart"/>
      <w:r w:rsidRPr="00A13B8F">
        <w:rPr>
          <w:rFonts w:ascii="Times New Roman" w:eastAsia="Times New Roman" w:hAnsi="Times New Roman" w:cs="Times New Roman"/>
          <w:color w:val="000000"/>
          <w:sz w:val="24"/>
          <w:szCs w:val="24"/>
          <w:lang w:eastAsia="en-CA"/>
        </w:rPr>
        <w:t>Sethumadhaven</w:t>
      </w:r>
      <w:proofErr w:type="spellEnd"/>
      <w:r w:rsidRPr="00A13B8F">
        <w:rPr>
          <w:rFonts w:ascii="Times New Roman" w:eastAsia="Times New Roman" w:hAnsi="Times New Roman" w:cs="Times New Roman"/>
          <w:color w:val="000000"/>
          <w:sz w:val="24"/>
          <w:szCs w:val="24"/>
          <w:lang w:eastAsia="en-CA"/>
        </w:rPr>
        <w:t xml:space="preserve"> (</w:t>
      </w:r>
      <w:r w:rsidR="00B25236" w:rsidRPr="00A13B8F">
        <w:rPr>
          <w:rFonts w:ascii="Times New Roman" w:eastAsia="Times New Roman" w:hAnsi="Times New Roman" w:cs="Times New Roman"/>
          <w:color w:val="000000"/>
          <w:sz w:val="24"/>
          <w:szCs w:val="24"/>
          <w:lang w:eastAsia="en-CA"/>
        </w:rPr>
        <w:t>201</w:t>
      </w:r>
      <w:r w:rsidR="00B25236">
        <w:rPr>
          <w:rFonts w:ascii="Times New Roman" w:eastAsia="Times New Roman" w:hAnsi="Times New Roman" w:cs="Times New Roman"/>
          <w:color w:val="000000"/>
          <w:sz w:val="24"/>
          <w:szCs w:val="24"/>
          <w:lang w:eastAsia="en-CA"/>
        </w:rPr>
        <w:t>9</w:t>
      </w:r>
      <w:r w:rsidRPr="00A13B8F">
        <w:rPr>
          <w:rFonts w:ascii="Times New Roman" w:eastAsia="Times New Roman" w:hAnsi="Times New Roman" w:cs="Times New Roman"/>
          <w:color w:val="000000"/>
          <w:sz w:val="24"/>
          <w:szCs w:val="24"/>
          <w:lang w:eastAsia="en-CA"/>
        </w:rPr>
        <w:t xml:space="preserve">) acknowledged that </w:t>
      </w:r>
      <w:proofErr w:type="gramStart"/>
      <w:r w:rsidRPr="00A13B8F">
        <w:rPr>
          <w:rFonts w:ascii="Times New Roman" w:eastAsia="Times New Roman" w:hAnsi="Times New Roman" w:cs="Times New Roman"/>
          <w:color w:val="000000"/>
          <w:sz w:val="24"/>
          <w:szCs w:val="24"/>
          <w:lang w:eastAsia="en-CA"/>
        </w:rPr>
        <w:t>in order to</w:t>
      </w:r>
      <w:proofErr w:type="gramEnd"/>
      <w:r w:rsidRPr="00A13B8F">
        <w:rPr>
          <w:rFonts w:ascii="Times New Roman" w:eastAsia="Times New Roman" w:hAnsi="Times New Roman" w:cs="Times New Roman"/>
          <w:color w:val="000000"/>
          <w:sz w:val="24"/>
          <w:szCs w:val="24"/>
          <w:lang w:eastAsia="en-CA"/>
        </w:rPr>
        <w:t xml:space="preserve"> nurture the desired level of trust in AI, there is a need to consider a range of user characteristics, including age, culture, personality, gender, mood, self-confidence</w:t>
      </w:r>
      <w:r w:rsidR="002A4DB1">
        <w:rPr>
          <w:rFonts w:ascii="Times New Roman" w:eastAsia="Times New Roman" w:hAnsi="Times New Roman" w:cs="Times New Roman"/>
          <w:color w:val="000000"/>
          <w:sz w:val="24"/>
          <w:szCs w:val="24"/>
          <w:lang w:eastAsia="en-CA"/>
        </w:rPr>
        <w:t>,</w:t>
      </w:r>
      <w:r w:rsidRPr="00A13B8F">
        <w:rPr>
          <w:rFonts w:ascii="Times New Roman" w:eastAsia="Times New Roman" w:hAnsi="Times New Roman" w:cs="Times New Roman"/>
          <w:color w:val="000000"/>
          <w:sz w:val="24"/>
          <w:szCs w:val="24"/>
          <w:lang w:eastAsia="en-CA"/>
        </w:rPr>
        <w:t xml:space="preserve"> and memory capacity. </w:t>
      </w:r>
      <w:proofErr w:type="spellStart"/>
      <w:r w:rsidRPr="00A13B8F">
        <w:rPr>
          <w:rFonts w:ascii="Times New Roman" w:eastAsia="Times New Roman" w:hAnsi="Times New Roman" w:cs="Times New Roman"/>
          <w:color w:val="000000"/>
          <w:sz w:val="24"/>
          <w:szCs w:val="24"/>
          <w:lang w:eastAsia="en-CA"/>
        </w:rPr>
        <w:t>Bockle</w:t>
      </w:r>
      <w:proofErr w:type="spellEnd"/>
      <w:r w:rsidR="0043105F">
        <w:rPr>
          <w:rFonts w:ascii="Times New Roman" w:eastAsia="Times New Roman" w:hAnsi="Times New Roman" w:cs="Times New Roman"/>
          <w:color w:val="000000"/>
          <w:sz w:val="24"/>
          <w:szCs w:val="24"/>
          <w:lang w:eastAsia="en-CA"/>
        </w:rPr>
        <w:t>, Yeboah-</w:t>
      </w:r>
      <w:proofErr w:type="spellStart"/>
      <w:r w:rsidR="0043105F">
        <w:rPr>
          <w:rFonts w:ascii="Times New Roman" w:eastAsia="Times New Roman" w:hAnsi="Times New Roman" w:cs="Times New Roman"/>
          <w:color w:val="000000"/>
          <w:sz w:val="24"/>
          <w:szCs w:val="24"/>
          <w:lang w:eastAsia="en-CA"/>
        </w:rPr>
        <w:t>Antwi</w:t>
      </w:r>
      <w:proofErr w:type="spellEnd"/>
      <w:r w:rsidR="0043105F">
        <w:rPr>
          <w:rFonts w:ascii="Times New Roman" w:eastAsia="Times New Roman" w:hAnsi="Times New Roman" w:cs="Times New Roman"/>
          <w:color w:val="000000"/>
          <w:sz w:val="24"/>
          <w:szCs w:val="24"/>
          <w:lang w:eastAsia="en-CA"/>
        </w:rPr>
        <w:t xml:space="preserve">, &amp; </w:t>
      </w:r>
      <w:proofErr w:type="spellStart"/>
      <w:r w:rsidR="0043105F">
        <w:rPr>
          <w:rFonts w:ascii="Times New Roman" w:eastAsia="Times New Roman" w:hAnsi="Times New Roman" w:cs="Times New Roman"/>
          <w:color w:val="000000"/>
          <w:sz w:val="24"/>
          <w:szCs w:val="24"/>
          <w:lang w:eastAsia="en-CA"/>
        </w:rPr>
        <w:t>Kouris</w:t>
      </w:r>
      <w:proofErr w:type="spellEnd"/>
      <w:r w:rsidR="0043105F">
        <w:rPr>
          <w:rFonts w:ascii="Times New Roman" w:eastAsia="Times New Roman" w:hAnsi="Times New Roman" w:cs="Times New Roman"/>
          <w:color w:val="000000"/>
          <w:sz w:val="24"/>
          <w:szCs w:val="24"/>
          <w:lang w:eastAsia="en-CA"/>
        </w:rPr>
        <w:t xml:space="preserve"> </w:t>
      </w:r>
      <w:r w:rsidRPr="00A13B8F">
        <w:rPr>
          <w:rFonts w:ascii="Times New Roman" w:eastAsia="Times New Roman" w:hAnsi="Times New Roman" w:cs="Times New Roman"/>
          <w:color w:val="000000"/>
          <w:sz w:val="24"/>
          <w:szCs w:val="24"/>
          <w:lang w:eastAsia="en-CA"/>
        </w:rPr>
        <w:t>(2021)</w:t>
      </w:r>
      <w:r w:rsidR="002312CC">
        <w:rPr>
          <w:rFonts w:ascii="Times New Roman" w:eastAsia="Times New Roman" w:hAnsi="Times New Roman" w:cs="Times New Roman"/>
          <w:color w:val="000000"/>
          <w:sz w:val="24"/>
          <w:szCs w:val="24"/>
          <w:lang w:eastAsia="en-CA"/>
        </w:rPr>
        <w:t>,</w:t>
      </w:r>
      <w:r w:rsidRPr="00A13B8F">
        <w:rPr>
          <w:rFonts w:ascii="Times New Roman" w:eastAsia="Times New Roman" w:hAnsi="Times New Roman" w:cs="Times New Roman"/>
          <w:color w:val="000000"/>
          <w:sz w:val="24"/>
          <w:szCs w:val="24"/>
          <w:lang w:eastAsia="en-CA"/>
        </w:rPr>
        <w:t xml:space="preserve"> in </w:t>
      </w:r>
      <w:r w:rsidR="00E46C86" w:rsidRPr="00A13B8F">
        <w:rPr>
          <w:rFonts w:ascii="Times New Roman" w:eastAsia="Times New Roman" w:hAnsi="Times New Roman" w:cs="Times New Roman"/>
          <w:color w:val="000000"/>
          <w:sz w:val="24"/>
          <w:szCs w:val="24"/>
          <w:lang w:eastAsia="en-CA"/>
        </w:rPr>
        <w:t>recognizing</w:t>
      </w:r>
      <w:r w:rsidRPr="00A13B8F">
        <w:rPr>
          <w:rFonts w:ascii="Times New Roman" w:eastAsia="Times New Roman" w:hAnsi="Times New Roman" w:cs="Times New Roman"/>
          <w:color w:val="000000"/>
          <w:sz w:val="24"/>
          <w:szCs w:val="24"/>
          <w:lang w:eastAsia="en-CA"/>
        </w:rPr>
        <w:t xml:space="preserve"> the lack of research focusing on trust,</w:t>
      </w:r>
      <w:r w:rsidR="002312CC">
        <w:rPr>
          <w:rFonts w:ascii="Times New Roman" w:eastAsia="Times New Roman" w:hAnsi="Times New Roman" w:cs="Times New Roman"/>
          <w:color w:val="000000"/>
          <w:sz w:val="24"/>
          <w:szCs w:val="24"/>
          <w:lang w:eastAsia="en-CA"/>
        </w:rPr>
        <w:t xml:space="preserve"> and</w:t>
      </w:r>
      <w:r w:rsidRPr="00A13B8F">
        <w:rPr>
          <w:rFonts w:ascii="Times New Roman" w:eastAsia="Times New Roman" w:hAnsi="Times New Roman" w:cs="Times New Roman"/>
          <w:color w:val="000000"/>
          <w:sz w:val="24"/>
          <w:szCs w:val="24"/>
          <w:lang w:eastAsia="en-CA"/>
        </w:rPr>
        <w:t xml:space="preserve"> particularly how AI-enabled interfaces are perceived by users, found a correlation between various personality type traits</w:t>
      </w:r>
      <w:r w:rsidR="002312CC">
        <w:rPr>
          <w:rFonts w:ascii="Times New Roman" w:eastAsia="Times New Roman" w:hAnsi="Times New Roman" w:cs="Times New Roman"/>
          <w:color w:val="000000"/>
          <w:sz w:val="24"/>
          <w:szCs w:val="24"/>
          <w:lang w:eastAsia="en-CA"/>
        </w:rPr>
        <w:t>,</w:t>
      </w:r>
      <w:r w:rsidRPr="00A13B8F">
        <w:rPr>
          <w:rFonts w:asciiTheme="majorBidi" w:eastAsiaTheme="minorEastAsia" w:hAnsiTheme="majorBidi" w:cstheme="majorBidi"/>
          <w:sz w:val="24"/>
          <w:szCs w:val="24"/>
          <w:lang w:eastAsia="zh-CN"/>
        </w:rPr>
        <w:t xml:space="preserve"> </w:t>
      </w:r>
      <w:proofErr w:type="gramStart"/>
      <w:r w:rsidRPr="00A13B8F">
        <w:rPr>
          <w:rFonts w:asciiTheme="majorBidi" w:eastAsiaTheme="minorEastAsia" w:hAnsiTheme="majorBidi" w:cstheme="majorBidi"/>
          <w:sz w:val="24"/>
          <w:szCs w:val="24"/>
          <w:lang w:eastAsia="zh-CN"/>
        </w:rPr>
        <w:t>e.g.</w:t>
      </w:r>
      <w:proofErr w:type="gramEnd"/>
      <w:r w:rsidRPr="00A13B8F">
        <w:rPr>
          <w:rFonts w:asciiTheme="majorBidi" w:eastAsiaTheme="minorEastAsia" w:hAnsiTheme="majorBidi" w:cstheme="majorBidi"/>
          <w:sz w:val="24"/>
          <w:szCs w:val="24"/>
          <w:lang w:eastAsia="zh-CN"/>
        </w:rPr>
        <w:t xml:space="preserve"> </w:t>
      </w:r>
      <w:r w:rsidRPr="00A13B8F">
        <w:rPr>
          <w:rFonts w:ascii="Times New Roman" w:eastAsia="Times New Roman" w:hAnsi="Times New Roman" w:cs="Times New Roman"/>
          <w:color w:val="000000"/>
          <w:sz w:val="24"/>
          <w:szCs w:val="24"/>
          <w:lang w:eastAsia="en-CA"/>
        </w:rPr>
        <w:t>extraversion, agreeableness, and open-mindedness, and the trust placed in interfaces.</w:t>
      </w:r>
    </w:p>
    <w:p w14:paraId="2420A194" w14:textId="39B14A88" w:rsidR="00556931" w:rsidRDefault="00B87D86" w:rsidP="00B87D86">
      <w:pPr>
        <w:spacing w:line="240" w:lineRule="auto"/>
        <w:jc w:val="both"/>
        <w:rPr>
          <w:rFonts w:ascii="Times New Roman" w:eastAsia="Times New Roman" w:hAnsi="Times New Roman" w:cs="Times New Roman"/>
          <w:color w:val="000000"/>
          <w:sz w:val="24"/>
          <w:szCs w:val="24"/>
          <w:lang w:eastAsia="en-CA"/>
        </w:rPr>
      </w:pPr>
      <w:r w:rsidRPr="00A13B8F">
        <w:rPr>
          <w:rFonts w:ascii="Times New Roman" w:eastAsia="Times New Roman" w:hAnsi="Times New Roman" w:cs="Times New Roman"/>
          <w:color w:val="000000"/>
          <w:sz w:val="24"/>
          <w:szCs w:val="24"/>
          <w:lang w:eastAsia="en-CA"/>
        </w:rPr>
        <w:t>What must also be considered is how the actions</w:t>
      </w:r>
      <w:r w:rsidR="00556931">
        <w:rPr>
          <w:rFonts w:ascii="Times New Roman" w:eastAsia="Times New Roman" w:hAnsi="Times New Roman" w:cs="Times New Roman"/>
          <w:color w:val="000000"/>
          <w:sz w:val="24"/>
          <w:szCs w:val="24"/>
          <w:lang w:eastAsia="en-CA"/>
        </w:rPr>
        <w:t xml:space="preserve"> </w:t>
      </w:r>
      <w:r w:rsidRPr="00A13B8F">
        <w:rPr>
          <w:rFonts w:ascii="Times New Roman" w:eastAsia="Times New Roman" w:hAnsi="Times New Roman" w:cs="Times New Roman"/>
          <w:color w:val="000000"/>
          <w:sz w:val="24"/>
          <w:szCs w:val="24"/>
          <w:lang w:eastAsia="en-CA"/>
        </w:rPr>
        <w:t>of different parties involved in AI development and deployment</w:t>
      </w:r>
      <w:r w:rsidR="00E01200">
        <w:rPr>
          <w:rFonts w:ascii="Times New Roman" w:eastAsia="Times New Roman" w:hAnsi="Times New Roman" w:cs="Times New Roman"/>
          <w:color w:val="000000"/>
          <w:sz w:val="24"/>
          <w:szCs w:val="24"/>
          <w:lang w:eastAsia="en-CA"/>
        </w:rPr>
        <w:t>,</w:t>
      </w:r>
      <w:r w:rsidRPr="00A13B8F">
        <w:rPr>
          <w:rFonts w:ascii="Times New Roman" w:eastAsia="Times New Roman" w:hAnsi="Times New Roman" w:cs="Times New Roman"/>
          <w:color w:val="000000"/>
          <w:sz w:val="24"/>
          <w:szCs w:val="24"/>
          <w:lang w:eastAsia="en-CA"/>
        </w:rPr>
        <w:t xml:space="preserve"> can influence the trust process. </w:t>
      </w:r>
      <w:proofErr w:type="spellStart"/>
      <w:r w:rsidRPr="00A13B8F">
        <w:rPr>
          <w:rFonts w:ascii="Times New Roman" w:eastAsia="Times New Roman" w:hAnsi="Times New Roman" w:cs="Times New Roman"/>
          <w:color w:val="000000"/>
          <w:sz w:val="24"/>
          <w:szCs w:val="24"/>
          <w:lang w:eastAsia="en-CA"/>
        </w:rPr>
        <w:t>Abbass</w:t>
      </w:r>
      <w:proofErr w:type="spellEnd"/>
      <w:r w:rsidRPr="00A13B8F">
        <w:rPr>
          <w:rFonts w:ascii="Times New Roman" w:eastAsia="Times New Roman" w:hAnsi="Times New Roman" w:cs="Times New Roman"/>
          <w:color w:val="000000"/>
          <w:sz w:val="24"/>
          <w:szCs w:val="24"/>
          <w:lang w:eastAsia="en-CA"/>
        </w:rPr>
        <w:t xml:space="preserve"> (2019, p.167), in examining the issue of human-AI trust, based on the work of Mayer, Davis, </w:t>
      </w:r>
      <w:r w:rsidR="008C74E7" w:rsidRPr="00A13B8F">
        <w:rPr>
          <w:rFonts w:ascii="Times New Roman" w:eastAsia="Times New Roman" w:hAnsi="Times New Roman" w:cs="Times New Roman"/>
          <w:color w:val="000000"/>
          <w:sz w:val="24"/>
          <w:szCs w:val="24"/>
          <w:lang w:eastAsia="en-CA"/>
        </w:rPr>
        <w:t>and</w:t>
      </w:r>
      <w:r w:rsidRPr="00A13B8F">
        <w:rPr>
          <w:rFonts w:ascii="Times New Roman" w:eastAsia="Times New Roman" w:hAnsi="Times New Roman" w:cs="Times New Roman"/>
          <w:color w:val="000000"/>
          <w:sz w:val="24"/>
          <w:szCs w:val="24"/>
          <w:lang w:eastAsia="en-CA"/>
        </w:rPr>
        <w:t xml:space="preserve"> </w:t>
      </w:r>
      <w:proofErr w:type="spellStart"/>
      <w:r w:rsidRPr="00A13B8F">
        <w:rPr>
          <w:rFonts w:ascii="Times New Roman" w:eastAsia="Times New Roman" w:hAnsi="Times New Roman" w:cs="Times New Roman"/>
          <w:color w:val="000000"/>
          <w:sz w:val="24"/>
          <w:szCs w:val="24"/>
          <w:lang w:eastAsia="en-CA"/>
        </w:rPr>
        <w:t>Schorman</w:t>
      </w:r>
      <w:proofErr w:type="spellEnd"/>
      <w:r w:rsidRPr="00A13B8F">
        <w:rPr>
          <w:rFonts w:ascii="Times New Roman" w:eastAsia="Times New Roman" w:hAnsi="Times New Roman" w:cs="Times New Roman"/>
          <w:color w:val="000000"/>
          <w:sz w:val="24"/>
          <w:szCs w:val="24"/>
          <w:lang w:eastAsia="en-CA"/>
        </w:rPr>
        <w:t xml:space="preserve"> (1995), defined trust as the “willingness of a party to be vulnerable to the actions of another party based on the expectation that the other will perform a particular action important to the trustor, irrespective of the ability to monitor or control that other party.” A high degree of trust, as confident and optimistic anticipation in the actions and behavior of another stakeholder, is important for facilitating transparency. </w:t>
      </w:r>
    </w:p>
    <w:p w14:paraId="478734B3" w14:textId="31B9B851" w:rsidR="00B87D86" w:rsidRPr="00A13B8F" w:rsidRDefault="00B87D86" w:rsidP="00B87D86">
      <w:pPr>
        <w:spacing w:line="240" w:lineRule="auto"/>
        <w:jc w:val="both"/>
        <w:rPr>
          <w:rFonts w:ascii="Times New Roman" w:eastAsiaTheme="minorEastAsia" w:hAnsi="Times New Roman" w:cs="Times New Roman"/>
          <w:sz w:val="24"/>
          <w:szCs w:val="24"/>
          <w:lang w:eastAsia="zh-CN"/>
        </w:rPr>
      </w:pPr>
      <w:r w:rsidRPr="00A13B8F">
        <w:rPr>
          <w:rFonts w:ascii="Times New Roman" w:eastAsia="Times New Roman" w:hAnsi="Times New Roman" w:cs="Times New Roman"/>
          <w:color w:val="000000"/>
          <w:sz w:val="24"/>
          <w:szCs w:val="24"/>
          <w:lang w:eastAsia="en-CA"/>
        </w:rPr>
        <w:t>Transparency plays an important role in nurturing user trust and integrity in AI. When users see an algorithm as being transparent, explainable, accountable, and fair, they are more inclined to perceive it as useful and trustworthy (Ryan, 2020; Shin, 2020). Thus, those responsible for deploying AI should be able to clearly justify the intentions for needing it, as well as provide affected parties with a basic understanding of its underlying functions or logic (</w:t>
      </w:r>
      <w:proofErr w:type="spellStart"/>
      <w:r w:rsidRPr="00A13B8F">
        <w:rPr>
          <w:rFonts w:ascii="Times New Roman" w:eastAsia="Times New Roman" w:hAnsi="Times New Roman" w:cs="Times New Roman"/>
          <w:color w:val="000000"/>
          <w:sz w:val="24"/>
          <w:szCs w:val="24"/>
          <w:lang w:eastAsia="en-CA"/>
        </w:rPr>
        <w:t>Glikson</w:t>
      </w:r>
      <w:proofErr w:type="spellEnd"/>
      <w:r w:rsidRPr="00A13B8F">
        <w:rPr>
          <w:rFonts w:ascii="Times New Roman" w:eastAsia="Times New Roman" w:hAnsi="Times New Roman" w:cs="Times New Roman"/>
          <w:color w:val="000000"/>
          <w:sz w:val="24"/>
          <w:szCs w:val="24"/>
          <w:lang w:eastAsia="en-CA"/>
        </w:rPr>
        <w:t xml:space="preserve"> &amp; Woolley, 2020; </w:t>
      </w:r>
      <w:proofErr w:type="spellStart"/>
      <w:r w:rsidRPr="00A13B8F">
        <w:rPr>
          <w:rFonts w:ascii="Times New Roman" w:eastAsia="Times New Roman" w:hAnsi="Times New Roman" w:cs="Times New Roman"/>
          <w:color w:val="000000"/>
          <w:sz w:val="24"/>
          <w:szCs w:val="24"/>
          <w:lang w:eastAsia="en-CA"/>
        </w:rPr>
        <w:t>Siau</w:t>
      </w:r>
      <w:proofErr w:type="spellEnd"/>
      <w:r w:rsidRPr="00A13B8F">
        <w:rPr>
          <w:rFonts w:ascii="Times New Roman" w:eastAsia="Times New Roman" w:hAnsi="Times New Roman" w:cs="Times New Roman"/>
          <w:color w:val="000000"/>
          <w:sz w:val="24"/>
          <w:szCs w:val="24"/>
          <w:lang w:eastAsia="en-CA"/>
        </w:rPr>
        <w:t xml:space="preserve"> &amp; Wang, 2018). </w:t>
      </w:r>
      <w:r w:rsidRPr="00A13B8F">
        <w:rPr>
          <w:rFonts w:ascii="Times New Roman" w:eastAsiaTheme="minorEastAsia" w:hAnsi="Times New Roman" w:cs="Times New Roman"/>
          <w:sz w:val="24"/>
          <w:szCs w:val="24"/>
          <w:lang w:eastAsia="zh-CN"/>
        </w:rPr>
        <w:t>The centrality of trust is further accentuated by its absence: mistrust makes AI success more difficult to attain (</w:t>
      </w:r>
      <w:r w:rsidRPr="00A13B8F">
        <w:rPr>
          <w:rFonts w:ascii="Times New Roman" w:eastAsia="Times New Roman" w:hAnsi="Times New Roman" w:cs="Times New Roman"/>
          <w:color w:val="000000"/>
          <w:sz w:val="24"/>
          <w:szCs w:val="24"/>
          <w:lang w:eastAsia="en-CA"/>
        </w:rPr>
        <w:t>Kaplan, 2016</w:t>
      </w:r>
      <w:r w:rsidRPr="00A13B8F">
        <w:rPr>
          <w:rFonts w:ascii="Times New Roman" w:eastAsiaTheme="minorEastAsia" w:hAnsi="Times New Roman" w:cs="Times New Roman"/>
          <w:sz w:val="24"/>
          <w:szCs w:val="24"/>
          <w:lang w:eastAsia="zh-CN"/>
        </w:rPr>
        <w:t>). Ryan (2020) argue</w:t>
      </w:r>
      <w:r w:rsidR="00E46C86">
        <w:rPr>
          <w:rFonts w:ascii="Times New Roman" w:eastAsiaTheme="minorEastAsia" w:hAnsi="Times New Roman" w:cs="Times New Roman"/>
          <w:sz w:val="24"/>
          <w:szCs w:val="24"/>
          <w:lang w:eastAsia="zh-CN"/>
        </w:rPr>
        <w:t>d</w:t>
      </w:r>
      <w:r w:rsidRPr="00A13B8F">
        <w:rPr>
          <w:rFonts w:ascii="Times New Roman" w:eastAsiaTheme="minorEastAsia" w:hAnsi="Times New Roman" w:cs="Times New Roman"/>
          <w:sz w:val="24"/>
          <w:szCs w:val="24"/>
          <w:lang w:eastAsia="zh-CN"/>
        </w:rPr>
        <w:t xml:space="preserve"> that AI can weaken the importance of interpersonal trust and removes </w:t>
      </w:r>
      <w:r w:rsidR="006D2D88">
        <w:rPr>
          <w:rFonts w:ascii="Times New Roman" w:eastAsiaTheme="minorEastAsia" w:hAnsi="Times New Roman" w:cs="Times New Roman"/>
          <w:sz w:val="24"/>
          <w:szCs w:val="24"/>
          <w:lang w:eastAsia="zh-CN"/>
        </w:rPr>
        <w:t xml:space="preserve">the </w:t>
      </w:r>
      <w:r w:rsidRPr="00A13B8F">
        <w:rPr>
          <w:rFonts w:ascii="Times New Roman" w:eastAsiaTheme="minorEastAsia" w:hAnsi="Times New Roman" w:cs="Times New Roman"/>
          <w:sz w:val="24"/>
          <w:szCs w:val="24"/>
          <w:lang w:eastAsia="zh-CN"/>
        </w:rPr>
        <w:t>accountability of those responsible for developing and deploying it. Mistrust can result in users ignoring the recommendations suggested by AI,</w:t>
      </w:r>
      <w:r w:rsidRPr="00A13B8F">
        <w:rPr>
          <w:rFonts w:ascii="Times New Roman" w:eastAsia="Times New Roman" w:hAnsi="Times New Roman" w:cs="Times New Roman"/>
          <w:color w:val="000000"/>
          <w:sz w:val="24"/>
          <w:szCs w:val="24"/>
          <w:lang w:eastAsia="en-CA"/>
        </w:rPr>
        <w:t xml:space="preserve"> </w:t>
      </w:r>
      <w:proofErr w:type="gramStart"/>
      <w:r w:rsidRPr="00A13B8F">
        <w:rPr>
          <w:rFonts w:ascii="Times New Roman" w:eastAsia="Times New Roman" w:hAnsi="Times New Roman" w:cs="Times New Roman"/>
          <w:color w:val="000000"/>
          <w:sz w:val="24"/>
          <w:szCs w:val="24"/>
          <w:lang w:eastAsia="en-CA"/>
        </w:rPr>
        <w:t>e.g.</w:t>
      </w:r>
      <w:proofErr w:type="gramEnd"/>
      <w:r w:rsidRPr="00A13B8F">
        <w:rPr>
          <w:rFonts w:ascii="Times New Roman" w:eastAsia="Times New Roman" w:hAnsi="Times New Roman" w:cs="Times New Roman"/>
          <w:color w:val="000000"/>
          <w:sz w:val="24"/>
          <w:szCs w:val="24"/>
          <w:lang w:eastAsia="en-CA"/>
        </w:rPr>
        <w:t xml:space="preserve"> </w:t>
      </w:r>
      <w:r w:rsidR="00C41E9C">
        <w:rPr>
          <w:rFonts w:ascii="Times New Roman" w:eastAsia="Times New Roman" w:hAnsi="Times New Roman" w:cs="Times New Roman"/>
          <w:color w:val="000000"/>
          <w:sz w:val="24"/>
          <w:szCs w:val="24"/>
          <w:lang w:eastAsia="en-CA"/>
        </w:rPr>
        <w:t>reverting</w:t>
      </w:r>
      <w:r w:rsidRPr="00A13B8F">
        <w:rPr>
          <w:rFonts w:ascii="Times New Roman" w:eastAsia="Times New Roman" w:hAnsi="Times New Roman" w:cs="Times New Roman"/>
          <w:color w:val="000000"/>
          <w:sz w:val="24"/>
          <w:szCs w:val="24"/>
          <w:lang w:eastAsia="en-CA"/>
        </w:rPr>
        <w:t xml:space="preserve"> to the use of human decision-making processes</w:t>
      </w:r>
      <w:r w:rsidRPr="00A13B8F">
        <w:rPr>
          <w:rFonts w:ascii="Times New Roman" w:eastAsiaTheme="minorEastAsia" w:hAnsi="Times New Roman" w:cs="Times New Roman"/>
          <w:sz w:val="24"/>
          <w:szCs w:val="24"/>
          <w:lang w:eastAsia="zh-CN"/>
        </w:rPr>
        <w:t xml:space="preserve">, as well as </w:t>
      </w:r>
      <w:r w:rsidR="00C41E9C">
        <w:rPr>
          <w:rFonts w:ascii="Times New Roman" w:eastAsia="Times New Roman" w:hAnsi="Times New Roman" w:cs="Times New Roman"/>
          <w:color w:val="000000"/>
          <w:sz w:val="24"/>
          <w:szCs w:val="24"/>
          <w:lang w:eastAsia="en-CA"/>
        </w:rPr>
        <w:t>having</w:t>
      </w:r>
      <w:r w:rsidRPr="00A13B8F">
        <w:rPr>
          <w:rFonts w:ascii="Times New Roman" w:eastAsia="Times New Roman" w:hAnsi="Times New Roman" w:cs="Times New Roman"/>
          <w:color w:val="000000"/>
          <w:sz w:val="24"/>
          <w:szCs w:val="24"/>
          <w:lang w:eastAsia="en-CA"/>
        </w:rPr>
        <w:t xml:space="preserve"> </w:t>
      </w:r>
      <w:r w:rsidRPr="00A13B8F">
        <w:rPr>
          <w:rFonts w:ascii="Times New Roman" w:eastAsia="Times New Roman" w:hAnsi="Times New Roman" w:cs="Times New Roman"/>
          <w:color w:val="000000"/>
          <w:sz w:val="24"/>
          <w:szCs w:val="24"/>
          <w:lang w:eastAsia="en-CA"/>
        </w:rPr>
        <w:lastRenderedPageBreak/>
        <w:t>an unconstructive impact on AI adoption (</w:t>
      </w:r>
      <w:r w:rsidRPr="00A13B8F">
        <w:rPr>
          <w:rFonts w:ascii="Times New Roman" w:eastAsiaTheme="minorEastAsia" w:hAnsi="Times New Roman" w:cs="Times New Roman"/>
          <w:sz w:val="24"/>
          <w:szCs w:val="24"/>
          <w:lang w:eastAsia="zh-CN"/>
        </w:rPr>
        <w:t xml:space="preserve">Cannon, 2019; </w:t>
      </w:r>
      <w:r w:rsidRPr="00A13B8F">
        <w:rPr>
          <w:rFonts w:ascii="Times New Roman" w:eastAsia="Times New Roman" w:hAnsi="Times New Roman" w:cs="Times New Roman"/>
          <w:color w:val="000000"/>
          <w:sz w:val="24"/>
          <w:szCs w:val="24"/>
          <w:lang w:eastAsia="en-CA"/>
        </w:rPr>
        <w:t>Jackson &amp; Panteli, 2020, 2021;</w:t>
      </w:r>
      <w:r w:rsidRPr="00A13B8F">
        <w:rPr>
          <w:rFonts w:ascii="Times New Roman" w:eastAsiaTheme="minorEastAsia" w:hAnsi="Times New Roman" w:cs="Times New Roman"/>
          <w:sz w:val="24"/>
          <w:szCs w:val="24"/>
          <w:lang w:eastAsia="zh-CN"/>
        </w:rPr>
        <w:t xml:space="preserve"> </w:t>
      </w:r>
      <w:proofErr w:type="spellStart"/>
      <w:r w:rsidRPr="00A13B8F">
        <w:rPr>
          <w:rFonts w:ascii="Times New Roman" w:eastAsiaTheme="minorEastAsia" w:hAnsi="Times New Roman" w:cs="Times New Roman"/>
          <w:sz w:val="24"/>
          <w:szCs w:val="24"/>
          <w:lang w:eastAsia="zh-CN"/>
        </w:rPr>
        <w:t>Polonski</w:t>
      </w:r>
      <w:proofErr w:type="spellEnd"/>
      <w:r w:rsidRPr="00A13B8F">
        <w:rPr>
          <w:rFonts w:ascii="Times New Roman" w:eastAsiaTheme="minorEastAsia" w:hAnsi="Times New Roman" w:cs="Times New Roman"/>
          <w:sz w:val="24"/>
          <w:szCs w:val="24"/>
          <w:lang w:eastAsia="zh-CN"/>
        </w:rPr>
        <w:t>, 2018</w:t>
      </w:r>
      <w:r w:rsidRPr="00A13B8F">
        <w:rPr>
          <w:rFonts w:ascii="Times New Roman" w:eastAsia="Times New Roman" w:hAnsi="Times New Roman" w:cs="Times New Roman"/>
          <w:color w:val="000000"/>
          <w:sz w:val="24"/>
          <w:szCs w:val="24"/>
          <w:lang w:eastAsia="en-CA"/>
        </w:rPr>
        <w:t xml:space="preserve">). </w:t>
      </w:r>
    </w:p>
    <w:p w14:paraId="28FD8781" w14:textId="17FAE809" w:rsidR="00B87D86" w:rsidRPr="00A13B8F" w:rsidRDefault="00B87D86" w:rsidP="00B87D86">
      <w:pPr>
        <w:spacing w:line="240" w:lineRule="auto"/>
        <w:jc w:val="both"/>
        <w:rPr>
          <w:rFonts w:ascii="Times New Roman" w:eastAsiaTheme="minorEastAsia" w:hAnsi="Times New Roman" w:cs="Times New Roman"/>
          <w:sz w:val="24"/>
          <w:szCs w:val="24"/>
          <w:lang w:eastAsia="zh-CN"/>
        </w:rPr>
      </w:pPr>
      <w:r w:rsidRPr="00A13B8F">
        <w:rPr>
          <w:rFonts w:ascii="Times New Roman" w:eastAsiaTheme="minorEastAsia" w:hAnsi="Times New Roman" w:cs="Times New Roman"/>
          <w:sz w:val="24"/>
          <w:szCs w:val="24"/>
          <w:lang w:eastAsia="zh-CN"/>
        </w:rPr>
        <w:t>Given that AI can perform tasks that mimic human intelligence and has the capacity for self-learning, the requirement to integrate the study of AI with issues relating to trust, as well as the need for fresh theoretical frameworks and empirical insights</w:t>
      </w:r>
      <w:r w:rsidR="00E46C86">
        <w:rPr>
          <w:rFonts w:ascii="Times New Roman" w:eastAsiaTheme="minorEastAsia" w:hAnsi="Times New Roman" w:cs="Times New Roman"/>
          <w:sz w:val="24"/>
          <w:szCs w:val="24"/>
          <w:lang w:eastAsia="zh-CN"/>
        </w:rPr>
        <w:t>,</w:t>
      </w:r>
      <w:r w:rsidRPr="00A13B8F">
        <w:rPr>
          <w:rFonts w:ascii="Times New Roman" w:eastAsiaTheme="minorEastAsia" w:hAnsi="Times New Roman" w:cs="Times New Roman"/>
          <w:sz w:val="24"/>
          <w:szCs w:val="24"/>
          <w:lang w:eastAsia="zh-CN"/>
        </w:rPr>
        <w:t xml:space="preserve"> has never been so important. However, with few notable exceptions (</w:t>
      </w:r>
      <w:proofErr w:type="gramStart"/>
      <w:r w:rsidRPr="00A13B8F">
        <w:rPr>
          <w:rFonts w:ascii="Times New Roman" w:eastAsiaTheme="minorEastAsia" w:hAnsi="Times New Roman" w:cs="Times New Roman"/>
          <w:sz w:val="24"/>
          <w:szCs w:val="24"/>
          <w:lang w:eastAsia="zh-CN"/>
        </w:rPr>
        <w:t>e.g.</w:t>
      </w:r>
      <w:proofErr w:type="gramEnd"/>
      <w:r w:rsidRPr="00A13B8F">
        <w:rPr>
          <w:rFonts w:ascii="Times New Roman" w:eastAsiaTheme="minorEastAsia" w:hAnsi="Times New Roman" w:cs="Times New Roman"/>
          <w:sz w:val="24"/>
          <w:szCs w:val="24"/>
          <w:lang w:eastAsia="zh-CN"/>
        </w:rPr>
        <w:t xml:space="preserve"> </w:t>
      </w:r>
      <w:proofErr w:type="spellStart"/>
      <w:r w:rsidRPr="00A13B8F">
        <w:rPr>
          <w:rFonts w:ascii="Times New Roman" w:eastAsiaTheme="minorEastAsia" w:hAnsi="Times New Roman" w:cs="Times New Roman"/>
          <w:sz w:val="24"/>
          <w:szCs w:val="24"/>
          <w:lang w:eastAsia="zh-CN"/>
        </w:rPr>
        <w:t>Glikson</w:t>
      </w:r>
      <w:proofErr w:type="spellEnd"/>
      <w:r w:rsidRPr="00A13B8F">
        <w:rPr>
          <w:rFonts w:ascii="Times New Roman" w:eastAsiaTheme="minorEastAsia" w:hAnsi="Times New Roman" w:cs="Times New Roman"/>
          <w:sz w:val="24"/>
          <w:szCs w:val="24"/>
          <w:lang w:eastAsia="zh-CN"/>
        </w:rPr>
        <w:t xml:space="preserve"> &amp; Woolley, 2020; </w:t>
      </w:r>
      <w:proofErr w:type="spellStart"/>
      <w:r w:rsidRPr="00A13B8F">
        <w:rPr>
          <w:rFonts w:ascii="Times New Roman" w:eastAsiaTheme="minorEastAsia" w:hAnsi="Times New Roman" w:cs="Times New Roman"/>
          <w:sz w:val="24"/>
          <w:szCs w:val="24"/>
          <w:lang w:eastAsia="zh-CN"/>
        </w:rPr>
        <w:t>Hengstler</w:t>
      </w:r>
      <w:proofErr w:type="spellEnd"/>
      <w:r w:rsidR="001965F4">
        <w:rPr>
          <w:rFonts w:ascii="Times New Roman" w:eastAsiaTheme="minorEastAsia" w:hAnsi="Times New Roman" w:cs="Times New Roman"/>
          <w:sz w:val="24"/>
          <w:szCs w:val="24"/>
          <w:lang w:eastAsia="zh-CN"/>
        </w:rPr>
        <w:t xml:space="preserve">, </w:t>
      </w:r>
      <w:proofErr w:type="spellStart"/>
      <w:r w:rsidR="001965F4">
        <w:rPr>
          <w:rFonts w:ascii="Times New Roman" w:eastAsiaTheme="minorEastAsia" w:hAnsi="Times New Roman" w:cs="Times New Roman"/>
          <w:sz w:val="24"/>
          <w:szCs w:val="24"/>
          <w:lang w:eastAsia="zh-CN"/>
        </w:rPr>
        <w:t>Enkel</w:t>
      </w:r>
      <w:proofErr w:type="spellEnd"/>
      <w:r w:rsidR="001965F4">
        <w:rPr>
          <w:rFonts w:ascii="Times New Roman" w:eastAsiaTheme="minorEastAsia" w:hAnsi="Times New Roman" w:cs="Times New Roman"/>
          <w:sz w:val="24"/>
          <w:szCs w:val="24"/>
          <w:lang w:eastAsia="zh-CN"/>
        </w:rPr>
        <w:t xml:space="preserve">, &amp; </w:t>
      </w:r>
      <w:proofErr w:type="spellStart"/>
      <w:r w:rsidR="001965F4">
        <w:rPr>
          <w:rFonts w:ascii="Times New Roman" w:eastAsiaTheme="minorEastAsia" w:hAnsi="Times New Roman" w:cs="Times New Roman"/>
          <w:sz w:val="24"/>
          <w:szCs w:val="24"/>
          <w:lang w:eastAsia="zh-CN"/>
        </w:rPr>
        <w:t>Duelli</w:t>
      </w:r>
      <w:proofErr w:type="spellEnd"/>
      <w:r w:rsidR="001965F4">
        <w:rPr>
          <w:rFonts w:ascii="Times New Roman" w:eastAsiaTheme="minorEastAsia" w:hAnsi="Times New Roman" w:cs="Times New Roman"/>
          <w:sz w:val="24"/>
          <w:szCs w:val="24"/>
          <w:lang w:eastAsia="zh-CN"/>
        </w:rPr>
        <w:t xml:space="preserve">, </w:t>
      </w:r>
      <w:r w:rsidRPr="00A13B8F">
        <w:rPr>
          <w:rFonts w:ascii="Times New Roman" w:eastAsiaTheme="minorEastAsia" w:hAnsi="Times New Roman" w:cs="Times New Roman"/>
          <w:sz w:val="24"/>
          <w:szCs w:val="24"/>
          <w:lang w:eastAsia="zh-CN"/>
        </w:rPr>
        <w:t xml:space="preserve">2016; </w:t>
      </w:r>
      <w:proofErr w:type="spellStart"/>
      <w:r w:rsidRPr="00A13B8F">
        <w:rPr>
          <w:rFonts w:ascii="Times New Roman" w:eastAsiaTheme="minorEastAsia" w:hAnsi="Times New Roman" w:cs="Times New Roman"/>
          <w:sz w:val="24"/>
          <w:szCs w:val="24"/>
          <w:lang w:eastAsia="zh-CN"/>
        </w:rPr>
        <w:t>Ologeanu-Taddei</w:t>
      </w:r>
      <w:proofErr w:type="spellEnd"/>
      <w:r w:rsidRPr="00A13B8F">
        <w:rPr>
          <w:rFonts w:ascii="Times New Roman" w:eastAsiaTheme="minorEastAsia" w:hAnsi="Times New Roman" w:cs="Times New Roman"/>
          <w:sz w:val="24"/>
          <w:szCs w:val="24"/>
          <w:lang w:eastAsia="zh-CN"/>
        </w:rPr>
        <w:t xml:space="preserve"> &amp; </w:t>
      </w:r>
      <w:proofErr w:type="spellStart"/>
      <w:r w:rsidRPr="00A13B8F">
        <w:rPr>
          <w:rFonts w:ascii="Times New Roman" w:eastAsiaTheme="minorEastAsia" w:hAnsi="Times New Roman" w:cs="Times New Roman"/>
          <w:sz w:val="24"/>
          <w:szCs w:val="24"/>
          <w:lang w:eastAsia="zh-CN"/>
        </w:rPr>
        <w:t>Vitari</w:t>
      </w:r>
      <w:proofErr w:type="spellEnd"/>
      <w:r w:rsidRPr="00A13B8F">
        <w:rPr>
          <w:rFonts w:ascii="Times New Roman" w:eastAsiaTheme="minorEastAsia" w:hAnsi="Times New Roman" w:cs="Times New Roman"/>
          <w:sz w:val="24"/>
          <w:szCs w:val="24"/>
          <w:lang w:eastAsia="zh-CN"/>
        </w:rPr>
        <w:t xml:space="preserve">, 2020; </w:t>
      </w:r>
      <w:proofErr w:type="spellStart"/>
      <w:r w:rsidRPr="00A13B8F">
        <w:rPr>
          <w:rFonts w:ascii="Times New Roman" w:eastAsiaTheme="minorEastAsia" w:hAnsi="Times New Roman" w:cs="Times New Roman"/>
          <w:sz w:val="24"/>
          <w:szCs w:val="24"/>
          <w:lang w:eastAsia="zh-CN"/>
        </w:rPr>
        <w:t>Siau</w:t>
      </w:r>
      <w:proofErr w:type="spellEnd"/>
      <w:r w:rsidRPr="00A13B8F">
        <w:rPr>
          <w:rFonts w:ascii="Times New Roman" w:eastAsiaTheme="minorEastAsia" w:hAnsi="Times New Roman" w:cs="Times New Roman"/>
          <w:sz w:val="24"/>
          <w:szCs w:val="24"/>
          <w:lang w:eastAsia="zh-CN"/>
        </w:rPr>
        <w:t xml:space="preserve"> &amp; Wang, 2018), the study of trust in the context of AI is still in need of further investigation. While technology- and human-centric accounts have been useful in advancing our understanding of AI-trust, one area in need of further investigation is the dynamic nature of trust in AI. From this perspective, the relationship between trust and AI is </w:t>
      </w:r>
      <w:r w:rsidR="00F552B8" w:rsidRPr="00A13B8F">
        <w:rPr>
          <w:rFonts w:ascii="Times New Roman" w:eastAsiaTheme="minorEastAsia" w:hAnsi="Times New Roman" w:cs="Times New Roman"/>
          <w:sz w:val="24"/>
          <w:szCs w:val="24"/>
          <w:lang w:eastAsia="zh-CN"/>
        </w:rPr>
        <w:t>active</w:t>
      </w:r>
      <w:r w:rsidRPr="00A13B8F">
        <w:rPr>
          <w:rFonts w:ascii="Times New Roman" w:eastAsiaTheme="minorEastAsia" w:hAnsi="Times New Roman" w:cs="Times New Roman"/>
          <w:sz w:val="24"/>
          <w:szCs w:val="24"/>
          <w:lang w:eastAsia="zh-CN"/>
        </w:rPr>
        <w:t xml:space="preserve"> and complex</w:t>
      </w:r>
      <w:r w:rsidR="00EA56C6">
        <w:rPr>
          <w:rFonts w:ascii="Times New Roman" w:eastAsiaTheme="minorEastAsia" w:hAnsi="Times New Roman" w:cs="Times New Roman"/>
          <w:sz w:val="24"/>
          <w:szCs w:val="24"/>
          <w:lang w:eastAsia="zh-CN"/>
        </w:rPr>
        <w:t>,</w:t>
      </w:r>
      <w:r w:rsidRPr="00A13B8F">
        <w:rPr>
          <w:rFonts w:ascii="Times New Roman" w:eastAsiaTheme="minorEastAsia" w:hAnsi="Times New Roman" w:cs="Times New Roman"/>
          <w:sz w:val="24"/>
          <w:szCs w:val="24"/>
          <w:lang w:eastAsia="zh-CN"/>
        </w:rPr>
        <w:t xml:space="preserve"> involving the entanglement of social, technological</w:t>
      </w:r>
      <w:r w:rsidR="00C41E9C">
        <w:rPr>
          <w:rFonts w:ascii="Times New Roman" w:eastAsiaTheme="minorEastAsia" w:hAnsi="Times New Roman" w:cs="Times New Roman"/>
          <w:sz w:val="24"/>
          <w:szCs w:val="24"/>
          <w:lang w:eastAsia="zh-CN"/>
        </w:rPr>
        <w:t>,</w:t>
      </w:r>
      <w:r w:rsidRPr="00A13B8F">
        <w:rPr>
          <w:rFonts w:ascii="Times New Roman" w:eastAsiaTheme="minorEastAsia" w:hAnsi="Times New Roman" w:cs="Times New Roman"/>
          <w:sz w:val="24"/>
          <w:szCs w:val="24"/>
          <w:lang w:eastAsia="zh-CN"/>
        </w:rPr>
        <w:t xml:space="preserve"> and cognitive elements (</w:t>
      </w:r>
      <w:proofErr w:type="spellStart"/>
      <w:r w:rsidRPr="00A13B8F">
        <w:rPr>
          <w:rFonts w:ascii="Times New Roman" w:eastAsiaTheme="minorEastAsia" w:hAnsi="Times New Roman" w:cs="Times New Roman"/>
          <w:sz w:val="24"/>
          <w:szCs w:val="24"/>
          <w:lang w:eastAsia="zh-CN"/>
        </w:rPr>
        <w:t>Castelfranchi</w:t>
      </w:r>
      <w:proofErr w:type="spellEnd"/>
      <w:r w:rsidRPr="00A13B8F">
        <w:rPr>
          <w:rFonts w:ascii="Times New Roman" w:eastAsiaTheme="minorEastAsia" w:hAnsi="Times New Roman" w:cs="Times New Roman"/>
          <w:sz w:val="24"/>
          <w:szCs w:val="24"/>
          <w:lang w:eastAsia="zh-CN"/>
        </w:rPr>
        <w:t xml:space="preserve"> &amp; Falcone, 2010; </w:t>
      </w:r>
      <w:proofErr w:type="spellStart"/>
      <w:r w:rsidRPr="00A13B8F">
        <w:rPr>
          <w:rFonts w:ascii="Times New Roman" w:eastAsiaTheme="minorEastAsia" w:hAnsi="Times New Roman" w:cs="Times New Roman"/>
          <w:sz w:val="24"/>
          <w:szCs w:val="24"/>
          <w:lang w:eastAsia="zh-CN"/>
        </w:rPr>
        <w:t>Ferrario</w:t>
      </w:r>
      <w:proofErr w:type="spellEnd"/>
      <w:r w:rsidR="001965F4">
        <w:rPr>
          <w:rFonts w:ascii="Times New Roman" w:eastAsiaTheme="minorEastAsia" w:hAnsi="Times New Roman" w:cs="Times New Roman"/>
          <w:sz w:val="24"/>
          <w:szCs w:val="24"/>
          <w:lang w:eastAsia="zh-CN"/>
        </w:rPr>
        <w:t xml:space="preserve">, </w:t>
      </w:r>
      <w:proofErr w:type="spellStart"/>
      <w:r w:rsidR="001965F4">
        <w:rPr>
          <w:rFonts w:ascii="Times New Roman" w:eastAsiaTheme="minorEastAsia" w:hAnsi="Times New Roman" w:cs="Times New Roman"/>
          <w:sz w:val="24"/>
          <w:szCs w:val="24"/>
          <w:lang w:eastAsia="zh-CN"/>
        </w:rPr>
        <w:t>Loi</w:t>
      </w:r>
      <w:proofErr w:type="spellEnd"/>
      <w:r w:rsidR="001965F4">
        <w:rPr>
          <w:rFonts w:ascii="Times New Roman" w:eastAsiaTheme="minorEastAsia" w:hAnsi="Times New Roman" w:cs="Times New Roman"/>
          <w:sz w:val="24"/>
          <w:szCs w:val="24"/>
          <w:lang w:eastAsia="zh-CN"/>
        </w:rPr>
        <w:t xml:space="preserve">, &amp; Vigano, </w:t>
      </w:r>
      <w:r w:rsidRPr="00A13B8F">
        <w:rPr>
          <w:rFonts w:ascii="Times New Roman" w:eastAsiaTheme="minorEastAsia" w:hAnsi="Times New Roman" w:cs="Times New Roman"/>
          <w:sz w:val="24"/>
          <w:szCs w:val="24"/>
          <w:lang w:eastAsia="zh-CN"/>
        </w:rPr>
        <w:t>2020). Asan</w:t>
      </w:r>
      <w:r w:rsidR="00EA6607">
        <w:rPr>
          <w:rFonts w:ascii="Times New Roman" w:eastAsiaTheme="minorEastAsia" w:hAnsi="Times New Roman" w:cs="Times New Roman"/>
          <w:sz w:val="24"/>
          <w:szCs w:val="24"/>
          <w:lang w:eastAsia="zh-CN"/>
        </w:rPr>
        <w:t xml:space="preserve">, </w:t>
      </w:r>
      <w:proofErr w:type="spellStart"/>
      <w:r w:rsidR="00EA6607">
        <w:rPr>
          <w:rFonts w:ascii="Times New Roman" w:eastAsiaTheme="minorEastAsia" w:hAnsi="Times New Roman" w:cs="Times New Roman"/>
          <w:sz w:val="24"/>
          <w:szCs w:val="24"/>
          <w:lang w:eastAsia="zh-CN"/>
        </w:rPr>
        <w:t>Bayrak</w:t>
      </w:r>
      <w:proofErr w:type="spellEnd"/>
      <w:r w:rsidR="00EA6607">
        <w:rPr>
          <w:rFonts w:ascii="Times New Roman" w:eastAsiaTheme="minorEastAsia" w:hAnsi="Times New Roman" w:cs="Times New Roman"/>
          <w:sz w:val="24"/>
          <w:szCs w:val="24"/>
          <w:lang w:eastAsia="zh-CN"/>
        </w:rPr>
        <w:t xml:space="preserve">, &amp; Choudhury </w:t>
      </w:r>
      <w:r w:rsidRPr="00A13B8F">
        <w:rPr>
          <w:rFonts w:ascii="Times New Roman" w:eastAsiaTheme="minorEastAsia" w:hAnsi="Times New Roman" w:cs="Times New Roman"/>
          <w:sz w:val="24"/>
          <w:szCs w:val="24"/>
          <w:lang w:eastAsia="zh-CN"/>
        </w:rPr>
        <w:t>(</w:t>
      </w:r>
      <w:r w:rsidR="006D2D88" w:rsidRPr="00A13B8F">
        <w:rPr>
          <w:rFonts w:ascii="Times New Roman" w:eastAsiaTheme="minorEastAsia" w:hAnsi="Times New Roman" w:cs="Times New Roman"/>
          <w:sz w:val="24"/>
          <w:szCs w:val="24"/>
          <w:lang w:eastAsia="zh-CN"/>
        </w:rPr>
        <w:t>2020) acknowledged</w:t>
      </w:r>
      <w:r w:rsidRPr="00A13B8F">
        <w:rPr>
          <w:rFonts w:ascii="Times New Roman" w:eastAsiaTheme="minorEastAsia" w:hAnsi="Times New Roman" w:cs="Times New Roman"/>
          <w:sz w:val="24"/>
          <w:szCs w:val="24"/>
          <w:lang w:eastAsia="zh-CN"/>
        </w:rPr>
        <w:t xml:space="preserve"> that human-AI collaboration should be considered as a dynamic socio-technical system. Trust in AI, for example, </w:t>
      </w:r>
      <w:r w:rsidR="00C41E9C">
        <w:rPr>
          <w:rFonts w:ascii="Times New Roman" w:eastAsiaTheme="minorEastAsia" w:hAnsi="Times New Roman" w:cs="Times New Roman"/>
          <w:sz w:val="24"/>
          <w:szCs w:val="24"/>
          <w:lang w:eastAsia="zh-CN"/>
        </w:rPr>
        <w:t>can</w:t>
      </w:r>
      <w:r w:rsidRPr="00A13B8F">
        <w:rPr>
          <w:rFonts w:ascii="Times New Roman" w:eastAsiaTheme="minorEastAsia" w:hAnsi="Times New Roman" w:cs="Times New Roman"/>
          <w:sz w:val="24"/>
          <w:szCs w:val="24"/>
          <w:lang w:eastAsia="zh-CN"/>
        </w:rPr>
        <w:t xml:space="preserve"> be influenced by social factors</w:t>
      </w:r>
      <w:r w:rsidR="00EA56C6">
        <w:rPr>
          <w:rFonts w:ascii="Times New Roman" w:eastAsiaTheme="minorEastAsia" w:hAnsi="Times New Roman" w:cs="Times New Roman"/>
          <w:sz w:val="24"/>
          <w:szCs w:val="24"/>
          <w:lang w:eastAsia="zh-CN"/>
        </w:rPr>
        <w:t>,</w:t>
      </w:r>
      <w:r w:rsidRPr="00A13B8F">
        <w:rPr>
          <w:rFonts w:ascii="Times New Roman" w:eastAsiaTheme="minorEastAsia" w:hAnsi="Times New Roman" w:cs="Times New Roman"/>
          <w:sz w:val="24"/>
          <w:szCs w:val="24"/>
          <w:lang w:eastAsia="zh-CN"/>
        </w:rPr>
        <w:t xml:space="preserve"> but the social aspects can also be shaped by the AI. </w:t>
      </w:r>
    </w:p>
    <w:p w14:paraId="64F4FE8C" w14:textId="70962896" w:rsidR="00B834A6" w:rsidRPr="00A13B8F" w:rsidRDefault="00B87D86" w:rsidP="00DD25B3">
      <w:pPr>
        <w:spacing w:line="240" w:lineRule="auto"/>
        <w:jc w:val="both"/>
        <w:rPr>
          <w:rFonts w:ascii="Times New Roman" w:eastAsiaTheme="minorEastAsia" w:hAnsi="Times New Roman" w:cs="Times New Roman"/>
          <w:sz w:val="24"/>
          <w:szCs w:val="24"/>
          <w:lang w:eastAsia="zh-CN"/>
        </w:rPr>
      </w:pPr>
      <w:r w:rsidRPr="00A13B8F">
        <w:rPr>
          <w:rFonts w:ascii="Times New Roman" w:eastAsiaTheme="minorEastAsia" w:hAnsi="Times New Roman" w:cs="Times New Roman"/>
          <w:sz w:val="24"/>
          <w:szCs w:val="24"/>
          <w:lang w:eastAsia="zh-CN"/>
        </w:rPr>
        <w:t>Notwithstanding the importance of dynamic perspectives, research remains limited in this regard. Furthermore, the limited literature on trust and AI has focused exclusively on the individual user (</w:t>
      </w:r>
      <w:proofErr w:type="spellStart"/>
      <w:r w:rsidRPr="00A13B8F">
        <w:rPr>
          <w:rFonts w:ascii="Times New Roman" w:eastAsiaTheme="minorEastAsia" w:hAnsi="Times New Roman" w:cs="Times New Roman"/>
          <w:sz w:val="24"/>
          <w:szCs w:val="24"/>
          <w:lang w:eastAsia="zh-CN"/>
        </w:rPr>
        <w:t>Ologeanu-Taddei</w:t>
      </w:r>
      <w:proofErr w:type="spellEnd"/>
      <w:r w:rsidRPr="00A13B8F">
        <w:rPr>
          <w:rFonts w:ascii="Times New Roman" w:eastAsiaTheme="minorEastAsia" w:hAnsi="Times New Roman" w:cs="Times New Roman"/>
          <w:sz w:val="24"/>
          <w:szCs w:val="24"/>
          <w:lang w:eastAsia="zh-CN"/>
        </w:rPr>
        <w:t xml:space="preserve"> &amp; </w:t>
      </w:r>
      <w:proofErr w:type="spellStart"/>
      <w:r w:rsidRPr="00A13B8F">
        <w:rPr>
          <w:rFonts w:ascii="Times New Roman" w:eastAsiaTheme="minorEastAsia" w:hAnsi="Times New Roman" w:cs="Times New Roman"/>
          <w:sz w:val="24"/>
          <w:szCs w:val="24"/>
          <w:lang w:eastAsia="zh-CN"/>
        </w:rPr>
        <w:t>Vitari</w:t>
      </w:r>
      <w:proofErr w:type="spellEnd"/>
      <w:r w:rsidRPr="00A13B8F">
        <w:rPr>
          <w:rFonts w:ascii="Times New Roman" w:eastAsiaTheme="minorEastAsia" w:hAnsi="Times New Roman" w:cs="Times New Roman"/>
          <w:sz w:val="24"/>
          <w:szCs w:val="24"/>
          <w:lang w:eastAsia="zh-CN"/>
        </w:rPr>
        <w:t>, 2020)</w:t>
      </w:r>
      <w:r w:rsidR="00EA56C6">
        <w:rPr>
          <w:rFonts w:ascii="Times New Roman" w:eastAsiaTheme="minorEastAsia" w:hAnsi="Times New Roman" w:cs="Times New Roman"/>
          <w:sz w:val="24"/>
          <w:szCs w:val="24"/>
          <w:lang w:eastAsia="zh-CN"/>
        </w:rPr>
        <w:t>,</w:t>
      </w:r>
      <w:r w:rsidRPr="00A13B8F">
        <w:rPr>
          <w:rFonts w:ascii="Times New Roman" w:eastAsiaTheme="minorEastAsia" w:hAnsi="Times New Roman" w:cs="Times New Roman"/>
          <w:sz w:val="24"/>
          <w:szCs w:val="24"/>
          <w:lang w:eastAsia="zh-CN"/>
        </w:rPr>
        <w:t xml:space="preserve"> </w:t>
      </w:r>
      <w:proofErr w:type="gramStart"/>
      <w:r w:rsidRPr="00A13B8F">
        <w:rPr>
          <w:rFonts w:ascii="Times New Roman" w:eastAsiaTheme="minorEastAsia" w:hAnsi="Times New Roman" w:cs="Times New Roman"/>
          <w:sz w:val="24"/>
          <w:szCs w:val="24"/>
          <w:lang w:eastAsia="zh-CN"/>
        </w:rPr>
        <w:t>i.e.</w:t>
      </w:r>
      <w:proofErr w:type="gramEnd"/>
      <w:r w:rsidRPr="00A13B8F">
        <w:rPr>
          <w:rFonts w:ascii="Times New Roman" w:eastAsiaTheme="minorEastAsia" w:hAnsi="Times New Roman" w:cs="Times New Roman"/>
          <w:sz w:val="24"/>
          <w:szCs w:val="24"/>
          <w:lang w:eastAsia="zh-CN"/>
        </w:rPr>
        <w:t xml:space="preserve"> how </w:t>
      </w:r>
      <w:r w:rsidR="00C41E9C">
        <w:rPr>
          <w:rFonts w:ascii="Times New Roman" w:eastAsiaTheme="minorEastAsia" w:hAnsi="Times New Roman" w:cs="Times New Roman"/>
          <w:sz w:val="24"/>
          <w:szCs w:val="24"/>
          <w:lang w:eastAsia="zh-CN"/>
        </w:rPr>
        <w:t xml:space="preserve">an </w:t>
      </w:r>
      <w:r w:rsidRPr="00A13B8F">
        <w:rPr>
          <w:rFonts w:ascii="Times New Roman" w:eastAsiaTheme="minorEastAsia" w:hAnsi="Times New Roman" w:cs="Times New Roman"/>
          <w:sz w:val="24"/>
          <w:szCs w:val="24"/>
          <w:lang w:eastAsia="zh-CN"/>
        </w:rPr>
        <w:t xml:space="preserve">individual’s trust is affected by the functionality and reliability of AI technology. Accordingly, research on trust incorporating multiple levels of analysis remains incomplete (Fulmer </w:t>
      </w:r>
      <w:r w:rsidR="00B322BD" w:rsidRPr="00A13B8F">
        <w:rPr>
          <w:rFonts w:ascii="Times New Roman" w:eastAsiaTheme="minorEastAsia" w:hAnsi="Times New Roman" w:cs="Times New Roman"/>
          <w:sz w:val="24"/>
          <w:szCs w:val="24"/>
          <w:lang w:eastAsia="zh-CN"/>
        </w:rPr>
        <w:t>&amp;</w:t>
      </w:r>
      <w:r w:rsidRPr="00A13B8F">
        <w:rPr>
          <w:rFonts w:ascii="Times New Roman" w:eastAsiaTheme="minorEastAsia" w:hAnsi="Times New Roman" w:cs="Times New Roman"/>
          <w:sz w:val="24"/>
          <w:szCs w:val="24"/>
          <w:lang w:eastAsia="zh-CN"/>
        </w:rPr>
        <w:t xml:space="preserve"> Dirks, 2018; Jackson &amp; Panteli, 2020). Therefore</w:t>
      </w:r>
      <w:r w:rsidRPr="00A13B8F">
        <w:rPr>
          <w:rFonts w:ascii="Times New Roman" w:eastAsia="Times New Roman" w:hAnsi="Times New Roman" w:cs="Times New Roman"/>
          <w:color w:val="000000"/>
          <w:sz w:val="24"/>
          <w:szCs w:val="24"/>
          <w:lang w:eastAsia="en-CA"/>
        </w:rPr>
        <w:t xml:space="preserve">, </w:t>
      </w:r>
      <w:proofErr w:type="gramStart"/>
      <w:r w:rsidRPr="00A13B8F">
        <w:rPr>
          <w:rFonts w:ascii="Times New Roman" w:eastAsia="Times New Roman" w:hAnsi="Times New Roman" w:cs="Times New Roman"/>
          <w:color w:val="000000"/>
          <w:sz w:val="24"/>
          <w:szCs w:val="24"/>
          <w:lang w:eastAsia="en-CA"/>
        </w:rPr>
        <w:t>in order to</w:t>
      </w:r>
      <w:proofErr w:type="gramEnd"/>
      <w:r w:rsidRPr="00A13B8F">
        <w:rPr>
          <w:rFonts w:ascii="Times New Roman" w:eastAsia="Times New Roman" w:hAnsi="Times New Roman" w:cs="Times New Roman"/>
          <w:color w:val="000000"/>
          <w:sz w:val="24"/>
          <w:szCs w:val="24"/>
          <w:lang w:eastAsia="en-CA"/>
        </w:rPr>
        <w:t xml:space="preserve"> gain further insight on trust/mistrust in relation to the study of algorithmic grading, research should be extended to include a multi-level perspective. This paper acknowledges that </w:t>
      </w:r>
      <w:proofErr w:type="gramStart"/>
      <w:r w:rsidRPr="00A13B8F">
        <w:rPr>
          <w:rFonts w:ascii="Times New Roman" w:eastAsia="Times New Roman" w:hAnsi="Times New Roman" w:cs="Times New Roman"/>
          <w:color w:val="000000"/>
          <w:sz w:val="24"/>
          <w:szCs w:val="24"/>
          <w:lang w:eastAsia="en-CA"/>
        </w:rPr>
        <w:t>in order for</w:t>
      </w:r>
      <w:proofErr w:type="gramEnd"/>
      <w:r w:rsidRPr="00A13B8F">
        <w:rPr>
          <w:rFonts w:ascii="Times New Roman" w:eastAsia="Times New Roman" w:hAnsi="Times New Roman" w:cs="Times New Roman"/>
          <w:color w:val="000000"/>
          <w:sz w:val="24"/>
          <w:szCs w:val="24"/>
          <w:lang w:eastAsia="en-CA"/>
        </w:rPr>
        <w:t xml:space="preserve"> researchers to understand how trust/mistrust influences algorithmic grading uptake and use, among other forms of AI, the focus of attention needs to shift from solely concentrating on just one level to also understanding the contextual, multi-faceted and dynamic nature of trust across multiple levels. </w:t>
      </w:r>
      <w:r w:rsidRPr="00A13B8F">
        <w:rPr>
          <w:rFonts w:ascii="Times New Roman" w:eastAsiaTheme="minorEastAsia" w:hAnsi="Times New Roman" w:cs="Times New Roman"/>
          <w:sz w:val="24"/>
          <w:szCs w:val="24"/>
          <w:lang w:eastAsia="zh-CN"/>
        </w:rPr>
        <w:t xml:space="preserve">A multi-level perspective of </w:t>
      </w:r>
      <w:r w:rsidRPr="00A13B8F">
        <w:rPr>
          <w:rFonts w:ascii="Times New Roman" w:eastAsia="Times New Roman" w:hAnsi="Times New Roman" w:cs="Times New Roman"/>
          <w:color w:val="000000"/>
          <w:sz w:val="24"/>
          <w:szCs w:val="24"/>
          <w:lang w:eastAsia="en-CA"/>
        </w:rPr>
        <w:t xml:space="preserve">trust/mistrust </w:t>
      </w:r>
      <w:r w:rsidRPr="00A13B8F">
        <w:rPr>
          <w:rFonts w:ascii="Times New Roman" w:eastAsiaTheme="minorEastAsia" w:hAnsi="Times New Roman" w:cs="Times New Roman"/>
          <w:sz w:val="24"/>
          <w:szCs w:val="24"/>
          <w:lang w:eastAsia="zh-CN"/>
        </w:rPr>
        <w:t>in AI could more accurately explain human behavior (</w:t>
      </w:r>
      <w:proofErr w:type="spellStart"/>
      <w:r w:rsidRPr="00A13B8F">
        <w:rPr>
          <w:rFonts w:ascii="Times New Roman" w:eastAsiaTheme="minorEastAsia" w:hAnsi="Times New Roman" w:cs="Times New Roman"/>
          <w:color w:val="222222"/>
          <w:sz w:val="24"/>
          <w:szCs w:val="24"/>
          <w:shd w:val="clear" w:color="auto" w:fill="FFFFFF"/>
          <w:lang w:eastAsia="zh-CN"/>
        </w:rPr>
        <w:t>Glikson</w:t>
      </w:r>
      <w:proofErr w:type="spellEnd"/>
      <w:r w:rsidRPr="00A13B8F">
        <w:rPr>
          <w:rFonts w:ascii="Times New Roman" w:eastAsiaTheme="minorEastAsia" w:hAnsi="Times New Roman" w:cs="Times New Roman"/>
          <w:color w:val="222222"/>
          <w:sz w:val="24"/>
          <w:szCs w:val="24"/>
          <w:shd w:val="clear" w:color="auto" w:fill="FFFFFF"/>
          <w:lang w:eastAsia="zh-CN"/>
        </w:rPr>
        <w:t xml:space="preserve"> &amp; Woolley</w:t>
      </w:r>
      <w:r w:rsidR="004D32DD" w:rsidRPr="00A13B8F">
        <w:rPr>
          <w:rFonts w:ascii="Times New Roman" w:eastAsiaTheme="minorEastAsia" w:hAnsi="Times New Roman" w:cs="Times New Roman"/>
          <w:color w:val="222222"/>
          <w:sz w:val="24"/>
          <w:szCs w:val="24"/>
          <w:shd w:val="clear" w:color="auto" w:fill="FFFFFF"/>
          <w:lang w:eastAsia="zh-CN"/>
        </w:rPr>
        <w:t>,</w:t>
      </w:r>
      <w:r w:rsidRPr="00A13B8F">
        <w:rPr>
          <w:rFonts w:ascii="Times New Roman" w:eastAsiaTheme="minorEastAsia" w:hAnsi="Times New Roman" w:cs="Times New Roman"/>
          <w:sz w:val="24"/>
          <w:szCs w:val="24"/>
          <w:lang w:eastAsia="zh-CN"/>
        </w:rPr>
        <w:t xml:space="preserve"> 2020). Our study builds on this AI-human dynamic perspective. A description of three different perspectives on AI-trust </w:t>
      </w:r>
      <w:r w:rsidR="00C41E9C">
        <w:rPr>
          <w:rFonts w:ascii="Times New Roman" w:eastAsiaTheme="minorEastAsia" w:hAnsi="Times New Roman" w:cs="Times New Roman"/>
          <w:sz w:val="24"/>
          <w:szCs w:val="24"/>
          <w:lang w:eastAsia="zh-CN"/>
        </w:rPr>
        <w:t>is</w:t>
      </w:r>
      <w:r w:rsidRPr="00A13B8F">
        <w:rPr>
          <w:rFonts w:ascii="Times New Roman" w:eastAsiaTheme="minorEastAsia" w:hAnsi="Times New Roman" w:cs="Times New Roman"/>
          <w:sz w:val="24"/>
          <w:szCs w:val="24"/>
          <w:lang w:eastAsia="zh-CN"/>
        </w:rPr>
        <w:t xml:space="preserve"> captured in Table 1 below. </w:t>
      </w:r>
    </w:p>
    <w:tbl>
      <w:tblPr>
        <w:tblStyle w:val="TableGrid"/>
        <w:tblW w:w="0" w:type="auto"/>
        <w:tblInd w:w="137" w:type="dxa"/>
        <w:tblLook w:val="04A0" w:firstRow="1" w:lastRow="0" w:firstColumn="1" w:lastColumn="0" w:noHBand="0" w:noVBand="1"/>
      </w:tblPr>
      <w:tblGrid>
        <w:gridCol w:w="1559"/>
        <w:gridCol w:w="1985"/>
        <w:gridCol w:w="2576"/>
        <w:gridCol w:w="2759"/>
      </w:tblGrid>
      <w:tr w:rsidR="00B87D86" w:rsidRPr="00A13B8F" w14:paraId="44847A5C" w14:textId="77777777" w:rsidTr="009B3FA7">
        <w:tc>
          <w:tcPr>
            <w:tcW w:w="1559" w:type="dxa"/>
          </w:tcPr>
          <w:p w14:paraId="4C1F7CD8" w14:textId="77777777" w:rsidR="00B87D86" w:rsidRPr="00A13B8F" w:rsidRDefault="00B87D86" w:rsidP="009B3FA7">
            <w:pPr>
              <w:tabs>
                <w:tab w:val="center" w:pos="4513"/>
                <w:tab w:val="right" w:pos="9026"/>
              </w:tabs>
              <w:jc w:val="both"/>
              <w:rPr>
                <w:rFonts w:ascii="Times New Roman" w:eastAsiaTheme="minorEastAsia" w:hAnsi="Times New Roman" w:cs="Times New Roman"/>
                <w:lang w:eastAsia="zh-CN"/>
              </w:rPr>
            </w:pPr>
          </w:p>
        </w:tc>
        <w:tc>
          <w:tcPr>
            <w:tcW w:w="1985" w:type="dxa"/>
          </w:tcPr>
          <w:p w14:paraId="6F055696" w14:textId="77777777" w:rsidR="00B87D86" w:rsidRPr="00A13B8F" w:rsidRDefault="00B87D86" w:rsidP="009B3FA7">
            <w:pPr>
              <w:tabs>
                <w:tab w:val="center" w:pos="4513"/>
                <w:tab w:val="right" w:pos="9026"/>
              </w:tabs>
              <w:jc w:val="both"/>
              <w:rPr>
                <w:rFonts w:ascii="Times New Roman" w:eastAsiaTheme="minorEastAsia" w:hAnsi="Times New Roman" w:cs="Times New Roman"/>
                <w:b/>
                <w:bCs/>
                <w:lang w:eastAsia="zh-CN"/>
              </w:rPr>
            </w:pPr>
            <w:r w:rsidRPr="00A13B8F">
              <w:rPr>
                <w:rFonts w:ascii="Times New Roman" w:eastAsiaTheme="minorEastAsia" w:hAnsi="Times New Roman" w:cs="Times New Roman"/>
                <w:b/>
                <w:bCs/>
                <w:lang w:eastAsia="zh-CN"/>
              </w:rPr>
              <w:t>AI-Centric</w:t>
            </w:r>
          </w:p>
        </w:tc>
        <w:tc>
          <w:tcPr>
            <w:tcW w:w="2576" w:type="dxa"/>
          </w:tcPr>
          <w:p w14:paraId="3AD7BCD1" w14:textId="77777777" w:rsidR="00B87D86" w:rsidRPr="00A13B8F" w:rsidRDefault="00B87D86" w:rsidP="009B3FA7">
            <w:pPr>
              <w:tabs>
                <w:tab w:val="center" w:pos="4513"/>
                <w:tab w:val="right" w:pos="9026"/>
              </w:tabs>
              <w:jc w:val="both"/>
              <w:rPr>
                <w:rFonts w:ascii="Times New Roman" w:eastAsiaTheme="minorEastAsia" w:hAnsi="Times New Roman" w:cs="Times New Roman"/>
                <w:b/>
                <w:bCs/>
                <w:lang w:eastAsia="zh-CN"/>
              </w:rPr>
            </w:pPr>
            <w:r w:rsidRPr="00A13B8F">
              <w:rPr>
                <w:rFonts w:ascii="Times New Roman" w:eastAsiaTheme="minorEastAsia" w:hAnsi="Times New Roman" w:cs="Times New Roman"/>
                <w:b/>
                <w:bCs/>
                <w:lang w:eastAsia="zh-CN"/>
              </w:rPr>
              <w:t>Human-Centric</w:t>
            </w:r>
          </w:p>
        </w:tc>
        <w:tc>
          <w:tcPr>
            <w:tcW w:w="2759" w:type="dxa"/>
          </w:tcPr>
          <w:p w14:paraId="01736F61" w14:textId="77777777" w:rsidR="00B87D86" w:rsidRPr="00A13B8F" w:rsidRDefault="00B87D86" w:rsidP="009B3FA7">
            <w:pPr>
              <w:tabs>
                <w:tab w:val="center" w:pos="4513"/>
                <w:tab w:val="right" w:pos="9026"/>
              </w:tabs>
              <w:jc w:val="both"/>
              <w:rPr>
                <w:rFonts w:ascii="Times New Roman" w:eastAsiaTheme="minorEastAsia" w:hAnsi="Times New Roman" w:cs="Times New Roman"/>
                <w:b/>
                <w:bCs/>
                <w:lang w:eastAsia="zh-CN"/>
              </w:rPr>
            </w:pPr>
            <w:r w:rsidRPr="00A13B8F">
              <w:rPr>
                <w:rFonts w:ascii="Times New Roman" w:eastAsiaTheme="minorEastAsia" w:hAnsi="Times New Roman" w:cs="Times New Roman"/>
                <w:b/>
                <w:bCs/>
                <w:lang w:eastAsia="zh-CN"/>
              </w:rPr>
              <w:t>AI-Human Dynamism</w:t>
            </w:r>
          </w:p>
        </w:tc>
      </w:tr>
      <w:tr w:rsidR="00B87D86" w:rsidRPr="00A13B8F" w14:paraId="241EE105" w14:textId="77777777" w:rsidTr="009B3FA7">
        <w:tc>
          <w:tcPr>
            <w:tcW w:w="1559" w:type="dxa"/>
          </w:tcPr>
          <w:p w14:paraId="2956F603"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r w:rsidRPr="00A13B8F">
              <w:rPr>
                <w:rFonts w:ascii="Times New Roman" w:eastAsiaTheme="minorEastAsia" w:hAnsi="Times New Roman" w:cs="Times New Roman"/>
                <w:lang w:eastAsia="zh-CN"/>
              </w:rPr>
              <w:t xml:space="preserve">Focus </w:t>
            </w:r>
          </w:p>
          <w:p w14:paraId="0828A730"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p>
          <w:p w14:paraId="1AA2849A"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p>
          <w:p w14:paraId="67C5C935"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p>
          <w:p w14:paraId="29C4D81D"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r w:rsidRPr="00A13B8F">
              <w:rPr>
                <w:rFonts w:ascii="Times New Roman" w:eastAsiaTheme="minorEastAsia" w:hAnsi="Times New Roman" w:cs="Times New Roman"/>
                <w:lang w:eastAsia="zh-CN"/>
              </w:rPr>
              <w:t>Question of interest</w:t>
            </w:r>
          </w:p>
          <w:p w14:paraId="7FA38C8D"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p>
          <w:p w14:paraId="4053EA05"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p>
          <w:p w14:paraId="6E4591C3"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p>
          <w:p w14:paraId="7DF5DEC5"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p>
          <w:p w14:paraId="5C70325C"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r w:rsidRPr="00A13B8F">
              <w:rPr>
                <w:rFonts w:ascii="Times New Roman" w:eastAsiaTheme="minorEastAsia" w:hAnsi="Times New Roman" w:cs="Times New Roman"/>
                <w:lang w:eastAsia="zh-CN"/>
              </w:rPr>
              <w:t>Characteristics</w:t>
            </w:r>
          </w:p>
          <w:p w14:paraId="5748EAEE"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p>
        </w:tc>
        <w:tc>
          <w:tcPr>
            <w:tcW w:w="1985" w:type="dxa"/>
          </w:tcPr>
          <w:p w14:paraId="2369A1CD"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r w:rsidRPr="00A13B8F">
              <w:rPr>
                <w:rFonts w:ascii="Times New Roman" w:eastAsiaTheme="minorEastAsia" w:hAnsi="Times New Roman" w:cs="Times New Roman"/>
                <w:lang w:eastAsia="zh-CN"/>
              </w:rPr>
              <w:t>Emphasis is on AI characteristics</w:t>
            </w:r>
          </w:p>
          <w:p w14:paraId="2670FA2F"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p>
          <w:p w14:paraId="573AA634"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p>
          <w:p w14:paraId="0006FD86" w14:textId="77777777" w:rsidR="00B87D86" w:rsidRPr="00A13B8F" w:rsidRDefault="00B87D86" w:rsidP="009B3FA7">
            <w:pPr>
              <w:tabs>
                <w:tab w:val="center" w:pos="4513"/>
                <w:tab w:val="right" w:pos="9026"/>
              </w:tabs>
              <w:rPr>
                <w:rFonts w:ascii="Times New Roman" w:eastAsia="Times New Roman" w:hAnsi="Times New Roman" w:cs="Times New Roman"/>
                <w:color w:val="000000"/>
                <w:lang w:eastAsia="en-CA"/>
              </w:rPr>
            </w:pPr>
            <w:r w:rsidRPr="00A13B8F">
              <w:rPr>
                <w:rFonts w:ascii="Times New Roman" w:eastAsia="Times New Roman" w:hAnsi="Times New Roman" w:cs="Times New Roman"/>
                <w:color w:val="000000"/>
                <w:lang w:eastAsia="en-CA"/>
              </w:rPr>
              <w:t xml:space="preserve">What technology characteristics must AI possess </w:t>
            </w:r>
            <w:proofErr w:type="gramStart"/>
            <w:r w:rsidRPr="00A13B8F">
              <w:rPr>
                <w:rFonts w:ascii="Times New Roman" w:eastAsia="Times New Roman" w:hAnsi="Times New Roman" w:cs="Times New Roman"/>
                <w:color w:val="000000"/>
                <w:lang w:eastAsia="en-CA"/>
              </w:rPr>
              <w:t>in order to</w:t>
            </w:r>
            <w:proofErr w:type="gramEnd"/>
            <w:r w:rsidRPr="00A13B8F">
              <w:rPr>
                <w:rFonts w:ascii="Times New Roman" w:eastAsia="Times New Roman" w:hAnsi="Times New Roman" w:cs="Times New Roman"/>
                <w:color w:val="000000"/>
                <w:lang w:eastAsia="en-CA"/>
              </w:rPr>
              <w:t xml:space="preserve"> be considered as being trustworthy?</w:t>
            </w:r>
          </w:p>
          <w:p w14:paraId="2738AEFC" w14:textId="77777777" w:rsidR="00B87D86" w:rsidRPr="00A13B8F" w:rsidRDefault="00B87D86" w:rsidP="009B3FA7">
            <w:pPr>
              <w:tabs>
                <w:tab w:val="center" w:pos="4513"/>
                <w:tab w:val="right" w:pos="9026"/>
              </w:tabs>
              <w:rPr>
                <w:rFonts w:ascii="Times New Roman" w:eastAsia="Times New Roman" w:hAnsi="Times New Roman" w:cs="Times New Roman"/>
                <w:color w:val="000000"/>
                <w:lang w:eastAsia="en-CA"/>
              </w:rPr>
            </w:pPr>
          </w:p>
          <w:p w14:paraId="449DC0F4"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r w:rsidRPr="00A13B8F">
              <w:rPr>
                <w:rFonts w:ascii="Times New Roman" w:eastAsiaTheme="minorEastAsia" w:hAnsi="Times New Roman" w:cs="Times New Roman"/>
                <w:lang w:eastAsia="zh-CN"/>
              </w:rPr>
              <w:t xml:space="preserve">Predictable Deterministic </w:t>
            </w:r>
          </w:p>
          <w:p w14:paraId="73003C16"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r w:rsidRPr="00A13B8F">
              <w:rPr>
                <w:rFonts w:ascii="Times New Roman" w:eastAsiaTheme="minorEastAsia" w:hAnsi="Times New Roman" w:cs="Times New Roman"/>
                <w:lang w:eastAsia="zh-CN"/>
              </w:rPr>
              <w:t>Stable</w:t>
            </w:r>
          </w:p>
        </w:tc>
        <w:tc>
          <w:tcPr>
            <w:tcW w:w="2576" w:type="dxa"/>
          </w:tcPr>
          <w:p w14:paraId="6B0E03F6"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r w:rsidRPr="00A13B8F">
              <w:rPr>
                <w:rFonts w:ascii="Times New Roman" w:eastAsiaTheme="minorEastAsia" w:hAnsi="Times New Roman" w:cs="Times New Roman"/>
                <w:lang w:eastAsia="zh-CN"/>
              </w:rPr>
              <w:t xml:space="preserve">Emphasis is on human traits and qualities  </w:t>
            </w:r>
          </w:p>
          <w:p w14:paraId="13BAEAD5"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p>
          <w:p w14:paraId="04CFA79A"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p>
          <w:p w14:paraId="2D5D7798"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r w:rsidRPr="00A13B8F">
              <w:rPr>
                <w:rFonts w:ascii="Times New Roman" w:eastAsiaTheme="minorEastAsia" w:hAnsi="Times New Roman" w:cs="Times New Roman"/>
                <w:lang w:eastAsia="zh-CN"/>
              </w:rPr>
              <w:t>What human qualities are desirable to nurture trust in AI?</w:t>
            </w:r>
          </w:p>
          <w:p w14:paraId="75C1C1FB"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p>
          <w:p w14:paraId="253BAA21"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p>
          <w:p w14:paraId="7CFA75D9"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p>
          <w:p w14:paraId="2F87F913"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r w:rsidRPr="00A13B8F">
              <w:rPr>
                <w:rFonts w:ascii="Times New Roman" w:eastAsiaTheme="minorEastAsia" w:hAnsi="Times New Roman" w:cs="Times New Roman"/>
                <w:lang w:eastAsia="zh-CN"/>
              </w:rPr>
              <w:t xml:space="preserve">Predictable </w:t>
            </w:r>
          </w:p>
          <w:p w14:paraId="0E6B0F78"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r w:rsidRPr="00A13B8F">
              <w:rPr>
                <w:rFonts w:ascii="Times New Roman" w:eastAsiaTheme="minorEastAsia" w:hAnsi="Times New Roman" w:cs="Times New Roman"/>
                <w:lang w:eastAsia="zh-CN"/>
              </w:rPr>
              <w:t xml:space="preserve">Deterministic </w:t>
            </w:r>
          </w:p>
          <w:p w14:paraId="3C3D1F99" w14:textId="77777777" w:rsidR="00B87D86" w:rsidRPr="00A13B8F" w:rsidRDefault="00B87D86" w:rsidP="009B3FA7">
            <w:pPr>
              <w:tabs>
                <w:tab w:val="center" w:pos="4513"/>
                <w:tab w:val="right" w:pos="9026"/>
              </w:tabs>
              <w:rPr>
                <w:rFonts w:ascii="Times New Roman" w:eastAsiaTheme="minorEastAsia" w:hAnsi="Times New Roman" w:cs="Times New Roman"/>
                <w:lang w:eastAsia="zh-CN"/>
              </w:rPr>
            </w:pPr>
            <w:r w:rsidRPr="00A13B8F">
              <w:rPr>
                <w:rFonts w:ascii="Times New Roman" w:eastAsiaTheme="minorEastAsia" w:hAnsi="Times New Roman" w:cs="Times New Roman"/>
                <w:lang w:eastAsia="zh-CN"/>
              </w:rPr>
              <w:t>Stable</w:t>
            </w:r>
          </w:p>
        </w:tc>
        <w:tc>
          <w:tcPr>
            <w:tcW w:w="2759" w:type="dxa"/>
          </w:tcPr>
          <w:p w14:paraId="0FF2027B" w14:textId="77777777" w:rsidR="00B87D86" w:rsidRPr="00A13B8F" w:rsidRDefault="00B87D86" w:rsidP="009B3FA7">
            <w:pPr>
              <w:tabs>
                <w:tab w:val="center" w:pos="4513"/>
                <w:tab w:val="right" w:pos="9026"/>
              </w:tabs>
              <w:jc w:val="both"/>
              <w:rPr>
                <w:rFonts w:ascii="Times New Roman" w:eastAsiaTheme="minorEastAsia" w:hAnsi="Times New Roman" w:cs="Times New Roman"/>
                <w:lang w:eastAsia="zh-CN"/>
              </w:rPr>
            </w:pPr>
            <w:r w:rsidRPr="00A13B8F">
              <w:rPr>
                <w:rFonts w:ascii="Times New Roman" w:eastAsiaTheme="minorEastAsia" w:hAnsi="Times New Roman" w:cs="Times New Roman"/>
                <w:lang w:eastAsia="zh-CN"/>
              </w:rPr>
              <w:t xml:space="preserve">Emphasis is on the interplay between AI and human factors </w:t>
            </w:r>
          </w:p>
          <w:p w14:paraId="5255F09D" w14:textId="77777777" w:rsidR="00B87D86" w:rsidRPr="00A13B8F" w:rsidRDefault="00B87D86" w:rsidP="009B3FA7">
            <w:pPr>
              <w:tabs>
                <w:tab w:val="center" w:pos="4513"/>
                <w:tab w:val="right" w:pos="9026"/>
              </w:tabs>
              <w:jc w:val="both"/>
              <w:rPr>
                <w:rFonts w:ascii="Times New Roman" w:eastAsiaTheme="minorEastAsia" w:hAnsi="Times New Roman" w:cs="Times New Roman"/>
                <w:lang w:eastAsia="zh-CN"/>
              </w:rPr>
            </w:pPr>
          </w:p>
          <w:p w14:paraId="45FC9F43" w14:textId="77777777" w:rsidR="00B87D86" w:rsidRPr="00A13B8F" w:rsidRDefault="00B87D86" w:rsidP="009B3FA7">
            <w:pPr>
              <w:tabs>
                <w:tab w:val="center" w:pos="4513"/>
                <w:tab w:val="right" w:pos="9026"/>
              </w:tabs>
              <w:jc w:val="both"/>
              <w:rPr>
                <w:rFonts w:ascii="Times New Roman" w:eastAsiaTheme="minorEastAsia" w:hAnsi="Times New Roman" w:cs="Times New Roman"/>
                <w:lang w:eastAsia="zh-CN"/>
              </w:rPr>
            </w:pPr>
            <w:r w:rsidRPr="00A13B8F">
              <w:rPr>
                <w:rFonts w:ascii="Times New Roman" w:eastAsiaTheme="minorEastAsia" w:hAnsi="Times New Roman" w:cs="Times New Roman"/>
                <w:lang w:eastAsia="zh-CN"/>
              </w:rPr>
              <w:t>How does the dynamic interplay between AI and human elements influence trust?</w:t>
            </w:r>
          </w:p>
          <w:p w14:paraId="07769A38" w14:textId="77777777" w:rsidR="00B87D86" w:rsidRPr="00A13B8F" w:rsidRDefault="00B87D86" w:rsidP="009B3FA7">
            <w:pPr>
              <w:tabs>
                <w:tab w:val="center" w:pos="4513"/>
                <w:tab w:val="right" w:pos="9026"/>
              </w:tabs>
              <w:jc w:val="both"/>
              <w:rPr>
                <w:rFonts w:ascii="Times New Roman" w:eastAsiaTheme="minorEastAsia" w:hAnsi="Times New Roman" w:cs="Times New Roman"/>
                <w:lang w:eastAsia="zh-CN"/>
              </w:rPr>
            </w:pPr>
          </w:p>
          <w:p w14:paraId="6C0717C1" w14:textId="77777777" w:rsidR="00B87D86" w:rsidRPr="00A13B8F" w:rsidRDefault="00B87D86" w:rsidP="009B3FA7">
            <w:pPr>
              <w:tabs>
                <w:tab w:val="center" w:pos="4513"/>
                <w:tab w:val="right" w:pos="9026"/>
              </w:tabs>
              <w:jc w:val="both"/>
              <w:rPr>
                <w:rFonts w:ascii="Times New Roman" w:eastAsiaTheme="minorEastAsia" w:hAnsi="Times New Roman" w:cs="Times New Roman"/>
                <w:lang w:eastAsia="zh-CN"/>
              </w:rPr>
            </w:pPr>
          </w:p>
          <w:p w14:paraId="672736E7" w14:textId="77777777" w:rsidR="00B87D86" w:rsidRPr="00A13B8F" w:rsidRDefault="00B87D86" w:rsidP="009B3FA7">
            <w:pPr>
              <w:tabs>
                <w:tab w:val="center" w:pos="4513"/>
                <w:tab w:val="right" w:pos="9026"/>
              </w:tabs>
              <w:jc w:val="both"/>
              <w:rPr>
                <w:rFonts w:ascii="Times New Roman" w:eastAsiaTheme="minorEastAsia" w:hAnsi="Times New Roman" w:cs="Times New Roman"/>
                <w:lang w:eastAsia="zh-CN"/>
              </w:rPr>
            </w:pPr>
            <w:r w:rsidRPr="00A13B8F">
              <w:rPr>
                <w:rFonts w:ascii="Times New Roman" w:eastAsiaTheme="minorEastAsia" w:hAnsi="Times New Roman" w:cs="Times New Roman"/>
                <w:lang w:eastAsia="zh-CN"/>
              </w:rPr>
              <w:t>Unpredictable</w:t>
            </w:r>
          </w:p>
          <w:p w14:paraId="66723C6B" w14:textId="77777777" w:rsidR="00B87D86" w:rsidRPr="00A13B8F" w:rsidRDefault="00B87D86" w:rsidP="009B3FA7">
            <w:pPr>
              <w:tabs>
                <w:tab w:val="center" w:pos="4513"/>
                <w:tab w:val="right" w:pos="9026"/>
              </w:tabs>
              <w:jc w:val="both"/>
              <w:rPr>
                <w:rFonts w:ascii="Times New Roman" w:eastAsiaTheme="minorEastAsia" w:hAnsi="Times New Roman" w:cs="Times New Roman"/>
                <w:lang w:eastAsia="zh-CN"/>
              </w:rPr>
            </w:pPr>
            <w:r w:rsidRPr="00A13B8F">
              <w:rPr>
                <w:rFonts w:ascii="Times New Roman" w:eastAsiaTheme="minorEastAsia" w:hAnsi="Times New Roman" w:cs="Times New Roman"/>
                <w:lang w:eastAsia="zh-CN"/>
              </w:rPr>
              <w:t>Non-deterministic</w:t>
            </w:r>
          </w:p>
          <w:p w14:paraId="4784C26B" w14:textId="77777777" w:rsidR="00B87D86" w:rsidRPr="00A13B8F" w:rsidRDefault="00B87D86" w:rsidP="009B3FA7">
            <w:pPr>
              <w:tabs>
                <w:tab w:val="center" w:pos="4513"/>
                <w:tab w:val="right" w:pos="9026"/>
              </w:tabs>
              <w:jc w:val="both"/>
              <w:rPr>
                <w:rFonts w:ascii="Times New Roman" w:eastAsiaTheme="minorEastAsia" w:hAnsi="Times New Roman" w:cs="Times New Roman"/>
                <w:lang w:eastAsia="zh-CN"/>
              </w:rPr>
            </w:pPr>
            <w:r w:rsidRPr="00A13B8F">
              <w:rPr>
                <w:rFonts w:ascii="Times New Roman" w:eastAsiaTheme="minorEastAsia" w:hAnsi="Times New Roman" w:cs="Times New Roman"/>
                <w:lang w:eastAsia="zh-CN"/>
              </w:rPr>
              <w:t>Dynamic</w:t>
            </w:r>
          </w:p>
          <w:p w14:paraId="4B234BC7" w14:textId="5F33CBD8" w:rsidR="00B87D86" w:rsidRPr="00A13B8F" w:rsidRDefault="00B87D86" w:rsidP="009B3FA7">
            <w:pPr>
              <w:tabs>
                <w:tab w:val="center" w:pos="4513"/>
                <w:tab w:val="right" w:pos="9026"/>
              </w:tabs>
              <w:jc w:val="both"/>
              <w:rPr>
                <w:rFonts w:ascii="Times New Roman" w:eastAsiaTheme="minorEastAsia" w:hAnsi="Times New Roman" w:cs="Times New Roman"/>
                <w:lang w:eastAsia="zh-CN"/>
              </w:rPr>
            </w:pPr>
            <w:r w:rsidRPr="00A13B8F">
              <w:rPr>
                <w:rFonts w:ascii="Times New Roman" w:eastAsiaTheme="minorEastAsia" w:hAnsi="Times New Roman" w:cs="Times New Roman"/>
                <w:lang w:eastAsia="zh-CN"/>
              </w:rPr>
              <w:t>Sensitive to time, space</w:t>
            </w:r>
            <w:r w:rsidR="00C41E9C">
              <w:rPr>
                <w:rFonts w:ascii="Times New Roman" w:eastAsiaTheme="minorEastAsia" w:hAnsi="Times New Roman" w:cs="Times New Roman"/>
                <w:lang w:eastAsia="zh-CN"/>
              </w:rPr>
              <w:t>,</w:t>
            </w:r>
            <w:r w:rsidRPr="00A13B8F">
              <w:rPr>
                <w:rFonts w:ascii="Times New Roman" w:eastAsiaTheme="minorEastAsia" w:hAnsi="Times New Roman" w:cs="Times New Roman"/>
                <w:lang w:eastAsia="zh-CN"/>
              </w:rPr>
              <w:t xml:space="preserve"> and context</w:t>
            </w:r>
          </w:p>
        </w:tc>
      </w:tr>
    </w:tbl>
    <w:p w14:paraId="4FAB3A7B" w14:textId="62AC9337" w:rsidR="00B87D86" w:rsidRDefault="00B87D86" w:rsidP="00B87D86">
      <w:pPr>
        <w:autoSpaceDE w:val="0"/>
        <w:autoSpaceDN w:val="0"/>
        <w:adjustRightInd w:val="0"/>
        <w:spacing w:after="0" w:line="240" w:lineRule="auto"/>
        <w:rPr>
          <w:rFonts w:asciiTheme="majorBidi" w:eastAsiaTheme="minorEastAsia" w:hAnsiTheme="majorBidi" w:cstheme="majorBidi"/>
          <w:sz w:val="24"/>
          <w:szCs w:val="24"/>
          <w:lang w:eastAsia="zh-CN"/>
        </w:rPr>
      </w:pPr>
      <w:r w:rsidRPr="00A13B8F">
        <w:rPr>
          <w:rFonts w:asciiTheme="majorBidi" w:eastAsiaTheme="minorEastAsia" w:hAnsiTheme="majorBidi" w:cstheme="majorBidi"/>
          <w:b/>
          <w:bCs/>
          <w:sz w:val="24"/>
          <w:szCs w:val="24"/>
          <w:lang w:eastAsia="zh-CN"/>
        </w:rPr>
        <w:t xml:space="preserve">Table 1. </w:t>
      </w:r>
      <w:r w:rsidRPr="00A13B8F">
        <w:rPr>
          <w:rFonts w:asciiTheme="majorBidi" w:eastAsiaTheme="minorEastAsia" w:hAnsiTheme="majorBidi" w:cstheme="majorBidi"/>
          <w:sz w:val="24"/>
          <w:szCs w:val="24"/>
          <w:lang w:eastAsia="zh-CN"/>
        </w:rPr>
        <w:t>Perspectives on AI-trust</w:t>
      </w:r>
    </w:p>
    <w:p w14:paraId="11987E86" w14:textId="77777777" w:rsidR="00116080" w:rsidRPr="00A13B8F" w:rsidRDefault="00116080" w:rsidP="00B87D86">
      <w:pPr>
        <w:autoSpaceDE w:val="0"/>
        <w:autoSpaceDN w:val="0"/>
        <w:adjustRightInd w:val="0"/>
        <w:spacing w:after="0" w:line="240" w:lineRule="auto"/>
        <w:rPr>
          <w:rFonts w:asciiTheme="majorBidi" w:eastAsiaTheme="minorEastAsia" w:hAnsiTheme="majorBidi" w:cstheme="majorBidi"/>
          <w:sz w:val="24"/>
          <w:szCs w:val="24"/>
          <w:lang w:eastAsia="zh-CN"/>
        </w:rPr>
      </w:pPr>
    </w:p>
    <w:p w14:paraId="349B60B8" w14:textId="1D7DAD54" w:rsidR="00B87D86" w:rsidRPr="00A13B8F" w:rsidRDefault="00B87D86" w:rsidP="00B87D86">
      <w:pPr>
        <w:spacing w:line="240" w:lineRule="auto"/>
        <w:jc w:val="both"/>
        <w:rPr>
          <w:rFonts w:ascii="Times New Roman" w:eastAsia="Times New Roman" w:hAnsi="Times New Roman" w:cs="Times New Roman"/>
          <w:b/>
          <w:bCs/>
          <w:color w:val="000000"/>
          <w:sz w:val="24"/>
          <w:szCs w:val="24"/>
          <w:lang w:eastAsia="en-CA"/>
        </w:rPr>
      </w:pPr>
      <w:r w:rsidRPr="00A13B8F">
        <w:rPr>
          <w:rFonts w:ascii="Times New Roman" w:eastAsia="Times New Roman" w:hAnsi="Times New Roman" w:cs="Times New Roman"/>
          <w:b/>
          <w:bCs/>
          <w:color w:val="000000"/>
          <w:sz w:val="24"/>
          <w:szCs w:val="24"/>
          <w:lang w:eastAsia="en-CA"/>
        </w:rPr>
        <w:lastRenderedPageBreak/>
        <w:t>3. An embedded</w:t>
      </w:r>
      <w:r w:rsidR="002A4DB1">
        <w:rPr>
          <w:rFonts w:ascii="Times New Roman" w:eastAsia="Times New Roman" w:hAnsi="Times New Roman" w:cs="Times New Roman"/>
          <w:b/>
          <w:bCs/>
          <w:color w:val="000000"/>
          <w:sz w:val="24"/>
          <w:szCs w:val="24"/>
          <w:lang w:eastAsia="en-CA"/>
        </w:rPr>
        <w:t xml:space="preserve"> </w:t>
      </w:r>
      <w:r w:rsidRPr="00A13B8F">
        <w:rPr>
          <w:rFonts w:ascii="Times New Roman" w:eastAsia="Times New Roman" w:hAnsi="Times New Roman" w:cs="Times New Roman"/>
          <w:b/>
          <w:bCs/>
          <w:color w:val="000000"/>
          <w:sz w:val="24"/>
          <w:szCs w:val="24"/>
          <w:lang w:eastAsia="en-CA"/>
        </w:rPr>
        <w:t xml:space="preserve">agency perspective </w:t>
      </w:r>
    </w:p>
    <w:p w14:paraId="47DA32FB" w14:textId="2D7F3EA1" w:rsidR="00B87D86" w:rsidRPr="00A13B8F" w:rsidRDefault="00B87D86" w:rsidP="00B87D86">
      <w:pPr>
        <w:spacing w:line="240" w:lineRule="auto"/>
        <w:jc w:val="both"/>
        <w:rPr>
          <w:rFonts w:ascii="Times New Roman" w:eastAsiaTheme="minorEastAsia" w:hAnsi="Times New Roman" w:cs="Times New Roman"/>
          <w:sz w:val="24"/>
          <w:szCs w:val="24"/>
          <w:lang w:eastAsia="zh-CN"/>
        </w:rPr>
      </w:pPr>
      <w:r w:rsidRPr="00A13B8F">
        <w:rPr>
          <w:rFonts w:ascii="Times New Roman" w:eastAsiaTheme="minorEastAsia" w:hAnsi="Times New Roman" w:cs="Times New Roman"/>
          <w:color w:val="000000"/>
          <w:sz w:val="24"/>
          <w:szCs w:val="24"/>
          <w:lang w:eastAsia="en-CA"/>
        </w:rPr>
        <w:t>In this section, we outline a model based on an embedded</w:t>
      </w:r>
      <w:r w:rsidR="002A4DB1">
        <w:rPr>
          <w:rFonts w:ascii="Times New Roman" w:eastAsiaTheme="minorEastAsia" w:hAnsi="Times New Roman" w:cs="Times New Roman"/>
          <w:color w:val="000000"/>
          <w:sz w:val="24"/>
          <w:szCs w:val="24"/>
          <w:lang w:eastAsia="en-CA"/>
        </w:rPr>
        <w:t xml:space="preserve"> </w:t>
      </w:r>
      <w:r w:rsidRPr="00A13B8F">
        <w:rPr>
          <w:rFonts w:ascii="Times New Roman" w:eastAsiaTheme="minorEastAsia" w:hAnsi="Times New Roman" w:cs="Times New Roman"/>
          <w:color w:val="000000"/>
          <w:sz w:val="24"/>
          <w:szCs w:val="24"/>
          <w:lang w:eastAsia="en-CA"/>
        </w:rPr>
        <w:t xml:space="preserve">agency perspective to examine </w:t>
      </w:r>
      <w:r w:rsidRPr="00A13B8F">
        <w:rPr>
          <w:rFonts w:ascii="Times New Roman" w:eastAsia="Times New Roman" w:hAnsi="Times New Roman" w:cs="Times New Roman"/>
          <w:color w:val="000000"/>
          <w:sz w:val="24"/>
          <w:szCs w:val="24"/>
          <w:lang w:eastAsia="en-CA"/>
        </w:rPr>
        <w:t xml:space="preserve">trust/mistrust </w:t>
      </w:r>
      <w:r w:rsidRPr="00A13B8F">
        <w:rPr>
          <w:rFonts w:ascii="Times New Roman" w:eastAsiaTheme="minorEastAsia" w:hAnsi="Times New Roman" w:cs="Times New Roman"/>
          <w:color w:val="000000"/>
          <w:sz w:val="24"/>
          <w:szCs w:val="24"/>
          <w:lang w:eastAsia="en-CA"/>
        </w:rPr>
        <w:t>across multiple levels of analysis (</w:t>
      </w:r>
      <w:proofErr w:type="spellStart"/>
      <w:r w:rsidRPr="00A13B8F">
        <w:rPr>
          <w:rFonts w:ascii="Times New Roman" w:eastAsiaTheme="minorEastAsia" w:hAnsi="Times New Roman" w:cs="Times New Roman"/>
          <w:color w:val="000000"/>
          <w:sz w:val="24"/>
          <w:szCs w:val="24"/>
          <w:lang w:eastAsia="en-CA"/>
        </w:rPr>
        <w:t>Lumineau</w:t>
      </w:r>
      <w:proofErr w:type="spellEnd"/>
      <w:r w:rsidRPr="00A13B8F">
        <w:rPr>
          <w:rFonts w:ascii="Times New Roman" w:eastAsiaTheme="minorEastAsia" w:hAnsi="Times New Roman" w:cs="Times New Roman"/>
          <w:color w:val="000000"/>
          <w:sz w:val="24"/>
          <w:szCs w:val="24"/>
          <w:lang w:eastAsia="en-CA"/>
        </w:rPr>
        <w:t xml:space="preserve"> &amp; </w:t>
      </w:r>
      <w:proofErr w:type="spellStart"/>
      <w:r w:rsidRPr="00A13B8F">
        <w:rPr>
          <w:rFonts w:ascii="Times New Roman" w:eastAsiaTheme="minorEastAsia" w:hAnsi="Times New Roman" w:cs="Times New Roman"/>
          <w:color w:val="000000"/>
          <w:sz w:val="24"/>
          <w:szCs w:val="24"/>
          <w:lang w:eastAsia="en-CA"/>
        </w:rPr>
        <w:t>Schilke</w:t>
      </w:r>
      <w:proofErr w:type="spellEnd"/>
      <w:r w:rsidRPr="00A13B8F">
        <w:rPr>
          <w:rFonts w:ascii="Times New Roman" w:eastAsiaTheme="minorEastAsia" w:hAnsi="Times New Roman" w:cs="Times New Roman"/>
          <w:color w:val="000000"/>
          <w:sz w:val="24"/>
          <w:szCs w:val="24"/>
          <w:lang w:eastAsia="en-CA"/>
        </w:rPr>
        <w:t xml:space="preserve">, 2018). </w:t>
      </w:r>
      <w:r w:rsidRPr="00A13B8F">
        <w:rPr>
          <w:rFonts w:ascii="Times New Roman" w:eastAsiaTheme="minorEastAsia" w:hAnsi="Times New Roman" w:cs="Times New Roman"/>
          <w:sz w:val="24"/>
          <w:szCs w:val="24"/>
          <w:lang w:eastAsia="zh-CN"/>
        </w:rPr>
        <w:t>The model is formulated out of the concern that researchers tend to study one level, rather than accounting for multiple levels simultaneously (</w:t>
      </w:r>
      <w:proofErr w:type="spellStart"/>
      <w:r w:rsidRPr="00A13B8F">
        <w:rPr>
          <w:rFonts w:ascii="Times New Roman" w:eastAsiaTheme="minorEastAsia" w:hAnsi="Times New Roman" w:cs="Times New Roman"/>
          <w:sz w:val="24"/>
          <w:szCs w:val="24"/>
          <w:lang w:eastAsia="zh-CN"/>
        </w:rPr>
        <w:t>Erez</w:t>
      </w:r>
      <w:proofErr w:type="spellEnd"/>
      <w:r w:rsidRPr="00A13B8F">
        <w:rPr>
          <w:rFonts w:ascii="Times New Roman" w:eastAsiaTheme="minorEastAsia" w:hAnsi="Times New Roman" w:cs="Times New Roman"/>
          <w:sz w:val="24"/>
          <w:szCs w:val="24"/>
          <w:lang w:eastAsia="zh-CN"/>
        </w:rPr>
        <w:t xml:space="preserve"> &amp; </w:t>
      </w:r>
      <w:proofErr w:type="spellStart"/>
      <w:r w:rsidRPr="00A13B8F">
        <w:rPr>
          <w:rFonts w:ascii="Times New Roman" w:eastAsiaTheme="minorEastAsia" w:hAnsi="Times New Roman" w:cs="Times New Roman"/>
          <w:sz w:val="24"/>
          <w:szCs w:val="24"/>
          <w:lang w:eastAsia="zh-CN"/>
        </w:rPr>
        <w:t>Gati</w:t>
      </w:r>
      <w:proofErr w:type="spellEnd"/>
      <w:r w:rsidRPr="00A13B8F">
        <w:rPr>
          <w:rFonts w:ascii="Times New Roman" w:eastAsiaTheme="minorEastAsia" w:hAnsi="Times New Roman" w:cs="Times New Roman"/>
          <w:sz w:val="24"/>
          <w:szCs w:val="24"/>
          <w:lang w:eastAsia="zh-CN"/>
        </w:rPr>
        <w:t xml:space="preserve">, 2004; Klein &amp; Kozlowski, 2000; </w:t>
      </w:r>
      <w:proofErr w:type="spellStart"/>
      <w:r w:rsidRPr="00A13B8F">
        <w:rPr>
          <w:rFonts w:ascii="Times New Roman" w:eastAsiaTheme="minorEastAsia" w:hAnsi="Times New Roman" w:cs="Times New Roman"/>
          <w:sz w:val="24"/>
          <w:szCs w:val="24"/>
          <w:lang w:eastAsia="zh-CN"/>
        </w:rPr>
        <w:t>Lumineau</w:t>
      </w:r>
      <w:proofErr w:type="spellEnd"/>
      <w:r w:rsidRPr="00A13B8F">
        <w:rPr>
          <w:rFonts w:ascii="Times New Roman" w:eastAsiaTheme="minorEastAsia" w:hAnsi="Times New Roman" w:cs="Times New Roman"/>
          <w:sz w:val="24"/>
          <w:szCs w:val="24"/>
          <w:lang w:eastAsia="zh-CN"/>
        </w:rPr>
        <w:t xml:space="preserve"> &amp; </w:t>
      </w:r>
      <w:proofErr w:type="spellStart"/>
      <w:r w:rsidRPr="00A13B8F">
        <w:rPr>
          <w:rFonts w:ascii="Times New Roman" w:eastAsiaTheme="minorEastAsia" w:hAnsi="Times New Roman" w:cs="Times New Roman"/>
          <w:sz w:val="24"/>
          <w:szCs w:val="24"/>
          <w:lang w:eastAsia="zh-CN"/>
        </w:rPr>
        <w:t>Schilke</w:t>
      </w:r>
      <w:proofErr w:type="spellEnd"/>
      <w:r w:rsidRPr="00A13B8F">
        <w:rPr>
          <w:rFonts w:ascii="Times New Roman" w:eastAsiaTheme="minorEastAsia" w:hAnsi="Times New Roman" w:cs="Times New Roman"/>
          <w:sz w:val="24"/>
          <w:szCs w:val="24"/>
          <w:lang w:eastAsia="zh-CN"/>
        </w:rPr>
        <w:t>, 2018). A key assumption is that considering the phenomena of interest from just one level can potentially, although not always, lead to a restrictive view. As trust is fundamentally about inter-related social relations (as outlined in Section 2), it is difficult not to consider trust as consisting of social relations influenced by other social relations across different levels and time.</w:t>
      </w:r>
    </w:p>
    <w:p w14:paraId="18E2B39C" w14:textId="0443041E" w:rsidR="00B87D86" w:rsidRPr="00500C48" w:rsidRDefault="00B87D86" w:rsidP="00B87D86">
      <w:pPr>
        <w:spacing w:line="240" w:lineRule="auto"/>
        <w:jc w:val="both"/>
        <w:rPr>
          <w:rFonts w:ascii="Times New Roman" w:eastAsiaTheme="minorEastAsia" w:hAnsi="Times New Roman" w:cs="Times New Roman"/>
          <w:i/>
          <w:iCs/>
          <w:sz w:val="24"/>
          <w:szCs w:val="24"/>
          <w:lang w:eastAsia="zh-CN"/>
        </w:rPr>
      </w:pPr>
      <w:r w:rsidRPr="00500C48">
        <w:rPr>
          <w:rFonts w:ascii="Times New Roman" w:eastAsiaTheme="minorEastAsia" w:hAnsi="Times New Roman" w:cs="Times New Roman"/>
          <w:i/>
          <w:iCs/>
          <w:sz w:val="24"/>
          <w:szCs w:val="24"/>
          <w:lang w:eastAsia="zh-CN"/>
        </w:rPr>
        <w:t>3.1</w:t>
      </w:r>
      <w:r w:rsidR="00296E91" w:rsidRPr="00500C48">
        <w:rPr>
          <w:rFonts w:ascii="Times New Roman" w:eastAsiaTheme="minorEastAsia" w:hAnsi="Times New Roman" w:cs="Times New Roman"/>
          <w:i/>
          <w:iCs/>
          <w:sz w:val="24"/>
          <w:szCs w:val="24"/>
          <w:lang w:eastAsia="zh-CN"/>
        </w:rPr>
        <w:t>.</w:t>
      </w:r>
      <w:r w:rsidRPr="00500C48">
        <w:rPr>
          <w:rFonts w:ascii="Times New Roman" w:eastAsiaTheme="minorEastAsia" w:hAnsi="Times New Roman" w:cs="Times New Roman"/>
          <w:i/>
          <w:iCs/>
          <w:sz w:val="24"/>
          <w:szCs w:val="24"/>
          <w:lang w:eastAsia="zh-CN"/>
        </w:rPr>
        <w:t xml:space="preserve"> Embedded agency </w:t>
      </w:r>
    </w:p>
    <w:p w14:paraId="4C1114C7" w14:textId="05927DEF" w:rsidR="00B87D86" w:rsidRPr="00A13B8F" w:rsidRDefault="00B87D86" w:rsidP="00B87D86">
      <w:pPr>
        <w:spacing w:line="240" w:lineRule="auto"/>
        <w:jc w:val="both"/>
        <w:rPr>
          <w:rFonts w:asciiTheme="majorBidi" w:eastAsiaTheme="minorEastAsia" w:hAnsiTheme="majorBidi" w:cstheme="majorBidi"/>
          <w:sz w:val="24"/>
          <w:szCs w:val="24"/>
          <w:lang w:eastAsia="zh-CN"/>
        </w:rPr>
      </w:pPr>
      <w:r w:rsidRPr="00A13B8F">
        <w:rPr>
          <w:rFonts w:ascii="Times New Roman" w:eastAsiaTheme="minorEastAsia" w:hAnsi="Times New Roman" w:cs="Times New Roman"/>
          <w:sz w:val="24"/>
          <w:szCs w:val="24"/>
          <w:lang w:eastAsia="zh-CN"/>
        </w:rPr>
        <w:t>Embedded agency is an important part of institutional theory. Institutional theory, drawing on organizational and sociology literature, seeks to understand how structure (including routines, rules, norms</w:t>
      </w:r>
      <w:r w:rsidR="00C41E9C">
        <w:rPr>
          <w:rFonts w:ascii="Times New Roman" w:eastAsiaTheme="minorEastAsia" w:hAnsi="Times New Roman" w:cs="Times New Roman"/>
          <w:sz w:val="24"/>
          <w:szCs w:val="24"/>
          <w:lang w:eastAsia="zh-CN"/>
        </w:rPr>
        <w:t>,</w:t>
      </w:r>
      <w:r w:rsidRPr="00A13B8F">
        <w:rPr>
          <w:rFonts w:ascii="Times New Roman" w:eastAsiaTheme="minorEastAsia" w:hAnsi="Times New Roman" w:cs="Times New Roman"/>
          <w:sz w:val="24"/>
          <w:szCs w:val="24"/>
          <w:lang w:eastAsia="zh-CN"/>
        </w:rPr>
        <w:t xml:space="preserve"> and beliefs) </w:t>
      </w:r>
      <w:r w:rsidR="00C41E9C">
        <w:rPr>
          <w:rFonts w:ascii="Times New Roman" w:eastAsiaTheme="minorEastAsia" w:hAnsi="Times New Roman" w:cs="Times New Roman"/>
          <w:sz w:val="24"/>
          <w:szCs w:val="24"/>
          <w:lang w:eastAsia="zh-CN"/>
        </w:rPr>
        <w:t>becomes</w:t>
      </w:r>
      <w:r w:rsidRPr="00A13B8F">
        <w:rPr>
          <w:rFonts w:ascii="Times New Roman" w:eastAsiaTheme="minorEastAsia" w:hAnsi="Times New Roman" w:cs="Times New Roman"/>
          <w:sz w:val="24"/>
          <w:szCs w:val="24"/>
          <w:lang w:eastAsia="zh-CN"/>
        </w:rPr>
        <w:t xml:space="preserve"> established, </w:t>
      </w:r>
      <w:r w:rsidRPr="00A13B8F">
        <w:rPr>
          <w:rFonts w:asciiTheme="majorBidi" w:eastAsiaTheme="minorEastAsia" w:hAnsiTheme="majorBidi" w:cstheme="majorBidi"/>
          <w:sz w:val="24"/>
          <w:szCs w:val="24"/>
          <w:lang w:eastAsia="zh-CN"/>
        </w:rPr>
        <w:t>and how structure can condition forms of social behavior (Scott, 2004; 2008). Much of the focus of earlier work using institutional theory sought to understand the specific institutional pressures, including normative, coercive, and mimetic pressures and mechanisms through which institutional isomorphism takes place. Isomorphism explains how organizations operating within a field embrace homogeneity, for instance, in relation to similar processes, rules, and systems (DiMaggio &amp; Powell, 1983; Meyer &amp; Rowan, 1977)</w:t>
      </w:r>
      <w:r w:rsidR="00ED34A8" w:rsidRPr="00A13B8F">
        <w:rPr>
          <w:rFonts w:asciiTheme="majorBidi" w:eastAsiaTheme="minorEastAsia" w:hAnsiTheme="majorBidi" w:cstheme="majorBidi"/>
          <w:sz w:val="24"/>
          <w:szCs w:val="24"/>
          <w:lang w:eastAsia="zh-CN"/>
        </w:rPr>
        <w:t>.</w:t>
      </w:r>
    </w:p>
    <w:p w14:paraId="4656FD78" w14:textId="5FF5EC53" w:rsidR="00B87D86" w:rsidRPr="00A13B8F" w:rsidRDefault="00B87D86" w:rsidP="00B87D86">
      <w:pPr>
        <w:spacing w:line="240" w:lineRule="auto"/>
        <w:jc w:val="both"/>
        <w:rPr>
          <w:rFonts w:asciiTheme="majorBidi" w:eastAsiaTheme="minorEastAsia" w:hAnsiTheme="majorBidi" w:cstheme="majorBidi"/>
          <w:sz w:val="24"/>
          <w:szCs w:val="24"/>
          <w:lang w:eastAsia="zh-CN"/>
        </w:rPr>
      </w:pPr>
      <w:bookmarkStart w:id="2" w:name="_Hlk109676596"/>
      <w:r w:rsidRPr="00A13B8F">
        <w:rPr>
          <w:rFonts w:asciiTheme="majorBidi" w:eastAsiaTheme="minorEastAsia" w:hAnsiTheme="majorBidi" w:cstheme="majorBidi"/>
          <w:sz w:val="24"/>
          <w:szCs w:val="24"/>
          <w:lang w:eastAsia="zh-CN"/>
        </w:rPr>
        <w:t>Moving away from the sole focus on the collective and established nature of structure</w:t>
      </w:r>
      <w:r w:rsidR="00C41E9C">
        <w:rPr>
          <w:rFonts w:asciiTheme="majorBidi" w:eastAsiaTheme="minorEastAsia" w:hAnsiTheme="majorBidi" w:cstheme="majorBidi"/>
          <w:sz w:val="24"/>
          <w:szCs w:val="24"/>
          <w:lang w:eastAsia="zh-CN"/>
        </w:rPr>
        <w:t>s</w:t>
      </w:r>
      <w:r w:rsidRPr="00A13B8F">
        <w:rPr>
          <w:rFonts w:asciiTheme="majorBidi" w:eastAsiaTheme="minorEastAsia" w:hAnsiTheme="majorBidi" w:cstheme="majorBidi"/>
          <w:sz w:val="24"/>
          <w:szCs w:val="24"/>
          <w:lang w:eastAsia="zh-CN"/>
        </w:rPr>
        <w:t>, other researchers (</w:t>
      </w:r>
      <w:proofErr w:type="spellStart"/>
      <w:r w:rsidRPr="00A13B8F">
        <w:rPr>
          <w:rFonts w:ascii="Times New Roman" w:eastAsiaTheme="minorEastAsia" w:hAnsi="Times New Roman" w:cs="Times New Roman"/>
          <w:sz w:val="24"/>
          <w:szCs w:val="24"/>
          <w:lang w:eastAsia="zh-CN"/>
        </w:rPr>
        <w:t>Abdelnour</w:t>
      </w:r>
      <w:proofErr w:type="spellEnd"/>
      <w:r w:rsidR="004D32DD" w:rsidRPr="00A13B8F">
        <w:rPr>
          <w:rFonts w:ascii="Times New Roman" w:eastAsiaTheme="minorEastAsia" w:hAnsi="Times New Roman" w:cs="Times New Roman"/>
          <w:sz w:val="24"/>
          <w:szCs w:val="24"/>
          <w:lang w:eastAsia="zh-CN"/>
        </w:rPr>
        <w:t xml:space="preserve">, </w:t>
      </w:r>
      <w:proofErr w:type="spellStart"/>
      <w:r w:rsidR="004D32DD" w:rsidRPr="00A13B8F">
        <w:rPr>
          <w:rFonts w:ascii="Times New Roman" w:eastAsiaTheme="minorEastAsia" w:hAnsi="Times New Roman" w:cs="Times New Roman"/>
          <w:sz w:val="24"/>
          <w:szCs w:val="24"/>
          <w:lang w:eastAsia="zh-CN"/>
        </w:rPr>
        <w:t>Hasselbladh</w:t>
      </w:r>
      <w:proofErr w:type="spellEnd"/>
      <w:r w:rsidR="004D32DD" w:rsidRPr="00A13B8F">
        <w:rPr>
          <w:rFonts w:ascii="Times New Roman" w:eastAsiaTheme="minorEastAsia" w:hAnsi="Times New Roman" w:cs="Times New Roman"/>
          <w:sz w:val="24"/>
          <w:szCs w:val="24"/>
          <w:lang w:eastAsia="zh-CN"/>
        </w:rPr>
        <w:t xml:space="preserve">, &amp; </w:t>
      </w:r>
      <w:proofErr w:type="spellStart"/>
      <w:r w:rsidR="004D32DD" w:rsidRPr="00A13B8F">
        <w:rPr>
          <w:rFonts w:ascii="Times New Roman" w:eastAsiaTheme="minorEastAsia" w:hAnsi="Times New Roman" w:cs="Times New Roman"/>
          <w:sz w:val="24"/>
          <w:szCs w:val="24"/>
          <w:lang w:eastAsia="zh-CN"/>
        </w:rPr>
        <w:t>Kallinikos</w:t>
      </w:r>
      <w:proofErr w:type="spellEnd"/>
      <w:r w:rsidR="004D32DD" w:rsidRPr="00A13B8F">
        <w:rPr>
          <w:rFonts w:ascii="Times New Roman" w:eastAsiaTheme="minorEastAsia" w:hAnsi="Times New Roman" w:cs="Times New Roman"/>
          <w:sz w:val="24"/>
          <w:szCs w:val="24"/>
          <w:lang w:eastAsia="zh-CN"/>
        </w:rPr>
        <w:t xml:space="preserve">, </w:t>
      </w:r>
      <w:r w:rsidRPr="00A13B8F">
        <w:rPr>
          <w:rFonts w:ascii="Times New Roman" w:eastAsiaTheme="minorEastAsia" w:hAnsi="Times New Roman" w:cs="Times New Roman"/>
          <w:sz w:val="24"/>
          <w:szCs w:val="24"/>
          <w:lang w:eastAsia="zh-CN"/>
        </w:rPr>
        <w:t xml:space="preserve">2017; </w:t>
      </w:r>
      <w:proofErr w:type="spellStart"/>
      <w:r w:rsidRPr="00A13B8F">
        <w:rPr>
          <w:rFonts w:asciiTheme="majorBidi" w:eastAsiaTheme="minorEastAsia" w:hAnsiTheme="majorBidi" w:cstheme="majorBidi"/>
          <w:sz w:val="24"/>
          <w:szCs w:val="24"/>
          <w:lang w:eastAsia="zh-CN"/>
        </w:rPr>
        <w:t>Seo</w:t>
      </w:r>
      <w:proofErr w:type="spellEnd"/>
      <w:r w:rsidRPr="00A13B8F">
        <w:rPr>
          <w:rFonts w:asciiTheme="majorBidi" w:eastAsiaTheme="minorEastAsia" w:hAnsiTheme="majorBidi" w:cstheme="majorBidi"/>
          <w:sz w:val="24"/>
          <w:szCs w:val="24"/>
          <w:lang w:eastAsia="zh-CN"/>
        </w:rPr>
        <w:t xml:space="preserve"> &amp; Creed, 2002) have sought to integrate notions of change and agency. Consequently, this has given rise to a dilemma </w:t>
      </w:r>
      <w:r w:rsidR="00EA56C6">
        <w:rPr>
          <w:rFonts w:asciiTheme="majorBidi" w:eastAsiaTheme="minorEastAsia" w:hAnsiTheme="majorBidi" w:cstheme="majorBidi"/>
          <w:sz w:val="24"/>
          <w:szCs w:val="24"/>
          <w:lang w:eastAsia="zh-CN"/>
        </w:rPr>
        <w:t>that</w:t>
      </w:r>
      <w:r w:rsidRPr="00A13B8F">
        <w:rPr>
          <w:rFonts w:asciiTheme="majorBidi" w:eastAsiaTheme="minorEastAsia" w:hAnsiTheme="majorBidi" w:cstheme="majorBidi"/>
          <w:sz w:val="24"/>
          <w:szCs w:val="24"/>
          <w:lang w:eastAsia="zh-CN"/>
        </w:rPr>
        <w:t xml:space="preserve"> can be referred to as the “structure-agency debate” (</w:t>
      </w:r>
      <w:proofErr w:type="spellStart"/>
      <w:r w:rsidRPr="00A13B8F">
        <w:rPr>
          <w:rFonts w:asciiTheme="majorBidi" w:eastAsiaTheme="minorEastAsia" w:hAnsiTheme="majorBidi" w:cstheme="majorBidi"/>
          <w:sz w:val="24"/>
          <w:szCs w:val="24"/>
          <w:lang w:eastAsia="zh-CN"/>
        </w:rPr>
        <w:t>Garud</w:t>
      </w:r>
      <w:proofErr w:type="spellEnd"/>
      <w:r w:rsidR="004D32DD" w:rsidRPr="00A13B8F">
        <w:rPr>
          <w:rFonts w:asciiTheme="majorBidi" w:eastAsiaTheme="minorEastAsia" w:hAnsiTheme="majorBidi" w:cstheme="majorBidi"/>
          <w:sz w:val="24"/>
          <w:szCs w:val="24"/>
          <w:lang w:eastAsia="zh-CN"/>
        </w:rPr>
        <w:t xml:space="preserve">, Hardy, &amp; Maguire, </w:t>
      </w:r>
      <w:r w:rsidRPr="00A13B8F">
        <w:rPr>
          <w:rFonts w:asciiTheme="majorBidi" w:eastAsiaTheme="minorEastAsia" w:hAnsiTheme="majorBidi" w:cstheme="majorBidi"/>
          <w:sz w:val="24"/>
          <w:szCs w:val="24"/>
          <w:lang w:eastAsia="zh-CN"/>
        </w:rPr>
        <w:t>2007), or the “paradox of embedded agency” (</w:t>
      </w:r>
      <w:r w:rsidR="0063646B" w:rsidRPr="00A13B8F">
        <w:rPr>
          <w:rFonts w:asciiTheme="majorBidi" w:eastAsiaTheme="minorEastAsia" w:hAnsiTheme="majorBidi" w:cstheme="majorBidi"/>
          <w:sz w:val="24"/>
          <w:szCs w:val="24"/>
          <w:lang w:eastAsia="zh-CN"/>
        </w:rPr>
        <w:t>de Lange, 2019</w:t>
      </w:r>
      <w:r w:rsidRPr="00A13B8F">
        <w:rPr>
          <w:rFonts w:asciiTheme="majorBidi" w:eastAsiaTheme="minorEastAsia" w:hAnsiTheme="majorBidi" w:cstheme="majorBidi"/>
          <w:sz w:val="24"/>
          <w:szCs w:val="24"/>
          <w:lang w:eastAsia="zh-CN"/>
        </w:rPr>
        <w:t xml:space="preserve">; </w:t>
      </w:r>
      <w:proofErr w:type="spellStart"/>
      <w:r w:rsidRPr="00A13B8F">
        <w:rPr>
          <w:rFonts w:asciiTheme="majorBidi" w:eastAsiaTheme="minorEastAsia" w:hAnsiTheme="majorBidi" w:cstheme="majorBidi"/>
          <w:sz w:val="24"/>
          <w:szCs w:val="24"/>
          <w:lang w:eastAsia="zh-CN"/>
        </w:rPr>
        <w:t>Seo</w:t>
      </w:r>
      <w:proofErr w:type="spellEnd"/>
      <w:r w:rsidRPr="00A13B8F">
        <w:rPr>
          <w:rFonts w:asciiTheme="majorBidi" w:eastAsiaTheme="minorEastAsia" w:hAnsiTheme="majorBidi" w:cstheme="majorBidi"/>
          <w:sz w:val="24"/>
          <w:szCs w:val="24"/>
          <w:lang w:eastAsia="zh-CN"/>
        </w:rPr>
        <w:t xml:space="preserve"> &amp; Creed, 2002). The paradox of embedded agency relates to the “problem of accounting for structural change when the actions of agents are themselves conditioned by social structures that they wish to change” </w:t>
      </w:r>
      <w:r w:rsidR="00ED34A8" w:rsidRPr="00A13B8F">
        <w:rPr>
          <w:rFonts w:asciiTheme="majorBidi" w:eastAsiaTheme="minorEastAsia" w:hAnsiTheme="majorBidi" w:cstheme="majorBidi"/>
          <w:sz w:val="24"/>
          <w:szCs w:val="24"/>
          <w:lang w:eastAsia="zh-CN"/>
        </w:rPr>
        <w:t>(</w:t>
      </w:r>
      <w:proofErr w:type="spellStart"/>
      <w:r w:rsidRPr="00A13B8F">
        <w:rPr>
          <w:rFonts w:asciiTheme="majorBidi" w:eastAsiaTheme="minorEastAsia" w:hAnsiTheme="majorBidi" w:cstheme="majorBidi"/>
          <w:sz w:val="24"/>
          <w:szCs w:val="24"/>
          <w:lang w:eastAsia="zh-CN"/>
        </w:rPr>
        <w:t>Kholeif</w:t>
      </w:r>
      <w:proofErr w:type="spellEnd"/>
      <w:r w:rsidRPr="00A13B8F">
        <w:rPr>
          <w:rFonts w:asciiTheme="majorBidi" w:eastAsiaTheme="minorEastAsia" w:hAnsiTheme="majorBidi" w:cstheme="majorBidi"/>
          <w:sz w:val="24"/>
          <w:szCs w:val="24"/>
          <w:lang w:eastAsia="zh-CN"/>
        </w:rPr>
        <w:t xml:space="preserve"> &amp; Jack, 2019, p.62). </w:t>
      </w:r>
    </w:p>
    <w:p w14:paraId="5FC357EB" w14:textId="5FC90A3B" w:rsidR="00926FEE" w:rsidRPr="00A13B8F" w:rsidRDefault="00B87D86" w:rsidP="00066405">
      <w:pPr>
        <w:spacing w:line="240" w:lineRule="auto"/>
        <w:jc w:val="both"/>
        <w:rPr>
          <w:rFonts w:asciiTheme="majorBidi" w:eastAsiaTheme="minorEastAsia" w:hAnsiTheme="majorBidi" w:cstheme="majorBidi"/>
          <w:sz w:val="24"/>
          <w:szCs w:val="24"/>
          <w:lang w:eastAsia="zh-CN"/>
        </w:rPr>
      </w:pPr>
      <w:bookmarkStart w:id="3" w:name="_Hlk109676611"/>
      <w:bookmarkEnd w:id="2"/>
      <w:r w:rsidRPr="00A13B8F">
        <w:rPr>
          <w:rFonts w:asciiTheme="majorBidi" w:eastAsiaTheme="minorEastAsia" w:hAnsiTheme="majorBidi" w:cstheme="majorBidi"/>
          <w:sz w:val="24"/>
          <w:szCs w:val="24"/>
          <w:lang w:eastAsia="zh-CN"/>
        </w:rPr>
        <w:t xml:space="preserve">Rather than structure and agency being considered as separate, agency is fundamentally caught up and part of the very structure </w:t>
      </w:r>
      <w:r w:rsidR="00C41E9C">
        <w:rPr>
          <w:rFonts w:asciiTheme="majorBidi" w:eastAsiaTheme="minorEastAsia" w:hAnsiTheme="majorBidi" w:cstheme="majorBidi"/>
          <w:sz w:val="24"/>
          <w:szCs w:val="24"/>
          <w:lang w:eastAsia="zh-CN"/>
        </w:rPr>
        <w:t>that</w:t>
      </w:r>
      <w:r w:rsidRPr="00A13B8F">
        <w:rPr>
          <w:rFonts w:asciiTheme="majorBidi" w:eastAsiaTheme="minorEastAsia" w:hAnsiTheme="majorBidi" w:cstheme="majorBidi"/>
          <w:sz w:val="24"/>
          <w:szCs w:val="24"/>
          <w:lang w:eastAsia="zh-CN"/>
        </w:rPr>
        <w:t xml:space="preserve"> actors themselves have formed or enacted. While agents (actors) are subject to pressures </w:t>
      </w:r>
      <w:r w:rsidR="00C41E9C">
        <w:rPr>
          <w:rFonts w:asciiTheme="majorBidi" w:eastAsiaTheme="minorEastAsia" w:hAnsiTheme="majorBidi" w:cstheme="majorBidi"/>
          <w:sz w:val="24"/>
          <w:szCs w:val="24"/>
          <w:lang w:eastAsia="zh-CN"/>
        </w:rPr>
        <w:t>that</w:t>
      </w:r>
      <w:r w:rsidRPr="00A13B8F">
        <w:rPr>
          <w:rFonts w:asciiTheme="majorBidi" w:eastAsiaTheme="minorEastAsia" w:hAnsiTheme="majorBidi" w:cstheme="majorBidi"/>
          <w:sz w:val="24"/>
          <w:szCs w:val="24"/>
          <w:lang w:eastAsia="zh-CN"/>
        </w:rPr>
        <w:t xml:space="preserve"> structure their norms, beliefs</w:t>
      </w:r>
      <w:r w:rsidR="00C41E9C">
        <w:rPr>
          <w:rFonts w:asciiTheme="majorBidi" w:eastAsiaTheme="minorEastAsia" w:hAnsiTheme="majorBidi" w:cstheme="majorBidi"/>
          <w:sz w:val="24"/>
          <w:szCs w:val="24"/>
          <w:lang w:eastAsia="zh-CN"/>
        </w:rPr>
        <w:t>,</w:t>
      </w:r>
      <w:r w:rsidRPr="00A13B8F">
        <w:rPr>
          <w:rFonts w:asciiTheme="majorBidi" w:eastAsiaTheme="minorEastAsia" w:hAnsiTheme="majorBidi" w:cstheme="majorBidi"/>
          <w:sz w:val="24"/>
          <w:szCs w:val="24"/>
          <w:lang w:eastAsia="zh-CN"/>
        </w:rPr>
        <w:t xml:space="preserve"> and routines, and appear initially to be fixed and institutionalized, </w:t>
      </w:r>
      <w:r w:rsidR="00186455" w:rsidRPr="00A13B8F">
        <w:rPr>
          <w:rFonts w:asciiTheme="majorBidi" w:eastAsiaTheme="minorEastAsia" w:hAnsiTheme="majorBidi" w:cstheme="majorBidi"/>
          <w:sz w:val="24"/>
          <w:szCs w:val="24"/>
          <w:lang w:eastAsia="zh-CN"/>
        </w:rPr>
        <w:t>actors</w:t>
      </w:r>
      <w:r w:rsidRPr="00A13B8F">
        <w:rPr>
          <w:rFonts w:asciiTheme="majorBidi" w:eastAsiaTheme="minorEastAsia" w:hAnsiTheme="majorBidi" w:cstheme="majorBidi"/>
          <w:sz w:val="24"/>
          <w:szCs w:val="24"/>
          <w:lang w:eastAsia="zh-CN"/>
        </w:rPr>
        <w:t xml:space="preserve"> also have the potential to exhibit agency—they have the capacity to reflect,</w:t>
      </w:r>
      <w:r w:rsidR="00186455" w:rsidRPr="00A13B8F">
        <w:rPr>
          <w:rFonts w:asciiTheme="majorBidi" w:eastAsiaTheme="minorEastAsia" w:hAnsiTheme="majorBidi" w:cstheme="majorBidi"/>
          <w:sz w:val="24"/>
          <w:szCs w:val="24"/>
          <w:lang w:eastAsia="zh-CN"/>
        </w:rPr>
        <w:t xml:space="preserve"> challenge and</w:t>
      </w:r>
      <w:r w:rsidRPr="00A13B8F">
        <w:rPr>
          <w:rFonts w:asciiTheme="majorBidi" w:eastAsiaTheme="minorEastAsia" w:hAnsiTheme="majorBidi" w:cstheme="majorBidi"/>
          <w:sz w:val="24"/>
          <w:szCs w:val="24"/>
          <w:lang w:eastAsia="zh-CN"/>
        </w:rPr>
        <w:t xml:space="preserve"> </w:t>
      </w:r>
      <w:r w:rsidR="00C41E9C">
        <w:rPr>
          <w:rFonts w:asciiTheme="majorBidi" w:eastAsiaTheme="minorEastAsia" w:hAnsiTheme="majorBidi" w:cstheme="majorBidi"/>
          <w:sz w:val="24"/>
          <w:szCs w:val="24"/>
          <w:lang w:eastAsia="zh-CN"/>
        </w:rPr>
        <w:t>adapt</w:t>
      </w:r>
      <w:r w:rsidRPr="00A13B8F">
        <w:rPr>
          <w:rFonts w:asciiTheme="majorBidi" w:eastAsiaTheme="minorEastAsia" w:hAnsiTheme="majorBidi" w:cstheme="majorBidi"/>
          <w:sz w:val="24"/>
          <w:szCs w:val="24"/>
          <w:lang w:eastAsia="zh-CN"/>
        </w:rPr>
        <w:t xml:space="preserve"> to new norms, and bring about change (Lawrence, Suddaby, &amp; </w:t>
      </w:r>
      <w:proofErr w:type="spellStart"/>
      <w:r w:rsidRPr="00A13B8F">
        <w:rPr>
          <w:rFonts w:asciiTheme="majorBidi" w:eastAsiaTheme="minorEastAsia" w:hAnsiTheme="majorBidi" w:cstheme="majorBidi"/>
          <w:sz w:val="24"/>
          <w:szCs w:val="24"/>
          <w:lang w:eastAsia="zh-CN"/>
        </w:rPr>
        <w:t>Leca</w:t>
      </w:r>
      <w:proofErr w:type="spellEnd"/>
      <w:r w:rsidRPr="00A13B8F">
        <w:rPr>
          <w:rFonts w:asciiTheme="majorBidi" w:eastAsiaTheme="minorEastAsia" w:hAnsiTheme="majorBidi" w:cstheme="majorBidi"/>
          <w:sz w:val="24"/>
          <w:szCs w:val="24"/>
          <w:lang w:eastAsia="zh-CN"/>
        </w:rPr>
        <w:t xml:space="preserve">, 2009; </w:t>
      </w:r>
      <w:proofErr w:type="spellStart"/>
      <w:r w:rsidRPr="00A13B8F">
        <w:rPr>
          <w:rFonts w:asciiTheme="majorBidi" w:eastAsiaTheme="minorEastAsia" w:hAnsiTheme="majorBidi" w:cstheme="majorBidi"/>
          <w:sz w:val="24"/>
          <w:szCs w:val="24"/>
          <w:lang w:eastAsia="zh-CN"/>
        </w:rPr>
        <w:t>Seo</w:t>
      </w:r>
      <w:proofErr w:type="spellEnd"/>
      <w:r w:rsidRPr="00A13B8F">
        <w:rPr>
          <w:rFonts w:asciiTheme="majorBidi" w:eastAsiaTheme="minorEastAsia" w:hAnsiTheme="majorBidi" w:cstheme="majorBidi"/>
          <w:sz w:val="24"/>
          <w:szCs w:val="24"/>
          <w:lang w:eastAsia="zh-CN"/>
        </w:rPr>
        <w:t xml:space="preserve"> &amp; Creed, 2002; </w:t>
      </w:r>
      <w:proofErr w:type="spellStart"/>
      <w:r w:rsidRPr="00A13B8F">
        <w:rPr>
          <w:rFonts w:asciiTheme="majorBidi" w:eastAsiaTheme="minorEastAsia" w:hAnsiTheme="majorBidi" w:cstheme="majorBidi"/>
          <w:sz w:val="24"/>
          <w:szCs w:val="24"/>
          <w:lang w:eastAsia="zh-CN"/>
        </w:rPr>
        <w:t>Wijen</w:t>
      </w:r>
      <w:proofErr w:type="spellEnd"/>
      <w:r w:rsidRPr="00A13B8F">
        <w:rPr>
          <w:rFonts w:asciiTheme="majorBidi" w:eastAsiaTheme="minorEastAsia" w:hAnsiTheme="majorBidi" w:cstheme="majorBidi"/>
          <w:sz w:val="24"/>
          <w:szCs w:val="24"/>
          <w:lang w:eastAsia="zh-CN"/>
        </w:rPr>
        <w:t xml:space="preserve"> &amp; Ansari, 2007; </w:t>
      </w:r>
      <w:proofErr w:type="spellStart"/>
      <w:r w:rsidRPr="00A13B8F">
        <w:rPr>
          <w:rFonts w:asciiTheme="majorBidi" w:eastAsiaTheme="minorEastAsia" w:hAnsiTheme="majorBidi" w:cstheme="majorBidi"/>
          <w:sz w:val="24"/>
          <w:szCs w:val="24"/>
          <w:lang w:eastAsia="zh-CN"/>
        </w:rPr>
        <w:t>Zeitsma</w:t>
      </w:r>
      <w:proofErr w:type="spellEnd"/>
      <w:r w:rsidRPr="00A13B8F">
        <w:rPr>
          <w:rFonts w:asciiTheme="majorBidi" w:eastAsiaTheme="minorEastAsia" w:hAnsiTheme="majorBidi" w:cstheme="majorBidi"/>
          <w:sz w:val="24"/>
          <w:szCs w:val="24"/>
          <w:lang w:eastAsia="zh-CN"/>
        </w:rPr>
        <w:t xml:space="preserve"> &amp; Lawrence, 2010). Agents may join forces with other like-minded individuals who share similar beliefs and norms, and, through influence and pressure, can encourage existing norms to be challenged</w:t>
      </w:r>
      <w:r w:rsidR="00C476FD" w:rsidRPr="00A13B8F">
        <w:rPr>
          <w:rFonts w:asciiTheme="majorBidi" w:eastAsiaTheme="minorEastAsia" w:hAnsiTheme="majorBidi" w:cstheme="majorBidi"/>
          <w:sz w:val="24"/>
          <w:szCs w:val="24"/>
          <w:lang w:eastAsia="zh-CN"/>
        </w:rPr>
        <w:t>, changed</w:t>
      </w:r>
      <w:r w:rsidR="00C41E9C">
        <w:rPr>
          <w:rFonts w:asciiTheme="majorBidi" w:eastAsiaTheme="minorEastAsia" w:hAnsiTheme="majorBidi" w:cstheme="majorBidi"/>
          <w:sz w:val="24"/>
          <w:szCs w:val="24"/>
          <w:lang w:eastAsia="zh-CN"/>
        </w:rPr>
        <w:t>,</w:t>
      </w:r>
      <w:r w:rsidR="00C476FD" w:rsidRPr="00A13B8F">
        <w:rPr>
          <w:rFonts w:asciiTheme="majorBidi" w:eastAsiaTheme="minorEastAsia" w:hAnsiTheme="majorBidi" w:cstheme="majorBidi"/>
          <w:sz w:val="24"/>
          <w:szCs w:val="24"/>
          <w:lang w:eastAsia="zh-CN"/>
        </w:rPr>
        <w:t xml:space="preserve"> or</w:t>
      </w:r>
      <w:r w:rsidRPr="00A13B8F">
        <w:rPr>
          <w:rFonts w:asciiTheme="majorBidi" w:eastAsiaTheme="minorEastAsia" w:hAnsiTheme="majorBidi" w:cstheme="majorBidi"/>
          <w:sz w:val="24"/>
          <w:szCs w:val="24"/>
          <w:lang w:eastAsia="zh-CN"/>
        </w:rPr>
        <w:t xml:space="preserve"> re-established.  Agency is not a rigid phenomenon</w:t>
      </w:r>
      <w:r w:rsidR="00EA56C6">
        <w:rPr>
          <w:rFonts w:asciiTheme="majorBidi" w:eastAsiaTheme="minorEastAsia" w:hAnsiTheme="majorBidi" w:cstheme="majorBidi"/>
          <w:sz w:val="24"/>
          <w:szCs w:val="24"/>
          <w:lang w:eastAsia="zh-CN"/>
        </w:rPr>
        <w:t>;</w:t>
      </w:r>
      <w:r w:rsidRPr="00A13B8F">
        <w:rPr>
          <w:rFonts w:asciiTheme="majorBidi" w:eastAsiaTheme="minorEastAsia" w:hAnsiTheme="majorBidi" w:cstheme="majorBidi"/>
          <w:sz w:val="24"/>
          <w:szCs w:val="24"/>
          <w:lang w:eastAsia="zh-CN"/>
        </w:rPr>
        <w:t xml:space="preserve"> rather</w:t>
      </w:r>
      <w:r w:rsidR="00EA56C6">
        <w:rPr>
          <w:rFonts w:asciiTheme="majorBidi" w:eastAsiaTheme="minorEastAsia" w:hAnsiTheme="majorBidi" w:cstheme="majorBidi"/>
          <w:sz w:val="24"/>
          <w:szCs w:val="24"/>
          <w:lang w:eastAsia="zh-CN"/>
        </w:rPr>
        <w:t>,</w:t>
      </w:r>
      <w:r w:rsidRPr="00A13B8F">
        <w:rPr>
          <w:rFonts w:asciiTheme="majorBidi" w:eastAsiaTheme="minorEastAsia" w:hAnsiTheme="majorBidi" w:cstheme="majorBidi"/>
          <w:sz w:val="24"/>
          <w:szCs w:val="24"/>
          <w:lang w:eastAsia="zh-CN"/>
        </w:rPr>
        <w:t xml:space="preserve"> it is best considered as temporal in nature, which is influenced by the context in which an individual finds oneself.</w:t>
      </w:r>
    </w:p>
    <w:bookmarkEnd w:id="3"/>
    <w:p w14:paraId="3FB3D21C" w14:textId="1A01A148" w:rsidR="00B87D86" w:rsidRPr="00500C48" w:rsidRDefault="00B87D86" w:rsidP="00B87D86">
      <w:pPr>
        <w:spacing w:line="240" w:lineRule="auto"/>
        <w:jc w:val="both"/>
        <w:rPr>
          <w:rFonts w:ascii="Times New Roman" w:eastAsiaTheme="minorEastAsia" w:hAnsi="Times New Roman" w:cs="Times New Roman"/>
          <w:i/>
          <w:iCs/>
          <w:sz w:val="24"/>
          <w:szCs w:val="24"/>
          <w:lang w:eastAsia="zh-CN"/>
        </w:rPr>
      </w:pPr>
      <w:r w:rsidRPr="00500C48">
        <w:rPr>
          <w:rFonts w:ascii="Times New Roman" w:eastAsiaTheme="minorEastAsia" w:hAnsi="Times New Roman" w:cs="Times New Roman"/>
          <w:i/>
          <w:iCs/>
          <w:sz w:val="24"/>
          <w:szCs w:val="24"/>
          <w:lang w:eastAsia="zh-CN"/>
        </w:rPr>
        <w:t>3.2</w:t>
      </w:r>
      <w:r w:rsidR="00296E91" w:rsidRPr="00500C48">
        <w:rPr>
          <w:rFonts w:ascii="Times New Roman" w:eastAsiaTheme="minorEastAsia" w:hAnsi="Times New Roman" w:cs="Times New Roman"/>
          <w:i/>
          <w:iCs/>
          <w:sz w:val="24"/>
          <w:szCs w:val="24"/>
          <w:lang w:eastAsia="zh-CN"/>
        </w:rPr>
        <w:t>.</w:t>
      </w:r>
      <w:r w:rsidRPr="00500C48">
        <w:rPr>
          <w:rFonts w:ascii="Times New Roman" w:eastAsiaTheme="minorEastAsia" w:hAnsi="Times New Roman" w:cs="Times New Roman"/>
          <w:i/>
          <w:iCs/>
          <w:sz w:val="24"/>
          <w:szCs w:val="24"/>
          <w:lang w:eastAsia="zh-CN"/>
        </w:rPr>
        <w:t xml:space="preserve"> Embedded agency and trust</w:t>
      </w:r>
    </w:p>
    <w:p w14:paraId="7090405B" w14:textId="4484730E" w:rsidR="00B87D86" w:rsidRDefault="00B87D86" w:rsidP="00B87D86">
      <w:pPr>
        <w:spacing w:line="240" w:lineRule="auto"/>
        <w:jc w:val="both"/>
        <w:rPr>
          <w:rFonts w:ascii="Times New Roman" w:eastAsiaTheme="minorEastAsia" w:hAnsi="Times New Roman" w:cs="Times New Roman"/>
          <w:sz w:val="24"/>
          <w:szCs w:val="24"/>
          <w:lang w:eastAsia="zh-CN"/>
        </w:rPr>
      </w:pPr>
      <w:r w:rsidRPr="00A13B8F">
        <w:rPr>
          <w:rFonts w:asciiTheme="majorBidi" w:eastAsiaTheme="minorEastAsia" w:hAnsiTheme="majorBidi" w:cstheme="majorBidi"/>
          <w:sz w:val="24"/>
          <w:szCs w:val="24"/>
          <w:lang w:eastAsia="zh-CN"/>
        </w:rPr>
        <w:t xml:space="preserve">This section puts forward an embedded agency perspective on trust to examine top-down and bottom-up forces at play </w:t>
      </w:r>
      <w:r w:rsidR="00C41E9C">
        <w:rPr>
          <w:rFonts w:asciiTheme="majorBidi" w:eastAsiaTheme="minorEastAsia" w:hAnsiTheme="majorBidi" w:cstheme="majorBidi"/>
          <w:sz w:val="24"/>
          <w:szCs w:val="24"/>
          <w:lang w:eastAsia="zh-CN"/>
        </w:rPr>
        <w:t>that</w:t>
      </w:r>
      <w:r w:rsidRPr="00A13B8F">
        <w:rPr>
          <w:rFonts w:asciiTheme="majorBidi" w:eastAsiaTheme="minorEastAsia" w:hAnsiTheme="majorBidi" w:cstheme="majorBidi"/>
          <w:sz w:val="24"/>
          <w:szCs w:val="24"/>
          <w:lang w:eastAsia="zh-CN"/>
        </w:rPr>
        <w:t xml:space="preserve"> influence trust</w:t>
      </w:r>
      <w:r w:rsidR="00296F7E" w:rsidRPr="00A13B8F">
        <w:rPr>
          <w:rFonts w:asciiTheme="majorBidi" w:eastAsiaTheme="minorEastAsia" w:hAnsiTheme="majorBidi" w:cstheme="majorBidi"/>
          <w:sz w:val="24"/>
          <w:szCs w:val="24"/>
          <w:lang w:eastAsia="zh-CN"/>
        </w:rPr>
        <w:t>/</w:t>
      </w:r>
      <w:r w:rsidR="00066405">
        <w:rPr>
          <w:rFonts w:asciiTheme="majorBidi" w:eastAsiaTheme="minorEastAsia" w:hAnsiTheme="majorBidi" w:cstheme="majorBidi"/>
          <w:sz w:val="24"/>
          <w:szCs w:val="24"/>
          <w:lang w:eastAsia="zh-CN"/>
        </w:rPr>
        <w:t>m</w:t>
      </w:r>
      <w:r w:rsidRPr="00A13B8F">
        <w:rPr>
          <w:rFonts w:asciiTheme="majorBidi" w:eastAsiaTheme="minorEastAsia" w:hAnsiTheme="majorBidi" w:cstheme="majorBidi"/>
          <w:sz w:val="24"/>
          <w:szCs w:val="24"/>
          <w:lang w:eastAsia="zh-CN"/>
        </w:rPr>
        <w:t xml:space="preserve">istrust development. </w:t>
      </w:r>
      <w:r w:rsidRPr="00A13B8F">
        <w:rPr>
          <w:rFonts w:ascii="Times New Roman" w:eastAsiaTheme="minorEastAsia" w:hAnsi="Times New Roman" w:cs="Times New Roman"/>
          <w:sz w:val="24"/>
          <w:szCs w:val="24"/>
          <w:lang w:eastAsia="zh-CN"/>
        </w:rPr>
        <w:t>An embedded agency perspective on trust takes into consideration how top-down forces can influence trust/mistrust at lower levels, but also how lower-level activity can influence trust/mistrust processes at the higher level</w:t>
      </w:r>
      <w:r w:rsidR="00CA5E23">
        <w:rPr>
          <w:rFonts w:ascii="Times New Roman" w:eastAsiaTheme="minorEastAsia" w:hAnsi="Times New Roman" w:cs="Times New Roman"/>
          <w:sz w:val="24"/>
          <w:szCs w:val="24"/>
          <w:lang w:eastAsia="zh-CN"/>
        </w:rPr>
        <w:t xml:space="preserve"> (</w:t>
      </w:r>
      <w:proofErr w:type="spellStart"/>
      <w:r w:rsidR="00CA5E23" w:rsidRPr="00CA5E23">
        <w:rPr>
          <w:rFonts w:ascii="Times New Roman" w:eastAsiaTheme="minorEastAsia" w:hAnsi="Times New Roman" w:cs="Times New Roman"/>
          <w:sz w:val="24"/>
          <w:szCs w:val="24"/>
          <w:lang w:eastAsia="zh-CN"/>
        </w:rPr>
        <w:t>Möllering</w:t>
      </w:r>
      <w:proofErr w:type="spellEnd"/>
      <w:r w:rsidR="00CA5E23">
        <w:rPr>
          <w:rFonts w:ascii="Times New Roman" w:eastAsiaTheme="minorEastAsia" w:hAnsi="Times New Roman" w:cs="Times New Roman"/>
          <w:sz w:val="24"/>
          <w:szCs w:val="24"/>
          <w:lang w:eastAsia="zh-CN"/>
        </w:rPr>
        <w:t>, 2005).</w:t>
      </w:r>
      <w:r w:rsidRPr="00A13B8F">
        <w:rPr>
          <w:rFonts w:ascii="Times New Roman" w:eastAsiaTheme="minorEastAsia" w:hAnsi="Times New Roman" w:cs="Times New Roman"/>
          <w:sz w:val="24"/>
          <w:szCs w:val="24"/>
          <w:lang w:eastAsia="zh-CN"/>
        </w:rPr>
        <w:t xml:space="preserve"> More specifically, organizational factors, guided by institutional norms, values, and practices, can influence trust processes at the group and individual levels, yet micro-</w:t>
      </w:r>
      <w:r w:rsidRPr="00A13B8F">
        <w:rPr>
          <w:rFonts w:ascii="Times New Roman" w:eastAsiaTheme="minorEastAsia" w:hAnsi="Times New Roman" w:cs="Times New Roman"/>
          <w:sz w:val="24"/>
          <w:szCs w:val="24"/>
          <w:lang w:eastAsia="zh-CN"/>
        </w:rPr>
        <w:lastRenderedPageBreak/>
        <w:t>level activity and alterations occurring at the bottom can also influence actions and trust processes at the top (organizational level). Thus, rather than focusing exclusively on one level</w:t>
      </w:r>
      <w:r w:rsidR="00EA56C6">
        <w:rPr>
          <w:rFonts w:ascii="Times New Roman" w:eastAsiaTheme="minorEastAsia" w:hAnsi="Times New Roman" w:cs="Times New Roman"/>
          <w:sz w:val="24"/>
          <w:szCs w:val="24"/>
          <w:lang w:eastAsia="zh-CN"/>
        </w:rPr>
        <w:t>,</w:t>
      </w:r>
      <w:r w:rsidRPr="00A13B8F">
        <w:rPr>
          <w:rFonts w:ascii="Times New Roman" w:eastAsiaTheme="minorEastAsia" w:hAnsi="Times New Roman" w:cs="Times New Roman"/>
          <w:sz w:val="24"/>
          <w:szCs w:val="24"/>
          <w:lang w:eastAsia="zh-CN"/>
        </w:rPr>
        <w:t xml:space="preserve"> </w:t>
      </w:r>
      <w:proofErr w:type="gramStart"/>
      <w:r w:rsidRPr="00A13B8F">
        <w:rPr>
          <w:rFonts w:ascii="Times New Roman" w:eastAsiaTheme="minorEastAsia" w:hAnsi="Times New Roman" w:cs="Times New Roman"/>
          <w:sz w:val="24"/>
          <w:szCs w:val="24"/>
          <w:lang w:eastAsia="zh-CN"/>
        </w:rPr>
        <w:t>i.e.</w:t>
      </w:r>
      <w:proofErr w:type="gramEnd"/>
      <w:r w:rsidRPr="00A13B8F">
        <w:rPr>
          <w:rFonts w:ascii="Times New Roman" w:eastAsiaTheme="minorEastAsia" w:hAnsi="Times New Roman" w:cs="Times New Roman"/>
          <w:sz w:val="24"/>
          <w:szCs w:val="24"/>
          <w:lang w:eastAsia="zh-CN"/>
        </w:rPr>
        <w:t xml:space="preserve"> macro or micro levels, the focus is on the dynamic interaction when different levels come into contact and collide.</w:t>
      </w:r>
    </w:p>
    <w:p w14:paraId="6901C822" w14:textId="5EF5F377" w:rsidR="00B87D86" w:rsidRPr="00A13B8F" w:rsidRDefault="00B87D86" w:rsidP="00B87D86">
      <w:pPr>
        <w:spacing w:line="240" w:lineRule="auto"/>
        <w:jc w:val="both"/>
        <w:rPr>
          <w:rFonts w:ascii="Times New Roman" w:eastAsiaTheme="minorEastAsia" w:hAnsi="Times New Roman" w:cs="Times New Roman"/>
          <w:sz w:val="24"/>
          <w:szCs w:val="24"/>
          <w:lang w:eastAsia="zh-CN"/>
        </w:rPr>
      </w:pPr>
      <w:r w:rsidRPr="00A13B8F">
        <w:rPr>
          <w:rFonts w:ascii="Times New Roman" w:eastAsiaTheme="minorEastAsia" w:hAnsi="Times New Roman" w:cs="Times New Roman"/>
          <w:sz w:val="24"/>
          <w:szCs w:val="24"/>
          <w:lang w:eastAsia="zh-CN"/>
        </w:rPr>
        <w:t>Trust is dynamic and evolving in nature, arising out of the interaction between top-down and bottom-up forces at play</w:t>
      </w:r>
      <w:r w:rsidR="004908D1">
        <w:rPr>
          <w:rFonts w:ascii="Times New Roman" w:eastAsiaTheme="minorEastAsia" w:hAnsi="Times New Roman" w:cs="Times New Roman"/>
          <w:sz w:val="24"/>
          <w:szCs w:val="24"/>
          <w:lang w:eastAsia="zh-CN"/>
        </w:rPr>
        <w:t xml:space="preserve"> (Welter, 2012)</w:t>
      </w:r>
      <w:r w:rsidRPr="00A13B8F">
        <w:rPr>
          <w:rFonts w:ascii="Times New Roman" w:eastAsiaTheme="minorEastAsia" w:hAnsi="Times New Roman" w:cs="Times New Roman"/>
          <w:sz w:val="24"/>
          <w:szCs w:val="24"/>
          <w:lang w:eastAsia="zh-CN"/>
        </w:rPr>
        <w:t xml:space="preserve">. In discussing the issue of trust, </w:t>
      </w:r>
      <w:proofErr w:type="spellStart"/>
      <w:r w:rsidRPr="00A13B8F">
        <w:rPr>
          <w:rFonts w:ascii="Times New Roman" w:eastAsiaTheme="minorEastAsia" w:hAnsi="Times New Roman" w:cs="Times New Roman"/>
          <w:sz w:val="24"/>
          <w:szCs w:val="24"/>
          <w:lang w:eastAsia="zh-CN"/>
        </w:rPr>
        <w:t>Lumineau</w:t>
      </w:r>
      <w:proofErr w:type="spellEnd"/>
      <w:r w:rsidRPr="00A13B8F">
        <w:rPr>
          <w:rFonts w:ascii="Times New Roman" w:eastAsiaTheme="minorEastAsia" w:hAnsi="Times New Roman" w:cs="Times New Roman"/>
          <w:sz w:val="24"/>
          <w:szCs w:val="24"/>
          <w:lang w:eastAsia="zh-CN"/>
        </w:rPr>
        <w:t xml:space="preserve"> and </w:t>
      </w:r>
      <w:proofErr w:type="spellStart"/>
      <w:r w:rsidRPr="00A13B8F">
        <w:rPr>
          <w:rFonts w:ascii="Times New Roman" w:eastAsiaTheme="minorEastAsia" w:hAnsi="Times New Roman" w:cs="Times New Roman"/>
          <w:sz w:val="24"/>
          <w:szCs w:val="24"/>
          <w:lang w:eastAsia="zh-CN"/>
        </w:rPr>
        <w:t>Schilke</w:t>
      </w:r>
      <w:proofErr w:type="spellEnd"/>
      <w:r w:rsidRPr="00A13B8F">
        <w:rPr>
          <w:rFonts w:ascii="Times New Roman" w:eastAsiaTheme="minorEastAsia" w:hAnsi="Times New Roman" w:cs="Times New Roman"/>
          <w:sz w:val="24"/>
          <w:szCs w:val="24"/>
          <w:lang w:eastAsia="zh-CN"/>
        </w:rPr>
        <w:t xml:space="preserve"> (2018, p.5) noted that “trust is inherently a multi-level phenomenon and, thus, that our understanding of trust development should embrace the reciprocal relationships between micro and macro perspectives.” Moreover, trust/mistrust formation and its continuous development are closely tied to its situational context. </w:t>
      </w:r>
      <w:proofErr w:type="gramStart"/>
      <w:r w:rsidRPr="00A13B8F">
        <w:rPr>
          <w:rFonts w:ascii="Times New Roman" w:eastAsiaTheme="minorEastAsia" w:hAnsi="Times New Roman" w:cs="Times New Roman"/>
          <w:sz w:val="24"/>
          <w:szCs w:val="24"/>
          <w:lang w:eastAsia="zh-CN"/>
        </w:rPr>
        <w:t>In order to</w:t>
      </w:r>
      <w:proofErr w:type="gramEnd"/>
      <w:r w:rsidRPr="00A13B8F">
        <w:rPr>
          <w:rFonts w:ascii="Times New Roman" w:eastAsiaTheme="minorEastAsia" w:hAnsi="Times New Roman" w:cs="Times New Roman"/>
          <w:sz w:val="24"/>
          <w:szCs w:val="24"/>
          <w:lang w:eastAsia="zh-CN"/>
        </w:rPr>
        <w:t xml:space="preserve"> comprehend trust/mistrust more fully</w:t>
      </w:r>
      <w:r w:rsidR="00EA56C6">
        <w:rPr>
          <w:rFonts w:ascii="Times New Roman" w:eastAsiaTheme="minorEastAsia" w:hAnsi="Times New Roman" w:cs="Times New Roman"/>
          <w:sz w:val="24"/>
          <w:szCs w:val="24"/>
          <w:lang w:eastAsia="zh-CN"/>
        </w:rPr>
        <w:t>,</w:t>
      </w:r>
      <w:r w:rsidRPr="00A13B8F">
        <w:rPr>
          <w:rFonts w:ascii="Times New Roman" w:eastAsiaTheme="minorEastAsia" w:hAnsi="Times New Roman" w:cs="Times New Roman"/>
          <w:sz w:val="24"/>
          <w:szCs w:val="24"/>
          <w:lang w:eastAsia="zh-CN"/>
        </w:rPr>
        <w:t xml:space="preserve"> it needs to be considered within its broader historical, social, cultural, or community setting. </w:t>
      </w:r>
      <w:r w:rsidR="003D6F02">
        <w:rPr>
          <w:rFonts w:ascii="Times New Roman" w:eastAsiaTheme="minorEastAsia" w:hAnsi="Times New Roman" w:cs="Times New Roman"/>
          <w:sz w:val="24"/>
          <w:szCs w:val="24"/>
          <w:lang w:eastAsia="zh-CN"/>
        </w:rPr>
        <w:t>W</w:t>
      </w:r>
      <w:r w:rsidRPr="00A13B8F">
        <w:rPr>
          <w:rFonts w:ascii="Times New Roman" w:eastAsiaTheme="minorEastAsia" w:hAnsi="Times New Roman" w:cs="Times New Roman"/>
          <w:sz w:val="24"/>
          <w:szCs w:val="24"/>
          <w:shd w:val="clear" w:color="auto" w:fill="FFFFFF"/>
          <w:lang w:eastAsia="zh-CN"/>
        </w:rPr>
        <w:t>e propose that the interactions between top-down and bottom-up forces are influenced by the situation within which they are in. A</w:t>
      </w:r>
      <w:r w:rsidRPr="00A13B8F">
        <w:rPr>
          <w:rFonts w:ascii="Times New Roman" w:eastAsiaTheme="minorEastAsia" w:hAnsi="Times New Roman" w:cs="Times New Roman"/>
          <w:sz w:val="24"/>
          <w:szCs w:val="24"/>
          <w:lang w:eastAsia="zh-CN"/>
        </w:rPr>
        <w:t xml:space="preserve"> multi-level model</w:t>
      </w:r>
      <w:r w:rsidR="005C706E" w:rsidRPr="00A13B8F">
        <w:rPr>
          <w:rFonts w:ascii="Times New Roman" w:eastAsiaTheme="minorEastAsia" w:hAnsi="Times New Roman" w:cs="Times New Roman"/>
          <w:sz w:val="24"/>
          <w:szCs w:val="24"/>
          <w:lang w:eastAsia="zh-CN"/>
        </w:rPr>
        <w:t>,</w:t>
      </w:r>
      <w:r w:rsidRPr="00A13B8F">
        <w:rPr>
          <w:rFonts w:ascii="Times New Roman" w:eastAsiaTheme="minorEastAsia" w:hAnsi="Times New Roman" w:cs="Times New Roman"/>
          <w:sz w:val="24"/>
          <w:szCs w:val="24"/>
          <w:lang w:eastAsia="zh-CN"/>
        </w:rPr>
        <w:t xml:space="preserve"> which largely considers trust/mistrust development across levels and at different stages of AI development and use is useful as it can be applied to understand the multi-faceted nature of trust/mistrust, particularly the dynamic interplay between macro and micro levels. </w:t>
      </w:r>
    </w:p>
    <w:p w14:paraId="0467C1E8" w14:textId="4B950B57" w:rsidR="00B87D86" w:rsidRPr="00500C48" w:rsidRDefault="00B87D86" w:rsidP="00B87D86">
      <w:pPr>
        <w:spacing w:line="240" w:lineRule="auto"/>
        <w:jc w:val="both"/>
        <w:rPr>
          <w:rFonts w:ascii="Times New Roman" w:eastAsiaTheme="minorEastAsia" w:hAnsi="Times New Roman" w:cs="Times New Roman"/>
          <w:i/>
          <w:iCs/>
          <w:sz w:val="24"/>
          <w:szCs w:val="24"/>
          <w:lang w:eastAsia="zh-CN"/>
        </w:rPr>
      </w:pPr>
      <w:r w:rsidRPr="00500C48">
        <w:rPr>
          <w:rFonts w:ascii="Times New Roman" w:eastAsiaTheme="minorEastAsia" w:hAnsi="Times New Roman" w:cs="Times New Roman"/>
          <w:i/>
          <w:iCs/>
          <w:sz w:val="24"/>
          <w:szCs w:val="24"/>
          <w:lang w:eastAsia="zh-CN"/>
        </w:rPr>
        <w:t>3.2.1</w:t>
      </w:r>
      <w:r w:rsidR="00296E91" w:rsidRPr="00500C48">
        <w:rPr>
          <w:rFonts w:ascii="Times New Roman" w:eastAsiaTheme="minorEastAsia" w:hAnsi="Times New Roman" w:cs="Times New Roman"/>
          <w:i/>
          <w:iCs/>
          <w:sz w:val="24"/>
          <w:szCs w:val="24"/>
          <w:lang w:eastAsia="zh-CN"/>
        </w:rPr>
        <w:t>.</w:t>
      </w:r>
      <w:r w:rsidRPr="00500C48">
        <w:rPr>
          <w:rFonts w:ascii="Times New Roman" w:eastAsiaTheme="minorEastAsia" w:hAnsi="Times New Roman" w:cs="Times New Roman"/>
          <w:i/>
          <w:iCs/>
          <w:sz w:val="24"/>
          <w:szCs w:val="24"/>
          <w:lang w:eastAsia="zh-CN"/>
        </w:rPr>
        <w:t xml:space="preserve"> Top-down forces</w:t>
      </w:r>
    </w:p>
    <w:p w14:paraId="1B8696EF" w14:textId="7871CB81" w:rsidR="00B87D86" w:rsidRPr="00A13B8F" w:rsidRDefault="00B87D86" w:rsidP="00B87D86">
      <w:pPr>
        <w:spacing w:line="240" w:lineRule="auto"/>
        <w:jc w:val="both"/>
        <w:rPr>
          <w:rFonts w:eastAsiaTheme="minorEastAsia"/>
          <w:lang w:eastAsia="zh-CN"/>
        </w:rPr>
      </w:pPr>
      <w:bookmarkStart w:id="4" w:name="_Hlk98065119"/>
      <w:r w:rsidRPr="00A13B8F">
        <w:rPr>
          <w:rFonts w:ascii="Times New Roman" w:eastAsiaTheme="minorEastAsia" w:hAnsi="Times New Roman" w:cs="Times New Roman"/>
          <w:sz w:val="24"/>
          <w:szCs w:val="24"/>
          <w:lang w:eastAsia="zh-CN"/>
        </w:rPr>
        <w:t xml:space="preserve">Top-down forces at the organizational level, through formal and informal organizational structures, can influence lower-level activity. According to </w:t>
      </w:r>
      <w:proofErr w:type="spellStart"/>
      <w:r w:rsidRPr="00A13B8F">
        <w:rPr>
          <w:rFonts w:ascii="Times New Roman" w:eastAsiaTheme="minorEastAsia" w:hAnsi="Times New Roman" w:cs="Times New Roman"/>
          <w:sz w:val="24"/>
          <w:szCs w:val="24"/>
          <w:lang w:eastAsia="zh-CN"/>
        </w:rPr>
        <w:t>Lumineau</w:t>
      </w:r>
      <w:proofErr w:type="spellEnd"/>
      <w:r w:rsidRPr="00A13B8F">
        <w:rPr>
          <w:rFonts w:ascii="Times New Roman" w:eastAsiaTheme="minorEastAsia" w:hAnsi="Times New Roman" w:cs="Times New Roman"/>
          <w:sz w:val="24"/>
          <w:szCs w:val="24"/>
          <w:lang w:eastAsia="zh-CN"/>
        </w:rPr>
        <w:t xml:space="preserve"> and </w:t>
      </w:r>
      <w:proofErr w:type="spellStart"/>
      <w:r w:rsidRPr="00A13B8F">
        <w:rPr>
          <w:rFonts w:ascii="Times New Roman" w:eastAsiaTheme="minorEastAsia" w:hAnsi="Times New Roman" w:cs="Times New Roman"/>
          <w:sz w:val="24"/>
          <w:szCs w:val="24"/>
          <w:lang w:eastAsia="zh-CN"/>
        </w:rPr>
        <w:t>Schilke</w:t>
      </w:r>
      <w:proofErr w:type="spellEnd"/>
      <w:r w:rsidRPr="00A13B8F">
        <w:rPr>
          <w:rFonts w:ascii="Times New Roman" w:eastAsiaTheme="minorEastAsia" w:hAnsi="Times New Roman" w:cs="Times New Roman"/>
          <w:sz w:val="24"/>
          <w:szCs w:val="24"/>
          <w:lang w:eastAsia="zh-CN"/>
        </w:rPr>
        <w:t xml:space="preserve"> (2018, p.8)</w:t>
      </w:r>
      <w:r w:rsidR="00EA56C6">
        <w:rPr>
          <w:rFonts w:ascii="Times New Roman" w:eastAsiaTheme="minorEastAsia" w:hAnsi="Times New Roman" w:cs="Times New Roman"/>
          <w:sz w:val="24"/>
          <w:szCs w:val="24"/>
          <w:lang w:eastAsia="zh-CN"/>
        </w:rPr>
        <w:t>,</w:t>
      </w:r>
      <w:r w:rsidRPr="00A13B8F">
        <w:rPr>
          <w:rFonts w:ascii="Times New Roman" w:eastAsiaTheme="minorEastAsia" w:hAnsi="Times New Roman" w:cs="Times New Roman"/>
          <w:sz w:val="24"/>
          <w:szCs w:val="24"/>
          <w:lang w:eastAsia="zh-CN"/>
        </w:rPr>
        <w:t xml:space="preserve"> organizational structures are understood broadly as “both formal organizational design and informal organizational norms and procedures.” Thus, rather than structures being solely viewed as a system to classify hierarchy (</w:t>
      </w:r>
      <w:proofErr w:type="gramStart"/>
      <w:r w:rsidRPr="00A13B8F">
        <w:rPr>
          <w:rFonts w:ascii="Times New Roman" w:eastAsiaTheme="minorEastAsia" w:hAnsi="Times New Roman" w:cs="Times New Roman"/>
          <w:sz w:val="24"/>
          <w:szCs w:val="24"/>
          <w:lang w:eastAsia="zh-CN"/>
        </w:rPr>
        <w:t>e.g.</w:t>
      </w:r>
      <w:proofErr w:type="gramEnd"/>
      <w:r w:rsidRPr="00A13B8F">
        <w:rPr>
          <w:rFonts w:ascii="Times New Roman" w:eastAsiaTheme="minorEastAsia" w:hAnsi="Times New Roman" w:cs="Times New Roman"/>
          <w:sz w:val="24"/>
          <w:szCs w:val="24"/>
          <w:lang w:eastAsia="zh-CN"/>
        </w:rPr>
        <w:t xml:space="preserve"> job, role, and function) within an organization, it also consists of policies and norms </w:t>
      </w:r>
      <w:r w:rsidR="00EA56C6">
        <w:rPr>
          <w:rFonts w:ascii="Times New Roman" w:eastAsiaTheme="minorEastAsia" w:hAnsi="Times New Roman" w:cs="Times New Roman"/>
          <w:sz w:val="24"/>
          <w:szCs w:val="24"/>
          <w:lang w:eastAsia="zh-CN"/>
        </w:rPr>
        <w:t>that</w:t>
      </w:r>
      <w:r w:rsidR="00EA56C6" w:rsidRPr="00A13B8F">
        <w:rPr>
          <w:rFonts w:ascii="Times New Roman" w:eastAsiaTheme="minorEastAsia" w:hAnsi="Times New Roman" w:cs="Times New Roman"/>
          <w:sz w:val="24"/>
          <w:szCs w:val="24"/>
          <w:lang w:eastAsia="zh-CN"/>
        </w:rPr>
        <w:t xml:space="preserve"> </w:t>
      </w:r>
      <w:r w:rsidRPr="00A13B8F">
        <w:rPr>
          <w:rFonts w:ascii="Times New Roman" w:eastAsiaTheme="minorEastAsia" w:hAnsi="Times New Roman" w:cs="Times New Roman"/>
          <w:sz w:val="24"/>
          <w:szCs w:val="24"/>
          <w:lang w:eastAsia="zh-CN"/>
        </w:rPr>
        <w:t>provide guidance in terms of decision-making processes and how decisions should be communicated with relevant stakeholders.</w:t>
      </w:r>
      <w:r w:rsidRPr="00A13B8F">
        <w:rPr>
          <w:rFonts w:eastAsiaTheme="minorEastAsia"/>
          <w:lang w:eastAsia="zh-CN"/>
        </w:rPr>
        <w:t xml:space="preserve"> </w:t>
      </w:r>
    </w:p>
    <w:p w14:paraId="497F745E" w14:textId="525309A5" w:rsidR="00DA601E" w:rsidRPr="00A13B8F" w:rsidRDefault="00B87D86" w:rsidP="00E010E4">
      <w:pPr>
        <w:spacing w:line="240" w:lineRule="auto"/>
        <w:jc w:val="both"/>
        <w:rPr>
          <w:rFonts w:asciiTheme="majorBidi" w:eastAsiaTheme="minorEastAsia" w:hAnsiTheme="majorBidi" w:cstheme="majorBidi"/>
          <w:sz w:val="24"/>
          <w:szCs w:val="24"/>
          <w:lang w:eastAsia="zh-CN"/>
        </w:rPr>
      </w:pPr>
      <w:r w:rsidRPr="00A13B8F">
        <w:rPr>
          <w:rFonts w:ascii="Times New Roman" w:eastAsiaTheme="minorEastAsia" w:hAnsi="Times New Roman" w:cs="Times New Roman"/>
          <w:sz w:val="24"/>
          <w:szCs w:val="24"/>
          <w:lang w:eastAsia="zh-CN"/>
        </w:rPr>
        <w:t>The norms, rules, practices, and policies of the organization can act as blueprints</w:t>
      </w:r>
      <w:r w:rsidR="00EA56C6">
        <w:rPr>
          <w:rFonts w:ascii="Times New Roman" w:eastAsiaTheme="minorEastAsia" w:hAnsi="Times New Roman" w:cs="Times New Roman"/>
          <w:sz w:val="24"/>
          <w:szCs w:val="24"/>
          <w:lang w:eastAsia="zh-CN"/>
        </w:rPr>
        <w:t>,</w:t>
      </w:r>
      <w:r w:rsidRPr="00A13B8F">
        <w:rPr>
          <w:rFonts w:ascii="Times New Roman" w:eastAsiaTheme="minorEastAsia" w:hAnsi="Times New Roman" w:cs="Times New Roman"/>
          <w:sz w:val="24"/>
          <w:szCs w:val="24"/>
          <w:lang w:eastAsia="zh-CN"/>
        </w:rPr>
        <w:t xml:space="preserve"> offering cues and guidance in terms of how its members behave and think, as well as influence how individuals perceive trust, and what they deem as trustworthy behavior. </w:t>
      </w:r>
      <w:r w:rsidRPr="00A13B8F">
        <w:rPr>
          <w:rFonts w:ascii="Times New Roman" w:eastAsiaTheme="minorEastAsia" w:hAnsi="Times New Roman" w:cs="Times New Roman"/>
          <w:sz w:val="24"/>
          <w:szCs w:val="24"/>
          <w:shd w:val="clear" w:color="auto" w:fill="FFFFFF"/>
          <w:lang w:eastAsia="zh-CN"/>
        </w:rPr>
        <w:t xml:space="preserve">Forces operating at the higher level can shape cognition and behaviors, as well as enable or constrain trust at lower levels. </w:t>
      </w:r>
      <w:proofErr w:type="gramStart"/>
      <w:r w:rsidR="00DA48DA" w:rsidRPr="00A13B8F">
        <w:rPr>
          <w:rFonts w:ascii="Times New Roman" w:eastAsiaTheme="minorEastAsia" w:hAnsi="Times New Roman" w:cs="Times New Roman"/>
          <w:sz w:val="24"/>
          <w:szCs w:val="24"/>
          <w:lang w:eastAsia="zh-CN"/>
        </w:rPr>
        <w:t>In order to</w:t>
      </w:r>
      <w:proofErr w:type="gramEnd"/>
      <w:r w:rsidR="00DA48DA" w:rsidRPr="00A13B8F">
        <w:rPr>
          <w:rFonts w:ascii="Times New Roman" w:eastAsiaTheme="minorEastAsia" w:hAnsi="Times New Roman" w:cs="Times New Roman"/>
          <w:sz w:val="24"/>
          <w:szCs w:val="24"/>
          <w:lang w:eastAsia="zh-CN"/>
        </w:rPr>
        <w:t xml:space="preserve"> enable trust, </w:t>
      </w:r>
      <w:r w:rsidR="00DA48DA" w:rsidRPr="00A13B8F">
        <w:rPr>
          <w:rFonts w:asciiTheme="majorBidi" w:eastAsiaTheme="minorEastAsia" w:hAnsiTheme="majorBidi" w:cstheme="majorBidi"/>
          <w:sz w:val="24"/>
          <w:szCs w:val="24"/>
          <w:lang w:eastAsia="zh-CN"/>
        </w:rPr>
        <w:t>Whit</w:t>
      </w:r>
      <w:r w:rsidR="00120993">
        <w:rPr>
          <w:rFonts w:asciiTheme="majorBidi" w:eastAsiaTheme="minorEastAsia" w:hAnsiTheme="majorBidi" w:cstheme="majorBidi"/>
          <w:sz w:val="24"/>
          <w:szCs w:val="24"/>
          <w:lang w:eastAsia="zh-CN"/>
        </w:rPr>
        <w:t>e</w:t>
      </w:r>
      <w:r w:rsidR="00DA48DA" w:rsidRPr="00A13B8F">
        <w:rPr>
          <w:rFonts w:asciiTheme="majorBidi" w:eastAsiaTheme="minorEastAsia" w:hAnsiTheme="majorBidi" w:cstheme="majorBidi"/>
          <w:sz w:val="24"/>
          <w:szCs w:val="24"/>
          <w:lang w:eastAsia="zh-CN"/>
        </w:rPr>
        <w:t>ner et al. (1998, p</w:t>
      </w:r>
      <w:r w:rsidR="0097408A" w:rsidRPr="00A13B8F">
        <w:rPr>
          <w:rFonts w:asciiTheme="majorBidi" w:eastAsiaTheme="minorEastAsia" w:hAnsiTheme="majorBidi" w:cstheme="majorBidi"/>
          <w:sz w:val="24"/>
          <w:szCs w:val="24"/>
          <w:lang w:eastAsia="zh-CN"/>
        </w:rPr>
        <w:t>.</w:t>
      </w:r>
      <w:r w:rsidR="00DA48DA" w:rsidRPr="00A13B8F">
        <w:rPr>
          <w:rFonts w:asciiTheme="majorBidi" w:eastAsiaTheme="minorEastAsia" w:hAnsiTheme="majorBidi" w:cstheme="majorBidi"/>
          <w:sz w:val="24"/>
          <w:szCs w:val="24"/>
          <w:lang w:eastAsia="zh-CN"/>
        </w:rPr>
        <w:t xml:space="preserve">514) </w:t>
      </w:r>
      <w:r w:rsidR="00066405">
        <w:rPr>
          <w:rFonts w:asciiTheme="majorBidi" w:eastAsiaTheme="minorEastAsia" w:hAnsiTheme="majorBidi" w:cstheme="majorBidi"/>
          <w:sz w:val="24"/>
          <w:szCs w:val="24"/>
          <w:lang w:eastAsia="zh-CN"/>
        </w:rPr>
        <w:t>note</w:t>
      </w:r>
      <w:r w:rsidR="00DA48DA" w:rsidRPr="00A13B8F">
        <w:rPr>
          <w:rFonts w:asciiTheme="majorBidi" w:eastAsiaTheme="minorEastAsia" w:hAnsiTheme="majorBidi" w:cstheme="majorBidi"/>
          <w:sz w:val="24"/>
          <w:szCs w:val="24"/>
          <w:lang w:eastAsia="zh-CN"/>
        </w:rPr>
        <w:t xml:space="preserve"> </w:t>
      </w:r>
      <w:r w:rsidR="00C11FDC">
        <w:rPr>
          <w:rFonts w:asciiTheme="majorBidi" w:eastAsiaTheme="minorEastAsia" w:hAnsiTheme="majorBidi" w:cstheme="majorBidi"/>
          <w:sz w:val="24"/>
          <w:szCs w:val="24"/>
          <w:lang w:eastAsia="zh-CN"/>
        </w:rPr>
        <w:t xml:space="preserve">that </w:t>
      </w:r>
      <w:r w:rsidR="00DA48DA" w:rsidRPr="00A13B8F">
        <w:rPr>
          <w:rFonts w:asciiTheme="majorBidi" w:eastAsiaTheme="minorEastAsia" w:hAnsiTheme="majorBidi" w:cstheme="majorBidi"/>
          <w:sz w:val="24"/>
          <w:szCs w:val="24"/>
          <w:lang w:eastAsia="zh-CN"/>
        </w:rPr>
        <w:t xml:space="preserve">“managers’ actions and </w:t>
      </w:r>
      <w:r w:rsidR="00C41E9C">
        <w:rPr>
          <w:rFonts w:asciiTheme="majorBidi" w:eastAsiaTheme="minorEastAsia" w:hAnsiTheme="majorBidi" w:cstheme="majorBidi"/>
          <w:sz w:val="24"/>
          <w:szCs w:val="24"/>
          <w:lang w:eastAsia="zh-CN"/>
        </w:rPr>
        <w:t>behaviors</w:t>
      </w:r>
      <w:r w:rsidR="00DA48DA" w:rsidRPr="00A13B8F">
        <w:rPr>
          <w:rFonts w:asciiTheme="majorBidi" w:eastAsiaTheme="minorEastAsia" w:hAnsiTheme="majorBidi" w:cstheme="majorBidi"/>
          <w:sz w:val="24"/>
          <w:szCs w:val="24"/>
          <w:lang w:eastAsia="zh-CN"/>
        </w:rPr>
        <w:t xml:space="preserve"> provide the foundation for trust and that it is actually management’s responsibility to take the first step and initiate trusting relationships.” </w:t>
      </w:r>
    </w:p>
    <w:p w14:paraId="15590467" w14:textId="369F1E1E" w:rsidR="00B87D86" w:rsidRPr="00A13B8F" w:rsidRDefault="00DA48DA" w:rsidP="00E010E4">
      <w:pPr>
        <w:spacing w:line="240" w:lineRule="auto"/>
        <w:jc w:val="both"/>
        <w:rPr>
          <w:rFonts w:ascii="Times New Roman" w:eastAsiaTheme="minorEastAsia" w:hAnsi="Times New Roman" w:cs="Times New Roman"/>
          <w:sz w:val="24"/>
          <w:szCs w:val="24"/>
          <w:shd w:val="clear" w:color="auto" w:fill="FFFFFF"/>
          <w:lang w:eastAsia="zh-CN"/>
        </w:rPr>
      </w:pPr>
      <w:r w:rsidRPr="00A13B8F">
        <w:rPr>
          <w:rFonts w:asciiTheme="majorBidi" w:eastAsiaTheme="minorEastAsia" w:hAnsiTheme="majorBidi" w:cstheme="majorBidi"/>
          <w:sz w:val="24"/>
          <w:szCs w:val="24"/>
          <w:lang w:eastAsia="zh-CN"/>
        </w:rPr>
        <w:t>As a way of nurturing trust</w:t>
      </w:r>
      <w:r w:rsidR="00C11FDC">
        <w:rPr>
          <w:rFonts w:asciiTheme="majorBidi" w:eastAsiaTheme="minorEastAsia" w:hAnsiTheme="majorBidi" w:cstheme="majorBidi"/>
          <w:sz w:val="24"/>
          <w:szCs w:val="24"/>
          <w:lang w:eastAsia="zh-CN"/>
        </w:rPr>
        <w:t>,</w:t>
      </w:r>
      <w:r w:rsidRPr="00A13B8F">
        <w:rPr>
          <w:rFonts w:asciiTheme="majorBidi" w:eastAsiaTheme="minorEastAsia" w:hAnsiTheme="majorBidi" w:cstheme="majorBidi"/>
          <w:sz w:val="24"/>
          <w:szCs w:val="24"/>
          <w:lang w:eastAsia="zh-CN"/>
        </w:rPr>
        <w:t xml:space="preserve"> managers should endorse fairness, openness, integrity, honesty, and consistency </w:t>
      </w:r>
      <w:r w:rsidRPr="00A13B8F">
        <w:rPr>
          <w:rFonts w:ascii="Times New Roman" w:eastAsiaTheme="minorEastAsia" w:hAnsi="Times New Roman" w:cs="Times New Roman"/>
          <w:sz w:val="24"/>
          <w:szCs w:val="24"/>
          <w:lang w:eastAsia="zh-CN"/>
        </w:rPr>
        <w:t>(</w:t>
      </w:r>
      <w:r w:rsidRPr="00A13B8F">
        <w:rPr>
          <w:rFonts w:asciiTheme="majorBidi" w:eastAsiaTheme="minorEastAsia" w:hAnsiTheme="majorBidi" w:cstheme="majorBidi"/>
          <w:sz w:val="24"/>
          <w:szCs w:val="24"/>
          <w:lang w:eastAsia="zh-CN"/>
        </w:rPr>
        <w:t xml:space="preserve">Axelrod, 1984; Roberts &amp; O’Reilly, </w:t>
      </w:r>
      <w:r w:rsidR="004A5D3C" w:rsidRPr="00A13B8F">
        <w:rPr>
          <w:rFonts w:asciiTheme="majorBidi" w:eastAsiaTheme="minorEastAsia" w:hAnsiTheme="majorBidi" w:cstheme="majorBidi"/>
          <w:sz w:val="24"/>
          <w:szCs w:val="24"/>
          <w:lang w:eastAsia="zh-CN"/>
        </w:rPr>
        <w:t>197</w:t>
      </w:r>
      <w:r w:rsidR="004A5D3C">
        <w:rPr>
          <w:rFonts w:asciiTheme="majorBidi" w:eastAsiaTheme="minorEastAsia" w:hAnsiTheme="majorBidi" w:cstheme="majorBidi"/>
          <w:sz w:val="24"/>
          <w:szCs w:val="24"/>
          <w:lang w:eastAsia="zh-CN"/>
        </w:rPr>
        <w:t>9</w:t>
      </w:r>
      <w:r w:rsidRPr="00A13B8F">
        <w:rPr>
          <w:rFonts w:asciiTheme="majorBidi" w:eastAsiaTheme="minorEastAsia" w:hAnsiTheme="majorBidi" w:cstheme="majorBidi"/>
          <w:sz w:val="24"/>
          <w:szCs w:val="24"/>
          <w:lang w:eastAsia="zh-CN"/>
        </w:rPr>
        <w:t>; Yeager, 1978).</w:t>
      </w:r>
      <w:r w:rsidR="00E010E4" w:rsidRPr="00A13B8F">
        <w:rPr>
          <w:rFonts w:ascii="Times New Roman" w:eastAsiaTheme="minorEastAsia" w:hAnsi="Times New Roman" w:cs="Times New Roman"/>
          <w:sz w:val="24"/>
          <w:szCs w:val="24"/>
          <w:shd w:val="clear" w:color="auto" w:fill="FFFFFF"/>
          <w:lang w:eastAsia="zh-CN"/>
        </w:rPr>
        <w:t xml:space="preserve"> </w:t>
      </w:r>
      <w:r w:rsidR="00B87D86" w:rsidRPr="00A13B8F">
        <w:rPr>
          <w:rFonts w:ascii="Times New Roman" w:eastAsiaTheme="minorEastAsia" w:hAnsi="Times New Roman" w:cs="Times New Roman"/>
          <w:sz w:val="24"/>
          <w:szCs w:val="24"/>
          <w:shd w:val="clear" w:color="auto" w:fill="FFFFFF"/>
          <w:lang w:eastAsia="zh-CN"/>
        </w:rPr>
        <w:t xml:space="preserve">A system based on mistrust </w:t>
      </w:r>
      <w:r w:rsidR="00BC7967" w:rsidRPr="00A13B8F">
        <w:rPr>
          <w:rFonts w:ascii="Times New Roman" w:eastAsiaTheme="minorEastAsia" w:hAnsi="Times New Roman" w:cs="Times New Roman"/>
          <w:sz w:val="24"/>
          <w:szCs w:val="24"/>
          <w:shd w:val="clear" w:color="auto" w:fill="FFFFFF"/>
          <w:lang w:eastAsia="zh-CN"/>
        </w:rPr>
        <w:t xml:space="preserve">of hierarchy </w:t>
      </w:r>
      <w:r w:rsidR="00B87D86" w:rsidRPr="00A13B8F">
        <w:rPr>
          <w:rFonts w:ascii="Times New Roman" w:eastAsiaTheme="minorEastAsia" w:hAnsi="Times New Roman" w:cs="Times New Roman"/>
          <w:sz w:val="24"/>
          <w:szCs w:val="24"/>
          <w:shd w:val="clear" w:color="auto" w:fill="FFFFFF"/>
          <w:lang w:eastAsia="zh-CN"/>
        </w:rPr>
        <w:t xml:space="preserve">can result in individuals distancing themselves (disengagement behavior), an unwillingness to cooperate, or result in individuals banding together in opposition (Kumar, Van </w:t>
      </w:r>
      <w:proofErr w:type="spellStart"/>
      <w:r w:rsidR="00B87D86" w:rsidRPr="00A13B8F">
        <w:rPr>
          <w:rFonts w:ascii="Times New Roman" w:eastAsiaTheme="minorEastAsia" w:hAnsi="Times New Roman" w:cs="Times New Roman"/>
          <w:sz w:val="24"/>
          <w:szCs w:val="24"/>
          <w:shd w:val="clear" w:color="auto" w:fill="FFFFFF"/>
          <w:lang w:eastAsia="zh-CN"/>
        </w:rPr>
        <w:t>Dissel</w:t>
      </w:r>
      <w:proofErr w:type="spellEnd"/>
      <w:r w:rsidR="00B87D86" w:rsidRPr="00A13B8F">
        <w:rPr>
          <w:rFonts w:ascii="Times New Roman" w:eastAsiaTheme="minorEastAsia" w:hAnsi="Times New Roman" w:cs="Times New Roman"/>
          <w:sz w:val="24"/>
          <w:szCs w:val="24"/>
          <w:shd w:val="clear" w:color="auto" w:fill="FFFFFF"/>
          <w:lang w:eastAsia="zh-CN"/>
        </w:rPr>
        <w:t xml:space="preserve">, &amp; </w:t>
      </w:r>
      <w:proofErr w:type="spellStart"/>
      <w:r w:rsidR="00B87D86" w:rsidRPr="00A13B8F">
        <w:rPr>
          <w:rFonts w:ascii="Times New Roman" w:eastAsiaTheme="minorEastAsia" w:hAnsi="Times New Roman" w:cs="Times New Roman"/>
          <w:sz w:val="24"/>
          <w:szCs w:val="24"/>
          <w:shd w:val="clear" w:color="auto" w:fill="FFFFFF"/>
          <w:lang w:eastAsia="zh-CN"/>
        </w:rPr>
        <w:t>Bielli</w:t>
      </w:r>
      <w:proofErr w:type="spellEnd"/>
      <w:r w:rsidR="00B87D86" w:rsidRPr="00A13B8F">
        <w:rPr>
          <w:rFonts w:ascii="Times New Roman" w:eastAsiaTheme="minorEastAsia" w:hAnsi="Times New Roman" w:cs="Times New Roman"/>
          <w:sz w:val="24"/>
          <w:szCs w:val="24"/>
          <w:shd w:val="clear" w:color="auto" w:fill="FFFFFF"/>
          <w:lang w:eastAsia="zh-CN"/>
        </w:rPr>
        <w:t>, 1998; Lu, 2008).</w:t>
      </w:r>
      <w:r w:rsidR="00B87D86" w:rsidRPr="00A13B8F">
        <w:rPr>
          <w:rFonts w:ascii="Times New Roman" w:eastAsiaTheme="minorEastAsia" w:hAnsi="Times New Roman" w:cs="Times New Roman"/>
          <w:sz w:val="24"/>
          <w:szCs w:val="24"/>
          <w:lang w:eastAsia="zh-CN"/>
        </w:rPr>
        <w:t xml:space="preserve"> </w:t>
      </w:r>
      <w:bookmarkEnd w:id="4"/>
    </w:p>
    <w:p w14:paraId="130A9207" w14:textId="2FE0EDAF" w:rsidR="00B87D86" w:rsidRPr="00500C48" w:rsidRDefault="00B87D86" w:rsidP="00B87D86">
      <w:pPr>
        <w:spacing w:line="240" w:lineRule="auto"/>
        <w:jc w:val="both"/>
        <w:rPr>
          <w:rFonts w:ascii="Times New Roman" w:eastAsiaTheme="minorEastAsia" w:hAnsi="Times New Roman" w:cs="Times New Roman"/>
          <w:i/>
          <w:iCs/>
          <w:sz w:val="24"/>
          <w:szCs w:val="24"/>
          <w:shd w:val="clear" w:color="auto" w:fill="FFFFFF"/>
          <w:lang w:eastAsia="zh-CN"/>
        </w:rPr>
      </w:pPr>
      <w:r w:rsidRPr="00500C48">
        <w:rPr>
          <w:rFonts w:ascii="Times New Roman" w:eastAsiaTheme="minorEastAsia" w:hAnsi="Times New Roman" w:cs="Times New Roman"/>
          <w:i/>
          <w:iCs/>
          <w:sz w:val="24"/>
          <w:szCs w:val="24"/>
          <w:shd w:val="clear" w:color="auto" w:fill="FFFFFF"/>
          <w:lang w:eastAsia="zh-CN"/>
        </w:rPr>
        <w:t>3.2.2</w:t>
      </w:r>
      <w:r w:rsidR="00296E91" w:rsidRPr="00500C48">
        <w:rPr>
          <w:rFonts w:ascii="Times New Roman" w:eastAsiaTheme="minorEastAsia" w:hAnsi="Times New Roman" w:cs="Times New Roman"/>
          <w:i/>
          <w:iCs/>
          <w:sz w:val="24"/>
          <w:szCs w:val="24"/>
          <w:shd w:val="clear" w:color="auto" w:fill="FFFFFF"/>
          <w:lang w:eastAsia="zh-CN"/>
        </w:rPr>
        <w:t>.</w:t>
      </w:r>
      <w:r w:rsidRPr="00500C48">
        <w:rPr>
          <w:rFonts w:ascii="Times New Roman" w:eastAsiaTheme="minorEastAsia" w:hAnsi="Times New Roman" w:cs="Times New Roman"/>
          <w:i/>
          <w:iCs/>
          <w:sz w:val="24"/>
          <w:szCs w:val="24"/>
          <w:shd w:val="clear" w:color="auto" w:fill="FFFFFF"/>
          <w:lang w:eastAsia="zh-CN"/>
        </w:rPr>
        <w:t xml:space="preserve"> Bottom-up forces</w:t>
      </w:r>
    </w:p>
    <w:p w14:paraId="269FA222" w14:textId="442F6A3A" w:rsidR="00DE51AC" w:rsidRPr="00A13B8F" w:rsidRDefault="00B87D86" w:rsidP="00B87D86">
      <w:pPr>
        <w:spacing w:line="240" w:lineRule="auto"/>
        <w:contextualSpacing/>
        <w:jc w:val="both"/>
        <w:rPr>
          <w:rFonts w:ascii="Times New Roman" w:eastAsiaTheme="minorEastAsia" w:hAnsi="Times New Roman" w:cs="Times New Roman"/>
          <w:sz w:val="24"/>
          <w:szCs w:val="24"/>
          <w:shd w:val="clear" w:color="auto" w:fill="FFFFFF"/>
          <w:lang w:eastAsia="zh-CN"/>
        </w:rPr>
      </w:pPr>
      <w:r w:rsidRPr="00A13B8F">
        <w:rPr>
          <w:rFonts w:ascii="Times New Roman" w:eastAsiaTheme="minorEastAsia" w:hAnsi="Times New Roman" w:cs="Times New Roman"/>
          <w:sz w:val="24"/>
          <w:szCs w:val="24"/>
          <w:shd w:val="clear" w:color="auto" w:fill="FFFFFF"/>
          <w:lang w:eastAsia="zh-CN"/>
        </w:rPr>
        <w:t>Based on the course of action taken at the organizational level, individuals will make an initial assessment, and determine if the policies, rules, and procedures are trustworthy. In this regard, individuals have agency: “actors are knowledgeable agents with a capacity to reflect and act in ways other than those prescribed by taken for granted social rules and technological artifacts” (</w:t>
      </w:r>
      <w:proofErr w:type="spellStart"/>
      <w:r w:rsidRPr="00A13B8F">
        <w:rPr>
          <w:rFonts w:ascii="Times New Roman" w:eastAsiaTheme="minorEastAsia" w:hAnsi="Times New Roman" w:cs="Times New Roman"/>
          <w:sz w:val="24"/>
          <w:szCs w:val="24"/>
          <w:shd w:val="clear" w:color="auto" w:fill="FFFFFF"/>
          <w:lang w:eastAsia="zh-CN"/>
        </w:rPr>
        <w:t>Garud</w:t>
      </w:r>
      <w:proofErr w:type="spellEnd"/>
      <w:r w:rsidR="00396CF4">
        <w:rPr>
          <w:rFonts w:ascii="Times New Roman" w:eastAsiaTheme="minorEastAsia" w:hAnsi="Times New Roman" w:cs="Times New Roman"/>
          <w:sz w:val="24"/>
          <w:szCs w:val="24"/>
          <w:shd w:val="clear" w:color="auto" w:fill="FFFFFF"/>
          <w:lang w:eastAsia="zh-CN"/>
        </w:rPr>
        <w:t xml:space="preserve">, Hardy, &amp; Maguire, </w:t>
      </w:r>
      <w:r w:rsidRPr="00A13B8F">
        <w:rPr>
          <w:rFonts w:ascii="Times New Roman" w:eastAsiaTheme="minorEastAsia" w:hAnsi="Times New Roman" w:cs="Times New Roman"/>
          <w:sz w:val="24"/>
          <w:szCs w:val="24"/>
          <w:shd w:val="clear" w:color="auto" w:fill="FFFFFF"/>
          <w:lang w:eastAsia="zh-CN"/>
        </w:rPr>
        <w:t>2007, p.961). Structures imposed on individuals are not static</w:t>
      </w:r>
      <w:r w:rsidR="00EA56C6">
        <w:rPr>
          <w:rFonts w:ascii="Times New Roman" w:eastAsiaTheme="minorEastAsia" w:hAnsi="Times New Roman" w:cs="Times New Roman"/>
          <w:sz w:val="24"/>
          <w:szCs w:val="24"/>
          <w:shd w:val="clear" w:color="auto" w:fill="FFFFFF"/>
          <w:lang w:eastAsia="zh-CN"/>
        </w:rPr>
        <w:t>;</w:t>
      </w:r>
      <w:r w:rsidRPr="00A13B8F">
        <w:rPr>
          <w:rFonts w:ascii="Times New Roman" w:eastAsiaTheme="minorEastAsia" w:hAnsi="Times New Roman" w:cs="Times New Roman"/>
          <w:sz w:val="24"/>
          <w:szCs w:val="24"/>
          <w:shd w:val="clear" w:color="auto" w:fill="FFFFFF"/>
          <w:lang w:eastAsia="zh-CN"/>
        </w:rPr>
        <w:t xml:space="preserve"> instead</w:t>
      </w:r>
      <w:r w:rsidR="00C41E9C">
        <w:rPr>
          <w:rFonts w:ascii="Times New Roman" w:eastAsiaTheme="minorEastAsia" w:hAnsi="Times New Roman" w:cs="Times New Roman"/>
          <w:sz w:val="24"/>
          <w:szCs w:val="24"/>
          <w:shd w:val="clear" w:color="auto" w:fill="FFFFFF"/>
          <w:lang w:eastAsia="zh-CN"/>
        </w:rPr>
        <w:t>,</w:t>
      </w:r>
      <w:r w:rsidRPr="00A13B8F">
        <w:rPr>
          <w:rFonts w:ascii="Times New Roman" w:eastAsiaTheme="minorEastAsia" w:hAnsi="Times New Roman" w:cs="Times New Roman"/>
          <w:sz w:val="24"/>
          <w:szCs w:val="24"/>
          <w:shd w:val="clear" w:color="auto" w:fill="FFFFFF"/>
          <w:lang w:eastAsia="zh-CN"/>
        </w:rPr>
        <w:t xml:space="preserve"> </w:t>
      </w:r>
      <w:r w:rsidR="00C41E9C">
        <w:rPr>
          <w:rFonts w:ascii="Times New Roman" w:eastAsiaTheme="minorEastAsia" w:hAnsi="Times New Roman" w:cs="Times New Roman"/>
          <w:sz w:val="24"/>
          <w:szCs w:val="24"/>
          <w:shd w:val="clear" w:color="auto" w:fill="FFFFFF"/>
          <w:lang w:eastAsia="zh-CN"/>
        </w:rPr>
        <w:lastRenderedPageBreak/>
        <w:t>they are</w:t>
      </w:r>
      <w:r w:rsidRPr="00A13B8F">
        <w:rPr>
          <w:rFonts w:ascii="Times New Roman" w:eastAsiaTheme="minorEastAsia" w:hAnsi="Times New Roman" w:cs="Times New Roman"/>
          <w:sz w:val="24"/>
          <w:szCs w:val="24"/>
          <w:shd w:val="clear" w:color="auto" w:fill="FFFFFF"/>
          <w:lang w:eastAsia="zh-CN"/>
        </w:rPr>
        <w:t xml:space="preserve"> something created and recreated by individuals through a process of enactment, which </w:t>
      </w:r>
      <w:r w:rsidR="00C41E9C">
        <w:rPr>
          <w:rFonts w:ascii="Times New Roman" w:eastAsiaTheme="minorEastAsia" w:hAnsi="Times New Roman" w:cs="Times New Roman"/>
          <w:sz w:val="24"/>
          <w:szCs w:val="24"/>
          <w:shd w:val="clear" w:color="auto" w:fill="FFFFFF"/>
          <w:lang w:eastAsia="zh-CN"/>
        </w:rPr>
        <w:t>is</w:t>
      </w:r>
      <w:r w:rsidRPr="00A13B8F">
        <w:rPr>
          <w:rFonts w:ascii="Times New Roman" w:eastAsiaTheme="minorEastAsia" w:hAnsi="Times New Roman" w:cs="Times New Roman"/>
          <w:sz w:val="24"/>
          <w:szCs w:val="24"/>
          <w:shd w:val="clear" w:color="auto" w:fill="FFFFFF"/>
          <w:lang w:eastAsia="zh-CN"/>
        </w:rPr>
        <w:t xml:space="preserve"> temporal in nature. </w:t>
      </w:r>
      <w:r w:rsidRPr="00A13B8F">
        <w:rPr>
          <w:rFonts w:ascii="Times New Roman" w:eastAsiaTheme="minorEastAsia" w:hAnsi="Times New Roman" w:cs="Times New Roman"/>
          <w:sz w:val="24"/>
          <w:szCs w:val="24"/>
          <w:lang w:eastAsia="en-CA"/>
        </w:rPr>
        <w:t xml:space="preserve">The norms and values of an individual, or a group of individuals, may align with the values of the organization. </w:t>
      </w:r>
      <w:r w:rsidRPr="00A13B8F">
        <w:rPr>
          <w:rFonts w:ascii="Times New Roman" w:eastAsiaTheme="minorEastAsia" w:hAnsi="Times New Roman" w:cs="Times New Roman"/>
          <w:sz w:val="24"/>
          <w:szCs w:val="24"/>
          <w:shd w:val="clear" w:color="auto" w:fill="FFFFFF"/>
          <w:lang w:eastAsia="zh-CN"/>
        </w:rPr>
        <w:t>If perceived as being credible, trust is likely to be reinforced and established among individuals.</w:t>
      </w:r>
    </w:p>
    <w:p w14:paraId="241F6060" w14:textId="77777777" w:rsidR="00DE51AC" w:rsidRPr="00A13B8F" w:rsidRDefault="00DE51AC" w:rsidP="00B87D86">
      <w:pPr>
        <w:spacing w:line="240" w:lineRule="auto"/>
        <w:contextualSpacing/>
        <w:jc w:val="both"/>
        <w:rPr>
          <w:rFonts w:ascii="Times New Roman" w:eastAsiaTheme="minorEastAsia" w:hAnsi="Times New Roman" w:cs="Times New Roman"/>
          <w:sz w:val="24"/>
          <w:szCs w:val="24"/>
          <w:shd w:val="clear" w:color="auto" w:fill="FFFFFF"/>
          <w:lang w:eastAsia="zh-CN"/>
        </w:rPr>
      </w:pPr>
    </w:p>
    <w:p w14:paraId="06F8F3AD" w14:textId="71744537" w:rsidR="00B87D86" w:rsidRDefault="00B87D86" w:rsidP="00926FEE">
      <w:pPr>
        <w:spacing w:line="240" w:lineRule="auto"/>
        <w:contextualSpacing/>
        <w:jc w:val="both"/>
        <w:rPr>
          <w:rFonts w:ascii="Times New Roman" w:eastAsiaTheme="minorEastAsia" w:hAnsi="Times New Roman" w:cs="Times New Roman"/>
          <w:sz w:val="24"/>
          <w:szCs w:val="24"/>
          <w:shd w:val="clear" w:color="auto" w:fill="FFFFFF"/>
          <w:lang w:eastAsia="zh-CN"/>
        </w:rPr>
      </w:pPr>
      <w:r w:rsidRPr="00A13B8F">
        <w:rPr>
          <w:rFonts w:ascii="Times New Roman" w:eastAsiaTheme="minorEastAsia" w:hAnsi="Times New Roman" w:cs="Times New Roman"/>
          <w:sz w:val="24"/>
          <w:szCs w:val="24"/>
          <w:shd w:val="clear" w:color="auto" w:fill="FFFFFF"/>
          <w:lang w:eastAsia="zh-CN"/>
        </w:rPr>
        <w:t xml:space="preserve">When misalignment occurs between the expectations, norms, and values instigated by upper levels, and those lower down, it can give rise to conflict, disagreement, and mistrust (Jackson &amp; Fearon, 2014). </w:t>
      </w:r>
      <w:r w:rsidR="004B0E90" w:rsidRPr="00A13B8F">
        <w:rPr>
          <w:rFonts w:ascii="Times New Roman" w:eastAsiaTheme="minorEastAsia" w:hAnsi="Times New Roman" w:cs="Times New Roman"/>
          <w:sz w:val="24"/>
          <w:szCs w:val="24"/>
          <w:shd w:val="clear" w:color="auto" w:fill="FFFFFF"/>
          <w:lang w:eastAsia="zh-CN"/>
        </w:rPr>
        <w:t>I</w:t>
      </w:r>
      <w:r w:rsidRPr="00A13B8F">
        <w:rPr>
          <w:rFonts w:ascii="Times New Roman" w:eastAsiaTheme="minorEastAsia" w:hAnsi="Times New Roman" w:cs="Times New Roman"/>
          <w:sz w:val="24"/>
          <w:szCs w:val="24"/>
          <w:shd w:val="clear" w:color="auto" w:fill="FFFFFF"/>
          <w:lang w:eastAsia="zh-CN"/>
        </w:rPr>
        <w:t>ndividuals may break away from existing organizational structures, and start to reframe or re</w:t>
      </w:r>
      <w:r w:rsidR="00EA56C6">
        <w:rPr>
          <w:rFonts w:ascii="Times New Roman" w:eastAsiaTheme="minorEastAsia" w:hAnsi="Times New Roman" w:cs="Times New Roman"/>
          <w:sz w:val="24"/>
          <w:szCs w:val="24"/>
          <w:shd w:val="clear" w:color="auto" w:fill="FFFFFF"/>
          <w:lang w:eastAsia="zh-CN"/>
        </w:rPr>
        <w:t>-</w:t>
      </w:r>
      <w:r w:rsidRPr="00A13B8F">
        <w:rPr>
          <w:rFonts w:ascii="Times New Roman" w:eastAsiaTheme="minorEastAsia" w:hAnsi="Times New Roman" w:cs="Times New Roman"/>
          <w:sz w:val="24"/>
          <w:szCs w:val="24"/>
          <w:shd w:val="clear" w:color="auto" w:fill="FFFFFF"/>
          <w:lang w:eastAsia="zh-CN"/>
        </w:rPr>
        <w:t xml:space="preserve">categorize their own rules, norms, </w:t>
      </w:r>
      <w:r w:rsidR="00EA56C6">
        <w:rPr>
          <w:rFonts w:ascii="Times New Roman" w:eastAsiaTheme="minorEastAsia" w:hAnsi="Times New Roman" w:cs="Times New Roman"/>
          <w:sz w:val="24"/>
          <w:szCs w:val="24"/>
          <w:shd w:val="clear" w:color="auto" w:fill="FFFFFF"/>
          <w:lang w:eastAsia="zh-CN"/>
        </w:rPr>
        <w:t xml:space="preserve">and </w:t>
      </w:r>
      <w:r w:rsidRPr="00A13B8F">
        <w:rPr>
          <w:rFonts w:ascii="Times New Roman" w:eastAsiaTheme="minorEastAsia" w:hAnsi="Times New Roman" w:cs="Times New Roman"/>
          <w:sz w:val="24"/>
          <w:szCs w:val="24"/>
          <w:shd w:val="clear" w:color="auto" w:fill="FFFFFF"/>
          <w:lang w:eastAsia="zh-CN"/>
        </w:rPr>
        <w:t>practices as a way of re-establishin</w:t>
      </w:r>
      <w:r w:rsidRPr="0013574F">
        <w:rPr>
          <w:rFonts w:ascii="Times New Roman" w:eastAsiaTheme="minorEastAsia" w:hAnsi="Times New Roman" w:cs="Times New Roman"/>
          <w:sz w:val="24"/>
          <w:szCs w:val="24"/>
          <w:shd w:val="clear" w:color="auto" w:fill="FFFFFF"/>
          <w:lang w:eastAsia="zh-CN"/>
        </w:rPr>
        <w:t>g trust processes</w:t>
      </w:r>
      <w:r w:rsidR="0013574F" w:rsidRPr="0013574F">
        <w:rPr>
          <w:rFonts w:ascii="Times New Roman" w:eastAsiaTheme="minorEastAsia" w:hAnsi="Times New Roman" w:cs="Times New Roman"/>
          <w:sz w:val="24"/>
          <w:szCs w:val="24"/>
          <w:shd w:val="clear" w:color="auto" w:fill="FFFFFF"/>
          <w:lang w:eastAsia="zh-CN"/>
        </w:rPr>
        <w:t xml:space="preserve"> (Battilana, 2006; de Lange, 2019; Luo, Chen, &amp; Chen, 2021).</w:t>
      </w:r>
      <w:r w:rsidR="0013574F">
        <w:rPr>
          <w:rFonts w:ascii="Times New Roman" w:eastAsiaTheme="minorEastAsia" w:hAnsi="Times New Roman" w:cs="Times New Roman"/>
          <w:sz w:val="24"/>
          <w:szCs w:val="24"/>
          <w:shd w:val="clear" w:color="auto" w:fill="FFFFFF"/>
          <w:lang w:eastAsia="zh-CN"/>
        </w:rPr>
        <w:t xml:space="preserve"> </w:t>
      </w:r>
      <w:r w:rsidRPr="00A13B8F">
        <w:rPr>
          <w:rFonts w:ascii="Times New Roman" w:eastAsiaTheme="minorEastAsia" w:hAnsi="Times New Roman" w:cs="Times New Roman"/>
          <w:sz w:val="24"/>
          <w:szCs w:val="24"/>
          <w:shd w:val="clear" w:color="auto" w:fill="FFFFFF"/>
          <w:lang w:eastAsia="zh-CN"/>
        </w:rPr>
        <w:t xml:space="preserve">As </w:t>
      </w:r>
      <w:r w:rsidR="003D6F02">
        <w:rPr>
          <w:rFonts w:ascii="Times New Roman" w:eastAsiaTheme="minorEastAsia" w:hAnsi="Times New Roman" w:cs="Times New Roman"/>
          <w:sz w:val="24"/>
          <w:szCs w:val="24"/>
          <w:shd w:val="clear" w:color="auto" w:fill="FFFFFF"/>
          <w:lang w:eastAsia="zh-CN"/>
        </w:rPr>
        <w:t>stated</w:t>
      </w:r>
      <w:r w:rsidRPr="00A13B8F">
        <w:rPr>
          <w:rFonts w:ascii="Times New Roman" w:eastAsiaTheme="minorEastAsia" w:hAnsi="Times New Roman" w:cs="Times New Roman"/>
          <w:sz w:val="24"/>
          <w:szCs w:val="24"/>
          <w:shd w:val="clear" w:color="auto" w:fill="FFFFFF"/>
          <w:lang w:eastAsia="zh-CN"/>
        </w:rPr>
        <w:t xml:space="preserve"> by </w:t>
      </w:r>
      <w:proofErr w:type="spellStart"/>
      <w:r w:rsidRPr="00A13B8F">
        <w:rPr>
          <w:rFonts w:asciiTheme="majorBidi" w:eastAsiaTheme="minorEastAsia" w:hAnsiTheme="majorBidi" w:cstheme="majorBidi"/>
          <w:sz w:val="24"/>
          <w:szCs w:val="24"/>
          <w:lang w:eastAsia="zh-CN"/>
        </w:rPr>
        <w:t>Lumineau</w:t>
      </w:r>
      <w:proofErr w:type="spellEnd"/>
      <w:r w:rsidRPr="00A13B8F">
        <w:rPr>
          <w:rFonts w:asciiTheme="majorBidi" w:eastAsiaTheme="minorEastAsia" w:hAnsiTheme="majorBidi" w:cstheme="majorBidi"/>
          <w:sz w:val="24"/>
          <w:szCs w:val="24"/>
          <w:lang w:eastAsia="zh-CN"/>
        </w:rPr>
        <w:t xml:space="preserve"> and </w:t>
      </w:r>
      <w:proofErr w:type="spellStart"/>
      <w:r w:rsidRPr="00A13B8F">
        <w:rPr>
          <w:rFonts w:asciiTheme="majorBidi" w:eastAsiaTheme="minorEastAsia" w:hAnsiTheme="majorBidi" w:cstheme="majorBidi"/>
          <w:sz w:val="24"/>
          <w:szCs w:val="24"/>
          <w:lang w:eastAsia="zh-CN"/>
        </w:rPr>
        <w:t>Schilke</w:t>
      </w:r>
      <w:proofErr w:type="spellEnd"/>
      <w:r w:rsidRPr="00A13B8F">
        <w:rPr>
          <w:rFonts w:asciiTheme="majorBidi" w:eastAsiaTheme="minorEastAsia" w:hAnsiTheme="majorBidi" w:cstheme="majorBidi"/>
          <w:sz w:val="24"/>
          <w:szCs w:val="24"/>
          <w:lang w:eastAsia="zh-CN"/>
        </w:rPr>
        <w:t xml:space="preserve"> (2018, p.243)</w:t>
      </w:r>
      <w:r w:rsidR="00EA56C6">
        <w:rPr>
          <w:rFonts w:asciiTheme="majorBidi" w:eastAsiaTheme="minorEastAsia" w:hAnsiTheme="majorBidi" w:cstheme="majorBidi"/>
          <w:sz w:val="24"/>
          <w:szCs w:val="24"/>
          <w:lang w:eastAsia="zh-CN"/>
        </w:rPr>
        <w:t>,</w:t>
      </w:r>
      <w:r w:rsidRPr="00A13B8F">
        <w:rPr>
          <w:rFonts w:ascii="Times New Roman" w:eastAsiaTheme="minorEastAsia" w:hAnsi="Times New Roman" w:cs="Times New Roman"/>
          <w:sz w:val="24"/>
          <w:szCs w:val="24"/>
          <w:shd w:val="clear" w:color="auto" w:fill="FFFFFF"/>
          <w:lang w:eastAsia="zh-CN"/>
        </w:rPr>
        <w:t xml:space="preserve"> </w:t>
      </w:r>
      <w:r w:rsidRPr="00A13B8F">
        <w:rPr>
          <w:rFonts w:asciiTheme="majorBidi" w:eastAsiaTheme="minorEastAsia" w:hAnsiTheme="majorBidi" w:cstheme="majorBidi"/>
          <w:sz w:val="24"/>
          <w:szCs w:val="24"/>
          <w:lang w:eastAsia="zh-CN"/>
        </w:rPr>
        <w:t xml:space="preserve">“with existing organizational structures no longer fully determining the trust formation process, the individual may thus begin to break with existing </w:t>
      </w:r>
      <w:r w:rsidR="00C41E9C">
        <w:rPr>
          <w:rFonts w:asciiTheme="majorBidi" w:eastAsiaTheme="minorEastAsia" w:hAnsiTheme="majorBidi" w:cstheme="majorBidi"/>
          <w:sz w:val="24"/>
          <w:szCs w:val="24"/>
          <w:lang w:eastAsia="zh-CN"/>
        </w:rPr>
        <w:t>organizational</w:t>
      </w:r>
      <w:r w:rsidRPr="00A13B8F">
        <w:rPr>
          <w:rFonts w:asciiTheme="majorBidi" w:eastAsiaTheme="minorEastAsia" w:hAnsiTheme="majorBidi" w:cstheme="majorBidi"/>
          <w:sz w:val="24"/>
          <w:szCs w:val="24"/>
          <w:lang w:eastAsia="zh-CN"/>
        </w:rPr>
        <w:t xml:space="preserve"> procedures and – perhaps unknowingly – start to develop a new pattern of trust formation routines.</w:t>
      </w:r>
      <w:r w:rsidR="00FD5994" w:rsidRPr="00A13B8F">
        <w:rPr>
          <w:rFonts w:asciiTheme="majorBidi" w:eastAsiaTheme="minorEastAsia" w:hAnsiTheme="majorBidi" w:cstheme="majorBidi"/>
          <w:sz w:val="24"/>
          <w:szCs w:val="24"/>
          <w:lang w:eastAsia="zh-CN"/>
        </w:rPr>
        <w:t>”</w:t>
      </w:r>
      <w:r w:rsidRPr="00A13B8F">
        <w:rPr>
          <w:rFonts w:asciiTheme="majorBidi" w:eastAsiaTheme="minorEastAsia" w:hAnsiTheme="majorBidi" w:cstheme="majorBidi"/>
          <w:sz w:val="24"/>
          <w:szCs w:val="24"/>
          <w:lang w:eastAsia="zh-CN"/>
        </w:rPr>
        <w:t xml:space="preserve"> </w:t>
      </w:r>
      <w:r w:rsidRPr="00A13B8F">
        <w:rPr>
          <w:rFonts w:ascii="Times New Roman" w:eastAsiaTheme="minorEastAsia" w:hAnsi="Times New Roman" w:cs="Times New Roman"/>
          <w:sz w:val="24"/>
          <w:szCs w:val="24"/>
          <w:shd w:val="clear" w:color="auto" w:fill="FFFFFF"/>
          <w:lang w:eastAsia="zh-CN"/>
        </w:rPr>
        <w:t xml:space="preserve">Reframing, for instance, </w:t>
      </w:r>
      <w:r w:rsidR="00C41E9C">
        <w:rPr>
          <w:rFonts w:ascii="Times New Roman" w:eastAsiaTheme="minorEastAsia" w:hAnsi="Times New Roman" w:cs="Times New Roman"/>
          <w:sz w:val="24"/>
          <w:szCs w:val="24"/>
          <w:shd w:val="clear" w:color="auto" w:fill="FFFFFF"/>
          <w:lang w:eastAsia="zh-CN"/>
        </w:rPr>
        <w:t>can</w:t>
      </w:r>
      <w:r w:rsidRPr="00A13B8F">
        <w:rPr>
          <w:rFonts w:ascii="Times New Roman" w:eastAsiaTheme="minorEastAsia" w:hAnsi="Times New Roman" w:cs="Times New Roman"/>
          <w:sz w:val="24"/>
          <w:szCs w:val="24"/>
          <w:shd w:val="clear" w:color="auto" w:fill="FFFFFF"/>
          <w:lang w:eastAsia="zh-CN"/>
        </w:rPr>
        <w:t xml:space="preserve"> be instigated by new (untested) practices</w:t>
      </w:r>
      <w:r w:rsidR="00EA56C6">
        <w:rPr>
          <w:rFonts w:ascii="Times New Roman" w:eastAsiaTheme="minorEastAsia" w:hAnsi="Times New Roman" w:cs="Times New Roman"/>
          <w:sz w:val="24"/>
          <w:szCs w:val="24"/>
          <w:shd w:val="clear" w:color="auto" w:fill="FFFFFF"/>
          <w:lang w:eastAsia="zh-CN"/>
        </w:rPr>
        <w:t>,</w:t>
      </w:r>
      <w:r w:rsidRPr="00A13B8F">
        <w:rPr>
          <w:rFonts w:ascii="Times New Roman" w:eastAsiaTheme="minorEastAsia" w:hAnsi="Times New Roman" w:cs="Times New Roman"/>
          <w:sz w:val="24"/>
          <w:szCs w:val="24"/>
          <w:shd w:val="clear" w:color="auto" w:fill="FFFFFF"/>
          <w:lang w:eastAsia="zh-CN"/>
        </w:rPr>
        <w:t xml:space="preserve"> which bring uncertainty, rules</w:t>
      </w:r>
      <w:r w:rsidR="00C41E9C">
        <w:rPr>
          <w:rFonts w:ascii="Times New Roman" w:eastAsiaTheme="minorEastAsia" w:hAnsi="Times New Roman" w:cs="Times New Roman"/>
          <w:sz w:val="24"/>
          <w:szCs w:val="24"/>
          <w:shd w:val="clear" w:color="auto" w:fill="FFFFFF"/>
          <w:lang w:eastAsia="zh-CN"/>
        </w:rPr>
        <w:t>,</w:t>
      </w:r>
      <w:r w:rsidRPr="00A13B8F">
        <w:rPr>
          <w:rFonts w:ascii="Times New Roman" w:eastAsiaTheme="minorEastAsia" w:hAnsi="Times New Roman" w:cs="Times New Roman"/>
          <w:sz w:val="24"/>
          <w:szCs w:val="24"/>
          <w:shd w:val="clear" w:color="auto" w:fill="FFFFFF"/>
          <w:lang w:eastAsia="zh-CN"/>
        </w:rPr>
        <w:t xml:space="preserve"> or technology introduced without consent, or when organizational managers are ignorant to different views and opinions. These individual norms may be espoused and taken up by other individuals who share a strong sense of support and belonging, making support for change more pronounced. </w:t>
      </w:r>
    </w:p>
    <w:p w14:paraId="2F971C33" w14:textId="77777777" w:rsidR="008251BC" w:rsidRPr="00A13B8F" w:rsidRDefault="008251BC" w:rsidP="008251BC">
      <w:pPr>
        <w:spacing w:line="240" w:lineRule="auto"/>
        <w:contextualSpacing/>
        <w:jc w:val="both"/>
        <w:rPr>
          <w:rFonts w:ascii="Times New Roman" w:eastAsiaTheme="minorEastAsia" w:hAnsi="Times New Roman" w:cs="Times New Roman"/>
          <w:sz w:val="24"/>
          <w:szCs w:val="24"/>
          <w:shd w:val="clear" w:color="auto" w:fill="FFFFFF"/>
          <w:lang w:eastAsia="zh-CN"/>
        </w:rPr>
      </w:pPr>
    </w:p>
    <w:p w14:paraId="0C90AE23" w14:textId="796825BF" w:rsidR="008251BC" w:rsidRPr="005F3D16" w:rsidRDefault="008251BC" w:rsidP="00A17730">
      <w:pPr>
        <w:spacing w:line="240" w:lineRule="auto"/>
        <w:jc w:val="both"/>
        <w:rPr>
          <w:rFonts w:ascii="Times New Roman" w:eastAsiaTheme="minorEastAsia" w:hAnsi="Times New Roman" w:cs="Times New Roman"/>
          <w:i/>
          <w:iCs/>
          <w:sz w:val="24"/>
          <w:szCs w:val="24"/>
          <w:shd w:val="clear" w:color="auto" w:fill="FFFFFF"/>
          <w:lang w:eastAsia="zh-CN"/>
        </w:rPr>
      </w:pPr>
      <w:r w:rsidRPr="005F3D16">
        <w:rPr>
          <w:rFonts w:ascii="Times New Roman" w:eastAsiaTheme="minorEastAsia" w:hAnsi="Times New Roman" w:cs="Times New Roman"/>
          <w:i/>
          <w:iCs/>
          <w:sz w:val="24"/>
          <w:szCs w:val="24"/>
          <w:shd w:val="clear" w:color="auto" w:fill="FFFFFF"/>
          <w:lang w:eastAsia="zh-CN"/>
        </w:rPr>
        <w:t xml:space="preserve">3.2.3. Conceptual </w:t>
      </w:r>
      <w:r w:rsidR="005F3D16" w:rsidRPr="005F3D16">
        <w:rPr>
          <w:rFonts w:ascii="Times New Roman" w:eastAsiaTheme="minorEastAsia" w:hAnsi="Times New Roman" w:cs="Times New Roman"/>
          <w:i/>
          <w:iCs/>
          <w:sz w:val="24"/>
          <w:szCs w:val="24"/>
          <w:shd w:val="clear" w:color="auto" w:fill="FFFFFF"/>
          <w:lang w:eastAsia="zh-CN"/>
        </w:rPr>
        <w:t>m</w:t>
      </w:r>
      <w:r w:rsidRPr="005F3D16">
        <w:rPr>
          <w:rFonts w:ascii="Times New Roman" w:eastAsiaTheme="minorEastAsia" w:hAnsi="Times New Roman" w:cs="Times New Roman"/>
          <w:i/>
          <w:iCs/>
          <w:sz w:val="24"/>
          <w:szCs w:val="24"/>
          <w:shd w:val="clear" w:color="auto" w:fill="FFFFFF"/>
          <w:lang w:eastAsia="zh-CN"/>
        </w:rPr>
        <w:t xml:space="preserve">odel and </w:t>
      </w:r>
      <w:r w:rsidR="005F3D16" w:rsidRPr="005F3D16">
        <w:rPr>
          <w:rFonts w:ascii="Times New Roman" w:eastAsiaTheme="minorEastAsia" w:hAnsi="Times New Roman" w:cs="Times New Roman"/>
          <w:i/>
          <w:iCs/>
          <w:sz w:val="24"/>
          <w:szCs w:val="24"/>
          <w:shd w:val="clear" w:color="auto" w:fill="FFFFFF"/>
          <w:lang w:eastAsia="zh-CN"/>
        </w:rPr>
        <w:t>r</w:t>
      </w:r>
      <w:r w:rsidRPr="005F3D16">
        <w:rPr>
          <w:rFonts w:ascii="Times New Roman" w:eastAsiaTheme="minorEastAsia" w:hAnsi="Times New Roman" w:cs="Times New Roman"/>
          <w:i/>
          <w:iCs/>
          <w:sz w:val="24"/>
          <w:szCs w:val="24"/>
          <w:shd w:val="clear" w:color="auto" w:fill="FFFFFF"/>
          <w:lang w:eastAsia="zh-CN"/>
        </w:rPr>
        <w:t xml:space="preserve">esearch propositions </w:t>
      </w:r>
    </w:p>
    <w:p w14:paraId="0F17752E" w14:textId="21D227DA" w:rsidR="0053687A" w:rsidRPr="005F3D16" w:rsidRDefault="00B21AA2" w:rsidP="00926FEE">
      <w:pPr>
        <w:spacing w:line="240" w:lineRule="auto"/>
        <w:contextualSpacing/>
        <w:jc w:val="both"/>
        <w:rPr>
          <w:rFonts w:ascii="Times New Roman" w:eastAsiaTheme="minorEastAsia" w:hAnsi="Times New Roman" w:cs="Times New Roman"/>
          <w:sz w:val="24"/>
          <w:szCs w:val="24"/>
          <w:shd w:val="clear" w:color="auto" w:fill="FFFFFF"/>
          <w:lang w:eastAsia="zh-CN"/>
        </w:rPr>
      </w:pPr>
      <w:r>
        <w:rPr>
          <w:rFonts w:ascii="Times New Roman" w:eastAsiaTheme="minorEastAsia" w:hAnsi="Times New Roman" w:cs="Times New Roman"/>
          <w:sz w:val="24"/>
          <w:szCs w:val="24"/>
          <w:shd w:val="clear" w:color="auto" w:fill="FFFFFF"/>
          <w:lang w:eastAsia="zh-CN"/>
        </w:rPr>
        <w:t>Drawing on the embedded agency perspective,</w:t>
      </w:r>
      <w:r w:rsidR="008251BC">
        <w:rPr>
          <w:rFonts w:ascii="Times New Roman" w:eastAsiaTheme="minorEastAsia" w:hAnsi="Times New Roman" w:cs="Times New Roman"/>
          <w:sz w:val="24"/>
          <w:szCs w:val="24"/>
          <w:shd w:val="clear" w:color="auto" w:fill="FFFFFF"/>
          <w:lang w:eastAsia="zh-CN"/>
        </w:rPr>
        <w:t xml:space="preserve"> our conceptual model takes account of both top-down and bottom-up </w:t>
      </w:r>
      <w:r>
        <w:rPr>
          <w:rFonts w:ascii="Times New Roman" w:eastAsiaTheme="minorEastAsia" w:hAnsi="Times New Roman" w:cs="Times New Roman"/>
          <w:sz w:val="24"/>
          <w:szCs w:val="24"/>
          <w:shd w:val="clear" w:color="auto" w:fill="FFFFFF"/>
          <w:lang w:eastAsia="zh-CN"/>
        </w:rPr>
        <w:t xml:space="preserve">forces and the interplay between them to understand trust/mistrust in algorithmic grading. On the one hand, organizational factors can influence individuals and the trust they have towards organizational decisions. On the other </w:t>
      </w:r>
      <w:r w:rsidR="005F3D16">
        <w:rPr>
          <w:rFonts w:ascii="Times New Roman" w:eastAsiaTheme="minorEastAsia" w:hAnsi="Times New Roman" w:cs="Times New Roman"/>
          <w:sz w:val="24"/>
          <w:szCs w:val="24"/>
          <w:shd w:val="clear" w:color="auto" w:fill="FFFFFF"/>
          <w:lang w:eastAsia="zh-CN"/>
        </w:rPr>
        <w:t xml:space="preserve">hand, </w:t>
      </w:r>
      <w:r w:rsidR="005F3D16" w:rsidRPr="00A13B8F">
        <w:rPr>
          <w:rFonts w:ascii="Times New Roman" w:eastAsiaTheme="minorEastAsia" w:hAnsi="Times New Roman" w:cs="Times New Roman"/>
          <w:sz w:val="24"/>
          <w:szCs w:val="24"/>
          <w:shd w:val="clear" w:color="auto" w:fill="FFFFFF"/>
          <w:lang w:eastAsia="zh-CN"/>
        </w:rPr>
        <w:t>individual</w:t>
      </w:r>
      <w:r w:rsidR="00A17730" w:rsidRPr="00A13B8F">
        <w:rPr>
          <w:rFonts w:asciiTheme="majorBidi" w:eastAsiaTheme="minorEastAsia" w:hAnsiTheme="majorBidi" w:cstheme="majorBidi"/>
          <w:sz w:val="24"/>
          <w:szCs w:val="24"/>
          <w:lang w:eastAsia="zh-CN"/>
        </w:rPr>
        <w:t xml:space="preserve"> level activity can in turn influence practices and trust processes at the organizational level, leading to changes in norms, rules</w:t>
      </w:r>
      <w:r w:rsidR="00A17730">
        <w:rPr>
          <w:rFonts w:asciiTheme="majorBidi" w:eastAsiaTheme="minorEastAsia" w:hAnsiTheme="majorBidi" w:cstheme="majorBidi"/>
          <w:sz w:val="24"/>
          <w:szCs w:val="24"/>
          <w:lang w:eastAsia="zh-CN"/>
        </w:rPr>
        <w:t>,</w:t>
      </w:r>
      <w:r w:rsidR="00A17730" w:rsidRPr="00A13B8F">
        <w:rPr>
          <w:rFonts w:asciiTheme="majorBidi" w:eastAsiaTheme="minorEastAsia" w:hAnsiTheme="majorBidi" w:cstheme="majorBidi"/>
          <w:sz w:val="24"/>
          <w:szCs w:val="24"/>
          <w:lang w:eastAsia="zh-CN"/>
        </w:rPr>
        <w:t xml:space="preserve"> and policies. Collective bottom-up action, for instance, may force an organization to take corrective action by changing </w:t>
      </w:r>
      <w:r w:rsidR="00A17730">
        <w:rPr>
          <w:rFonts w:asciiTheme="majorBidi" w:eastAsiaTheme="minorEastAsia" w:hAnsiTheme="majorBidi" w:cstheme="majorBidi"/>
          <w:sz w:val="24"/>
          <w:szCs w:val="24"/>
          <w:lang w:eastAsia="zh-CN"/>
        </w:rPr>
        <w:t>its</w:t>
      </w:r>
      <w:r w:rsidR="00A17730" w:rsidRPr="00A13B8F">
        <w:rPr>
          <w:rFonts w:asciiTheme="majorBidi" w:eastAsiaTheme="minorEastAsia" w:hAnsiTheme="majorBidi" w:cstheme="majorBidi"/>
          <w:sz w:val="24"/>
          <w:szCs w:val="24"/>
          <w:lang w:eastAsia="zh-CN"/>
        </w:rPr>
        <w:t xml:space="preserve"> practices or to realign </w:t>
      </w:r>
      <w:r w:rsidR="00A17730">
        <w:rPr>
          <w:rFonts w:asciiTheme="majorBidi" w:eastAsiaTheme="minorEastAsia" w:hAnsiTheme="majorBidi" w:cstheme="majorBidi"/>
          <w:sz w:val="24"/>
          <w:szCs w:val="24"/>
          <w:lang w:eastAsia="zh-CN"/>
        </w:rPr>
        <w:t>its</w:t>
      </w:r>
      <w:r w:rsidR="00A17730" w:rsidRPr="00A13B8F">
        <w:rPr>
          <w:rFonts w:asciiTheme="majorBidi" w:eastAsiaTheme="minorEastAsia" w:hAnsiTheme="majorBidi" w:cstheme="majorBidi"/>
          <w:sz w:val="24"/>
          <w:szCs w:val="24"/>
          <w:lang w:eastAsia="zh-CN"/>
        </w:rPr>
        <w:t xml:space="preserve"> values and norms to reduce instances of mistrust. </w:t>
      </w:r>
      <w:r w:rsidR="00A17730" w:rsidRPr="00A13B8F">
        <w:rPr>
          <w:rFonts w:ascii="Times New Roman" w:eastAsiaTheme="minorEastAsia" w:hAnsi="Times New Roman" w:cs="Times New Roman"/>
          <w:sz w:val="24"/>
          <w:szCs w:val="24"/>
          <w:shd w:val="clear" w:color="auto" w:fill="FFFFFF"/>
          <w:lang w:eastAsia="zh-CN"/>
        </w:rPr>
        <w:t>Figure 1 summarizes the conceptual model used for this study.</w:t>
      </w:r>
      <w:bookmarkStart w:id="5" w:name="_Hlk109741609"/>
      <w:r w:rsidR="00836A3D">
        <w:rPr>
          <w:rFonts w:ascii="Times New Roman" w:eastAsiaTheme="minorEastAsia" w:hAnsi="Times New Roman" w:cs="Times New Roman"/>
          <w:sz w:val="24"/>
          <w:szCs w:val="24"/>
          <w:shd w:val="clear" w:color="auto" w:fill="FFFFFF"/>
          <w:lang w:eastAsia="zh-CN"/>
        </w:rPr>
        <w:t xml:space="preserve"> </w:t>
      </w:r>
      <w:r w:rsidRPr="005F3D16">
        <w:rPr>
          <w:rFonts w:ascii="Times New Roman" w:eastAsiaTheme="minorEastAsia" w:hAnsi="Times New Roman" w:cs="Times New Roman"/>
          <w:sz w:val="24"/>
          <w:szCs w:val="24"/>
          <w:shd w:val="clear" w:color="auto" w:fill="FFFFFF"/>
          <w:lang w:eastAsia="zh-CN"/>
        </w:rPr>
        <w:t>Accordingly,</w:t>
      </w:r>
      <w:r w:rsidR="00836A3D">
        <w:rPr>
          <w:rFonts w:ascii="Times New Roman" w:eastAsiaTheme="minorEastAsia" w:hAnsi="Times New Roman" w:cs="Times New Roman"/>
          <w:sz w:val="24"/>
          <w:szCs w:val="24"/>
          <w:shd w:val="clear" w:color="auto" w:fill="FFFFFF"/>
          <w:lang w:eastAsia="zh-CN"/>
        </w:rPr>
        <w:t xml:space="preserve"> </w:t>
      </w:r>
      <w:r w:rsidR="0053687A" w:rsidRPr="005F3D16">
        <w:rPr>
          <w:rFonts w:ascii="Times New Roman" w:eastAsiaTheme="minorEastAsia" w:hAnsi="Times New Roman" w:cs="Times New Roman"/>
          <w:sz w:val="24"/>
          <w:szCs w:val="24"/>
          <w:shd w:val="clear" w:color="auto" w:fill="FFFFFF"/>
          <w:lang w:eastAsia="zh-CN"/>
        </w:rPr>
        <w:t xml:space="preserve">the following two propositions are </w:t>
      </w:r>
      <w:r w:rsidR="00A17730" w:rsidRPr="005F3D16">
        <w:rPr>
          <w:rFonts w:ascii="Times New Roman" w:eastAsiaTheme="minorEastAsia" w:hAnsi="Times New Roman" w:cs="Times New Roman"/>
          <w:sz w:val="24"/>
          <w:szCs w:val="24"/>
          <w:shd w:val="clear" w:color="auto" w:fill="FFFFFF"/>
          <w:lang w:eastAsia="zh-CN"/>
        </w:rPr>
        <w:t xml:space="preserve">put forward: </w:t>
      </w:r>
    </w:p>
    <w:bookmarkEnd w:id="5"/>
    <w:p w14:paraId="27BB2E9A" w14:textId="77777777" w:rsidR="005D7D32" w:rsidRPr="005F3D16" w:rsidRDefault="005D7D32" w:rsidP="005D7D32">
      <w:pPr>
        <w:spacing w:line="240" w:lineRule="auto"/>
        <w:contextualSpacing/>
        <w:jc w:val="both"/>
        <w:rPr>
          <w:rFonts w:ascii="Times New Roman" w:eastAsiaTheme="minorEastAsia" w:hAnsi="Times New Roman" w:cs="Times New Roman"/>
          <w:sz w:val="24"/>
          <w:szCs w:val="24"/>
          <w:shd w:val="clear" w:color="auto" w:fill="FFFFFF"/>
          <w:lang w:eastAsia="zh-CN"/>
        </w:rPr>
      </w:pPr>
    </w:p>
    <w:p w14:paraId="52F78D88" w14:textId="7E361008" w:rsidR="005D7D32" w:rsidRPr="005F3D16" w:rsidRDefault="005D7D32" w:rsidP="005D7D32">
      <w:pPr>
        <w:spacing w:line="240" w:lineRule="auto"/>
        <w:contextualSpacing/>
        <w:jc w:val="both"/>
        <w:rPr>
          <w:rFonts w:ascii="Times New Roman" w:eastAsiaTheme="minorEastAsia" w:hAnsi="Times New Roman" w:cs="Times New Roman"/>
          <w:sz w:val="24"/>
          <w:szCs w:val="24"/>
          <w:shd w:val="clear" w:color="auto" w:fill="FFFFFF"/>
          <w:lang w:eastAsia="zh-CN"/>
        </w:rPr>
      </w:pPr>
      <w:r w:rsidRPr="005F3D16">
        <w:rPr>
          <w:rFonts w:ascii="Times New Roman" w:eastAsiaTheme="minorEastAsia" w:hAnsi="Times New Roman" w:cs="Times New Roman"/>
          <w:sz w:val="24"/>
          <w:szCs w:val="24"/>
          <w:shd w:val="clear" w:color="auto" w:fill="FFFFFF"/>
          <w:lang w:eastAsia="zh-CN"/>
        </w:rPr>
        <w:t xml:space="preserve">Proposition 1: </w:t>
      </w:r>
      <w:ins w:id="6" w:author="Author">
        <w:r w:rsidR="00A460F9">
          <w:rPr>
            <w:rFonts w:ascii="Times New Roman" w:eastAsiaTheme="minorEastAsia" w:hAnsi="Times New Roman" w:cs="Times New Roman"/>
            <w:sz w:val="24"/>
            <w:szCs w:val="24"/>
            <w:shd w:val="clear" w:color="auto" w:fill="FFFFFF"/>
            <w:lang w:eastAsia="zh-CN"/>
          </w:rPr>
          <w:t>T</w:t>
        </w:r>
      </w:ins>
      <w:del w:id="7" w:author="Author">
        <w:r w:rsidRPr="005F3D16" w:rsidDel="00A460F9">
          <w:rPr>
            <w:rFonts w:ascii="Times New Roman" w:eastAsiaTheme="minorEastAsia" w:hAnsi="Times New Roman" w:cs="Times New Roman"/>
            <w:sz w:val="24"/>
            <w:szCs w:val="24"/>
            <w:shd w:val="clear" w:color="auto" w:fill="FFFFFF"/>
            <w:lang w:eastAsia="zh-CN"/>
          </w:rPr>
          <w:delText>t</w:delText>
        </w:r>
      </w:del>
      <w:r w:rsidRPr="005F3D16">
        <w:rPr>
          <w:rFonts w:ascii="Times New Roman" w:eastAsiaTheme="minorEastAsia" w:hAnsi="Times New Roman" w:cs="Times New Roman"/>
          <w:sz w:val="24"/>
          <w:szCs w:val="24"/>
          <w:shd w:val="clear" w:color="auto" w:fill="FFFFFF"/>
          <w:lang w:eastAsia="zh-CN"/>
        </w:rPr>
        <w:t>op-down forces operating at the organizational level can influence lower-level activity, stimulating AI-related mistrust</w:t>
      </w:r>
      <w:r w:rsidR="000267B8" w:rsidRPr="005F3D16">
        <w:rPr>
          <w:rFonts w:ascii="Times New Roman" w:eastAsiaTheme="minorEastAsia" w:hAnsi="Times New Roman" w:cs="Times New Roman"/>
          <w:sz w:val="24"/>
          <w:szCs w:val="24"/>
          <w:shd w:val="clear" w:color="auto" w:fill="FFFFFF"/>
          <w:lang w:eastAsia="zh-CN"/>
        </w:rPr>
        <w:t>.</w:t>
      </w:r>
    </w:p>
    <w:p w14:paraId="7DFD6E19" w14:textId="77777777" w:rsidR="005D7D32" w:rsidRPr="005F3D16" w:rsidRDefault="005D7D32" w:rsidP="005D7D32">
      <w:pPr>
        <w:spacing w:line="240" w:lineRule="auto"/>
        <w:contextualSpacing/>
        <w:jc w:val="both"/>
        <w:rPr>
          <w:rFonts w:ascii="Times New Roman" w:eastAsiaTheme="minorEastAsia" w:hAnsi="Times New Roman" w:cs="Times New Roman"/>
          <w:sz w:val="24"/>
          <w:szCs w:val="24"/>
          <w:shd w:val="clear" w:color="auto" w:fill="FFFFFF"/>
          <w:lang w:eastAsia="zh-CN"/>
        </w:rPr>
      </w:pPr>
    </w:p>
    <w:p w14:paraId="7E75B129" w14:textId="3A4ED853" w:rsidR="005D7D32" w:rsidRPr="005F3D16" w:rsidRDefault="005D7D32" w:rsidP="005D7D32">
      <w:pPr>
        <w:spacing w:line="240" w:lineRule="auto"/>
        <w:contextualSpacing/>
        <w:jc w:val="both"/>
        <w:rPr>
          <w:rFonts w:ascii="Times New Roman" w:eastAsiaTheme="minorEastAsia" w:hAnsi="Times New Roman" w:cs="Times New Roman"/>
          <w:sz w:val="24"/>
          <w:szCs w:val="24"/>
          <w:shd w:val="clear" w:color="auto" w:fill="FFFFFF"/>
          <w:lang w:eastAsia="zh-CN"/>
        </w:rPr>
      </w:pPr>
      <w:r w:rsidRPr="005F3D16">
        <w:rPr>
          <w:rFonts w:ascii="Times New Roman" w:eastAsiaTheme="minorEastAsia" w:hAnsi="Times New Roman" w:cs="Times New Roman"/>
          <w:sz w:val="24"/>
          <w:szCs w:val="24"/>
          <w:shd w:val="clear" w:color="auto" w:fill="FFFFFF"/>
          <w:lang w:eastAsia="zh-CN"/>
        </w:rPr>
        <w:t xml:space="preserve">Proposition </w:t>
      </w:r>
      <w:r w:rsidR="009B23B4" w:rsidRPr="005F3D16">
        <w:rPr>
          <w:rFonts w:ascii="Times New Roman" w:eastAsiaTheme="minorEastAsia" w:hAnsi="Times New Roman" w:cs="Times New Roman"/>
          <w:sz w:val="24"/>
          <w:szCs w:val="24"/>
          <w:shd w:val="clear" w:color="auto" w:fill="FFFFFF"/>
          <w:lang w:eastAsia="zh-CN"/>
        </w:rPr>
        <w:t>2</w:t>
      </w:r>
      <w:r w:rsidRPr="005F3D16">
        <w:rPr>
          <w:rFonts w:ascii="Times New Roman" w:eastAsiaTheme="minorEastAsia" w:hAnsi="Times New Roman" w:cs="Times New Roman"/>
          <w:sz w:val="24"/>
          <w:szCs w:val="24"/>
          <w:shd w:val="clear" w:color="auto" w:fill="FFFFFF"/>
          <w:lang w:eastAsia="zh-CN"/>
        </w:rPr>
        <w:t xml:space="preserve">: </w:t>
      </w:r>
      <w:del w:id="8" w:author="Author">
        <w:r w:rsidRPr="005F3D16" w:rsidDel="00A460F9">
          <w:rPr>
            <w:rFonts w:ascii="Times New Roman" w:eastAsiaTheme="minorEastAsia" w:hAnsi="Times New Roman" w:cs="Times New Roman"/>
            <w:sz w:val="24"/>
            <w:szCs w:val="24"/>
            <w:shd w:val="clear" w:color="auto" w:fill="FFFFFF"/>
            <w:lang w:eastAsia="zh-CN"/>
          </w:rPr>
          <w:delText>b</w:delText>
        </w:r>
      </w:del>
      <w:ins w:id="9" w:author="Author">
        <w:r w:rsidR="00A460F9">
          <w:rPr>
            <w:rFonts w:ascii="Times New Roman" w:eastAsiaTheme="minorEastAsia" w:hAnsi="Times New Roman" w:cs="Times New Roman"/>
            <w:sz w:val="24"/>
            <w:szCs w:val="24"/>
            <w:shd w:val="clear" w:color="auto" w:fill="FFFFFF"/>
            <w:lang w:eastAsia="zh-CN"/>
          </w:rPr>
          <w:t>B</w:t>
        </w:r>
      </w:ins>
      <w:r w:rsidRPr="005F3D16">
        <w:rPr>
          <w:rFonts w:ascii="Times New Roman" w:eastAsiaTheme="minorEastAsia" w:hAnsi="Times New Roman" w:cs="Times New Roman"/>
          <w:sz w:val="24"/>
          <w:szCs w:val="24"/>
          <w:shd w:val="clear" w:color="auto" w:fill="FFFFFF"/>
          <w:lang w:eastAsia="zh-CN"/>
        </w:rPr>
        <w:t>ottom-up forces operating at the individual level can influence higher-level activity, stimulating organizational readjustments to reduce AI-related mistrust</w:t>
      </w:r>
      <w:r w:rsidR="000267B8" w:rsidRPr="005F3D16">
        <w:rPr>
          <w:rFonts w:ascii="Times New Roman" w:eastAsiaTheme="minorEastAsia" w:hAnsi="Times New Roman" w:cs="Times New Roman"/>
          <w:sz w:val="24"/>
          <w:szCs w:val="24"/>
          <w:shd w:val="clear" w:color="auto" w:fill="FFFFFF"/>
          <w:lang w:eastAsia="zh-CN"/>
        </w:rPr>
        <w:t>.</w:t>
      </w:r>
    </w:p>
    <w:p w14:paraId="041A6A4F" w14:textId="77777777" w:rsidR="005D7D32" w:rsidRDefault="005D7D32" w:rsidP="005D7D32">
      <w:r>
        <w:t xml:space="preserve"> </w:t>
      </w:r>
    </w:p>
    <w:p w14:paraId="526B1721" w14:textId="77777777" w:rsidR="0053687A" w:rsidRDefault="0053687A" w:rsidP="00926FEE">
      <w:pPr>
        <w:spacing w:line="240" w:lineRule="auto"/>
        <w:contextualSpacing/>
        <w:jc w:val="both"/>
        <w:rPr>
          <w:rFonts w:ascii="Times New Roman" w:eastAsiaTheme="minorEastAsia" w:hAnsi="Times New Roman" w:cs="Times New Roman"/>
          <w:sz w:val="24"/>
          <w:szCs w:val="24"/>
          <w:shd w:val="clear" w:color="auto" w:fill="FFFFFF"/>
          <w:lang w:eastAsia="zh-CN"/>
        </w:rPr>
      </w:pPr>
    </w:p>
    <w:p w14:paraId="70B56ED9" w14:textId="7B6A5BF0" w:rsidR="000D713A" w:rsidRDefault="000D713A" w:rsidP="00926FEE">
      <w:pPr>
        <w:spacing w:line="240" w:lineRule="auto"/>
        <w:contextualSpacing/>
        <w:jc w:val="both"/>
        <w:rPr>
          <w:rFonts w:ascii="Times New Roman" w:eastAsiaTheme="minorEastAsia" w:hAnsi="Times New Roman" w:cs="Times New Roman"/>
          <w:sz w:val="24"/>
          <w:szCs w:val="24"/>
          <w:shd w:val="clear" w:color="auto" w:fill="FFFFFF"/>
          <w:lang w:eastAsia="zh-CN"/>
        </w:rPr>
      </w:pPr>
      <w:bookmarkStart w:id="10" w:name="_Hlk98500478"/>
    </w:p>
    <w:p w14:paraId="3A55EF9D" w14:textId="0DD62365" w:rsidR="000D713A" w:rsidRDefault="000D713A" w:rsidP="00926FEE">
      <w:pPr>
        <w:spacing w:line="240" w:lineRule="auto"/>
        <w:contextualSpacing/>
        <w:jc w:val="both"/>
        <w:rPr>
          <w:rFonts w:ascii="Times New Roman" w:eastAsiaTheme="minorEastAsia" w:hAnsi="Times New Roman" w:cs="Times New Roman"/>
          <w:sz w:val="24"/>
          <w:szCs w:val="24"/>
          <w:shd w:val="clear" w:color="auto" w:fill="FFFFFF"/>
          <w:lang w:eastAsia="zh-CN"/>
        </w:rPr>
      </w:pPr>
    </w:p>
    <w:p w14:paraId="5FB58C9C" w14:textId="5064A93B" w:rsidR="00A17730" w:rsidRDefault="00A17730" w:rsidP="00926FEE">
      <w:pPr>
        <w:spacing w:line="240" w:lineRule="auto"/>
        <w:contextualSpacing/>
        <w:jc w:val="both"/>
        <w:rPr>
          <w:rFonts w:ascii="Times New Roman" w:eastAsiaTheme="minorEastAsia" w:hAnsi="Times New Roman" w:cs="Times New Roman"/>
          <w:sz w:val="24"/>
          <w:szCs w:val="24"/>
          <w:lang w:eastAsia="zh-CN"/>
        </w:rPr>
      </w:pPr>
    </w:p>
    <w:p w14:paraId="40BD1D04" w14:textId="320F0177" w:rsidR="002C1508" w:rsidRDefault="002C1508" w:rsidP="00926FEE">
      <w:pPr>
        <w:spacing w:line="240" w:lineRule="auto"/>
        <w:contextualSpacing/>
        <w:jc w:val="both"/>
        <w:rPr>
          <w:rFonts w:ascii="Times New Roman" w:eastAsiaTheme="minorEastAsia" w:hAnsi="Times New Roman" w:cs="Times New Roman"/>
          <w:sz w:val="24"/>
          <w:szCs w:val="24"/>
          <w:lang w:eastAsia="zh-CN"/>
        </w:rPr>
      </w:pPr>
    </w:p>
    <w:p w14:paraId="04B7F200" w14:textId="1FCB8D38" w:rsidR="002C1508" w:rsidRDefault="002C1508" w:rsidP="00926FEE">
      <w:pPr>
        <w:spacing w:line="240" w:lineRule="auto"/>
        <w:contextualSpacing/>
        <w:jc w:val="both"/>
        <w:rPr>
          <w:rFonts w:ascii="Times New Roman" w:eastAsiaTheme="minorEastAsia" w:hAnsi="Times New Roman" w:cs="Times New Roman"/>
          <w:sz w:val="24"/>
          <w:szCs w:val="24"/>
          <w:lang w:eastAsia="zh-CN"/>
        </w:rPr>
      </w:pPr>
    </w:p>
    <w:p w14:paraId="5EF55F0E" w14:textId="064C8165" w:rsidR="002C1508" w:rsidRDefault="002C1508" w:rsidP="00926FEE">
      <w:pPr>
        <w:spacing w:line="240" w:lineRule="auto"/>
        <w:contextualSpacing/>
        <w:jc w:val="both"/>
        <w:rPr>
          <w:rFonts w:ascii="Times New Roman" w:eastAsiaTheme="minorEastAsia" w:hAnsi="Times New Roman" w:cs="Times New Roman"/>
          <w:sz w:val="24"/>
          <w:szCs w:val="24"/>
          <w:lang w:eastAsia="zh-CN"/>
        </w:rPr>
      </w:pPr>
    </w:p>
    <w:p w14:paraId="400CA2FC" w14:textId="3FD5663A" w:rsidR="002C1508" w:rsidRDefault="002C1508" w:rsidP="00926FEE">
      <w:pPr>
        <w:spacing w:line="240" w:lineRule="auto"/>
        <w:contextualSpacing/>
        <w:jc w:val="both"/>
        <w:rPr>
          <w:rFonts w:ascii="Times New Roman" w:eastAsiaTheme="minorEastAsia" w:hAnsi="Times New Roman" w:cs="Times New Roman"/>
          <w:sz w:val="24"/>
          <w:szCs w:val="24"/>
          <w:lang w:eastAsia="zh-CN"/>
        </w:rPr>
      </w:pPr>
    </w:p>
    <w:p w14:paraId="78BFA040" w14:textId="77777777" w:rsidR="002C1508" w:rsidRDefault="002C1508" w:rsidP="00926FEE">
      <w:pPr>
        <w:spacing w:line="240" w:lineRule="auto"/>
        <w:contextualSpacing/>
        <w:jc w:val="both"/>
        <w:rPr>
          <w:rFonts w:ascii="Times New Roman" w:eastAsiaTheme="minorEastAsia" w:hAnsi="Times New Roman" w:cs="Times New Roman"/>
          <w:sz w:val="24"/>
          <w:szCs w:val="24"/>
          <w:shd w:val="clear" w:color="auto" w:fill="FFFFFF"/>
          <w:lang w:eastAsia="zh-CN"/>
        </w:rPr>
      </w:pPr>
    </w:p>
    <w:p w14:paraId="7C25363B" w14:textId="3A9E63E1" w:rsidR="00A17730" w:rsidRDefault="00A17730" w:rsidP="00926FEE">
      <w:pPr>
        <w:spacing w:line="240" w:lineRule="auto"/>
        <w:contextualSpacing/>
        <w:jc w:val="both"/>
        <w:rPr>
          <w:rFonts w:ascii="Times New Roman" w:eastAsiaTheme="minorEastAsia" w:hAnsi="Times New Roman" w:cs="Times New Roman"/>
          <w:sz w:val="24"/>
          <w:szCs w:val="24"/>
          <w:shd w:val="clear" w:color="auto" w:fill="FFFFFF"/>
          <w:lang w:eastAsia="zh-CN"/>
        </w:rPr>
      </w:pPr>
    </w:p>
    <w:p w14:paraId="696A7EAF" w14:textId="358AF882" w:rsidR="00A17730" w:rsidRDefault="00A17730" w:rsidP="00926FEE">
      <w:pPr>
        <w:spacing w:line="240" w:lineRule="auto"/>
        <w:contextualSpacing/>
        <w:jc w:val="both"/>
        <w:rPr>
          <w:rFonts w:ascii="Times New Roman" w:eastAsiaTheme="minorEastAsia" w:hAnsi="Times New Roman" w:cs="Times New Roman"/>
          <w:sz w:val="24"/>
          <w:szCs w:val="24"/>
          <w:shd w:val="clear" w:color="auto" w:fill="FFFFFF"/>
          <w:lang w:eastAsia="zh-CN"/>
        </w:rPr>
      </w:pPr>
    </w:p>
    <w:p w14:paraId="2F6C7383" w14:textId="6E982BB9" w:rsidR="00A17730" w:rsidRDefault="00A17730" w:rsidP="00926FEE">
      <w:pPr>
        <w:spacing w:line="240" w:lineRule="auto"/>
        <w:contextualSpacing/>
        <w:jc w:val="both"/>
        <w:rPr>
          <w:rFonts w:ascii="Times New Roman" w:eastAsiaTheme="minorEastAsia" w:hAnsi="Times New Roman" w:cs="Times New Roman"/>
          <w:sz w:val="24"/>
          <w:szCs w:val="24"/>
          <w:shd w:val="clear" w:color="auto" w:fill="FFFFFF"/>
          <w:lang w:eastAsia="zh-CN"/>
        </w:rPr>
      </w:pPr>
    </w:p>
    <w:p w14:paraId="5ED24ED1" w14:textId="45269672" w:rsidR="00A17730" w:rsidRDefault="00A17730" w:rsidP="00926FEE">
      <w:pPr>
        <w:spacing w:line="240" w:lineRule="auto"/>
        <w:contextualSpacing/>
        <w:jc w:val="both"/>
        <w:rPr>
          <w:rFonts w:ascii="Times New Roman" w:eastAsiaTheme="minorEastAsia" w:hAnsi="Times New Roman" w:cs="Times New Roman"/>
          <w:sz w:val="24"/>
          <w:szCs w:val="24"/>
          <w:shd w:val="clear" w:color="auto" w:fill="FFFFFF"/>
          <w:lang w:eastAsia="zh-CN"/>
        </w:rPr>
      </w:pPr>
    </w:p>
    <w:p w14:paraId="74666A2E" w14:textId="77777777" w:rsidR="00A17730" w:rsidRPr="00A13B8F" w:rsidRDefault="00A17730" w:rsidP="00926FEE">
      <w:pPr>
        <w:spacing w:line="240" w:lineRule="auto"/>
        <w:contextualSpacing/>
        <w:jc w:val="both"/>
        <w:rPr>
          <w:rFonts w:ascii="Times New Roman" w:eastAsiaTheme="minorEastAsia" w:hAnsi="Times New Roman" w:cs="Times New Roman"/>
          <w:sz w:val="24"/>
          <w:szCs w:val="24"/>
          <w:shd w:val="clear" w:color="auto" w:fill="FFFFFF"/>
          <w:lang w:eastAsia="zh-CN"/>
        </w:rPr>
      </w:pPr>
    </w:p>
    <w:p w14:paraId="09474654" w14:textId="77777777" w:rsidR="00EB4244" w:rsidRPr="00A13B8F" w:rsidRDefault="00EB4244" w:rsidP="00EB4244">
      <w:pPr>
        <w:tabs>
          <w:tab w:val="left" w:pos="4045"/>
        </w:tabs>
        <w:spacing w:line="240" w:lineRule="auto"/>
        <w:rPr>
          <w:rFonts w:ascii="Times New Roman" w:eastAsiaTheme="minorEastAsia" w:hAnsi="Times New Roman" w:cs="Times New Roman"/>
          <w:sz w:val="24"/>
          <w:szCs w:val="24"/>
          <w:shd w:val="clear" w:color="auto" w:fill="FFFFFF"/>
          <w:lang w:eastAsia="zh-CN"/>
        </w:rPr>
      </w:pPr>
      <w:r w:rsidRPr="00A13B8F">
        <w:rPr>
          <w:rFonts w:ascii="Times New Roman" w:eastAsiaTheme="minorEastAsia" w:hAnsi="Times New Roman" w:cs="Times New Roman"/>
          <w:noProof/>
          <w:sz w:val="24"/>
          <w:szCs w:val="24"/>
          <w:lang w:val="en-GB" w:eastAsia="en-GB"/>
        </w:rPr>
        <mc:AlternateContent>
          <mc:Choice Requires="wps">
            <w:drawing>
              <wp:anchor distT="0" distB="0" distL="114300" distR="114300" simplePos="0" relativeHeight="251682816" behindDoc="0" locked="0" layoutInCell="1" allowOverlap="1" wp14:anchorId="5D17B518" wp14:editId="718B3F78">
                <wp:simplePos x="0" y="0"/>
                <wp:positionH relativeFrom="column">
                  <wp:posOffset>364703</wp:posOffset>
                </wp:positionH>
                <wp:positionV relativeFrom="paragraph">
                  <wp:posOffset>-63427</wp:posOffset>
                </wp:positionV>
                <wp:extent cx="5174615" cy="2552921"/>
                <wp:effectExtent l="0" t="0" r="26035" b="19050"/>
                <wp:wrapNone/>
                <wp:docPr id="2" name="Oval 2"/>
                <wp:cNvGraphicFramePr/>
                <a:graphic xmlns:a="http://schemas.openxmlformats.org/drawingml/2006/main">
                  <a:graphicData uri="http://schemas.microsoft.com/office/word/2010/wordprocessingShape">
                    <wps:wsp>
                      <wps:cNvSpPr/>
                      <wps:spPr>
                        <a:xfrm>
                          <a:off x="0" y="0"/>
                          <a:ext cx="5174615" cy="2552921"/>
                        </a:xfrm>
                        <a:prstGeom prst="ellipse">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BB5B5E" id="Oval 2" o:spid="_x0000_s1026" style="position:absolute;margin-left:28.7pt;margin-top:-5pt;width:407.45pt;height:2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" filled="f" strokecolor="windowText" strokeweight="1pt">
                <v:stroke dashstyle="3 1" joinstyle="miter"/>
              </v:oval>
            </w:pict>
          </mc:Fallback>
        </mc:AlternateContent>
      </w:r>
      <w:r w:rsidRPr="00A13B8F">
        <w:rPr>
          <w:rFonts w:ascii="Times New Roman" w:eastAsiaTheme="minorEastAsia" w:hAnsi="Times New Roman" w:cs="Times New Roman"/>
          <w:noProof/>
          <w:sz w:val="24"/>
          <w:szCs w:val="24"/>
          <w:shd w:val="clear" w:color="auto" w:fill="FFFFFF"/>
          <w:lang w:val="en-GB" w:eastAsia="en-GB"/>
        </w:rPr>
        <mc:AlternateContent>
          <mc:Choice Requires="wps">
            <w:drawing>
              <wp:anchor distT="45720" distB="45720" distL="114300" distR="114300" simplePos="0" relativeHeight="251683840" behindDoc="0" locked="0" layoutInCell="1" allowOverlap="1" wp14:anchorId="060ED210" wp14:editId="019D5FD8">
                <wp:simplePos x="0" y="0"/>
                <wp:positionH relativeFrom="column">
                  <wp:posOffset>2541270</wp:posOffset>
                </wp:positionH>
                <wp:positionV relativeFrom="paragraph">
                  <wp:posOffset>224</wp:posOffset>
                </wp:positionV>
                <wp:extent cx="1051560" cy="2482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248285"/>
                        </a:xfrm>
                        <a:prstGeom prst="rect">
                          <a:avLst/>
                        </a:prstGeom>
                        <a:noFill/>
                        <a:ln w="9525">
                          <a:noFill/>
                          <a:miter lim="800000"/>
                          <a:headEnd/>
                          <a:tailEnd/>
                        </a:ln>
                      </wps:spPr>
                      <wps:txbx>
                        <w:txbxContent>
                          <w:p w14:paraId="6F72BCE6" w14:textId="77777777" w:rsidR="00EB4244" w:rsidRPr="00262F2B" w:rsidRDefault="00EB4244" w:rsidP="00EB4244">
                            <w:pPr>
                              <w:rPr>
                                <w:rFonts w:ascii="Times New Roman" w:hAnsi="Times New Roman" w:cs="Times New Roman"/>
                              </w:rPr>
                            </w:pPr>
                            <w:r w:rsidRPr="00262F2B">
                              <w:rPr>
                                <w:rFonts w:ascii="Times New Roman" w:hAnsi="Times New Roman" w:cs="Times New Roman"/>
                              </w:rPr>
                              <w:t>Context</w:t>
                            </w:r>
                          </w:p>
                        </w:txbxContent>
                      </wps:txbx>
                      <wps:bodyPr rot="0" spcFirstLastPara="1" vert="horz" wrap="square" lIns="91440" tIns="45720" rIns="91440" bIns="45720" numCol="1" anchor="t" anchorCtr="0">
                        <a:prstTxWarp prst="textArchUp">
                          <a:avLst>
                            <a:gd name="adj" fmla="val 14491318"/>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ED210" id="_x0000_t202" coordsize="21600,21600" o:spt="202" path="m,l,21600r21600,l21600,xe">
                <v:stroke joinstyle="miter"/>
                <v:path gradientshapeok="t" o:connecttype="rect"/>
              </v:shapetype>
              <v:shape id="Text Box 2" o:spid="_x0000_s1026" type="#_x0000_t202" style="position:absolute;margin-left:200.1pt;margin-top:0;width:82.8pt;height:19.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" filled="f" stroked="f">
                <v:textbox>
                  <w:txbxContent>
                    <w:p w14:paraId="6F72BCE6" w14:textId="77777777" w:rsidR="00EB4244" w:rsidRPr="00262F2B" w:rsidRDefault="00EB4244" w:rsidP="00EB4244">
                      <w:pPr>
                        <w:rPr>
                          <w:rFonts w:ascii="Times New Roman" w:hAnsi="Times New Roman" w:cs="Times New Roman"/>
                        </w:rPr>
                      </w:pPr>
                      <w:r w:rsidRPr="00262F2B">
                        <w:rPr>
                          <w:rFonts w:ascii="Times New Roman" w:hAnsi="Times New Roman" w:cs="Times New Roman"/>
                        </w:rPr>
                        <w:t>Context</w:t>
                      </w:r>
                    </w:p>
                  </w:txbxContent>
                </v:textbox>
                <w10:wrap type="square"/>
              </v:shape>
            </w:pict>
          </mc:Fallback>
        </mc:AlternateContent>
      </w:r>
      <w:bookmarkStart w:id="11" w:name="_Hlk109738669"/>
      <w:r w:rsidRPr="00A13B8F">
        <w:rPr>
          <w:rFonts w:ascii="Times New Roman" w:eastAsiaTheme="minorEastAsia" w:hAnsi="Times New Roman" w:cs="Times New Roman"/>
          <w:sz w:val="24"/>
          <w:szCs w:val="24"/>
          <w:shd w:val="clear" w:color="auto" w:fill="FFFFFF"/>
          <w:lang w:eastAsia="zh-CN"/>
        </w:rPr>
        <w:tab/>
      </w:r>
    </w:p>
    <w:p w14:paraId="0E61ACC1" w14:textId="77777777" w:rsidR="00EB4244" w:rsidRPr="00A13B8F" w:rsidRDefault="00EB4244" w:rsidP="00EB4244">
      <w:pPr>
        <w:spacing w:line="240" w:lineRule="auto"/>
        <w:rPr>
          <w:rFonts w:ascii="Times New Roman" w:eastAsiaTheme="minorEastAsia" w:hAnsi="Times New Roman" w:cs="Times New Roman"/>
          <w:sz w:val="24"/>
          <w:szCs w:val="24"/>
          <w:shd w:val="clear" w:color="auto" w:fill="FFFFFF"/>
          <w:lang w:eastAsia="zh-CN"/>
        </w:rPr>
      </w:pPr>
      <w:r w:rsidRPr="00A13B8F">
        <w:rPr>
          <w:rFonts w:ascii="Times New Roman" w:eastAsiaTheme="minorEastAsia" w:hAnsi="Times New Roman" w:cs="Times New Roman"/>
          <w:noProof/>
          <w:sz w:val="24"/>
          <w:szCs w:val="24"/>
          <w:lang w:val="en-GB" w:eastAsia="en-GB"/>
        </w:rPr>
        <mc:AlternateContent>
          <mc:Choice Requires="wps">
            <w:drawing>
              <wp:anchor distT="0" distB="0" distL="114300" distR="114300" simplePos="0" relativeHeight="251675648" behindDoc="0" locked="0" layoutInCell="1" allowOverlap="1" wp14:anchorId="0D72A582" wp14:editId="02441D03">
                <wp:simplePos x="0" y="0"/>
                <wp:positionH relativeFrom="column">
                  <wp:posOffset>1929740</wp:posOffset>
                </wp:positionH>
                <wp:positionV relativeFrom="paragraph">
                  <wp:posOffset>-29688</wp:posOffset>
                </wp:positionV>
                <wp:extent cx="2054431" cy="575953"/>
                <wp:effectExtent l="0" t="0" r="22225" b="14605"/>
                <wp:wrapNone/>
                <wp:docPr id="5" name="Rectangle 5"/>
                <wp:cNvGraphicFramePr/>
                <a:graphic xmlns:a="http://schemas.openxmlformats.org/drawingml/2006/main">
                  <a:graphicData uri="http://schemas.microsoft.com/office/word/2010/wordprocessingShape">
                    <wps:wsp>
                      <wps:cNvSpPr/>
                      <wps:spPr>
                        <a:xfrm>
                          <a:off x="0" y="0"/>
                          <a:ext cx="2054431" cy="57595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72611F" w14:textId="77777777" w:rsidR="00EB4244" w:rsidRDefault="00EB4244" w:rsidP="00EB4244">
                            <w:pPr>
                              <w:jc w:val="center"/>
                            </w:pPr>
                            <w:r>
                              <w:t>Organizational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2A582" id="Rectangle 5" o:spid="_x0000_s1027" style="position:absolute;margin-left:151.95pt;margin-top:-2.35pt;width:161.75pt;height:45.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" fillcolor="window" strokecolor="windowText" strokeweight="1pt">
                <v:textbox>
                  <w:txbxContent>
                    <w:p w14:paraId="0072611F" w14:textId="77777777" w:rsidR="00EB4244" w:rsidRDefault="00EB4244" w:rsidP="00EB4244">
                      <w:pPr>
                        <w:jc w:val="center"/>
                      </w:pPr>
                      <w:r>
                        <w:t>Organizational level</w:t>
                      </w:r>
                    </w:p>
                  </w:txbxContent>
                </v:textbox>
              </v:rect>
            </w:pict>
          </mc:Fallback>
        </mc:AlternateContent>
      </w:r>
    </w:p>
    <w:p w14:paraId="542D3058" w14:textId="77777777" w:rsidR="00EB4244" w:rsidRPr="00A13B8F" w:rsidRDefault="00EB4244" w:rsidP="00EB4244">
      <w:pPr>
        <w:spacing w:line="240" w:lineRule="auto"/>
        <w:rPr>
          <w:rFonts w:ascii="Times New Roman" w:eastAsiaTheme="minorEastAsia" w:hAnsi="Times New Roman" w:cs="Times New Roman"/>
          <w:sz w:val="24"/>
          <w:szCs w:val="24"/>
          <w:shd w:val="clear" w:color="auto" w:fill="FFFFFF"/>
          <w:lang w:eastAsia="zh-CN"/>
        </w:rPr>
      </w:pPr>
    </w:p>
    <w:p w14:paraId="64A47DB4" w14:textId="77777777" w:rsidR="00EB4244" w:rsidRPr="00A13B8F" w:rsidRDefault="00EB4244" w:rsidP="00EB4244">
      <w:pPr>
        <w:spacing w:line="240" w:lineRule="auto"/>
        <w:rPr>
          <w:rFonts w:ascii="Times New Roman" w:eastAsiaTheme="minorEastAsia" w:hAnsi="Times New Roman" w:cs="Times New Roman"/>
          <w:sz w:val="24"/>
          <w:szCs w:val="24"/>
          <w:shd w:val="clear" w:color="auto" w:fill="FFFFFF"/>
          <w:lang w:eastAsia="zh-CN"/>
        </w:rPr>
      </w:pPr>
      <w:r w:rsidRPr="00A13B8F">
        <w:rPr>
          <w:rFonts w:ascii="Times New Roman" w:eastAsiaTheme="minorEastAsia" w:hAnsi="Times New Roman" w:cs="Times New Roman"/>
          <w:noProof/>
          <w:sz w:val="24"/>
          <w:szCs w:val="24"/>
          <w:shd w:val="clear" w:color="auto" w:fill="FFFFFF"/>
          <w:lang w:val="en-GB" w:eastAsia="en-GB"/>
        </w:rPr>
        <mc:AlternateContent>
          <mc:Choice Requires="wps">
            <w:drawing>
              <wp:anchor distT="45720" distB="45720" distL="114300" distR="114300" simplePos="0" relativeHeight="251680768" behindDoc="0" locked="0" layoutInCell="1" allowOverlap="1" wp14:anchorId="0A199E39" wp14:editId="13D7AD4B">
                <wp:simplePos x="0" y="0"/>
                <wp:positionH relativeFrom="column">
                  <wp:posOffset>869950</wp:posOffset>
                </wp:positionH>
                <wp:positionV relativeFrom="paragraph">
                  <wp:posOffset>120650</wp:posOffset>
                </wp:positionV>
                <wp:extent cx="1003300" cy="716915"/>
                <wp:effectExtent l="0" t="0" r="6350" b="69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716915"/>
                        </a:xfrm>
                        <a:prstGeom prst="rect">
                          <a:avLst/>
                        </a:prstGeom>
                        <a:solidFill>
                          <a:srgbClr val="FFFFFF"/>
                        </a:solidFill>
                        <a:ln w="9525">
                          <a:noFill/>
                          <a:miter lim="800000"/>
                          <a:headEnd/>
                          <a:tailEnd/>
                        </a:ln>
                      </wps:spPr>
                      <wps:txbx>
                        <w:txbxContent>
                          <w:p w14:paraId="2F02590C" w14:textId="26802E2D" w:rsidR="00EB4244" w:rsidRPr="001C4C1E" w:rsidRDefault="00EB4244" w:rsidP="00EB4244">
                            <w:pPr>
                              <w:spacing w:line="240" w:lineRule="auto"/>
                              <w:rPr>
                                <w:rFonts w:ascii="Times New Roman" w:hAnsi="Times New Roman" w:cs="Times New Roman"/>
                                <w:i/>
                                <w:iCs/>
                                <w:sz w:val="18"/>
                                <w:szCs w:val="18"/>
                                <w:shd w:val="clear" w:color="auto" w:fill="FFFFFF"/>
                              </w:rPr>
                            </w:pPr>
                            <w:r w:rsidRPr="001C4C1E">
                              <w:rPr>
                                <w:rFonts w:ascii="Times New Roman" w:hAnsi="Times New Roman" w:cs="Times New Roman"/>
                                <w:i/>
                                <w:iCs/>
                                <w:sz w:val="18"/>
                                <w:szCs w:val="18"/>
                                <w:shd w:val="clear" w:color="auto" w:fill="FFFFFF"/>
                              </w:rPr>
                              <w:t>Organizational norms,</w:t>
                            </w:r>
                            <w:r>
                              <w:rPr>
                                <w:rFonts w:ascii="Times New Roman" w:hAnsi="Times New Roman" w:cs="Times New Roman"/>
                                <w:i/>
                                <w:iCs/>
                                <w:sz w:val="18"/>
                                <w:szCs w:val="18"/>
                                <w:shd w:val="clear" w:color="auto" w:fill="FFFFFF"/>
                              </w:rPr>
                              <w:t xml:space="preserve"> decisions,</w:t>
                            </w:r>
                            <w:r w:rsidRPr="001C4C1E">
                              <w:rPr>
                                <w:rFonts w:ascii="Times New Roman" w:hAnsi="Times New Roman" w:cs="Times New Roman"/>
                                <w:i/>
                                <w:iCs/>
                                <w:sz w:val="18"/>
                                <w:szCs w:val="18"/>
                                <w:shd w:val="clear" w:color="auto" w:fill="FFFFFF"/>
                              </w:rPr>
                              <w:t xml:space="preserve"> policies, and procedures</w:t>
                            </w:r>
                          </w:p>
                          <w:p w14:paraId="081EFE59" w14:textId="77777777" w:rsidR="00EB4244" w:rsidRPr="001C4C1E" w:rsidRDefault="00EB4244" w:rsidP="00EB4244">
                            <w:pPr>
                              <w:rPr>
                                <w:i/>
                                <w:i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99E39" id="_x0000_s1028" type="#_x0000_t202" style="position:absolute;margin-left:68.5pt;margin-top:9.5pt;width:79pt;height:56.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" stroked="f">
                <v:textbox>
                  <w:txbxContent>
                    <w:p w14:paraId="2F02590C" w14:textId="26802E2D" w:rsidR="00EB4244" w:rsidRPr="001C4C1E" w:rsidRDefault="00EB4244" w:rsidP="00EB4244">
                      <w:pPr>
                        <w:spacing w:line="240" w:lineRule="auto"/>
                        <w:rPr>
                          <w:rFonts w:ascii="Times New Roman" w:hAnsi="Times New Roman" w:cs="Times New Roman"/>
                          <w:i/>
                          <w:iCs/>
                          <w:sz w:val="18"/>
                          <w:szCs w:val="18"/>
                          <w:shd w:val="clear" w:color="auto" w:fill="FFFFFF"/>
                        </w:rPr>
                      </w:pPr>
                      <w:r w:rsidRPr="001C4C1E">
                        <w:rPr>
                          <w:rFonts w:ascii="Times New Roman" w:hAnsi="Times New Roman" w:cs="Times New Roman"/>
                          <w:i/>
                          <w:iCs/>
                          <w:sz w:val="18"/>
                          <w:szCs w:val="18"/>
                          <w:shd w:val="clear" w:color="auto" w:fill="FFFFFF"/>
                        </w:rPr>
                        <w:t>Organizational norms,</w:t>
                      </w:r>
                      <w:r>
                        <w:rPr>
                          <w:rFonts w:ascii="Times New Roman" w:hAnsi="Times New Roman" w:cs="Times New Roman"/>
                          <w:i/>
                          <w:iCs/>
                          <w:sz w:val="18"/>
                          <w:szCs w:val="18"/>
                          <w:shd w:val="clear" w:color="auto" w:fill="FFFFFF"/>
                        </w:rPr>
                        <w:t xml:space="preserve"> decisions,</w:t>
                      </w:r>
                      <w:r w:rsidRPr="001C4C1E">
                        <w:rPr>
                          <w:rFonts w:ascii="Times New Roman" w:hAnsi="Times New Roman" w:cs="Times New Roman"/>
                          <w:i/>
                          <w:iCs/>
                          <w:sz w:val="18"/>
                          <w:szCs w:val="18"/>
                          <w:shd w:val="clear" w:color="auto" w:fill="FFFFFF"/>
                        </w:rPr>
                        <w:t xml:space="preserve"> policies, and procedures</w:t>
                      </w:r>
                    </w:p>
                    <w:p w14:paraId="081EFE59" w14:textId="77777777" w:rsidR="00EB4244" w:rsidRPr="001C4C1E" w:rsidRDefault="00EB4244" w:rsidP="00EB4244">
                      <w:pPr>
                        <w:rPr>
                          <w:i/>
                          <w:iCs/>
                          <w:sz w:val="18"/>
                          <w:szCs w:val="18"/>
                        </w:rPr>
                      </w:pPr>
                    </w:p>
                  </w:txbxContent>
                </v:textbox>
                <w10:wrap type="square"/>
              </v:shape>
            </w:pict>
          </mc:Fallback>
        </mc:AlternateContent>
      </w:r>
      <w:r w:rsidRPr="00A13B8F">
        <w:rPr>
          <w:rFonts w:ascii="Times New Roman" w:eastAsiaTheme="minorEastAsia" w:hAnsi="Times New Roman" w:cs="Times New Roman"/>
          <w:noProof/>
          <w:sz w:val="24"/>
          <w:szCs w:val="24"/>
          <w:shd w:val="clear" w:color="auto" w:fill="FFFFFF"/>
          <w:lang w:val="en-GB" w:eastAsia="en-GB"/>
        </w:rPr>
        <mc:AlternateContent>
          <mc:Choice Requires="wps">
            <w:drawing>
              <wp:anchor distT="45720" distB="45720" distL="114300" distR="114300" simplePos="0" relativeHeight="251679744" behindDoc="0" locked="0" layoutInCell="1" allowOverlap="1" wp14:anchorId="541FC807" wp14:editId="624986D0">
                <wp:simplePos x="0" y="0"/>
                <wp:positionH relativeFrom="column">
                  <wp:posOffset>2485658</wp:posOffset>
                </wp:positionH>
                <wp:positionV relativeFrom="paragraph">
                  <wp:posOffset>122815</wp:posOffset>
                </wp:positionV>
                <wp:extent cx="1051560" cy="1404620"/>
                <wp:effectExtent l="0" t="0" r="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solidFill>
                          <a:srgbClr val="FFFFFF"/>
                        </a:solidFill>
                        <a:ln w="9525">
                          <a:noFill/>
                          <a:miter lim="800000"/>
                          <a:headEnd/>
                          <a:tailEnd/>
                        </a:ln>
                      </wps:spPr>
                      <wps:txbx>
                        <w:txbxContent>
                          <w:p w14:paraId="1736CE54" w14:textId="77777777" w:rsidR="00EB4244" w:rsidRPr="001C4C1E" w:rsidRDefault="00EB4244" w:rsidP="00EB4244">
                            <w:pPr>
                              <w:jc w:val="center"/>
                              <w:rPr>
                                <w:b/>
                                <w:bCs/>
                              </w:rPr>
                            </w:pPr>
                            <w:r w:rsidRPr="001C4C1E">
                              <w:rPr>
                                <w:b/>
                                <w:bCs/>
                              </w:rPr>
                              <w:t>Trust</w:t>
                            </w:r>
                            <w:r>
                              <w:rPr>
                                <w:b/>
                                <w:bCs/>
                              </w:rPr>
                              <w:t>/Mistrust</w:t>
                            </w:r>
                            <w:r w:rsidRPr="001C4C1E">
                              <w:rPr>
                                <w:b/>
                                <w:bCs/>
                              </w:rPr>
                              <w:t xml:space="preserve"> in AI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1FC807" id="_x0000_s1029" type="#_x0000_t202" style="position:absolute;margin-left:195.7pt;margin-top:9.65pt;width:82.8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" stroked="f">
                <v:textbox style="mso-fit-shape-to-text:t">
                  <w:txbxContent>
                    <w:p w14:paraId="1736CE54" w14:textId="77777777" w:rsidR="00EB4244" w:rsidRPr="001C4C1E" w:rsidRDefault="00EB4244" w:rsidP="00EB4244">
                      <w:pPr>
                        <w:jc w:val="center"/>
                        <w:rPr>
                          <w:b/>
                          <w:bCs/>
                        </w:rPr>
                      </w:pPr>
                      <w:r w:rsidRPr="001C4C1E">
                        <w:rPr>
                          <w:b/>
                          <w:bCs/>
                        </w:rPr>
                        <w:t>Trust</w:t>
                      </w:r>
                      <w:r>
                        <w:rPr>
                          <w:b/>
                          <w:bCs/>
                        </w:rPr>
                        <w:t>/Mistrust</w:t>
                      </w:r>
                      <w:r w:rsidRPr="001C4C1E">
                        <w:rPr>
                          <w:b/>
                          <w:bCs/>
                        </w:rPr>
                        <w:t xml:space="preserve"> in AI</w:t>
                      </w:r>
                    </w:p>
                  </w:txbxContent>
                </v:textbox>
                <w10:wrap type="square"/>
              </v:shape>
            </w:pict>
          </mc:Fallback>
        </mc:AlternateContent>
      </w:r>
      <w:r w:rsidRPr="00A13B8F">
        <w:rPr>
          <w:rFonts w:ascii="Times New Roman" w:eastAsiaTheme="minorEastAsia" w:hAnsi="Times New Roman" w:cs="Times New Roman"/>
          <w:noProof/>
          <w:sz w:val="24"/>
          <w:szCs w:val="24"/>
          <w:shd w:val="clear" w:color="auto" w:fill="FFFFFF"/>
          <w:lang w:val="en-GB" w:eastAsia="en-GB"/>
        </w:rPr>
        <mc:AlternateContent>
          <mc:Choice Requires="wps">
            <w:drawing>
              <wp:anchor distT="45720" distB="45720" distL="114300" distR="114300" simplePos="0" relativeHeight="251681792" behindDoc="0" locked="0" layoutInCell="1" allowOverlap="1" wp14:anchorId="39C5C456" wp14:editId="7309EADC">
                <wp:simplePos x="0" y="0"/>
                <wp:positionH relativeFrom="column">
                  <wp:posOffset>4078605</wp:posOffset>
                </wp:positionH>
                <wp:positionV relativeFrom="paragraph">
                  <wp:posOffset>140335</wp:posOffset>
                </wp:positionV>
                <wp:extent cx="1210945" cy="723265"/>
                <wp:effectExtent l="0" t="0" r="8255" b="6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723265"/>
                        </a:xfrm>
                        <a:prstGeom prst="rect">
                          <a:avLst/>
                        </a:prstGeom>
                        <a:solidFill>
                          <a:srgbClr val="FFFFFF"/>
                        </a:solidFill>
                        <a:ln w="9525">
                          <a:noFill/>
                          <a:miter lim="800000"/>
                          <a:headEnd/>
                          <a:tailEnd/>
                        </a:ln>
                      </wps:spPr>
                      <wps:txbx>
                        <w:txbxContent>
                          <w:p w14:paraId="16F43DD6" w14:textId="77777777" w:rsidR="00EB4244" w:rsidRPr="001C4C1E" w:rsidRDefault="00EB4244" w:rsidP="00EB4244">
                            <w:pPr>
                              <w:rPr>
                                <w:i/>
                                <w:iCs/>
                                <w:sz w:val="18"/>
                                <w:szCs w:val="18"/>
                              </w:rPr>
                            </w:pPr>
                            <w:r>
                              <w:rPr>
                                <w:rFonts w:ascii="Times New Roman" w:hAnsi="Times New Roman" w:cs="Times New Roman"/>
                                <w:i/>
                                <w:iCs/>
                                <w:sz w:val="18"/>
                                <w:szCs w:val="18"/>
                                <w:shd w:val="clear" w:color="auto" w:fill="FFFFFF"/>
                              </w:rPr>
                              <w:t xml:space="preserve">Readjustment of norms, decisions, policies, and procedures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5C456" id="_x0000_s1030" type="#_x0000_t202" style="position:absolute;margin-left:321.15pt;margin-top:11.05pt;width:95.35pt;height:56.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" stroked="f">
                <v:textbox>
                  <w:txbxContent>
                    <w:p w14:paraId="16F43DD6" w14:textId="77777777" w:rsidR="00EB4244" w:rsidRPr="001C4C1E" w:rsidRDefault="00EB4244" w:rsidP="00EB4244">
                      <w:pPr>
                        <w:rPr>
                          <w:i/>
                          <w:iCs/>
                          <w:sz w:val="18"/>
                          <w:szCs w:val="18"/>
                        </w:rPr>
                      </w:pPr>
                      <w:r>
                        <w:rPr>
                          <w:rFonts w:ascii="Times New Roman" w:hAnsi="Times New Roman" w:cs="Times New Roman"/>
                          <w:i/>
                          <w:iCs/>
                          <w:sz w:val="18"/>
                          <w:szCs w:val="18"/>
                          <w:shd w:val="clear" w:color="auto" w:fill="FFFFFF"/>
                        </w:rPr>
                        <w:t xml:space="preserve">Readjustment of norms, decisions, policies, and procedures </w:t>
                      </w:r>
                    </w:p>
                  </w:txbxContent>
                </v:textbox>
                <w10:wrap type="square"/>
              </v:shape>
            </w:pict>
          </mc:Fallback>
        </mc:AlternateContent>
      </w:r>
      <w:r w:rsidRPr="00A13B8F">
        <w:rPr>
          <w:rFonts w:ascii="Times New Roman" w:eastAsiaTheme="minorEastAsia" w:hAnsi="Times New Roman" w:cs="Times New Roman"/>
          <w:noProof/>
          <w:sz w:val="24"/>
          <w:szCs w:val="24"/>
          <w:lang w:val="en-GB" w:eastAsia="en-GB"/>
        </w:rPr>
        <mc:AlternateContent>
          <mc:Choice Requires="wps">
            <w:drawing>
              <wp:anchor distT="0" distB="0" distL="114300" distR="114300" simplePos="0" relativeHeight="251678720" behindDoc="0" locked="0" layoutInCell="1" allowOverlap="1" wp14:anchorId="5E83EF09" wp14:editId="06760284">
                <wp:simplePos x="0" y="0"/>
                <wp:positionH relativeFrom="column">
                  <wp:posOffset>3554334</wp:posOffset>
                </wp:positionH>
                <wp:positionV relativeFrom="paragraph">
                  <wp:posOffset>109146</wp:posOffset>
                </wp:positionV>
                <wp:extent cx="427512" cy="623455"/>
                <wp:effectExtent l="38100" t="19050" r="10795" b="5715"/>
                <wp:wrapNone/>
                <wp:docPr id="9" name="Arrow: Curved Right 9"/>
                <wp:cNvGraphicFramePr/>
                <a:graphic xmlns:a="http://schemas.openxmlformats.org/drawingml/2006/main">
                  <a:graphicData uri="http://schemas.microsoft.com/office/word/2010/wordprocessingShape">
                    <wps:wsp>
                      <wps:cNvSpPr/>
                      <wps:spPr>
                        <a:xfrm rot="10972625">
                          <a:off x="0" y="0"/>
                          <a:ext cx="427512" cy="623455"/>
                        </a:xfrm>
                        <a:prstGeom prst="curved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56903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9" o:spid="_x0000_s1026" type="#_x0000_t102" style="position:absolute;margin-left:279.85pt;margin-top:8.6pt;width:33.65pt;height:49.1pt;rotation:-11607927fd;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" adj="14194,19748,16200" fillcolor="windowText" strokeweight="1pt"/>
            </w:pict>
          </mc:Fallback>
        </mc:AlternateContent>
      </w:r>
      <w:r w:rsidRPr="00A13B8F">
        <w:rPr>
          <w:rFonts w:ascii="Times New Roman" w:eastAsiaTheme="minorEastAsia" w:hAnsi="Times New Roman" w:cs="Times New Roman"/>
          <w:noProof/>
          <w:sz w:val="24"/>
          <w:szCs w:val="24"/>
          <w:lang w:val="en-GB" w:eastAsia="en-GB"/>
        </w:rPr>
        <mc:AlternateContent>
          <mc:Choice Requires="wps">
            <w:drawing>
              <wp:anchor distT="0" distB="0" distL="114300" distR="114300" simplePos="0" relativeHeight="251677696" behindDoc="0" locked="0" layoutInCell="1" allowOverlap="1" wp14:anchorId="784B380C" wp14:editId="78B22A1A">
                <wp:simplePos x="0" y="0"/>
                <wp:positionH relativeFrom="column">
                  <wp:posOffset>1989117</wp:posOffset>
                </wp:positionH>
                <wp:positionV relativeFrom="paragraph">
                  <wp:posOffset>111298</wp:posOffset>
                </wp:positionV>
                <wp:extent cx="427512" cy="623455"/>
                <wp:effectExtent l="0" t="0" r="29845" b="43815"/>
                <wp:wrapNone/>
                <wp:docPr id="10" name="Arrow: Curved Right 10"/>
                <wp:cNvGraphicFramePr/>
                <a:graphic xmlns:a="http://schemas.openxmlformats.org/drawingml/2006/main">
                  <a:graphicData uri="http://schemas.microsoft.com/office/word/2010/wordprocessingShape">
                    <wps:wsp>
                      <wps:cNvSpPr/>
                      <wps:spPr>
                        <a:xfrm>
                          <a:off x="0" y="0"/>
                          <a:ext cx="427512" cy="623455"/>
                        </a:xfrm>
                        <a:prstGeom prst="curved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ADDD9C" id="Arrow: Curved Right 10" o:spid="_x0000_s1026" type="#_x0000_t102" style="position:absolute;margin-left:156.6pt;margin-top:8.75pt;width:33.65pt;height:49.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" adj="14194,19748,16200" fillcolor="windowText" strokeweight="1pt"/>
            </w:pict>
          </mc:Fallback>
        </mc:AlternateContent>
      </w:r>
    </w:p>
    <w:p w14:paraId="15774526" w14:textId="77777777" w:rsidR="00EB4244" w:rsidRPr="00A13B8F" w:rsidRDefault="00EB4244" w:rsidP="00EB4244">
      <w:pPr>
        <w:spacing w:line="240" w:lineRule="auto"/>
        <w:rPr>
          <w:rFonts w:ascii="Times New Roman" w:eastAsiaTheme="minorEastAsia" w:hAnsi="Times New Roman" w:cs="Times New Roman"/>
          <w:sz w:val="24"/>
          <w:szCs w:val="24"/>
          <w:shd w:val="clear" w:color="auto" w:fill="FFFFFF"/>
          <w:lang w:eastAsia="zh-CN"/>
        </w:rPr>
      </w:pPr>
    </w:p>
    <w:p w14:paraId="1BA485B8" w14:textId="77777777" w:rsidR="00EB4244" w:rsidRPr="00A13B8F" w:rsidRDefault="00EB4244" w:rsidP="00EB4244">
      <w:pPr>
        <w:spacing w:line="240" w:lineRule="auto"/>
        <w:rPr>
          <w:rFonts w:ascii="Times New Roman" w:eastAsiaTheme="minorEastAsia" w:hAnsi="Times New Roman" w:cs="Times New Roman"/>
          <w:sz w:val="24"/>
          <w:szCs w:val="24"/>
          <w:shd w:val="clear" w:color="auto" w:fill="FFFFFF"/>
          <w:lang w:eastAsia="zh-CN"/>
        </w:rPr>
      </w:pPr>
    </w:p>
    <w:p w14:paraId="11AA9F31" w14:textId="77777777" w:rsidR="00EB4244" w:rsidRPr="00A13B8F" w:rsidRDefault="00EB4244" w:rsidP="00EB4244">
      <w:pPr>
        <w:spacing w:line="240" w:lineRule="auto"/>
        <w:rPr>
          <w:rFonts w:ascii="Times New Roman" w:eastAsiaTheme="minorEastAsia" w:hAnsi="Times New Roman" w:cs="Times New Roman"/>
          <w:sz w:val="24"/>
          <w:szCs w:val="24"/>
          <w:shd w:val="clear" w:color="auto" w:fill="FFFFFF"/>
          <w:lang w:eastAsia="zh-CN"/>
        </w:rPr>
      </w:pPr>
      <w:r w:rsidRPr="00A13B8F">
        <w:rPr>
          <w:rFonts w:ascii="Times New Roman" w:eastAsiaTheme="minorEastAsia" w:hAnsi="Times New Roman" w:cs="Times New Roman"/>
          <w:noProof/>
          <w:sz w:val="24"/>
          <w:szCs w:val="24"/>
          <w:lang w:val="en-GB" w:eastAsia="en-GB"/>
        </w:rPr>
        <mc:AlternateContent>
          <mc:Choice Requires="wps">
            <w:drawing>
              <wp:anchor distT="0" distB="0" distL="114300" distR="114300" simplePos="0" relativeHeight="251676672" behindDoc="0" locked="0" layoutInCell="1" allowOverlap="1" wp14:anchorId="6606307D" wp14:editId="167F0DCB">
                <wp:simplePos x="0" y="0"/>
                <wp:positionH relativeFrom="column">
                  <wp:posOffset>1991904</wp:posOffset>
                </wp:positionH>
                <wp:positionV relativeFrom="paragraph">
                  <wp:posOffset>20419</wp:posOffset>
                </wp:positionV>
                <wp:extent cx="2054431" cy="575953"/>
                <wp:effectExtent l="0" t="0" r="22225" b="14605"/>
                <wp:wrapNone/>
                <wp:docPr id="13" name="Rectangle 13"/>
                <wp:cNvGraphicFramePr/>
                <a:graphic xmlns:a="http://schemas.openxmlformats.org/drawingml/2006/main">
                  <a:graphicData uri="http://schemas.microsoft.com/office/word/2010/wordprocessingShape">
                    <wps:wsp>
                      <wps:cNvSpPr/>
                      <wps:spPr>
                        <a:xfrm>
                          <a:off x="0" y="0"/>
                          <a:ext cx="2054431" cy="57595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D986B6" w14:textId="417CC800" w:rsidR="00EB4244" w:rsidRDefault="00EB4244" w:rsidP="00EB4244">
                            <w:pPr>
                              <w:jc w:val="center"/>
                            </w:pPr>
                            <w:r>
                              <w:t>Individual</w:t>
                            </w:r>
                            <w:r w:rsidR="001B34A3">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6307D" id="Rectangle 13" o:spid="_x0000_s1031" style="position:absolute;margin-left:156.85pt;margin-top:1.6pt;width:161.75pt;height:45.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" fillcolor="window" strokecolor="windowText" strokeweight="1pt">
                <v:textbox>
                  <w:txbxContent>
                    <w:p w14:paraId="79D986B6" w14:textId="417CC800" w:rsidR="00EB4244" w:rsidRDefault="00EB4244" w:rsidP="00EB4244">
                      <w:pPr>
                        <w:jc w:val="center"/>
                      </w:pPr>
                      <w:r>
                        <w:t>Individual</w:t>
                      </w:r>
                      <w:r w:rsidR="001B34A3">
                        <w:t>s</w:t>
                      </w:r>
                    </w:p>
                  </w:txbxContent>
                </v:textbox>
              </v:rect>
            </w:pict>
          </mc:Fallback>
        </mc:AlternateContent>
      </w:r>
    </w:p>
    <w:p w14:paraId="59A9C8E1" w14:textId="77777777" w:rsidR="00EB4244" w:rsidRPr="00A13B8F" w:rsidRDefault="00EB4244" w:rsidP="00EB4244">
      <w:pPr>
        <w:spacing w:line="240" w:lineRule="auto"/>
        <w:jc w:val="both"/>
        <w:rPr>
          <w:rFonts w:ascii="Times New Roman" w:eastAsiaTheme="minorEastAsia" w:hAnsi="Times New Roman" w:cs="Times New Roman"/>
          <w:sz w:val="24"/>
          <w:szCs w:val="24"/>
          <w:lang w:eastAsia="zh-CN"/>
        </w:rPr>
      </w:pPr>
    </w:p>
    <w:p w14:paraId="618C54C6" w14:textId="77777777" w:rsidR="00EB4244" w:rsidRPr="00A13B8F" w:rsidRDefault="00EB4244" w:rsidP="00EB4244">
      <w:pPr>
        <w:spacing w:line="240" w:lineRule="auto"/>
        <w:ind w:left="2880"/>
        <w:rPr>
          <w:rFonts w:ascii="Times New Roman" w:eastAsiaTheme="minorEastAsia" w:hAnsi="Times New Roman" w:cs="Times New Roman"/>
          <w:sz w:val="24"/>
          <w:szCs w:val="24"/>
          <w:lang w:eastAsia="zh-CN"/>
        </w:rPr>
      </w:pPr>
      <w:r w:rsidRPr="00A13B8F">
        <w:rPr>
          <w:rFonts w:ascii="Times New Roman" w:eastAsiaTheme="minorEastAsia" w:hAnsi="Times New Roman" w:cs="Times New Roman"/>
          <w:sz w:val="24"/>
          <w:szCs w:val="24"/>
          <w:lang w:eastAsia="zh-CN"/>
        </w:rPr>
        <w:t xml:space="preserve"> </w:t>
      </w:r>
    </w:p>
    <w:p w14:paraId="5F9D257E" w14:textId="77777777" w:rsidR="00EB4244" w:rsidRPr="00A13B8F" w:rsidRDefault="00EB4244" w:rsidP="00EB4244">
      <w:pPr>
        <w:spacing w:line="240" w:lineRule="auto"/>
        <w:ind w:left="2880"/>
        <w:rPr>
          <w:rFonts w:ascii="Times New Roman" w:eastAsiaTheme="minorEastAsia" w:hAnsi="Times New Roman" w:cs="Times New Roman"/>
          <w:sz w:val="24"/>
          <w:szCs w:val="24"/>
          <w:lang w:eastAsia="zh-CN"/>
        </w:rPr>
      </w:pPr>
      <w:r w:rsidRPr="00A13B8F">
        <w:rPr>
          <w:rFonts w:ascii="Times New Roman" w:eastAsiaTheme="minorEastAsia" w:hAnsi="Times New Roman" w:cs="Times New Roman"/>
          <w:sz w:val="24"/>
          <w:szCs w:val="24"/>
          <w:lang w:eastAsia="zh-CN"/>
        </w:rPr>
        <w:t xml:space="preserve">       Figure 1. Conceptual model</w:t>
      </w:r>
    </w:p>
    <w:bookmarkEnd w:id="10"/>
    <w:bookmarkEnd w:id="11"/>
    <w:p w14:paraId="169EC571" w14:textId="0E031428" w:rsidR="00965469" w:rsidRPr="00A13B8F" w:rsidRDefault="002E4A4F" w:rsidP="00965469">
      <w:pPr>
        <w:pStyle w:val="BodyText"/>
        <w:spacing w:before="8"/>
        <w:rPr>
          <w:b/>
          <w:bCs/>
          <w:iCs/>
          <w:sz w:val="24"/>
          <w:szCs w:val="24"/>
        </w:rPr>
      </w:pPr>
      <w:r w:rsidRPr="00A13B8F">
        <w:rPr>
          <w:b/>
          <w:bCs/>
          <w:iCs/>
          <w:sz w:val="24"/>
          <w:szCs w:val="24"/>
        </w:rPr>
        <w:t xml:space="preserve">4. </w:t>
      </w:r>
      <w:r w:rsidR="00965469" w:rsidRPr="00A13B8F">
        <w:rPr>
          <w:b/>
          <w:bCs/>
          <w:iCs/>
          <w:sz w:val="24"/>
          <w:szCs w:val="24"/>
        </w:rPr>
        <w:t>Methodology</w:t>
      </w:r>
    </w:p>
    <w:p w14:paraId="64092C8E" w14:textId="77777777" w:rsidR="00965469" w:rsidRPr="00A13B8F" w:rsidRDefault="00965469" w:rsidP="00965469">
      <w:pPr>
        <w:pStyle w:val="BodyText"/>
        <w:spacing w:before="8"/>
        <w:rPr>
          <w:b/>
          <w:bCs/>
          <w:iCs/>
          <w:sz w:val="24"/>
          <w:szCs w:val="24"/>
        </w:rPr>
      </w:pPr>
    </w:p>
    <w:p w14:paraId="6D14E39C" w14:textId="590F188A" w:rsidR="005560D5" w:rsidRPr="00A13B8F" w:rsidRDefault="00A54A4C" w:rsidP="00965469">
      <w:pPr>
        <w:pStyle w:val="BodyText"/>
        <w:spacing w:before="8"/>
        <w:rPr>
          <w:i/>
          <w:iCs/>
          <w:sz w:val="24"/>
          <w:szCs w:val="24"/>
        </w:rPr>
      </w:pPr>
      <w:r w:rsidRPr="00A13B8F">
        <w:rPr>
          <w:i/>
          <w:iCs/>
          <w:sz w:val="24"/>
          <w:szCs w:val="24"/>
        </w:rPr>
        <w:t xml:space="preserve">4.1. </w:t>
      </w:r>
      <w:r w:rsidR="005560D5" w:rsidRPr="00A13B8F">
        <w:rPr>
          <w:i/>
          <w:iCs/>
          <w:sz w:val="24"/>
          <w:szCs w:val="24"/>
        </w:rPr>
        <w:t xml:space="preserve">Research </w:t>
      </w:r>
      <w:r w:rsidR="00491468">
        <w:rPr>
          <w:i/>
          <w:iCs/>
          <w:sz w:val="24"/>
          <w:szCs w:val="24"/>
        </w:rPr>
        <w:t>s</w:t>
      </w:r>
      <w:r w:rsidR="005560D5" w:rsidRPr="00A13B8F">
        <w:rPr>
          <w:i/>
          <w:iCs/>
          <w:sz w:val="24"/>
          <w:szCs w:val="24"/>
        </w:rPr>
        <w:t>etting</w:t>
      </w:r>
    </w:p>
    <w:p w14:paraId="313D350A" w14:textId="77777777" w:rsidR="00965469" w:rsidRPr="00A13B8F" w:rsidRDefault="00965469" w:rsidP="00965469">
      <w:pPr>
        <w:pStyle w:val="BodyText"/>
        <w:spacing w:before="8"/>
        <w:rPr>
          <w:iCs/>
          <w:sz w:val="24"/>
          <w:szCs w:val="24"/>
        </w:rPr>
      </w:pPr>
    </w:p>
    <w:p w14:paraId="0BB54ED2" w14:textId="2895D048" w:rsidR="002434FE" w:rsidRPr="00A13B8F" w:rsidRDefault="00A54A4C" w:rsidP="007F48B4">
      <w:pPr>
        <w:pStyle w:val="BodyText"/>
        <w:spacing w:before="8"/>
        <w:jc w:val="both"/>
        <w:rPr>
          <w:sz w:val="24"/>
          <w:szCs w:val="24"/>
        </w:rPr>
      </w:pPr>
      <w:r w:rsidRPr="00A13B8F">
        <w:rPr>
          <w:iCs/>
          <w:sz w:val="24"/>
          <w:szCs w:val="24"/>
        </w:rPr>
        <w:t>This</w:t>
      </w:r>
      <w:r w:rsidR="00965469" w:rsidRPr="00A13B8F">
        <w:rPr>
          <w:iCs/>
          <w:sz w:val="24"/>
          <w:szCs w:val="24"/>
        </w:rPr>
        <w:t xml:space="preserve"> study</w:t>
      </w:r>
      <w:r w:rsidR="001100F0" w:rsidRPr="00A13B8F">
        <w:rPr>
          <w:iCs/>
          <w:sz w:val="24"/>
          <w:szCs w:val="24"/>
        </w:rPr>
        <w:t xml:space="preserve"> draws on the case of </w:t>
      </w:r>
      <w:r w:rsidR="00F00A94" w:rsidRPr="00A13B8F">
        <w:rPr>
          <w:iCs/>
          <w:sz w:val="24"/>
          <w:szCs w:val="24"/>
        </w:rPr>
        <w:t xml:space="preserve">the International </w:t>
      </w:r>
      <w:r w:rsidR="00F00A94" w:rsidRPr="00A13B8F">
        <w:rPr>
          <w:sz w:val="24"/>
          <w:szCs w:val="24"/>
        </w:rPr>
        <w:t>Baccalaureate</w:t>
      </w:r>
      <w:r w:rsidR="00F00A94" w:rsidRPr="00A13B8F">
        <w:rPr>
          <w:iCs/>
          <w:sz w:val="24"/>
          <w:szCs w:val="24"/>
        </w:rPr>
        <w:t xml:space="preserve"> Organization (IBO) and examines the case of the algorithm used to grade IB exams in 2020, the year of the </w:t>
      </w:r>
      <w:r w:rsidR="001B34A3">
        <w:rPr>
          <w:iCs/>
          <w:sz w:val="24"/>
          <w:szCs w:val="24"/>
        </w:rPr>
        <w:t>COVID</w:t>
      </w:r>
      <w:r w:rsidR="00F00A94" w:rsidRPr="00A13B8F">
        <w:rPr>
          <w:iCs/>
          <w:sz w:val="24"/>
          <w:szCs w:val="24"/>
        </w:rPr>
        <w:t>-19 pandemic (</w:t>
      </w:r>
      <w:proofErr w:type="spellStart"/>
      <w:r w:rsidR="00F00A94" w:rsidRPr="00A13B8F">
        <w:rPr>
          <w:bCs/>
          <w:iCs/>
          <w:sz w:val="24"/>
          <w:szCs w:val="24"/>
        </w:rPr>
        <w:t>Simonite</w:t>
      </w:r>
      <w:proofErr w:type="spellEnd"/>
      <w:r w:rsidR="00F00A94" w:rsidRPr="00A13B8F">
        <w:rPr>
          <w:bCs/>
          <w:iCs/>
          <w:sz w:val="24"/>
          <w:szCs w:val="24"/>
        </w:rPr>
        <w:t>, 2020)</w:t>
      </w:r>
      <w:r w:rsidR="00F00A94" w:rsidRPr="00A13B8F">
        <w:rPr>
          <w:iCs/>
          <w:sz w:val="24"/>
          <w:szCs w:val="24"/>
        </w:rPr>
        <w:t xml:space="preserve">. </w:t>
      </w:r>
      <w:r w:rsidR="00A76815" w:rsidRPr="00A13B8F">
        <w:rPr>
          <w:iCs/>
          <w:sz w:val="24"/>
          <w:szCs w:val="24"/>
        </w:rPr>
        <w:t>IB</w:t>
      </w:r>
      <w:r w:rsidR="00893037" w:rsidRPr="00A13B8F">
        <w:rPr>
          <w:iCs/>
          <w:sz w:val="24"/>
          <w:szCs w:val="24"/>
        </w:rPr>
        <w:t>O</w:t>
      </w:r>
      <w:r w:rsidR="003A3E73" w:rsidRPr="00A13B8F">
        <w:rPr>
          <w:iCs/>
          <w:sz w:val="24"/>
          <w:szCs w:val="24"/>
        </w:rPr>
        <w:t xml:space="preserve">, </w:t>
      </w:r>
      <w:r w:rsidR="00F00A94" w:rsidRPr="00A13B8F">
        <w:rPr>
          <w:iCs/>
          <w:sz w:val="24"/>
          <w:szCs w:val="24"/>
        </w:rPr>
        <w:t xml:space="preserve">which was </w:t>
      </w:r>
      <w:r w:rsidR="003A3E73" w:rsidRPr="00A13B8F">
        <w:rPr>
          <w:iCs/>
          <w:sz w:val="24"/>
          <w:szCs w:val="24"/>
        </w:rPr>
        <w:t xml:space="preserve">established in 1968, </w:t>
      </w:r>
      <w:r w:rsidR="00A76815" w:rsidRPr="00A13B8F">
        <w:rPr>
          <w:iCs/>
          <w:sz w:val="24"/>
          <w:szCs w:val="24"/>
        </w:rPr>
        <w:t xml:space="preserve">is an organization </w:t>
      </w:r>
      <w:r w:rsidR="00602A80" w:rsidRPr="00A13B8F">
        <w:rPr>
          <w:iCs/>
          <w:sz w:val="24"/>
          <w:szCs w:val="24"/>
        </w:rPr>
        <w:t>that</w:t>
      </w:r>
      <w:r w:rsidR="00BD6EEC" w:rsidRPr="00A13B8F">
        <w:rPr>
          <w:iCs/>
          <w:sz w:val="24"/>
          <w:szCs w:val="24"/>
        </w:rPr>
        <w:t xml:space="preserve"> has over 1,900,000 students across 5,000 school</w:t>
      </w:r>
      <w:r w:rsidR="00B758F1" w:rsidRPr="00A13B8F">
        <w:rPr>
          <w:iCs/>
          <w:sz w:val="24"/>
          <w:szCs w:val="24"/>
        </w:rPr>
        <w:t>s</w:t>
      </w:r>
      <w:r w:rsidR="00BD6EEC" w:rsidRPr="00A13B8F">
        <w:rPr>
          <w:iCs/>
          <w:sz w:val="24"/>
          <w:szCs w:val="24"/>
        </w:rPr>
        <w:t xml:space="preserve"> globally in approximately 159 countries (IB, 202</w:t>
      </w:r>
      <w:r w:rsidR="00BE2595" w:rsidRPr="00A13B8F">
        <w:rPr>
          <w:iCs/>
          <w:sz w:val="24"/>
          <w:szCs w:val="24"/>
        </w:rPr>
        <w:t>2</w:t>
      </w:r>
      <w:r w:rsidR="00221785">
        <w:rPr>
          <w:iCs/>
          <w:sz w:val="24"/>
          <w:szCs w:val="24"/>
        </w:rPr>
        <w:t>a</w:t>
      </w:r>
      <w:r w:rsidR="00BD6EEC" w:rsidRPr="00A13B8F">
        <w:rPr>
          <w:iCs/>
          <w:sz w:val="24"/>
          <w:szCs w:val="24"/>
        </w:rPr>
        <w:t>).</w:t>
      </w:r>
      <w:r w:rsidR="00991C6E" w:rsidRPr="00A13B8F">
        <w:rPr>
          <w:iCs/>
          <w:sz w:val="24"/>
          <w:szCs w:val="24"/>
        </w:rPr>
        <w:t xml:space="preserve"> The organization offers </w:t>
      </w:r>
      <w:r w:rsidR="00BD6EEC" w:rsidRPr="00A13B8F">
        <w:rPr>
          <w:iCs/>
          <w:sz w:val="24"/>
          <w:szCs w:val="24"/>
        </w:rPr>
        <w:t xml:space="preserve">a 2-year diploma </w:t>
      </w:r>
      <w:r w:rsidR="00A2089E" w:rsidRPr="00A13B8F">
        <w:rPr>
          <w:iCs/>
          <w:sz w:val="24"/>
          <w:szCs w:val="24"/>
        </w:rPr>
        <w:t>program</w:t>
      </w:r>
      <w:r w:rsidR="00893037" w:rsidRPr="00A13B8F">
        <w:rPr>
          <w:iCs/>
          <w:sz w:val="24"/>
          <w:szCs w:val="24"/>
        </w:rPr>
        <w:t xml:space="preserve"> </w:t>
      </w:r>
      <w:r w:rsidR="00922194" w:rsidRPr="00A13B8F">
        <w:rPr>
          <w:iCs/>
          <w:sz w:val="24"/>
          <w:szCs w:val="24"/>
        </w:rPr>
        <w:t xml:space="preserve">aimed at students aged between 16-19 and is </w:t>
      </w:r>
      <w:r w:rsidR="00BD6EEC" w:rsidRPr="00A13B8F">
        <w:rPr>
          <w:iCs/>
          <w:sz w:val="24"/>
          <w:szCs w:val="24"/>
        </w:rPr>
        <w:t>recognized internationally by many leading universities</w:t>
      </w:r>
      <w:r w:rsidR="001837C6" w:rsidRPr="00A13B8F">
        <w:rPr>
          <w:iCs/>
          <w:sz w:val="24"/>
          <w:szCs w:val="24"/>
        </w:rPr>
        <w:t xml:space="preserve"> (</w:t>
      </w:r>
      <w:r w:rsidR="001837C6" w:rsidRPr="00A13B8F">
        <w:rPr>
          <w:sz w:val="24"/>
          <w:szCs w:val="24"/>
        </w:rPr>
        <w:t>Wright &amp; Lee, 2020).</w:t>
      </w:r>
      <w:r w:rsidR="00AA01E5" w:rsidRPr="00A13B8F">
        <w:rPr>
          <w:sz w:val="24"/>
          <w:szCs w:val="24"/>
        </w:rPr>
        <w:t xml:space="preserve"> </w:t>
      </w:r>
      <w:r w:rsidR="002434FE" w:rsidRPr="00A13B8F">
        <w:rPr>
          <w:sz w:val="24"/>
          <w:szCs w:val="24"/>
        </w:rPr>
        <w:t xml:space="preserve">According to its website, “IB </w:t>
      </w:r>
      <w:r w:rsidR="00C41E9C">
        <w:rPr>
          <w:sz w:val="24"/>
          <w:szCs w:val="24"/>
          <w:shd w:val="clear" w:color="auto" w:fill="FFFFFF"/>
        </w:rPr>
        <w:t>programs</w:t>
      </w:r>
      <w:r w:rsidR="002434FE" w:rsidRPr="00A13B8F">
        <w:rPr>
          <w:sz w:val="24"/>
          <w:szCs w:val="24"/>
          <w:shd w:val="clear" w:color="auto" w:fill="FFFFFF"/>
        </w:rPr>
        <w:t xml:space="preserve"> develop inquiring, knowledgeable and caring young people who are motivated to succeed. The IB gives students distinct advantages by building their critical thinking skills, nurturing their curiosity</w:t>
      </w:r>
      <w:r w:rsidR="00C11FDC">
        <w:rPr>
          <w:sz w:val="24"/>
          <w:szCs w:val="24"/>
          <w:shd w:val="clear" w:color="auto" w:fill="FFFFFF"/>
        </w:rPr>
        <w:t>,</w:t>
      </w:r>
      <w:r w:rsidR="002434FE" w:rsidRPr="00A13B8F">
        <w:rPr>
          <w:sz w:val="24"/>
          <w:szCs w:val="24"/>
          <w:shd w:val="clear" w:color="auto" w:fill="FFFFFF"/>
        </w:rPr>
        <w:t xml:space="preserve"> and their ability to solve complex problems” (</w:t>
      </w:r>
      <w:r w:rsidR="00BE2595" w:rsidRPr="00A13B8F">
        <w:rPr>
          <w:sz w:val="24"/>
          <w:szCs w:val="24"/>
          <w:shd w:val="clear" w:color="auto" w:fill="FFFFFF"/>
        </w:rPr>
        <w:t>IB, 2022</w:t>
      </w:r>
      <w:r w:rsidR="00221785">
        <w:rPr>
          <w:sz w:val="24"/>
          <w:szCs w:val="24"/>
          <w:shd w:val="clear" w:color="auto" w:fill="FFFFFF"/>
        </w:rPr>
        <w:t>b</w:t>
      </w:r>
      <w:r w:rsidR="002434FE" w:rsidRPr="00A13B8F">
        <w:rPr>
          <w:sz w:val="24"/>
          <w:szCs w:val="24"/>
          <w:shd w:val="clear" w:color="auto" w:fill="FFFFFF"/>
        </w:rPr>
        <w:t xml:space="preserve">).  </w:t>
      </w:r>
      <w:r w:rsidR="00C41E9C">
        <w:rPr>
          <w:sz w:val="24"/>
          <w:szCs w:val="24"/>
          <w:shd w:val="clear" w:color="auto" w:fill="FFFFFF"/>
        </w:rPr>
        <w:t>Programs</w:t>
      </w:r>
      <w:r w:rsidR="002434FE" w:rsidRPr="00A13B8F">
        <w:rPr>
          <w:sz w:val="24"/>
          <w:szCs w:val="24"/>
          <w:shd w:val="clear" w:color="auto" w:fill="FFFFFF"/>
        </w:rPr>
        <w:t xml:space="preserve"> are offered in different languages</w:t>
      </w:r>
      <w:r w:rsidR="00EA56C6">
        <w:rPr>
          <w:sz w:val="24"/>
          <w:szCs w:val="24"/>
          <w:shd w:val="clear" w:color="auto" w:fill="FFFFFF"/>
        </w:rPr>
        <w:t>,</w:t>
      </w:r>
      <w:r w:rsidR="002434FE" w:rsidRPr="00A13B8F">
        <w:rPr>
          <w:sz w:val="24"/>
          <w:szCs w:val="24"/>
          <w:shd w:val="clear" w:color="auto" w:fill="FFFFFF"/>
        </w:rPr>
        <w:t xml:space="preserve"> including English, Spanish and French</w:t>
      </w:r>
      <w:r w:rsidR="00C41E9C">
        <w:rPr>
          <w:sz w:val="24"/>
          <w:szCs w:val="24"/>
          <w:shd w:val="clear" w:color="auto" w:fill="FFFFFF"/>
        </w:rPr>
        <w:t>,</w:t>
      </w:r>
      <w:r w:rsidR="002434FE" w:rsidRPr="00A13B8F">
        <w:rPr>
          <w:sz w:val="24"/>
          <w:szCs w:val="24"/>
          <w:shd w:val="clear" w:color="auto" w:fill="FFFFFF"/>
        </w:rPr>
        <w:t xml:space="preserve"> and can operate effectively with national curricula. </w:t>
      </w:r>
    </w:p>
    <w:p w14:paraId="1AB234C8" w14:textId="77777777" w:rsidR="002434FE" w:rsidRPr="00A13B8F" w:rsidRDefault="002434FE" w:rsidP="00965469">
      <w:pPr>
        <w:pStyle w:val="BodyText"/>
        <w:spacing w:before="8"/>
        <w:jc w:val="both"/>
        <w:rPr>
          <w:sz w:val="24"/>
          <w:szCs w:val="24"/>
        </w:rPr>
      </w:pPr>
    </w:p>
    <w:p w14:paraId="2690F5BC" w14:textId="73ECB727" w:rsidR="002434FE" w:rsidRPr="00A13B8F" w:rsidRDefault="00C41E9C" w:rsidP="00965469">
      <w:pPr>
        <w:pStyle w:val="BodyText"/>
        <w:spacing w:before="8"/>
        <w:jc w:val="both"/>
        <w:rPr>
          <w:sz w:val="24"/>
          <w:szCs w:val="24"/>
        </w:rPr>
      </w:pPr>
      <w:r>
        <w:rPr>
          <w:sz w:val="24"/>
          <w:szCs w:val="24"/>
        </w:rPr>
        <w:t>In</w:t>
      </w:r>
      <w:r w:rsidR="00AA01E5" w:rsidRPr="00A13B8F">
        <w:rPr>
          <w:sz w:val="24"/>
          <w:szCs w:val="24"/>
        </w:rPr>
        <w:t xml:space="preserve"> 2020, the diploma was taken by over 170,000 students (</w:t>
      </w:r>
      <w:proofErr w:type="spellStart"/>
      <w:r w:rsidR="00AA01E5" w:rsidRPr="00A13B8F">
        <w:rPr>
          <w:sz w:val="24"/>
          <w:szCs w:val="24"/>
        </w:rPr>
        <w:t>Simonite</w:t>
      </w:r>
      <w:proofErr w:type="spellEnd"/>
      <w:r w:rsidR="00AA01E5" w:rsidRPr="00A13B8F">
        <w:rPr>
          <w:sz w:val="24"/>
          <w:szCs w:val="24"/>
        </w:rPr>
        <w:t xml:space="preserve">, 2020). </w:t>
      </w:r>
      <w:r w:rsidR="00977FB4" w:rsidRPr="00A13B8F">
        <w:rPr>
          <w:sz w:val="24"/>
          <w:szCs w:val="24"/>
        </w:rPr>
        <w:t>Prior to the pandemic, assessment normally consist</w:t>
      </w:r>
      <w:r w:rsidR="00E576F9" w:rsidRPr="00A13B8F">
        <w:rPr>
          <w:sz w:val="24"/>
          <w:szCs w:val="24"/>
        </w:rPr>
        <w:t>ed</w:t>
      </w:r>
      <w:r w:rsidR="00977FB4" w:rsidRPr="00A13B8F">
        <w:rPr>
          <w:sz w:val="24"/>
          <w:szCs w:val="24"/>
        </w:rPr>
        <w:t xml:space="preserve"> of coursework and final exams</w:t>
      </w:r>
      <w:r w:rsidR="00EA56C6">
        <w:rPr>
          <w:sz w:val="24"/>
          <w:szCs w:val="24"/>
        </w:rPr>
        <w:t>,</w:t>
      </w:r>
      <w:r w:rsidR="00977FB4" w:rsidRPr="00A13B8F">
        <w:rPr>
          <w:sz w:val="24"/>
          <w:szCs w:val="24"/>
        </w:rPr>
        <w:t xml:space="preserve"> which are administrated by IB</w:t>
      </w:r>
      <w:r w:rsidR="00BC380B" w:rsidRPr="00A13B8F">
        <w:rPr>
          <w:sz w:val="24"/>
          <w:szCs w:val="24"/>
        </w:rPr>
        <w:t>O</w:t>
      </w:r>
      <w:r w:rsidR="00977FB4" w:rsidRPr="00A13B8F">
        <w:rPr>
          <w:sz w:val="24"/>
          <w:szCs w:val="24"/>
        </w:rPr>
        <w:t xml:space="preserve">. </w:t>
      </w:r>
      <w:r w:rsidR="00364488" w:rsidRPr="00A13B8F">
        <w:rPr>
          <w:sz w:val="24"/>
          <w:szCs w:val="24"/>
        </w:rPr>
        <w:t>Like</w:t>
      </w:r>
      <w:r w:rsidR="00977FB4" w:rsidRPr="00A13B8F">
        <w:rPr>
          <w:sz w:val="24"/>
          <w:szCs w:val="24"/>
        </w:rPr>
        <w:t xml:space="preserve"> other grading systems</w:t>
      </w:r>
      <w:r w:rsidR="00EA56C6">
        <w:rPr>
          <w:sz w:val="24"/>
          <w:szCs w:val="24"/>
        </w:rPr>
        <w:t>,</w:t>
      </w:r>
      <w:r w:rsidR="004C4E53" w:rsidRPr="00A13B8F">
        <w:rPr>
          <w:sz w:val="24"/>
          <w:szCs w:val="24"/>
        </w:rPr>
        <w:t xml:space="preserve"> </w:t>
      </w:r>
      <w:proofErr w:type="gramStart"/>
      <w:r w:rsidR="00977FB4" w:rsidRPr="00A13B8F">
        <w:rPr>
          <w:sz w:val="24"/>
          <w:szCs w:val="24"/>
        </w:rPr>
        <w:t>e.g.</w:t>
      </w:r>
      <w:proofErr w:type="gramEnd"/>
      <w:r w:rsidR="00977FB4" w:rsidRPr="00A13B8F">
        <w:rPr>
          <w:sz w:val="24"/>
          <w:szCs w:val="24"/>
        </w:rPr>
        <w:t xml:space="preserve"> UK A-Level grading system, before student</w:t>
      </w:r>
      <w:r w:rsidR="0036242D" w:rsidRPr="00A13B8F">
        <w:rPr>
          <w:sz w:val="24"/>
          <w:szCs w:val="24"/>
        </w:rPr>
        <w:t>s</w:t>
      </w:r>
      <w:r w:rsidR="00977FB4" w:rsidRPr="00A13B8F">
        <w:rPr>
          <w:sz w:val="24"/>
          <w:szCs w:val="24"/>
        </w:rPr>
        <w:t xml:space="preserve"> sit exams, teachers provide predicted grades</w:t>
      </w:r>
      <w:r w:rsidR="00EA56C6">
        <w:rPr>
          <w:sz w:val="24"/>
          <w:szCs w:val="24"/>
        </w:rPr>
        <w:t>,</w:t>
      </w:r>
      <w:r w:rsidR="00977FB4" w:rsidRPr="00A13B8F">
        <w:rPr>
          <w:sz w:val="24"/>
          <w:szCs w:val="24"/>
        </w:rPr>
        <w:t xml:space="preserve"> which allow universities to offer a </w:t>
      </w:r>
      <w:r w:rsidR="00AE7824" w:rsidRPr="00A13B8F">
        <w:rPr>
          <w:sz w:val="24"/>
          <w:szCs w:val="24"/>
        </w:rPr>
        <w:t>plac</w:t>
      </w:r>
      <w:r w:rsidR="007379E0" w:rsidRPr="00A13B8F">
        <w:rPr>
          <w:sz w:val="24"/>
          <w:szCs w:val="24"/>
        </w:rPr>
        <w:t>e, provided the student meets their predicted grades</w:t>
      </w:r>
      <w:r w:rsidR="00977FB4" w:rsidRPr="00A13B8F">
        <w:rPr>
          <w:sz w:val="24"/>
          <w:szCs w:val="24"/>
        </w:rPr>
        <w:t>.</w:t>
      </w:r>
      <w:r w:rsidR="00A46523" w:rsidRPr="00A13B8F">
        <w:rPr>
          <w:sz w:val="24"/>
          <w:szCs w:val="24"/>
        </w:rPr>
        <w:t xml:space="preserve"> </w:t>
      </w:r>
      <w:r w:rsidR="00AE7824" w:rsidRPr="00A13B8F">
        <w:rPr>
          <w:sz w:val="24"/>
          <w:szCs w:val="24"/>
        </w:rPr>
        <w:t xml:space="preserve">Schools also send </w:t>
      </w:r>
      <w:r w:rsidR="00977FB4" w:rsidRPr="00A13B8F">
        <w:rPr>
          <w:sz w:val="24"/>
          <w:szCs w:val="24"/>
        </w:rPr>
        <w:t xml:space="preserve">student coursework </w:t>
      </w:r>
      <w:r w:rsidR="00AE7824" w:rsidRPr="00A13B8F">
        <w:rPr>
          <w:sz w:val="24"/>
          <w:szCs w:val="24"/>
        </w:rPr>
        <w:t xml:space="preserve">samples </w:t>
      </w:r>
      <w:r w:rsidR="00977FB4" w:rsidRPr="00A13B8F">
        <w:rPr>
          <w:sz w:val="24"/>
          <w:szCs w:val="24"/>
        </w:rPr>
        <w:t>to externals to ensure grades are marked consistently</w:t>
      </w:r>
      <w:r w:rsidR="00AE7824" w:rsidRPr="00A13B8F">
        <w:rPr>
          <w:sz w:val="24"/>
          <w:szCs w:val="24"/>
        </w:rPr>
        <w:t xml:space="preserve"> and </w:t>
      </w:r>
      <w:r w:rsidR="00977FB4" w:rsidRPr="00A13B8F">
        <w:rPr>
          <w:sz w:val="24"/>
          <w:szCs w:val="24"/>
        </w:rPr>
        <w:t>fairly.</w:t>
      </w:r>
      <w:r w:rsidR="00A46523" w:rsidRPr="00A13B8F">
        <w:rPr>
          <w:sz w:val="24"/>
          <w:szCs w:val="24"/>
        </w:rPr>
        <w:t xml:space="preserve"> </w:t>
      </w:r>
    </w:p>
    <w:p w14:paraId="323C313B" w14:textId="77777777" w:rsidR="002434FE" w:rsidRPr="00A13B8F" w:rsidRDefault="002434FE" w:rsidP="00965469">
      <w:pPr>
        <w:pStyle w:val="BodyText"/>
        <w:spacing w:before="8"/>
        <w:jc w:val="both"/>
        <w:rPr>
          <w:sz w:val="24"/>
          <w:szCs w:val="24"/>
        </w:rPr>
      </w:pPr>
    </w:p>
    <w:p w14:paraId="20A4C724" w14:textId="0F8B789A" w:rsidR="001710A0" w:rsidRPr="00A13B8F" w:rsidRDefault="001710A0" w:rsidP="006038C8">
      <w:pPr>
        <w:spacing w:line="240" w:lineRule="auto"/>
        <w:jc w:val="both"/>
        <w:rPr>
          <w:rFonts w:ascii="Times New Roman" w:hAnsi="Times New Roman" w:cs="Times New Roman"/>
          <w:sz w:val="24"/>
          <w:szCs w:val="24"/>
        </w:rPr>
      </w:pPr>
      <w:r w:rsidRPr="00A13B8F">
        <w:rPr>
          <w:rFonts w:ascii="Times New Roman" w:hAnsi="Times New Roman" w:cs="Times New Roman"/>
          <w:sz w:val="24"/>
          <w:szCs w:val="24"/>
        </w:rPr>
        <w:t xml:space="preserve">The COVID-19 pandemic has caused unprecedented disruption to the educational sector worldwide, contributing to the redesign of learning and assessment. In 2020, faced with a tough </w:t>
      </w:r>
      <w:r w:rsidRPr="00A13B8F">
        <w:rPr>
          <w:rFonts w:ascii="Times New Roman" w:hAnsi="Times New Roman" w:cs="Times New Roman"/>
          <w:sz w:val="24"/>
          <w:szCs w:val="24"/>
        </w:rPr>
        <w:lastRenderedPageBreak/>
        <w:t>decision, IBO</w:t>
      </w:r>
      <w:r w:rsidRPr="00A13B8F">
        <w:t xml:space="preserve"> </w:t>
      </w:r>
      <w:r w:rsidRPr="00A13B8F">
        <w:rPr>
          <w:rFonts w:ascii="Times New Roman" w:hAnsi="Times New Roman" w:cs="Times New Roman"/>
          <w:sz w:val="24"/>
          <w:szCs w:val="24"/>
        </w:rPr>
        <w:t xml:space="preserve">had to decide how best to predict student grades due to the problems caused by the pandemic. As IB students could not physically sit their exams, working with an unnamed educational provider, an algorithmic model was constructed to assist with calculating student final grades (Edwards, 2021; </w:t>
      </w:r>
      <w:proofErr w:type="spellStart"/>
      <w:r w:rsidRPr="00A13B8F">
        <w:rPr>
          <w:rFonts w:ascii="Times New Roman" w:hAnsi="Times New Roman" w:cs="Times New Roman"/>
          <w:sz w:val="24"/>
          <w:szCs w:val="24"/>
        </w:rPr>
        <w:t>Mouille</w:t>
      </w:r>
      <w:proofErr w:type="spellEnd"/>
      <w:r w:rsidRPr="00A13B8F">
        <w:rPr>
          <w:rFonts w:ascii="Times New Roman" w:hAnsi="Times New Roman" w:cs="Times New Roman"/>
          <w:sz w:val="24"/>
          <w:szCs w:val="24"/>
        </w:rPr>
        <w:t>, 2020). The algorithm worked by using both historical and current data, including student coursework marks, teacher predicted grades and school context. As noted by Owen (2020, para.8) the school context was “not based on previous cohorts’ performance, but instead</w:t>
      </w:r>
      <w:r w:rsidR="00EA56C6">
        <w:rPr>
          <w:rFonts w:ascii="Times New Roman" w:hAnsi="Times New Roman" w:cs="Times New Roman"/>
          <w:sz w:val="24"/>
          <w:szCs w:val="24"/>
        </w:rPr>
        <w:t>,</w:t>
      </w:r>
      <w:r w:rsidRPr="00A13B8F">
        <w:rPr>
          <w:rFonts w:ascii="Times New Roman" w:hAnsi="Times New Roman" w:cs="Times New Roman"/>
          <w:sz w:val="24"/>
          <w:szCs w:val="24"/>
        </w:rPr>
        <w:t xml:space="preserve"> the relationship between predicted grade accuracy, performance in coursework versus examination components and final outcomes.”</w:t>
      </w:r>
      <w:r w:rsidR="006038C8" w:rsidRPr="00A13B8F">
        <w:rPr>
          <w:rFonts w:ascii="Times New Roman" w:hAnsi="Times New Roman" w:cs="Times New Roman"/>
          <w:sz w:val="24"/>
          <w:szCs w:val="24"/>
        </w:rPr>
        <w:t xml:space="preserve"> Given the approach used by IBO, this raises interesting questions regarding </w:t>
      </w:r>
      <w:r w:rsidR="001B34A3">
        <w:rPr>
          <w:rFonts w:ascii="Times New Roman" w:hAnsi="Times New Roman" w:cs="Times New Roman"/>
          <w:sz w:val="24"/>
          <w:szCs w:val="24"/>
        </w:rPr>
        <w:t xml:space="preserve">the </w:t>
      </w:r>
      <w:r w:rsidR="006038C8" w:rsidRPr="00A13B8F">
        <w:rPr>
          <w:rFonts w:ascii="Times New Roman" w:hAnsi="Times New Roman" w:cs="Times New Roman"/>
          <w:sz w:val="24"/>
          <w:szCs w:val="24"/>
        </w:rPr>
        <w:t xml:space="preserve">appropriateness of </w:t>
      </w:r>
      <w:r w:rsidR="001B34A3">
        <w:rPr>
          <w:rFonts w:ascii="Times New Roman" w:hAnsi="Times New Roman" w:cs="Times New Roman"/>
          <w:sz w:val="24"/>
          <w:szCs w:val="24"/>
        </w:rPr>
        <w:t>using</w:t>
      </w:r>
      <w:r w:rsidR="006038C8" w:rsidRPr="00A13B8F">
        <w:rPr>
          <w:rFonts w:ascii="Times New Roman" w:hAnsi="Times New Roman" w:cs="Times New Roman"/>
          <w:sz w:val="24"/>
          <w:szCs w:val="24"/>
        </w:rPr>
        <w:t xml:space="preserve"> algorithms for grading purposes. T</w:t>
      </w:r>
      <w:r w:rsidRPr="00A13B8F">
        <w:rPr>
          <w:rFonts w:ascii="Times New Roman" w:hAnsi="Times New Roman" w:cs="Times New Roman"/>
          <w:sz w:val="24"/>
          <w:szCs w:val="24"/>
        </w:rPr>
        <w:t xml:space="preserve">he </w:t>
      </w:r>
      <w:r w:rsidR="004202A9">
        <w:rPr>
          <w:rFonts w:ascii="Times New Roman" w:hAnsi="Times New Roman" w:cs="Times New Roman"/>
          <w:sz w:val="24"/>
          <w:szCs w:val="24"/>
        </w:rPr>
        <w:t>context-specific</w:t>
      </w:r>
      <w:r w:rsidRPr="00A13B8F">
        <w:rPr>
          <w:rFonts w:ascii="Times New Roman" w:hAnsi="Times New Roman" w:cs="Times New Roman"/>
          <w:sz w:val="24"/>
          <w:szCs w:val="24"/>
        </w:rPr>
        <w:t xml:space="preserve"> adoption of the IBO algorithmic grading in 2020 makes this a suitable case for investigating the </w:t>
      </w:r>
      <w:r w:rsidR="004202A9">
        <w:rPr>
          <w:rFonts w:ascii="Times New Roman" w:hAnsi="Times New Roman" w:cs="Times New Roman"/>
          <w:sz w:val="24"/>
          <w:szCs w:val="24"/>
        </w:rPr>
        <w:t>extent</w:t>
      </w:r>
      <w:r w:rsidRPr="00A13B8F">
        <w:rPr>
          <w:rFonts w:ascii="Times New Roman" w:hAnsi="Times New Roman" w:cs="Times New Roman"/>
          <w:sz w:val="24"/>
          <w:szCs w:val="24"/>
        </w:rPr>
        <w:t xml:space="preserve"> of trust/mistrust of AI.</w:t>
      </w:r>
    </w:p>
    <w:p w14:paraId="2741197A" w14:textId="56CE20A2" w:rsidR="005560D5" w:rsidRPr="00A13B8F" w:rsidRDefault="005560D5" w:rsidP="00B87D86">
      <w:pPr>
        <w:pStyle w:val="BodyText"/>
        <w:spacing w:before="8"/>
        <w:jc w:val="both"/>
        <w:rPr>
          <w:i/>
          <w:iCs/>
          <w:sz w:val="24"/>
          <w:szCs w:val="24"/>
        </w:rPr>
      </w:pPr>
    </w:p>
    <w:p w14:paraId="5BE4FEE4" w14:textId="20A0B262" w:rsidR="005560D5" w:rsidRPr="00A13B8F" w:rsidRDefault="005560D5" w:rsidP="007F48B4">
      <w:pPr>
        <w:pStyle w:val="BodyText"/>
        <w:spacing w:before="8"/>
        <w:jc w:val="both"/>
        <w:rPr>
          <w:rFonts w:asciiTheme="majorBidi" w:hAnsiTheme="majorBidi" w:cstheme="majorBidi"/>
          <w:i/>
          <w:iCs/>
          <w:sz w:val="24"/>
          <w:szCs w:val="24"/>
        </w:rPr>
      </w:pPr>
      <w:r w:rsidRPr="00A13B8F">
        <w:rPr>
          <w:rFonts w:asciiTheme="majorBidi" w:hAnsiTheme="majorBidi" w:cstheme="majorBidi"/>
          <w:i/>
          <w:iCs/>
          <w:sz w:val="24"/>
          <w:szCs w:val="24"/>
        </w:rPr>
        <w:t>4.2</w:t>
      </w:r>
      <w:r w:rsidR="001B34A3">
        <w:rPr>
          <w:rFonts w:asciiTheme="majorBidi" w:hAnsiTheme="majorBidi" w:cstheme="majorBidi"/>
          <w:i/>
          <w:iCs/>
          <w:sz w:val="24"/>
          <w:szCs w:val="24"/>
        </w:rPr>
        <w:t>.</w:t>
      </w:r>
      <w:r w:rsidRPr="00A13B8F">
        <w:rPr>
          <w:rFonts w:asciiTheme="majorBidi" w:hAnsiTheme="majorBidi" w:cstheme="majorBidi"/>
          <w:i/>
          <w:iCs/>
          <w:sz w:val="24"/>
          <w:szCs w:val="24"/>
        </w:rPr>
        <w:t xml:space="preserve"> Research design and data source</w:t>
      </w:r>
    </w:p>
    <w:p w14:paraId="6D5F7B75" w14:textId="5B3B5864" w:rsidR="00BC287D" w:rsidRPr="00A13B8F" w:rsidRDefault="00F00A94" w:rsidP="00103D8B">
      <w:pPr>
        <w:spacing w:before="100" w:beforeAutospacing="1" w:after="100" w:afterAutospacing="1" w:line="240" w:lineRule="auto"/>
        <w:jc w:val="both"/>
        <w:outlineLvl w:val="2"/>
        <w:rPr>
          <w:rFonts w:asciiTheme="majorBidi" w:hAnsiTheme="majorBidi" w:cstheme="majorBidi"/>
          <w:sz w:val="24"/>
          <w:szCs w:val="24"/>
        </w:rPr>
      </w:pPr>
      <w:r w:rsidRPr="00A13B8F">
        <w:rPr>
          <w:rFonts w:asciiTheme="majorBidi" w:hAnsiTheme="majorBidi" w:cstheme="majorBidi"/>
          <w:sz w:val="24"/>
          <w:szCs w:val="24"/>
        </w:rPr>
        <w:t>The study is based on the constructionist research paradigm</w:t>
      </w:r>
      <w:r w:rsidRPr="00A13B8F">
        <w:rPr>
          <w:rFonts w:asciiTheme="majorBidi" w:hAnsiTheme="majorBidi" w:cstheme="majorBidi"/>
          <w:i/>
          <w:sz w:val="24"/>
          <w:szCs w:val="24"/>
        </w:rPr>
        <w:t xml:space="preserve"> </w:t>
      </w:r>
      <w:r w:rsidRPr="00A13B8F">
        <w:rPr>
          <w:rFonts w:asciiTheme="majorBidi" w:hAnsiTheme="majorBidi" w:cstheme="majorBidi"/>
          <w:sz w:val="24"/>
          <w:szCs w:val="24"/>
        </w:rPr>
        <w:t>and examines</w:t>
      </w:r>
      <w:r w:rsidR="00103D8B" w:rsidRPr="00A13B8F">
        <w:rPr>
          <w:rFonts w:asciiTheme="majorBidi" w:hAnsiTheme="majorBidi" w:cstheme="majorBidi"/>
          <w:sz w:val="24"/>
          <w:szCs w:val="24"/>
        </w:rPr>
        <w:t xml:space="preserve"> stakeholder </w:t>
      </w:r>
      <w:r w:rsidRPr="00A13B8F">
        <w:rPr>
          <w:rFonts w:asciiTheme="majorBidi" w:hAnsiTheme="majorBidi" w:cstheme="majorBidi"/>
          <w:sz w:val="24"/>
          <w:szCs w:val="24"/>
        </w:rPr>
        <w:t>response</w:t>
      </w:r>
      <w:r w:rsidR="00103D8B" w:rsidRPr="00A13B8F">
        <w:rPr>
          <w:rFonts w:asciiTheme="majorBidi" w:hAnsiTheme="majorBidi" w:cstheme="majorBidi"/>
          <w:sz w:val="24"/>
          <w:szCs w:val="24"/>
        </w:rPr>
        <w:t>s</w:t>
      </w:r>
      <w:r w:rsidRPr="00A13B8F">
        <w:rPr>
          <w:rFonts w:asciiTheme="majorBidi" w:hAnsiTheme="majorBidi" w:cstheme="majorBidi"/>
          <w:sz w:val="24"/>
          <w:szCs w:val="24"/>
        </w:rPr>
        <w:t xml:space="preserve"> </w:t>
      </w:r>
      <w:r w:rsidRPr="00A13B8F">
        <w:rPr>
          <w:rFonts w:asciiTheme="majorBidi" w:hAnsiTheme="majorBidi" w:cstheme="majorBidi"/>
          <w:iCs/>
          <w:sz w:val="24"/>
          <w:szCs w:val="24"/>
        </w:rPr>
        <w:t>(</w:t>
      </w:r>
      <w:proofErr w:type="gramStart"/>
      <w:r w:rsidRPr="00A13B8F">
        <w:rPr>
          <w:rFonts w:asciiTheme="majorBidi" w:hAnsiTheme="majorBidi" w:cstheme="majorBidi"/>
          <w:iCs/>
          <w:sz w:val="24"/>
          <w:szCs w:val="24"/>
        </w:rPr>
        <w:t>e.g.</w:t>
      </w:r>
      <w:proofErr w:type="gramEnd"/>
      <w:r w:rsidRPr="00A13B8F">
        <w:rPr>
          <w:rFonts w:asciiTheme="majorBidi" w:hAnsiTheme="majorBidi" w:cstheme="majorBidi"/>
          <w:iCs/>
          <w:sz w:val="24"/>
          <w:szCs w:val="24"/>
        </w:rPr>
        <w:t xml:space="preserve"> IBO, students, teachers, parents) </w:t>
      </w:r>
      <w:r w:rsidRPr="00A13B8F">
        <w:rPr>
          <w:rFonts w:asciiTheme="majorBidi" w:hAnsiTheme="majorBidi" w:cstheme="majorBidi"/>
          <w:sz w:val="24"/>
          <w:szCs w:val="24"/>
        </w:rPr>
        <w:t xml:space="preserve">to the use of algorithmic grading adopted in IB assessment in 2020, the year of the </w:t>
      </w:r>
      <w:r w:rsidR="00BB4B9A">
        <w:rPr>
          <w:rFonts w:asciiTheme="majorBidi" w:hAnsiTheme="majorBidi" w:cstheme="majorBidi"/>
          <w:sz w:val="24"/>
          <w:szCs w:val="24"/>
        </w:rPr>
        <w:t>COVID</w:t>
      </w:r>
      <w:r w:rsidRPr="00A13B8F">
        <w:rPr>
          <w:rFonts w:asciiTheme="majorBidi" w:hAnsiTheme="majorBidi" w:cstheme="majorBidi"/>
          <w:sz w:val="24"/>
          <w:szCs w:val="24"/>
        </w:rPr>
        <w:t xml:space="preserve">-19 pandemic. </w:t>
      </w:r>
      <w:r w:rsidR="00BC287D" w:rsidRPr="00A13B8F">
        <w:rPr>
          <w:rFonts w:asciiTheme="majorBidi" w:hAnsiTheme="majorBidi" w:cstheme="majorBidi"/>
          <w:sz w:val="24"/>
          <w:szCs w:val="24"/>
        </w:rPr>
        <w:t xml:space="preserve">The qualitative approach was deemed suitable for the study. </w:t>
      </w:r>
      <w:proofErr w:type="gramStart"/>
      <w:r w:rsidR="00BC287D" w:rsidRPr="00A13B8F">
        <w:rPr>
          <w:rFonts w:asciiTheme="majorBidi" w:hAnsiTheme="majorBidi" w:cstheme="majorBidi"/>
          <w:sz w:val="24"/>
          <w:szCs w:val="24"/>
        </w:rPr>
        <w:t>In particular, this</w:t>
      </w:r>
      <w:proofErr w:type="gramEnd"/>
      <w:r w:rsidR="00BC287D" w:rsidRPr="00A13B8F">
        <w:rPr>
          <w:rFonts w:asciiTheme="majorBidi" w:hAnsiTheme="majorBidi" w:cstheme="majorBidi"/>
          <w:sz w:val="24"/>
          <w:szCs w:val="24"/>
        </w:rPr>
        <w:t xml:space="preserve"> is used as a means to explore human interaction and to identify patterns of behavior (Bryman, 2004) among </w:t>
      </w:r>
      <w:r w:rsidR="00103D8B" w:rsidRPr="00A13B8F">
        <w:rPr>
          <w:rFonts w:asciiTheme="majorBidi" w:hAnsiTheme="majorBidi" w:cstheme="majorBidi"/>
          <w:sz w:val="24"/>
          <w:szCs w:val="24"/>
        </w:rPr>
        <w:t>those impacted by the algorithm</w:t>
      </w:r>
      <w:r w:rsidR="00EA56C6">
        <w:rPr>
          <w:rFonts w:asciiTheme="majorBidi" w:hAnsiTheme="majorBidi" w:cstheme="majorBidi"/>
          <w:sz w:val="24"/>
          <w:szCs w:val="24"/>
        </w:rPr>
        <w:t>,</w:t>
      </w:r>
      <w:r w:rsidR="00BC287D" w:rsidRPr="00A13B8F">
        <w:rPr>
          <w:rFonts w:asciiTheme="majorBidi" w:hAnsiTheme="majorBidi" w:cstheme="majorBidi"/>
          <w:sz w:val="24"/>
          <w:szCs w:val="24"/>
        </w:rPr>
        <w:t xml:space="preserve"> both as individuals and as a collective entity. </w:t>
      </w:r>
    </w:p>
    <w:p w14:paraId="686732B4" w14:textId="253EB865" w:rsidR="00736BA9" w:rsidRPr="00A13B8F" w:rsidRDefault="00F120AB" w:rsidP="007F48B4">
      <w:pPr>
        <w:pStyle w:val="BodyText"/>
        <w:spacing w:before="8"/>
        <w:jc w:val="both"/>
        <w:rPr>
          <w:rFonts w:asciiTheme="majorBidi" w:hAnsiTheme="majorBidi" w:cstheme="majorBidi"/>
          <w:b/>
          <w:bCs/>
          <w:sz w:val="27"/>
          <w:szCs w:val="27"/>
          <w:lang w:eastAsia="en-CA"/>
        </w:rPr>
      </w:pPr>
      <w:r w:rsidRPr="00A13B8F">
        <w:rPr>
          <w:rFonts w:asciiTheme="majorBidi" w:hAnsiTheme="majorBidi" w:cstheme="majorBidi"/>
          <w:sz w:val="24"/>
          <w:szCs w:val="24"/>
        </w:rPr>
        <w:t>The primary data source for this study was a</w:t>
      </w:r>
      <w:r w:rsidR="00DE23EB" w:rsidRPr="00A13B8F">
        <w:rPr>
          <w:rFonts w:asciiTheme="majorBidi" w:hAnsiTheme="majorBidi" w:cstheme="majorBidi"/>
          <w:sz w:val="24"/>
          <w:szCs w:val="24"/>
        </w:rPr>
        <w:t>n online</w:t>
      </w:r>
      <w:r w:rsidRPr="00A13B8F">
        <w:rPr>
          <w:rFonts w:asciiTheme="majorBidi" w:hAnsiTheme="majorBidi" w:cstheme="majorBidi"/>
          <w:sz w:val="24"/>
          <w:szCs w:val="24"/>
        </w:rPr>
        <w:t xml:space="preserve"> petition</w:t>
      </w:r>
      <w:r w:rsidR="00DE23EB" w:rsidRPr="00A13B8F">
        <w:rPr>
          <w:rFonts w:asciiTheme="majorBidi" w:hAnsiTheme="majorBidi" w:cstheme="majorBidi"/>
          <w:sz w:val="24"/>
          <w:szCs w:val="24"/>
        </w:rPr>
        <w:t xml:space="preserve"> campaign </w:t>
      </w:r>
      <w:r w:rsidRPr="00A13B8F">
        <w:rPr>
          <w:rFonts w:asciiTheme="majorBidi" w:hAnsiTheme="majorBidi" w:cstheme="majorBidi"/>
          <w:sz w:val="24"/>
          <w:szCs w:val="24"/>
        </w:rPr>
        <w:t xml:space="preserve">initiated by an IB student whose grades were downgraded by the adopted algorithm; the petition was signed by other </w:t>
      </w:r>
      <w:r w:rsidR="00BB4B9A">
        <w:rPr>
          <w:rFonts w:asciiTheme="majorBidi" w:hAnsiTheme="majorBidi" w:cstheme="majorBidi"/>
          <w:sz w:val="24"/>
          <w:szCs w:val="24"/>
        </w:rPr>
        <w:t xml:space="preserve">IB </w:t>
      </w:r>
      <w:r w:rsidRPr="00A13B8F">
        <w:rPr>
          <w:rFonts w:asciiTheme="majorBidi" w:hAnsiTheme="majorBidi" w:cstheme="majorBidi"/>
          <w:sz w:val="24"/>
          <w:szCs w:val="24"/>
        </w:rPr>
        <w:t>impacted</w:t>
      </w:r>
      <w:r w:rsidR="00BB4B9A">
        <w:rPr>
          <w:rFonts w:asciiTheme="majorBidi" w:hAnsiTheme="majorBidi" w:cstheme="majorBidi"/>
          <w:sz w:val="24"/>
          <w:szCs w:val="24"/>
        </w:rPr>
        <w:t xml:space="preserve"> stakeholders, including</w:t>
      </w:r>
      <w:r w:rsidRPr="00A13B8F">
        <w:rPr>
          <w:rFonts w:asciiTheme="majorBidi" w:hAnsiTheme="majorBidi" w:cstheme="majorBidi"/>
          <w:sz w:val="24"/>
          <w:szCs w:val="24"/>
        </w:rPr>
        <w:t xml:space="preserve"> students, parents</w:t>
      </w:r>
      <w:r w:rsidR="00BB4B9A">
        <w:rPr>
          <w:rFonts w:asciiTheme="majorBidi" w:hAnsiTheme="majorBidi" w:cstheme="majorBidi"/>
          <w:sz w:val="24"/>
          <w:szCs w:val="24"/>
        </w:rPr>
        <w:t>,</w:t>
      </w:r>
      <w:r w:rsidRPr="00A13B8F">
        <w:rPr>
          <w:rFonts w:asciiTheme="majorBidi" w:hAnsiTheme="majorBidi" w:cstheme="majorBidi"/>
          <w:sz w:val="24"/>
          <w:szCs w:val="24"/>
        </w:rPr>
        <w:t xml:space="preserve"> and teachers.</w:t>
      </w:r>
      <w:r w:rsidR="00BC287D" w:rsidRPr="00A13B8F">
        <w:rPr>
          <w:rFonts w:asciiTheme="majorBidi" w:hAnsiTheme="majorBidi" w:cstheme="majorBidi"/>
          <w:sz w:val="24"/>
          <w:szCs w:val="24"/>
        </w:rPr>
        <w:t xml:space="preserve"> Moreover, the selection of the online dataset was crucial. This needed to meet two core criteria: first, it had to show </w:t>
      </w:r>
      <w:proofErr w:type="gramStart"/>
      <w:r w:rsidR="00BC287D" w:rsidRPr="00A13B8F">
        <w:rPr>
          <w:rFonts w:asciiTheme="majorBidi" w:hAnsiTheme="majorBidi" w:cstheme="majorBidi"/>
          <w:sz w:val="24"/>
          <w:szCs w:val="24"/>
        </w:rPr>
        <w:t>a sufficient amount of</w:t>
      </w:r>
      <w:proofErr w:type="gramEnd"/>
      <w:r w:rsidR="00BC287D" w:rsidRPr="00A13B8F">
        <w:rPr>
          <w:rFonts w:asciiTheme="majorBidi" w:hAnsiTheme="majorBidi" w:cstheme="majorBidi"/>
          <w:sz w:val="24"/>
          <w:szCs w:val="24"/>
        </w:rPr>
        <w:t xml:space="preserve"> activity that would justify an in-depth investigation of their interactions</w:t>
      </w:r>
      <w:r w:rsidR="004202A9">
        <w:rPr>
          <w:rFonts w:asciiTheme="majorBidi" w:hAnsiTheme="majorBidi" w:cstheme="majorBidi"/>
          <w:sz w:val="24"/>
          <w:szCs w:val="24"/>
        </w:rPr>
        <w:t>,</w:t>
      </w:r>
      <w:r w:rsidR="00BC287D" w:rsidRPr="00A13B8F">
        <w:rPr>
          <w:rFonts w:asciiTheme="majorBidi" w:hAnsiTheme="majorBidi" w:cstheme="majorBidi"/>
          <w:sz w:val="24"/>
          <w:szCs w:val="24"/>
        </w:rPr>
        <w:t xml:space="preserve"> and second, it had to engage AI </w:t>
      </w:r>
      <w:r w:rsidR="00F37DB2" w:rsidRPr="00A13B8F">
        <w:rPr>
          <w:rFonts w:asciiTheme="majorBidi" w:hAnsiTheme="majorBidi" w:cstheme="majorBidi"/>
          <w:sz w:val="24"/>
          <w:szCs w:val="24"/>
        </w:rPr>
        <w:t>stakeholders</w:t>
      </w:r>
      <w:r w:rsidR="00BC287D" w:rsidRPr="00A13B8F">
        <w:rPr>
          <w:rFonts w:asciiTheme="majorBidi" w:hAnsiTheme="majorBidi" w:cstheme="majorBidi"/>
          <w:sz w:val="24"/>
          <w:szCs w:val="24"/>
        </w:rPr>
        <w:t xml:space="preserve"> in a collective activity. The petition was signed by more than 25,000 individuals around the world. Comments consisted of more than 45,000 words.</w:t>
      </w:r>
      <w:r w:rsidRPr="00A13B8F">
        <w:rPr>
          <w:rFonts w:asciiTheme="majorBidi" w:hAnsiTheme="majorBidi" w:cstheme="majorBidi"/>
          <w:sz w:val="24"/>
          <w:szCs w:val="24"/>
        </w:rPr>
        <w:t xml:space="preserve"> </w:t>
      </w:r>
      <w:r w:rsidR="002434FE" w:rsidRPr="00A13B8F">
        <w:rPr>
          <w:rFonts w:asciiTheme="majorBidi" w:hAnsiTheme="majorBidi" w:cstheme="majorBidi"/>
          <w:iCs/>
          <w:sz w:val="24"/>
          <w:szCs w:val="24"/>
        </w:rPr>
        <w:t>For this study, we</w:t>
      </w:r>
      <w:r w:rsidR="00DE23EB" w:rsidRPr="00A13B8F">
        <w:rPr>
          <w:rFonts w:asciiTheme="majorBidi" w:hAnsiTheme="majorBidi" w:cstheme="majorBidi"/>
          <w:iCs/>
          <w:sz w:val="24"/>
          <w:szCs w:val="24"/>
        </w:rPr>
        <w:t xml:space="preserve"> </w:t>
      </w:r>
      <w:r w:rsidR="002434FE" w:rsidRPr="00A13B8F">
        <w:rPr>
          <w:rFonts w:asciiTheme="majorBidi" w:hAnsiTheme="majorBidi" w:cstheme="majorBidi"/>
          <w:iCs/>
          <w:sz w:val="24"/>
          <w:szCs w:val="24"/>
        </w:rPr>
        <w:t xml:space="preserve">explored and analyzed the </w:t>
      </w:r>
      <w:r w:rsidR="00DE23EB" w:rsidRPr="00A13B8F">
        <w:rPr>
          <w:rFonts w:asciiTheme="majorBidi" w:hAnsiTheme="majorBidi" w:cstheme="majorBidi"/>
          <w:iCs/>
          <w:sz w:val="24"/>
          <w:szCs w:val="24"/>
        </w:rPr>
        <w:t xml:space="preserve">posts added by the participants of the online </w:t>
      </w:r>
      <w:r w:rsidR="002434FE" w:rsidRPr="00A13B8F">
        <w:rPr>
          <w:rFonts w:asciiTheme="majorBidi" w:hAnsiTheme="majorBidi" w:cstheme="majorBidi"/>
          <w:iCs/>
          <w:sz w:val="24"/>
          <w:szCs w:val="24"/>
        </w:rPr>
        <w:t>petition for the purpose of developing an understanding of the nature of reactions to the algorithmic grading held among those directly affected and the impact that these had</w:t>
      </w:r>
      <w:r w:rsidR="00F00A94" w:rsidRPr="00A13B8F">
        <w:rPr>
          <w:rFonts w:asciiTheme="majorBidi" w:hAnsiTheme="majorBidi" w:cstheme="majorBidi"/>
          <w:sz w:val="24"/>
          <w:szCs w:val="24"/>
        </w:rPr>
        <w:t xml:space="preserve">. </w:t>
      </w:r>
      <w:r w:rsidR="00736BA9" w:rsidRPr="00A13B8F">
        <w:rPr>
          <w:rFonts w:asciiTheme="majorBidi" w:hAnsiTheme="majorBidi" w:cstheme="majorBidi"/>
          <w:sz w:val="24"/>
          <w:szCs w:val="24"/>
        </w:rPr>
        <w:t>The petition was called ‘</w:t>
      </w:r>
      <w:r w:rsidR="00736BA9" w:rsidRPr="00A13B8F">
        <w:rPr>
          <w:rFonts w:asciiTheme="majorBidi" w:hAnsiTheme="majorBidi" w:cstheme="majorBidi"/>
          <w:sz w:val="24"/>
          <w:szCs w:val="24"/>
          <w:lang w:eastAsia="en-CA"/>
        </w:rPr>
        <w:t>Justice for May 2020 IB Graduates - Build a Better Future! #IBSCANDAL</w:t>
      </w:r>
      <w:r w:rsidR="00BB4B9A">
        <w:rPr>
          <w:rFonts w:asciiTheme="majorBidi" w:hAnsiTheme="majorBidi" w:cstheme="majorBidi"/>
          <w:sz w:val="24"/>
          <w:szCs w:val="24"/>
          <w:lang w:eastAsia="en-CA"/>
        </w:rPr>
        <w:t>.</w:t>
      </w:r>
      <w:r w:rsidR="00736BA9" w:rsidRPr="00A13B8F">
        <w:rPr>
          <w:rFonts w:asciiTheme="majorBidi" w:hAnsiTheme="majorBidi" w:cstheme="majorBidi"/>
          <w:sz w:val="24"/>
          <w:szCs w:val="24"/>
          <w:lang w:eastAsia="en-CA"/>
        </w:rPr>
        <w:t>’</w:t>
      </w:r>
    </w:p>
    <w:p w14:paraId="0E6CF929" w14:textId="1E5299FC" w:rsidR="00BC287D" w:rsidRPr="00A13B8F" w:rsidRDefault="00BC287D" w:rsidP="007F48B4">
      <w:pPr>
        <w:pStyle w:val="BodyText"/>
        <w:spacing w:before="8"/>
        <w:jc w:val="both"/>
        <w:rPr>
          <w:rFonts w:asciiTheme="majorBidi" w:hAnsiTheme="majorBidi" w:cstheme="majorBidi"/>
          <w:sz w:val="24"/>
          <w:szCs w:val="24"/>
        </w:rPr>
      </w:pPr>
    </w:p>
    <w:p w14:paraId="23A93510" w14:textId="454F99EF" w:rsidR="00F00A94" w:rsidRPr="00A13B8F" w:rsidRDefault="00F00A94" w:rsidP="007F48B4">
      <w:pPr>
        <w:pStyle w:val="BodyText"/>
        <w:spacing w:before="8"/>
        <w:jc w:val="both"/>
        <w:rPr>
          <w:rFonts w:asciiTheme="majorBidi" w:hAnsiTheme="majorBidi" w:cstheme="majorBidi"/>
          <w:sz w:val="24"/>
          <w:szCs w:val="24"/>
        </w:rPr>
      </w:pPr>
      <w:r w:rsidRPr="00A13B8F">
        <w:rPr>
          <w:rFonts w:asciiTheme="majorBidi" w:hAnsiTheme="majorBidi" w:cstheme="majorBidi"/>
          <w:sz w:val="24"/>
          <w:szCs w:val="24"/>
        </w:rPr>
        <w:t xml:space="preserve">To support arguments put forward, the study also draws on relevant published material, including newspaper articles, </w:t>
      </w:r>
      <w:r w:rsidR="00BC287D" w:rsidRPr="00A13B8F">
        <w:rPr>
          <w:rFonts w:asciiTheme="majorBidi" w:hAnsiTheme="majorBidi" w:cstheme="majorBidi"/>
          <w:sz w:val="24"/>
          <w:szCs w:val="24"/>
        </w:rPr>
        <w:t xml:space="preserve">education magazines, </w:t>
      </w:r>
      <w:r w:rsidRPr="00A13B8F">
        <w:rPr>
          <w:rFonts w:asciiTheme="majorBidi" w:hAnsiTheme="majorBidi" w:cstheme="majorBidi"/>
          <w:sz w:val="24"/>
          <w:szCs w:val="24"/>
        </w:rPr>
        <w:t>press releases, as well as other online resources.</w:t>
      </w:r>
      <w:r w:rsidR="00061A2C" w:rsidRPr="00A13B8F">
        <w:rPr>
          <w:rFonts w:asciiTheme="majorBidi" w:hAnsiTheme="majorBidi" w:cstheme="majorBidi"/>
          <w:sz w:val="24"/>
          <w:szCs w:val="24"/>
        </w:rPr>
        <w:t xml:space="preserve"> We list these in Appendix</w:t>
      </w:r>
      <w:r w:rsidR="00F37DB2" w:rsidRPr="00A13B8F">
        <w:rPr>
          <w:rFonts w:asciiTheme="majorBidi" w:hAnsiTheme="majorBidi" w:cstheme="majorBidi"/>
          <w:sz w:val="24"/>
          <w:szCs w:val="24"/>
        </w:rPr>
        <w:t xml:space="preserve"> A.</w:t>
      </w:r>
    </w:p>
    <w:p w14:paraId="0C9028DC" w14:textId="77777777" w:rsidR="00070B5E" w:rsidRPr="00A13B8F" w:rsidRDefault="00070B5E" w:rsidP="007F48B4">
      <w:pPr>
        <w:pStyle w:val="BodyText"/>
        <w:spacing w:before="8"/>
        <w:jc w:val="both"/>
        <w:rPr>
          <w:rFonts w:asciiTheme="majorBidi" w:hAnsiTheme="majorBidi" w:cstheme="majorBidi"/>
          <w:sz w:val="24"/>
          <w:szCs w:val="24"/>
        </w:rPr>
      </w:pPr>
    </w:p>
    <w:p w14:paraId="64B4AD95" w14:textId="60912781" w:rsidR="00965469" w:rsidRPr="00A13B8F" w:rsidRDefault="001B46A1" w:rsidP="00965469">
      <w:pPr>
        <w:spacing w:line="240" w:lineRule="auto"/>
        <w:jc w:val="both"/>
        <w:rPr>
          <w:rFonts w:ascii="Times New Roman" w:hAnsi="Times New Roman" w:cs="Times New Roman"/>
          <w:i/>
          <w:color w:val="212121"/>
          <w:sz w:val="24"/>
          <w:szCs w:val="24"/>
        </w:rPr>
      </w:pPr>
      <w:r w:rsidRPr="00A13B8F">
        <w:rPr>
          <w:rFonts w:ascii="Times New Roman" w:hAnsi="Times New Roman" w:cs="Times New Roman"/>
          <w:i/>
          <w:color w:val="212121"/>
          <w:sz w:val="24"/>
          <w:szCs w:val="24"/>
        </w:rPr>
        <w:t>4.</w:t>
      </w:r>
      <w:r w:rsidR="005560D5" w:rsidRPr="00A13B8F">
        <w:rPr>
          <w:rFonts w:ascii="Times New Roman" w:hAnsi="Times New Roman" w:cs="Times New Roman"/>
          <w:i/>
          <w:color w:val="212121"/>
          <w:sz w:val="24"/>
          <w:szCs w:val="24"/>
        </w:rPr>
        <w:t>3</w:t>
      </w:r>
      <w:r w:rsidRPr="00A13B8F">
        <w:rPr>
          <w:rFonts w:ascii="Times New Roman" w:hAnsi="Times New Roman" w:cs="Times New Roman"/>
          <w:i/>
          <w:color w:val="212121"/>
          <w:sz w:val="24"/>
          <w:szCs w:val="24"/>
        </w:rPr>
        <w:t xml:space="preserve">. </w:t>
      </w:r>
      <w:r w:rsidR="00965469" w:rsidRPr="00A13B8F">
        <w:rPr>
          <w:rFonts w:ascii="Times New Roman" w:hAnsi="Times New Roman" w:cs="Times New Roman"/>
          <w:i/>
          <w:color w:val="212121"/>
          <w:sz w:val="24"/>
          <w:szCs w:val="24"/>
        </w:rPr>
        <w:t xml:space="preserve">Analytical </w:t>
      </w:r>
      <w:r w:rsidR="00BD272E" w:rsidRPr="00A13B8F">
        <w:rPr>
          <w:rFonts w:ascii="Times New Roman" w:hAnsi="Times New Roman" w:cs="Times New Roman"/>
          <w:i/>
          <w:color w:val="212121"/>
          <w:sz w:val="24"/>
          <w:szCs w:val="24"/>
        </w:rPr>
        <w:t>a</w:t>
      </w:r>
      <w:r w:rsidR="00965469" w:rsidRPr="00A13B8F">
        <w:rPr>
          <w:rFonts w:ascii="Times New Roman" w:hAnsi="Times New Roman" w:cs="Times New Roman"/>
          <w:i/>
          <w:color w:val="212121"/>
          <w:sz w:val="24"/>
          <w:szCs w:val="24"/>
        </w:rPr>
        <w:t>pproach</w:t>
      </w:r>
    </w:p>
    <w:p w14:paraId="284AC3DB" w14:textId="4A3F866D" w:rsidR="007F48B4" w:rsidRPr="00A13B8F" w:rsidRDefault="007B3B16" w:rsidP="007B3B16">
      <w:pPr>
        <w:spacing w:line="240" w:lineRule="auto"/>
        <w:jc w:val="both"/>
        <w:rPr>
          <w:rFonts w:ascii="Times New Roman" w:eastAsia="Times New Roman" w:hAnsi="Times New Roman" w:cs="Times New Roman"/>
          <w:sz w:val="24"/>
          <w:szCs w:val="24"/>
          <w:lang w:eastAsia="en-GB"/>
        </w:rPr>
      </w:pPr>
      <w:r w:rsidRPr="00A13B8F">
        <w:rPr>
          <w:rFonts w:ascii="Times New Roman" w:hAnsi="Times New Roman" w:cs="Times New Roman"/>
          <w:color w:val="000000"/>
          <w:sz w:val="24"/>
          <w:szCs w:val="24"/>
        </w:rPr>
        <w:t>Adhering to the guidelines of the thematic analysis approach</w:t>
      </w:r>
      <w:r w:rsidRPr="00A13B8F">
        <w:rPr>
          <w:rFonts w:ascii="Times New Roman" w:hAnsi="Times New Roman" w:cs="Times New Roman"/>
          <w:sz w:val="24"/>
          <w:szCs w:val="24"/>
        </w:rPr>
        <w:t xml:space="preserve"> (Braun &amp; Clarke, 2006)</w:t>
      </w:r>
      <w:r w:rsidRPr="00A13B8F">
        <w:rPr>
          <w:rFonts w:ascii="Times New Roman" w:hAnsi="Times New Roman" w:cs="Times New Roman"/>
          <w:color w:val="000000"/>
          <w:sz w:val="24"/>
          <w:szCs w:val="24"/>
        </w:rPr>
        <w:t>, the second author inductively analyzed the data.</w:t>
      </w:r>
      <w:r w:rsidRPr="00A13B8F">
        <w:rPr>
          <w:rFonts w:ascii="Times New Roman" w:eastAsia="Times New Roman" w:hAnsi="Times New Roman" w:cs="Times New Roman"/>
          <w:sz w:val="24"/>
          <w:szCs w:val="24"/>
          <w:lang w:eastAsia="en-GB"/>
        </w:rPr>
        <w:t xml:space="preserve"> </w:t>
      </w:r>
      <w:r w:rsidR="00D62622" w:rsidRPr="00A13B8F">
        <w:rPr>
          <w:rFonts w:ascii="Times New Roman" w:eastAsia="Times New Roman" w:hAnsi="Times New Roman" w:cs="Times New Roman"/>
          <w:sz w:val="24"/>
          <w:szCs w:val="24"/>
          <w:lang w:eastAsia="en-GB"/>
        </w:rPr>
        <w:t xml:space="preserve">During this </w:t>
      </w:r>
      <w:r w:rsidR="004202A9" w:rsidRPr="00A13B8F">
        <w:rPr>
          <w:rFonts w:ascii="Times New Roman" w:eastAsia="Times New Roman" w:hAnsi="Times New Roman" w:cs="Times New Roman"/>
          <w:sz w:val="24"/>
          <w:szCs w:val="24"/>
          <w:lang w:eastAsia="en-GB"/>
        </w:rPr>
        <w:t>process, the</w:t>
      </w:r>
      <w:r w:rsidRPr="00A13B8F">
        <w:rPr>
          <w:rFonts w:ascii="Times New Roman" w:eastAsia="Times New Roman" w:hAnsi="Times New Roman" w:cs="Times New Roman"/>
          <w:sz w:val="24"/>
          <w:szCs w:val="24"/>
          <w:lang w:eastAsia="en-GB"/>
        </w:rPr>
        <w:t xml:space="preserve"> six phases of thematic analysis</w:t>
      </w:r>
      <w:r w:rsidR="00D62622" w:rsidRPr="00A13B8F">
        <w:rPr>
          <w:rFonts w:ascii="Times New Roman" w:eastAsia="Times New Roman" w:hAnsi="Times New Roman" w:cs="Times New Roman"/>
          <w:sz w:val="24"/>
          <w:szCs w:val="24"/>
          <w:lang w:eastAsia="en-GB"/>
        </w:rPr>
        <w:t xml:space="preserve"> were followed</w:t>
      </w:r>
      <w:r w:rsidRPr="00A13B8F">
        <w:rPr>
          <w:rFonts w:ascii="Times New Roman" w:eastAsia="Times New Roman" w:hAnsi="Times New Roman" w:cs="Times New Roman"/>
          <w:sz w:val="24"/>
          <w:szCs w:val="24"/>
          <w:lang w:eastAsia="en-GB"/>
        </w:rPr>
        <w:t xml:space="preserve">: familiarization with data, initial code generation, theme search, theme review, theme definition and naming, and writing-up </w:t>
      </w:r>
      <w:r w:rsidRPr="00A13B8F">
        <w:rPr>
          <w:rFonts w:ascii="Times New Roman" w:eastAsia="Times New Roman" w:hAnsi="Times New Roman" w:cs="Times New Roman"/>
          <w:noProof/>
          <w:sz w:val="24"/>
          <w:szCs w:val="24"/>
          <w:lang w:eastAsia="en-GB"/>
        </w:rPr>
        <w:t>(Braun &amp; Clarke, 2006)</w:t>
      </w:r>
      <w:r w:rsidRPr="00A13B8F">
        <w:rPr>
          <w:rFonts w:ascii="Times New Roman" w:eastAsia="Times New Roman" w:hAnsi="Times New Roman" w:cs="Times New Roman"/>
          <w:sz w:val="24"/>
          <w:szCs w:val="24"/>
          <w:lang w:eastAsia="en-GB"/>
        </w:rPr>
        <w:t xml:space="preserve">. </w:t>
      </w:r>
    </w:p>
    <w:p w14:paraId="2617E158" w14:textId="3BB229FC" w:rsidR="0040002B" w:rsidRPr="00A13B8F" w:rsidRDefault="007B3B16" w:rsidP="0040002B">
      <w:pPr>
        <w:spacing w:line="240" w:lineRule="auto"/>
        <w:jc w:val="both"/>
        <w:rPr>
          <w:rFonts w:ascii="Times New Roman" w:eastAsia="Times New Roman" w:hAnsi="Times New Roman" w:cs="Times New Roman"/>
          <w:sz w:val="24"/>
          <w:szCs w:val="24"/>
          <w:lang w:eastAsia="en-GB"/>
        </w:rPr>
      </w:pPr>
      <w:r w:rsidRPr="00A13B8F">
        <w:rPr>
          <w:rFonts w:ascii="Times New Roman" w:eastAsia="Times New Roman" w:hAnsi="Times New Roman" w:cs="Times New Roman"/>
          <w:sz w:val="24"/>
          <w:szCs w:val="24"/>
          <w:lang w:eastAsia="en-GB"/>
        </w:rPr>
        <w:t>The initial phase (phase 1) involved an iterative reading of all the data</w:t>
      </w:r>
      <w:r w:rsidR="005D475C" w:rsidRPr="00A13B8F">
        <w:rPr>
          <w:rFonts w:ascii="Times New Roman" w:eastAsia="Times New Roman" w:hAnsi="Times New Roman" w:cs="Times New Roman"/>
          <w:sz w:val="24"/>
          <w:szCs w:val="24"/>
          <w:lang w:eastAsia="en-GB"/>
        </w:rPr>
        <w:t>. This involved collecting</w:t>
      </w:r>
      <w:r w:rsidRPr="00A13B8F">
        <w:rPr>
          <w:rFonts w:ascii="Times New Roman" w:eastAsia="Times New Roman" w:hAnsi="Times New Roman" w:cs="Times New Roman"/>
          <w:sz w:val="24"/>
          <w:szCs w:val="24"/>
          <w:lang w:eastAsia="en-GB"/>
        </w:rPr>
        <w:t xml:space="preserve"> all relevant documentation and online petition posts </w:t>
      </w:r>
      <w:r w:rsidR="00A31D22" w:rsidRPr="00A13B8F">
        <w:rPr>
          <w:rFonts w:ascii="Times New Roman" w:eastAsia="Times New Roman" w:hAnsi="Times New Roman" w:cs="Times New Roman"/>
          <w:sz w:val="24"/>
          <w:szCs w:val="24"/>
          <w:lang w:eastAsia="en-GB"/>
        </w:rPr>
        <w:t>(</w:t>
      </w:r>
      <w:r w:rsidR="00CB712A">
        <w:rPr>
          <w:rFonts w:ascii="Times New Roman" w:eastAsia="Times New Roman" w:hAnsi="Times New Roman" w:cs="Times New Roman"/>
          <w:sz w:val="24"/>
          <w:szCs w:val="24"/>
          <w:lang w:eastAsia="en-GB"/>
        </w:rPr>
        <w:t>Appendix A</w:t>
      </w:r>
      <w:r w:rsidR="00A31D22" w:rsidRPr="00A13B8F">
        <w:rPr>
          <w:rFonts w:ascii="Times New Roman" w:eastAsia="Times New Roman" w:hAnsi="Times New Roman" w:cs="Times New Roman"/>
          <w:sz w:val="24"/>
          <w:szCs w:val="24"/>
          <w:lang w:eastAsia="en-GB"/>
        </w:rPr>
        <w:t>)</w:t>
      </w:r>
      <w:r w:rsidR="00EA56C6">
        <w:rPr>
          <w:rFonts w:ascii="Times New Roman" w:eastAsia="Times New Roman" w:hAnsi="Times New Roman" w:cs="Times New Roman"/>
          <w:sz w:val="24"/>
          <w:szCs w:val="24"/>
          <w:lang w:eastAsia="en-GB"/>
        </w:rPr>
        <w:t>,</w:t>
      </w:r>
      <w:r w:rsidR="00A31D22">
        <w:rPr>
          <w:rFonts w:ascii="Times New Roman" w:eastAsia="Times New Roman" w:hAnsi="Times New Roman" w:cs="Times New Roman"/>
          <w:sz w:val="24"/>
          <w:szCs w:val="24"/>
          <w:lang w:eastAsia="en-GB"/>
        </w:rPr>
        <w:t xml:space="preserve"> </w:t>
      </w:r>
      <w:r w:rsidRPr="00A13B8F">
        <w:rPr>
          <w:rFonts w:ascii="Times New Roman" w:eastAsia="Times New Roman" w:hAnsi="Times New Roman" w:cs="Times New Roman"/>
          <w:sz w:val="24"/>
          <w:szCs w:val="24"/>
          <w:lang w:eastAsia="en-GB"/>
        </w:rPr>
        <w:t xml:space="preserve">which helped to develop </w:t>
      </w:r>
      <w:r w:rsidR="004202A9" w:rsidRPr="00A13B8F">
        <w:rPr>
          <w:rFonts w:ascii="Times New Roman" w:eastAsia="Times New Roman" w:hAnsi="Times New Roman" w:cs="Times New Roman"/>
          <w:sz w:val="24"/>
          <w:szCs w:val="24"/>
          <w:lang w:eastAsia="en-GB"/>
        </w:rPr>
        <w:lastRenderedPageBreak/>
        <w:t>familiarization</w:t>
      </w:r>
      <w:r w:rsidRPr="00A13B8F">
        <w:rPr>
          <w:rFonts w:ascii="Times New Roman" w:eastAsia="Times New Roman" w:hAnsi="Times New Roman" w:cs="Times New Roman"/>
          <w:sz w:val="24"/>
          <w:szCs w:val="24"/>
          <w:lang w:eastAsia="en-GB"/>
        </w:rPr>
        <w:t xml:space="preserve"> of the case whilst enabling us to assess whether the data we had available could develop a coherent story</w:t>
      </w:r>
      <w:r w:rsidR="005D475C" w:rsidRPr="00A13B8F">
        <w:rPr>
          <w:rFonts w:ascii="Times New Roman" w:eastAsia="Times New Roman" w:hAnsi="Times New Roman" w:cs="Times New Roman"/>
          <w:sz w:val="24"/>
          <w:szCs w:val="24"/>
          <w:lang w:eastAsia="en-GB"/>
        </w:rPr>
        <w:t xml:space="preserve">. </w:t>
      </w:r>
    </w:p>
    <w:p w14:paraId="555F0C4C" w14:textId="0EBACCAC" w:rsidR="0040002B" w:rsidRPr="00A13B8F" w:rsidRDefault="005D475C" w:rsidP="0040002B">
      <w:pPr>
        <w:spacing w:line="240" w:lineRule="auto"/>
        <w:jc w:val="both"/>
        <w:rPr>
          <w:rFonts w:ascii="Times New Roman" w:eastAsia="Times New Roman" w:hAnsi="Times New Roman" w:cs="Times New Roman"/>
          <w:sz w:val="24"/>
          <w:szCs w:val="24"/>
          <w:lang w:eastAsia="en-GB"/>
        </w:rPr>
      </w:pPr>
      <w:r w:rsidRPr="00A13B8F">
        <w:rPr>
          <w:rFonts w:ascii="Times New Roman" w:eastAsia="Times New Roman" w:hAnsi="Times New Roman" w:cs="Times New Roman"/>
          <w:sz w:val="24"/>
          <w:szCs w:val="24"/>
          <w:lang w:eastAsia="en-GB"/>
        </w:rPr>
        <w:t>W</w:t>
      </w:r>
      <w:r w:rsidR="007B3B16" w:rsidRPr="00A13B8F">
        <w:rPr>
          <w:rFonts w:ascii="Times New Roman" w:eastAsia="Times New Roman" w:hAnsi="Times New Roman" w:cs="Times New Roman"/>
          <w:sz w:val="24"/>
          <w:szCs w:val="24"/>
          <w:lang w:eastAsia="en-GB"/>
        </w:rPr>
        <w:t>here this was not the case</w:t>
      </w:r>
      <w:r w:rsidR="00D62622" w:rsidRPr="00A13B8F">
        <w:rPr>
          <w:rFonts w:ascii="Times New Roman" w:eastAsia="Times New Roman" w:hAnsi="Times New Roman" w:cs="Times New Roman"/>
          <w:sz w:val="24"/>
          <w:szCs w:val="24"/>
          <w:lang w:eastAsia="en-GB"/>
        </w:rPr>
        <w:t xml:space="preserve">, </w:t>
      </w:r>
      <w:r w:rsidR="007B3B16" w:rsidRPr="00A13B8F">
        <w:rPr>
          <w:rFonts w:ascii="Times New Roman" w:eastAsia="Times New Roman" w:hAnsi="Times New Roman" w:cs="Times New Roman"/>
          <w:sz w:val="24"/>
          <w:szCs w:val="24"/>
          <w:lang w:eastAsia="en-GB"/>
        </w:rPr>
        <w:t xml:space="preserve">additional secondary data </w:t>
      </w:r>
      <w:r w:rsidR="00D62622" w:rsidRPr="00A13B8F">
        <w:rPr>
          <w:rFonts w:ascii="Times New Roman" w:eastAsia="Times New Roman" w:hAnsi="Times New Roman" w:cs="Times New Roman"/>
          <w:sz w:val="24"/>
          <w:szCs w:val="24"/>
          <w:lang w:eastAsia="en-GB"/>
        </w:rPr>
        <w:t xml:space="preserve">was gathered </w:t>
      </w:r>
      <w:r w:rsidR="007B3B16" w:rsidRPr="00A13B8F">
        <w:rPr>
          <w:rFonts w:ascii="Times New Roman" w:eastAsia="Times New Roman" w:hAnsi="Times New Roman" w:cs="Times New Roman"/>
          <w:sz w:val="24"/>
          <w:szCs w:val="24"/>
          <w:lang w:eastAsia="en-GB"/>
        </w:rPr>
        <w:t>(</w:t>
      </w:r>
      <w:proofErr w:type="gramStart"/>
      <w:r w:rsidR="009725F3" w:rsidRPr="00A13B8F">
        <w:rPr>
          <w:rFonts w:ascii="Times New Roman" w:eastAsia="Times New Roman" w:hAnsi="Times New Roman" w:cs="Times New Roman"/>
          <w:sz w:val="24"/>
          <w:szCs w:val="24"/>
          <w:lang w:eastAsia="en-GB"/>
        </w:rPr>
        <w:t>e.g.</w:t>
      </w:r>
      <w:proofErr w:type="gramEnd"/>
      <w:r w:rsidR="007B3B16" w:rsidRPr="00A13B8F">
        <w:rPr>
          <w:rFonts w:ascii="Times New Roman" w:eastAsia="Times New Roman" w:hAnsi="Times New Roman" w:cs="Times New Roman"/>
          <w:sz w:val="24"/>
          <w:szCs w:val="24"/>
          <w:lang w:eastAsia="en-GB"/>
        </w:rPr>
        <w:t xml:space="preserve"> how IBO responded to the petition and wider concerns). </w:t>
      </w:r>
      <w:r w:rsidR="007B3B16" w:rsidRPr="00A13B8F">
        <w:rPr>
          <w:rFonts w:ascii="Times New Roman" w:hAnsi="Times New Roman" w:cs="Times New Roman"/>
          <w:sz w:val="24"/>
          <w:szCs w:val="24"/>
        </w:rPr>
        <w:t>During phase 2, open coding led to the identification of five recurring codes: motives for taking part in the petition, personal circumstances, impact of AI grading</w:t>
      </w:r>
      <w:r w:rsidR="00EA56C6">
        <w:rPr>
          <w:rFonts w:ascii="Times New Roman" w:hAnsi="Times New Roman" w:cs="Times New Roman"/>
          <w:sz w:val="24"/>
          <w:szCs w:val="24"/>
        </w:rPr>
        <w:t>,</w:t>
      </w:r>
      <w:r w:rsidR="007B3B16" w:rsidRPr="00A13B8F">
        <w:rPr>
          <w:rFonts w:ascii="Times New Roman" w:hAnsi="Times New Roman" w:cs="Times New Roman"/>
          <w:sz w:val="24"/>
          <w:szCs w:val="24"/>
        </w:rPr>
        <w:t xml:space="preserve"> including university entry, emotional state, and demand for change. </w:t>
      </w:r>
      <w:r w:rsidR="000F28BE" w:rsidRPr="00A13B8F">
        <w:rPr>
          <w:rFonts w:ascii="Times New Roman" w:eastAsia="Times New Roman" w:hAnsi="Times New Roman" w:cs="Times New Roman"/>
          <w:sz w:val="24"/>
          <w:szCs w:val="24"/>
          <w:lang w:eastAsia="en-GB"/>
        </w:rPr>
        <w:t xml:space="preserve"> </w:t>
      </w:r>
    </w:p>
    <w:p w14:paraId="351D2F70" w14:textId="5449A07B" w:rsidR="0040002B" w:rsidRPr="00A13B8F" w:rsidRDefault="007B3B16" w:rsidP="00EB613F">
      <w:pPr>
        <w:spacing w:line="240" w:lineRule="auto"/>
        <w:jc w:val="both"/>
        <w:rPr>
          <w:rFonts w:ascii="Times New Roman" w:hAnsi="Times New Roman" w:cs="Times New Roman"/>
          <w:sz w:val="24"/>
          <w:szCs w:val="24"/>
        </w:rPr>
      </w:pPr>
      <w:r w:rsidRPr="00A13B8F">
        <w:rPr>
          <w:rFonts w:ascii="Times New Roman" w:hAnsi="Times New Roman" w:cs="Times New Roman"/>
          <w:sz w:val="24"/>
          <w:szCs w:val="24"/>
        </w:rPr>
        <w:t xml:space="preserve">In phase 3, guided by our dataset and influenced by the </w:t>
      </w:r>
      <w:r w:rsidR="005D475C" w:rsidRPr="00A13B8F">
        <w:rPr>
          <w:rFonts w:ascii="Times New Roman" w:hAnsi="Times New Roman" w:cs="Times New Roman"/>
          <w:sz w:val="24"/>
          <w:szCs w:val="24"/>
        </w:rPr>
        <w:t xml:space="preserve">overarching </w:t>
      </w:r>
      <w:r w:rsidRPr="00A13B8F">
        <w:rPr>
          <w:rFonts w:ascii="Times New Roman" w:hAnsi="Times New Roman" w:cs="Times New Roman"/>
          <w:sz w:val="24"/>
          <w:szCs w:val="24"/>
        </w:rPr>
        <w:t xml:space="preserve">research question of the study, further </w:t>
      </w:r>
      <w:r w:rsidR="00D62622" w:rsidRPr="00A13B8F">
        <w:rPr>
          <w:rFonts w:ascii="Times New Roman" w:hAnsi="Times New Roman" w:cs="Times New Roman"/>
          <w:sz w:val="24"/>
          <w:szCs w:val="24"/>
        </w:rPr>
        <w:t>categorization of the data took place</w:t>
      </w:r>
      <w:r w:rsidR="005D475C" w:rsidRPr="00A13B8F">
        <w:rPr>
          <w:rFonts w:ascii="Times New Roman" w:hAnsi="Times New Roman" w:cs="Times New Roman"/>
          <w:sz w:val="24"/>
          <w:szCs w:val="24"/>
        </w:rPr>
        <w:t xml:space="preserve">. This </w:t>
      </w:r>
      <w:r w:rsidR="00EB613F" w:rsidRPr="00A13B8F">
        <w:rPr>
          <w:rFonts w:ascii="Times New Roman" w:hAnsi="Times New Roman" w:cs="Times New Roman"/>
          <w:sz w:val="24"/>
          <w:szCs w:val="24"/>
        </w:rPr>
        <w:t>centered</w:t>
      </w:r>
      <w:r w:rsidR="00D62622" w:rsidRPr="00A13B8F">
        <w:rPr>
          <w:rFonts w:ascii="Times New Roman" w:hAnsi="Times New Roman" w:cs="Times New Roman"/>
          <w:sz w:val="24"/>
          <w:szCs w:val="24"/>
        </w:rPr>
        <w:t xml:space="preserve"> around the </w:t>
      </w:r>
      <w:r w:rsidRPr="00A13B8F">
        <w:rPr>
          <w:rFonts w:ascii="Times New Roman" w:hAnsi="Times New Roman" w:cs="Times New Roman"/>
          <w:sz w:val="24"/>
          <w:szCs w:val="24"/>
        </w:rPr>
        <w:t xml:space="preserve">impact that the adopted AI formula had </w:t>
      </w:r>
      <w:r w:rsidR="00D62622" w:rsidRPr="00A13B8F">
        <w:rPr>
          <w:rFonts w:ascii="Times New Roman" w:hAnsi="Times New Roman" w:cs="Times New Roman"/>
          <w:sz w:val="24"/>
          <w:szCs w:val="24"/>
        </w:rPr>
        <w:t xml:space="preserve">on </w:t>
      </w:r>
      <w:r w:rsidRPr="00A13B8F">
        <w:rPr>
          <w:rFonts w:ascii="Times New Roman" w:hAnsi="Times New Roman" w:cs="Times New Roman"/>
          <w:sz w:val="24"/>
          <w:szCs w:val="24"/>
        </w:rPr>
        <w:t>trust/mistrust by those affected. However</w:t>
      </w:r>
      <w:r w:rsidR="00D62622" w:rsidRPr="00A13B8F">
        <w:rPr>
          <w:rFonts w:ascii="Times New Roman" w:hAnsi="Times New Roman" w:cs="Times New Roman"/>
          <w:sz w:val="24"/>
          <w:szCs w:val="24"/>
        </w:rPr>
        <w:t>,</w:t>
      </w:r>
      <w:r w:rsidRPr="00A13B8F">
        <w:rPr>
          <w:rFonts w:ascii="Times New Roman" w:hAnsi="Times New Roman" w:cs="Times New Roman"/>
          <w:sz w:val="24"/>
          <w:szCs w:val="24"/>
        </w:rPr>
        <w:t xml:space="preserve"> whilst trust/mistrust remained the focal point of analysis</w:t>
      </w:r>
      <w:r w:rsidR="00EA56C6">
        <w:rPr>
          <w:rFonts w:ascii="Times New Roman" w:hAnsi="Times New Roman" w:cs="Times New Roman"/>
          <w:sz w:val="24"/>
          <w:szCs w:val="24"/>
        </w:rPr>
        <w:t>,</w:t>
      </w:r>
      <w:r w:rsidRPr="00A13B8F">
        <w:rPr>
          <w:rFonts w:ascii="Times New Roman" w:hAnsi="Times New Roman" w:cs="Times New Roman"/>
          <w:sz w:val="24"/>
          <w:szCs w:val="24"/>
        </w:rPr>
        <w:t xml:space="preserve"> we were open to other thematic categories. </w:t>
      </w:r>
    </w:p>
    <w:p w14:paraId="7D9A8D2D" w14:textId="1CCF9EF3" w:rsidR="00491468" w:rsidRPr="00A13B8F" w:rsidRDefault="007B3B16" w:rsidP="00C11FDC">
      <w:pPr>
        <w:spacing w:line="240" w:lineRule="auto"/>
        <w:jc w:val="both"/>
        <w:rPr>
          <w:rFonts w:ascii="Times New Roman" w:hAnsi="Times New Roman" w:cs="Times New Roman"/>
          <w:sz w:val="24"/>
          <w:szCs w:val="24"/>
        </w:rPr>
      </w:pPr>
      <w:r w:rsidRPr="00A13B8F">
        <w:rPr>
          <w:rFonts w:ascii="Times New Roman" w:hAnsi="Times New Roman" w:cs="Times New Roman"/>
          <w:sz w:val="24"/>
          <w:szCs w:val="24"/>
        </w:rPr>
        <w:t xml:space="preserve">The emerging categories were thereafter reviewed and verified by </w:t>
      </w:r>
      <w:r w:rsidR="00D62622" w:rsidRPr="00A13B8F">
        <w:rPr>
          <w:rFonts w:ascii="Times New Roman" w:hAnsi="Times New Roman" w:cs="Times New Roman"/>
          <w:sz w:val="24"/>
          <w:szCs w:val="24"/>
        </w:rPr>
        <w:t>the first author</w:t>
      </w:r>
      <w:r w:rsidRPr="00A13B8F">
        <w:rPr>
          <w:rFonts w:ascii="Times New Roman" w:hAnsi="Times New Roman" w:cs="Times New Roman"/>
          <w:sz w:val="24"/>
          <w:szCs w:val="24"/>
        </w:rPr>
        <w:t xml:space="preserve"> (Phase 4)</w:t>
      </w:r>
      <w:r w:rsidR="00EA56C6">
        <w:rPr>
          <w:rFonts w:ascii="Times New Roman" w:hAnsi="Times New Roman" w:cs="Times New Roman"/>
          <w:sz w:val="24"/>
          <w:szCs w:val="24"/>
        </w:rPr>
        <w:t>,</w:t>
      </w:r>
      <w:r w:rsidRPr="00A13B8F">
        <w:rPr>
          <w:rFonts w:ascii="Times New Roman" w:hAnsi="Times New Roman" w:cs="Times New Roman"/>
          <w:sz w:val="24"/>
          <w:szCs w:val="24"/>
        </w:rPr>
        <w:t xml:space="preserve"> and when agreement was reach</w:t>
      </w:r>
      <w:r w:rsidR="00D62622" w:rsidRPr="00A13B8F">
        <w:rPr>
          <w:rFonts w:ascii="Times New Roman" w:hAnsi="Times New Roman" w:cs="Times New Roman"/>
          <w:sz w:val="24"/>
          <w:szCs w:val="24"/>
        </w:rPr>
        <w:t>ed</w:t>
      </w:r>
      <w:r w:rsidRPr="00A13B8F">
        <w:rPr>
          <w:rFonts w:ascii="Times New Roman" w:hAnsi="Times New Roman" w:cs="Times New Roman"/>
          <w:sz w:val="24"/>
          <w:szCs w:val="24"/>
        </w:rPr>
        <w:t>, they were named (Phase 5) as</w:t>
      </w:r>
      <w:r w:rsidRPr="00A13B8F">
        <w:rPr>
          <w:rFonts w:ascii="Times New Roman" w:eastAsia="Times New Roman" w:hAnsi="Times New Roman" w:cs="Times New Roman"/>
          <w:sz w:val="24"/>
          <w:szCs w:val="24"/>
          <w:lang w:eastAsia="en-GB"/>
        </w:rPr>
        <w:t xml:space="preserve"> </w:t>
      </w:r>
      <w:r w:rsidRPr="00A13B8F">
        <w:rPr>
          <w:rFonts w:ascii="Times New Roman" w:hAnsi="Times New Roman" w:cs="Times New Roman"/>
          <w:sz w:val="24"/>
          <w:szCs w:val="24"/>
        </w:rPr>
        <w:t xml:space="preserve">endorsing collective action, mistrust towards IBO, mistrust towards the AI formula, and reinforcing trust towards teachers and schools. </w:t>
      </w:r>
      <w:r w:rsidR="0040002B" w:rsidRPr="00A13B8F">
        <w:rPr>
          <w:rFonts w:ascii="Times New Roman" w:hAnsi="Times New Roman" w:cs="Times New Roman"/>
          <w:sz w:val="24"/>
          <w:szCs w:val="24"/>
        </w:rPr>
        <w:t>Throughout the analysis process, we adopted a “theory-driven” approach (Braun &amp; Clarke, 2006) whereby we used our specific research question, theoretical tenants of embedded agency theory</w:t>
      </w:r>
      <w:r w:rsidR="000F7A18">
        <w:rPr>
          <w:rFonts w:ascii="Times New Roman" w:hAnsi="Times New Roman" w:cs="Times New Roman"/>
          <w:sz w:val="24"/>
          <w:szCs w:val="24"/>
        </w:rPr>
        <w:t>,</w:t>
      </w:r>
      <w:r w:rsidR="0040002B" w:rsidRPr="00A13B8F">
        <w:rPr>
          <w:rFonts w:ascii="Times New Roman" w:hAnsi="Times New Roman" w:cs="Times New Roman"/>
          <w:sz w:val="24"/>
          <w:szCs w:val="24"/>
        </w:rPr>
        <w:t xml:space="preserve"> and the proposed development in Figure 1. </w:t>
      </w:r>
    </w:p>
    <w:p w14:paraId="3A361301" w14:textId="678D02CD" w:rsidR="00965469" w:rsidRPr="00A13B8F" w:rsidRDefault="002E4A4F" w:rsidP="00965469">
      <w:pPr>
        <w:spacing w:line="240" w:lineRule="auto"/>
        <w:rPr>
          <w:rFonts w:ascii="Times New Roman" w:hAnsi="Times New Roman" w:cs="Times New Roman"/>
          <w:b/>
          <w:bCs/>
          <w:sz w:val="24"/>
          <w:szCs w:val="24"/>
        </w:rPr>
      </w:pPr>
      <w:r w:rsidRPr="00A13B8F">
        <w:rPr>
          <w:rFonts w:ascii="Times New Roman" w:hAnsi="Times New Roman" w:cs="Times New Roman"/>
          <w:b/>
          <w:bCs/>
          <w:sz w:val="24"/>
          <w:szCs w:val="24"/>
        </w:rPr>
        <w:t>5. Findings</w:t>
      </w:r>
    </w:p>
    <w:p w14:paraId="139CEF50" w14:textId="4E8BEA82" w:rsidR="00C11FDC" w:rsidRPr="00A13B8F" w:rsidRDefault="00A42E8D" w:rsidP="001020EC">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By a</w:t>
      </w:r>
      <w:r w:rsidR="002523F6" w:rsidRPr="00A13B8F">
        <w:rPr>
          <w:rFonts w:ascii="Times New Roman" w:hAnsi="Times New Roman" w:cs="Times New Roman"/>
          <w:color w:val="000000" w:themeColor="text1"/>
          <w:sz w:val="24"/>
          <w:szCs w:val="24"/>
        </w:rPr>
        <w:t xml:space="preserve">pplying an embedded agency perspective, we base the findings around two types of cross-level </w:t>
      </w:r>
      <w:r w:rsidR="00972791" w:rsidRPr="00A13B8F">
        <w:rPr>
          <w:rFonts w:ascii="Times New Roman" w:hAnsi="Times New Roman" w:cs="Times New Roman"/>
          <w:color w:val="000000" w:themeColor="text1"/>
          <w:sz w:val="24"/>
          <w:szCs w:val="24"/>
        </w:rPr>
        <w:t>influences</w:t>
      </w:r>
      <w:r w:rsidR="002523F6" w:rsidRPr="00A13B8F">
        <w:rPr>
          <w:rFonts w:ascii="Times New Roman" w:hAnsi="Times New Roman" w:cs="Times New Roman"/>
          <w:color w:val="000000" w:themeColor="text1"/>
          <w:sz w:val="24"/>
          <w:szCs w:val="24"/>
        </w:rPr>
        <w:t>: top-down (</w:t>
      </w:r>
      <w:proofErr w:type="spellStart"/>
      <w:r w:rsidR="002523F6" w:rsidRPr="00A13B8F">
        <w:rPr>
          <w:rFonts w:ascii="Times New Roman" w:hAnsi="Times New Roman" w:cs="Times New Roman"/>
          <w:color w:val="000000" w:themeColor="text1"/>
          <w:sz w:val="24"/>
          <w:szCs w:val="24"/>
        </w:rPr>
        <w:t>organization</w:t>
      </w:r>
      <w:r w:rsidR="00C1439E" w:rsidRPr="00A13B8F">
        <w:rPr>
          <w:rFonts w:ascii="Wingdings 3" w:hAnsi="Wingdings 3"/>
          <w:color w:val="000000" w:themeColor="text1"/>
        </w:rPr>
        <w:t></w:t>
      </w:r>
      <w:r w:rsidR="002523F6" w:rsidRPr="00A13B8F">
        <w:rPr>
          <w:rFonts w:ascii="Times New Roman" w:hAnsi="Times New Roman" w:cs="Times New Roman"/>
          <w:color w:val="000000" w:themeColor="text1"/>
          <w:sz w:val="24"/>
          <w:szCs w:val="24"/>
        </w:rPr>
        <w:t>individuals</w:t>
      </w:r>
      <w:proofErr w:type="spellEnd"/>
      <w:r w:rsidR="002523F6" w:rsidRPr="00A13B8F">
        <w:rPr>
          <w:rFonts w:ascii="Times New Roman" w:hAnsi="Times New Roman" w:cs="Times New Roman"/>
          <w:color w:val="000000" w:themeColor="text1"/>
          <w:sz w:val="24"/>
          <w:szCs w:val="24"/>
        </w:rPr>
        <w:t>) and bottom-up (</w:t>
      </w:r>
      <w:proofErr w:type="spellStart"/>
      <w:r w:rsidR="002523F6" w:rsidRPr="00A13B8F">
        <w:rPr>
          <w:rFonts w:ascii="Times New Roman" w:hAnsi="Times New Roman" w:cs="Times New Roman"/>
          <w:color w:val="000000" w:themeColor="text1"/>
          <w:sz w:val="24"/>
          <w:szCs w:val="24"/>
        </w:rPr>
        <w:t>individuals</w:t>
      </w:r>
      <w:r w:rsidR="00C1439E" w:rsidRPr="00A13B8F">
        <w:rPr>
          <w:rFonts w:ascii="Wingdings 3" w:hAnsi="Wingdings 3"/>
          <w:color w:val="000000" w:themeColor="text1"/>
        </w:rPr>
        <w:t></w:t>
      </w:r>
      <w:r w:rsidR="002523F6" w:rsidRPr="00A13B8F">
        <w:rPr>
          <w:rFonts w:ascii="Times New Roman" w:hAnsi="Times New Roman" w:cs="Times New Roman"/>
          <w:color w:val="000000" w:themeColor="text1"/>
          <w:sz w:val="24"/>
          <w:szCs w:val="24"/>
        </w:rPr>
        <w:t>organi</w:t>
      </w:r>
      <w:r w:rsidR="0005723F" w:rsidRPr="00A13B8F">
        <w:rPr>
          <w:rFonts w:ascii="Times New Roman" w:hAnsi="Times New Roman" w:cs="Times New Roman"/>
          <w:color w:val="000000" w:themeColor="text1"/>
          <w:sz w:val="24"/>
          <w:szCs w:val="24"/>
        </w:rPr>
        <w:t>z</w:t>
      </w:r>
      <w:r w:rsidR="002523F6" w:rsidRPr="00A13B8F">
        <w:rPr>
          <w:rFonts w:ascii="Times New Roman" w:hAnsi="Times New Roman" w:cs="Times New Roman"/>
          <w:color w:val="000000" w:themeColor="text1"/>
          <w:sz w:val="24"/>
          <w:szCs w:val="24"/>
        </w:rPr>
        <w:t>ation</w:t>
      </w:r>
      <w:proofErr w:type="spellEnd"/>
      <w:r w:rsidR="002523F6" w:rsidRPr="00A13B8F">
        <w:rPr>
          <w:rFonts w:ascii="Times New Roman" w:hAnsi="Times New Roman" w:cs="Times New Roman"/>
          <w:color w:val="000000" w:themeColor="text1"/>
          <w:sz w:val="24"/>
          <w:szCs w:val="24"/>
        </w:rPr>
        <w:t xml:space="preserve">). Within these two types of cross-level effects, four core </w:t>
      </w:r>
      <w:r w:rsidR="007A494B" w:rsidRPr="00A13B8F">
        <w:rPr>
          <w:rFonts w:ascii="Times New Roman" w:hAnsi="Times New Roman" w:cs="Times New Roman"/>
          <w:color w:val="000000" w:themeColor="text1"/>
          <w:sz w:val="24"/>
          <w:szCs w:val="24"/>
        </w:rPr>
        <w:t>sub-</w:t>
      </w:r>
      <w:r w:rsidR="002523F6" w:rsidRPr="00A13B8F">
        <w:rPr>
          <w:rFonts w:ascii="Times New Roman" w:hAnsi="Times New Roman" w:cs="Times New Roman"/>
          <w:color w:val="000000" w:themeColor="text1"/>
          <w:sz w:val="24"/>
          <w:szCs w:val="24"/>
        </w:rPr>
        <w:t xml:space="preserve">themes are identified: </w:t>
      </w:r>
      <w:r w:rsidR="007A494B" w:rsidRPr="00A13B8F">
        <w:rPr>
          <w:rFonts w:ascii="Times New Roman" w:hAnsi="Times New Roman" w:cs="Times New Roman"/>
          <w:color w:val="000000" w:themeColor="text1"/>
          <w:sz w:val="24"/>
          <w:szCs w:val="24"/>
        </w:rPr>
        <w:t xml:space="preserve">mistrust </w:t>
      </w:r>
      <w:r w:rsidR="00EE0147">
        <w:rPr>
          <w:rFonts w:ascii="Times New Roman" w:hAnsi="Times New Roman" w:cs="Times New Roman"/>
          <w:color w:val="000000" w:themeColor="text1"/>
          <w:sz w:val="24"/>
          <w:szCs w:val="24"/>
        </w:rPr>
        <w:t>towards</w:t>
      </w:r>
      <w:r w:rsidR="007A494B" w:rsidRPr="00A13B8F">
        <w:rPr>
          <w:rFonts w:ascii="Times New Roman" w:hAnsi="Times New Roman" w:cs="Times New Roman"/>
          <w:color w:val="000000" w:themeColor="text1"/>
          <w:sz w:val="24"/>
          <w:szCs w:val="24"/>
        </w:rPr>
        <w:t xml:space="preserve"> IBO (5.1), mistrust towards the AI formula (5.2)</w:t>
      </w:r>
      <w:r w:rsidR="00EA56C6">
        <w:rPr>
          <w:rFonts w:ascii="Times New Roman" w:hAnsi="Times New Roman" w:cs="Times New Roman"/>
          <w:color w:val="000000" w:themeColor="text1"/>
          <w:sz w:val="24"/>
          <w:szCs w:val="24"/>
        </w:rPr>
        <w:t>,</w:t>
      </w:r>
      <w:r w:rsidR="001020EC">
        <w:rPr>
          <w:rFonts w:ascii="Times New Roman" w:hAnsi="Times New Roman" w:cs="Times New Roman"/>
          <w:color w:val="000000" w:themeColor="text1"/>
          <w:sz w:val="24"/>
          <w:szCs w:val="24"/>
        </w:rPr>
        <w:t xml:space="preserve"> which are grouped under top-down and </w:t>
      </w:r>
      <w:r w:rsidR="007A494B" w:rsidRPr="00A13B8F">
        <w:rPr>
          <w:rFonts w:ascii="Times New Roman" w:hAnsi="Times New Roman" w:cs="Times New Roman"/>
          <w:color w:val="000000" w:themeColor="text1"/>
          <w:sz w:val="24"/>
          <w:szCs w:val="24"/>
        </w:rPr>
        <w:t>endorsing collective action (5.3</w:t>
      </w:r>
      <w:proofErr w:type="gramStart"/>
      <w:r w:rsidR="007A494B" w:rsidRPr="00A13B8F">
        <w:rPr>
          <w:rFonts w:ascii="Times New Roman" w:hAnsi="Times New Roman" w:cs="Times New Roman"/>
          <w:color w:val="000000" w:themeColor="text1"/>
          <w:sz w:val="24"/>
          <w:szCs w:val="24"/>
        </w:rPr>
        <w:t>)</w:t>
      </w:r>
      <w:r w:rsidR="001020EC">
        <w:rPr>
          <w:rFonts w:ascii="Times New Roman" w:hAnsi="Times New Roman" w:cs="Times New Roman"/>
          <w:color w:val="000000" w:themeColor="text1"/>
          <w:sz w:val="24"/>
          <w:szCs w:val="24"/>
        </w:rPr>
        <w:t>,</w:t>
      </w:r>
      <w:r w:rsidR="007A494B" w:rsidRPr="00A13B8F">
        <w:rPr>
          <w:rFonts w:ascii="Times New Roman" w:hAnsi="Times New Roman" w:cs="Times New Roman"/>
          <w:color w:val="000000" w:themeColor="text1"/>
          <w:sz w:val="24"/>
          <w:szCs w:val="24"/>
        </w:rPr>
        <w:t xml:space="preserve"> and</w:t>
      </w:r>
      <w:proofErr w:type="gramEnd"/>
      <w:r w:rsidR="007A494B" w:rsidRPr="00A13B8F">
        <w:rPr>
          <w:rFonts w:ascii="Times New Roman" w:hAnsi="Times New Roman" w:cs="Times New Roman"/>
          <w:color w:val="000000" w:themeColor="text1"/>
          <w:sz w:val="24"/>
          <w:szCs w:val="24"/>
        </w:rPr>
        <w:t xml:space="preserve"> </w:t>
      </w:r>
      <w:r w:rsidR="00EE0147" w:rsidRPr="00EE0147">
        <w:rPr>
          <w:rFonts w:ascii="Times New Roman" w:hAnsi="Times New Roman" w:cs="Times New Roman"/>
          <w:color w:val="000000" w:themeColor="text1"/>
          <w:sz w:val="24"/>
          <w:szCs w:val="24"/>
        </w:rPr>
        <w:t xml:space="preserve">reinforcing trust towards teachers and schools </w:t>
      </w:r>
      <w:r w:rsidR="007A494B" w:rsidRPr="00A13B8F">
        <w:rPr>
          <w:rFonts w:ascii="Times New Roman" w:hAnsi="Times New Roman" w:cs="Times New Roman"/>
          <w:color w:val="000000" w:themeColor="text1"/>
          <w:sz w:val="24"/>
          <w:szCs w:val="24"/>
        </w:rPr>
        <w:t>(5.</w:t>
      </w:r>
      <w:r w:rsidR="00EE0147">
        <w:rPr>
          <w:rFonts w:ascii="Times New Roman" w:hAnsi="Times New Roman" w:cs="Times New Roman"/>
          <w:color w:val="000000" w:themeColor="text1"/>
          <w:sz w:val="24"/>
          <w:szCs w:val="24"/>
        </w:rPr>
        <w:t>4</w:t>
      </w:r>
      <w:r w:rsidR="007A494B" w:rsidRPr="00A13B8F">
        <w:rPr>
          <w:rFonts w:ascii="Times New Roman" w:hAnsi="Times New Roman" w:cs="Times New Roman"/>
          <w:color w:val="000000" w:themeColor="text1"/>
          <w:sz w:val="24"/>
          <w:szCs w:val="24"/>
        </w:rPr>
        <w:t>)</w:t>
      </w:r>
      <w:r w:rsidR="00EA56C6">
        <w:rPr>
          <w:rFonts w:ascii="Times New Roman" w:hAnsi="Times New Roman" w:cs="Times New Roman"/>
          <w:color w:val="000000" w:themeColor="text1"/>
          <w:sz w:val="24"/>
          <w:szCs w:val="24"/>
        </w:rPr>
        <w:t>,</w:t>
      </w:r>
      <w:r w:rsidR="001020EC">
        <w:rPr>
          <w:rFonts w:ascii="Times New Roman" w:hAnsi="Times New Roman" w:cs="Times New Roman"/>
          <w:color w:val="000000" w:themeColor="text1"/>
          <w:sz w:val="24"/>
          <w:szCs w:val="24"/>
        </w:rPr>
        <w:t xml:space="preserve"> which are coded under bottom-up. </w:t>
      </w:r>
    </w:p>
    <w:p w14:paraId="5E826C6D" w14:textId="57154DEF" w:rsidR="00C1439E" w:rsidRPr="009725F3" w:rsidRDefault="00C1439E" w:rsidP="00C1439E">
      <w:pPr>
        <w:spacing w:line="240" w:lineRule="auto"/>
        <w:jc w:val="both"/>
        <w:rPr>
          <w:rFonts w:ascii="Times New Roman" w:hAnsi="Times New Roman" w:cs="Times New Roman"/>
          <w:i/>
          <w:iCs/>
          <w:color w:val="000000" w:themeColor="text1"/>
          <w:sz w:val="24"/>
          <w:szCs w:val="24"/>
        </w:rPr>
      </w:pPr>
      <w:r w:rsidRPr="009725F3">
        <w:rPr>
          <w:rFonts w:ascii="Times New Roman" w:hAnsi="Times New Roman" w:cs="Times New Roman"/>
          <w:i/>
          <w:iCs/>
          <w:color w:val="000000" w:themeColor="text1"/>
          <w:sz w:val="24"/>
          <w:szCs w:val="24"/>
        </w:rPr>
        <w:t>5.1. Top-down forces</w:t>
      </w:r>
      <w:r w:rsidR="00EB613F" w:rsidRPr="009725F3">
        <w:rPr>
          <w:rFonts w:ascii="Times New Roman" w:hAnsi="Times New Roman" w:cs="Times New Roman"/>
          <w:i/>
          <w:iCs/>
          <w:color w:val="000000" w:themeColor="text1"/>
          <w:sz w:val="24"/>
          <w:szCs w:val="24"/>
        </w:rPr>
        <w:t xml:space="preserve"> </w:t>
      </w:r>
    </w:p>
    <w:p w14:paraId="14F166C7" w14:textId="63A5168F" w:rsidR="00822B0D" w:rsidRPr="009500DB" w:rsidRDefault="00710465" w:rsidP="009500DB">
      <w:pPr>
        <w:pStyle w:val="BodyText"/>
        <w:spacing w:before="8"/>
        <w:jc w:val="both"/>
        <w:rPr>
          <w:sz w:val="24"/>
          <w:szCs w:val="24"/>
        </w:rPr>
      </w:pPr>
      <w:r w:rsidRPr="00A13B8F">
        <w:rPr>
          <w:sz w:val="24"/>
          <w:szCs w:val="24"/>
        </w:rPr>
        <w:t>Final grades play a major part in determining university admissions, as well as direct routes into employment and apprenticeships. When student final grades were released in July 2020, students discovered that their score deviated sharply from that predicted</w:t>
      </w:r>
      <w:r w:rsidR="00E955C1" w:rsidRPr="00A13B8F">
        <w:rPr>
          <w:sz w:val="24"/>
          <w:szCs w:val="24"/>
        </w:rPr>
        <w:t>, which</w:t>
      </w:r>
      <w:r w:rsidR="00EA56C6">
        <w:rPr>
          <w:sz w:val="24"/>
          <w:szCs w:val="24"/>
        </w:rPr>
        <w:t>,</w:t>
      </w:r>
      <w:r w:rsidR="00E955C1" w:rsidRPr="00A13B8F">
        <w:rPr>
          <w:sz w:val="24"/>
          <w:szCs w:val="24"/>
        </w:rPr>
        <w:t xml:space="preserve"> for many, affected their chances of securing their preferred university</w:t>
      </w:r>
      <w:r w:rsidR="001E79FA" w:rsidRPr="00A13B8F">
        <w:rPr>
          <w:sz w:val="24"/>
          <w:szCs w:val="24"/>
        </w:rPr>
        <w:t xml:space="preserve"> choice</w:t>
      </w:r>
      <w:r w:rsidRPr="00A13B8F">
        <w:rPr>
          <w:sz w:val="24"/>
          <w:szCs w:val="24"/>
        </w:rPr>
        <w:t xml:space="preserve">. It later emerged that the decline in grades was attributed to an algorithm. </w:t>
      </w:r>
      <w:r w:rsidR="00D96F94" w:rsidRPr="00A13B8F">
        <w:rPr>
          <w:sz w:val="24"/>
          <w:szCs w:val="24"/>
        </w:rPr>
        <w:t>The algorithm was implemented within the core IB’s service.</w:t>
      </w:r>
      <w:r w:rsidR="000D3943" w:rsidRPr="00A13B8F">
        <w:rPr>
          <w:sz w:val="24"/>
          <w:szCs w:val="24"/>
        </w:rPr>
        <w:t xml:space="preserve"> </w:t>
      </w:r>
      <w:r w:rsidR="00EE0147">
        <w:rPr>
          <w:sz w:val="24"/>
          <w:szCs w:val="24"/>
        </w:rPr>
        <w:t xml:space="preserve">A key theme that surfaced was </w:t>
      </w:r>
      <w:r w:rsidR="009500DB">
        <w:rPr>
          <w:sz w:val="24"/>
          <w:szCs w:val="24"/>
        </w:rPr>
        <w:t xml:space="preserve">stakeholder </w:t>
      </w:r>
      <w:r w:rsidR="00EE0147" w:rsidRPr="001020EC">
        <w:rPr>
          <w:i/>
          <w:iCs/>
          <w:sz w:val="24"/>
          <w:szCs w:val="24"/>
        </w:rPr>
        <w:t xml:space="preserve">mistrust </w:t>
      </w:r>
      <w:r w:rsidR="009500DB" w:rsidRPr="001020EC">
        <w:rPr>
          <w:i/>
          <w:iCs/>
          <w:sz w:val="24"/>
          <w:szCs w:val="24"/>
        </w:rPr>
        <w:t>towards</w:t>
      </w:r>
      <w:r w:rsidR="00EE0147" w:rsidRPr="001020EC">
        <w:rPr>
          <w:i/>
          <w:iCs/>
          <w:sz w:val="24"/>
          <w:szCs w:val="24"/>
        </w:rPr>
        <w:t xml:space="preserve"> IBO</w:t>
      </w:r>
      <w:r w:rsidR="00EE0147">
        <w:rPr>
          <w:sz w:val="24"/>
          <w:szCs w:val="24"/>
        </w:rPr>
        <w:t xml:space="preserve">, particularly </w:t>
      </w:r>
      <w:r w:rsidR="009500DB">
        <w:rPr>
          <w:sz w:val="24"/>
          <w:szCs w:val="24"/>
        </w:rPr>
        <w:t xml:space="preserve">because of its decision </w:t>
      </w:r>
      <w:r w:rsidR="00822B0D" w:rsidRPr="00A13B8F">
        <w:rPr>
          <w:rFonts w:asciiTheme="majorBidi" w:hAnsiTheme="majorBidi" w:cstheme="majorBidi"/>
          <w:sz w:val="24"/>
          <w:szCs w:val="24"/>
        </w:rPr>
        <w:t>to adopt algorithmic grading instead of relying on teachers’ grades</w:t>
      </w:r>
      <w:r w:rsidR="009500DB">
        <w:rPr>
          <w:rFonts w:asciiTheme="majorBidi" w:hAnsiTheme="majorBidi" w:cstheme="majorBidi"/>
          <w:sz w:val="24"/>
          <w:szCs w:val="24"/>
        </w:rPr>
        <w:t xml:space="preserve"> and its lack of transparent communication</w:t>
      </w:r>
      <w:r w:rsidR="00822B0D" w:rsidRPr="00A13B8F">
        <w:rPr>
          <w:rFonts w:asciiTheme="majorBidi" w:hAnsiTheme="majorBidi" w:cstheme="majorBidi"/>
          <w:sz w:val="24"/>
          <w:szCs w:val="24"/>
        </w:rPr>
        <w:t xml:space="preserve">. </w:t>
      </w:r>
      <w:r w:rsidR="00C94DD2" w:rsidRPr="00A13B8F">
        <w:rPr>
          <w:rFonts w:asciiTheme="majorBidi" w:hAnsiTheme="majorBidi" w:cstheme="majorBidi"/>
          <w:sz w:val="24"/>
          <w:szCs w:val="24"/>
        </w:rPr>
        <w:t xml:space="preserve">The use of an algorithm differed considerably from established norms of sitting exams and human involvement with grading. </w:t>
      </w:r>
      <w:r w:rsidR="00BE23B9" w:rsidRPr="00A13B8F">
        <w:rPr>
          <w:rFonts w:asciiTheme="majorBidi" w:hAnsiTheme="majorBidi" w:cstheme="majorBidi"/>
          <w:sz w:val="24"/>
          <w:szCs w:val="24"/>
        </w:rPr>
        <w:t xml:space="preserve">A common sentiment </w:t>
      </w:r>
      <w:r w:rsidR="004202A9">
        <w:rPr>
          <w:rFonts w:asciiTheme="majorBidi" w:hAnsiTheme="majorBidi" w:cstheme="majorBidi"/>
          <w:sz w:val="24"/>
          <w:szCs w:val="24"/>
        </w:rPr>
        <w:t>that</w:t>
      </w:r>
      <w:r w:rsidR="00BE23B9" w:rsidRPr="00A13B8F">
        <w:rPr>
          <w:rFonts w:asciiTheme="majorBidi" w:hAnsiTheme="majorBidi" w:cstheme="majorBidi"/>
          <w:sz w:val="24"/>
          <w:szCs w:val="24"/>
        </w:rPr>
        <w:t xml:space="preserve"> surfaced was the perception that </w:t>
      </w:r>
      <w:r w:rsidR="00C94DD2" w:rsidRPr="00A13B8F">
        <w:rPr>
          <w:rFonts w:asciiTheme="majorBidi" w:hAnsiTheme="majorBidi" w:cstheme="majorBidi"/>
          <w:sz w:val="24"/>
          <w:szCs w:val="24"/>
        </w:rPr>
        <w:t>IBO</w:t>
      </w:r>
      <w:r w:rsidR="00822B0D" w:rsidRPr="00A13B8F">
        <w:rPr>
          <w:rFonts w:asciiTheme="majorBidi" w:hAnsiTheme="majorBidi" w:cstheme="majorBidi"/>
          <w:sz w:val="24"/>
          <w:szCs w:val="24"/>
        </w:rPr>
        <w:t xml:space="preserve"> placed too much trust in an algorithm to determine scores. </w:t>
      </w:r>
    </w:p>
    <w:p w14:paraId="0C00993E" w14:textId="77777777" w:rsidR="00822B0D" w:rsidRPr="00A13B8F" w:rsidRDefault="00822B0D" w:rsidP="00822B0D">
      <w:pPr>
        <w:autoSpaceDE w:val="0"/>
        <w:autoSpaceDN w:val="0"/>
        <w:adjustRightInd w:val="0"/>
        <w:spacing w:after="0" w:line="240" w:lineRule="auto"/>
        <w:rPr>
          <w:rFonts w:asciiTheme="majorBidi" w:hAnsiTheme="majorBidi" w:cstheme="majorBidi"/>
          <w:sz w:val="24"/>
          <w:szCs w:val="24"/>
        </w:rPr>
      </w:pPr>
    </w:p>
    <w:p w14:paraId="0E0394CD" w14:textId="77777777" w:rsidR="00822B0D" w:rsidRPr="00A13B8F" w:rsidRDefault="00822B0D" w:rsidP="00BE23B9">
      <w:pPr>
        <w:autoSpaceDE w:val="0"/>
        <w:autoSpaceDN w:val="0"/>
        <w:adjustRightInd w:val="0"/>
        <w:spacing w:after="0" w:line="240" w:lineRule="auto"/>
        <w:ind w:left="720"/>
        <w:rPr>
          <w:rFonts w:asciiTheme="majorBidi" w:hAnsiTheme="majorBidi" w:cstheme="majorBidi"/>
          <w:i/>
          <w:iCs/>
          <w:sz w:val="24"/>
          <w:szCs w:val="24"/>
        </w:rPr>
      </w:pPr>
      <w:r w:rsidRPr="00A13B8F">
        <w:rPr>
          <w:rFonts w:asciiTheme="majorBidi" w:hAnsiTheme="majorBidi" w:cstheme="majorBidi"/>
          <w:i/>
          <w:iCs/>
          <w:sz w:val="24"/>
          <w:szCs w:val="24"/>
        </w:rPr>
        <w:t>“IBO trusts more its own secret and random grading algorithm than those teachers who</w:t>
      </w:r>
    </w:p>
    <w:p w14:paraId="3A703592" w14:textId="6ED153D6" w:rsidR="00822B0D" w:rsidRPr="00A13B8F" w:rsidRDefault="00822B0D" w:rsidP="00BE23B9">
      <w:pPr>
        <w:pStyle w:val="BodyText"/>
        <w:spacing w:before="8"/>
        <w:ind w:left="720"/>
        <w:jc w:val="both"/>
        <w:rPr>
          <w:rFonts w:asciiTheme="majorBidi" w:hAnsiTheme="majorBidi" w:cstheme="majorBidi"/>
          <w:sz w:val="24"/>
          <w:szCs w:val="24"/>
        </w:rPr>
      </w:pPr>
      <w:r w:rsidRPr="00A13B8F">
        <w:rPr>
          <w:rFonts w:asciiTheme="majorBidi" w:hAnsiTheme="majorBidi" w:cstheme="majorBidi"/>
          <w:i/>
          <w:iCs/>
          <w:sz w:val="24"/>
          <w:szCs w:val="24"/>
        </w:rPr>
        <w:t>are trained by IBO</w:t>
      </w:r>
      <w:r w:rsidR="0038692C" w:rsidRPr="00A13B8F">
        <w:rPr>
          <w:rStyle w:val="FootnoteReference"/>
          <w:sz w:val="24"/>
          <w:szCs w:val="24"/>
        </w:rPr>
        <w:footnoteReference w:id="1"/>
      </w:r>
      <w:r w:rsidRPr="00A13B8F">
        <w:rPr>
          <w:rFonts w:asciiTheme="majorBidi" w:hAnsiTheme="majorBidi" w:cstheme="majorBidi"/>
          <w:i/>
          <w:iCs/>
          <w:sz w:val="24"/>
          <w:szCs w:val="24"/>
        </w:rPr>
        <w:t xml:space="preserve">.” </w:t>
      </w:r>
      <w:r w:rsidRPr="00A13B8F">
        <w:rPr>
          <w:rFonts w:asciiTheme="majorBidi" w:hAnsiTheme="majorBidi" w:cstheme="majorBidi"/>
          <w:sz w:val="24"/>
          <w:szCs w:val="24"/>
        </w:rPr>
        <w:t>(RY, Canada)</w:t>
      </w:r>
    </w:p>
    <w:p w14:paraId="7DC3E53F" w14:textId="1DAD1DD0" w:rsidR="00822B0D" w:rsidRPr="00A13B8F" w:rsidRDefault="00822B0D" w:rsidP="00822B0D">
      <w:pPr>
        <w:pStyle w:val="BodyText"/>
        <w:spacing w:before="8"/>
        <w:jc w:val="both"/>
        <w:rPr>
          <w:sz w:val="24"/>
          <w:szCs w:val="24"/>
        </w:rPr>
      </w:pPr>
    </w:p>
    <w:p w14:paraId="09D3B233" w14:textId="17B54EA9" w:rsidR="00D72A2D" w:rsidRPr="00A13B8F" w:rsidRDefault="00BE23B9" w:rsidP="00822B0D">
      <w:pPr>
        <w:pStyle w:val="BodyText"/>
        <w:spacing w:before="8"/>
        <w:jc w:val="both"/>
        <w:rPr>
          <w:rFonts w:asciiTheme="majorBidi" w:hAnsiTheme="majorBidi" w:cstheme="majorBidi"/>
          <w:sz w:val="24"/>
          <w:szCs w:val="24"/>
        </w:rPr>
      </w:pPr>
      <w:r w:rsidRPr="00A13B8F">
        <w:rPr>
          <w:rFonts w:asciiTheme="majorBidi" w:hAnsiTheme="majorBidi" w:cstheme="majorBidi"/>
          <w:sz w:val="24"/>
          <w:szCs w:val="24"/>
        </w:rPr>
        <w:t xml:space="preserve">Prior to the release of final grades, </w:t>
      </w:r>
      <w:r w:rsidR="0084563E" w:rsidRPr="00A13B8F">
        <w:rPr>
          <w:rFonts w:asciiTheme="majorBidi" w:hAnsiTheme="majorBidi" w:cstheme="majorBidi"/>
          <w:sz w:val="24"/>
          <w:szCs w:val="24"/>
        </w:rPr>
        <w:t>respondents</w:t>
      </w:r>
      <w:r w:rsidRPr="00A13B8F">
        <w:rPr>
          <w:rFonts w:asciiTheme="majorBidi" w:hAnsiTheme="majorBidi" w:cstheme="majorBidi"/>
          <w:sz w:val="24"/>
          <w:szCs w:val="24"/>
        </w:rPr>
        <w:t xml:space="preserve"> felt that there was a lack of clear policy and communication from IBO with regards to how grades </w:t>
      </w:r>
      <w:r w:rsidR="00E6409F">
        <w:rPr>
          <w:rFonts w:asciiTheme="majorBidi" w:hAnsiTheme="majorBidi" w:cstheme="majorBidi"/>
          <w:sz w:val="24"/>
          <w:szCs w:val="24"/>
        </w:rPr>
        <w:t>will</w:t>
      </w:r>
      <w:r w:rsidRPr="00A13B8F">
        <w:rPr>
          <w:rFonts w:asciiTheme="majorBidi" w:hAnsiTheme="majorBidi" w:cstheme="majorBidi"/>
          <w:sz w:val="24"/>
          <w:szCs w:val="24"/>
        </w:rPr>
        <w:t xml:space="preserve"> be calculated</w:t>
      </w:r>
      <w:r w:rsidR="0084563E" w:rsidRPr="00A13B8F">
        <w:rPr>
          <w:rFonts w:asciiTheme="majorBidi" w:hAnsiTheme="majorBidi" w:cstheme="majorBidi"/>
          <w:sz w:val="24"/>
          <w:szCs w:val="24"/>
        </w:rPr>
        <w:t xml:space="preserve">. </w:t>
      </w:r>
      <w:r w:rsidR="001A07D2" w:rsidRPr="00A13B8F">
        <w:rPr>
          <w:rFonts w:asciiTheme="majorBidi" w:hAnsiTheme="majorBidi" w:cstheme="majorBidi"/>
          <w:sz w:val="24"/>
          <w:szCs w:val="24"/>
        </w:rPr>
        <w:t xml:space="preserve"> </w:t>
      </w:r>
    </w:p>
    <w:p w14:paraId="71C2EEEB" w14:textId="77777777" w:rsidR="0084563E" w:rsidRPr="00A13B8F" w:rsidRDefault="0084563E" w:rsidP="00D72A2D">
      <w:pPr>
        <w:pStyle w:val="BodyText"/>
        <w:spacing w:before="8"/>
        <w:jc w:val="both"/>
        <w:rPr>
          <w:rStyle w:val="normaltextrun"/>
          <w:i/>
          <w:iCs/>
          <w:sz w:val="24"/>
          <w:szCs w:val="24"/>
        </w:rPr>
      </w:pPr>
    </w:p>
    <w:p w14:paraId="5E54AE8C" w14:textId="258F8F95" w:rsidR="0084563E" w:rsidRPr="00A13B8F" w:rsidRDefault="00D72A2D" w:rsidP="0084563E">
      <w:pPr>
        <w:pStyle w:val="BodyText"/>
        <w:spacing w:before="8"/>
        <w:ind w:left="720"/>
        <w:jc w:val="both"/>
        <w:rPr>
          <w:sz w:val="24"/>
          <w:szCs w:val="24"/>
        </w:rPr>
      </w:pPr>
      <w:r w:rsidRPr="00A13B8F">
        <w:rPr>
          <w:rStyle w:val="normaltextrun"/>
          <w:i/>
          <w:iCs/>
          <w:sz w:val="24"/>
          <w:szCs w:val="24"/>
        </w:rPr>
        <w:lastRenderedPageBreak/>
        <w:t>“</w:t>
      </w:r>
      <w:r w:rsidR="0084563E" w:rsidRPr="00A13B8F">
        <w:rPr>
          <w:rStyle w:val="normaltextrun"/>
          <w:i/>
          <w:iCs/>
          <w:sz w:val="24"/>
          <w:szCs w:val="24"/>
        </w:rPr>
        <w:t xml:space="preserve">I am signing this petition because my daughter was denied her IB certification based on a formula that wasn't </w:t>
      </w:r>
      <w:r w:rsidR="0084563E" w:rsidRPr="00A13B8F">
        <w:rPr>
          <w:rStyle w:val="findhit"/>
          <w:i/>
          <w:iCs/>
          <w:sz w:val="24"/>
          <w:szCs w:val="24"/>
        </w:rPr>
        <w:t>communi</w:t>
      </w:r>
      <w:r w:rsidR="0084563E" w:rsidRPr="00A13B8F">
        <w:rPr>
          <w:rStyle w:val="normaltextrun"/>
          <w:i/>
          <w:iCs/>
          <w:sz w:val="24"/>
          <w:szCs w:val="24"/>
        </w:rPr>
        <w:t xml:space="preserve">cated to </w:t>
      </w:r>
      <w:r w:rsidR="0084563E" w:rsidRPr="000F7A18">
        <w:rPr>
          <w:rStyle w:val="normaltextrun"/>
          <w:i/>
          <w:iCs/>
          <w:sz w:val="24"/>
          <w:szCs w:val="24"/>
        </w:rPr>
        <w:t>all</w:t>
      </w:r>
      <w:r w:rsidR="000F7A18" w:rsidRPr="000F7A18">
        <w:rPr>
          <w:rStyle w:val="normaltextrun"/>
          <w:i/>
          <w:iCs/>
          <w:sz w:val="24"/>
          <w:szCs w:val="24"/>
        </w:rPr>
        <w:t>.</w:t>
      </w:r>
      <w:r w:rsidRPr="000F7A18">
        <w:rPr>
          <w:rStyle w:val="normaltextrun"/>
          <w:i/>
          <w:iCs/>
          <w:sz w:val="24"/>
          <w:szCs w:val="24"/>
        </w:rPr>
        <w:t xml:space="preserve">” </w:t>
      </w:r>
      <w:r w:rsidRPr="000F7A18">
        <w:rPr>
          <w:rStyle w:val="normaltextrun"/>
          <w:sz w:val="24"/>
          <w:szCs w:val="24"/>
        </w:rPr>
        <w:t>(</w:t>
      </w:r>
      <w:r w:rsidR="000F7A18" w:rsidRPr="000F7A18">
        <w:rPr>
          <w:rStyle w:val="normaltextrun"/>
          <w:sz w:val="24"/>
          <w:szCs w:val="24"/>
        </w:rPr>
        <w:t>JT, United States</w:t>
      </w:r>
      <w:r w:rsidRPr="000F7A18">
        <w:rPr>
          <w:rStyle w:val="normaltextrun"/>
          <w:sz w:val="24"/>
          <w:szCs w:val="24"/>
        </w:rPr>
        <w:t>)</w:t>
      </w:r>
    </w:p>
    <w:p w14:paraId="72D85A10" w14:textId="71041D68" w:rsidR="00C94DD2" w:rsidRPr="00A13B8F" w:rsidRDefault="00C94DD2" w:rsidP="0084563E">
      <w:pPr>
        <w:pStyle w:val="BodyText"/>
        <w:spacing w:before="8"/>
        <w:jc w:val="both"/>
        <w:rPr>
          <w:sz w:val="24"/>
          <w:szCs w:val="24"/>
        </w:rPr>
      </w:pPr>
    </w:p>
    <w:p w14:paraId="66F26DD5" w14:textId="2B73F607" w:rsidR="006E1E4F" w:rsidRPr="00A13B8F" w:rsidRDefault="00D96F94" w:rsidP="006E1E4F">
      <w:pPr>
        <w:spacing w:line="240" w:lineRule="auto"/>
        <w:jc w:val="both"/>
        <w:rPr>
          <w:rFonts w:ascii="Times New Roman" w:hAnsi="Times New Roman" w:cs="Times New Roman"/>
          <w:sz w:val="24"/>
          <w:szCs w:val="24"/>
        </w:rPr>
      </w:pPr>
      <w:r w:rsidRPr="00A13B8F">
        <w:rPr>
          <w:rFonts w:ascii="Times New Roman" w:hAnsi="Times New Roman" w:cs="Times New Roman"/>
          <w:sz w:val="24"/>
          <w:szCs w:val="24"/>
        </w:rPr>
        <w:t>A</w:t>
      </w:r>
      <w:r w:rsidR="001020EC">
        <w:rPr>
          <w:rFonts w:ascii="Times New Roman" w:hAnsi="Times New Roman" w:cs="Times New Roman"/>
          <w:sz w:val="24"/>
          <w:szCs w:val="24"/>
        </w:rPr>
        <w:t xml:space="preserve"> further</w:t>
      </w:r>
      <w:r w:rsidRPr="00A13B8F">
        <w:rPr>
          <w:rFonts w:ascii="Times New Roman" w:hAnsi="Times New Roman" w:cs="Times New Roman"/>
          <w:sz w:val="24"/>
          <w:szCs w:val="24"/>
        </w:rPr>
        <w:t xml:space="preserve"> theme </w:t>
      </w:r>
      <w:r w:rsidR="004202A9">
        <w:rPr>
          <w:rFonts w:ascii="Times New Roman" w:hAnsi="Times New Roman" w:cs="Times New Roman"/>
          <w:sz w:val="24"/>
          <w:szCs w:val="24"/>
        </w:rPr>
        <w:t>that</w:t>
      </w:r>
      <w:r w:rsidRPr="00A13B8F">
        <w:rPr>
          <w:rFonts w:ascii="Times New Roman" w:hAnsi="Times New Roman" w:cs="Times New Roman"/>
          <w:sz w:val="24"/>
          <w:szCs w:val="24"/>
        </w:rPr>
        <w:t xml:space="preserve"> emerged was stakeholder </w:t>
      </w:r>
      <w:r w:rsidRPr="001020EC">
        <w:rPr>
          <w:rFonts w:ascii="Times New Roman" w:hAnsi="Times New Roman" w:cs="Times New Roman"/>
          <w:i/>
          <w:iCs/>
          <w:sz w:val="24"/>
          <w:szCs w:val="24"/>
        </w:rPr>
        <w:t xml:space="preserve">mistrust towards the AI </w:t>
      </w:r>
      <w:r w:rsidR="001020EC">
        <w:rPr>
          <w:rFonts w:ascii="Times New Roman" w:hAnsi="Times New Roman" w:cs="Times New Roman"/>
          <w:i/>
          <w:iCs/>
          <w:sz w:val="24"/>
          <w:szCs w:val="24"/>
        </w:rPr>
        <w:t>formula</w:t>
      </w:r>
      <w:r w:rsidRPr="00E6409F">
        <w:rPr>
          <w:rFonts w:ascii="Times New Roman" w:hAnsi="Times New Roman" w:cs="Times New Roman"/>
          <w:sz w:val="24"/>
          <w:szCs w:val="24"/>
        </w:rPr>
        <w:t>.</w:t>
      </w:r>
      <w:r w:rsidRPr="00A13B8F">
        <w:rPr>
          <w:rFonts w:ascii="Times New Roman" w:hAnsi="Times New Roman" w:cs="Times New Roman"/>
          <w:sz w:val="24"/>
          <w:szCs w:val="24"/>
        </w:rPr>
        <w:t xml:space="preserve"> </w:t>
      </w:r>
      <w:r w:rsidR="006E1E4F" w:rsidRPr="00A13B8F">
        <w:rPr>
          <w:rFonts w:ascii="Times New Roman" w:hAnsi="Times New Roman" w:cs="Times New Roman"/>
          <w:sz w:val="24"/>
          <w:szCs w:val="24"/>
        </w:rPr>
        <w:t xml:space="preserve">Mistrust was raised about those behind its development and the nature of this algorithm. </w:t>
      </w:r>
      <w:r w:rsidR="00435968" w:rsidRPr="00A13B8F">
        <w:rPr>
          <w:rFonts w:ascii="Times New Roman" w:hAnsi="Times New Roman" w:cs="Times New Roman"/>
          <w:sz w:val="24"/>
          <w:szCs w:val="24"/>
        </w:rPr>
        <w:t xml:space="preserve">There was the perception that </w:t>
      </w:r>
      <w:r w:rsidR="00E6409F">
        <w:rPr>
          <w:rFonts w:ascii="Times New Roman" w:hAnsi="Times New Roman" w:cs="Times New Roman"/>
          <w:sz w:val="24"/>
          <w:szCs w:val="24"/>
        </w:rPr>
        <w:t xml:space="preserve">the </w:t>
      </w:r>
      <w:r w:rsidR="00E6409F" w:rsidRPr="00A13B8F">
        <w:rPr>
          <w:rFonts w:ascii="Times New Roman" w:hAnsi="Times New Roman" w:cs="Times New Roman"/>
          <w:sz w:val="24"/>
          <w:szCs w:val="24"/>
        </w:rPr>
        <w:t>algorithm</w:t>
      </w:r>
      <w:r w:rsidR="00E6409F">
        <w:rPr>
          <w:rFonts w:ascii="Times New Roman" w:hAnsi="Times New Roman" w:cs="Times New Roman"/>
          <w:sz w:val="24"/>
          <w:szCs w:val="24"/>
        </w:rPr>
        <w:t xml:space="preserve"> </w:t>
      </w:r>
      <w:r w:rsidR="00E6409F" w:rsidRPr="00A13B8F">
        <w:rPr>
          <w:rFonts w:ascii="Times New Roman" w:hAnsi="Times New Roman" w:cs="Times New Roman"/>
          <w:sz w:val="24"/>
          <w:szCs w:val="24"/>
        </w:rPr>
        <w:t>was</w:t>
      </w:r>
      <w:r w:rsidR="00435968" w:rsidRPr="00A13B8F">
        <w:rPr>
          <w:rFonts w:ascii="Times New Roman" w:hAnsi="Times New Roman" w:cs="Times New Roman"/>
          <w:sz w:val="24"/>
          <w:szCs w:val="24"/>
        </w:rPr>
        <w:t xml:space="preserve"> biased and lacked </w:t>
      </w:r>
      <w:r w:rsidR="004202A9">
        <w:rPr>
          <w:rFonts w:ascii="Times New Roman" w:hAnsi="Times New Roman" w:cs="Times New Roman"/>
          <w:sz w:val="24"/>
          <w:szCs w:val="24"/>
        </w:rPr>
        <w:t>explainability</w:t>
      </w:r>
      <w:r w:rsidRPr="00A13B8F">
        <w:rPr>
          <w:rFonts w:ascii="Times New Roman" w:hAnsi="Times New Roman" w:cs="Times New Roman"/>
          <w:sz w:val="24"/>
          <w:szCs w:val="24"/>
        </w:rPr>
        <w:t xml:space="preserve">. </w:t>
      </w:r>
      <w:r w:rsidR="006E1E4F" w:rsidRPr="00A13B8F">
        <w:rPr>
          <w:rFonts w:ascii="Times New Roman" w:hAnsi="Times New Roman" w:cs="Times New Roman"/>
          <w:sz w:val="24"/>
          <w:szCs w:val="24"/>
        </w:rPr>
        <w:t xml:space="preserve">Due to excessive trust being placed in the hands of developers, it was difficult for those affected to accept that the algorithm acted in a neutral and fair manner. </w:t>
      </w:r>
    </w:p>
    <w:p w14:paraId="7D6C75AB" w14:textId="77777777" w:rsidR="006E1E4F" w:rsidRPr="00A13B8F" w:rsidRDefault="006E1E4F" w:rsidP="006E1E4F">
      <w:pPr>
        <w:spacing w:line="240" w:lineRule="auto"/>
        <w:ind w:left="720"/>
        <w:jc w:val="both"/>
        <w:rPr>
          <w:rFonts w:ascii="Times New Roman" w:hAnsi="Times New Roman" w:cs="Times New Roman"/>
          <w:sz w:val="24"/>
          <w:szCs w:val="24"/>
        </w:rPr>
      </w:pPr>
      <w:r w:rsidRPr="00A13B8F">
        <w:rPr>
          <w:rFonts w:ascii="Times New Roman" w:hAnsi="Times New Roman" w:cs="Times New Roman"/>
          <w:i/>
          <w:iCs/>
          <w:sz w:val="24"/>
          <w:szCs w:val="24"/>
        </w:rPr>
        <w:t xml:space="preserve"> “Having an AI algorithm (that has the developers' bias coded into it) determine the future education potential of an actual human being is insane.” </w:t>
      </w:r>
      <w:r w:rsidRPr="00A13B8F">
        <w:rPr>
          <w:rFonts w:ascii="Times New Roman" w:hAnsi="Times New Roman" w:cs="Times New Roman"/>
          <w:sz w:val="24"/>
          <w:szCs w:val="24"/>
        </w:rPr>
        <w:t>(KE, United States)</w:t>
      </w:r>
    </w:p>
    <w:p w14:paraId="4E9C24E2" w14:textId="2033D453" w:rsidR="00435968" w:rsidRPr="00A13B8F" w:rsidRDefault="00E955C1" w:rsidP="00E86B13">
      <w:pPr>
        <w:spacing w:line="240" w:lineRule="auto"/>
        <w:jc w:val="both"/>
        <w:rPr>
          <w:rFonts w:ascii="Times New Roman" w:hAnsi="Times New Roman" w:cs="Times New Roman"/>
          <w:sz w:val="24"/>
          <w:szCs w:val="24"/>
        </w:rPr>
      </w:pPr>
      <w:r w:rsidRPr="00A13B8F">
        <w:rPr>
          <w:rFonts w:ascii="Times New Roman" w:hAnsi="Times New Roman" w:cs="Times New Roman"/>
          <w:sz w:val="24"/>
          <w:szCs w:val="24"/>
        </w:rPr>
        <w:t>Concerns were raised</w:t>
      </w:r>
      <w:r w:rsidR="00D96F94" w:rsidRPr="00A13B8F">
        <w:rPr>
          <w:rFonts w:ascii="Times New Roman" w:hAnsi="Times New Roman" w:cs="Times New Roman"/>
          <w:sz w:val="24"/>
          <w:szCs w:val="24"/>
        </w:rPr>
        <w:t xml:space="preserve"> specifically</w:t>
      </w:r>
      <w:r w:rsidRPr="00A13B8F">
        <w:rPr>
          <w:rFonts w:ascii="Times New Roman" w:hAnsi="Times New Roman" w:cs="Times New Roman"/>
          <w:sz w:val="24"/>
          <w:szCs w:val="24"/>
        </w:rPr>
        <w:t xml:space="preserve"> in relation to the formula used to predict students’ grades. </w:t>
      </w:r>
      <w:r w:rsidR="00E86B13" w:rsidRPr="00A13B8F">
        <w:rPr>
          <w:rFonts w:ascii="Times New Roman" w:hAnsi="Times New Roman" w:cs="Times New Roman"/>
          <w:sz w:val="24"/>
          <w:szCs w:val="24"/>
        </w:rPr>
        <w:t xml:space="preserve">A key source of skepticism was the lack of transparency in relation to how the algorithm worked. </w:t>
      </w:r>
      <w:r w:rsidR="00D96F94" w:rsidRPr="00A13B8F">
        <w:rPr>
          <w:rFonts w:ascii="Times New Roman" w:hAnsi="Times New Roman" w:cs="Times New Roman"/>
          <w:sz w:val="24"/>
          <w:szCs w:val="24"/>
        </w:rPr>
        <w:t>Many teachers, parents</w:t>
      </w:r>
      <w:r w:rsidR="004202A9">
        <w:rPr>
          <w:rFonts w:ascii="Times New Roman" w:hAnsi="Times New Roman" w:cs="Times New Roman"/>
          <w:sz w:val="24"/>
          <w:szCs w:val="24"/>
        </w:rPr>
        <w:t>,</w:t>
      </w:r>
      <w:r w:rsidR="00D96F94" w:rsidRPr="00A13B8F">
        <w:rPr>
          <w:rFonts w:ascii="Times New Roman" w:hAnsi="Times New Roman" w:cs="Times New Roman"/>
          <w:sz w:val="24"/>
          <w:szCs w:val="24"/>
        </w:rPr>
        <w:t xml:space="preserve"> and students were puzzled as to how the formula calculated the grades, with some questioning </w:t>
      </w:r>
      <w:r w:rsidR="001020EC" w:rsidRPr="00A13B8F">
        <w:rPr>
          <w:rFonts w:ascii="Times New Roman" w:hAnsi="Times New Roman" w:cs="Times New Roman"/>
          <w:sz w:val="24"/>
          <w:szCs w:val="24"/>
        </w:rPr>
        <w:t>by what means</w:t>
      </w:r>
      <w:r w:rsidR="00D96F94" w:rsidRPr="00A13B8F">
        <w:rPr>
          <w:rFonts w:ascii="Times New Roman" w:hAnsi="Times New Roman" w:cs="Times New Roman"/>
          <w:sz w:val="24"/>
          <w:szCs w:val="24"/>
        </w:rPr>
        <w:t xml:space="preserve"> the algorithm was designed and tested. </w:t>
      </w:r>
    </w:p>
    <w:p w14:paraId="573FD3E2" w14:textId="77777777" w:rsidR="00435968" w:rsidRPr="00A13B8F" w:rsidRDefault="00435968" w:rsidP="00435968">
      <w:pPr>
        <w:spacing w:line="240" w:lineRule="auto"/>
        <w:ind w:firstLine="720"/>
        <w:jc w:val="both"/>
        <w:rPr>
          <w:rFonts w:ascii="Times New Roman" w:hAnsi="Times New Roman" w:cs="Times New Roman"/>
          <w:sz w:val="24"/>
          <w:szCs w:val="24"/>
        </w:rPr>
      </w:pPr>
      <w:r w:rsidRPr="00A13B8F">
        <w:rPr>
          <w:rFonts w:ascii="Times New Roman" w:hAnsi="Times New Roman" w:cs="Times New Roman"/>
          <w:i/>
          <w:iCs/>
          <w:sz w:val="24"/>
          <w:szCs w:val="24"/>
        </w:rPr>
        <w:t xml:space="preserve">“The algorithm used does not make sense and is not transparent.” </w:t>
      </w:r>
      <w:r w:rsidRPr="00A13B8F">
        <w:rPr>
          <w:rFonts w:ascii="Times New Roman" w:hAnsi="Times New Roman" w:cs="Times New Roman"/>
          <w:sz w:val="24"/>
          <w:szCs w:val="24"/>
        </w:rPr>
        <w:t>(KK, Singapore)</w:t>
      </w:r>
    </w:p>
    <w:p w14:paraId="0DA2C268" w14:textId="2F4A9BE1" w:rsidR="00E6409F" w:rsidRDefault="00954CA4" w:rsidP="00C44EAE">
      <w:pPr>
        <w:spacing w:line="240" w:lineRule="auto"/>
        <w:jc w:val="both"/>
        <w:rPr>
          <w:rFonts w:ascii="Times New Roman" w:hAnsi="Times New Roman" w:cs="Times New Roman"/>
          <w:sz w:val="24"/>
          <w:szCs w:val="24"/>
        </w:rPr>
      </w:pPr>
      <w:r w:rsidRPr="00A13B8F">
        <w:rPr>
          <w:rFonts w:ascii="Times New Roman" w:hAnsi="Times New Roman" w:cs="Times New Roman"/>
          <w:sz w:val="24"/>
          <w:szCs w:val="24"/>
        </w:rPr>
        <w:t>The approach used to calculate final grades differed considerably from customary norms and practices, where in previous years</w:t>
      </w:r>
      <w:r w:rsidR="00EB222F">
        <w:rPr>
          <w:rFonts w:ascii="Times New Roman" w:hAnsi="Times New Roman" w:cs="Times New Roman"/>
          <w:sz w:val="24"/>
          <w:szCs w:val="24"/>
        </w:rPr>
        <w:t>,</w:t>
      </w:r>
      <w:r w:rsidRPr="00A13B8F">
        <w:rPr>
          <w:rFonts w:ascii="Times New Roman" w:hAnsi="Times New Roman" w:cs="Times New Roman"/>
          <w:sz w:val="24"/>
          <w:szCs w:val="24"/>
        </w:rPr>
        <w:t xml:space="preserve"> final exams were graded and moderated by human markers affiliated with IBO. </w:t>
      </w:r>
      <w:r w:rsidR="00E955C1" w:rsidRPr="00A13B8F">
        <w:rPr>
          <w:rFonts w:ascii="Times New Roman" w:hAnsi="Times New Roman" w:cs="Times New Roman"/>
          <w:sz w:val="24"/>
          <w:szCs w:val="24"/>
        </w:rPr>
        <w:t xml:space="preserve">Although information as to the exact workings of the algorithm </w:t>
      </w:r>
      <w:r w:rsidR="004202A9">
        <w:rPr>
          <w:rFonts w:ascii="Times New Roman" w:hAnsi="Times New Roman" w:cs="Times New Roman"/>
          <w:sz w:val="24"/>
          <w:szCs w:val="24"/>
        </w:rPr>
        <w:t>was</w:t>
      </w:r>
      <w:r w:rsidR="00E955C1" w:rsidRPr="00A13B8F">
        <w:rPr>
          <w:rFonts w:ascii="Times New Roman" w:hAnsi="Times New Roman" w:cs="Times New Roman"/>
          <w:sz w:val="24"/>
          <w:szCs w:val="24"/>
        </w:rPr>
        <w:t xml:space="preserve"> not made </w:t>
      </w:r>
      <w:r w:rsidR="00487FB6" w:rsidRPr="00A13B8F">
        <w:rPr>
          <w:rFonts w:ascii="Times New Roman" w:hAnsi="Times New Roman" w:cs="Times New Roman"/>
          <w:sz w:val="24"/>
          <w:szCs w:val="24"/>
        </w:rPr>
        <w:t xml:space="preserve">publicly </w:t>
      </w:r>
      <w:r w:rsidR="00E955C1" w:rsidRPr="00A13B8F">
        <w:rPr>
          <w:rFonts w:ascii="Times New Roman" w:hAnsi="Times New Roman" w:cs="Times New Roman"/>
          <w:sz w:val="24"/>
          <w:szCs w:val="24"/>
        </w:rPr>
        <w:t>available,</w:t>
      </w:r>
      <w:r w:rsidR="00E86B13" w:rsidRPr="00A13B8F">
        <w:rPr>
          <w:rFonts w:ascii="Times New Roman" w:hAnsi="Times New Roman" w:cs="Times New Roman"/>
          <w:sz w:val="24"/>
          <w:szCs w:val="24"/>
        </w:rPr>
        <w:t xml:space="preserve"> it became apparent that </w:t>
      </w:r>
      <w:r w:rsidR="00487FB6" w:rsidRPr="00A13B8F">
        <w:rPr>
          <w:rFonts w:ascii="Times New Roman" w:hAnsi="Times New Roman" w:cs="Times New Roman"/>
          <w:sz w:val="24"/>
          <w:szCs w:val="24"/>
        </w:rPr>
        <w:t xml:space="preserve">the grading calculation was based on </w:t>
      </w:r>
      <w:r w:rsidR="00E86B13" w:rsidRPr="00A13B8F">
        <w:rPr>
          <w:rFonts w:ascii="Times New Roman" w:hAnsi="Times New Roman" w:cs="Times New Roman"/>
          <w:sz w:val="24"/>
          <w:szCs w:val="24"/>
        </w:rPr>
        <w:t>a student</w:t>
      </w:r>
      <w:r w:rsidR="00EB222F">
        <w:rPr>
          <w:rFonts w:ascii="Times New Roman" w:hAnsi="Times New Roman" w:cs="Times New Roman"/>
          <w:sz w:val="24"/>
          <w:szCs w:val="24"/>
        </w:rPr>
        <w:t>’</w:t>
      </w:r>
      <w:r w:rsidR="00E86B13" w:rsidRPr="00A13B8F">
        <w:rPr>
          <w:rFonts w:ascii="Times New Roman" w:hAnsi="Times New Roman" w:cs="Times New Roman"/>
          <w:sz w:val="24"/>
          <w:szCs w:val="24"/>
        </w:rPr>
        <w:t>s assignment scores</w:t>
      </w:r>
      <w:r w:rsidR="00487FB6" w:rsidRPr="00A13B8F">
        <w:rPr>
          <w:rFonts w:ascii="Times New Roman" w:hAnsi="Times New Roman" w:cs="Times New Roman"/>
          <w:sz w:val="24"/>
          <w:szCs w:val="24"/>
        </w:rPr>
        <w:t xml:space="preserve">, </w:t>
      </w:r>
      <w:r w:rsidR="00E86B13" w:rsidRPr="00A13B8F">
        <w:rPr>
          <w:rFonts w:ascii="Times New Roman" w:hAnsi="Times New Roman" w:cs="Times New Roman"/>
          <w:sz w:val="24"/>
          <w:szCs w:val="24"/>
        </w:rPr>
        <w:t xml:space="preserve">teacher predicted grades, as well </w:t>
      </w:r>
      <w:r w:rsidR="00487FB6" w:rsidRPr="00A13B8F">
        <w:rPr>
          <w:rFonts w:ascii="Times New Roman" w:hAnsi="Times New Roman" w:cs="Times New Roman"/>
          <w:sz w:val="24"/>
          <w:szCs w:val="24"/>
        </w:rPr>
        <w:t xml:space="preserve">as </w:t>
      </w:r>
      <w:r w:rsidR="00C44EAE" w:rsidRPr="00A13B8F">
        <w:rPr>
          <w:rFonts w:ascii="Times New Roman" w:hAnsi="Times New Roman" w:cs="Times New Roman"/>
          <w:sz w:val="24"/>
          <w:szCs w:val="24"/>
        </w:rPr>
        <w:t>school context</w:t>
      </w:r>
      <w:r w:rsidR="000D3943" w:rsidRPr="00A13B8F">
        <w:rPr>
          <w:rFonts w:ascii="Times New Roman" w:hAnsi="Times New Roman" w:cs="Times New Roman"/>
          <w:sz w:val="24"/>
          <w:szCs w:val="24"/>
        </w:rPr>
        <w:t xml:space="preserve">. </w:t>
      </w:r>
    </w:p>
    <w:p w14:paraId="6808FE64" w14:textId="5C4AE5D2" w:rsidR="00C44EAE" w:rsidRPr="00A13B8F" w:rsidRDefault="004202A9" w:rsidP="0013574F">
      <w:pPr>
        <w:spacing w:line="240" w:lineRule="auto"/>
        <w:jc w:val="both"/>
        <w:rPr>
          <w:rFonts w:ascii="Times New Roman" w:hAnsi="Times New Roman" w:cs="Times New Roman"/>
          <w:sz w:val="24"/>
          <w:szCs w:val="24"/>
        </w:rPr>
      </w:pPr>
      <w:r>
        <w:rPr>
          <w:rFonts w:ascii="Times New Roman" w:hAnsi="Times New Roman" w:cs="Times New Roman"/>
          <w:sz w:val="24"/>
          <w:szCs w:val="24"/>
        </w:rPr>
        <w:t>While</w:t>
      </w:r>
      <w:r w:rsidR="00C44EAE" w:rsidRPr="00A13B8F">
        <w:rPr>
          <w:rFonts w:ascii="Times New Roman" w:hAnsi="Times New Roman" w:cs="Times New Roman"/>
          <w:sz w:val="24"/>
          <w:szCs w:val="24"/>
        </w:rPr>
        <w:t xml:space="preserve"> it was acknowledged that school context was not based on the performance of previous cohorts, </w:t>
      </w:r>
      <w:r w:rsidR="0013574F">
        <w:rPr>
          <w:rFonts w:ascii="Times New Roman" w:hAnsi="Times New Roman" w:cs="Times New Roman"/>
          <w:sz w:val="24"/>
          <w:szCs w:val="24"/>
        </w:rPr>
        <w:t>there was the perception that</w:t>
      </w:r>
      <w:r w:rsidR="00C44EAE" w:rsidRPr="00A13B8F">
        <w:rPr>
          <w:rFonts w:ascii="Times New Roman" w:hAnsi="Times New Roman" w:cs="Times New Roman"/>
          <w:sz w:val="24"/>
          <w:szCs w:val="24"/>
        </w:rPr>
        <w:t xml:space="preserve"> school context </w:t>
      </w:r>
      <w:r w:rsidR="0013574F">
        <w:rPr>
          <w:rFonts w:ascii="Times New Roman" w:hAnsi="Times New Roman" w:cs="Times New Roman"/>
          <w:sz w:val="24"/>
          <w:szCs w:val="24"/>
        </w:rPr>
        <w:t xml:space="preserve">may downgrade </w:t>
      </w:r>
      <w:r w:rsidR="006B6B94" w:rsidRPr="00A13B8F">
        <w:rPr>
          <w:rFonts w:ascii="Times New Roman" w:hAnsi="Times New Roman" w:cs="Times New Roman"/>
          <w:sz w:val="24"/>
          <w:szCs w:val="24"/>
        </w:rPr>
        <w:t xml:space="preserve">a good student who </w:t>
      </w:r>
      <w:r w:rsidR="0013574F">
        <w:rPr>
          <w:rFonts w:ascii="Times New Roman" w:hAnsi="Times New Roman" w:cs="Times New Roman"/>
          <w:sz w:val="24"/>
          <w:szCs w:val="24"/>
        </w:rPr>
        <w:t>was</w:t>
      </w:r>
      <w:r w:rsidR="006B6B94" w:rsidRPr="00A13B8F">
        <w:rPr>
          <w:rFonts w:ascii="Times New Roman" w:hAnsi="Times New Roman" w:cs="Times New Roman"/>
          <w:sz w:val="24"/>
          <w:szCs w:val="24"/>
        </w:rPr>
        <w:t xml:space="preserve"> from a school that underachieved. </w:t>
      </w:r>
    </w:p>
    <w:p w14:paraId="280C76BB" w14:textId="680198CF" w:rsidR="00954CA4" w:rsidRPr="000F7A18" w:rsidRDefault="00954CA4" w:rsidP="00EF30E8">
      <w:pPr>
        <w:spacing w:after="0" w:line="240" w:lineRule="auto"/>
        <w:ind w:left="720"/>
        <w:jc w:val="both"/>
        <w:rPr>
          <w:rFonts w:ascii="Times New Roman" w:eastAsia="Times New Roman" w:hAnsi="Times New Roman" w:cs="Times New Roman"/>
          <w:sz w:val="24"/>
          <w:szCs w:val="24"/>
          <w:lang w:eastAsia="en-CA"/>
        </w:rPr>
      </w:pPr>
      <w:r w:rsidRPr="00A13B8F">
        <w:rPr>
          <w:rFonts w:ascii="Times New Roman" w:eastAsia="Times New Roman" w:hAnsi="Times New Roman" w:cs="Times New Roman"/>
          <w:i/>
          <w:iCs/>
          <w:sz w:val="24"/>
          <w:szCs w:val="24"/>
          <w:lang w:eastAsia="en-CA"/>
        </w:rPr>
        <w:t>“I feel that the results are unfair, quite random, defy logic of any sort</w:t>
      </w:r>
      <w:r w:rsidR="004202A9">
        <w:rPr>
          <w:rFonts w:ascii="Times New Roman" w:eastAsia="Times New Roman" w:hAnsi="Times New Roman" w:cs="Times New Roman"/>
          <w:i/>
          <w:iCs/>
          <w:sz w:val="24"/>
          <w:szCs w:val="24"/>
          <w:lang w:eastAsia="en-CA"/>
        </w:rPr>
        <w:t>,</w:t>
      </w:r>
      <w:r w:rsidRPr="00A13B8F">
        <w:rPr>
          <w:rFonts w:ascii="Times New Roman" w:eastAsia="Times New Roman" w:hAnsi="Times New Roman" w:cs="Times New Roman"/>
          <w:i/>
          <w:iCs/>
          <w:sz w:val="24"/>
          <w:szCs w:val="24"/>
          <w:lang w:eastAsia="en-CA"/>
        </w:rPr>
        <w:t xml:space="preserve"> and not transparent. Also comparing the results across </w:t>
      </w:r>
      <w:proofErr w:type="gramStart"/>
      <w:r w:rsidRPr="00A13B8F">
        <w:rPr>
          <w:rFonts w:ascii="Times New Roman" w:eastAsia="Times New Roman" w:hAnsi="Times New Roman" w:cs="Times New Roman"/>
          <w:i/>
          <w:iCs/>
          <w:sz w:val="24"/>
          <w:szCs w:val="24"/>
          <w:lang w:eastAsia="en-CA"/>
        </w:rPr>
        <w:t>schools</w:t>
      </w:r>
      <w:proofErr w:type="gramEnd"/>
      <w:r w:rsidRPr="00A13B8F">
        <w:rPr>
          <w:rFonts w:ascii="Times New Roman" w:eastAsia="Times New Roman" w:hAnsi="Times New Roman" w:cs="Times New Roman"/>
          <w:i/>
          <w:iCs/>
          <w:sz w:val="24"/>
          <w:szCs w:val="24"/>
          <w:lang w:eastAsia="en-CA"/>
        </w:rPr>
        <w:t xml:space="preserve"> it seems to be elitist - where selective </w:t>
      </w:r>
      <w:r w:rsidR="004202A9">
        <w:rPr>
          <w:rFonts w:ascii="Times New Roman" w:eastAsia="Times New Roman" w:hAnsi="Times New Roman" w:cs="Times New Roman"/>
          <w:i/>
          <w:iCs/>
          <w:sz w:val="24"/>
          <w:szCs w:val="24"/>
          <w:lang w:eastAsia="en-CA"/>
        </w:rPr>
        <w:t>high-end</w:t>
      </w:r>
      <w:r w:rsidRPr="00A13B8F">
        <w:rPr>
          <w:rFonts w:ascii="Times New Roman" w:eastAsia="Times New Roman" w:hAnsi="Times New Roman" w:cs="Times New Roman"/>
          <w:i/>
          <w:iCs/>
          <w:sz w:val="24"/>
          <w:szCs w:val="24"/>
          <w:lang w:eastAsia="en-CA"/>
        </w:rPr>
        <w:t xml:space="preserve"> schools have favorable bias while inclusive schools with </w:t>
      </w:r>
      <w:r w:rsidR="000F7A18">
        <w:rPr>
          <w:rFonts w:ascii="Times New Roman" w:eastAsia="Times New Roman" w:hAnsi="Times New Roman" w:cs="Times New Roman"/>
          <w:i/>
          <w:iCs/>
          <w:sz w:val="24"/>
          <w:szCs w:val="24"/>
          <w:lang w:eastAsia="en-CA"/>
        </w:rPr>
        <w:t xml:space="preserve">a </w:t>
      </w:r>
      <w:r w:rsidRPr="00A13B8F">
        <w:rPr>
          <w:rFonts w:ascii="Times New Roman" w:eastAsia="Times New Roman" w:hAnsi="Times New Roman" w:cs="Times New Roman"/>
          <w:i/>
          <w:iCs/>
          <w:sz w:val="24"/>
          <w:szCs w:val="24"/>
          <w:lang w:eastAsia="en-CA"/>
        </w:rPr>
        <w:t xml:space="preserve">range of students have suffered quite a bit. All the results suggest it is a bell curve around the historical average of the school with total disregard to any individual </w:t>
      </w:r>
      <w:r w:rsidR="004202A9">
        <w:rPr>
          <w:rFonts w:ascii="Times New Roman" w:eastAsia="Times New Roman" w:hAnsi="Times New Roman" w:cs="Times New Roman"/>
          <w:i/>
          <w:iCs/>
          <w:sz w:val="24"/>
          <w:szCs w:val="24"/>
          <w:lang w:eastAsia="en-CA"/>
        </w:rPr>
        <w:t>student’s</w:t>
      </w:r>
      <w:r w:rsidRPr="00A13B8F">
        <w:rPr>
          <w:rFonts w:ascii="Times New Roman" w:eastAsia="Times New Roman" w:hAnsi="Times New Roman" w:cs="Times New Roman"/>
          <w:i/>
          <w:iCs/>
          <w:sz w:val="24"/>
          <w:szCs w:val="24"/>
          <w:lang w:eastAsia="en-CA"/>
        </w:rPr>
        <w:t xml:space="preserve"> capability or track record. Feel like IB</w:t>
      </w:r>
      <w:r w:rsidR="001020EC">
        <w:rPr>
          <w:rFonts w:ascii="Times New Roman" w:eastAsia="Times New Roman" w:hAnsi="Times New Roman" w:cs="Times New Roman"/>
          <w:i/>
          <w:iCs/>
          <w:sz w:val="24"/>
          <w:szCs w:val="24"/>
          <w:lang w:eastAsia="en-CA"/>
        </w:rPr>
        <w:t>[O]</w:t>
      </w:r>
      <w:r w:rsidRPr="00A13B8F">
        <w:rPr>
          <w:rFonts w:ascii="Times New Roman" w:eastAsia="Times New Roman" w:hAnsi="Times New Roman" w:cs="Times New Roman"/>
          <w:i/>
          <w:iCs/>
          <w:sz w:val="24"/>
          <w:szCs w:val="24"/>
          <w:lang w:eastAsia="en-CA"/>
        </w:rPr>
        <w:t xml:space="preserve"> is showing how it does not want to hold </w:t>
      </w:r>
      <w:r w:rsidR="004202A9">
        <w:rPr>
          <w:rFonts w:ascii="Times New Roman" w:eastAsia="Times New Roman" w:hAnsi="Times New Roman" w:cs="Times New Roman"/>
          <w:i/>
          <w:iCs/>
          <w:sz w:val="24"/>
          <w:szCs w:val="24"/>
          <w:lang w:eastAsia="en-CA"/>
        </w:rPr>
        <w:t>its</w:t>
      </w:r>
      <w:r w:rsidRPr="00A13B8F">
        <w:rPr>
          <w:rFonts w:ascii="Times New Roman" w:eastAsia="Times New Roman" w:hAnsi="Times New Roman" w:cs="Times New Roman"/>
          <w:i/>
          <w:iCs/>
          <w:sz w:val="24"/>
          <w:szCs w:val="24"/>
          <w:lang w:eastAsia="en-CA"/>
        </w:rPr>
        <w:t xml:space="preserve"> own principles - preach but not follow...” </w:t>
      </w:r>
      <w:r w:rsidRPr="000F7A18">
        <w:rPr>
          <w:rFonts w:ascii="Times New Roman" w:eastAsia="Times New Roman" w:hAnsi="Times New Roman" w:cs="Times New Roman"/>
          <w:sz w:val="24"/>
          <w:szCs w:val="24"/>
          <w:lang w:eastAsia="en-CA"/>
        </w:rPr>
        <w:t>(</w:t>
      </w:r>
      <w:r w:rsidR="000F7A18" w:rsidRPr="000F7A18">
        <w:rPr>
          <w:rFonts w:ascii="Times New Roman" w:eastAsia="Times New Roman" w:hAnsi="Times New Roman" w:cs="Times New Roman"/>
          <w:sz w:val="24"/>
          <w:szCs w:val="24"/>
          <w:lang w:eastAsia="en-CA"/>
        </w:rPr>
        <w:t xml:space="preserve">PG, </w:t>
      </w:r>
      <w:r w:rsidR="000F7A18">
        <w:rPr>
          <w:rFonts w:ascii="Times New Roman" w:eastAsia="Times New Roman" w:hAnsi="Times New Roman" w:cs="Times New Roman"/>
          <w:sz w:val="24"/>
          <w:szCs w:val="24"/>
          <w:lang w:eastAsia="en-CA"/>
        </w:rPr>
        <w:t>India</w:t>
      </w:r>
      <w:r w:rsidRPr="000F7A18">
        <w:rPr>
          <w:rFonts w:ascii="Times New Roman" w:eastAsia="Times New Roman" w:hAnsi="Times New Roman" w:cs="Times New Roman"/>
          <w:sz w:val="24"/>
          <w:szCs w:val="24"/>
          <w:lang w:eastAsia="en-CA"/>
        </w:rPr>
        <w:t>)</w:t>
      </w:r>
    </w:p>
    <w:p w14:paraId="1A07AD9B" w14:textId="77777777" w:rsidR="00EF30E8" w:rsidRPr="00A13B8F" w:rsidRDefault="00EF30E8" w:rsidP="00EF30E8">
      <w:pPr>
        <w:spacing w:after="0" w:line="240" w:lineRule="auto"/>
        <w:ind w:left="720"/>
        <w:jc w:val="both"/>
        <w:rPr>
          <w:rFonts w:ascii="Times New Roman" w:eastAsia="Times New Roman" w:hAnsi="Times New Roman" w:cs="Times New Roman"/>
          <w:i/>
          <w:iCs/>
          <w:sz w:val="24"/>
          <w:szCs w:val="24"/>
          <w:lang w:eastAsia="en-CA"/>
        </w:rPr>
      </w:pPr>
    </w:p>
    <w:p w14:paraId="4C769D62" w14:textId="474BAFC1" w:rsidR="00BD0726" w:rsidRPr="00A13B8F" w:rsidRDefault="00BD0726" w:rsidP="00BD0726">
      <w:pPr>
        <w:spacing w:line="240" w:lineRule="auto"/>
        <w:jc w:val="both"/>
        <w:rPr>
          <w:rFonts w:ascii="Times New Roman" w:hAnsi="Times New Roman" w:cs="Times New Roman"/>
          <w:sz w:val="24"/>
          <w:szCs w:val="24"/>
        </w:rPr>
      </w:pPr>
      <w:r w:rsidRPr="00A13B8F">
        <w:rPr>
          <w:rFonts w:ascii="Times New Roman" w:hAnsi="Times New Roman" w:cs="Times New Roman"/>
          <w:sz w:val="24"/>
          <w:szCs w:val="24"/>
        </w:rPr>
        <w:t xml:space="preserve">Despite the intention of the algorithm to create a tailored equation for each school and student, respondents expressed the inhuman nature of the algorithm, particularly its impersonal character. </w:t>
      </w:r>
    </w:p>
    <w:p w14:paraId="555BE111" w14:textId="77777777" w:rsidR="00954CA4" w:rsidRPr="00A13B8F" w:rsidRDefault="00954CA4" w:rsidP="00954CA4">
      <w:pPr>
        <w:spacing w:line="240" w:lineRule="auto"/>
        <w:ind w:left="720"/>
        <w:jc w:val="both"/>
        <w:rPr>
          <w:rFonts w:ascii="Times New Roman" w:eastAsia="Times New Roman" w:hAnsi="Times New Roman" w:cs="Times New Roman"/>
          <w:sz w:val="24"/>
          <w:szCs w:val="24"/>
          <w:lang w:eastAsia="en-CA"/>
        </w:rPr>
      </w:pPr>
      <w:r w:rsidRPr="00A13B8F">
        <w:rPr>
          <w:rFonts w:ascii="Times New Roman" w:eastAsia="Times New Roman" w:hAnsi="Times New Roman" w:cs="Times New Roman"/>
          <w:i/>
          <w:iCs/>
          <w:sz w:val="24"/>
          <w:szCs w:val="24"/>
          <w:lang w:eastAsia="en-CA"/>
        </w:rPr>
        <w:t>“These students that have already had to suffer through the COVID situation and have not been able to sit their exams have been punished for this by what seems to be an unjustified and impersonal algorithm!!” </w:t>
      </w:r>
      <w:r w:rsidRPr="00A13B8F">
        <w:rPr>
          <w:rFonts w:ascii="Times New Roman" w:eastAsia="Times New Roman" w:hAnsi="Times New Roman" w:cs="Times New Roman"/>
          <w:sz w:val="24"/>
          <w:szCs w:val="24"/>
          <w:lang w:eastAsia="en-CA"/>
        </w:rPr>
        <w:t>(JL, Switzerland)</w:t>
      </w:r>
    </w:p>
    <w:p w14:paraId="45686DBA" w14:textId="20E2EE48" w:rsidR="00EB613F" w:rsidRPr="00A13B8F" w:rsidRDefault="00EB613F" w:rsidP="00C92228">
      <w:pPr>
        <w:pStyle w:val="BodyText"/>
        <w:spacing w:before="8"/>
        <w:jc w:val="both"/>
        <w:rPr>
          <w:color w:val="000000" w:themeColor="text1"/>
          <w:sz w:val="24"/>
          <w:szCs w:val="24"/>
        </w:rPr>
      </w:pPr>
      <w:r w:rsidRPr="00A13B8F">
        <w:rPr>
          <w:color w:val="000000" w:themeColor="text1"/>
          <w:sz w:val="24"/>
          <w:szCs w:val="24"/>
        </w:rPr>
        <w:t>A legitimacy gap occurred between how individuals believed IBO should behave</w:t>
      </w:r>
      <w:r w:rsidR="00D96C81">
        <w:rPr>
          <w:color w:val="000000" w:themeColor="text1"/>
          <w:sz w:val="24"/>
          <w:szCs w:val="24"/>
        </w:rPr>
        <w:t>,</w:t>
      </w:r>
      <w:r w:rsidRPr="00A13B8F">
        <w:rPr>
          <w:color w:val="000000" w:themeColor="text1"/>
          <w:sz w:val="24"/>
          <w:szCs w:val="24"/>
        </w:rPr>
        <w:t xml:space="preserve"> based on their </w:t>
      </w:r>
      <w:r w:rsidRPr="00A13B8F">
        <w:rPr>
          <w:sz w:val="24"/>
          <w:szCs w:val="24"/>
          <w:lang w:eastAsia="en-CA"/>
        </w:rPr>
        <w:t>global credibility and high education quality standards</w:t>
      </w:r>
      <w:r w:rsidRPr="00A13B8F">
        <w:rPr>
          <w:color w:val="000000" w:themeColor="text1"/>
          <w:sz w:val="24"/>
          <w:szCs w:val="24"/>
        </w:rPr>
        <w:t xml:space="preserve">, and the actual actions taken by the firm. This discrepancy destabilized legitimacy, promoting values of deception and mistrust at lower levels. </w:t>
      </w:r>
      <w:r w:rsidRPr="00A13B8F">
        <w:rPr>
          <w:sz w:val="24"/>
          <w:szCs w:val="24"/>
        </w:rPr>
        <w:t xml:space="preserve">Referring to Figure 1, </w:t>
      </w:r>
      <w:r w:rsidRPr="00A13B8F">
        <w:rPr>
          <w:bCs/>
          <w:iCs/>
          <w:sz w:val="24"/>
          <w:szCs w:val="24"/>
        </w:rPr>
        <w:t>top-down forces at the organizational level influenced the formation of mistrust among lower-level actors, particularly students, teachers, and parents.</w:t>
      </w:r>
    </w:p>
    <w:p w14:paraId="52465B66" w14:textId="77777777" w:rsidR="00EB613F" w:rsidRPr="00A13B8F" w:rsidRDefault="00EB613F" w:rsidP="00EB613F">
      <w:pPr>
        <w:pStyle w:val="BodyText"/>
        <w:spacing w:before="8"/>
        <w:jc w:val="both"/>
        <w:rPr>
          <w:color w:val="000000" w:themeColor="text1"/>
          <w:sz w:val="24"/>
          <w:szCs w:val="24"/>
        </w:rPr>
      </w:pPr>
    </w:p>
    <w:p w14:paraId="702D484B" w14:textId="0724585B" w:rsidR="00EB613F" w:rsidRPr="00A13B8F" w:rsidRDefault="00EB613F" w:rsidP="00EB613F">
      <w:pPr>
        <w:spacing w:line="240" w:lineRule="auto"/>
        <w:ind w:left="720"/>
        <w:jc w:val="both"/>
        <w:rPr>
          <w:rFonts w:ascii="Times New Roman" w:hAnsi="Times New Roman" w:cs="Times New Roman"/>
          <w:sz w:val="24"/>
          <w:szCs w:val="24"/>
        </w:rPr>
      </w:pPr>
      <w:r w:rsidRPr="00A13B8F">
        <w:rPr>
          <w:rFonts w:ascii="Times New Roman" w:hAnsi="Times New Roman" w:cs="Times New Roman"/>
          <w:i/>
          <w:iCs/>
          <w:sz w:val="24"/>
          <w:szCs w:val="24"/>
        </w:rPr>
        <w:lastRenderedPageBreak/>
        <w:t xml:space="preserve">“Obviously IB[O] cared more about displaying Firm Harsh grader image than projecting their </w:t>
      </w:r>
      <w:proofErr w:type="gramStart"/>
      <w:r w:rsidRPr="00A13B8F">
        <w:rPr>
          <w:rFonts w:ascii="Times New Roman" w:hAnsi="Times New Roman" w:cs="Times New Roman"/>
          <w:i/>
          <w:iCs/>
          <w:sz w:val="24"/>
          <w:szCs w:val="24"/>
        </w:rPr>
        <w:t>students</w:t>
      </w:r>
      <w:proofErr w:type="gramEnd"/>
      <w:r w:rsidRPr="00A13B8F">
        <w:rPr>
          <w:rFonts w:ascii="Times New Roman" w:hAnsi="Times New Roman" w:cs="Times New Roman"/>
          <w:i/>
          <w:iCs/>
          <w:sz w:val="24"/>
          <w:szCs w:val="24"/>
        </w:rPr>
        <w:t xml:space="preserve"> actual academic level which is </w:t>
      </w:r>
      <w:r w:rsidR="004202A9">
        <w:rPr>
          <w:rFonts w:ascii="Times New Roman" w:hAnsi="Times New Roman" w:cs="Times New Roman"/>
          <w:i/>
          <w:iCs/>
          <w:sz w:val="24"/>
          <w:szCs w:val="24"/>
        </w:rPr>
        <w:t xml:space="preserve">a </w:t>
      </w:r>
      <w:r w:rsidRPr="00A13B8F">
        <w:rPr>
          <w:rFonts w:ascii="Times New Roman" w:hAnsi="Times New Roman" w:cs="Times New Roman"/>
          <w:i/>
          <w:iCs/>
          <w:sz w:val="24"/>
          <w:szCs w:val="24"/>
        </w:rPr>
        <w:t xml:space="preserve">complete shame to their reputation. Reckon class 2020 reflected how fake IB[O] objective is and how unworthy they were of our trust.” </w:t>
      </w:r>
      <w:r w:rsidRPr="00A13B8F">
        <w:rPr>
          <w:rFonts w:ascii="Times New Roman" w:hAnsi="Times New Roman" w:cs="Times New Roman"/>
          <w:sz w:val="24"/>
          <w:szCs w:val="24"/>
        </w:rPr>
        <w:t>(OA, Germany)</w:t>
      </w:r>
    </w:p>
    <w:p w14:paraId="143B6933" w14:textId="77777777" w:rsidR="00EB613F" w:rsidRPr="00A13B8F" w:rsidRDefault="00EB613F" w:rsidP="00EB613F">
      <w:pPr>
        <w:spacing w:before="100" w:beforeAutospacing="1" w:after="100" w:afterAutospacing="1" w:line="240" w:lineRule="auto"/>
        <w:ind w:left="720"/>
        <w:textAlignment w:val="baseline"/>
        <w:rPr>
          <w:rFonts w:ascii="Times New Roman" w:eastAsia="Times New Roman" w:hAnsi="Times New Roman" w:cs="Times New Roman"/>
          <w:sz w:val="24"/>
          <w:szCs w:val="24"/>
          <w:lang w:eastAsia="en-CA"/>
        </w:rPr>
      </w:pPr>
      <w:r w:rsidRPr="00A13B8F">
        <w:rPr>
          <w:rFonts w:ascii="Times New Roman" w:eastAsia="Times New Roman" w:hAnsi="Times New Roman" w:cs="Times New Roman"/>
          <w:i/>
          <w:iCs/>
          <w:sz w:val="24"/>
          <w:szCs w:val="24"/>
          <w:lang w:eastAsia="en-CA"/>
        </w:rPr>
        <w:t xml:space="preserve">“I, like many other students feel like I've been cheated by the system we've put so much trust into for the last two years. We've gone through their program, IB[O] made us swallow their BS about their magic formula which would somehow calculate our grades </w:t>
      </w:r>
      <w:proofErr w:type="gramStart"/>
      <w:r w:rsidRPr="00A13B8F">
        <w:rPr>
          <w:rFonts w:ascii="Times New Roman" w:eastAsia="Times New Roman" w:hAnsi="Times New Roman" w:cs="Times New Roman"/>
          <w:i/>
          <w:iCs/>
          <w:sz w:val="24"/>
          <w:szCs w:val="24"/>
          <w:lang w:eastAsia="en-CA"/>
        </w:rPr>
        <w:t>on the basis of</w:t>
      </w:r>
      <w:proofErr w:type="gramEnd"/>
      <w:r w:rsidRPr="00A13B8F">
        <w:rPr>
          <w:rFonts w:ascii="Times New Roman" w:eastAsia="Times New Roman" w:hAnsi="Times New Roman" w:cs="Times New Roman"/>
          <w:i/>
          <w:iCs/>
          <w:sz w:val="24"/>
          <w:szCs w:val="24"/>
          <w:lang w:eastAsia="en-CA"/>
        </w:rPr>
        <w:t xml:space="preserve"> some expert analysts and their vast previous data and experience--what we get from all of that, and what it really translates into, at the end of the day is a slap in the face.” </w:t>
      </w:r>
      <w:r w:rsidRPr="00A13B8F">
        <w:rPr>
          <w:rFonts w:ascii="Times New Roman" w:eastAsia="Times New Roman" w:hAnsi="Times New Roman" w:cs="Times New Roman"/>
          <w:sz w:val="24"/>
          <w:szCs w:val="24"/>
          <w:lang w:eastAsia="en-CA"/>
        </w:rPr>
        <w:t>(CG, United States)</w:t>
      </w:r>
    </w:p>
    <w:p w14:paraId="2730C4B1" w14:textId="2B32C699" w:rsidR="0013574F" w:rsidRPr="00A13B8F" w:rsidRDefault="00EB613F" w:rsidP="00BC5717">
      <w:pPr>
        <w:spacing w:before="100" w:beforeAutospacing="1" w:after="100" w:afterAutospacing="1" w:line="240" w:lineRule="auto"/>
        <w:ind w:left="720"/>
        <w:textAlignment w:val="baseline"/>
        <w:rPr>
          <w:rFonts w:ascii="Times New Roman" w:eastAsia="Times New Roman" w:hAnsi="Times New Roman" w:cs="Times New Roman"/>
          <w:sz w:val="24"/>
          <w:szCs w:val="24"/>
          <w:lang w:eastAsia="en-CA"/>
        </w:rPr>
      </w:pPr>
      <w:r w:rsidRPr="00A13B8F">
        <w:rPr>
          <w:rFonts w:ascii="Times New Roman" w:eastAsia="Times New Roman" w:hAnsi="Times New Roman" w:cs="Times New Roman"/>
          <w:i/>
          <w:iCs/>
          <w:sz w:val="24"/>
          <w:szCs w:val="24"/>
          <w:lang w:eastAsia="en-CA"/>
        </w:rPr>
        <w:t>“There can’t be such a huge difference between predicted and actual…</w:t>
      </w:r>
      <w:r w:rsidR="00D96C81">
        <w:rPr>
          <w:rFonts w:ascii="Times New Roman" w:eastAsia="Times New Roman" w:hAnsi="Times New Roman" w:cs="Times New Roman"/>
          <w:i/>
          <w:iCs/>
          <w:sz w:val="24"/>
          <w:szCs w:val="24"/>
          <w:lang w:eastAsia="en-CA"/>
        </w:rPr>
        <w:t xml:space="preserve"> </w:t>
      </w:r>
      <w:r w:rsidRPr="00A13B8F">
        <w:rPr>
          <w:rFonts w:ascii="Times New Roman" w:eastAsia="Times New Roman" w:hAnsi="Times New Roman" w:cs="Times New Roman"/>
          <w:i/>
          <w:iCs/>
          <w:sz w:val="24"/>
          <w:szCs w:val="24"/>
          <w:lang w:eastAsia="en-CA"/>
        </w:rPr>
        <w:t xml:space="preserve">don’t trust IB schools in India. It’s a sham.” </w:t>
      </w:r>
      <w:r w:rsidRPr="00A13B8F">
        <w:rPr>
          <w:rFonts w:ascii="Times New Roman" w:eastAsia="Times New Roman" w:hAnsi="Times New Roman" w:cs="Times New Roman"/>
          <w:sz w:val="24"/>
          <w:szCs w:val="24"/>
          <w:lang w:eastAsia="en-CA"/>
        </w:rPr>
        <w:t>(RS, India)</w:t>
      </w:r>
    </w:p>
    <w:p w14:paraId="5089B881" w14:textId="36D51B65" w:rsidR="00C92228" w:rsidRPr="0038692C" w:rsidRDefault="00C92228" w:rsidP="00C92228">
      <w:pPr>
        <w:spacing w:before="100" w:beforeAutospacing="1" w:after="100" w:afterAutospacing="1" w:line="240" w:lineRule="auto"/>
        <w:textAlignment w:val="baseline"/>
        <w:rPr>
          <w:rFonts w:ascii="Times New Roman" w:eastAsia="Times New Roman" w:hAnsi="Times New Roman" w:cs="Times New Roman"/>
          <w:bCs/>
          <w:i/>
          <w:sz w:val="24"/>
          <w:szCs w:val="24"/>
          <w:lang w:eastAsia="en-CA"/>
        </w:rPr>
      </w:pPr>
      <w:r w:rsidRPr="0038692C">
        <w:rPr>
          <w:rFonts w:ascii="Times New Roman" w:eastAsia="Times New Roman" w:hAnsi="Times New Roman" w:cs="Times New Roman"/>
          <w:bCs/>
          <w:i/>
          <w:sz w:val="24"/>
          <w:szCs w:val="24"/>
          <w:lang w:eastAsia="en-CA"/>
        </w:rPr>
        <w:t>5.2</w:t>
      </w:r>
      <w:r w:rsidR="00E9780C" w:rsidRPr="0038692C">
        <w:rPr>
          <w:rFonts w:ascii="Times New Roman" w:eastAsia="Times New Roman" w:hAnsi="Times New Roman" w:cs="Times New Roman"/>
          <w:bCs/>
          <w:i/>
          <w:sz w:val="24"/>
          <w:szCs w:val="24"/>
          <w:lang w:eastAsia="en-CA"/>
        </w:rPr>
        <w:t>.</w:t>
      </w:r>
      <w:r w:rsidRPr="0038692C">
        <w:rPr>
          <w:rFonts w:ascii="Times New Roman" w:eastAsia="Times New Roman" w:hAnsi="Times New Roman" w:cs="Times New Roman"/>
          <w:bCs/>
          <w:i/>
          <w:sz w:val="24"/>
          <w:szCs w:val="24"/>
          <w:lang w:eastAsia="en-CA"/>
        </w:rPr>
        <w:t xml:space="preserve"> Bottom-up forces</w:t>
      </w:r>
    </w:p>
    <w:p w14:paraId="6B39DE26" w14:textId="6AFB364E" w:rsidR="00CE2EAC" w:rsidRPr="00A13B8F" w:rsidRDefault="001133CF" w:rsidP="00CE2EAC">
      <w:pPr>
        <w:spacing w:line="240" w:lineRule="auto"/>
        <w:jc w:val="both"/>
        <w:rPr>
          <w:rFonts w:ascii="Times New Roman" w:hAnsi="Times New Roman" w:cs="Times New Roman"/>
          <w:bCs/>
          <w:sz w:val="24"/>
          <w:szCs w:val="24"/>
        </w:rPr>
      </w:pPr>
      <w:r w:rsidRPr="00A13B8F">
        <w:rPr>
          <w:rFonts w:ascii="Times New Roman" w:hAnsi="Times New Roman" w:cs="Times New Roman"/>
          <w:sz w:val="24"/>
          <w:szCs w:val="24"/>
        </w:rPr>
        <w:t>A</w:t>
      </w:r>
      <w:r w:rsidR="00E006D3" w:rsidRPr="00A13B8F">
        <w:rPr>
          <w:rFonts w:ascii="Times New Roman" w:hAnsi="Times New Roman" w:cs="Times New Roman"/>
          <w:sz w:val="24"/>
          <w:szCs w:val="24"/>
        </w:rPr>
        <w:t xml:space="preserve"> </w:t>
      </w:r>
      <w:r w:rsidR="00CC4E5E" w:rsidRPr="00A13B8F">
        <w:rPr>
          <w:rFonts w:ascii="Times New Roman" w:hAnsi="Times New Roman" w:cs="Times New Roman"/>
          <w:sz w:val="24"/>
          <w:szCs w:val="24"/>
        </w:rPr>
        <w:t>further</w:t>
      </w:r>
      <w:r w:rsidR="00E006D3" w:rsidRPr="00A13B8F">
        <w:rPr>
          <w:rFonts w:ascii="Times New Roman" w:hAnsi="Times New Roman" w:cs="Times New Roman"/>
          <w:sz w:val="24"/>
          <w:szCs w:val="24"/>
        </w:rPr>
        <w:t xml:space="preserve"> theme that emerged from the data analysis was </w:t>
      </w:r>
      <w:r w:rsidR="00E006D3" w:rsidRPr="002A12EC">
        <w:rPr>
          <w:rFonts w:ascii="Times New Roman" w:hAnsi="Times New Roman" w:cs="Times New Roman"/>
          <w:i/>
          <w:iCs/>
          <w:sz w:val="24"/>
          <w:szCs w:val="24"/>
        </w:rPr>
        <w:t>endorsing collective action</w:t>
      </w:r>
      <w:r w:rsidR="00E006D3" w:rsidRPr="00A13B8F">
        <w:rPr>
          <w:rFonts w:ascii="Times New Roman" w:hAnsi="Times New Roman" w:cs="Times New Roman"/>
          <w:sz w:val="24"/>
          <w:szCs w:val="24"/>
        </w:rPr>
        <w:t xml:space="preserve">. </w:t>
      </w:r>
      <w:r w:rsidR="00E006D3" w:rsidRPr="00A13B8F">
        <w:rPr>
          <w:rFonts w:ascii="Times New Roman" w:hAnsi="Times New Roman" w:cs="Times New Roman"/>
          <w:bCs/>
          <w:iCs/>
          <w:sz w:val="24"/>
          <w:szCs w:val="24"/>
        </w:rPr>
        <w:t xml:space="preserve">Many students, because of their grades being downgraded, lost their university </w:t>
      </w:r>
      <w:proofErr w:type="gramStart"/>
      <w:r w:rsidR="00E006D3" w:rsidRPr="00A13B8F">
        <w:rPr>
          <w:rFonts w:ascii="Times New Roman" w:hAnsi="Times New Roman" w:cs="Times New Roman"/>
          <w:bCs/>
          <w:iCs/>
          <w:sz w:val="24"/>
          <w:szCs w:val="24"/>
        </w:rPr>
        <w:t>place</w:t>
      </w:r>
      <w:proofErr w:type="gramEnd"/>
      <w:r w:rsidR="00E006D3" w:rsidRPr="00A13B8F">
        <w:rPr>
          <w:rFonts w:ascii="Times New Roman" w:hAnsi="Times New Roman" w:cs="Times New Roman"/>
          <w:bCs/>
          <w:iCs/>
          <w:sz w:val="24"/>
          <w:szCs w:val="24"/>
        </w:rPr>
        <w:t xml:space="preserve"> and blamed IBO for playing with their future. </w:t>
      </w:r>
      <w:r w:rsidR="00CE2EAC" w:rsidRPr="00A13B8F">
        <w:rPr>
          <w:rFonts w:ascii="Times New Roman" w:hAnsi="Times New Roman" w:cs="Times New Roman"/>
          <w:bCs/>
          <w:iCs/>
          <w:sz w:val="24"/>
          <w:szCs w:val="24"/>
        </w:rPr>
        <w:t>Some schools</w:t>
      </w:r>
      <w:r w:rsidR="00D96C81">
        <w:rPr>
          <w:rFonts w:ascii="Times New Roman" w:hAnsi="Times New Roman" w:cs="Times New Roman"/>
          <w:bCs/>
          <w:iCs/>
          <w:sz w:val="24"/>
          <w:szCs w:val="24"/>
        </w:rPr>
        <w:t>,</w:t>
      </w:r>
      <w:r w:rsidR="00CE2EAC" w:rsidRPr="00A13B8F">
        <w:rPr>
          <w:rFonts w:ascii="Times New Roman" w:hAnsi="Times New Roman" w:cs="Times New Roman"/>
          <w:bCs/>
          <w:iCs/>
          <w:sz w:val="24"/>
          <w:szCs w:val="24"/>
        </w:rPr>
        <w:t xml:space="preserve"> on behalf of students and parents</w:t>
      </w:r>
      <w:r w:rsidR="00D96C81">
        <w:rPr>
          <w:rFonts w:ascii="Times New Roman" w:hAnsi="Times New Roman" w:cs="Times New Roman"/>
          <w:bCs/>
          <w:iCs/>
          <w:sz w:val="24"/>
          <w:szCs w:val="24"/>
        </w:rPr>
        <w:t>,</w:t>
      </w:r>
      <w:r w:rsidR="00CE2EAC" w:rsidRPr="00A13B8F">
        <w:rPr>
          <w:rFonts w:ascii="Times New Roman" w:hAnsi="Times New Roman" w:cs="Times New Roman"/>
          <w:bCs/>
          <w:iCs/>
          <w:sz w:val="24"/>
          <w:szCs w:val="24"/>
        </w:rPr>
        <w:t xml:space="preserve"> lodged complaints to IBO. As noted by </w:t>
      </w:r>
      <w:proofErr w:type="spellStart"/>
      <w:r w:rsidR="00CE2EAC" w:rsidRPr="00A13B8F">
        <w:rPr>
          <w:rFonts w:ascii="Times New Roman" w:hAnsi="Times New Roman" w:cs="Times New Roman"/>
          <w:bCs/>
          <w:iCs/>
          <w:sz w:val="24"/>
          <w:szCs w:val="24"/>
        </w:rPr>
        <w:t>Civinini</w:t>
      </w:r>
      <w:proofErr w:type="spellEnd"/>
      <w:r w:rsidR="00CE2EAC" w:rsidRPr="00A13B8F">
        <w:rPr>
          <w:rFonts w:ascii="Times New Roman" w:hAnsi="Times New Roman" w:cs="Times New Roman"/>
          <w:bCs/>
          <w:iCs/>
          <w:sz w:val="24"/>
          <w:szCs w:val="24"/>
        </w:rPr>
        <w:t xml:space="preserve"> (2020, para.4)</w:t>
      </w:r>
      <w:r w:rsidR="00D96C81">
        <w:rPr>
          <w:rFonts w:ascii="Times New Roman" w:hAnsi="Times New Roman" w:cs="Times New Roman"/>
          <w:bCs/>
          <w:iCs/>
          <w:sz w:val="24"/>
          <w:szCs w:val="24"/>
        </w:rPr>
        <w:t>,</w:t>
      </w:r>
      <w:r w:rsidR="00CE2EAC" w:rsidRPr="00A13B8F">
        <w:rPr>
          <w:rFonts w:ascii="Times New Roman" w:hAnsi="Times New Roman" w:cs="Times New Roman"/>
          <w:bCs/>
          <w:iCs/>
          <w:sz w:val="24"/>
          <w:szCs w:val="24"/>
        </w:rPr>
        <w:t xml:space="preserve"> “o</w:t>
      </w:r>
      <w:r w:rsidR="00CE2EAC" w:rsidRPr="00A13B8F">
        <w:rPr>
          <w:rFonts w:ascii="Times New Roman" w:hAnsi="Times New Roman" w:cs="Times New Roman"/>
          <w:bCs/>
          <w:sz w:val="24"/>
          <w:szCs w:val="24"/>
        </w:rPr>
        <w:t xml:space="preserve">ut of the 3,020 schools receiving results in the May 2020 session, around 700 schools submitted a review request on behalf of their students.” </w:t>
      </w:r>
    </w:p>
    <w:p w14:paraId="7664A222" w14:textId="4DBE8840" w:rsidR="00CE2EAC" w:rsidRPr="00A13B8F" w:rsidRDefault="00CE2EAC" w:rsidP="00CE2EAC">
      <w:pPr>
        <w:pStyle w:val="BodyText"/>
        <w:spacing w:before="8"/>
        <w:jc w:val="both"/>
        <w:rPr>
          <w:color w:val="FF0000"/>
          <w:sz w:val="24"/>
          <w:szCs w:val="24"/>
        </w:rPr>
      </w:pPr>
      <w:r w:rsidRPr="00A13B8F">
        <w:rPr>
          <w:sz w:val="24"/>
          <w:szCs w:val="24"/>
        </w:rPr>
        <w:t>The lack of response from IBO to address this urgent matter resulted in respondents feeling that the firm was refusing to be accountable for it</w:t>
      </w:r>
      <w:r w:rsidR="00E9780C">
        <w:rPr>
          <w:sz w:val="24"/>
          <w:szCs w:val="24"/>
        </w:rPr>
        <w:t>s</w:t>
      </w:r>
      <w:r w:rsidRPr="00A13B8F">
        <w:rPr>
          <w:sz w:val="24"/>
          <w:szCs w:val="24"/>
        </w:rPr>
        <w:t xml:space="preserve"> actions. There was a sense that IBO came short of refusing to apologize for their mistakes, and instead</w:t>
      </w:r>
      <w:r w:rsidR="00D96C81">
        <w:rPr>
          <w:sz w:val="24"/>
          <w:szCs w:val="24"/>
        </w:rPr>
        <w:t>,</w:t>
      </w:r>
      <w:r w:rsidRPr="00A13B8F">
        <w:rPr>
          <w:sz w:val="24"/>
          <w:szCs w:val="24"/>
        </w:rPr>
        <w:t xml:space="preserve"> were attempting to defend their actions as a way of protecting their reputation. </w:t>
      </w:r>
    </w:p>
    <w:p w14:paraId="3FE4B7B2" w14:textId="77777777" w:rsidR="00CE2EAC" w:rsidRPr="00A13B8F" w:rsidRDefault="00CE2EAC" w:rsidP="00CE2EAC">
      <w:pPr>
        <w:pStyle w:val="BodyText"/>
        <w:spacing w:before="8"/>
        <w:jc w:val="both"/>
        <w:rPr>
          <w:color w:val="FF0000"/>
          <w:sz w:val="24"/>
          <w:szCs w:val="24"/>
        </w:rPr>
      </w:pPr>
    </w:p>
    <w:p w14:paraId="08C468D4" w14:textId="67B2B714" w:rsidR="00CE2EAC" w:rsidRPr="00A13B8F" w:rsidRDefault="00586BA2" w:rsidP="00586BA2">
      <w:pPr>
        <w:pStyle w:val="BodyText"/>
        <w:spacing w:before="8"/>
        <w:ind w:left="720"/>
        <w:jc w:val="both"/>
        <w:rPr>
          <w:i/>
          <w:iCs/>
          <w:sz w:val="24"/>
          <w:szCs w:val="24"/>
          <w:lang w:eastAsia="zh-CN"/>
        </w:rPr>
      </w:pPr>
      <w:r w:rsidRPr="0038692C">
        <w:rPr>
          <w:i/>
          <w:sz w:val="24"/>
          <w:szCs w:val="24"/>
        </w:rPr>
        <w:t>“</w:t>
      </w:r>
      <w:r w:rsidRPr="00A13B8F">
        <w:rPr>
          <w:sz w:val="24"/>
          <w:szCs w:val="24"/>
        </w:rPr>
        <w:t>[Referring to the name of a 6</w:t>
      </w:r>
      <w:r w:rsidRPr="00A13B8F">
        <w:rPr>
          <w:sz w:val="24"/>
          <w:szCs w:val="24"/>
          <w:vertAlign w:val="superscript"/>
        </w:rPr>
        <w:t>th</w:t>
      </w:r>
      <w:r w:rsidRPr="00A13B8F">
        <w:rPr>
          <w:sz w:val="24"/>
          <w:szCs w:val="24"/>
        </w:rPr>
        <w:t xml:space="preserve"> form college] </w:t>
      </w:r>
      <w:r w:rsidR="00CE2EAC" w:rsidRPr="00A13B8F">
        <w:rPr>
          <w:i/>
          <w:iCs/>
          <w:sz w:val="24"/>
          <w:szCs w:val="24"/>
          <w:lang w:eastAsia="zh-CN"/>
        </w:rPr>
        <w:t>have admitted examination 'mistakes' yet the IBO refuse to even acknowledge. This is scandalous. These children's futures are being taken from them with a slip of what is clearly a dodgy formula. Hugely saddened</w:t>
      </w:r>
      <w:r w:rsidR="00CE2EAC" w:rsidRPr="000F7A18">
        <w:rPr>
          <w:i/>
          <w:iCs/>
          <w:sz w:val="24"/>
          <w:szCs w:val="24"/>
          <w:lang w:eastAsia="zh-CN"/>
        </w:rPr>
        <w:t>.</w:t>
      </w:r>
      <w:r w:rsidRPr="000F7A18">
        <w:rPr>
          <w:i/>
          <w:iCs/>
          <w:sz w:val="24"/>
          <w:szCs w:val="24"/>
          <w:lang w:eastAsia="zh-CN"/>
        </w:rPr>
        <w:t>”</w:t>
      </w:r>
      <w:r w:rsidR="00E9780C" w:rsidRPr="000F7A18">
        <w:rPr>
          <w:i/>
          <w:iCs/>
          <w:sz w:val="24"/>
          <w:szCs w:val="24"/>
          <w:lang w:eastAsia="zh-CN"/>
        </w:rPr>
        <w:t xml:space="preserve"> </w:t>
      </w:r>
      <w:r w:rsidR="00E9780C" w:rsidRPr="000F7A18">
        <w:rPr>
          <w:sz w:val="24"/>
          <w:szCs w:val="24"/>
          <w:lang w:eastAsia="zh-CN"/>
        </w:rPr>
        <w:t>(</w:t>
      </w:r>
      <w:r w:rsidR="000F7A18" w:rsidRPr="000F7A18">
        <w:rPr>
          <w:sz w:val="24"/>
          <w:szCs w:val="24"/>
          <w:lang w:eastAsia="zh-CN"/>
        </w:rPr>
        <w:t>JE,</w:t>
      </w:r>
      <w:r w:rsidR="000F7A18">
        <w:rPr>
          <w:sz w:val="24"/>
          <w:szCs w:val="24"/>
          <w:lang w:eastAsia="zh-CN"/>
        </w:rPr>
        <w:t xml:space="preserve"> United Kingdom</w:t>
      </w:r>
      <w:r w:rsidR="00E9780C" w:rsidRPr="000F7A18">
        <w:rPr>
          <w:sz w:val="24"/>
          <w:szCs w:val="24"/>
          <w:lang w:eastAsia="zh-CN"/>
        </w:rPr>
        <w:t>)</w:t>
      </w:r>
    </w:p>
    <w:p w14:paraId="630B179C" w14:textId="77777777" w:rsidR="00FE0C21" w:rsidRPr="00A13B8F" w:rsidRDefault="00FE0C21" w:rsidP="00FE0C21">
      <w:pPr>
        <w:spacing w:before="100" w:beforeAutospacing="1" w:after="100" w:afterAutospacing="1" w:line="240" w:lineRule="auto"/>
        <w:ind w:left="720"/>
        <w:jc w:val="both"/>
        <w:textAlignment w:val="baseline"/>
        <w:rPr>
          <w:rFonts w:ascii="Times New Roman" w:eastAsia="Times New Roman" w:hAnsi="Times New Roman" w:cs="Times New Roman"/>
          <w:sz w:val="24"/>
          <w:szCs w:val="24"/>
          <w:lang w:eastAsia="en-CA"/>
        </w:rPr>
      </w:pPr>
      <w:r w:rsidRPr="00A13B8F">
        <w:rPr>
          <w:rFonts w:ascii="Times New Roman" w:eastAsia="Times New Roman" w:hAnsi="Times New Roman" w:cs="Times New Roman"/>
          <w:i/>
          <w:iCs/>
          <w:sz w:val="24"/>
          <w:szCs w:val="24"/>
          <w:lang w:eastAsia="en-CA"/>
        </w:rPr>
        <w:t xml:space="preserve">“Disappointed with IB[O]’s lack of response after receiving overwhelming complaints on their Algorithm. Not a responsible organization you can trust.” </w:t>
      </w:r>
      <w:r w:rsidRPr="00A13B8F">
        <w:rPr>
          <w:rFonts w:ascii="Times New Roman" w:eastAsia="Times New Roman" w:hAnsi="Times New Roman" w:cs="Times New Roman"/>
          <w:sz w:val="24"/>
          <w:szCs w:val="24"/>
          <w:lang w:eastAsia="en-CA"/>
        </w:rPr>
        <w:t>(JL, Hong Kong)</w:t>
      </w:r>
    </w:p>
    <w:p w14:paraId="1CD47670" w14:textId="55F9B0D9" w:rsidR="00E006D3" w:rsidRPr="00A13B8F" w:rsidRDefault="00855281" w:rsidP="00855281">
      <w:pPr>
        <w:spacing w:line="240" w:lineRule="auto"/>
        <w:jc w:val="both"/>
        <w:rPr>
          <w:rFonts w:ascii="Times New Roman" w:hAnsi="Times New Roman" w:cs="Times New Roman"/>
          <w:bCs/>
          <w:sz w:val="24"/>
          <w:szCs w:val="24"/>
        </w:rPr>
      </w:pPr>
      <w:r w:rsidRPr="00A13B8F">
        <w:rPr>
          <w:rFonts w:ascii="Times New Roman" w:hAnsi="Times New Roman" w:cs="Times New Roman"/>
          <w:bCs/>
          <w:iCs/>
          <w:sz w:val="24"/>
          <w:szCs w:val="24"/>
        </w:rPr>
        <w:t>What followed was an “</w:t>
      </w:r>
      <w:r w:rsidR="00586BA2" w:rsidRPr="00A13B8F">
        <w:rPr>
          <w:rFonts w:ascii="Times New Roman" w:hAnsi="Times New Roman" w:cs="Times New Roman"/>
          <w:bCs/>
          <w:iCs/>
          <w:sz w:val="24"/>
          <w:szCs w:val="24"/>
        </w:rPr>
        <w:t>international outcry</w:t>
      </w:r>
      <w:r w:rsidRPr="00A13B8F">
        <w:rPr>
          <w:rFonts w:ascii="Times New Roman" w:hAnsi="Times New Roman" w:cs="Times New Roman"/>
          <w:bCs/>
          <w:iCs/>
          <w:sz w:val="24"/>
          <w:szCs w:val="24"/>
        </w:rPr>
        <w:t>”</w:t>
      </w:r>
      <w:r w:rsidR="00D96C81">
        <w:rPr>
          <w:rFonts w:ascii="Times New Roman" w:hAnsi="Times New Roman" w:cs="Times New Roman"/>
          <w:bCs/>
          <w:iCs/>
          <w:sz w:val="24"/>
          <w:szCs w:val="24"/>
        </w:rPr>
        <w:t>,</w:t>
      </w:r>
      <w:r w:rsidR="00586BA2" w:rsidRPr="00A13B8F">
        <w:rPr>
          <w:rFonts w:ascii="Times New Roman" w:hAnsi="Times New Roman" w:cs="Times New Roman"/>
          <w:bCs/>
          <w:iCs/>
          <w:sz w:val="24"/>
          <w:szCs w:val="24"/>
        </w:rPr>
        <w:t xml:space="preserve"> </w:t>
      </w:r>
      <w:r w:rsidRPr="00A13B8F">
        <w:rPr>
          <w:rFonts w:ascii="Times New Roman" w:hAnsi="Times New Roman" w:cs="Times New Roman"/>
          <w:bCs/>
          <w:iCs/>
          <w:sz w:val="24"/>
          <w:szCs w:val="24"/>
        </w:rPr>
        <w:t>with the aim to</w:t>
      </w:r>
      <w:r w:rsidR="00586BA2" w:rsidRPr="00A13B8F">
        <w:rPr>
          <w:rFonts w:ascii="Times New Roman" w:hAnsi="Times New Roman" w:cs="Times New Roman"/>
          <w:bCs/>
          <w:iCs/>
          <w:sz w:val="24"/>
          <w:szCs w:val="24"/>
        </w:rPr>
        <w:t xml:space="preserve"> put</w:t>
      </w:r>
      <w:r w:rsidRPr="00A13B8F">
        <w:rPr>
          <w:rFonts w:ascii="Times New Roman" w:hAnsi="Times New Roman" w:cs="Times New Roman"/>
          <w:bCs/>
          <w:iCs/>
          <w:sz w:val="24"/>
          <w:szCs w:val="24"/>
        </w:rPr>
        <w:t xml:space="preserve"> collective </w:t>
      </w:r>
      <w:r w:rsidR="00586BA2" w:rsidRPr="00A13B8F">
        <w:rPr>
          <w:rFonts w:ascii="Times New Roman" w:hAnsi="Times New Roman" w:cs="Times New Roman"/>
          <w:bCs/>
          <w:iCs/>
          <w:sz w:val="24"/>
          <w:szCs w:val="24"/>
        </w:rPr>
        <w:t xml:space="preserve">pressure on IBO </w:t>
      </w:r>
      <w:r w:rsidR="00E9780C">
        <w:rPr>
          <w:rFonts w:ascii="Times New Roman" w:hAnsi="Times New Roman" w:cs="Times New Roman"/>
          <w:bCs/>
          <w:iCs/>
          <w:sz w:val="24"/>
          <w:szCs w:val="24"/>
        </w:rPr>
        <w:t xml:space="preserve">to </w:t>
      </w:r>
      <w:r w:rsidR="00586BA2" w:rsidRPr="00A13B8F">
        <w:rPr>
          <w:rFonts w:ascii="Times New Roman" w:hAnsi="Times New Roman" w:cs="Times New Roman"/>
          <w:bCs/>
          <w:iCs/>
          <w:sz w:val="24"/>
          <w:szCs w:val="24"/>
        </w:rPr>
        <w:t xml:space="preserve">reconsider its policies, decisions, and procedures. </w:t>
      </w:r>
      <w:r w:rsidRPr="00A13B8F">
        <w:rPr>
          <w:rFonts w:ascii="Times New Roman" w:hAnsi="Times New Roman" w:cs="Times New Roman"/>
          <w:bCs/>
          <w:iCs/>
          <w:sz w:val="24"/>
          <w:szCs w:val="24"/>
        </w:rPr>
        <w:t>A</w:t>
      </w:r>
      <w:r w:rsidR="00E006D3" w:rsidRPr="00A13B8F">
        <w:rPr>
          <w:rFonts w:ascii="Times New Roman" w:hAnsi="Times New Roman" w:cs="Times New Roman"/>
          <w:bCs/>
          <w:iCs/>
          <w:sz w:val="24"/>
          <w:szCs w:val="24"/>
        </w:rPr>
        <w:t xml:space="preserve">n online petition was set up and signed by over 25,000 respondents. </w:t>
      </w:r>
      <w:r w:rsidR="00E006D3" w:rsidRPr="00A13B8F">
        <w:rPr>
          <w:rFonts w:ascii="Times New Roman" w:eastAsia="Times New Roman" w:hAnsi="Times New Roman" w:cs="Times New Roman"/>
          <w:sz w:val="24"/>
          <w:szCs w:val="24"/>
          <w:lang w:eastAsia="en-CA"/>
        </w:rPr>
        <w:t>The dataset reflect</w:t>
      </w:r>
      <w:r w:rsidR="001133CF" w:rsidRPr="00A13B8F">
        <w:rPr>
          <w:rFonts w:ascii="Times New Roman" w:eastAsia="Times New Roman" w:hAnsi="Times New Roman" w:cs="Times New Roman"/>
          <w:sz w:val="24"/>
          <w:szCs w:val="24"/>
          <w:lang w:eastAsia="en-CA"/>
        </w:rPr>
        <w:t>ed</w:t>
      </w:r>
      <w:r w:rsidR="00E006D3" w:rsidRPr="00A13B8F">
        <w:rPr>
          <w:rFonts w:ascii="Times New Roman" w:eastAsia="Times New Roman" w:hAnsi="Times New Roman" w:cs="Times New Roman"/>
          <w:sz w:val="24"/>
          <w:szCs w:val="24"/>
          <w:lang w:eastAsia="en-CA"/>
        </w:rPr>
        <w:t xml:space="preserve"> the international background of those affected by the IB AI grading. Those who signed the petition were students, parents, as well as teachers who took the opportunity to express their feelings, opinions, and emotions </w:t>
      </w:r>
      <w:proofErr w:type="gramStart"/>
      <w:r w:rsidR="00E006D3" w:rsidRPr="00A13B8F">
        <w:rPr>
          <w:rFonts w:ascii="Times New Roman" w:eastAsia="Times New Roman" w:hAnsi="Times New Roman" w:cs="Times New Roman"/>
          <w:sz w:val="24"/>
          <w:szCs w:val="24"/>
          <w:lang w:eastAsia="en-CA"/>
        </w:rPr>
        <w:t>as a result of</w:t>
      </w:r>
      <w:proofErr w:type="gramEnd"/>
      <w:r w:rsidR="00E006D3" w:rsidRPr="00A13B8F">
        <w:rPr>
          <w:rFonts w:ascii="Times New Roman" w:eastAsia="Times New Roman" w:hAnsi="Times New Roman" w:cs="Times New Roman"/>
          <w:sz w:val="24"/>
          <w:szCs w:val="24"/>
          <w:lang w:eastAsia="en-CA"/>
        </w:rPr>
        <w:t xml:space="preserve"> what they referred to as the unfairness caused by the IB grading algorithm. </w:t>
      </w:r>
      <w:r w:rsidR="00E006D3" w:rsidRPr="00A13B8F">
        <w:rPr>
          <w:rFonts w:ascii="Times New Roman" w:hAnsi="Times New Roman" w:cs="Times New Roman"/>
          <w:sz w:val="24"/>
          <w:szCs w:val="24"/>
        </w:rPr>
        <w:t xml:space="preserve">Those who signed the petition clearly endorsed the attempt made by the initiator of the petition to put pressure on IBO to reconsider its grading policy. </w:t>
      </w:r>
      <w:proofErr w:type="gramStart"/>
      <w:r w:rsidR="00E006D3" w:rsidRPr="00A13B8F">
        <w:rPr>
          <w:rFonts w:ascii="Times New Roman" w:hAnsi="Times New Roman" w:cs="Times New Roman"/>
          <w:sz w:val="24"/>
          <w:szCs w:val="24"/>
        </w:rPr>
        <w:t>By so doing, there</w:t>
      </w:r>
      <w:proofErr w:type="gramEnd"/>
      <w:r w:rsidR="00E006D3" w:rsidRPr="00A13B8F">
        <w:rPr>
          <w:rFonts w:ascii="Times New Roman" w:hAnsi="Times New Roman" w:cs="Times New Roman"/>
          <w:sz w:val="24"/>
          <w:szCs w:val="24"/>
        </w:rPr>
        <w:t xml:space="preserve"> was an effort to promote a strong voice and collective action</w:t>
      </w:r>
      <w:r w:rsidR="004202A9">
        <w:rPr>
          <w:rFonts w:ascii="Times New Roman" w:hAnsi="Times New Roman" w:cs="Times New Roman"/>
          <w:sz w:val="24"/>
          <w:szCs w:val="24"/>
        </w:rPr>
        <w:t>,</w:t>
      </w:r>
      <w:r w:rsidR="00E006D3" w:rsidRPr="00A13B8F">
        <w:rPr>
          <w:rFonts w:ascii="Times New Roman" w:hAnsi="Times New Roman" w:cs="Times New Roman"/>
          <w:sz w:val="24"/>
          <w:szCs w:val="24"/>
        </w:rPr>
        <w:t xml:space="preserve"> forcing IBO to reverse its decision and carry out a re-evaluation of the grades. </w:t>
      </w:r>
    </w:p>
    <w:p w14:paraId="1DD06EFF" w14:textId="02AAC23A" w:rsidR="00E006D3" w:rsidRPr="00A13B8F" w:rsidRDefault="00E006D3" w:rsidP="00E006D3">
      <w:pPr>
        <w:spacing w:line="240" w:lineRule="auto"/>
        <w:ind w:left="720"/>
        <w:jc w:val="both"/>
        <w:rPr>
          <w:rFonts w:ascii="Times New Roman" w:hAnsi="Times New Roman" w:cs="Times New Roman"/>
          <w:sz w:val="24"/>
          <w:szCs w:val="24"/>
        </w:rPr>
      </w:pPr>
      <w:r w:rsidRPr="00A13B8F">
        <w:rPr>
          <w:rFonts w:ascii="Times New Roman" w:hAnsi="Times New Roman" w:cs="Times New Roman"/>
          <w:i/>
          <w:iCs/>
          <w:sz w:val="24"/>
          <w:szCs w:val="24"/>
        </w:rPr>
        <w:lastRenderedPageBreak/>
        <w:t>“I’m an IB student who did NOT get their IB diploma! I scored 23 points which should not be the case since 1) I scored high on my IA’s (according</w:t>
      </w:r>
      <w:r w:rsidR="004202A9">
        <w:rPr>
          <w:rFonts w:ascii="Times New Roman" w:hAnsi="Times New Roman" w:cs="Times New Roman"/>
          <w:i/>
          <w:iCs/>
          <w:sz w:val="24"/>
          <w:szCs w:val="24"/>
        </w:rPr>
        <w:t xml:space="preserve"> to</w:t>
      </w:r>
      <w:r w:rsidRPr="00A13B8F">
        <w:rPr>
          <w:rFonts w:ascii="Times New Roman" w:hAnsi="Times New Roman" w:cs="Times New Roman"/>
          <w:i/>
          <w:iCs/>
          <w:sz w:val="24"/>
          <w:szCs w:val="24"/>
        </w:rPr>
        <w:t xml:space="preserve"> the IB rubrics my teachers used) and 2) I scored significantly lower than my predicted score. Let’s make a change and make the IB[O] realize that THIS IS NOT OKAY!!!” </w:t>
      </w:r>
      <w:r w:rsidRPr="00A13B8F">
        <w:rPr>
          <w:rFonts w:ascii="Times New Roman" w:hAnsi="Times New Roman" w:cs="Times New Roman"/>
          <w:sz w:val="24"/>
          <w:szCs w:val="24"/>
        </w:rPr>
        <w:t>(JR, United States)</w:t>
      </w:r>
    </w:p>
    <w:p w14:paraId="603EEAFA" w14:textId="6DB4FDBE" w:rsidR="00E006D3" w:rsidRPr="00A13B8F" w:rsidRDefault="002A12EC" w:rsidP="00E006D3">
      <w:pPr>
        <w:spacing w:line="240" w:lineRule="auto"/>
        <w:jc w:val="both"/>
        <w:rPr>
          <w:rFonts w:ascii="Times New Roman" w:hAnsi="Times New Roman" w:cs="Times New Roman"/>
          <w:sz w:val="24"/>
          <w:szCs w:val="24"/>
        </w:rPr>
      </w:pPr>
      <w:r w:rsidRPr="00A13B8F">
        <w:rPr>
          <w:rFonts w:ascii="Times New Roman" w:hAnsi="Times New Roman" w:cs="Times New Roman"/>
          <w:sz w:val="24"/>
          <w:szCs w:val="24"/>
        </w:rPr>
        <w:t>Moreover</w:t>
      </w:r>
      <w:r w:rsidR="00E006D3" w:rsidRPr="00A13B8F">
        <w:rPr>
          <w:rFonts w:ascii="Times New Roman" w:hAnsi="Times New Roman" w:cs="Times New Roman"/>
          <w:sz w:val="24"/>
          <w:szCs w:val="24"/>
        </w:rPr>
        <w:t xml:space="preserve">, the online petition itself that was set up </w:t>
      </w:r>
      <w:r w:rsidR="00393DAD">
        <w:rPr>
          <w:rFonts w:ascii="Times New Roman" w:hAnsi="Times New Roman" w:cs="Times New Roman"/>
          <w:sz w:val="24"/>
          <w:szCs w:val="24"/>
        </w:rPr>
        <w:t>illustrates</w:t>
      </w:r>
      <w:r w:rsidR="00E006D3" w:rsidRPr="00A13B8F">
        <w:rPr>
          <w:rFonts w:ascii="Times New Roman" w:hAnsi="Times New Roman" w:cs="Times New Roman"/>
          <w:sz w:val="24"/>
          <w:szCs w:val="24"/>
        </w:rPr>
        <w:t xml:space="preserve"> further endorsement of collective action</w:t>
      </w:r>
      <w:r w:rsidR="00D96C81">
        <w:rPr>
          <w:rFonts w:ascii="Times New Roman" w:hAnsi="Times New Roman" w:cs="Times New Roman"/>
          <w:sz w:val="24"/>
          <w:szCs w:val="24"/>
        </w:rPr>
        <w:t>,</w:t>
      </w:r>
      <w:r w:rsidR="00E006D3" w:rsidRPr="00A13B8F">
        <w:rPr>
          <w:rFonts w:ascii="Times New Roman" w:hAnsi="Times New Roman" w:cs="Times New Roman"/>
          <w:sz w:val="24"/>
          <w:szCs w:val="24"/>
        </w:rPr>
        <w:t xml:space="preserve"> showing enthusiasm that this initiative has started: </w:t>
      </w:r>
    </w:p>
    <w:p w14:paraId="68C95774" w14:textId="77777777" w:rsidR="00E006D3" w:rsidRPr="00A13B8F" w:rsidRDefault="00E006D3" w:rsidP="00E006D3">
      <w:pPr>
        <w:spacing w:line="240" w:lineRule="auto"/>
        <w:ind w:left="720"/>
        <w:jc w:val="both"/>
        <w:rPr>
          <w:rFonts w:ascii="Times New Roman" w:hAnsi="Times New Roman" w:cs="Times New Roman"/>
          <w:sz w:val="24"/>
          <w:szCs w:val="24"/>
        </w:rPr>
      </w:pPr>
      <w:r w:rsidRPr="00A13B8F">
        <w:rPr>
          <w:rFonts w:ascii="Times New Roman" w:hAnsi="Times New Roman" w:cs="Times New Roman"/>
          <w:i/>
          <w:iCs/>
          <w:sz w:val="24"/>
          <w:szCs w:val="24"/>
        </w:rPr>
        <w:t xml:space="preserve">“Thank you very much, @AliZagmout, to give a voice to all these students and their parents who gave everything to make a good IB only to be treated with such injustice at the end that will take them many chances and shut doors that would have been open without Corona.” </w:t>
      </w:r>
      <w:r w:rsidRPr="00A13B8F">
        <w:rPr>
          <w:rFonts w:ascii="Times New Roman" w:hAnsi="Times New Roman" w:cs="Times New Roman"/>
          <w:sz w:val="24"/>
          <w:szCs w:val="24"/>
        </w:rPr>
        <w:t>(CR-R, Germany)</w:t>
      </w:r>
    </w:p>
    <w:p w14:paraId="0F2CE6CB" w14:textId="77777777" w:rsidR="00E006D3" w:rsidRPr="00A13B8F" w:rsidRDefault="00E006D3" w:rsidP="00E006D3">
      <w:pPr>
        <w:spacing w:before="100" w:beforeAutospacing="1" w:after="100" w:afterAutospacing="1" w:line="240" w:lineRule="auto"/>
        <w:jc w:val="both"/>
        <w:textAlignment w:val="baseline"/>
        <w:rPr>
          <w:rFonts w:ascii="Times New Roman" w:hAnsi="Times New Roman" w:cs="Times New Roman"/>
          <w:bCs/>
          <w:iCs/>
          <w:sz w:val="24"/>
          <w:szCs w:val="24"/>
        </w:rPr>
      </w:pPr>
      <w:r w:rsidRPr="00A13B8F">
        <w:rPr>
          <w:rFonts w:ascii="Times New Roman" w:eastAsia="Times New Roman" w:hAnsi="Times New Roman" w:cs="Times New Roman"/>
          <w:sz w:val="24"/>
          <w:szCs w:val="24"/>
          <w:lang w:eastAsia="en-CA"/>
        </w:rPr>
        <w:t xml:space="preserve">Collective voice and action were important to bring “shame” on IBO and to acknowledge that students “deserve better” than the service and approach provided. Students and parents demanded greater communication and transparency as to how the </w:t>
      </w:r>
      <w:r w:rsidRPr="00A13B8F">
        <w:rPr>
          <w:rFonts w:ascii="Times New Roman" w:hAnsi="Times New Roman" w:cs="Times New Roman"/>
          <w:iCs/>
          <w:sz w:val="24"/>
          <w:szCs w:val="24"/>
        </w:rPr>
        <w:t>algorithm</w:t>
      </w:r>
      <w:r w:rsidRPr="00A13B8F">
        <w:rPr>
          <w:rFonts w:ascii="Times New Roman" w:hAnsi="Times New Roman" w:cs="Times New Roman"/>
          <w:i/>
          <w:iCs/>
          <w:sz w:val="24"/>
          <w:szCs w:val="24"/>
        </w:rPr>
        <w:t xml:space="preserve"> </w:t>
      </w:r>
      <w:r w:rsidRPr="00A13B8F">
        <w:rPr>
          <w:rFonts w:ascii="Times New Roman" w:eastAsia="Times New Roman" w:hAnsi="Times New Roman" w:cs="Times New Roman"/>
          <w:sz w:val="24"/>
          <w:szCs w:val="24"/>
          <w:lang w:eastAsia="en-CA"/>
        </w:rPr>
        <w:t xml:space="preserve">worked, and why it was used to determine student grades. </w:t>
      </w:r>
    </w:p>
    <w:p w14:paraId="489EB191" w14:textId="77777777" w:rsidR="00E006D3" w:rsidRPr="00A13B8F" w:rsidRDefault="00E006D3" w:rsidP="00E006D3">
      <w:pPr>
        <w:spacing w:before="100" w:beforeAutospacing="1" w:after="100" w:afterAutospacing="1" w:line="240" w:lineRule="auto"/>
        <w:ind w:firstLine="720"/>
        <w:textAlignment w:val="baseline"/>
        <w:rPr>
          <w:rFonts w:ascii="Times New Roman" w:eastAsia="Times New Roman" w:hAnsi="Times New Roman" w:cs="Times New Roman"/>
          <w:sz w:val="24"/>
          <w:szCs w:val="24"/>
          <w:lang w:eastAsia="en-CA"/>
        </w:rPr>
      </w:pPr>
      <w:r w:rsidRPr="00A13B8F">
        <w:rPr>
          <w:rFonts w:ascii="Times New Roman" w:eastAsia="Times New Roman" w:hAnsi="Times New Roman" w:cs="Times New Roman"/>
          <w:i/>
          <w:iCs/>
          <w:sz w:val="24"/>
          <w:szCs w:val="24"/>
          <w:lang w:eastAsia="en-CA"/>
        </w:rPr>
        <w:t xml:space="preserve">“I'm an IB teacher and the students deserve better than this.” </w:t>
      </w:r>
      <w:r w:rsidRPr="00A13B8F">
        <w:rPr>
          <w:rFonts w:ascii="Times New Roman" w:eastAsia="Times New Roman" w:hAnsi="Times New Roman" w:cs="Times New Roman"/>
          <w:sz w:val="24"/>
          <w:szCs w:val="24"/>
          <w:lang w:eastAsia="en-CA"/>
        </w:rPr>
        <w:t>(FC, France)</w:t>
      </w:r>
    </w:p>
    <w:p w14:paraId="0B0EEDE2" w14:textId="77777777" w:rsidR="00E006D3" w:rsidRPr="00A13B8F" w:rsidRDefault="00E006D3" w:rsidP="00E006D3">
      <w:pPr>
        <w:spacing w:before="100" w:beforeAutospacing="1" w:after="100" w:afterAutospacing="1" w:line="240" w:lineRule="auto"/>
        <w:ind w:left="720"/>
        <w:textAlignment w:val="baseline"/>
        <w:rPr>
          <w:rFonts w:ascii="Times New Roman" w:eastAsia="Times New Roman" w:hAnsi="Times New Roman" w:cs="Times New Roman"/>
          <w:i/>
          <w:iCs/>
          <w:sz w:val="24"/>
          <w:szCs w:val="24"/>
          <w:lang w:eastAsia="en-CA"/>
        </w:rPr>
      </w:pPr>
      <w:r w:rsidRPr="00A13B8F">
        <w:rPr>
          <w:rFonts w:ascii="Times New Roman" w:eastAsia="Times New Roman" w:hAnsi="Times New Roman" w:cs="Times New Roman"/>
          <w:i/>
          <w:iCs/>
          <w:sz w:val="24"/>
          <w:szCs w:val="24"/>
          <w:lang w:eastAsia="en-CA"/>
        </w:rPr>
        <w:t>“I am signing because students and IB teachers deserve to know why this happened!” </w:t>
      </w:r>
      <w:r w:rsidRPr="00A13B8F">
        <w:rPr>
          <w:rFonts w:ascii="Times New Roman" w:eastAsia="Times New Roman" w:hAnsi="Times New Roman" w:cs="Times New Roman"/>
          <w:sz w:val="24"/>
          <w:szCs w:val="24"/>
          <w:lang w:eastAsia="en-CA"/>
        </w:rPr>
        <w:t>(LE, United States)</w:t>
      </w:r>
    </w:p>
    <w:p w14:paraId="56C8A149" w14:textId="77777777" w:rsidR="00E006D3" w:rsidRPr="00A13B8F" w:rsidRDefault="00E006D3" w:rsidP="00E006D3">
      <w:pPr>
        <w:spacing w:before="100" w:beforeAutospacing="1" w:after="100" w:afterAutospacing="1" w:line="240" w:lineRule="auto"/>
        <w:ind w:left="720"/>
        <w:textAlignment w:val="baseline"/>
        <w:rPr>
          <w:rFonts w:ascii="Times New Roman" w:eastAsia="Times New Roman" w:hAnsi="Times New Roman" w:cs="Times New Roman"/>
          <w:sz w:val="24"/>
          <w:szCs w:val="24"/>
          <w:lang w:eastAsia="en-CA"/>
        </w:rPr>
      </w:pPr>
      <w:r w:rsidRPr="00A13B8F">
        <w:rPr>
          <w:rFonts w:ascii="Times New Roman" w:eastAsia="Times New Roman" w:hAnsi="Times New Roman" w:cs="Times New Roman"/>
          <w:i/>
          <w:iCs/>
          <w:sz w:val="24"/>
          <w:szCs w:val="24"/>
          <w:lang w:eastAsia="en-CA"/>
        </w:rPr>
        <w:t>“The IB[O]'s business model depends on their reputation, nothing else. They will not change for individuals, only collective action to shame them into putting this right.” </w:t>
      </w:r>
      <w:r w:rsidRPr="00A13B8F">
        <w:rPr>
          <w:rFonts w:ascii="Times New Roman" w:eastAsia="Times New Roman" w:hAnsi="Times New Roman" w:cs="Times New Roman"/>
          <w:sz w:val="24"/>
          <w:szCs w:val="24"/>
          <w:lang w:eastAsia="en-CA"/>
        </w:rPr>
        <w:t>(HC-T, United Kingdom)</w:t>
      </w:r>
    </w:p>
    <w:p w14:paraId="353D02CD" w14:textId="11BC456B" w:rsidR="00E02C80" w:rsidRPr="00A13B8F" w:rsidRDefault="00E02C80" w:rsidP="00591C9F">
      <w:pPr>
        <w:spacing w:line="240" w:lineRule="auto"/>
        <w:jc w:val="both"/>
        <w:rPr>
          <w:rFonts w:ascii="Times New Roman" w:hAnsi="Times New Roman" w:cs="Times New Roman"/>
          <w:sz w:val="24"/>
          <w:szCs w:val="24"/>
        </w:rPr>
      </w:pPr>
      <w:r w:rsidRPr="00A13B8F">
        <w:rPr>
          <w:rFonts w:ascii="Times New Roman" w:hAnsi="Times New Roman" w:cs="Times New Roman"/>
          <w:sz w:val="24"/>
          <w:szCs w:val="24"/>
        </w:rPr>
        <w:t xml:space="preserve">Whilst mistrust towards both the grading algorithm and IBO </w:t>
      </w:r>
      <w:r w:rsidR="004202A9">
        <w:rPr>
          <w:rFonts w:ascii="Times New Roman" w:hAnsi="Times New Roman" w:cs="Times New Roman"/>
          <w:sz w:val="24"/>
          <w:szCs w:val="24"/>
        </w:rPr>
        <w:t>was</w:t>
      </w:r>
      <w:r w:rsidRPr="00A13B8F">
        <w:rPr>
          <w:rFonts w:ascii="Times New Roman" w:hAnsi="Times New Roman" w:cs="Times New Roman"/>
          <w:sz w:val="24"/>
          <w:szCs w:val="24"/>
        </w:rPr>
        <w:t xml:space="preserve"> clearly stated in the messages posted, there was also evidence emphasizing the need for greater trust to be placed in teachers and schools. Unlike the impersonal algorithm, teachers and schools were in a better position to carry out fair assessment due to their close contact with </w:t>
      </w:r>
      <w:r w:rsidR="000F7A18" w:rsidRPr="00A13B8F">
        <w:rPr>
          <w:rFonts w:ascii="Times New Roman" w:hAnsi="Times New Roman" w:cs="Times New Roman"/>
          <w:sz w:val="24"/>
          <w:szCs w:val="24"/>
        </w:rPr>
        <w:t>students; as</w:t>
      </w:r>
      <w:r w:rsidRPr="00A13B8F">
        <w:rPr>
          <w:rFonts w:ascii="Times New Roman" w:hAnsi="Times New Roman" w:cs="Times New Roman"/>
          <w:sz w:val="24"/>
          <w:szCs w:val="24"/>
        </w:rPr>
        <w:t xml:space="preserve"> a result, these were seen by students </w:t>
      </w:r>
      <w:r w:rsidR="00067773">
        <w:rPr>
          <w:rFonts w:ascii="Times New Roman" w:hAnsi="Times New Roman" w:cs="Times New Roman"/>
          <w:sz w:val="24"/>
          <w:szCs w:val="24"/>
        </w:rPr>
        <w:t xml:space="preserve">and </w:t>
      </w:r>
      <w:r w:rsidRPr="00A13B8F">
        <w:rPr>
          <w:rFonts w:ascii="Times New Roman" w:hAnsi="Times New Roman" w:cs="Times New Roman"/>
          <w:sz w:val="24"/>
          <w:szCs w:val="24"/>
        </w:rPr>
        <w:t xml:space="preserve">their parents as trustworthy, and their views trusted. </w:t>
      </w:r>
    </w:p>
    <w:p w14:paraId="437E52D3" w14:textId="13ECA07B" w:rsidR="00E02C80" w:rsidRPr="00A13B8F" w:rsidRDefault="00E02C80" w:rsidP="00E02C80">
      <w:pPr>
        <w:spacing w:before="100" w:beforeAutospacing="1" w:after="100" w:afterAutospacing="1" w:line="240" w:lineRule="auto"/>
        <w:ind w:left="720"/>
        <w:textAlignment w:val="baseline"/>
        <w:rPr>
          <w:rFonts w:ascii="Times New Roman" w:eastAsia="Times New Roman" w:hAnsi="Times New Roman" w:cs="Times New Roman"/>
          <w:sz w:val="24"/>
          <w:szCs w:val="24"/>
          <w:lang w:eastAsia="en-CA"/>
        </w:rPr>
      </w:pPr>
      <w:r w:rsidRPr="00A13B8F">
        <w:rPr>
          <w:rFonts w:ascii="Times New Roman" w:eastAsia="Times New Roman" w:hAnsi="Times New Roman" w:cs="Times New Roman"/>
          <w:i/>
          <w:iCs/>
          <w:sz w:val="24"/>
          <w:szCs w:val="24"/>
          <w:lang w:eastAsia="en-CA"/>
        </w:rPr>
        <w:t xml:space="preserve">“A teacher's prediction on the other hand takes into consideration the individual </w:t>
      </w:r>
      <w:proofErr w:type="gramStart"/>
      <w:r w:rsidRPr="00A13B8F">
        <w:rPr>
          <w:rFonts w:ascii="Times New Roman" w:eastAsia="Times New Roman" w:hAnsi="Times New Roman" w:cs="Times New Roman"/>
          <w:i/>
          <w:iCs/>
          <w:sz w:val="24"/>
          <w:szCs w:val="24"/>
          <w:lang w:eastAsia="en-CA"/>
        </w:rPr>
        <w:t>student as a whole</w:t>
      </w:r>
      <w:proofErr w:type="gramEnd"/>
      <w:r w:rsidRPr="00A13B8F">
        <w:rPr>
          <w:rFonts w:ascii="Times New Roman" w:eastAsia="Times New Roman" w:hAnsi="Times New Roman" w:cs="Times New Roman"/>
          <w:i/>
          <w:iCs/>
          <w:sz w:val="24"/>
          <w:szCs w:val="24"/>
          <w:lang w:eastAsia="en-CA"/>
        </w:rPr>
        <w:t>. This</w:t>
      </w:r>
      <w:r w:rsidR="004202A9">
        <w:rPr>
          <w:rFonts w:ascii="Times New Roman" w:eastAsia="Times New Roman" w:hAnsi="Times New Roman" w:cs="Times New Roman"/>
          <w:i/>
          <w:iCs/>
          <w:sz w:val="24"/>
          <w:szCs w:val="24"/>
          <w:lang w:eastAsia="en-CA"/>
        </w:rPr>
        <w:t>, therefore,</w:t>
      </w:r>
      <w:r w:rsidRPr="00A13B8F">
        <w:rPr>
          <w:rFonts w:ascii="Times New Roman" w:eastAsia="Times New Roman" w:hAnsi="Times New Roman" w:cs="Times New Roman"/>
          <w:i/>
          <w:iCs/>
          <w:sz w:val="24"/>
          <w:szCs w:val="24"/>
          <w:lang w:eastAsia="en-CA"/>
        </w:rPr>
        <w:t xml:space="preserve"> means that the teacher's prediction is a more accurate representation of a candidate's capabilities.” </w:t>
      </w:r>
      <w:r w:rsidRPr="00A13B8F">
        <w:rPr>
          <w:rFonts w:ascii="Times New Roman" w:eastAsia="Times New Roman" w:hAnsi="Times New Roman" w:cs="Times New Roman"/>
          <w:sz w:val="24"/>
          <w:szCs w:val="24"/>
          <w:lang w:eastAsia="en-CA"/>
        </w:rPr>
        <w:t>(IB, Norway)</w:t>
      </w:r>
    </w:p>
    <w:p w14:paraId="55E1926E" w14:textId="65881DE9" w:rsidR="00E02C80" w:rsidRPr="00433C45" w:rsidRDefault="00E02C80" w:rsidP="00433C45">
      <w:pPr>
        <w:spacing w:before="100" w:beforeAutospacing="1" w:after="100" w:afterAutospacing="1" w:line="240" w:lineRule="auto"/>
        <w:ind w:left="720"/>
        <w:textAlignment w:val="baseline"/>
        <w:rPr>
          <w:rFonts w:ascii="Times New Roman" w:eastAsia="Times New Roman" w:hAnsi="Times New Roman" w:cs="Times New Roman"/>
          <w:sz w:val="24"/>
          <w:szCs w:val="24"/>
          <w:lang w:eastAsia="en-CA"/>
        </w:rPr>
      </w:pPr>
      <w:r w:rsidRPr="00A13B8F">
        <w:rPr>
          <w:rFonts w:ascii="Times New Roman" w:eastAsia="Times New Roman" w:hAnsi="Times New Roman" w:cs="Times New Roman"/>
          <w:i/>
          <w:iCs/>
          <w:sz w:val="24"/>
          <w:szCs w:val="24"/>
          <w:lang w:eastAsia="en-CA"/>
        </w:rPr>
        <w:t>“Many students deserve the higher grade as they have worked hard for it and their teachers should be trusted!” </w:t>
      </w:r>
      <w:r w:rsidRPr="00A13B8F">
        <w:rPr>
          <w:rFonts w:ascii="Times New Roman" w:eastAsia="Times New Roman" w:hAnsi="Times New Roman" w:cs="Times New Roman"/>
          <w:sz w:val="24"/>
          <w:szCs w:val="24"/>
          <w:lang w:eastAsia="en-CA"/>
        </w:rPr>
        <w:t>(KM-C, United Kingdom)</w:t>
      </w:r>
    </w:p>
    <w:p w14:paraId="5438B364" w14:textId="6F08AA26" w:rsidR="00E02C80" w:rsidRPr="00A13B8F" w:rsidRDefault="00B51295" w:rsidP="00B51295">
      <w:pPr>
        <w:spacing w:line="240" w:lineRule="auto"/>
        <w:jc w:val="both"/>
        <w:rPr>
          <w:rFonts w:ascii="Times New Roman" w:hAnsi="Times New Roman" w:cs="Times New Roman"/>
          <w:bCs/>
          <w:iCs/>
          <w:sz w:val="24"/>
          <w:szCs w:val="24"/>
        </w:rPr>
      </w:pPr>
      <w:r w:rsidRPr="00A13B8F">
        <w:rPr>
          <w:rFonts w:ascii="Times New Roman" w:hAnsi="Times New Roman" w:cs="Times New Roman"/>
          <w:bCs/>
          <w:iCs/>
          <w:sz w:val="24"/>
          <w:szCs w:val="24"/>
        </w:rPr>
        <w:t xml:space="preserve">The above posts shared in the online campaign show individuals’ motives for signing the petition but also an </w:t>
      </w:r>
      <w:r w:rsidR="004202A9">
        <w:rPr>
          <w:rFonts w:ascii="Times New Roman" w:hAnsi="Times New Roman" w:cs="Times New Roman"/>
          <w:bCs/>
          <w:iCs/>
          <w:sz w:val="24"/>
          <w:szCs w:val="24"/>
        </w:rPr>
        <w:t>acknowledgment</w:t>
      </w:r>
      <w:r w:rsidRPr="00A13B8F">
        <w:rPr>
          <w:rFonts w:ascii="Times New Roman" w:hAnsi="Times New Roman" w:cs="Times New Roman"/>
          <w:bCs/>
          <w:iCs/>
          <w:sz w:val="24"/>
          <w:szCs w:val="24"/>
        </w:rPr>
        <w:t xml:space="preserve"> that by having a collective voice, the affected individuals could make a stronger impact on influencing IB</w:t>
      </w:r>
      <w:r w:rsidR="00433C45">
        <w:rPr>
          <w:rFonts w:ascii="Times New Roman" w:hAnsi="Times New Roman" w:cs="Times New Roman"/>
          <w:bCs/>
          <w:iCs/>
          <w:sz w:val="24"/>
          <w:szCs w:val="24"/>
        </w:rPr>
        <w:t>O</w:t>
      </w:r>
      <w:r w:rsidRPr="00A13B8F">
        <w:rPr>
          <w:rFonts w:ascii="Times New Roman" w:hAnsi="Times New Roman" w:cs="Times New Roman"/>
          <w:bCs/>
          <w:iCs/>
          <w:sz w:val="24"/>
          <w:szCs w:val="24"/>
        </w:rPr>
        <w:t xml:space="preserve"> to reverse its grading decisions. Through a collective voice, participants could openly express their concerns and sense of mistrust that they developed towards IBO and the AI formula.</w:t>
      </w:r>
      <w:r w:rsidR="004F64CD" w:rsidRPr="00A13B8F">
        <w:t xml:space="preserve"> </w:t>
      </w:r>
      <w:r w:rsidR="004F64CD" w:rsidRPr="00A13B8F">
        <w:rPr>
          <w:rFonts w:ascii="Times New Roman" w:hAnsi="Times New Roman" w:cs="Times New Roman"/>
          <w:bCs/>
          <w:iCs/>
          <w:sz w:val="24"/>
          <w:szCs w:val="24"/>
        </w:rPr>
        <w:t xml:space="preserve">By openly showing trust towards their teachers and schools, petition participants were asking for </w:t>
      </w:r>
      <w:r w:rsidR="00433C45">
        <w:rPr>
          <w:rFonts w:ascii="Times New Roman" w:hAnsi="Times New Roman" w:cs="Times New Roman"/>
          <w:bCs/>
          <w:iCs/>
          <w:sz w:val="24"/>
          <w:szCs w:val="24"/>
        </w:rPr>
        <w:t xml:space="preserve">a </w:t>
      </w:r>
      <w:r w:rsidR="004F64CD" w:rsidRPr="00A13B8F">
        <w:rPr>
          <w:rFonts w:ascii="Times New Roman" w:hAnsi="Times New Roman" w:cs="Times New Roman"/>
          <w:bCs/>
          <w:iCs/>
          <w:sz w:val="24"/>
          <w:szCs w:val="24"/>
        </w:rPr>
        <w:t>U-turn in</w:t>
      </w:r>
      <w:r w:rsidR="00B75803">
        <w:rPr>
          <w:rFonts w:ascii="Times New Roman" w:hAnsi="Times New Roman" w:cs="Times New Roman"/>
          <w:bCs/>
          <w:iCs/>
          <w:sz w:val="24"/>
          <w:szCs w:val="24"/>
        </w:rPr>
        <w:t xml:space="preserve"> the</w:t>
      </w:r>
      <w:r w:rsidR="004F64CD" w:rsidRPr="00A13B8F">
        <w:rPr>
          <w:rFonts w:ascii="Times New Roman" w:hAnsi="Times New Roman" w:cs="Times New Roman"/>
          <w:bCs/>
          <w:iCs/>
          <w:sz w:val="24"/>
          <w:szCs w:val="24"/>
        </w:rPr>
        <w:t xml:space="preserve"> decision</w:t>
      </w:r>
      <w:r w:rsidR="00B75803">
        <w:rPr>
          <w:rFonts w:ascii="Times New Roman" w:hAnsi="Times New Roman" w:cs="Times New Roman"/>
          <w:bCs/>
          <w:iCs/>
          <w:sz w:val="24"/>
          <w:szCs w:val="24"/>
        </w:rPr>
        <w:t xml:space="preserve"> made by IBO</w:t>
      </w:r>
      <w:r w:rsidR="004F64CD" w:rsidRPr="00A13B8F">
        <w:rPr>
          <w:rFonts w:ascii="Times New Roman" w:hAnsi="Times New Roman" w:cs="Times New Roman"/>
          <w:bCs/>
          <w:iCs/>
          <w:sz w:val="24"/>
          <w:szCs w:val="24"/>
        </w:rPr>
        <w:t xml:space="preserve"> so that it does not rely on the algorithm.</w:t>
      </w:r>
    </w:p>
    <w:p w14:paraId="7A7BB2B6" w14:textId="405F9663" w:rsidR="00902BC6" w:rsidRPr="00A13B8F" w:rsidRDefault="00E81778" w:rsidP="00902BC6">
      <w:pPr>
        <w:spacing w:line="240" w:lineRule="auto"/>
        <w:jc w:val="both"/>
        <w:rPr>
          <w:rFonts w:ascii="Times New Roman" w:eastAsia="Times New Roman" w:hAnsi="Times New Roman" w:cs="Times New Roman"/>
          <w:sz w:val="24"/>
          <w:szCs w:val="24"/>
          <w:lang w:eastAsia="en-CA"/>
        </w:rPr>
      </w:pPr>
      <w:r w:rsidRPr="00A13B8F">
        <w:rPr>
          <w:rFonts w:ascii="Times New Roman" w:hAnsi="Times New Roman" w:cs="Times New Roman"/>
          <w:bCs/>
          <w:iCs/>
          <w:sz w:val="24"/>
          <w:szCs w:val="24"/>
        </w:rPr>
        <w:lastRenderedPageBreak/>
        <w:t xml:space="preserve">Referring to Figure 1, emergent forms of action and behavior from lower levels can influence changes at the higher level, including trust processes. </w:t>
      </w:r>
      <w:r w:rsidR="00591C9F" w:rsidRPr="00A13B8F">
        <w:rPr>
          <w:rFonts w:ascii="Times New Roman" w:hAnsi="Times New Roman" w:cs="Times New Roman"/>
          <w:bCs/>
          <w:iCs/>
          <w:sz w:val="24"/>
          <w:szCs w:val="24"/>
        </w:rPr>
        <w:t xml:space="preserve">While the IBO initially defended its use of an algorithm to determine grades, in the face of increased scrutiny, </w:t>
      </w:r>
      <w:r w:rsidR="00A87A7D" w:rsidRPr="00A13B8F">
        <w:rPr>
          <w:rFonts w:ascii="Times New Roman" w:hAnsi="Times New Roman" w:cs="Times New Roman"/>
          <w:bCs/>
          <w:iCs/>
          <w:sz w:val="24"/>
          <w:szCs w:val="24"/>
        </w:rPr>
        <w:t>it underwent readjustment of norms, decisions, policies</w:t>
      </w:r>
      <w:r w:rsidR="004202A9">
        <w:rPr>
          <w:rFonts w:ascii="Times New Roman" w:hAnsi="Times New Roman" w:cs="Times New Roman"/>
          <w:bCs/>
          <w:iCs/>
          <w:sz w:val="24"/>
          <w:szCs w:val="24"/>
        </w:rPr>
        <w:t>,</w:t>
      </w:r>
      <w:r w:rsidR="00A87A7D" w:rsidRPr="00A13B8F">
        <w:rPr>
          <w:rFonts w:ascii="Times New Roman" w:hAnsi="Times New Roman" w:cs="Times New Roman"/>
          <w:bCs/>
          <w:iCs/>
          <w:sz w:val="24"/>
          <w:szCs w:val="24"/>
        </w:rPr>
        <w:t xml:space="preserve"> and procedures to </w:t>
      </w:r>
      <w:r w:rsidR="004202A9">
        <w:rPr>
          <w:rFonts w:ascii="Times New Roman" w:hAnsi="Times New Roman" w:cs="Times New Roman"/>
          <w:bCs/>
          <w:iCs/>
          <w:sz w:val="24"/>
          <w:szCs w:val="24"/>
        </w:rPr>
        <w:t>re-establish</w:t>
      </w:r>
      <w:r w:rsidR="00A87A7D" w:rsidRPr="00A13B8F">
        <w:rPr>
          <w:rFonts w:ascii="Times New Roman" w:hAnsi="Times New Roman" w:cs="Times New Roman"/>
          <w:bCs/>
          <w:iCs/>
          <w:sz w:val="24"/>
          <w:szCs w:val="24"/>
        </w:rPr>
        <w:t xml:space="preserve"> trust. </w:t>
      </w:r>
      <w:r w:rsidR="00591C9F" w:rsidRPr="00A13B8F">
        <w:rPr>
          <w:rFonts w:ascii="Times New Roman" w:hAnsi="Times New Roman" w:cs="Times New Roman"/>
          <w:bCs/>
          <w:iCs/>
          <w:sz w:val="24"/>
          <w:szCs w:val="24"/>
        </w:rPr>
        <w:t xml:space="preserve">Following </w:t>
      </w:r>
      <w:r w:rsidR="004202A9">
        <w:rPr>
          <w:rFonts w:ascii="Times New Roman" w:hAnsi="Times New Roman" w:cs="Times New Roman"/>
          <w:bCs/>
          <w:iCs/>
          <w:sz w:val="24"/>
          <w:szCs w:val="24"/>
        </w:rPr>
        <w:t xml:space="preserve">a </w:t>
      </w:r>
      <w:r w:rsidR="00591C9F" w:rsidRPr="00A13B8F">
        <w:rPr>
          <w:rFonts w:ascii="Times New Roman" w:hAnsi="Times New Roman" w:cs="Times New Roman"/>
          <w:bCs/>
          <w:iCs/>
          <w:sz w:val="24"/>
          <w:szCs w:val="24"/>
        </w:rPr>
        <w:t>strong</w:t>
      </w:r>
      <w:r w:rsidR="00F65355">
        <w:rPr>
          <w:rFonts w:ascii="Times New Roman" w:hAnsi="Times New Roman" w:cs="Times New Roman"/>
          <w:bCs/>
          <w:iCs/>
          <w:sz w:val="24"/>
          <w:szCs w:val="24"/>
        </w:rPr>
        <w:t>,</w:t>
      </w:r>
      <w:r w:rsidR="00591C9F" w:rsidRPr="00A13B8F">
        <w:rPr>
          <w:rFonts w:ascii="Times New Roman" w:hAnsi="Times New Roman" w:cs="Times New Roman"/>
          <w:bCs/>
          <w:iCs/>
          <w:sz w:val="24"/>
          <w:szCs w:val="24"/>
        </w:rPr>
        <w:t xml:space="preserve"> collective voice, </w:t>
      </w:r>
      <w:r w:rsidR="00E02C80" w:rsidRPr="00A13B8F">
        <w:rPr>
          <w:rFonts w:ascii="Times New Roman" w:hAnsi="Times New Roman" w:cs="Times New Roman"/>
          <w:bCs/>
          <w:iCs/>
          <w:sz w:val="24"/>
          <w:szCs w:val="24"/>
        </w:rPr>
        <w:t xml:space="preserve">rather than placing unbridled trust in the use of algorithms for grade predictions, it was decided that greater trust would be </w:t>
      </w:r>
      <w:r w:rsidR="005B69F5" w:rsidRPr="005B69F5">
        <w:rPr>
          <w:rFonts w:ascii="Times New Roman" w:hAnsi="Times New Roman" w:cs="Times New Roman"/>
          <w:bCs/>
          <w:i/>
          <w:sz w:val="24"/>
          <w:szCs w:val="24"/>
        </w:rPr>
        <w:t>reinforced towards teachers and schools</w:t>
      </w:r>
      <w:r w:rsidR="00116A2E" w:rsidRPr="00A13B8F">
        <w:rPr>
          <w:rFonts w:ascii="Times New Roman" w:hAnsi="Times New Roman" w:cs="Times New Roman"/>
          <w:bCs/>
          <w:iCs/>
          <w:sz w:val="24"/>
          <w:szCs w:val="24"/>
        </w:rPr>
        <w:t xml:space="preserve">. More specifically, </w:t>
      </w:r>
      <w:r w:rsidR="005D642F" w:rsidRPr="00A13B8F">
        <w:rPr>
          <w:rFonts w:ascii="Times New Roman" w:hAnsi="Times New Roman" w:cs="Times New Roman"/>
          <w:bCs/>
          <w:color w:val="222222"/>
          <w:spacing w:val="3"/>
          <w:sz w:val="24"/>
          <w:szCs w:val="24"/>
          <w:shd w:val="clear" w:color="auto" w:fill="FFFFFF"/>
        </w:rPr>
        <w:t>a</w:t>
      </w:r>
      <w:r w:rsidR="005D642F" w:rsidRPr="00A13B8F">
        <w:rPr>
          <w:rFonts w:ascii="Times New Roman" w:hAnsi="Times New Roman" w:cs="Times New Roman"/>
          <w:bCs/>
          <w:iCs/>
          <w:sz w:val="24"/>
          <w:szCs w:val="24"/>
        </w:rPr>
        <w:t xml:space="preserve"> new procedure (</w:t>
      </w:r>
      <w:r w:rsidR="005B69F5">
        <w:rPr>
          <w:rFonts w:ascii="Times New Roman" w:hAnsi="Times New Roman" w:cs="Times New Roman"/>
          <w:bCs/>
          <w:iCs/>
          <w:sz w:val="24"/>
          <w:szCs w:val="24"/>
        </w:rPr>
        <w:t>“</w:t>
      </w:r>
      <w:r w:rsidR="005D642F" w:rsidRPr="00A13B8F">
        <w:rPr>
          <w:rFonts w:ascii="Times New Roman" w:hAnsi="Times New Roman" w:cs="Times New Roman"/>
          <w:bCs/>
          <w:iCs/>
          <w:sz w:val="24"/>
          <w:szCs w:val="24"/>
        </w:rPr>
        <w:t>additional review service</w:t>
      </w:r>
      <w:r w:rsidR="005B69F5">
        <w:rPr>
          <w:rFonts w:ascii="Times New Roman" w:hAnsi="Times New Roman" w:cs="Times New Roman"/>
          <w:bCs/>
          <w:iCs/>
          <w:sz w:val="24"/>
          <w:szCs w:val="24"/>
        </w:rPr>
        <w:t>”</w:t>
      </w:r>
      <w:r w:rsidR="005D642F" w:rsidRPr="00A13B8F">
        <w:rPr>
          <w:rFonts w:ascii="Times New Roman" w:hAnsi="Times New Roman" w:cs="Times New Roman"/>
          <w:bCs/>
          <w:iCs/>
          <w:sz w:val="24"/>
          <w:szCs w:val="24"/>
        </w:rPr>
        <w:t xml:space="preserve">) was established, allowing schools to submit </w:t>
      </w:r>
      <w:r w:rsidR="00433C45" w:rsidRPr="00A13B8F">
        <w:rPr>
          <w:rFonts w:ascii="Times New Roman" w:hAnsi="Times New Roman" w:cs="Times New Roman"/>
          <w:bCs/>
          <w:iCs/>
          <w:sz w:val="24"/>
          <w:szCs w:val="24"/>
        </w:rPr>
        <w:t>supplementary</w:t>
      </w:r>
      <w:r w:rsidR="005D642F" w:rsidRPr="00A13B8F">
        <w:rPr>
          <w:rFonts w:ascii="Times New Roman" w:hAnsi="Times New Roman" w:cs="Times New Roman"/>
          <w:bCs/>
          <w:iCs/>
          <w:sz w:val="24"/>
          <w:szCs w:val="24"/>
        </w:rPr>
        <w:t xml:space="preserve"> evidence for review if results were misaligned with anticipated student performance (IB, 2020</w:t>
      </w:r>
      <w:r w:rsidR="005611D4">
        <w:rPr>
          <w:rFonts w:ascii="Times New Roman" w:hAnsi="Times New Roman" w:cs="Times New Roman"/>
          <w:bCs/>
          <w:iCs/>
          <w:sz w:val="24"/>
          <w:szCs w:val="24"/>
        </w:rPr>
        <w:t>a</w:t>
      </w:r>
      <w:r w:rsidR="005D642F" w:rsidRPr="00A13B8F">
        <w:rPr>
          <w:rFonts w:ascii="Times New Roman" w:hAnsi="Times New Roman" w:cs="Times New Roman"/>
          <w:bCs/>
          <w:iCs/>
          <w:sz w:val="24"/>
          <w:szCs w:val="24"/>
        </w:rPr>
        <w:t>).</w:t>
      </w:r>
      <w:r w:rsidR="00384B2E" w:rsidRPr="00A13B8F">
        <w:rPr>
          <w:rFonts w:ascii="Times New Roman" w:hAnsi="Times New Roman" w:cs="Times New Roman"/>
          <w:bCs/>
          <w:iCs/>
          <w:sz w:val="24"/>
          <w:szCs w:val="24"/>
        </w:rPr>
        <w:t xml:space="preserve"> The aim of this data was to help make</w:t>
      </w:r>
      <w:r w:rsidR="005D642F" w:rsidRPr="00A13B8F">
        <w:rPr>
          <w:rFonts w:ascii="Times New Roman" w:hAnsi="Times New Roman" w:cs="Times New Roman"/>
          <w:bCs/>
          <w:iCs/>
          <w:sz w:val="24"/>
          <w:szCs w:val="24"/>
        </w:rPr>
        <w:t xml:space="preserve"> </w:t>
      </w:r>
      <w:r w:rsidR="00384B2E" w:rsidRPr="00A13B8F">
        <w:rPr>
          <w:rFonts w:ascii="Times New Roman" w:eastAsia="Times New Roman" w:hAnsi="Times New Roman" w:cs="Times New Roman"/>
          <w:sz w:val="24"/>
          <w:szCs w:val="24"/>
          <w:lang w:eastAsia="en-CA"/>
        </w:rPr>
        <w:t xml:space="preserve">sense of what went wrong and to prevent the same mistakes from happening again in the future. </w:t>
      </w:r>
    </w:p>
    <w:p w14:paraId="50B89F64" w14:textId="0CED4BA4" w:rsidR="00902BC6" w:rsidRDefault="00116A2E" w:rsidP="00902BC6">
      <w:pPr>
        <w:spacing w:line="240" w:lineRule="auto"/>
        <w:jc w:val="both"/>
        <w:rPr>
          <w:rFonts w:ascii="Times New Roman" w:eastAsia="Times New Roman" w:hAnsi="Times New Roman" w:cs="Times New Roman"/>
          <w:sz w:val="24"/>
          <w:szCs w:val="24"/>
          <w:lang w:eastAsia="en-CA"/>
        </w:rPr>
      </w:pPr>
      <w:r w:rsidRPr="00A13B8F">
        <w:rPr>
          <w:rFonts w:ascii="Times New Roman" w:hAnsi="Times New Roman" w:cs="Times New Roman"/>
          <w:bCs/>
          <w:iCs/>
          <w:sz w:val="24"/>
          <w:szCs w:val="24"/>
        </w:rPr>
        <w:t>IBO revised its policy that when a student</w:t>
      </w:r>
      <w:r w:rsidR="00F65355">
        <w:rPr>
          <w:rFonts w:ascii="Times New Roman" w:hAnsi="Times New Roman" w:cs="Times New Roman"/>
          <w:bCs/>
          <w:iCs/>
          <w:sz w:val="24"/>
          <w:szCs w:val="24"/>
        </w:rPr>
        <w:t>’</w:t>
      </w:r>
      <w:r w:rsidRPr="00A13B8F">
        <w:rPr>
          <w:rFonts w:ascii="Times New Roman" w:hAnsi="Times New Roman" w:cs="Times New Roman"/>
          <w:bCs/>
          <w:iCs/>
          <w:sz w:val="24"/>
          <w:szCs w:val="24"/>
        </w:rPr>
        <w:t xml:space="preserve">s coursework grade (marked internally) was within one mark of the </w:t>
      </w:r>
      <w:r w:rsidR="004202A9">
        <w:rPr>
          <w:rFonts w:ascii="Times New Roman" w:hAnsi="Times New Roman" w:cs="Times New Roman"/>
          <w:bCs/>
          <w:iCs/>
          <w:sz w:val="24"/>
          <w:szCs w:val="24"/>
        </w:rPr>
        <w:t>teacher’s</w:t>
      </w:r>
      <w:r w:rsidRPr="00A13B8F">
        <w:rPr>
          <w:rFonts w:ascii="Times New Roman" w:hAnsi="Times New Roman" w:cs="Times New Roman"/>
          <w:bCs/>
          <w:iCs/>
          <w:sz w:val="24"/>
          <w:szCs w:val="24"/>
        </w:rPr>
        <w:t xml:space="preserve"> predicted grade, then this mark would be revised and would become the final grade (</w:t>
      </w:r>
      <w:proofErr w:type="spellStart"/>
      <w:r w:rsidRPr="00A13B8F">
        <w:rPr>
          <w:rFonts w:ascii="Times New Roman" w:hAnsi="Times New Roman" w:cs="Times New Roman"/>
          <w:bCs/>
          <w:iCs/>
          <w:sz w:val="24"/>
          <w:szCs w:val="24"/>
        </w:rPr>
        <w:t>Civinini</w:t>
      </w:r>
      <w:proofErr w:type="spellEnd"/>
      <w:r w:rsidRPr="00A13B8F">
        <w:rPr>
          <w:rFonts w:ascii="Times New Roman" w:hAnsi="Times New Roman" w:cs="Times New Roman"/>
          <w:bCs/>
          <w:iCs/>
          <w:sz w:val="24"/>
          <w:szCs w:val="24"/>
        </w:rPr>
        <w:t>, 2020</w:t>
      </w:r>
      <w:r w:rsidR="00814E18">
        <w:rPr>
          <w:rFonts w:ascii="Times New Roman" w:hAnsi="Times New Roman" w:cs="Times New Roman"/>
          <w:bCs/>
          <w:iCs/>
          <w:sz w:val="24"/>
          <w:szCs w:val="24"/>
        </w:rPr>
        <w:t>; Jack, 2020</w:t>
      </w:r>
      <w:r w:rsidRPr="00A13B8F">
        <w:rPr>
          <w:rFonts w:ascii="Times New Roman" w:hAnsi="Times New Roman" w:cs="Times New Roman"/>
          <w:bCs/>
          <w:iCs/>
          <w:sz w:val="24"/>
          <w:szCs w:val="24"/>
        </w:rPr>
        <w:t xml:space="preserve">). This would ensure that students </w:t>
      </w:r>
      <w:r w:rsidR="004202A9">
        <w:rPr>
          <w:rFonts w:ascii="Times New Roman" w:hAnsi="Times New Roman" w:cs="Times New Roman"/>
          <w:bCs/>
          <w:iCs/>
          <w:sz w:val="24"/>
          <w:szCs w:val="24"/>
        </w:rPr>
        <w:t xml:space="preserve">to </w:t>
      </w:r>
      <w:r w:rsidRPr="00A13B8F">
        <w:rPr>
          <w:rFonts w:ascii="Times New Roman" w:hAnsi="Times New Roman" w:cs="Times New Roman"/>
          <w:bCs/>
          <w:iCs/>
          <w:sz w:val="24"/>
          <w:szCs w:val="24"/>
        </w:rPr>
        <w:t xml:space="preserve">who this policy applied would not have their grades downgraded. </w:t>
      </w:r>
      <w:r w:rsidR="00C23CE9" w:rsidRPr="00A13B8F">
        <w:rPr>
          <w:rFonts w:ascii="Times New Roman" w:hAnsi="Times New Roman" w:cs="Times New Roman"/>
          <w:bCs/>
          <w:iCs/>
          <w:sz w:val="24"/>
          <w:szCs w:val="24"/>
        </w:rPr>
        <w:t xml:space="preserve">The aim of this policy was, as reported by IBO, to ensure “validity” and “fairness”. As noted in a statement by IBO: </w:t>
      </w:r>
      <w:r w:rsidR="00C23CE9" w:rsidRPr="00A13B8F">
        <w:rPr>
          <w:rFonts w:ascii="Times New Roman" w:hAnsi="Times New Roman" w:cs="Times New Roman"/>
          <w:bCs/>
          <w:color w:val="222222"/>
          <w:spacing w:val="3"/>
          <w:sz w:val="24"/>
          <w:szCs w:val="24"/>
          <w:shd w:val="clear" w:color="auto" w:fill="FFFFFF"/>
        </w:rPr>
        <w:t>“</w:t>
      </w:r>
      <w:r w:rsidR="00C23CE9" w:rsidRPr="00B75803">
        <w:rPr>
          <w:rFonts w:ascii="Times New Roman" w:hAnsi="Times New Roman" w:cs="Times New Roman"/>
          <w:bCs/>
          <w:i/>
          <w:iCs/>
          <w:color w:val="222222"/>
          <w:spacing w:val="3"/>
          <w:sz w:val="24"/>
          <w:szCs w:val="24"/>
          <w:shd w:val="clear" w:color="auto" w:fill="FFFFFF"/>
        </w:rPr>
        <w:t>The award of the revised final grade is based on these two data points of internal assessment and predicted grades to ensure the validity and fairness of the final grades</w:t>
      </w:r>
      <w:r w:rsidR="00C23CE9" w:rsidRPr="00221785">
        <w:rPr>
          <w:rFonts w:ascii="Times New Roman" w:hAnsi="Times New Roman" w:cs="Times New Roman"/>
          <w:bCs/>
          <w:color w:val="222222"/>
          <w:spacing w:val="3"/>
          <w:sz w:val="24"/>
          <w:szCs w:val="24"/>
          <w:shd w:val="clear" w:color="auto" w:fill="FFFFFF"/>
        </w:rPr>
        <w:t>” (IB, 2020</w:t>
      </w:r>
      <w:r w:rsidR="00D63D30">
        <w:rPr>
          <w:rFonts w:ascii="Times New Roman" w:hAnsi="Times New Roman" w:cs="Times New Roman"/>
          <w:bCs/>
          <w:color w:val="222222"/>
          <w:spacing w:val="3"/>
          <w:sz w:val="24"/>
          <w:szCs w:val="24"/>
          <w:shd w:val="clear" w:color="auto" w:fill="FFFFFF"/>
        </w:rPr>
        <w:t>a</w:t>
      </w:r>
      <w:r w:rsidR="00C23CE9" w:rsidRPr="00221785">
        <w:rPr>
          <w:rFonts w:ascii="Times New Roman" w:hAnsi="Times New Roman" w:cs="Times New Roman"/>
          <w:bCs/>
          <w:color w:val="222222"/>
          <w:spacing w:val="3"/>
          <w:sz w:val="24"/>
          <w:szCs w:val="24"/>
          <w:shd w:val="clear" w:color="auto" w:fill="FFFFFF"/>
        </w:rPr>
        <w:t>).</w:t>
      </w:r>
      <w:r w:rsidR="00C23CE9" w:rsidRPr="00A13B8F">
        <w:rPr>
          <w:rFonts w:ascii="Times New Roman" w:hAnsi="Times New Roman" w:cs="Times New Roman"/>
          <w:bCs/>
          <w:color w:val="222222"/>
          <w:spacing w:val="3"/>
          <w:sz w:val="24"/>
          <w:szCs w:val="24"/>
          <w:shd w:val="clear" w:color="auto" w:fill="FFFFFF"/>
        </w:rPr>
        <w:t xml:space="preserve"> </w:t>
      </w:r>
      <w:r w:rsidR="001853B5" w:rsidRPr="00A13B8F">
        <w:rPr>
          <w:rFonts w:ascii="Times New Roman" w:eastAsia="Times New Roman" w:hAnsi="Times New Roman" w:cs="Times New Roman"/>
          <w:sz w:val="24"/>
          <w:szCs w:val="24"/>
          <w:lang w:eastAsia="en-CA"/>
        </w:rPr>
        <w:t xml:space="preserve">Part of </w:t>
      </w:r>
      <w:r w:rsidR="00384B2E" w:rsidRPr="00A13B8F">
        <w:rPr>
          <w:rFonts w:ascii="Times New Roman" w:eastAsia="Times New Roman" w:hAnsi="Times New Roman" w:cs="Times New Roman"/>
          <w:sz w:val="24"/>
          <w:szCs w:val="24"/>
          <w:lang w:eastAsia="en-CA"/>
        </w:rPr>
        <w:t>IBO’s</w:t>
      </w:r>
      <w:r w:rsidR="001853B5" w:rsidRPr="00A13B8F">
        <w:rPr>
          <w:rFonts w:ascii="Times New Roman" w:eastAsia="Times New Roman" w:hAnsi="Times New Roman" w:cs="Times New Roman"/>
          <w:sz w:val="24"/>
          <w:szCs w:val="24"/>
          <w:lang w:eastAsia="en-CA"/>
        </w:rPr>
        <w:t xml:space="preserve"> </w:t>
      </w:r>
      <w:r w:rsidR="004202A9">
        <w:rPr>
          <w:rFonts w:ascii="Times New Roman" w:eastAsia="Times New Roman" w:hAnsi="Times New Roman" w:cs="Times New Roman"/>
          <w:sz w:val="24"/>
          <w:szCs w:val="24"/>
          <w:lang w:eastAsia="en-CA"/>
        </w:rPr>
        <w:t>trust-building</w:t>
      </w:r>
      <w:r w:rsidR="001853B5" w:rsidRPr="00A13B8F">
        <w:rPr>
          <w:rFonts w:ascii="Times New Roman" w:eastAsia="Times New Roman" w:hAnsi="Times New Roman" w:cs="Times New Roman"/>
          <w:sz w:val="24"/>
          <w:szCs w:val="24"/>
          <w:lang w:eastAsia="en-CA"/>
        </w:rPr>
        <w:t xml:space="preserve"> process was to </w:t>
      </w:r>
      <w:r w:rsidR="0004266D" w:rsidRPr="00A13B8F">
        <w:rPr>
          <w:rFonts w:ascii="Times New Roman" w:eastAsia="Times New Roman" w:hAnsi="Times New Roman" w:cs="Times New Roman"/>
          <w:sz w:val="24"/>
          <w:szCs w:val="24"/>
          <w:lang w:eastAsia="en-CA"/>
        </w:rPr>
        <w:t xml:space="preserve">reaffirm </w:t>
      </w:r>
      <w:r w:rsidR="00384B2E" w:rsidRPr="00A13B8F">
        <w:rPr>
          <w:rFonts w:ascii="Times New Roman" w:eastAsia="Times New Roman" w:hAnsi="Times New Roman" w:cs="Times New Roman"/>
          <w:sz w:val="24"/>
          <w:szCs w:val="24"/>
          <w:lang w:eastAsia="en-CA"/>
        </w:rPr>
        <w:t xml:space="preserve">its position that trust must be earned, and not given, and it would strive to maintain this long-lasting bond of trust </w:t>
      </w:r>
      <w:r w:rsidR="00F65355">
        <w:rPr>
          <w:rFonts w:ascii="Times New Roman" w:eastAsia="Times New Roman" w:hAnsi="Times New Roman" w:cs="Times New Roman"/>
          <w:sz w:val="24"/>
          <w:szCs w:val="24"/>
          <w:lang w:eastAsia="en-CA"/>
        </w:rPr>
        <w:t>that</w:t>
      </w:r>
      <w:r w:rsidR="00384B2E" w:rsidRPr="00A13B8F">
        <w:rPr>
          <w:rFonts w:ascii="Times New Roman" w:eastAsia="Times New Roman" w:hAnsi="Times New Roman" w:cs="Times New Roman"/>
          <w:sz w:val="24"/>
          <w:szCs w:val="24"/>
          <w:lang w:eastAsia="en-CA"/>
        </w:rPr>
        <w:t xml:space="preserve"> it worked hard to achieve</w:t>
      </w:r>
      <w:r w:rsidR="004F0813" w:rsidRPr="00A13B8F">
        <w:rPr>
          <w:rFonts w:ascii="Times New Roman" w:eastAsia="Times New Roman" w:hAnsi="Times New Roman" w:cs="Times New Roman"/>
          <w:sz w:val="24"/>
          <w:szCs w:val="24"/>
          <w:lang w:eastAsia="en-CA"/>
        </w:rPr>
        <w:t xml:space="preserve">: </w:t>
      </w:r>
      <w:r w:rsidR="004F0813" w:rsidRPr="0038692C">
        <w:rPr>
          <w:rFonts w:ascii="Times New Roman" w:eastAsia="Times New Roman" w:hAnsi="Times New Roman" w:cs="Times New Roman"/>
          <w:i/>
          <w:sz w:val="24"/>
          <w:szCs w:val="24"/>
          <w:lang w:eastAsia="en-CA"/>
        </w:rPr>
        <w:t>“</w:t>
      </w:r>
      <w:r w:rsidR="00384B2E" w:rsidRPr="00A13B8F">
        <w:rPr>
          <w:rFonts w:asciiTheme="majorBidi" w:hAnsiTheme="majorBidi" w:cstheme="majorBidi"/>
          <w:i/>
          <w:iCs/>
          <w:sz w:val="24"/>
          <w:szCs w:val="24"/>
        </w:rPr>
        <w:t>We have earned your trust for 50 years and in this unprecedented year we continue to serve our community</w:t>
      </w:r>
      <w:r w:rsidR="004F0813">
        <w:rPr>
          <w:rFonts w:asciiTheme="majorBidi" w:hAnsiTheme="majorBidi" w:cstheme="majorBidi"/>
          <w:i/>
          <w:iCs/>
          <w:sz w:val="24"/>
          <w:szCs w:val="24"/>
        </w:rPr>
        <w:t>”</w:t>
      </w:r>
      <w:r w:rsidR="00384B2E" w:rsidRPr="00A13B8F">
        <w:rPr>
          <w:rFonts w:asciiTheme="majorBidi" w:hAnsiTheme="majorBidi" w:cstheme="majorBidi"/>
          <w:i/>
          <w:iCs/>
          <w:sz w:val="24"/>
          <w:szCs w:val="24"/>
        </w:rPr>
        <w:t xml:space="preserve"> </w:t>
      </w:r>
      <w:r w:rsidR="00384B2E" w:rsidRPr="00A13B8F">
        <w:rPr>
          <w:rFonts w:asciiTheme="majorBidi" w:hAnsiTheme="majorBidi" w:cstheme="majorBidi"/>
          <w:sz w:val="24"/>
          <w:szCs w:val="24"/>
        </w:rPr>
        <w:t>(IB, 2020a)</w:t>
      </w:r>
      <w:r w:rsidR="00F65355">
        <w:rPr>
          <w:rFonts w:asciiTheme="majorBidi" w:hAnsiTheme="majorBidi" w:cstheme="majorBidi"/>
          <w:sz w:val="24"/>
          <w:szCs w:val="24"/>
        </w:rPr>
        <w:t>.</w:t>
      </w:r>
      <w:r w:rsidR="00384B2E" w:rsidRPr="00A13B8F">
        <w:rPr>
          <w:rFonts w:asciiTheme="majorBidi" w:hAnsiTheme="majorBidi" w:cstheme="majorBidi"/>
          <w:sz w:val="24"/>
          <w:szCs w:val="24"/>
        </w:rPr>
        <w:t xml:space="preserve"> </w:t>
      </w:r>
      <w:r w:rsidR="00384B2E" w:rsidRPr="00A13B8F">
        <w:rPr>
          <w:rFonts w:ascii="Times New Roman" w:hAnsi="Times New Roman" w:cs="Times New Roman"/>
          <w:bCs/>
          <w:iCs/>
          <w:sz w:val="24"/>
          <w:szCs w:val="24"/>
        </w:rPr>
        <w:t xml:space="preserve">Going forward, </w:t>
      </w:r>
      <w:r w:rsidR="00902BC6" w:rsidRPr="00A13B8F">
        <w:rPr>
          <w:rFonts w:ascii="Times New Roman" w:hAnsi="Times New Roman" w:cs="Times New Roman"/>
          <w:bCs/>
          <w:iCs/>
          <w:sz w:val="24"/>
          <w:szCs w:val="24"/>
        </w:rPr>
        <w:t>through communication updates and guidelines, stress was given to norms and values</w:t>
      </w:r>
      <w:r w:rsidR="004202A9">
        <w:rPr>
          <w:rFonts w:ascii="Times New Roman" w:hAnsi="Times New Roman" w:cs="Times New Roman"/>
          <w:bCs/>
          <w:iCs/>
          <w:sz w:val="24"/>
          <w:szCs w:val="24"/>
        </w:rPr>
        <w:t xml:space="preserve"> </w:t>
      </w:r>
      <w:r w:rsidR="00902BC6" w:rsidRPr="00A13B8F">
        <w:rPr>
          <w:rFonts w:ascii="Times New Roman" w:hAnsi="Times New Roman" w:cs="Times New Roman"/>
          <w:bCs/>
          <w:color w:val="222222"/>
          <w:spacing w:val="3"/>
          <w:sz w:val="24"/>
          <w:szCs w:val="24"/>
          <w:shd w:val="clear" w:color="auto" w:fill="FFFFFF"/>
        </w:rPr>
        <w:t xml:space="preserve">reinforcing </w:t>
      </w:r>
      <w:r w:rsidR="00D04B15" w:rsidRPr="00A13B8F">
        <w:rPr>
          <w:rFonts w:ascii="Times New Roman" w:hAnsi="Times New Roman" w:cs="Times New Roman"/>
          <w:bCs/>
          <w:color w:val="222222"/>
          <w:spacing w:val="3"/>
          <w:sz w:val="24"/>
          <w:szCs w:val="24"/>
          <w:shd w:val="clear" w:color="auto" w:fill="FFFFFF"/>
        </w:rPr>
        <w:t>equality,</w:t>
      </w:r>
      <w:r w:rsidR="00384B2E" w:rsidRPr="00A13B8F">
        <w:rPr>
          <w:rFonts w:ascii="Times New Roman" w:hAnsi="Times New Roman" w:cs="Times New Roman"/>
          <w:bCs/>
          <w:color w:val="222222"/>
          <w:spacing w:val="3"/>
          <w:sz w:val="24"/>
          <w:szCs w:val="24"/>
          <w:shd w:val="clear" w:color="auto" w:fill="FFFFFF"/>
        </w:rPr>
        <w:t xml:space="preserve"> transparency</w:t>
      </w:r>
      <w:r w:rsidR="004202A9">
        <w:rPr>
          <w:rFonts w:ascii="Times New Roman" w:hAnsi="Times New Roman" w:cs="Times New Roman"/>
          <w:bCs/>
          <w:color w:val="222222"/>
          <w:spacing w:val="3"/>
          <w:sz w:val="24"/>
          <w:szCs w:val="24"/>
          <w:shd w:val="clear" w:color="auto" w:fill="FFFFFF"/>
        </w:rPr>
        <w:t>,</w:t>
      </w:r>
      <w:r w:rsidR="00384B2E" w:rsidRPr="00A13B8F">
        <w:rPr>
          <w:rFonts w:ascii="Times New Roman" w:hAnsi="Times New Roman" w:cs="Times New Roman"/>
          <w:bCs/>
          <w:color w:val="222222"/>
          <w:spacing w:val="3"/>
          <w:sz w:val="24"/>
          <w:szCs w:val="24"/>
          <w:shd w:val="clear" w:color="auto" w:fill="FFFFFF"/>
        </w:rPr>
        <w:t xml:space="preserve"> and </w:t>
      </w:r>
      <w:r w:rsidR="00384B2E" w:rsidRPr="005611D4">
        <w:rPr>
          <w:rFonts w:ascii="Times New Roman" w:hAnsi="Times New Roman" w:cs="Times New Roman"/>
          <w:bCs/>
          <w:color w:val="222222"/>
          <w:spacing w:val="3"/>
          <w:sz w:val="24"/>
          <w:szCs w:val="24"/>
          <w:shd w:val="clear" w:color="auto" w:fill="FFFFFF"/>
        </w:rPr>
        <w:t>fairness (IB, 2021).</w:t>
      </w:r>
      <w:r w:rsidR="00902BC6" w:rsidRPr="00A13B8F">
        <w:rPr>
          <w:rFonts w:ascii="Times New Roman" w:eastAsia="Times New Roman" w:hAnsi="Times New Roman" w:cs="Times New Roman"/>
          <w:sz w:val="24"/>
          <w:szCs w:val="24"/>
          <w:lang w:eastAsia="en-CA"/>
        </w:rPr>
        <w:t xml:space="preserve"> </w:t>
      </w:r>
    </w:p>
    <w:p w14:paraId="410FDC96" w14:textId="460E3C79" w:rsidR="00656F0D" w:rsidRPr="00BC5717" w:rsidRDefault="008D03C0" w:rsidP="00BC5717">
      <w:pPr>
        <w:spacing w:line="240" w:lineRule="auto"/>
        <w:jc w:val="both"/>
        <w:rPr>
          <w:rFonts w:ascii="Times New Roman" w:eastAsia="Times New Roman" w:hAnsi="Times New Roman" w:cs="Times New Roman"/>
          <w:sz w:val="24"/>
          <w:szCs w:val="24"/>
          <w:lang w:eastAsia="en-CA"/>
        </w:rPr>
      </w:pPr>
      <w:bookmarkStart w:id="12" w:name="_Hlk104394760"/>
      <w:r w:rsidRPr="00926FEE">
        <w:rPr>
          <w:rFonts w:ascii="Times New Roman" w:eastAsia="Times New Roman" w:hAnsi="Times New Roman" w:cs="Times New Roman"/>
          <w:sz w:val="24"/>
          <w:szCs w:val="24"/>
          <w:lang w:eastAsia="en-CA"/>
        </w:rPr>
        <w:t xml:space="preserve">It is our position that a fuller understanding of AI-trust/mistrust requires an appreciation of its multilayered nature, cross-level effects, as well as context. </w:t>
      </w:r>
      <w:r w:rsidR="00C063BB" w:rsidRPr="00926FEE">
        <w:rPr>
          <w:rFonts w:ascii="Times New Roman" w:eastAsia="Times New Roman" w:hAnsi="Times New Roman" w:cs="Times New Roman"/>
          <w:sz w:val="24"/>
          <w:szCs w:val="24"/>
          <w:lang w:eastAsia="en-CA"/>
        </w:rPr>
        <w:t xml:space="preserve">Rather than </w:t>
      </w:r>
      <w:r w:rsidRPr="00926FEE">
        <w:rPr>
          <w:rFonts w:ascii="Times New Roman" w:eastAsia="Times New Roman" w:hAnsi="Times New Roman" w:cs="Times New Roman"/>
          <w:sz w:val="24"/>
          <w:szCs w:val="24"/>
          <w:lang w:eastAsia="en-CA"/>
        </w:rPr>
        <w:t>considering</w:t>
      </w:r>
      <w:r w:rsidR="00C063BB" w:rsidRPr="00926FEE">
        <w:rPr>
          <w:rFonts w:ascii="Times New Roman" w:eastAsia="Times New Roman" w:hAnsi="Times New Roman" w:cs="Times New Roman"/>
          <w:sz w:val="24"/>
          <w:szCs w:val="24"/>
          <w:lang w:eastAsia="en-CA"/>
        </w:rPr>
        <w:t xml:space="preserve"> trust at just one level, or focusing on a specific target e.g., organization, group, or individual, our findings bring various levels together</w:t>
      </w:r>
      <w:r w:rsidR="00431938" w:rsidRPr="00926FEE">
        <w:rPr>
          <w:rFonts w:ascii="Times New Roman" w:eastAsia="Times New Roman" w:hAnsi="Times New Roman" w:cs="Times New Roman"/>
          <w:sz w:val="24"/>
          <w:szCs w:val="24"/>
          <w:lang w:eastAsia="en-CA"/>
        </w:rPr>
        <w:t xml:space="preserve">. </w:t>
      </w:r>
      <w:r w:rsidR="0022481E" w:rsidRPr="00926FEE">
        <w:rPr>
          <w:rFonts w:ascii="Times New Roman" w:eastAsia="Times New Roman" w:hAnsi="Times New Roman" w:cs="Times New Roman"/>
          <w:sz w:val="24"/>
          <w:szCs w:val="24"/>
          <w:lang w:eastAsia="en-CA"/>
        </w:rPr>
        <w:t>As demonstrated</w:t>
      </w:r>
      <w:r w:rsidR="0017598E" w:rsidRPr="00926FEE">
        <w:rPr>
          <w:rFonts w:ascii="Times New Roman" w:eastAsia="Times New Roman" w:hAnsi="Times New Roman" w:cs="Times New Roman"/>
          <w:sz w:val="24"/>
          <w:szCs w:val="24"/>
          <w:lang w:eastAsia="en-CA"/>
        </w:rPr>
        <w:t>,</w:t>
      </w:r>
      <w:r w:rsidR="0022481E" w:rsidRPr="00926FEE">
        <w:rPr>
          <w:rFonts w:ascii="Times New Roman" w:eastAsia="Times New Roman" w:hAnsi="Times New Roman" w:cs="Times New Roman"/>
          <w:sz w:val="24"/>
          <w:szCs w:val="24"/>
          <w:lang w:eastAsia="en-CA"/>
        </w:rPr>
        <w:t xml:space="preserve"> trust/mistrust formation in algorithmic grading is embedded within </w:t>
      </w:r>
      <w:r w:rsidR="0019750F" w:rsidRPr="00926FEE">
        <w:rPr>
          <w:rFonts w:ascii="Times New Roman" w:eastAsia="Times New Roman" w:hAnsi="Times New Roman" w:cs="Times New Roman"/>
          <w:sz w:val="24"/>
          <w:szCs w:val="24"/>
          <w:lang w:eastAsia="en-CA"/>
        </w:rPr>
        <w:t>an</w:t>
      </w:r>
      <w:r w:rsidR="0022481E" w:rsidRPr="00926FEE">
        <w:rPr>
          <w:rFonts w:ascii="Times New Roman" w:eastAsia="Times New Roman" w:hAnsi="Times New Roman" w:cs="Times New Roman"/>
          <w:sz w:val="24"/>
          <w:szCs w:val="24"/>
          <w:lang w:eastAsia="en-CA"/>
        </w:rPr>
        <w:t xml:space="preserve"> </w:t>
      </w:r>
      <w:r w:rsidR="0019750F" w:rsidRPr="00926FEE">
        <w:rPr>
          <w:rFonts w:ascii="Times New Roman" w:eastAsia="Times New Roman" w:hAnsi="Times New Roman" w:cs="Times New Roman"/>
          <w:sz w:val="24"/>
          <w:szCs w:val="24"/>
          <w:lang w:eastAsia="en-CA"/>
        </w:rPr>
        <w:t>intricate</w:t>
      </w:r>
      <w:r w:rsidR="0022481E" w:rsidRPr="00926FEE">
        <w:rPr>
          <w:rFonts w:ascii="Times New Roman" w:eastAsia="Times New Roman" w:hAnsi="Times New Roman" w:cs="Times New Roman"/>
          <w:sz w:val="24"/>
          <w:szCs w:val="24"/>
          <w:lang w:eastAsia="en-CA"/>
        </w:rPr>
        <w:t xml:space="preserve"> web of relationships across multiple levels (e.g., IBO, </w:t>
      </w:r>
      <w:r w:rsidR="0017598E" w:rsidRPr="00926FEE">
        <w:rPr>
          <w:rFonts w:ascii="Times New Roman" w:eastAsia="Times New Roman" w:hAnsi="Times New Roman" w:cs="Times New Roman"/>
          <w:sz w:val="24"/>
          <w:szCs w:val="24"/>
          <w:lang w:eastAsia="en-CA"/>
        </w:rPr>
        <w:t xml:space="preserve">schools, teachers, parents, </w:t>
      </w:r>
      <w:r w:rsidR="00213C06" w:rsidRPr="00926FEE">
        <w:rPr>
          <w:rFonts w:ascii="Times New Roman" w:eastAsia="Times New Roman" w:hAnsi="Times New Roman" w:cs="Times New Roman"/>
          <w:sz w:val="24"/>
          <w:szCs w:val="24"/>
          <w:lang w:eastAsia="en-CA"/>
        </w:rPr>
        <w:t xml:space="preserve">and </w:t>
      </w:r>
      <w:r w:rsidR="0017598E" w:rsidRPr="00926FEE">
        <w:rPr>
          <w:rFonts w:ascii="Times New Roman" w:eastAsia="Times New Roman" w:hAnsi="Times New Roman" w:cs="Times New Roman"/>
          <w:sz w:val="24"/>
          <w:szCs w:val="24"/>
          <w:lang w:eastAsia="en-CA"/>
        </w:rPr>
        <w:t>students</w:t>
      </w:r>
      <w:r w:rsidR="0022481E" w:rsidRPr="00926FEE">
        <w:rPr>
          <w:rFonts w:ascii="Times New Roman" w:eastAsia="Times New Roman" w:hAnsi="Times New Roman" w:cs="Times New Roman"/>
          <w:sz w:val="24"/>
          <w:szCs w:val="24"/>
          <w:lang w:eastAsia="en-CA"/>
        </w:rPr>
        <w:t>)</w:t>
      </w:r>
      <w:r w:rsidR="00213C06" w:rsidRPr="00926FEE">
        <w:rPr>
          <w:rFonts w:ascii="Times New Roman" w:eastAsia="Times New Roman" w:hAnsi="Times New Roman" w:cs="Times New Roman"/>
          <w:sz w:val="24"/>
          <w:szCs w:val="24"/>
          <w:lang w:eastAsia="en-CA"/>
        </w:rPr>
        <w:t xml:space="preserve">. Instead of simply illustrating how top-down forces directed by organizational practices can, in the case of the IBO, exert a constraining effect, our findings demonstrate the salient and recursive nature of bottom-up forces (e.g., schools, students, parents, teachers), both individually and at the group level, which can influence trust processes. </w:t>
      </w:r>
      <w:r w:rsidR="00764E10" w:rsidRPr="00926FEE">
        <w:rPr>
          <w:rFonts w:ascii="Times New Roman" w:eastAsia="Times New Roman" w:hAnsi="Times New Roman" w:cs="Times New Roman"/>
          <w:sz w:val="24"/>
          <w:szCs w:val="24"/>
          <w:lang w:eastAsia="en-CA"/>
        </w:rPr>
        <w:t xml:space="preserve">In other words, trust is both top-down constrained by organizational (hierarchical) mechanisms, as well as influenced by bottom-up emergent processes as individuals come together to form collective attitudes </w:t>
      </w:r>
      <w:r w:rsidR="0045584E" w:rsidRPr="00926FEE">
        <w:rPr>
          <w:rFonts w:ascii="Times New Roman" w:eastAsia="Times New Roman" w:hAnsi="Times New Roman" w:cs="Times New Roman"/>
          <w:sz w:val="24"/>
          <w:szCs w:val="24"/>
          <w:lang w:eastAsia="en-CA"/>
        </w:rPr>
        <w:t>towards</w:t>
      </w:r>
      <w:r w:rsidR="00764E10" w:rsidRPr="00926FEE">
        <w:rPr>
          <w:rFonts w:ascii="Times New Roman" w:eastAsia="Times New Roman" w:hAnsi="Times New Roman" w:cs="Times New Roman"/>
          <w:sz w:val="24"/>
          <w:szCs w:val="24"/>
          <w:lang w:eastAsia="en-CA"/>
        </w:rPr>
        <w:t xml:space="preserve"> trust</w:t>
      </w:r>
      <w:r w:rsidR="0045584E" w:rsidRPr="00926FEE">
        <w:rPr>
          <w:rFonts w:ascii="Times New Roman" w:eastAsia="Times New Roman" w:hAnsi="Times New Roman" w:cs="Times New Roman"/>
          <w:sz w:val="24"/>
          <w:szCs w:val="24"/>
          <w:lang w:eastAsia="en-CA"/>
        </w:rPr>
        <w:t xml:space="preserve">/mistrust. </w:t>
      </w:r>
      <w:r w:rsidR="00067110" w:rsidRPr="00926FEE">
        <w:rPr>
          <w:rFonts w:ascii="Times New Roman" w:eastAsia="Times New Roman" w:hAnsi="Times New Roman" w:cs="Times New Roman"/>
          <w:sz w:val="24"/>
          <w:szCs w:val="24"/>
          <w:lang w:eastAsia="en-CA"/>
        </w:rPr>
        <w:t>Additionally, trust/mistrust</w:t>
      </w:r>
      <w:r w:rsidR="000735A0" w:rsidRPr="00926FEE">
        <w:rPr>
          <w:rFonts w:ascii="Times New Roman" w:eastAsia="Times New Roman" w:hAnsi="Times New Roman" w:cs="Times New Roman"/>
          <w:sz w:val="24"/>
          <w:szCs w:val="24"/>
          <w:lang w:eastAsia="en-CA"/>
        </w:rPr>
        <w:t xml:space="preserve"> in AI</w:t>
      </w:r>
      <w:r w:rsidR="00067110" w:rsidRPr="00926FEE">
        <w:rPr>
          <w:rFonts w:ascii="Times New Roman" w:eastAsia="Times New Roman" w:hAnsi="Times New Roman" w:cs="Times New Roman"/>
          <w:sz w:val="24"/>
          <w:szCs w:val="24"/>
          <w:lang w:eastAsia="en-CA"/>
        </w:rPr>
        <w:t xml:space="preserve"> is not formulated in a vacuum and is shaped, both directly and indirectly, by </w:t>
      </w:r>
      <w:r w:rsidR="000735A0" w:rsidRPr="00926FEE">
        <w:rPr>
          <w:rFonts w:ascii="Times New Roman" w:eastAsia="Times New Roman" w:hAnsi="Times New Roman" w:cs="Times New Roman"/>
          <w:sz w:val="24"/>
          <w:szCs w:val="24"/>
          <w:lang w:eastAsia="en-CA"/>
        </w:rPr>
        <w:t>its situational</w:t>
      </w:r>
      <w:r w:rsidR="00067110" w:rsidRPr="00926FEE">
        <w:rPr>
          <w:rFonts w:ascii="Times New Roman" w:eastAsia="Times New Roman" w:hAnsi="Times New Roman" w:cs="Times New Roman"/>
          <w:sz w:val="24"/>
          <w:szCs w:val="24"/>
          <w:lang w:eastAsia="en-CA"/>
        </w:rPr>
        <w:t xml:space="preserve"> context</w:t>
      </w:r>
      <w:r w:rsidR="000735A0" w:rsidRPr="00926FEE">
        <w:rPr>
          <w:rFonts w:ascii="Times New Roman" w:eastAsia="Times New Roman" w:hAnsi="Times New Roman" w:cs="Times New Roman"/>
          <w:sz w:val="24"/>
          <w:szCs w:val="24"/>
          <w:lang w:eastAsia="en-CA"/>
        </w:rPr>
        <w:t xml:space="preserve">. </w:t>
      </w:r>
      <w:r w:rsidR="00656F0D" w:rsidRPr="00926FEE">
        <w:rPr>
          <w:rFonts w:ascii="Times New Roman" w:eastAsia="Times New Roman" w:hAnsi="Times New Roman" w:cs="Times New Roman"/>
          <w:sz w:val="24"/>
          <w:szCs w:val="24"/>
          <w:lang w:eastAsia="en-CA"/>
        </w:rPr>
        <w:t xml:space="preserve">Events, e.g., the COVID-19 pandemic, can seek to destabilize trust and it is important that contextual factors are considered carefully when deploying AI. </w:t>
      </w:r>
      <w:bookmarkEnd w:id="12"/>
    </w:p>
    <w:p w14:paraId="3FD9B151" w14:textId="35CD2D4F" w:rsidR="00DD5253" w:rsidRPr="00A13B8F" w:rsidRDefault="00570ADE" w:rsidP="00DD5253">
      <w:pPr>
        <w:spacing w:line="240" w:lineRule="auto"/>
        <w:jc w:val="both"/>
        <w:rPr>
          <w:rFonts w:ascii="Times New Roman" w:hAnsi="Times New Roman" w:cs="Times New Roman"/>
          <w:b/>
          <w:iCs/>
          <w:sz w:val="24"/>
          <w:szCs w:val="24"/>
        </w:rPr>
      </w:pPr>
      <w:r w:rsidRPr="00A13B8F">
        <w:rPr>
          <w:rFonts w:ascii="Times New Roman" w:hAnsi="Times New Roman" w:cs="Times New Roman"/>
          <w:b/>
          <w:iCs/>
          <w:sz w:val="24"/>
          <w:szCs w:val="24"/>
        </w:rPr>
        <w:t>6.</w:t>
      </w:r>
      <w:r w:rsidRPr="00A13B8F">
        <w:rPr>
          <w:rFonts w:ascii="Times New Roman" w:hAnsi="Times New Roman" w:cs="Times New Roman"/>
          <w:bCs/>
          <w:iCs/>
          <w:sz w:val="24"/>
          <w:szCs w:val="24"/>
        </w:rPr>
        <w:t xml:space="preserve"> </w:t>
      </w:r>
      <w:r w:rsidR="006776E5" w:rsidRPr="00A13B8F">
        <w:rPr>
          <w:rFonts w:ascii="Times New Roman" w:hAnsi="Times New Roman" w:cs="Times New Roman"/>
          <w:b/>
          <w:iCs/>
          <w:sz w:val="24"/>
          <w:szCs w:val="24"/>
        </w:rPr>
        <w:t xml:space="preserve">Discussion </w:t>
      </w:r>
    </w:p>
    <w:p w14:paraId="3E309F8E" w14:textId="68B05437" w:rsidR="00F750A8" w:rsidRPr="00A13B8F" w:rsidRDefault="003450C2" w:rsidP="0090176E">
      <w:pPr>
        <w:spacing w:line="240" w:lineRule="auto"/>
        <w:jc w:val="both"/>
        <w:rPr>
          <w:rFonts w:ascii="Times New Roman" w:hAnsi="Times New Roman" w:cs="Times New Roman"/>
          <w:bCs/>
          <w:iCs/>
          <w:sz w:val="24"/>
          <w:szCs w:val="24"/>
        </w:rPr>
      </w:pPr>
      <w:r w:rsidRPr="00926FEE">
        <w:rPr>
          <w:rFonts w:ascii="Times New Roman" w:eastAsia="Times New Roman" w:hAnsi="Times New Roman" w:cs="Times New Roman"/>
          <w:sz w:val="24"/>
          <w:szCs w:val="24"/>
          <w:lang w:eastAsia="en-CA"/>
        </w:rPr>
        <w:t>Referring to</w:t>
      </w:r>
      <w:r w:rsidR="005D475C" w:rsidRPr="00926FEE">
        <w:rPr>
          <w:rFonts w:ascii="Times New Roman" w:eastAsia="Times New Roman" w:hAnsi="Times New Roman" w:cs="Times New Roman"/>
          <w:sz w:val="24"/>
          <w:szCs w:val="24"/>
          <w:lang w:eastAsia="en-CA"/>
        </w:rPr>
        <w:t xml:space="preserve"> the </w:t>
      </w:r>
      <w:r w:rsidR="00771376" w:rsidRPr="00926FEE">
        <w:rPr>
          <w:rFonts w:ascii="Times New Roman" w:eastAsia="Times New Roman" w:hAnsi="Times New Roman" w:cs="Times New Roman"/>
          <w:sz w:val="24"/>
          <w:szCs w:val="24"/>
          <w:lang w:eastAsia="en-CA"/>
        </w:rPr>
        <w:t>left-hand</w:t>
      </w:r>
      <w:r w:rsidR="005D475C" w:rsidRPr="00926FEE">
        <w:rPr>
          <w:rFonts w:ascii="Times New Roman" w:eastAsia="Times New Roman" w:hAnsi="Times New Roman" w:cs="Times New Roman"/>
          <w:sz w:val="24"/>
          <w:szCs w:val="24"/>
          <w:lang w:eastAsia="en-CA"/>
        </w:rPr>
        <w:t xml:space="preserve"> side of </w:t>
      </w:r>
      <w:r w:rsidRPr="00926FEE">
        <w:rPr>
          <w:rFonts w:ascii="Times New Roman" w:eastAsia="Times New Roman" w:hAnsi="Times New Roman" w:cs="Times New Roman"/>
          <w:sz w:val="24"/>
          <w:szCs w:val="24"/>
          <w:lang w:eastAsia="en-CA"/>
        </w:rPr>
        <w:t xml:space="preserve">Figure 1, </w:t>
      </w:r>
      <w:r w:rsidR="000E08EE" w:rsidRPr="00926FEE">
        <w:rPr>
          <w:rFonts w:ascii="Times New Roman" w:eastAsia="Times New Roman" w:hAnsi="Times New Roman" w:cs="Times New Roman"/>
          <w:sz w:val="24"/>
          <w:szCs w:val="24"/>
          <w:lang w:eastAsia="en-CA"/>
        </w:rPr>
        <w:t>t</w:t>
      </w:r>
      <w:r w:rsidR="00AF6DF9" w:rsidRPr="00926FEE">
        <w:rPr>
          <w:rFonts w:ascii="Times New Roman" w:hAnsi="Times New Roman" w:cs="Times New Roman"/>
          <w:bCs/>
          <w:iCs/>
          <w:sz w:val="24"/>
          <w:szCs w:val="24"/>
        </w:rPr>
        <w:t xml:space="preserve">he case </w:t>
      </w:r>
      <w:r w:rsidR="0090176E" w:rsidRPr="00926FEE">
        <w:rPr>
          <w:rFonts w:ascii="Times New Roman" w:hAnsi="Times New Roman" w:cs="Times New Roman"/>
          <w:bCs/>
          <w:iCs/>
          <w:sz w:val="24"/>
          <w:szCs w:val="24"/>
        </w:rPr>
        <w:t>shows that</w:t>
      </w:r>
      <w:r w:rsidR="00AF6DF9" w:rsidRPr="00926FEE">
        <w:rPr>
          <w:rFonts w:ascii="Times New Roman" w:hAnsi="Times New Roman" w:cs="Times New Roman"/>
          <w:bCs/>
          <w:iCs/>
          <w:sz w:val="24"/>
          <w:szCs w:val="24"/>
        </w:rPr>
        <w:t xml:space="preserve"> top-down forces</w:t>
      </w:r>
      <w:r w:rsidR="0090176E" w:rsidRPr="00926FEE">
        <w:rPr>
          <w:rFonts w:ascii="Times New Roman" w:hAnsi="Times New Roman" w:cs="Times New Roman"/>
          <w:bCs/>
          <w:iCs/>
          <w:sz w:val="24"/>
          <w:szCs w:val="24"/>
        </w:rPr>
        <w:t xml:space="preserve">, such as </w:t>
      </w:r>
      <w:r w:rsidR="00C23A4A" w:rsidRPr="00926FEE">
        <w:rPr>
          <w:rFonts w:ascii="Times New Roman" w:hAnsi="Times New Roman" w:cs="Times New Roman"/>
          <w:bCs/>
          <w:iCs/>
          <w:sz w:val="24"/>
          <w:szCs w:val="24"/>
        </w:rPr>
        <w:t>organizational</w:t>
      </w:r>
      <w:r w:rsidR="00AF6DF9" w:rsidRPr="00926FEE">
        <w:rPr>
          <w:rFonts w:ascii="Times New Roman" w:hAnsi="Times New Roman" w:cs="Times New Roman"/>
          <w:bCs/>
          <w:iCs/>
          <w:sz w:val="24"/>
          <w:szCs w:val="24"/>
        </w:rPr>
        <w:t xml:space="preserve"> </w:t>
      </w:r>
      <w:r w:rsidR="000E08EE" w:rsidRPr="00926FEE">
        <w:rPr>
          <w:rFonts w:ascii="Times New Roman" w:hAnsi="Times New Roman" w:cs="Times New Roman"/>
          <w:bCs/>
          <w:iCs/>
          <w:sz w:val="24"/>
          <w:szCs w:val="24"/>
        </w:rPr>
        <w:t xml:space="preserve">norms, decisions, policies, and procedures </w:t>
      </w:r>
      <w:r w:rsidR="0090176E" w:rsidRPr="00926FEE">
        <w:rPr>
          <w:rFonts w:ascii="Times New Roman" w:hAnsi="Times New Roman" w:cs="Times New Roman"/>
          <w:bCs/>
          <w:iCs/>
          <w:sz w:val="24"/>
          <w:szCs w:val="24"/>
        </w:rPr>
        <w:t xml:space="preserve">may influence trust. </w:t>
      </w:r>
      <w:r w:rsidR="004716D6" w:rsidRPr="00926FEE">
        <w:rPr>
          <w:rFonts w:ascii="Times New Roman" w:hAnsi="Times New Roman" w:cs="Times New Roman"/>
          <w:bCs/>
          <w:iCs/>
          <w:sz w:val="24"/>
          <w:szCs w:val="24"/>
        </w:rPr>
        <w:t xml:space="preserve">Since its foundation in 1968, </w:t>
      </w:r>
      <w:r w:rsidR="0072035E" w:rsidRPr="00926FEE">
        <w:rPr>
          <w:rFonts w:ascii="Times New Roman" w:hAnsi="Times New Roman" w:cs="Times New Roman"/>
          <w:bCs/>
          <w:iCs/>
          <w:sz w:val="24"/>
          <w:szCs w:val="24"/>
        </w:rPr>
        <w:t>a key norm</w:t>
      </w:r>
      <w:r w:rsidR="00EA7024" w:rsidRPr="00926FEE">
        <w:rPr>
          <w:rFonts w:ascii="Times New Roman" w:hAnsi="Times New Roman" w:cs="Times New Roman"/>
          <w:bCs/>
          <w:iCs/>
          <w:sz w:val="24"/>
          <w:szCs w:val="24"/>
        </w:rPr>
        <w:t xml:space="preserve"> of IBO </w:t>
      </w:r>
      <w:r w:rsidR="00771376" w:rsidRPr="00926FEE">
        <w:rPr>
          <w:rFonts w:ascii="Times New Roman" w:hAnsi="Times New Roman" w:cs="Times New Roman"/>
          <w:bCs/>
          <w:iCs/>
          <w:sz w:val="24"/>
          <w:szCs w:val="24"/>
        </w:rPr>
        <w:t>is</w:t>
      </w:r>
      <w:r w:rsidR="00EA7024" w:rsidRPr="00926FEE">
        <w:rPr>
          <w:rFonts w:ascii="Times New Roman" w:hAnsi="Times New Roman" w:cs="Times New Roman"/>
          <w:bCs/>
          <w:iCs/>
          <w:sz w:val="24"/>
          <w:szCs w:val="24"/>
        </w:rPr>
        <w:t xml:space="preserve"> not only to deliver </w:t>
      </w:r>
      <w:r w:rsidR="004202A9" w:rsidRPr="00926FEE">
        <w:rPr>
          <w:rFonts w:ascii="Times New Roman" w:hAnsi="Times New Roman" w:cs="Times New Roman"/>
          <w:bCs/>
          <w:iCs/>
          <w:sz w:val="24"/>
          <w:szCs w:val="24"/>
        </w:rPr>
        <w:t>high-quality</w:t>
      </w:r>
      <w:r w:rsidR="00EA7024" w:rsidRPr="00926FEE">
        <w:rPr>
          <w:rFonts w:ascii="Times New Roman" w:hAnsi="Times New Roman" w:cs="Times New Roman"/>
          <w:bCs/>
          <w:iCs/>
          <w:sz w:val="24"/>
          <w:szCs w:val="24"/>
        </w:rPr>
        <w:t xml:space="preserve"> teaching but </w:t>
      </w:r>
      <w:r w:rsidR="00EA7024" w:rsidRPr="00A13B8F">
        <w:rPr>
          <w:rFonts w:ascii="Times New Roman" w:hAnsi="Times New Roman" w:cs="Times New Roman"/>
          <w:bCs/>
          <w:iCs/>
          <w:sz w:val="24"/>
          <w:szCs w:val="24"/>
        </w:rPr>
        <w:t xml:space="preserve">also to </w:t>
      </w:r>
      <w:r w:rsidR="00451BD9" w:rsidRPr="00A13B8F">
        <w:rPr>
          <w:rFonts w:ascii="Times New Roman" w:hAnsi="Times New Roman" w:cs="Times New Roman"/>
          <w:bCs/>
          <w:iCs/>
          <w:sz w:val="24"/>
          <w:szCs w:val="24"/>
        </w:rPr>
        <w:t>offer “</w:t>
      </w:r>
      <w:bookmarkStart w:id="13" w:name="_Hlk99283442"/>
      <w:r w:rsidR="0072035E" w:rsidRPr="00A13B8F">
        <w:rPr>
          <w:rFonts w:ascii="Times New Roman" w:hAnsi="Times New Roman" w:cs="Times New Roman"/>
          <w:bCs/>
          <w:iCs/>
          <w:sz w:val="24"/>
          <w:szCs w:val="24"/>
        </w:rPr>
        <w:t>trusted methodologies and experience in assessment</w:t>
      </w:r>
      <w:bookmarkEnd w:id="13"/>
      <w:r w:rsidR="00451BD9" w:rsidRPr="009F5376">
        <w:rPr>
          <w:rFonts w:ascii="Times New Roman" w:hAnsi="Times New Roman" w:cs="Times New Roman"/>
          <w:bCs/>
          <w:iCs/>
          <w:sz w:val="24"/>
          <w:szCs w:val="24"/>
        </w:rPr>
        <w:t>” (IB, 202</w:t>
      </w:r>
      <w:r w:rsidR="005901BE" w:rsidRPr="009F5376">
        <w:rPr>
          <w:rFonts w:ascii="Times New Roman" w:hAnsi="Times New Roman" w:cs="Times New Roman"/>
          <w:bCs/>
          <w:iCs/>
          <w:sz w:val="24"/>
          <w:szCs w:val="24"/>
        </w:rPr>
        <w:t>0b</w:t>
      </w:r>
      <w:r w:rsidR="00451BD9" w:rsidRPr="009F5376">
        <w:rPr>
          <w:rFonts w:ascii="Times New Roman" w:hAnsi="Times New Roman" w:cs="Times New Roman"/>
          <w:bCs/>
          <w:iCs/>
          <w:sz w:val="24"/>
          <w:szCs w:val="24"/>
        </w:rPr>
        <w:t>).</w:t>
      </w:r>
      <w:r w:rsidR="00451BD9" w:rsidRPr="00A13B8F">
        <w:rPr>
          <w:rFonts w:ascii="Times New Roman" w:hAnsi="Times New Roman" w:cs="Times New Roman"/>
          <w:bCs/>
          <w:iCs/>
          <w:sz w:val="24"/>
          <w:szCs w:val="24"/>
        </w:rPr>
        <w:t xml:space="preserve"> </w:t>
      </w:r>
      <w:r w:rsidR="001853B5" w:rsidRPr="00A13B8F">
        <w:rPr>
          <w:rFonts w:ascii="Times New Roman" w:hAnsi="Times New Roman" w:cs="Times New Roman"/>
          <w:bCs/>
          <w:iCs/>
          <w:sz w:val="24"/>
          <w:szCs w:val="24"/>
        </w:rPr>
        <w:t>Historically, t</w:t>
      </w:r>
      <w:r w:rsidR="0072035E" w:rsidRPr="00A13B8F">
        <w:rPr>
          <w:rFonts w:ascii="Times New Roman" w:hAnsi="Times New Roman" w:cs="Times New Roman"/>
          <w:bCs/>
          <w:iCs/>
          <w:sz w:val="24"/>
          <w:szCs w:val="24"/>
        </w:rPr>
        <w:t xml:space="preserve">he organization </w:t>
      </w:r>
      <w:r w:rsidR="00771376" w:rsidRPr="00A13B8F">
        <w:rPr>
          <w:rFonts w:ascii="Times New Roman" w:hAnsi="Times New Roman" w:cs="Times New Roman"/>
          <w:bCs/>
          <w:iCs/>
          <w:sz w:val="24"/>
          <w:szCs w:val="24"/>
        </w:rPr>
        <w:t>has</w:t>
      </w:r>
      <w:r w:rsidR="0072035E" w:rsidRPr="00A13B8F">
        <w:rPr>
          <w:rFonts w:ascii="Times New Roman" w:hAnsi="Times New Roman" w:cs="Times New Roman"/>
          <w:bCs/>
          <w:iCs/>
          <w:sz w:val="24"/>
          <w:szCs w:val="24"/>
        </w:rPr>
        <w:t xml:space="preserve"> prided itself in </w:t>
      </w:r>
      <w:r w:rsidR="00451BD9" w:rsidRPr="00A13B8F">
        <w:rPr>
          <w:rFonts w:ascii="Times New Roman" w:hAnsi="Times New Roman" w:cs="Times New Roman"/>
          <w:bCs/>
          <w:iCs/>
          <w:sz w:val="24"/>
          <w:szCs w:val="24"/>
        </w:rPr>
        <w:t xml:space="preserve">earning the trust of the community. </w:t>
      </w:r>
      <w:r w:rsidR="0077038E" w:rsidRPr="00A13B8F">
        <w:rPr>
          <w:rFonts w:ascii="Times New Roman" w:hAnsi="Times New Roman" w:cs="Times New Roman"/>
          <w:bCs/>
          <w:iCs/>
          <w:sz w:val="24"/>
          <w:szCs w:val="24"/>
        </w:rPr>
        <w:t xml:space="preserve">In the case of its decision to use an algorithm </w:t>
      </w:r>
      <w:r w:rsidR="0077038E" w:rsidRPr="00A13B8F">
        <w:rPr>
          <w:rFonts w:ascii="Times New Roman" w:hAnsi="Times New Roman" w:cs="Times New Roman"/>
          <w:bCs/>
          <w:iCs/>
          <w:sz w:val="24"/>
          <w:szCs w:val="24"/>
        </w:rPr>
        <w:lastRenderedPageBreak/>
        <w:t xml:space="preserve">for assessment, this, as perceived by many, conflicted with </w:t>
      </w:r>
      <w:r w:rsidR="00827DEC" w:rsidRPr="00A13B8F">
        <w:rPr>
          <w:rFonts w:ascii="Times New Roman" w:hAnsi="Times New Roman" w:cs="Times New Roman"/>
          <w:bCs/>
          <w:iCs/>
          <w:sz w:val="24"/>
          <w:szCs w:val="24"/>
        </w:rPr>
        <w:t>IBO’s</w:t>
      </w:r>
      <w:r w:rsidR="0077038E" w:rsidRPr="00A13B8F">
        <w:rPr>
          <w:rFonts w:ascii="Times New Roman" w:hAnsi="Times New Roman" w:cs="Times New Roman"/>
          <w:bCs/>
          <w:iCs/>
          <w:sz w:val="24"/>
          <w:szCs w:val="24"/>
        </w:rPr>
        <w:t xml:space="preserve"> customary policies and procedures of providing robust assessment methods. </w:t>
      </w:r>
    </w:p>
    <w:p w14:paraId="55E92101" w14:textId="267039F9" w:rsidR="00706E77" w:rsidRPr="00A13B8F" w:rsidRDefault="0077038E" w:rsidP="00F750A8">
      <w:pPr>
        <w:spacing w:line="240" w:lineRule="auto"/>
        <w:jc w:val="both"/>
        <w:rPr>
          <w:rFonts w:ascii="Times New Roman" w:hAnsi="Times New Roman" w:cs="Times New Roman"/>
          <w:bCs/>
          <w:iCs/>
          <w:sz w:val="24"/>
          <w:szCs w:val="24"/>
        </w:rPr>
      </w:pPr>
      <w:r w:rsidRPr="00A13B8F">
        <w:rPr>
          <w:rFonts w:ascii="Times New Roman" w:hAnsi="Times New Roman" w:cs="Times New Roman"/>
          <w:bCs/>
          <w:iCs/>
          <w:sz w:val="24"/>
          <w:szCs w:val="24"/>
        </w:rPr>
        <w:t>T</w:t>
      </w:r>
      <w:r w:rsidR="00AF6DF9" w:rsidRPr="00A13B8F">
        <w:rPr>
          <w:rFonts w:ascii="Times New Roman" w:hAnsi="Times New Roman" w:cs="Times New Roman"/>
          <w:bCs/>
          <w:iCs/>
          <w:sz w:val="24"/>
          <w:szCs w:val="24"/>
        </w:rPr>
        <w:t xml:space="preserve">he use of </w:t>
      </w:r>
      <w:r w:rsidR="00C23A4A" w:rsidRPr="00A13B8F">
        <w:rPr>
          <w:rFonts w:ascii="Times New Roman" w:hAnsi="Times New Roman" w:cs="Times New Roman"/>
          <w:bCs/>
          <w:iCs/>
          <w:sz w:val="24"/>
          <w:szCs w:val="24"/>
        </w:rPr>
        <w:t>an</w:t>
      </w:r>
      <w:r w:rsidR="00AF6DF9" w:rsidRPr="00A13B8F">
        <w:rPr>
          <w:rFonts w:ascii="Times New Roman" w:hAnsi="Times New Roman" w:cs="Times New Roman"/>
          <w:bCs/>
          <w:iCs/>
          <w:sz w:val="24"/>
          <w:szCs w:val="24"/>
        </w:rPr>
        <w:t xml:space="preserve"> algorithm to predict grades reinforced a constraining environment at lower levels. </w:t>
      </w:r>
      <w:r w:rsidR="00C23A4A" w:rsidRPr="00A13B8F">
        <w:rPr>
          <w:rFonts w:ascii="Times New Roman" w:hAnsi="Times New Roman" w:cs="Times New Roman"/>
          <w:bCs/>
          <w:iCs/>
          <w:sz w:val="24"/>
          <w:szCs w:val="24"/>
        </w:rPr>
        <w:t xml:space="preserve">The situation that emerged within a very short space of time, at both the individual and group levels, was one of </w:t>
      </w:r>
      <w:r w:rsidR="00BE412D" w:rsidRPr="00A13B8F">
        <w:rPr>
          <w:rFonts w:ascii="Times New Roman" w:hAnsi="Times New Roman" w:cs="Times New Roman"/>
          <w:bCs/>
          <w:iCs/>
          <w:sz w:val="24"/>
          <w:szCs w:val="24"/>
        </w:rPr>
        <w:t>frustration, anger,</w:t>
      </w:r>
      <w:r w:rsidR="00C23A4A" w:rsidRPr="00A13B8F">
        <w:rPr>
          <w:rFonts w:ascii="Times New Roman" w:hAnsi="Times New Roman" w:cs="Times New Roman"/>
          <w:bCs/>
          <w:iCs/>
          <w:sz w:val="24"/>
          <w:szCs w:val="24"/>
        </w:rPr>
        <w:t xml:space="preserve"> and mistrust.</w:t>
      </w:r>
      <w:r w:rsidR="00AF6DF9" w:rsidRPr="00A13B8F">
        <w:rPr>
          <w:rFonts w:ascii="Times New Roman" w:hAnsi="Times New Roman" w:cs="Times New Roman"/>
          <w:bCs/>
          <w:iCs/>
          <w:sz w:val="24"/>
          <w:szCs w:val="24"/>
        </w:rPr>
        <w:t xml:space="preserve"> Students, </w:t>
      </w:r>
      <w:r w:rsidR="00C23A4A" w:rsidRPr="00A13B8F">
        <w:rPr>
          <w:rFonts w:ascii="Times New Roman" w:hAnsi="Times New Roman" w:cs="Times New Roman"/>
          <w:bCs/>
          <w:iCs/>
          <w:sz w:val="24"/>
          <w:szCs w:val="24"/>
        </w:rPr>
        <w:t>teachers, and</w:t>
      </w:r>
      <w:r w:rsidR="00AF6DF9" w:rsidRPr="00A13B8F">
        <w:rPr>
          <w:rFonts w:ascii="Times New Roman" w:hAnsi="Times New Roman" w:cs="Times New Roman"/>
          <w:bCs/>
          <w:iCs/>
          <w:sz w:val="24"/>
          <w:szCs w:val="24"/>
        </w:rPr>
        <w:t xml:space="preserve"> </w:t>
      </w:r>
      <w:r w:rsidR="00C23A4A" w:rsidRPr="00A13B8F">
        <w:rPr>
          <w:rFonts w:ascii="Times New Roman" w:hAnsi="Times New Roman" w:cs="Times New Roman"/>
          <w:bCs/>
          <w:iCs/>
          <w:sz w:val="24"/>
          <w:szCs w:val="24"/>
        </w:rPr>
        <w:t xml:space="preserve">parents </w:t>
      </w:r>
      <w:r w:rsidR="00AF6DF9" w:rsidRPr="00A13B8F">
        <w:rPr>
          <w:rFonts w:ascii="Times New Roman" w:hAnsi="Times New Roman" w:cs="Times New Roman"/>
          <w:bCs/>
          <w:iCs/>
          <w:sz w:val="24"/>
          <w:szCs w:val="24"/>
        </w:rPr>
        <w:t xml:space="preserve">united in opposition, </w:t>
      </w:r>
      <w:r w:rsidR="0027194D" w:rsidRPr="00A13B8F">
        <w:rPr>
          <w:rFonts w:ascii="Times New Roman" w:hAnsi="Times New Roman" w:cs="Times New Roman"/>
          <w:bCs/>
          <w:iCs/>
          <w:sz w:val="24"/>
          <w:szCs w:val="24"/>
        </w:rPr>
        <w:t xml:space="preserve">forming collective </w:t>
      </w:r>
      <w:proofErr w:type="gramStart"/>
      <w:r w:rsidR="0027194D" w:rsidRPr="00A13B8F">
        <w:rPr>
          <w:rFonts w:ascii="Times New Roman" w:hAnsi="Times New Roman" w:cs="Times New Roman"/>
          <w:bCs/>
          <w:iCs/>
          <w:sz w:val="24"/>
          <w:szCs w:val="24"/>
        </w:rPr>
        <w:t>action</w:t>
      </w:r>
      <w:proofErr w:type="gramEnd"/>
      <w:r w:rsidR="0027194D" w:rsidRPr="00A13B8F">
        <w:rPr>
          <w:rFonts w:ascii="Times New Roman" w:hAnsi="Times New Roman" w:cs="Times New Roman"/>
          <w:bCs/>
          <w:iCs/>
          <w:sz w:val="24"/>
          <w:szCs w:val="24"/>
        </w:rPr>
        <w:t xml:space="preserve"> and </w:t>
      </w:r>
      <w:r w:rsidR="00AF6DF9" w:rsidRPr="00A13B8F">
        <w:rPr>
          <w:rFonts w:ascii="Times New Roman" w:hAnsi="Times New Roman" w:cs="Times New Roman"/>
          <w:bCs/>
          <w:iCs/>
          <w:sz w:val="24"/>
          <w:szCs w:val="24"/>
        </w:rPr>
        <w:t>raising fundamental concerns about the fairness, bias</w:t>
      </w:r>
      <w:r w:rsidR="00C23A4A" w:rsidRPr="00A13B8F">
        <w:rPr>
          <w:rFonts w:ascii="Times New Roman" w:hAnsi="Times New Roman" w:cs="Times New Roman"/>
          <w:bCs/>
          <w:iCs/>
          <w:sz w:val="24"/>
          <w:szCs w:val="24"/>
        </w:rPr>
        <w:t>,</w:t>
      </w:r>
      <w:r w:rsidR="00AF6DF9" w:rsidRPr="00A13B8F">
        <w:rPr>
          <w:rFonts w:ascii="Times New Roman" w:hAnsi="Times New Roman" w:cs="Times New Roman"/>
          <w:bCs/>
          <w:iCs/>
          <w:sz w:val="24"/>
          <w:szCs w:val="24"/>
        </w:rPr>
        <w:t xml:space="preserve"> and </w:t>
      </w:r>
      <w:r w:rsidR="00BE412D" w:rsidRPr="00A13B8F">
        <w:rPr>
          <w:rFonts w:ascii="Times New Roman" w:hAnsi="Times New Roman" w:cs="Times New Roman"/>
          <w:bCs/>
          <w:iCs/>
          <w:sz w:val="24"/>
          <w:szCs w:val="24"/>
        </w:rPr>
        <w:t>transparency</w:t>
      </w:r>
      <w:r w:rsidR="00AF6DF9" w:rsidRPr="00A13B8F">
        <w:rPr>
          <w:rFonts w:ascii="Times New Roman" w:hAnsi="Times New Roman" w:cs="Times New Roman"/>
          <w:bCs/>
          <w:iCs/>
          <w:sz w:val="24"/>
          <w:szCs w:val="24"/>
        </w:rPr>
        <w:t xml:space="preserve"> </w:t>
      </w:r>
      <w:r w:rsidR="00C23A4A" w:rsidRPr="00A13B8F">
        <w:rPr>
          <w:rFonts w:ascii="Times New Roman" w:hAnsi="Times New Roman" w:cs="Times New Roman"/>
          <w:bCs/>
          <w:iCs/>
          <w:sz w:val="24"/>
          <w:szCs w:val="24"/>
        </w:rPr>
        <w:t>of</w:t>
      </w:r>
      <w:r w:rsidR="00AF6DF9" w:rsidRPr="00A13B8F">
        <w:rPr>
          <w:rFonts w:ascii="Times New Roman" w:hAnsi="Times New Roman" w:cs="Times New Roman"/>
          <w:bCs/>
          <w:iCs/>
          <w:sz w:val="24"/>
          <w:szCs w:val="24"/>
        </w:rPr>
        <w:t xml:space="preserve"> the algorithm. </w:t>
      </w:r>
      <w:r w:rsidR="000C5AC2" w:rsidRPr="00A13B8F">
        <w:rPr>
          <w:rFonts w:ascii="Times New Roman" w:hAnsi="Times New Roman" w:cs="Times New Roman"/>
          <w:bCs/>
          <w:iCs/>
          <w:sz w:val="24"/>
          <w:szCs w:val="24"/>
        </w:rPr>
        <w:t>These findings are similar to other studies (</w:t>
      </w:r>
      <w:proofErr w:type="gramStart"/>
      <w:r w:rsidR="00D654C1" w:rsidRPr="00A13B8F">
        <w:rPr>
          <w:rFonts w:ascii="Times New Roman" w:hAnsi="Times New Roman" w:cs="Times New Roman"/>
          <w:bCs/>
          <w:iCs/>
          <w:sz w:val="24"/>
          <w:szCs w:val="24"/>
        </w:rPr>
        <w:t>e.g.</w:t>
      </w:r>
      <w:proofErr w:type="gramEnd"/>
      <w:r w:rsidR="00D654C1" w:rsidRPr="00A13B8F">
        <w:rPr>
          <w:rFonts w:ascii="Times New Roman" w:hAnsi="Times New Roman" w:cs="Times New Roman"/>
          <w:bCs/>
          <w:iCs/>
          <w:sz w:val="24"/>
          <w:szCs w:val="24"/>
        </w:rPr>
        <w:t xml:space="preserve"> </w:t>
      </w:r>
      <w:r w:rsidR="00EE1FF0" w:rsidRPr="00A13B8F">
        <w:rPr>
          <w:rFonts w:ascii="Times New Roman" w:hAnsi="Times New Roman" w:cs="Times New Roman"/>
          <w:bCs/>
          <w:iCs/>
          <w:sz w:val="24"/>
          <w:szCs w:val="24"/>
        </w:rPr>
        <w:t xml:space="preserve">Fitzpatrick, Friend, Costley, 2004; </w:t>
      </w:r>
      <w:r w:rsidR="00B738B0" w:rsidRPr="00A13B8F">
        <w:rPr>
          <w:rFonts w:ascii="Times New Roman" w:hAnsi="Times New Roman" w:cs="Times New Roman"/>
          <w:bCs/>
          <w:iCs/>
          <w:sz w:val="24"/>
          <w:szCs w:val="24"/>
        </w:rPr>
        <w:t>Jackson &amp; Panteli, 202</w:t>
      </w:r>
      <w:r w:rsidR="00012AA0" w:rsidRPr="00A13B8F">
        <w:rPr>
          <w:rFonts w:ascii="Times New Roman" w:hAnsi="Times New Roman" w:cs="Times New Roman"/>
          <w:bCs/>
          <w:iCs/>
          <w:sz w:val="24"/>
          <w:szCs w:val="24"/>
        </w:rPr>
        <w:t>1</w:t>
      </w:r>
      <w:r w:rsidR="00EE1FF0" w:rsidRPr="00A13B8F">
        <w:rPr>
          <w:rFonts w:ascii="Times New Roman" w:hAnsi="Times New Roman" w:cs="Times New Roman"/>
          <w:bCs/>
          <w:iCs/>
          <w:sz w:val="24"/>
          <w:szCs w:val="24"/>
        </w:rPr>
        <w:t>; Nam</w:t>
      </w:r>
      <w:r w:rsidR="00D312A3" w:rsidRPr="00A13B8F">
        <w:rPr>
          <w:rFonts w:ascii="Times New Roman" w:hAnsi="Times New Roman" w:cs="Times New Roman"/>
          <w:bCs/>
          <w:iCs/>
          <w:sz w:val="24"/>
          <w:szCs w:val="24"/>
        </w:rPr>
        <w:t xml:space="preserve"> et al.,</w:t>
      </w:r>
      <w:r w:rsidR="00EE1FF0" w:rsidRPr="00A13B8F">
        <w:rPr>
          <w:rFonts w:ascii="Times New Roman" w:hAnsi="Times New Roman" w:cs="Times New Roman"/>
          <w:bCs/>
          <w:iCs/>
          <w:sz w:val="24"/>
          <w:szCs w:val="24"/>
        </w:rPr>
        <w:t xml:space="preserve"> 2020</w:t>
      </w:r>
      <w:r w:rsidR="000C5AC2" w:rsidRPr="00A13B8F">
        <w:rPr>
          <w:rFonts w:ascii="Times New Roman" w:hAnsi="Times New Roman" w:cs="Times New Roman"/>
          <w:bCs/>
          <w:iCs/>
          <w:sz w:val="24"/>
          <w:szCs w:val="24"/>
        </w:rPr>
        <w:t>)</w:t>
      </w:r>
      <w:r w:rsidR="00F65355">
        <w:rPr>
          <w:rFonts w:ascii="Times New Roman" w:hAnsi="Times New Roman" w:cs="Times New Roman"/>
          <w:bCs/>
          <w:iCs/>
          <w:sz w:val="24"/>
          <w:szCs w:val="24"/>
        </w:rPr>
        <w:t>,</w:t>
      </w:r>
      <w:r w:rsidR="000C5AC2" w:rsidRPr="00A13B8F">
        <w:rPr>
          <w:rFonts w:ascii="Times New Roman" w:hAnsi="Times New Roman" w:cs="Times New Roman"/>
          <w:bCs/>
          <w:iCs/>
          <w:sz w:val="24"/>
          <w:szCs w:val="24"/>
        </w:rPr>
        <w:t xml:space="preserve"> who have shown that when mistrust </w:t>
      </w:r>
      <w:r w:rsidR="00BE412D" w:rsidRPr="00A13B8F">
        <w:rPr>
          <w:rFonts w:ascii="Times New Roman" w:hAnsi="Times New Roman" w:cs="Times New Roman"/>
          <w:bCs/>
          <w:iCs/>
          <w:sz w:val="24"/>
          <w:szCs w:val="24"/>
        </w:rPr>
        <w:t>arises</w:t>
      </w:r>
      <w:r w:rsidR="00F65355">
        <w:rPr>
          <w:rFonts w:ascii="Times New Roman" w:hAnsi="Times New Roman" w:cs="Times New Roman"/>
          <w:bCs/>
          <w:iCs/>
          <w:sz w:val="24"/>
          <w:szCs w:val="24"/>
        </w:rPr>
        <w:t>,</w:t>
      </w:r>
      <w:r w:rsidR="00BE412D" w:rsidRPr="00A13B8F">
        <w:rPr>
          <w:rFonts w:ascii="Times New Roman" w:hAnsi="Times New Roman" w:cs="Times New Roman"/>
          <w:bCs/>
          <w:iCs/>
          <w:sz w:val="24"/>
          <w:szCs w:val="24"/>
        </w:rPr>
        <w:t xml:space="preserve"> it can foster </w:t>
      </w:r>
      <w:r w:rsidR="000C5AC2" w:rsidRPr="00A13B8F">
        <w:rPr>
          <w:rFonts w:ascii="Times New Roman" w:hAnsi="Times New Roman" w:cs="Times New Roman"/>
          <w:bCs/>
          <w:iCs/>
          <w:sz w:val="24"/>
          <w:szCs w:val="24"/>
        </w:rPr>
        <w:t xml:space="preserve">an environment of dissatisfaction </w:t>
      </w:r>
      <w:r w:rsidR="00127528" w:rsidRPr="00A13B8F">
        <w:rPr>
          <w:rFonts w:ascii="Times New Roman" w:hAnsi="Times New Roman" w:cs="Times New Roman"/>
          <w:bCs/>
          <w:iCs/>
          <w:sz w:val="24"/>
          <w:szCs w:val="24"/>
        </w:rPr>
        <w:t>or</w:t>
      </w:r>
      <w:r w:rsidR="000C5AC2" w:rsidRPr="00A13B8F">
        <w:rPr>
          <w:rFonts w:ascii="Times New Roman" w:hAnsi="Times New Roman" w:cs="Times New Roman"/>
          <w:bCs/>
          <w:iCs/>
          <w:sz w:val="24"/>
          <w:szCs w:val="24"/>
        </w:rPr>
        <w:t xml:space="preserve"> resentment.</w:t>
      </w:r>
      <w:r w:rsidR="00B738B0" w:rsidRPr="00A13B8F">
        <w:rPr>
          <w:rFonts w:ascii="Times New Roman" w:hAnsi="Times New Roman" w:cs="Times New Roman"/>
          <w:sz w:val="24"/>
          <w:szCs w:val="24"/>
        </w:rPr>
        <w:t xml:space="preserve"> </w:t>
      </w:r>
    </w:p>
    <w:p w14:paraId="38D5A09D" w14:textId="00D28FF7" w:rsidR="00083000" w:rsidRPr="00A13B8F" w:rsidRDefault="00827DEC" w:rsidP="00083000">
      <w:pPr>
        <w:spacing w:line="240" w:lineRule="auto"/>
        <w:jc w:val="both"/>
        <w:rPr>
          <w:rFonts w:ascii="Times New Roman" w:hAnsi="Times New Roman" w:cs="Times New Roman"/>
          <w:sz w:val="24"/>
          <w:szCs w:val="24"/>
        </w:rPr>
      </w:pPr>
      <w:r w:rsidRPr="00A13B8F">
        <w:rPr>
          <w:rFonts w:ascii="Times New Roman" w:hAnsi="Times New Roman" w:cs="Times New Roman"/>
          <w:sz w:val="24"/>
          <w:szCs w:val="24"/>
        </w:rPr>
        <w:t>When</w:t>
      </w:r>
      <w:r w:rsidR="00B738B0" w:rsidRPr="00A13B8F">
        <w:rPr>
          <w:rFonts w:ascii="Times New Roman" w:hAnsi="Times New Roman" w:cs="Times New Roman"/>
          <w:sz w:val="24"/>
          <w:szCs w:val="24"/>
        </w:rPr>
        <w:t xml:space="preserve"> communication from upper levels </w:t>
      </w:r>
      <w:r w:rsidR="004202A9">
        <w:rPr>
          <w:rFonts w:ascii="Times New Roman" w:hAnsi="Times New Roman" w:cs="Times New Roman"/>
          <w:sz w:val="24"/>
          <w:szCs w:val="24"/>
        </w:rPr>
        <w:t>lacks</w:t>
      </w:r>
      <w:r w:rsidR="00EE150B" w:rsidRPr="00A13B8F">
        <w:rPr>
          <w:rFonts w:ascii="Times New Roman" w:hAnsi="Times New Roman" w:cs="Times New Roman"/>
          <w:sz w:val="24"/>
          <w:szCs w:val="24"/>
        </w:rPr>
        <w:t xml:space="preserve"> transparency, and the intended purpose of an initiative does not meet the expectations of individuals</w:t>
      </w:r>
      <w:r w:rsidR="00F65355">
        <w:rPr>
          <w:rFonts w:ascii="Times New Roman" w:hAnsi="Times New Roman" w:cs="Times New Roman"/>
          <w:sz w:val="24"/>
          <w:szCs w:val="24"/>
        </w:rPr>
        <w:t>,</w:t>
      </w:r>
      <w:r w:rsidR="00EE150B" w:rsidRPr="00A13B8F">
        <w:rPr>
          <w:rFonts w:ascii="Times New Roman" w:hAnsi="Times New Roman" w:cs="Times New Roman"/>
          <w:sz w:val="24"/>
          <w:szCs w:val="24"/>
        </w:rPr>
        <w:t xml:space="preserve"> it can nurture an environment of </w:t>
      </w:r>
      <w:r w:rsidR="009A2D85" w:rsidRPr="00A13B8F">
        <w:rPr>
          <w:rFonts w:ascii="Times New Roman" w:hAnsi="Times New Roman" w:cs="Times New Roman"/>
          <w:sz w:val="24"/>
          <w:szCs w:val="24"/>
        </w:rPr>
        <w:t>skepticism</w:t>
      </w:r>
      <w:r w:rsidR="00EE150B" w:rsidRPr="00A13B8F">
        <w:rPr>
          <w:rFonts w:ascii="Times New Roman" w:hAnsi="Times New Roman" w:cs="Times New Roman"/>
          <w:sz w:val="24"/>
          <w:szCs w:val="24"/>
        </w:rPr>
        <w:t xml:space="preserve"> and </w:t>
      </w:r>
      <w:r w:rsidR="00545CA0" w:rsidRPr="00A13B8F">
        <w:rPr>
          <w:rFonts w:ascii="Times New Roman" w:hAnsi="Times New Roman" w:cs="Times New Roman"/>
          <w:sz w:val="24"/>
          <w:szCs w:val="24"/>
        </w:rPr>
        <w:t>mistrust (</w:t>
      </w:r>
      <w:proofErr w:type="spellStart"/>
      <w:r w:rsidR="00B738B0" w:rsidRPr="00A13B8F">
        <w:rPr>
          <w:rFonts w:ascii="Times New Roman" w:hAnsi="Times New Roman" w:cs="Times New Roman"/>
          <w:sz w:val="24"/>
          <w:szCs w:val="24"/>
        </w:rPr>
        <w:t>Huvila</w:t>
      </w:r>
      <w:proofErr w:type="spellEnd"/>
      <w:r w:rsidR="00B738B0" w:rsidRPr="00A13B8F">
        <w:rPr>
          <w:rFonts w:ascii="Times New Roman" w:hAnsi="Times New Roman" w:cs="Times New Roman"/>
          <w:sz w:val="24"/>
          <w:szCs w:val="24"/>
        </w:rPr>
        <w:t>, 2017</w:t>
      </w:r>
      <w:r w:rsidR="00EE150B" w:rsidRPr="00A13B8F">
        <w:rPr>
          <w:rFonts w:ascii="Times New Roman" w:hAnsi="Times New Roman" w:cs="Times New Roman"/>
          <w:sz w:val="24"/>
          <w:szCs w:val="24"/>
        </w:rPr>
        <w:t>; Jackson &amp; Fearon, 2014</w:t>
      </w:r>
      <w:r w:rsidR="00B738B0" w:rsidRPr="00A13B8F">
        <w:rPr>
          <w:rFonts w:ascii="Times New Roman" w:hAnsi="Times New Roman" w:cs="Times New Roman"/>
          <w:sz w:val="24"/>
          <w:szCs w:val="24"/>
        </w:rPr>
        <w:t xml:space="preserve">). </w:t>
      </w:r>
      <w:r w:rsidR="00545CA0" w:rsidRPr="00A13B8F">
        <w:rPr>
          <w:rFonts w:ascii="Times New Roman" w:hAnsi="Times New Roman" w:cs="Times New Roman"/>
          <w:sz w:val="24"/>
          <w:szCs w:val="24"/>
        </w:rPr>
        <w:t>Saunders and Thornhill (2004, p.10) note “</w:t>
      </w:r>
      <w:r w:rsidR="00545CA0" w:rsidRPr="00A13B8F">
        <w:rPr>
          <w:rFonts w:ascii="Times New Roman" w:hAnsi="Times New Roman" w:cs="Times New Roman"/>
          <w:sz w:val="24"/>
          <w:szCs w:val="24"/>
          <w:shd w:val="clear" w:color="auto" w:fill="FFFFFF"/>
        </w:rPr>
        <w:t>the quality of information and the consistency between management’s stated strategy and the realities is also likely to impact upon trust and mistrust.” I</w:t>
      </w:r>
      <w:r w:rsidR="00545CA0" w:rsidRPr="00A13B8F">
        <w:rPr>
          <w:rFonts w:ascii="Times New Roman" w:hAnsi="Times New Roman" w:cs="Times New Roman"/>
          <w:sz w:val="24"/>
          <w:szCs w:val="24"/>
        </w:rPr>
        <w:t>n the case of IB, details regarding the grading process were not immediately clear</w:t>
      </w:r>
      <w:r w:rsidR="00020CF5" w:rsidRPr="00A13B8F">
        <w:rPr>
          <w:rFonts w:ascii="Times New Roman" w:hAnsi="Times New Roman" w:cs="Times New Roman"/>
          <w:sz w:val="24"/>
          <w:szCs w:val="24"/>
        </w:rPr>
        <w:t xml:space="preserve">. </w:t>
      </w:r>
      <w:r w:rsidR="00B121D7" w:rsidRPr="00A13B8F">
        <w:rPr>
          <w:rFonts w:ascii="Times New Roman" w:hAnsi="Times New Roman" w:cs="Times New Roman"/>
          <w:sz w:val="24"/>
          <w:szCs w:val="24"/>
        </w:rPr>
        <w:t xml:space="preserve">Students expected a system based on </w:t>
      </w:r>
      <w:r w:rsidR="003F44DB" w:rsidRPr="00A13B8F">
        <w:rPr>
          <w:rFonts w:ascii="Times New Roman" w:hAnsi="Times New Roman" w:cs="Times New Roman"/>
          <w:sz w:val="24"/>
          <w:szCs w:val="24"/>
        </w:rPr>
        <w:t>openness</w:t>
      </w:r>
      <w:r w:rsidR="00545CA0" w:rsidRPr="00A13B8F">
        <w:rPr>
          <w:rFonts w:ascii="Times New Roman" w:hAnsi="Times New Roman" w:cs="Times New Roman"/>
          <w:sz w:val="24"/>
          <w:szCs w:val="24"/>
        </w:rPr>
        <w:t xml:space="preserve"> and </w:t>
      </w:r>
      <w:r w:rsidR="00D654C1" w:rsidRPr="00A13B8F">
        <w:rPr>
          <w:rFonts w:ascii="Times New Roman" w:hAnsi="Times New Roman" w:cs="Times New Roman"/>
          <w:sz w:val="24"/>
          <w:szCs w:val="24"/>
        </w:rPr>
        <w:t>fairness</w:t>
      </w:r>
      <w:r w:rsidR="003F44DB" w:rsidRPr="00A13B8F">
        <w:rPr>
          <w:rFonts w:ascii="Times New Roman" w:hAnsi="Times New Roman" w:cs="Times New Roman"/>
          <w:sz w:val="24"/>
          <w:szCs w:val="24"/>
        </w:rPr>
        <w:t xml:space="preserve">, but these expectations were not met. </w:t>
      </w:r>
      <w:r w:rsidR="00523CE7" w:rsidRPr="00A13B8F">
        <w:rPr>
          <w:rFonts w:ascii="Times New Roman" w:hAnsi="Times New Roman" w:cs="Times New Roman"/>
          <w:sz w:val="24"/>
          <w:szCs w:val="24"/>
        </w:rPr>
        <w:t xml:space="preserve">Polyakov (2020) outlines six key reasons why AI can lead to </w:t>
      </w:r>
      <w:r w:rsidR="00B06DE9" w:rsidRPr="00A13B8F">
        <w:rPr>
          <w:rFonts w:ascii="Times New Roman" w:hAnsi="Times New Roman" w:cs="Times New Roman"/>
          <w:sz w:val="24"/>
          <w:szCs w:val="24"/>
        </w:rPr>
        <w:t>mist</w:t>
      </w:r>
      <w:r w:rsidR="00523CE7" w:rsidRPr="00A13B8F">
        <w:rPr>
          <w:rFonts w:ascii="Times New Roman" w:hAnsi="Times New Roman" w:cs="Times New Roman"/>
          <w:sz w:val="24"/>
          <w:szCs w:val="24"/>
        </w:rPr>
        <w:t>rust: safety, security/robustness, privacy, transparency and fairness, ethics and sustainability, and accountability.</w:t>
      </w:r>
      <w:r w:rsidR="003F44DB" w:rsidRPr="00A13B8F">
        <w:rPr>
          <w:rFonts w:ascii="Times New Roman" w:hAnsi="Times New Roman" w:cs="Times New Roman"/>
          <w:sz w:val="24"/>
          <w:szCs w:val="24"/>
        </w:rPr>
        <w:t xml:space="preserve"> Clearly</w:t>
      </w:r>
      <w:r w:rsidR="00F65355">
        <w:rPr>
          <w:rFonts w:ascii="Times New Roman" w:hAnsi="Times New Roman" w:cs="Times New Roman"/>
          <w:sz w:val="24"/>
          <w:szCs w:val="24"/>
        </w:rPr>
        <w:t>,</w:t>
      </w:r>
      <w:r w:rsidR="003F44DB" w:rsidRPr="00A13B8F">
        <w:rPr>
          <w:rFonts w:ascii="Times New Roman" w:hAnsi="Times New Roman" w:cs="Times New Roman"/>
          <w:sz w:val="24"/>
          <w:szCs w:val="24"/>
        </w:rPr>
        <w:t xml:space="preserve"> in </w:t>
      </w:r>
      <w:r w:rsidR="00B06DE9" w:rsidRPr="00A13B8F">
        <w:rPr>
          <w:rFonts w:ascii="Times New Roman" w:hAnsi="Times New Roman" w:cs="Times New Roman"/>
          <w:sz w:val="24"/>
          <w:szCs w:val="24"/>
        </w:rPr>
        <w:t xml:space="preserve">the IB </w:t>
      </w:r>
      <w:r w:rsidR="00012AA0" w:rsidRPr="00A13B8F">
        <w:rPr>
          <w:rFonts w:ascii="Times New Roman" w:hAnsi="Times New Roman" w:cs="Times New Roman"/>
          <w:sz w:val="24"/>
          <w:szCs w:val="24"/>
        </w:rPr>
        <w:t>case</w:t>
      </w:r>
      <w:r w:rsidR="00F65355">
        <w:rPr>
          <w:rFonts w:ascii="Times New Roman" w:hAnsi="Times New Roman" w:cs="Times New Roman"/>
          <w:sz w:val="24"/>
          <w:szCs w:val="24"/>
        </w:rPr>
        <w:t>,</w:t>
      </w:r>
      <w:r w:rsidR="00B06DE9" w:rsidRPr="00A13B8F">
        <w:rPr>
          <w:rFonts w:ascii="Times New Roman" w:hAnsi="Times New Roman" w:cs="Times New Roman"/>
          <w:sz w:val="24"/>
          <w:szCs w:val="24"/>
        </w:rPr>
        <w:t xml:space="preserve"> mistrust was largely due to lack of transparency and fairness</w:t>
      </w:r>
      <w:r w:rsidR="00FB4CA3" w:rsidRPr="00A13B8F">
        <w:rPr>
          <w:rFonts w:ascii="Times New Roman" w:hAnsi="Times New Roman" w:cs="Times New Roman"/>
          <w:sz w:val="24"/>
          <w:szCs w:val="24"/>
        </w:rPr>
        <w:t>, especially at a time when students’ education was hugely disrupted</w:t>
      </w:r>
      <w:r w:rsidR="00F65355">
        <w:rPr>
          <w:rFonts w:ascii="Times New Roman" w:hAnsi="Times New Roman" w:cs="Times New Roman"/>
          <w:sz w:val="24"/>
          <w:szCs w:val="24"/>
        </w:rPr>
        <w:t>,</w:t>
      </w:r>
      <w:r w:rsidR="0015710F" w:rsidRPr="00A13B8F">
        <w:rPr>
          <w:rFonts w:ascii="Times New Roman" w:hAnsi="Times New Roman" w:cs="Times New Roman"/>
          <w:sz w:val="24"/>
          <w:szCs w:val="24"/>
        </w:rPr>
        <w:t xml:space="preserve"> with homeschooling and lack of </w:t>
      </w:r>
      <w:r w:rsidR="00083000" w:rsidRPr="00A13B8F">
        <w:rPr>
          <w:rFonts w:ascii="Times New Roman" w:hAnsi="Times New Roman" w:cs="Times New Roman"/>
          <w:sz w:val="24"/>
          <w:szCs w:val="24"/>
        </w:rPr>
        <w:t>face-to-face</w:t>
      </w:r>
      <w:r w:rsidR="0015710F" w:rsidRPr="00A13B8F">
        <w:rPr>
          <w:rFonts w:ascii="Times New Roman" w:hAnsi="Times New Roman" w:cs="Times New Roman"/>
          <w:sz w:val="24"/>
          <w:szCs w:val="24"/>
        </w:rPr>
        <w:t xml:space="preserve"> teaching </w:t>
      </w:r>
      <w:r w:rsidR="0015710F" w:rsidRPr="005F3D16">
        <w:rPr>
          <w:rFonts w:ascii="Times New Roman" w:hAnsi="Times New Roman" w:cs="Times New Roman"/>
          <w:sz w:val="24"/>
          <w:szCs w:val="24"/>
        </w:rPr>
        <w:t>being the norm during this period</w:t>
      </w:r>
      <w:r w:rsidR="00B06DE9" w:rsidRPr="005F3D16">
        <w:rPr>
          <w:rFonts w:ascii="Times New Roman" w:hAnsi="Times New Roman" w:cs="Times New Roman"/>
          <w:sz w:val="24"/>
          <w:szCs w:val="24"/>
        </w:rPr>
        <w:t xml:space="preserve">. </w:t>
      </w:r>
      <w:r w:rsidR="003B4530" w:rsidRPr="005F3D16">
        <w:rPr>
          <w:rFonts w:ascii="Times New Roman" w:hAnsi="Times New Roman" w:cs="Times New Roman"/>
          <w:sz w:val="24"/>
          <w:szCs w:val="24"/>
        </w:rPr>
        <w:t>De</w:t>
      </w:r>
      <w:r w:rsidR="000C5AC2" w:rsidRPr="005F3D16">
        <w:rPr>
          <w:rFonts w:ascii="Times New Roman" w:hAnsi="Times New Roman" w:cs="Times New Roman"/>
          <w:bCs/>
          <w:iCs/>
          <w:sz w:val="24"/>
          <w:szCs w:val="24"/>
        </w:rPr>
        <w:t xml:space="preserve">spite </w:t>
      </w:r>
      <w:r w:rsidR="00D654C1" w:rsidRPr="005F3D16">
        <w:rPr>
          <w:rFonts w:ascii="Times New Roman" w:hAnsi="Times New Roman" w:cs="Times New Roman"/>
          <w:bCs/>
          <w:iCs/>
          <w:sz w:val="24"/>
          <w:szCs w:val="24"/>
        </w:rPr>
        <w:t xml:space="preserve">normally </w:t>
      </w:r>
      <w:r w:rsidR="000C5AC2" w:rsidRPr="005F3D16">
        <w:rPr>
          <w:rFonts w:ascii="Times New Roman" w:hAnsi="Times New Roman" w:cs="Times New Roman"/>
          <w:bCs/>
          <w:iCs/>
          <w:sz w:val="24"/>
          <w:szCs w:val="24"/>
        </w:rPr>
        <w:t xml:space="preserve">being regarded </w:t>
      </w:r>
      <w:r w:rsidR="003B4530" w:rsidRPr="005F3D16">
        <w:rPr>
          <w:rFonts w:ascii="Times New Roman" w:hAnsi="Times New Roman" w:cs="Times New Roman"/>
          <w:bCs/>
          <w:iCs/>
          <w:sz w:val="24"/>
          <w:szCs w:val="24"/>
        </w:rPr>
        <w:t>as a</w:t>
      </w:r>
      <w:r w:rsidR="000C5AC2" w:rsidRPr="005F3D16">
        <w:rPr>
          <w:rFonts w:ascii="Times New Roman" w:hAnsi="Times New Roman" w:cs="Times New Roman"/>
          <w:bCs/>
          <w:iCs/>
          <w:sz w:val="24"/>
          <w:szCs w:val="24"/>
        </w:rPr>
        <w:t xml:space="preserve"> trustworthy organization, trust quickly eroded.</w:t>
      </w:r>
      <w:r w:rsidR="00D61224" w:rsidRPr="005F3D16">
        <w:rPr>
          <w:rFonts w:ascii="Times New Roman" w:hAnsi="Times New Roman" w:cs="Times New Roman"/>
          <w:sz w:val="24"/>
          <w:szCs w:val="24"/>
        </w:rPr>
        <w:t xml:space="preserve"> </w:t>
      </w:r>
      <w:r w:rsidR="00DA1C04" w:rsidRPr="005F3D16">
        <w:rPr>
          <w:rFonts w:ascii="Times New Roman" w:hAnsi="Times New Roman" w:cs="Times New Roman"/>
          <w:sz w:val="24"/>
          <w:szCs w:val="24"/>
        </w:rPr>
        <w:t>Based on an analysis of the findings, we can offer support for proposition 1.</w:t>
      </w:r>
    </w:p>
    <w:p w14:paraId="46848AE7" w14:textId="3A6CC0F3" w:rsidR="00123BAE" w:rsidRPr="00A13B8F" w:rsidRDefault="00580028" w:rsidP="007B6C6D">
      <w:pPr>
        <w:spacing w:line="240" w:lineRule="auto"/>
        <w:jc w:val="both"/>
        <w:rPr>
          <w:rFonts w:ascii="Times New Roman" w:hAnsi="Times New Roman" w:cs="Times New Roman"/>
          <w:bCs/>
          <w:iCs/>
          <w:sz w:val="24"/>
          <w:szCs w:val="24"/>
        </w:rPr>
      </w:pPr>
      <w:r w:rsidRPr="00A13B8F">
        <w:rPr>
          <w:rFonts w:ascii="Times New Roman" w:hAnsi="Times New Roman" w:cs="Times New Roman"/>
          <w:bCs/>
          <w:iCs/>
          <w:sz w:val="24"/>
          <w:szCs w:val="24"/>
        </w:rPr>
        <w:t>One key explanation as to why stakeholder trust faded quickly may be due to many educational systems across the globe following a highly institutionalized model and centralized governance structure.</w:t>
      </w:r>
      <w:r w:rsidR="00937E48" w:rsidRPr="00A13B8F">
        <w:rPr>
          <w:rFonts w:ascii="Times New Roman" w:hAnsi="Times New Roman" w:cs="Times New Roman"/>
          <w:bCs/>
          <w:iCs/>
          <w:sz w:val="24"/>
          <w:szCs w:val="24"/>
        </w:rPr>
        <w:t xml:space="preserve"> </w:t>
      </w:r>
      <w:r w:rsidR="00610FCC" w:rsidRPr="00A13B8F">
        <w:rPr>
          <w:rFonts w:ascii="Times New Roman" w:hAnsi="Times New Roman" w:cs="Times New Roman"/>
          <w:bCs/>
          <w:iCs/>
          <w:sz w:val="24"/>
          <w:szCs w:val="24"/>
        </w:rPr>
        <w:t>The COVID-19 pandemic, and the</w:t>
      </w:r>
      <w:r w:rsidR="00D60A1D" w:rsidRPr="00A13B8F">
        <w:rPr>
          <w:rFonts w:ascii="Times New Roman" w:hAnsi="Times New Roman" w:cs="Times New Roman"/>
          <w:bCs/>
          <w:iCs/>
          <w:sz w:val="24"/>
          <w:szCs w:val="24"/>
        </w:rPr>
        <w:t xml:space="preserve"> sudden</w:t>
      </w:r>
      <w:r w:rsidR="00610FCC" w:rsidRPr="00A13B8F">
        <w:rPr>
          <w:rFonts w:ascii="Times New Roman" w:hAnsi="Times New Roman" w:cs="Times New Roman"/>
          <w:bCs/>
          <w:iCs/>
          <w:sz w:val="24"/>
          <w:szCs w:val="24"/>
        </w:rPr>
        <w:t xml:space="preserve"> move to, in </w:t>
      </w:r>
      <w:r w:rsidR="00D60A1D" w:rsidRPr="00A13B8F">
        <w:rPr>
          <w:rFonts w:ascii="Times New Roman" w:hAnsi="Times New Roman" w:cs="Times New Roman"/>
          <w:bCs/>
          <w:iCs/>
          <w:sz w:val="24"/>
          <w:szCs w:val="24"/>
        </w:rPr>
        <w:t>m</w:t>
      </w:r>
      <w:r w:rsidR="00610FCC" w:rsidRPr="00A13B8F">
        <w:rPr>
          <w:rFonts w:ascii="Times New Roman" w:hAnsi="Times New Roman" w:cs="Times New Roman"/>
          <w:bCs/>
          <w:iCs/>
          <w:sz w:val="24"/>
          <w:szCs w:val="24"/>
        </w:rPr>
        <w:t xml:space="preserve">any cases, forced online learning conflicted with </w:t>
      </w:r>
      <w:r w:rsidR="00D60A1D" w:rsidRPr="00A13B8F">
        <w:rPr>
          <w:rFonts w:ascii="Times New Roman" w:hAnsi="Times New Roman" w:cs="Times New Roman"/>
          <w:bCs/>
          <w:iCs/>
          <w:sz w:val="24"/>
          <w:szCs w:val="24"/>
        </w:rPr>
        <w:t>traditional</w:t>
      </w:r>
      <w:r w:rsidR="00610FCC" w:rsidRPr="00A13B8F">
        <w:rPr>
          <w:rFonts w:ascii="Times New Roman" w:hAnsi="Times New Roman" w:cs="Times New Roman"/>
          <w:bCs/>
          <w:iCs/>
          <w:sz w:val="24"/>
          <w:szCs w:val="24"/>
        </w:rPr>
        <w:t xml:space="preserve"> institutional norms </w:t>
      </w:r>
      <w:r w:rsidR="00D60A1D" w:rsidRPr="00A13B8F">
        <w:rPr>
          <w:rFonts w:ascii="Times New Roman" w:hAnsi="Times New Roman" w:cs="Times New Roman"/>
          <w:bCs/>
          <w:iCs/>
          <w:sz w:val="24"/>
          <w:szCs w:val="24"/>
        </w:rPr>
        <w:t>of formal grading procedures</w:t>
      </w:r>
      <w:r w:rsidR="00640FDF" w:rsidRPr="00A13B8F">
        <w:rPr>
          <w:rFonts w:ascii="Times New Roman" w:hAnsi="Times New Roman" w:cs="Times New Roman"/>
          <w:bCs/>
          <w:iCs/>
          <w:sz w:val="24"/>
          <w:szCs w:val="24"/>
        </w:rPr>
        <w:t xml:space="preserve"> and exam standards</w:t>
      </w:r>
      <w:r w:rsidR="00D60A1D" w:rsidRPr="00A13B8F">
        <w:rPr>
          <w:rFonts w:ascii="Times New Roman" w:hAnsi="Times New Roman" w:cs="Times New Roman"/>
          <w:bCs/>
          <w:iCs/>
          <w:sz w:val="24"/>
          <w:szCs w:val="24"/>
        </w:rPr>
        <w:t xml:space="preserve">, which </w:t>
      </w:r>
      <w:r w:rsidR="00827DEC" w:rsidRPr="00A13B8F">
        <w:rPr>
          <w:rFonts w:ascii="Times New Roman" w:hAnsi="Times New Roman" w:cs="Times New Roman"/>
          <w:bCs/>
          <w:iCs/>
          <w:sz w:val="24"/>
          <w:szCs w:val="24"/>
        </w:rPr>
        <w:t>typically</w:t>
      </w:r>
      <w:r w:rsidR="00D60A1D" w:rsidRPr="00A13B8F">
        <w:rPr>
          <w:rFonts w:ascii="Times New Roman" w:hAnsi="Times New Roman" w:cs="Times New Roman"/>
          <w:bCs/>
          <w:iCs/>
          <w:sz w:val="24"/>
          <w:szCs w:val="24"/>
        </w:rPr>
        <w:t xml:space="preserve"> involve human </w:t>
      </w:r>
      <w:r w:rsidR="00640FDF" w:rsidRPr="00A13B8F">
        <w:rPr>
          <w:rFonts w:ascii="Times New Roman" w:hAnsi="Times New Roman" w:cs="Times New Roman"/>
          <w:bCs/>
          <w:iCs/>
          <w:sz w:val="24"/>
          <w:szCs w:val="24"/>
        </w:rPr>
        <w:t>elements</w:t>
      </w:r>
      <w:r w:rsidR="00D60A1D" w:rsidRPr="00A13B8F">
        <w:rPr>
          <w:rFonts w:ascii="Times New Roman" w:hAnsi="Times New Roman" w:cs="Times New Roman"/>
          <w:bCs/>
          <w:iCs/>
          <w:sz w:val="24"/>
          <w:szCs w:val="24"/>
        </w:rPr>
        <w:t>.</w:t>
      </w:r>
      <w:r w:rsidR="00640FDF" w:rsidRPr="00A13B8F">
        <w:rPr>
          <w:rFonts w:ascii="Times New Roman" w:hAnsi="Times New Roman" w:cs="Times New Roman"/>
          <w:bCs/>
          <w:iCs/>
          <w:sz w:val="24"/>
          <w:szCs w:val="24"/>
        </w:rPr>
        <w:t xml:space="preserve"> In the educational sector, for example, </w:t>
      </w:r>
      <w:r w:rsidR="000C78BB" w:rsidRPr="00A13B8F">
        <w:rPr>
          <w:rFonts w:ascii="Times New Roman" w:hAnsi="Times New Roman" w:cs="Times New Roman"/>
          <w:bCs/>
          <w:iCs/>
          <w:sz w:val="24"/>
          <w:szCs w:val="24"/>
        </w:rPr>
        <w:t xml:space="preserve">a large component of marking is placed in the hands of internal and external markers, which often entails first marking and </w:t>
      </w:r>
      <w:r w:rsidR="00827DEC" w:rsidRPr="00A13B8F">
        <w:rPr>
          <w:rFonts w:ascii="Times New Roman" w:hAnsi="Times New Roman" w:cs="Times New Roman"/>
          <w:bCs/>
          <w:iCs/>
          <w:sz w:val="24"/>
          <w:szCs w:val="24"/>
        </w:rPr>
        <w:t xml:space="preserve">stringent </w:t>
      </w:r>
      <w:r w:rsidR="000C78BB" w:rsidRPr="00A13B8F">
        <w:rPr>
          <w:rFonts w:ascii="Times New Roman" w:hAnsi="Times New Roman" w:cs="Times New Roman"/>
          <w:bCs/>
          <w:iCs/>
          <w:sz w:val="24"/>
          <w:szCs w:val="24"/>
        </w:rPr>
        <w:t xml:space="preserve">moderation procedures. </w:t>
      </w:r>
      <w:r w:rsidR="00F605CB" w:rsidRPr="00A13B8F">
        <w:rPr>
          <w:rFonts w:ascii="Times New Roman" w:hAnsi="Times New Roman" w:cs="Times New Roman"/>
          <w:sz w:val="24"/>
          <w:szCs w:val="24"/>
          <w:shd w:val="clear" w:color="auto" w:fill="FFFFFF"/>
        </w:rPr>
        <w:t>Long-established norms and taken-for-granted rules of conducting assessment using in-person exam rooms</w:t>
      </w:r>
      <w:r w:rsidR="001B5749">
        <w:rPr>
          <w:rFonts w:ascii="Times New Roman" w:hAnsi="Times New Roman" w:cs="Times New Roman"/>
          <w:sz w:val="24"/>
          <w:szCs w:val="24"/>
          <w:shd w:val="clear" w:color="auto" w:fill="FFFFFF"/>
        </w:rPr>
        <w:t xml:space="preserve">, </w:t>
      </w:r>
      <w:r w:rsidR="00F605CB" w:rsidRPr="00A13B8F">
        <w:rPr>
          <w:rFonts w:ascii="Times New Roman" w:hAnsi="Times New Roman" w:cs="Times New Roman"/>
          <w:sz w:val="24"/>
          <w:szCs w:val="24"/>
          <w:shd w:val="clear" w:color="auto" w:fill="FFFFFF"/>
        </w:rPr>
        <w:t>invigilators</w:t>
      </w:r>
      <w:r w:rsidR="001B5749">
        <w:rPr>
          <w:rFonts w:ascii="Times New Roman" w:hAnsi="Times New Roman" w:cs="Times New Roman"/>
          <w:sz w:val="24"/>
          <w:szCs w:val="24"/>
          <w:shd w:val="clear" w:color="auto" w:fill="FFFFFF"/>
        </w:rPr>
        <w:t>,</w:t>
      </w:r>
      <w:r w:rsidR="00F07D33" w:rsidRPr="00A13B8F">
        <w:rPr>
          <w:rFonts w:ascii="Times New Roman" w:hAnsi="Times New Roman" w:cs="Times New Roman"/>
          <w:sz w:val="24"/>
          <w:szCs w:val="24"/>
          <w:shd w:val="clear" w:color="auto" w:fill="FFFFFF"/>
        </w:rPr>
        <w:t xml:space="preserve"> and other prescribed standards</w:t>
      </w:r>
      <w:r w:rsidR="00F65355">
        <w:rPr>
          <w:rFonts w:ascii="Times New Roman" w:hAnsi="Times New Roman" w:cs="Times New Roman"/>
          <w:sz w:val="24"/>
          <w:szCs w:val="24"/>
          <w:shd w:val="clear" w:color="auto" w:fill="FFFFFF"/>
        </w:rPr>
        <w:t>,</w:t>
      </w:r>
      <w:r w:rsidR="00F07D33" w:rsidRPr="00A13B8F">
        <w:rPr>
          <w:rFonts w:ascii="Times New Roman" w:hAnsi="Times New Roman" w:cs="Times New Roman"/>
          <w:sz w:val="24"/>
          <w:szCs w:val="24"/>
          <w:shd w:val="clear" w:color="auto" w:fill="FFFFFF"/>
        </w:rPr>
        <w:t xml:space="preserve"> </w:t>
      </w:r>
      <w:proofErr w:type="gramStart"/>
      <w:r w:rsidR="00F07D33" w:rsidRPr="00A13B8F">
        <w:rPr>
          <w:rFonts w:ascii="Times New Roman" w:hAnsi="Times New Roman" w:cs="Times New Roman"/>
          <w:sz w:val="24"/>
          <w:szCs w:val="24"/>
          <w:shd w:val="clear" w:color="auto" w:fill="FFFFFF"/>
        </w:rPr>
        <w:t>e.g.</w:t>
      </w:r>
      <w:proofErr w:type="gramEnd"/>
      <w:r w:rsidR="00F07D33" w:rsidRPr="00A13B8F">
        <w:rPr>
          <w:rFonts w:ascii="Times New Roman" w:hAnsi="Times New Roman" w:cs="Times New Roman"/>
          <w:sz w:val="24"/>
          <w:szCs w:val="24"/>
          <w:shd w:val="clear" w:color="auto" w:fill="FFFFFF"/>
        </w:rPr>
        <w:t xml:space="preserve"> assessment format,</w:t>
      </w:r>
      <w:r w:rsidR="00F605CB" w:rsidRPr="00A13B8F">
        <w:rPr>
          <w:rFonts w:ascii="Times New Roman" w:hAnsi="Times New Roman" w:cs="Times New Roman"/>
          <w:sz w:val="24"/>
          <w:szCs w:val="24"/>
          <w:shd w:val="clear" w:color="auto" w:fill="FFFFFF"/>
        </w:rPr>
        <w:t xml:space="preserve"> </w:t>
      </w:r>
      <w:r w:rsidR="0047378C" w:rsidRPr="00A13B8F">
        <w:rPr>
          <w:rFonts w:ascii="Times New Roman" w:hAnsi="Times New Roman" w:cs="Times New Roman"/>
          <w:sz w:val="24"/>
          <w:szCs w:val="24"/>
          <w:shd w:val="clear" w:color="auto" w:fill="FFFFFF"/>
        </w:rPr>
        <w:t xml:space="preserve">are not only aimed at upholding exam integrity by preventing malpractice, but also </w:t>
      </w:r>
      <w:r w:rsidR="004202A9">
        <w:rPr>
          <w:rFonts w:ascii="Times New Roman" w:hAnsi="Times New Roman" w:cs="Times New Roman"/>
          <w:sz w:val="24"/>
          <w:szCs w:val="24"/>
          <w:shd w:val="clear" w:color="auto" w:fill="FFFFFF"/>
        </w:rPr>
        <w:t>ensuring</w:t>
      </w:r>
      <w:r w:rsidR="0047378C" w:rsidRPr="00A13B8F">
        <w:rPr>
          <w:rFonts w:ascii="Times New Roman" w:hAnsi="Times New Roman" w:cs="Times New Roman"/>
          <w:sz w:val="24"/>
          <w:szCs w:val="24"/>
          <w:shd w:val="clear" w:color="auto" w:fill="FFFFFF"/>
        </w:rPr>
        <w:t xml:space="preserve"> equal opportunity</w:t>
      </w:r>
      <w:r w:rsidR="00F07D33" w:rsidRPr="00A13B8F">
        <w:rPr>
          <w:rFonts w:ascii="Times New Roman" w:hAnsi="Times New Roman" w:cs="Times New Roman"/>
          <w:sz w:val="24"/>
          <w:szCs w:val="24"/>
          <w:shd w:val="clear" w:color="auto" w:fill="FFFFFF"/>
        </w:rPr>
        <w:t xml:space="preserve">. These norms and practices can reinforce certain stakeholder expectations, </w:t>
      </w:r>
      <w:r w:rsidR="00692EB3" w:rsidRPr="00A13B8F">
        <w:rPr>
          <w:rFonts w:ascii="Times New Roman" w:hAnsi="Times New Roman" w:cs="Times New Roman"/>
          <w:sz w:val="24"/>
          <w:szCs w:val="24"/>
          <w:shd w:val="clear" w:color="auto" w:fill="FFFFFF"/>
        </w:rPr>
        <w:t>norms,</w:t>
      </w:r>
      <w:r w:rsidR="00F07D33" w:rsidRPr="00A13B8F">
        <w:rPr>
          <w:rFonts w:ascii="Times New Roman" w:hAnsi="Times New Roman" w:cs="Times New Roman"/>
          <w:sz w:val="24"/>
          <w:szCs w:val="24"/>
          <w:shd w:val="clear" w:color="auto" w:fill="FFFFFF"/>
        </w:rPr>
        <w:t xml:space="preserve"> and values in relation to how assessments should be conducted</w:t>
      </w:r>
      <w:r w:rsidR="007106FA" w:rsidRPr="00A13B8F">
        <w:rPr>
          <w:rFonts w:ascii="Times New Roman" w:hAnsi="Times New Roman" w:cs="Times New Roman"/>
          <w:sz w:val="24"/>
          <w:szCs w:val="24"/>
          <w:shd w:val="clear" w:color="auto" w:fill="FFFFFF"/>
        </w:rPr>
        <w:t xml:space="preserve"> and what is perceived as legitimate. </w:t>
      </w:r>
      <w:r w:rsidR="00BA23A7" w:rsidRPr="00A13B8F">
        <w:rPr>
          <w:rFonts w:ascii="Times New Roman" w:hAnsi="Times New Roman" w:cs="Times New Roman"/>
          <w:bCs/>
          <w:iCs/>
          <w:sz w:val="24"/>
          <w:szCs w:val="24"/>
        </w:rPr>
        <w:t xml:space="preserve">The use of what was </w:t>
      </w:r>
      <w:r w:rsidR="00827DEC" w:rsidRPr="00A13B8F">
        <w:rPr>
          <w:rFonts w:ascii="Times New Roman" w:hAnsi="Times New Roman" w:cs="Times New Roman"/>
          <w:bCs/>
          <w:iCs/>
          <w:sz w:val="24"/>
          <w:szCs w:val="24"/>
        </w:rPr>
        <w:t xml:space="preserve">considered by many students as </w:t>
      </w:r>
      <w:r w:rsidR="00BA23A7" w:rsidRPr="00A13B8F">
        <w:rPr>
          <w:rFonts w:ascii="Times New Roman" w:hAnsi="Times New Roman" w:cs="Times New Roman"/>
          <w:bCs/>
          <w:iCs/>
          <w:sz w:val="24"/>
          <w:szCs w:val="24"/>
        </w:rPr>
        <w:t>an untested and novel approach to grading conflicted with students’ traditional norms and expectations</w:t>
      </w:r>
      <w:r w:rsidR="00F65355">
        <w:rPr>
          <w:rFonts w:ascii="Times New Roman" w:hAnsi="Times New Roman" w:cs="Times New Roman"/>
          <w:bCs/>
          <w:iCs/>
          <w:sz w:val="24"/>
          <w:szCs w:val="24"/>
        </w:rPr>
        <w:t>,</w:t>
      </w:r>
      <w:r w:rsidR="00BA23A7" w:rsidRPr="00A13B8F">
        <w:rPr>
          <w:rFonts w:ascii="Times New Roman" w:hAnsi="Times New Roman" w:cs="Times New Roman"/>
          <w:bCs/>
          <w:iCs/>
          <w:sz w:val="24"/>
          <w:szCs w:val="24"/>
        </w:rPr>
        <w:t xml:space="preserve"> which involved human marking</w:t>
      </w:r>
      <w:r w:rsidR="00123BAE" w:rsidRPr="00A13B8F">
        <w:rPr>
          <w:rFonts w:ascii="Times New Roman" w:hAnsi="Times New Roman" w:cs="Times New Roman"/>
          <w:bCs/>
          <w:iCs/>
          <w:sz w:val="24"/>
          <w:szCs w:val="24"/>
        </w:rPr>
        <w:t xml:space="preserve">, </w:t>
      </w:r>
      <w:r w:rsidR="00BA23A7" w:rsidRPr="00A13B8F">
        <w:rPr>
          <w:rFonts w:ascii="Times New Roman" w:hAnsi="Times New Roman" w:cs="Times New Roman"/>
          <w:bCs/>
          <w:iCs/>
          <w:sz w:val="24"/>
          <w:szCs w:val="24"/>
        </w:rPr>
        <w:t>proven assessment requirements</w:t>
      </w:r>
      <w:r w:rsidR="00123BAE" w:rsidRPr="00A13B8F">
        <w:rPr>
          <w:rFonts w:ascii="Times New Roman" w:hAnsi="Times New Roman" w:cs="Times New Roman"/>
          <w:bCs/>
          <w:iCs/>
          <w:sz w:val="24"/>
          <w:szCs w:val="24"/>
        </w:rPr>
        <w:t xml:space="preserve">, and impartial exam procedures. </w:t>
      </w:r>
      <w:r w:rsidR="007B6C6D" w:rsidRPr="00A13B8F">
        <w:rPr>
          <w:rFonts w:ascii="Times New Roman" w:hAnsi="Times New Roman" w:cs="Times New Roman"/>
          <w:bCs/>
          <w:iCs/>
          <w:sz w:val="24"/>
          <w:szCs w:val="24"/>
        </w:rPr>
        <w:t xml:space="preserve">Unfortunately, in the case of the COVID-19 pandemic, with the move to online modes of teaching and assessment, IBO experienced challenges in maintaining </w:t>
      </w:r>
      <w:r w:rsidR="003F0EBD">
        <w:rPr>
          <w:rFonts w:ascii="Times New Roman" w:hAnsi="Times New Roman" w:cs="Times New Roman"/>
          <w:bCs/>
          <w:iCs/>
          <w:sz w:val="24"/>
          <w:szCs w:val="24"/>
        </w:rPr>
        <w:t>customary</w:t>
      </w:r>
      <w:r w:rsidR="007B6C6D" w:rsidRPr="00A13B8F">
        <w:rPr>
          <w:rFonts w:ascii="Times New Roman" w:hAnsi="Times New Roman" w:cs="Times New Roman"/>
          <w:bCs/>
          <w:iCs/>
          <w:sz w:val="24"/>
          <w:szCs w:val="24"/>
        </w:rPr>
        <w:t xml:space="preserve"> assessment standards</w:t>
      </w:r>
      <w:r w:rsidR="00123BAE" w:rsidRPr="00A13B8F">
        <w:rPr>
          <w:rFonts w:ascii="Times New Roman" w:hAnsi="Times New Roman" w:cs="Times New Roman"/>
          <w:bCs/>
          <w:iCs/>
          <w:sz w:val="24"/>
          <w:szCs w:val="24"/>
        </w:rPr>
        <w:t xml:space="preserve">. </w:t>
      </w:r>
    </w:p>
    <w:p w14:paraId="446916BF" w14:textId="28E9965A" w:rsidR="00CF65EF" w:rsidRPr="00A13B8F" w:rsidRDefault="00F95D38" w:rsidP="00CF65EF">
      <w:pPr>
        <w:spacing w:line="240" w:lineRule="auto"/>
        <w:jc w:val="both"/>
        <w:rPr>
          <w:rFonts w:ascii="Times New Roman" w:hAnsi="Times New Roman" w:cs="Times New Roman"/>
          <w:bCs/>
          <w:iCs/>
          <w:sz w:val="24"/>
          <w:szCs w:val="24"/>
        </w:rPr>
      </w:pPr>
      <w:r w:rsidRPr="00A13B8F">
        <w:rPr>
          <w:rFonts w:ascii="Times New Roman" w:hAnsi="Times New Roman" w:cs="Times New Roman"/>
          <w:sz w:val="24"/>
          <w:szCs w:val="24"/>
        </w:rPr>
        <w:t xml:space="preserve">The study also illustrates </w:t>
      </w:r>
      <w:r w:rsidRPr="00A13B8F">
        <w:rPr>
          <w:rFonts w:ascii="Times New Roman" w:hAnsi="Times New Roman" w:cs="Times New Roman"/>
          <w:bCs/>
          <w:iCs/>
          <w:sz w:val="24"/>
          <w:szCs w:val="24"/>
        </w:rPr>
        <w:t>how emergent forms of action and behavior at lower levels can influence changes at the higher</w:t>
      </w:r>
      <w:r w:rsidR="007836FB" w:rsidRPr="00A13B8F">
        <w:rPr>
          <w:rFonts w:ascii="Times New Roman" w:hAnsi="Times New Roman" w:cs="Times New Roman"/>
          <w:bCs/>
          <w:iCs/>
          <w:sz w:val="24"/>
          <w:szCs w:val="24"/>
        </w:rPr>
        <w:t xml:space="preserve"> (organizational)</w:t>
      </w:r>
      <w:r w:rsidRPr="00A13B8F">
        <w:rPr>
          <w:rFonts w:ascii="Times New Roman" w:hAnsi="Times New Roman" w:cs="Times New Roman"/>
          <w:bCs/>
          <w:iCs/>
          <w:sz w:val="24"/>
          <w:szCs w:val="24"/>
        </w:rPr>
        <w:t xml:space="preserve"> level</w:t>
      </w:r>
      <w:r w:rsidR="00F65355">
        <w:rPr>
          <w:rFonts w:ascii="Times New Roman" w:hAnsi="Times New Roman" w:cs="Times New Roman"/>
          <w:bCs/>
          <w:iCs/>
          <w:sz w:val="24"/>
          <w:szCs w:val="24"/>
        </w:rPr>
        <w:t>,</w:t>
      </w:r>
      <w:r w:rsidR="00274321" w:rsidRPr="00A13B8F">
        <w:rPr>
          <w:rFonts w:ascii="Times New Roman" w:hAnsi="Times New Roman" w:cs="Times New Roman"/>
          <w:bCs/>
          <w:iCs/>
          <w:sz w:val="24"/>
          <w:szCs w:val="24"/>
        </w:rPr>
        <w:t xml:space="preserve"> </w:t>
      </w:r>
      <w:r w:rsidR="00D67CAA" w:rsidRPr="00A13B8F">
        <w:rPr>
          <w:rFonts w:ascii="Times New Roman" w:hAnsi="Times New Roman" w:cs="Times New Roman"/>
          <w:bCs/>
          <w:iCs/>
          <w:sz w:val="24"/>
          <w:szCs w:val="24"/>
        </w:rPr>
        <w:t>as</w:t>
      </w:r>
      <w:r w:rsidR="00274321" w:rsidRPr="00A13B8F">
        <w:rPr>
          <w:rFonts w:ascii="Times New Roman" w:hAnsi="Times New Roman" w:cs="Times New Roman"/>
          <w:bCs/>
          <w:iCs/>
          <w:sz w:val="24"/>
          <w:szCs w:val="24"/>
        </w:rPr>
        <w:t xml:space="preserve"> shown on the </w:t>
      </w:r>
      <w:r w:rsidR="007836FB" w:rsidRPr="00A13B8F">
        <w:rPr>
          <w:rFonts w:ascii="Times New Roman" w:hAnsi="Times New Roman" w:cs="Times New Roman"/>
          <w:bCs/>
          <w:iCs/>
          <w:sz w:val="24"/>
          <w:szCs w:val="24"/>
        </w:rPr>
        <w:t>right-hand</w:t>
      </w:r>
      <w:r w:rsidR="00274321" w:rsidRPr="00A13B8F">
        <w:rPr>
          <w:rFonts w:ascii="Times New Roman" w:hAnsi="Times New Roman" w:cs="Times New Roman"/>
          <w:bCs/>
          <w:iCs/>
          <w:sz w:val="24"/>
          <w:szCs w:val="24"/>
        </w:rPr>
        <w:t xml:space="preserve"> side of Figure 1</w:t>
      </w:r>
      <w:r w:rsidR="00A5751E" w:rsidRPr="00A13B8F">
        <w:rPr>
          <w:rFonts w:ascii="Times New Roman" w:hAnsi="Times New Roman" w:cs="Times New Roman"/>
          <w:bCs/>
          <w:iCs/>
          <w:sz w:val="24"/>
          <w:szCs w:val="24"/>
        </w:rPr>
        <w:t xml:space="preserve">. </w:t>
      </w:r>
      <w:r w:rsidR="00CF65EF" w:rsidRPr="00A13B8F">
        <w:rPr>
          <w:rFonts w:ascii="Times New Roman" w:hAnsi="Times New Roman" w:cs="Times New Roman"/>
          <w:sz w:val="24"/>
          <w:szCs w:val="24"/>
          <w:shd w:val="clear" w:color="auto" w:fill="FFFFFF"/>
        </w:rPr>
        <w:t>In times of crisis, such as a pandemic, social structures may be more inclined to experience ruptures or breakdowns (</w:t>
      </w:r>
      <w:proofErr w:type="spellStart"/>
      <w:r w:rsidR="004A5D3C" w:rsidRPr="00A13B8F">
        <w:rPr>
          <w:rFonts w:ascii="Times New Roman" w:hAnsi="Times New Roman" w:cs="Times New Roman"/>
          <w:sz w:val="24"/>
          <w:szCs w:val="24"/>
          <w:shd w:val="clear" w:color="auto" w:fill="FFFFFF"/>
        </w:rPr>
        <w:t>Ris</w:t>
      </w:r>
      <w:r w:rsidR="004A5D3C">
        <w:rPr>
          <w:rFonts w:ascii="Times New Roman" w:hAnsi="Times New Roman" w:cs="Times New Roman"/>
          <w:sz w:val="24"/>
          <w:szCs w:val="24"/>
          <w:shd w:val="clear" w:color="auto" w:fill="FFFFFF"/>
        </w:rPr>
        <w:t>j</w:t>
      </w:r>
      <w:r w:rsidR="004A5D3C" w:rsidRPr="00A13B8F">
        <w:rPr>
          <w:rFonts w:ascii="Times New Roman" w:hAnsi="Times New Roman" w:cs="Times New Roman"/>
          <w:sz w:val="24"/>
          <w:szCs w:val="24"/>
          <w:shd w:val="clear" w:color="auto" w:fill="FFFFFF"/>
        </w:rPr>
        <w:t>ord</w:t>
      </w:r>
      <w:proofErr w:type="spellEnd"/>
      <w:r w:rsidR="00CF65EF" w:rsidRPr="00A13B8F">
        <w:rPr>
          <w:rFonts w:ascii="Times New Roman" w:hAnsi="Times New Roman" w:cs="Times New Roman"/>
          <w:sz w:val="24"/>
          <w:szCs w:val="24"/>
          <w:shd w:val="clear" w:color="auto" w:fill="FFFFFF"/>
        </w:rPr>
        <w:t xml:space="preserve">, 2014). </w:t>
      </w:r>
      <w:r w:rsidR="00A5751E" w:rsidRPr="00A13B8F">
        <w:rPr>
          <w:rFonts w:ascii="Times New Roman" w:hAnsi="Times New Roman" w:cs="Times New Roman"/>
          <w:bCs/>
          <w:iCs/>
          <w:sz w:val="24"/>
          <w:szCs w:val="24"/>
        </w:rPr>
        <w:t>S</w:t>
      </w:r>
      <w:r w:rsidR="00076CEC" w:rsidRPr="00A13B8F">
        <w:rPr>
          <w:rFonts w:ascii="Times New Roman" w:hAnsi="Times New Roman" w:cs="Times New Roman"/>
          <w:sz w:val="24"/>
          <w:szCs w:val="24"/>
          <w:shd w:val="clear" w:color="auto" w:fill="FFFFFF"/>
        </w:rPr>
        <w:t xml:space="preserve">takeholders, including </w:t>
      </w:r>
      <w:r w:rsidR="00076CEC" w:rsidRPr="00A13B8F">
        <w:rPr>
          <w:rFonts w:ascii="Times New Roman" w:hAnsi="Times New Roman" w:cs="Times New Roman"/>
          <w:bCs/>
          <w:iCs/>
          <w:sz w:val="24"/>
          <w:szCs w:val="24"/>
        </w:rPr>
        <w:t xml:space="preserve">students, teachers, and parents, </w:t>
      </w:r>
      <w:r w:rsidR="007038E1" w:rsidRPr="00A13B8F">
        <w:rPr>
          <w:rFonts w:ascii="Times New Roman" w:hAnsi="Times New Roman" w:cs="Times New Roman"/>
          <w:bCs/>
          <w:iCs/>
          <w:sz w:val="24"/>
          <w:szCs w:val="24"/>
        </w:rPr>
        <w:t>interpreted</w:t>
      </w:r>
      <w:r w:rsidR="00076CEC" w:rsidRPr="00A13B8F">
        <w:rPr>
          <w:rFonts w:ascii="Times New Roman" w:hAnsi="Times New Roman" w:cs="Times New Roman"/>
          <w:bCs/>
          <w:iCs/>
          <w:sz w:val="24"/>
          <w:szCs w:val="24"/>
        </w:rPr>
        <w:t xml:space="preserve"> algorithmic grading and the actions taken by IBO as </w:t>
      </w:r>
      <w:r w:rsidR="00076CEC" w:rsidRPr="00A13B8F">
        <w:rPr>
          <w:rFonts w:ascii="Times New Roman" w:hAnsi="Times New Roman" w:cs="Times New Roman"/>
          <w:sz w:val="24"/>
          <w:szCs w:val="24"/>
          <w:shd w:val="clear" w:color="auto" w:fill="FFFFFF"/>
        </w:rPr>
        <w:t xml:space="preserve">highly disruptive. </w:t>
      </w:r>
      <w:r w:rsidR="00076CEC" w:rsidRPr="00A13B8F">
        <w:rPr>
          <w:rFonts w:ascii="Times New Roman" w:hAnsi="Times New Roman" w:cs="Times New Roman"/>
          <w:bCs/>
          <w:iCs/>
          <w:sz w:val="24"/>
          <w:szCs w:val="24"/>
        </w:rPr>
        <w:t xml:space="preserve">As opposition to the </w:t>
      </w:r>
      <w:r w:rsidR="00076CEC" w:rsidRPr="00A13B8F">
        <w:rPr>
          <w:rFonts w:ascii="Times New Roman" w:hAnsi="Times New Roman" w:cs="Times New Roman"/>
          <w:bCs/>
          <w:iCs/>
          <w:sz w:val="24"/>
          <w:szCs w:val="24"/>
        </w:rPr>
        <w:lastRenderedPageBreak/>
        <w:t>algorithm grew</w:t>
      </w:r>
      <w:r w:rsidR="00F65355">
        <w:rPr>
          <w:rFonts w:ascii="Times New Roman" w:hAnsi="Times New Roman" w:cs="Times New Roman"/>
          <w:bCs/>
          <w:iCs/>
          <w:sz w:val="24"/>
          <w:szCs w:val="24"/>
        </w:rPr>
        <w:t>,</w:t>
      </w:r>
      <w:r w:rsidR="00076CEC" w:rsidRPr="00A13B8F">
        <w:rPr>
          <w:rFonts w:ascii="Times New Roman" w:hAnsi="Times New Roman" w:cs="Times New Roman"/>
          <w:bCs/>
          <w:iCs/>
          <w:sz w:val="24"/>
          <w:szCs w:val="24"/>
        </w:rPr>
        <w:t xml:space="preserve"> IBO decided to ease the appeal process and</w:t>
      </w:r>
      <w:r w:rsidR="00CC7451" w:rsidRPr="00A13B8F">
        <w:rPr>
          <w:rFonts w:ascii="Times New Roman" w:hAnsi="Times New Roman" w:cs="Times New Roman"/>
          <w:bCs/>
          <w:iCs/>
          <w:sz w:val="24"/>
          <w:szCs w:val="24"/>
        </w:rPr>
        <w:t>,</w:t>
      </w:r>
      <w:r w:rsidR="00076CEC" w:rsidRPr="00A13B8F">
        <w:rPr>
          <w:rFonts w:ascii="Times New Roman" w:hAnsi="Times New Roman" w:cs="Times New Roman"/>
          <w:bCs/>
          <w:iCs/>
          <w:sz w:val="24"/>
          <w:szCs w:val="24"/>
        </w:rPr>
        <w:t xml:space="preserve"> in some </w:t>
      </w:r>
      <w:r w:rsidR="00CC7451" w:rsidRPr="00A13B8F">
        <w:rPr>
          <w:rFonts w:ascii="Times New Roman" w:hAnsi="Times New Roman" w:cs="Times New Roman"/>
          <w:bCs/>
          <w:iCs/>
          <w:sz w:val="24"/>
          <w:szCs w:val="24"/>
        </w:rPr>
        <w:t>cases,</w:t>
      </w:r>
      <w:r w:rsidR="00076CEC" w:rsidRPr="00A13B8F">
        <w:rPr>
          <w:rFonts w:ascii="Times New Roman" w:hAnsi="Times New Roman" w:cs="Times New Roman"/>
          <w:bCs/>
          <w:iCs/>
          <w:sz w:val="24"/>
          <w:szCs w:val="24"/>
        </w:rPr>
        <w:t xml:space="preserve"> grades </w:t>
      </w:r>
      <w:r w:rsidR="00A5751E" w:rsidRPr="00A13B8F">
        <w:rPr>
          <w:rFonts w:ascii="Times New Roman" w:hAnsi="Times New Roman" w:cs="Times New Roman"/>
          <w:bCs/>
          <w:iCs/>
          <w:sz w:val="24"/>
          <w:szCs w:val="24"/>
        </w:rPr>
        <w:t>were</w:t>
      </w:r>
      <w:r w:rsidR="00076CEC" w:rsidRPr="00A13B8F">
        <w:rPr>
          <w:rFonts w:ascii="Times New Roman" w:hAnsi="Times New Roman" w:cs="Times New Roman"/>
          <w:bCs/>
          <w:iCs/>
          <w:sz w:val="24"/>
          <w:szCs w:val="24"/>
        </w:rPr>
        <w:t xml:space="preserve"> adjusted based on teachers’ recommendations.</w:t>
      </w:r>
      <w:r w:rsidR="00CC7451" w:rsidRPr="00A13B8F">
        <w:rPr>
          <w:rFonts w:ascii="Times New Roman" w:hAnsi="Times New Roman" w:cs="Times New Roman"/>
          <w:bCs/>
          <w:iCs/>
          <w:sz w:val="24"/>
          <w:szCs w:val="24"/>
        </w:rPr>
        <w:t xml:space="preserve"> </w:t>
      </w:r>
      <w:proofErr w:type="spellStart"/>
      <w:r w:rsidR="00396CF4">
        <w:rPr>
          <w:rFonts w:ascii="Times New Roman" w:hAnsi="Times New Roman" w:cs="Times New Roman"/>
          <w:bCs/>
          <w:iCs/>
          <w:sz w:val="24"/>
          <w:szCs w:val="24"/>
        </w:rPr>
        <w:t>Abdelnour</w:t>
      </w:r>
      <w:proofErr w:type="spellEnd"/>
      <w:r w:rsidR="00CC7451" w:rsidRPr="00A13B8F">
        <w:rPr>
          <w:rFonts w:ascii="Times New Roman" w:hAnsi="Times New Roman" w:cs="Times New Roman"/>
          <w:bCs/>
          <w:iCs/>
          <w:sz w:val="24"/>
          <w:szCs w:val="24"/>
        </w:rPr>
        <w:t xml:space="preserve"> et al. (2017 p.1776) </w:t>
      </w:r>
      <w:r w:rsidR="004202A9">
        <w:rPr>
          <w:rFonts w:ascii="Times New Roman" w:hAnsi="Times New Roman" w:cs="Times New Roman"/>
          <w:bCs/>
          <w:iCs/>
          <w:sz w:val="24"/>
          <w:szCs w:val="24"/>
        </w:rPr>
        <w:t>note</w:t>
      </w:r>
      <w:r w:rsidR="00CC7451" w:rsidRPr="00A13B8F">
        <w:rPr>
          <w:rFonts w:ascii="Times New Roman" w:hAnsi="Times New Roman" w:cs="Times New Roman"/>
          <w:bCs/>
          <w:iCs/>
          <w:sz w:val="24"/>
          <w:szCs w:val="24"/>
        </w:rPr>
        <w:t xml:space="preserve"> “actors have much greater leeway to interpret rules and enact institutional patterns and relationships than previously assumed in institutional theory.” </w:t>
      </w:r>
      <w:r w:rsidR="00A5751E" w:rsidRPr="00A13B8F">
        <w:rPr>
          <w:rFonts w:ascii="Times New Roman" w:hAnsi="Times New Roman" w:cs="Times New Roman"/>
          <w:bCs/>
          <w:iCs/>
          <w:sz w:val="24"/>
          <w:szCs w:val="24"/>
        </w:rPr>
        <w:t xml:space="preserve">The organization reflected on and learned from the challenges </w:t>
      </w:r>
      <w:r w:rsidR="004202A9">
        <w:rPr>
          <w:rFonts w:ascii="Times New Roman" w:hAnsi="Times New Roman" w:cs="Times New Roman"/>
          <w:bCs/>
          <w:iCs/>
          <w:sz w:val="24"/>
          <w:szCs w:val="24"/>
        </w:rPr>
        <w:t>that</w:t>
      </w:r>
      <w:r w:rsidR="00A5751E" w:rsidRPr="00A13B8F">
        <w:rPr>
          <w:rFonts w:ascii="Times New Roman" w:hAnsi="Times New Roman" w:cs="Times New Roman"/>
          <w:bCs/>
          <w:iCs/>
          <w:sz w:val="24"/>
          <w:szCs w:val="24"/>
        </w:rPr>
        <w:t xml:space="preserve"> they encountered using an algorithm for grading purposes. In so doing, it changed its processes and procedures for calculating and awarding final grades, as well as </w:t>
      </w:r>
      <w:r w:rsidR="004202A9">
        <w:rPr>
          <w:rFonts w:ascii="Times New Roman" w:hAnsi="Times New Roman" w:cs="Times New Roman"/>
          <w:bCs/>
          <w:iCs/>
          <w:sz w:val="24"/>
          <w:szCs w:val="24"/>
        </w:rPr>
        <w:t>introducing</w:t>
      </w:r>
      <w:r w:rsidR="00A5751E" w:rsidRPr="00A13B8F">
        <w:rPr>
          <w:rFonts w:ascii="Times New Roman" w:hAnsi="Times New Roman" w:cs="Times New Roman"/>
          <w:bCs/>
          <w:iCs/>
          <w:sz w:val="24"/>
          <w:szCs w:val="24"/>
        </w:rPr>
        <w:t xml:space="preserve"> mechanisms for ensuring validity and fairness in meeting the future needs of the organization and students. Trust was repositioned from </w:t>
      </w:r>
      <w:r w:rsidR="004202A9">
        <w:rPr>
          <w:rFonts w:ascii="Times New Roman" w:hAnsi="Times New Roman" w:cs="Times New Roman"/>
          <w:bCs/>
          <w:iCs/>
          <w:sz w:val="24"/>
          <w:szCs w:val="24"/>
        </w:rPr>
        <w:t xml:space="preserve">the </w:t>
      </w:r>
      <w:r w:rsidR="00A5751E" w:rsidRPr="00A13B8F">
        <w:rPr>
          <w:rFonts w:ascii="Times New Roman" w:hAnsi="Times New Roman" w:cs="Times New Roman"/>
          <w:bCs/>
          <w:iCs/>
          <w:sz w:val="24"/>
          <w:szCs w:val="24"/>
        </w:rPr>
        <w:t>use of an alg</w:t>
      </w:r>
      <w:r w:rsidR="00A5751E" w:rsidRPr="005F3D16">
        <w:rPr>
          <w:rFonts w:ascii="Times New Roman" w:hAnsi="Times New Roman" w:cs="Times New Roman"/>
          <w:bCs/>
          <w:iCs/>
          <w:sz w:val="24"/>
          <w:szCs w:val="24"/>
        </w:rPr>
        <w:t xml:space="preserve">orithm to being centered on teachers. </w:t>
      </w:r>
      <w:r w:rsidR="00DA1C04" w:rsidRPr="005F3D16">
        <w:rPr>
          <w:rFonts w:ascii="Times New Roman" w:hAnsi="Times New Roman" w:cs="Times New Roman"/>
          <w:bCs/>
          <w:iCs/>
          <w:sz w:val="24"/>
          <w:szCs w:val="24"/>
        </w:rPr>
        <w:t xml:space="preserve">Based on the evidence we can substantiate proposition </w:t>
      </w:r>
      <w:r w:rsidR="001343B6" w:rsidRPr="005F3D16">
        <w:rPr>
          <w:rFonts w:ascii="Times New Roman" w:hAnsi="Times New Roman" w:cs="Times New Roman"/>
          <w:bCs/>
          <w:iCs/>
          <w:sz w:val="24"/>
          <w:szCs w:val="24"/>
        </w:rPr>
        <w:t>2</w:t>
      </w:r>
      <w:r w:rsidR="00DA1C04" w:rsidRPr="005F3D16">
        <w:rPr>
          <w:rFonts w:ascii="Times New Roman" w:hAnsi="Times New Roman" w:cs="Times New Roman"/>
          <w:bCs/>
          <w:iCs/>
          <w:sz w:val="24"/>
          <w:szCs w:val="24"/>
        </w:rPr>
        <w:t>.</w:t>
      </w:r>
    </w:p>
    <w:p w14:paraId="346C8875" w14:textId="795F1CF3" w:rsidR="003E0E6C" w:rsidRPr="00A13B8F" w:rsidRDefault="00A5751E" w:rsidP="00D05EEB">
      <w:pPr>
        <w:spacing w:line="240" w:lineRule="auto"/>
        <w:jc w:val="both"/>
        <w:rPr>
          <w:rFonts w:asciiTheme="majorBidi" w:hAnsiTheme="majorBidi" w:cstheme="majorBidi"/>
          <w:sz w:val="24"/>
          <w:szCs w:val="24"/>
        </w:rPr>
      </w:pPr>
      <w:r w:rsidRPr="00A13B8F">
        <w:rPr>
          <w:rFonts w:asciiTheme="majorBidi" w:hAnsiTheme="majorBidi" w:cstheme="majorBidi"/>
          <w:sz w:val="24"/>
          <w:szCs w:val="24"/>
        </w:rPr>
        <w:t xml:space="preserve">Although the study illustrates that </w:t>
      </w:r>
      <w:r w:rsidR="00EF187A" w:rsidRPr="00A13B8F">
        <w:rPr>
          <w:rFonts w:ascii="Times New Roman" w:hAnsi="Times New Roman" w:cs="Times New Roman"/>
          <w:bCs/>
          <w:iCs/>
          <w:sz w:val="24"/>
          <w:szCs w:val="24"/>
        </w:rPr>
        <w:t>bottom</w:t>
      </w:r>
      <w:r w:rsidR="00274321" w:rsidRPr="00A13B8F">
        <w:rPr>
          <w:rFonts w:ascii="Times New Roman" w:hAnsi="Times New Roman" w:cs="Times New Roman"/>
          <w:bCs/>
          <w:iCs/>
          <w:sz w:val="24"/>
          <w:szCs w:val="24"/>
        </w:rPr>
        <w:t>-up activity contributed</w:t>
      </w:r>
      <w:r w:rsidR="00EF187A" w:rsidRPr="00A13B8F">
        <w:rPr>
          <w:rFonts w:ascii="Times New Roman" w:hAnsi="Times New Roman" w:cs="Times New Roman"/>
          <w:bCs/>
          <w:iCs/>
          <w:sz w:val="24"/>
          <w:szCs w:val="24"/>
        </w:rPr>
        <w:t xml:space="preserve"> to top-down (organization) change</w:t>
      </w:r>
      <w:r w:rsidRPr="00A13B8F">
        <w:rPr>
          <w:rFonts w:ascii="Times New Roman" w:hAnsi="Times New Roman" w:cs="Times New Roman"/>
          <w:bCs/>
          <w:iCs/>
          <w:sz w:val="24"/>
          <w:szCs w:val="24"/>
        </w:rPr>
        <w:t xml:space="preserve">, one important question is: </w:t>
      </w:r>
      <w:r w:rsidR="00D040CE">
        <w:rPr>
          <w:rFonts w:ascii="Times New Roman" w:hAnsi="Times New Roman" w:cs="Times New Roman"/>
          <w:bCs/>
          <w:iCs/>
          <w:sz w:val="24"/>
          <w:szCs w:val="24"/>
        </w:rPr>
        <w:t>W</w:t>
      </w:r>
      <w:r w:rsidR="00EF187A" w:rsidRPr="00A13B8F">
        <w:rPr>
          <w:rFonts w:ascii="Times New Roman" w:hAnsi="Times New Roman" w:cs="Times New Roman"/>
          <w:bCs/>
          <w:iCs/>
          <w:sz w:val="24"/>
          <w:szCs w:val="24"/>
        </w:rPr>
        <w:t xml:space="preserve">hat higher-level factors may have contributed to the readjustment of norms, </w:t>
      </w:r>
      <w:r w:rsidR="00BD6598" w:rsidRPr="00A13B8F">
        <w:rPr>
          <w:rFonts w:ascii="Times New Roman" w:hAnsi="Times New Roman" w:cs="Times New Roman"/>
          <w:bCs/>
          <w:iCs/>
          <w:sz w:val="24"/>
          <w:szCs w:val="24"/>
        </w:rPr>
        <w:t>policies,</w:t>
      </w:r>
      <w:r w:rsidR="00EF187A" w:rsidRPr="00A13B8F">
        <w:rPr>
          <w:rFonts w:ascii="Times New Roman" w:hAnsi="Times New Roman" w:cs="Times New Roman"/>
          <w:bCs/>
          <w:iCs/>
          <w:sz w:val="24"/>
          <w:szCs w:val="24"/>
        </w:rPr>
        <w:t xml:space="preserve"> and procedures? </w:t>
      </w:r>
      <w:r w:rsidR="00BD6598" w:rsidRPr="00A13B8F">
        <w:rPr>
          <w:rFonts w:asciiTheme="majorBidi" w:hAnsiTheme="majorBidi" w:cstheme="majorBidi"/>
          <w:sz w:val="24"/>
          <w:szCs w:val="24"/>
        </w:rPr>
        <w:t xml:space="preserve">Since strong opposition to the actions of an </w:t>
      </w:r>
      <w:r w:rsidR="007F7C61" w:rsidRPr="00A13B8F">
        <w:rPr>
          <w:rFonts w:asciiTheme="majorBidi" w:hAnsiTheme="majorBidi" w:cstheme="majorBidi"/>
          <w:sz w:val="24"/>
          <w:szCs w:val="24"/>
        </w:rPr>
        <w:t>organization</w:t>
      </w:r>
      <w:r w:rsidR="00BD6598" w:rsidRPr="00A13B8F">
        <w:rPr>
          <w:rFonts w:asciiTheme="majorBidi" w:hAnsiTheme="majorBidi" w:cstheme="majorBidi"/>
          <w:sz w:val="24"/>
          <w:szCs w:val="24"/>
        </w:rPr>
        <w:t xml:space="preserve"> can run the risk of endangering its success and mistrust can have a major negative impact on a firm, businesses may engage in strategies </w:t>
      </w:r>
      <w:r w:rsidR="004202A9">
        <w:rPr>
          <w:rFonts w:asciiTheme="majorBidi" w:hAnsiTheme="majorBidi" w:cstheme="majorBidi"/>
          <w:sz w:val="24"/>
          <w:szCs w:val="24"/>
        </w:rPr>
        <w:t>that</w:t>
      </w:r>
      <w:r w:rsidR="00BD6598" w:rsidRPr="00A13B8F">
        <w:rPr>
          <w:rFonts w:asciiTheme="majorBidi" w:hAnsiTheme="majorBidi" w:cstheme="majorBidi"/>
          <w:sz w:val="24"/>
          <w:szCs w:val="24"/>
        </w:rPr>
        <w:t xml:space="preserve"> </w:t>
      </w:r>
      <w:r w:rsidR="000F7A18">
        <w:rPr>
          <w:rFonts w:asciiTheme="majorBidi" w:hAnsiTheme="majorBidi" w:cstheme="majorBidi"/>
          <w:sz w:val="24"/>
          <w:szCs w:val="24"/>
        </w:rPr>
        <w:t>attempt</w:t>
      </w:r>
      <w:r w:rsidR="00BD6598" w:rsidRPr="00A13B8F">
        <w:rPr>
          <w:rFonts w:asciiTheme="majorBidi" w:hAnsiTheme="majorBidi" w:cstheme="majorBidi"/>
          <w:sz w:val="24"/>
          <w:szCs w:val="24"/>
        </w:rPr>
        <w:t xml:space="preserve"> </w:t>
      </w:r>
      <w:r w:rsidR="00E22065" w:rsidRPr="00A13B8F">
        <w:rPr>
          <w:rFonts w:asciiTheme="majorBidi" w:hAnsiTheme="majorBidi" w:cstheme="majorBidi"/>
          <w:sz w:val="24"/>
          <w:szCs w:val="24"/>
        </w:rPr>
        <w:t>to reduce</w:t>
      </w:r>
      <w:r w:rsidR="00BD6598" w:rsidRPr="00A13B8F">
        <w:rPr>
          <w:rFonts w:asciiTheme="majorBidi" w:hAnsiTheme="majorBidi" w:cstheme="majorBidi"/>
          <w:sz w:val="24"/>
          <w:szCs w:val="24"/>
        </w:rPr>
        <w:t xml:space="preserve"> institutional pressures and reputational harm (</w:t>
      </w:r>
      <w:proofErr w:type="spellStart"/>
      <w:r w:rsidR="00BD6598" w:rsidRPr="00A13B8F">
        <w:rPr>
          <w:rFonts w:asciiTheme="majorBidi" w:hAnsiTheme="majorBidi" w:cstheme="majorBidi"/>
          <w:sz w:val="24"/>
          <w:szCs w:val="24"/>
        </w:rPr>
        <w:t>Zaharopoulos</w:t>
      </w:r>
      <w:proofErr w:type="spellEnd"/>
      <w:r w:rsidR="00BD6598" w:rsidRPr="00A13B8F">
        <w:rPr>
          <w:rFonts w:asciiTheme="majorBidi" w:hAnsiTheme="majorBidi" w:cstheme="majorBidi"/>
          <w:sz w:val="24"/>
          <w:szCs w:val="24"/>
        </w:rPr>
        <w:t xml:space="preserve"> &amp; Kwok, 2017). Drawing on agency theory, from an economics perspective, response strategies used by firms may be based on their self-serving motives when dealing with </w:t>
      </w:r>
      <w:proofErr w:type="gramStart"/>
      <w:r w:rsidR="00BD6598" w:rsidRPr="00A13B8F">
        <w:rPr>
          <w:rFonts w:asciiTheme="majorBidi" w:hAnsiTheme="majorBidi" w:cstheme="majorBidi"/>
          <w:sz w:val="24"/>
          <w:szCs w:val="24"/>
        </w:rPr>
        <w:t>a crisis situation</w:t>
      </w:r>
      <w:proofErr w:type="gramEnd"/>
      <w:r w:rsidR="00BD6598" w:rsidRPr="00A13B8F">
        <w:rPr>
          <w:rFonts w:asciiTheme="majorBidi" w:hAnsiTheme="majorBidi" w:cstheme="majorBidi"/>
          <w:sz w:val="24"/>
          <w:szCs w:val="24"/>
        </w:rPr>
        <w:t>, such as a pandemic. Since financial incentives</w:t>
      </w:r>
      <w:r w:rsidR="00F65355">
        <w:rPr>
          <w:rFonts w:asciiTheme="majorBidi" w:hAnsiTheme="majorBidi" w:cstheme="majorBidi"/>
          <w:sz w:val="24"/>
          <w:szCs w:val="24"/>
        </w:rPr>
        <w:t>,</w:t>
      </w:r>
      <w:r w:rsidR="00BD6598" w:rsidRPr="00A13B8F">
        <w:rPr>
          <w:rFonts w:asciiTheme="majorBidi" w:hAnsiTheme="majorBidi" w:cstheme="majorBidi"/>
          <w:sz w:val="24"/>
          <w:szCs w:val="24"/>
        </w:rPr>
        <w:t xml:space="preserve"> </w:t>
      </w:r>
      <w:proofErr w:type="gramStart"/>
      <w:r w:rsidR="00BD6598" w:rsidRPr="00A13B8F">
        <w:rPr>
          <w:rFonts w:asciiTheme="majorBidi" w:hAnsiTheme="majorBidi" w:cstheme="majorBidi"/>
          <w:sz w:val="24"/>
          <w:szCs w:val="24"/>
        </w:rPr>
        <w:t>i.e.</w:t>
      </w:r>
      <w:proofErr w:type="gramEnd"/>
      <w:r w:rsidR="00BD6598" w:rsidRPr="00A13B8F">
        <w:rPr>
          <w:rFonts w:asciiTheme="majorBidi" w:hAnsiTheme="majorBidi" w:cstheme="majorBidi"/>
          <w:sz w:val="24"/>
          <w:szCs w:val="24"/>
        </w:rPr>
        <w:t xml:space="preserve"> management bonuses, promotion, and individual risk are linked to the health and performance of an organization, managers responsible for initiating change initiatives may have the propensity to act in their own (self-serving) interests (Abrahamson &amp; Park, 1994). In the case of IB, to avoid a </w:t>
      </w:r>
      <w:r w:rsidR="00C672D7" w:rsidRPr="00A13B8F">
        <w:rPr>
          <w:rFonts w:asciiTheme="majorBidi" w:hAnsiTheme="majorBidi" w:cstheme="majorBidi"/>
          <w:sz w:val="24"/>
          <w:szCs w:val="24"/>
        </w:rPr>
        <w:t xml:space="preserve">potential </w:t>
      </w:r>
      <w:r w:rsidR="00BD6598" w:rsidRPr="00A13B8F">
        <w:rPr>
          <w:rFonts w:asciiTheme="majorBidi" w:hAnsiTheme="majorBidi" w:cstheme="majorBidi"/>
          <w:sz w:val="24"/>
          <w:szCs w:val="24"/>
        </w:rPr>
        <w:t xml:space="preserve">loss of income </w:t>
      </w:r>
      <w:r w:rsidR="009B71BD" w:rsidRPr="00A13B8F">
        <w:rPr>
          <w:rFonts w:asciiTheme="majorBidi" w:hAnsiTheme="majorBidi" w:cstheme="majorBidi"/>
          <w:sz w:val="24"/>
          <w:szCs w:val="24"/>
        </w:rPr>
        <w:t>through</w:t>
      </w:r>
      <w:r w:rsidR="00BD6598" w:rsidRPr="00A13B8F">
        <w:rPr>
          <w:rFonts w:asciiTheme="majorBidi" w:hAnsiTheme="majorBidi" w:cstheme="majorBidi"/>
          <w:sz w:val="24"/>
          <w:szCs w:val="24"/>
        </w:rPr>
        <w:t xml:space="preserve"> students withdrawing from programs</w:t>
      </w:r>
      <w:r w:rsidR="00C672D7" w:rsidRPr="00A13B8F">
        <w:rPr>
          <w:rFonts w:asciiTheme="majorBidi" w:hAnsiTheme="majorBidi" w:cstheme="majorBidi"/>
          <w:sz w:val="24"/>
          <w:szCs w:val="24"/>
        </w:rPr>
        <w:t>,</w:t>
      </w:r>
      <w:r w:rsidR="00BD6598" w:rsidRPr="00A13B8F">
        <w:rPr>
          <w:rFonts w:asciiTheme="majorBidi" w:hAnsiTheme="majorBidi" w:cstheme="majorBidi"/>
          <w:sz w:val="24"/>
          <w:szCs w:val="24"/>
        </w:rPr>
        <w:t xml:space="preserve"> </w:t>
      </w:r>
      <w:r w:rsidR="00C672D7" w:rsidRPr="00A13B8F">
        <w:rPr>
          <w:rFonts w:asciiTheme="majorBidi" w:hAnsiTheme="majorBidi" w:cstheme="majorBidi"/>
          <w:sz w:val="24"/>
          <w:szCs w:val="24"/>
        </w:rPr>
        <w:t xml:space="preserve">organizational managers may be more inclined to conform to collective </w:t>
      </w:r>
      <w:r w:rsidR="002B1784" w:rsidRPr="00A13B8F">
        <w:rPr>
          <w:rFonts w:asciiTheme="majorBidi" w:hAnsiTheme="majorBidi" w:cstheme="majorBidi"/>
          <w:sz w:val="24"/>
          <w:szCs w:val="24"/>
        </w:rPr>
        <w:t>pressure</w:t>
      </w:r>
      <w:r w:rsidR="003E0E6C" w:rsidRPr="00A13B8F">
        <w:rPr>
          <w:rFonts w:asciiTheme="majorBidi" w:hAnsiTheme="majorBidi" w:cstheme="majorBidi"/>
          <w:sz w:val="24"/>
          <w:szCs w:val="24"/>
        </w:rPr>
        <w:t xml:space="preserve">. </w:t>
      </w:r>
      <w:r w:rsidR="00885E62" w:rsidRPr="00A13B8F">
        <w:rPr>
          <w:rFonts w:asciiTheme="majorBidi" w:hAnsiTheme="majorBidi" w:cstheme="majorBidi"/>
          <w:sz w:val="24"/>
          <w:szCs w:val="24"/>
        </w:rPr>
        <w:t>As numerous stakeholders (</w:t>
      </w:r>
      <w:proofErr w:type="gramStart"/>
      <w:r w:rsidR="00885E62" w:rsidRPr="00A13B8F">
        <w:rPr>
          <w:rFonts w:asciiTheme="majorBidi" w:hAnsiTheme="majorBidi" w:cstheme="majorBidi"/>
          <w:sz w:val="24"/>
          <w:szCs w:val="24"/>
        </w:rPr>
        <w:t>e.g.</w:t>
      </w:r>
      <w:proofErr w:type="gramEnd"/>
      <w:r w:rsidR="00885E62" w:rsidRPr="00A13B8F">
        <w:rPr>
          <w:rFonts w:asciiTheme="majorBidi" w:hAnsiTheme="majorBidi" w:cstheme="majorBidi"/>
          <w:sz w:val="24"/>
          <w:szCs w:val="24"/>
        </w:rPr>
        <w:t xml:space="preserve"> community members, teachers, students, parents) </w:t>
      </w:r>
      <w:r w:rsidR="00E22065" w:rsidRPr="00A13B8F">
        <w:rPr>
          <w:rFonts w:asciiTheme="majorBidi" w:hAnsiTheme="majorBidi" w:cstheme="majorBidi"/>
          <w:sz w:val="24"/>
          <w:szCs w:val="24"/>
        </w:rPr>
        <w:t>can directly or indirectly exert influence on a</w:t>
      </w:r>
      <w:r w:rsidR="00D05EEB" w:rsidRPr="00A13B8F">
        <w:rPr>
          <w:rFonts w:asciiTheme="majorBidi" w:hAnsiTheme="majorBidi" w:cstheme="majorBidi"/>
          <w:sz w:val="24"/>
          <w:szCs w:val="24"/>
        </w:rPr>
        <w:t xml:space="preserve"> firm and the </w:t>
      </w:r>
      <w:r w:rsidR="00885E62" w:rsidRPr="00A13B8F">
        <w:rPr>
          <w:rFonts w:asciiTheme="majorBidi" w:hAnsiTheme="majorBidi" w:cstheme="majorBidi"/>
          <w:sz w:val="24"/>
          <w:szCs w:val="24"/>
        </w:rPr>
        <w:t>firm can be influence</w:t>
      </w:r>
      <w:r w:rsidR="00D05EEB" w:rsidRPr="00A13B8F">
        <w:rPr>
          <w:rFonts w:asciiTheme="majorBidi" w:hAnsiTheme="majorBidi" w:cstheme="majorBidi"/>
          <w:sz w:val="24"/>
          <w:szCs w:val="24"/>
        </w:rPr>
        <w:t>d</w:t>
      </w:r>
      <w:r w:rsidR="00885E62" w:rsidRPr="00A13B8F">
        <w:rPr>
          <w:rFonts w:asciiTheme="majorBidi" w:hAnsiTheme="majorBidi" w:cstheme="majorBidi"/>
          <w:sz w:val="24"/>
          <w:szCs w:val="24"/>
        </w:rPr>
        <w:t xml:space="preserve"> by the </w:t>
      </w:r>
      <w:r w:rsidR="00D05EEB" w:rsidRPr="00A13B8F">
        <w:rPr>
          <w:rFonts w:asciiTheme="majorBidi" w:hAnsiTheme="majorBidi" w:cstheme="majorBidi"/>
          <w:sz w:val="24"/>
          <w:szCs w:val="24"/>
        </w:rPr>
        <w:t>activities</w:t>
      </w:r>
      <w:r w:rsidR="00885E62" w:rsidRPr="00A13B8F">
        <w:rPr>
          <w:rFonts w:asciiTheme="majorBidi" w:hAnsiTheme="majorBidi" w:cstheme="majorBidi"/>
          <w:sz w:val="24"/>
          <w:szCs w:val="24"/>
        </w:rPr>
        <w:t xml:space="preserve"> </w:t>
      </w:r>
      <w:r w:rsidR="00D05EEB" w:rsidRPr="00A13B8F">
        <w:rPr>
          <w:rFonts w:asciiTheme="majorBidi" w:hAnsiTheme="majorBidi" w:cstheme="majorBidi"/>
          <w:sz w:val="24"/>
          <w:szCs w:val="24"/>
        </w:rPr>
        <w:t xml:space="preserve">of </w:t>
      </w:r>
      <w:r w:rsidR="00885E62" w:rsidRPr="00A13B8F">
        <w:rPr>
          <w:rFonts w:asciiTheme="majorBidi" w:hAnsiTheme="majorBidi" w:cstheme="majorBidi"/>
          <w:sz w:val="24"/>
          <w:szCs w:val="24"/>
        </w:rPr>
        <w:t>relevant stakeholders</w:t>
      </w:r>
      <w:r w:rsidR="00D05EEB" w:rsidRPr="00A13B8F">
        <w:rPr>
          <w:rFonts w:asciiTheme="majorBidi" w:hAnsiTheme="majorBidi" w:cstheme="majorBidi"/>
          <w:sz w:val="24"/>
          <w:szCs w:val="24"/>
        </w:rPr>
        <w:t>,</w:t>
      </w:r>
      <w:r w:rsidR="00885E62" w:rsidRPr="00A13B8F">
        <w:rPr>
          <w:rFonts w:asciiTheme="majorBidi" w:hAnsiTheme="majorBidi" w:cstheme="majorBidi"/>
          <w:sz w:val="24"/>
          <w:szCs w:val="24"/>
        </w:rPr>
        <w:t xml:space="preserve"> it is important that the firm attempt</w:t>
      </w:r>
      <w:r w:rsidR="00D05EEB" w:rsidRPr="00A13B8F">
        <w:rPr>
          <w:rFonts w:asciiTheme="majorBidi" w:hAnsiTheme="majorBidi" w:cstheme="majorBidi"/>
          <w:sz w:val="24"/>
          <w:szCs w:val="24"/>
        </w:rPr>
        <w:t>s</w:t>
      </w:r>
      <w:r w:rsidR="00885E62" w:rsidRPr="00A13B8F">
        <w:rPr>
          <w:rFonts w:asciiTheme="majorBidi" w:hAnsiTheme="majorBidi" w:cstheme="majorBidi"/>
          <w:sz w:val="24"/>
          <w:szCs w:val="24"/>
        </w:rPr>
        <w:t xml:space="preserve"> to satisfy their needs and desires (</w:t>
      </w:r>
      <w:proofErr w:type="spellStart"/>
      <w:r w:rsidR="00885E62" w:rsidRPr="00A13B8F">
        <w:rPr>
          <w:rFonts w:asciiTheme="majorBidi" w:hAnsiTheme="majorBidi" w:cstheme="majorBidi"/>
          <w:sz w:val="24"/>
          <w:szCs w:val="24"/>
        </w:rPr>
        <w:t>Hooghiemstra</w:t>
      </w:r>
      <w:proofErr w:type="spellEnd"/>
      <w:r w:rsidR="00885E62" w:rsidRPr="00A13B8F">
        <w:rPr>
          <w:rFonts w:asciiTheme="majorBidi" w:hAnsiTheme="majorBidi" w:cstheme="majorBidi"/>
          <w:sz w:val="24"/>
          <w:szCs w:val="24"/>
        </w:rPr>
        <w:t xml:space="preserve">, 2000). </w:t>
      </w:r>
      <w:r w:rsidR="003E0E6C" w:rsidRPr="00A13B8F">
        <w:rPr>
          <w:rFonts w:asciiTheme="majorBidi" w:hAnsiTheme="majorBidi" w:cstheme="majorBidi"/>
          <w:sz w:val="24"/>
          <w:szCs w:val="24"/>
        </w:rPr>
        <w:t xml:space="preserve">If a firm is not seen as acting in a manner </w:t>
      </w:r>
      <w:r w:rsidR="004202A9">
        <w:rPr>
          <w:rFonts w:asciiTheme="majorBidi" w:hAnsiTheme="majorBidi" w:cstheme="majorBidi"/>
          <w:sz w:val="24"/>
          <w:szCs w:val="24"/>
        </w:rPr>
        <w:t>that</w:t>
      </w:r>
      <w:r w:rsidR="003E0E6C" w:rsidRPr="00A13B8F">
        <w:rPr>
          <w:rFonts w:asciiTheme="majorBidi" w:hAnsiTheme="majorBidi" w:cstheme="majorBidi"/>
          <w:sz w:val="24"/>
          <w:szCs w:val="24"/>
        </w:rPr>
        <w:t xml:space="preserve"> is perceived by society members as legitimate or operating in societal group interests, it can greatly erode continued trust in the firm (Pfeffer &amp; </w:t>
      </w:r>
      <w:proofErr w:type="spellStart"/>
      <w:r w:rsidR="003E0E6C" w:rsidRPr="00A13B8F">
        <w:rPr>
          <w:rFonts w:asciiTheme="majorBidi" w:hAnsiTheme="majorBidi" w:cstheme="majorBidi"/>
          <w:sz w:val="24"/>
          <w:szCs w:val="24"/>
        </w:rPr>
        <w:t>Salancik</w:t>
      </w:r>
      <w:proofErr w:type="spellEnd"/>
      <w:r w:rsidR="003E0E6C" w:rsidRPr="00A13B8F">
        <w:rPr>
          <w:rFonts w:asciiTheme="majorBidi" w:hAnsiTheme="majorBidi" w:cstheme="majorBidi"/>
          <w:sz w:val="24"/>
          <w:szCs w:val="24"/>
        </w:rPr>
        <w:t>, 1978).</w:t>
      </w:r>
      <w:r w:rsidR="00885E62" w:rsidRPr="00A13B8F">
        <w:rPr>
          <w:rFonts w:asciiTheme="majorBidi" w:hAnsiTheme="majorBidi" w:cstheme="majorBidi"/>
          <w:sz w:val="24"/>
          <w:szCs w:val="24"/>
        </w:rPr>
        <w:t xml:space="preserve"> </w:t>
      </w:r>
      <w:r w:rsidR="00E22065" w:rsidRPr="00A13B8F">
        <w:rPr>
          <w:rFonts w:asciiTheme="majorBidi" w:hAnsiTheme="majorBidi" w:cstheme="majorBidi"/>
          <w:sz w:val="24"/>
          <w:szCs w:val="24"/>
        </w:rPr>
        <w:t>C</w:t>
      </w:r>
      <w:r w:rsidR="003E0E6C" w:rsidRPr="00A13B8F">
        <w:rPr>
          <w:rFonts w:asciiTheme="majorBidi" w:hAnsiTheme="majorBidi" w:cstheme="majorBidi"/>
          <w:sz w:val="24"/>
          <w:szCs w:val="24"/>
        </w:rPr>
        <w:t xml:space="preserve">onsequently, this may lead to loss of organizational support, reduced demand for educational services, or </w:t>
      </w:r>
      <w:r w:rsidR="00D05EEB" w:rsidRPr="00A13B8F">
        <w:rPr>
          <w:rFonts w:asciiTheme="majorBidi" w:hAnsiTheme="majorBidi" w:cstheme="majorBidi"/>
          <w:sz w:val="24"/>
          <w:szCs w:val="24"/>
        </w:rPr>
        <w:t xml:space="preserve">possible </w:t>
      </w:r>
      <w:r w:rsidR="003E0E6C" w:rsidRPr="00A13B8F">
        <w:rPr>
          <w:rFonts w:asciiTheme="majorBidi" w:hAnsiTheme="majorBidi" w:cstheme="majorBidi"/>
          <w:sz w:val="24"/>
          <w:szCs w:val="24"/>
        </w:rPr>
        <w:t xml:space="preserve">legal action. </w:t>
      </w:r>
    </w:p>
    <w:p w14:paraId="161268B6" w14:textId="5E50AFE3" w:rsidR="00FC279B" w:rsidRPr="00FA2992" w:rsidRDefault="0015710F" w:rsidP="00E53F9A">
      <w:pPr>
        <w:spacing w:line="240" w:lineRule="auto"/>
        <w:jc w:val="both"/>
        <w:rPr>
          <w:rFonts w:ascii="Times New Roman" w:hAnsi="Times New Roman" w:cs="Times New Roman"/>
          <w:i/>
          <w:iCs/>
          <w:sz w:val="24"/>
          <w:szCs w:val="24"/>
          <w:shd w:val="clear" w:color="auto" w:fill="FFFFFF"/>
        </w:rPr>
      </w:pPr>
      <w:bookmarkStart w:id="14" w:name="_Hlk109734526"/>
      <w:r w:rsidRPr="00FA2992">
        <w:rPr>
          <w:rFonts w:ascii="Times New Roman" w:hAnsi="Times New Roman" w:cs="Times New Roman"/>
          <w:i/>
          <w:iCs/>
          <w:sz w:val="24"/>
          <w:szCs w:val="24"/>
          <w:shd w:val="clear" w:color="auto" w:fill="FFFFFF"/>
        </w:rPr>
        <w:t>6.1</w:t>
      </w:r>
      <w:r w:rsidR="001B5749" w:rsidRPr="00FA2992">
        <w:rPr>
          <w:rFonts w:ascii="Times New Roman" w:hAnsi="Times New Roman" w:cs="Times New Roman"/>
          <w:i/>
          <w:iCs/>
          <w:sz w:val="24"/>
          <w:szCs w:val="24"/>
          <w:shd w:val="clear" w:color="auto" w:fill="FFFFFF"/>
        </w:rPr>
        <w:t>.</w:t>
      </w:r>
      <w:r w:rsidRPr="00FA2992">
        <w:rPr>
          <w:rFonts w:ascii="Times New Roman" w:hAnsi="Times New Roman" w:cs="Times New Roman"/>
          <w:i/>
          <w:iCs/>
          <w:sz w:val="24"/>
          <w:szCs w:val="24"/>
          <w:shd w:val="clear" w:color="auto" w:fill="FFFFFF"/>
        </w:rPr>
        <w:t xml:space="preserve"> Theoretical </w:t>
      </w:r>
      <w:r w:rsidR="001B5749" w:rsidRPr="00FA2992">
        <w:rPr>
          <w:rFonts w:ascii="Times New Roman" w:hAnsi="Times New Roman" w:cs="Times New Roman"/>
          <w:i/>
          <w:iCs/>
          <w:sz w:val="24"/>
          <w:szCs w:val="24"/>
          <w:shd w:val="clear" w:color="auto" w:fill="FFFFFF"/>
        </w:rPr>
        <w:t>i</w:t>
      </w:r>
      <w:r w:rsidRPr="00FA2992">
        <w:rPr>
          <w:rFonts w:ascii="Times New Roman" w:hAnsi="Times New Roman" w:cs="Times New Roman"/>
          <w:i/>
          <w:iCs/>
          <w:sz w:val="24"/>
          <w:szCs w:val="24"/>
          <w:shd w:val="clear" w:color="auto" w:fill="FFFFFF"/>
        </w:rPr>
        <w:t>mplications</w:t>
      </w:r>
    </w:p>
    <w:p w14:paraId="2BA255B6" w14:textId="6888475A" w:rsidR="00FC279B" w:rsidRPr="001B5749" w:rsidRDefault="00FC279B" w:rsidP="00FC279B">
      <w:pPr>
        <w:spacing w:line="240" w:lineRule="auto"/>
        <w:jc w:val="both"/>
        <w:rPr>
          <w:rFonts w:ascii="Times New Roman" w:hAnsi="Times New Roman" w:cs="Times New Roman"/>
          <w:sz w:val="24"/>
          <w:szCs w:val="24"/>
          <w:shd w:val="clear" w:color="auto" w:fill="FFFFFF"/>
        </w:rPr>
      </w:pPr>
      <w:r w:rsidRPr="00A13B8F">
        <w:rPr>
          <w:rFonts w:asciiTheme="majorBidi" w:hAnsiTheme="majorBidi" w:cstheme="majorBidi"/>
          <w:sz w:val="24"/>
          <w:szCs w:val="24"/>
          <w:shd w:val="clear" w:color="auto" w:fill="FFFFFF"/>
        </w:rPr>
        <w:t>This paper raises several important theoretical implications. Although a large body of work has examined trust in IS research, fewer studies have examined trust in the context of AI, and more specifically</w:t>
      </w:r>
      <w:r>
        <w:rPr>
          <w:rFonts w:asciiTheme="majorBidi" w:hAnsiTheme="majorBidi" w:cstheme="majorBidi"/>
          <w:sz w:val="24"/>
          <w:szCs w:val="24"/>
          <w:shd w:val="clear" w:color="auto" w:fill="FFFFFF"/>
        </w:rPr>
        <w:t>,</w:t>
      </w:r>
      <w:r w:rsidRPr="00A13B8F">
        <w:rPr>
          <w:rFonts w:asciiTheme="majorBidi" w:hAnsiTheme="majorBidi" w:cstheme="majorBidi"/>
          <w:sz w:val="24"/>
          <w:szCs w:val="24"/>
          <w:shd w:val="clear" w:color="auto" w:fill="FFFFFF"/>
        </w:rPr>
        <w:t xml:space="preserve"> algorithmic grading. Studies that have examined trust have largely focused on the individual level. This study advances our understanding of trust in </w:t>
      </w:r>
      <w:r>
        <w:rPr>
          <w:rFonts w:asciiTheme="majorBidi" w:hAnsiTheme="majorBidi" w:cstheme="majorBidi"/>
          <w:sz w:val="24"/>
          <w:szCs w:val="24"/>
          <w:shd w:val="clear" w:color="auto" w:fill="FFFFFF"/>
        </w:rPr>
        <w:t>relation to</w:t>
      </w:r>
      <w:r w:rsidRPr="00A13B8F">
        <w:rPr>
          <w:rFonts w:asciiTheme="majorBidi" w:hAnsiTheme="majorBidi" w:cstheme="majorBidi"/>
          <w:sz w:val="24"/>
          <w:szCs w:val="24"/>
          <w:shd w:val="clear" w:color="auto" w:fill="FFFFFF"/>
        </w:rPr>
        <w:t xml:space="preserve"> AI. Although trust does emulate at the individual level, other levels can also influence, both directly and indirectly, trust/mistrust development. </w:t>
      </w:r>
      <w:ins w:id="15" w:author="Author">
        <w:r w:rsidR="00A460F9">
          <w:rPr>
            <w:rFonts w:asciiTheme="majorBidi" w:hAnsiTheme="majorBidi" w:cstheme="majorBidi"/>
            <w:sz w:val="24"/>
            <w:szCs w:val="24"/>
            <w:shd w:val="clear" w:color="auto" w:fill="FFFFFF"/>
          </w:rPr>
          <w:t xml:space="preserve">Our position is that trust in AI </w:t>
        </w:r>
      </w:ins>
      <w:del w:id="16" w:author="Author">
        <w:r w:rsidRPr="00A13B8F" w:rsidDel="00A460F9">
          <w:rPr>
            <w:rFonts w:asciiTheme="majorBidi" w:hAnsiTheme="majorBidi" w:cstheme="majorBidi"/>
            <w:sz w:val="24"/>
            <w:szCs w:val="24"/>
            <w:shd w:val="clear" w:color="auto" w:fill="FFFFFF"/>
          </w:rPr>
          <w:delText>Trust</w:delText>
        </w:r>
      </w:del>
      <w:r w:rsidRPr="00A13B8F">
        <w:rPr>
          <w:rFonts w:asciiTheme="majorBidi" w:hAnsiTheme="majorBidi" w:cstheme="majorBidi"/>
          <w:sz w:val="24"/>
          <w:szCs w:val="24"/>
          <w:shd w:val="clear" w:color="auto" w:fill="FFFFFF"/>
        </w:rPr>
        <w:t xml:space="preserve"> is best considered a multi-level dynamic phenomenon. We advance the AI-human dynamism perspective by examining the lively interplay between human and technical elements, and how, looking at the intertwinement of multiple levels including top-down and bottom-up forces, can influence trust/mistrust in algorithmic grading </w:t>
      </w:r>
      <w:r w:rsidRPr="00A13B8F">
        <w:rPr>
          <w:rFonts w:ascii="Times New Roman" w:hAnsi="Times New Roman" w:cs="Times New Roman"/>
          <w:sz w:val="24"/>
          <w:szCs w:val="24"/>
          <w:shd w:val="clear" w:color="auto" w:fill="FFFFFF"/>
        </w:rPr>
        <w:t>across time and space.</w:t>
      </w:r>
    </w:p>
    <w:p w14:paraId="186C8508" w14:textId="780DE384" w:rsidR="00FC279B" w:rsidRPr="005F3D16" w:rsidRDefault="00FC279B" w:rsidP="00E53F9A">
      <w:pPr>
        <w:spacing w:line="240" w:lineRule="auto"/>
        <w:jc w:val="both"/>
        <w:rPr>
          <w:rFonts w:ascii="Times New Roman" w:hAnsi="Times New Roman" w:cs="Times New Roman"/>
          <w:sz w:val="24"/>
          <w:szCs w:val="24"/>
          <w:shd w:val="clear" w:color="auto" w:fill="FFFFFF"/>
        </w:rPr>
      </w:pPr>
      <w:r w:rsidRPr="00A13B8F">
        <w:rPr>
          <w:rFonts w:asciiTheme="majorBidi" w:hAnsiTheme="majorBidi" w:cstheme="majorBidi"/>
          <w:sz w:val="24"/>
          <w:szCs w:val="24"/>
          <w:shd w:val="clear" w:color="auto" w:fill="FFFFFF"/>
        </w:rPr>
        <w:t xml:space="preserve">The study offers support for an embedded agency perspective </w:t>
      </w:r>
      <w:r>
        <w:rPr>
          <w:rFonts w:asciiTheme="majorBidi" w:hAnsiTheme="majorBidi" w:cstheme="majorBidi"/>
          <w:sz w:val="24"/>
          <w:szCs w:val="24"/>
          <w:shd w:val="clear" w:color="auto" w:fill="FFFFFF"/>
        </w:rPr>
        <w:t xml:space="preserve">on the study of trust and AI </w:t>
      </w:r>
      <w:r w:rsidRPr="00A13B8F">
        <w:rPr>
          <w:rFonts w:asciiTheme="majorBidi" w:hAnsiTheme="majorBidi" w:cstheme="majorBidi"/>
          <w:sz w:val="24"/>
          <w:szCs w:val="24"/>
          <w:shd w:val="clear" w:color="auto" w:fill="FFFFFF"/>
        </w:rPr>
        <w:t xml:space="preserve">by moving beyond traditional notions of conformity and stability and putting agency at the center of attention. Rather than focusing exclusively on how organizational structure can influence or constrain lower-level activity, based on an interpretation of findings, our study illustrates how </w:t>
      </w:r>
      <w:r w:rsidRPr="00A13B8F">
        <w:rPr>
          <w:rFonts w:asciiTheme="majorBidi" w:hAnsiTheme="majorBidi" w:cstheme="majorBidi"/>
          <w:sz w:val="24"/>
          <w:szCs w:val="24"/>
          <w:shd w:val="clear" w:color="auto" w:fill="FFFFFF"/>
        </w:rPr>
        <w:lastRenderedPageBreak/>
        <w:t xml:space="preserve">agents can come to intentionally change social structures. </w:t>
      </w:r>
      <w:r w:rsidR="003E7093" w:rsidRPr="005F3D16">
        <w:rPr>
          <w:rFonts w:asciiTheme="majorBidi" w:hAnsiTheme="majorBidi" w:cstheme="majorBidi"/>
          <w:sz w:val="24"/>
          <w:szCs w:val="24"/>
          <w:shd w:val="clear" w:color="auto" w:fill="FFFFFF"/>
        </w:rPr>
        <w:t xml:space="preserve">Agents </w:t>
      </w:r>
      <w:proofErr w:type="gramStart"/>
      <w:r w:rsidR="003E7093" w:rsidRPr="005F3D16">
        <w:rPr>
          <w:rFonts w:asciiTheme="majorBidi" w:hAnsiTheme="majorBidi" w:cstheme="majorBidi"/>
          <w:sz w:val="24"/>
          <w:szCs w:val="24"/>
          <w:shd w:val="clear" w:color="auto" w:fill="FFFFFF"/>
        </w:rPr>
        <w:t>have the ability to</w:t>
      </w:r>
      <w:proofErr w:type="gramEnd"/>
      <w:r w:rsidR="003E7093" w:rsidRPr="005F3D16">
        <w:rPr>
          <w:rFonts w:asciiTheme="majorBidi" w:hAnsiTheme="majorBidi" w:cstheme="majorBidi"/>
          <w:sz w:val="24"/>
          <w:szCs w:val="24"/>
          <w:shd w:val="clear" w:color="auto" w:fill="FFFFFF"/>
        </w:rPr>
        <w:t xml:space="preserve"> act, they have power, as well as the capacity to bring about change. </w:t>
      </w:r>
      <w:r w:rsidRPr="00A13B8F">
        <w:rPr>
          <w:rFonts w:ascii="Times New Roman" w:hAnsi="Times New Roman" w:cs="Times New Roman"/>
          <w:sz w:val="24"/>
          <w:szCs w:val="24"/>
          <w:shd w:val="clear" w:color="auto" w:fill="FFFFFF"/>
        </w:rPr>
        <w:t xml:space="preserve">Furthermore, the situation in which the AI is developed and used may itself have an influence on the degree of trust/mistrust. Therefore, these influences should </w:t>
      </w:r>
      <w:r w:rsidRPr="004202A9">
        <w:rPr>
          <w:rFonts w:ascii="Times New Roman" w:hAnsi="Times New Roman" w:cs="Times New Roman"/>
          <w:sz w:val="24"/>
          <w:szCs w:val="24"/>
          <w:shd w:val="clear" w:color="auto" w:fill="FFFFFF"/>
        </w:rPr>
        <w:t xml:space="preserve">be part of a </w:t>
      </w:r>
      <w:commentRangeStart w:id="17"/>
      <w:r w:rsidRPr="004202A9">
        <w:rPr>
          <w:rFonts w:ascii="Times New Roman" w:hAnsi="Times New Roman" w:cs="Times New Roman"/>
          <w:sz w:val="24"/>
          <w:szCs w:val="24"/>
          <w:shd w:val="clear" w:color="auto" w:fill="FFFFFF"/>
        </w:rPr>
        <w:t xml:space="preserve">co-creative effort </w:t>
      </w:r>
      <w:commentRangeEnd w:id="17"/>
      <w:r w:rsidR="001875BE">
        <w:rPr>
          <w:rStyle w:val="CommentReference"/>
        </w:rPr>
        <w:commentReference w:id="17"/>
      </w:r>
      <w:r w:rsidRPr="004202A9">
        <w:rPr>
          <w:rFonts w:ascii="Times New Roman" w:hAnsi="Times New Roman" w:cs="Times New Roman"/>
          <w:sz w:val="24"/>
          <w:szCs w:val="24"/>
          <w:shd w:val="clear" w:color="auto" w:fill="FFFFFF"/>
        </w:rPr>
        <w:t>rather than at separate stages</w:t>
      </w:r>
      <w:r>
        <w:rPr>
          <w:rFonts w:ascii="Times New Roman" w:hAnsi="Times New Roman" w:cs="Times New Roman"/>
          <w:sz w:val="24"/>
          <w:szCs w:val="24"/>
          <w:shd w:val="clear" w:color="auto" w:fill="FFFFFF"/>
        </w:rPr>
        <w:t>,</w:t>
      </w:r>
      <w:r w:rsidRPr="004202A9">
        <w:rPr>
          <w:rFonts w:ascii="Times New Roman" w:hAnsi="Times New Roman" w:cs="Times New Roman"/>
          <w:sz w:val="24"/>
          <w:szCs w:val="24"/>
          <w:shd w:val="clear" w:color="auto" w:fill="FFFFFF"/>
        </w:rPr>
        <w:t xml:space="preserve"> as </w:t>
      </w:r>
      <w:r w:rsidRPr="00A13B8F">
        <w:rPr>
          <w:rFonts w:ascii="Times New Roman" w:hAnsi="Times New Roman" w:cs="Times New Roman"/>
          <w:sz w:val="24"/>
          <w:szCs w:val="24"/>
          <w:shd w:val="clear" w:color="auto" w:fill="FFFFFF"/>
        </w:rPr>
        <w:t xml:space="preserve">was the case with the IB example. </w:t>
      </w:r>
    </w:p>
    <w:p w14:paraId="4F3BFF04" w14:textId="0F9B3B5F" w:rsidR="00CB24FD" w:rsidRPr="005F3D16" w:rsidRDefault="008E3881" w:rsidP="00AB7510">
      <w:pPr>
        <w:spacing w:line="240" w:lineRule="auto"/>
        <w:jc w:val="both"/>
        <w:rPr>
          <w:rFonts w:asciiTheme="majorBidi" w:hAnsiTheme="majorBidi" w:cstheme="majorBidi"/>
          <w:sz w:val="24"/>
          <w:szCs w:val="24"/>
          <w:shd w:val="clear" w:color="auto" w:fill="FFFFFF"/>
        </w:rPr>
      </w:pPr>
      <w:r w:rsidRPr="005F3D16">
        <w:rPr>
          <w:rFonts w:ascii="Times New Roman" w:hAnsi="Times New Roman" w:cs="Times New Roman"/>
          <w:sz w:val="24"/>
          <w:szCs w:val="24"/>
        </w:rPr>
        <w:t xml:space="preserve">Having devised a conceptual model based on embedded agency from institutional theory, one important question is: How does our proposed model advance our understanding of institutional theory? </w:t>
      </w:r>
      <w:r w:rsidR="001D1D36" w:rsidRPr="005F3D16">
        <w:rPr>
          <w:rFonts w:asciiTheme="majorBidi" w:hAnsiTheme="majorBidi" w:cstheme="majorBidi"/>
          <w:sz w:val="24"/>
          <w:szCs w:val="24"/>
          <w:shd w:val="clear" w:color="auto" w:fill="FFFFFF"/>
        </w:rPr>
        <w:t xml:space="preserve"> </w:t>
      </w:r>
      <w:r w:rsidR="00430773" w:rsidRPr="005F3D16">
        <w:rPr>
          <w:rFonts w:asciiTheme="majorBidi" w:hAnsiTheme="majorBidi" w:cstheme="majorBidi"/>
          <w:sz w:val="24"/>
          <w:szCs w:val="24"/>
          <w:shd w:val="clear" w:color="auto" w:fill="FFFFFF"/>
        </w:rPr>
        <w:t xml:space="preserve">It is important to note that given the diverse and fragmented nature of work utilizing institutional theory, we do not claim to build or offer an all-embracing theoretical model that captures the complex nature of institutions. </w:t>
      </w:r>
      <w:r w:rsidR="0057509B" w:rsidRPr="005F3D16">
        <w:rPr>
          <w:rFonts w:asciiTheme="majorBidi" w:hAnsiTheme="majorBidi" w:cstheme="majorBidi"/>
          <w:sz w:val="24"/>
          <w:szCs w:val="24"/>
          <w:shd w:val="clear" w:color="auto" w:fill="FFFFFF"/>
        </w:rPr>
        <w:t xml:space="preserve">Rather the focus of our theory development </w:t>
      </w:r>
      <w:r w:rsidR="001D1D36" w:rsidRPr="005F3D16">
        <w:rPr>
          <w:rFonts w:asciiTheme="majorBidi" w:hAnsiTheme="majorBidi" w:cstheme="majorBidi"/>
          <w:sz w:val="24"/>
          <w:szCs w:val="24"/>
          <w:shd w:val="clear" w:color="auto" w:fill="FFFFFF"/>
        </w:rPr>
        <w:t>is on the area of trust/mistrust surrounding algorithmic grading</w:t>
      </w:r>
      <w:r w:rsidR="00D507C8" w:rsidRPr="005F3D16">
        <w:rPr>
          <w:rFonts w:asciiTheme="majorBidi" w:hAnsiTheme="majorBidi" w:cstheme="majorBidi"/>
          <w:sz w:val="24"/>
          <w:szCs w:val="24"/>
          <w:shd w:val="clear" w:color="auto" w:fill="FFFFFF"/>
        </w:rPr>
        <w:t>.</w:t>
      </w:r>
    </w:p>
    <w:p w14:paraId="2A61F542" w14:textId="2924073B" w:rsidR="00462676" w:rsidRPr="005F3D16" w:rsidRDefault="006F5827" w:rsidP="003405D9">
      <w:pPr>
        <w:spacing w:line="240" w:lineRule="auto"/>
        <w:jc w:val="both"/>
        <w:rPr>
          <w:rFonts w:asciiTheme="majorBidi" w:hAnsiTheme="majorBidi" w:cstheme="majorBidi"/>
          <w:sz w:val="24"/>
          <w:szCs w:val="24"/>
          <w:shd w:val="clear" w:color="auto" w:fill="FFFFFF"/>
        </w:rPr>
      </w:pPr>
      <w:r w:rsidRPr="005F3D16">
        <w:rPr>
          <w:rFonts w:asciiTheme="majorBidi" w:hAnsiTheme="majorBidi" w:cstheme="majorBidi"/>
          <w:sz w:val="24"/>
          <w:szCs w:val="24"/>
          <w:shd w:val="clear" w:color="auto" w:fill="FFFFFF"/>
        </w:rPr>
        <w:t>Although much effort within institutional theory has been conducted to understand how top-down forces can constrain lower levels</w:t>
      </w:r>
      <w:r w:rsidR="00DC2504" w:rsidRPr="005F3D16">
        <w:rPr>
          <w:rFonts w:asciiTheme="majorBidi" w:hAnsiTheme="majorBidi" w:cstheme="majorBidi"/>
          <w:sz w:val="24"/>
          <w:szCs w:val="24"/>
          <w:shd w:val="clear" w:color="auto" w:fill="FFFFFF"/>
        </w:rPr>
        <w:t xml:space="preserve">, </w:t>
      </w:r>
      <w:r w:rsidRPr="005F3D16">
        <w:rPr>
          <w:rFonts w:asciiTheme="majorBidi" w:hAnsiTheme="majorBidi" w:cstheme="majorBidi"/>
          <w:sz w:val="24"/>
          <w:szCs w:val="24"/>
          <w:shd w:val="clear" w:color="auto" w:fill="FFFFFF"/>
        </w:rPr>
        <w:t>still much</w:t>
      </w:r>
      <w:r w:rsidR="0080238B" w:rsidRPr="005F3D16">
        <w:rPr>
          <w:rFonts w:asciiTheme="majorBidi" w:hAnsiTheme="majorBidi" w:cstheme="majorBidi"/>
          <w:sz w:val="24"/>
          <w:szCs w:val="24"/>
          <w:shd w:val="clear" w:color="auto" w:fill="FFFFFF"/>
        </w:rPr>
        <w:t xml:space="preserve"> effort</w:t>
      </w:r>
      <w:r w:rsidRPr="005F3D16">
        <w:rPr>
          <w:rFonts w:asciiTheme="majorBidi" w:hAnsiTheme="majorBidi" w:cstheme="majorBidi"/>
          <w:sz w:val="24"/>
          <w:szCs w:val="24"/>
          <w:shd w:val="clear" w:color="auto" w:fill="FFFFFF"/>
        </w:rPr>
        <w:t xml:space="preserve"> remains to explore the activities occurring at the bottom, and how this can influence higher institutional norms and practices</w:t>
      </w:r>
      <w:r w:rsidR="00CB24FD" w:rsidRPr="005F3D16">
        <w:rPr>
          <w:rFonts w:asciiTheme="majorBidi" w:hAnsiTheme="majorBidi" w:cstheme="majorBidi"/>
          <w:sz w:val="24"/>
          <w:szCs w:val="24"/>
          <w:shd w:val="clear" w:color="auto" w:fill="FFFFFF"/>
        </w:rPr>
        <w:t xml:space="preserve"> (</w:t>
      </w:r>
      <w:r w:rsidR="00CD4E80" w:rsidRPr="005F3D16">
        <w:rPr>
          <w:rFonts w:asciiTheme="majorBidi" w:hAnsiTheme="majorBidi" w:cstheme="majorBidi"/>
          <w:sz w:val="24"/>
          <w:szCs w:val="24"/>
          <w:shd w:val="clear" w:color="auto" w:fill="FFFFFF"/>
        </w:rPr>
        <w:t xml:space="preserve">Cardinale, 2018; </w:t>
      </w:r>
      <w:proofErr w:type="spellStart"/>
      <w:r w:rsidR="0080238B" w:rsidRPr="005F3D16">
        <w:rPr>
          <w:rFonts w:asciiTheme="majorBidi" w:hAnsiTheme="majorBidi" w:cstheme="majorBidi"/>
          <w:sz w:val="24"/>
          <w:szCs w:val="24"/>
          <w:shd w:val="clear" w:color="auto" w:fill="FFFFFF"/>
        </w:rPr>
        <w:t>Lumineau</w:t>
      </w:r>
      <w:proofErr w:type="spellEnd"/>
      <w:r w:rsidR="0080238B" w:rsidRPr="005F3D16">
        <w:rPr>
          <w:rFonts w:asciiTheme="majorBidi" w:hAnsiTheme="majorBidi" w:cstheme="majorBidi"/>
          <w:sz w:val="24"/>
          <w:szCs w:val="24"/>
          <w:shd w:val="clear" w:color="auto" w:fill="FFFFFF"/>
        </w:rPr>
        <w:t xml:space="preserve"> &amp; </w:t>
      </w:r>
      <w:proofErr w:type="spellStart"/>
      <w:r w:rsidR="0080238B" w:rsidRPr="005F3D16">
        <w:rPr>
          <w:rFonts w:asciiTheme="majorBidi" w:hAnsiTheme="majorBidi" w:cstheme="majorBidi"/>
          <w:sz w:val="24"/>
          <w:szCs w:val="24"/>
          <w:shd w:val="clear" w:color="auto" w:fill="FFFFFF"/>
        </w:rPr>
        <w:t>Schilke</w:t>
      </w:r>
      <w:proofErr w:type="spellEnd"/>
      <w:r w:rsidR="0080238B" w:rsidRPr="005F3D16">
        <w:rPr>
          <w:rFonts w:asciiTheme="majorBidi" w:hAnsiTheme="majorBidi" w:cstheme="majorBidi"/>
          <w:sz w:val="24"/>
          <w:szCs w:val="24"/>
          <w:shd w:val="clear" w:color="auto" w:fill="FFFFFF"/>
        </w:rPr>
        <w:t>, 2018</w:t>
      </w:r>
      <w:r w:rsidR="00C01C3F" w:rsidRPr="005F3D16">
        <w:rPr>
          <w:rFonts w:asciiTheme="majorBidi" w:hAnsiTheme="majorBidi" w:cstheme="majorBidi"/>
          <w:sz w:val="24"/>
          <w:szCs w:val="24"/>
          <w:shd w:val="clear" w:color="auto" w:fill="FFFFFF"/>
        </w:rPr>
        <w:t xml:space="preserve">). </w:t>
      </w:r>
      <w:r w:rsidR="00397A55" w:rsidRPr="005F3D16">
        <w:rPr>
          <w:rFonts w:asciiTheme="majorBidi" w:hAnsiTheme="majorBidi" w:cstheme="majorBidi"/>
          <w:sz w:val="24"/>
          <w:szCs w:val="24"/>
          <w:shd w:val="clear" w:color="auto" w:fill="FFFFFF"/>
        </w:rPr>
        <w:t>B</w:t>
      </w:r>
      <w:r w:rsidR="00C01C3F" w:rsidRPr="005F3D16">
        <w:rPr>
          <w:rFonts w:asciiTheme="majorBidi" w:hAnsiTheme="majorBidi" w:cstheme="majorBidi"/>
          <w:sz w:val="24"/>
          <w:szCs w:val="24"/>
          <w:shd w:val="clear" w:color="auto" w:fill="FFFFFF"/>
        </w:rPr>
        <w:t>y developing a holistic multi-layered perspective, we have attempted</w:t>
      </w:r>
      <w:r w:rsidR="00DC2504" w:rsidRPr="005F3D16">
        <w:rPr>
          <w:rFonts w:asciiTheme="majorBidi" w:hAnsiTheme="majorBidi" w:cstheme="majorBidi"/>
          <w:sz w:val="24"/>
          <w:szCs w:val="24"/>
          <w:shd w:val="clear" w:color="auto" w:fill="FFFFFF"/>
        </w:rPr>
        <w:t xml:space="preserve"> to</w:t>
      </w:r>
      <w:r w:rsidR="00C01C3F" w:rsidRPr="005F3D16">
        <w:rPr>
          <w:rFonts w:asciiTheme="majorBidi" w:hAnsiTheme="majorBidi" w:cstheme="majorBidi"/>
          <w:sz w:val="24"/>
          <w:szCs w:val="24"/>
          <w:shd w:val="clear" w:color="auto" w:fill="FFFFFF"/>
        </w:rPr>
        <w:t xml:space="preserve"> </w:t>
      </w:r>
      <w:r w:rsidR="00397A55" w:rsidRPr="005F3D16">
        <w:rPr>
          <w:rFonts w:ascii="Times New Roman" w:hAnsi="Times New Roman" w:cs="Times New Roman"/>
          <w:sz w:val="24"/>
          <w:szCs w:val="24"/>
        </w:rPr>
        <w:t xml:space="preserve">understand further how the presence of top-down and bottom-up activity can exist concurrently, as well as exhibiting cross-level effects. </w:t>
      </w:r>
      <w:r w:rsidR="00964211" w:rsidRPr="005F3D16">
        <w:rPr>
          <w:rFonts w:ascii="Times New Roman" w:hAnsi="Times New Roman" w:cs="Times New Roman"/>
          <w:sz w:val="24"/>
          <w:szCs w:val="24"/>
        </w:rPr>
        <w:t>O</w:t>
      </w:r>
      <w:r w:rsidR="00AB7510" w:rsidRPr="005F3D16">
        <w:rPr>
          <w:rFonts w:asciiTheme="majorBidi" w:hAnsiTheme="majorBidi" w:cstheme="majorBidi"/>
          <w:sz w:val="24"/>
          <w:szCs w:val="24"/>
          <w:shd w:val="clear" w:color="auto" w:fill="FFFFFF"/>
        </w:rPr>
        <w:t>ur model, and subsequent findings, illustrates how top-down actions can exert a constraining influence at the individual level, thus reinforcing mistrust, but also how emergent lower-level activity can play a role in restructuring institutional contexts.</w:t>
      </w:r>
      <w:r w:rsidR="00DC602C" w:rsidRPr="005F3D16">
        <w:rPr>
          <w:rFonts w:asciiTheme="majorBidi" w:hAnsiTheme="majorBidi" w:cstheme="majorBidi"/>
          <w:sz w:val="24"/>
          <w:szCs w:val="24"/>
          <w:shd w:val="clear" w:color="auto" w:fill="FFFFFF"/>
        </w:rPr>
        <w:t xml:space="preserve"> </w:t>
      </w:r>
      <w:r w:rsidR="00DC2504" w:rsidRPr="005F3D16">
        <w:rPr>
          <w:rFonts w:asciiTheme="majorBidi" w:hAnsiTheme="majorBidi" w:cstheme="majorBidi"/>
          <w:sz w:val="24"/>
          <w:szCs w:val="24"/>
          <w:shd w:val="clear" w:color="auto" w:fill="FFFFFF"/>
        </w:rPr>
        <w:t xml:space="preserve">An important point raised is that trust/mistrust should not be solely treated as the property of any one level, rather trust/mistrust comes into existence through the interconnectedness and interactivity as </w:t>
      </w:r>
      <w:r w:rsidR="00964211" w:rsidRPr="005F3D16">
        <w:rPr>
          <w:rFonts w:asciiTheme="majorBidi" w:hAnsiTheme="majorBidi" w:cstheme="majorBidi"/>
          <w:sz w:val="24"/>
          <w:szCs w:val="24"/>
          <w:shd w:val="clear" w:color="auto" w:fill="FFFFFF"/>
        </w:rPr>
        <w:t>different levels</w:t>
      </w:r>
      <w:r w:rsidR="00DC2504" w:rsidRPr="005F3D16">
        <w:rPr>
          <w:rFonts w:asciiTheme="majorBidi" w:hAnsiTheme="majorBidi" w:cstheme="majorBidi"/>
          <w:sz w:val="24"/>
          <w:szCs w:val="24"/>
          <w:shd w:val="clear" w:color="auto" w:fill="FFFFFF"/>
        </w:rPr>
        <w:t xml:space="preserve"> come together</w:t>
      </w:r>
      <w:r w:rsidR="00964211" w:rsidRPr="005F3D16">
        <w:rPr>
          <w:rFonts w:asciiTheme="majorBidi" w:hAnsiTheme="majorBidi" w:cstheme="majorBidi"/>
          <w:sz w:val="24"/>
          <w:szCs w:val="24"/>
          <w:shd w:val="clear" w:color="auto" w:fill="FFFFFF"/>
        </w:rPr>
        <w:t xml:space="preserve">, within a changing context. </w:t>
      </w:r>
    </w:p>
    <w:p w14:paraId="7B88EC40" w14:textId="0FBBE575" w:rsidR="0064610F" w:rsidRPr="005F3D16" w:rsidRDefault="00964211" w:rsidP="003405D9">
      <w:pPr>
        <w:spacing w:line="240" w:lineRule="auto"/>
        <w:jc w:val="both"/>
        <w:rPr>
          <w:rFonts w:asciiTheme="majorBidi" w:hAnsiTheme="majorBidi" w:cstheme="majorBidi"/>
          <w:sz w:val="24"/>
          <w:szCs w:val="24"/>
          <w:shd w:val="clear" w:color="auto" w:fill="FFFFFF"/>
        </w:rPr>
      </w:pPr>
      <w:r w:rsidRPr="005F3D16">
        <w:rPr>
          <w:rFonts w:asciiTheme="majorBidi" w:hAnsiTheme="majorBidi" w:cstheme="majorBidi"/>
          <w:sz w:val="24"/>
          <w:szCs w:val="24"/>
          <w:shd w:val="clear" w:color="auto" w:fill="FFFFFF"/>
        </w:rPr>
        <w:t xml:space="preserve">Being mindful of the need to move beyond </w:t>
      </w:r>
      <w:r w:rsidR="00320CB1" w:rsidRPr="005F3D16">
        <w:rPr>
          <w:rFonts w:asciiTheme="majorBidi" w:hAnsiTheme="majorBidi" w:cstheme="majorBidi"/>
          <w:sz w:val="24"/>
          <w:szCs w:val="24"/>
          <w:shd w:val="clear" w:color="auto" w:fill="FFFFFF"/>
        </w:rPr>
        <w:t xml:space="preserve">traditional notions of </w:t>
      </w:r>
      <w:r w:rsidR="008947CF" w:rsidRPr="005F3D16">
        <w:rPr>
          <w:rFonts w:asciiTheme="majorBidi" w:hAnsiTheme="majorBidi" w:cstheme="majorBidi"/>
          <w:sz w:val="24"/>
          <w:szCs w:val="24"/>
          <w:shd w:val="clear" w:color="auto" w:fill="FFFFFF"/>
        </w:rPr>
        <w:t xml:space="preserve">collectivity, </w:t>
      </w:r>
      <w:r w:rsidR="00C378D2" w:rsidRPr="005F3D16">
        <w:rPr>
          <w:rFonts w:asciiTheme="majorBidi" w:hAnsiTheme="majorBidi" w:cstheme="majorBidi"/>
          <w:sz w:val="24"/>
          <w:szCs w:val="24"/>
          <w:shd w:val="clear" w:color="auto" w:fill="FFFFFF"/>
        </w:rPr>
        <w:t>conformity,</w:t>
      </w:r>
      <w:r w:rsidR="00320CB1" w:rsidRPr="005F3D16">
        <w:rPr>
          <w:rFonts w:asciiTheme="majorBidi" w:hAnsiTheme="majorBidi" w:cstheme="majorBidi"/>
          <w:sz w:val="24"/>
          <w:szCs w:val="24"/>
          <w:shd w:val="clear" w:color="auto" w:fill="FFFFFF"/>
        </w:rPr>
        <w:t xml:space="preserve"> and stability </w:t>
      </w:r>
      <w:r w:rsidR="00766F1F" w:rsidRPr="005F3D16">
        <w:rPr>
          <w:rFonts w:asciiTheme="majorBidi" w:hAnsiTheme="majorBidi" w:cstheme="majorBidi"/>
          <w:sz w:val="24"/>
          <w:szCs w:val="24"/>
          <w:shd w:val="clear" w:color="auto" w:fill="FFFFFF"/>
        </w:rPr>
        <w:t xml:space="preserve">within institutional theory </w:t>
      </w:r>
      <w:r w:rsidRPr="005F3D16">
        <w:rPr>
          <w:rFonts w:asciiTheme="majorBidi" w:hAnsiTheme="majorBidi" w:cstheme="majorBidi"/>
          <w:sz w:val="24"/>
          <w:szCs w:val="24"/>
          <w:shd w:val="clear" w:color="auto" w:fill="FFFFFF"/>
        </w:rPr>
        <w:t xml:space="preserve">(Haack, </w:t>
      </w:r>
      <w:proofErr w:type="spellStart"/>
      <w:r w:rsidRPr="005F3D16">
        <w:rPr>
          <w:rFonts w:asciiTheme="majorBidi" w:hAnsiTheme="majorBidi" w:cstheme="majorBidi"/>
          <w:sz w:val="24"/>
          <w:szCs w:val="24"/>
          <w:shd w:val="clear" w:color="auto" w:fill="FFFFFF"/>
        </w:rPr>
        <w:t>Sieweke</w:t>
      </w:r>
      <w:proofErr w:type="spellEnd"/>
      <w:r w:rsidRPr="005F3D16">
        <w:rPr>
          <w:rFonts w:asciiTheme="majorBidi" w:hAnsiTheme="majorBidi" w:cstheme="majorBidi"/>
          <w:sz w:val="24"/>
          <w:szCs w:val="24"/>
          <w:shd w:val="clear" w:color="auto" w:fill="FFFFFF"/>
        </w:rPr>
        <w:t>, Wessel, 2019),</w:t>
      </w:r>
      <w:r w:rsidR="00320CB1" w:rsidRPr="005F3D16">
        <w:rPr>
          <w:rFonts w:asciiTheme="majorBidi" w:hAnsiTheme="majorBidi" w:cstheme="majorBidi"/>
          <w:sz w:val="24"/>
          <w:szCs w:val="24"/>
          <w:shd w:val="clear" w:color="auto" w:fill="FFFFFF"/>
        </w:rPr>
        <w:t xml:space="preserve"> </w:t>
      </w:r>
      <w:r w:rsidR="008947CF" w:rsidRPr="005F3D16">
        <w:rPr>
          <w:rFonts w:asciiTheme="majorBidi" w:hAnsiTheme="majorBidi" w:cstheme="majorBidi"/>
          <w:sz w:val="24"/>
          <w:szCs w:val="24"/>
          <w:shd w:val="clear" w:color="auto" w:fill="FFFFFF"/>
        </w:rPr>
        <w:t>a further contribution</w:t>
      </w:r>
      <w:r w:rsidR="009F2A3F" w:rsidRPr="005F3D16">
        <w:rPr>
          <w:rFonts w:asciiTheme="majorBidi" w:hAnsiTheme="majorBidi" w:cstheme="majorBidi"/>
          <w:sz w:val="24"/>
          <w:szCs w:val="24"/>
          <w:shd w:val="clear" w:color="auto" w:fill="FFFFFF"/>
        </w:rPr>
        <w:t xml:space="preserve"> of this </w:t>
      </w:r>
      <w:ins w:id="18" w:author="Author">
        <w:r w:rsidR="001875BE">
          <w:rPr>
            <w:rFonts w:asciiTheme="majorBidi" w:hAnsiTheme="majorBidi" w:cstheme="majorBidi"/>
            <w:sz w:val="24"/>
            <w:szCs w:val="24"/>
            <w:shd w:val="clear" w:color="auto" w:fill="FFFFFF"/>
          </w:rPr>
          <w:t>study</w:t>
        </w:r>
      </w:ins>
      <w:del w:id="19" w:author="Author">
        <w:r w:rsidR="009F2A3F" w:rsidRPr="005F3D16" w:rsidDel="001875BE">
          <w:rPr>
            <w:rFonts w:asciiTheme="majorBidi" w:hAnsiTheme="majorBidi" w:cstheme="majorBidi"/>
            <w:sz w:val="24"/>
            <w:szCs w:val="24"/>
            <w:shd w:val="clear" w:color="auto" w:fill="FFFFFF"/>
          </w:rPr>
          <w:delText>paper</w:delText>
        </w:r>
      </w:del>
      <w:r w:rsidR="008947CF" w:rsidRPr="005F3D16">
        <w:rPr>
          <w:rFonts w:asciiTheme="majorBidi" w:hAnsiTheme="majorBidi" w:cstheme="majorBidi"/>
          <w:sz w:val="24"/>
          <w:szCs w:val="24"/>
          <w:shd w:val="clear" w:color="auto" w:fill="FFFFFF"/>
        </w:rPr>
        <w:t xml:space="preserve"> is an attempt to put </w:t>
      </w:r>
      <w:r w:rsidR="00247046" w:rsidRPr="005F3D16">
        <w:rPr>
          <w:rFonts w:asciiTheme="majorBidi" w:hAnsiTheme="majorBidi" w:cstheme="majorBidi"/>
          <w:sz w:val="24"/>
          <w:szCs w:val="24"/>
          <w:shd w:val="clear" w:color="auto" w:fill="FFFFFF"/>
        </w:rPr>
        <w:t xml:space="preserve">heterogeneity, </w:t>
      </w:r>
      <w:r w:rsidR="00E655E1" w:rsidRPr="005F3D16">
        <w:rPr>
          <w:rFonts w:asciiTheme="majorBidi" w:hAnsiTheme="majorBidi" w:cstheme="majorBidi"/>
          <w:sz w:val="24"/>
          <w:szCs w:val="24"/>
          <w:shd w:val="clear" w:color="auto" w:fill="FFFFFF"/>
        </w:rPr>
        <w:t xml:space="preserve">change, and </w:t>
      </w:r>
      <w:r w:rsidR="00247046" w:rsidRPr="005F3D16">
        <w:rPr>
          <w:rFonts w:asciiTheme="majorBidi" w:hAnsiTheme="majorBidi" w:cstheme="majorBidi"/>
          <w:sz w:val="24"/>
          <w:szCs w:val="24"/>
          <w:shd w:val="clear" w:color="auto" w:fill="FFFFFF"/>
        </w:rPr>
        <w:t xml:space="preserve">agency </w:t>
      </w:r>
      <w:r w:rsidR="008947CF" w:rsidRPr="005F3D16">
        <w:rPr>
          <w:rFonts w:asciiTheme="majorBidi" w:hAnsiTheme="majorBidi" w:cstheme="majorBidi"/>
          <w:sz w:val="24"/>
          <w:szCs w:val="24"/>
          <w:shd w:val="clear" w:color="auto" w:fill="FFFFFF"/>
        </w:rPr>
        <w:t xml:space="preserve">at the center of attention. </w:t>
      </w:r>
      <w:r w:rsidR="00905773" w:rsidRPr="005F3D16">
        <w:rPr>
          <w:rFonts w:asciiTheme="majorBidi" w:hAnsiTheme="majorBidi" w:cstheme="majorBidi"/>
          <w:sz w:val="24"/>
          <w:szCs w:val="24"/>
          <w:shd w:val="clear" w:color="auto" w:fill="FFFFFF"/>
        </w:rPr>
        <w:t>Instead of considering bottom-up activity merely as collective creations that exist initially, we advocate the importance of considering the varied actors at play (in our case students, teachers, parents, and community members), and how collective action is something in the making</w:t>
      </w:r>
      <w:r w:rsidR="004864AB" w:rsidRPr="005F3D16">
        <w:rPr>
          <w:rFonts w:asciiTheme="majorBidi" w:hAnsiTheme="majorBidi" w:cstheme="majorBidi"/>
          <w:sz w:val="24"/>
          <w:szCs w:val="24"/>
          <w:shd w:val="clear" w:color="auto" w:fill="FFFFFF"/>
        </w:rPr>
        <w:t>.</w:t>
      </w:r>
      <w:r w:rsidR="00E655E1" w:rsidRPr="005F3D16">
        <w:rPr>
          <w:rFonts w:asciiTheme="majorBidi" w:hAnsiTheme="majorBidi" w:cstheme="majorBidi"/>
          <w:sz w:val="24"/>
          <w:szCs w:val="24"/>
          <w:shd w:val="clear" w:color="auto" w:fill="FFFFFF"/>
        </w:rPr>
        <w:t xml:space="preserve"> </w:t>
      </w:r>
      <w:r w:rsidR="003405D9" w:rsidRPr="005F3D16">
        <w:rPr>
          <w:rFonts w:asciiTheme="majorBidi" w:hAnsiTheme="majorBidi" w:cstheme="majorBidi"/>
          <w:sz w:val="24"/>
          <w:szCs w:val="24"/>
          <w:shd w:val="clear" w:color="auto" w:fill="FFFFFF"/>
        </w:rPr>
        <w:t>Therefore</w:t>
      </w:r>
      <w:r w:rsidR="00E655E1" w:rsidRPr="005F3D16">
        <w:rPr>
          <w:rFonts w:asciiTheme="majorBidi" w:hAnsiTheme="majorBidi" w:cstheme="majorBidi"/>
          <w:sz w:val="24"/>
          <w:szCs w:val="24"/>
          <w:shd w:val="clear" w:color="auto" w:fill="FFFFFF"/>
        </w:rPr>
        <w:t>, it is best to think of collective activity as soft-assembled</w:t>
      </w:r>
      <w:r w:rsidR="00766F1F" w:rsidRPr="005F3D16">
        <w:rPr>
          <w:rFonts w:asciiTheme="majorBidi" w:eastAsiaTheme="minorEastAsia" w:hAnsiTheme="majorBidi" w:cstheme="majorBidi"/>
          <w:sz w:val="24"/>
          <w:szCs w:val="24"/>
          <w:lang w:eastAsia="zh-CN"/>
        </w:rPr>
        <w:t>—</w:t>
      </w:r>
      <w:r w:rsidR="00E655E1" w:rsidRPr="005F3D16">
        <w:rPr>
          <w:rFonts w:asciiTheme="majorBidi" w:hAnsiTheme="majorBidi" w:cstheme="majorBidi"/>
          <w:sz w:val="24"/>
          <w:szCs w:val="24"/>
          <w:shd w:val="clear" w:color="auto" w:fill="FFFFFF"/>
        </w:rPr>
        <w:t>a temporal (suspended) property of group action that is ebbing and flowing as individuals come together</w:t>
      </w:r>
      <w:r w:rsidR="0017407F" w:rsidRPr="005F3D16">
        <w:rPr>
          <w:rFonts w:asciiTheme="majorBidi" w:hAnsiTheme="majorBidi" w:cstheme="majorBidi"/>
          <w:sz w:val="24"/>
          <w:szCs w:val="24"/>
          <w:shd w:val="clear" w:color="auto" w:fill="FFFFFF"/>
        </w:rPr>
        <w:t xml:space="preserve"> as they respond to </w:t>
      </w:r>
      <w:r w:rsidR="003405D9" w:rsidRPr="005F3D16">
        <w:rPr>
          <w:rFonts w:asciiTheme="majorBidi" w:hAnsiTheme="majorBidi" w:cstheme="majorBidi"/>
          <w:sz w:val="24"/>
          <w:szCs w:val="24"/>
          <w:shd w:val="clear" w:color="auto" w:fill="FFFFFF"/>
        </w:rPr>
        <w:t>the</w:t>
      </w:r>
      <w:r w:rsidR="0017407F" w:rsidRPr="005F3D16">
        <w:rPr>
          <w:rFonts w:asciiTheme="majorBidi" w:hAnsiTheme="majorBidi" w:cstheme="majorBidi"/>
          <w:sz w:val="24"/>
          <w:szCs w:val="24"/>
          <w:shd w:val="clear" w:color="auto" w:fill="FFFFFF"/>
        </w:rPr>
        <w:t xml:space="preserve"> </w:t>
      </w:r>
      <w:r w:rsidR="003405D9" w:rsidRPr="005F3D16">
        <w:rPr>
          <w:rFonts w:asciiTheme="majorBidi" w:hAnsiTheme="majorBidi" w:cstheme="majorBidi"/>
          <w:sz w:val="24"/>
          <w:szCs w:val="24"/>
          <w:shd w:val="clear" w:color="auto" w:fill="FFFFFF"/>
        </w:rPr>
        <w:t xml:space="preserve">situational </w:t>
      </w:r>
      <w:r w:rsidR="0017407F" w:rsidRPr="005F3D16">
        <w:rPr>
          <w:rFonts w:asciiTheme="majorBidi" w:hAnsiTheme="majorBidi" w:cstheme="majorBidi"/>
          <w:sz w:val="24"/>
          <w:szCs w:val="24"/>
          <w:shd w:val="clear" w:color="auto" w:fill="FFFFFF"/>
        </w:rPr>
        <w:t>context.</w:t>
      </w:r>
      <w:r w:rsidR="009F2A3F" w:rsidRPr="005F3D16">
        <w:rPr>
          <w:rFonts w:asciiTheme="majorBidi" w:hAnsiTheme="majorBidi" w:cstheme="majorBidi"/>
          <w:sz w:val="24"/>
          <w:szCs w:val="24"/>
          <w:shd w:val="clear" w:color="auto" w:fill="FFFFFF"/>
        </w:rPr>
        <w:t xml:space="preserve"> Institutions are not fixed but are continuously being created and recreated by individuals as the respond </w:t>
      </w:r>
      <w:r w:rsidR="00D466FD" w:rsidRPr="005F3D16">
        <w:rPr>
          <w:rFonts w:asciiTheme="majorBidi" w:hAnsiTheme="majorBidi" w:cstheme="majorBidi"/>
          <w:sz w:val="24"/>
          <w:szCs w:val="24"/>
          <w:shd w:val="clear" w:color="auto" w:fill="FFFFFF"/>
        </w:rPr>
        <w:t>to the environment around them</w:t>
      </w:r>
      <w:r w:rsidR="009F2A3F" w:rsidRPr="005F3D16">
        <w:rPr>
          <w:rFonts w:asciiTheme="majorBidi" w:hAnsiTheme="majorBidi" w:cstheme="majorBidi"/>
          <w:sz w:val="24"/>
          <w:szCs w:val="24"/>
          <w:shd w:val="clear" w:color="auto" w:fill="FFFFFF"/>
        </w:rPr>
        <w:t xml:space="preserve">. </w:t>
      </w:r>
      <w:r w:rsidR="003237FF" w:rsidRPr="005F3D16">
        <w:rPr>
          <w:rFonts w:asciiTheme="majorBidi" w:hAnsiTheme="majorBidi" w:cstheme="majorBidi"/>
          <w:sz w:val="24"/>
          <w:szCs w:val="24"/>
          <w:shd w:val="clear" w:color="auto" w:fill="FFFFFF"/>
        </w:rPr>
        <w:t xml:space="preserve">Additionally, we shed light on how the interactions occurring between individuals can give rise to </w:t>
      </w:r>
      <w:r w:rsidR="009F2A3F" w:rsidRPr="005F3D16">
        <w:rPr>
          <w:rFonts w:asciiTheme="majorBidi" w:hAnsiTheme="majorBidi" w:cstheme="majorBidi"/>
          <w:sz w:val="24"/>
          <w:szCs w:val="24"/>
          <w:shd w:val="clear" w:color="auto" w:fill="FFFFFF"/>
        </w:rPr>
        <w:t xml:space="preserve">emergent </w:t>
      </w:r>
      <w:r w:rsidR="003237FF" w:rsidRPr="005F3D16">
        <w:rPr>
          <w:rFonts w:asciiTheme="majorBidi" w:hAnsiTheme="majorBidi" w:cstheme="majorBidi"/>
          <w:sz w:val="24"/>
          <w:szCs w:val="24"/>
          <w:shd w:val="clear" w:color="auto" w:fill="FFFFFF"/>
        </w:rPr>
        <w:t>action</w:t>
      </w:r>
      <w:r w:rsidR="009F2A3F" w:rsidRPr="005F3D16">
        <w:rPr>
          <w:rFonts w:asciiTheme="majorBidi" w:hAnsiTheme="majorBidi" w:cstheme="majorBidi"/>
          <w:sz w:val="24"/>
          <w:szCs w:val="24"/>
          <w:shd w:val="clear" w:color="auto" w:fill="FFFFFF"/>
        </w:rPr>
        <w:t xml:space="preserve"> and outcomes. </w:t>
      </w:r>
      <w:r w:rsidR="00CD4E80" w:rsidRPr="005F3D16">
        <w:rPr>
          <w:rFonts w:asciiTheme="majorBidi" w:hAnsiTheme="majorBidi" w:cstheme="majorBidi"/>
          <w:sz w:val="24"/>
          <w:szCs w:val="24"/>
          <w:shd w:val="clear" w:color="auto" w:fill="FFFFFF"/>
        </w:rPr>
        <w:t>O</w:t>
      </w:r>
      <w:r w:rsidR="002F19D6" w:rsidRPr="005F3D16">
        <w:rPr>
          <w:rFonts w:asciiTheme="majorBidi" w:hAnsiTheme="majorBidi" w:cstheme="majorBidi"/>
          <w:sz w:val="24"/>
          <w:szCs w:val="24"/>
          <w:shd w:val="clear" w:color="auto" w:fill="FFFFFF"/>
        </w:rPr>
        <w:t>ur study</w:t>
      </w:r>
      <w:r w:rsidR="00CD4E80" w:rsidRPr="005F3D16">
        <w:rPr>
          <w:rFonts w:asciiTheme="majorBidi" w:hAnsiTheme="majorBidi" w:cstheme="majorBidi"/>
          <w:sz w:val="24"/>
          <w:szCs w:val="24"/>
          <w:shd w:val="clear" w:color="auto" w:fill="FFFFFF"/>
        </w:rPr>
        <w:t>, for instance,</w:t>
      </w:r>
      <w:r w:rsidR="002F19D6" w:rsidRPr="005F3D16">
        <w:rPr>
          <w:rFonts w:asciiTheme="majorBidi" w:hAnsiTheme="majorBidi" w:cstheme="majorBidi"/>
          <w:sz w:val="24"/>
          <w:szCs w:val="24"/>
          <w:shd w:val="clear" w:color="auto" w:fill="FFFFFF"/>
        </w:rPr>
        <w:t xml:space="preserve"> elucidates the transformation</w:t>
      </w:r>
      <w:r w:rsidR="00D466FD" w:rsidRPr="005F3D16">
        <w:rPr>
          <w:rFonts w:asciiTheme="majorBidi" w:hAnsiTheme="majorBidi" w:cstheme="majorBidi"/>
          <w:sz w:val="24"/>
          <w:szCs w:val="24"/>
          <w:shd w:val="clear" w:color="auto" w:fill="FFFFFF"/>
        </w:rPr>
        <w:t>al</w:t>
      </w:r>
      <w:r w:rsidR="002F19D6" w:rsidRPr="005F3D16">
        <w:rPr>
          <w:rFonts w:asciiTheme="majorBidi" w:hAnsiTheme="majorBidi" w:cstheme="majorBidi"/>
          <w:sz w:val="24"/>
          <w:szCs w:val="24"/>
          <w:shd w:val="clear" w:color="auto" w:fill="FFFFFF"/>
        </w:rPr>
        <w:t xml:space="preserve"> role that agents operating at the bottom can bring in </w:t>
      </w:r>
      <w:r w:rsidR="0033406E" w:rsidRPr="005F3D16">
        <w:rPr>
          <w:rFonts w:asciiTheme="majorBidi" w:hAnsiTheme="majorBidi" w:cstheme="majorBidi"/>
          <w:sz w:val="24"/>
          <w:szCs w:val="24"/>
          <w:shd w:val="clear" w:color="auto" w:fill="FFFFFF"/>
        </w:rPr>
        <w:t>reforming</w:t>
      </w:r>
      <w:r w:rsidR="002F19D6" w:rsidRPr="005F3D16">
        <w:rPr>
          <w:rFonts w:asciiTheme="majorBidi" w:hAnsiTheme="majorBidi" w:cstheme="majorBidi"/>
          <w:sz w:val="24"/>
          <w:szCs w:val="24"/>
          <w:shd w:val="clear" w:color="auto" w:fill="FFFFFF"/>
        </w:rPr>
        <w:t xml:space="preserve"> institutional norms and </w:t>
      </w:r>
      <w:r w:rsidR="0033406E" w:rsidRPr="005F3D16">
        <w:rPr>
          <w:rFonts w:asciiTheme="majorBidi" w:hAnsiTheme="majorBidi" w:cstheme="majorBidi"/>
          <w:sz w:val="24"/>
          <w:szCs w:val="24"/>
          <w:shd w:val="clear" w:color="auto" w:fill="FFFFFF"/>
        </w:rPr>
        <w:t xml:space="preserve">changes in the use and adoption of AI. </w:t>
      </w:r>
      <w:r w:rsidR="002F19D6" w:rsidRPr="005F3D16">
        <w:rPr>
          <w:rFonts w:asciiTheme="majorBidi" w:hAnsiTheme="majorBidi" w:cstheme="majorBidi"/>
          <w:sz w:val="24"/>
          <w:szCs w:val="24"/>
          <w:shd w:val="clear" w:color="auto" w:fill="FFFFFF"/>
        </w:rPr>
        <w:t xml:space="preserve"> </w:t>
      </w:r>
    </w:p>
    <w:p w14:paraId="0CF71562" w14:textId="2F877B10" w:rsidR="00AF5D36" w:rsidRPr="005F3D16" w:rsidRDefault="00AF5D36" w:rsidP="00AC2FAA">
      <w:pPr>
        <w:spacing w:line="240" w:lineRule="auto"/>
        <w:jc w:val="both"/>
        <w:rPr>
          <w:rFonts w:ascii="Times New Roman" w:hAnsi="Times New Roman" w:cs="Times New Roman"/>
          <w:i/>
          <w:iCs/>
          <w:sz w:val="24"/>
          <w:szCs w:val="24"/>
          <w:shd w:val="clear" w:color="auto" w:fill="FFFFFF"/>
        </w:rPr>
      </w:pPr>
      <w:bookmarkStart w:id="20" w:name="_Hlk109758040"/>
      <w:bookmarkEnd w:id="14"/>
      <w:r w:rsidRPr="005F3D16">
        <w:rPr>
          <w:rFonts w:ascii="Times New Roman" w:hAnsi="Times New Roman" w:cs="Times New Roman"/>
          <w:i/>
          <w:iCs/>
          <w:sz w:val="24"/>
          <w:szCs w:val="24"/>
          <w:shd w:val="clear" w:color="auto" w:fill="FFFFFF"/>
        </w:rPr>
        <w:t>6.2</w:t>
      </w:r>
      <w:r w:rsidR="007F7C61" w:rsidRPr="005F3D16">
        <w:rPr>
          <w:rFonts w:ascii="Times New Roman" w:hAnsi="Times New Roman" w:cs="Times New Roman"/>
          <w:i/>
          <w:iCs/>
          <w:sz w:val="24"/>
          <w:szCs w:val="24"/>
          <w:shd w:val="clear" w:color="auto" w:fill="FFFFFF"/>
        </w:rPr>
        <w:t>.</w:t>
      </w:r>
      <w:r w:rsidRPr="005F3D16">
        <w:rPr>
          <w:rFonts w:ascii="Times New Roman" w:hAnsi="Times New Roman" w:cs="Times New Roman"/>
          <w:i/>
          <w:iCs/>
          <w:sz w:val="24"/>
          <w:szCs w:val="24"/>
          <w:shd w:val="clear" w:color="auto" w:fill="FFFFFF"/>
        </w:rPr>
        <w:t xml:space="preserve"> </w:t>
      </w:r>
      <w:r w:rsidR="001737FD" w:rsidRPr="005F3D16">
        <w:rPr>
          <w:rFonts w:ascii="Times New Roman" w:hAnsi="Times New Roman" w:cs="Times New Roman"/>
          <w:i/>
          <w:iCs/>
          <w:sz w:val="24"/>
          <w:szCs w:val="24"/>
          <w:shd w:val="clear" w:color="auto" w:fill="FFFFFF"/>
        </w:rPr>
        <w:t>Practical implications</w:t>
      </w:r>
    </w:p>
    <w:p w14:paraId="362C2CDB" w14:textId="2E2915C9" w:rsidR="001737FD" w:rsidRPr="005F3D16" w:rsidRDefault="001737FD" w:rsidP="001737FD">
      <w:pPr>
        <w:spacing w:line="240" w:lineRule="auto"/>
        <w:jc w:val="both"/>
        <w:rPr>
          <w:rFonts w:ascii="Times New Roman" w:hAnsi="Times New Roman" w:cs="Times New Roman"/>
          <w:sz w:val="24"/>
          <w:szCs w:val="24"/>
        </w:rPr>
      </w:pPr>
      <w:r w:rsidRPr="005F3D16">
        <w:rPr>
          <w:rFonts w:ascii="Times New Roman" w:hAnsi="Times New Roman" w:cs="Times New Roman"/>
          <w:sz w:val="24"/>
          <w:szCs w:val="24"/>
        </w:rPr>
        <w:t>Based on a reflection of the findings, the paper raises several important implications for</w:t>
      </w:r>
      <w:r w:rsidR="00AD488C" w:rsidRPr="005F3D16">
        <w:rPr>
          <w:rFonts w:ascii="Times New Roman" w:hAnsi="Times New Roman" w:cs="Times New Roman"/>
          <w:sz w:val="24"/>
          <w:szCs w:val="24"/>
        </w:rPr>
        <w:t xml:space="preserve"> a diverse group of</w:t>
      </w:r>
      <w:r w:rsidRPr="005F3D16">
        <w:rPr>
          <w:rFonts w:ascii="Times New Roman" w:hAnsi="Times New Roman" w:cs="Times New Roman"/>
          <w:sz w:val="24"/>
          <w:szCs w:val="24"/>
        </w:rPr>
        <w:t xml:space="preserve"> stakeholders</w:t>
      </w:r>
      <w:ins w:id="21" w:author="Author">
        <w:r w:rsidR="00A90A26">
          <w:rPr>
            <w:rFonts w:ascii="Times New Roman" w:hAnsi="Times New Roman" w:cs="Times New Roman"/>
            <w:sz w:val="24"/>
            <w:szCs w:val="24"/>
          </w:rPr>
          <w:t xml:space="preserve"> both independently and collectively</w:t>
        </w:r>
      </w:ins>
      <w:r w:rsidRPr="005F3D16">
        <w:rPr>
          <w:rFonts w:ascii="Times New Roman" w:hAnsi="Times New Roman" w:cs="Times New Roman"/>
          <w:sz w:val="24"/>
          <w:szCs w:val="24"/>
        </w:rPr>
        <w:t>.</w:t>
      </w:r>
      <w:ins w:id="22" w:author="Author">
        <w:r w:rsidR="00A90A26">
          <w:rPr>
            <w:rFonts w:ascii="Times New Roman" w:hAnsi="Times New Roman" w:cs="Times New Roman"/>
            <w:sz w:val="24"/>
            <w:szCs w:val="24"/>
          </w:rPr>
          <w:t xml:space="preserve"> Independently each of the </w:t>
        </w:r>
        <w:proofErr w:type="gramStart"/>
        <w:r w:rsidR="00A90A26">
          <w:rPr>
            <w:rFonts w:ascii="Times New Roman" w:hAnsi="Times New Roman" w:cs="Times New Roman"/>
            <w:sz w:val="24"/>
            <w:szCs w:val="24"/>
          </w:rPr>
          <w:t>stakeholders</w:t>
        </w:r>
        <w:proofErr w:type="gramEnd"/>
        <w:r w:rsidR="00A90A26">
          <w:rPr>
            <w:rFonts w:ascii="Times New Roman" w:hAnsi="Times New Roman" w:cs="Times New Roman"/>
            <w:sz w:val="24"/>
            <w:szCs w:val="24"/>
          </w:rPr>
          <w:t xml:space="preserve"> groups can exert their influence based on their own interests and expertise; collectively there are opportunities for co-creation of AI contributing to the wider AI acceptance.</w:t>
        </w:r>
      </w:ins>
    </w:p>
    <w:p w14:paraId="57C18B86" w14:textId="77777777" w:rsidR="001737FD" w:rsidRPr="005F3D16" w:rsidRDefault="001737FD" w:rsidP="001737FD">
      <w:pPr>
        <w:spacing w:line="240" w:lineRule="auto"/>
        <w:jc w:val="both"/>
        <w:rPr>
          <w:rFonts w:ascii="Times New Roman" w:hAnsi="Times New Roman" w:cs="Times New Roman"/>
          <w:sz w:val="24"/>
          <w:szCs w:val="24"/>
        </w:rPr>
      </w:pPr>
      <w:r w:rsidRPr="005F3D16">
        <w:rPr>
          <w:rFonts w:ascii="Times New Roman" w:hAnsi="Times New Roman" w:cs="Times New Roman"/>
          <w:i/>
          <w:iCs/>
          <w:sz w:val="24"/>
          <w:szCs w:val="24"/>
        </w:rPr>
        <w:t>Developers:</w:t>
      </w:r>
      <w:r w:rsidRPr="005F3D16">
        <w:rPr>
          <w:rFonts w:ascii="Times New Roman" w:hAnsi="Times New Roman" w:cs="Times New Roman"/>
          <w:sz w:val="24"/>
          <w:szCs w:val="24"/>
        </w:rPr>
        <w:t xml:space="preserve"> there is a need to move beyond the black-box nature of AI and place greater emphasis on explainability and understandability. This is not to say that those impacted by AI need to know the technical and mathematical intricacies of how the system works, but, at the very least, there </w:t>
      </w:r>
      <w:r w:rsidRPr="005F3D16">
        <w:rPr>
          <w:rFonts w:ascii="Times New Roman" w:hAnsi="Times New Roman" w:cs="Times New Roman"/>
          <w:sz w:val="24"/>
          <w:szCs w:val="24"/>
        </w:rPr>
        <w:lastRenderedPageBreak/>
        <w:t xml:space="preserve">should be clear justification as to why the AI is being introduced, and its intended purpose presented in a way that is easy to comprehend. Developers, in layman terms, should be able to explain why an algorithm reached a particular decision, and where and what type of data is being collected and analyzed in the process. By explaining AI in simple terms and endorsing understandability, this will help to ensure transparency in the design and deployment of AI-based systems and assist in the initial development of trust. </w:t>
      </w:r>
    </w:p>
    <w:p w14:paraId="371275D6" w14:textId="6D4886D9" w:rsidR="001737FD" w:rsidRPr="005F3D16" w:rsidRDefault="001737FD" w:rsidP="001737FD">
      <w:pPr>
        <w:spacing w:line="240" w:lineRule="auto"/>
        <w:jc w:val="both"/>
        <w:rPr>
          <w:rFonts w:ascii="Times New Roman" w:hAnsi="Times New Roman" w:cs="Times New Roman"/>
          <w:sz w:val="24"/>
          <w:szCs w:val="24"/>
        </w:rPr>
      </w:pPr>
      <w:r w:rsidRPr="005F3D16">
        <w:rPr>
          <w:rFonts w:ascii="Times New Roman" w:hAnsi="Times New Roman" w:cs="Times New Roman"/>
          <w:sz w:val="24"/>
          <w:szCs w:val="24"/>
        </w:rPr>
        <w:t>Additionally, as indicated in our study, the development of algorithms that are deemed bias can have significant implications for the establishment of trust. Thus, careful attention needs to be given to ensure that, where possible, bias is removed in the training of AI models and algorithms. Extra care needs to be taken when programming for AI systems</w:t>
      </w:r>
      <w:r w:rsidR="00766F1F" w:rsidRPr="005F3D16">
        <w:rPr>
          <w:rFonts w:asciiTheme="majorBidi" w:eastAsiaTheme="minorEastAsia" w:hAnsiTheme="majorBidi" w:cstheme="majorBidi"/>
          <w:sz w:val="24"/>
          <w:szCs w:val="24"/>
          <w:lang w:eastAsia="zh-CN"/>
        </w:rPr>
        <w:t>—</w:t>
      </w:r>
      <w:r w:rsidRPr="005F3D16">
        <w:rPr>
          <w:rFonts w:ascii="Times New Roman" w:hAnsi="Times New Roman" w:cs="Times New Roman"/>
          <w:sz w:val="24"/>
          <w:szCs w:val="24"/>
        </w:rPr>
        <w:t>ensuring that any potential programmer bias is eliminated or reduced, as this can significantly erode trust. This can be achieved by providing adequate training programs in implicit bias avoidance. Training should focus on understanding types of algorithmic bias and potential sources of bias, as well as the ways in which one’s own bias can be overcome. AI ethical procedures and measures should be put in place to ensure professional accountability mechanisms, self-governance practices, as well as adherence to appropriate ethical codes of conduct and policies. Furthermore, it is important for developers to comprehend the needs of those who will be impacted, both directly and indirectly, by AI. Needs assessment should be based on the principles of diversity and inclusiveness</w:t>
      </w:r>
      <w:r w:rsidR="009634F5" w:rsidRPr="005F3D16">
        <w:rPr>
          <w:rFonts w:asciiTheme="majorBidi" w:eastAsiaTheme="minorEastAsia" w:hAnsiTheme="majorBidi" w:cstheme="majorBidi"/>
          <w:sz w:val="24"/>
          <w:szCs w:val="24"/>
          <w:lang w:eastAsia="zh-CN"/>
        </w:rPr>
        <w:t>—</w:t>
      </w:r>
      <w:r w:rsidRPr="005F3D16">
        <w:rPr>
          <w:rFonts w:ascii="Times New Roman" w:hAnsi="Times New Roman" w:cs="Times New Roman"/>
          <w:sz w:val="24"/>
          <w:szCs w:val="24"/>
        </w:rPr>
        <w:t xml:space="preserve">all stakeholders need to be equally </w:t>
      </w:r>
      <w:r w:rsidR="00D466FD" w:rsidRPr="005F3D16">
        <w:rPr>
          <w:rFonts w:ascii="Times New Roman" w:hAnsi="Times New Roman" w:cs="Times New Roman"/>
          <w:sz w:val="24"/>
          <w:szCs w:val="24"/>
        </w:rPr>
        <w:t>represented</w:t>
      </w:r>
      <w:r w:rsidRPr="005F3D16">
        <w:rPr>
          <w:rFonts w:ascii="Times New Roman" w:hAnsi="Times New Roman" w:cs="Times New Roman"/>
          <w:sz w:val="24"/>
          <w:szCs w:val="24"/>
        </w:rPr>
        <w:t xml:space="preserve"> and impartiality needs to be enforced to bolster up trust in AI. This may help in the design and development of AI that is ethical and fair.  </w:t>
      </w:r>
    </w:p>
    <w:p w14:paraId="5A3F6AA2" w14:textId="15ECFB27" w:rsidR="001737FD" w:rsidRPr="005F3D16" w:rsidRDefault="001737FD" w:rsidP="001737FD">
      <w:pPr>
        <w:spacing w:line="240" w:lineRule="auto"/>
        <w:jc w:val="both"/>
        <w:rPr>
          <w:rFonts w:ascii="Times New Roman" w:hAnsi="Times New Roman" w:cs="Times New Roman"/>
          <w:sz w:val="24"/>
          <w:szCs w:val="24"/>
        </w:rPr>
      </w:pPr>
      <w:r w:rsidRPr="005F3D16">
        <w:rPr>
          <w:rFonts w:ascii="Times New Roman" w:hAnsi="Times New Roman" w:cs="Times New Roman"/>
          <w:i/>
          <w:iCs/>
          <w:sz w:val="24"/>
          <w:szCs w:val="24"/>
        </w:rPr>
        <w:t>Organizational managers:</w:t>
      </w:r>
      <w:r w:rsidRPr="005F3D16">
        <w:rPr>
          <w:rFonts w:ascii="Times New Roman" w:hAnsi="Times New Roman" w:cs="Times New Roman"/>
          <w:sz w:val="24"/>
          <w:szCs w:val="24"/>
        </w:rPr>
        <w:t xml:space="preserve"> managers must be open and sensitive to issues that emerge throughout the AI implementation process. Evaluation, monitoring, and feedback mechanisms should be put in place to flag any potential issues allowing for early warning sign detection. For warning detection to be effective, stakeholders involved in AI need to work together in synergistic ways, raising any problems, challenges, and obstacles </w:t>
      </w:r>
      <w:r w:rsidR="00D466FD" w:rsidRPr="005F3D16">
        <w:rPr>
          <w:rFonts w:ascii="Times New Roman" w:hAnsi="Times New Roman" w:cs="Times New Roman"/>
          <w:sz w:val="24"/>
          <w:szCs w:val="24"/>
        </w:rPr>
        <w:t>that</w:t>
      </w:r>
      <w:r w:rsidRPr="005F3D16">
        <w:rPr>
          <w:rFonts w:ascii="Times New Roman" w:hAnsi="Times New Roman" w:cs="Times New Roman"/>
          <w:sz w:val="24"/>
          <w:szCs w:val="24"/>
        </w:rPr>
        <w:t xml:space="preserve"> may give rise to mistrust. Clear milestones and checkpoints throughout the AI project need to be established. Contingency planning for AI needs to be given priority and integrated with the overall strategic planning process. Managers need to invest and put in place effective governance procedures and processes to ensure that trust and ethical standards are met and adhered to. </w:t>
      </w:r>
    </w:p>
    <w:p w14:paraId="4DEAA52A" w14:textId="77777777" w:rsidR="001737FD" w:rsidRPr="005F3D16" w:rsidRDefault="001737FD" w:rsidP="001737FD">
      <w:pPr>
        <w:spacing w:line="240" w:lineRule="auto"/>
        <w:jc w:val="both"/>
        <w:rPr>
          <w:rFonts w:ascii="Times New Roman" w:hAnsi="Times New Roman" w:cs="Times New Roman"/>
          <w:sz w:val="24"/>
          <w:szCs w:val="24"/>
        </w:rPr>
      </w:pPr>
      <w:r w:rsidRPr="005F3D16">
        <w:rPr>
          <w:rFonts w:ascii="Times New Roman" w:hAnsi="Times New Roman" w:cs="Times New Roman"/>
          <w:sz w:val="24"/>
          <w:szCs w:val="24"/>
        </w:rPr>
        <w:t xml:space="preserve">Mistrust awareness should become part and parcel of the AI lifecycle. If mistrust arises, managers should be responsive and commit dedicated time and resources, making sure that mistrust is lessened, or proactively managed. This should involve considering the views and opinions of those impacted by AI and attempt to address any concerns raised. If necessary and feasible, managers should adjust the features of the AI to accommodate the needs of affected stakeholders. If organizational managers are unable to foster an orientation of trust to support AI, then managers should consider very carefully if the AI solution or implementation approach is the correct choice for the needs of the organization. </w:t>
      </w:r>
    </w:p>
    <w:p w14:paraId="3DCF0DB5" w14:textId="77777777" w:rsidR="001737FD" w:rsidRPr="005F3D16" w:rsidRDefault="001737FD" w:rsidP="001737FD">
      <w:pPr>
        <w:spacing w:line="240" w:lineRule="auto"/>
        <w:jc w:val="both"/>
        <w:rPr>
          <w:rFonts w:ascii="Times New Roman" w:hAnsi="Times New Roman" w:cs="Times New Roman"/>
          <w:sz w:val="24"/>
          <w:szCs w:val="24"/>
        </w:rPr>
      </w:pPr>
      <w:r w:rsidRPr="005F3D16">
        <w:rPr>
          <w:rFonts w:ascii="Times New Roman" w:hAnsi="Times New Roman" w:cs="Times New Roman"/>
          <w:sz w:val="24"/>
          <w:szCs w:val="24"/>
        </w:rPr>
        <w:t xml:space="preserve">Often unsatisfactory outcomes with AI can be attributed to a poor fit between the existing culture and failure to nurture a conducive culture to support AI. It is important to note that trust in AI is not automatically built suddenly, nor can mistrust attributed to AI be eradicated overnight. If mistrust cannot be controlled in the short term, then managers should be realistic. A more subtle/incremental approach with minor AI additions and adjustments rather than radical change, as well as using AI as a supplement rather than an alternative to existing systems and processes, where possible, should be adopted. If it is anticipated that the AI system will bring major </w:t>
      </w:r>
      <w:r w:rsidRPr="005F3D16">
        <w:rPr>
          <w:rFonts w:ascii="Times New Roman" w:hAnsi="Times New Roman" w:cs="Times New Roman"/>
          <w:sz w:val="24"/>
          <w:szCs w:val="24"/>
        </w:rPr>
        <w:lastRenderedPageBreak/>
        <w:t xml:space="preserve">challenges, managers should be prepared to face a lot of opposition, as well as expect to spend substantial time and resources to correct the situation. Alternatively, managers should question if an AI solution is truly what the organization needs. </w:t>
      </w:r>
    </w:p>
    <w:p w14:paraId="4B4D9D3D" w14:textId="0F50CA10" w:rsidR="001737FD" w:rsidRPr="005F3D16" w:rsidRDefault="001737FD" w:rsidP="001737FD">
      <w:pPr>
        <w:spacing w:line="240" w:lineRule="auto"/>
        <w:jc w:val="both"/>
        <w:rPr>
          <w:rFonts w:ascii="Times New Roman" w:hAnsi="Times New Roman" w:cs="Times New Roman"/>
          <w:sz w:val="24"/>
          <w:szCs w:val="24"/>
        </w:rPr>
      </w:pPr>
      <w:r w:rsidRPr="005F3D16">
        <w:rPr>
          <w:rFonts w:ascii="Times New Roman" w:hAnsi="Times New Roman" w:cs="Times New Roman"/>
          <w:i/>
          <w:iCs/>
          <w:sz w:val="24"/>
          <w:szCs w:val="24"/>
        </w:rPr>
        <w:t>Policy makers:</w:t>
      </w:r>
      <w:r w:rsidRPr="005F3D16">
        <w:rPr>
          <w:rFonts w:ascii="Times New Roman" w:hAnsi="Times New Roman" w:cs="Times New Roman"/>
          <w:sz w:val="24"/>
          <w:szCs w:val="24"/>
        </w:rPr>
        <w:t xml:space="preserve"> the development of AI-related policies should focus on, and be guided by, a human centric approach</w:t>
      </w:r>
      <w:r w:rsidR="00CE53D5" w:rsidRPr="005F3D16">
        <w:rPr>
          <w:rFonts w:asciiTheme="majorBidi" w:eastAsiaTheme="minorEastAsia" w:hAnsiTheme="majorBidi" w:cstheme="majorBidi"/>
          <w:sz w:val="24"/>
          <w:szCs w:val="24"/>
          <w:lang w:eastAsia="zh-CN"/>
        </w:rPr>
        <w:t>—</w:t>
      </w:r>
      <w:r w:rsidRPr="005F3D16">
        <w:rPr>
          <w:rFonts w:ascii="Times New Roman" w:hAnsi="Times New Roman" w:cs="Times New Roman"/>
          <w:sz w:val="24"/>
          <w:szCs w:val="24"/>
        </w:rPr>
        <w:t>policy practices need to center on how AI can complement and enhance the human experience. In the case of AI for educational purposes, a clear connection needs to be established between AI and its benefits for education. This should focus on the principles of equitability and inclusiveness, by ensuring that students from different socio-economic backgrounds, as well as different abilities, are equally and fairly represented. Policies must set out established norms, standards, best practices, and ethical guidelines that treat AI as a public good</w:t>
      </w:r>
      <w:r w:rsidR="00CE53D5" w:rsidRPr="005F3D16">
        <w:rPr>
          <w:rFonts w:asciiTheme="majorBidi" w:eastAsiaTheme="minorEastAsia" w:hAnsiTheme="majorBidi" w:cstheme="majorBidi"/>
          <w:sz w:val="24"/>
          <w:szCs w:val="24"/>
          <w:lang w:eastAsia="zh-CN"/>
        </w:rPr>
        <w:t>—</w:t>
      </w:r>
      <w:r w:rsidRPr="005F3D16">
        <w:rPr>
          <w:rFonts w:ascii="Times New Roman" w:hAnsi="Times New Roman" w:cs="Times New Roman"/>
          <w:sz w:val="24"/>
          <w:szCs w:val="24"/>
        </w:rPr>
        <w:t xml:space="preserve">one that empowers, not threatens, educators and students, nor goes against their ethical norms, values, beliefs, and standards. </w:t>
      </w:r>
    </w:p>
    <w:p w14:paraId="7B9607BF" w14:textId="77777777" w:rsidR="001737FD" w:rsidRPr="005F3D16" w:rsidRDefault="001737FD" w:rsidP="001737FD">
      <w:pPr>
        <w:spacing w:line="240" w:lineRule="auto"/>
        <w:jc w:val="both"/>
        <w:rPr>
          <w:rFonts w:ascii="Times New Roman" w:hAnsi="Times New Roman" w:cs="Times New Roman"/>
          <w:sz w:val="24"/>
          <w:szCs w:val="24"/>
        </w:rPr>
      </w:pPr>
      <w:r w:rsidRPr="005F3D16">
        <w:rPr>
          <w:rFonts w:ascii="Times New Roman" w:hAnsi="Times New Roman" w:cs="Times New Roman"/>
          <w:sz w:val="24"/>
          <w:szCs w:val="24"/>
        </w:rPr>
        <w:t xml:space="preserve">It is important to be mindful that no one-size-fits-all policy will work, and consideration needs to be given to the context of use, and what implications this has for stakeholder trust in AI. For instance, while our study found transparency, explainability, accountability, and fairness, to be key elements in the formation of AI trust or mistrust in algorithmic grading, other elements e.g., security, privacy, safety, reliability, may be equally as important. Therefore, in terms of policy formulation and realization, it is important to be considerate of the characteristics, the industry, and the anticipated impact and outcomes of AI to be deployed.  </w:t>
      </w:r>
    </w:p>
    <w:p w14:paraId="45B41B61" w14:textId="77777777" w:rsidR="001737FD" w:rsidRPr="005F3D16" w:rsidRDefault="001737FD" w:rsidP="001737FD">
      <w:pPr>
        <w:spacing w:line="240" w:lineRule="auto"/>
        <w:jc w:val="both"/>
        <w:rPr>
          <w:rFonts w:ascii="Times New Roman" w:hAnsi="Times New Roman" w:cs="Times New Roman"/>
          <w:sz w:val="24"/>
          <w:szCs w:val="24"/>
        </w:rPr>
      </w:pPr>
      <w:r w:rsidRPr="005F3D16">
        <w:rPr>
          <w:rFonts w:ascii="Times New Roman" w:hAnsi="Times New Roman" w:cs="Times New Roman"/>
          <w:sz w:val="24"/>
          <w:szCs w:val="24"/>
        </w:rPr>
        <w:t xml:space="preserve">The development of AI, and how it is to be used, should not solely reside in the hands of a single entity, rather it requires major collaboration within and across academia, industry, and government. Collaborators e.g., educators, technologists, AI engineers, and other social scientists should bring with them interdisciplinary expertise to assist in policy advice around the design, development, and use of AI initiatives. Policy should not be set in stone, and open to ongoing review and modification. Approaches to AI governance and planning at the organizational level should align with AI and policies both at local and national levels. </w:t>
      </w:r>
    </w:p>
    <w:p w14:paraId="435D894C" w14:textId="6C7FC608" w:rsidR="00746C87" w:rsidRPr="005F3D16" w:rsidRDefault="001737FD" w:rsidP="001737FD">
      <w:pPr>
        <w:spacing w:line="240" w:lineRule="auto"/>
        <w:jc w:val="both"/>
        <w:rPr>
          <w:rFonts w:ascii="Times New Roman" w:hAnsi="Times New Roman" w:cs="Times New Roman"/>
          <w:sz w:val="24"/>
          <w:szCs w:val="24"/>
        </w:rPr>
      </w:pPr>
      <w:r w:rsidRPr="005F3D16">
        <w:rPr>
          <w:rFonts w:ascii="Times New Roman" w:hAnsi="Times New Roman" w:cs="Times New Roman"/>
          <w:i/>
          <w:iCs/>
          <w:sz w:val="24"/>
          <w:szCs w:val="24"/>
        </w:rPr>
        <w:t>School community:</w:t>
      </w:r>
      <w:r w:rsidRPr="005F3D16">
        <w:rPr>
          <w:rFonts w:ascii="Times New Roman" w:hAnsi="Times New Roman" w:cs="Times New Roman"/>
          <w:sz w:val="24"/>
          <w:szCs w:val="24"/>
        </w:rPr>
        <w:t xml:space="preserve"> a common conception is that mistrust arises due to the threat of AI eliminating the workforce or making existing job functions obsolete. Rather than AI being perceived as a way of reducing teachers or eliminating some of the core functions that educators perform, they should be promoted as empowering. Teachers need to feel that their abilities and contributions are important and valued. Manual grading can be a grueling process </w:t>
      </w:r>
      <w:r w:rsidR="00D01088" w:rsidRPr="005F3D16">
        <w:rPr>
          <w:rFonts w:ascii="Times New Roman" w:hAnsi="Times New Roman" w:cs="Times New Roman"/>
          <w:sz w:val="24"/>
          <w:szCs w:val="24"/>
        </w:rPr>
        <w:t>that</w:t>
      </w:r>
      <w:r w:rsidRPr="005F3D16">
        <w:rPr>
          <w:rFonts w:ascii="Times New Roman" w:hAnsi="Times New Roman" w:cs="Times New Roman"/>
          <w:sz w:val="24"/>
          <w:szCs w:val="24"/>
        </w:rPr>
        <w:t xml:space="preserve"> can often consist of various assessment types and points throughout the academic year. If teacher grades are simply going to be disregarded and replaced by an algorithm at short notice or without adequate consultation, it is not surprising that teachers will feel undervalued and mistrustful. </w:t>
      </w:r>
      <w:r w:rsidR="00746C87" w:rsidRPr="005F3D16">
        <w:rPr>
          <w:rFonts w:ascii="Times New Roman" w:hAnsi="Times New Roman" w:cs="Times New Roman"/>
          <w:sz w:val="24"/>
          <w:szCs w:val="24"/>
        </w:rPr>
        <w:t xml:space="preserve">A key lesson learned from our study is that ownership of grading, where possible, should be placed in the hands of teachers. Educators should not be ringfenced into following a particular pedagogical practice e.g., algorithmic grading, but should be given </w:t>
      </w:r>
      <w:r w:rsidR="005F3D16" w:rsidRPr="005F3D16">
        <w:rPr>
          <w:rFonts w:ascii="Times New Roman" w:hAnsi="Times New Roman" w:cs="Times New Roman"/>
          <w:sz w:val="24"/>
          <w:szCs w:val="24"/>
        </w:rPr>
        <w:t>flexibility t</w:t>
      </w:r>
      <w:r w:rsidR="00746C87" w:rsidRPr="005F3D16">
        <w:rPr>
          <w:rFonts w:ascii="Times New Roman" w:hAnsi="Times New Roman" w:cs="Times New Roman"/>
          <w:sz w:val="24"/>
          <w:szCs w:val="24"/>
        </w:rPr>
        <w:t xml:space="preserve">o overwrite decisions made by algorithms and </w:t>
      </w:r>
      <w:proofErr w:type="gramStart"/>
      <w:r w:rsidR="00746C87" w:rsidRPr="005F3D16">
        <w:rPr>
          <w:rFonts w:ascii="Times New Roman" w:hAnsi="Times New Roman" w:cs="Times New Roman"/>
          <w:sz w:val="24"/>
          <w:szCs w:val="24"/>
        </w:rPr>
        <w:t>take action</w:t>
      </w:r>
      <w:proofErr w:type="gramEnd"/>
      <w:r w:rsidR="00746C87" w:rsidRPr="005F3D16">
        <w:rPr>
          <w:rFonts w:ascii="Times New Roman" w:hAnsi="Times New Roman" w:cs="Times New Roman"/>
          <w:sz w:val="24"/>
          <w:szCs w:val="24"/>
        </w:rPr>
        <w:t xml:space="preserve"> based on their own intuitions.</w:t>
      </w:r>
    </w:p>
    <w:p w14:paraId="180FF039" w14:textId="0245B92D" w:rsidR="001737FD" w:rsidRPr="005F3D16" w:rsidRDefault="001737FD" w:rsidP="00657636">
      <w:pPr>
        <w:spacing w:line="240" w:lineRule="auto"/>
        <w:jc w:val="both"/>
        <w:rPr>
          <w:rFonts w:ascii="Times New Roman" w:hAnsi="Times New Roman" w:cs="Times New Roman"/>
          <w:sz w:val="24"/>
          <w:szCs w:val="24"/>
        </w:rPr>
      </w:pPr>
      <w:r w:rsidRPr="005F3D16">
        <w:rPr>
          <w:rFonts w:ascii="Times New Roman" w:hAnsi="Times New Roman" w:cs="Times New Roman"/>
          <w:sz w:val="24"/>
          <w:szCs w:val="24"/>
        </w:rPr>
        <w:t xml:space="preserve">AI-tools need to be considered as effective and </w:t>
      </w:r>
      <w:r w:rsidR="00CE5A4F" w:rsidRPr="005F3D16">
        <w:rPr>
          <w:rFonts w:ascii="Times New Roman" w:hAnsi="Times New Roman" w:cs="Times New Roman"/>
          <w:sz w:val="24"/>
          <w:szCs w:val="24"/>
        </w:rPr>
        <w:t>beneficial from</w:t>
      </w:r>
      <w:r w:rsidRPr="005F3D16">
        <w:rPr>
          <w:rFonts w:ascii="Times New Roman" w:hAnsi="Times New Roman" w:cs="Times New Roman"/>
          <w:sz w:val="24"/>
          <w:szCs w:val="24"/>
        </w:rPr>
        <w:t xml:space="preserve"> a student perspective. </w:t>
      </w:r>
      <w:r w:rsidR="00E56A3F" w:rsidRPr="005F3D16">
        <w:rPr>
          <w:rFonts w:ascii="Times New Roman" w:hAnsi="Times New Roman" w:cs="Times New Roman"/>
          <w:sz w:val="24"/>
          <w:szCs w:val="24"/>
        </w:rPr>
        <w:t>Given the fear that algorithms may not award grades fairly, as well as the perceived novelty associated with AI for educational purposes, a challenge is to facilitate the emergence of the right environment to enable students to move to the comfort zone without dragging them into the fear zone.</w:t>
      </w:r>
      <w:r w:rsidR="008A3A40" w:rsidRPr="005F3D16">
        <w:rPr>
          <w:rFonts w:ascii="Times New Roman" w:hAnsi="Times New Roman" w:cs="Times New Roman"/>
          <w:sz w:val="24"/>
          <w:szCs w:val="24"/>
        </w:rPr>
        <w:t xml:space="preserve"> </w:t>
      </w:r>
      <w:r w:rsidRPr="005F3D16">
        <w:rPr>
          <w:rFonts w:ascii="Times New Roman" w:hAnsi="Times New Roman" w:cs="Times New Roman"/>
          <w:sz w:val="24"/>
          <w:szCs w:val="24"/>
        </w:rPr>
        <w:t xml:space="preserve">Students should be provided with an overview of the basic features of the AI being proposed upfront as this would influence their ability and willingness to accept it. The aim should not be to provide too </w:t>
      </w:r>
      <w:r w:rsidRPr="005F3D16">
        <w:rPr>
          <w:rFonts w:ascii="Times New Roman" w:hAnsi="Times New Roman" w:cs="Times New Roman"/>
          <w:sz w:val="24"/>
          <w:szCs w:val="24"/>
        </w:rPr>
        <w:lastRenderedPageBreak/>
        <w:t>much detailed technical knowledge. There should be enough information (procedural transparency) to allow for an uncomplicated overview of the process and data sources used by the algorithm to reach a specific outcome</w:t>
      </w:r>
      <w:r w:rsidR="000267B8" w:rsidRPr="005F3D16">
        <w:rPr>
          <w:rFonts w:asciiTheme="majorBidi" w:eastAsiaTheme="minorEastAsia" w:hAnsiTheme="majorBidi" w:cstheme="majorBidi"/>
          <w:sz w:val="24"/>
          <w:szCs w:val="24"/>
          <w:lang w:eastAsia="zh-CN"/>
        </w:rPr>
        <w:t>—</w:t>
      </w:r>
      <w:r w:rsidRPr="005F3D16">
        <w:rPr>
          <w:rFonts w:ascii="Times New Roman" w:hAnsi="Times New Roman" w:cs="Times New Roman"/>
          <w:sz w:val="24"/>
          <w:szCs w:val="24"/>
        </w:rPr>
        <w:t xml:space="preserve">one that allows </w:t>
      </w:r>
      <w:r w:rsidR="00D01088" w:rsidRPr="005F3D16">
        <w:rPr>
          <w:rFonts w:ascii="Times New Roman" w:hAnsi="Times New Roman" w:cs="Times New Roman"/>
          <w:sz w:val="24"/>
          <w:szCs w:val="24"/>
        </w:rPr>
        <w:t>students</w:t>
      </w:r>
      <w:r w:rsidRPr="005F3D16">
        <w:rPr>
          <w:rFonts w:ascii="Times New Roman" w:hAnsi="Times New Roman" w:cs="Times New Roman"/>
          <w:sz w:val="24"/>
          <w:szCs w:val="24"/>
        </w:rPr>
        <w:t xml:space="preserve"> to perceive the result reached as unbiased, valid, and fair.</w:t>
      </w:r>
    </w:p>
    <w:bookmarkEnd w:id="20"/>
    <w:p w14:paraId="3CE53AA7" w14:textId="7B9ED9A1" w:rsidR="00AF5D36" w:rsidRPr="00A13B8F" w:rsidRDefault="00AF5D36" w:rsidP="00657636">
      <w:pPr>
        <w:spacing w:line="240" w:lineRule="auto"/>
        <w:jc w:val="both"/>
        <w:rPr>
          <w:rFonts w:ascii="Times New Roman" w:hAnsi="Times New Roman" w:cs="Times New Roman"/>
          <w:i/>
          <w:iCs/>
          <w:sz w:val="24"/>
          <w:szCs w:val="24"/>
          <w:shd w:val="clear" w:color="auto" w:fill="FFFFFF"/>
        </w:rPr>
      </w:pPr>
      <w:r w:rsidRPr="00A13B8F">
        <w:rPr>
          <w:rFonts w:ascii="Times New Roman" w:hAnsi="Times New Roman" w:cs="Times New Roman"/>
          <w:i/>
          <w:iCs/>
          <w:sz w:val="24"/>
          <w:szCs w:val="24"/>
          <w:shd w:val="clear" w:color="auto" w:fill="FFFFFF"/>
        </w:rPr>
        <w:t>6.3</w:t>
      </w:r>
      <w:r w:rsidR="007F7C61">
        <w:rPr>
          <w:rFonts w:ascii="Times New Roman" w:hAnsi="Times New Roman" w:cs="Times New Roman"/>
          <w:i/>
          <w:iCs/>
          <w:sz w:val="24"/>
          <w:szCs w:val="24"/>
          <w:shd w:val="clear" w:color="auto" w:fill="FFFFFF"/>
        </w:rPr>
        <w:t xml:space="preserve">. </w:t>
      </w:r>
      <w:r w:rsidRPr="00A13B8F">
        <w:rPr>
          <w:rFonts w:ascii="Times New Roman" w:hAnsi="Times New Roman" w:cs="Times New Roman"/>
          <w:i/>
          <w:iCs/>
          <w:sz w:val="24"/>
          <w:szCs w:val="24"/>
          <w:shd w:val="clear" w:color="auto" w:fill="FFFFFF"/>
        </w:rPr>
        <w:t xml:space="preserve">Limitations and </w:t>
      </w:r>
      <w:r w:rsidR="003E70DA" w:rsidRPr="00A13B8F">
        <w:rPr>
          <w:rFonts w:ascii="Times New Roman" w:hAnsi="Times New Roman" w:cs="Times New Roman"/>
          <w:i/>
          <w:iCs/>
          <w:sz w:val="24"/>
          <w:szCs w:val="24"/>
          <w:shd w:val="clear" w:color="auto" w:fill="FFFFFF"/>
        </w:rPr>
        <w:t>f</w:t>
      </w:r>
      <w:r w:rsidRPr="00A13B8F">
        <w:rPr>
          <w:rFonts w:ascii="Times New Roman" w:hAnsi="Times New Roman" w:cs="Times New Roman"/>
          <w:i/>
          <w:iCs/>
          <w:sz w:val="24"/>
          <w:szCs w:val="24"/>
          <w:shd w:val="clear" w:color="auto" w:fill="FFFFFF"/>
        </w:rPr>
        <w:t xml:space="preserve">uture </w:t>
      </w:r>
      <w:r w:rsidR="003E70DA" w:rsidRPr="00A13B8F">
        <w:rPr>
          <w:rFonts w:ascii="Times New Roman" w:hAnsi="Times New Roman" w:cs="Times New Roman"/>
          <w:i/>
          <w:iCs/>
          <w:sz w:val="24"/>
          <w:szCs w:val="24"/>
          <w:shd w:val="clear" w:color="auto" w:fill="FFFFFF"/>
        </w:rPr>
        <w:t>r</w:t>
      </w:r>
      <w:r w:rsidRPr="00A13B8F">
        <w:rPr>
          <w:rFonts w:ascii="Times New Roman" w:hAnsi="Times New Roman" w:cs="Times New Roman"/>
          <w:i/>
          <w:iCs/>
          <w:sz w:val="24"/>
          <w:szCs w:val="24"/>
          <w:shd w:val="clear" w:color="auto" w:fill="FFFFFF"/>
        </w:rPr>
        <w:t>esearch</w:t>
      </w:r>
    </w:p>
    <w:p w14:paraId="087D6EE0" w14:textId="03F4FA81" w:rsidR="003E70DA" w:rsidRPr="00A13B8F" w:rsidRDefault="00CC11EA" w:rsidP="003E70DA">
      <w:pPr>
        <w:spacing w:line="240" w:lineRule="auto"/>
        <w:jc w:val="both"/>
        <w:rPr>
          <w:rFonts w:asciiTheme="majorBidi" w:hAnsiTheme="majorBidi" w:cstheme="majorBidi"/>
          <w:sz w:val="24"/>
          <w:szCs w:val="24"/>
          <w:shd w:val="clear" w:color="auto" w:fill="FFFFFF"/>
        </w:rPr>
      </w:pPr>
      <w:r w:rsidRPr="00A13B8F">
        <w:rPr>
          <w:rFonts w:asciiTheme="majorBidi" w:hAnsiTheme="majorBidi" w:cstheme="majorBidi"/>
          <w:sz w:val="24"/>
          <w:szCs w:val="24"/>
          <w:shd w:val="clear" w:color="auto" w:fill="FFFFFF"/>
        </w:rPr>
        <w:t xml:space="preserve">The findings of the study are based on an investigation of a single case of the IB grading algorithm. It cannot be claimed that the findings, and their implications, are generalizable to other types of institutions. Further studies should seek to examine the use of algorithms for grading purposes in other settings. Moreover, the focus of the study has been on algorithmic grading. Other forms of AI may embody </w:t>
      </w:r>
      <w:proofErr w:type="gramStart"/>
      <w:r w:rsidRPr="00A13B8F">
        <w:rPr>
          <w:rFonts w:asciiTheme="majorBidi" w:hAnsiTheme="majorBidi" w:cstheme="majorBidi"/>
          <w:sz w:val="24"/>
          <w:szCs w:val="24"/>
          <w:shd w:val="clear" w:color="auto" w:fill="FFFFFF"/>
        </w:rPr>
        <w:t>particular patterns</w:t>
      </w:r>
      <w:proofErr w:type="gramEnd"/>
      <w:r w:rsidRPr="00A13B8F">
        <w:rPr>
          <w:rFonts w:asciiTheme="majorBidi" w:hAnsiTheme="majorBidi" w:cstheme="majorBidi"/>
          <w:sz w:val="24"/>
          <w:szCs w:val="24"/>
          <w:shd w:val="clear" w:color="auto" w:fill="FFFFFF"/>
        </w:rPr>
        <w:t xml:space="preserve"> of trust/mistrust; this was not investigated in this study, and therefore</w:t>
      </w:r>
      <w:r w:rsidR="0099368A">
        <w:rPr>
          <w:rFonts w:asciiTheme="majorBidi" w:hAnsiTheme="majorBidi" w:cstheme="majorBidi"/>
          <w:sz w:val="24"/>
          <w:szCs w:val="24"/>
          <w:shd w:val="clear" w:color="auto" w:fill="FFFFFF"/>
        </w:rPr>
        <w:t>,</w:t>
      </w:r>
      <w:r w:rsidRPr="00A13B8F">
        <w:rPr>
          <w:rFonts w:asciiTheme="majorBidi" w:hAnsiTheme="majorBidi" w:cstheme="majorBidi"/>
          <w:sz w:val="24"/>
          <w:szCs w:val="24"/>
          <w:shd w:val="clear" w:color="auto" w:fill="FFFFFF"/>
        </w:rPr>
        <w:t xml:space="preserve"> there is potential for further research. Further research should also seek to extend the application of our theoretical model in the case of algorithmic grading during ‘normal’ school times</w:t>
      </w:r>
      <w:r w:rsidR="0099368A">
        <w:rPr>
          <w:rFonts w:asciiTheme="majorBidi" w:hAnsiTheme="majorBidi" w:cstheme="majorBidi"/>
          <w:sz w:val="24"/>
          <w:szCs w:val="24"/>
          <w:shd w:val="clear" w:color="auto" w:fill="FFFFFF"/>
        </w:rPr>
        <w:t>,</w:t>
      </w:r>
      <w:r w:rsidRPr="00A13B8F">
        <w:rPr>
          <w:rFonts w:asciiTheme="majorBidi" w:hAnsiTheme="majorBidi" w:cstheme="majorBidi"/>
          <w:sz w:val="24"/>
          <w:szCs w:val="24"/>
          <w:shd w:val="clear" w:color="auto" w:fill="FFFFFF"/>
        </w:rPr>
        <w:t xml:space="preserve"> as well as in other AI applications. </w:t>
      </w:r>
      <w:r w:rsidR="00DD7C39">
        <w:rPr>
          <w:rFonts w:asciiTheme="majorBidi" w:hAnsiTheme="majorBidi" w:cstheme="majorBidi"/>
          <w:sz w:val="24"/>
          <w:szCs w:val="24"/>
          <w:shd w:val="clear" w:color="auto" w:fill="FFFFFF"/>
        </w:rPr>
        <w:t>Using sentiment analysis or a survey, additional research could assess stakeholder trust towards IBO in the years following the algorithmic grading fiasco.</w:t>
      </w:r>
    </w:p>
    <w:p w14:paraId="41F3D651" w14:textId="59FE273F" w:rsidR="00C201C9" w:rsidRPr="00C201C9" w:rsidRDefault="00DF0247" w:rsidP="00C201C9">
      <w:pPr>
        <w:spacing w:line="240" w:lineRule="auto"/>
        <w:jc w:val="both"/>
        <w:rPr>
          <w:rFonts w:asciiTheme="majorBidi" w:hAnsiTheme="majorBidi" w:cstheme="majorBidi"/>
          <w:sz w:val="24"/>
          <w:szCs w:val="24"/>
          <w:shd w:val="clear" w:color="auto" w:fill="FFFFFF"/>
        </w:rPr>
      </w:pPr>
      <w:r w:rsidRPr="00A13B8F">
        <w:rPr>
          <w:rFonts w:asciiTheme="majorBidi" w:hAnsiTheme="majorBidi" w:cstheme="majorBidi"/>
          <w:sz w:val="24"/>
          <w:szCs w:val="24"/>
          <w:shd w:val="clear" w:color="auto" w:fill="FFFFFF"/>
        </w:rPr>
        <w:t>A</w:t>
      </w:r>
      <w:r w:rsidR="00CC11EA" w:rsidRPr="00A13B8F">
        <w:rPr>
          <w:rFonts w:asciiTheme="majorBidi" w:hAnsiTheme="majorBidi" w:cstheme="majorBidi"/>
          <w:sz w:val="24"/>
          <w:szCs w:val="24"/>
          <w:shd w:val="clear" w:color="auto" w:fill="FFFFFF"/>
        </w:rPr>
        <w:t>n interesting avenue of future research would be to understand further the key different types and specific characteristics of trust in the context of AI. Although this study largely considered the organizational, group, and individual levels, other levels could have been explored. Further studies, in addition to the individual, group</w:t>
      </w:r>
      <w:r w:rsidR="00B834A6">
        <w:rPr>
          <w:rFonts w:asciiTheme="majorBidi" w:hAnsiTheme="majorBidi" w:cstheme="majorBidi"/>
          <w:sz w:val="24"/>
          <w:szCs w:val="24"/>
          <w:shd w:val="clear" w:color="auto" w:fill="FFFFFF"/>
        </w:rPr>
        <w:t>,</w:t>
      </w:r>
      <w:r w:rsidR="00CC11EA" w:rsidRPr="00A13B8F">
        <w:rPr>
          <w:rFonts w:asciiTheme="majorBidi" w:hAnsiTheme="majorBidi" w:cstheme="majorBidi"/>
          <w:sz w:val="24"/>
          <w:szCs w:val="24"/>
          <w:shd w:val="clear" w:color="auto" w:fill="FFFFFF"/>
        </w:rPr>
        <w:t xml:space="preserve"> and organizational levels, could examine in greater detail the government, right up to the society level, and how these levels influence trust/mistrust formation in AI. Another limitation of this study is that it did not explore </w:t>
      </w:r>
      <w:r w:rsidR="00C201C9">
        <w:rPr>
          <w:rFonts w:asciiTheme="majorBidi" w:hAnsiTheme="majorBidi" w:cstheme="majorBidi"/>
          <w:sz w:val="24"/>
          <w:szCs w:val="24"/>
          <w:shd w:val="clear" w:color="auto" w:fill="FFFFFF"/>
        </w:rPr>
        <w:t xml:space="preserve">specific </w:t>
      </w:r>
      <w:r w:rsidR="00CC11EA" w:rsidRPr="00A13B8F">
        <w:rPr>
          <w:rFonts w:asciiTheme="majorBidi" w:hAnsiTheme="majorBidi" w:cstheme="majorBidi"/>
          <w:sz w:val="24"/>
          <w:szCs w:val="24"/>
          <w:shd w:val="clear" w:color="auto" w:fill="FFFFFF"/>
        </w:rPr>
        <w:t>situational factors (</w:t>
      </w:r>
      <w:proofErr w:type="gramStart"/>
      <w:r w:rsidR="00CC11EA" w:rsidRPr="00A13B8F">
        <w:rPr>
          <w:rFonts w:asciiTheme="majorBidi" w:hAnsiTheme="majorBidi" w:cstheme="majorBidi"/>
          <w:sz w:val="24"/>
          <w:szCs w:val="24"/>
          <w:shd w:val="clear" w:color="auto" w:fill="FFFFFF"/>
        </w:rPr>
        <w:t>e.g.</w:t>
      </w:r>
      <w:proofErr w:type="gramEnd"/>
      <w:r w:rsidR="00CC11EA" w:rsidRPr="00A13B8F">
        <w:rPr>
          <w:rFonts w:asciiTheme="majorBidi" w:hAnsiTheme="majorBidi" w:cstheme="majorBidi"/>
          <w:sz w:val="24"/>
          <w:szCs w:val="24"/>
          <w:shd w:val="clear" w:color="auto" w:fill="FFFFFF"/>
        </w:rPr>
        <w:t xml:space="preserve"> gender, age, culture, among others), and how these factors influence trust/mistrust in algorithmic grading. Further studies could explore these factors by using a </w:t>
      </w:r>
      <w:r w:rsidR="00B834A6">
        <w:rPr>
          <w:rFonts w:asciiTheme="majorBidi" w:hAnsiTheme="majorBidi" w:cstheme="majorBidi"/>
          <w:sz w:val="24"/>
          <w:szCs w:val="24"/>
          <w:shd w:val="clear" w:color="auto" w:fill="FFFFFF"/>
        </w:rPr>
        <w:t>mixed-methods</w:t>
      </w:r>
      <w:r w:rsidR="00CC11EA" w:rsidRPr="00A13B8F">
        <w:rPr>
          <w:rFonts w:asciiTheme="majorBidi" w:hAnsiTheme="majorBidi" w:cstheme="majorBidi"/>
          <w:sz w:val="24"/>
          <w:szCs w:val="24"/>
          <w:shd w:val="clear" w:color="auto" w:fill="FFFFFF"/>
        </w:rPr>
        <w:t xml:space="preserve"> approach, combining both qualitative and quantitative methods. </w:t>
      </w:r>
    </w:p>
    <w:p w14:paraId="3EE256F8" w14:textId="06AFDBC5" w:rsidR="00DD5253" w:rsidRPr="00A13B8F" w:rsidRDefault="0086580D" w:rsidP="0065314C">
      <w:pPr>
        <w:spacing w:line="240" w:lineRule="auto"/>
        <w:rPr>
          <w:rFonts w:ascii="Times New Roman" w:hAnsi="Times New Roman" w:cs="Times New Roman"/>
          <w:b/>
          <w:bCs/>
          <w:sz w:val="24"/>
          <w:szCs w:val="24"/>
          <w:shd w:val="clear" w:color="auto" w:fill="FFFFFF"/>
        </w:rPr>
      </w:pPr>
      <w:r w:rsidRPr="00A13B8F">
        <w:rPr>
          <w:rFonts w:ascii="Times New Roman" w:hAnsi="Times New Roman" w:cs="Times New Roman"/>
          <w:b/>
          <w:bCs/>
          <w:sz w:val="24"/>
          <w:szCs w:val="24"/>
          <w:shd w:val="clear" w:color="auto" w:fill="FFFFFF"/>
        </w:rPr>
        <w:t xml:space="preserve">7. </w:t>
      </w:r>
      <w:r w:rsidR="00DD5253" w:rsidRPr="00A13B8F">
        <w:rPr>
          <w:rFonts w:ascii="Times New Roman" w:hAnsi="Times New Roman" w:cs="Times New Roman"/>
          <w:b/>
          <w:bCs/>
          <w:sz w:val="24"/>
          <w:szCs w:val="24"/>
          <w:shd w:val="clear" w:color="auto" w:fill="FFFFFF"/>
        </w:rPr>
        <w:t>Conclu</w:t>
      </w:r>
      <w:r w:rsidR="000D630C" w:rsidRPr="00A13B8F">
        <w:rPr>
          <w:rFonts w:ascii="Times New Roman" w:hAnsi="Times New Roman" w:cs="Times New Roman"/>
          <w:b/>
          <w:bCs/>
          <w:sz w:val="24"/>
          <w:szCs w:val="24"/>
          <w:shd w:val="clear" w:color="auto" w:fill="FFFFFF"/>
        </w:rPr>
        <w:t>sion</w:t>
      </w:r>
    </w:p>
    <w:p w14:paraId="686D08F1" w14:textId="53115A2D" w:rsidR="001C4C1E" w:rsidRPr="00A13B8F" w:rsidRDefault="00DD5253" w:rsidP="00D003EF">
      <w:pPr>
        <w:spacing w:line="240" w:lineRule="auto"/>
        <w:jc w:val="both"/>
        <w:rPr>
          <w:rFonts w:ascii="Times New Roman" w:hAnsi="Times New Roman" w:cs="Times New Roman"/>
          <w:sz w:val="24"/>
          <w:szCs w:val="24"/>
          <w:shd w:val="clear" w:color="auto" w:fill="FFFFFF"/>
        </w:rPr>
      </w:pPr>
      <w:r w:rsidRPr="00A13B8F">
        <w:rPr>
          <w:rFonts w:ascii="Times New Roman" w:hAnsi="Times New Roman" w:cs="Times New Roman"/>
          <w:sz w:val="24"/>
          <w:szCs w:val="24"/>
          <w:shd w:val="clear" w:color="auto" w:fill="FFFFFF"/>
        </w:rPr>
        <w:t xml:space="preserve">This paper set out to investigate </w:t>
      </w:r>
      <w:r w:rsidR="00825E4A" w:rsidRPr="00A13B8F">
        <w:rPr>
          <w:rFonts w:ascii="Times New Roman" w:hAnsi="Times New Roman" w:cs="Times New Roman"/>
          <w:sz w:val="24"/>
          <w:szCs w:val="24"/>
          <w:shd w:val="clear" w:color="auto" w:fill="FFFFFF"/>
        </w:rPr>
        <w:t>trust/mistrust</w:t>
      </w:r>
      <w:r w:rsidRPr="00A13B8F">
        <w:rPr>
          <w:rFonts w:ascii="Times New Roman" w:hAnsi="Times New Roman" w:cs="Times New Roman"/>
          <w:sz w:val="24"/>
          <w:szCs w:val="24"/>
          <w:shd w:val="clear" w:color="auto" w:fill="FFFFFF"/>
        </w:rPr>
        <w:t xml:space="preserve"> formation in the context of algorithmic grading by drawing on the </w:t>
      </w:r>
      <w:r w:rsidR="00454180" w:rsidRPr="00A13B8F">
        <w:rPr>
          <w:rFonts w:ascii="Times New Roman" w:hAnsi="Times New Roman" w:cs="Times New Roman"/>
          <w:sz w:val="24"/>
          <w:szCs w:val="24"/>
          <w:shd w:val="clear" w:color="auto" w:fill="FFFFFF"/>
        </w:rPr>
        <w:t>IB</w:t>
      </w:r>
      <w:r w:rsidRPr="00A13B8F">
        <w:rPr>
          <w:rFonts w:ascii="Times New Roman" w:hAnsi="Times New Roman" w:cs="Times New Roman"/>
          <w:sz w:val="24"/>
          <w:szCs w:val="24"/>
          <w:shd w:val="clear" w:color="auto" w:fill="FFFFFF"/>
        </w:rPr>
        <w:t xml:space="preserve"> </w:t>
      </w:r>
      <w:r w:rsidR="00AB2392" w:rsidRPr="00A13B8F">
        <w:rPr>
          <w:rFonts w:ascii="Times New Roman" w:hAnsi="Times New Roman" w:cs="Times New Roman"/>
          <w:sz w:val="24"/>
          <w:szCs w:val="24"/>
          <w:shd w:val="clear" w:color="auto" w:fill="FFFFFF"/>
        </w:rPr>
        <w:t xml:space="preserve">grading fiasco </w:t>
      </w:r>
      <w:r w:rsidRPr="00A13B8F">
        <w:rPr>
          <w:rFonts w:ascii="Times New Roman" w:hAnsi="Times New Roman" w:cs="Times New Roman"/>
          <w:sz w:val="24"/>
          <w:szCs w:val="24"/>
          <w:shd w:val="clear" w:color="auto" w:fill="FFFFFF"/>
        </w:rPr>
        <w:t>in summer 2020. While the study of trust and computerized applications represents a growing and important area of inquiry, research on algorithmic grading and issues pertaining to trust</w:t>
      </w:r>
      <w:r w:rsidR="00825E4A" w:rsidRPr="00A13B8F">
        <w:rPr>
          <w:rFonts w:ascii="Times New Roman" w:hAnsi="Times New Roman" w:cs="Times New Roman"/>
          <w:sz w:val="24"/>
          <w:szCs w:val="24"/>
          <w:shd w:val="clear" w:color="auto" w:fill="FFFFFF"/>
        </w:rPr>
        <w:t>/mistrust</w:t>
      </w:r>
      <w:r w:rsidRPr="00A13B8F">
        <w:rPr>
          <w:rFonts w:ascii="Times New Roman" w:hAnsi="Times New Roman" w:cs="Times New Roman"/>
          <w:sz w:val="24"/>
          <w:szCs w:val="24"/>
          <w:shd w:val="clear" w:color="auto" w:fill="FFFFFF"/>
        </w:rPr>
        <w:t xml:space="preserve"> are still at a nascent stage</w:t>
      </w:r>
      <w:r w:rsidR="0099368A">
        <w:rPr>
          <w:rFonts w:ascii="Times New Roman" w:hAnsi="Times New Roman" w:cs="Times New Roman"/>
          <w:sz w:val="24"/>
          <w:szCs w:val="24"/>
          <w:shd w:val="clear" w:color="auto" w:fill="FFFFFF"/>
        </w:rPr>
        <w:t>,</w:t>
      </w:r>
      <w:r w:rsidRPr="00A13B8F">
        <w:rPr>
          <w:rFonts w:ascii="Times New Roman" w:hAnsi="Times New Roman" w:cs="Times New Roman"/>
          <w:sz w:val="24"/>
          <w:szCs w:val="24"/>
          <w:shd w:val="clear" w:color="auto" w:fill="FFFFFF"/>
        </w:rPr>
        <w:t xml:space="preserve"> and much remains to explore these issues in greater depth. Comprehending how these areas </w:t>
      </w:r>
      <w:r w:rsidR="00B834A6">
        <w:rPr>
          <w:rFonts w:ascii="Times New Roman" w:hAnsi="Times New Roman" w:cs="Times New Roman"/>
          <w:sz w:val="24"/>
          <w:szCs w:val="24"/>
          <w:shd w:val="clear" w:color="auto" w:fill="FFFFFF"/>
        </w:rPr>
        <w:t>come</w:t>
      </w:r>
      <w:r w:rsidRPr="00A13B8F">
        <w:rPr>
          <w:rFonts w:ascii="Times New Roman" w:hAnsi="Times New Roman" w:cs="Times New Roman"/>
          <w:sz w:val="24"/>
          <w:szCs w:val="24"/>
          <w:shd w:val="clear" w:color="auto" w:fill="FFFFFF"/>
        </w:rPr>
        <w:t xml:space="preserve"> t</w:t>
      </w:r>
      <w:r w:rsidR="00AB2392" w:rsidRPr="00A13B8F">
        <w:rPr>
          <w:rFonts w:ascii="Times New Roman" w:hAnsi="Times New Roman" w:cs="Times New Roman"/>
          <w:sz w:val="24"/>
          <w:szCs w:val="24"/>
          <w:shd w:val="clear" w:color="auto" w:fill="FFFFFF"/>
        </w:rPr>
        <w:t>o</w:t>
      </w:r>
      <w:r w:rsidRPr="00A13B8F">
        <w:rPr>
          <w:rFonts w:ascii="Times New Roman" w:hAnsi="Times New Roman" w:cs="Times New Roman"/>
          <w:sz w:val="24"/>
          <w:szCs w:val="24"/>
          <w:shd w:val="clear" w:color="auto" w:fill="FFFFFF"/>
        </w:rPr>
        <w:t xml:space="preserve">gether is an important </w:t>
      </w:r>
      <w:r w:rsidR="009A2D85" w:rsidRPr="00A13B8F">
        <w:rPr>
          <w:rFonts w:ascii="Times New Roman" w:hAnsi="Times New Roman" w:cs="Times New Roman"/>
          <w:sz w:val="24"/>
          <w:szCs w:val="24"/>
          <w:shd w:val="clear" w:color="auto" w:fill="FFFFFF"/>
        </w:rPr>
        <w:t>endeavor</w:t>
      </w:r>
      <w:r w:rsidRPr="00A13B8F">
        <w:rPr>
          <w:rFonts w:ascii="Times New Roman" w:hAnsi="Times New Roman" w:cs="Times New Roman"/>
          <w:sz w:val="24"/>
          <w:szCs w:val="24"/>
          <w:shd w:val="clear" w:color="auto" w:fill="FFFFFF"/>
        </w:rPr>
        <w:t xml:space="preserve"> and may reveal unique insights not previously known or explored. As a way of advancing our understanding of trust</w:t>
      </w:r>
      <w:r w:rsidR="00AB2392" w:rsidRPr="00A13B8F">
        <w:rPr>
          <w:rFonts w:ascii="Times New Roman" w:hAnsi="Times New Roman" w:cs="Times New Roman"/>
          <w:sz w:val="24"/>
          <w:szCs w:val="24"/>
          <w:shd w:val="clear" w:color="auto" w:fill="FFFFFF"/>
        </w:rPr>
        <w:t>/mistrust</w:t>
      </w:r>
      <w:r w:rsidRPr="00A13B8F">
        <w:rPr>
          <w:rFonts w:ascii="Times New Roman" w:hAnsi="Times New Roman" w:cs="Times New Roman"/>
          <w:sz w:val="24"/>
          <w:szCs w:val="24"/>
          <w:shd w:val="clear" w:color="auto" w:fill="FFFFFF"/>
        </w:rPr>
        <w:t xml:space="preserve"> </w:t>
      </w:r>
      <w:r w:rsidR="00B834A6">
        <w:rPr>
          <w:rFonts w:ascii="Times New Roman" w:hAnsi="Times New Roman" w:cs="Times New Roman"/>
          <w:sz w:val="24"/>
          <w:szCs w:val="24"/>
          <w:shd w:val="clear" w:color="auto" w:fill="FFFFFF"/>
        </w:rPr>
        <w:t>concerning</w:t>
      </w:r>
      <w:r w:rsidRPr="00A13B8F">
        <w:rPr>
          <w:rFonts w:ascii="Times New Roman" w:hAnsi="Times New Roman" w:cs="Times New Roman"/>
          <w:sz w:val="24"/>
          <w:szCs w:val="24"/>
          <w:shd w:val="clear" w:color="auto" w:fill="FFFFFF"/>
        </w:rPr>
        <w:t xml:space="preserve"> the adoption of algorithms, as well as other forms of AI, </w:t>
      </w:r>
      <w:r w:rsidR="00C44186" w:rsidRPr="00A13B8F">
        <w:rPr>
          <w:rFonts w:ascii="Times New Roman" w:hAnsi="Times New Roman" w:cs="Times New Roman"/>
          <w:sz w:val="24"/>
          <w:szCs w:val="24"/>
          <w:shd w:val="clear" w:color="auto" w:fill="FFFFFF"/>
        </w:rPr>
        <w:t>r</w:t>
      </w:r>
      <w:r w:rsidRPr="00A13B8F">
        <w:rPr>
          <w:rFonts w:ascii="Times New Roman" w:hAnsi="Times New Roman" w:cs="Times New Roman"/>
          <w:sz w:val="24"/>
          <w:szCs w:val="24"/>
          <w:shd w:val="clear" w:color="auto" w:fill="FFFFFF"/>
        </w:rPr>
        <w:t>obotics</w:t>
      </w:r>
      <w:r w:rsidR="00B834A6">
        <w:rPr>
          <w:rFonts w:ascii="Times New Roman" w:hAnsi="Times New Roman" w:cs="Times New Roman"/>
          <w:sz w:val="24"/>
          <w:szCs w:val="24"/>
          <w:shd w:val="clear" w:color="auto" w:fill="FFFFFF"/>
        </w:rPr>
        <w:t>,</w:t>
      </w:r>
      <w:r w:rsidRPr="00A13B8F">
        <w:rPr>
          <w:rFonts w:ascii="Times New Roman" w:hAnsi="Times New Roman" w:cs="Times New Roman"/>
          <w:sz w:val="24"/>
          <w:szCs w:val="24"/>
          <w:shd w:val="clear" w:color="auto" w:fill="FFFFFF"/>
        </w:rPr>
        <w:t xml:space="preserve"> and </w:t>
      </w:r>
      <w:r w:rsidR="00C44186" w:rsidRPr="00A13B8F">
        <w:rPr>
          <w:rFonts w:ascii="Times New Roman" w:hAnsi="Times New Roman" w:cs="Times New Roman"/>
          <w:sz w:val="24"/>
          <w:szCs w:val="24"/>
          <w:shd w:val="clear" w:color="auto" w:fill="FFFFFF"/>
        </w:rPr>
        <w:t>m</w:t>
      </w:r>
      <w:r w:rsidRPr="00A13B8F">
        <w:rPr>
          <w:rFonts w:ascii="Times New Roman" w:hAnsi="Times New Roman" w:cs="Times New Roman"/>
          <w:sz w:val="24"/>
          <w:szCs w:val="24"/>
          <w:shd w:val="clear" w:color="auto" w:fill="FFFFFF"/>
        </w:rPr>
        <w:t xml:space="preserve">achine </w:t>
      </w:r>
      <w:r w:rsidR="00C44186" w:rsidRPr="00A13B8F">
        <w:rPr>
          <w:rFonts w:ascii="Times New Roman" w:hAnsi="Times New Roman" w:cs="Times New Roman"/>
          <w:sz w:val="24"/>
          <w:szCs w:val="24"/>
          <w:shd w:val="clear" w:color="auto" w:fill="FFFFFF"/>
        </w:rPr>
        <w:t>l</w:t>
      </w:r>
      <w:r w:rsidRPr="00A13B8F">
        <w:rPr>
          <w:rFonts w:ascii="Times New Roman" w:hAnsi="Times New Roman" w:cs="Times New Roman"/>
          <w:sz w:val="24"/>
          <w:szCs w:val="24"/>
          <w:shd w:val="clear" w:color="auto" w:fill="FFFFFF"/>
        </w:rPr>
        <w:t xml:space="preserve">earning, there is </w:t>
      </w:r>
      <w:r w:rsidR="00B834A6">
        <w:rPr>
          <w:rFonts w:ascii="Times New Roman" w:hAnsi="Times New Roman" w:cs="Times New Roman"/>
          <w:sz w:val="24"/>
          <w:szCs w:val="24"/>
          <w:shd w:val="clear" w:color="auto" w:fill="FFFFFF"/>
        </w:rPr>
        <w:t xml:space="preserve">an </w:t>
      </w:r>
      <w:r w:rsidRPr="00A13B8F">
        <w:rPr>
          <w:rFonts w:ascii="Times New Roman" w:hAnsi="Times New Roman" w:cs="Times New Roman"/>
          <w:sz w:val="24"/>
          <w:szCs w:val="24"/>
          <w:shd w:val="clear" w:color="auto" w:fill="FFFFFF"/>
        </w:rPr>
        <w:t>increased need for studies to investigate further its dynamic and multi-faceted nature</w:t>
      </w:r>
      <w:r w:rsidR="00FC59D5" w:rsidRPr="00A13B8F">
        <w:rPr>
          <w:rFonts w:ascii="Times New Roman" w:hAnsi="Times New Roman" w:cs="Times New Roman"/>
          <w:sz w:val="24"/>
          <w:szCs w:val="24"/>
          <w:shd w:val="clear" w:color="auto" w:fill="FFFFFF"/>
        </w:rPr>
        <w:t xml:space="preserve">. As illustrated in this study, trust/mistrust can </w:t>
      </w:r>
      <w:r w:rsidRPr="00A13B8F">
        <w:rPr>
          <w:rFonts w:ascii="Times New Roman" w:hAnsi="Times New Roman" w:cs="Times New Roman"/>
          <w:sz w:val="24"/>
          <w:szCs w:val="24"/>
          <w:shd w:val="clear" w:color="auto" w:fill="FFFFFF"/>
        </w:rPr>
        <w:t xml:space="preserve">emerge across multiple levels, </w:t>
      </w:r>
      <w:r w:rsidR="00FC59D5" w:rsidRPr="00A13B8F">
        <w:rPr>
          <w:rFonts w:ascii="Times New Roman" w:hAnsi="Times New Roman" w:cs="Times New Roman"/>
          <w:sz w:val="24"/>
          <w:szCs w:val="24"/>
          <w:shd w:val="clear" w:color="auto" w:fill="FFFFFF"/>
        </w:rPr>
        <w:t xml:space="preserve">and it is important to remain </w:t>
      </w:r>
      <w:r w:rsidRPr="00A13B8F">
        <w:rPr>
          <w:rFonts w:ascii="Times New Roman" w:hAnsi="Times New Roman" w:cs="Times New Roman"/>
          <w:sz w:val="24"/>
          <w:szCs w:val="24"/>
          <w:shd w:val="clear" w:color="auto" w:fill="FFFFFF"/>
        </w:rPr>
        <w:t>sensitive to</w:t>
      </w:r>
      <w:r w:rsidR="00FC59D5" w:rsidRPr="00A13B8F">
        <w:rPr>
          <w:rFonts w:ascii="Times New Roman" w:hAnsi="Times New Roman" w:cs="Times New Roman"/>
          <w:sz w:val="24"/>
          <w:szCs w:val="24"/>
          <w:shd w:val="clear" w:color="auto" w:fill="FFFFFF"/>
        </w:rPr>
        <w:t xml:space="preserve"> issues relating to</w:t>
      </w:r>
      <w:r w:rsidRPr="00A13B8F">
        <w:rPr>
          <w:rFonts w:ascii="Times New Roman" w:hAnsi="Times New Roman" w:cs="Times New Roman"/>
          <w:sz w:val="24"/>
          <w:szCs w:val="24"/>
          <w:shd w:val="clear" w:color="auto" w:fill="FFFFFF"/>
        </w:rPr>
        <w:t xml:space="preserve"> context, dynamism, and change.</w:t>
      </w:r>
    </w:p>
    <w:p w14:paraId="23ED4B04" w14:textId="2E072CE9" w:rsidR="00CD03D5" w:rsidRDefault="00CD03D5">
      <w:pPr>
        <w:rPr>
          <w:rFonts w:ascii="Times New Roman" w:hAnsi="Times New Roman" w:cs="Times New Roman"/>
          <w:b/>
          <w:bCs/>
        </w:rPr>
      </w:pPr>
      <w:r>
        <w:rPr>
          <w:rFonts w:ascii="Times New Roman" w:hAnsi="Times New Roman" w:cs="Times New Roman"/>
          <w:b/>
          <w:bCs/>
        </w:rPr>
        <w:br w:type="page"/>
      </w:r>
    </w:p>
    <w:p w14:paraId="54421724" w14:textId="77777777" w:rsidR="00CD03D5" w:rsidRPr="00A13B8F" w:rsidRDefault="00CD03D5" w:rsidP="00CD03D5">
      <w:pPr>
        <w:spacing w:line="240" w:lineRule="auto"/>
        <w:rPr>
          <w:rFonts w:asciiTheme="majorBidi" w:hAnsiTheme="majorBidi" w:cstheme="majorBidi"/>
          <w:b/>
          <w:bCs/>
        </w:rPr>
      </w:pPr>
      <w:r w:rsidRPr="00A13B8F">
        <w:rPr>
          <w:rFonts w:asciiTheme="majorBidi" w:hAnsiTheme="majorBidi" w:cstheme="majorBidi"/>
          <w:b/>
          <w:bCs/>
        </w:rPr>
        <w:lastRenderedPageBreak/>
        <w:t xml:space="preserve">References </w:t>
      </w:r>
    </w:p>
    <w:p w14:paraId="067EB21F" w14:textId="77777777" w:rsidR="00CD03D5" w:rsidRPr="00A13B8F" w:rsidRDefault="00CD03D5" w:rsidP="00CD03D5">
      <w:pPr>
        <w:spacing w:line="240" w:lineRule="auto"/>
        <w:jc w:val="both"/>
        <w:rPr>
          <w:rFonts w:asciiTheme="majorBidi" w:hAnsiTheme="majorBidi" w:cstheme="majorBidi"/>
          <w:color w:val="222222"/>
          <w:shd w:val="clear" w:color="auto" w:fill="FFFFFF"/>
        </w:rPr>
      </w:pPr>
      <w:proofErr w:type="spellStart"/>
      <w:r w:rsidRPr="00A13B8F">
        <w:rPr>
          <w:rFonts w:asciiTheme="majorBidi" w:hAnsiTheme="majorBidi" w:cstheme="majorBidi"/>
          <w:color w:val="222222"/>
          <w:shd w:val="clear" w:color="auto" w:fill="FFFFFF"/>
        </w:rPr>
        <w:t>Abbass</w:t>
      </w:r>
      <w:proofErr w:type="spellEnd"/>
      <w:r w:rsidRPr="00A13B8F">
        <w:rPr>
          <w:rFonts w:asciiTheme="majorBidi" w:hAnsiTheme="majorBidi" w:cstheme="majorBidi"/>
          <w:color w:val="222222"/>
          <w:shd w:val="clear" w:color="auto" w:fill="FFFFFF"/>
        </w:rPr>
        <w:t>, H. A. (2019). Social integration of artificial intelligence: Functions, automation allocation logic</w:t>
      </w:r>
      <w:r>
        <w:rPr>
          <w:rFonts w:asciiTheme="majorBidi" w:hAnsiTheme="majorBidi" w:cstheme="majorBidi"/>
          <w:color w:val="222222"/>
          <w:shd w:val="clear" w:color="auto" w:fill="FFFFFF"/>
        </w:rPr>
        <w:t>,</w:t>
      </w:r>
      <w:r w:rsidRPr="00A13B8F">
        <w:rPr>
          <w:rFonts w:asciiTheme="majorBidi" w:hAnsiTheme="majorBidi" w:cstheme="majorBidi"/>
          <w:color w:val="222222"/>
          <w:shd w:val="clear" w:color="auto" w:fill="FFFFFF"/>
        </w:rPr>
        <w:t xml:space="preserve"> and human-autonomy trust. </w:t>
      </w:r>
      <w:r w:rsidRPr="00A13B8F">
        <w:rPr>
          <w:rFonts w:asciiTheme="majorBidi" w:hAnsiTheme="majorBidi" w:cstheme="majorBidi"/>
          <w:i/>
          <w:iCs/>
          <w:color w:val="222222"/>
          <w:shd w:val="clear" w:color="auto" w:fill="FFFFFF"/>
        </w:rPr>
        <w:t>Cognitive Computation</w:t>
      </w:r>
      <w:r w:rsidRPr="00A13B8F">
        <w:rPr>
          <w:rFonts w:asciiTheme="majorBidi" w:hAnsiTheme="majorBidi" w:cstheme="majorBidi"/>
          <w:color w:val="222222"/>
          <w:shd w:val="clear" w:color="auto" w:fill="FFFFFF"/>
        </w:rPr>
        <w:t>, </w:t>
      </w:r>
      <w:r w:rsidRPr="00A13B8F">
        <w:rPr>
          <w:rFonts w:asciiTheme="majorBidi" w:hAnsiTheme="majorBidi" w:cstheme="majorBidi"/>
          <w:i/>
          <w:iCs/>
          <w:color w:val="222222"/>
          <w:shd w:val="clear" w:color="auto" w:fill="FFFFFF"/>
        </w:rPr>
        <w:t>11</w:t>
      </w:r>
      <w:r w:rsidRPr="00A13B8F">
        <w:rPr>
          <w:rFonts w:asciiTheme="majorBidi" w:hAnsiTheme="majorBidi" w:cstheme="majorBidi"/>
          <w:color w:val="222222"/>
          <w:shd w:val="clear" w:color="auto" w:fill="FFFFFF"/>
        </w:rPr>
        <w:t>(2), 159-171.</w:t>
      </w:r>
    </w:p>
    <w:p w14:paraId="45841445" w14:textId="77777777" w:rsidR="00CD03D5" w:rsidRPr="00A13B8F" w:rsidRDefault="00CD03D5" w:rsidP="00CD03D5">
      <w:pPr>
        <w:spacing w:line="240" w:lineRule="auto"/>
        <w:jc w:val="both"/>
        <w:rPr>
          <w:rFonts w:asciiTheme="majorBidi" w:hAnsiTheme="majorBidi" w:cstheme="majorBidi"/>
          <w:color w:val="222222"/>
          <w:shd w:val="clear" w:color="auto" w:fill="FFFFFF"/>
        </w:rPr>
      </w:pPr>
      <w:proofErr w:type="spellStart"/>
      <w:r w:rsidRPr="00A13B8F">
        <w:rPr>
          <w:rFonts w:asciiTheme="majorBidi" w:hAnsiTheme="majorBidi" w:cstheme="majorBidi"/>
          <w:color w:val="222222"/>
          <w:shd w:val="clear" w:color="auto" w:fill="FFFFFF"/>
        </w:rPr>
        <w:t>Abdelnour</w:t>
      </w:r>
      <w:proofErr w:type="spellEnd"/>
      <w:r w:rsidRPr="00A13B8F">
        <w:rPr>
          <w:rFonts w:asciiTheme="majorBidi" w:hAnsiTheme="majorBidi" w:cstheme="majorBidi"/>
          <w:color w:val="222222"/>
          <w:shd w:val="clear" w:color="auto" w:fill="FFFFFF"/>
        </w:rPr>
        <w:t xml:space="preserve">, S., </w:t>
      </w:r>
      <w:proofErr w:type="spellStart"/>
      <w:r w:rsidRPr="00A13B8F">
        <w:rPr>
          <w:rFonts w:asciiTheme="majorBidi" w:hAnsiTheme="majorBidi" w:cstheme="majorBidi"/>
          <w:color w:val="222222"/>
          <w:shd w:val="clear" w:color="auto" w:fill="FFFFFF"/>
        </w:rPr>
        <w:t>Hasselbladh</w:t>
      </w:r>
      <w:proofErr w:type="spellEnd"/>
      <w:r w:rsidRPr="00A13B8F">
        <w:rPr>
          <w:rFonts w:asciiTheme="majorBidi" w:hAnsiTheme="majorBidi" w:cstheme="majorBidi"/>
          <w:color w:val="222222"/>
          <w:shd w:val="clear" w:color="auto" w:fill="FFFFFF"/>
        </w:rPr>
        <w:t xml:space="preserve">, H., &amp; </w:t>
      </w:r>
      <w:proofErr w:type="spellStart"/>
      <w:r w:rsidRPr="00A13B8F">
        <w:rPr>
          <w:rFonts w:asciiTheme="majorBidi" w:hAnsiTheme="majorBidi" w:cstheme="majorBidi"/>
          <w:color w:val="222222"/>
          <w:shd w:val="clear" w:color="auto" w:fill="FFFFFF"/>
        </w:rPr>
        <w:t>Kallinikos</w:t>
      </w:r>
      <w:proofErr w:type="spellEnd"/>
      <w:r w:rsidRPr="00A13B8F">
        <w:rPr>
          <w:rFonts w:asciiTheme="majorBidi" w:hAnsiTheme="majorBidi" w:cstheme="majorBidi"/>
          <w:color w:val="222222"/>
          <w:shd w:val="clear" w:color="auto" w:fill="FFFFFF"/>
        </w:rPr>
        <w:t xml:space="preserve">, J. (2017). Agency and institutions in organization studies. </w:t>
      </w:r>
      <w:r w:rsidRPr="00C201C9">
        <w:rPr>
          <w:rFonts w:asciiTheme="majorBidi" w:hAnsiTheme="majorBidi" w:cstheme="majorBidi"/>
          <w:i/>
          <w:iCs/>
          <w:color w:val="222222"/>
          <w:shd w:val="clear" w:color="auto" w:fill="FFFFFF"/>
        </w:rPr>
        <w:t>Organization Studies</w:t>
      </w:r>
      <w:r w:rsidRPr="00A13B8F">
        <w:rPr>
          <w:rFonts w:asciiTheme="majorBidi" w:hAnsiTheme="majorBidi" w:cstheme="majorBidi"/>
          <w:color w:val="222222"/>
          <w:shd w:val="clear" w:color="auto" w:fill="FFFFFF"/>
        </w:rPr>
        <w:t xml:space="preserve">, </w:t>
      </w:r>
      <w:r w:rsidRPr="00A31D22">
        <w:rPr>
          <w:rFonts w:asciiTheme="majorBidi" w:hAnsiTheme="majorBidi" w:cstheme="majorBidi"/>
          <w:i/>
          <w:iCs/>
          <w:color w:val="222222"/>
          <w:shd w:val="clear" w:color="auto" w:fill="FFFFFF"/>
        </w:rPr>
        <w:t>38</w:t>
      </w:r>
      <w:r w:rsidRPr="00A13B8F">
        <w:rPr>
          <w:rFonts w:asciiTheme="majorBidi" w:hAnsiTheme="majorBidi" w:cstheme="majorBidi"/>
          <w:color w:val="222222"/>
          <w:shd w:val="clear" w:color="auto" w:fill="FFFFFF"/>
        </w:rPr>
        <w:t>(12), 1775-1792.</w:t>
      </w:r>
    </w:p>
    <w:p w14:paraId="770A8011" w14:textId="15280CA0" w:rsidR="00CD03D5" w:rsidRPr="00A13B8F" w:rsidRDefault="00CD03D5" w:rsidP="00CD03D5">
      <w:pPr>
        <w:spacing w:before="100" w:beforeAutospacing="1" w:after="100" w:afterAutospacing="1" w:line="240" w:lineRule="auto"/>
        <w:textAlignment w:val="baseline"/>
        <w:rPr>
          <w:rFonts w:asciiTheme="majorBidi" w:eastAsia="Times New Roman" w:hAnsiTheme="majorBidi" w:cstheme="majorBidi"/>
          <w:lang w:eastAsia="zh-CN"/>
        </w:rPr>
      </w:pPr>
      <w:r w:rsidRPr="00A13B8F">
        <w:rPr>
          <w:rFonts w:asciiTheme="majorBidi" w:eastAsia="Times New Roman" w:hAnsiTheme="majorBidi" w:cstheme="majorBidi"/>
          <w:lang w:eastAsia="zh-CN"/>
        </w:rPr>
        <w:t xml:space="preserve">Abrahamson, E., &amp; Park, C. (1994). Concealment of negative organizational outcomes: An agency theory perspective. </w:t>
      </w:r>
      <w:r w:rsidRPr="00A13B8F">
        <w:rPr>
          <w:rFonts w:asciiTheme="majorBidi" w:eastAsia="Times New Roman" w:hAnsiTheme="majorBidi" w:cstheme="majorBidi"/>
          <w:i/>
          <w:iCs/>
          <w:lang w:eastAsia="zh-CN"/>
        </w:rPr>
        <w:t>The Academy of Management Journal</w:t>
      </w:r>
      <w:r w:rsidRPr="00A13B8F">
        <w:rPr>
          <w:rFonts w:asciiTheme="majorBidi" w:eastAsia="Times New Roman" w:hAnsiTheme="majorBidi" w:cstheme="majorBidi"/>
          <w:lang w:eastAsia="zh-CN"/>
        </w:rPr>
        <w:t xml:space="preserve">, </w:t>
      </w:r>
      <w:r w:rsidRPr="00A13B8F">
        <w:rPr>
          <w:rFonts w:asciiTheme="majorBidi" w:eastAsia="Times New Roman" w:hAnsiTheme="majorBidi" w:cstheme="majorBidi"/>
          <w:i/>
          <w:iCs/>
          <w:lang w:eastAsia="zh-CN"/>
        </w:rPr>
        <w:t>37</w:t>
      </w:r>
      <w:r w:rsidRPr="00A13B8F">
        <w:rPr>
          <w:rFonts w:asciiTheme="majorBidi" w:eastAsia="Times New Roman" w:hAnsiTheme="majorBidi" w:cstheme="majorBidi"/>
          <w:lang w:eastAsia="zh-CN"/>
        </w:rPr>
        <w:t>(5), 1302-1334</w:t>
      </w:r>
      <w:r w:rsidR="002065F6">
        <w:rPr>
          <w:rFonts w:asciiTheme="majorBidi" w:eastAsia="Times New Roman" w:hAnsiTheme="majorBidi" w:cstheme="majorBidi"/>
          <w:lang w:eastAsia="zh-CN"/>
        </w:rPr>
        <w:t>.</w:t>
      </w:r>
    </w:p>
    <w:p w14:paraId="68E006AE" w14:textId="77777777" w:rsidR="00CD03D5" w:rsidRPr="00A13B8F" w:rsidRDefault="00CD03D5" w:rsidP="00CD03D5">
      <w:pPr>
        <w:spacing w:before="100" w:beforeAutospacing="1" w:after="100" w:afterAutospacing="1" w:line="240" w:lineRule="auto"/>
        <w:jc w:val="both"/>
        <w:textAlignment w:val="baseline"/>
        <w:rPr>
          <w:rFonts w:asciiTheme="majorBidi" w:eastAsia="Times New Roman" w:hAnsiTheme="majorBidi" w:cstheme="majorBidi"/>
          <w:lang w:eastAsia="zh-CN"/>
        </w:rPr>
      </w:pPr>
      <w:r w:rsidRPr="00A13B8F">
        <w:rPr>
          <w:rFonts w:asciiTheme="majorBidi" w:eastAsia="Times New Roman" w:hAnsiTheme="majorBidi" w:cstheme="majorBidi"/>
          <w:lang w:eastAsia="zh-CN"/>
        </w:rPr>
        <w:t xml:space="preserve">Alter, S. (2021). Understanding artificial intelligence in the context of usage: Contributions and smartness of algorithmic capabilities in work systems. </w:t>
      </w:r>
      <w:r w:rsidRPr="00A31D22">
        <w:rPr>
          <w:rFonts w:asciiTheme="majorBidi" w:eastAsia="Times New Roman" w:hAnsiTheme="majorBidi" w:cstheme="majorBidi"/>
          <w:i/>
          <w:iCs/>
          <w:lang w:eastAsia="zh-CN"/>
        </w:rPr>
        <w:t>International Journal of Information Management</w:t>
      </w:r>
      <w:r w:rsidRPr="00A13B8F">
        <w:rPr>
          <w:rFonts w:asciiTheme="majorBidi" w:eastAsia="Times New Roman" w:hAnsiTheme="majorBidi" w:cstheme="majorBidi"/>
          <w:lang w:eastAsia="zh-CN"/>
        </w:rPr>
        <w:t>, 102392.</w:t>
      </w:r>
    </w:p>
    <w:p w14:paraId="756D40D0" w14:textId="18E3946B" w:rsidR="00CD03D5" w:rsidRPr="00A13B8F" w:rsidRDefault="00CD03D5" w:rsidP="00CD03D5">
      <w:pPr>
        <w:spacing w:before="100" w:beforeAutospacing="1" w:after="100" w:afterAutospacing="1" w:line="240" w:lineRule="auto"/>
        <w:jc w:val="both"/>
        <w:textAlignment w:val="baseline"/>
        <w:rPr>
          <w:rFonts w:asciiTheme="majorBidi" w:eastAsia="Times New Roman" w:hAnsiTheme="majorBidi" w:cstheme="majorBidi"/>
          <w:lang w:eastAsia="zh-CN"/>
        </w:rPr>
      </w:pPr>
      <w:r w:rsidRPr="00A13B8F">
        <w:rPr>
          <w:rFonts w:asciiTheme="majorBidi" w:eastAsia="Times New Roman" w:hAnsiTheme="majorBidi" w:cstheme="majorBidi"/>
          <w:lang w:eastAsia="zh-CN"/>
        </w:rPr>
        <w:t>Anderson, J.</w:t>
      </w:r>
      <w:r w:rsidR="0038692C">
        <w:rPr>
          <w:rFonts w:asciiTheme="majorBidi" w:eastAsia="Times New Roman" w:hAnsiTheme="majorBidi" w:cstheme="majorBidi"/>
          <w:lang w:eastAsia="zh-CN"/>
        </w:rPr>
        <w:t>,</w:t>
      </w:r>
      <w:r w:rsidRPr="00A13B8F">
        <w:rPr>
          <w:rFonts w:asciiTheme="majorBidi" w:eastAsia="Times New Roman" w:hAnsiTheme="majorBidi" w:cstheme="majorBidi"/>
          <w:lang w:eastAsia="zh-CN"/>
        </w:rPr>
        <w:t xml:space="preserve"> Rainie, L.</w:t>
      </w:r>
      <w:r w:rsidR="0038692C">
        <w:rPr>
          <w:rFonts w:asciiTheme="majorBidi" w:eastAsia="Times New Roman" w:hAnsiTheme="majorBidi" w:cstheme="majorBidi"/>
          <w:lang w:eastAsia="zh-CN"/>
        </w:rPr>
        <w:t>,</w:t>
      </w:r>
      <w:r w:rsidRPr="00A13B8F">
        <w:rPr>
          <w:rFonts w:asciiTheme="majorBidi" w:eastAsia="Times New Roman" w:hAnsiTheme="majorBidi" w:cstheme="majorBidi"/>
          <w:lang w:eastAsia="zh-CN"/>
        </w:rPr>
        <w:t xml:space="preserve"> &amp; </w:t>
      </w:r>
      <w:proofErr w:type="spellStart"/>
      <w:r w:rsidRPr="00A13B8F">
        <w:rPr>
          <w:rFonts w:asciiTheme="majorBidi" w:eastAsia="Times New Roman" w:hAnsiTheme="majorBidi" w:cstheme="majorBidi"/>
          <w:lang w:eastAsia="zh-CN"/>
        </w:rPr>
        <w:t>Luchsinger</w:t>
      </w:r>
      <w:proofErr w:type="spellEnd"/>
      <w:r w:rsidRPr="00A13B8F">
        <w:rPr>
          <w:rFonts w:asciiTheme="majorBidi" w:eastAsia="Times New Roman" w:hAnsiTheme="majorBidi" w:cstheme="majorBidi"/>
          <w:lang w:eastAsia="zh-CN"/>
        </w:rPr>
        <w:t>, A. (2018</w:t>
      </w:r>
      <w:r w:rsidR="002065F6">
        <w:rPr>
          <w:rFonts w:asciiTheme="majorBidi" w:eastAsia="Times New Roman" w:hAnsiTheme="majorBidi" w:cstheme="majorBidi"/>
          <w:lang w:eastAsia="zh-CN"/>
        </w:rPr>
        <w:t>, December 10</w:t>
      </w:r>
      <w:r w:rsidRPr="00A13B8F">
        <w:rPr>
          <w:rFonts w:asciiTheme="majorBidi" w:eastAsia="Times New Roman" w:hAnsiTheme="majorBidi" w:cstheme="majorBidi"/>
          <w:lang w:eastAsia="zh-CN"/>
        </w:rPr>
        <w:t xml:space="preserve">). </w:t>
      </w:r>
      <w:r w:rsidRPr="00A13B8F">
        <w:rPr>
          <w:rFonts w:asciiTheme="majorBidi" w:eastAsia="Times New Roman" w:hAnsiTheme="majorBidi" w:cstheme="majorBidi"/>
          <w:i/>
          <w:iCs/>
          <w:lang w:eastAsia="zh-CN"/>
        </w:rPr>
        <w:t xml:space="preserve">Artificial </w:t>
      </w:r>
      <w:r w:rsidR="0038692C">
        <w:rPr>
          <w:rFonts w:asciiTheme="majorBidi" w:eastAsia="Times New Roman" w:hAnsiTheme="majorBidi" w:cstheme="majorBidi"/>
          <w:i/>
          <w:iCs/>
          <w:lang w:eastAsia="zh-CN"/>
        </w:rPr>
        <w:t>i</w:t>
      </w:r>
      <w:r w:rsidRPr="00A13B8F">
        <w:rPr>
          <w:rFonts w:asciiTheme="majorBidi" w:eastAsia="Times New Roman" w:hAnsiTheme="majorBidi" w:cstheme="majorBidi"/>
          <w:i/>
          <w:iCs/>
          <w:lang w:eastAsia="zh-CN"/>
        </w:rPr>
        <w:t xml:space="preserve">ntelligence and the </w:t>
      </w:r>
      <w:r w:rsidR="0038692C">
        <w:rPr>
          <w:rFonts w:asciiTheme="majorBidi" w:eastAsia="Times New Roman" w:hAnsiTheme="majorBidi" w:cstheme="majorBidi"/>
          <w:i/>
          <w:iCs/>
          <w:lang w:eastAsia="zh-CN"/>
        </w:rPr>
        <w:t>f</w:t>
      </w:r>
      <w:r w:rsidRPr="00A13B8F">
        <w:rPr>
          <w:rFonts w:asciiTheme="majorBidi" w:eastAsia="Times New Roman" w:hAnsiTheme="majorBidi" w:cstheme="majorBidi"/>
          <w:i/>
          <w:iCs/>
          <w:lang w:eastAsia="zh-CN"/>
        </w:rPr>
        <w:t xml:space="preserve">uture of </w:t>
      </w:r>
      <w:r w:rsidR="0038692C">
        <w:rPr>
          <w:rFonts w:asciiTheme="majorBidi" w:eastAsia="Times New Roman" w:hAnsiTheme="majorBidi" w:cstheme="majorBidi"/>
          <w:i/>
          <w:iCs/>
          <w:lang w:eastAsia="zh-CN"/>
        </w:rPr>
        <w:t>h</w:t>
      </w:r>
      <w:r w:rsidRPr="00A13B8F">
        <w:rPr>
          <w:rFonts w:asciiTheme="majorBidi" w:eastAsia="Times New Roman" w:hAnsiTheme="majorBidi" w:cstheme="majorBidi"/>
          <w:i/>
          <w:iCs/>
          <w:lang w:eastAsia="zh-CN"/>
        </w:rPr>
        <w:t>umans</w:t>
      </w:r>
      <w:r w:rsidRPr="00A13B8F">
        <w:rPr>
          <w:rFonts w:asciiTheme="majorBidi" w:eastAsia="Times New Roman" w:hAnsiTheme="majorBidi" w:cstheme="majorBidi"/>
          <w:lang w:eastAsia="zh-CN"/>
        </w:rPr>
        <w:t>. Pew Research Center</w:t>
      </w:r>
      <w:r w:rsidR="0038692C">
        <w:rPr>
          <w:rFonts w:asciiTheme="majorBidi" w:eastAsia="Times New Roman" w:hAnsiTheme="majorBidi" w:cstheme="majorBidi"/>
          <w:lang w:eastAsia="zh-CN"/>
        </w:rPr>
        <w:t xml:space="preserve">. </w:t>
      </w:r>
      <w:r w:rsidRPr="00A13B8F">
        <w:rPr>
          <w:rFonts w:asciiTheme="majorBidi" w:eastAsia="Times New Roman" w:hAnsiTheme="majorBidi" w:cstheme="majorBidi"/>
          <w:lang w:eastAsia="zh-CN"/>
        </w:rPr>
        <w:t> </w:t>
      </w:r>
      <w:r w:rsidR="0038692C" w:rsidRPr="0038692C">
        <w:rPr>
          <w:rFonts w:asciiTheme="majorBidi" w:eastAsia="Times New Roman" w:hAnsiTheme="majorBidi" w:cstheme="majorBidi"/>
          <w:lang w:eastAsia="zh-CN"/>
        </w:rPr>
        <w:t>https://www.pewresearch.org/internet/2018/12/10/artificial-intelligence-and-the-future-of-humans/</w:t>
      </w:r>
    </w:p>
    <w:p w14:paraId="7B5C5236" w14:textId="77BABA28" w:rsidR="00CD03D5" w:rsidRPr="00A13B8F" w:rsidRDefault="00CD03D5" w:rsidP="00CD03D5">
      <w:pPr>
        <w:rPr>
          <w:rFonts w:asciiTheme="majorBidi" w:eastAsia="Times New Roman" w:hAnsiTheme="majorBidi" w:cstheme="majorBidi"/>
          <w:lang w:eastAsia="zh-CN"/>
        </w:rPr>
      </w:pPr>
      <w:r w:rsidRPr="00A13B8F">
        <w:rPr>
          <w:rFonts w:asciiTheme="majorBidi" w:eastAsia="Times New Roman" w:hAnsiTheme="majorBidi" w:cstheme="majorBidi"/>
          <w:lang w:eastAsia="zh-CN"/>
        </w:rPr>
        <w:t xml:space="preserve">Asan, O., </w:t>
      </w:r>
      <w:proofErr w:type="spellStart"/>
      <w:r w:rsidRPr="00A13B8F">
        <w:rPr>
          <w:rFonts w:asciiTheme="majorBidi" w:eastAsia="Times New Roman" w:hAnsiTheme="majorBidi" w:cstheme="majorBidi"/>
          <w:lang w:eastAsia="zh-CN"/>
        </w:rPr>
        <w:t>Bayrak</w:t>
      </w:r>
      <w:proofErr w:type="spellEnd"/>
      <w:r w:rsidRPr="00A13B8F">
        <w:rPr>
          <w:rFonts w:asciiTheme="majorBidi" w:eastAsia="Times New Roman" w:hAnsiTheme="majorBidi" w:cstheme="majorBidi"/>
          <w:lang w:eastAsia="zh-CN"/>
        </w:rPr>
        <w:t xml:space="preserve">, A. E., &amp; Choudhury, A. (2020). Artificial intelligence and human trust in healthcare: </w:t>
      </w:r>
      <w:r w:rsidR="00E05F57">
        <w:rPr>
          <w:rFonts w:asciiTheme="majorBidi" w:eastAsia="Times New Roman" w:hAnsiTheme="majorBidi" w:cstheme="majorBidi"/>
          <w:lang w:eastAsia="zh-CN"/>
        </w:rPr>
        <w:t>F</w:t>
      </w:r>
      <w:r w:rsidRPr="00A13B8F">
        <w:rPr>
          <w:rFonts w:asciiTheme="majorBidi" w:eastAsia="Times New Roman" w:hAnsiTheme="majorBidi" w:cstheme="majorBidi"/>
          <w:lang w:eastAsia="zh-CN"/>
        </w:rPr>
        <w:t xml:space="preserve">ocus on clinicians. </w:t>
      </w:r>
      <w:r w:rsidRPr="00A13B8F">
        <w:rPr>
          <w:rFonts w:asciiTheme="majorBidi" w:eastAsia="Times New Roman" w:hAnsiTheme="majorBidi" w:cstheme="majorBidi"/>
          <w:i/>
          <w:iCs/>
          <w:lang w:eastAsia="zh-CN"/>
        </w:rPr>
        <w:t xml:space="preserve">Journal of </w:t>
      </w:r>
      <w:r w:rsidR="00555FBD">
        <w:rPr>
          <w:rFonts w:asciiTheme="majorBidi" w:eastAsia="Times New Roman" w:hAnsiTheme="majorBidi" w:cstheme="majorBidi"/>
          <w:i/>
          <w:iCs/>
          <w:lang w:eastAsia="zh-CN"/>
        </w:rPr>
        <w:t>M</w:t>
      </w:r>
      <w:r w:rsidRPr="00A13B8F">
        <w:rPr>
          <w:rFonts w:asciiTheme="majorBidi" w:eastAsia="Times New Roman" w:hAnsiTheme="majorBidi" w:cstheme="majorBidi"/>
          <w:i/>
          <w:iCs/>
          <w:lang w:eastAsia="zh-CN"/>
        </w:rPr>
        <w:t xml:space="preserve">edical Internet </w:t>
      </w:r>
      <w:r w:rsidR="00555FBD">
        <w:rPr>
          <w:rFonts w:asciiTheme="majorBidi" w:eastAsia="Times New Roman" w:hAnsiTheme="majorBidi" w:cstheme="majorBidi"/>
          <w:i/>
          <w:iCs/>
          <w:lang w:eastAsia="zh-CN"/>
        </w:rPr>
        <w:t>R</w:t>
      </w:r>
      <w:r w:rsidRPr="00A13B8F">
        <w:rPr>
          <w:rFonts w:asciiTheme="majorBidi" w:eastAsia="Times New Roman" w:hAnsiTheme="majorBidi" w:cstheme="majorBidi"/>
          <w:i/>
          <w:iCs/>
          <w:lang w:eastAsia="zh-CN"/>
        </w:rPr>
        <w:t>esearch</w:t>
      </w:r>
      <w:r w:rsidRPr="00A13B8F">
        <w:rPr>
          <w:rFonts w:asciiTheme="majorBidi" w:eastAsia="Times New Roman" w:hAnsiTheme="majorBidi" w:cstheme="majorBidi"/>
          <w:lang w:eastAsia="zh-CN"/>
        </w:rPr>
        <w:t xml:space="preserve">, </w:t>
      </w:r>
      <w:r w:rsidRPr="00A13B8F">
        <w:rPr>
          <w:rFonts w:asciiTheme="majorBidi" w:eastAsia="Times New Roman" w:hAnsiTheme="majorBidi" w:cstheme="majorBidi"/>
          <w:i/>
          <w:iCs/>
          <w:lang w:eastAsia="zh-CN"/>
        </w:rPr>
        <w:t>22</w:t>
      </w:r>
      <w:r w:rsidRPr="00A13B8F">
        <w:rPr>
          <w:rFonts w:asciiTheme="majorBidi" w:eastAsia="Times New Roman" w:hAnsiTheme="majorBidi" w:cstheme="majorBidi"/>
          <w:lang w:eastAsia="zh-CN"/>
        </w:rPr>
        <w:t>(6), 1-7.</w:t>
      </w:r>
    </w:p>
    <w:p w14:paraId="1FCADC21" w14:textId="249A9BC3" w:rsidR="00CD03D5" w:rsidRPr="00A13B8F" w:rsidRDefault="00CD03D5" w:rsidP="00CD03D5">
      <w:pPr>
        <w:spacing w:line="240" w:lineRule="auto"/>
        <w:rPr>
          <w:rFonts w:asciiTheme="majorBidi" w:hAnsiTheme="majorBidi" w:cstheme="majorBidi"/>
          <w:color w:val="222222"/>
          <w:shd w:val="clear" w:color="auto" w:fill="FFFFFF"/>
        </w:rPr>
      </w:pPr>
      <w:r w:rsidRPr="00A13B8F">
        <w:rPr>
          <w:rFonts w:asciiTheme="majorBidi" w:hAnsiTheme="majorBidi" w:cstheme="majorBidi"/>
          <w:color w:val="222222"/>
          <w:shd w:val="clear" w:color="auto" w:fill="FFFFFF"/>
        </w:rPr>
        <w:t xml:space="preserve">Axelrod, R. </w:t>
      </w:r>
      <w:r w:rsidR="00E05F57">
        <w:rPr>
          <w:rFonts w:asciiTheme="majorBidi" w:hAnsiTheme="majorBidi" w:cstheme="majorBidi"/>
          <w:color w:val="222222"/>
          <w:shd w:val="clear" w:color="auto" w:fill="FFFFFF"/>
        </w:rPr>
        <w:t>(</w:t>
      </w:r>
      <w:r w:rsidRPr="00A13B8F">
        <w:rPr>
          <w:rFonts w:asciiTheme="majorBidi" w:hAnsiTheme="majorBidi" w:cstheme="majorBidi"/>
          <w:color w:val="222222"/>
          <w:shd w:val="clear" w:color="auto" w:fill="FFFFFF"/>
        </w:rPr>
        <w:t>1984</w:t>
      </w:r>
      <w:r w:rsidR="00E05F57">
        <w:rPr>
          <w:rFonts w:asciiTheme="majorBidi" w:hAnsiTheme="majorBidi" w:cstheme="majorBidi"/>
          <w:color w:val="222222"/>
          <w:shd w:val="clear" w:color="auto" w:fill="FFFFFF"/>
        </w:rPr>
        <w:t>)</w:t>
      </w:r>
      <w:r w:rsidRPr="00A13B8F">
        <w:rPr>
          <w:rFonts w:asciiTheme="majorBidi" w:hAnsiTheme="majorBidi" w:cstheme="majorBidi"/>
          <w:color w:val="222222"/>
          <w:shd w:val="clear" w:color="auto" w:fill="FFFFFF"/>
        </w:rPr>
        <w:t xml:space="preserve">. </w:t>
      </w:r>
      <w:r w:rsidRPr="00A13B8F">
        <w:rPr>
          <w:rFonts w:asciiTheme="majorBidi" w:hAnsiTheme="majorBidi" w:cstheme="majorBidi"/>
          <w:i/>
          <w:iCs/>
          <w:color w:val="222222"/>
          <w:shd w:val="clear" w:color="auto" w:fill="FFFFFF"/>
        </w:rPr>
        <w:t>The evolution of cooperation</w:t>
      </w:r>
      <w:r w:rsidRPr="00A13B8F">
        <w:rPr>
          <w:rFonts w:asciiTheme="majorBidi" w:hAnsiTheme="majorBidi" w:cstheme="majorBidi"/>
          <w:color w:val="222222"/>
          <w:shd w:val="clear" w:color="auto" w:fill="FFFFFF"/>
        </w:rPr>
        <w:t xml:space="preserve">. Basic Books. </w:t>
      </w:r>
    </w:p>
    <w:p w14:paraId="446B90DD" w14:textId="77777777" w:rsidR="00CD03D5" w:rsidRPr="00A13B8F" w:rsidRDefault="00CD03D5" w:rsidP="00CD03D5">
      <w:pPr>
        <w:spacing w:line="240" w:lineRule="auto"/>
        <w:jc w:val="both"/>
        <w:rPr>
          <w:rFonts w:asciiTheme="majorBidi" w:eastAsia="Times New Roman" w:hAnsiTheme="majorBidi" w:cstheme="majorBidi"/>
          <w:color w:val="000000"/>
          <w:lang w:eastAsia="en-CA"/>
        </w:rPr>
      </w:pPr>
      <w:r w:rsidRPr="00A13B8F">
        <w:rPr>
          <w:rFonts w:asciiTheme="majorBidi" w:hAnsiTheme="majorBidi" w:cstheme="majorBidi"/>
          <w:color w:val="222222"/>
          <w:shd w:val="clear" w:color="auto" w:fill="FFFFFF"/>
        </w:rPr>
        <w:t xml:space="preserve">Bates, T., </w:t>
      </w:r>
      <w:proofErr w:type="spellStart"/>
      <w:r w:rsidRPr="00A13B8F">
        <w:rPr>
          <w:rFonts w:asciiTheme="majorBidi" w:hAnsiTheme="majorBidi" w:cstheme="majorBidi"/>
          <w:color w:val="222222"/>
          <w:shd w:val="clear" w:color="auto" w:fill="FFFFFF"/>
        </w:rPr>
        <w:t>Cobo</w:t>
      </w:r>
      <w:proofErr w:type="spellEnd"/>
      <w:r w:rsidRPr="00A13B8F">
        <w:rPr>
          <w:rFonts w:asciiTheme="majorBidi" w:hAnsiTheme="majorBidi" w:cstheme="majorBidi"/>
          <w:color w:val="222222"/>
          <w:shd w:val="clear" w:color="auto" w:fill="FFFFFF"/>
        </w:rPr>
        <w:t xml:space="preserve">, C., </w:t>
      </w:r>
      <w:proofErr w:type="spellStart"/>
      <w:r w:rsidRPr="00A13B8F">
        <w:rPr>
          <w:rFonts w:asciiTheme="majorBidi" w:hAnsiTheme="majorBidi" w:cstheme="majorBidi"/>
          <w:color w:val="222222"/>
          <w:shd w:val="clear" w:color="auto" w:fill="FFFFFF"/>
        </w:rPr>
        <w:t>Mariño</w:t>
      </w:r>
      <w:proofErr w:type="spellEnd"/>
      <w:r w:rsidRPr="00A13B8F">
        <w:rPr>
          <w:rFonts w:asciiTheme="majorBidi" w:hAnsiTheme="majorBidi" w:cstheme="majorBidi"/>
          <w:color w:val="222222"/>
          <w:shd w:val="clear" w:color="auto" w:fill="FFFFFF"/>
        </w:rPr>
        <w:t xml:space="preserve">, O., &amp; Wheeler, S. (2020). Can artificial intelligence transform higher education? </w:t>
      </w:r>
      <w:r w:rsidRPr="00A13B8F">
        <w:rPr>
          <w:rFonts w:asciiTheme="majorBidi" w:hAnsiTheme="majorBidi" w:cstheme="majorBidi"/>
          <w:i/>
          <w:iCs/>
          <w:color w:val="222222"/>
          <w:shd w:val="clear" w:color="auto" w:fill="FFFFFF"/>
        </w:rPr>
        <w:t>International Journal of Educational Technology in Higher Education</w:t>
      </w:r>
      <w:r w:rsidRPr="00A13B8F">
        <w:rPr>
          <w:rFonts w:asciiTheme="majorBidi" w:hAnsiTheme="majorBidi" w:cstheme="majorBidi"/>
          <w:color w:val="222222"/>
          <w:shd w:val="clear" w:color="auto" w:fill="FFFFFF"/>
        </w:rPr>
        <w:t xml:space="preserve">, </w:t>
      </w:r>
      <w:r w:rsidRPr="00A13B8F">
        <w:rPr>
          <w:rFonts w:asciiTheme="majorBidi" w:hAnsiTheme="majorBidi" w:cstheme="majorBidi"/>
          <w:i/>
          <w:iCs/>
          <w:color w:val="222222"/>
          <w:shd w:val="clear" w:color="auto" w:fill="FFFFFF"/>
        </w:rPr>
        <w:t>17</w:t>
      </w:r>
      <w:r w:rsidRPr="00A13B8F">
        <w:rPr>
          <w:rFonts w:asciiTheme="majorBidi" w:hAnsiTheme="majorBidi" w:cstheme="majorBidi"/>
          <w:color w:val="222222"/>
          <w:shd w:val="clear" w:color="auto" w:fill="FFFFFF"/>
        </w:rPr>
        <w:t xml:space="preserve">(42), 1 -12. </w:t>
      </w:r>
    </w:p>
    <w:p w14:paraId="6DA154EF" w14:textId="77777777" w:rsidR="00CD03D5" w:rsidRPr="00A13B8F" w:rsidRDefault="00CD03D5" w:rsidP="00CD03D5">
      <w:pPr>
        <w:spacing w:before="100" w:beforeAutospacing="1" w:after="100" w:afterAutospacing="1" w:line="240" w:lineRule="auto"/>
        <w:jc w:val="both"/>
        <w:textAlignment w:val="baseline"/>
        <w:rPr>
          <w:rFonts w:asciiTheme="majorBidi" w:eastAsia="Times New Roman" w:hAnsiTheme="majorBidi" w:cstheme="majorBidi"/>
          <w:lang w:eastAsia="zh-CN"/>
        </w:rPr>
      </w:pPr>
      <w:r w:rsidRPr="0013574F">
        <w:rPr>
          <w:rFonts w:asciiTheme="majorBidi" w:eastAsia="Times New Roman" w:hAnsiTheme="majorBidi" w:cstheme="majorBidi"/>
          <w:lang w:eastAsia="zh-CN"/>
        </w:rPr>
        <w:t xml:space="preserve">Battilana, J. (2006). Agency and institutions: The enabling role of individuals’ social position. </w:t>
      </w:r>
      <w:r w:rsidRPr="0013574F">
        <w:rPr>
          <w:rFonts w:asciiTheme="majorBidi" w:eastAsia="Times New Roman" w:hAnsiTheme="majorBidi" w:cstheme="majorBidi"/>
          <w:i/>
          <w:iCs/>
          <w:lang w:eastAsia="zh-CN"/>
        </w:rPr>
        <w:t>Organization</w:t>
      </w:r>
      <w:r w:rsidRPr="0013574F">
        <w:rPr>
          <w:rFonts w:asciiTheme="majorBidi" w:eastAsia="Times New Roman" w:hAnsiTheme="majorBidi" w:cstheme="majorBidi"/>
          <w:lang w:eastAsia="zh-CN"/>
        </w:rPr>
        <w:t xml:space="preserve">, </w:t>
      </w:r>
      <w:r w:rsidRPr="00A31D22">
        <w:rPr>
          <w:rFonts w:asciiTheme="majorBidi" w:eastAsia="Times New Roman" w:hAnsiTheme="majorBidi" w:cstheme="majorBidi"/>
          <w:i/>
          <w:iCs/>
          <w:lang w:eastAsia="zh-CN"/>
        </w:rPr>
        <w:t>13</w:t>
      </w:r>
      <w:r w:rsidRPr="0013574F">
        <w:rPr>
          <w:rFonts w:asciiTheme="majorBidi" w:eastAsia="Times New Roman" w:hAnsiTheme="majorBidi" w:cstheme="majorBidi"/>
          <w:lang w:eastAsia="zh-CN"/>
        </w:rPr>
        <w:t>(5), 653-676.</w:t>
      </w:r>
    </w:p>
    <w:p w14:paraId="149E8961" w14:textId="77777777" w:rsidR="00CD03D5" w:rsidRPr="00A13B8F" w:rsidRDefault="00CD03D5" w:rsidP="00CD03D5">
      <w:pPr>
        <w:spacing w:line="240" w:lineRule="auto"/>
        <w:jc w:val="both"/>
        <w:rPr>
          <w:rFonts w:asciiTheme="majorBidi" w:hAnsiTheme="majorBidi" w:cstheme="majorBidi"/>
          <w:color w:val="222222"/>
          <w:shd w:val="clear" w:color="auto" w:fill="FFFFFF"/>
        </w:rPr>
      </w:pPr>
      <w:proofErr w:type="spellStart"/>
      <w:r w:rsidRPr="00A13B8F">
        <w:rPr>
          <w:rFonts w:asciiTheme="majorBidi" w:hAnsiTheme="majorBidi" w:cstheme="majorBidi"/>
          <w:color w:val="222222"/>
          <w:shd w:val="clear" w:color="auto" w:fill="FFFFFF"/>
        </w:rPr>
        <w:t>Bitkina</w:t>
      </w:r>
      <w:proofErr w:type="spellEnd"/>
      <w:r w:rsidRPr="00A13B8F">
        <w:rPr>
          <w:rFonts w:asciiTheme="majorBidi" w:hAnsiTheme="majorBidi" w:cstheme="majorBidi"/>
          <w:color w:val="222222"/>
          <w:shd w:val="clear" w:color="auto" w:fill="FFFFFF"/>
        </w:rPr>
        <w:t xml:space="preserve">, O. V., </w:t>
      </w:r>
      <w:proofErr w:type="spellStart"/>
      <w:r w:rsidRPr="00A13B8F">
        <w:rPr>
          <w:rFonts w:asciiTheme="majorBidi" w:hAnsiTheme="majorBidi" w:cstheme="majorBidi"/>
          <w:color w:val="222222"/>
          <w:shd w:val="clear" w:color="auto" w:fill="FFFFFF"/>
        </w:rPr>
        <w:t>Jeong</w:t>
      </w:r>
      <w:proofErr w:type="spellEnd"/>
      <w:r w:rsidRPr="00A13B8F">
        <w:rPr>
          <w:rFonts w:asciiTheme="majorBidi" w:hAnsiTheme="majorBidi" w:cstheme="majorBidi"/>
          <w:color w:val="222222"/>
          <w:shd w:val="clear" w:color="auto" w:fill="FFFFFF"/>
        </w:rPr>
        <w:t>, H., Lee, B. C., Park, J., Park, J., &amp; Kim, H. K. (2020). Perceived trust in artificial intelligence technologies: A preliminary study. </w:t>
      </w:r>
      <w:r w:rsidRPr="00A13B8F">
        <w:rPr>
          <w:rFonts w:asciiTheme="majorBidi" w:hAnsiTheme="majorBidi" w:cstheme="majorBidi"/>
          <w:i/>
          <w:iCs/>
          <w:color w:val="222222"/>
          <w:shd w:val="clear" w:color="auto" w:fill="FFFFFF"/>
        </w:rPr>
        <w:t>Human Factors and Ergonomics in Manufacturing &amp; Service Industries</w:t>
      </w:r>
      <w:r w:rsidRPr="00A13B8F">
        <w:rPr>
          <w:rFonts w:asciiTheme="majorBidi" w:hAnsiTheme="majorBidi" w:cstheme="majorBidi"/>
          <w:color w:val="222222"/>
          <w:shd w:val="clear" w:color="auto" w:fill="FFFFFF"/>
        </w:rPr>
        <w:t>, </w:t>
      </w:r>
      <w:r w:rsidRPr="00A13B8F">
        <w:rPr>
          <w:rFonts w:asciiTheme="majorBidi" w:hAnsiTheme="majorBidi" w:cstheme="majorBidi"/>
          <w:i/>
          <w:iCs/>
          <w:color w:val="222222"/>
          <w:shd w:val="clear" w:color="auto" w:fill="FFFFFF"/>
        </w:rPr>
        <w:t>30</w:t>
      </w:r>
      <w:r w:rsidRPr="00A13B8F">
        <w:rPr>
          <w:rFonts w:asciiTheme="majorBidi" w:hAnsiTheme="majorBidi" w:cstheme="majorBidi"/>
          <w:color w:val="222222"/>
          <w:shd w:val="clear" w:color="auto" w:fill="FFFFFF"/>
        </w:rPr>
        <w:t>(4), 282-290.</w:t>
      </w:r>
    </w:p>
    <w:p w14:paraId="210916C5" w14:textId="77777777" w:rsidR="00CD03D5" w:rsidRPr="00A13B8F" w:rsidRDefault="00CD03D5" w:rsidP="00CD03D5">
      <w:pPr>
        <w:spacing w:line="240" w:lineRule="auto"/>
        <w:jc w:val="both"/>
        <w:rPr>
          <w:rFonts w:asciiTheme="majorBidi" w:hAnsiTheme="majorBidi" w:cstheme="majorBidi"/>
          <w:color w:val="222222"/>
          <w:shd w:val="clear" w:color="auto" w:fill="FFFFFF"/>
        </w:rPr>
      </w:pPr>
      <w:proofErr w:type="spellStart"/>
      <w:r w:rsidRPr="00A13B8F">
        <w:rPr>
          <w:rFonts w:asciiTheme="majorBidi" w:hAnsiTheme="majorBidi" w:cstheme="majorBidi"/>
          <w:color w:val="222222"/>
          <w:shd w:val="clear" w:color="auto" w:fill="FFFFFF"/>
        </w:rPr>
        <w:t>Böckle</w:t>
      </w:r>
      <w:proofErr w:type="spellEnd"/>
      <w:r w:rsidRPr="00A13B8F">
        <w:rPr>
          <w:rFonts w:asciiTheme="majorBidi" w:hAnsiTheme="majorBidi" w:cstheme="majorBidi"/>
          <w:color w:val="222222"/>
          <w:shd w:val="clear" w:color="auto" w:fill="FFFFFF"/>
        </w:rPr>
        <w:t>, M., Yeboah-</w:t>
      </w:r>
      <w:proofErr w:type="spellStart"/>
      <w:r w:rsidRPr="00A13B8F">
        <w:rPr>
          <w:rFonts w:asciiTheme="majorBidi" w:hAnsiTheme="majorBidi" w:cstheme="majorBidi"/>
          <w:color w:val="222222"/>
          <w:shd w:val="clear" w:color="auto" w:fill="FFFFFF"/>
        </w:rPr>
        <w:t>Antwi</w:t>
      </w:r>
      <w:proofErr w:type="spellEnd"/>
      <w:r w:rsidRPr="00A13B8F">
        <w:rPr>
          <w:rFonts w:asciiTheme="majorBidi" w:hAnsiTheme="majorBidi" w:cstheme="majorBidi"/>
          <w:color w:val="222222"/>
          <w:shd w:val="clear" w:color="auto" w:fill="FFFFFF"/>
        </w:rPr>
        <w:t xml:space="preserve">, K., &amp; </w:t>
      </w:r>
      <w:proofErr w:type="spellStart"/>
      <w:r w:rsidRPr="00A13B8F">
        <w:rPr>
          <w:rFonts w:asciiTheme="majorBidi" w:hAnsiTheme="majorBidi" w:cstheme="majorBidi"/>
          <w:color w:val="222222"/>
          <w:shd w:val="clear" w:color="auto" w:fill="FFFFFF"/>
        </w:rPr>
        <w:t>Kouris</w:t>
      </w:r>
      <w:proofErr w:type="spellEnd"/>
      <w:r w:rsidRPr="00A13B8F">
        <w:rPr>
          <w:rFonts w:asciiTheme="majorBidi" w:hAnsiTheme="majorBidi" w:cstheme="majorBidi"/>
          <w:color w:val="222222"/>
          <w:shd w:val="clear" w:color="auto" w:fill="FFFFFF"/>
        </w:rPr>
        <w:t xml:space="preserve">, I. (2021). Can </w:t>
      </w:r>
      <w:r>
        <w:rPr>
          <w:rFonts w:asciiTheme="majorBidi" w:hAnsiTheme="majorBidi" w:cstheme="majorBidi"/>
          <w:color w:val="222222"/>
          <w:shd w:val="clear" w:color="auto" w:fill="FFFFFF"/>
        </w:rPr>
        <w:t>y</w:t>
      </w:r>
      <w:r w:rsidRPr="00A13B8F">
        <w:rPr>
          <w:rFonts w:asciiTheme="majorBidi" w:hAnsiTheme="majorBidi" w:cstheme="majorBidi"/>
          <w:color w:val="222222"/>
          <w:shd w:val="clear" w:color="auto" w:fill="FFFFFF"/>
        </w:rPr>
        <w:t xml:space="preserve">ou </w:t>
      </w:r>
      <w:r>
        <w:rPr>
          <w:rFonts w:asciiTheme="majorBidi" w:hAnsiTheme="majorBidi" w:cstheme="majorBidi"/>
          <w:color w:val="222222"/>
          <w:shd w:val="clear" w:color="auto" w:fill="FFFFFF"/>
        </w:rPr>
        <w:t>t</w:t>
      </w:r>
      <w:r w:rsidRPr="00A13B8F">
        <w:rPr>
          <w:rFonts w:asciiTheme="majorBidi" w:hAnsiTheme="majorBidi" w:cstheme="majorBidi"/>
          <w:color w:val="222222"/>
          <w:shd w:val="clear" w:color="auto" w:fill="FFFFFF"/>
        </w:rPr>
        <w:t xml:space="preserve">rust the </w:t>
      </w:r>
      <w:r>
        <w:rPr>
          <w:rFonts w:asciiTheme="majorBidi" w:hAnsiTheme="majorBidi" w:cstheme="majorBidi"/>
          <w:color w:val="222222"/>
          <w:shd w:val="clear" w:color="auto" w:fill="FFFFFF"/>
        </w:rPr>
        <w:t>b</w:t>
      </w:r>
      <w:r w:rsidRPr="00A13B8F">
        <w:rPr>
          <w:rFonts w:asciiTheme="majorBidi" w:hAnsiTheme="majorBidi" w:cstheme="majorBidi"/>
          <w:color w:val="222222"/>
          <w:shd w:val="clear" w:color="auto" w:fill="FFFFFF"/>
        </w:rPr>
        <w:t xml:space="preserve">lack </w:t>
      </w:r>
      <w:r>
        <w:rPr>
          <w:rFonts w:asciiTheme="majorBidi" w:hAnsiTheme="majorBidi" w:cstheme="majorBidi"/>
          <w:color w:val="222222"/>
          <w:shd w:val="clear" w:color="auto" w:fill="FFFFFF"/>
        </w:rPr>
        <w:t>b</w:t>
      </w:r>
      <w:r w:rsidRPr="00A13B8F">
        <w:rPr>
          <w:rFonts w:asciiTheme="majorBidi" w:hAnsiTheme="majorBidi" w:cstheme="majorBidi"/>
          <w:color w:val="222222"/>
          <w:shd w:val="clear" w:color="auto" w:fill="FFFFFF"/>
        </w:rPr>
        <w:t xml:space="preserve">ox? The </w:t>
      </w:r>
      <w:r>
        <w:rPr>
          <w:rFonts w:asciiTheme="majorBidi" w:hAnsiTheme="majorBidi" w:cstheme="majorBidi"/>
          <w:color w:val="222222"/>
          <w:shd w:val="clear" w:color="auto" w:fill="FFFFFF"/>
        </w:rPr>
        <w:t>e</w:t>
      </w:r>
      <w:r w:rsidRPr="00A13B8F">
        <w:rPr>
          <w:rFonts w:asciiTheme="majorBidi" w:hAnsiTheme="majorBidi" w:cstheme="majorBidi"/>
          <w:color w:val="222222"/>
          <w:shd w:val="clear" w:color="auto" w:fill="FFFFFF"/>
        </w:rPr>
        <w:t xml:space="preserve">ffect of </w:t>
      </w:r>
      <w:r>
        <w:rPr>
          <w:rFonts w:asciiTheme="majorBidi" w:hAnsiTheme="majorBidi" w:cstheme="majorBidi"/>
          <w:color w:val="222222"/>
          <w:shd w:val="clear" w:color="auto" w:fill="FFFFFF"/>
        </w:rPr>
        <w:t>p</w:t>
      </w:r>
      <w:r w:rsidRPr="00A13B8F">
        <w:rPr>
          <w:rFonts w:asciiTheme="majorBidi" w:hAnsiTheme="majorBidi" w:cstheme="majorBidi"/>
          <w:color w:val="222222"/>
          <w:shd w:val="clear" w:color="auto" w:fill="FFFFFF"/>
        </w:rPr>
        <w:t xml:space="preserve">ersonality </w:t>
      </w:r>
      <w:r>
        <w:rPr>
          <w:rFonts w:asciiTheme="majorBidi" w:hAnsiTheme="majorBidi" w:cstheme="majorBidi"/>
          <w:color w:val="222222"/>
          <w:shd w:val="clear" w:color="auto" w:fill="FFFFFF"/>
        </w:rPr>
        <w:t>t</w:t>
      </w:r>
      <w:r w:rsidRPr="00A13B8F">
        <w:rPr>
          <w:rFonts w:asciiTheme="majorBidi" w:hAnsiTheme="majorBidi" w:cstheme="majorBidi"/>
          <w:color w:val="222222"/>
          <w:shd w:val="clear" w:color="auto" w:fill="FFFFFF"/>
        </w:rPr>
        <w:t xml:space="preserve">raits on </w:t>
      </w:r>
      <w:r>
        <w:rPr>
          <w:rFonts w:asciiTheme="majorBidi" w:hAnsiTheme="majorBidi" w:cstheme="majorBidi"/>
          <w:color w:val="222222"/>
          <w:shd w:val="clear" w:color="auto" w:fill="FFFFFF"/>
        </w:rPr>
        <w:t>t</w:t>
      </w:r>
      <w:r w:rsidRPr="00A13B8F">
        <w:rPr>
          <w:rFonts w:asciiTheme="majorBidi" w:hAnsiTheme="majorBidi" w:cstheme="majorBidi"/>
          <w:color w:val="222222"/>
          <w:shd w:val="clear" w:color="auto" w:fill="FFFFFF"/>
        </w:rPr>
        <w:t>rust in AI-</w:t>
      </w:r>
      <w:r>
        <w:rPr>
          <w:rFonts w:asciiTheme="majorBidi" w:hAnsiTheme="majorBidi" w:cstheme="majorBidi"/>
          <w:color w:val="222222"/>
          <w:shd w:val="clear" w:color="auto" w:fill="FFFFFF"/>
        </w:rPr>
        <w:t>e</w:t>
      </w:r>
      <w:r w:rsidRPr="00A13B8F">
        <w:rPr>
          <w:rFonts w:asciiTheme="majorBidi" w:hAnsiTheme="majorBidi" w:cstheme="majorBidi"/>
          <w:color w:val="222222"/>
          <w:shd w:val="clear" w:color="auto" w:fill="FFFFFF"/>
        </w:rPr>
        <w:t xml:space="preserve">nabled </w:t>
      </w:r>
      <w:r>
        <w:rPr>
          <w:rFonts w:asciiTheme="majorBidi" w:hAnsiTheme="majorBidi" w:cstheme="majorBidi"/>
          <w:color w:val="222222"/>
          <w:shd w:val="clear" w:color="auto" w:fill="FFFFFF"/>
        </w:rPr>
        <w:t>u</w:t>
      </w:r>
      <w:r w:rsidRPr="00A13B8F">
        <w:rPr>
          <w:rFonts w:asciiTheme="majorBidi" w:hAnsiTheme="majorBidi" w:cstheme="majorBidi"/>
          <w:color w:val="222222"/>
          <w:shd w:val="clear" w:color="auto" w:fill="FFFFFF"/>
        </w:rPr>
        <w:t xml:space="preserve">ser </w:t>
      </w:r>
      <w:r>
        <w:rPr>
          <w:rFonts w:asciiTheme="majorBidi" w:hAnsiTheme="majorBidi" w:cstheme="majorBidi"/>
          <w:color w:val="222222"/>
          <w:shd w:val="clear" w:color="auto" w:fill="FFFFFF"/>
        </w:rPr>
        <w:t>i</w:t>
      </w:r>
      <w:r w:rsidRPr="00A13B8F">
        <w:rPr>
          <w:rFonts w:asciiTheme="majorBidi" w:hAnsiTheme="majorBidi" w:cstheme="majorBidi"/>
          <w:color w:val="222222"/>
          <w:shd w:val="clear" w:color="auto" w:fill="FFFFFF"/>
        </w:rPr>
        <w:t xml:space="preserve">nterfaces. </w:t>
      </w:r>
      <w:r w:rsidRPr="00A31D22">
        <w:rPr>
          <w:rFonts w:asciiTheme="majorBidi" w:hAnsiTheme="majorBidi" w:cstheme="majorBidi"/>
          <w:i/>
          <w:iCs/>
          <w:color w:val="222222"/>
          <w:shd w:val="clear" w:color="auto" w:fill="FFFFFF"/>
        </w:rPr>
        <w:t>International Conference on Human-Computer Interaction</w:t>
      </w:r>
      <w:r w:rsidRPr="00A13B8F">
        <w:rPr>
          <w:rFonts w:asciiTheme="majorBidi" w:hAnsiTheme="majorBidi" w:cstheme="majorBidi"/>
          <w:color w:val="222222"/>
          <w:shd w:val="clear" w:color="auto" w:fill="FFFFFF"/>
        </w:rPr>
        <w:t xml:space="preserve"> (pp. 3-20). Springer, Cham.</w:t>
      </w:r>
    </w:p>
    <w:p w14:paraId="74BB56CF" w14:textId="77777777" w:rsidR="00CD03D5" w:rsidRPr="00A13B8F" w:rsidRDefault="00CD03D5" w:rsidP="00CD03D5">
      <w:pPr>
        <w:spacing w:line="240" w:lineRule="auto"/>
        <w:jc w:val="both"/>
        <w:rPr>
          <w:rFonts w:asciiTheme="majorBidi" w:eastAsia="Times New Roman" w:hAnsiTheme="majorBidi" w:cstheme="majorBidi"/>
          <w:color w:val="000000"/>
          <w:lang w:eastAsia="en-CA"/>
        </w:rPr>
      </w:pPr>
      <w:proofErr w:type="spellStart"/>
      <w:r w:rsidRPr="00EE0147">
        <w:rPr>
          <w:rFonts w:asciiTheme="majorBidi" w:hAnsiTheme="majorBidi" w:cstheme="majorBidi"/>
          <w:color w:val="222222"/>
          <w:shd w:val="clear" w:color="auto" w:fill="FFFFFF"/>
        </w:rPr>
        <w:t>Bogina</w:t>
      </w:r>
      <w:proofErr w:type="spellEnd"/>
      <w:r w:rsidRPr="00EE0147">
        <w:rPr>
          <w:rFonts w:asciiTheme="majorBidi" w:hAnsiTheme="majorBidi" w:cstheme="majorBidi"/>
          <w:color w:val="222222"/>
          <w:shd w:val="clear" w:color="auto" w:fill="FFFFFF"/>
        </w:rPr>
        <w:t xml:space="preserve">, V., Hartman, A., </w:t>
      </w:r>
      <w:proofErr w:type="spellStart"/>
      <w:r w:rsidRPr="00EE0147">
        <w:rPr>
          <w:rFonts w:asciiTheme="majorBidi" w:hAnsiTheme="majorBidi" w:cstheme="majorBidi"/>
          <w:color w:val="222222"/>
          <w:shd w:val="clear" w:color="auto" w:fill="FFFFFF"/>
        </w:rPr>
        <w:t>Kuflik</w:t>
      </w:r>
      <w:proofErr w:type="spellEnd"/>
      <w:r w:rsidRPr="00EE0147">
        <w:rPr>
          <w:rFonts w:asciiTheme="majorBidi" w:hAnsiTheme="majorBidi" w:cstheme="majorBidi"/>
          <w:color w:val="222222"/>
          <w:shd w:val="clear" w:color="auto" w:fill="FFFFFF"/>
        </w:rPr>
        <w:t xml:space="preserve">, T., &amp; </w:t>
      </w:r>
      <w:proofErr w:type="spellStart"/>
      <w:r w:rsidRPr="00EE0147">
        <w:rPr>
          <w:rFonts w:asciiTheme="majorBidi" w:hAnsiTheme="majorBidi" w:cstheme="majorBidi"/>
          <w:color w:val="222222"/>
          <w:shd w:val="clear" w:color="auto" w:fill="FFFFFF"/>
        </w:rPr>
        <w:t>Shulner</w:t>
      </w:r>
      <w:proofErr w:type="spellEnd"/>
      <w:r w:rsidRPr="00EE0147">
        <w:rPr>
          <w:rFonts w:asciiTheme="majorBidi" w:hAnsiTheme="majorBidi" w:cstheme="majorBidi"/>
          <w:color w:val="222222"/>
          <w:shd w:val="clear" w:color="auto" w:fill="FFFFFF"/>
        </w:rPr>
        <w:t xml:space="preserve">-Tal, A. (2021). </w:t>
      </w:r>
      <w:r w:rsidRPr="00A13B8F">
        <w:rPr>
          <w:rFonts w:asciiTheme="majorBidi" w:hAnsiTheme="majorBidi" w:cstheme="majorBidi"/>
          <w:color w:val="222222"/>
          <w:shd w:val="clear" w:color="auto" w:fill="FFFFFF"/>
        </w:rPr>
        <w:t>Educating software and AI stakeholders about algorithmic fairness, accountability, transparency</w:t>
      </w:r>
      <w:r>
        <w:rPr>
          <w:rFonts w:asciiTheme="majorBidi" w:hAnsiTheme="majorBidi" w:cstheme="majorBidi"/>
          <w:color w:val="222222"/>
          <w:shd w:val="clear" w:color="auto" w:fill="FFFFFF"/>
        </w:rPr>
        <w:t>,</w:t>
      </w:r>
      <w:r w:rsidRPr="00A13B8F">
        <w:rPr>
          <w:rFonts w:asciiTheme="majorBidi" w:hAnsiTheme="majorBidi" w:cstheme="majorBidi"/>
          <w:color w:val="222222"/>
          <w:shd w:val="clear" w:color="auto" w:fill="FFFFFF"/>
        </w:rPr>
        <w:t xml:space="preserve"> and ethics. </w:t>
      </w:r>
      <w:r w:rsidRPr="00A13B8F">
        <w:rPr>
          <w:rFonts w:asciiTheme="majorBidi" w:hAnsiTheme="majorBidi" w:cstheme="majorBidi"/>
          <w:i/>
          <w:iCs/>
          <w:color w:val="222222"/>
          <w:shd w:val="clear" w:color="auto" w:fill="FFFFFF"/>
        </w:rPr>
        <w:t>International Journal of Artificial Intelligence in Education</w:t>
      </w:r>
      <w:r w:rsidRPr="00A13B8F">
        <w:rPr>
          <w:rFonts w:asciiTheme="majorBidi" w:hAnsiTheme="majorBidi" w:cstheme="majorBidi"/>
          <w:color w:val="222222"/>
          <w:shd w:val="clear" w:color="auto" w:fill="FFFFFF"/>
        </w:rPr>
        <w:t>, 1-26.</w:t>
      </w:r>
    </w:p>
    <w:p w14:paraId="51FE3BD5" w14:textId="77777777" w:rsidR="00CD03D5" w:rsidRPr="003B05DB" w:rsidRDefault="00CD03D5" w:rsidP="00CD03D5">
      <w:pPr>
        <w:spacing w:line="240" w:lineRule="auto"/>
        <w:jc w:val="both"/>
        <w:rPr>
          <w:rFonts w:asciiTheme="majorBidi" w:hAnsiTheme="majorBidi" w:cstheme="majorBidi"/>
          <w:lang w:val="pl-PL"/>
        </w:rPr>
      </w:pPr>
      <w:proofErr w:type="spellStart"/>
      <w:r w:rsidRPr="00A13B8F">
        <w:rPr>
          <w:rFonts w:asciiTheme="majorBidi" w:hAnsiTheme="majorBidi" w:cstheme="majorBidi"/>
        </w:rPr>
        <w:t>Bonderud</w:t>
      </w:r>
      <w:proofErr w:type="spellEnd"/>
      <w:r w:rsidRPr="00A13B8F">
        <w:rPr>
          <w:rFonts w:asciiTheme="majorBidi" w:hAnsiTheme="majorBidi" w:cstheme="majorBidi"/>
        </w:rPr>
        <w:t xml:space="preserve">, D. (2019, August 27). </w:t>
      </w:r>
      <w:r w:rsidRPr="00D13461">
        <w:rPr>
          <w:rFonts w:asciiTheme="majorBidi" w:hAnsiTheme="majorBidi" w:cstheme="majorBidi"/>
          <w:i/>
          <w:iCs/>
        </w:rPr>
        <w:t>Artificial intelligence, authentic impact: How educational AI is making the grade.</w:t>
      </w:r>
      <w:r w:rsidRPr="00A13B8F">
        <w:rPr>
          <w:rFonts w:asciiTheme="majorBidi" w:hAnsiTheme="majorBidi" w:cstheme="majorBidi"/>
        </w:rPr>
        <w:t xml:space="preserve"> </w:t>
      </w:r>
      <w:r w:rsidRPr="00D13461">
        <w:rPr>
          <w:rFonts w:asciiTheme="majorBidi" w:hAnsiTheme="majorBidi" w:cstheme="majorBidi"/>
          <w:iCs/>
          <w:lang w:val="pl-PL"/>
        </w:rPr>
        <w:t>EdTech.</w:t>
      </w:r>
      <w:r w:rsidRPr="003B05DB">
        <w:rPr>
          <w:rFonts w:asciiTheme="majorBidi" w:hAnsiTheme="majorBidi" w:cstheme="majorBidi"/>
          <w:lang w:val="pl-PL"/>
        </w:rPr>
        <w:t xml:space="preserve"> https://edtechmagazine.com/k12/article/2019/08/artificial-intelligence-authentic-impact-how-educational-ai-making-grade-perfcon</w:t>
      </w:r>
    </w:p>
    <w:p w14:paraId="214A454E" w14:textId="7CB557A0" w:rsidR="00CD03D5" w:rsidRPr="00A13B8F" w:rsidRDefault="00CD03D5" w:rsidP="00CD03D5">
      <w:pPr>
        <w:spacing w:line="240" w:lineRule="auto"/>
        <w:jc w:val="both"/>
        <w:rPr>
          <w:rFonts w:asciiTheme="majorBidi" w:hAnsiTheme="majorBidi" w:cstheme="majorBidi"/>
          <w:color w:val="222222"/>
          <w:shd w:val="clear" w:color="auto" w:fill="FFFFFF"/>
        </w:rPr>
      </w:pPr>
      <w:r w:rsidRPr="00A13B8F">
        <w:rPr>
          <w:rFonts w:asciiTheme="majorBidi" w:hAnsiTheme="majorBidi" w:cstheme="majorBidi"/>
          <w:color w:val="222222"/>
          <w:shd w:val="clear" w:color="auto" w:fill="FFFFFF"/>
        </w:rPr>
        <w:t>Braun, V., &amp; Clarke, V. (2006). Using thematic analysis in psychology. </w:t>
      </w:r>
      <w:r w:rsidRPr="00A13B8F">
        <w:rPr>
          <w:rFonts w:asciiTheme="majorBidi" w:hAnsiTheme="majorBidi" w:cstheme="majorBidi"/>
          <w:i/>
          <w:iCs/>
          <w:color w:val="222222"/>
          <w:shd w:val="clear" w:color="auto" w:fill="FFFFFF"/>
        </w:rPr>
        <w:t xml:space="preserve">Qualitative </w:t>
      </w:r>
      <w:r w:rsidR="0038692C">
        <w:rPr>
          <w:rFonts w:asciiTheme="majorBidi" w:hAnsiTheme="majorBidi" w:cstheme="majorBidi"/>
          <w:i/>
          <w:iCs/>
          <w:color w:val="222222"/>
          <w:shd w:val="clear" w:color="auto" w:fill="FFFFFF"/>
        </w:rPr>
        <w:t>R</w:t>
      </w:r>
      <w:r w:rsidRPr="00A13B8F">
        <w:rPr>
          <w:rFonts w:asciiTheme="majorBidi" w:hAnsiTheme="majorBidi" w:cstheme="majorBidi"/>
          <w:i/>
          <w:iCs/>
          <w:color w:val="222222"/>
          <w:shd w:val="clear" w:color="auto" w:fill="FFFFFF"/>
        </w:rPr>
        <w:t xml:space="preserve">esearch in </w:t>
      </w:r>
      <w:r w:rsidR="0038692C">
        <w:rPr>
          <w:rFonts w:asciiTheme="majorBidi" w:hAnsiTheme="majorBidi" w:cstheme="majorBidi"/>
          <w:i/>
          <w:iCs/>
          <w:color w:val="222222"/>
          <w:shd w:val="clear" w:color="auto" w:fill="FFFFFF"/>
        </w:rPr>
        <w:t>Psychology</w:t>
      </w:r>
      <w:r w:rsidRPr="00A13B8F">
        <w:rPr>
          <w:rFonts w:asciiTheme="majorBidi" w:hAnsiTheme="majorBidi" w:cstheme="majorBidi"/>
          <w:color w:val="222222"/>
          <w:shd w:val="clear" w:color="auto" w:fill="FFFFFF"/>
        </w:rPr>
        <w:t>, </w:t>
      </w:r>
      <w:r w:rsidRPr="00A13B8F">
        <w:rPr>
          <w:rFonts w:asciiTheme="majorBidi" w:hAnsiTheme="majorBidi" w:cstheme="majorBidi"/>
          <w:i/>
          <w:iCs/>
          <w:color w:val="222222"/>
          <w:shd w:val="clear" w:color="auto" w:fill="FFFFFF"/>
        </w:rPr>
        <w:t>3</w:t>
      </w:r>
      <w:r w:rsidRPr="00A13B8F">
        <w:rPr>
          <w:rFonts w:asciiTheme="majorBidi" w:hAnsiTheme="majorBidi" w:cstheme="majorBidi"/>
          <w:color w:val="222222"/>
          <w:shd w:val="clear" w:color="auto" w:fill="FFFFFF"/>
        </w:rPr>
        <w:t>(2), 77-101.</w:t>
      </w:r>
    </w:p>
    <w:p w14:paraId="39517C88" w14:textId="2BD38301" w:rsidR="00CD03D5" w:rsidRPr="00A13B8F" w:rsidRDefault="00CD03D5" w:rsidP="00CD03D5">
      <w:pPr>
        <w:spacing w:line="240" w:lineRule="auto"/>
        <w:jc w:val="both"/>
        <w:rPr>
          <w:rFonts w:asciiTheme="majorBidi" w:hAnsiTheme="majorBidi" w:cstheme="majorBidi"/>
        </w:rPr>
      </w:pPr>
      <w:r w:rsidRPr="00A13B8F">
        <w:rPr>
          <w:rStyle w:val="Emphasis"/>
          <w:rFonts w:asciiTheme="majorBidi" w:hAnsiTheme="majorBidi" w:cstheme="majorBidi"/>
          <w:i w:val="0"/>
        </w:rPr>
        <w:t>Bryman</w:t>
      </w:r>
      <w:r w:rsidRPr="00A13B8F">
        <w:rPr>
          <w:rFonts w:asciiTheme="majorBidi" w:hAnsiTheme="majorBidi" w:cstheme="majorBidi"/>
        </w:rPr>
        <w:t>, A. (</w:t>
      </w:r>
      <w:r w:rsidRPr="00A13B8F">
        <w:rPr>
          <w:rStyle w:val="Emphasis"/>
          <w:rFonts w:asciiTheme="majorBidi" w:hAnsiTheme="majorBidi" w:cstheme="majorBidi"/>
        </w:rPr>
        <w:t>2004</w:t>
      </w:r>
      <w:r w:rsidRPr="00A13B8F">
        <w:rPr>
          <w:rFonts w:asciiTheme="majorBidi" w:hAnsiTheme="majorBidi" w:cstheme="majorBidi"/>
        </w:rPr>
        <w:t xml:space="preserve">) </w:t>
      </w:r>
      <w:r w:rsidRPr="00A13B8F">
        <w:rPr>
          <w:rFonts w:asciiTheme="majorBidi" w:hAnsiTheme="majorBidi" w:cstheme="majorBidi"/>
          <w:i/>
        </w:rPr>
        <w:t xml:space="preserve">Social research methods </w:t>
      </w:r>
      <w:r w:rsidRPr="00A13B8F">
        <w:rPr>
          <w:rFonts w:asciiTheme="majorBidi" w:hAnsiTheme="majorBidi" w:cstheme="majorBidi"/>
        </w:rPr>
        <w:t>(2</w:t>
      </w:r>
      <w:r w:rsidRPr="00A13B8F">
        <w:rPr>
          <w:rFonts w:asciiTheme="majorBidi" w:hAnsiTheme="majorBidi" w:cstheme="majorBidi"/>
          <w:vertAlign w:val="superscript"/>
        </w:rPr>
        <w:t>nd</w:t>
      </w:r>
      <w:r w:rsidRPr="00A13B8F">
        <w:rPr>
          <w:rFonts w:asciiTheme="majorBidi" w:hAnsiTheme="majorBidi" w:cstheme="majorBidi"/>
        </w:rPr>
        <w:t xml:space="preserve"> ed.). Oxford University Press.</w:t>
      </w:r>
    </w:p>
    <w:p w14:paraId="1D8DAE07" w14:textId="77777777" w:rsidR="00BB5B84" w:rsidRDefault="00CD03D5" w:rsidP="00CD03D5">
      <w:pPr>
        <w:spacing w:line="240" w:lineRule="auto"/>
        <w:rPr>
          <w:rFonts w:asciiTheme="majorBidi" w:hAnsiTheme="majorBidi" w:cstheme="majorBidi"/>
        </w:rPr>
      </w:pPr>
      <w:r w:rsidRPr="00A13B8F">
        <w:rPr>
          <w:rFonts w:asciiTheme="majorBidi" w:hAnsiTheme="majorBidi" w:cstheme="majorBidi"/>
        </w:rPr>
        <w:t xml:space="preserve">Cannon, J. (2019, December 4). </w:t>
      </w:r>
      <w:r w:rsidRPr="00012C63">
        <w:rPr>
          <w:rFonts w:asciiTheme="majorBidi" w:hAnsiTheme="majorBidi" w:cstheme="majorBidi"/>
          <w:i/>
          <w:iCs/>
        </w:rPr>
        <w:t>Report shows consumers don’t trust artificial intelligence.</w:t>
      </w:r>
      <w:r w:rsidRPr="00A13B8F">
        <w:rPr>
          <w:rFonts w:asciiTheme="majorBidi" w:hAnsiTheme="majorBidi" w:cstheme="majorBidi"/>
        </w:rPr>
        <w:t xml:space="preserve"> </w:t>
      </w:r>
      <w:r w:rsidRPr="00012C63">
        <w:rPr>
          <w:rFonts w:asciiTheme="majorBidi" w:hAnsiTheme="majorBidi" w:cstheme="majorBidi"/>
          <w:iCs/>
        </w:rPr>
        <w:t xml:space="preserve">Fintech News. </w:t>
      </w:r>
      <w:r w:rsidRPr="00A13B8F">
        <w:rPr>
          <w:rFonts w:asciiTheme="majorBidi" w:hAnsiTheme="majorBidi" w:cstheme="majorBidi"/>
        </w:rPr>
        <w:t>https://www.fintechnews.org/report-shows-consumers-dont-trust-artificial-intelligence/</w:t>
      </w:r>
    </w:p>
    <w:p w14:paraId="613FDC7E" w14:textId="77777777" w:rsidR="00BB5B84" w:rsidRPr="00FA2992" w:rsidRDefault="00BB5B84" w:rsidP="00BB5B84">
      <w:pPr>
        <w:spacing w:line="240" w:lineRule="auto"/>
        <w:rPr>
          <w:rFonts w:asciiTheme="majorBidi" w:hAnsiTheme="majorBidi" w:cstheme="majorBidi"/>
        </w:rPr>
      </w:pPr>
      <w:r w:rsidRPr="00FA2992">
        <w:rPr>
          <w:rFonts w:asciiTheme="majorBidi" w:hAnsiTheme="majorBidi" w:cstheme="majorBidi"/>
        </w:rPr>
        <w:lastRenderedPageBreak/>
        <w:t xml:space="preserve">Cardinale, I. (2018). Beyond constraining and enabling: Toward new </w:t>
      </w:r>
      <w:proofErr w:type="spellStart"/>
      <w:r w:rsidRPr="00FA2992">
        <w:rPr>
          <w:rFonts w:asciiTheme="majorBidi" w:hAnsiTheme="majorBidi" w:cstheme="majorBidi"/>
        </w:rPr>
        <w:t>microfoundations</w:t>
      </w:r>
      <w:proofErr w:type="spellEnd"/>
      <w:r w:rsidRPr="00FA2992">
        <w:rPr>
          <w:rFonts w:asciiTheme="majorBidi" w:hAnsiTheme="majorBidi" w:cstheme="majorBidi"/>
        </w:rPr>
        <w:t xml:space="preserve"> for institutional theory. </w:t>
      </w:r>
      <w:r w:rsidRPr="00FA2992">
        <w:rPr>
          <w:rFonts w:asciiTheme="majorBidi" w:hAnsiTheme="majorBidi" w:cstheme="majorBidi"/>
          <w:i/>
          <w:iCs/>
        </w:rPr>
        <w:t>Academy of Management Review</w:t>
      </w:r>
      <w:r w:rsidRPr="00FA2992">
        <w:rPr>
          <w:rFonts w:asciiTheme="majorBidi" w:hAnsiTheme="majorBidi" w:cstheme="majorBidi"/>
        </w:rPr>
        <w:t>, 43(1), 132-155.</w:t>
      </w:r>
    </w:p>
    <w:p w14:paraId="0F8B6EEE" w14:textId="77777777" w:rsidR="00CD03D5" w:rsidRPr="00A13B8F" w:rsidRDefault="00CD03D5" w:rsidP="00CD03D5">
      <w:pPr>
        <w:spacing w:line="240" w:lineRule="auto"/>
        <w:jc w:val="both"/>
        <w:rPr>
          <w:rFonts w:asciiTheme="majorBidi" w:hAnsiTheme="majorBidi" w:cstheme="majorBidi"/>
        </w:rPr>
      </w:pPr>
      <w:proofErr w:type="spellStart"/>
      <w:r w:rsidRPr="00FA2992">
        <w:rPr>
          <w:rFonts w:asciiTheme="majorBidi" w:hAnsiTheme="majorBidi" w:cstheme="majorBidi"/>
        </w:rPr>
        <w:t>Castelfranchi</w:t>
      </w:r>
      <w:proofErr w:type="spellEnd"/>
      <w:r w:rsidRPr="00FA2992">
        <w:rPr>
          <w:rFonts w:asciiTheme="majorBidi" w:hAnsiTheme="majorBidi" w:cstheme="majorBidi"/>
        </w:rPr>
        <w:t xml:space="preserve">, C., &amp; Falcone, R. (2010). </w:t>
      </w:r>
      <w:r w:rsidRPr="00FA2992">
        <w:rPr>
          <w:rFonts w:asciiTheme="majorBidi" w:hAnsiTheme="majorBidi" w:cstheme="majorBidi"/>
          <w:i/>
          <w:iCs/>
        </w:rPr>
        <w:t>Trust theory: A socio</w:t>
      </w:r>
      <w:r w:rsidRPr="00A31D22">
        <w:rPr>
          <w:rFonts w:asciiTheme="majorBidi" w:hAnsiTheme="majorBidi" w:cstheme="majorBidi"/>
          <w:i/>
          <w:iCs/>
        </w:rPr>
        <w:t>-cognitive and computational model</w:t>
      </w:r>
      <w:r w:rsidRPr="00A13B8F">
        <w:rPr>
          <w:rFonts w:asciiTheme="majorBidi" w:hAnsiTheme="majorBidi" w:cstheme="majorBidi"/>
        </w:rPr>
        <w:t>. John Wiley &amp; Sons.</w:t>
      </w:r>
    </w:p>
    <w:p w14:paraId="732B488B" w14:textId="77777777" w:rsidR="00CD03D5" w:rsidRPr="00A13B8F" w:rsidRDefault="00CD03D5" w:rsidP="00CD03D5">
      <w:pPr>
        <w:spacing w:line="240" w:lineRule="auto"/>
        <w:jc w:val="both"/>
        <w:rPr>
          <w:rFonts w:asciiTheme="majorBidi" w:hAnsiTheme="majorBidi" w:cstheme="majorBidi"/>
        </w:rPr>
      </w:pPr>
      <w:r w:rsidRPr="00A13B8F">
        <w:rPr>
          <w:rFonts w:asciiTheme="majorBidi" w:hAnsiTheme="majorBidi" w:cstheme="majorBidi"/>
        </w:rPr>
        <w:t xml:space="preserve">Chandra, S., Shirish, A., &amp; Srivastava, S. (2021). </w:t>
      </w:r>
      <w:r w:rsidRPr="00A13B8F">
        <w:rPr>
          <w:rFonts w:asciiTheme="majorBidi" w:hAnsiTheme="majorBidi" w:cstheme="majorBidi"/>
          <w:shd w:val="clear" w:color="auto" w:fill="FFFFFF"/>
        </w:rPr>
        <w:t>Examining user engagement in AI-based interactional tools: Valorizing the essence of human-beings. </w:t>
      </w:r>
      <w:r w:rsidRPr="00A13B8F">
        <w:rPr>
          <w:rFonts w:asciiTheme="majorBidi" w:hAnsiTheme="majorBidi" w:cstheme="majorBidi"/>
          <w:i/>
          <w:iCs/>
          <w:shd w:val="clear" w:color="auto" w:fill="FFFFFF"/>
        </w:rPr>
        <w:t>AOM 2021: 81st Annual Meeting of the Academy of Management. "Bringing the Manager Back in Management"</w:t>
      </w:r>
      <w:r w:rsidRPr="00A13B8F">
        <w:rPr>
          <w:rFonts w:asciiTheme="majorBidi" w:hAnsiTheme="majorBidi" w:cstheme="majorBidi"/>
          <w:shd w:val="clear" w:color="auto" w:fill="FFFFFF"/>
        </w:rPr>
        <w:t>, Jul 2021, Virtual, United States. </w:t>
      </w:r>
      <w:r w:rsidRPr="00A13B8F">
        <w:rPr>
          <w:rFonts w:asciiTheme="majorBidi" w:hAnsiTheme="majorBidi" w:cstheme="majorBidi"/>
        </w:rPr>
        <w:t xml:space="preserve"> </w:t>
      </w:r>
    </w:p>
    <w:p w14:paraId="5E8B0384" w14:textId="77777777" w:rsidR="00CD03D5" w:rsidRPr="00A13B8F" w:rsidRDefault="00CD03D5" w:rsidP="00CD03D5">
      <w:pPr>
        <w:shd w:val="clear" w:color="auto" w:fill="FFFFFF"/>
        <w:spacing w:after="0" w:line="240" w:lineRule="auto"/>
        <w:textAlignment w:val="baseline"/>
        <w:rPr>
          <w:rFonts w:asciiTheme="majorBidi" w:hAnsiTheme="majorBidi" w:cstheme="majorBidi"/>
          <w:color w:val="222222"/>
          <w:shd w:val="clear" w:color="auto" w:fill="FFFFFF"/>
        </w:rPr>
      </w:pPr>
      <w:r w:rsidRPr="00A13B8F">
        <w:rPr>
          <w:rFonts w:asciiTheme="majorBidi" w:hAnsiTheme="majorBidi" w:cstheme="majorBidi"/>
          <w:color w:val="222222"/>
          <w:shd w:val="clear" w:color="auto" w:fill="FFFFFF"/>
        </w:rPr>
        <w:t>Chatterjee, S., &amp; Bhattacharjee, K. K. (2020). Adoption of artificial intelligence in higher education: A quantitative analysis using structural equation modelling. </w:t>
      </w:r>
      <w:r w:rsidRPr="00A13B8F">
        <w:rPr>
          <w:rFonts w:asciiTheme="majorBidi" w:hAnsiTheme="majorBidi" w:cstheme="majorBidi"/>
          <w:i/>
          <w:iCs/>
          <w:color w:val="222222"/>
          <w:shd w:val="clear" w:color="auto" w:fill="FFFFFF"/>
        </w:rPr>
        <w:t>Education and Information Technologies</w:t>
      </w:r>
      <w:r w:rsidRPr="00A13B8F">
        <w:rPr>
          <w:rFonts w:asciiTheme="majorBidi" w:hAnsiTheme="majorBidi" w:cstheme="majorBidi"/>
          <w:color w:val="222222"/>
          <w:shd w:val="clear" w:color="auto" w:fill="FFFFFF"/>
        </w:rPr>
        <w:t>, </w:t>
      </w:r>
      <w:r w:rsidRPr="00A13B8F">
        <w:rPr>
          <w:rFonts w:asciiTheme="majorBidi" w:hAnsiTheme="majorBidi" w:cstheme="majorBidi"/>
          <w:i/>
          <w:iCs/>
          <w:color w:val="222222"/>
          <w:shd w:val="clear" w:color="auto" w:fill="FFFFFF"/>
        </w:rPr>
        <w:t>25</w:t>
      </w:r>
      <w:r w:rsidRPr="00A13B8F">
        <w:rPr>
          <w:rFonts w:asciiTheme="majorBidi" w:hAnsiTheme="majorBidi" w:cstheme="majorBidi"/>
          <w:color w:val="222222"/>
          <w:shd w:val="clear" w:color="auto" w:fill="FFFFFF"/>
        </w:rPr>
        <w:t>(5), 3443-3463.</w:t>
      </w:r>
    </w:p>
    <w:p w14:paraId="1612C515" w14:textId="77777777" w:rsidR="00CD03D5" w:rsidRPr="00A13B8F" w:rsidRDefault="00CD03D5" w:rsidP="00CD03D5">
      <w:pPr>
        <w:shd w:val="clear" w:color="auto" w:fill="FFFFFF"/>
        <w:spacing w:after="0" w:line="240" w:lineRule="auto"/>
        <w:textAlignment w:val="baseline"/>
        <w:rPr>
          <w:rFonts w:asciiTheme="majorBidi" w:hAnsiTheme="majorBidi" w:cstheme="majorBidi"/>
          <w:color w:val="222222"/>
          <w:shd w:val="clear" w:color="auto" w:fill="FFFFFF"/>
        </w:rPr>
      </w:pPr>
    </w:p>
    <w:p w14:paraId="691F8035" w14:textId="5F1180EE" w:rsidR="00CD03D5" w:rsidRDefault="00CD03D5" w:rsidP="00CD03D5">
      <w:pPr>
        <w:shd w:val="clear" w:color="auto" w:fill="FFFFFF"/>
        <w:spacing w:after="0" w:line="240" w:lineRule="auto"/>
        <w:textAlignment w:val="baseline"/>
        <w:rPr>
          <w:rFonts w:asciiTheme="majorBidi" w:hAnsiTheme="majorBidi" w:cstheme="majorBidi"/>
        </w:rPr>
      </w:pPr>
      <w:r w:rsidRPr="00A13B8F">
        <w:rPr>
          <w:rFonts w:asciiTheme="majorBidi" w:hAnsiTheme="majorBidi" w:cstheme="majorBidi"/>
        </w:rPr>
        <w:t xml:space="preserve">Daugherty, P. R., Wilson, H. J., &amp; Chowdhury, R. (2019). Using artificial intelligence to promote diversity. </w:t>
      </w:r>
      <w:r w:rsidRPr="00A13B8F">
        <w:rPr>
          <w:rFonts w:asciiTheme="majorBidi" w:hAnsiTheme="majorBidi" w:cstheme="majorBidi"/>
          <w:i/>
        </w:rPr>
        <w:t>MIT Sloan Management Review</w:t>
      </w:r>
      <w:r w:rsidRPr="00A13B8F">
        <w:rPr>
          <w:rFonts w:asciiTheme="majorBidi" w:hAnsiTheme="majorBidi" w:cstheme="majorBidi"/>
        </w:rPr>
        <w:t xml:space="preserve">, </w:t>
      </w:r>
      <w:r w:rsidRPr="00A13B8F">
        <w:rPr>
          <w:rFonts w:asciiTheme="majorBidi" w:hAnsiTheme="majorBidi" w:cstheme="majorBidi"/>
          <w:i/>
        </w:rPr>
        <w:t>60</w:t>
      </w:r>
      <w:r w:rsidRPr="00A13B8F">
        <w:rPr>
          <w:rFonts w:asciiTheme="majorBidi" w:hAnsiTheme="majorBidi" w:cstheme="majorBidi"/>
        </w:rPr>
        <w:t xml:space="preserve">(2), 1. </w:t>
      </w:r>
    </w:p>
    <w:p w14:paraId="3D8C0B0B" w14:textId="77777777" w:rsidR="00B25236" w:rsidRPr="00A13B8F" w:rsidRDefault="00B25236" w:rsidP="00CD03D5">
      <w:pPr>
        <w:shd w:val="clear" w:color="auto" w:fill="FFFFFF"/>
        <w:spacing w:after="0" w:line="240" w:lineRule="auto"/>
        <w:textAlignment w:val="baseline"/>
        <w:rPr>
          <w:rFonts w:asciiTheme="majorBidi" w:hAnsiTheme="majorBidi" w:cstheme="majorBidi"/>
        </w:rPr>
      </w:pPr>
    </w:p>
    <w:p w14:paraId="6ECB8A1E" w14:textId="6A673A3F" w:rsidR="00B25236" w:rsidRPr="0038692C" w:rsidRDefault="00B25236" w:rsidP="00B25236">
      <w:pPr>
        <w:spacing w:after="0" w:line="240" w:lineRule="auto"/>
        <w:rPr>
          <w:rFonts w:ascii="Times New Roman" w:eastAsia="Times New Roman" w:hAnsi="Times New Roman" w:cs="Times New Roman"/>
          <w:lang w:val="en-GB" w:eastAsia="zh-CN"/>
        </w:rPr>
      </w:pPr>
      <w:r w:rsidRPr="0038692C">
        <w:rPr>
          <w:rFonts w:ascii="Times New Roman" w:eastAsia="Times New Roman" w:hAnsi="Times New Roman" w:cs="Times New Roman"/>
          <w:lang w:val="en-GB" w:eastAsia="zh-CN"/>
        </w:rPr>
        <w:t xml:space="preserve">Davenport, T. H., &amp; </w:t>
      </w:r>
      <w:proofErr w:type="spellStart"/>
      <w:r w:rsidRPr="0038692C">
        <w:rPr>
          <w:rFonts w:ascii="Times New Roman" w:eastAsia="Times New Roman" w:hAnsi="Times New Roman" w:cs="Times New Roman"/>
          <w:lang w:val="en-GB" w:eastAsia="zh-CN"/>
        </w:rPr>
        <w:t>Ronanki</w:t>
      </w:r>
      <w:proofErr w:type="spellEnd"/>
      <w:r w:rsidRPr="0038692C">
        <w:rPr>
          <w:rFonts w:ascii="Times New Roman" w:eastAsia="Times New Roman" w:hAnsi="Times New Roman" w:cs="Times New Roman"/>
          <w:lang w:val="en-GB" w:eastAsia="zh-CN"/>
        </w:rPr>
        <w:t xml:space="preserve">, R. (2018). Artificial intelligence for the real world. </w:t>
      </w:r>
      <w:r w:rsidRPr="0038692C">
        <w:rPr>
          <w:rFonts w:ascii="Times New Roman" w:eastAsia="Times New Roman" w:hAnsi="Times New Roman" w:cs="Times New Roman"/>
          <w:i/>
          <w:iCs/>
          <w:lang w:val="en-GB" w:eastAsia="zh-CN"/>
        </w:rPr>
        <w:t xml:space="preserve">Harvard </w:t>
      </w:r>
      <w:r>
        <w:rPr>
          <w:rFonts w:ascii="Times New Roman" w:eastAsia="Times New Roman" w:hAnsi="Times New Roman" w:cs="Times New Roman"/>
          <w:i/>
          <w:iCs/>
          <w:lang w:val="en-GB" w:eastAsia="zh-CN"/>
        </w:rPr>
        <w:t>B</w:t>
      </w:r>
      <w:r w:rsidRPr="0038692C">
        <w:rPr>
          <w:rFonts w:ascii="Times New Roman" w:eastAsia="Times New Roman" w:hAnsi="Times New Roman" w:cs="Times New Roman"/>
          <w:i/>
          <w:iCs/>
          <w:lang w:val="en-GB" w:eastAsia="zh-CN"/>
        </w:rPr>
        <w:t xml:space="preserve">usiness </w:t>
      </w:r>
      <w:r>
        <w:rPr>
          <w:rFonts w:ascii="Times New Roman" w:eastAsia="Times New Roman" w:hAnsi="Times New Roman" w:cs="Times New Roman"/>
          <w:i/>
          <w:iCs/>
          <w:lang w:val="en-GB" w:eastAsia="zh-CN"/>
        </w:rPr>
        <w:t>R</w:t>
      </w:r>
      <w:r w:rsidRPr="0038692C">
        <w:rPr>
          <w:rFonts w:ascii="Times New Roman" w:eastAsia="Times New Roman" w:hAnsi="Times New Roman" w:cs="Times New Roman"/>
          <w:i/>
          <w:iCs/>
          <w:lang w:val="en-GB" w:eastAsia="zh-CN"/>
        </w:rPr>
        <w:t>eview</w:t>
      </w:r>
      <w:r w:rsidRPr="0038692C">
        <w:rPr>
          <w:rFonts w:ascii="Times New Roman" w:eastAsia="Times New Roman" w:hAnsi="Times New Roman" w:cs="Times New Roman"/>
          <w:lang w:val="en-GB" w:eastAsia="zh-CN"/>
        </w:rPr>
        <w:t xml:space="preserve">, </w:t>
      </w:r>
      <w:r w:rsidRPr="0038692C">
        <w:rPr>
          <w:rFonts w:ascii="Times New Roman" w:eastAsia="Times New Roman" w:hAnsi="Times New Roman" w:cs="Times New Roman"/>
          <w:i/>
          <w:iCs/>
          <w:lang w:val="en-GB" w:eastAsia="zh-CN"/>
        </w:rPr>
        <w:t>96</w:t>
      </w:r>
      <w:r w:rsidRPr="0038692C">
        <w:rPr>
          <w:rFonts w:ascii="Times New Roman" w:eastAsia="Times New Roman" w:hAnsi="Times New Roman" w:cs="Times New Roman"/>
          <w:lang w:val="en-GB" w:eastAsia="zh-CN"/>
        </w:rPr>
        <w:t>(1), 108-116.</w:t>
      </w:r>
    </w:p>
    <w:p w14:paraId="551DD0D1" w14:textId="77777777" w:rsidR="00CD03D5" w:rsidRPr="00A13B8F" w:rsidRDefault="00CD03D5" w:rsidP="00CD03D5">
      <w:pPr>
        <w:spacing w:before="100" w:beforeAutospacing="1" w:after="100" w:afterAutospacing="1" w:line="240" w:lineRule="auto"/>
        <w:jc w:val="both"/>
        <w:textAlignment w:val="baseline"/>
        <w:rPr>
          <w:rFonts w:asciiTheme="majorBidi" w:eastAsia="Times New Roman" w:hAnsiTheme="majorBidi" w:cstheme="majorBidi"/>
          <w:lang w:eastAsia="zh-CN"/>
        </w:rPr>
      </w:pPr>
      <w:r w:rsidRPr="00B25236">
        <w:rPr>
          <w:rFonts w:asciiTheme="majorBidi" w:eastAsia="Times New Roman" w:hAnsiTheme="majorBidi" w:cstheme="majorBidi"/>
          <w:lang w:eastAsia="zh-CN"/>
        </w:rPr>
        <w:t>de Lange, D. E. (2019). A paradox of embedded</w:t>
      </w:r>
      <w:r w:rsidRPr="0013574F">
        <w:rPr>
          <w:rFonts w:asciiTheme="majorBidi" w:eastAsia="Times New Roman" w:hAnsiTheme="majorBidi" w:cstheme="majorBidi"/>
          <w:lang w:eastAsia="zh-CN"/>
        </w:rPr>
        <w:t xml:space="preserve"> agency: Sustainable investors boundary bridging to emerging fields. </w:t>
      </w:r>
      <w:r w:rsidRPr="00A31D22">
        <w:rPr>
          <w:rFonts w:asciiTheme="majorBidi" w:eastAsia="Times New Roman" w:hAnsiTheme="majorBidi" w:cstheme="majorBidi"/>
          <w:i/>
          <w:iCs/>
          <w:lang w:eastAsia="zh-CN"/>
        </w:rPr>
        <w:t>Journal of Cleaner Production</w:t>
      </w:r>
      <w:r w:rsidRPr="0013574F">
        <w:rPr>
          <w:rFonts w:asciiTheme="majorBidi" w:eastAsia="Times New Roman" w:hAnsiTheme="majorBidi" w:cstheme="majorBidi"/>
          <w:lang w:eastAsia="zh-CN"/>
        </w:rPr>
        <w:t xml:space="preserve">, </w:t>
      </w:r>
      <w:r w:rsidRPr="00012C63">
        <w:rPr>
          <w:rFonts w:asciiTheme="majorBidi" w:eastAsia="Times New Roman" w:hAnsiTheme="majorBidi" w:cstheme="majorBidi"/>
          <w:i/>
          <w:iCs/>
          <w:lang w:eastAsia="zh-CN"/>
        </w:rPr>
        <w:t>226</w:t>
      </w:r>
      <w:r w:rsidRPr="0013574F">
        <w:rPr>
          <w:rFonts w:asciiTheme="majorBidi" w:eastAsia="Times New Roman" w:hAnsiTheme="majorBidi" w:cstheme="majorBidi"/>
          <w:lang w:eastAsia="zh-CN"/>
        </w:rPr>
        <w:t>, 50-63.</w:t>
      </w:r>
    </w:p>
    <w:p w14:paraId="73E0D1F1" w14:textId="6C1C29DA" w:rsidR="00CD03D5" w:rsidRPr="00A13B8F" w:rsidRDefault="00CD03D5" w:rsidP="00CD03D5">
      <w:pPr>
        <w:spacing w:line="240" w:lineRule="auto"/>
        <w:jc w:val="both"/>
        <w:rPr>
          <w:rFonts w:asciiTheme="majorBidi" w:hAnsiTheme="majorBidi" w:cstheme="majorBidi"/>
          <w:color w:val="222222"/>
          <w:shd w:val="clear" w:color="auto" w:fill="FFFFFF"/>
        </w:rPr>
      </w:pPr>
      <w:r w:rsidRPr="00A13B8F">
        <w:rPr>
          <w:rFonts w:asciiTheme="majorBidi" w:hAnsiTheme="majorBidi" w:cstheme="majorBidi"/>
          <w:color w:val="222222"/>
          <w:shd w:val="clear" w:color="auto" w:fill="FFFFFF"/>
        </w:rPr>
        <w:t xml:space="preserve">DiMaggio, P. J., &amp; Powell, W. W. (1983). The iron cage revisited: Institutional isomorphism and collective rationality in organizational fields. </w:t>
      </w:r>
      <w:r w:rsidRPr="00A13B8F">
        <w:rPr>
          <w:rFonts w:asciiTheme="majorBidi" w:hAnsiTheme="majorBidi" w:cstheme="majorBidi"/>
          <w:i/>
          <w:iCs/>
          <w:color w:val="222222"/>
          <w:shd w:val="clear" w:color="auto" w:fill="FFFFFF"/>
        </w:rPr>
        <w:t>American Sociological Review</w:t>
      </w:r>
      <w:r w:rsidRPr="00A13B8F">
        <w:rPr>
          <w:rFonts w:asciiTheme="majorBidi" w:hAnsiTheme="majorBidi" w:cstheme="majorBidi"/>
          <w:color w:val="222222"/>
          <w:shd w:val="clear" w:color="auto" w:fill="FFFFFF"/>
        </w:rPr>
        <w:t xml:space="preserve">, </w:t>
      </w:r>
      <w:r w:rsidR="00555FBD" w:rsidRPr="00555FBD">
        <w:rPr>
          <w:rFonts w:asciiTheme="majorBidi" w:hAnsiTheme="majorBidi" w:cstheme="majorBidi"/>
          <w:i/>
          <w:iCs/>
          <w:color w:val="222222"/>
          <w:shd w:val="clear" w:color="auto" w:fill="FFFFFF"/>
        </w:rPr>
        <w:t>48</w:t>
      </w:r>
      <w:r w:rsidR="00555FBD">
        <w:rPr>
          <w:rFonts w:asciiTheme="majorBidi" w:hAnsiTheme="majorBidi" w:cstheme="majorBidi"/>
          <w:color w:val="222222"/>
          <w:shd w:val="clear" w:color="auto" w:fill="FFFFFF"/>
        </w:rPr>
        <w:t xml:space="preserve">(2), </w:t>
      </w:r>
      <w:r w:rsidRPr="00A13B8F">
        <w:rPr>
          <w:rFonts w:asciiTheme="majorBidi" w:hAnsiTheme="majorBidi" w:cstheme="majorBidi"/>
          <w:color w:val="222222"/>
          <w:shd w:val="clear" w:color="auto" w:fill="FFFFFF"/>
        </w:rPr>
        <w:t>147-160.</w:t>
      </w:r>
    </w:p>
    <w:p w14:paraId="12E2F999" w14:textId="77777777" w:rsidR="00CD03D5" w:rsidRPr="00A13B8F" w:rsidRDefault="00CD03D5" w:rsidP="00CD03D5">
      <w:pPr>
        <w:spacing w:line="240" w:lineRule="auto"/>
        <w:jc w:val="both"/>
        <w:rPr>
          <w:rFonts w:asciiTheme="majorBidi" w:hAnsiTheme="majorBidi" w:cstheme="majorBidi"/>
          <w:color w:val="222222"/>
          <w:shd w:val="clear" w:color="auto" w:fill="FFFFFF"/>
        </w:rPr>
      </w:pPr>
      <w:r w:rsidRPr="00A13B8F">
        <w:rPr>
          <w:rFonts w:asciiTheme="majorBidi" w:hAnsiTheme="majorBidi" w:cstheme="majorBidi"/>
          <w:color w:val="222222"/>
          <w:shd w:val="clear" w:color="auto" w:fill="FFFFFF"/>
        </w:rPr>
        <w:t xml:space="preserve">Dwivedi, Y. K., Hughes, L., </w:t>
      </w:r>
      <w:proofErr w:type="spellStart"/>
      <w:r w:rsidRPr="00A13B8F">
        <w:rPr>
          <w:rFonts w:asciiTheme="majorBidi" w:hAnsiTheme="majorBidi" w:cstheme="majorBidi"/>
          <w:color w:val="222222"/>
          <w:shd w:val="clear" w:color="auto" w:fill="FFFFFF"/>
        </w:rPr>
        <w:t>Ismagilova</w:t>
      </w:r>
      <w:proofErr w:type="spellEnd"/>
      <w:r w:rsidRPr="00A13B8F">
        <w:rPr>
          <w:rFonts w:asciiTheme="majorBidi" w:hAnsiTheme="majorBidi" w:cstheme="majorBidi"/>
          <w:color w:val="222222"/>
          <w:shd w:val="clear" w:color="auto" w:fill="FFFFFF"/>
        </w:rPr>
        <w:t xml:space="preserve">, E., </w:t>
      </w:r>
      <w:proofErr w:type="spellStart"/>
      <w:r w:rsidRPr="00A13B8F">
        <w:rPr>
          <w:rFonts w:asciiTheme="majorBidi" w:hAnsiTheme="majorBidi" w:cstheme="majorBidi"/>
          <w:color w:val="222222"/>
          <w:shd w:val="clear" w:color="auto" w:fill="FFFFFF"/>
        </w:rPr>
        <w:t>Aarts</w:t>
      </w:r>
      <w:proofErr w:type="spellEnd"/>
      <w:r w:rsidRPr="00A13B8F">
        <w:rPr>
          <w:rFonts w:asciiTheme="majorBidi" w:hAnsiTheme="majorBidi" w:cstheme="majorBidi"/>
          <w:color w:val="222222"/>
          <w:shd w:val="clear" w:color="auto" w:fill="FFFFFF"/>
        </w:rPr>
        <w:t xml:space="preserve">, G., Coombs, C., Crick, T., ... &amp; Williams, M. D. (2021). Artificial Intelligence (AI): Multidisciplinary perspectives on emerging challenges, opportunities, and agenda for research, </w:t>
      </w:r>
      <w:proofErr w:type="gramStart"/>
      <w:r w:rsidRPr="00A13B8F">
        <w:rPr>
          <w:rFonts w:asciiTheme="majorBidi" w:hAnsiTheme="majorBidi" w:cstheme="majorBidi"/>
          <w:color w:val="222222"/>
          <w:shd w:val="clear" w:color="auto" w:fill="FFFFFF"/>
        </w:rPr>
        <w:t>practice</w:t>
      </w:r>
      <w:proofErr w:type="gramEnd"/>
      <w:r w:rsidRPr="00A13B8F">
        <w:rPr>
          <w:rFonts w:asciiTheme="majorBidi" w:hAnsiTheme="majorBidi" w:cstheme="majorBidi"/>
          <w:color w:val="222222"/>
          <w:shd w:val="clear" w:color="auto" w:fill="FFFFFF"/>
        </w:rPr>
        <w:t xml:space="preserve"> and policy. </w:t>
      </w:r>
      <w:r w:rsidRPr="00A13B8F">
        <w:rPr>
          <w:rFonts w:asciiTheme="majorBidi" w:hAnsiTheme="majorBidi" w:cstheme="majorBidi"/>
          <w:i/>
          <w:iCs/>
          <w:color w:val="222222"/>
          <w:shd w:val="clear" w:color="auto" w:fill="FFFFFF"/>
        </w:rPr>
        <w:t>International Journal of Information Management</w:t>
      </w:r>
      <w:r w:rsidRPr="00A13B8F">
        <w:rPr>
          <w:rFonts w:asciiTheme="majorBidi" w:hAnsiTheme="majorBidi" w:cstheme="majorBidi"/>
          <w:color w:val="222222"/>
          <w:shd w:val="clear" w:color="auto" w:fill="FFFFFF"/>
        </w:rPr>
        <w:t xml:space="preserve">, </w:t>
      </w:r>
      <w:r w:rsidRPr="00012C63">
        <w:rPr>
          <w:rFonts w:asciiTheme="majorBidi" w:hAnsiTheme="majorBidi" w:cstheme="majorBidi"/>
          <w:i/>
          <w:iCs/>
          <w:color w:val="222222"/>
          <w:shd w:val="clear" w:color="auto" w:fill="FFFFFF"/>
        </w:rPr>
        <w:t>57</w:t>
      </w:r>
      <w:r w:rsidRPr="00A13B8F">
        <w:rPr>
          <w:rFonts w:asciiTheme="majorBidi" w:hAnsiTheme="majorBidi" w:cstheme="majorBidi"/>
          <w:color w:val="222222"/>
          <w:shd w:val="clear" w:color="auto" w:fill="FFFFFF"/>
        </w:rPr>
        <w:t>, 101994.</w:t>
      </w:r>
    </w:p>
    <w:p w14:paraId="288E1D8D" w14:textId="77777777" w:rsidR="00CD03D5" w:rsidRPr="00A13B8F" w:rsidRDefault="00CD03D5" w:rsidP="00CD03D5">
      <w:pPr>
        <w:spacing w:line="240" w:lineRule="auto"/>
        <w:rPr>
          <w:rFonts w:asciiTheme="majorBidi" w:eastAsia="Times New Roman" w:hAnsiTheme="majorBidi" w:cstheme="majorBidi"/>
          <w:color w:val="000000"/>
          <w:lang w:eastAsia="en-CA"/>
        </w:rPr>
      </w:pPr>
      <w:proofErr w:type="spellStart"/>
      <w:r w:rsidRPr="00A13B8F">
        <w:rPr>
          <w:rFonts w:asciiTheme="majorBidi" w:eastAsia="Times New Roman" w:hAnsiTheme="majorBidi" w:cstheme="majorBidi"/>
          <w:color w:val="000000"/>
          <w:lang w:eastAsia="en-CA"/>
        </w:rPr>
        <w:t>Emergen</w:t>
      </w:r>
      <w:proofErr w:type="spellEnd"/>
      <w:r w:rsidRPr="00A13B8F">
        <w:rPr>
          <w:rFonts w:asciiTheme="majorBidi" w:eastAsia="Times New Roman" w:hAnsiTheme="majorBidi" w:cstheme="majorBidi"/>
          <w:color w:val="000000"/>
          <w:lang w:eastAsia="en-CA"/>
        </w:rPr>
        <w:t xml:space="preserve"> Research (2022, February 21). </w:t>
      </w:r>
      <w:r w:rsidRPr="00012C63">
        <w:rPr>
          <w:rFonts w:asciiTheme="majorBidi" w:eastAsia="Times New Roman" w:hAnsiTheme="majorBidi" w:cstheme="majorBidi"/>
          <w:i/>
          <w:iCs/>
          <w:color w:val="000000"/>
          <w:lang w:eastAsia="en-CA"/>
        </w:rPr>
        <w:t>Artificial Intelligence in the Education Sector Market Size, Share, Growth, Trend and Forecast Till 2027</w:t>
      </w:r>
      <w:r w:rsidRPr="00A13B8F">
        <w:rPr>
          <w:rFonts w:asciiTheme="majorBidi" w:eastAsia="Times New Roman" w:hAnsiTheme="majorBidi" w:cstheme="majorBidi"/>
          <w:color w:val="000000"/>
          <w:lang w:eastAsia="en-CA"/>
        </w:rPr>
        <w:t>. https://www.einnews.com/pr_news/563665544/artificial-intelligence-in-the-education-sector-market-size-share-growth-trend-and-forecast-till-2027</w:t>
      </w:r>
    </w:p>
    <w:p w14:paraId="6F108230" w14:textId="77777777" w:rsidR="00CD03D5" w:rsidRPr="00A13B8F" w:rsidRDefault="00CD03D5" w:rsidP="00CD03D5">
      <w:pPr>
        <w:spacing w:line="240" w:lineRule="auto"/>
        <w:rPr>
          <w:rFonts w:asciiTheme="majorBidi" w:hAnsiTheme="majorBidi" w:cstheme="majorBidi"/>
        </w:rPr>
      </w:pPr>
      <w:proofErr w:type="spellStart"/>
      <w:r w:rsidRPr="00A13B8F">
        <w:rPr>
          <w:rFonts w:asciiTheme="majorBidi" w:hAnsiTheme="majorBidi" w:cstheme="majorBidi"/>
        </w:rPr>
        <w:t>Erez</w:t>
      </w:r>
      <w:proofErr w:type="spellEnd"/>
      <w:r w:rsidRPr="00A13B8F">
        <w:rPr>
          <w:rFonts w:asciiTheme="majorBidi" w:hAnsiTheme="majorBidi" w:cstheme="majorBidi"/>
        </w:rPr>
        <w:t xml:space="preserve">, M., &amp; </w:t>
      </w:r>
      <w:proofErr w:type="spellStart"/>
      <w:r w:rsidRPr="00A13B8F">
        <w:rPr>
          <w:rFonts w:asciiTheme="majorBidi" w:hAnsiTheme="majorBidi" w:cstheme="majorBidi"/>
        </w:rPr>
        <w:t>Gati</w:t>
      </w:r>
      <w:proofErr w:type="spellEnd"/>
      <w:r w:rsidRPr="00A13B8F">
        <w:rPr>
          <w:rFonts w:asciiTheme="majorBidi" w:hAnsiTheme="majorBidi" w:cstheme="majorBidi"/>
        </w:rPr>
        <w:t xml:space="preserve">, E. (2004). A dynamic, multi-level model of culture: From the micro level of the individual to the macro level of a global culture. </w:t>
      </w:r>
      <w:r w:rsidRPr="00A13B8F">
        <w:rPr>
          <w:rFonts w:asciiTheme="majorBidi" w:hAnsiTheme="majorBidi" w:cstheme="majorBidi"/>
          <w:i/>
          <w:iCs/>
        </w:rPr>
        <w:t>Applied Psychology: An International Review</w:t>
      </w:r>
      <w:r w:rsidRPr="00A13B8F">
        <w:rPr>
          <w:rFonts w:asciiTheme="majorBidi" w:hAnsiTheme="majorBidi" w:cstheme="majorBidi"/>
        </w:rPr>
        <w:t xml:space="preserve">, </w:t>
      </w:r>
      <w:r w:rsidRPr="00A13B8F">
        <w:rPr>
          <w:rFonts w:asciiTheme="majorBidi" w:hAnsiTheme="majorBidi" w:cstheme="majorBidi"/>
          <w:i/>
          <w:iCs/>
        </w:rPr>
        <w:t>53</w:t>
      </w:r>
      <w:r w:rsidRPr="00A13B8F">
        <w:rPr>
          <w:rFonts w:asciiTheme="majorBidi" w:hAnsiTheme="majorBidi" w:cstheme="majorBidi"/>
        </w:rPr>
        <w:t>(4), 583-598.</w:t>
      </w:r>
    </w:p>
    <w:p w14:paraId="675F4EB7" w14:textId="77777777" w:rsidR="00CD03D5" w:rsidRPr="00A13B8F" w:rsidRDefault="00CD03D5" w:rsidP="00CD03D5">
      <w:pPr>
        <w:spacing w:line="240" w:lineRule="auto"/>
        <w:jc w:val="both"/>
        <w:rPr>
          <w:rFonts w:asciiTheme="majorBidi" w:hAnsiTheme="majorBidi" w:cstheme="majorBidi"/>
          <w:color w:val="222222"/>
          <w:shd w:val="clear" w:color="auto" w:fill="FFFFFF"/>
        </w:rPr>
      </w:pPr>
      <w:proofErr w:type="spellStart"/>
      <w:r w:rsidRPr="00EE0147">
        <w:rPr>
          <w:rFonts w:asciiTheme="majorBidi" w:hAnsiTheme="majorBidi" w:cstheme="majorBidi"/>
          <w:color w:val="222222"/>
          <w:shd w:val="clear" w:color="auto" w:fill="FFFFFF"/>
          <w:lang w:val="en-GB"/>
        </w:rPr>
        <w:t>Ferrario</w:t>
      </w:r>
      <w:proofErr w:type="spellEnd"/>
      <w:r w:rsidRPr="00EE0147">
        <w:rPr>
          <w:rFonts w:asciiTheme="majorBidi" w:hAnsiTheme="majorBidi" w:cstheme="majorBidi"/>
          <w:color w:val="222222"/>
          <w:shd w:val="clear" w:color="auto" w:fill="FFFFFF"/>
          <w:lang w:val="en-GB"/>
        </w:rPr>
        <w:t xml:space="preserve">, A., </w:t>
      </w:r>
      <w:proofErr w:type="spellStart"/>
      <w:r w:rsidRPr="00EE0147">
        <w:rPr>
          <w:rFonts w:asciiTheme="majorBidi" w:hAnsiTheme="majorBidi" w:cstheme="majorBidi"/>
          <w:color w:val="222222"/>
          <w:shd w:val="clear" w:color="auto" w:fill="FFFFFF"/>
          <w:lang w:val="en-GB"/>
        </w:rPr>
        <w:t>Loi</w:t>
      </w:r>
      <w:proofErr w:type="spellEnd"/>
      <w:r w:rsidRPr="00EE0147">
        <w:rPr>
          <w:rFonts w:asciiTheme="majorBidi" w:hAnsiTheme="majorBidi" w:cstheme="majorBidi"/>
          <w:color w:val="222222"/>
          <w:shd w:val="clear" w:color="auto" w:fill="FFFFFF"/>
          <w:lang w:val="en-GB"/>
        </w:rPr>
        <w:t xml:space="preserve">, M., &amp; </w:t>
      </w:r>
      <w:proofErr w:type="spellStart"/>
      <w:r w:rsidRPr="00EE0147">
        <w:rPr>
          <w:rFonts w:asciiTheme="majorBidi" w:hAnsiTheme="majorBidi" w:cstheme="majorBidi"/>
          <w:color w:val="222222"/>
          <w:shd w:val="clear" w:color="auto" w:fill="FFFFFF"/>
          <w:lang w:val="en-GB"/>
        </w:rPr>
        <w:t>Viganò</w:t>
      </w:r>
      <w:proofErr w:type="spellEnd"/>
      <w:r w:rsidRPr="00EE0147">
        <w:rPr>
          <w:rFonts w:asciiTheme="majorBidi" w:hAnsiTheme="majorBidi" w:cstheme="majorBidi"/>
          <w:color w:val="222222"/>
          <w:shd w:val="clear" w:color="auto" w:fill="FFFFFF"/>
          <w:lang w:val="en-GB"/>
        </w:rPr>
        <w:t xml:space="preserve">, E. (2020). </w:t>
      </w:r>
      <w:r w:rsidRPr="00A13B8F">
        <w:rPr>
          <w:rFonts w:asciiTheme="majorBidi" w:hAnsiTheme="majorBidi" w:cstheme="majorBidi"/>
          <w:color w:val="222222"/>
          <w:shd w:val="clear" w:color="auto" w:fill="FFFFFF"/>
        </w:rPr>
        <w:t xml:space="preserve">In AI we trust Incrementally: A Multi-layer model of trust to analyze Human-Artificial intelligence interactions. </w:t>
      </w:r>
      <w:r w:rsidRPr="00A31D22">
        <w:rPr>
          <w:rFonts w:asciiTheme="majorBidi" w:hAnsiTheme="majorBidi" w:cstheme="majorBidi"/>
          <w:i/>
          <w:iCs/>
          <w:color w:val="222222"/>
          <w:shd w:val="clear" w:color="auto" w:fill="FFFFFF"/>
        </w:rPr>
        <w:t>Philosophy &amp; Technology</w:t>
      </w:r>
      <w:r w:rsidRPr="00A13B8F">
        <w:rPr>
          <w:rFonts w:asciiTheme="majorBidi" w:hAnsiTheme="majorBidi" w:cstheme="majorBidi"/>
          <w:color w:val="222222"/>
          <w:shd w:val="clear" w:color="auto" w:fill="FFFFFF"/>
        </w:rPr>
        <w:t xml:space="preserve">, </w:t>
      </w:r>
      <w:r w:rsidRPr="00A31D22">
        <w:rPr>
          <w:rFonts w:asciiTheme="majorBidi" w:hAnsiTheme="majorBidi" w:cstheme="majorBidi"/>
          <w:i/>
          <w:iCs/>
          <w:color w:val="222222"/>
          <w:shd w:val="clear" w:color="auto" w:fill="FFFFFF"/>
        </w:rPr>
        <w:t>33</w:t>
      </w:r>
      <w:r w:rsidRPr="00A13B8F">
        <w:rPr>
          <w:rFonts w:asciiTheme="majorBidi" w:hAnsiTheme="majorBidi" w:cstheme="majorBidi"/>
          <w:color w:val="222222"/>
          <w:shd w:val="clear" w:color="auto" w:fill="FFFFFF"/>
        </w:rPr>
        <w:t>(3), 523-539.</w:t>
      </w:r>
    </w:p>
    <w:p w14:paraId="4E5BB63E" w14:textId="77777777" w:rsidR="00CD03D5" w:rsidRPr="00A13B8F" w:rsidRDefault="00CD03D5" w:rsidP="00CD03D5">
      <w:pPr>
        <w:spacing w:line="240" w:lineRule="auto"/>
        <w:jc w:val="both"/>
        <w:rPr>
          <w:rFonts w:asciiTheme="majorBidi" w:hAnsiTheme="majorBidi" w:cstheme="majorBidi"/>
          <w:color w:val="222222"/>
          <w:shd w:val="clear" w:color="auto" w:fill="FFFFFF"/>
        </w:rPr>
      </w:pPr>
      <w:r w:rsidRPr="00A13B8F">
        <w:rPr>
          <w:rFonts w:asciiTheme="majorBidi" w:hAnsiTheme="majorBidi" w:cstheme="majorBidi"/>
          <w:color w:val="222222"/>
          <w:shd w:val="clear" w:color="auto" w:fill="FFFFFF"/>
        </w:rPr>
        <w:t>Fitzpatrick, M., Friend, L., &amp; Costley, C. (2004). Dissatisfaction and distrust. </w:t>
      </w:r>
      <w:r w:rsidRPr="00A13B8F">
        <w:rPr>
          <w:rFonts w:asciiTheme="majorBidi" w:hAnsiTheme="majorBidi" w:cstheme="majorBidi"/>
          <w:i/>
          <w:iCs/>
          <w:color w:val="222222"/>
          <w:shd w:val="clear" w:color="auto" w:fill="FFFFFF"/>
        </w:rPr>
        <w:t>Journal of Consumer Satisfaction, Dissatisfaction and Complaining Behavior</w:t>
      </w:r>
      <w:r w:rsidRPr="00A13B8F">
        <w:rPr>
          <w:rFonts w:asciiTheme="majorBidi" w:hAnsiTheme="majorBidi" w:cstheme="majorBidi"/>
          <w:color w:val="222222"/>
          <w:shd w:val="clear" w:color="auto" w:fill="FFFFFF"/>
        </w:rPr>
        <w:t>, </w:t>
      </w:r>
      <w:r w:rsidRPr="00A13B8F">
        <w:rPr>
          <w:rFonts w:asciiTheme="majorBidi" w:hAnsiTheme="majorBidi" w:cstheme="majorBidi"/>
          <w:i/>
          <w:iCs/>
          <w:color w:val="222222"/>
          <w:shd w:val="clear" w:color="auto" w:fill="FFFFFF"/>
        </w:rPr>
        <w:t>17</w:t>
      </w:r>
      <w:r w:rsidRPr="00A13B8F">
        <w:rPr>
          <w:rFonts w:asciiTheme="majorBidi" w:hAnsiTheme="majorBidi" w:cstheme="majorBidi"/>
          <w:color w:val="222222"/>
          <w:shd w:val="clear" w:color="auto" w:fill="FFFFFF"/>
        </w:rPr>
        <w:t>, 117-129.</w:t>
      </w:r>
    </w:p>
    <w:p w14:paraId="2F6B5AB7" w14:textId="77777777" w:rsidR="00CD03D5" w:rsidRPr="00A13B8F" w:rsidRDefault="00CD03D5" w:rsidP="00CD03D5">
      <w:pPr>
        <w:spacing w:line="240" w:lineRule="auto"/>
        <w:jc w:val="both"/>
        <w:rPr>
          <w:rFonts w:asciiTheme="majorBidi" w:hAnsiTheme="majorBidi" w:cstheme="majorBidi"/>
        </w:rPr>
      </w:pPr>
      <w:r w:rsidRPr="00A13B8F">
        <w:rPr>
          <w:rFonts w:asciiTheme="majorBidi" w:hAnsiTheme="majorBidi" w:cstheme="majorBidi"/>
          <w:color w:val="222222"/>
          <w:shd w:val="clear" w:color="auto" w:fill="FFFFFF"/>
        </w:rPr>
        <w:t xml:space="preserve">Fulmer, A. &amp; Dirks, K. (2018). Multilevel trust: A theoretical and practical imperative. </w:t>
      </w:r>
      <w:r w:rsidRPr="00A13B8F">
        <w:rPr>
          <w:rFonts w:asciiTheme="majorBidi" w:hAnsiTheme="majorBidi" w:cstheme="majorBidi"/>
          <w:i/>
          <w:color w:val="222222"/>
          <w:shd w:val="clear" w:color="auto" w:fill="FFFFFF"/>
        </w:rPr>
        <w:t>Journal of Trust Research</w:t>
      </w:r>
      <w:r w:rsidRPr="00A13B8F">
        <w:rPr>
          <w:rFonts w:asciiTheme="majorBidi" w:hAnsiTheme="majorBidi" w:cstheme="majorBidi"/>
          <w:color w:val="222222"/>
          <w:shd w:val="clear" w:color="auto" w:fill="FFFFFF"/>
        </w:rPr>
        <w:t xml:space="preserve">, </w:t>
      </w:r>
      <w:r w:rsidRPr="00A13B8F">
        <w:rPr>
          <w:rFonts w:asciiTheme="majorBidi" w:hAnsiTheme="majorBidi" w:cstheme="majorBidi"/>
          <w:i/>
          <w:iCs/>
        </w:rPr>
        <w:t>8</w:t>
      </w:r>
      <w:r w:rsidRPr="00A13B8F">
        <w:rPr>
          <w:rFonts w:asciiTheme="majorBidi" w:hAnsiTheme="majorBidi" w:cstheme="majorBidi"/>
        </w:rPr>
        <w:t>(2), 137-141.</w:t>
      </w:r>
    </w:p>
    <w:p w14:paraId="4483F16D" w14:textId="77777777" w:rsidR="00CD03D5" w:rsidRPr="00A13B8F" w:rsidRDefault="00CD03D5" w:rsidP="00CD03D5">
      <w:pPr>
        <w:spacing w:line="240" w:lineRule="auto"/>
        <w:jc w:val="both"/>
        <w:rPr>
          <w:rFonts w:asciiTheme="majorBidi" w:hAnsiTheme="majorBidi" w:cstheme="majorBidi"/>
        </w:rPr>
      </w:pPr>
      <w:proofErr w:type="spellStart"/>
      <w:r w:rsidRPr="00A13B8F">
        <w:rPr>
          <w:rFonts w:asciiTheme="majorBidi" w:hAnsiTheme="majorBidi" w:cstheme="majorBidi"/>
        </w:rPr>
        <w:t>Garud</w:t>
      </w:r>
      <w:proofErr w:type="spellEnd"/>
      <w:r w:rsidRPr="00A13B8F">
        <w:rPr>
          <w:rFonts w:asciiTheme="majorBidi" w:hAnsiTheme="majorBidi" w:cstheme="majorBidi"/>
        </w:rPr>
        <w:t>, R., Hardy, C., &amp; Maguire, S. (2007). Institutional entrepreneurship as embedded agency: An introduction to the special issue</w:t>
      </w:r>
      <w:r>
        <w:rPr>
          <w:rFonts w:asciiTheme="majorBidi" w:hAnsiTheme="majorBidi" w:cstheme="majorBidi"/>
        </w:rPr>
        <w:t>,</w:t>
      </w:r>
      <w:r w:rsidRPr="00A13B8F">
        <w:rPr>
          <w:rFonts w:asciiTheme="majorBidi" w:hAnsiTheme="majorBidi" w:cstheme="majorBidi"/>
        </w:rPr>
        <w:t xml:space="preserve"> </w:t>
      </w:r>
      <w:r w:rsidRPr="00A31D22">
        <w:rPr>
          <w:rFonts w:asciiTheme="majorBidi" w:hAnsiTheme="majorBidi" w:cstheme="majorBidi"/>
          <w:i/>
          <w:iCs/>
        </w:rPr>
        <w:t>Organization Studies</w:t>
      </w:r>
      <w:r w:rsidRPr="00A13B8F">
        <w:rPr>
          <w:rFonts w:asciiTheme="majorBidi" w:hAnsiTheme="majorBidi" w:cstheme="majorBidi"/>
        </w:rPr>
        <w:t xml:space="preserve">, </w:t>
      </w:r>
      <w:r w:rsidRPr="00A13B8F">
        <w:rPr>
          <w:rFonts w:asciiTheme="majorBidi" w:hAnsiTheme="majorBidi" w:cstheme="majorBidi"/>
          <w:i/>
          <w:iCs/>
        </w:rPr>
        <w:t>28</w:t>
      </w:r>
      <w:r w:rsidRPr="00A13B8F">
        <w:rPr>
          <w:rFonts w:asciiTheme="majorBidi" w:hAnsiTheme="majorBidi" w:cstheme="majorBidi"/>
        </w:rPr>
        <w:t>(7), 957–969.</w:t>
      </w:r>
    </w:p>
    <w:p w14:paraId="14D1BF5D" w14:textId="77777777" w:rsidR="00CD03D5" w:rsidRPr="00A13B8F" w:rsidRDefault="00CD03D5" w:rsidP="00CD03D5">
      <w:pPr>
        <w:spacing w:line="240" w:lineRule="auto"/>
        <w:rPr>
          <w:rFonts w:asciiTheme="majorBidi" w:hAnsiTheme="majorBidi" w:cstheme="majorBidi"/>
        </w:rPr>
      </w:pPr>
      <w:r w:rsidRPr="00EE0147">
        <w:rPr>
          <w:rFonts w:asciiTheme="majorBidi" w:hAnsiTheme="majorBidi" w:cstheme="majorBidi"/>
          <w:lang w:val="de-DE"/>
        </w:rPr>
        <w:t xml:space="preserve">Gille, F., Jobin, A., &amp; Ienca, M. (2020). </w:t>
      </w:r>
      <w:r w:rsidRPr="00A13B8F">
        <w:rPr>
          <w:rFonts w:asciiTheme="majorBidi" w:hAnsiTheme="majorBidi" w:cstheme="majorBidi"/>
        </w:rPr>
        <w:t xml:space="preserve">What we talk about when we talk about trust: Theory of trust for AI in healthcare. </w:t>
      </w:r>
      <w:r w:rsidRPr="00A13B8F">
        <w:rPr>
          <w:rFonts w:asciiTheme="majorBidi" w:hAnsiTheme="majorBidi" w:cstheme="majorBidi"/>
          <w:i/>
          <w:iCs/>
        </w:rPr>
        <w:t>Intelligence-Based Medicine</w:t>
      </w:r>
      <w:r w:rsidRPr="00A13B8F">
        <w:rPr>
          <w:rFonts w:asciiTheme="majorBidi" w:hAnsiTheme="majorBidi" w:cstheme="majorBidi"/>
        </w:rPr>
        <w:t xml:space="preserve">, </w:t>
      </w:r>
      <w:r w:rsidRPr="00012C63">
        <w:rPr>
          <w:rFonts w:asciiTheme="majorBidi" w:hAnsiTheme="majorBidi" w:cstheme="majorBidi"/>
          <w:i/>
          <w:iCs/>
        </w:rPr>
        <w:t>1</w:t>
      </w:r>
      <w:r w:rsidRPr="00A13B8F">
        <w:rPr>
          <w:rFonts w:asciiTheme="majorBidi" w:hAnsiTheme="majorBidi" w:cstheme="majorBidi"/>
        </w:rPr>
        <w:t>, 100001.</w:t>
      </w:r>
    </w:p>
    <w:p w14:paraId="4DA70151" w14:textId="77777777" w:rsidR="00CD03D5" w:rsidRPr="00A13B8F" w:rsidRDefault="00CD03D5" w:rsidP="00CD03D5">
      <w:pPr>
        <w:spacing w:line="240" w:lineRule="auto"/>
        <w:rPr>
          <w:rFonts w:asciiTheme="majorBidi" w:hAnsiTheme="majorBidi" w:cstheme="majorBidi"/>
          <w:color w:val="222222"/>
          <w:shd w:val="clear" w:color="auto" w:fill="FFFFFF"/>
        </w:rPr>
      </w:pPr>
      <w:proofErr w:type="spellStart"/>
      <w:r w:rsidRPr="00A13B8F">
        <w:rPr>
          <w:rFonts w:asciiTheme="majorBidi" w:hAnsiTheme="majorBidi" w:cstheme="majorBidi"/>
          <w:color w:val="222222"/>
          <w:shd w:val="clear" w:color="auto" w:fill="FFFFFF"/>
        </w:rPr>
        <w:t>Glikson</w:t>
      </w:r>
      <w:proofErr w:type="spellEnd"/>
      <w:r w:rsidRPr="00A13B8F">
        <w:rPr>
          <w:rFonts w:asciiTheme="majorBidi" w:hAnsiTheme="majorBidi" w:cstheme="majorBidi"/>
          <w:color w:val="222222"/>
          <w:shd w:val="clear" w:color="auto" w:fill="FFFFFF"/>
        </w:rPr>
        <w:t>, E., &amp; Woolley, A. W. (2020). Human trust in artificial intelligence: Review of empirical research. </w:t>
      </w:r>
      <w:r w:rsidRPr="00A13B8F">
        <w:rPr>
          <w:rFonts w:asciiTheme="majorBidi" w:hAnsiTheme="majorBidi" w:cstheme="majorBidi"/>
          <w:i/>
          <w:iCs/>
          <w:color w:val="222222"/>
          <w:shd w:val="clear" w:color="auto" w:fill="FFFFFF"/>
        </w:rPr>
        <w:t>Academy of Management Annals</w:t>
      </w:r>
      <w:r w:rsidRPr="00A13B8F">
        <w:rPr>
          <w:rFonts w:asciiTheme="majorBidi" w:hAnsiTheme="majorBidi" w:cstheme="majorBidi"/>
          <w:color w:val="222222"/>
          <w:shd w:val="clear" w:color="auto" w:fill="FFFFFF"/>
        </w:rPr>
        <w:t>, </w:t>
      </w:r>
      <w:r w:rsidRPr="00A13B8F">
        <w:rPr>
          <w:rFonts w:asciiTheme="majorBidi" w:hAnsiTheme="majorBidi" w:cstheme="majorBidi"/>
          <w:i/>
          <w:iCs/>
          <w:color w:val="222222"/>
          <w:shd w:val="clear" w:color="auto" w:fill="FFFFFF"/>
        </w:rPr>
        <w:t>14</w:t>
      </w:r>
      <w:r w:rsidRPr="00A13B8F">
        <w:rPr>
          <w:rFonts w:asciiTheme="majorBidi" w:hAnsiTheme="majorBidi" w:cstheme="majorBidi"/>
          <w:color w:val="222222"/>
          <w:shd w:val="clear" w:color="auto" w:fill="FFFFFF"/>
        </w:rPr>
        <w:t>(2), 627-660.</w:t>
      </w:r>
    </w:p>
    <w:p w14:paraId="1AEA528D" w14:textId="2AD1CB8E" w:rsidR="00CD03D5" w:rsidRDefault="00CD03D5" w:rsidP="00CD03D5">
      <w:pPr>
        <w:spacing w:line="240" w:lineRule="auto"/>
        <w:rPr>
          <w:rFonts w:asciiTheme="majorBidi" w:hAnsiTheme="majorBidi" w:cstheme="majorBidi"/>
        </w:rPr>
      </w:pPr>
      <w:r w:rsidRPr="00A13B8F">
        <w:rPr>
          <w:rFonts w:asciiTheme="majorBidi" w:hAnsiTheme="majorBidi" w:cstheme="majorBidi"/>
        </w:rPr>
        <w:lastRenderedPageBreak/>
        <w:t xml:space="preserve">Goel, A. K., &amp; Joyner, D. A. (2017). Using AI to teach AI: Lessons from an online AI class. </w:t>
      </w:r>
      <w:r w:rsidRPr="00A13B8F">
        <w:rPr>
          <w:rFonts w:asciiTheme="majorBidi" w:hAnsiTheme="majorBidi" w:cstheme="majorBidi"/>
          <w:i/>
        </w:rPr>
        <w:t>AI Magazine,</w:t>
      </w:r>
      <w:r w:rsidRPr="00A13B8F">
        <w:rPr>
          <w:rFonts w:asciiTheme="majorBidi" w:hAnsiTheme="majorBidi" w:cstheme="majorBidi"/>
        </w:rPr>
        <w:t xml:space="preserve"> </w:t>
      </w:r>
      <w:r w:rsidRPr="00A13B8F">
        <w:rPr>
          <w:rFonts w:asciiTheme="majorBidi" w:hAnsiTheme="majorBidi" w:cstheme="majorBidi"/>
          <w:i/>
          <w:iCs/>
        </w:rPr>
        <w:t>38</w:t>
      </w:r>
      <w:r w:rsidRPr="00A13B8F">
        <w:rPr>
          <w:rFonts w:asciiTheme="majorBidi" w:hAnsiTheme="majorBidi" w:cstheme="majorBidi"/>
        </w:rPr>
        <w:t>(2), 48-59.</w:t>
      </w:r>
    </w:p>
    <w:p w14:paraId="4D7ADB1B" w14:textId="57402D0B" w:rsidR="00BB5B84" w:rsidRPr="00FA2992" w:rsidRDefault="00BB5B84" w:rsidP="00CD03D5">
      <w:pPr>
        <w:spacing w:line="240" w:lineRule="auto"/>
        <w:rPr>
          <w:rFonts w:asciiTheme="majorBidi" w:hAnsiTheme="majorBidi" w:cstheme="majorBidi"/>
        </w:rPr>
      </w:pPr>
      <w:r w:rsidRPr="00FA2992">
        <w:rPr>
          <w:rFonts w:asciiTheme="majorBidi" w:hAnsiTheme="majorBidi" w:cstheme="majorBidi"/>
        </w:rPr>
        <w:t xml:space="preserve">Haack, P. </w:t>
      </w:r>
      <w:proofErr w:type="spellStart"/>
      <w:r w:rsidRPr="00FA2992">
        <w:rPr>
          <w:rFonts w:asciiTheme="majorBidi" w:hAnsiTheme="majorBidi" w:cstheme="majorBidi"/>
        </w:rPr>
        <w:t>Sieweke</w:t>
      </w:r>
      <w:proofErr w:type="spellEnd"/>
      <w:r w:rsidRPr="00FA2992">
        <w:rPr>
          <w:rFonts w:asciiTheme="majorBidi" w:hAnsiTheme="majorBidi" w:cstheme="majorBidi"/>
        </w:rPr>
        <w:t xml:space="preserve">, J. &amp; Wessel, L. (2019). </w:t>
      </w:r>
      <w:proofErr w:type="spellStart"/>
      <w:r w:rsidRPr="00FA2992">
        <w:rPr>
          <w:rFonts w:asciiTheme="majorBidi" w:hAnsiTheme="majorBidi" w:cstheme="majorBidi"/>
        </w:rPr>
        <w:t>Microfoundations</w:t>
      </w:r>
      <w:proofErr w:type="spellEnd"/>
      <w:r w:rsidRPr="00FA2992">
        <w:rPr>
          <w:rFonts w:asciiTheme="majorBidi" w:hAnsiTheme="majorBidi" w:cstheme="majorBidi"/>
        </w:rPr>
        <w:t xml:space="preserve"> of institutions. </w:t>
      </w:r>
      <w:r w:rsidRPr="00FA2992">
        <w:rPr>
          <w:rFonts w:asciiTheme="majorBidi" w:hAnsiTheme="majorBidi" w:cstheme="majorBidi"/>
          <w:i/>
          <w:iCs/>
        </w:rPr>
        <w:t>Research in the Sociology of Organizations</w:t>
      </w:r>
      <w:r w:rsidRPr="00FA2992">
        <w:rPr>
          <w:rFonts w:asciiTheme="majorBidi" w:hAnsiTheme="majorBidi" w:cstheme="majorBidi"/>
        </w:rPr>
        <w:t>, 65A, 11-40.</w:t>
      </w:r>
    </w:p>
    <w:p w14:paraId="2A6DA1B2" w14:textId="77777777" w:rsidR="00CD03D5" w:rsidRPr="00A13B8F" w:rsidRDefault="00CD03D5" w:rsidP="00CD03D5">
      <w:pPr>
        <w:spacing w:line="240" w:lineRule="auto"/>
        <w:jc w:val="both"/>
        <w:rPr>
          <w:rFonts w:asciiTheme="majorBidi" w:hAnsiTheme="majorBidi" w:cstheme="majorBidi"/>
        </w:rPr>
      </w:pPr>
      <w:proofErr w:type="spellStart"/>
      <w:r w:rsidRPr="00FA2992">
        <w:rPr>
          <w:rFonts w:asciiTheme="majorBidi" w:hAnsiTheme="majorBidi" w:cstheme="majorBidi"/>
        </w:rPr>
        <w:t>Hengstler</w:t>
      </w:r>
      <w:proofErr w:type="spellEnd"/>
      <w:r w:rsidRPr="00FA2992">
        <w:rPr>
          <w:rFonts w:asciiTheme="majorBidi" w:hAnsiTheme="majorBidi" w:cstheme="majorBidi"/>
        </w:rPr>
        <w:t xml:space="preserve">, M. </w:t>
      </w:r>
      <w:proofErr w:type="spellStart"/>
      <w:r w:rsidRPr="00FA2992">
        <w:rPr>
          <w:rFonts w:asciiTheme="majorBidi" w:hAnsiTheme="majorBidi" w:cstheme="majorBidi"/>
        </w:rPr>
        <w:t>Enkel</w:t>
      </w:r>
      <w:proofErr w:type="spellEnd"/>
      <w:r w:rsidRPr="00FA2992">
        <w:rPr>
          <w:rFonts w:asciiTheme="majorBidi" w:hAnsiTheme="majorBidi" w:cstheme="majorBidi"/>
        </w:rPr>
        <w:t xml:space="preserve">, E. &amp; </w:t>
      </w:r>
      <w:proofErr w:type="spellStart"/>
      <w:r w:rsidRPr="00FA2992">
        <w:rPr>
          <w:rFonts w:asciiTheme="majorBidi" w:hAnsiTheme="majorBidi" w:cstheme="majorBidi"/>
        </w:rPr>
        <w:t>Duelli</w:t>
      </w:r>
      <w:proofErr w:type="spellEnd"/>
      <w:r w:rsidRPr="00A13B8F">
        <w:rPr>
          <w:rFonts w:asciiTheme="majorBidi" w:hAnsiTheme="majorBidi" w:cstheme="majorBidi"/>
        </w:rPr>
        <w:t xml:space="preserve">, S. (2016). Applied artificial intelligence and trust: The case of autonomous vehicles and medical assistance devices. </w:t>
      </w:r>
      <w:r w:rsidRPr="00A13B8F">
        <w:rPr>
          <w:rFonts w:asciiTheme="majorBidi" w:hAnsiTheme="majorBidi" w:cstheme="majorBidi"/>
          <w:i/>
          <w:iCs/>
        </w:rPr>
        <w:t xml:space="preserve">Technological Forecasting and Social Change, </w:t>
      </w:r>
      <w:r w:rsidRPr="00555FBD">
        <w:rPr>
          <w:rFonts w:asciiTheme="majorBidi" w:hAnsiTheme="majorBidi" w:cstheme="majorBidi"/>
          <w:i/>
          <w:iCs/>
        </w:rPr>
        <w:t>105</w:t>
      </w:r>
      <w:r w:rsidRPr="00A13B8F">
        <w:rPr>
          <w:rFonts w:asciiTheme="majorBidi" w:hAnsiTheme="majorBidi" w:cstheme="majorBidi"/>
        </w:rPr>
        <w:t>, 105-120.</w:t>
      </w:r>
    </w:p>
    <w:p w14:paraId="4AE10587" w14:textId="77777777" w:rsidR="00CD03D5" w:rsidRPr="00A13B8F" w:rsidRDefault="00CD03D5" w:rsidP="00CD03D5">
      <w:pPr>
        <w:spacing w:line="240" w:lineRule="auto"/>
        <w:jc w:val="both"/>
        <w:rPr>
          <w:rFonts w:asciiTheme="majorBidi" w:hAnsiTheme="majorBidi" w:cstheme="majorBidi"/>
        </w:rPr>
      </w:pPr>
      <w:r w:rsidRPr="00A13B8F">
        <w:rPr>
          <w:rFonts w:asciiTheme="majorBidi" w:hAnsiTheme="majorBidi" w:cstheme="majorBidi"/>
        </w:rPr>
        <w:t xml:space="preserve">Hoff, K. A., &amp; Bashir, M. (2015). Trust in automation: Integrating empirical evidence on factors that influence trust. </w:t>
      </w:r>
      <w:r w:rsidRPr="00A13B8F">
        <w:rPr>
          <w:rFonts w:asciiTheme="majorBidi" w:hAnsiTheme="majorBidi" w:cstheme="majorBidi"/>
          <w:i/>
          <w:iCs/>
        </w:rPr>
        <w:t>Human factors</w:t>
      </w:r>
      <w:r w:rsidRPr="00A13B8F">
        <w:rPr>
          <w:rFonts w:asciiTheme="majorBidi" w:hAnsiTheme="majorBidi" w:cstheme="majorBidi"/>
        </w:rPr>
        <w:t xml:space="preserve">, </w:t>
      </w:r>
      <w:r w:rsidRPr="00A13B8F">
        <w:rPr>
          <w:rFonts w:asciiTheme="majorBidi" w:hAnsiTheme="majorBidi" w:cstheme="majorBidi"/>
          <w:i/>
          <w:iCs/>
        </w:rPr>
        <w:t>57</w:t>
      </w:r>
      <w:r w:rsidRPr="00A13B8F">
        <w:rPr>
          <w:rFonts w:asciiTheme="majorBidi" w:hAnsiTheme="majorBidi" w:cstheme="majorBidi"/>
        </w:rPr>
        <w:t>(3), 407-434.</w:t>
      </w:r>
    </w:p>
    <w:p w14:paraId="359DDA0B" w14:textId="2D8418D8" w:rsidR="00CD03D5" w:rsidRPr="00A13B8F" w:rsidRDefault="00CD03D5" w:rsidP="00CD03D5">
      <w:pPr>
        <w:spacing w:line="240" w:lineRule="auto"/>
        <w:rPr>
          <w:rFonts w:asciiTheme="majorBidi" w:hAnsiTheme="majorBidi" w:cstheme="majorBidi"/>
        </w:rPr>
      </w:pPr>
      <w:proofErr w:type="spellStart"/>
      <w:r w:rsidRPr="00A13B8F">
        <w:rPr>
          <w:rFonts w:asciiTheme="majorBidi" w:hAnsiTheme="majorBidi" w:cstheme="majorBidi"/>
        </w:rPr>
        <w:t>Hooghiemstra</w:t>
      </w:r>
      <w:proofErr w:type="spellEnd"/>
      <w:r w:rsidRPr="00A13B8F">
        <w:rPr>
          <w:rFonts w:asciiTheme="majorBidi" w:hAnsiTheme="majorBidi" w:cstheme="majorBidi"/>
        </w:rPr>
        <w:t xml:space="preserve">, R. (2000). Corporate </w:t>
      </w:r>
      <w:r w:rsidR="00555FBD">
        <w:rPr>
          <w:rFonts w:asciiTheme="majorBidi" w:hAnsiTheme="majorBidi" w:cstheme="majorBidi"/>
        </w:rPr>
        <w:t>c</w:t>
      </w:r>
      <w:r w:rsidRPr="00A13B8F">
        <w:rPr>
          <w:rFonts w:asciiTheme="majorBidi" w:hAnsiTheme="majorBidi" w:cstheme="majorBidi"/>
        </w:rPr>
        <w:t xml:space="preserve">ommunication and </w:t>
      </w:r>
      <w:r w:rsidR="00555FBD">
        <w:rPr>
          <w:rFonts w:asciiTheme="majorBidi" w:hAnsiTheme="majorBidi" w:cstheme="majorBidi"/>
        </w:rPr>
        <w:t>i</w:t>
      </w:r>
      <w:r w:rsidRPr="00A13B8F">
        <w:rPr>
          <w:rFonts w:asciiTheme="majorBidi" w:hAnsiTheme="majorBidi" w:cstheme="majorBidi"/>
        </w:rPr>
        <w:t xml:space="preserve">mpression </w:t>
      </w:r>
      <w:r w:rsidR="00555FBD">
        <w:rPr>
          <w:rFonts w:asciiTheme="majorBidi" w:hAnsiTheme="majorBidi" w:cstheme="majorBidi"/>
        </w:rPr>
        <w:t>m</w:t>
      </w:r>
      <w:r w:rsidRPr="00A13B8F">
        <w:rPr>
          <w:rFonts w:asciiTheme="majorBidi" w:hAnsiTheme="majorBidi" w:cstheme="majorBidi"/>
        </w:rPr>
        <w:t xml:space="preserve">anagement – New </w:t>
      </w:r>
      <w:r w:rsidR="00555FBD">
        <w:rPr>
          <w:rFonts w:asciiTheme="majorBidi" w:hAnsiTheme="majorBidi" w:cstheme="majorBidi"/>
        </w:rPr>
        <w:t>p</w:t>
      </w:r>
      <w:r w:rsidRPr="00A13B8F">
        <w:rPr>
          <w:rFonts w:asciiTheme="majorBidi" w:hAnsiTheme="majorBidi" w:cstheme="majorBidi"/>
        </w:rPr>
        <w:t xml:space="preserve">erspectives </w:t>
      </w:r>
      <w:proofErr w:type="gramStart"/>
      <w:r w:rsidR="00555FBD">
        <w:rPr>
          <w:rFonts w:asciiTheme="majorBidi" w:hAnsiTheme="majorBidi" w:cstheme="majorBidi"/>
        </w:rPr>
        <w:t>w</w:t>
      </w:r>
      <w:r w:rsidRPr="00A13B8F">
        <w:rPr>
          <w:rFonts w:asciiTheme="majorBidi" w:hAnsiTheme="majorBidi" w:cstheme="majorBidi"/>
        </w:rPr>
        <w:t>hy</w:t>
      </w:r>
      <w:proofErr w:type="gramEnd"/>
      <w:r w:rsidRPr="00A13B8F">
        <w:rPr>
          <w:rFonts w:asciiTheme="majorBidi" w:hAnsiTheme="majorBidi" w:cstheme="majorBidi"/>
        </w:rPr>
        <w:t xml:space="preserve"> </w:t>
      </w:r>
      <w:r w:rsidR="00555FBD">
        <w:rPr>
          <w:rFonts w:asciiTheme="majorBidi" w:hAnsiTheme="majorBidi" w:cstheme="majorBidi"/>
        </w:rPr>
        <w:t>c</w:t>
      </w:r>
      <w:r w:rsidRPr="00A13B8F">
        <w:rPr>
          <w:rFonts w:asciiTheme="majorBidi" w:hAnsiTheme="majorBidi" w:cstheme="majorBidi"/>
        </w:rPr>
        <w:t xml:space="preserve">ompanies </w:t>
      </w:r>
      <w:r w:rsidR="00555FBD">
        <w:rPr>
          <w:rFonts w:asciiTheme="majorBidi" w:hAnsiTheme="majorBidi" w:cstheme="majorBidi"/>
        </w:rPr>
        <w:t>e</w:t>
      </w:r>
      <w:r w:rsidRPr="00A13B8F">
        <w:rPr>
          <w:rFonts w:asciiTheme="majorBidi" w:hAnsiTheme="majorBidi" w:cstheme="majorBidi"/>
        </w:rPr>
        <w:t xml:space="preserve">ngage in </w:t>
      </w:r>
      <w:r w:rsidR="00555FBD">
        <w:rPr>
          <w:rFonts w:asciiTheme="majorBidi" w:hAnsiTheme="majorBidi" w:cstheme="majorBidi"/>
        </w:rPr>
        <w:t>c</w:t>
      </w:r>
      <w:r w:rsidRPr="00A13B8F">
        <w:rPr>
          <w:rFonts w:asciiTheme="majorBidi" w:hAnsiTheme="majorBidi" w:cstheme="majorBidi"/>
        </w:rPr>
        <w:t xml:space="preserve">orporate </w:t>
      </w:r>
      <w:r w:rsidR="00555FBD">
        <w:rPr>
          <w:rFonts w:asciiTheme="majorBidi" w:hAnsiTheme="majorBidi" w:cstheme="majorBidi"/>
        </w:rPr>
        <w:t>s</w:t>
      </w:r>
      <w:r w:rsidRPr="00A13B8F">
        <w:rPr>
          <w:rFonts w:asciiTheme="majorBidi" w:hAnsiTheme="majorBidi" w:cstheme="majorBidi"/>
        </w:rPr>
        <w:t xml:space="preserve">ocial </w:t>
      </w:r>
      <w:r w:rsidR="00555FBD">
        <w:rPr>
          <w:rFonts w:asciiTheme="majorBidi" w:hAnsiTheme="majorBidi" w:cstheme="majorBidi"/>
        </w:rPr>
        <w:t>r</w:t>
      </w:r>
      <w:r w:rsidRPr="00A13B8F">
        <w:rPr>
          <w:rFonts w:asciiTheme="majorBidi" w:hAnsiTheme="majorBidi" w:cstheme="majorBidi"/>
        </w:rPr>
        <w:t xml:space="preserve">eporting. </w:t>
      </w:r>
      <w:r w:rsidRPr="00A13B8F">
        <w:rPr>
          <w:rFonts w:asciiTheme="majorBidi" w:hAnsiTheme="majorBidi" w:cstheme="majorBidi"/>
          <w:i/>
          <w:iCs/>
        </w:rPr>
        <w:t>Journal of Business Ethics</w:t>
      </w:r>
      <w:r w:rsidRPr="00A13B8F">
        <w:rPr>
          <w:rFonts w:asciiTheme="majorBidi" w:hAnsiTheme="majorBidi" w:cstheme="majorBidi"/>
        </w:rPr>
        <w:t xml:space="preserve">, </w:t>
      </w:r>
      <w:r w:rsidRPr="00A13B8F">
        <w:rPr>
          <w:rFonts w:asciiTheme="majorBidi" w:hAnsiTheme="majorBidi" w:cstheme="majorBidi"/>
          <w:i/>
          <w:iCs/>
        </w:rPr>
        <w:t>27</w:t>
      </w:r>
      <w:r w:rsidRPr="00A13B8F">
        <w:rPr>
          <w:rFonts w:asciiTheme="majorBidi" w:hAnsiTheme="majorBidi" w:cstheme="majorBidi"/>
        </w:rPr>
        <w:t>(1), 55-68</w:t>
      </w:r>
    </w:p>
    <w:p w14:paraId="03C2B536" w14:textId="77777777" w:rsidR="00CD03D5" w:rsidRPr="00A13B8F" w:rsidRDefault="00CD03D5" w:rsidP="00CD03D5">
      <w:pPr>
        <w:jc w:val="both"/>
        <w:rPr>
          <w:rFonts w:asciiTheme="majorBidi" w:hAnsiTheme="majorBidi" w:cstheme="majorBidi"/>
          <w:color w:val="222222"/>
          <w:shd w:val="clear" w:color="auto" w:fill="FFFFFF"/>
        </w:rPr>
      </w:pPr>
      <w:proofErr w:type="spellStart"/>
      <w:r w:rsidRPr="00A13B8F">
        <w:rPr>
          <w:rFonts w:asciiTheme="majorBidi" w:hAnsiTheme="majorBidi" w:cstheme="majorBidi"/>
          <w:color w:val="222222"/>
          <w:shd w:val="clear" w:color="auto" w:fill="FFFFFF"/>
        </w:rPr>
        <w:t>Hradecky</w:t>
      </w:r>
      <w:proofErr w:type="spellEnd"/>
      <w:r w:rsidRPr="00A13B8F">
        <w:rPr>
          <w:rFonts w:asciiTheme="majorBidi" w:hAnsiTheme="majorBidi" w:cstheme="majorBidi"/>
          <w:color w:val="222222"/>
          <w:shd w:val="clear" w:color="auto" w:fill="FFFFFF"/>
        </w:rPr>
        <w:t xml:space="preserve">, D., </w:t>
      </w:r>
      <w:proofErr w:type="spellStart"/>
      <w:r w:rsidRPr="00A13B8F">
        <w:rPr>
          <w:rFonts w:asciiTheme="majorBidi" w:hAnsiTheme="majorBidi" w:cstheme="majorBidi"/>
          <w:color w:val="222222"/>
          <w:shd w:val="clear" w:color="auto" w:fill="FFFFFF"/>
        </w:rPr>
        <w:t>Kennell</w:t>
      </w:r>
      <w:proofErr w:type="spellEnd"/>
      <w:r w:rsidRPr="00A13B8F">
        <w:rPr>
          <w:rFonts w:asciiTheme="majorBidi" w:hAnsiTheme="majorBidi" w:cstheme="majorBidi"/>
          <w:color w:val="222222"/>
          <w:shd w:val="clear" w:color="auto" w:fill="FFFFFF"/>
        </w:rPr>
        <w:t xml:space="preserve">, J., Cai, W., &amp; Davidson, R. (2022). Organizational readiness to adopt artificial intelligence in the exhibition sector in Western Europe. </w:t>
      </w:r>
      <w:r w:rsidRPr="00A13B8F">
        <w:rPr>
          <w:rFonts w:asciiTheme="majorBidi" w:hAnsiTheme="majorBidi" w:cstheme="majorBidi"/>
          <w:i/>
          <w:iCs/>
          <w:color w:val="222222"/>
          <w:shd w:val="clear" w:color="auto" w:fill="FFFFFF"/>
        </w:rPr>
        <w:t>International Journal of Information Management</w:t>
      </w:r>
      <w:r>
        <w:rPr>
          <w:rFonts w:asciiTheme="majorBidi" w:hAnsiTheme="majorBidi" w:cstheme="majorBidi"/>
          <w:color w:val="222222"/>
          <w:shd w:val="clear" w:color="auto" w:fill="FFFFFF"/>
        </w:rPr>
        <w:t>,</w:t>
      </w:r>
      <w:r w:rsidRPr="00A13B8F">
        <w:rPr>
          <w:rFonts w:asciiTheme="majorBidi" w:hAnsiTheme="majorBidi" w:cstheme="majorBidi"/>
          <w:color w:val="222222"/>
          <w:shd w:val="clear" w:color="auto" w:fill="FFFFFF"/>
        </w:rPr>
        <w:t xml:space="preserve"> </w:t>
      </w:r>
      <w:r w:rsidRPr="00A31D22">
        <w:rPr>
          <w:rFonts w:asciiTheme="majorBidi" w:hAnsiTheme="majorBidi" w:cstheme="majorBidi"/>
          <w:i/>
          <w:iCs/>
          <w:color w:val="222222"/>
          <w:shd w:val="clear" w:color="auto" w:fill="FFFFFF"/>
        </w:rPr>
        <w:t>65</w:t>
      </w:r>
      <w:r w:rsidRPr="00A13B8F">
        <w:rPr>
          <w:rFonts w:asciiTheme="majorBidi" w:hAnsiTheme="majorBidi" w:cstheme="majorBidi"/>
          <w:color w:val="222222"/>
          <w:shd w:val="clear" w:color="auto" w:fill="FFFFFF"/>
        </w:rPr>
        <w:t>, 102497.</w:t>
      </w:r>
    </w:p>
    <w:p w14:paraId="5FAE8A98" w14:textId="77777777" w:rsidR="00CD03D5" w:rsidRPr="00A13B8F" w:rsidRDefault="00CD03D5" w:rsidP="00CD03D5">
      <w:pPr>
        <w:jc w:val="both"/>
        <w:rPr>
          <w:rFonts w:asciiTheme="majorBidi" w:hAnsiTheme="majorBidi" w:cstheme="majorBidi"/>
          <w:color w:val="222222"/>
          <w:shd w:val="clear" w:color="auto" w:fill="FFFFFF"/>
        </w:rPr>
      </w:pPr>
      <w:proofErr w:type="spellStart"/>
      <w:r w:rsidRPr="00A13B8F">
        <w:rPr>
          <w:rFonts w:asciiTheme="majorBidi" w:hAnsiTheme="majorBidi" w:cstheme="majorBidi"/>
          <w:color w:val="222222"/>
          <w:shd w:val="clear" w:color="auto" w:fill="FFFFFF"/>
        </w:rPr>
        <w:t>Huvila</w:t>
      </w:r>
      <w:proofErr w:type="spellEnd"/>
      <w:r w:rsidRPr="00A13B8F">
        <w:rPr>
          <w:rFonts w:asciiTheme="majorBidi" w:hAnsiTheme="majorBidi" w:cstheme="majorBidi"/>
          <w:color w:val="222222"/>
          <w:shd w:val="clear" w:color="auto" w:fill="FFFFFF"/>
        </w:rPr>
        <w:t xml:space="preserve">, I. (2017). Distrust, mistrust, untrust and information practices. </w:t>
      </w:r>
      <w:r w:rsidRPr="00A13B8F">
        <w:rPr>
          <w:rFonts w:asciiTheme="majorBidi" w:hAnsiTheme="majorBidi" w:cstheme="majorBidi"/>
          <w:i/>
          <w:iCs/>
          <w:color w:val="222222"/>
          <w:shd w:val="clear" w:color="auto" w:fill="FFFFFF"/>
        </w:rPr>
        <w:t>Information research</w:t>
      </w:r>
      <w:r>
        <w:rPr>
          <w:rFonts w:asciiTheme="majorBidi" w:hAnsiTheme="majorBidi" w:cstheme="majorBidi"/>
          <w:color w:val="222222"/>
          <w:shd w:val="clear" w:color="auto" w:fill="FFFFFF"/>
        </w:rPr>
        <w:t>,</w:t>
      </w:r>
      <w:r w:rsidRPr="00A13B8F">
        <w:rPr>
          <w:rFonts w:asciiTheme="majorBidi" w:hAnsiTheme="majorBidi" w:cstheme="majorBidi"/>
          <w:color w:val="222222"/>
          <w:shd w:val="clear" w:color="auto" w:fill="FFFFFF"/>
        </w:rPr>
        <w:t xml:space="preserve"> </w:t>
      </w:r>
      <w:r w:rsidRPr="00A13B8F">
        <w:rPr>
          <w:rFonts w:asciiTheme="majorBidi" w:hAnsiTheme="majorBidi" w:cstheme="majorBidi"/>
          <w:i/>
          <w:iCs/>
          <w:color w:val="222222"/>
          <w:shd w:val="clear" w:color="auto" w:fill="FFFFFF"/>
        </w:rPr>
        <w:t>22</w:t>
      </w:r>
      <w:r w:rsidRPr="00A13B8F">
        <w:rPr>
          <w:rFonts w:asciiTheme="majorBidi" w:hAnsiTheme="majorBidi" w:cstheme="majorBidi"/>
          <w:color w:val="222222"/>
          <w:shd w:val="clear" w:color="auto" w:fill="FFFFFF"/>
        </w:rPr>
        <w:t>(1), 1-14.</w:t>
      </w:r>
    </w:p>
    <w:p w14:paraId="4607C8FA" w14:textId="77777777" w:rsidR="00CD03D5" w:rsidRPr="00A13B8F" w:rsidRDefault="00CD03D5" w:rsidP="00CD03D5">
      <w:pPr>
        <w:spacing w:line="240" w:lineRule="auto"/>
        <w:jc w:val="both"/>
        <w:rPr>
          <w:rFonts w:asciiTheme="majorBidi" w:hAnsiTheme="majorBidi" w:cstheme="majorBidi"/>
          <w:color w:val="222222"/>
          <w:shd w:val="clear" w:color="auto" w:fill="FFFFFF"/>
        </w:rPr>
      </w:pPr>
      <w:r w:rsidRPr="00A13B8F">
        <w:rPr>
          <w:rFonts w:asciiTheme="majorBidi" w:hAnsiTheme="majorBidi" w:cstheme="majorBidi"/>
          <w:color w:val="222222"/>
          <w:shd w:val="clear" w:color="auto" w:fill="FFFFFF"/>
        </w:rPr>
        <w:t xml:space="preserve">Hwang, G. J., </w:t>
      </w:r>
      <w:proofErr w:type="spellStart"/>
      <w:r w:rsidRPr="00A13B8F">
        <w:rPr>
          <w:rFonts w:asciiTheme="majorBidi" w:hAnsiTheme="majorBidi" w:cstheme="majorBidi"/>
          <w:color w:val="222222"/>
          <w:shd w:val="clear" w:color="auto" w:fill="FFFFFF"/>
        </w:rPr>
        <w:t>Xie</w:t>
      </w:r>
      <w:proofErr w:type="spellEnd"/>
      <w:r w:rsidRPr="00A13B8F">
        <w:rPr>
          <w:rFonts w:asciiTheme="majorBidi" w:hAnsiTheme="majorBidi" w:cstheme="majorBidi"/>
          <w:color w:val="222222"/>
          <w:shd w:val="clear" w:color="auto" w:fill="FFFFFF"/>
        </w:rPr>
        <w:t xml:space="preserve">, H., Wah, B. W., &amp; </w:t>
      </w:r>
      <w:proofErr w:type="spellStart"/>
      <w:r w:rsidRPr="00A13B8F">
        <w:rPr>
          <w:rFonts w:asciiTheme="majorBidi" w:hAnsiTheme="majorBidi" w:cstheme="majorBidi"/>
          <w:color w:val="222222"/>
          <w:shd w:val="clear" w:color="auto" w:fill="FFFFFF"/>
        </w:rPr>
        <w:t>Gašević</w:t>
      </w:r>
      <w:proofErr w:type="spellEnd"/>
      <w:r w:rsidRPr="00A13B8F">
        <w:rPr>
          <w:rFonts w:asciiTheme="majorBidi" w:hAnsiTheme="majorBidi" w:cstheme="majorBidi"/>
          <w:color w:val="222222"/>
          <w:shd w:val="clear" w:color="auto" w:fill="FFFFFF"/>
        </w:rPr>
        <w:t xml:space="preserve">, D. (2020). Vision, challenges, </w:t>
      </w:r>
      <w:proofErr w:type="gramStart"/>
      <w:r w:rsidRPr="00A13B8F">
        <w:rPr>
          <w:rFonts w:asciiTheme="majorBidi" w:hAnsiTheme="majorBidi" w:cstheme="majorBidi"/>
          <w:color w:val="222222"/>
          <w:shd w:val="clear" w:color="auto" w:fill="FFFFFF"/>
        </w:rPr>
        <w:t>roles</w:t>
      </w:r>
      <w:proofErr w:type="gramEnd"/>
      <w:r w:rsidRPr="00A13B8F">
        <w:rPr>
          <w:rFonts w:asciiTheme="majorBidi" w:hAnsiTheme="majorBidi" w:cstheme="majorBidi"/>
          <w:color w:val="222222"/>
          <w:shd w:val="clear" w:color="auto" w:fill="FFFFFF"/>
        </w:rPr>
        <w:t xml:space="preserve"> and research issues of Artificial Intelligence in Education. </w:t>
      </w:r>
      <w:r w:rsidRPr="00A31D22">
        <w:rPr>
          <w:rFonts w:asciiTheme="majorBidi" w:hAnsiTheme="majorBidi" w:cstheme="majorBidi"/>
          <w:i/>
          <w:iCs/>
          <w:color w:val="222222"/>
          <w:shd w:val="clear" w:color="auto" w:fill="FFFFFF"/>
        </w:rPr>
        <w:t>Computers and Education: Artificial Intelligence</w:t>
      </w:r>
      <w:r w:rsidRPr="00A13B8F">
        <w:rPr>
          <w:rFonts w:asciiTheme="majorBidi" w:hAnsiTheme="majorBidi" w:cstheme="majorBidi"/>
          <w:color w:val="222222"/>
          <w:shd w:val="clear" w:color="auto" w:fill="FFFFFF"/>
        </w:rPr>
        <w:t xml:space="preserve">, </w:t>
      </w:r>
      <w:r w:rsidRPr="00A31D22">
        <w:rPr>
          <w:rFonts w:asciiTheme="majorBidi" w:hAnsiTheme="majorBidi" w:cstheme="majorBidi"/>
          <w:i/>
          <w:iCs/>
          <w:color w:val="222222"/>
          <w:shd w:val="clear" w:color="auto" w:fill="FFFFFF"/>
        </w:rPr>
        <w:t>1</w:t>
      </w:r>
      <w:r w:rsidRPr="00A13B8F">
        <w:rPr>
          <w:rFonts w:asciiTheme="majorBidi" w:hAnsiTheme="majorBidi" w:cstheme="majorBidi"/>
          <w:color w:val="222222"/>
          <w:shd w:val="clear" w:color="auto" w:fill="FFFFFF"/>
        </w:rPr>
        <w:t>, 100001.</w:t>
      </w:r>
    </w:p>
    <w:p w14:paraId="33B5FDE8" w14:textId="3B83AACF" w:rsidR="00CD03D5" w:rsidRPr="00A13B8F" w:rsidRDefault="00CD03D5" w:rsidP="00CD03D5">
      <w:pPr>
        <w:spacing w:line="240" w:lineRule="auto"/>
        <w:rPr>
          <w:rFonts w:asciiTheme="majorBidi" w:hAnsiTheme="majorBidi" w:cstheme="majorBidi"/>
        </w:rPr>
      </w:pPr>
      <w:r w:rsidRPr="00A13B8F">
        <w:rPr>
          <w:rFonts w:asciiTheme="majorBidi" w:hAnsiTheme="majorBidi" w:cstheme="majorBidi"/>
        </w:rPr>
        <w:t xml:space="preserve">Jackson S., &amp; Panteli N. (2021) A </w:t>
      </w:r>
      <w:r w:rsidR="00012C63">
        <w:rPr>
          <w:rFonts w:asciiTheme="majorBidi" w:hAnsiTheme="majorBidi" w:cstheme="majorBidi"/>
        </w:rPr>
        <w:t>m</w:t>
      </w:r>
      <w:r w:rsidRPr="00A13B8F">
        <w:rPr>
          <w:rFonts w:asciiTheme="majorBidi" w:hAnsiTheme="majorBidi" w:cstheme="majorBidi"/>
        </w:rPr>
        <w:t xml:space="preserve">ulti-level </w:t>
      </w:r>
      <w:r w:rsidR="00012C63">
        <w:rPr>
          <w:rFonts w:asciiTheme="majorBidi" w:hAnsiTheme="majorBidi" w:cstheme="majorBidi"/>
        </w:rPr>
        <w:t>a</w:t>
      </w:r>
      <w:r w:rsidRPr="00A13B8F">
        <w:rPr>
          <w:rFonts w:asciiTheme="majorBidi" w:hAnsiTheme="majorBidi" w:cstheme="majorBidi"/>
        </w:rPr>
        <w:t xml:space="preserve">nalysis of </w:t>
      </w:r>
      <w:r w:rsidR="00012C63">
        <w:rPr>
          <w:rFonts w:asciiTheme="majorBidi" w:hAnsiTheme="majorBidi" w:cstheme="majorBidi"/>
        </w:rPr>
        <w:t>m</w:t>
      </w:r>
      <w:r w:rsidRPr="00A13B8F">
        <w:rPr>
          <w:rFonts w:asciiTheme="majorBidi" w:hAnsiTheme="majorBidi" w:cstheme="majorBidi"/>
        </w:rPr>
        <w:t>istrust/</w:t>
      </w:r>
      <w:r w:rsidR="00012C63">
        <w:rPr>
          <w:rFonts w:asciiTheme="majorBidi" w:hAnsiTheme="majorBidi" w:cstheme="majorBidi"/>
        </w:rPr>
        <w:t>t</w:t>
      </w:r>
      <w:r w:rsidRPr="00A13B8F">
        <w:rPr>
          <w:rFonts w:asciiTheme="majorBidi" w:hAnsiTheme="majorBidi" w:cstheme="majorBidi"/>
        </w:rPr>
        <w:t xml:space="preserve">rust </w:t>
      </w:r>
      <w:r w:rsidR="00012C63">
        <w:rPr>
          <w:rFonts w:asciiTheme="majorBidi" w:hAnsiTheme="majorBidi" w:cstheme="majorBidi"/>
        </w:rPr>
        <w:t>f</w:t>
      </w:r>
      <w:r w:rsidRPr="00A13B8F">
        <w:rPr>
          <w:rFonts w:asciiTheme="majorBidi" w:hAnsiTheme="majorBidi" w:cstheme="majorBidi"/>
        </w:rPr>
        <w:t xml:space="preserve">ormation in </w:t>
      </w:r>
      <w:r w:rsidR="00012C63">
        <w:rPr>
          <w:rFonts w:asciiTheme="majorBidi" w:hAnsiTheme="majorBidi" w:cstheme="majorBidi"/>
        </w:rPr>
        <w:t>a</w:t>
      </w:r>
      <w:r w:rsidRPr="00A13B8F">
        <w:rPr>
          <w:rFonts w:asciiTheme="majorBidi" w:hAnsiTheme="majorBidi" w:cstheme="majorBidi"/>
        </w:rPr>
        <w:t xml:space="preserve">lgorithmic </w:t>
      </w:r>
      <w:r w:rsidR="00012C63">
        <w:rPr>
          <w:rFonts w:asciiTheme="majorBidi" w:hAnsiTheme="majorBidi" w:cstheme="majorBidi"/>
        </w:rPr>
        <w:t>g</w:t>
      </w:r>
      <w:r w:rsidRPr="00A13B8F">
        <w:rPr>
          <w:rFonts w:asciiTheme="majorBidi" w:hAnsiTheme="majorBidi" w:cstheme="majorBidi"/>
        </w:rPr>
        <w:t xml:space="preserve">rading. In: Dennehy D., Griva A., Pouloudi N., Dwivedi Y.K., Pappas I., </w:t>
      </w:r>
      <w:proofErr w:type="spellStart"/>
      <w:r w:rsidRPr="00A13B8F">
        <w:rPr>
          <w:rFonts w:asciiTheme="majorBidi" w:hAnsiTheme="majorBidi" w:cstheme="majorBidi"/>
        </w:rPr>
        <w:t>Mäntymäki</w:t>
      </w:r>
      <w:proofErr w:type="spellEnd"/>
      <w:r w:rsidRPr="00A13B8F">
        <w:rPr>
          <w:rFonts w:asciiTheme="majorBidi" w:hAnsiTheme="majorBidi" w:cstheme="majorBidi"/>
        </w:rPr>
        <w:t xml:space="preserve"> M. (eds) </w:t>
      </w:r>
      <w:r w:rsidRPr="00012C63">
        <w:rPr>
          <w:rFonts w:asciiTheme="majorBidi" w:hAnsiTheme="majorBidi" w:cstheme="majorBidi"/>
          <w:i/>
          <w:iCs/>
        </w:rPr>
        <w:t xml:space="preserve">Responsible AI and </w:t>
      </w:r>
      <w:r w:rsidR="00012C63">
        <w:rPr>
          <w:rFonts w:asciiTheme="majorBidi" w:hAnsiTheme="majorBidi" w:cstheme="majorBidi"/>
          <w:i/>
          <w:iCs/>
        </w:rPr>
        <w:t>a</w:t>
      </w:r>
      <w:r w:rsidRPr="00012C63">
        <w:rPr>
          <w:rFonts w:asciiTheme="majorBidi" w:hAnsiTheme="majorBidi" w:cstheme="majorBidi"/>
          <w:i/>
          <w:iCs/>
        </w:rPr>
        <w:t xml:space="preserve">nalytics for an </w:t>
      </w:r>
      <w:r w:rsidR="00012C63">
        <w:rPr>
          <w:rFonts w:asciiTheme="majorBidi" w:hAnsiTheme="majorBidi" w:cstheme="majorBidi"/>
          <w:i/>
          <w:iCs/>
        </w:rPr>
        <w:t>e</w:t>
      </w:r>
      <w:r w:rsidRPr="00012C63">
        <w:rPr>
          <w:rFonts w:asciiTheme="majorBidi" w:hAnsiTheme="majorBidi" w:cstheme="majorBidi"/>
          <w:i/>
          <w:iCs/>
        </w:rPr>
        <w:t xml:space="preserve">thical and </w:t>
      </w:r>
      <w:r w:rsidR="00012C63">
        <w:rPr>
          <w:rFonts w:asciiTheme="majorBidi" w:hAnsiTheme="majorBidi" w:cstheme="majorBidi"/>
          <w:i/>
          <w:iCs/>
        </w:rPr>
        <w:t>i</w:t>
      </w:r>
      <w:r w:rsidRPr="00012C63">
        <w:rPr>
          <w:rFonts w:asciiTheme="majorBidi" w:hAnsiTheme="majorBidi" w:cstheme="majorBidi"/>
          <w:i/>
          <w:iCs/>
        </w:rPr>
        <w:t xml:space="preserve">nclusive </w:t>
      </w:r>
      <w:r w:rsidR="00012C63">
        <w:rPr>
          <w:rFonts w:asciiTheme="majorBidi" w:hAnsiTheme="majorBidi" w:cstheme="majorBidi"/>
          <w:i/>
          <w:iCs/>
        </w:rPr>
        <w:t>d</w:t>
      </w:r>
      <w:r w:rsidRPr="00012C63">
        <w:rPr>
          <w:rFonts w:asciiTheme="majorBidi" w:hAnsiTheme="majorBidi" w:cstheme="majorBidi"/>
          <w:i/>
          <w:iCs/>
        </w:rPr>
        <w:t xml:space="preserve">igitized </w:t>
      </w:r>
      <w:r w:rsidR="00012C63">
        <w:rPr>
          <w:rFonts w:asciiTheme="majorBidi" w:hAnsiTheme="majorBidi" w:cstheme="majorBidi"/>
          <w:i/>
          <w:iCs/>
        </w:rPr>
        <w:t>s</w:t>
      </w:r>
      <w:r w:rsidRPr="00012C63">
        <w:rPr>
          <w:rFonts w:asciiTheme="majorBidi" w:hAnsiTheme="majorBidi" w:cstheme="majorBidi"/>
          <w:i/>
          <w:iCs/>
        </w:rPr>
        <w:t>ociety</w:t>
      </w:r>
      <w:r w:rsidRPr="00A13B8F">
        <w:rPr>
          <w:rFonts w:asciiTheme="majorBidi" w:hAnsiTheme="majorBidi" w:cstheme="majorBidi"/>
        </w:rPr>
        <w:t>. I3E 2021. Lecture Notes in Computer Science, vol 12896. Springer, Cham.</w:t>
      </w:r>
    </w:p>
    <w:p w14:paraId="67DA7403" w14:textId="1970147A" w:rsidR="00CD03D5" w:rsidRPr="00A13B8F" w:rsidRDefault="00CD03D5" w:rsidP="00CD03D5">
      <w:pPr>
        <w:spacing w:line="240" w:lineRule="auto"/>
        <w:rPr>
          <w:rFonts w:asciiTheme="majorBidi" w:hAnsiTheme="majorBidi" w:cstheme="majorBidi"/>
        </w:rPr>
      </w:pPr>
      <w:r w:rsidRPr="00A13B8F">
        <w:rPr>
          <w:rFonts w:asciiTheme="majorBidi" w:hAnsiTheme="majorBidi" w:cstheme="majorBidi"/>
        </w:rPr>
        <w:t xml:space="preserve">Jackson, S. &amp; Panteli, N. (2020). Trust in the era of artificial intelligence: A multi-layer analysis. </w:t>
      </w:r>
      <w:r w:rsidRPr="00A13B8F">
        <w:rPr>
          <w:rFonts w:asciiTheme="majorBidi" w:hAnsiTheme="majorBidi" w:cstheme="majorBidi"/>
          <w:i/>
        </w:rPr>
        <w:t>34th Annual British Academy of Management Conference</w:t>
      </w:r>
      <w:r w:rsidRPr="00A13B8F">
        <w:rPr>
          <w:rFonts w:asciiTheme="majorBidi" w:hAnsiTheme="majorBidi" w:cstheme="majorBidi"/>
        </w:rPr>
        <w:t>. Manchester, England.</w:t>
      </w:r>
    </w:p>
    <w:p w14:paraId="42A182E9" w14:textId="77777777" w:rsidR="00CD03D5" w:rsidRPr="00A13B8F" w:rsidRDefault="00CD03D5" w:rsidP="00CD03D5">
      <w:pPr>
        <w:spacing w:line="240" w:lineRule="auto"/>
        <w:rPr>
          <w:rFonts w:asciiTheme="majorBidi" w:hAnsiTheme="majorBidi" w:cstheme="majorBidi"/>
        </w:rPr>
      </w:pPr>
      <w:r w:rsidRPr="00A13B8F">
        <w:rPr>
          <w:rFonts w:asciiTheme="majorBidi" w:hAnsiTheme="majorBidi" w:cstheme="majorBidi"/>
        </w:rPr>
        <w:t xml:space="preserve">Jackson, S., &amp; Fearon, C. (2014). Exploring the role and influence of expectations in achieving VLE benefit success. </w:t>
      </w:r>
      <w:r w:rsidRPr="00A13B8F">
        <w:rPr>
          <w:rFonts w:asciiTheme="majorBidi" w:hAnsiTheme="majorBidi" w:cstheme="majorBidi"/>
          <w:i/>
          <w:iCs/>
        </w:rPr>
        <w:t>British Journal of Educational Technology</w:t>
      </w:r>
      <w:r w:rsidRPr="00A13B8F">
        <w:rPr>
          <w:rFonts w:asciiTheme="majorBidi" w:hAnsiTheme="majorBidi" w:cstheme="majorBidi"/>
        </w:rPr>
        <w:t xml:space="preserve">, </w:t>
      </w:r>
      <w:r w:rsidRPr="00A13B8F">
        <w:rPr>
          <w:rFonts w:asciiTheme="majorBidi" w:hAnsiTheme="majorBidi" w:cstheme="majorBidi"/>
          <w:i/>
          <w:iCs/>
        </w:rPr>
        <w:t>45</w:t>
      </w:r>
      <w:r w:rsidRPr="00A13B8F">
        <w:rPr>
          <w:rFonts w:asciiTheme="majorBidi" w:hAnsiTheme="majorBidi" w:cstheme="majorBidi"/>
        </w:rPr>
        <w:t>(2), 245-259.</w:t>
      </w:r>
    </w:p>
    <w:p w14:paraId="49280D18" w14:textId="77777777" w:rsidR="00CD03D5" w:rsidRPr="00A13B8F" w:rsidRDefault="00CD03D5" w:rsidP="00CD03D5">
      <w:pPr>
        <w:spacing w:line="240" w:lineRule="auto"/>
        <w:jc w:val="both"/>
        <w:rPr>
          <w:rFonts w:asciiTheme="majorBidi" w:hAnsiTheme="majorBidi" w:cstheme="majorBidi"/>
        </w:rPr>
      </w:pPr>
      <w:r w:rsidRPr="00A13B8F">
        <w:rPr>
          <w:rFonts w:asciiTheme="majorBidi" w:hAnsiTheme="majorBidi" w:cstheme="majorBidi"/>
          <w:color w:val="222222"/>
          <w:shd w:val="clear" w:color="auto" w:fill="FFFFFF"/>
        </w:rPr>
        <w:t>Kaplan, J. (2016). Artificial intelligence: Think again. </w:t>
      </w:r>
      <w:r w:rsidRPr="00A13B8F">
        <w:rPr>
          <w:rFonts w:asciiTheme="majorBidi" w:hAnsiTheme="majorBidi" w:cstheme="majorBidi"/>
          <w:i/>
          <w:iCs/>
          <w:color w:val="222222"/>
          <w:shd w:val="clear" w:color="auto" w:fill="FFFFFF"/>
        </w:rPr>
        <w:t>Communications of the ACM</w:t>
      </w:r>
      <w:r w:rsidRPr="00A13B8F">
        <w:rPr>
          <w:rFonts w:asciiTheme="majorBidi" w:hAnsiTheme="majorBidi" w:cstheme="majorBidi"/>
          <w:color w:val="222222"/>
          <w:shd w:val="clear" w:color="auto" w:fill="FFFFFF"/>
        </w:rPr>
        <w:t>, </w:t>
      </w:r>
      <w:r w:rsidRPr="00A13B8F">
        <w:rPr>
          <w:rFonts w:asciiTheme="majorBidi" w:hAnsiTheme="majorBidi" w:cstheme="majorBidi"/>
          <w:i/>
          <w:iCs/>
          <w:color w:val="222222"/>
          <w:shd w:val="clear" w:color="auto" w:fill="FFFFFF"/>
        </w:rPr>
        <w:t>60</w:t>
      </w:r>
      <w:r w:rsidRPr="00A13B8F">
        <w:rPr>
          <w:rFonts w:asciiTheme="majorBidi" w:hAnsiTheme="majorBidi" w:cstheme="majorBidi"/>
          <w:color w:val="222222"/>
          <w:shd w:val="clear" w:color="auto" w:fill="FFFFFF"/>
        </w:rPr>
        <w:t>(1), 36-38.</w:t>
      </w:r>
    </w:p>
    <w:p w14:paraId="208B3381" w14:textId="77777777" w:rsidR="00CD03D5" w:rsidRPr="00A13B8F" w:rsidRDefault="00CD03D5" w:rsidP="00CD03D5">
      <w:pPr>
        <w:spacing w:line="240" w:lineRule="auto"/>
        <w:rPr>
          <w:rFonts w:asciiTheme="majorBidi" w:hAnsiTheme="majorBidi" w:cstheme="majorBidi"/>
        </w:rPr>
      </w:pPr>
      <w:proofErr w:type="spellStart"/>
      <w:r w:rsidRPr="00A13B8F">
        <w:rPr>
          <w:rFonts w:asciiTheme="majorBidi" w:hAnsiTheme="majorBidi" w:cstheme="majorBidi"/>
        </w:rPr>
        <w:t>Karandish</w:t>
      </w:r>
      <w:proofErr w:type="spellEnd"/>
      <w:r w:rsidRPr="00A13B8F">
        <w:rPr>
          <w:rFonts w:asciiTheme="majorBidi" w:hAnsiTheme="majorBidi" w:cstheme="majorBidi"/>
        </w:rPr>
        <w:t xml:space="preserve">, D, (2021, August 16). </w:t>
      </w:r>
      <w:r w:rsidRPr="003F32A2">
        <w:rPr>
          <w:rFonts w:asciiTheme="majorBidi" w:hAnsiTheme="majorBidi" w:cstheme="majorBidi"/>
          <w:i/>
          <w:iCs/>
        </w:rPr>
        <w:t>7 ways AI can benefit education</w:t>
      </w:r>
      <w:r w:rsidRPr="00A13B8F">
        <w:rPr>
          <w:rFonts w:asciiTheme="majorBidi" w:hAnsiTheme="majorBidi" w:cstheme="majorBidi"/>
        </w:rPr>
        <w:t xml:space="preserve">. </w:t>
      </w:r>
      <w:proofErr w:type="spellStart"/>
      <w:r w:rsidRPr="003F32A2">
        <w:rPr>
          <w:rFonts w:asciiTheme="majorBidi" w:hAnsiTheme="majorBidi" w:cstheme="majorBidi"/>
          <w:iCs/>
        </w:rPr>
        <w:t>ECampusNews</w:t>
      </w:r>
      <w:proofErr w:type="spellEnd"/>
      <w:r w:rsidRPr="003F32A2">
        <w:rPr>
          <w:rFonts w:asciiTheme="majorBidi" w:hAnsiTheme="majorBidi" w:cstheme="majorBidi"/>
          <w:iCs/>
        </w:rPr>
        <w:t>,</w:t>
      </w:r>
      <w:r w:rsidRPr="00A13B8F">
        <w:rPr>
          <w:rFonts w:asciiTheme="majorBidi" w:hAnsiTheme="majorBidi" w:cstheme="majorBidi"/>
          <w:i/>
        </w:rPr>
        <w:t xml:space="preserve"> </w:t>
      </w:r>
      <w:r w:rsidRPr="00A13B8F">
        <w:rPr>
          <w:rFonts w:asciiTheme="majorBidi" w:hAnsiTheme="majorBidi" w:cstheme="majorBidi"/>
        </w:rPr>
        <w:t>https://www.ecampusnews.com/2021/08/16/7-ways-ai-can-benefit-education/</w:t>
      </w:r>
    </w:p>
    <w:p w14:paraId="174390EA" w14:textId="1DF1820A" w:rsidR="00CD03D5" w:rsidRPr="00A13B8F" w:rsidRDefault="00CD03D5" w:rsidP="00CD03D5">
      <w:pPr>
        <w:spacing w:line="240" w:lineRule="auto"/>
        <w:jc w:val="both"/>
        <w:rPr>
          <w:rFonts w:asciiTheme="majorBidi" w:hAnsiTheme="majorBidi" w:cstheme="majorBidi"/>
          <w:color w:val="222222"/>
          <w:shd w:val="clear" w:color="auto" w:fill="FFFFFF"/>
        </w:rPr>
      </w:pPr>
      <w:r w:rsidRPr="00A13B8F">
        <w:rPr>
          <w:rFonts w:asciiTheme="majorBidi" w:hAnsiTheme="majorBidi" w:cstheme="majorBidi"/>
          <w:color w:val="222222"/>
          <w:shd w:val="clear" w:color="auto" w:fill="FFFFFF"/>
        </w:rPr>
        <w:t xml:space="preserve">Kaur, S., Tandon, N., &amp; </w:t>
      </w:r>
      <w:proofErr w:type="spellStart"/>
      <w:r w:rsidRPr="00A13B8F">
        <w:rPr>
          <w:rFonts w:asciiTheme="majorBidi" w:hAnsiTheme="majorBidi" w:cstheme="majorBidi"/>
          <w:color w:val="222222"/>
          <w:shd w:val="clear" w:color="auto" w:fill="FFFFFF"/>
        </w:rPr>
        <w:t>Matharou</w:t>
      </w:r>
      <w:proofErr w:type="spellEnd"/>
      <w:r w:rsidRPr="00A13B8F">
        <w:rPr>
          <w:rFonts w:asciiTheme="majorBidi" w:hAnsiTheme="majorBidi" w:cstheme="majorBidi"/>
          <w:color w:val="222222"/>
          <w:shd w:val="clear" w:color="auto" w:fill="FFFFFF"/>
        </w:rPr>
        <w:t xml:space="preserve">, G. S. (2020). </w:t>
      </w:r>
      <w:r w:rsidRPr="00DD6276">
        <w:rPr>
          <w:rFonts w:asciiTheme="majorBidi" w:hAnsiTheme="majorBidi" w:cstheme="majorBidi"/>
          <w:i/>
          <w:iCs/>
          <w:color w:val="222222"/>
          <w:shd w:val="clear" w:color="auto" w:fill="FFFFFF"/>
        </w:rPr>
        <w:t xml:space="preserve">Contemporary </w:t>
      </w:r>
      <w:r w:rsidR="003F32A2">
        <w:rPr>
          <w:rFonts w:asciiTheme="majorBidi" w:hAnsiTheme="majorBidi" w:cstheme="majorBidi"/>
          <w:i/>
          <w:iCs/>
          <w:color w:val="222222"/>
          <w:shd w:val="clear" w:color="auto" w:fill="FFFFFF"/>
        </w:rPr>
        <w:t>t</w:t>
      </w:r>
      <w:r w:rsidRPr="00DD6276">
        <w:rPr>
          <w:rFonts w:asciiTheme="majorBidi" w:hAnsiTheme="majorBidi" w:cstheme="majorBidi"/>
          <w:i/>
          <w:iCs/>
          <w:color w:val="222222"/>
          <w:shd w:val="clear" w:color="auto" w:fill="FFFFFF"/>
        </w:rPr>
        <w:t xml:space="preserve">rends in </w:t>
      </w:r>
      <w:r w:rsidR="003F32A2">
        <w:rPr>
          <w:rFonts w:asciiTheme="majorBidi" w:hAnsiTheme="majorBidi" w:cstheme="majorBidi"/>
          <w:i/>
          <w:iCs/>
          <w:color w:val="222222"/>
          <w:shd w:val="clear" w:color="auto" w:fill="FFFFFF"/>
        </w:rPr>
        <w:t>e</w:t>
      </w:r>
      <w:r w:rsidRPr="00DD6276">
        <w:rPr>
          <w:rFonts w:asciiTheme="majorBidi" w:hAnsiTheme="majorBidi" w:cstheme="majorBidi"/>
          <w:i/>
          <w:iCs/>
          <w:color w:val="222222"/>
          <w:shd w:val="clear" w:color="auto" w:fill="FFFFFF"/>
        </w:rPr>
        <w:t xml:space="preserve">ducation </w:t>
      </w:r>
      <w:r w:rsidR="003F32A2">
        <w:rPr>
          <w:rFonts w:asciiTheme="majorBidi" w:hAnsiTheme="majorBidi" w:cstheme="majorBidi"/>
          <w:i/>
          <w:iCs/>
          <w:color w:val="222222"/>
          <w:shd w:val="clear" w:color="auto" w:fill="FFFFFF"/>
        </w:rPr>
        <w:t>t</w:t>
      </w:r>
      <w:r w:rsidRPr="00DD6276">
        <w:rPr>
          <w:rFonts w:asciiTheme="majorBidi" w:hAnsiTheme="majorBidi" w:cstheme="majorBidi"/>
          <w:i/>
          <w:iCs/>
          <w:color w:val="222222"/>
          <w:shd w:val="clear" w:color="auto" w:fill="FFFFFF"/>
        </w:rPr>
        <w:t xml:space="preserve">ransformation </w:t>
      </w:r>
      <w:r w:rsidR="003F32A2">
        <w:rPr>
          <w:rFonts w:asciiTheme="majorBidi" w:hAnsiTheme="majorBidi" w:cstheme="majorBidi"/>
          <w:i/>
          <w:iCs/>
          <w:color w:val="222222"/>
          <w:shd w:val="clear" w:color="auto" w:fill="FFFFFF"/>
        </w:rPr>
        <w:t>u</w:t>
      </w:r>
      <w:r w:rsidRPr="00DD6276">
        <w:rPr>
          <w:rFonts w:asciiTheme="majorBidi" w:hAnsiTheme="majorBidi" w:cstheme="majorBidi"/>
          <w:i/>
          <w:iCs/>
          <w:color w:val="222222"/>
          <w:shd w:val="clear" w:color="auto" w:fill="FFFFFF"/>
        </w:rPr>
        <w:t xml:space="preserve">sing </w:t>
      </w:r>
      <w:r w:rsidR="003F32A2">
        <w:rPr>
          <w:rFonts w:asciiTheme="majorBidi" w:hAnsiTheme="majorBidi" w:cstheme="majorBidi"/>
          <w:i/>
          <w:iCs/>
          <w:color w:val="222222"/>
          <w:shd w:val="clear" w:color="auto" w:fill="FFFFFF"/>
        </w:rPr>
        <w:t>a</w:t>
      </w:r>
      <w:r w:rsidRPr="00DD6276">
        <w:rPr>
          <w:rFonts w:asciiTheme="majorBidi" w:hAnsiTheme="majorBidi" w:cstheme="majorBidi"/>
          <w:i/>
          <w:iCs/>
          <w:color w:val="222222"/>
          <w:shd w:val="clear" w:color="auto" w:fill="FFFFFF"/>
        </w:rPr>
        <w:t xml:space="preserve">rtificial </w:t>
      </w:r>
      <w:r w:rsidR="003F32A2">
        <w:rPr>
          <w:rFonts w:asciiTheme="majorBidi" w:hAnsiTheme="majorBidi" w:cstheme="majorBidi"/>
          <w:i/>
          <w:iCs/>
          <w:color w:val="222222"/>
          <w:shd w:val="clear" w:color="auto" w:fill="FFFFFF"/>
        </w:rPr>
        <w:t>i</w:t>
      </w:r>
      <w:r w:rsidRPr="00DD6276">
        <w:rPr>
          <w:rFonts w:asciiTheme="majorBidi" w:hAnsiTheme="majorBidi" w:cstheme="majorBidi"/>
          <w:i/>
          <w:iCs/>
          <w:color w:val="222222"/>
          <w:shd w:val="clear" w:color="auto" w:fill="FFFFFF"/>
        </w:rPr>
        <w:t>ntelligence</w:t>
      </w:r>
      <w:r w:rsidRPr="00A13B8F">
        <w:rPr>
          <w:rFonts w:asciiTheme="majorBidi" w:hAnsiTheme="majorBidi" w:cstheme="majorBidi"/>
          <w:color w:val="222222"/>
          <w:shd w:val="clear" w:color="auto" w:fill="FFFFFF"/>
        </w:rPr>
        <w:t xml:space="preserve">. In </w:t>
      </w:r>
      <w:r w:rsidR="00E313C5">
        <w:rPr>
          <w:rFonts w:asciiTheme="majorBidi" w:hAnsiTheme="majorBidi" w:cstheme="majorBidi"/>
          <w:color w:val="222222"/>
          <w:shd w:val="clear" w:color="auto" w:fill="FFFFFF"/>
        </w:rPr>
        <w:t xml:space="preserve">V. </w:t>
      </w:r>
      <w:r w:rsidR="003F32A2">
        <w:rPr>
          <w:rFonts w:asciiTheme="majorBidi" w:hAnsiTheme="majorBidi" w:cstheme="majorBidi"/>
          <w:color w:val="222222"/>
          <w:shd w:val="clear" w:color="auto" w:fill="FFFFFF"/>
        </w:rPr>
        <w:t xml:space="preserve">Garg., </w:t>
      </w:r>
      <w:proofErr w:type="gramStart"/>
      <w:r w:rsidR="003F32A2">
        <w:rPr>
          <w:rFonts w:asciiTheme="majorBidi" w:hAnsiTheme="majorBidi" w:cstheme="majorBidi"/>
          <w:color w:val="222222"/>
          <w:shd w:val="clear" w:color="auto" w:fill="FFFFFF"/>
        </w:rPr>
        <w:t xml:space="preserve">&amp; </w:t>
      </w:r>
      <w:r w:rsidR="00E313C5">
        <w:rPr>
          <w:rFonts w:asciiTheme="majorBidi" w:hAnsiTheme="majorBidi" w:cstheme="majorBidi"/>
          <w:color w:val="222222"/>
          <w:shd w:val="clear" w:color="auto" w:fill="FFFFFF"/>
        </w:rPr>
        <w:t xml:space="preserve"> R.</w:t>
      </w:r>
      <w:proofErr w:type="gramEnd"/>
      <w:r w:rsidR="00E313C5">
        <w:rPr>
          <w:rFonts w:asciiTheme="majorBidi" w:hAnsiTheme="majorBidi" w:cstheme="majorBidi"/>
          <w:color w:val="222222"/>
          <w:shd w:val="clear" w:color="auto" w:fill="FFFFFF"/>
        </w:rPr>
        <w:t xml:space="preserve"> </w:t>
      </w:r>
      <w:r w:rsidR="003F32A2">
        <w:rPr>
          <w:rFonts w:asciiTheme="majorBidi" w:hAnsiTheme="majorBidi" w:cstheme="majorBidi"/>
          <w:color w:val="222222"/>
          <w:shd w:val="clear" w:color="auto" w:fill="FFFFFF"/>
        </w:rPr>
        <w:t xml:space="preserve">Agrawal. </w:t>
      </w:r>
      <w:r w:rsidRPr="00A13B8F">
        <w:rPr>
          <w:rFonts w:asciiTheme="majorBidi" w:hAnsiTheme="majorBidi" w:cstheme="majorBidi"/>
          <w:color w:val="222222"/>
          <w:shd w:val="clear" w:color="auto" w:fill="FFFFFF"/>
        </w:rPr>
        <w:t>Transforming Management Using Artificial Intelligence Techniques (pp. 89-103). CRC Press.</w:t>
      </w:r>
    </w:p>
    <w:p w14:paraId="161B2B90" w14:textId="12FEEDF8" w:rsidR="00CD03D5" w:rsidRPr="00A13B8F" w:rsidRDefault="00CD03D5" w:rsidP="00DD6276">
      <w:pPr>
        <w:spacing w:line="240" w:lineRule="auto"/>
        <w:jc w:val="both"/>
        <w:rPr>
          <w:rFonts w:asciiTheme="majorBidi" w:eastAsia="Times New Roman" w:hAnsiTheme="majorBidi" w:cstheme="majorBidi"/>
          <w:color w:val="000000"/>
          <w:lang w:eastAsia="en-CA"/>
        </w:rPr>
      </w:pPr>
      <w:r w:rsidRPr="00A13B8F">
        <w:rPr>
          <w:rFonts w:asciiTheme="majorBidi" w:hAnsiTheme="majorBidi" w:cstheme="majorBidi"/>
          <w:color w:val="222222"/>
          <w:shd w:val="clear" w:color="auto" w:fill="FFFFFF"/>
        </w:rPr>
        <w:t xml:space="preserve">Kavitha, P., Moorthy, B. K., </w:t>
      </w:r>
      <w:proofErr w:type="spellStart"/>
      <w:r w:rsidRPr="00A13B8F">
        <w:rPr>
          <w:rFonts w:asciiTheme="majorBidi" w:hAnsiTheme="majorBidi" w:cstheme="majorBidi"/>
          <w:color w:val="222222"/>
          <w:shd w:val="clear" w:color="auto" w:fill="FFFFFF"/>
        </w:rPr>
        <w:t>Sudharshan</w:t>
      </w:r>
      <w:proofErr w:type="spellEnd"/>
      <w:r w:rsidRPr="00A13B8F">
        <w:rPr>
          <w:rFonts w:asciiTheme="majorBidi" w:hAnsiTheme="majorBidi" w:cstheme="majorBidi"/>
          <w:color w:val="222222"/>
          <w:shd w:val="clear" w:color="auto" w:fill="FFFFFF"/>
        </w:rPr>
        <w:t>, P. S., &amp; Aarthi, T. (2018). Mapping artificial intelligence and education. In </w:t>
      </w:r>
      <w:r w:rsidRPr="00A13B8F">
        <w:rPr>
          <w:rFonts w:asciiTheme="majorBidi" w:hAnsiTheme="majorBidi" w:cstheme="majorBidi"/>
          <w:i/>
          <w:iCs/>
          <w:color w:val="222222"/>
          <w:shd w:val="clear" w:color="auto" w:fill="FFFFFF"/>
        </w:rPr>
        <w:t xml:space="preserve">2018 International Conference on Communication, </w:t>
      </w:r>
      <w:proofErr w:type="gramStart"/>
      <w:r w:rsidRPr="00A13B8F">
        <w:rPr>
          <w:rFonts w:asciiTheme="majorBidi" w:hAnsiTheme="majorBidi" w:cstheme="majorBidi"/>
          <w:i/>
          <w:iCs/>
          <w:color w:val="222222"/>
          <w:shd w:val="clear" w:color="auto" w:fill="FFFFFF"/>
        </w:rPr>
        <w:t>Computing</w:t>
      </w:r>
      <w:proofErr w:type="gramEnd"/>
      <w:r w:rsidRPr="00A13B8F">
        <w:rPr>
          <w:rFonts w:asciiTheme="majorBidi" w:hAnsiTheme="majorBidi" w:cstheme="majorBidi"/>
          <w:i/>
          <w:iCs/>
          <w:color w:val="222222"/>
          <w:shd w:val="clear" w:color="auto" w:fill="FFFFFF"/>
        </w:rPr>
        <w:t xml:space="preserve"> and Internet of Things (IC3IoT)</w:t>
      </w:r>
      <w:r w:rsidRPr="00A13B8F">
        <w:rPr>
          <w:rFonts w:asciiTheme="majorBidi" w:hAnsiTheme="majorBidi" w:cstheme="majorBidi"/>
          <w:color w:val="222222"/>
          <w:shd w:val="clear" w:color="auto" w:fill="FFFFFF"/>
        </w:rPr>
        <w:t xml:space="preserve"> (pp. 165-168). </w:t>
      </w:r>
    </w:p>
    <w:p w14:paraId="2B6302E3" w14:textId="77777777" w:rsidR="00CD03D5" w:rsidRPr="00A13B8F" w:rsidRDefault="00CD03D5" w:rsidP="00CD03D5">
      <w:pPr>
        <w:spacing w:line="240" w:lineRule="auto"/>
        <w:rPr>
          <w:rFonts w:asciiTheme="majorBidi" w:hAnsiTheme="majorBidi" w:cstheme="majorBidi"/>
        </w:rPr>
      </w:pPr>
      <w:proofErr w:type="spellStart"/>
      <w:r w:rsidRPr="00A13B8F">
        <w:rPr>
          <w:rFonts w:asciiTheme="majorBidi" w:hAnsiTheme="majorBidi" w:cstheme="majorBidi"/>
        </w:rPr>
        <w:t>Khare</w:t>
      </w:r>
      <w:proofErr w:type="spellEnd"/>
      <w:r w:rsidRPr="00A13B8F">
        <w:rPr>
          <w:rFonts w:asciiTheme="majorBidi" w:hAnsiTheme="majorBidi" w:cstheme="majorBidi"/>
        </w:rPr>
        <w:t xml:space="preserve">, K., Stewart, B., &amp; </w:t>
      </w:r>
      <w:proofErr w:type="spellStart"/>
      <w:r w:rsidRPr="00A13B8F">
        <w:rPr>
          <w:rFonts w:asciiTheme="majorBidi" w:hAnsiTheme="majorBidi" w:cstheme="majorBidi"/>
        </w:rPr>
        <w:t>Khare</w:t>
      </w:r>
      <w:proofErr w:type="spellEnd"/>
      <w:r w:rsidRPr="00A13B8F">
        <w:rPr>
          <w:rFonts w:asciiTheme="majorBidi" w:hAnsiTheme="majorBidi" w:cstheme="majorBidi"/>
        </w:rPr>
        <w:t xml:space="preserve">, A. (2018). Artificial intelligence and the student experience: An institutional perspective. </w:t>
      </w:r>
      <w:r w:rsidRPr="00A13B8F">
        <w:rPr>
          <w:rFonts w:asciiTheme="majorBidi" w:hAnsiTheme="majorBidi" w:cstheme="majorBidi"/>
          <w:i/>
          <w:iCs/>
        </w:rPr>
        <w:t>IAFOR Journal of Education</w:t>
      </w:r>
      <w:r w:rsidRPr="00A13B8F">
        <w:rPr>
          <w:rFonts w:asciiTheme="majorBidi" w:hAnsiTheme="majorBidi" w:cstheme="majorBidi"/>
        </w:rPr>
        <w:t xml:space="preserve">, </w:t>
      </w:r>
      <w:r w:rsidRPr="00A13B8F">
        <w:rPr>
          <w:rFonts w:asciiTheme="majorBidi" w:hAnsiTheme="majorBidi" w:cstheme="majorBidi"/>
          <w:i/>
          <w:iCs/>
        </w:rPr>
        <w:t>6</w:t>
      </w:r>
      <w:r w:rsidRPr="00A13B8F">
        <w:rPr>
          <w:rFonts w:asciiTheme="majorBidi" w:hAnsiTheme="majorBidi" w:cstheme="majorBidi"/>
        </w:rPr>
        <w:t>(3), 63-78.</w:t>
      </w:r>
    </w:p>
    <w:p w14:paraId="10729490" w14:textId="77777777" w:rsidR="00CD03D5" w:rsidRPr="00A13B8F" w:rsidRDefault="00CD03D5" w:rsidP="00CD03D5">
      <w:pPr>
        <w:spacing w:line="240" w:lineRule="auto"/>
        <w:rPr>
          <w:rFonts w:asciiTheme="majorBidi" w:hAnsiTheme="majorBidi" w:cstheme="majorBidi"/>
        </w:rPr>
      </w:pPr>
      <w:proofErr w:type="spellStart"/>
      <w:r w:rsidRPr="00A13B8F">
        <w:rPr>
          <w:rFonts w:asciiTheme="majorBidi" w:hAnsiTheme="majorBidi" w:cstheme="majorBidi"/>
        </w:rPr>
        <w:t>Kholeif</w:t>
      </w:r>
      <w:proofErr w:type="spellEnd"/>
      <w:r w:rsidRPr="00A13B8F">
        <w:rPr>
          <w:rFonts w:asciiTheme="majorBidi" w:hAnsiTheme="majorBidi" w:cstheme="majorBidi"/>
        </w:rPr>
        <w:t xml:space="preserve">, A. O. R., &amp; Jack, L. (2019). The paradox of embedded agency from a strong structuration perspective: An illustrative case study of resistance to change in budgeting processes. </w:t>
      </w:r>
      <w:r w:rsidRPr="00A13B8F">
        <w:rPr>
          <w:rFonts w:asciiTheme="majorBidi" w:hAnsiTheme="majorBidi" w:cstheme="majorBidi"/>
          <w:i/>
          <w:iCs/>
        </w:rPr>
        <w:t>Qualitative Research in Accounting &amp; Management, 16</w:t>
      </w:r>
      <w:r w:rsidRPr="00A13B8F">
        <w:rPr>
          <w:rFonts w:asciiTheme="majorBidi" w:hAnsiTheme="majorBidi" w:cstheme="majorBidi"/>
        </w:rPr>
        <w:t>(1), 60-92.</w:t>
      </w:r>
    </w:p>
    <w:p w14:paraId="16BA007A" w14:textId="4A9DBD15" w:rsidR="00CD03D5" w:rsidRPr="00A13B8F" w:rsidRDefault="00CD03D5" w:rsidP="00CD03D5">
      <w:pPr>
        <w:spacing w:line="240" w:lineRule="auto"/>
        <w:rPr>
          <w:rFonts w:asciiTheme="majorBidi" w:hAnsiTheme="majorBidi" w:cstheme="majorBidi"/>
        </w:rPr>
      </w:pPr>
      <w:r w:rsidRPr="00A13B8F">
        <w:rPr>
          <w:rFonts w:asciiTheme="majorBidi" w:hAnsiTheme="majorBidi" w:cstheme="majorBidi"/>
        </w:rPr>
        <w:lastRenderedPageBreak/>
        <w:t xml:space="preserve">Klein, K., &amp; Kozlowski, S. (2000). </w:t>
      </w:r>
      <w:r w:rsidRPr="00A13B8F">
        <w:rPr>
          <w:rFonts w:asciiTheme="majorBidi" w:hAnsiTheme="majorBidi" w:cstheme="majorBidi"/>
          <w:i/>
          <w:iCs/>
        </w:rPr>
        <w:t xml:space="preserve">Multilevel theory, research, and methods in organizations: Foundations, </w:t>
      </w:r>
      <w:proofErr w:type="gramStart"/>
      <w:r w:rsidRPr="00A13B8F">
        <w:rPr>
          <w:rFonts w:asciiTheme="majorBidi" w:hAnsiTheme="majorBidi" w:cstheme="majorBidi"/>
          <w:i/>
          <w:iCs/>
        </w:rPr>
        <w:t>extensions</w:t>
      </w:r>
      <w:proofErr w:type="gramEnd"/>
      <w:r w:rsidRPr="00A13B8F">
        <w:rPr>
          <w:rFonts w:asciiTheme="majorBidi" w:hAnsiTheme="majorBidi" w:cstheme="majorBidi"/>
          <w:i/>
          <w:iCs/>
        </w:rPr>
        <w:t xml:space="preserve"> and new directions</w:t>
      </w:r>
      <w:r w:rsidRPr="00A13B8F">
        <w:rPr>
          <w:rFonts w:asciiTheme="majorBidi" w:hAnsiTheme="majorBidi" w:cstheme="majorBidi"/>
        </w:rPr>
        <w:t>. CA Jossey-Bass.</w:t>
      </w:r>
    </w:p>
    <w:p w14:paraId="78B10994" w14:textId="77777777" w:rsidR="00CD03D5" w:rsidRPr="00A13B8F" w:rsidRDefault="00CD03D5" w:rsidP="00CD03D5">
      <w:pPr>
        <w:spacing w:line="240" w:lineRule="auto"/>
        <w:rPr>
          <w:rFonts w:asciiTheme="majorBidi" w:hAnsiTheme="majorBidi" w:cstheme="majorBidi"/>
        </w:rPr>
      </w:pPr>
      <w:proofErr w:type="spellStart"/>
      <w:r w:rsidRPr="00A13B8F">
        <w:rPr>
          <w:rFonts w:asciiTheme="majorBidi" w:hAnsiTheme="majorBidi" w:cstheme="majorBidi"/>
        </w:rPr>
        <w:t>Kolbjørnsrud</w:t>
      </w:r>
      <w:proofErr w:type="spellEnd"/>
      <w:r w:rsidRPr="00A13B8F">
        <w:rPr>
          <w:rFonts w:asciiTheme="majorBidi" w:hAnsiTheme="majorBidi" w:cstheme="majorBidi"/>
        </w:rPr>
        <w:t xml:space="preserve">, V., Amico, R., &amp; Thomas, R. J. (2016). How artificial intelligence will redefine management. </w:t>
      </w:r>
      <w:r w:rsidRPr="008D6276">
        <w:rPr>
          <w:rFonts w:asciiTheme="majorBidi" w:hAnsiTheme="majorBidi" w:cstheme="majorBidi"/>
          <w:i/>
          <w:iCs/>
        </w:rPr>
        <w:t>Harvard Business Review</w:t>
      </w:r>
      <w:r w:rsidRPr="00A13B8F">
        <w:rPr>
          <w:rFonts w:asciiTheme="majorBidi" w:hAnsiTheme="majorBidi" w:cstheme="majorBidi"/>
        </w:rPr>
        <w:t xml:space="preserve">, </w:t>
      </w:r>
      <w:r w:rsidRPr="003F32A2">
        <w:rPr>
          <w:rFonts w:asciiTheme="majorBidi" w:hAnsiTheme="majorBidi" w:cstheme="majorBidi"/>
          <w:i/>
          <w:iCs/>
        </w:rPr>
        <w:t>2</w:t>
      </w:r>
      <w:r w:rsidRPr="00A13B8F">
        <w:rPr>
          <w:rFonts w:asciiTheme="majorBidi" w:hAnsiTheme="majorBidi" w:cstheme="majorBidi"/>
        </w:rPr>
        <w:t>, 1-6.</w:t>
      </w:r>
    </w:p>
    <w:p w14:paraId="3AC97AFC" w14:textId="77777777" w:rsidR="00CD03D5" w:rsidRPr="00A13B8F" w:rsidRDefault="00CD03D5" w:rsidP="00CD03D5">
      <w:pPr>
        <w:pStyle w:val="NormalWeb"/>
        <w:rPr>
          <w:rFonts w:asciiTheme="majorBidi" w:hAnsiTheme="majorBidi" w:cstheme="majorBidi"/>
          <w:sz w:val="22"/>
          <w:szCs w:val="22"/>
        </w:rPr>
      </w:pPr>
      <w:r w:rsidRPr="00A13B8F">
        <w:rPr>
          <w:rFonts w:asciiTheme="majorBidi" w:hAnsiTheme="majorBidi" w:cstheme="majorBidi"/>
          <w:sz w:val="22"/>
          <w:szCs w:val="22"/>
        </w:rPr>
        <w:t xml:space="preserve">Kumar, K., H. Van </w:t>
      </w:r>
      <w:proofErr w:type="spellStart"/>
      <w:r w:rsidRPr="00A13B8F">
        <w:rPr>
          <w:rFonts w:asciiTheme="majorBidi" w:hAnsiTheme="majorBidi" w:cstheme="majorBidi"/>
          <w:sz w:val="22"/>
          <w:szCs w:val="22"/>
        </w:rPr>
        <w:t>Dissel</w:t>
      </w:r>
      <w:proofErr w:type="spellEnd"/>
      <w:r w:rsidRPr="00A13B8F">
        <w:rPr>
          <w:rFonts w:asciiTheme="majorBidi" w:hAnsiTheme="majorBidi" w:cstheme="majorBidi"/>
          <w:sz w:val="22"/>
          <w:szCs w:val="22"/>
        </w:rPr>
        <w:t xml:space="preserve">., &amp; P. </w:t>
      </w:r>
      <w:proofErr w:type="spellStart"/>
      <w:r w:rsidRPr="00A13B8F">
        <w:rPr>
          <w:rFonts w:asciiTheme="majorBidi" w:hAnsiTheme="majorBidi" w:cstheme="majorBidi"/>
          <w:sz w:val="22"/>
          <w:szCs w:val="22"/>
        </w:rPr>
        <w:t>Bielli</w:t>
      </w:r>
      <w:proofErr w:type="spellEnd"/>
      <w:r w:rsidRPr="00A13B8F">
        <w:rPr>
          <w:rFonts w:asciiTheme="majorBidi" w:hAnsiTheme="majorBidi" w:cstheme="majorBidi"/>
          <w:sz w:val="22"/>
          <w:szCs w:val="22"/>
        </w:rPr>
        <w:t xml:space="preserve">. (1998). The merchant of </w:t>
      </w:r>
      <w:proofErr w:type="spellStart"/>
      <w:r w:rsidRPr="00A13B8F">
        <w:rPr>
          <w:rFonts w:asciiTheme="majorBidi" w:hAnsiTheme="majorBidi" w:cstheme="majorBidi"/>
          <w:sz w:val="22"/>
          <w:szCs w:val="22"/>
        </w:rPr>
        <w:t>prato</w:t>
      </w:r>
      <w:proofErr w:type="spellEnd"/>
      <w:r w:rsidRPr="00A13B8F">
        <w:rPr>
          <w:rFonts w:asciiTheme="majorBidi" w:hAnsiTheme="majorBidi" w:cstheme="majorBidi"/>
          <w:sz w:val="22"/>
          <w:szCs w:val="22"/>
        </w:rPr>
        <w:t xml:space="preserve">--revisited: Toward a third rationality of information systems. </w:t>
      </w:r>
      <w:r w:rsidRPr="00A13B8F">
        <w:rPr>
          <w:rFonts w:asciiTheme="majorBidi" w:hAnsiTheme="majorBidi" w:cstheme="majorBidi"/>
          <w:i/>
          <w:iCs/>
          <w:sz w:val="22"/>
          <w:szCs w:val="22"/>
        </w:rPr>
        <w:t>MIS Quarterly, 22</w:t>
      </w:r>
      <w:r w:rsidRPr="00A13B8F">
        <w:rPr>
          <w:rFonts w:asciiTheme="majorBidi" w:hAnsiTheme="majorBidi" w:cstheme="majorBidi"/>
          <w:sz w:val="22"/>
          <w:szCs w:val="22"/>
        </w:rPr>
        <w:t>(2)</w:t>
      </w:r>
      <w:r>
        <w:rPr>
          <w:rFonts w:asciiTheme="majorBidi" w:hAnsiTheme="majorBidi" w:cstheme="majorBidi"/>
          <w:sz w:val="22"/>
          <w:szCs w:val="22"/>
        </w:rPr>
        <w:t>,</w:t>
      </w:r>
      <w:r w:rsidRPr="00A13B8F">
        <w:rPr>
          <w:rFonts w:asciiTheme="majorBidi" w:hAnsiTheme="majorBidi" w:cstheme="majorBidi"/>
          <w:sz w:val="22"/>
          <w:szCs w:val="22"/>
        </w:rPr>
        <w:t xml:space="preserve"> 199-226. </w:t>
      </w:r>
    </w:p>
    <w:p w14:paraId="5E7FF813" w14:textId="77777777" w:rsidR="00CD03D5" w:rsidRPr="00A13B8F" w:rsidRDefault="00CD03D5" w:rsidP="00CD03D5">
      <w:pPr>
        <w:spacing w:line="240" w:lineRule="auto"/>
        <w:jc w:val="both"/>
        <w:rPr>
          <w:rFonts w:asciiTheme="majorBidi" w:hAnsiTheme="majorBidi" w:cstheme="majorBidi"/>
          <w:shd w:val="clear" w:color="auto" w:fill="FFFFFF"/>
        </w:rPr>
      </w:pPr>
      <w:r w:rsidRPr="00A13B8F">
        <w:rPr>
          <w:rFonts w:asciiTheme="majorBidi" w:hAnsiTheme="majorBidi" w:cstheme="majorBidi"/>
          <w:shd w:val="clear" w:color="auto" w:fill="FFFFFF"/>
        </w:rPr>
        <w:t xml:space="preserve">Larsson, S., &amp; </w:t>
      </w:r>
      <w:proofErr w:type="spellStart"/>
      <w:r w:rsidRPr="00A13B8F">
        <w:rPr>
          <w:rFonts w:asciiTheme="majorBidi" w:hAnsiTheme="majorBidi" w:cstheme="majorBidi"/>
          <w:shd w:val="clear" w:color="auto" w:fill="FFFFFF"/>
        </w:rPr>
        <w:t>Heintz</w:t>
      </w:r>
      <w:proofErr w:type="spellEnd"/>
      <w:r w:rsidRPr="00A13B8F">
        <w:rPr>
          <w:rFonts w:asciiTheme="majorBidi" w:hAnsiTheme="majorBidi" w:cstheme="majorBidi"/>
          <w:shd w:val="clear" w:color="auto" w:fill="FFFFFF"/>
        </w:rPr>
        <w:t>, F. (2020). Transparency in artificial intelligence. </w:t>
      </w:r>
      <w:r w:rsidRPr="00A13B8F">
        <w:rPr>
          <w:rFonts w:asciiTheme="majorBidi" w:hAnsiTheme="majorBidi" w:cstheme="majorBidi"/>
          <w:i/>
          <w:iCs/>
          <w:shd w:val="clear" w:color="auto" w:fill="FFFFFF"/>
        </w:rPr>
        <w:t>Internet Policy Review</w:t>
      </w:r>
      <w:r w:rsidRPr="00A13B8F">
        <w:rPr>
          <w:rFonts w:asciiTheme="majorBidi" w:hAnsiTheme="majorBidi" w:cstheme="majorBidi"/>
          <w:shd w:val="clear" w:color="auto" w:fill="FFFFFF"/>
        </w:rPr>
        <w:t>, </w:t>
      </w:r>
      <w:r w:rsidRPr="00A13B8F">
        <w:rPr>
          <w:rFonts w:asciiTheme="majorBidi" w:hAnsiTheme="majorBidi" w:cstheme="majorBidi"/>
          <w:i/>
          <w:iCs/>
          <w:shd w:val="clear" w:color="auto" w:fill="FFFFFF"/>
        </w:rPr>
        <w:t>9</w:t>
      </w:r>
      <w:r w:rsidRPr="00A13B8F">
        <w:rPr>
          <w:rFonts w:asciiTheme="majorBidi" w:hAnsiTheme="majorBidi" w:cstheme="majorBidi"/>
          <w:shd w:val="clear" w:color="auto" w:fill="FFFFFF"/>
        </w:rPr>
        <w:t>(2), 1-16.</w:t>
      </w:r>
    </w:p>
    <w:p w14:paraId="6E5CEBA2" w14:textId="55167D71" w:rsidR="00CD03D5" w:rsidRPr="00A13B8F" w:rsidRDefault="00CD03D5" w:rsidP="00CD03D5">
      <w:pPr>
        <w:spacing w:line="240" w:lineRule="auto"/>
        <w:rPr>
          <w:rFonts w:asciiTheme="majorBidi" w:hAnsiTheme="majorBidi" w:cstheme="majorBidi"/>
          <w:shd w:val="clear" w:color="auto" w:fill="FFFFFF"/>
        </w:rPr>
      </w:pPr>
      <w:r w:rsidRPr="00A13B8F">
        <w:rPr>
          <w:rFonts w:asciiTheme="majorBidi" w:hAnsiTheme="majorBidi" w:cstheme="majorBidi"/>
          <w:shd w:val="clear" w:color="auto" w:fill="FFFFFF"/>
        </w:rPr>
        <w:t xml:space="preserve">Lawrence, T. B., Suddaby, R., &amp; </w:t>
      </w:r>
      <w:proofErr w:type="spellStart"/>
      <w:r w:rsidRPr="00A13B8F">
        <w:rPr>
          <w:rFonts w:asciiTheme="majorBidi" w:hAnsiTheme="majorBidi" w:cstheme="majorBidi"/>
          <w:shd w:val="clear" w:color="auto" w:fill="FFFFFF"/>
        </w:rPr>
        <w:t>Leca</w:t>
      </w:r>
      <w:proofErr w:type="spellEnd"/>
      <w:r w:rsidRPr="00A13B8F">
        <w:rPr>
          <w:rFonts w:asciiTheme="majorBidi" w:hAnsiTheme="majorBidi" w:cstheme="majorBidi"/>
          <w:shd w:val="clear" w:color="auto" w:fill="FFFFFF"/>
        </w:rPr>
        <w:t xml:space="preserve">, B. (2009). Introduction: Theorizing and studying institutional work. In T. B. Lawrence, R. Suddaby, &amp; B. </w:t>
      </w:r>
      <w:proofErr w:type="spellStart"/>
      <w:r w:rsidRPr="00A13B8F">
        <w:rPr>
          <w:rFonts w:asciiTheme="majorBidi" w:hAnsiTheme="majorBidi" w:cstheme="majorBidi"/>
          <w:shd w:val="clear" w:color="auto" w:fill="FFFFFF"/>
        </w:rPr>
        <w:t>Leca</w:t>
      </w:r>
      <w:proofErr w:type="spellEnd"/>
      <w:r w:rsidRPr="00A13B8F">
        <w:rPr>
          <w:rFonts w:asciiTheme="majorBidi" w:hAnsiTheme="majorBidi" w:cstheme="majorBidi"/>
          <w:shd w:val="clear" w:color="auto" w:fill="FFFFFF"/>
        </w:rPr>
        <w:t xml:space="preserve"> (Eds.) </w:t>
      </w:r>
      <w:r w:rsidRPr="00DD6276">
        <w:rPr>
          <w:rFonts w:asciiTheme="majorBidi" w:hAnsiTheme="majorBidi" w:cstheme="majorBidi"/>
          <w:i/>
          <w:iCs/>
          <w:shd w:val="clear" w:color="auto" w:fill="FFFFFF"/>
        </w:rPr>
        <w:t>Institutional work: Actors and agency in institutional studies of organizations</w:t>
      </w:r>
      <w:r w:rsidRPr="00A13B8F">
        <w:rPr>
          <w:rFonts w:asciiTheme="majorBidi" w:hAnsiTheme="majorBidi" w:cstheme="majorBidi"/>
          <w:shd w:val="clear" w:color="auto" w:fill="FFFFFF"/>
        </w:rPr>
        <w:t xml:space="preserve"> (pp. 1-27). Cambridge University Press.</w:t>
      </w:r>
    </w:p>
    <w:p w14:paraId="7DC893EB" w14:textId="77777777" w:rsidR="00CD03D5" w:rsidRPr="00A13B8F" w:rsidRDefault="00CD03D5" w:rsidP="00CD03D5">
      <w:pPr>
        <w:spacing w:after="0" w:line="240" w:lineRule="auto"/>
        <w:rPr>
          <w:rFonts w:asciiTheme="majorBidi" w:hAnsiTheme="majorBidi" w:cstheme="majorBidi"/>
          <w:color w:val="222222"/>
          <w:shd w:val="clear" w:color="auto" w:fill="FFFFFF"/>
        </w:rPr>
      </w:pPr>
      <w:r w:rsidRPr="00A13B8F">
        <w:rPr>
          <w:rFonts w:asciiTheme="majorBidi" w:hAnsiTheme="majorBidi" w:cstheme="majorBidi"/>
          <w:color w:val="222222"/>
          <w:shd w:val="clear" w:color="auto" w:fill="FFFFFF"/>
        </w:rPr>
        <w:t>Liu, B. (2021). In AI we trust? Effects of agency locus and transparency on uncertainty reduction in human–AI interaction. </w:t>
      </w:r>
      <w:r w:rsidRPr="00A13B8F">
        <w:rPr>
          <w:rFonts w:asciiTheme="majorBidi" w:hAnsiTheme="majorBidi" w:cstheme="majorBidi"/>
          <w:i/>
          <w:iCs/>
          <w:color w:val="222222"/>
          <w:shd w:val="clear" w:color="auto" w:fill="FFFFFF"/>
        </w:rPr>
        <w:t>Journal of Computer-Mediated Communication</w:t>
      </w:r>
      <w:r w:rsidRPr="00A13B8F">
        <w:rPr>
          <w:rFonts w:asciiTheme="majorBidi" w:hAnsiTheme="majorBidi" w:cstheme="majorBidi"/>
          <w:color w:val="222222"/>
          <w:shd w:val="clear" w:color="auto" w:fill="FFFFFF"/>
        </w:rPr>
        <w:t>, </w:t>
      </w:r>
      <w:r w:rsidRPr="00A13B8F">
        <w:rPr>
          <w:rFonts w:asciiTheme="majorBidi" w:hAnsiTheme="majorBidi" w:cstheme="majorBidi"/>
          <w:i/>
          <w:iCs/>
          <w:color w:val="222222"/>
          <w:shd w:val="clear" w:color="auto" w:fill="FFFFFF"/>
        </w:rPr>
        <w:t>26</w:t>
      </w:r>
      <w:r w:rsidRPr="00A13B8F">
        <w:rPr>
          <w:rFonts w:asciiTheme="majorBidi" w:hAnsiTheme="majorBidi" w:cstheme="majorBidi"/>
          <w:color w:val="222222"/>
          <w:shd w:val="clear" w:color="auto" w:fill="FFFFFF"/>
        </w:rPr>
        <w:t>(6), 384-402.</w:t>
      </w:r>
    </w:p>
    <w:p w14:paraId="12DF9822" w14:textId="77777777" w:rsidR="00CD03D5" w:rsidRPr="00A13B8F" w:rsidRDefault="00CD03D5" w:rsidP="00CD03D5">
      <w:pPr>
        <w:spacing w:after="0" w:line="240" w:lineRule="auto"/>
        <w:rPr>
          <w:rFonts w:asciiTheme="majorBidi" w:hAnsiTheme="majorBidi" w:cstheme="majorBidi"/>
          <w:color w:val="222222"/>
          <w:shd w:val="clear" w:color="auto" w:fill="FFFFFF"/>
        </w:rPr>
      </w:pPr>
    </w:p>
    <w:p w14:paraId="26DC0A46" w14:textId="0ED81007" w:rsidR="00CD03D5" w:rsidRPr="00A13B8F" w:rsidRDefault="00CD03D5" w:rsidP="00CD03D5">
      <w:pPr>
        <w:spacing w:after="0" w:line="240" w:lineRule="auto"/>
        <w:rPr>
          <w:rFonts w:asciiTheme="majorBidi" w:eastAsia="Times New Roman" w:hAnsiTheme="majorBidi" w:cstheme="majorBidi"/>
          <w:lang w:eastAsia="en-CA"/>
        </w:rPr>
      </w:pPr>
      <w:r w:rsidRPr="00A13B8F">
        <w:rPr>
          <w:rFonts w:asciiTheme="majorBidi" w:eastAsia="Times New Roman" w:hAnsiTheme="majorBidi" w:cstheme="majorBidi"/>
          <w:lang w:eastAsia="en-CA"/>
        </w:rPr>
        <w:t xml:space="preserve">Lu, J. L. (2008). Organizational role stress indices affecting burnout among nurses. </w:t>
      </w:r>
      <w:r w:rsidRPr="00A13B8F">
        <w:rPr>
          <w:rFonts w:asciiTheme="majorBidi" w:eastAsia="Times New Roman" w:hAnsiTheme="majorBidi" w:cstheme="majorBidi"/>
          <w:i/>
          <w:iCs/>
          <w:lang w:eastAsia="en-CA"/>
        </w:rPr>
        <w:t xml:space="preserve">Journal of International Women's </w:t>
      </w:r>
      <w:r w:rsidR="00E313C5">
        <w:rPr>
          <w:rFonts w:asciiTheme="majorBidi" w:eastAsia="Times New Roman" w:hAnsiTheme="majorBidi" w:cstheme="majorBidi"/>
          <w:i/>
          <w:iCs/>
          <w:lang w:eastAsia="en-CA"/>
        </w:rPr>
        <w:t>S</w:t>
      </w:r>
      <w:r w:rsidRPr="00A13B8F">
        <w:rPr>
          <w:rFonts w:asciiTheme="majorBidi" w:eastAsia="Times New Roman" w:hAnsiTheme="majorBidi" w:cstheme="majorBidi"/>
          <w:i/>
          <w:iCs/>
          <w:lang w:eastAsia="en-CA"/>
        </w:rPr>
        <w:t>tudies</w:t>
      </w:r>
      <w:r w:rsidRPr="00A13B8F">
        <w:rPr>
          <w:rFonts w:asciiTheme="majorBidi" w:eastAsia="Times New Roman" w:hAnsiTheme="majorBidi" w:cstheme="majorBidi"/>
          <w:lang w:eastAsia="en-CA"/>
        </w:rPr>
        <w:t xml:space="preserve">, </w:t>
      </w:r>
      <w:r w:rsidRPr="00A13B8F">
        <w:rPr>
          <w:rFonts w:asciiTheme="majorBidi" w:eastAsia="Times New Roman" w:hAnsiTheme="majorBidi" w:cstheme="majorBidi"/>
          <w:i/>
          <w:iCs/>
          <w:lang w:eastAsia="en-CA"/>
        </w:rPr>
        <w:t>9</w:t>
      </w:r>
      <w:r w:rsidRPr="00A13B8F">
        <w:rPr>
          <w:rFonts w:asciiTheme="majorBidi" w:eastAsia="Times New Roman" w:hAnsiTheme="majorBidi" w:cstheme="majorBidi"/>
          <w:lang w:eastAsia="en-CA"/>
        </w:rPr>
        <w:t>(3), 63-78.</w:t>
      </w:r>
    </w:p>
    <w:p w14:paraId="6282E290" w14:textId="77777777" w:rsidR="00CD03D5" w:rsidRPr="00A13B8F" w:rsidRDefault="00CD03D5" w:rsidP="00CD03D5">
      <w:pPr>
        <w:spacing w:after="0" w:line="240" w:lineRule="auto"/>
        <w:rPr>
          <w:rFonts w:asciiTheme="majorBidi" w:eastAsia="Times New Roman" w:hAnsiTheme="majorBidi" w:cstheme="majorBidi"/>
          <w:lang w:eastAsia="en-CA"/>
        </w:rPr>
      </w:pPr>
    </w:p>
    <w:p w14:paraId="523AA4EC" w14:textId="11EB895A" w:rsidR="00CD03D5" w:rsidRPr="00A13B8F" w:rsidRDefault="00CD03D5" w:rsidP="00CD03D5">
      <w:pPr>
        <w:spacing w:after="0" w:line="240" w:lineRule="auto"/>
        <w:rPr>
          <w:rFonts w:asciiTheme="majorBidi" w:eastAsia="Times New Roman" w:hAnsiTheme="majorBidi" w:cstheme="majorBidi"/>
          <w:lang w:eastAsia="en-CA"/>
        </w:rPr>
      </w:pPr>
      <w:proofErr w:type="spellStart"/>
      <w:r w:rsidRPr="00A13B8F">
        <w:rPr>
          <w:rFonts w:asciiTheme="majorBidi" w:eastAsia="Times New Roman" w:hAnsiTheme="majorBidi" w:cstheme="majorBidi"/>
          <w:lang w:eastAsia="en-CA"/>
        </w:rPr>
        <w:t>Luckin</w:t>
      </w:r>
      <w:proofErr w:type="spellEnd"/>
      <w:r w:rsidRPr="00A13B8F">
        <w:rPr>
          <w:rFonts w:asciiTheme="majorBidi" w:eastAsia="Times New Roman" w:hAnsiTheme="majorBidi" w:cstheme="majorBidi"/>
          <w:lang w:eastAsia="en-CA"/>
        </w:rPr>
        <w:t xml:space="preserve">, R., Holmes, W., Griffiths, M., &amp; Forcier, L. B. (2016). </w:t>
      </w:r>
      <w:r w:rsidRPr="00A13B8F">
        <w:rPr>
          <w:rFonts w:asciiTheme="majorBidi" w:eastAsia="Times New Roman" w:hAnsiTheme="majorBidi" w:cstheme="majorBidi"/>
          <w:i/>
          <w:iCs/>
          <w:lang w:eastAsia="en-CA"/>
        </w:rPr>
        <w:t>Intelligence unleashed: An argument for AI in education</w:t>
      </w:r>
      <w:r w:rsidRPr="00A13B8F">
        <w:rPr>
          <w:rFonts w:asciiTheme="majorBidi" w:eastAsia="Times New Roman" w:hAnsiTheme="majorBidi" w:cstheme="majorBidi"/>
          <w:lang w:eastAsia="en-CA"/>
        </w:rPr>
        <w:t>.</w:t>
      </w:r>
      <w:r w:rsidRPr="00A13B8F">
        <w:rPr>
          <w:rFonts w:asciiTheme="majorBidi" w:hAnsiTheme="majorBidi" w:cstheme="majorBidi"/>
        </w:rPr>
        <w:t xml:space="preserve"> Pearson Education.</w:t>
      </w:r>
    </w:p>
    <w:p w14:paraId="2ED5E02E" w14:textId="77777777" w:rsidR="00CD03D5" w:rsidRPr="00A13B8F" w:rsidRDefault="00CD03D5" w:rsidP="00CD03D5">
      <w:pPr>
        <w:spacing w:after="0" w:line="240" w:lineRule="auto"/>
        <w:rPr>
          <w:rFonts w:asciiTheme="majorBidi" w:eastAsia="Times New Roman" w:hAnsiTheme="majorBidi" w:cstheme="majorBidi"/>
          <w:lang w:eastAsia="en-CA"/>
        </w:rPr>
      </w:pPr>
    </w:p>
    <w:p w14:paraId="5E061482" w14:textId="77777777" w:rsidR="00CD03D5" w:rsidRDefault="00CD03D5" w:rsidP="00CD03D5">
      <w:pPr>
        <w:spacing w:line="240" w:lineRule="auto"/>
        <w:rPr>
          <w:rFonts w:asciiTheme="majorBidi" w:hAnsiTheme="majorBidi" w:cstheme="majorBidi"/>
        </w:rPr>
      </w:pPr>
      <w:proofErr w:type="spellStart"/>
      <w:r w:rsidRPr="00A13B8F">
        <w:rPr>
          <w:rFonts w:asciiTheme="majorBidi" w:hAnsiTheme="majorBidi" w:cstheme="majorBidi"/>
        </w:rPr>
        <w:t>Lumineau</w:t>
      </w:r>
      <w:proofErr w:type="spellEnd"/>
      <w:r w:rsidRPr="00A13B8F">
        <w:rPr>
          <w:rFonts w:asciiTheme="majorBidi" w:hAnsiTheme="majorBidi" w:cstheme="majorBidi"/>
        </w:rPr>
        <w:t xml:space="preserve">, F., &amp; </w:t>
      </w:r>
      <w:proofErr w:type="spellStart"/>
      <w:r w:rsidRPr="00A13B8F">
        <w:rPr>
          <w:rFonts w:asciiTheme="majorBidi" w:hAnsiTheme="majorBidi" w:cstheme="majorBidi"/>
        </w:rPr>
        <w:t>Schilke</w:t>
      </w:r>
      <w:proofErr w:type="spellEnd"/>
      <w:r w:rsidRPr="00A13B8F">
        <w:rPr>
          <w:rFonts w:asciiTheme="majorBidi" w:hAnsiTheme="majorBidi" w:cstheme="majorBidi"/>
        </w:rPr>
        <w:t xml:space="preserve">, O. (2018). Trust development across levels of analysis: An embedded-agency perspective. </w:t>
      </w:r>
      <w:r w:rsidRPr="00A13B8F">
        <w:rPr>
          <w:rFonts w:asciiTheme="majorBidi" w:hAnsiTheme="majorBidi" w:cstheme="majorBidi"/>
          <w:i/>
        </w:rPr>
        <w:t>Journal of Trust Research</w:t>
      </w:r>
      <w:r w:rsidRPr="00A13B8F">
        <w:rPr>
          <w:rFonts w:asciiTheme="majorBidi" w:hAnsiTheme="majorBidi" w:cstheme="majorBidi"/>
        </w:rPr>
        <w:t xml:space="preserve">, </w:t>
      </w:r>
      <w:r w:rsidRPr="00A13B8F">
        <w:rPr>
          <w:rFonts w:asciiTheme="majorBidi" w:hAnsiTheme="majorBidi" w:cstheme="majorBidi"/>
          <w:i/>
          <w:iCs/>
        </w:rPr>
        <w:t>8</w:t>
      </w:r>
      <w:r w:rsidRPr="00A13B8F">
        <w:rPr>
          <w:rFonts w:asciiTheme="majorBidi" w:hAnsiTheme="majorBidi" w:cstheme="majorBidi"/>
        </w:rPr>
        <w:t>(2), 238-248.</w:t>
      </w:r>
    </w:p>
    <w:p w14:paraId="2A4DAA3A" w14:textId="77777777" w:rsidR="00CD03D5" w:rsidRPr="00A13B8F" w:rsidRDefault="00CD03D5" w:rsidP="00CD03D5">
      <w:pPr>
        <w:spacing w:line="240" w:lineRule="auto"/>
        <w:rPr>
          <w:rFonts w:asciiTheme="majorBidi" w:hAnsiTheme="majorBidi" w:cstheme="majorBidi"/>
        </w:rPr>
      </w:pPr>
      <w:r w:rsidRPr="0013574F">
        <w:rPr>
          <w:rFonts w:asciiTheme="majorBidi" w:hAnsiTheme="majorBidi" w:cstheme="majorBidi"/>
        </w:rPr>
        <w:t xml:space="preserve">Luo, J., Chen, J., &amp; Chen, D. (2021). Coming back and giving back: Transposition, institutional actors, and the paradox of peripheral influence. </w:t>
      </w:r>
      <w:r w:rsidRPr="0013574F">
        <w:rPr>
          <w:rFonts w:asciiTheme="majorBidi" w:hAnsiTheme="majorBidi" w:cstheme="majorBidi"/>
          <w:i/>
          <w:iCs/>
        </w:rPr>
        <w:t>Administrative Science Quarterly</w:t>
      </w:r>
      <w:r w:rsidRPr="0013574F">
        <w:rPr>
          <w:rFonts w:asciiTheme="majorBidi" w:hAnsiTheme="majorBidi" w:cstheme="majorBidi"/>
        </w:rPr>
        <w:t xml:space="preserve">, </w:t>
      </w:r>
      <w:r w:rsidRPr="0013574F">
        <w:rPr>
          <w:rFonts w:asciiTheme="majorBidi" w:hAnsiTheme="majorBidi" w:cstheme="majorBidi"/>
          <w:i/>
          <w:iCs/>
        </w:rPr>
        <w:t>66</w:t>
      </w:r>
      <w:r w:rsidRPr="0013574F">
        <w:rPr>
          <w:rFonts w:asciiTheme="majorBidi" w:hAnsiTheme="majorBidi" w:cstheme="majorBidi"/>
        </w:rPr>
        <w:t>(1), 133-176.</w:t>
      </w:r>
    </w:p>
    <w:p w14:paraId="0088353C" w14:textId="34B79E91" w:rsidR="00CD03D5" w:rsidRPr="00A13B8F" w:rsidRDefault="00CD03D5" w:rsidP="00CD03D5">
      <w:pPr>
        <w:spacing w:line="240" w:lineRule="auto"/>
        <w:jc w:val="both"/>
        <w:rPr>
          <w:rFonts w:asciiTheme="majorBidi" w:hAnsiTheme="majorBidi" w:cstheme="majorBidi"/>
        </w:rPr>
      </w:pPr>
      <w:r w:rsidRPr="00A13B8F">
        <w:rPr>
          <w:rFonts w:asciiTheme="majorBidi" w:hAnsiTheme="majorBidi" w:cstheme="majorBidi"/>
        </w:rPr>
        <w:t xml:space="preserve">Mayer, R. Davis, J. &amp; </w:t>
      </w:r>
      <w:proofErr w:type="spellStart"/>
      <w:r w:rsidRPr="00A13B8F">
        <w:rPr>
          <w:rFonts w:asciiTheme="majorBidi" w:hAnsiTheme="majorBidi" w:cstheme="majorBidi"/>
        </w:rPr>
        <w:t>Schorman</w:t>
      </w:r>
      <w:proofErr w:type="spellEnd"/>
      <w:r w:rsidRPr="00A13B8F">
        <w:rPr>
          <w:rFonts w:asciiTheme="majorBidi" w:hAnsiTheme="majorBidi" w:cstheme="majorBidi"/>
        </w:rPr>
        <w:t xml:space="preserve">, F. (1995). An integrative model of organizational trust. </w:t>
      </w:r>
      <w:r w:rsidRPr="00A13B8F">
        <w:rPr>
          <w:rFonts w:asciiTheme="majorBidi" w:hAnsiTheme="majorBidi" w:cstheme="majorBidi"/>
          <w:i/>
        </w:rPr>
        <w:t>Academy of Management Journal</w:t>
      </w:r>
      <w:r w:rsidR="00DD6276">
        <w:rPr>
          <w:rFonts w:asciiTheme="majorBidi" w:hAnsiTheme="majorBidi" w:cstheme="majorBidi"/>
        </w:rPr>
        <w:t>,</w:t>
      </w:r>
      <w:r w:rsidRPr="00A13B8F">
        <w:rPr>
          <w:rFonts w:asciiTheme="majorBidi" w:hAnsiTheme="majorBidi" w:cstheme="majorBidi"/>
        </w:rPr>
        <w:t xml:space="preserve"> </w:t>
      </w:r>
      <w:r w:rsidRPr="00A13B8F">
        <w:rPr>
          <w:rFonts w:asciiTheme="majorBidi" w:hAnsiTheme="majorBidi" w:cstheme="majorBidi"/>
          <w:i/>
          <w:iCs/>
        </w:rPr>
        <w:t>20</w:t>
      </w:r>
      <w:r w:rsidRPr="00A13B8F">
        <w:rPr>
          <w:rFonts w:asciiTheme="majorBidi" w:hAnsiTheme="majorBidi" w:cstheme="majorBidi"/>
        </w:rPr>
        <w:t>(3), 709-734.</w:t>
      </w:r>
    </w:p>
    <w:p w14:paraId="046F0130" w14:textId="77777777" w:rsidR="00CD03D5" w:rsidRPr="00A13B8F" w:rsidRDefault="00CD03D5" w:rsidP="00CD03D5">
      <w:pPr>
        <w:spacing w:line="240" w:lineRule="auto"/>
        <w:jc w:val="both"/>
        <w:rPr>
          <w:rFonts w:asciiTheme="majorBidi" w:hAnsiTheme="majorBidi" w:cstheme="majorBidi"/>
          <w:color w:val="222222"/>
          <w:shd w:val="clear" w:color="auto" w:fill="FFFFFF"/>
        </w:rPr>
      </w:pPr>
      <w:r w:rsidRPr="00A13B8F">
        <w:rPr>
          <w:rFonts w:asciiTheme="majorBidi" w:hAnsiTheme="majorBidi" w:cstheme="majorBidi"/>
          <w:color w:val="222222"/>
          <w:shd w:val="clear" w:color="auto" w:fill="FFFFFF"/>
        </w:rPr>
        <w:t xml:space="preserve">Meyer, J. W., &amp; Rowan, B. (1977). Institutionalized organizations: Formal structure as myth and ceremony. </w:t>
      </w:r>
      <w:r w:rsidRPr="00A13B8F">
        <w:rPr>
          <w:rFonts w:asciiTheme="majorBidi" w:hAnsiTheme="majorBidi" w:cstheme="majorBidi"/>
          <w:i/>
          <w:iCs/>
          <w:color w:val="222222"/>
          <w:shd w:val="clear" w:color="auto" w:fill="FFFFFF"/>
        </w:rPr>
        <w:t>American Journal of Sociology</w:t>
      </w:r>
      <w:r w:rsidRPr="00A13B8F">
        <w:rPr>
          <w:rFonts w:asciiTheme="majorBidi" w:hAnsiTheme="majorBidi" w:cstheme="majorBidi"/>
          <w:color w:val="222222"/>
          <w:shd w:val="clear" w:color="auto" w:fill="FFFFFF"/>
        </w:rPr>
        <w:t xml:space="preserve">, </w:t>
      </w:r>
      <w:r w:rsidRPr="00A13B8F">
        <w:rPr>
          <w:rFonts w:asciiTheme="majorBidi" w:hAnsiTheme="majorBidi" w:cstheme="majorBidi"/>
          <w:i/>
          <w:iCs/>
          <w:color w:val="222222"/>
          <w:shd w:val="clear" w:color="auto" w:fill="FFFFFF"/>
        </w:rPr>
        <w:t>83</w:t>
      </w:r>
      <w:r w:rsidRPr="00A13B8F">
        <w:rPr>
          <w:rFonts w:asciiTheme="majorBidi" w:hAnsiTheme="majorBidi" w:cstheme="majorBidi"/>
          <w:color w:val="222222"/>
          <w:shd w:val="clear" w:color="auto" w:fill="FFFFFF"/>
        </w:rPr>
        <w:t>(2), 340-363.</w:t>
      </w:r>
    </w:p>
    <w:p w14:paraId="318D3F5E" w14:textId="718A50BA" w:rsidR="00CD03D5" w:rsidRDefault="00CD03D5" w:rsidP="00CD03D5">
      <w:pPr>
        <w:spacing w:line="240" w:lineRule="auto"/>
        <w:jc w:val="both"/>
        <w:rPr>
          <w:rFonts w:asciiTheme="majorBidi" w:hAnsiTheme="majorBidi" w:cstheme="majorBidi"/>
          <w:color w:val="222222"/>
          <w:shd w:val="clear" w:color="auto" w:fill="FFFFFF"/>
        </w:rPr>
      </w:pPr>
      <w:proofErr w:type="spellStart"/>
      <w:r w:rsidRPr="00CA5E23">
        <w:rPr>
          <w:rFonts w:asciiTheme="majorBidi" w:hAnsiTheme="majorBidi" w:cstheme="majorBidi"/>
          <w:color w:val="222222"/>
          <w:shd w:val="clear" w:color="auto" w:fill="FFFFFF"/>
        </w:rPr>
        <w:t>Möllering</w:t>
      </w:r>
      <w:proofErr w:type="spellEnd"/>
      <w:r w:rsidRPr="00CA5E23">
        <w:rPr>
          <w:rFonts w:asciiTheme="majorBidi" w:hAnsiTheme="majorBidi" w:cstheme="majorBidi"/>
          <w:color w:val="222222"/>
          <w:shd w:val="clear" w:color="auto" w:fill="FFFFFF"/>
        </w:rPr>
        <w:t xml:space="preserve">, G. (2005). The trust/control duality: An integrative perspective on positive expectations of others. </w:t>
      </w:r>
      <w:r w:rsidRPr="00CA5E23">
        <w:rPr>
          <w:rFonts w:asciiTheme="majorBidi" w:hAnsiTheme="majorBidi" w:cstheme="majorBidi"/>
          <w:i/>
          <w:iCs/>
          <w:color w:val="222222"/>
          <w:shd w:val="clear" w:color="auto" w:fill="FFFFFF"/>
        </w:rPr>
        <w:t>International Sociology</w:t>
      </w:r>
      <w:r w:rsidRPr="00CA5E23">
        <w:rPr>
          <w:rFonts w:asciiTheme="majorBidi" w:hAnsiTheme="majorBidi" w:cstheme="majorBidi"/>
          <w:color w:val="222222"/>
          <w:shd w:val="clear" w:color="auto" w:fill="FFFFFF"/>
        </w:rPr>
        <w:t xml:space="preserve">, </w:t>
      </w:r>
      <w:r w:rsidRPr="00CA5E23">
        <w:rPr>
          <w:rFonts w:asciiTheme="majorBidi" w:hAnsiTheme="majorBidi" w:cstheme="majorBidi"/>
          <w:i/>
          <w:iCs/>
          <w:color w:val="222222"/>
          <w:shd w:val="clear" w:color="auto" w:fill="FFFFFF"/>
        </w:rPr>
        <w:t>20</w:t>
      </w:r>
      <w:r w:rsidRPr="00CA5E23">
        <w:rPr>
          <w:rFonts w:asciiTheme="majorBidi" w:hAnsiTheme="majorBidi" w:cstheme="majorBidi"/>
          <w:color w:val="222222"/>
          <w:shd w:val="clear" w:color="auto" w:fill="FFFFFF"/>
        </w:rPr>
        <w:t xml:space="preserve">(3), 283-305. </w:t>
      </w:r>
    </w:p>
    <w:p w14:paraId="1D6FCDF4" w14:textId="615CF4AA" w:rsidR="00246D22" w:rsidRPr="00926FEE" w:rsidRDefault="00E64EAD" w:rsidP="00246D22">
      <w:pPr>
        <w:spacing w:line="240" w:lineRule="auto"/>
        <w:jc w:val="both"/>
        <w:rPr>
          <w:rFonts w:asciiTheme="majorBidi" w:hAnsiTheme="majorBidi" w:cstheme="majorBidi"/>
          <w:shd w:val="clear" w:color="auto" w:fill="FFFFFF"/>
          <w:lang w:val="en-GB"/>
        </w:rPr>
      </w:pPr>
      <w:proofErr w:type="spellStart"/>
      <w:r w:rsidRPr="00A24749">
        <w:rPr>
          <w:rFonts w:asciiTheme="majorBidi" w:hAnsiTheme="majorBidi" w:cstheme="majorBidi"/>
          <w:shd w:val="clear" w:color="auto" w:fill="FFFFFF"/>
          <w:lang w:val="en-GB"/>
        </w:rPr>
        <w:t>Möllering</w:t>
      </w:r>
      <w:proofErr w:type="spellEnd"/>
      <w:r w:rsidRPr="00A24749">
        <w:rPr>
          <w:rFonts w:asciiTheme="majorBidi" w:hAnsiTheme="majorBidi" w:cstheme="majorBidi"/>
          <w:shd w:val="clear" w:color="auto" w:fill="FFFFFF"/>
          <w:lang w:val="en-GB"/>
        </w:rPr>
        <w:t xml:space="preserve">, G, Gillespie, N., &amp; Lewicki, R. (2021). </w:t>
      </w:r>
      <w:r w:rsidRPr="00926FEE">
        <w:rPr>
          <w:rFonts w:asciiTheme="majorBidi" w:hAnsiTheme="majorBidi" w:cstheme="majorBidi"/>
          <w:shd w:val="clear" w:color="auto" w:fill="FFFFFF"/>
          <w:lang w:val="en-GB"/>
        </w:rPr>
        <w:t>Multilevel trust: Reflections, insights, and a future research agenda. In N. Gillespie, A. Fulmer, &amp; R. Lewicki (Eds</w:t>
      </w:r>
      <w:r w:rsidRPr="00926FEE">
        <w:rPr>
          <w:rFonts w:asciiTheme="majorBidi" w:hAnsiTheme="majorBidi" w:cstheme="majorBidi"/>
          <w:i/>
          <w:iCs/>
          <w:shd w:val="clear" w:color="auto" w:fill="FFFFFF"/>
          <w:lang w:val="en-GB"/>
        </w:rPr>
        <w:t>.), Understanding trust in organizations</w:t>
      </w:r>
      <w:r w:rsidRPr="00926FEE">
        <w:rPr>
          <w:rFonts w:asciiTheme="majorBidi" w:hAnsiTheme="majorBidi" w:cstheme="majorBidi"/>
          <w:shd w:val="clear" w:color="auto" w:fill="FFFFFF"/>
          <w:lang w:val="en-GB"/>
        </w:rPr>
        <w:t xml:space="preserve"> (</w:t>
      </w:r>
      <w:r w:rsidR="0099619B" w:rsidRPr="00926FEE">
        <w:rPr>
          <w:rFonts w:asciiTheme="majorBidi" w:hAnsiTheme="majorBidi" w:cstheme="majorBidi"/>
          <w:shd w:val="clear" w:color="auto" w:fill="FFFFFF"/>
          <w:lang w:val="en-GB"/>
        </w:rPr>
        <w:t>pp. 361-373).</w:t>
      </w:r>
      <w:r w:rsidRPr="00926FEE">
        <w:rPr>
          <w:rFonts w:asciiTheme="majorBidi" w:hAnsiTheme="majorBidi" w:cstheme="majorBidi"/>
          <w:shd w:val="clear" w:color="auto" w:fill="FFFFFF"/>
          <w:lang w:val="en-GB"/>
        </w:rPr>
        <w:t xml:space="preserve">  Routledge.</w:t>
      </w:r>
    </w:p>
    <w:p w14:paraId="12C4CF94" w14:textId="77777777" w:rsidR="00CD03D5" w:rsidRPr="00A13B8F" w:rsidRDefault="00CD03D5" w:rsidP="00CD03D5">
      <w:pPr>
        <w:spacing w:line="240" w:lineRule="auto"/>
        <w:jc w:val="both"/>
        <w:rPr>
          <w:rFonts w:asciiTheme="majorBidi" w:hAnsiTheme="majorBidi" w:cstheme="majorBidi"/>
          <w:color w:val="222222"/>
          <w:shd w:val="clear" w:color="auto" w:fill="FFFFFF"/>
        </w:rPr>
      </w:pPr>
      <w:proofErr w:type="spellStart"/>
      <w:r w:rsidRPr="00E64EAD">
        <w:rPr>
          <w:rFonts w:asciiTheme="majorBidi" w:hAnsiTheme="majorBidi" w:cstheme="majorBidi"/>
          <w:color w:val="222222"/>
          <w:shd w:val="clear" w:color="auto" w:fill="FFFFFF"/>
          <w:lang w:val="en-GB"/>
        </w:rPr>
        <w:t>Nalbant</w:t>
      </w:r>
      <w:proofErr w:type="spellEnd"/>
      <w:r w:rsidRPr="00E64EAD">
        <w:rPr>
          <w:rFonts w:asciiTheme="majorBidi" w:hAnsiTheme="majorBidi" w:cstheme="majorBidi"/>
          <w:color w:val="222222"/>
          <w:shd w:val="clear" w:color="auto" w:fill="FFFFFF"/>
          <w:lang w:val="en-GB"/>
        </w:rPr>
        <w:t xml:space="preserve">, K. G. (2021). </w:t>
      </w:r>
      <w:r w:rsidRPr="00A13B8F">
        <w:rPr>
          <w:rFonts w:asciiTheme="majorBidi" w:hAnsiTheme="majorBidi" w:cstheme="majorBidi"/>
          <w:color w:val="222222"/>
          <w:shd w:val="clear" w:color="auto" w:fill="FFFFFF"/>
        </w:rPr>
        <w:t>The importance of artificial intelligence in education: A short review. </w:t>
      </w:r>
      <w:r w:rsidRPr="00A13B8F">
        <w:rPr>
          <w:rFonts w:asciiTheme="majorBidi" w:hAnsiTheme="majorBidi" w:cstheme="majorBidi"/>
          <w:i/>
          <w:iCs/>
          <w:color w:val="222222"/>
          <w:shd w:val="clear" w:color="auto" w:fill="FFFFFF"/>
        </w:rPr>
        <w:t xml:space="preserve">Journal of Review in </w:t>
      </w:r>
      <w:r>
        <w:rPr>
          <w:rFonts w:asciiTheme="majorBidi" w:hAnsiTheme="majorBidi" w:cstheme="majorBidi"/>
          <w:i/>
          <w:iCs/>
          <w:color w:val="222222"/>
          <w:shd w:val="clear" w:color="auto" w:fill="FFFFFF"/>
        </w:rPr>
        <w:t>S</w:t>
      </w:r>
      <w:r w:rsidRPr="00A13B8F">
        <w:rPr>
          <w:rFonts w:asciiTheme="majorBidi" w:hAnsiTheme="majorBidi" w:cstheme="majorBidi"/>
          <w:i/>
          <w:iCs/>
          <w:color w:val="222222"/>
          <w:shd w:val="clear" w:color="auto" w:fill="FFFFFF"/>
        </w:rPr>
        <w:t xml:space="preserve">cience and </w:t>
      </w:r>
      <w:proofErr w:type="gramStart"/>
      <w:r>
        <w:rPr>
          <w:rFonts w:asciiTheme="majorBidi" w:hAnsiTheme="majorBidi" w:cstheme="majorBidi"/>
          <w:i/>
          <w:iCs/>
          <w:color w:val="222222"/>
          <w:shd w:val="clear" w:color="auto" w:fill="FFFFFF"/>
        </w:rPr>
        <w:t>E</w:t>
      </w:r>
      <w:r w:rsidRPr="00A13B8F">
        <w:rPr>
          <w:rFonts w:asciiTheme="majorBidi" w:hAnsiTheme="majorBidi" w:cstheme="majorBidi"/>
          <w:i/>
          <w:iCs/>
          <w:color w:val="222222"/>
          <w:shd w:val="clear" w:color="auto" w:fill="FFFFFF"/>
        </w:rPr>
        <w:t>ngineering</w:t>
      </w:r>
      <w:r w:rsidRPr="00A13B8F">
        <w:rPr>
          <w:rFonts w:asciiTheme="majorBidi" w:hAnsiTheme="majorBidi" w:cstheme="majorBidi"/>
          <w:color w:val="222222"/>
          <w:shd w:val="clear" w:color="auto" w:fill="FFFFFF"/>
        </w:rPr>
        <w:t>,  1</w:t>
      </w:r>
      <w:proofErr w:type="gramEnd"/>
      <w:r w:rsidRPr="00A13B8F">
        <w:rPr>
          <w:rFonts w:asciiTheme="majorBidi" w:hAnsiTheme="majorBidi" w:cstheme="majorBidi"/>
          <w:color w:val="222222"/>
          <w:shd w:val="clear" w:color="auto" w:fill="FFFFFF"/>
        </w:rPr>
        <w:t>-15.</w:t>
      </w:r>
    </w:p>
    <w:p w14:paraId="235C0D76" w14:textId="77777777" w:rsidR="00CD03D5" w:rsidRPr="00A13B8F" w:rsidRDefault="00CD03D5" w:rsidP="00CD03D5">
      <w:pPr>
        <w:spacing w:line="240" w:lineRule="auto"/>
        <w:jc w:val="both"/>
        <w:rPr>
          <w:rFonts w:asciiTheme="majorBidi" w:hAnsiTheme="majorBidi" w:cstheme="majorBidi"/>
        </w:rPr>
      </w:pPr>
      <w:r w:rsidRPr="00A13B8F">
        <w:rPr>
          <w:rFonts w:asciiTheme="majorBidi" w:hAnsiTheme="majorBidi" w:cstheme="majorBidi"/>
          <w:color w:val="222222"/>
          <w:shd w:val="clear" w:color="auto" w:fill="FFFFFF"/>
        </w:rPr>
        <w:t>Nam, K., Baker, J., Ahmad, N., &amp; Goo, J. (2020). Dissatisfaction, disconfirmation, and distrust: An empirical examination of value co-destruction through negative electronic word-of-mouth (</w:t>
      </w:r>
      <w:proofErr w:type="spellStart"/>
      <w:r w:rsidRPr="00A13B8F">
        <w:rPr>
          <w:rFonts w:asciiTheme="majorBidi" w:hAnsiTheme="majorBidi" w:cstheme="majorBidi"/>
          <w:color w:val="222222"/>
          <w:shd w:val="clear" w:color="auto" w:fill="FFFFFF"/>
        </w:rPr>
        <w:t>eWOM</w:t>
      </w:r>
      <w:proofErr w:type="spellEnd"/>
      <w:r w:rsidRPr="00A13B8F">
        <w:rPr>
          <w:rFonts w:asciiTheme="majorBidi" w:hAnsiTheme="majorBidi" w:cstheme="majorBidi"/>
          <w:color w:val="222222"/>
          <w:shd w:val="clear" w:color="auto" w:fill="FFFFFF"/>
        </w:rPr>
        <w:t>). </w:t>
      </w:r>
      <w:r w:rsidRPr="00A13B8F">
        <w:rPr>
          <w:rFonts w:asciiTheme="majorBidi" w:hAnsiTheme="majorBidi" w:cstheme="majorBidi"/>
          <w:i/>
          <w:iCs/>
          <w:color w:val="222222"/>
          <w:shd w:val="clear" w:color="auto" w:fill="FFFFFF"/>
        </w:rPr>
        <w:t>Information Systems Frontiers</w:t>
      </w:r>
      <w:r w:rsidRPr="00A13B8F">
        <w:rPr>
          <w:rFonts w:asciiTheme="majorBidi" w:hAnsiTheme="majorBidi" w:cstheme="majorBidi"/>
          <w:color w:val="222222"/>
          <w:shd w:val="clear" w:color="auto" w:fill="FFFFFF"/>
        </w:rPr>
        <w:t>, </w:t>
      </w:r>
      <w:r w:rsidRPr="00A13B8F">
        <w:rPr>
          <w:rFonts w:asciiTheme="majorBidi" w:hAnsiTheme="majorBidi" w:cstheme="majorBidi"/>
          <w:i/>
          <w:iCs/>
          <w:color w:val="222222"/>
          <w:shd w:val="clear" w:color="auto" w:fill="FFFFFF"/>
        </w:rPr>
        <w:t>22</w:t>
      </w:r>
      <w:r w:rsidRPr="00A13B8F">
        <w:rPr>
          <w:rFonts w:asciiTheme="majorBidi" w:hAnsiTheme="majorBidi" w:cstheme="majorBidi"/>
          <w:color w:val="222222"/>
          <w:shd w:val="clear" w:color="auto" w:fill="FFFFFF"/>
        </w:rPr>
        <w:t>(1), 113-130.</w:t>
      </w:r>
    </w:p>
    <w:p w14:paraId="1D7D3BE7" w14:textId="77777777" w:rsidR="00CD03D5" w:rsidRPr="00A13B8F" w:rsidRDefault="00CD03D5" w:rsidP="00CD03D5">
      <w:pPr>
        <w:pStyle w:val="paragraph"/>
        <w:jc w:val="both"/>
        <w:textAlignment w:val="baseline"/>
        <w:rPr>
          <w:rFonts w:asciiTheme="majorBidi" w:hAnsiTheme="majorBidi" w:cstheme="majorBidi"/>
          <w:color w:val="222222"/>
          <w:sz w:val="22"/>
          <w:szCs w:val="22"/>
          <w:shd w:val="clear" w:color="auto" w:fill="FFFFFF"/>
        </w:rPr>
      </w:pPr>
      <w:proofErr w:type="spellStart"/>
      <w:r w:rsidRPr="00A13B8F">
        <w:rPr>
          <w:rFonts w:asciiTheme="majorBidi" w:hAnsiTheme="majorBidi" w:cstheme="majorBidi"/>
          <w:color w:val="222222"/>
          <w:sz w:val="22"/>
          <w:szCs w:val="22"/>
          <w:shd w:val="clear" w:color="auto" w:fill="FFFFFF"/>
        </w:rPr>
        <w:t>Ologeanu-Taddei</w:t>
      </w:r>
      <w:proofErr w:type="spellEnd"/>
      <w:r w:rsidRPr="00A13B8F">
        <w:rPr>
          <w:rFonts w:asciiTheme="majorBidi" w:hAnsiTheme="majorBidi" w:cstheme="majorBidi"/>
          <w:color w:val="222222"/>
          <w:sz w:val="22"/>
          <w:szCs w:val="22"/>
          <w:shd w:val="clear" w:color="auto" w:fill="FFFFFF"/>
        </w:rPr>
        <w:t xml:space="preserve">, R. &amp; </w:t>
      </w:r>
      <w:proofErr w:type="spellStart"/>
      <w:r w:rsidRPr="00A13B8F">
        <w:rPr>
          <w:rFonts w:asciiTheme="majorBidi" w:hAnsiTheme="majorBidi" w:cstheme="majorBidi"/>
          <w:color w:val="222222"/>
          <w:sz w:val="22"/>
          <w:szCs w:val="22"/>
          <w:shd w:val="clear" w:color="auto" w:fill="FFFFFF"/>
        </w:rPr>
        <w:t>Vitari</w:t>
      </w:r>
      <w:proofErr w:type="spellEnd"/>
      <w:r w:rsidRPr="00A13B8F">
        <w:rPr>
          <w:rFonts w:asciiTheme="majorBidi" w:hAnsiTheme="majorBidi" w:cstheme="majorBidi"/>
          <w:color w:val="222222"/>
          <w:sz w:val="22"/>
          <w:szCs w:val="22"/>
          <w:shd w:val="clear" w:color="auto" w:fill="FFFFFF"/>
        </w:rPr>
        <w:t xml:space="preserve">, C. (2020). Filling gaps and re-conceptualizing trust in information technology. </w:t>
      </w:r>
      <w:r w:rsidRPr="00A13B8F">
        <w:rPr>
          <w:rFonts w:asciiTheme="majorBidi" w:hAnsiTheme="majorBidi" w:cstheme="majorBidi"/>
          <w:i/>
          <w:color w:val="222222"/>
          <w:sz w:val="22"/>
          <w:szCs w:val="22"/>
          <w:shd w:val="clear" w:color="auto" w:fill="FFFFFF"/>
        </w:rPr>
        <w:t>European Conference on Information Systems</w:t>
      </w:r>
      <w:r w:rsidRPr="00A13B8F">
        <w:rPr>
          <w:rFonts w:asciiTheme="majorBidi" w:hAnsiTheme="majorBidi" w:cstheme="majorBidi"/>
          <w:color w:val="222222"/>
          <w:sz w:val="22"/>
          <w:szCs w:val="22"/>
          <w:shd w:val="clear" w:color="auto" w:fill="FFFFFF"/>
        </w:rPr>
        <w:t>, June 15-17, 2020, Morocco.</w:t>
      </w:r>
    </w:p>
    <w:p w14:paraId="686FC872" w14:textId="77777777" w:rsidR="00CD03D5" w:rsidRPr="00A13B8F" w:rsidRDefault="00CD03D5" w:rsidP="00CD03D5">
      <w:pPr>
        <w:spacing w:line="240" w:lineRule="auto"/>
        <w:rPr>
          <w:rFonts w:asciiTheme="majorBidi" w:hAnsiTheme="majorBidi" w:cstheme="majorBidi"/>
        </w:rPr>
      </w:pPr>
      <w:proofErr w:type="spellStart"/>
      <w:r w:rsidRPr="00EE0147">
        <w:rPr>
          <w:rFonts w:asciiTheme="majorBidi" w:hAnsiTheme="majorBidi" w:cstheme="majorBidi"/>
          <w:color w:val="222222"/>
          <w:shd w:val="clear" w:color="auto" w:fill="FFFFFF"/>
          <w:lang w:val="en-GB"/>
        </w:rPr>
        <w:lastRenderedPageBreak/>
        <w:t>Papenmeier</w:t>
      </w:r>
      <w:proofErr w:type="spellEnd"/>
      <w:r w:rsidRPr="00EE0147">
        <w:rPr>
          <w:rFonts w:asciiTheme="majorBidi" w:hAnsiTheme="majorBidi" w:cstheme="majorBidi"/>
          <w:color w:val="222222"/>
          <w:shd w:val="clear" w:color="auto" w:fill="FFFFFF"/>
          <w:lang w:val="en-GB"/>
        </w:rPr>
        <w:t xml:space="preserve">, A., </w:t>
      </w:r>
      <w:proofErr w:type="spellStart"/>
      <w:r w:rsidRPr="00EE0147">
        <w:rPr>
          <w:rFonts w:asciiTheme="majorBidi" w:hAnsiTheme="majorBidi" w:cstheme="majorBidi"/>
          <w:color w:val="222222"/>
          <w:shd w:val="clear" w:color="auto" w:fill="FFFFFF"/>
          <w:lang w:val="en-GB"/>
        </w:rPr>
        <w:t>Englebienne</w:t>
      </w:r>
      <w:proofErr w:type="spellEnd"/>
      <w:r w:rsidRPr="00EE0147">
        <w:rPr>
          <w:rFonts w:asciiTheme="majorBidi" w:hAnsiTheme="majorBidi" w:cstheme="majorBidi"/>
          <w:color w:val="222222"/>
          <w:shd w:val="clear" w:color="auto" w:fill="FFFFFF"/>
          <w:lang w:val="en-GB"/>
        </w:rPr>
        <w:t xml:space="preserve">, G., &amp; Seifert, C. (2019). </w:t>
      </w:r>
      <w:r w:rsidRPr="00A13B8F">
        <w:rPr>
          <w:rFonts w:asciiTheme="majorBidi" w:hAnsiTheme="majorBidi" w:cstheme="majorBidi"/>
          <w:color w:val="222222"/>
          <w:shd w:val="clear" w:color="auto" w:fill="FFFFFF"/>
        </w:rPr>
        <w:t>How model accuracy and explanation fidelity influence user trust. </w:t>
      </w:r>
      <w:r w:rsidRPr="00A13B8F">
        <w:rPr>
          <w:rFonts w:asciiTheme="majorBidi" w:hAnsiTheme="majorBidi" w:cstheme="majorBidi"/>
        </w:rPr>
        <w:t xml:space="preserve"> </w:t>
      </w:r>
      <w:r w:rsidRPr="00A13B8F">
        <w:rPr>
          <w:rFonts w:asciiTheme="majorBidi" w:hAnsiTheme="majorBidi" w:cstheme="majorBidi"/>
          <w:i/>
          <w:iCs/>
        </w:rPr>
        <w:t>IJCAI 2019 Workshop on Explainable Artificial Intelligence</w:t>
      </w:r>
      <w:r w:rsidRPr="00A13B8F">
        <w:rPr>
          <w:rFonts w:asciiTheme="majorBidi" w:hAnsiTheme="majorBidi" w:cstheme="majorBidi"/>
        </w:rPr>
        <w:t>, August 11, 2019, Macau, China.</w:t>
      </w:r>
    </w:p>
    <w:p w14:paraId="2369B676" w14:textId="77777777" w:rsidR="00CD03D5" w:rsidRPr="003B05DB" w:rsidRDefault="00CD03D5" w:rsidP="00CD03D5">
      <w:pPr>
        <w:spacing w:line="240" w:lineRule="auto"/>
        <w:rPr>
          <w:rFonts w:asciiTheme="majorBidi" w:hAnsiTheme="majorBidi" w:cstheme="majorBidi"/>
          <w:lang w:val="it-IT"/>
        </w:rPr>
      </w:pPr>
      <w:r w:rsidRPr="00A13B8F">
        <w:rPr>
          <w:rFonts w:asciiTheme="majorBidi" w:hAnsiTheme="majorBidi" w:cstheme="majorBidi"/>
        </w:rPr>
        <w:t xml:space="preserve">Parsons, J. (2020, September 4). </w:t>
      </w:r>
      <w:r w:rsidRPr="00E313C5">
        <w:rPr>
          <w:rFonts w:asciiTheme="majorBidi" w:hAnsiTheme="majorBidi" w:cstheme="majorBidi"/>
          <w:i/>
          <w:iCs/>
        </w:rPr>
        <w:t>Students figure out how to cheat AI grading algorithm.</w:t>
      </w:r>
      <w:r w:rsidRPr="00A13B8F">
        <w:rPr>
          <w:rFonts w:asciiTheme="majorBidi" w:hAnsiTheme="majorBidi" w:cstheme="majorBidi"/>
        </w:rPr>
        <w:t xml:space="preserve"> </w:t>
      </w:r>
      <w:r w:rsidRPr="00E313C5">
        <w:rPr>
          <w:rFonts w:asciiTheme="majorBidi" w:hAnsiTheme="majorBidi" w:cstheme="majorBidi"/>
          <w:iCs/>
          <w:lang w:val="it-IT"/>
        </w:rPr>
        <w:t>Metro</w:t>
      </w:r>
      <w:r w:rsidRPr="003B05DB">
        <w:rPr>
          <w:rFonts w:asciiTheme="majorBidi" w:hAnsiTheme="majorBidi" w:cstheme="majorBidi"/>
          <w:i/>
          <w:lang w:val="it-IT"/>
        </w:rPr>
        <w:t xml:space="preserve">. </w:t>
      </w:r>
      <w:r w:rsidRPr="003B05DB">
        <w:rPr>
          <w:rFonts w:asciiTheme="majorBidi" w:hAnsiTheme="majorBidi" w:cstheme="majorBidi"/>
          <w:lang w:val="it-IT"/>
        </w:rPr>
        <w:t>https://metro.co.uk/2020/09/04/students-figure-out-how-to-cheat-ai- grading-algorithm-13222401/</w:t>
      </w:r>
    </w:p>
    <w:p w14:paraId="2989A463" w14:textId="1C0590B0" w:rsidR="00CD03D5" w:rsidRPr="00A13B8F" w:rsidRDefault="00CD03D5" w:rsidP="00CD03D5">
      <w:pPr>
        <w:spacing w:line="240" w:lineRule="auto"/>
        <w:rPr>
          <w:rFonts w:asciiTheme="majorBidi" w:eastAsia="Times New Roman" w:hAnsiTheme="majorBidi" w:cstheme="majorBidi"/>
          <w:lang w:eastAsia="en-CA"/>
        </w:rPr>
      </w:pPr>
      <w:r w:rsidRPr="003B05DB">
        <w:rPr>
          <w:rFonts w:asciiTheme="majorBidi" w:eastAsia="Times New Roman" w:hAnsiTheme="majorBidi" w:cstheme="majorBidi"/>
          <w:lang w:val="it-IT" w:eastAsia="en-CA"/>
        </w:rPr>
        <w:t xml:space="preserve">Pfeffer, J., &amp; Salancik, G. (1978). </w:t>
      </w:r>
      <w:r w:rsidRPr="00A13B8F">
        <w:rPr>
          <w:rFonts w:asciiTheme="majorBidi" w:eastAsia="Times New Roman" w:hAnsiTheme="majorBidi" w:cstheme="majorBidi"/>
          <w:i/>
          <w:iCs/>
          <w:lang w:eastAsia="en-CA"/>
        </w:rPr>
        <w:t xml:space="preserve">The </w:t>
      </w:r>
      <w:r w:rsidR="00E313C5">
        <w:rPr>
          <w:rFonts w:asciiTheme="majorBidi" w:eastAsia="Times New Roman" w:hAnsiTheme="majorBidi" w:cstheme="majorBidi"/>
          <w:i/>
          <w:iCs/>
          <w:lang w:eastAsia="en-CA"/>
        </w:rPr>
        <w:t>e</w:t>
      </w:r>
      <w:r w:rsidRPr="00A13B8F">
        <w:rPr>
          <w:rFonts w:asciiTheme="majorBidi" w:eastAsia="Times New Roman" w:hAnsiTheme="majorBidi" w:cstheme="majorBidi"/>
          <w:i/>
          <w:iCs/>
          <w:lang w:eastAsia="en-CA"/>
        </w:rPr>
        <w:t xml:space="preserve">xternal </w:t>
      </w:r>
      <w:r w:rsidR="00E313C5">
        <w:rPr>
          <w:rFonts w:asciiTheme="majorBidi" w:eastAsia="Times New Roman" w:hAnsiTheme="majorBidi" w:cstheme="majorBidi"/>
          <w:i/>
          <w:iCs/>
          <w:lang w:eastAsia="en-CA"/>
        </w:rPr>
        <w:t>c</w:t>
      </w:r>
      <w:r w:rsidRPr="00A13B8F">
        <w:rPr>
          <w:rFonts w:asciiTheme="majorBidi" w:eastAsia="Times New Roman" w:hAnsiTheme="majorBidi" w:cstheme="majorBidi"/>
          <w:i/>
          <w:iCs/>
          <w:lang w:eastAsia="en-CA"/>
        </w:rPr>
        <w:t xml:space="preserve">ontrol of </w:t>
      </w:r>
      <w:r w:rsidR="00E313C5">
        <w:rPr>
          <w:rFonts w:asciiTheme="majorBidi" w:eastAsia="Times New Roman" w:hAnsiTheme="majorBidi" w:cstheme="majorBidi"/>
          <w:i/>
          <w:iCs/>
          <w:lang w:eastAsia="en-CA"/>
        </w:rPr>
        <w:t>o</w:t>
      </w:r>
      <w:r w:rsidRPr="00A13B8F">
        <w:rPr>
          <w:rFonts w:asciiTheme="majorBidi" w:eastAsia="Times New Roman" w:hAnsiTheme="majorBidi" w:cstheme="majorBidi"/>
          <w:i/>
          <w:iCs/>
          <w:lang w:eastAsia="en-CA"/>
        </w:rPr>
        <w:t xml:space="preserve">rganizations: A </w:t>
      </w:r>
      <w:r w:rsidR="00E313C5">
        <w:rPr>
          <w:rFonts w:asciiTheme="majorBidi" w:eastAsia="Times New Roman" w:hAnsiTheme="majorBidi" w:cstheme="majorBidi"/>
          <w:i/>
          <w:iCs/>
          <w:lang w:eastAsia="en-CA"/>
        </w:rPr>
        <w:t>r</w:t>
      </w:r>
      <w:r w:rsidRPr="00A13B8F">
        <w:rPr>
          <w:rFonts w:asciiTheme="majorBidi" w:eastAsia="Times New Roman" w:hAnsiTheme="majorBidi" w:cstheme="majorBidi"/>
          <w:i/>
          <w:iCs/>
          <w:lang w:eastAsia="en-CA"/>
        </w:rPr>
        <w:t xml:space="preserve">esource </w:t>
      </w:r>
      <w:r w:rsidR="00E313C5">
        <w:rPr>
          <w:rFonts w:asciiTheme="majorBidi" w:eastAsia="Times New Roman" w:hAnsiTheme="majorBidi" w:cstheme="majorBidi"/>
          <w:i/>
          <w:iCs/>
          <w:lang w:eastAsia="en-CA"/>
        </w:rPr>
        <w:t>d</w:t>
      </w:r>
      <w:r w:rsidRPr="00A13B8F">
        <w:rPr>
          <w:rFonts w:asciiTheme="majorBidi" w:eastAsia="Times New Roman" w:hAnsiTheme="majorBidi" w:cstheme="majorBidi"/>
          <w:i/>
          <w:iCs/>
          <w:lang w:eastAsia="en-CA"/>
        </w:rPr>
        <w:t xml:space="preserve">ependence </w:t>
      </w:r>
      <w:r w:rsidR="00E313C5">
        <w:rPr>
          <w:rFonts w:asciiTheme="majorBidi" w:eastAsia="Times New Roman" w:hAnsiTheme="majorBidi" w:cstheme="majorBidi"/>
          <w:i/>
          <w:iCs/>
          <w:lang w:eastAsia="en-CA"/>
        </w:rPr>
        <w:t>p</w:t>
      </w:r>
      <w:r w:rsidRPr="00A13B8F">
        <w:rPr>
          <w:rFonts w:asciiTheme="majorBidi" w:eastAsia="Times New Roman" w:hAnsiTheme="majorBidi" w:cstheme="majorBidi"/>
          <w:i/>
          <w:iCs/>
          <w:lang w:eastAsia="en-CA"/>
        </w:rPr>
        <w:t>erspective</w:t>
      </w:r>
      <w:r w:rsidRPr="00A13B8F">
        <w:rPr>
          <w:rFonts w:asciiTheme="majorBidi" w:eastAsia="Times New Roman" w:hAnsiTheme="majorBidi" w:cstheme="majorBidi"/>
          <w:lang w:eastAsia="en-CA"/>
        </w:rPr>
        <w:t>. Harper &amp; Row.</w:t>
      </w:r>
    </w:p>
    <w:p w14:paraId="20742370" w14:textId="77777777" w:rsidR="00CD03D5" w:rsidRPr="00A13B8F" w:rsidRDefault="00CD03D5" w:rsidP="00CD03D5">
      <w:pPr>
        <w:spacing w:line="240" w:lineRule="auto"/>
        <w:jc w:val="both"/>
        <w:rPr>
          <w:rFonts w:asciiTheme="majorBidi" w:eastAsia="Times New Roman" w:hAnsiTheme="majorBidi" w:cstheme="majorBidi"/>
          <w:lang w:eastAsia="en-CA"/>
        </w:rPr>
      </w:pPr>
      <w:proofErr w:type="spellStart"/>
      <w:r w:rsidRPr="00A13B8F">
        <w:rPr>
          <w:rFonts w:asciiTheme="majorBidi" w:eastAsia="Times New Roman" w:hAnsiTheme="majorBidi" w:cstheme="majorBidi"/>
          <w:lang w:eastAsia="en-CA"/>
        </w:rPr>
        <w:t>Plitnichenko</w:t>
      </w:r>
      <w:proofErr w:type="spellEnd"/>
      <w:r w:rsidRPr="00A13B8F">
        <w:rPr>
          <w:rFonts w:asciiTheme="majorBidi" w:eastAsia="Times New Roman" w:hAnsiTheme="majorBidi" w:cstheme="majorBidi"/>
          <w:lang w:eastAsia="en-CA"/>
        </w:rPr>
        <w:t xml:space="preserve">, L (2020, May 30). </w:t>
      </w:r>
      <w:r w:rsidRPr="00431BAA">
        <w:rPr>
          <w:rFonts w:asciiTheme="majorBidi" w:eastAsia="Times New Roman" w:hAnsiTheme="majorBidi" w:cstheme="majorBidi"/>
          <w:i/>
          <w:iCs/>
          <w:lang w:eastAsia="en-CA"/>
        </w:rPr>
        <w:t xml:space="preserve">5 main roles of artificial intelligence in education. </w:t>
      </w:r>
      <w:r w:rsidRPr="00431BAA">
        <w:rPr>
          <w:rFonts w:asciiTheme="majorBidi" w:eastAsia="Times New Roman" w:hAnsiTheme="majorBidi" w:cstheme="majorBidi"/>
          <w:iCs/>
          <w:lang w:eastAsia="en-CA"/>
        </w:rPr>
        <w:t>eLearning Industry.</w:t>
      </w:r>
      <w:r w:rsidRPr="00A13B8F">
        <w:rPr>
          <w:rFonts w:asciiTheme="majorBidi" w:eastAsia="Times New Roman" w:hAnsiTheme="majorBidi" w:cstheme="majorBidi"/>
          <w:lang w:eastAsia="en-CA"/>
        </w:rPr>
        <w:t xml:space="preserve"> https://elearningindustry.com/5-main-roles-artificial-intelligence-in-education</w:t>
      </w:r>
    </w:p>
    <w:p w14:paraId="22803F61" w14:textId="77777777" w:rsidR="00CD03D5" w:rsidRPr="00A13B8F" w:rsidRDefault="00CD03D5" w:rsidP="00CD03D5">
      <w:pPr>
        <w:shd w:val="clear" w:color="auto" w:fill="FFFFFF"/>
        <w:spacing w:after="0" w:line="240" w:lineRule="auto"/>
        <w:textAlignment w:val="baseline"/>
        <w:rPr>
          <w:rFonts w:asciiTheme="majorBidi" w:hAnsiTheme="majorBidi" w:cstheme="majorBidi"/>
          <w:shd w:val="clear" w:color="auto" w:fill="FFFFFF"/>
        </w:rPr>
      </w:pPr>
      <w:proofErr w:type="spellStart"/>
      <w:r w:rsidRPr="00A13B8F">
        <w:rPr>
          <w:rFonts w:asciiTheme="majorBidi" w:hAnsiTheme="majorBidi" w:cstheme="majorBidi"/>
          <w:color w:val="222222"/>
          <w:shd w:val="clear" w:color="auto" w:fill="FFFFFF"/>
        </w:rPr>
        <w:t>Polonski</w:t>
      </w:r>
      <w:proofErr w:type="spellEnd"/>
      <w:r w:rsidRPr="00A13B8F">
        <w:rPr>
          <w:rFonts w:asciiTheme="majorBidi" w:hAnsiTheme="majorBidi" w:cstheme="majorBidi"/>
          <w:color w:val="222222"/>
          <w:shd w:val="clear" w:color="auto" w:fill="FFFFFF"/>
        </w:rPr>
        <w:t xml:space="preserve">, V. (2018, January 10). </w:t>
      </w:r>
      <w:r w:rsidRPr="00431BAA">
        <w:rPr>
          <w:rFonts w:asciiTheme="majorBidi" w:hAnsiTheme="majorBidi" w:cstheme="majorBidi"/>
          <w:i/>
          <w:iCs/>
          <w:color w:val="222222"/>
          <w:shd w:val="clear" w:color="auto" w:fill="FFFFFF"/>
        </w:rPr>
        <w:t>People don't trust AI--Here's how we can change that</w:t>
      </w:r>
      <w:r w:rsidRPr="00A13B8F">
        <w:rPr>
          <w:rFonts w:asciiTheme="majorBidi" w:hAnsiTheme="majorBidi" w:cstheme="majorBidi"/>
          <w:color w:val="222222"/>
          <w:shd w:val="clear" w:color="auto" w:fill="FFFFFF"/>
        </w:rPr>
        <w:t xml:space="preserve">. </w:t>
      </w:r>
      <w:r w:rsidRPr="00431BAA">
        <w:rPr>
          <w:rFonts w:asciiTheme="majorBidi" w:hAnsiTheme="majorBidi" w:cstheme="majorBidi"/>
          <w:iCs/>
          <w:color w:val="222222"/>
          <w:shd w:val="clear" w:color="auto" w:fill="FFFFFF"/>
        </w:rPr>
        <w:t>Scientific American.</w:t>
      </w:r>
      <w:r w:rsidRPr="00A13B8F">
        <w:rPr>
          <w:rFonts w:asciiTheme="majorBidi" w:hAnsiTheme="majorBidi" w:cstheme="majorBidi"/>
          <w:color w:val="222222"/>
          <w:shd w:val="clear" w:color="auto" w:fill="FFFFFF"/>
        </w:rPr>
        <w:t xml:space="preserve"> </w:t>
      </w:r>
      <w:r w:rsidRPr="00A13B8F">
        <w:rPr>
          <w:rFonts w:asciiTheme="majorBidi" w:hAnsiTheme="majorBidi" w:cstheme="majorBidi"/>
          <w:shd w:val="clear" w:color="auto" w:fill="FFFFFF"/>
        </w:rPr>
        <w:t>https://www.scientificamerican.com/article/people-dont-trust-ai-heres-how-we-can-change-that/</w:t>
      </w:r>
    </w:p>
    <w:p w14:paraId="2D0C2EDA" w14:textId="77777777" w:rsidR="00CD03D5" w:rsidRPr="00A13B8F" w:rsidRDefault="00CD03D5" w:rsidP="00CD03D5">
      <w:pPr>
        <w:shd w:val="clear" w:color="auto" w:fill="FFFFFF"/>
        <w:spacing w:after="0" w:line="240" w:lineRule="auto"/>
        <w:textAlignment w:val="baseline"/>
        <w:rPr>
          <w:rFonts w:asciiTheme="majorBidi" w:hAnsiTheme="majorBidi" w:cstheme="majorBidi"/>
          <w:shd w:val="clear" w:color="auto" w:fill="FFFFFF"/>
        </w:rPr>
      </w:pPr>
    </w:p>
    <w:p w14:paraId="476E2707" w14:textId="77777777" w:rsidR="00CD03D5" w:rsidRDefault="00CD03D5" w:rsidP="00CD03D5">
      <w:pPr>
        <w:shd w:val="clear" w:color="auto" w:fill="FFFFFF"/>
        <w:spacing w:after="0" w:line="240" w:lineRule="auto"/>
        <w:textAlignment w:val="baseline"/>
        <w:rPr>
          <w:rFonts w:asciiTheme="majorBidi" w:hAnsiTheme="majorBidi" w:cstheme="majorBidi"/>
          <w:shd w:val="clear" w:color="auto" w:fill="FFFFFF"/>
          <w:lang w:val="de-DE"/>
        </w:rPr>
      </w:pPr>
      <w:r w:rsidRPr="00A13B8F">
        <w:rPr>
          <w:rFonts w:asciiTheme="majorBidi" w:hAnsiTheme="majorBidi" w:cstheme="majorBidi"/>
          <w:shd w:val="clear" w:color="auto" w:fill="FFFFFF"/>
        </w:rPr>
        <w:t xml:space="preserve">Polyakov, K. (2020, December 28). Six reasons AI does not deserve our trust. </w:t>
      </w:r>
      <w:r w:rsidRPr="003B05DB">
        <w:rPr>
          <w:rFonts w:asciiTheme="majorBidi" w:hAnsiTheme="majorBidi" w:cstheme="majorBidi"/>
          <w:i/>
          <w:shd w:val="clear" w:color="auto" w:fill="FFFFFF"/>
          <w:lang w:val="de-DE"/>
        </w:rPr>
        <w:t>Forbes</w:t>
      </w:r>
      <w:r w:rsidRPr="003B05DB">
        <w:rPr>
          <w:rFonts w:asciiTheme="majorBidi" w:hAnsiTheme="majorBidi" w:cstheme="majorBidi"/>
          <w:shd w:val="clear" w:color="auto" w:fill="FFFFFF"/>
          <w:lang w:val="de-DE"/>
        </w:rPr>
        <w:t xml:space="preserve">. </w:t>
      </w:r>
      <w:r w:rsidRPr="00A31D22">
        <w:rPr>
          <w:rFonts w:asciiTheme="majorBidi" w:hAnsiTheme="majorBidi" w:cstheme="majorBidi"/>
          <w:shd w:val="clear" w:color="auto" w:fill="FFFFFF"/>
          <w:lang w:val="de-DE"/>
        </w:rPr>
        <w:t>https://www.forbes.com/sites/forbestechcouncil/2021/12/28/six-reasons-ai-does-not-deserve-our-trust/?sh=11299ba41659</w:t>
      </w:r>
    </w:p>
    <w:p w14:paraId="67DC1C78" w14:textId="77777777" w:rsidR="00CD03D5" w:rsidRPr="003B05DB" w:rsidRDefault="00CD03D5" w:rsidP="00CD03D5">
      <w:pPr>
        <w:shd w:val="clear" w:color="auto" w:fill="FFFFFF"/>
        <w:spacing w:after="0" w:line="240" w:lineRule="auto"/>
        <w:textAlignment w:val="baseline"/>
        <w:rPr>
          <w:rFonts w:asciiTheme="majorBidi" w:hAnsiTheme="majorBidi" w:cstheme="majorBidi"/>
          <w:shd w:val="clear" w:color="auto" w:fill="FFFFFF"/>
          <w:lang w:val="de-DE"/>
        </w:rPr>
      </w:pPr>
    </w:p>
    <w:p w14:paraId="023D1B23" w14:textId="77777777" w:rsidR="00CD03D5" w:rsidRPr="00A13B8F" w:rsidRDefault="00CD03D5" w:rsidP="00CD03D5">
      <w:pPr>
        <w:rPr>
          <w:rFonts w:asciiTheme="majorBidi" w:hAnsiTheme="majorBidi" w:cstheme="majorBidi"/>
        </w:rPr>
      </w:pPr>
      <w:r w:rsidRPr="003B05DB">
        <w:rPr>
          <w:rFonts w:asciiTheme="majorBidi" w:hAnsiTheme="majorBidi" w:cstheme="majorBidi"/>
          <w:lang w:val="de-DE"/>
        </w:rPr>
        <w:t xml:space="preserve">Popenici, S. A., &amp; Kerr, S. (2017). </w:t>
      </w:r>
      <w:r w:rsidRPr="00A13B8F">
        <w:rPr>
          <w:rFonts w:asciiTheme="majorBidi" w:hAnsiTheme="majorBidi" w:cstheme="majorBidi"/>
        </w:rPr>
        <w:t xml:space="preserve">Exploring the impact of artificial intelligence on teaching and learning in higher education. </w:t>
      </w:r>
      <w:r w:rsidRPr="00A13B8F">
        <w:rPr>
          <w:rFonts w:asciiTheme="majorBidi" w:hAnsiTheme="majorBidi" w:cstheme="majorBidi"/>
          <w:i/>
          <w:iCs/>
        </w:rPr>
        <w:t>Research and Practice in Technology Enhanced Learning</w:t>
      </w:r>
      <w:r w:rsidRPr="00A13B8F">
        <w:rPr>
          <w:rFonts w:asciiTheme="majorBidi" w:hAnsiTheme="majorBidi" w:cstheme="majorBidi"/>
        </w:rPr>
        <w:t xml:space="preserve">, </w:t>
      </w:r>
      <w:r w:rsidRPr="00A13B8F">
        <w:rPr>
          <w:rFonts w:asciiTheme="majorBidi" w:hAnsiTheme="majorBidi" w:cstheme="majorBidi"/>
          <w:i/>
          <w:iCs/>
        </w:rPr>
        <w:t>12</w:t>
      </w:r>
      <w:r w:rsidRPr="00A13B8F">
        <w:rPr>
          <w:rFonts w:asciiTheme="majorBidi" w:hAnsiTheme="majorBidi" w:cstheme="majorBidi"/>
        </w:rPr>
        <w:t>(1), 1-13.</w:t>
      </w:r>
    </w:p>
    <w:p w14:paraId="7D46C4A2" w14:textId="77777777" w:rsidR="00CD03D5" w:rsidRPr="00A13B8F" w:rsidRDefault="00CD03D5" w:rsidP="00CD03D5">
      <w:pPr>
        <w:spacing w:before="100" w:beforeAutospacing="1" w:after="100" w:afterAutospacing="1" w:line="240" w:lineRule="auto"/>
        <w:jc w:val="both"/>
        <w:textAlignment w:val="baseline"/>
        <w:rPr>
          <w:rFonts w:asciiTheme="majorBidi" w:eastAsia="Times New Roman" w:hAnsiTheme="majorBidi" w:cstheme="majorBidi"/>
          <w:lang w:eastAsia="zh-CN"/>
        </w:rPr>
      </w:pPr>
      <w:r w:rsidRPr="00A13B8F">
        <w:rPr>
          <w:rFonts w:asciiTheme="majorBidi" w:eastAsia="Times New Roman" w:hAnsiTheme="majorBidi" w:cstheme="majorBidi"/>
          <w:lang w:eastAsia="zh-CN"/>
        </w:rPr>
        <w:t xml:space="preserve">Rai, A. </w:t>
      </w:r>
      <w:proofErr w:type="spellStart"/>
      <w:r w:rsidRPr="00A13B8F">
        <w:rPr>
          <w:rFonts w:asciiTheme="majorBidi" w:eastAsia="Times New Roman" w:hAnsiTheme="majorBidi" w:cstheme="majorBidi"/>
          <w:lang w:eastAsia="zh-CN"/>
        </w:rPr>
        <w:t>Constantinides</w:t>
      </w:r>
      <w:proofErr w:type="spellEnd"/>
      <w:r w:rsidRPr="00A13B8F">
        <w:rPr>
          <w:rFonts w:asciiTheme="majorBidi" w:eastAsia="Times New Roman" w:hAnsiTheme="majorBidi" w:cstheme="majorBidi"/>
          <w:lang w:eastAsia="zh-CN"/>
        </w:rPr>
        <w:t xml:space="preserve">, P. &amp; Sarker, S. (2019). Editor’s comments: Next-generation digital platforms: Toward human–AI hybrids,” </w:t>
      </w:r>
      <w:r w:rsidRPr="00A13B8F">
        <w:rPr>
          <w:rFonts w:asciiTheme="majorBidi" w:eastAsia="Times New Roman" w:hAnsiTheme="majorBidi" w:cstheme="majorBidi"/>
          <w:i/>
          <w:iCs/>
          <w:lang w:eastAsia="zh-CN"/>
        </w:rPr>
        <w:t>MIS Quarterly.</w:t>
      </w:r>
      <w:r w:rsidRPr="00A13B8F">
        <w:rPr>
          <w:rFonts w:asciiTheme="majorBidi" w:eastAsia="Times New Roman" w:hAnsiTheme="majorBidi" w:cstheme="majorBidi"/>
          <w:lang w:eastAsia="zh-CN"/>
        </w:rPr>
        <w:t xml:space="preserve"> 43(1), pp. iii-ix. </w:t>
      </w:r>
    </w:p>
    <w:p w14:paraId="1EF28087" w14:textId="77777777" w:rsidR="00CD03D5" w:rsidRPr="00A13B8F" w:rsidRDefault="00CD03D5" w:rsidP="00CD03D5">
      <w:pPr>
        <w:spacing w:line="240" w:lineRule="auto"/>
        <w:rPr>
          <w:rFonts w:asciiTheme="majorBidi" w:hAnsiTheme="majorBidi" w:cstheme="majorBidi"/>
          <w:color w:val="222222"/>
          <w:shd w:val="clear" w:color="auto" w:fill="FFFFFF"/>
        </w:rPr>
      </w:pPr>
      <w:proofErr w:type="spellStart"/>
      <w:r w:rsidRPr="00A13B8F">
        <w:rPr>
          <w:rFonts w:asciiTheme="majorBidi" w:hAnsiTheme="majorBidi" w:cstheme="majorBidi"/>
          <w:color w:val="222222"/>
          <w:shd w:val="clear" w:color="auto" w:fill="FFFFFF"/>
        </w:rPr>
        <w:t>Risjord</w:t>
      </w:r>
      <w:proofErr w:type="spellEnd"/>
      <w:r w:rsidRPr="00A13B8F">
        <w:rPr>
          <w:rFonts w:asciiTheme="majorBidi" w:hAnsiTheme="majorBidi" w:cstheme="majorBidi"/>
          <w:color w:val="222222"/>
          <w:shd w:val="clear" w:color="auto" w:fill="FFFFFF"/>
        </w:rPr>
        <w:t xml:space="preserve">, M. (2014). Structure, agency, and improvisation. In </w:t>
      </w:r>
      <w:r w:rsidRPr="00DD6276">
        <w:rPr>
          <w:rFonts w:asciiTheme="majorBidi" w:hAnsiTheme="majorBidi" w:cstheme="majorBidi"/>
          <w:i/>
          <w:iCs/>
          <w:color w:val="222222"/>
          <w:shd w:val="clear" w:color="auto" w:fill="FFFFFF"/>
        </w:rPr>
        <w:t>Rethinking the individualism-holism debate</w:t>
      </w:r>
      <w:r w:rsidRPr="00A13B8F">
        <w:rPr>
          <w:rFonts w:asciiTheme="majorBidi" w:hAnsiTheme="majorBidi" w:cstheme="majorBidi"/>
          <w:color w:val="222222"/>
          <w:shd w:val="clear" w:color="auto" w:fill="FFFFFF"/>
        </w:rPr>
        <w:t xml:space="preserve"> (pp. 219-236). Springer, Cham.</w:t>
      </w:r>
    </w:p>
    <w:p w14:paraId="58398765" w14:textId="6E540D4E" w:rsidR="00CD03D5" w:rsidRPr="00A13B8F" w:rsidRDefault="00CD03D5" w:rsidP="00CD03D5">
      <w:pPr>
        <w:spacing w:line="240" w:lineRule="auto"/>
        <w:rPr>
          <w:rFonts w:asciiTheme="majorBidi" w:hAnsiTheme="majorBidi" w:cstheme="majorBidi"/>
          <w:color w:val="222222"/>
          <w:shd w:val="clear" w:color="auto" w:fill="FFFFFF"/>
        </w:rPr>
      </w:pPr>
      <w:r w:rsidRPr="00A13B8F">
        <w:rPr>
          <w:rFonts w:asciiTheme="majorBidi" w:hAnsiTheme="majorBidi" w:cstheme="majorBidi"/>
          <w:color w:val="222222"/>
          <w:shd w:val="clear" w:color="auto" w:fill="FFFFFF"/>
        </w:rPr>
        <w:t xml:space="preserve">Roberts, K. H., &amp; O'Reilly III, C. A. (1979). Some correlations of communication roles in organizations. </w:t>
      </w:r>
      <w:r w:rsidRPr="00A13B8F">
        <w:rPr>
          <w:rFonts w:asciiTheme="majorBidi" w:hAnsiTheme="majorBidi" w:cstheme="majorBidi"/>
          <w:i/>
          <w:iCs/>
          <w:color w:val="222222"/>
          <w:shd w:val="clear" w:color="auto" w:fill="FFFFFF"/>
        </w:rPr>
        <w:t>Academy of Management Journal</w:t>
      </w:r>
      <w:r w:rsidR="00DD6276">
        <w:rPr>
          <w:rFonts w:asciiTheme="majorBidi" w:hAnsiTheme="majorBidi" w:cstheme="majorBidi"/>
          <w:i/>
          <w:iCs/>
          <w:color w:val="222222"/>
          <w:shd w:val="clear" w:color="auto" w:fill="FFFFFF"/>
        </w:rPr>
        <w:t>,</w:t>
      </w:r>
      <w:r w:rsidRPr="00A13B8F">
        <w:rPr>
          <w:rFonts w:asciiTheme="majorBidi" w:hAnsiTheme="majorBidi" w:cstheme="majorBidi"/>
          <w:color w:val="222222"/>
          <w:shd w:val="clear" w:color="auto" w:fill="FFFFFF"/>
        </w:rPr>
        <w:t xml:space="preserve"> </w:t>
      </w:r>
      <w:r w:rsidRPr="00A13B8F">
        <w:rPr>
          <w:rFonts w:asciiTheme="majorBidi" w:hAnsiTheme="majorBidi" w:cstheme="majorBidi"/>
          <w:i/>
          <w:iCs/>
          <w:color w:val="222222"/>
          <w:shd w:val="clear" w:color="auto" w:fill="FFFFFF"/>
        </w:rPr>
        <w:t>22</w:t>
      </w:r>
      <w:r w:rsidRPr="00A13B8F">
        <w:rPr>
          <w:rFonts w:asciiTheme="majorBidi" w:hAnsiTheme="majorBidi" w:cstheme="majorBidi"/>
          <w:color w:val="222222"/>
          <w:shd w:val="clear" w:color="auto" w:fill="FFFFFF"/>
        </w:rPr>
        <w:t xml:space="preserve">(1), 42-57. </w:t>
      </w:r>
    </w:p>
    <w:p w14:paraId="320C0B0E" w14:textId="77777777" w:rsidR="00CD03D5" w:rsidRPr="00A13B8F" w:rsidRDefault="00CD03D5" w:rsidP="00CD03D5">
      <w:pPr>
        <w:spacing w:line="240" w:lineRule="auto"/>
        <w:rPr>
          <w:rFonts w:asciiTheme="majorBidi" w:hAnsiTheme="majorBidi" w:cstheme="majorBidi"/>
          <w:color w:val="222222"/>
          <w:shd w:val="clear" w:color="auto" w:fill="FFFFFF"/>
        </w:rPr>
      </w:pPr>
      <w:r w:rsidRPr="00A13B8F">
        <w:rPr>
          <w:rFonts w:asciiTheme="majorBidi" w:hAnsiTheme="majorBidi" w:cstheme="majorBidi"/>
          <w:color w:val="222222"/>
          <w:shd w:val="clear" w:color="auto" w:fill="FFFFFF"/>
        </w:rPr>
        <w:t>Ryan, M. (2020). In AI we trust: Ethics, artificial intelligence, and reliability. </w:t>
      </w:r>
      <w:r w:rsidRPr="00A13B8F">
        <w:rPr>
          <w:rFonts w:asciiTheme="majorBidi" w:hAnsiTheme="majorBidi" w:cstheme="majorBidi"/>
          <w:i/>
          <w:iCs/>
          <w:color w:val="222222"/>
          <w:shd w:val="clear" w:color="auto" w:fill="FFFFFF"/>
        </w:rPr>
        <w:t>Science and Engineering Ethics</w:t>
      </w:r>
      <w:r w:rsidRPr="00A13B8F">
        <w:rPr>
          <w:rFonts w:asciiTheme="majorBidi" w:hAnsiTheme="majorBidi" w:cstheme="majorBidi"/>
          <w:color w:val="222222"/>
          <w:shd w:val="clear" w:color="auto" w:fill="FFFFFF"/>
        </w:rPr>
        <w:t>, </w:t>
      </w:r>
      <w:r w:rsidRPr="00A13B8F">
        <w:rPr>
          <w:rFonts w:asciiTheme="majorBidi" w:hAnsiTheme="majorBidi" w:cstheme="majorBidi"/>
          <w:i/>
          <w:iCs/>
          <w:color w:val="222222"/>
          <w:shd w:val="clear" w:color="auto" w:fill="FFFFFF"/>
        </w:rPr>
        <w:t>26</w:t>
      </w:r>
      <w:r w:rsidRPr="00A13B8F">
        <w:rPr>
          <w:rFonts w:asciiTheme="majorBidi" w:hAnsiTheme="majorBidi" w:cstheme="majorBidi"/>
          <w:color w:val="222222"/>
          <w:shd w:val="clear" w:color="auto" w:fill="FFFFFF"/>
        </w:rPr>
        <w:t>(5), 2749-2767.</w:t>
      </w:r>
    </w:p>
    <w:p w14:paraId="1310D801" w14:textId="77777777" w:rsidR="00CD03D5" w:rsidRPr="00A13B8F" w:rsidRDefault="00CD03D5" w:rsidP="00CD03D5">
      <w:pPr>
        <w:spacing w:line="240" w:lineRule="auto"/>
        <w:jc w:val="both"/>
        <w:rPr>
          <w:rFonts w:asciiTheme="majorBidi" w:eastAsia="Times New Roman" w:hAnsiTheme="majorBidi" w:cstheme="majorBidi"/>
          <w:color w:val="000000"/>
          <w:lang w:eastAsia="en-CA"/>
        </w:rPr>
      </w:pPr>
      <w:r w:rsidRPr="00A13B8F">
        <w:rPr>
          <w:rFonts w:asciiTheme="majorBidi" w:hAnsiTheme="majorBidi" w:cstheme="majorBidi"/>
          <w:color w:val="222222"/>
          <w:shd w:val="clear" w:color="auto" w:fill="FFFFFF"/>
        </w:rPr>
        <w:t>Saunders, M., &amp; Thornhill, A. (2004). Trust and mistrust in organizations: An exploration using an organizational justice framework. </w:t>
      </w:r>
      <w:r w:rsidRPr="00A13B8F">
        <w:rPr>
          <w:rFonts w:asciiTheme="majorBidi" w:hAnsiTheme="majorBidi" w:cstheme="majorBidi"/>
          <w:i/>
          <w:iCs/>
          <w:color w:val="222222"/>
          <w:shd w:val="clear" w:color="auto" w:fill="FFFFFF"/>
        </w:rPr>
        <w:t>European Journal of Work and Organizational Psychology</w:t>
      </w:r>
      <w:r w:rsidRPr="00A13B8F">
        <w:rPr>
          <w:rFonts w:asciiTheme="majorBidi" w:hAnsiTheme="majorBidi" w:cstheme="majorBidi"/>
          <w:color w:val="222222"/>
          <w:shd w:val="clear" w:color="auto" w:fill="FFFFFF"/>
        </w:rPr>
        <w:t>, </w:t>
      </w:r>
      <w:r w:rsidRPr="00A13B8F">
        <w:rPr>
          <w:rFonts w:asciiTheme="majorBidi" w:hAnsiTheme="majorBidi" w:cstheme="majorBidi"/>
          <w:i/>
          <w:iCs/>
          <w:color w:val="222222"/>
          <w:shd w:val="clear" w:color="auto" w:fill="FFFFFF"/>
        </w:rPr>
        <w:t>13</w:t>
      </w:r>
      <w:r w:rsidRPr="00A13B8F">
        <w:rPr>
          <w:rFonts w:asciiTheme="majorBidi" w:hAnsiTheme="majorBidi" w:cstheme="majorBidi"/>
          <w:color w:val="222222"/>
          <w:shd w:val="clear" w:color="auto" w:fill="FFFFFF"/>
        </w:rPr>
        <w:t>(4), 493-515.</w:t>
      </w:r>
    </w:p>
    <w:p w14:paraId="083B4F85" w14:textId="77777777" w:rsidR="00CD03D5" w:rsidRPr="00A13B8F" w:rsidRDefault="00CD03D5" w:rsidP="00CD03D5">
      <w:pPr>
        <w:spacing w:line="240" w:lineRule="auto"/>
        <w:rPr>
          <w:rFonts w:asciiTheme="majorBidi" w:hAnsiTheme="majorBidi" w:cstheme="majorBidi"/>
          <w:color w:val="222222"/>
          <w:shd w:val="clear" w:color="auto" w:fill="FFFFFF"/>
        </w:rPr>
      </w:pPr>
      <w:r w:rsidRPr="00A13B8F">
        <w:rPr>
          <w:rFonts w:asciiTheme="majorBidi" w:hAnsiTheme="majorBidi" w:cstheme="majorBidi"/>
          <w:color w:val="222222"/>
          <w:shd w:val="clear" w:color="auto" w:fill="FFFFFF"/>
        </w:rPr>
        <w:t>Schiff, D. (2021). Out of the laboratory and into the classroom: The future of artificial intelligence in education. </w:t>
      </w:r>
      <w:r w:rsidRPr="00A13B8F">
        <w:rPr>
          <w:rFonts w:asciiTheme="majorBidi" w:hAnsiTheme="majorBidi" w:cstheme="majorBidi"/>
          <w:i/>
          <w:iCs/>
          <w:color w:val="222222"/>
          <w:shd w:val="clear" w:color="auto" w:fill="FFFFFF"/>
        </w:rPr>
        <w:t xml:space="preserve">AI &amp; </w:t>
      </w:r>
      <w:r>
        <w:rPr>
          <w:rFonts w:asciiTheme="majorBidi" w:hAnsiTheme="majorBidi" w:cstheme="majorBidi"/>
          <w:i/>
          <w:iCs/>
          <w:color w:val="222222"/>
          <w:shd w:val="clear" w:color="auto" w:fill="FFFFFF"/>
        </w:rPr>
        <w:t>Society</w:t>
      </w:r>
      <w:r w:rsidRPr="00A13B8F">
        <w:rPr>
          <w:rFonts w:asciiTheme="majorBidi" w:hAnsiTheme="majorBidi" w:cstheme="majorBidi"/>
          <w:color w:val="222222"/>
          <w:shd w:val="clear" w:color="auto" w:fill="FFFFFF"/>
        </w:rPr>
        <w:t>, </w:t>
      </w:r>
      <w:r w:rsidRPr="00A13B8F">
        <w:rPr>
          <w:rFonts w:asciiTheme="majorBidi" w:hAnsiTheme="majorBidi" w:cstheme="majorBidi"/>
          <w:i/>
          <w:iCs/>
          <w:color w:val="222222"/>
          <w:shd w:val="clear" w:color="auto" w:fill="FFFFFF"/>
        </w:rPr>
        <w:t>36</w:t>
      </w:r>
      <w:r w:rsidRPr="00A13B8F">
        <w:rPr>
          <w:rFonts w:asciiTheme="majorBidi" w:hAnsiTheme="majorBidi" w:cstheme="majorBidi"/>
          <w:color w:val="222222"/>
          <w:shd w:val="clear" w:color="auto" w:fill="FFFFFF"/>
        </w:rPr>
        <w:t>(1), 331-348.</w:t>
      </w:r>
    </w:p>
    <w:p w14:paraId="66665AC9" w14:textId="668701D1" w:rsidR="00CD03D5" w:rsidRPr="00A13B8F" w:rsidRDefault="00CD03D5" w:rsidP="00431BAA">
      <w:pPr>
        <w:spacing w:line="240" w:lineRule="auto"/>
        <w:rPr>
          <w:rFonts w:asciiTheme="majorBidi" w:hAnsiTheme="majorBidi" w:cstheme="majorBidi"/>
        </w:rPr>
      </w:pPr>
      <w:r w:rsidRPr="00A13B8F">
        <w:rPr>
          <w:rFonts w:asciiTheme="majorBidi" w:hAnsiTheme="majorBidi" w:cstheme="majorBidi"/>
        </w:rPr>
        <w:t xml:space="preserve">Scott, W. R. (2004). </w:t>
      </w:r>
      <w:r w:rsidRPr="00E92E1E">
        <w:rPr>
          <w:rFonts w:asciiTheme="majorBidi" w:hAnsiTheme="majorBidi" w:cstheme="majorBidi"/>
          <w:i/>
          <w:iCs/>
        </w:rPr>
        <w:t>Institutional theory</w:t>
      </w:r>
      <w:r w:rsidRPr="00A13B8F">
        <w:rPr>
          <w:rFonts w:asciiTheme="majorBidi" w:hAnsiTheme="majorBidi" w:cstheme="majorBidi"/>
        </w:rPr>
        <w:t xml:space="preserve">. In </w:t>
      </w:r>
      <w:r w:rsidR="00431BAA">
        <w:rPr>
          <w:rFonts w:asciiTheme="majorBidi" w:hAnsiTheme="majorBidi" w:cstheme="majorBidi"/>
        </w:rPr>
        <w:t xml:space="preserve">G. Ritzer. </w:t>
      </w:r>
      <w:r w:rsidRPr="00A13B8F">
        <w:rPr>
          <w:rFonts w:asciiTheme="majorBidi" w:hAnsiTheme="majorBidi" w:cstheme="majorBidi"/>
        </w:rPr>
        <w:t>Encyclopedia of Social Theory</w:t>
      </w:r>
      <w:r w:rsidR="00431BAA">
        <w:rPr>
          <w:rFonts w:asciiTheme="majorBidi" w:hAnsiTheme="majorBidi" w:cstheme="majorBidi"/>
        </w:rPr>
        <w:t xml:space="preserve">. </w:t>
      </w:r>
      <w:r w:rsidRPr="00A13B8F">
        <w:rPr>
          <w:rFonts w:asciiTheme="majorBidi" w:hAnsiTheme="majorBidi" w:cstheme="majorBidi"/>
        </w:rPr>
        <w:t xml:space="preserve"> Thousand Oaks, Sage. </w:t>
      </w:r>
      <w:r w:rsidR="00431BAA">
        <w:rPr>
          <w:rFonts w:asciiTheme="majorBidi" w:hAnsiTheme="majorBidi" w:cstheme="majorBidi"/>
        </w:rPr>
        <w:t>(</w:t>
      </w:r>
      <w:r w:rsidRPr="00A13B8F">
        <w:rPr>
          <w:rFonts w:asciiTheme="majorBidi" w:hAnsiTheme="majorBidi" w:cstheme="majorBidi"/>
        </w:rPr>
        <w:t>p</w:t>
      </w:r>
      <w:r w:rsidR="00431BAA">
        <w:rPr>
          <w:rFonts w:asciiTheme="majorBidi" w:hAnsiTheme="majorBidi" w:cstheme="majorBidi"/>
        </w:rPr>
        <w:t>p</w:t>
      </w:r>
      <w:r w:rsidRPr="00A13B8F">
        <w:rPr>
          <w:rFonts w:asciiTheme="majorBidi" w:hAnsiTheme="majorBidi" w:cstheme="majorBidi"/>
        </w:rPr>
        <w:t>. 408-414</w:t>
      </w:r>
      <w:r w:rsidR="00431BAA">
        <w:rPr>
          <w:rFonts w:asciiTheme="majorBidi" w:hAnsiTheme="majorBidi" w:cstheme="majorBidi"/>
        </w:rPr>
        <w:t>).</w:t>
      </w:r>
    </w:p>
    <w:p w14:paraId="7FB5B711" w14:textId="645D9D5E" w:rsidR="00CD03D5" w:rsidRPr="00A13B8F" w:rsidRDefault="00CD03D5" w:rsidP="00CD03D5">
      <w:pPr>
        <w:spacing w:line="240" w:lineRule="auto"/>
        <w:rPr>
          <w:rFonts w:asciiTheme="majorBidi" w:hAnsiTheme="majorBidi" w:cstheme="majorBidi"/>
        </w:rPr>
      </w:pPr>
      <w:r w:rsidRPr="00A13B8F">
        <w:rPr>
          <w:rFonts w:asciiTheme="majorBidi" w:hAnsiTheme="majorBidi" w:cstheme="majorBidi"/>
        </w:rPr>
        <w:t xml:space="preserve">Scott, W. R. (2008). </w:t>
      </w:r>
      <w:r w:rsidRPr="00A13B8F">
        <w:rPr>
          <w:rFonts w:asciiTheme="majorBidi" w:hAnsiTheme="majorBidi" w:cstheme="majorBidi"/>
          <w:i/>
          <w:iCs/>
        </w:rPr>
        <w:t>Institutions and organizations: Ideas and interests</w:t>
      </w:r>
      <w:r w:rsidRPr="00A13B8F">
        <w:rPr>
          <w:rFonts w:asciiTheme="majorBidi" w:hAnsiTheme="majorBidi" w:cstheme="majorBidi"/>
        </w:rPr>
        <w:t>. Sage Publications.</w:t>
      </w:r>
    </w:p>
    <w:p w14:paraId="793D1683" w14:textId="77777777" w:rsidR="00CD03D5" w:rsidRPr="00A13B8F" w:rsidRDefault="00CD03D5" w:rsidP="00CD03D5">
      <w:pPr>
        <w:spacing w:line="240" w:lineRule="auto"/>
        <w:rPr>
          <w:rFonts w:asciiTheme="majorBidi" w:hAnsiTheme="majorBidi" w:cstheme="majorBidi"/>
        </w:rPr>
      </w:pPr>
      <w:proofErr w:type="spellStart"/>
      <w:r w:rsidRPr="00A13B8F">
        <w:rPr>
          <w:rFonts w:asciiTheme="majorBidi" w:hAnsiTheme="majorBidi" w:cstheme="majorBidi"/>
        </w:rPr>
        <w:t>Seo</w:t>
      </w:r>
      <w:proofErr w:type="spellEnd"/>
      <w:r w:rsidRPr="00A13B8F">
        <w:rPr>
          <w:rFonts w:asciiTheme="majorBidi" w:hAnsiTheme="majorBidi" w:cstheme="majorBidi"/>
        </w:rPr>
        <w:t xml:space="preserve">, M. G., &amp; Creed, W. D. (2002). Institutional contradictions, praxis, and institutional change: A dialectical perspective. </w:t>
      </w:r>
      <w:r w:rsidRPr="00A31D22">
        <w:rPr>
          <w:rFonts w:asciiTheme="majorBidi" w:hAnsiTheme="majorBidi" w:cstheme="majorBidi"/>
          <w:i/>
          <w:iCs/>
        </w:rPr>
        <w:t>Academy of Management Review</w:t>
      </w:r>
      <w:r w:rsidRPr="00A13B8F">
        <w:rPr>
          <w:rFonts w:asciiTheme="majorBidi" w:hAnsiTheme="majorBidi" w:cstheme="majorBidi"/>
        </w:rPr>
        <w:t xml:space="preserve">, </w:t>
      </w:r>
      <w:r w:rsidRPr="00A13B8F">
        <w:rPr>
          <w:rFonts w:asciiTheme="majorBidi" w:hAnsiTheme="majorBidi" w:cstheme="majorBidi"/>
          <w:i/>
          <w:iCs/>
        </w:rPr>
        <w:t>27</w:t>
      </w:r>
      <w:r w:rsidRPr="00A13B8F">
        <w:rPr>
          <w:rFonts w:asciiTheme="majorBidi" w:hAnsiTheme="majorBidi" w:cstheme="majorBidi"/>
        </w:rPr>
        <w:t>(2), 222-247.</w:t>
      </w:r>
    </w:p>
    <w:p w14:paraId="37958BDD" w14:textId="77777777" w:rsidR="00CD03D5" w:rsidRPr="00A13B8F" w:rsidRDefault="00CD03D5" w:rsidP="00CD03D5">
      <w:pPr>
        <w:spacing w:line="240" w:lineRule="auto"/>
        <w:rPr>
          <w:rFonts w:asciiTheme="majorBidi" w:hAnsiTheme="majorBidi" w:cstheme="majorBidi"/>
        </w:rPr>
      </w:pPr>
      <w:proofErr w:type="spellStart"/>
      <w:r w:rsidRPr="00A13B8F">
        <w:rPr>
          <w:rFonts w:asciiTheme="majorBidi" w:hAnsiTheme="majorBidi" w:cstheme="majorBidi"/>
        </w:rPr>
        <w:t>Sethumadhavan</w:t>
      </w:r>
      <w:proofErr w:type="spellEnd"/>
      <w:r w:rsidRPr="00A13B8F">
        <w:rPr>
          <w:rFonts w:asciiTheme="majorBidi" w:hAnsiTheme="majorBidi" w:cstheme="majorBidi"/>
        </w:rPr>
        <w:t xml:space="preserve">, A. (2019). Trust in artificial intelligence. </w:t>
      </w:r>
      <w:r w:rsidRPr="00A13B8F">
        <w:rPr>
          <w:rFonts w:asciiTheme="majorBidi" w:hAnsiTheme="majorBidi" w:cstheme="majorBidi"/>
          <w:i/>
        </w:rPr>
        <w:t>Ergonomics in Design</w:t>
      </w:r>
      <w:r w:rsidRPr="00A13B8F">
        <w:rPr>
          <w:rFonts w:asciiTheme="majorBidi" w:hAnsiTheme="majorBidi" w:cstheme="majorBidi"/>
        </w:rPr>
        <w:t xml:space="preserve">, </w:t>
      </w:r>
      <w:r w:rsidRPr="00A13B8F">
        <w:rPr>
          <w:rFonts w:asciiTheme="majorBidi" w:hAnsiTheme="majorBidi" w:cstheme="majorBidi"/>
          <w:i/>
        </w:rPr>
        <w:t>27</w:t>
      </w:r>
      <w:r w:rsidRPr="00A13B8F">
        <w:rPr>
          <w:rFonts w:asciiTheme="majorBidi" w:hAnsiTheme="majorBidi" w:cstheme="majorBidi"/>
        </w:rPr>
        <w:t>(2), 34-34.</w:t>
      </w:r>
    </w:p>
    <w:p w14:paraId="7F2362E4" w14:textId="77777777" w:rsidR="00CD03D5" w:rsidRPr="00A13B8F" w:rsidRDefault="00CD03D5" w:rsidP="00CD03D5">
      <w:pPr>
        <w:spacing w:line="240" w:lineRule="auto"/>
        <w:jc w:val="both"/>
        <w:rPr>
          <w:rFonts w:asciiTheme="majorBidi" w:hAnsiTheme="majorBidi" w:cstheme="majorBidi"/>
          <w:color w:val="222222"/>
          <w:shd w:val="clear" w:color="auto" w:fill="FFFFFF"/>
        </w:rPr>
      </w:pPr>
      <w:r w:rsidRPr="00A13B8F">
        <w:rPr>
          <w:rFonts w:asciiTheme="majorBidi" w:hAnsiTheme="majorBidi" w:cstheme="majorBidi"/>
          <w:color w:val="222222"/>
          <w:shd w:val="clear" w:color="auto" w:fill="FFFFFF"/>
        </w:rPr>
        <w:t xml:space="preserve">Shin, D. (2021). The effects of </w:t>
      </w:r>
      <w:proofErr w:type="spellStart"/>
      <w:r w:rsidRPr="00A13B8F">
        <w:rPr>
          <w:rFonts w:asciiTheme="majorBidi" w:hAnsiTheme="majorBidi" w:cstheme="majorBidi"/>
          <w:color w:val="222222"/>
          <w:shd w:val="clear" w:color="auto" w:fill="FFFFFF"/>
        </w:rPr>
        <w:t>explainability</w:t>
      </w:r>
      <w:proofErr w:type="spellEnd"/>
      <w:r w:rsidRPr="00A13B8F">
        <w:rPr>
          <w:rFonts w:asciiTheme="majorBidi" w:hAnsiTheme="majorBidi" w:cstheme="majorBidi"/>
          <w:color w:val="222222"/>
          <w:shd w:val="clear" w:color="auto" w:fill="FFFFFF"/>
        </w:rPr>
        <w:t xml:space="preserve"> and </w:t>
      </w:r>
      <w:proofErr w:type="spellStart"/>
      <w:r w:rsidRPr="00A13B8F">
        <w:rPr>
          <w:rFonts w:asciiTheme="majorBidi" w:hAnsiTheme="majorBidi" w:cstheme="majorBidi"/>
          <w:color w:val="222222"/>
          <w:shd w:val="clear" w:color="auto" w:fill="FFFFFF"/>
        </w:rPr>
        <w:t>causability</w:t>
      </w:r>
      <w:proofErr w:type="spellEnd"/>
      <w:r w:rsidRPr="00A13B8F">
        <w:rPr>
          <w:rFonts w:asciiTheme="majorBidi" w:hAnsiTheme="majorBidi" w:cstheme="majorBidi"/>
          <w:color w:val="222222"/>
          <w:shd w:val="clear" w:color="auto" w:fill="FFFFFF"/>
        </w:rPr>
        <w:t xml:space="preserve"> on perception, trust, and acceptance: Implications for explainable AI. </w:t>
      </w:r>
      <w:r w:rsidRPr="00A13B8F">
        <w:rPr>
          <w:rFonts w:asciiTheme="majorBidi" w:hAnsiTheme="majorBidi" w:cstheme="majorBidi"/>
          <w:i/>
          <w:iCs/>
          <w:color w:val="222222"/>
          <w:shd w:val="clear" w:color="auto" w:fill="FFFFFF"/>
        </w:rPr>
        <w:t>International Journal of Human-Computer Studies</w:t>
      </w:r>
      <w:r w:rsidRPr="00A13B8F">
        <w:rPr>
          <w:rFonts w:asciiTheme="majorBidi" w:hAnsiTheme="majorBidi" w:cstheme="majorBidi"/>
          <w:color w:val="222222"/>
          <w:shd w:val="clear" w:color="auto" w:fill="FFFFFF"/>
        </w:rPr>
        <w:t xml:space="preserve">, </w:t>
      </w:r>
      <w:r w:rsidRPr="00C715F6">
        <w:rPr>
          <w:rFonts w:asciiTheme="majorBidi" w:hAnsiTheme="majorBidi" w:cstheme="majorBidi"/>
          <w:i/>
          <w:iCs/>
          <w:color w:val="222222"/>
          <w:shd w:val="clear" w:color="auto" w:fill="FFFFFF"/>
        </w:rPr>
        <w:t>146</w:t>
      </w:r>
      <w:r w:rsidRPr="00A13B8F">
        <w:rPr>
          <w:rFonts w:asciiTheme="majorBidi" w:hAnsiTheme="majorBidi" w:cstheme="majorBidi"/>
          <w:color w:val="222222"/>
          <w:shd w:val="clear" w:color="auto" w:fill="FFFFFF"/>
        </w:rPr>
        <w:t>, 1-10.</w:t>
      </w:r>
    </w:p>
    <w:p w14:paraId="0B95BB38" w14:textId="77777777" w:rsidR="00CD03D5" w:rsidRPr="00A13B8F" w:rsidRDefault="00CD03D5" w:rsidP="00CD03D5">
      <w:pPr>
        <w:spacing w:line="240" w:lineRule="auto"/>
        <w:jc w:val="both"/>
        <w:rPr>
          <w:rFonts w:asciiTheme="majorBidi" w:hAnsiTheme="majorBidi" w:cstheme="majorBidi"/>
          <w:color w:val="222222"/>
          <w:shd w:val="clear" w:color="auto" w:fill="FFFFFF"/>
        </w:rPr>
      </w:pPr>
      <w:r w:rsidRPr="00A13B8F">
        <w:rPr>
          <w:rFonts w:asciiTheme="majorBidi" w:hAnsiTheme="majorBidi" w:cstheme="majorBidi"/>
          <w:color w:val="222222"/>
          <w:shd w:val="clear" w:color="auto" w:fill="FFFFFF"/>
        </w:rPr>
        <w:lastRenderedPageBreak/>
        <w:t>Shin, D. (2020). User perceptions of algorithmic decisions in the personalized AI system: Perceptual evaluation of fairness, accountability, transparency, and explainability. </w:t>
      </w:r>
      <w:r w:rsidRPr="00A13B8F">
        <w:rPr>
          <w:rFonts w:asciiTheme="majorBidi" w:hAnsiTheme="majorBidi" w:cstheme="majorBidi"/>
          <w:i/>
          <w:iCs/>
          <w:color w:val="222222"/>
          <w:shd w:val="clear" w:color="auto" w:fill="FFFFFF"/>
        </w:rPr>
        <w:t>Journal of Broadcasting &amp; Electronic Media</w:t>
      </w:r>
      <w:r w:rsidRPr="00A13B8F">
        <w:rPr>
          <w:rFonts w:asciiTheme="majorBidi" w:hAnsiTheme="majorBidi" w:cstheme="majorBidi"/>
          <w:color w:val="222222"/>
          <w:shd w:val="clear" w:color="auto" w:fill="FFFFFF"/>
        </w:rPr>
        <w:t>, </w:t>
      </w:r>
      <w:r w:rsidRPr="00A13B8F">
        <w:rPr>
          <w:rFonts w:asciiTheme="majorBidi" w:hAnsiTheme="majorBidi" w:cstheme="majorBidi"/>
          <w:i/>
          <w:iCs/>
          <w:color w:val="222222"/>
          <w:shd w:val="clear" w:color="auto" w:fill="FFFFFF"/>
        </w:rPr>
        <w:t>64</w:t>
      </w:r>
      <w:r w:rsidRPr="00A13B8F">
        <w:rPr>
          <w:rFonts w:asciiTheme="majorBidi" w:hAnsiTheme="majorBidi" w:cstheme="majorBidi"/>
          <w:color w:val="222222"/>
          <w:shd w:val="clear" w:color="auto" w:fill="FFFFFF"/>
        </w:rPr>
        <w:t xml:space="preserve">(4), 541-565. </w:t>
      </w:r>
    </w:p>
    <w:p w14:paraId="0A3C0686" w14:textId="77777777" w:rsidR="00CD03D5" w:rsidRPr="00A13B8F" w:rsidRDefault="00CD03D5" w:rsidP="00CD03D5">
      <w:pPr>
        <w:spacing w:line="240" w:lineRule="auto"/>
        <w:rPr>
          <w:rFonts w:asciiTheme="majorBidi" w:hAnsiTheme="majorBidi" w:cstheme="majorBidi"/>
        </w:rPr>
      </w:pPr>
      <w:proofErr w:type="spellStart"/>
      <w:r w:rsidRPr="00A13B8F">
        <w:rPr>
          <w:rFonts w:asciiTheme="majorBidi" w:hAnsiTheme="majorBidi" w:cstheme="majorBidi"/>
        </w:rPr>
        <w:t>Siau</w:t>
      </w:r>
      <w:proofErr w:type="spellEnd"/>
      <w:r w:rsidRPr="00A13B8F">
        <w:rPr>
          <w:rFonts w:asciiTheme="majorBidi" w:hAnsiTheme="majorBidi" w:cstheme="majorBidi"/>
        </w:rPr>
        <w:t xml:space="preserve">, K. &amp; Wang, W. (2018). Building trust in artificial intelligence, machine learning and robotics. </w:t>
      </w:r>
      <w:r w:rsidRPr="00A13B8F">
        <w:rPr>
          <w:rFonts w:asciiTheme="majorBidi" w:hAnsiTheme="majorBidi" w:cstheme="majorBidi"/>
          <w:i/>
        </w:rPr>
        <w:t>Cutter Business Technology Journal</w:t>
      </w:r>
      <w:r w:rsidRPr="00A13B8F">
        <w:rPr>
          <w:rFonts w:asciiTheme="majorBidi" w:hAnsiTheme="majorBidi" w:cstheme="majorBidi"/>
        </w:rPr>
        <w:t xml:space="preserve">, </w:t>
      </w:r>
      <w:r w:rsidRPr="00A13B8F">
        <w:rPr>
          <w:rFonts w:asciiTheme="majorBidi" w:hAnsiTheme="majorBidi" w:cstheme="majorBidi"/>
          <w:i/>
        </w:rPr>
        <w:t>31</w:t>
      </w:r>
      <w:r w:rsidRPr="00A13B8F">
        <w:rPr>
          <w:rFonts w:asciiTheme="majorBidi" w:hAnsiTheme="majorBidi" w:cstheme="majorBidi"/>
        </w:rPr>
        <w:t>(2), 47-53.</w:t>
      </w:r>
    </w:p>
    <w:p w14:paraId="3BD2F87B" w14:textId="77777777" w:rsidR="00CD03D5" w:rsidRPr="00A13B8F" w:rsidRDefault="00CD03D5" w:rsidP="00CD03D5">
      <w:pPr>
        <w:spacing w:line="240" w:lineRule="auto"/>
        <w:jc w:val="both"/>
        <w:rPr>
          <w:rFonts w:asciiTheme="majorBidi" w:hAnsiTheme="majorBidi" w:cstheme="majorBidi"/>
          <w:shd w:val="clear" w:color="auto" w:fill="FFFFFF"/>
        </w:rPr>
      </w:pPr>
      <w:r w:rsidRPr="00A13B8F">
        <w:rPr>
          <w:rFonts w:asciiTheme="majorBidi" w:hAnsiTheme="majorBidi" w:cstheme="majorBidi"/>
          <w:shd w:val="clear" w:color="auto" w:fill="FFFFFF"/>
        </w:rPr>
        <w:t>Smith, H. (2020). Algorithmic bias: Should students pay the price? </w:t>
      </w:r>
      <w:r w:rsidRPr="00A13B8F">
        <w:rPr>
          <w:rFonts w:asciiTheme="majorBidi" w:hAnsiTheme="majorBidi" w:cstheme="majorBidi"/>
          <w:i/>
          <w:iCs/>
          <w:shd w:val="clear" w:color="auto" w:fill="FFFFFF"/>
        </w:rPr>
        <w:t>AI &amp; Society</w:t>
      </w:r>
      <w:r w:rsidRPr="00A13B8F">
        <w:rPr>
          <w:rFonts w:asciiTheme="majorBidi" w:hAnsiTheme="majorBidi" w:cstheme="majorBidi"/>
          <w:shd w:val="clear" w:color="auto" w:fill="FFFFFF"/>
        </w:rPr>
        <w:t>, </w:t>
      </w:r>
      <w:r w:rsidRPr="00A13B8F">
        <w:rPr>
          <w:rFonts w:asciiTheme="majorBidi" w:hAnsiTheme="majorBidi" w:cstheme="majorBidi"/>
          <w:i/>
          <w:iCs/>
          <w:shd w:val="clear" w:color="auto" w:fill="FFFFFF"/>
        </w:rPr>
        <w:t>35</w:t>
      </w:r>
      <w:r w:rsidRPr="00A13B8F">
        <w:rPr>
          <w:rFonts w:asciiTheme="majorBidi" w:hAnsiTheme="majorBidi" w:cstheme="majorBidi"/>
          <w:shd w:val="clear" w:color="auto" w:fill="FFFFFF"/>
        </w:rPr>
        <w:t>(4), 1077-1078.</w:t>
      </w:r>
    </w:p>
    <w:p w14:paraId="27934A32" w14:textId="77777777" w:rsidR="00CD03D5" w:rsidRPr="00A13B8F" w:rsidRDefault="00CD03D5" w:rsidP="00CD03D5">
      <w:pPr>
        <w:spacing w:line="240" w:lineRule="auto"/>
        <w:jc w:val="both"/>
        <w:rPr>
          <w:rFonts w:asciiTheme="majorBidi" w:hAnsiTheme="majorBidi" w:cstheme="majorBidi"/>
        </w:rPr>
      </w:pPr>
      <w:r w:rsidRPr="00A13B8F">
        <w:rPr>
          <w:rFonts w:asciiTheme="majorBidi" w:hAnsiTheme="majorBidi" w:cstheme="majorBidi"/>
        </w:rPr>
        <w:t xml:space="preserve">Stanton, B. &amp; Jensen, T. (2021). </w:t>
      </w:r>
      <w:r w:rsidRPr="00A13B8F">
        <w:rPr>
          <w:rFonts w:asciiTheme="majorBidi" w:hAnsiTheme="majorBidi" w:cstheme="majorBidi"/>
          <w:i/>
        </w:rPr>
        <w:t>Trust and artificial intelligence</w:t>
      </w:r>
      <w:r w:rsidRPr="00A13B8F">
        <w:rPr>
          <w:rFonts w:asciiTheme="majorBidi" w:hAnsiTheme="majorBidi" w:cstheme="majorBidi"/>
        </w:rPr>
        <w:t>. National Institute of Standards and Technology, U.S. Department of Commerce.</w:t>
      </w:r>
    </w:p>
    <w:p w14:paraId="58922CE4" w14:textId="77777777" w:rsidR="00CD03D5" w:rsidRPr="00A13B8F" w:rsidRDefault="00CD03D5" w:rsidP="00CD03D5">
      <w:pPr>
        <w:spacing w:line="240" w:lineRule="auto"/>
        <w:jc w:val="both"/>
        <w:rPr>
          <w:rFonts w:asciiTheme="majorBidi" w:hAnsiTheme="majorBidi" w:cstheme="majorBidi"/>
        </w:rPr>
      </w:pPr>
      <w:proofErr w:type="spellStart"/>
      <w:r w:rsidRPr="00A13B8F">
        <w:rPr>
          <w:rFonts w:asciiTheme="majorBidi" w:hAnsiTheme="majorBidi" w:cstheme="majorBidi"/>
          <w:color w:val="222222"/>
          <w:shd w:val="clear" w:color="auto" w:fill="FFFFFF"/>
        </w:rPr>
        <w:t>Toreini</w:t>
      </w:r>
      <w:proofErr w:type="spellEnd"/>
      <w:r w:rsidRPr="00A13B8F">
        <w:rPr>
          <w:rFonts w:asciiTheme="majorBidi" w:hAnsiTheme="majorBidi" w:cstheme="majorBidi"/>
          <w:color w:val="222222"/>
          <w:shd w:val="clear" w:color="auto" w:fill="FFFFFF"/>
        </w:rPr>
        <w:t xml:space="preserve">, E., Aitken, M., </w:t>
      </w:r>
      <w:proofErr w:type="spellStart"/>
      <w:r w:rsidRPr="00A13B8F">
        <w:rPr>
          <w:rFonts w:asciiTheme="majorBidi" w:hAnsiTheme="majorBidi" w:cstheme="majorBidi"/>
          <w:color w:val="222222"/>
          <w:shd w:val="clear" w:color="auto" w:fill="FFFFFF"/>
        </w:rPr>
        <w:t>Coopamootoo</w:t>
      </w:r>
      <w:proofErr w:type="spellEnd"/>
      <w:r w:rsidRPr="00A13B8F">
        <w:rPr>
          <w:rFonts w:asciiTheme="majorBidi" w:hAnsiTheme="majorBidi" w:cstheme="majorBidi"/>
          <w:color w:val="222222"/>
          <w:shd w:val="clear" w:color="auto" w:fill="FFFFFF"/>
        </w:rPr>
        <w:t xml:space="preserve">, K., Elliott, K., Zelaya, C. G., &amp; van </w:t>
      </w:r>
      <w:proofErr w:type="spellStart"/>
      <w:r w:rsidRPr="00A13B8F">
        <w:rPr>
          <w:rFonts w:asciiTheme="majorBidi" w:hAnsiTheme="majorBidi" w:cstheme="majorBidi"/>
          <w:color w:val="222222"/>
          <w:shd w:val="clear" w:color="auto" w:fill="FFFFFF"/>
        </w:rPr>
        <w:t>Moorsel</w:t>
      </w:r>
      <w:proofErr w:type="spellEnd"/>
      <w:r w:rsidRPr="00A13B8F">
        <w:rPr>
          <w:rFonts w:asciiTheme="majorBidi" w:hAnsiTheme="majorBidi" w:cstheme="majorBidi"/>
          <w:color w:val="222222"/>
          <w:shd w:val="clear" w:color="auto" w:fill="FFFFFF"/>
        </w:rPr>
        <w:t>, A. (2020). The relationship between trust in AI and trustworthy machine learning technologies. </w:t>
      </w:r>
      <w:r w:rsidRPr="00A13B8F">
        <w:rPr>
          <w:rFonts w:asciiTheme="majorBidi" w:hAnsiTheme="majorBidi" w:cstheme="majorBidi"/>
          <w:i/>
          <w:color w:val="222222"/>
          <w:shd w:val="clear" w:color="auto" w:fill="FFFFFF"/>
        </w:rPr>
        <w:t>Proceedings of the 2020 Conference on Fairness, Accountability, and Transparency,</w:t>
      </w:r>
      <w:r w:rsidRPr="00A13B8F">
        <w:rPr>
          <w:rFonts w:asciiTheme="majorBidi" w:hAnsiTheme="majorBidi" w:cstheme="majorBidi"/>
          <w:color w:val="222222"/>
          <w:shd w:val="clear" w:color="auto" w:fill="FFFFFF"/>
        </w:rPr>
        <w:t xml:space="preserve"> 272-283.</w:t>
      </w:r>
    </w:p>
    <w:p w14:paraId="7AD100AA" w14:textId="7A47449E" w:rsidR="00CD03D5" w:rsidRPr="00A13B8F" w:rsidRDefault="00CD03D5" w:rsidP="00CD03D5">
      <w:pPr>
        <w:shd w:val="clear" w:color="auto" w:fill="FFFFFF"/>
        <w:spacing w:after="0" w:line="240" w:lineRule="auto"/>
        <w:textAlignment w:val="baseline"/>
        <w:rPr>
          <w:rFonts w:asciiTheme="majorBidi" w:hAnsiTheme="majorBidi" w:cstheme="majorBidi"/>
          <w:shd w:val="clear" w:color="auto" w:fill="FFFFFF"/>
        </w:rPr>
      </w:pPr>
      <w:r w:rsidRPr="0038692C">
        <w:rPr>
          <w:rFonts w:asciiTheme="majorBidi" w:hAnsiTheme="majorBidi" w:cstheme="majorBidi"/>
          <w:shd w:val="clear" w:color="auto" w:fill="FFFFFF"/>
          <w:lang w:val="en-GB"/>
        </w:rPr>
        <w:t>Vincent-</w:t>
      </w:r>
      <w:proofErr w:type="spellStart"/>
      <w:r w:rsidRPr="0038692C">
        <w:rPr>
          <w:rFonts w:asciiTheme="majorBidi" w:hAnsiTheme="majorBidi" w:cstheme="majorBidi"/>
          <w:shd w:val="clear" w:color="auto" w:fill="FFFFFF"/>
          <w:lang w:val="en-GB"/>
        </w:rPr>
        <w:t>Lancrin</w:t>
      </w:r>
      <w:proofErr w:type="spellEnd"/>
      <w:r w:rsidRPr="0038692C">
        <w:rPr>
          <w:rFonts w:asciiTheme="majorBidi" w:hAnsiTheme="majorBidi" w:cstheme="majorBidi"/>
          <w:shd w:val="clear" w:color="auto" w:fill="FFFFFF"/>
          <w:lang w:val="en-GB"/>
        </w:rPr>
        <w:t xml:space="preserve">, S. &amp; van der </w:t>
      </w:r>
      <w:proofErr w:type="spellStart"/>
      <w:r w:rsidRPr="0038692C">
        <w:rPr>
          <w:rFonts w:asciiTheme="majorBidi" w:hAnsiTheme="majorBidi" w:cstheme="majorBidi"/>
          <w:shd w:val="clear" w:color="auto" w:fill="FFFFFF"/>
          <w:lang w:val="en-GB"/>
        </w:rPr>
        <w:t>Vlies</w:t>
      </w:r>
      <w:proofErr w:type="spellEnd"/>
      <w:r w:rsidRPr="0038692C">
        <w:rPr>
          <w:rFonts w:asciiTheme="majorBidi" w:hAnsiTheme="majorBidi" w:cstheme="majorBidi"/>
          <w:shd w:val="clear" w:color="auto" w:fill="FFFFFF"/>
          <w:lang w:val="en-GB"/>
        </w:rPr>
        <w:t xml:space="preserve">, R. (2020). </w:t>
      </w:r>
      <w:r w:rsidRPr="00C715F6">
        <w:rPr>
          <w:rFonts w:asciiTheme="majorBidi" w:hAnsiTheme="majorBidi" w:cstheme="majorBidi"/>
          <w:i/>
          <w:iCs/>
          <w:shd w:val="clear" w:color="auto" w:fill="FFFFFF"/>
        </w:rPr>
        <w:t xml:space="preserve">Trustworthy artificial intelligence (AI) in education: </w:t>
      </w:r>
      <w:r w:rsidR="00DD6276" w:rsidRPr="00C715F6">
        <w:rPr>
          <w:rFonts w:asciiTheme="majorBidi" w:hAnsiTheme="majorBidi" w:cstheme="majorBidi"/>
          <w:i/>
          <w:iCs/>
          <w:shd w:val="clear" w:color="auto" w:fill="FFFFFF"/>
        </w:rPr>
        <w:t>P</w:t>
      </w:r>
      <w:r w:rsidRPr="00C715F6">
        <w:rPr>
          <w:rFonts w:asciiTheme="majorBidi" w:hAnsiTheme="majorBidi" w:cstheme="majorBidi"/>
          <w:i/>
          <w:iCs/>
          <w:shd w:val="clear" w:color="auto" w:fill="FFFFFF"/>
        </w:rPr>
        <w:t>romises and challenges</w:t>
      </w:r>
      <w:r w:rsidRPr="00A13B8F">
        <w:rPr>
          <w:rFonts w:asciiTheme="majorBidi" w:hAnsiTheme="majorBidi" w:cstheme="majorBidi"/>
          <w:shd w:val="clear" w:color="auto" w:fill="FFFFFF"/>
        </w:rPr>
        <w:t xml:space="preserve">. OECD Education Working Paper No. 218, Directorate for Education and Skills. </w:t>
      </w:r>
    </w:p>
    <w:p w14:paraId="3F1371CB" w14:textId="77777777" w:rsidR="00CD03D5" w:rsidRPr="00A13B8F" w:rsidRDefault="00CD03D5" w:rsidP="00CD03D5">
      <w:pPr>
        <w:shd w:val="clear" w:color="auto" w:fill="FFFFFF"/>
        <w:spacing w:after="0" w:line="240" w:lineRule="auto"/>
        <w:textAlignment w:val="baseline"/>
        <w:rPr>
          <w:rFonts w:asciiTheme="majorBidi" w:hAnsiTheme="majorBidi" w:cstheme="majorBidi"/>
          <w:shd w:val="clear" w:color="auto" w:fill="FFFFFF"/>
        </w:rPr>
      </w:pPr>
    </w:p>
    <w:p w14:paraId="68015249" w14:textId="77777777" w:rsidR="00CD03D5" w:rsidRPr="00A13B8F" w:rsidRDefault="00CD03D5" w:rsidP="00CD03D5">
      <w:pPr>
        <w:spacing w:line="240" w:lineRule="auto"/>
        <w:jc w:val="both"/>
        <w:rPr>
          <w:rFonts w:asciiTheme="majorBidi" w:eastAsiaTheme="minorEastAsia" w:hAnsiTheme="majorBidi" w:cstheme="majorBidi"/>
          <w:lang w:eastAsia="en-CA"/>
        </w:rPr>
      </w:pPr>
      <w:r w:rsidRPr="003B05DB">
        <w:rPr>
          <w:rFonts w:asciiTheme="majorBidi" w:hAnsiTheme="majorBidi" w:cstheme="majorBidi"/>
          <w:color w:val="222222"/>
          <w:shd w:val="clear" w:color="auto" w:fill="FFFFFF"/>
          <w:lang w:val="nl-NL"/>
        </w:rPr>
        <w:t xml:space="preserve">Wang, C., Teo, T. S., &amp; Janssen, M. (2021). </w:t>
      </w:r>
      <w:r w:rsidRPr="00A13B8F">
        <w:rPr>
          <w:rFonts w:asciiTheme="majorBidi" w:hAnsiTheme="majorBidi" w:cstheme="majorBidi"/>
          <w:color w:val="222222"/>
          <w:shd w:val="clear" w:color="auto" w:fill="FFFFFF"/>
        </w:rPr>
        <w:t>Public and private value creation using artificial intelligence: An empirical study of AI voice robot users in Chinese public sector. </w:t>
      </w:r>
      <w:r w:rsidRPr="00A13B8F">
        <w:rPr>
          <w:rFonts w:asciiTheme="majorBidi" w:hAnsiTheme="majorBidi" w:cstheme="majorBidi"/>
          <w:i/>
          <w:iCs/>
          <w:color w:val="222222"/>
          <w:shd w:val="clear" w:color="auto" w:fill="FFFFFF"/>
        </w:rPr>
        <w:t>International Journal of Information Management</w:t>
      </w:r>
      <w:r w:rsidRPr="00A13B8F">
        <w:rPr>
          <w:rFonts w:asciiTheme="majorBidi" w:hAnsiTheme="majorBidi" w:cstheme="majorBidi"/>
          <w:color w:val="222222"/>
          <w:shd w:val="clear" w:color="auto" w:fill="FFFFFF"/>
        </w:rPr>
        <w:t>, </w:t>
      </w:r>
      <w:r w:rsidRPr="00A13B8F">
        <w:rPr>
          <w:rFonts w:asciiTheme="majorBidi" w:hAnsiTheme="majorBidi" w:cstheme="majorBidi"/>
          <w:i/>
          <w:iCs/>
          <w:color w:val="222222"/>
          <w:shd w:val="clear" w:color="auto" w:fill="FFFFFF"/>
        </w:rPr>
        <w:t>61</w:t>
      </w:r>
      <w:r w:rsidRPr="00A13B8F">
        <w:rPr>
          <w:rFonts w:asciiTheme="majorBidi" w:hAnsiTheme="majorBidi" w:cstheme="majorBidi"/>
          <w:color w:val="222222"/>
          <w:shd w:val="clear" w:color="auto" w:fill="FFFFFF"/>
        </w:rPr>
        <w:t>, 102401.</w:t>
      </w:r>
    </w:p>
    <w:p w14:paraId="15BE96AF" w14:textId="77777777" w:rsidR="00CD03D5" w:rsidRDefault="00CD03D5" w:rsidP="00CD03D5">
      <w:pPr>
        <w:shd w:val="clear" w:color="auto" w:fill="FFFFFF"/>
        <w:spacing w:after="0" w:line="240" w:lineRule="auto"/>
        <w:textAlignment w:val="baseline"/>
        <w:rPr>
          <w:rFonts w:asciiTheme="majorBidi" w:hAnsiTheme="majorBidi" w:cstheme="majorBidi"/>
          <w:shd w:val="clear" w:color="auto" w:fill="FFFFFF"/>
        </w:rPr>
      </w:pPr>
      <w:r w:rsidRPr="004908D1">
        <w:rPr>
          <w:rFonts w:asciiTheme="majorBidi" w:hAnsiTheme="majorBidi" w:cstheme="majorBidi"/>
          <w:shd w:val="clear" w:color="auto" w:fill="FFFFFF"/>
        </w:rPr>
        <w:t xml:space="preserve">Welter, F. (2012). All you need is trust? A critical review of the trust and entrepreneurship literature. </w:t>
      </w:r>
      <w:r w:rsidRPr="004908D1">
        <w:rPr>
          <w:rFonts w:asciiTheme="majorBidi" w:hAnsiTheme="majorBidi" w:cstheme="majorBidi"/>
          <w:i/>
          <w:iCs/>
          <w:shd w:val="clear" w:color="auto" w:fill="FFFFFF"/>
        </w:rPr>
        <w:t>International Small Business Journal</w:t>
      </w:r>
      <w:r w:rsidRPr="004908D1">
        <w:rPr>
          <w:rFonts w:asciiTheme="majorBidi" w:hAnsiTheme="majorBidi" w:cstheme="majorBidi"/>
          <w:shd w:val="clear" w:color="auto" w:fill="FFFFFF"/>
        </w:rPr>
        <w:t xml:space="preserve">, </w:t>
      </w:r>
      <w:r w:rsidRPr="004908D1">
        <w:rPr>
          <w:rFonts w:asciiTheme="majorBidi" w:hAnsiTheme="majorBidi" w:cstheme="majorBidi"/>
          <w:i/>
          <w:iCs/>
          <w:shd w:val="clear" w:color="auto" w:fill="FFFFFF"/>
        </w:rPr>
        <w:t>30</w:t>
      </w:r>
      <w:r w:rsidRPr="004908D1">
        <w:rPr>
          <w:rFonts w:asciiTheme="majorBidi" w:hAnsiTheme="majorBidi" w:cstheme="majorBidi"/>
          <w:shd w:val="clear" w:color="auto" w:fill="FFFFFF"/>
        </w:rPr>
        <w:t>(3), 193-212.</w:t>
      </w:r>
    </w:p>
    <w:p w14:paraId="4BA77B16" w14:textId="77777777" w:rsidR="00CD03D5" w:rsidRDefault="00CD03D5" w:rsidP="00CD03D5">
      <w:pPr>
        <w:shd w:val="clear" w:color="auto" w:fill="FFFFFF"/>
        <w:spacing w:after="0" w:line="240" w:lineRule="auto"/>
        <w:textAlignment w:val="baseline"/>
        <w:rPr>
          <w:rFonts w:asciiTheme="majorBidi" w:hAnsiTheme="majorBidi" w:cstheme="majorBidi"/>
          <w:shd w:val="clear" w:color="auto" w:fill="FFFFFF"/>
        </w:rPr>
      </w:pPr>
    </w:p>
    <w:p w14:paraId="7329C7B7" w14:textId="77777777" w:rsidR="00CD03D5" w:rsidRPr="00A13B8F" w:rsidRDefault="00CD03D5" w:rsidP="00CD03D5">
      <w:pPr>
        <w:shd w:val="clear" w:color="auto" w:fill="FFFFFF"/>
        <w:spacing w:after="0" w:line="240" w:lineRule="auto"/>
        <w:textAlignment w:val="baseline"/>
        <w:rPr>
          <w:rFonts w:asciiTheme="majorBidi" w:hAnsiTheme="majorBidi" w:cstheme="majorBidi"/>
          <w:shd w:val="clear" w:color="auto" w:fill="FFFFFF"/>
        </w:rPr>
      </w:pPr>
      <w:r w:rsidRPr="00A13B8F">
        <w:rPr>
          <w:rFonts w:asciiTheme="majorBidi" w:hAnsiTheme="majorBidi" w:cstheme="majorBidi"/>
          <w:shd w:val="clear" w:color="auto" w:fill="FFFFFF"/>
        </w:rPr>
        <w:t xml:space="preserve">Whitener, E. M., Brodt, S. E., </w:t>
      </w:r>
      <w:proofErr w:type="spellStart"/>
      <w:r w:rsidRPr="00A13B8F">
        <w:rPr>
          <w:rFonts w:asciiTheme="majorBidi" w:hAnsiTheme="majorBidi" w:cstheme="majorBidi"/>
          <w:shd w:val="clear" w:color="auto" w:fill="FFFFFF"/>
        </w:rPr>
        <w:t>Korsgaard</w:t>
      </w:r>
      <w:proofErr w:type="spellEnd"/>
      <w:r w:rsidRPr="00A13B8F">
        <w:rPr>
          <w:rFonts w:asciiTheme="majorBidi" w:hAnsiTheme="majorBidi" w:cstheme="majorBidi"/>
          <w:shd w:val="clear" w:color="auto" w:fill="FFFFFF"/>
        </w:rPr>
        <w:t xml:space="preserve">, M. A., &amp; Werner, J. M. (1998). Managers as initiators of trust: An exchange relationship framework for understanding managerial trustworthy behavior. </w:t>
      </w:r>
      <w:r w:rsidRPr="00A13B8F">
        <w:rPr>
          <w:rFonts w:asciiTheme="majorBidi" w:hAnsiTheme="majorBidi" w:cstheme="majorBidi"/>
          <w:i/>
          <w:iCs/>
          <w:shd w:val="clear" w:color="auto" w:fill="FFFFFF"/>
        </w:rPr>
        <w:t>Academy of Management Review</w:t>
      </w:r>
      <w:r w:rsidRPr="00A13B8F">
        <w:rPr>
          <w:rFonts w:asciiTheme="majorBidi" w:hAnsiTheme="majorBidi" w:cstheme="majorBidi"/>
          <w:shd w:val="clear" w:color="auto" w:fill="FFFFFF"/>
        </w:rPr>
        <w:t xml:space="preserve">, </w:t>
      </w:r>
      <w:r w:rsidRPr="00A13B8F">
        <w:rPr>
          <w:rFonts w:asciiTheme="majorBidi" w:hAnsiTheme="majorBidi" w:cstheme="majorBidi"/>
          <w:i/>
          <w:iCs/>
          <w:shd w:val="clear" w:color="auto" w:fill="FFFFFF"/>
        </w:rPr>
        <w:t>23</w:t>
      </w:r>
      <w:r w:rsidRPr="00A13B8F">
        <w:rPr>
          <w:rFonts w:asciiTheme="majorBidi" w:hAnsiTheme="majorBidi" w:cstheme="majorBidi"/>
          <w:shd w:val="clear" w:color="auto" w:fill="FFFFFF"/>
        </w:rPr>
        <w:t>(3), 513-530.</w:t>
      </w:r>
    </w:p>
    <w:p w14:paraId="24DFB7AF" w14:textId="77777777" w:rsidR="00CD03D5" w:rsidRPr="00A13B8F" w:rsidRDefault="00CD03D5" w:rsidP="00CD03D5">
      <w:pPr>
        <w:shd w:val="clear" w:color="auto" w:fill="FFFFFF"/>
        <w:spacing w:after="0" w:line="240" w:lineRule="auto"/>
        <w:textAlignment w:val="baseline"/>
        <w:rPr>
          <w:rFonts w:asciiTheme="majorBidi" w:hAnsiTheme="majorBidi" w:cstheme="majorBidi"/>
          <w:shd w:val="clear" w:color="auto" w:fill="FFFFFF"/>
        </w:rPr>
      </w:pPr>
    </w:p>
    <w:p w14:paraId="35968652" w14:textId="77777777" w:rsidR="00CD03D5" w:rsidRPr="00A13B8F" w:rsidRDefault="00CD03D5" w:rsidP="00CD03D5">
      <w:pPr>
        <w:shd w:val="clear" w:color="auto" w:fill="FFFFFF"/>
        <w:spacing w:after="0" w:line="240" w:lineRule="auto"/>
        <w:textAlignment w:val="baseline"/>
        <w:rPr>
          <w:rFonts w:asciiTheme="majorBidi" w:hAnsiTheme="majorBidi" w:cstheme="majorBidi"/>
          <w:shd w:val="clear" w:color="auto" w:fill="FFFFFF"/>
        </w:rPr>
      </w:pPr>
      <w:proofErr w:type="spellStart"/>
      <w:r w:rsidRPr="00A13B8F">
        <w:rPr>
          <w:rFonts w:asciiTheme="majorBidi" w:hAnsiTheme="majorBidi" w:cstheme="majorBidi"/>
          <w:shd w:val="clear" w:color="auto" w:fill="FFFFFF"/>
        </w:rPr>
        <w:t>Wijen</w:t>
      </w:r>
      <w:proofErr w:type="spellEnd"/>
      <w:r w:rsidRPr="00A13B8F">
        <w:rPr>
          <w:rFonts w:asciiTheme="majorBidi" w:hAnsiTheme="majorBidi" w:cstheme="majorBidi"/>
          <w:shd w:val="clear" w:color="auto" w:fill="FFFFFF"/>
        </w:rPr>
        <w:t xml:space="preserve">, F., &amp; Ansari, S. (2007). Overcoming inaction through collective institutional entrepreneurship: Insights from regime theory. </w:t>
      </w:r>
      <w:r w:rsidRPr="00A13B8F">
        <w:rPr>
          <w:rFonts w:asciiTheme="majorBidi" w:hAnsiTheme="majorBidi" w:cstheme="majorBidi"/>
          <w:i/>
          <w:iCs/>
          <w:shd w:val="clear" w:color="auto" w:fill="FFFFFF"/>
        </w:rPr>
        <w:t>Organization Studies</w:t>
      </w:r>
      <w:r w:rsidRPr="00A13B8F">
        <w:rPr>
          <w:rFonts w:asciiTheme="majorBidi" w:hAnsiTheme="majorBidi" w:cstheme="majorBidi"/>
          <w:shd w:val="clear" w:color="auto" w:fill="FFFFFF"/>
        </w:rPr>
        <w:t xml:space="preserve">, </w:t>
      </w:r>
      <w:r w:rsidRPr="00A13B8F">
        <w:rPr>
          <w:rFonts w:asciiTheme="majorBidi" w:hAnsiTheme="majorBidi" w:cstheme="majorBidi"/>
          <w:i/>
          <w:iCs/>
          <w:shd w:val="clear" w:color="auto" w:fill="FFFFFF"/>
        </w:rPr>
        <w:t>28</w:t>
      </w:r>
      <w:r w:rsidRPr="00A13B8F">
        <w:rPr>
          <w:rFonts w:asciiTheme="majorBidi" w:hAnsiTheme="majorBidi" w:cstheme="majorBidi"/>
          <w:shd w:val="clear" w:color="auto" w:fill="FFFFFF"/>
        </w:rPr>
        <w:t>(7), 1079-1100.</w:t>
      </w:r>
    </w:p>
    <w:p w14:paraId="6AABD825" w14:textId="77777777" w:rsidR="00CD03D5" w:rsidRPr="00A13B8F" w:rsidRDefault="00CD03D5" w:rsidP="00CD03D5">
      <w:pPr>
        <w:shd w:val="clear" w:color="auto" w:fill="FFFFFF"/>
        <w:spacing w:after="0" w:line="240" w:lineRule="auto"/>
        <w:textAlignment w:val="baseline"/>
        <w:rPr>
          <w:rFonts w:asciiTheme="majorBidi" w:hAnsiTheme="majorBidi" w:cstheme="majorBidi"/>
          <w:shd w:val="clear" w:color="auto" w:fill="FFFFFF"/>
        </w:rPr>
      </w:pPr>
    </w:p>
    <w:p w14:paraId="5D8FF3E8" w14:textId="77777777" w:rsidR="00CD03D5" w:rsidRPr="00A13B8F" w:rsidRDefault="00CD03D5" w:rsidP="00CD03D5">
      <w:pPr>
        <w:shd w:val="clear" w:color="auto" w:fill="FFFFFF"/>
        <w:spacing w:after="0" w:line="240" w:lineRule="auto"/>
        <w:textAlignment w:val="baseline"/>
        <w:rPr>
          <w:rFonts w:asciiTheme="majorBidi" w:hAnsiTheme="majorBidi" w:cstheme="majorBidi"/>
          <w:shd w:val="clear" w:color="auto" w:fill="FFFFFF"/>
        </w:rPr>
      </w:pPr>
      <w:r w:rsidRPr="00A13B8F">
        <w:rPr>
          <w:rFonts w:asciiTheme="majorBidi" w:hAnsiTheme="majorBidi" w:cstheme="majorBidi"/>
          <w:shd w:val="clear" w:color="auto" w:fill="FFFFFF"/>
        </w:rPr>
        <w:t xml:space="preserve">Yeager, S. J. (1978). Measurement of independent variables which affect communication: A replication of Roberts and O'Reilly. </w:t>
      </w:r>
      <w:r w:rsidRPr="00A13B8F">
        <w:rPr>
          <w:rFonts w:asciiTheme="majorBidi" w:hAnsiTheme="majorBidi" w:cstheme="majorBidi"/>
          <w:i/>
          <w:iCs/>
          <w:shd w:val="clear" w:color="auto" w:fill="FFFFFF"/>
        </w:rPr>
        <w:t>Psychological Reports</w:t>
      </w:r>
      <w:r w:rsidRPr="00A13B8F">
        <w:rPr>
          <w:rFonts w:asciiTheme="majorBidi" w:hAnsiTheme="majorBidi" w:cstheme="majorBidi"/>
          <w:shd w:val="clear" w:color="auto" w:fill="FFFFFF"/>
        </w:rPr>
        <w:t>, 43(3_suppl), 1319-1324.</w:t>
      </w:r>
    </w:p>
    <w:p w14:paraId="768CFDC5" w14:textId="77777777" w:rsidR="00CD03D5" w:rsidRPr="00A13B8F" w:rsidRDefault="00CD03D5" w:rsidP="00CD03D5">
      <w:pPr>
        <w:shd w:val="clear" w:color="auto" w:fill="FFFFFF"/>
        <w:spacing w:after="0" w:line="240" w:lineRule="auto"/>
        <w:textAlignment w:val="baseline"/>
        <w:rPr>
          <w:rFonts w:asciiTheme="majorBidi" w:hAnsiTheme="majorBidi" w:cstheme="majorBidi"/>
          <w:color w:val="222222"/>
          <w:shd w:val="clear" w:color="auto" w:fill="FFFFFF"/>
        </w:rPr>
      </w:pPr>
    </w:p>
    <w:p w14:paraId="19F05D63" w14:textId="77777777" w:rsidR="00CD03D5" w:rsidRPr="00A13B8F" w:rsidRDefault="00CD03D5" w:rsidP="00CD03D5">
      <w:pPr>
        <w:pStyle w:val="BodyText"/>
        <w:spacing w:before="8"/>
        <w:rPr>
          <w:rFonts w:asciiTheme="majorBidi" w:hAnsiTheme="majorBidi" w:cstheme="majorBidi"/>
          <w:sz w:val="22"/>
          <w:szCs w:val="22"/>
        </w:rPr>
      </w:pPr>
      <w:proofErr w:type="spellStart"/>
      <w:r w:rsidRPr="00A13B8F">
        <w:rPr>
          <w:rFonts w:asciiTheme="majorBidi" w:hAnsiTheme="majorBidi" w:cstheme="majorBidi"/>
          <w:sz w:val="22"/>
          <w:szCs w:val="22"/>
        </w:rPr>
        <w:t>Zaharopoulus</w:t>
      </w:r>
      <w:proofErr w:type="spellEnd"/>
      <w:r w:rsidRPr="00A13B8F">
        <w:rPr>
          <w:rFonts w:asciiTheme="majorBidi" w:hAnsiTheme="majorBidi" w:cstheme="majorBidi"/>
          <w:sz w:val="22"/>
          <w:szCs w:val="22"/>
        </w:rPr>
        <w:t>, D., &amp; Kwok, L. (2017). Law firms' organizational impressions management strategies</w:t>
      </w:r>
    </w:p>
    <w:p w14:paraId="353B6B51" w14:textId="77777777" w:rsidR="00CD03D5" w:rsidRPr="00A13B8F" w:rsidRDefault="00CD03D5" w:rsidP="00CD03D5">
      <w:pPr>
        <w:pStyle w:val="BodyText"/>
        <w:spacing w:before="8"/>
        <w:jc w:val="both"/>
        <w:rPr>
          <w:rFonts w:asciiTheme="majorBidi" w:hAnsiTheme="majorBidi" w:cstheme="majorBidi"/>
          <w:sz w:val="22"/>
          <w:szCs w:val="22"/>
        </w:rPr>
      </w:pPr>
      <w:r w:rsidRPr="00A13B8F">
        <w:rPr>
          <w:rFonts w:asciiTheme="majorBidi" w:hAnsiTheme="majorBidi" w:cstheme="majorBidi"/>
          <w:sz w:val="22"/>
          <w:szCs w:val="22"/>
        </w:rPr>
        <w:t xml:space="preserve">on twitter. </w:t>
      </w:r>
      <w:r w:rsidRPr="00A13B8F">
        <w:rPr>
          <w:rFonts w:asciiTheme="majorBidi" w:hAnsiTheme="majorBidi" w:cstheme="majorBidi"/>
          <w:i/>
          <w:iCs/>
          <w:sz w:val="22"/>
          <w:szCs w:val="22"/>
        </w:rPr>
        <w:t>Journal of Creative Communications</w:t>
      </w:r>
      <w:r w:rsidRPr="00A13B8F">
        <w:rPr>
          <w:rFonts w:asciiTheme="majorBidi" w:hAnsiTheme="majorBidi" w:cstheme="majorBidi"/>
          <w:sz w:val="22"/>
          <w:szCs w:val="22"/>
        </w:rPr>
        <w:t xml:space="preserve">, </w:t>
      </w:r>
      <w:r w:rsidRPr="00A13B8F">
        <w:rPr>
          <w:rFonts w:asciiTheme="majorBidi" w:hAnsiTheme="majorBidi" w:cstheme="majorBidi"/>
          <w:i/>
          <w:iCs/>
          <w:sz w:val="22"/>
          <w:szCs w:val="22"/>
        </w:rPr>
        <w:t>12</w:t>
      </w:r>
      <w:r w:rsidRPr="00A13B8F">
        <w:rPr>
          <w:rFonts w:asciiTheme="majorBidi" w:hAnsiTheme="majorBidi" w:cstheme="majorBidi"/>
          <w:sz w:val="22"/>
          <w:szCs w:val="22"/>
        </w:rPr>
        <w:t>(1), 48–61.</w:t>
      </w:r>
    </w:p>
    <w:p w14:paraId="4390DFC9" w14:textId="77777777" w:rsidR="00CD03D5" w:rsidRPr="00A13B8F" w:rsidRDefault="00CD03D5" w:rsidP="00CD03D5">
      <w:pPr>
        <w:pStyle w:val="BodyText"/>
        <w:spacing w:before="8"/>
        <w:jc w:val="both"/>
        <w:rPr>
          <w:rFonts w:asciiTheme="majorBidi" w:hAnsiTheme="majorBidi" w:cstheme="majorBidi"/>
          <w:sz w:val="22"/>
          <w:szCs w:val="22"/>
        </w:rPr>
      </w:pPr>
    </w:p>
    <w:p w14:paraId="27E6084C" w14:textId="77777777" w:rsidR="00CD03D5" w:rsidRPr="00A13B8F" w:rsidRDefault="00CD03D5" w:rsidP="00CD03D5">
      <w:pPr>
        <w:shd w:val="clear" w:color="auto" w:fill="FFFFFF"/>
        <w:spacing w:after="0" w:line="240" w:lineRule="auto"/>
        <w:textAlignment w:val="baseline"/>
        <w:rPr>
          <w:rFonts w:asciiTheme="majorBidi" w:hAnsiTheme="majorBidi" w:cstheme="majorBidi"/>
          <w:shd w:val="clear" w:color="auto" w:fill="FFFFFF"/>
        </w:rPr>
      </w:pPr>
      <w:proofErr w:type="spellStart"/>
      <w:r w:rsidRPr="00A13B8F">
        <w:rPr>
          <w:rFonts w:asciiTheme="majorBidi" w:hAnsiTheme="majorBidi" w:cstheme="majorBidi"/>
          <w:color w:val="222222"/>
          <w:shd w:val="clear" w:color="auto" w:fill="FFFFFF"/>
        </w:rPr>
        <w:t>Zawacki</w:t>
      </w:r>
      <w:proofErr w:type="spellEnd"/>
      <w:r w:rsidRPr="00A13B8F">
        <w:rPr>
          <w:rFonts w:asciiTheme="majorBidi" w:hAnsiTheme="majorBidi" w:cstheme="majorBidi"/>
          <w:color w:val="222222"/>
          <w:shd w:val="clear" w:color="auto" w:fill="FFFFFF"/>
        </w:rPr>
        <w:t>-Richter, O., Marín, V. I., Bond, M., &amp; Gouverneur, F. (2019). Systematic review of research on artificial intelligence applications in higher education–where are the educators? </w:t>
      </w:r>
      <w:r w:rsidRPr="00A13B8F">
        <w:rPr>
          <w:rFonts w:asciiTheme="majorBidi" w:hAnsiTheme="majorBidi" w:cstheme="majorBidi"/>
          <w:i/>
          <w:iCs/>
          <w:color w:val="222222"/>
          <w:shd w:val="clear" w:color="auto" w:fill="FFFFFF"/>
        </w:rPr>
        <w:t>International Journal of Educational Technology in Higher Education</w:t>
      </w:r>
      <w:r w:rsidRPr="00A13B8F">
        <w:rPr>
          <w:rFonts w:asciiTheme="majorBidi" w:hAnsiTheme="majorBidi" w:cstheme="majorBidi"/>
          <w:color w:val="222222"/>
          <w:shd w:val="clear" w:color="auto" w:fill="FFFFFF"/>
        </w:rPr>
        <w:t>, </w:t>
      </w:r>
      <w:r w:rsidRPr="00A13B8F">
        <w:rPr>
          <w:rFonts w:asciiTheme="majorBidi" w:hAnsiTheme="majorBidi" w:cstheme="majorBidi"/>
          <w:i/>
          <w:iCs/>
          <w:color w:val="222222"/>
          <w:shd w:val="clear" w:color="auto" w:fill="FFFFFF"/>
        </w:rPr>
        <w:t>16</w:t>
      </w:r>
      <w:r w:rsidRPr="00A13B8F">
        <w:rPr>
          <w:rFonts w:asciiTheme="majorBidi" w:hAnsiTheme="majorBidi" w:cstheme="majorBidi"/>
          <w:color w:val="222222"/>
          <w:shd w:val="clear" w:color="auto" w:fill="FFFFFF"/>
        </w:rPr>
        <w:t>(1), 1-27.</w:t>
      </w:r>
    </w:p>
    <w:p w14:paraId="3ED92320" w14:textId="77777777" w:rsidR="00CD03D5" w:rsidRPr="00A13B8F" w:rsidRDefault="00CD03D5" w:rsidP="00CD03D5">
      <w:pPr>
        <w:shd w:val="clear" w:color="auto" w:fill="FFFFFF"/>
        <w:spacing w:after="0" w:line="240" w:lineRule="auto"/>
        <w:textAlignment w:val="baseline"/>
        <w:rPr>
          <w:rFonts w:asciiTheme="majorBidi" w:hAnsiTheme="majorBidi" w:cstheme="majorBidi"/>
          <w:shd w:val="clear" w:color="auto" w:fill="FFFFFF"/>
        </w:rPr>
      </w:pPr>
    </w:p>
    <w:p w14:paraId="2B256276" w14:textId="77777777" w:rsidR="00CD03D5" w:rsidRPr="00A13B8F" w:rsidRDefault="00CD03D5" w:rsidP="00CD03D5">
      <w:pPr>
        <w:spacing w:line="240" w:lineRule="auto"/>
        <w:jc w:val="both"/>
        <w:rPr>
          <w:rFonts w:asciiTheme="majorBidi" w:hAnsiTheme="majorBidi" w:cstheme="majorBidi"/>
          <w:color w:val="222222"/>
          <w:shd w:val="clear" w:color="auto" w:fill="FFFFFF"/>
        </w:rPr>
      </w:pPr>
      <w:proofErr w:type="spellStart"/>
      <w:r w:rsidRPr="00A13B8F">
        <w:rPr>
          <w:rFonts w:asciiTheme="majorBidi" w:hAnsiTheme="majorBidi" w:cstheme="majorBidi"/>
          <w:color w:val="222222"/>
          <w:shd w:val="clear" w:color="auto" w:fill="FFFFFF"/>
        </w:rPr>
        <w:t>Zietsma</w:t>
      </w:r>
      <w:proofErr w:type="spellEnd"/>
      <w:r w:rsidRPr="00A13B8F">
        <w:rPr>
          <w:rFonts w:asciiTheme="majorBidi" w:hAnsiTheme="majorBidi" w:cstheme="majorBidi"/>
          <w:color w:val="222222"/>
          <w:shd w:val="clear" w:color="auto" w:fill="FFFFFF"/>
        </w:rPr>
        <w:t xml:space="preserve">, C., &amp; Lawrence, T. B. (2010). Institutional work in the transformation of an organizational field: The interplay of boundary work and practice work. </w:t>
      </w:r>
      <w:r w:rsidRPr="00A13B8F">
        <w:rPr>
          <w:rFonts w:asciiTheme="majorBidi" w:hAnsiTheme="majorBidi" w:cstheme="majorBidi"/>
          <w:i/>
          <w:iCs/>
          <w:color w:val="222222"/>
          <w:shd w:val="clear" w:color="auto" w:fill="FFFFFF"/>
        </w:rPr>
        <w:t>Administrative Science Quarterly</w:t>
      </w:r>
      <w:r w:rsidRPr="00A13B8F">
        <w:rPr>
          <w:rFonts w:asciiTheme="majorBidi" w:hAnsiTheme="majorBidi" w:cstheme="majorBidi"/>
          <w:color w:val="222222"/>
          <w:shd w:val="clear" w:color="auto" w:fill="FFFFFF"/>
        </w:rPr>
        <w:t xml:space="preserve">, </w:t>
      </w:r>
      <w:r w:rsidRPr="00C715F6">
        <w:rPr>
          <w:rFonts w:asciiTheme="majorBidi" w:hAnsiTheme="majorBidi" w:cstheme="majorBidi"/>
          <w:i/>
          <w:iCs/>
          <w:color w:val="222222"/>
          <w:shd w:val="clear" w:color="auto" w:fill="FFFFFF"/>
        </w:rPr>
        <w:t>55</w:t>
      </w:r>
      <w:r w:rsidRPr="00A13B8F">
        <w:rPr>
          <w:rFonts w:asciiTheme="majorBidi" w:hAnsiTheme="majorBidi" w:cstheme="majorBidi"/>
          <w:color w:val="222222"/>
          <w:shd w:val="clear" w:color="auto" w:fill="FFFFFF"/>
        </w:rPr>
        <w:t>(2), 189-221.</w:t>
      </w:r>
    </w:p>
    <w:p w14:paraId="11381890" w14:textId="77777777" w:rsidR="00CD03D5" w:rsidRDefault="00CD03D5" w:rsidP="00CD03D5">
      <w:pPr>
        <w:pStyle w:val="BodyText"/>
        <w:spacing w:before="8"/>
        <w:jc w:val="both"/>
        <w:rPr>
          <w:rFonts w:asciiTheme="majorBidi" w:hAnsiTheme="majorBidi" w:cstheme="majorBidi"/>
          <w:sz w:val="22"/>
          <w:szCs w:val="22"/>
        </w:rPr>
      </w:pPr>
    </w:p>
    <w:p w14:paraId="30131226" w14:textId="77777777" w:rsidR="00CD03D5" w:rsidRPr="00CB712A" w:rsidRDefault="00CD03D5" w:rsidP="00CD03D5">
      <w:pPr>
        <w:pStyle w:val="BodyText"/>
        <w:spacing w:before="8"/>
        <w:jc w:val="both"/>
        <w:rPr>
          <w:b/>
          <w:bCs/>
          <w:sz w:val="22"/>
          <w:szCs w:val="22"/>
        </w:rPr>
      </w:pPr>
      <w:r w:rsidRPr="00CB712A">
        <w:rPr>
          <w:b/>
          <w:bCs/>
          <w:sz w:val="22"/>
          <w:szCs w:val="22"/>
        </w:rPr>
        <w:t>APPENDIX A</w:t>
      </w:r>
    </w:p>
    <w:p w14:paraId="66ABFA5E" w14:textId="70592227" w:rsidR="00CD03D5" w:rsidRPr="00CB712A" w:rsidRDefault="00CD03D5" w:rsidP="00CD03D5">
      <w:pPr>
        <w:pStyle w:val="BodyText"/>
        <w:spacing w:before="8"/>
        <w:jc w:val="both"/>
        <w:rPr>
          <w:i/>
          <w:iCs/>
          <w:sz w:val="22"/>
          <w:szCs w:val="22"/>
        </w:rPr>
      </w:pPr>
      <w:r w:rsidRPr="00CB712A">
        <w:rPr>
          <w:i/>
          <w:iCs/>
          <w:sz w:val="22"/>
          <w:szCs w:val="22"/>
        </w:rPr>
        <w:t xml:space="preserve">Data sources </w:t>
      </w:r>
      <w:r>
        <w:rPr>
          <w:i/>
          <w:iCs/>
          <w:sz w:val="22"/>
          <w:szCs w:val="22"/>
        </w:rPr>
        <w:t>specific to</w:t>
      </w:r>
      <w:r w:rsidRPr="00CB712A">
        <w:rPr>
          <w:i/>
          <w:iCs/>
          <w:sz w:val="22"/>
          <w:szCs w:val="22"/>
        </w:rPr>
        <w:t xml:space="preserve"> </w:t>
      </w:r>
      <w:r>
        <w:rPr>
          <w:i/>
          <w:iCs/>
          <w:sz w:val="22"/>
          <w:szCs w:val="22"/>
        </w:rPr>
        <w:t xml:space="preserve">IB </w:t>
      </w:r>
      <w:r w:rsidRPr="00CB712A">
        <w:rPr>
          <w:i/>
          <w:iCs/>
          <w:sz w:val="22"/>
          <w:szCs w:val="22"/>
        </w:rPr>
        <w:t xml:space="preserve">case </w:t>
      </w:r>
    </w:p>
    <w:p w14:paraId="6EB0DBAF" w14:textId="77777777" w:rsidR="00CD03D5" w:rsidRDefault="00CD03D5" w:rsidP="00CD03D5">
      <w:pPr>
        <w:pStyle w:val="BodyText"/>
        <w:spacing w:before="8"/>
        <w:jc w:val="both"/>
        <w:rPr>
          <w:sz w:val="22"/>
          <w:szCs w:val="22"/>
        </w:rPr>
      </w:pPr>
    </w:p>
    <w:p w14:paraId="11E8CC3A" w14:textId="77777777" w:rsidR="00CD03D5" w:rsidRPr="00FD7FC1" w:rsidRDefault="00CD03D5" w:rsidP="00CD03D5">
      <w:pPr>
        <w:rPr>
          <w:rFonts w:asciiTheme="majorBidi" w:hAnsiTheme="majorBidi" w:cstheme="majorBidi"/>
          <w:lang w:val="fr-FR"/>
        </w:rPr>
      </w:pPr>
      <w:proofErr w:type="spellStart"/>
      <w:r w:rsidRPr="00FD7FC1">
        <w:rPr>
          <w:rFonts w:asciiTheme="majorBidi" w:hAnsiTheme="majorBidi" w:cstheme="majorBidi"/>
        </w:rPr>
        <w:t>Civinini</w:t>
      </w:r>
      <w:proofErr w:type="spellEnd"/>
      <w:r w:rsidRPr="00FD7FC1">
        <w:rPr>
          <w:rFonts w:asciiTheme="majorBidi" w:hAnsiTheme="majorBidi" w:cstheme="majorBidi"/>
        </w:rPr>
        <w:t xml:space="preserve">, C. (2020, August 17). </w:t>
      </w:r>
      <w:r w:rsidRPr="00C715F6">
        <w:rPr>
          <w:rFonts w:asciiTheme="majorBidi" w:hAnsiTheme="majorBidi" w:cstheme="majorBidi"/>
          <w:i/>
          <w:iCs/>
        </w:rPr>
        <w:t>IB offers new grades to tackle 'algorithm' controversy</w:t>
      </w:r>
      <w:r w:rsidRPr="00C715F6">
        <w:rPr>
          <w:rFonts w:asciiTheme="majorBidi" w:hAnsiTheme="majorBidi" w:cstheme="majorBidi"/>
        </w:rPr>
        <w:t xml:space="preserve">. </w:t>
      </w:r>
      <w:r w:rsidRPr="00C715F6">
        <w:rPr>
          <w:rFonts w:asciiTheme="majorBidi" w:hAnsiTheme="majorBidi" w:cstheme="majorBidi"/>
          <w:lang w:val="fr-FR"/>
        </w:rPr>
        <w:t>TES.</w:t>
      </w:r>
      <w:r w:rsidRPr="00FD7FC1">
        <w:rPr>
          <w:rFonts w:asciiTheme="majorBidi" w:hAnsiTheme="majorBidi" w:cstheme="majorBidi"/>
          <w:i/>
          <w:lang w:val="fr-FR"/>
        </w:rPr>
        <w:t xml:space="preserve"> </w:t>
      </w:r>
      <w:r w:rsidRPr="00FD7FC1">
        <w:rPr>
          <w:rFonts w:asciiTheme="majorBidi" w:hAnsiTheme="majorBidi" w:cstheme="majorBidi"/>
          <w:lang w:val="fr-FR"/>
        </w:rPr>
        <w:t>https://www.tes.com/news/ib-offers-new-grades-tackle-algorithm-controversy</w:t>
      </w:r>
    </w:p>
    <w:p w14:paraId="2AEF8618" w14:textId="77777777" w:rsidR="00CD03D5" w:rsidRPr="00A13B8F" w:rsidRDefault="00CD03D5" w:rsidP="00CD03D5">
      <w:pPr>
        <w:spacing w:line="240" w:lineRule="auto"/>
        <w:jc w:val="both"/>
        <w:rPr>
          <w:rFonts w:asciiTheme="majorBidi" w:hAnsiTheme="majorBidi" w:cstheme="majorBidi"/>
          <w:color w:val="222222"/>
          <w:shd w:val="clear" w:color="auto" w:fill="FFFFFF"/>
        </w:rPr>
      </w:pPr>
      <w:r w:rsidRPr="00A13B8F">
        <w:rPr>
          <w:rFonts w:asciiTheme="majorBidi" w:hAnsiTheme="majorBidi" w:cstheme="majorBidi"/>
          <w:color w:val="222222"/>
          <w:shd w:val="clear" w:color="auto" w:fill="FFFFFF"/>
        </w:rPr>
        <w:lastRenderedPageBreak/>
        <w:t>Edwards, C. (2021). Let the algorithm decide? </w:t>
      </w:r>
      <w:r w:rsidRPr="00A13B8F">
        <w:rPr>
          <w:rFonts w:asciiTheme="majorBidi" w:hAnsiTheme="majorBidi" w:cstheme="majorBidi"/>
          <w:i/>
          <w:iCs/>
          <w:color w:val="222222"/>
          <w:shd w:val="clear" w:color="auto" w:fill="FFFFFF"/>
        </w:rPr>
        <w:t>Communications of the ACM</w:t>
      </w:r>
      <w:r w:rsidRPr="00A13B8F">
        <w:rPr>
          <w:rFonts w:asciiTheme="majorBidi" w:hAnsiTheme="majorBidi" w:cstheme="majorBidi"/>
          <w:color w:val="222222"/>
          <w:shd w:val="clear" w:color="auto" w:fill="FFFFFF"/>
        </w:rPr>
        <w:t>, </w:t>
      </w:r>
      <w:r w:rsidRPr="00A13B8F">
        <w:rPr>
          <w:rFonts w:asciiTheme="majorBidi" w:hAnsiTheme="majorBidi" w:cstheme="majorBidi"/>
          <w:i/>
          <w:iCs/>
          <w:color w:val="222222"/>
          <w:shd w:val="clear" w:color="auto" w:fill="FFFFFF"/>
        </w:rPr>
        <w:t>64</w:t>
      </w:r>
      <w:r w:rsidRPr="00A13B8F">
        <w:rPr>
          <w:rFonts w:asciiTheme="majorBidi" w:hAnsiTheme="majorBidi" w:cstheme="majorBidi"/>
          <w:color w:val="222222"/>
          <w:shd w:val="clear" w:color="auto" w:fill="FFFFFF"/>
        </w:rPr>
        <w:t>(6), 21-22.</w:t>
      </w:r>
    </w:p>
    <w:p w14:paraId="41F802F6" w14:textId="34027D8C" w:rsidR="00CD03D5" w:rsidRPr="009F5376" w:rsidRDefault="00CD03D5" w:rsidP="00CD03D5">
      <w:pPr>
        <w:spacing w:line="240" w:lineRule="auto"/>
        <w:jc w:val="both"/>
        <w:rPr>
          <w:rFonts w:asciiTheme="majorBidi" w:hAnsiTheme="majorBidi" w:cstheme="majorBidi"/>
        </w:rPr>
      </w:pPr>
      <w:r w:rsidRPr="009F5376">
        <w:rPr>
          <w:rFonts w:asciiTheme="majorBidi" w:hAnsiTheme="majorBidi" w:cstheme="majorBidi"/>
          <w:shd w:val="clear" w:color="auto" w:fill="FFFFFF"/>
        </w:rPr>
        <w:t xml:space="preserve">International Baccalaureate.  (2020a). </w:t>
      </w:r>
      <w:r w:rsidRPr="009F5376">
        <w:rPr>
          <w:rFonts w:asciiTheme="majorBidi" w:hAnsiTheme="majorBidi" w:cstheme="majorBidi"/>
          <w:i/>
          <w:iCs/>
        </w:rPr>
        <w:t xml:space="preserve">IB update on May 2020 </w:t>
      </w:r>
      <w:r w:rsidR="00DD6276">
        <w:rPr>
          <w:rFonts w:asciiTheme="majorBidi" w:hAnsiTheme="majorBidi" w:cstheme="majorBidi"/>
          <w:i/>
          <w:iCs/>
        </w:rPr>
        <w:t>d</w:t>
      </w:r>
      <w:r w:rsidRPr="009F5376">
        <w:rPr>
          <w:rFonts w:asciiTheme="majorBidi" w:hAnsiTheme="majorBidi" w:cstheme="majorBidi"/>
          <w:i/>
          <w:iCs/>
        </w:rPr>
        <w:t xml:space="preserve">iploma </w:t>
      </w:r>
      <w:proofErr w:type="spellStart"/>
      <w:r w:rsidR="00DD6276">
        <w:rPr>
          <w:rFonts w:asciiTheme="majorBidi" w:hAnsiTheme="majorBidi" w:cstheme="majorBidi"/>
          <w:i/>
          <w:iCs/>
        </w:rPr>
        <w:t>p</w:t>
      </w:r>
      <w:r w:rsidRPr="009F5376">
        <w:rPr>
          <w:rFonts w:asciiTheme="majorBidi" w:hAnsiTheme="majorBidi" w:cstheme="majorBidi"/>
          <w:i/>
          <w:iCs/>
        </w:rPr>
        <w:t>rogramme</w:t>
      </w:r>
      <w:proofErr w:type="spellEnd"/>
      <w:r w:rsidRPr="009F5376">
        <w:rPr>
          <w:rFonts w:asciiTheme="majorBidi" w:hAnsiTheme="majorBidi" w:cstheme="majorBidi"/>
          <w:i/>
          <w:iCs/>
        </w:rPr>
        <w:t xml:space="preserve"> and </w:t>
      </w:r>
      <w:r w:rsidR="00DD6276">
        <w:rPr>
          <w:rFonts w:asciiTheme="majorBidi" w:hAnsiTheme="majorBidi" w:cstheme="majorBidi"/>
          <w:i/>
          <w:iCs/>
        </w:rPr>
        <w:t>c</w:t>
      </w:r>
      <w:r w:rsidRPr="009F5376">
        <w:rPr>
          <w:rFonts w:asciiTheme="majorBidi" w:hAnsiTheme="majorBidi" w:cstheme="majorBidi"/>
          <w:i/>
          <w:iCs/>
        </w:rPr>
        <w:t xml:space="preserve">areer-related </w:t>
      </w:r>
      <w:proofErr w:type="spellStart"/>
      <w:r w:rsidR="00DD6276">
        <w:rPr>
          <w:rFonts w:asciiTheme="majorBidi" w:hAnsiTheme="majorBidi" w:cstheme="majorBidi"/>
          <w:i/>
          <w:iCs/>
        </w:rPr>
        <w:t>p</w:t>
      </w:r>
      <w:r w:rsidRPr="009F5376">
        <w:rPr>
          <w:rFonts w:asciiTheme="majorBidi" w:hAnsiTheme="majorBidi" w:cstheme="majorBidi"/>
          <w:i/>
          <w:iCs/>
        </w:rPr>
        <w:t>rogramme</w:t>
      </w:r>
      <w:proofErr w:type="spellEnd"/>
      <w:r w:rsidRPr="009F5376">
        <w:rPr>
          <w:rFonts w:asciiTheme="majorBidi" w:hAnsiTheme="majorBidi" w:cstheme="majorBidi"/>
          <w:i/>
          <w:iCs/>
        </w:rPr>
        <w:t xml:space="preserve"> results. </w:t>
      </w:r>
      <w:r w:rsidRPr="009F5376">
        <w:rPr>
          <w:rFonts w:asciiTheme="majorBidi" w:hAnsiTheme="majorBidi" w:cstheme="majorBidi"/>
        </w:rPr>
        <w:t>https://ibo.org/news/news-about-the-ib/update-m20-dp-cp-results</w:t>
      </w:r>
    </w:p>
    <w:p w14:paraId="629672B4" w14:textId="77777777" w:rsidR="00CD03D5" w:rsidRPr="009F5376" w:rsidRDefault="00CD03D5" w:rsidP="00CD03D5">
      <w:pPr>
        <w:spacing w:line="240" w:lineRule="auto"/>
        <w:jc w:val="both"/>
        <w:rPr>
          <w:rFonts w:asciiTheme="majorBidi" w:hAnsiTheme="majorBidi" w:cstheme="majorBidi"/>
          <w:shd w:val="clear" w:color="auto" w:fill="FFFFFF"/>
        </w:rPr>
      </w:pPr>
      <w:r w:rsidRPr="00D63D30">
        <w:rPr>
          <w:rFonts w:asciiTheme="majorBidi" w:hAnsiTheme="majorBidi" w:cstheme="majorBidi"/>
          <w:shd w:val="clear" w:color="auto" w:fill="FFFFFF"/>
        </w:rPr>
        <w:t xml:space="preserve">International Baccalaureate. (2020b). </w:t>
      </w:r>
      <w:r w:rsidRPr="00D63D30">
        <w:rPr>
          <w:rFonts w:asciiTheme="majorBidi" w:hAnsiTheme="majorBidi" w:cstheme="majorBidi"/>
          <w:i/>
          <w:iCs/>
          <w:shd w:val="clear" w:color="auto" w:fill="FFFFFF"/>
        </w:rPr>
        <w:t>Awarding May 2020 results further information</w:t>
      </w:r>
      <w:r w:rsidRPr="00D63D30">
        <w:rPr>
          <w:rFonts w:asciiTheme="majorBidi" w:hAnsiTheme="majorBidi" w:cstheme="majorBidi"/>
          <w:shd w:val="clear" w:color="auto" w:fill="FFFFFF"/>
        </w:rPr>
        <w:t>. https://ibo.org/news/news-about-the-ib/awarding-may-2020-results-further-information/</w:t>
      </w:r>
    </w:p>
    <w:p w14:paraId="40BB4D57" w14:textId="77777777" w:rsidR="00CD03D5" w:rsidRDefault="00CD03D5" w:rsidP="00CD03D5">
      <w:pPr>
        <w:spacing w:line="240" w:lineRule="auto"/>
        <w:jc w:val="both"/>
        <w:rPr>
          <w:rFonts w:asciiTheme="majorBidi" w:hAnsiTheme="majorBidi" w:cstheme="majorBidi"/>
          <w:shd w:val="clear" w:color="auto" w:fill="FFFFFF"/>
        </w:rPr>
      </w:pPr>
      <w:r w:rsidRPr="009F5376">
        <w:rPr>
          <w:rFonts w:asciiTheme="majorBidi" w:hAnsiTheme="majorBidi" w:cstheme="majorBidi"/>
          <w:shd w:val="clear" w:color="auto" w:fill="FFFFFF"/>
        </w:rPr>
        <w:t xml:space="preserve">International Baccalaureate. (2021). </w:t>
      </w:r>
      <w:r w:rsidRPr="00D63D30">
        <w:rPr>
          <w:rFonts w:asciiTheme="majorBidi" w:hAnsiTheme="majorBidi" w:cstheme="majorBidi"/>
          <w:i/>
          <w:iCs/>
          <w:shd w:val="clear" w:color="auto" w:fill="FFFFFF"/>
        </w:rPr>
        <w:t>How is the IB ensuring fairness in May 2021?</w:t>
      </w:r>
      <w:r w:rsidRPr="009F5376">
        <w:rPr>
          <w:rFonts w:asciiTheme="majorBidi" w:hAnsiTheme="majorBidi" w:cstheme="majorBidi"/>
          <w:shd w:val="clear" w:color="auto" w:fill="FFFFFF"/>
        </w:rPr>
        <w:t xml:space="preserve"> https://www.ibo.org/globalassets/programme-information/dp/how-is-the-ib-ensuring-fairness-in-may-2021-en.pdf</w:t>
      </w:r>
    </w:p>
    <w:p w14:paraId="6C92D64C" w14:textId="77777777" w:rsidR="00CD03D5" w:rsidRPr="009F5376" w:rsidRDefault="00CD03D5" w:rsidP="00CD03D5">
      <w:pPr>
        <w:spacing w:line="240" w:lineRule="auto"/>
        <w:jc w:val="both"/>
        <w:rPr>
          <w:rFonts w:asciiTheme="majorBidi" w:hAnsiTheme="majorBidi" w:cstheme="majorBidi"/>
        </w:rPr>
      </w:pPr>
      <w:r w:rsidRPr="009F5376">
        <w:rPr>
          <w:rFonts w:asciiTheme="majorBidi" w:hAnsiTheme="majorBidi" w:cstheme="majorBidi"/>
          <w:shd w:val="clear" w:color="auto" w:fill="FFFFFF"/>
        </w:rPr>
        <w:t xml:space="preserve">International Baccalaureate. (2022a). </w:t>
      </w:r>
      <w:r w:rsidRPr="009F5376">
        <w:rPr>
          <w:rFonts w:asciiTheme="majorBidi" w:hAnsiTheme="majorBidi" w:cstheme="majorBidi"/>
          <w:i/>
        </w:rPr>
        <w:t xml:space="preserve">Facts about IB </w:t>
      </w:r>
      <w:proofErr w:type="spellStart"/>
      <w:r w:rsidRPr="009F5376">
        <w:rPr>
          <w:rFonts w:asciiTheme="majorBidi" w:hAnsiTheme="majorBidi" w:cstheme="majorBidi"/>
          <w:i/>
        </w:rPr>
        <w:t>programmes</w:t>
      </w:r>
      <w:proofErr w:type="spellEnd"/>
      <w:r w:rsidRPr="009F5376">
        <w:rPr>
          <w:rFonts w:asciiTheme="majorBidi" w:hAnsiTheme="majorBidi" w:cstheme="majorBidi"/>
          <w:i/>
        </w:rPr>
        <w:t xml:space="preserve"> and schools</w:t>
      </w:r>
      <w:r w:rsidRPr="009F5376">
        <w:rPr>
          <w:rFonts w:asciiTheme="majorBidi" w:hAnsiTheme="majorBidi" w:cstheme="majorBidi"/>
        </w:rPr>
        <w:t>. https://www.ibo.org/about-the-ib/facts-and-figures/</w:t>
      </w:r>
    </w:p>
    <w:p w14:paraId="58341DB1" w14:textId="77777777" w:rsidR="00CD03D5" w:rsidRPr="009F5376" w:rsidRDefault="00CD03D5" w:rsidP="00CD03D5">
      <w:pPr>
        <w:spacing w:line="240" w:lineRule="auto"/>
        <w:jc w:val="both"/>
        <w:rPr>
          <w:rFonts w:asciiTheme="majorBidi" w:hAnsiTheme="majorBidi" w:cstheme="majorBidi"/>
          <w:i/>
          <w:iCs/>
        </w:rPr>
      </w:pPr>
      <w:r w:rsidRPr="009F5376">
        <w:rPr>
          <w:rFonts w:asciiTheme="majorBidi" w:hAnsiTheme="majorBidi" w:cstheme="majorBidi"/>
          <w:shd w:val="clear" w:color="auto" w:fill="FFFFFF"/>
        </w:rPr>
        <w:t xml:space="preserve">International Baccalaureate. (2022b). </w:t>
      </w:r>
      <w:r w:rsidRPr="009F5376">
        <w:rPr>
          <w:rFonts w:asciiTheme="majorBidi" w:hAnsiTheme="majorBidi" w:cstheme="majorBidi"/>
          <w:i/>
          <w:iCs/>
        </w:rPr>
        <w:t>Why the IB is different. https://www.ibo.org/benefits/why-the-ib-is-different/</w:t>
      </w:r>
    </w:p>
    <w:p w14:paraId="6263E158" w14:textId="77777777" w:rsidR="00CD03D5" w:rsidRPr="00FD7FC1" w:rsidRDefault="00CD03D5" w:rsidP="00CD03D5">
      <w:pPr>
        <w:spacing w:line="240" w:lineRule="auto"/>
        <w:rPr>
          <w:rFonts w:asciiTheme="majorBidi" w:hAnsiTheme="majorBidi" w:cstheme="majorBidi"/>
        </w:rPr>
      </w:pPr>
      <w:r w:rsidRPr="00FD7FC1">
        <w:rPr>
          <w:rFonts w:asciiTheme="majorBidi" w:hAnsiTheme="majorBidi" w:cstheme="majorBidi"/>
        </w:rPr>
        <w:t xml:space="preserve">Jack, A. (2020, August 17).  </w:t>
      </w:r>
      <w:r w:rsidRPr="00C715F6">
        <w:rPr>
          <w:rFonts w:asciiTheme="majorBidi" w:hAnsiTheme="majorBidi" w:cstheme="majorBidi"/>
          <w:i/>
          <w:iCs/>
        </w:rPr>
        <w:t>International Baccalaureate to revise student grades</w:t>
      </w:r>
      <w:r w:rsidRPr="00FD7FC1">
        <w:rPr>
          <w:rFonts w:asciiTheme="majorBidi" w:hAnsiTheme="majorBidi" w:cstheme="majorBidi"/>
        </w:rPr>
        <w:t xml:space="preserve">. </w:t>
      </w:r>
      <w:r w:rsidRPr="00C715F6">
        <w:rPr>
          <w:rFonts w:asciiTheme="majorBidi" w:hAnsiTheme="majorBidi" w:cstheme="majorBidi"/>
        </w:rPr>
        <w:t>Financial Times.</w:t>
      </w:r>
      <w:r w:rsidRPr="00FD7FC1">
        <w:rPr>
          <w:rFonts w:asciiTheme="majorBidi" w:hAnsiTheme="majorBidi" w:cstheme="majorBidi"/>
          <w:i/>
          <w:iCs/>
        </w:rPr>
        <w:t xml:space="preserve"> </w:t>
      </w:r>
      <w:r w:rsidRPr="00FD7FC1">
        <w:rPr>
          <w:rFonts w:asciiTheme="majorBidi" w:hAnsiTheme="majorBidi" w:cstheme="majorBidi"/>
        </w:rPr>
        <w:t>https://www.ft.com/content/2283fc3d-92a0-4480-bace-7ca3234d7942</w:t>
      </w:r>
    </w:p>
    <w:p w14:paraId="2CC8E934" w14:textId="6BAB07BF" w:rsidR="00CD03D5" w:rsidRPr="00C64DCF" w:rsidRDefault="00CD03D5" w:rsidP="00CD03D5">
      <w:pPr>
        <w:pStyle w:val="BodyText"/>
        <w:spacing w:before="8"/>
        <w:jc w:val="both"/>
        <w:rPr>
          <w:sz w:val="22"/>
          <w:szCs w:val="22"/>
          <w:lang w:val="en-GB"/>
        </w:rPr>
      </w:pPr>
      <w:r w:rsidRPr="00FD7FC1">
        <w:rPr>
          <w:sz w:val="22"/>
          <w:szCs w:val="22"/>
          <w:lang w:val="en-GB"/>
        </w:rPr>
        <w:t>Justice for May 2020 IB Graduates</w:t>
      </w:r>
      <w:r w:rsidR="00DD6276">
        <w:rPr>
          <w:sz w:val="22"/>
          <w:szCs w:val="22"/>
          <w:lang w:val="en-GB"/>
        </w:rPr>
        <w:t>.</w:t>
      </w:r>
      <w:r w:rsidRPr="00FD7FC1">
        <w:rPr>
          <w:sz w:val="22"/>
          <w:szCs w:val="22"/>
          <w:lang w:val="en-GB"/>
        </w:rPr>
        <w:t xml:space="preserve"> </w:t>
      </w:r>
      <w:r w:rsidRPr="00DD6276">
        <w:rPr>
          <w:i/>
          <w:iCs/>
          <w:sz w:val="22"/>
          <w:szCs w:val="22"/>
          <w:lang w:val="en-GB"/>
        </w:rPr>
        <w:t xml:space="preserve">Build a better future! </w:t>
      </w:r>
      <w:r w:rsidRPr="00C64DCF">
        <w:rPr>
          <w:i/>
          <w:iCs/>
          <w:sz w:val="22"/>
          <w:szCs w:val="22"/>
          <w:lang w:val="en-GB"/>
        </w:rPr>
        <w:t>#IBSCANDAL</w:t>
      </w:r>
      <w:r w:rsidRPr="00C64DCF">
        <w:rPr>
          <w:sz w:val="22"/>
          <w:szCs w:val="22"/>
          <w:lang w:val="en-GB"/>
        </w:rPr>
        <w:t xml:space="preserve"> [Online petition]. https://www.change.org/p/international-baccalaureate-organisation-ibo-justice-for-may-2020-ib-graduates-build-a-better-future</w:t>
      </w:r>
    </w:p>
    <w:p w14:paraId="32A72983" w14:textId="77777777" w:rsidR="00CD03D5" w:rsidRPr="00C64DCF" w:rsidRDefault="00CD03D5" w:rsidP="00CD03D5">
      <w:pPr>
        <w:pStyle w:val="BodyText"/>
        <w:spacing w:before="8"/>
        <w:jc w:val="both"/>
        <w:rPr>
          <w:sz w:val="22"/>
          <w:szCs w:val="22"/>
          <w:lang w:val="en-GB"/>
        </w:rPr>
      </w:pPr>
    </w:p>
    <w:p w14:paraId="51F05437" w14:textId="11116F46" w:rsidR="00CD03D5" w:rsidRPr="00FD7FC1" w:rsidRDefault="00CD03D5" w:rsidP="00CD03D5">
      <w:pPr>
        <w:spacing w:line="240" w:lineRule="auto"/>
        <w:jc w:val="both"/>
        <w:rPr>
          <w:rFonts w:asciiTheme="majorBidi" w:hAnsiTheme="majorBidi" w:cstheme="majorBidi"/>
          <w:shd w:val="clear" w:color="auto" w:fill="FFFFFF"/>
          <w:lang w:val="de-DE"/>
        </w:rPr>
      </w:pPr>
      <w:proofErr w:type="spellStart"/>
      <w:r w:rsidRPr="00FD7FC1">
        <w:rPr>
          <w:rFonts w:asciiTheme="majorBidi" w:hAnsiTheme="majorBidi" w:cstheme="majorBidi"/>
          <w:shd w:val="clear" w:color="auto" w:fill="FFFFFF"/>
        </w:rPr>
        <w:t>Mouille</w:t>
      </w:r>
      <w:proofErr w:type="spellEnd"/>
      <w:r w:rsidRPr="00FD7FC1">
        <w:rPr>
          <w:rFonts w:asciiTheme="majorBidi" w:hAnsiTheme="majorBidi" w:cstheme="majorBidi"/>
          <w:shd w:val="clear" w:color="auto" w:fill="FFFFFF"/>
        </w:rPr>
        <w:t xml:space="preserve">, Z. (2020, July 29). </w:t>
      </w:r>
      <w:r w:rsidRPr="00C715F6">
        <w:rPr>
          <w:rFonts w:asciiTheme="majorBidi" w:hAnsiTheme="majorBidi" w:cstheme="majorBidi"/>
          <w:i/>
          <w:iCs/>
          <w:shd w:val="clear" w:color="auto" w:fill="FFFFFF"/>
        </w:rPr>
        <w:t>IB results day: A broken algorithm which decided students’ futures</w:t>
      </w:r>
      <w:r w:rsidRPr="00FD7FC1">
        <w:rPr>
          <w:rFonts w:asciiTheme="majorBidi" w:hAnsiTheme="majorBidi" w:cstheme="majorBidi"/>
          <w:shd w:val="clear" w:color="auto" w:fill="FFFFFF"/>
        </w:rPr>
        <w:t xml:space="preserve">. </w:t>
      </w:r>
      <w:r w:rsidRPr="00C715F6">
        <w:rPr>
          <w:rFonts w:asciiTheme="majorBidi" w:hAnsiTheme="majorBidi" w:cstheme="majorBidi"/>
          <w:iCs/>
          <w:shd w:val="clear" w:color="auto" w:fill="FFFFFF"/>
          <w:lang w:val="de-DE"/>
        </w:rPr>
        <w:t>Cherwell</w:t>
      </w:r>
      <w:r w:rsidR="00C715F6">
        <w:rPr>
          <w:rFonts w:asciiTheme="majorBidi" w:hAnsiTheme="majorBidi" w:cstheme="majorBidi"/>
          <w:shd w:val="clear" w:color="auto" w:fill="FFFFFF"/>
          <w:lang w:val="de-DE"/>
        </w:rPr>
        <w:t>.</w:t>
      </w:r>
      <w:r w:rsidRPr="00FD7FC1">
        <w:rPr>
          <w:rFonts w:asciiTheme="majorBidi" w:hAnsiTheme="majorBidi" w:cstheme="majorBidi"/>
          <w:shd w:val="clear" w:color="auto" w:fill="FFFFFF"/>
          <w:lang w:val="de-DE"/>
        </w:rPr>
        <w:t xml:space="preserve"> https://cherwell.org/2020/07/29/ib-results-day-a-broken-algorithm-which-decided-students-futures/</w:t>
      </w:r>
    </w:p>
    <w:p w14:paraId="0BDBA2B7" w14:textId="77777777" w:rsidR="00CD03D5" w:rsidRPr="00FD7FC1" w:rsidRDefault="00CD03D5" w:rsidP="00CD03D5">
      <w:pPr>
        <w:pStyle w:val="paragraph"/>
        <w:jc w:val="both"/>
        <w:textAlignment w:val="baseline"/>
        <w:rPr>
          <w:rFonts w:asciiTheme="majorBidi" w:hAnsiTheme="majorBidi" w:cstheme="majorBidi"/>
          <w:sz w:val="22"/>
          <w:szCs w:val="22"/>
        </w:rPr>
      </w:pPr>
      <w:r w:rsidRPr="00FD7FC1">
        <w:rPr>
          <w:rFonts w:asciiTheme="majorBidi" w:hAnsiTheme="majorBidi" w:cstheme="majorBidi"/>
          <w:sz w:val="22"/>
          <w:szCs w:val="22"/>
        </w:rPr>
        <w:t xml:space="preserve">Owen, J. (2020, August 19). </w:t>
      </w:r>
      <w:r w:rsidRPr="00C715F6">
        <w:rPr>
          <w:rFonts w:asciiTheme="majorBidi" w:hAnsiTheme="majorBidi" w:cstheme="majorBidi"/>
          <w:i/>
          <w:iCs/>
          <w:sz w:val="22"/>
          <w:szCs w:val="22"/>
        </w:rPr>
        <w:t>U-turn over International Baccalaureate results</w:t>
      </w:r>
      <w:r w:rsidRPr="00FD7FC1">
        <w:rPr>
          <w:rFonts w:asciiTheme="majorBidi" w:hAnsiTheme="majorBidi" w:cstheme="majorBidi"/>
          <w:sz w:val="22"/>
          <w:szCs w:val="22"/>
        </w:rPr>
        <w:t xml:space="preserve">. </w:t>
      </w:r>
      <w:r w:rsidRPr="00C715F6">
        <w:rPr>
          <w:rFonts w:asciiTheme="majorBidi" w:hAnsiTheme="majorBidi" w:cstheme="majorBidi"/>
          <w:iCs/>
          <w:sz w:val="22"/>
          <w:szCs w:val="22"/>
        </w:rPr>
        <w:t>Independent Education Today.</w:t>
      </w:r>
      <w:r w:rsidRPr="00FD7FC1">
        <w:rPr>
          <w:rFonts w:asciiTheme="majorBidi" w:hAnsiTheme="majorBidi" w:cstheme="majorBidi"/>
          <w:sz w:val="22"/>
          <w:szCs w:val="22"/>
        </w:rPr>
        <w:t xml:space="preserve"> https://ie-today.co.uk/news/u-turn-over-international-baccalaureate-results/</w:t>
      </w:r>
    </w:p>
    <w:p w14:paraId="03FE0D11" w14:textId="77777777" w:rsidR="00CD03D5" w:rsidRPr="00EE0147" w:rsidRDefault="00CD03D5" w:rsidP="00CD03D5">
      <w:pPr>
        <w:spacing w:line="240" w:lineRule="auto"/>
        <w:jc w:val="both"/>
        <w:rPr>
          <w:lang w:val="de-DE"/>
        </w:rPr>
      </w:pPr>
      <w:proofErr w:type="spellStart"/>
      <w:r w:rsidRPr="00FD7FC1">
        <w:rPr>
          <w:rFonts w:asciiTheme="majorBidi" w:hAnsiTheme="majorBidi" w:cstheme="majorBidi"/>
          <w:bCs/>
          <w:iCs/>
        </w:rPr>
        <w:t>Simonite</w:t>
      </w:r>
      <w:proofErr w:type="spellEnd"/>
      <w:r w:rsidRPr="00FD7FC1">
        <w:rPr>
          <w:rFonts w:asciiTheme="majorBidi" w:hAnsiTheme="majorBidi" w:cstheme="majorBidi"/>
          <w:bCs/>
          <w:iCs/>
        </w:rPr>
        <w:t xml:space="preserve">, T. (2020, July 10) </w:t>
      </w:r>
      <w:r w:rsidRPr="00882DA0">
        <w:rPr>
          <w:rFonts w:asciiTheme="majorBidi" w:hAnsiTheme="majorBidi" w:cstheme="majorBidi"/>
          <w:bCs/>
          <w:i/>
        </w:rPr>
        <w:t>Meet the secret algorithm that keeps students out of college</w:t>
      </w:r>
      <w:r w:rsidRPr="00FD7FC1">
        <w:rPr>
          <w:rFonts w:asciiTheme="majorBidi" w:hAnsiTheme="majorBidi" w:cstheme="majorBidi"/>
          <w:bCs/>
          <w:iCs/>
        </w:rPr>
        <w:t xml:space="preserve">. </w:t>
      </w:r>
      <w:r w:rsidRPr="00882DA0">
        <w:rPr>
          <w:rFonts w:asciiTheme="majorBidi" w:hAnsiTheme="majorBidi" w:cstheme="majorBidi"/>
          <w:bCs/>
          <w:lang w:val="de-DE"/>
        </w:rPr>
        <w:t>Wired Magazine.</w:t>
      </w:r>
      <w:r w:rsidRPr="00FD7FC1">
        <w:rPr>
          <w:rFonts w:asciiTheme="majorBidi" w:hAnsiTheme="majorBidi" w:cstheme="majorBidi"/>
          <w:bCs/>
          <w:iCs/>
          <w:lang w:val="de-DE"/>
        </w:rPr>
        <w:t xml:space="preserve"> https://www.wired.com/story/algorithm-set-students-grades-altered-futures/</w:t>
      </w:r>
    </w:p>
    <w:p w14:paraId="4447FCB3" w14:textId="1B1666EE" w:rsidR="00CD03D5" w:rsidRPr="000B459B" w:rsidRDefault="00CD03D5" w:rsidP="00CD03D5">
      <w:pPr>
        <w:shd w:val="clear" w:color="auto" w:fill="FFFFFF"/>
        <w:spacing w:after="0" w:line="240" w:lineRule="auto"/>
        <w:textAlignment w:val="baseline"/>
      </w:pPr>
      <w:r w:rsidRPr="00A13B8F">
        <w:rPr>
          <w:rFonts w:asciiTheme="majorBidi" w:hAnsiTheme="majorBidi" w:cstheme="majorBidi"/>
          <w:shd w:val="clear" w:color="auto" w:fill="FFFFFF"/>
        </w:rPr>
        <w:t xml:space="preserve">Wright, E., &amp; Lee, M. (2020). Does the </w:t>
      </w:r>
      <w:r w:rsidR="00C64DCF">
        <w:rPr>
          <w:rFonts w:asciiTheme="majorBidi" w:hAnsiTheme="majorBidi" w:cstheme="majorBidi"/>
          <w:shd w:val="clear" w:color="auto" w:fill="FFFFFF"/>
        </w:rPr>
        <w:t>I</w:t>
      </w:r>
      <w:r w:rsidRPr="00A13B8F">
        <w:rPr>
          <w:rFonts w:asciiTheme="majorBidi" w:hAnsiTheme="majorBidi" w:cstheme="majorBidi"/>
          <w:shd w:val="clear" w:color="auto" w:fill="FFFFFF"/>
        </w:rPr>
        <w:t>nternational Baccalaureate ‘</w:t>
      </w:r>
      <w:r w:rsidR="00C64DCF">
        <w:rPr>
          <w:rFonts w:asciiTheme="majorBidi" w:hAnsiTheme="majorBidi" w:cstheme="majorBidi"/>
          <w:shd w:val="clear" w:color="auto" w:fill="FFFFFF"/>
        </w:rPr>
        <w:t>work’ as</w:t>
      </w:r>
      <w:r w:rsidRPr="00A13B8F">
        <w:rPr>
          <w:rFonts w:asciiTheme="majorBidi" w:hAnsiTheme="majorBidi" w:cstheme="majorBidi"/>
          <w:shd w:val="clear" w:color="auto" w:fill="FFFFFF"/>
        </w:rPr>
        <w:t xml:space="preserve"> an alternative to mainstream schooling? Perceptions of university students in Hong Kong. </w:t>
      </w:r>
      <w:r w:rsidRPr="00A13B8F">
        <w:rPr>
          <w:rFonts w:asciiTheme="majorBidi" w:hAnsiTheme="majorBidi" w:cstheme="majorBidi"/>
          <w:i/>
          <w:iCs/>
          <w:shd w:val="clear" w:color="auto" w:fill="FFFFFF"/>
        </w:rPr>
        <w:t>Studies in Higher Education</w:t>
      </w:r>
      <w:r w:rsidRPr="00A13B8F">
        <w:rPr>
          <w:rFonts w:asciiTheme="majorBidi" w:hAnsiTheme="majorBidi" w:cstheme="majorBidi"/>
          <w:shd w:val="clear" w:color="auto" w:fill="FFFFFF"/>
        </w:rPr>
        <w:t xml:space="preserve">, </w:t>
      </w:r>
      <w:r w:rsidR="00882DA0" w:rsidRPr="00882DA0">
        <w:rPr>
          <w:rFonts w:asciiTheme="majorBidi" w:hAnsiTheme="majorBidi" w:cstheme="majorBidi"/>
          <w:i/>
          <w:iCs/>
          <w:shd w:val="clear" w:color="auto" w:fill="FFFFFF"/>
        </w:rPr>
        <w:t>47</w:t>
      </w:r>
      <w:r w:rsidR="00882DA0">
        <w:rPr>
          <w:rFonts w:asciiTheme="majorBidi" w:hAnsiTheme="majorBidi" w:cstheme="majorBidi"/>
          <w:shd w:val="clear" w:color="auto" w:fill="FFFFFF"/>
        </w:rPr>
        <w:t xml:space="preserve">(3), </w:t>
      </w:r>
      <w:r w:rsidRPr="00A13B8F">
        <w:rPr>
          <w:rFonts w:asciiTheme="majorBidi" w:hAnsiTheme="majorBidi" w:cstheme="majorBidi"/>
          <w:shd w:val="clear" w:color="auto" w:fill="FFFFFF"/>
        </w:rPr>
        <w:t>1-16.</w:t>
      </w:r>
    </w:p>
    <w:p w14:paraId="18B6295C" w14:textId="77777777" w:rsidR="00CD03D5" w:rsidRPr="000B459B" w:rsidRDefault="00CD03D5" w:rsidP="00CD03D5">
      <w:pPr>
        <w:rPr>
          <w:lang w:val="en-GB"/>
        </w:rPr>
      </w:pPr>
    </w:p>
    <w:p w14:paraId="6452B6F7" w14:textId="77777777" w:rsidR="00C44186" w:rsidRPr="0038692C" w:rsidRDefault="00C44186" w:rsidP="0065314C">
      <w:pPr>
        <w:spacing w:line="240" w:lineRule="auto"/>
        <w:rPr>
          <w:rFonts w:ascii="Times New Roman" w:hAnsi="Times New Roman" w:cs="Times New Roman"/>
          <w:b/>
          <w:bCs/>
          <w:lang w:val="en-GB"/>
        </w:rPr>
      </w:pPr>
    </w:p>
    <w:sectPr w:rsidR="00C44186" w:rsidRPr="0038692C" w:rsidSect="00591D4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Author" w:initials="A">
    <w:p w14:paraId="311F8C5F" w14:textId="77777777" w:rsidR="00A90A26" w:rsidRDefault="001875BE" w:rsidP="007F3E8D">
      <w:pPr>
        <w:pStyle w:val="CommentText"/>
      </w:pPr>
      <w:r>
        <w:rPr>
          <w:rStyle w:val="CommentReference"/>
        </w:rPr>
        <w:annotationRef/>
      </w:r>
      <w:r w:rsidR="00A90A26">
        <w:t>I like this point; I wonder if we can argue the need for co-creation of AI in the implications for practitioners -  I added a sentence to this effect - see if you 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1F8C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1F8C5F" w16cid:durableId="268D3C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B223D" w14:textId="77777777" w:rsidR="00576BAC" w:rsidRDefault="00576BAC" w:rsidP="00461254">
      <w:pPr>
        <w:spacing w:after="0" w:line="240" w:lineRule="auto"/>
      </w:pPr>
      <w:r>
        <w:separator/>
      </w:r>
    </w:p>
  </w:endnote>
  <w:endnote w:type="continuationSeparator" w:id="0">
    <w:p w14:paraId="40553256" w14:textId="77777777" w:rsidR="00576BAC" w:rsidRDefault="00576BAC" w:rsidP="0046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876650"/>
      <w:docPartObj>
        <w:docPartGallery w:val="Page Numbers (Bottom of Page)"/>
        <w:docPartUnique/>
      </w:docPartObj>
    </w:sdtPr>
    <w:sdtEndPr>
      <w:rPr>
        <w:noProof/>
      </w:rPr>
    </w:sdtEndPr>
    <w:sdtContent>
      <w:p w14:paraId="672AC35D" w14:textId="5503E544" w:rsidR="00420852" w:rsidRDefault="00420852">
        <w:pPr>
          <w:pStyle w:val="Footer"/>
          <w:jc w:val="center"/>
        </w:pPr>
        <w:r>
          <w:fldChar w:fldCharType="begin"/>
        </w:r>
        <w:r>
          <w:instrText xml:space="preserve"> PAGE   \* MERGEFORMAT </w:instrText>
        </w:r>
        <w:r>
          <w:fldChar w:fldCharType="separate"/>
        </w:r>
        <w:r w:rsidR="0099368A">
          <w:rPr>
            <w:noProof/>
          </w:rPr>
          <w:t>18</w:t>
        </w:r>
        <w:r>
          <w:rPr>
            <w:noProof/>
          </w:rPr>
          <w:fldChar w:fldCharType="end"/>
        </w:r>
      </w:p>
    </w:sdtContent>
  </w:sdt>
  <w:p w14:paraId="587B87BA" w14:textId="77777777" w:rsidR="00420852" w:rsidRDefault="00420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CFA30" w14:textId="77777777" w:rsidR="00576BAC" w:rsidRDefault="00576BAC" w:rsidP="00461254">
      <w:pPr>
        <w:spacing w:after="0" w:line="240" w:lineRule="auto"/>
      </w:pPr>
      <w:r>
        <w:separator/>
      </w:r>
    </w:p>
  </w:footnote>
  <w:footnote w:type="continuationSeparator" w:id="0">
    <w:p w14:paraId="62A8F599" w14:textId="77777777" w:rsidR="00576BAC" w:rsidRDefault="00576BAC" w:rsidP="00461254">
      <w:pPr>
        <w:spacing w:after="0" w:line="240" w:lineRule="auto"/>
      </w:pPr>
      <w:r>
        <w:continuationSeparator/>
      </w:r>
    </w:p>
  </w:footnote>
  <w:footnote w:id="1">
    <w:p w14:paraId="245B71CD" w14:textId="77777777" w:rsidR="0038692C" w:rsidRPr="00D81A70" w:rsidRDefault="0038692C" w:rsidP="0038692C">
      <w:pPr>
        <w:pStyle w:val="FootnoteText"/>
        <w:rPr>
          <w:rFonts w:ascii="Times New Roman" w:hAnsi="Times New Roman" w:cs="Times New Roman"/>
          <w:sz w:val="16"/>
          <w:szCs w:val="16"/>
        </w:rPr>
      </w:pPr>
      <w:r w:rsidRPr="00D81A70">
        <w:rPr>
          <w:rStyle w:val="FootnoteReference"/>
          <w:rFonts w:ascii="Times New Roman" w:hAnsi="Times New Roman" w:cs="Times New Roman"/>
          <w:sz w:val="16"/>
          <w:szCs w:val="16"/>
        </w:rPr>
        <w:footnoteRef/>
      </w:r>
      <w:r w:rsidRPr="00D81A70">
        <w:rPr>
          <w:rFonts w:ascii="Times New Roman" w:hAnsi="Times New Roman" w:cs="Times New Roman"/>
          <w:sz w:val="16"/>
          <w:szCs w:val="16"/>
        </w:rPr>
        <w:t xml:space="preserve"> To maintain anonymity, we just state the initials of each respondent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248C"/>
    <w:multiLevelType w:val="hybridMultilevel"/>
    <w:tmpl w:val="943C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86200"/>
    <w:multiLevelType w:val="hybridMultilevel"/>
    <w:tmpl w:val="D32CE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F96727"/>
    <w:multiLevelType w:val="hybridMultilevel"/>
    <w:tmpl w:val="3814A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1C4562"/>
    <w:multiLevelType w:val="hybridMultilevel"/>
    <w:tmpl w:val="46C2E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D64A4E"/>
    <w:multiLevelType w:val="hybridMultilevel"/>
    <w:tmpl w:val="B1823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ED377D"/>
    <w:multiLevelType w:val="hybridMultilevel"/>
    <w:tmpl w:val="1DA2402E"/>
    <w:lvl w:ilvl="0" w:tplc="ECAC1604">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6771A4"/>
    <w:multiLevelType w:val="multilevel"/>
    <w:tmpl w:val="077A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137890"/>
    <w:multiLevelType w:val="hybridMultilevel"/>
    <w:tmpl w:val="169CA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845E3D"/>
    <w:multiLevelType w:val="hybridMultilevel"/>
    <w:tmpl w:val="26CCA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055673"/>
    <w:multiLevelType w:val="hybridMultilevel"/>
    <w:tmpl w:val="70F6E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836B99"/>
    <w:multiLevelType w:val="hybridMultilevel"/>
    <w:tmpl w:val="198EC3A8"/>
    <w:lvl w:ilvl="0" w:tplc="ECAC1604">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8677AF"/>
    <w:multiLevelType w:val="hybridMultilevel"/>
    <w:tmpl w:val="ADE0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A7FA3"/>
    <w:multiLevelType w:val="hybridMultilevel"/>
    <w:tmpl w:val="AA980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8A5F35"/>
    <w:multiLevelType w:val="hybridMultilevel"/>
    <w:tmpl w:val="91F27A74"/>
    <w:lvl w:ilvl="0" w:tplc="2CC04D22">
      <w:numFmt w:val="bullet"/>
      <w:lvlText w:val="-"/>
      <w:lvlJc w:val="left"/>
      <w:pPr>
        <w:ind w:left="1020" w:hanging="360"/>
      </w:pPr>
      <w:rPr>
        <w:rFonts w:ascii="Times New Roman" w:eastAsia="Times New Roman" w:hAnsi="Times New Roman" w:cs="Times New Roman" w:hint="default"/>
        <w:w w:val="100"/>
        <w:sz w:val="18"/>
        <w:szCs w:val="18"/>
      </w:rPr>
    </w:lvl>
    <w:lvl w:ilvl="1" w:tplc="97B6B49E">
      <w:numFmt w:val="bullet"/>
      <w:lvlText w:val="•"/>
      <w:lvlJc w:val="left"/>
      <w:pPr>
        <w:ind w:left="1173" w:hanging="360"/>
      </w:pPr>
      <w:rPr>
        <w:rFonts w:hint="default"/>
      </w:rPr>
    </w:lvl>
    <w:lvl w:ilvl="2" w:tplc="899EF368">
      <w:numFmt w:val="bullet"/>
      <w:lvlText w:val="•"/>
      <w:lvlJc w:val="left"/>
      <w:pPr>
        <w:ind w:left="1327" w:hanging="360"/>
      </w:pPr>
      <w:rPr>
        <w:rFonts w:hint="default"/>
      </w:rPr>
    </w:lvl>
    <w:lvl w:ilvl="3" w:tplc="65B08306">
      <w:numFmt w:val="bullet"/>
      <w:lvlText w:val="•"/>
      <w:lvlJc w:val="left"/>
      <w:pPr>
        <w:ind w:left="1480" w:hanging="360"/>
      </w:pPr>
      <w:rPr>
        <w:rFonts w:hint="default"/>
      </w:rPr>
    </w:lvl>
    <w:lvl w:ilvl="4" w:tplc="21B44E00">
      <w:numFmt w:val="bullet"/>
      <w:lvlText w:val="•"/>
      <w:lvlJc w:val="left"/>
      <w:pPr>
        <w:ind w:left="1634" w:hanging="360"/>
      </w:pPr>
      <w:rPr>
        <w:rFonts w:hint="default"/>
      </w:rPr>
    </w:lvl>
    <w:lvl w:ilvl="5" w:tplc="C6E03B7A">
      <w:numFmt w:val="bullet"/>
      <w:lvlText w:val="•"/>
      <w:lvlJc w:val="left"/>
      <w:pPr>
        <w:ind w:left="1787" w:hanging="360"/>
      </w:pPr>
      <w:rPr>
        <w:rFonts w:hint="default"/>
      </w:rPr>
    </w:lvl>
    <w:lvl w:ilvl="6" w:tplc="2B9C7E0E">
      <w:numFmt w:val="bullet"/>
      <w:lvlText w:val="•"/>
      <w:lvlJc w:val="left"/>
      <w:pPr>
        <w:ind w:left="1940" w:hanging="360"/>
      </w:pPr>
      <w:rPr>
        <w:rFonts w:hint="default"/>
      </w:rPr>
    </w:lvl>
    <w:lvl w:ilvl="7" w:tplc="4A0C4582">
      <w:numFmt w:val="bullet"/>
      <w:lvlText w:val="•"/>
      <w:lvlJc w:val="left"/>
      <w:pPr>
        <w:ind w:left="2094" w:hanging="360"/>
      </w:pPr>
      <w:rPr>
        <w:rFonts w:hint="default"/>
      </w:rPr>
    </w:lvl>
    <w:lvl w:ilvl="8" w:tplc="F9969CF4">
      <w:numFmt w:val="bullet"/>
      <w:lvlText w:val="•"/>
      <w:lvlJc w:val="left"/>
      <w:pPr>
        <w:ind w:left="2247" w:hanging="360"/>
      </w:pPr>
      <w:rPr>
        <w:rFonts w:hint="default"/>
      </w:rPr>
    </w:lvl>
  </w:abstractNum>
  <w:abstractNum w:abstractNumId="14" w15:restartNumberingAfterBreak="0">
    <w:nsid w:val="51224E3B"/>
    <w:multiLevelType w:val="hybridMultilevel"/>
    <w:tmpl w:val="DA78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C1DDE"/>
    <w:multiLevelType w:val="hybridMultilevel"/>
    <w:tmpl w:val="2C180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76169"/>
    <w:multiLevelType w:val="hybridMultilevel"/>
    <w:tmpl w:val="A6F46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3510F6"/>
    <w:multiLevelType w:val="hybridMultilevel"/>
    <w:tmpl w:val="CD68B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A454615"/>
    <w:multiLevelType w:val="hybridMultilevel"/>
    <w:tmpl w:val="9E28D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CDC0FAA"/>
    <w:multiLevelType w:val="multilevel"/>
    <w:tmpl w:val="33FA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E217D2"/>
    <w:multiLevelType w:val="hybridMultilevel"/>
    <w:tmpl w:val="336E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F43D97"/>
    <w:multiLevelType w:val="multilevel"/>
    <w:tmpl w:val="F95A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6F238D"/>
    <w:multiLevelType w:val="hybridMultilevel"/>
    <w:tmpl w:val="626E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4998518">
    <w:abstractNumId w:val="13"/>
  </w:num>
  <w:num w:numId="2" w16cid:durableId="2012759601">
    <w:abstractNumId w:val="0"/>
  </w:num>
  <w:num w:numId="3" w16cid:durableId="525486624">
    <w:abstractNumId w:val="14"/>
  </w:num>
  <w:num w:numId="4" w16cid:durableId="87115493">
    <w:abstractNumId w:val="11"/>
  </w:num>
  <w:num w:numId="5" w16cid:durableId="1758287944">
    <w:abstractNumId w:val="12"/>
  </w:num>
  <w:num w:numId="6" w16cid:durableId="570165185">
    <w:abstractNumId w:val="18"/>
  </w:num>
  <w:num w:numId="7" w16cid:durableId="1554778418">
    <w:abstractNumId w:val="2"/>
  </w:num>
  <w:num w:numId="8" w16cid:durableId="1706323551">
    <w:abstractNumId w:val="7"/>
  </w:num>
  <w:num w:numId="9" w16cid:durableId="1173422872">
    <w:abstractNumId w:val="3"/>
  </w:num>
  <w:num w:numId="10" w16cid:durableId="549390425">
    <w:abstractNumId w:val="8"/>
  </w:num>
  <w:num w:numId="11" w16cid:durableId="1732800412">
    <w:abstractNumId w:val="9"/>
  </w:num>
  <w:num w:numId="12" w16cid:durableId="70465078">
    <w:abstractNumId w:val="16"/>
  </w:num>
  <w:num w:numId="13" w16cid:durableId="1776320073">
    <w:abstractNumId w:val="21"/>
  </w:num>
  <w:num w:numId="14" w16cid:durableId="1498375185">
    <w:abstractNumId w:val="19"/>
  </w:num>
  <w:num w:numId="15" w16cid:durableId="775095474">
    <w:abstractNumId w:val="6"/>
  </w:num>
  <w:num w:numId="16" w16cid:durableId="1584489142">
    <w:abstractNumId w:val="5"/>
  </w:num>
  <w:num w:numId="17" w16cid:durableId="1206478636">
    <w:abstractNumId w:val="10"/>
  </w:num>
  <w:num w:numId="18" w16cid:durableId="252782370">
    <w:abstractNumId w:val="1"/>
  </w:num>
  <w:num w:numId="19" w16cid:durableId="1206409234">
    <w:abstractNumId w:val="15"/>
  </w:num>
  <w:num w:numId="20" w16cid:durableId="979461810">
    <w:abstractNumId w:val="20"/>
  </w:num>
  <w:num w:numId="21" w16cid:durableId="710494958">
    <w:abstractNumId w:val="22"/>
  </w:num>
  <w:num w:numId="22" w16cid:durableId="2106143875">
    <w:abstractNumId w:val="17"/>
  </w:num>
  <w:num w:numId="23" w16cid:durableId="859778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2E8"/>
    <w:rsid w:val="000007E0"/>
    <w:rsid w:val="00000886"/>
    <w:rsid w:val="00001C30"/>
    <w:rsid w:val="000035E6"/>
    <w:rsid w:val="000039E5"/>
    <w:rsid w:val="00010846"/>
    <w:rsid w:val="00010F78"/>
    <w:rsid w:val="000111C2"/>
    <w:rsid w:val="00011FFE"/>
    <w:rsid w:val="00012AA0"/>
    <w:rsid w:val="00012C63"/>
    <w:rsid w:val="00012E2C"/>
    <w:rsid w:val="0001408D"/>
    <w:rsid w:val="00016626"/>
    <w:rsid w:val="000169C0"/>
    <w:rsid w:val="00020349"/>
    <w:rsid w:val="00020CF5"/>
    <w:rsid w:val="00021DD1"/>
    <w:rsid w:val="00023B5A"/>
    <w:rsid w:val="00025876"/>
    <w:rsid w:val="000267B8"/>
    <w:rsid w:val="000273EC"/>
    <w:rsid w:val="00027C1B"/>
    <w:rsid w:val="00030369"/>
    <w:rsid w:val="00031681"/>
    <w:rsid w:val="0003309B"/>
    <w:rsid w:val="00035CBF"/>
    <w:rsid w:val="00036E0E"/>
    <w:rsid w:val="00037374"/>
    <w:rsid w:val="0004266D"/>
    <w:rsid w:val="000428F0"/>
    <w:rsid w:val="000439EC"/>
    <w:rsid w:val="00047374"/>
    <w:rsid w:val="0005076D"/>
    <w:rsid w:val="00050A75"/>
    <w:rsid w:val="0005113C"/>
    <w:rsid w:val="000524C8"/>
    <w:rsid w:val="000532B4"/>
    <w:rsid w:val="00053FD7"/>
    <w:rsid w:val="00056013"/>
    <w:rsid w:val="000569C2"/>
    <w:rsid w:val="0005723F"/>
    <w:rsid w:val="00057C23"/>
    <w:rsid w:val="00060510"/>
    <w:rsid w:val="00061A2C"/>
    <w:rsid w:val="00065913"/>
    <w:rsid w:val="00066405"/>
    <w:rsid w:val="00067110"/>
    <w:rsid w:val="00067773"/>
    <w:rsid w:val="00070B5E"/>
    <w:rsid w:val="000735A0"/>
    <w:rsid w:val="00074265"/>
    <w:rsid w:val="00076CEC"/>
    <w:rsid w:val="00076E89"/>
    <w:rsid w:val="000814FA"/>
    <w:rsid w:val="00083000"/>
    <w:rsid w:val="00084695"/>
    <w:rsid w:val="00085232"/>
    <w:rsid w:val="0009166F"/>
    <w:rsid w:val="000931E9"/>
    <w:rsid w:val="00097D7B"/>
    <w:rsid w:val="000A1A20"/>
    <w:rsid w:val="000A2B7C"/>
    <w:rsid w:val="000A66D2"/>
    <w:rsid w:val="000A7C82"/>
    <w:rsid w:val="000B1BCA"/>
    <w:rsid w:val="000B20B1"/>
    <w:rsid w:val="000B27B3"/>
    <w:rsid w:val="000B3CD1"/>
    <w:rsid w:val="000B459B"/>
    <w:rsid w:val="000B46E7"/>
    <w:rsid w:val="000C124A"/>
    <w:rsid w:val="000C17EC"/>
    <w:rsid w:val="000C2C43"/>
    <w:rsid w:val="000C329E"/>
    <w:rsid w:val="000C4337"/>
    <w:rsid w:val="000C4814"/>
    <w:rsid w:val="000C4C07"/>
    <w:rsid w:val="000C56E5"/>
    <w:rsid w:val="000C5AC2"/>
    <w:rsid w:val="000C78BB"/>
    <w:rsid w:val="000C7F9D"/>
    <w:rsid w:val="000D1CA6"/>
    <w:rsid w:val="000D314D"/>
    <w:rsid w:val="000D371A"/>
    <w:rsid w:val="000D37DC"/>
    <w:rsid w:val="000D3943"/>
    <w:rsid w:val="000D630C"/>
    <w:rsid w:val="000D713A"/>
    <w:rsid w:val="000D7EC6"/>
    <w:rsid w:val="000E08EE"/>
    <w:rsid w:val="000E09BF"/>
    <w:rsid w:val="000E38EE"/>
    <w:rsid w:val="000E59A1"/>
    <w:rsid w:val="000E74A6"/>
    <w:rsid w:val="000E77BD"/>
    <w:rsid w:val="000E7AAF"/>
    <w:rsid w:val="000F1A22"/>
    <w:rsid w:val="000F25E4"/>
    <w:rsid w:val="000F28BE"/>
    <w:rsid w:val="000F3481"/>
    <w:rsid w:val="000F413D"/>
    <w:rsid w:val="000F7A18"/>
    <w:rsid w:val="000F7DD0"/>
    <w:rsid w:val="001006CA"/>
    <w:rsid w:val="00101A80"/>
    <w:rsid w:val="001020EC"/>
    <w:rsid w:val="00102F99"/>
    <w:rsid w:val="00103716"/>
    <w:rsid w:val="00103D8B"/>
    <w:rsid w:val="0010455B"/>
    <w:rsid w:val="00107D5B"/>
    <w:rsid w:val="001100F0"/>
    <w:rsid w:val="001132EE"/>
    <w:rsid w:val="001133CF"/>
    <w:rsid w:val="00113E8A"/>
    <w:rsid w:val="00116080"/>
    <w:rsid w:val="0011668D"/>
    <w:rsid w:val="00116A2E"/>
    <w:rsid w:val="00120890"/>
    <w:rsid w:val="00120993"/>
    <w:rsid w:val="001232BB"/>
    <w:rsid w:val="00123BAE"/>
    <w:rsid w:val="00124975"/>
    <w:rsid w:val="00124DEF"/>
    <w:rsid w:val="00125020"/>
    <w:rsid w:val="001251C6"/>
    <w:rsid w:val="00125ACE"/>
    <w:rsid w:val="00126C0D"/>
    <w:rsid w:val="00127528"/>
    <w:rsid w:val="00130403"/>
    <w:rsid w:val="00133665"/>
    <w:rsid w:val="00133D60"/>
    <w:rsid w:val="001343B6"/>
    <w:rsid w:val="0013460E"/>
    <w:rsid w:val="00134710"/>
    <w:rsid w:val="00134D30"/>
    <w:rsid w:val="0013574F"/>
    <w:rsid w:val="00135BC0"/>
    <w:rsid w:val="00136717"/>
    <w:rsid w:val="00136A2D"/>
    <w:rsid w:val="001413B7"/>
    <w:rsid w:val="00141F63"/>
    <w:rsid w:val="00145AEA"/>
    <w:rsid w:val="001463D5"/>
    <w:rsid w:val="00150A2D"/>
    <w:rsid w:val="00151275"/>
    <w:rsid w:val="00152C95"/>
    <w:rsid w:val="00154888"/>
    <w:rsid w:val="00155288"/>
    <w:rsid w:val="0015561D"/>
    <w:rsid w:val="001562A0"/>
    <w:rsid w:val="0015710F"/>
    <w:rsid w:val="0015721E"/>
    <w:rsid w:val="00157E20"/>
    <w:rsid w:val="0016050E"/>
    <w:rsid w:val="00162867"/>
    <w:rsid w:val="00163C66"/>
    <w:rsid w:val="0016464F"/>
    <w:rsid w:val="001663F1"/>
    <w:rsid w:val="001668C8"/>
    <w:rsid w:val="00167981"/>
    <w:rsid w:val="001710A0"/>
    <w:rsid w:val="00171584"/>
    <w:rsid w:val="0017169E"/>
    <w:rsid w:val="00172B48"/>
    <w:rsid w:val="001731F6"/>
    <w:rsid w:val="00173327"/>
    <w:rsid w:val="001737FD"/>
    <w:rsid w:val="0017407F"/>
    <w:rsid w:val="0017598E"/>
    <w:rsid w:val="00175F0E"/>
    <w:rsid w:val="00176116"/>
    <w:rsid w:val="00176C39"/>
    <w:rsid w:val="001779E5"/>
    <w:rsid w:val="0018018E"/>
    <w:rsid w:val="0018041D"/>
    <w:rsid w:val="00181554"/>
    <w:rsid w:val="0018187B"/>
    <w:rsid w:val="00181975"/>
    <w:rsid w:val="00181D4F"/>
    <w:rsid w:val="00181F14"/>
    <w:rsid w:val="00182513"/>
    <w:rsid w:val="001837C6"/>
    <w:rsid w:val="00184470"/>
    <w:rsid w:val="00184F7F"/>
    <w:rsid w:val="001853B5"/>
    <w:rsid w:val="00185C21"/>
    <w:rsid w:val="00186455"/>
    <w:rsid w:val="00186642"/>
    <w:rsid w:val="001875BE"/>
    <w:rsid w:val="00191E25"/>
    <w:rsid w:val="00192B56"/>
    <w:rsid w:val="00192EE8"/>
    <w:rsid w:val="00193C80"/>
    <w:rsid w:val="00193D5B"/>
    <w:rsid w:val="00194255"/>
    <w:rsid w:val="001949E8"/>
    <w:rsid w:val="00195200"/>
    <w:rsid w:val="00195F41"/>
    <w:rsid w:val="00196441"/>
    <w:rsid w:val="001965F4"/>
    <w:rsid w:val="00196EF7"/>
    <w:rsid w:val="001970E1"/>
    <w:rsid w:val="0019750F"/>
    <w:rsid w:val="001A07D2"/>
    <w:rsid w:val="001A0FE1"/>
    <w:rsid w:val="001A11BD"/>
    <w:rsid w:val="001A5155"/>
    <w:rsid w:val="001A5F15"/>
    <w:rsid w:val="001B0AAE"/>
    <w:rsid w:val="001B11F4"/>
    <w:rsid w:val="001B34A3"/>
    <w:rsid w:val="001B3908"/>
    <w:rsid w:val="001B46A1"/>
    <w:rsid w:val="001B4A7D"/>
    <w:rsid w:val="001B4FAC"/>
    <w:rsid w:val="001B5749"/>
    <w:rsid w:val="001B73F0"/>
    <w:rsid w:val="001B7A19"/>
    <w:rsid w:val="001C4C1E"/>
    <w:rsid w:val="001C4F55"/>
    <w:rsid w:val="001C74A9"/>
    <w:rsid w:val="001D024A"/>
    <w:rsid w:val="001D05C6"/>
    <w:rsid w:val="001D0BCC"/>
    <w:rsid w:val="001D1CBB"/>
    <w:rsid w:val="001D1D36"/>
    <w:rsid w:val="001D2504"/>
    <w:rsid w:val="001D3950"/>
    <w:rsid w:val="001D4EFF"/>
    <w:rsid w:val="001D60B7"/>
    <w:rsid w:val="001D6E84"/>
    <w:rsid w:val="001E5CAF"/>
    <w:rsid w:val="001E6605"/>
    <w:rsid w:val="001E67B5"/>
    <w:rsid w:val="001E6A02"/>
    <w:rsid w:val="001E79FA"/>
    <w:rsid w:val="001F0638"/>
    <w:rsid w:val="001F1D7E"/>
    <w:rsid w:val="001F2367"/>
    <w:rsid w:val="001F2D72"/>
    <w:rsid w:val="001F3043"/>
    <w:rsid w:val="001F45EA"/>
    <w:rsid w:val="001F60E8"/>
    <w:rsid w:val="00200158"/>
    <w:rsid w:val="00200A57"/>
    <w:rsid w:val="00200BBB"/>
    <w:rsid w:val="002010BF"/>
    <w:rsid w:val="00202CAC"/>
    <w:rsid w:val="00202FCB"/>
    <w:rsid w:val="00203EC5"/>
    <w:rsid w:val="00205DA0"/>
    <w:rsid w:val="00206256"/>
    <w:rsid w:val="002065F6"/>
    <w:rsid w:val="00211406"/>
    <w:rsid w:val="00211B10"/>
    <w:rsid w:val="00213AD4"/>
    <w:rsid w:val="00213C06"/>
    <w:rsid w:val="0021513C"/>
    <w:rsid w:val="00216057"/>
    <w:rsid w:val="00220F68"/>
    <w:rsid w:val="00221785"/>
    <w:rsid w:val="002223FC"/>
    <w:rsid w:val="002235EE"/>
    <w:rsid w:val="0022481E"/>
    <w:rsid w:val="002312CC"/>
    <w:rsid w:val="00233D9C"/>
    <w:rsid w:val="00234C97"/>
    <w:rsid w:val="00234EE0"/>
    <w:rsid w:val="00237891"/>
    <w:rsid w:val="00237991"/>
    <w:rsid w:val="002419B9"/>
    <w:rsid w:val="002434FE"/>
    <w:rsid w:val="0024353F"/>
    <w:rsid w:val="00246898"/>
    <w:rsid w:val="00246D22"/>
    <w:rsid w:val="00247046"/>
    <w:rsid w:val="00247414"/>
    <w:rsid w:val="0024755B"/>
    <w:rsid w:val="00250B6A"/>
    <w:rsid w:val="002520FB"/>
    <w:rsid w:val="002523F6"/>
    <w:rsid w:val="002538E1"/>
    <w:rsid w:val="00253D3D"/>
    <w:rsid w:val="00255A06"/>
    <w:rsid w:val="002569B0"/>
    <w:rsid w:val="00257F33"/>
    <w:rsid w:val="00262F2B"/>
    <w:rsid w:val="00263775"/>
    <w:rsid w:val="00264164"/>
    <w:rsid w:val="00264470"/>
    <w:rsid w:val="00265521"/>
    <w:rsid w:val="00265D0F"/>
    <w:rsid w:val="00265D40"/>
    <w:rsid w:val="002707EE"/>
    <w:rsid w:val="0027194D"/>
    <w:rsid w:val="0027368B"/>
    <w:rsid w:val="00273ABF"/>
    <w:rsid w:val="00274321"/>
    <w:rsid w:val="00274C5F"/>
    <w:rsid w:val="00277E51"/>
    <w:rsid w:val="00277FEF"/>
    <w:rsid w:val="0028173F"/>
    <w:rsid w:val="0028217E"/>
    <w:rsid w:val="00283816"/>
    <w:rsid w:val="00283F3D"/>
    <w:rsid w:val="00284AD8"/>
    <w:rsid w:val="00284D22"/>
    <w:rsid w:val="002856C5"/>
    <w:rsid w:val="00285A37"/>
    <w:rsid w:val="00286617"/>
    <w:rsid w:val="00287D96"/>
    <w:rsid w:val="002939B2"/>
    <w:rsid w:val="00293DE0"/>
    <w:rsid w:val="0029574A"/>
    <w:rsid w:val="00295CF4"/>
    <w:rsid w:val="00296AC3"/>
    <w:rsid w:val="00296E91"/>
    <w:rsid w:val="00296F7E"/>
    <w:rsid w:val="00297701"/>
    <w:rsid w:val="002A03A8"/>
    <w:rsid w:val="002A08A9"/>
    <w:rsid w:val="002A12EC"/>
    <w:rsid w:val="002A192E"/>
    <w:rsid w:val="002A1B5C"/>
    <w:rsid w:val="002A4DB1"/>
    <w:rsid w:val="002A4F26"/>
    <w:rsid w:val="002A506B"/>
    <w:rsid w:val="002A5B85"/>
    <w:rsid w:val="002A6329"/>
    <w:rsid w:val="002A6E7B"/>
    <w:rsid w:val="002A72B9"/>
    <w:rsid w:val="002A79BE"/>
    <w:rsid w:val="002B1784"/>
    <w:rsid w:val="002B1933"/>
    <w:rsid w:val="002B35B7"/>
    <w:rsid w:val="002B4087"/>
    <w:rsid w:val="002B56DC"/>
    <w:rsid w:val="002B6D1E"/>
    <w:rsid w:val="002B7BAF"/>
    <w:rsid w:val="002C007B"/>
    <w:rsid w:val="002C0E11"/>
    <w:rsid w:val="002C1508"/>
    <w:rsid w:val="002C2EA5"/>
    <w:rsid w:val="002C52ED"/>
    <w:rsid w:val="002C656D"/>
    <w:rsid w:val="002C737C"/>
    <w:rsid w:val="002D0909"/>
    <w:rsid w:val="002D27CE"/>
    <w:rsid w:val="002D4B56"/>
    <w:rsid w:val="002D50F0"/>
    <w:rsid w:val="002D6843"/>
    <w:rsid w:val="002D7F51"/>
    <w:rsid w:val="002E1A70"/>
    <w:rsid w:val="002E3A5A"/>
    <w:rsid w:val="002E4A4F"/>
    <w:rsid w:val="002F087F"/>
    <w:rsid w:val="002F14AA"/>
    <w:rsid w:val="002F15E6"/>
    <w:rsid w:val="002F19D6"/>
    <w:rsid w:val="002F227D"/>
    <w:rsid w:val="002F3191"/>
    <w:rsid w:val="002F3CAE"/>
    <w:rsid w:val="002F44D0"/>
    <w:rsid w:val="002F6A70"/>
    <w:rsid w:val="002F7186"/>
    <w:rsid w:val="003023A8"/>
    <w:rsid w:val="00304061"/>
    <w:rsid w:val="00306440"/>
    <w:rsid w:val="00307BD1"/>
    <w:rsid w:val="003108ED"/>
    <w:rsid w:val="00311278"/>
    <w:rsid w:val="003135AC"/>
    <w:rsid w:val="00320090"/>
    <w:rsid w:val="00320550"/>
    <w:rsid w:val="00320CB1"/>
    <w:rsid w:val="00320FBA"/>
    <w:rsid w:val="003214F4"/>
    <w:rsid w:val="003237FF"/>
    <w:rsid w:val="003241EA"/>
    <w:rsid w:val="0032743A"/>
    <w:rsid w:val="0033406E"/>
    <w:rsid w:val="00335E03"/>
    <w:rsid w:val="00336746"/>
    <w:rsid w:val="003405D9"/>
    <w:rsid w:val="0034063B"/>
    <w:rsid w:val="0034069E"/>
    <w:rsid w:val="0034157D"/>
    <w:rsid w:val="00343013"/>
    <w:rsid w:val="0034342E"/>
    <w:rsid w:val="00344A16"/>
    <w:rsid w:val="003450C2"/>
    <w:rsid w:val="00347F31"/>
    <w:rsid w:val="00352710"/>
    <w:rsid w:val="003544F1"/>
    <w:rsid w:val="00355A4E"/>
    <w:rsid w:val="003603EF"/>
    <w:rsid w:val="00361FAD"/>
    <w:rsid w:val="0036242D"/>
    <w:rsid w:val="00362A2C"/>
    <w:rsid w:val="00364488"/>
    <w:rsid w:val="00366633"/>
    <w:rsid w:val="00367A78"/>
    <w:rsid w:val="00367C2B"/>
    <w:rsid w:val="003762BA"/>
    <w:rsid w:val="00377DCD"/>
    <w:rsid w:val="00377EAF"/>
    <w:rsid w:val="00380330"/>
    <w:rsid w:val="00382BCE"/>
    <w:rsid w:val="00384B2E"/>
    <w:rsid w:val="00384C01"/>
    <w:rsid w:val="003853E2"/>
    <w:rsid w:val="0038692C"/>
    <w:rsid w:val="003869BF"/>
    <w:rsid w:val="00386ECB"/>
    <w:rsid w:val="00387642"/>
    <w:rsid w:val="00390A8F"/>
    <w:rsid w:val="00393DAD"/>
    <w:rsid w:val="00394E76"/>
    <w:rsid w:val="00396CF4"/>
    <w:rsid w:val="00397A55"/>
    <w:rsid w:val="003A0B8C"/>
    <w:rsid w:val="003A3E73"/>
    <w:rsid w:val="003A4F6C"/>
    <w:rsid w:val="003A55FF"/>
    <w:rsid w:val="003A6E57"/>
    <w:rsid w:val="003A703C"/>
    <w:rsid w:val="003B05DB"/>
    <w:rsid w:val="003B3E0B"/>
    <w:rsid w:val="003B4311"/>
    <w:rsid w:val="003B4530"/>
    <w:rsid w:val="003B5880"/>
    <w:rsid w:val="003B5BC8"/>
    <w:rsid w:val="003C162F"/>
    <w:rsid w:val="003C1F25"/>
    <w:rsid w:val="003C6579"/>
    <w:rsid w:val="003C7CE2"/>
    <w:rsid w:val="003D0B20"/>
    <w:rsid w:val="003D0D2E"/>
    <w:rsid w:val="003D1CCE"/>
    <w:rsid w:val="003D4CBC"/>
    <w:rsid w:val="003D6361"/>
    <w:rsid w:val="003D6F02"/>
    <w:rsid w:val="003D7357"/>
    <w:rsid w:val="003D78C5"/>
    <w:rsid w:val="003E0E6C"/>
    <w:rsid w:val="003E103E"/>
    <w:rsid w:val="003E2E55"/>
    <w:rsid w:val="003E349A"/>
    <w:rsid w:val="003E48BA"/>
    <w:rsid w:val="003E577E"/>
    <w:rsid w:val="003E59F5"/>
    <w:rsid w:val="003E6C32"/>
    <w:rsid w:val="003E7093"/>
    <w:rsid w:val="003E70DA"/>
    <w:rsid w:val="003E770D"/>
    <w:rsid w:val="003F0EBD"/>
    <w:rsid w:val="003F32A2"/>
    <w:rsid w:val="003F3530"/>
    <w:rsid w:val="003F3C3F"/>
    <w:rsid w:val="003F44DB"/>
    <w:rsid w:val="003F6DF9"/>
    <w:rsid w:val="003F7653"/>
    <w:rsid w:val="003F7997"/>
    <w:rsid w:val="0040002B"/>
    <w:rsid w:val="0040122A"/>
    <w:rsid w:val="00401AA5"/>
    <w:rsid w:val="00404135"/>
    <w:rsid w:val="004052C3"/>
    <w:rsid w:val="00405C1E"/>
    <w:rsid w:val="0041371E"/>
    <w:rsid w:val="004137FD"/>
    <w:rsid w:val="0041493F"/>
    <w:rsid w:val="00414CDD"/>
    <w:rsid w:val="004168AD"/>
    <w:rsid w:val="004202A9"/>
    <w:rsid w:val="00420852"/>
    <w:rsid w:val="0042389E"/>
    <w:rsid w:val="0042421B"/>
    <w:rsid w:val="00424299"/>
    <w:rsid w:val="00425AB1"/>
    <w:rsid w:val="0042754D"/>
    <w:rsid w:val="0043032F"/>
    <w:rsid w:val="00430773"/>
    <w:rsid w:val="00430D51"/>
    <w:rsid w:val="0043105F"/>
    <w:rsid w:val="00431938"/>
    <w:rsid w:val="00431BAA"/>
    <w:rsid w:val="00432680"/>
    <w:rsid w:val="00433C03"/>
    <w:rsid w:val="00433C45"/>
    <w:rsid w:val="00435968"/>
    <w:rsid w:val="004415EF"/>
    <w:rsid w:val="0044211A"/>
    <w:rsid w:val="00447562"/>
    <w:rsid w:val="00447CC0"/>
    <w:rsid w:val="00451BD9"/>
    <w:rsid w:val="00451EC4"/>
    <w:rsid w:val="00453A0B"/>
    <w:rsid w:val="00453DDD"/>
    <w:rsid w:val="00454180"/>
    <w:rsid w:val="00454A7E"/>
    <w:rsid w:val="00454FE7"/>
    <w:rsid w:val="00455445"/>
    <w:rsid w:val="0045584E"/>
    <w:rsid w:val="0045669F"/>
    <w:rsid w:val="00457BBF"/>
    <w:rsid w:val="00460941"/>
    <w:rsid w:val="00461254"/>
    <w:rsid w:val="00461F51"/>
    <w:rsid w:val="00462676"/>
    <w:rsid w:val="00462867"/>
    <w:rsid w:val="004641F8"/>
    <w:rsid w:val="00464920"/>
    <w:rsid w:val="00465AE9"/>
    <w:rsid w:val="00466853"/>
    <w:rsid w:val="00466F26"/>
    <w:rsid w:val="004703C8"/>
    <w:rsid w:val="0047098B"/>
    <w:rsid w:val="004716D6"/>
    <w:rsid w:val="00471CC0"/>
    <w:rsid w:val="0047370F"/>
    <w:rsid w:val="0047378C"/>
    <w:rsid w:val="004738C4"/>
    <w:rsid w:val="004768C9"/>
    <w:rsid w:val="00481849"/>
    <w:rsid w:val="00482149"/>
    <w:rsid w:val="004830BA"/>
    <w:rsid w:val="004864AB"/>
    <w:rsid w:val="00487FB6"/>
    <w:rsid w:val="0049066F"/>
    <w:rsid w:val="004908D1"/>
    <w:rsid w:val="004911D0"/>
    <w:rsid w:val="00491468"/>
    <w:rsid w:val="00491900"/>
    <w:rsid w:val="00493A32"/>
    <w:rsid w:val="00494938"/>
    <w:rsid w:val="0049528C"/>
    <w:rsid w:val="004A0144"/>
    <w:rsid w:val="004A06D5"/>
    <w:rsid w:val="004A1F83"/>
    <w:rsid w:val="004A225A"/>
    <w:rsid w:val="004A237C"/>
    <w:rsid w:val="004A2546"/>
    <w:rsid w:val="004A2B99"/>
    <w:rsid w:val="004A371A"/>
    <w:rsid w:val="004A5D3C"/>
    <w:rsid w:val="004A6881"/>
    <w:rsid w:val="004B0065"/>
    <w:rsid w:val="004B00DF"/>
    <w:rsid w:val="004B0E90"/>
    <w:rsid w:val="004B26D5"/>
    <w:rsid w:val="004B35CA"/>
    <w:rsid w:val="004B4324"/>
    <w:rsid w:val="004B5787"/>
    <w:rsid w:val="004C0FF0"/>
    <w:rsid w:val="004C4E53"/>
    <w:rsid w:val="004C5B1A"/>
    <w:rsid w:val="004C7445"/>
    <w:rsid w:val="004D1529"/>
    <w:rsid w:val="004D1F19"/>
    <w:rsid w:val="004D26B0"/>
    <w:rsid w:val="004D323F"/>
    <w:rsid w:val="004D32DD"/>
    <w:rsid w:val="004D7A2C"/>
    <w:rsid w:val="004E4603"/>
    <w:rsid w:val="004E5BF9"/>
    <w:rsid w:val="004F0813"/>
    <w:rsid w:val="004F1317"/>
    <w:rsid w:val="004F1AA2"/>
    <w:rsid w:val="004F40F2"/>
    <w:rsid w:val="004F4706"/>
    <w:rsid w:val="004F5D34"/>
    <w:rsid w:val="004F5F42"/>
    <w:rsid w:val="004F64CD"/>
    <w:rsid w:val="004F7595"/>
    <w:rsid w:val="00500C48"/>
    <w:rsid w:val="005026D2"/>
    <w:rsid w:val="0050381F"/>
    <w:rsid w:val="005061BC"/>
    <w:rsid w:val="00515068"/>
    <w:rsid w:val="0051568A"/>
    <w:rsid w:val="00517053"/>
    <w:rsid w:val="00521B04"/>
    <w:rsid w:val="00521C13"/>
    <w:rsid w:val="00523CE7"/>
    <w:rsid w:val="005253BD"/>
    <w:rsid w:val="00526B26"/>
    <w:rsid w:val="00526B68"/>
    <w:rsid w:val="005275DE"/>
    <w:rsid w:val="00527E6C"/>
    <w:rsid w:val="00532C22"/>
    <w:rsid w:val="0053393D"/>
    <w:rsid w:val="00533E49"/>
    <w:rsid w:val="00534CAC"/>
    <w:rsid w:val="00535AC7"/>
    <w:rsid w:val="0053687A"/>
    <w:rsid w:val="00540134"/>
    <w:rsid w:val="00542ED6"/>
    <w:rsid w:val="005442A8"/>
    <w:rsid w:val="005444EF"/>
    <w:rsid w:val="00544616"/>
    <w:rsid w:val="00545529"/>
    <w:rsid w:val="00545CA0"/>
    <w:rsid w:val="00547701"/>
    <w:rsid w:val="005524FB"/>
    <w:rsid w:val="0055372F"/>
    <w:rsid w:val="00553869"/>
    <w:rsid w:val="00553E7F"/>
    <w:rsid w:val="00554499"/>
    <w:rsid w:val="00554D6A"/>
    <w:rsid w:val="00554F57"/>
    <w:rsid w:val="005556F2"/>
    <w:rsid w:val="00555FBD"/>
    <w:rsid w:val="005560D5"/>
    <w:rsid w:val="00556931"/>
    <w:rsid w:val="00557110"/>
    <w:rsid w:val="005575FE"/>
    <w:rsid w:val="005577A2"/>
    <w:rsid w:val="00560E3A"/>
    <w:rsid w:val="005611D4"/>
    <w:rsid w:val="00561946"/>
    <w:rsid w:val="00563F1C"/>
    <w:rsid w:val="0056665B"/>
    <w:rsid w:val="00570ADE"/>
    <w:rsid w:val="005733F5"/>
    <w:rsid w:val="00573F18"/>
    <w:rsid w:val="0057509B"/>
    <w:rsid w:val="00576BAC"/>
    <w:rsid w:val="00580028"/>
    <w:rsid w:val="005808FA"/>
    <w:rsid w:val="00582373"/>
    <w:rsid w:val="005852B6"/>
    <w:rsid w:val="005855CD"/>
    <w:rsid w:val="00586312"/>
    <w:rsid w:val="0058696E"/>
    <w:rsid w:val="00586BA2"/>
    <w:rsid w:val="00587315"/>
    <w:rsid w:val="005901BE"/>
    <w:rsid w:val="00591C9F"/>
    <w:rsid w:val="00591D42"/>
    <w:rsid w:val="00593377"/>
    <w:rsid w:val="0059410E"/>
    <w:rsid w:val="00595EF7"/>
    <w:rsid w:val="00596052"/>
    <w:rsid w:val="00596ACE"/>
    <w:rsid w:val="00596CA2"/>
    <w:rsid w:val="00597266"/>
    <w:rsid w:val="005A0A3D"/>
    <w:rsid w:val="005A342C"/>
    <w:rsid w:val="005A3966"/>
    <w:rsid w:val="005A43B9"/>
    <w:rsid w:val="005B1262"/>
    <w:rsid w:val="005B2B61"/>
    <w:rsid w:val="005B3E7C"/>
    <w:rsid w:val="005B57F6"/>
    <w:rsid w:val="005B69F5"/>
    <w:rsid w:val="005C3585"/>
    <w:rsid w:val="005C6D70"/>
    <w:rsid w:val="005C706E"/>
    <w:rsid w:val="005D16CF"/>
    <w:rsid w:val="005D25EA"/>
    <w:rsid w:val="005D331B"/>
    <w:rsid w:val="005D363A"/>
    <w:rsid w:val="005D3B35"/>
    <w:rsid w:val="005D475C"/>
    <w:rsid w:val="005D642F"/>
    <w:rsid w:val="005D66A8"/>
    <w:rsid w:val="005D7D32"/>
    <w:rsid w:val="005E12A9"/>
    <w:rsid w:val="005E15E4"/>
    <w:rsid w:val="005E6E07"/>
    <w:rsid w:val="005E77E5"/>
    <w:rsid w:val="005E7D23"/>
    <w:rsid w:val="005F0014"/>
    <w:rsid w:val="005F1D58"/>
    <w:rsid w:val="005F1E8C"/>
    <w:rsid w:val="005F21D1"/>
    <w:rsid w:val="005F241B"/>
    <w:rsid w:val="005F3D16"/>
    <w:rsid w:val="005F53D7"/>
    <w:rsid w:val="005F5E23"/>
    <w:rsid w:val="005F7384"/>
    <w:rsid w:val="00600116"/>
    <w:rsid w:val="00600676"/>
    <w:rsid w:val="00602A80"/>
    <w:rsid w:val="00602CFF"/>
    <w:rsid w:val="006038C8"/>
    <w:rsid w:val="00604BEC"/>
    <w:rsid w:val="0060723C"/>
    <w:rsid w:val="00610FCC"/>
    <w:rsid w:val="00611E27"/>
    <w:rsid w:val="00612802"/>
    <w:rsid w:val="00617CAE"/>
    <w:rsid w:val="0062055A"/>
    <w:rsid w:val="00621C4F"/>
    <w:rsid w:val="00622079"/>
    <w:rsid w:val="00623243"/>
    <w:rsid w:val="0062612B"/>
    <w:rsid w:val="00632169"/>
    <w:rsid w:val="00634365"/>
    <w:rsid w:val="00634DA3"/>
    <w:rsid w:val="00635A98"/>
    <w:rsid w:val="0063646B"/>
    <w:rsid w:val="006367AC"/>
    <w:rsid w:val="00637757"/>
    <w:rsid w:val="0064077C"/>
    <w:rsid w:val="00640FA7"/>
    <w:rsid w:val="00640FDF"/>
    <w:rsid w:val="006417ED"/>
    <w:rsid w:val="00641D02"/>
    <w:rsid w:val="00643040"/>
    <w:rsid w:val="00643235"/>
    <w:rsid w:val="00643B2E"/>
    <w:rsid w:val="0064433C"/>
    <w:rsid w:val="00645487"/>
    <w:rsid w:val="0064610F"/>
    <w:rsid w:val="00646637"/>
    <w:rsid w:val="006466C2"/>
    <w:rsid w:val="00647204"/>
    <w:rsid w:val="00647527"/>
    <w:rsid w:val="0065072B"/>
    <w:rsid w:val="0065314C"/>
    <w:rsid w:val="006538A6"/>
    <w:rsid w:val="006542B8"/>
    <w:rsid w:val="00654F62"/>
    <w:rsid w:val="00655B3B"/>
    <w:rsid w:val="00656F0D"/>
    <w:rsid w:val="00657636"/>
    <w:rsid w:val="00660589"/>
    <w:rsid w:val="0066077B"/>
    <w:rsid w:val="00660E8E"/>
    <w:rsid w:val="00663112"/>
    <w:rsid w:val="006679C2"/>
    <w:rsid w:val="0067002D"/>
    <w:rsid w:val="00670E35"/>
    <w:rsid w:val="0067182B"/>
    <w:rsid w:val="00672B14"/>
    <w:rsid w:val="00673821"/>
    <w:rsid w:val="00673E14"/>
    <w:rsid w:val="0067757A"/>
    <w:rsid w:val="006776E5"/>
    <w:rsid w:val="006866F3"/>
    <w:rsid w:val="00690075"/>
    <w:rsid w:val="00690CB4"/>
    <w:rsid w:val="0069275E"/>
    <w:rsid w:val="00692EB3"/>
    <w:rsid w:val="0069516E"/>
    <w:rsid w:val="006954B7"/>
    <w:rsid w:val="006955EA"/>
    <w:rsid w:val="00697201"/>
    <w:rsid w:val="006A10B1"/>
    <w:rsid w:val="006A19BD"/>
    <w:rsid w:val="006A33C3"/>
    <w:rsid w:val="006A3A2B"/>
    <w:rsid w:val="006A66CE"/>
    <w:rsid w:val="006A798A"/>
    <w:rsid w:val="006B1CF6"/>
    <w:rsid w:val="006B2659"/>
    <w:rsid w:val="006B388A"/>
    <w:rsid w:val="006B4021"/>
    <w:rsid w:val="006B6903"/>
    <w:rsid w:val="006B6B5E"/>
    <w:rsid w:val="006B6B94"/>
    <w:rsid w:val="006B7217"/>
    <w:rsid w:val="006C0311"/>
    <w:rsid w:val="006C0478"/>
    <w:rsid w:val="006C0A9E"/>
    <w:rsid w:val="006C24D2"/>
    <w:rsid w:val="006C692A"/>
    <w:rsid w:val="006D1C37"/>
    <w:rsid w:val="006D2700"/>
    <w:rsid w:val="006D2D88"/>
    <w:rsid w:val="006D5AA1"/>
    <w:rsid w:val="006E1E4F"/>
    <w:rsid w:val="006E2F50"/>
    <w:rsid w:val="006E4405"/>
    <w:rsid w:val="006F052F"/>
    <w:rsid w:val="006F1F15"/>
    <w:rsid w:val="006F3342"/>
    <w:rsid w:val="006F3DD4"/>
    <w:rsid w:val="006F430B"/>
    <w:rsid w:val="006F545F"/>
    <w:rsid w:val="006F5827"/>
    <w:rsid w:val="006F6611"/>
    <w:rsid w:val="006F676B"/>
    <w:rsid w:val="006F74A3"/>
    <w:rsid w:val="007017EA"/>
    <w:rsid w:val="00701C3B"/>
    <w:rsid w:val="007033A6"/>
    <w:rsid w:val="007038E1"/>
    <w:rsid w:val="00705688"/>
    <w:rsid w:val="00705C1E"/>
    <w:rsid w:val="00706E77"/>
    <w:rsid w:val="00707AFB"/>
    <w:rsid w:val="00710465"/>
    <w:rsid w:val="007106FA"/>
    <w:rsid w:val="00710A42"/>
    <w:rsid w:val="007110D0"/>
    <w:rsid w:val="0072035E"/>
    <w:rsid w:val="007254D4"/>
    <w:rsid w:val="00725EFE"/>
    <w:rsid w:val="0072637C"/>
    <w:rsid w:val="0072671F"/>
    <w:rsid w:val="00727FA8"/>
    <w:rsid w:val="00732195"/>
    <w:rsid w:val="00732962"/>
    <w:rsid w:val="00732B99"/>
    <w:rsid w:val="00732F29"/>
    <w:rsid w:val="007346FC"/>
    <w:rsid w:val="00734CFE"/>
    <w:rsid w:val="00736BA9"/>
    <w:rsid w:val="0073758A"/>
    <w:rsid w:val="007379E0"/>
    <w:rsid w:val="00740AAF"/>
    <w:rsid w:val="00741730"/>
    <w:rsid w:val="00741C1A"/>
    <w:rsid w:val="0074427B"/>
    <w:rsid w:val="00744DCA"/>
    <w:rsid w:val="00744E2F"/>
    <w:rsid w:val="00746298"/>
    <w:rsid w:val="00746C87"/>
    <w:rsid w:val="00747EF2"/>
    <w:rsid w:val="007501C8"/>
    <w:rsid w:val="0075521F"/>
    <w:rsid w:val="00760024"/>
    <w:rsid w:val="00760B66"/>
    <w:rsid w:val="00760C81"/>
    <w:rsid w:val="00761FF9"/>
    <w:rsid w:val="0076229B"/>
    <w:rsid w:val="007623BC"/>
    <w:rsid w:val="007629FA"/>
    <w:rsid w:val="00763BE8"/>
    <w:rsid w:val="007642DB"/>
    <w:rsid w:val="00764E10"/>
    <w:rsid w:val="00765015"/>
    <w:rsid w:val="00766F1F"/>
    <w:rsid w:val="00767E27"/>
    <w:rsid w:val="00770172"/>
    <w:rsid w:val="0077038E"/>
    <w:rsid w:val="00770A1E"/>
    <w:rsid w:val="00771376"/>
    <w:rsid w:val="00771B7E"/>
    <w:rsid w:val="00772BBD"/>
    <w:rsid w:val="007747E3"/>
    <w:rsid w:val="007757F4"/>
    <w:rsid w:val="007836FB"/>
    <w:rsid w:val="007837EF"/>
    <w:rsid w:val="0078500E"/>
    <w:rsid w:val="00785615"/>
    <w:rsid w:val="00786800"/>
    <w:rsid w:val="0078742A"/>
    <w:rsid w:val="00792092"/>
    <w:rsid w:val="00793282"/>
    <w:rsid w:val="007960B9"/>
    <w:rsid w:val="00796C01"/>
    <w:rsid w:val="00797B5C"/>
    <w:rsid w:val="00797F5C"/>
    <w:rsid w:val="007A13D3"/>
    <w:rsid w:val="007A1814"/>
    <w:rsid w:val="007A24FE"/>
    <w:rsid w:val="007A3826"/>
    <w:rsid w:val="007A494B"/>
    <w:rsid w:val="007A4E55"/>
    <w:rsid w:val="007A61D1"/>
    <w:rsid w:val="007B072E"/>
    <w:rsid w:val="007B3856"/>
    <w:rsid w:val="007B398E"/>
    <w:rsid w:val="007B3AEF"/>
    <w:rsid w:val="007B3B16"/>
    <w:rsid w:val="007B6C6D"/>
    <w:rsid w:val="007B731C"/>
    <w:rsid w:val="007C1DD7"/>
    <w:rsid w:val="007C2853"/>
    <w:rsid w:val="007C41DC"/>
    <w:rsid w:val="007C4361"/>
    <w:rsid w:val="007C5D1F"/>
    <w:rsid w:val="007C5F80"/>
    <w:rsid w:val="007C7753"/>
    <w:rsid w:val="007D2A23"/>
    <w:rsid w:val="007D44A1"/>
    <w:rsid w:val="007D5760"/>
    <w:rsid w:val="007D6A32"/>
    <w:rsid w:val="007E1E8C"/>
    <w:rsid w:val="007E222E"/>
    <w:rsid w:val="007E2C57"/>
    <w:rsid w:val="007E2CA1"/>
    <w:rsid w:val="007E2FE3"/>
    <w:rsid w:val="007E3038"/>
    <w:rsid w:val="007E6CF5"/>
    <w:rsid w:val="007E7A1C"/>
    <w:rsid w:val="007F40DE"/>
    <w:rsid w:val="007F48B4"/>
    <w:rsid w:val="007F639D"/>
    <w:rsid w:val="007F7C61"/>
    <w:rsid w:val="00801900"/>
    <w:rsid w:val="0080238B"/>
    <w:rsid w:val="008027F5"/>
    <w:rsid w:val="00804788"/>
    <w:rsid w:val="00806D13"/>
    <w:rsid w:val="00806F63"/>
    <w:rsid w:val="008079E4"/>
    <w:rsid w:val="008110BB"/>
    <w:rsid w:val="008129DB"/>
    <w:rsid w:val="00812D85"/>
    <w:rsid w:val="0081358D"/>
    <w:rsid w:val="00813C0B"/>
    <w:rsid w:val="00813ED5"/>
    <w:rsid w:val="00814E18"/>
    <w:rsid w:val="008163A0"/>
    <w:rsid w:val="00817611"/>
    <w:rsid w:val="00817F81"/>
    <w:rsid w:val="00817F84"/>
    <w:rsid w:val="0082041B"/>
    <w:rsid w:val="00820D15"/>
    <w:rsid w:val="008210E0"/>
    <w:rsid w:val="00821B61"/>
    <w:rsid w:val="00822B0D"/>
    <w:rsid w:val="00823E97"/>
    <w:rsid w:val="008250E3"/>
    <w:rsid w:val="008251BC"/>
    <w:rsid w:val="00825E4A"/>
    <w:rsid w:val="008273FB"/>
    <w:rsid w:val="008278A9"/>
    <w:rsid w:val="00827DEC"/>
    <w:rsid w:val="00836A3D"/>
    <w:rsid w:val="00837029"/>
    <w:rsid w:val="00840DC9"/>
    <w:rsid w:val="00841424"/>
    <w:rsid w:val="00841CA8"/>
    <w:rsid w:val="0084563E"/>
    <w:rsid w:val="0084640C"/>
    <w:rsid w:val="008468EE"/>
    <w:rsid w:val="0084767F"/>
    <w:rsid w:val="00847C82"/>
    <w:rsid w:val="00850BC9"/>
    <w:rsid w:val="00851190"/>
    <w:rsid w:val="008515B2"/>
    <w:rsid w:val="00853084"/>
    <w:rsid w:val="00855281"/>
    <w:rsid w:val="00855EDD"/>
    <w:rsid w:val="00860BD0"/>
    <w:rsid w:val="0086580D"/>
    <w:rsid w:val="0086633E"/>
    <w:rsid w:val="00866703"/>
    <w:rsid w:val="008722A8"/>
    <w:rsid w:val="00872C92"/>
    <w:rsid w:val="00873F2D"/>
    <w:rsid w:val="008741CD"/>
    <w:rsid w:val="00875D60"/>
    <w:rsid w:val="00876285"/>
    <w:rsid w:val="00876ABB"/>
    <w:rsid w:val="008823BC"/>
    <w:rsid w:val="00882DA0"/>
    <w:rsid w:val="0088367C"/>
    <w:rsid w:val="00884D49"/>
    <w:rsid w:val="00885E62"/>
    <w:rsid w:val="008879C2"/>
    <w:rsid w:val="00887C13"/>
    <w:rsid w:val="00887DD0"/>
    <w:rsid w:val="00892CF4"/>
    <w:rsid w:val="00893037"/>
    <w:rsid w:val="00893505"/>
    <w:rsid w:val="00893596"/>
    <w:rsid w:val="00893A53"/>
    <w:rsid w:val="00894782"/>
    <w:rsid w:val="008947CF"/>
    <w:rsid w:val="00895B77"/>
    <w:rsid w:val="0089643F"/>
    <w:rsid w:val="00896C6E"/>
    <w:rsid w:val="008974EC"/>
    <w:rsid w:val="008A0338"/>
    <w:rsid w:val="008A3A40"/>
    <w:rsid w:val="008A6BDF"/>
    <w:rsid w:val="008A75A2"/>
    <w:rsid w:val="008A7A75"/>
    <w:rsid w:val="008B00F7"/>
    <w:rsid w:val="008B13EE"/>
    <w:rsid w:val="008B1568"/>
    <w:rsid w:val="008B2074"/>
    <w:rsid w:val="008B3252"/>
    <w:rsid w:val="008B4548"/>
    <w:rsid w:val="008B7530"/>
    <w:rsid w:val="008C07A4"/>
    <w:rsid w:val="008C0BDB"/>
    <w:rsid w:val="008C3CF7"/>
    <w:rsid w:val="008C74E7"/>
    <w:rsid w:val="008D03C0"/>
    <w:rsid w:val="008D0D11"/>
    <w:rsid w:val="008D177D"/>
    <w:rsid w:val="008D225E"/>
    <w:rsid w:val="008D30D7"/>
    <w:rsid w:val="008D460F"/>
    <w:rsid w:val="008D56D7"/>
    <w:rsid w:val="008D6276"/>
    <w:rsid w:val="008D6FC8"/>
    <w:rsid w:val="008E356B"/>
    <w:rsid w:val="008E3881"/>
    <w:rsid w:val="008E4125"/>
    <w:rsid w:val="008E434C"/>
    <w:rsid w:val="008E5222"/>
    <w:rsid w:val="008E63CF"/>
    <w:rsid w:val="008E6DA0"/>
    <w:rsid w:val="008F1CD8"/>
    <w:rsid w:val="008F314D"/>
    <w:rsid w:val="008F4627"/>
    <w:rsid w:val="008F5257"/>
    <w:rsid w:val="0090136B"/>
    <w:rsid w:val="0090176E"/>
    <w:rsid w:val="0090180E"/>
    <w:rsid w:val="0090235B"/>
    <w:rsid w:val="009029B1"/>
    <w:rsid w:val="00902BC6"/>
    <w:rsid w:val="00902ED3"/>
    <w:rsid w:val="00904CD1"/>
    <w:rsid w:val="00905773"/>
    <w:rsid w:val="009069AA"/>
    <w:rsid w:val="00906D53"/>
    <w:rsid w:val="009118A6"/>
    <w:rsid w:val="00911D03"/>
    <w:rsid w:val="00912841"/>
    <w:rsid w:val="009136D9"/>
    <w:rsid w:val="0092098B"/>
    <w:rsid w:val="00920DD0"/>
    <w:rsid w:val="00921052"/>
    <w:rsid w:val="00922194"/>
    <w:rsid w:val="00923837"/>
    <w:rsid w:val="00926FEE"/>
    <w:rsid w:val="00927FCC"/>
    <w:rsid w:val="009317BF"/>
    <w:rsid w:val="00932901"/>
    <w:rsid w:val="00934CEE"/>
    <w:rsid w:val="00936E6D"/>
    <w:rsid w:val="00937E48"/>
    <w:rsid w:val="00940279"/>
    <w:rsid w:val="0094367A"/>
    <w:rsid w:val="00945280"/>
    <w:rsid w:val="00945E59"/>
    <w:rsid w:val="00947378"/>
    <w:rsid w:val="009500DB"/>
    <w:rsid w:val="009505D1"/>
    <w:rsid w:val="00950A99"/>
    <w:rsid w:val="0095374D"/>
    <w:rsid w:val="00953E09"/>
    <w:rsid w:val="0095482F"/>
    <w:rsid w:val="009549EB"/>
    <w:rsid w:val="00954CA4"/>
    <w:rsid w:val="00960561"/>
    <w:rsid w:val="009605B4"/>
    <w:rsid w:val="00961046"/>
    <w:rsid w:val="00961062"/>
    <w:rsid w:val="009634F5"/>
    <w:rsid w:val="00963632"/>
    <w:rsid w:val="00964211"/>
    <w:rsid w:val="00965469"/>
    <w:rsid w:val="00967CC0"/>
    <w:rsid w:val="009702E8"/>
    <w:rsid w:val="009703F4"/>
    <w:rsid w:val="009708EB"/>
    <w:rsid w:val="00971B96"/>
    <w:rsid w:val="00971E03"/>
    <w:rsid w:val="009725F3"/>
    <w:rsid w:val="00972791"/>
    <w:rsid w:val="0097310D"/>
    <w:rsid w:val="0097408A"/>
    <w:rsid w:val="0097481F"/>
    <w:rsid w:val="00976313"/>
    <w:rsid w:val="00977816"/>
    <w:rsid w:val="00977FB4"/>
    <w:rsid w:val="0098145A"/>
    <w:rsid w:val="00981772"/>
    <w:rsid w:val="00985DE7"/>
    <w:rsid w:val="0099114F"/>
    <w:rsid w:val="00991C6E"/>
    <w:rsid w:val="00992F73"/>
    <w:rsid w:val="009932AF"/>
    <w:rsid w:val="0099368A"/>
    <w:rsid w:val="0099370A"/>
    <w:rsid w:val="00993F31"/>
    <w:rsid w:val="00994DBD"/>
    <w:rsid w:val="0099619B"/>
    <w:rsid w:val="009965D1"/>
    <w:rsid w:val="009A08E2"/>
    <w:rsid w:val="009A0980"/>
    <w:rsid w:val="009A17DB"/>
    <w:rsid w:val="009A1890"/>
    <w:rsid w:val="009A1B26"/>
    <w:rsid w:val="009A2D85"/>
    <w:rsid w:val="009A343E"/>
    <w:rsid w:val="009A5BE6"/>
    <w:rsid w:val="009A73E2"/>
    <w:rsid w:val="009A7F8D"/>
    <w:rsid w:val="009B0235"/>
    <w:rsid w:val="009B1B0C"/>
    <w:rsid w:val="009B23B4"/>
    <w:rsid w:val="009B3359"/>
    <w:rsid w:val="009B71BD"/>
    <w:rsid w:val="009C1F7F"/>
    <w:rsid w:val="009C2A80"/>
    <w:rsid w:val="009C338A"/>
    <w:rsid w:val="009C3E16"/>
    <w:rsid w:val="009C506D"/>
    <w:rsid w:val="009C5626"/>
    <w:rsid w:val="009C5667"/>
    <w:rsid w:val="009C5CFE"/>
    <w:rsid w:val="009C69B3"/>
    <w:rsid w:val="009C72B1"/>
    <w:rsid w:val="009C7432"/>
    <w:rsid w:val="009D4B65"/>
    <w:rsid w:val="009E0C3A"/>
    <w:rsid w:val="009E4846"/>
    <w:rsid w:val="009E5023"/>
    <w:rsid w:val="009E5077"/>
    <w:rsid w:val="009E546F"/>
    <w:rsid w:val="009E56B5"/>
    <w:rsid w:val="009E6E39"/>
    <w:rsid w:val="009E7240"/>
    <w:rsid w:val="009F2A3F"/>
    <w:rsid w:val="009F2CBC"/>
    <w:rsid w:val="009F3676"/>
    <w:rsid w:val="009F5376"/>
    <w:rsid w:val="009F5488"/>
    <w:rsid w:val="009F66DA"/>
    <w:rsid w:val="009F699D"/>
    <w:rsid w:val="00A005ED"/>
    <w:rsid w:val="00A00846"/>
    <w:rsid w:val="00A0285F"/>
    <w:rsid w:val="00A0333D"/>
    <w:rsid w:val="00A03AFF"/>
    <w:rsid w:val="00A043F3"/>
    <w:rsid w:val="00A044F3"/>
    <w:rsid w:val="00A05AFD"/>
    <w:rsid w:val="00A10258"/>
    <w:rsid w:val="00A13B8F"/>
    <w:rsid w:val="00A1455D"/>
    <w:rsid w:val="00A14CFB"/>
    <w:rsid w:val="00A17730"/>
    <w:rsid w:val="00A2089E"/>
    <w:rsid w:val="00A21B8E"/>
    <w:rsid w:val="00A225EF"/>
    <w:rsid w:val="00A22A33"/>
    <w:rsid w:val="00A24749"/>
    <w:rsid w:val="00A25656"/>
    <w:rsid w:val="00A30F8E"/>
    <w:rsid w:val="00A31D22"/>
    <w:rsid w:val="00A3265C"/>
    <w:rsid w:val="00A32D96"/>
    <w:rsid w:val="00A35767"/>
    <w:rsid w:val="00A421EE"/>
    <w:rsid w:val="00A42C68"/>
    <w:rsid w:val="00A42E8D"/>
    <w:rsid w:val="00A4509C"/>
    <w:rsid w:val="00A460F9"/>
    <w:rsid w:val="00A46523"/>
    <w:rsid w:val="00A47598"/>
    <w:rsid w:val="00A47D85"/>
    <w:rsid w:val="00A503F0"/>
    <w:rsid w:val="00A50537"/>
    <w:rsid w:val="00A5328F"/>
    <w:rsid w:val="00A54A4C"/>
    <w:rsid w:val="00A55A68"/>
    <w:rsid w:val="00A56D6B"/>
    <w:rsid w:val="00A56E05"/>
    <w:rsid w:val="00A5751E"/>
    <w:rsid w:val="00A601E4"/>
    <w:rsid w:val="00A6151E"/>
    <w:rsid w:val="00A61B7C"/>
    <w:rsid w:val="00A628FF"/>
    <w:rsid w:val="00A64C15"/>
    <w:rsid w:val="00A65675"/>
    <w:rsid w:val="00A65F1E"/>
    <w:rsid w:val="00A67404"/>
    <w:rsid w:val="00A6771E"/>
    <w:rsid w:val="00A70BD4"/>
    <w:rsid w:val="00A76815"/>
    <w:rsid w:val="00A77947"/>
    <w:rsid w:val="00A806F1"/>
    <w:rsid w:val="00A809DB"/>
    <w:rsid w:val="00A84138"/>
    <w:rsid w:val="00A8759B"/>
    <w:rsid w:val="00A87A7D"/>
    <w:rsid w:val="00A90A26"/>
    <w:rsid w:val="00A91127"/>
    <w:rsid w:val="00A93227"/>
    <w:rsid w:val="00AA01E5"/>
    <w:rsid w:val="00AA10DF"/>
    <w:rsid w:val="00AA56D7"/>
    <w:rsid w:val="00AA7FB3"/>
    <w:rsid w:val="00AB0972"/>
    <w:rsid w:val="00AB0FA1"/>
    <w:rsid w:val="00AB1097"/>
    <w:rsid w:val="00AB1AC5"/>
    <w:rsid w:val="00AB2392"/>
    <w:rsid w:val="00AB352C"/>
    <w:rsid w:val="00AB7510"/>
    <w:rsid w:val="00AC21C3"/>
    <w:rsid w:val="00AC25D7"/>
    <w:rsid w:val="00AC2FAA"/>
    <w:rsid w:val="00AC42F1"/>
    <w:rsid w:val="00AC43EE"/>
    <w:rsid w:val="00AC4757"/>
    <w:rsid w:val="00AD488C"/>
    <w:rsid w:val="00AD56A9"/>
    <w:rsid w:val="00AD5862"/>
    <w:rsid w:val="00AD5C54"/>
    <w:rsid w:val="00AD6028"/>
    <w:rsid w:val="00AD62DB"/>
    <w:rsid w:val="00AD7D98"/>
    <w:rsid w:val="00AE3B54"/>
    <w:rsid w:val="00AE63EB"/>
    <w:rsid w:val="00AE7824"/>
    <w:rsid w:val="00AF102D"/>
    <w:rsid w:val="00AF13DC"/>
    <w:rsid w:val="00AF1B00"/>
    <w:rsid w:val="00AF23D6"/>
    <w:rsid w:val="00AF24D0"/>
    <w:rsid w:val="00AF29E3"/>
    <w:rsid w:val="00AF4DF7"/>
    <w:rsid w:val="00AF55E7"/>
    <w:rsid w:val="00AF5B32"/>
    <w:rsid w:val="00AF5D36"/>
    <w:rsid w:val="00AF6DF9"/>
    <w:rsid w:val="00B00C2F"/>
    <w:rsid w:val="00B01FB5"/>
    <w:rsid w:val="00B03AD8"/>
    <w:rsid w:val="00B06DE9"/>
    <w:rsid w:val="00B0750B"/>
    <w:rsid w:val="00B114F1"/>
    <w:rsid w:val="00B121D7"/>
    <w:rsid w:val="00B12F98"/>
    <w:rsid w:val="00B14159"/>
    <w:rsid w:val="00B1460B"/>
    <w:rsid w:val="00B14F64"/>
    <w:rsid w:val="00B16B52"/>
    <w:rsid w:val="00B17552"/>
    <w:rsid w:val="00B21AA2"/>
    <w:rsid w:val="00B239E5"/>
    <w:rsid w:val="00B24E3F"/>
    <w:rsid w:val="00B25236"/>
    <w:rsid w:val="00B2671B"/>
    <w:rsid w:val="00B30D53"/>
    <w:rsid w:val="00B3101F"/>
    <w:rsid w:val="00B312F1"/>
    <w:rsid w:val="00B322BD"/>
    <w:rsid w:val="00B32595"/>
    <w:rsid w:val="00B32DB1"/>
    <w:rsid w:val="00B3337F"/>
    <w:rsid w:val="00B339F1"/>
    <w:rsid w:val="00B33CF6"/>
    <w:rsid w:val="00B367B9"/>
    <w:rsid w:val="00B37A3B"/>
    <w:rsid w:val="00B40B70"/>
    <w:rsid w:val="00B41742"/>
    <w:rsid w:val="00B438C0"/>
    <w:rsid w:val="00B43F90"/>
    <w:rsid w:val="00B4459A"/>
    <w:rsid w:val="00B51295"/>
    <w:rsid w:val="00B51901"/>
    <w:rsid w:val="00B52FF3"/>
    <w:rsid w:val="00B53551"/>
    <w:rsid w:val="00B53A17"/>
    <w:rsid w:val="00B54308"/>
    <w:rsid w:val="00B54A48"/>
    <w:rsid w:val="00B54C30"/>
    <w:rsid w:val="00B555A8"/>
    <w:rsid w:val="00B556F0"/>
    <w:rsid w:val="00B56334"/>
    <w:rsid w:val="00B57213"/>
    <w:rsid w:val="00B5733D"/>
    <w:rsid w:val="00B577DC"/>
    <w:rsid w:val="00B60AB7"/>
    <w:rsid w:val="00B60DE9"/>
    <w:rsid w:val="00B6111A"/>
    <w:rsid w:val="00B63316"/>
    <w:rsid w:val="00B6754A"/>
    <w:rsid w:val="00B67A3A"/>
    <w:rsid w:val="00B738B0"/>
    <w:rsid w:val="00B73BF6"/>
    <w:rsid w:val="00B73F0E"/>
    <w:rsid w:val="00B75803"/>
    <w:rsid w:val="00B758F1"/>
    <w:rsid w:val="00B75BA7"/>
    <w:rsid w:val="00B77491"/>
    <w:rsid w:val="00B80D92"/>
    <w:rsid w:val="00B834A6"/>
    <w:rsid w:val="00B840A4"/>
    <w:rsid w:val="00B84A4C"/>
    <w:rsid w:val="00B873C1"/>
    <w:rsid w:val="00B87D86"/>
    <w:rsid w:val="00B90F9E"/>
    <w:rsid w:val="00B92967"/>
    <w:rsid w:val="00B94719"/>
    <w:rsid w:val="00B949F6"/>
    <w:rsid w:val="00B9508D"/>
    <w:rsid w:val="00B955B9"/>
    <w:rsid w:val="00B9594C"/>
    <w:rsid w:val="00B95EA7"/>
    <w:rsid w:val="00B975BD"/>
    <w:rsid w:val="00B9789B"/>
    <w:rsid w:val="00BA23A7"/>
    <w:rsid w:val="00BA2B25"/>
    <w:rsid w:val="00BA3F80"/>
    <w:rsid w:val="00BA4DF1"/>
    <w:rsid w:val="00BA73D9"/>
    <w:rsid w:val="00BA7B7E"/>
    <w:rsid w:val="00BA7D89"/>
    <w:rsid w:val="00BB10AD"/>
    <w:rsid w:val="00BB2840"/>
    <w:rsid w:val="00BB3202"/>
    <w:rsid w:val="00BB4B9A"/>
    <w:rsid w:val="00BB5B84"/>
    <w:rsid w:val="00BB5C9E"/>
    <w:rsid w:val="00BB7C96"/>
    <w:rsid w:val="00BC03FD"/>
    <w:rsid w:val="00BC287D"/>
    <w:rsid w:val="00BC380B"/>
    <w:rsid w:val="00BC3DBF"/>
    <w:rsid w:val="00BC4E20"/>
    <w:rsid w:val="00BC5717"/>
    <w:rsid w:val="00BC57AF"/>
    <w:rsid w:val="00BC7967"/>
    <w:rsid w:val="00BD0726"/>
    <w:rsid w:val="00BD272E"/>
    <w:rsid w:val="00BD2EAA"/>
    <w:rsid w:val="00BD4F73"/>
    <w:rsid w:val="00BD5EAC"/>
    <w:rsid w:val="00BD6598"/>
    <w:rsid w:val="00BD6EEC"/>
    <w:rsid w:val="00BD74F4"/>
    <w:rsid w:val="00BE1C9F"/>
    <w:rsid w:val="00BE23B9"/>
    <w:rsid w:val="00BE2595"/>
    <w:rsid w:val="00BE36BE"/>
    <w:rsid w:val="00BE378C"/>
    <w:rsid w:val="00BE412D"/>
    <w:rsid w:val="00BE4569"/>
    <w:rsid w:val="00BE5962"/>
    <w:rsid w:val="00BE599A"/>
    <w:rsid w:val="00BE5EFF"/>
    <w:rsid w:val="00BF06BC"/>
    <w:rsid w:val="00BF08A5"/>
    <w:rsid w:val="00BF154F"/>
    <w:rsid w:val="00BF18AD"/>
    <w:rsid w:val="00BF2EFF"/>
    <w:rsid w:val="00BF396F"/>
    <w:rsid w:val="00BF40EB"/>
    <w:rsid w:val="00BF4781"/>
    <w:rsid w:val="00BF6C28"/>
    <w:rsid w:val="00C016A2"/>
    <w:rsid w:val="00C01C3F"/>
    <w:rsid w:val="00C036E3"/>
    <w:rsid w:val="00C04EDE"/>
    <w:rsid w:val="00C063BB"/>
    <w:rsid w:val="00C0662A"/>
    <w:rsid w:val="00C11EA7"/>
    <w:rsid w:val="00C11F33"/>
    <w:rsid w:val="00C11F99"/>
    <w:rsid w:val="00C11FDC"/>
    <w:rsid w:val="00C1439E"/>
    <w:rsid w:val="00C146A6"/>
    <w:rsid w:val="00C15B72"/>
    <w:rsid w:val="00C16E10"/>
    <w:rsid w:val="00C17619"/>
    <w:rsid w:val="00C201C9"/>
    <w:rsid w:val="00C22926"/>
    <w:rsid w:val="00C23A4A"/>
    <w:rsid w:val="00C23CE9"/>
    <w:rsid w:val="00C24007"/>
    <w:rsid w:val="00C2417F"/>
    <w:rsid w:val="00C25690"/>
    <w:rsid w:val="00C2719B"/>
    <w:rsid w:val="00C30F1D"/>
    <w:rsid w:val="00C34B5B"/>
    <w:rsid w:val="00C36026"/>
    <w:rsid w:val="00C3624D"/>
    <w:rsid w:val="00C36D9E"/>
    <w:rsid w:val="00C378D2"/>
    <w:rsid w:val="00C40070"/>
    <w:rsid w:val="00C4019E"/>
    <w:rsid w:val="00C40C48"/>
    <w:rsid w:val="00C4111E"/>
    <w:rsid w:val="00C41E9C"/>
    <w:rsid w:val="00C426EF"/>
    <w:rsid w:val="00C44186"/>
    <w:rsid w:val="00C44EAE"/>
    <w:rsid w:val="00C452FA"/>
    <w:rsid w:val="00C476FD"/>
    <w:rsid w:val="00C5327B"/>
    <w:rsid w:val="00C5346F"/>
    <w:rsid w:val="00C5362D"/>
    <w:rsid w:val="00C56D1E"/>
    <w:rsid w:val="00C577E5"/>
    <w:rsid w:val="00C641FB"/>
    <w:rsid w:val="00C64DCF"/>
    <w:rsid w:val="00C64E81"/>
    <w:rsid w:val="00C6536D"/>
    <w:rsid w:val="00C65B9D"/>
    <w:rsid w:val="00C66088"/>
    <w:rsid w:val="00C672D7"/>
    <w:rsid w:val="00C67399"/>
    <w:rsid w:val="00C67C1F"/>
    <w:rsid w:val="00C715F6"/>
    <w:rsid w:val="00C72396"/>
    <w:rsid w:val="00C73071"/>
    <w:rsid w:val="00C733A2"/>
    <w:rsid w:val="00C76072"/>
    <w:rsid w:val="00C80DFF"/>
    <w:rsid w:val="00C82C18"/>
    <w:rsid w:val="00C839CB"/>
    <w:rsid w:val="00C85E48"/>
    <w:rsid w:val="00C86B59"/>
    <w:rsid w:val="00C92228"/>
    <w:rsid w:val="00C9314B"/>
    <w:rsid w:val="00C93575"/>
    <w:rsid w:val="00C94DD2"/>
    <w:rsid w:val="00CA116D"/>
    <w:rsid w:val="00CA1D60"/>
    <w:rsid w:val="00CA33CF"/>
    <w:rsid w:val="00CA481F"/>
    <w:rsid w:val="00CA5524"/>
    <w:rsid w:val="00CA5E23"/>
    <w:rsid w:val="00CA5FE7"/>
    <w:rsid w:val="00CA6FB7"/>
    <w:rsid w:val="00CB07C8"/>
    <w:rsid w:val="00CB1007"/>
    <w:rsid w:val="00CB1D2A"/>
    <w:rsid w:val="00CB24FD"/>
    <w:rsid w:val="00CB35DA"/>
    <w:rsid w:val="00CB4E23"/>
    <w:rsid w:val="00CB673F"/>
    <w:rsid w:val="00CB68D3"/>
    <w:rsid w:val="00CB712A"/>
    <w:rsid w:val="00CC11EA"/>
    <w:rsid w:val="00CC25D6"/>
    <w:rsid w:val="00CC4E5E"/>
    <w:rsid w:val="00CC7305"/>
    <w:rsid w:val="00CC7451"/>
    <w:rsid w:val="00CC7834"/>
    <w:rsid w:val="00CD03D5"/>
    <w:rsid w:val="00CD1B37"/>
    <w:rsid w:val="00CD22F1"/>
    <w:rsid w:val="00CD25C5"/>
    <w:rsid w:val="00CD283D"/>
    <w:rsid w:val="00CD28B2"/>
    <w:rsid w:val="00CD4C84"/>
    <w:rsid w:val="00CD4E80"/>
    <w:rsid w:val="00CD759C"/>
    <w:rsid w:val="00CD7F48"/>
    <w:rsid w:val="00CE2169"/>
    <w:rsid w:val="00CE2E41"/>
    <w:rsid w:val="00CE2EAC"/>
    <w:rsid w:val="00CE368E"/>
    <w:rsid w:val="00CE43EE"/>
    <w:rsid w:val="00CE53D5"/>
    <w:rsid w:val="00CE5A4F"/>
    <w:rsid w:val="00CE65FE"/>
    <w:rsid w:val="00CE6650"/>
    <w:rsid w:val="00CE7101"/>
    <w:rsid w:val="00CF129D"/>
    <w:rsid w:val="00CF17E5"/>
    <w:rsid w:val="00CF1859"/>
    <w:rsid w:val="00CF4233"/>
    <w:rsid w:val="00CF65EF"/>
    <w:rsid w:val="00CF74B9"/>
    <w:rsid w:val="00D003EF"/>
    <w:rsid w:val="00D008FA"/>
    <w:rsid w:val="00D01088"/>
    <w:rsid w:val="00D0120B"/>
    <w:rsid w:val="00D0199A"/>
    <w:rsid w:val="00D01C5D"/>
    <w:rsid w:val="00D029D2"/>
    <w:rsid w:val="00D02B5C"/>
    <w:rsid w:val="00D040CE"/>
    <w:rsid w:val="00D04236"/>
    <w:rsid w:val="00D049C1"/>
    <w:rsid w:val="00D04B15"/>
    <w:rsid w:val="00D05EEB"/>
    <w:rsid w:val="00D0672D"/>
    <w:rsid w:val="00D10E48"/>
    <w:rsid w:val="00D10F00"/>
    <w:rsid w:val="00D11099"/>
    <w:rsid w:val="00D13461"/>
    <w:rsid w:val="00D1498B"/>
    <w:rsid w:val="00D17239"/>
    <w:rsid w:val="00D21708"/>
    <w:rsid w:val="00D2270B"/>
    <w:rsid w:val="00D2329D"/>
    <w:rsid w:val="00D23330"/>
    <w:rsid w:val="00D23F5D"/>
    <w:rsid w:val="00D2479B"/>
    <w:rsid w:val="00D2587D"/>
    <w:rsid w:val="00D26E18"/>
    <w:rsid w:val="00D31080"/>
    <w:rsid w:val="00D312A3"/>
    <w:rsid w:val="00D32683"/>
    <w:rsid w:val="00D3370C"/>
    <w:rsid w:val="00D36CC1"/>
    <w:rsid w:val="00D375D4"/>
    <w:rsid w:val="00D43E0B"/>
    <w:rsid w:val="00D45CCF"/>
    <w:rsid w:val="00D466FD"/>
    <w:rsid w:val="00D472D5"/>
    <w:rsid w:val="00D507C8"/>
    <w:rsid w:val="00D50C40"/>
    <w:rsid w:val="00D52F1A"/>
    <w:rsid w:val="00D53814"/>
    <w:rsid w:val="00D545C0"/>
    <w:rsid w:val="00D6005F"/>
    <w:rsid w:val="00D60357"/>
    <w:rsid w:val="00D60A1D"/>
    <w:rsid w:val="00D61224"/>
    <w:rsid w:val="00D61A1C"/>
    <w:rsid w:val="00D62622"/>
    <w:rsid w:val="00D635CC"/>
    <w:rsid w:val="00D639B8"/>
    <w:rsid w:val="00D63D30"/>
    <w:rsid w:val="00D654C1"/>
    <w:rsid w:val="00D6780B"/>
    <w:rsid w:val="00D67CAA"/>
    <w:rsid w:val="00D70315"/>
    <w:rsid w:val="00D72A2D"/>
    <w:rsid w:val="00D7301E"/>
    <w:rsid w:val="00D730B0"/>
    <w:rsid w:val="00D736AD"/>
    <w:rsid w:val="00D73FDF"/>
    <w:rsid w:val="00D743FD"/>
    <w:rsid w:val="00D74646"/>
    <w:rsid w:val="00D75193"/>
    <w:rsid w:val="00D76C0B"/>
    <w:rsid w:val="00D81A70"/>
    <w:rsid w:val="00D82593"/>
    <w:rsid w:val="00D85A3D"/>
    <w:rsid w:val="00D91BBE"/>
    <w:rsid w:val="00D9289A"/>
    <w:rsid w:val="00D93D3F"/>
    <w:rsid w:val="00D942CF"/>
    <w:rsid w:val="00D94537"/>
    <w:rsid w:val="00D947E9"/>
    <w:rsid w:val="00D95137"/>
    <w:rsid w:val="00D95378"/>
    <w:rsid w:val="00D95BDD"/>
    <w:rsid w:val="00D962BA"/>
    <w:rsid w:val="00D96C81"/>
    <w:rsid w:val="00D96F1D"/>
    <w:rsid w:val="00D96F50"/>
    <w:rsid w:val="00D96F94"/>
    <w:rsid w:val="00DA0C62"/>
    <w:rsid w:val="00DA1A32"/>
    <w:rsid w:val="00DA1C04"/>
    <w:rsid w:val="00DA48DA"/>
    <w:rsid w:val="00DA4965"/>
    <w:rsid w:val="00DA54BD"/>
    <w:rsid w:val="00DA601E"/>
    <w:rsid w:val="00DA6048"/>
    <w:rsid w:val="00DA6613"/>
    <w:rsid w:val="00DA6C0E"/>
    <w:rsid w:val="00DA7ED3"/>
    <w:rsid w:val="00DB09B9"/>
    <w:rsid w:val="00DB188C"/>
    <w:rsid w:val="00DB3F74"/>
    <w:rsid w:val="00DB48DB"/>
    <w:rsid w:val="00DB4BE1"/>
    <w:rsid w:val="00DB552F"/>
    <w:rsid w:val="00DB55B9"/>
    <w:rsid w:val="00DB6865"/>
    <w:rsid w:val="00DB7744"/>
    <w:rsid w:val="00DB78A3"/>
    <w:rsid w:val="00DB7E97"/>
    <w:rsid w:val="00DC2504"/>
    <w:rsid w:val="00DC379C"/>
    <w:rsid w:val="00DC602C"/>
    <w:rsid w:val="00DC6209"/>
    <w:rsid w:val="00DC7D3E"/>
    <w:rsid w:val="00DD0B23"/>
    <w:rsid w:val="00DD1916"/>
    <w:rsid w:val="00DD25B3"/>
    <w:rsid w:val="00DD4C0E"/>
    <w:rsid w:val="00DD5253"/>
    <w:rsid w:val="00DD6251"/>
    <w:rsid w:val="00DD6276"/>
    <w:rsid w:val="00DD7C39"/>
    <w:rsid w:val="00DD7ECC"/>
    <w:rsid w:val="00DE05A9"/>
    <w:rsid w:val="00DE0718"/>
    <w:rsid w:val="00DE0B86"/>
    <w:rsid w:val="00DE21F7"/>
    <w:rsid w:val="00DE23EB"/>
    <w:rsid w:val="00DE2B75"/>
    <w:rsid w:val="00DE2E4C"/>
    <w:rsid w:val="00DE3637"/>
    <w:rsid w:val="00DE4044"/>
    <w:rsid w:val="00DE40CA"/>
    <w:rsid w:val="00DE4EC2"/>
    <w:rsid w:val="00DE51AC"/>
    <w:rsid w:val="00DF0247"/>
    <w:rsid w:val="00DF068A"/>
    <w:rsid w:val="00DF06D3"/>
    <w:rsid w:val="00DF56D6"/>
    <w:rsid w:val="00DF698D"/>
    <w:rsid w:val="00DF7A55"/>
    <w:rsid w:val="00E006D3"/>
    <w:rsid w:val="00E010E4"/>
    <w:rsid w:val="00E01200"/>
    <w:rsid w:val="00E02B2F"/>
    <w:rsid w:val="00E02B8D"/>
    <w:rsid w:val="00E02C80"/>
    <w:rsid w:val="00E050D9"/>
    <w:rsid w:val="00E052E9"/>
    <w:rsid w:val="00E05F57"/>
    <w:rsid w:val="00E069BE"/>
    <w:rsid w:val="00E127CB"/>
    <w:rsid w:val="00E12AC2"/>
    <w:rsid w:val="00E12CB6"/>
    <w:rsid w:val="00E1305A"/>
    <w:rsid w:val="00E13D8C"/>
    <w:rsid w:val="00E13DA6"/>
    <w:rsid w:val="00E152CB"/>
    <w:rsid w:val="00E16302"/>
    <w:rsid w:val="00E174E8"/>
    <w:rsid w:val="00E21869"/>
    <w:rsid w:val="00E22065"/>
    <w:rsid w:val="00E225F5"/>
    <w:rsid w:val="00E23A6C"/>
    <w:rsid w:val="00E24230"/>
    <w:rsid w:val="00E247F4"/>
    <w:rsid w:val="00E25400"/>
    <w:rsid w:val="00E25842"/>
    <w:rsid w:val="00E25BF2"/>
    <w:rsid w:val="00E265C1"/>
    <w:rsid w:val="00E270E9"/>
    <w:rsid w:val="00E302E0"/>
    <w:rsid w:val="00E30AB8"/>
    <w:rsid w:val="00E313C5"/>
    <w:rsid w:val="00E31D0F"/>
    <w:rsid w:val="00E32528"/>
    <w:rsid w:val="00E32F9B"/>
    <w:rsid w:val="00E33BFC"/>
    <w:rsid w:val="00E345B6"/>
    <w:rsid w:val="00E34EA3"/>
    <w:rsid w:val="00E3683C"/>
    <w:rsid w:val="00E454C8"/>
    <w:rsid w:val="00E45FD1"/>
    <w:rsid w:val="00E461EB"/>
    <w:rsid w:val="00E46C86"/>
    <w:rsid w:val="00E47BA0"/>
    <w:rsid w:val="00E513D5"/>
    <w:rsid w:val="00E5282A"/>
    <w:rsid w:val="00E5284E"/>
    <w:rsid w:val="00E5327D"/>
    <w:rsid w:val="00E5396B"/>
    <w:rsid w:val="00E53F9A"/>
    <w:rsid w:val="00E54359"/>
    <w:rsid w:val="00E553A6"/>
    <w:rsid w:val="00E55D5D"/>
    <w:rsid w:val="00E562A1"/>
    <w:rsid w:val="00E56A3F"/>
    <w:rsid w:val="00E56A7A"/>
    <w:rsid w:val="00E5729A"/>
    <w:rsid w:val="00E576F9"/>
    <w:rsid w:val="00E57845"/>
    <w:rsid w:val="00E60642"/>
    <w:rsid w:val="00E6183A"/>
    <w:rsid w:val="00E6409F"/>
    <w:rsid w:val="00E64EAD"/>
    <w:rsid w:val="00E655E1"/>
    <w:rsid w:val="00E65921"/>
    <w:rsid w:val="00E7015B"/>
    <w:rsid w:val="00E7050B"/>
    <w:rsid w:val="00E71E54"/>
    <w:rsid w:val="00E72666"/>
    <w:rsid w:val="00E73940"/>
    <w:rsid w:val="00E7409A"/>
    <w:rsid w:val="00E77676"/>
    <w:rsid w:val="00E81778"/>
    <w:rsid w:val="00E84708"/>
    <w:rsid w:val="00E86B13"/>
    <w:rsid w:val="00E911CA"/>
    <w:rsid w:val="00E92E1E"/>
    <w:rsid w:val="00E955C1"/>
    <w:rsid w:val="00E9780C"/>
    <w:rsid w:val="00EA008A"/>
    <w:rsid w:val="00EA137E"/>
    <w:rsid w:val="00EA4A4E"/>
    <w:rsid w:val="00EA55FE"/>
    <w:rsid w:val="00EA56C6"/>
    <w:rsid w:val="00EA6222"/>
    <w:rsid w:val="00EA6607"/>
    <w:rsid w:val="00EA7024"/>
    <w:rsid w:val="00EB222F"/>
    <w:rsid w:val="00EB2A2A"/>
    <w:rsid w:val="00EB4244"/>
    <w:rsid w:val="00EB52D0"/>
    <w:rsid w:val="00EB613F"/>
    <w:rsid w:val="00EB7620"/>
    <w:rsid w:val="00EB763C"/>
    <w:rsid w:val="00EB7E83"/>
    <w:rsid w:val="00EC0B32"/>
    <w:rsid w:val="00EC3649"/>
    <w:rsid w:val="00EC365A"/>
    <w:rsid w:val="00EC4286"/>
    <w:rsid w:val="00EC4655"/>
    <w:rsid w:val="00EC6D8C"/>
    <w:rsid w:val="00EC736D"/>
    <w:rsid w:val="00ED0DE8"/>
    <w:rsid w:val="00ED2434"/>
    <w:rsid w:val="00ED34A8"/>
    <w:rsid w:val="00ED65F1"/>
    <w:rsid w:val="00ED7777"/>
    <w:rsid w:val="00EE0147"/>
    <w:rsid w:val="00EE150B"/>
    <w:rsid w:val="00EE1CB0"/>
    <w:rsid w:val="00EE1CD0"/>
    <w:rsid w:val="00EE1FF0"/>
    <w:rsid w:val="00EE2C27"/>
    <w:rsid w:val="00EE4BF6"/>
    <w:rsid w:val="00EE5351"/>
    <w:rsid w:val="00EE66E9"/>
    <w:rsid w:val="00EE6E4C"/>
    <w:rsid w:val="00EF0792"/>
    <w:rsid w:val="00EF187A"/>
    <w:rsid w:val="00EF1ADC"/>
    <w:rsid w:val="00EF2A3F"/>
    <w:rsid w:val="00EF30E8"/>
    <w:rsid w:val="00EF3C21"/>
    <w:rsid w:val="00EF4F63"/>
    <w:rsid w:val="00EF51EA"/>
    <w:rsid w:val="00EF58F1"/>
    <w:rsid w:val="00EF6E95"/>
    <w:rsid w:val="00EF7F71"/>
    <w:rsid w:val="00F00A94"/>
    <w:rsid w:val="00F01C30"/>
    <w:rsid w:val="00F06247"/>
    <w:rsid w:val="00F06BF2"/>
    <w:rsid w:val="00F0781F"/>
    <w:rsid w:val="00F07D33"/>
    <w:rsid w:val="00F10C2A"/>
    <w:rsid w:val="00F120AB"/>
    <w:rsid w:val="00F12230"/>
    <w:rsid w:val="00F1242F"/>
    <w:rsid w:val="00F1255D"/>
    <w:rsid w:val="00F1278D"/>
    <w:rsid w:val="00F1448D"/>
    <w:rsid w:val="00F15BB2"/>
    <w:rsid w:val="00F27958"/>
    <w:rsid w:val="00F27E50"/>
    <w:rsid w:val="00F3031F"/>
    <w:rsid w:val="00F31110"/>
    <w:rsid w:val="00F325F5"/>
    <w:rsid w:val="00F32906"/>
    <w:rsid w:val="00F35AB7"/>
    <w:rsid w:val="00F3756B"/>
    <w:rsid w:val="00F37DB2"/>
    <w:rsid w:val="00F41339"/>
    <w:rsid w:val="00F41AC6"/>
    <w:rsid w:val="00F42ED9"/>
    <w:rsid w:val="00F44D22"/>
    <w:rsid w:val="00F45489"/>
    <w:rsid w:val="00F47079"/>
    <w:rsid w:val="00F50946"/>
    <w:rsid w:val="00F52E5D"/>
    <w:rsid w:val="00F538E0"/>
    <w:rsid w:val="00F552B8"/>
    <w:rsid w:val="00F605CB"/>
    <w:rsid w:val="00F628C3"/>
    <w:rsid w:val="00F630C4"/>
    <w:rsid w:val="00F64F9C"/>
    <w:rsid w:val="00F65325"/>
    <w:rsid w:val="00F65355"/>
    <w:rsid w:val="00F669E5"/>
    <w:rsid w:val="00F71785"/>
    <w:rsid w:val="00F74098"/>
    <w:rsid w:val="00F750A8"/>
    <w:rsid w:val="00F75D22"/>
    <w:rsid w:val="00F76405"/>
    <w:rsid w:val="00F76EE4"/>
    <w:rsid w:val="00F811DA"/>
    <w:rsid w:val="00F83358"/>
    <w:rsid w:val="00F86AAB"/>
    <w:rsid w:val="00F877A8"/>
    <w:rsid w:val="00F90350"/>
    <w:rsid w:val="00F90EC2"/>
    <w:rsid w:val="00F9120B"/>
    <w:rsid w:val="00F9154A"/>
    <w:rsid w:val="00F9183A"/>
    <w:rsid w:val="00F92171"/>
    <w:rsid w:val="00F937F5"/>
    <w:rsid w:val="00F93E27"/>
    <w:rsid w:val="00F9529D"/>
    <w:rsid w:val="00F95D38"/>
    <w:rsid w:val="00F95FA2"/>
    <w:rsid w:val="00F968F9"/>
    <w:rsid w:val="00FA1D3F"/>
    <w:rsid w:val="00FA2992"/>
    <w:rsid w:val="00FA2E97"/>
    <w:rsid w:val="00FA6EF6"/>
    <w:rsid w:val="00FB2163"/>
    <w:rsid w:val="00FB3AB5"/>
    <w:rsid w:val="00FB4CA3"/>
    <w:rsid w:val="00FB4D67"/>
    <w:rsid w:val="00FB77FA"/>
    <w:rsid w:val="00FB7C24"/>
    <w:rsid w:val="00FC0521"/>
    <w:rsid w:val="00FC2147"/>
    <w:rsid w:val="00FC279B"/>
    <w:rsid w:val="00FC59D5"/>
    <w:rsid w:val="00FC69F4"/>
    <w:rsid w:val="00FC7D9A"/>
    <w:rsid w:val="00FD2588"/>
    <w:rsid w:val="00FD28CF"/>
    <w:rsid w:val="00FD29BB"/>
    <w:rsid w:val="00FD51B1"/>
    <w:rsid w:val="00FD545B"/>
    <w:rsid w:val="00FD5994"/>
    <w:rsid w:val="00FD5D39"/>
    <w:rsid w:val="00FD7E71"/>
    <w:rsid w:val="00FD7FC1"/>
    <w:rsid w:val="00FE0C21"/>
    <w:rsid w:val="00FE1229"/>
    <w:rsid w:val="00FE35B3"/>
    <w:rsid w:val="00FE67CE"/>
    <w:rsid w:val="00FE7B1A"/>
    <w:rsid w:val="00FF0501"/>
    <w:rsid w:val="00FF44A8"/>
    <w:rsid w:val="5F73E9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D07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98B"/>
    <w:rPr>
      <w:lang w:val="en-US"/>
    </w:rPr>
  </w:style>
  <w:style w:type="paragraph" w:styleId="Heading1">
    <w:name w:val="heading 1"/>
    <w:basedOn w:val="Normal"/>
    <w:next w:val="Normal"/>
    <w:link w:val="Heading1Char"/>
    <w:uiPriority w:val="9"/>
    <w:qFormat/>
    <w:rsid w:val="00EA13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029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357"/>
    <w:rPr>
      <w:color w:val="0563C1" w:themeColor="hyperlink"/>
      <w:u w:val="single"/>
    </w:rPr>
  </w:style>
  <w:style w:type="paragraph" w:styleId="BodyText">
    <w:name w:val="Body Text"/>
    <w:basedOn w:val="Normal"/>
    <w:link w:val="BodyTextChar"/>
    <w:uiPriority w:val="1"/>
    <w:unhideWhenUsed/>
    <w:qFormat/>
    <w:rsid w:val="00461254"/>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461254"/>
    <w:rPr>
      <w:rFonts w:ascii="Times New Roman" w:eastAsia="Times New Roman" w:hAnsi="Times New Roman" w:cs="Times New Roman"/>
      <w:sz w:val="18"/>
      <w:szCs w:val="18"/>
      <w:lang w:val="en-US"/>
    </w:rPr>
  </w:style>
  <w:style w:type="paragraph" w:styleId="ListParagraph">
    <w:name w:val="List Paragraph"/>
    <w:basedOn w:val="Normal"/>
    <w:uiPriority w:val="1"/>
    <w:qFormat/>
    <w:rsid w:val="00461254"/>
    <w:pPr>
      <w:widowControl w:val="0"/>
      <w:autoSpaceDE w:val="0"/>
      <w:autoSpaceDN w:val="0"/>
      <w:spacing w:after="0" w:line="240" w:lineRule="auto"/>
      <w:ind w:left="1020" w:hanging="498"/>
    </w:pPr>
    <w:rPr>
      <w:rFonts w:ascii="Times New Roman" w:eastAsia="Times New Roman" w:hAnsi="Times New Roman" w:cs="Times New Roman"/>
    </w:rPr>
  </w:style>
  <w:style w:type="paragraph" w:styleId="Header">
    <w:name w:val="header"/>
    <w:basedOn w:val="Normal"/>
    <w:link w:val="HeaderChar"/>
    <w:uiPriority w:val="99"/>
    <w:unhideWhenUsed/>
    <w:rsid w:val="00461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254"/>
    <w:rPr>
      <w:lang w:val="en-GB"/>
    </w:rPr>
  </w:style>
  <w:style w:type="paragraph" w:styleId="Footer">
    <w:name w:val="footer"/>
    <w:basedOn w:val="Normal"/>
    <w:link w:val="FooterChar"/>
    <w:uiPriority w:val="99"/>
    <w:unhideWhenUsed/>
    <w:rsid w:val="00461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254"/>
    <w:rPr>
      <w:lang w:val="en-GB"/>
    </w:rPr>
  </w:style>
  <w:style w:type="character" w:styleId="HTMLCite">
    <w:name w:val="HTML Cite"/>
    <w:basedOn w:val="DefaultParagraphFont"/>
    <w:uiPriority w:val="99"/>
    <w:semiHidden/>
    <w:unhideWhenUsed/>
    <w:rsid w:val="00461254"/>
    <w:rPr>
      <w:i/>
      <w:iCs/>
    </w:rPr>
  </w:style>
  <w:style w:type="paragraph" w:customStyle="1" w:styleId="paragraph">
    <w:name w:val="paragraph"/>
    <w:basedOn w:val="Normal"/>
    <w:rsid w:val="004612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1254"/>
  </w:style>
  <w:style w:type="character" w:customStyle="1" w:styleId="eop">
    <w:name w:val="eop"/>
    <w:basedOn w:val="DefaultParagraphFont"/>
    <w:rsid w:val="00461254"/>
  </w:style>
  <w:style w:type="character" w:customStyle="1" w:styleId="contextualspellingandgrammarerror">
    <w:name w:val="contextualspellingandgrammarerror"/>
    <w:basedOn w:val="DefaultParagraphFont"/>
    <w:rsid w:val="00461254"/>
  </w:style>
  <w:style w:type="character" w:customStyle="1" w:styleId="spellingerror">
    <w:name w:val="spellingerror"/>
    <w:basedOn w:val="DefaultParagraphFont"/>
    <w:rsid w:val="00461254"/>
  </w:style>
  <w:style w:type="character" w:styleId="CommentReference">
    <w:name w:val="annotation reference"/>
    <w:basedOn w:val="DefaultParagraphFont"/>
    <w:uiPriority w:val="99"/>
    <w:semiHidden/>
    <w:unhideWhenUsed/>
    <w:rsid w:val="003F6DF9"/>
    <w:rPr>
      <w:sz w:val="16"/>
      <w:szCs w:val="16"/>
    </w:rPr>
  </w:style>
  <w:style w:type="paragraph" w:styleId="CommentText">
    <w:name w:val="annotation text"/>
    <w:basedOn w:val="Normal"/>
    <w:link w:val="CommentTextChar"/>
    <w:uiPriority w:val="99"/>
    <w:unhideWhenUsed/>
    <w:rsid w:val="003F6DF9"/>
    <w:pPr>
      <w:spacing w:line="240" w:lineRule="auto"/>
    </w:pPr>
    <w:rPr>
      <w:sz w:val="20"/>
      <w:szCs w:val="20"/>
    </w:rPr>
  </w:style>
  <w:style w:type="character" w:customStyle="1" w:styleId="CommentTextChar">
    <w:name w:val="Comment Text Char"/>
    <w:basedOn w:val="DefaultParagraphFont"/>
    <w:link w:val="CommentText"/>
    <w:uiPriority w:val="99"/>
    <w:rsid w:val="003F6DF9"/>
    <w:rPr>
      <w:sz w:val="20"/>
      <w:szCs w:val="20"/>
      <w:lang w:val="en-GB"/>
    </w:rPr>
  </w:style>
  <w:style w:type="paragraph" w:styleId="CommentSubject">
    <w:name w:val="annotation subject"/>
    <w:basedOn w:val="CommentText"/>
    <w:next w:val="CommentText"/>
    <w:link w:val="CommentSubjectChar"/>
    <w:uiPriority w:val="99"/>
    <w:semiHidden/>
    <w:unhideWhenUsed/>
    <w:rsid w:val="003F6DF9"/>
    <w:rPr>
      <w:b/>
      <w:bCs/>
    </w:rPr>
  </w:style>
  <w:style w:type="character" w:customStyle="1" w:styleId="CommentSubjectChar">
    <w:name w:val="Comment Subject Char"/>
    <w:basedOn w:val="CommentTextChar"/>
    <w:link w:val="CommentSubject"/>
    <w:uiPriority w:val="99"/>
    <w:semiHidden/>
    <w:rsid w:val="003F6DF9"/>
    <w:rPr>
      <w:b/>
      <w:bCs/>
      <w:sz w:val="20"/>
      <w:szCs w:val="20"/>
      <w:lang w:val="en-GB"/>
    </w:rPr>
  </w:style>
  <w:style w:type="paragraph" w:styleId="BalloonText">
    <w:name w:val="Balloon Text"/>
    <w:basedOn w:val="Normal"/>
    <w:link w:val="BalloonTextChar"/>
    <w:uiPriority w:val="99"/>
    <w:semiHidden/>
    <w:unhideWhenUsed/>
    <w:rsid w:val="003F6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DF9"/>
    <w:rPr>
      <w:rFonts w:ascii="Segoe UI" w:hAnsi="Segoe UI" w:cs="Segoe UI"/>
      <w:sz w:val="18"/>
      <w:szCs w:val="18"/>
      <w:lang w:val="en-GB"/>
    </w:rPr>
  </w:style>
  <w:style w:type="paragraph" w:customStyle="1" w:styleId="pf0">
    <w:name w:val="pf0"/>
    <w:basedOn w:val="Normal"/>
    <w:rsid w:val="0001662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cf01">
    <w:name w:val="cf01"/>
    <w:basedOn w:val="DefaultParagraphFont"/>
    <w:rsid w:val="00016626"/>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9F2CBC"/>
    <w:rPr>
      <w:color w:val="605E5C"/>
      <w:shd w:val="clear" w:color="auto" w:fill="E1DFDD"/>
    </w:rPr>
  </w:style>
  <w:style w:type="paragraph" w:styleId="NormalWeb">
    <w:name w:val="Normal (Web)"/>
    <w:basedOn w:val="Normal"/>
    <w:uiPriority w:val="99"/>
    <w:rsid w:val="00F1255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65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A137E"/>
    <w:rPr>
      <w:rFonts w:asciiTheme="majorHAnsi" w:eastAsiaTheme="majorEastAsia" w:hAnsiTheme="majorHAnsi" w:cstheme="majorBidi"/>
      <w:color w:val="2F5496" w:themeColor="accent1" w:themeShade="BF"/>
      <w:sz w:val="32"/>
      <w:szCs w:val="32"/>
      <w:lang w:val="en-GB"/>
    </w:rPr>
  </w:style>
  <w:style w:type="character" w:customStyle="1" w:styleId="scxw70501878">
    <w:name w:val="scxw70501878"/>
    <w:basedOn w:val="DefaultParagraphFont"/>
    <w:rsid w:val="00CA5524"/>
  </w:style>
  <w:style w:type="character" w:styleId="Strong">
    <w:name w:val="Strong"/>
    <w:basedOn w:val="DefaultParagraphFont"/>
    <w:uiPriority w:val="22"/>
    <w:qFormat/>
    <w:rsid w:val="004A6881"/>
    <w:rPr>
      <w:b/>
      <w:bCs/>
    </w:rPr>
  </w:style>
  <w:style w:type="paragraph" w:styleId="FootnoteText">
    <w:name w:val="footnote text"/>
    <w:basedOn w:val="Normal"/>
    <w:link w:val="FootnoteTextChar"/>
    <w:uiPriority w:val="99"/>
    <w:semiHidden/>
    <w:unhideWhenUsed/>
    <w:rsid w:val="00A208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89E"/>
    <w:rPr>
      <w:sz w:val="20"/>
      <w:szCs w:val="20"/>
      <w:lang w:val="en-GB"/>
    </w:rPr>
  </w:style>
  <w:style w:type="character" w:styleId="FootnoteReference">
    <w:name w:val="footnote reference"/>
    <w:basedOn w:val="DefaultParagraphFont"/>
    <w:uiPriority w:val="99"/>
    <w:semiHidden/>
    <w:unhideWhenUsed/>
    <w:rsid w:val="00A2089E"/>
    <w:rPr>
      <w:vertAlign w:val="superscript"/>
    </w:rPr>
  </w:style>
  <w:style w:type="character" w:styleId="Emphasis">
    <w:name w:val="Emphasis"/>
    <w:basedOn w:val="DefaultParagraphFont"/>
    <w:uiPriority w:val="20"/>
    <w:qFormat/>
    <w:rsid w:val="006F430B"/>
    <w:rPr>
      <w:i/>
      <w:iCs/>
    </w:rPr>
  </w:style>
  <w:style w:type="paragraph" w:styleId="Revision">
    <w:name w:val="Revision"/>
    <w:hidden/>
    <w:uiPriority w:val="99"/>
    <w:semiHidden/>
    <w:rsid w:val="005560D5"/>
    <w:pPr>
      <w:spacing w:after="0" w:line="240" w:lineRule="auto"/>
    </w:pPr>
    <w:rPr>
      <w:lang w:val="en-US"/>
    </w:rPr>
  </w:style>
  <w:style w:type="paragraph" w:customStyle="1" w:styleId="Default">
    <w:name w:val="Default"/>
    <w:rsid w:val="00CC11EA"/>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markedcontent">
    <w:name w:val="markedcontent"/>
    <w:basedOn w:val="DefaultParagraphFont"/>
    <w:rsid w:val="00084695"/>
  </w:style>
  <w:style w:type="character" w:customStyle="1" w:styleId="highlight">
    <w:name w:val="highlight"/>
    <w:basedOn w:val="DefaultParagraphFont"/>
    <w:rsid w:val="0040002B"/>
  </w:style>
  <w:style w:type="character" w:customStyle="1" w:styleId="findhit">
    <w:name w:val="findhit"/>
    <w:basedOn w:val="DefaultParagraphFont"/>
    <w:rsid w:val="000E09BF"/>
  </w:style>
  <w:style w:type="character" w:customStyle="1" w:styleId="Heading3Char">
    <w:name w:val="Heading 3 Char"/>
    <w:basedOn w:val="DefaultParagraphFont"/>
    <w:link w:val="Heading3"/>
    <w:uiPriority w:val="9"/>
    <w:semiHidden/>
    <w:rsid w:val="00D029D2"/>
    <w:rPr>
      <w:rFonts w:asciiTheme="majorHAnsi" w:eastAsiaTheme="majorEastAsia" w:hAnsiTheme="majorHAnsi" w:cstheme="majorBidi"/>
      <w:color w:val="1F3763" w:themeColor="accent1" w:themeShade="7F"/>
      <w:sz w:val="24"/>
      <w:szCs w:val="24"/>
      <w:lang w:val="en-US"/>
    </w:rPr>
  </w:style>
  <w:style w:type="paragraph" w:customStyle="1" w:styleId="hangingindent">
    <w:name w:val="hanging_indent"/>
    <w:basedOn w:val="Normal"/>
    <w:rsid w:val="00FD7FC1"/>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UnresolvedMention">
    <w:name w:val="Unresolved Mention"/>
    <w:basedOn w:val="DefaultParagraphFont"/>
    <w:uiPriority w:val="99"/>
    <w:semiHidden/>
    <w:unhideWhenUsed/>
    <w:rsid w:val="00E64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829">
      <w:bodyDiv w:val="1"/>
      <w:marLeft w:val="0"/>
      <w:marRight w:val="0"/>
      <w:marTop w:val="0"/>
      <w:marBottom w:val="0"/>
      <w:divBdr>
        <w:top w:val="none" w:sz="0" w:space="0" w:color="auto"/>
        <w:left w:val="none" w:sz="0" w:space="0" w:color="auto"/>
        <w:bottom w:val="none" w:sz="0" w:space="0" w:color="auto"/>
        <w:right w:val="none" w:sz="0" w:space="0" w:color="auto"/>
      </w:divBdr>
      <w:divsChild>
        <w:div w:id="120850573">
          <w:marLeft w:val="0"/>
          <w:marRight w:val="0"/>
          <w:marTop w:val="0"/>
          <w:marBottom w:val="0"/>
          <w:divBdr>
            <w:top w:val="none" w:sz="0" w:space="0" w:color="auto"/>
            <w:left w:val="none" w:sz="0" w:space="0" w:color="auto"/>
            <w:bottom w:val="none" w:sz="0" w:space="0" w:color="auto"/>
            <w:right w:val="none" w:sz="0" w:space="0" w:color="auto"/>
          </w:divBdr>
        </w:div>
        <w:div w:id="32119801">
          <w:marLeft w:val="0"/>
          <w:marRight w:val="0"/>
          <w:marTop w:val="0"/>
          <w:marBottom w:val="0"/>
          <w:divBdr>
            <w:top w:val="none" w:sz="0" w:space="0" w:color="auto"/>
            <w:left w:val="none" w:sz="0" w:space="0" w:color="auto"/>
            <w:bottom w:val="none" w:sz="0" w:space="0" w:color="auto"/>
            <w:right w:val="none" w:sz="0" w:space="0" w:color="auto"/>
          </w:divBdr>
        </w:div>
        <w:div w:id="654459291">
          <w:marLeft w:val="0"/>
          <w:marRight w:val="0"/>
          <w:marTop w:val="0"/>
          <w:marBottom w:val="0"/>
          <w:divBdr>
            <w:top w:val="none" w:sz="0" w:space="0" w:color="auto"/>
            <w:left w:val="none" w:sz="0" w:space="0" w:color="auto"/>
            <w:bottom w:val="none" w:sz="0" w:space="0" w:color="auto"/>
            <w:right w:val="none" w:sz="0" w:space="0" w:color="auto"/>
          </w:divBdr>
        </w:div>
      </w:divsChild>
    </w:div>
    <w:div w:id="63456603">
      <w:bodyDiv w:val="1"/>
      <w:marLeft w:val="0"/>
      <w:marRight w:val="0"/>
      <w:marTop w:val="0"/>
      <w:marBottom w:val="0"/>
      <w:divBdr>
        <w:top w:val="none" w:sz="0" w:space="0" w:color="auto"/>
        <w:left w:val="none" w:sz="0" w:space="0" w:color="auto"/>
        <w:bottom w:val="none" w:sz="0" w:space="0" w:color="auto"/>
        <w:right w:val="none" w:sz="0" w:space="0" w:color="auto"/>
      </w:divBdr>
    </w:div>
    <w:div w:id="137110873">
      <w:bodyDiv w:val="1"/>
      <w:marLeft w:val="0"/>
      <w:marRight w:val="0"/>
      <w:marTop w:val="0"/>
      <w:marBottom w:val="0"/>
      <w:divBdr>
        <w:top w:val="none" w:sz="0" w:space="0" w:color="auto"/>
        <w:left w:val="none" w:sz="0" w:space="0" w:color="auto"/>
        <w:bottom w:val="none" w:sz="0" w:space="0" w:color="auto"/>
        <w:right w:val="none" w:sz="0" w:space="0" w:color="auto"/>
      </w:divBdr>
      <w:divsChild>
        <w:div w:id="499934268">
          <w:marLeft w:val="0"/>
          <w:marRight w:val="0"/>
          <w:marTop w:val="0"/>
          <w:marBottom w:val="0"/>
          <w:divBdr>
            <w:top w:val="none" w:sz="0" w:space="0" w:color="auto"/>
            <w:left w:val="none" w:sz="0" w:space="0" w:color="auto"/>
            <w:bottom w:val="none" w:sz="0" w:space="0" w:color="auto"/>
            <w:right w:val="none" w:sz="0" w:space="0" w:color="auto"/>
          </w:divBdr>
        </w:div>
      </w:divsChild>
    </w:div>
    <w:div w:id="164590084">
      <w:bodyDiv w:val="1"/>
      <w:marLeft w:val="0"/>
      <w:marRight w:val="0"/>
      <w:marTop w:val="0"/>
      <w:marBottom w:val="0"/>
      <w:divBdr>
        <w:top w:val="none" w:sz="0" w:space="0" w:color="auto"/>
        <w:left w:val="none" w:sz="0" w:space="0" w:color="auto"/>
        <w:bottom w:val="none" w:sz="0" w:space="0" w:color="auto"/>
        <w:right w:val="none" w:sz="0" w:space="0" w:color="auto"/>
      </w:divBdr>
    </w:div>
    <w:div w:id="182327361">
      <w:bodyDiv w:val="1"/>
      <w:marLeft w:val="0"/>
      <w:marRight w:val="0"/>
      <w:marTop w:val="0"/>
      <w:marBottom w:val="0"/>
      <w:divBdr>
        <w:top w:val="none" w:sz="0" w:space="0" w:color="auto"/>
        <w:left w:val="none" w:sz="0" w:space="0" w:color="auto"/>
        <w:bottom w:val="none" w:sz="0" w:space="0" w:color="auto"/>
        <w:right w:val="none" w:sz="0" w:space="0" w:color="auto"/>
      </w:divBdr>
    </w:div>
    <w:div w:id="215238819">
      <w:bodyDiv w:val="1"/>
      <w:marLeft w:val="0"/>
      <w:marRight w:val="0"/>
      <w:marTop w:val="0"/>
      <w:marBottom w:val="0"/>
      <w:divBdr>
        <w:top w:val="none" w:sz="0" w:space="0" w:color="auto"/>
        <w:left w:val="none" w:sz="0" w:space="0" w:color="auto"/>
        <w:bottom w:val="none" w:sz="0" w:space="0" w:color="auto"/>
        <w:right w:val="none" w:sz="0" w:space="0" w:color="auto"/>
      </w:divBdr>
      <w:divsChild>
        <w:div w:id="1877159242">
          <w:marLeft w:val="0"/>
          <w:marRight w:val="0"/>
          <w:marTop w:val="0"/>
          <w:marBottom w:val="0"/>
          <w:divBdr>
            <w:top w:val="none" w:sz="0" w:space="0" w:color="auto"/>
            <w:left w:val="none" w:sz="0" w:space="0" w:color="auto"/>
            <w:bottom w:val="none" w:sz="0" w:space="0" w:color="auto"/>
            <w:right w:val="none" w:sz="0" w:space="0" w:color="auto"/>
          </w:divBdr>
        </w:div>
      </w:divsChild>
    </w:div>
    <w:div w:id="235672342">
      <w:bodyDiv w:val="1"/>
      <w:marLeft w:val="0"/>
      <w:marRight w:val="0"/>
      <w:marTop w:val="0"/>
      <w:marBottom w:val="0"/>
      <w:divBdr>
        <w:top w:val="none" w:sz="0" w:space="0" w:color="auto"/>
        <w:left w:val="none" w:sz="0" w:space="0" w:color="auto"/>
        <w:bottom w:val="none" w:sz="0" w:space="0" w:color="auto"/>
        <w:right w:val="none" w:sz="0" w:space="0" w:color="auto"/>
      </w:divBdr>
      <w:divsChild>
        <w:div w:id="810440413">
          <w:marLeft w:val="0"/>
          <w:marRight w:val="0"/>
          <w:marTop w:val="0"/>
          <w:marBottom w:val="0"/>
          <w:divBdr>
            <w:top w:val="none" w:sz="0" w:space="0" w:color="auto"/>
            <w:left w:val="none" w:sz="0" w:space="0" w:color="auto"/>
            <w:bottom w:val="none" w:sz="0" w:space="0" w:color="auto"/>
            <w:right w:val="none" w:sz="0" w:space="0" w:color="auto"/>
          </w:divBdr>
        </w:div>
      </w:divsChild>
    </w:div>
    <w:div w:id="237205704">
      <w:bodyDiv w:val="1"/>
      <w:marLeft w:val="0"/>
      <w:marRight w:val="0"/>
      <w:marTop w:val="0"/>
      <w:marBottom w:val="0"/>
      <w:divBdr>
        <w:top w:val="none" w:sz="0" w:space="0" w:color="auto"/>
        <w:left w:val="none" w:sz="0" w:space="0" w:color="auto"/>
        <w:bottom w:val="none" w:sz="0" w:space="0" w:color="auto"/>
        <w:right w:val="none" w:sz="0" w:space="0" w:color="auto"/>
      </w:divBdr>
      <w:divsChild>
        <w:div w:id="676616758">
          <w:marLeft w:val="0"/>
          <w:marRight w:val="0"/>
          <w:marTop w:val="0"/>
          <w:marBottom w:val="0"/>
          <w:divBdr>
            <w:top w:val="none" w:sz="0" w:space="0" w:color="auto"/>
            <w:left w:val="none" w:sz="0" w:space="0" w:color="auto"/>
            <w:bottom w:val="none" w:sz="0" w:space="0" w:color="auto"/>
            <w:right w:val="none" w:sz="0" w:space="0" w:color="auto"/>
          </w:divBdr>
        </w:div>
        <w:div w:id="1891266498">
          <w:marLeft w:val="0"/>
          <w:marRight w:val="0"/>
          <w:marTop w:val="0"/>
          <w:marBottom w:val="0"/>
          <w:divBdr>
            <w:top w:val="none" w:sz="0" w:space="0" w:color="auto"/>
            <w:left w:val="none" w:sz="0" w:space="0" w:color="auto"/>
            <w:bottom w:val="none" w:sz="0" w:space="0" w:color="auto"/>
            <w:right w:val="none" w:sz="0" w:space="0" w:color="auto"/>
          </w:divBdr>
        </w:div>
      </w:divsChild>
    </w:div>
    <w:div w:id="241598090">
      <w:bodyDiv w:val="1"/>
      <w:marLeft w:val="0"/>
      <w:marRight w:val="0"/>
      <w:marTop w:val="0"/>
      <w:marBottom w:val="0"/>
      <w:divBdr>
        <w:top w:val="none" w:sz="0" w:space="0" w:color="auto"/>
        <w:left w:val="none" w:sz="0" w:space="0" w:color="auto"/>
        <w:bottom w:val="none" w:sz="0" w:space="0" w:color="auto"/>
        <w:right w:val="none" w:sz="0" w:space="0" w:color="auto"/>
      </w:divBdr>
      <w:divsChild>
        <w:div w:id="1977877411">
          <w:marLeft w:val="0"/>
          <w:marRight w:val="0"/>
          <w:marTop w:val="0"/>
          <w:marBottom w:val="0"/>
          <w:divBdr>
            <w:top w:val="none" w:sz="0" w:space="0" w:color="auto"/>
            <w:left w:val="none" w:sz="0" w:space="0" w:color="auto"/>
            <w:bottom w:val="none" w:sz="0" w:space="0" w:color="auto"/>
            <w:right w:val="none" w:sz="0" w:space="0" w:color="auto"/>
          </w:divBdr>
        </w:div>
      </w:divsChild>
    </w:div>
    <w:div w:id="274217076">
      <w:bodyDiv w:val="1"/>
      <w:marLeft w:val="0"/>
      <w:marRight w:val="0"/>
      <w:marTop w:val="0"/>
      <w:marBottom w:val="0"/>
      <w:divBdr>
        <w:top w:val="none" w:sz="0" w:space="0" w:color="auto"/>
        <w:left w:val="none" w:sz="0" w:space="0" w:color="auto"/>
        <w:bottom w:val="none" w:sz="0" w:space="0" w:color="auto"/>
        <w:right w:val="none" w:sz="0" w:space="0" w:color="auto"/>
      </w:divBdr>
      <w:divsChild>
        <w:div w:id="2031296621">
          <w:marLeft w:val="0"/>
          <w:marRight w:val="0"/>
          <w:marTop w:val="0"/>
          <w:marBottom w:val="0"/>
          <w:divBdr>
            <w:top w:val="none" w:sz="0" w:space="0" w:color="auto"/>
            <w:left w:val="none" w:sz="0" w:space="0" w:color="auto"/>
            <w:bottom w:val="none" w:sz="0" w:space="0" w:color="auto"/>
            <w:right w:val="none" w:sz="0" w:space="0" w:color="auto"/>
          </w:divBdr>
        </w:div>
      </w:divsChild>
    </w:div>
    <w:div w:id="312179219">
      <w:bodyDiv w:val="1"/>
      <w:marLeft w:val="0"/>
      <w:marRight w:val="0"/>
      <w:marTop w:val="0"/>
      <w:marBottom w:val="0"/>
      <w:divBdr>
        <w:top w:val="none" w:sz="0" w:space="0" w:color="auto"/>
        <w:left w:val="none" w:sz="0" w:space="0" w:color="auto"/>
        <w:bottom w:val="none" w:sz="0" w:space="0" w:color="auto"/>
        <w:right w:val="none" w:sz="0" w:space="0" w:color="auto"/>
      </w:divBdr>
      <w:divsChild>
        <w:div w:id="2057242645">
          <w:marLeft w:val="0"/>
          <w:marRight w:val="0"/>
          <w:marTop w:val="0"/>
          <w:marBottom w:val="0"/>
          <w:divBdr>
            <w:top w:val="none" w:sz="0" w:space="0" w:color="auto"/>
            <w:left w:val="none" w:sz="0" w:space="0" w:color="auto"/>
            <w:bottom w:val="none" w:sz="0" w:space="0" w:color="auto"/>
            <w:right w:val="none" w:sz="0" w:space="0" w:color="auto"/>
          </w:divBdr>
        </w:div>
      </w:divsChild>
    </w:div>
    <w:div w:id="321854729">
      <w:bodyDiv w:val="1"/>
      <w:marLeft w:val="0"/>
      <w:marRight w:val="0"/>
      <w:marTop w:val="0"/>
      <w:marBottom w:val="0"/>
      <w:divBdr>
        <w:top w:val="none" w:sz="0" w:space="0" w:color="auto"/>
        <w:left w:val="none" w:sz="0" w:space="0" w:color="auto"/>
        <w:bottom w:val="none" w:sz="0" w:space="0" w:color="auto"/>
        <w:right w:val="none" w:sz="0" w:space="0" w:color="auto"/>
      </w:divBdr>
      <w:divsChild>
        <w:div w:id="380633726">
          <w:marLeft w:val="0"/>
          <w:marRight w:val="0"/>
          <w:marTop w:val="0"/>
          <w:marBottom w:val="0"/>
          <w:divBdr>
            <w:top w:val="none" w:sz="0" w:space="0" w:color="auto"/>
            <w:left w:val="none" w:sz="0" w:space="0" w:color="auto"/>
            <w:bottom w:val="none" w:sz="0" w:space="0" w:color="auto"/>
            <w:right w:val="none" w:sz="0" w:space="0" w:color="auto"/>
          </w:divBdr>
        </w:div>
      </w:divsChild>
    </w:div>
    <w:div w:id="352927207">
      <w:bodyDiv w:val="1"/>
      <w:marLeft w:val="0"/>
      <w:marRight w:val="0"/>
      <w:marTop w:val="0"/>
      <w:marBottom w:val="0"/>
      <w:divBdr>
        <w:top w:val="none" w:sz="0" w:space="0" w:color="auto"/>
        <w:left w:val="none" w:sz="0" w:space="0" w:color="auto"/>
        <w:bottom w:val="none" w:sz="0" w:space="0" w:color="auto"/>
        <w:right w:val="none" w:sz="0" w:space="0" w:color="auto"/>
      </w:divBdr>
    </w:div>
    <w:div w:id="412553605">
      <w:bodyDiv w:val="1"/>
      <w:marLeft w:val="0"/>
      <w:marRight w:val="0"/>
      <w:marTop w:val="0"/>
      <w:marBottom w:val="0"/>
      <w:divBdr>
        <w:top w:val="none" w:sz="0" w:space="0" w:color="auto"/>
        <w:left w:val="none" w:sz="0" w:space="0" w:color="auto"/>
        <w:bottom w:val="none" w:sz="0" w:space="0" w:color="auto"/>
        <w:right w:val="none" w:sz="0" w:space="0" w:color="auto"/>
      </w:divBdr>
      <w:divsChild>
        <w:div w:id="2049795753">
          <w:marLeft w:val="0"/>
          <w:marRight w:val="0"/>
          <w:marTop w:val="0"/>
          <w:marBottom w:val="0"/>
          <w:divBdr>
            <w:top w:val="none" w:sz="0" w:space="0" w:color="auto"/>
            <w:left w:val="none" w:sz="0" w:space="0" w:color="auto"/>
            <w:bottom w:val="none" w:sz="0" w:space="0" w:color="auto"/>
            <w:right w:val="none" w:sz="0" w:space="0" w:color="auto"/>
          </w:divBdr>
        </w:div>
      </w:divsChild>
    </w:div>
    <w:div w:id="482812848">
      <w:bodyDiv w:val="1"/>
      <w:marLeft w:val="0"/>
      <w:marRight w:val="0"/>
      <w:marTop w:val="0"/>
      <w:marBottom w:val="0"/>
      <w:divBdr>
        <w:top w:val="none" w:sz="0" w:space="0" w:color="auto"/>
        <w:left w:val="none" w:sz="0" w:space="0" w:color="auto"/>
        <w:bottom w:val="none" w:sz="0" w:space="0" w:color="auto"/>
        <w:right w:val="none" w:sz="0" w:space="0" w:color="auto"/>
      </w:divBdr>
      <w:divsChild>
        <w:div w:id="1810825587">
          <w:marLeft w:val="0"/>
          <w:marRight w:val="0"/>
          <w:marTop w:val="0"/>
          <w:marBottom w:val="0"/>
          <w:divBdr>
            <w:top w:val="none" w:sz="0" w:space="0" w:color="auto"/>
            <w:left w:val="none" w:sz="0" w:space="0" w:color="auto"/>
            <w:bottom w:val="none" w:sz="0" w:space="0" w:color="auto"/>
            <w:right w:val="none" w:sz="0" w:space="0" w:color="auto"/>
          </w:divBdr>
        </w:div>
      </w:divsChild>
    </w:div>
    <w:div w:id="494806612">
      <w:bodyDiv w:val="1"/>
      <w:marLeft w:val="0"/>
      <w:marRight w:val="0"/>
      <w:marTop w:val="0"/>
      <w:marBottom w:val="0"/>
      <w:divBdr>
        <w:top w:val="none" w:sz="0" w:space="0" w:color="auto"/>
        <w:left w:val="none" w:sz="0" w:space="0" w:color="auto"/>
        <w:bottom w:val="none" w:sz="0" w:space="0" w:color="auto"/>
        <w:right w:val="none" w:sz="0" w:space="0" w:color="auto"/>
      </w:divBdr>
    </w:div>
    <w:div w:id="528297245">
      <w:bodyDiv w:val="1"/>
      <w:marLeft w:val="0"/>
      <w:marRight w:val="0"/>
      <w:marTop w:val="0"/>
      <w:marBottom w:val="0"/>
      <w:divBdr>
        <w:top w:val="none" w:sz="0" w:space="0" w:color="auto"/>
        <w:left w:val="none" w:sz="0" w:space="0" w:color="auto"/>
        <w:bottom w:val="none" w:sz="0" w:space="0" w:color="auto"/>
        <w:right w:val="none" w:sz="0" w:space="0" w:color="auto"/>
      </w:divBdr>
      <w:divsChild>
        <w:div w:id="2016373385">
          <w:marLeft w:val="0"/>
          <w:marRight w:val="0"/>
          <w:marTop w:val="0"/>
          <w:marBottom w:val="0"/>
          <w:divBdr>
            <w:top w:val="none" w:sz="0" w:space="0" w:color="auto"/>
            <w:left w:val="none" w:sz="0" w:space="0" w:color="auto"/>
            <w:bottom w:val="none" w:sz="0" w:space="0" w:color="auto"/>
            <w:right w:val="none" w:sz="0" w:space="0" w:color="auto"/>
          </w:divBdr>
        </w:div>
      </w:divsChild>
    </w:div>
    <w:div w:id="533156354">
      <w:bodyDiv w:val="1"/>
      <w:marLeft w:val="0"/>
      <w:marRight w:val="0"/>
      <w:marTop w:val="0"/>
      <w:marBottom w:val="0"/>
      <w:divBdr>
        <w:top w:val="none" w:sz="0" w:space="0" w:color="auto"/>
        <w:left w:val="none" w:sz="0" w:space="0" w:color="auto"/>
        <w:bottom w:val="none" w:sz="0" w:space="0" w:color="auto"/>
        <w:right w:val="none" w:sz="0" w:space="0" w:color="auto"/>
      </w:divBdr>
      <w:divsChild>
        <w:div w:id="1949384709">
          <w:marLeft w:val="0"/>
          <w:marRight w:val="0"/>
          <w:marTop w:val="0"/>
          <w:marBottom w:val="0"/>
          <w:divBdr>
            <w:top w:val="none" w:sz="0" w:space="0" w:color="auto"/>
            <w:left w:val="none" w:sz="0" w:space="0" w:color="auto"/>
            <w:bottom w:val="none" w:sz="0" w:space="0" w:color="auto"/>
            <w:right w:val="none" w:sz="0" w:space="0" w:color="auto"/>
          </w:divBdr>
        </w:div>
      </w:divsChild>
    </w:div>
    <w:div w:id="537007390">
      <w:bodyDiv w:val="1"/>
      <w:marLeft w:val="0"/>
      <w:marRight w:val="0"/>
      <w:marTop w:val="0"/>
      <w:marBottom w:val="0"/>
      <w:divBdr>
        <w:top w:val="none" w:sz="0" w:space="0" w:color="auto"/>
        <w:left w:val="none" w:sz="0" w:space="0" w:color="auto"/>
        <w:bottom w:val="none" w:sz="0" w:space="0" w:color="auto"/>
        <w:right w:val="none" w:sz="0" w:space="0" w:color="auto"/>
      </w:divBdr>
    </w:div>
    <w:div w:id="559750483">
      <w:bodyDiv w:val="1"/>
      <w:marLeft w:val="0"/>
      <w:marRight w:val="0"/>
      <w:marTop w:val="0"/>
      <w:marBottom w:val="0"/>
      <w:divBdr>
        <w:top w:val="none" w:sz="0" w:space="0" w:color="auto"/>
        <w:left w:val="none" w:sz="0" w:space="0" w:color="auto"/>
        <w:bottom w:val="none" w:sz="0" w:space="0" w:color="auto"/>
        <w:right w:val="none" w:sz="0" w:space="0" w:color="auto"/>
      </w:divBdr>
    </w:div>
    <w:div w:id="568922029">
      <w:bodyDiv w:val="1"/>
      <w:marLeft w:val="0"/>
      <w:marRight w:val="0"/>
      <w:marTop w:val="0"/>
      <w:marBottom w:val="0"/>
      <w:divBdr>
        <w:top w:val="none" w:sz="0" w:space="0" w:color="auto"/>
        <w:left w:val="none" w:sz="0" w:space="0" w:color="auto"/>
        <w:bottom w:val="none" w:sz="0" w:space="0" w:color="auto"/>
        <w:right w:val="none" w:sz="0" w:space="0" w:color="auto"/>
      </w:divBdr>
      <w:divsChild>
        <w:div w:id="1142382463">
          <w:marLeft w:val="0"/>
          <w:marRight w:val="0"/>
          <w:marTop w:val="0"/>
          <w:marBottom w:val="0"/>
          <w:divBdr>
            <w:top w:val="none" w:sz="0" w:space="0" w:color="auto"/>
            <w:left w:val="none" w:sz="0" w:space="0" w:color="auto"/>
            <w:bottom w:val="none" w:sz="0" w:space="0" w:color="auto"/>
            <w:right w:val="none" w:sz="0" w:space="0" w:color="auto"/>
          </w:divBdr>
        </w:div>
      </w:divsChild>
    </w:div>
    <w:div w:id="590235546">
      <w:bodyDiv w:val="1"/>
      <w:marLeft w:val="0"/>
      <w:marRight w:val="0"/>
      <w:marTop w:val="0"/>
      <w:marBottom w:val="0"/>
      <w:divBdr>
        <w:top w:val="none" w:sz="0" w:space="0" w:color="auto"/>
        <w:left w:val="none" w:sz="0" w:space="0" w:color="auto"/>
        <w:bottom w:val="none" w:sz="0" w:space="0" w:color="auto"/>
        <w:right w:val="none" w:sz="0" w:space="0" w:color="auto"/>
      </w:divBdr>
      <w:divsChild>
        <w:div w:id="2019887019">
          <w:marLeft w:val="0"/>
          <w:marRight w:val="0"/>
          <w:marTop w:val="0"/>
          <w:marBottom w:val="0"/>
          <w:divBdr>
            <w:top w:val="none" w:sz="0" w:space="0" w:color="auto"/>
            <w:left w:val="none" w:sz="0" w:space="0" w:color="auto"/>
            <w:bottom w:val="none" w:sz="0" w:space="0" w:color="auto"/>
            <w:right w:val="none" w:sz="0" w:space="0" w:color="auto"/>
          </w:divBdr>
        </w:div>
      </w:divsChild>
    </w:div>
    <w:div w:id="595599057">
      <w:bodyDiv w:val="1"/>
      <w:marLeft w:val="0"/>
      <w:marRight w:val="0"/>
      <w:marTop w:val="0"/>
      <w:marBottom w:val="0"/>
      <w:divBdr>
        <w:top w:val="none" w:sz="0" w:space="0" w:color="auto"/>
        <w:left w:val="none" w:sz="0" w:space="0" w:color="auto"/>
        <w:bottom w:val="none" w:sz="0" w:space="0" w:color="auto"/>
        <w:right w:val="none" w:sz="0" w:space="0" w:color="auto"/>
      </w:divBdr>
    </w:div>
    <w:div w:id="603416488">
      <w:bodyDiv w:val="1"/>
      <w:marLeft w:val="0"/>
      <w:marRight w:val="0"/>
      <w:marTop w:val="0"/>
      <w:marBottom w:val="0"/>
      <w:divBdr>
        <w:top w:val="none" w:sz="0" w:space="0" w:color="auto"/>
        <w:left w:val="none" w:sz="0" w:space="0" w:color="auto"/>
        <w:bottom w:val="none" w:sz="0" w:space="0" w:color="auto"/>
        <w:right w:val="none" w:sz="0" w:space="0" w:color="auto"/>
      </w:divBdr>
      <w:divsChild>
        <w:div w:id="1000624792">
          <w:marLeft w:val="0"/>
          <w:marRight w:val="0"/>
          <w:marTop w:val="0"/>
          <w:marBottom w:val="0"/>
          <w:divBdr>
            <w:top w:val="none" w:sz="0" w:space="0" w:color="auto"/>
            <w:left w:val="none" w:sz="0" w:space="0" w:color="auto"/>
            <w:bottom w:val="none" w:sz="0" w:space="0" w:color="auto"/>
            <w:right w:val="none" w:sz="0" w:space="0" w:color="auto"/>
          </w:divBdr>
        </w:div>
      </w:divsChild>
    </w:div>
    <w:div w:id="605581152">
      <w:bodyDiv w:val="1"/>
      <w:marLeft w:val="0"/>
      <w:marRight w:val="0"/>
      <w:marTop w:val="0"/>
      <w:marBottom w:val="0"/>
      <w:divBdr>
        <w:top w:val="none" w:sz="0" w:space="0" w:color="auto"/>
        <w:left w:val="none" w:sz="0" w:space="0" w:color="auto"/>
        <w:bottom w:val="none" w:sz="0" w:space="0" w:color="auto"/>
        <w:right w:val="none" w:sz="0" w:space="0" w:color="auto"/>
      </w:divBdr>
      <w:divsChild>
        <w:div w:id="1860267810">
          <w:marLeft w:val="0"/>
          <w:marRight w:val="0"/>
          <w:marTop w:val="0"/>
          <w:marBottom w:val="0"/>
          <w:divBdr>
            <w:top w:val="none" w:sz="0" w:space="0" w:color="auto"/>
            <w:left w:val="none" w:sz="0" w:space="0" w:color="auto"/>
            <w:bottom w:val="none" w:sz="0" w:space="0" w:color="auto"/>
            <w:right w:val="none" w:sz="0" w:space="0" w:color="auto"/>
          </w:divBdr>
        </w:div>
      </w:divsChild>
    </w:div>
    <w:div w:id="620453360">
      <w:bodyDiv w:val="1"/>
      <w:marLeft w:val="0"/>
      <w:marRight w:val="0"/>
      <w:marTop w:val="0"/>
      <w:marBottom w:val="0"/>
      <w:divBdr>
        <w:top w:val="none" w:sz="0" w:space="0" w:color="auto"/>
        <w:left w:val="none" w:sz="0" w:space="0" w:color="auto"/>
        <w:bottom w:val="none" w:sz="0" w:space="0" w:color="auto"/>
        <w:right w:val="none" w:sz="0" w:space="0" w:color="auto"/>
      </w:divBdr>
      <w:divsChild>
        <w:div w:id="800851749">
          <w:marLeft w:val="0"/>
          <w:marRight w:val="0"/>
          <w:marTop w:val="0"/>
          <w:marBottom w:val="0"/>
          <w:divBdr>
            <w:top w:val="none" w:sz="0" w:space="0" w:color="auto"/>
            <w:left w:val="none" w:sz="0" w:space="0" w:color="auto"/>
            <w:bottom w:val="none" w:sz="0" w:space="0" w:color="auto"/>
            <w:right w:val="none" w:sz="0" w:space="0" w:color="auto"/>
          </w:divBdr>
        </w:div>
      </w:divsChild>
    </w:div>
    <w:div w:id="679429241">
      <w:bodyDiv w:val="1"/>
      <w:marLeft w:val="0"/>
      <w:marRight w:val="0"/>
      <w:marTop w:val="0"/>
      <w:marBottom w:val="0"/>
      <w:divBdr>
        <w:top w:val="none" w:sz="0" w:space="0" w:color="auto"/>
        <w:left w:val="none" w:sz="0" w:space="0" w:color="auto"/>
        <w:bottom w:val="none" w:sz="0" w:space="0" w:color="auto"/>
        <w:right w:val="none" w:sz="0" w:space="0" w:color="auto"/>
      </w:divBdr>
    </w:div>
    <w:div w:id="683477242">
      <w:bodyDiv w:val="1"/>
      <w:marLeft w:val="0"/>
      <w:marRight w:val="0"/>
      <w:marTop w:val="0"/>
      <w:marBottom w:val="0"/>
      <w:divBdr>
        <w:top w:val="none" w:sz="0" w:space="0" w:color="auto"/>
        <w:left w:val="none" w:sz="0" w:space="0" w:color="auto"/>
        <w:bottom w:val="none" w:sz="0" w:space="0" w:color="auto"/>
        <w:right w:val="none" w:sz="0" w:space="0" w:color="auto"/>
      </w:divBdr>
      <w:divsChild>
        <w:div w:id="1001355237">
          <w:marLeft w:val="0"/>
          <w:marRight w:val="0"/>
          <w:marTop w:val="0"/>
          <w:marBottom w:val="0"/>
          <w:divBdr>
            <w:top w:val="none" w:sz="0" w:space="0" w:color="auto"/>
            <w:left w:val="none" w:sz="0" w:space="0" w:color="auto"/>
            <w:bottom w:val="none" w:sz="0" w:space="0" w:color="auto"/>
            <w:right w:val="none" w:sz="0" w:space="0" w:color="auto"/>
          </w:divBdr>
        </w:div>
      </w:divsChild>
    </w:div>
    <w:div w:id="694190014">
      <w:bodyDiv w:val="1"/>
      <w:marLeft w:val="0"/>
      <w:marRight w:val="0"/>
      <w:marTop w:val="0"/>
      <w:marBottom w:val="0"/>
      <w:divBdr>
        <w:top w:val="none" w:sz="0" w:space="0" w:color="auto"/>
        <w:left w:val="none" w:sz="0" w:space="0" w:color="auto"/>
        <w:bottom w:val="none" w:sz="0" w:space="0" w:color="auto"/>
        <w:right w:val="none" w:sz="0" w:space="0" w:color="auto"/>
      </w:divBdr>
      <w:divsChild>
        <w:div w:id="1562012273">
          <w:marLeft w:val="0"/>
          <w:marRight w:val="0"/>
          <w:marTop w:val="0"/>
          <w:marBottom w:val="0"/>
          <w:divBdr>
            <w:top w:val="none" w:sz="0" w:space="0" w:color="auto"/>
            <w:left w:val="none" w:sz="0" w:space="0" w:color="auto"/>
            <w:bottom w:val="none" w:sz="0" w:space="0" w:color="auto"/>
            <w:right w:val="none" w:sz="0" w:space="0" w:color="auto"/>
          </w:divBdr>
        </w:div>
      </w:divsChild>
    </w:div>
    <w:div w:id="733626862">
      <w:bodyDiv w:val="1"/>
      <w:marLeft w:val="0"/>
      <w:marRight w:val="0"/>
      <w:marTop w:val="0"/>
      <w:marBottom w:val="0"/>
      <w:divBdr>
        <w:top w:val="none" w:sz="0" w:space="0" w:color="auto"/>
        <w:left w:val="none" w:sz="0" w:space="0" w:color="auto"/>
        <w:bottom w:val="none" w:sz="0" w:space="0" w:color="auto"/>
        <w:right w:val="none" w:sz="0" w:space="0" w:color="auto"/>
      </w:divBdr>
    </w:div>
    <w:div w:id="756024378">
      <w:bodyDiv w:val="1"/>
      <w:marLeft w:val="0"/>
      <w:marRight w:val="0"/>
      <w:marTop w:val="0"/>
      <w:marBottom w:val="0"/>
      <w:divBdr>
        <w:top w:val="none" w:sz="0" w:space="0" w:color="auto"/>
        <w:left w:val="none" w:sz="0" w:space="0" w:color="auto"/>
        <w:bottom w:val="none" w:sz="0" w:space="0" w:color="auto"/>
        <w:right w:val="none" w:sz="0" w:space="0" w:color="auto"/>
      </w:divBdr>
      <w:divsChild>
        <w:div w:id="1097605370">
          <w:marLeft w:val="0"/>
          <w:marRight w:val="0"/>
          <w:marTop w:val="0"/>
          <w:marBottom w:val="0"/>
          <w:divBdr>
            <w:top w:val="none" w:sz="0" w:space="0" w:color="auto"/>
            <w:left w:val="none" w:sz="0" w:space="0" w:color="auto"/>
            <w:bottom w:val="none" w:sz="0" w:space="0" w:color="auto"/>
            <w:right w:val="none" w:sz="0" w:space="0" w:color="auto"/>
          </w:divBdr>
        </w:div>
      </w:divsChild>
    </w:div>
    <w:div w:id="757793098">
      <w:bodyDiv w:val="1"/>
      <w:marLeft w:val="0"/>
      <w:marRight w:val="0"/>
      <w:marTop w:val="0"/>
      <w:marBottom w:val="0"/>
      <w:divBdr>
        <w:top w:val="none" w:sz="0" w:space="0" w:color="auto"/>
        <w:left w:val="none" w:sz="0" w:space="0" w:color="auto"/>
        <w:bottom w:val="none" w:sz="0" w:space="0" w:color="auto"/>
        <w:right w:val="none" w:sz="0" w:space="0" w:color="auto"/>
      </w:divBdr>
    </w:div>
    <w:div w:id="873539232">
      <w:bodyDiv w:val="1"/>
      <w:marLeft w:val="0"/>
      <w:marRight w:val="0"/>
      <w:marTop w:val="0"/>
      <w:marBottom w:val="0"/>
      <w:divBdr>
        <w:top w:val="none" w:sz="0" w:space="0" w:color="auto"/>
        <w:left w:val="none" w:sz="0" w:space="0" w:color="auto"/>
        <w:bottom w:val="none" w:sz="0" w:space="0" w:color="auto"/>
        <w:right w:val="none" w:sz="0" w:space="0" w:color="auto"/>
      </w:divBdr>
      <w:divsChild>
        <w:div w:id="1609896352">
          <w:marLeft w:val="0"/>
          <w:marRight w:val="0"/>
          <w:marTop w:val="0"/>
          <w:marBottom w:val="0"/>
          <w:divBdr>
            <w:top w:val="none" w:sz="0" w:space="0" w:color="auto"/>
            <w:left w:val="none" w:sz="0" w:space="0" w:color="auto"/>
            <w:bottom w:val="none" w:sz="0" w:space="0" w:color="auto"/>
            <w:right w:val="none" w:sz="0" w:space="0" w:color="auto"/>
          </w:divBdr>
        </w:div>
      </w:divsChild>
    </w:div>
    <w:div w:id="879516598">
      <w:bodyDiv w:val="1"/>
      <w:marLeft w:val="0"/>
      <w:marRight w:val="0"/>
      <w:marTop w:val="0"/>
      <w:marBottom w:val="0"/>
      <w:divBdr>
        <w:top w:val="none" w:sz="0" w:space="0" w:color="auto"/>
        <w:left w:val="none" w:sz="0" w:space="0" w:color="auto"/>
        <w:bottom w:val="none" w:sz="0" w:space="0" w:color="auto"/>
        <w:right w:val="none" w:sz="0" w:space="0" w:color="auto"/>
      </w:divBdr>
      <w:divsChild>
        <w:div w:id="2108845265">
          <w:marLeft w:val="0"/>
          <w:marRight w:val="0"/>
          <w:marTop w:val="0"/>
          <w:marBottom w:val="0"/>
          <w:divBdr>
            <w:top w:val="none" w:sz="0" w:space="0" w:color="auto"/>
            <w:left w:val="none" w:sz="0" w:space="0" w:color="auto"/>
            <w:bottom w:val="none" w:sz="0" w:space="0" w:color="auto"/>
            <w:right w:val="none" w:sz="0" w:space="0" w:color="auto"/>
          </w:divBdr>
        </w:div>
      </w:divsChild>
    </w:div>
    <w:div w:id="919601366">
      <w:bodyDiv w:val="1"/>
      <w:marLeft w:val="0"/>
      <w:marRight w:val="0"/>
      <w:marTop w:val="0"/>
      <w:marBottom w:val="0"/>
      <w:divBdr>
        <w:top w:val="none" w:sz="0" w:space="0" w:color="auto"/>
        <w:left w:val="none" w:sz="0" w:space="0" w:color="auto"/>
        <w:bottom w:val="none" w:sz="0" w:space="0" w:color="auto"/>
        <w:right w:val="none" w:sz="0" w:space="0" w:color="auto"/>
      </w:divBdr>
      <w:divsChild>
        <w:div w:id="1692532774">
          <w:marLeft w:val="0"/>
          <w:marRight w:val="0"/>
          <w:marTop w:val="0"/>
          <w:marBottom w:val="0"/>
          <w:divBdr>
            <w:top w:val="none" w:sz="0" w:space="0" w:color="auto"/>
            <w:left w:val="none" w:sz="0" w:space="0" w:color="auto"/>
            <w:bottom w:val="none" w:sz="0" w:space="0" w:color="auto"/>
            <w:right w:val="none" w:sz="0" w:space="0" w:color="auto"/>
          </w:divBdr>
        </w:div>
      </w:divsChild>
    </w:div>
    <w:div w:id="924649707">
      <w:bodyDiv w:val="1"/>
      <w:marLeft w:val="0"/>
      <w:marRight w:val="0"/>
      <w:marTop w:val="0"/>
      <w:marBottom w:val="0"/>
      <w:divBdr>
        <w:top w:val="none" w:sz="0" w:space="0" w:color="auto"/>
        <w:left w:val="none" w:sz="0" w:space="0" w:color="auto"/>
        <w:bottom w:val="none" w:sz="0" w:space="0" w:color="auto"/>
        <w:right w:val="none" w:sz="0" w:space="0" w:color="auto"/>
      </w:divBdr>
    </w:div>
    <w:div w:id="1012882063">
      <w:bodyDiv w:val="1"/>
      <w:marLeft w:val="0"/>
      <w:marRight w:val="0"/>
      <w:marTop w:val="0"/>
      <w:marBottom w:val="0"/>
      <w:divBdr>
        <w:top w:val="none" w:sz="0" w:space="0" w:color="auto"/>
        <w:left w:val="none" w:sz="0" w:space="0" w:color="auto"/>
        <w:bottom w:val="none" w:sz="0" w:space="0" w:color="auto"/>
        <w:right w:val="none" w:sz="0" w:space="0" w:color="auto"/>
      </w:divBdr>
    </w:div>
    <w:div w:id="1028605487">
      <w:bodyDiv w:val="1"/>
      <w:marLeft w:val="0"/>
      <w:marRight w:val="0"/>
      <w:marTop w:val="0"/>
      <w:marBottom w:val="0"/>
      <w:divBdr>
        <w:top w:val="none" w:sz="0" w:space="0" w:color="auto"/>
        <w:left w:val="none" w:sz="0" w:space="0" w:color="auto"/>
        <w:bottom w:val="none" w:sz="0" w:space="0" w:color="auto"/>
        <w:right w:val="none" w:sz="0" w:space="0" w:color="auto"/>
      </w:divBdr>
      <w:divsChild>
        <w:div w:id="1193618216">
          <w:marLeft w:val="0"/>
          <w:marRight w:val="0"/>
          <w:marTop w:val="0"/>
          <w:marBottom w:val="0"/>
          <w:divBdr>
            <w:top w:val="none" w:sz="0" w:space="0" w:color="auto"/>
            <w:left w:val="none" w:sz="0" w:space="0" w:color="auto"/>
            <w:bottom w:val="none" w:sz="0" w:space="0" w:color="auto"/>
            <w:right w:val="none" w:sz="0" w:space="0" w:color="auto"/>
          </w:divBdr>
        </w:div>
      </w:divsChild>
    </w:div>
    <w:div w:id="1088581977">
      <w:bodyDiv w:val="1"/>
      <w:marLeft w:val="0"/>
      <w:marRight w:val="0"/>
      <w:marTop w:val="0"/>
      <w:marBottom w:val="0"/>
      <w:divBdr>
        <w:top w:val="none" w:sz="0" w:space="0" w:color="auto"/>
        <w:left w:val="none" w:sz="0" w:space="0" w:color="auto"/>
        <w:bottom w:val="none" w:sz="0" w:space="0" w:color="auto"/>
        <w:right w:val="none" w:sz="0" w:space="0" w:color="auto"/>
      </w:divBdr>
    </w:div>
    <w:div w:id="1241983944">
      <w:bodyDiv w:val="1"/>
      <w:marLeft w:val="0"/>
      <w:marRight w:val="0"/>
      <w:marTop w:val="0"/>
      <w:marBottom w:val="0"/>
      <w:divBdr>
        <w:top w:val="none" w:sz="0" w:space="0" w:color="auto"/>
        <w:left w:val="none" w:sz="0" w:space="0" w:color="auto"/>
        <w:bottom w:val="none" w:sz="0" w:space="0" w:color="auto"/>
        <w:right w:val="none" w:sz="0" w:space="0" w:color="auto"/>
      </w:divBdr>
      <w:divsChild>
        <w:div w:id="842545745">
          <w:marLeft w:val="0"/>
          <w:marRight w:val="0"/>
          <w:marTop w:val="0"/>
          <w:marBottom w:val="0"/>
          <w:divBdr>
            <w:top w:val="none" w:sz="0" w:space="0" w:color="auto"/>
            <w:left w:val="none" w:sz="0" w:space="0" w:color="auto"/>
            <w:bottom w:val="none" w:sz="0" w:space="0" w:color="auto"/>
            <w:right w:val="none" w:sz="0" w:space="0" w:color="auto"/>
          </w:divBdr>
        </w:div>
      </w:divsChild>
    </w:div>
    <w:div w:id="1256597170">
      <w:bodyDiv w:val="1"/>
      <w:marLeft w:val="0"/>
      <w:marRight w:val="0"/>
      <w:marTop w:val="0"/>
      <w:marBottom w:val="0"/>
      <w:divBdr>
        <w:top w:val="none" w:sz="0" w:space="0" w:color="auto"/>
        <w:left w:val="none" w:sz="0" w:space="0" w:color="auto"/>
        <w:bottom w:val="none" w:sz="0" w:space="0" w:color="auto"/>
        <w:right w:val="none" w:sz="0" w:space="0" w:color="auto"/>
      </w:divBdr>
      <w:divsChild>
        <w:div w:id="1066337615">
          <w:marLeft w:val="0"/>
          <w:marRight w:val="0"/>
          <w:marTop w:val="0"/>
          <w:marBottom w:val="0"/>
          <w:divBdr>
            <w:top w:val="none" w:sz="0" w:space="0" w:color="auto"/>
            <w:left w:val="none" w:sz="0" w:space="0" w:color="auto"/>
            <w:bottom w:val="none" w:sz="0" w:space="0" w:color="auto"/>
            <w:right w:val="none" w:sz="0" w:space="0" w:color="auto"/>
          </w:divBdr>
        </w:div>
        <w:div w:id="641926026">
          <w:marLeft w:val="0"/>
          <w:marRight w:val="0"/>
          <w:marTop w:val="0"/>
          <w:marBottom w:val="0"/>
          <w:divBdr>
            <w:top w:val="none" w:sz="0" w:space="0" w:color="auto"/>
            <w:left w:val="none" w:sz="0" w:space="0" w:color="auto"/>
            <w:bottom w:val="none" w:sz="0" w:space="0" w:color="auto"/>
            <w:right w:val="none" w:sz="0" w:space="0" w:color="auto"/>
          </w:divBdr>
        </w:div>
      </w:divsChild>
    </w:div>
    <w:div w:id="1306546891">
      <w:bodyDiv w:val="1"/>
      <w:marLeft w:val="0"/>
      <w:marRight w:val="0"/>
      <w:marTop w:val="0"/>
      <w:marBottom w:val="0"/>
      <w:divBdr>
        <w:top w:val="none" w:sz="0" w:space="0" w:color="auto"/>
        <w:left w:val="none" w:sz="0" w:space="0" w:color="auto"/>
        <w:bottom w:val="none" w:sz="0" w:space="0" w:color="auto"/>
        <w:right w:val="none" w:sz="0" w:space="0" w:color="auto"/>
      </w:divBdr>
      <w:divsChild>
        <w:div w:id="1420520758">
          <w:marLeft w:val="0"/>
          <w:marRight w:val="0"/>
          <w:marTop w:val="0"/>
          <w:marBottom w:val="0"/>
          <w:divBdr>
            <w:top w:val="none" w:sz="0" w:space="0" w:color="auto"/>
            <w:left w:val="none" w:sz="0" w:space="0" w:color="auto"/>
            <w:bottom w:val="none" w:sz="0" w:space="0" w:color="auto"/>
            <w:right w:val="none" w:sz="0" w:space="0" w:color="auto"/>
          </w:divBdr>
        </w:div>
      </w:divsChild>
    </w:div>
    <w:div w:id="1328895858">
      <w:bodyDiv w:val="1"/>
      <w:marLeft w:val="0"/>
      <w:marRight w:val="0"/>
      <w:marTop w:val="0"/>
      <w:marBottom w:val="0"/>
      <w:divBdr>
        <w:top w:val="none" w:sz="0" w:space="0" w:color="auto"/>
        <w:left w:val="none" w:sz="0" w:space="0" w:color="auto"/>
        <w:bottom w:val="none" w:sz="0" w:space="0" w:color="auto"/>
        <w:right w:val="none" w:sz="0" w:space="0" w:color="auto"/>
      </w:divBdr>
    </w:div>
    <w:div w:id="1386415619">
      <w:bodyDiv w:val="1"/>
      <w:marLeft w:val="0"/>
      <w:marRight w:val="0"/>
      <w:marTop w:val="0"/>
      <w:marBottom w:val="0"/>
      <w:divBdr>
        <w:top w:val="none" w:sz="0" w:space="0" w:color="auto"/>
        <w:left w:val="none" w:sz="0" w:space="0" w:color="auto"/>
        <w:bottom w:val="none" w:sz="0" w:space="0" w:color="auto"/>
        <w:right w:val="none" w:sz="0" w:space="0" w:color="auto"/>
      </w:divBdr>
      <w:divsChild>
        <w:div w:id="1473056988">
          <w:marLeft w:val="0"/>
          <w:marRight w:val="0"/>
          <w:marTop w:val="0"/>
          <w:marBottom w:val="0"/>
          <w:divBdr>
            <w:top w:val="none" w:sz="0" w:space="0" w:color="auto"/>
            <w:left w:val="none" w:sz="0" w:space="0" w:color="auto"/>
            <w:bottom w:val="none" w:sz="0" w:space="0" w:color="auto"/>
            <w:right w:val="none" w:sz="0" w:space="0" w:color="auto"/>
          </w:divBdr>
        </w:div>
      </w:divsChild>
    </w:div>
    <w:div w:id="1396319102">
      <w:bodyDiv w:val="1"/>
      <w:marLeft w:val="0"/>
      <w:marRight w:val="0"/>
      <w:marTop w:val="0"/>
      <w:marBottom w:val="0"/>
      <w:divBdr>
        <w:top w:val="none" w:sz="0" w:space="0" w:color="auto"/>
        <w:left w:val="none" w:sz="0" w:space="0" w:color="auto"/>
        <w:bottom w:val="none" w:sz="0" w:space="0" w:color="auto"/>
        <w:right w:val="none" w:sz="0" w:space="0" w:color="auto"/>
      </w:divBdr>
      <w:divsChild>
        <w:div w:id="1480347839">
          <w:marLeft w:val="0"/>
          <w:marRight w:val="0"/>
          <w:marTop w:val="0"/>
          <w:marBottom w:val="0"/>
          <w:divBdr>
            <w:top w:val="none" w:sz="0" w:space="0" w:color="auto"/>
            <w:left w:val="none" w:sz="0" w:space="0" w:color="auto"/>
            <w:bottom w:val="none" w:sz="0" w:space="0" w:color="auto"/>
            <w:right w:val="none" w:sz="0" w:space="0" w:color="auto"/>
          </w:divBdr>
        </w:div>
      </w:divsChild>
    </w:div>
    <w:div w:id="1431438135">
      <w:bodyDiv w:val="1"/>
      <w:marLeft w:val="0"/>
      <w:marRight w:val="0"/>
      <w:marTop w:val="0"/>
      <w:marBottom w:val="0"/>
      <w:divBdr>
        <w:top w:val="none" w:sz="0" w:space="0" w:color="auto"/>
        <w:left w:val="none" w:sz="0" w:space="0" w:color="auto"/>
        <w:bottom w:val="none" w:sz="0" w:space="0" w:color="auto"/>
        <w:right w:val="none" w:sz="0" w:space="0" w:color="auto"/>
      </w:divBdr>
      <w:divsChild>
        <w:div w:id="120732898">
          <w:marLeft w:val="0"/>
          <w:marRight w:val="0"/>
          <w:marTop w:val="0"/>
          <w:marBottom w:val="0"/>
          <w:divBdr>
            <w:top w:val="none" w:sz="0" w:space="0" w:color="auto"/>
            <w:left w:val="none" w:sz="0" w:space="0" w:color="auto"/>
            <w:bottom w:val="none" w:sz="0" w:space="0" w:color="auto"/>
            <w:right w:val="none" w:sz="0" w:space="0" w:color="auto"/>
          </w:divBdr>
        </w:div>
      </w:divsChild>
    </w:div>
    <w:div w:id="1438140831">
      <w:bodyDiv w:val="1"/>
      <w:marLeft w:val="0"/>
      <w:marRight w:val="0"/>
      <w:marTop w:val="0"/>
      <w:marBottom w:val="0"/>
      <w:divBdr>
        <w:top w:val="none" w:sz="0" w:space="0" w:color="auto"/>
        <w:left w:val="none" w:sz="0" w:space="0" w:color="auto"/>
        <w:bottom w:val="none" w:sz="0" w:space="0" w:color="auto"/>
        <w:right w:val="none" w:sz="0" w:space="0" w:color="auto"/>
      </w:divBdr>
      <w:divsChild>
        <w:div w:id="403182469">
          <w:marLeft w:val="0"/>
          <w:marRight w:val="0"/>
          <w:marTop w:val="0"/>
          <w:marBottom w:val="0"/>
          <w:divBdr>
            <w:top w:val="none" w:sz="0" w:space="0" w:color="auto"/>
            <w:left w:val="none" w:sz="0" w:space="0" w:color="auto"/>
            <w:bottom w:val="none" w:sz="0" w:space="0" w:color="auto"/>
            <w:right w:val="none" w:sz="0" w:space="0" w:color="auto"/>
          </w:divBdr>
        </w:div>
      </w:divsChild>
    </w:div>
    <w:div w:id="1460685944">
      <w:bodyDiv w:val="1"/>
      <w:marLeft w:val="0"/>
      <w:marRight w:val="0"/>
      <w:marTop w:val="0"/>
      <w:marBottom w:val="0"/>
      <w:divBdr>
        <w:top w:val="none" w:sz="0" w:space="0" w:color="auto"/>
        <w:left w:val="none" w:sz="0" w:space="0" w:color="auto"/>
        <w:bottom w:val="none" w:sz="0" w:space="0" w:color="auto"/>
        <w:right w:val="none" w:sz="0" w:space="0" w:color="auto"/>
      </w:divBdr>
    </w:div>
    <w:div w:id="1491604881">
      <w:bodyDiv w:val="1"/>
      <w:marLeft w:val="0"/>
      <w:marRight w:val="0"/>
      <w:marTop w:val="0"/>
      <w:marBottom w:val="0"/>
      <w:divBdr>
        <w:top w:val="none" w:sz="0" w:space="0" w:color="auto"/>
        <w:left w:val="none" w:sz="0" w:space="0" w:color="auto"/>
        <w:bottom w:val="none" w:sz="0" w:space="0" w:color="auto"/>
        <w:right w:val="none" w:sz="0" w:space="0" w:color="auto"/>
      </w:divBdr>
    </w:div>
    <w:div w:id="1546986969">
      <w:bodyDiv w:val="1"/>
      <w:marLeft w:val="0"/>
      <w:marRight w:val="0"/>
      <w:marTop w:val="0"/>
      <w:marBottom w:val="0"/>
      <w:divBdr>
        <w:top w:val="none" w:sz="0" w:space="0" w:color="auto"/>
        <w:left w:val="none" w:sz="0" w:space="0" w:color="auto"/>
        <w:bottom w:val="none" w:sz="0" w:space="0" w:color="auto"/>
        <w:right w:val="none" w:sz="0" w:space="0" w:color="auto"/>
      </w:divBdr>
    </w:div>
    <w:div w:id="1576428255">
      <w:bodyDiv w:val="1"/>
      <w:marLeft w:val="0"/>
      <w:marRight w:val="0"/>
      <w:marTop w:val="0"/>
      <w:marBottom w:val="0"/>
      <w:divBdr>
        <w:top w:val="none" w:sz="0" w:space="0" w:color="auto"/>
        <w:left w:val="none" w:sz="0" w:space="0" w:color="auto"/>
        <w:bottom w:val="none" w:sz="0" w:space="0" w:color="auto"/>
        <w:right w:val="none" w:sz="0" w:space="0" w:color="auto"/>
      </w:divBdr>
    </w:div>
    <w:div w:id="1618832660">
      <w:bodyDiv w:val="1"/>
      <w:marLeft w:val="0"/>
      <w:marRight w:val="0"/>
      <w:marTop w:val="0"/>
      <w:marBottom w:val="0"/>
      <w:divBdr>
        <w:top w:val="none" w:sz="0" w:space="0" w:color="auto"/>
        <w:left w:val="none" w:sz="0" w:space="0" w:color="auto"/>
        <w:bottom w:val="none" w:sz="0" w:space="0" w:color="auto"/>
        <w:right w:val="none" w:sz="0" w:space="0" w:color="auto"/>
      </w:divBdr>
      <w:divsChild>
        <w:div w:id="1684084483">
          <w:marLeft w:val="0"/>
          <w:marRight w:val="0"/>
          <w:marTop w:val="0"/>
          <w:marBottom w:val="0"/>
          <w:divBdr>
            <w:top w:val="none" w:sz="0" w:space="0" w:color="auto"/>
            <w:left w:val="none" w:sz="0" w:space="0" w:color="auto"/>
            <w:bottom w:val="none" w:sz="0" w:space="0" w:color="auto"/>
            <w:right w:val="none" w:sz="0" w:space="0" w:color="auto"/>
          </w:divBdr>
        </w:div>
      </w:divsChild>
    </w:div>
    <w:div w:id="1624195958">
      <w:bodyDiv w:val="1"/>
      <w:marLeft w:val="0"/>
      <w:marRight w:val="0"/>
      <w:marTop w:val="0"/>
      <w:marBottom w:val="0"/>
      <w:divBdr>
        <w:top w:val="none" w:sz="0" w:space="0" w:color="auto"/>
        <w:left w:val="none" w:sz="0" w:space="0" w:color="auto"/>
        <w:bottom w:val="none" w:sz="0" w:space="0" w:color="auto"/>
        <w:right w:val="none" w:sz="0" w:space="0" w:color="auto"/>
      </w:divBdr>
      <w:divsChild>
        <w:div w:id="1421027734">
          <w:marLeft w:val="0"/>
          <w:marRight w:val="0"/>
          <w:marTop w:val="0"/>
          <w:marBottom w:val="0"/>
          <w:divBdr>
            <w:top w:val="none" w:sz="0" w:space="0" w:color="auto"/>
            <w:left w:val="none" w:sz="0" w:space="0" w:color="auto"/>
            <w:bottom w:val="none" w:sz="0" w:space="0" w:color="auto"/>
            <w:right w:val="none" w:sz="0" w:space="0" w:color="auto"/>
          </w:divBdr>
        </w:div>
      </w:divsChild>
    </w:div>
    <w:div w:id="1649364523">
      <w:bodyDiv w:val="1"/>
      <w:marLeft w:val="0"/>
      <w:marRight w:val="0"/>
      <w:marTop w:val="0"/>
      <w:marBottom w:val="0"/>
      <w:divBdr>
        <w:top w:val="none" w:sz="0" w:space="0" w:color="auto"/>
        <w:left w:val="none" w:sz="0" w:space="0" w:color="auto"/>
        <w:bottom w:val="none" w:sz="0" w:space="0" w:color="auto"/>
        <w:right w:val="none" w:sz="0" w:space="0" w:color="auto"/>
      </w:divBdr>
      <w:divsChild>
        <w:div w:id="806824045">
          <w:marLeft w:val="0"/>
          <w:marRight w:val="0"/>
          <w:marTop w:val="0"/>
          <w:marBottom w:val="0"/>
          <w:divBdr>
            <w:top w:val="none" w:sz="0" w:space="0" w:color="auto"/>
            <w:left w:val="none" w:sz="0" w:space="0" w:color="auto"/>
            <w:bottom w:val="none" w:sz="0" w:space="0" w:color="auto"/>
            <w:right w:val="none" w:sz="0" w:space="0" w:color="auto"/>
          </w:divBdr>
        </w:div>
      </w:divsChild>
    </w:div>
    <w:div w:id="1655641182">
      <w:bodyDiv w:val="1"/>
      <w:marLeft w:val="0"/>
      <w:marRight w:val="0"/>
      <w:marTop w:val="0"/>
      <w:marBottom w:val="0"/>
      <w:divBdr>
        <w:top w:val="none" w:sz="0" w:space="0" w:color="auto"/>
        <w:left w:val="none" w:sz="0" w:space="0" w:color="auto"/>
        <w:bottom w:val="none" w:sz="0" w:space="0" w:color="auto"/>
        <w:right w:val="none" w:sz="0" w:space="0" w:color="auto"/>
      </w:divBdr>
      <w:divsChild>
        <w:div w:id="500775626">
          <w:marLeft w:val="0"/>
          <w:marRight w:val="0"/>
          <w:marTop w:val="0"/>
          <w:marBottom w:val="0"/>
          <w:divBdr>
            <w:top w:val="none" w:sz="0" w:space="0" w:color="auto"/>
            <w:left w:val="none" w:sz="0" w:space="0" w:color="auto"/>
            <w:bottom w:val="none" w:sz="0" w:space="0" w:color="auto"/>
            <w:right w:val="none" w:sz="0" w:space="0" w:color="auto"/>
          </w:divBdr>
        </w:div>
      </w:divsChild>
    </w:div>
    <w:div w:id="1721711504">
      <w:bodyDiv w:val="1"/>
      <w:marLeft w:val="0"/>
      <w:marRight w:val="0"/>
      <w:marTop w:val="0"/>
      <w:marBottom w:val="0"/>
      <w:divBdr>
        <w:top w:val="none" w:sz="0" w:space="0" w:color="auto"/>
        <w:left w:val="none" w:sz="0" w:space="0" w:color="auto"/>
        <w:bottom w:val="none" w:sz="0" w:space="0" w:color="auto"/>
        <w:right w:val="none" w:sz="0" w:space="0" w:color="auto"/>
      </w:divBdr>
      <w:divsChild>
        <w:div w:id="1642344124">
          <w:marLeft w:val="0"/>
          <w:marRight w:val="0"/>
          <w:marTop w:val="0"/>
          <w:marBottom w:val="0"/>
          <w:divBdr>
            <w:top w:val="none" w:sz="0" w:space="0" w:color="auto"/>
            <w:left w:val="none" w:sz="0" w:space="0" w:color="auto"/>
            <w:bottom w:val="none" w:sz="0" w:space="0" w:color="auto"/>
            <w:right w:val="none" w:sz="0" w:space="0" w:color="auto"/>
          </w:divBdr>
        </w:div>
      </w:divsChild>
    </w:div>
    <w:div w:id="1736466184">
      <w:bodyDiv w:val="1"/>
      <w:marLeft w:val="0"/>
      <w:marRight w:val="0"/>
      <w:marTop w:val="0"/>
      <w:marBottom w:val="0"/>
      <w:divBdr>
        <w:top w:val="none" w:sz="0" w:space="0" w:color="auto"/>
        <w:left w:val="none" w:sz="0" w:space="0" w:color="auto"/>
        <w:bottom w:val="none" w:sz="0" w:space="0" w:color="auto"/>
        <w:right w:val="none" w:sz="0" w:space="0" w:color="auto"/>
      </w:divBdr>
    </w:div>
    <w:div w:id="1761683464">
      <w:bodyDiv w:val="1"/>
      <w:marLeft w:val="0"/>
      <w:marRight w:val="0"/>
      <w:marTop w:val="0"/>
      <w:marBottom w:val="0"/>
      <w:divBdr>
        <w:top w:val="none" w:sz="0" w:space="0" w:color="auto"/>
        <w:left w:val="none" w:sz="0" w:space="0" w:color="auto"/>
        <w:bottom w:val="none" w:sz="0" w:space="0" w:color="auto"/>
        <w:right w:val="none" w:sz="0" w:space="0" w:color="auto"/>
      </w:divBdr>
      <w:divsChild>
        <w:div w:id="1415201359">
          <w:marLeft w:val="0"/>
          <w:marRight w:val="0"/>
          <w:marTop w:val="0"/>
          <w:marBottom w:val="0"/>
          <w:divBdr>
            <w:top w:val="none" w:sz="0" w:space="0" w:color="auto"/>
            <w:left w:val="none" w:sz="0" w:space="0" w:color="auto"/>
            <w:bottom w:val="none" w:sz="0" w:space="0" w:color="auto"/>
            <w:right w:val="none" w:sz="0" w:space="0" w:color="auto"/>
          </w:divBdr>
        </w:div>
      </w:divsChild>
    </w:div>
    <w:div w:id="1944878225">
      <w:bodyDiv w:val="1"/>
      <w:marLeft w:val="0"/>
      <w:marRight w:val="0"/>
      <w:marTop w:val="0"/>
      <w:marBottom w:val="0"/>
      <w:divBdr>
        <w:top w:val="none" w:sz="0" w:space="0" w:color="auto"/>
        <w:left w:val="none" w:sz="0" w:space="0" w:color="auto"/>
        <w:bottom w:val="none" w:sz="0" w:space="0" w:color="auto"/>
        <w:right w:val="none" w:sz="0" w:space="0" w:color="auto"/>
      </w:divBdr>
      <w:divsChild>
        <w:div w:id="121660179">
          <w:marLeft w:val="0"/>
          <w:marRight w:val="0"/>
          <w:marTop w:val="0"/>
          <w:marBottom w:val="0"/>
          <w:divBdr>
            <w:top w:val="none" w:sz="0" w:space="0" w:color="auto"/>
            <w:left w:val="none" w:sz="0" w:space="0" w:color="auto"/>
            <w:bottom w:val="none" w:sz="0" w:space="0" w:color="auto"/>
            <w:right w:val="none" w:sz="0" w:space="0" w:color="auto"/>
          </w:divBdr>
        </w:div>
      </w:divsChild>
    </w:div>
    <w:div w:id="1948464735">
      <w:bodyDiv w:val="1"/>
      <w:marLeft w:val="0"/>
      <w:marRight w:val="0"/>
      <w:marTop w:val="0"/>
      <w:marBottom w:val="0"/>
      <w:divBdr>
        <w:top w:val="none" w:sz="0" w:space="0" w:color="auto"/>
        <w:left w:val="none" w:sz="0" w:space="0" w:color="auto"/>
        <w:bottom w:val="none" w:sz="0" w:space="0" w:color="auto"/>
        <w:right w:val="none" w:sz="0" w:space="0" w:color="auto"/>
      </w:divBdr>
    </w:div>
    <w:div w:id="1982692137">
      <w:bodyDiv w:val="1"/>
      <w:marLeft w:val="0"/>
      <w:marRight w:val="0"/>
      <w:marTop w:val="0"/>
      <w:marBottom w:val="0"/>
      <w:divBdr>
        <w:top w:val="none" w:sz="0" w:space="0" w:color="auto"/>
        <w:left w:val="none" w:sz="0" w:space="0" w:color="auto"/>
        <w:bottom w:val="none" w:sz="0" w:space="0" w:color="auto"/>
        <w:right w:val="none" w:sz="0" w:space="0" w:color="auto"/>
      </w:divBdr>
      <w:divsChild>
        <w:div w:id="1740248609">
          <w:marLeft w:val="0"/>
          <w:marRight w:val="0"/>
          <w:marTop w:val="0"/>
          <w:marBottom w:val="0"/>
          <w:divBdr>
            <w:top w:val="none" w:sz="0" w:space="0" w:color="auto"/>
            <w:left w:val="none" w:sz="0" w:space="0" w:color="auto"/>
            <w:bottom w:val="none" w:sz="0" w:space="0" w:color="auto"/>
            <w:right w:val="none" w:sz="0" w:space="0" w:color="auto"/>
          </w:divBdr>
        </w:div>
      </w:divsChild>
    </w:div>
    <w:div w:id="2091153823">
      <w:bodyDiv w:val="1"/>
      <w:marLeft w:val="0"/>
      <w:marRight w:val="0"/>
      <w:marTop w:val="0"/>
      <w:marBottom w:val="0"/>
      <w:divBdr>
        <w:top w:val="none" w:sz="0" w:space="0" w:color="auto"/>
        <w:left w:val="none" w:sz="0" w:space="0" w:color="auto"/>
        <w:bottom w:val="none" w:sz="0" w:space="0" w:color="auto"/>
        <w:right w:val="none" w:sz="0" w:space="0" w:color="auto"/>
      </w:divBdr>
      <w:divsChild>
        <w:div w:id="30220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jackson@uoit.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niki.panteli@rhu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F8407-38F3-4534-99C6-E1767C88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14339</Words>
  <Characters>81734</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2022-08-07T20:35:00Z</dcterms:created>
  <dcterms:modified xsi:type="dcterms:W3CDTF">2022-08-07T20:35:00Z</dcterms:modified>
</cp:coreProperties>
</file>