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6C685" w14:textId="77777777" w:rsidR="000F1A33" w:rsidRDefault="000F1A33" w:rsidP="000F1A33">
      <w:pPr>
        <w:jc w:val="center"/>
        <w:rPr>
          <w:b/>
          <w:sz w:val="36"/>
        </w:rPr>
      </w:pPr>
      <w:bookmarkStart w:id="0" w:name="_GoBack"/>
      <w:bookmarkEnd w:id="0"/>
    </w:p>
    <w:p w14:paraId="3EDAB9E7" w14:textId="77777777" w:rsidR="000F1A33" w:rsidRDefault="000F1A33" w:rsidP="000F1A33">
      <w:pPr>
        <w:jc w:val="center"/>
        <w:rPr>
          <w:b/>
          <w:sz w:val="36"/>
        </w:rPr>
      </w:pPr>
    </w:p>
    <w:p w14:paraId="7437EF42" w14:textId="77777777" w:rsidR="000F1A33" w:rsidRPr="00C6327E" w:rsidRDefault="000F1A33" w:rsidP="000F1A33">
      <w:pPr>
        <w:jc w:val="center"/>
        <w:rPr>
          <w:sz w:val="36"/>
        </w:rPr>
      </w:pPr>
      <w:r w:rsidRPr="00C6327E">
        <w:rPr>
          <w:b/>
          <w:sz w:val="36"/>
        </w:rPr>
        <w:t>The</w:t>
      </w:r>
      <w:r w:rsidRPr="00C6327E">
        <w:rPr>
          <w:b/>
          <w:color w:val="1F497D"/>
          <w:sz w:val="36"/>
        </w:rPr>
        <w:t xml:space="preserve"> </w:t>
      </w:r>
      <w:r w:rsidRPr="00C6327E">
        <w:rPr>
          <w:b/>
          <w:sz w:val="36"/>
        </w:rPr>
        <w:t>limits of partisan loyalty</w:t>
      </w:r>
      <w:r w:rsidRPr="00C6327E">
        <w:rPr>
          <w:sz w:val="36"/>
        </w:rPr>
        <w:t xml:space="preserve"> </w:t>
      </w:r>
      <w:r w:rsidRPr="00C6327E">
        <w:rPr>
          <w:sz w:val="36"/>
        </w:rPr>
        <w:br/>
        <w:t>How the Scottish Independence Referendum cost Labour</w:t>
      </w:r>
    </w:p>
    <w:p w14:paraId="20E2A44D" w14:textId="77777777" w:rsidR="000F1A33" w:rsidRPr="00C6327E" w:rsidRDefault="000F1A33" w:rsidP="000F1A33">
      <w:pPr>
        <w:jc w:val="center"/>
      </w:pPr>
      <w:r>
        <w:t xml:space="preserve">Edward Fieldhouse </w:t>
      </w:r>
      <w:r w:rsidRPr="004C7486">
        <w:t>and Christopher Prosser</w:t>
      </w:r>
      <w:r>
        <w:t xml:space="preserve"> </w:t>
      </w:r>
      <w:r>
        <w:br/>
      </w:r>
      <w:r w:rsidRPr="00C6327E">
        <w:rPr>
          <w:i/>
        </w:rPr>
        <w:t>University of Manchester</w:t>
      </w:r>
    </w:p>
    <w:p w14:paraId="31C5D20D" w14:textId="77777777" w:rsidR="000F1A33" w:rsidRDefault="000F1A33" w:rsidP="000F1A33">
      <w:pPr>
        <w:jc w:val="center"/>
      </w:pPr>
    </w:p>
    <w:p w14:paraId="0D17F96B" w14:textId="77777777" w:rsidR="000F1A33" w:rsidRPr="00C6327E" w:rsidRDefault="000F1A33" w:rsidP="000F1A33">
      <w:pPr>
        <w:jc w:val="center"/>
        <w:rPr>
          <w:b/>
        </w:rPr>
      </w:pPr>
      <w:r w:rsidRPr="00C6327E">
        <w:rPr>
          <w:b/>
        </w:rPr>
        <w:t>Abstract</w:t>
      </w:r>
    </w:p>
    <w:p w14:paraId="6BC8364A" w14:textId="77777777" w:rsidR="000F1A33" w:rsidRDefault="000F1A33" w:rsidP="000F1A33">
      <w:pPr>
        <w:rPr>
          <w:rFonts w:ascii="Times New Roman" w:hAnsi="Times New Roman" w:cs="Times New Roman"/>
          <w:sz w:val="24"/>
          <w:szCs w:val="24"/>
        </w:rPr>
      </w:pPr>
      <w:r>
        <w:rPr>
          <w:rFonts w:ascii="Times New Roman" w:hAnsi="Times New Roman" w:cs="Times New Roman"/>
          <w:sz w:val="24"/>
          <w:szCs w:val="24"/>
        </w:rPr>
        <w:t xml:space="preserve">The </w:t>
      </w:r>
      <w:r w:rsidRPr="00E0417B">
        <w:rPr>
          <w:rFonts w:ascii="Times New Roman" w:hAnsi="Times New Roman" w:cs="Times New Roman"/>
          <w:sz w:val="24"/>
          <w:szCs w:val="24"/>
        </w:rPr>
        <w:t>2015 General Election</w:t>
      </w:r>
      <w:r>
        <w:rPr>
          <w:rFonts w:ascii="Times New Roman" w:hAnsi="Times New Roman" w:cs="Times New Roman"/>
          <w:sz w:val="24"/>
          <w:szCs w:val="24"/>
        </w:rPr>
        <w:t xml:space="preserve"> saw a collapse in Labour support in Scotland resulting in almost total annihilation in terms of Parliamentary seats north of the border. </w:t>
      </w:r>
      <w:r w:rsidRPr="00E0417B">
        <w:rPr>
          <w:rFonts w:ascii="Times New Roman" w:hAnsi="Times New Roman" w:cs="Times New Roman"/>
          <w:sz w:val="24"/>
          <w:szCs w:val="24"/>
        </w:rPr>
        <w:t xml:space="preserve"> </w:t>
      </w:r>
      <w:r>
        <w:rPr>
          <w:rFonts w:ascii="Times New Roman" w:hAnsi="Times New Roman" w:cs="Times New Roman"/>
          <w:sz w:val="24"/>
          <w:szCs w:val="24"/>
        </w:rPr>
        <w:t>In this paper w</w:t>
      </w:r>
      <w:r w:rsidRPr="00E0417B">
        <w:rPr>
          <w:rFonts w:ascii="Times New Roman" w:hAnsi="Times New Roman" w:cs="Times New Roman"/>
          <w:sz w:val="24"/>
          <w:szCs w:val="24"/>
        </w:rPr>
        <w:t xml:space="preserve">e </w:t>
      </w:r>
      <w:r>
        <w:rPr>
          <w:rFonts w:ascii="Times New Roman" w:hAnsi="Times New Roman" w:cs="Times New Roman"/>
          <w:sz w:val="24"/>
          <w:szCs w:val="24"/>
        </w:rPr>
        <w:t xml:space="preserve">show how the </w:t>
      </w:r>
      <w:r w:rsidRPr="00E0417B">
        <w:rPr>
          <w:rFonts w:ascii="Times New Roman" w:hAnsi="Times New Roman" w:cs="Times New Roman"/>
          <w:sz w:val="24"/>
          <w:szCs w:val="24"/>
        </w:rPr>
        <w:t>referendum on independence in Scotland in September 2014</w:t>
      </w:r>
      <w:r>
        <w:rPr>
          <w:rFonts w:ascii="Times New Roman" w:hAnsi="Times New Roman" w:cs="Times New Roman"/>
          <w:sz w:val="24"/>
          <w:szCs w:val="24"/>
        </w:rPr>
        <w:t xml:space="preserve"> precipitated this upheaval.</w:t>
      </w:r>
      <w:r w:rsidRPr="00E0417B">
        <w:rPr>
          <w:rFonts w:ascii="Times New Roman" w:hAnsi="Times New Roman" w:cs="Times New Roman"/>
          <w:sz w:val="24"/>
          <w:szCs w:val="24"/>
        </w:rPr>
        <w:t xml:space="preserve"> Drawing on theories of attitudinal and behavioural </w:t>
      </w:r>
      <w:r>
        <w:rPr>
          <w:rFonts w:ascii="Times New Roman" w:hAnsi="Times New Roman" w:cs="Times New Roman"/>
          <w:sz w:val="24"/>
          <w:szCs w:val="24"/>
        </w:rPr>
        <w:t>inconsistency</w:t>
      </w:r>
      <w:r w:rsidRPr="00E0417B">
        <w:rPr>
          <w:rFonts w:ascii="Times New Roman" w:hAnsi="Times New Roman" w:cs="Times New Roman"/>
          <w:sz w:val="24"/>
          <w:szCs w:val="24"/>
        </w:rPr>
        <w:t xml:space="preserve"> from social psychology,</w:t>
      </w:r>
      <w:r>
        <w:rPr>
          <w:rFonts w:ascii="Times New Roman" w:hAnsi="Times New Roman" w:cs="Times New Roman"/>
          <w:sz w:val="24"/>
          <w:szCs w:val="24"/>
        </w:rPr>
        <w:t xml:space="preserve"> </w:t>
      </w:r>
      <w:r w:rsidRPr="00E0417B">
        <w:rPr>
          <w:rFonts w:ascii="Times New Roman" w:hAnsi="Times New Roman" w:cs="Times New Roman"/>
          <w:sz w:val="24"/>
          <w:szCs w:val="24"/>
        </w:rPr>
        <w:t xml:space="preserve">we </w:t>
      </w:r>
      <w:r>
        <w:rPr>
          <w:rFonts w:ascii="Times New Roman" w:hAnsi="Times New Roman" w:cs="Times New Roman"/>
          <w:sz w:val="24"/>
          <w:szCs w:val="24"/>
        </w:rPr>
        <w:t>reveal how</w:t>
      </w:r>
      <w:r w:rsidRPr="00E0417B">
        <w:rPr>
          <w:rFonts w:ascii="Times New Roman" w:hAnsi="Times New Roman" w:cs="Times New Roman"/>
          <w:sz w:val="24"/>
          <w:szCs w:val="24"/>
        </w:rPr>
        <w:t xml:space="preserve"> Labour supporters who voted ‘Yes’ to independence subsequently</w:t>
      </w:r>
      <w:r>
        <w:rPr>
          <w:rFonts w:ascii="Times New Roman" w:hAnsi="Times New Roman" w:cs="Times New Roman"/>
          <w:sz w:val="24"/>
          <w:szCs w:val="24"/>
        </w:rPr>
        <w:t xml:space="preserve"> </w:t>
      </w:r>
      <w:r w:rsidRPr="00E0417B">
        <w:rPr>
          <w:rFonts w:ascii="Times New Roman" w:hAnsi="Times New Roman" w:cs="Times New Roman"/>
          <w:sz w:val="24"/>
          <w:szCs w:val="24"/>
        </w:rPr>
        <w:t xml:space="preserve">became more favourably disposed towards </w:t>
      </w:r>
      <w:r>
        <w:rPr>
          <w:rFonts w:ascii="Times New Roman" w:hAnsi="Times New Roman" w:cs="Times New Roman"/>
          <w:sz w:val="24"/>
          <w:szCs w:val="24"/>
        </w:rPr>
        <w:t xml:space="preserve">Scottish National Party  </w:t>
      </w:r>
      <w:r w:rsidRPr="00E0417B">
        <w:rPr>
          <w:rFonts w:ascii="Times New Roman" w:hAnsi="Times New Roman" w:cs="Times New Roman"/>
          <w:sz w:val="24"/>
          <w:szCs w:val="24"/>
        </w:rPr>
        <w:t xml:space="preserve">(SNP) and the policies </w:t>
      </w:r>
      <w:r>
        <w:rPr>
          <w:rFonts w:ascii="Times New Roman" w:hAnsi="Times New Roman" w:cs="Times New Roman"/>
          <w:sz w:val="24"/>
          <w:szCs w:val="24"/>
        </w:rPr>
        <w:t xml:space="preserve">that </w:t>
      </w:r>
      <w:r w:rsidRPr="00E0417B">
        <w:rPr>
          <w:rFonts w:ascii="Times New Roman" w:hAnsi="Times New Roman" w:cs="Times New Roman"/>
          <w:sz w:val="24"/>
          <w:szCs w:val="24"/>
        </w:rPr>
        <w:t>they advocated</w:t>
      </w:r>
      <w:r>
        <w:rPr>
          <w:rFonts w:ascii="Times New Roman" w:hAnsi="Times New Roman" w:cs="Times New Roman"/>
          <w:sz w:val="24"/>
          <w:szCs w:val="24"/>
        </w:rPr>
        <w:t>. A realignment of attitudes and voting among erstwhile Labour voters meant that those supporting independence were more likely to switch to the SNP after the referendum. We argue that the Scottish  independence referendum had a profound re-aligning effect on party identification  in Scotland, cementing the link between SNP voting and pro-independence attitudes.</w:t>
      </w:r>
    </w:p>
    <w:p w14:paraId="7AD7AC77" w14:textId="77777777" w:rsidR="000F1A33" w:rsidRDefault="000F1A33" w:rsidP="000F1A33">
      <w:pPr>
        <w:rPr>
          <w:rFonts w:ascii="Times New Roman" w:hAnsi="Times New Roman" w:cs="Times New Roman"/>
          <w:sz w:val="24"/>
          <w:szCs w:val="24"/>
        </w:rPr>
      </w:pPr>
    </w:p>
    <w:p w14:paraId="3F004D89" w14:textId="77777777" w:rsidR="000F1A33" w:rsidRDefault="000F1A33" w:rsidP="000F1A33">
      <w:pPr>
        <w:rPr>
          <w:rFonts w:ascii="Times New Roman" w:hAnsi="Times New Roman" w:cs="Times New Roman"/>
          <w:sz w:val="24"/>
          <w:szCs w:val="24"/>
        </w:rPr>
      </w:pPr>
      <w:r>
        <w:rPr>
          <w:rFonts w:ascii="Times New Roman" w:hAnsi="Times New Roman" w:cs="Times New Roman"/>
          <w:sz w:val="24"/>
          <w:szCs w:val="24"/>
        </w:rPr>
        <w:t>Keywords</w:t>
      </w:r>
    </w:p>
    <w:p w14:paraId="09AB67CD" w14:textId="77777777" w:rsidR="000F1A33" w:rsidRDefault="000F1A33" w:rsidP="000F1A33">
      <w:pPr>
        <w:rPr>
          <w:rFonts w:ascii="Times New Roman" w:hAnsi="Times New Roman" w:cs="Times New Roman"/>
          <w:sz w:val="24"/>
          <w:szCs w:val="24"/>
        </w:rPr>
      </w:pPr>
    </w:p>
    <w:p w14:paraId="0FB9CD96" w14:textId="77777777" w:rsidR="000F1A33" w:rsidRDefault="000F1A33" w:rsidP="000F1A33">
      <w:pPr>
        <w:rPr>
          <w:rFonts w:ascii="Times New Roman" w:hAnsi="Times New Roman" w:cs="Times New Roman"/>
          <w:sz w:val="24"/>
          <w:szCs w:val="24"/>
        </w:rPr>
      </w:pPr>
      <w:r>
        <w:rPr>
          <w:rFonts w:ascii="Times New Roman" w:hAnsi="Times New Roman" w:cs="Times New Roman"/>
          <w:sz w:val="24"/>
          <w:szCs w:val="24"/>
        </w:rPr>
        <w:t>Referendum; realignment; Scotland; Social identity theory; spill-over</w:t>
      </w:r>
    </w:p>
    <w:p w14:paraId="6610AA1D" w14:textId="77777777" w:rsidR="000F1A33" w:rsidRDefault="000F1A33" w:rsidP="000F1A33">
      <w:pPr>
        <w:rPr>
          <w:rFonts w:ascii="Times New Roman" w:hAnsi="Times New Roman" w:cs="Times New Roman"/>
          <w:sz w:val="24"/>
          <w:szCs w:val="24"/>
        </w:rPr>
      </w:pPr>
    </w:p>
    <w:p w14:paraId="285B0456" w14:textId="77777777" w:rsidR="000F1A33" w:rsidRDefault="000F1A33" w:rsidP="000F1A33">
      <w:pPr>
        <w:jc w:val="center"/>
        <w:rPr>
          <w:b/>
        </w:rPr>
      </w:pPr>
    </w:p>
    <w:p w14:paraId="46C21D00" w14:textId="77777777" w:rsidR="000F1A33" w:rsidRDefault="000F1A33" w:rsidP="000F1A33">
      <w:pPr>
        <w:jc w:val="center"/>
        <w:rPr>
          <w:b/>
        </w:rPr>
      </w:pPr>
    </w:p>
    <w:p w14:paraId="1FDF66F6" w14:textId="77777777" w:rsidR="000F1A33" w:rsidRDefault="000F1A33" w:rsidP="000F1A33">
      <w:pPr>
        <w:jc w:val="center"/>
        <w:rPr>
          <w:b/>
        </w:rPr>
      </w:pPr>
    </w:p>
    <w:p w14:paraId="6ABBA2AB" w14:textId="77777777" w:rsidR="000F1A33" w:rsidRDefault="000F1A33" w:rsidP="000F1A33">
      <w:pPr>
        <w:rPr>
          <w:b/>
        </w:rPr>
      </w:pPr>
    </w:p>
    <w:p w14:paraId="3B5C5CF4" w14:textId="77777777" w:rsidR="000F1A33" w:rsidRPr="004C7486" w:rsidRDefault="000F1A33" w:rsidP="000F1A33">
      <w:pPr>
        <w:jc w:val="center"/>
        <w:rPr>
          <w:b/>
        </w:rPr>
      </w:pPr>
    </w:p>
    <w:p w14:paraId="61BA7B86" w14:textId="77777777" w:rsidR="000F1A33" w:rsidRDefault="000F1A33">
      <w:pPr>
        <w:rPr>
          <w:rFonts w:ascii="Times New Roman" w:hAnsi="Times New Roman" w:cs="Times New Roman"/>
          <w:sz w:val="24"/>
          <w:szCs w:val="24"/>
        </w:rPr>
      </w:pPr>
      <w:r>
        <w:rPr>
          <w:rFonts w:ascii="Times New Roman" w:hAnsi="Times New Roman" w:cs="Times New Roman"/>
          <w:sz w:val="24"/>
          <w:szCs w:val="24"/>
        </w:rPr>
        <w:br w:type="page"/>
      </w:r>
    </w:p>
    <w:p w14:paraId="0A2D751F" w14:textId="29815584" w:rsidR="007D4666" w:rsidRDefault="006E2E23">
      <w:pPr>
        <w:rPr>
          <w:rFonts w:ascii="Times New Roman" w:hAnsi="Times New Roman" w:cs="Times New Roman"/>
          <w:sz w:val="24"/>
          <w:szCs w:val="24"/>
        </w:rPr>
      </w:pPr>
      <w:r>
        <w:rPr>
          <w:rFonts w:ascii="Times New Roman" w:hAnsi="Times New Roman" w:cs="Times New Roman"/>
          <w:sz w:val="24"/>
          <w:szCs w:val="24"/>
        </w:rPr>
        <w:lastRenderedPageBreak/>
        <w:t>“</w:t>
      </w:r>
      <w:r w:rsidRPr="00066E38">
        <w:rPr>
          <w:rFonts w:ascii="Times New Roman" w:hAnsi="Times New Roman" w:cs="Times New Roman"/>
          <w:i/>
          <w:sz w:val="24"/>
          <w:szCs w:val="24"/>
        </w:rPr>
        <w:t xml:space="preserve">I am a trade unionist and coming from a Labour supporting background I should be red through and through but I could never vote for such a bunch of lying </w:t>
      </w:r>
      <w:r w:rsidR="00066E38" w:rsidRPr="00066E38">
        <w:rPr>
          <w:rFonts w:ascii="Times New Roman" w:hAnsi="Times New Roman" w:cs="Times New Roman"/>
          <w:i/>
          <w:sz w:val="24"/>
          <w:szCs w:val="24"/>
        </w:rPr>
        <w:t>toe rags</w:t>
      </w:r>
      <w:r w:rsidRPr="00594215">
        <w:rPr>
          <w:rFonts w:ascii="Times New Roman" w:hAnsi="Times New Roman" w:cs="Times New Roman"/>
          <w:sz w:val="24"/>
          <w:szCs w:val="24"/>
        </w:rPr>
        <w:t>”</w:t>
      </w:r>
    </w:p>
    <w:p w14:paraId="6A975768" w14:textId="4D569126" w:rsidR="006E2E23" w:rsidRDefault="00066E38">
      <w:pPr>
        <w:rPr>
          <w:rFonts w:ascii="Times New Roman" w:hAnsi="Times New Roman" w:cs="Times New Roman"/>
          <w:sz w:val="24"/>
          <w:szCs w:val="24"/>
        </w:rPr>
      </w:pPr>
      <w:r>
        <w:rPr>
          <w:rFonts w:ascii="Times New Roman" w:hAnsi="Times New Roman" w:cs="Times New Roman"/>
          <w:sz w:val="24"/>
          <w:szCs w:val="24"/>
        </w:rPr>
        <w:t xml:space="preserve">Comment posted by a </w:t>
      </w:r>
      <w:r w:rsidR="009840E2" w:rsidRPr="00594215">
        <w:rPr>
          <w:rFonts w:ascii="Times New Roman" w:hAnsi="Times New Roman" w:cs="Times New Roman"/>
          <w:sz w:val="24"/>
          <w:szCs w:val="24"/>
        </w:rPr>
        <w:t>‘</w:t>
      </w:r>
      <w:r>
        <w:rPr>
          <w:rFonts w:ascii="Times New Roman" w:hAnsi="Times New Roman" w:cs="Times New Roman"/>
          <w:sz w:val="24"/>
          <w:szCs w:val="24"/>
        </w:rPr>
        <w:t>Yes</w:t>
      </w:r>
      <w:r w:rsidR="009840E2">
        <w:rPr>
          <w:rFonts w:ascii="Times New Roman" w:hAnsi="Times New Roman" w:cs="Times New Roman"/>
          <w:sz w:val="24"/>
          <w:szCs w:val="24"/>
        </w:rPr>
        <w:t>’</w:t>
      </w:r>
      <w:r>
        <w:rPr>
          <w:rFonts w:ascii="Times New Roman" w:hAnsi="Times New Roman" w:cs="Times New Roman"/>
          <w:sz w:val="24"/>
          <w:szCs w:val="24"/>
        </w:rPr>
        <w:t xml:space="preserve"> voter on </w:t>
      </w:r>
      <w:r w:rsidRPr="00594215">
        <w:rPr>
          <w:rFonts w:ascii="Times New Roman" w:hAnsi="Times New Roman" w:cs="Times New Roman"/>
          <w:sz w:val="24"/>
          <w:szCs w:val="24"/>
        </w:rPr>
        <w:t>whatscotlandthinks.org</w:t>
      </w:r>
    </w:p>
    <w:p w14:paraId="1D5D4F0F" w14:textId="39AB8FFE" w:rsidR="007D4666" w:rsidRDefault="007D4666" w:rsidP="00066E38">
      <w:pPr>
        <w:rPr>
          <w:rFonts w:ascii="Times New Roman" w:hAnsi="Times New Roman" w:cs="Times New Roman"/>
          <w:b/>
          <w:sz w:val="24"/>
          <w:szCs w:val="24"/>
        </w:rPr>
      </w:pPr>
    </w:p>
    <w:p w14:paraId="049669B1" w14:textId="05BFD76C" w:rsidR="00066E38" w:rsidRPr="000E7515" w:rsidRDefault="00066E38" w:rsidP="00066E38">
      <w:pPr>
        <w:rPr>
          <w:rFonts w:ascii="Times New Roman" w:hAnsi="Times New Roman" w:cs="Times New Roman"/>
          <w:b/>
          <w:sz w:val="24"/>
          <w:szCs w:val="24"/>
        </w:rPr>
      </w:pPr>
      <w:r w:rsidRPr="00594215">
        <w:rPr>
          <w:rFonts w:ascii="Times New Roman" w:hAnsi="Times New Roman" w:cs="Times New Roman"/>
          <w:b/>
          <w:sz w:val="24"/>
          <w:szCs w:val="24"/>
        </w:rPr>
        <w:t>Introduction</w:t>
      </w:r>
    </w:p>
    <w:p w14:paraId="42F32D6D" w14:textId="5700F90E" w:rsidR="00DB504E" w:rsidRDefault="00FE6A01" w:rsidP="00DB504E">
      <w:pPr>
        <w:rPr>
          <w:rFonts w:ascii="Times New Roman" w:hAnsi="Times New Roman" w:cs="Times New Roman"/>
          <w:sz w:val="24"/>
          <w:szCs w:val="24"/>
        </w:rPr>
      </w:pPr>
      <w:r>
        <w:rPr>
          <w:rFonts w:ascii="Times New Roman" w:hAnsi="Times New Roman" w:cs="Times New Roman"/>
          <w:sz w:val="24"/>
          <w:szCs w:val="24"/>
        </w:rPr>
        <w:t xml:space="preserve">The triumph of the Scottish National Party (SNP) and </w:t>
      </w:r>
      <w:r w:rsidR="006A0BC6">
        <w:rPr>
          <w:rFonts w:ascii="Times New Roman" w:hAnsi="Times New Roman" w:cs="Times New Roman"/>
          <w:sz w:val="24"/>
          <w:szCs w:val="24"/>
        </w:rPr>
        <w:t xml:space="preserve">the collapse of Scottish Labour at the 2015 UK </w:t>
      </w:r>
      <w:r w:rsidR="00D75886">
        <w:rPr>
          <w:rFonts w:ascii="Times New Roman" w:hAnsi="Times New Roman" w:cs="Times New Roman"/>
          <w:sz w:val="24"/>
          <w:szCs w:val="24"/>
        </w:rPr>
        <w:t>g</w:t>
      </w:r>
      <w:r w:rsidR="006A0BC6">
        <w:rPr>
          <w:rFonts w:ascii="Times New Roman" w:hAnsi="Times New Roman" w:cs="Times New Roman"/>
          <w:sz w:val="24"/>
          <w:szCs w:val="24"/>
        </w:rPr>
        <w:t xml:space="preserve">eneral </w:t>
      </w:r>
      <w:r w:rsidR="00D75886">
        <w:rPr>
          <w:rFonts w:ascii="Times New Roman" w:hAnsi="Times New Roman" w:cs="Times New Roman"/>
          <w:sz w:val="24"/>
          <w:szCs w:val="24"/>
        </w:rPr>
        <w:t>e</w:t>
      </w:r>
      <w:r w:rsidR="006A0BC6">
        <w:rPr>
          <w:rFonts w:ascii="Times New Roman" w:hAnsi="Times New Roman" w:cs="Times New Roman"/>
          <w:sz w:val="24"/>
          <w:szCs w:val="24"/>
        </w:rPr>
        <w:t>lection was one of the most dramatic upheavals in British electoral history and a</w:t>
      </w:r>
      <w:r w:rsidR="00DB504E">
        <w:rPr>
          <w:rFonts w:ascii="Times New Roman" w:hAnsi="Times New Roman" w:cs="Times New Roman"/>
          <w:sz w:val="24"/>
          <w:szCs w:val="24"/>
        </w:rPr>
        <w:t xml:space="preserve"> crucial factor</w:t>
      </w:r>
      <w:r w:rsidR="006A0BC6">
        <w:rPr>
          <w:rFonts w:ascii="Times New Roman" w:hAnsi="Times New Roman" w:cs="Times New Roman"/>
          <w:sz w:val="24"/>
          <w:szCs w:val="24"/>
        </w:rPr>
        <w:t xml:space="preserve"> in</w:t>
      </w:r>
      <w:r w:rsidR="00DB504E">
        <w:rPr>
          <w:rFonts w:ascii="Times New Roman" w:hAnsi="Times New Roman" w:cs="Times New Roman"/>
          <w:sz w:val="24"/>
          <w:szCs w:val="24"/>
        </w:rPr>
        <w:t xml:space="preserve"> shaping the outcome of the </w:t>
      </w:r>
      <w:r w:rsidR="006A0BC6">
        <w:rPr>
          <w:rFonts w:ascii="Times New Roman" w:hAnsi="Times New Roman" w:cs="Times New Roman"/>
          <w:sz w:val="24"/>
          <w:szCs w:val="24"/>
        </w:rPr>
        <w:t>election</w:t>
      </w:r>
      <w:r w:rsidR="00DB504E">
        <w:rPr>
          <w:rFonts w:ascii="Times New Roman" w:hAnsi="Times New Roman" w:cs="Times New Roman"/>
          <w:sz w:val="24"/>
          <w:szCs w:val="24"/>
        </w:rPr>
        <w:t xml:space="preserve">. In 2010 Labour had won 41 of the 56 seats in Scotland with over 40% of the vote, whilst the SNP had won only six with 20%. In 2015 Labour could muster only 24% of the popular vote and a single seat while the SNP won 50% of the vote and all but three of the 59 seats. This was Labour worst performance in Scotland in terms of vote share since 1918 and the best ever achieved by the SNP. It also made the SNP the third largest party in </w:t>
      </w:r>
      <w:r w:rsidR="00DB504E" w:rsidRPr="00594215">
        <w:rPr>
          <w:rFonts w:ascii="Times New Roman" w:hAnsi="Times New Roman" w:cs="Times New Roman"/>
          <w:sz w:val="24"/>
          <w:szCs w:val="24"/>
        </w:rPr>
        <w:t>Parliament,</w:t>
      </w:r>
      <w:r w:rsidR="00DB504E">
        <w:rPr>
          <w:rFonts w:ascii="Times New Roman" w:hAnsi="Times New Roman" w:cs="Times New Roman"/>
          <w:sz w:val="24"/>
          <w:szCs w:val="24"/>
        </w:rPr>
        <w:t xml:space="preserve"> and contribut</w:t>
      </w:r>
      <w:r w:rsidR="008F53CB">
        <w:rPr>
          <w:rFonts w:ascii="Times New Roman" w:hAnsi="Times New Roman" w:cs="Times New Roman"/>
          <w:sz w:val="24"/>
          <w:szCs w:val="24"/>
        </w:rPr>
        <w:t>ed to the fragmentation of the p</w:t>
      </w:r>
      <w:r w:rsidR="00DB504E">
        <w:rPr>
          <w:rFonts w:ascii="Times New Roman" w:hAnsi="Times New Roman" w:cs="Times New Roman"/>
          <w:sz w:val="24"/>
          <w:szCs w:val="24"/>
        </w:rPr>
        <w:t>arty system both in terms of vote share and Parliamentary representation</w:t>
      </w:r>
      <w:r w:rsidR="006A0BC6">
        <w:rPr>
          <w:rFonts w:ascii="Times New Roman" w:hAnsi="Times New Roman" w:cs="Times New Roman"/>
          <w:sz w:val="24"/>
          <w:szCs w:val="24"/>
        </w:rPr>
        <w:t xml:space="preserve"> </w:t>
      </w:r>
      <w:r w:rsidR="006A0BC6">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"citationItems" : [ { "id" : "ITEM-1", "itemData" : { "DOI" : "10.1080/01402382.2016.1173335", "ISSN" : "0140-2382", "author" : [ { "dropping-particle" : "", "family" : "Green", "given" : "Jane", "non-dropping-particle" : "", "parse-names" : false, "suffix" : "" }, { "dropping-particle" : "", "family" : "Prosser", "given" : "Christopher", "non-dropping-particle" : "", "parse-names" : false, "suffix" : "" } ], "container-title" : "West European Politics", "id" : "ITEM-1", "issue" : "6", "issued" : { "date-parts" : [ [ "2016" ] ] }, "page" : "1299-1310", "title" : "Party system fragmentation and single-party government: the British general election of 2015", "type" : "article-journal", "volume" : "39" }, "uris" : [ "http://www.mendeley.com/documents/?uuid=84e4082f-4dbd-4043-80be-d1db8dce1dfe" ] } ], "mendeley" : { "formattedCitation" : "(J. Green and Prosser 2016)", "plainTextFormattedCitation" : "(J. Green and Prosser 2016)", "previouslyFormattedCitation" : "(Green &amp; Prosser 2016)" }, "properties" : {  }, "schema" : "https://github.com/citation-style-language/schema/raw/master/csl-citation.json" }</w:instrText>
      </w:r>
      <w:r w:rsidR="006A0BC6">
        <w:rPr>
          <w:rFonts w:ascii="Times New Roman" w:hAnsi="Times New Roman" w:cs="Times New Roman"/>
          <w:sz w:val="24"/>
          <w:szCs w:val="24"/>
        </w:rPr>
        <w:fldChar w:fldCharType="separate"/>
      </w:r>
      <w:r w:rsidR="00AC278C" w:rsidRPr="00AC278C">
        <w:rPr>
          <w:rFonts w:ascii="Times New Roman" w:hAnsi="Times New Roman" w:cs="Times New Roman"/>
          <w:noProof/>
          <w:sz w:val="24"/>
          <w:szCs w:val="24"/>
        </w:rPr>
        <w:t>(J. Green and Prosser 2016)</w:t>
      </w:r>
      <w:r w:rsidR="006A0BC6">
        <w:rPr>
          <w:rFonts w:ascii="Times New Roman" w:hAnsi="Times New Roman" w:cs="Times New Roman"/>
          <w:sz w:val="24"/>
          <w:szCs w:val="24"/>
        </w:rPr>
        <w:fldChar w:fldCharType="end"/>
      </w:r>
      <w:r w:rsidR="00DB504E">
        <w:rPr>
          <w:rFonts w:ascii="Times New Roman" w:hAnsi="Times New Roman" w:cs="Times New Roman"/>
          <w:sz w:val="24"/>
          <w:szCs w:val="24"/>
        </w:rPr>
        <w:t>.</w:t>
      </w:r>
      <w:r w:rsidR="00F65E7D">
        <w:rPr>
          <w:rFonts w:ascii="Times New Roman" w:hAnsi="Times New Roman" w:cs="Times New Roman"/>
          <w:sz w:val="24"/>
          <w:szCs w:val="24"/>
        </w:rPr>
        <w:t xml:space="preserve"> </w:t>
      </w:r>
    </w:p>
    <w:p w14:paraId="5746BBFA" w14:textId="15FBD078" w:rsidR="00DB504E" w:rsidRDefault="00897DD0" w:rsidP="00DB504E">
      <w:pPr>
        <w:rPr>
          <w:rFonts w:ascii="Times New Roman" w:hAnsi="Times New Roman" w:cs="Times New Roman"/>
          <w:sz w:val="24"/>
          <w:szCs w:val="24"/>
        </w:rPr>
      </w:pPr>
      <w:r>
        <w:rPr>
          <w:rFonts w:ascii="Times New Roman" w:hAnsi="Times New Roman" w:cs="Times New Roman"/>
          <w:sz w:val="24"/>
          <w:szCs w:val="24"/>
        </w:rPr>
        <w:t xml:space="preserve">But what precipitated such a dramatic </w:t>
      </w:r>
      <w:r w:rsidR="00F65E7D">
        <w:rPr>
          <w:rFonts w:ascii="Times New Roman" w:hAnsi="Times New Roman" w:cs="Times New Roman"/>
          <w:sz w:val="24"/>
          <w:szCs w:val="24"/>
        </w:rPr>
        <w:t xml:space="preserve">change in electoral </w:t>
      </w:r>
      <w:r w:rsidR="00BE0E26">
        <w:rPr>
          <w:rFonts w:ascii="Times New Roman" w:hAnsi="Times New Roman" w:cs="Times New Roman"/>
          <w:sz w:val="24"/>
          <w:szCs w:val="24"/>
        </w:rPr>
        <w:t>fortunes</w:t>
      </w:r>
      <w:r>
        <w:rPr>
          <w:rFonts w:ascii="Times New Roman" w:hAnsi="Times New Roman" w:cs="Times New Roman"/>
          <w:sz w:val="24"/>
          <w:szCs w:val="24"/>
        </w:rPr>
        <w:t xml:space="preserve">? </w:t>
      </w:r>
      <w:r w:rsidR="000D0390">
        <w:rPr>
          <w:rFonts w:ascii="Times New Roman" w:hAnsi="Times New Roman" w:cs="Times New Roman"/>
          <w:sz w:val="24"/>
          <w:szCs w:val="24"/>
        </w:rPr>
        <w:t xml:space="preserve">In this </w:t>
      </w:r>
      <w:r>
        <w:rPr>
          <w:rFonts w:ascii="Times New Roman" w:hAnsi="Times New Roman" w:cs="Times New Roman"/>
          <w:sz w:val="24"/>
          <w:szCs w:val="24"/>
        </w:rPr>
        <w:t xml:space="preserve">article </w:t>
      </w:r>
      <w:r w:rsidR="00DB504E">
        <w:rPr>
          <w:rFonts w:ascii="Times New Roman" w:hAnsi="Times New Roman" w:cs="Times New Roman"/>
          <w:sz w:val="24"/>
          <w:szCs w:val="24"/>
        </w:rPr>
        <w:t xml:space="preserve">we consider how </w:t>
      </w:r>
      <w:r w:rsidR="00291A99">
        <w:rPr>
          <w:rFonts w:ascii="Times New Roman" w:hAnsi="Times New Roman" w:cs="Times New Roman"/>
          <w:sz w:val="24"/>
          <w:szCs w:val="24"/>
        </w:rPr>
        <w:t xml:space="preserve">a </w:t>
      </w:r>
      <w:r w:rsidR="00DB504E">
        <w:rPr>
          <w:rFonts w:ascii="Times New Roman" w:hAnsi="Times New Roman" w:cs="Times New Roman"/>
          <w:sz w:val="24"/>
          <w:szCs w:val="24"/>
        </w:rPr>
        <w:t>political event</w:t>
      </w:r>
      <w:r w:rsidR="00077FA5">
        <w:rPr>
          <w:rFonts w:ascii="Times New Roman" w:hAnsi="Times New Roman" w:cs="Times New Roman"/>
          <w:sz w:val="24"/>
          <w:szCs w:val="24"/>
        </w:rPr>
        <w:t xml:space="preserve"> - </w:t>
      </w:r>
      <w:r w:rsidR="00FD662F">
        <w:rPr>
          <w:rFonts w:ascii="Times New Roman" w:hAnsi="Times New Roman" w:cs="Times New Roman"/>
          <w:sz w:val="24"/>
          <w:szCs w:val="24"/>
        </w:rPr>
        <w:t>the independence</w:t>
      </w:r>
      <w:r w:rsidR="00336AA3">
        <w:rPr>
          <w:rFonts w:ascii="Times New Roman" w:hAnsi="Times New Roman" w:cs="Times New Roman"/>
          <w:sz w:val="24"/>
          <w:szCs w:val="24"/>
        </w:rPr>
        <w:t xml:space="preserve"> referendum</w:t>
      </w:r>
      <w:r w:rsidR="00DB504E" w:rsidRPr="00594215">
        <w:rPr>
          <w:rFonts w:ascii="Times New Roman" w:hAnsi="Times New Roman" w:cs="Times New Roman"/>
          <w:sz w:val="24"/>
          <w:szCs w:val="24"/>
        </w:rPr>
        <w:t xml:space="preserve"> </w:t>
      </w:r>
      <w:r w:rsidR="00077FA5">
        <w:rPr>
          <w:rFonts w:ascii="Times New Roman" w:hAnsi="Times New Roman" w:cs="Times New Roman"/>
          <w:sz w:val="24"/>
          <w:szCs w:val="24"/>
        </w:rPr>
        <w:t>-</w:t>
      </w:r>
      <w:r w:rsidR="00F65E7D" w:rsidRPr="00594215">
        <w:rPr>
          <w:rFonts w:ascii="Times New Roman" w:hAnsi="Times New Roman" w:cs="Times New Roman"/>
          <w:sz w:val="24"/>
          <w:szCs w:val="24"/>
        </w:rPr>
        <w:t xml:space="preserve"> </w:t>
      </w:r>
      <w:r w:rsidR="00DB504E">
        <w:rPr>
          <w:rFonts w:ascii="Times New Roman" w:hAnsi="Times New Roman" w:cs="Times New Roman"/>
          <w:sz w:val="24"/>
          <w:szCs w:val="24"/>
        </w:rPr>
        <w:t>alter</w:t>
      </w:r>
      <w:r w:rsidR="000D0390">
        <w:rPr>
          <w:rFonts w:ascii="Times New Roman" w:hAnsi="Times New Roman" w:cs="Times New Roman"/>
          <w:sz w:val="24"/>
          <w:szCs w:val="24"/>
        </w:rPr>
        <w:t>ed</w:t>
      </w:r>
      <w:r w:rsidR="00DB504E">
        <w:rPr>
          <w:rFonts w:ascii="Times New Roman" w:hAnsi="Times New Roman" w:cs="Times New Roman"/>
          <w:sz w:val="24"/>
          <w:szCs w:val="24"/>
        </w:rPr>
        <w:t xml:space="preserve"> the basis of political alignment</w:t>
      </w:r>
      <w:r>
        <w:rPr>
          <w:rFonts w:ascii="Times New Roman" w:hAnsi="Times New Roman" w:cs="Times New Roman"/>
          <w:sz w:val="24"/>
          <w:szCs w:val="24"/>
        </w:rPr>
        <w:t>s</w:t>
      </w:r>
      <w:r w:rsidR="00F65E7D">
        <w:rPr>
          <w:rFonts w:ascii="Times New Roman" w:hAnsi="Times New Roman" w:cs="Times New Roman"/>
          <w:sz w:val="24"/>
          <w:szCs w:val="24"/>
        </w:rPr>
        <w:t xml:space="preserve"> in Scotland</w:t>
      </w:r>
      <w:r w:rsidR="00DF0C23">
        <w:rPr>
          <w:rFonts w:ascii="Times New Roman" w:hAnsi="Times New Roman" w:cs="Times New Roman"/>
          <w:sz w:val="24"/>
          <w:szCs w:val="24"/>
        </w:rPr>
        <w:t>,</w:t>
      </w:r>
      <w:r>
        <w:rPr>
          <w:rFonts w:ascii="Times New Roman" w:hAnsi="Times New Roman" w:cs="Times New Roman"/>
          <w:sz w:val="24"/>
          <w:szCs w:val="24"/>
        </w:rPr>
        <w:t xml:space="preserve"> bringing </w:t>
      </w:r>
      <w:r w:rsidR="000B2EF0">
        <w:rPr>
          <w:rFonts w:ascii="Times New Roman" w:hAnsi="Times New Roman" w:cs="Times New Roman"/>
          <w:sz w:val="24"/>
          <w:szCs w:val="24"/>
        </w:rPr>
        <w:t>about a</w:t>
      </w:r>
      <w:r w:rsidR="00DB504E">
        <w:rPr>
          <w:rFonts w:ascii="Times New Roman" w:hAnsi="Times New Roman" w:cs="Times New Roman"/>
          <w:sz w:val="24"/>
          <w:szCs w:val="24"/>
        </w:rPr>
        <w:t xml:space="preserve"> shift in the underlying structure of political allegiances through widespread changes </w:t>
      </w:r>
      <w:r w:rsidR="002B649C">
        <w:rPr>
          <w:rFonts w:ascii="Times New Roman" w:hAnsi="Times New Roman" w:cs="Times New Roman"/>
          <w:sz w:val="24"/>
          <w:szCs w:val="24"/>
        </w:rPr>
        <w:t>to political</w:t>
      </w:r>
      <w:r w:rsidR="00DB504E">
        <w:rPr>
          <w:rFonts w:ascii="Times New Roman" w:hAnsi="Times New Roman" w:cs="Times New Roman"/>
          <w:sz w:val="24"/>
          <w:szCs w:val="24"/>
        </w:rPr>
        <w:t xml:space="preserve"> identities, and the nature of their relationship to party support. We argue that whilst the referendum did not create Labour’s Scottish problems in a vacuum, it certainly acted </w:t>
      </w:r>
      <w:r w:rsidR="00DB504E" w:rsidRPr="007E4761">
        <w:rPr>
          <w:rFonts w:ascii="Times New Roman" w:hAnsi="Times New Roman" w:cs="Times New Roman"/>
          <w:sz w:val="24"/>
          <w:szCs w:val="24"/>
        </w:rPr>
        <w:t xml:space="preserve">as </w:t>
      </w:r>
      <w:r w:rsidR="00DB504E" w:rsidRPr="00594215">
        <w:rPr>
          <w:rFonts w:ascii="Times New Roman" w:hAnsi="Times New Roman" w:cs="Times New Roman"/>
          <w:sz w:val="24"/>
          <w:szCs w:val="24"/>
        </w:rPr>
        <w:t>catalyst</w:t>
      </w:r>
      <w:r w:rsidR="00DB504E" w:rsidRPr="007E4761">
        <w:rPr>
          <w:rFonts w:ascii="Times New Roman" w:hAnsi="Times New Roman" w:cs="Times New Roman"/>
          <w:sz w:val="24"/>
          <w:szCs w:val="24"/>
        </w:rPr>
        <w:t xml:space="preserve"> for Labour collapse in Scotland</w:t>
      </w:r>
      <w:r w:rsidR="00DB504E">
        <w:rPr>
          <w:rFonts w:ascii="Times New Roman" w:hAnsi="Times New Roman" w:cs="Times New Roman"/>
          <w:sz w:val="24"/>
          <w:szCs w:val="24"/>
        </w:rPr>
        <w:t>.</w:t>
      </w:r>
    </w:p>
    <w:p w14:paraId="729962E9" w14:textId="5162BF29" w:rsidR="00DB504E" w:rsidRDefault="006E6455" w:rsidP="00DB504E">
      <w:pPr>
        <w:rPr>
          <w:rFonts w:ascii="Times New Roman" w:hAnsi="Times New Roman" w:cs="Times New Roman"/>
          <w:sz w:val="24"/>
          <w:szCs w:val="24"/>
        </w:rPr>
      </w:pPr>
      <w:r>
        <w:rPr>
          <w:rFonts w:ascii="Times New Roman" w:hAnsi="Times New Roman" w:cs="Times New Roman"/>
          <w:sz w:val="24"/>
          <w:szCs w:val="24"/>
        </w:rPr>
        <w:t>Previous research has shown that</w:t>
      </w:r>
      <w:r w:rsidR="00F65E7D">
        <w:rPr>
          <w:rFonts w:ascii="Times New Roman" w:hAnsi="Times New Roman" w:cs="Times New Roman"/>
          <w:sz w:val="24"/>
          <w:szCs w:val="24"/>
        </w:rPr>
        <w:t xml:space="preserve"> </w:t>
      </w:r>
      <w:r w:rsidR="00291A99">
        <w:rPr>
          <w:rFonts w:ascii="Times New Roman" w:hAnsi="Times New Roman" w:cs="Times New Roman"/>
          <w:sz w:val="24"/>
          <w:szCs w:val="24"/>
        </w:rPr>
        <w:t xml:space="preserve">second-order elections </w:t>
      </w:r>
      <w:r w:rsidR="00291A99" w:rsidRPr="00BA5B4E">
        <w:rPr>
          <w:rFonts w:ascii="Times New Roman" w:hAnsi="Times New Roman" w:cs="Times New Roman"/>
          <w:sz w:val="24"/>
          <w:szCs w:val="24"/>
        </w:rPr>
        <w:t>may influence voting behaviour in first-order elections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"citationItems" : [ { "id" : "ITEM-1", "itemData" : { "DOI" : "10.1016/j.electstud.2011.10.005", "ISSN" : "02613794", "abstract" : "The widespread second-order view on subnational elections leaves little room for the idea that subnational election campaigns matter for national-level electoral preferences. I\u00a0challenge this perspective and explore the context-conditional role of subnational election campaigns for national-level vote intentions in multi-level systems. Campaigns direct citizens\u2019 attention to the political and economic \u201cfundamentals\u201d that determine their electoral preferences. Subnational election campaigns and the major campaign issues receive nation-wide media coverage. This induces all citizens in a country to evaluate parties at the national level even if they themselves are not eligible to vote in the upcoming subnational election. Thereby, subnational election campaigns may lead to a reduction in the uncertainty of voters\u2019 national-level electoral preferences throughout the country, which is reflected by a decrease in the volatility of national-level vote intentions. I explore weekly vote intention data from Germany (1992\u20132007) within a conditional volatility model. Subnational elections reduce uncertainty in nation-wide federal-level vote intentions for major parties. However, patterns of incumbency and coalitional shifts moderate this volatility-reducing effect.", "author" : [ { "dropping-particle" : "", "family" : "Bechtel", "given" : "Michael M.", "non-dropping-particle" : "", "parse-names" : false, "suffix" : "" } ], "container-title" : "Electoral Studies", "id" : "ITEM-1", "issue" : "1", "issued" : { "date-parts" : [ [ "2012" ] ] }, "page" : "170-183", "title" : "Not always second order: Subnational elections, national-level vote intentions, and volatility spillovers in a multi-level electoral system", "type" : "article-journal", "volume" : "31" }, "uris" : [ "http://www.mendeley.com/documents/?uuid=7f93241a-3afe-3f68-a09d-3ba1567d4ffe", "http://www.mendeley.com/documents/?uuid=9af962f2-7fa8-4a9e-b9c9-319172ae7776" ] } ], "mendeley" : { "formattedCitation" : "(Bechtel 2012)", "plainTextFormattedCitation" : "(Bechtel 2012)", "previouslyFormattedCitation" : "(Bechtel 2012)" }, "properties" : {  }, "schema" : "https://github.com/citation-style-language/schema/raw/master/csl-citation.json" }</w:instrText>
      </w:r>
      <w:r>
        <w:rPr>
          <w:rFonts w:ascii="Times New Roman" w:hAnsi="Times New Roman" w:cs="Times New Roman"/>
          <w:sz w:val="24"/>
          <w:szCs w:val="24"/>
        </w:rPr>
        <w:fldChar w:fldCharType="separate"/>
      </w:r>
      <w:r w:rsidRPr="006E6455">
        <w:rPr>
          <w:rFonts w:ascii="Times New Roman" w:hAnsi="Times New Roman" w:cs="Times New Roman"/>
          <w:noProof/>
          <w:sz w:val="24"/>
          <w:szCs w:val="24"/>
        </w:rPr>
        <w:t>(Bechtel 2012)</w:t>
      </w:r>
      <w:r>
        <w:rPr>
          <w:rFonts w:ascii="Times New Roman" w:hAnsi="Times New Roman" w:cs="Times New Roman"/>
          <w:sz w:val="24"/>
          <w:szCs w:val="24"/>
        </w:rPr>
        <w:fldChar w:fldCharType="end"/>
      </w:r>
      <w:r w:rsidR="00291A99">
        <w:rPr>
          <w:rFonts w:ascii="Times New Roman" w:hAnsi="Times New Roman" w:cs="Times New Roman"/>
          <w:sz w:val="24"/>
          <w:szCs w:val="24"/>
        </w:rPr>
        <w:t>. Here we extend this logic to referendums and demonstrate that voting in apparently stand-alone and non-partisan electoral contests can also have spill</w:t>
      </w:r>
      <w:r w:rsidR="00BC171B">
        <w:rPr>
          <w:rFonts w:ascii="Times New Roman" w:hAnsi="Times New Roman" w:cs="Times New Roman"/>
          <w:sz w:val="24"/>
          <w:szCs w:val="24"/>
        </w:rPr>
        <w:t>-</w:t>
      </w:r>
      <w:r w:rsidR="00291A99">
        <w:rPr>
          <w:rFonts w:ascii="Times New Roman" w:hAnsi="Times New Roman" w:cs="Times New Roman"/>
          <w:sz w:val="24"/>
          <w:szCs w:val="24"/>
        </w:rPr>
        <w:t>over effects on</w:t>
      </w:r>
      <w:r w:rsidR="008F53CB">
        <w:rPr>
          <w:rFonts w:ascii="Times New Roman" w:hAnsi="Times New Roman" w:cs="Times New Roman"/>
          <w:sz w:val="24"/>
          <w:szCs w:val="24"/>
        </w:rPr>
        <w:t xml:space="preserve"> </w:t>
      </w:r>
      <w:r w:rsidR="00291A99">
        <w:rPr>
          <w:rFonts w:ascii="Times New Roman" w:hAnsi="Times New Roman" w:cs="Times New Roman"/>
          <w:sz w:val="24"/>
          <w:szCs w:val="24"/>
        </w:rPr>
        <w:t xml:space="preserve">to ‘first-order’ </w:t>
      </w:r>
      <w:r w:rsidR="00492915">
        <w:rPr>
          <w:rFonts w:ascii="Times New Roman" w:hAnsi="Times New Roman" w:cs="Times New Roman"/>
          <w:sz w:val="24"/>
          <w:szCs w:val="24"/>
        </w:rPr>
        <w:t>elections. Research</w:t>
      </w:r>
      <w:r w:rsidR="00291A99">
        <w:rPr>
          <w:rFonts w:ascii="Times New Roman" w:hAnsi="Times New Roman" w:cs="Times New Roman"/>
          <w:sz w:val="24"/>
          <w:szCs w:val="24"/>
        </w:rPr>
        <w:t xml:space="preserve"> in</w:t>
      </w:r>
      <w:r w:rsidR="00DB504E" w:rsidRPr="00BA5B4E">
        <w:rPr>
          <w:rFonts w:ascii="Times New Roman" w:hAnsi="Times New Roman" w:cs="Times New Roman"/>
          <w:sz w:val="24"/>
          <w:szCs w:val="24"/>
        </w:rPr>
        <w:t xml:space="preserve"> the US context</w:t>
      </w:r>
      <w:r w:rsidR="00291A99">
        <w:rPr>
          <w:rFonts w:ascii="Times New Roman" w:hAnsi="Times New Roman" w:cs="Times New Roman"/>
          <w:sz w:val="24"/>
          <w:szCs w:val="24"/>
        </w:rPr>
        <w:t xml:space="preserve"> has demonstrated</w:t>
      </w:r>
      <w:r w:rsidR="008F53CB">
        <w:rPr>
          <w:rFonts w:ascii="Times New Roman" w:hAnsi="Times New Roman" w:cs="Times New Roman"/>
          <w:sz w:val="24"/>
          <w:szCs w:val="24"/>
        </w:rPr>
        <w:t xml:space="preserve"> that</w:t>
      </w:r>
      <w:r w:rsidR="00291A99">
        <w:rPr>
          <w:rFonts w:ascii="Times New Roman" w:hAnsi="Times New Roman" w:cs="Times New Roman"/>
          <w:sz w:val="24"/>
          <w:szCs w:val="24"/>
        </w:rPr>
        <w:t xml:space="preserve"> this</w:t>
      </w:r>
      <w:r w:rsidR="00DF0C23">
        <w:rPr>
          <w:rFonts w:ascii="Times New Roman" w:hAnsi="Times New Roman" w:cs="Times New Roman"/>
          <w:sz w:val="24"/>
          <w:szCs w:val="24"/>
        </w:rPr>
        <w:t xml:space="preserve"> can be the case</w:t>
      </w:r>
      <w:r w:rsidR="00291A99">
        <w:rPr>
          <w:rFonts w:ascii="Times New Roman" w:hAnsi="Times New Roman" w:cs="Times New Roman"/>
          <w:sz w:val="24"/>
          <w:szCs w:val="24"/>
        </w:rPr>
        <w:t>, albeit with less immediately dramatic consequences compared to the Scottish case.</w:t>
      </w:r>
      <w:r w:rsidR="00DB504E" w:rsidRPr="00BA5B4E">
        <w:rPr>
          <w:rFonts w:ascii="Times New Roman" w:hAnsi="Times New Roman" w:cs="Times New Roman"/>
          <w:sz w:val="24"/>
          <w:szCs w:val="24"/>
        </w:rPr>
        <w:t xml:space="preserve"> Bowler et al.</w:t>
      </w:r>
      <w:r w:rsidR="00DB504E" w:rsidRPr="005870B3">
        <w:rPr>
          <w:rFonts w:ascii="Times New Roman" w:hAnsi="Times New Roman" w:cs="Times New Roman"/>
          <w:sz w:val="24"/>
          <w:szCs w:val="24"/>
        </w:rPr>
        <w:t xml:space="preserve"> </w:t>
      </w:r>
      <w:r w:rsidR="00DB504E" w:rsidRPr="005870B3">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"citationID" : "1jvblR0a", "citationItems" : [ { "id" : "ITEM-1", "itemData" : { "ISSN" : "0092-5853", "abstract" : "Although dramatic partisan change among the electorate is infrequent, the issue agendas of parties may produce large shifts. A major cause of such change is the politics of race. In a political environment charged with racially oriented issues, racial groups often align themselves with different parties (as witnessed most recently in the American South). Yet, if racial appeals violate norms of equality, these appeals may rebound on the party using them. Consequently, members of the (white) racial majority and racially targeted minority may both move away from the offending party. Using data from the California Field Poll, we find that racially charged ballot propositions sponsored by the Republican party during the 1990s in California reversed the trend among Latinos and Anglos toward identifying as Republican, ceteris paribus, by shifting party attachments toward the Democratic party. Our results raise serious questions about the long-term efficacy of racially divisive strategies for electoral gain.", "author" : [ { "dropping-particle" : "", "family" : "Bowler", "given" : "Shaun", "non-dropping-particle" : "", "parse-names" : false, "suffix" : "" }, { "dropping-particle" : "", "family" : "Nicholson", "given" : "Stephen P.", "non-dropping-particle" : "", "parse-names" : false, "suffix" : "" }, { "dropping-particle" : "", "family" : "Segura", "given" : "Gary M.", "non-dropping-particle" : "", "parse-names" : false, "suffix" : "" } ], "container-title" : "American Journal of Political Science", "id" : "ITEM-1", "issue" : "1", "issued" : { "date-parts" : [ [ "2006" ] ] }, "page" : "146-159", "title" : "Earthquakes and Aftershocks: Race, Direct Democracy, and Partisan Change", "type" : "article-journal", "volume" : "50" }, "suppress-author" : 1, "uri" : [ "http://zotero.org/users/260223/items/K32E8Q3R" ], "uris" : [ "http://zotero.org/users/260223/items/K32E8Q3R", "http://www.mendeley.com/documents/?uuid=4e266abb-a488-4758-b641-00076a51ee98", "http://www.mendeley.com/documents/?uuid=ef53109d-c382-4cd9-b447-ce9bc66286dd" ] } ], "mendeley" : { "formattedCitation" : "(2006)", "plainTextFormattedCitation" : "(2006)", "previouslyFormattedCitation" : "(2006)" }, "properties" : { "formattedCitation" : "(Bowler, Nicholson, and Segura 2006)", "plainCitation" : "(Bowler, Nicholson, and Segura 2006)" }, "schema" : "https://github.com/citation-style-language/schema/raw/master/csl-citation.json" }</w:instrText>
      </w:r>
      <w:r w:rsidR="00DB504E" w:rsidRPr="005870B3">
        <w:rPr>
          <w:rFonts w:ascii="Times New Roman" w:hAnsi="Times New Roman" w:cs="Times New Roman"/>
          <w:sz w:val="24"/>
          <w:szCs w:val="24"/>
        </w:rPr>
        <w:fldChar w:fldCharType="separate"/>
      </w:r>
      <w:r w:rsidR="00F65E7D" w:rsidRPr="00F65E7D">
        <w:rPr>
          <w:rFonts w:ascii="Times New Roman" w:hAnsi="Times New Roman" w:cs="Times New Roman"/>
          <w:noProof/>
          <w:sz w:val="24"/>
          <w:szCs w:val="24"/>
        </w:rPr>
        <w:t>(2006)</w:t>
      </w:r>
      <w:r w:rsidR="00DB504E" w:rsidRPr="005870B3">
        <w:rPr>
          <w:rFonts w:ascii="Times New Roman" w:hAnsi="Times New Roman" w:cs="Times New Roman"/>
          <w:sz w:val="24"/>
          <w:szCs w:val="24"/>
        </w:rPr>
        <w:fldChar w:fldCharType="end"/>
      </w:r>
      <w:r w:rsidR="00DB504E" w:rsidRPr="005870B3">
        <w:rPr>
          <w:rFonts w:ascii="Times New Roman" w:hAnsi="Times New Roman" w:cs="Times New Roman"/>
          <w:sz w:val="24"/>
          <w:szCs w:val="24"/>
        </w:rPr>
        <w:t xml:space="preserve"> </w:t>
      </w:r>
      <w:r w:rsidR="00DB504E" w:rsidRPr="00BA5B4E">
        <w:rPr>
          <w:rFonts w:ascii="Times New Roman" w:hAnsi="Times New Roman" w:cs="Times New Roman"/>
          <w:sz w:val="24"/>
          <w:szCs w:val="24"/>
        </w:rPr>
        <w:t xml:space="preserve">have shown that a series of anti-immigrant ballot initiatives in California led to a decrease in the likelihood of Latinos identifying as Republican. Donovan et al. </w:t>
      </w:r>
      <w:r w:rsidR="00DB504E" w:rsidRPr="00BA5B4E">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"citationID" : "zB7SXG0X", "citationItems" : [ { "id" : "ITEM-1", "itemData" : { "DOI" : "10.1017/S0022381608081164", "ISSN" : "1468-2508", "abstract" : "We demonstrate that direct democracy can affect the issues voters consider when evaluating presidential candidates. Priming theory assumes that some voters have latent attitudes or predispositions that can be primed to affect evaluations of political candidates. We demonstrate that: (1) state ballot measures on same sex marriage increased the salience of marriage as an issue that voters used when evaluating presidential candidates in 2004, particularly those voters less interested in the campaign and those likely to be less attentive to the issue prior to the election; and (2) that the primed issue (gay marriage) was a more important factor affecting candidate choice in states where marriage was on the ballot.", "author" : [ { "dropping-particle" : "", "family" : "Donovan", "given" : "Todd", "non-dropping-particle" : "", "parse-names" : false, "suffix" : "" }, { "dropping-particle" : "", "family" : "Tolbert", "given" : "Caroline J.", "non-dropping-particle" : "", "parse-names" : false, "suffix" : "" }, { "dropping-particle" : "", "family" : "Smith", "given" : "Daniel A.", "non-dropping-particle" : "", "parse-names" : false, "suffix" : "" } ], "container-title" : "The Journal of Politics", "id" : "ITEM-1", "issue" : "04", "issued" : { "date-parts" : [ [ "2008", "10" ] ] }, "page" : "1217\u20131231", "title" : "Priming Presidential Votes by Direct Democracy", "type" : "article-journal", "volume" : "70" }, "suppress-author" : 1, "uri" : [ "http://zotero.org/users/260223/items/T8SAHFCN" ], "uris" : [ "http://zotero.org/users/260223/items/T8SAHFCN", "http://www.mendeley.com/documents/?uuid=1bd10b86-3e78-45aa-9002-d4c88d48d40e", "http://www.mendeley.com/documents/?uuid=2a4fda35-96b9-40d3-9b64-c42d622dafb6" ] } ], "mendeley" : { "formattedCitation" : "(2008)", "plainTextFormattedCitation" : "(2008)", "previouslyFormattedCitation" : "(2008)" }, "properties" : { "formattedCitation" : "(2008)", "plainCitation" : "(2008)" }, "schema" : "https://github.com/citation-style-language/schema/raw/master/csl-citation.json" }</w:instrText>
      </w:r>
      <w:r w:rsidR="00DB504E" w:rsidRPr="00BA5B4E">
        <w:rPr>
          <w:rFonts w:ascii="Times New Roman" w:hAnsi="Times New Roman" w:cs="Times New Roman"/>
          <w:sz w:val="24"/>
          <w:szCs w:val="24"/>
        </w:rPr>
        <w:fldChar w:fldCharType="separate"/>
      </w:r>
      <w:r w:rsidR="00DB504E" w:rsidRPr="00AC4FD6">
        <w:rPr>
          <w:rFonts w:ascii="Times New Roman" w:hAnsi="Times New Roman" w:cs="Times New Roman"/>
          <w:noProof/>
          <w:sz w:val="24"/>
        </w:rPr>
        <w:t>(2008)</w:t>
      </w:r>
      <w:r w:rsidR="00DB504E" w:rsidRPr="00BA5B4E">
        <w:rPr>
          <w:rFonts w:ascii="Times New Roman" w:hAnsi="Times New Roman" w:cs="Times New Roman"/>
          <w:sz w:val="24"/>
          <w:szCs w:val="24"/>
        </w:rPr>
        <w:fldChar w:fldCharType="end"/>
      </w:r>
      <w:r w:rsidR="00DB504E" w:rsidRPr="00BA5B4E">
        <w:rPr>
          <w:rFonts w:ascii="Times New Roman" w:hAnsi="Times New Roman" w:cs="Times New Roman"/>
          <w:sz w:val="24"/>
          <w:szCs w:val="24"/>
        </w:rPr>
        <w:t xml:space="preserve"> show that state ballot initiatives on same sex marriage increased the issue salience of gay marriage and the importance of gay marriage to vote choice at the 2004 Presidential Election.</w:t>
      </w:r>
      <w:r w:rsidR="00DB504E">
        <w:rPr>
          <w:rFonts w:ascii="Times New Roman" w:hAnsi="Times New Roman" w:cs="Times New Roman"/>
          <w:sz w:val="24"/>
          <w:szCs w:val="24"/>
        </w:rPr>
        <w:t xml:space="preserve"> </w:t>
      </w:r>
    </w:p>
    <w:p w14:paraId="14A52766" w14:textId="4FA6407C" w:rsidR="00DB504E" w:rsidRDefault="00DB504E" w:rsidP="00DB504E">
      <w:pPr>
        <w:rPr>
          <w:rFonts w:ascii="Times New Roman" w:hAnsi="Times New Roman" w:cs="Times New Roman"/>
          <w:sz w:val="24"/>
          <w:szCs w:val="24"/>
        </w:rPr>
      </w:pPr>
    </w:p>
    <w:p w14:paraId="7B47E06E" w14:textId="0F79D187" w:rsidR="00DB504E" w:rsidRPr="00DB504E" w:rsidRDefault="00DB504E" w:rsidP="00DB504E">
      <w:pPr>
        <w:rPr>
          <w:rFonts w:ascii="Times New Roman" w:hAnsi="Times New Roman" w:cs="Times New Roman"/>
          <w:b/>
          <w:sz w:val="24"/>
          <w:szCs w:val="24"/>
        </w:rPr>
      </w:pPr>
      <w:r w:rsidRPr="00594215">
        <w:rPr>
          <w:rFonts w:ascii="Times New Roman" w:hAnsi="Times New Roman" w:cs="Times New Roman"/>
          <w:b/>
          <w:sz w:val="24"/>
          <w:szCs w:val="24"/>
        </w:rPr>
        <w:t>Background</w:t>
      </w:r>
    </w:p>
    <w:p w14:paraId="03C0757E" w14:textId="45A1638C" w:rsidR="00291A99" w:rsidRDefault="00BB7A68" w:rsidP="00BB7A68">
      <w:pPr>
        <w:rPr>
          <w:rFonts w:ascii="Times New Roman" w:hAnsi="Times New Roman" w:cs="Times New Roman"/>
          <w:sz w:val="24"/>
          <w:szCs w:val="24"/>
        </w:rPr>
      </w:pPr>
      <w:r>
        <w:rPr>
          <w:rFonts w:ascii="Times New Roman" w:hAnsi="Times New Roman" w:cs="Times New Roman"/>
          <w:sz w:val="24"/>
          <w:szCs w:val="24"/>
        </w:rPr>
        <w:t xml:space="preserve">The </w:t>
      </w:r>
      <w:r w:rsidR="00FD662F">
        <w:rPr>
          <w:rFonts w:ascii="Times New Roman" w:hAnsi="Times New Roman" w:cs="Times New Roman"/>
          <w:sz w:val="24"/>
          <w:szCs w:val="24"/>
        </w:rPr>
        <w:t>Scottish independence</w:t>
      </w:r>
      <w:r w:rsidR="00336AA3">
        <w:rPr>
          <w:rFonts w:ascii="Times New Roman" w:hAnsi="Times New Roman" w:cs="Times New Roman"/>
          <w:sz w:val="24"/>
          <w:szCs w:val="24"/>
        </w:rPr>
        <w:t xml:space="preserve"> referendum </w:t>
      </w:r>
      <w:r w:rsidR="000F1C8D">
        <w:rPr>
          <w:rFonts w:ascii="Times New Roman" w:hAnsi="Times New Roman" w:cs="Times New Roman"/>
          <w:sz w:val="24"/>
          <w:szCs w:val="24"/>
        </w:rPr>
        <w:t xml:space="preserve">which </w:t>
      </w:r>
      <w:r>
        <w:rPr>
          <w:rFonts w:ascii="Times New Roman" w:hAnsi="Times New Roman" w:cs="Times New Roman"/>
          <w:sz w:val="24"/>
          <w:szCs w:val="24"/>
        </w:rPr>
        <w:t>took place on September 18</w:t>
      </w:r>
      <w:r w:rsidRPr="001C6DF0">
        <w:rPr>
          <w:rFonts w:ascii="Times New Roman" w:hAnsi="Times New Roman" w:cs="Times New Roman"/>
          <w:sz w:val="24"/>
          <w:szCs w:val="24"/>
          <w:vertAlign w:val="superscript"/>
        </w:rPr>
        <w:t>th</w:t>
      </w:r>
      <w:r>
        <w:rPr>
          <w:rFonts w:ascii="Times New Roman" w:hAnsi="Times New Roman" w:cs="Times New Roman"/>
          <w:sz w:val="24"/>
          <w:szCs w:val="24"/>
        </w:rPr>
        <w:t xml:space="preserve"> 2014 was the </w:t>
      </w:r>
      <w:r w:rsidR="000F1C8D">
        <w:rPr>
          <w:rFonts w:ascii="Times New Roman" w:hAnsi="Times New Roman" w:cs="Times New Roman"/>
          <w:sz w:val="24"/>
          <w:szCs w:val="24"/>
        </w:rPr>
        <w:t xml:space="preserve">result </w:t>
      </w:r>
      <w:r>
        <w:rPr>
          <w:rFonts w:ascii="Times New Roman" w:hAnsi="Times New Roman" w:cs="Times New Roman"/>
          <w:sz w:val="24"/>
          <w:szCs w:val="24"/>
        </w:rPr>
        <w:t>of a long</w:t>
      </w:r>
      <w:r w:rsidR="000F1C8D">
        <w:rPr>
          <w:rFonts w:ascii="Times New Roman" w:hAnsi="Times New Roman" w:cs="Times New Roman"/>
          <w:sz w:val="24"/>
          <w:szCs w:val="24"/>
        </w:rPr>
        <w:t>-running</w:t>
      </w:r>
      <w:r>
        <w:rPr>
          <w:rFonts w:ascii="Times New Roman" w:hAnsi="Times New Roman" w:cs="Times New Roman"/>
          <w:sz w:val="24"/>
          <w:szCs w:val="24"/>
        </w:rPr>
        <w:t xml:space="preserve"> </w:t>
      </w:r>
      <w:r w:rsidR="000F1C8D">
        <w:rPr>
          <w:rFonts w:ascii="Times New Roman" w:hAnsi="Times New Roman" w:cs="Times New Roman"/>
          <w:sz w:val="24"/>
          <w:szCs w:val="24"/>
        </w:rPr>
        <w:t xml:space="preserve">campaign </w:t>
      </w:r>
      <w:r>
        <w:rPr>
          <w:rFonts w:ascii="Times New Roman" w:hAnsi="Times New Roman" w:cs="Times New Roman"/>
          <w:sz w:val="24"/>
          <w:szCs w:val="24"/>
        </w:rPr>
        <w:t xml:space="preserve">for independence led by the Scottish National Party since their formation in 1934 and followed the creation of a devolved Scottish Parliament in 1999. The decision to hold the referendum was made by the Scottish Parliament following the SNP victory in </w:t>
      </w:r>
      <w:r w:rsidR="000F1C8D">
        <w:rPr>
          <w:rFonts w:ascii="Times New Roman" w:hAnsi="Times New Roman" w:cs="Times New Roman"/>
          <w:sz w:val="24"/>
          <w:szCs w:val="24"/>
        </w:rPr>
        <w:t xml:space="preserve">the Scottish Parliamentary Elections of </w:t>
      </w:r>
      <w:r>
        <w:rPr>
          <w:rFonts w:ascii="Times New Roman" w:hAnsi="Times New Roman" w:cs="Times New Roman"/>
          <w:sz w:val="24"/>
          <w:szCs w:val="24"/>
        </w:rPr>
        <w:t xml:space="preserve">2011, but required the agreement of the UK </w:t>
      </w:r>
      <w:r>
        <w:rPr>
          <w:rFonts w:ascii="Times New Roman" w:hAnsi="Times New Roman" w:cs="Times New Roman"/>
          <w:sz w:val="24"/>
          <w:szCs w:val="24"/>
        </w:rPr>
        <w:lastRenderedPageBreak/>
        <w:t>Parliament, which was formally provided by the coalition government in Westminster in the 2012 Edinburgh agreement. The result</w:t>
      </w:r>
      <w:r w:rsidR="00F65E7D">
        <w:rPr>
          <w:rFonts w:ascii="Times New Roman" w:hAnsi="Times New Roman" w:cs="Times New Roman"/>
          <w:sz w:val="24"/>
          <w:szCs w:val="24"/>
        </w:rPr>
        <w:t xml:space="preserve"> of the referendum</w:t>
      </w:r>
      <w:r>
        <w:rPr>
          <w:rFonts w:ascii="Times New Roman" w:hAnsi="Times New Roman" w:cs="Times New Roman"/>
          <w:sz w:val="24"/>
          <w:szCs w:val="24"/>
        </w:rPr>
        <w:t xml:space="preserve"> saw the pro-Union (‘</w:t>
      </w:r>
      <w:r w:rsidRPr="00DA6AA8">
        <w:rPr>
          <w:rFonts w:ascii="Times New Roman" w:hAnsi="Times New Roman" w:cs="Times New Roman"/>
          <w:i/>
          <w:sz w:val="24"/>
          <w:szCs w:val="24"/>
        </w:rPr>
        <w:t>Better Together</w:t>
      </w:r>
      <w:r>
        <w:rPr>
          <w:rFonts w:ascii="Times New Roman" w:hAnsi="Times New Roman" w:cs="Times New Roman"/>
          <w:sz w:val="24"/>
          <w:szCs w:val="24"/>
        </w:rPr>
        <w:t>’) side winning by a margin of 55% to 45%, despite a</w:t>
      </w:r>
      <w:r w:rsidR="008F53CB">
        <w:rPr>
          <w:rFonts w:ascii="Times New Roman" w:hAnsi="Times New Roman" w:cs="Times New Roman"/>
          <w:sz w:val="24"/>
          <w:szCs w:val="24"/>
        </w:rPr>
        <w:t xml:space="preserve"> dramatic narrowing of their </w:t>
      </w:r>
      <w:r>
        <w:rPr>
          <w:rFonts w:ascii="Times New Roman" w:hAnsi="Times New Roman" w:cs="Times New Roman"/>
          <w:sz w:val="24"/>
          <w:szCs w:val="24"/>
        </w:rPr>
        <w:t xml:space="preserve">lead in </w:t>
      </w:r>
      <w:r w:rsidR="0003375D">
        <w:rPr>
          <w:rFonts w:ascii="Times New Roman" w:hAnsi="Times New Roman" w:cs="Times New Roman"/>
          <w:sz w:val="24"/>
          <w:szCs w:val="24"/>
        </w:rPr>
        <w:t xml:space="preserve">the polls in </w:t>
      </w:r>
      <w:r>
        <w:rPr>
          <w:rFonts w:ascii="Times New Roman" w:hAnsi="Times New Roman" w:cs="Times New Roman"/>
          <w:sz w:val="24"/>
          <w:szCs w:val="24"/>
        </w:rPr>
        <w:t>the run up to referendum day. The referendum followed a hard-fought campaign and the turnout rate of 85%</w:t>
      </w:r>
      <w:r w:rsidR="00F65E7D" w:rsidRPr="00594215">
        <w:rPr>
          <w:rFonts w:ascii="Times New Roman" w:hAnsi="Times New Roman" w:cs="Times New Roman"/>
          <w:sz w:val="24"/>
          <w:szCs w:val="24"/>
        </w:rPr>
        <w:t xml:space="preserve"> – </w:t>
      </w:r>
      <w:r w:rsidR="00F65E7D">
        <w:rPr>
          <w:rFonts w:ascii="Times New Roman" w:hAnsi="Times New Roman" w:cs="Times New Roman"/>
          <w:sz w:val="24"/>
          <w:szCs w:val="24"/>
        </w:rPr>
        <w:t xml:space="preserve">the highest ever recorded for a </w:t>
      </w:r>
      <w:r w:rsidR="00E13745">
        <w:rPr>
          <w:rFonts w:ascii="Times New Roman" w:hAnsi="Times New Roman" w:cs="Times New Roman"/>
          <w:sz w:val="24"/>
          <w:szCs w:val="24"/>
        </w:rPr>
        <w:t xml:space="preserve">vote </w:t>
      </w:r>
      <w:r w:rsidR="00F65E7D">
        <w:rPr>
          <w:rFonts w:ascii="Times New Roman" w:hAnsi="Times New Roman" w:cs="Times New Roman"/>
          <w:sz w:val="24"/>
          <w:szCs w:val="24"/>
        </w:rPr>
        <w:t>in Scotland</w:t>
      </w:r>
      <w:r w:rsidR="00F65E7D" w:rsidRPr="00594215">
        <w:rPr>
          <w:rFonts w:ascii="Times New Roman" w:hAnsi="Times New Roman" w:cs="Times New Roman"/>
          <w:sz w:val="24"/>
          <w:szCs w:val="24"/>
        </w:rPr>
        <w:t xml:space="preserve"> – </w:t>
      </w:r>
      <w:r>
        <w:rPr>
          <w:rFonts w:ascii="Times New Roman" w:hAnsi="Times New Roman" w:cs="Times New Roman"/>
          <w:sz w:val="24"/>
          <w:szCs w:val="24"/>
        </w:rPr>
        <w:t>underline</w:t>
      </w:r>
      <w:r w:rsidR="00B660F2">
        <w:rPr>
          <w:rFonts w:ascii="Times New Roman" w:hAnsi="Times New Roman" w:cs="Times New Roman"/>
          <w:sz w:val="24"/>
          <w:szCs w:val="24"/>
        </w:rPr>
        <w:t>d</w:t>
      </w:r>
      <w:r>
        <w:rPr>
          <w:rFonts w:ascii="Times New Roman" w:hAnsi="Times New Roman" w:cs="Times New Roman"/>
          <w:sz w:val="24"/>
          <w:szCs w:val="24"/>
        </w:rPr>
        <w:t xml:space="preserve"> the high level of engagement across the electorate. </w:t>
      </w:r>
    </w:p>
    <w:p w14:paraId="586ABB82" w14:textId="4AB388D5" w:rsidR="00BB7A68" w:rsidRDefault="00291A99" w:rsidP="00BB7A68">
      <w:pPr>
        <w:rPr>
          <w:rFonts w:ascii="Times New Roman" w:hAnsi="Times New Roman" w:cs="Times New Roman"/>
          <w:sz w:val="24"/>
          <w:szCs w:val="24"/>
        </w:rPr>
      </w:pPr>
      <w:r>
        <w:rPr>
          <w:rFonts w:ascii="Times New Roman" w:hAnsi="Times New Roman" w:cs="Times New Roman"/>
          <w:sz w:val="24"/>
          <w:szCs w:val="24"/>
        </w:rPr>
        <w:t>T</w:t>
      </w:r>
      <w:r w:rsidR="00BB7A68">
        <w:rPr>
          <w:rFonts w:ascii="Times New Roman" w:hAnsi="Times New Roman" w:cs="Times New Roman"/>
          <w:sz w:val="24"/>
          <w:szCs w:val="24"/>
        </w:rPr>
        <w:t xml:space="preserve">he major Westminster parties (and their Scottish counterparts) all lined up to back the </w:t>
      </w:r>
      <w:r w:rsidR="00BB7A68" w:rsidRPr="00727CCC">
        <w:rPr>
          <w:rFonts w:ascii="Times New Roman" w:hAnsi="Times New Roman" w:cs="Times New Roman"/>
          <w:i/>
          <w:sz w:val="24"/>
          <w:szCs w:val="24"/>
        </w:rPr>
        <w:t>Better Together</w:t>
      </w:r>
      <w:r w:rsidR="00BB7A68">
        <w:rPr>
          <w:rFonts w:ascii="Times New Roman" w:hAnsi="Times New Roman" w:cs="Times New Roman"/>
          <w:sz w:val="24"/>
          <w:szCs w:val="24"/>
        </w:rPr>
        <w:t xml:space="preserve"> campaign, while the Scottish National Party (SNP) dominated the </w:t>
      </w:r>
      <w:r w:rsidR="00BB7A68" w:rsidRPr="00DA6AA8">
        <w:rPr>
          <w:rFonts w:ascii="Times New Roman" w:hAnsi="Times New Roman" w:cs="Times New Roman"/>
          <w:i/>
          <w:sz w:val="24"/>
          <w:szCs w:val="24"/>
        </w:rPr>
        <w:t>Yes Scotland</w:t>
      </w:r>
      <w:r w:rsidR="00BB7A68">
        <w:rPr>
          <w:rFonts w:ascii="Times New Roman" w:hAnsi="Times New Roman" w:cs="Times New Roman"/>
          <w:sz w:val="24"/>
          <w:szCs w:val="24"/>
        </w:rPr>
        <w:t xml:space="preserve"> campaign, although formally both campaigns were non-partisan and </w:t>
      </w:r>
      <w:r w:rsidR="00BB7A68" w:rsidRPr="00DA6AA8">
        <w:rPr>
          <w:rFonts w:ascii="Times New Roman" w:hAnsi="Times New Roman" w:cs="Times New Roman"/>
          <w:i/>
          <w:sz w:val="24"/>
          <w:szCs w:val="24"/>
        </w:rPr>
        <w:t>Yes Scotland</w:t>
      </w:r>
      <w:r w:rsidR="00BB7A68">
        <w:rPr>
          <w:rFonts w:ascii="Times New Roman" w:hAnsi="Times New Roman" w:cs="Times New Roman"/>
          <w:sz w:val="24"/>
          <w:szCs w:val="24"/>
        </w:rPr>
        <w:t xml:space="preserve"> involved members of other parties including the Scottish Greens and Labour for Independence. </w:t>
      </w:r>
    </w:p>
    <w:p w14:paraId="61FAF97A" w14:textId="3212F458" w:rsidR="000B2EF0" w:rsidRDefault="00BB7A68" w:rsidP="007946A5">
      <w:pPr>
        <w:rPr>
          <w:rFonts w:ascii="Times New Roman" w:hAnsi="Times New Roman" w:cs="Times New Roman"/>
          <w:sz w:val="24"/>
          <w:szCs w:val="24"/>
        </w:rPr>
      </w:pPr>
      <w:r>
        <w:rPr>
          <w:rFonts w:ascii="Times New Roman" w:hAnsi="Times New Roman" w:cs="Times New Roman"/>
          <w:sz w:val="24"/>
          <w:szCs w:val="24"/>
        </w:rPr>
        <w:t xml:space="preserve">In terms of electoral politics many of Labour’s problems that the independence referendum highlighted were brewing well before the referendum was announced. Although Labour had held the majority of Scottish seats in every </w:t>
      </w:r>
      <w:r w:rsidR="00D75886">
        <w:rPr>
          <w:rFonts w:ascii="Times New Roman" w:hAnsi="Times New Roman" w:cs="Times New Roman"/>
          <w:sz w:val="24"/>
          <w:szCs w:val="24"/>
        </w:rPr>
        <w:t>general election</w:t>
      </w:r>
      <w:r>
        <w:rPr>
          <w:rFonts w:ascii="Times New Roman" w:hAnsi="Times New Roman" w:cs="Times New Roman"/>
          <w:sz w:val="24"/>
          <w:szCs w:val="24"/>
        </w:rPr>
        <w:t xml:space="preserve"> since 1959, they had </w:t>
      </w:r>
      <w:r w:rsidR="007D57B3">
        <w:rPr>
          <w:rFonts w:ascii="Times New Roman" w:hAnsi="Times New Roman" w:cs="Times New Roman"/>
          <w:sz w:val="24"/>
          <w:szCs w:val="24"/>
        </w:rPr>
        <w:t xml:space="preserve">come second in </w:t>
      </w:r>
      <w:r>
        <w:rPr>
          <w:rFonts w:ascii="Times New Roman" w:hAnsi="Times New Roman" w:cs="Times New Roman"/>
          <w:sz w:val="24"/>
          <w:szCs w:val="24"/>
        </w:rPr>
        <w:t xml:space="preserve">the Scottish Parliamentary elections in 2007 and 2011 under the Additional Member System to a </w:t>
      </w:r>
      <w:r w:rsidR="003D12CA">
        <w:rPr>
          <w:rFonts w:ascii="Times New Roman" w:hAnsi="Times New Roman" w:cs="Times New Roman"/>
          <w:sz w:val="24"/>
          <w:szCs w:val="24"/>
        </w:rPr>
        <w:t>burgeoning</w:t>
      </w:r>
      <w:r>
        <w:rPr>
          <w:rFonts w:ascii="Times New Roman" w:hAnsi="Times New Roman" w:cs="Times New Roman"/>
          <w:sz w:val="24"/>
          <w:szCs w:val="24"/>
        </w:rPr>
        <w:t xml:space="preserve"> SNP under the leadership of Alex Salmond. Notwithstanding this, in terms of popular support Labour had enjoyed a comfortable lead in the opinion polls</w:t>
      </w:r>
      <w:r w:rsidR="007D57B3">
        <w:rPr>
          <w:rFonts w:ascii="Times New Roman" w:hAnsi="Times New Roman" w:cs="Times New Roman"/>
          <w:sz w:val="24"/>
          <w:szCs w:val="24"/>
        </w:rPr>
        <w:t xml:space="preserve"> for Westminster elections</w:t>
      </w:r>
      <w:r>
        <w:rPr>
          <w:rFonts w:ascii="Times New Roman" w:hAnsi="Times New Roman" w:cs="Times New Roman"/>
          <w:sz w:val="24"/>
          <w:szCs w:val="24"/>
        </w:rPr>
        <w:t xml:space="preserve"> in Scotland throughout the period following the SNP victory in 2011 through to April 2014 when the referendum </w:t>
      </w:r>
      <w:r w:rsidR="00FD662F">
        <w:rPr>
          <w:rFonts w:ascii="Times New Roman" w:hAnsi="Times New Roman" w:cs="Times New Roman"/>
          <w:sz w:val="24"/>
          <w:szCs w:val="24"/>
        </w:rPr>
        <w:t xml:space="preserve">campaign </w:t>
      </w:r>
      <w:r>
        <w:rPr>
          <w:rFonts w:ascii="Times New Roman" w:hAnsi="Times New Roman" w:cs="Times New Roman"/>
          <w:sz w:val="24"/>
          <w:szCs w:val="24"/>
        </w:rPr>
        <w:t xml:space="preserve">was in full swing. It is important to note that in terms of vote intention at least, the impact of the referendum campaign on Labour’s popularity did not seem to hit until shortly before referendum day, </w:t>
      </w:r>
      <w:r w:rsidR="00A24139">
        <w:rPr>
          <w:rFonts w:ascii="Times New Roman" w:hAnsi="Times New Roman" w:cs="Times New Roman"/>
          <w:sz w:val="24"/>
          <w:szCs w:val="24"/>
        </w:rPr>
        <w:t xml:space="preserve">their support </w:t>
      </w:r>
      <w:r>
        <w:rPr>
          <w:rFonts w:ascii="Times New Roman" w:hAnsi="Times New Roman" w:cs="Times New Roman"/>
          <w:sz w:val="24"/>
          <w:szCs w:val="24"/>
        </w:rPr>
        <w:t xml:space="preserve">continued </w:t>
      </w:r>
      <w:r w:rsidR="00594215" w:rsidRPr="00594215">
        <w:rPr>
          <w:rFonts w:ascii="Times New Roman" w:hAnsi="Times New Roman" w:cs="Times New Roman"/>
          <w:sz w:val="24"/>
          <w:szCs w:val="24"/>
        </w:rPr>
        <w:t xml:space="preserve">to </w:t>
      </w:r>
      <w:r w:rsidRPr="00594215">
        <w:rPr>
          <w:rFonts w:ascii="Times New Roman" w:hAnsi="Times New Roman" w:cs="Times New Roman"/>
          <w:sz w:val="24"/>
          <w:szCs w:val="24"/>
        </w:rPr>
        <w:t>erode</w:t>
      </w:r>
      <w:r w:rsidR="00594215" w:rsidRPr="00594215">
        <w:rPr>
          <w:rFonts w:ascii="Times New Roman" w:hAnsi="Times New Roman" w:cs="Times New Roman"/>
          <w:sz w:val="24"/>
          <w:szCs w:val="24"/>
        </w:rPr>
        <w:t xml:space="preserve"> steadily</w:t>
      </w:r>
      <w:r>
        <w:rPr>
          <w:rFonts w:ascii="Times New Roman" w:hAnsi="Times New Roman" w:cs="Times New Roman"/>
          <w:sz w:val="24"/>
          <w:szCs w:val="24"/>
        </w:rPr>
        <w:t xml:space="preserve"> thereafter, right through to the </w:t>
      </w:r>
      <w:r w:rsidR="00077FA5">
        <w:rPr>
          <w:rFonts w:ascii="Times New Roman" w:hAnsi="Times New Roman" w:cs="Times New Roman"/>
          <w:sz w:val="24"/>
          <w:szCs w:val="24"/>
        </w:rPr>
        <w:t>General E</w:t>
      </w:r>
      <w:r w:rsidR="00D75886">
        <w:rPr>
          <w:rFonts w:ascii="Times New Roman" w:hAnsi="Times New Roman" w:cs="Times New Roman"/>
          <w:sz w:val="24"/>
          <w:szCs w:val="24"/>
        </w:rPr>
        <w:t>lection</w:t>
      </w:r>
      <w:r>
        <w:rPr>
          <w:rFonts w:ascii="Times New Roman" w:hAnsi="Times New Roman" w:cs="Times New Roman"/>
          <w:sz w:val="24"/>
          <w:szCs w:val="24"/>
        </w:rPr>
        <w:t xml:space="preserve"> of 2015</w:t>
      </w:r>
      <w:r w:rsidRPr="00594215">
        <w:rPr>
          <w:rFonts w:ascii="Times New Roman" w:hAnsi="Times New Roman" w:cs="Times New Roman"/>
          <w:sz w:val="24"/>
          <w:szCs w:val="24"/>
        </w:rPr>
        <w:t>.</w:t>
      </w:r>
      <w:r w:rsidR="00594215" w:rsidRPr="00594215">
        <w:rPr>
          <w:rFonts w:ascii="Times New Roman" w:hAnsi="Times New Roman" w:cs="Times New Roman"/>
          <w:sz w:val="24"/>
          <w:szCs w:val="24"/>
        </w:rPr>
        <w:t xml:space="preserve"> </w:t>
      </w:r>
      <w:r w:rsidR="003D12CA">
        <w:rPr>
          <w:rFonts w:ascii="Times New Roman" w:hAnsi="Times New Roman" w:cs="Times New Roman"/>
          <w:sz w:val="24"/>
          <w:szCs w:val="24"/>
        </w:rPr>
        <w:t>T</w:t>
      </w:r>
      <w:r>
        <w:rPr>
          <w:rFonts w:ascii="Times New Roman" w:hAnsi="Times New Roman" w:cs="Times New Roman"/>
          <w:sz w:val="24"/>
          <w:szCs w:val="24"/>
        </w:rPr>
        <w:t xml:space="preserve">he most dramatic period of decline for Labour immediately followed the referendum, which our analyses suggest reflects the shifting of alignments of political attitudes and partisanship in the immediate post-referendum period. </w:t>
      </w:r>
    </w:p>
    <w:p w14:paraId="0085BDFB" w14:textId="2823E0C5" w:rsidR="000B2EF0" w:rsidRDefault="000B2EF0" w:rsidP="007946A5">
      <w:pPr>
        <w:rPr>
          <w:rFonts w:ascii="Times New Roman" w:hAnsi="Times New Roman" w:cs="Times New Roman"/>
          <w:sz w:val="24"/>
          <w:szCs w:val="24"/>
        </w:rPr>
      </w:pPr>
      <w:r>
        <w:rPr>
          <w:rFonts w:ascii="Times New Roman" w:hAnsi="Times New Roman" w:cs="Times New Roman"/>
          <w:sz w:val="24"/>
          <w:szCs w:val="24"/>
        </w:rPr>
        <w:t>T</w:t>
      </w:r>
      <w:r w:rsidR="007946A5">
        <w:rPr>
          <w:rFonts w:ascii="Times New Roman" w:hAnsi="Times New Roman" w:cs="Times New Roman"/>
          <w:sz w:val="24"/>
          <w:szCs w:val="24"/>
        </w:rPr>
        <w:t xml:space="preserve">he decline in Labour voting was not spread evenly across the population. Data from the British Election Study </w:t>
      </w:r>
      <w:r w:rsidR="005F3414">
        <w:rPr>
          <w:rFonts w:ascii="Times New Roman" w:hAnsi="Times New Roman" w:cs="Times New Roman"/>
          <w:sz w:val="24"/>
          <w:szCs w:val="24"/>
        </w:rPr>
        <w:t>Internet Panel (BESIP)</w:t>
      </w:r>
      <w:r w:rsidR="003D12CA">
        <w:rPr>
          <w:rFonts w:ascii="Times New Roman" w:hAnsi="Times New Roman" w:cs="Times New Roman"/>
          <w:sz w:val="24"/>
          <w:szCs w:val="24"/>
        </w:rPr>
        <w:t xml:space="preserve"> </w:t>
      </w:r>
      <w:r w:rsidR="003D12CA">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"citationItems" : [ { "id" : "ITEM-1", "itemData" : { "DOI" : "10.15127/1.293723", "author" : [ { "dropping-particle" : "", "family" : "Fieldhouse", "given" : "Edward", "non-dropping-particle" : "", "parse-names" : false, "suffix" : "" }, { "dropping-particle" : "", "family" : "Green", "given" : "Jane", "non-dropping-particle" : "", "parse-names" : false, "suffix" : "" }, { "dropping-particle" : "", "family" : "Evans", "given" : "Geoffrey", "non-dropping-particle" : "", "parse-names" : false, "suffix" : "" }, { "dropping-particle" : "", "family" : "Schmitt", "given" : "Hermann", "non-dropping-particle" : "", "parse-names" : false, "suffix" : "" }, { "dropping-particle" : "", "family" : "Eijk", "given" : "Cees", "non-dropping-particle" : "van der", "parse-names" : false, "suffix" : "" }, { "dropping-particle" : "", "family" : "Mellon", "given" : "Jonathan", "non-dropping-particle" : "", "parse-names" : false, "suffix" : "" }, { "dropping-particle" : "", "family" : "Prosser", "given" : "Christopher", "non-dropping-particle" : "", "parse-names" : false, "suffix" : "" } ], "id" : "ITEM-1", "issued" : { "date-parts" : [ [ "2017" ] ] }, "title" : "British Election Study Panel 2014-2018", "type" : "report" }, "uris" : [ "http://www.mendeley.com/documents/?uuid=2143a847-280c-4bd8-8adb-2902c1041bcc" ] } ], "mendeley" : { "formattedCitation" : "(Fieldhouse et al. 2017)", "plainTextFormattedCitation" : "(Fieldhouse et al. 2017)", "previouslyFormattedCitation" : "(Fieldhouse et al. 2017)" }, "properties" : {  }, "schema" : "https://github.com/citation-style-language/schema/raw/master/csl-citation.json" }</w:instrText>
      </w:r>
      <w:r w:rsidR="003D12CA">
        <w:rPr>
          <w:rFonts w:ascii="Times New Roman" w:hAnsi="Times New Roman" w:cs="Times New Roman"/>
          <w:sz w:val="24"/>
          <w:szCs w:val="24"/>
        </w:rPr>
        <w:fldChar w:fldCharType="separate"/>
      </w:r>
      <w:r w:rsidR="00AC278C" w:rsidRPr="00AC278C">
        <w:rPr>
          <w:rFonts w:ascii="Times New Roman" w:hAnsi="Times New Roman" w:cs="Times New Roman"/>
          <w:noProof/>
          <w:sz w:val="24"/>
          <w:szCs w:val="24"/>
        </w:rPr>
        <w:t>(Fieldhouse et al. 2017)</w:t>
      </w:r>
      <w:r w:rsidR="003D12CA">
        <w:rPr>
          <w:rFonts w:ascii="Times New Roman" w:hAnsi="Times New Roman" w:cs="Times New Roman"/>
          <w:sz w:val="24"/>
          <w:szCs w:val="24"/>
        </w:rPr>
        <w:fldChar w:fldCharType="end"/>
      </w:r>
      <w:r w:rsidR="005F3414">
        <w:rPr>
          <w:rFonts w:ascii="Times New Roman" w:hAnsi="Times New Roman" w:cs="Times New Roman"/>
          <w:sz w:val="24"/>
          <w:szCs w:val="24"/>
        </w:rPr>
        <w:t xml:space="preserve"> </w:t>
      </w:r>
      <w:r w:rsidR="003D7E99">
        <w:rPr>
          <w:rFonts w:ascii="Times New Roman" w:hAnsi="Times New Roman" w:cs="Times New Roman"/>
          <w:sz w:val="24"/>
          <w:szCs w:val="24"/>
        </w:rPr>
        <w:t xml:space="preserve">and Scottish Referendum Study (SRS) </w:t>
      </w:r>
      <w:r w:rsidR="003D7E99">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"citationItems" : [ { "id" : "ITEM-1", "itemData" : { "author" : [ { "dropping-particle" : "", "family" : "Henderson", "given" : "Ailsa", "non-dropping-particle" : "", "parse-names" : false, "suffix" : "" }, { "dropping-particle" : "", "family" : "Mitchell", "given" : "James", "non-dropping-particle" : "", "parse-names" : false, "suffix" : "" }, { "dropping-particle" : "", "family" : "Johns", "given" : "Robert", "non-dropping-particle" : "", "parse-names" : false, "suffix" : "" }, { "dropping-particle" : "", "family" : "Carman", "given" : "Christopher", "non-dropping-particle" : "", "parse-names" : false, "suffix" : "" } ], "id" : "ITEM-1", "issued" : { "date-parts" : [ [ "2014" ] ] }, "title" : "Scottish Referendum Study: Pre-Referendum Wave [Computer File]", "type" : "article" }, "uris" : [ "http://www.mendeley.com/documents/?uuid=bb8a5c1a-b11f-4437-831d-3851e9400818" ] } ], "mendeley" : { "formattedCitation" : "(Henderson et al. 2014)", "plainTextFormattedCitation" : "(Henderson et al. 2014)", "previouslyFormattedCitation" : "(Henderson et al. 2014)" }, "properties" : {  }, "schema" : "https://github.com/citation-style-language/schema/raw/master/csl-citation.json" }</w:instrText>
      </w:r>
      <w:r w:rsidR="003D7E99">
        <w:rPr>
          <w:rFonts w:ascii="Times New Roman" w:hAnsi="Times New Roman" w:cs="Times New Roman"/>
          <w:sz w:val="24"/>
          <w:szCs w:val="24"/>
        </w:rPr>
        <w:fldChar w:fldCharType="separate"/>
      </w:r>
      <w:r w:rsidR="003D7E99" w:rsidRPr="003D7E99">
        <w:rPr>
          <w:rFonts w:ascii="Times New Roman" w:hAnsi="Times New Roman" w:cs="Times New Roman"/>
          <w:noProof/>
          <w:sz w:val="24"/>
          <w:szCs w:val="24"/>
        </w:rPr>
        <w:t>(Henderson et al. 2014)</w:t>
      </w:r>
      <w:r w:rsidR="003D7E99">
        <w:rPr>
          <w:rFonts w:ascii="Times New Roman" w:hAnsi="Times New Roman" w:cs="Times New Roman"/>
          <w:sz w:val="24"/>
          <w:szCs w:val="24"/>
        </w:rPr>
        <w:fldChar w:fldCharType="end"/>
      </w:r>
      <w:r w:rsidR="003D7E99">
        <w:rPr>
          <w:rFonts w:ascii="Times New Roman" w:hAnsi="Times New Roman" w:cs="Times New Roman"/>
          <w:sz w:val="24"/>
          <w:szCs w:val="24"/>
        </w:rPr>
        <w:t xml:space="preserve"> </w:t>
      </w:r>
      <w:r w:rsidR="007946A5">
        <w:rPr>
          <w:rFonts w:ascii="Times New Roman" w:hAnsi="Times New Roman" w:cs="Times New Roman"/>
          <w:sz w:val="24"/>
          <w:szCs w:val="24"/>
        </w:rPr>
        <w:t xml:space="preserve">reveal that the referendum had little impact on the voting intentions of Scots who voted against </w:t>
      </w:r>
      <w:r w:rsidR="005F3414">
        <w:rPr>
          <w:rFonts w:ascii="Times New Roman" w:hAnsi="Times New Roman" w:cs="Times New Roman"/>
          <w:sz w:val="24"/>
          <w:szCs w:val="24"/>
        </w:rPr>
        <w:t>independence (</w:t>
      </w:r>
      <w:r w:rsidR="007946A5">
        <w:rPr>
          <w:rFonts w:ascii="Times New Roman" w:hAnsi="Times New Roman" w:cs="Times New Roman"/>
          <w:sz w:val="24"/>
          <w:szCs w:val="24"/>
        </w:rPr>
        <w:t xml:space="preserve">Figure 1). </w:t>
      </w:r>
      <w:r w:rsidR="007946A5" w:rsidRPr="00594215">
        <w:rPr>
          <w:rFonts w:ascii="Times New Roman" w:hAnsi="Times New Roman" w:cs="Times New Roman"/>
          <w:sz w:val="24"/>
          <w:szCs w:val="24"/>
        </w:rPr>
        <w:t>Rather</w:t>
      </w:r>
      <w:r w:rsidR="007946A5">
        <w:rPr>
          <w:rFonts w:ascii="Times New Roman" w:hAnsi="Times New Roman" w:cs="Times New Roman"/>
          <w:sz w:val="24"/>
          <w:szCs w:val="24"/>
        </w:rPr>
        <w:t xml:space="preserve"> the shifts in Scottish voting behaviour occurred primarily amongst those supporting </w:t>
      </w:r>
      <w:r w:rsidR="005F3414">
        <w:rPr>
          <w:rFonts w:ascii="Times New Roman" w:hAnsi="Times New Roman" w:cs="Times New Roman"/>
          <w:sz w:val="24"/>
          <w:szCs w:val="24"/>
        </w:rPr>
        <w:t xml:space="preserve">independence </w:t>
      </w:r>
      <w:r w:rsidR="00077FA5">
        <w:rPr>
          <w:rFonts w:ascii="Times New Roman" w:hAnsi="Times New Roman" w:cs="Times New Roman"/>
          <w:sz w:val="24"/>
          <w:szCs w:val="24"/>
        </w:rPr>
        <w:t>that</w:t>
      </w:r>
      <w:r w:rsidR="007946A5">
        <w:rPr>
          <w:rFonts w:ascii="Times New Roman" w:hAnsi="Times New Roman" w:cs="Times New Roman"/>
          <w:sz w:val="24"/>
          <w:szCs w:val="24"/>
        </w:rPr>
        <w:t xml:space="preserve"> deserted Labour, switching allegiance to the SNP. </w:t>
      </w:r>
      <w:r w:rsidR="005F3414">
        <w:rPr>
          <w:rFonts w:ascii="Times New Roman" w:hAnsi="Times New Roman" w:cs="Times New Roman"/>
          <w:sz w:val="24"/>
          <w:szCs w:val="24"/>
        </w:rPr>
        <w:t xml:space="preserve">Figure 1 shows how at the beginning of the period (February-March 2014) </w:t>
      </w:r>
      <w:r w:rsidR="003D12CA">
        <w:rPr>
          <w:rFonts w:ascii="Times New Roman" w:hAnsi="Times New Roman" w:cs="Times New Roman"/>
          <w:sz w:val="24"/>
          <w:szCs w:val="24"/>
        </w:rPr>
        <w:t>around two-thirds</w:t>
      </w:r>
      <w:r w:rsidR="005F3414">
        <w:rPr>
          <w:rFonts w:ascii="Times New Roman" w:hAnsi="Times New Roman" w:cs="Times New Roman"/>
          <w:sz w:val="24"/>
          <w:szCs w:val="24"/>
        </w:rPr>
        <w:t xml:space="preserve"> of </w:t>
      </w:r>
      <w:r w:rsidR="008F53CB">
        <w:rPr>
          <w:rFonts w:ascii="Times New Roman" w:hAnsi="Times New Roman" w:cs="Times New Roman"/>
          <w:sz w:val="24"/>
          <w:szCs w:val="24"/>
        </w:rPr>
        <w:t>people who voted in favour of independence (hereafter ‘Yes voters’</w:t>
      </w:r>
      <w:r w:rsidR="008F53CB" w:rsidRPr="00594215">
        <w:rPr>
          <w:rFonts w:ascii="Times New Roman" w:hAnsi="Times New Roman" w:cs="Times New Roman"/>
          <w:sz w:val="24"/>
          <w:szCs w:val="24"/>
        </w:rPr>
        <w:t>)</w:t>
      </w:r>
      <w:r w:rsidR="008F53CB">
        <w:rPr>
          <w:rFonts w:ascii="Times New Roman" w:hAnsi="Times New Roman" w:cs="Times New Roman"/>
          <w:sz w:val="24"/>
          <w:szCs w:val="24"/>
        </w:rPr>
        <w:t xml:space="preserve"> </w:t>
      </w:r>
      <w:r w:rsidR="005F3414">
        <w:rPr>
          <w:rFonts w:ascii="Times New Roman" w:hAnsi="Times New Roman" w:cs="Times New Roman"/>
          <w:sz w:val="24"/>
          <w:szCs w:val="24"/>
        </w:rPr>
        <w:t xml:space="preserve">intended to vote for the SNP, and approximately 20% still intended to vote Labour. Indeed, with Labour still ahead in the opinion polls at the start of 2014 the </w:t>
      </w:r>
      <w:r w:rsidR="003D12CA">
        <w:rPr>
          <w:rFonts w:ascii="Times New Roman" w:hAnsi="Times New Roman" w:cs="Times New Roman"/>
          <w:sz w:val="24"/>
          <w:szCs w:val="24"/>
        </w:rPr>
        <w:t xml:space="preserve">SNP </w:t>
      </w:r>
      <w:r w:rsidR="005F3414">
        <w:rPr>
          <w:rFonts w:ascii="Times New Roman" w:hAnsi="Times New Roman" w:cs="Times New Roman"/>
          <w:sz w:val="24"/>
          <w:szCs w:val="24"/>
        </w:rPr>
        <w:t xml:space="preserve">lead amongst pro-independence voters was insufficient to outweigh Labour’s comfortable </w:t>
      </w:r>
      <w:r w:rsidR="003D12CA">
        <w:rPr>
          <w:rFonts w:ascii="Times New Roman" w:hAnsi="Times New Roman" w:cs="Times New Roman"/>
          <w:sz w:val="24"/>
          <w:szCs w:val="24"/>
        </w:rPr>
        <w:t>lead amongst</w:t>
      </w:r>
      <w:r w:rsidR="005F3414">
        <w:rPr>
          <w:rFonts w:ascii="Times New Roman" w:hAnsi="Times New Roman" w:cs="Times New Roman"/>
          <w:sz w:val="24"/>
          <w:szCs w:val="24"/>
        </w:rPr>
        <w:t xml:space="preserve"> unionists. The picture from the BESIP changed very little in May following the European Parliamentary Elections which saw the SNP emerge as the largest party </w:t>
      </w:r>
      <w:r w:rsidR="003D12CA">
        <w:rPr>
          <w:rFonts w:ascii="Times New Roman" w:hAnsi="Times New Roman" w:cs="Times New Roman"/>
          <w:sz w:val="24"/>
          <w:szCs w:val="24"/>
        </w:rPr>
        <w:t xml:space="preserve">in Scotland </w:t>
      </w:r>
      <w:r w:rsidR="005F3414">
        <w:rPr>
          <w:rFonts w:ascii="Times New Roman" w:hAnsi="Times New Roman" w:cs="Times New Roman"/>
          <w:sz w:val="24"/>
          <w:szCs w:val="24"/>
        </w:rPr>
        <w:t>but by a narrow margin over Labour of 29% to 25%, less than in the corresponding elections of 2009</w:t>
      </w:r>
      <w:r w:rsidR="003D12CA">
        <w:rPr>
          <w:rFonts w:ascii="Times New Roman" w:hAnsi="Times New Roman" w:cs="Times New Roman"/>
          <w:sz w:val="24"/>
          <w:szCs w:val="24"/>
        </w:rPr>
        <w:t>, when the SNP had beaten Labour by 8.3%</w:t>
      </w:r>
      <w:r w:rsidR="005F3414">
        <w:rPr>
          <w:rFonts w:ascii="Times New Roman" w:hAnsi="Times New Roman" w:cs="Times New Roman"/>
          <w:sz w:val="24"/>
          <w:szCs w:val="24"/>
        </w:rPr>
        <w:t xml:space="preserve">. </w:t>
      </w:r>
      <w:r w:rsidR="003D12CA">
        <w:rPr>
          <w:rFonts w:ascii="Times New Roman" w:hAnsi="Times New Roman" w:cs="Times New Roman"/>
          <w:sz w:val="24"/>
          <w:szCs w:val="24"/>
        </w:rPr>
        <w:t>After</w:t>
      </w:r>
      <w:r w:rsidR="005F3414">
        <w:rPr>
          <w:rFonts w:ascii="Times New Roman" w:hAnsi="Times New Roman" w:cs="Times New Roman"/>
          <w:sz w:val="24"/>
          <w:szCs w:val="24"/>
        </w:rPr>
        <w:t xml:space="preserve"> the referendum in September, however, a dramatic change had occurred</w:t>
      </w:r>
      <w:r w:rsidR="00E13745">
        <w:rPr>
          <w:rFonts w:ascii="Times New Roman" w:hAnsi="Times New Roman" w:cs="Times New Roman"/>
          <w:sz w:val="24"/>
          <w:szCs w:val="24"/>
        </w:rPr>
        <w:t>:</w:t>
      </w:r>
      <w:r w:rsidR="005F3414">
        <w:rPr>
          <w:rFonts w:ascii="Times New Roman" w:hAnsi="Times New Roman" w:cs="Times New Roman"/>
          <w:sz w:val="24"/>
          <w:szCs w:val="24"/>
        </w:rPr>
        <w:t xml:space="preserve"> </w:t>
      </w:r>
      <w:r w:rsidR="003D7E99">
        <w:rPr>
          <w:rFonts w:ascii="Times New Roman" w:hAnsi="Times New Roman" w:cs="Times New Roman"/>
          <w:sz w:val="24"/>
          <w:szCs w:val="24"/>
        </w:rPr>
        <w:t xml:space="preserve">83% </w:t>
      </w:r>
      <w:r w:rsidR="005F3414">
        <w:rPr>
          <w:rFonts w:ascii="Times New Roman" w:hAnsi="Times New Roman" w:cs="Times New Roman"/>
          <w:sz w:val="24"/>
          <w:szCs w:val="24"/>
        </w:rPr>
        <w:t xml:space="preserve">of Yes voters were now intending to vote SNP compared to only </w:t>
      </w:r>
      <w:r w:rsidR="002B5139">
        <w:rPr>
          <w:rFonts w:ascii="Times New Roman" w:hAnsi="Times New Roman" w:cs="Times New Roman"/>
          <w:sz w:val="24"/>
          <w:szCs w:val="24"/>
        </w:rPr>
        <w:t>6</w:t>
      </w:r>
      <w:r w:rsidR="005F3414">
        <w:rPr>
          <w:rFonts w:ascii="Times New Roman" w:hAnsi="Times New Roman" w:cs="Times New Roman"/>
          <w:sz w:val="24"/>
          <w:szCs w:val="24"/>
        </w:rPr>
        <w:t xml:space="preserve">% Labour. In contrast No voters barely moved. By March 2015 we see that almost </w:t>
      </w:r>
      <w:r w:rsidR="002B5139">
        <w:rPr>
          <w:rFonts w:ascii="Times New Roman" w:hAnsi="Times New Roman" w:cs="Times New Roman"/>
          <w:sz w:val="24"/>
          <w:szCs w:val="24"/>
        </w:rPr>
        <w:t>88</w:t>
      </w:r>
      <w:r w:rsidR="008F53CB">
        <w:rPr>
          <w:rFonts w:ascii="Times New Roman" w:hAnsi="Times New Roman" w:cs="Times New Roman"/>
          <w:sz w:val="24"/>
          <w:szCs w:val="24"/>
        </w:rPr>
        <w:t>% of Y</w:t>
      </w:r>
      <w:r w:rsidR="005F3414">
        <w:rPr>
          <w:rFonts w:ascii="Times New Roman" w:hAnsi="Times New Roman" w:cs="Times New Roman"/>
          <w:sz w:val="24"/>
          <w:szCs w:val="24"/>
        </w:rPr>
        <w:t>es voters intended to vote SNP,</w:t>
      </w:r>
      <w:r>
        <w:rPr>
          <w:rFonts w:ascii="Times New Roman" w:hAnsi="Times New Roman" w:cs="Times New Roman"/>
          <w:sz w:val="24"/>
          <w:szCs w:val="24"/>
        </w:rPr>
        <w:t xml:space="preserve"> and this </w:t>
      </w:r>
      <w:r>
        <w:rPr>
          <w:rFonts w:ascii="Times New Roman" w:hAnsi="Times New Roman" w:cs="Times New Roman"/>
          <w:sz w:val="24"/>
          <w:szCs w:val="24"/>
        </w:rPr>
        <w:lastRenderedPageBreak/>
        <w:t>increased still further over the election campaign</w:t>
      </w:r>
      <w:r w:rsidR="003D7E99">
        <w:rPr>
          <w:rFonts w:ascii="Times New Roman" w:hAnsi="Times New Roman" w:cs="Times New Roman"/>
          <w:sz w:val="24"/>
          <w:szCs w:val="24"/>
        </w:rPr>
        <w:t>, with 90% of Yes voters in BESIP reporting voting for the SNP in May 2015</w:t>
      </w:r>
      <w:r>
        <w:rPr>
          <w:rFonts w:ascii="Times New Roman" w:hAnsi="Times New Roman" w:cs="Times New Roman"/>
          <w:sz w:val="24"/>
          <w:szCs w:val="24"/>
        </w:rPr>
        <w:t xml:space="preserve">. </w:t>
      </w:r>
    </w:p>
    <w:p w14:paraId="5E5D946B" w14:textId="3425BB53" w:rsidR="007946A5" w:rsidRDefault="007946A5" w:rsidP="007946A5">
      <w:pPr>
        <w:rPr>
          <w:rFonts w:ascii="Times New Roman" w:hAnsi="Times New Roman" w:cs="Times New Roman"/>
          <w:sz w:val="24"/>
          <w:szCs w:val="24"/>
        </w:rPr>
      </w:pPr>
      <w:r w:rsidRPr="00594215">
        <w:rPr>
          <w:rFonts w:ascii="Times New Roman" w:hAnsi="Times New Roman" w:cs="Times New Roman"/>
          <w:sz w:val="24"/>
          <w:szCs w:val="24"/>
        </w:rPr>
        <w:t xml:space="preserve">Figure </w:t>
      </w:r>
      <w:r w:rsidR="003D12CA" w:rsidRPr="00594215">
        <w:rPr>
          <w:rFonts w:ascii="Times New Roman" w:hAnsi="Times New Roman" w:cs="Times New Roman"/>
          <w:sz w:val="24"/>
          <w:szCs w:val="24"/>
        </w:rPr>
        <w:t>1</w:t>
      </w:r>
      <w:r w:rsidRPr="00594215">
        <w:rPr>
          <w:rFonts w:ascii="Times New Roman" w:hAnsi="Times New Roman" w:cs="Times New Roman"/>
          <w:sz w:val="24"/>
          <w:szCs w:val="24"/>
        </w:rPr>
        <w:t>.</w:t>
      </w:r>
      <w:r>
        <w:rPr>
          <w:rFonts w:ascii="Times New Roman" w:hAnsi="Times New Roman" w:cs="Times New Roman"/>
          <w:sz w:val="24"/>
          <w:szCs w:val="24"/>
        </w:rPr>
        <w:t xml:space="preserve"> </w:t>
      </w:r>
      <w:r w:rsidR="00D75886" w:rsidRPr="00594215">
        <w:rPr>
          <w:rFonts w:ascii="Times New Roman" w:hAnsi="Times New Roman" w:cs="Times New Roman"/>
          <w:sz w:val="24"/>
          <w:szCs w:val="24"/>
        </w:rPr>
        <w:t>General election</w:t>
      </w:r>
      <w:r w:rsidRPr="00594215">
        <w:rPr>
          <w:rFonts w:ascii="Times New Roman" w:hAnsi="Times New Roman" w:cs="Times New Roman"/>
          <w:sz w:val="24"/>
          <w:szCs w:val="24"/>
        </w:rPr>
        <w:t xml:space="preserve"> vote intention of Yes and No voters 2014-2015</w:t>
      </w:r>
      <w:r w:rsidR="003D12CA" w:rsidRPr="00594215">
        <w:rPr>
          <w:rFonts w:ascii="Times New Roman" w:hAnsi="Times New Roman" w:cs="Times New Roman"/>
          <w:sz w:val="24"/>
          <w:szCs w:val="24"/>
        </w:rPr>
        <w:t>.</w:t>
      </w:r>
    </w:p>
    <w:p w14:paraId="4713AEA7" w14:textId="3E2B36D3" w:rsidR="007946A5" w:rsidRDefault="00DB7EDE" w:rsidP="00DB7EDE">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1AE31BBD" wp14:editId="1C63D0C4">
            <wp:extent cx="4493031" cy="3600000"/>
            <wp:effectExtent l="0" t="0" r="317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 1 - vote intention by actual indy ref vot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3031" cy="3600000"/>
                    </a:xfrm>
                    <a:prstGeom prst="rect">
                      <a:avLst/>
                    </a:prstGeom>
                  </pic:spPr>
                </pic:pic>
              </a:graphicData>
            </a:graphic>
          </wp:inline>
        </w:drawing>
      </w:r>
    </w:p>
    <w:p w14:paraId="059D1615" w14:textId="5A8B3832" w:rsidR="002B5139" w:rsidRDefault="002B5139" w:rsidP="002B5139">
      <w:pPr>
        <w:rPr>
          <w:rFonts w:ascii="Times New Roman" w:hAnsi="Times New Roman" w:cs="Times New Roman"/>
          <w:sz w:val="24"/>
          <w:szCs w:val="24"/>
        </w:rPr>
      </w:pPr>
      <w:r>
        <w:rPr>
          <w:rFonts w:ascii="Times New Roman" w:hAnsi="Times New Roman" w:cs="Times New Roman"/>
          <w:sz w:val="24"/>
          <w:szCs w:val="24"/>
        </w:rPr>
        <w:t>In this paper we show that voting in the referendum precipitated switch</w:t>
      </w:r>
      <w:r w:rsidR="00BE0E26">
        <w:rPr>
          <w:rFonts w:ascii="Times New Roman" w:hAnsi="Times New Roman" w:cs="Times New Roman"/>
          <w:sz w:val="24"/>
          <w:szCs w:val="24"/>
        </w:rPr>
        <w:t>ing</w:t>
      </w:r>
      <w:r>
        <w:rPr>
          <w:rFonts w:ascii="Times New Roman" w:hAnsi="Times New Roman" w:cs="Times New Roman"/>
          <w:sz w:val="24"/>
          <w:szCs w:val="24"/>
        </w:rPr>
        <w:t xml:space="preserve"> party allegiance</w:t>
      </w:r>
      <w:r w:rsidR="00BE0E26">
        <w:rPr>
          <w:rFonts w:ascii="Times New Roman" w:hAnsi="Times New Roman" w:cs="Times New Roman"/>
          <w:sz w:val="24"/>
          <w:szCs w:val="24"/>
        </w:rPr>
        <w:t xml:space="preserve"> in Scotland. This resulted not from a process of persuasion, </w:t>
      </w:r>
      <w:r w:rsidR="00DF0C23">
        <w:rPr>
          <w:rFonts w:ascii="Times New Roman" w:hAnsi="Times New Roman" w:cs="Times New Roman"/>
          <w:sz w:val="24"/>
          <w:szCs w:val="24"/>
        </w:rPr>
        <w:t>where some voters became convinced of the case for</w:t>
      </w:r>
      <w:r w:rsidR="00BE0E26">
        <w:rPr>
          <w:rFonts w:ascii="Times New Roman" w:hAnsi="Times New Roman" w:cs="Times New Roman"/>
          <w:sz w:val="24"/>
          <w:szCs w:val="24"/>
        </w:rPr>
        <w:t xml:space="preserve"> Scottish independence </w:t>
      </w:r>
      <w:r w:rsidR="00DF0C23">
        <w:rPr>
          <w:rFonts w:ascii="Times New Roman" w:hAnsi="Times New Roman" w:cs="Times New Roman"/>
          <w:sz w:val="24"/>
          <w:szCs w:val="24"/>
        </w:rPr>
        <w:t xml:space="preserve">and subsequently switched </w:t>
      </w:r>
      <w:ins w:id="1" w:author="Edward Fieldhouse" w:date="2018-01-12T12:01:00Z">
        <w:r w:rsidR="00B8716B">
          <w:rPr>
            <w:rFonts w:ascii="Times New Roman" w:hAnsi="Times New Roman" w:cs="Times New Roman"/>
            <w:sz w:val="24"/>
            <w:szCs w:val="24"/>
          </w:rPr>
          <w:t xml:space="preserve">to </w:t>
        </w:r>
      </w:ins>
      <w:r w:rsidR="00DF0C23">
        <w:rPr>
          <w:rFonts w:ascii="Times New Roman" w:hAnsi="Times New Roman" w:cs="Times New Roman"/>
          <w:sz w:val="24"/>
          <w:szCs w:val="24"/>
        </w:rPr>
        <w:t xml:space="preserve">the SNP, </w:t>
      </w:r>
      <w:r w:rsidR="00BE0E26">
        <w:rPr>
          <w:rFonts w:ascii="Times New Roman" w:hAnsi="Times New Roman" w:cs="Times New Roman"/>
          <w:sz w:val="24"/>
          <w:szCs w:val="24"/>
        </w:rPr>
        <w:t xml:space="preserve">but through the changing alignments between support for Scottish independence and support for the Labour party. Having voted in favour of Scottish independence, Yes supporters could not reconcile themselves with supporting a unionist political party. </w:t>
      </w:r>
    </w:p>
    <w:p w14:paraId="50BCE799" w14:textId="77777777" w:rsidR="00BB7A68" w:rsidRDefault="00BB7A68">
      <w:pPr>
        <w:rPr>
          <w:rFonts w:ascii="Times New Roman" w:hAnsi="Times New Roman" w:cs="Times New Roman"/>
          <w:sz w:val="24"/>
          <w:szCs w:val="24"/>
        </w:rPr>
      </w:pPr>
    </w:p>
    <w:p w14:paraId="787D6D27" w14:textId="7474AA02" w:rsidR="00761811" w:rsidRPr="00761811" w:rsidRDefault="00761811" w:rsidP="00F6664E">
      <w:pPr>
        <w:rPr>
          <w:rFonts w:ascii="Times New Roman" w:hAnsi="Times New Roman" w:cs="Times New Roman"/>
          <w:b/>
          <w:sz w:val="24"/>
          <w:szCs w:val="24"/>
        </w:rPr>
      </w:pPr>
      <w:r w:rsidRPr="00594215">
        <w:rPr>
          <w:rFonts w:ascii="Times New Roman" w:hAnsi="Times New Roman" w:cs="Times New Roman"/>
          <w:b/>
          <w:sz w:val="24"/>
          <w:szCs w:val="24"/>
        </w:rPr>
        <w:t>Attitudes, behaviour and identity</w:t>
      </w:r>
    </w:p>
    <w:p w14:paraId="3978CA1A" w14:textId="29F7BF71" w:rsidR="001F5DC9" w:rsidRDefault="00527805" w:rsidP="00F6664E">
      <w:pPr>
        <w:rPr>
          <w:rFonts w:ascii="Times New Roman" w:hAnsi="Times New Roman" w:cs="Times New Roman"/>
          <w:sz w:val="24"/>
          <w:szCs w:val="24"/>
        </w:rPr>
      </w:pPr>
      <w:r>
        <w:rPr>
          <w:rFonts w:ascii="Times New Roman" w:hAnsi="Times New Roman" w:cs="Times New Roman"/>
          <w:sz w:val="24"/>
          <w:szCs w:val="24"/>
        </w:rPr>
        <w:t xml:space="preserve">The argument that electoral events may themselves have feedback effects on political alignments is not new. In </w:t>
      </w:r>
      <w:r w:rsidR="00B2249D">
        <w:rPr>
          <w:rFonts w:ascii="Times New Roman" w:hAnsi="Times New Roman" w:cs="Times New Roman"/>
          <w:sz w:val="24"/>
          <w:szCs w:val="24"/>
        </w:rPr>
        <w:t>particular,</w:t>
      </w:r>
      <w:r>
        <w:rPr>
          <w:rFonts w:ascii="Times New Roman" w:hAnsi="Times New Roman" w:cs="Times New Roman"/>
          <w:sz w:val="24"/>
          <w:szCs w:val="24"/>
        </w:rPr>
        <w:t xml:space="preserve"> it has</w:t>
      </w:r>
      <w:r w:rsidR="00286F0C">
        <w:rPr>
          <w:rFonts w:ascii="Times New Roman" w:hAnsi="Times New Roman" w:cs="Times New Roman"/>
          <w:sz w:val="24"/>
          <w:szCs w:val="24"/>
        </w:rPr>
        <w:t xml:space="preserve"> </w:t>
      </w:r>
      <w:r>
        <w:rPr>
          <w:rFonts w:ascii="Times New Roman" w:hAnsi="Times New Roman" w:cs="Times New Roman"/>
          <w:sz w:val="24"/>
          <w:szCs w:val="24"/>
        </w:rPr>
        <w:t xml:space="preserve">been </w:t>
      </w:r>
      <w:r w:rsidR="00286F0C">
        <w:rPr>
          <w:rFonts w:ascii="Times New Roman" w:hAnsi="Times New Roman" w:cs="Times New Roman"/>
          <w:sz w:val="24"/>
          <w:szCs w:val="24"/>
        </w:rPr>
        <w:t xml:space="preserve">suggested </w:t>
      </w:r>
      <w:r>
        <w:rPr>
          <w:rFonts w:ascii="Times New Roman" w:hAnsi="Times New Roman" w:cs="Times New Roman"/>
          <w:sz w:val="24"/>
          <w:szCs w:val="24"/>
        </w:rPr>
        <w:t xml:space="preserve">that </w:t>
      </w:r>
      <w:r w:rsidR="00286F0C">
        <w:rPr>
          <w:rFonts w:ascii="Times New Roman" w:hAnsi="Times New Roman" w:cs="Times New Roman"/>
          <w:sz w:val="24"/>
          <w:szCs w:val="24"/>
        </w:rPr>
        <w:t xml:space="preserve">how people vote influences </w:t>
      </w:r>
      <w:r>
        <w:rPr>
          <w:rFonts w:ascii="Times New Roman" w:hAnsi="Times New Roman" w:cs="Times New Roman"/>
          <w:sz w:val="24"/>
          <w:szCs w:val="24"/>
        </w:rPr>
        <w:t xml:space="preserve">party identification </w:t>
      </w:r>
      <w:del w:id="2" w:author="Edward Fieldhouse" w:date="2018-01-12T12:02:00Z">
        <w:r w:rsidR="00277E58" w:rsidDel="00B8716B">
          <w:rPr>
            <w:rFonts w:ascii="Times New Roman" w:hAnsi="Times New Roman" w:cs="Times New Roman"/>
            <w:sz w:val="24"/>
            <w:szCs w:val="24"/>
          </w:rPr>
          <w:delText xml:space="preserve">by </w:delText>
        </w:r>
      </w:del>
      <w:r w:rsidR="00277E58">
        <w:rPr>
          <w:rFonts w:ascii="Times New Roman" w:hAnsi="Times New Roman" w:cs="Times New Roman"/>
          <w:sz w:val="24"/>
          <w:szCs w:val="24"/>
        </w:rPr>
        <w:t>as</w:t>
      </w:r>
      <w:r w:rsidR="00286F0C">
        <w:rPr>
          <w:rFonts w:ascii="Times New Roman" w:hAnsi="Times New Roman" w:cs="Times New Roman"/>
          <w:sz w:val="24"/>
          <w:szCs w:val="24"/>
        </w:rPr>
        <w:t xml:space="preserve"> well as</w:t>
      </w:r>
      <w:r w:rsidR="00277E58">
        <w:rPr>
          <w:rFonts w:ascii="Times New Roman" w:hAnsi="Times New Roman" w:cs="Times New Roman"/>
          <w:sz w:val="24"/>
          <w:szCs w:val="24"/>
        </w:rPr>
        <w:t xml:space="preserve"> the reverse </w:t>
      </w:r>
      <w:r w:rsidR="00CD0B2E">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"citationID" : "lcW941Go", "citationItems" : [ { "id" : "ITEM-1", "itemData" : { "author" : [ { "dropping-particle" : "", "family" : "Markus", "given" : "Gregory B", "non-dropping-particle" : "", "parse-names" : false, "suffix" : "" }, { "dropping-particle" : "", "family" : "Converse", "given" : "Philip E", "non-dropping-particle" : "", "parse-names" : false, "suffix" : "" } ], "container-title" : "The American Political Science Review", "id" : "ITEM-1", "issued" : { "date-parts" : [ [ "1979" ] ] }, "page" : "1055-1070", "title" : "A dynamic simultaneous equation model of electoral choice", "type" : "article-journal" }, "uris" : [ "http://www.mendeley.com/documents/?uuid=673f6586-d573-4ac2-b133-a370cd9671fe", "http://www.mendeley.com/documents/?uuid=e5a9d489-c867-48eb-adb9-514aca22b5d8" ] } ], "mendeley" : { "formattedCitation" : "(Markus and Converse 1979)", "plainTextFormattedCitation" : "(Markus and Converse 1979)", "previouslyFormattedCitation" : "(Markus &amp; Converse 1979)" }, "properties" : { "formattedCitation" : "(Markus and Converse 1979)", "plainCitation" : "(Markus and Converse 1979)" }, "schema" : "https://github.com/citation-style-language/schema/raw/master/csl-citation.json" }</w:instrText>
      </w:r>
      <w:r w:rsidR="00CD0B2E">
        <w:rPr>
          <w:rFonts w:ascii="Times New Roman" w:hAnsi="Times New Roman" w:cs="Times New Roman"/>
          <w:sz w:val="24"/>
          <w:szCs w:val="24"/>
        </w:rPr>
        <w:fldChar w:fldCharType="separate"/>
      </w:r>
      <w:r w:rsidR="00AC278C" w:rsidRPr="00AC278C">
        <w:rPr>
          <w:rFonts w:ascii="Times New Roman" w:hAnsi="Times New Roman" w:cs="Times New Roman"/>
          <w:noProof/>
          <w:sz w:val="24"/>
        </w:rPr>
        <w:t>(Markus and Converse 1979)</w:t>
      </w:r>
      <w:r w:rsidR="00CD0B2E">
        <w:rPr>
          <w:rFonts w:ascii="Times New Roman" w:hAnsi="Times New Roman" w:cs="Times New Roman"/>
          <w:sz w:val="24"/>
          <w:szCs w:val="24"/>
        </w:rPr>
        <w:fldChar w:fldCharType="end"/>
      </w:r>
      <w:r w:rsidR="00277E58">
        <w:rPr>
          <w:rFonts w:ascii="Times New Roman" w:hAnsi="Times New Roman" w:cs="Times New Roman"/>
          <w:sz w:val="24"/>
          <w:szCs w:val="24"/>
        </w:rPr>
        <w:t xml:space="preserve">. </w:t>
      </w:r>
      <w:r w:rsidR="00ED388C">
        <w:rPr>
          <w:rFonts w:ascii="Times New Roman" w:hAnsi="Times New Roman" w:cs="Times New Roman"/>
          <w:sz w:val="24"/>
          <w:szCs w:val="24"/>
        </w:rPr>
        <w:t xml:space="preserve">It </w:t>
      </w:r>
      <w:r w:rsidR="006034DC">
        <w:rPr>
          <w:rFonts w:ascii="Times New Roman" w:hAnsi="Times New Roman" w:cs="Times New Roman"/>
          <w:sz w:val="24"/>
          <w:szCs w:val="24"/>
        </w:rPr>
        <w:t>is</w:t>
      </w:r>
      <w:r w:rsidR="00286F0C">
        <w:rPr>
          <w:rFonts w:ascii="Times New Roman" w:hAnsi="Times New Roman" w:cs="Times New Roman"/>
          <w:sz w:val="24"/>
          <w:szCs w:val="24"/>
        </w:rPr>
        <w:t xml:space="preserve"> </w:t>
      </w:r>
      <w:r w:rsidR="00DF0C23">
        <w:rPr>
          <w:rFonts w:ascii="Times New Roman" w:hAnsi="Times New Roman" w:cs="Times New Roman"/>
          <w:sz w:val="24"/>
          <w:szCs w:val="24"/>
        </w:rPr>
        <w:t>long</w:t>
      </w:r>
      <w:r w:rsidR="006034DC">
        <w:rPr>
          <w:rFonts w:ascii="Times New Roman" w:hAnsi="Times New Roman" w:cs="Times New Roman"/>
          <w:sz w:val="24"/>
          <w:szCs w:val="24"/>
        </w:rPr>
        <w:t xml:space="preserve"> </w:t>
      </w:r>
      <w:r w:rsidR="00F6664E" w:rsidRPr="007E4761">
        <w:rPr>
          <w:rFonts w:ascii="Times New Roman" w:hAnsi="Times New Roman" w:cs="Times New Roman"/>
          <w:sz w:val="24"/>
          <w:szCs w:val="24"/>
        </w:rPr>
        <w:t>established in social psychology that</w:t>
      </w:r>
      <w:r w:rsidR="00286F0C">
        <w:rPr>
          <w:rFonts w:ascii="Times New Roman" w:hAnsi="Times New Roman" w:cs="Times New Roman"/>
          <w:sz w:val="24"/>
          <w:szCs w:val="24"/>
        </w:rPr>
        <w:t xml:space="preserve"> as well as attitudes leading to behaviour,</w:t>
      </w:r>
      <w:r w:rsidR="00F6664E" w:rsidRPr="007E4761">
        <w:rPr>
          <w:rFonts w:ascii="Times New Roman" w:hAnsi="Times New Roman" w:cs="Times New Roman"/>
          <w:sz w:val="24"/>
          <w:szCs w:val="24"/>
        </w:rPr>
        <w:t xml:space="preserve"> behaviour can lead to attitude formation and change</w:t>
      </w:r>
      <w:r w:rsidR="00D91A0A">
        <w:rPr>
          <w:rFonts w:ascii="Times New Roman" w:hAnsi="Times New Roman" w:cs="Times New Roman"/>
          <w:sz w:val="24"/>
          <w:szCs w:val="24"/>
        </w:rPr>
        <w:t xml:space="preserve">. Prominent examples of psychological theories </w:t>
      </w:r>
      <w:r w:rsidR="00B2249D">
        <w:rPr>
          <w:rFonts w:ascii="Times New Roman" w:hAnsi="Times New Roman" w:cs="Times New Roman"/>
          <w:sz w:val="24"/>
          <w:szCs w:val="24"/>
        </w:rPr>
        <w:t xml:space="preserve">that </w:t>
      </w:r>
      <w:r w:rsidR="00B2249D" w:rsidRPr="007E4761">
        <w:rPr>
          <w:rFonts w:ascii="Times New Roman" w:hAnsi="Times New Roman" w:cs="Times New Roman"/>
          <w:sz w:val="24"/>
          <w:szCs w:val="24"/>
        </w:rPr>
        <w:t>predict</w:t>
      </w:r>
      <w:r w:rsidR="00D91A0A">
        <w:rPr>
          <w:rFonts w:ascii="Times New Roman" w:hAnsi="Times New Roman" w:cs="Times New Roman"/>
          <w:sz w:val="24"/>
          <w:szCs w:val="24"/>
        </w:rPr>
        <w:t xml:space="preserve"> a change in attitudes arising </w:t>
      </w:r>
      <w:r w:rsidR="00B2249D">
        <w:rPr>
          <w:rFonts w:ascii="Times New Roman" w:hAnsi="Times New Roman" w:cs="Times New Roman"/>
          <w:sz w:val="24"/>
          <w:szCs w:val="24"/>
        </w:rPr>
        <w:t>from changes</w:t>
      </w:r>
      <w:r w:rsidR="00D91A0A">
        <w:rPr>
          <w:rFonts w:ascii="Times New Roman" w:hAnsi="Times New Roman" w:cs="Times New Roman"/>
          <w:sz w:val="24"/>
          <w:szCs w:val="24"/>
        </w:rPr>
        <w:t xml:space="preserve"> in behaviour include </w:t>
      </w:r>
      <w:r w:rsidR="00F6664E" w:rsidRPr="007E4761">
        <w:rPr>
          <w:rFonts w:ascii="Times New Roman" w:hAnsi="Times New Roman" w:cs="Times New Roman"/>
          <w:sz w:val="24"/>
          <w:szCs w:val="24"/>
        </w:rPr>
        <w:t xml:space="preserve">cognitive dissonance </w:t>
      </w:r>
      <w:r w:rsidR="00B955E6">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"citationID" : "T0FKQIHk", "citationItems" : [ { "id" : "ITEM-1", "itemData" : { "ISBN" : "978-0-8047-0911-8", "abstract" : "Leon Festinger's theory of cognitive dissonance has been widely recognized for its important and influential concepts in areas of motivation and social psychology. The theory of dissonance is here applied to the problem of why partial reward, delay of reward , and effort expenditure during training result in increased resistance to extinction.  The author contends that a state of impasse exists within learning theory largely because some of its major assumptions stand in apparent opposition to cetain well-established experimental results. The book puts forward a new theory that seems to reconcile these data and assumptions. This new theory can account for data with which other theories have difficulty: it integrates empirical phenomena that have been regarded as unrelated, and it is supported by the results of experiments designed specifically to test its implications. These experiments are fully described in the text.", "author" : [ { "dropping-particle" : "", "family" : "Festinger", "given" : "Leon", "non-dropping-particle" : "", "parse-names" : false, "suffix" : "" } ], "id" : "ITEM-1", "issued" : { "date-parts" : [ [ "1957" ] ] }, "language" : "en", "number-of-pages" : "308", "publisher" : "Stanford University Press", "title" : "A Theory of Cognitive Dissonance", "type" : "book" }, "uri" : [ "http://zotero.org/users/260223/items/964R2TX2" ], "uris" : [ "http://zotero.org/users/260223/items/964R2TX2", "http://www.mendeley.com/documents/?uuid=2a507fd3-0dde-4c76-a171-eb87638ec8b7", "http://www.mendeley.com/documents/?uuid=fcc18c9a-ac9f-4c98-acc7-8d1f0e8707ed" ] } ], "mendeley" : { "formattedCitation" : "(Festinger 1957)", "plainTextFormattedCitation" : "(Festinger 1957)", "previouslyFormattedCitation" : "(Festinger 1957)" }, "properties" : { "formattedCitation" : "(Festinger 1957)", "plainCitation" : "(Festinger 1957)" }, "schema" : "https://github.com/citation-style-language/schema/raw/master/csl-citation.json" }</w:instrText>
      </w:r>
      <w:r w:rsidR="00B955E6">
        <w:rPr>
          <w:rFonts w:ascii="Times New Roman" w:hAnsi="Times New Roman" w:cs="Times New Roman"/>
          <w:sz w:val="24"/>
          <w:szCs w:val="24"/>
        </w:rPr>
        <w:fldChar w:fldCharType="separate"/>
      </w:r>
      <w:r w:rsidR="00B955E6" w:rsidRPr="00AC4FD6">
        <w:rPr>
          <w:rFonts w:ascii="Times New Roman" w:hAnsi="Times New Roman" w:cs="Times New Roman"/>
          <w:noProof/>
          <w:sz w:val="24"/>
        </w:rPr>
        <w:t>(Festinger 1957)</w:t>
      </w:r>
      <w:r w:rsidR="00B955E6">
        <w:rPr>
          <w:rFonts w:ascii="Times New Roman" w:hAnsi="Times New Roman" w:cs="Times New Roman"/>
          <w:sz w:val="24"/>
          <w:szCs w:val="24"/>
        </w:rPr>
        <w:fldChar w:fldCharType="end"/>
      </w:r>
      <w:r w:rsidR="00D91A0A">
        <w:rPr>
          <w:rFonts w:ascii="Times New Roman" w:hAnsi="Times New Roman" w:cs="Times New Roman"/>
          <w:sz w:val="24"/>
          <w:szCs w:val="24"/>
        </w:rPr>
        <w:t xml:space="preserve">, balance theory </w:t>
      </w:r>
      <w:r w:rsidR="00B955E6">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"citationID" : "GCK5TSZK", "citationItems" : [ { "id" : "ITEM-1", "itemData" : { "ISBN" : "978-0-89859-282-5", "abstract" : "As the title suggests, this book examines the psychology of interpersonal relations. In the context of this book, the term \"interpersonal relations\" denotes relations between a few, usually between two, people. How one person thinks and feels about another person, how he perceives him and what he does to him, what he expects him to do or think, how he reacts to the actions of the other--these are some of the phenomena that will be treated. Our concern will be with \"surface\" matters, the events that occur in everyday life on a conscious level, rather than with the unconscious processes studied by psychoanalysis in \"depth\" psychology. These intuitively understood and \"obvious\" human relations can, as we shall see, be just as challenging and psychologically significant as the deeper and stranger phenomena. The discussion will center on the person as the basic unit to be investigated. That is to say, the two-person group and its properties as a superindividual unit will not be the focus of attention. Of course, in dealing with the person as a member of a dyad, he cannot be described as a lone subject in an impersonal environment, but must be represented as standing in relation to and interacting with another person. The chapter topics included in this book include: Perceiving the Other Person; The Other Person as Perceiver; The Naive Analysis of Action; Desire and Pleasure; Environmental Effects; Sentiment; Ought and Value; Request and Command; Benefit and Harm; and Reaction to the Lot of the Other Person.", "author" : [ { "dropping-particle" : "", "family" : "Heider", "given" : "Fritz", "non-dropping-particle" : "", "parse-names" : false, "suffix" : "" } ], "id" : "ITEM-1", "issued" : { "date-parts" : [ [ "1958" ] ] }, "language" : "en", "number-of-pages" : "336", "publisher" : "Lawrence Erlbaum Associates", "title" : "The Psychology of Interpersonal Relations", "type" : "book" }, "uri" : [ "http://zotero.org/users/260223/items/ID4ZNRUA" ], "uris" : [ "http://zotero.org/users/260223/items/ID4ZNRUA", "http://www.mendeley.com/documents/?uuid=0082dcb1-6231-4467-9f00-c7281bd3f8a4", "http://www.mendeley.com/documents/?uuid=aef2e79a-360a-4a58-a490-82b5dc5129c8" ] } ], "mendeley" : { "formattedCitation" : "(Heider 1958)", "plainTextFormattedCitation" : "(Heider 1958)", "previouslyFormattedCitation" : "(Heider 1958)" }, "properties" : { "formattedCitation" : "(Heider 1958)", "plainCitation" : "(Heider 1958)" }, "schema" : "https://github.com/citation-style-language/schema/raw/master/csl-citation.json" }</w:instrText>
      </w:r>
      <w:r w:rsidR="00B955E6">
        <w:rPr>
          <w:rFonts w:ascii="Times New Roman" w:hAnsi="Times New Roman" w:cs="Times New Roman"/>
          <w:sz w:val="24"/>
          <w:szCs w:val="24"/>
        </w:rPr>
        <w:fldChar w:fldCharType="separate"/>
      </w:r>
      <w:r w:rsidR="00B955E6" w:rsidRPr="00AC4FD6">
        <w:rPr>
          <w:rFonts w:ascii="Times New Roman" w:hAnsi="Times New Roman" w:cs="Times New Roman"/>
          <w:noProof/>
          <w:sz w:val="24"/>
        </w:rPr>
        <w:t>(Heider 1958)</w:t>
      </w:r>
      <w:r w:rsidR="00B955E6">
        <w:rPr>
          <w:rFonts w:ascii="Times New Roman" w:hAnsi="Times New Roman" w:cs="Times New Roman"/>
          <w:sz w:val="24"/>
          <w:szCs w:val="24"/>
        </w:rPr>
        <w:fldChar w:fldCharType="end"/>
      </w:r>
      <w:r w:rsidR="00B2249D">
        <w:rPr>
          <w:rFonts w:ascii="Times New Roman" w:hAnsi="Times New Roman" w:cs="Times New Roman"/>
          <w:sz w:val="24"/>
          <w:szCs w:val="24"/>
        </w:rPr>
        <w:t xml:space="preserve">, </w:t>
      </w:r>
      <w:r w:rsidR="00B2249D" w:rsidRPr="007E4761">
        <w:rPr>
          <w:rFonts w:ascii="Times New Roman" w:hAnsi="Times New Roman" w:cs="Times New Roman"/>
          <w:sz w:val="24"/>
          <w:szCs w:val="24"/>
        </w:rPr>
        <w:t>and</w:t>
      </w:r>
      <w:r w:rsidR="00D91A0A">
        <w:rPr>
          <w:rFonts w:ascii="Times New Roman" w:hAnsi="Times New Roman" w:cs="Times New Roman"/>
          <w:sz w:val="24"/>
          <w:szCs w:val="24"/>
        </w:rPr>
        <w:t xml:space="preserve"> s</w:t>
      </w:r>
      <w:r w:rsidR="00F6664E" w:rsidRPr="007E4761">
        <w:rPr>
          <w:rFonts w:ascii="Times New Roman" w:hAnsi="Times New Roman" w:cs="Times New Roman"/>
          <w:sz w:val="24"/>
          <w:szCs w:val="24"/>
        </w:rPr>
        <w:t>e</w:t>
      </w:r>
      <w:r w:rsidR="00D91A0A">
        <w:rPr>
          <w:rFonts w:ascii="Times New Roman" w:hAnsi="Times New Roman" w:cs="Times New Roman"/>
          <w:sz w:val="24"/>
          <w:szCs w:val="24"/>
        </w:rPr>
        <w:t>lf-perception t</w:t>
      </w:r>
      <w:r w:rsidR="00F6664E" w:rsidRPr="007E4761">
        <w:rPr>
          <w:rFonts w:ascii="Times New Roman" w:hAnsi="Times New Roman" w:cs="Times New Roman"/>
          <w:sz w:val="24"/>
          <w:szCs w:val="24"/>
        </w:rPr>
        <w:t xml:space="preserve">heory </w:t>
      </w:r>
      <w:r w:rsidR="00B955E6">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"citationID" : "peKy0hEX", "citationItems" : [ { "id" : "ITEM-1", "itemData" : { "ISSN" : "0033-295X", "PMID" : "5342882", "author" : [ { "dropping-particle" : "", "family" : "Bem", "given" : "D. J.", "non-dropping-particle" : "", "parse-names" : false, "suffix" : "" } ], "container-title" : "Psychological Review", "id" : "ITEM-1", "issue" : "3", "issued" : { "date-parts" : [ [ "1967", "5" ] ] }, "language" : "eng", "page" : "183-200", "title" : "Self-perception: An alternative interpretation of cognitive dissonance phenomena", "type" : "article-journal", "volume" : "74" }, "uri" : [ "http://zotero.org/users/260223/items/H2UH34H3" ], "uris" : [ "http://zotero.org/users/260223/items/H2UH34H3", "http://www.mendeley.com/documents/?uuid=4ac37c24-00ab-4564-94aa-fbada25e7966", "http://www.mendeley.com/documents/?uuid=4adde200-8b72-49bf-bec7-fea7947ed7fe" ] } ], "mendeley" : { "formattedCitation" : "(Bem 1967)", "plainTextFormattedCitation" : "(Bem 1967)", "previouslyFormattedCitation" : "(Bem 1967)" }, "properties" : { "formattedCitation" : "(Bem 1967)", "plainCitation" : "(Bem 1967)" }, "schema" : "https://github.com/citation-style-language/schema/raw/master/csl-citation.json" }</w:instrText>
      </w:r>
      <w:r w:rsidR="00B955E6">
        <w:rPr>
          <w:rFonts w:ascii="Times New Roman" w:hAnsi="Times New Roman" w:cs="Times New Roman"/>
          <w:sz w:val="24"/>
          <w:szCs w:val="24"/>
        </w:rPr>
        <w:fldChar w:fldCharType="separate"/>
      </w:r>
      <w:r w:rsidR="00B955E6" w:rsidRPr="00AC4FD6">
        <w:rPr>
          <w:rFonts w:ascii="Times New Roman" w:hAnsi="Times New Roman" w:cs="Times New Roman"/>
          <w:noProof/>
          <w:sz w:val="24"/>
        </w:rPr>
        <w:t>(</w:t>
      </w:r>
      <w:r w:rsidR="00B955E6" w:rsidRPr="00594215">
        <w:rPr>
          <w:rFonts w:ascii="Times New Roman" w:hAnsi="Times New Roman" w:cs="Times New Roman"/>
          <w:noProof/>
          <w:sz w:val="24"/>
        </w:rPr>
        <w:t>Bem</w:t>
      </w:r>
      <w:r w:rsidR="00B955E6" w:rsidRPr="00AC4FD6">
        <w:rPr>
          <w:rFonts w:ascii="Times New Roman" w:hAnsi="Times New Roman" w:cs="Times New Roman"/>
          <w:noProof/>
          <w:sz w:val="24"/>
        </w:rPr>
        <w:t xml:space="preserve"> 1967)</w:t>
      </w:r>
      <w:r w:rsidR="00B955E6">
        <w:rPr>
          <w:rFonts w:ascii="Times New Roman" w:hAnsi="Times New Roman" w:cs="Times New Roman"/>
          <w:sz w:val="24"/>
          <w:szCs w:val="24"/>
        </w:rPr>
        <w:fldChar w:fldCharType="end"/>
      </w:r>
      <w:r w:rsidR="00D91A0A">
        <w:rPr>
          <w:rFonts w:ascii="Times New Roman" w:hAnsi="Times New Roman" w:cs="Times New Roman"/>
          <w:sz w:val="24"/>
          <w:szCs w:val="24"/>
        </w:rPr>
        <w:t xml:space="preserve">. </w:t>
      </w:r>
    </w:p>
    <w:p w14:paraId="09E279C4" w14:textId="149C4830" w:rsidR="005F31C7" w:rsidRDefault="002B649C" w:rsidP="001D0C53">
      <w:pPr>
        <w:rPr>
          <w:rFonts w:ascii="Times New Roman" w:hAnsi="Times New Roman" w:cs="Times New Roman"/>
          <w:sz w:val="24"/>
          <w:szCs w:val="24"/>
        </w:rPr>
      </w:pPr>
      <w:r>
        <w:rPr>
          <w:rFonts w:ascii="Times New Roman" w:hAnsi="Times New Roman" w:cs="Times New Roman"/>
          <w:sz w:val="24"/>
          <w:szCs w:val="24"/>
        </w:rPr>
        <w:t xml:space="preserve">In the political </w:t>
      </w:r>
      <w:r w:rsidR="00077FA5">
        <w:rPr>
          <w:rFonts w:ascii="Times New Roman" w:hAnsi="Times New Roman" w:cs="Times New Roman"/>
          <w:sz w:val="24"/>
          <w:szCs w:val="24"/>
        </w:rPr>
        <w:t>domain</w:t>
      </w:r>
      <w:r>
        <w:rPr>
          <w:rFonts w:ascii="Times New Roman" w:hAnsi="Times New Roman" w:cs="Times New Roman"/>
          <w:sz w:val="24"/>
          <w:szCs w:val="24"/>
        </w:rPr>
        <w:t xml:space="preserve">, voters engage in motivated reasoning in order to reconcile </w:t>
      </w:r>
      <w:r w:rsidR="001D0C53">
        <w:rPr>
          <w:rFonts w:ascii="Times New Roman" w:hAnsi="Times New Roman" w:cs="Times New Roman"/>
          <w:sz w:val="24"/>
          <w:szCs w:val="24"/>
        </w:rPr>
        <w:t xml:space="preserve">new political information with </w:t>
      </w:r>
      <w:r>
        <w:rPr>
          <w:rFonts w:ascii="Times New Roman" w:hAnsi="Times New Roman" w:cs="Times New Roman"/>
          <w:sz w:val="24"/>
          <w:szCs w:val="24"/>
        </w:rPr>
        <w:t xml:space="preserve">their pre-existing views and behaviours </w:t>
      </w:r>
      <w:r w:rsidR="001D0C53">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"citationID" : "JKqkGoIf", "citationItems" : [ { "id" : "ITEM-1", "itemData" : { "ISBN" : "978-0-521-76350-9", "abstract" : "Political behavior is the result of innumerable unnoticed forces and conscious deliberation is often a rationalization of automatically triggered feelings and thoughts. Citizens are very sensitive to environmental contextual factors such as the title \"President\" preceding \"Obama\" in a newspaper headline, upbeat music or patriotic symbols accompanying a campaign ad, or question wording and order in a survey, all of which have their greatest influence when citizens are unaware. This book develops and tests a dual-process theory of political beliefs, attitudes, and behavior, claiming that all thinking, feeling, reasoning, and doing have an automatic component as well as a conscious deliberative component. The authors are especially interested in the impact of automatic feelings on political judgments and evaluations. This research is based on laboratory experiments, which allow the testing of five basic hypotheses: hot cognition, automaticity, affect transfer, affect contagion, and motivated reasoning.", "author" : [ { "dropping-particle" : "", "family" : "Lodge", "given" : "Milton", "non-dropping-particle" : "", "parse-names" : false, "suffix" : "" }, { "dropping-particle" : "", "family" : "Taber", "given" : "Charles S.", "non-dropping-particle" : "", "parse-names" : false, "suffix" : "" } ], "id" : "ITEM-1", "issued" : { "date-parts" : [ [ "2013", "4" ] ] }, "language" : "en", "number-of-pages" : "301", "publisher" : "Cambridge University Press", "title" : "The Rationalizing Voter", "type" : "book" }, "uri" : [ "http://zotero.org/users/260223/items/VWZR3RVD" ], "uris" : [ "http://zotero.org/users/260223/items/VWZR3RVD", "http://www.mendeley.com/documents/?uuid=8a563bc5-2918-490f-9aa9-53ba3676f952", "http://www.mendeley.com/documents/?uuid=b42394c4-ee41-435d-bf88-15b94a709824" ] } ], "mendeley" : { "formattedCitation" : "(Lodge and Taber 2013)", "plainTextFormattedCitation" : "(Lodge and Taber 2013)", "previouslyFormattedCitation" : "(Lodge &amp; Taber 2013)" }, "properties" : { "formattedCitation" : "(Lodge and Taber 2013)", "plainCitation" : "(Lodge and Taber 2013)" }, "schema" : "https://github.com/citation-style-language/schema/raw/master/csl-citation.json" }</w:instrText>
      </w:r>
      <w:r w:rsidR="001D0C53">
        <w:rPr>
          <w:rFonts w:ascii="Times New Roman" w:hAnsi="Times New Roman" w:cs="Times New Roman"/>
          <w:sz w:val="24"/>
          <w:szCs w:val="24"/>
        </w:rPr>
        <w:fldChar w:fldCharType="separate"/>
      </w:r>
      <w:r w:rsidR="00AC278C" w:rsidRPr="00AC278C">
        <w:rPr>
          <w:rFonts w:ascii="Times New Roman" w:hAnsi="Times New Roman" w:cs="Times New Roman"/>
          <w:noProof/>
          <w:sz w:val="24"/>
        </w:rPr>
        <w:t>(Lodge and Taber 2013)</w:t>
      </w:r>
      <w:r w:rsidR="001D0C53">
        <w:rPr>
          <w:rFonts w:ascii="Times New Roman" w:hAnsi="Times New Roman" w:cs="Times New Roman"/>
          <w:sz w:val="24"/>
          <w:szCs w:val="24"/>
        </w:rPr>
        <w:fldChar w:fldCharType="end"/>
      </w:r>
      <w:r w:rsidR="001D0C53">
        <w:rPr>
          <w:rFonts w:ascii="Times New Roman" w:hAnsi="Times New Roman" w:cs="Times New Roman"/>
          <w:sz w:val="24"/>
          <w:szCs w:val="24"/>
        </w:rPr>
        <w:t xml:space="preserve">. In general motivated reasoning tends to increase the </w:t>
      </w:r>
      <w:r w:rsidR="001D0C53">
        <w:rPr>
          <w:rFonts w:ascii="Times New Roman" w:hAnsi="Times New Roman" w:cs="Times New Roman"/>
          <w:i/>
          <w:sz w:val="24"/>
          <w:szCs w:val="24"/>
        </w:rPr>
        <w:t>stability</w:t>
      </w:r>
      <w:r w:rsidR="001D0C53">
        <w:rPr>
          <w:rFonts w:ascii="Times New Roman" w:hAnsi="Times New Roman" w:cs="Times New Roman"/>
          <w:sz w:val="24"/>
          <w:szCs w:val="24"/>
        </w:rPr>
        <w:t xml:space="preserve"> of political attitudes and </w:t>
      </w:r>
      <w:r w:rsidR="001D0C53">
        <w:rPr>
          <w:rFonts w:ascii="Times New Roman" w:hAnsi="Times New Roman" w:cs="Times New Roman"/>
          <w:sz w:val="24"/>
          <w:szCs w:val="24"/>
        </w:rPr>
        <w:lastRenderedPageBreak/>
        <w:t>alignments and</w:t>
      </w:r>
      <w:r w:rsidR="00E2437D">
        <w:rPr>
          <w:rFonts w:ascii="Times New Roman" w:hAnsi="Times New Roman" w:cs="Times New Roman"/>
          <w:sz w:val="24"/>
          <w:szCs w:val="24"/>
        </w:rPr>
        <w:t xml:space="preserve"> the act of voting </w:t>
      </w:r>
      <w:r w:rsidR="00277E58">
        <w:rPr>
          <w:rFonts w:ascii="Times New Roman" w:hAnsi="Times New Roman" w:cs="Times New Roman"/>
          <w:sz w:val="24"/>
          <w:szCs w:val="24"/>
        </w:rPr>
        <w:t xml:space="preserve">itself </w:t>
      </w:r>
      <w:r w:rsidR="00E2437D">
        <w:rPr>
          <w:rFonts w:ascii="Times New Roman" w:hAnsi="Times New Roman" w:cs="Times New Roman"/>
          <w:sz w:val="24"/>
          <w:szCs w:val="24"/>
        </w:rPr>
        <w:t xml:space="preserve">can </w:t>
      </w:r>
      <w:r w:rsidR="001F5DC9">
        <w:rPr>
          <w:rFonts w:ascii="Times New Roman" w:hAnsi="Times New Roman" w:cs="Times New Roman"/>
          <w:sz w:val="24"/>
          <w:szCs w:val="24"/>
        </w:rPr>
        <w:t xml:space="preserve">buttress </w:t>
      </w:r>
      <w:r w:rsidR="00277E58">
        <w:rPr>
          <w:rFonts w:ascii="Times New Roman" w:hAnsi="Times New Roman" w:cs="Times New Roman"/>
          <w:sz w:val="24"/>
          <w:szCs w:val="24"/>
        </w:rPr>
        <w:t>voters</w:t>
      </w:r>
      <w:r w:rsidR="0082090F">
        <w:rPr>
          <w:rFonts w:ascii="Times New Roman" w:hAnsi="Times New Roman" w:cs="Times New Roman"/>
          <w:sz w:val="24"/>
          <w:szCs w:val="24"/>
        </w:rPr>
        <w:t>’</w:t>
      </w:r>
      <w:r w:rsidR="00E2437D">
        <w:rPr>
          <w:rFonts w:ascii="Times New Roman" w:hAnsi="Times New Roman" w:cs="Times New Roman"/>
          <w:sz w:val="24"/>
          <w:szCs w:val="24"/>
        </w:rPr>
        <w:t xml:space="preserve"> affect</w:t>
      </w:r>
      <w:r w:rsidR="00277E58">
        <w:rPr>
          <w:rFonts w:ascii="Times New Roman" w:hAnsi="Times New Roman" w:cs="Times New Roman"/>
          <w:sz w:val="24"/>
          <w:szCs w:val="24"/>
        </w:rPr>
        <w:t>ive orientation</w:t>
      </w:r>
      <w:r w:rsidR="0082090F">
        <w:rPr>
          <w:rFonts w:ascii="Times New Roman" w:hAnsi="Times New Roman" w:cs="Times New Roman"/>
          <w:sz w:val="24"/>
          <w:szCs w:val="24"/>
        </w:rPr>
        <w:t>s</w:t>
      </w:r>
      <w:r w:rsidR="00E2437D">
        <w:rPr>
          <w:rFonts w:ascii="Times New Roman" w:hAnsi="Times New Roman" w:cs="Times New Roman"/>
          <w:sz w:val="24"/>
          <w:szCs w:val="24"/>
        </w:rPr>
        <w:t xml:space="preserve"> towards a pre-existing attitude or affiliation. Dinas </w:t>
      </w:r>
      <w:r w:rsidR="00B955E6">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"citationID" : "RRRx6XS1", "citationItems" : [ { "id" : "ITEM-1", "itemData" : { "DOI" : "10.1111/ajps.12044", "ISSN" : "1540-5907", "abstract" : "Party identification is known to influence almost all aspects of political life. How this attachment develops across the adult life cycle, however, remains unknown. I argue that people reinforce their partisan predispositions by voting for their preferred party. Voting entails a choice over a set of alternatives. This choice is likely to induce rationalization. In so doing, it provides signals of group identity, which in turn strengthens people's partisan ties. Testing this hypothesis is made difficult because it implies a reciprocal relationship between partisanship and vote choice. I address this problem by using vote eligibility as an instrument of vote in a sample of almost equally aged respondents. The results indicate that elections fortify prior partisan orientations. Moreover, they do so not by increasing political information. Rather, it is the act of voting for a party that, itself, bolsters partisan attachment. This act leaves a long-lasting imprint on people's partisan outlooks.", "author" : [ { "dropping-particle" : "", "family" : "Dinas", "given" : "Elias", "non-dropping-particle" : "", "parse-names" : false, "suffix" : "" } ], "container-title" : "American Journal of Political Science", "id" : "ITEM-1", "issue" : "2", "issued" : { "date-parts" : [ [ "2014", "4" ] ] }, "language" : "en", "page" : "449-465", "title" : "Does Choice Bring Loyalty? Electoral Participation and the Development of Party Identification", "type" : "article-journal", "volume" : "58" }, "suppress-author" : 1, "uri" : [ "http://zotero.org/users/260223/items/9QUTNISN" ], "uris" : [ "http://zotero.org/users/260223/items/9QUTNISN", "http://www.mendeley.com/documents/?uuid=9419ec5e-5bed-4c46-88a2-404c0c28efd0", "http://www.mendeley.com/documents/?uuid=4ec0c81b-79d2-4d3f-86b3-c5f585ebe3b8" ] } ], "mendeley" : { "formattedCitation" : "(2014)", "plainTextFormattedCitation" : "(2014)", "previouslyFormattedCitation" : "(2014)" }, "properties" : { "formattedCitation" : "(2014)", "plainCitation" : "(2014)" }, "schema" : "https://github.com/citation-style-language/schema/raw/master/csl-citation.json" }</w:instrText>
      </w:r>
      <w:r w:rsidR="00B955E6">
        <w:rPr>
          <w:rFonts w:ascii="Times New Roman" w:hAnsi="Times New Roman" w:cs="Times New Roman"/>
          <w:sz w:val="24"/>
          <w:szCs w:val="24"/>
        </w:rPr>
        <w:fldChar w:fldCharType="separate"/>
      </w:r>
      <w:r w:rsidR="00B955E6" w:rsidRPr="00AC4FD6">
        <w:rPr>
          <w:rFonts w:ascii="Times New Roman" w:hAnsi="Times New Roman" w:cs="Times New Roman"/>
          <w:noProof/>
          <w:sz w:val="24"/>
        </w:rPr>
        <w:t>(2014)</w:t>
      </w:r>
      <w:r w:rsidR="00B955E6">
        <w:rPr>
          <w:rFonts w:ascii="Times New Roman" w:hAnsi="Times New Roman" w:cs="Times New Roman"/>
          <w:sz w:val="24"/>
          <w:szCs w:val="24"/>
        </w:rPr>
        <w:fldChar w:fldCharType="end"/>
      </w:r>
      <w:r w:rsidR="00B955E6">
        <w:rPr>
          <w:rFonts w:ascii="Times New Roman" w:hAnsi="Times New Roman" w:cs="Times New Roman"/>
          <w:sz w:val="24"/>
          <w:szCs w:val="24"/>
        </w:rPr>
        <w:t xml:space="preserve"> </w:t>
      </w:r>
      <w:r w:rsidR="00E2437D">
        <w:rPr>
          <w:rFonts w:ascii="Times New Roman" w:hAnsi="Times New Roman" w:cs="Times New Roman"/>
          <w:sz w:val="24"/>
          <w:szCs w:val="24"/>
        </w:rPr>
        <w:t xml:space="preserve">demonstrates that </w:t>
      </w:r>
      <w:r w:rsidR="00E2437D" w:rsidRPr="00E2437D">
        <w:rPr>
          <w:rFonts w:ascii="Times New Roman" w:hAnsi="Times New Roman" w:cs="Times New Roman"/>
          <w:sz w:val="24"/>
          <w:szCs w:val="24"/>
        </w:rPr>
        <w:t>people reinforce their partisan predispositions by voting for their preferred party</w:t>
      </w:r>
      <w:r w:rsidR="005F31C7">
        <w:rPr>
          <w:rFonts w:ascii="Times New Roman" w:hAnsi="Times New Roman" w:cs="Times New Roman"/>
          <w:sz w:val="24"/>
          <w:szCs w:val="24"/>
        </w:rPr>
        <w:t>, arguing that voting</w:t>
      </w:r>
      <w:r w:rsidR="005F31C7" w:rsidRPr="005F31C7">
        <w:rPr>
          <w:rFonts w:ascii="Times New Roman" w:hAnsi="Times New Roman" w:cs="Times New Roman"/>
          <w:sz w:val="24"/>
          <w:szCs w:val="24"/>
        </w:rPr>
        <w:t xml:space="preserve"> provides signals of group identity, which in turn strengthens people's partisan ties.</w:t>
      </w:r>
      <w:r w:rsidR="00E2437D">
        <w:rPr>
          <w:rFonts w:ascii="Times New Roman" w:hAnsi="Times New Roman" w:cs="Times New Roman"/>
          <w:sz w:val="24"/>
          <w:szCs w:val="24"/>
        </w:rPr>
        <w:t xml:space="preserve"> </w:t>
      </w:r>
      <w:r w:rsidR="001D0C53">
        <w:rPr>
          <w:rFonts w:ascii="Times New Roman" w:hAnsi="Times New Roman" w:cs="Times New Roman"/>
          <w:sz w:val="24"/>
          <w:szCs w:val="24"/>
        </w:rPr>
        <w:t xml:space="preserve">However the same process can lead to </w:t>
      </w:r>
      <w:r w:rsidR="001D0C53" w:rsidRPr="00594215">
        <w:rPr>
          <w:rFonts w:ascii="Times New Roman" w:hAnsi="Times New Roman" w:cs="Times New Roman"/>
          <w:i/>
          <w:sz w:val="24"/>
          <w:szCs w:val="24"/>
        </w:rPr>
        <w:t>change</w:t>
      </w:r>
      <w:r w:rsidR="001D0C53">
        <w:rPr>
          <w:rFonts w:ascii="Times New Roman" w:hAnsi="Times New Roman" w:cs="Times New Roman"/>
          <w:sz w:val="24"/>
          <w:szCs w:val="24"/>
        </w:rPr>
        <w:t xml:space="preserve"> in political attitudes and alignments in the event of </w:t>
      </w:r>
      <w:r w:rsidR="00277E58">
        <w:rPr>
          <w:rFonts w:ascii="Times New Roman" w:hAnsi="Times New Roman" w:cs="Times New Roman"/>
          <w:sz w:val="24"/>
          <w:szCs w:val="24"/>
        </w:rPr>
        <w:t xml:space="preserve">one-off or idiosyncratic </w:t>
      </w:r>
      <w:r w:rsidR="001D0C53">
        <w:rPr>
          <w:rFonts w:ascii="Times New Roman" w:hAnsi="Times New Roman" w:cs="Times New Roman"/>
          <w:sz w:val="24"/>
          <w:szCs w:val="24"/>
        </w:rPr>
        <w:t xml:space="preserve">political behaviours. </w:t>
      </w:r>
      <w:r w:rsidR="00277E58" w:rsidRPr="00594215">
        <w:rPr>
          <w:rFonts w:ascii="Times New Roman" w:hAnsi="Times New Roman" w:cs="Times New Roman"/>
          <w:sz w:val="24"/>
          <w:szCs w:val="24"/>
        </w:rPr>
        <w:t>Bølstad</w:t>
      </w:r>
      <w:r w:rsidR="00277E58">
        <w:rPr>
          <w:rFonts w:ascii="Times New Roman" w:hAnsi="Times New Roman" w:cs="Times New Roman"/>
          <w:sz w:val="24"/>
          <w:szCs w:val="24"/>
        </w:rPr>
        <w:t xml:space="preserve"> </w:t>
      </w:r>
      <w:r w:rsidR="00277E58" w:rsidRPr="00594215">
        <w:rPr>
          <w:rFonts w:ascii="Times New Roman" w:hAnsi="Times New Roman" w:cs="Times New Roman"/>
          <w:sz w:val="24"/>
          <w:szCs w:val="24"/>
        </w:rPr>
        <w:t>et al</w:t>
      </w:r>
      <w:r w:rsidR="00277E58">
        <w:rPr>
          <w:rFonts w:ascii="Times New Roman" w:hAnsi="Times New Roman" w:cs="Times New Roman"/>
          <w:sz w:val="24"/>
          <w:szCs w:val="24"/>
        </w:rPr>
        <w:t xml:space="preserve"> </w:t>
      </w:r>
      <w:r w:rsidR="00F51A39">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"citationID" : "ZcmQqJMa", "citationItems" : [ { "id" : "ITEM-1", "itemData" : { "DOI" : "10.1007/s11109-012-9205-1", "ISSN" : "0190-9320, 1573-6687", "abstract" : "Studying the development of stable political attitudes, political scientists have argued that repeated voting for a political party reinforces initial party preferences, in a seemingly mechanistic process of habit-formation. However, the empirical evidence is scarce and the theoretical framework underdeveloped. Does the act of voting for a party improve an individual\u2019s evaluation of this party? If so, is this effect simply due to habit-formation, or a more complex psychological mechanism? Drawing on cognitive dissonance theory, we examine the act of voting as a choice inducing dissonance reduction. We go beyond existing research, by focusing on tactical voters\u2014a group for which the notion of habitual reinforcement does not predict an effect. The analyses reveal a positive effect of the act of voting tactically on the preferences for the parties voted for and may thus call for a revision of the traditional understanding of the role of voting in shaping party preferences.", "author" : [ { "dropping-particle" : "", "family" : "B\u00f8lstad", "given" : "J\u00f8rgen", "non-dropping-particle" : "", "parse-names" : false, "suffix" : "" }, { "dropping-particle" : "", "family" : "Dinas", "given" : "Elias", "non-dropping-particle" : "", "parse-names" : false, "suffix" : "" }, { "dropping-particle" : "", "family" : "Riera", "given" : "Pedro", "non-dropping-particle" : "", "parse-names" : false, "suffix" : "" } ], "container-title" : "Political Behavior", "id" : "ITEM-1", "issue" : "3", "issued" : { "date-parts" : [ [ "2013", "9" ] ] }, "language" : "en", "page" : "429-452", "title" : "Tactical Voting and Party Preferences: A Test of Cognitive Dissonance Theory", "type" : "article-journal", "volume" : "35" }, "suppress-author" : 1, "uri" : [ "http://zotero.org/users/260223/items/87GNN8R4" ], "uris" : [ "http://zotero.org/users/260223/items/87GNN8R4", "http://www.mendeley.com/documents/?uuid=e20b16e6-18b0-48f7-8e8f-78f85a2a8f4d", "http://www.mendeley.com/documents/?uuid=23d77967-3294-4d25-b91c-8446d80c6c1b" ] } ], "mendeley" : { "formattedCitation" : "(2013)", "plainTextFormattedCitation" : "(2013)", "previouslyFormattedCitation" : "(2013)" }, "properties" : { "formattedCitation" : "(2013)", "plainCitation" : "(2013)" }, "schema" : "https://github.com/citation-style-language/schema/raw/master/csl-citation.json" }</w:instrText>
      </w:r>
      <w:r w:rsidR="00F51A39">
        <w:rPr>
          <w:rFonts w:ascii="Times New Roman" w:hAnsi="Times New Roman" w:cs="Times New Roman"/>
          <w:sz w:val="24"/>
          <w:szCs w:val="24"/>
        </w:rPr>
        <w:fldChar w:fldCharType="separate"/>
      </w:r>
      <w:r w:rsidR="00F51A39" w:rsidRPr="00AC4FD6">
        <w:rPr>
          <w:rFonts w:ascii="Times New Roman" w:hAnsi="Times New Roman" w:cs="Times New Roman"/>
          <w:noProof/>
          <w:sz w:val="24"/>
        </w:rPr>
        <w:t>(2013)</w:t>
      </w:r>
      <w:r w:rsidR="00F51A39">
        <w:rPr>
          <w:rFonts w:ascii="Times New Roman" w:hAnsi="Times New Roman" w:cs="Times New Roman"/>
          <w:sz w:val="24"/>
          <w:szCs w:val="24"/>
        </w:rPr>
        <w:fldChar w:fldCharType="end"/>
      </w:r>
      <w:r w:rsidR="00F51A39">
        <w:rPr>
          <w:rFonts w:ascii="Times New Roman" w:hAnsi="Times New Roman" w:cs="Times New Roman"/>
          <w:sz w:val="24"/>
          <w:szCs w:val="24"/>
        </w:rPr>
        <w:t xml:space="preserve"> </w:t>
      </w:r>
      <w:r w:rsidR="00E2437D" w:rsidRPr="00E2437D">
        <w:rPr>
          <w:rFonts w:ascii="Times New Roman" w:hAnsi="Times New Roman" w:cs="Times New Roman"/>
          <w:sz w:val="24"/>
          <w:szCs w:val="24"/>
        </w:rPr>
        <w:t>reveal a positive effect of the act of voting</w:t>
      </w:r>
      <w:r w:rsidR="005F31C7">
        <w:rPr>
          <w:rFonts w:ascii="Times New Roman" w:hAnsi="Times New Roman" w:cs="Times New Roman"/>
          <w:sz w:val="24"/>
          <w:szCs w:val="24"/>
        </w:rPr>
        <w:t xml:space="preserve"> tactically on </w:t>
      </w:r>
      <w:r w:rsidR="005F31C7" w:rsidRPr="00E2437D">
        <w:rPr>
          <w:rFonts w:ascii="Times New Roman" w:hAnsi="Times New Roman" w:cs="Times New Roman"/>
          <w:sz w:val="24"/>
          <w:szCs w:val="24"/>
        </w:rPr>
        <w:t>preferences</w:t>
      </w:r>
      <w:r w:rsidR="00E2437D" w:rsidRPr="00E2437D">
        <w:rPr>
          <w:rFonts w:ascii="Times New Roman" w:hAnsi="Times New Roman" w:cs="Times New Roman"/>
          <w:sz w:val="24"/>
          <w:szCs w:val="24"/>
        </w:rPr>
        <w:t xml:space="preserve"> for the </w:t>
      </w:r>
      <w:r w:rsidR="001F5DC9" w:rsidRPr="00E2437D">
        <w:rPr>
          <w:rFonts w:ascii="Times New Roman" w:hAnsi="Times New Roman" w:cs="Times New Roman"/>
          <w:sz w:val="24"/>
          <w:szCs w:val="24"/>
        </w:rPr>
        <w:t>part</w:t>
      </w:r>
      <w:r w:rsidR="001F5DC9">
        <w:rPr>
          <w:rFonts w:ascii="Times New Roman" w:hAnsi="Times New Roman" w:cs="Times New Roman"/>
          <w:sz w:val="24"/>
          <w:szCs w:val="24"/>
        </w:rPr>
        <w:t>y</w:t>
      </w:r>
      <w:r w:rsidR="001F5DC9" w:rsidRPr="00E2437D">
        <w:rPr>
          <w:rFonts w:ascii="Times New Roman" w:hAnsi="Times New Roman" w:cs="Times New Roman"/>
          <w:sz w:val="24"/>
          <w:szCs w:val="24"/>
        </w:rPr>
        <w:t xml:space="preserve"> </w:t>
      </w:r>
      <w:r w:rsidR="00E2437D" w:rsidRPr="00E2437D">
        <w:rPr>
          <w:rFonts w:ascii="Times New Roman" w:hAnsi="Times New Roman" w:cs="Times New Roman"/>
          <w:sz w:val="24"/>
          <w:szCs w:val="24"/>
        </w:rPr>
        <w:t>voted</w:t>
      </w:r>
      <w:r w:rsidR="005F31C7">
        <w:rPr>
          <w:rFonts w:ascii="Times New Roman" w:hAnsi="Times New Roman" w:cs="Times New Roman"/>
          <w:sz w:val="24"/>
          <w:szCs w:val="24"/>
        </w:rPr>
        <w:t xml:space="preserve"> for, attributing this to the reduction of cognitive dissonance</w:t>
      </w:r>
      <w:r w:rsidR="001F5DC9" w:rsidRPr="00594215">
        <w:rPr>
          <w:rFonts w:ascii="Times New Roman" w:hAnsi="Times New Roman" w:cs="Times New Roman"/>
          <w:sz w:val="24"/>
          <w:szCs w:val="24"/>
        </w:rPr>
        <w:t xml:space="preserve"> – </w:t>
      </w:r>
      <w:r w:rsidR="001F5DC9">
        <w:rPr>
          <w:rFonts w:ascii="Times New Roman" w:hAnsi="Times New Roman" w:cs="Times New Roman"/>
          <w:sz w:val="24"/>
          <w:szCs w:val="24"/>
        </w:rPr>
        <w:t>h</w:t>
      </w:r>
      <w:r w:rsidR="005F31C7">
        <w:rPr>
          <w:rFonts w:ascii="Times New Roman" w:hAnsi="Times New Roman" w:cs="Times New Roman"/>
          <w:sz w:val="24"/>
          <w:szCs w:val="24"/>
        </w:rPr>
        <w:t xml:space="preserve">aving voted for a party it is harder to dislike that party and easier to like it. </w:t>
      </w:r>
    </w:p>
    <w:p w14:paraId="2A3CAB25" w14:textId="09192A53" w:rsidR="00E76B5A" w:rsidRDefault="00277E58" w:rsidP="00F6664E">
      <w:pPr>
        <w:rPr>
          <w:rFonts w:ascii="Times New Roman" w:hAnsi="Times New Roman" w:cs="Times New Roman"/>
          <w:sz w:val="24"/>
          <w:szCs w:val="24"/>
        </w:rPr>
      </w:pPr>
      <w:r>
        <w:rPr>
          <w:rFonts w:ascii="Times New Roman" w:hAnsi="Times New Roman" w:cs="Times New Roman"/>
          <w:sz w:val="24"/>
          <w:szCs w:val="24"/>
        </w:rPr>
        <w:t xml:space="preserve">The idea that </w:t>
      </w:r>
      <w:r w:rsidR="00D056DA">
        <w:rPr>
          <w:rFonts w:ascii="Times New Roman" w:hAnsi="Times New Roman" w:cs="Times New Roman"/>
          <w:sz w:val="24"/>
          <w:szCs w:val="24"/>
        </w:rPr>
        <w:t xml:space="preserve">political identity might shift in response to behaviour is consistent </w:t>
      </w:r>
      <w:r w:rsidR="00152A87">
        <w:rPr>
          <w:rFonts w:ascii="Times New Roman" w:hAnsi="Times New Roman" w:cs="Times New Roman"/>
          <w:sz w:val="24"/>
          <w:szCs w:val="24"/>
        </w:rPr>
        <w:t>with social</w:t>
      </w:r>
      <w:r w:rsidR="00F6664E">
        <w:rPr>
          <w:rFonts w:ascii="Times New Roman" w:hAnsi="Times New Roman" w:cs="Times New Roman"/>
          <w:sz w:val="24"/>
          <w:szCs w:val="24"/>
        </w:rPr>
        <w:t xml:space="preserve"> identity theory</w:t>
      </w:r>
      <w:r w:rsidR="00F51A39">
        <w:rPr>
          <w:rFonts w:ascii="Times New Roman" w:hAnsi="Times New Roman" w:cs="Times New Roman"/>
          <w:sz w:val="24"/>
          <w:szCs w:val="24"/>
        </w:rPr>
        <w:t xml:space="preserve"> </w:t>
      </w:r>
      <w:r w:rsidR="002E0769" w:rsidRPr="00594215">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"citationID" : "2xRwGYKP", "citationItems" : [ { "id" : "ITEM-1", "itemData" : { "author" : [ { "dropping-particle" : "", "family" : "Tajfel", "given" : "Henri", "non-dropping-particle" : "", "parse-names" : false, "suffix" : "" }, { "dropping-particle" : "", "family" : "Turner", "given" : "John", "non-dropping-particle" : "", "parse-names" : false, "suffix" : "" } ], "container-title" : "The Social psychology of intergroup relations", "editor" : [ { "dropping-particle" : "", "family" : "Austin", "given" : "William G.", "non-dropping-particle" : "", "parse-names" : false, "suffix" : "" }, { "dropping-particle" : "", "family" : "Worchel", "given" : "Stephen", "non-dropping-particle" : "", "parse-names" : false, "suffix" : "" } ], "id" : "ITEM-1", "issued" : { "date-parts" : [ [ "1979" ] ] }, "publisher" : "Brooks-Cole", "publisher-place" : "Monterey, CA", "title" : "An integrative theory of intergroup conflict", "type" : "chapter" }, "uri" : [ "http://zotero.org/users/260223/items/KRMG82XU" ], "uris" : [ "http://zotero.org/users/260223/items/KRMG82XU", "http://www.mendeley.com/documents/?uuid=82fae5e1-70bc-4d14-9156-cf9000fe4f6e", "http://www.mendeley.com/documents/?uuid=1d4878b5-ea7d-4f41-a14d-0f20b3cc812e" ] }, { "id" : "ITEM-2", "itemData" : { "author" : [ { "dropping-particle" : "", "family" : "Tajfel", "given" : "Henri", "non-dropping-particle" : "", "parse-names" : false, "suffix" : "" } ], "id" : "ITEM-2", "issued" : { "date-parts" : [ [ "1981" ] ] }, "publisher" : "Cambridge University Press", "publisher-place" : "Cambridge", "title" : "Human Groups and Social Categories", "type" : "book" }, "uri" : [ "http://zotero.org/users/260223/items/9BCGUAPT" ], "uris" : [ "http://zotero.org/users/260223/items/9BCGUAPT", "http://www.mendeley.com/documents/?uuid=9e9f7dfe-ac93-4900-aafa-2b5198c635d3", "http://www.mendeley.com/documents/?uuid=8124f558-43fd-4402-b7e0-ef38f34a60da" ] } ], "mendeley" : { "formattedCitation" : "(Tajfel and Turner 1979; Tajfel 1981)", "plainTextFormattedCitation" : "(Tajfel and Turner 1979; Tajfel 1981)", "previouslyFormattedCitation" : "(Tajfel &amp; Turner 1979; Tajfel 1981)" }, "properties" : { "formattedCitation" : "(Tajfel and Turner 1979; Tajfel 1981)", "plainCitation" : "(Tajfel and Turner 1979; Tajfel 1981)" }, "schema" : "https://github.com/citation-style-language/schema/raw/master/csl-citation.json" }</w:instrText>
      </w:r>
      <w:r w:rsidR="002E0769" w:rsidRPr="00594215">
        <w:rPr>
          <w:rFonts w:ascii="Times New Roman" w:hAnsi="Times New Roman" w:cs="Times New Roman"/>
          <w:sz w:val="24"/>
          <w:szCs w:val="24"/>
        </w:rPr>
        <w:fldChar w:fldCharType="separate"/>
      </w:r>
      <w:r w:rsidR="00AC278C" w:rsidRPr="00AC278C">
        <w:rPr>
          <w:rFonts w:ascii="Times New Roman" w:hAnsi="Times New Roman" w:cs="Times New Roman"/>
          <w:noProof/>
          <w:sz w:val="24"/>
        </w:rPr>
        <w:t>(Tajfel and Turner 1979;</w:t>
      </w:r>
      <w:r w:rsidR="00AC278C" w:rsidRPr="00594215">
        <w:rPr>
          <w:rFonts w:ascii="Times New Roman" w:hAnsi="Times New Roman" w:cs="Times New Roman"/>
          <w:noProof/>
          <w:sz w:val="24"/>
        </w:rPr>
        <w:t xml:space="preserve"> Tajfel 1981)</w:t>
      </w:r>
      <w:r w:rsidR="002E0769" w:rsidRPr="00594215">
        <w:rPr>
          <w:rFonts w:ascii="Times New Roman" w:hAnsi="Times New Roman" w:cs="Times New Roman"/>
          <w:sz w:val="24"/>
          <w:szCs w:val="24"/>
        </w:rPr>
        <w:fldChar w:fldCharType="end"/>
      </w:r>
      <w:r w:rsidR="00D056DA" w:rsidRPr="00594215">
        <w:rPr>
          <w:rFonts w:ascii="Times New Roman" w:hAnsi="Times New Roman" w:cs="Times New Roman"/>
          <w:sz w:val="24"/>
          <w:szCs w:val="24"/>
        </w:rPr>
        <w:t>.</w:t>
      </w:r>
      <w:r w:rsidR="00D056DA">
        <w:rPr>
          <w:rFonts w:ascii="Times New Roman" w:hAnsi="Times New Roman" w:cs="Times New Roman"/>
          <w:sz w:val="24"/>
          <w:szCs w:val="24"/>
        </w:rPr>
        <w:t xml:space="preserve"> </w:t>
      </w:r>
      <w:r w:rsidR="00152A87">
        <w:rPr>
          <w:rFonts w:ascii="Times New Roman" w:hAnsi="Times New Roman" w:cs="Times New Roman"/>
          <w:sz w:val="24"/>
          <w:szCs w:val="24"/>
        </w:rPr>
        <w:t>Social Identity Theory (</w:t>
      </w:r>
      <w:r w:rsidR="00D056DA">
        <w:rPr>
          <w:rFonts w:ascii="Times New Roman" w:hAnsi="Times New Roman" w:cs="Times New Roman"/>
          <w:sz w:val="24"/>
          <w:szCs w:val="24"/>
        </w:rPr>
        <w:t>SIT</w:t>
      </w:r>
      <w:r w:rsidR="00152A87">
        <w:rPr>
          <w:rFonts w:ascii="Times New Roman" w:hAnsi="Times New Roman" w:cs="Times New Roman"/>
          <w:sz w:val="24"/>
          <w:szCs w:val="24"/>
        </w:rPr>
        <w:t>)</w:t>
      </w:r>
      <w:r w:rsidR="00D056DA">
        <w:rPr>
          <w:rFonts w:ascii="Times New Roman" w:hAnsi="Times New Roman" w:cs="Times New Roman"/>
          <w:sz w:val="24"/>
          <w:szCs w:val="24"/>
        </w:rPr>
        <w:t xml:space="preserve"> </w:t>
      </w:r>
      <w:r w:rsidR="00F6664E">
        <w:rPr>
          <w:rFonts w:ascii="Times New Roman" w:hAnsi="Times New Roman" w:cs="Times New Roman"/>
          <w:sz w:val="24"/>
          <w:szCs w:val="24"/>
        </w:rPr>
        <w:t xml:space="preserve">suggests that how citizens perceive other </w:t>
      </w:r>
      <w:r w:rsidR="00DD4B0B">
        <w:rPr>
          <w:rFonts w:ascii="Times New Roman" w:hAnsi="Times New Roman" w:cs="Times New Roman"/>
          <w:sz w:val="24"/>
          <w:szCs w:val="24"/>
        </w:rPr>
        <w:t xml:space="preserve">members of a group can affect attitudes and norms through a process of self-categorisation and meta-contrast, whereby group </w:t>
      </w:r>
      <w:r w:rsidR="00D62B88">
        <w:rPr>
          <w:rFonts w:ascii="Times New Roman" w:hAnsi="Times New Roman" w:cs="Times New Roman"/>
          <w:sz w:val="24"/>
          <w:szCs w:val="24"/>
        </w:rPr>
        <w:t>members</w:t>
      </w:r>
      <w:r w:rsidR="00DD4B0B">
        <w:rPr>
          <w:rFonts w:ascii="Times New Roman" w:hAnsi="Times New Roman" w:cs="Times New Roman"/>
          <w:sz w:val="24"/>
          <w:szCs w:val="24"/>
        </w:rPr>
        <w:t xml:space="preserve"> maximise inter-group di</w:t>
      </w:r>
      <w:r w:rsidR="00152A87">
        <w:rPr>
          <w:rFonts w:ascii="Times New Roman" w:hAnsi="Times New Roman" w:cs="Times New Roman"/>
          <w:sz w:val="24"/>
          <w:szCs w:val="24"/>
        </w:rPr>
        <w:t xml:space="preserve">fferentiation and minimise within group differentiation. </w:t>
      </w:r>
      <w:r w:rsidR="00E76B5A">
        <w:rPr>
          <w:rFonts w:ascii="Times New Roman" w:hAnsi="Times New Roman" w:cs="Times New Roman"/>
          <w:sz w:val="24"/>
          <w:szCs w:val="24"/>
        </w:rPr>
        <w:t>Self-identity can operate at different levels of abstraction</w:t>
      </w:r>
      <w:r w:rsidR="00E76B5A" w:rsidRPr="00594215">
        <w:rPr>
          <w:rFonts w:ascii="Times New Roman" w:hAnsi="Times New Roman" w:cs="Times New Roman"/>
          <w:sz w:val="24"/>
          <w:szCs w:val="24"/>
        </w:rPr>
        <w:t xml:space="preserve"> – </w:t>
      </w:r>
      <w:r w:rsidR="00E76B5A">
        <w:rPr>
          <w:rFonts w:ascii="Times New Roman" w:hAnsi="Times New Roman" w:cs="Times New Roman"/>
          <w:sz w:val="24"/>
          <w:szCs w:val="24"/>
        </w:rPr>
        <w:t>from the individual self (‘</w:t>
      </w:r>
      <w:r w:rsidR="00E76B5A" w:rsidRPr="00594215">
        <w:rPr>
          <w:rFonts w:ascii="Times New Roman" w:hAnsi="Times New Roman" w:cs="Times New Roman"/>
          <w:sz w:val="24"/>
          <w:szCs w:val="24"/>
        </w:rPr>
        <w:t>I’)</w:t>
      </w:r>
      <w:r w:rsidR="00E76B5A">
        <w:rPr>
          <w:rFonts w:ascii="Times New Roman" w:hAnsi="Times New Roman" w:cs="Times New Roman"/>
          <w:sz w:val="24"/>
          <w:szCs w:val="24"/>
        </w:rPr>
        <w:t xml:space="preserve"> to shared group identities (‘we’). </w:t>
      </w:r>
      <w:r w:rsidR="00E76B5A" w:rsidRPr="00E76B5A">
        <w:rPr>
          <w:rFonts w:ascii="Times New Roman" w:hAnsi="Times New Roman" w:cs="Times New Roman"/>
          <w:sz w:val="24"/>
          <w:szCs w:val="24"/>
        </w:rPr>
        <w:t xml:space="preserve">For self-categorization theory the situational salience of group membership is key to </w:t>
      </w:r>
      <w:r w:rsidR="00AE3251">
        <w:rPr>
          <w:rFonts w:ascii="Times New Roman" w:hAnsi="Times New Roman" w:cs="Times New Roman"/>
          <w:sz w:val="24"/>
          <w:szCs w:val="24"/>
        </w:rPr>
        <w:t xml:space="preserve">the role </w:t>
      </w:r>
      <w:r w:rsidR="00E76B5A" w:rsidRPr="00E76B5A">
        <w:rPr>
          <w:rFonts w:ascii="Times New Roman" w:hAnsi="Times New Roman" w:cs="Times New Roman"/>
          <w:sz w:val="24"/>
          <w:szCs w:val="24"/>
        </w:rPr>
        <w:t>of social identities in explaining behaviour</w:t>
      </w:r>
      <w:r w:rsidR="002E0769">
        <w:rPr>
          <w:rFonts w:ascii="Times New Roman" w:hAnsi="Times New Roman" w:cs="Times New Roman"/>
          <w:sz w:val="24"/>
          <w:szCs w:val="24"/>
        </w:rPr>
        <w:t xml:space="preserve"> </w:t>
      </w:r>
      <w:r w:rsidR="002E0769">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"citationID" : "IyzZXfEi", "citationItems" : [ { "id" : "ITEM-1", "itemData" : { "author" : [ { "dropping-particle" : "", "family" : "Turner", "given" : "John", "non-dropping-particle" : "", "parse-names" : false, "suffix" : "" }, { "dropping-particle" : "", "family" : "Hogg", "given" : "Michael A", "non-dropping-particle" : "", "parse-names" : false, "suffix" : "" }, { "dropping-particle" : "", "family" : "Oakes", "given" : "Penelope J.", "non-dropping-particle" : "", "parse-names" : false, "suffix" : "" }, { "dropping-particle" : "", "family" : "Reicher", "given" : "Stephen D.", "non-dropping-particle" : "", "parse-names" : false, "suffix" : "" }, { "dropping-particle" : "", "family" : "Whetherell", "given" : "Margaret S.", "non-dropping-particle" : "", "parse-names" : false, "suffix" : "" } ], "id" : "ITEM-1", "issued" : { "date-parts" : [ [ "1987" ] ] }, "publisher" : "Basil Blackwell", "publisher-place" : "Oxford", "title" : "Rediscovering the social group: A self-categorization theory", "type" : "book" }, "uri" : [ "http://zotero.org/users/260223/items/BC829JVF" ], "uris" : [ "http://zotero.org/users/260223/items/BC829JVF", "http://www.mendeley.com/documents/?uuid=d6a7240e-17e6-4ac6-ac8e-17f20c977e70", "http://www.mendeley.com/documents/?uuid=5227ffd0-d3f3-44ab-9110-ac5d910dfaf5" ] } ], "mendeley" : { "formattedCitation" : "(Turner et al. 1987)", "plainTextFormattedCitation" : "(Turner et al. 1987)", "previouslyFormattedCitation" : "(Turner et al. 1987)" }, "properties" : { "formattedCitation" : "(Turner et al. 1987)", "plainCitation" : "(Turner et al. 1987)" }, "schema" : "https://github.com/citation-style-language/schema/raw/master/csl-citation.json" }</w:instrText>
      </w:r>
      <w:r w:rsidR="002E0769">
        <w:rPr>
          <w:rFonts w:ascii="Times New Roman" w:hAnsi="Times New Roman" w:cs="Times New Roman"/>
          <w:sz w:val="24"/>
          <w:szCs w:val="24"/>
        </w:rPr>
        <w:fldChar w:fldCharType="separate"/>
      </w:r>
      <w:r w:rsidR="002E0769" w:rsidRPr="00AC4FD6">
        <w:rPr>
          <w:rFonts w:ascii="Times New Roman" w:hAnsi="Times New Roman" w:cs="Times New Roman"/>
          <w:noProof/>
          <w:sz w:val="24"/>
        </w:rPr>
        <w:t>(Turner et al. 1987)</w:t>
      </w:r>
      <w:r w:rsidR="002E0769">
        <w:rPr>
          <w:rFonts w:ascii="Times New Roman" w:hAnsi="Times New Roman" w:cs="Times New Roman"/>
          <w:sz w:val="24"/>
          <w:szCs w:val="24"/>
        </w:rPr>
        <w:fldChar w:fldCharType="end"/>
      </w:r>
      <w:r w:rsidR="00E76B5A">
        <w:rPr>
          <w:rFonts w:ascii="Times New Roman" w:hAnsi="Times New Roman" w:cs="Times New Roman"/>
          <w:sz w:val="24"/>
          <w:szCs w:val="24"/>
        </w:rPr>
        <w:t>.</w:t>
      </w:r>
      <w:r w:rsidR="00242E5D">
        <w:rPr>
          <w:rFonts w:ascii="Times New Roman" w:hAnsi="Times New Roman" w:cs="Times New Roman"/>
          <w:sz w:val="24"/>
          <w:szCs w:val="24"/>
        </w:rPr>
        <w:t xml:space="preserve"> The move from personal to social identity increases the adherence to group norms and self-stereotyping</w:t>
      </w:r>
      <w:r w:rsidR="002E0769">
        <w:rPr>
          <w:rFonts w:ascii="Times New Roman" w:hAnsi="Times New Roman" w:cs="Times New Roman"/>
          <w:sz w:val="24"/>
          <w:szCs w:val="24"/>
        </w:rPr>
        <w:t xml:space="preserve"> </w:t>
      </w:r>
      <w:r w:rsidR="002E0769">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"citationID" : "jK9llt7s", "citationItems" : [ { "id" : "ITEM-1", "itemData" : { "DOI" : "10.1002/ejsp.2420250204", "ISSN" : "1099-0992", "abstract" : "In contrast to traditional approaches that widely equate group cohesiveness with interpersonal attraction, self-categorization theoryargues that self-categorization depersonalizes perception in terms of the group prototype, and transforms the basis of interindividual attitude (liking) from idiosyncracy into prototypicality. An implication is that while attraction in interpersonal relationships relates to overall similarity, attraction among group members is based on prototypical similarity. To test this idea, subjects (N = 219) participated in an experiment in which they reported their attitude towards an individual who would be their partner, or a fellow group member (of either group \u2018Visual\u2019 or group \u2018Tactile\u2019) for a subsequent task. Subject-target similarity varied on each of two dimensions: dimension \u2018A\u2019 was more prototypical of group \u2018Visual\u2019, and dimension \u2018F\u2019 of group \u2018Tactile\u2019. The independent variables of social orientation (interpersonal, group \u2018Visual\u2019, group \u2018Tactile\u2019), similarity on dimension A (A \u00b1), and dimension F(F\u00b1) were manipulated in a 3 \u00d7 2 \u00d7 2 design. The three hypotheses tested in this experiment were generally supported. Subjects preferred prototypically similar group members to interpersonal partners, and downgraded prototypically dissisimilar group members (HI). Identification was positively related to target evaluation (H2), more strongly for prototypically similar than dissimilar targets (H3), and the identification-attraction relationship was mediated by perceived prototypical similarity. Group-based effects were independent of perceptions of overall similarity.", "author" : [ { "dropping-particle" : "", "family" : "Hogg", "given" : "Michael A.", "non-dropping-particle" : "", "parse-names" : false, "suffix" : "" }, { "dropping-particle" : "", "family" : "Hardie", "given" : "Elizabeth A.", "non-dropping-particle" : "", "parse-names" : false, "suffix" : "" }, { "dropping-particle" : "", "family" : "Reynolds", "given" : "Katherine J.", "non-dropping-particle" : "", "parse-names" : false, "suffix" : "" } ], "container-title" : "European Journal of Social Psychology", "id" : "ITEM-1", "issue" : "2", "issued" : { "date-parts" : [ [ "1995", "3" ] ] }, "language" : "en", "page" : "159-177", "title" : "Prototypical similarity, self-categorization, and depersonalized attraction: A perspective on group cohesiveness", "type" : "article-journal", "volume" : "25" }, "uri" : [ "http://zotero.org/users/260223/items/XMH6BWSW" ], "uris" : [ "http://zotero.org/users/260223/items/XMH6BWSW", "http://www.mendeley.com/documents/?uuid=eb7f4971-45e6-47af-9416-4f0e83a6cfa6", "http://www.mendeley.com/documents/?uuid=f9700468-5520-4b5f-8193-d5a8f28d6ec7" ] }, { "id" : "ITEM-2", "itemData" : { "DOI" : "10.1177/0146167296228002", "ISSN" : "0146-1672, 1552-7433", "abstract" : "Two studies provided support for the proposal that the role of norms in attitude-behavior relations can be usefully reconceptualized from the perspective of social identity/self-categorization theory. The first study revealed that the perceived norms of a behaviorally relevant reference group influenced intentions to engage in regular exercise, but only for subjects who identified strongly with the group, whereas the effect of perceived behavioral control (a personal factor) was strongest for low identifiers. Similarly, Study 2 revealed that the effect of group norms on females' intentions to engage in sun-protective behavior was evident only for high identifiers and that the effects of one of the personal variables (attitude) was stronger for low than for high identifiers. Additional results revealed that the perceived group norm predicted subjects' attitude, as did the perceived consequences of performing the behavior. The latter result was evident only for low identifiers.", "author" : [ { "dropping-particle" : "", "family" : "Terry", "given" : "Deborah J.", "non-dropping-particle" : "", "parse-names" : false, "suffix" : "" }, { "dropping-particle" : "", "family" : "Hogg", "given" : "Michael A.", "non-dropping-particle" : "", "parse-names" : false, "suffix" : "" } ], "container-title" : "Personality and Social Psychology Bulletin", "id" : "ITEM-2", "issue" : "8", "issued" : { "date-parts" : [ [ "1996", "8" ] ] }, "language" : "en", "page" : "776-793", "title" : "Group Norms and the Attitude-Behavior Relationship: A Role for Group Identification", "type" : "article-journal", "volume" : "22" }, "uri" : [ "http://zotero.org/users/260223/items/I3ZV3WEF" ], "uris" : [ "http://zotero.org/users/260223/items/I3ZV3WEF", "http://www.mendeley.com/documents/?uuid=ade45230-cf36-4709-8724-06ba0857c677", "http://www.mendeley.com/documents/?uuid=d55d140a-336e-4e09-b47c-e81716e4aa8e" ] }, { "id" : "ITEM-3", "itemData" : { "author" : [ { "dropping-particle" : "", "family" : "Turner", "given" : "John", "non-dropping-particle" : "", "parse-names" : false, "suffix" : "" }, { "dropping-particle" : "", "family" : "Hogg", "given" : "Michael A", "non-dropping-particle" : "", "parse-names" : false, "suffix" : "" }, { "dropping-particle" : "", "family" : "Oakes", "given" : "Penelope J.", "non-dropping-particle" : "", "parse-names" : false, "suffix" : "" }, { "dropping-particle" : "", "family" : "Reicher", "given" : "Stephen D.", "non-dropping-particle" : "", "parse-names" : false, "suffix" : "" }, { "dropping-particle" : "", "family" : "Whetherell", "given" : "Margaret S.", "non-dropping-particle" : "", "parse-names" : false, "suffix" : "" } ], "id" : "ITEM-3", "issued" : { "date-parts" : [ [ "1987" ] ] }, "publisher" : "Basil Blackwell", "publisher-place" : "Oxford", "title" : "Rediscovering the social group: A self-categorization theory", "type" : "book" }, "uris" : [ "http://www.mendeley.com/documents/?uuid=5227ffd0-d3f3-44ab-9110-ac5d910dfaf5", "http://www.mendeley.com/documents/?uuid=d6a7240e-17e6-4ac6-ac8e-17f20c977e70", "http://zotero.org/users/260223/items/BC829JVF" ] } ], "mendeley" : { "formattedCitation" : "(Hogg, Hardie, and Reynolds 1995; Terry and Hogg 1996; Turner et al. 1987)", "plainTextFormattedCitation" : "(Hogg, Hardie, and Reynolds 1995; Terry and Hogg 1996; Turner et al. 1987)", "previouslyFormattedCitation" : "(Hogg et al. 1995; Terry &amp; Hogg 1996; Turner et al. 1987)" }, "properties" : { "formattedCitation" : "(Hogg, Hardie, and Reynolds 1995; Terry and Hogg 1996; Turner et al. 1987)", "plainCitation" : "(Hogg, Hardie, and Reynolds 1995; Terry and Hogg 1996; Turner et al. 1987)" }, "schema" : "https://github.com/citation-style-language/schema/raw/master/csl-citation.json" }</w:instrText>
      </w:r>
      <w:r w:rsidR="002E0769">
        <w:rPr>
          <w:rFonts w:ascii="Times New Roman" w:hAnsi="Times New Roman" w:cs="Times New Roman"/>
          <w:sz w:val="24"/>
          <w:szCs w:val="24"/>
        </w:rPr>
        <w:fldChar w:fldCharType="separate"/>
      </w:r>
      <w:r w:rsidR="00AC278C" w:rsidRPr="00AC278C">
        <w:rPr>
          <w:rFonts w:ascii="Times New Roman" w:hAnsi="Times New Roman" w:cs="Times New Roman"/>
          <w:noProof/>
          <w:sz w:val="24"/>
        </w:rPr>
        <w:t>(Hogg, Hardie, and Reynolds 1995;</w:t>
      </w:r>
      <w:r w:rsidR="00AC278C" w:rsidRPr="00594215">
        <w:rPr>
          <w:rFonts w:ascii="Times New Roman" w:hAnsi="Times New Roman" w:cs="Times New Roman"/>
          <w:noProof/>
          <w:sz w:val="24"/>
        </w:rPr>
        <w:t xml:space="preserve"> Terry and Hogg 1996;</w:t>
      </w:r>
      <w:r w:rsidR="00AC278C" w:rsidRPr="00AC278C">
        <w:rPr>
          <w:rFonts w:ascii="Times New Roman" w:hAnsi="Times New Roman" w:cs="Times New Roman"/>
          <w:noProof/>
          <w:sz w:val="24"/>
        </w:rPr>
        <w:t xml:space="preserve"> Turner et al. 1987)</w:t>
      </w:r>
      <w:r w:rsidR="002E0769">
        <w:rPr>
          <w:rFonts w:ascii="Times New Roman" w:hAnsi="Times New Roman" w:cs="Times New Roman"/>
          <w:sz w:val="24"/>
          <w:szCs w:val="24"/>
        </w:rPr>
        <w:fldChar w:fldCharType="end"/>
      </w:r>
      <w:r w:rsidR="00242E5D">
        <w:rPr>
          <w:rFonts w:ascii="Times New Roman" w:hAnsi="Times New Roman" w:cs="Times New Roman"/>
          <w:sz w:val="24"/>
          <w:szCs w:val="24"/>
        </w:rPr>
        <w:t xml:space="preserve"> ‘f</w:t>
      </w:r>
      <w:r w:rsidR="00242E5D" w:rsidRPr="00242E5D">
        <w:rPr>
          <w:rFonts w:ascii="Times New Roman" w:hAnsi="Times New Roman" w:cs="Times New Roman"/>
          <w:sz w:val="24"/>
          <w:szCs w:val="24"/>
        </w:rPr>
        <w:t>actors that are logical</w:t>
      </w:r>
      <w:r w:rsidR="00242E5D">
        <w:rPr>
          <w:rFonts w:ascii="Times New Roman" w:hAnsi="Times New Roman" w:cs="Times New Roman"/>
          <w:sz w:val="24"/>
          <w:szCs w:val="24"/>
        </w:rPr>
        <w:t xml:space="preserve"> </w:t>
      </w:r>
      <w:r w:rsidR="00242E5D" w:rsidRPr="00242E5D">
        <w:rPr>
          <w:rFonts w:ascii="Times New Roman" w:hAnsi="Times New Roman" w:cs="Times New Roman"/>
          <w:sz w:val="24"/>
          <w:szCs w:val="24"/>
        </w:rPr>
        <w:t>p</w:t>
      </w:r>
      <w:r w:rsidR="00242E5D">
        <w:rPr>
          <w:rFonts w:ascii="Times New Roman" w:hAnsi="Times New Roman" w:cs="Times New Roman"/>
          <w:sz w:val="24"/>
          <w:szCs w:val="24"/>
        </w:rPr>
        <w:t>recursors to political cohesion’</w:t>
      </w:r>
      <w:r w:rsidR="002E0769">
        <w:rPr>
          <w:rFonts w:ascii="Times New Roman" w:hAnsi="Times New Roman" w:cs="Times New Roman"/>
          <w:sz w:val="24"/>
          <w:szCs w:val="24"/>
        </w:rPr>
        <w:t xml:space="preserve"> </w:t>
      </w:r>
      <w:r w:rsidR="002E0769">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"citationID" : "xFx4FDdb", "citationItems" : [ { "id" : "ITEM-1", "itemData" : { "author" : [ { "dropping-particle" : "", "family" : "Huddy", "given" : "Leonie", "non-dropping-particle" : "", "parse-names" : false, "suffix" : "" } ], "container-title" : "The Oxford Handbook of Political Psychology", "edition" : "2nd", "editor" : [ { "dropping-particle" : "", "family" : "Huddy", "given" : "Leonie", "non-dropping-particle" : "", "parse-names" : false, "suffix" : "" }, { "dropping-particle" : "", "family" : "Sears", "given" : "David O.", "non-dropping-particle" : "", "parse-names" : false, "suffix" : "" }, { "dropping-particle" : "", "family" : "Levy", "given" : "Jack S.", "non-dropping-particle" : "", "parse-names" : false, "suffix" : "" } ], "id" : "ITEM-1", "issued" : { "date-parts" : [ [ "2013" ] ] }, "page" : "737-773", "publisher" : "Oxford University Press", "publisher-place" : "Oxford", "title" : "From Group Identity to Political Cohesion and Commitment", "type" : "chapter" }, "locator" : "740", "uri" : [ "http://zotero.org/users/260223/items/BRTGP8WB" ], "uris" : [ "http://zotero.org/users/260223/items/BRTGP8WB", "http://www.mendeley.com/documents/?uuid=3f5d2ed0-a9ce-4518-8b24-c4a6f31ebf5b", "http://www.mendeley.com/documents/?uuid=72bb8a33-b4fe-4f7b-af54-df3ec0975514" ] } ], "mendeley" : { "formattedCitation" : "(Huddy 2013, 740)", "plainTextFormattedCitation" : "(Huddy 2013, 740)", "previouslyFormattedCitation" : "(Huddy 2013, p.740)" }, "properties" : { "formattedCitation" : "(Huddy 2013, 740)", "plainCitation" : "(Huddy 2013, 740)" }, "schema" : "https://github.com/citation-style-language/schema/raw/master/csl-citation.json" }</w:instrText>
      </w:r>
      <w:r w:rsidR="002E0769">
        <w:rPr>
          <w:rFonts w:ascii="Times New Roman" w:hAnsi="Times New Roman" w:cs="Times New Roman"/>
          <w:sz w:val="24"/>
          <w:szCs w:val="24"/>
        </w:rPr>
        <w:fldChar w:fldCharType="separate"/>
      </w:r>
      <w:r w:rsidR="00AC278C" w:rsidRPr="00AC278C">
        <w:rPr>
          <w:rFonts w:ascii="Times New Roman" w:hAnsi="Times New Roman" w:cs="Times New Roman"/>
          <w:noProof/>
          <w:sz w:val="24"/>
        </w:rPr>
        <w:t>(Huddy 2013, 740)</w:t>
      </w:r>
      <w:r w:rsidR="002E0769">
        <w:rPr>
          <w:rFonts w:ascii="Times New Roman" w:hAnsi="Times New Roman" w:cs="Times New Roman"/>
          <w:sz w:val="24"/>
          <w:szCs w:val="24"/>
        </w:rPr>
        <w:fldChar w:fldCharType="end"/>
      </w:r>
      <w:r w:rsidR="00242E5D">
        <w:rPr>
          <w:rFonts w:ascii="Times New Roman" w:hAnsi="Times New Roman" w:cs="Times New Roman"/>
          <w:sz w:val="24"/>
          <w:szCs w:val="24"/>
        </w:rPr>
        <w:t xml:space="preserve">. </w:t>
      </w:r>
    </w:p>
    <w:p w14:paraId="50660FEC" w14:textId="1EA69E29" w:rsidR="00AA384A" w:rsidRDefault="00152A87" w:rsidP="00F6664E">
      <w:pPr>
        <w:rPr>
          <w:rFonts w:ascii="Times New Roman" w:hAnsi="Times New Roman" w:cs="Times New Roman"/>
          <w:sz w:val="24"/>
          <w:szCs w:val="24"/>
        </w:rPr>
      </w:pPr>
      <w:r>
        <w:rPr>
          <w:rFonts w:ascii="Times New Roman" w:hAnsi="Times New Roman" w:cs="Times New Roman"/>
          <w:sz w:val="24"/>
          <w:szCs w:val="24"/>
        </w:rPr>
        <w:t xml:space="preserve">In political science, partisan identification has been likened to other forms of social identity as described in social identity theory </w:t>
      </w:r>
      <w:r w:rsidR="00EB3AEB" w:rsidRPr="00594215">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"citationID" : "OfFJWx3s", "citationItems" : [ { "id" : "ITEM-1", "itemData" : { "ISSN" : "0162-895X", "abstract" : "Social identity theory holds that individuals derive their self-concept from knowledge of their membership in a group (or groups) and that they place value and emotional significance on that group membership, with resulting perceptual and attitudinal biases. Individuals favor the in-group to which they belong which they define against a relevant out-group. In this study, a partisan social identity scale was used to reinterpret perceptual features of partisanship through the lens of social identity theory. The social identity of political independents was also examined in an effort to explain the anomalous behavior and identity of partisan leaners. Social identity theory provided a viable alternative framework for understanding the common bipolarity of perceptions regarding the two major U.S. political parties. In addition, an independent social identification may, in part, explain the identity of partisan leaners.", "author" : [ { "dropping-particle" : "", "family" : "Greene", "given" : "Steven", "non-dropping-particle" : "", "parse-names" : false, "suffix" : "" } ], "container-title" : "Political Psychology", "id" : "ITEM-1", "issue" : "2", "issued" : { "date-parts" : [ [ "1999" ] ] }, "page" : "393-403", "title" : "Understanding Party Identification: A Social Identity Approach", "type" : "article-journal", "volume" : "20" }, "uri" : [ "http://zotero.org/users/260223/items/PIZ4WF8K" ], "uris" : [ "http://zotero.org/users/260223/items/PIZ4WF8K", "http://www.mendeley.com/documents/?uuid=87a3fc63-0ff3-44cb-976f-698af5fffe87", "http://www.mendeley.com/documents/?uuid=8512d8f9-7b25-48f3-995c-996a4e5ff88c" ] }, { "id" : "ITEM-2", "itemData" : { "DOI" : "10.1111/0162-895X.00230", "ISSN" : "1467-9221", "abstract" : "Interest in the concept of identity has grown exponentially within both the humanities and social sciences, but the discussion of identity has had less impact than might be expected on the quantitative study of political behavior in general and on political psychology more specifically. One of the approaches that holds the most promise for political psychologists is social identity theory, as reflected in the thinking of Henri Tajfel, John Turner, and colleagues. Although the theory addresses the kinds of problems of interest to political psychologists, it has had limited impact on political psychology because of social identity theorists' disinclination to examine the sources of social identity in a real world complicated by history and culture. In this review, four key issues are examined that hinder the successful application of social identity theory to political phenomena. These key issues are the existence of identity choice, the subjective meaning of identities, gradations in identity strength, and the considerable stability of many social and political identities.", "author" : [ { "dropping-particle" : "", "family" : "Huddy", "given" : "Leonie", "non-dropping-particle" : "", "parse-names" : false, "suffix" : "" } ], "container-title" : "Political Psychology", "id" : "ITEM-2", "issue" : "1", "issued" : { "date-parts" : [ [ "2001", "3" ] ] }, "language" : "en", "page" : "127-156", "title" : "From Social to Political Identity: A Critical Examination of Social Identity Theory", "type" : "article-journal", "volume" : "22" }, "uri" : [ "http://zotero.org/users/260223/items/FVC2MPF5" ], "uris" : [ "http://zotero.org/users/260223/items/FVC2MPF5", "http://www.mendeley.com/documents/?uuid=a1f419ec-5426-4edf-b3b1-1d71f1c7cac3", "http://www.mendeley.com/documents/?uuid=15309b52-63fb-4454-aaff-d9dfd9e84677" ] }, { "id" : "ITEM-3", "itemData" : { "DOI" : "10.1111/j.0038-4941.2004.08501010.x", "ISBN" : "00384941", "ISSN" : "00384941", "abstract" : "Objective. Given that the group aspect of party identification forms a central, yet largely unexplored element of American partisanship, social identity theory presents a compelling social-psychological theory of group belonging through which to reinterpret the contemporary understanding of partisanship. Methods. Using a mail survey of 302 randomly selected Franklin County, Ohio residents, levels of social identification with the Democratic Party, the Republican Party, and political independents are measured using the Identification with a Psychological Group (IDPG) scale. Scores on the IDPG are used to predict attitudes toward parties and the consistency of partisan behavior. Results. Levels of partisan social identity proved to be significant predictors of political party ratings, ideology, and party activities, even when taking traditional measures of partisan strength into account. Conclusions. Social identity is a fundamental aspect of partisanship, which, when measured, can lead to superior prediction and understanding of related political attitudes and behaviors.", "author" : [ { "dropping-particle" : "", "family" : "Greene", "given" : "Steven", "non-dropping-particle" : "", "parse-names" : false, "suffix" : "" } ], "container-title" : "Social Science Quarterly", "id" : "ITEM-3", "issue" : "1", "issued" : { "date-parts" : [ [ "2004", "3" ] ] }, "language" : "en", "page" : "136-153", "title" : "Social Identity Theory and Party Identification", "type" : "article-journal", "volume" : "85" }, "uris" : [ "http://www.mendeley.com/documents/?uuid=5a0d3994-4a98-47f0-993c-d56b32e3a73d" ] }, { "id" : "ITEM-4", "itemData" : { "DOI" : "10.1017/S0003055414000604", "ISSN" : "0003-0554", "abstract" : "Party identification is central to the study of American political behavior, yet there remains disagreement over whether it is largely instrumental or expressive in nature. We draw on social identity theory to develop the expressive model and conduct four studies to compare it to an instrumental explanation of campaign involvement. We find strong support for the expressive model: a multi-item partisan identity scale better accounts for campaign activity than a strong stance on subjectively important policy issues, the strength of ideological self-placement, or a measure of ideological identity. A series of experiments underscore the power of partisan identity to generate action-oriented emotions that drive campaign activity. Strongly identified partisans feel angrier than weaker partisans when threatened with electoral loss and more positive when reassured of victory. In contrast, those who hold a strong and ideologically consistent position on issues are no more aroused emotionally than others by party threats or reassurances. In addition, threat and reassurance to the party's status arouse greater anger and enthusiasm among partisans than does a threatened loss or victory on central policy issues. Our findings underscore the power of an expressive partisan identity to drive campaign involvement and generate strong emotional reactions to ongoing campaign events.", "author" : [ { "dropping-particle" : "", "family" : "Huddy", "given" : "Leonie", "non-dropping-particle" : "", "parse-names" : false, "suffix" : "" }, { "dropping-particle" : "", "family" : "Mason", "given" : "Lilliana", "non-dropping-particle" : "", "parse-names" : false, "suffix" : "" }, { "dropping-particle" : "", "family" : "Aar\u00f8e", "given" : "Lene", "non-dropping-particle" : "", "parse-names" : false, "suffix" : "" } ], "container-title" : "American Political Science Review", "id" : "ITEM-4", "issue" : "1", "issued" : { "date-parts" : [ [ "2015" ] ] }, "page" : "1-17", "title" : "Expressive Partisanship: Campaign Involvement, Political Emotion, and Partisan Identity", "type" : "article-journal", "volume" : "109" }, "uris" : [ "http://www.mendeley.com/documents/?uuid=9a396698-aa93-42e5-9fb4-4429704cf813", "http://www.mendeley.com/documents/?uuid=8aa32b6e-ce85-4126-af74-0f89bdc01863" ] }, { "id" : "ITEM-5", "itemData" : { "author" : [ { "dropping-particle" : "", "family" : "Huddy", "given" : "Leonie", "non-dropping-particle" : "", "parse-names" : false, "suffix" : "" } ], "container-title" : "The Oxford Handbook of Political Psychology", "edition" : "2nd", "editor" : [ { "dropping-particle" : "", "family" : "Huddy", "given" : "Leonie", "non-dropping-particle" : "", "parse-names" : false, "suffix" : "" }, { "dropping-particle" : "", "family" : "Sears", "given" : "David O.", "non-dropping-particle" : "", "parse-names" : false, "suffix" : "" }, { "dropping-particle" : "", "family" : "Levy", "given" : "Jack S.", "non-dropping-particle" : "", "parse-names" : false, "suffix" : "" } ], "id" : "ITEM-5", "issued" : { "date-parts" : [ [ "2013" ] ] }, "page" : "737-773", "publisher" : "Oxford University Press", "publisher-place" : "Oxford", "title" : "From Group Identity to Political Cohesion and Commitment", "type" : "chapter" }, "uris" : [ "http://www.mendeley.com/documents/?uuid=72bb8a33-b4fe-4f7b-af54-df3ec0975514", "http://www.mendeley.com/documents/?uuid=3f5d2ed0-a9ce-4518-8b24-c4a6f31ebf5b", "http://zotero.org/users/260223/items/BRTGP8WB" ] } ], "mendeley" : { "formattedCitation" : "(Greene 1999; Huddy 2001; Greene 2004; Huddy, Mason, and Aar\u00f8e 2015; Huddy 2013)", "plainTextFormattedCitation" : "(Greene 1999; Huddy 2001; Greene 2004; Huddy, Mason, and Aar\u00f8e 2015; Huddy 2013)", "previouslyFormattedCitation" : "(Greene 1999; Huddy 2001; Greene 2004; Huddy et al. 2015; Huddy 2013)" }, "properties" : { "formattedCitation" : "{\\rtf (Greene 1999; Huddy 2001; Greene 2004; Huddy 2013; Huddy, Mason, and Aar\\uc0\\u248{}e 2015)}", "plainCitation" : "(Greene 1999; Huddy 2001; Greene 2004; Huddy 2013; Huddy, Mason, and Aar\u00f8e 2015)" }, "schema" : "https://github.com/citation-style-language/schema/raw/master/csl-citation.json" }</w:instrText>
      </w:r>
      <w:r w:rsidR="00EB3AEB" w:rsidRPr="00594215">
        <w:rPr>
          <w:rFonts w:ascii="Times New Roman" w:hAnsi="Times New Roman" w:cs="Times New Roman"/>
          <w:sz w:val="24"/>
          <w:szCs w:val="24"/>
        </w:rPr>
        <w:fldChar w:fldCharType="separate"/>
      </w:r>
      <w:r w:rsidR="00AC278C" w:rsidRPr="00AC278C">
        <w:rPr>
          <w:rFonts w:ascii="Times New Roman" w:hAnsi="Times New Roman" w:cs="Times New Roman"/>
          <w:noProof/>
          <w:sz w:val="24"/>
          <w:szCs w:val="24"/>
        </w:rPr>
        <w:t>(Greene 1999;</w:t>
      </w:r>
      <w:r w:rsidR="00AC278C" w:rsidRPr="00594215">
        <w:rPr>
          <w:rFonts w:ascii="Times New Roman" w:hAnsi="Times New Roman" w:cs="Times New Roman"/>
          <w:noProof/>
          <w:sz w:val="24"/>
          <w:szCs w:val="24"/>
        </w:rPr>
        <w:t xml:space="preserve"> Huddy 2001; Greene 2004; Huddy, Mason, and Aarøe 2015; Huddy 2013)</w:t>
      </w:r>
      <w:r w:rsidR="00EB3AEB" w:rsidRPr="00594215">
        <w:rPr>
          <w:rFonts w:ascii="Times New Roman" w:hAnsi="Times New Roman" w:cs="Times New Roman"/>
          <w:sz w:val="24"/>
          <w:szCs w:val="24"/>
        </w:rPr>
        <w:fldChar w:fldCharType="end"/>
      </w:r>
      <w:r w:rsidR="00EB3AEB" w:rsidRPr="00594215">
        <w:rPr>
          <w:rFonts w:ascii="Times New Roman" w:hAnsi="Times New Roman" w:cs="Times New Roman"/>
          <w:sz w:val="24"/>
          <w:szCs w:val="24"/>
        </w:rPr>
        <w:t>.</w:t>
      </w:r>
      <w:r>
        <w:rPr>
          <w:rFonts w:ascii="Times New Roman" w:hAnsi="Times New Roman" w:cs="Times New Roman"/>
          <w:sz w:val="24"/>
          <w:szCs w:val="24"/>
        </w:rPr>
        <w:t xml:space="preserve"> </w:t>
      </w:r>
      <w:r w:rsidR="00205A8C">
        <w:rPr>
          <w:rFonts w:ascii="Times New Roman" w:hAnsi="Times New Roman" w:cs="Times New Roman"/>
          <w:sz w:val="24"/>
          <w:szCs w:val="24"/>
        </w:rPr>
        <w:t>Self-</w:t>
      </w:r>
      <w:r w:rsidR="008F53CB">
        <w:rPr>
          <w:rFonts w:ascii="Times New Roman" w:hAnsi="Times New Roman" w:cs="Times New Roman"/>
          <w:sz w:val="24"/>
          <w:szCs w:val="24"/>
        </w:rPr>
        <w:t xml:space="preserve">categorisation may therefore </w:t>
      </w:r>
      <w:r w:rsidR="00205A8C">
        <w:rPr>
          <w:rFonts w:ascii="Times New Roman" w:hAnsi="Times New Roman" w:cs="Times New Roman"/>
          <w:sz w:val="24"/>
          <w:szCs w:val="24"/>
        </w:rPr>
        <w:t xml:space="preserve">lead to greater differentiation between one’s own party and its opponents </w:t>
      </w:r>
      <w:r w:rsidR="00EB3AEB" w:rsidRPr="00594215">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"citationID" : "v0C7zZBz", "citationItems" : [ { "id" : "ITEM-1", "itemData" : { "DOI" : "10.1002/ejsp.2420250206", "ISSN" : "1099-0992", "abstract" : "Three days prior to the 1993 Australian federal election 54 Australian university students who identified with one of the two major political parties were surveyed regarding their perceptions of media campaign impact on self and others. Results provided evidence of a third-person effect (Davison, 1983) wherein respondents judged others us more influenced by the election campaign than themselves. Consistent with predictions derived from social identity theory and self-categorization theory (e.g. Turner, Hogg, Oakes, Reicher and Wetherell, 1987), political ingroup members were also judged as less injuenced by campaign content than political outgroup members. Respondents who identified strongly with their preferred party judged self and ingroup members as less influenced by campaign content than did other respondents, and showed more evidence of positive intergroup differentiation. At the same time, however, these respondents exaggerated self\u2013ingroup differences, challenging the theoretical assumption that intergroup diferentiation is associated with ingroup assimilation. Judgements of media impact on self and other also depended on the direction of the campaign message. Respondents believed \u2018voters in general\u2019 were persuaded in line with the intent of campaign content, while outgroup members were seen to be persuaded by material favouring their own side but to be uninfluenced by counter-attitudinal content. Election propaganda, irrespective of direction, was seen to amplify existing party preferences in self and ingroup members. Hence the relative invulnerability of self to media impact was pronounced when respondents judged the impact of pro-outgroup messages. Results suggest that perceptions of self\u2013other differences in media vulnerability are influenced by the subjectively salient social relationship between self and other, and are governed by motivational needs, such as self-esteem, social-identity, and differentiation from others (cf. Brewer, 1991; Hogs and Abrams, 1993).", "author" : [ { "dropping-particle" : "", "family" : "Duck", "given" : "Julie M.", "non-dropping-particle" : "", "parse-names" : false, "suffix" : "" }, { "dropping-particle" : "", "family" : "Hogg", "given" : "Michael A.", "non-dropping-particle" : "", "parse-names" : false, "suffix" : "" }, { "dropping-particle" : "", "family" : "Terry", "given" : "Deborah J.", "non-dropping-particle" : "", "parse-names" : false, "suffix" : "" } ], "container-title" : "European Journal of Social Psychology", "id" : "ITEM-1", "issue" : "2", "issued" : { "date-parts" : [ [ "1995", "3" ] ] }, "language" : "en", "page" : "195-215", "title" : "Me, us and them: Political identification and the third-person effect in the 1993 Australian federal election", "type" : "article-journal", "volume" : "25" }, "uri" : [ "http://zotero.org/users/260223/items/N3Z3JWVR" ], "uris" : [ "http://zotero.org/users/260223/items/N3Z3JWVR", "http://www.mendeley.com/documents/?uuid=6fb865d5-306f-4051-8b11-61996b1c686c", "http://www.mendeley.com/documents/?uuid=2993fd44-8af4-460c-9a11-47af42184632" ] }, { "id" : "ITEM-2", "itemData" : { "DOI" : "10.1111/j.0038-4941.2004.08501010.x", "ISBN" : "00384941", "ISSN" : "00384941", "abstract" : "Objective. Given that the group aspect of party identification forms a central, yet largely unexplored element of American partisanship, social identity theory presents a compelling social-psychological theory of group belonging through which to reinterpret the contemporary understanding of partisanship. Methods. Using a mail survey of 302 randomly selected Franklin County, Ohio residents, levels of social identification with the Democratic Party, the Republican Party, and political independents are measured using the Identification with a Psychological Group (IDPG) scale. Scores on the IDPG are used to predict attitudes toward parties and the consistency of partisan behavior. Results. Levels of partisan social identity proved to be significant predictors of political party ratings, ideology, and party activities, even when taking traditional measures of partisan strength into account. Conclusions. Social identity is a fundamental aspect of partisanship, which, when measured, can lead to superior prediction and understanding of related political attitudes and behaviors.", "author" : [ { "dropping-particle" : "", "family" : "Greene", "given" : "Steven", "non-dropping-particle" : "", "parse-names" : false, "suffix" : "" } ], "container-title" : "Social Science Quarterly", "id" : "ITEM-2", "issue" : "1", "issued" : { "date-parts" : [ [ "2004", "3" ] ] }, "language" : "en", "page" : "136-153", "title" : "Social Identity Theory and Party Identification", "type" : "article-journal", "volume" : "85" }, "uris" : [ "http://www.mendeley.com/documents/?uuid=5a0d3994-4a98-47f0-993c-d56b32e3a73d" ] } ], "mendeley" : { "formattedCitation" : "(Duck, Hogg, and Terry 1995; Greene 2004)", "plainTextFormattedCitation" : "(Duck, Hogg, and Terry 1995; Greene 2004)", "previouslyFormattedCitation" : "(Duck et al. 1995; Greene 2004)" }, "properties" : { "formattedCitation" : "(Duck, Hogg, and Terry 1995; Greene 2004)", "plainCitation" : "(Duck, Hogg, and Terry 1995; Greene 2004)" }, "schema" : "https://github.com/citation-style-language/schema/raw/master/csl-citation.json" }</w:instrText>
      </w:r>
      <w:r w:rsidR="00EB3AEB" w:rsidRPr="00594215">
        <w:rPr>
          <w:rFonts w:ascii="Times New Roman" w:hAnsi="Times New Roman" w:cs="Times New Roman"/>
          <w:sz w:val="24"/>
          <w:szCs w:val="24"/>
        </w:rPr>
        <w:fldChar w:fldCharType="separate"/>
      </w:r>
      <w:r w:rsidR="00AC278C" w:rsidRPr="00AC278C">
        <w:rPr>
          <w:rFonts w:ascii="Times New Roman" w:hAnsi="Times New Roman" w:cs="Times New Roman"/>
          <w:noProof/>
          <w:sz w:val="24"/>
        </w:rPr>
        <w:t>(Duck, Hogg, and Terry 1995;</w:t>
      </w:r>
      <w:r w:rsidR="00AC278C" w:rsidRPr="00594215">
        <w:rPr>
          <w:rFonts w:ascii="Times New Roman" w:hAnsi="Times New Roman" w:cs="Times New Roman"/>
          <w:noProof/>
          <w:sz w:val="24"/>
        </w:rPr>
        <w:t xml:space="preserve"> Greene 2004)</w:t>
      </w:r>
      <w:r w:rsidR="00EB3AEB" w:rsidRPr="00594215">
        <w:rPr>
          <w:rFonts w:ascii="Times New Roman" w:hAnsi="Times New Roman" w:cs="Times New Roman"/>
          <w:sz w:val="24"/>
          <w:szCs w:val="24"/>
        </w:rPr>
        <w:fldChar w:fldCharType="end"/>
      </w:r>
      <w:r w:rsidR="00205A8C" w:rsidRPr="00594215">
        <w:rPr>
          <w:rFonts w:ascii="Times New Roman" w:hAnsi="Times New Roman" w:cs="Times New Roman"/>
          <w:sz w:val="24"/>
          <w:szCs w:val="24"/>
        </w:rPr>
        <w:t>.</w:t>
      </w:r>
      <w:r w:rsidR="00205A8C">
        <w:rPr>
          <w:rFonts w:ascii="Times New Roman" w:hAnsi="Times New Roman" w:cs="Times New Roman"/>
          <w:sz w:val="24"/>
          <w:szCs w:val="24"/>
        </w:rPr>
        <w:t xml:space="preserve"> While people have multiple identities of varying importance, i</w:t>
      </w:r>
      <w:r>
        <w:rPr>
          <w:rFonts w:ascii="Times New Roman" w:hAnsi="Times New Roman" w:cs="Times New Roman"/>
          <w:sz w:val="24"/>
          <w:szCs w:val="24"/>
        </w:rPr>
        <w:t xml:space="preserve">t has been successfully demonstrated that political parties can be relevant psychologically salient bases for identification and form the basis of stable political identities </w:t>
      </w:r>
      <w:r w:rsidRPr="00594215">
        <w:rPr>
          <w:rFonts w:ascii="Times New Roman" w:hAnsi="Times New Roman" w:cs="Times New Roman"/>
          <w:sz w:val="24"/>
          <w:szCs w:val="24"/>
        </w:rPr>
        <w:t>in a similar way</w:t>
      </w:r>
      <w:r>
        <w:rPr>
          <w:rFonts w:ascii="Times New Roman" w:hAnsi="Times New Roman" w:cs="Times New Roman"/>
          <w:sz w:val="24"/>
          <w:szCs w:val="24"/>
        </w:rPr>
        <w:t xml:space="preserve"> to other social identities</w:t>
      </w:r>
      <w:r w:rsidR="00EB3AEB">
        <w:rPr>
          <w:rFonts w:ascii="Times New Roman" w:hAnsi="Times New Roman" w:cs="Times New Roman"/>
          <w:sz w:val="24"/>
          <w:szCs w:val="24"/>
        </w:rPr>
        <w:t xml:space="preserve"> </w:t>
      </w:r>
      <w:r w:rsidR="00EB3AEB" w:rsidRPr="00594215">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"citationID" : "oqzzREtK", "citationItems" : [ { "id" : "ITEM-1", "itemData" : { "author" : [ { "dropping-particle" : "", "family" : "Green", "given" : "Donald", "non-dropping-particle" : "", "parse-names" : false, "suffix" : "" }, { "dropping-particle" : "", "family" : "Palmquist", "given" : "Bradley", "non-dropping-particle" : "", "parse-names" : false, "suffix" : "" }, { "dropping-particle" : "", "family" : "Schickler", "given" : "Eric", "non-dropping-particle" : "", "parse-names" : false, "suffix" : "" } ], "id" : "ITEM-1", "issued" : { "date-parts" : [ [ "2002" ] ] }, "publisher" : "Yale University Press", "title" : "Partisan Hearts and Minds: Political Parties and the Social Identities of Voters", "type" : "book" }, "uris" : [ "http://www.mendeley.com/documents/?uuid=d7bfa137-4bac-4cb7-8194-f2b4726be5de" ] }, { "id" : "ITEM-2", "itemData" : { "ISSN" : "0162-895X", "abstract" : "Social identity theory holds that individuals derive their self-concept from knowledge of their membership in a group (or groups) and that they place value and emotional significance on that group membership, with resulting perceptual and attitudinal biases. Individuals favor the in-group to which they belong which they define against a relevant out-group. In this study, a partisan social identity scale was used to reinterpret perceptual features of partisanship through the lens of social identity theory. The social identity of political independents was also examined in an effort to explain the anomalous behavior and identity of partisan leaners. Social identity theory provided a viable alternative framework for understanding the common bipolarity of perceptions regarding the two major U.S. political parties. In addition, an independent social identification may, in part, explain the identity of partisan leaners.", "author" : [ { "dropping-particle" : "", "family" : "Greene", "given" : "Steven", "non-dropping-particle" : "", "parse-names" : false, "suffix" : "" } ], "container-title" : "Political Psychology", "id" : "ITEM-2", "issue" : "2", "issued" : { "date-parts" : [ [ "1999" ] ] }, "page" : "393-403", "title" : "Understanding Party Identification: A Social Identity Approach", "type" : "article-journal", "volume" : "20" }, "uris" : [ "http://www.mendeley.com/documents/?uuid=8512d8f9-7b25-48f3-995c-996a4e5ff88c", "http://www.mendeley.com/documents/?uuid=87a3fc63-0ff3-44cb-976f-698af5fffe87", "http://zotero.org/users/260223/items/PIZ4WF8K" ] }, { "id" : "ITEM-3", "itemData" : { "DOI" : "10.1111/j.0038-4941.2004.08501010.x", "ISBN" : "00384941", "ISSN" : "00384941", "abstract" : "Objective. Given that the group aspect of party identification forms a central, yet largely unexplored element of American partisanship, social identity theory presents a compelling social-psychological theory of group belonging through which to reinterpret the contemporary understanding of partisanship. Methods. Using a mail survey of 302 randomly selected Franklin County, Ohio residents, levels of social identification with the Democratic Party, the Republican Party, and political independents are measured using the Identification with a Psychological Group (IDPG) scale. Scores on the IDPG are used to predict attitudes toward parties and the consistency of partisan behavior. Results. Levels of partisan social identity proved to be significant predictors of political party ratings, ideology, and party activities, even when taking traditional measures of partisan strength into account. Conclusions. Social identity is a fundamental aspect of partisanship, which, when measured, can lead to superior prediction and understanding of related political attitudes and behaviors.", "author" : [ { "dropping-particle" : "", "family" : "Greene", "given" : "Steven", "non-dropping-particle" : "", "parse-names" : false, "suffix" : "" } ], "container-title" : "Social Science Quarterly", "id" : "ITEM-3", "issue" : "1", "issued" : { "date-parts" : [ [ "2004", "3" ] ] }, "language" : "en", "page" : "136-153", "title" : "Social Identity Theory and Party Identification", "type" : "article-journal", "volume" : "85" }, "uris" : [ "http://www.mendeley.com/documents/?uuid=5a0d3994-4a98-47f0-993c-d56b32e3a73d" ] } ], "mendeley" : { "formattedCitation" : "(D. Green, Palmquist, and Schickler 2002; Greene 1999; Greene 2004)", "plainTextFormattedCitation" : "(D. Green, Palmquist, and Schickler 2002; Greene 1999; Greene 2004)", "previouslyFormattedCitation" : "(Green et al. 2002; Greene 1999; Greene 2004)" }, "properties" : { "formattedCitation" : "(Greene 1999; Green, Palmquist, and Schickler 2002; Greene 2004)", "plainCitation" : "(Greene 1999; Green, Palmquist, and Schickler 2002; Greene 2004)" }, "schema" : "https://github.com/citation-style-language/schema/raw/master/csl-citation.json" }</w:instrText>
      </w:r>
      <w:r w:rsidR="00EB3AEB" w:rsidRPr="00594215">
        <w:rPr>
          <w:rFonts w:ascii="Times New Roman" w:hAnsi="Times New Roman" w:cs="Times New Roman"/>
          <w:sz w:val="24"/>
          <w:szCs w:val="24"/>
        </w:rPr>
        <w:fldChar w:fldCharType="separate"/>
      </w:r>
      <w:r w:rsidR="00AC278C" w:rsidRPr="00AC278C">
        <w:rPr>
          <w:rFonts w:ascii="Times New Roman" w:hAnsi="Times New Roman" w:cs="Times New Roman"/>
          <w:noProof/>
          <w:sz w:val="24"/>
        </w:rPr>
        <w:t>(D. Green, Palmquist, and Schickler 2002;</w:t>
      </w:r>
      <w:r w:rsidR="00AC278C" w:rsidRPr="00594215">
        <w:rPr>
          <w:rFonts w:ascii="Times New Roman" w:hAnsi="Times New Roman" w:cs="Times New Roman"/>
          <w:noProof/>
          <w:sz w:val="24"/>
        </w:rPr>
        <w:t xml:space="preserve"> Greene 1999; Greene 2004)</w:t>
      </w:r>
      <w:r w:rsidR="00EB3AEB" w:rsidRPr="00594215">
        <w:rPr>
          <w:rFonts w:ascii="Times New Roman" w:hAnsi="Times New Roman" w:cs="Times New Roman"/>
          <w:sz w:val="24"/>
          <w:szCs w:val="24"/>
        </w:rPr>
        <w:fldChar w:fldCharType="end"/>
      </w:r>
      <w:r w:rsidRPr="00594215">
        <w:rPr>
          <w:rFonts w:ascii="Times New Roman" w:hAnsi="Times New Roman" w:cs="Times New Roman"/>
          <w:sz w:val="24"/>
          <w:szCs w:val="24"/>
        </w:rPr>
        <w:t>.</w:t>
      </w:r>
      <w:r w:rsidR="000834A7">
        <w:rPr>
          <w:rFonts w:ascii="Times New Roman" w:hAnsi="Times New Roman" w:cs="Times New Roman"/>
          <w:sz w:val="24"/>
          <w:szCs w:val="24"/>
        </w:rPr>
        <w:t xml:space="preserve"> </w:t>
      </w:r>
    </w:p>
    <w:p w14:paraId="3AB7756C" w14:textId="1F031DA1" w:rsidR="000D0390" w:rsidRDefault="000D0390" w:rsidP="00E7688D">
      <w:pPr>
        <w:rPr>
          <w:rFonts w:ascii="Times New Roman" w:hAnsi="Times New Roman" w:cs="Times New Roman"/>
          <w:sz w:val="24"/>
          <w:szCs w:val="24"/>
        </w:rPr>
      </w:pPr>
      <w:r>
        <w:rPr>
          <w:rFonts w:ascii="Times New Roman" w:hAnsi="Times New Roman" w:cs="Times New Roman"/>
          <w:sz w:val="24"/>
          <w:szCs w:val="24"/>
        </w:rPr>
        <w:t>Social Identity Theory (</w:t>
      </w:r>
      <w:r w:rsidR="00AA384A" w:rsidRPr="00E7688D">
        <w:rPr>
          <w:rFonts w:ascii="Times New Roman" w:hAnsi="Times New Roman" w:cs="Times New Roman"/>
          <w:sz w:val="24"/>
          <w:szCs w:val="24"/>
        </w:rPr>
        <w:t>SIT</w:t>
      </w:r>
      <w:r>
        <w:rPr>
          <w:rFonts w:ascii="Times New Roman" w:hAnsi="Times New Roman" w:cs="Times New Roman"/>
          <w:sz w:val="24"/>
          <w:szCs w:val="24"/>
        </w:rPr>
        <w:t>)</w:t>
      </w:r>
      <w:r w:rsidR="00AA384A" w:rsidRPr="00E7688D">
        <w:rPr>
          <w:rFonts w:ascii="Times New Roman" w:hAnsi="Times New Roman" w:cs="Times New Roman"/>
          <w:sz w:val="24"/>
          <w:szCs w:val="24"/>
        </w:rPr>
        <w:t xml:space="preserve"> predicts that group norms and attitudes towards </w:t>
      </w:r>
      <w:r w:rsidR="00727CCC" w:rsidRPr="00E7688D">
        <w:rPr>
          <w:rFonts w:ascii="Times New Roman" w:hAnsi="Times New Roman" w:cs="Times New Roman"/>
          <w:sz w:val="24"/>
          <w:szCs w:val="24"/>
        </w:rPr>
        <w:t>behaviour</w:t>
      </w:r>
      <w:r w:rsidR="00AA384A" w:rsidRPr="00E7688D">
        <w:rPr>
          <w:rFonts w:ascii="Times New Roman" w:hAnsi="Times New Roman" w:cs="Times New Roman"/>
          <w:sz w:val="24"/>
          <w:szCs w:val="24"/>
        </w:rPr>
        <w:t xml:space="preserve"> </w:t>
      </w:r>
      <w:r w:rsidR="00643232">
        <w:rPr>
          <w:rFonts w:ascii="Times New Roman" w:hAnsi="Times New Roman" w:cs="Times New Roman"/>
          <w:sz w:val="24"/>
          <w:szCs w:val="24"/>
        </w:rPr>
        <w:t xml:space="preserve">are </w:t>
      </w:r>
      <w:r w:rsidR="00AA384A" w:rsidRPr="00E7688D">
        <w:rPr>
          <w:rFonts w:ascii="Times New Roman" w:hAnsi="Times New Roman" w:cs="Times New Roman"/>
          <w:sz w:val="24"/>
          <w:szCs w:val="24"/>
        </w:rPr>
        <w:t xml:space="preserve">correlated and that the effect of the attitude on </w:t>
      </w:r>
      <w:r w:rsidR="00727CCC" w:rsidRPr="00E7688D">
        <w:rPr>
          <w:rFonts w:ascii="Times New Roman" w:hAnsi="Times New Roman" w:cs="Times New Roman"/>
          <w:sz w:val="24"/>
          <w:szCs w:val="24"/>
        </w:rPr>
        <w:t>behaviour is</w:t>
      </w:r>
      <w:r w:rsidR="00AA384A" w:rsidRPr="00E7688D">
        <w:rPr>
          <w:rFonts w:ascii="Times New Roman" w:hAnsi="Times New Roman" w:cs="Times New Roman"/>
          <w:sz w:val="24"/>
          <w:szCs w:val="24"/>
        </w:rPr>
        <w:t xml:space="preserve"> stronger for people who perceive an attitudinally congruent group norm </w:t>
      </w:r>
      <w:r w:rsidR="005D6BE0">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"citationID" : "v5HIDEAI", "citationItems" : [ { "id" : "ITEM-1", "itemData" : { "DOI" : "10.1177/0146167296228002", "ISSN" : "0146-1672, 1552-7433", "abstract" : "Two studies provided support for the proposal that the role of norms in attitude-behavior relations can be usefully reconceptualized from the perspective of social identity/self-categorization theory. The first study revealed that the perceived norms of a behaviorally relevant reference group influenced intentions to engage in regular exercise, but only for subjects who identified strongly with the group, whereas the effect of perceived behavioral control (a personal factor) was strongest for low identifiers. Similarly, Study 2 revealed that the effect of group norms on females' intentions to engage in sun-protective behavior was evident only for high identifiers and that the effects of one of the personal variables (attitude) was stronger for low than for high identifiers. Additional results revealed that the perceived group norm predicted subjects' attitude, as did the perceived consequences of performing the behavior. The latter result was evident only for low identifiers.", "author" : [ { "dropping-particle" : "", "family" : "Terry", "given" : "Deborah J.", "non-dropping-particle" : "", "parse-names" : false, "suffix" : "" }, { "dropping-particle" : "", "family" : "Hogg", "given" : "Michael A.", "non-dropping-particle" : "", "parse-names" : false, "suffix" : "" } ], "container-title" : "Personality and Social Psychology Bulletin", "id" : "ITEM-1", "issue" : "8", "issued" : { "date-parts" : [ [ "1996", "8" ] ] }, "language" : "en", "page" : "776-793", "title" : "Group Norms and the Attitude-Behavior Relationship: A Role for Group Identification", "type" : "article-journal", "volume" : "22" }, "uris" : [ "http://www.mendeley.com/documents/?uuid=d55d140a-336e-4e09-b47c-e81716e4aa8e", "http://www.mendeley.com/documents/?uuid=ade45230-cf36-4709-8724-06ba0857c677", "http://zotero.org/users/260223/items/I3ZV3WEF" ] } ], "mendeley" : { "formattedCitation" : "(Terry and Hogg 1996)", "plainTextFormattedCitation" : "(Terry and Hogg 1996)", "previouslyFormattedCitation" : "(Terry &amp; Hogg 1996)" }, "properties" : { "formattedCitation" : "(Terry and Hogg 1996)", "plainCitation" : "(Terry and Hogg 1996)" }, "schema" : "https://github.com/citation-style-language/schema/raw/master/csl-citation.json" }</w:instrText>
      </w:r>
      <w:r w:rsidR="005D6BE0">
        <w:rPr>
          <w:rFonts w:ascii="Times New Roman" w:hAnsi="Times New Roman" w:cs="Times New Roman"/>
          <w:sz w:val="24"/>
          <w:szCs w:val="24"/>
        </w:rPr>
        <w:fldChar w:fldCharType="separate"/>
      </w:r>
      <w:r w:rsidR="00AC278C" w:rsidRPr="00AC278C">
        <w:rPr>
          <w:rFonts w:ascii="Times New Roman" w:hAnsi="Times New Roman" w:cs="Times New Roman"/>
          <w:noProof/>
          <w:sz w:val="24"/>
        </w:rPr>
        <w:t>(Terry and Hogg 1996)</w:t>
      </w:r>
      <w:r w:rsidR="005D6BE0">
        <w:rPr>
          <w:rFonts w:ascii="Times New Roman" w:hAnsi="Times New Roman" w:cs="Times New Roman"/>
          <w:sz w:val="24"/>
          <w:szCs w:val="24"/>
        </w:rPr>
        <w:fldChar w:fldCharType="end"/>
      </w:r>
      <w:r w:rsidR="00AA384A" w:rsidRPr="00E7688D">
        <w:rPr>
          <w:rFonts w:ascii="Times New Roman" w:hAnsi="Times New Roman" w:cs="Times New Roman"/>
          <w:sz w:val="24"/>
          <w:szCs w:val="24"/>
        </w:rPr>
        <w:t xml:space="preserve">. </w:t>
      </w:r>
      <w:r w:rsidR="00727CCC" w:rsidRPr="00E7688D">
        <w:rPr>
          <w:rFonts w:ascii="Times New Roman" w:hAnsi="Times New Roman" w:cs="Times New Roman"/>
          <w:sz w:val="24"/>
          <w:szCs w:val="24"/>
        </w:rPr>
        <w:t>Moreover,</w:t>
      </w:r>
      <w:r w:rsidR="00AA384A" w:rsidRPr="00E7688D">
        <w:rPr>
          <w:rFonts w:ascii="Times New Roman" w:hAnsi="Times New Roman" w:cs="Times New Roman"/>
          <w:sz w:val="24"/>
          <w:szCs w:val="24"/>
        </w:rPr>
        <w:t xml:space="preserve"> behaviours may reinforce group identification especially when those behaviours are public in nature. In other words</w:t>
      </w:r>
      <w:r w:rsidR="00643232" w:rsidRPr="00E7688D">
        <w:rPr>
          <w:rFonts w:ascii="Times New Roman" w:hAnsi="Times New Roman" w:cs="Times New Roman"/>
          <w:sz w:val="24"/>
          <w:szCs w:val="24"/>
        </w:rPr>
        <w:t>, we</w:t>
      </w:r>
      <w:r w:rsidR="00643232">
        <w:rPr>
          <w:rFonts w:ascii="Times New Roman" w:hAnsi="Times New Roman" w:cs="Times New Roman"/>
          <w:sz w:val="24"/>
          <w:szCs w:val="24"/>
        </w:rPr>
        <w:t xml:space="preserve"> might</w:t>
      </w:r>
      <w:r w:rsidR="00AA384A" w:rsidRPr="00E7688D">
        <w:rPr>
          <w:rFonts w:ascii="Times New Roman" w:hAnsi="Times New Roman" w:cs="Times New Roman"/>
          <w:sz w:val="24"/>
          <w:szCs w:val="24"/>
        </w:rPr>
        <w:t xml:space="preserve"> </w:t>
      </w:r>
      <w:r w:rsidR="00A86DE5" w:rsidRPr="00E7688D">
        <w:rPr>
          <w:rFonts w:ascii="Times New Roman" w:hAnsi="Times New Roman" w:cs="Times New Roman"/>
          <w:sz w:val="24"/>
          <w:szCs w:val="24"/>
        </w:rPr>
        <w:t>anticipate</w:t>
      </w:r>
      <w:r w:rsidR="00AA384A" w:rsidRPr="00E7688D">
        <w:rPr>
          <w:rFonts w:ascii="Times New Roman" w:hAnsi="Times New Roman" w:cs="Times New Roman"/>
          <w:sz w:val="24"/>
          <w:szCs w:val="24"/>
        </w:rPr>
        <w:t xml:space="preserve"> </w:t>
      </w:r>
      <w:r w:rsidR="00727CCC" w:rsidRPr="00E7688D">
        <w:rPr>
          <w:rFonts w:ascii="Times New Roman" w:hAnsi="Times New Roman" w:cs="Times New Roman"/>
          <w:sz w:val="24"/>
          <w:szCs w:val="24"/>
        </w:rPr>
        <w:t>a circular</w:t>
      </w:r>
      <w:r w:rsidR="00205A8C" w:rsidRPr="00E7688D">
        <w:rPr>
          <w:rFonts w:ascii="Times New Roman" w:hAnsi="Times New Roman" w:cs="Times New Roman"/>
          <w:sz w:val="24"/>
          <w:szCs w:val="24"/>
        </w:rPr>
        <w:t xml:space="preserve"> </w:t>
      </w:r>
      <w:r w:rsidR="00AA384A" w:rsidRPr="00E7688D">
        <w:rPr>
          <w:rFonts w:ascii="Times New Roman" w:hAnsi="Times New Roman" w:cs="Times New Roman"/>
          <w:sz w:val="24"/>
          <w:szCs w:val="24"/>
        </w:rPr>
        <w:t>model of attitude</w:t>
      </w:r>
      <w:r w:rsidR="00205A8C" w:rsidRPr="00E7688D">
        <w:rPr>
          <w:rFonts w:ascii="Times New Roman" w:hAnsi="Times New Roman" w:cs="Times New Roman"/>
          <w:sz w:val="24"/>
          <w:szCs w:val="24"/>
        </w:rPr>
        <w:t xml:space="preserve">s, </w:t>
      </w:r>
      <w:r w:rsidR="00727CCC" w:rsidRPr="00E7688D">
        <w:rPr>
          <w:rFonts w:ascii="Times New Roman" w:hAnsi="Times New Roman" w:cs="Times New Roman"/>
          <w:sz w:val="24"/>
          <w:szCs w:val="24"/>
        </w:rPr>
        <w:t>behaviour and</w:t>
      </w:r>
      <w:r w:rsidR="00205A8C" w:rsidRPr="00E7688D">
        <w:rPr>
          <w:rFonts w:ascii="Times New Roman" w:hAnsi="Times New Roman" w:cs="Times New Roman"/>
          <w:sz w:val="24"/>
          <w:szCs w:val="24"/>
        </w:rPr>
        <w:t xml:space="preserve"> identity</w:t>
      </w:r>
      <w:r w:rsidR="00727CCC">
        <w:rPr>
          <w:rFonts w:ascii="Times New Roman" w:hAnsi="Times New Roman" w:cs="Times New Roman"/>
          <w:sz w:val="24"/>
          <w:szCs w:val="24"/>
        </w:rPr>
        <w:t>.</w:t>
      </w:r>
      <w:r w:rsidR="000834A7">
        <w:rPr>
          <w:rFonts w:ascii="Times New Roman" w:hAnsi="Times New Roman" w:cs="Times New Roman"/>
          <w:sz w:val="24"/>
          <w:szCs w:val="24"/>
        </w:rPr>
        <w:t xml:space="preserve"> </w:t>
      </w:r>
      <w:r w:rsidR="00BE2F62" w:rsidRPr="00E7688D">
        <w:rPr>
          <w:rFonts w:ascii="Times New Roman" w:hAnsi="Times New Roman" w:cs="Times New Roman"/>
          <w:sz w:val="24"/>
          <w:szCs w:val="24"/>
        </w:rPr>
        <w:t>If political partisanship can fo</w:t>
      </w:r>
      <w:r w:rsidR="009840E2">
        <w:rPr>
          <w:rFonts w:ascii="Times New Roman" w:hAnsi="Times New Roman" w:cs="Times New Roman"/>
          <w:sz w:val="24"/>
          <w:szCs w:val="24"/>
        </w:rPr>
        <w:t>r</w:t>
      </w:r>
      <w:r w:rsidR="00BE2F62" w:rsidRPr="00E7688D">
        <w:rPr>
          <w:rFonts w:ascii="Times New Roman" w:hAnsi="Times New Roman" w:cs="Times New Roman"/>
          <w:sz w:val="24"/>
          <w:szCs w:val="24"/>
        </w:rPr>
        <w:t xml:space="preserve">m the basis of social identity and self-categorisation, it is possible that other salient political </w:t>
      </w:r>
      <w:r w:rsidR="009840E2" w:rsidRPr="00E7688D">
        <w:rPr>
          <w:rFonts w:ascii="Times New Roman" w:hAnsi="Times New Roman" w:cs="Times New Roman"/>
          <w:sz w:val="24"/>
          <w:szCs w:val="24"/>
        </w:rPr>
        <w:t>positions</w:t>
      </w:r>
      <w:r w:rsidR="00BE2F62" w:rsidRPr="00E7688D">
        <w:rPr>
          <w:rFonts w:ascii="Times New Roman" w:hAnsi="Times New Roman" w:cs="Times New Roman"/>
          <w:sz w:val="24"/>
          <w:szCs w:val="24"/>
        </w:rPr>
        <w:t xml:space="preserve"> may do likewise.</w:t>
      </w:r>
      <w:r w:rsidR="000834A7">
        <w:rPr>
          <w:rFonts w:ascii="Times New Roman" w:hAnsi="Times New Roman" w:cs="Times New Roman"/>
          <w:sz w:val="24"/>
          <w:szCs w:val="24"/>
        </w:rPr>
        <w:t xml:space="preserve"> </w:t>
      </w:r>
      <w:r w:rsidR="00FC2099" w:rsidRPr="00E7688D">
        <w:rPr>
          <w:rFonts w:ascii="Times New Roman" w:hAnsi="Times New Roman" w:cs="Times New Roman"/>
          <w:sz w:val="24"/>
          <w:szCs w:val="24"/>
        </w:rPr>
        <w:t xml:space="preserve">In the case of the Scottish referendum, the campaign and the view citizens took on independence was highly salient and socially significant. </w:t>
      </w:r>
      <w:r w:rsidR="00E7688D" w:rsidRPr="00E7688D">
        <w:rPr>
          <w:rFonts w:ascii="Times New Roman" w:hAnsi="Times New Roman" w:cs="Times New Roman"/>
          <w:sz w:val="24"/>
          <w:szCs w:val="24"/>
        </w:rPr>
        <w:t xml:space="preserve">Following the logic of self-categorization, the referendum might change the perception of Yes-voting Labour supporters to regard other Labour voters to be part of an </w:t>
      </w:r>
      <w:r w:rsidRPr="00E7688D">
        <w:rPr>
          <w:rFonts w:ascii="Times New Roman" w:hAnsi="Times New Roman" w:cs="Times New Roman"/>
          <w:sz w:val="24"/>
          <w:szCs w:val="24"/>
        </w:rPr>
        <w:t>out-group</w:t>
      </w:r>
      <w:r w:rsidR="00E7688D" w:rsidRPr="00E7688D">
        <w:rPr>
          <w:rFonts w:ascii="Times New Roman" w:hAnsi="Times New Roman" w:cs="Times New Roman"/>
          <w:sz w:val="24"/>
          <w:szCs w:val="24"/>
        </w:rPr>
        <w:t xml:space="preserve"> (‘unionists’</w:t>
      </w:r>
      <w:r w:rsidR="00E7688D" w:rsidRPr="00594215">
        <w:rPr>
          <w:rFonts w:ascii="Times New Roman" w:hAnsi="Times New Roman" w:cs="Times New Roman"/>
          <w:sz w:val="24"/>
          <w:szCs w:val="24"/>
        </w:rPr>
        <w:t>)</w:t>
      </w:r>
      <w:r w:rsidR="00E7688D" w:rsidRPr="00E7688D">
        <w:rPr>
          <w:rFonts w:ascii="Times New Roman" w:hAnsi="Times New Roman" w:cs="Times New Roman"/>
          <w:sz w:val="24"/>
          <w:szCs w:val="24"/>
        </w:rPr>
        <w:t xml:space="preserve"> whilst SNP supporters will be increasingly viewed as an in-group (‘nationalists’). This will be manifested in a switch or weakening of party-identification amongst erstwhile </w:t>
      </w:r>
      <w:r w:rsidR="00727CCC" w:rsidRPr="00E7688D">
        <w:rPr>
          <w:rFonts w:ascii="Times New Roman" w:hAnsi="Times New Roman" w:cs="Times New Roman"/>
          <w:sz w:val="24"/>
          <w:szCs w:val="24"/>
        </w:rPr>
        <w:t>Labour supporters</w:t>
      </w:r>
      <w:r w:rsidR="00E7688D" w:rsidRPr="00E7688D">
        <w:rPr>
          <w:rFonts w:ascii="Times New Roman" w:hAnsi="Times New Roman" w:cs="Times New Roman"/>
          <w:sz w:val="24"/>
          <w:szCs w:val="24"/>
        </w:rPr>
        <w:t xml:space="preserve"> who voted </w:t>
      </w:r>
      <w:r>
        <w:rPr>
          <w:rFonts w:ascii="Times New Roman" w:hAnsi="Times New Roman" w:cs="Times New Roman"/>
          <w:sz w:val="24"/>
          <w:szCs w:val="24"/>
        </w:rPr>
        <w:t>‘</w:t>
      </w:r>
      <w:r w:rsidR="00E7688D" w:rsidRPr="00E7688D">
        <w:rPr>
          <w:rFonts w:ascii="Times New Roman" w:hAnsi="Times New Roman" w:cs="Times New Roman"/>
          <w:sz w:val="24"/>
          <w:szCs w:val="24"/>
        </w:rPr>
        <w:t>Yes</w:t>
      </w:r>
      <w:r>
        <w:rPr>
          <w:rFonts w:ascii="Times New Roman" w:hAnsi="Times New Roman" w:cs="Times New Roman"/>
          <w:sz w:val="24"/>
          <w:szCs w:val="24"/>
        </w:rPr>
        <w:t>’</w:t>
      </w:r>
      <w:r w:rsidR="00E7688D" w:rsidRPr="00E7688D">
        <w:rPr>
          <w:rFonts w:ascii="Times New Roman" w:hAnsi="Times New Roman" w:cs="Times New Roman"/>
          <w:sz w:val="24"/>
          <w:szCs w:val="24"/>
        </w:rPr>
        <w:t xml:space="preserve">. </w:t>
      </w:r>
      <w:r w:rsidR="00727CCC">
        <w:rPr>
          <w:rFonts w:ascii="Times New Roman" w:hAnsi="Times New Roman" w:cs="Times New Roman"/>
          <w:sz w:val="24"/>
          <w:szCs w:val="24"/>
        </w:rPr>
        <w:t>Certainly,</w:t>
      </w:r>
      <w:r w:rsidR="00066E38">
        <w:rPr>
          <w:rFonts w:ascii="Times New Roman" w:hAnsi="Times New Roman" w:cs="Times New Roman"/>
          <w:sz w:val="24"/>
          <w:szCs w:val="24"/>
        </w:rPr>
        <w:t xml:space="preserve"> such a shift would serve to </w:t>
      </w:r>
      <w:r w:rsidR="00066E38">
        <w:rPr>
          <w:rFonts w:ascii="Times New Roman" w:hAnsi="Times New Roman" w:cs="Times New Roman"/>
          <w:sz w:val="24"/>
          <w:szCs w:val="24"/>
        </w:rPr>
        <w:lastRenderedPageBreak/>
        <w:t>reduce the cognitive dissonance inherent in a combination of pro-Labour</w:t>
      </w:r>
      <w:r w:rsidR="0052169D">
        <w:rPr>
          <w:rFonts w:ascii="Times New Roman" w:hAnsi="Times New Roman" w:cs="Times New Roman"/>
          <w:sz w:val="24"/>
          <w:szCs w:val="24"/>
        </w:rPr>
        <w:t xml:space="preserve"> and </w:t>
      </w:r>
      <w:r w:rsidR="00066E38">
        <w:rPr>
          <w:rFonts w:ascii="Times New Roman" w:hAnsi="Times New Roman" w:cs="Times New Roman"/>
          <w:sz w:val="24"/>
          <w:szCs w:val="24"/>
        </w:rPr>
        <w:t xml:space="preserve">pro-independence identities as nicely articulated by </w:t>
      </w:r>
      <w:r w:rsidR="0082090F">
        <w:rPr>
          <w:rFonts w:ascii="Times New Roman" w:hAnsi="Times New Roman" w:cs="Times New Roman"/>
          <w:sz w:val="24"/>
          <w:szCs w:val="24"/>
        </w:rPr>
        <w:t xml:space="preserve">the </w:t>
      </w:r>
      <w:r w:rsidR="00066E38">
        <w:rPr>
          <w:rFonts w:ascii="Times New Roman" w:hAnsi="Times New Roman" w:cs="Times New Roman"/>
          <w:sz w:val="24"/>
          <w:szCs w:val="24"/>
        </w:rPr>
        <w:t xml:space="preserve">quotation at the </w:t>
      </w:r>
      <w:r w:rsidR="00727CCC">
        <w:rPr>
          <w:rFonts w:ascii="Times New Roman" w:hAnsi="Times New Roman" w:cs="Times New Roman"/>
          <w:sz w:val="24"/>
          <w:szCs w:val="24"/>
        </w:rPr>
        <w:t>beginning</w:t>
      </w:r>
      <w:r w:rsidR="00066E38">
        <w:rPr>
          <w:rFonts w:ascii="Times New Roman" w:hAnsi="Times New Roman" w:cs="Times New Roman"/>
          <w:sz w:val="24"/>
          <w:szCs w:val="24"/>
        </w:rPr>
        <w:t xml:space="preserve"> of this</w:t>
      </w:r>
      <w:r>
        <w:rPr>
          <w:rFonts w:ascii="Times New Roman" w:hAnsi="Times New Roman" w:cs="Times New Roman"/>
          <w:sz w:val="24"/>
          <w:szCs w:val="24"/>
        </w:rPr>
        <w:t xml:space="preserve"> </w:t>
      </w:r>
      <w:r w:rsidR="00B660F2">
        <w:rPr>
          <w:rFonts w:ascii="Times New Roman" w:hAnsi="Times New Roman" w:cs="Times New Roman"/>
          <w:sz w:val="24"/>
          <w:szCs w:val="24"/>
        </w:rPr>
        <w:t>article</w:t>
      </w:r>
      <w:r w:rsidR="00066E38">
        <w:rPr>
          <w:rFonts w:ascii="Times New Roman" w:hAnsi="Times New Roman" w:cs="Times New Roman"/>
          <w:sz w:val="24"/>
          <w:szCs w:val="24"/>
        </w:rPr>
        <w:t xml:space="preserve">. </w:t>
      </w:r>
    </w:p>
    <w:p w14:paraId="30B57975" w14:textId="6F62E24D" w:rsidR="005D253F" w:rsidRDefault="000D0390" w:rsidP="00E7688D">
      <w:pPr>
        <w:rPr>
          <w:rFonts w:ascii="Times New Roman" w:hAnsi="Times New Roman" w:cs="Times New Roman"/>
          <w:sz w:val="24"/>
          <w:szCs w:val="24"/>
        </w:rPr>
      </w:pPr>
      <w:r>
        <w:rPr>
          <w:rFonts w:ascii="Times New Roman" w:hAnsi="Times New Roman" w:cs="Times New Roman"/>
          <w:sz w:val="24"/>
          <w:szCs w:val="24"/>
        </w:rPr>
        <w:t>B</w:t>
      </w:r>
      <w:r w:rsidR="00E7688D" w:rsidRPr="00E7688D">
        <w:rPr>
          <w:rFonts w:ascii="Times New Roman" w:hAnsi="Times New Roman" w:cs="Times New Roman"/>
          <w:sz w:val="24"/>
          <w:szCs w:val="24"/>
        </w:rPr>
        <w:t xml:space="preserve">y shifting the basis of social identity of </w:t>
      </w:r>
      <w:r w:rsidR="00066E38" w:rsidRPr="00E7688D">
        <w:rPr>
          <w:rFonts w:ascii="Times New Roman" w:hAnsi="Times New Roman" w:cs="Times New Roman"/>
          <w:sz w:val="24"/>
          <w:szCs w:val="24"/>
        </w:rPr>
        <w:t>voters from</w:t>
      </w:r>
      <w:r w:rsidR="00E7688D" w:rsidRPr="00E7688D">
        <w:rPr>
          <w:rFonts w:ascii="Times New Roman" w:hAnsi="Times New Roman" w:cs="Times New Roman"/>
          <w:sz w:val="24"/>
          <w:szCs w:val="24"/>
        </w:rPr>
        <w:t xml:space="preserve"> one which is defined by </w:t>
      </w:r>
      <w:r w:rsidR="00E7688D" w:rsidRPr="00594215">
        <w:rPr>
          <w:rFonts w:ascii="Times New Roman" w:hAnsi="Times New Roman" w:cs="Times New Roman"/>
          <w:sz w:val="24"/>
          <w:szCs w:val="24"/>
        </w:rPr>
        <w:t>party</w:t>
      </w:r>
      <w:r w:rsidR="00E7688D" w:rsidRPr="00E7688D">
        <w:rPr>
          <w:rFonts w:ascii="Times New Roman" w:hAnsi="Times New Roman" w:cs="Times New Roman"/>
          <w:sz w:val="24"/>
          <w:szCs w:val="24"/>
        </w:rPr>
        <w:t xml:space="preserve"> to a new basis of self-categorisation (nationalist versus unionist), the referendum could weaken the salience of </w:t>
      </w:r>
      <w:r w:rsidR="00727CCC" w:rsidRPr="00E7688D">
        <w:rPr>
          <w:rFonts w:ascii="Times New Roman" w:hAnsi="Times New Roman" w:cs="Times New Roman"/>
          <w:sz w:val="24"/>
          <w:szCs w:val="24"/>
        </w:rPr>
        <w:t>traditional partisanship</w:t>
      </w:r>
      <w:r w:rsidR="00E7688D" w:rsidRPr="00E7688D">
        <w:rPr>
          <w:rFonts w:ascii="Times New Roman" w:hAnsi="Times New Roman" w:cs="Times New Roman"/>
          <w:sz w:val="24"/>
          <w:szCs w:val="24"/>
        </w:rPr>
        <w:t>.</w:t>
      </w:r>
      <w:r w:rsidR="000834A7">
        <w:rPr>
          <w:rFonts w:ascii="Times New Roman" w:hAnsi="Times New Roman" w:cs="Times New Roman"/>
          <w:sz w:val="24"/>
          <w:szCs w:val="24"/>
        </w:rPr>
        <w:t xml:space="preserve"> </w:t>
      </w:r>
      <w:r w:rsidR="00E7688D" w:rsidRPr="00E7688D">
        <w:rPr>
          <w:rFonts w:ascii="Times New Roman" w:hAnsi="Times New Roman" w:cs="Times New Roman"/>
          <w:sz w:val="24"/>
          <w:szCs w:val="24"/>
        </w:rPr>
        <w:t xml:space="preserve">Moreover, </w:t>
      </w:r>
      <w:r w:rsidR="00F94775">
        <w:rPr>
          <w:rFonts w:ascii="Times New Roman" w:hAnsi="Times New Roman" w:cs="Times New Roman"/>
          <w:sz w:val="24"/>
          <w:szCs w:val="24"/>
        </w:rPr>
        <w:t xml:space="preserve">an increase in the salience of a new group </w:t>
      </w:r>
      <w:r w:rsidR="00BE2F62" w:rsidRPr="00E7688D">
        <w:rPr>
          <w:rFonts w:ascii="Times New Roman" w:hAnsi="Times New Roman" w:cs="Times New Roman"/>
          <w:sz w:val="24"/>
          <w:szCs w:val="24"/>
        </w:rPr>
        <w:t xml:space="preserve">(e.g. ‘nationalists’ or </w:t>
      </w:r>
      <w:r w:rsidR="00BE2F62" w:rsidRPr="00594215">
        <w:rPr>
          <w:rFonts w:ascii="Times New Roman" w:hAnsi="Times New Roman" w:cs="Times New Roman"/>
          <w:sz w:val="24"/>
          <w:szCs w:val="24"/>
        </w:rPr>
        <w:t>‘</w:t>
      </w:r>
      <w:r w:rsidR="00BE2F62" w:rsidRPr="00E7688D">
        <w:rPr>
          <w:rFonts w:ascii="Times New Roman" w:hAnsi="Times New Roman" w:cs="Times New Roman"/>
          <w:sz w:val="24"/>
          <w:szCs w:val="24"/>
        </w:rPr>
        <w:t xml:space="preserve">Yes voters’) </w:t>
      </w:r>
      <w:r w:rsidR="00F94775">
        <w:rPr>
          <w:rFonts w:ascii="Times New Roman" w:hAnsi="Times New Roman" w:cs="Times New Roman"/>
          <w:sz w:val="24"/>
          <w:szCs w:val="24"/>
        </w:rPr>
        <w:t xml:space="preserve">can override the attitudes and norms associated with other groups </w:t>
      </w:r>
      <w:r w:rsidR="00F94775" w:rsidRPr="00594215">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"citationID" : "qfxIXc0v", "citationItems" : [ { "id" : "ITEM-1", "itemData" : { "DOI" : "10.1002/ejsp.2420220202", "ISSN" : "1099-0992", "abstract" : "This paper reports the results of a meta-analytic integration of the results of 137 tests of the ingroup bias hypothesis. Overall, the ingroup bias effect was highly significant and of moderate magnitude. Several theoretically informative determinants of the ingroup bias effect were established. This ingroup bias effect was significantly stronger when the ingroup was made salient (by virtue of proportionate size and by virtue of reality of the group categorization). A significant interaction between the reality of the group categorization and the relative status of the ingroup revealed a slight decrease in the ingroup bias effect as a function of status in real groups, and a significant increase in the ingroup bias effect as a function of status in artificial groups. Finally, an interaction between item relevance and ingroup status was observed, such that higher status groups exhibited more ingroup bias on more relevant attributes, whereas lower status groups exhibited more ingroup bias on less relevant attributes. Discussion considers the implications of these results for current theory and future research involving the ingroup bias effect.", "author" : [ { "dropping-particle" : "", "family" : "Mullen", "given" : "Brian", "non-dropping-particle" : "", "parse-names" : false, "suffix" : "" }, { "dropping-particle" : "", "family" : "Brown", "given" : "Rupert", "non-dropping-particle" : "", "parse-names" : false, "suffix" : "" }, { "dropping-particle" : "", "family" : "Smith", "given" : "Colleen", "non-dropping-particle" : "", "parse-names" : false, "suffix" : "" } ], "container-title" : "European Journal of Social Psychology", "id" : "ITEM-1", "issue" : "2", "issued" : { "date-parts" : [ [ "1992", "3" ] ] }, "language" : "en", "page" : "103-122", "title" : "Ingroup bias as a function of salience, relevance, and status: An integration", "type" : "article-journal", "volume" : "22" }, "uri" : [ "http://zotero.org/users/260223/items/VXXNXQ7R" ], "uris" : [ "http://zotero.org/users/260223/items/VXXNXQ7R", "http://www.mendeley.com/documents/?uuid=c59bdefd-bf79-4a7a-b120-537be7cc9e8d", "http://www.mendeley.com/documents/?uuid=e9fe27e5-6cc5-4d68-8866-984fbd2e5041" ] }, { "id" : "ITEM-2", "itemData" : { "DOI" : "10.1111/j.1540-5907.2010.00443.x", "ISSN" : "1540-5907", "abstract" : "This article draws on data from over 35,000 respondents in 22 public opinion surveys in 10 countries and finds strong evidence that ethnic identities in Africa are strengthened by exposure to political competition. In particular, for every month closer their country is to a competitive presidential election, survey respondents are 1.8 percentage points more likely to identify in ethnic terms. Using an innovative multinomial logit empirical methodology, we find that these shifts are accompanied by a corresponding reduction in the salience of occupational and class identities. Our findings lend support to situational theories of social identification and are consistent with the view that ethnic identities matter in Africa for instrumental reasons: because they are useful in the competition for political power.", "author" : [ { "dropping-particle" : "", "family" : "Eifert", "given" : "Benn", "non-dropping-particle" : "", "parse-names" : false, "suffix" : "" }, { "dropping-particle" : "", "family" : "Miguel", "given" : "Edward", "non-dropping-particle" : "", "parse-names" : false, "suffix" : "" }, { "dropping-particle" : "", "family" : "Posner", "given" : "Daniel N.", "non-dropping-particle" : "", "parse-names" : false, "suffix" : "" } ], "container-title" : "American Journal of Political Science", "id" : "ITEM-2", "issue" : "2", "issued" : { "date-parts" : [ [ "2010", "4" ] ] }, "language" : "en", "page" : "494-510", "title" : "Political Competition and Ethnic Identification in Africa", "type" : "article-journal", "volume" : "54" }, "uri" : [ "http://zotero.org/users/260223/items/DVQJFT4R" ], "uris" : [ "http://zotero.org/users/260223/items/DVQJFT4R", "http://www.mendeley.com/documents/?uuid=b882305f-5bc4-44c6-b2df-d671dfdac283", "http://www.mendeley.com/documents/?uuid=42d9dfd5-936a-41a3-bdb5-2afce556d334" ] } ], "mendeley" : { "formattedCitation" : "(Mullen, Brown, and Smith 1992; Eifert, Miguel, and Posner 2010)", "plainTextFormattedCitation" : "(Mullen, Brown, and Smith 1992; Eifert, Miguel, and Posner 2010)", "previouslyFormattedCitation" : "(Mullen et al. 1992; Eifert et al. 2010)" }, "properties" : { "formattedCitation" : "(Mullen, Brown, and Smith 1992; Eifert, Miguel, and Posner 2010)", "plainCitation" : "(Mullen, Brown, and Smith 1992; Eifert, Miguel, and Posner 2010)" }, "schema" : "https://github.com/citation-style-language/schema/raw/master/csl-citation.json" }</w:instrText>
      </w:r>
      <w:r w:rsidR="00F94775" w:rsidRPr="00594215">
        <w:rPr>
          <w:rFonts w:ascii="Times New Roman" w:hAnsi="Times New Roman" w:cs="Times New Roman"/>
          <w:sz w:val="24"/>
          <w:szCs w:val="24"/>
        </w:rPr>
        <w:fldChar w:fldCharType="separate"/>
      </w:r>
      <w:r w:rsidR="00AC278C" w:rsidRPr="00AC278C">
        <w:rPr>
          <w:rFonts w:ascii="Times New Roman" w:hAnsi="Times New Roman" w:cs="Times New Roman"/>
          <w:noProof/>
          <w:sz w:val="24"/>
        </w:rPr>
        <w:t>(Mullen, Brown, and Smith 1992;</w:t>
      </w:r>
      <w:r w:rsidR="00AC278C" w:rsidRPr="00594215">
        <w:rPr>
          <w:rFonts w:ascii="Times New Roman" w:hAnsi="Times New Roman" w:cs="Times New Roman"/>
          <w:noProof/>
          <w:sz w:val="24"/>
        </w:rPr>
        <w:t xml:space="preserve"> Eifert, Miguel, and Posner 2010)</w:t>
      </w:r>
      <w:r w:rsidR="00F94775" w:rsidRPr="00594215">
        <w:rPr>
          <w:rFonts w:ascii="Times New Roman" w:hAnsi="Times New Roman" w:cs="Times New Roman"/>
          <w:sz w:val="24"/>
          <w:szCs w:val="24"/>
        </w:rPr>
        <w:fldChar w:fldCharType="end"/>
      </w:r>
      <w:r w:rsidR="00BE2F62" w:rsidRPr="00594215">
        <w:rPr>
          <w:rFonts w:ascii="Times New Roman" w:hAnsi="Times New Roman" w:cs="Times New Roman"/>
          <w:sz w:val="24"/>
          <w:szCs w:val="24"/>
        </w:rPr>
        <w:t>.</w:t>
      </w:r>
      <w:r w:rsidR="00BE2F62" w:rsidRPr="00E7688D">
        <w:rPr>
          <w:rFonts w:ascii="Times New Roman" w:hAnsi="Times New Roman" w:cs="Times New Roman"/>
          <w:sz w:val="24"/>
          <w:szCs w:val="24"/>
        </w:rPr>
        <w:t xml:space="preserve"> </w:t>
      </w:r>
      <w:r w:rsidR="00E7688D" w:rsidRPr="00E7688D">
        <w:rPr>
          <w:rFonts w:ascii="Times New Roman" w:hAnsi="Times New Roman" w:cs="Times New Roman"/>
          <w:sz w:val="24"/>
          <w:szCs w:val="24"/>
        </w:rPr>
        <w:t xml:space="preserve">In other </w:t>
      </w:r>
      <w:r w:rsidR="00066E38" w:rsidRPr="00E7688D">
        <w:rPr>
          <w:rFonts w:ascii="Times New Roman" w:hAnsi="Times New Roman" w:cs="Times New Roman"/>
          <w:sz w:val="24"/>
          <w:szCs w:val="24"/>
        </w:rPr>
        <w:t>words,</w:t>
      </w:r>
      <w:r w:rsidR="00E7688D">
        <w:rPr>
          <w:rFonts w:ascii="Times New Roman" w:hAnsi="Times New Roman" w:cs="Times New Roman"/>
          <w:sz w:val="24"/>
          <w:szCs w:val="24"/>
        </w:rPr>
        <w:t xml:space="preserve"> citizens </w:t>
      </w:r>
      <w:r w:rsidR="00066E38">
        <w:rPr>
          <w:rFonts w:ascii="Times New Roman" w:hAnsi="Times New Roman" w:cs="Times New Roman"/>
          <w:sz w:val="24"/>
          <w:szCs w:val="24"/>
        </w:rPr>
        <w:t>may move</w:t>
      </w:r>
      <w:r w:rsidR="00E7688D">
        <w:rPr>
          <w:rFonts w:ascii="Times New Roman" w:hAnsi="Times New Roman" w:cs="Times New Roman"/>
          <w:sz w:val="24"/>
          <w:szCs w:val="24"/>
        </w:rPr>
        <w:t xml:space="preserve"> their attitudes and norms into line with those of their new identity</w:t>
      </w:r>
      <w:r w:rsidR="00066E38">
        <w:rPr>
          <w:rFonts w:ascii="Times New Roman" w:hAnsi="Times New Roman" w:cs="Times New Roman"/>
          <w:sz w:val="24"/>
          <w:szCs w:val="24"/>
        </w:rPr>
        <w:t>.</w:t>
      </w:r>
      <w:r w:rsidR="000834A7">
        <w:rPr>
          <w:rFonts w:ascii="Times New Roman" w:hAnsi="Times New Roman" w:cs="Times New Roman"/>
          <w:sz w:val="24"/>
          <w:szCs w:val="24"/>
        </w:rPr>
        <w:t xml:space="preserve"> </w:t>
      </w:r>
      <w:r w:rsidR="00FC2099" w:rsidRPr="00987F85">
        <w:rPr>
          <w:rFonts w:ascii="Times New Roman" w:hAnsi="Times New Roman" w:cs="Times New Roman"/>
          <w:sz w:val="24"/>
          <w:szCs w:val="24"/>
        </w:rPr>
        <w:t>It is therefore likely that voters on either side of the debate were potentially subject to changing their views on key political issues and on the political parties in keeping with the do</w:t>
      </w:r>
      <w:r w:rsidR="00E7688D">
        <w:rPr>
          <w:rFonts w:ascii="Times New Roman" w:hAnsi="Times New Roman" w:cs="Times New Roman"/>
          <w:sz w:val="24"/>
          <w:szCs w:val="24"/>
        </w:rPr>
        <w:t xml:space="preserve">minant group norm. </w:t>
      </w:r>
      <w:r w:rsidR="00172551" w:rsidRPr="00987F85">
        <w:rPr>
          <w:rFonts w:ascii="Times New Roman" w:hAnsi="Times New Roman" w:cs="Times New Roman"/>
          <w:sz w:val="24"/>
          <w:szCs w:val="24"/>
        </w:rPr>
        <w:t xml:space="preserve">In the case of ‘Yes’ voting this would be </w:t>
      </w:r>
      <w:r w:rsidR="00172551">
        <w:rPr>
          <w:rFonts w:ascii="Times New Roman" w:hAnsi="Times New Roman" w:cs="Times New Roman"/>
          <w:sz w:val="24"/>
          <w:szCs w:val="24"/>
        </w:rPr>
        <w:t xml:space="preserve">feeling </w:t>
      </w:r>
      <w:r w:rsidR="00172551" w:rsidRPr="00987F85">
        <w:rPr>
          <w:rFonts w:ascii="Times New Roman" w:hAnsi="Times New Roman" w:cs="Times New Roman"/>
          <w:sz w:val="24"/>
          <w:szCs w:val="24"/>
        </w:rPr>
        <w:t>more Scottish,</w:t>
      </w:r>
      <w:r w:rsidR="00172551">
        <w:rPr>
          <w:rFonts w:ascii="Times New Roman" w:hAnsi="Times New Roman" w:cs="Times New Roman"/>
          <w:sz w:val="24"/>
          <w:szCs w:val="24"/>
        </w:rPr>
        <w:t xml:space="preserve"> </w:t>
      </w:r>
      <w:r w:rsidR="00172551" w:rsidRPr="00987F85">
        <w:rPr>
          <w:rFonts w:ascii="Times New Roman" w:hAnsi="Times New Roman" w:cs="Times New Roman"/>
          <w:sz w:val="24"/>
          <w:szCs w:val="24"/>
        </w:rPr>
        <w:t>more pro-independence and less favourably inclined towards those on the unionist side including the Labour Party</w:t>
      </w:r>
      <w:r w:rsidR="00172551">
        <w:rPr>
          <w:rFonts w:ascii="Times New Roman" w:hAnsi="Times New Roman" w:cs="Times New Roman"/>
          <w:sz w:val="24"/>
          <w:szCs w:val="24"/>
        </w:rPr>
        <w:t xml:space="preserve">. </w:t>
      </w:r>
    </w:p>
    <w:p w14:paraId="767DA1A7" w14:textId="0500FCF0" w:rsidR="00987F85" w:rsidRDefault="00172551" w:rsidP="00E7688D">
      <w:pPr>
        <w:rPr>
          <w:rFonts w:ascii="Times New Roman" w:hAnsi="Times New Roman" w:cs="Times New Roman"/>
          <w:sz w:val="24"/>
          <w:szCs w:val="24"/>
        </w:rPr>
      </w:pPr>
      <w:r>
        <w:rPr>
          <w:rFonts w:ascii="Times New Roman" w:hAnsi="Times New Roman" w:cs="Times New Roman"/>
          <w:sz w:val="24"/>
          <w:szCs w:val="24"/>
        </w:rPr>
        <w:t>This change in attitudes may also extend</w:t>
      </w:r>
      <w:r w:rsidR="000F7880">
        <w:rPr>
          <w:rFonts w:ascii="Times New Roman" w:hAnsi="Times New Roman" w:cs="Times New Roman"/>
          <w:sz w:val="24"/>
          <w:szCs w:val="24"/>
        </w:rPr>
        <w:t xml:space="preserve"> t</w:t>
      </w:r>
      <w:r>
        <w:rPr>
          <w:rFonts w:ascii="Times New Roman" w:hAnsi="Times New Roman" w:cs="Times New Roman"/>
          <w:sz w:val="24"/>
          <w:szCs w:val="24"/>
        </w:rPr>
        <w:t>o evaluations of key protagonists</w:t>
      </w:r>
      <w:r w:rsidR="000F7880">
        <w:rPr>
          <w:rFonts w:ascii="Times New Roman" w:hAnsi="Times New Roman" w:cs="Times New Roman"/>
          <w:sz w:val="24"/>
          <w:szCs w:val="24"/>
        </w:rPr>
        <w:t>,</w:t>
      </w:r>
      <w:r>
        <w:rPr>
          <w:rFonts w:ascii="Times New Roman" w:hAnsi="Times New Roman" w:cs="Times New Roman"/>
          <w:sz w:val="24"/>
          <w:szCs w:val="24"/>
        </w:rPr>
        <w:t xml:space="preserve"> particular</w:t>
      </w:r>
      <w:r w:rsidR="00A53D02">
        <w:rPr>
          <w:rFonts w:ascii="Times New Roman" w:hAnsi="Times New Roman" w:cs="Times New Roman"/>
          <w:sz w:val="24"/>
          <w:szCs w:val="24"/>
        </w:rPr>
        <w:t>ly</w:t>
      </w:r>
      <w:r>
        <w:rPr>
          <w:rFonts w:ascii="Times New Roman" w:hAnsi="Times New Roman" w:cs="Times New Roman"/>
          <w:sz w:val="24"/>
          <w:szCs w:val="24"/>
        </w:rPr>
        <w:t xml:space="preserve"> the political parties and their leaders</w:t>
      </w:r>
      <w:r w:rsidR="000F7880">
        <w:rPr>
          <w:rFonts w:ascii="Times New Roman" w:hAnsi="Times New Roman" w:cs="Times New Roman"/>
          <w:sz w:val="24"/>
          <w:szCs w:val="24"/>
        </w:rPr>
        <w:t>,</w:t>
      </w:r>
      <w:r w:rsidR="00A53D02">
        <w:rPr>
          <w:rFonts w:ascii="Times New Roman" w:hAnsi="Times New Roman" w:cs="Times New Roman"/>
          <w:sz w:val="24"/>
          <w:szCs w:val="24"/>
        </w:rPr>
        <w:t xml:space="preserve"> and insofar as these attitudes and evaluations influence future vote choices, the referendum may have a further indirect impact on party support in subsequent elections</w:t>
      </w:r>
      <w:r w:rsidR="00643232">
        <w:rPr>
          <w:rFonts w:ascii="Times New Roman" w:hAnsi="Times New Roman" w:cs="Times New Roman"/>
          <w:sz w:val="24"/>
          <w:szCs w:val="24"/>
        </w:rPr>
        <w:t>. W</w:t>
      </w:r>
      <w:r>
        <w:rPr>
          <w:rFonts w:ascii="Times New Roman" w:hAnsi="Times New Roman" w:cs="Times New Roman"/>
          <w:sz w:val="24"/>
          <w:szCs w:val="24"/>
        </w:rPr>
        <w:t>hilst changes in perceived competence</w:t>
      </w:r>
      <w:r w:rsidR="0052169D">
        <w:rPr>
          <w:rFonts w:ascii="Times New Roman" w:hAnsi="Times New Roman" w:cs="Times New Roman"/>
          <w:sz w:val="24"/>
          <w:szCs w:val="24"/>
        </w:rPr>
        <w:t xml:space="preserve"> due to the increased exposure of Scottish voters to political leaders</w:t>
      </w:r>
      <w:r>
        <w:rPr>
          <w:rFonts w:ascii="Times New Roman" w:hAnsi="Times New Roman" w:cs="Times New Roman"/>
          <w:sz w:val="24"/>
          <w:szCs w:val="24"/>
        </w:rPr>
        <w:t xml:space="preserve"> may be offered as an alternative explanation of Labour’s Scottish collapse, it is entirely consistent with the SIT approach that shifting perceptions of competence are driven by changes in identity precipitated by the referendum campaign.</w:t>
      </w:r>
      <w:r w:rsidR="00B207BD">
        <w:rPr>
          <w:rFonts w:ascii="Times New Roman" w:hAnsi="Times New Roman" w:cs="Times New Roman"/>
          <w:sz w:val="24"/>
          <w:szCs w:val="24"/>
        </w:rPr>
        <w:t xml:space="preserve"> Social identity theories of leadership emphasise the importance of group context for understanding how people feel towards leaders </w:t>
      </w:r>
      <w:r w:rsidR="00B207BD" w:rsidRPr="00594215">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"citationID" : "cOuRDl9s", "citationItems" : [ { "id" : "ITEM-1", "itemData" : { "DOI" : "10.1207/S15327957PSPR0503_1", "ISSN" : "1088-8683, 1532-7957", "abstract" : "A social identity theory of leadership is described that views leadership as a group process generated by social categorization and prototype-based depersonalization processes associated with social identity. Group identification, as self-categorization, constructs an intragroup prototypicality gradient that invests the most prototypical member with the appearance of having influence; the appearance arises because members cognitively and behaviorally conform to the prototype. The appearance of influence becomes a reality through depersonalized social attraction processes that make followers agree and comply with the leader's ideas and suggestions. Consensual social attraction also imbues the leader with apparent status and creates a status-based structural differentiation within the group into leader(s) and followers, which has characteristics of unequal status intergroup relations. In addition, a fundamental attribution process constructs a charismatic leadership personality for the leader, which further empowers the leader and sharpens the leader-follower status differential. Empirical support for the theory is reviewed and a range of implications discussed, including intergroup dimensions, uncertainty reduction and extremism, power, and pitfalls of prototype-based leadership.", "author" : [ { "dropping-particle" : "", "family" : "Hogg", "given" : "Michael A.", "non-dropping-particle" : "", "parse-names" : false, "suffix" : "" } ], "container-title" : "Personality and Social Psychology Review", "id" : "ITEM-1", "issue" : "3", "issued" : { "date-parts" : [ [ "2001", "8" ] ] }, "language" : "en", "page" : "184-200", "title" : "A Social Identity Theory of Leadership", "type" : "article-journal", "volume" : "5" }, "uri" : [ "http://zotero.org/users/260223/items/U89ZPPZ8" ], "uris" : [ "http://zotero.org/users/260223/items/U89ZPPZ8", "http://www.mendeley.com/documents/?uuid=ccc99a5e-ab40-4b55-abcb-da9b2e394025", "http://www.mendeley.com/documents/?uuid=3adb0e42-43e4-454f-a384-29dd01c6e1cc" ] }, { "id" : "ITEM-2", "itemData" : { "ISBN" : "978-1-84169-610-2", "abstract" : "--This text refers to the Hardcover edition.", "author" : [ { "dropping-particle" : "", "family" : "Haslam", "given" : "S. Alexander", "non-dropping-particle" : "", "parse-names" : false, "suffix" : "" }, { "dropping-particle" : "", "family" : "Reicher", "given" : "Stephen D.", "non-dropping-particle" : "", "parse-names" : false, "suffix" : "" }, { "dropping-particle" : "", "family" : "Platow", "given" : "Michael J.", "non-dropping-particle" : "", "parse-names" : false, "suffix" : "" } ], "edition" : "New Ed edi", "id" : "ITEM-2", "issued" : { "date-parts" : [ [ "2010", "9" ] ] }, "language" : "English", "number-of-pages" : "296", "publisher" : "Psychology Press", "publisher-place" : "Hove, East Sussex England ; New York", "title" : "The New Psychology of Leadership: Identity, Influence and Power", "type" : "book" }, "uri" : [ "http://zotero.org/users/260223/items/WQ5KR6J9" ], "uris" : [ "http://zotero.org/users/260223/items/WQ5KR6J9", "http://www.mendeley.com/documents/?uuid=cfe0b96d-9325-4982-9d02-9b64bed9fca3", "http://www.mendeley.com/documents/?uuid=8dcdb8a5-7825-468c-9c44-94ccd7bc9782" ] } ], "mendeley" : { "formattedCitation" : "(Hogg 2001; Haslam, Reicher, and Platow 2010)", "plainTextFormattedCitation" : "(Hogg 2001; Haslam, Reicher, and Platow 2010)", "previouslyFormattedCitation" : "(Hogg 2001; Haslam et al. 2010)" }, "properties" : { "formattedCitation" : "(Hogg 2001; Haslam, Reicher, and Platow 2010)", "plainCitation" : "(Hogg 2001; Haslam, Reicher, and Platow 2010)" }, "schema" : "https://github.com/citation-style-language/schema/raw/master/csl-citation.json" }</w:instrText>
      </w:r>
      <w:r w:rsidR="00B207BD" w:rsidRPr="00594215">
        <w:rPr>
          <w:rFonts w:ascii="Times New Roman" w:hAnsi="Times New Roman" w:cs="Times New Roman"/>
          <w:sz w:val="24"/>
          <w:szCs w:val="24"/>
        </w:rPr>
        <w:fldChar w:fldCharType="separate"/>
      </w:r>
      <w:r w:rsidR="00AC278C" w:rsidRPr="00AC278C">
        <w:rPr>
          <w:rFonts w:ascii="Times New Roman" w:hAnsi="Times New Roman" w:cs="Times New Roman"/>
          <w:noProof/>
          <w:sz w:val="24"/>
        </w:rPr>
        <w:t>(Hogg 2001;</w:t>
      </w:r>
      <w:r w:rsidR="00AC278C" w:rsidRPr="00594215">
        <w:rPr>
          <w:rFonts w:ascii="Times New Roman" w:hAnsi="Times New Roman" w:cs="Times New Roman"/>
          <w:noProof/>
          <w:sz w:val="24"/>
        </w:rPr>
        <w:t xml:space="preserve"> Haslam, Reicher, and Platow 2010)</w:t>
      </w:r>
      <w:r w:rsidR="00B207BD" w:rsidRPr="00594215">
        <w:rPr>
          <w:rFonts w:ascii="Times New Roman" w:hAnsi="Times New Roman" w:cs="Times New Roman"/>
          <w:sz w:val="24"/>
          <w:szCs w:val="24"/>
        </w:rPr>
        <w:fldChar w:fldCharType="end"/>
      </w:r>
      <w:r w:rsidR="00B207BD" w:rsidRPr="00594215">
        <w:rPr>
          <w:rFonts w:ascii="Times New Roman" w:hAnsi="Times New Roman" w:cs="Times New Roman"/>
          <w:sz w:val="24"/>
          <w:szCs w:val="24"/>
        </w:rPr>
        <w:t>.</w:t>
      </w:r>
      <w:r w:rsidR="00B207BD">
        <w:rPr>
          <w:rFonts w:ascii="Times New Roman" w:hAnsi="Times New Roman" w:cs="Times New Roman"/>
          <w:sz w:val="24"/>
          <w:szCs w:val="24"/>
        </w:rPr>
        <w:t xml:space="preserve"> Leaders are seen as the prototypical group member</w:t>
      </w:r>
      <w:r w:rsidR="00D20A26">
        <w:rPr>
          <w:rFonts w:ascii="Times New Roman" w:hAnsi="Times New Roman" w:cs="Times New Roman"/>
          <w:sz w:val="24"/>
          <w:szCs w:val="24"/>
        </w:rPr>
        <w:t>s</w:t>
      </w:r>
      <w:r w:rsidR="00B207BD">
        <w:rPr>
          <w:rFonts w:ascii="Times New Roman" w:hAnsi="Times New Roman" w:cs="Times New Roman"/>
          <w:sz w:val="24"/>
          <w:szCs w:val="24"/>
        </w:rPr>
        <w:t xml:space="preserve"> and the changing situational salience of Scottish nationalist identity is likely to have led to </w:t>
      </w:r>
      <w:r w:rsidR="00B207BD" w:rsidRPr="00594215">
        <w:rPr>
          <w:rFonts w:ascii="Times New Roman" w:hAnsi="Times New Roman" w:cs="Times New Roman"/>
          <w:sz w:val="24"/>
          <w:szCs w:val="24"/>
        </w:rPr>
        <w:t>change</w:t>
      </w:r>
      <w:r w:rsidR="00B207BD">
        <w:rPr>
          <w:rFonts w:ascii="Times New Roman" w:hAnsi="Times New Roman" w:cs="Times New Roman"/>
          <w:sz w:val="24"/>
          <w:szCs w:val="24"/>
        </w:rPr>
        <w:t xml:space="preserve"> in feelings towards SNP and Labour leaders.</w:t>
      </w:r>
      <w:r w:rsidR="00F65E7D">
        <w:rPr>
          <w:rFonts w:ascii="Times New Roman" w:hAnsi="Times New Roman" w:cs="Times New Roman"/>
          <w:sz w:val="24"/>
          <w:szCs w:val="24"/>
        </w:rPr>
        <w:t xml:space="preserve"> </w:t>
      </w:r>
      <w:r>
        <w:rPr>
          <w:rFonts w:ascii="Times New Roman" w:hAnsi="Times New Roman" w:cs="Times New Roman"/>
          <w:sz w:val="24"/>
          <w:szCs w:val="24"/>
        </w:rPr>
        <w:t>As Green</w:t>
      </w:r>
      <w:r w:rsidR="0081506B">
        <w:rPr>
          <w:rFonts w:ascii="Times New Roman" w:hAnsi="Times New Roman" w:cs="Times New Roman"/>
          <w:sz w:val="24"/>
          <w:szCs w:val="24"/>
        </w:rPr>
        <w:t xml:space="preserve"> et al. </w:t>
      </w:r>
      <w:r w:rsidR="00022D0F">
        <w:rPr>
          <w:rFonts w:ascii="Times New Roman" w:hAnsi="Times New Roman" w:cs="Times New Roman"/>
          <w:sz w:val="24"/>
          <w:szCs w:val="24"/>
        </w:rPr>
        <w:t xml:space="preserve">argue, partisans update their evaluations in response to </w:t>
      </w:r>
      <w:r w:rsidR="00022D0F" w:rsidRPr="00594215">
        <w:rPr>
          <w:rFonts w:ascii="Times New Roman" w:hAnsi="Times New Roman" w:cs="Times New Roman"/>
          <w:sz w:val="24"/>
          <w:szCs w:val="24"/>
        </w:rPr>
        <w:t>performance</w:t>
      </w:r>
      <w:r w:rsidR="00022D0F">
        <w:rPr>
          <w:rFonts w:ascii="Times New Roman" w:hAnsi="Times New Roman" w:cs="Times New Roman"/>
          <w:sz w:val="24"/>
          <w:szCs w:val="24"/>
        </w:rPr>
        <w:t xml:space="preserve"> like any other voters but this does not normally lead to sustained changes in voting behaviour or partisanship unless there are fundamental changes in the social imagery of the parties </w:t>
      </w:r>
      <w:r w:rsidR="0081506B">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"citationID" : "yOASaNKC", "citationItems" : [ { "id" : "ITEM-1", "itemData" : { "author" : [ { "dropping-particle" : "", "family" : "Green", "given" : "Donald", "non-dropping-particle" : "", "parse-names" : false, "suffix" : "" }, { "dropping-particle" : "", "family" : "Palmquist", "given" : "Bradley", "non-dropping-particle" : "", "parse-names" : false, "suffix" : "" }, { "dropping-particle" : "", "family" : "Schickler", "given" : "Eric", "non-dropping-particle" : "", "parse-names" : false, "suffix" : "" } ], "id" : "ITEM-1", "issued" : { "date-parts" : [ [ "2002" ] ] }, "publisher" : "Yale University Press", "title" : "Partisan Hearts and Minds: Political Parties and the Social Identities of Voters", "type" : "book" }, "uris" : [ "http://www.mendeley.com/documents/?uuid=d7bfa137-4bac-4cb7-8194-f2b4726be5de" ] } ], "mendeley" : { "formattedCitation" : "(D. Green, Palmquist, and Schickler 2002)", "plainTextFormattedCitation" : "(D. Green, Palmquist, and Schickler 2002)", "previouslyFormattedCitation" : "(Green et al. 2002)" }, "properties" : { "formattedCitation" : "(2002)", "plainCitation" : "(2002)" }, "schema" : "https://github.com/citation-style-language/schema/raw/master/csl-citation.json" }</w:instrText>
      </w:r>
      <w:r w:rsidR="0081506B">
        <w:rPr>
          <w:rFonts w:ascii="Times New Roman" w:hAnsi="Times New Roman" w:cs="Times New Roman"/>
          <w:sz w:val="24"/>
          <w:szCs w:val="24"/>
        </w:rPr>
        <w:fldChar w:fldCharType="separate"/>
      </w:r>
      <w:r w:rsidR="00AC278C" w:rsidRPr="00AC278C">
        <w:rPr>
          <w:rFonts w:ascii="Times New Roman" w:hAnsi="Times New Roman" w:cs="Times New Roman"/>
          <w:noProof/>
          <w:sz w:val="24"/>
        </w:rPr>
        <w:t>(D. Green, Palmquist, and Schickler 2002)</w:t>
      </w:r>
      <w:r w:rsidR="0081506B">
        <w:rPr>
          <w:rFonts w:ascii="Times New Roman" w:hAnsi="Times New Roman" w:cs="Times New Roman"/>
          <w:sz w:val="24"/>
          <w:szCs w:val="24"/>
        </w:rPr>
        <w:fldChar w:fldCharType="end"/>
      </w:r>
      <w:r>
        <w:rPr>
          <w:rFonts w:ascii="Times New Roman" w:hAnsi="Times New Roman" w:cs="Times New Roman"/>
          <w:sz w:val="24"/>
          <w:szCs w:val="24"/>
        </w:rPr>
        <w:t>.</w:t>
      </w:r>
      <w:r w:rsidR="00E7688D">
        <w:rPr>
          <w:rFonts w:ascii="Times New Roman" w:hAnsi="Times New Roman" w:cs="Times New Roman"/>
          <w:sz w:val="24"/>
          <w:szCs w:val="24"/>
        </w:rPr>
        <w:t xml:space="preserve"> </w:t>
      </w:r>
    </w:p>
    <w:p w14:paraId="350C0881" w14:textId="768E36B0" w:rsidR="008120FF" w:rsidRDefault="008120FF" w:rsidP="008120FF">
      <w:pPr>
        <w:rPr>
          <w:rFonts w:ascii="Times New Roman" w:hAnsi="Times New Roman" w:cs="Times New Roman"/>
          <w:sz w:val="24"/>
          <w:szCs w:val="24"/>
        </w:rPr>
      </w:pPr>
      <w:r>
        <w:rPr>
          <w:rFonts w:ascii="Times New Roman" w:hAnsi="Times New Roman" w:cs="Times New Roman"/>
          <w:sz w:val="24"/>
          <w:szCs w:val="24"/>
        </w:rPr>
        <w:t xml:space="preserve">Whilst it is consistent with social identity theory for citizens to hold multiple </w:t>
      </w:r>
      <w:r w:rsidR="0071503C">
        <w:rPr>
          <w:rFonts w:ascii="Times New Roman" w:hAnsi="Times New Roman" w:cs="Times New Roman"/>
          <w:sz w:val="24"/>
          <w:szCs w:val="24"/>
        </w:rPr>
        <w:t xml:space="preserve">political </w:t>
      </w:r>
      <w:r>
        <w:rPr>
          <w:rFonts w:ascii="Times New Roman" w:hAnsi="Times New Roman" w:cs="Times New Roman"/>
          <w:sz w:val="24"/>
          <w:szCs w:val="24"/>
        </w:rPr>
        <w:t>identities</w:t>
      </w:r>
      <w:r w:rsidR="00BD66FB">
        <w:rPr>
          <w:rFonts w:ascii="Times New Roman" w:hAnsi="Times New Roman" w:cs="Times New Roman"/>
          <w:sz w:val="24"/>
          <w:szCs w:val="24"/>
        </w:rPr>
        <w:t xml:space="preserve">, where these identities come in to direct conflict </w:t>
      </w:r>
      <w:r>
        <w:rPr>
          <w:rFonts w:ascii="Times New Roman" w:hAnsi="Times New Roman" w:cs="Times New Roman"/>
          <w:sz w:val="24"/>
          <w:szCs w:val="24"/>
        </w:rPr>
        <w:t>it is quite likely that identifying with the Yes campaign (or as a nationalist-separatist) might supplant existing party identities, or at least weaken Labour identification</w:t>
      </w:r>
      <w:r w:rsidR="00CC5B89">
        <w:rPr>
          <w:rFonts w:ascii="Times New Roman" w:hAnsi="Times New Roman" w:cs="Times New Roman"/>
          <w:sz w:val="24"/>
          <w:szCs w:val="24"/>
        </w:rPr>
        <w:t>, particularly given the high salience of Scottish independence at the time</w:t>
      </w:r>
      <w:r>
        <w:rPr>
          <w:rFonts w:ascii="Times New Roman" w:hAnsi="Times New Roman" w:cs="Times New Roman"/>
          <w:sz w:val="24"/>
          <w:szCs w:val="24"/>
        </w:rPr>
        <w:t xml:space="preserve">. This suggests </w:t>
      </w:r>
      <w:r w:rsidR="00594215" w:rsidRPr="00594215">
        <w:rPr>
          <w:rFonts w:ascii="Times New Roman" w:hAnsi="Times New Roman" w:cs="Times New Roman"/>
          <w:sz w:val="24"/>
          <w:szCs w:val="24"/>
        </w:rPr>
        <w:t xml:space="preserve">the </w:t>
      </w:r>
      <w:r w:rsidRPr="00594215">
        <w:rPr>
          <w:rFonts w:ascii="Times New Roman" w:hAnsi="Times New Roman" w:cs="Times New Roman"/>
          <w:sz w:val="24"/>
          <w:szCs w:val="24"/>
        </w:rPr>
        <w:t>potential</w:t>
      </w:r>
      <w:r>
        <w:rPr>
          <w:rFonts w:ascii="Times New Roman" w:hAnsi="Times New Roman" w:cs="Times New Roman"/>
          <w:sz w:val="24"/>
          <w:szCs w:val="24"/>
        </w:rPr>
        <w:t xml:space="preserve"> for a possible lasting shift in alignments, similar to the weakening of traditional parti</w:t>
      </w:r>
      <w:r w:rsidR="000B6DD1">
        <w:rPr>
          <w:rFonts w:ascii="Times New Roman" w:hAnsi="Times New Roman" w:cs="Times New Roman"/>
          <w:sz w:val="24"/>
          <w:szCs w:val="24"/>
        </w:rPr>
        <w:t>san attachments in the US deep S</w:t>
      </w:r>
      <w:r>
        <w:rPr>
          <w:rFonts w:ascii="Times New Roman" w:hAnsi="Times New Roman" w:cs="Times New Roman"/>
          <w:sz w:val="24"/>
          <w:szCs w:val="24"/>
        </w:rPr>
        <w:t xml:space="preserve">outh in response to the civil rights movement and the position taken by the Democrats in that upheaval </w:t>
      </w:r>
      <w:r>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"citationID" : "1GKKVasM", "citationItems" : [ { "id" : "ITEM-1", "itemData" : { "author" : [ { "dropping-particle" : "", "family" : "Green", "given" : "Donald", "non-dropping-particle" : "", "parse-names" : false, "suffix" : "" }, { "dropping-particle" : "", "family" : "Palmquist", "given" : "Bradley", "non-dropping-particle" : "", "parse-names" : false, "suffix" : "" }, { "dropping-particle" : "", "family" : "Schickler", "given" : "Eric", "non-dropping-particle" : "", "parse-names" : false, "suffix" : "" } ], "id" : "ITEM-1", "issued" : { "date-parts" : [ [ "2002" ] ] }, "publisher" : "Yale University Press", "title" : "Partisan Hearts and Minds: Political Parties and the Social Identities of Voters", "type" : "book" }, "uris" : [ "http://www.mendeley.com/documents/?uuid=d7bfa137-4bac-4cb7-8194-f2b4726be5de" ] } ], "mendeley" : { "formattedCitation" : "(D. Green, Palmquist, and Schickler 2002)", "plainTextFormattedCitation" : "(D. Green, Palmquist, and Schickler 2002)", "previouslyFormattedCitation" : "(Green et al. 2002)" }, "properties" : { "formattedCitation" : "(Green, Palmquist, and Schickler 2002)", "plainCitation" : "(Green, Palmquist, and Schickler 2002)" }, "schema" : "https://github.com/citation-style-language/schema/raw/master/csl-citation.json" }</w:instrText>
      </w:r>
      <w:r>
        <w:rPr>
          <w:rFonts w:ascii="Times New Roman" w:hAnsi="Times New Roman" w:cs="Times New Roman"/>
          <w:sz w:val="24"/>
          <w:szCs w:val="24"/>
        </w:rPr>
        <w:fldChar w:fldCharType="separate"/>
      </w:r>
      <w:r w:rsidR="00AC278C" w:rsidRPr="00AC278C">
        <w:rPr>
          <w:rFonts w:ascii="Times New Roman" w:hAnsi="Times New Roman" w:cs="Times New Roman"/>
          <w:noProof/>
          <w:sz w:val="24"/>
        </w:rPr>
        <w:t>(D. Green, Palmquist, and Schickler 2002)</w:t>
      </w:r>
      <w:r>
        <w:rPr>
          <w:rFonts w:ascii="Times New Roman" w:hAnsi="Times New Roman" w:cs="Times New Roman"/>
          <w:sz w:val="24"/>
          <w:szCs w:val="24"/>
        </w:rPr>
        <w:fldChar w:fldCharType="end"/>
      </w:r>
      <w:r w:rsidR="00CC5B89">
        <w:rPr>
          <w:rFonts w:ascii="Times New Roman" w:hAnsi="Times New Roman" w:cs="Times New Roman"/>
          <w:sz w:val="24"/>
          <w:szCs w:val="24"/>
        </w:rPr>
        <w:t>, albeit much more quickly.</w:t>
      </w:r>
    </w:p>
    <w:p w14:paraId="50FDC750" w14:textId="20EE829F" w:rsidR="0026584D" w:rsidRDefault="00601785" w:rsidP="0026584D">
      <w:pPr>
        <w:rPr>
          <w:rFonts w:ascii="Times New Roman" w:hAnsi="Times New Roman" w:cs="Times New Roman"/>
          <w:sz w:val="24"/>
          <w:szCs w:val="24"/>
        </w:rPr>
      </w:pPr>
      <w:r>
        <w:rPr>
          <w:rFonts w:ascii="Times New Roman" w:hAnsi="Times New Roman"/>
          <w:sz w:val="24"/>
          <w:szCs w:val="24"/>
        </w:rPr>
        <w:t>Previous research has shown that second order elections can provide opportunities for small parties to gain support and increase their perceived viability in subsequent first order elections (Farrer 2015;</w:t>
      </w:r>
      <w:r w:rsidRPr="00594215">
        <w:rPr>
          <w:rFonts w:ascii="Times New Roman" w:hAnsi="Times New Roman"/>
          <w:sz w:val="24"/>
          <w:szCs w:val="24"/>
        </w:rPr>
        <w:t xml:space="preserve"> Prosser 2016; MacAllister et al. 2002).</w:t>
      </w:r>
      <w:r>
        <w:rPr>
          <w:rFonts w:ascii="Times New Roman" w:hAnsi="Times New Roman"/>
          <w:sz w:val="24"/>
          <w:szCs w:val="24"/>
        </w:rPr>
        <w:t xml:space="preserve"> Other research has shown that the act of casting a vote in an election more generally may lead to changes in attachment to the parties competing (</w:t>
      </w:r>
      <w:r w:rsidRPr="00594215">
        <w:rPr>
          <w:rFonts w:ascii="Times New Roman" w:hAnsi="Times New Roman"/>
          <w:sz w:val="24"/>
          <w:szCs w:val="24"/>
        </w:rPr>
        <w:t>Bølstad</w:t>
      </w:r>
      <w:r>
        <w:rPr>
          <w:rFonts w:ascii="Times New Roman" w:hAnsi="Times New Roman"/>
          <w:sz w:val="24"/>
          <w:szCs w:val="24"/>
        </w:rPr>
        <w:t xml:space="preserve"> </w:t>
      </w:r>
      <w:r w:rsidRPr="00594215">
        <w:rPr>
          <w:rFonts w:ascii="Times New Roman" w:hAnsi="Times New Roman"/>
          <w:sz w:val="24"/>
          <w:szCs w:val="24"/>
        </w:rPr>
        <w:t>et al</w:t>
      </w:r>
      <w:r>
        <w:rPr>
          <w:rFonts w:ascii="Times New Roman" w:hAnsi="Times New Roman"/>
          <w:sz w:val="24"/>
          <w:szCs w:val="24"/>
        </w:rPr>
        <w:t xml:space="preserve"> 2013;</w:t>
      </w:r>
      <w:r w:rsidRPr="00594215">
        <w:rPr>
          <w:rFonts w:ascii="Times New Roman" w:hAnsi="Times New Roman"/>
          <w:sz w:val="24"/>
          <w:szCs w:val="24"/>
        </w:rPr>
        <w:t xml:space="preserve"> Dinas 2014).</w:t>
      </w:r>
      <w:r>
        <w:rPr>
          <w:rFonts w:ascii="Times New Roman" w:hAnsi="Times New Roman"/>
          <w:sz w:val="24"/>
          <w:szCs w:val="24"/>
        </w:rPr>
        <w:t xml:space="preserve"> Thus second order electoral contests </w:t>
      </w:r>
      <w:r>
        <w:rPr>
          <w:rFonts w:ascii="Times New Roman" w:hAnsi="Times New Roman"/>
          <w:sz w:val="24"/>
          <w:szCs w:val="24"/>
        </w:rPr>
        <w:lastRenderedPageBreak/>
        <w:t xml:space="preserve">may impact ‘first order’ partisan identities and attachments. </w:t>
      </w:r>
      <w:r w:rsidR="00B577A7">
        <w:rPr>
          <w:rFonts w:ascii="Times New Roman" w:hAnsi="Times New Roman" w:cs="Times New Roman"/>
          <w:sz w:val="24"/>
          <w:szCs w:val="24"/>
        </w:rPr>
        <w:t>Referendums</w:t>
      </w:r>
      <w:r w:rsidR="00643232">
        <w:rPr>
          <w:rFonts w:ascii="Times New Roman" w:hAnsi="Times New Roman" w:cs="Times New Roman"/>
          <w:sz w:val="24"/>
          <w:szCs w:val="24"/>
        </w:rPr>
        <w:t xml:space="preserve"> do</w:t>
      </w:r>
      <w:r w:rsidR="00B577A7">
        <w:rPr>
          <w:rFonts w:ascii="Times New Roman" w:hAnsi="Times New Roman" w:cs="Times New Roman"/>
          <w:sz w:val="24"/>
          <w:szCs w:val="24"/>
        </w:rPr>
        <w:t xml:space="preserve"> </w:t>
      </w:r>
      <w:r w:rsidR="00C77693">
        <w:rPr>
          <w:rFonts w:ascii="Times New Roman" w:hAnsi="Times New Roman" w:cs="Times New Roman"/>
          <w:sz w:val="24"/>
          <w:szCs w:val="24"/>
        </w:rPr>
        <w:t>present a rather different set of circumstances and hence opportunities, but they have as great if not greater potential for affecting fi</w:t>
      </w:r>
      <w:r w:rsidR="000B6DD1">
        <w:rPr>
          <w:rFonts w:ascii="Times New Roman" w:hAnsi="Times New Roman" w:cs="Times New Roman"/>
          <w:sz w:val="24"/>
          <w:szCs w:val="24"/>
        </w:rPr>
        <w:t>r</w:t>
      </w:r>
      <w:r w:rsidR="00C77693">
        <w:rPr>
          <w:rFonts w:ascii="Times New Roman" w:hAnsi="Times New Roman" w:cs="Times New Roman"/>
          <w:sz w:val="24"/>
          <w:szCs w:val="24"/>
        </w:rPr>
        <w:t>st-order elections. The main difference is of course that a referendum is not necessarily a straightforward</w:t>
      </w:r>
      <w:r w:rsidR="00A507E5">
        <w:rPr>
          <w:rFonts w:ascii="Times New Roman" w:hAnsi="Times New Roman" w:cs="Times New Roman"/>
          <w:sz w:val="24"/>
          <w:szCs w:val="24"/>
        </w:rPr>
        <w:t xml:space="preserve"> </w:t>
      </w:r>
      <w:r w:rsidR="00C77693">
        <w:rPr>
          <w:rFonts w:ascii="Times New Roman" w:hAnsi="Times New Roman" w:cs="Times New Roman"/>
          <w:sz w:val="24"/>
          <w:szCs w:val="24"/>
        </w:rPr>
        <w:t>competition</w:t>
      </w:r>
      <w:r w:rsidR="00A507E5">
        <w:rPr>
          <w:rFonts w:ascii="Times New Roman" w:hAnsi="Times New Roman" w:cs="Times New Roman"/>
          <w:sz w:val="24"/>
          <w:szCs w:val="24"/>
        </w:rPr>
        <w:t xml:space="preserve"> between parties</w:t>
      </w:r>
      <w:r w:rsidR="00C77693">
        <w:rPr>
          <w:rFonts w:ascii="Times New Roman" w:hAnsi="Times New Roman" w:cs="Times New Roman"/>
          <w:sz w:val="24"/>
          <w:szCs w:val="24"/>
        </w:rPr>
        <w:t xml:space="preserve">. In this </w:t>
      </w:r>
      <w:r w:rsidR="00727CCC">
        <w:rPr>
          <w:rFonts w:ascii="Times New Roman" w:hAnsi="Times New Roman" w:cs="Times New Roman"/>
          <w:sz w:val="24"/>
          <w:szCs w:val="24"/>
        </w:rPr>
        <w:t>sense,</w:t>
      </w:r>
      <w:r w:rsidR="00C77693">
        <w:rPr>
          <w:rFonts w:ascii="Times New Roman" w:hAnsi="Times New Roman" w:cs="Times New Roman"/>
          <w:sz w:val="24"/>
          <w:szCs w:val="24"/>
        </w:rPr>
        <w:t xml:space="preserve"> we might expect the potential for spill</w:t>
      </w:r>
      <w:r w:rsidR="00A507E5">
        <w:rPr>
          <w:rFonts w:ascii="Times New Roman" w:hAnsi="Times New Roman" w:cs="Times New Roman"/>
          <w:sz w:val="24"/>
          <w:szCs w:val="24"/>
        </w:rPr>
        <w:t>-</w:t>
      </w:r>
      <w:r w:rsidR="00C77693">
        <w:rPr>
          <w:rFonts w:ascii="Times New Roman" w:hAnsi="Times New Roman" w:cs="Times New Roman"/>
          <w:sz w:val="24"/>
          <w:szCs w:val="24"/>
        </w:rPr>
        <w:t>over to be reduced. If parties are not directly competing with each other the result cannot act as a guide to voters about electoral viability and is therefore unlikely to be a major barrier in breaking down the psychological effects of strategic voting</w:t>
      </w:r>
      <w:r w:rsidR="005D6BE0">
        <w:rPr>
          <w:rFonts w:ascii="Times New Roman" w:hAnsi="Times New Roman" w:cs="Times New Roman"/>
          <w:sz w:val="24"/>
          <w:szCs w:val="24"/>
        </w:rPr>
        <w:t xml:space="preserve"> </w:t>
      </w:r>
      <w:r w:rsidR="005D6BE0" w:rsidRPr="00594215">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"citationID" : "uSmGFDKv", "citationItems" : [ { "id" : "ITEM-1", "itemData" : { "author" : [ { "dropping-particle" : "", "family" : "Duverger", "given" : "Maurice", "non-dropping-particle" : "", "parse-names" : false, "suffix" : "" } ], "id" : "ITEM-1", "issued" : { "date-parts" : [ [ "1954" ] ] }, "publisher" : "Methuen", "publisher-place" : "London", "title" : "Political Parties, Their Organization and Activity in the Modern State", "type" : "book" }, "uri" : [ "http://zotero.org/users/260223/items/BSVDCCP3" ], "uris" : [ "http://zotero.org/users/260223/items/BSVDCCP3", "http://www.mendeley.com/documents/?uuid=735c4f34-9f51-4e0b-8cfb-4e874442506b", "http://www.mendeley.com/documents/?uuid=44d2cc7a-befd-472d-88ef-88dd83df77ec" ] }, { "id" : "ITEM-2", "itemData" : { "DOI" : "10.1016/S0962-6298(01)00077-4", "ISBN" : "0962-6298", "ISSN" : "09626298", "abstract" : "The rise of the Labour Party after World War I forced the Liberal Party in Britain back into the nonconformist and remote 'Celtic Fringe', where local identity and religion rather than class remained the dominant political cleavages. The party has struggled to break out of these Liberal 'heartlands' ever since. However, in the 1997 General Election the Liberal Democrats won a total of 46 constituencies, their best result since 1929, despite a fall in their national share of the vote. While historical voting patterns and the level of religious nonconformity can help explain the success in the traditional heartlands seats we must turn to contemporary reasons for why the party were able to make gains in areas of historical weakness. Bridging the credibility gap through success at the local level or in by-elections has been particularly vital for the party. Building on the understanding gained from qualitative interviews with the party elite and case studies in key constituencies, we analyze the basis of Liberal Democrat support in 1997. Models that include data on historical patterns, demographics and the local political context are found to be particularly successful in explaining the party's support. \u00a9 2002 Elsevier Science Ltd. All rights reserved.", "author" : [ { "dropping-particle" : "", "family" : "MacAllister", "given" : "Iain", "non-dropping-particle" : "", "parse-names" : false, "suffix" : "" }, { "dropping-particle" : "", "family" : "Fieldhouse", "given" : "Edward", "non-dropping-particle" : "", "parse-names" : false, "suffix" : "" }, { "dropping-particle" : "", "family" : "Russell", "given" : "Andrew", "non-dropping-particle" : "", "parse-names" : false, "suffix" : "" } ], "container-title" : "Political Geography", "id" : "ITEM-2", "issue" : "4", "issued" : { "date-parts" : [ [ "2002", "5" ] ] }, "page" : "421-447", "title" : "Yellow fever? The political geography of liberal voting in Great Britain", "title-short" : "Yellow fever?", "type" : "article-journal", "volume" : "21" }, "uris" : [ "http://www.mendeley.com/documents/?uuid=34d48753-bbbc-4f5f-ac9f-46494ec45813" ] } ], "mendeley" : { "formattedCitation" : "(Duverger 1954; MacAllister, Fieldhouse, and Russell 2002)", "plainTextFormattedCitation" : "(Duverger 1954; MacAllister, Fieldhouse, and Russell 2002)", "previouslyFormattedCitation" : "(Duverger 1954; MacAllister et al. 2002)" }, "properties" : { "formattedCitation" : "(Duverger 1954; MacAllister, Fieldhouse, and Russell 2002)", "plainCitation" : "(Duverger 1954; MacAllister, Fieldhouse, and Russell 2002)" }, "schema" : "https://github.com/citation-style-language/schema/raw/master/csl-citation.json" }</w:instrText>
      </w:r>
      <w:r w:rsidR="005D6BE0" w:rsidRPr="00594215">
        <w:rPr>
          <w:rFonts w:ascii="Times New Roman" w:hAnsi="Times New Roman" w:cs="Times New Roman"/>
          <w:sz w:val="24"/>
          <w:szCs w:val="24"/>
        </w:rPr>
        <w:fldChar w:fldCharType="separate"/>
      </w:r>
      <w:r w:rsidR="00AC278C" w:rsidRPr="00AC278C">
        <w:rPr>
          <w:rFonts w:ascii="Times New Roman" w:hAnsi="Times New Roman" w:cs="Times New Roman"/>
          <w:noProof/>
          <w:sz w:val="24"/>
        </w:rPr>
        <w:t>(Duverger 1954;</w:t>
      </w:r>
      <w:r w:rsidR="00AC278C" w:rsidRPr="00594215">
        <w:rPr>
          <w:rFonts w:ascii="Times New Roman" w:hAnsi="Times New Roman" w:cs="Times New Roman"/>
          <w:noProof/>
          <w:sz w:val="24"/>
        </w:rPr>
        <w:t xml:space="preserve"> MacAllister, Fieldhouse, and Russell 2002)</w:t>
      </w:r>
      <w:r w:rsidR="005D6BE0" w:rsidRPr="00594215">
        <w:rPr>
          <w:rFonts w:ascii="Times New Roman" w:hAnsi="Times New Roman" w:cs="Times New Roman"/>
          <w:sz w:val="24"/>
          <w:szCs w:val="24"/>
        </w:rPr>
        <w:fldChar w:fldCharType="end"/>
      </w:r>
      <w:r w:rsidR="00C77693" w:rsidRPr="00594215">
        <w:rPr>
          <w:rFonts w:ascii="Times New Roman" w:hAnsi="Times New Roman" w:cs="Times New Roman"/>
          <w:sz w:val="24"/>
          <w:szCs w:val="24"/>
        </w:rPr>
        <w:t>.</w:t>
      </w:r>
      <w:r w:rsidR="00C77693">
        <w:rPr>
          <w:rFonts w:ascii="Times New Roman" w:hAnsi="Times New Roman" w:cs="Times New Roman"/>
          <w:sz w:val="24"/>
          <w:szCs w:val="24"/>
        </w:rPr>
        <w:t xml:space="preserve"> However, if a referendum is structured by party competition</w:t>
      </w:r>
      <w:r w:rsidR="00C77693" w:rsidRPr="00594215">
        <w:rPr>
          <w:rFonts w:ascii="Times New Roman" w:hAnsi="Times New Roman" w:cs="Times New Roman"/>
          <w:sz w:val="24"/>
          <w:szCs w:val="24"/>
        </w:rPr>
        <w:t xml:space="preserve"> </w:t>
      </w:r>
      <w:r w:rsidR="00B577A7" w:rsidRPr="00594215">
        <w:rPr>
          <w:rFonts w:ascii="Times New Roman" w:hAnsi="Times New Roman" w:cs="Times New Roman"/>
          <w:sz w:val="24"/>
          <w:szCs w:val="24"/>
        </w:rPr>
        <w:t xml:space="preserve">– </w:t>
      </w:r>
      <w:r w:rsidR="00C77693">
        <w:rPr>
          <w:rFonts w:ascii="Times New Roman" w:hAnsi="Times New Roman" w:cs="Times New Roman"/>
          <w:sz w:val="24"/>
          <w:szCs w:val="24"/>
        </w:rPr>
        <w:t>that is the political parties are openly campaigning on one side of the debate or the other</w:t>
      </w:r>
      <w:r w:rsidR="00C77693" w:rsidRPr="00594215">
        <w:rPr>
          <w:rFonts w:ascii="Times New Roman" w:hAnsi="Times New Roman" w:cs="Times New Roman"/>
          <w:sz w:val="24"/>
          <w:szCs w:val="24"/>
        </w:rPr>
        <w:t xml:space="preserve"> </w:t>
      </w:r>
      <w:r w:rsidR="00B577A7" w:rsidRPr="00594215">
        <w:rPr>
          <w:rFonts w:ascii="Times New Roman" w:hAnsi="Times New Roman" w:cs="Times New Roman"/>
          <w:sz w:val="24"/>
          <w:szCs w:val="24"/>
        </w:rPr>
        <w:t>–</w:t>
      </w:r>
      <w:r w:rsidR="00C77693" w:rsidRPr="00594215">
        <w:rPr>
          <w:rFonts w:ascii="Times New Roman" w:hAnsi="Times New Roman" w:cs="Times New Roman"/>
          <w:sz w:val="24"/>
          <w:szCs w:val="24"/>
        </w:rPr>
        <w:t xml:space="preserve"> </w:t>
      </w:r>
      <w:r w:rsidR="00C77693">
        <w:rPr>
          <w:rFonts w:ascii="Times New Roman" w:hAnsi="Times New Roman" w:cs="Times New Roman"/>
          <w:sz w:val="24"/>
          <w:szCs w:val="24"/>
        </w:rPr>
        <w:t xml:space="preserve">then a referendum campaign might expose previously latent issues in party choice, raising the salience of a potentially cross cutting political cleavage. </w:t>
      </w:r>
      <w:r w:rsidR="0026584D">
        <w:rPr>
          <w:rFonts w:ascii="Times New Roman" w:hAnsi="Times New Roman" w:cs="Times New Roman"/>
          <w:sz w:val="24"/>
          <w:szCs w:val="24"/>
        </w:rPr>
        <w:t xml:space="preserve">For example, </w:t>
      </w:r>
      <w:r w:rsidR="00AE3251">
        <w:rPr>
          <w:rFonts w:ascii="Times New Roman" w:hAnsi="Times New Roman" w:cs="Times New Roman"/>
          <w:sz w:val="24"/>
          <w:szCs w:val="24"/>
        </w:rPr>
        <w:t xml:space="preserve">following the unsuccessful referendum campaign </w:t>
      </w:r>
      <w:r w:rsidR="0026584D">
        <w:rPr>
          <w:rFonts w:ascii="Times New Roman" w:hAnsi="Times New Roman" w:cs="Times New Roman"/>
          <w:sz w:val="24"/>
          <w:szCs w:val="24"/>
        </w:rPr>
        <w:t xml:space="preserve">in </w:t>
      </w:r>
      <w:r w:rsidR="00C77693">
        <w:rPr>
          <w:rFonts w:ascii="Times New Roman" w:hAnsi="Times New Roman" w:cs="Times New Roman"/>
          <w:sz w:val="24"/>
          <w:szCs w:val="24"/>
        </w:rPr>
        <w:t xml:space="preserve">Quebec </w:t>
      </w:r>
      <w:r w:rsidR="0026584D">
        <w:rPr>
          <w:rFonts w:ascii="Times New Roman" w:hAnsi="Times New Roman" w:cs="Times New Roman"/>
          <w:sz w:val="24"/>
          <w:szCs w:val="24"/>
        </w:rPr>
        <w:t xml:space="preserve">in </w:t>
      </w:r>
      <w:r w:rsidR="00C77693">
        <w:rPr>
          <w:rFonts w:ascii="Times New Roman" w:hAnsi="Times New Roman" w:cs="Times New Roman"/>
          <w:sz w:val="24"/>
          <w:szCs w:val="24"/>
        </w:rPr>
        <w:t>1976</w:t>
      </w:r>
      <w:r w:rsidR="0026584D">
        <w:rPr>
          <w:rFonts w:ascii="Times New Roman" w:hAnsi="Times New Roman" w:cs="Times New Roman"/>
          <w:sz w:val="24"/>
          <w:szCs w:val="24"/>
        </w:rPr>
        <w:t xml:space="preserve">, the Parti Quebecois enjoyed an increase in both vote share and seats in the </w:t>
      </w:r>
      <w:r w:rsidR="00AE3251">
        <w:rPr>
          <w:rFonts w:ascii="Times New Roman" w:hAnsi="Times New Roman" w:cs="Times New Roman"/>
          <w:sz w:val="24"/>
          <w:szCs w:val="24"/>
        </w:rPr>
        <w:t xml:space="preserve">1981 </w:t>
      </w:r>
      <w:r w:rsidR="0026584D">
        <w:rPr>
          <w:rFonts w:ascii="Times New Roman" w:hAnsi="Times New Roman" w:cs="Times New Roman"/>
          <w:sz w:val="24"/>
          <w:szCs w:val="24"/>
        </w:rPr>
        <w:t xml:space="preserve">provincial elections in </w:t>
      </w:r>
      <w:r w:rsidR="005D6BE0">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"citationID" : "Ltl0m9rD", "citationItems" : [ { "id" : "ITEM-1", "itemData" : { "DOI" : "10.2307/2130325", "ISSN" : "0022-3816", "abstract" : "The Parti Quebecois' 1976 electoral victory precipitated Canada's recent constitutional crisis. Four years later the PQ suffered the defeat of its cherished referendum proposal for sovereignty-association. Yet, within a year the party swept back into power in the subsequent provincial election. This dramatic reversal of electoral fortune suggests the strength and durability of the PQ's partisan base. Analyses of cross-sectional and panel survey data gathered in 1974, 1979, and 1980 confirm this, and indicate that the PQ has profited handsomely from both conversion and replacement processes catalyzed by low levels of national regime and community support. Although the PQ has not achieved its dream of a sovereign Quebec, its protracted campaign to do so has shifted the grounds of constitutional debate to a polarity of moderate and extreme change. This fact, and the party's strong electoral base, ensure that it will be a formidable force in Quebec politics for the foreseeable future.", "author" : [ { "dropping-particle" : "", "family" : "Clarke", "given" : "Harold D.", "non-dropping-particle" : "", "parse-names" : false, "suffix" : "" } ], "container-title" : "The Journal of Politics", "id" : "ITEM-1", "issue" : "1", "issued" : { "date-parts" : [ [ "1983" ] ] }, "page" : "64-85", "title" : "The Parti Qu\u00e9b\u00e9cois and Sources of Partisan Realignment in Contemporary Quebec", "type" : "article-journal", "volume" : "45" }, "uri" : [ "http://zotero.org/users/260223/items/53BZXANM" ], "uris" : [ "http://zotero.org/users/260223/items/53BZXANM", "http://www.mendeley.com/documents/?uuid=b8c9e88c-ef4c-4f6b-984c-d846ea4c4bb2", "http://www.mendeley.com/documents/?uuid=4ef9d1f6-d85b-49ee-94ba-0d91b11af40d" ] } ], "mendeley" : { "formattedCitation" : "(Clarke 1983)", "plainTextFormattedCitation" : "(Clarke 1983)", "previouslyFormattedCitation" : "(Clarke 1983)" }, "properties" : { "formattedCitation" : "(Clarke 1983)", "plainCitation" : "(Clarke 1983)" }, "schema" : "https://github.com/citation-style-language/schema/raw/master/csl-citation.json" }</w:instrText>
      </w:r>
      <w:r w:rsidR="005D6BE0">
        <w:rPr>
          <w:rFonts w:ascii="Times New Roman" w:hAnsi="Times New Roman" w:cs="Times New Roman"/>
          <w:sz w:val="24"/>
          <w:szCs w:val="24"/>
        </w:rPr>
        <w:fldChar w:fldCharType="separate"/>
      </w:r>
      <w:r w:rsidR="005D6BE0" w:rsidRPr="00AC4FD6">
        <w:rPr>
          <w:rFonts w:ascii="Times New Roman" w:hAnsi="Times New Roman" w:cs="Times New Roman"/>
          <w:noProof/>
          <w:sz w:val="24"/>
        </w:rPr>
        <w:t>(Clarke 1983)</w:t>
      </w:r>
      <w:r w:rsidR="005D6BE0">
        <w:rPr>
          <w:rFonts w:ascii="Times New Roman" w:hAnsi="Times New Roman" w:cs="Times New Roman"/>
          <w:sz w:val="24"/>
          <w:szCs w:val="24"/>
        </w:rPr>
        <w:fldChar w:fldCharType="end"/>
      </w:r>
      <w:r w:rsidR="0026584D">
        <w:rPr>
          <w:rFonts w:ascii="Times New Roman" w:hAnsi="Times New Roman" w:cs="Times New Roman"/>
          <w:sz w:val="24"/>
          <w:szCs w:val="24"/>
        </w:rPr>
        <w:t>. The parallels with the Scottish independence referendum are obvious, the referend</w:t>
      </w:r>
      <w:r w:rsidR="000B6DD1">
        <w:rPr>
          <w:rFonts w:ascii="Times New Roman" w:hAnsi="Times New Roman" w:cs="Times New Roman"/>
          <w:sz w:val="24"/>
          <w:szCs w:val="24"/>
        </w:rPr>
        <w:t>ums</w:t>
      </w:r>
      <w:r w:rsidR="0026584D">
        <w:rPr>
          <w:rFonts w:ascii="Times New Roman" w:hAnsi="Times New Roman" w:cs="Times New Roman"/>
          <w:sz w:val="24"/>
          <w:szCs w:val="24"/>
        </w:rPr>
        <w:t xml:space="preserve"> in both countries (including the more recent 1995 Quebec referendum) being called by nationalist parties holding power in devolved parliaments, that had come to power on the back of a resurgence of </w:t>
      </w:r>
      <w:r w:rsidR="000B5373">
        <w:rPr>
          <w:rFonts w:ascii="Times New Roman" w:hAnsi="Times New Roman" w:cs="Times New Roman"/>
          <w:sz w:val="24"/>
          <w:szCs w:val="24"/>
        </w:rPr>
        <w:t xml:space="preserve">territorial </w:t>
      </w:r>
      <w:r w:rsidR="00643232">
        <w:rPr>
          <w:rFonts w:ascii="Times New Roman" w:hAnsi="Times New Roman" w:cs="Times New Roman"/>
          <w:sz w:val="24"/>
          <w:szCs w:val="24"/>
        </w:rPr>
        <w:t>nationalism.</w:t>
      </w:r>
    </w:p>
    <w:p w14:paraId="17984F25" w14:textId="45059D11" w:rsidR="00214165" w:rsidRPr="00130745" w:rsidRDefault="00943028" w:rsidP="00495A2F">
      <w:pPr>
        <w:rPr>
          <w:rFonts w:ascii="Times New Roman" w:hAnsi="Times New Roman" w:cs="Times New Roman"/>
          <w:sz w:val="24"/>
          <w:szCs w:val="24"/>
        </w:rPr>
      </w:pPr>
      <w:r w:rsidRPr="00943028">
        <w:rPr>
          <w:rFonts w:ascii="Times New Roman" w:hAnsi="Times New Roman" w:cs="Times New Roman"/>
          <w:sz w:val="24"/>
          <w:szCs w:val="24"/>
        </w:rPr>
        <w:t>Unlike research on second order elections, we are looking at the effect</w:t>
      </w:r>
      <w:r w:rsidR="000120F1">
        <w:rPr>
          <w:rFonts w:ascii="Times New Roman" w:hAnsi="Times New Roman" w:cs="Times New Roman"/>
          <w:sz w:val="24"/>
          <w:szCs w:val="24"/>
        </w:rPr>
        <w:t xml:space="preserve"> of ‘second order’ voting</w:t>
      </w:r>
      <w:r w:rsidRPr="00943028">
        <w:rPr>
          <w:rFonts w:ascii="Times New Roman" w:hAnsi="Times New Roman" w:cs="Times New Roman"/>
          <w:sz w:val="24"/>
          <w:szCs w:val="24"/>
        </w:rPr>
        <w:t xml:space="preserve"> on a first order </w:t>
      </w:r>
      <w:r w:rsidR="00D75886">
        <w:rPr>
          <w:rFonts w:ascii="Times New Roman" w:hAnsi="Times New Roman" w:cs="Times New Roman"/>
          <w:sz w:val="24"/>
          <w:szCs w:val="24"/>
        </w:rPr>
        <w:t>general election</w:t>
      </w:r>
      <w:r w:rsidRPr="00943028">
        <w:rPr>
          <w:rFonts w:ascii="Times New Roman" w:hAnsi="Times New Roman" w:cs="Times New Roman"/>
          <w:sz w:val="24"/>
          <w:szCs w:val="24"/>
        </w:rPr>
        <w:t xml:space="preserve"> rather than the reverse. </w:t>
      </w:r>
      <w:r w:rsidR="00CE02A8" w:rsidRPr="00594215">
        <w:rPr>
          <w:rFonts w:ascii="Times New Roman" w:hAnsi="Times New Roman" w:cs="Times New Roman"/>
          <w:sz w:val="24"/>
          <w:szCs w:val="24"/>
        </w:rPr>
        <w:t xml:space="preserve">In distinction to </w:t>
      </w:r>
      <w:r w:rsidRPr="00594215">
        <w:rPr>
          <w:rFonts w:ascii="Times New Roman" w:hAnsi="Times New Roman" w:cs="Times New Roman"/>
          <w:sz w:val="24"/>
          <w:szCs w:val="24"/>
        </w:rPr>
        <w:t>other research on</w:t>
      </w:r>
      <w:r w:rsidR="00CE02A8" w:rsidRPr="00594215">
        <w:rPr>
          <w:rFonts w:ascii="Times New Roman" w:hAnsi="Times New Roman" w:cs="Times New Roman"/>
          <w:sz w:val="24"/>
          <w:szCs w:val="24"/>
        </w:rPr>
        <w:t xml:space="preserve"> voting</w:t>
      </w:r>
      <w:r w:rsidRPr="00594215">
        <w:rPr>
          <w:rFonts w:ascii="Times New Roman" w:hAnsi="Times New Roman" w:cs="Times New Roman"/>
          <w:sz w:val="24"/>
          <w:szCs w:val="24"/>
        </w:rPr>
        <w:t xml:space="preserve"> spill</w:t>
      </w:r>
      <w:r w:rsidR="00727CCC" w:rsidRPr="00594215">
        <w:rPr>
          <w:rFonts w:ascii="Times New Roman" w:hAnsi="Times New Roman" w:cs="Times New Roman"/>
          <w:sz w:val="24"/>
          <w:szCs w:val="24"/>
        </w:rPr>
        <w:t>-</w:t>
      </w:r>
      <w:r w:rsidRPr="00594215">
        <w:rPr>
          <w:rFonts w:ascii="Times New Roman" w:hAnsi="Times New Roman" w:cs="Times New Roman"/>
          <w:sz w:val="24"/>
          <w:szCs w:val="24"/>
        </w:rPr>
        <w:t>over</w:t>
      </w:r>
      <w:r w:rsidR="00CE02A8" w:rsidRPr="00594215">
        <w:rPr>
          <w:rFonts w:ascii="Times New Roman" w:hAnsi="Times New Roman" w:cs="Times New Roman"/>
          <w:sz w:val="24"/>
          <w:szCs w:val="24"/>
        </w:rPr>
        <w:t xml:space="preserve"> effects</w:t>
      </w:r>
      <w:r w:rsidR="00EA4A9A" w:rsidRPr="00594215">
        <w:rPr>
          <w:rFonts w:ascii="Times New Roman" w:hAnsi="Times New Roman" w:cs="Times New Roman"/>
          <w:sz w:val="24"/>
          <w:szCs w:val="24"/>
        </w:rPr>
        <w:t xml:space="preserve"> </w:t>
      </w:r>
      <w:r w:rsidR="00EA4A9A">
        <w:rPr>
          <w:rFonts w:ascii="Times New Roman" w:hAnsi="Times New Roman" w:cs="Times New Roman"/>
          <w:sz w:val="24"/>
          <w:szCs w:val="24"/>
        </w:rPr>
        <w:fldChar w:fldCharType="begin" w:fldLock="1"/>
      </w:r>
      <w:r w:rsidR="00AC278C" w:rsidRPr="00594215">
        <w:rPr>
          <w:rFonts w:ascii="Times New Roman" w:hAnsi="Times New Roman" w:cs="Times New Roman"/>
          <w:sz w:val="24"/>
          <w:szCs w:val="24"/>
        </w:rPr>
        <w:instrText>ADDIN CSL_CITATION { "citationID" : "TDRSpZ4Y", "citationItems" : [ { "id" : "ITEM-1", "itemData" : { "author" : [ { "dropping-particle" : "", "family" : "Franklin", "given" : "Mark N.", "non-dropping-particle" : "", "parse-names" : false, "suffix" : "" } ], "container-title" : "The Eurosceptic 2014 European Parliament Elections: Second Order or Second Rate?", "editor" : [ { "dropping-particle" : "", "family" : "Hassing Nielsen", "given" : "Julie", "non-dropping-particle" : "", "parse-names" : false, "suffix" : "" }, { "dropping-particle" : "", "family" : "Franklin", "given" : "Mark N", "non-dropping-particle" : "", "parse-names" : false, "suffix" : "" } ], "id" : "ITEM-1", "issued" : { "date-parts" : [ [ "2017" ] ] }, "page" : "223-238", "publisher" : "Palgrave Macmillan", "title" : "EP Elections as Stepping-Stones to Eurosceptic Party Success", "type" : "chapter" }, "uri" : [ "http://zotero.org/users/260223/items/UUH5ZRFS" ], "uris" : [ "http://zotero.org/users/260223/items/UUH5ZRFS", "http://www.mendeley.com/documents/?uuid=e99a8a28-05b3-488c-b938-103bd8494c4e", "http://www.mendeley.com/documents/?uuid=21a96e88-220d-4afb-842b-ea3ed294affb" ] }, { "id" : "ITEM-2", "itemData" : { "DOI" : "10.1080/17457289.2013.846345", "ISSN" : "1745-7289", "abstract" : "This article presents the results of an experiment that looks at the relationship between electoral systems, strategic voting and the effective number of electoral parties. The study is based on experiments conducted with groups of 21 participants. The experiments consisted of a series of elections involving four parties. Two main treatments were applied. First, four different voter distributions were created. Second, there were two kinds of electoral systems under which the subjects voted. The analysis indicates that voters do not coordinate on the same parties under different electoral rules. Importantly, we find that the classic type of strategic voting identified by Duverger (1954) is reinforced by a different type of strategic voting identified by Cox (1997), namely \u201cstrategic amplifying voting\u201d. The results show that classic strategic voting reduces the effective number of electoral parties while strategic amplifying voting increases the latter. Overall, we show that voters' strategic behaviors mediate the impact of the electoral system on the effective number of electoral parties.", "author" : [ { "dropping-particle" : "", "family" : "Ferland", "given" : "Benjamin", "non-dropping-particle" : "", "parse-names" : false, "suffix" : "" } ], "container-title" : "Journal of Elections, Public Opinion and Parties", "id" : "ITEM-2", "issue" : "3", "issued" : { "date-parts" : [ [ "2014", "7" ] ] }, "page" : "265-290", "title" : "How do Voters' Strategic Behaviors Mediate the Impact of Electoral Systems on the Effective Number of Electoral Parties? An Experimental Study", "type" : "article-journal", "volume" : "24" }, "uri" : [ "http://zotero.org/users/260223/items/KTRZM7IF" ], "uris" : [ "http://zotero.org/users/260223/items/KTRZM7IF", "http://www.mendeley.com/documents/?uuid=a3bd8d4c-cfbd-4d5f-8b81-f2240d13b5ed", "http://www.mendeley.com/documents/?uuid=0761ec2d-9b1d-4827-90fa-66f8bc0786d8" ] } ], "mendeley" : { "formattedCitation" : "(Franklin 2017; Ferland 2014)", "plainTextFormattedCitation" : "(Franklin 2017; Ferland 2014)", "previouslyFormattedCitation" : "(Franklin 2017; Ferland 2014)" }, "properties" : { "formattedCitation" : "(Franklin, n.d.; Ferland 2014)", "plainCitation" : "(Franklin, n.d.; Ferland 2014)" }, "schema" : "https://github.com/citation-style-language/schema/raw/master/csl-citation.json" }</w:instrText>
      </w:r>
      <w:r w:rsidR="00EA4A9A">
        <w:rPr>
          <w:rFonts w:ascii="Times New Roman" w:hAnsi="Times New Roman" w:cs="Times New Roman"/>
          <w:sz w:val="24"/>
          <w:szCs w:val="24"/>
        </w:rPr>
        <w:fldChar w:fldCharType="separate"/>
      </w:r>
      <w:r w:rsidR="00A507E5" w:rsidRPr="00594215">
        <w:rPr>
          <w:rFonts w:ascii="Times New Roman" w:hAnsi="Times New Roman" w:cs="Times New Roman"/>
          <w:noProof/>
          <w:sz w:val="24"/>
        </w:rPr>
        <w:t>(Franklin 2017;</w:t>
      </w:r>
      <w:r w:rsidR="00A507E5" w:rsidRPr="00A507E5">
        <w:rPr>
          <w:rFonts w:ascii="Times New Roman" w:hAnsi="Times New Roman" w:cs="Times New Roman"/>
          <w:noProof/>
          <w:sz w:val="24"/>
        </w:rPr>
        <w:t xml:space="preserve"> Ferland 2014)</w:t>
      </w:r>
      <w:r w:rsidR="00EA4A9A">
        <w:rPr>
          <w:rFonts w:ascii="Times New Roman" w:hAnsi="Times New Roman" w:cs="Times New Roman"/>
          <w:sz w:val="24"/>
          <w:szCs w:val="24"/>
        </w:rPr>
        <w:fldChar w:fldCharType="end"/>
      </w:r>
      <w:r w:rsidR="00EA4A9A">
        <w:rPr>
          <w:rFonts w:ascii="Times New Roman" w:hAnsi="Times New Roman" w:cs="Times New Roman"/>
          <w:sz w:val="24"/>
          <w:szCs w:val="24"/>
        </w:rPr>
        <w:t xml:space="preserve"> </w:t>
      </w:r>
      <w:r w:rsidRPr="00943028">
        <w:rPr>
          <w:rFonts w:ascii="Times New Roman" w:hAnsi="Times New Roman" w:cs="Times New Roman"/>
          <w:sz w:val="24"/>
          <w:szCs w:val="24"/>
        </w:rPr>
        <w:t xml:space="preserve">we are not anticipating that the act of voting for an alternative (non-mainstream) party at a second order election </w:t>
      </w:r>
      <w:r w:rsidR="003E3F99">
        <w:rPr>
          <w:rFonts w:ascii="Times New Roman" w:hAnsi="Times New Roman" w:cs="Times New Roman"/>
          <w:sz w:val="24"/>
          <w:szCs w:val="24"/>
        </w:rPr>
        <w:t xml:space="preserve">will </w:t>
      </w:r>
      <w:r w:rsidRPr="00943028">
        <w:rPr>
          <w:rFonts w:ascii="Times New Roman" w:hAnsi="Times New Roman" w:cs="Times New Roman"/>
          <w:sz w:val="24"/>
          <w:szCs w:val="24"/>
        </w:rPr>
        <w:t xml:space="preserve">increase support for those parties through a habit mechanism </w:t>
      </w:r>
      <w:r w:rsidR="00EA4A9A" w:rsidRPr="00594215">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"citationID" : "z3j8AhTJ", "citationItems" : [ { "id" : "ITEM-1", "itemData" : { "DOI" : "10.1111/ajps.12044", "ISSN" : "1540-5907", "abstract" : "Party identification is known to influence almost all aspects of political life. How this attachment develops across the adult life cycle, however, remains unknown. I argue that people reinforce their partisan predispositions by voting for their preferred party. Voting entails a choice over a set of alternatives. This choice is likely to induce rationalization. In so doing, it provides signals of group identity, which in turn strengthens people's partisan ties. Testing this hypothesis is made difficult because it implies a reciprocal relationship between partisanship and vote choice. I address this problem by using vote eligibility as an instrument of vote in a sample of almost equally aged respondents. The results indicate that elections fortify prior partisan orientations. Moreover, they do so not by increasing political information. Rather, it is the act of voting for a party that, itself, bolsters partisan attachment. This act leaves a long-lasting imprint on people's partisan outlooks.", "author" : [ { "dropping-particle" : "", "family" : "Dinas", "given" : "Elias", "non-dropping-particle" : "", "parse-names" : false, "suffix" : "" } ], "container-title" : "American Journal of Political Science", "id" : "ITEM-1", "issue" : "2", "issued" : { "date-parts" : [ [ "2014", "4" ] ] }, "language" : "en", "page" : "449-465", "title" : "Does Choice Bring Loyalty? Electoral Participation and the Development of Party Identification", "type" : "article-journal", "volume" : "58" }, "uris" : [ "http://www.mendeley.com/documents/?uuid=4ec0c81b-79d2-4d3f-86b3-c5f585ebe3b8", "http://www.mendeley.com/documents/?uuid=9419ec5e-5bed-4c46-88a2-404c0c28efd0", "http://zotero.org/users/260223/items/9QUTNISN" ] }, { "id" : "ITEM-2", "itemData" : { "author" : [ { "dropping-particle" : "", "family" : "Franklin", "given" : "Mark N.", "non-dropping-particle" : "", "parse-names" : false, "suffix" : "" } ], "container-title" : "The Eurosceptic 2014 European Parliament Elections: Second Order or Second Rate?", "editor" : [ { "dropping-particle" : "", "family" : "Hassing Nielsen", "given" : "Julie", "non-dropping-particle" : "", "parse-names" : false, "suffix" : "" }, { "dropping-particle" : "", "family" : "Franklin", "given" : "Mark N", "non-dropping-particle" : "", "parse-names" : false, "suffix" : "" } ], "id" : "ITEM-2", "issued" : { "date-parts" : [ [ "2017" ] ] }, "page" : "223-238", "publisher" : "Palgrave Macmillan", "title" : "EP Elections as Stepping-Stones to Eurosceptic Party Success", "type" : "chapter" }, "uris" : [ "http://www.mendeley.com/documents/?uuid=21a96e88-220d-4afb-842b-ea3ed294affb", "http://www.mendeley.com/documents/?uuid=e99a8a28-05b3-488c-b938-103bd8494c4e", "http://zotero.org/users/260223/items/UUH5ZRFS", "http://www.mendeley.com/documents/?uuid=a91d17fa-b54e-414e-a1c1-1aa0df5a12a1", "http://www.mendeley.com/documents/?uuid=1de743a2-0b4c-4830-8a12-51958e52e4dd" ] } ], "mendeley" : { "formattedCitation" : "(Dinas 2014; Franklin 2017)", "plainTextFormattedCitation" : "(Dinas 2014; Franklin 2017)", "previouslyFormattedCitation" : "(Dinas 2014; Franklin 2017)" }, "properties" : { "formattedCitation" : "(Dinas 2014; Franklin, n.d.)", "plainCitation" : "(Dinas 2014; Franklin, n.d.)" }, "schema" : "https://github.com/citation-style-language/schema/raw/master/csl-citation.json" }</w:instrText>
      </w:r>
      <w:r w:rsidR="00EA4A9A" w:rsidRPr="00594215">
        <w:rPr>
          <w:rFonts w:ascii="Times New Roman" w:hAnsi="Times New Roman" w:cs="Times New Roman"/>
          <w:sz w:val="24"/>
          <w:szCs w:val="24"/>
        </w:rPr>
        <w:fldChar w:fldCharType="separate"/>
      </w:r>
      <w:r w:rsidR="00A507E5" w:rsidRPr="00A507E5">
        <w:rPr>
          <w:rFonts w:ascii="Times New Roman" w:hAnsi="Times New Roman" w:cs="Times New Roman"/>
          <w:noProof/>
          <w:sz w:val="24"/>
        </w:rPr>
        <w:t>(Dinas 2014;</w:t>
      </w:r>
      <w:r w:rsidR="00A507E5" w:rsidRPr="00594215">
        <w:rPr>
          <w:rFonts w:ascii="Times New Roman" w:hAnsi="Times New Roman" w:cs="Times New Roman"/>
          <w:noProof/>
          <w:sz w:val="24"/>
        </w:rPr>
        <w:t xml:space="preserve"> Franklin 2017)</w:t>
      </w:r>
      <w:r w:rsidR="00EA4A9A" w:rsidRPr="00594215">
        <w:rPr>
          <w:rFonts w:ascii="Times New Roman" w:hAnsi="Times New Roman" w:cs="Times New Roman"/>
          <w:sz w:val="24"/>
          <w:szCs w:val="24"/>
        </w:rPr>
        <w:fldChar w:fldCharType="end"/>
      </w:r>
      <w:r w:rsidRPr="00594215">
        <w:rPr>
          <w:rFonts w:ascii="Times New Roman" w:hAnsi="Times New Roman" w:cs="Times New Roman"/>
          <w:sz w:val="24"/>
          <w:szCs w:val="24"/>
        </w:rPr>
        <w:t>.</w:t>
      </w:r>
      <w:r w:rsidRPr="00943028">
        <w:rPr>
          <w:rFonts w:ascii="Times New Roman" w:hAnsi="Times New Roman" w:cs="Times New Roman"/>
          <w:sz w:val="24"/>
          <w:szCs w:val="24"/>
        </w:rPr>
        <w:t xml:space="preserve"> Rather</w:t>
      </w:r>
      <w:r w:rsidR="000C6F09" w:rsidRPr="00943028">
        <w:rPr>
          <w:rFonts w:ascii="Times New Roman" w:hAnsi="Times New Roman" w:cs="Times New Roman"/>
          <w:sz w:val="24"/>
          <w:szCs w:val="24"/>
        </w:rPr>
        <w:t>, we</w:t>
      </w:r>
      <w:r w:rsidRPr="00943028">
        <w:rPr>
          <w:rFonts w:ascii="Times New Roman" w:hAnsi="Times New Roman" w:cs="Times New Roman"/>
          <w:sz w:val="24"/>
          <w:szCs w:val="24"/>
        </w:rPr>
        <w:t xml:space="preserve"> are examining the impact of a referendum </w:t>
      </w:r>
      <w:r w:rsidR="000C6F09">
        <w:rPr>
          <w:rFonts w:ascii="Times New Roman" w:hAnsi="Times New Roman" w:cs="Times New Roman"/>
          <w:sz w:val="24"/>
          <w:szCs w:val="24"/>
        </w:rPr>
        <w:t xml:space="preserve">in </w:t>
      </w:r>
      <w:r w:rsidR="00DA6AA8">
        <w:rPr>
          <w:rFonts w:ascii="Times New Roman" w:hAnsi="Times New Roman" w:cs="Times New Roman"/>
          <w:sz w:val="24"/>
          <w:szCs w:val="24"/>
        </w:rPr>
        <w:t xml:space="preserve">which </w:t>
      </w:r>
      <w:r w:rsidR="00DA6AA8" w:rsidRPr="00943028">
        <w:rPr>
          <w:rFonts w:ascii="Times New Roman" w:hAnsi="Times New Roman" w:cs="Times New Roman"/>
          <w:sz w:val="24"/>
          <w:szCs w:val="24"/>
        </w:rPr>
        <w:t>voters</w:t>
      </w:r>
      <w:r w:rsidRPr="00943028">
        <w:rPr>
          <w:rFonts w:ascii="Times New Roman" w:hAnsi="Times New Roman" w:cs="Times New Roman"/>
          <w:sz w:val="24"/>
          <w:szCs w:val="24"/>
        </w:rPr>
        <w:t xml:space="preserve"> are not asked to choose a party. Therefore the referendum cannot act as a ‘stepping stone’ in the</w:t>
      </w:r>
      <w:r w:rsidR="000834A7">
        <w:rPr>
          <w:rFonts w:ascii="Times New Roman" w:hAnsi="Times New Roman" w:cs="Times New Roman"/>
          <w:sz w:val="24"/>
          <w:szCs w:val="24"/>
        </w:rPr>
        <w:t xml:space="preserve"> </w:t>
      </w:r>
      <w:r w:rsidRPr="00943028">
        <w:rPr>
          <w:rFonts w:ascii="Times New Roman" w:hAnsi="Times New Roman" w:cs="Times New Roman"/>
          <w:sz w:val="24"/>
          <w:szCs w:val="24"/>
        </w:rPr>
        <w:t xml:space="preserve">sense that Franklin </w:t>
      </w:r>
      <w:r w:rsidR="00BC171B">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"citationItems" : [ { "id" : "ITEM-1", "itemData" : { "author" : [ { "dropping-particle" : "", "family" : "Franklin", "given" : "Mark N.", "non-dropping-particle" : "", "parse-names" : false, "suffix" : "" } ], "container-title" : "The Eurosceptic 2014 European Parliament Elections: Second Order or Second Rate?", "editor" : [ { "dropping-particle" : "", "family" : "Hassing Nielsen", "given" : "Julie", "non-dropping-particle" : "", "parse-names" : false, "suffix" : "" }, { "dropping-particle" : "", "family" : "Franklin", "given" : "Mark N", "non-dropping-particle" : "", "parse-names" : false, "suffix" : "" } ], "id" : "ITEM-1", "issued" : { "date-parts" : [ [ "2017" ] ] }, "page" : "223-238", "publisher" : "Palgrave Macmillan", "title" : "EP Elections as Stepping-Stones to Eurosceptic Party Success", "type" : "chapter" }, "suppress-author" : 1, "uris" : [ "http://www.mendeley.com/documents/?uuid=21a96e88-220d-4afb-842b-ea3ed294affb" ] } ], "mendeley" : { "formattedCitation" : "(2017)", "plainTextFormattedCitation" : "(2017)", "previouslyFormattedCitation" : "(2017)" }, "properties" : {  }, "schema" : "https://github.com/citation-style-language/schema/raw/master/csl-citation.json" }</w:instrText>
      </w:r>
      <w:r w:rsidR="00BC171B">
        <w:rPr>
          <w:rFonts w:ascii="Times New Roman" w:hAnsi="Times New Roman" w:cs="Times New Roman"/>
          <w:sz w:val="24"/>
          <w:szCs w:val="24"/>
        </w:rPr>
        <w:fldChar w:fldCharType="separate"/>
      </w:r>
      <w:r w:rsidR="00BC171B" w:rsidRPr="00BC171B">
        <w:rPr>
          <w:rFonts w:ascii="Times New Roman" w:hAnsi="Times New Roman" w:cs="Times New Roman"/>
          <w:noProof/>
          <w:sz w:val="24"/>
          <w:szCs w:val="24"/>
        </w:rPr>
        <w:t>(2017)</w:t>
      </w:r>
      <w:r w:rsidR="00BC171B">
        <w:rPr>
          <w:rFonts w:ascii="Times New Roman" w:hAnsi="Times New Roman" w:cs="Times New Roman"/>
          <w:sz w:val="24"/>
          <w:szCs w:val="24"/>
        </w:rPr>
        <w:fldChar w:fldCharType="end"/>
      </w:r>
      <w:r w:rsidR="000120F1">
        <w:rPr>
          <w:rFonts w:ascii="Times New Roman" w:hAnsi="Times New Roman" w:cs="Times New Roman"/>
          <w:sz w:val="24"/>
          <w:szCs w:val="24"/>
        </w:rPr>
        <w:t xml:space="preserve"> </w:t>
      </w:r>
      <w:r w:rsidRPr="00943028">
        <w:rPr>
          <w:rFonts w:ascii="Times New Roman" w:hAnsi="Times New Roman" w:cs="Times New Roman"/>
          <w:sz w:val="24"/>
          <w:szCs w:val="24"/>
        </w:rPr>
        <w:t xml:space="preserve">describes, but </w:t>
      </w:r>
      <w:r w:rsidR="000C6F09">
        <w:rPr>
          <w:rFonts w:ascii="Times New Roman" w:hAnsi="Times New Roman" w:cs="Times New Roman"/>
          <w:sz w:val="24"/>
          <w:szCs w:val="24"/>
        </w:rPr>
        <w:t xml:space="preserve">instead </w:t>
      </w:r>
      <w:r w:rsidRPr="00943028">
        <w:rPr>
          <w:rFonts w:ascii="Times New Roman" w:hAnsi="Times New Roman" w:cs="Times New Roman"/>
          <w:sz w:val="24"/>
          <w:szCs w:val="24"/>
        </w:rPr>
        <w:t xml:space="preserve">we are making a link between political identity </w:t>
      </w:r>
      <w:r w:rsidR="000C6F09">
        <w:rPr>
          <w:rFonts w:ascii="Times New Roman" w:hAnsi="Times New Roman" w:cs="Times New Roman"/>
          <w:sz w:val="24"/>
          <w:szCs w:val="24"/>
        </w:rPr>
        <w:t xml:space="preserve">in </w:t>
      </w:r>
      <w:r w:rsidRPr="00943028">
        <w:rPr>
          <w:rFonts w:ascii="Times New Roman" w:hAnsi="Times New Roman" w:cs="Times New Roman"/>
          <w:sz w:val="24"/>
          <w:szCs w:val="24"/>
        </w:rPr>
        <w:t xml:space="preserve">a highly salient and emotive </w:t>
      </w:r>
      <w:r w:rsidR="00AE3251">
        <w:rPr>
          <w:rFonts w:ascii="Times New Roman" w:hAnsi="Times New Roman" w:cs="Times New Roman"/>
          <w:sz w:val="24"/>
          <w:szCs w:val="24"/>
        </w:rPr>
        <w:t xml:space="preserve">referendum </w:t>
      </w:r>
      <w:r w:rsidRPr="00943028">
        <w:rPr>
          <w:rFonts w:ascii="Times New Roman" w:hAnsi="Times New Roman" w:cs="Times New Roman"/>
          <w:sz w:val="24"/>
          <w:szCs w:val="24"/>
        </w:rPr>
        <w:t>campaign and the subsequent effect of that on the willingness to maintain or to change one</w:t>
      </w:r>
      <w:r w:rsidR="00BC171B">
        <w:rPr>
          <w:rFonts w:ascii="Times New Roman" w:hAnsi="Times New Roman" w:cs="Times New Roman"/>
          <w:sz w:val="24"/>
          <w:szCs w:val="24"/>
        </w:rPr>
        <w:t>’</w:t>
      </w:r>
      <w:r w:rsidRPr="00943028">
        <w:rPr>
          <w:rFonts w:ascii="Times New Roman" w:hAnsi="Times New Roman" w:cs="Times New Roman"/>
          <w:sz w:val="24"/>
          <w:szCs w:val="24"/>
        </w:rPr>
        <w:t xml:space="preserve">s existing partisan identity and vote choice. </w:t>
      </w:r>
      <w:r>
        <w:rPr>
          <w:rFonts w:ascii="Times New Roman" w:hAnsi="Times New Roman" w:cs="Times New Roman"/>
          <w:sz w:val="24"/>
          <w:szCs w:val="24"/>
        </w:rPr>
        <w:t xml:space="preserve">We </w:t>
      </w:r>
      <w:r w:rsidRPr="00594215">
        <w:rPr>
          <w:rFonts w:ascii="Times New Roman" w:hAnsi="Times New Roman" w:cs="Times New Roman"/>
          <w:sz w:val="24"/>
          <w:szCs w:val="24"/>
        </w:rPr>
        <w:t>hypothesise</w:t>
      </w:r>
      <w:r>
        <w:rPr>
          <w:rFonts w:ascii="Times New Roman" w:hAnsi="Times New Roman" w:cs="Times New Roman"/>
          <w:sz w:val="24"/>
          <w:szCs w:val="24"/>
        </w:rPr>
        <w:t xml:space="preserve"> that taking sides in a highly salient referendum required voters to reconsider both their partisan allegiances and their political values. For</w:t>
      </w:r>
      <w:r w:rsidR="006E1F44">
        <w:rPr>
          <w:rFonts w:ascii="Times New Roman" w:hAnsi="Times New Roman" w:cs="Times New Roman"/>
          <w:sz w:val="24"/>
          <w:szCs w:val="24"/>
        </w:rPr>
        <w:t xml:space="preserve"> example, could </w:t>
      </w:r>
      <w:r>
        <w:rPr>
          <w:rFonts w:ascii="Times New Roman" w:hAnsi="Times New Roman" w:cs="Times New Roman"/>
          <w:sz w:val="24"/>
          <w:szCs w:val="24"/>
        </w:rPr>
        <w:t>erstwhile Labour identifiers</w:t>
      </w:r>
      <w:r w:rsidR="006E1F44">
        <w:rPr>
          <w:rFonts w:ascii="Times New Roman" w:hAnsi="Times New Roman" w:cs="Times New Roman"/>
          <w:sz w:val="24"/>
          <w:szCs w:val="24"/>
        </w:rPr>
        <w:t xml:space="preserve"> who were Yes </w:t>
      </w:r>
      <w:r>
        <w:rPr>
          <w:rFonts w:ascii="Times New Roman" w:hAnsi="Times New Roman" w:cs="Times New Roman"/>
          <w:sz w:val="24"/>
          <w:szCs w:val="24"/>
        </w:rPr>
        <w:t xml:space="preserve">voters reconcile their support for </w:t>
      </w:r>
      <w:r w:rsidRPr="00594215">
        <w:rPr>
          <w:rFonts w:ascii="Times New Roman" w:hAnsi="Times New Roman" w:cs="Times New Roman"/>
          <w:sz w:val="24"/>
          <w:szCs w:val="24"/>
        </w:rPr>
        <w:t>a SNP</w:t>
      </w:r>
      <w:r>
        <w:rPr>
          <w:rFonts w:ascii="Times New Roman" w:hAnsi="Times New Roman" w:cs="Times New Roman"/>
          <w:sz w:val="24"/>
          <w:szCs w:val="24"/>
        </w:rPr>
        <w:t xml:space="preserve"> backed Yes campaign and </w:t>
      </w:r>
      <w:r w:rsidR="00DA6AA8">
        <w:rPr>
          <w:rFonts w:ascii="Times New Roman" w:hAnsi="Times New Roman" w:cs="Times New Roman"/>
          <w:sz w:val="24"/>
          <w:szCs w:val="24"/>
        </w:rPr>
        <w:t xml:space="preserve">their </w:t>
      </w:r>
      <w:r>
        <w:rPr>
          <w:rFonts w:ascii="Times New Roman" w:hAnsi="Times New Roman" w:cs="Times New Roman"/>
          <w:sz w:val="24"/>
          <w:szCs w:val="24"/>
        </w:rPr>
        <w:t>opposition to the Labour backed ‘No’ campaign</w:t>
      </w:r>
      <w:r w:rsidR="00DA6AA8">
        <w:rPr>
          <w:rFonts w:ascii="Times New Roman" w:hAnsi="Times New Roman" w:cs="Times New Roman"/>
          <w:sz w:val="24"/>
          <w:szCs w:val="24"/>
        </w:rPr>
        <w:t>,</w:t>
      </w:r>
      <w:r w:rsidR="006E1F44">
        <w:rPr>
          <w:rFonts w:ascii="Times New Roman" w:hAnsi="Times New Roman" w:cs="Times New Roman"/>
          <w:sz w:val="24"/>
          <w:szCs w:val="24"/>
        </w:rPr>
        <w:t xml:space="preserve"> with </w:t>
      </w:r>
      <w:r w:rsidR="007B71DC">
        <w:rPr>
          <w:rFonts w:ascii="Times New Roman" w:hAnsi="Times New Roman" w:cs="Times New Roman"/>
          <w:sz w:val="24"/>
          <w:szCs w:val="24"/>
        </w:rPr>
        <w:t xml:space="preserve">a </w:t>
      </w:r>
      <w:r w:rsidR="006E1F44">
        <w:rPr>
          <w:rFonts w:ascii="Times New Roman" w:hAnsi="Times New Roman" w:cs="Times New Roman"/>
          <w:sz w:val="24"/>
          <w:szCs w:val="24"/>
        </w:rPr>
        <w:t>continued allegiance with Labour?</w:t>
      </w:r>
      <w:r w:rsidR="007B71DC">
        <w:rPr>
          <w:rFonts w:ascii="Times New Roman" w:hAnsi="Times New Roman" w:cs="Times New Roman"/>
          <w:sz w:val="24"/>
          <w:szCs w:val="24"/>
        </w:rPr>
        <w:t xml:space="preserve"> </w:t>
      </w:r>
      <w:r w:rsidR="0071503C">
        <w:rPr>
          <w:rFonts w:ascii="Times New Roman" w:hAnsi="Times New Roman" w:cs="Times New Roman"/>
          <w:sz w:val="24"/>
          <w:szCs w:val="24"/>
        </w:rPr>
        <w:t xml:space="preserve">In short, the answer appears to be ‘no’. </w:t>
      </w:r>
    </w:p>
    <w:p w14:paraId="498FF65F" w14:textId="0C321C84" w:rsidR="0071503C" w:rsidRPr="00FE4AC4" w:rsidRDefault="0071503C" w:rsidP="00214165">
      <w:pPr>
        <w:rPr>
          <w:rFonts w:ascii="Times New Roman" w:hAnsi="Times New Roman" w:cs="Times New Roman"/>
          <w:b/>
          <w:sz w:val="24"/>
          <w:szCs w:val="24"/>
        </w:rPr>
      </w:pPr>
      <w:r w:rsidRPr="00594215">
        <w:rPr>
          <w:rFonts w:ascii="Times New Roman" w:hAnsi="Times New Roman" w:cs="Times New Roman"/>
          <w:b/>
          <w:sz w:val="24"/>
          <w:szCs w:val="24"/>
        </w:rPr>
        <w:t>Data and methodology</w:t>
      </w:r>
    </w:p>
    <w:p w14:paraId="1059EF57" w14:textId="30DE8C5A" w:rsidR="00214165" w:rsidRDefault="006F6FF7" w:rsidP="00214165">
      <w:pPr>
        <w:rPr>
          <w:rFonts w:ascii="Times New Roman" w:hAnsi="Times New Roman" w:cs="Times New Roman"/>
          <w:sz w:val="24"/>
          <w:szCs w:val="24"/>
        </w:rPr>
      </w:pPr>
      <w:r>
        <w:rPr>
          <w:rFonts w:ascii="Times New Roman" w:hAnsi="Times New Roman" w:cs="Times New Roman"/>
          <w:sz w:val="24"/>
          <w:szCs w:val="24"/>
        </w:rPr>
        <w:t>To</w:t>
      </w:r>
      <w:r w:rsidR="00214165">
        <w:rPr>
          <w:rFonts w:ascii="Times New Roman" w:hAnsi="Times New Roman" w:cs="Times New Roman"/>
          <w:sz w:val="24"/>
          <w:szCs w:val="24"/>
        </w:rPr>
        <w:t xml:space="preserve"> </w:t>
      </w:r>
      <w:r w:rsidR="00D20A26">
        <w:rPr>
          <w:rFonts w:ascii="Times New Roman" w:hAnsi="Times New Roman" w:cs="Times New Roman"/>
          <w:sz w:val="24"/>
          <w:szCs w:val="24"/>
        </w:rPr>
        <w:t xml:space="preserve">examine this </w:t>
      </w:r>
      <w:r w:rsidR="00D20A26" w:rsidRPr="00594215">
        <w:rPr>
          <w:rFonts w:ascii="Times New Roman" w:hAnsi="Times New Roman" w:cs="Times New Roman"/>
          <w:sz w:val="24"/>
          <w:szCs w:val="24"/>
        </w:rPr>
        <w:t>question</w:t>
      </w:r>
      <w:r w:rsidR="00594215" w:rsidRPr="00594215">
        <w:rPr>
          <w:rFonts w:ascii="Times New Roman" w:hAnsi="Times New Roman" w:cs="Times New Roman"/>
          <w:sz w:val="24"/>
          <w:szCs w:val="24"/>
        </w:rPr>
        <w:t>,</w:t>
      </w:r>
      <w:r>
        <w:rPr>
          <w:rFonts w:ascii="Times New Roman" w:hAnsi="Times New Roman" w:cs="Times New Roman"/>
          <w:sz w:val="24"/>
          <w:szCs w:val="24"/>
        </w:rPr>
        <w:t xml:space="preserve"> it is important to allow for the potentially endogenous relationship between part</w:t>
      </w:r>
      <w:r w:rsidR="00D20A26">
        <w:rPr>
          <w:rFonts w:ascii="Times New Roman" w:hAnsi="Times New Roman" w:cs="Times New Roman"/>
          <w:sz w:val="24"/>
          <w:szCs w:val="24"/>
        </w:rPr>
        <w:t>y</w:t>
      </w:r>
      <w:r>
        <w:rPr>
          <w:rFonts w:ascii="Times New Roman" w:hAnsi="Times New Roman" w:cs="Times New Roman"/>
          <w:sz w:val="24"/>
          <w:szCs w:val="24"/>
        </w:rPr>
        <w:t xml:space="preserve"> identification, political attitudes, </w:t>
      </w:r>
      <w:r w:rsidRPr="00594215">
        <w:rPr>
          <w:rFonts w:ascii="Times New Roman" w:hAnsi="Times New Roman" w:cs="Times New Roman"/>
          <w:sz w:val="24"/>
          <w:szCs w:val="24"/>
        </w:rPr>
        <w:t>referendum</w:t>
      </w:r>
      <w:r>
        <w:rPr>
          <w:rFonts w:ascii="Times New Roman" w:hAnsi="Times New Roman" w:cs="Times New Roman"/>
          <w:sz w:val="24"/>
          <w:szCs w:val="24"/>
        </w:rPr>
        <w:t xml:space="preserve"> vote and general election vote. To try to unpick </w:t>
      </w:r>
      <w:r w:rsidRPr="00594215">
        <w:rPr>
          <w:rFonts w:ascii="Times New Roman" w:hAnsi="Times New Roman" w:cs="Times New Roman"/>
          <w:sz w:val="24"/>
          <w:szCs w:val="24"/>
        </w:rPr>
        <w:t>this</w:t>
      </w:r>
      <w:r w:rsidR="00594215" w:rsidRPr="00594215">
        <w:rPr>
          <w:rFonts w:ascii="Times New Roman" w:hAnsi="Times New Roman" w:cs="Times New Roman"/>
          <w:sz w:val="24"/>
          <w:szCs w:val="24"/>
        </w:rPr>
        <w:t>,</w:t>
      </w:r>
      <w:r>
        <w:rPr>
          <w:rFonts w:ascii="Times New Roman" w:hAnsi="Times New Roman" w:cs="Times New Roman"/>
          <w:sz w:val="24"/>
          <w:szCs w:val="24"/>
        </w:rPr>
        <w:t xml:space="preserve"> we use </w:t>
      </w:r>
      <w:r w:rsidR="000120F1">
        <w:rPr>
          <w:rFonts w:ascii="Times New Roman" w:hAnsi="Times New Roman" w:cs="Times New Roman"/>
          <w:sz w:val="24"/>
          <w:szCs w:val="24"/>
        </w:rPr>
        <w:t xml:space="preserve">merged </w:t>
      </w:r>
      <w:r>
        <w:rPr>
          <w:rFonts w:ascii="Times New Roman" w:hAnsi="Times New Roman" w:cs="Times New Roman"/>
          <w:sz w:val="24"/>
          <w:szCs w:val="24"/>
        </w:rPr>
        <w:t>panel data fr</w:t>
      </w:r>
      <w:r w:rsidR="00130745">
        <w:rPr>
          <w:rFonts w:ascii="Times New Roman" w:hAnsi="Times New Roman" w:cs="Times New Roman"/>
          <w:sz w:val="24"/>
          <w:szCs w:val="24"/>
        </w:rPr>
        <w:t>o</w:t>
      </w:r>
      <w:r>
        <w:rPr>
          <w:rFonts w:ascii="Times New Roman" w:hAnsi="Times New Roman" w:cs="Times New Roman"/>
          <w:sz w:val="24"/>
          <w:szCs w:val="24"/>
        </w:rPr>
        <w:t>m the British Election Study</w:t>
      </w:r>
      <w:r w:rsidR="00BC171B">
        <w:rPr>
          <w:rFonts w:ascii="Times New Roman" w:hAnsi="Times New Roman" w:cs="Times New Roman"/>
          <w:sz w:val="24"/>
          <w:szCs w:val="24"/>
        </w:rPr>
        <w:t xml:space="preserve"> Internet Panel (BESIP</w:t>
      </w:r>
      <w:r w:rsidR="00336AA3">
        <w:rPr>
          <w:rFonts w:ascii="Times New Roman" w:hAnsi="Times New Roman" w:cs="Times New Roman"/>
          <w:sz w:val="24"/>
          <w:szCs w:val="24"/>
        </w:rPr>
        <w:t>)</w:t>
      </w:r>
      <w:r>
        <w:rPr>
          <w:rFonts w:ascii="Times New Roman" w:hAnsi="Times New Roman" w:cs="Times New Roman"/>
          <w:sz w:val="24"/>
          <w:szCs w:val="24"/>
        </w:rPr>
        <w:t>, waves 1 through 6</w:t>
      </w:r>
      <w:r w:rsidR="00336AA3">
        <w:rPr>
          <w:rFonts w:ascii="Times New Roman" w:hAnsi="Times New Roman" w:cs="Times New Roman"/>
          <w:sz w:val="24"/>
          <w:szCs w:val="24"/>
        </w:rPr>
        <w:t xml:space="preserve"> </w:t>
      </w:r>
      <w:r w:rsidR="00336AA3">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"citationItems" : [ { "id" : "ITEM-1", "itemData" : { "DOI" : "10.15127/1.293723", "author" : [ { "dropping-particle" : "", "family" : "Fieldhouse", "given" : "Edward", "non-dropping-particle" : "", "parse-names" : false, "suffix" : "" }, { "dropping-particle" : "", "family" : "Green", "given" : "Jane", "non-dropping-particle" : "", "parse-names" : false, "suffix" : "" }, { "dropping-particle" : "", "family" : "Evans", "given" : "Geoffrey", "non-dropping-particle" : "", "parse-names" : false, "suffix" : "" }, { "dropping-particle" : "", "family" : "Schmitt", "given" : "Hermann", "non-dropping-particle" : "", "parse-names" : false, "suffix" : "" }, { "dropping-particle" : "", "family" : "Eijk", "given" : "Cees", "non-dropping-particle" : "van der", "parse-names" : false, "suffix" : "" }, { "dropping-particle" : "", "family" : "Mellon", "given" : "Jonathan", "non-dropping-particle" : "", "parse-names" : false, "suffix" : "" }, { "dropping-particle" : "", "family" : "Prosser", "given" : "Christopher", "non-dropping-particle" : "", "parse-names" : false, "suffix" : "" } ], "id" : "ITEM-1", "issued" : { "date-parts" : [ [ "2017" ] ] }, "title" : "British Election Study Panel 2014-2018", "type" : "report" }, "uris" : [ "http://www.mendeley.com/documents/?uuid=2143a847-280c-4bd8-8adb-2902c1041bcc" ] } ], "mendeley" : { "formattedCitation" : "(Fieldhouse et al. 2017)", "plainTextFormattedCitation" : "(Fieldhouse et al. 2017)", "previouslyFormattedCitation" : "(Fieldhouse et al. 2017)" }, "properties" : {  }, "schema" : "https://github.com/citation-style-language/schema/raw/master/csl-citation.json" }</w:instrText>
      </w:r>
      <w:r w:rsidR="00336AA3">
        <w:rPr>
          <w:rFonts w:ascii="Times New Roman" w:hAnsi="Times New Roman" w:cs="Times New Roman"/>
          <w:sz w:val="24"/>
          <w:szCs w:val="24"/>
        </w:rPr>
        <w:fldChar w:fldCharType="separate"/>
      </w:r>
      <w:r w:rsidR="00AC278C" w:rsidRPr="00AC278C">
        <w:rPr>
          <w:rFonts w:ascii="Times New Roman" w:hAnsi="Times New Roman" w:cs="Times New Roman"/>
          <w:noProof/>
          <w:sz w:val="24"/>
          <w:szCs w:val="24"/>
        </w:rPr>
        <w:t>(Fieldhouse et al. 2017)</w:t>
      </w:r>
      <w:r w:rsidR="00336AA3">
        <w:rPr>
          <w:rFonts w:ascii="Times New Roman" w:hAnsi="Times New Roman" w:cs="Times New Roman"/>
          <w:sz w:val="24"/>
          <w:szCs w:val="24"/>
        </w:rPr>
        <w:fldChar w:fldCharType="end"/>
      </w:r>
      <w:r>
        <w:rPr>
          <w:rFonts w:ascii="Times New Roman" w:hAnsi="Times New Roman" w:cs="Times New Roman"/>
          <w:sz w:val="24"/>
          <w:szCs w:val="24"/>
        </w:rPr>
        <w:t xml:space="preserve">, carried out between February 2014 and May 2015, and the Scottish Referendum </w:t>
      </w:r>
      <w:r w:rsidR="000120F1">
        <w:rPr>
          <w:rFonts w:ascii="Times New Roman" w:hAnsi="Times New Roman" w:cs="Times New Roman"/>
          <w:sz w:val="24"/>
          <w:szCs w:val="24"/>
        </w:rPr>
        <w:t xml:space="preserve">Study </w:t>
      </w:r>
      <w:r>
        <w:rPr>
          <w:rFonts w:ascii="Times New Roman" w:hAnsi="Times New Roman" w:cs="Times New Roman"/>
          <w:sz w:val="24"/>
          <w:szCs w:val="24"/>
        </w:rPr>
        <w:t>(SRS) pre-referendum wave</w:t>
      </w:r>
      <w:r w:rsidR="00336AA3">
        <w:rPr>
          <w:rFonts w:ascii="Times New Roman" w:hAnsi="Times New Roman" w:cs="Times New Roman"/>
          <w:sz w:val="24"/>
          <w:szCs w:val="24"/>
        </w:rPr>
        <w:t xml:space="preserve"> </w:t>
      </w:r>
      <w:r w:rsidR="00336AA3">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"citationItems" : [ { "id" : "ITEM-1", "itemData" : { "author" : [ { "dropping-particle" : "", "family" : "Henderson", "given" : "Ailsa", "non-dropping-particle" : "", "parse-names" : false, "suffix" : "" }, { "dropping-particle" : "", "family" : "Mitchell", "given" : "James", "non-dropping-particle" : "", "parse-names" : false, "suffix" : "" }, { "dropping-particle" : "", "family" : "Johns", "given" : "Robert", "non-dropping-particle" : "", "parse-names" : false, "suffix" : "" }, { "dropping-particle" : "", "family" : "Carman", "given" : "Christopher", "non-dropping-particle" : "", "parse-names" : false, "suffix" : "" } ], "id" : "ITEM-1", "issued" : { "date-parts" : [ [ "2014" ] ] }, "title" : "Scottish Referendum Study: Pre-Referendum Wave [Computer File]", "type" : "article" }, "uris" : [ "http://www.mendeley.com/documents/?uuid=bb8a5c1a-b11f-4437-831d-3851e9400818" ] } ], "mendeley" : { "formattedCitation" : "(Henderson et al. 2014)", "plainTextFormattedCitation" : "(Henderson et al. 2014)", "previouslyFormattedCitation" : "(Henderson et al. 2014)" }, "properties" : {  }, "schema" : "https://github.com/citation-style-language/schema/raw/master/csl-citation.json" }</w:instrText>
      </w:r>
      <w:r w:rsidR="00336AA3">
        <w:rPr>
          <w:rFonts w:ascii="Times New Roman" w:hAnsi="Times New Roman" w:cs="Times New Roman"/>
          <w:sz w:val="24"/>
          <w:szCs w:val="24"/>
        </w:rPr>
        <w:fldChar w:fldCharType="separate"/>
      </w:r>
      <w:r w:rsidR="00336AA3" w:rsidRPr="00336AA3">
        <w:rPr>
          <w:rFonts w:ascii="Times New Roman" w:hAnsi="Times New Roman" w:cs="Times New Roman"/>
          <w:noProof/>
          <w:sz w:val="24"/>
          <w:szCs w:val="24"/>
        </w:rPr>
        <w:t>(Henderson et al. 2014)</w:t>
      </w:r>
      <w:r w:rsidR="00336AA3">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C0843">
        <w:rPr>
          <w:rFonts w:ascii="Times New Roman" w:hAnsi="Times New Roman" w:cs="Times New Roman"/>
          <w:sz w:val="24"/>
          <w:szCs w:val="24"/>
        </w:rPr>
        <w:t>which survey</w:t>
      </w:r>
      <w:r w:rsidR="000120F1">
        <w:rPr>
          <w:rFonts w:ascii="Times New Roman" w:hAnsi="Times New Roman" w:cs="Times New Roman"/>
          <w:sz w:val="24"/>
          <w:szCs w:val="24"/>
        </w:rPr>
        <w:t>ed</w:t>
      </w:r>
      <w:r>
        <w:rPr>
          <w:rFonts w:ascii="Times New Roman" w:hAnsi="Times New Roman" w:cs="Times New Roman"/>
          <w:sz w:val="24"/>
          <w:szCs w:val="24"/>
        </w:rPr>
        <w:t xml:space="preserve"> the same respondents. The first </w:t>
      </w:r>
      <w:r w:rsidR="007B71DC">
        <w:rPr>
          <w:rFonts w:ascii="Times New Roman" w:hAnsi="Times New Roman" w:cs="Times New Roman"/>
          <w:sz w:val="24"/>
          <w:szCs w:val="24"/>
        </w:rPr>
        <w:t>two</w:t>
      </w:r>
      <w:r>
        <w:rPr>
          <w:rFonts w:ascii="Times New Roman" w:hAnsi="Times New Roman" w:cs="Times New Roman"/>
          <w:sz w:val="24"/>
          <w:szCs w:val="24"/>
        </w:rPr>
        <w:t xml:space="preserve"> waves of the BES</w:t>
      </w:r>
      <w:r w:rsidR="00336AA3">
        <w:rPr>
          <w:rFonts w:ascii="Times New Roman" w:hAnsi="Times New Roman" w:cs="Times New Roman"/>
          <w:sz w:val="24"/>
          <w:szCs w:val="24"/>
        </w:rPr>
        <w:t>IP</w:t>
      </w:r>
      <w:r>
        <w:rPr>
          <w:rFonts w:ascii="Times New Roman" w:hAnsi="Times New Roman" w:cs="Times New Roman"/>
          <w:sz w:val="24"/>
          <w:szCs w:val="24"/>
        </w:rPr>
        <w:t xml:space="preserve"> precede </w:t>
      </w:r>
      <w:r w:rsidR="002C0843">
        <w:rPr>
          <w:rFonts w:ascii="Times New Roman" w:hAnsi="Times New Roman" w:cs="Times New Roman"/>
          <w:sz w:val="24"/>
          <w:szCs w:val="24"/>
        </w:rPr>
        <w:t>the independence</w:t>
      </w:r>
      <w:r w:rsidR="00336AA3">
        <w:rPr>
          <w:rFonts w:ascii="Times New Roman" w:hAnsi="Times New Roman" w:cs="Times New Roman"/>
          <w:sz w:val="24"/>
          <w:szCs w:val="24"/>
        </w:rPr>
        <w:t xml:space="preserve"> referendum</w:t>
      </w:r>
      <w:r>
        <w:rPr>
          <w:rFonts w:ascii="Times New Roman" w:hAnsi="Times New Roman" w:cs="Times New Roman"/>
          <w:sz w:val="24"/>
          <w:szCs w:val="24"/>
        </w:rPr>
        <w:t>, taking place in February-March and May-June 2014</w:t>
      </w:r>
      <w:r w:rsidRPr="00594215">
        <w:rPr>
          <w:rFonts w:ascii="Times New Roman" w:hAnsi="Times New Roman" w:cs="Times New Roman"/>
          <w:sz w:val="24"/>
          <w:szCs w:val="24"/>
        </w:rPr>
        <w:t xml:space="preserve"> respectively</w:t>
      </w:r>
      <w:r>
        <w:rPr>
          <w:rFonts w:ascii="Times New Roman" w:hAnsi="Times New Roman" w:cs="Times New Roman"/>
          <w:sz w:val="24"/>
          <w:szCs w:val="24"/>
        </w:rPr>
        <w:t>. The SRS pre-referendum wave took place in September 2014 immediately before the referendum on September 18</w:t>
      </w:r>
      <w:r w:rsidRPr="006F6FF7">
        <w:rPr>
          <w:rFonts w:ascii="Times New Roman" w:hAnsi="Times New Roman" w:cs="Times New Roman"/>
          <w:sz w:val="24"/>
          <w:szCs w:val="24"/>
          <w:vertAlign w:val="superscript"/>
        </w:rPr>
        <w:t>th</w:t>
      </w:r>
      <w:r>
        <w:rPr>
          <w:rFonts w:ascii="Times New Roman" w:hAnsi="Times New Roman" w:cs="Times New Roman"/>
          <w:sz w:val="24"/>
          <w:szCs w:val="24"/>
        </w:rPr>
        <w:t xml:space="preserve"> and the BES</w:t>
      </w:r>
      <w:r w:rsidR="00496D59">
        <w:rPr>
          <w:rFonts w:ascii="Times New Roman" w:hAnsi="Times New Roman" w:cs="Times New Roman"/>
          <w:sz w:val="24"/>
          <w:szCs w:val="24"/>
        </w:rPr>
        <w:t>IP</w:t>
      </w:r>
      <w:r>
        <w:rPr>
          <w:rFonts w:ascii="Times New Roman" w:hAnsi="Times New Roman" w:cs="Times New Roman"/>
          <w:sz w:val="24"/>
          <w:szCs w:val="24"/>
        </w:rPr>
        <w:t xml:space="preserve"> post referendum wave (which provides data on </w:t>
      </w:r>
      <w:r w:rsidRPr="00594215">
        <w:rPr>
          <w:rFonts w:ascii="Times New Roman" w:hAnsi="Times New Roman" w:cs="Times New Roman"/>
          <w:sz w:val="24"/>
          <w:szCs w:val="24"/>
        </w:rPr>
        <w:lastRenderedPageBreak/>
        <w:t>referendum</w:t>
      </w:r>
      <w:r>
        <w:rPr>
          <w:rFonts w:ascii="Times New Roman" w:hAnsi="Times New Roman" w:cs="Times New Roman"/>
          <w:sz w:val="24"/>
          <w:szCs w:val="24"/>
        </w:rPr>
        <w:t xml:space="preserve"> vote) was carried out between September 19</w:t>
      </w:r>
      <w:r w:rsidRPr="006F6FF7">
        <w:rPr>
          <w:rFonts w:ascii="Times New Roman" w:hAnsi="Times New Roman" w:cs="Times New Roman"/>
          <w:sz w:val="24"/>
          <w:szCs w:val="24"/>
          <w:vertAlign w:val="superscript"/>
        </w:rPr>
        <w:t>th</w:t>
      </w:r>
      <w:r>
        <w:rPr>
          <w:rFonts w:ascii="Times New Roman" w:hAnsi="Times New Roman" w:cs="Times New Roman"/>
          <w:sz w:val="24"/>
          <w:szCs w:val="24"/>
        </w:rPr>
        <w:t xml:space="preserve"> and </w:t>
      </w:r>
      <w:r w:rsidRPr="006F6FF7">
        <w:rPr>
          <w:rFonts w:ascii="Times New Roman" w:hAnsi="Times New Roman" w:cs="Times New Roman"/>
          <w:sz w:val="24"/>
          <w:szCs w:val="24"/>
        </w:rPr>
        <w:t>17</w:t>
      </w:r>
      <w:r w:rsidRPr="00CF5328">
        <w:rPr>
          <w:rFonts w:ascii="Times New Roman" w:hAnsi="Times New Roman" w:cs="Times New Roman"/>
          <w:sz w:val="24"/>
          <w:szCs w:val="24"/>
          <w:vertAlign w:val="superscript"/>
        </w:rPr>
        <w:t>th</w:t>
      </w:r>
      <w:r w:rsidR="00CF5328">
        <w:rPr>
          <w:rFonts w:ascii="Times New Roman" w:hAnsi="Times New Roman" w:cs="Times New Roman"/>
          <w:sz w:val="24"/>
          <w:szCs w:val="24"/>
        </w:rPr>
        <w:t xml:space="preserve"> October</w:t>
      </w:r>
      <w:r>
        <w:rPr>
          <w:rFonts w:ascii="Times New Roman" w:hAnsi="Times New Roman" w:cs="Times New Roman"/>
          <w:sz w:val="24"/>
          <w:szCs w:val="24"/>
        </w:rPr>
        <w:t xml:space="preserve"> 2014. We also use pre-general election wave data fr</w:t>
      </w:r>
      <w:r w:rsidR="00CF5328">
        <w:rPr>
          <w:rFonts w:ascii="Times New Roman" w:hAnsi="Times New Roman" w:cs="Times New Roman"/>
          <w:sz w:val="24"/>
          <w:szCs w:val="24"/>
        </w:rPr>
        <w:t>o</w:t>
      </w:r>
      <w:r>
        <w:rPr>
          <w:rFonts w:ascii="Times New Roman" w:hAnsi="Times New Roman" w:cs="Times New Roman"/>
          <w:sz w:val="24"/>
          <w:szCs w:val="24"/>
        </w:rPr>
        <w:t>m BES</w:t>
      </w:r>
      <w:r w:rsidR="00496D59">
        <w:rPr>
          <w:rFonts w:ascii="Times New Roman" w:hAnsi="Times New Roman" w:cs="Times New Roman"/>
          <w:sz w:val="24"/>
          <w:szCs w:val="24"/>
        </w:rPr>
        <w:t>IP</w:t>
      </w:r>
      <w:r>
        <w:rPr>
          <w:rFonts w:ascii="Times New Roman" w:hAnsi="Times New Roman" w:cs="Times New Roman"/>
          <w:sz w:val="24"/>
          <w:szCs w:val="24"/>
        </w:rPr>
        <w:t xml:space="preserve"> wave 4 (</w:t>
      </w:r>
      <w:r w:rsidR="007B71DC">
        <w:rPr>
          <w:rFonts w:ascii="Times New Roman" w:hAnsi="Times New Roman" w:cs="Times New Roman"/>
          <w:sz w:val="24"/>
          <w:szCs w:val="24"/>
        </w:rPr>
        <w:t>March-</w:t>
      </w:r>
      <w:r w:rsidRPr="00594215">
        <w:rPr>
          <w:rFonts w:ascii="Times New Roman" w:hAnsi="Times New Roman" w:cs="Times New Roman"/>
          <w:sz w:val="24"/>
          <w:szCs w:val="24"/>
        </w:rPr>
        <w:t>April, 2015</w:t>
      </w:r>
      <w:r>
        <w:rPr>
          <w:rFonts w:ascii="Times New Roman" w:hAnsi="Times New Roman" w:cs="Times New Roman"/>
          <w:sz w:val="24"/>
          <w:szCs w:val="24"/>
        </w:rPr>
        <w:t xml:space="preserve">) and post-election data including vote choice in wave 6 (May-June 2015). </w:t>
      </w:r>
      <w:r w:rsidR="00CF5328">
        <w:rPr>
          <w:rFonts w:ascii="Times New Roman" w:hAnsi="Times New Roman" w:cs="Times New Roman"/>
          <w:sz w:val="24"/>
          <w:szCs w:val="24"/>
        </w:rPr>
        <w:t xml:space="preserve">This allows us to adopt a cross-lagged panel design as illustrated in </w:t>
      </w:r>
      <w:r w:rsidR="002E25E8">
        <w:rPr>
          <w:rFonts w:ascii="Times New Roman" w:hAnsi="Times New Roman" w:cs="Times New Roman"/>
          <w:sz w:val="24"/>
          <w:szCs w:val="24"/>
        </w:rPr>
        <w:t>simplified form in F</w:t>
      </w:r>
      <w:r w:rsidR="00CF5328">
        <w:rPr>
          <w:rFonts w:ascii="Times New Roman" w:hAnsi="Times New Roman" w:cs="Times New Roman"/>
          <w:sz w:val="24"/>
          <w:szCs w:val="24"/>
        </w:rPr>
        <w:t xml:space="preserve">igure </w:t>
      </w:r>
      <w:r w:rsidR="002E25E8">
        <w:rPr>
          <w:rFonts w:ascii="Times New Roman" w:hAnsi="Times New Roman" w:cs="Times New Roman"/>
          <w:sz w:val="24"/>
          <w:szCs w:val="24"/>
        </w:rPr>
        <w:t>2</w:t>
      </w:r>
      <w:r w:rsidR="00CF5328">
        <w:rPr>
          <w:rFonts w:ascii="Times New Roman" w:hAnsi="Times New Roman" w:cs="Times New Roman"/>
          <w:sz w:val="24"/>
          <w:szCs w:val="24"/>
        </w:rPr>
        <w:t xml:space="preserve">. </w:t>
      </w:r>
    </w:p>
    <w:p w14:paraId="29673845" w14:textId="48D75DEA" w:rsidR="00320BAB" w:rsidRDefault="00320BAB" w:rsidP="00320BAB">
      <w:pPr>
        <w:rPr>
          <w:rFonts w:ascii="Times New Roman" w:hAnsi="Times New Roman" w:cs="Times New Roman"/>
          <w:sz w:val="24"/>
          <w:szCs w:val="24"/>
        </w:rPr>
      </w:pPr>
      <w:r w:rsidRPr="00214165">
        <w:rPr>
          <w:rFonts w:ascii="Times New Roman" w:hAnsi="Times New Roman" w:cs="Times New Roman"/>
          <w:sz w:val="24"/>
          <w:szCs w:val="24"/>
        </w:rPr>
        <w:t xml:space="preserve">The </w:t>
      </w:r>
      <w:r>
        <w:rPr>
          <w:rFonts w:ascii="Times New Roman" w:hAnsi="Times New Roman" w:cs="Times New Roman"/>
          <w:sz w:val="24"/>
          <w:szCs w:val="24"/>
        </w:rPr>
        <w:t xml:space="preserve">design as illustrated in Figure </w:t>
      </w:r>
      <w:r w:rsidR="002E25E8">
        <w:rPr>
          <w:rFonts w:ascii="Times New Roman" w:hAnsi="Times New Roman" w:cs="Times New Roman"/>
          <w:sz w:val="24"/>
          <w:szCs w:val="24"/>
        </w:rPr>
        <w:t>2</w:t>
      </w:r>
      <w:r>
        <w:rPr>
          <w:rFonts w:ascii="Times New Roman" w:hAnsi="Times New Roman" w:cs="Times New Roman"/>
          <w:sz w:val="24"/>
          <w:szCs w:val="24"/>
        </w:rPr>
        <w:t xml:space="preserve"> allows us to test the direct and indirect effects of the referendum on vote choice. More specifically, it allows us to test how prior referendum vote intention and (from wave 3) referendum vote choice influenced party identification and political attitudes, whilst controlling for lagged versions of those variables. The inclusion of lagged dependent variables in a cross-lagged design provides a means to test whether referendum voting was a cause or consequen</w:t>
      </w:r>
      <w:r w:rsidR="00787ED9">
        <w:rPr>
          <w:rFonts w:ascii="Times New Roman" w:hAnsi="Times New Roman" w:cs="Times New Roman"/>
          <w:sz w:val="24"/>
          <w:szCs w:val="24"/>
        </w:rPr>
        <w:t xml:space="preserve">ce of these political attitudes, evaluations </w:t>
      </w:r>
      <w:r>
        <w:rPr>
          <w:rFonts w:ascii="Times New Roman" w:hAnsi="Times New Roman" w:cs="Times New Roman"/>
          <w:sz w:val="24"/>
          <w:szCs w:val="24"/>
        </w:rPr>
        <w:t xml:space="preserve">and party identification. </w:t>
      </w:r>
      <w:r w:rsidR="00887140">
        <w:rPr>
          <w:rFonts w:ascii="Times New Roman" w:hAnsi="Times New Roman" w:cs="Times New Roman"/>
          <w:sz w:val="24"/>
          <w:szCs w:val="24"/>
        </w:rPr>
        <w:t>We also include o</w:t>
      </w:r>
      <w:r w:rsidR="00643232">
        <w:rPr>
          <w:rFonts w:ascii="Times New Roman" w:hAnsi="Times New Roman" w:cs="Times New Roman"/>
          <w:sz w:val="24"/>
          <w:szCs w:val="24"/>
        </w:rPr>
        <w:t>ther f</w:t>
      </w:r>
      <w:r>
        <w:rPr>
          <w:rFonts w:ascii="Times New Roman" w:hAnsi="Times New Roman" w:cs="Times New Roman"/>
          <w:sz w:val="24"/>
          <w:szCs w:val="24"/>
        </w:rPr>
        <w:t xml:space="preserve">actors </w:t>
      </w:r>
      <w:r w:rsidR="00887140">
        <w:rPr>
          <w:rFonts w:ascii="Times New Roman" w:hAnsi="Times New Roman" w:cs="Times New Roman"/>
          <w:sz w:val="24"/>
          <w:szCs w:val="24"/>
        </w:rPr>
        <w:t xml:space="preserve">in the model </w:t>
      </w:r>
      <w:r>
        <w:rPr>
          <w:rFonts w:ascii="Times New Roman" w:hAnsi="Times New Roman" w:cs="Times New Roman"/>
          <w:sz w:val="24"/>
          <w:szCs w:val="24"/>
        </w:rPr>
        <w:t>that we expected to influence referendum choice (and intention)</w:t>
      </w:r>
      <w:r w:rsidR="00887140">
        <w:rPr>
          <w:rFonts w:ascii="Times New Roman" w:hAnsi="Times New Roman" w:cs="Times New Roman"/>
          <w:sz w:val="24"/>
          <w:szCs w:val="24"/>
        </w:rPr>
        <w:t xml:space="preserve">, and as potential alternate explanations of changes to party identity and vote choice: </w:t>
      </w:r>
      <w:r>
        <w:rPr>
          <w:rFonts w:ascii="Times New Roman" w:hAnsi="Times New Roman" w:cs="Times New Roman"/>
          <w:sz w:val="24"/>
          <w:szCs w:val="24"/>
        </w:rPr>
        <w:t>Britishness and Scottishness, approval of the Scottish Government performance</w:t>
      </w:r>
      <w:r w:rsidR="00887140">
        <w:rPr>
          <w:rFonts w:ascii="Times New Roman" w:hAnsi="Times New Roman" w:cs="Times New Roman"/>
          <w:sz w:val="24"/>
          <w:szCs w:val="24"/>
        </w:rPr>
        <w:t>,</w:t>
      </w:r>
      <w:r w:rsidR="00787ED9">
        <w:rPr>
          <w:rFonts w:ascii="Times New Roman" w:hAnsi="Times New Roman" w:cs="Times New Roman"/>
          <w:sz w:val="24"/>
          <w:szCs w:val="24"/>
        </w:rPr>
        <w:t xml:space="preserve"> and party leader like scores (both as a measure of competence evaluations)</w:t>
      </w:r>
      <w:r>
        <w:rPr>
          <w:rFonts w:ascii="Times New Roman" w:hAnsi="Times New Roman" w:cs="Times New Roman"/>
          <w:sz w:val="24"/>
          <w:szCs w:val="24"/>
        </w:rPr>
        <w:t>, devolution preferences</w:t>
      </w:r>
      <w:r w:rsidRPr="00594215">
        <w:rPr>
          <w:rFonts w:ascii="Times New Roman" w:hAnsi="Times New Roman" w:cs="Times New Roman"/>
          <w:sz w:val="24"/>
          <w:szCs w:val="24"/>
        </w:rPr>
        <w:t>,</w:t>
      </w:r>
      <w:r w:rsidRPr="00BC171B">
        <w:rPr>
          <w:rStyle w:val="FootnoteReference"/>
        </w:rPr>
        <w:footnoteReference w:id="2"/>
      </w:r>
      <w:r>
        <w:rPr>
          <w:rFonts w:ascii="Times New Roman" w:hAnsi="Times New Roman" w:cs="Times New Roman"/>
          <w:sz w:val="24"/>
          <w:szCs w:val="24"/>
        </w:rPr>
        <w:t xml:space="preserve"> and satisfaction with democracy in the UK. Because we are interested in the indirect effects of the referendum as well as the direct effects, we model these as dependent variables as well as independent variables. Where these are modelled, the explanatory variables include their lagged value (at </w:t>
      </w:r>
      <w:r w:rsidRPr="00594215">
        <w:rPr>
          <w:rFonts w:ascii="Times New Roman" w:hAnsi="Times New Roman" w:cs="Times New Roman"/>
          <w:sz w:val="24"/>
          <w:szCs w:val="24"/>
        </w:rPr>
        <w:t>t</w:t>
      </w:r>
      <w:r>
        <w:rPr>
          <w:rFonts w:ascii="Times New Roman" w:hAnsi="Times New Roman" w:cs="Times New Roman"/>
          <w:sz w:val="24"/>
          <w:szCs w:val="24"/>
        </w:rPr>
        <w:t>-1), party identification and referendum vote choice/intention.</w:t>
      </w:r>
      <w:r w:rsidR="0022063A" w:rsidRPr="0022063A">
        <w:rPr>
          <w:rFonts w:ascii="Times New Roman" w:hAnsi="Times New Roman" w:cs="Times New Roman"/>
          <w:sz w:val="24"/>
          <w:szCs w:val="24"/>
        </w:rPr>
        <w:t xml:space="preserve"> </w:t>
      </w:r>
      <w:r w:rsidR="0022063A">
        <w:rPr>
          <w:rFonts w:ascii="Times New Roman" w:hAnsi="Times New Roman" w:cs="Times New Roman"/>
          <w:sz w:val="24"/>
          <w:szCs w:val="24"/>
        </w:rPr>
        <w:t xml:space="preserve">The models of party identification and </w:t>
      </w:r>
      <w:r w:rsidR="00D75886">
        <w:rPr>
          <w:rFonts w:ascii="Times New Roman" w:hAnsi="Times New Roman" w:cs="Times New Roman"/>
          <w:sz w:val="24"/>
          <w:szCs w:val="24"/>
        </w:rPr>
        <w:t>General election</w:t>
      </w:r>
      <w:r w:rsidR="0022063A">
        <w:rPr>
          <w:rFonts w:ascii="Times New Roman" w:hAnsi="Times New Roman" w:cs="Times New Roman"/>
          <w:sz w:val="24"/>
          <w:szCs w:val="24"/>
        </w:rPr>
        <w:t xml:space="preserve"> vote choice include referendum vote/intention.</w:t>
      </w:r>
      <w:r>
        <w:rPr>
          <w:rFonts w:ascii="Times New Roman" w:hAnsi="Times New Roman" w:cs="Times New Roman"/>
          <w:sz w:val="24"/>
          <w:szCs w:val="24"/>
        </w:rPr>
        <w:t xml:space="preserve"> </w:t>
      </w:r>
      <w:r w:rsidR="00887140">
        <w:rPr>
          <w:rFonts w:ascii="Times New Roman" w:hAnsi="Times New Roman" w:cs="Times New Roman"/>
          <w:sz w:val="24"/>
          <w:szCs w:val="24"/>
        </w:rPr>
        <w:t xml:space="preserve">For the referendum vote choice party of the model we also include variables that are collected only before the referendum that measure hypothetical economic expectations under independence (both personal and general). </w:t>
      </w:r>
      <w:r>
        <w:rPr>
          <w:rFonts w:ascii="Times New Roman" w:hAnsi="Times New Roman" w:cs="Times New Roman"/>
          <w:sz w:val="24"/>
          <w:szCs w:val="24"/>
        </w:rPr>
        <w:t xml:space="preserve">We also include </w:t>
      </w:r>
      <w:r w:rsidR="00643232">
        <w:rPr>
          <w:rFonts w:ascii="Times New Roman" w:hAnsi="Times New Roman" w:cs="Times New Roman"/>
          <w:sz w:val="24"/>
          <w:szCs w:val="24"/>
        </w:rPr>
        <w:t>age, subjective social class</w:t>
      </w:r>
      <w:r w:rsidR="004100AC">
        <w:rPr>
          <w:rFonts w:ascii="Times New Roman" w:hAnsi="Times New Roman" w:cs="Times New Roman"/>
          <w:sz w:val="24"/>
          <w:szCs w:val="24"/>
        </w:rPr>
        <w:t xml:space="preserve">, </w:t>
      </w:r>
      <w:r w:rsidR="00643232">
        <w:rPr>
          <w:rFonts w:ascii="Times New Roman" w:hAnsi="Times New Roman" w:cs="Times New Roman"/>
          <w:sz w:val="24"/>
          <w:szCs w:val="24"/>
        </w:rPr>
        <w:t>political knowledge</w:t>
      </w:r>
      <w:r w:rsidR="004100AC">
        <w:rPr>
          <w:rFonts w:ascii="Times New Roman" w:hAnsi="Times New Roman" w:cs="Times New Roman"/>
          <w:sz w:val="24"/>
          <w:szCs w:val="24"/>
        </w:rPr>
        <w:t>, and prior vote (Labour in 2010 and SNP at the 2011 Scottish Parliament election)</w:t>
      </w:r>
      <w:r w:rsidR="00643232">
        <w:rPr>
          <w:rFonts w:ascii="Times New Roman" w:hAnsi="Times New Roman" w:cs="Times New Roman"/>
          <w:sz w:val="24"/>
          <w:szCs w:val="24"/>
        </w:rPr>
        <w:t xml:space="preserve"> </w:t>
      </w:r>
      <w:r>
        <w:rPr>
          <w:rFonts w:ascii="Times New Roman" w:hAnsi="Times New Roman" w:cs="Times New Roman"/>
          <w:sz w:val="24"/>
          <w:szCs w:val="24"/>
        </w:rPr>
        <w:t>in all the models</w:t>
      </w:r>
      <w:r w:rsidR="00643232">
        <w:rPr>
          <w:rFonts w:ascii="Times New Roman" w:hAnsi="Times New Roman" w:cs="Times New Roman"/>
          <w:sz w:val="24"/>
          <w:szCs w:val="24"/>
        </w:rPr>
        <w:t xml:space="preserve"> as controls</w:t>
      </w:r>
      <w:r w:rsidRPr="00594215">
        <w:rPr>
          <w:rFonts w:ascii="Times New Roman" w:hAnsi="Times New Roman" w:cs="Times New Roman"/>
          <w:sz w:val="24"/>
          <w:szCs w:val="24"/>
        </w:rPr>
        <w:t>.</w:t>
      </w:r>
      <w:r w:rsidRPr="00496D59">
        <w:rPr>
          <w:rStyle w:val="FootnoteReference"/>
        </w:rPr>
        <w:footnoteReference w:id="3"/>
      </w:r>
      <w:r>
        <w:rPr>
          <w:rFonts w:ascii="Times New Roman" w:hAnsi="Times New Roman" w:cs="Times New Roman"/>
          <w:sz w:val="24"/>
          <w:szCs w:val="24"/>
        </w:rPr>
        <w:t xml:space="preserve"> </w:t>
      </w:r>
    </w:p>
    <w:p w14:paraId="059287A6" w14:textId="77777777" w:rsidR="00496D59" w:rsidRDefault="00496D59" w:rsidP="002D2C7E">
      <w:pPr>
        <w:rPr>
          <w:rFonts w:ascii="Times New Roman" w:hAnsi="Times New Roman" w:cs="Times New Roman"/>
          <w:sz w:val="24"/>
          <w:szCs w:val="24"/>
        </w:rPr>
      </w:pPr>
    </w:p>
    <w:p w14:paraId="1DF47828" w14:textId="77777777" w:rsidR="00FE4AC4" w:rsidRDefault="00FE4AC4">
      <w:pPr>
        <w:rPr>
          <w:rFonts w:ascii="Times New Roman" w:hAnsi="Times New Roman" w:cs="Times New Roman"/>
          <w:sz w:val="24"/>
          <w:szCs w:val="24"/>
        </w:rPr>
      </w:pPr>
      <w:r>
        <w:rPr>
          <w:rFonts w:ascii="Times New Roman" w:hAnsi="Times New Roman" w:cs="Times New Roman"/>
          <w:sz w:val="24"/>
          <w:szCs w:val="24"/>
        </w:rPr>
        <w:br w:type="page"/>
      </w:r>
    </w:p>
    <w:p w14:paraId="512C372C" w14:textId="668AE147" w:rsidR="008120FF" w:rsidRDefault="00130745" w:rsidP="002D2C7E">
      <w:pPr>
        <w:rPr>
          <w:rFonts w:ascii="Times New Roman" w:hAnsi="Times New Roman" w:cs="Times New Roman"/>
          <w:sz w:val="24"/>
          <w:szCs w:val="24"/>
        </w:rPr>
      </w:pPr>
      <w:r>
        <w:rPr>
          <w:rFonts w:ascii="Times New Roman" w:hAnsi="Times New Roman" w:cs="Times New Roman"/>
          <w:sz w:val="24"/>
          <w:szCs w:val="24"/>
        </w:rPr>
        <w:lastRenderedPageBreak/>
        <w:t xml:space="preserve">Figure </w:t>
      </w:r>
      <w:r w:rsidR="002E25E8">
        <w:rPr>
          <w:rFonts w:ascii="Times New Roman" w:hAnsi="Times New Roman" w:cs="Times New Roman"/>
          <w:sz w:val="24"/>
          <w:szCs w:val="24"/>
        </w:rPr>
        <w:t>2</w:t>
      </w:r>
      <w:r>
        <w:rPr>
          <w:rFonts w:ascii="Times New Roman" w:hAnsi="Times New Roman" w:cs="Times New Roman"/>
          <w:sz w:val="24"/>
          <w:szCs w:val="24"/>
        </w:rPr>
        <w:t xml:space="preserve">. Cross-lagged model of attitudes, </w:t>
      </w:r>
      <w:r w:rsidRPr="00594215">
        <w:rPr>
          <w:rFonts w:ascii="Times New Roman" w:hAnsi="Times New Roman" w:cs="Times New Roman"/>
          <w:sz w:val="24"/>
          <w:szCs w:val="24"/>
        </w:rPr>
        <w:t>referendum</w:t>
      </w:r>
      <w:r>
        <w:rPr>
          <w:rFonts w:ascii="Times New Roman" w:hAnsi="Times New Roman" w:cs="Times New Roman"/>
          <w:sz w:val="24"/>
          <w:szCs w:val="24"/>
        </w:rPr>
        <w:t xml:space="preserve"> vote, and party ID/vote intention</w:t>
      </w:r>
    </w:p>
    <w:p w14:paraId="3EE465B5" w14:textId="0CAC67A4" w:rsidR="00320BAB" w:rsidRDefault="006178D3" w:rsidP="002D2C7E">
      <w:pPr>
        <w:rPr>
          <w:rFonts w:ascii="Times New Roman" w:hAnsi="Times New Roman" w:cs="Times New Roman"/>
          <w:sz w:val="24"/>
          <w:szCs w:val="24"/>
        </w:rPr>
      </w:pPr>
      <w:r w:rsidRPr="006178D3">
        <w:rPr>
          <w:noProof/>
          <w:lang w:eastAsia="en-GB"/>
        </w:rPr>
        <w:drawing>
          <wp:inline distT="0" distB="0" distL="0" distR="0" wp14:anchorId="17356440" wp14:editId="18A11273">
            <wp:extent cx="5731510" cy="301730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017309"/>
                    </a:xfrm>
                    <a:prstGeom prst="rect">
                      <a:avLst/>
                    </a:prstGeom>
                    <a:noFill/>
                    <a:ln>
                      <a:noFill/>
                    </a:ln>
                  </pic:spPr>
                </pic:pic>
              </a:graphicData>
            </a:graphic>
          </wp:inline>
        </w:drawing>
      </w:r>
    </w:p>
    <w:p w14:paraId="46417301" w14:textId="2CCEB945" w:rsidR="002D2C7E" w:rsidRDefault="004A6655" w:rsidP="00022D0F">
      <w:pPr>
        <w:spacing w:after="0"/>
        <w:rPr>
          <w:rFonts w:ascii="Times New Roman" w:hAnsi="Times New Roman" w:cs="Times New Roman"/>
          <w:sz w:val="24"/>
          <w:szCs w:val="24"/>
        </w:rPr>
      </w:pPr>
      <w:r w:rsidRPr="00594215">
        <w:rPr>
          <w:rFonts w:ascii="Times New Roman" w:hAnsi="Times New Roman" w:cs="Times New Roman"/>
          <w:sz w:val="24"/>
          <w:szCs w:val="24"/>
        </w:rPr>
        <w:t>T</w:t>
      </w:r>
      <w:r w:rsidRPr="00594215">
        <w:rPr>
          <w:rFonts w:ascii="Times New Roman" w:hAnsi="Times New Roman" w:cs="Times New Roman"/>
          <w:sz w:val="24"/>
          <w:szCs w:val="24"/>
          <w:vertAlign w:val="subscript"/>
        </w:rPr>
        <w:t>1</w:t>
      </w:r>
      <w:r w:rsidR="002D2C7E" w:rsidRPr="00594215">
        <w:rPr>
          <w:rFonts w:ascii="Times New Roman" w:hAnsi="Times New Roman" w:cs="Times New Roman"/>
          <w:sz w:val="24"/>
          <w:szCs w:val="24"/>
        </w:rPr>
        <w:t>=Feb/march (BESIP wave 1)</w:t>
      </w:r>
      <w:r w:rsidR="002D2C7E">
        <w:rPr>
          <w:rFonts w:ascii="Times New Roman" w:hAnsi="Times New Roman" w:cs="Times New Roman"/>
          <w:sz w:val="24"/>
          <w:szCs w:val="24"/>
        </w:rPr>
        <w:t xml:space="preserve"> </w:t>
      </w:r>
    </w:p>
    <w:p w14:paraId="57E5CDF2" w14:textId="77777777" w:rsidR="002D2C7E" w:rsidRDefault="002D2C7E" w:rsidP="00022D0F">
      <w:pPr>
        <w:spacing w:after="0"/>
        <w:rPr>
          <w:rFonts w:ascii="Times New Roman" w:hAnsi="Times New Roman" w:cs="Times New Roman"/>
          <w:sz w:val="24"/>
          <w:szCs w:val="24"/>
        </w:rPr>
      </w:pPr>
      <w:r w:rsidRPr="00594215">
        <w:rPr>
          <w:rFonts w:ascii="Times New Roman" w:hAnsi="Times New Roman" w:cs="Times New Roman"/>
          <w:sz w:val="24"/>
          <w:szCs w:val="24"/>
        </w:rPr>
        <w:t>T</w:t>
      </w:r>
      <w:r w:rsidRPr="00594215">
        <w:rPr>
          <w:rFonts w:ascii="Times New Roman" w:hAnsi="Times New Roman" w:cs="Times New Roman"/>
          <w:sz w:val="24"/>
          <w:szCs w:val="24"/>
          <w:vertAlign w:val="subscript"/>
        </w:rPr>
        <w:t>2</w:t>
      </w:r>
      <w:r w:rsidRPr="00594215">
        <w:rPr>
          <w:rFonts w:ascii="Times New Roman" w:hAnsi="Times New Roman" w:cs="Times New Roman"/>
          <w:sz w:val="24"/>
          <w:szCs w:val="24"/>
        </w:rPr>
        <w:t>=May 2014(BESIP wave 2)</w:t>
      </w:r>
    </w:p>
    <w:p w14:paraId="261A9BED" w14:textId="77777777" w:rsidR="002D2C7E" w:rsidRDefault="002D2C7E" w:rsidP="00022D0F">
      <w:pPr>
        <w:spacing w:after="0"/>
        <w:rPr>
          <w:rFonts w:ascii="Times New Roman" w:hAnsi="Times New Roman" w:cs="Times New Roman"/>
          <w:sz w:val="24"/>
          <w:szCs w:val="24"/>
        </w:rPr>
      </w:pPr>
      <w:r w:rsidRPr="00594215">
        <w:rPr>
          <w:rFonts w:ascii="Times New Roman" w:hAnsi="Times New Roman" w:cs="Times New Roman"/>
          <w:sz w:val="24"/>
          <w:szCs w:val="24"/>
        </w:rPr>
        <w:t>T</w:t>
      </w:r>
      <w:r w:rsidRPr="00594215">
        <w:rPr>
          <w:rFonts w:ascii="Times New Roman" w:hAnsi="Times New Roman" w:cs="Times New Roman"/>
          <w:sz w:val="24"/>
          <w:szCs w:val="24"/>
          <w:vertAlign w:val="subscript"/>
        </w:rPr>
        <w:t>3</w:t>
      </w:r>
      <w:r w:rsidRPr="00594215">
        <w:rPr>
          <w:rFonts w:ascii="Times New Roman" w:hAnsi="Times New Roman" w:cs="Times New Roman"/>
          <w:sz w:val="24"/>
          <w:szCs w:val="24"/>
        </w:rPr>
        <w:t>=pre-referendum (SRS pre-referendum)</w:t>
      </w:r>
    </w:p>
    <w:p w14:paraId="65DC92DC" w14:textId="77777777" w:rsidR="002D2C7E" w:rsidRDefault="002D2C7E" w:rsidP="00022D0F">
      <w:pPr>
        <w:spacing w:after="0"/>
        <w:rPr>
          <w:rFonts w:ascii="Times New Roman" w:hAnsi="Times New Roman" w:cs="Times New Roman"/>
          <w:sz w:val="24"/>
          <w:szCs w:val="24"/>
        </w:rPr>
      </w:pPr>
      <w:r w:rsidRPr="00594215">
        <w:rPr>
          <w:rFonts w:ascii="Times New Roman" w:hAnsi="Times New Roman" w:cs="Times New Roman"/>
          <w:sz w:val="24"/>
          <w:szCs w:val="24"/>
        </w:rPr>
        <w:t>T</w:t>
      </w:r>
      <w:r w:rsidRPr="00594215">
        <w:rPr>
          <w:rFonts w:ascii="Times New Roman" w:hAnsi="Times New Roman" w:cs="Times New Roman"/>
          <w:sz w:val="24"/>
          <w:szCs w:val="24"/>
          <w:vertAlign w:val="subscript"/>
        </w:rPr>
        <w:t>4</w:t>
      </w:r>
      <w:r w:rsidRPr="00594215">
        <w:rPr>
          <w:rFonts w:ascii="Times New Roman" w:hAnsi="Times New Roman" w:cs="Times New Roman"/>
          <w:sz w:val="24"/>
          <w:szCs w:val="24"/>
        </w:rPr>
        <w:t>=referendum (BESIP wave 3)</w:t>
      </w:r>
    </w:p>
    <w:p w14:paraId="59FAF1DD" w14:textId="77777777" w:rsidR="002D2C7E" w:rsidRDefault="002D2C7E" w:rsidP="00022D0F">
      <w:pPr>
        <w:spacing w:after="0"/>
        <w:rPr>
          <w:rFonts w:ascii="Times New Roman" w:hAnsi="Times New Roman" w:cs="Times New Roman"/>
          <w:sz w:val="24"/>
          <w:szCs w:val="24"/>
        </w:rPr>
      </w:pPr>
      <w:r w:rsidRPr="00594215">
        <w:rPr>
          <w:rFonts w:ascii="Times New Roman" w:hAnsi="Times New Roman" w:cs="Times New Roman"/>
          <w:sz w:val="24"/>
          <w:szCs w:val="24"/>
        </w:rPr>
        <w:t>T</w:t>
      </w:r>
      <w:r w:rsidRPr="00594215">
        <w:rPr>
          <w:rFonts w:ascii="Times New Roman" w:hAnsi="Times New Roman" w:cs="Times New Roman"/>
          <w:sz w:val="24"/>
          <w:szCs w:val="24"/>
          <w:vertAlign w:val="subscript"/>
        </w:rPr>
        <w:t>5</w:t>
      </w:r>
      <w:r w:rsidRPr="00594215">
        <w:rPr>
          <w:rFonts w:ascii="Times New Roman" w:hAnsi="Times New Roman" w:cs="Times New Roman"/>
          <w:sz w:val="24"/>
          <w:szCs w:val="24"/>
        </w:rPr>
        <w:t>=pre-election (BESIP wave 4)</w:t>
      </w:r>
    </w:p>
    <w:p w14:paraId="0B1D935D" w14:textId="02A87F53" w:rsidR="002D2C7E" w:rsidRDefault="002D2C7E" w:rsidP="00022D0F">
      <w:pPr>
        <w:spacing w:after="0"/>
        <w:rPr>
          <w:rFonts w:ascii="Times New Roman" w:hAnsi="Times New Roman" w:cs="Times New Roman"/>
          <w:sz w:val="24"/>
          <w:szCs w:val="24"/>
        </w:rPr>
      </w:pPr>
      <w:r w:rsidRPr="00594215">
        <w:rPr>
          <w:rFonts w:ascii="Times New Roman" w:hAnsi="Times New Roman" w:cs="Times New Roman"/>
          <w:sz w:val="24"/>
          <w:szCs w:val="24"/>
        </w:rPr>
        <w:t>T</w:t>
      </w:r>
      <w:r w:rsidRPr="00594215">
        <w:rPr>
          <w:rFonts w:ascii="Times New Roman" w:hAnsi="Times New Roman" w:cs="Times New Roman"/>
          <w:sz w:val="24"/>
          <w:szCs w:val="24"/>
          <w:vertAlign w:val="subscript"/>
        </w:rPr>
        <w:t>6</w:t>
      </w:r>
      <w:r w:rsidRPr="00594215">
        <w:rPr>
          <w:rFonts w:ascii="Times New Roman" w:hAnsi="Times New Roman" w:cs="Times New Roman"/>
          <w:sz w:val="24"/>
          <w:szCs w:val="24"/>
        </w:rPr>
        <w:t xml:space="preserve">= Post </w:t>
      </w:r>
      <w:r w:rsidR="00D75886" w:rsidRPr="00594215">
        <w:rPr>
          <w:rFonts w:ascii="Times New Roman" w:hAnsi="Times New Roman" w:cs="Times New Roman"/>
          <w:sz w:val="24"/>
          <w:szCs w:val="24"/>
        </w:rPr>
        <w:t>general election</w:t>
      </w:r>
      <w:r w:rsidRPr="00594215">
        <w:rPr>
          <w:rFonts w:ascii="Times New Roman" w:hAnsi="Times New Roman" w:cs="Times New Roman"/>
          <w:sz w:val="24"/>
          <w:szCs w:val="24"/>
        </w:rPr>
        <w:t xml:space="preserve"> 2015 (BESIP wave 6)</w:t>
      </w:r>
    </w:p>
    <w:p w14:paraId="08AB15BB" w14:textId="77777777" w:rsidR="00130745" w:rsidRPr="00214165" w:rsidRDefault="00130745" w:rsidP="00214165">
      <w:pPr>
        <w:rPr>
          <w:rFonts w:ascii="Times New Roman" w:hAnsi="Times New Roman" w:cs="Times New Roman"/>
          <w:sz w:val="24"/>
          <w:szCs w:val="24"/>
        </w:rPr>
      </w:pPr>
    </w:p>
    <w:p w14:paraId="49C55BC0" w14:textId="12D1CFC6" w:rsidR="001F3630" w:rsidRDefault="000F6422" w:rsidP="00650BB5">
      <w:pPr>
        <w:rPr>
          <w:rFonts w:ascii="Times New Roman" w:hAnsi="Times New Roman" w:cs="Times New Roman"/>
          <w:sz w:val="24"/>
          <w:szCs w:val="24"/>
        </w:rPr>
      </w:pPr>
      <w:r>
        <w:rPr>
          <w:rFonts w:ascii="Times New Roman" w:hAnsi="Times New Roman" w:cs="Times New Roman"/>
          <w:sz w:val="24"/>
          <w:szCs w:val="24"/>
        </w:rPr>
        <w:t xml:space="preserve">The models illustrated in </w:t>
      </w:r>
      <w:r w:rsidR="00906A99">
        <w:rPr>
          <w:rFonts w:ascii="Times New Roman" w:hAnsi="Times New Roman" w:cs="Times New Roman"/>
          <w:sz w:val="24"/>
          <w:szCs w:val="24"/>
        </w:rPr>
        <w:t>F</w:t>
      </w:r>
      <w:r>
        <w:rPr>
          <w:rFonts w:ascii="Times New Roman" w:hAnsi="Times New Roman" w:cs="Times New Roman"/>
          <w:sz w:val="24"/>
          <w:szCs w:val="24"/>
        </w:rPr>
        <w:t xml:space="preserve">igure </w:t>
      </w:r>
      <w:r w:rsidR="00906A99">
        <w:rPr>
          <w:rFonts w:ascii="Times New Roman" w:hAnsi="Times New Roman" w:cs="Times New Roman"/>
          <w:sz w:val="24"/>
          <w:szCs w:val="24"/>
        </w:rPr>
        <w:t>2</w:t>
      </w:r>
      <w:r>
        <w:rPr>
          <w:rFonts w:ascii="Times New Roman" w:hAnsi="Times New Roman" w:cs="Times New Roman"/>
          <w:sz w:val="24"/>
          <w:szCs w:val="24"/>
        </w:rPr>
        <w:t xml:space="preserve"> are complex with multiple dependent variable and ma</w:t>
      </w:r>
      <w:r w:rsidR="00C617E1">
        <w:rPr>
          <w:rFonts w:ascii="Times New Roman" w:hAnsi="Times New Roman" w:cs="Times New Roman"/>
          <w:sz w:val="24"/>
          <w:szCs w:val="24"/>
        </w:rPr>
        <w:t>n</w:t>
      </w:r>
      <w:r>
        <w:rPr>
          <w:rFonts w:ascii="Times New Roman" w:hAnsi="Times New Roman" w:cs="Times New Roman"/>
          <w:sz w:val="24"/>
          <w:szCs w:val="24"/>
        </w:rPr>
        <w:t xml:space="preserve">y direct and indirect pathways of relevance to the hypotheses. </w:t>
      </w:r>
      <w:r w:rsidR="007D18F8">
        <w:rPr>
          <w:rFonts w:ascii="Times New Roman" w:hAnsi="Times New Roman" w:cs="Times New Roman"/>
          <w:sz w:val="24"/>
          <w:szCs w:val="24"/>
        </w:rPr>
        <w:t>Fortunately,</w:t>
      </w:r>
      <w:r>
        <w:rPr>
          <w:rFonts w:ascii="Times New Roman" w:hAnsi="Times New Roman" w:cs="Times New Roman"/>
          <w:sz w:val="24"/>
          <w:szCs w:val="24"/>
        </w:rPr>
        <w:t xml:space="preserve"> however</w:t>
      </w:r>
      <w:r w:rsidR="00F11AEA">
        <w:rPr>
          <w:rFonts w:ascii="Times New Roman" w:hAnsi="Times New Roman" w:cs="Times New Roman"/>
          <w:sz w:val="24"/>
          <w:szCs w:val="24"/>
        </w:rPr>
        <w:t>,</w:t>
      </w:r>
      <w:r>
        <w:rPr>
          <w:rFonts w:ascii="Times New Roman" w:hAnsi="Times New Roman" w:cs="Times New Roman"/>
          <w:sz w:val="24"/>
          <w:szCs w:val="24"/>
        </w:rPr>
        <w:t xml:space="preserve"> we can avoid a lot of this complexity by limiting o</w:t>
      </w:r>
      <w:r w:rsidR="007D18F8">
        <w:rPr>
          <w:rFonts w:ascii="Times New Roman" w:hAnsi="Times New Roman" w:cs="Times New Roman"/>
          <w:sz w:val="24"/>
          <w:szCs w:val="24"/>
        </w:rPr>
        <w:t>u</w:t>
      </w:r>
      <w:r>
        <w:rPr>
          <w:rFonts w:ascii="Times New Roman" w:hAnsi="Times New Roman" w:cs="Times New Roman"/>
          <w:sz w:val="24"/>
          <w:szCs w:val="24"/>
        </w:rPr>
        <w:t xml:space="preserve">r models to include only voters who </w:t>
      </w:r>
      <w:r w:rsidR="00C617E1">
        <w:rPr>
          <w:rFonts w:ascii="Times New Roman" w:hAnsi="Times New Roman" w:cs="Times New Roman"/>
          <w:sz w:val="24"/>
          <w:szCs w:val="24"/>
        </w:rPr>
        <w:t xml:space="preserve">shared </w:t>
      </w:r>
      <w:r>
        <w:rPr>
          <w:rFonts w:ascii="Times New Roman" w:hAnsi="Times New Roman" w:cs="Times New Roman"/>
          <w:sz w:val="24"/>
          <w:szCs w:val="24"/>
        </w:rPr>
        <w:t>the same voting intention at the outset</w:t>
      </w:r>
      <w:r w:rsidR="00586AC0">
        <w:rPr>
          <w:rFonts w:ascii="Times New Roman" w:hAnsi="Times New Roman" w:cs="Times New Roman"/>
          <w:sz w:val="24"/>
          <w:szCs w:val="24"/>
        </w:rPr>
        <w:t xml:space="preserve"> (</w:t>
      </w:r>
      <w:r w:rsidR="002D2C7E">
        <w:rPr>
          <w:rFonts w:ascii="Times New Roman" w:hAnsi="Times New Roman" w:cs="Times New Roman"/>
          <w:sz w:val="24"/>
          <w:szCs w:val="24"/>
        </w:rPr>
        <w:t>t</w:t>
      </w:r>
      <w:r w:rsidR="00586AC0" w:rsidRPr="002D2C7E">
        <w:rPr>
          <w:rFonts w:ascii="Times New Roman" w:hAnsi="Times New Roman" w:cs="Times New Roman"/>
          <w:sz w:val="24"/>
          <w:szCs w:val="24"/>
          <w:vertAlign w:val="subscript"/>
        </w:rPr>
        <w:t>1</w:t>
      </w:r>
      <w:r w:rsidR="00586AC0">
        <w:rPr>
          <w:rFonts w:ascii="Times New Roman" w:hAnsi="Times New Roman" w:cs="Times New Roman"/>
          <w:sz w:val="24"/>
          <w:szCs w:val="24"/>
        </w:rPr>
        <w:t>)</w:t>
      </w:r>
      <w:r>
        <w:rPr>
          <w:rFonts w:ascii="Times New Roman" w:hAnsi="Times New Roman" w:cs="Times New Roman"/>
          <w:sz w:val="24"/>
          <w:szCs w:val="24"/>
        </w:rPr>
        <w:t xml:space="preserve">, thus making the models an analysis of change over the course of the referendum campaign. Table </w:t>
      </w:r>
      <w:r w:rsidR="00586AC0">
        <w:rPr>
          <w:rFonts w:ascii="Times New Roman" w:hAnsi="Times New Roman" w:cs="Times New Roman"/>
          <w:sz w:val="24"/>
          <w:szCs w:val="24"/>
        </w:rPr>
        <w:t>1</w:t>
      </w:r>
      <w:r>
        <w:rPr>
          <w:rFonts w:ascii="Times New Roman" w:hAnsi="Times New Roman" w:cs="Times New Roman"/>
          <w:sz w:val="24"/>
          <w:szCs w:val="24"/>
        </w:rPr>
        <w:t xml:space="preserve"> shows the flow of the vote between </w:t>
      </w:r>
      <w:r w:rsidR="002D2C7E">
        <w:rPr>
          <w:rFonts w:ascii="Times New Roman" w:hAnsi="Times New Roman" w:cs="Times New Roman"/>
          <w:sz w:val="24"/>
          <w:szCs w:val="24"/>
        </w:rPr>
        <w:t xml:space="preserve">BESIP </w:t>
      </w:r>
      <w:r>
        <w:rPr>
          <w:rFonts w:ascii="Times New Roman" w:hAnsi="Times New Roman" w:cs="Times New Roman"/>
          <w:sz w:val="24"/>
          <w:szCs w:val="24"/>
        </w:rPr>
        <w:t xml:space="preserve">wave 1 </w:t>
      </w:r>
      <w:r w:rsidR="00586AC0">
        <w:rPr>
          <w:rFonts w:ascii="Times New Roman" w:hAnsi="Times New Roman" w:cs="Times New Roman"/>
          <w:sz w:val="24"/>
          <w:szCs w:val="24"/>
        </w:rPr>
        <w:t>(Feb-</w:t>
      </w:r>
      <w:r w:rsidR="00586AC0" w:rsidRPr="00594215">
        <w:rPr>
          <w:rFonts w:ascii="Times New Roman" w:hAnsi="Times New Roman" w:cs="Times New Roman"/>
          <w:sz w:val="24"/>
          <w:szCs w:val="24"/>
        </w:rPr>
        <w:t>March, 2014</w:t>
      </w:r>
      <w:r w:rsidR="00586AC0">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2D2C7E">
        <w:rPr>
          <w:rFonts w:ascii="Times New Roman" w:hAnsi="Times New Roman" w:cs="Times New Roman"/>
          <w:sz w:val="24"/>
          <w:szCs w:val="24"/>
        </w:rPr>
        <w:t xml:space="preserve">BESIP </w:t>
      </w:r>
      <w:r>
        <w:rPr>
          <w:rFonts w:ascii="Times New Roman" w:hAnsi="Times New Roman" w:cs="Times New Roman"/>
          <w:sz w:val="24"/>
          <w:szCs w:val="24"/>
        </w:rPr>
        <w:t xml:space="preserve">wave </w:t>
      </w:r>
      <w:r w:rsidR="002D2C7E">
        <w:rPr>
          <w:rFonts w:ascii="Times New Roman" w:hAnsi="Times New Roman" w:cs="Times New Roman"/>
          <w:sz w:val="24"/>
          <w:szCs w:val="24"/>
        </w:rPr>
        <w:t>6</w:t>
      </w:r>
      <w:r w:rsidR="00586AC0">
        <w:rPr>
          <w:rFonts w:ascii="Times New Roman" w:hAnsi="Times New Roman" w:cs="Times New Roman"/>
          <w:sz w:val="24"/>
          <w:szCs w:val="24"/>
        </w:rPr>
        <w:t xml:space="preserve"> (May 2015)</w:t>
      </w:r>
      <w:r>
        <w:rPr>
          <w:rFonts w:ascii="Times New Roman" w:hAnsi="Times New Roman" w:cs="Times New Roman"/>
          <w:sz w:val="24"/>
          <w:szCs w:val="24"/>
        </w:rPr>
        <w:t xml:space="preserve">. What is immediately apparent is that the critical </w:t>
      </w:r>
      <w:r w:rsidR="005A75C2">
        <w:rPr>
          <w:rFonts w:ascii="Times New Roman" w:hAnsi="Times New Roman" w:cs="Times New Roman"/>
          <w:sz w:val="24"/>
          <w:szCs w:val="24"/>
        </w:rPr>
        <w:t>movement</w:t>
      </w:r>
      <w:r w:rsidR="005A75C2" w:rsidRPr="00594215">
        <w:rPr>
          <w:rFonts w:ascii="Times New Roman" w:hAnsi="Times New Roman" w:cs="Times New Roman"/>
          <w:sz w:val="24"/>
          <w:szCs w:val="24"/>
        </w:rPr>
        <w:t xml:space="preserve"> </w:t>
      </w:r>
      <w:r w:rsidR="008F53CB" w:rsidRPr="00594215">
        <w:rPr>
          <w:rFonts w:ascii="Times New Roman" w:hAnsi="Times New Roman" w:cs="Times New Roman"/>
          <w:sz w:val="24"/>
          <w:szCs w:val="24"/>
        </w:rPr>
        <w:t xml:space="preserve">– </w:t>
      </w:r>
      <w:r w:rsidR="008F53CB">
        <w:rPr>
          <w:rFonts w:ascii="Times New Roman" w:hAnsi="Times New Roman" w:cs="Times New Roman"/>
          <w:sz w:val="24"/>
          <w:szCs w:val="24"/>
        </w:rPr>
        <w:t>and the phenomenon</w:t>
      </w:r>
      <w:r>
        <w:rPr>
          <w:rFonts w:ascii="Times New Roman" w:hAnsi="Times New Roman" w:cs="Times New Roman"/>
          <w:sz w:val="24"/>
          <w:szCs w:val="24"/>
        </w:rPr>
        <w:t xml:space="preserve"> that we are trying to explain in this </w:t>
      </w:r>
      <w:r w:rsidR="00B660F2">
        <w:rPr>
          <w:rFonts w:ascii="Times New Roman" w:hAnsi="Times New Roman" w:cs="Times New Roman"/>
          <w:sz w:val="24"/>
          <w:szCs w:val="24"/>
        </w:rPr>
        <w:t>article</w:t>
      </w:r>
      <w:r w:rsidRPr="00594215">
        <w:rPr>
          <w:rFonts w:ascii="Times New Roman" w:hAnsi="Times New Roman" w:cs="Times New Roman"/>
          <w:sz w:val="24"/>
          <w:szCs w:val="24"/>
        </w:rPr>
        <w:t xml:space="preserve"> – </w:t>
      </w:r>
      <w:r>
        <w:rPr>
          <w:rFonts w:ascii="Times New Roman" w:hAnsi="Times New Roman" w:cs="Times New Roman"/>
          <w:sz w:val="24"/>
          <w:szCs w:val="24"/>
        </w:rPr>
        <w:t xml:space="preserve">is the exodus of Labour voters from early 2014 to </w:t>
      </w:r>
      <w:r w:rsidR="007F3EE8">
        <w:rPr>
          <w:rFonts w:ascii="Times New Roman" w:hAnsi="Times New Roman" w:cs="Times New Roman"/>
          <w:sz w:val="24"/>
          <w:szCs w:val="24"/>
        </w:rPr>
        <w:t xml:space="preserve">May </w:t>
      </w:r>
      <w:r w:rsidR="007F3EE8" w:rsidRPr="00594215">
        <w:rPr>
          <w:rFonts w:ascii="Times New Roman" w:hAnsi="Times New Roman" w:cs="Times New Roman"/>
          <w:sz w:val="24"/>
          <w:szCs w:val="24"/>
        </w:rPr>
        <w:t>2015.</w:t>
      </w:r>
      <w:r w:rsidR="007F3EE8">
        <w:rPr>
          <w:rFonts w:ascii="Times New Roman" w:hAnsi="Times New Roman" w:cs="Times New Roman"/>
          <w:sz w:val="24"/>
          <w:szCs w:val="24"/>
        </w:rPr>
        <w:t xml:space="preserve"> </w:t>
      </w:r>
      <w:r w:rsidR="007D18F8">
        <w:rPr>
          <w:rFonts w:ascii="Times New Roman" w:hAnsi="Times New Roman" w:cs="Times New Roman"/>
          <w:sz w:val="24"/>
          <w:szCs w:val="24"/>
        </w:rPr>
        <w:t xml:space="preserve">We see that </w:t>
      </w:r>
      <w:r w:rsidR="00563081">
        <w:rPr>
          <w:rFonts w:ascii="Times New Roman" w:hAnsi="Times New Roman" w:cs="Times New Roman"/>
          <w:sz w:val="24"/>
          <w:szCs w:val="24"/>
        </w:rPr>
        <w:t>33.</w:t>
      </w:r>
      <w:r w:rsidR="006A5A34">
        <w:rPr>
          <w:rFonts w:ascii="Times New Roman" w:hAnsi="Times New Roman" w:cs="Times New Roman"/>
          <w:sz w:val="24"/>
          <w:szCs w:val="24"/>
        </w:rPr>
        <w:t>4</w:t>
      </w:r>
      <w:r w:rsidR="007D18F8">
        <w:rPr>
          <w:rFonts w:ascii="Times New Roman" w:hAnsi="Times New Roman" w:cs="Times New Roman"/>
          <w:sz w:val="24"/>
          <w:szCs w:val="24"/>
        </w:rPr>
        <w:t>% of all th</w:t>
      </w:r>
      <w:r w:rsidR="00BC122C">
        <w:rPr>
          <w:rFonts w:ascii="Times New Roman" w:hAnsi="Times New Roman" w:cs="Times New Roman"/>
          <w:sz w:val="24"/>
          <w:szCs w:val="24"/>
        </w:rPr>
        <w:t>ose who supported Labour in 20</w:t>
      </w:r>
      <w:r w:rsidR="007D18F8">
        <w:rPr>
          <w:rFonts w:ascii="Times New Roman" w:hAnsi="Times New Roman" w:cs="Times New Roman"/>
          <w:sz w:val="24"/>
          <w:szCs w:val="24"/>
        </w:rPr>
        <w:t xml:space="preserve">14 had shifted to the SNP by the </w:t>
      </w:r>
      <w:r w:rsidR="00D75886">
        <w:rPr>
          <w:rFonts w:ascii="Times New Roman" w:hAnsi="Times New Roman" w:cs="Times New Roman"/>
          <w:sz w:val="24"/>
          <w:szCs w:val="24"/>
        </w:rPr>
        <w:t>general election</w:t>
      </w:r>
      <w:r w:rsidR="007D18F8">
        <w:rPr>
          <w:rFonts w:ascii="Times New Roman" w:hAnsi="Times New Roman" w:cs="Times New Roman"/>
          <w:sz w:val="24"/>
          <w:szCs w:val="24"/>
        </w:rPr>
        <w:t xml:space="preserve"> and these made up </w:t>
      </w:r>
      <w:r w:rsidR="00563081">
        <w:rPr>
          <w:rFonts w:ascii="Times New Roman" w:hAnsi="Times New Roman" w:cs="Times New Roman"/>
          <w:sz w:val="24"/>
          <w:szCs w:val="24"/>
        </w:rPr>
        <w:t>12.3</w:t>
      </w:r>
      <w:r w:rsidR="007D18F8">
        <w:rPr>
          <w:rFonts w:ascii="Times New Roman" w:hAnsi="Times New Roman" w:cs="Times New Roman"/>
          <w:sz w:val="24"/>
          <w:szCs w:val="24"/>
        </w:rPr>
        <w:t xml:space="preserve">% of all Scottish voters. </w:t>
      </w:r>
      <w:r w:rsidR="006A5A34">
        <w:rPr>
          <w:rFonts w:ascii="Times New Roman" w:hAnsi="Times New Roman" w:cs="Times New Roman"/>
          <w:sz w:val="24"/>
          <w:szCs w:val="24"/>
        </w:rPr>
        <w:t xml:space="preserve">This </w:t>
      </w:r>
      <w:r w:rsidR="00C617E1">
        <w:rPr>
          <w:rFonts w:ascii="Times New Roman" w:hAnsi="Times New Roman" w:cs="Times New Roman"/>
          <w:sz w:val="24"/>
          <w:szCs w:val="24"/>
        </w:rPr>
        <w:t xml:space="preserve">was also reflected </w:t>
      </w:r>
      <w:r w:rsidR="00586AC0">
        <w:rPr>
          <w:rFonts w:ascii="Times New Roman" w:hAnsi="Times New Roman" w:cs="Times New Roman"/>
          <w:sz w:val="24"/>
          <w:szCs w:val="24"/>
        </w:rPr>
        <w:t xml:space="preserve">in </w:t>
      </w:r>
      <w:r w:rsidR="002E25E8">
        <w:rPr>
          <w:rFonts w:ascii="Times New Roman" w:hAnsi="Times New Roman" w:cs="Times New Roman"/>
          <w:sz w:val="24"/>
          <w:szCs w:val="24"/>
        </w:rPr>
        <w:t xml:space="preserve">the timing of the </w:t>
      </w:r>
      <w:r w:rsidR="007F3EE8">
        <w:rPr>
          <w:rFonts w:ascii="Times New Roman" w:hAnsi="Times New Roman" w:cs="Times New Roman"/>
          <w:sz w:val="24"/>
          <w:szCs w:val="24"/>
        </w:rPr>
        <w:t>SNP</w:t>
      </w:r>
      <w:r w:rsidR="002E25E8">
        <w:rPr>
          <w:rFonts w:ascii="Times New Roman" w:hAnsi="Times New Roman" w:cs="Times New Roman"/>
          <w:sz w:val="24"/>
          <w:szCs w:val="24"/>
        </w:rPr>
        <w:t>’s rise in the</w:t>
      </w:r>
      <w:r w:rsidR="007F3EE8">
        <w:rPr>
          <w:rFonts w:ascii="Times New Roman" w:hAnsi="Times New Roman" w:cs="Times New Roman"/>
          <w:sz w:val="24"/>
          <w:szCs w:val="24"/>
        </w:rPr>
        <w:t xml:space="preserve"> opinion poll</w:t>
      </w:r>
      <w:r w:rsidR="002E25E8">
        <w:rPr>
          <w:rFonts w:ascii="Times New Roman" w:hAnsi="Times New Roman" w:cs="Times New Roman"/>
          <w:sz w:val="24"/>
          <w:szCs w:val="24"/>
        </w:rPr>
        <w:t>s</w:t>
      </w:r>
      <w:r w:rsidR="007F3EE8">
        <w:rPr>
          <w:rFonts w:ascii="Times New Roman" w:hAnsi="Times New Roman" w:cs="Times New Roman"/>
          <w:sz w:val="24"/>
          <w:szCs w:val="24"/>
        </w:rPr>
        <w:t xml:space="preserve"> (and Labour</w:t>
      </w:r>
      <w:r w:rsidR="00C57217">
        <w:rPr>
          <w:rFonts w:ascii="Times New Roman" w:hAnsi="Times New Roman" w:cs="Times New Roman"/>
          <w:sz w:val="24"/>
          <w:szCs w:val="24"/>
        </w:rPr>
        <w:t>’</w:t>
      </w:r>
      <w:r w:rsidR="007F3EE8">
        <w:rPr>
          <w:rFonts w:ascii="Times New Roman" w:hAnsi="Times New Roman" w:cs="Times New Roman"/>
          <w:sz w:val="24"/>
          <w:szCs w:val="24"/>
        </w:rPr>
        <w:t>s decline</w:t>
      </w:r>
      <w:r w:rsidR="005A75C2">
        <w:rPr>
          <w:rFonts w:ascii="Times New Roman" w:hAnsi="Times New Roman" w:cs="Times New Roman"/>
          <w:sz w:val="24"/>
          <w:szCs w:val="24"/>
        </w:rPr>
        <w:t>) which</w:t>
      </w:r>
      <w:r w:rsidR="002E25E8">
        <w:rPr>
          <w:rFonts w:ascii="Times New Roman" w:hAnsi="Times New Roman" w:cs="Times New Roman"/>
          <w:sz w:val="24"/>
          <w:szCs w:val="24"/>
        </w:rPr>
        <w:t xml:space="preserve"> occurred from around April 2014 onwards</w:t>
      </w:r>
      <w:r w:rsidR="007F3EE8">
        <w:rPr>
          <w:rFonts w:ascii="Times New Roman" w:hAnsi="Times New Roman" w:cs="Times New Roman"/>
          <w:sz w:val="24"/>
          <w:szCs w:val="24"/>
        </w:rPr>
        <w:t>. This is not to say that there was no important change prior to 2014</w:t>
      </w:r>
      <w:r w:rsidR="00C617E1">
        <w:rPr>
          <w:rFonts w:ascii="Times New Roman" w:hAnsi="Times New Roman" w:cs="Times New Roman"/>
          <w:sz w:val="24"/>
          <w:szCs w:val="24"/>
        </w:rPr>
        <w:t>, but</w:t>
      </w:r>
      <w:r w:rsidR="007F3EE8">
        <w:rPr>
          <w:rFonts w:ascii="Times New Roman" w:hAnsi="Times New Roman" w:cs="Times New Roman"/>
          <w:sz w:val="24"/>
          <w:szCs w:val="24"/>
        </w:rPr>
        <w:t xml:space="preserve"> by focussing on </w:t>
      </w:r>
      <w:r w:rsidR="00C57217">
        <w:rPr>
          <w:rFonts w:ascii="Times New Roman" w:hAnsi="Times New Roman" w:cs="Times New Roman"/>
          <w:sz w:val="24"/>
          <w:szCs w:val="24"/>
        </w:rPr>
        <w:t xml:space="preserve">the </w:t>
      </w:r>
      <w:r w:rsidR="007F3EE8">
        <w:rPr>
          <w:rFonts w:ascii="Times New Roman" w:hAnsi="Times New Roman" w:cs="Times New Roman"/>
          <w:sz w:val="24"/>
          <w:szCs w:val="24"/>
        </w:rPr>
        <w:t xml:space="preserve">2014-15 </w:t>
      </w:r>
      <w:r w:rsidR="00C617E1">
        <w:rPr>
          <w:rFonts w:ascii="Times New Roman" w:hAnsi="Times New Roman" w:cs="Times New Roman"/>
          <w:sz w:val="24"/>
          <w:szCs w:val="24"/>
        </w:rPr>
        <w:t>period,</w:t>
      </w:r>
      <w:r w:rsidR="007F3EE8">
        <w:rPr>
          <w:rFonts w:ascii="Times New Roman" w:hAnsi="Times New Roman" w:cs="Times New Roman"/>
          <w:sz w:val="24"/>
          <w:szCs w:val="24"/>
        </w:rPr>
        <w:t xml:space="preserve"> we are able to capture a substantial </w:t>
      </w:r>
      <w:r w:rsidR="005E0923">
        <w:rPr>
          <w:rFonts w:ascii="Times New Roman" w:hAnsi="Times New Roman" w:cs="Times New Roman"/>
          <w:sz w:val="24"/>
          <w:szCs w:val="24"/>
        </w:rPr>
        <w:t xml:space="preserve">proportion </w:t>
      </w:r>
      <w:r w:rsidR="007F3EE8">
        <w:rPr>
          <w:rFonts w:ascii="Times New Roman" w:hAnsi="Times New Roman" w:cs="Times New Roman"/>
          <w:sz w:val="24"/>
          <w:szCs w:val="24"/>
        </w:rPr>
        <w:t xml:space="preserve">of the </w:t>
      </w:r>
      <w:r w:rsidR="0071503C">
        <w:rPr>
          <w:rFonts w:ascii="Times New Roman" w:hAnsi="Times New Roman" w:cs="Times New Roman"/>
          <w:sz w:val="24"/>
          <w:szCs w:val="24"/>
        </w:rPr>
        <w:t>shift from Labour to the SNP</w:t>
      </w:r>
      <w:r w:rsidR="007F3EE8">
        <w:rPr>
          <w:rFonts w:ascii="Times New Roman" w:hAnsi="Times New Roman" w:cs="Times New Roman"/>
          <w:sz w:val="24"/>
          <w:szCs w:val="24"/>
        </w:rPr>
        <w:t xml:space="preserve">. </w:t>
      </w:r>
      <w:r w:rsidR="001F3630">
        <w:rPr>
          <w:rFonts w:ascii="Times New Roman" w:hAnsi="Times New Roman" w:cs="Times New Roman"/>
          <w:sz w:val="24"/>
          <w:szCs w:val="24"/>
        </w:rPr>
        <w:t xml:space="preserve">While for most of our panel </w:t>
      </w:r>
      <w:r w:rsidR="007F3EE8">
        <w:rPr>
          <w:rFonts w:ascii="Times New Roman" w:hAnsi="Times New Roman" w:cs="Times New Roman"/>
          <w:sz w:val="24"/>
          <w:szCs w:val="24"/>
        </w:rPr>
        <w:t xml:space="preserve">we </w:t>
      </w:r>
      <w:r w:rsidR="001F3630">
        <w:rPr>
          <w:rFonts w:ascii="Times New Roman" w:hAnsi="Times New Roman" w:cs="Times New Roman"/>
          <w:sz w:val="24"/>
          <w:szCs w:val="24"/>
        </w:rPr>
        <w:t>know how they voted in 2010</w:t>
      </w:r>
      <w:r w:rsidR="002D2C7E">
        <w:rPr>
          <w:rFonts w:ascii="Times New Roman" w:hAnsi="Times New Roman" w:cs="Times New Roman"/>
          <w:sz w:val="24"/>
          <w:szCs w:val="24"/>
        </w:rPr>
        <w:t>, because</w:t>
      </w:r>
      <w:r w:rsidR="007F3EE8">
        <w:rPr>
          <w:rFonts w:ascii="Times New Roman" w:hAnsi="Times New Roman" w:cs="Times New Roman"/>
          <w:sz w:val="24"/>
          <w:szCs w:val="24"/>
        </w:rPr>
        <w:t xml:space="preserve"> we </w:t>
      </w:r>
      <w:r w:rsidR="001F3630">
        <w:rPr>
          <w:rFonts w:ascii="Times New Roman" w:hAnsi="Times New Roman" w:cs="Times New Roman"/>
          <w:sz w:val="24"/>
          <w:szCs w:val="24"/>
        </w:rPr>
        <w:t>do</w:t>
      </w:r>
      <w:r w:rsidR="007F3EE8">
        <w:rPr>
          <w:rFonts w:ascii="Times New Roman" w:hAnsi="Times New Roman" w:cs="Times New Roman"/>
          <w:sz w:val="24"/>
          <w:szCs w:val="24"/>
        </w:rPr>
        <w:t xml:space="preserve"> not have </w:t>
      </w:r>
      <w:r w:rsidR="00C617E1">
        <w:rPr>
          <w:rFonts w:ascii="Times New Roman" w:hAnsi="Times New Roman" w:cs="Times New Roman"/>
          <w:sz w:val="24"/>
          <w:szCs w:val="24"/>
        </w:rPr>
        <w:t>most of the relevant explanatory</w:t>
      </w:r>
      <w:r w:rsidR="007F3EE8">
        <w:rPr>
          <w:rFonts w:ascii="Times New Roman" w:hAnsi="Times New Roman" w:cs="Times New Roman"/>
          <w:sz w:val="24"/>
          <w:szCs w:val="24"/>
        </w:rPr>
        <w:t xml:space="preserve"> variables prior to 2014</w:t>
      </w:r>
      <w:r w:rsidR="001F3630">
        <w:rPr>
          <w:rFonts w:ascii="Times New Roman" w:hAnsi="Times New Roman" w:cs="Times New Roman"/>
          <w:sz w:val="24"/>
          <w:szCs w:val="24"/>
        </w:rPr>
        <w:t xml:space="preserve">, in our cross-lagged models we treat </w:t>
      </w:r>
      <w:r w:rsidR="002D2C7E">
        <w:rPr>
          <w:rFonts w:ascii="Times New Roman" w:hAnsi="Times New Roman" w:cs="Times New Roman"/>
          <w:sz w:val="24"/>
          <w:szCs w:val="24"/>
        </w:rPr>
        <w:t>w</w:t>
      </w:r>
      <w:r w:rsidR="005A4F07">
        <w:rPr>
          <w:rFonts w:ascii="Times New Roman" w:hAnsi="Times New Roman" w:cs="Times New Roman"/>
          <w:sz w:val="24"/>
          <w:szCs w:val="24"/>
        </w:rPr>
        <w:t>ave one</w:t>
      </w:r>
      <w:r w:rsidR="001F3630">
        <w:rPr>
          <w:rFonts w:ascii="Times New Roman" w:hAnsi="Times New Roman" w:cs="Times New Roman"/>
          <w:sz w:val="24"/>
          <w:szCs w:val="24"/>
        </w:rPr>
        <w:t xml:space="preserve"> as t</w:t>
      </w:r>
      <w:r w:rsidR="001F3630" w:rsidRPr="002D2C7E">
        <w:rPr>
          <w:rFonts w:ascii="Times New Roman" w:hAnsi="Times New Roman" w:cs="Times New Roman"/>
          <w:sz w:val="24"/>
          <w:szCs w:val="24"/>
          <w:vertAlign w:val="subscript"/>
        </w:rPr>
        <w:t>1</w:t>
      </w:r>
      <w:r w:rsidR="007F3EE8">
        <w:rPr>
          <w:rFonts w:ascii="Times New Roman" w:hAnsi="Times New Roman" w:cs="Times New Roman"/>
          <w:sz w:val="24"/>
          <w:szCs w:val="24"/>
        </w:rPr>
        <w:t xml:space="preserve">. For this </w:t>
      </w:r>
      <w:r w:rsidR="00946AF1">
        <w:rPr>
          <w:rFonts w:ascii="Times New Roman" w:hAnsi="Times New Roman" w:cs="Times New Roman"/>
          <w:sz w:val="24"/>
          <w:szCs w:val="24"/>
        </w:rPr>
        <w:t>reason</w:t>
      </w:r>
      <w:r w:rsidR="00C617E1">
        <w:rPr>
          <w:rFonts w:ascii="Times New Roman" w:hAnsi="Times New Roman" w:cs="Times New Roman"/>
          <w:sz w:val="24"/>
          <w:szCs w:val="24"/>
        </w:rPr>
        <w:t xml:space="preserve"> and</w:t>
      </w:r>
      <w:r w:rsidR="007F3EE8">
        <w:rPr>
          <w:rFonts w:ascii="Times New Roman" w:hAnsi="Times New Roman" w:cs="Times New Roman"/>
          <w:sz w:val="24"/>
          <w:szCs w:val="24"/>
        </w:rPr>
        <w:t xml:space="preserve"> because </w:t>
      </w:r>
      <w:r w:rsidR="00F11AEA">
        <w:rPr>
          <w:rFonts w:ascii="Times New Roman" w:hAnsi="Times New Roman" w:cs="Times New Roman"/>
          <w:sz w:val="24"/>
          <w:szCs w:val="24"/>
        </w:rPr>
        <w:t xml:space="preserve">of our </w:t>
      </w:r>
      <w:r w:rsidR="007F3EE8">
        <w:rPr>
          <w:rFonts w:ascii="Times New Roman" w:hAnsi="Times New Roman" w:cs="Times New Roman"/>
          <w:sz w:val="24"/>
          <w:szCs w:val="24"/>
        </w:rPr>
        <w:t xml:space="preserve">interest in the haemorrhage of Labour </w:t>
      </w:r>
      <w:r w:rsidR="007F3EE8" w:rsidRPr="00594215">
        <w:rPr>
          <w:rFonts w:ascii="Times New Roman" w:hAnsi="Times New Roman" w:cs="Times New Roman"/>
          <w:sz w:val="24"/>
          <w:szCs w:val="24"/>
        </w:rPr>
        <w:t>voting</w:t>
      </w:r>
      <w:r w:rsidR="007F3EE8">
        <w:rPr>
          <w:rFonts w:ascii="Times New Roman" w:hAnsi="Times New Roman" w:cs="Times New Roman"/>
          <w:sz w:val="24"/>
          <w:szCs w:val="24"/>
        </w:rPr>
        <w:t xml:space="preserve"> we restrict our </w:t>
      </w:r>
      <w:r w:rsidR="002D2C7E">
        <w:rPr>
          <w:rFonts w:ascii="Times New Roman" w:hAnsi="Times New Roman" w:cs="Times New Roman"/>
          <w:sz w:val="24"/>
          <w:szCs w:val="24"/>
        </w:rPr>
        <w:t xml:space="preserve">cross-lagged models </w:t>
      </w:r>
      <w:r w:rsidR="007F3EE8">
        <w:rPr>
          <w:rFonts w:ascii="Times New Roman" w:hAnsi="Times New Roman" w:cs="Times New Roman"/>
          <w:sz w:val="24"/>
          <w:szCs w:val="24"/>
        </w:rPr>
        <w:t xml:space="preserve">to Scottish panel members who intended to vote Labour when we first interviewed them in 2014. In other words, we are examining Labour desertion to the SNP between February 2014 and May 2015. </w:t>
      </w:r>
    </w:p>
    <w:p w14:paraId="5B1EB6A8" w14:textId="77777777" w:rsidR="00320BAB" w:rsidRDefault="00320BAB" w:rsidP="007D18F8">
      <w:pPr>
        <w:rPr>
          <w:rFonts w:ascii="Times New Roman" w:hAnsi="Times New Roman" w:cs="Times New Roman"/>
          <w:sz w:val="24"/>
          <w:szCs w:val="24"/>
        </w:rPr>
      </w:pPr>
    </w:p>
    <w:p w14:paraId="2D195BDB" w14:textId="6A87093C" w:rsidR="007D18F8" w:rsidRPr="007D4666" w:rsidRDefault="007D18F8" w:rsidP="007D18F8">
      <w:pPr>
        <w:rPr>
          <w:rFonts w:ascii="Times New Roman" w:hAnsi="Times New Roman" w:cs="Times New Roman"/>
          <w:sz w:val="24"/>
          <w:szCs w:val="24"/>
        </w:rPr>
      </w:pPr>
      <w:r w:rsidRPr="00594215">
        <w:rPr>
          <w:rFonts w:ascii="Times New Roman" w:hAnsi="Times New Roman" w:cs="Times New Roman"/>
          <w:sz w:val="24"/>
          <w:szCs w:val="24"/>
        </w:rPr>
        <w:t>Ta</w:t>
      </w:r>
      <w:r w:rsidR="004D3CFE" w:rsidRPr="00594215">
        <w:rPr>
          <w:rFonts w:ascii="Times New Roman" w:hAnsi="Times New Roman" w:cs="Times New Roman"/>
          <w:sz w:val="24"/>
          <w:szCs w:val="24"/>
        </w:rPr>
        <w:t>ble 1</w:t>
      </w:r>
      <w:r w:rsidR="009B0528" w:rsidRPr="00594215">
        <w:rPr>
          <w:rFonts w:ascii="Times New Roman" w:hAnsi="Times New Roman" w:cs="Times New Roman"/>
          <w:sz w:val="24"/>
          <w:szCs w:val="24"/>
        </w:rPr>
        <w:t>.</w:t>
      </w:r>
      <w:r w:rsidRPr="007D4666">
        <w:rPr>
          <w:rFonts w:ascii="Times New Roman" w:hAnsi="Times New Roman" w:cs="Times New Roman"/>
          <w:sz w:val="24"/>
          <w:szCs w:val="24"/>
        </w:rPr>
        <w:t xml:space="preserve"> </w:t>
      </w:r>
      <w:r w:rsidRPr="00594215">
        <w:rPr>
          <w:rFonts w:ascii="Times New Roman" w:hAnsi="Times New Roman" w:cs="Times New Roman"/>
          <w:sz w:val="24"/>
          <w:szCs w:val="24"/>
        </w:rPr>
        <w:t>Intention in Feb 2014 (wave 1) versus eventual W6 GE vote,</w:t>
      </w:r>
      <w:r w:rsidR="00B00677" w:rsidRPr="00594215">
        <w:rPr>
          <w:rFonts w:ascii="Times New Roman" w:hAnsi="Times New Roman" w:cs="Times New Roman"/>
          <w:sz w:val="24"/>
          <w:szCs w:val="24"/>
        </w:rPr>
        <w:t xml:space="preserve"> row percent and total percent</w:t>
      </w:r>
    </w:p>
    <w:tbl>
      <w:tblPr>
        <w:tblStyle w:val="TableGrid"/>
        <w:tblW w:w="91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83"/>
        <w:gridCol w:w="1228"/>
        <w:gridCol w:w="1229"/>
        <w:gridCol w:w="1228"/>
        <w:gridCol w:w="1229"/>
        <w:gridCol w:w="1228"/>
        <w:gridCol w:w="1229"/>
      </w:tblGrid>
      <w:tr w:rsidR="000C560D" w:rsidRPr="000C560D" w14:paraId="4B99DA2E" w14:textId="77777777" w:rsidTr="000C560D">
        <w:trPr>
          <w:trHeight w:val="300"/>
        </w:trPr>
        <w:tc>
          <w:tcPr>
            <w:tcW w:w="1526" w:type="dxa"/>
            <w:tcBorders>
              <w:bottom w:val="nil"/>
            </w:tcBorders>
            <w:noWrap/>
            <w:vAlign w:val="bottom"/>
            <w:hideMark/>
          </w:tcPr>
          <w:p w14:paraId="2408302B" w14:textId="77777777" w:rsidR="000C560D" w:rsidRPr="000C560D" w:rsidRDefault="000C560D" w:rsidP="000C560D">
            <w:pPr>
              <w:jc w:val="center"/>
              <w:rPr>
                <w:rFonts w:ascii="Times New Roman" w:hAnsi="Times New Roman" w:cs="Times New Roman"/>
                <w:sz w:val="18"/>
                <w:szCs w:val="24"/>
              </w:rPr>
            </w:pPr>
          </w:p>
        </w:tc>
        <w:tc>
          <w:tcPr>
            <w:tcW w:w="283" w:type="dxa"/>
            <w:vAlign w:val="bottom"/>
          </w:tcPr>
          <w:p w14:paraId="3EF6349B" w14:textId="77777777" w:rsidR="000C560D" w:rsidRPr="000C560D" w:rsidRDefault="000C560D" w:rsidP="000C560D">
            <w:pPr>
              <w:jc w:val="center"/>
              <w:rPr>
                <w:rFonts w:ascii="Times New Roman" w:hAnsi="Times New Roman" w:cs="Times New Roman"/>
                <w:sz w:val="18"/>
                <w:szCs w:val="24"/>
              </w:rPr>
            </w:pPr>
          </w:p>
        </w:tc>
        <w:tc>
          <w:tcPr>
            <w:tcW w:w="7371" w:type="dxa"/>
            <w:gridSpan w:val="6"/>
            <w:tcBorders>
              <w:bottom w:val="nil"/>
            </w:tcBorders>
            <w:noWrap/>
            <w:vAlign w:val="bottom"/>
            <w:hideMark/>
          </w:tcPr>
          <w:p w14:paraId="6012C845" w14:textId="1FB06490" w:rsidR="000C560D" w:rsidRPr="000C560D" w:rsidRDefault="000C560D" w:rsidP="000C560D">
            <w:pPr>
              <w:jc w:val="center"/>
              <w:rPr>
                <w:rFonts w:ascii="Times New Roman" w:hAnsi="Times New Roman" w:cs="Times New Roman"/>
                <w:b/>
                <w:sz w:val="18"/>
                <w:szCs w:val="24"/>
              </w:rPr>
            </w:pPr>
            <w:r w:rsidRPr="000C560D">
              <w:rPr>
                <w:rFonts w:ascii="Times New Roman" w:hAnsi="Times New Roman" w:cs="Times New Roman"/>
                <w:b/>
                <w:sz w:val="18"/>
                <w:szCs w:val="24"/>
              </w:rPr>
              <w:t>Reported vote May 2016</w:t>
            </w:r>
          </w:p>
        </w:tc>
      </w:tr>
      <w:tr w:rsidR="000C560D" w:rsidRPr="000C560D" w14:paraId="70019437" w14:textId="77777777" w:rsidTr="000C560D">
        <w:trPr>
          <w:trHeight w:val="300"/>
        </w:trPr>
        <w:tc>
          <w:tcPr>
            <w:tcW w:w="1526" w:type="dxa"/>
            <w:tcBorders>
              <w:top w:val="nil"/>
              <w:bottom w:val="single" w:sz="4" w:space="0" w:color="auto"/>
            </w:tcBorders>
            <w:noWrap/>
            <w:vAlign w:val="bottom"/>
            <w:hideMark/>
          </w:tcPr>
          <w:p w14:paraId="600D5BA6" w14:textId="776D2557" w:rsidR="000C560D" w:rsidRPr="00594215" w:rsidRDefault="000C560D" w:rsidP="000C560D">
            <w:pPr>
              <w:jc w:val="center"/>
              <w:rPr>
                <w:rFonts w:ascii="Times New Roman" w:hAnsi="Times New Roman" w:cs="Times New Roman"/>
                <w:b/>
                <w:sz w:val="18"/>
                <w:szCs w:val="24"/>
              </w:rPr>
            </w:pPr>
            <w:r w:rsidRPr="00594215">
              <w:rPr>
                <w:rFonts w:ascii="Times New Roman" w:hAnsi="Times New Roman" w:cs="Times New Roman"/>
                <w:b/>
                <w:sz w:val="18"/>
                <w:szCs w:val="24"/>
              </w:rPr>
              <w:t>Vote intention</w:t>
            </w:r>
          </w:p>
          <w:p w14:paraId="6853EBC1" w14:textId="4D0EBB7C" w:rsidR="000C560D" w:rsidRPr="000C560D" w:rsidRDefault="000C560D" w:rsidP="000C560D">
            <w:pPr>
              <w:jc w:val="center"/>
              <w:rPr>
                <w:rFonts w:ascii="Times New Roman" w:hAnsi="Times New Roman" w:cs="Times New Roman"/>
                <w:sz w:val="18"/>
                <w:szCs w:val="24"/>
              </w:rPr>
            </w:pPr>
            <w:r w:rsidRPr="00594215">
              <w:rPr>
                <w:rFonts w:ascii="Times New Roman" w:hAnsi="Times New Roman" w:cs="Times New Roman"/>
                <w:b/>
                <w:sz w:val="18"/>
                <w:szCs w:val="24"/>
              </w:rPr>
              <w:t>Feb 2014</w:t>
            </w:r>
          </w:p>
        </w:tc>
        <w:tc>
          <w:tcPr>
            <w:tcW w:w="283" w:type="dxa"/>
            <w:vAlign w:val="bottom"/>
          </w:tcPr>
          <w:p w14:paraId="5384E835" w14:textId="77777777" w:rsidR="000C560D" w:rsidRPr="000C560D" w:rsidRDefault="000C560D" w:rsidP="000C560D">
            <w:pPr>
              <w:jc w:val="center"/>
              <w:rPr>
                <w:rFonts w:ascii="Times New Roman" w:hAnsi="Times New Roman" w:cs="Times New Roman"/>
                <w:sz w:val="18"/>
                <w:szCs w:val="24"/>
              </w:rPr>
            </w:pPr>
          </w:p>
        </w:tc>
        <w:tc>
          <w:tcPr>
            <w:tcW w:w="1228" w:type="dxa"/>
            <w:tcBorders>
              <w:top w:val="nil"/>
              <w:bottom w:val="single" w:sz="4" w:space="0" w:color="auto"/>
            </w:tcBorders>
            <w:noWrap/>
            <w:vAlign w:val="bottom"/>
            <w:hideMark/>
          </w:tcPr>
          <w:p w14:paraId="76882B2B" w14:textId="064D0351" w:rsidR="000C560D" w:rsidRPr="00594215" w:rsidRDefault="000C560D" w:rsidP="000C560D">
            <w:pPr>
              <w:jc w:val="center"/>
              <w:rPr>
                <w:rFonts w:ascii="Times New Roman" w:hAnsi="Times New Roman" w:cs="Times New Roman"/>
                <w:sz w:val="18"/>
                <w:szCs w:val="24"/>
              </w:rPr>
            </w:pPr>
            <w:r w:rsidRPr="00594215">
              <w:rPr>
                <w:rFonts w:ascii="Times New Roman" w:hAnsi="Times New Roman" w:cs="Times New Roman"/>
                <w:sz w:val="18"/>
                <w:szCs w:val="24"/>
              </w:rPr>
              <w:t>Labour</w:t>
            </w:r>
          </w:p>
        </w:tc>
        <w:tc>
          <w:tcPr>
            <w:tcW w:w="1229" w:type="dxa"/>
            <w:tcBorders>
              <w:top w:val="nil"/>
              <w:bottom w:val="single" w:sz="4" w:space="0" w:color="auto"/>
            </w:tcBorders>
            <w:noWrap/>
            <w:vAlign w:val="bottom"/>
            <w:hideMark/>
          </w:tcPr>
          <w:p w14:paraId="60ED0B94" w14:textId="77777777" w:rsidR="000C560D" w:rsidRPr="00594215" w:rsidRDefault="000C560D" w:rsidP="000C560D">
            <w:pPr>
              <w:jc w:val="center"/>
              <w:rPr>
                <w:rFonts w:ascii="Times New Roman" w:hAnsi="Times New Roman" w:cs="Times New Roman"/>
                <w:sz w:val="18"/>
                <w:szCs w:val="24"/>
              </w:rPr>
            </w:pPr>
            <w:r w:rsidRPr="00594215">
              <w:rPr>
                <w:rFonts w:ascii="Times New Roman" w:hAnsi="Times New Roman" w:cs="Times New Roman"/>
                <w:sz w:val="18"/>
                <w:szCs w:val="24"/>
              </w:rPr>
              <w:t>SNP</w:t>
            </w:r>
          </w:p>
        </w:tc>
        <w:tc>
          <w:tcPr>
            <w:tcW w:w="1228" w:type="dxa"/>
            <w:tcBorders>
              <w:top w:val="nil"/>
              <w:bottom w:val="single" w:sz="4" w:space="0" w:color="auto"/>
            </w:tcBorders>
            <w:noWrap/>
            <w:vAlign w:val="bottom"/>
            <w:hideMark/>
          </w:tcPr>
          <w:p w14:paraId="00E20975" w14:textId="2703F6EB" w:rsidR="000C560D" w:rsidRPr="00594215" w:rsidRDefault="000C560D" w:rsidP="000C560D">
            <w:pPr>
              <w:jc w:val="center"/>
              <w:rPr>
                <w:rFonts w:ascii="Times New Roman" w:hAnsi="Times New Roman" w:cs="Times New Roman"/>
                <w:sz w:val="18"/>
                <w:szCs w:val="24"/>
              </w:rPr>
            </w:pPr>
            <w:r w:rsidRPr="00594215">
              <w:rPr>
                <w:rFonts w:ascii="Times New Roman" w:hAnsi="Times New Roman" w:cs="Times New Roman"/>
                <w:sz w:val="18"/>
                <w:szCs w:val="24"/>
              </w:rPr>
              <w:t>Conservative</w:t>
            </w:r>
          </w:p>
        </w:tc>
        <w:tc>
          <w:tcPr>
            <w:tcW w:w="1229" w:type="dxa"/>
            <w:tcBorders>
              <w:top w:val="nil"/>
              <w:bottom w:val="single" w:sz="4" w:space="0" w:color="auto"/>
            </w:tcBorders>
            <w:noWrap/>
            <w:vAlign w:val="bottom"/>
            <w:hideMark/>
          </w:tcPr>
          <w:p w14:paraId="7A917510" w14:textId="5E24550F" w:rsidR="000C560D" w:rsidRPr="00594215" w:rsidRDefault="000C560D" w:rsidP="000C560D">
            <w:pPr>
              <w:jc w:val="center"/>
              <w:rPr>
                <w:rFonts w:ascii="Times New Roman" w:hAnsi="Times New Roman" w:cs="Times New Roman"/>
                <w:sz w:val="18"/>
                <w:szCs w:val="24"/>
              </w:rPr>
            </w:pPr>
            <w:r w:rsidRPr="00594215">
              <w:rPr>
                <w:rFonts w:ascii="Times New Roman" w:hAnsi="Times New Roman" w:cs="Times New Roman"/>
                <w:sz w:val="18"/>
                <w:szCs w:val="24"/>
              </w:rPr>
              <w:t>Liberal Democrat</w:t>
            </w:r>
          </w:p>
        </w:tc>
        <w:tc>
          <w:tcPr>
            <w:tcW w:w="1228" w:type="dxa"/>
            <w:tcBorders>
              <w:top w:val="nil"/>
              <w:bottom w:val="single" w:sz="4" w:space="0" w:color="auto"/>
            </w:tcBorders>
            <w:noWrap/>
            <w:vAlign w:val="bottom"/>
            <w:hideMark/>
          </w:tcPr>
          <w:p w14:paraId="3944E36C" w14:textId="77777777" w:rsidR="000C560D" w:rsidRPr="00594215" w:rsidRDefault="000C560D" w:rsidP="000C560D">
            <w:pPr>
              <w:jc w:val="center"/>
              <w:rPr>
                <w:rFonts w:ascii="Times New Roman" w:hAnsi="Times New Roman" w:cs="Times New Roman"/>
                <w:sz w:val="18"/>
                <w:szCs w:val="24"/>
              </w:rPr>
            </w:pPr>
            <w:r w:rsidRPr="00594215">
              <w:rPr>
                <w:rFonts w:ascii="Times New Roman" w:hAnsi="Times New Roman" w:cs="Times New Roman"/>
                <w:sz w:val="18"/>
                <w:szCs w:val="24"/>
              </w:rPr>
              <w:t>Other</w:t>
            </w:r>
          </w:p>
        </w:tc>
        <w:tc>
          <w:tcPr>
            <w:tcW w:w="1229" w:type="dxa"/>
            <w:tcBorders>
              <w:top w:val="nil"/>
              <w:bottom w:val="single" w:sz="4" w:space="0" w:color="auto"/>
            </w:tcBorders>
            <w:noWrap/>
            <w:vAlign w:val="bottom"/>
            <w:hideMark/>
          </w:tcPr>
          <w:p w14:paraId="22D567F3" w14:textId="77777777" w:rsidR="000C560D" w:rsidRPr="00594215" w:rsidRDefault="000C560D" w:rsidP="000C560D">
            <w:pPr>
              <w:jc w:val="center"/>
              <w:rPr>
                <w:rFonts w:ascii="Times New Roman" w:hAnsi="Times New Roman" w:cs="Times New Roman"/>
                <w:sz w:val="18"/>
                <w:szCs w:val="24"/>
              </w:rPr>
            </w:pPr>
            <w:r w:rsidRPr="00594215">
              <w:rPr>
                <w:rFonts w:ascii="Times New Roman" w:hAnsi="Times New Roman" w:cs="Times New Roman"/>
                <w:sz w:val="18"/>
                <w:szCs w:val="24"/>
              </w:rPr>
              <w:t>Total Vote intention</w:t>
            </w:r>
          </w:p>
        </w:tc>
      </w:tr>
      <w:tr w:rsidR="000C560D" w:rsidRPr="000C560D" w14:paraId="2264053B" w14:textId="77777777" w:rsidTr="000C560D">
        <w:trPr>
          <w:trHeight w:val="300"/>
        </w:trPr>
        <w:tc>
          <w:tcPr>
            <w:tcW w:w="1526" w:type="dxa"/>
            <w:tcBorders>
              <w:top w:val="single" w:sz="4" w:space="0" w:color="auto"/>
            </w:tcBorders>
            <w:noWrap/>
            <w:vAlign w:val="bottom"/>
            <w:hideMark/>
          </w:tcPr>
          <w:p w14:paraId="079FF201" w14:textId="77777777" w:rsidR="000C560D" w:rsidRPr="00594215" w:rsidRDefault="000C560D" w:rsidP="000C560D">
            <w:pPr>
              <w:jc w:val="center"/>
              <w:rPr>
                <w:rFonts w:ascii="Times New Roman" w:hAnsi="Times New Roman" w:cs="Times New Roman"/>
                <w:sz w:val="18"/>
                <w:szCs w:val="24"/>
              </w:rPr>
            </w:pPr>
            <w:r w:rsidRPr="00594215">
              <w:rPr>
                <w:rFonts w:ascii="Times New Roman" w:hAnsi="Times New Roman" w:cs="Times New Roman"/>
                <w:sz w:val="18"/>
                <w:szCs w:val="24"/>
              </w:rPr>
              <w:t>Labour</w:t>
            </w:r>
          </w:p>
        </w:tc>
        <w:tc>
          <w:tcPr>
            <w:tcW w:w="283" w:type="dxa"/>
            <w:vAlign w:val="bottom"/>
          </w:tcPr>
          <w:p w14:paraId="5248728E" w14:textId="77777777" w:rsidR="000C560D" w:rsidRPr="000C560D" w:rsidRDefault="000C560D" w:rsidP="000C560D">
            <w:pPr>
              <w:jc w:val="center"/>
              <w:rPr>
                <w:rFonts w:ascii="Times New Roman" w:hAnsi="Times New Roman" w:cs="Times New Roman"/>
                <w:sz w:val="18"/>
                <w:szCs w:val="24"/>
              </w:rPr>
            </w:pPr>
          </w:p>
        </w:tc>
        <w:tc>
          <w:tcPr>
            <w:tcW w:w="1228" w:type="dxa"/>
            <w:tcBorders>
              <w:top w:val="single" w:sz="4" w:space="0" w:color="auto"/>
            </w:tcBorders>
            <w:noWrap/>
            <w:vAlign w:val="bottom"/>
            <w:hideMark/>
          </w:tcPr>
          <w:p w14:paraId="1E13B2C2" w14:textId="002F758E" w:rsidR="000C560D" w:rsidRPr="00594215" w:rsidRDefault="000C560D" w:rsidP="0022063A">
            <w:pPr>
              <w:jc w:val="center"/>
              <w:rPr>
                <w:rFonts w:ascii="Times New Roman" w:hAnsi="Times New Roman" w:cs="Times New Roman"/>
                <w:sz w:val="18"/>
                <w:szCs w:val="24"/>
              </w:rPr>
            </w:pPr>
            <w:r w:rsidRPr="00594215">
              <w:rPr>
                <w:rFonts w:ascii="Times New Roman" w:hAnsi="Times New Roman" w:cs="Times New Roman"/>
                <w:sz w:val="18"/>
                <w:szCs w:val="24"/>
              </w:rPr>
              <w:t>58.</w:t>
            </w:r>
            <w:r w:rsidR="0022063A" w:rsidRPr="00594215">
              <w:rPr>
                <w:rFonts w:ascii="Times New Roman" w:hAnsi="Times New Roman" w:cs="Times New Roman"/>
                <w:sz w:val="18"/>
                <w:szCs w:val="24"/>
              </w:rPr>
              <w:t>3</w:t>
            </w:r>
          </w:p>
        </w:tc>
        <w:tc>
          <w:tcPr>
            <w:tcW w:w="1229" w:type="dxa"/>
            <w:tcBorders>
              <w:top w:val="single" w:sz="4" w:space="0" w:color="auto"/>
            </w:tcBorders>
            <w:noWrap/>
            <w:vAlign w:val="bottom"/>
            <w:hideMark/>
          </w:tcPr>
          <w:p w14:paraId="74BD7E43" w14:textId="37BD838E" w:rsidR="000C560D" w:rsidRPr="00594215" w:rsidRDefault="000C560D" w:rsidP="0022063A">
            <w:pPr>
              <w:jc w:val="center"/>
              <w:rPr>
                <w:rFonts w:ascii="Times New Roman" w:hAnsi="Times New Roman" w:cs="Times New Roman"/>
                <w:sz w:val="18"/>
                <w:szCs w:val="24"/>
              </w:rPr>
            </w:pPr>
            <w:r w:rsidRPr="00594215">
              <w:rPr>
                <w:rFonts w:ascii="Times New Roman" w:hAnsi="Times New Roman" w:cs="Times New Roman"/>
                <w:sz w:val="18"/>
                <w:szCs w:val="24"/>
              </w:rPr>
              <w:t>33.</w:t>
            </w:r>
            <w:r w:rsidR="0022063A" w:rsidRPr="00594215">
              <w:rPr>
                <w:rFonts w:ascii="Times New Roman" w:hAnsi="Times New Roman" w:cs="Times New Roman"/>
                <w:sz w:val="18"/>
                <w:szCs w:val="24"/>
              </w:rPr>
              <w:t>4</w:t>
            </w:r>
          </w:p>
        </w:tc>
        <w:tc>
          <w:tcPr>
            <w:tcW w:w="1228" w:type="dxa"/>
            <w:tcBorders>
              <w:top w:val="single" w:sz="4" w:space="0" w:color="auto"/>
            </w:tcBorders>
            <w:noWrap/>
            <w:vAlign w:val="bottom"/>
            <w:hideMark/>
          </w:tcPr>
          <w:p w14:paraId="24A1BC9D" w14:textId="7C6CB68D" w:rsidR="000C560D" w:rsidRPr="00594215" w:rsidRDefault="0022063A" w:rsidP="000C560D">
            <w:pPr>
              <w:jc w:val="center"/>
              <w:rPr>
                <w:rFonts w:ascii="Times New Roman" w:hAnsi="Times New Roman" w:cs="Times New Roman"/>
                <w:sz w:val="18"/>
                <w:szCs w:val="24"/>
              </w:rPr>
            </w:pPr>
            <w:r w:rsidRPr="00594215">
              <w:rPr>
                <w:rFonts w:ascii="Times New Roman" w:hAnsi="Times New Roman" w:cs="Times New Roman"/>
                <w:sz w:val="18"/>
                <w:szCs w:val="24"/>
              </w:rPr>
              <w:t>3</w:t>
            </w:r>
          </w:p>
        </w:tc>
        <w:tc>
          <w:tcPr>
            <w:tcW w:w="1229" w:type="dxa"/>
            <w:tcBorders>
              <w:top w:val="single" w:sz="4" w:space="0" w:color="auto"/>
            </w:tcBorders>
            <w:noWrap/>
            <w:vAlign w:val="bottom"/>
            <w:hideMark/>
          </w:tcPr>
          <w:p w14:paraId="6BCD98A4" w14:textId="77777777" w:rsidR="000C560D" w:rsidRPr="00594215" w:rsidRDefault="000C560D" w:rsidP="000C560D">
            <w:pPr>
              <w:jc w:val="center"/>
              <w:rPr>
                <w:rFonts w:ascii="Times New Roman" w:hAnsi="Times New Roman" w:cs="Times New Roman"/>
                <w:sz w:val="18"/>
                <w:szCs w:val="24"/>
              </w:rPr>
            </w:pPr>
            <w:r w:rsidRPr="00594215">
              <w:rPr>
                <w:rFonts w:ascii="Times New Roman" w:hAnsi="Times New Roman" w:cs="Times New Roman"/>
                <w:sz w:val="18"/>
                <w:szCs w:val="24"/>
              </w:rPr>
              <w:t>3.2</w:t>
            </w:r>
          </w:p>
        </w:tc>
        <w:tc>
          <w:tcPr>
            <w:tcW w:w="1228" w:type="dxa"/>
            <w:tcBorders>
              <w:top w:val="single" w:sz="4" w:space="0" w:color="auto"/>
            </w:tcBorders>
            <w:noWrap/>
            <w:vAlign w:val="bottom"/>
            <w:hideMark/>
          </w:tcPr>
          <w:p w14:paraId="4965C1F7" w14:textId="71A430E3" w:rsidR="000C560D" w:rsidRPr="00594215" w:rsidRDefault="000C560D" w:rsidP="0022063A">
            <w:pPr>
              <w:jc w:val="center"/>
              <w:rPr>
                <w:rFonts w:ascii="Times New Roman" w:hAnsi="Times New Roman" w:cs="Times New Roman"/>
                <w:sz w:val="18"/>
                <w:szCs w:val="24"/>
              </w:rPr>
            </w:pPr>
            <w:r w:rsidRPr="00594215">
              <w:rPr>
                <w:rFonts w:ascii="Times New Roman" w:hAnsi="Times New Roman" w:cs="Times New Roman"/>
                <w:sz w:val="18"/>
                <w:szCs w:val="24"/>
              </w:rPr>
              <w:t>2.</w:t>
            </w:r>
            <w:r w:rsidR="0022063A" w:rsidRPr="00594215">
              <w:rPr>
                <w:rFonts w:ascii="Times New Roman" w:hAnsi="Times New Roman" w:cs="Times New Roman"/>
                <w:sz w:val="18"/>
                <w:szCs w:val="24"/>
              </w:rPr>
              <w:t>2</w:t>
            </w:r>
          </w:p>
        </w:tc>
        <w:tc>
          <w:tcPr>
            <w:tcW w:w="1229" w:type="dxa"/>
            <w:tcBorders>
              <w:top w:val="single" w:sz="4" w:space="0" w:color="auto"/>
            </w:tcBorders>
            <w:noWrap/>
            <w:vAlign w:val="bottom"/>
            <w:hideMark/>
          </w:tcPr>
          <w:p w14:paraId="5FCEFA45" w14:textId="42F4636F" w:rsidR="000C560D" w:rsidRPr="00594215" w:rsidRDefault="000C560D" w:rsidP="00627D52">
            <w:pPr>
              <w:jc w:val="center"/>
              <w:rPr>
                <w:rFonts w:ascii="Times New Roman" w:hAnsi="Times New Roman" w:cs="Times New Roman"/>
                <w:sz w:val="18"/>
                <w:szCs w:val="24"/>
              </w:rPr>
            </w:pPr>
            <w:r w:rsidRPr="00594215">
              <w:rPr>
                <w:rFonts w:ascii="Times New Roman" w:hAnsi="Times New Roman" w:cs="Times New Roman"/>
                <w:sz w:val="18"/>
                <w:szCs w:val="24"/>
              </w:rPr>
              <w:t>36.</w:t>
            </w:r>
            <w:r w:rsidR="00627D52" w:rsidRPr="00594215">
              <w:rPr>
                <w:rFonts w:ascii="Times New Roman" w:hAnsi="Times New Roman" w:cs="Times New Roman"/>
                <w:sz w:val="18"/>
                <w:szCs w:val="24"/>
              </w:rPr>
              <w:t>9</w:t>
            </w:r>
          </w:p>
        </w:tc>
      </w:tr>
      <w:tr w:rsidR="000C560D" w:rsidRPr="000C560D" w14:paraId="7F4C2C0F" w14:textId="77777777" w:rsidTr="000C560D">
        <w:trPr>
          <w:trHeight w:val="300"/>
        </w:trPr>
        <w:tc>
          <w:tcPr>
            <w:tcW w:w="1526" w:type="dxa"/>
            <w:noWrap/>
            <w:vAlign w:val="bottom"/>
            <w:hideMark/>
          </w:tcPr>
          <w:p w14:paraId="72296BF1" w14:textId="77777777" w:rsidR="000C560D" w:rsidRPr="00594215" w:rsidRDefault="000C560D" w:rsidP="000C560D">
            <w:pPr>
              <w:jc w:val="center"/>
              <w:rPr>
                <w:rFonts w:ascii="Times New Roman" w:hAnsi="Times New Roman" w:cs="Times New Roman"/>
                <w:sz w:val="18"/>
                <w:szCs w:val="24"/>
              </w:rPr>
            </w:pPr>
            <w:r w:rsidRPr="00594215">
              <w:rPr>
                <w:rFonts w:ascii="Times New Roman" w:hAnsi="Times New Roman" w:cs="Times New Roman"/>
                <w:sz w:val="18"/>
                <w:szCs w:val="24"/>
              </w:rPr>
              <w:t>SNP</w:t>
            </w:r>
          </w:p>
        </w:tc>
        <w:tc>
          <w:tcPr>
            <w:tcW w:w="283" w:type="dxa"/>
            <w:vAlign w:val="bottom"/>
          </w:tcPr>
          <w:p w14:paraId="2C32893F" w14:textId="77777777" w:rsidR="000C560D" w:rsidRPr="000C560D" w:rsidRDefault="000C560D" w:rsidP="000C560D">
            <w:pPr>
              <w:jc w:val="center"/>
              <w:rPr>
                <w:rFonts w:ascii="Times New Roman" w:hAnsi="Times New Roman" w:cs="Times New Roman"/>
                <w:sz w:val="18"/>
                <w:szCs w:val="24"/>
              </w:rPr>
            </w:pPr>
          </w:p>
        </w:tc>
        <w:tc>
          <w:tcPr>
            <w:tcW w:w="1228" w:type="dxa"/>
            <w:noWrap/>
            <w:vAlign w:val="bottom"/>
            <w:hideMark/>
          </w:tcPr>
          <w:p w14:paraId="3A1EEFA4" w14:textId="3497739D" w:rsidR="000C560D" w:rsidRPr="00594215" w:rsidRDefault="000C560D" w:rsidP="0022063A">
            <w:pPr>
              <w:jc w:val="center"/>
              <w:rPr>
                <w:rFonts w:ascii="Times New Roman" w:hAnsi="Times New Roman" w:cs="Times New Roman"/>
                <w:sz w:val="18"/>
                <w:szCs w:val="24"/>
              </w:rPr>
            </w:pPr>
            <w:r w:rsidRPr="00594215">
              <w:rPr>
                <w:rFonts w:ascii="Times New Roman" w:hAnsi="Times New Roman" w:cs="Times New Roman"/>
                <w:sz w:val="18"/>
                <w:szCs w:val="24"/>
              </w:rPr>
              <w:t>2.6</w:t>
            </w:r>
          </w:p>
        </w:tc>
        <w:tc>
          <w:tcPr>
            <w:tcW w:w="1229" w:type="dxa"/>
            <w:noWrap/>
            <w:vAlign w:val="bottom"/>
            <w:hideMark/>
          </w:tcPr>
          <w:p w14:paraId="4FDC406B" w14:textId="313B2328" w:rsidR="000C560D" w:rsidRPr="00594215" w:rsidRDefault="000C560D" w:rsidP="0022063A">
            <w:pPr>
              <w:jc w:val="center"/>
              <w:rPr>
                <w:rFonts w:ascii="Times New Roman" w:hAnsi="Times New Roman" w:cs="Times New Roman"/>
                <w:sz w:val="18"/>
                <w:szCs w:val="24"/>
              </w:rPr>
            </w:pPr>
            <w:r w:rsidRPr="00594215">
              <w:rPr>
                <w:rFonts w:ascii="Times New Roman" w:hAnsi="Times New Roman" w:cs="Times New Roman"/>
                <w:sz w:val="18"/>
                <w:szCs w:val="24"/>
              </w:rPr>
              <w:t>92.8</w:t>
            </w:r>
          </w:p>
        </w:tc>
        <w:tc>
          <w:tcPr>
            <w:tcW w:w="1228" w:type="dxa"/>
            <w:noWrap/>
            <w:vAlign w:val="bottom"/>
            <w:hideMark/>
          </w:tcPr>
          <w:p w14:paraId="4FA01A8B" w14:textId="44C07632" w:rsidR="000C560D" w:rsidRPr="00594215" w:rsidRDefault="000C560D" w:rsidP="000C560D">
            <w:pPr>
              <w:jc w:val="center"/>
              <w:rPr>
                <w:rFonts w:ascii="Times New Roman" w:hAnsi="Times New Roman" w:cs="Times New Roman"/>
                <w:sz w:val="18"/>
                <w:szCs w:val="24"/>
              </w:rPr>
            </w:pPr>
            <w:r w:rsidRPr="00594215">
              <w:rPr>
                <w:rFonts w:ascii="Times New Roman" w:hAnsi="Times New Roman" w:cs="Times New Roman"/>
                <w:sz w:val="18"/>
                <w:szCs w:val="24"/>
              </w:rPr>
              <w:t>1.2</w:t>
            </w:r>
          </w:p>
        </w:tc>
        <w:tc>
          <w:tcPr>
            <w:tcW w:w="1229" w:type="dxa"/>
            <w:noWrap/>
            <w:vAlign w:val="bottom"/>
            <w:hideMark/>
          </w:tcPr>
          <w:p w14:paraId="4C271FE3" w14:textId="26832CA4" w:rsidR="000C560D" w:rsidRPr="00594215" w:rsidRDefault="000C560D" w:rsidP="0022063A">
            <w:pPr>
              <w:jc w:val="center"/>
              <w:rPr>
                <w:rFonts w:ascii="Times New Roman" w:hAnsi="Times New Roman" w:cs="Times New Roman"/>
                <w:sz w:val="18"/>
                <w:szCs w:val="24"/>
              </w:rPr>
            </w:pPr>
            <w:r w:rsidRPr="00594215">
              <w:rPr>
                <w:rFonts w:ascii="Times New Roman" w:hAnsi="Times New Roman" w:cs="Times New Roman"/>
                <w:sz w:val="18"/>
                <w:szCs w:val="24"/>
              </w:rPr>
              <w:t>2.</w:t>
            </w:r>
            <w:r w:rsidR="0022063A" w:rsidRPr="00594215">
              <w:rPr>
                <w:rFonts w:ascii="Times New Roman" w:hAnsi="Times New Roman" w:cs="Times New Roman"/>
                <w:sz w:val="18"/>
                <w:szCs w:val="24"/>
              </w:rPr>
              <w:t>3</w:t>
            </w:r>
          </w:p>
        </w:tc>
        <w:tc>
          <w:tcPr>
            <w:tcW w:w="1228" w:type="dxa"/>
            <w:noWrap/>
            <w:vAlign w:val="bottom"/>
            <w:hideMark/>
          </w:tcPr>
          <w:p w14:paraId="13FF15B1" w14:textId="11544634" w:rsidR="000C560D" w:rsidRPr="00594215" w:rsidRDefault="000C560D" w:rsidP="00627D52">
            <w:pPr>
              <w:jc w:val="center"/>
              <w:rPr>
                <w:rFonts w:ascii="Times New Roman" w:hAnsi="Times New Roman" w:cs="Times New Roman"/>
                <w:sz w:val="18"/>
                <w:szCs w:val="24"/>
              </w:rPr>
            </w:pPr>
            <w:r w:rsidRPr="00594215">
              <w:rPr>
                <w:rFonts w:ascii="Times New Roman" w:hAnsi="Times New Roman" w:cs="Times New Roman"/>
                <w:sz w:val="18"/>
                <w:szCs w:val="24"/>
              </w:rPr>
              <w:t>1</w:t>
            </w:r>
          </w:p>
        </w:tc>
        <w:tc>
          <w:tcPr>
            <w:tcW w:w="1229" w:type="dxa"/>
            <w:noWrap/>
            <w:vAlign w:val="bottom"/>
            <w:hideMark/>
          </w:tcPr>
          <w:p w14:paraId="3BEFF30E" w14:textId="77777777" w:rsidR="000C560D" w:rsidRPr="00594215" w:rsidRDefault="000C560D" w:rsidP="000C560D">
            <w:pPr>
              <w:jc w:val="center"/>
              <w:rPr>
                <w:rFonts w:ascii="Times New Roman" w:hAnsi="Times New Roman" w:cs="Times New Roman"/>
                <w:sz w:val="18"/>
                <w:szCs w:val="24"/>
              </w:rPr>
            </w:pPr>
            <w:r w:rsidRPr="00594215">
              <w:rPr>
                <w:rFonts w:ascii="Times New Roman" w:hAnsi="Times New Roman" w:cs="Times New Roman"/>
                <w:sz w:val="18"/>
                <w:szCs w:val="24"/>
              </w:rPr>
              <w:t>33.6</w:t>
            </w:r>
          </w:p>
        </w:tc>
      </w:tr>
      <w:tr w:rsidR="000C560D" w:rsidRPr="000C560D" w14:paraId="0435B9E8" w14:textId="77777777" w:rsidTr="000C560D">
        <w:trPr>
          <w:trHeight w:val="300"/>
        </w:trPr>
        <w:tc>
          <w:tcPr>
            <w:tcW w:w="1526" w:type="dxa"/>
            <w:noWrap/>
            <w:vAlign w:val="bottom"/>
            <w:hideMark/>
          </w:tcPr>
          <w:p w14:paraId="284342B2" w14:textId="77777777" w:rsidR="000C560D" w:rsidRPr="00594215" w:rsidRDefault="000C560D" w:rsidP="000C560D">
            <w:pPr>
              <w:jc w:val="center"/>
              <w:rPr>
                <w:rFonts w:ascii="Times New Roman" w:hAnsi="Times New Roman" w:cs="Times New Roman"/>
                <w:sz w:val="18"/>
                <w:szCs w:val="24"/>
              </w:rPr>
            </w:pPr>
            <w:r w:rsidRPr="00594215">
              <w:rPr>
                <w:rFonts w:ascii="Times New Roman" w:hAnsi="Times New Roman" w:cs="Times New Roman"/>
                <w:sz w:val="18"/>
                <w:szCs w:val="24"/>
              </w:rPr>
              <w:t>Conservative</w:t>
            </w:r>
          </w:p>
        </w:tc>
        <w:tc>
          <w:tcPr>
            <w:tcW w:w="283" w:type="dxa"/>
            <w:vAlign w:val="bottom"/>
          </w:tcPr>
          <w:p w14:paraId="77F3E810" w14:textId="77777777" w:rsidR="000C560D" w:rsidRPr="000C560D" w:rsidRDefault="000C560D" w:rsidP="000C560D">
            <w:pPr>
              <w:jc w:val="center"/>
              <w:rPr>
                <w:rFonts w:ascii="Times New Roman" w:hAnsi="Times New Roman" w:cs="Times New Roman"/>
                <w:sz w:val="18"/>
                <w:szCs w:val="24"/>
              </w:rPr>
            </w:pPr>
          </w:p>
        </w:tc>
        <w:tc>
          <w:tcPr>
            <w:tcW w:w="1228" w:type="dxa"/>
            <w:noWrap/>
            <w:vAlign w:val="bottom"/>
            <w:hideMark/>
          </w:tcPr>
          <w:p w14:paraId="37627B42" w14:textId="6915FC53" w:rsidR="000C560D" w:rsidRPr="00594215" w:rsidRDefault="000C560D" w:rsidP="0022063A">
            <w:pPr>
              <w:jc w:val="center"/>
              <w:rPr>
                <w:rFonts w:ascii="Times New Roman" w:hAnsi="Times New Roman" w:cs="Times New Roman"/>
                <w:sz w:val="18"/>
                <w:szCs w:val="24"/>
              </w:rPr>
            </w:pPr>
            <w:r w:rsidRPr="00594215">
              <w:rPr>
                <w:rFonts w:ascii="Times New Roman" w:hAnsi="Times New Roman" w:cs="Times New Roman"/>
                <w:sz w:val="18"/>
                <w:szCs w:val="24"/>
              </w:rPr>
              <w:t>18.</w:t>
            </w:r>
            <w:r w:rsidR="0022063A" w:rsidRPr="00594215" w:rsidDel="0022063A">
              <w:rPr>
                <w:rFonts w:ascii="Times New Roman" w:hAnsi="Times New Roman" w:cs="Times New Roman"/>
                <w:sz w:val="18"/>
                <w:szCs w:val="24"/>
              </w:rPr>
              <w:t xml:space="preserve"> </w:t>
            </w:r>
            <w:r w:rsidR="0022063A" w:rsidRPr="00594215">
              <w:rPr>
                <w:rFonts w:ascii="Times New Roman" w:hAnsi="Times New Roman" w:cs="Times New Roman"/>
                <w:sz w:val="18"/>
                <w:szCs w:val="24"/>
              </w:rPr>
              <w:t>3</w:t>
            </w:r>
            <w:r w:rsidRPr="00594215">
              <w:rPr>
                <w:rFonts w:ascii="Times New Roman" w:hAnsi="Times New Roman" w:cs="Times New Roman"/>
                <w:sz w:val="18"/>
                <w:szCs w:val="24"/>
              </w:rPr>
              <w:t>9</w:t>
            </w:r>
          </w:p>
        </w:tc>
        <w:tc>
          <w:tcPr>
            <w:tcW w:w="1229" w:type="dxa"/>
            <w:noWrap/>
            <w:vAlign w:val="bottom"/>
            <w:hideMark/>
          </w:tcPr>
          <w:p w14:paraId="581F6F96" w14:textId="0B7DE847" w:rsidR="000C560D" w:rsidRPr="00594215" w:rsidRDefault="000C560D" w:rsidP="000C560D">
            <w:pPr>
              <w:jc w:val="center"/>
              <w:rPr>
                <w:rFonts w:ascii="Times New Roman" w:hAnsi="Times New Roman" w:cs="Times New Roman"/>
                <w:sz w:val="18"/>
                <w:szCs w:val="24"/>
              </w:rPr>
            </w:pPr>
            <w:r w:rsidRPr="00594215">
              <w:rPr>
                <w:rFonts w:ascii="Times New Roman" w:hAnsi="Times New Roman" w:cs="Times New Roman"/>
                <w:sz w:val="18"/>
                <w:szCs w:val="24"/>
              </w:rPr>
              <w:t>5.3</w:t>
            </w:r>
          </w:p>
        </w:tc>
        <w:tc>
          <w:tcPr>
            <w:tcW w:w="1228" w:type="dxa"/>
            <w:noWrap/>
            <w:vAlign w:val="bottom"/>
            <w:hideMark/>
          </w:tcPr>
          <w:p w14:paraId="4908BAD0" w14:textId="77777777" w:rsidR="000C560D" w:rsidRPr="00594215" w:rsidRDefault="000C560D" w:rsidP="000C560D">
            <w:pPr>
              <w:jc w:val="center"/>
              <w:rPr>
                <w:rFonts w:ascii="Times New Roman" w:hAnsi="Times New Roman" w:cs="Times New Roman"/>
                <w:sz w:val="18"/>
                <w:szCs w:val="24"/>
              </w:rPr>
            </w:pPr>
            <w:r w:rsidRPr="00594215">
              <w:rPr>
                <w:rFonts w:ascii="Times New Roman" w:hAnsi="Times New Roman" w:cs="Times New Roman"/>
                <w:sz w:val="18"/>
                <w:szCs w:val="24"/>
              </w:rPr>
              <w:t>62.5</w:t>
            </w:r>
          </w:p>
        </w:tc>
        <w:tc>
          <w:tcPr>
            <w:tcW w:w="1229" w:type="dxa"/>
            <w:noWrap/>
            <w:vAlign w:val="bottom"/>
            <w:hideMark/>
          </w:tcPr>
          <w:p w14:paraId="6EF397EC" w14:textId="7844A363" w:rsidR="000C560D" w:rsidRPr="00594215" w:rsidRDefault="0022063A" w:rsidP="000C560D">
            <w:pPr>
              <w:jc w:val="center"/>
              <w:rPr>
                <w:rFonts w:ascii="Times New Roman" w:hAnsi="Times New Roman" w:cs="Times New Roman"/>
                <w:sz w:val="18"/>
                <w:szCs w:val="24"/>
              </w:rPr>
            </w:pPr>
            <w:r w:rsidRPr="00594215">
              <w:rPr>
                <w:rFonts w:ascii="Times New Roman" w:hAnsi="Times New Roman" w:cs="Times New Roman"/>
                <w:sz w:val="18"/>
                <w:szCs w:val="24"/>
              </w:rPr>
              <w:t>13</w:t>
            </w:r>
          </w:p>
        </w:tc>
        <w:tc>
          <w:tcPr>
            <w:tcW w:w="1228" w:type="dxa"/>
            <w:noWrap/>
            <w:vAlign w:val="bottom"/>
            <w:hideMark/>
          </w:tcPr>
          <w:p w14:paraId="12183B30" w14:textId="7C3D049F" w:rsidR="000C560D" w:rsidRPr="00594215" w:rsidRDefault="000C560D" w:rsidP="000C560D">
            <w:pPr>
              <w:jc w:val="center"/>
              <w:rPr>
                <w:rFonts w:ascii="Times New Roman" w:hAnsi="Times New Roman" w:cs="Times New Roman"/>
                <w:sz w:val="18"/>
                <w:szCs w:val="24"/>
              </w:rPr>
            </w:pPr>
            <w:r w:rsidRPr="00594215">
              <w:rPr>
                <w:rFonts w:ascii="Times New Roman" w:hAnsi="Times New Roman" w:cs="Times New Roman"/>
                <w:sz w:val="18"/>
                <w:szCs w:val="24"/>
              </w:rPr>
              <w:t>0.9</w:t>
            </w:r>
          </w:p>
        </w:tc>
        <w:tc>
          <w:tcPr>
            <w:tcW w:w="1229" w:type="dxa"/>
            <w:noWrap/>
            <w:vAlign w:val="bottom"/>
            <w:hideMark/>
          </w:tcPr>
          <w:p w14:paraId="46A35D0E" w14:textId="4BE74B1C" w:rsidR="000C560D" w:rsidRPr="00594215" w:rsidRDefault="000C560D" w:rsidP="00627D52">
            <w:pPr>
              <w:jc w:val="center"/>
              <w:rPr>
                <w:rFonts w:ascii="Times New Roman" w:hAnsi="Times New Roman" w:cs="Times New Roman"/>
                <w:sz w:val="18"/>
                <w:szCs w:val="24"/>
              </w:rPr>
            </w:pPr>
            <w:r w:rsidRPr="00594215">
              <w:rPr>
                <w:rFonts w:ascii="Times New Roman" w:hAnsi="Times New Roman" w:cs="Times New Roman"/>
                <w:sz w:val="18"/>
                <w:szCs w:val="24"/>
              </w:rPr>
              <w:t>16.3</w:t>
            </w:r>
          </w:p>
        </w:tc>
      </w:tr>
      <w:tr w:rsidR="000C560D" w:rsidRPr="000C560D" w14:paraId="61046FAC" w14:textId="77777777" w:rsidTr="000C560D">
        <w:trPr>
          <w:trHeight w:val="300"/>
        </w:trPr>
        <w:tc>
          <w:tcPr>
            <w:tcW w:w="1526" w:type="dxa"/>
            <w:noWrap/>
            <w:vAlign w:val="bottom"/>
            <w:hideMark/>
          </w:tcPr>
          <w:p w14:paraId="1C29A844" w14:textId="77777777" w:rsidR="000C560D" w:rsidRPr="00594215" w:rsidRDefault="000C560D" w:rsidP="000C560D">
            <w:pPr>
              <w:jc w:val="center"/>
              <w:rPr>
                <w:rFonts w:ascii="Times New Roman" w:hAnsi="Times New Roman" w:cs="Times New Roman"/>
                <w:sz w:val="18"/>
                <w:szCs w:val="24"/>
              </w:rPr>
            </w:pPr>
            <w:r w:rsidRPr="00594215">
              <w:rPr>
                <w:rFonts w:ascii="Times New Roman" w:hAnsi="Times New Roman" w:cs="Times New Roman"/>
                <w:sz w:val="18"/>
                <w:szCs w:val="24"/>
              </w:rPr>
              <w:t>Liberal Democrat</w:t>
            </w:r>
          </w:p>
        </w:tc>
        <w:tc>
          <w:tcPr>
            <w:tcW w:w="283" w:type="dxa"/>
            <w:vAlign w:val="bottom"/>
          </w:tcPr>
          <w:p w14:paraId="101A1212" w14:textId="77777777" w:rsidR="000C560D" w:rsidRPr="000C560D" w:rsidRDefault="000C560D" w:rsidP="000C560D">
            <w:pPr>
              <w:jc w:val="center"/>
              <w:rPr>
                <w:rFonts w:ascii="Times New Roman" w:hAnsi="Times New Roman" w:cs="Times New Roman"/>
                <w:sz w:val="18"/>
                <w:szCs w:val="24"/>
              </w:rPr>
            </w:pPr>
          </w:p>
        </w:tc>
        <w:tc>
          <w:tcPr>
            <w:tcW w:w="1228" w:type="dxa"/>
            <w:noWrap/>
            <w:vAlign w:val="bottom"/>
            <w:hideMark/>
          </w:tcPr>
          <w:p w14:paraId="0528E7E9" w14:textId="631AA433" w:rsidR="000C560D" w:rsidRPr="00594215" w:rsidRDefault="000C560D" w:rsidP="000C560D">
            <w:pPr>
              <w:jc w:val="center"/>
              <w:rPr>
                <w:rFonts w:ascii="Times New Roman" w:hAnsi="Times New Roman" w:cs="Times New Roman"/>
                <w:sz w:val="18"/>
                <w:szCs w:val="24"/>
              </w:rPr>
            </w:pPr>
            <w:r w:rsidRPr="00594215">
              <w:rPr>
                <w:rFonts w:ascii="Times New Roman" w:hAnsi="Times New Roman" w:cs="Times New Roman"/>
                <w:sz w:val="18"/>
                <w:szCs w:val="24"/>
              </w:rPr>
              <w:t>21.5</w:t>
            </w:r>
          </w:p>
        </w:tc>
        <w:tc>
          <w:tcPr>
            <w:tcW w:w="1229" w:type="dxa"/>
            <w:noWrap/>
            <w:vAlign w:val="bottom"/>
            <w:hideMark/>
          </w:tcPr>
          <w:p w14:paraId="0D5599C2" w14:textId="03395B0D" w:rsidR="000C560D" w:rsidRPr="00594215" w:rsidRDefault="000C560D" w:rsidP="000C560D">
            <w:pPr>
              <w:jc w:val="center"/>
              <w:rPr>
                <w:rFonts w:ascii="Times New Roman" w:hAnsi="Times New Roman" w:cs="Times New Roman"/>
                <w:sz w:val="18"/>
                <w:szCs w:val="24"/>
              </w:rPr>
            </w:pPr>
            <w:r w:rsidRPr="00594215">
              <w:rPr>
                <w:rFonts w:ascii="Times New Roman" w:hAnsi="Times New Roman" w:cs="Times New Roman"/>
                <w:sz w:val="18"/>
                <w:szCs w:val="24"/>
              </w:rPr>
              <w:t>22.9</w:t>
            </w:r>
          </w:p>
        </w:tc>
        <w:tc>
          <w:tcPr>
            <w:tcW w:w="1228" w:type="dxa"/>
            <w:noWrap/>
            <w:vAlign w:val="bottom"/>
            <w:hideMark/>
          </w:tcPr>
          <w:p w14:paraId="27F85F3A" w14:textId="4A66A816" w:rsidR="000C560D" w:rsidRPr="00594215" w:rsidRDefault="000C560D" w:rsidP="000C560D">
            <w:pPr>
              <w:jc w:val="center"/>
              <w:rPr>
                <w:rFonts w:ascii="Times New Roman" w:hAnsi="Times New Roman" w:cs="Times New Roman"/>
                <w:sz w:val="18"/>
                <w:szCs w:val="24"/>
              </w:rPr>
            </w:pPr>
            <w:r w:rsidRPr="00594215">
              <w:rPr>
                <w:rFonts w:ascii="Times New Roman" w:hAnsi="Times New Roman" w:cs="Times New Roman"/>
                <w:sz w:val="18"/>
                <w:szCs w:val="24"/>
              </w:rPr>
              <w:t>6.6</w:t>
            </w:r>
          </w:p>
        </w:tc>
        <w:tc>
          <w:tcPr>
            <w:tcW w:w="1229" w:type="dxa"/>
            <w:noWrap/>
            <w:vAlign w:val="bottom"/>
            <w:hideMark/>
          </w:tcPr>
          <w:p w14:paraId="7E69ECF0" w14:textId="5F4B2DD5" w:rsidR="000C560D" w:rsidRPr="00594215" w:rsidRDefault="000C560D" w:rsidP="0022063A">
            <w:pPr>
              <w:jc w:val="center"/>
              <w:rPr>
                <w:rFonts w:ascii="Times New Roman" w:hAnsi="Times New Roman" w:cs="Times New Roman"/>
                <w:sz w:val="18"/>
                <w:szCs w:val="24"/>
              </w:rPr>
            </w:pPr>
            <w:r w:rsidRPr="00594215">
              <w:rPr>
                <w:rFonts w:ascii="Times New Roman" w:hAnsi="Times New Roman" w:cs="Times New Roman"/>
                <w:sz w:val="18"/>
                <w:szCs w:val="24"/>
              </w:rPr>
              <w:t>44.5</w:t>
            </w:r>
          </w:p>
        </w:tc>
        <w:tc>
          <w:tcPr>
            <w:tcW w:w="1228" w:type="dxa"/>
            <w:noWrap/>
            <w:vAlign w:val="bottom"/>
            <w:hideMark/>
          </w:tcPr>
          <w:p w14:paraId="40B3AE38" w14:textId="622A2D0D" w:rsidR="000C560D" w:rsidRPr="00594215" w:rsidRDefault="000C560D" w:rsidP="00627D52">
            <w:pPr>
              <w:jc w:val="center"/>
              <w:rPr>
                <w:rFonts w:ascii="Times New Roman" w:hAnsi="Times New Roman" w:cs="Times New Roman"/>
                <w:sz w:val="18"/>
                <w:szCs w:val="24"/>
              </w:rPr>
            </w:pPr>
            <w:r w:rsidRPr="00594215">
              <w:rPr>
                <w:rFonts w:ascii="Times New Roman" w:hAnsi="Times New Roman" w:cs="Times New Roman"/>
                <w:sz w:val="18"/>
                <w:szCs w:val="24"/>
              </w:rPr>
              <w:t>4.</w:t>
            </w:r>
            <w:r w:rsidR="00627D52" w:rsidRPr="00594215">
              <w:rPr>
                <w:rFonts w:ascii="Times New Roman" w:hAnsi="Times New Roman" w:cs="Times New Roman"/>
                <w:sz w:val="18"/>
                <w:szCs w:val="24"/>
              </w:rPr>
              <w:t>4</w:t>
            </w:r>
          </w:p>
        </w:tc>
        <w:tc>
          <w:tcPr>
            <w:tcW w:w="1229" w:type="dxa"/>
            <w:noWrap/>
            <w:vAlign w:val="bottom"/>
            <w:hideMark/>
          </w:tcPr>
          <w:p w14:paraId="482F7E13" w14:textId="070F426A" w:rsidR="000C560D" w:rsidRPr="00594215" w:rsidRDefault="000C560D" w:rsidP="00627D52">
            <w:pPr>
              <w:jc w:val="center"/>
              <w:rPr>
                <w:rFonts w:ascii="Times New Roman" w:hAnsi="Times New Roman" w:cs="Times New Roman"/>
                <w:sz w:val="18"/>
                <w:szCs w:val="24"/>
              </w:rPr>
            </w:pPr>
            <w:r w:rsidRPr="00594215">
              <w:rPr>
                <w:rFonts w:ascii="Times New Roman" w:hAnsi="Times New Roman" w:cs="Times New Roman"/>
                <w:sz w:val="18"/>
                <w:szCs w:val="24"/>
              </w:rPr>
              <w:t>4.</w:t>
            </w:r>
            <w:r w:rsidR="00627D52" w:rsidRPr="00594215">
              <w:rPr>
                <w:rFonts w:ascii="Times New Roman" w:hAnsi="Times New Roman" w:cs="Times New Roman"/>
                <w:sz w:val="18"/>
                <w:szCs w:val="24"/>
              </w:rPr>
              <w:t>3</w:t>
            </w:r>
          </w:p>
        </w:tc>
      </w:tr>
      <w:tr w:rsidR="000C560D" w:rsidRPr="000C560D" w14:paraId="22C2ACD0" w14:textId="77777777" w:rsidTr="000C560D">
        <w:trPr>
          <w:trHeight w:val="300"/>
        </w:trPr>
        <w:tc>
          <w:tcPr>
            <w:tcW w:w="1526" w:type="dxa"/>
            <w:noWrap/>
            <w:vAlign w:val="bottom"/>
            <w:hideMark/>
          </w:tcPr>
          <w:p w14:paraId="023D1259" w14:textId="77777777" w:rsidR="000C560D" w:rsidRPr="00594215" w:rsidRDefault="000C560D" w:rsidP="000C560D">
            <w:pPr>
              <w:jc w:val="center"/>
              <w:rPr>
                <w:rFonts w:ascii="Times New Roman" w:hAnsi="Times New Roman" w:cs="Times New Roman"/>
                <w:sz w:val="18"/>
                <w:szCs w:val="24"/>
              </w:rPr>
            </w:pPr>
            <w:r w:rsidRPr="00594215">
              <w:rPr>
                <w:rFonts w:ascii="Times New Roman" w:hAnsi="Times New Roman" w:cs="Times New Roman"/>
                <w:sz w:val="18"/>
                <w:szCs w:val="24"/>
              </w:rPr>
              <w:t>Other</w:t>
            </w:r>
          </w:p>
        </w:tc>
        <w:tc>
          <w:tcPr>
            <w:tcW w:w="283" w:type="dxa"/>
            <w:vAlign w:val="bottom"/>
          </w:tcPr>
          <w:p w14:paraId="0AE4B71F" w14:textId="77777777" w:rsidR="000C560D" w:rsidRPr="000C560D" w:rsidRDefault="000C560D" w:rsidP="000C560D">
            <w:pPr>
              <w:jc w:val="center"/>
              <w:rPr>
                <w:rFonts w:ascii="Times New Roman" w:hAnsi="Times New Roman" w:cs="Times New Roman"/>
                <w:sz w:val="18"/>
                <w:szCs w:val="24"/>
              </w:rPr>
            </w:pPr>
          </w:p>
        </w:tc>
        <w:tc>
          <w:tcPr>
            <w:tcW w:w="1228" w:type="dxa"/>
            <w:noWrap/>
            <w:vAlign w:val="bottom"/>
            <w:hideMark/>
          </w:tcPr>
          <w:p w14:paraId="7BF59348" w14:textId="5333F256" w:rsidR="000C560D" w:rsidRPr="00594215" w:rsidRDefault="000C560D" w:rsidP="000C560D">
            <w:pPr>
              <w:jc w:val="center"/>
              <w:rPr>
                <w:rFonts w:ascii="Times New Roman" w:hAnsi="Times New Roman" w:cs="Times New Roman"/>
                <w:sz w:val="18"/>
                <w:szCs w:val="24"/>
              </w:rPr>
            </w:pPr>
            <w:r w:rsidRPr="00594215">
              <w:rPr>
                <w:rFonts w:ascii="Times New Roman" w:hAnsi="Times New Roman" w:cs="Times New Roman"/>
                <w:sz w:val="18"/>
                <w:szCs w:val="24"/>
              </w:rPr>
              <w:t>25</w:t>
            </w:r>
          </w:p>
        </w:tc>
        <w:tc>
          <w:tcPr>
            <w:tcW w:w="1229" w:type="dxa"/>
            <w:noWrap/>
            <w:vAlign w:val="bottom"/>
            <w:hideMark/>
          </w:tcPr>
          <w:p w14:paraId="17201EC8" w14:textId="6F738531" w:rsidR="000C560D" w:rsidRPr="00594215" w:rsidRDefault="000C560D" w:rsidP="000C560D">
            <w:pPr>
              <w:jc w:val="center"/>
              <w:rPr>
                <w:rFonts w:ascii="Times New Roman" w:hAnsi="Times New Roman" w:cs="Times New Roman"/>
                <w:sz w:val="18"/>
                <w:szCs w:val="24"/>
              </w:rPr>
            </w:pPr>
            <w:r w:rsidRPr="00594215">
              <w:rPr>
                <w:rFonts w:ascii="Times New Roman" w:hAnsi="Times New Roman" w:cs="Times New Roman"/>
                <w:sz w:val="18"/>
                <w:szCs w:val="24"/>
              </w:rPr>
              <w:t>27.3</w:t>
            </w:r>
          </w:p>
        </w:tc>
        <w:tc>
          <w:tcPr>
            <w:tcW w:w="1228" w:type="dxa"/>
            <w:noWrap/>
            <w:vAlign w:val="bottom"/>
            <w:hideMark/>
          </w:tcPr>
          <w:p w14:paraId="46499F2B" w14:textId="3DC99AD8" w:rsidR="000C560D" w:rsidRPr="00594215" w:rsidRDefault="000C560D" w:rsidP="000C560D">
            <w:pPr>
              <w:jc w:val="center"/>
              <w:rPr>
                <w:rFonts w:ascii="Times New Roman" w:hAnsi="Times New Roman" w:cs="Times New Roman"/>
                <w:sz w:val="18"/>
                <w:szCs w:val="24"/>
              </w:rPr>
            </w:pPr>
            <w:r w:rsidRPr="00594215">
              <w:rPr>
                <w:rFonts w:ascii="Times New Roman" w:hAnsi="Times New Roman" w:cs="Times New Roman"/>
                <w:sz w:val="18"/>
                <w:szCs w:val="24"/>
              </w:rPr>
              <w:t>11.1</w:t>
            </w:r>
          </w:p>
        </w:tc>
        <w:tc>
          <w:tcPr>
            <w:tcW w:w="1229" w:type="dxa"/>
            <w:noWrap/>
            <w:vAlign w:val="bottom"/>
            <w:hideMark/>
          </w:tcPr>
          <w:p w14:paraId="116C1D86" w14:textId="7A461579" w:rsidR="000C560D" w:rsidRPr="00594215" w:rsidRDefault="000C560D" w:rsidP="000C560D">
            <w:pPr>
              <w:jc w:val="center"/>
              <w:rPr>
                <w:rFonts w:ascii="Times New Roman" w:hAnsi="Times New Roman" w:cs="Times New Roman"/>
                <w:sz w:val="18"/>
                <w:szCs w:val="24"/>
              </w:rPr>
            </w:pPr>
            <w:r w:rsidRPr="00594215">
              <w:rPr>
                <w:rFonts w:ascii="Times New Roman" w:hAnsi="Times New Roman" w:cs="Times New Roman"/>
                <w:sz w:val="18"/>
                <w:szCs w:val="24"/>
              </w:rPr>
              <w:t>4.2</w:t>
            </w:r>
          </w:p>
        </w:tc>
        <w:tc>
          <w:tcPr>
            <w:tcW w:w="1228" w:type="dxa"/>
            <w:noWrap/>
            <w:vAlign w:val="bottom"/>
            <w:hideMark/>
          </w:tcPr>
          <w:p w14:paraId="7BB55C8B" w14:textId="77777777" w:rsidR="000C560D" w:rsidRPr="00594215" w:rsidRDefault="000C560D" w:rsidP="000C560D">
            <w:pPr>
              <w:jc w:val="center"/>
              <w:rPr>
                <w:rFonts w:ascii="Times New Roman" w:hAnsi="Times New Roman" w:cs="Times New Roman"/>
                <w:sz w:val="18"/>
                <w:szCs w:val="24"/>
              </w:rPr>
            </w:pPr>
            <w:r w:rsidRPr="00594215">
              <w:rPr>
                <w:rFonts w:ascii="Times New Roman" w:hAnsi="Times New Roman" w:cs="Times New Roman"/>
                <w:sz w:val="18"/>
                <w:szCs w:val="24"/>
              </w:rPr>
              <w:t>32.32</w:t>
            </w:r>
          </w:p>
        </w:tc>
        <w:tc>
          <w:tcPr>
            <w:tcW w:w="1229" w:type="dxa"/>
            <w:noWrap/>
            <w:vAlign w:val="bottom"/>
            <w:hideMark/>
          </w:tcPr>
          <w:p w14:paraId="77AC298B" w14:textId="6DB2CE52" w:rsidR="000C560D" w:rsidRPr="00594215" w:rsidRDefault="000C560D" w:rsidP="000C560D">
            <w:pPr>
              <w:jc w:val="center"/>
              <w:rPr>
                <w:rFonts w:ascii="Times New Roman" w:hAnsi="Times New Roman" w:cs="Times New Roman"/>
                <w:sz w:val="18"/>
                <w:szCs w:val="24"/>
              </w:rPr>
            </w:pPr>
            <w:r w:rsidRPr="00594215">
              <w:rPr>
                <w:rFonts w:ascii="Times New Roman" w:hAnsi="Times New Roman" w:cs="Times New Roman"/>
                <w:sz w:val="18"/>
                <w:szCs w:val="24"/>
              </w:rPr>
              <w:t>8.9</w:t>
            </w:r>
          </w:p>
        </w:tc>
      </w:tr>
      <w:tr w:rsidR="000C560D" w:rsidRPr="000C560D" w14:paraId="4010DDC5" w14:textId="77777777" w:rsidTr="000C560D">
        <w:trPr>
          <w:trHeight w:val="300"/>
        </w:trPr>
        <w:tc>
          <w:tcPr>
            <w:tcW w:w="1526" w:type="dxa"/>
            <w:noWrap/>
            <w:vAlign w:val="bottom"/>
            <w:hideMark/>
          </w:tcPr>
          <w:p w14:paraId="216C7005" w14:textId="313E6275" w:rsidR="000C560D" w:rsidRPr="00594215" w:rsidRDefault="000C560D" w:rsidP="000C560D">
            <w:pPr>
              <w:jc w:val="center"/>
              <w:rPr>
                <w:rFonts w:ascii="Times New Roman" w:hAnsi="Times New Roman" w:cs="Times New Roman"/>
                <w:sz w:val="18"/>
                <w:szCs w:val="24"/>
              </w:rPr>
            </w:pPr>
            <w:r w:rsidRPr="00594215">
              <w:rPr>
                <w:rFonts w:ascii="Times New Roman" w:hAnsi="Times New Roman" w:cs="Times New Roman"/>
                <w:sz w:val="18"/>
                <w:szCs w:val="24"/>
              </w:rPr>
              <w:t>Total Vote</w:t>
            </w:r>
          </w:p>
        </w:tc>
        <w:tc>
          <w:tcPr>
            <w:tcW w:w="283" w:type="dxa"/>
            <w:vAlign w:val="bottom"/>
          </w:tcPr>
          <w:p w14:paraId="733DC1F6" w14:textId="77777777" w:rsidR="000C560D" w:rsidRPr="000C560D" w:rsidRDefault="000C560D" w:rsidP="000C560D">
            <w:pPr>
              <w:jc w:val="center"/>
              <w:rPr>
                <w:rFonts w:ascii="Times New Roman" w:hAnsi="Times New Roman" w:cs="Times New Roman"/>
                <w:sz w:val="18"/>
                <w:szCs w:val="24"/>
              </w:rPr>
            </w:pPr>
          </w:p>
        </w:tc>
        <w:tc>
          <w:tcPr>
            <w:tcW w:w="1228" w:type="dxa"/>
            <w:noWrap/>
            <w:vAlign w:val="bottom"/>
            <w:hideMark/>
          </w:tcPr>
          <w:p w14:paraId="58123C18" w14:textId="7FA21A4B" w:rsidR="000C560D" w:rsidRPr="00594215" w:rsidRDefault="000C560D" w:rsidP="000C560D">
            <w:pPr>
              <w:jc w:val="center"/>
              <w:rPr>
                <w:rFonts w:ascii="Times New Roman" w:hAnsi="Times New Roman" w:cs="Times New Roman"/>
                <w:sz w:val="18"/>
                <w:szCs w:val="24"/>
              </w:rPr>
            </w:pPr>
            <w:r w:rsidRPr="00594215">
              <w:rPr>
                <w:rFonts w:ascii="Times New Roman" w:hAnsi="Times New Roman" w:cs="Times New Roman"/>
                <w:sz w:val="18"/>
                <w:szCs w:val="24"/>
              </w:rPr>
              <w:t>28.5</w:t>
            </w:r>
          </w:p>
        </w:tc>
        <w:tc>
          <w:tcPr>
            <w:tcW w:w="1229" w:type="dxa"/>
            <w:noWrap/>
            <w:vAlign w:val="bottom"/>
            <w:hideMark/>
          </w:tcPr>
          <w:p w14:paraId="4E983B1C" w14:textId="08D7AEDA" w:rsidR="000C560D" w:rsidRPr="00594215" w:rsidRDefault="000C560D" w:rsidP="000C560D">
            <w:pPr>
              <w:jc w:val="center"/>
              <w:rPr>
                <w:rFonts w:ascii="Times New Roman" w:hAnsi="Times New Roman" w:cs="Times New Roman"/>
                <w:sz w:val="18"/>
                <w:szCs w:val="24"/>
              </w:rPr>
            </w:pPr>
            <w:r w:rsidRPr="00594215">
              <w:rPr>
                <w:rFonts w:ascii="Times New Roman" w:hAnsi="Times New Roman" w:cs="Times New Roman"/>
                <w:sz w:val="18"/>
                <w:szCs w:val="24"/>
              </w:rPr>
              <w:t>47.8</w:t>
            </w:r>
          </w:p>
        </w:tc>
        <w:tc>
          <w:tcPr>
            <w:tcW w:w="1228" w:type="dxa"/>
            <w:noWrap/>
            <w:vAlign w:val="bottom"/>
            <w:hideMark/>
          </w:tcPr>
          <w:p w14:paraId="41208B92" w14:textId="77777777" w:rsidR="000C560D" w:rsidRPr="00594215" w:rsidRDefault="000C560D" w:rsidP="000C560D">
            <w:pPr>
              <w:jc w:val="center"/>
              <w:rPr>
                <w:rFonts w:ascii="Times New Roman" w:hAnsi="Times New Roman" w:cs="Times New Roman"/>
                <w:sz w:val="18"/>
                <w:szCs w:val="24"/>
              </w:rPr>
            </w:pPr>
            <w:r w:rsidRPr="00594215">
              <w:rPr>
                <w:rFonts w:ascii="Times New Roman" w:hAnsi="Times New Roman" w:cs="Times New Roman"/>
                <w:sz w:val="18"/>
                <w:szCs w:val="24"/>
              </w:rPr>
              <w:t>13</w:t>
            </w:r>
          </w:p>
        </w:tc>
        <w:tc>
          <w:tcPr>
            <w:tcW w:w="1229" w:type="dxa"/>
            <w:noWrap/>
            <w:vAlign w:val="bottom"/>
            <w:hideMark/>
          </w:tcPr>
          <w:p w14:paraId="1897372F" w14:textId="555BA18F" w:rsidR="000C560D" w:rsidRPr="00594215" w:rsidRDefault="000C560D" w:rsidP="000C560D">
            <w:pPr>
              <w:jc w:val="center"/>
              <w:rPr>
                <w:rFonts w:ascii="Times New Roman" w:hAnsi="Times New Roman" w:cs="Times New Roman"/>
                <w:sz w:val="18"/>
                <w:szCs w:val="24"/>
              </w:rPr>
            </w:pPr>
            <w:r w:rsidRPr="00594215">
              <w:rPr>
                <w:rFonts w:ascii="Times New Roman" w:hAnsi="Times New Roman" w:cs="Times New Roman"/>
                <w:sz w:val="18"/>
                <w:szCs w:val="24"/>
              </w:rPr>
              <w:t>6.3</w:t>
            </w:r>
          </w:p>
        </w:tc>
        <w:tc>
          <w:tcPr>
            <w:tcW w:w="1228" w:type="dxa"/>
            <w:noWrap/>
            <w:vAlign w:val="bottom"/>
            <w:hideMark/>
          </w:tcPr>
          <w:p w14:paraId="7C2CC310" w14:textId="3751C5EA" w:rsidR="000C560D" w:rsidRPr="00594215" w:rsidRDefault="000C560D" w:rsidP="00627D52">
            <w:pPr>
              <w:jc w:val="center"/>
              <w:rPr>
                <w:rFonts w:ascii="Times New Roman" w:hAnsi="Times New Roman" w:cs="Times New Roman"/>
                <w:sz w:val="18"/>
                <w:szCs w:val="24"/>
              </w:rPr>
            </w:pPr>
            <w:r w:rsidRPr="00594215">
              <w:rPr>
                <w:rFonts w:ascii="Times New Roman" w:hAnsi="Times New Roman" w:cs="Times New Roman"/>
                <w:sz w:val="18"/>
                <w:szCs w:val="24"/>
              </w:rPr>
              <w:t>4.</w:t>
            </w:r>
            <w:r w:rsidR="00627D52" w:rsidRPr="00594215">
              <w:rPr>
                <w:rFonts w:ascii="Times New Roman" w:hAnsi="Times New Roman" w:cs="Times New Roman"/>
                <w:sz w:val="18"/>
                <w:szCs w:val="24"/>
              </w:rPr>
              <w:t>4</w:t>
            </w:r>
          </w:p>
        </w:tc>
        <w:tc>
          <w:tcPr>
            <w:tcW w:w="1229" w:type="dxa"/>
            <w:noWrap/>
            <w:vAlign w:val="bottom"/>
            <w:hideMark/>
          </w:tcPr>
          <w:p w14:paraId="5C443778" w14:textId="77777777" w:rsidR="000C560D" w:rsidRPr="000C560D" w:rsidRDefault="000C560D" w:rsidP="000C560D">
            <w:pPr>
              <w:jc w:val="center"/>
              <w:rPr>
                <w:rFonts w:ascii="Times New Roman" w:hAnsi="Times New Roman" w:cs="Times New Roman"/>
                <w:sz w:val="18"/>
                <w:szCs w:val="24"/>
              </w:rPr>
            </w:pPr>
          </w:p>
        </w:tc>
      </w:tr>
    </w:tbl>
    <w:p w14:paraId="27AE63F9" w14:textId="77777777" w:rsidR="006A5A34" w:rsidRDefault="006A5A34" w:rsidP="00650BB5">
      <w:pPr>
        <w:rPr>
          <w:rFonts w:ascii="Times New Roman" w:hAnsi="Times New Roman" w:cs="Times New Roman"/>
          <w:sz w:val="16"/>
          <w:szCs w:val="16"/>
        </w:rPr>
      </w:pPr>
    </w:p>
    <w:p w14:paraId="44522612" w14:textId="77777777" w:rsidR="00320BAB" w:rsidRDefault="00320BAB" w:rsidP="00650BB5">
      <w:pPr>
        <w:rPr>
          <w:rFonts w:ascii="Times New Roman" w:hAnsi="Times New Roman" w:cs="Times New Roman"/>
          <w:sz w:val="24"/>
          <w:szCs w:val="24"/>
        </w:rPr>
      </w:pPr>
    </w:p>
    <w:p w14:paraId="1F44EF7E" w14:textId="4302B7C4" w:rsidR="009859DF" w:rsidRPr="009859DF" w:rsidRDefault="009859DF" w:rsidP="00650BB5">
      <w:pPr>
        <w:rPr>
          <w:rFonts w:ascii="Times New Roman" w:hAnsi="Times New Roman" w:cs="Times New Roman"/>
          <w:b/>
          <w:sz w:val="24"/>
          <w:szCs w:val="24"/>
        </w:rPr>
      </w:pPr>
      <w:r w:rsidRPr="009859DF">
        <w:rPr>
          <w:rFonts w:ascii="Times New Roman" w:hAnsi="Times New Roman" w:cs="Times New Roman"/>
          <w:b/>
          <w:sz w:val="24"/>
          <w:szCs w:val="24"/>
        </w:rPr>
        <w:t>Labour’s dwindling base</w:t>
      </w:r>
    </w:p>
    <w:p w14:paraId="2BBCBC28" w14:textId="1E822703" w:rsidR="006E2E23" w:rsidRDefault="00C7047D" w:rsidP="00650BB5">
      <w:pPr>
        <w:rPr>
          <w:rFonts w:ascii="Times New Roman" w:hAnsi="Times New Roman" w:cs="Times New Roman"/>
          <w:sz w:val="24"/>
          <w:szCs w:val="24"/>
        </w:rPr>
      </w:pPr>
      <w:r>
        <w:rPr>
          <w:rFonts w:ascii="Times New Roman" w:hAnsi="Times New Roman" w:cs="Times New Roman"/>
          <w:sz w:val="24"/>
          <w:szCs w:val="24"/>
        </w:rPr>
        <w:t xml:space="preserve">Aside from the circumstantial evidence of the timing of the shift in the popular support for the two parties, </w:t>
      </w:r>
      <w:r w:rsidR="002E25E8">
        <w:rPr>
          <w:rFonts w:ascii="Times New Roman" w:hAnsi="Times New Roman" w:cs="Times New Roman"/>
          <w:sz w:val="24"/>
          <w:szCs w:val="24"/>
        </w:rPr>
        <w:t xml:space="preserve">Figure 1 </w:t>
      </w:r>
      <w:r w:rsidR="005A75C2">
        <w:rPr>
          <w:rFonts w:ascii="Times New Roman" w:hAnsi="Times New Roman" w:cs="Times New Roman"/>
          <w:sz w:val="24"/>
          <w:szCs w:val="24"/>
        </w:rPr>
        <w:t>revealed an</w:t>
      </w:r>
      <w:r w:rsidR="009F710C">
        <w:rPr>
          <w:rFonts w:ascii="Times New Roman" w:hAnsi="Times New Roman" w:cs="Times New Roman"/>
          <w:sz w:val="24"/>
          <w:szCs w:val="24"/>
        </w:rPr>
        <w:t xml:space="preserve"> </w:t>
      </w:r>
      <w:r w:rsidR="00AE3251">
        <w:rPr>
          <w:rFonts w:ascii="Times New Roman" w:hAnsi="Times New Roman" w:cs="Times New Roman"/>
          <w:sz w:val="24"/>
          <w:szCs w:val="24"/>
        </w:rPr>
        <w:t xml:space="preserve">increasing correlation between </w:t>
      </w:r>
      <w:r w:rsidR="009F710C">
        <w:rPr>
          <w:rFonts w:ascii="Times New Roman" w:hAnsi="Times New Roman" w:cs="Times New Roman"/>
          <w:sz w:val="24"/>
          <w:szCs w:val="24"/>
        </w:rPr>
        <w:t xml:space="preserve">referendum </w:t>
      </w:r>
      <w:r w:rsidR="00AE3251">
        <w:rPr>
          <w:rFonts w:ascii="Times New Roman" w:hAnsi="Times New Roman" w:cs="Times New Roman"/>
          <w:sz w:val="24"/>
          <w:szCs w:val="24"/>
        </w:rPr>
        <w:t xml:space="preserve">vote intention and </w:t>
      </w:r>
      <w:r w:rsidR="00D75886">
        <w:rPr>
          <w:rFonts w:ascii="Times New Roman" w:hAnsi="Times New Roman" w:cs="Times New Roman"/>
          <w:sz w:val="24"/>
          <w:szCs w:val="24"/>
        </w:rPr>
        <w:t>general election</w:t>
      </w:r>
      <w:r w:rsidR="009F710C">
        <w:rPr>
          <w:rFonts w:ascii="Times New Roman" w:hAnsi="Times New Roman" w:cs="Times New Roman"/>
          <w:sz w:val="24"/>
          <w:szCs w:val="24"/>
        </w:rPr>
        <w:t xml:space="preserve"> vote intention in the run up to the referendum</w:t>
      </w:r>
      <w:r w:rsidR="00AE3251">
        <w:rPr>
          <w:rFonts w:ascii="Times New Roman" w:hAnsi="Times New Roman" w:cs="Times New Roman"/>
          <w:sz w:val="24"/>
          <w:szCs w:val="24"/>
        </w:rPr>
        <w:t xml:space="preserve">, which </w:t>
      </w:r>
      <w:r w:rsidR="009F710C">
        <w:rPr>
          <w:rFonts w:ascii="Times New Roman" w:hAnsi="Times New Roman" w:cs="Times New Roman"/>
          <w:sz w:val="24"/>
          <w:szCs w:val="24"/>
        </w:rPr>
        <w:t>continued to increase on</w:t>
      </w:r>
      <w:r w:rsidR="00DE7596">
        <w:rPr>
          <w:rFonts w:ascii="Times New Roman" w:hAnsi="Times New Roman" w:cs="Times New Roman"/>
          <w:sz w:val="24"/>
          <w:szCs w:val="24"/>
        </w:rPr>
        <w:t>c</w:t>
      </w:r>
      <w:r w:rsidR="009F710C">
        <w:rPr>
          <w:rFonts w:ascii="Times New Roman" w:hAnsi="Times New Roman" w:cs="Times New Roman"/>
          <w:sz w:val="24"/>
          <w:szCs w:val="24"/>
        </w:rPr>
        <w:t>e votes had been cast</w:t>
      </w:r>
      <w:r w:rsidR="00DE7596">
        <w:rPr>
          <w:rFonts w:ascii="Times New Roman" w:hAnsi="Times New Roman" w:cs="Times New Roman"/>
          <w:sz w:val="24"/>
          <w:szCs w:val="24"/>
        </w:rPr>
        <w:t>.</w:t>
      </w:r>
      <w:r w:rsidR="009F710C">
        <w:rPr>
          <w:rFonts w:ascii="Times New Roman" w:hAnsi="Times New Roman" w:cs="Times New Roman"/>
          <w:sz w:val="24"/>
          <w:szCs w:val="24"/>
        </w:rPr>
        <w:t xml:space="preserve"> </w:t>
      </w:r>
    </w:p>
    <w:p w14:paraId="1AF30ED7" w14:textId="54767246" w:rsidR="009859DF" w:rsidRDefault="007D4666" w:rsidP="007D4666">
      <w:pPr>
        <w:rPr>
          <w:rFonts w:ascii="Times New Roman" w:hAnsi="Times New Roman" w:cs="Times New Roman"/>
          <w:sz w:val="24"/>
          <w:szCs w:val="24"/>
        </w:rPr>
      </w:pPr>
      <w:r>
        <w:rPr>
          <w:rFonts w:ascii="Times New Roman" w:hAnsi="Times New Roman" w:cs="Times New Roman"/>
          <w:sz w:val="24"/>
          <w:szCs w:val="24"/>
        </w:rPr>
        <w:t xml:space="preserve">But when did the key changes occur? Figure </w:t>
      </w:r>
      <w:r w:rsidR="005E0923">
        <w:rPr>
          <w:rFonts w:ascii="Times New Roman" w:hAnsi="Times New Roman" w:cs="Times New Roman"/>
          <w:sz w:val="24"/>
          <w:szCs w:val="24"/>
        </w:rPr>
        <w:t xml:space="preserve">3 </w:t>
      </w:r>
      <w:r>
        <w:rPr>
          <w:rFonts w:ascii="Times New Roman" w:hAnsi="Times New Roman" w:cs="Times New Roman"/>
          <w:sz w:val="24"/>
          <w:szCs w:val="24"/>
        </w:rPr>
        <w:t>provides an illustration of the flow of the vote</w:t>
      </w:r>
      <w:r w:rsidR="005E0923">
        <w:rPr>
          <w:rFonts w:ascii="Times New Roman" w:hAnsi="Times New Roman" w:cs="Times New Roman"/>
          <w:sz w:val="24"/>
          <w:szCs w:val="24"/>
        </w:rPr>
        <w:t xml:space="preserve"> intentions for Yes voters who were still intending to vote Labour at the start of our panel at three key moments</w:t>
      </w:r>
      <w:r w:rsidR="005E0923" w:rsidRPr="00594215">
        <w:rPr>
          <w:rFonts w:ascii="Times New Roman" w:hAnsi="Times New Roman" w:cs="Times New Roman"/>
          <w:sz w:val="24"/>
          <w:szCs w:val="24"/>
        </w:rPr>
        <w:t xml:space="preserve"> – </w:t>
      </w:r>
      <w:r w:rsidR="005E0923">
        <w:rPr>
          <w:rFonts w:ascii="Times New Roman" w:hAnsi="Times New Roman" w:cs="Times New Roman"/>
          <w:sz w:val="24"/>
          <w:szCs w:val="24"/>
        </w:rPr>
        <w:t>immediately prior to the referendum, immediately after the referendum, and at the 2015 election</w:t>
      </w:r>
      <w:r>
        <w:rPr>
          <w:rFonts w:ascii="Times New Roman" w:hAnsi="Times New Roman" w:cs="Times New Roman"/>
          <w:sz w:val="24"/>
          <w:szCs w:val="24"/>
        </w:rPr>
        <w:t>.</w:t>
      </w:r>
      <w:r w:rsidR="005E0923">
        <w:rPr>
          <w:rFonts w:ascii="Times New Roman" w:hAnsi="Times New Roman" w:cs="Times New Roman"/>
          <w:sz w:val="24"/>
          <w:szCs w:val="24"/>
        </w:rPr>
        <w:t xml:space="preserve"> </w:t>
      </w:r>
      <w:r>
        <w:rPr>
          <w:rFonts w:ascii="Times New Roman" w:hAnsi="Times New Roman" w:cs="Times New Roman"/>
          <w:sz w:val="24"/>
          <w:szCs w:val="24"/>
        </w:rPr>
        <w:t xml:space="preserve">The thickness of each block is proportionate of the size of the group, with </w:t>
      </w:r>
      <w:r w:rsidR="005E0923">
        <w:rPr>
          <w:rFonts w:ascii="Times New Roman" w:hAnsi="Times New Roman" w:cs="Times New Roman"/>
          <w:sz w:val="24"/>
          <w:szCs w:val="24"/>
        </w:rPr>
        <w:t>the darker blocks indicating those intending to</w:t>
      </w:r>
      <w:r w:rsidR="00AE3251">
        <w:rPr>
          <w:rFonts w:ascii="Times New Roman" w:hAnsi="Times New Roman" w:cs="Times New Roman"/>
          <w:sz w:val="24"/>
          <w:szCs w:val="24"/>
        </w:rPr>
        <w:t xml:space="preserve"> or</w:t>
      </w:r>
      <w:r w:rsidR="005E0923">
        <w:rPr>
          <w:rFonts w:ascii="Times New Roman" w:hAnsi="Times New Roman" w:cs="Times New Roman"/>
          <w:sz w:val="24"/>
          <w:szCs w:val="24"/>
        </w:rPr>
        <w:t xml:space="preserve"> vot</w:t>
      </w:r>
      <w:r w:rsidR="00AE3251">
        <w:rPr>
          <w:rFonts w:ascii="Times New Roman" w:hAnsi="Times New Roman" w:cs="Times New Roman"/>
          <w:sz w:val="24"/>
          <w:szCs w:val="24"/>
        </w:rPr>
        <w:t>ing</w:t>
      </w:r>
      <w:r w:rsidR="005E0923">
        <w:rPr>
          <w:rFonts w:ascii="Times New Roman" w:hAnsi="Times New Roman" w:cs="Times New Roman"/>
          <w:sz w:val="24"/>
          <w:szCs w:val="24"/>
        </w:rPr>
        <w:t xml:space="preserve"> Labour and the lighter blocks indicating those intending to vote</w:t>
      </w:r>
      <w:r w:rsidR="00BF0F86">
        <w:rPr>
          <w:rFonts w:ascii="Times New Roman" w:hAnsi="Times New Roman" w:cs="Times New Roman"/>
          <w:sz w:val="24"/>
          <w:szCs w:val="24"/>
        </w:rPr>
        <w:t>/voting SNP</w:t>
      </w:r>
      <w:r w:rsidR="005E0923">
        <w:rPr>
          <w:rFonts w:ascii="Times New Roman" w:hAnsi="Times New Roman" w:cs="Times New Roman"/>
          <w:sz w:val="24"/>
          <w:szCs w:val="24"/>
        </w:rPr>
        <w:t xml:space="preserve">. </w:t>
      </w:r>
    </w:p>
    <w:p w14:paraId="0D47EC9C" w14:textId="20780D65" w:rsidR="007D4666" w:rsidRDefault="00CF7FAF" w:rsidP="007D4666">
      <w:pPr>
        <w:rPr>
          <w:rFonts w:ascii="Times New Roman" w:hAnsi="Times New Roman" w:cs="Times New Roman"/>
          <w:sz w:val="24"/>
          <w:szCs w:val="24"/>
        </w:rPr>
      </w:pPr>
      <w:r>
        <w:rPr>
          <w:rFonts w:ascii="Times New Roman" w:hAnsi="Times New Roman" w:cs="Times New Roman"/>
          <w:sz w:val="24"/>
          <w:szCs w:val="24"/>
        </w:rPr>
        <w:t>Immediately prior to the referendum, about two-thirds of previously Labour supporting Yes voters were still intending to vote Labour, a proportion which drops to less than half in the immediate aftermath of the referendum. By the time of the 2015 election Labour had only hung on</w:t>
      </w:r>
      <w:ins w:id="3" w:author="Edward Fieldhouse" w:date="2018-01-12T12:02:00Z">
        <w:r w:rsidR="00B8716B">
          <w:rPr>
            <w:rFonts w:ascii="Times New Roman" w:hAnsi="Times New Roman" w:cs="Times New Roman"/>
            <w:sz w:val="24"/>
            <w:szCs w:val="24"/>
          </w:rPr>
          <w:t xml:space="preserve"> </w:t>
        </w:r>
      </w:ins>
      <w:r>
        <w:rPr>
          <w:rFonts w:ascii="Times New Roman" w:hAnsi="Times New Roman" w:cs="Times New Roman"/>
          <w:sz w:val="24"/>
          <w:szCs w:val="24"/>
        </w:rPr>
        <w:t>to a small minority of its previous supporters</w:t>
      </w:r>
      <w:r w:rsidRPr="00594215">
        <w:rPr>
          <w:rFonts w:ascii="Times New Roman" w:hAnsi="Times New Roman" w:cs="Times New Roman"/>
          <w:sz w:val="24"/>
          <w:szCs w:val="24"/>
        </w:rPr>
        <w:t xml:space="preserve"> – </w:t>
      </w:r>
      <w:r>
        <w:rPr>
          <w:rFonts w:ascii="Times New Roman" w:hAnsi="Times New Roman" w:cs="Times New Roman"/>
          <w:sz w:val="24"/>
          <w:szCs w:val="24"/>
        </w:rPr>
        <w:t xml:space="preserve">around four in five of those Yes voters who had intended to vote Labour only 15 months previously voted for the SNP. </w:t>
      </w:r>
    </w:p>
    <w:p w14:paraId="7135DCB7" w14:textId="77777777" w:rsidR="001C5C1D" w:rsidRDefault="001C5C1D" w:rsidP="00650BB5">
      <w:pPr>
        <w:rPr>
          <w:rFonts w:ascii="Times New Roman" w:hAnsi="Times New Roman" w:cs="Times New Roman"/>
          <w:sz w:val="24"/>
          <w:szCs w:val="24"/>
        </w:rPr>
      </w:pPr>
    </w:p>
    <w:p w14:paraId="3A6143B4" w14:textId="17E9BE04" w:rsidR="00891706" w:rsidRDefault="001C5C1D" w:rsidP="001B3DE8">
      <w:pPr>
        <w:rPr>
          <w:rFonts w:ascii="Times New Roman" w:hAnsi="Times New Roman" w:cs="Times New Roman"/>
          <w:sz w:val="24"/>
          <w:szCs w:val="24"/>
        </w:rPr>
      </w:pPr>
      <w:r w:rsidRPr="00594215">
        <w:rPr>
          <w:rFonts w:ascii="Times New Roman" w:hAnsi="Times New Roman" w:cs="Times New Roman"/>
          <w:sz w:val="24"/>
          <w:szCs w:val="24"/>
        </w:rPr>
        <w:t xml:space="preserve">Figure </w:t>
      </w:r>
      <w:r w:rsidR="005A61A6" w:rsidRPr="00594215">
        <w:rPr>
          <w:rFonts w:ascii="Times New Roman" w:hAnsi="Times New Roman" w:cs="Times New Roman"/>
          <w:sz w:val="24"/>
          <w:szCs w:val="24"/>
        </w:rPr>
        <w:t>3</w:t>
      </w:r>
      <w:r w:rsidRPr="00594215">
        <w:rPr>
          <w:rFonts w:ascii="Times New Roman" w:hAnsi="Times New Roman" w:cs="Times New Roman"/>
          <w:sz w:val="24"/>
          <w:szCs w:val="24"/>
        </w:rPr>
        <w:t>. Flow of vote between Labour and SNP</w:t>
      </w:r>
      <w:r w:rsidR="0071503C" w:rsidRPr="00594215">
        <w:rPr>
          <w:rFonts w:ascii="Times New Roman" w:hAnsi="Times New Roman" w:cs="Times New Roman"/>
          <w:sz w:val="24"/>
          <w:szCs w:val="24"/>
        </w:rPr>
        <w:t xml:space="preserve"> for initially Labour supporting Yes voters </w:t>
      </w:r>
      <w:r w:rsidRPr="00594215">
        <w:rPr>
          <w:rFonts w:ascii="Times New Roman" w:hAnsi="Times New Roman" w:cs="Times New Roman"/>
          <w:sz w:val="24"/>
          <w:szCs w:val="24"/>
        </w:rPr>
        <w:t>between key periods</w:t>
      </w:r>
      <w:r w:rsidR="0071503C" w:rsidRPr="00594215">
        <w:rPr>
          <w:rFonts w:ascii="Times New Roman" w:hAnsi="Times New Roman" w:cs="Times New Roman"/>
          <w:sz w:val="24"/>
          <w:szCs w:val="24"/>
        </w:rPr>
        <w:t xml:space="preserve"> in the run-up and aftermath of the Scottish independence referendum.</w:t>
      </w:r>
    </w:p>
    <w:p w14:paraId="4F8E430B" w14:textId="3E65E871" w:rsidR="00F23A04" w:rsidRDefault="00F23A04" w:rsidP="00635185">
      <w:pPr>
        <w:jc w:val="center"/>
        <w:rPr>
          <w:rFonts w:ascii="Times New Roman" w:hAnsi="Times New Roman" w:cs="Times New Roman"/>
          <w:sz w:val="24"/>
          <w:szCs w:val="24"/>
        </w:rPr>
      </w:pPr>
    </w:p>
    <w:p w14:paraId="1B4CC955" w14:textId="6348F2C5" w:rsidR="007D4666" w:rsidRDefault="00DB7EDE" w:rsidP="000B2D02">
      <w:pPr>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14:anchorId="00964A15" wp14:editId="70EFE32F">
            <wp:extent cx="5731510" cy="25958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3 - Sankey.tif"/>
                    <pic:cNvPicPr/>
                  </pic:nvPicPr>
                  <pic:blipFill>
                    <a:blip r:embed="rId10">
                      <a:extLst>
                        <a:ext uri="{28A0092B-C50C-407E-A947-70E740481C1C}">
                          <a14:useLocalDpi xmlns:a14="http://schemas.microsoft.com/office/drawing/2010/main" val="0"/>
                        </a:ext>
                      </a:extLst>
                    </a:blip>
                    <a:stretch>
                      <a:fillRect/>
                    </a:stretch>
                  </pic:blipFill>
                  <pic:spPr>
                    <a:xfrm>
                      <a:off x="0" y="0"/>
                      <a:ext cx="5731510" cy="2595880"/>
                    </a:xfrm>
                    <a:prstGeom prst="rect">
                      <a:avLst/>
                    </a:prstGeom>
                  </pic:spPr>
                </pic:pic>
              </a:graphicData>
            </a:graphic>
          </wp:inline>
        </w:drawing>
      </w:r>
    </w:p>
    <w:p w14:paraId="5A50BF95" w14:textId="77777777" w:rsidR="009859DF" w:rsidRDefault="009859DF" w:rsidP="000B2D02">
      <w:pPr>
        <w:rPr>
          <w:rFonts w:ascii="Times New Roman" w:hAnsi="Times New Roman" w:cs="Times New Roman"/>
          <w:sz w:val="24"/>
          <w:szCs w:val="24"/>
        </w:rPr>
      </w:pPr>
    </w:p>
    <w:p w14:paraId="2D2B0EF5" w14:textId="25A061BD" w:rsidR="0007419C" w:rsidRDefault="003F3CAE" w:rsidP="000B2D02">
      <w:pPr>
        <w:rPr>
          <w:rFonts w:ascii="Times New Roman" w:hAnsi="Times New Roman" w:cs="Times New Roman"/>
          <w:sz w:val="24"/>
          <w:szCs w:val="24"/>
        </w:rPr>
      </w:pPr>
      <w:r>
        <w:rPr>
          <w:rFonts w:ascii="Times New Roman" w:hAnsi="Times New Roman" w:cs="Times New Roman"/>
          <w:sz w:val="24"/>
          <w:szCs w:val="24"/>
        </w:rPr>
        <w:t>While the preceding analyses have shown how voting for independence was closely related to shifts in</w:t>
      </w:r>
      <w:r w:rsidR="00E8250A">
        <w:rPr>
          <w:rFonts w:ascii="Times New Roman" w:hAnsi="Times New Roman" w:cs="Times New Roman"/>
          <w:sz w:val="24"/>
          <w:szCs w:val="24"/>
        </w:rPr>
        <w:t xml:space="preserve"> attitudes and party </w:t>
      </w:r>
      <w:r>
        <w:rPr>
          <w:rFonts w:ascii="Times New Roman" w:hAnsi="Times New Roman" w:cs="Times New Roman"/>
          <w:sz w:val="24"/>
          <w:szCs w:val="24"/>
        </w:rPr>
        <w:t>support in the run up to and after the referendum</w:t>
      </w:r>
      <w:r w:rsidR="002C719E">
        <w:rPr>
          <w:rFonts w:ascii="Times New Roman" w:hAnsi="Times New Roman" w:cs="Times New Roman"/>
          <w:sz w:val="24"/>
          <w:szCs w:val="24"/>
        </w:rPr>
        <w:t>,</w:t>
      </w:r>
      <w:r>
        <w:rPr>
          <w:rFonts w:ascii="Times New Roman" w:hAnsi="Times New Roman" w:cs="Times New Roman"/>
          <w:sz w:val="24"/>
          <w:szCs w:val="24"/>
        </w:rPr>
        <w:t xml:space="preserve"> they provide only circumstantial evidence for our</w:t>
      </w:r>
      <w:r w:rsidR="00FD662F">
        <w:rPr>
          <w:rFonts w:ascii="Times New Roman" w:hAnsi="Times New Roman" w:cs="Times New Roman"/>
          <w:sz w:val="24"/>
          <w:szCs w:val="24"/>
        </w:rPr>
        <w:t xml:space="preserve"> argument</w:t>
      </w:r>
      <w:r>
        <w:rPr>
          <w:rFonts w:ascii="Times New Roman" w:hAnsi="Times New Roman" w:cs="Times New Roman"/>
          <w:sz w:val="24"/>
          <w:szCs w:val="24"/>
        </w:rPr>
        <w:t>. We now turn to the multivariate longitudinal cross-lagged models described above to provide evidence of the most likely direction of causal effects</w:t>
      </w:r>
      <w:r w:rsidR="000B2D02">
        <w:rPr>
          <w:rFonts w:ascii="Times New Roman" w:hAnsi="Times New Roman" w:cs="Times New Roman"/>
          <w:sz w:val="24"/>
          <w:szCs w:val="24"/>
        </w:rPr>
        <w:t xml:space="preserve">. </w:t>
      </w:r>
      <w:r w:rsidR="00162013">
        <w:rPr>
          <w:rFonts w:ascii="Times New Roman" w:hAnsi="Times New Roman" w:cs="Times New Roman"/>
          <w:sz w:val="24"/>
          <w:szCs w:val="24"/>
        </w:rPr>
        <w:t xml:space="preserve">Although </w:t>
      </w:r>
      <w:r w:rsidR="00F169DE">
        <w:rPr>
          <w:rFonts w:ascii="Times New Roman" w:hAnsi="Times New Roman" w:cs="Times New Roman"/>
          <w:sz w:val="24"/>
          <w:szCs w:val="24"/>
        </w:rPr>
        <w:t>we cannot completely isolate the causal effect</w:t>
      </w:r>
      <w:r w:rsidR="00C57217">
        <w:rPr>
          <w:rFonts w:ascii="Times New Roman" w:hAnsi="Times New Roman" w:cs="Times New Roman"/>
          <w:sz w:val="24"/>
          <w:szCs w:val="24"/>
        </w:rPr>
        <w:t xml:space="preserve"> du</w:t>
      </w:r>
      <w:r w:rsidR="00162013">
        <w:rPr>
          <w:rFonts w:ascii="Times New Roman" w:hAnsi="Times New Roman" w:cs="Times New Roman"/>
          <w:sz w:val="24"/>
          <w:szCs w:val="24"/>
        </w:rPr>
        <w:t>e to the possibility of reciprocal causality</w:t>
      </w:r>
      <w:r w:rsidR="00F169DE">
        <w:rPr>
          <w:rFonts w:ascii="Times New Roman" w:hAnsi="Times New Roman" w:cs="Times New Roman"/>
          <w:sz w:val="24"/>
          <w:szCs w:val="24"/>
        </w:rPr>
        <w:t>, the cross-lagged models minimise this problem by measuring the explanatory variables</w:t>
      </w:r>
      <w:r w:rsidR="000B2D02">
        <w:rPr>
          <w:rFonts w:ascii="Times New Roman" w:hAnsi="Times New Roman" w:cs="Times New Roman"/>
          <w:sz w:val="24"/>
          <w:szCs w:val="24"/>
        </w:rPr>
        <w:t xml:space="preserve"> </w:t>
      </w:r>
      <w:r w:rsidR="00F169DE">
        <w:rPr>
          <w:rFonts w:ascii="Times New Roman" w:hAnsi="Times New Roman" w:cs="Times New Roman"/>
          <w:sz w:val="24"/>
          <w:szCs w:val="24"/>
        </w:rPr>
        <w:t>in the preceding time point (</w:t>
      </w:r>
      <w:r w:rsidR="00F169DE" w:rsidRPr="00594215">
        <w:rPr>
          <w:rFonts w:ascii="Times New Roman" w:hAnsi="Times New Roman" w:cs="Times New Roman"/>
          <w:sz w:val="24"/>
          <w:szCs w:val="24"/>
        </w:rPr>
        <w:t>t</w:t>
      </w:r>
      <w:r w:rsidR="00F169DE">
        <w:rPr>
          <w:rFonts w:ascii="Times New Roman" w:hAnsi="Times New Roman" w:cs="Times New Roman"/>
          <w:sz w:val="24"/>
          <w:szCs w:val="24"/>
        </w:rPr>
        <w:t>-1) and</w:t>
      </w:r>
      <w:r w:rsidR="000834A7">
        <w:rPr>
          <w:rFonts w:ascii="Times New Roman" w:hAnsi="Times New Roman" w:cs="Times New Roman"/>
          <w:sz w:val="24"/>
          <w:szCs w:val="24"/>
        </w:rPr>
        <w:t xml:space="preserve"> </w:t>
      </w:r>
      <w:r w:rsidR="00F169DE">
        <w:rPr>
          <w:rFonts w:ascii="Times New Roman" w:hAnsi="Times New Roman" w:cs="Times New Roman"/>
          <w:sz w:val="24"/>
          <w:szCs w:val="24"/>
        </w:rPr>
        <w:t xml:space="preserve">by allowing us to control for lagged versions of the dependent variable. </w:t>
      </w:r>
      <w:r w:rsidR="000B2D02">
        <w:rPr>
          <w:rFonts w:ascii="Times New Roman" w:hAnsi="Times New Roman" w:cs="Times New Roman"/>
          <w:sz w:val="24"/>
          <w:szCs w:val="24"/>
        </w:rPr>
        <w:t xml:space="preserve">As noted by Berrington </w:t>
      </w:r>
      <w:r w:rsidR="000B2D02" w:rsidRPr="00594215">
        <w:rPr>
          <w:rFonts w:ascii="Times New Roman" w:hAnsi="Times New Roman" w:cs="Times New Roman"/>
          <w:sz w:val="24"/>
          <w:szCs w:val="24"/>
        </w:rPr>
        <w:t>et al</w:t>
      </w:r>
      <w:r w:rsidR="000B2D02">
        <w:rPr>
          <w:rFonts w:ascii="Times New Roman" w:hAnsi="Times New Roman" w:cs="Times New Roman"/>
          <w:sz w:val="24"/>
          <w:szCs w:val="24"/>
        </w:rPr>
        <w:t xml:space="preserve"> </w:t>
      </w:r>
      <w:r w:rsidR="00EA4A9A">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"citationID" : "PKVTqbju", "citationItems" : [ { "id" : "ITEM-1", "itemData" : { "author" : [ { "dropping-particle" : "", "family" : "Berrington", "given" : "Ann", "non-dropping-particle" : "", "parse-names" : false, "suffix" : "" }, { "dropping-particle" : "", "family" : "Smith", "given" : "Peter W.F.", "non-dropping-particle" : "", "parse-names" : false, "suffix" : "" }, { "dropping-particle" : "", "family" : "Sturgis", "given" : "Patrick", "non-dropping-particle" : "", "parse-names" : false, "suffix" : "" } ], "genre" : "ESRC National Centre for Research Methods Briefing Paper", "id" : "ITEM-1", "issued" : { "date-parts" : [ [ "2006" ] ] }, "title" : "An Overview of Methods for the Analysis of Panel Data", "type" : "bill" }, "suppress-author" : 1, "uri" : [ "http://zotero.org/users/260223/items/BBXNGNTA" ], "uris" : [ "http://zotero.org/users/260223/items/BBXNGNTA", "http://www.mendeley.com/documents/?uuid=25d2ca7c-05c4-46d5-90e8-8cf91f3d563f", "http://www.mendeley.com/documents/?uuid=4435a062-9661-43f0-a3d1-4422d936dd86" ] } ], "mendeley" : { "formattedCitation" : "(2006)", "plainTextFormattedCitation" : "(2006)", "previouslyFormattedCitation" : "(2006)" }, "properties" : { "formattedCitation" : "(2006)", "plainCitation" : "(2006)" }, "schema" : "https://github.com/citation-style-language/schema/raw/master/csl-citation.json" }</w:instrText>
      </w:r>
      <w:r w:rsidR="00EA4A9A">
        <w:rPr>
          <w:rFonts w:ascii="Times New Roman" w:hAnsi="Times New Roman" w:cs="Times New Roman"/>
          <w:sz w:val="24"/>
          <w:szCs w:val="24"/>
        </w:rPr>
        <w:fldChar w:fldCharType="separate"/>
      </w:r>
      <w:r w:rsidR="00EA4A9A" w:rsidRPr="00AC4FD6">
        <w:rPr>
          <w:rFonts w:ascii="Times New Roman" w:hAnsi="Times New Roman" w:cs="Times New Roman"/>
          <w:noProof/>
          <w:sz w:val="24"/>
        </w:rPr>
        <w:t>(2006)</w:t>
      </w:r>
      <w:r w:rsidR="00EA4A9A">
        <w:rPr>
          <w:rFonts w:ascii="Times New Roman" w:hAnsi="Times New Roman" w:cs="Times New Roman"/>
          <w:sz w:val="24"/>
          <w:szCs w:val="24"/>
        </w:rPr>
        <w:fldChar w:fldCharType="end"/>
      </w:r>
      <w:r w:rsidR="00EA4A9A">
        <w:rPr>
          <w:rFonts w:ascii="Times New Roman" w:hAnsi="Times New Roman" w:cs="Times New Roman"/>
          <w:sz w:val="24"/>
          <w:szCs w:val="24"/>
        </w:rPr>
        <w:t xml:space="preserve"> </w:t>
      </w:r>
      <w:r w:rsidR="000B2D02">
        <w:rPr>
          <w:rFonts w:ascii="Times New Roman" w:hAnsi="Times New Roman" w:cs="Times New Roman"/>
          <w:sz w:val="24"/>
          <w:szCs w:val="24"/>
        </w:rPr>
        <w:t>t</w:t>
      </w:r>
      <w:r w:rsidR="000B2D02" w:rsidRPr="000B2D02">
        <w:rPr>
          <w:rFonts w:ascii="Times New Roman" w:hAnsi="Times New Roman" w:cs="Times New Roman"/>
          <w:sz w:val="24"/>
          <w:szCs w:val="24"/>
        </w:rPr>
        <w:t>he inclusion of a lagged endogenous</w:t>
      </w:r>
      <w:r w:rsidR="000B2D02">
        <w:rPr>
          <w:rFonts w:ascii="Times New Roman" w:hAnsi="Times New Roman" w:cs="Times New Roman"/>
          <w:sz w:val="24"/>
          <w:szCs w:val="24"/>
        </w:rPr>
        <w:t xml:space="preserve"> variable </w:t>
      </w:r>
      <w:r w:rsidR="00183205">
        <w:rPr>
          <w:rFonts w:ascii="Times New Roman" w:hAnsi="Times New Roman" w:cs="Times New Roman"/>
          <w:sz w:val="24"/>
          <w:szCs w:val="24"/>
        </w:rPr>
        <w:t xml:space="preserve">also </w:t>
      </w:r>
      <w:r w:rsidR="000B2D02">
        <w:rPr>
          <w:rFonts w:ascii="Times New Roman" w:hAnsi="Times New Roman" w:cs="Times New Roman"/>
          <w:sz w:val="24"/>
          <w:szCs w:val="24"/>
        </w:rPr>
        <w:t xml:space="preserve">provides some </w:t>
      </w:r>
      <w:r w:rsidR="000B2D02" w:rsidRPr="000B2D02">
        <w:rPr>
          <w:rFonts w:ascii="Times New Roman" w:hAnsi="Times New Roman" w:cs="Times New Roman"/>
          <w:sz w:val="24"/>
          <w:szCs w:val="24"/>
        </w:rPr>
        <w:t>protection against the effects of unobs</w:t>
      </w:r>
      <w:r w:rsidR="00600661">
        <w:rPr>
          <w:rFonts w:ascii="Times New Roman" w:hAnsi="Times New Roman" w:cs="Times New Roman"/>
          <w:sz w:val="24"/>
          <w:szCs w:val="24"/>
        </w:rPr>
        <w:t>erved time-constant variables. T</w:t>
      </w:r>
      <w:r w:rsidR="000B2D02">
        <w:rPr>
          <w:rFonts w:ascii="Times New Roman" w:hAnsi="Times New Roman" w:cs="Times New Roman"/>
          <w:sz w:val="24"/>
          <w:szCs w:val="24"/>
        </w:rPr>
        <w:t xml:space="preserve">he model also </w:t>
      </w:r>
      <w:r w:rsidR="00F169DE">
        <w:rPr>
          <w:rFonts w:ascii="Times New Roman" w:hAnsi="Times New Roman" w:cs="Times New Roman"/>
          <w:sz w:val="24"/>
          <w:szCs w:val="24"/>
        </w:rPr>
        <w:t xml:space="preserve">allows us to estimate the effects of variables we are interested in on </w:t>
      </w:r>
      <w:r w:rsidR="00F169DE" w:rsidRPr="00594215">
        <w:rPr>
          <w:rFonts w:ascii="Times New Roman" w:hAnsi="Times New Roman" w:cs="Times New Roman"/>
          <w:sz w:val="24"/>
          <w:szCs w:val="24"/>
        </w:rPr>
        <w:t>referendum</w:t>
      </w:r>
      <w:r w:rsidR="00F169DE">
        <w:rPr>
          <w:rFonts w:ascii="Times New Roman" w:hAnsi="Times New Roman" w:cs="Times New Roman"/>
          <w:sz w:val="24"/>
          <w:szCs w:val="24"/>
        </w:rPr>
        <w:t xml:space="preserve"> vote choice as well as the reverse, so we are able to get a good picture of the recursive relationship. Indeed, </w:t>
      </w:r>
      <w:r w:rsidR="00183205">
        <w:rPr>
          <w:rFonts w:ascii="Times New Roman" w:hAnsi="Times New Roman" w:cs="Times New Roman"/>
          <w:sz w:val="24"/>
          <w:szCs w:val="24"/>
        </w:rPr>
        <w:t>the endogenous</w:t>
      </w:r>
      <w:r w:rsidR="00F169DE">
        <w:rPr>
          <w:rFonts w:ascii="Times New Roman" w:hAnsi="Times New Roman" w:cs="Times New Roman"/>
          <w:sz w:val="24"/>
          <w:szCs w:val="24"/>
        </w:rPr>
        <w:t xml:space="preserve"> nature of the relationship is central to our argument in that we seek to demonstrate how attitudes, evaluations and identities that informed referendum vote choice were also affected by that choice.</w:t>
      </w:r>
      <w:r w:rsidR="00F65E7D">
        <w:rPr>
          <w:rFonts w:ascii="Times New Roman" w:hAnsi="Times New Roman" w:cs="Times New Roman"/>
          <w:sz w:val="24"/>
          <w:szCs w:val="24"/>
        </w:rPr>
        <w:t xml:space="preserve"> </w:t>
      </w:r>
    </w:p>
    <w:p w14:paraId="1D938B77" w14:textId="7737D3AD" w:rsidR="009859DF" w:rsidRPr="009859DF" w:rsidRDefault="009859DF" w:rsidP="000A64FB">
      <w:pPr>
        <w:rPr>
          <w:rFonts w:ascii="Times New Roman" w:hAnsi="Times New Roman" w:cs="Times New Roman"/>
          <w:b/>
          <w:sz w:val="24"/>
          <w:szCs w:val="24"/>
        </w:rPr>
      </w:pPr>
      <w:r w:rsidRPr="00594215">
        <w:rPr>
          <w:rFonts w:ascii="Times New Roman" w:hAnsi="Times New Roman" w:cs="Times New Roman"/>
          <w:b/>
          <w:sz w:val="24"/>
          <w:szCs w:val="24"/>
        </w:rPr>
        <w:t>Measuring the referendum effect</w:t>
      </w:r>
    </w:p>
    <w:p w14:paraId="391AD1C2" w14:textId="52494766" w:rsidR="00240340" w:rsidRDefault="00600661" w:rsidP="000A64FB">
      <w:pPr>
        <w:rPr>
          <w:rFonts w:ascii="Times New Roman" w:hAnsi="Times New Roman" w:cs="Times New Roman"/>
          <w:sz w:val="24"/>
          <w:szCs w:val="24"/>
        </w:rPr>
      </w:pPr>
      <w:r>
        <w:rPr>
          <w:rFonts w:ascii="Times New Roman" w:hAnsi="Times New Roman" w:cs="Times New Roman"/>
          <w:sz w:val="24"/>
          <w:szCs w:val="24"/>
        </w:rPr>
        <w:t>Before examining the impact of the referendum</w:t>
      </w:r>
      <w:r w:rsidR="00240340">
        <w:rPr>
          <w:rFonts w:ascii="Times New Roman" w:hAnsi="Times New Roman" w:cs="Times New Roman"/>
          <w:sz w:val="24"/>
          <w:szCs w:val="24"/>
        </w:rPr>
        <w:t xml:space="preserve"> on the outcomes of interest</w:t>
      </w:r>
      <w:r>
        <w:rPr>
          <w:rFonts w:ascii="Times New Roman" w:hAnsi="Times New Roman" w:cs="Times New Roman"/>
          <w:sz w:val="24"/>
          <w:szCs w:val="24"/>
        </w:rPr>
        <w:t xml:space="preserve"> we should note that many of the variable</w:t>
      </w:r>
      <w:r w:rsidR="002C719E">
        <w:rPr>
          <w:rFonts w:ascii="Times New Roman" w:hAnsi="Times New Roman" w:cs="Times New Roman"/>
          <w:sz w:val="24"/>
          <w:szCs w:val="24"/>
        </w:rPr>
        <w:t>s</w:t>
      </w:r>
      <w:r>
        <w:rPr>
          <w:rFonts w:ascii="Times New Roman" w:hAnsi="Times New Roman" w:cs="Times New Roman"/>
          <w:sz w:val="24"/>
          <w:szCs w:val="24"/>
        </w:rPr>
        <w:t xml:space="preserve"> that influence vote choice also influence referendum voting (as illustrated in </w:t>
      </w:r>
      <w:r w:rsidR="00906A99">
        <w:rPr>
          <w:rFonts w:ascii="Times New Roman" w:hAnsi="Times New Roman" w:cs="Times New Roman"/>
          <w:sz w:val="24"/>
          <w:szCs w:val="24"/>
        </w:rPr>
        <w:t>F</w:t>
      </w:r>
      <w:r>
        <w:rPr>
          <w:rFonts w:ascii="Times New Roman" w:hAnsi="Times New Roman" w:cs="Times New Roman"/>
          <w:sz w:val="24"/>
          <w:szCs w:val="24"/>
        </w:rPr>
        <w:t xml:space="preserve">igure </w:t>
      </w:r>
      <w:r w:rsidR="00906A99">
        <w:rPr>
          <w:rFonts w:ascii="Times New Roman" w:hAnsi="Times New Roman" w:cs="Times New Roman"/>
          <w:sz w:val="24"/>
          <w:szCs w:val="24"/>
        </w:rPr>
        <w:t>2</w:t>
      </w:r>
      <w:r>
        <w:rPr>
          <w:rFonts w:ascii="Times New Roman" w:hAnsi="Times New Roman" w:cs="Times New Roman"/>
          <w:sz w:val="24"/>
          <w:szCs w:val="24"/>
        </w:rPr>
        <w:t>).</w:t>
      </w:r>
      <w:r w:rsidR="000834A7">
        <w:rPr>
          <w:rFonts w:ascii="Times New Roman" w:hAnsi="Times New Roman" w:cs="Times New Roman"/>
          <w:sz w:val="24"/>
          <w:szCs w:val="24"/>
        </w:rPr>
        <w:t xml:space="preserve"> </w:t>
      </w:r>
      <w:r>
        <w:rPr>
          <w:rFonts w:ascii="Times New Roman" w:hAnsi="Times New Roman" w:cs="Times New Roman"/>
          <w:sz w:val="24"/>
          <w:szCs w:val="24"/>
        </w:rPr>
        <w:t xml:space="preserve">As explaining referendum vote choice is not the </w:t>
      </w:r>
      <w:r w:rsidR="003E2430">
        <w:rPr>
          <w:rFonts w:ascii="Times New Roman" w:hAnsi="Times New Roman" w:cs="Times New Roman"/>
          <w:sz w:val="24"/>
          <w:szCs w:val="24"/>
        </w:rPr>
        <w:t xml:space="preserve">main </w:t>
      </w:r>
      <w:r>
        <w:rPr>
          <w:rFonts w:ascii="Times New Roman" w:hAnsi="Times New Roman" w:cs="Times New Roman"/>
          <w:sz w:val="24"/>
          <w:szCs w:val="24"/>
        </w:rPr>
        <w:t>aim of t</w:t>
      </w:r>
      <w:r w:rsidR="00240340">
        <w:rPr>
          <w:rFonts w:ascii="Times New Roman" w:hAnsi="Times New Roman" w:cs="Times New Roman"/>
          <w:sz w:val="24"/>
          <w:szCs w:val="24"/>
        </w:rPr>
        <w:t>h</w:t>
      </w:r>
      <w:r>
        <w:rPr>
          <w:rFonts w:ascii="Times New Roman" w:hAnsi="Times New Roman" w:cs="Times New Roman"/>
          <w:sz w:val="24"/>
          <w:szCs w:val="24"/>
        </w:rPr>
        <w:t>is</w:t>
      </w:r>
      <w:r w:rsidR="003E2430">
        <w:rPr>
          <w:rFonts w:ascii="Times New Roman" w:hAnsi="Times New Roman" w:cs="Times New Roman"/>
          <w:sz w:val="24"/>
          <w:szCs w:val="24"/>
        </w:rPr>
        <w:t xml:space="preserve"> </w:t>
      </w:r>
      <w:r w:rsidR="00B660F2">
        <w:rPr>
          <w:rFonts w:ascii="Times New Roman" w:hAnsi="Times New Roman" w:cs="Times New Roman"/>
          <w:sz w:val="24"/>
          <w:szCs w:val="24"/>
        </w:rPr>
        <w:t>article</w:t>
      </w:r>
      <w:r>
        <w:rPr>
          <w:rFonts w:ascii="Times New Roman" w:hAnsi="Times New Roman" w:cs="Times New Roman"/>
          <w:sz w:val="24"/>
          <w:szCs w:val="24"/>
        </w:rPr>
        <w:t xml:space="preserve">, suffice to say that the determinants of </w:t>
      </w:r>
      <w:r w:rsidRPr="00594215">
        <w:rPr>
          <w:rFonts w:ascii="Times New Roman" w:hAnsi="Times New Roman" w:cs="Times New Roman"/>
          <w:sz w:val="24"/>
          <w:szCs w:val="24"/>
        </w:rPr>
        <w:t>referendum</w:t>
      </w:r>
      <w:r>
        <w:rPr>
          <w:rFonts w:ascii="Times New Roman" w:hAnsi="Times New Roman" w:cs="Times New Roman"/>
          <w:sz w:val="24"/>
          <w:szCs w:val="24"/>
        </w:rPr>
        <w:t xml:space="preserve"> vote are consistent with </w:t>
      </w:r>
      <w:r w:rsidR="00906A99">
        <w:rPr>
          <w:rFonts w:ascii="Times New Roman" w:hAnsi="Times New Roman" w:cs="Times New Roman"/>
          <w:sz w:val="24"/>
          <w:szCs w:val="24"/>
        </w:rPr>
        <w:t>expectations</w:t>
      </w:r>
      <w:r w:rsidR="001B5029">
        <w:rPr>
          <w:rFonts w:ascii="Times New Roman" w:hAnsi="Times New Roman" w:cs="Times New Roman"/>
          <w:sz w:val="24"/>
          <w:szCs w:val="24"/>
        </w:rPr>
        <w:t>.</w:t>
      </w:r>
      <w:r>
        <w:rPr>
          <w:rFonts w:ascii="Times New Roman" w:hAnsi="Times New Roman" w:cs="Times New Roman"/>
          <w:sz w:val="24"/>
          <w:szCs w:val="24"/>
        </w:rPr>
        <w:t xml:space="preserve"> </w:t>
      </w:r>
      <w:r w:rsidR="00627D52">
        <w:rPr>
          <w:rFonts w:ascii="Times New Roman" w:hAnsi="Times New Roman" w:cs="Times New Roman"/>
          <w:sz w:val="24"/>
          <w:szCs w:val="24"/>
        </w:rPr>
        <w:t xml:space="preserve">Controlling for prior referendum vote intention, the main influences on </w:t>
      </w:r>
      <w:r w:rsidR="00627D52" w:rsidRPr="00594215">
        <w:rPr>
          <w:rFonts w:ascii="Times New Roman" w:hAnsi="Times New Roman" w:cs="Times New Roman"/>
          <w:sz w:val="24"/>
          <w:szCs w:val="24"/>
        </w:rPr>
        <w:t>referendum</w:t>
      </w:r>
      <w:r w:rsidR="00627D52">
        <w:rPr>
          <w:rFonts w:ascii="Times New Roman" w:hAnsi="Times New Roman" w:cs="Times New Roman"/>
          <w:sz w:val="24"/>
          <w:szCs w:val="24"/>
        </w:rPr>
        <w:t xml:space="preserve"> vote i</w:t>
      </w:r>
      <w:r>
        <w:rPr>
          <w:rFonts w:ascii="Times New Roman" w:hAnsi="Times New Roman" w:cs="Times New Roman"/>
          <w:sz w:val="24"/>
          <w:szCs w:val="24"/>
        </w:rPr>
        <w:t xml:space="preserve">n May </w:t>
      </w:r>
      <w:r w:rsidR="009F1C79">
        <w:rPr>
          <w:rFonts w:ascii="Times New Roman" w:hAnsi="Times New Roman" w:cs="Times New Roman"/>
          <w:sz w:val="24"/>
          <w:szCs w:val="24"/>
        </w:rPr>
        <w:t xml:space="preserve">2014 </w:t>
      </w:r>
      <w:r>
        <w:rPr>
          <w:rFonts w:ascii="Times New Roman" w:hAnsi="Times New Roman" w:cs="Times New Roman"/>
          <w:sz w:val="24"/>
          <w:szCs w:val="24"/>
        </w:rPr>
        <w:t>(t</w:t>
      </w:r>
      <w:r w:rsidRPr="00600661">
        <w:rPr>
          <w:rFonts w:ascii="Times New Roman" w:hAnsi="Times New Roman" w:cs="Times New Roman"/>
          <w:sz w:val="24"/>
          <w:szCs w:val="24"/>
          <w:vertAlign w:val="subscript"/>
        </w:rPr>
        <w:t>2</w:t>
      </w:r>
      <w:r>
        <w:rPr>
          <w:rFonts w:ascii="Times New Roman" w:hAnsi="Times New Roman" w:cs="Times New Roman"/>
          <w:sz w:val="24"/>
          <w:szCs w:val="24"/>
        </w:rPr>
        <w:t xml:space="preserve">) were devolution preferences, </w:t>
      </w:r>
      <w:r w:rsidR="00627D52">
        <w:rPr>
          <w:rFonts w:ascii="Times New Roman" w:hAnsi="Times New Roman" w:cs="Times New Roman"/>
          <w:sz w:val="24"/>
          <w:szCs w:val="24"/>
        </w:rPr>
        <w:t xml:space="preserve">and feelings </w:t>
      </w:r>
      <w:r w:rsidR="00BF0F86">
        <w:rPr>
          <w:rFonts w:ascii="Times New Roman" w:hAnsi="Times New Roman" w:cs="Times New Roman"/>
          <w:sz w:val="24"/>
          <w:szCs w:val="24"/>
        </w:rPr>
        <w:t xml:space="preserve">about </w:t>
      </w:r>
      <w:r w:rsidR="00627D52">
        <w:rPr>
          <w:rFonts w:ascii="Times New Roman" w:hAnsi="Times New Roman" w:cs="Times New Roman"/>
          <w:sz w:val="24"/>
          <w:szCs w:val="24"/>
        </w:rPr>
        <w:t>the party leaders</w:t>
      </w:r>
      <w:r w:rsidR="00240340">
        <w:rPr>
          <w:rFonts w:ascii="Times New Roman" w:hAnsi="Times New Roman" w:cs="Times New Roman"/>
          <w:sz w:val="24"/>
          <w:szCs w:val="24"/>
        </w:rPr>
        <w:t xml:space="preserve"> </w:t>
      </w:r>
      <w:r w:rsidR="00240340" w:rsidRPr="00492915">
        <w:rPr>
          <w:rFonts w:ascii="Times New Roman" w:hAnsi="Times New Roman" w:cs="Times New Roman"/>
          <w:sz w:val="24"/>
          <w:szCs w:val="24"/>
        </w:rPr>
        <w:t>(</w:t>
      </w:r>
      <w:r w:rsidR="00240340" w:rsidRPr="008B7466">
        <w:rPr>
          <w:rFonts w:ascii="Times New Roman" w:hAnsi="Times New Roman" w:cs="Times New Roman"/>
          <w:sz w:val="24"/>
          <w:szCs w:val="24"/>
        </w:rPr>
        <w:t>Table A2</w:t>
      </w:r>
      <w:r w:rsidR="00240340" w:rsidRPr="00492915">
        <w:rPr>
          <w:rFonts w:ascii="Times New Roman" w:hAnsi="Times New Roman" w:cs="Times New Roman"/>
          <w:sz w:val="24"/>
          <w:szCs w:val="24"/>
        </w:rPr>
        <w:t>)</w:t>
      </w:r>
      <w:r>
        <w:rPr>
          <w:rFonts w:ascii="Times New Roman" w:hAnsi="Times New Roman" w:cs="Times New Roman"/>
          <w:sz w:val="24"/>
          <w:szCs w:val="24"/>
        </w:rPr>
        <w:t xml:space="preserve">. </w:t>
      </w:r>
      <w:r w:rsidR="00627D52">
        <w:rPr>
          <w:rFonts w:ascii="Times New Roman" w:hAnsi="Times New Roman" w:cs="Times New Roman"/>
          <w:sz w:val="24"/>
          <w:szCs w:val="24"/>
        </w:rPr>
        <w:t>Prior to the referendum (t3)</w:t>
      </w:r>
      <w:r w:rsidR="004100AC">
        <w:rPr>
          <w:rFonts w:ascii="Times New Roman" w:hAnsi="Times New Roman" w:cs="Times New Roman"/>
          <w:sz w:val="24"/>
          <w:szCs w:val="24"/>
        </w:rPr>
        <w:t xml:space="preserve">, approval of the Scottish government and hypothetical economic expectations also played a role in </w:t>
      </w:r>
      <w:r w:rsidR="004100AC" w:rsidRPr="00594215">
        <w:rPr>
          <w:rFonts w:ascii="Times New Roman" w:hAnsi="Times New Roman" w:cs="Times New Roman"/>
          <w:sz w:val="24"/>
          <w:szCs w:val="24"/>
        </w:rPr>
        <w:t>referendum</w:t>
      </w:r>
      <w:r w:rsidR="004100AC">
        <w:rPr>
          <w:rFonts w:ascii="Times New Roman" w:hAnsi="Times New Roman" w:cs="Times New Roman"/>
          <w:sz w:val="24"/>
          <w:szCs w:val="24"/>
        </w:rPr>
        <w:t xml:space="preserve"> vote intention. Finally</w:t>
      </w:r>
      <w:r>
        <w:rPr>
          <w:rFonts w:ascii="Times New Roman" w:hAnsi="Times New Roman" w:cs="Times New Roman"/>
          <w:sz w:val="24"/>
          <w:szCs w:val="24"/>
        </w:rPr>
        <w:t xml:space="preserve">, allowing for intention </w:t>
      </w:r>
      <w:r w:rsidR="00240340">
        <w:rPr>
          <w:rFonts w:ascii="Times New Roman" w:hAnsi="Times New Roman" w:cs="Times New Roman"/>
          <w:sz w:val="24"/>
          <w:szCs w:val="24"/>
        </w:rPr>
        <w:t>at the</w:t>
      </w:r>
      <w:r>
        <w:rPr>
          <w:rFonts w:ascii="Times New Roman" w:hAnsi="Times New Roman" w:cs="Times New Roman"/>
          <w:sz w:val="24"/>
          <w:szCs w:val="24"/>
        </w:rPr>
        <w:t xml:space="preserve"> previous wave</w:t>
      </w:r>
      <w:r w:rsidR="00183205">
        <w:rPr>
          <w:rFonts w:ascii="Times New Roman" w:hAnsi="Times New Roman" w:cs="Times New Roman"/>
          <w:sz w:val="24"/>
          <w:szCs w:val="24"/>
        </w:rPr>
        <w:t>, actual</w:t>
      </w:r>
      <w:r>
        <w:rPr>
          <w:rFonts w:ascii="Times New Roman" w:hAnsi="Times New Roman" w:cs="Times New Roman"/>
          <w:sz w:val="24"/>
          <w:szCs w:val="24"/>
        </w:rPr>
        <w:t xml:space="preserve"> referendum vote was additionally </w:t>
      </w:r>
      <w:r w:rsidR="00240340">
        <w:rPr>
          <w:rFonts w:ascii="Times New Roman" w:hAnsi="Times New Roman" w:cs="Times New Roman"/>
          <w:sz w:val="24"/>
          <w:szCs w:val="24"/>
        </w:rPr>
        <w:t>influenced</w:t>
      </w:r>
      <w:r>
        <w:rPr>
          <w:rFonts w:ascii="Times New Roman" w:hAnsi="Times New Roman" w:cs="Times New Roman"/>
          <w:sz w:val="24"/>
          <w:szCs w:val="24"/>
        </w:rPr>
        <w:t xml:space="preserve"> by devolution preferences, satisfaction with UK democracy</w:t>
      </w:r>
      <w:r w:rsidR="00240340">
        <w:rPr>
          <w:rFonts w:ascii="Times New Roman" w:hAnsi="Times New Roman" w:cs="Times New Roman"/>
          <w:sz w:val="24"/>
          <w:szCs w:val="24"/>
        </w:rPr>
        <w:t xml:space="preserve"> </w:t>
      </w:r>
      <w:r w:rsidR="004100AC">
        <w:rPr>
          <w:rFonts w:ascii="Times New Roman" w:hAnsi="Times New Roman" w:cs="Times New Roman"/>
          <w:sz w:val="24"/>
          <w:szCs w:val="24"/>
        </w:rPr>
        <w:t>and</w:t>
      </w:r>
      <w:r w:rsidR="00240340">
        <w:rPr>
          <w:rFonts w:ascii="Times New Roman" w:hAnsi="Times New Roman" w:cs="Times New Roman"/>
          <w:sz w:val="24"/>
          <w:szCs w:val="24"/>
        </w:rPr>
        <w:t xml:space="preserve"> expectations</w:t>
      </w:r>
      <w:r w:rsidR="004100AC">
        <w:rPr>
          <w:rFonts w:ascii="Times New Roman" w:hAnsi="Times New Roman" w:cs="Times New Roman"/>
          <w:sz w:val="24"/>
          <w:szCs w:val="24"/>
        </w:rPr>
        <w:t xml:space="preserve"> about the Scottish economy if Scotland became independent</w:t>
      </w:r>
      <w:r w:rsidR="00240340">
        <w:rPr>
          <w:rFonts w:ascii="Times New Roman" w:hAnsi="Times New Roman" w:cs="Times New Roman"/>
          <w:sz w:val="24"/>
          <w:szCs w:val="24"/>
        </w:rPr>
        <w:t>.</w:t>
      </w:r>
      <w:r w:rsidR="000834A7">
        <w:rPr>
          <w:rFonts w:ascii="Times New Roman" w:hAnsi="Times New Roman" w:cs="Times New Roman"/>
          <w:sz w:val="24"/>
          <w:szCs w:val="24"/>
        </w:rPr>
        <w:t xml:space="preserve"> </w:t>
      </w:r>
    </w:p>
    <w:p w14:paraId="697723C6" w14:textId="64BB2B0A" w:rsidR="00A22288" w:rsidRDefault="00183205" w:rsidP="00A22288">
      <w:pPr>
        <w:rPr>
          <w:rFonts w:ascii="Times New Roman" w:hAnsi="Times New Roman" w:cs="Times New Roman"/>
          <w:sz w:val="24"/>
          <w:szCs w:val="24"/>
        </w:rPr>
      </w:pPr>
      <w:r>
        <w:rPr>
          <w:rFonts w:ascii="Times New Roman" w:hAnsi="Times New Roman" w:cs="Times New Roman"/>
          <w:sz w:val="24"/>
          <w:szCs w:val="24"/>
        </w:rPr>
        <w:lastRenderedPageBreak/>
        <w:t>Turning to</w:t>
      </w:r>
      <w:r w:rsidR="006C18AB">
        <w:rPr>
          <w:rFonts w:ascii="Times New Roman" w:hAnsi="Times New Roman" w:cs="Times New Roman"/>
          <w:sz w:val="24"/>
          <w:szCs w:val="24"/>
        </w:rPr>
        <w:t xml:space="preserve"> SNP vote intention and vote, </w:t>
      </w:r>
      <w:r w:rsidR="00227EE3">
        <w:rPr>
          <w:rFonts w:ascii="Times New Roman" w:hAnsi="Times New Roman" w:cs="Times New Roman"/>
          <w:sz w:val="24"/>
          <w:szCs w:val="24"/>
        </w:rPr>
        <w:t>our objective is to measure the effect of referendum intention and vote on switching to the SNP, whilst controlling for those factors (measured in the previous wave) that affected referendum intention/vote as well</w:t>
      </w:r>
      <w:r w:rsidR="00A22288">
        <w:rPr>
          <w:rFonts w:ascii="Times New Roman" w:hAnsi="Times New Roman" w:cs="Times New Roman"/>
          <w:sz w:val="24"/>
          <w:szCs w:val="24"/>
        </w:rPr>
        <w:t xml:space="preserve"> </w:t>
      </w:r>
      <w:r w:rsidR="00227EE3">
        <w:rPr>
          <w:rFonts w:ascii="Times New Roman" w:hAnsi="Times New Roman" w:cs="Times New Roman"/>
          <w:sz w:val="24"/>
          <w:szCs w:val="24"/>
        </w:rPr>
        <w:t xml:space="preserve">as other factors that might </w:t>
      </w:r>
      <w:r w:rsidR="005A61A6">
        <w:rPr>
          <w:rFonts w:ascii="Times New Roman" w:hAnsi="Times New Roman" w:cs="Times New Roman"/>
          <w:sz w:val="24"/>
          <w:szCs w:val="24"/>
        </w:rPr>
        <w:t>have precipitated</w:t>
      </w:r>
      <w:r w:rsidR="00227EE3">
        <w:rPr>
          <w:rFonts w:ascii="Times New Roman" w:hAnsi="Times New Roman" w:cs="Times New Roman"/>
          <w:sz w:val="24"/>
          <w:szCs w:val="24"/>
        </w:rPr>
        <w:t xml:space="preserve"> switching</w:t>
      </w:r>
      <w:r w:rsidR="008F2998">
        <w:rPr>
          <w:rFonts w:ascii="Times New Roman" w:hAnsi="Times New Roman" w:cs="Times New Roman"/>
          <w:sz w:val="24"/>
          <w:szCs w:val="24"/>
        </w:rPr>
        <w:t xml:space="preserve"> (including </w:t>
      </w:r>
      <w:r w:rsidR="005A61A6">
        <w:rPr>
          <w:rFonts w:ascii="Times New Roman" w:hAnsi="Times New Roman" w:cs="Times New Roman"/>
          <w:sz w:val="24"/>
          <w:szCs w:val="24"/>
        </w:rPr>
        <w:t xml:space="preserve">previous voting behaviour </w:t>
      </w:r>
      <w:r w:rsidR="008F2998">
        <w:rPr>
          <w:rFonts w:ascii="Times New Roman" w:hAnsi="Times New Roman" w:cs="Times New Roman"/>
          <w:sz w:val="24"/>
          <w:szCs w:val="24"/>
        </w:rPr>
        <w:t xml:space="preserve">at the </w:t>
      </w:r>
      <w:r w:rsidR="005A61A6">
        <w:rPr>
          <w:rFonts w:ascii="Times New Roman" w:hAnsi="Times New Roman" w:cs="Times New Roman"/>
          <w:sz w:val="24"/>
          <w:szCs w:val="24"/>
        </w:rPr>
        <w:t>2010 Westminster and 2011 Holyrood</w:t>
      </w:r>
      <w:r w:rsidR="008F2998">
        <w:rPr>
          <w:rFonts w:ascii="Times New Roman" w:hAnsi="Times New Roman" w:cs="Times New Roman"/>
          <w:sz w:val="24"/>
          <w:szCs w:val="24"/>
        </w:rPr>
        <w:t xml:space="preserve"> elections</w:t>
      </w:r>
      <w:r w:rsidR="005A61A6">
        <w:rPr>
          <w:rFonts w:ascii="Times New Roman" w:hAnsi="Times New Roman" w:cs="Times New Roman"/>
          <w:sz w:val="24"/>
          <w:szCs w:val="24"/>
        </w:rPr>
        <w:t>).</w:t>
      </w:r>
      <w:r w:rsidR="00E2350F">
        <w:rPr>
          <w:rFonts w:ascii="Times New Roman" w:hAnsi="Times New Roman" w:cs="Times New Roman"/>
          <w:sz w:val="24"/>
          <w:szCs w:val="24"/>
        </w:rPr>
        <w:t xml:space="preserve"> </w:t>
      </w:r>
      <w:r w:rsidR="00A22288">
        <w:rPr>
          <w:rFonts w:ascii="Times New Roman" w:hAnsi="Times New Roman" w:cs="Times New Roman"/>
          <w:sz w:val="24"/>
          <w:szCs w:val="24"/>
        </w:rPr>
        <w:t xml:space="preserve">Given these very comprehensive controls measured at </w:t>
      </w:r>
      <w:r w:rsidR="00A22288" w:rsidRPr="00594215">
        <w:rPr>
          <w:rFonts w:ascii="Times New Roman" w:hAnsi="Times New Roman" w:cs="Times New Roman"/>
          <w:sz w:val="24"/>
          <w:szCs w:val="24"/>
        </w:rPr>
        <w:t>t</w:t>
      </w:r>
      <w:r w:rsidR="00A22288">
        <w:rPr>
          <w:rFonts w:ascii="Times New Roman" w:hAnsi="Times New Roman" w:cs="Times New Roman"/>
          <w:sz w:val="24"/>
          <w:szCs w:val="24"/>
        </w:rPr>
        <w:t xml:space="preserve">-1, it is perhaps not surprising that the impact of </w:t>
      </w:r>
      <w:r w:rsidR="00A22288" w:rsidRPr="00594215">
        <w:rPr>
          <w:rFonts w:ascii="Times New Roman" w:hAnsi="Times New Roman" w:cs="Times New Roman"/>
          <w:sz w:val="24"/>
          <w:szCs w:val="24"/>
        </w:rPr>
        <w:t>referendum</w:t>
      </w:r>
      <w:r w:rsidR="00A22288">
        <w:rPr>
          <w:rFonts w:ascii="Times New Roman" w:hAnsi="Times New Roman" w:cs="Times New Roman"/>
          <w:sz w:val="24"/>
          <w:szCs w:val="24"/>
        </w:rPr>
        <w:t xml:space="preserve"> vote intention is not statistically significant in the first wave, and only significant at the </w:t>
      </w:r>
      <w:r w:rsidR="00A22288" w:rsidRPr="00594215">
        <w:rPr>
          <w:rFonts w:ascii="Times New Roman" w:hAnsi="Times New Roman" w:cs="Times New Roman"/>
          <w:sz w:val="24"/>
          <w:szCs w:val="24"/>
        </w:rPr>
        <w:t>p</w:t>
      </w:r>
      <w:r w:rsidR="00A22288">
        <w:rPr>
          <w:rFonts w:ascii="Times New Roman" w:hAnsi="Times New Roman" w:cs="Times New Roman"/>
          <w:sz w:val="24"/>
          <w:szCs w:val="24"/>
        </w:rPr>
        <w:t xml:space="preserve"> &lt; 0.1 level in the second wave. However after the referendum had taken place, referendum voting has a statistically significant and substantively large effect in every subsequent wave. We illustrate the impact of </w:t>
      </w:r>
      <w:r w:rsidR="00A22288" w:rsidRPr="00594215">
        <w:rPr>
          <w:rFonts w:ascii="Times New Roman" w:hAnsi="Times New Roman" w:cs="Times New Roman"/>
          <w:sz w:val="24"/>
          <w:szCs w:val="24"/>
        </w:rPr>
        <w:t>referendum</w:t>
      </w:r>
      <w:r w:rsidR="00A22288">
        <w:rPr>
          <w:rFonts w:ascii="Times New Roman" w:hAnsi="Times New Roman" w:cs="Times New Roman"/>
          <w:sz w:val="24"/>
          <w:szCs w:val="24"/>
        </w:rPr>
        <w:t xml:space="preserve"> vote (intention) in Figure 4, which shows the average marginal effect of </w:t>
      </w:r>
      <w:r w:rsidR="00A22288" w:rsidRPr="00594215">
        <w:rPr>
          <w:rFonts w:ascii="Times New Roman" w:hAnsi="Times New Roman" w:cs="Times New Roman"/>
          <w:sz w:val="24"/>
          <w:szCs w:val="24"/>
        </w:rPr>
        <w:t>referendum</w:t>
      </w:r>
      <w:r w:rsidR="00A22288">
        <w:rPr>
          <w:rFonts w:ascii="Times New Roman" w:hAnsi="Times New Roman" w:cs="Times New Roman"/>
          <w:sz w:val="24"/>
          <w:szCs w:val="24"/>
        </w:rPr>
        <w:t xml:space="preserve"> vote </w:t>
      </w:r>
      <w:r w:rsidR="005F2922">
        <w:rPr>
          <w:rFonts w:ascii="Times New Roman" w:hAnsi="Times New Roman" w:cs="Times New Roman"/>
          <w:sz w:val="24"/>
          <w:szCs w:val="24"/>
        </w:rPr>
        <w:t>(</w:t>
      </w:r>
      <w:r w:rsidR="00A22288">
        <w:rPr>
          <w:rFonts w:ascii="Times New Roman" w:hAnsi="Times New Roman" w:cs="Times New Roman"/>
          <w:sz w:val="24"/>
          <w:szCs w:val="24"/>
        </w:rPr>
        <w:t xml:space="preserve">intention </w:t>
      </w:r>
      <w:r w:rsidR="005F2922">
        <w:rPr>
          <w:rFonts w:ascii="Times New Roman" w:hAnsi="Times New Roman" w:cs="Times New Roman"/>
          <w:sz w:val="24"/>
          <w:szCs w:val="24"/>
        </w:rPr>
        <w:t xml:space="preserve">in pre-referendum waves) </w:t>
      </w:r>
      <w:r w:rsidR="00A22288">
        <w:rPr>
          <w:rFonts w:ascii="Times New Roman" w:hAnsi="Times New Roman" w:cs="Times New Roman"/>
          <w:sz w:val="24"/>
          <w:szCs w:val="24"/>
        </w:rPr>
        <w:t>on</w:t>
      </w:r>
      <w:r w:rsidR="005F2922">
        <w:rPr>
          <w:rFonts w:ascii="Times New Roman" w:hAnsi="Times New Roman" w:cs="Times New Roman"/>
          <w:sz w:val="24"/>
          <w:szCs w:val="24"/>
        </w:rPr>
        <w:t xml:space="preserve"> switching to the</w:t>
      </w:r>
      <w:r w:rsidR="00A22288">
        <w:rPr>
          <w:rFonts w:ascii="Times New Roman" w:hAnsi="Times New Roman" w:cs="Times New Roman"/>
          <w:sz w:val="24"/>
          <w:szCs w:val="24"/>
        </w:rPr>
        <w:t xml:space="preserve"> SNP</w:t>
      </w:r>
      <w:r w:rsidR="005F2922">
        <w:rPr>
          <w:rFonts w:ascii="Times New Roman" w:hAnsi="Times New Roman" w:cs="Times New Roman"/>
          <w:sz w:val="24"/>
          <w:szCs w:val="24"/>
        </w:rPr>
        <w:t xml:space="preserve"> if the respondent did not intend to vote SNP in the previous wave</w:t>
      </w:r>
      <w:r w:rsidR="00A22288">
        <w:rPr>
          <w:rFonts w:ascii="Times New Roman" w:hAnsi="Times New Roman" w:cs="Times New Roman"/>
          <w:sz w:val="24"/>
          <w:szCs w:val="24"/>
        </w:rPr>
        <w:t>. As can be seen from Figure 4 there is a large increase in its effect between the pre-referendum and post-referendum waves. This suggests that the behaviour of voting in the referendum</w:t>
      </w:r>
      <w:r w:rsidR="00A22288" w:rsidRPr="00594215">
        <w:rPr>
          <w:rFonts w:ascii="Times New Roman" w:hAnsi="Times New Roman" w:cs="Times New Roman"/>
          <w:sz w:val="24"/>
          <w:szCs w:val="24"/>
        </w:rPr>
        <w:t xml:space="preserve"> – </w:t>
      </w:r>
      <w:r w:rsidR="00A22288">
        <w:rPr>
          <w:rFonts w:ascii="Times New Roman" w:hAnsi="Times New Roman" w:cs="Times New Roman"/>
          <w:sz w:val="24"/>
          <w:szCs w:val="24"/>
        </w:rPr>
        <w:t>nailing one’s colours to the mast</w:t>
      </w:r>
      <w:r w:rsidR="00A22288" w:rsidRPr="00594215">
        <w:rPr>
          <w:rFonts w:ascii="Times New Roman" w:hAnsi="Times New Roman" w:cs="Times New Roman"/>
          <w:sz w:val="24"/>
          <w:szCs w:val="24"/>
        </w:rPr>
        <w:t xml:space="preserve"> – </w:t>
      </w:r>
      <w:r w:rsidR="00A22288">
        <w:rPr>
          <w:rFonts w:ascii="Times New Roman" w:hAnsi="Times New Roman" w:cs="Times New Roman"/>
          <w:sz w:val="24"/>
          <w:szCs w:val="24"/>
        </w:rPr>
        <w:t>had a greater effect on party choice than intention alone. This supports the argument that v</w:t>
      </w:r>
      <w:r w:rsidR="00A22288" w:rsidRPr="00130745">
        <w:rPr>
          <w:rFonts w:ascii="Times New Roman" w:hAnsi="Times New Roman" w:cs="Times New Roman"/>
          <w:sz w:val="24"/>
          <w:szCs w:val="24"/>
        </w:rPr>
        <w:t xml:space="preserve">oting Yes </w:t>
      </w:r>
      <w:r w:rsidR="00A22288" w:rsidRPr="000A64FB">
        <w:rPr>
          <w:rFonts w:ascii="Times New Roman" w:hAnsi="Times New Roman" w:cs="Times New Roman"/>
          <w:sz w:val="24"/>
          <w:szCs w:val="24"/>
        </w:rPr>
        <w:t>directly</w:t>
      </w:r>
      <w:r w:rsidR="008F53CB">
        <w:rPr>
          <w:rFonts w:ascii="Times New Roman" w:hAnsi="Times New Roman" w:cs="Times New Roman"/>
          <w:sz w:val="24"/>
          <w:szCs w:val="24"/>
        </w:rPr>
        <w:t xml:space="preserve"> le</w:t>
      </w:r>
      <w:r w:rsidR="00A22288">
        <w:rPr>
          <w:rFonts w:ascii="Times New Roman" w:hAnsi="Times New Roman" w:cs="Times New Roman"/>
          <w:sz w:val="24"/>
          <w:szCs w:val="24"/>
        </w:rPr>
        <w:t xml:space="preserve">d to an </w:t>
      </w:r>
      <w:r w:rsidR="00A22288" w:rsidRPr="00130745">
        <w:rPr>
          <w:rFonts w:ascii="Times New Roman" w:hAnsi="Times New Roman" w:cs="Times New Roman"/>
          <w:sz w:val="24"/>
          <w:szCs w:val="24"/>
        </w:rPr>
        <w:t>increase</w:t>
      </w:r>
      <w:r w:rsidR="00A22288">
        <w:rPr>
          <w:rFonts w:ascii="Times New Roman" w:hAnsi="Times New Roman" w:cs="Times New Roman"/>
          <w:sz w:val="24"/>
          <w:szCs w:val="24"/>
        </w:rPr>
        <w:t xml:space="preserve"> in the</w:t>
      </w:r>
      <w:r w:rsidR="00A22288" w:rsidRPr="00130745">
        <w:rPr>
          <w:rFonts w:ascii="Times New Roman" w:hAnsi="Times New Roman" w:cs="Times New Roman"/>
          <w:sz w:val="24"/>
          <w:szCs w:val="24"/>
        </w:rPr>
        <w:t xml:space="preserve"> probability of voting SNP in the </w:t>
      </w:r>
      <w:r w:rsidR="00D75886">
        <w:rPr>
          <w:rFonts w:ascii="Times New Roman" w:hAnsi="Times New Roman" w:cs="Times New Roman"/>
          <w:sz w:val="24"/>
          <w:szCs w:val="24"/>
        </w:rPr>
        <w:t>General election</w:t>
      </w:r>
      <w:r w:rsidR="00A22288">
        <w:rPr>
          <w:rFonts w:ascii="Times New Roman" w:hAnsi="Times New Roman" w:cs="Times New Roman"/>
          <w:sz w:val="24"/>
          <w:szCs w:val="24"/>
        </w:rPr>
        <w:t xml:space="preserve"> amongst erstwhile Labour voters, and that this was linked to the act of voting. Referendum vote continues to predict switching in the further post-referendum waves but of declining magnitude as the election approaches. That the size of the effect declines before May 2015, reflecting the fact that by that point, all but a handful or Yes voters had already switched the SNP (as shown in Figure 1). </w:t>
      </w:r>
    </w:p>
    <w:p w14:paraId="1BEFE346" w14:textId="10A98F83" w:rsidR="000A64FB" w:rsidRDefault="000A64FB" w:rsidP="000A64FB">
      <w:pPr>
        <w:rPr>
          <w:rFonts w:ascii="Times New Roman" w:hAnsi="Times New Roman" w:cs="Times New Roman"/>
          <w:sz w:val="24"/>
          <w:szCs w:val="24"/>
        </w:rPr>
      </w:pPr>
      <w:r w:rsidRPr="00594215">
        <w:rPr>
          <w:rFonts w:ascii="Times New Roman" w:hAnsi="Times New Roman" w:cs="Times New Roman"/>
          <w:sz w:val="24"/>
          <w:szCs w:val="24"/>
        </w:rPr>
        <w:t xml:space="preserve">Figure </w:t>
      </w:r>
      <w:r w:rsidR="005A61A6" w:rsidRPr="00594215">
        <w:rPr>
          <w:rFonts w:ascii="Times New Roman" w:hAnsi="Times New Roman" w:cs="Times New Roman"/>
          <w:sz w:val="24"/>
          <w:szCs w:val="24"/>
        </w:rPr>
        <w:t>4</w:t>
      </w:r>
      <w:r w:rsidRPr="00594215">
        <w:rPr>
          <w:rFonts w:ascii="Times New Roman" w:hAnsi="Times New Roman" w:cs="Times New Roman"/>
          <w:sz w:val="24"/>
          <w:szCs w:val="24"/>
        </w:rPr>
        <w:t>.</w:t>
      </w:r>
      <w:r>
        <w:rPr>
          <w:rFonts w:ascii="Times New Roman" w:hAnsi="Times New Roman" w:cs="Times New Roman"/>
          <w:sz w:val="24"/>
          <w:szCs w:val="24"/>
        </w:rPr>
        <w:t xml:space="preserve"> </w:t>
      </w:r>
      <w:r w:rsidR="008F53CB" w:rsidRPr="00594215">
        <w:rPr>
          <w:rFonts w:ascii="Times New Roman" w:hAnsi="Times New Roman" w:cs="Times New Roman"/>
          <w:sz w:val="24"/>
          <w:szCs w:val="24"/>
        </w:rPr>
        <w:t>The effect of referendum Y</w:t>
      </w:r>
      <w:r w:rsidRPr="00594215">
        <w:rPr>
          <w:rFonts w:ascii="Times New Roman" w:hAnsi="Times New Roman" w:cs="Times New Roman"/>
          <w:sz w:val="24"/>
          <w:szCs w:val="24"/>
        </w:rPr>
        <w:t>es vote (intention) on switching to the SNP</w:t>
      </w:r>
      <w:r w:rsidR="00233955" w:rsidRPr="00594215">
        <w:rPr>
          <w:rFonts w:ascii="Times New Roman" w:hAnsi="Times New Roman" w:cs="Times New Roman"/>
          <w:sz w:val="24"/>
          <w:szCs w:val="24"/>
        </w:rPr>
        <w:t xml:space="preserve"> if not intending to vote SNP in the previous wave.</w:t>
      </w:r>
    </w:p>
    <w:p w14:paraId="4F15EE21" w14:textId="5DE1A39D" w:rsidR="000A64FB" w:rsidRDefault="00DB7EDE" w:rsidP="00DB7EDE">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062D2435" wp14:editId="79C7C588">
            <wp:extent cx="4492887" cy="3599999"/>
            <wp:effectExtent l="0" t="0" r="317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4 - ref vote on switching to SNP.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92887" cy="3599999"/>
                    </a:xfrm>
                    <a:prstGeom prst="rect">
                      <a:avLst/>
                    </a:prstGeom>
                  </pic:spPr>
                </pic:pic>
              </a:graphicData>
            </a:graphic>
          </wp:inline>
        </w:drawing>
      </w:r>
    </w:p>
    <w:p w14:paraId="36FB032D" w14:textId="77777777" w:rsidR="007D4666" w:rsidRDefault="007D4666" w:rsidP="00650BB5">
      <w:pPr>
        <w:rPr>
          <w:rFonts w:ascii="Times New Roman" w:hAnsi="Times New Roman" w:cs="Times New Roman"/>
          <w:sz w:val="24"/>
          <w:szCs w:val="24"/>
        </w:rPr>
      </w:pPr>
    </w:p>
    <w:p w14:paraId="1096AB77" w14:textId="45C1BDD4" w:rsidR="004F161C" w:rsidRDefault="00C377AB" w:rsidP="00650BB5">
      <w:pPr>
        <w:rPr>
          <w:rFonts w:ascii="Times New Roman" w:hAnsi="Times New Roman" w:cs="Times New Roman"/>
          <w:sz w:val="24"/>
          <w:szCs w:val="24"/>
        </w:rPr>
      </w:pPr>
      <w:r>
        <w:rPr>
          <w:rFonts w:ascii="Times New Roman" w:hAnsi="Times New Roman" w:cs="Times New Roman"/>
          <w:sz w:val="24"/>
          <w:szCs w:val="24"/>
        </w:rPr>
        <w:lastRenderedPageBreak/>
        <w:t xml:space="preserve">But </w:t>
      </w:r>
      <w:r w:rsidR="007C26F7" w:rsidRPr="0015435F">
        <w:rPr>
          <w:rFonts w:ascii="Times New Roman" w:hAnsi="Times New Roman" w:cs="Times New Roman"/>
          <w:sz w:val="24"/>
          <w:szCs w:val="24"/>
        </w:rPr>
        <w:t xml:space="preserve">how </w:t>
      </w:r>
      <w:r w:rsidRPr="0015435F">
        <w:rPr>
          <w:rFonts w:ascii="Times New Roman" w:hAnsi="Times New Roman" w:cs="Times New Roman"/>
          <w:sz w:val="24"/>
          <w:szCs w:val="24"/>
        </w:rPr>
        <w:t xml:space="preserve">did </w:t>
      </w:r>
      <w:r w:rsidR="00AE4B48">
        <w:rPr>
          <w:rFonts w:ascii="Times New Roman" w:hAnsi="Times New Roman" w:cs="Times New Roman"/>
          <w:sz w:val="24"/>
          <w:szCs w:val="24"/>
        </w:rPr>
        <w:t xml:space="preserve">the </w:t>
      </w:r>
      <w:r w:rsidRPr="0015435F">
        <w:rPr>
          <w:rFonts w:ascii="Times New Roman" w:hAnsi="Times New Roman" w:cs="Times New Roman"/>
          <w:sz w:val="24"/>
          <w:szCs w:val="24"/>
        </w:rPr>
        <w:t>referendum influence party identit</w:t>
      </w:r>
      <w:r w:rsidR="0015435F">
        <w:rPr>
          <w:rFonts w:ascii="Times New Roman" w:hAnsi="Times New Roman" w:cs="Times New Roman"/>
          <w:sz w:val="24"/>
          <w:szCs w:val="24"/>
        </w:rPr>
        <w:t>ies?</w:t>
      </w:r>
      <w:r w:rsidR="00F65E7D">
        <w:rPr>
          <w:rFonts w:ascii="Times New Roman" w:hAnsi="Times New Roman" w:cs="Times New Roman"/>
          <w:sz w:val="24"/>
          <w:szCs w:val="24"/>
        </w:rPr>
        <w:t xml:space="preserve"> </w:t>
      </w:r>
      <w:r w:rsidR="004F161C" w:rsidRPr="004F161C">
        <w:rPr>
          <w:rFonts w:ascii="Times New Roman" w:hAnsi="Times New Roman" w:cs="Times New Roman"/>
          <w:sz w:val="24"/>
          <w:szCs w:val="24"/>
        </w:rPr>
        <w:t>In February 2014, 84% of our cohort of Labour supporters identified with the party, but this had fallen to 67% in March 2015 (t</w:t>
      </w:r>
      <w:r w:rsidR="004F161C" w:rsidRPr="00CE02A8">
        <w:rPr>
          <w:rFonts w:ascii="Times New Roman" w:hAnsi="Times New Roman"/>
          <w:sz w:val="24"/>
        </w:rPr>
        <w:t>5</w:t>
      </w:r>
      <w:r w:rsidR="004F161C" w:rsidRPr="004F161C">
        <w:rPr>
          <w:rFonts w:ascii="Times New Roman" w:hAnsi="Times New Roman" w:cs="Times New Roman"/>
          <w:sz w:val="24"/>
          <w:szCs w:val="24"/>
        </w:rPr>
        <w:t>) and 62% by May 2015 (post-election). However this fall occurred mainly within those who voted Yes in September 2014: Labour identity amongst Yes voters in this cohort fell from 82% in February 2014 to 37% in May 2015. Although Labour identification also fell amongst No voters, the equivalent drop was much smaller, from 85% to 75%.</w:t>
      </w:r>
    </w:p>
    <w:p w14:paraId="12C8750D" w14:textId="2EB33B6D" w:rsidR="00C45411" w:rsidRDefault="00BE4882" w:rsidP="00650BB5">
      <w:pPr>
        <w:rPr>
          <w:rFonts w:ascii="Times New Roman" w:hAnsi="Times New Roman" w:cs="Times New Roman"/>
          <w:sz w:val="24"/>
          <w:szCs w:val="24"/>
        </w:rPr>
      </w:pPr>
      <w:r>
        <w:rPr>
          <w:rFonts w:ascii="Times New Roman" w:hAnsi="Times New Roman" w:cs="Times New Roman"/>
          <w:sz w:val="24"/>
          <w:szCs w:val="24"/>
        </w:rPr>
        <w:t xml:space="preserve">To reveal the extent to which these shifts in identity are a result of referendum voting or of some other change in attitudes or evaluations we look to </w:t>
      </w:r>
      <w:r w:rsidR="00C45411">
        <w:rPr>
          <w:rFonts w:ascii="Times New Roman" w:hAnsi="Times New Roman" w:cs="Times New Roman"/>
          <w:sz w:val="24"/>
          <w:szCs w:val="24"/>
        </w:rPr>
        <w:t xml:space="preserve">our </w:t>
      </w:r>
      <w:r>
        <w:rPr>
          <w:rFonts w:ascii="Times New Roman" w:hAnsi="Times New Roman" w:cs="Times New Roman"/>
          <w:sz w:val="24"/>
          <w:szCs w:val="24"/>
        </w:rPr>
        <w:t>structural equation model (Table A1).</w:t>
      </w:r>
      <w:r w:rsidR="007C26F7">
        <w:rPr>
          <w:rFonts w:ascii="Times New Roman" w:hAnsi="Times New Roman" w:cs="Times New Roman"/>
          <w:sz w:val="24"/>
          <w:szCs w:val="24"/>
        </w:rPr>
        <w:t xml:space="preserve"> Figure </w:t>
      </w:r>
      <w:r w:rsidR="00C45411">
        <w:rPr>
          <w:rFonts w:ascii="Times New Roman" w:hAnsi="Times New Roman" w:cs="Times New Roman"/>
          <w:sz w:val="24"/>
          <w:szCs w:val="24"/>
        </w:rPr>
        <w:t>5</w:t>
      </w:r>
      <w:r w:rsidR="007C26F7">
        <w:rPr>
          <w:rFonts w:ascii="Times New Roman" w:hAnsi="Times New Roman" w:cs="Times New Roman"/>
          <w:sz w:val="24"/>
          <w:szCs w:val="24"/>
        </w:rPr>
        <w:t xml:space="preserve"> </w:t>
      </w:r>
      <w:r>
        <w:rPr>
          <w:rFonts w:ascii="Times New Roman" w:hAnsi="Times New Roman" w:cs="Times New Roman"/>
          <w:sz w:val="24"/>
          <w:szCs w:val="24"/>
        </w:rPr>
        <w:t xml:space="preserve">shows </w:t>
      </w:r>
      <w:r w:rsidR="007C26F7">
        <w:rPr>
          <w:rFonts w:ascii="Times New Roman" w:hAnsi="Times New Roman" w:cs="Times New Roman"/>
          <w:sz w:val="24"/>
          <w:szCs w:val="24"/>
        </w:rPr>
        <w:t xml:space="preserve">the impact of </w:t>
      </w:r>
      <w:r w:rsidR="007C26F7" w:rsidRPr="00594215">
        <w:rPr>
          <w:rFonts w:ascii="Times New Roman" w:hAnsi="Times New Roman" w:cs="Times New Roman"/>
          <w:sz w:val="24"/>
          <w:szCs w:val="24"/>
        </w:rPr>
        <w:t>referendum</w:t>
      </w:r>
      <w:r w:rsidR="007C26F7">
        <w:rPr>
          <w:rFonts w:ascii="Times New Roman" w:hAnsi="Times New Roman" w:cs="Times New Roman"/>
          <w:sz w:val="24"/>
          <w:szCs w:val="24"/>
        </w:rPr>
        <w:t xml:space="preserve"> vote on identifying with Labour</w:t>
      </w:r>
      <w:r w:rsidR="006235A0">
        <w:rPr>
          <w:rFonts w:ascii="Times New Roman" w:hAnsi="Times New Roman" w:cs="Times New Roman"/>
          <w:sz w:val="24"/>
          <w:szCs w:val="24"/>
        </w:rPr>
        <w:t xml:space="preserve"> and the SNP</w:t>
      </w:r>
      <w:r>
        <w:rPr>
          <w:rFonts w:ascii="Times New Roman" w:hAnsi="Times New Roman" w:cs="Times New Roman"/>
          <w:sz w:val="24"/>
          <w:szCs w:val="24"/>
        </w:rPr>
        <w:t xml:space="preserve"> allowing for the same control variables as the vote choice models. The pattern is very </w:t>
      </w:r>
      <w:r w:rsidR="00C377AB">
        <w:rPr>
          <w:rFonts w:ascii="Times New Roman" w:hAnsi="Times New Roman" w:cs="Times New Roman"/>
          <w:sz w:val="24"/>
          <w:szCs w:val="24"/>
        </w:rPr>
        <w:t xml:space="preserve">similar </w:t>
      </w:r>
      <w:r>
        <w:rPr>
          <w:rFonts w:ascii="Times New Roman" w:hAnsi="Times New Roman" w:cs="Times New Roman"/>
          <w:sz w:val="24"/>
          <w:szCs w:val="24"/>
        </w:rPr>
        <w:t xml:space="preserve">to that seen for the </w:t>
      </w:r>
      <w:r w:rsidR="00C45411">
        <w:rPr>
          <w:rFonts w:ascii="Times New Roman" w:hAnsi="Times New Roman" w:cs="Times New Roman"/>
          <w:sz w:val="24"/>
          <w:szCs w:val="24"/>
        </w:rPr>
        <w:t xml:space="preserve">effect </w:t>
      </w:r>
      <w:r>
        <w:rPr>
          <w:rFonts w:ascii="Times New Roman" w:hAnsi="Times New Roman" w:cs="Times New Roman"/>
          <w:sz w:val="24"/>
          <w:szCs w:val="24"/>
        </w:rPr>
        <w:t xml:space="preserve">of the </w:t>
      </w:r>
      <w:r w:rsidR="00C45411">
        <w:rPr>
          <w:rFonts w:ascii="Times New Roman" w:hAnsi="Times New Roman" w:cs="Times New Roman"/>
          <w:sz w:val="24"/>
          <w:szCs w:val="24"/>
        </w:rPr>
        <w:t>referendum</w:t>
      </w:r>
      <w:r>
        <w:rPr>
          <w:rFonts w:ascii="Times New Roman" w:hAnsi="Times New Roman" w:cs="Times New Roman"/>
          <w:sz w:val="24"/>
          <w:szCs w:val="24"/>
        </w:rPr>
        <w:t xml:space="preserve"> on </w:t>
      </w:r>
      <w:r w:rsidR="00C45411">
        <w:rPr>
          <w:rFonts w:ascii="Times New Roman" w:hAnsi="Times New Roman" w:cs="Times New Roman"/>
          <w:sz w:val="24"/>
          <w:szCs w:val="24"/>
        </w:rPr>
        <w:t>switching to the SNP</w:t>
      </w:r>
      <w:r w:rsidR="00B170DA" w:rsidRPr="00594215">
        <w:rPr>
          <w:rFonts w:ascii="Times New Roman" w:hAnsi="Times New Roman" w:cs="Times New Roman"/>
          <w:sz w:val="24"/>
          <w:szCs w:val="24"/>
        </w:rPr>
        <w:t xml:space="preserve"> </w:t>
      </w:r>
      <w:r w:rsidR="007C26F7" w:rsidRPr="00594215">
        <w:rPr>
          <w:rFonts w:ascii="Times New Roman" w:hAnsi="Times New Roman" w:cs="Times New Roman"/>
          <w:sz w:val="24"/>
          <w:szCs w:val="24"/>
        </w:rPr>
        <w:t xml:space="preserve">– </w:t>
      </w:r>
      <w:r w:rsidR="007C26F7">
        <w:rPr>
          <w:rFonts w:ascii="Times New Roman" w:hAnsi="Times New Roman" w:cs="Times New Roman"/>
          <w:sz w:val="24"/>
          <w:szCs w:val="24"/>
        </w:rPr>
        <w:t xml:space="preserve">before the referendum there is no clear and consistent effect of </w:t>
      </w:r>
      <w:r w:rsidR="007C26F7" w:rsidRPr="00594215">
        <w:rPr>
          <w:rFonts w:ascii="Times New Roman" w:hAnsi="Times New Roman" w:cs="Times New Roman"/>
          <w:sz w:val="24"/>
          <w:szCs w:val="24"/>
        </w:rPr>
        <w:t>referendum</w:t>
      </w:r>
      <w:r w:rsidR="007C26F7">
        <w:rPr>
          <w:rFonts w:ascii="Times New Roman" w:hAnsi="Times New Roman" w:cs="Times New Roman"/>
          <w:sz w:val="24"/>
          <w:szCs w:val="24"/>
        </w:rPr>
        <w:t xml:space="preserve"> vote intention on identifying with Labour</w:t>
      </w:r>
      <w:r w:rsidR="00C45411">
        <w:rPr>
          <w:rFonts w:ascii="Times New Roman" w:hAnsi="Times New Roman" w:cs="Times New Roman"/>
          <w:sz w:val="24"/>
          <w:szCs w:val="24"/>
        </w:rPr>
        <w:t>.</w:t>
      </w:r>
      <w:r w:rsidR="007C26F7">
        <w:rPr>
          <w:rFonts w:ascii="Times New Roman" w:hAnsi="Times New Roman" w:cs="Times New Roman"/>
          <w:sz w:val="24"/>
          <w:szCs w:val="24"/>
        </w:rPr>
        <w:t xml:space="preserve"> </w:t>
      </w:r>
      <w:r w:rsidR="00C45411">
        <w:rPr>
          <w:rFonts w:ascii="Times New Roman" w:hAnsi="Times New Roman" w:cs="Times New Roman"/>
          <w:sz w:val="24"/>
          <w:szCs w:val="24"/>
        </w:rPr>
        <w:t>H</w:t>
      </w:r>
      <w:r w:rsidR="007C26F7">
        <w:rPr>
          <w:rFonts w:ascii="Times New Roman" w:hAnsi="Times New Roman" w:cs="Times New Roman"/>
          <w:sz w:val="24"/>
          <w:szCs w:val="24"/>
        </w:rPr>
        <w:t>owever following the referendum</w:t>
      </w:r>
      <w:r w:rsidR="0015435F">
        <w:rPr>
          <w:rFonts w:ascii="Times New Roman" w:hAnsi="Times New Roman" w:cs="Times New Roman"/>
          <w:sz w:val="24"/>
          <w:szCs w:val="24"/>
        </w:rPr>
        <w:t>,</w:t>
      </w:r>
      <w:r w:rsidR="007C26F7">
        <w:rPr>
          <w:rFonts w:ascii="Times New Roman" w:hAnsi="Times New Roman" w:cs="Times New Roman"/>
          <w:sz w:val="24"/>
          <w:szCs w:val="24"/>
        </w:rPr>
        <w:t xml:space="preserve"> those who voted Yes are less likely to continue to identify with Labour in every subsequent wave.</w:t>
      </w:r>
      <w:r w:rsidR="00BE040E">
        <w:rPr>
          <w:rFonts w:ascii="Times New Roman" w:hAnsi="Times New Roman" w:cs="Times New Roman"/>
          <w:sz w:val="24"/>
          <w:szCs w:val="24"/>
        </w:rPr>
        <w:t xml:space="preserve"> </w:t>
      </w:r>
    </w:p>
    <w:p w14:paraId="19FC225A" w14:textId="58739D9B" w:rsidR="000E1D00" w:rsidRDefault="00BE040E" w:rsidP="000E1D00">
      <w:pPr>
        <w:rPr>
          <w:rFonts w:ascii="Times New Roman" w:hAnsi="Times New Roman" w:cs="Times New Roman"/>
          <w:sz w:val="24"/>
          <w:szCs w:val="24"/>
        </w:rPr>
      </w:pPr>
      <w:r>
        <w:rPr>
          <w:rFonts w:ascii="Times New Roman" w:hAnsi="Times New Roman" w:cs="Times New Roman"/>
          <w:sz w:val="24"/>
          <w:szCs w:val="24"/>
        </w:rPr>
        <w:t xml:space="preserve">We cannot model SNP identity prior to the referendum vote for the simple fact that there are so few SNP identifiers in our sample of those intending to vote Labour in February 2014 that there is insufficient variation </w:t>
      </w:r>
      <w:r w:rsidR="009B59EB">
        <w:rPr>
          <w:rFonts w:ascii="Times New Roman" w:hAnsi="Times New Roman" w:cs="Times New Roman"/>
          <w:sz w:val="24"/>
          <w:szCs w:val="24"/>
        </w:rPr>
        <w:t>in the</w:t>
      </w:r>
      <w:r>
        <w:rPr>
          <w:rFonts w:ascii="Times New Roman" w:hAnsi="Times New Roman" w:cs="Times New Roman"/>
          <w:sz w:val="24"/>
          <w:szCs w:val="24"/>
        </w:rPr>
        <w:t xml:space="preserve"> dependent variable to model</w:t>
      </w:r>
      <w:r w:rsidR="00D152AB">
        <w:rPr>
          <w:rFonts w:ascii="Times New Roman" w:hAnsi="Times New Roman" w:cs="Times New Roman"/>
          <w:sz w:val="24"/>
          <w:szCs w:val="24"/>
        </w:rPr>
        <w:t xml:space="preserve"> </w:t>
      </w:r>
      <w:r w:rsidR="00BA3413">
        <w:rPr>
          <w:rFonts w:ascii="Times New Roman" w:hAnsi="Times New Roman" w:cs="Times New Roman"/>
          <w:sz w:val="24"/>
          <w:szCs w:val="24"/>
        </w:rPr>
        <w:t>(only 7 respondents</w:t>
      </w:r>
      <w:r w:rsidR="00BA3413" w:rsidRPr="00594215">
        <w:rPr>
          <w:rFonts w:ascii="Times New Roman" w:hAnsi="Times New Roman" w:cs="Times New Roman"/>
          <w:sz w:val="24"/>
          <w:szCs w:val="24"/>
        </w:rPr>
        <w:t xml:space="preserve"> – </w:t>
      </w:r>
      <w:r w:rsidR="00BA3413">
        <w:rPr>
          <w:rFonts w:ascii="Times New Roman" w:hAnsi="Times New Roman" w:cs="Times New Roman"/>
          <w:sz w:val="24"/>
          <w:szCs w:val="24"/>
        </w:rPr>
        <w:t>0.8% of the total</w:t>
      </w:r>
      <w:r w:rsidR="00BA3413" w:rsidRPr="00594215">
        <w:rPr>
          <w:rFonts w:ascii="Times New Roman" w:hAnsi="Times New Roman" w:cs="Times New Roman"/>
          <w:sz w:val="24"/>
          <w:szCs w:val="24"/>
        </w:rPr>
        <w:t xml:space="preserve"> – </w:t>
      </w:r>
      <w:r w:rsidR="00BA3413">
        <w:rPr>
          <w:rFonts w:ascii="Times New Roman" w:hAnsi="Times New Roman" w:cs="Times New Roman"/>
          <w:sz w:val="24"/>
          <w:szCs w:val="24"/>
        </w:rPr>
        <w:t>identify with the SNP in the pre-referendum wave of the data</w:t>
      </w:r>
      <w:r w:rsidR="00D152AB">
        <w:rPr>
          <w:rFonts w:ascii="Times New Roman" w:hAnsi="Times New Roman" w:cs="Times New Roman"/>
          <w:sz w:val="24"/>
          <w:szCs w:val="24"/>
        </w:rPr>
        <w:t>)</w:t>
      </w:r>
      <w:r>
        <w:rPr>
          <w:rFonts w:ascii="Times New Roman" w:hAnsi="Times New Roman" w:cs="Times New Roman"/>
          <w:sz w:val="24"/>
          <w:szCs w:val="24"/>
        </w:rPr>
        <w:t xml:space="preserve">. Following the referendum however, </w:t>
      </w:r>
      <w:r w:rsidRPr="00594215">
        <w:rPr>
          <w:rFonts w:ascii="Times New Roman" w:hAnsi="Times New Roman" w:cs="Times New Roman"/>
          <w:sz w:val="24"/>
          <w:szCs w:val="24"/>
        </w:rPr>
        <w:t>referendum</w:t>
      </w:r>
      <w:r>
        <w:rPr>
          <w:rFonts w:ascii="Times New Roman" w:hAnsi="Times New Roman" w:cs="Times New Roman"/>
          <w:sz w:val="24"/>
          <w:szCs w:val="24"/>
        </w:rPr>
        <w:t xml:space="preserve"> vote strongly predicts identifying with the SNP. </w:t>
      </w:r>
      <w:r w:rsidR="009B59EB">
        <w:rPr>
          <w:rFonts w:ascii="Times New Roman" w:hAnsi="Times New Roman" w:cs="Times New Roman"/>
          <w:sz w:val="24"/>
          <w:szCs w:val="24"/>
        </w:rPr>
        <w:t>N</w:t>
      </w:r>
      <w:r w:rsidR="009B59EB" w:rsidRPr="009B59EB">
        <w:rPr>
          <w:rFonts w:ascii="Times New Roman" w:hAnsi="Times New Roman" w:cs="Times New Roman"/>
          <w:sz w:val="24"/>
          <w:szCs w:val="24"/>
        </w:rPr>
        <w:t>early half</w:t>
      </w:r>
      <w:r w:rsidR="0075097A">
        <w:rPr>
          <w:rFonts w:ascii="Times New Roman" w:hAnsi="Times New Roman" w:cs="Times New Roman"/>
          <w:sz w:val="24"/>
          <w:szCs w:val="24"/>
        </w:rPr>
        <w:t xml:space="preserve"> (45%)</w:t>
      </w:r>
      <w:r w:rsidR="009B59EB" w:rsidRPr="009B59EB">
        <w:rPr>
          <w:rFonts w:ascii="Times New Roman" w:hAnsi="Times New Roman" w:cs="Times New Roman"/>
          <w:sz w:val="24"/>
          <w:szCs w:val="24"/>
        </w:rPr>
        <w:t xml:space="preserve"> </w:t>
      </w:r>
      <w:r w:rsidR="0075097A">
        <w:rPr>
          <w:rFonts w:ascii="Times New Roman" w:hAnsi="Times New Roman" w:cs="Times New Roman"/>
          <w:sz w:val="24"/>
          <w:szCs w:val="24"/>
        </w:rPr>
        <w:t>of this</w:t>
      </w:r>
      <w:r w:rsidR="009B59EB">
        <w:rPr>
          <w:rFonts w:ascii="Times New Roman" w:hAnsi="Times New Roman" w:cs="Times New Roman"/>
          <w:sz w:val="24"/>
          <w:szCs w:val="24"/>
        </w:rPr>
        <w:t xml:space="preserve"> cohort (all of whom had </w:t>
      </w:r>
      <w:r w:rsidR="005646B1">
        <w:rPr>
          <w:rFonts w:ascii="Times New Roman" w:hAnsi="Times New Roman" w:cs="Times New Roman"/>
          <w:sz w:val="24"/>
          <w:szCs w:val="24"/>
        </w:rPr>
        <w:t>intended</w:t>
      </w:r>
      <w:r w:rsidR="009B59EB">
        <w:rPr>
          <w:rFonts w:ascii="Times New Roman" w:hAnsi="Times New Roman" w:cs="Times New Roman"/>
          <w:sz w:val="24"/>
          <w:szCs w:val="24"/>
        </w:rPr>
        <w:t xml:space="preserve"> to vote Labour in February 2014) who voted for independence, identified with the </w:t>
      </w:r>
      <w:r w:rsidR="0015435F">
        <w:rPr>
          <w:rFonts w:ascii="Times New Roman" w:hAnsi="Times New Roman" w:cs="Times New Roman"/>
          <w:sz w:val="24"/>
          <w:szCs w:val="24"/>
        </w:rPr>
        <w:t xml:space="preserve">SNP </w:t>
      </w:r>
      <w:r w:rsidR="0015435F" w:rsidRPr="009B59EB">
        <w:rPr>
          <w:rFonts w:ascii="Times New Roman" w:hAnsi="Times New Roman" w:cs="Times New Roman"/>
          <w:sz w:val="24"/>
          <w:szCs w:val="24"/>
        </w:rPr>
        <w:t>by</w:t>
      </w:r>
      <w:r w:rsidR="009B59EB">
        <w:rPr>
          <w:rFonts w:ascii="Times New Roman" w:hAnsi="Times New Roman" w:cs="Times New Roman"/>
          <w:sz w:val="24"/>
          <w:szCs w:val="24"/>
        </w:rPr>
        <w:t xml:space="preserve"> the time of the </w:t>
      </w:r>
      <w:r w:rsidR="00D75886">
        <w:rPr>
          <w:rFonts w:ascii="Times New Roman" w:hAnsi="Times New Roman" w:cs="Times New Roman"/>
          <w:sz w:val="24"/>
          <w:szCs w:val="24"/>
        </w:rPr>
        <w:t>general election</w:t>
      </w:r>
      <w:r w:rsidR="009B59EB">
        <w:rPr>
          <w:rFonts w:ascii="Times New Roman" w:hAnsi="Times New Roman" w:cs="Times New Roman"/>
          <w:sz w:val="24"/>
          <w:szCs w:val="24"/>
        </w:rPr>
        <w:t xml:space="preserve"> in May 2015</w:t>
      </w:r>
      <w:r w:rsidR="00C45411">
        <w:rPr>
          <w:rFonts w:ascii="Times New Roman" w:hAnsi="Times New Roman" w:cs="Times New Roman"/>
          <w:sz w:val="24"/>
          <w:szCs w:val="24"/>
        </w:rPr>
        <w:t>.</w:t>
      </w:r>
      <w:r w:rsidR="0043766C">
        <w:rPr>
          <w:rFonts w:ascii="Times New Roman" w:hAnsi="Times New Roman" w:cs="Times New Roman"/>
          <w:sz w:val="24"/>
          <w:szCs w:val="24"/>
        </w:rPr>
        <w:t xml:space="preserve"> Thus th</w:t>
      </w:r>
      <w:r w:rsidR="00AD2149">
        <w:rPr>
          <w:rFonts w:ascii="Times New Roman" w:hAnsi="Times New Roman" w:cs="Times New Roman"/>
          <w:sz w:val="24"/>
          <w:szCs w:val="24"/>
        </w:rPr>
        <w:t xml:space="preserve">rough its influence on party identification, and the effect of that on vote choice the referendum also had an </w:t>
      </w:r>
      <w:r w:rsidR="00AD2149" w:rsidRPr="00AD2149">
        <w:rPr>
          <w:rFonts w:ascii="Times New Roman" w:hAnsi="Times New Roman" w:cs="Times New Roman"/>
          <w:i/>
          <w:sz w:val="24"/>
          <w:szCs w:val="24"/>
        </w:rPr>
        <w:t>indirect</w:t>
      </w:r>
      <w:r w:rsidR="00AD2149">
        <w:rPr>
          <w:rFonts w:ascii="Times New Roman" w:hAnsi="Times New Roman" w:cs="Times New Roman"/>
          <w:sz w:val="24"/>
          <w:szCs w:val="24"/>
        </w:rPr>
        <w:t xml:space="preserve"> effect on party choice at the </w:t>
      </w:r>
      <w:r w:rsidR="00D75886">
        <w:rPr>
          <w:rFonts w:ascii="Times New Roman" w:hAnsi="Times New Roman" w:cs="Times New Roman"/>
          <w:sz w:val="24"/>
          <w:szCs w:val="24"/>
        </w:rPr>
        <w:t>general election</w:t>
      </w:r>
      <w:r w:rsidR="00AD2149">
        <w:rPr>
          <w:rFonts w:ascii="Times New Roman" w:hAnsi="Times New Roman" w:cs="Times New Roman"/>
          <w:sz w:val="24"/>
          <w:szCs w:val="24"/>
        </w:rPr>
        <w:t>.</w:t>
      </w:r>
      <w:r w:rsidR="000E1D00">
        <w:rPr>
          <w:rFonts w:ascii="Times New Roman" w:hAnsi="Times New Roman" w:cs="Times New Roman"/>
          <w:sz w:val="24"/>
          <w:szCs w:val="24"/>
        </w:rPr>
        <w:t xml:space="preserve"> Indeed it is worth noting that in the post-election wave, for the first time, SNP party identity was a very strong predictor of </w:t>
      </w:r>
      <w:r w:rsidR="0075097A">
        <w:rPr>
          <w:rFonts w:ascii="Times New Roman" w:hAnsi="Times New Roman" w:cs="Times New Roman"/>
          <w:sz w:val="24"/>
          <w:szCs w:val="24"/>
        </w:rPr>
        <w:t xml:space="preserve">switching to the </w:t>
      </w:r>
      <w:r w:rsidR="006178D3">
        <w:rPr>
          <w:rFonts w:ascii="Times New Roman" w:hAnsi="Times New Roman" w:cs="Times New Roman"/>
          <w:sz w:val="24"/>
          <w:szCs w:val="24"/>
        </w:rPr>
        <w:t xml:space="preserve">SNP </w:t>
      </w:r>
      <w:r w:rsidR="000E1D00">
        <w:rPr>
          <w:rFonts w:ascii="Times New Roman" w:hAnsi="Times New Roman" w:cs="Times New Roman"/>
          <w:sz w:val="24"/>
          <w:szCs w:val="24"/>
        </w:rPr>
        <w:t>(Table A2).</w:t>
      </w:r>
    </w:p>
    <w:p w14:paraId="04519AA8" w14:textId="759E617E" w:rsidR="00C45411" w:rsidRDefault="00C45411" w:rsidP="00C45411">
      <w:pPr>
        <w:rPr>
          <w:rFonts w:ascii="Times New Roman" w:hAnsi="Times New Roman" w:cs="Times New Roman"/>
          <w:sz w:val="24"/>
          <w:szCs w:val="24"/>
        </w:rPr>
      </w:pPr>
      <w:r w:rsidRPr="00594215">
        <w:rPr>
          <w:rFonts w:ascii="Times New Roman" w:hAnsi="Times New Roman" w:cs="Times New Roman"/>
          <w:sz w:val="24"/>
          <w:szCs w:val="24"/>
        </w:rPr>
        <w:t>Figure 5.The effect of referendum Yes vote (intention) on identifying with Labour</w:t>
      </w:r>
      <w:r w:rsidR="00410C96" w:rsidRPr="00594215">
        <w:rPr>
          <w:rFonts w:ascii="Times New Roman" w:hAnsi="Times New Roman" w:cs="Times New Roman"/>
          <w:sz w:val="24"/>
          <w:szCs w:val="24"/>
        </w:rPr>
        <w:t xml:space="preserve"> and the SNP</w:t>
      </w:r>
    </w:p>
    <w:p w14:paraId="2495079B" w14:textId="77777777" w:rsidR="00C45411" w:rsidRDefault="00C45411" w:rsidP="00650BB5">
      <w:pPr>
        <w:rPr>
          <w:rFonts w:ascii="Times New Roman" w:hAnsi="Times New Roman" w:cs="Times New Roman"/>
          <w:sz w:val="24"/>
          <w:szCs w:val="24"/>
        </w:rPr>
      </w:pPr>
    </w:p>
    <w:p w14:paraId="17F4DEBF" w14:textId="1ABAC2AA" w:rsidR="00C45411" w:rsidRDefault="00DB7EDE" w:rsidP="00DB7EDE">
      <w:pPr>
        <w:jc w:val="center"/>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14:anchorId="09CAB6AC" wp14:editId="43A9B18D">
            <wp:extent cx="4492887" cy="3600000"/>
            <wp:effectExtent l="0" t="0" r="317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5 - ref vote on Lab ID.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92887" cy="3600000"/>
                    </a:xfrm>
                    <a:prstGeom prst="rect">
                      <a:avLst/>
                    </a:prstGeom>
                  </pic:spPr>
                </pic:pic>
              </a:graphicData>
            </a:graphic>
          </wp:inline>
        </w:drawing>
      </w:r>
    </w:p>
    <w:p w14:paraId="7CBED0FE" w14:textId="2729662E" w:rsidR="00AE711B" w:rsidRPr="00AE711B" w:rsidRDefault="00AE711B" w:rsidP="007D4666">
      <w:pPr>
        <w:rPr>
          <w:rFonts w:ascii="Times New Roman" w:hAnsi="Times New Roman" w:cs="Times New Roman"/>
          <w:b/>
          <w:sz w:val="24"/>
          <w:szCs w:val="24"/>
        </w:rPr>
      </w:pPr>
      <w:r w:rsidRPr="00594215">
        <w:rPr>
          <w:rFonts w:ascii="Times New Roman" w:hAnsi="Times New Roman" w:cs="Times New Roman"/>
          <w:b/>
          <w:sz w:val="24"/>
          <w:szCs w:val="24"/>
        </w:rPr>
        <w:t>Changing evaluations and attitudes</w:t>
      </w:r>
    </w:p>
    <w:p w14:paraId="34030093" w14:textId="6ED4025F" w:rsidR="00B44B3E" w:rsidRDefault="00B44B3E" w:rsidP="00B44B3E">
      <w:pPr>
        <w:rPr>
          <w:rFonts w:ascii="Times New Roman" w:hAnsi="Times New Roman"/>
          <w:sz w:val="24"/>
          <w:szCs w:val="24"/>
        </w:rPr>
      </w:pPr>
      <w:r>
        <w:rPr>
          <w:rFonts w:ascii="Times New Roman" w:hAnsi="Times New Roman"/>
          <w:sz w:val="24"/>
          <w:szCs w:val="24"/>
        </w:rPr>
        <w:t>Changes in party support and identification do not occur in isolation</w:t>
      </w:r>
      <w:r w:rsidR="00B167FF">
        <w:rPr>
          <w:rFonts w:ascii="Times New Roman" w:hAnsi="Times New Roman"/>
          <w:sz w:val="24"/>
          <w:szCs w:val="24"/>
        </w:rPr>
        <w:t xml:space="preserve"> </w:t>
      </w:r>
      <w:r w:rsidR="00BF0F86">
        <w:rPr>
          <w:rFonts w:ascii="Times New Roman" w:hAnsi="Times New Roman"/>
          <w:sz w:val="24"/>
          <w:szCs w:val="24"/>
        </w:rPr>
        <w:t>from</w:t>
      </w:r>
      <w:r w:rsidR="00B167FF">
        <w:rPr>
          <w:rFonts w:ascii="Times New Roman" w:hAnsi="Times New Roman"/>
          <w:sz w:val="24"/>
          <w:szCs w:val="24"/>
        </w:rPr>
        <w:t xml:space="preserve"> </w:t>
      </w:r>
      <w:r w:rsidRPr="00594215">
        <w:rPr>
          <w:rFonts w:ascii="Times New Roman" w:hAnsi="Times New Roman"/>
          <w:sz w:val="24"/>
          <w:szCs w:val="24"/>
        </w:rPr>
        <w:t>political</w:t>
      </w:r>
      <w:r>
        <w:rPr>
          <w:rFonts w:ascii="Times New Roman" w:hAnsi="Times New Roman"/>
          <w:sz w:val="24"/>
          <w:szCs w:val="24"/>
        </w:rPr>
        <w:t xml:space="preserve"> attitudes and evaluations. We </w:t>
      </w:r>
      <w:r w:rsidR="008F53CB" w:rsidRPr="00594215">
        <w:rPr>
          <w:rFonts w:ascii="Times New Roman" w:hAnsi="Times New Roman"/>
          <w:sz w:val="24"/>
          <w:szCs w:val="24"/>
        </w:rPr>
        <w:t>hypothesised</w:t>
      </w:r>
      <w:r w:rsidR="008F53CB">
        <w:rPr>
          <w:rFonts w:ascii="Times New Roman" w:hAnsi="Times New Roman"/>
          <w:sz w:val="24"/>
          <w:szCs w:val="24"/>
        </w:rPr>
        <w:t xml:space="preserve"> that voting </w:t>
      </w:r>
      <w:r w:rsidR="00B167FF">
        <w:rPr>
          <w:rFonts w:ascii="Times New Roman" w:hAnsi="Times New Roman"/>
          <w:sz w:val="24"/>
          <w:szCs w:val="24"/>
        </w:rPr>
        <w:t xml:space="preserve">Yes </w:t>
      </w:r>
      <w:r w:rsidR="008F53CB">
        <w:rPr>
          <w:rFonts w:ascii="Times New Roman" w:hAnsi="Times New Roman"/>
          <w:sz w:val="24"/>
          <w:szCs w:val="24"/>
        </w:rPr>
        <w:t>le</w:t>
      </w:r>
      <w:r>
        <w:rPr>
          <w:rFonts w:ascii="Times New Roman" w:hAnsi="Times New Roman"/>
          <w:sz w:val="24"/>
          <w:szCs w:val="24"/>
        </w:rPr>
        <w:t>d to a change in political attitudes in a direction consistent with and more favourable to the SNP and unfavourable to Labour. Table 2 shows the aggregate change in key attitudinal indicators between t</w:t>
      </w:r>
      <w:r>
        <w:rPr>
          <w:rFonts w:ascii="Times New Roman" w:hAnsi="Times New Roman"/>
          <w:sz w:val="24"/>
          <w:szCs w:val="24"/>
          <w:vertAlign w:val="subscript"/>
        </w:rPr>
        <w:t>1</w:t>
      </w:r>
      <w:r>
        <w:rPr>
          <w:rFonts w:ascii="Times New Roman" w:hAnsi="Times New Roman"/>
          <w:sz w:val="24"/>
          <w:szCs w:val="24"/>
        </w:rPr>
        <w:t xml:space="preserve"> and t</w:t>
      </w:r>
      <w:r>
        <w:rPr>
          <w:rFonts w:ascii="Times New Roman" w:hAnsi="Times New Roman"/>
          <w:sz w:val="24"/>
          <w:szCs w:val="24"/>
          <w:vertAlign w:val="subscript"/>
        </w:rPr>
        <w:t>5</w:t>
      </w:r>
      <w:r>
        <w:rPr>
          <w:rFonts w:ascii="Times New Roman" w:hAnsi="Times New Roman"/>
          <w:sz w:val="24"/>
          <w:szCs w:val="24"/>
        </w:rPr>
        <w:t xml:space="preserve"> (pre-election) for our cohort of Labour supporters. There are large changes in the approval of the Scottish government, feelings towards the party leaders, and party identity, especially amongst those intending to vote for independence. Just over half (55%) of the Yes voting respondents approved of the Scottish government in t</w:t>
      </w:r>
      <w:r>
        <w:rPr>
          <w:rFonts w:ascii="Times New Roman" w:hAnsi="Times New Roman"/>
          <w:sz w:val="24"/>
          <w:szCs w:val="24"/>
          <w:vertAlign w:val="subscript"/>
        </w:rPr>
        <w:t>1</w:t>
      </w:r>
      <w:r>
        <w:rPr>
          <w:rFonts w:ascii="Times New Roman" w:hAnsi="Times New Roman"/>
          <w:sz w:val="24"/>
          <w:szCs w:val="24"/>
        </w:rPr>
        <w:t>, rising to nearly three-quarters (74.4%) in t</w:t>
      </w:r>
      <w:r>
        <w:rPr>
          <w:rFonts w:ascii="Times New Roman" w:hAnsi="Times New Roman"/>
          <w:sz w:val="24"/>
          <w:szCs w:val="24"/>
          <w:vertAlign w:val="subscript"/>
        </w:rPr>
        <w:t>5</w:t>
      </w:r>
      <w:r>
        <w:rPr>
          <w:rFonts w:ascii="Times New Roman" w:hAnsi="Times New Roman"/>
          <w:sz w:val="24"/>
          <w:szCs w:val="24"/>
        </w:rPr>
        <w:t xml:space="preserve">. Yes voters became more negative in their feelings about Ed Miliband after the referendum whilst No voters were stable in the opinions. The largest changes are how Yes and No voters felt about the leaders of the SNP. Before the referendum in t1, there is already a clear divide in how future Yes and No voters felt about Alex Salmond, with Yes voters on average liking Salmond by 3.1 points more than No voters. Before the 2015 election Yes voters on average liked </w:t>
      </w:r>
      <w:r w:rsidR="00BF0F86">
        <w:rPr>
          <w:rFonts w:ascii="Times New Roman" w:hAnsi="Times New Roman"/>
          <w:sz w:val="24"/>
          <w:szCs w:val="24"/>
        </w:rPr>
        <w:t xml:space="preserve">Nicola </w:t>
      </w:r>
      <w:r>
        <w:rPr>
          <w:rFonts w:ascii="Times New Roman" w:hAnsi="Times New Roman"/>
          <w:sz w:val="24"/>
          <w:szCs w:val="24"/>
        </w:rPr>
        <w:t>Sturgeon by 4.8 points more than No voters.</w:t>
      </w:r>
      <w:r w:rsidRPr="00594215">
        <w:rPr>
          <w:rStyle w:val="FootnoteReference"/>
        </w:rPr>
        <w:footnoteReference w:customMarkFollows="1" w:id="4"/>
        <w:t>[</w:t>
      </w:r>
      <w:r>
        <w:rPr>
          <w:rStyle w:val="FootnoteReference"/>
        </w:rPr>
        <w:t>1]</w:t>
      </w:r>
      <w:r>
        <w:rPr>
          <w:rFonts w:ascii="Times New Roman" w:hAnsi="Times New Roman"/>
          <w:sz w:val="24"/>
          <w:szCs w:val="24"/>
        </w:rPr>
        <w:t xml:space="preserve"> Although there were only small net changes in Scottishness, Britishness and satisfaction with UK democracy, </w:t>
      </w:r>
      <w:r w:rsidR="00A24139">
        <w:rPr>
          <w:rFonts w:ascii="Times New Roman" w:hAnsi="Times New Roman"/>
          <w:sz w:val="24"/>
          <w:szCs w:val="24"/>
        </w:rPr>
        <w:t xml:space="preserve">these changes </w:t>
      </w:r>
      <w:r>
        <w:rPr>
          <w:rFonts w:ascii="Times New Roman" w:hAnsi="Times New Roman"/>
          <w:sz w:val="24"/>
          <w:szCs w:val="24"/>
        </w:rPr>
        <w:t xml:space="preserve">travelled in opposite directions for Yes and No voters (with Yes voters becoming more Scottish and No voters more British). It is also worth noting that the percentage of these who </w:t>
      </w:r>
      <w:r>
        <w:rPr>
          <w:rFonts w:ascii="Times New Roman" w:hAnsi="Times New Roman"/>
          <w:sz w:val="24"/>
          <w:szCs w:val="24"/>
        </w:rPr>
        <w:lastRenderedPageBreak/>
        <w:t>intended to vote Yes amongst Labour t</w:t>
      </w:r>
      <w:r>
        <w:rPr>
          <w:rFonts w:ascii="Times New Roman" w:hAnsi="Times New Roman"/>
          <w:sz w:val="24"/>
          <w:szCs w:val="24"/>
          <w:vertAlign w:val="subscript"/>
        </w:rPr>
        <w:t xml:space="preserve">1 </w:t>
      </w:r>
      <w:r>
        <w:rPr>
          <w:rFonts w:ascii="Times New Roman" w:hAnsi="Times New Roman"/>
          <w:sz w:val="24"/>
          <w:szCs w:val="24"/>
        </w:rPr>
        <w:t xml:space="preserve">supporters was only 17% in February 2014, but 28% reported voting Yes in September 2014. </w:t>
      </w:r>
    </w:p>
    <w:p w14:paraId="67E3C033" w14:textId="77777777" w:rsidR="008120FF" w:rsidRDefault="008120FF">
      <w:pPr>
        <w:rPr>
          <w:rFonts w:ascii="Times New Roman" w:hAnsi="Times New Roman" w:cs="Times New Roman"/>
          <w:sz w:val="24"/>
          <w:szCs w:val="24"/>
        </w:rPr>
      </w:pPr>
    </w:p>
    <w:p w14:paraId="12DC541E" w14:textId="2E230D34" w:rsidR="008F2998" w:rsidRDefault="003C2E23">
      <w:pPr>
        <w:rPr>
          <w:rFonts w:ascii="Times New Roman" w:hAnsi="Times New Roman" w:cs="Times New Roman"/>
          <w:sz w:val="24"/>
          <w:szCs w:val="24"/>
        </w:rPr>
      </w:pPr>
      <w:r>
        <w:rPr>
          <w:rFonts w:ascii="Times New Roman" w:hAnsi="Times New Roman" w:cs="Times New Roman"/>
          <w:sz w:val="24"/>
          <w:szCs w:val="24"/>
        </w:rPr>
        <w:t>Table 2.</w:t>
      </w:r>
      <w:r w:rsidRPr="003C2E23">
        <w:rPr>
          <w:rFonts w:ascii="Times New Roman" w:hAnsi="Times New Roman" w:cs="Times New Roman"/>
          <w:i/>
          <w:sz w:val="24"/>
          <w:szCs w:val="24"/>
        </w:rPr>
        <w:t xml:space="preserve"> </w:t>
      </w:r>
      <w:r w:rsidRPr="00F7302D">
        <w:rPr>
          <w:rFonts w:ascii="Times New Roman" w:hAnsi="Times New Roman" w:cs="Times New Roman"/>
          <w:i/>
          <w:sz w:val="24"/>
          <w:szCs w:val="24"/>
        </w:rPr>
        <w:t xml:space="preserve">Aggregate changes in attitudes by </w:t>
      </w:r>
      <w:r w:rsidRPr="00594215">
        <w:rPr>
          <w:rFonts w:ascii="Times New Roman" w:hAnsi="Times New Roman" w:cs="Times New Roman"/>
          <w:i/>
          <w:sz w:val="24"/>
          <w:szCs w:val="24"/>
        </w:rPr>
        <w:t>wave</w:t>
      </w:r>
      <w:r w:rsidRPr="00F7302D">
        <w:rPr>
          <w:rFonts w:ascii="Times New Roman" w:hAnsi="Times New Roman" w:cs="Times New Roman"/>
          <w:i/>
          <w:sz w:val="24"/>
          <w:szCs w:val="24"/>
        </w:rPr>
        <w:t xml:space="preserve"> (Labour t1 supporters)</w:t>
      </w:r>
    </w:p>
    <w:tbl>
      <w:tblPr>
        <w:tblW w:w="0" w:type="auto"/>
        <w:tblInd w:w="93" w:type="dxa"/>
        <w:tblBorders>
          <w:top w:val="single" w:sz="4" w:space="0" w:color="auto"/>
          <w:bottom w:val="single" w:sz="4" w:space="0" w:color="auto"/>
        </w:tblBorders>
        <w:tblLook w:val="04A0" w:firstRow="1" w:lastRow="0" w:firstColumn="1" w:lastColumn="0" w:noHBand="0" w:noVBand="1"/>
      </w:tblPr>
      <w:tblGrid>
        <w:gridCol w:w="2924"/>
        <w:gridCol w:w="921"/>
        <w:gridCol w:w="1154"/>
        <w:gridCol w:w="921"/>
        <w:gridCol w:w="1154"/>
        <w:gridCol w:w="921"/>
        <w:gridCol w:w="1154"/>
      </w:tblGrid>
      <w:tr w:rsidR="00100EA6" w:rsidRPr="008F2998" w14:paraId="53DFACC3" w14:textId="77777777" w:rsidTr="00100EA6">
        <w:trPr>
          <w:trHeight w:val="288"/>
        </w:trPr>
        <w:tc>
          <w:tcPr>
            <w:tcW w:w="0" w:type="auto"/>
            <w:tcBorders>
              <w:top w:val="single" w:sz="4" w:space="0" w:color="auto"/>
              <w:right w:val="single" w:sz="4" w:space="0" w:color="auto"/>
            </w:tcBorders>
            <w:shd w:val="clear" w:color="auto" w:fill="auto"/>
            <w:noWrap/>
            <w:vAlign w:val="bottom"/>
          </w:tcPr>
          <w:p w14:paraId="45906799" w14:textId="77777777" w:rsidR="00822F0F" w:rsidRPr="00822F0F" w:rsidRDefault="00822F0F" w:rsidP="008F2998">
            <w:pPr>
              <w:spacing w:after="0" w:line="240" w:lineRule="auto"/>
              <w:rPr>
                <w:rFonts w:ascii="Times New Roman" w:eastAsia="Times New Roman" w:hAnsi="Times New Roman" w:cs="Times New Roman"/>
                <w:color w:val="000000"/>
                <w:lang w:eastAsia="en-GB"/>
              </w:rPr>
            </w:pPr>
          </w:p>
        </w:tc>
        <w:tc>
          <w:tcPr>
            <w:tcW w:w="0" w:type="auto"/>
            <w:gridSpan w:val="2"/>
            <w:tcBorders>
              <w:left w:val="single" w:sz="4" w:space="0" w:color="auto"/>
              <w:right w:val="single" w:sz="4" w:space="0" w:color="auto"/>
            </w:tcBorders>
            <w:shd w:val="clear" w:color="auto" w:fill="auto"/>
            <w:noWrap/>
            <w:vAlign w:val="bottom"/>
          </w:tcPr>
          <w:p w14:paraId="597CB1A1" w14:textId="006ED84F" w:rsidR="00822F0F" w:rsidRPr="00594215" w:rsidRDefault="00822F0F" w:rsidP="008F2998">
            <w:pPr>
              <w:spacing w:after="0" w:line="240" w:lineRule="auto"/>
              <w:rPr>
                <w:rFonts w:ascii="Times New Roman" w:eastAsia="Times New Roman" w:hAnsi="Times New Roman" w:cs="Times New Roman"/>
                <w:b/>
                <w:color w:val="000000"/>
                <w:lang w:eastAsia="en-GB"/>
              </w:rPr>
            </w:pPr>
            <w:r w:rsidRPr="00594215">
              <w:rPr>
                <w:rFonts w:ascii="Times New Roman" w:eastAsia="Times New Roman" w:hAnsi="Times New Roman" w:cs="Times New Roman"/>
                <w:b/>
                <w:color w:val="000000"/>
                <w:lang w:eastAsia="en-GB"/>
              </w:rPr>
              <w:t>All</w:t>
            </w:r>
          </w:p>
        </w:tc>
        <w:tc>
          <w:tcPr>
            <w:tcW w:w="0" w:type="auto"/>
            <w:gridSpan w:val="2"/>
            <w:tcBorders>
              <w:top w:val="single" w:sz="4" w:space="0" w:color="auto"/>
              <w:left w:val="single" w:sz="4" w:space="0" w:color="auto"/>
              <w:right w:val="single" w:sz="4" w:space="0" w:color="auto"/>
            </w:tcBorders>
            <w:shd w:val="clear" w:color="auto" w:fill="auto"/>
            <w:noWrap/>
            <w:vAlign w:val="bottom"/>
          </w:tcPr>
          <w:p w14:paraId="58854D2A" w14:textId="22E6BB04" w:rsidR="00822F0F" w:rsidRPr="00594215" w:rsidRDefault="00822F0F" w:rsidP="008F2998">
            <w:pPr>
              <w:spacing w:after="0" w:line="240" w:lineRule="auto"/>
              <w:rPr>
                <w:rFonts w:ascii="Times New Roman" w:eastAsia="Times New Roman" w:hAnsi="Times New Roman" w:cs="Times New Roman"/>
                <w:b/>
                <w:color w:val="000000"/>
                <w:lang w:eastAsia="en-GB"/>
              </w:rPr>
            </w:pPr>
            <w:r w:rsidRPr="00594215">
              <w:rPr>
                <w:rFonts w:ascii="Times New Roman" w:eastAsia="Times New Roman" w:hAnsi="Times New Roman" w:cs="Times New Roman"/>
                <w:b/>
                <w:color w:val="000000"/>
                <w:lang w:eastAsia="en-GB"/>
              </w:rPr>
              <w:t>Yes Voters</w:t>
            </w:r>
          </w:p>
        </w:tc>
        <w:tc>
          <w:tcPr>
            <w:tcW w:w="0" w:type="auto"/>
            <w:gridSpan w:val="2"/>
            <w:tcBorders>
              <w:top w:val="single" w:sz="4" w:space="0" w:color="auto"/>
              <w:left w:val="single" w:sz="4" w:space="0" w:color="auto"/>
            </w:tcBorders>
            <w:shd w:val="clear" w:color="auto" w:fill="auto"/>
            <w:noWrap/>
            <w:vAlign w:val="bottom"/>
          </w:tcPr>
          <w:p w14:paraId="285B5BDB" w14:textId="70399110" w:rsidR="00822F0F" w:rsidRPr="00594215" w:rsidRDefault="00822F0F" w:rsidP="008F2998">
            <w:pPr>
              <w:spacing w:after="0" w:line="240" w:lineRule="auto"/>
              <w:rPr>
                <w:rFonts w:ascii="Times New Roman" w:eastAsia="Times New Roman" w:hAnsi="Times New Roman" w:cs="Times New Roman"/>
                <w:b/>
                <w:color w:val="000000"/>
                <w:lang w:eastAsia="en-GB"/>
              </w:rPr>
            </w:pPr>
            <w:r w:rsidRPr="00594215">
              <w:rPr>
                <w:rFonts w:ascii="Times New Roman" w:eastAsia="Times New Roman" w:hAnsi="Times New Roman" w:cs="Times New Roman"/>
                <w:b/>
                <w:color w:val="000000"/>
                <w:lang w:eastAsia="en-GB"/>
              </w:rPr>
              <w:t>No Voters</w:t>
            </w:r>
          </w:p>
        </w:tc>
      </w:tr>
      <w:tr w:rsidR="006235A0" w:rsidRPr="008F2998" w14:paraId="7A5BDF40" w14:textId="77777777" w:rsidTr="00100EA6">
        <w:trPr>
          <w:trHeight w:val="288"/>
        </w:trPr>
        <w:tc>
          <w:tcPr>
            <w:tcW w:w="0" w:type="auto"/>
            <w:tcBorders>
              <w:bottom w:val="single" w:sz="4" w:space="0" w:color="auto"/>
              <w:right w:val="single" w:sz="4" w:space="0" w:color="auto"/>
            </w:tcBorders>
            <w:shd w:val="clear" w:color="auto" w:fill="auto"/>
            <w:noWrap/>
            <w:vAlign w:val="bottom"/>
            <w:hideMark/>
          </w:tcPr>
          <w:p w14:paraId="2636D26B" w14:textId="77777777" w:rsidR="008F2998" w:rsidRPr="00594215" w:rsidRDefault="008F2998" w:rsidP="008F2998">
            <w:pPr>
              <w:spacing w:after="0" w:line="240" w:lineRule="auto"/>
              <w:rPr>
                <w:rFonts w:ascii="Times New Roman" w:eastAsia="Times New Roman" w:hAnsi="Times New Roman" w:cs="Times New Roman"/>
                <w:b/>
                <w:color w:val="000000"/>
                <w:lang w:eastAsia="en-GB"/>
              </w:rPr>
            </w:pPr>
            <w:r w:rsidRPr="00594215">
              <w:rPr>
                <w:rFonts w:ascii="Times New Roman" w:eastAsia="Times New Roman" w:hAnsi="Times New Roman" w:cs="Times New Roman"/>
                <w:b/>
                <w:color w:val="000000"/>
                <w:lang w:eastAsia="en-GB"/>
              </w:rPr>
              <w:t>Variable</w:t>
            </w:r>
          </w:p>
        </w:tc>
        <w:tc>
          <w:tcPr>
            <w:tcW w:w="0" w:type="auto"/>
            <w:tcBorders>
              <w:left w:val="single" w:sz="4" w:space="0" w:color="auto"/>
              <w:bottom w:val="single" w:sz="4" w:space="0" w:color="auto"/>
            </w:tcBorders>
            <w:shd w:val="clear" w:color="auto" w:fill="auto"/>
            <w:noWrap/>
            <w:vAlign w:val="bottom"/>
            <w:hideMark/>
          </w:tcPr>
          <w:p w14:paraId="203319E8" w14:textId="16A3C543" w:rsidR="008F2998" w:rsidRPr="00594215" w:rsidRDefault="00822F0F" w:rsidP="008F2998">
            <w:pPr>
              <w:spacing w:after="0" w:line="240" w:lineRule="auto"/>
              <w:rPr>
                <w:rFonts w:ascii="Times New Roman" w:eastAsia="Times New Roman" w:hAnsi="Times New Roman" w:cs="Times New Roman"/>
                <w:b/>
                <w:color w:val="000000"/>
                <w:lang w:eastAsia="en-GB"/>
              </w:rPr>
            </w:pPr>
            <w:r w:rsidRPr="00594215">
              <w:rPr>
                <w:rFonts w:ascii="Times New Roman" w:eastAsia="Times New Roman" w:hAnsi="Times New Roman" w:cs="Times New Roman"/>
                <w:b/>
                <w:color w:val="000000"/>
                <w:lang w:eastAsia="en-GB"/>
              </w:rPr>
              <w:t>Feb 2014</w:t>
            </w:r>
          </w:p>
        </w:tc>
        <w:tc>
          <w:tcPr>
            <w:tcW w:w="0" w:type="auto"/>
            <w:tcBorders>
              <w:bottom w:val="single" w:sz="4" w:space="0" w:color="auto"/>
              <w:right w:val="single" w:sz="4" w:space="0" w:color="auto"/>
            </w:tcBorders>
            <w:shd w:val="clear" w:color="auto" w:fill="auto"/>
            <w:noWrap/>
            <w:vAlign w:val="bottom"/>
            <w:hideMark/>
          </w:tcPr>
          <w:p w14:paraId="6375943F" w14:textId="31BD6DFC" w:rsidR="008F2998" w:rsidRPr="00594215" w:rsidRDefault="006235A0" w:rsidP="00FA1957">
            <w:pPr>
              <w:spacing w:after="0" w:line="240" w:lineRule="auto"/>
              <w:rPr>
                <w:rFonts w:ascii="Times New Roman" w:eastAsia="Times New Roman" w:hAnsi="Times New Roman" w:cs="Times New Roman"/>
                <w:b/>
                <w:color w:val="000000"/>
                <w:lang w:eastAsia="en-GB"/>
              </w:rPr>
            </w:pPr>
            <w:r w:rsidRPr="00594215">
              <w:rPr>
                <w:rFonts w:ascii="Times New Roman" w:eastAsia="Times New Roman" w:hAnsi="Times New Roman" w:cs="Times New Roman"/>
                <w:b/>
                <w:color w:val="000000"/>
                <w:lang w:eastAsia="en-GB"/>
              </w:rPr>
              <w:t xml:space="preserve">March </w:t>
            </w:r>
            <w:r w:rsidR="00822F0F" w:rsidRPr="00594215">
              <w:rPr>
                <w:rFonts w:ascii="Times New Roman" w:eastAsia="Times New Roman" w:hAnsi="Times New Roman" w:cs="Times New Roman"/>
                <w:b/>
                <w:color w:val="000000"/>
                <w:lang w:eastAsia="en-GB"/>
              </w:rPr>
              <w:t>20</w:t>
            </w:r>
            <w:r w:rsidR="00FA1957" w:rsidRPr="00594215">
              <w:rPr>
                <w:rFonts w:ascii="Times New Roman" w:eastAsia="Times New Roman" w:hAnsi="Times New Roman" w:cs="Times New Roman"/>
                <w:b/>
                <w:color w:val="000000"/>
                <w:lang w:eastAsia="en-GB"/>
              </w:rPr>
              <w:t>1</w:t>
            </w:r>
            <w:r w:rsidR="00822F0F" w:rsidRPr="00594215">
              <w:rPr>
                <w:rFonts w:ascii="Times New Roman" w:eastAsia="Times New Roman" w:hAnsi="Times New Roman" w:cs="Times New Roman"/>
                <w:b/>
                <w:color w:val="000000"/>
                <w:lang w:eastAsia="en-GB"/>
              </w:rPr>
              <w:t>5</w:t>
            </w:r>
          </w:p>
        </w:tc>
        <w:tc>
          <w:tcPr>
            <w:tcW w:w="0" w:type="auto"/>
            <w:tcBorders>
              <w:left w:val="single" w:sz="4" w:space="0" w:color="auto"/>
              <w:bottom w:val="single" w:sz="4" w:space="0" w:color="auto"/>
            </w:tcBorders>
            <w:shd w:val="clear" w:color="auto" w:fill="auto"/>
            <w:noWrap/>
            <w:vAlign w:val="bottom"/>
            <w:hideMark/>
          </w:tcPr>
          <w:p w14:paraId="30C53338" w14:textId="245D48F1" w:rsidR="008F2998" w:rsidRPr="00594215" w:rsidRDefault="00100EA6" w:rsidP="008F2998">
            <w:pPr>
              <w:spacing w:after="0" w:line="240" w:lineRule="auto"/>
              <w:rPr>
                <w:rFonts w:ascii="Times New Roman" w:eastAsia="Times New Roman" w:hAnsi="Times New Roman" w:cs="Times New Roman"/>
                <w:b/>
                <w:color w:val="000000"/>
                <w:lang w:eastAsia="en-GB"/>
              </w:rPr>
            </w:pPr>
            <w:r w:rsidRPr="00594215">
              <w:rPr>
                <w:rFonts w:ascii="Times New Roman" w:eastAsia="Times New Roman" w:hAnsi="Times New Roman" w:cs="Times New Roman"/>
                <w:b/>
                <w:color w:val="000000"/>
                <w:lang w:eastAsia="en-GB"/>
              </w:rPr>
              <w:t>Feb 2014</w:t>
            </w:r>
          </w:p>
        </w:tc>
        <w:tc>
          <w:tcPr>
            <w:tcW w:w="0" w:type="auto"/>
            <w:tcBorders>
              <w:bottom w:val="single" w:sz="4" w:space="0" w:color="auto"/>
              <w:right w:val="single" w:sz="4" w:space="0" w:color="auto"/>
            </w:tcBorders>
            <w:shd w:val="clear" w:color="auto" w:fill="auto"/>
            <w:noWrap/>
            <w:vAlign w:val="bottom"/>
            <w:hideMark/>
          </w:tcPr>
          <w:p w14:paraId="184AA843" w14:textId="38CCB37A" w:rsidR="008F2998" w:rsidRPr="00594215" w:rsidRDefault="006235A0" w:rsidP="00FA1957">
            <w:pPr>
              <w:spacing w:after="0" w:line="240" w:lineRule="auto"/>
              <w:rPr>
                <w:rFonts w:ascii="Times New Roman" w:eastAsia="Times New Roman" w:hAnsi="Times New Roman" w:cs="Times New Roman"/>
                <w:b/>
                <w:color w:val="000000"/>
                <w:lang w:eastAsia="en-GB"/>
              </w:rPr>
            </w:pPr>
            <w:r w:rsidRPr="00594215">
              <w:rPr>
                <w:rFonts w:ascii="Times New Roman" w:eastAsia="Times New Roman" w:hAnsi="Times New Roman" w:cs="Times New Roman"/>
                <w:b/>
                <w:color w:val="000000"/>
                <w:lang w:eastAsia="en-GB"/>
              </w:rPr>
              <w:t xml:space="preserve">March </w:t>
            </w:r>
            <w:r w:rsidR="00100EA6" w:rsidRPr="00594215">
              <w:rPr>
                <w:rFonts w:ascii="Times New Roman" w:eastAsia="Times New Roman" w:hAnsi="Times New Roman" w:cs="Times New Roman"/>
                <w:b/>
                <w:color w:val="000000"/>
                <w:lang w:eastAsia="en-GB"/>
              </w:rPr>
              <w:t>20</w:t>
            </w:r>
            <w:r w:rsidR="00FA1957" w:rsidRPr="00594215">
              <w:rPr>
                <w:rFonts w:ascii="Times New Roman" w:eastAsia="Times New Roman" w:hAnsi="Times New Roman" w:cs="Times New Roman"/>
                <w:b/>
                <w:color w:val="000000"/>
                <w:lang w:eastAsia="en-GB"/>
              </w:rPr>
              <w:t>1</w:t>
            </w:r>
            <w:r w:rsidR="00100EA6" w:rsidRPr="00594215">
              <w:rPr>
                <w:rFonts w:ascii="Times New Roman" w:eastAsia="Times New Roman" w:hAnsi="Times New Roman" w:cs="Times New Roman"/>
                <w:b/>
                <w:color w:val="000000"/>
                <w:lang w:eastAsia="en-GB"/>
              </w:rPr>
              <w:t>5</w:t>
            </w:r>
          </w:p>
        </w:tc>
        <w:tc>
          <w:tcPr>
            <w:tcW w:w="0" w:type="auto"/>
            <w:tcBorders>
              <w:left w:val="single" w:sz="4" w:space="0" w:color="auto"/>
              <w:bottom w:val="single" w:sz="4" w:space="0" w:color="auto"/>
            </w:tcBorders>
            <w:shd w:val="clear" w:color="auto" w:fill="auto"/>
            <w:noWrap/>
            <w:vAlign w:val="bottom"/>
            <w:hideMark/>
          </w:tcPr>
          <w:p w14:paraId="0325DFAB" w14:textId="29C40BFC" w:rsidR="008F2998" w:rsidRPr="00594215" w:rsidRDefault="00100EA6" w:rsidP="008F2998">
            <w:pPr>
              <w:spacing w:after="0" w:line="240" w:lineRule="auto"/>
              <w:rPr>
                <w:rFonts w:ascii="Times New Roman" w:eastAsia="Times New Roman" w:hAnsi="Times New Roman" w:cs="Times New Roman"/>
                <w:b/>
                <w:color w:val="000000"/>
                <w:lang w:eastAsia="en-GB"/>
              </w:rPr>
            </w:pPr>
            <w:r w:rsidRPr="00594215">
              <w:rPr>
                <w:rFonts w:ascii="Times New Roman" w:eastAsia="Times New Roman" w:hAnsi="Times New Roman" w:cs="Times New Roman"/>
                <w:b/>
                <w:color w:val="000000"/>
                <w:lang w:eastAsia="en-GB"/>
              </w:rPr>
              <w:t>Feb 2014</w:t>
            </w:r>
          </w:p>
        </w:tc>
        <w:tc>
          <w:tcPr>
            <w:tcW w:w="0" w:type="auto"/>
            <w:tcBorders>
              <w:bottom w:val="single" w:sz="4" w:space="0" w:color="auto"/>
            </w:tcBorders>
            <w:shd w:val="clear" w:color="auto" w:fill="auto"/>
            <w:noWrap/>
            <w:vAlign w:val="bottom"/>
            <w:hideMark/>
          </w:tcPr>
          <w:p w14:paraId="5F0267FB" w14:textId="57541DD6" w:rsidR="008F2998" w:rsidRPr="00594215" w:rsidRDefault="006235A0" w:rsidP="00FA1957">
            <w:pPr>
              <w:spacing w:after="0" w:line="240" w:lineRule="auto"/>
              <w:rPr>
                <w:rFonts w:ascii="Times New Roman" w:eastAsia="Times New Roman" w:hAnsi="Times New Roman" w:cs="Times New Roman"/>
                <w:b/>
                <w:color w:val="000000"/>
                <w:lang w:eastAsia="en-GB"/>
              </w:rPr>
            </w:pPr>
            <w:r w:rsidRPr="00594215">
              <w:rPr>
                <w:rFonts w:ascii="Times New Roman" w:eastAsia="Times New Roman" w:hAnsi="Times New Roman" w:cs="Times New Roman"/>
                <w:b/>
                <w:color w:val="000000"/>
                <w:lang w:eastAsia="en-GB"/>
              </w:rPr>
              <w:t xml:space="preserve">March </w:t>
            </w:r>
            <w:r w:rsidR="00100EA6" w:rsidRPr="00594215">
              <w:rPr>
                <w:rFonts w:ascii="Times New Roman" w:eastAsia="Times New Roman" w:hAnsi="Times New Roman" w:cs="Times New Roman"/>
                <w:b/>
                <w:color w:val="000000"/>
                <w:lang w:eastAsia="en-GB"/>
              </w:rPr>
              <w:t>20</w:t>
            </w:r>
            <w:r w:rsidR="00FA1957" w:rsidRPr="00594215">
              <w:rPr>
                <w:rFonts w:ascii="Times New Roman" w:eastAsia="Times New Roman" w:hAnsi="Times New Roman" w:cs="Times New Roman"/>
                <w:b/>
                <w:color w:val="000000"/>
                <w:lang w:eastAsia="en-GB"/>
              </w:rPr>
              <w:t>1</w:t>
            </w:r>
            <w:r w:rsidR="00100EA6" w:rsidRPr="00594215">
              <w:rPr>
                <w:rFonts w:ascii="Times New Roman" w:eastAsia="Times New Roman" w:hAnsi="Times New Roman" w:cs="Times New Roman"/>
                <w:b/>
                <w:color w:val="000000"/>
                <w:lang w:eastAsia="en-GB"/>
              </w:rPr>
              <w:t>5</w:t>
            </w:r>
          </w:p>
        </w:tc>
      </w:tr>
      <w:tr w:rsidR="006235A0" w:rsidRPr="008F2998" w14:paraId="34FE2312" w14:textId="77777777" w:rsidTr="00100EA6">
        <w:trPr>
          <w:trHeight w:val="288"/>
        </w:trPr>
        <w:tc>
          <w:tcPr>
            <w:tcW w:w="0" w:type="auto"/>
            <w:tcBorders>
              <w:top w:val="single" w:sz="4" w:space="0" w:color="auto"/>
              <w:bottom w:val="nil"/>
              <w:right w:val="single" w:sz="4" w:space="0" w:color="auto"/>
            </w:tcBorders>
            <w:shd w:val="clear" w:color="auto" w:fill="auto"/>
            <w:noWrap/>
            <w:vAlign w:val="bottom"/>
            <w:hideMark/>
          </w:tcPr>
          <w:p w14:paraId="31908DA4" w14:textId="77777777" w:rsidR="008F2998" w:rsidRPr="00594215" w:rsidRDefault="008F2998" w:rsidP="008F2998">
            <w:pPr>
              <w:spacing w:after="0" w:line="240" w:lineRule="auto"/>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Scottishness (1-7)</w:t>
            </w:r>
          </w:p>
        </w:tc>
        <w:tc>
          <w:tcPr>
            <w:tcW w:w="0" w:type="auto"/>
            <w:tcBorders>
              <w:top w:val="single" w:sz="4" w:space="0" w:color="auto"/>
              <w:left w:val="single" w:sz="4" w:space="0" w:color="auto"/>
              <w:bottom w:val="nil"/>
            </w:tcBorders>
            <w:shd w:val="clear" w:color="auto" w:fill="auto"/>
            <w:noWrap/>
            <w:vAlign w:val="bottom"/>
            <w:hideMark/>
          </w:tcPr>
          <w:p w14:paraId="11969BEE"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5.4</w:t>
            </w:r>
          </w:p>
        </w:tc>
        <w:tc>
          <w:tcPr>
            <w:tcW w:w="0" w:type="auto"/>
            <w:tcBorders>
              <w:top w:val="single" w:sz="4" w:space="0" w:color="auto"/>
              <w:bottom w:val="nil"/>
              <w:right w:val="single" w:sz="4" w:space="0" w:color="auto"/>
            </w:tcBorders>
            <w:shd w:val="clear" w:color="auto" w:fill="auto"/>
            <w:noWrap/>
            <w:vAlign w:val="bottom"/>
            <w:hideMark/>
          </w:tcPr>
          <w:p w14:paraId="59E8BAA6"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5.5</w:t>
            </w:r>
          </w:p>
        </w:tc>
        <w:tc>
          <w:tcPr>
            <w:tcW w:w="0" w:type="auto"/>
            <w:tcBorders>
              <w:top w:val="single" w:sz="4" w:space="0" w:color="auto"/>
              <w:left w:val="single" w:sz="4" w:space="0" w:color="auto"/>
              <w:bottom w:val="nil"/>
            </w:tcBorders>
            <w:shd w:val="clear" w:color="auto" w:fill="auto"/>
            <w:noWrap/>
            <w:vAlign w:val="bottom"/>
            <w:hideMark/>
          </w:tcPr>
          <w:p w14:paraId="504D4D31"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6</w:t>
            </w:r>
          </w:p>
        </w:tc>
        <w:tc>
          <w:tcPr>
            <w:tcW w:w="0" w:type="auto"/>
            <w:tcBorders>
              <w:top w:val="single" w:sz="4" w:space="0" w:color="auto"/>
              <w:bottom w:val="nil"/>
              <w:right w:val="single" w:sz="4" w:space="0" w:color="auto"/>
            </w:tcBorders>
            <w:shd w:val="clear" w:color="auto" w:fill="auto"/>
            <w:noWrap/>
            <w:vAlign w:val="bottom"/>
            <w:hideMark/>
          </w:tcPr>
          <w:p w14:paraId="4097374E"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6.1</w:t>
            </w:r>
          </w:p>
        </w:tc>
        <w:tc>
          <w:tcPr>
            <w:tcW w:w="0" w:type="auto"/>
            <w:tcBorders>
              <w:top w:val="single" w:sz="4" w:space="0" w:color="auto"/>
              <w:left w:val="single" w:sz="4" w:space="0" w:color="auto"/>
              <w:bottom w:val="nil"/>
            </w:tcBorders>
            <w:shd w:val="clear" w:color="auto" w:fill="auto"/>
            <w:noWrap/>
            <w:vAlign w:val="bottom"/>
            <w:hideMark/>
          </w:tcPr>
          <w:p w14:paraId="04317166"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5.2</w:t>
            </w:r>
          </w:p>
        </w:tc>
        <w:tc>
          <w:tcPr>
            <w:tcW w:w="0" w:type="auto"/>
            <w:tcBorders>
              <w:top w:val="single" w:sz="4" w:space="0" w:color="auto"/>
              <w:bottom w:val="nil"/>
            </w:tcBorders>
            <w:shd w:val="clear" w:color="auto" w:fill="auto"/>
            <w:noWrap/>
            <w:vAlign w:val="bottom"/>
            <w:hideMark/>
          </w:tcPr>
          <w:p w14:paraId="77D80329"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5.3</w:t>
            </w:r>
          </w:p>
        </w:tc>
      </w:tr>
      <w:tr w:rsidR="006235A0" w:rsidRPr="008F2998" w14:paraId="2076EE7D" w14:textId="77777777" w:rsidTr="00100EA6">
        <w:trPr>
          <w:trHeight w:val="288"/>
        </w:trPr>
        <w:tc>
          <w:tcPr>
            <w:tcW w:w="0" w:type="auto"/>
            <w:tcBorders>
              <w:top w:val="nil"/>
              <w:right w:val="single" w:sz="4" w:space="0" w:color="auto"/>
            </w:tcBorders>
            <w:shd w:val="clear" w:color="auto" w:fill="auto"/>
            <w:noWrap/>
            <w:vAlign w:val="bottom"/>
            <w:hideMark/>
          </w:tcPr>
          <w:p w14:paraId="14944807" w14:textId="77777777" w:rsidR="008F2998" w:rsidRPr="00594215" w:rsidRDefault="008F2998" w:rsidP="008F2998">
            <w:pPr>
              <w:spacing w:after="0" w:line="240" w:lineRule="auto"/>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Britishness (1-7)</w:t>
            </w:r>
          </w:p>
        </w:tc>
        <w:tc>
          <w:tcPr>
            <w:tcW w:w="0" w:type="auto"/>
            <w:tcBorders>
              <w:top w:val="nil"/>
              <w:left w:val="single" w:sz="4" w:space="0" w:color="auto"/>
            </w:tcBorders>
            <w:shd w:val="clear" w:color="auto" w:fill="auto"/>
            <w:noWrap/>
            <w:vAlign w:val="bottom"/>
            <w:hideMark/>
          </w:tcPr>
          <w:p w14:paraId="179BE9E5"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5.4</w:t>
            </w:r>
          </w:p>
        </w:tc>
        <w:tc>
          <w:tcPr>
            <w:tcW w:w="0" w:type="auto"/>
            <w:tcBorders>
              <w:top w:val="nil"/>
              <w:right w:val="single" w:sz="4" w:space="0" w:color="auto"/>
            </w:tcBorders>
            <w:shd w:val="clear" w:color="auto" w:fill="auto"/>
            <w:noWrap/>
            <w:vAlign w:val="bottom"/>
            <w:hideMark/>
          </w:tcPr>
          <w:p w14:paraId="5368B641"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5.5</w:t>
            </w:r>
          </w:p>
        </w:tc>
        <w:tc>
          <w:tcPr>
            <w:tcW w:w="0" w:type="auto"/>
            <w:tcBorders>
              <w:top w:val="nil"/>
              <w:left w:val="single" w:sz="4" w:space="0" w:color="auto"/>
            </w:tcBorders>
            <w:shd w:val="clear" w:color="auto" w:fill="auto"/>
            <w:noWrap/>
            <w:vAlign w:val="bottom"/>
            <w:hideMark/>
          </w:tcPr>
          <w:p w14:paraId="7324C110"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4.4</w:t>
            </w:r>
          </w:p>
        </w:tc>
        <w:tc>
          <w:tcPr>
            <w:tcW w:w="0" w:type="auto"/>
            <w:tcBorders>
              <w:top w:val="nil"/>
              <w:right w:val="single" w:sz="4" w:space="0" w:color="auto"/>
            </w:tcBorders>
            <w:shd w:val="clear" w:color="auto" w:fill="auto"/>
            <w:noWrap/>
            <w:vAlign w:val="bottom"/>
            <w:hideMark/>
          </w:tcPr>
          <w:p w14:paraId="640F80C4"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4.3</w:t>
            </w:r>
          </w:p>
        </w:tc>
        <w:tc>
          <w:tcPr>
            <w:tcW w:w="0" w:type="auto"/>
            <w:tcBorders>
              <w:top w:val="nil"/>
              <w:left w:val="single" w:sz="4" w:space="0" w:color="auto"/>
            </w:tcBorders>
            <w:shd w:val="clear" w:color="auto" w:fill="auto"/>
            <w:noWrap/>
            <w:vAlign w:val="bottom"/>
            <w:hideMark/>
          </w:tcPr>
          <w:p w14:paraId="41CBC614"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5.8</w:t>
            </w:r>
          </w:p>
        </w:tc>
        <w:tc>
          <w:tcPr>
            <w:tcW w:w="0" w:type="auto"/>
            <w:tcBorders>
              <w:top w:val="nil"/>
            </w:tcBorders>
            <w:shd w:val="clear" w:color="auto" w:fill="auto"/>
            <w:noWrap/>
            <w:vAlign w:val="bottom"/>
            <w:hideMark/>
          </w:tcPr>
          <w:p w14:paraId="417AD62A"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5.9</w:t>
            </w:r>
          </w:p>
        </w:tc>
      </w:tr>
      <w:tr w:rsidR="006235A0" w:rsidRPr="008F2998" w14:paraId="1A49005D" w14:textId="77777777" w:rsidTr="00100EA6">
        <w:trPr>
          <w:trHeight w:val="288"/>
        </w:trPr>
        <w:tc>
          <w:tcPr>
            <w:tcW w:w="0" w:type="auto"/>
            <w:tcBorders>
              <w:right w:val="single" w:sz="4" w:space="0" w:color="auto"/>
            </w:tcBorders>
            <w:shd w:val="clear" w:color="auto" w:fill="auto"/>
            <w:noWrap/>
            <w:vAlign w:val="bottom"/>
            <w:hideMark/>
          </w:tcPr>
          <w:p w14:paraId="0DA7F41A" w14:textId="77777777" w:rsidR="008F2998" w:rsidRPr="00594215" w:rsidRDefault="008F2998" w:rsidP="008F2998">
            <w:pPr>
              <w:spacing w:after="0" w:line="240" w:lineRule="auto"/>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Devolution preferences (z score)</w:t>
            </w:r>
          </w:p>
        </w:tc>
        <w:tc>
          <w:tcPr>
            <w:tcW w:w="0" w:type="auto"/>
            <w:tcBorders>
              <w:left w:val="single" w:sz="4" w:space="0" w:color="auto"/>
            </w:tcBorders>
            <w:shd w:val="clear" w:color="auto" w:fill="auto"/>
            <w:noWrap/>
            <w:vAlign w:val="bottom"/>
            <w:hideMark/>
          </w:tcPr>
          <w:p w14:paraId="7F4C2FE1"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-0.2</w:t>
            </w:r>
          </w:p>
        </w:tc>
        <w:tc>
          <w:tcPr>
            <w:tcW w:w="0" w:type="auto"/>
            <w:tcBorders>
              <w:right w:val="single" w:sz="4" w:space="0" w:color="auto"/>
            </w:tcBorders>
            <w:shd w:val="clear" w:color="auto" w:fill="auto"/>
            <w:noWrap/>
            <w:vAlign w:val="bottom"/>
            <w:hideMark/>
          </w:tcPr>
          <w:p w14:paraId="28D5D1E9"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-0.19</w:t>
            </w:r>
          </w:p>
        </w:tc>
        <w:tc>
          <w:tcPr>
            <w:tcW w:w="0" w:type="auto"/>
            <w:tcBorders>
              <w:left w:val="single" w:sz="4" w:space="0" w:color="auto"/>
            </w:tcBorders>
            <w:shd w:val="clear" w:color="auto" w:fill="auto"/>
            <w:noWrap/>
            <w:vAlign w:val="bottom"/>
            <w:hideMark/>
          </w:tcPr>
          <w:p w14:paraId="2DE2A532"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0.3</w:t>
            </w:r>
          </w:p>
        </w:tc>
        <w:tc>
          <w:tcPr>
            <w:tcW w:w="0" w:type="auto"/>
            <w:tcBorders>
              <w:right w:val="single" w:sz="4" w:space="0" w:color="auto"/>
            </w:tcBorders>
            <w:shd w:val="clear" w:color="auto" w:fill="auto"/>
            <w:noWrap/>
            <w:vAlign w:val="bottom"/>
            <w:hideMark/>
          </w:tcPr>
          <w:p w14:paraId="6AE848ED"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0.4</w:t>
            </w:r>
          </w:p>
        </w:tc>
        <w:tc>
          <w:tcPr>
            <w:tcW w:w="0" w:type="auto"/>
            <w:tcBorders>
              <w:left w:val="single" w:sz="4" w:space="0" w:color="auto"/>
            </w:tcBorders>
            <w:shd w:val="clear" w:color="auto" w:fill="auto"/>
            <w:noWrap/>
            <w:vAlign w:val="bottom"/>
            <w:hideMark/>
          </w:tcPr>
          <w:p w14:paraId="6C429D29"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-0.4</w:t>
            </w:r>
          </w:p>
        </w:tc>
        <w:tc>
          <w:tcPr>
            <w:tcW w:w="0" w:type="auto"/>
            <w:shd w:val="clear" w:color="auto" w:fill="auto"/>
            <w:noWrap/>
            <w:vAlign w:val="bottom"/>
            <w:hideMark/>
          </w:tcPr>
          <w:p w14:paraId="529431D8"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-0.4</w:t>
            </w:r>
          </w:p>
        </w:tc>
      </w:tr>
      <w:tr w:rsidR="006235A0" w:rsidRPr="008F2998" w14:paraId="02FC9EBB" w14:textId="77777777" w:rsidTr="00100EA6">
        <w:trPr>
          <w:trHeight w:val="288"/>
        </w:trPr>
        <w:tc>
          <w:tcPr>
            <w:tcW w:w="0" w:type="auto"/>
            <w:tcBorders>
              <w:right w:val="single" w:sz="4" w:space="0" w:color="auto"/>
            </w:tcBorders>
            <w:shd w:val="clear" w:color="auto" w:fill="auto"/>
            <w:noWrap/>
            <w:vAlign w:val="bottom"/>
            <w:hideMark/>
          </w:tcPr>
          <w:p w14:paraId="7D9FC1E7" w14:textId="77777777" w:rsidR="008F2998" w:rsidRPr="00594215" w:rsidRDefault="008F2998" w:rsidP="008F2998">
            <w:pPr>
              <w:spacing w:after="0" w:line="240" w:lineRule="auto"/>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Approve of Scottish government (%)</w:t>
            </w:r>
          </w:p>
        </w:tc>
        <w:tc>
          <w:tcPr>
            <w:tcW w:w="0" w:type="auto"/>
            <w:tcBorders>
              <w:left w:val="single" w:sz="4" w:space="0" w:color="auto"/>
            </w:tcBorders>
            <w:shd w:val="clear" w:color="auto" w:fill="auto"/>
            <w:noWrap/>
            <w:vAlign w:val="bottom"/>
            <w:hideMark/>
          </w:tcPr>
          <w:p w14:paraId="74DEBE1D"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25.4</w:t>
            </w:r>
          </w:p>
        </w:tc>
        <w:tc>
          <w:tcPr>
            <w:tcW w:w="0" w:type="auto"/>
            <w:tcBorders>
              <w:right w:val="single" w:sz="4" w:space="0" w:color="auto"/>
            </w:tcBorders>
            <w:shd w:val="clear" w:color="auto" w:fill="auto"/>
            <w:noWrap/>
            <w:vAlign w:val="bottom"/>
            <w:hideMark/>
          </w:tcPr>
          <w:p w14:paraId="203060D6"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35.9</w:t>
            </w:r>
          </w:p>
        </w:tc>
        <w:tc>
          <w:tcPr>
            <w:tcW w:w="0" w:type="auto"/>
            <w:tcBorders>
              <w:left w:val="single" w:sz="4" w:space="0" w:color="auto"/>
            </w:tcBorders>
            <w:shd w:val="clear" w:color="auto" w:fill="auto"/>
            <w:noWrap/>
            <w:vAlign w:val="bottom"/>
            <w:hideMark/>
          </w:tcPr>
          <w:p w14:paraId="7AFFC6C8"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55</w:t>
            </w:r>
          </w:p>
        </w:tc>
        <w:tc>
          <w:tcPr>
            <w:tcW w:w="0" w:type="auto"/>
            <w:tcBorders>
              <w:right w:val="single" w:sz="4" w:space="0" w:color="auto"/>
            </w:tcBorders>
            <w:shd w:val="clear" w:color="auto" w:fill="auto"/>
            <w:noWrap/>
            <w:vAlign w:val="bottom"/>
            <w:hideMark/>
          </w:tcPr>
          <w:p w14:paraId="4179ED14"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74.4</w:t>
            </w:r>
          </w:p>
        </w:tc>
        <w:tc>
          <w:tcPr>
            <w:tcW w:w="0" w:type="auto"/>
            <w:tcBorders>
              <w:left w:val="single" w:sz="4" w:space="0" w:color="auto"/>
            </w:tcBorders>
            <w:shd w:val="clear" w:color="auto" w:fill="auto"/>
            <w:noWrap/>
            <w:vAlign w:val="bottom"/>
            <w:hideMark/>
          </w:tcPr>
          <w:p w14:paraId="7D88ECDB"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13.3</w:t>
            </w:r>
          </w:p>
        </w:tc>
        <w:tc>
          <w:tcPr>
            <w:tcW w:w="0" w:type="auto"/>
            <w:shd w:val="clear" w:color="auto" w:fill="auto"/>
            <w:noWrap/>
            <w:vAlign w:val="bottom"/>
            <w:hideMark/>
          </w:tcPr>
          <w:p w14:paraId="08F39089"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21</w:t>
            </w:r>
          </w:p>
        </w:tc>
      </w:tr>
      <w:tr w:rsidR="006235A0" w:rsidRPr="008F2998" w14:paraId="7F3E2A42" w14:textId="77777777" w:rsidTr="00100EA6">
        <w:trPr>
          <w:trHeight w:val="288"/>
        </w:trPr>
        <w:tc>
          <w:tcPr>
            <w:tcW w:w="0" w:type="auto"/>
            <w:tcBorders>
              <w:right w:val="single" w:sz="4" w:space="0" w:color="auto"/>
            </w:tcBorders>
            <w:shd w:val="clear" w:color="auto" w:fill="auto"/>
            <w:noWrap/>
            <w:vAlign w:val="bottom"/>
            <w:hideMark/>
          </w:tcPr>
          <w:p w14:paraId="30621FEF" w14:textId="77777777" w:rsidR="008F2998" w:rsidRPr="008F2998" w:rsidRDefault="008F2998" w:rsidP="008F2998">
            <w:pPr>
              <w:spacing w:after="0" w:line="240" w:lineRule="auto"/>
              <w:rPr>
                <w:rFonts w:ascii="Times New Roman" w:eastAsia="Times New Roman" w:hAnsi="Times New Roman" w:cs="Times New Roman"/>
                <w:color w:val="000000"/>
                <w:lang w:eastAsia="en-GB"/>
              </w:rPr>
            </w:pPr>
            <w:r w:rsidRPr="008F2998">
              <w:rPr>
                <w:rFonts w:ascii="Times New Roman" w:eastAsia="Times New Roman" w:hAnsi="Times New Roman" w:cs="Times New Roman"/>
                <w:color w:val="000000"/>
                <w:lang w:eastAsia="en-GB"/>
              </w:rPr>
              <w:t>Satisfied with UK democracy (1-4)</w:t>
            </w:r>
          </w:p>
        </w:tc>
        <w:tc>
          <w:tcPr>
            <w:tcW w:w="0" w:type="auto"/>
            <w:tcBorders>
              <w:left w:val="single" w:sz="4" w:space="0" w:color="auto"/>
            </w:tcBorders>
            <w:shd w:val="clear" w:color="auto" w:fill="auto"/>
            <w:noWrap/>
            <w:vAlign w:val="bottom"/>
            <w:hideMark/>
          </w:tcPr>
          <w:p w14:paraId="3F6FEFEA"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2.4</w:t>
            </w:r>
          </w:p>
        </w:tc>
        <w:tc>
          <w:tcPr>
            <w:tcW w:w="0" w:type="auto"/>
            <w:tcBorders>
              <w:right w:val="single" w:sz="4" w:space="0" w:color="auto"/>
            </w:tcBorders>
            <w:shd w:val="clear" w:color="auto" w:fill="auto"/>
            <w:noWrap/>
            <w:vAlign w:val="bottom"/>
            <w:hideMark/>
          </w:tcPr>
          <w:p w14:paraId="4453B78E"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2.3</w:t>
            </w:r>
          </w:p>
        </w:tc>
        <w:tc>
          <w:tcPr>
            <w:tcW w:w="0" w:type="auto"/>
            <w:tcBorders>
              <w:left w:val="single" w:sz="4" w:space="0" w:color="auto"/>
            </w:tcBorders>
            <w:shd w:val="clear" w:color="auto" w:fill="auto"/>
            <w:noWrap/>
            <w:vAlign w:val="bottom"/>
            <w:hideMark/>
          </w:tcPr>
          <w:p w14:paraId="5AB58A5E"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2</w:t>
            </w:r>
          </w:p>
        </w:tc>
        <w:tc>
          <w:tcPr>
            <w:tcW w:w="0" w:type="auto"/>
            <w:tcBorders>
              <w:right w:val="single" w:sz="4" w:space="0" w:color="auto"/>
            </w:tcBorders>
            <w:shd w:val="clear" w:color="auto" w:fill="auto"/>
            <w:noWrap/>
            <w:vAlign w:val="bottom"/>
            <w:hideMark/>
          </w:tcPr>
          <w:p w14:paraId="018A1271"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1.9</w:t>
            </w:r>
          </w:p>
        </w:tc>
        <w:tc>
          <w:tcPr>
            <w:tcW w:w="0" w:type="auto"/>
            <w:tcBorders>
              <w:left w:val="single" w:sz="4" w:space="0" w:color="auto"/>
            </w:tcBorders>
            <w:shd w:val="clear" w:color="auto" w:fill="auto"/>
            <w:noWrap/>
            <w:vAlign w:val="bottom"/>
            <w:hideMark/>
          </w:tcPr>
          <w:p w14:paraId="28F227CF"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2.5</w:t>
            </w:r>
          </w:p>
        </w:tc>
        <w:tc>
          <w:tcPr>
            <w:tcW w:w="0" w:type="auto"/>
            <w:shd w:val="clear" w:color="auto" w:fill="auto"/>
            <w:noWrap/>
            <w:vAlign w:val="bottom"/>
            <w:hideMark/>
          </w:tcPr>
          <w:p w14:paraId="6CEDF0DC"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2.4</w:t>
            </w:r>
          </w:p>
        </w:tc>
      </w:tr>
      <w:tr w:rsidR="006235A0" w:rsidRPr="008F2998" w14:paraId="50112C67" w14:textId="77777777" w:rsidTr="00100EA6">
        <w:trPr>
          <w:trHeight w:val="288"/>
        </w:trPr>
        <w:tc>
          <w:tcPr>
            <w:tcW w:w="0" w:type="auto"/>
            <w:tcBorders>
              <w:right w:val="single" w:sz="4" w:space="0" w:color="auto"/>
            </w:tcBorders>
            <w:shd w:val="clear" w:color="auto" w:fill="auto"/>
            <w:noWrap/>
            <w:vAlign w:val="bottom"/>
            <w:hideMark/>
          </w:tcPr>
          <w:p w14:paraId="0EE811A7" w14:textId="77777777" w:rsidR="008F2998" w:rsidRPr="00594215" w:rsidRDefault="008F2998" w:rsidP="008F2998">
            <w:pPr>
              <w:spacing w:after="0" w:line="240" w:lineRule="auto"/>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Like Miliband (0-10)</w:t>
            </w:r>
          </w:p>
        </w:tc>
        <w:tc>
          <w:tcPr>
            <w:tcW w:w="0" w:type="auto"/>
            <w:tcBorders>
              <w:left w:val="single" w:sz="4" w:space="0" w:color="auto"/>
            </w:tcBorders>
            <w:shd w:val="clear" w:color="auto" w:fill="auto"/>
            <w:noWrap/>
            <w:vAlign w:val="bottom"/>
            <w:hideMark/>
          </w:tcPr>
          <w:p w14:paraId="77F9E7E4"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5.9</w:t>
            </w:r>
          </w:p>
        </w:tc>
        <w:tc>
          <w:tcPr>
            <w:tcW w:w="0" w:type="auto"/>
            <w:tcBorders>
              <w:right w:val="single" w:sz="4" w:space="0" w:color="auto"/>
            </w:tcBorders>
            <w:shd w:val="clear" w:color="auto" w:fill="auto"/>
            <w:noWrap/>
            <w:vAlign w:val="bottom"/>
            <w:hideMark/>
          </w:tcPr>
          <w:p w14:paraId="494206D2"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5.6</w:t>
            </w:r>
          </w:p>
        </w:tc>
        <w:tc>
          <w:tcPr>
            <w:tcW w:w="0" w:type="auto"/>
            <w:tcBorders>
              <w:left w:val="single" w:sz="4" w:space="0" w:color="auto"/>
            </w:tcBorders>
            <w:shd w:val="clear" w:color="auto" w:fill="auto"/>
            <w:noWrap/>
            <w:vAlign w:val="bottom"/>
            <w:hideMark/>
          </w:tcPr>
          <w:p w14:paraId="050C7CD6"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5.6</w:t>
            </w:r>
          </w:p>
        </w:tc>
        <w:tc>
          <w:tcPr>
            <w:tcW w:w="0" w:type="auto"/>
            <w:tcBorders>
              <w:right w:val="single" w:sz="4" w:space="0" w:color="auto"/>
            </w:tcBorders>
            <w:shd w:val="clear" w:color="auto" w:fill="auto"/>
            <w:noWrap/>
            <w:vAlign w:val="bottom"/>
            <w:hideMark/>
          </w:tcPr>
          <w:p w14:paraId="4B1DC95A"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4.7</w:t>
            </w:r>
          </w:p>
        </w:tc>
        <w:tc>
          <w:tcPr>
            <w:tcW w:w="0" w:type="auto"/>
            <w:tcBorders>
              <w:left w:val="single" w:sz="4" w:space="0" w:color="auto"/>
            </w:tcBorders>
            <w:shd w:val="clear" w:color="auto" w:fill="auto"/>
            <w:noWrap/>
            <w:vAlign w:val="bottom"/>
            <w:hideMark/>
          </w:tcPr>
          <w:p w14:paraId="50C25098"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6</w:t>
            </w:r>
          </w:p>
        </w:tc>
        <w:tc>
          <w:tcPr>
            <w:tcW w:w="0" w:type="auto"/>
            <w:shd w:val="clear" w:color="auto" w:fill="auto"/>
            <w:noWrap/>
            <w:vAlign w:val="bottom"/>
            <w:hideMark/>
          </w:tcPr>
          <w:p w14:paraId="499ABB53"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6</w:t>
            </w:r>
          </w:p>
        </w:tc>
      </w:tr>
      <w:tr w:rsidR="006235A0" w:rsidRPr="008F2998" w14:paraId="6804EA58" w14:textId="77777777" w:rsidTr="00100EA6">
        <w:trPr>
          <w:trHeight w:val="288"/>
        </w:trPr>
        <w:tc>
          <w:tcPr>
            <w:tcW w:w="0" w:type="auto"/>
            <w:tcBorders>
              <w:right w:val="single" w:sz="4" w:space="0" w:color="auto"/>
            </w:tcBorders>
            <w:shd w:val="clear" w:color="auto" w:fill="auto"/>
            <w:noWrap/>
            <w:vAlign w:val="bottom"/>
            <w:hideMark/>
          </w:tcPr>
          <w:p w14:paraId="3DE14FAC" w14:textId="77777777" w:rsidR="008F2998" w:rsidRPr="00594215" w:rsidRDefault="008F2998" w:rsidP="008F2998">
            <w:pPr>
              <w:spacing w:after="0" w:line="240" w:lineRule="auto"/>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Like Salmond/Sturgeon (0-10)</w:t>
            </w:r>
          </w:p>
        </w:tc>
        <w:tc>
          <w:tcPr>
            <w:tcW w:w="0" w:type="auto"/>
            <w:tcBorders>
              <w:left w:val="single" w:sz="4" w:space="0" w:color="auto"/>
            </w:tcBorders>
            <w:shd w:val="clear" w:color="auto" w:fill="auto"/>
            <w:noWrap/>
            <w:vAlign w:val="bottom"/>
            <w:hideMark/>
          </w:tcPr>
          <w:p w14:paraId="07BA54AD" w14:textId="7093A0AB" w:rsidR="008F2998" w:rsidRPr="00594215" w:rsidRDefault="005E3EC9"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2.6</w:t>
            </w:r>
          </w:p>
        </w:tc>
        <w:tc>
          <w:tcPr>
            <w:tcW w:w="0" w:type="auto"/>
            <w:tcBorders>
              <w:right w:val="single" w:sz="4" w:space="0" w:color="auto"/>
            </w:tcBorders>
            <w:shd w:val="clear" w:color="auto" w:fill="auto"/>
            <w:noWrap/>
            <w:vAlign w:val="bottom"/>
            <w:hideMark/>
          </w:tcPr>
          <w:p w14:paraId="124F2680" w14:textId="70D970B6" w:rsidR="008F2998" w:rsidRPr="00594215" w:rsidRDefault="005E3EC9"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4</w:t>
            </w:r>
          </w:p>
        </w:tc>
        <w:tc>
          <w:tcPr>
            <w:tcW w:w="0" w:type="auto"/>
            <w:tcBorders>
              <w:left w:val="single" w:sz="4" w:space="0" w:color="auto"/>
            </w:tcBorders>
            <w:shd w:val="clear" w:color="auto" w:fill="auto"/>
            <w:noWrap/>
            <w:vAlign w:val="bottom"/>
            <w:hideMark/>
          </w:tcPr>
          <w:p w14:paraId="0184B214" w14:textId="1FB63116" w:rsidR="008F2998" w:rsidRPr="00594215" w:rsidRDefault="005E3EC9"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4.8</w:t>
            </w:r>
          </w:p>
        </w:tc>
        <w:tc>
          <w:tcPr>
            <w:tcW w:w="0" w:type="auto"/>
            <w:tcBorders>
              <w:right w:val="single" w:sz="4" w:space="0" w:color="auto"/>
            </w:tcBorders>
            <w:shd w:val="clear" w:color="auto" w:fill="auto"/>
            <w:noWrap/>
            <w:vAlign w:val="bottom"/>
            <w:hideMark/>
          </w:tcPr>
          <w:p w14:paraId="5AB057DF" w14:textId="393E7ABC" w:rsidR="008F2998" w:rsidRPr="00594215" w:rsidRDefault="005E3EC9"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7.5</w:t>
            </w:r>
          </w:p>
        </w:tc>
        <w:tc>
          <w:tcPr>
            <w:tcW w:w="0" w:type="auto"/>
            <w:tcBorders>
              <w:left w:val="single" w:sz="4" w:space="0" w:color="auto"/>
            </w:tcBorders>
            <w:shd w:val="clear" w:color="auto" w:fill="auto"/>
            <w:noWrap/>
            <w:vAlign w:val="bottom"/>
            <w:hideMark/>
          </w:tcPr>
          <w:p w14:paraId="3A27DF1A" w14:textId="2567E622" w:rsidR="008F2998" w:rsidRPr="00594215" w:rsidRDefault="005E3EC9"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1</w:t>
            </w:r>
            <w:r w:rsidR="008F2998" w:rsidRPr="00594215">
              <w:rPr>
                <w:rFonts w:ascii="Times New Roman" w:eastAsia="Times New Roman" w:hAnsi="Times New Roman" w:cs="Times New Roman"/>
                <w:color w:val="000000"/>
                <w:lang w:eastAsia="en-GB"/>
              </w:rPr>
              <w:t>.7</w:t>
            </w:r>
          </w:p>
        </w:tc>
        <w:tc>
          <w:tcPr>
            <w:tcW w:w="0" w:type="auto"/>
            <w:shd w:val="clear" w:color="auto" w:fill="auto"/>
            <w:noWrap/>
            <w:vAlign w:val="bottom"/>
            <w:hideMark/>
          </w:tcPr>
          <w:p w14:paraId="26A6CCA0" w14:textId="46263DA6" w:rsidR="008F2998" w:rsidRPr="00594215" w:rsidRDefault="005E3EC9"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2</w:t>
            </w:r>
            <w:r w:rsidR="008F2998" w:rsidRPr="00594215">
              <w:rPr>
                <w:rFonts w:ascii="Times New Roman" w:eastAsia="Times New Roman" w:hAnsi="Times New Roman" w:cs="Times New Roman"/>
                <w:color w:val="000000"/>
                <w:lang w:eastAsia="en-GB"/>
              </w:rPr>
              <w:t>.7</w:t>
            </w:r>
          </w:p>
        </w:tc>
      </w:tr>
      <w:tr w:rsidR="006235A0" w:rsidRPr="008F2998" w14:paraId="3645C3EE" w14:textId="77777777" w:rsidTr="00100EA6">
        <w:trPr>
          <w:trHeight w:val="288"/>
        </w:trPr>
        <w:tc>
          <w:tcPr>
            <w:tcW w:w="0" w:type="auto"/>
            <w:tcBorders>
              <w:right w:val="single" w:sz="4" w:space="0" w:color="auto"/>
            </w:tcBorders>
            <w:shd w:val="clear" w:color="auto" w:fill="auto"/>
            <w:noWrap/>
            <w:vAlign w:val="bottom"/>
            <w:hideMark/>
          </w:tcPr>
          <w:p w14:paraId="1F9F121B" w14:textId="77777777" w:rsidR="008F2998" w:rsidRPr="00594215" w:rsidRDefault="008F2998" w:rsidP="008F2998">
            <w:pPr>
              <w:spacing w:after="0" w:line="240" w:lineRule="auto"/>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Identify with Labour (%)</w:t>
            </w:r>
          </w:p>
        </w:tc>
        <w:tc>
          <w:tcPr>
            <w:tcW w:w="0" w:type="auto"/>
            <w:tcBorders>
              <w:left w:val="single" w:sz="4" w:space="0" w:color="auto"/>
            </w:tcBorders>
            <w:shd w:val="clear" w:color="auto" w:fill="auto"/>
            <w:noWrap/>
            <w:vAlign w:val="bottom"/>
            <w:hideMark/>
          </w:tcPr>
          <w:p w14:paraId="34864B02"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88.6</w:t>
            </w:r>
          </w:p>
        </w:tc>
        <w:tc>
          <w:tcPr>
            <w:tcW w:w="0" w:type="auto"/>
            <w:tcBorders>
              <w:right w:val="single" w:sz="4" w:space="0" w:color="auto"/>
            </w:tcBorders>
            <w:shd w:val="clear" w:color="auto" w:fill="auto"/>
            <w:noWrap/>
            <w:vAlign w:val="bottom"/>
            <w:hideMark/>
          </w:tcPr>
          <w:p w14:paraId="1EF86438"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75.2</w:t>
            </w:r>
          </w:p>
        </w:tc>
        <w:tc>
          <w:tcPr>
            <w:tcW w:w="0" w:type="auto"/>
            <w:tcBorders>
              <w:left w:val="single" w:sz="4" w:space="0" w:color="auto"/>
            </w:tcBorders>
            <w:shd w:val="clear" w:color="auto" w:fill="auto"/>
            <w:noWrap/>
            <w:vAlign w:val="bottom"/>
            <w:hideMark/>
          </w:tcPr>
          <w:p w14:paraId="3A297FAD"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84</w:t>
            </w:r>
          </w:p>
        </w:tc>
        <w:tc>
          <w:tcPr>
            <w:tcW w:w="0" w:type="auto"/>
            <w:tcBorders>
              <w:right w:val="single" w:sz="4" w:space="0" w:color="auto"/>
            </w:tcBorders>
            <w:shd w:val="clear" w:color="auto" w:fill="auto"/>
            <w:noWrap/>
            <w:vAlign w:val="bottom"/>
            <w:hideMark/>
          </w:tcPr>
          <w:p w14:paraId="6513E6B0"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50</w:t>
            </w:r>
          </w:p>
        </w:tc>
        <w:tc>
          <w:tcPr>
            <w:tcW w:w="0" w:type="auto"/>
            <w:tcBorders>
              <w:left w:val="single" w:sz="4" w:space="0" w:color="auto"/>
            </w:tcBorders>
            <w:shd w:val="clear" w:color="auto" w:fill="auto"/>
            <w:noWrap/>
            <w:vAlign w:val="bottom"/>
            <w:hideMark/>
          </w:tcPr>
          <w:p w14:paraId="4785DBC8"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90.3</w:t>
            </w:r>
          </w:p>
        </w:tc>
        <w:tc>
          <w:tcPr>
            <w:tcW w:w="0" w:type="auto"/>
            <w:shd w:val="clear" w:color="auto" w:fill="auto"/>
            <w:noWrap/>
            <w:vAlign w:val="bottom"/>
            <w:hideMark/>
          </w:tcPr>
          <w:p w14:paraId="754D6C6F"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84.7</w:t>
            </w:r>
          </w:p>
        </w:tc>
      </w:tr>
      <w:tr w:rsidR="006235A0" w:rsidRPr="008F2998" w14:paraId="70D9F518" w14:textId="77777777" w:rsidTr="00100EA6">
        <w:trPr>
          <w:trHeight w:val="288"/>
        </w:trPr>
        <w:tc>
          <w:tcPr>
            <w:tcW w:w="0" w:type="auto"/>
            <w:tcBorders>
              <w:bottom w:val="single" w:sz="4" w:space="0" w:color="auto"/>
              <w:right w:val="single" w:sz="4" w:space="0" w:color="auto"/>
            </w:tcBorders>
            <w:shd w:val="clear" w:color="auto" w:fill="auto"/>
            <w:noWrap/>
            <w:vAlign w:val="bottom"/>
            <w:hideMark/>
          </w:tcPr>
          <w:p w14:paraId="2D7A40A0" w14:textId="77777777" w:rsidR="008F2998" w:rsidRPr="00594215" w:rsidRDefault="008F2998" w:rsidP="008F2998">
            <w:pPr>
              <w:spacing w:after="0" w:line="240" w:lineRule="auto"/>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Identify with SNP (%)</w:t>
            </w:r>
          </w:p>
        </w:tc>
        <w:tc>
          <w:tcPr>
            <w:tcW w:w="0" w:type="auto"/>
            <w:tcBorders>
              <w:left w:val="single" w:sz="4" w:space="0" w:color="auto"/>
            </w:tcBorders>
            <w:shd w:val="clear" w:color="auto" w:fill="auto"/>
            <w:noWrap/>
            <w:vAlign w:val="bottom"/>
            <w:hideMark/>
          </w:tcPr>
          <w:p w14:paraId="460E18AF"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2.3</w:t>
            </w:r>
          </w:p>
        </w:tc>
        <w:tc>
          <w:tcPr>
            <w:tcW w:w="0" w:type="auto"/>
            <w:tcBorders>
              <w:right w:val="single" w:sz="4" w:space="0" w:color="auto"/>
            </w:tcBorders>
            <w:shd w:val="clear" w:color="auto" w:fill="auto"/>
            <w:noWrap/>
            <w:vAlign w:val="bottom"/>
            <w:hideMark/>
          </w:tcPr>
          <w:p w14:paraId="25D5D442"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10.7</w:t>
            </w:r>
          </w:p>
        </w:tc>
        <w:tc>
          <w:tcPr>
            <w:tcW w:w="0" w:type="auto"/>
            <w:tcBorders>
              <w:left w:val="single" w:sz="4" w:space="0" w:color="auto"/>
              <w:bottom w:val="single" w:sz="4" w:space="0" w:color="auto"/>
            </w:tcBorders>
            <w:shd w:val="clear" w:color="auto" w:fill="auto"/>
            <w:noWrap/>
            <w:vAlign w:val="bottom"/>
            <w:hideMark/>
          </w:tcPr>
          <w:p w14:paraId="173CA3EC"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6.7</w:t>
            </w:r>
          </w:p>
        </w:tc>
        <w:tc>
          <w:tcPr>
            <w:tcW w:w="0" w:type="auto"/>
            <w:tcBorders>
              <w:right w:val="single" w:sz="4" w:space="0" w:color="auto"/>
            </w:tcBorders>
            <w:shd w:val="clear" w:color="auto" w:fill="auto"/>
            <w:noWrap/>
            <w:vAlign w:val="bottom"/>
            <w:hideMark/>
          </w:tcPr>
          <w:p w14:paraId="0C695434"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35.3</w:t>
            </w:r>
          </w:p>
        </w:tc>
        <w:tc>
          <w:tcPr>
            <w:tcW w:w="0" w:type="auto"/>
            <w:tcBorders>
              <w:left w:val="single" w:sz="4" w:space="0" w:color="auto"/>
              <w:bottom w:val="single" w:sz="4" w:space="0" w:color="auto"/>
            </w:tcBorders>
            <w:shd w:val="clear" w:color="auto" w:fill="auto"/>
            <w:noWrap/>
            <w:vAlign w:val="bottom"/>
            <w:hideMark/>
          </w:tcPr>
          <w:p w14:paraId="3FCFFC99"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0.6</w:t>
            </w:r>
          </w:p>
        </w:tc>
        <w:tc>
          <w:tcPr>
            <w:tcW w:w="0" w:type="auto"/>
            <w:shd w:val="clear" w:color="auto" w:fill="auto"/>
            <w:noWrap/>
            <w:vAlign w:val="bottom"/>
            <w:hideMark/>
          </w:tcPr>
          <w:p w14:paraId="291A4BC8" w14:textId="77777777" w:rsidR="008F2998" w:rsidRPr="00594215" w:rsidRDefault="008F2998" w:rsidP="008F2998">
            <w:pPr>
              <w:spacing w:after="0" w:line="240" w:lineRule="auto"/>
              <w:jc w:val="right"/>
              <w:rPr>
                <w:rFonts w:ascii="Times New Roman" w:eastAsia="Times New Roman" w:hAnsi="Times New Roman" w:cs="Times New Roman"/>
                <w:color w:val="000000"/>
                <w:lang w:eastAsia="en-GB"/>
              </w:rPr>
            </w:pPr>
            <w:r w:rsidRPr="00594215">
              <w:rPr>
                <w:rFonts w:ascii="Times New Roman" w:eastAsia="Times New Roman" w:hAnsi="Times New Roman" w:cs="Times New Roman"/>
                <w:color w:val="000000"/>
                <w:lang w:eastAsia="en-GB"/>
              </w:rPr>
              <w:t>1.5</w:t>
            </w:r>
          </w:p>
        </w:tc>
      </w:tr>
    </w:tbl>
    <w:p w14:paraId="1D486669" w14:textId="77777777" w:rsidR="00822F0F" w:rsidRDefault="00822F0F" w:rsidP="00EC1B19">
      <w:pPr>
        <w:rPr>
          <w:rFonts w:ascii="Times New Roman" w:hAnsi="Times New Roman" w:cs="Times New Roman"/>
          <w:sz w:val="24"/>
          <w:szCs w:val="24"/>
        </w:rPr>
      </w:pPr>
    </w:p>
    <w:p w14:paraId="7D8D8449" w14:textId="77777777" w:rsidR="00822F0F" w:rsidRDefault="00822F0F" w:rsidP="00EC1B19">
      <w:pPr>
        <w:rPr>
          <w:rFonts w:ascii="Times New Roman" w:hAnsi="Times New Roman" w:cs="Times New Roman"/>
          <w:sz w:val="24"/>
          <w:szCs w:val="24"/>
        </w:rPr>
      </w:pPr>
    </w:p>
    <w:p w14:paraId="25FE1983" w14:textId="004AFD03" w:rsidR="00C84026" w:rsidRDefault="001B3C6E" w:rsidP="00EC1B19">
      <w:pPr>
        <w:rPr>
          <w:rFonts w:ascii="Times New Roman" w:hAnsi="Times New Roman" w:cs="Times New Roman"/>
          <w:sz w:val="24"/>
          <w:szCs w:val="24"/>
        </w:rPr>
      </w:pPr>
      <w:r>
        <w:rPr>
          <w:rFonts w:ascii="Times New Roman" w:hAnsi="Times New Roman" w:cs="Times New Roman"/>
          <w:sz w:val="24"/>
          <w:szCs w:val="24"/>
        </w:rPr>
        <w:t xml:space="preserve">Together these findings suggest that referendum voting precipitated a change in attitudes towards devolution, evaluations of Scottish government performance, satisfaction with UK democracy, Scottish and British identities, ratings of political leaders, as well as </w:t>
      </w:r>
      <w:r w:rsidRPr="001B3C6E">
        <w:rPr>
          <w:rFonts w:ascii="Times New Roman" w:hAnsi="Times New Roman" w:cs="Times New Roman"/>
          <w:i/>
          <w:sz w:val="24"/>
          <w:szCs w:val="24"/>
        </w:rPr>
        <w:t>directly</w:t>
      </w:r>
      <w:r>
        <w:rPr>
          <w:rFonts w:ascii="Times New Roman" w:hAnsi="Times New Roman" w:cs="Times New Roman"/>
          <w:sz w:val="24"/>
          <w:szCs w:val="24"/>
        </w:rPr>
        <w:t xml:space="preserve"> affecting vote choice and partisan identification. </w:t>
      </w:r>
      <w:r w:rsidR="00275A7C" w:rsidRPr="00EC1B19">
        <w:rPr>
          <w:rFonts w:ascii="Times New Roman" w:hAnsi="Times New Roman" w:cs="Times New Roman"/>
          <w:sz w:val="24"/>
          <w:szCs w:val="24"/>
        </w:rPr>
        <w:t xml:space="preserve">To test this more thoroughly, </w:t>
      </w:r>
      <w:r w:rsidR="00EC1B19" w:rsidRPr="00EC1B19">
        <w:rPr>
          <w:rFonts w:ascii="Times New Roman" w:hAnsi="Times New Roman" w:cs="Times New Roman"/>
          <w:sz w:val="24"/>
          <w:szCs w:val="24"/>
        </w:rPr>
        <w:t xml:space="preserve">attitudinal variables were also defined as dependent variables in the structural equation framework as described above. </w:t>
      </w:r>
      <w:r w:rsidR="00EC1B19" w:rsidRPr="00EC2934">
        <w:rPr>
          <w:rFonts w:ascii="Times New Roman" w:hAnsi="Times New Roman" w:cs="Times New Roman"/>
          <w:sz w:val="24"/>
          <w:szCs w:val="24"/>
        </w:rPr>
        <w:t>Table A2</w:t>
      </w:r>
      <w:r w:rsidR="00EC1B19" w:rsidRPr="00275A7C">
        <w:rPr>
          <w:rFonts w:ascii="Times New Roman" w:hAnsi="Times New Roman" w:cs="Times New Roman"/>
          <w:sz w:val="24"/>
          <w:szCs w:val="24"/>
        </w:rPr>
        <w:t xml:space="preserve"> shows the effect of referendum voting on each of the explanatory variables in the vote choice/party identification models. As noted above, the explanatory variables include the lagged dependent variable (</w:t>
      </w:r>
      <w:r w:rsidR="00EC1B19" w:rsidRPr="00594215">
        <w:rPr>
          <w:rFonts w:ascii="Times New Roman" w:hAnsi="Times New Roman" w:cs="Times New Roman"/>
          <w:sz w:val="24"/>
          <w:szCs w:val="24"/>
        </w:rPr>
        <w:t>t</w:t>
      </w:r>
      <w:r w:rsidR="00EC1B19" w:rsidRPr="00275A7C">
        <w:rPr>
          <w:rFonts w:ascii="Times New Roman" w:hAnsi="Times New Roman" w:cs="Times New Roman"/>
          <w:sz w:val="24"/>
          <w:szCs w:val="24"/>
        </w:rPr>
        <w:t xml:space="preserve">-1), party identification, </w:t>
      </w:r>
      <w:r w:rsidR="00EC1B19" w:rsidRPr="00594215">
        <w:rPr>
          <w:rFonts w:ascii="Times New Roman" w:hAnsi="Times New Roman" w:cs="Times New Roman"/>
          <w:sz w:val="24"/>
          <w:szCs w:val="24"/>
        </w:rPr>
        <w:t>referendum</w:t>
      </w:r>
      <w:r w:rsidR="00EC1B19" w:rsidRPr="00275A7C">
        <w:rPr>
          <w:rFonts w:ascii="Times New Roman" w:hAnsi="Times New Roman" w:cs="Times New Roman"/>
          <w:sz w:val="24"/>
          <w:szCs w:val="24"/>
        </w:rPr>
        <w:t xml:space="preserve"> vote choice/intention and controls. What we find is that </w:t>
      </w:r>
      <w:r w:rsidR="00EC1B19" w:rsidRPr="00594215">
        <w:rPr>
          <w:rFonts w:ascii="Times New Roman" w:hAnsi="Times New Roman" w:cs="Times New Roman"/>
          <w:sz w:val="24"/>
          <w:szCs w:val="24"/>
        </w:rPr>
        <w:t>all of the</w:t>
      </w:r>
      <w:r w:rsidR="00EC1B19" w:rsidRPr="00275A7C">
        <w:rPr>
          <w:rFonts w:ascii="Times New Roman" w:hAnsi="Times New Roman" w:cs="Times New Roman"/>
          <w:sz w:val="24"/>
          <w:szCs w:val="24"/>
        </w:rPr>
        <w:t xml:space="preserve"> explanatory variables from our vote choice model were also predicted by referendum vote choice throughout the period, </w:t>
      </w:r>
      <w:r w:rsidR="00EC1B19" w:rsidRPr="00594215">
        <w:rPr>
          <w:rFonts w:ascii="Times New Roman" w:hAnsi="Times New Roman" w:cs="Times New Roman"/>
          <w:sz w:val="24"/>
          <w:szCs w:val="24"/>
        </w:rPr>
        <w:t>with the exception of</w:t>
      </w:r>
      <w:r w:rsidR="00EC1B19" w:rsidRPr="00275A7C">
        <w:rPr>
          <w:rFonts w:ascii="Times New Roman" w:hAnsi="Times New Roman" w:cs="Times New Roman"/>
          <w:sz w:val="24"/>
          <w:szCs w:val="24"/>
        </w:rPr>
        <w:t xml:space="preserve"> Scottish national identity, which was only significantly affected by referendum vote in the immediate aftermath of the referendum. In other words, through Yes voting, the referendum helped shift attitudes in favour of the SNP by leading to a reduction in British identity, increased approval of the Scottish Government, preference for a more radical devolution of powers, and a reduction in satisfaction with UK democracy.</w:t>
      </w:r>
      <w:r w:rsidR="00EC1B19">
        <w:rPr>
          <w:rFonts w:ascii="Times New Roman" w:hAnsi="Times New Roman" w:cs="Times New Roman"/>
          <w:sz w:val="24"/>
          <w:szCs w:val="24"/>
        </w:rPr>
        <w:t xml:space="preserve"> To illustrate one example </w:t>
      </w:r>
      <w:r w:rsidR="000E229C">
        <w:rPr>
          <w:rFonts w:ascii="Times New Roman" w:hAnsi="Times New Roman" w:cs="Times New Roman"/>
          <w:sz w:val="24"/>
          <w:szCs w:val="24"/>
        </w:rPr>
        <w:t>of</w:t>
      </w:r>
      <w:r w:rsidR="00EC1B19">
        <w:rPr>
          <w:rFonts w:ascii="Times New Roman" w:hAnsi="Times New Roman" w:cs="Times New Roman"/>
          <w:sz w:val="24"/>
          <w:szCs w:val="24"/>
        </w:rPr>
        <w:t xml:space="preserve"> how attitudes were influenced by referendum voting over the period, </w:t>
      </w:r>
      <w:r w:rsidR="00B43CC9">
        <w:rPr>
          <w:rFonts w:ascii="Times New Roman" w:hAnsi="Times New Roman" w:cs="Times New Roman"/>
          <w:sz w:val="24"/>
          <w:szCs w:val="24"/>
        </w:rPr>
        <w:t xml:space="preserve">Figure </w:t>
      </w:r>
      <w:del w:id="4" w:author="Edward Fieldhouse" w:date="2018-01-12T11:57:00Z">
        <w:r w:rsidR="00EA45BB" w:rsidDel="00CD1CAE">
          <w:rPr>
            <w:rFonts w:ascii="Times New Roman" w:hAnsi="Times New Roman" w:cs="Times New Roman"/>
            <w:sz w:val="24"/>
            <w:szCs w:val="24"/>
          </w:rPr>
          <w:delText>8</w:delText>
        </w:r>
      </w:del>
      <w:ins w:id="5" w:author="Edward Fieldhouse" w:date="2018-01-12T11:57:00Z">
        <w:r w:rsidR="00CD1CAE">
          <w:rPr>
            <w:rFonts w:ascii="Times New Roman" w:hAnsi="Times New Roman" w:cs="Times New Roman"/>
            <w:sz w:val="24"/>
            <w:szCs w:val="24"/>
          </w:rPr>
          <w:t>6</w:t>
        </w:r>
      </w:ins>
      <w:r w:rsidR="00B43CC9">
        <w:rPr>
          <w:rFonts w:ascii="Times New Roman" w:hAnsi="Times New Roman" w:cs="Times New Roman"/>
          <w:sz w:val="24"/>
          <w:szCs w:val="24"/>
        </w:rPr>
        <w:t xml:space="preserve"> illustrates the </w:t>
      </w:r>
      <w:r w:rsidR="00EC1B19">
        <w:rPr>
          <w:rFonts w:ascii="Times New Roman" w:hAnsi="Times New Roman" w:cs="Times New Roman"/>
          <w:sz w:val="24"/>
          <w:szCs w:val="24"/>
        </w:rPr>
        <w:t xml:space="preserve">changing </w:t>
      </w:r>
      <w:r w:rsidR="00B43CC9">
        <w:rPr>
          <w:rFonts w:ascii="Times New Roman" w:hAnsi="Times New Roman" w:cs="Times New Roman"/>
          <w:sz w:val="24"/>
          <w:szCs w:val="24"/>
        </w:rPr>
        <w:t xml:space="preserve">average marginal effect of referendum voting </w:t>
      </w:r>
      <w:r w:rsidR="00183205">
        <w:rPr>
          <w:rFonts w:ascii="Times New Roman" w:hAnsi="Times New Roman" w:cs="Times New Roman"/>
          <w:sz w:val="24"/>
          <w:szCs w:val="24"/>
        </w:rPr>
        <w:t>on national</w:t>
      </w:r>
      <w:r w:rsidR="00B43CC9">
        <w:rPr>
          <w:rFonts w:ascii="Times New Roman" w:hAnsi="Times New Roman" w:cs="Times New Roman"/>
          <w:sz w:val="24"/>
          <w:szCs w:val="24"/>
        </w:rPr>
        <w:t xml:space="preserve"> identity. Although for the most part the effect on Scottishness </w:t>
      </w:r>
      <w:r w:rsidR="0048054B">
        <w:rPr>
          <w:rFonts w:ascii="Times New Roman" w:hAnsi="Times New Roman" w:cs="Times New Roman"/>
          <w:sz w:val="24"/>
          <w:szCs w:val="24"/>
        </w:rPr>
        <w:t xml:space="preserve">is </w:t>
      </w:r>
      <w:r w:rsidR="00DD409E">
        <w:rPr>
          <w:rFonts w:ascii="Times New Roman" w:hAnsi="Times New Roman" w:cs="Times New Roman"/>
          <w:sz w:val="24"/>
          <w:szCs w:val="24"/>
        </w:rPr>
        <w:t>not statistically significant</w:t>
      </w:r>
      <w:r w:rsidR="0048054B">
        <w:rPr>
          <w:rFonts w:ascii="Times New Roman" w:hAnsi="Times New Roman" w:cs="Times New Roman"/>
          <w:sz w:val="24"/>
          <w:szCs w:val="24"/>
        </w:rPr>
        <w:t>, this mirrors a</w:t>
      </w:r>
      <w:r w:rsidR="00B43CC9">
        <w:rPr>
          <w:rFonts w:ascii="Times New Roman" w:hAnsi="Times New Roman" w:cs="Times New Roman"/>
          <w:sz w:val="24"/>
          <w:szCs w:val="24"/>
        </w:rPr>
        <w:t xml:space="preserve"> significant reduction in Britishness associated with Yes </w:t>
      </w:r>
      <w:r w:rsidR="00183205">
        <w:rPr>
          <w:rFonts w:ascii="Times New Roman" w:hAnsi="Times New Roman" w:cs="Times New Roman"/>
          <w:sz w:val="24"/>
          <w:szCs w:val="24"/>
        </w:rPr>
        <w:t xml:space="preserve">voting. </w:t>
      </w:r>
      <w:r w:rsidR="00B43CC9">
        <w:rPr>
          <w:rFonts w:ascii="Times New Roman" w:hAnsi="Times New Roman" w:cs="Times New Roman"/>
          <w:sz w:val="24"/>
          <w:szCs w:val="24"/>
        </w:rPr>
        <w:t xml:space="preserve">Like Labour </w:t>
      </w:r>
      <w:r w:rsidR="0081495A">
        <w:rPr>
          <w:rFonts w:ascii="Times New Roman" w:hAnsi="Times New Roman" w:cs="Times New Roman"/>
          <w:sz w:val="24"/>
          <w:szCs w:val="24"/>
        </w:rPr>
        <w:t>identity</w:t>
      </w:r>
      <w:r w:rsidR="000E229C">
        <w:rPr>
          <w:rFonts w:ascii="Times New Roman" w:hAnsi="Times New Roman" w:cs="Times New Roman"/>
          <w:sz w:val="24"/>
          <w:szCs w:val="24"/>
        </w:rPr>
        <w:t xml:space="preserve"> and switching to the SNP</w:t>
      </w:r>
      <w:r w:rsidR="00B43CC9">
        <w:rPr>
          <w:rFonts w:ascii="Times New Roman" w:hAnsi="Times New Roman" w:cs="Times New Roman"/>
          <w:sz w:val="24"/>
          <w:szCs w:val="24"/>
        </w:rPr>
        <w:t xml:space="preserve"> the peak effect is immediately after the referendum in September.</w:t>
      </w:r>
      <w:r w:rsidR="00EC1B19">
        <w:rPr>
          <w:rFonts w:ascii="Times New Roman" w:hAnsi="Times New Roman" w:cs="Times New Roman"/>
          <w:sz w:val="24"/>
          <w:szCs w:val="24"/>
        </w:rPr>
        <w:t xml:space="preserve"> </w:t>
      </w:r>
    </w:p>
    <w:p w14:paraId="1958FAAD" w14:textId="38A6B023" w:rsidR="0048054B" w:rsidRDefault="00320BAB">
      <w:pPr>
        <w:rPr>
          <w:rFonts w:ascii="Times New Roman" w:hAnsi="Times New Roman" w:cs="Times New Roman"/>
          <w:sz w:val="24"/>
          <w:szCs w:val="24"/>
        </w:rPr>
      </w:pPr>
      <w:r w:rsidRPr="00275A7C">
        <w:rPr>
          <w:rFonts w:ascii="Times New Roman" w:hAnsi="Times New Roman" w:cs="Times New Roman"/>
          <w:sz w:val="24"/>
          <w:szCs w:val="24"/>
        </w:rPr>
        <w:lastRenderedPageBreak/>
        <w:t>Through changes to the distribution and alignment of attitudes</w:t>
      </w:r>
      <w:r>
        <w:rPr>
          <w:rFonts w:ascii="Times New Roman" w:hAnsi="Times New Roman" w:cs="Times New Roman"/>
          <w:sz w:val="24"/>
          <w:szCs w:val="24"/>
        </w:rPr>
        <w:t xml:space="preserve">, and the impact those attitudes had on </w:t>
      </w:r>
      <w:r w:rsidR="00D75886">
        <w:rPr>
          <w:rFonts w:ascii="Times New Roman" w:hAnsi="Times New Roman" w:cs="Times New Roman"/>
          <w:sz w:val="24"/>
          <w:szCs w:val="24"/>
        </w:rPr>
        <w:t>general election</w:t>
      </w:r>
      <w:r>
        <w:rPr>
          <w:rFonts w:ascii="Times New Roman" w:hAnsi="Times New Roman" w:cs="Times New Roman"/>
          <w:sz w:val="24"/>
          <w:szCs w:val="24"/>
        </w:rPr>
        <w:t xml:space="preserve"> vote choice</w:t>
      </w:r>
      <w:r w:rsidR="00AE711B">
        <w:rPr>
          <w:rFonts w:ascii="Times New Roman" w:hAnsi="Times New Roman" w:cs="Times New Roman"/>
          <w:sz w:val="24"/>
          <w:szCs w:val="24"/>
        </w:rPr>
        <w:t>,</w:t>
      </w:r>
      <w:r>
        <w:rPr>
          <w:rFonts w:ascii="Times New Roman" w:hAnsi="Times New Roman" w:cs="Times New Roman"/>
          <w:sz w:val="24"/>
          <w:szCs w:val="24"/>
        </w:rPr>
        <w:t xml:space="preserve"> referendum voting </w:t>
      </w:r>
      <w:r w:rsidR="008F53CB">
        <w:rPr>
          <w:rFonts w:ascii="Times New Roman" w:hAnsi="Times New Roman" w:cs="Times New Roman"/>
          <w:sz w:val="24"/>
          <w:szCs w:val="24"/>
        </w:rPr>
        <w:t>le</w:t>
      </w:r>
      <w:r w:rsidRPr="00275A7C">
        <w:rPr>
          <w:rFonts w:ascii="Times New Roman" w:hAnsi="Times New Roman" w:cs="Times New Roman"/>
          <w:sz w:val="24"/>
          <w:szCs w:val="24"/>
        </w:rPr>
        <w:t xml:space="preserve">d </w:t>
      </w:r>
      <w:r w:rsidRPr="00EC1B19">
        <w:rPr>
          <w:rFonts w:ascii="Times New Roman" w:hAnsi="Times New Roman" w:cs="Times New Roman"/>
          <w:i/>
          <w:sz w:val="24"/>
          <w:szCs w:val="24"/>
        </w:rPr>
        <w:t>indirectly</w:t>
      </w:r>
      <w:r w:rsidRPr="00275A7C">
        <w:rPr>
          <w:rFonts w:ascii="Times New Roman" w:hAnsi="Times New Roman" w:cs="Times New Roman"/>
          <w:sz w:val="24"/>
          <w:szCs w:val="24"/>
        </w:rPr>
        <w:t xml:space="preserve"> to </w:t>
      </w:r>
      <w:r>
        <w:rPr>
          <w:rFonts w:ascii="Times New Roman" w:hAnsi="Times New Roman" w:cs="Times New Roman"/>
          <w:sz w:val="24"/>
          <w:szCs w:val="24"/>
        </w:rPr>
        <w:t xml:space="preserve">the </w:t>
      </w:r>
      <w:r w:rsidRPr="00275A7C">
        <w:rPr>
          <w:rFonts w:ascii="Times New Roman" w:hAnsi="Times New Roman" w:cs="Times New Roman"/>
          <w:sz w:val="24"/>
          <w:szCs w:val="24"/>
        </w:rPr>
        <w:t xml:space="preserve">increase </w:t>
      </w:r>
      <w:ins w:id="6" w:author="Edward Fieldhouse" w:date="2018-01-12T12:02:00Z">
        <w:r w:rsidR="00B8716B">
          <w:rPr>
            <w:rFonts w:ascii="Times New Roman" w:hAnsi="Times New Roman" w:cs="Times New Roman"/>
            <w:sz w:val="24"/>
            <w:szCs w:val="24"/>
          </w:rPr>
          <w:t xml:space="preserve">in </w:t>
        </w:r>
      </w:ins>
      <w:r w:rsidRPr="00275A7C">
        <w:rPr>
          <w:rFonts w:ascii="Times New Roman" w:hAnsi="Times New Roman" w:cs="Times New Roman"/>
          <w:sz w:val="24"/>
          <w:szCs w:val="24"/>
        </w:rPr>
        <w:t xml:space="preserve">SNP voting in the </w:t>
      </w:r>
      <w:r w:rsidR="00D75886">
        <w:rPr>
          <w:rFonts w:ascii="Times New Roman" w:hAnsi="Times New Roman" w:cs="Times New Roman"/>
          <w:sz w:val="24"/>
          <w:szCs w:val="24"/>
        </w:rPr>
        <w:t>general election</w:t>
      </w:r>
      <w:r w:rsidRPr="00275A7C">
        <w:rPr>
          <w:rFonts w:ascii="Times New Roman" w:hAnsi="Times New Roman" w:cs="Times New Roman"/>
          <w:sz w:val="24"/>
          <w:szCs w:val="24"/>
        </w:rPr>
        <w:t xml:space="preserve"> amon</w:t>
      </w:r>
      <w:r w:rsidR="00AE711B">
        <w:rPr>
          <w:rFonts w:ascii="Times New Roman" w:hAnsi="Times New Roman" w:cs="Times New Roman"/>
          <w:sz w:val="24"/>
          <w:szCs w:val="24"/>
        </w:rPr>
        <w:t>gst erstwhile Labour voters</w:t>
      </w:r>
      <w:r w:rsidRPr="00275A7C">
        <w:rPr>
          <w:rFonts w:ascii="Times New Roman" w:hAnsi="Times New Roman" w:cs="Times New Roman"/>
          <w:sz w:val="24"/>
          <w:szCs w:val="24"/>
        </w:rPr>
        <w:t xml:space="preserve">. </w:t>
      </w:r>
    </w:p>
    <w:p w14:paraId="2EC7D913" w14:textId="57D909B8" w:rsidR="00032C49" w:rsidRDefault="00032C49" w:rsidP="00B65BD8">
      <w:pPr>
        <w:rPr>
          <w:rFonts w:ascii="Times New Roman" w:hAnsi="Times New Roman" w:cs="Times New Roman"/>
          <w:sz w:val="24"/>
          <w:szCs w:val="24"/>
        </w:rPr>
      </w:pPr>
      <w:r w:rsidRPr="00594215">
        <w:rPr>
          <w:rFonts w:ascii="Times New Roman" w:hAnsi="Times New Roman" w:cs="Times New Roman"/>
          <w:sz w:val="24"/>
          <w:szCs w:val="24"/>
        </w:rPr>
        <w:t xml:space="preserve">Figure </w:t>
      </w:r>
      <w:ins w:id="7" w:author="Edward Fieldhouse" w:date="2018-01-12T11:57:00Z">
        <w:r w:rsidR="00CD1CAE">
          <w:rPr>
            <w:rFonts w:ascii="Times New Roman" w:hAnsi="Times New Roman" w:cs="Times New Roman"/>
            <w:sz w:val="24"/>
            <w:szCs w:val="24"/>
          </w:rPr>
          <w:t>6</w:t>
        </w:r>
      </w:ins>
      <w:del w:id="8" w:author="Edward Fieldhouse" w:date="2018-01-12T11:57:00Z">
        <w:r w:rsidR="00EA45BB" w:rsidRPr="00594215" w:rsidDel="00CD1CAE">
          <w:rPr>
            <w:rFonts w:ascii="Times New Roman" w:hAnsi="Times New Roman" w:cs="Times New Roman"/>
            <w:sz w:val="24"/>
            <w:szCs w:val="24"/>
          </w:rPr>
          <w:delText>8</w:delText>
        </w:r>
      </w:del>
      <w:r w:rsidRPr="00594215">
        <w:rPr>
          <w:rFonts w:ascii="Times New Roman" w:hAnsi="Times New Roman" w:cs="Times New Roman"/>
          <w:sz w:val="24"/>
          <w:szCs w:val="24"/>
        </w:rPr>
        <w:t>. Effect of</w:t>
      </w:r>
      <w:r w:rsidR="00D41B26" w:rsidRPr="00594215">
        <w:rPr>
          <w:rFonts w:ascii="Times New Roman" w:hAnsi="Times New Roman" w:cs="Times New Roman"/>
          <w:sz w:val="24"/>
          <w:szCs w:val="24"/>
        </w:rPr>
        <w:t xml:space="preserve"> referendum </w:t>
      </w:r>
      <w:r w:rsidR="008F53CB" w:rsidRPr="00594215">
        <w:rPr>
          <w:rFonts w:ascii="Times New Roman" w:hAnsi="Times New Roman" w:cs="Times New Roman"/>
          <w:sz w:val="24"/>
          <w:szCs w:val="24"/>
        </w:rPr>
        <w:t>Y</w:t>
      </w:r>
      <w:r w:rsidR="00D41B26" w:rsidRPr="00594215">
        <w:rPr>
          <w:rFonts w:ascii="Times New Roman" w:hAnsi="Times New Roman" w:cs="Times New Roman"/>
          <w:sz w:val="24"/>
          <w:szCs w:val="24"/>
        </w:rPr>
        <w:t>es vote (intention) on national identity (0-7 scale)</w:t>
      </w:r>
    </w:p>
    <w:p w14:paraId="43DF68DF" w14:textId="51C88F7C" w:rsidR="000B2D02" w:rsidRDefault="00DB7EDE" w:rsidP="00635185">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16357B84" wp14:editId="6A110296">
            <wp:extent cx="4493031" cy="3600000"/>
            <wp:effectExtent l="0" t="0" r="317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8 - ref vote on nationalism.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93031" cy="3600000"/>
                    </a:xfrm>
                    <a:prstGeom prst="rect">
                      <a:avLst/>
                    </a:prstGeom>
                  </pic:spPr>
                </pic:pic>
              </a:graphicData>
            </a:graphic>
          </wp:inline>
        </w:drawing>
      </w:r>
    </w:p>
    <w:p w14:paraId="54CE54AE" w14:textId="687A9DA2" w:rsidR="00A23AFA" w:rsidRDefault="00A23AFA" w:rsidP="006178D3">
      <w:pPr>
        <w:rPr>
          <w:rFonts w:ascii="Times New Roman" w:hAnsi="Times New Roman" w:cs="Times New Roman"/>
          <w:sz w:val="24"/>
          <w:szCs w:val="24"/>
        </w:rPr>
      </w:pPr>
      <w:r>
        <w:rPr>
          <w:rFonts w:ascii="Times New Roman" w:hAnsi="Times New Roman" w:cs="Times New Roman"/>
          <w:sz w:val="24"/>
          <w:szCs w:val="24"/>
        </w:rPr>
        <w:t xml:space="preserve">Figure </w:t>
      </w:r>
      <w:del w:id="9" w:author="Edward Fieldhouse" w:date="2018-01-12T11:57:00Z">
        <w:r w:rsidDel="00CD1CAE">
          <w:rPr>
            <w:rFonts w:ascii="Times New Roman" w:hAnsi="Times New Roman" w:cs="Times New Roman"/>
            <w:sz w:val="24"/>
            <w:szCs w:val="24"/>
          </w:rPr>
          <w:delText>9</w:delText>
        </w:r>
      </w:del>
      <w:ins w:id="10" w:author="Edward Fieldhouse" w:date="2018-01-12T11:57:00Z">
        <w:r w:rsidR="00CD1CAE">
          <w:rPr>
            <w:rFonts w:ascii="Times New Roman" w:hAnsi="Times New Roman" w:cs="Times New Roman"/>
            <w:sz w:val="24"/>
            <w:szCs w:val="24"/>
          </w:rPr>
          <w:t>7</w:t>
        </w:r>
      </w:ins>
      <w:r>
        <w:rPr>
          <w:rFonts w:ascii="Times New Roman" w:hAnsi="Times New Roman" w:cs="Times New Roman"/>
          <w:sz w:val="24"/>
          <w:szCs w:val="24"/>
        </w:rPr>
        <w:t xml:space="preserve"> illustrates the effect of referendum yes vote (intention) on how voters felt about Ed Miliband (the Miliband question was not asked in the SRS pre-referendum wave) and the leader of the SNP (Salmond before and immediately after the referendum, Sturgeon before the 2015 election). In line with our argument that leaders are seen as the prototypical group members, </w:t>
      </w:r>
      <w:r w:rsidRPr="00594215">
        <w:rPr>
          <w:rFonts w:ascii="Times New Roman" w:hAnsi="Times New Roman" w:cs="Times New Roman"/>
          <w:sz w:val="24"/>
          <w:szCs w:val="24"/>
        </w:rPr>
        <w:t>referendum</w:t>
      </w:r>
      <w:r>
        <w:rPr>
          <w:rFonts w:ascii="Times New Roman" w:hAnsi="Times New Roman" w:cs="Times New Roman"/>
          <w:sz w:val="24"/>
          <w:szCs w:val="24"/>
        </w:rPr>
        <w:t xml:space="preserve"> vote (intention) is a strong influence on how voters felt about party leaders</w:t>
      </w:r>
      <w:r w:rsidRPr="00594215">
        <w:rPr>
          <w:rFonts w:ascii="Times New Roman" w:hAnsi="Times New Roman" w:cs="Times New Roman"/>
          <w:sz w:val="24"/>
          <w:szCs w:val="24"/>
        </w:rPr>
        <w:t xml:space="preserve"> – </w:t>
      </w:r>
      <w:r>
        <w:rPr>
          <w:rFonts w:ascii="Times New Roman" w:hAnsi="Times New Roman" w:cs="Times New Roman"/>
          <w:sz w:val="24"/>
          <w:szCs w:val="24"/>
        </w:rPr>
        <w:t xml:space="preserve">in this case, particularly the leaders of the Yes side and the SNP.   </w:t>
      </w:r>
      <w:r w:rsidR="00B65BD8">
        <w:rPr>
          <w:rFonts w:ascii="Times New Roman" w:hAnsi="Times New Roman" w:cs="Times New Roman"/>
          <w:sz w:val="24"/>
          <w:szCs w:val="24"/>
        </w:rPr>
        <w:t>An almost identical pattern is found for approval of the Scottish Government, the effect of which also peaked in the immediate run up to the referendum.</w:t>
      </w:r>
    </w:p>
    <w:p w14:paraId="3A742BED" w14:textId="303B274E" w:rsidR="00A23AFA" w:rsidRDefault="00A23AFA" w:rsidP="006178D3">
      <w:pPr>
        <w:rPr>
          <w:rFonts w:ascii="Times New Roman" w:hAnsi="Times New Roman" w:cs="Times New Roman"/>
          <w:sz w:val="24"/>
          <w:szCs w:val="24"/>
        </w:rPr>
      </w:pPr>
      <w:r w:rsidRPr="00594215">
        <w:rPr>
          <w:rFonts w:ascii="Times New Roman" w:hAnsi="Times New Roman" w:cs="Times New Roman"/>
          <w:sz w:val="24"/>
          <w:szCs w:val="24"/>
        </w:rPr>
        <w:t xml:space="preserve">Figure </w:t>
      </w:r>
      <w:del w:id="11" w:author="Edward Fieldhouse" w:date="2018-01-12T11:57:00Z">
        <w:r w:rsidRPr="00594215" w:rsidDel="00CD1CAE">
          <w:rPr>
            <w:rFonts w:ascii="Times New Roman" w:hAnsi="Times New Roman" w:cs="Times New Roman"/>
            <w:sz w:val="24"/>
            <w:szCs w:val="24"/>
          </w:rPr>
          <w:delText>9</w:delText>
        </w:r>
      </w:del>
      <w:ins w:id="12" w:author="Edward Fieldhouse" w:date="2018-01-12T11:57:00Z">
        <w:r w:rsidR="00CD1CAE">
          <w:rPr>
            <w:rFonts w:ascii="Times New Roman" w:hAnsi="Times New Roman" w:cs="Times New Roman"/>
            <w:sz w:val="24"/>
            <w:szCs w:val="24"/>
          </w:rPr>
          <w:t>7</w:t>
        </w:r>
      </w:ins>
      <w:r w:rsidRPr="00594215">
        <w:rPr>
          <w:rFonts w:ascii="Times New Roman" w:hAnsi="Times New Roman" w:cs="Times New Roman"/>
          <w:sz w:val="24"/>
          <w:szCs w:val="24"/>
        </w:rPr>
        <w:t xml:space="preserve">. Effect of referendum </w:t>
      </w:r>
      <w:r w:rsidR="008F53CB" w:rsidRPr="00594215">
        <w:rPr>
          <w:rFonts w:ascii="Times New Roman" w:hAnsi="Times New Roman" w:cs="Times New Roman"/>
          <w:sz w:val="24"/>
          <w:szCs w:val="24"/>
        </w:rPr>
        <w:t>Y</w:t>
      </w:r>
      <w:r w:rsidRPr="00594215">
        <w:rPr>
          <w:rFonts w:ascii="Times New Roman" w:hAnsi="Times New Roman" w:cs="Times New Roman"/>
          <w:sz w:val="24"/>
          <w:szCs w:val="24"/>
        </w:rPr>
        <w:t>es vote (intention) on feelings towards Labour and SNP party leaders (0-10 scale)</w:t>
      </w:r>
    </w:p>
    <w:p w14:paraId="02B0B517" w14:textId="1B5CB6D4" w:rsidR="003A59B7" w:rsidRDefault="005E738F" w:rsidP="00635185">
      <w:pPr>
        <w:jc w:val="center"/>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14:anchorId="22C8C45F" wp14:editId="776FE979">
            <wp:extent cx="5715000" cy="2876550"/>
            <wp:effectExtent l="0" t="0" r="0" b="0"/>
            <wp:docPr id="2" name="Picture 1" descr="Figure 9 - tri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9 - trip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0" cy="2876550"/>
                    </a:xfrm>
                    <a:prstGeom prst="rect">
                      <a:avLst/>
                    </a:prstGeom>
                    <a:noFill/>
                    <a:ln>
                      <a:noFill/>
                    </a:ln>
                  </pic:spPr>
                </pic:pic>
              </a:graphicData>
            </a:graphic>
          </wp:inline>
        </w:drawing>
      </w:r>
    </w:p>
    <w:p w14:paraId="3D7DA3B7" w14:textId="3391D5AB" w:rsidR="00AE711B" w:rsidRPr="00AE711B" w:rsidRDefault="00AE711B" w:rsidP="009B0528">
      <w:pPr>
        <w:rPr>
          <w:rFonts w:ascii="Times New Roman" w:hAnsi="Times New Roman" w:cs="Times New Roman"/>
          <w:b/>
          <w:sz w:val="24"/>
          <w:szCs w:val="24"/>
        </w:rPr>
      </w:pPr>
      <w:r w:rsidRPr="00594215">
        <w:rPr>
          <w:rFonts w:ascii="Times New Roman" w:hAnsi="Times New Roman" w:cs="Times New Roman"/>
          <w:b/>
          <w:sz w:val="24"/>
          <w:szCs w:val="24"/>
        </w:rPr>
        <w:t>What if…?</w:t>
      </w:r>
    </w:p>
    <w:p w14:paraId="1FE59B8E" w14:textId="4111E060" w:rsidR="00E12D65" w:rsidRDefault="00311D87" w:rsidP="009B0528">
      <w:pPr>
        <w:rPr>
          <w:rFonts w:ascii="Times New Roman" w:hAnsi="Times New Roman" w:cs="Times New Roman"/>
          <w:sz w:val="24"/>
          <w:szCs w:val="24"/>
        </w:rPr>
      </w:pPr>
      <w:r>
        <w:rPr>
          <w:rFonts w:ascii="Times New Roman" w:hAnsi="Times New Roman" w:cs="Times New Roman"/>
          <w:sz w:val="24"/>
          <w:szCs w:val="24"/>
        </w:rPr>
        <w:t xml:space="preserve">The final step in our analysis is to establish </w:t>
      </w:r>
      <w:r w:rsidR="00835EE7">
        <w:rPr>
          <w:rFonts w:ascii="Times New Roman" w:hAnsi="Times New Roman" w:cs="Times New Roman"/>
          <w:sz w:val="24"/>
          <w:szCs w:val="24"/>
        </w:rPr>
        <w:t xml:space="preserve">how </w:t>
      </w:r>
      <w:r w:rsidR="00A24139">
        <w:rPr>
          <w:rFonts w:ascii="Times New Roman" w:hAnsi="Times New Roman" w:cs="Times New Roman"/>
          <w:sz w:val="24"/>
          <w:szCs w:val="24"/>
        </w:rPr>
        <w:t>c</w:t>
      </w:r>
      <w:r w:rsidR="00835EE7">
        <w:rPr>
          <w:rFonts w:ascii="Times New Roman" w:hAnsi="Times New Roman" w:cs="Times New Roman"/>
          <w:sz w:val="24"/>
          <w:szCs w:val="24"/>
        </w:rPr>
        <w:t>hange</w:t>
      </w:r>
      <w:r w:rsidR="00A24139">
        <w:rPr>
          <w:rFonts w:ascii="Times New Roman" w:hAnsi="Times New Roman" w:cs="Times New Roman"/>
          <w:sz w:val="24"/>
          <w:szCs w:val="24"/>
        </w:rPr>
        <w:t>s</w:t>
      </w:r>
      <w:r w:rsidR="00835EE7">
        <w:rPr>
          <w:rFonts w:ascii="Times New Roman" w:hAnsi="Times New Roman" w:cs="Times New Roman"/>
          <w:sz w:val="24"/>
          <w:szCs w:val="24"/>
        </w:rPr>
        <w:t xml:space="preserve"> in attitudes</w:t>
      </w:r>
      <w:r w:rsidR="00A24139">
        <w:rPr>
          <w:rFonts w:ascii="Times New Roman" w:hAnsi="Times New Roman" w:cs="Times New Roman"/>
          <w:sz w:val="24"/>
          <w:szCs w:val="24"/>
        </w:rPr>
        <w:t>,</w:t>
      </w:r>
      <w:r w:rsidR="00835EE7">
        <w:rPr>
          <w:rFonts w:ascii="Times New Roman" w:hAnsi="Times New Roman" w:cs="Times New Roman"/>
          <w:sz w:val="24"/>
          <w:szCs w:val="24"/>
        </w:rPr>
        <w:t xml:space="preserve"> evaluations</w:t>
      </w:r>
      <w:r w:rsidR="00A24139">
        <w:rPr>
          <w:rFonts w:ascii="Times New Roman" w:hAnsi="Times New Roman" w:cs="Times New Roman"/>
          <w:sz w:val="24"/>
          <w:szCs w:val="24"/>
        </w:rPr>
        <w:t xml:space="preserve"> and identities</w:t>
      </w:r>
      <w:r w:rsidR="00B167FF">
        <w:rPr>
          <w:rFonts w:ascii="Times New Roman" w:hAnsi="Times New Roman" w:cs="Times New Roman"/>
          <w:sz w:val="24"/>
          <w:szCs w:val="24"/>
        </w:rPr>
        <w:t>,</w:t>
      </w:r>
      <w:r w:rsidR="00A24139">
        <w:rPr>
          <w:rFonts w:ascii="Times New Roman" w:hAnsi="Times New Roman" w:cs="Times New Roman"/>
          <w:sz w:val="24"/>
          <w:szCs w:val="24"/>
        </w:rPr>
        <w:t xml:space="preserve"> and</w:t>
      </w:r>
      <w:r w:rsidR="00835EE7">
        <w:rPr>
          <w:rFonts w:ascii="Times New Roman" w:hAnsi="Times New Roman" w:cs="Times New Roman"/>
          <w:sz w:val="24"/>
          <w:szCs w:val="24"/>
        </w:rPr>
        <w:t xml:space="preserve"> the</w:t>
      </w:r>
      <w:r w:rsidR="00A24139">
        <w:rPr>
          <w:rFonts w:ascii="Times New Roman" w:hAnsi="Times New Roman" w:cs="Times New Roman"/>
          <w:sz w:val="24"/>
          <w:szCs w:val="24"/>
        </w:rPr>
        <w:t>ir</w:t>
      </w:r>
      <w:r w:rsidR="00835EE7">
        <w:rPr>
          <w:rFonts w:ascii="Times New Roman" w:hAnsi="Times New Roman" w:cs="Times New Roman"/>
          <w:sz w:val="24"/>
          <w:szCs w:val="24"/>
        </w:rPr>
        <w:t xml:space="preserve"> alignment </w:t>
      </w:r>
      <w:r w:rsidR="00A24139">
        <w:rPr>
          <w:rFonts w:ascii="Times New Roman" w:hAnsi="Times New Roman" w:cs="Times New Roman"/>
          <w:sz w:val="24"/>
          <w:szCs w:val="24"/>
        </w:rPr>
        <w:t xml:space="preserve">with vote choice affected voting at </w:t>
      </w:r>
      <w:r w:rsidR="00CF5AC5">
        <w:rPr>
          <w:rFonts w:ascii="Times New Roman" w:hAnsi="Times New Roman" w:cs="Times New Roman"/>
          <w:sz w:val="24"/>
          <w:szCs w:val="24"/>
        </w:rPr>
        <w:t>the</w:t>
      </w:r>
      <w:r w:rsidR="00D75886">
        <w:rPr>
          <w:rFonts w:ascii="Times New Roman" w:hAnsi="Times New Roman" w:cs="Times New Roman"/>
          <w:sz w:val="24"/>
          <w:szCs w:val="24"/>
        </w:rPr>
        <w:t xml:space="preserve"> </w:t>
      </w:r>
      <w:r w:rsidR="00A24139">
        <w:rPr>
          <w:rFonts w:ascii="Times New Roman" w:hAnsi="Times New Roman" w:cs="Times New Roman"/>
          <w:sz w:val="24"/>
          <w:szCs w:val="24"/>
        </w:rPr>
        <w:t>2015 G</w:t>
      </w:r>
      <w:r w:rsidR="00D75886">
        <w:rPr>
          <w:rFonts w:ascii="Times New Roman" w:hAnsi="Times New Roman" w:cs="Times New Roman"/>
          <w:sz w:val="24"/>
          <w:szCs w:val="24"/>
        </w:rPr>
        <w:t xml:space="preserve">eneral </w:t>
      </w:r>
      <w:r w:rsidR="00A24139">
        <w:rPr>
          <w:rFonts w:ascii="Times New Roman" w:hAnsi="Times New Roman" w:cs="Times New Roman"/>
          <w:sz w:val="24"/>
          <w:szCs w:val="24"/>
        </w:rPr>
        <w:t>E</w:t>
      </w:r>
      <w:r w:rsidR="00D75886">
        <w:rPr>
          <w:rFonts w:ascii="Times New Roman" w:hAnsi="Times New Roman" w:cs="Times New Roman"/>
          <w:sz w:val="24"/>
          <w:szCs w:val="24"/>
        </w:rPr>
        <w:t>lection</w:t>
      </w:r>
      <w:r w:rsidR="00A24139">
        <w:rPr>
          <w:rFonts w:ascii="Times New Roman" w:hAnsi="Times New Roman" w:cs="Times New Roman"/>
          <w:sz w:val="24"/>
          <w:szCs w:val="24"/>
        </w:rPr>
        <w:t>.</w:t>
      </w:r>
      <w:r>
        <w:rPr>
          <w:rFonts w:ascii="Times New Roman" w:hAnsi="Times New Roman" w:cs="Times New Roman"/>
          <w:sz w:val="24"/>
          <w:szCs w:val="24"/>
        </w:rPr>
        <w:t xml:space="preserve">  </w:t>
      </w:r>
      <w:r w:rsidR="00E12D65">
        <w:rPr>
          <w:rFonts w:ascii="Times New Roman" w:hAnsi="Times New Roman" w:cs="Times New Roman"/>
          <w:sz w:val="24"/>
          <w:szCs w:val="24"/>
        </w:rPr>
        <w:t xml:space="preserve">The preceding analysis has demonstrated that the relationship between referendum vote and 2015 vote is complex. </w:t>
      </w:r>
      <w:r w:rsidR="009B0528">
        <w:rPr>
          <w:rFonts w:ascii="Times New Roman" w:hAnsi="Times New Roman" w:cs="Times New Roman"/>
          <w:sz w:val="24"/>
          <w:szCs w:val="24"/>
        </w:rPr>
        <w:t xml:space="preserve">In order to </w:t>
      </w:r>
      <w:r w:rsidR="00E12D65">
        <w:rPr>
          <w:rFonts w:ascii="Times New Roman" w:hAnsi="Times New Roman" w:cs="Times New Roman"/>
          <w:sz w:val="24"/>
          <w:szCs w:val="24"/>
        </w:rPr>
        <w:t>disentangle the different effects of the referendum vote we</w:t>
      </w:r>
      <w:r w:rsidR="009B0528">
        <w:rPr>
          <w:rFonts w:ascii="Times New Roman" w:hAnsi="Times New Roman" w:cs="Times New Roman"/>
          <w:sz w:val="24"/>
          <w:szCs w:val="24"/>
        </w:rPr>
        <w:t xml:space="preserve"> decompose the shift in </w:t>
      </w:r>
      <w:r w:rsidR="00E12D65">
        <w:rPr>
          <w:rFonts w:ascii="Times New Roman" w:hAnsi="Times New Roman" w:cs="Times New Roman"/>
          <w:sz w:val="24"/>
          <w:szCs w:val="24"/>
        </w:rPr>
        <w:t xml:space="preserve">party </w:t>
      </w:r>
      <w:r w:rsidR="009B0528">
        <w:rPr>
          <w:rFonts w:ascii="Times New Roman" w:hAnsi="Times New Roman" w:cs="Times New Roman"/>
          <w:sz w:val="24"/>
          <w:szCs w:val="24"/>
        </w:rPr>
        <w:t>support</w:t>
      </w:r>
      <w:r w:rsidR="00E12D65">
        <w:rPr>
          <w:rFonts w:ascii="Times New Roman" w:hAnsi="Times New Roman" w:cs="Times New Roman"/>
          <w:sz w:val="24"/>
          <w:szCs w:val="24"/>
        </w:rPr>
        <w:t xml:space="preserve"> as a result of the referendum</w:t>
      </w:r>
      <w:r w:rsidR="009B0528">
        <w:rPr>
          <w:rFonts w:ascii="Times New Roman" w:hAnsi="Times New Roman" w:cs="Times New Roman"/>
          <w:sz w:val="24"/>
          <w:szCs w:val="24"/>
        </w:rPr>
        <w:t xml:space="preserve"> into (i) changes in the </w:t>
      </w:r>
      <w:r w:rsidR="009B0528" w:rsidRPr="00BB06D1">
        <w:rPr>
          <w:rFonts w:ascii="Times New Roman" w:hAnsi="Times New Roman" w:cs="Times New Roman"/>
          <w:i/>
          <w:sz w:val="24"/>
          <w:szCs w:val="24"/>
        </w:rPr>
        <w:t>distribution</w:t>
      </w:r>
      <w:r w:rsidR="009B0528">
        <w:rPr>
          <w:rFonts w:ascii="Times New Roman" w:hAnsi="Times New Roman" w:cs="Times New Roman"/>
          <w:sz w:val="24"/>
          <w:szCs w:val="24"/>
        </w:rPr>
        <w:t xml:space="preserve"> of attitudes</w:t>
      </w:r>
      <w:r w:rsidR="00E12D65">
        <w:rPr>
          <w:rFonts w:ascii="Times New Roman" w:hAnsi="Times New Roman" w:cs="Times New Roman"/>
          <w:sz w:val="24"/>
          <w:szCs w:val="24"/>
        </w:rPr>
        <w:t>, evaluations, and identities</w:t>
      </w:r>
      <w:r w:rsidR="009B0528">
        <w:rPr>
          <w:rFonts w:ascii="Times New Roman" w:hAnsi="Times New Roman" w:cs="Times New Roman"/>
          <w:sz w:val="24"/>
          <w:szCs w:val="24"/>
        </w:rPr>
        <w:t xml:space="preserve"> and (ii) changes in the </w:t>
      </w:r>
      <w:r w:rsidR="009B0528" w:rsidRPr="00BB06D1">
        <w:rPr>
          <w:rFonts w:ascii="Times New Roman" w:hAnsi="Times New Roman" w:cs="Times New Roman"/>
          <w:i/>
          <w:sz w:val="24"/>
          <w:szCs w:val="24"/>
        </w:rPr>
        <w:t>alignment</w:t>
      </w:r>
      <w:r w:rsidR="009B0528">
        <w:rPr>
          <w:rFonts w:ascii="Times New Roman" w:hAnsi="Times New Roman" w:cs="Times New Roman"/>
          <w:sz w:val="24"/>
          <w:szCs w:val="24"/>
        </w:rPr>
        <w:t xml:space="preserve"> of attitudes and party choice. </w:t>
      </w:r>
      <w:r w:rsidR="00E12D65">
        <w:rPr>
          <w:rFonts w:ascii="Times New Roman" w:hAnsi="Times New Roman" w:cs="Times New Roman"/>
          <w:sz w:val="24"/>
          <w:szCs w:val="24"/>
        </w:rPr>
        <w:t xml:space="preserve">In other words, did people switch </w:t>
      </w:r>
      <w:r w:rsidR="00A24139">
        <w:rPr>
          <w:rFonts w:ascii="Times New Roman" w:hAnsi="Times New Roman" w:cs="Times New Roman"/>
          <w:sz w:val="24"/>
          <w:szCs w:val="24"/>
        </w:rPr>
        <w:t xml:space="preserve">to </w:t>
      </w:r>
      <w:r w:rsidR="00E12D65">
        <w:rPr>
          <w:rFonts w:ascii="Times New Roman" w:hAnsi="Times New Roman" w:cs="Times New Roman"/>
          <w:sz w:val="24"/>
          <w:szCs w:val="24"/>
        </w:rPr>
        <w:t>the SNP because the referendum led to changes in underlying attitudes that in turn predict voting SNP, or were attitudes</w:t>
      </w:r>
      <w:r w:rsidR="00DD409E">
        <w:rPr>
          <w:rFonts w:ascii="Times New Roman" w:hAnsi="Times New Roman" w:cs="Times New Roman"/>
          <w:sz w:val="24"/>
          <w:szCs w:val="24"/>
        </w:rPr>
        <w:t xml:space="preserve"> relatively</w:t>
      </w:r>
      <w:r w:rsidR="00E12D65">
        <w:rPr>
          <w:rFonts w:ascii="Times New Roman" w:hAnsi="Times New Roman" w:cs="Times New Roman"/>
          <w:sz w:val="24"/>
          <w:szCs w:val="24"/>
        </w:rPr>
        <w:t xml:space="preserve"> stable but </w:t>
      </w:r>
      <w:r w:rsidR="00DD409E">
        <w:rPr>
          <w:rFonts w:ascii="Times New Roman" w:hAnsi="Times New Roman" w:cs="Times New Roman"/>
          <w:sz w:val="24"/>
          <w:szCs w:val="24"/>
        </w:rPr>
        <w:t xml:space="preserve">how those attitudes </w:t>
      </w:r>
      <w:r w:rsidR="00E12D65">
        <w:rPr>
          <w:rFonts w:ascii="Times New Roman" w:hAnsi="Times New Roman" w:cs="Times New Roman"/>
          <w:sz w:val="24"/>
          <w:szCs w:val="24"/>
        </w:rPr>
        <w:t>tran</w:t>
      </w:r>
      <w:r w:rsidR="002D4907">
        <w:rPr>
          <w:rFonts w:ascii="Times New Roman" w:hAnsi="Times New Roman" w:cs="Times New Roman"/>
          <w:sz w:val="24"/>
          <w:szCs w:val="24"/>
        </w:rPr>
        <w:t>slated into vote choice changed?</w:t>
      </w:r>
    </w:p>
    <w:p w14:paraId="66B10FA8" w14:textId="07F0C443" w:rsidR="002D4907" w:rsidRDefault="002D4907" w:rsidP="002D4907">
      <w:pPr>
        <w:rPr>
          <w:rFonts w:ascii="Times New Roman" w:hAnsi="Times New Roman" w:cs="Times New Roman"/>
          <w:sz w:val="24"/>
          <w:szCs w:val="24"/>
        </w:rPr>
      </w:pPr>
      <w:r>
        <w:rPr>
          <w:rFonts w:ascii="Times New Roman" w:hAnsi="Times New Roman" w:cs="Times New Roman"/>
          <w:sz w:val="24"/>
          <w:szCs w:val="24"/>
        </w:rPr>
        <w:t>To examine the effect of changes in the distribution of attitudes, identities, and evaluations we fit a</w:t>
      </w:r>
      <w:r w:rsidR="009B0528">
        <w:rPr>
          <w:rFonts w:ascii="Times New Roman" w:hAnsi="Times New Roman" w:cs="Times New Roman"/>
          <w:sz w:val="24"/>
          <w:szCs w:val="24"/>
        </w:rPr>
        <w:t xml:space="preserve"> </w:t>
      </w:r>
      <w:r w:rsidRPr="00594215">
        <w:rPr>
          <w:rFonts w:ascii="Times New Roman" w:hAnsi="Times New Roman" w:cs="Times New Roman"/>
          <w:sz w:val="24"/>
          <w:szCs w:val="24"/>
        </w:rPr>
        <w:t>logit</w:t>
      </w:r>
      <w:r>
        <w:rPr>
          <w:rFonts w:ascii="Times New Roman" w:hAnsi="Times New Roman" w:cs="Times New Roman"/>
          <w:sz w:val="24"/>
          <w:szCs w:val="24"/>
        </w:rPr>
        <w:t xml:space="preserve"> </w:t>
      </w:r>
      <w:r w:rsidR="009B0528">
        <w:rPr>
          <w:rFonts w:ascii="Times New Roman" w:hAnsi="Times New Roman" w:cs="Times New Roman"/>
          <w:sz w:val="24"/>
          <w:szCs w:val="24"/>
        </w:rPr>
        <w:t>model of</w:t>
      </w:r>
      <w:r w:rsidR="004D49C4">
        <w:rPr>
          <w:rFonts w:ascii="Times New Roman" w:hAnsi="Times New Roman" w:cs="Times New Roman"/>
          <w:sz w:val="24"/>
          <w:szCs w:val="24"/>
        </w:rPr>
        <w:t xml:space="preserve"> vote</w:t>
      </w:r>
      <w:r>
        <w:rPr>
          <w:rFonts w:ascii="Times New Roman" w:hAnsi="Times New Roman" w:cs="Times New Roman"/>
          <w:sz w:val="24"/>
          <w:szCs w:val="24"/>
        </w:rPr>
        <w:t xml:space="preserve"> SNP</w:t>
      </w:r>
      <w:r w:rsidR="004D49C4">
        <w:rPr>
          <w:rFonts w:ascii="Times New Roman" w:hAnsi="Times New Roman" w:cs="Times New Roman"/>
          <w:sz w:val="24"/>
          <w:szCs w:val="24"/>
        </w:rPr>
        <w:t xml:space="preserve"> intention before the referendum </w:t>
      </w:r>
      <w:r w:rsidR="009B0528">
        <w:rPr>
          <w:rFonts w:ascii="Times New Roman" w:hAnsi="Times New Roman" w:cs="Times New Roman"/>
          <w:sz w:val="24"/>
          <w:szCs w:val="24"/>
        </w:rPr>
        <w:t>amongst Labour 2010 voters (based on actual 2010 vote where available and on vote recall where not) at t</w:t>
      </w:r>
      <w:r w:rsidR="009B0528" w:rsidRPr="002D2C7E">
        <w:rPr>
          <w:rFonts w:ascii="Times New Roman" w:hAnsi="Times New Roman" w:cs="Times New Roman"/>
          <w:sz w:val="24"/>
          <w:szCs w:val="24"/>
          <w:vertAlign w:val="subscript"/>
        </w:rPr>
        <w:t>2</w:t>
      </w:r>
      <w:r w:rsidR="009B0528">
        <w:rPr>
          <w:rFonts w:ascii="Times New Roman" w:hAnsi="Times New Roman" w:cs="Times New Roman"/>
          <w:sz w:val="24"/>
          <w:szCs w:val="24"/>
          <w:vertAlign w:val="subscript"/>
        </w:rPr>
        <w:t xml:space="preserve"> </w:t>
      </w:r>
      <w:r w:rsidR="009B0528">
        <w:rPr>
          <w:rFonts w:ascii="Times New Roman" w:hAnsi="Times New Roman" w:cs="Times New Roman"/>
          <w:sz w:val="24"/>
          <w:szCs w:val="24"/>
        </w:rPr>
        <w:t>(with t</w:t>
      </w:r>
      <w:r w:rsidR="009B0528" w:rsidRPr="002D2C7E">
        <w:rPr>
          <w:rFonts w:ascii="Times New Roman" w:hAnsi="Times New Roman" w:cs="Times New Roman"/>
          <w:sz w:val="24"/>
          <w:szCs w:val="24"/>
          <w:vertAlign w:val="subscript"/>
        </w:rPr>
        <w:t>1</w:t>
      </w:r>
      <w:r w:rsidR="009B0528">
        <w:rPr>
          <w:rFonts w:ascii="Times New Roman" w:hAnsi="Times New Roman" w:cs="Times New Roman"/>
          <w:sz w:val="24"/>
          <w:szCs w:val="24"/>
        </w:rPr>
        <w:t xml:space="preserve"> predictors)</w:t>
      </w:r>
      <w:r>
        <w:rPr>
          <w:rFonts w:ascii="Times New Roman" w:hAnsi="Times New Roman" w:cs="Times New Roman"/>
          <w:sz w:val="24"/>
          <w:szCs w:val="24"/>
        </w:rPr>
        <w:t>.</w:t>
      </w:r>
      <w:r w:rsidR="009B0528">
        <w:rPr>
          <w:rFonts w:ascii="Times New Roman" w:hAnsi="Times New Roman" w:cs="Times New Roman"/>
          <w:sz w:val="24"/>
          <w:szCs w:val="24"/>
        </w:rPr>
        <w:t xml:space="preserve"> </w:t>
      </w:r>
      <w:r w:rsidR="00E038EE">
        <w:rPr>
          <w:rFonts w:ascii="Times New Roman" w:hAnsi="Times New Roman" w:cs="Times New Roman"/>
          <w:sz w:val="24"/>
          <w:szCs w:val="24"/>
        </w:rPr>
        <w:t>In simplified form, the model is specified as:</w:t>
      </w:r>
    </w:p>
    <w:p w14:paraId="7CE97102" w14:textId="77777777" w:rsidR="00E86564" w:rsidRPr="00915EB9" w:rsidRDefault="00E86564" w:rsidP="00E86564">
      <w:pPr>
        <w:pStyle w:val="ListParagraph"/>
        <w:numPr>
          <w:ilvl w:val="0"/>
          <w:numId w:val="8"/>
        </w:numPr>
        <w:rPr>
          <w:rFonts w:ascii="Times New Roman" w:hAnsi="Times New Roman" w:cs="Times New Roman"/>
          <w:b/>
          <w:sz w:val="24"/>
          <w:szCs w:val="24"/>
        </w:rPr>
      </w:pPr>
      <w:r w:rsidRPr="00E86564">
        <w:rPr>
          <w:rFonts w:ascii="Tahoma" w:eastAsia="Times New Roman" w:hAnsi="Tahoma" w:cs="Tahoma"/>
          <w:color w:val="000000"/>
          <w:sz w:val="20"/>
          <w:szCs w:val="20"/>
        </w:rPr>
        <w:t>SNP</w:t>
      </w:r>
      <w:r w:rsidRPr="00E86564">
        <w:rPr>
          <w:rFonts w:ascii="Tahoma" w:eastAsia="Times New Roman" w:hAnsi="Tahoma" w:cs="Tahoma"/>
          <w:color w:val="000000"/>
          <w:sz w:val="20"/>
          <w:szCs w:val="20"/>
          <w:vertAlign w:val="subscript"/>
        </w:rPr>
        <w:t>t2</w:t>
      </w:r>
      <w:r w:rsidRPr="00E86564">
        <w:rPr>
          <w:rFonts w:ascii="Tahoma" w:eastAsia="Times New Roman" w:hAnsi="Tahoma" w:cs="Tahoma"/>
          <w:color w:val="000000"/>
          <w:sz w:val="20"/>
          <w:szCs w:val="20"/>
        </w:rPr>
        <w:t xml:space="preserve">* = </w:t>
      </w:r>
      <w:r w:rsidRPr="00E86564">
        <w:rPr>
          <w:rStyle w:val="Emphasis"/>
          <w:rFonts w:ascii="Lucida Sans Unicode" w:eastAsia="Times New Roman" w:hAnsi="Lucida Sans Unicode" w:cs="Lucida Sans Unicode"/>
          <w:color w:val="333333"/>
          <w:sz w:val="24"/>
          <w:szCs w:val="24"/>
        </w:rPr>
        <w:t>α</w:t>
      </w:r>
      <w:r w:rsidRPr="00E86564">
        <w:rPr>
          <w:rStyle w:val="Emphasis"/>
          <w:rFonts w:ascii="Lucida Sans Unicode" w:eastAsia="Times New Roman" w:hAnsi="Lucida Sans Unicode" w:cs="Lucida Sans Unicode"/>
          <w:i w:val="0"/>
          <w:color w:val="333333"/>
          <w:sz w:val="24"/>
          <w:szCs w:val="24"/>
          <w:vertAlign w:val="subscript"/>
        </w:rPr>
        <w:t>t1</w:t>
      </w:r>
      <w:r w:rsidRPr="00E86564">
        <w:rPr>
          <w:rFonts w:ascii="Times New Roman" w:eastAsia="Times New Roman" w:hAnsi="Times New Roman"/>
          <w:sz w:val="24"/>
          <w:szCs w:val="24"/>
        </w:rPr>
        <w:t xml:space="preserve"> + </w:t>
      </w:r>
      <w:r w:rsidRPr="00E86564">
        <w:rPr>
          <w:rStyle w:val="Emphasis"/>
          <w:rFonts w:ascii="Lucida Sans Unicode" w:eastAsia="Times New Roman" w:hAnsi="Lucida Sans Unicode" w:cs="Lucida Sans Unicode"/>
          <w:color w:val="333333"/>
          <w:sz w:val="24"/>
          <w:szCs w:val="24"/>
        </w:rPr>
        <w:t>β</w:t>
      </w:r>
      <w:r w:rsidRPr="00E86564">
        <w:rPr>
          <w:rFonts w:ascii="Times New Roman" w:eastAsia="Times New Roman" w:hAnsi="Times New Roman"/>
          <w:sz w:val="24"/>
          <w:szCs w:val="24"/>
          <w:vertAlign w:val="subscript"/>
        </w:rPr>
        <w:t>t1</w:t>
      </w:r>
      <w:r w:rsidRPr="00E86564">
        <w:rPr>
          <w:rFonts w:ascii="Times New Roman" w:eastAsia="Times New Roman" w:hAnsi="Times New Roman"/>
          <w:sz w:val="24"/>
          <w:szCs w:val="24"/>
        </w:rPr>
        <w:t>REFERENDUM YES VOTE</w:t>
      </w:r>
      <w:r w:rsidRPr="00E86564">
        <w:rPr>
          <w:rFonts w:ascii="Times New Roman" w:eastAsia="Times New Roman" w:hAnsi="Times New Roman"/>
          <w:sz w:val="24"/>
          <w:szCs w:val="24"/>
          <w:vertAlign w:val="subscript"/>
        </w:rPr>
        <w:t xml:space="preserve">t1 + </w:t>
      </w:r>
      <w:r w:rsidRPr="00E86564">
        <w:rPr>
          <w:rStyle w:val="Emphasis"/>
          <w:rFonts w:ascii="Lucida Sans Unicode" w:eastAsia="Times New Roman" w:hAnsi="Lucida Sans Unicode" w:cs="Lucida Sans Unicode"/>
          <w:color w:val="333333"/>
          <w:sz w:val="24"/>
          <w:szCs w:val="24"/>
        </w:rPr>
        <w:t>β</w:t>
      </w:r>
      <w:r w:rsidRPr="00E86564">
        <w:rPr>
          <w:rFonts w:ascii="Times New Roman" w:eastAsia="Times New Roman" w:hAnsi="Times New Roman"/>
          <w:sz w:val="24"/>
          <w:szCs w:val="24"/>
          <w:vertAlign w:val="subscript"/>
        </w:rPr>
        <w:t>t1</w:t>
      </w:r>
      <w:r w:rsidRPr="00E86564">
        <w:rPr>
          <w:rFonts w:ascii="Times New Roman" w:eastAsia="Times New Roman" w:hAnsi="Times New Roman"/>
          <w:sz w:val="24"/>
          <w:szCs w:val="24"/>
        </w:rPr>
        <w:t>ATTITUDES</w:t>
      </w:r>
      <w:r w:rsidRPr="00E86564">
        <w:rPr>
          <w:rFonts w:ascii="Times New Roman" w:eastAsia="Times New Roman" w:hAnsi="Times New Roman"/>
          <w:sz w:val="24"/>
          <w:szCs w:val="24"/>
          <w:vertAlign w:val="subscript"/>
        </w:rPr>
        <w:t>t1</w:t>
      </w:r>
      <w:r w:rsidRPr="00E86564">
        <w:rPr>
          <w:rFonts w:ascii="Times New Roman" w:eastAsia="Times New Roman" w:hAnsi="Times New Roman"/>
          <w:sz w:val="24"/>
          <w:szCs w:val="24"/>
        </w:rPr>
        <w:t xml:space="preserve"> + </w:t>
      </w:r>
      <w:r w:rsidRPr="00E86564">
        <w:rPr>
          <w:rStyle w:val="Emphasis"/>
          <w:rFonts w:ascii="Lucida Sans Unicode" w:eastAsia="Times New Roman" w:hAnsi="Lucida Sans Unicode" w:cs="Lucida Sans Unicode"/>
          <w:color w:val="333333"/>
          <w:sz w:val="24"/>
          <w:szCs w:val="24"/>
        </w:rPr>
        <w:t>β</w:t>
      </w:r>
      <w:r w:rsidRPr="00E86564">
        <w:rPr>
          <w:rFonts w:ascii="Times New Roman" w:eastAsia="Times New Roman" w:hAnsi="Times New Roman"/>
          <w:sz w:val="24"/>
          <w:szCs w:val="24"/>
          <w:vertAlign w:val="subscript"/>
        </w:rPr>
        <w:t>t1</w:t>
      </w:r>
      <w:r w:rsidRPr="00E86564">
        <w:rPr>
          <w:rFonts w:ascii="Times New Roman" w:eastAsia="Times New Roman" w:hAnsi="Times New Roman"/>
          <w:sz w:val="24"/>
          <w:szCs w:val="24"/>
        </w:rPr>
        <w:t>PARTY ID STRENGTH</w:t>
      </w:r>
      <w:r w:rsidRPr="00E86564">
        <w:rPr>
          <w:rFonts w:ascii="Times New Roman" w:eastAsia="Times New Roman" w:hAnsi="Times New Roman"/>
          <w:sz w:val="24"/>
          <w:szCs w:val="24"/>
          <w:vertAlign w:val="subscript"/>
        </w:rPr>
        <w:t>t1</w:t>
      </w:r>
      <w:r w:rsidRPr="00E86564">
        <w:rPr>
          <w:rFonts w:ascii="Times New Roman" w:eastAsia="Times New Roman" w:hAnsi="Times New Roman"/>
          <w:sz w:val="24"/>
          <w:szCs w:val="24"/>
        </w:rPr>
        <w:t xml:space="preserve">+ </w:t>
      </w:r>
      <w:r w:rsidRPr="00E86564">
        <w:rPr>
          <w:rStyle w:val="Emphasis"/>
          <w:rFonts w:ascii="Lucida Sans Unicode" w:eastAsia="Times New Roman" w:hAnsi="Lucida Sans Unicode" w:cs="Lucida Sans Unicode"/>
          <w:color w:val="333333"/>
          <w:sz w:val="24"/>
          <w:szCs w:val="24"/>
        </w:rPr>
        <w:t>β</w:t>
      </w:r>
      <w:r w:rsidRPr="00E86564">
        <w:rPr>
          <w:rFonts w:ascii="Times New Roman" w:eastAsia="Times New Roman" w:hAnsi="Times New Roman"/>
          <w:sz w:val="24"/>
          <w:szCs w:val="24"/>
          <w:vertAlign w:val="subscript"/>
        </w:rPr>
        <w:t>t1</w:t>
      </w:r>
      <w:r w:rsidRPr="00E86564">
        <w:rPr>
          <w:rFonts w:ascii="Times New Roman" w:eastAsia="Times New Roman" w:hAnsi="Times New Roman"/>
          <w:sz w:val="24"/>
          <w:szCs w:val="24"/>
        </w:rPr>
        <w:t>LEADER EVALUATIONS</w:t>
      </w:r>
      <w:r w:rsidRPr="00E86564">
        <w:rPr>
          <w:rFonts w:ascii="Times New Roman" w:eastAsia="Times New Roman" w:hAnsi="Times New Roman"/>
          <w:sz w:val="24"/>
          <w:szCs w:val="24"/>
          <w:vertAlign w:val="subscript"/>
        </w:rPr>
        <w:t>t1 +</w:t>
      </w:r>
      <w:r w:rsidRPr="00E86564">
        <w:rPr>
          <w:rFonts w:ascii="Times New Roman" w:eastAsia="Times New Roman" w:hAnsi="Times New Roman"/>
          <w:sz w:val="24"/>
          <w:szCs w:val="24"/>
        </w:rPr>
        <w:t xml:space="preserve"> </w:t>
      </w:r>
      <w:r w:rsidRPr="00594215">
        <w:rPr>
          <w:rFonts w:ascii="Times New Roman" w:eastAsia="Times New Roman" w:hAnsi="Times New Roman" w:cs="Times New Roman"/>
          <w:sz w:val="24"/>
          <w:szCs w:val="24"/>
        </w:rPr>
        <w:t>ε</w:t>
      </w:r>
    </w:p>
    <w:p w14:paraId="08DEAB55" w14:textId="55168FAE" w:rsidR="00E038EE" w:rsidRDefault="00E038EE" w:rsidP="00250A7E">
      <w:pPr>
        <w:rPr>
          <w:rFonts w:ascii="Times New Roman" w:hAnsi="Times New Roman" w:cs="Times New Roman"/>
          <w:sz w:val="24"/>
          <w:szCs w:val="24"/>
        </w:rPr>
      </w:pPr>
      <w:r>
        <w:rPr>
          <w:rFonts w:ascii="Times New Roman" w:hAnsi="Times New Roman" w:cs="Times New Roman"/>
          <w:sz w:val="24"/>
          <w:szCs w:val="24"/>
        </w:rPr>
        <w:t xml:space="preserve">Where </w:t>
      </w:r>
      <w:r w:rsidR="00A24139" w:rsidRPr="00594215">
        <w:rPr>
          <w:rFonts w:ascii="Times New Roman" w:hAnsi="Times New Roman" w:cs="Times New Roman"/>
          <w:sz w:val="24"/>
          <w:szCs w:val="24"/>
        </w:rPr>
        <w:t>‘</w:t>
      </w:r>
      <w:r>
        <w:rPr>
          <w:rFonts w:ascii="Times New Roman" w:hAnsi="Times New Roman" w:cs="Times New Roman"/>
          <w:sz w:val="24"/>
          <w:szCs w:val="24"/>
        </w:rPr>
        <w:t>Attitudes</w:t>
      </w:r>
      <w:r w:rsidR="00A24139">
        <w:rPr>
          <w:rFonts w:ascii="Times New Roman" w:hAnsi="Times New Roman" w:cs="Times New Roman"/>
          <w:sz w:val="24"/>
          <w:szCs w:val="24"/>
        </w:rPr>
        <w:t>’</w:t>
      </w:r>
      <w:r>
        <w:rPr>
          <w:rFonts w:ascii="Times New Roman" w:hAnsi="Times New Roman" w:cs="Times New Roman"/>
          <w:sz w:val="24"/>
          <w:szCs w:val="24"/>
        </w:rPr>
        <w:t xml:space="preserve"> </w:t>
      </w:r>
      <w:r w:rsidR="00A24139">
        <w:rPr>
          <w:rFonts w:ascii="Times New Roman" w:hAnsi="Times New Roman" w:cs="Times New Roman"/>
          <w:sz w:val="24"/>
          <w:szCs w:val="24"/>
        </w:rPr>
        <w:t xml:space="preserve">is shorthand for </w:t>
      </w:r>
      <w:r>
        <w:rPr>
          <w:rFonts w:ascii="Times New Roman" w:hAnsi="Times New Roman" w:cs="Times New Roman"/>
          <w:sz w:val="24"/>
          <w:szCs w:val="24"/>
        </w:rPr>
        <w:t>Britishness, Scottishness, Approval of the Scottish Government, Devolution preferences, and Satisfaction with UK democracy</w:t>
      </w:r>
      <w:r w:rsidRPr="00594215">
        <w:rPr>
          <w:rFonts w:ascii="Times New Roman" w:hAnsi="Times New Roman" w:cs="Times New Roman"/>
          <w:sz w:val="24"/>
          <w:szCs w:val="24"/>
        </w:rPr>
        <w:t>.</w:t>
      </w:r>
      <w:r w:rsidR="000B0951">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14:paraId="08E0E034" w14:textId="62C8F841" w:rsidR="00EC2934" w:rsidRDefault="00EC2934" w:rsidP="00250A7E">
      <w:pPr>
        <w:rPr>
          <w:rFonts w:ascii="Times New Roman" w:hAnsi="Times New Roman" w:cs="Times New Roman"/>
          <w:sz w:val="24"/>
          <w:szCs w:val="24"/>
        </w:rPr>
      </w:pPr>
      <w:r>
        <w:rPr>
          <w:rFonts w:ascii="Times New Roman" w:hAnsi="Times New Roman" w:cs="Times New Roman"/>
          <w:sz w:val="24"/>
          <w:szCs w:val="24"/>
        </w:rPr>
        <w:lastRenderedPageBreak/>
        <w:t xml:space="preserve">To analyse how </w:t>
      </w:r>
      <w:r w:rsidR="005D7584">
        <w:rPr>
          <w:rFonts w:ascii="Times New Roman" w:hAnsi="Times New Roman" w:cs="Times New Roman"/>
          <w:sz w:val="24"/>
          <w:szCs w:val="24"/>
        </w:rPr>
        <w:t>the relationship between these variables and vote choice changed after the referendum w</w:t>
      </w:r>
      <w:r>
        <w:rPr>
          <w:rFonts w:ascii="Times New Roman" w:hAnsi="Times New Roman" w:cs="Times New Roman"/>
          <w:sz w:val="24"/>
          <w:szCs w:val="24"/>
        </w:rPr>
        <w:t>e als</w:t>
      </w:r>
      <w:r w:rsidR="005D7584">
        <w:rPr>
          <w:rFonts w:ascii="Times New Roman" w:hAnsi="Times New Roman" w:cs="Times New Roman"/>
          <w:sz w:val="24"/>
          <w:szCs w:val="24"/>
        </w:rPr>
        <w:t>o estimate a model of voting for the SNP with the same variables measured after the referendum (in t</w:t>
      </w:r>
      <w:r w:rsidR="005D7584" w:rsidRPr="005D7584">
        <w:rPr>
          <w:rFonts w:ascii="Times New Roman" w:hAnsi="Times New Roman" w:cs="Times New Roman"/>
          <w:sz w:val="24"/>
          <w:szCs w:val="24"/>
          <w:vertAlign w:val="subscript"/>
        </w:rPr>
        <w:t>5</w:t>
      </w:r>
      <w:r w:rsidR="005D7584">
        <w:rPr>
          <w:rFonts w:ascii="Times New Roman" w:hAnsi="Times New Roman" w:cs="Times New Roman"/>
          <w:sz w:val="24"/>
          <w:szCs w:val="24"/>
        </w:rPr>
        <w:t xml:space="preserve">, except for </w:t>
      </w:r>
      <w:r w:rsidR="005D7584" w:rsidRPr="00594215">
        <w:rPr>
          <w:rFonts w:ascii="Times New Roman" w:hAnsi="Times New Roman" w:cs="Times New Roman"/>
          <w:sz w:val="24"/>
          <w:szCs w:val="24"/>
        </w:rPr>
        <w:t>referendum</w:t>
      </w:r>
      <w:r w:rsidR="005D7584">
        <w:rPr>
          <w:rFonts w:ascii="Times New Roman" w:hAnsi="Times New Roman" w:cs="Times New Roman"/>
          <w:sz w:val="24"/>
          <w:szCs w:val="24"/>
        </w:rPr>
        <w:t xml:space="preserve"> vote which is reported at t</w:t>
      </w:r>
      <w:r w:rsidR="005D7584" w:rsidRPr="005D7584">
        <w:rPr>
          <w:rFonts w:ascii="Times New Roman" w:hAnsi="Times New Roman" w:cs="Times New Roman"/>
          <w:sz w:val="24"/>
          <w:szCs w:val="24"/>
          <w:vertAlign w:val="subscript"/>
        </w:rPr>
        <w:t>4</w:t>
      </w:r>
      <w:r w:rsidR="005D7584">
        <w:rPr>
          <w:rFonts w:ascii="Times New Roman" w:hAnsi="Times New Roman" w:cs="Times New Roman"/>
          <w:sz w:val="24"/>
          <w:szCs w:val="24"/>
        </w:rPr>
        <w:t>):</w:t>
      </w:r>
    </w:p>
    <w:p w14:paraId="5D74A898" w14:textId="7CB1785C" w:rsidR="00EC2934" w:rsidRPr="00EC2934" w:rsidRDefault="00EC2934" w:rsidP="00EC2934">
      <w:pPr>
        <w:pStyle w:val="ListParagraph"/>
        <w:numPr>
          <w:ilvl w:val="0"/>
          <w:numId w:val="8"/>
        </w:numPr>
        <w:rPr>
          <w:rFonts w:ascii="Times New Roman" w:hAnsi="Times New Roman" w:cs="Times New Roman"/>
          <w:b/>
          <w:sz w:val="24"/>
          <w:szCs w:val="24"/>
        </w:rPr>
      </w:pPr>
      <w:r w:rsidRPr="00E86564">
        <w:rPr>
          <w:rFonts w:ascii="Tahoma" w:eastAsia="Times New Roman" w:hAnsi="Tahoma" w:cs="Tahoma"/>
          <w:color w:val="000000"/>
          <w:sz w:val="20"/>
          <w:szCs w:val="20"/>
        </w:rPr>
        <w:t>SNP</w:t>
      </w:r>
      <w:r w:rsidRPr="00E86564">
        <w:rPr>
          <w:rFonts w:ascii="Tahoma" w:eastAsia="Times New Roman" w:hAnsi="Tahoma" w:cs="Tahoma"/>
          <w:color w:val="000000"/>
          <w:sz w:val="20"/>
          <w:szCs w:val="20"/>
          <w:vertAlign w:val="subscript"/>
        </w:rPr>
        <w:t>t6</w:t>
      </w:r>
      <w:r w:rsidRPr="00E86564">
        <w:rPr>
          <w:rFonts w:ascii="Tahoma" w:eastAsia="Times New Roman" w:hAnsi="Tahoma" w:cs="Tahoma"/>
          <w:color w:val="000000"/>
          <w:sz w:val="20"/>
          <w:szCs w:val="20"/>
        </w:rPr>
        <w:t xml:space="preserve">* = </w:t>
      </w:r>
      <w:r w:rsidRPr="00E86564">
        <w:rPr>
          <w:rStyle w:val="Emphasis"/>
          <w:rFonts w:ascii="Lucida Sans Unicode" w:eastAsia="Times New Roman" w:hAnsi="Lucida Sans Unicode" w:cs="Lucida Sans Unicode"/>
          <w:color w:val="333333"/>
          <w:sz w:val="24"/>
          <w:szCs w:val="24"/>
        </w:rPr>
        <w:t>α</w:t>
      </w:r>
      <w:r w:rsidRPr="00E86564">
        <w:rPr>
          <w:rStyle w:val="Emphasis"/>
          <w:rFonts w:ascii="Lucida Sans Unicode" w:eastAsia="Times New Roman" w:hAnsi="Lucida Sans Unicode" w:cs="Lucida Sans Unicode"/>
          <w:i w:val="0"/>
          <w:color w:val="333333"/>
          <w:sz w:val="24"/>
          <w:szCs w:val="24"/>
          <w:vertAlign w:val="subscript"/>
        </w:rPr>
        <w:t>t5</w:t>
      </w:r>
      <w:r w:rsidRPr="00E86564">
        <w:rPr>
          <w:rFonts w:ascii="Times New Roman" w:eastAsia="Times New Roman" w:hAnsi="Times New Roman"/>
          <w:sz w:val="24"/>
          <w:szCs w:val="24"/>
        </w:rPr>
        <w:t xml:space="preserve"> + </w:t>
      </w:r>
      <w:r w:rsidRPr="00E86564">
        <w:rPr>
          <w:rStyle w:val="Emphasis"/>
          <w:rFonts w:ascii="Lucida Sans Unicode" w:eastAsia="Times New Roman" w:hAnsi="Lucida Sans Unicode" w:cs="Lucida Sans Unicode"/>
          <w:color w:val="333333"/>
          <w:sz w:val="24"/>
          <w:szCs w:val="24"/>
        </w:rPr>
        <w:t>β</w:t>
      </w:r>
      <w:r w:rsidRPr="00E86564">
        <w:rPr>
          <w:rFonts w:ascii="Times New Roman" w:eastAsia="Times New Roman" w:hAnsi="Times New Roman"/>
          <w:sz w:val="24"/>
          <w:szCs w:val="24"/>
          <w:vertAlign w:val="subscript"/>
        </w:rPr>
        <w:t>t5</w:t>
      </w:r>
      <w:r w:rsidRPr="00E86564">
        <w:rPr>
          <w:rFonts w:ascii="Times New Roman" w:eastAsia="Times New Roman" w:hAnsi="Times New Roman"/>
          <w:sz w:val="24"/>
          <w:szCs w:val="24"/>
        </w:rPr>
        <w:t>REFERENDUM YES VOTE</w:t>
      </w:r>
      <w:r w:rsidRPr="00E86564">
        <w:rPr>
          <w:rFonts w:ascii="Times New Roman" w:eastAsia="Times New Roman" w:hAnsi="Times New Roman"/>
          <w:sz w:val="24"/>
          <w:szCs w:val="24"/>
          <w:vertAlign w:val="subscript"/>
        </w:rPr>
        <w:t xml:space="preserve">t4 + </w:t>
      </w:r>
      <w:r w:rsidRPr="00E86564">
        <w:rPr>
          <w:rStyle w:val="Emphasis"/>
          <w:rFonts w:ascii="Lucida Sans Unicode" w:eastAsia="Times New Roman" w:hAnsi="Lucida Sans Unicode" w:cs="Lucida Sans Unicode"/>
          <w:color w:val="333333"/>
          <w:sz w:val="24"/>
          <w:szCs w:val="24"/>
        </w:rPr>
        <w:t>β</w:t>
      </w:r>
      <w:r w:rsidRPr="00E86564">
        <w:rPr>
          <w:rFonts w:ascii="Times New Roman" w:eastAsia="Times New Roman" w:hAnsi="Times New Roman"/>
          <w:sz w:val="24"/>
          <w:szCs w:val="24"/>
          <w:vertAlign w:val="subscript"/>
        </w:rPr>
        <w:t>t5</w:t>
      </w:r>
      <w:r w:rsidRPr="00E86564">
        <w:rPr>
          <w:rFonts w:ascii="Times New Roman" w:eastAsia="Times New Roman" w:hAnsi="Times New Roman"/>
          <w:sz w:val="24"/>
          <w:szCs w:val="24"/>
        </w:rPr>
        <w:t>ATTITUDES</w:t>
      </w:r>
      <w:r w:rsidRPr="00E86564">
        <w:rPr>
          <w:rFonts w:ascii="Times New Roman" w:eastAsia="Times New Roman" w:hAnsi="Times New Roman"/>
          <w:sz w:val="24"/>
          <w:szCs w:val="24"/>
          <w:vertAlign w:val="subscript"/>
        </w:rPr>
        <w:t>t5</w:t>
      </w:r>
      <w:r w:rsidRPr="00E86564">
        <w:rPr>
          <w:rFonts w:ascii="Times New Roman" w:eastAsia="Times New Roman" w:hAnsi="Times New Roman"/>
          <w:sz w:val="24"/>
          <w:szCs w:val="24"/>
        </w:rPr>
        <w:t xml:space="preserve"> + </w:t>
      </w:r>
      <w:r w:rsidRPr="00E86564">
        <w:rPr>
          <w:rStyle w:val="Emphasis"/>
          <w:rFonts w:ascii="Lucida Sans Unicode" w:eastAsia="Times New Roman" w:hAnsi="Lucida Sans Unicode" w:cs="Lucida Sans Unicode"/>
          <w:color w:val="333333"/>
          <w:sz w:val="24"/>
          <w:szCs w:val="24"/>
        </w:rPr>
        <w:t>β</w:t>
      </w:r>
      <w:r w:rsidRPr="00E86564">
        <w:rPr>
          <w:rFonts w:ascii="Times New Roman" w:eastAsia="Times New Roman" w:hAnsi="Times New Roman"/>
          <w:sz w:val="24"/>
          <w:szCs w:val="24"/>
          <w:vertAlign w:val="subscript"/>
        </w:rPr>
        <w:t>t5</w:t>
      </w:r>
      <w:r w:rsidRPr="00E86564">
        <w:rPr>
          <w:rFonts w:ascii="Times New Roman" w:eastAsia="Times New Roman" w:hAnsi="Times New Roman"/>
          <w:sz w:val="24"/>
          <w:szCs w:val="24"/>
        </w:rPr>
        <w:t>PARTY ID STRENGTH</w:t>
      </w:r>
      <w:r w:rsidRPr="00E86564">
        <w:rPr>
          <w:rFonts w:ascii="Times New Roman" w:eastAsia="Times New Roman" w:hAnsi="Times New Roman"/>
          <w:sz w:val="24"/>
          <w:szCs w:val="24"/>
          <w:vertAlign w:val="subscript"/>
        </w:rPr>
        <w:t>t5</w:t>
      </w:r>
      <w:r w:rsidRPr="00E86564">
        <w:rPr>
          <w:rFonts w:ascii="Times New Roman" w:eastAsia="Times New Roman" w:hAnsi="Times New Roman"/>
          <w:sz w:val="24"/>
          <w:szCs w:val="24"/>
        </w:rPr>
        <w:t xml:space="preserve">+ </w:t>
      </w:r>
      <w:r w:rsidRPr="00E86564">
        <w:rPr>
          <w:rStyle w:val="Emphasis"/>
          <w:rFonts w:ascii="Lucida Sans Unicode" w:eastAsia="Times New Roman" w:hAnsi="Lucida Sans Unicode" w:cs="Lucida Sans Unicode"/>
          <w:color w:val="333333"/>
          <w:sz w:val="24"/>
          <w:szCs w:val="24"/>
        </w:rPr>
        <w:t>β</w:t>
      </w:r>
      <w:r w:rsidRPr="00E86564">
        <w:rPr>
          <w:rFonts w:ascii="Times New Roman" w:eastAsia="Times New Roman" w:hAnsi="Times New Roman"/>
          <w:sz w:val="24"/>
          <w:szCs w:val="24"/>
          <w:vertAlign w:val="subscript"/>
        </w:rPr>
        <w:t>t5</w:t>
      </w:r>
      <w:r w:rsidRPr="00E86564">
        <w:rPr>
          <w:rFonts w:ascii="Times New Roman" w:eastAsia="Times New Roman" w:hAnsi="Times New Roman"/>
          <w:sz w:val="24"/>
          <w:szCs w:val="24"/>
        </w:rPr>
        <w:t>LEADER EVALUATIONS</w:t>
      </w:r>
      <w:r w:rsidRPr="00E86564">
        <w:rPr>
          <w:rFonts w:ascii="Times New Roman" w:eastAsia="Times New Roman" w:hAnsi="Times New Roman"/>
          <w:sz w:val="24"/>
          <w:szCs w:val="24"/>
          <w:vertAlign w:val="subscript"/>
        </w:rPr>
        <w:t>t5 +</w:t>
      </w:r>
      <w:r w:rsidRPr="00E86564">
        <w:rPr>
          <w:rFonts w:ascii="Times New Roman" w:eastAsia="Times New Roman" w:hAnsi="Times New Roman"/>
          <w:sz w:val="24"/>
          <w:szCs w:val="24"/>
        </w:rPr>
        <w:t xml:space="preserve"> </w:t>
      </w:r>
      <w:r w:rsidRPr="00594215">
        <w:rPr>
          <w:rFonts w:ascii="Times New Roman" w:eastAsia="Times New Roman" w:hAnsi="Times New Roman" w:cs="Times New Roman"/>
          <w:sz w:val="24"/>
          <w:szCs w:val="24"/>
        </w:rPr>
        <w:t>ε</w:t>
      </w:r>
    </w:p>
    <w:p w14:paraId="3D1F2B75" w14:textId="3587CDA6" w:rsidR="002D4907" w:rsidRDefault="009B0528" w:rsidP="002D4907">
      <w:pPr>
        <w:rPr>
          <w:rFonts w:ascii="Times New Roman" w:hAnsi="Times New Roman" w:cs="Times New Roman"/>
          <w:sz w:val="24"/>
          <w:szCs w:val="24"/>
        </w:rPr>
      </w:pPr>
      <w:r>
        <w:rPr>
          <w:rFonts w:ascii="Times New Roman" w:hAnsi="Times New Roman" w:cs="Times New Roman"/>
          <w:sz w:val="24"/>
          <w:szCs w:val="24"/>
        </w:rPr>
        <w:t xml:space="preserve">We then </w:t>
      </w:r>
      <w:r w:rsidRPr="002D2C7E">
        <w:rPr>
          <w:rFonts w:ascii="Times New Roman" w:hAnsi="Times New Roman" w:cs="Times New Roman"/>
          <w:sz w:val="24"/>
          <w:szCs w:val="24"/>
        </w:rPr>
        <w:t>estimate the expected proportion predicted to vote SNP</w:t>
      </w:r>
      <w:r>
        <w:rPr>
          <w:rFonts w:ascii="Times New Roman" w:hAnsi="Times New Roman" w:cs="Times New Roman"/>
          <w:sz w:val="24"/>
          <w:szCs w:val="24"/>
        </w:rPr>
        <w:t xml:space="preserve"> </w:t>
      </w:r>
      <w:r w:rsidR="002D4907">
        <w:rPr>
          <w:rFonts w:ascii="Times New Roman" w:hAnsi="Times New Roman" w:cs="Times New Roman"/>
          <w:sz w:val="24"/>
          <w:szCs w:val="24"/>
        </w:rPr>
        <w:t>under a series of</w:t>
      </w:r>
      <w:r w:rsidR="00F65E7D">
        <w:rPr>
          <w:rFonts w:ascii="Times New Roman" w:hAnsi="Times New Roman" w:cs="Times New Roman"/>
          <w:sz w:val="24"/>
          <w:szCs w:val="24"/>
        </w:rPr>
        <w:t xml:space="preserve"> </w:t>
      </w:r>
      <w:r>
        <w:rPr>
          <w:rFonts w:ascii="Times New Roman" w:hAnsi="Times New Roman" w:cs="Times New Roman"/>
          <w:sz w:val="24"/>
          <w:szCs w:val="24"/>
        </w:rPr>
        <w:t xml:space="preserve">counter-factual conditions </w:t>
      </w:r>
      <w:r w:rsidR="002D4907">
        <w:rPr>
          <w:rFonts w:ascii="Times New Roman" w:hAnsi="Times New Roman" w:cs="Times New Roman"/>
          <w:sz w:val="24"/>
          <w:szCs w:val="24"/>
        </w:rPr>
        <w:t>where p</w:t>
      </w:r>
      <w:r w:rsidR="00916429">
        <w:rPr>
          <w:rFonts w:ascii="Times New Roman" w:hAnsi="Times New Roman" w:cs="Times New Roman"/>
          <w:sz w:val="24"/>
          <w:szCs w:val="24"/>
        </w:rPr>
        <w:t>ost referendum</w:t>
      </w:r>
      <w:r w:rsidR="002D4907">
        <w:rPr>
          <w:rFonts w:ascii="Times New Roman" w:hAnsi="Times New Roman" w:cs="Times New Roman"/>
          <w:sz w:val="24"/>
          <w:szCs w:val="24"/>
        </w:rPr>
        <w:t xml:space="preserve"> data is substituted for the </w:t>
      </w:r>
      <w:r w:rsidR="00916429">
        <w:rPr>
          <w:rFonts w:ascii="Times New Roman" w:hAnsi="Times New Roman" w:cs="Times New Roman"/>
          <w:sz w:val="24"/>
          <w:szCs w:val="24"/>
        </w:rPr>
        <w:t>pre referendum</w:t>
      </w:r>
      <w:r w:rsidR="002D4907">
        <w:rPr>
          <w:rFonts w:ascii="Times New Roman" w:hAnsi="Times New Roman" w:cs="Times New Roman"/>
          <w:sz w:val="24"/>
          <w:szCs w:val="24"/>
        </w:rPr>
        <w:t xml:space="preserve"> data</w:t>
      </w:r>
      <w:r w:rsidR="005D7584">
        <w:rPr>
          <w:rFonts w:ascii="Times New Roman" w:hAnsi="Times New Roman" w:cs="Times New Roman"/>
          <w:sz w:val="24"/>
          <w:szCs w:val="24"/>
        </w:rPr>
        <w:t xml:space="preserve"> in model </w:t>
      </w:r>
      <w:r w:rsidR="005D7584" w:rsidRPr="00594215">
        <w:rPr>
          <w:rFonts w:ascii="Times New Roman" w:hAnsi="Times New Roman" w:cs="Times New Roman"/>
          <w:sz w:val="24"/>
          <w:szCs w:val="24"/>
        </w:rPr>
        <w:t>i</w:t>
      </w:r>
      <w:r w:rsidR="002D4907">
        <w:rPr>
          <w:rFonts w:ascii="Times New Roman" w:hAnsi="Times New Roman" w:cs="Times New Roman"/>
          <w:sz w:val="24"/>
          <w:szCs w:val="24"/>
        </w:rPr>
        <w:t>. This is equivalent to a Blinder-Oaxaca wage decomposition where the counter factual represents the situation where voters with post-referendum attitudes (t</w:t>
      </w:r>
      <w:r w:rsidR="002D4907">
        <w:rPr>
          <w:rFonts w:ascii="Times New Roman" w:hAnsi="Times New Roman" w:cs="Times New Roman"/>
          <w:sz w:val="24"/>
          <w:szCs w:val="24"/>
          <w:vertAlign w:val="subscript"/>
        </w:rPr>
        <w:t>5</w:t>
      </w:r>
      <w:r w:rsidR="002D4907">
        <w:rPr>
          <w:rFonts w:ascii="Times New Roman" w:hAnsi="Times New Roman" w:cs="Times New Roman"/>
          <w:sz w:val="24"/>
          <w:szCs w:val="24"/>
        </w:rPr>
        <w:t>) are granted the same return (i.e. coefficients) on their characteristics as pre-referendum voters (t</w:t>
      </w:r>
      <w:r w:rsidR="002D4907" w:rsidRPr="004A6655">
        <w:rPr>
          <w:rFonts w:ascii="Times New Roman" w:hAnsi="Times New Roman" w:cs="Times New Roman"/>
          <w:sz w:val="24"/>
          <w:szCs w:val="24"/>
          <w:vertAlign w:val="subscript"/>
        </w:rPr>
        <w:t>1</w:t>
      </w:r>
      <w:r w:rsidR="002D4907">
        <w:rPr>
          <w:rFonts w:ascii="Times New Roman" w:hAnsi="Times New Roman" w:cs="Times New Roman"/>
          <w:sz w:val="24"/>
          <w:szCs w:val="24"/>
        </w:rPr>
        <w:t xml:space="preserve">) </w:t>
      </w:r>
      <w:r w:rsidR="002D4907" w:rsidRPr="00594215">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"citationID" : "IQv0I2ws", "citationItems" : [ { "id" : "ITEM-1", "itemData" : { "DOI" : "10.2307/144855", "ISSN" : "0022-166X", "abstract" : "Regressions explaining the wage rates of white males, black males, and white females are used to analyze the white-black wage differential among men and the male-female wage differential among whites. A distinction is drawn between reduced form and structural wage equations, and both are estimated. They are shown to have very different implications for analyzing the white-black and male-female wage differentials. When the two sets of estimates are synthesized, they jointly imply that 70 percent of the overall race differential and 100 percent of the overall sex differential are ultimately attributable to discrimination of various sorts.", "author" : [ { "dropping-particle" : "", "family" : "Blinder", "given" : "Alan S.", "non-dropping-particle" : "", "parse-names" : false, "suffix" : "" } ], "container-title" : "The Journal of Human Resources", "id" : "ITEM-1", "issue" : "4", "issued" : { "date-parts" : [ [ "1973" ] ] }, "page" : "436-455", "title" : "Wage Discrimination: Reduced Form and Structural Estimates", "type" : "article-journal", "volume" : "8" }, "uri" : [ "http://zotero.org/users/260223/items/I57PQBSK" ], "uris" : [ "http://zotero.org/users/260223/items/I57PQBSK", "http://www.mendeley.com/documents/?uuid=258831bb-c37a-4831-bb87-03670834fcc6", "http://www.mendeley.com/documents/?uuid=06bf30f0-70cf-45d3-84f8-c085c03da9bf" ] }, { "id" : "ITEM-2", "itemData" : { "author" : [ { "dropping-particle" : "", "family" : "Oaxaca", "given" : "Ronald", "non-dropping-particle" : "", "parse-names" : false, "suffix" : "" } ], "container-title" : "International Economic Review", "id" : "ITEM-2", "issue" : "3", "issued" : { "date-parts" : [ [ "1973" ] ] }, "page" : "693-709", "title" : "Male-Female Wage Differentials in Urban Labor Markets", "type" : "article-journal", "volume" : "14" }, "uri" : [ "http://zotero.org/users/260223/items/VZ2T4VJ9" ], "uris" : [ "http://zotero.org/users/260223/items/VZ2T4VJ9", "http://www.mendeley.com/documents/?uuid=ed173562-3d58-427e-96d9-2af3682ca9c2", "http://www.mendeley.com/documents/?uuid=f8d27952-e6bd-4566-9974-27f0f9ee4b6f" ] } ], "mendeley" : { "formattedCitation" : "(Blinder 1973; Oaxaca 1973)", "plainTextFormattedCitation" : "(Blinder 1973; Oaxaca 1973)", "previouslyFormattedCitation" : "(Blinder 1973; Oaxaca 1973)" }, "properties" : { "formattedCitation" : "(Blinder 1973; Oaxaca 1973)", "plainCitation" : "(Blinder 1973; Oaxaca 1973)" }, "schema" : "https://github.com/citation-style-language/schema/raw/master/csl-citation.json" }</w:instrText>
      </w:r>
      <w:r w:rsidR="002D4907" w:rsidRPr="00594215">
        <w:rPr>
          <w:rFonts w:ascii="Times New Roman" w:hAnsi="Times New Roman" w:cs="Times New Roman"/>
          <w:sz w:val="24"/>
          <w:szCs w:val="24"/>
        </w:rPr>
        <w:fldChar w:fldCharType="separate"/>
      </w:r>
      <w:r w:rsidR="002D4907" w:rsidRPr="00AC4FD6">
        <w:rPr>
          <w:rFonts w:ascii="Times New Roman" w:hAnsi="Times New Roman" w:cs="Times New Roman"/>
          <w:noProof/>
          <w:sz w:val="24"/>
        </w:rPr>
        <w:t>(Blinder 1973;</w:t>
      </w:r>
      <w:r w:rsidR="002D4907" w:rsidRPr="00594215">
        <w:rPr>
          <w:rFonts w:ascii="Times New Roman" w:hAnsi="Times New Roman" w:cs="Times New Roman"/>
          <w:noProof/>
          <w:sz w:val="24"/>
        </w:rPr>
        <w:t xml:space="preserve"> Oaxaca 1973)</w:t>
      </w:r>
      <w:r w:rsidR="002D4907" w:rsidRPr="00594215">
        <w:rPr>
          <w:rFonts w:ascii="Times New Roman" w:hAnsi="Times New Roman" w:cs="Times New Roman"/>
          <w:sz w:val="24"/>
          <w:szCs w:val="24"/>
        </w:rPr>
        <w:fldChar w:fldCharType="end"/>
      </w:r>
      <w:r w:rsidR="002D4907" w:rsidRPr="00594215">
        <w:rPr>
          <w:rFonts w:ascii="Times New Roman" w:hAnsi="Times New Roman" w:cs="Times New Roman"/>
          <w:sz w:val="24"/>
          <w:szCs w:val="24"/>
        </w:rPr>
        <w:t>.</w:t>
      </w:r>
      <w:r w:rsidR="002D4907">
        <w:rPr>
          <w:rFonts w:ascii="Times New Roman" w:hAnsi="Times New Roman" w:cs="Times New Roman"/>
          <w:sz w:val="24"/>
          <w:szCs w:val="24"/>
        </w:rPr>
        <w:t xml:space="preserve"> </w:t>
      </w:r>
    </w:p>
    <w:p w14:paraId="3841AD6F" w14:textId="77B1C1D2" w:rsidR="00E038EE" w:rsidRPr="00915EB9" w:rsidRDefault="00E038EE" w:rsidP="002D4907">
      <w:pPr>
        <w:rPr>
          <w:rFonts w:ascii="Times New Roman" w:hAnsi="Times New Roman" w:cs="Times New Roman"/>
          <w:sz w:val="24"/>
          <w:szCs w:val="24"/>
        </w:rPr>
      </w:pPr>
      <w:r>
        <w:rPr>
          <w:rFonts w:ascii="Times New Roman" w:hAnsi="Times New Roman" w:cs="Times New Roman"/>
          <w:sz w:val="24"/>
          <w:szCs w:val="24"/>
        </w:rPr>
        <w:t>First</w:t>
      </w:r>
      <w:r w:rsidR="00250A7E">
        <w:rPr>
          <w:rFonts w:ascii="Times New Roman" w:hAnsi="Times New Roman" w:cs="Times New Roman"/>
          <w:sz w:val="24"/>
          <w:szCs w:val="24"/>
        </w:rPr>
        <w:t>,</w:t>
      </w:r>
      <w:r>
        <w:rPr>
          <w:rFonts w:ascii="Times New Roman" w:hAnsi="Times New Roman" w:cs="Times New Roman"/>
          <w:sz w:val="24"/>
          <w:szCs w:val="24"/>
        </w:rPr>
        <w:t xml:space="preserve"> we estimate the counterfactual effect of actual referendum vote </w:t>
      </w:r>
      <w:r w:rsidR="00250A7E">
        <w:rPr>
          <w:rFonts w:ascii="Times New Roman" w:hAnsi="Times New Roman" w:cs="Times New Roman"/>
          <w:sz w:val="24"/>
          <w:szCs w:val="24"/>
        </w:rPr>
        <w:t>(reported in t</w:t>
      </w:r>
      <w:r w:rsidR="00250A7E" w:rsidRPr="00915EB9">
        <w:rPr>
          <w:rFonts w:ascii="Times New Roman" w:hAnsi="Times New Roman" w:cs="Times New Roman"/>
          <w:sz w:val="24"/>
          <w:szCs w:val="24"/>
          <w:vertAlign w:val="subscript"/>
        </w:rPr>
        <w:t>4</w:t>
      </w:r>
      <w:r w:rsidR="00250A7E">
        <w:rPr>
          <w:rFonts w:ascii="Times New Roman" w:hAnsi="Times New Roman" w:cs="Times New Roman"/>
          <w:sz w:val="24"/>
          <w:szCs w:val="24"/>
        </w:rPr>
        <w:t xml:space="preserve">) </w:t>
      </w:r>
      <w:r>
        <w:rPr>
          <w:rFonts w:ascii="Times New Roman" w:hAnsi="Times New Roman" w:cs="Times New Roman"/>
          <w:sz w:val="24"/>
          <w:szCs w:val="24"/>
        </w:rPr>
        <w:t xml:space="preserve">compared to </w:t>
      </w:r>
      <w:r w:rsidRPr="00594215">
        <w:rPr>
          <w:rFonts w:ascii="Times New Roman" w:hAnsi="Times New Roman" w:cs="Times New Roman"/>
          <w:sz w:val="24"/>
          <w:szCs w:val="24"/>
        </w:rPr>
        <w:t>referendum</w:t>
      </w:r>
      <w:r>
        <w:rPr>
          <w:rFonts w:ascii="Times New Roman" w:hAnsi="Times New Roman" w:cs="Times New Roman"/>
          <w:sz w:val="24"/>
          <w:szCs w:val="24"/>
        </w:rPr>
        <w:t xml:space="preserve"> vote intention in t</w:t>
      </w:r>
      <w:r w:rsidRPr="00915EB9">
        <w:rPr>
          <w:rFonts w:ascii="Times New Roman" w:hAnsi="Times New Roman" w:cs="Times New Roman"/>
          <w:sz w:val="24"/>
          <w:szCs w:val="24"/>
          <w:vertAlign w:val="subscript"/>
        </w:rPr>
        <w:t>1</w:t>
      </w:r>
      <w:r>
        <w:rPr>
          <w:rFonts w:ascii="Times New Roman" w:hAnsi="Times New Roman" w:cs="Times New Roman"/>
          <w:sz w:val="24"/>
          <w:szCs w:val="24"/>
        </w:rPr>
        <w:t xml:space="preserve">. This counterfactual </w:t>
      </w:r>
      <w:r w:rsidR="00250A7E">
        <w:rPr>
          <w:rFonts w:ascii="Times New Roman" w:hAnsi="Times New Roman" w:cs="Times New Roman"/>
          <w:sz w:val="24"/>
          <w:szCs w:val="24"/>
        </w:rPr>
        <w:t>examines whether there</w:t>
      </w:r>
      <w:r>
        <w:rPr>
          <w:rFonts w:ascii="Times New Roman" w:hAnsi="Times New Roman" w:cs="Times New Roman"/>
          <w:sz w:val="24"/>
          <w:szCs w:val="24"/>
        </w:rPr>
        <w:t xml:space="preserve"> is no difference between </w:t>
      </w:r>
      <w:r w:rsidR="00BB06D1">
        <w:rPr>
          <w:rFonts w:ascii="Times New Roman" w:hAnsi="Times New Roman" w:cs="Times New Roman"/>
          <w:sz w:val="24"/>
          <w:szCs w:val="24"/>
        </w:rPr>
        <w:t xml:space="preserve">the effect of </w:t>
      </w:r>
      <w:r>
        <w:rPr>
          <w:rFonts w:ascii="Times New Roman" w:hAnsi="Times New Roman" w:cs="Times New Roman"/>
          <w:sz w:val="24"/>
          <w:szCs w:val="24"/>
        </w:rPr>
        <w:t xml:space="preserve">referendum voting </w:t>
      </w:r>
      <w:r w:rsidRPr="00915EB9">
        <w:rPr>
          <w:rFonts w:ascii="Times New Roman" w:hAnsi="Times New Roman" w:cs="Times New Roman"/>
          <w:i/>
          <w:sz w:val="24"/>
          <w:szCs w:val="24"/>
        </w:rPr>
        <w:t>intention</w:t>
      </w:r>
      <w:r>
        <w:rPr>
          <w:rFonts w:ascii="Times New Roman" w:hAnsi="Times New Roman" w:cs="Times New Roman"/>
          <w:sz w:val="24"/>
          <w:szCs w:val="24"/>
        </w:rPr>
        <w:t xml:space="preserve"> and actual referendum voting </w:t>
      </w:r>
      <w:r>
        <w:rPr>
          <w:rFonts w:ascii="Times New Roman" w:hAnsi="Times New Roman" w:cs="Times New Roman"/>
          <w:i/>
          <w:sz w:val="24"/>
          <w:szCs w:val="24"/>
        </w:rPr>
        <w:t>behaviour</w:t>
      </w:r>
      <w:r w:rsidR="00250A7E">
        <w:rPr>
          <w:rFonts w:ascii="Times New Roman" w:hAnsi="Times New Roman" w:cs="Times New Roman"/>
          <w:sz w:val="24"/>
          <w:szCs w:val="24"/>
        </w:rPr>
        <w:t xml:space="preserve">. If this were the </w:t>
      </w:r>
      <w:r w:rsidR="00250A7E" w:rsidRPr="00594215">
        <w:rPr>
          <w:rFonts w:ascii="Times New Roman" w:hAnsi="Times New Roman" w:cs="Times New Roman"/>
          <w:sz w:val="24"/>
          <w:szCs w:val="24"/>
        </w:rPr>
        <w:t>case</w:t>
      </w:r>
      <w:r w:rsidR="00250A7E">
        <w:rPr>
          <w:rFonts w:ascii="Times New Roman" w:hAnsi="Times New Roman" w:cs="Times New Roman"/>
          <w:sz w:val="24"/>
          <w:szCs w:val="24"/>
        </w:rPr>
        <w:t xml:space="preserve"> the post referendum increase</w:t>
      </w:r>
      <w:r>
        <w:rPr>
          <w:rFonts w:ascii="Times New Roman" w:hAnsi="Times New Roman" w:cs="Times New Roman"/>
          <w:sz w:val="24"/>
          <w:szCs w:val="24"/>
        </w:rPr>
        <w:t xml:space="preserve"> in </w:t>
      </w:r>
      <w:r w:rsidR="00250A7E">
        <w:rPr>
          <w:rFonts w:ascii="Times New Roman" w:hAnsi="Times New Roman" w:cs="Times New Roman"/>
          <w:sz w:val="24"/>
          <w:szCs w:val="24"/>
        </w:rPr>
        <w:t xml:space="preserve">SNP support would simply </w:t>
      </w:r>
      <w:r w:rsidR="00BB06D1">
        <w:rPr>
          <w:rFonts w:ascii="Times New Roman" w:hAnsi="Times New Roman" w:cs="Times New Roman"/>
          <w:sz w:val="24"/>
          <w:szCs w:val="24"/>
        </w:rPr>
        <w:t xml:space="preserve">be </w:t>
      </w:r>
      <w:r w:rsidR="00250A7E">
        <w:rPr>
          <w:rFonts w:ascii="Times New Roman" w:hAnsi="Times New Roman" w:cs="Times New Roman"/>
          <w:sz w:val="24"/>
          <w:szCs w:val="24"/>
        </w:rPr>
        <w:t xml:space="preserve">the result of more people voting Yes than were intending to do so in </w:t>
      </w:r>
      <w:r w:rsidR="00250A7E" w:rsidRPr="00594215">
        <w:rPr>
          <w:rFonts w:ascii="Times New Roman" w:hAnsi="Times New Roman" w:cs="Times New Roman"/>
          <w:sz w:val="24"/>
          <w:szCs w:val="24"/>
        </w:rPr>
        <w:t>t</w:t>
      </w:r>
      <w:r w:rsidR="00250A7E" w:rsidRPr="00594215">
        <w:rPr>
          <w:rFonts w:ascii="Times New Roman" w:hAnsi="Times New Roman" w:cs="Times New Roman"/>
          <w:sz w:val="24"/>
          <w:szCs w:val="24"/>
          <w:vertAlign w:val="subscript"/>
        </w:rPr>
        <w:t>1</w:t>
      </w:r>
      <w:r w:rsidR="00250A7E" w:rsidRPr="00594215">
        <w:rPr>
          <w:rFonts w:ascii="Times New Roman" w:hAnsi="Times New Roman" w:cs="Times New Roman"/>
          <w:sz w:val="24"/>
          <w:szCs w:val="24"/>
        </w:rPr>
        <w:t>,</w:t>
      </w:r>
      <w:r w:rsidR="00250A7E" w:rsidRPr="00915EB9">
        <w:rPr>
          <w:rFonts w:ascii="Times New Roman" w:hAnsi="Times New Roman" w:cs="Times New Roman"/>
          <w:sz w:val="24"/>
          <w:szCs w:val="24"/>
        </w:rPr>
        <w:t xml:space="preserve"> </w:t>
      </w:r>
      <w:r w:rsidR="00250A7E">
        <w:rPr>
          <w:rFonts w:ascii="Times New Roman" w:hAnsi="Times New Roman" w:cs="Times New Roman"/>
          <w:sz w:val="24"/>
          <w:szCs w:val="24"/>
        </w:rPr>
        <w:t>rather than the behavioural effect we propose here.</w:t>
      </w:r>
    </w:p>
    <w:p w14:paraId="360BA9A9" w14:textId="39EA1C5C" w:rsidR="00250A7E" w:rsidRPr="00580911" w:rsidRDefault="00250A7E" w:rsidP="002367B1">
      <w:pPr>
        <w:pStyle w:val="ListParagraph"/>
        <w:numPr>
          <w:ilvl w:val="0"/>
          <w:numId w:val="8"/>
        </w:numPr>
        <w:rPr>
          <w:rFonts w:ascii="Times New Roman" w:hAnsi="Times New Roman" w:cs="Times New Roman"/>
          <w:b/>
          <w:sz w:val="24"/>
          <w:szCs w:val="24"/>
        </w:rPr>
      </w:pPr>
      <w:r w:rsidRPr="00E86564">
        <w:rPr>
          <w:rFonts w:ascii="Tahoma" w:eastAsia="Times New Roman" w:hAnsi="Tahoma" w:cs="Tahoma"/>
          <w:color w:val="000000"/>
          <w:sz w:val="20"/>
          <w:szCs w:val="20"/>
        </w:rPr>
        <w:t>SNP</w:t>
      </w:r>
      <w:r w:rsidRPr="00E86564">
        <w:rPr>
          <w:rFonts w:ascii="Tahoma" w:eastAsia="Times New Roman" w:hAnsi="Tahoma" w:cs="Tahoma"/>
          <w:color w:val="000000"/>
          <w:sz w:val="20"/>
          <w:szCs w:val="20"/>
          <w:vertAlign w:val="subscript"/>
        </w:rPr>
        <w:t>CF1</w:t>
      </w:r>
      <w:r w:rsidRPr="00E86564">
        <w:rPr>
          <w:rFonts w:ascii="Tahoma" w:eastAsia="Times New Roman" w:hAnsi="Tahoma" w:cs="Tahoma"/>
          <w:color w:val="000000"/>
          <w:sz w:val="20"/>
          <w:szCs w:val="20"/>
        </w:rPr>
        <w:t xml:space="preserve">* = </w:t>
      </w:r>
      <w:r w:rsidRPr="00E86564">
        <w:rPr>
          <w:rStyle w:val="Emphasis"/>
          <w:rFonts w:ascii="Lucida Sans Unicode" w:eastAsia="Times New Roman" w:hAnsi="Lucida Sans Unicode" w:cs="Lucida Sans Unicode"/>
          <w:color w:val="333333"/>
          <w:sz w:val="24"/>
          <w:szCs w:val="24"/>
        </w:rPr>
        <w:t>α</w:t>
      </w:r>
      <w:r w:rsidRPr="00E86564">
        <w:rPr>
          <w:rStyle w:val="Emphasis"/>
          <w:rFonts w:ascii="Lucida Sans Unicode" w:eastAsia="Times New Roman" w:hAnsi="Lucida Sans Unicode" w:cs="Lucida Sans Unicode"/>
          <w:i w:val="0"/>
          <w:color w:val="333333"/>
          <w:sz w:val="24"/>
          <w:szCs w:val="24"/>
          <w:vertAlign w:val="subscript"/>
        </w:rPr>
        <w:t>t1</w:t>
      </w:r>
      <w:r w:rsidRPr="00E86564">
        <w:rPr>
          <w:rFonts w:ascii="Times New Roman" w:eastAsia="Times New Roman" w:hAnsi="Times New Roman"/>
          <w:sz w:val="24"/>
          <w:szCs w:val="24"/>
        </w:rPr>
        <w:t xml:space="preserve"> + </w:t>
      </w:r>
      <w:r w:rsidRPr="00E86564">
        <w:rPr>
          <w:rStyle w:val="Emphasis"/>
          <w:rFonts w:ascii="Lucida Sans Unicode" w:eastAsia="Times New Roman" w:hAnsi="Lucida Sans Unicode" w:cs="Lucida Sans Unicode"/>
          <w:color w:val="333333"/>
          <w:sz w:val="24"/>
          <w:szCs w:val="24"/>
        </w:rPr>
        <w:t>β</w:t>
      </w:r>
      <w:r w:rsidRPr="00E86564">
        <w:rPr>
          <w:rFonts w:ascii="Times New Roman" w:eastAsia="Times New Roman" w:hAnsi="Times New Roman"/>
          <w:sz w:val="24"/>
          <w:szCs w:val="24"/>
          <w:vertAlign w:val="subscript"/>
        </w:rPr>
        <w:t>t1</w:t>
      </w:r>
      <w:r w:rsidRPr="00E86564">
        <w:rPr>
          <w:rFonts w:ascii="Times New Roman" w:eastAsia="Times New Roman" w:hAnsi="Times New Roman"/>
          <w:sz w:val="24"/>
          <w:szCs w:val="24"/>
        </w:rPr>
        <w:t>REFERENDUM YES VOTE</w:t>
      </w:r>
      <w:r w:rsidRPr="00E86564">
        <w:rPr>
          <w:rFonts w:ascii="Times New Roman" w:eastAsia="Times New Roman" w:hAnsi="Times New Roman"/>
          <w:sz w:val="24"/>
          <w:szCs w:val="24"/>
          <w:vertAlign w:val="subscript"/>
        </w:rPr>
        <w:t xml:space="preserve">t4 + </w:t>
      </w:r>
      <w:r w:rsidRPr="00E86564">
        <w:rPr>
          <w:rStyle w:val="Emphasis"/>
          <w:rFonts w:ascii="Lucida Sans Unicode" w:eastAsia="Times New Roman" w:hAnsi="Lucida Sans Unicode" w:cs="Lucida Sans Unicode"/>
          <w:color w:val="333333"/>
          <w:sz w:val="24"/>
          <w:szCs w:val="24"/>
        </w:rPr>
        <w:t>β</w:t>
      </w:r>
      <w:r w:rsidRPr="00E86564">
        <w:rPr>
          <w:rFonts w:ascii="Times New Roman" w:eastAsia="Times New Roman" w:hAnsi="Times New Roman"/>
          <w:sz w:val="24"/>
          <w:szCs w:val="24"/>
          <w:vertAlign w:val="subscript"/>
        </w:rPr>
        <w:t>t1</w:t>
      </w:r>
      <w:r w:rsidRPr="00E86564">
        <w:rPr>
          <w:rFonts w:ascii="Times New Roman" w:eastAsia="Times New Roman" w:hAnsi="Times New Roman"/>
          <w:sz w:val="24"/>
          <w:szCs w:val="24"/>
        </w:rPr>
        <w:t>ATTITUDES</w:t>
      </w:r>
      <w:r w:rsidRPr="00E86564">
        <w:rPr>
          <w:rFonts w:ascii="Times New Roman" w:eastAsia="Times New Roman" w:hAnsi="Times New Roman"/>
          <w:sz w:val="24"/>
          <w:szCs w:val="24"/>
          <w:vertAlign w:val="subscript"/>
        </w:rPr>
        <w:t>t1</w:t>
      </w:r>
      <w:r w:rsidRPr="00E86564">
        <w:rPr>
          <w:rFonts w:ascii="Times New Roman" w:eastAsia="Times New Roman" w:hAnsi="Times New Roman"/>
          <w:sz w:val="24"/>
          <w:szCs w:val="24"/>
        </w:rPr>
        <w:t xml:space="preserve"> + </w:t>
      </w:r>
      <w:r w:rsidRPr="00E86564">
        <w:rPr>
          <w:rStyle w:val="Emphasis"/>
          <w:rFonts w:ascii="Lucida Sans Unicode" w:eastAsia="Times New Roman" w:hAnsi="Lucida Sans Unicode" w:cs="Lucida Sans Unicode"/>
          <w:color w:val="333333"/>
          <w:sz w:val="24"/>
          <w:szCs w:val="24"/>
        </w:rPr>
        <w:t>β</w:t>
      </w:r>
      <w:r w:rsidRPr="00E86564">
        <w:rPr>
          <w:rFonts w:ascii="Times New Roman" w:eastAsia="Times New Roman" w:hAnsi="Times New Roman"/>
          <w:sz w:val="24"/>
          <w:szCs w:val="24"/>
          <w:vertAlign w:val="subscript"/>
        </w:rPr>
        <w:t>t1</w:t>
      </w:r>
      <w:r w:rsidRPr="00E86564">
        <w:rPr>
          <w:rFonts w:ascii="Times New Roman" w:eastAsia="Times New Roman" w:hAnsi="Times New Roman"/>
          <w:sz w:val="24"/>
          <w:szCs w:val="24"/>
        </w:rPr>
        <w:t>PARTY ID STRENGTH</w:t>
      </w:r>
      <w:r w:rsidRPr="00E86564">
        <w:rPr>
          <w:rFonts w:ascii="Times New Roman" w:eastAsia="Times New Roman" w:hAnsi="Times New Roman"/>
          <w:sz w:val="24"/>
          <w:szCs w:val="24"/>
          <w:vertAlign w:val="subscript"/>
        </w:rPr>
        <w:t>t1</w:t>
      </w:r>
      <w:r w:rsidRPr="00E86564">
        <w:rPr>
          <w:rFonts w:ascii="Times New Roman" w:eastAsia="Times New Roman" w:hAnsi="Times New Roman"/>
          <w:sz w:val="24"/>
          <w:szCs w:val="24"/>
        </w:rPr>
        <w:t xml:space="preserve">+ </w:t>
      </w:r>
      <w:r w:rsidRPr="00E86564">
        <w:rPr>
          <w:rStyle w:val="Emphasis"/>
          <w:rFonts w:ascii="Lucida Sans Unicode" w:eastAsia="Times New Roman" w:hAnsi="Lucida Sans Unicode" w:cs="Lucida Sans Unicode"/>
          <w:color w:val="333333"/>
          <w:sz w:val="24"/>
          <w:szCs w:val="24"/>
        </w:rPr>
        <w:t>β</w:t>
      </w:r>
      <w:r w:rsidRPr="00E86564">
        <w:rPr>
          <w:rFonts w:ascii="Times New Roman" w:eastAsia="Times New Roman" w:hAnsi="Times New Roman"/>
          <w:sz w:val="24"/>
          <w:szCs w:val="24"/>
          <w:vertAlign w:val="subscript"/>
        </w:rPr>
        <w:t>t1</w:t>
      </w:r>
      <w:r w:rsidRPr="00E86564">
        <w:rPr>
          <w:rFonts w:ascii="Times New Roman" w:eastAsia="Times New Roman" w:hAnsi="Times New Roman"/>
          <w:sz w:val="24"/>
          <w:szCs w:val="24"/>
        </w:rPr>
        <w:t>LEADER EVALUATIONS</w:t>
      </w:r>
      <w:r w:rsidRPr="00E86564">
        <w:rPr>
          <w:rFonts w:ascii="Times New Roman" w:eastAsia="Times New Roman" w:hAnsi="Times New Roman"/>
          <w:sz w:val="24"/>
          <w:szCs w:val="24"/>
          <w:vertAlign w:val="subscript"/>
        </w:rPr>
        <w:t>t1 +</w:t>
      </w:r>
      <w:r w:rsidRPr="00E86564">
        <w:rPr>
          <w:rFonts w:ascii="Times New Roman" w:eastAsia="Times New Roman" w:hAnsi="Times New Roman"/>
          <w:sz w:val="24"/>
          <w:szCs w:val="24"/>
        </w:rPr>
        <w:t xml:space="preserve"> </w:t>
      </w:r>
      <w:r w:rsidRPr="00580911">
        <w:rPr>
          <w:rFonts w:ascii="Times New Roman" w:eastAsia="Times New Roman" w:hAnsi="Times New Roman" w:cs="Times New Roman"/>
          <w:sz w:val="24"/>
          <w:szCs w:val="24"/>
        </w:rPr>
        <w:t>ε</w:t>
      </w:r>
    </w:p>
    <w:p w14:paraId="4D944D38" w14:textId="74919D19" w:rsidR="00250A7E" w:rsidRDefault="00250A7E" w:rsidP="002D4907">
      <w:pPr>
        <w:rPr>
          <w:rFonts w:ascii="Times New Roman" w:hAnsi="Times New Roman" w:cs="Times New Roman"/>
          <w:sz w:val="24"/>
          <w:szCs w:val="24"/>
        </w:rPr>
      </w:pPr>
      <w:r>
        <w:rPr>
          <w:rFonts w:ascii="Times New Roman" w:hAnsi="Times New Roman" w:cs="Times New Roman"/>
          <w:sz w:val="24"/>
          <w:szCs w:val="24"/>
        </w:rPr>
        <w:t>Second, we e</w:t>
      </w:r>
      <w:r w:rsidR="00A4297C">
        <w:rPr>
          <w:rFonts w:ascii="Times New Roman" w:hAnsi="Times New Roman" w:cs="Times New Roman"/>
          <w:sz w:val="24"/>
          <w:szCs w:val="24"/>
        </w:rPr>
        <w:t>stimate</w:t>
      </w:r>
      <w:r>
        <w:rPr>
          <w:rFonts w:ascii="Times New Roman" w:hAnsi="Times New Roman" w:cs="Times New Roman"/>
          <w:sz w:val="24"/>
          <w:szCs w:val="24"/>
        </w:rPr>
        <w:t xml:space="preserve"> the counterfactual effect of changes in attitudes (reported in t</w:t>
      </w:r>
      <w:r w:rsidRPr="00915EB9">
        <w:rPr>
          <w:rFonts w:ascii="Times New Roman" w:hAnsi="Times New Roman" w:cs="Times New Roman"/>
          <w:sz w:val="24"/>
          <w:szCs w:val="24"/>
          <w:vertAlign w:val="subscript"/>
        </w:rPr>
        <w:t>5</w:t>
      </w:r>
      <w:r>
        <w:rPr>
          <w:rFonts w:ascii="Times New Roman" w:hAnsi="Times New Roman" w:cs="Times New Roman"/>
          <w:sz w:val="24"/>
          <w:szCs w:val="24"/>
        </w:rPr>
        <w:t>). In doing so we examine whether the effect of the referendum was one of persuasion and learning</w:t>
      </w:r>
      <w:r w:rsidRPr="00594215">
        <w:rPr>
          <w:rFonts w:ascii="Times New Roman" w:hAnsi="Times New Roman" w:cs="Times New Roman"/>
          <w:sz w:val="24"/>
          <w:szCs w:val="24"/>
        </w:rPr>
        <w:t xml:space="preserve"> – </w:t>
      </w:r>
      <w:r>
        <w:rPr>
          <w:rFonts w:ascii="Times New Roman" w:hAnsi="Times New Roman" w:cs="Times New Roman"/>
          <w:sz w:val="24"/>
          <w:szCs w:val="24"/>
        </w:rPr>
        <w:t xml:space="preserve">for example, the referendum campaign may have led to people re-examining their own feelings about Scottish and British identity, or their preferences for Scottish control of public policy. Changes in these attitudes may have in turn led to supporting the independence and devolution supporting SNP. </w:t>
      </w:r>
    </w:p>
    <w:p w14:paraId="6BE6BF85" w14:textId="3677F124" w:rsidR="00250A7E" w:rsidRPr="00915EB9" w:rsidRDefault="00250A7E" w:rsidP="002367B1">
      <w:pPr>
        <w:pStyle w:val="ListParagraph"/>
        <w:numPr>
          <w:ilvl w:val="0"/>
          <w:numId w:val="8"/>
        </w:numPr>
        <w:rPr>
          <w:rFonts w:ascii="Times New Roman" w:hAnsi="Times New Roman" w:cs="Times New Roman"/>
          <w:b/>
          <w:sz w:val="24"/>
          <w:szCs w:val="24"/>
        </w:rPr>
      </w:pPr>
      <w:r w:rsidRPr="00E86564">
        <w:rPr>
          <w:rFonts w:ascii="Tahoma" w:eastAsia="Times New Roman" w:hAnsi="Tahoma" w:cs="Tahoma"/>
          <w:color w:val="000000"/>
          <w:sz w:val="20"/>
          <w:szCs w:val="20"/>
        </w:rPr>
        <w:t>SNP</w:t>
      </w:r>
      <w:r w:rsidRPr="00E86564">
        <w:rPr>
          <w:rFonts w:ascii="Tahoma" w:eastAsia="Times New Roman" w:hAnsi="Tahoma" w:cs="Tahoma"/>
          <w:color w:val="000000"/>
          <w:sz w:val="20"/>
          <w:szCs w:val="20"/>
          <w:vertAlign w:val="subscript"/>
        </w:rPr>
        <w:t>CF2</w:t>
      </w:r>
      <w:r w:rsidRPr="00E86564">
        <w:rPr>
          <w:rFonts w:ascii="Tahoma" w:eastAsia="Times New Roman" w:hAnsi="Tahoma" w:cs="Tahoma"/>
          <w:color w:val="000000"/>
          <w:sz w:val="20"/>
          <w:szCs w:val="20"/>
        </w:rPr>
        <w:t xml:space="preserve">* = </w:t>
      </w:r>
      <w:r w:rsidRPr="00E86564">
        <w:rPr>
          <w:rStyle w:val="Emphasis"/>
          <w:rFonts w:ascii="Lucida Sans Unicode" w:eastAsia="Times New Roman" w:hAnsi="Lucida Sans Unicode" w:cs="Lucida Sans Unicode"/>
          <w:color w:val="333333"/>
          <w:sz w:val="24"/>
          <w:szCs w:val="24"/>
        </w:rPr>
        <w:t>α</w:t>
      </w:r>
      <w:r w:rsidRPr="00E86564">
        <w:rPr>
          <w:rStyle w:val="Emphasis"/>
          <w:rFonts w:ascii="Lucida Sans Unicode" w:eastAsia="Times New Roman" w:hAnsi="Lucida Sans Unicode" w:cs="Lucida Sans Unicode"/>
          <w:i w:val="0"/>
          <w:color w:val="333333"/>
          <w:sz w:val="24"/>
          <w:szCs w:val="24"/>
          <w:vertAlign w:val="subscript"/>
        </w:rPr>
        <w:t>t1</w:t>
      </w:r>
      <w:r w:rsidRPr="00E86564">
        <w:rPr>
          <w:rFonts w:ascii="Times New Roman" w:eastAsia="Times New Roman" w:hAnsi="Times New Roman"/>
          <w:sz w:val="24"/>
          <w:szCs w:val="24"/>
        </w:rPr>
        <w:t xml:space="preserve"> + </w:t>
      </w:r>
      <w:r w:rsidRPr="00E86564">
        <w:rPr>
          <w:rStyle w:val="Emphasis"/>
          <w:rFonts w:ascii="Lucida Sans Unicode" w:eastAsia="Times New Roman" w:hAnsi="Lucida Sans Unicode" w:cs="Lucida Sans Unicode"/>
          <w:color w:val="333333"/>
          <w:sz w:val="24"/>
          <w:szCs w:val="24"/>
        </w:rPr>
        <w:t>β</w:t>
      </w:r>
      <w:r w:rsidRPr="00E86564">
        <w:rPr>
          <w:rFonts w:ascii="Times New Roman" w:eastAsia="Times New Roman" w:hAnsi="Times New Roman"/>
          <w:sz w:val="24"/>
          <w:szCs w:val="24"/>
          <w:vertAlign w:val="subscript"/>
        </w:rPr>
        <w:t>t1</w:t>
      </w:r>
      <w:r w:rsidRPr="00E86564">
        <w:rPr>
          <w:rFonts w:ascii="Times New Roman" w:eastAsia="Times New Roman" w:hAnsi="Times New Roman"/>
          <w:sz w:val="24"/>
          <w:szCs w:val="24"/>
        </w:rPr>
        <w:t>REFERENDUM YES VOTE</w:t>
      </w:r>
      <w:r w:rsidRPr="00E86564">
        <w:rPr>
          <w:rFonts w:ascii="Times New Roman" w:eastAsia="Times New Roman" w:hAnsi="Times New Roman"/>
          <w:sz w:val="24"/>
          <w:szCs w:val="24"/>
          <w:vertAlign w:val="subscript"/>
        </w:rPr>
        <w:t xml:space="preserve">t1 + </w:t>
      </w:r>
      <w:r w:rsidRPr="00E86564">
        <w:rPr>
          <w:rStyle w:val="Emphasis"/>
          <w:rFonts w:ascii="Lucida Sans Unicode" w:eastAsia="Times New Roman" w:hAnsi="Lucida Sans Unicode" w:cs="Lucida Sans Unicode"/>
          <w:color w:val="333333"/>
          <w:sz w:val="24"/>
          <w:szCs w:val="24"/>
        </w:rPr>
        <w:t>β</w:t>
      </w:r>
      <w:r w:rsidRPr="00E86564">
        <w:rPr>
          <w:rFonts w:ascii="Times New Roman" w:eastAsia="Times New Roman" w:hAnsi="Times New Roman"/>
          <w:sz w:val="24"/>
          <w:szCs w:val="24"/>
          <w:vertAlign w:val="subscript"/>
        </w:rPr>
        <w:t>t1</w:t>
      </w:r>
      <w:r w:rsidRPr="00E86564">
        <w:rPr>
          <w:rFonts w:ascii="Times New Roman" w:eastAsia="Times New Roman" w:hAnsi="Times New Roman"/>
          <w:sz w:val="24"/>
          <w:szCs w:val="24"/>
        </w:rPr>
        <w:t>ATTITUDES</w:t>
      </w:r>
      <w:r w:rsidRPr="00E86564">
        <w:rPr>
          <w:rFonts w:ascii="Times New Roman" w:eastAsia="Times New Roman" w:hAnsi="Times New Roman"/>
          <w:sz w:val="24"/>
          <w:szCs w:val="24"/>
          <w:vertAlign w:val="subscript"/>
        </w:rPr>
        <w:t>t5</w:t>
      </w:r>
      <w:r w:rsidRPr="00E86564">
        <w:rPr>
          <w:rFonts w:ascii="Times New Roman" w:eastAsia="Times New Roman" w:hAnsi="Times New Roman"/>
          <w:sz w:val="24"/>
          <w:szCs w:val="24"/>
        </w:rPr>
        <w:t xml:space="preserve"> + </w:t>
      </w:r>
      <w:r w:rsidRPr="00E86564">
        <w:rPr>
          <w:rStyle w:val="Emphasis"/>
          <w:rFonts w:ascii="Lucida Sans Unicode" w:eastAsia="Times New Roman" w:hAnsi="Lucida Sans Unicode" w:cs="Lucida Sans Unicode"/>
          <w:color w:val="333333"/>
          <w:sz w:val="24"/>
          <w:szCs w:val="24"/>
        </w:rPr>
        <w:t>β</w:t>
      </w:r>
      <w:r w:rsidRPr="00E86564">
        <w:rPr>
          <w:rFonts w:ascii="Times New Roman" w:eastAsia="Times New Roman" w:hAnsi="Times New Roman"/>
          <w:sz w:val="24"/>
          <w:szCs w:val="24"/>
          <w:vertAlign w:val="subscript"/>
        </w:rPr>
        <w:t>t1</w:t>
      </w:r>
      <w:r w:rsidRPr="00E86564">
        <w:rPr>
          <w:rFonts w:ascii="Times New Roman" w:eastAsia="Times New Roman" w:hAnsi="Times New Roman"/>
          <w:sz w:val="24"/>
          <w:szCs w:val="24"/>
        </w:rPr>
        <w:t>PARTY ID STRENGTH</w:t>
      </w:r>
      <w:r w:rsidRPr="00E86564">
        <w:rPr>
          <w:rFonts w:ascii="Times New Roman" w:eastAsia="Times New Roman" w:hAnsi="Times New Roman"/>
          <w:sz w:val="24"/>
          <w:szCs w:val="24"/>
          <w:vertAlign w:val="subscript"/>
        </w:rPr>
        <w:t>t1</w:t>
      </w:r>
      <w:r w:rsidRPr="00E86564">
        <w:rPr>
          <w:rFonts w:ascii="Times New Roman" w:eastAsia="Times New Roman" w:hAnsi="Times New Roman"/>
          <w:sz w:val="24"/>
          <w:szCs w:val="24"/>
        </w:rPr>
        <w:t xml:space="preserve">+ </w:t>
      </w:r>
      <w:r w:rsidRPr="00E86564">
        <w:rPr>
          <w:rStyle w:val="Emphasis"/>
          <w:rFonts w:ascii="Lucida Sans Unicode" w:eastAsia="Times New Roman" w:hAnsi="Lucida Sans Unicode" w:cs="Lucida Sans Unicode"/>
          <w:color w:val="333333"/>
          <w:sz w:val="24"/>
          <w:szCs w:val="24"/>
        </w:rPr>
        <w:t>β</w:t>
      </w:r>
      <w:r w:rsidRPr="00E86564">
        <w:rPr>
          <w:rFonts w:ascii="Times New Roman" w:eastAsia="Times New Roman" w:hAnsi="Times New Roman"/>
          <w:sz w:val="24"/>
          <w:szCs w:val="24"/>
          <w:vertAlign w:val="subscript"/>
        </w:rPr>
        <w:t>t1</w:t>
      </w:r>
      <w:r w:rsidRPr="00E86564">
        <w:rPr>
          <w:rFonts w:ascii="Times New Roman" w:eastAsia="Times New Roman" w:hAnsi="Times New Roman"/>
          <w:sz w:val="24"/>
          <w:szCs w:val="24"/>
        </w:rPr>
        <w:t>LEADER EVALUATIONS</w:t>
      </w:r>
      <w:r w:rsidRPr="00E86564">
        <w:rPr>
          <w:rFonts w:ascii="Times New Roman" w:eastAsia="Times New Roman" w:hAnsi="Times New Roman"/>
          <w:sz w:val="24"/>
          <w:szCs w:val="24"/>
          <w:vertAlign w:val="subscript"/>
        </w:rPr>
        <w:t>t1 +</w:t>
      </w:r>
      <w:r w:rsidRPr="00E86564">
        <w:rPr>
          <w:rFonts w:ascii="Times New Roman" w:eastAsia="Times New Roman" w:hAnsi="Times New Roman"/>
          <w:sz w:val="24"/>
          <w:szCs w:val="24"/>
        </w:rPr>
        <w:t xml:space="preserve"> </w:t>
      </w:r>
      <w:r w:rsidRPr="00594215">
        <w:rPr>
          <w:rFonts w:ascii="Times New Roman" w:eastAsia="Times New Roman" w:hAnsi="Times New Roman" w:cs="Times New Roman"/>
          <w:sz w:val="24"/>
          <w:szCs w:val="24"/>
        </w:rPr>
        <w:t>ε</w:t>
      </w:r>
    </w:p>
    <w:p w14:paraId="4A48A0DA" w14:textId="718B1B57" w:rsidR="00250A7E" w:rsidRDefault="00250A7E" w:rsidP="002D4907">
      <w:pPr>
        <w:rPr>
          <w:rFonts w:ascii="Times New Roman" w:hAnsi="Times New Roman" w:cs="Times New Roman"/>
          <w:sz w:val="24"/>
          <w:szCs w:val="24"/>
        </w:rPr>
      </w:pPr>
      <w:r>
        <w:rPr>
          <w:rFonts w:ascii="Times New Roman" w:hAnsi="Times New Roman" w:cs="Times New Roman"/>
          <w:sz w:val="24"/>
          <w:szCs w:val="24"/>
        </w:rPr>
        <w:t xml:space="preserve">Third, we </w:t>
      </w:r>
      <w:r w:rsidR="00916429">
        <w:rPr>
          <w:rFonts w:ascii="Times New Roman" w:hAnsi="Times New Roman" w:cs="Times New Roman"/>
          <w:sz w:val="24"/>
          <w:szCs w:val="24"/>
        </w:rPr>
        <w:t xml:space="preserve">estimate the counterfactual effect of changes in strength of Labour and SNP party identity. As we saw earlier voting Yes in the referendum, contrary to the position of the Labour party, led to decreases in the likelihood of identifying with Labour and increased the likelihood of identifying with the SNP. Given the importance of party identity for vote choice in </w:t>
      </w:r>
      <w:r w:rsidR="00916429" w:rsidRPr="00594215">
        <w:rPr>
          <w:rFonts w:ascii="Times New Roman" w:hAnsi="Times New Roman" w:cs="Times New Roman"/>
          <w:sz w:val="24"/>
          <w:szCs w:val="24"/>
        </w:rPr>
        <w:t>election</w:t>
      </w:r>
      <w:r w:rsidR="00916429">
        <w:rPr>
          <w:rFonts w:ascii="Times New Roman" w:hAnsi="Times New Roman" w:cs="Times New Roman"/>
          <w:sz w:val="24"/>
          <w:szCs w:val="24"/>
        </w:rPr>
        <w:t xml:space="preserve">, we expect that changes in </w:t>
      </w:r>
      <w:r w:rsidR="00FD1591">
        <w:rPr>
          <w:rFonts w:ascii="Times New Roman" w:hAnsi="Times New Roman" w:cs="Times New Roman"/>
          <w:sz w:val="24"/>
          <w:szCs w:val="24"/>
        </w:rPr>
        <w:t xml:space="preserve">identity will lead to a higher predicted proportion of Labour 2010 voters switching to the SNP. </w:t>
      </w:r>
    </w:p>
    <w:p w14:paraId="7EDAC544" w14:textId="79ABE521" w:rsidR="00FD1591" w:rsidRPr="00915EB9" w:rsidRDefault="00FD1591" w:rsidP="002367B1">
      <w:pPr>
        <w:pStyle w:val="ListParagraph"/>
        <w:numPr>
          <w:ilvl w:val="0"/>
          <w:numId w:val="8"/>
        </w:numPr>
        <w:rPr>
          <w:rFonts w:ascii="Times New Roman" w:hAnsi="Times New Roman" w:cs="Times New Roman"/>
          <w:b/>
          <w:sz w:val="24"/>
          <w:szCs w:val="24"/>
        </w:rPr>
      </w:pPr>
      <w:r w:rsidRPr="00F83679">
        <w:rPr>
          <w:rFonts w:ascii="Tahoma" w:eastAsia="Times New Roman" w:hAnsi="Tahoma" w:cs="Tahoma"/>
          <w:color w:val="000000"/>
          <w:sz w:val="20"/>
          <w:szCs w:val="20"/>
        </w:rPr>
        <w:t>SNP</w:t>
      </w:r>
      <w:r w:rsidRPr="00F83679">
        <w:rPr>
          <w:rFonts w:ascii="Tahoma" w:eastAsia="Times New Roman" w:hAnsi="Tahoma" w:cs="Tahoma"/>
          <w:color w:val="000000"/>
          <w:sz w:val="20"/>
          <w:szCs w:val="20"/>
          <w:vertAlign w:val="subscript"/>
        </w:rPr>
        <w:t>CF</w:t>
      </w:r>
      <w:r w:rsidR="00B9785A" w:rsidRPr="00F83679">
        <w:rPr>
          <w:rFonts w:ascii="Tahoma" w:eastAsia="Times New Roman" w:hAnsi="Tahoma" w:cs="Tahoma"/>
          <w:color w:val="000000"/>
          <w:sz w:val="20"/>
          <w:szCs w:val="20"/>
          <w:vertAlign w:val="subscript"/>
        </w:rPr>
        <w:t>3</w:t>
      </w:r>
      <w:r w:rsidRPr="00F83679">
        <w:rPr>
          <w:rFonts w:ascii="Tahoma" w:eastAsia="Times New Roman" w:hAnsi="Tahoma" w:cs="Tahoma"/>
          <w:color w:val="000000"/>
          <w:sz w:val="20"/>
          <w:szCs w:val="20"/>
        </w:rPr>
        <w:t xml:space="preserve">* = </w:t>
      </w:r>
      <w:r w:rsidRPr="00F83679">
        <w:rPr>
          <w:rStyle w:val="Emphasis"/>
          <w:rFonts w:ascii="Lucida Sans Unicode" w:eastAsia="Times New Roman" w:hAnsi="Lucida Sans Unicode" w:cs="Lucida Sans Unicode"/>
          <w:color w:val="333333"/>
          <w:sz w:val="24"/>
          <w:szCs w:val="24"/>
        </w:rPr>
        <w:t>α</w:t>
      </w:r>
      <w:r w:rsidRPr="00F83679">
        <w:rPr>
          <w:rStyle w:val="Emphasis"/>
          <w:rFonts w:ascii="Lucida Sans Unicode" w:eastAsia="Times New Roman" w:hAnsi="Lucida Sans Unicode" w:cs="Lucida Sans Unicode"/>
          <w:i w:val="0"/>
          <w:color w:val="333333"/>
          <w:sz w:val="24"/>
          <w:szCs w:val="24"/>
          <w:vertAlign w:val="subscript"/>
        </w:rPr>
        <w:t>t1</w:t>
      </w:r>
      <w:r w:rsidRPr="00F83679">
        <w:rPr>
          <w:rFonts w:ascii="Times New Roman" w:eastAsia="Times New Roman" w:hAnsi="Times New Roman"/>
          <w:sz w:val="24"/>
          <w:szCs w:val="24"/>
        </w:rPr>
        <w:t xml:space="preserve"> + </w:t>
      </w:r>
      <w:r w:rsidRPr="00F83679">
        <w:rPr>
          <w:rStyle w:val="Emphasis"/>
          <w:rFonts w:ascii="Lucida Sans Unicode" w:eastAsia="Times New Roman" w:hAnsi="Lucida Sans Unicode" w:cs="Lucida Sans Unicode"/>
          <w:color w:val="333333"/>
          <w:sz w:val="24"/>
          <w:szCs w:val="24"/>
        </w:rPr>
        <w:t>β</w:t>
      </w:r>
      <w:r w:rsidRPr="00F83679">
        <w:rPr>
          <w:rFonts w:ascii="Times New Roman" w:eastAsia="Times New Roman" w:hAnsi="Times New Roman"/>
          <w:sz w:val="24"/>
          <w:szCs w:val="24"/>
          <w:vertAlign w:val="subscript"/>
        </w:rPr>
        <w:t>t1</w:t>
      </w:r>
      <w:r w:rsidRPr="00F83679">
        <w:rPr>
          <w:rFonts w:ascii="Times New Roman" w:eastAsia="Times New Roman" w:hAnsi="Times New Roman"/>
          <w:sz w:val="24"/>
          <w:szCs w:val="24"/>
        </w:rPr>
        <w:t>REFERENDUM YES VOTE</w:t>
      </w:r>
      <w:r w:rsidRPr="00F83679">
        <w:rPr>
          <w:rFonts w:ascii="Times New Roman" w:eastAsia="Times New Roman" w:hAnsi="Times New Roman"/>
          <w:sz w:val="24"/>
          <w:szCs w:val="24"/>
          <w:vertAlign w:val="subscript"/>
        </w:rPr>
        <w:t xml:space="preserve">t1 + </w:t>
      </w:r>
      <w:r w:rsidRPr="00F83679">
        <w:rPr>
          <w:rStyle w:val="Emphasis"/>
          <w:rFonts w:ascii="Lucida Sans Unicode" w:eastAsia="Times New Roman" w:hAnsi="Lucida Sans Unicode" w:cs="Lucida Sans Unicode"/>
          <w:color w:val="333333"/>
          <w:sz w:val="24"/>
          <w:szCs w:val="24"/>
        </w:rPr>
        <w:t>β</w:t>
      </w:r>
      <w:r w:rsidRPr="00F83679">
        <w:rPr>
          <w:rFonts w:ascii="Times New Roman" w:eastAsia="Times New Roman" w:hAnsi="Times New Roman"/>
          <w:sz w:val="24"/>
          <w:szCs w:val="24"/>
          <w:vertAlign w:val="subscript"/>
        </w:rPr>
        <w:t>t1</w:t>
      </w:r>
      <w:r w:rsidRPr="00F83679">
        <w:rPr>
          <w:rFonts w:ascii="Times New Roman" w:eastAsia="Times New Roman" w:hAnsi="Times New Roman"/>
          <w:sz w:val="24"/>
          <w:szCs w:val="24"/>
        </w:rPr>
        <w:t>ATTITUDES</w:t>
      </w:r>
      <w:r w:rsidRPr="00F83679">
        <w:rPr>
          <w:rFonts w:ascii="Times New Roman" w:eastAsia="Times New Roman" w:hAnsi="Times New Roman"/>
          <w:sz w:val="24"/>
          <w:szCs w:val="24"/>
          <w:vertAlign w:val="subscript"/>
        </w:rPr>
        <w:t>t1</w:t>
      </w:r>
      <w:r w:rsidRPr="00F83679">
        <w:rPr>
          <w:rFonts w:ascii="Times New Roman" w:eastAsia="Times New Roman" w:hAnsi="Times New Roman"/>
          <w:sz w:val="24"/>
          <w:szCs w:val="24"/>
        </w:rPr>
        <w:t xml:space="preserve"> + </w:t>
      </w:r>
      <w:r w:rsidRPr="00F83679">
        <w:rPr>
          <w:rStyle w:val="Emphasis"/>
          <w:rFonts w:ascii="Lucida Sans Unicode" w:eastAsia="Times New Roman" w:hAnsi="Lucida Sans Unicode" w:cs="Lucida Sans Unicode"/>
          <w:color w:val="333333"/>
          <w:sz w:val="24"/>
          <w:szCs w:val="24"/>
        </w:rPr>
        <w:t>β</w:t>
      </w:r>
      <w:r w:rsidRPr="00F83679">
        <w:rPr>
          <w:rFonts w:ascii="Times New Roman" w:eastAsia="Times New Roman" w:hAnsi="Times New Roman"/>
          <w:sz w:val="24"/>
          <w:szCs w:val="24"/>
          <w:vertAlign w:val="subscript"/>
        </w:rPr>
        <w:t>t1</w:t>
      </w:r>
      <w:r w:rsidRPr="00F83679">
        <w:rPr>
          <w:rFonts w:ascii="Times New Roman" w:eastAsia="Times New Roman" w:hAnsi="Times New Roman"/>
          <w:sz w:val="24"/>
          <w:szCs w:val="24"/>
        </w:rPr>
        <w:t>PARTY ID STRENGTH</w:t>
      </w:r>
      <w:r w:rsidRPr="00F83679">
        <w:rPr>
          <w:rFonts w:ascii="Times New Roman" w:eastAsia="Times New Roman" w:hAnsi="Times New Roman"/>
          <w:sz w:val="24"/>
          <w:szCs w:val="24"/>
          <w:vertAlign w:val="subscript"/>
        </w:rPr>
        <w:t>t5</w:t>
      </w:r>
      <w:r w:rsidRPr="00F83679">
        <w:rPr>
          <w:rFonts w:ascii="Times New Roman" w:eastAsia="Times New Roman" w:hAnsi="Times New Roman"/>
          <w:sz w:val="24"/>
          <w:szCs w:val="24"/>
        </w:rPr>
        <w:t xml:space="preserve">+ </w:t>
      </w:r>
      <w:r w:rsidRPr="00F83679">
        <w:rPr>
          <w:rStyle w:val="Emphasis"/>
          <w:rFonts w:ascii="Lucida Sans Unicode" w:eastAsia="Times New Roman" w:hAnsi="Lucida Sans Unicode" w:cs="Lucida Sans Unicode"/>
          <w:color w:val="333333"/>
          <w:sz w:val="24"/>
          <w:szCs w:val="24"/>
        </w:rPr>
        <w:t>β</w:t>
      </w:r>
      <w:r w:rsidRPr="00F83679">
        <w:rPr>
          <w:rFonts w:ascii="Times New Roman" w:eastAsia="Times New Roman" w:hAnsi="Times New Roman"/>
          <w:sz w:val="24"/>
          <w:szCs w:val="24"/>
          <w:vertAlign w:val="subscript"/>
        </w:rPr>
        <w:t>t1</w:t>
      </w:r>
      <w:r w:rsidRPr="00F83679">
        <w:rPr>
          <w:rFonts w:ascii="Times New Roman" w:eastAsia="Times New Roman" w:hAnsi="Times New Roman"/>
          <w:sz w:val="24"/>
          <w:szCs w:val="24"/>
        </w:rPr>
        <w:t>LEADER EVALUATIONS</w:t>
      </w:r>
      <w:r w:rsidRPr="00F83679">
        <w:rPr>
          <w:rFonts w:ascii="Times New Roman" w:eastAsia="Times New Roman" w:hAnsi="Times New Roman"/>
          <w:sz w:val="24"/>
          <w:szCs w:val="24"/>
          <w:vertAlign w:val="subscript"/>
        </w:rPr>
        <w:t>t1 +</w:t>
      </w:r>
      <w:r w:rsidRPr="00F83679">
        <w:rPr>
          <w:rFonts w:ascii="Times New Roman" w:eastAsia="Times New Roman" w:hAnsi="Times New Roman"/>
          <w:sz w:val="24"/>
          <w:szCs w:val="24"/>
        </w:rPr>
        <w:t xml:space="preserve"> </w:t>
      </w:r>
      <w:r w:rsidRPr="00594215">
        <w:rPr>
          <w:rFonts w:ascii="Times New Roman" w:eastAsia="Times New Roman" w:hAnsi="Times New Roman" w:cs="Times New Roman"/>
          <w:sz w:val="24"/>
          <w:szCs w:val="24"/>
        </w:rPr>
        <w:t>ε</w:t>
      </w:r>
    </w:p>
    <w:p w14:paraId="70AF52D1" w14:textId="054C6E98" w:rsidR="00FD1591" w:rsidRDefault="00FD1591" w:rsidP="002D4907">
      <w:pPr>
        <w:rPr>
          <w:rFonts w:ascii="Times New Roman" w:hAnsi="Times New Roman" w:cs="Times New Roman"/>
          <w:sz w:val="24"/>
          <w:szCs w:val="24"/>
        </w:rPr>
      </w:pPr>
      <w:r>
        <w:rPr>
          <w:rFonts w:ascii="Times New Roman" w:hAnsi="Times New Roman" w:cs="Times New Roman"/>
          <w:sz w:val="24"/>
          <w:szCs w:val="24"/>
        </w:rPr>
        <w:lastRenderedPageBreak/>
        <w:t>Fo</w:t>
      </w:r>
      <w:r w:rsidR="00452F8F">
        <w:rPr>
          <w:rFonts w:ascii="Times New Roman" w:hAnsi="Times New Roman" w:cs="Times New Roman"/>
          <w:sz w:val="24"/>
          <w:szCs w:val="24"/>
        </w:rPr>
        <w:t>u</w:t>
      </w:r>
      <w:r>
        <w:rPr>
          <w:rFonts w:ascii="Times New Roman" w:hAnsi="Times New Roman" w:cs="Times New Roman"/>
          <w:sz w:val="24"/>
          <w:szCs w:val="24"/>
        </w:rPr>
        <w:t>rth,</w:t>
      </w:r>
      <w:r w:rsidR="00A4297C">
        <w:rPr>
          <w:rFonts w:ascii="Times New Roman" w:hAnsi="Times New Roman" w:cs="Times New Roman"/>
          <w:sz w:val="24"/>
          <w:szCs w:val="24"/>
        </w:rPr>
        <w:t xml:space="preserve"> we estimate the counterfactual effect of changes in feelings towards the leaders of Labour and the SNP (Salmond pre referendum and Sturgeon post referendum). This counterfactual has several potential interpretations. In our view changes in feelings towards party leaders reflect changes in the importance of political identities</w:t>
      </w:r>
      <w:r w:rsidR="00052DCD">
        <w:rPr>
          <w:rFonts w:ascii="Times New Roman" w:hAnsi="Times New Roman" w:cs="Times New Roman"/>
          <w:sz w:val="24"/>
          <w:szCs w:val="24"/>
        </w:rPr>
        <w:t>. T</w:t>
      </w:r>
      <w:r w:rsidR="00A4297C">
        <w:rPr>
          <w:rFonts w:ascii="Times New Roman" w:hAnsi="Times New Roman" w:cs="Times New Roman"/>
          <w:sz w:val="24"/>
          <w:szCs w:val="24"/>
        </w:rPr>
        <w:t xml:space="preserve">he role of SNP leaders in the referendum campaign positioned them squarely as leaders of supporters of Scottish independence and Labour leaders became associated with the unionist side. </w:t>
      </w:r>
      <w:r w:rsidR="00052DCD">
        <w:rPr>
          <w:rFonts w:ascii="Times New Roman" w:hAnsi="Times New Roman" w:cs="Times New Roman"/>
          <w:sz w:val="24"/>
          <w:szCs w:val="24"/>
        </w:rPr>
        <w:t xml:space="preserve">The changing salience of Scottish nationalist identities is likely to have led to an evaluation of political figures in terms of independence, and not in terms of political parties. An alternative interpretation is that changes in leader ratings reflect </w:t>
      </w:r>
      <w:r w:rsidR="000B2EF0">
        <w:rPr>
          <w:rFonts w:ascii="Times New Roman" w:hAnsi="Times New Roman" w:cs="Times New Roman"/>
          <w:sz w:val="24"/>
          <w:szCs w:val="24"/>
        </w:rPr>
        <w:t xml:space="preserve">a </w:t>
      </w:r>
      <w:r w:rsidR="00052DCD">
        <w:rPr>
          <w:rFonts w:ascii="Times New Roman" w:hAnsi="Times New Roman" w:cs="Times New Roman"/>
          <w:sz w:val="24"/>
          <w:szCs w:val="24"/>
        </w:rPr>
        <w:t>valence process</w:t>
      </w:r>
      <w:r w:rsidR="00052DCD" w:rsidRPr="00594215">
        <w:rPr>
          <w:rFonts w:ascii="Times New Roman" w:hAnsi="Times New Roman" w:cs="Times New Roman"/>
          <w:sz w:val="24"/>
          <w:szCs w:val="24"/>
        </w:rPr>
        <w:t xml:space="preserve"> – </w:t>
      </w:r>
      <w:r w:rsidR="00052DCD">
        <w:rPr>
          <w:rFonts w:ascii="Times New Roman" w:hAnsi="Times New Roman" w:cs="Times New Roman"/>
          <w:sz w:val="24"/>
          <w:szCs w:val="24"/>
        </w:rPr>
        <w:t xml:space="preserve">increased exposure to leaders during the referendum campaign may have led voters to </w:t>
      </w:r>
      <w:r w:rsidR="00594215" w:rsidRPr="00594215">
        <w:rPr>
          <w:rFonts w:ascii="Times New Roman" w:hAnsi="Times New Roman" w:cs="Times New Roman"/>
          <w:sz w:val="24"/>
          <w:szCs w:val="24"/>
        </w:rPr>
        <w:t xml:space="preserve">re-evaluate </w:t>
      </w:r>
      <w:r w:rsidR="00052DCD">
        <w:rPr>
          <w:rFonts w:ascii="Times New Roman" w:hAnsi="Times New Roman" w:cs="Times New Roman"/>
          <w:sz w:val="24"/>
          <w:szCs w:val="24"/>
        </w:rPr>
        <w:t xml:space="preserve">their opinions about their fitness for office. Although the polarisation of feelings towards leaders along the lines of </w:t>
      </w:r>
      <w:r w:rsidR="00052DCD" w:rsidRPr="00594215">
        <w:rPr>
          <w:rFonts w:ascii="Times New Roman" w:hAnsi="Times New Roman" w:cs="Times New Roman"/>
          <w:sz w:val="24"/>
          <w:szCs w:val="24"/>
        </w:rPr>
        <w:t>referendum</w:t>
      </w:r>
      <w:r w:rsidR="00052DCD">
        <w:rPr>
          <w:rFonts w:ascii="Times New Roman" w:hAnsi="Times New Roman" w:cs="Times New Roman"/>
          <w:sz w:val="24"/>
          <w:szCs w:val="24"/>
        </w:rPr>
        <w:t xml:space="preserve"> vote</w:t>
      </w:r>
      <w:r w:rsidR="000B0951">
        <w:rPr>
          <w:rFonts w:ascii="Times New Roman" w:hAnsi="Times New Roman" w:cs="Times New Roman"/>
          <w:sz w:val="24"/>
          <w:szCs w:val="24"/>
        </w:rPr>
        <w:t>,</w:t>
      </w:r>
      <w:r w:rsidR="00052DCD">
        <w:rPr>
          <w:rFonts w:ascii="Times New Roman" w:hAnsi="Times New Roman" w:cs="Times New Roman"/>
          <w:sz w:val="24"/>
          <w:szCs w:val="24"/>
        </w:rPr>
        <w:t xml:space="preserve"> </w:t>
      </w:r>
      <w:r w:rsidR="005101A9">
        <w:rPr>
          <w:rFonts w:ascii="Times New Roman" w:hAnsi="Times New Roman" w:cs="Times New Roman"/>
          <w:sz w:val="24"/>
          <w:szCs w:val="24"/>
        </w:rPr>
        <w:t xml:space="preserve">and the substantial effect of </w:t>
      </w:r>
      <w:r w:rsidR="005101A9" w:rsidRPr="00594215">
        <w:rPr>
          <w:rFonts w:ascii="Times New Roman" w:hAnsi="Times New Roman" w:cs="Times New Roman"/>
          <w:sz w:val="24"/>
          <w:szCs w:val="24"/>
        </w:rPr>
        <w:t>referendum</w:t>
      </w:r>
      <w:r w:rsidR="005101A9">
        <w:rPr>
          <w:rFonts w:ascii="Times New Roman" w:hAnsi="Times New Roman" w:cs="Times New Roman"/>
          <w:sz w:val="24"/>
          <w:szCs w:val="24"/>
        </w:rPr>
        <w:t xml:space="preserve"> vote intention on leader ratings shown in the structural model (Table A3)</w:t>
      </w:r>
      <w:r w:rsidR="00584656">
        <w:rPr>
          <w:rFonts w:ascii="Times New Roman" w:hAnsi="Times New Roman" w:cs="Times New Roman"/>
          <w:sz w:val="24"/>
          <w:szCs w:val="24"/>
        </w:rPr>
        <w:t xml:space="preserve"> </w:t>
      </w:r>
      <w:r w:rsidR="00052DCD">
        <w:rPr>
          <w:rFonts w:ascii="Times New Roman" w:hAnsi="Times New Roman" w:cs="Times New Roman"/>
          <w:sz w:val="24"/>
          <w:szCs w:val="24"/>
        </w:rPr>
        <w:t xml:space="preserve">suggest </w:t>
      </w:r>
      <w:r w:rsidR="000B0951">
        <w:rPr>
          <w:rFonts w:ascii="Times New Roman" w:hAnsi="Times New Roman" w:cs="Times New Roman"/>
          <w:sz w:val="24"/>
          <w:szCs w:val="24"/>
        </w:rPr>
        <w:t>that the</w:t>
      </w:r>
      <w:r w:rsidR="00584656">
        <w:rPr>
          <w:rFonts w:ascii="Times New Roman" w:hAnsi="Times New Roman" w:cs="Times New Roman"/>
          <w:sz w:val="24"/>
          <w:szCs w:val="24"/>
        </w:rPr>
        <w:t xml:space="preserve"> former interpretation </w:t>
      </w:r>
      <w:r w:rsidR="000B0951">
        <w:rPr>
          <w:rFonts w:ascii="Times New Roman" w:hAnsi="Times New Roman" w:cs="Times New Roman"/>
          <w:sz w:val="24"/>
          <w:szCs w:val="24"/>
        </w:rPr>
        <w:t xml:space="preserve">is </w:t>
      </w:r>
      <w:r w:rsidR="00584656">
        <w:rPr>
          <w:rFonts w:ascii="Times New Roman" w:hAnsi="Times New Roman" w:cs="Times New Roman"/>
          <w:sz w:val="24"/>
          <w:szCs w:val="24"/>
        </w:rPr>
        <w:t xml:space="preserve">plausible </w:t>
      </w:r>
      <w:r w:rsidR="000B0951">
        <w:rPr>
          <w:rFonts w:ascii="Times New Roman" w:hAnsi="Times New Roman" w:cs="Times New Roman"/>
          <w:sz w:val="24"/>
          <w:szCs w:val="24"/>
        </w:rPr>
        <w:t>(</w:t>
      </w:r>
      <w:r w:rsidR="00584656">
        <w:rPr>
          <w:rFonts w:ascii="Times New Roman" w:hAnsi="Times New Roman" w:cs="Times New Roman"/>
          <w:sz w:val="24"/>
          <w:szCs w:val="24"/>
        </w:rPr>
        <w:t xml:space="preserve">with changes to party leaders reflecting </w:t>
      </w:r>
      <w:r w:rsidR="00052DCD">
        <w:rPr>
          <w:rFonts w:ascii="Times New Roman" w:hAnsi="Times New Roman" w:cs="Times New Roman"/>
          <w:sz w:val="24"/>
          <w:szCs w:val="24"/>
        </w:rPr>
        <w:t>motivated reasoning</w:t>
      </w:r>
      <w:r w:rsidR="000B0951">
        <w:rPr>
          <w:rFonts w:ascii="Times New Roman" w:hAnsi="Times New Roman" w:cs="Times New Roman"/>
          <w:sz w:val="24"/>
          <w:szCs w:val="24"/>
        </w:rPr>
        <w:t>)</w:t>
      </w:r>
      <w:r w:rsidR="00F65E7D">
        <w:rPr>
          <w:rFonts w:ascii="Times New Roman" w:hAnsi="Times New Roman" w:cs="Times New Roman"/>
          <w:sz w:val="24"/>
          <w:szCs w:val="24"/>
        </w:rPr>
        <w:t xml:space="preserve"> </w:t>
      </w:r>
      <w:r w:rsidR="00052DCD">
        <w:rPr>
          <w:rFonts w:ascii="Times New Roman" w:hAnsi="Times New Roman" w:cs="Times New Roman"/>
          <w:sz w:val="24"/>
          <w:szCs w:val="24"/>
        </w:rPr>
        <w:t xml:space="preserve">we cannot </w:t>
      </w:r>
      <w:r w:rsidR="005101A9">
        <w:rPr>
          <w:rFonts w:ascii="Times New Roman" w:hAnsi="Times New Roman" w:cs="Times New Roman"/>
          <w:sz w:val="24"/>
          <w:szCs w:val="24"/>
        </w:rPr>
        <w:t>fu</w:t>
      </w:r>
      <w:r w:rsidR="00584656">
        <w:rPr>
          <w:rFonts w:ascii="Times New Roman" w:hAnsi="Times New Roman" w:cs="Times New Roman"/>
          <w:sz w:val="24"/>
          <w:szCs w:val="24"/>
        </w:rPr>
        <w:t xml:space="preserve">lly </w:t>
      </w:r>
      <w:r w:rsidR="00052DCD">
        <w:rPr>
          <w:rFonts w:ascii="Times New Roman" w:hAnsi="Times New Roman" w:cs="Times New Roman"/>
          <w:sz w:val="24"/>
          <w:szCs w:val="24"/>
        </w:rPr>
        <w:t xml:space="preserve">disentangle these effects. A final confound is that on average, voters liked Nicola Sturgeon more than they liked Alex Salmond. The change in SNP leader after the referendum increases the apparent difference between </w:t>
      </w:r>
      <w:r w:rsidR="00B9785A">
        <w:rPr>
          <w:rFonts w:ascii="Times New Roman" w:hAnsi="Times New Roman" w:cs="Times New Roman"/>
          <w:sz w:val="24"/>
          <w:szCs w:val="24"/>
        </w:rPr>
        <w:t xml:space="preserve">pre and post referendum leader evaluations, which may inflate the apparent referendum effect on leadership ratings. Again however we cannot disentangle these effects. </w:t>
      </w:r>
    </w:p>
    <w:p w14:paraId="249C3C5B" w14:textId="18B05921" w:rsidR="00B9785A" w:rsidRPr="009B26AA" w:rsidRDefault="00B9785A" w:rsidP="002367B1">
      <w:pPr>
        <w:pStyle w:val="ListParagraph"/>
        <w:numPr>
          <w:ilvl w:val="0"/>
          <w:numId w:val="8"/>
        </w:numPr>
        <w:rPr>
          <w:rFonts w:ascii="Times New Roman" w:hAnsi="Times New Roman" w:cs="Times New Roman"/>
          <w:b/>
          <w:sz w:val="24"/>
          <w:szCs w:val="24"/>
        </w:rPr>
      </w:pPr>
      <w:r w:rsidRPr="00F83679">
        <w:rPr>
          <w:rFonts w:ascii="Tahoma" w:eastAsia="Times New Roman" w:hAnsi="Tahoma" w:cs="Tahoma"/>
          <w:color w:val="000000"/>
          <w:sz w:val="20"/>
          <w:szCs w:val="20"/>
        </w:rPr>
        <w:t>SNP</w:t>
      </w:r>
      <w:r w:rsidRPr="00F83679">
        <w:rPr>
          <w:rFonts w:ascii="Tahoma" w:eastAsia="Times New Roman" w:hAnsi="Tahoma" w:cs="Tahoma"/>
          <w:color w:val="000000"/>
          <w:sz w:val="20"/>
          <w:szCs w:val="20"/>
          <w:vertAlign w:val="subscript"/>
        </w:rPr>
        <w:t>CF4</w:t>
      </w:r>
      <w:r w:rsidRPr="00F83679">
        <w:rPr>
          <w:rFonts w:ascii="Tahoma" w:eastAsia="Times New Roman" w:hAnsi="Tahoma" w:cs="Tahoma"/>
          <w:color w:val="000000"/>
          <w:sz w:val="20"/>
          <w:szCs w:val="20"/>
        </w:rPr>
        <w:t xml:space="preserve">* = </w:t>
      </w:r>
      <w:r w:rsidRPr="00F83679">
        <w:rPr>
          <w:rStyle w:val="Emphasis"/>
          <w:rFonts w:ascii="Lucida Sans Unicode" w:eastAsia="Times New Roman" w:hAnsi="Lucida Sans Unicode" w:cs="Lucida Sans Unicode"/>
          <w:color w:val="333333"/>
          <w:sz w:val="24"/>
          <w:szCs w:val="24"/>
        </w:rPr>
        <w:t>α</w:t>
      </w:r>
      <w:r w:rsidRPr="00F83679">
        <w:rPr>
          <w:rStyle w:val="Emphasis"/>
          <w:rFonts w:ascii="Lucida Sans Unicode" w:eastAsia="Times New Roman" w:hAnsi="Lucida Sans Unicode" w:cs="Lucida Sans Unicode"/>
          <w:i w:val="0"/>
          <w:color w:val="333333"/>
          <w:sz w:val="24"/>
          <w:szCs w:val="24"/>
          <w:vertAlign w:val="subscript"/>
        </w:rPr>
        <w:t>t1</w:t>
      </w:r>
      <w:r w:rsidRPr="00F83679">
        <w:rPr>
          <w:rFonts w:ascii="Times New Roman" w:eastAsia="Times New Roman" w:hAnsi="Times New Roman"/>
          <w:sz w:val="24"/>
          <w:szCs w:val="24"/>
        </w:rPr>
        <w:t xml:space="preserve"> + </w:t>
      </w:r>
      <w:r w:rsidRPr="00F83679">
        <w:rPr>
          <w:rStyle w:val="Emphasis"/>
          <w:rFonts w:ascii="Lucida Sans Unicode" w:eastAsia="Times New Roman" w:hAnsi="Lucida Sans Unicode" w:cs="Lucida Sans Unicode"/>
          <w:color w:val="333333"/>
          <w:sz w:val="24"/>
          <w:szCs w:val="24"/>
        </w:rPr>
        <w:t>β</w:t>
      </w:r>
      <w:r w:rsidRPr="00F83679">
        <w:rPr>
          <w:rFonts w:ascii="Times New Roman" w:eastAsia="Times New Roman" w:hAnsi="Times New Roman"/>
          <w:sz w:val="24"/>
          <w:szCs w:val="24"/>
          <w:vertAlign w:val="subscript"/>
        </w:rPr>
        <w:t>t1</w:t>
      </w:r>
      <w:r w:rsidRPr="00F83679">
        <w:rPr>
          <w:rFonts w:ascii="Times New Roman" w:eastAsia="Times New Roman" w:hAnsi="Times New Roman"/>
          <w:sz w:val="24"/>
          <w:szCs w:val="24"/>
        </w:rPr>
        <w:t>REFERENDUM YES VOTE</w:t>
      </w:r>
      <w:r w:rsidRPr="00F83679">
        <w:rPr>
          <w:rFonts w:ascii="Times New Roman" w:eastAsia="Times New Roman" w:hAnsi="Times New Roman"/>
          <w:sz w:val="24"/>
          <w:szCs w:val="24"/>
          <w:vertAlign w:val="subscript"/>
        </w:rPr>
        <w:t xml:space="preserve">t1 + </w:t>
      </w:r>
      <w:r w:rsidRPr="00F83679">
        <w:rPr>
          <w:rStyle w:val="Emphasis"/>
          <w:rFonts w:ascii="Lucida Sans Unicode" w:eastAsia="Times New Roman" w:hAnsi="Lucida Sans Unicode" w:cs="Lucida Sans Unicode"/>
          <w:color w:val="333333"/>
          <w:sz w:val="24"/>
          <w:szCs w:val="24"/>
        </w:rPr>
        <w:t>β</w:t>
      </w:r>
      <w:r w:rsidRPr="00F83679">
        <w:rPr>
          <w:rFonts w:ascii="Times New Roman" w:eastAsia="Times New Roman" w:hAnsi="Times New Roman"/>
          <w:sz w:val="24"/>
          <w:szCs w:val="24"/>
          <w:vertAlign w:val="subscript"/>
        </w:rPr>
        <w:t>t1</w:t>
      </w:r>
      <w:r w:rsidRPr="00F83679">
        <w:rPr>
          <w:rFonts w:ascii="Times New Roman" w:eastAsia="Times New Roman" w:hAnsi="Times New Roman"/>
          <w:sz w:val="24"/>
          <w:szCs w:val="24"/>
        </w:rPr>
        <w:t>ATTITUDES</w:t>
      </w:r>
      <w:r w:rsidRPr="00F83679">
        <w:rPr>
          <w:rFonts w:ascii="Times New Roman" w:eastAsia="Times New Roman" w:hAnsi="Times New Roman"/>
          <w:sz w:val="24"/>
          <w:szCs w:val="24"/>
          <w:vertAlign w:val="subscript"/>
        </w:rPr>
        <w:t>t1</w:t>
      </w:r>
      <w:r w:rsidRPr="00F83679">
        <w:rPr>
          <w:rFonts w:ascii="Times New Roman" w:eastAsia="Times New Roman" w:hAnsi="Times New Roman"/>
          <w:sz w:val="24"/>
          <w:szCs w:val="24"/>
        </w:rPr>
        <w:t xml:space="preserve"> + </w:t>
      </w:r>
      <w:r w:rsidRPr="00F83679">
        <w:rPr>
          <w:rStyle w:val="Emphasis"/>
          <w:rFonts w:ascii="Lucida Sans Unicode" w:eastAsia="Times New Roman" w:hAnsi="Lucida Sans Unicode" w:cs="Lucida Sans Unicode"/>
          <w:color w:val="333333"/>
          <w:sz w:val="24"/>
          <w:szCs w:val="24"/>
        </w:rPr>
        <w:t>β</w:t>
      </w:r>
      <w:r w:rsidRPr="00F83679">
        <w:rPr>
          <w:rFonts w:ascii="Times New Roman" w:eastAsia="Times New Roman" w:hAnsi="Times New Roman"/>
          <w:sz w:val="24"/>
          <w:szCs w:val="24"/>
          <w:vertAlign w:val="subscript"/>
        </w:rPr>
        <w:t>t1</w:t>
      </w:r>
      <w:r w:rsidRPr="00F83679">
        <w:rPr>
          <w:rFonts w:ascii="Times New Roman" w:eastAsia="Times New Roman" w:hAnsi="Times New Roman"/>
          <w:sz w:val="24"/>
          <w:szCs w:val="24"/>
        </w:rPr>
        <w:t>PARTY ID STRENGTH</w:t>
      </w:r>
      <w:r w:rsidRPr="00F83679">
        <w:rPr>
          <w:rFonts w:ascii="Times New Roman" w:eastAsia="Times New Roman" w:hAnsi="Times New Roman"/>
          <w:sz w:val="24"/>
          <w:szCs w:val="24"/>
          <w:vertAlign w:val="subscript"/>
        </w:rPr>
        <w:t>t1</w:t>
      </w:r>
      <w:r w:rsidRPr="00F83679">
        <w:rPr>
          <w:rFonts w:ascii="Times New Roman" w:eastAsia="Times New Roman" w:hAnsi="Times New Roman"/>
          <w:sz w:val="24"/>
          <w:szCs w:val="24"/>
        </w:rPr>
        <w:t xml:space="preserve">+ </w:t>
      </w:r>
      <w:r w:rsidRPr="00F83679">
        <w:rPr>
          <w:rStyle w:val="Emphasis"/>
          <w:rFonts w:ascii="Lucida Sans Unicode" w:eastAsia="Times New Roman" w:hAnsi="Lucida Sans Unicode" w:cs="Lucida Sans Unicode"/>
          <w:color w:val="333333"/>
          <w:sz w:val="24"/>
          <w:szCs w:val="24"/>
        </w:rPr>
        <w:t>β</w:t>
      </w:r>
      <w:r w:rsidRPr="00F83679">
        <w:rPr>
          <w:rFonts w:ascii="Times New Roman" w:eastAsia="Times New Roman" w:hAnsi="Times New Roman"/>
          <w:sz w:val="24"/>
          <w:szCs w:val="24"/>
          <w:vertAlign w:val="subscript"/>
        </w:rPr>
        <w:t>t</w:t>
      </w:r>
      <w:r w:rsidR="00383CA4" w:rsidRPr="00F83679">
        <w:rPr>
          <w:rFonts w:ascii="Times New Roman" w:eastAsia="Times New Roman" w:hAnsi="Times New Roman"/>
          <w:sz w:val="24"/>
          <w:szCs w:val="24"/>
          <w:vertAlign w:val="subscript"/>
        </w:rPr>
        <w:t>1</w:t>
      </w:r>
      <w:r w:rsidRPr="00F83679">
        <w:rPr>
          <w:rFonts w:ascii="Times New Roman" w:eastAsia="Times New Roman" w:hAnsi="Times New Roman"/>
          <w:sz w:val="24"/>
          <w:szCs w:val="24"/>
        </w:rPr>
        <w:t>LEADER EVALUATIONS</w:t>
      </w:r>
      <w:r w:rsidRPr="00F83679">
        <w:rPr>
          <w:rFonts w:ascii="Times New Roman" w:eastAsia="Times New Roman" w:hAnsi="Times New Roman"/>
          <w:sz w:val="24"/>
          <w:szCs w:val="24"/>
          <w:vertAlign w:val="subscript"/>
        </w:rPr>
        <w:t>t</w:t>
      </w:r>
      <w:r w:rsidR="00383CA4" w:rsidRPr="00F83679">
        <w:rPr>
          <w:rFonts w:ascii="Times New Roman" w:eastAsia="Times New Roman" w:hAnsi="Times New Roman"/>
          <w:sz w:val="24"/>
          <w:szCs w:val="24"/>
          <w:vertAlign w:val="subscript"/>
        </w:rPr>
        <w:t>5</w:t>
      </w:r>
      <w:r w:rsidRPr="00F83679">
        <w:rPr>
          <w:rFonts w:ascii="Times New Roman" w:eastAsia="Times New Roman" w:hAnsi="Times New Roman"/>
          <w:sz w:val="24"/>
          <w:szCs w:val="24"/>
          <w:vertAlign w:val="subscript"/>
        </w:rPr>
        <w:t xml:space="preserve"> +</w:t>
      </w:r>
      <w:r w:rsidRPr="00F83679">
        <w:rPr>
          <w:rFonts w:ascii="Times New Roman" w:eastAsia="Times New Roman" w:hAnsi="Times New Roman"/>
          <w:sz w:val="24"/>
          <w:szCs w:val="24"/>
        </w:rPr>
        <w:t xml:space="preserve"> </w:t>
      </w:r>
      <w:r w:rsidRPr="009B26AA">
        <w:rPr>
          <w:rFonts w:ascii="Times New Roman" w:eastAsia="Times New Roman" w:hAnsi="Times New Roman" w:cs="Times New Roman"/>
          <w:sz w:val="24"/>
          <w:szCs w:val="24"/>
        </w:rPr>
        <w:t>ε</w:t>
      </w:r>
    </w:p>
    <w:p w14:paraId="67A101C7" w14:textId="4A2745DB" w:rsidR="00B9785A" w:rsidRDefault="00B9785A" w:rsidP="002D4907">
      <w:pPr>
        <w:rPr>
          <w:rFonts w:ascii="Times New Roman" w:hAnsi="Times New Roman" w:cs="Times New Roman"/>
          <w:sz w:val="24"/>
          <w:szCs w:val="24"/>
        </w:rPr>
      </w:pPr>
      <w:r>
        <w:rPr>
          <w:rFonts w:ascii="Times New Roman" w:hAnsi="Times New Roman" w:cs="Times New Roman"/>
          <w:sz w:val="24"/>
          <w:szCs w:val="24"/>
        </w:rPr>
        <w:t>Fifth, we combine all of these changes to estimate the combined counterfactual effect of changes to the distribution of the variables in our model. The gap between this estimate and the proportion of Labour 2010 voters who actually ended up voting SNP represents the combined effect of changes in returns to the variables in the model and any change that is not explained by the variables in the model.</w:t>
      </w:r>
    </w:p>
    <w:p w14:paraId="47AB1C33" w14:textId="76E7F11D" w:rsidR="00B9785A" w:rsidRPr="00915EB9" w:rsidRDefault="00B9785A" w:rsidP="002367B1">
      <w:pPr>
        <w:pStyle w:val="ListParagraph"/>
        <w:numPr>
          <w:ilvl w:val="0"/>
          <w:numId w:val="8"/>
        </w:numPr>
        <w:rPr>
          <w:rFonts w:ascii="Times New Roman" w:hAnsi="Times New Roman" w:cs="Times New Roman"/>
          <w:b/>
          <w:sz w:val="24"/>
          <w:szCs w:val="24"/>
        </w:rPr>
      </w:pPr>
      <w:r w:rsidRPr="00F83679">
        <w:rPr>
          <w:rFonts w:ascii="Tahoma" w:eastAsia="Times New Roman" w:hAnsi="Tahoma" w:cs="Tahoma"/>
          <w:color w:val="000000"/>
          <w:sz w:val="20"/>
          <w:szCs w:val="20"/>
        </w:rPr>
        <w:t>SNP</w:t>
      </w:r>
      <w:r w:rsidRPr="00F83679">
        <w:rPr>
          <w:rFonts w:ascii="Tahoma" w:eastAsia="Times New Roman" w:hAnsi="Tahoma" w:cs="Tahoma"/>
          <w:color w:val="000000"/>
          <w:sz w:val="20"/>
          <w:szCs w:val="20"/>
          <w:vertAlign w:val="subscript"/>
        </w:rPr>
        <w:t>CF5</w:t>
      </w:r>
      <w:r w:rsidRPr="00F83679">
        <w:rPr>
          <w:rFonts w:ascii="Tahoma" w:eastAsia="Times New Roman" w:hAnsi="Tahoma" w:cs="Tahoma"/>
          <w:color w:val="000000"/>
          <w:sz w:val="20"/>
          <w:szCs w:val="20"/>
        </w:rPr>
        <w:t xml:space="preserve">* = </w:t>
      </w:r>
      <w:r w:rsidRPr="00F83679">
        <w:rPr>
          <w:rStyle w:val="Emphasis"/>
          <w:rFonts w:ascii="Lucida Sans Unicode" w:eastAsia="Times New Roman" w:hAnsi="Lucida Sans Unicode" w:cs="Lucida Sans Unicode"/>
          <w:color w:val="333333"/>
          <w:sz w:val="24"/>
          <w:szCs w:val="24"/>
        </w:rPr>
        <w:t>α</w:t>
      </w:r>
      <w:r w:rsidRPr="00F83679">
        <w:rPr>
          <w:rStyle w:val="Emphasis"/>
          <w:rFonts w:ascii="Lucida Sans Unicode" w:eastAsia="Times New Roman" w:hAnsi="Lucida Sans Unicode" w:cs="Lucida Sans Unicode"/>
          <w:i w:val="0"/>
          <w:color w:val="333333"/>
          <w:sz w:val="24"/>
          <w:szCs w:val="24"/>
          <w:vertAlign w:val="subscript"/>
        </w:rPr>
        <w:t>t1</w:t>
      </w:r>
      <w:r w:rsidRPr="00F83679">
        <w:rPr>
          <w:rFonts w:ascii="Times New Roman" w:eastAsia="Times New Roman" w:hAnsi="Times New Roman"/>
          <w:sz w:val="24"/>
          <w:szCs w:val="24"/>
        </w:rPr>
        <w:t xml:space="preserve"> + </w:t>
      </w:r>
      <w:r w:rsidRPr="00F83679">
        <w:rPr>
          <w:rStyle w:val="Emphasis"/>
          <w:rFonts w:ascii="Lucida Sans Unicode" w:eastAsia="Times New Roman" w:hAnsi="Lucida Sans Unicode" w:cs="Lucida Sans Unicode"/>
          <w:color w:val="333333"/>
          <w:sz w:val="24"/>
          <w:szCs w:val="24"/>
        </w:rPr>
        <w:t>β</w:t>
      </w:r>
      <w:r w:rsidRPr="00F83679">
        <w:rPr>
          <w:rFonts w:ascii="Times New Roman" w:eastAsia="Times New Roman" w:hAnsi="Times New Roman"/>
          <w:sz w:val="24"/>
          <w:szCs w:val="24"/>
          <w:vertAlign w:val="subscript"/>
        </w:rPr>
        <w:t>t1</w:t>
      </w:r>
      <w:r w:rsidRPr="00F83679">
        <w:rPr>
          <w:rFonts w:ascii="Times New Roman" w:eastAsia="Times New Roman" w:hAnsi="Times New Roman"/>
          <w:sz w:val="24"/>
          <w:szCs w:val="24"/>
        </w:rPr>
        <w:t>REFERENDUM YES VOTE</w:t>
      </w:r>
      <w:r w:rsidRPr="00F83679">
        <w:rPr>
          <w:rFonts w:ascii="Times New Roman" w:eastAsia="Times New Roman" w:hAnsi="Times New Roman"/>
          <w:sz w:val="24"/>
          <w:szCs w:val="24"/>
          <w:vertAlign w:val="subscript"/>
        </w:rPr>
        <w:t xml:space="preserve">t4 + </w:t>
      </w:r>
      <w:r w:rsidRPr="00F83679">
        <w:rPr>
          <w:rStyle w:val="Emphasis"/>
          <w:rFonts w:ascii="Lucida Sans Unicode" w:eastAsia="Times New Roman" w:hAnsi="Lucida Sans Unicode" w:cs="Lucida Sans Unicode"/>
          <w:color w:val="333333"/>
          <w:sz w:val="24"/>
          <w:szCs w:val="24"/>
        </w:rPr>
        <w:t>β</w:t>
      </w:r>
      <w:r w:rsidRPr="00F83679">
        <w:rPr>
          <w:rFonts w:ascii="Times New Roman" w:eastAsia="Times New Roman" w:hAnsi="Times New Roman"/>
          <w:sz w:val="24"/>
          <w:szCs w:val="24"/>
          <w:vertAlign w:val="subscript"/>
        </w:rPr>
        <w:t>t1</w:t>
      </w:r>
      <w:r w:rsidRPr="00F83679">
        <w:rPr>
          <w:rFonts w:ascii="Times New Roman" w:eastAsia="Times New Roman" w:hAnsi="Times New Roman"/>
          <w:sz w:val="24"/>
          <w:szCs w:val="24"/>
        </w:rPr>
        <w:t>ATTITUDES</w:t>
      </w:r>
      <w:r w:rsidRPr="00F83679">
        <w:rPr>
          <w:rFonts w:ascii="Times New Roman" w:eastAsia="Times New Roman" w:hAnsi="Times New Roman"/>
          <w:sz w:val="24"/>
          <w:szCs w:val="24"/>
          <w:vertAlign w:val="subscript"/>
        </w:rPr>
        <w:t>t5</w:t>
      </w:r>
      <w:r w:rsidRPr="00F83679">
        <w:rPr>
          <w:rFonts w:ascii="Times New Roman" w:eastAsia="Times New Roman" w:hAnsi="Times New Roman"/>
          <w:sz w:val="24"/>
          <w:szCs w:val="24"/>
        </w:rPr>
        <w:t xml:space="preserve"> + </w:t>
      </w:r>
      <w:r w:rsidRPr="00F83679">
        <w:rPr>
          <w:rStyle w:val="Emphasis"/>
          <w:rFonts w:ascii="Lucida Sans Unicode" w:eastAsia="Times New Roman" w:hAnsi="Lucida Sans Unicode" w:cs="Lucida Sans Unicode"/>
          <w:color w:val="333333"/>
          <w:sz w:val="24"/>
          <w:szCs w:val="24"/>
        </w:rPr>
        <w:t>β</w:t>
      </w:r>
      <w:r w:rsidRPr="00F83679">
        <w:rPr>
          <w:rFonts w:ascii="Times New Roman" w:eastAsia="Times New Roman" w:hAnsi="Times New Roman"/>
          <w:sz w:val="24"/>
          <w:szCs w:val="24"/>
          <w:vertAlign w:val="subscript"/>
        </w:rPr>
        <w:t>t1</w:t>
      </w:r>
      <w:r w:rsidRPr="00F83679">
        <w:rPr>
          <w:rFonts w:ascii="Times New Roman" w:eastAsia="Times New Roman" w:hAnsi="Times New Roman"/>
          <w:sz w:val="24"/>
          <w:szCs w:val="24"/>
        </w:rPr>
        <w:t>PARTY ID STRENGTH</w:t>
      </w:r>
      <w:r w:rsidRPr="00F83679">
        <w:rPr>
          <w:rFonts w:ascii="Times New Roman" w:eastAsia="Times New Roman" w:hAnsi="Times New Roman"/>
          <w:sz w:val="24"/>
          <w:szCs w:val="24"/>
          <w:vertAlign w:val="subscript"/>
        </w:rPr>
        <w:t>t5</w:t>
      </w:r>
      <w:r w:rsidRPr="00F83679">
        <w:rPr>
          <w:rFonts w:ascii="Times New Roman" w:eastAsia="Times New Roman" w:hAnsi="Times New Roman"/>
          <w:sz w:val="24"/>
          <w:szCs w:val="24"/>
        </w:rPr>
        <w:t xml:space="preserve">+ </w:t>
      </w:r>
      <w:r w:rsidRPr="00F83679">
        <w:rPr>
          <w:rStyle w:val="Emphasis"/>
          <w:rFonts w:ascii="Lucida Sans Unicode" w:eastAsia="Times New Roman" w:hAnsi="Lucida Sans Unicode" w:cs="Lucida Sans Unicode"/>
          <w:color w:val="333333"/>
          <w:sz w:val="24"/>
          <w:szCs w:val="24"/>
        </w:rPr>
        <w:t>β</w:t>
      </w:r>
      <w:r w:rsidRPr="00F83679">
        <w:rPr>
          <w:rFonts w:ascii="Times New Roman" w:eastAsia="Times New Roman" w:hAnsi="Times New Roman"/>
          <w:sz w:val="24"/>
          <w:szCs w:val="24"/>
          <w:vertAlign w:val="subscript"/>
        </w:rPr>
        <w:t>t</w:t>
      </w:r>
      <w:r w:rsidR="00A23AFA" w:rsidRPr="00F83679">
        <w:rPr>
          <w:rFonts w:ascii="Times New Roman" w:eastAsia="Times New Roman" w:hAnsi="Times New Roman"/>
          <w:sz w:val="24"/>
          <w:szCs w:val="24"/>
          <w:vertAlign w:val="subscript"/>
        </w:rPr>
        <w:t>1</w:t>
      </w:r>
      <w:r w:rsidRPr="00F83679">
        <w:rPr>
          <w:rFonts w:ascii="Times New Roman" w:eastAsia="Times New Roman" w:hAnsi="Times New Roman"/>
          <w:sz w:val="24"/>
          <w:szCs w:val="24"/>
        </w:rPr>
        <w:t>LEADER EVALUATIONS</w:t>
      </w:r>
      <w:r w:rsidRPr="00F83679">
        <w:rPr>
          <w:rFonts w:ascii="Times New Roman" w:eastAsia="Times New Roman" w:hAnsi="Times New Roman"/>
          <w:sz w:val="24"/>
          <w:szCs w:val="24"/>
          <w:vertAlign w:val="subscript"/>
        </w:rPr>
        <w:t>t5 +</w:t>
      </w:r>
      <w:r w:rsidRPr="00F83679">
        <w:rPr>
          <w:rFonts w:ascii="Times New Roman" w:eastAsia="Times New Roman" w:hAnsi="Times New Roman"/>
          <w:sz w:val="24"/>
          <w:szCs w:val="24"/>
        </w:rPr>
        <w:t xml:space="preserve"> </w:t>
      </w:r>
      <w:r w:rsidRPr="00594215">
        <w:rPr>
          <w:rFonts w:ascii="Times New Roman" w:eastAsia="Times New Roman" w:hAnsi="Times New Roman" w:cs="Times New Roman"/>
          <w:sz w:val="24"/>
          <w:szCs w:val="24"/>
        </w:rPr>
        <w:t>ε</w:t>
      </w:r>
    </w:p>
    <w:p w14:paraId="3316FA83" w14:textId="79F7B155" w:rsidR="00E420CE" w:rsidRDefault="004C0F6F" w:rsidP="002D4907">
      <w:pPr>
        <w:rPr>
          <w:rFonts w:ascii="Times New Roman" w:hAnsi="Times New Roman" w:cs="Times New Roman"/>
          <w:sz w:val="24"/>
          <w:szCs w:val="24"/>
        </w:rPr>
      </w:pPr>
      <w:r>
        <w:rPr>
          <w:rFonts w:ascii="Times New Roman" w:hAnsi="Times New Roman" w:cs="Times New Roman"/>
          <w:sz w:val="24"/>
          <w:szCs w:val="24"/>
        </w:rPr>
        <w:t>The results for the two models (</w:t>
      </w:r>
      <w:r w:rsidRPr="00594215">
        <w:rPr>
          <w:rFonts w:ascii="Times New Roman" w:hAnsi="Times New Roman" w:cs="Times New Roman"/>
          <w:sz w:val="24"/>
          <w:szCs w:val="24"/>
        </w:rPr>
        <w:t>i</w:t>
      </w:r>
      <w:r>
        <w:rPr>
          <w:rFonts w:ascii="Times New Roman" w:hAnsi="Times New Roman" w:cs="Times New Roman"/>
          <w:sz w:val="24"/>
          <w:szCs w:val="24"/>
        </w:rPr>
        <w:t xml:space="preserve"> and ii) fitted to the pre and post referendum data are shown in table A4. The predicted proportion of 2010 Labour voters voting SNP in each of the models is illustrated in figure </w:t>
      </w:r>
      <w:del w:id="13" w:author="Edward Fieldhouse" w:date="2018-01-12T11:57:00Z">
        <w:r w:rsidDel="00CD1CAE">
          <w:rPr>
            <w:rFonts w:ascii="Times New Roman" w:hAnsi="Times New Roman" w:cs="Times New Roman"/>
            <w:sz w:val="24"/>
            <w:szCs w:val="24"/>
          </w:rPr>
          <w:delText>10</w:delText>
        </w:r>
      </w:del>
      <w:ins w:id="14" w:author="Edward Fieldhouse" w:date="2018-01-12T11:57:00Z">
        <w:r w:rsidR="00CD1CAE">
          <w:rPr>
            <w:rFonts w:ascii="Times New Roman" w:hAnsi="Times New Roman" w:cs="Times New Roman"/>
            <w:sz w:val="24"/>
            <w:szCs w:val="24"/>
          </w:rPr>
          <w:t>8</w:t>
        </w:r>
      </w:ins>
      <w:r>
        <w:rPr>
          <w:rFonts w:ascii="Times New Roman" w:hAnsi="Times New Roman" w:cs="Times New Roman"/>
          <w:sz w:val="24"/>
          <w:szCs w:val="24"/>
        </w:rPr>
        <w:t>, the dark plots represent the two fitted models and the lighter plots represent the counterfactual models. The proportion intending to vote SNP at t</w:t>
      </w:r>
      <w:r w:rsidRPr="000B2EF0">
        <w:rPr>
          <w:rFonts w:ascii="Times New Roman" w:hAnsi="Times New Roman" w:cs="Times New Roman"/>
          <w:sz w:val="24"/>
          <w:szCs w:val="24"/>
          <w:vertAlign w:val="subscript"/>
        </w:rPr>
        <w:t xml:space="preserve">2 </w:t>
      </w:r>
      <w:r>
        <w:rPr>
          <w:rFonts w:ascii="Times New Roman" w:hAnsi="Times New Roman" w:cs="Times New Roman"/>
          <w:sz w:val="24"/>
          <w:szCs w:val="24"/>
        </w:rPr>
        <w:t>was 13.3% whilst the proportion who actually voted SNP was 33%. The first two counterfactuals</w:t>
      </w:r>
      <w:r w:rsidRPr="00594215">
        <w:rPr>
          <w:rFonts w:ascii="Times New Roman" w:hAnsi="Times New Roman" w:cs="Times New Roman"/>
          <w:sz w:val="24"/>
          <w:szCs w:val="24"/>
        </w:rPr>
        <w:t xml:space="preserve"> – </w:t>
      </w:r>
      <w:r>
        <w:rPr>
          <w:rFonts w:ascii="Times New Roman" w:hAnsi="Times New Roman" w:cs="Times New Roman"/>
          <w:sz w:val="24"/>
          <w:szCs w:val="24"/>
        </w:rPr>
        <w:t>for referendum vote and attitude change</w:t>
      </w:r>
      <w:r w:rsidRPr="00594215">
        <w:rPr>
          <w:rFonts w:ascii="Times New Roman" w:hAnsi="Times New Roman" w:cs="Times New Roman"/>
          <w:sz w:val="24"/>
          <w:szCs w:val="24"/>
        </w:rPr>
        <w:t xml:space="preserve"> – </w:t>
      </w:r>
      <w:r>
        <w:rPr>
          <w:rFonts w:ascii="Times New Roman" w:hAnsi="Times New Roman" w:cs="Times New Roman"/>
          <w:sz w:val="24"/>
          <w:szCs w:val="24"/>
        </w:rPr>
        <w:t>both show that changes to the proportion of people voting Yes and to underlying attitudes have a negligible impact on the proportion predicted to vote SNP (predicted proportions of 13.8% and 13.4% respectively, neither of which is statistically significantly different to the actual pre referendum proportion). The party identity and leader ratings counterfactuals both increase the predicted proportion voting SNP (16% and 19.8% respectively</w:t>
      </w:r>
      <w:r w:rsidR="006859E1">
        <w:rPr>
          <w:rFonts w:ascii="Times New Roman" w:hAnsi="Times New Roman" w:cs="Times New Roman"/>
          <w:sz w:val="24"/>
          <w:szCs w:val="24"/>
        </w:rPr>
        <w:t>, both of which are statistically significantly different to the baseline</w:t>
      </w:r>
      <w:r>
        <w:rPr>
          <w:rFonts w:ascii="Times New Roman" w:hAnsi="Times New Roman" w:cs="Times New Roman"/>
          <w:sz w:val="24"/>
          <w:szCs w:val="24"/>
        </w:rPr>
        <w:t>).</w:t>
      </w:r>
      <w:r w:rsidR="006859E1">
        <w:rPr>
          <w:rFonts w:ascii="Times New Roman" w:hAnsi="Times New Roman" w:cs="Times New Roman"/>
          <w:sz w:val="24"/>
          <w:szCs w:val="24"/>
        </w:rPr>
        <w:t xml:space="preserve"> Combining </w:t>
      </w:r>
      <w:r w:rsidR="006859E1" w:rsidRPr="00594215">
        <w:rPr>
          <w:rFonts w:ascii="Times New Roman" w:hAnsi="Times New Roman" w:cs="Times New Roman"/>
          <w:sz w:val="24"/>
          <w:szCs w:val="24"/>
        </w:rPr>
        <w:t>all of the</w:t>
      </w:r>
      <w:r w:rsidR="006859E1">
        <w:rPr>
          <w:rFonts w:ascii="Times New Roman" w:hAnsi="Times New Roman" w:cs="Times New Roman"/>
          <w:sz w:val="24"/>
          <w:szCs w:val="24"/>
        </w:rPr>
        <w:t xml:space="preserve"> counterfactual conditions </w:t>
      </w:r>
      <w:r w:rsidR="006859E1">
        <w:rPr>
          <w:rFonts w:ascii="Times New Roman" w:hAnsi="Times New Roman" w:cs="Times New Roman"/>
          <w:sz w:val="24"/>
          <w:szCs w:val="24"/>
        </w:rPr>
        <w:lastRenderedPageBreak/>
        <w:t>together gives a predicted proportion of 23.9% - an increase of 10.3 percentage points</w:t>
      </w:r>
      <w:r w:rsidR="006859E1" w:rsidRPr="00594215">
        <w:rPr>
          <w:rFonts w:ascii="Times New Roman" w:hAnsi="Times New Roman" w:cs="Times New Roman"/>
          <w:sz w:val="24"/>
          <w:szCs w:val="24"/>
        </w:rPr>
        <w:t xml:space="preserve"> – </w:t>
      </w:r>
      <w:r w:rsidR="006859E1">
        <w:rPr>
          <w:rFonts w:ascii="Times New Roman" w:hAnsi="Times New Roman" w:cs="Times New Roman"/>
          <w:sz w:val="24"/>
          <w:szCs w:val="24"/>
        </w:rPr>
        <w:t>just over half of the actual change.</w:t>
      </w:r>
    </w:p>
    <w:p w14:paraId="49233D8E" w14:textId="77777777" w:rsidR="00164653" w:rsidRDefault="00164653" w:rsidP="002D4907">
      <w:pPr>
        <w:rPr>
          <w:rFonts w:ascii="Times New Roman" w:hAnsi="Times New Roman" w:cs="Times New Roman"/>
          <w:sz w:val="24"/>
          <w:szCs w:val="24"/>
        </w:rPr>
      </w:pPr>
      <w:r>
        <w:rPr>
          <w:rFonts w:ascii="Times New Roman" w:hAnsi="Times New Roman" w:cs="Times New Roman"/>
          <w:sz w:val="24"/>
          <w:szCs w:val="24"/>
        </w:rPr>
        <w:t>It is clear from the counterfactual analysis that changes to underlying attitudes such as national identity, preferences for devolution, satisfaction with British democracy, and approval of the Scottish government, play almost no role in explaining the sudden rise of the SNP after the referendum. Instead changes in variables relating to political identity</w:t>
      </w:r>
      <w:r w:rsidRPr="00594215">
        <w:rPr>
          <w:rFonts w:ascii="Times New Roman" w:hAnsi="Times New Roman" w:cs="Times New Roman"/>
          <w:sz w:val="24"/>
          <w:szCs w:val="24"/>
        </w:rPr>
        <w:t xml:space="preserve"> – </w:t>
      </w:r>
      <w:r>
        <w:rPr>
          <w:rFonts w:ascii="Times New Roman" w:hAnsi="Times New Roman" w:cs="Times New Roman"/>
          <w:sz w:val="24"/>
          <w:szCs w:val="24"/>
        </w:rPr>
        <w:t>partisanship and feelings towards political leaders</w:t>
      </w:r>
      <w:r w:rsidRPr="00594215">
        <w:rPr>
          <w:rFonts w:ascii="Times New Roman" w:hAnsi="Times New Roman" w:cs="Times New Roman"/>
          <w:sz w:val="24"/>
          <w:szCs w:val="24"/>
        </w:rPr>
        <w:t xml:space="preserve"> – </w:t>
      </w:r>
      <w:r>
        <w:rPr>
          <w:rFonts w:ascii="Times New Roman" w:hAnsi="Times New Roman" w:cs="Times New Roman"/>
          <w:sz w:val="24"/>
          <w:szCs w:val="24"/>
        </w:rPr>
        <w:t xml:space="preserve">can explain about half the shift of Labour voters to the SNP after the referendum. </w:t>
      </w:r>
    </w:p>
    <w:p w14:paraId="6CC70AFA" w14:textId="059B5A55" w:rsidR="00891706" w:rsidRDefault="00B62F1C" w:rsidP="007510B0">
      <w:pPr>
        <w:rPr>
          <w:rFonts w:ascii="Times New Roman" w:hAnsi="Times New Roman" w:cs="Times New Roman"/>
          <w:sz w:val="24"/>
          <w:szCs w:val="24"/>
        </w:rPr>
      </w:pPr>
      <w:r>
        <w:rPr>
          <w:rFonts w:ascii="Times New Roman" w:hAnsi="Times New Roman" w:cs="Times New Roman"/>
          <w:sz w:val="24"/>
          <w:szCs w:val="24"/>
        </w:rPr>
        <w:t>What did</w:t>
      </w:r>
      <w:r w:rsidR="00164653">
        <w:rPr>
          <w:rFonts w:ascii="Times New Roman" w:hAnsi="Times New Roman" w:cs="Times New Roman"/>
          <w:sz w:val="24"/>
          <w:szCs w:val="24"/>
        </w:rPr>
        <w:t xml:space="preserve"> </w:t>
      </w:r>
      <w:r>
        <w:rPr>
          <w:rFonts w:ascii="Times New Roman" w:hAnsi="Times New Roman" w:cs="Times New Roman"/>
          <w:sz w:val="24"/>
          <w:szCs w:val="24"/>
        </w:rPr>
        <w:t xml:space="preserve">change </w:t>
      </w:r>
      <w:r w:rsidR="00164653">
        <w:rPr>
          <w:rFonts w:ascii="Times New Roman" w:hAnsi="Times New Roman" w:cs="Times New Roman"/>
          <w:sz w:val="24"/>
          <w:szCs w:val="24"/>
        </w:rPr>
        <w:t xml:space="preserve">is how </w:t>
      </w:r>
      <w:r>
        <w:rPr>
          <w:rFonts w:ascii="Times New Roman" w:hAnsi="Times New Roman" w:cs="Times New Roman"/>
          <w:sz w:val="24"/>
          <w:szCs w:val="24"/>
        </w:rPr>
        <w:t xml:space="preserve">attitudes, identities and evaluations </w:t>
      </w:r>
      <w:r w:rsidR="00164653">
        <w:rPr>
          <w:rFonts w:ascii="Times New Roman" w:hAnsi="Times New Roman" w:cs="Times New Roman"/>
          <w:sz w:val="24"/>
          <w:szCs w:val="24"/>
        </w:rPr>
        <w:t xml:space="preserve">are aligned with party </w:t>
      </w:r>
      <w:r w:rsidR="00164653" w:rsidRPr="00594215">
        <w:rPr>
          <w:rFonts w:ascii="Times New Roman" w:hAnsi="Times New Roman" w:cs="Times New Roman"/>
          <w:sz w:val="24"/>
          <w:szCs w:val="24"/>
        </w:rPr>
        <w:t>choice.</w:t>
      </w:r>
      <w:r w:rsidR="00164653">
        <w:rPr>
          <w:rFonts w:ascii="Times New Roman" w:hAnsi="Times New Roman" w:cs="Times New Roman"/>
          <w:sz w:val="24"/>
          <w:szCs w:val="24"/>
        </w:rPr>
        <w:t xml:space="preserve"> E</w:t>
      </w:r>
      <w:r w:rsidR="006859E1">
        <w:rPr>
          <w:rFonts w:ascii="Times New Roman" w:hAnsi="Times New Roman" w:cs="Times New Roman"/>
          <w:sz w:val="24"/>
          <w:szCs w:val="24"/>
        </w:rPr>
        <w:t xml:space="preserve">xamining the differences in coefficients between the pre and post referendum models in table A4 </w:t>
      </w:r>
      <w:r w:rsidR="00164653">
        <w:rPr>
          <w:rFonts w:ascii="Times New Roman" w:hAnsi="Times New Roman" w:cs="Times New Roman"/>
          <w:sz w:val="24"/>
          <w:szCs w:val="24"/>
        </w:rPr>
        <w:t>shows that there a several important changes to how attitudes predict SNP voting. Whilst Britishness has a similar coefficient between model</w:t>
      </w:r>
      <w:r w:rsidR="00980D89">
        <w:rPr>
          <w:rFonts w:ascii="Times New Roman" w:hAnsi="Times New Roman" w:cs="Times New Roman"/>
          <w:sz w:val="24"/>
          <w:szCs w:val="24"/>
        </w:rPr>
        <w:t>s</w:t>
      </w:r>
      <w:r w:rsidR="00164653">
        <w:rPr>
          <w:rFonts w:ascii="Times New Roman" w:hAnsi="Times New Roman" w:cs="Times New Roman"/>
          <w:sz w:val="24"/>
          <w:szCs w:val="24"/>
        </w:rPr>
        <w:t xml:space="preserve">, Scottishness does not predict SNP voting before the referendum but does so post referendum (albeit only at p&lt;0.1 levels of statistical significance). Similarly approval of the Scottish government </w:t>
      </w:r>
      <w:r w:rsidR="007510B0">
        <w:rPr>
          <w:rFonts w:ascii="Times New Roman" w:hAnsi="Times New Roman" w:cs="Times New Roman"/>
          <w:sz w:val="24"/>
          <w:szCs w:val="24"/>
        </w:rPr>
        <w:t xml:space="preserve">and devolution preferences </w:t>
      </w:r>
      <w:r w:rsidR="00164653">
        <w:rPr>
          <w:rFonts w:ascii="Times New Roman" w:hAnsi="Times New Roman" w:cs="Times New Roman"/>
          <w:sz w:val="24"/>
          <w:szCs w:val="24"/>
        </w:rPr>
        <w:t>do not predict SN</w:t>
      </w:r>
      <w:r w:rsidR="000B0951">
        <w:rPr>
          <w:rFonts w:ascii="Times New Roman" w:hAnsi="Times New Roman" w:cs="Times New Roman"/>
          <w:sz w:val="24"/>
          <w:szCs w:val="24"/>
        </w:rPr>
        <w:t>P voting pre referendum but do</w:t>
      </w:r>
      <w:r w:rsidR="00164653">
        <w:rPr>
          <w:rFonts w:ascii="Times New Roman" w:hAnsi="Times New Roman" w:cs="Times New Roman"/>
          <w:sz w:val="24"/>
          <w:szCs w:val="24"/>
        </w:rPr>
        <w:t xml:space="preserve"> so post referendum</w:t>
      </w:r>
      <w:r w:rsidR="007510B0">
        <w:rPr>
          <w:rFonts w:ascii="Times New Roman" w:hAnsi="Times New Roman" w:cs="Times New Roman"/>
          <w:sz w:val="24"/>
          <w:szCs w:val="24"/>
        </w:rPr>
        <w:t xml:space="preserve"> (only at the p&lt;0.1 level for devolution preferences)</w:t>
      </w:r>
      <w:r w:rsidR="00164653">
        <w:rPr>
          <w:rFonts w:ascii="Times New Roman" w:hAnsi="Times New Roman" w:cs="Times New Roman"/>
          <w:sz w:val="24"/>
          <w:szCs w:val="24"/>
        </w:rPr>
        <w:t>. Interestingly, although there are considerable changes to the distribution of leader ratings after the referendum, the coefficients for both SNP leaders and Miliband are much smaller after the referendum. This suggests that although feelings about leaders changed substantially, the effect of these feelings a</w:t>
      </w:r>
      <w:r w:rsidR="007510B0">
        <w:rPr>
          <w:rFonts w:ascii="Times New Roman" w:hAnsi="Times New Roman" w:cs="Times New Roman"/>
          <w:sz w:val="24"/>
          <w:szCs w:val="24"/>
        </w:rPr>
        <w:t>ctually diminished</w:t>
      </w:r>
      <w:r w:rsidR="007510B0" w:rsidRPr="00594215">
        <w:rPr>
          <w:rFonts w:ascii="Times New Roman" w:hAnsi="Times New Roman" w:cs="Times New Roman"/>
          <w:sz w:val="24"/>
          <w:szCs w:val="24"/>
        </w:rPr>
        <w:t xml:space="preserve"> – </w:t>
      </w:r>
      <w:r w:rsidR="007510B0">
        <w:rPr>
          <w:rFonts w:ascii="Times New Roman" w:hAnsi="Times New Roman" w:cs="Times New Roman"/>
          <w:sz w:val="24"/>
          <w:szCs w:val="24"/>
        </w:rPr>
        <w:t xml:space="preserve">supporting our argument that changes in feelings about leaders are largely a result of other changes in political identities and alignments, rather than a major contributing factor in and of themselves. Finally the magnitude of the coefficient for referendum vote increases by 70%, supporting the earlier analysis that suggested that it was the act of actually casting a vote in the referendum, and not simply the intention, that is important for understanding the post referendum realignment. </w:t>
      </w:r>
    </w:p>
    <w:p w14:paraId="46603ED9" w14:textId="27936AE3" w:rsidR="00E54B48" w:rsidRDefault="00B40650" w:rsidP="00650BB5">
      <w:pPr>
        <w:rPr>
          <w:rFonts w:ascii="Times New Roman" w:hAnsi="Times New Roman" w:cs="Times New Roman"/>
          <w:sz w:val="24"/>
          <w:szCs w:val="24"/>
        </w:rPr>
      </w:pPr>
      <w:r w:rsidRPr="00594215">
        <w:rPr>
          <w:rFonts w:ascii="Times New Roman" w:hAnsi="Times New Roman" w:cs="Times New Roman"/>
          <w:sz w:val="24"/>
          <w:szCs w:val="24"/>
        </w:rPr>
        <w:t xml:space="preserve">Figure </w:t>
      </w:r>
      <w:del w:id="15" w:author="Edward Fieldhouse" w:date="2018-01-12T11:58:00Z">
        <w:r w:rsidRPr="00594215" w:rsidDel="00CD1CAE">
          <w:rPr>
            <w:rFonts w:ascii="Times New Roman" w:hAnsi="Times New Roman" w:cs="Times New Roman"/>
            <w:sz w:val="24"/>
            <w:szCs w:val="24"/>
          </w:rPr>
          <w:delText>10</w:delText>
        </w:r>
      </w:del>
      <w:ins w:id="16" w:author="Edward Fieldhouse" w:date="2018-01-12T11:58:00Z">
        <w:r w:rsidR="00CD1CAE">
          <w:rPr>
            <w:rFonts w:ascii="Times New Roman" w:hAnsi="Times New Roman" w:cs="Times New Roman"/>
            <w:sz w:val="24"/>
            <w:szCs w:val="24"/>
          </w:rPr>
          <w:t>8</w:t>
        </w:r>
      </w:ins>
      <w:r w:rsidRPr="00594215">
        <w:rPr>
          <w:rFonts w:ascii="Times New Roman" w:hAnsi="Times New Roman" w:cs="Times New Roman"/>
          <w:sz w:val="24"/>
          <w:szCs w:val="24"/>
        </w:rPr>
        <w:t>.counter-</w:t>
      </w:r>
      <w:r w:rsidR="00E54B48" w:rsidRPr="00594215">
        <w:rPr>
          <w:rFonts w:ascii="Times New Roman" w:hAnsi="Times New Roman" w:cs="Times New Roman"/>
          <w:sz w:val="24"/>
          <w:szCs w:val="24"/>
        </w:rPr>
        <w:t>factual effect of change in attitude</w:t>
      </w:r>
      <w:r w:rsidR="00872B5B" w:rsidRPr="00594215">
        <w:rPr>
          <w:rFonts w:ascii="Times New Roman" w:hAnsi="Times New Roman" w:cs="Times New Roman"/>
          <w:sz w:val="24"/>
          <w:szCs w:val="24"/>
        </w:rPr>
        <w:t xml:space="preserve"> on voting for the SNP</w:t>
      </w:r>
    </w:p>
    <w:p w14:paraId="7557D6A8" w14:textId="5D52B09F" w:rsidR="00E54B48" w:rsidRDefault="00DB7EDE" w:rsidP="00320BAB">
      <w:pPr>
        <w:jc w:val="center"/>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14:anchorId="484EB162" wp14:editId="7DB9E50D">
            <wp:extent cx="4493031" cy="3600000"/>
            <wp:effectExtent l="0" t="0" r="317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 10 - counter factual plot.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93031" cy="3600000"/>
                    </a:xfrm>
                    <a:prstGeom prst="rect">
                      <a:avLst/>
                    </a:prstGeom>
                  </pic:spPr>
                </pic:pic>
              </a:graphicData>
            </a:graphic>
          </wp:inline>
        </w:drawing>
      </w:r>
    </w:p>
    <w:p w14:paraId="6C604B01" w14:textId="4E0C12A2" w:rsidR="00B062EB" w:rsidRPr="002C7E66" w:rsidRDefault="00D83433" w:rsidP="00B062EB">
      <w:pPr>
        <w:rPr>
          <w:rFonts w:ascii="Times New Roman" w:hAnsi="Times New Roman" w:cs="Times New Roman"/>
          <w:b/>
          <w:sz w:val="24"/>
          <w:szCs w:val="24"/>
        </w:rPr>
      </w:pPr>
      <w:r>
        <w:rPr>
          <w:rFonts w:ascii="Times New Roman" w:hAnsi="Times New Roman" w:cs="Times New Roman"/>
          <w:b/>
          <w:sz w:val="24"/>
          <w:szCs w:val="24"/>
        </w:rPr>
        <w:br w:type="page"/>
      </w:r>
      <w:r w:rsidR="00B062EB" w:rsidRPr="00594215">
        <w:rPr>
          <w:rFonts w:ascii="Times New Roman" w:hAnsi="Times New Roman" w:cs="Times New Roman"/>
          <w:b/>
          <w:sz w:val="24"/>
          <w:szCs w:val="24"/>
        </w:rPr>
        <w:lastRenderedPageBreak/>
        <w:t>Conclusions</w:t>
      </w:r>
    </w:p>
    <w:p w14:paraId="5E721B04" w14:textId="6BE2307F" w:rsidR="00137E94" w:rsidRDefault="00D75886" w:rsidP="00A70596">
      <w:pPr>
        <w:rPr>
          <w:rFonts w:ascii="Times New Roman" w:hAnsi="Times New Roman" w:cs="Times New Roman"/>
          <w:sz w:val="24"/>
          <w:szCs w:val="24"/>
        </w:rPr>
      </w:pPr>
      <w:r>
        <w:rPr>
          <w:rFonts w:ascii="Times New Roman" w:hAnsi="Times New Roman" w:cs="Times New Roman"/>
          <w:sz w:val="24"/>
          <w:szCs w:val="24"/>
        </w:rPr>
        <w:t>The 2015</w:t>
      </w:r>
      <w:r w:rsidR="00B62F1C">
        <w:rPr>
          <w:rFonts w:ascii="Times New Roman" w:hAnsi="Times New Roman" w:cs="Times New Roman"/>
          <w:sz w:val="24"/>
          <w:szCs w:val="24"/>
        </w:rPr>
        <w:t xml:space="preserve"> G</w:t>
      </w:r>
      <w:r>
        <w:rPr>
          <w:rFonts w:ascii="Times New Roman" w:hAnsi="Times New Roman" w:cs="Times New Roman"/>
          <w:sz w:val="24"/>
          <w:szCs w:val="24"/>
        </w:rPr>
        <w:t xml:space="preserve">eneral </w:t>
      </w:r>
      <w:r w:rsidR="00B62F1C">
        <w:rPr>
          <w:rFonts w:ascii="Times New Roman" w:hAnsi="Times New Roman" w:cs="Times New Roman"/>
          <w:sz w:val="24"/>
          <w:szCs w:val="24"/>
        </w:rPr>
        <w:t>E</w:t>
      </w:r>
      <w:r w:rsidR="008472C9">
        <w:rPr>
          <w:rFonts w:ascii="Times New Roman" w:hAnsi="Times New Roman" w:cs="Times New Roman"/>
          <w:sz w:val="24"/>
          <w:szCs w:val="24"/>
        </w:rPr>
        <w:t xml:space="preserve">lection was disastrous for Labour, not least because of their almost compete capitulation in Scotland. </w:t>
      </w:r>
      <w:r w:rsidR="00137E94">
        <w:rPr>
          <w:rFonts w:ascii="Times New Roman" w:hAnsi="Times New Roman" w:cs="Times New Roman"/>
          <w:sz w:val="24"/>
          <w:szCs w:val="24"/>
        </w:rPr>
        <w:t>In this article we have shown how the independence referendum precipitated a shift in allegiances of those backing independence. Overall Labour lost one third of its supporters to the SNP between early 2014 and the 2015 General Election</w:t>
      </w:r>
      <w:r w:rsidR="00B167FF">
        <w:rPr>
          <w:rFonts w:ascii="Times New Roman" w:hAnsi="Times New Roman" w:cs="Times New Roman"/>
          <w:sz w:val="24"/>
          <w:szCs w:val="24"/>
        </w:rPr>
        <w:t>,</w:t>
      </w:r>
      <w:r w:rsidR="00137E94">
        <w:rPr>
          <w:rFonts w:ascii="Times New Roman" w:hAnsi="Times New Roman" w:cs="Times New Roman"/>
          <w:sz w:val="24"/>
          <w:szCs w:val="24"/>
        </w:rPr>
        <w:t xml:space="preserve"> and nearly half since 2010. </w:t>
      </w:r>
    </w:p>
    <w:p w14:paraId="44945C04" w14:textId="72CB200E" w:rsidR="00B62F1C" w:rsidRDefault="008472C9" w:rsidP="00A70596">
      <w:pPr>
        <w:rPr>
          <w:rFonts w:ascii="Times New Roman" w:hAnsi="Times New Roman" w:cs="Times New Roman"/>
          <w:sz w:val="24"/>
          <w:szCs w:val="24"/>
        </w:rPr>
      </w:pPr>
      <w:r>
        <w:rPr>
          <w:rFonts w:ascii="Times New Roman" w:hAnsi="Times New Roman" w:cs="Times New Roman"/>
          <w:sz w:val="24"/>
          <w:szCs w:val="24"/>
        </w:rPr>
        <w:t xml:space="preserve">Of all the changes that occurred at the </w:t>
      </w:r>
      <w:r w:rsidR="00137E94">
        <w:rPr>
          <w:rFonts w:ascii="Times New Roman" w:hAnsi="Times New Roman" w:cs="Times New Roman"/>
          <w:sz w:val="24"/>
          <w:szCs w:val="24"/>
        </w:rPr>
        <w:t>2015 General E</w:t>
      </w:r>
      <w:r>
        <w:rPr>
          <w:rFonts w:ascii="Times New Roman" w:hAnsi="Times New Roman" w:cs="Times New Roman"/>
          <w:sz w:val="24"/>
          <w:szCs w:val="24"/>
        </w:rPr>
        <w:t xml:space="preserve">lection, this is perhaps </w:t>
      </w:r>
      <w:r w:rsidR="005D014A">
        <w:rPr>
          <w:rFonts w:ascii="Times New Roman" w:hAnsi="Times New Roman" w:cs="Times New Roman"/>
          <w:sz w:val="24"/>
          <w:szCs w:val="24"/>
        </w:rPr>
        <w:t>the most</w:t>
      </w:r>
      <w:r>
        <w:rPr>
          <w:rFonts w:ascii="Times New Roman" w:hAnsi="Times New Roman" w:cs="Times New Roman"/>
          <w:sz w:val="24"/>
          <w:szCs w:val="24"/>
        </w:rPr>
        <w:t xml:space="preserve"> likely to have a lasting impact on the electoral landscape and the political cleavage structure in Britain.</w:t>
      </w:r>
      <w:r w:rsidR="000834A7">
        <w:rPr>
          <w:rFonts w:ascii="Times New Roman" w:hAnsi="Times New Roman" w:cs="Times New Roman"/>
          <w:sz w:val="24"/>
          <w:szCs w:val="24"/>
        </w:rPr>
        <w:t xml:space="preserve"> </w:t>
      </w:r>
      <w:r w:rsidR="00B62F1C">
        <w:rPr>
          <w:rFonts w:ascii="Times New Roman" w:hAnsi="Times New Roman" w:cs="Times New Roman"/>
          <w:sz w:val="24"/>
          <w:szCs w:val="24"/>
        </w:rPr>
        <w:t xml:space="preserve">Whilst the SNP suffered a partial reversal </w:t>
      </w:r>
      <w:r w:rsidR="00F83679">
        <w:rPr>
          <w:rFonts w:ascii="Times New Roman" w:hAnsi="Times New Roman" w:cs="Times New Roman"/>
          <w:sz w:val="24"/>
          <w:szCs w:val="24"/>
        </w:rPr>
        <w:t xml:space="preserve">of their 2015 gains </w:t>
      </w:r>
      <w:r w:rsidR="00B62F1C">
        <w:rPr>
          <w:rFonts w:ascii="Times New Roman" w:hAnsi="Times New Roman" w:cs="Times New Roman"/>
          <w:sz w:val="24"/>
          <w:szCs w:val="24"/>
        </w:rPr>
        <w:t xml:space="preserve">in the 2017 General Election, they still remained by far the largest Parliamentary party in Scotland in terms of votes and seats in the UK Parliament.  Moreover, </w:t>
      </w:r>
      <w:r w:rsidR="00B62F1C" w:rsidRPr="00B62F1C">
        <w:rPr>
          <w:rFonts w:ascii="Times New Roman" w:hAnsi="Times New Roman" w:cs="Times New Roman"/>
          <w:sz w:val="24"/>
          <w:szCs w:val="24"/>
        </w:rPr>
        <w:t xml:space="preserve">it was not Labour that was the prime beneficiary of this reversal but rather the Scottish Conservatives who nearly doubled their vote share from 2015, picking up 12 seats, and becoming the second largest party in Scotland (the first time they have beaten Labour at a general election in Scotland since 1959). </w:t>
      </w:r>
      <w:r w:rsidR="00B62F1C">
        <w:rPr>
          <w:rFonts w:ascii="Times New Roman" w:hAnsi="Times New Roman" w:cs="Times New Roman"/>
          <w:sz w:val="24"/>
          <w:szCs w:val="24"/>
        </w:rPr>
        <w:t xml:space="preserve">In contrast </w:t>
      </w:r>
      <w:r w:rsidR="00B62F1C" w:rsidRPr="00B62F1C">
        <w:rPr>
          <w:rFonts w:ascii="Times New Roman" w:hAnsi="Times New Roman" w:cs="Times New Roman"/>
          <w:sz w:val="24"/>
          <w:szCs w:val="24"/>
        </w:rPr>
        <w:t xml:space="preserve">Labour only modestly improved their vote share by 2.8% and </w:t>
      </w:r>
      <w:r w:rsidR="00515F76">
        <w:rPr>
          <w:rFonts w:ascii="Times New Roman" w:hAnsi="Times New Roman" w:cs="Times New Roman"/>
          <w:sz w:val="24"/>
          <w:szCs w:val="24"/>
        </w:rPr>
        <w:t xml:space="preserve">gained </w:t>
      </w:r>
      <w:r w:rsidR="00B62F1C" w:rsidRPr="00B62F1C">
        <w:rPr>
          <w:rFonts w:ascii="Times New Roman" w:hAnsi="Times New Roman" w:cs="Times New Roman"/>
          <w:sz w:val="24"/>
          <w:szCs w:val="24"/>
        </w:rPr>
        <w:t>six seats.</w:t>
      </w:r>
      <w:r w:rsidR="00B62F1C">
        <w:rPr>
          <w:rFonts w:ascii="Times New Roman" w:hAnsi="Times New Roman" w:cs="Times New Roman"/>
          <w:sz w:val="24"/>
          <w:szCs w:val="24"/>
        </w:rPr>
        <w:t xml:space="preserve"> </w:t>
      </w:r>
      <w:r w:rsidR="00AD6C8E">
        <w:rPr>
          <w:rFonts w:ascii="Times New Roman" w:hAnsi="Times New Roman" w:cs="Times New Roman"/>
          <w:sz w:val="24"/>
          <w:szCs w:val="24"/>
        </w:rPr>
        <w:t xml:space="preserve">However, the </w:t>
      </w:r>
      <w:r w:rsidR="00F83679">
        <w:rPr>
          <w:rFonts w:ascii="Times New Roman" w:hAnsi="Times New Roman" w:cs="Times New Roman"/>
          <w:sz w:val="24"/>
          <w:szCs w:val="24"/>
        </w:rPr>
        <w:t>realigning effect of the i</w:t>
      </w:r>
      <w:r w:rsidR="00CE14E5">
        <w:rPr>
          <w:rFonts w:ascii="Times New Roman" w:hAnsi="Times New Roman" w:cs="Times New Roman"/>
          <w:sz w:val="24"/>
          <w:szCs w:val="24"/>
        </w:rPr>
        <w:t>ndependence referendum survives this setb</w:t>
      </w:r>
      <w:r w:rsidR="00137E94">
        <w:rPr>
          <w:rFonts w:ascii="Times New Roman" w:hAnsi="Times New Roman" w:cs="Times New Roman"/>
          <w:sz w:val="24"/>
          <w:szCs w:val="24"/>
        </w:rPr>
        <w:t>ack for the SNP: by April 2017 there had been no significant recovery in Labour identification among the</w:t>
      </w:r>
      <w:r w:rsidR="00816E43">
        <w:rPr>
          <w:rFonts w:ascii="Times New Roman" w:hAnsi="Times New Roman" w:cs="Times New Roman"/>
          <w:sz w:val="24"/>
          <w:szCs w:val="24"/>
        </w:rPr>
        <w:t xml:space="preserve"> cohort of </w:t>
      </w:r>
      <w:r w:rsidR="00137E94">
        <w:rPr>
          <w:rFonts w:ascii="Times New Roman" w:hAnsi="Times New Roman" w:cs="Times New Roman"/>
          <w:sz w:val="24"/>
          <w:szCs w:val="24"/>
        </w:rPr>
        <w:t>those Yes voters who had supported Labour early 2014</w:t>
      </w:r>
      <w:r w:rsidR="00137E94" w:rsidRPr="00594215">
        <w:rPr>
          <w:rFonts w:ascii="Times New Roman" w:hAnsi="Times New Roman" w:cs="Times New Roman"/>
          <w:sz w:val="24"/>
          <w:szCs w:val="24"/>
        </w:rPr>
        <w:t>.</w:t>
      </w:r>
      <w:r w:rsidR="00137E94">
        <w:rPr>
          <w:rStyle w:val="FootnoteReference"/>
          <w:rFonts w:ascii="Times New Roman" w:hAnsi="Times New Roman" w:cs="Times New Roman"/>
          <w:sz w:val="24"/>
          <w:szCs w:val="24"/>
        </w:rPr>
        <w:footnoteReference w:id="6"/>
      </w:r>
      <w:r w:rsidR="00CE14E5">
        <w:rPr>
          <w:rFonts w:ascii="Times New Roman" w:hAnsi="Times New Roman" w:cs="Times New Roman"/>
          <w:sz w:val="24"/>
          <w:szCs w:val="24"/>
        </w:rPr>
        <w:t xml:space="preserve">  The weakening of the SNP </w:t>
      </w:r>
      <w:r w:rsidR="00CE14E5" w:rsidRPr="00594215">
        <w:rPr>
          <w:rFonts w:ascii="Times New Roman" w:hAnsi="Times New Roman" w:cs="Times New Roman"/>
          <w:sz w:val="24"/>
          <w:szCs w:val="24"/>
        </w:rPr>
        <w:t>positon</w:t>
      </w:r>
      <w:r w:rsidR="00CE14E5">
        <w:rPr>
          <w:rFonts w:ascii="Times New Roman" w:hAnsi="Times New Roman" w:cs="Times New Roman"/>
          <w:sz w:val="24"/>
          <w:szCs w:val="24"/>
        </w:rPr>
        <w:t xml:space="preserve"> in </w:t>
      </w:r>
      <w:r w:rsidR="00137E94">
        <w:rPr>
          <w:rFonts w:ascii="Times New Roman" w:hAnsi="Times New Roman" w:cs="Times New Roman"/>
          <w:sz w:val="24"/>
          <w:szCs w:val="24"/>
        </w:rPr>
        <w:t xml:space="preserve">the </w:t>
      </w:r>
      <w:r w:rsidR="00CE14E5">
        <w:rPr>
          <w:rFonts w:ascii="Times New Roman" w:hAnsi="Times New Roman" w:cs="Times New Roman"/>
          <w:sz w:val="24"/>
          <w:szCs w:val="24"/>
        </w:rPr>
        <w:t xml:space="preserve">2017 </w:t>
      </w:r>
      <w:r w:rsidR="00137E94">
        <w:rPr>
          <w:rFonts w:ascii="Times New Roman" w:hAnsi="Times New Roman" w:cs="Times New Roman"/>
          <w:sz w:val="24"/>
          <w:szCs w:val="24"/>
        </w:rPr>
        <w:t xml:space="preserve">General Election </w:t>
      </w:r>
      <w:r w:rsidR="00B62F1C">
        <w:rPr>
          <w:rFonts w:ascii="Times New Roman" w:hAnsi="Times New Roman" w:cs="Times New Roman"/>
          <w:sz w:val="24"/>
          <w:szCs w:val="24"/>
        </w:rPr>
        <w:t xml:space="preserve">largely </w:t>
      </w:r>
      <w:r w:rsidR="00515F76">
        <w:rPr>
          <w:rFonts w:ascii="Times New Roman" w:hAnsi="Times New Roman" w:cs="Times New Roman"/>
          <w:sz w:val="24"/>
          <w:szCs w:val="24"/>
        </w:rPr>
        <w:t>reflect</w:t>
      </w:r>
      <w:r w:rsidR="00AD6C8E">
        <w:rPr>
          <w:rFonts w:ascii="Times New Roman" w:hAnsi="Times New Roman" w:cs="Times New Roman"/>
          <w:sz w:val="24"/>
          <w:szCs w:val="24"/>
        </w:rPr>
        <w:t>ed</w:t>
      </w:r>
      <w:r w:rsidR="00515F76">
        <w:rPr>
          <w:rFonts w:ascii="Times New Roman" w:hAnsi="Times New Roman" w:cs="Times New Roman"/>
          <w:sz w:val="24"/>
          <w:szCs w:val="24"/>
        </w:rPr>
        <w:t xml:space="preserve"> the</w:t>
      </w:r>
      <w:r w:rsidR="00AD6C8E">
        <w:rPr>
          <w:rFonts w:ascii="Times New Roman" w:hAnsi="Times New Roman" w:cs="Times New Roman"/>
          <w:sz w:val="24"/>
          <w:szCs w:val="24"/>
        </w:rPr>
        <w:t xml:space="preserve"> </w:t>
      </w:r>
      <w:r w:rsidR="00515F76">
        <w:rPr>
          <w:rFonts w:ascii="Times New Roman" w:hAnsi="Times New Roman" w:cs="Times New Roman"/>
          <w:sz w:val="24"/>
          <w:szCs w:val="24"/>
        </w:rPr>
        <w:t>impact of</w:t>
      </w:r>
      <w:r w:rsidR="00AD6C8E">
        <w:rPr>
          <w:rFonts w:ascii="Times New Roman" w:hAnsi="Times New Roman" w:cs="Times New Roman"/>
          <w:sz w:val="24"/>
          <w:szCs w:val="24"/>
        </w:rPr>
        <w:t xml:space="preserve"> the</w:t>
      </w:r>
      <w:r w:rsidR="00515F76">
        <w:rPr>
          <w:rFonts w:ascii="Times New Roman" w:hAnsi="Times New Roman" w:cs="Times New Roman"/>
          <w:sz w:val="24"/>
          <w:szCs w:val="24"/>
        </w:rPr>
        <w:t xml:space="preserve"> referendum on membership of the European Union which </w:t>
      </w:r>
      <w:r w:rsidR="00AD6C8E">
        <w:rPr>
          <w:rFonts w:ascii="Times New Roman" w:hAnsi="Times New Roman" w:cs="Times New Roman"/>
          <w:sz w:val="24"/>
          <w:szCs w:val="24"/>
        </w:rPr>
        <w:t>cut across division</w:t>
      </w:r>
      <w:r w:rsidR="00CE14E5">
        <w:rPr>
          <w:rFonts w:ascii="Times New Roman" w:hAnsi="Times New Roman" w:cs="Times New Roman"/>
          <w:sz w:val="24"/>
          <w:szCs w:val="24"/>
        </w:rPr>
        <w:t>s</w:t>
      </w:r>
      <w:r w:rsidR="00AD6C8E">
        <w:rPr>
          <w:rFonts w:ascii="Times New Roman" w:hAnsi="Times New Roman" w:cs="Times New Roman"/>
          <w:sz w:val="24"/>
          <w:szCs w:val="24"/>
        </w:rPr>
        <w:t xml:space="preserve"> created by the Independence referendum. </w:t>
      </w:r>
      <w:r w:rsidR="00CE14E5">
        <w:rPr>
          <w:rFonts w:ascii="Times New Roman" w:hAnsi="Times New Roman" w:cs="Times New Roman"/>
          <w:sz w:val="24"/>
          <w:szCs w:val="24"/>
        </w:rPr>
        <w:t xml:space="preserve">The SNP lost a considerable amount of support to the Conservatives amongst those who voted to leave the EU </w:t>
      </w:r>
      <w:r w:rsidR="00AC278C">
        <w:rPr>
          <w:rFonts w:ascii="Times New Roman" w:hAnsi="Times New Roman" w:cs="Times New Roman"/>
          <w:sz w:val="24"/>
          <w:szCs w:val="24"/>
        </w:rPr>
        <w:fldChar w:fldCharType="begin" w:fldLock="1"/>
      </w:r>
      <w:r w:rsidR="00AC278C">
        <w:rPr>
          <w:rFonts w:ascii="Times New Roman" w:hAnsi="Times New Roman" w:cs="Times New Roman"/>
          <w:sz w:val="24"/>
          <w:szCs w:val="24"/>
        </w:rPr>
        <w:instrText>ADDIN CSL_CITATION { "citationItems" : [ { "id" : "ITEM-1", "itemData" : { "author" : [ { "dropping-particle" : "", "family" : "Fieldhouse", "given" : "Edward", "non-dropping-particle" : "", "parse-names" : false, "suffix" : "" }, { "dropping-particle" : "", "family" : "Green", "given" : "Jane", "non-dropping-particle" : "", "parse-names" : false, "suffix" : "" }, { "dropping-particle" : "", "family" : "Evans", "given" : "Geoffrey", "non-dropping-particle" : "", "parse-names" : false, "suffix" : "" }, { "dropping-particle" : "", "family" : "Mellon", "given" : "Jonathan", "non-dropping-particle" : "", "parse-names" : false, "suffix" : "" }, { "dropping-particle" : "", "family" : "Prosser", "given" : "Christopher", "non-dropping-particle" : "", "parse-names" : false, "suffix" : "" }, { "dropping-particle" : "", "family" : "Schmitt", "given" : "Hermann", "non-dropping-particle" : "", "parse-names" : false, "suffix" : "" }, { "dropping-particle" : "", "family" : "Eijk", "given" : "Cees", "non-dropping-particle" : "van der", "parse-names" : false, "suffix" : "" } ], "id" : "ITEM-1", "issued" : { "date-parts" : [ [ "2018" ] ] }, "publisher" : "Oxford University Press", "title" : "The Volatile Voter: Political Shocks and the Fragmentation of the British Party System", "type" : "book" }, "uris" : [ "http://www.mendeley.com/documents/?uuid=e44bdf77-ffdb-4abe-976c-2ef7a2b55a22" ] } ], "mendeley" : { "formattedCitation" : "(Fieldhouse et al. 2018)", "plainTextFormattedCitation" : "(Fieldhouse et al. 2018)", "previouslyFormattedCitation" : "(Fieldhouse et al. 2018)" }, "properties" : {  }, "schema" : "https://github.com/citation-style-language/schema/raw/master/csl-citation.json" }</w:instrText>
      </w:r>
      <w:r w:rsidR="00AC278C">
        <w:rPr>
          <w:rFonts w:ascii="Times New Roman" w:hAnsi="Times New Roman" w:cs="Times New Roman"/>
          <w:sz w:val="24"/>
          <w:szCs w:val="24"/>
        </w:rPr>
        <w:fldChar w:fldCharType="separate"/>
      </w:r>
      <w:r w:rsidR="00AC278C" w:rsidRPr="00AC278C">
        <w:rPr>
          <w:rFonts w:ascii="Times New Roman" w:hAnsi="Times New Roman" w:cs="Times New Roman"/>
          <w:noProof/>
          <w:sz w:val="24"/>
          <w:szCs w:val="24"/>
        </w:rPr>
        <w:t>(Fieldhouse et al. 2018)</w:t>
      </w:r>
      <w:r w:rsidR="00AC278C">
        <w:rPr>
          <w:rFonts w:ascii="Times New Roman" w:hAnsi="Times New Roman" w:cs="Times New Roman"/>
          <w:sz w:val="24"/>
          <w:szCs w:val="24"/>
        </w:rPr>
        <w:fldChar w:fldCharType="end"/>
      </w:r>
      <w:r w:rsidR="00CE14E5">
        <w:rPr>
          <w:rFonts w:ascii="Times New Roman" w:hAnsi="Times New Roman" w:cs="Times New Roman"/>
          <w:sz w:val="24"/>
          <w:szCs w:val="24"/>
        </w:rPr>
        <w:t xml:space="preserve">. </w:t>
      </w:r>
      <w:r w:rsidR="00AD6C8E">
        <w:rPr>
          <w:rFonts w:ascii="Times New Roman" w:hAnsi="Times New Roman" w:cs="Times New Roman"/>
          <w:sz w:val="24"/>
          <w:szCs w:val="24"/>
        </w:rPr>
        <w:t xml:space="preserve">Indeed the EU referendum provides another example of a referendum that had a dramatic impact on electoral politics in a first-order election (in this case across the whole of Great Britain).  </w:t>
      </w:r>
    </w:p>
    <w:p w14:paraId="06D3418C" w14:textId="111DA78B" w:rsidR="00D34879" w:rsidRDefault="004938E3" w:rsidP="004938E3">
      <w:pPr>
        <w:rPr>
          <w:rFonts w:ascii="Times New Roman" w:hAnsi="Times New Roman" w:cs="Times New Roman"/>
          <w:i/>
          <w:sz w:val="24"/>
          <w:szCs w:val="24"/>
        </w:rPr>
      </w:pPr>
      <w:r>
        <w:rPr>
          <w:rFonts w:ascii="Times New Roman" w:hAnsi="Times New Roman" w:cs="Times New Roman"/>
          <w:sz w:val="24"/>
          <w:szCs w:val="24"/>
        </w:rPr>
        <w:t>Social identity theory and the concept of cognitive dissonance help us understand how the disconnect</w:t>
      </w:r>
      <w:r w:rsidR="009B0528">
        <w:rPr>
          <w:rFonts w:ascii="Times New Roman" w:hAnsi="Times New Roman" w:cs="Times New Roman"/>
          <w:sz w:val="24"/>
          <w:szCs w:val="24"/>
        </w:rPr>
        <w:t>ion</w:t>
      </w:r>
      <w:r>
        <w:rPr>
          <w:rFonts w:ascii="Times New Roman" w:hAnsi="Times New Roman" w:cs="Times New Roman"/>
          <w:sz w:val="24"/>
          <w:szCs w:val="24"/>
        </w:rPr>
        <w:t xml:space="preserve"> between party loyalties and referendum voting could cause a potential realignment of voters on the basis of their views on independence. To put it simply </w:t>
      </w:r>
      <w:r w:rsidR="009B0528" w:rsidRPr="00594215">
        <w:rPr>
          <w:rFonts w:ascii="Times New Roman" w:hAnsi="Times New Roman" w:cs="Times New Roman"/>
          <w:sz w:val="24"/>
          <w:szCs w:val="24"/>
        </w:rPr>
        <w:t>‘</w:t>
      </w:r>
      <w:r>
        <w:rPr>
          <w:rFonts w:ascii="Times New Roman" w:hAnsi="Times New Roman" w:cs="Times New Roman"/>
          <w:sz w:val="24"/>
          <w:szCs w:val="24"/>
        </w:rPr>
        <w:t>Yes</w:t>
      </w:r>
      <w:r w:rsidR="009B0528">
        <w:rPr>
          <w:rFonts w:ascii="Times New Roman" w:hAnsi="Times New Roman" w:cs="Times New Roman"/>
          <w:sz w:val="24"/>
          <w:szCs w:val="24"/>
        </w:rPr>
        <w:t>’</w:t>
      </w:r>
      <w:r>
        <w:rPr>
          <w:rFonts w:ascii="Times New Roman" w:hAnsi="Times New Roman" w:cs="Times New Roman"/>
          <w:sz w:val="24"/>
          <w:szCs w:val="24"/>
        </w:rPr>
        <w:t xml:space="preserve"> voters could not reconcile a Labour vote with the position they had taken </w:t>
      </w:r>
      <w:r w:rsidR="00F95F21">
        <w:rPr>
          <w:rFonts w:ascii="Times New Roman" w:hAnsi="Times New Roman" w:cs="Times New Roman"/>
          <w:sz w:val="24"/>
          <w:szCs w:val="24"/>
        </w:rPr>
        <w:t>at</w:t>
      </w:r>
      <w:r>
        <w:rPr>
          <w:rFonts w:ascii="Times New Roman" w:hAnsi="Times New Roman" w:cs="Times New Roman"/>
          <w:sz w:val="24"/>
          <w:szCs w:val="24"/>
        </w:rPr>
        <w:t xml:space="preserve"> the referendum. In a structural equation framework we demonstrated that v</w:t>
      </w:r>
      <w:r w:rsidRPr="004938E3">
        <w:rPr>
          <w:rFonts w:ascii="Times New Roman" w:hAnsi="Times New Roman" w:cs="Times New Roman"/>
          <w:sz w:val="24"/>
          <w:szCs w:val="24"/>
        </w:rPr>
        <w:t xml:space="preserve">oting </w:t>
      </w:r>
      <w:r w:rsidR="00A70596">
        <w:rPr>
          <w:rFonts w:ascii="Times New Roman" w:hAnsi="Times New Roman" w:cs="Times New Roman"/>
          <w:sz w:val="24"/>
          <w:szCs w:val="24"/>
        </w:rPr>
        <w:t xml:space="preserve">in favour of independence </w:t>
      </w:r>
      <w:r w:rsidR="008F53CB">
        <w:rPr>
          <w:rFonts w:ascii="Times New Roman" w:hAnsi="Times New Roman" w:cs="Times New Roman"/>
          <w:sz w:val="24"/>
          <w:szCs w:val="24"/>
        </w:rPr>
        <w:t>directly le</w:t>
      </w:r>
      <w:r w:rsidRPr="004938E3">
        <w:rPr>
          <w:rFonts w:ascii="Times New Roman" w:hAnsi="Times New Roman" w:cs="Times New Roman"/>
          <w:sz w:val="24"/>
          <w:szCs w:val="24"/>
        </w:rPr>
        <w:t xml:space="preserve">d to an increase in the probability of voting SNP in the </w:t>
      </w:r>
      <w:r w:rsidR="00D75886">
        <w:rPr>
          <w:rFonts w:ascii="Times New Roman" w:hAnsi="Times New Roman" w:cs="Times New Roman"/>
          <w:sz w:val="24"/>
          <w:szCs w:val="24"/>
        </w:rPr>
        <w:t>g</w:t>
      </w:r>
      <w:r w:rsidRPr="004938E3">
        <w:rPr>
          <w:rFonts w:ascii="Times New Roman" w:hAnsi="Times New Roman" w:cs="Times New Roman"/>
          <w:sz w:val="24"/>
          <w:szCs w:val="24"/>
        </w:rPr>
        <w:t>eneral election amongst erstwhile Labour voters</w:t>
      </w:r>
      <w:r w:rsidR="007510B0">
        <w:rPr>
          <w:rFonts w:ascii="Times New Roman" w:hAnsi="Times New Roman" w:cs="Times New Roman"/>
          <w:sz w:val="24"/>
          <w:szCs w:val="24"/>
        </w:rPr>
        <w:t xml:space="preserve">. </w:t>
      </w:r>
      <w:r w:rsidR="00D34879">
        <w:rPr>
          <w:rFonts w:ascii="Times New Roman" w:hAnsi="Times New Roman" w:cs="Times New Roman"/>
          <w:sz w:val="24"/>
          <w:szCs w:val="24"/>
        </w:rPr>
        <w:t>Indeed the impact of referendum on switching to the SNP was highly significant at every time point even when allowing for a powerful array of explanatory variables.</w:t>
      </w:r>
      <w:r w:rsidR="00D34879" w:rsidRPr="008D7C5E">
        <w:rPr>
          <w:rFonts w:ascii="Times New Roman" w:hAnsi="Times New Roman" w:cs="Times New Roman"/>
          <w:i/>
          <w:sz w:val="24"/>
          <w:szCs w:val="24"/>
        </w:rPr>
        <w:t xml:space="preserve"> </w:t>
      </w:r>
    </w:p>
    <w:p w14:paraId="3ABE4430" w14:textId="40E278BB" w:rsidR="004938E3" w:rsidRDefault="004938E3" w:rsidP="004938E3">
      <w:pPr>
        <w:rPr>
          <w:rFonts w:ascii="Times New Roman" w:hAnsi="Times New Roman" w:cs="Times New Roman"/>
          <w:sz w:val="24"/>
          <w:szCs w:val="24"/>
        </w:rPr>
      </w:pPr>
      <w:r>
        <w:rPr>
          <w:rFonts w:ascii="Times New Roman" w:hAnsi="Times New Roman" w:cs="Times New Roman"/>
          <w:sz w:val="24"/>
          <w:szCs w:val="24"/>
        </w:rPr>
        <w:t>Moreover, in keeping with social identity theory, the</w:t>
      </w:r>
      <w:r w:rsidR="00D34879">
        <w:rPr>
          <w:rFonts w:ascii="Times New Roman" w:hAnsi="Times New Roman" w:cs="Times New Roman"/>
          <w:sz w:val="24"/>
          <w:szCs w:val="24"/>
        </w:rPr>
        <w:t>se</w:t>
      </w:r>
      <w:r>
        <w:rPr>
          <w:rFonts w:ascii="Times New Roman" w:hAnsi="Times New Roman" w:cs="Times New Roman"/>
          <w:sz w:val="24"/>
          <w:szCs w:val="24"/>
        </w:rPr>
        <w:t xml:space="preserve"> change</w:t>
      </w:r>
      <w:r w:rsidR="00D34879">
        <w:rPr>
          <w:rFonts w:ascii="Times New Roman" w:hAnsi="Times New Roman" w:cs="Times New Roman"/>
          <w:sz w:val="24"/>
          <w:szCs w:val="24"/>
        </w:rPr>
        <w:t>s</w:t>
      </w:r>
      <w:r>
        <w:rPr>
          <w:rFonts w:ascii="Times New Roman" w:hAnsi="Times New Roman" w:cs="Times New Roman"/>
          <w:sz w:val="24"/>
          <w:szCs w:val="24"/>
        </w:rPr>
        <w:t xml:space="preserve"> </w:t>
      </w:r>
      <w:r w:rsidR="00D34879">
        <w:rPr>
          <w:rFonts w:ascii="Times New Roman" w:hAnsi="Times New Roman" w:cs="Times New Roman"/>
          <w:sz w:val="24"/>
          <w:szCs w:val="24"/>
        </w:rPr>
        <w:t xml:space="preserve">to vote choice </w:t>
      </w:r>
      <w:r>
        <w:rPr>
          <w:rFonts w:ascii="Times New Roman" w:hAnsi="Times New Roman" w:cs="Times New Roman"/>
          <w:sz w:val="24"/>
          <w:szCs w:val="24"/>
        </w:rPr>
        <w:t>w</w:t>
      </w:r>
      <w:r w:rsidR="00D34879">
        <w:rPr>
          <w:rFonts w:ascii="Times New Roman" w:hAnsi="Times New Roman" w:cs="Times New Roman"/>
          <w:sz w:val="24"/>
          <w:szCs w:val="24"/>
        </w:rPr>
        <w:t>ere</w:t>
      </w:r>
      <w:r>
        <w:rPr>
          <w:rFonts w:ascii="Times New Roman" w:hAnsi="Times New Roman" w:cs="Times New Roman"/>
          <w:sz w:val="24"/>
          <w:szCs w:val="24"/>
        </w:rPr>
        <w:t xml:space="preserve"> linked to changing partisan identit</w:t>
      </w:r>
      <w:r w:rsidR="00D34879">
        <w:rPr>
          <w:rFonts w:ascii="Times New Roman" w:hAnsi="Times New Roman" w:cs="Times New Roman"/>
          <w:sz w:val="24"/>
          <w:szCs w:val="24"/>
        </w:rPr>
        <w:t>ies</w:t>
      </w:r>
      <w:r>
        <w:rPr>
          <w:rFonts w:ascii="Times New Roman" w:hAnsi="Times New Roman" w:cs="Times New Roman"/>
          <w:sz w:val="24"/>
          <w:szCs w:val="24"/>
        </w:rPr>
        <w:t>. On the one hand v</w:t>
      </w:r>
      <w:r w:rsidRPr="00DA6AA8">
        <w:rPr>
          <w:rFonts w:ascii="Times New Roman" w:hAnsi="Times New Roman" w:cs="Times New Roman"/>
          <w:sz w:val="24"/>
          <w:szCs w:val="24"/>
        </w:rPr>
        <w:t xml:space="preserve">oting </w:t>
      </w:r>
      <w:r w:rsidR="009B0528">
        <w:rPr>
          <w:rFonts w:ascii="Times New Roman" w:hAnsi="Times New Roman" w:cs="Times New Roman"/>
          <w:sz w:val="24"/>
          <w:szCs w:val="24"/>
        </w:rPr>
        <w:t>‘</w:t>
      </w:r>
      <w:r w:rsidR="00A70596">
        <w:rPr>
          <w:rFonts w:ascii="Times New Roman" w:hAnsi="Times New Roman" w:cs="Times New Roman"/>
          <w:sz w:val="24"/>
          <w:szCs w:val="24"/>
        </w:rPr>
        <w:t>Y</w:t>
      </w:r>
      <w:r w:rsidR="009B0528">
        <w:rPr>
          <w:rFonts w:ascii="Times New Roman" w:hAnsi="Times New Roman" w:cs="Times New Roman"/>
          <w:sz w:val="24"/>
          <w:szCs w:val="24"/>
        </w:rPr>
        <w:t xml:space="preserve">es’ </w:t>
      </w:r>
      <w:r w:rsidRPr="00DA6AA8">
        <w:rPr>
          <w:rFonts w:ascii="Times New Roman" w:hAnsi="Times New Roman" w:cs="Times New Roman"/>
          <w:sz w:val="24"/>
          <w:szCs w:val="24"/>
        </w:rPr>
        <w:t>increased the likelihood of identifying with the SNP and reduced identification with Labour</w:t>
      </w:r>
      <w:r>
        <w:rPr>
          <w:rFonts w:ascii="Times New Roman" w:hAnsi="Times New Roman" w:cs="Times New Roman"/>
          <w:sz w:val="24"/>
          <w:szCs w:val="24"/>
        </w:rPr>
        <w:t xml:space="preserve">. </w:t>
      </w:r>
      <w:r w:rsidR="00C24816">
        <w:rPr>
          <w:rFonts w:ascii="Times New Roman" w:hAnsi="Times New Roman" w:cs="Times New Roman"/>
          <w:sz w:val="24"/>
          <w:szCs w:val="24"/>
        </w:rPr>
        <w:t xml:space="preserve">Changes in party identification were driven </w:t>
      </w:r>
      <w:r w:rsidR="00A70596">
        <w:rPr>
          <w:rFonts w:ascii="Times New Roman" w:hAnsi="Times New Roman" w:cs="Times New Roman"/>
          <w:sz w:val="24"/>
          <w:szCs w:val="24"/>
        </w:rPr>
        <w:t>primarily b</w:t>
      </w:r>
      <w:r w:rsidR="00C24816">
        <w:rPr>
          <w:rFonts w:ascii="Times New Roman" w:hAnsi="Times New Roman" w:cs="Times New Roman"/>
          <w:sz w:val="24"/>
          <w:szCs w:val="24"/>
        </w:rPr>
        <w:t>y referendum vote choice</w:t>
      </w:r>
      <w:r w:rsidR="00A70596">
        <w:rPr>
          <w:rFonts w:ascii="Times New Roman" w:hAnsi="Times New Roman" w:cs="Times New Roman"/>
          <w:sz w:val="24"/>
          <w:szCs w:val="24"/>
        </w:rPr>
        <w:t>, especially</w:t>
      </w:r>
      <w:r w:rsidR="00C24816">
        <w:rPr>
          <w:rFonts w:ascii="Times New Roman" w:hAnsi="Times New Roman" w:cs="Times New Roman"/>
          <w:sz w:val="24"/>
          <w:szCs w:val="24"/>
        </w:rPr>
        <w:t xml:space="preserve"> in the period </w:t>
      </w:r>
      <w:r w:rsidR="00C24816">
        <w:rPr>
          <w:rFonts w:ascii="Times New Roman" w:hAnsi="Times New Roman" w:cs="Times New Roman"/>
          <w:sz w:val="24"/>
          <w:szCs w:val="24"/>
        </w:rPr>
        <w:lastRenderedPageBreak/>
        <w:t xml:space="preserve">following the referendum, with Yes voters </w:t>
      </w:r>
      <w:r w:rsidR="00A70596">
        <w:rPr>
          <w:rFonts w:ascii="Times New Roman" w:hAnsi="Times New Roman" w:cs="Times New Roman"/>
          <w:sz w:val="24"/>
          <w:szCs w:val="24"/>
        </w:rPr>
        <w:t xml:space="preserve">much </w:t>
      </w:r>
      <w:r w:rsidR="00C24816">
        <w:rPr>
          <w:rFonts w:ascii="Times New Roman" w:hAnsi="Times New Roman" w:cs="Times New Roman"/>
          <w:sz w:val="24"/>
          <w:szCs w:val="24"/>
        </w:rPr>
        <w:t>less likely to continue identifying with Labour</w:t>
      </w:r>
      <w:r w:rsidR="00A70596">
        <w:rPr>
          <w:rFonts w:ascii="Times New Roman" w:hAnsi="Times New Roman" w:cs="Times New Roman"/>
          <w:sz w:val="24"/>
          <w:szCs w:val="24"/>
        </w:rPr>
        <w:t xml:space="preserve"> and more likely to identify with the SNP</w:t>
      </w:r>
      <w:r w:rsidR="00C24816">
        <w:rPr>
          <w:rFonts w:ascii="Times New Roman" w:hAnsi="Times New Roman" w:cs="Times New Roman"/>
          <w:sz w:val="24"/>
          <w:szCs w:val="24"/>
        </w:rPr>
        <w:t xml:space="preserve">. Only 30% of the Labour supporters as of February 2014 who ended up voting SNP still identified with Labour in May 2015 (compared to 80% at the outset). </w:t>
      </w:r>
      <w:r>
        <w:rPr>
          <w:rFonts w:ascii="Times New Roman" w:hAnsi="Times New Roman" w:cs="Times New Roman"/>
          <w:sz w:val="24"/>
          <w:szCs w:val="24"/>
        </w:rPr>
        <w:t>In other words the shifts in voting were also associated with shifts in party identification</w:t>
      </w:r>
      <w:r w:rsidR="00C24816">
        <w:rPr>
          <w:rFonts w:ascii="Times New Roman" w:hAnsi="Times New Roman" w:cs="Times New Roman"/>
          <w:sz w:val="24"/>
          <w:szCs w:val="24"/>
        </w:rPr>
        <w:t>, an</w:t>
      </w:r>
      <w:r>
        <w:rPr>
          <w:rFonts w:ascii="Times New Roman" w:hAnsi="Times New Roman" w:cs="Times New Roman"/>
          <w:sz w:val="24"/>
          <w:szCs w:val="24"/>
        </w:rPr>
        <w:t xml:space="preserve"> observation confirmed </w:t>
      </w:r>
      <w:r w:rsidR="00C24816">
        <w:rPr>
          <w:rFonts w:ascii="Times New Roman" w:hAnsi="Times New Roman" w:cs="Times New Roman"/>
          <w:sz w:val="24"/>
          <w:szCs w:val="24"/>
        </w:rPr>
        <w:t xml:space="preserve">by the significant role of SNP identity in vote switching in </w:t>
      </w:r>
      <w:r w:rsidR="00F47E75">
        <w:rPr>
          <w:rFonts w:ascii="Times New Roman" w:hAnsi="Times New Roman" w:cs="Times New Roman"/>
          <w:sz w:val="24"/>
          <w:szCs w:val="24"/>
        </w:rPr>
        <w:t xml:space="preserve">the </w:t>
      </w:r>
      <w:r w:rsidR="00C24816">
        <w:rPr>
          <w:rFonts w:ascii="Times New Roman" w:hAnsi="Times New Roman" w:cs="Times New Roman"/>
          <w:sz w:val="24"/>
          <w:szCs w:val="24"/>
        </w:rPr>
        <w:t xml:space="preserve">vote models. </w:t>
      </w:r>
      <w:r w:rsidR="0058564C">
        <w:rPr>
          <w:rFonts w:ascii="Times New Roman" w:hAnsi="Times New Roman" w:cs="Times New Roman"/>
          <w:sz w:val="24"/>
          <w:szCs w:val="24"/>
        </w:rPr>
        <w:t xml:space="preserve">In keeping with the concept of self-categorisation, </w:t>
      </w:r>
      <w:r w:rsidR="009B0528" w:rsidRPr="00594215">
        <w:rPr>
          <w:rFonts w:ascii="Times New Roman" w:hAnsi="Times New Roman" w:cs="Times New Roman"/>
          <w:sz w:val="24"/>
          <w:szCs w:val="24"/>
        </w:rPr>
        <w:t>‘</w:t>
      </w:r>
      <w:r w:rsidR="0058564C">
        <w:rPr>
          <w:rFonts w:ascii="Times New Roman" w:hAnsi="Times New Roman" w:cs="Times New Roman"/>
          <w:sz w:val="24"/>
          <w:szCs w:val="24"/>
        </w:rPr>
        <w:t>Yes</w:t>
      </w:r>
      <w:r w:rsidR="009B0528">
        <w:rPr>
          <w:rFonts w:ascii="Times New Roman" w:hAnsi="Times New Roman" w:cs="Times New Roman"/>
          <w:sz w:val="24"/>
          <w:szCs w:val="24"/>
        </w:rPr>
        <w:t>’</w:t>
      </w:r>
      <w:r w:rsidR="0058564C">
        <w:rPr>
          <w:rFonts w:ascii="Times New Roman" w:hAnsi="Times New Roman" w:cs="Times New Roman"/>
          <w:sz w:val="24"/>
          <w:szCs w:val="24"/>
        </w:rPr>
        <w:t xml:space="preserve"> voters ceased to define themselves by the party they had supported (Labour) and instead defined themselves politically by their support for independence</w:t>
      </w:r>
      <w:del w:id="17" w:author="Edward Fieldhouse" w:date="2018-01-12T12:06:00Z">
        <w:r w:rsidR="0058564C" w:rsidDel="00B8716B">
          <w:rPr>
            <w:rFonts w:ascii="Times New Roman" w:hAnsi="Times New Roman" w:cs="Times New Roman"/>
            <w:sz w:val="24"/>
            <w:szCs w:val="24"/>
          </w:rPr>
          <w:delText>, switch allegiance and in many cases identifying with the pro-independence campaigning party, the SNP</w:delText>
        </w:r>
      </w:del>
      <w:r w:rsidR="0058564C">
        <w:rPr>
          <w:rFonts w:ascii="Times New Roman" w:hAnsi="Times New Roman" w:cs="Times New Roman"/>
          <w:sz w:val="24"/>
          <w:szCs w:val="24"/>
        </w:rPr>
        <w:t>.</w:t>
      </w:r>
      <w:r w:rsidR="000834A7">
        <w:rPr>
          <w:rFonts w:ascii="Times New Roman" w:hAnsi="Times New Roman" w:cs="Times New Roman"/>
          <w:sz w:val="24"/>
          <w:szCs w:val="24"/>
        </w:rPr>
        <w:t xml:space="preserve"> </w:t>
      </w:r>
    </w:p>
    <w:p w14:paraId="46E20D7E" w14:textId="4F3134E8" w:rsidR="00940552" w:rsidRDefault="0058564C" w:rsidP="00940552">
      <w:pPr>
        <w:rPr>
          <w:rFonts w:ascii="Times New Roman" w:hAnsi="Times New Roman" w:cs="Times New Roman"/>
          <w:sz w:val="24"/>
          <w:szCs w:val="24"/>
        </w:rPr>
      </w:pPr>
      <w:r>
        <w:rPr>
          <w:rFonts w:ascii="Times New Roman" w:hAnsi="Times New Roman" w:cs="Times New Roman"/>
          <w:sz w:val="24"/>
          <w:szCs w:val="24"/>
        </w:rPr>
        <w:t>Social identity theory also predicts that attitudes should follow those of the salient reference group. It is therefore perhaps not surprising that we found that changes in attitudes</w:t>
      </w:r>
      <w:r w:rsidR="00F95F21">
        <w:rPr>
          <w:rFonts w:ascii="Times New Roman" w:hAnsi="Times New Roman" w:cs="Times New Roman"/>
          <w:sz w:val="24"/>
          <w:szCs w:val="24"/>
        </w:rPr>
        <w:t xml:space="preserve">, evaluations and identities </w:t>
      </w:r>
      <w:r>
        <w:rPr>
          <w:rFonts w:ascii="Times New Roman" w:hAnsi="Times New Roman" w:cs="Times New Roman"/>
          <w:sz w:val="24"/>
          <w:szCs w:val="24"/>
        </w:rPr>
        <w:t>were influenced by referendum vote both before and after the referendum took place.</w:t>
      </w:r>
      <w:r w:rsidR="00F95F21">
        <w:rPr>
          <w:rFonts w:ascii="Times New Roman" w:hAnsi="Times New Roman" w:cs="Times New Roman"/>
          <w:sz w:val="24"/>
          <w:szCs w:val="24"/>
        </w:rPr>
        <w:t xml:space="preserve"> In particular, </w:t>
      </w:r>
      <w:r>
        <w:rPr>
          <w:rFonts w:ascii="Times New Roman" w:hAnsi="Times New Roman" w:cs="Times New Roman"/>
          <w:sz w:val="24"/>
          <w:szCs w:val="24"/>
        </w:rPr>
        <w:t>devolution preference, national identity</w:t>
      </w:r>
      <w:r w:rsidR="00D34879">
        <w:rPr>
          <w:rFonts w:ascii="Times New Roman" w:hAnsi="Times New Roman" w:cs="Times New Roman"/>
          <w:sz w:val="24"/>
          <w:szCs w:val="24"/>
        </w:rPr>
        <w:t>, satisfaction with UK democracy</w:t>
      </w:r>
      <w:r>
        <w:rPr>
          <w:rFonts w:ascii="Times New Roman" w:hAnsi="Times New Roman" w:cs="Times New Roman"/>
          <w:sz w:val="24"/>
          <w:szCs w:val="24"/>
        </w:rPr>
        <w:t xml:space="preserve"> and approval of the Scottish Government </w:t>
      </w:r>
      <w:r w:rsidR="00F95F21">
        <w:rPr>
          <w:rFonts w:ascii="Times New Roman" w:hAnsi="Times New Roman" w:cs="Times New Roman"/>
          <w:sz w:val="24"/>
          <w:szCs w:val="24"/>
        </w:rPr>
        <w:t xml:space="preserve">all </w:t>
      </w:r>
      <w:r>
        <w:rPr>
          <w:rFonts w:ascii="Times New Roman" w:hAnsi="Times New Roman" w:cs="Times New Roman"/>
          <w:sz w:val="24"/>
          <w:szCs w:val="24"/>
        </w:rPr>
        <w:t xml:space="preserve">influenced </w:t>
      </w:r>
      <w:r w:rsidR="00F95F21">
        <w:rPr>
          <w:rFonts w:ascii="Times New Roman" w:hAnsi="Times New Roman" w:cs="Times New Roman"/>
          <w:sz w:val="24"/>
          <w:szCs w:val="24"/>
        </w:rPr>
        <w:t xml:space="preserve">the </w:t>
      </w:r>
      <w:r>
        <w:rPr>
          <w:rFonts w:ascii="Times New Roman" w:hAnsi="Times New Roman" w:cs="Times New Roman"/>
          <w:sz w:val="24"/>
          <w:szCs w:val="24"/>
        </w:rPr>
        <w:t xml:space="preserve">desertion of Labour supporters to </w:t>
      </w:r>
      <w:r w:rsidR="00F95F21">
        <w:rPr>
          <w:rFonts w:ascii="Times New Roman" w:hAnsi="Times New Roman" w:cs="Times New Roman"/>
          <w:sz w:val="24"/>
          <w:szCs w:val="24"/>
        </w:rPr>
        <w:t xml:space="preserve">the </w:t>
      </w:r>
      <w:r>
        <w:rPr>
          <w:rFonts w:ascii="Times New Roman" w:hAnsi="Times New Roman" w:cs="Times New Roman"/>
          <w:sz w:val="24"/>
          <w:szCs w:val="24"/>
        </w:rPr>
        <w:t>SNP in 2015</w:t>
      </w:r>
      <w:r w:rsidR="00D34879">
        <w:rPr>
          <w:rFonts w:ascii="Times New Roman" w:hAnsi="Times New Roman" w:cs="Times New Roman"/>
          <w:sz w:val="24"/>
          <w:szCs w:val="24"/>
        </w:rPr>
        <w:t>. In other words</w:t>
      </w:r>
      <w:r w:rsidR="009B0528">
        <w:rPr>
          <w:rFonts w:ascii="Times New Roman" w:hAnsi="Times New Roman" w:cs="Times New Roman"/>
          <w:sz w:val="24"/>
          <w:szCs w:val="24"/>
        </w:rPr>
        <w:t>,</w:t>
      </w:r>
      <w:r w:rsidR="00D34879">
        <w:rPr>
          <w:rFonts w:ascii="Times New Roman" w:hAnsi="Times New Roman" w:cs="Times New Roman"/>
          <w:sz w:val="24"/>
          <w:szCs w:val="24"/>
        </w:rPr>
        <w:t xml:space="preserve"> v</w:t>
      </w:r>
      <w:r w:rsidR="00D34879" w:rsidRPr="00D34879">
        <w:rPr>
          <w:rFonts w:ascii="Times New Roman" w:hAnsi="Times New Roman" w:cs="Times New Roman"/>
          <w:sz w:val="24"/>
          <w:szCs w:val="24"/>
        </w:rPr>
        <w:t xml:space="preserve">oting </w:t>
      </w:r>
      <w:r w:rsidR="00915EB9">
        <w:rPr>
          <w:rFonts w:ascii="Times New Roman" w:hAnsi="Times New Roman" w:cs="Times New Roman"/>
          <w:sz w:val="24"/>
          <w:szCs w:val="24"/>
        </w:rPr>
        <w:t>Y</w:t>
      </w:r>
      <w:r w:rsidR="00915EB9" w:rsidRPr="00D34879">
        <w:rPr>
          <w:rFonts w:ascii="Times New Roman" w:hAnsi="Times New Roman" w:cs="Times New Roman"/>
          <w:sz w:val="24"/>
          <w:szCs w:val="24"/>
        </w:rPr>
        <w:t xml:space="preserve">es </w:t>
      </w:r>
      <w:r w:rsidR="00D34879" w:rsidRPr="00D34879">
        <w:rPr>
          <w:rFonts w:ascii="Times New Roman" w:hAnsi="Times New Roman" w:cs="Times New Roman"/>
          <w:sz w:val="24"/>
          <w:szCs w:val="24"/>
        </w:rPr>
        <w:t>led to a change in political attitudes in a direction consistent with and more favourable to the SNP and unfavourable to Labour</w:t>
      </w:r>
      <w:r w:rsidR="00D34879">
        <w:rPr>
          <w:rFonts w:ascii="Times New Roman" w:hAnsi="Times New Roman" w:cs="Times New Roman"/>
          <w:sz w:val="24"/>
          <w:szCs w:val="24"/>
        </w:rPr>
        <w:t>. Through this effect on attitudes</w:t>
      </w:r>
      <w:r w:rsidR="00F95F21">
        <w:rPr>
          <w:rFonts w:ascii="Times New Roman" w:hAnsi="Times New Roman" w:cs="Times New Roman"/>
          <w:sz w:val="24"/>
          <w:szCs w:val="24"/>
        </w:rPr>
        <w:t>, evaluations and identities</w:t>
      </w:r>
      <w:r w:rsidR="00D34879">
        <w:rPr>
          <w:rFonts w:ascii="Times New Roman" w:hAnsi="Times New Roman" w:cs="Times New Roman"/>
          <w:sz w:val="24"/>
          <w:szCs w:val="24"/>
        </w:rPr>
        <w:t xml:space="preserve">, </w:t>
      </w:r>
      <w:r w:rsidR="00F95F21">
        <w:rPr>
          <w:rFonts w:ascii="Times New Roman" w:hAnsi="Times New Roman" w:cs="Times New Roman"/>
          <w:sz w:val="24"/>
          <w:szCs w:val="24"/>
        </w:rPr>
        <w:t xml:space="preserve">voting </w:t>
      </w:r>
      <w:r w:rsidR="00D34879" w:rsidRPr="00130745">
        <w:rPr>
          <w:rFonts w:ascii="Times New Roman" w:hAnsi="Times New Roman" w:cs="Times New Roman"/>
          <w:sz w:val="24"/>
          <w:szCs w:val="24"/>
        </w:rPr>
        <w:t xml:space="preserve">Yes </w:t>
      </w:r>
      <w:r w:rsidR="00D34879" w:rsidRPr="00D34879">
        <w:rPr>
          <w:rFonts w:ascii="Times New Roman" w:hAnsi="Times New Roman" w:cs="Times New Roman"/>
          <w:sz w:val="24"/>
          <w:szCs w:val="24"/>
        </w:rPr>
        <w:t>indirectly</w:t>
      </w:r>
      <w:r w:rsidR="00D34879">
        <w:rPr>
          <w:rFonts w:ascii="Times New Roman" w:hAnsi="Times New Roman" w:cs="Times New Roman"/>
          <w:sz w:val="24"/>
          <w:szCs w:val="24"/>
        </w:rPr>
        <w:t xml:space="preserve"> </w:t>
      </w:r>
      <w:r w:rsidR="0048054B">
        <w:rPr>
          <w:rFonts w:ascii="Times New Roman" w:hAnsi="Times New Roman" w:cs="Times New Roman"/>
          <w:sz w:val="24"/>
          <w:szCs w:val="24"/>
        </w:rPr>
        <w:t>led</w:t>
      </w:r>
      <w:r w:rsidR="00D34879">
        <w:rPr>
          <w:rFonts w:ascii="Times New Roman" w:hAnsi="Times New Roman" w:cs="Times New Roman"/>
          <w:sz w:val="24"/>
          <w:szCs w:val="24"/>
        </w:rPr>
        <w:t xml:space="preserve"> to an </w:t>
      </w:r>
      <w:r w:rsidR="00D34879" w:rsidRPr="00130745">
        <w:rPr>
          <w:rFonts w:ascii="Times New Roman" w:hAnsi="Times New Roman" w:cs="Times New Roman"/>
          <w:sz w:val="24"/>
          <w:szCs w:val="24"/>
        </w:rPr>
        <w:t>increase</w:t>
      </w:r>
      <w:r w:rsidR="00D34879">
        <w:rPr>
          <w:rFonts w:ascii="Times New Roman" w:hAnsi="Times New Roman" w:cs="Times New Roman"/>
          <w:sz w:val="24"/>
          <w:szCs w:val="24"/>
        </w:rPr>
        <w:t xml:space="preserve"> in the</w:t>
      </w:r>
      <w:r w:rsidR="00D34879" w:rsidRPr="00130745">
        <w:rPr>
          <w:rFonts w:ascii="Times New Roman" w:hAnsi="Times New Roman" w:cs="Times New Roman"/>
          <w:sz w:val="24"/>
          <w:szCs w:val="24"/>
        </w:rPr>
        <w:t xml:space="preserve"> probability of voting SNP in the </w:t>
      </w:r>
      <w:r w:rsidR="00F95F21">
        <w:rPr>
          <w:rFonts w:ascii="Times New Roman" w:hAnsi="Times New Roman" w:cs="Times New Roman"/>
          <w:sz w:val="24"/>
          <w:szCs w:val="24"/>
        </w:rPr>
        <w:t>2015 G</w:t>
      </w:r>
      <w:r w:rsidR="00D34879" w:rsidRPr="00130745">
        <w:rPr>
          <w:rFonts w:ascii="Times New Roman" w:hAnsi="Times New Roman" w:cs="Times New Roman"/>
          <w:sz w:val="24"/>
          <w:szCs w:val="24"/>
        </w:rPr>
        <w:t xml:space="preserve">eneral </w:t>
      </w:r>
      <w:r w:rsidR="00F95F21">
        <w:rPr>
          <w:rFonts w:ascii="Times New Roman" w:hAnsi="Times New Roman" w:cs="Times New Roman"/>
          <w:sz w:val="24"/>
          <w:szCs w:val="24"/>
        </w:rPr>
        <w:t>E</w:t>
      </w:r>
      <w:r w:rsidR="00D34879" w:rsidRPr="00130745">
        <w:rPr>
          <w:rFonts w:ascii="Times New Roman" w:hAnsi="Times New Roman" w:cs="Times New Roman"/>
          <w:sz w:val="24"/>
          <w:szCs w:val="24"/>
        </w:rPr>
        <w:t>lection</w:t>
      </w:r>
      <w:r w:rsidR="00D34879">
        <w:rPr>
          <w:rFonts w:ascii="Times New Roman" w:hAnsi="Times New Roman" w:cs="Times New Roman"/>
          <w:sz w:val="24"/>
          <w:szCs w:val="24"/>
        </w:rPr>
        <w:t xml:space="preserve">. However, one of the </w:t>
      </w:r>
      <w:r w:rsidR="00F95F21">
        <w:rPr>
          <w:rFonts w:ascii="Times New Roman" w:hAnsi="Times New Roman" w:cs="Times New Roman"/>
          <w:sz w:val="24"/>
          <w:szCs w:val="24"/>
        </w:rPr>
        <w:t xml:space="preserve">key </w:t>
      </w:r>
      <w:r w:rsidR="00D34879">
        <w:rPr>
          <w:rFonts w:ascii="Times New Roman" w:hAnsi="Times New Roman" w:cs="Times New Roman"/>
          <w:sz w:val="24"/>
          <w:szCs w:val="24"/>
        </w:rPr>
        <w:t xml:space="preserve">findings of the study </w:t>
      </w:r>
      <w:r w:rsidR="000552B3">
        <w:rPr>
          <w:rFonts w:ascii="Times New Roman" w:hAnsi="Times New Roman" w:cs="Times New Roman"/>
          <w:sz w:val="24"/>
          <w:szCs w:val="24"/>
        </w:rPr>
        <w:t>is</w:t>
      </w:r>
      <w:r w:rsidR="00D34879">
        <w:rPr>
          <w:rFonts w:ascii="Times New Roman" w:hAnsi="Times New Roman" w:cs="Times New Roman"/>
          <w:sz w:val="24"/>
          <w:szCs w:val="24"/>
        </w:rPr>
        <w:t xml:space="preserve"> that the </w:t>
      </w:r>
      <w:r w:rsidR="00F95F21">
        <w:rPr>
          <w:rFonts w:ascii="Times New Roman" w:hAnsi="Times New Roman" w:cs="Times New Roman"/>
          <w:sz w:val="24"/>
          <w:szCs w:val="24"/>
        </w:rPr>
        <w:t xml:space="preserve">consequences </w:t>
      </w:r>
      <w:r w:rsidR="00D34879">
        <w:rPr>
          <w:rFonts w:ascii="Times New Roman" w:hAnsi="Times New Roman" w:cs="Times New Roman"/>
          <w:sz w:val="24"/>
          <w:szCs w:val="24"/>
        </w:rPr>
        <w:t xml:space="preserve">of the referendum </w:t>
      </w:r>
      <w:r w:rsidR="00F95F21">
        <w:rPr>
          <w:rFonts w:ascii="Times New Roman" w:hAnsi="Times New Roman" w:cs="Times New Roman"/>
          <w:sz w:val="24"/>
          <w:szCs w:val="24"/>
        </w:rPr>
        <w:t xml:space="preserve">was not so much about how </w:t>
      </w:r>
      <w:r w:rsidR="000552B3">
        <w:rPr>
          <w:rFonts w:ascii="Times New Roman" w:hAnsi="Times New Roman" w:cs="Times New Roman"/>
          <w:sz w:val="24"/>
          <w:szCs w:val="24"/>
        </w:rPr>
        <w:t xml:space="preserve">it </w:t>
      </w:r>
      <w:r w:rsidR="00F95F21">
        <w:rPr>
          <w:rFonts w:ascii="Times New Roman" w:hAnsi="Times New Roman" w:cs="Times New Roman"/>
          <w:sz w:val="24"/>
          <w:szCs w:val="24"/>
        </w:rPr>
        <w:t>changed</w:t>
      </w:r>
      <w:r w:rsidR="00D34879">
        <w:rPr>
          <w:rFonts w:ascii="Times New Roman" w:hAnsi="Times New Roman" w:cs="Times New Roman"/>
          <w:sz w:val="24"/>
          <w:szCs w:val="24"/>
        </w:rPr>
        <w:t xml:space="preserve"> people</w:t>
      </w:r>
      <w:r w:rsidR="00F95F21">
        <w:rPr>
          <w:rFonts w:ascii="Times New Roman" w:hAnsi="Times New Roman" w:cs="Times New Roman"/>
          <w:sz w:val="24"/>
          <w:szCs w:val="24"/>
        </w:rPr>
        <w:t>’</w:t>
      </w:r>
      <w:r w:rsidR="00F95F21" w:rsidRPr="00594215">
        <w:rPr>
          <w:rFonts w:ascii="Times New Roman" w:hAnsi="Times New Roman" w:cs="Times New Roman"/>
          <w:sz w:val="24"/>
          <w:szCs w:val="24"/>
        </w:rPr>
        <w:t>s</w:t>
      </w:r>
      <w:r w:rsidR="00D34879" w:rsidRPr="00594215">
        <w:rPr>
          <w:rFonts w:ascii="Times New Roman" w:hAnsi="Times New Roman" w:cs="Times New Roman"/>
          <w:sz w:val="24"/>
          <w:szCs w:val="24"/>
        </w:rPr>
        <w:t xml:space="preserve"> </w:t>
      </w:r>
      <w:r w:rsidR="00F95F21" w:rsidRPr="00594215">
        <w:rPr>
          <w:rFonts w:ascii="Times New Roman" w:hAnsi="Times New Roman" w:cs="Times New Roman"/>
          <w:sz w:val="24"/>
          <w:szCs w:val="24"/>
        </w:rPr>
        <w:t>attitudes</w:t>
      </w:r>
      <w:r w:rsidR="00F95F21">
        <w:rPr>
          <w:rFonts w:ascii="Times New Roman" w:hAnsi="Times New Roman" w:cs="Times New Roman"/>
          <w:sz w:val="24"/>
          <w:szCs w:val="24"/>
        </w:rPr>
        <w:t>, evaluations and identities</w:t>
      </w:r>
      <w:r w:rsidR="00A45087">
        <w:rPr>
          <w:rFonts w:ascii="Times New Roman" w:hAnsi="Times New Roman" w:cs="Times New Roman"/>
          <w:sz w:val="24"/>
          <w:szCs w:val="24"/>
        </w:rPr>
        <w:t xml:space="preserve">, </w:t>
      </w:r>
      <w:r w:rsidR="00F47E75">
        <w:rPr>
          <w:rFonts w:ascii="Times New Roman" w:hAnsi="Times New Roman" w:cs="Times New Roman"/>
          <w:sz w:val="24"/>
          <w:szCs w:val="24"/>
        </w:rPr>
        <w:t>but</w:t>
      </w:r>
      <w:r w:rsidR="00A45087">
        <w:rPr>
          <w:rFonts w:ascii="Times New Roman" w:hAnsi="Times New Roman" w:cs="Times New Roman"/>
          <w:sz w:val="24"/>
          <w:szCs w:val="24"/>
        </w:rPr>
        <w:t xml:space="preserve"> more about how </w:t>
      </w:r>
      <w:r w:rsidR="00F95F21">
        <w:rPr>
          <w:rFonts w:ascii="Times New Roman" w:hAnsi="Times New Roman" w:cs="Times New Roman"/>
          <w:sz w:val="24"/>
          <w:szCs w:val="24"/>
        </w:rPr>
        <w:t xml:space="preserve">these </w:t>
      </w:r>
      <w:r w:rsidR="00A45087">
        <w:rPr>
          <w:rFonts w:ascii="Times New Roman" w:hAnsi="Times New Roman" w:cs="Times New Roman"/>
          <w:sz w:val="24"/>
          <w:szCs w:val="24"/>
        </w:rPr>
        <w:t xml:space="preserve">became </w:t>
      </w:r>
      <w:r w:rsidR="00F95F21">
        <w:rPr>
          <w:rFonts w:ascii="Times New Roman" w:hAnsi="Times New Roman" w:cs="Times New Roman"/>
          <w:sz w:val="24"/>
          <w:szCs w:val="24"/>
        </w:rPr>
        <w:t xml:space="preserve">more closely </w:t>
      </w:r>
      <w:r w:rsidR="00A45087">
        <w:rPr>
          <w:rFonts w:ascii="Times New Roman" w:hAnsi="Times New Roman" w:cs="Times New Roman"/>
          <w:sz w:val="24"/>
          <w:szCs w:val="24"/>
        </w:rPr>
        <w:t xml:space="preserve">aligned to party support. </w:t>
      </w:r>
      <w:r w:rsidR="00F47E75">
        <w:rPr>
          <w:rFonts w:ascii="Times New Roman" w:hAnsi="Times New Roman" w:cs="Times New Roman"/>
          <w:sz w:val="24"/>
          <w:szCs w:val="24"/>
        </w:rPr>
        <w:t>In short, t</w:t>
      </w:r>
      <w:r w:rsidR="00A45087">
        <w:rPr>
          <w:rFonts w:ascii="Times New Roman" w:hAnsi="Times New Roman" w:cs="Times New Roman"/>
          <w:sz w:val="24"/>
          <w:szCs w:val="24"/>
        </w:rPr>
        <w:t>he referendum caused a re-alignment of existing attitudes such that</w:t>
      </w:r>
      <w:r w:rsidR="00A45087" w:rsidRPr="00DA6AA8">
        <w:rPr>
          <w:rFonts w:ascii="Times New Roman" w:hAnsi="Times New Roman" w:cs="Times New Roman"/>
          <w:sz w:val="24"/>
          <w:szCs w:val="24"/>
        </w:rPr>
        <w:t xml:space="preserve"> </w:t>
      </w:r>
      <w:r w:rsidR="00A45087">
        <w:rPr>
          <w:rFonts w:ascii="Times New Roman" w:hAnsi="Times New Roman" w:cs="Times New Roman"/>
          <w:sz w:val="24"/>
          <w:szCs w:val="24"/>
        </w:rPr>
        <w:t xml:space="preserve">voters </w:t>
      </w:r>
      <w:r w:rsidR="000552B3">
        <w:rPr>
          <w:rFonts w:ascii="Times New Roman" w:hAnsi="Times New Roman" w:cs="Times New Roman"/>
          <w:sz w:val="24"/>
          <w:szCs w:val="24"/>
        </w:rPr>
        <w:t xml:space="preserve">on the Yes side became </w:t>
      </w:r>
      <w:r w:rsidR="00A45087">
        <w:rPr>
          <w:rFonts w:ascii="Times New Roman" w:hAnsi="Times New Roman" w:cs="Times New Roman"/>
          <w:sz w:val="24"/>
          <w:szCs w:val="24"/>
        </w:rPr>
        <w:t>increasingly likely to switch allegiance immediately befo</w:t>
      </w:r>
      <w:r w:rsidR="009B0528">
        <w:rPr>
          <w:rFonts w:ascii="Times New Roman" w:hAnsi="Times New Roman" w:cs="Times New Roman"/>
          <w:sz w:val="24"/>
          <w:szCs w:val="24"/>
        </w:rPr>
        <w:t>re and after the referendum</w:t>
      </w:r>
      <w:r w:rsidR="00A45087">
        <w:rPr>
          <w:rFonts w:ascii="Times New Roman" w:hAnsi="Times New Roman" w:cs="Times New Roman"/>
          <w:sz w:val="24"/>
          <w:szCs w:val="24"/>
        </w:rPr>
        <w:t xml:space="preserve">. Our decomposition of vote switching of Labour to SNP demonstrated that only a </w:t>
      </w:r>
      <w:r w:rsidR="007A6D30">
        <w:rPr>
          <w:rFonts w:ascii="Times New Roman" w:hAnsi="Times New Roman" w:cs="Times New Roman"/>
          <w:sz w:val="24"/>
          <w:szCs w:val="24"/>
        </w:rPr>
        <w:t xml:space="preserve">fraction </w:t>
      </w:r>
      <w:r w:rsidR="00A45087">
        <w:rPr>
          <w:rFonts w:ascii="Times New Roman" w:hAnsi="Times New Roman" w:cs="Times New Roman"/>
          <w:sz w:val="24"/>
          <w:szCs w:val="24"/>
        </w:rPr>
        <w:t xml:space="preserve">of the loss of </w:t>
      </w:r>
      <w:r w:rsidR="0033699D">
        <w:rPr>
          <w:rFonts w:ascii="Times New Roman" w:hAnsi="Times New Roman" w:cs="Times New Roman"/>
          <w:sz w:val="24"/>
          <w:szCs w:val="24"/>
        </w:rPr>
        <w:t xml:space="preserve">a </w:t>
      </w:r>
      <w:r w:rsidR="00A45087">
        <w:rPr>
          <w:rFonts w:ascii="Times New Roman" w:hAnsi="Times New Roman" w:cs="Times New Roman"/>
          <w:sz w:val="24"/>
          <w:szCs w:val="24"/>
        </w:rPr>
        <w:t>third of its</w:t>
      </w:r>
      <w:r w:rsidR="007A6D30">
        <w:rPr>
          <w:rFonts w:ascii="Times New Roman" w:hAnsi="Times New Roman" w:cs="Times New Roman"/>
          <w:sz w:val="24"/>
          <w:szCs w:val="24"/>
        </w:rPr>
        <w:t xml:space="preserve"> 2010 voters to the SNP was attributable</w:t>
      </w:r>
      <w:r w:rsidR="00A45087">
        <w:rPr>
          <w:rFonts w:ascii="Times New Roman" w:hAnsi="Times New Roman" w:cs="Times New Roman"/>
          <w:sz w:val="24"/>
          <w:szCs w:val="24"/>
        </w:rPr>
        <w:t xml:space="preserve"> to changes in attitudinal positions. </w:t>
      </w:r>
      <w:r w:rsidR="0033699D">
        <w:rPr>
          <w:rFonts w:ascii="Times New Roman" w:hAnsi="Times New Roman" w:cs="Times New Roman"/>
          <w:sz w:val="24"/>
          <w:szCs w:val="24"/>
        </w:rPr>
        <w:t xml:space="preserve">What was far </w:t>
      </w:r>
      <w:r w:rsidR="00A45087">
        <w:rPr>
          <w:rFonts w:ascii="Times New Roman" w:hAnsi="Times New Roman" w:cs="Times New Roman"/>
          <w:sz w:val="24"/>
          <w:szCs w:val="24"/>
        </w:rPr>
        <w:t xml:space="preserve">more important was that those holding pro-independence attitudes were no longer prepared to lend Labour their support after the referendum had taken </w:t>
      </w:r>
      <w:r w:rsidR="00A45087" w:rsidRPr="00594215">
        <w:rPr>
          <w:rFonts w:ascii="Times New Roman" w:hAnsi="Times New Roman" w:cs="Times New Roman"/>
          <w:sz w:val="24"/>
          <w:szCs w:val="24"/>
        </w:rPr>
        <w:t>place.</w:t>
      </w:r>
      <w:r w:rsidR="00A45087">
        <w:rPr>
          <w:rFonts w:ascii="Times New Roman" w:hAnsi="Times New Roman" w:cs="Times New Roman"/>
          <w:sz w:val="24"/>
          <w:szCs w:val="24"/>
        </w:rPr>
        <w:t xml:space="preserve"> Together with the re-alignment of party identities described above, this suggests that the </w:t>
      </w:r>
      <w:r w:rsidR="000552B3">
        <w:rPr>
          <w:rFonts w:ascii="Times New Roman" w:hAnsi="Times New Roman" w:cs="Times New Roman"/>
          <w:sz w:val="24"/>
          <w:szCs w:val="24"/>
        </w:rPr>
        <w:t>Scottish Independence</w:t>
      </w:r>
      <w:r w:rsidR="00336AA3">
        <w:rPr>
          <w:rFonts w:ascii="Times New Roman" w:hAnsi="Times New Roman" w:cs="Times New Roman"/>
          <w:sz w:val="24"/>
          <w:szCs w:val="24"/>
        </w:rPr>
        <w:t xml:space="preserve"> referendum</w:t>
      </w:r>
      <w:r w:rsidR="00A45087">
        <w:rPr>
          <w:rFonts w:ascii="Times New Roman" w:hAnsi="Times New Roman" w:cs="Times New Roman"/>
          <w:sz w:val="24"/>
          <w:szCs w:val="24"/>
        </w:rPr>
        <w:t xml:space="preserve"> had a profound re-aligning effect</w:t>
      </w:r>
      <w:r w:rsidR="000552B3">
        <w:rPr>
          <w:rFonts w:ascii="Times New Roman" w:hAnsi="Times New Roman" w:cs="Times New Roman"/>
          <w:sz w:val="24"/>
          <w:szCs w:val="24"/>
        </w:rPr>
        <w:t xml:space="preserve"> on party support in Scotland, strengthening the</w:t>
      </w:r>
      <w:r w:rsidR="00A45087">
        <w:rPr>
          <w:rFonts w:ascii="Times New Roman" w:hAnsi="Times New Roman" w:cs="Times New Roman"/>
          <w:sz w:val="24"/>
          <w:szCs w:val="24"/>
        </w:rPr>
        <w:t xml:space="preserve"> link between SNP voting and pro-independence attitudes. </w:t>
      </w:r>
    </w:p>
    <w:p w14:paraId="66E45BF7" w14:textId="77777777" w:rsidR="00C7296F" w:rsidRDefault="00C7296F">
      <w:pPr>
        <w:rPr>
          <w:rFonts w:ascii="Times New Roman" w:hAnsi="Times New Roman" w:cs="Times New Roman"/>
          <w:sz w:val="24"/>
          <w:szCs w:val="24"/>
        </w:rPr>
      </w:pPr>
    </w:p>
    <w:p w14:paraId="2AB5071C" w14:textId="6B659386" w:rsidR="00C274B7" w:rsidRPr="005E3E5D" w:rsidRDefault="00C7296F">
      <w:pPr>
        <w:rPr>
          <w:rFonts w:ascii="Times New Roman" w:hAnsi="Times New Roman" w:cs="Times New Roman"/>
          <w:sz w:val="24"/>
          <w:szCs w:val="24"/>
        </w:rPr>
      </w:pPr>
      <w:r w:rsidRPr="00594215">
        <w:rPr>
          <w:rFonts w:ascii="Times New Roman" w:hAnsi="Times New Roman" w:cs="Times New Roman"/>
          <w:b/>
          <w:sz w:val="24"/>
          <w:szCs w:val="24"/>
        </w:rPr>
        <w:t>Acknowledgments.</w:t>
      </w:r>
      <w:r w:rsidRPr="005E3E5D">
        <w:rPr>
          <w:rFonts w:ascii="Times New Roman" w:hAnsi="Times New Roman" w:cs="Times New Roman"/>
          <w:sz w:val="24"/>
          <w:szCs w:val="24"/>
        </w:rPr>
        <w:t xml:space="preserve">  This research was supported by the Economic and Social Research Council, grant numbers ES/</w:t>
      </w:r>
      <w:r w:rsidR="000552B3">
        <w:rPr>
          <w:rFonts w:ascii="Times New Roman" w:hAnsi="Times New Roman" w:cs="Times New Roman"/>
          <w:sz w:val="24"/>
          <w:szCs w:val="24"/>
        </w:rPr>
        <w:t>L005166</w:t>
      </w:r>
      <w:r w:rsidRPr="005E3E5D">
        <w:rPr>
          <w:rFonts w:ascii="Times New Roman" w:hAnsi="Times New Roman" w:cs="Times New Roman"/>
          <w:sz w:val="24"/>
          <w:szCs w:val="24"/>
        </w:rPr>
        <w:t xml:space="preserve"> and ES/</w:t>
      </w:r>
      <w:r w:rsidR="000552B3" w:rsidRPr="000552B3">
        <w:t xml:space="preserve"> </w:t>
      </w:r>
      <w:r w:rsidR="000552B3" w:rsidRPr="000552B3">
        <w:rPr>
          <w:rFonts w:ascii="Times New Roman" w:hAnsi="Times New Roman" w:cs="Times New Roman"/>
          <w:sz w:val="24"/>
          <w:szCs w:val="24"/>
        </w:rPr>
        <w:t>K005294</w:t>
      </w:r>
      <w:r w:rsidR="005E738F">
        <w:rPr>
          <w:rFonts w:ascii="Times New Roman" w:hAnsi="Times New Roman" w:cs="Times New Roman"/>
          <w:sz w:val="24"/>
          <w:szCs w:val="24"/>
        </w:rPr>
        <w:t>.</w:t>
      </w:r>
      <w:r w:rsidR="00C274B7" w:rsidRPr="005E3E5D">
        <w:rPr>
          <w:rFonts w:ascii="Times New Roman" w:hAnsi="Times New Roman" w:cs="Times New Roman"/>
          <w:sz w:val="24"/>
          <w:szCs w:val="24"/>
        </w:rPr>
        <w:br w:type="page"/>
      </w:r>
    </w:p>
    <w:p w14:paraId="4FA9C4B0" w14:textId="7ECC4E17" w:rsidR="00C274B7" w:rsidRPr="00320BAB" w:rsidRDefault="00C274B7" w:rsidP="00F94775">
      <w:pPr>
        <w:rPr>
          <w:rFonts w:ascii="Times New Roman" w:hAnsi="Times New Roman" w:cs="Times New Roman"/>
          <w:b/>
          <w:sz w:val="24"/>
          <w:szCs w:val="24"/>
        </w:rPr>
      </w:pPr>
      <w:r w:rsidRPr="00594215">
        <w:rPr>
          <w:rFonts w:ascii="Times New Roman" w:hAnsi="Times New Roman" w:cs="Times New Roman"/>
          <w:b/>
          <w:sz w:val="24"/>
          <w:szCs w:val="24"/>
        </w:rPr>
        <w:lastRenderedPageBreak/>
        <w:t>References</w:t>
      </w:r>
    </w:p>
    <w:p w14:paraId="67D0B676" w14:textId="0CD2A934" w:rsidR="00AC278C" w:rsidRPr="00AC278C" w:rsidRDefault="006A0BC6"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sidRPr="00594215">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AC278C" w:rsidRPr="00594215">
        <w:rPr>
          <w:rFonts w:ascii="Times New Roman" w:hAnsi="Times New Roman" w:cs="Times New Roman"/>
          <w:noProof/>
          <w:sz w:val="24"/>
          <w:szCs w:val="24"/>
        </w:rPr>
        <w:t>Bechtel, Michael M. 2012.</w:t>
      </w:r>
      <w:r w:rsidR="00AC278C" w:rsidRPr="00AC278C">
        <w:rPr>
          <w:rFonts w:ascii="Times New Roman" w:hAnsi="Times New Roman" w:cs="Times New Roman"/>
          <w:noProof/>
          <w:sz w:val="24"/>
          <w:szCs w:val="24"/>
        </w:rPr>
        <w:t xml:space="preserve"> </w:t>
      </w:r>
      <w:r w:rsidR="00AC278C" w:rsidRPr="00594215">
        <w:rPr>
          <w:rFonts w:ascii="Times New Roman" w:hAnsi="Times New Roman" w:cs="Times New Roman"/>
          <w:noProof/>
          <w:sz w:val="24"/>
          <w:szCs w:val="24"/>
        </w:rPr>
        <w:t>“Not Always Second Order: Subnational Elections, National-Level Vote Intentions, and Volatility Spillovers in a Multi-Level Electoral System.”</w:t>
      </w:r>
      <w:r w:rsidR="00AC278C" w:rsidRPr="00AC278C">
        <w:rPr>
          <w:rFonts w:ascii="Times New Roman" w:hAnsi="Times New Roman" w:cs="Times New Roman"/>
          <w:noProof/>
          <w:sz w:val="24"/>
          <w:szCs w:val="24"/>
        </w:rPr>
        <w:t xml:space="preserve"> </w:t>
      </w:r>
      <w:r w:rsidR="00AC278C" w:rsidRPr="00594215">
        <w:rPr>
          <w:rFonts w:ascii="Times New Roman" w:hAnsi="Times New Roman" w:cs="Times New Roman"/>
          <w:i/>
          <w:iCs/>
          <w:noProof/>
          <w:sz w:val="24"/>
          <w:szCs w:val="24"/>
        </w:rPr>
        <w:t>Electoral Studies</w:t>
      </w:r>
      <w:r w:rsidR="00AC278C" w:rsidRPr="00594215">
        <w:rPr>
          <w:rFonts w:ascii="Times New Roman" w:hAnsi="Times New Roman" w:cs="Times New Roman"/>
          <w:noProof/>
          <w:sz w:val="24"/>
          <w:szCs w:val="24"/>
        </w:rPr>
        <w:t xml:space="preserve"> 31 (1): 170–83.</w:t>
      </w:r>
      <w:r w:rsidR="00AC278C" w:rsidRPr="00AC278C">
        <w:rPr>
          <w:rFonts w:ascii="Times New Roman" w:hAnsi="Times New Roman" w:cs="Times New Roman"/>
          <w:noProof/>
          <w:sz w:val="24"/>
          <w:szCs w:val="24"/>
        </w:rPr>
        <w:t xml:space="preserve"> </w:t>
      </w:r>
      <w:r w:rsidR="00AC278C" w:rsidRPr="00594215">
        <w:rPr>
          <w:rFonts w:ascii="Times New Roman" w:hAnsi="Times New Roman" w:cs="Times New Roman"/>
          <w:noProof/>
          <w:sz w:val="24"/>
          <w:szCs w:val="24"/>
        </w:rPr>
        <w:t>doi:10.1016/j.electstud.2011.10.005.</w:t>
      </w:r>
    </w:p>
    <w:p w14:paraId="4CF4CBDF"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Bem, D. J. 1967.</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“Self-Perception: An Alternative Interpretation of Cognitive Dissonance Phenomena.”</w:t>
      </w:r>
      <w:r w:rsidRPr="00AC278C">
        <w:rPr>
          <w:rFonts w:ascii="Times New Roman" w:hAnsi="Times New Roman" w:cs="Times New Roman"/>
          <w:noProof/>
          <w:sz w:val="24"/>
          <w:szCs w:val="24"/>
        </w:rPr>
        <w:t xml:space="preserve"> </w:t>
      </w:r>
      <w:r w:rsidRPr="00594215">
        <w:rPr>
          <w:rFonts w:ascii="Times New Roman" w:hAnsi="Times New Roman" w:cs="Times New Roman"/>
          <w:i/>
          <w:iCs/>
          <w:noProof/>
          <w:sz w:val="24"/>
          <w:szCs w:val="24"/>
        </w:rPr>
        <w:t>Psychological Review</w:t>
      </w:r>
      <w:r w:rsidRPr="00594215">
        <w:rPr>
          <w:rFonts w:ascii="Times New Roman" w:hAnsi="Times New Roman" w:cs="Times New Roman"/>
          <w:noProof/>
          <w:sz w:val="24"/>
          <w:szCs w:val="24"/>
        </w:rPr>
        <w:t xml:space="preserve"> 74 (3): 183–200.</w:t>
      </w:r>
    </w:p>
    <w:p w14:paraId="663DFF47"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Berrington, Ann, Peter W.F. Smith, and Patrick Sturgis. 2006.</w:t>
      </w:r>
      <w:r w:rsidRPr="00AC278C">
        <w:rPr>
          <w:rFonts w:ascii="Times New Roman" w:hAnsi="Times New Roman" w:cs="Times New Roman"/>
          <w:noProof/>
          <w:sz w:val="24"/>
          <w:szCs w:val="24"/>
        </w:rPr>
        <w:t xml:space="preserve"> </w:t>
      </w:r>
      <w:r w:rsidRPr="00594215">
        <w:rPr>
          <w:rFonts w:ascii="Times New Roman" w:hAnsi="Times New Roman" w:cs="Times New Roman"/>
          <w:i/>
          <w:iCs/>
          <w:noProof/>
          <w:sz w:val="24"/>
          <w:szCs w:val="24"/>
        </w:rPr>
        <w:t>An Overview of Methods for the Analysis of Panel Data</w:t>
      </w:r>
      <w:r w:rsidRPr="00594215">
        <w:rPr>
          <w:rFonts w:ascii="Times New Roman" w:hAnsi="Times New Roman" w:cs="Times New Roman"/>
          <w:noProof/>
          <w:sz w:val="24"/>
          <w:szCs w:val="24"/>
        </w:rPr>
        <w:t>.</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ESRC National Centre for Research Methods Briefing Paper.</w:t>
      </w:r>
    </w:p>
    <w:p w14:paraId="73773BC1"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Blinder, Alan S. 1973.</w:t>
      </w:r>
      <w:r w:rsidRPr="00AC278C">
        <w:rPr>
          <w:rFonts w:ascii="Times New Roman" w:hAnsi="Times New Roman" w:cs="Times New Roman"/>
          <w:noProof/>
          <w:sz w:val="24"/>
          <w:szCs w:val="24"/>
        </w:rPr>
        <w:t xml:space="preserve"> “Wage Discrimination: Reduced Form and Structural Estimates.” </w:t>
      </w:r>
      <w:r w:rsidRPr="00594215">
        <w:rPr>
          <w:rFonts w:ascii="Times New Roman" w:hAnsi="Times New Roman" w:cs="Times New Roman"/>
          <w:i/>
          <w:iCs/>
          <w:noProof/>
          <w:sz w:val="24"/>
          <w:szCs w:val="24"/>
        </w:rPr>
        <w:t>The Journal of Human Resources</w:t>
      </w:r>
      <w:r w:rsidRPr="00594215">
        <w:rPr>
          <w:rFonts w:ascii="Times New Roman" w:hAnsi="Times New Roman" w:cs="Times New Roman"/>
          <w:noProof/>
          <w:sz w:val="24"/>
          <w:szCs w:val="24"/>
        </w:rPr>
        <w:t xml:space="preserve"> 8 (4): 436–55. doi:10.2307/144855.</w:t>
      </w:r>
    </w:p>
    <w:p w14:paraId="403C49B5"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Bølstad, Jørgen, Elias Dinas, and Pedro Riera. 2013.</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 xml:space="preserve">“Tactical Voting and Party Preferences: A Test of Cognitive Dissonance Theory.” </w:t>
      </w:r>
      <w:r w:rsidRPr="00594215">
        <w:rPr>
          <w:rFonts w:ascii="Times New Roman" w:hAnsi="Times New Roman" w:cs="Times New Roman"/>
          <w:i/>
          <w:iCs/>
          <w:noProof/>
          <w:sz w:val="24"/>
          <w:szCs w:val="24"/>
        </w:rPr>
        <w:t>Political Behavior</w:t>
      </w:r>
      <w:r w:rsidRPr="00594215">
        <w:rPr>
          <w:rFonts w:ascii="Times New Roman" w:hAnsi="Times New Roman" w:cs="Times New Roman"/>
          <w:noProof/>
          <w:sz w:val="24"/>
          <w:szCs w:val="24"/>
        </w:rPr>
        <w:t xml:space="preserve"> 35 (3): 429–52.</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doi:10.1007/s11109-012-9205-1.</w:t>
      </w:r>
    </w:p>
    <w:p w14:paraId="63E4827D"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Bowler, Shaun, Stephen P. Nicholson, and Gary M. Segura. 2006.</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“Earthquakes and Aftershocks: Race, Direct Democracy, and Partisan Change.”</w:t>
      </w:r>
      <w:r w:rsidRPr="00AC278C">
        <w:rPr>
          <w:rFonts w:ascii="Times New Roman" w:hAnsi="Times New Roman" w:cs="Times New Roman"/>
          <w:noProof/>
          <w:sz w:val="24"/>
          <w:szCs w:val="24"/>
        </w:rPr>
        <w:t xml:space="preserve"> </w:t>
      </w:r>
      <w:r w:rsidRPr="00594215">
        <w:rPr>
          <w:rFonts w:ascii="Times New Roman" w:hAnsi="Times New Roman" w:cs="Times New Roman"/>
          <w:i/>
          <w:iCs/>
          <w:noProof/>
          <w:sz w:val="24"/>
          <w:szCs w:val="24"/>
        </w:rPr>
        <w:t>American Journal of Political Science</w:t>
      </w:r>
      <w:r w:rsidRPr="00594215">
        <w:rPr>
          <w:rFonts w:ascii="Times New Roman" w:hAnsi="Times New Roman" w:cs="Times New Roman"/>
          <w:noProof/>
          <w:sz w:val="24"/>
          <w:szCs w:val="24"/>
        </w:rPr>
        <w:t xml:space="preserve"> 50 (1): 146–59.</w:t>
      </w:r>
    </w:p>
    <w:p w14:paraId="506ED82A"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Clarke, Harold D. 1983.</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“The Parti Québécois and Sources of Partisan Realignment in Contemporary Quebec.”</w:t>
      </w:r>
      <w:r w:rsidRPr="00AC278C">
        <w:rPr>
          <w:rFonts w:ascii="Times New Roman" w:hAnsi="Times New Roman" w:cs="Times New Roman"/>
          <w:noProof/>
          <w:sz w:val="24"/>
          <w:szCs w:val="24"/>
        </w:rPr>
        <w:t xml:space="preserve"> </w:t>
      </w:r>
      <w:r w:rsidRPr="00594215">
        <w:rPr>
          <w:rFonts w:ascii="Times New Roman" w:hAnsi="Times New Roman" w:cs="Times New Roman"/>
          <w:i/>
          <w:iCs/>
          <w:noProof/>
          <w:sz w:val="24"/>
          <w:szCs w:val="24"/>
        </w:rPr>
        <w:t>The Journal of Politics</w:t>
      </w:r>
      <w:r w:rsidRPr="00594215">
        <w:rPr>
          <w:rFonts w:ascii="Times New Roman" w:hAnsi="Times New Roman" w:cs="Times New Roman"/>
          <w:noProof/>
          <w:sz w:val="24"/>
          <w:szCs w:val="24"/>
        </w:rPr>
        <w:t xml:space="preserve"> 45 (1): 64–85. doi:10.2307/2130325.</w:t>
      </w:r>
    </w:p>
    <w:p w14:paraId="4767AC88"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Dinas, Elias. 2014.</w:t>
      </w:r>
      <w:r w:rsidRPr="00AC278C">
        <w:rPr>
          <w:rFonts w:ascii="Times New Roman" w:hAnsi="Times New Roman" w:cs="Times New Roman"/>
          <w:noProof/>
          <w:sz w:val="24"/>
          <w:szCs w:val="24"/>
        </w:rPr>
        <w:t xml:space="preserve"> “Does Choice Bring Loyalty? </w:t>
      </w:r>
      <w:r w:rsidRPr="00594215">
        <w:rPr>
          <w:rFonts w:ascii="Times New Roman" w:hAnsi="Times New Roman" w:cs="Times New Roman"/>
          <w:noProof/>
          <w:sz w:val="24"/>
          <w:szCs w:val="24"/>
        </w:rPr>
        <w:t>Electoral Participation and the Development of Party Identification.”</w:t>
      </w:r>
      <w:r w:rsidRPr="00AC278C">
        <w:rPr>
          <w:rFonts w:ascii="Times New Roman" w:hAnsi="Times New Roman" w:cs="Times New Roman"/>
          <w:noProof/>
          <w:sz w:val="24"/>
          <w:szCs w:val="24"/>
        </w:rPr>
        <w:t xml:space="preserve"> </w:t>
      </w:r>
      <w:r w:rsidRPr="00594215">
        <w:rPr>
          <w:rFonts w:ascii="Times New Roman" w:hAnsi="Times New Roman" w:cs="Times New Roman"/>
          <w:i/>
          <w:iCs/>
          <w:noProof/>
          <w:sz w:val="24"/>
          <w:szCs w:val="24"/>
        </w:rPr>
        <w:t>American Journal of Political Science</w:t>
      </w:r>
      <w:r w:rsidRPr="00594215">
        <w:rPr>
          <w:rFonts w:ascii="Times New Roman" w:hAnsi="Times New Roman" w:cs="Times New Roman"/>
          <w:noProof/>
          <w:sz w:val="24"/>
          <w:szCs w:val="24"/>
        </w:rPr>
        <w:t xml:space="preserve"> 58 (2): 449–65.</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doi:10.1111/ajps.12044.</w:t>
      </w:r>
    </w:p>
    <w:p w14:paraId="6F52BF1C"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Donovan, Todd, Caroline J. Tolbert, and Daniel A. Smith. 2008.</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“Priming Presidential Votes by Direct Democracy.”</w:t>
      </w:r>
      <w:r w:rsidRPr="00AC278C">
        <w:rPr>
          <w:rFonts w:ascii="Times New Roman" w:hAnsi="Times New Roman" w:cs="Times New Roman"/>
          <w:noProof/>
          <w:sz w:val="24"/>
          <w:szCs w:val="24"/>
        </w:rPr>
        <w:t xml:space="preserve"> </w:t>
      </w:r>
      <w:r w:rsidRPr="00594215">
        <w:rPr>
          <w:rFonts w:ascii="Times New Roman" w:hAnsi="Times New Roman" w:cs="Times New Roman"/>
          <w:i/>
          <w:iCs/>
          <w:noProof/>
          <w:sz w:val="24"/>
          <w:szCs w:val="24"/>
        </w:rPr>
        <w:t>The Journal of Politics</w:t>
      </w:r>
      <w:r w:rsidRPr="00594215">
        <w:rPr>
          <w:rFonts w:ascii="Times New Roman" w:hAnsi="Times New Roman" w:cs="Times New Roman"/>
          <w:noProof/>
          <w:sz w:val="24"/>
          <w:szCs w:val="24"/>
        </w:rPr>
        <w:t xml:space="preserve"> 70 (4): 1217–1231.</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doi:10.1017/S0022381608081164.</w:t>
      </w:r>
    </w:p>
    <w:p w14:paraId="547A8FFA"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Duck, Julie M., Michael A. Hogg, and Deborah J. Terry. 1995.</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“Me, Us and Them: Political Identification and the Third-Person Effect in the 1993 Australian Federal Election.”</w:t>
      </w:r>
      <w:r w:rsidRPr="00AC278C">
        <w:rPr>
          <w:rFonts w:ascii="Times New Roman" w:hAnsi="Times New Roman" w:cs="Times New Roman"/>
          <w:noProof/>
          <w:sz w:val="24"/>
          <w:szCs w:val="24"/>
        </w:rPr>
        <w:t xml:space="preserve"> </w:t>
      </w:r>
      <w:r w:rsidRPr="00594215">
        <w:rPr>
          <w:rFonts w:ascii="Times New Roman" w:hAnsi="Times New Roman" w:cs="Times New Roman"/>
          <w:i/>
          <w:iCs/>
          <w:noProof/>
          <w:sz w:val="24"/>
          <w:szCs w:val="24"/>
        </w:rPr>
        <w:t>European Journal of Social Psychology</w:t>
      </w:r>
      <w:r w:rsidRPr="00594215">
        <w:rPr>
          <w:rFonts w:ascii="Times New Roman" w:hAnsi="Times New Roman" w:cs="Times New Roman"/>
          <w:noProof/>
          <w:sz w:val="24"/>
          <w:szCs w:val="24"/>
        </w:rPr>
        <w:t xml:space="preserve"> 25 (2): 195–215.</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doi:10.1002/ejsp.2420250206.</w:t>
      </w:r>
    </w:p>
    <w:p w14:paraId="7CF25EEE"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Duverger, Maurice. 1954.</w:t>
      </w:r>
      <w:r w:rsidRPr="00AC278C">
        <w:rPr>
          <w:rFonts w:ascii="Times New Roman" w:hAnsi="Times New Roman" w:cs="Times New Roman"/>
          <w:noProof/>
          <w:sz w:val="24"/>
          <w:szCs w:val="24"/>
        </w:rPr>
        <w:t xml:space="preserve"> </w:t>
      </w:r>
      <w:r w:rsidRPr="00594215">
        <w:rPr>
          <w:rFonts w:ascii="Times New Roman" w:hAnsi="Times New Roman" w:cs="Times New Roman"/>
          <w:i/>
          <w:iCs/>
          <w:noProof/>
          <w:sz w:val="24"/>
          <w:szCs w:val="24"/>
        </w:rPr>
        <w:t>Political Parties, Their Organization and Activity in the Modern State</w:t>
      </w:r>
      <w:r w:rsidRPr="00594215">
        <w:rPr>
          <w:rFonts w:ascii="Times New Roman" w:hAnsi="Times New Roman" w:cs="Times New Roman"/>
          <w:noProof/>
          <w:sz w:val="24"/>
          <w:szCs w:val="24"/>
        </w:rPr>
        <w:t>.</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London: Methuen.</w:t>
      </w:r>
    </w:p>
    <w:p w14:paraId="7930CCFD"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Eifert, Benn, Edward Miguel, and Daniel N. Posner. 2010.</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“Political Competition and Ethnic Identification in Africa.”</w:t>
      </w:r>
      <w:r w:rsidRPr="00AC278C">
        <w:rPr>
          <w:rFonts w:ascii="Times New Roman" w:hAnsi="Times New Roman" w:cs="Times New Roman"/>
          <w:noProof/>
          <w:sz w:val="24"/>
          <w:szCs w:val="24"/>
        </w:rPr>
        <w:t xml:space="preserve"> </w:t>
      </w:r>
      <w:r w:rsidRPr="00594215">
        <w:rPr>
          <w:rFonts w:ascii="Times New Roman" w:hAnsi="Times New Roman" w:cs="Times New Roman"/>
          <w:i/>
          <w:iCs/>
          <w:noProof/>
          <w:sz w:val="24"/>
          <w:szCs w:val="24"/>
        </w:rPr>
        <w:t>American Journal of Political Science</w:t>
      </w:r>
      <w:r w:rsidRPr="00594215">
        <w:rPr>
          <w:rFonts w:ascii="Times New Roman" w:hAnsi="Times New Roman" w:cs="Times New Roman"/>
          <w:noProof/>
          <w:sz w:val="24"/>
          <w:szCs w:val="24"/>
        </w:rPr>
        <w:t xml:space="preserve"> 54 (2): 494–510.</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doi:10.1111/j.1540-5907.2010.00443.x.</w:t>
      </w:r>
    </w:p>
    <w:p w14:paraId="603501EA"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Ferland, Benjamin. 2014.</w:t>
      </w:r>
      <w:r w:rsidRPr="00AC278C">
        <w:rPr>
          <w:rFonts w:ascii="Times New Roman" w:hAnsi="Times New Roman" w:cs="Times New Roman"/>
          <w:noProof/>
          <w:sz w:val="24"/>
          <w:szCs w:val="24"/>
        </w:rPr>
        <w:t xml:space="preserve"> “How Do Voters’ Strategic Behaviors Mediate the Impact of Electoral Systems on the Effective Number of Electoral Parties? </w:t>
      </w:r>
      <w:r w:rsidRPr="00594215">
        <w:rPr>
          <w:rFonts w:ascii="Times New Roman" w:hAnsi="Times New Roman" w:cs="Times New Roman"/>
          <w:noProof/>
          <w:sz w:val="24"/>
          <w:szCs w:val="24"/>
        </w:rPr>
        <w:t xml:space="preserve">An Experimental Study.” </w:t>
      </w:r>
      <w:r w:rsidRPr="00594215">
        <w:rPr>
          <w:rFonts w:ascii="Times New Roman" w:hAnsi="Times New Roman" w:cs="Times New Roman"/>
          <w:i/>
          <w:iCs/>
          <w:noProof/>
          <w:sz w:val="24"/>
          <w:szCs w:val="24"/>
        </w:rPr>
        <w:t>Journal of Elections, Public Opinion and Parties</w:t>
      </w:r>
      <w:r w:rsidRPr="00594215">
        <w:rPr>
          <w:rFonts w:ascii="Times New Roman" w:hAnsi="Times New Roman" w:cs="Times New Roman"/>
          <w:noProof/>
          <w:sz w:val="24"/>
          <w:szCs w:val="24"/>
        </w:rPr>
        <w:t xml:space="preserve"> 24 (3): 265–90.</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doi:10.1080/17457289.2013.846345.</w:t>
      </w:r>
    </w:p>
    <w:p w14:paraId="6C975F86"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Festinger, Leon. 1957.</w:t>
      </w:r>
      <w:r w:rsidRPr="00AC278C">
        <w:rPr>
          <w:rFonts w:ascii="Times New Roman" w:hAnsi="Times New Roman" w:cs="Times New Roman"/>
          <w:noProof/>
          <w:sz w:val="24"/>
          <w:szCs w:val="24"/>
        </w:rPr>
        <w:t xml:space="preserve"> </w:t>
      </w:r>
      <w:r w:rsidRPr="00594215">
        <w:rPr>
          <w:rFonts w:ascii="Times New Roman" w:hAnsi="Times New Roman" w:cs="Times New Roman"/>
          <w:i/>
          <w:iCs/>
          <w:noProof/>
          <w:sz w:val="24"/>
          <w:szCs w:val="24"/>
        </w:rPr>
        <w:t>A Theory of Cognitive Dissonance</w:t>
      </w:r>
      <w:r w:rsidRPr="00594215">
        <w:rPr>
          <w:rFonts w:ascii="Times New Roman" w:hAnsi="Times New Roman" w:cs="Times New Roman"/>
          <w:noProof/>
          <w:sz w:val="24"/>
          <w:szCs w:val="24"/>
        </w:rPr>
        <w:t>.</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Stanford University Press.</w:t>
      </w:r>
    </w:p>
    <w:p w14:paraId="063878A4"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 xml:space="preserve">Fieldhouse, Edward, Jane Green, Geoffrey Evans, Jonathan Mellon, Christopher Prosser, </w:t>
      </w:r>
      <w:r w:rsidRPr="00594215">
        <w:rPr>
          <w:rFonts w:ascii="Times New Roman" w:hAnsi="Times New Roman" w:cs="Times New Roman"/>
          <w:noProof/>
          <w:sz w:val="24"/>
          <w:szCs w:val="24"/>
        </w:rPr>
        <w:lastRenderedPageBreak/>
        <w:t>Hermann Schmitt, and Cees van der Eijk. 2018.</w:t>
      </w:r>
      <w:r w:rsidRPr="00AC278C">
        <w:rPr>
          <w:rFonts w:ascii="Times New Roman" w:hAnsi="Times New Roman" w:cs="Times New Roman"/>
          <w:noProof/>
          <w:sz w:val="24"/>
          <w:szCs w:val="24"/>
        </w:rPr>
        <w:t xml:space="preserve"> </w:t>
      </w:r>
      <w:r w:rsidRPr="00594215">
        <w:rPr>
          <w:rFonts w:ascii="Times New Roman" w:hAnsi="Times New Roman" w:cs="Times New Roman"/>
          <w:i/>
          <w:iCs/>
          <w:noProof/>
          <w:sz w:val="24"/>
          <w:szCs w:val="24"/>
        </w:rPr>
        <w:t>The Volatile Voter: Political Shocks and the Fragmentation of the British Party System</w:t>
      </w:r>
      <w:r w:rsidRPr="00594215">
        <w:rPr>
          <w:rFonts w:ascii="Times New Roman" w:hAnsi="Times New Roman" w:cs="Times New Roman"/>
          <w:noProof/>
          <w:sz w:val="24"/>
          <w:szCs w:val="24"/>
        </w:rPr>
        <w:t>.</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Oxford University Press.</w:t>
      </w:r>
    </w:p>
    <w:p w14:paraId="3F78E0DA"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Fieldhouse, Edward, Jane Green, Geoffrey Evans, Hermann Schmitt, Cees van der Eijk, Jonathan Mellon, and Christopher Prosser. 2017.</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“British Election Study Panel 2014-2018.”</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doi:10.15127/1.293723.</w:t>
      </w:r>
    </w:p>
    <w:p w14:paraId="1B56EAA8"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Franklin, Mark N. 2017.</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“EP Elections as Stepping-Stones to Eurosceptic Party Success.”</w:t>
      </w:r>
      <w:r w:rsidRPr="00AC278C">
        <w:rPr>
          <w:rFonts w:ascii="Times New Roman" w:hAnsi="Times New Roman" w:cs="Times New Roman"/>
          <w:noProof/>
          <w:sz w:val="24"/>
          <w:szCs w:val="24"/>
        </w:rPr>
        <w:t xml:space="preserve"> In </w:t>
      </w:r>
      <w:r w:rsidRPr="00AC278C">
        <w:rPr>
          <w:rFonts w:ascii="Times New Roman" w:hAnsi="Times New Roman" w:cs="Times New Roman"/>
          <w:i/>
          <w:iCs/>
          <w:noProof/>
          <w:sz w:val="24"/>
          <w:szCs w:val="24"/>
        </w:rPr>
        <w:t>The Eurosceptic 2014 European Parliament Elections: Second Order or Second Rate?</w:t>
      </w:r>
      <w:r w:rsidRPr="00AC278C">
        <w:rPr>
          <w:rFonts w:ascii="Times New Roman" w:hAnsi="Times New Roman" w:cs="Times New Roman"/>
          <w:noProof/>
          <w:sz w:val="24"/>
          <w:szCs w:val="24"/>
        </w:rPr>
        <w:t xml:space="preserve">, edited by </w:t>
      </w:r>
      <w:r w:rsidRPr="00594215">
        <w:rPr>
          <w:rFonts w:ascii="Times New Roman" w:hAnsi="Times New Roman" w:cs="Times New Roman"/>
          <w:noProof/>
          <w:sz w:val="24"/>
          <w:szCs w:val="24"/>
        </w:rPr>
        <w:t>Julie Hassing</w:t>
      </w:r>
      <w:r w:rsidRPr="00AC278C">
        <w:rPr>
          <w:rFonts w:ascii="Times New Roman" w:hAnsi="Times New Roman" w:cs="Times New Roman"/>
          <w:noProof/>
          <w:sz w:val="24"/>
          <w:szCs w:val="24"/>
        </w:rPr>
        <w:t xml:space="preserve"> Nielsen and Mark N Franklin, 223–38. </w:t>
      </w:r>
      <w:r w:rsidRPr="00594215">
        <w:rPr>
          <w:rFonts w:ascii="Times New Roman" w:hAnsi="Times New Roman" w:cs="Times New Roman"/>
          <w:noProof/>
          <w:sz w:val="24"/>
          <w:szCs w:val="24"/>
        </w:rPr>
        <w:t>Palgrave Macmillan.</w:t>
      </w:r>
    </w:p>
    <w:p w14:paraId="7074F23D"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Green, Donald, Bradley Palmquist, and Eric Schickler. 2002.</w:t>
      </w:r>
      <w:r w:rsidRPr="00AC278C">
        <w:rPr>
          <w:rFonts w:ascii="Times New Roman" w:hAnsi="Times New Roman" w:cs="Times New Roman"/>
          <w:noProof/>
          <w:sz w:val="24"/>
          <w:szCs w:val="24"/>
        </w:rPr>
        <w:t xml:space="preserve"> </w:t>
      </w:r>
      <w:r w:rsidRPr="00594215">
        <w:rPr>
          <w:rFonts w:ascii="Times New Roman" w:hAnsi="Times New Roman" w:cs="Times New Roman"/>
          <w:i/>
          <w:iCs/>
          <w:noProof/>
          <w:sz w:val="24"/>
          <w:szCs w:val="24"/>
        </w:rPr>
        <w:t>Partisan Hearts and Minds: Political Parties and the Social Identities of Voters</w:t>
      </w:r>
      <w:r w:rsidRPr="00594215">
        <w:rPr>
          <w:rFonts w:ascii="Times New Roman" w:hAnsi="Times New Roman" w:cs="Times New Roman"/>
          <w:noProof/>
          <w:sz w:val="24"/>
          <w:szCs w:val="24"/>
        </w:rPr>
        <w:t>.</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Yale University Press.</w:t>
      </w:r>
    </w:p>
    <w:p w14:paraId="517E0BBD"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Green, Jane, and Christopher Prosser. 2016.</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“Party System Fragmentation and Single-Party Government: The British General Election of 2015.”</w:t>
      </w:r>
      <w:r w:rsidRPr="00AC278C">
        <w:rPr>
          <w:rFonts w:ascii="Times New Roman" w:hAnsi="Times New Roman" w:cs="Times New Roman"/>
          <w:noProof/>
          <w:sz w:val="24"/>
          <w:szCs w:val="24"/>
        </w:rPr>
        <w:t xml:space="preserve"> </w:t>
      </w:r>
      <w:r w:rsidRPr="00594215">
        <w:rPr>
          <w:rFonts w:ascii="Times New Roman" w:hAnsi="Times New Roman" w:cs="Times New Roman"/>
          <w:i/>
          <w:iCs/>
          <w:noProof/>
          <w:sz w:val="24"/>
          <w:szCs w:val="24"/>
        </w:rPr>
        <w:t>West European Politics</w:t>
      </w:r>
      <w:r w:rsidRPr="00594215">
        <w:rPr>
          <w:rFonts w:ascii="Times New Roman" w:hAnsi="Times New Roman" w:cs="Times New Roman"/>
          <w:noProof/>
          <w:sz w:val="24"/>
          <w:szCs w:val="24"/>
        </w:rPr>
        <w:t xml:space="preserve"> 39 (6): 1299–1310.</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doi:10.1080/01402382.2016.1173335.</w:t>
      </w:r>
    </w:p>
    <w:p w14:paraId="6B953BFB"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Greene, Steven. 1999.</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“Understanding Party Identification: A Social Identity Approach.”</w:t>
      </w:r>
      <w:r w:rsidRPr="00AC278C">
        <w:rPr>
          <w:rFonts w:ascii="Times New Roman" w:hAnsi="Times New Roman" w:cs="Times New Roman"/>
          <w:noProof/>
          <w:sz w:val="24"/>
          <w:szCs w:val="24"/>
        </w:rPr>
        <w:t xml:space="preserve"> </w:t>
      </w:r>
      <w:r w:rsidRPr="00594215">
        <w:rPr>
          <w:rFonts w:ascii="Times New Roman" w:hAnsi="Times New Roman" w:cs="Times New Roman"/>
          <w:i/>
          <w:iCs/>
          <w:noProof/>
          <w:sz w:val="24"/>
          <w:szCs w:val="24"/>
        </w:rPr>
        <w:t>Political Psychology</w:t>
      </w:r>
      <w:r w:rsidRPr="00594215">
        <w:rPr>
          <w:rFonts w:ascii="Times New Roman" w:hAnsi="Times New Roman" w:cs="Times New Roman"/>
          <w:noProof/>
          <w:sz w:val="24"/>
          <w:szCs w:val="24"/>
        </w:rPr>
        <w:t xml:space="preserve"> 20 (2): 393–403.</w:t>
      </w:r>
    </w:p>
    <w:p w14:paraId="572B02B8"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 2004.</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“Social Identity Theory and Party Identification.”</w:t>
      </w:r>
      <w:r w:rsidRPr="00AC278C">
        <w:rPr>
          <w:rFonts w:ascii="Times New Roman" w:hAnsi="Times New Roman" w:cs="Times New Roman"/>
          <w:noProof/>
          <w:sz w:val="24"/>
          <w:szCs w:val="24"/>
        </w:rPr>
        <w:t xml:space="preserve"> </w:t>
      </w:r>
      <w:r w:rsidRPr="00594215">
        <w:rPr>
          <w:rFonts w:ascii="Times New Roman" w:hAnsi="Times New Roman" w:cs="Times New Roman"/>
          <w:i/>
          <w:iCs/>
          <w:noProof/>
          <w:sz w:val="24"/>
          <w:szCs w:val="24"/>
        </w:rPr>
        <w:t>Social Science Quarterly</w:t>
      </w:r>
      <w:r w:rsidRPr="00594215">
        <w:rPr>
          <w:rFonts w:ascii="Times New Roman" w:hAnsi="Times New Roman" w:cs="Times New Roman"/>
          <w:noProof/>
          <w:sz w:val="24"/>
          <w:szCs w:val="24"/>
        </w:rPr>
        <w:t xml:space="preserve"> 85 (1): 136–53.</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doi:10.1111/j.0038-4941.2004.08501010.x.</w:t>
      </w:r>
    </w:p>
    <w:p w14:paraId="28143479"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Haslam, S. Alexander, Stephen D. Reicher, and Michael J. Platow. 2010.</w:t>
      </w:r>
      <w:r w:rsidRPr="00AC278C">
        <w:rPr>
          <w:rFonts w:ascii="Times New Roman" w:hAnsi="Times New Roman" w:cs="Times New Roman"/>
          <w:noProof/>
          <w:sz w:val="24"/>
          <w:szCs w:val="24"/>
        </w:rPr>
        <w:t xml:space="preserve"> </w:t>
      </w:r>
      <w:r w:rsidRPr="00594215">
        <w:rPr>
          <w:rFonts w:ascii="Times New Roman" w:hAnsi="Times New Roman" w:cs="Times New Roman"/>
          <w:i/>
          <w:iCs/>
          <w:noProof/>
          <w:sz w:val="24"/>
          <w:szCs w:val="24"/>
        </w:rPr>
        <w:t>The New Psychology of Leadership: Identity, Influence and Power</w:t>
      </w:r>
      <w:r w:rsidRPr="00594215">
        <w:rPr>
          <w:rFonts w:ascii="Times New Roman" w:hAnsi="Times New Roman" w:cs="Times New Roman"/>
          <w:noProof/>
          <w:sz w:val="24"/>
          <w:szCs w:val="24"/>
        </w:rPr>
        <w:t>.</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New Ed edi.</w:t>
      </w:r>
      <w:r w:rsidRPr="00AC278C">
        <w:rPr>
          <w:rFonts w:ascii="Times New Roman" w:hAnsi="Times New Roman" w:cs="Times New Roman"/>
          <w:noProof/>
          <w:sz w:val="24"/>
          <w:szCs w:val="24"/>
        </w:rPr>
        <w:t xml:space="preserve"> Hove, East Sussex England</w:t>
      </w:r>
      <w:r w:rsidRPr="00594215">
        <w:rPr>
          <w:rFonts w:ascii="Times New Roman" w:hAnsi="Times New Roman" w:cs="Times New Roman"/>
          <w:noProof/>
          <w:sz w:val="24"/>
          <w:szCs w:val="24"/>
        </w:rPr>
        <w:t> ; New York: Psychology Press.</w:t>
      </w:r>
    </w:p>
    <w:p w14:paraId="2A2DC174"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Heider, Fritz. 1958.</w:t>
      </w:r>
      <w:r w:rsidRPr="00AC278C">
        <w:rPr>
          <w:rFonts w:ascii="Times New Roman" w:hAnsi="Times New Roman" w:cs="Times New Roman"/>
          <w:noProof/>
          <w:sz w:val="24"/>
          <w:szCs w:val="24"/>
        </w:rPr>
        <w:t xml:space="preserve"> </w:t>
      </w:r>
      <w:r w:rsidRPr="00594215">
        <w:rPr>
          <w:rFonts w:ascii="Times New Roman" w:hAnsi="Times New Roman" w:cs="Times New Roman"/>
          <w:i/>
          <w:iCs/>
          <w:noProof/>
          <w:sz w:val="24"/>
          <w:szCs w:val="24"/>
        </w:rPr>
        <w:t>The Psychology of Interpersonal Relations</w:t>
      </w:r>
      <w:r w:rsidRPr="00594215">
        <w:rPr>
          <w:rFonts w:ascii="Times New Roman" w:hAnsi="Times New Roman" w:cs="Times New Roman"/>
          <w:noProof/>
          <w:sz w:val="24"/>
          <w:szCs w:val="24"/>
        </w:rPr>
        <w:t>.</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Lawrence Erlbaum Associates.</w:t>
      </w:r>
    </w:p>
    <w:p w14:paraId="38633B29"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Henderson, Ailsa, James Mitchell, Robert Johns, and Christopher Carman. 2014.</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“Scottish Referendum Study: Pre-Referendum Wave [Computer File].”</w:t>
      </w:r>
    </w:p>
    <w:p w14:paraId="51E15A54"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Hogg, Michael A. 2001.</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 xml:space="preserve">“A Social Identity Theory of Leadership.” </w:t>
      </w:r>
      <w:r w:rsidRPr="00594215">
        <w:rPr>
          <w:rFonts w:ascii="Times New Roman" w:hAnsi="Times New Roman" w:cs="Times New Roman"/>
          <w:i/>
          <w:iCs/>
          <w:noProof/>
          <w:sz w:val="24"/>
          <w:szCs w:val="24"/>
        </w:rPr>
        <w:t>Personality and Social Psychology Review</w:t>
      </w:r>
      <w:r w:rsidRPr="00594215">
        <w:rPr>
          <w:rFonts w:ascii="Times New Roman" w:hAnsi="Times New Roman" w:cs="Times New Roman"/>
          <w:noProof/>
          <w:sz w:val="24"/>
          <w:szCs w:val="24"/>
        </w:rPr>
        <w:t xml:space="preserve"> 5 (3): 184–200.</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doi:10.1207/S15327957PSPR0503_1.</w:t>
      </w:r>
    </w:p>
    <w:p w14:paraId="4D531877"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Hogg, Michael A., Elizabeth A. Hardie, and Katherine J. Reynolds. 1995.</w:t>
      </w:r>
      <w:r w:rsidRPr="00AC278C">
        <w:rPr>
          <w:rFonts w:ascii="Times New Roman" w:hAnsi="Times New Roman" w:cs="Times New Roman"/>
          <w:noProof/>
          <w:sz w:val="24"/>
          <w:szCs w:val="24"/>
        </w:rPr>
        <w:t xml:space="preserve"> “Prototypical Similarity, Self-Categorization, and Depersonalized Attraction: A Perspective on Group Cohesiveness.” </w:t>
      </w:r>
      <w:r w:rsidRPr="00594215">
        <w:rPr>
          <w:rFonts w:ascii="Times New Roman" w:hAnsi="Times New Roman" w:cs="Times New Roman"/>
          <w:i/>
          <w:iCs/>
          <w:noProof/>
          <w:sz w:val="24"/>
          <w:szCs w:val="24"/>
        </w:rPr>
        <w:t>European Journal of Social Psychology</w:t>
      </w:r>
      <w:r w:rsidRPr="00594215">
        <w:rPr>
          <w:rFonts w:ascii="Times New Roman" w:hAnsi="Times New Roman" w:cs="Times New Roman"/>
          <w:noProof/>
          <w:sz w:val="24"/>
          <w:szCs w:val="24"/>
        </w:rPr>
        <w:t xml:space="preserve"> 25 (2): 159–77.</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doi:10.1002/ejsp.2420250204.</w:t>
      </w:r>
    </w:p>
    <w:p w14:paraId="07DE5FCE"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Huddy, Leonie. 2001.</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 xml:space="preserve">“From Social to Political Identity: A Critical Examination of Social Identity Theory.” </w:t>
      </w:r>
      <w:r w:rsidRPr="00594215">
        <w:rPr>
          <w:rFonts w:ascii="Times New Roman" w:hAnsi="Times New Roman" w:cs="Times New Roman"/>
          <w:i/>
          <w:iCs/>
          <w:noProof/>
          <w:sz w:val="24"/>
          <w:szCs w:val="24"/>
        </w:rPr>
        <w:t>Political Psychology</w:t>
      </w:r>
      <w:r w:rsidRPr="00594215">
        <w:rPr>
          <w:rFonts w:ascii="Times New Roman" w:hAnsi="Times New Roman" w:cs="Times New Roman"/>
          <w:noProof/>
          <w:sz w:val="24"/>
          <w:szCs w:val="24"/>
        </w:rPr>
        <w:t xml:space="preserve"> 22 (1): 127–56.</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doi:10.1111/0162-895X.00230.</w:t>
      </w:r>
    </w:p>
    <w:p w14:paraId="790E1BC1"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 2013.</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“From Group Identity to Political Cohesion and Commitment.”</w:t>
      </w:r>
      <w:r w:rsidRPr="00AC278C">
        <w:rPr>
          <w:rFonts w:ascii="Times New Roman" w:hAnsi="Times New Roman" w:cs="Times New Roman"/>
          <w:noProof/>
          <w:sz w:val="24"/>
          <w:szCs w:val="24"/>
        </w:rPr>
        <w:t xml:space="preserve"> In </w:t>
      </w:r>
      <w:r w:rsidRPr="00AC278C">
        <w:rPr>
          <w:rFonts w:ascii="Times New Roman" w:hAnsi="Times New Roman" w:cs="Times New Roman"/>
          <w:i/>
          <w:iCs/>
          <w:noProof/>
          <w:sz w:val="24"/>
          <w:szCs w:val="24"/>
        </w:rPr>
        <w:t>The Oxford Handbook of Political Psychology</w:t>
      </w:r>
      <w:r w:rsidRPr="00AC278C">
        <w:rPr>
          <w:rFonts w:ascii="Times New Roman" w:hAnsi="Times New Roman" w:cs="Times New Roman"/>
          <w:noProof/>
          <w:sz w:val="24"/>
          <w:szCs w:val="24"/>
        </w:rPr>
        <w:t xml:space="preserve">, edited by Leonie Huddy, David O. Sears, and Jack S. Levy, 2nd </w:t>
      </w:r>
      <w:r w:rsidRPr="00594215">
        <w:rPr>
          <w:rFonts w:ascii="Times New Roman" w:hAnsi="Times New Roman" w:cs="Times New Roman"/>
          <w:noProof/>
          <w:sz w:val="24"/>
          <w:szCs w:val="24"/>
        </w:rPr>
        <w:t>ed</w:t>
      </w:r>
      <w:r w:rsidRPr="00AC278C">
        <w:rPr>
          <w:rFonts w:ascii="Times New Roman" w:hAnsi="Times New Roman" w:cs="Times New Roman"/>
          <w:noProof/>
          <w:sz w:val="24"/>
          <w:szCs w:val="24"/>
        </w:rPr>
        <w:t xml:space="preserve">., 737–73. </w:t>
      </w:r>
      <w:r w:rsidRPr="00594215">
        <w:rPr>
          <w:rFonts w:ascii="Times New Roman" w:hAnsi="Times New Roman" w:cs="Times New Roman"/>
          <w:noProof/>
          <w:sz w:val="24"/>
          <w:szCs w:val="24"/>
        </w:rPr>
        <w:t>Oxford: Oxford University Press.</w:t>
      </w:r>
    </w:p>
    <w:p w14:paraId="2D4BA49D"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Huddy, Leonie, Lilliana Mason, and Lene Aarøe. 2015.</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“Expressive Partisanship: Campaign Involvement, Political Emotion, and Partisan Identity.”</w:t>
      </w:r>
      <w:r w:rsidRPr="00AC278C">
        <w:rPr>
          <w:rFonts w:ascii="Times New Roman" w:hAnsi="Times New Roman" w:cs="Times New Roman"/>
          <w:noProof/>
          <w:sz w:val="24"/>
          <w:szCs w:val="24"/>
        </w:rPr>
        <w:t xml:space="preserve"> </w:t>
      </w:r>
      <w:r w:rsidRPr="00594215">
        <w:rPr>
          <w:rFonts w:ascii="Times New Roman" w:hAnsi="Times New Roman" w:cs="Times New Roman"/>
          <w:i/>
          <w:iCs/>
          <w:noProof/>
          <w:sz w:val="24"/>
          <w:szCs w:val="24"/>
        </w:rPr>
        <w:t>American Political Science Review</w:t>
      </w:r>
      <w:r w:rsidRPr="00594215">
        <w:rPr>
          <w:rFonts w:ascii="Times New Roman" w:hAnsi="Times New Roman" w:cs="Times New Roman"/>
          <w:noProof/>
          <w:sz w:val="24"/>
          <w:szCs w:val="24"/>
        </w:rPr>
        <w:t xml:space="preserve"> 109 (1): 1–17.</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doi:10.1017/S0003055414000604.</w:t>
      </w:r>
    </w:p>
    <w:p w14:paraId="49F6EB48"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Lodge, Milton, and Charles S. Taber. 2013.</w:t>
      </w:r>
      <w:r w:rsidRPr="00AC278C">
        <w:rPr>
          <w:rFonts w:ascii="Times New Roman" w:hAnsi="Times New Roman" w:cs="Times New Roman"/>
          <w:noProof/>
          <w:sz w:val="24"/>
          <w:szCs w:val="24"/>
        </w:rPr>
        <w:t xml:space="preserve"> </w:t>
      </w:r>
      <w:r w:rsidRPr="00594215">
        <w:rPr>
          <w:rFonts w:ascii="Times New Roman" w:hAnsi="Times New Roman" w:cs="Times New Roman"/>
          <w:i/>
          <w:iCs/>
          <w:noProof/>
          <w:sz w:val="24"/>
          <w:szCs w:val="24"/>
        </w:rPr>
        <w:t>The Rationalizing Voter</w:t>
      </w:r>
      <w:r w:rsidRPr="00594215">
        <w:rPr>
          <w:rFonts w:ascii="Times New Roman" w:hAnsi="Times New Roman" w:cs="Times New Roman"/>
          <w:noProof/>
          <w:sz w:val="24"/>
          <w:szCs w:val="24"/>
        </w:rPr>
        <w:t>.</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 xml:space="preserve">Cambridge University </w:t>
      </w:r>
      <w:r w:rsidRPr="00594215">
        <w:rPr>
          <w:rFonts w:ascii="Times New Roman" w:hAnsi="Times New Roman" w:cs="Times New Roman"/>
          <w:noProof/>
          <w:sz w:val="24"/>
          <w:szCs w:val="24"/>
        </w:rPr>
        <w:lastRenderedPageBreak/>
        <w:t>Press.</w:t>
      </w:r>
    </w:p>
    <w:p w14:paraId="20AD179A"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MacAllister, Iain, Edward Fieldhouse, and Andrew Russell. 2002.</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“Yellow Fever?</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The Political Geography of Liberal Voting in Great Britain.”</w:t>
      </w:r>
      <w:r w:rsidRPr="00AC278C">
        <w:rPr>
          <w:rFonts w:ascii="Times New Roman" w:hAnsi="Times New Roman" w:cs="Times New Roman"/>
          <w:noProof/>
          <w:sz w:val="24"/>
          <w:szCs w:val="24"/>
        </w:rPr>
        <w:t xml:space="preserve"> </w:t>
      </w:r>
      <w:r w:rsidRPr="00594215">
        <w:rPr>
          <w:rFonts w:ascii="Times New Roman" w:hAnsi="Times New Roman" w:cs="Times New Roman"/>
          <w:i/>
          <w:iCs/>
          <w:noProof/>
          <w:sz w:val="24"/>
          <w:szCs w:val="24"/>
        </w:rPr>
        <w:t>Political Geography</w:t>
      </w:r>
      <w:r w:rsidRPr="00594215">
        <w:rPr>
          <w:rFonts w:ascii="Times New Roman" w:hAnsi="Times New Roman" w:cs="Times New Roman"/>
          <w:noProof/>
          <w:sz w:val="24"/>
          <w:szCs w:val="24"/>
        </w:rPr>
        <w:t xml:space="preserve"> 21 (4): 421–47.</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doi:10.1016/S0962-6298(01)00077-4.</w:t>
      </w:r>
    </w:p>
    <w:p w14:paraId="2B6F3EBF"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Markus, Gregory B, and Philip E Converse. 1979.</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“A Dynamic Simultaneous Equation Model of Electoral Choice.”</w:t>
      </w:r>
      <w:r w:rsidRPr="00AC278C">
        <w:rPr>
          <w:rFonts w:ascii="Times New Roman" w:hAnsi="Times New Roman" w:cs="Times New Roman"/>
          <w:noProof/>
          <w:sz w:val="24"/>
          <w:szCs w:val="24"/>
        </w:rPr>
        <w:t xml:space="preserve"> </w:t>
      </w:r>
      <w:r w:rsidRPr="00594215">
        <w:rPr>
          <w:rFonts w:ascii="Times New Roman" w:hAnsi="Times New Roman" w:cs="Times New Roman"/>
          <w:i/>
          <w:iCs/>
          <w:noProof/>
          <w:sz w:val="24"/>
          <w:szCs w:val="24"/>
        </w:rPr>
        <w:t>The American Political Science Review</w:t>
      </w:r>
      <w:r w:rsidRPr="00594215">
        <w:rPr>
          <w:rFonts w:ascii="Times New Roman" w:hAnsi="Times New Roman" w:cs="Times New Roman"/>
          <w:noProof/>
          <w:sz w:val="24"/>
          <w:szCs w:val="24"/>
        </w:rPr>
        <w:t>, 1055–70.</w:t>
      </w:r>
    </w:p>
    <w:p w14:paraId="65C6EA05"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Mullen, Brian, Rupert Brown, and Colleen Smith. 1992.</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“Ingroup Bias as a Function of Salience, Relevance, and Status: An Integration.”</w:t>
      </w:r>
      <w:r w:rsidRPr="00AC278C">
        <w:rPr>
          <w:rFonts w:ascii="Times New Roman" w:hAnsi="Times New Roman" w:cs="Times New Roman"/>
          <w:noProof/>
          <w:sz w:val="24"/>
          <w:szCs w:val="24"/>
        </w:rPr>
        <w:t xml:space="preserve"> </w:t>
      </w:r>
      <w:r w:rsidRPr="00594215">
        <w:rPr>
          <w:rFonts w:ascii="Times New Roman" w:hAnsi="Times New Roman" w:cs="Times New Roman"/>
          <w:i/>
          <w:iCs/>
          <w:noProof/>
          <w:sz w:val="24"/>
          <w:szCs w:val="24"/>
        </w:rPr>
        <w:t>European Journal of Social Psychology</w:t>
      </w:r>
      <w:r w:rsidRPr="00594215">
        <w:rPr>
          <w:rFonts w:ascii="Times New Roman" w:hAnsi="Times New Roman" w:cs="Times New Roman"/>
          <w:noProof/>
          <w:sz w:val="24"/>
          <w:szCs w:val="24"/>
        </w:rPr>
        <w:t xml:space="preserve"> 22 (2): 103–22.</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doi:10.1002/ejsp.2420220202.</w:t>
      </w:r>
    </w:p>
    <w:p w14:paraId="1B0CAA58"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Oaxaca, Ronald. 1973.</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“Male-Female Wage Differentials in Urban Labor Markets.”</w:t>
      </w:r>
      <w:r w:rsidRPr="00AC278C">
        <w:rPr>
          <w:rFonts w:ascii="Times New Roman" w:hAnsi="Times New Roman" w:cs="Times New Roman"/>
          <w:noProof/>
          <w:sz w:val="24"/>
          <w:szCs w:val="24"/>
        </w:rPr>
        <w:t xml:space="preserve"> </w:t>
      </w:r>
      <w:r w:rsidRPr="00594215">
        <w:rPr>
          <w:rFonts w:ascii="Times New Roman" w:hAnsi="Times New Roman" w:cs="Times New Roman"/>
          <w:i/>
          <w:iCs/>
          <w:noProof/>
          <w:sz w:val="24"/>
          <w:szCs w:val="24"/>
        </w:rPr>
        <w:t>International Economic Review</w:t>
      </w:r>
      <w:r w:rsidRPr="00594215">
        <w:rPr>
          <w:rFonts w:ascii="Times New Roman" w:hAnsi="Times New Roman" w:cs="Times New Roman"/>
          <w:noProof/>
          <w:sz w:val="24"/>
          <w:szCs w:val="24"/>
        </w:rPr>
        <w:t xml:space="preserve"> 14 (3): 693–709.</w:t>
      </w:r>
    </w:p>
    <w:p w14:paraId="4FEFB45B"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Tajfel, Henri. 1981.</w:t>
      </w:r>
      <w:r w:rsidRPr="00AC278C">
        <w:rPr>
          <w:rFonts w:ascii="Times New Roman" w:hAnsi="Times New Roman" w:cs="Times New Roman"/>
          <w:noProof/>
          <w:sz w:val="24"/>
          <w:szCs w:val="24"/>
        </w:rPr>
        <w:t xml:space="preserve"> </w:t>
      </w:r>
      <w:r w:rsidRPr="00594215">
        <w:rPr>
          <w:rFonts w:ascii="Times New Roman" w:hAnsi="Times New Roman" w:cs="Times New Roman"/>
          <w:i/>
          <w:iCs/>
          <w:noProof/>
          <w:sz w:val="24"/>
          <w:szCs w:val="24"/>
        </w:rPr>
        <w:t>Human Groups and Social Categories</w:t>
      </w:r>
      <w:r w:rsidRPr="00594215">
        <w:rPr>
          <w:rFonts w:ascii="Times New Roman" w:hAnsi="Times New Roman" w:cs="Times New Roman"/>
          <w:noProof/>
          <w:sz w:val="24"/>
          <w:szCs w:val="24"/>
        </w:rPr>
        <w:t>.</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Cambridge: Cambridge University Press.</w:t>
      </w:r>
    </w:p>
    <w:p w14:paraId="39E6DE5A"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Tajfel, Henri, and John Turner. 1979.</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“An Integrative Theory of Intergroup Conflict.”</w:t>
      </w:r>
      <w:r w:rsidRPr="00AC278C">
        <w:rPr>
          <w:rFonts w:ascii="Times New Roman" w:hAnsi="Times New Roman" w:cs="Times New Roman"/>
          <w:noProof/>
          <w:sz w:val="24"/>
          <w:szCs w:val="24"/>
        </w:rPr>
        <w:t xml:space="preserve"> In </w:t>
      </w:r>
      <w:r w:rsidRPr="00AC278C">
        <w:rPr>
          <w:rFonts w:ascii="Times New Roman" w:hAnsi="Times New Roman" w:cs="Times New Roman"/>
          <w:i/>
          <w:iCs/>
          <w:noProof/>
          <w:sz w:val="24"/>
          <w:szCs w:val="24"/>
        </w:rPr>
        <w:t>The Social Psychology of Intergroup Relations</w:t>
      </w:r>
      <w:r w:rsidRPr="00AC278C">
        <w:rPr>
          <w:rFonts w:ascii="Times New Roman" w:hAnsi="Times New Roman" w:cs="Times New Roman"/>
          <w:noProof/>
          <w:sz w:val="24"/>
          <w:szCs w:val="24"/>
        </w:rPr>
        <w:t xml:space="preserve">, edited by William G. Austin and Stephen </w:t>
      </w:r>
      <w:r w:rsidRPr="00594215">
        <w:rPr>
          <w:rFonts w:ascii="Times New Roman" w:hAnsi="Times New Roman" w:cs="Times New Roman"/>
          <w:noProof/>
          <w:sz w:val="24"/>
          <w:szCs w:val="24"/>
        </w:rPr>
        <w:t>Worchel</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Monterey, CA: Brooks-Cole.</w:t>
      </w:r>
    </w:p>
    <w:p w14:paraId="68ECED9F"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215">
        <w:rPr>
          <w:rFonts w:ascii="Times New Roman" w:hAnsi="Times New Roman" w:cs="Times New Roman"/>
          <w:noProof/>
          <w:sz w:val="24"/>
          <w:szCs w:val="24"/>
        </w:rPr>
        <w:t>Terry, Deborah J., and Michael A. Hogg. 1996.</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“Group Norms and the Attitude-Behavior Relationship: A Role for Group Identification.”</w:t>
      </w:r>
      <w:r w:rsidRPr="00AC278C">
        <w:rPr>
          <w:rFonts w:ascii="Times New Roman" w:hAnsi="Times New Roman" w:cs="Times New Roman"/>
          <w:noProof/>
          <w:sz w:val="24"/>
          <w:szCs w:val="24"/>
        </w:rPr>
        <w:t xml:space="preserve"> </w:t>
      </w:r>
      <w:r w:rsidRPr="00594215">
        <w:rPr>
          <w:rFonts w:ascii="Times New Roman" w:hAnsi="Times New Roman" w:cs="Times New Roman"/>
          <w:i/>
          <w:iCs/>
          <w:noProof/>
          <w:sz w:val="24"/>
          <w:szCs w:val="24"/>
        </w:rPr>
        <w:t>Personality and Social Psychology Bulletin</w:t>
      </w:r>
      <w:r w:rsidRPr="00594215">
        <w:rPr>
          <w:rFonts w:ascii="Times New Roman" w:hAnsi="Times New Roman" w:cs="Times New Roman"/>
          <w:noProof/>
          <w:sz w:val="24"/>
          <w:szCs w:val="24"/>
        </w:rPr>
        <w:t xml:space="preserve"> 22 (8): 776–93.</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doi:10.1177/0146167296228002.</w:t>
      </w:r>
    </w:p>
    <w:p w14:paraId="6464DF2D" w14:textId="77777777" w:rsidR="00AC278C" w:rsidRPr="00AC278C" w:rsidRDefault="00AC278C" w:rsidP="00AC278C">
      <w:pPr>
        <w:widowControl w:val="0"/>
        <w:autoSpaceDE w:val="0"/>
        <w:autoSpaceDN w:val="0"/>
        <w:adjustRightInd w:val="0"/>
        <w:spacing w:line="240" w:lineRule="auto"/>
        <w:ind w:left="480" w:hanging="480"/>
        <w:rPr>
          <w:rFonts w:ascii="Times New Roman" w:hAnsi="Times New Roman" w:cs="Times New Roman"/>
          <w:noProof/>
          <w:sz w:val="24"/>
        </w:rPr>
      </w:pPr>
      <w:r w:rsidRPr="00594215">
        <w:rPr>
          <w:rFonts w:ascii="Times New Roman" w:hAnsi="Times New Roman" w:cs="Times New Roman"/>
          <w:noProof/>
          <w:sz w:val="24"/>
          <w:szCs w:val="24"/>
        </w:rPr>
        <w:t>Turner, John, Michael A Hogg, Penelope J. Oakes, Stephen D. Reicher, and Margaret S. Whetherell. 1987.</w:t>
      </w:r>
      <w:r w:rsidRPr="00AC278C">
        <w:rPr>
          <w:rFonts w:ascii="Times New Roman" w:hAnsi="Times New Roman" w:cs="Times New Roman"/>
          <w:noProof/>
          <w:sz w:val="24"/>
          <w:szCs w:val="24"/>
        </w:rPr>
        <w:t xml:space="preserve"> </w:t>
      </w:r>
      <w:r w:rsidRPr="00594215">
        <w:rPr>
          <w:rFonts w:ascii="Times New Roman" w:hAnsi="Times New Roman" w:cs="Times New Roman"/>
          <w:i/>
          <w:iCs/>
          <w:noProof/>
          <w:sz w:val="24"/>
          <w:szCs w:val="24"/>
        </w:rPr>
        <w:t>Rediscovering the Social Group: A Self-Categorization Theory</w:t>
      </w:r>
      <w:r w:rsidRPr="00594215">
        <w:rPr>
          <w:rFonts w:ascii="Times New Roman" w:hAnsi="Times New Roman" w:cs="Times New Roman"/>
          <w:noProof/>
          <w:sz w:val="24"/>
          <w:szCs w:val="24"/>
        </w:rPr>
        <w:t>.</w:t>
      </w:r>
      <w:r w:rsidRPr="00AC278C">
        <w:rPr>
          <w:rFonts w:ascii="Times New Roman" w:hAnsi="Times New Roman" w:cs="Times New Roman"/>
          <w:noProof/>
          <w:sz w:val="24"/>
          <w:szCs w:val="24"/>
        </w:rPr>
        <w:t xml:space="preserve"> </w:t>
      </w:r>
      <w:r w:rsidRPr="00594215">
        <w:rPr>
          <w:rFonts w:ascii="Times New Roman" w:hAnsi="Times New Roman" w:cs="Times New Roman"/>
          <w:noProof/>
          <w:sz w:val="24"/>
          <w:szCs w:val="24"/>
        </w:rPr>
        <w:t>Oxford: Basil Blackwell.</w:t>
      </w:r>
    </w:p>
    <w:p w14:paraId="51F690E6" w14:textId="7C6E007B" w:rsidR="00320BAB" w:rsidRPr="000A0CF0" w:rsidRDefault="006A0BC6" w:rsidP="00F23341">
      <w:pPr>
        <w:rPr>
          <w:rFonts w:ascii="Times New Roman" w:hAnsi="Times New Roman" w:cs="Times New Roman"/>
          <w:sz w:val="24"/>
          <w:szCs w:val="24"/>
        </w:rPr>
      </w:pPr>
      <w:r>
        <w:rPr>
          <w:rFonts w:ascii="Times New Roman" w:hAnsi="Times New Roman" w:cs="Times New Roman"/>
          <w:sz w:val="24"/>
          <w:szCs w:val="24"/>
        </w:rPr>
        <w:fldChar w:fldCharType="end"/>
      </w:r>
    </w:p>
    <w:sectPr w:rsidR="00320BAB" w:rsidRPr="000A0CF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236AB" w14:textId="77777777" w:rsidR="00C41004" w:rsidRDefault="00C41004" w:rsidP="00CA3BE0">
      <w:pPr>
        <w:spacing w:after="0" w:line="240" w:lineRule="auto"/>
      </w:pPr>
      <w:r>
        <w:separator/>
      </w:r>
    </w:p>
  </w:endnote>
  <w:endnote w:type="continuationSeparator" w:id="0">
    <w:p w14:paraId="1DB32A1D" w14:textId="77777777" w:rsidR="00C41004" w:rsidRDefault="00C41004" w:rsidP="00CA3BE0">
      <w:pPr>
        <w:spacing w:after="0" w:line="240" w:lineRule="auto"/>
      </w:pPr>
      <w:r>
        <w:continuationSeparator/>
      </w:r>
    </w:p>
  </w:endnote>
  <w:endnote w:type="continuationNotice" w:id="1">
    <w:p w14:paraId="6952311E" w14:textId="77777777" w:rsidR="00C41004" w:rsidRDefault="00C410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411789"/>
      <w:docPartObj>
        <w:docPartGallery w:val="Page Numbers (Bottom of Page)"/>
        <w:docPartUnique/>
      </w:docPartObj>
    </w:sdtPr>
    <w:sdtEndPr>
      <w:rPr>
        <w:noProof/>
      </w:rPr>
    </w:sdtEndPr>
    <w:sdtContent>
      <w:p w14:paraId="4E3C99CE" w14:textId="47356ACA" w:rsidR="000120F1" w:rsidRDefault="000120F1">
        <w:pPr>
          <w:pStyle w:val="Footer"/>
          <w:jc w:val="center"/>
        </w:pPr>
        <w:r>
          <w:fldChar w:fldCharType="begin"/>
        </w:r>
        <w:r>
          <w:instrText xml:space="preserve"> PAGE   \* MERGEFORMAT </w:instrText>
        </w:r>
        <w:r>
          <w:fldChar w:fldCharType="separate"/>
        </w:r>
        <w:r w:rsidR="000F1A33">
          <w:rPr>
            <w:noProof/>
          </w:rPr>
          <w:t>2</w:t>
        </w:r>
        <w:r>
          <w:rPr>
            <w:noProof/>
          </w:rPr>
          <w:fldChar w:fldCharType="end"/>
        </w:r>
      </w:p>
    </w:sdtContent>
  </w:sdt>
  <w:p w14:paraId="1B145102" w14:textId="77777777" w:rsidR="000120F1" w:rsidRDefault="00012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73CD8" w14:textId="77777777" w:rsidR="00C41004" w:rsidRDefault="00C41004" w:rsidP="00CA3BE0">
      <w:pPr>
        <w:spacing w:after="0" w:line="240" w:lineRule="auto"/>
      </w:pPr>
      <w:r>
        <w:separator/>
      </w:r>
    </w:p>
  </w:footnote>
  <w:footnote w:type="continuationSeparator" w:id="0">
    <w:p w14:paraId="15B6F5FB" w14:textId="77777777" w:rsidR="00C41004" w:rsidRDefault="00C41004" w:rsidP="00CA3BE0">
      <w:pPr>
        <w:spacing w:after="0" w:line="240" w:lineRule="auto"/>
      </w:pPr>
      <w:r>
        <w:continuationSeparator/>
      </w:r>
    </w:p>
  </w:footnote>
  <w:footnote w:type="continuationNotice" w:id="1">
    <w:p w14:paraId="605000FE" w14:textId="77777777" w:rsidR="00C41004" w:rsidRDefault="00C41004">
      <w:pPr>
        <w:spacing w:after="0" w:line="240" w:lineRule="auto"/>
      </w:pPr>
    </w:p>
  </w:footnote>
  <w:footnote w:id="2">
    <w:p w14:paraId="77E6769F" w14:textId="77777777" w:rsidR="000120F1" w:rsidRDefault="000120F1" w:rsidP="00320BAB">
      <w:pPr>
        <w:pStyle w:val="FootnoteText"/>
      </w:pPr>
      <w:r w:rsidRPr="00BD66FB">
        <w:rPr>
          <w:rStyle w:val="FootnoteReference"/>
        </w:rPr>
        <w:footnoteRef/>
      </w:r>
      <w:r>
        <w:t xml:space="preserve"> These were measured on a latent scale estimated with an Item Response Theory model, using respondent preferences for whether the Scottish government should have control of different policy areas (Welfare, the NHS, Defence, Tax, and Policing).</w:t>
      </w:r>
    </w:p>
  </w:footnote>
  <w:footnote w:id="3">
    <w:p w14:paraId="5F619D82" w14:textId="77777777" w:rsidR="000120F1" w:rsidRDefault="000120F1" w:rsidP="00320BAB">
      <w:pPr>
        <w:pStyle w:val="FootnoteText"/>
      </w:pPr>
      <w:r w:rsidRPr="00BD66FB">
        <w:rPr>
          <w:rStyle w:val="FootnoteReference"/>
        </w:rPr>
        <w:footnoteRef/>
      </w:r>
      <w:r>
        <w:t xml:space="preserve"> Political knowledge is also measured on a latent scale estimated by an IRT model, using questions on whether respondents were able to match British and international political figures with their jobs.</w:t>
      </w:r>
    </w:p>
  </w:footnote>
  <w:footnote w:id="4">
    <w:p w14:paraId="7239E2BD" w14:textId="77777777" w:rsidR="000120F1" w:rsidRDefault="000120F1" w:rsidP="00B44B3E">
      <w:pPr>
        <w:pStyle w:val="FootnoteText"/>
        <w:rPr>
          <w:rFonts w:ascii="Calibri" w:hAnsi="Calibri"/>
        </w:rPr>
      </w:pPr>
      <w:r>
        <w:rPr>
          <w:rStyle w:val="FootnoteReference"/>
        </w:rPr>
        <w:t>[1]</w:t>
      </w:r>
      <w:r>
        <w:t xml:space="preserve"> In part these changes also reflect the fact that on average people liked Nicola Sturgeon more than Alex Salmond. Measured in t3 (the only time point we have ratings for both leaders) Yes voters had mean rating for Sturgeon of 5.9 and Salmond of 5.5 and No voters rated Sturgeon 2.1 and Salmond 1.4. Interestingly No voters also liked Nicola Sturgeon more after the referendum than before it, though their overwhelming feeling was still negative. </w:t>
      </w:r>
    </w:p>
  </w:footnote>
  <w:footnote w:id="5">
    <w:p w14:paraId="6F318EA3" w14:textId="2F11246A" w:rsidR="000120F1" w:rsidRDefault="000120F1">
      <w:pPr>
        <w:pStyle w:val="FootnoteText"/>
      </w:pPr>
      <w:r>
        <w:rPr>
          <w:rStyle w:val="FootnoteReference"/>
        </w:rPr>
        <w:footnoteRef/>
      </w:r>
      <w:r>
        <w:t xml:space="preserve"> </w:t>
      </w:r>
      <w:r>
        <w:rPr>
          <w:rFonts w:ascii="Times New Roman" w:hAnsi="Times New Roman" w:cs="Times New Roman"/>
          <w:sz w:val="24"/>
          <w:szCs w:val="24"/>
        </w:rPr>
        <w:t>We do not include control variables in these models as we are not interested in (for example) whether there was a shift in alignment of immutable characteristics such as age or social class, only in disentangling the effects of changes in distributions and alignments of potentially malleable variables like attitudes and identities.</w:t>
      </w:r>
    </w:p>
  </w:footnote>
  <w:footnote w:id="6">
    <w:p w14:paraId="51FFCE50" w14:textId="074B84BD" w:rsidR="000120F1" w:rsidRDefault="000120F1">
      <w:pPr>
        <w:pStyle w:val="FootnoteText"/>
      </w:pPr>
      <w:r>
        <w:rPr>
          <w:rStyle w:val="FootnoteReference"/>
        </w:rPr>
        <w:footnoteRef/>
      </w:r>
      <w:r>
        <w:t xml:space="preserve"> The percentage of Yes voters in the cohort who identified with Labour in wave 11 (April 2017) was 40% (wave 1-11 full weights) compared to 37% in in wave 5 (May 2015, w1-6 full weights) and 82% in wave 1 (Feb 2014, wave 1 full weights).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7ABA"/>
    <w:multiLevelType w:val="hybridMultilevel"/>
    <w:tmpl w:val="EE2CD516"/>
    <w:lvl w:ilvl="0" w:tplc="BABE9D3E">
      <w:start w:val="1"/>
      <w:numFmt w:val="lowerRoman"/>
      <w:lvlText w:val="(%1)"/>
      <w:lvlJc w:val="left"/>
      <w:pPr>
        <w:ind w:left="1430" w:hanging="720"/>
      </w:pPr>
      <w:rPr>
        <w:rFonts w:ascii="Tahoma" w:eastAsia="Times New Roman" w:hAnsi="Tahoma" w:cs="Tahoma" w:hint="default"/>
        <w:b w:val="0"/>
        <w:color w:val="000000"/>
        <w:sz w:val="2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15:restartNumberingAfterBreak="0">
    <w:nsid w:val="0E4E6D57"/>
    <w:multiLevelType w:val="hybridMultilevel"/>
    <w:tmpl w:val="EE2CD516"/>
    <w:lvl w:ilvl="0" w:tplc="BABE9D3E">
      <w:start w:val="1"/>
      <w:numFmt w:val="lowerRoman"/>
      <w:lvlText w:val="(%1)"/>
      <w:lvlJc w:val="left"/>
      <w:pPr>
        <w:ind w:left="1440" w:hanging="720"/>
      </w:pPr>
      <w:rPr>
        <w:rFonts w:ascii="Tahoma" w:eastAsia="Times New Roman" w:hAnsi="Tahoma" w:cs="Tahoma" w:hint="default"/>
        <w:b w:val="0"/>
        <w:color w:val="00000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874F18"/>
    <w:multiLevelType w:val="hybridMultilevel"/>
    <w:tmpl w:val="EE2CD516"/>
    <w:lvl w:ilvl="0" w:tplc="BABE9D3E">
      <w:start w:val="1"/>
      <w:numFmt w:val="lowerRoman"/>
      <w:lvlText w:val="(%1)"/>
      <w:lvlJc w:val="left"/>
      <w:pPr>
        <w:ind w:left="1440" w:hanging="720"/>
      </w:pPr>
      <w:rPr>
        <w:rFonts w:ascii="Tahoma" w:eastAsia="Times New Roman" w:hAnsi="Tahoma" w:cs="Tahoma" w:hint="default"/>
        <w:b w:val="0"/>
        <w:color w:val="00000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C43CD6"/>
    <w:multiLevelType w:val="hybridMultilevel"/>
    <w:tmpl w:val="EE2CD516"/>
    <w:lvl w:ilvl="0" w:tplc="BABE9D3E">
      <w:start w:val="1"/>
      <w:numFmt w:val="lowerRoman"/>
      <w:lvlText w:val="(%1)"/>
      <w:lvlJc w:val="left"/>
      <w:pPr>
        <w:ind w:left="1440" w:hanging="720"/>
      </w:pPr>
      <w:rPr>
        <w:rFonts w:ascii="Tahoma" w:eastAsia="Times New Roman" w:hAnsi="Tahoma" w:cs="Tahoma" w:hint="default"/>
        <w:b w:val="0"/>
        <w:color w:val="00000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70307C"/>
    <w:multiLevelType w:val="hybridMultilevel"/>
    <w:tmpl w:val="8878EDC2"/>
    <w:lvl w:ilvl="0" w:tplc="1A3CF902">
      <w:start w:val="1"/>
      <w:numFmt w:val="lowerRoman"/>
      <w:lvlText w:val="(%1)"/>
      <w:lvlJc w:val="left"/>
      <w:pPr>
        <w:ind w:left="1080" w:hanging="720"/>
      </w:pPr>
      <w:rPr>
        <w:rFonts w:ascii="Tahoma" w:eastAsia="Times New Roman" w:hAnsi="Tahoma" w:cs="Tahoma" w:hint="default"/>
        <w:b w:val="0"/>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E7B63"/>
    <w:multiLevelType w:val="hybridMultilevel"/>
    <w:tmpl w:val="EE2CD516"/>
    <w:lvl w:ilvl="0" w:tplc="BABE9D3E">
      <w:start w:val="1"/>
      <w:numFmt w:val="lowerRoman"/>
      <w:lvlText w:val="(%1)"/>
      <w:lvlJc w:val="left"/>
      <w:pPr>
        <w:ind w:left="1440" w:hanging="720"/>
      </w:pPr>
      <w:rPr>
        <w:rFonts w:ascii="Tahoma" w:eastAsia="Times New Roman" w:hAnsi="Tahoma" w:cs="Tahoma" w:hint="default"/>
        <w:b w:val="0"/>
        <w:color w:val="00000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A561BA"/>
    <w:multiLevelType w:val="hybridMultilevel"/>
    <w:tmpl w:val="5D96C77E"/>
    <w:lvl w:ilvl="0" w:tplc="5EDEE79E">
      <w:start w:val="2"/>
      <w:numFmt w:val="lowerRoman"/>
      <w:lvlText w:val="%1)"/>
      <w:lvlJc w:val="left"/>
      <w:pPr>
        <w:ind w:left="1440" w:hanging="720"/>
      </w:pPr>
      <w:rPr>
        <w:rFonts w:ascii="Tahoma" w:eastAsia="Times New Roman" w:hAnsi="Tahoma" w:cs="Tahoma" w:hint="default"/>
        <w:b w:val="0"/>
        <w:color w:val="00000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821009B"/>
    <w:multiLevelType w:val="hybridMultilevel"/>
    <w:tmpl w:val="B74A00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D9D74E7"/>
    <w:multiLevelType w:val="hybridMultilevel"/>
    <w:tmpl w:val="7BF615B0"/>
    <w:lvl w:ilvl="0" w:tplc="A468AC5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E3887"/>
    <w:multiLevelType w:val="hybridMultilevel"/>
    <w:tmpl w:val="EE2CD516"/>
    <w:lvl w:ilvl="0" w:tplc="BABE9D3E">
      <w:start w:val="1"/>
      <w:numFmt w:val="lowerRoman"/>
      <w:lvlText w:val="(%1)"/>
      <w:lvlJc w:val="left"/>
      <w:pPr>
        <w:ind w:left="1440" w:hanging="720"/>
      </w:pPr>
      <w:rPr>
        <w:rFonts w:ascii="Tahoma" w:eastAsia="Times New Roman" w:hAnsi="Tahoma" w:cs="Tahoma" w:hint="default"/>
        <w:b w:val="0"/>
        <w:color w:val="00000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3274F46"/>
    <w:multiLevelType w:val="hybridMultilevel"/>
    <w:tmpl w:val="F48C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8E3DC9"/>
    <w:multiLevelType w:val="hybridMultilevel"/>
    <w:tmpl w:val="468837AE"/>
    <w:lvl w:ilvl="0" w:tplc="B6CAEA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551724"/>
    <w:multiLevelType w:val="hybridMultilevel"/>
    <w:tmpl w:val="EE2CD516"/>
    <w:lvl w:ilvl="0" w:tplc="BABE9D3E">
      <w:start w:val="1"/>
      <w:numFmt w:val="lowerRoman"/>
      <w:lvlText w:val="(%1)"/>
      <w:lvlJc w:val="left"/>
      <w:pPr>
        <w:ind w:left="1440" w:hanging="720"/>
      </w:pPr>
      <w:rPr>
        <w:rFonts w:ascii="Tahoma" w:eastAsia="Times New Roman" w:hAnsi="Tahoma" w:cs="Tahoma" w:hint="default"/>
        <w:b w:val="0"/>
        <w:color w:val="00000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9650760"/>
    <w:multiLevelType w:val="hybridMultilevel"/>
    <w:tmpl w:val="45785B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423D73"/>
    <w:multiLevelType w:val="hybridMultilevel"/>
    <w:tmpl w:val="0CB8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A3AD3"/>
    <w:multiLevelType w:val="hybridMultilevel"/>
    <w:tmpl w:val="A3D21E86"/>
    <w:lvl w:ilvl="0" w:tplc="BABE9D3E">
      <w:start w:val="1"/>
      <w:numFmt w:val="lowerRoman"/>
      <w:lvlText w:val="(%1)"/>
      <w:lvlJc w:val="left"/>
      <w:pPr>
        <w:ind w:left="1440" w:hanging="720"/>
      </w:pPr>
      <w:rPr>
        <w:rFonts w:ascii="Tahoma" w:eastAsia="Times New Roman" w:hAnsi="Tahoma" w:cs="Tahoma" w:hint="default"/>
        <w:b w:val="0"/>
        <w:color w:val="00000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1"/>
  </w:num>
  <w:num w:numId="3">
    <w:abstractNumId w:val="7"/>
  </w:num>
  <w:num w:numId="4">
    <w:abstractNumId w:val="10"/>
  </w:num>
  <w:num w:numId="5">
    <w:abstractNumId w:val="13"/>
  </w:num>
  <w:num w:numId="6">
    <w:abstractNumId w:val="14"/>
  </w:num>
  <w:num w:numId="7">
    <w:abstractNumId w:val="4"/>
  </w:num>
  <w:num w:numId="8">
    <w:abstractNumId w:val="15"/>
  </w:num>
  <w:num w:numId="9">
    <w:abstractNumId w:val="9"/>
  </w:num>
  <w:num w:numId="10">
    <w:abstractNumId w:val="1"/>
  </w:num>
  <w:num w:numId="11">
    <w:abstractNumId w:val="5"/>
  </w:num>
  <w:num w:numId="12">
    <w:abstractNumId w:val="3"/>
  </w:num>
  <w:num w:numId="13">
    <w:abstractNumId w:val="0"/>
  </w:num>
  <w:num w:numId="14">
    <w:abstractNumId w:val="2"/>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wNDQxNTY0NDQ2MDNX0lEKTi0uzszPAykwrQUAroMd7iwAAAA="/>
  </w:docVars>
  <w:rsids>
    <w:rsidRoot w:val="00C6475E"/>
    <w:rsid w:val="000032A1"/>
    <w:rsid w:val="00004EB5"/>
    <w:rsid w:val="0001160F"/>
    <w:rsid w:val="000120F1"/>
    <w:rsid w:val="00022D0F"/>
    <w:rsid w:val="00025CE0"/>
    <w:rsid w:val="00032C49"/>
    <w:rsid w:val="0003375D"/>
    <w:rsid w:val="0004065A"/>
    <w:rsid w:val="00040B9A"/>
    <w:rsid w:val="000425F0"/>
    <w:rsid w:val="0004405A"/>
    <w:rsid w:val="00051C62"/>
    <w:rsid w:val="00052DCD"/>
    <w:rsid w:val="000552B3"/>
    <w:rsid w:val="00066E38"/>
    <w:rsid w:val="00072628"/>
    <w:rsid w:val="00073D5E"/>
    <w:rsid w:val="0007419C"/>
    <w:rsid w:val="000761B9"/>
    <w:rsid w:val="00077FA5"/>
    <w:rsid w:val="000834A7"/>
    <w:rsid w:val="00084C32"/>
    <w:rsid w:val="00090382"/>
    <w:rsid w:val="0009128D"/>
    <w:rsid w:val="000A0CF0"/>
    <w:rsid w:val="000A3559"/>
    <w:rsid w:val="000A49F1"/>
    <w:rsid w:val="000A64FB"/>
    <w:rsid w:val="000A6787"/>
    <w:rsid w:val="000B0951"/>
    <w:rsid w:val="000B2D02"/>
    <w:rsid w:val="000B2EF0"/>
    <w:rsid w:val="000B3A66"/>
    <w:rsid w:val="000B5373"/>
    <w:rsid w:val="000B6DD1"/>
    <w:rsid w:val="000C560D"/>
    <w:rsid w:val="000C6F09"/>
    <w:rsid w:val="000D0390"/>
    <w:rsid w:val="000E1D00"/>
    <w:rsid w:val="000E1F45"/>
    <w:rsid w:val="000E229C"/>
    <w:rsid w:val="000E518A"/>
    <w:rsid w:val="000E6134"/>
    <w:rsid w:val="000E7515"/>
    <w:rsid w:val="000F1A33"/>
    <w:rsid w:val="000F1C8D"/>
    <w:rsid w:val="000F2E09"/>
    <w:rsid w:val="000F6422"/>
    <w:rsid w:val="000F7880"/>
    <w:rsid w:val="000F7BB2"/>
    <w:rsid w:val="00100EA6"/>
    <w:rsid w:val="00106040"/>
    <w:rsid w:val="00106F4B"/>
    <w:rsid w:val="00130745"/>
    <w:rsid w:val="00132B24"/>
    <w:rsid w:val="00137E94"/>
    <w:rsid w:val="00140CD4"/>
    <w:rsid w:val="00145971"/>
    <w:rsid w:val="001459DE"/>
    <w:rsid w:val="00152A87"/>
    <w:rsid w:val="0015435F"/>
    <w:rsid w:val="00160CA2"/>
    <w:rsid w:val="00162013"/>
    <w:rsid w:val="00162295"/>
    <w:rsid w:val="00164653"/>
    <w:rsid w:val="00172551"/>
    <w:rsid w:val="00177868"/>
    <w:rsid w:val="00183205"/>
    <w:rsid w:val="00196253"/>
    <w:rsid w:val="001A38CB"/>
    <w:rsid w:val="001B15D8"/>
    <w:rsid w:val="001B1E33"/>
    <w:rsid w:val="001B3C6E"/>
    <w:rsid w:val="001B3DE8"/>
    <w:rsid w:val="001B5029"/>
    <w:rsid w:val="001C5C1D"/>
    <w:rsid w:val="001C5D14"/>
    <w:rsid w:val="001C6347"/>
    <w:rsid w:val="001C69F2"/>
    <w:rsid w:val="001C6DF0"/>
    <w:rsid w:val="001D0C53"/>
    <w:rsid w:val="001E041A"/>
    <w:rsid w:val="001F3630"/>
    <w:rsid w:val="001F5DC9"/>
    <w:rsid w:val="001F77D9"/>
    <w:rsid w:val="00203895"/>
    <w:rsid w:val="00205A8C"/>
    <w:rsid w:val="002106FF"/>
    <w:rsid w:val="0021236B"/>
    <w:rsid w:val="00214165"/>
    <w:rsid w:val="0022063A"/>
    <w:rsid w:val="00227D6B"/>
    <w:rsid w:val="00227EE3"/>
    <w:rsid w:val="002338B0"/>
    <w:rsid w:val="00233955"/>
    <w:rsid w:val="00235C8F"/>
    <w:rsid w:val="002367B1"/>
    <w:rsid w:val="00240340"/>
    <w:rsid w:val="00242E5D"/>
    <w:rsid w:val="00250A7E"/>
    <w:rsid w:val="00251D35"/>
    <w:rsid w:val="00253587"/>
    <w:rsid w:val="00254F89"/>
    <w:rsid w:val="00255589"/>
    <w:rsid w:val="0025681D"/>
    <w:rsid w:val="00263598"/>
    <w:rsid w:val="0026584D"/>
    <w:rsid w:val="00275A7C"/>
    <w:rsid w:val="002769A5"/>
    <w:rsid w:val="002771A6"/>
    <w:rsid w:val="00277E58"/>
    <w:rsid w:val="00286F0C"/>
    <w:rsid w:val="00287113"/>
    <w:rsid w:val="00291A99"/>
    <w:rsid w:val="002A079C"/>
    <w:rsid w:val="002A16A9"/>
    <w:rsid w:val="002A476B"/>
    <w:rsid w:val="002A70F1"/>
    <w:rsid w:val="002B36F0"/>
    <w:rsid w:val="002B5139"/>
    <w:rsid w:val="002B5FE1"/>
    <w:rsid w:val="002B649C"/>
    <w:rsid w:val="002B779E"/>
    <w:rsid w:val="002C0843"/>
    <w:rsid w:val="002C719E"/>
    <w:rsid w:val="002C7E66"/>
    <w:rsid w:val="002D2C7E"/>
    <w:rsid w:val="002D3288"/>
    <w:rsid w:val="002D4907"/>
    <w:rsid w:val="002D61FE"/>
    <w:rsid w:val="002D7120"/>
    <w:rsid w:val="002E0769"/>
    <w:rsid w:val="002E25E8"/>
    <w:rsid w:val="0030419F"/>
    <w:rsid w:val="00307D9A"/>
    <w:rsid w:val="00311D87"/>
    <w:rsid w:val="00320BAB"/>
    <w:rsid w:val="003243C3"/>
    <w:rsid w:val="00324E04"/>
    <w:rsid w:val="003260FF"/>
    <w:rsid w:val="00332BE1"/>
    <w:rsid w:val="00333613"/>
    <w:rsid w:val="0033699D"/>
    <w:rsid w:val="00336AA3"/>
    <w:rsid w:val="003419BD"/>
    <w:rsid w:val="0034249E"/>
    <w:rsid w:val="0034421D"/>
    <w:rsid w:val="00353054"/>
    <w:rsid w:val="00353E97"/>
    <w:rsid w:val="003614C3"/>
    <w:rsid w:val="0038006B"/>
    <w:rsid w:val="00381F76"/>
    <w:rsid w:val="00383CA4"/>
    <w:rsid w:val="003877CA"/>
    <w:rsid w:val="00387E9D"/>
    <w:rsid w:val="003A333A"/>
    <w:rsid w:val="003A4150"/>
    <w:rsid w:val="003A59B7"/>
    <w:rsid w:val="003B3BCE"/>
    <w:rsid w:val="003C2BD5"/>
    <w:rsid w:val="003C2E23"/>
    <w:rsid w:val="003D12CA"/>
    <w:rsid w:val="003D5296"/>
    <w:rsid w:val="003D7E99"/>
    <w:rsid w:val="003E0B48"/>
    <w:rsid w:val="003E0E33"/>
    <w:rsid w:val="003E23AF"/>
    <w:rsid w:val="003E2430"/>
    <w:rsid w:val="003E3F99"/>
    <w:rsid w:val="003E594D"/>
    <w:rsid w:val="003F3CAE"/>
    <w:rsid w:val="003F6AFF"/>
    <w:rsid w:val="004013B3"/>
    <w:rsid w:val="0040420C"/>
    <w:rsid w:val="0040624E"/>
    <w:rsid w:val="004100AC"/>
    <w:rsid w:val="00410C96"/>
    <w:rsid w:val="00412FE0"/>
    <w:rsid w:val="00416DAC"/>
    <w:rsid w:val="00423DFE"/>
    <w:rsid w:val="0043766C"/>
    <w:rsid w:val="00452F8F"/>
    <w:rsid w:val="004551E8"/>
    <w:rsid w:val="00460E7A"/>
    <w:rsid w:val="00466DEB"/>
    <w:rsid w:val="00473443"/>
    <w:rsid w:val="0048054B"/>
    <w:rsid w:val="0048198C"/>
    <w:rsid w:val="00486131"/>
    <w:rsid w:val="00491B7C"/>
    <w:rsid w:val="00492440"/>
    <w:rsid w:val="00492915"/>
    <w:rsid w:val="004938E3"/>
    <w:rsid w:val="00495A2F"/>
    <w:rsid w:val="004963C7"/>
    <w:rsid w:val="00496D59"/>
    <w:rsid w:val="0049713D"/>
    <w:rsid w:val="004A6655"/>
    <w:rsid w:val="004A67D4"/>
    <w:rsid w:val="004B7F16"/>
    <w:rsid w:val="004C0F6F"/>
    <w:rsid w:val="004C7869"/>
    <w:rsid w:val="004D3CFE"/>
    <w:rsid w:val="004D44BF"/>
    <w:rsid w:val="004D49C4"/>
    <w:rsid w:val="004E6E83"/>
    <w:rsid w:val="004E7B7E"/>
    <w:rsid w:val="004F161C"/>
    <w:rsid w:val="004F7C74"/>
    <w:rsid w:val="00503B4C"/>
    <w:rsid w:val="00505575"/>
    <w:rsid w:val="005101A9"/>
    <w:rsid w:val="00515D6A"/>
    <w:rsid w:val="00515F76"/>
    <w:rsid w:val="0052169D"/>
    <w:rsid w:val="00521A15"/>
    <w:rsid w:val="00527805"/>
    <w:rsid w:val="0054402C"/>
    <w:rsid w:val="005452A1"/>
    <w:rsid w:val="00554114"/>
    <w:rsid w:val="00554562"/>
    <w:rsid w:val="00554A0C"/>
    <w:rsid w:val="00554ACD"/>
    <w:rsid w:val="00563081"/>
    <w:rsid w:val="005646B1"/>
    <w:rsid w:val="00572012"/>
    <w:rsid w:val="0057683A"/>
    <w:rsid w:val="00580911"/>
    <w:rsid w:val="00584656"/>
    <w:rsid w:val="00584EFC"/>
    <w:rsid w:val="0058564C"/>
    <w:rsid w:val="00586AC0"/>
    <w:rsid w:val="005870B3"/>
    <w:rsid w:val="00590BA8"/>
    <w:rsid w:val="00590BF6"/>
    <w:rsid w:val="00592E01"/>
    <w:rsid w:val="00594215"/>
    <w:rsid w:val="005945CE"/>
    <w:rsid w:val="005A4F07"/>
    <w:rsid w:val="005A61A6"/>
    <w:rsid w:val="005A6DEB"/>
    <w:rsid w:val="005A75C2"/>
    <w:rsid w:val="005C456A"/>
    <w:rsid w:val="005D014A"/>
    <w:rsid w:val="005D253F"/>
    <w:rsid w:val="005D399C"/>
    <w:rsid w:val="005D6BE0"/>
    <w:rsid w:val="005D7584"/>
    <w:rsid w:val="005E0923"/>
    <w:rsid w:val="005E3E5D"/>
    <w:rsid w:val="005E3EC9"/>
    <w:rsid w:val="005E738F"/>
    <w:rsid w:val="005F1390"/>
    <w:rsid w:val="005F2922"/>
    <w:rsid w:val="005F31C7"/>
    <w:rsid w:val="005F3414"/>
    <w:rsid w:val="005F5884"/>
    <w:rsid w:val="005F6472"/>
    <w:rsid w:val="00600353"/>
    <w:rsid w:val="00600661"/>
    <w:rsid w:val="006014E6"/>
    <w:rsid w:val="00601785"/>
    <w:rsid w:val="0060319D"/>
    <w:rsid w:val="006034DC"/>
    <w:rsid w:val="0060765B"/>
    <w:rsid w:val="006178D3"/>
    <w:rsid w:val="00621112"/>
    <w:rsid w:val="006235A0"/>
    <w:rsid w:val="00627D52"/>
    <w:rsid w:val="00633B82"/>
    <w:rsid w:val="00635185"/>
    <w:rsid w:val="00643232"/>
    <w:rsid w:val="00650BB5"/>
    <w:rsid w:val="00653CEA"/>
    <w:rsid w:val="00663004"/>
    <w:rsid w:val="00667456"/>
    <w:rsid w:val="0067309E"/>
    <w:rsid w:val="00675701"/>
    <w:rsid w:val="00680164"/>
    <w:rsid w:val="00681172"/>
    <w:rsid w:val="00683CBD"/>
    <w:rsid w:val="00684F36"/>
    <w:rsid w:val="006855DA"/>
    <w:rsid w:val="006859E1"/>
    <w:rsid w:val="00697317"/>
    <w:rsid w:val="006A0BC6"/>
    <w:rsid w:val="006A5A34"/>
    <w:rsid w:val="006B2198"/>
    <w:rsid w:val="006C103D"/>
    <w:rsid w:val="006C18AB"/>
    <w:rsid w:val="006C38E2"/>
    <w:rsid w:val="006D656B"/>
    <w:rsid w:val="006E1F44"/>
    <w:rsid w:val="006E2E23"/>
    <w:rsid w:val="006E48F3"/>
    <w:rsid w:val="006E6455"/>
    <w:rsid w:val="006F6FF7"/>
    <w:rsid w:val="006F78AC"/>
    <w:rsid w:val="00700838"/>
    <w:rsid w:val="0071503C"/>
    <w:rsid w:val="00726CAE"/>
    <w:rsid w:val="00727CCC"/>
    <w:rsid w:val="00736DB9"/>
    <w:rsid w:val="00740479"/>
    <w:rsid w:val="0074440B"/>
    <w:rsid w:val="00745D5A"/>
    <w:rsid w:val="0075097A"/>
    <w:rsid w:val="00750C17"/>
    <w:rsid w:val="007510B0"/>
    <w:rsid w:val="007520D2"/>
    <w:rsid w:val="00761601"/>
    <w:rsid w:val="00761811"/>
    <w:rsid w:val="00765DF0"/>
    <w:rsid w:val="007753EE"/>
    <w:rsid w:val="00776C7A"/>
    <w:rsid w:val="00787ED9"/>
    <w:rsid w:val="00792CD7"/>
    <w:rsid w:val="007946A5"/>
    <w:rsid w:val="007A37D2"/>
    <w:rsid w:val="007A6D30"/>
    <w:rsid w:val="007B339F"/>
    <w:rsid w:val="007B6635"/>
    <w:rsid w:val="007B71DC"/>
    <w:rsid w:val="007C26F7"/>
    <w:rsid w:val="007D15D1"/>
    <w:rsid w:val="007D18F8"/>
    <w:rsid w:val="007D3875"/>
    <w:rsid w:val="007D4666"/>
    <w:rsid w:val="007D57B3"/>
    <w:rsid w:val="007E3017"/>
    <w:rsid w:val="007E4761"/>
    <w:rsid w:val="007F3EE8"/>
    <w:rsid w:val="007F4E9E"/>
    <w:rsid w:val="008120FF"/>
    <w:rsid w:val="0081495A"/>
    <w:rsid w:val="0081506B"/>
    <w:rsid w:val="00816E43"/>
    <w:rsid w:val="0082090F"/>
    <w:rsid w:val="00822F0F"/>
    <w:rsid w:val="00835EE7"/>
    <w:rsid w:val="0084592E"/>
    <w:rsid w:val="008472C9"/>
    <w:rsid w:val="00853151"/>
    <w:rsid w:val="00872B5B"/>
    <w:rsid w:val="00880BE1"/>
    <w:rsid w:val="00887140"/>
    <w:rsid w:val="008903D6"/>
    <w:rsid w:val="00891706"/>
    <w:rsid w:val="00897DD0"/>
    <w:rsid w:val="008A4E26"/>
    <w:rsid w:val="008A5AC8"/>
    <w:rsid w:val="008A67A8"/>
    <w:rsid w:val="008B079A"/>
    <w:rsid w:val="008B7466"/>
    <w:rsid w:val="008C268C"/>
    <w:rsid w:val="008C5BEA"/>
    <w:rsid w:val="008C6F62"/>
    <w:rsid w:val="008D05ED"/>
    <w:rsid w:val="008E7AE7"/>
    <w:rsid w:val="008F2998"/>
    <w:rsid w:val="008F2AA2"/>
    <w:rsid w:val="008F53CB"/>
    <w:rsid w:val="009010A3"/>
    <w:rsid w:val="009013F7"/>
    <w:rsid w:val="0090483B"/>
    <w:rsid w:val="00906A99"/>
    <w:rsid w:val="00907603"/>
    <w:rsid w:val="009110AC"/>
    <w:rsid w:val="009126F9"/>
    <w:rsid w:val="00915EB9"/>
    <w:rsid w:val="00916429"/>
    <w:rsid w:val="00917E31"/>
    <w:rsid w:val="00932199"/>
    <w:rsid w:val="0093764D"/>
    <w:rsid w:val="00940552"/>
    <w:rsid w:val="00943013"/>
    <w:rsid w:val="00943028"/>
    <w:rsid w:val="00946AF1"/>
    <w:rsid w:val="00951F28"/>
    <w:rsid w:val="00970A1F"/>
    <w:rsid w:val="00970C6C"/>
    <w:rsid w:val="009763DA"/>
    <w:rsid w:val="00980D89"/>
    <w:rsid w:val="009840E2"/>
    <w:rsid w:val="009859DF"/>
    <w:rsid w:val="00987F85"/>
    <w:rsid w:val="00996CF8"/>
    <w:rsid w:val="00997280"/>
    <w:rsid w:val="009B0528"/>
    <w:rsid w:val="009B26AA"/>
    <w:rsid w:val="009B314E"/>
    <w:rsid w:val="009B3D24"/>
    <w:rsid w:val="009B42E4"/>
    <w:rsid w:val="009B59EB"/>
    <w:rsid w:val="009C7FD8"/>
    <w:rsid w:val="009E7957"/>
    <w:rsid w:val="009F1C79"/>
    <w:rsid w:val="009F3DBD"/>
    <w:rsid w:val="009F4C83"/>
    <w:rsid w:val="009F710C"/>
    <w:rsid w:val="00A0739E"/>
    <w:rsid w:val="00A15355"/>
    <w:rsid w:val="00A21A72"/>
    <w:rsid w:val="00A22288"/>
    <w:rsid w:val="00A23AFA"/>
    <w:rsid w:val="00A24139"/>
    <w:rsid w:val="00A25660"/>
    <w:rsid w:val="00A320D9"/>
    <w:rsid w:val="00A32E8D"/>
    <w:rsid w:val="00A34A62"/>
    <w:rsid w:val="00A4297C"/>
    <w:rsid w:val="00A447D8"/>
    <w:rsid w:val="00A45087"/>
    <w:rsid w:val="00A507E5"/>
    <w:rsid w:val="00A53D02"/>
    <w:rsid w:val="00A56C86"/>
    <w:rsid w:val="00A6518D"/>
    <w:rsid w:val="00A65CBB"/>
    <w:rsid w:val="00A67835"/>
    <w:rsid w:val="00A70596"/>
    <w:rsid w:val="00A8170B"/>
    <w:rsid w:val="00A86DE5"/>
    <w:rsid w:val="00AA25EE"/>
    <w:rsid w:val="00AA384A"/>
    <w:rsid w:val="00AA767F"/>
    <w:rsid w:val="00AB607D"/>
    <w:rsid w:val="00AB6DE6"/>
    <w:rsid w:val="00AB7E8D"/>
    <w:rsid w:val="00AC278C"/>
    <w:rsid w:val="00AC4FD6"/>
    <w:rsid w:val="00AD2149"/>
    <w:rsid w:val="00AD2620"/>
    <w:rsid w:val="00AD6C8E"/>
    <w:rsid w:val="00AE0012"/>
    <w:rsid w:val="00AE3251"/>
    <w:rsid w:val="00AE4B48"/>
    <w:rsid w:val="00AE711B"/>
    <w:rsid w:val="00B00677"/>
    <w:rsid w:val="00B0224C"/>
    <w:rsid w:val="00B062EB"/>
    <w:rsid w:val="00B167FF"/>
    <w:rsid w:val="00B170DA"/>
    <w:rsid w:val="00B207BD"/>
    <w:rsid w:val="00B2249D"/>
    <w:rsid w:val="00B250F2"/>
    <w:rsid w:val="00B265A1"/>
    <w:rsid w:val="00B3021D"/>
    <w:rsid w:val="00B35A7F"/>
    <w:rsid w:val="00B40650"/>
    <w:rsid w:val="00B43CC9"/>
    <w:rsid w:val="00B44B3E"/>
    <w:rsid w:val="00B45847"/>
    <w:rsid w:val="00B50003"/>
    <w:rsid w:val="00B5096B"/>
    <w:rsid w:val="00B51E27"/>
    <w:rsid w:val="00B577A7"/>
    <w:rsid w:val="00B62F1C"/>
    <w:rsid w:val="00B65BD8"/>
    <w:rsid w:val="00B660F2"/>
    <w:rsid w:val="00B66525"/>
    <w:rsid w:val="00B73617"/>
    <w:rsid w:val="00B82BAA"/>
    <w:rsid w:val="00B8716B"/>
    <w:rsid w:val="00B933F2"/>
    <w:rsid w:val="00B94905"/>
    <w:rsid w:val="00B95299"/>
    <w:rsid w:val="00B955E6"/>
    <w:rsid w:val="00B95DCC"/>
    <w:rsid w:val="00B9785A"/>
    <w:rsid w:val="00BA3413"/>
    <w:rsid w:val="00BA5B4E"/>
    <w:rsid w:val="00BA6F3F"/>
    <w:rsid w:val="00BB06D1"/>
    <w:rsid w:val="00BB3B69"/>
    <w:rsid w:val="00BB7A68"/>
    <w:rsid w:val="00BC122C"/>
    <w:rsid w:val="00BC171B"/>
    <w:rsid w:val="00BC4611"/>
    <w:rsid w:val="00BD13B7"/>
    <w:rsid w:val="00BD66FB"/>
    <w:rsid w:val="00BE040E"/>
    <w:rsid w:val="00BE06B9"/>
    <w:rsid w:val="00BE0E26"/>
    <w:rsid w:val="00BE2F62"/>
    <w:rsid w:val="00BE4882"/>
    <w:rsid w:val="00BF0F86"/>
    <w:rsid w:val="00BF2480"/>
    <w:rsid w:val="00BF3A05"/>
    <w:rsid w:val="00C004CD"/>
    <w:rsid w:val="00C16E37"/>
    <w:rsid w:val="00C24816"/>
    <w:rsid w:val="00C274B7"/>
    <w:rsid w:val="00C276F8"/>
    <w:rsid w:val="00C377AB"/>
    <w:rsid w:val="00C41004"/>
    <w:rsid w:val="00C4106E"/>
    <w:rsid w:val="00C45411"/>
    <w:rsid w:val="00C461C6"/>
    <w:rsid w:val="00C53DB4"/>
    <w:rsid w:val="00C57217"/>
    <w:rsid w:val="00C617E1"/>
    <w:rsid w:val="00C6475E"/>
    <w:rsid w:val="00C7047D"/>
    <w:rsid w:val="00C7296F"/>
    <w:rsid w:val="00C73E2C"/>
    <w:rsid w:val="00C74784"/>
    <w:rsid w:val="00C770E6"/>
    <w:rsid w:val="00C77693"/>
    <w:rsid w:val="00C80090"/>
    <w:rsid w:val="00C84026"/>
    <w:rsid w:val="00C846B7"/>
    <w:rsid w:val="00C90A79"/>
    <w:rsid w:val="00CA13E9"/>
    <w:rsid w:val="00CA18AB"/>
    <w:rsid w:val="00CA35A3"/>
    <w:rsid w:val="00CA3BE0"/>
    <w:rsid w:val="00CB6B7A"/>
    <w:rsid w:val="00CC5B89"/>
    <w:rsid w:val="00CD0B2E"/>
    <w:rsid w:val="00CD1CAE"/>
    <w:rsid w:val="00CE02A8"/>
    <w:rsid w:val="00CE14E5"/>
    <w:rsid w:val="00CE3278"/>
    <w:rsid w:val="00CF5328"/>
    <w:rsid w:val="00CF5AC5"/>
    <w:rsid w:val="00CF7FAF"/>
    <w:rsid w:val="00D056DA"/>
    <w:rsid w:val="00D152AB"/>
    <w:rsid w:val="00D1680E"/>
    <w:rsid w:val="00D20A26"/>
    <w:rsid w:val="00D22A94"/>
    <w:rsid w:val="00D331B4"/>
    <w:rsid w:val="00D34879"/>
    <w:rsid w:val="00D34F80"/>
    <w:rsid w:val="00D36F95"/>
    <w:rsid w:val="00D41B26"/>
    <w:rsid w:val="00D45B67"/>
    <w:rsid w:val="00D62B88"/>
    <w:rsid w:val="00D75886"/>
    <w:rsid w:val="00D83433"/>
    <w:rsid w:val="00D866C7"/>
    <w:rsid w:val="00D91A0A"/>
    <w:rsid w:val="00DA094F"/>
    <w:rsid w:val="00DA69A5"/>
    <w:rsid w:val="00DA6AA8"/>
    <w:rsid w:val="00DB504E"/>
    <w:rsid w:val="00DB6784"/>
    <w:rsid w:val="00DB7EDE"/>
    <w:rsid w:val="00DC1F6A"/>
    <w:rsid w:val="00DC7C35"/>
    <w:rsid w:val="00DD409E"/>
    <w:rsid w:val="00DD494C"/>
    <w:rsid w:val="00DD4B0B"/>
    <w:rsid w:val="00DD5E9D"/>
    <w:rsid w:val="00DE1A6D"/>
    <w:rsid w:val="00DE7596"/>
    <w:rsid w:val="00DE7B25"/>
    <w:rsid w:val="00DF0C23"/>
    <w:rsid w:val="00DF33BA"/>
    <w:rsid w:val="00DF4152"/>
    <w:rsid w:val="00E00DFE"/>
    <w:rsid w:val="00E038EE"/>
    <w:rsid w:val="00E0417B"/>
    <w:rsid w:val="00E125DD"/>
    <w:rsid w:val="00E12D65"/>
    <w:rsid w:val="00E13745"/>
    <w:rsid w:val="00E15AF4"/>
    <w:rsid w:val="00E20723"/>
    <w:rsid w:val="00E2350F"/>
    <w:rsid w:val="00E2437D"/>
    <w:rsid w:val="00E3002C"/>
    <w:rsid w:val="00E420CE"/>
    <w:rsid w:val="00E47C89"/>
    <w:rsid w:val="00E530A1"/>
    <w:rsid w:val="00E54B48"/>
    <w:rsid w:val="00E60A46"/>
    <w:rsid w:val="00E7470C"/>
    <w:rsid w:val="00E7688D"/>
    <w:rsid w:val="00E76B5A"/>
    <w:rsid w:val="00E8250A"/>
    <w:rsid w:val="00E86156"/>
    <w:rsid w:val="00E86564"/>
    <w:rsid w:val="00E879CB"/>
    <w:rsid w:val="00EA45BB"/>
    <w:rsid w:val="00EA4A9A"/>
    <w:rsid w:val="00EB0903"/>
    <w:rsid w:val="00EB3088"/>
    <w:rsid w:val="00EB3286"/>
    <w:rsid w:val="00EB3AEB"/>
    <w:rsid w:val="00EC1B19"/>
    <w:rsid w:val="00EC2934"/>
    <w:rsid w:val="00ED1B63"/>
    <w:rsid w:val="00ED388C"/>
    <w:rsid w:val="00EE28AA"/>
    <w:rsid w:val="00EF4938"/>
    <w:rsid w:val="00F04773"/>
    <w:rsid w:val="00F069B1"/>
    <w:rsid w:val="00F11AEA"/>
    <w:rsid w:val="00F169DE"/>
    <w:rsid w:val="00F21EE7"/>
    <w:rsid w:val="00F23341"/>
    <w:rsid w:val="00F23A04"/>
    <w:rsid w:val="00F4393E"/>
    <w:rsid w:val="00F471AB"/>
    <w:rsid w:val="00F47E75"/>
    <w:rsid w:val="00F50C67"/>
    <w:rsid w:val="00F51A39"/>
    <w:rsid w:val="00F62A5E"/>
    <w:rsid w:val="00F62F0F"/>
    <w:rsid w:val="00F65E7D"/>
    <w:rsid w:val="00F6664E"/>
    <w:rsid w:val="00F7302D"/>
    <w:rsid w:val="00F83679"/>
    <w:rsid w:val="00F8761F"/>
    <w:rsid w:val="00F90385"/>
    <w:rsid w:val="00F91543"/>
    <w:rsid w:val="00F94775"/>
    <w:rsid w:val="00F95F21"/>
    <w:rsid w:val="00FA1957"/>
    <w:rsid w:val="00FA2089"/>
    <w:rsid w:val="00FB3D40"/>
    <w:rsid w:val="00FC2099"/>
    <w:rsid w:val="00FC2B67"/>
    <w:rsid w:val="00FD1591"/>
    <w:rsid w:val="00FD62D8"/>
    <w:rsid w:val="00FD662F"/>
    <w:rsid w:val="00FE449E"/>
    <w:rsid w:val="00FE4AC4"/>
    <w:rsid w:val="00FE679B"/>
    <w:rsid w:val="00FE6A01"/>
    <w:rsid w:val="00FF0D01"/>
    <w:rsid w:val="00FF23E5"/>
    <w:rsid w:val="00FF48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59E43"/>
  <w15:docId w15:val="{A388FE79-933A-4625-BEFF-9DFC1232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6C86"/>
    <w:rPr>
      <w:sz w:val="16"/>
      <w:szCs w:val="16"/>
    </w:rPr>
  </w:style>
  <w:style w:type="paragraph" w:styleId="CommentText">
    <w:name w:val="annotation text"/>
    <w:basedOn w:val="Normal"/>
    <w:link w:val="CommentTextChar"/>
    <w:uiPriority w:val="99"/>
    <w:semiHidden/>
    <w:unhideWhenUsed/>
    <w:rsid w:val="00A56C86"/>
    <w:pPr>
      <w:spacing w:line="240" w:lineRule="auto"/>
    </w:pPr>
    <w:rPr>
      <w:sz w:val="20"/>
      <w:szCs w:val="20"/>
    </w:rPr>
  </w:style>
  <w:style w:type="character" w:customStyle="1" w:styleId="CommentTextChar">
    <w:name w:val="Comment Text Char"/>
    <w:basedOn w:val="DefaultParagraphFont"/>
    <w:link w:val="CommentText"/>
    <w:uiPriority w:val="99"/>
    <w:semiHidden/>
    <w:rsid w:val="00A56C86"/>
    <w:rPr>
      <w:sz w:val="20"/>
      <w:szCs w:val="20"/>
    </w:rPr>
  </w:style>
  <w:style w:type="paragraph" w:styleId="CommentSubject">
    <w:name w:val="annotation subject"/>
    <w:basedOn w:val="CommentText"/>
    <w:next w:val="CommentText"/>
    <w:link w:val="CommentSubjectChar"/>
    <w:uiPriority w:val="99"/>
    <w:semiHidden/>
    <w:unhideWhenUsed/>
    <w:rsid w:val="00A56C86"/>
    <w:rPr>
      <w:b/>
      <w:bCs/>
    </w:rPr>
  </w:style>
  <w:style w:type="character" w:customStyle="1" w:styleId="CommentSubjectChar">
    <w:name w:val="Comment Subject Char"/>
    <w:basedOn w:val="CommentTextChar"/>
    <w:link w:val="CommentSubject"/>
    <w:uiPriority w:val="99"/>
    <w:semiHidden/>
    <w:rsid w:val="00A56C86"/>
    <w:rPr>
      <w:b/>
      <w:bCs/>
      <w:sz w:val="20"/>
      <w:szCs w:val="20"/>
    </w:rPr>
  </w:style>
  <w:style w:type="paragraph" w:styleId="BalloonText">
    <w:name w:val="Balloon Text"/>
    <w:basedOn w:val="Normal"/>
    <w:link w:val="BalloonTextChar"/>
    <w:uiPriority w:val="99"/>
    <w:semiHidden/>
    <w:unhideWhenUsed/>
    <w:rsid w:val="00A56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C86"/>
    <w:rPr>
      <w:rFonts w:ascii="Tahoma" w:hAnsi="Tahoma" w:cs="Tahoma"/>
      <w:sz w:val="16"/>
      <w:szCs w:val="16"/>
    </w:rPr>
  </w:style>
  <w:style w:type="paragraph" w:styleId="ListParagraph">
    <w:name w:val="List Paragraph"/>
    <w:basedOn w:val="Normal"/>
    <w:uiPriority w:val="34"/>
    <w:qFormat/>
    <w:rsid w:val="00A56C86"/>
    <w:pPr>
      <w:ind w:left="720"/>
      <w:contextualSpacing/>
    </w:pPr>
  </w:style>
  <w:style w:type="table" w:styleId="TableGrid">
    <w:name w:val="Table Grid"/>
    <w:basedOn w:val="TableNormal"/>
    <w:uiPriority w:val="39"/>
    <w:rsid w:val="0038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A3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BE0"/>
    <w:rPr>
      <w:sz w:val="20"/>
      <w:szCs w:val="20"/>
    </w:rPr>
  </w:style>
  <w:style w:type="character" w:styleId="FootnoteReference">
    <w:name w:val="footnote reference"/>
    <w:basedOn w:val="DefaultParagraphFont"/>
    <w:uiPriority w:val="99"/>
    <w:semiHidden/>
    <w:unhideWhenUsed/>
    <w:rsid w:val="00CA3BE0"/>
    <w:rPr>
      <w:vertAlign w:val="superscript"/>
    </w:rPr>
  </w:style>
  <w:style w:type="paragraph" w:styleId="Quote">
    <w:name w:val="Quote"/>
    <w:basedOn w:val="Normal"/>
    <w:next w:val="Normal"/>
    <w:link w:val="QuoteChar"/>
    <w:uiPriority w:val="29"/>
    <w:qFormat/>
    <w:rsid w:val="00BB3B6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B3B69"/>
    <w:rPr>
      <w:i/>
      <w:iCs/>
      <w:color w:val="404040" w:themeColor="text1" w:themeTint="BF"/>
    </w:rPr>
  </w:style>
  <w:style w:type="paragraph" w:styleId="Revision">
    <w:name w:val="Revision"/>
    <w:hidden/>
    <w:uiPriority w:val="99"/>
    <w:semiHidden/>
    <w:rsid w:val="003E0B48"/>
    <w:pPr>
      <w:spacing w:after="0" w:line="240" w:lineRule="auto"/>
    </w:pPr>
  </w:style>
  <w:style w:type="paragraph" w:styleId="Bibliography">
    <w:name w:val="Bibliography"/>
    <w:basedOn w:val="Normal"/>
    <w:next w:val="Normal"/>
    <w:uiPriority w:val="37"/>
    <w:unhideWhenUsed/>
    <w:rsid w:val="009C7FD8"/>
    <w:pPr>
      <w:spacing w:after="0" w:line="240" w:lineRule="auto"/>
      <w:ind w:left="720" w:hanging="720"/>
    </w:pPr>
  </w:style>
  <w:style w:type="character" w:styleId="Emphasis">
    <w:name w:val="Emphasis"/>
    <w:basedOn w:val="DefaultParagraphFont"/>
    <w:uiPriority w:val="20"/>
    <w:qFormat/>
    <w:rsid w:val="00DE1A6D"/>
    <w:rPr>
      <w:i/>
      <w:iCs/>
    </w:rPr>
  </w:style>
  <w:style w:type="paragraph" w:styleId="Header">
    <w:name w:val="header"/>
    <w:basedOn w:val="Normal"/>
    <w:link w:val="HeaderChar"/>
    <w:uiPriority w:val="99"/>
    <w:unhideWhenUsed/>
    <w:rsid w:val="00256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81D"/>
  </w:style>
  <w:style w:type="paragraph" w:styleId="Footer">
    <w:name w:val="footer"/>
    <w:basedOn w:val="Normal"/>
    <w:link w:val="FooterChar"/>
    <w:uiPriority w:val="99"/>
    <w:unhideWhenUsed/>
    <w:rsid w:val="00256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81D"/>
  </w:style>
  <w:style w:type="character" w:styleId="Hyperlink">
    <w:name w:val="Hyperlink"/>
    <w:basedOn w:val="DefaultParagraphFont"/>
    <w:uiPriority w:val="99"/>
    <w:unhideWhenUsed/>
    <w:rsid w:val="00635185"/>
    <w:rPr>
      <w:color w:val="0000FF" w:themeColor="hyperlink"/>
      <w:u w:val="single"/>
    </w:rPr>
  </w:style>
  <w:style w:type="character" w:styleId="EndnoteReference">
    <w:name w:val="endnote reference"/>
    <w:basedOn w:val="DefaultParagraphFont"/>
    <w:uiPriority w:val="99"/>
    <w:semiHidden/>
    <w:unhideWhenUsed/>
    <w:rsid w:val="00BD66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880">
      <w:bodyDiv w:val="1"/>
      <w:marLeft w:val="0"/>
      <w:marRight w:val="0"/>
      <w:marTop w:val="0"/>
      <w:marBottom w:val="0"/>
      <w:divBdr>
        <w:top w:val="none" w:sz="0" w:space="0" w:color="auto"/>
        <w:left w:val="none" w:sz="0" w:space="0" w:color="auto"/>
        <w:bottom w:val="none" w:sz="0" w:space="0" w:color="auto"/>
        <w:right w:val="none" w:sz="0" w:space="0" w:color="auto"/>
      </w:divBdr>
    </w:div>
    <w:div w:id="248928404">
      <w:bodyDiv w:val="1"/>
      <w:marLeft w:val="0"/>
      <w:marRight w:val="0"/>
      <w:marTop w:val="0"/>
      <w:marBottom w:val="0"/>
      <w:divBdr>
        <w:top w:val="none" w:sz="0" w:space="0" w:color="auto"/>
        <w:left w:val="none" w:sz="0" w:space="0" w:color="auto"/>
        <w:bottom w:val="none" w:sz="0" w:space="0" w:color="auto"/>
        <w:right w:val="none" w:sz="0" w:space="0" w:color="auto"/>
      </w:divBdr>
    </w:div>
    <w:div w:id="339285023">
      <w:bodyDiv w:val="1"/>
      <w:marLeft w:val="0"/>
      <w:marRight w:val="0"/>
      <w:marTop w:val="0"/>
      <w:marBottom w:val="0"/>
      <w:divBdr>
        <w:top w:val="none" w:sz="0" w:space="0" w:color="auto"/>
        <w:left w:val="none" w:sz="0" w:space="0" w:color="auto"/>
        <w:bottom w:val="none" w:sz="0" w:space="0" w:color="auto"/>
        <w:right w:val="none" w:sz="0" w:space="0" w:color="auto"/>
      </w:divBdr>
    </w:div>
    <w:div w:id="354968490">
      <w:bodyDiv w:val="1"/>
      <w:marLeft w:val="0"/>
      <w:marRight w:val="0"/>
      <w:marTop w:val="0"/>
      <w:marBottom w:val="0"/>
      <w:divBdr>
        <w:top w:val="none" w:sz="0" w:space="0" w:color="auto"/>
        <w:left w:val="none" w:sz="0" w:space="0" w:color="auto"/>
        <w:bottom w:val="none" w:sz="0" w:space="0" w:color="auto"/>
        <w:right w:val="none" w:sz="0" w:space="0" w:color="auto"/>
      </w:divBdr>
    </w:div>
    <w:div w:id="388772355">
      <w:bodyDiv w:val="1"/>
      <w:marLeft w:val="0"/>
      <w:marRight w:val="0"/>
      <w:marTop w:val="0"/>
      <w:marBottom w:val="0"/>
      <w:divBdr>
        <w:top w:val="none" w:sz="0" w:space="0" w:color="auto"/>
        <w:left w:val="none" w:sz="0" w:space="0" w:color="auto"/>
        <w:bottom w:val="none" w:sz="0" w:space="0" w:color="auto"/>
        <w:right w:val="none" w:sz="0" w:space="0" w:color="auto"/>
      </w:divBdr>
    </w:div>
    <w:div w:id="428500937">
      <w:bodyDiv w:val="1"/>
      <w:marLeft w:val="0"/>
      <w:marRight w:val="0"/>
      <w:marTop w:val="0"/>
      <w:marBottom w:val="0"/>
      <w:divBdr>
        <w:top w:val="none" w:sz="0" w:space="0" w:color="auto"/>
        <w:left w:val="none" w:sz="0" w:space="0" w:color="auto"/>
        <w:bottom w:val="none" w:sz="0" w:space="0" w:color="auto"/>
        <w:right w:val="none" w:sz="0" w:space="0" w:color="auto"/>
      </w:divBdr>
    </w:div>
    <w:div w:id="603264769">
      <w:bodyDiv w:val="1"/>
      <w:marLeft w:val="0"/>
      <w:marRight w:val="0"/>
      <w:marTop w:val="0"/>
      <w:marBottom w:val="0"/>
      <w:divBdr>
        <w:top w:val="none" w:sz="0" w:space="0" w:color="auto"/>
        <w:left w:val="none" w:sz="0" w:space="0" w:color="auto"/>
        <w:bottom w:val="none" w:sz="0" w:space="0" w:color="auto"/>
        <w:right w:val="none" w:sz="0" w:space="0" w:color="auto"/>
      </w:divBdr>
    </w:div>
    <w:div w:id="681973647">
      <w:bodyDiv w:val="1"/>
      <w:marLeft w:val="0"/>
      <w:marRight w:val="0"/>
      <w:marTop w:val="0"/>
      <w:marBottom w:val="0"/>
      <w:divBdr>
        <w:top w:val="none" w:sz="0" w:space="0" w:color="auto"/>
        <w:left w:val="none" w:sz="0" w:space="0" w:color="auto"/>
        <w:bottom w:val="none" w:sz="0" w:space="0" w:color="auto"/>
        <w:right w:val="none" w:sz="0" w:space="0" w:color="auto"/>
      </w:divBdr>
    </w:div>
    <w:div w:id="703553945">
      <w:bodyDiv w:val="1"/>
      <w:marLeft w:val="0"/>
      <w:marRight w:val="0"/>
      <w:marTop w:val="0"/>
      <w:marBottom w:val="0"/>
      <w:divBdr>
        <w:top w:val="none" w:sz="0" w:space="0" w:color="auto"/>
        <w:left w:val="none" w:sz="0" w:space="0" w:color="auto"/>
        <w:bottom w:val="none" w:sz="0" w:space="0" w:color="auto"/>
        <w:right w:val="none" w:sz="0" w:space="0" w:color="auto"/>
      </w:divBdr>
    </w:div>
    <w:div w:id="750852329">
      <w:bodyDiv w:val="1"/>
      <w:marLeft w:val="0"/>
      <w:marRight w:val="0"/>
      <w:marTop w:val="0"/>
      <w:marBottom w:val="0"/>
      <w:divBdr>
        <w:top w:val="none" w:sz="0" w:space="0" w:color="auto"/>
        <w:left w:val="none" w:sz="0" w:space="0" w:color="auto"/>
        <w:bottom w:val="none" w:sz="0" w:space="0" w:color="auto"/>
        <w:right w:val="none" w:sz="0" w:space="0" w:color="auto"/>
      </w:divBdr>
    </w:div>
    <w:div w:id="758604203">
      <w:bodyDiv w:val="1"/>
      <w:marLeft w:val="0"/>
      <w:marRight w:val="0"/>
      <w:marTop w:val="0"/>
      <w:marBottom w:val="0"/>
      <w:divBdr>
        <w:top w:val="none" w:sz="0" w:space="0" w:color="auto"/>
        <w:left w:val="none" w:sz="0" w:space="0" w:color="auto"/>
        <w:bottom w:val="none" w:sz="0" w:space="0" w:color="auto"/>
        <w:right w:val="none" w:sz="0" w:space="0" w:color="auto"/>
      </w:divBdr>
    </w:div>
    <w:div w:id="829754765">
      <w:bodyDiv w:val="1"/>
      <w:marLeft w:val="0"/>
      <w:marRight w:val="0"/>
      <w:marTop w:val="0"/>
      <w:marBottom w:val="0"/>
      <w:divBdr>
        <w:top w:val="none" w:sz="0" w:space="0" w:color="auto"/>
        <w:left w:val="none" w:sz="0" w:space="0" w:color="auto"/>
        <w:bottom w:val="none" w:sz="0" w:space="0" w:color="auto"/>
        <w:right w:val="none" w:sz="0" w:space="0" w:color="auto"/>
      </w:divBdr>
      <w:divsChild>
        <w:div w:id="237978580">
          <w:marLeft w:val="547"/>
          <w:marRight w:val="0"/>
          <w:marTop w:val="96"/>
          <w:marBottom w:val="0"/>
          <w:divBdr>
            <w:top w:val="none" w:sz="0" w:space="0" w:color="auto"/>
            <w:left w:val="none" w:sz="0" w:space="0" w:color="auto"/>
            <w:bottom w:val="none" w:sz="0" w:space="0" w:color="auto"/>
            <w:right w:val="none" w:sz="0" w:space="0" w:color="auto"/>
          </w:divBdr>
        </w:div>
        <w:div w:id="2068062787">
          <w:marLeft w:val="547"/>
          <w:marRight w:val="0"/>
          <w:marTop w:val="96"/>
          <w:marBottom w:val="0"/>
          <w:divBdr>
            <w:top w:val="none" w:sz="0" w:space="0" w:color="auto"/>
            <w:left w:val="none" w:sz="0" w:space="0" w:color="auto"/>
            <w:bottom w:val="none" w:sz="0" w:space="0" w:color="auto"/>
            <w:right w:val="none" w:sz="0" w:space="0" w:color="auto"/>
          </w:divBdr>
        </w:div>
        <w:div w:id="1203053892">
          <w:marLeft w:val="547"/>
          <w:marRight w:val="0"/>
          <w:marTop w:val="96"/>
          <w:marBottom w:val="0"/>
          <w:divBdr>
            <w:top w:val="none" w:sz="0" w:space="0" w:color="auto"/>
            <w:left w:val="none" w:sz="0" w:space="0" w:color="auto"/>
            <w:bottom w:val="none" w:sz="0" w:space="0" w:color="auto"/>
            <w:right w:val="none" w:sz="0" w:space="0" w:color="auto"/>
          </w:divBdr>
        </w:div>
        <w:div w:id="69423245">
          <w:marLeft w:val="547"/>
          <w:marRight w:val="0"/>
          <w:marTop w:val="96"/>
          <w:marBottom w:val="0"/>
          <w:divBdr>
            <w:top w:val="none" w:sz="0" w:space="0" w:color="auto"/>
            <w:left w:val="none" w:sz="0" w:space="0" w:color="auto"/>
            <w:bottom w:val="none" w:sz="0" w:space="0" w:color="auto"/>
            <w:right w:val="none" w:sz="0" w:space="0" w:color="auto"/>
          </w:divBdr>
        </w:div>
        <w:div w:id="540170278">
          <w:marLeft w:val="547"/>
          <w:marRight w:val="0"/>
          <w:marTop w:val="96"/>
          <w:marBottom w:val="0"/>
          <w:divBdr>
            <w:top w:val="none" w:sz="0" w:space="0" w:color="auto"/>
            <w:left w:val="none" w:sz="0" w:space="0" w:color="auto"/>
            <w:bottom w:val="none" w:sz="0" w:space="0" w:color="auto"/>
            <w:right w:val="none" w:sz="0" w:space="0" w:color="auto"/>
          </w:divBdr>
        </w:div>
        <w:div w:id="502013301">
          <w:marLeft w:val="446"/>
          <w:marRight w:val="0"/>
          <w:marTop w:val="96"/>
          <w:marBottom w:val="0"/>
          <w:divBdr>
            <w:top w:val="none" w:sz="0" w:space="0" w:color="auto"/>
            <w:left w:val="none" w:sz="0" w:space="0" w:color="auto"/>
            <w:bottom w:val="none" w:sz="0" w:space="0" w:color="auto"/>
            <w:right w:val="none" w:sz="0" w:space="0" w:color="auto"/>
          </w:divBdr>
        </w:div>
        <w:div w:id="1357610897">
          <w:marLeft w:val="446"/>
          <w:marRight w:val="0"/>
          <w:marTop w:val="96"/>
          <w:marBottom w:val="0"/>
          <w:divBdr>
            <w:top w:val="none" w:sz="0" w:space="0" w:color="auto"/>
            <w:left w:val="none" w:sz="0" w:space="0" w:color="auto"/>
            <w:bottom w:val="none" w:sz="0" w:space="0" w:color="auto"/>
            <w:right w:val="none" w:sz="0" w:space="0" w:color="auto"/>
          </w:divBdr>
        </w:div>
        <w:div w:id="2000960124">
          <w:marLeft w:val="446"/>
          <w:marRight w:val="0"/>
          <w:marTop w:val="96"/>
          <w:marBottom w:val="0"/>
          <w:divBdr>
            <w:top w:val="none" w:sz="0" w:space="0" w:color="auto"/>
            <w:left w:val="none" w:sz="0" w:space="0" w:color="auto"/>
            <w:bottom w:val="none" w:sz="0" w:space="0" w:color="auto"/>
            <w:right w:val="none" w:sz="0" w:space="0" w:color="auto"/>
          </w:divBdr>
        </w:div>
      </w:divsChild>
    </w:div>
    <w:div w:id="1169442350">
      <w:bodyDiv w:val="1"/>
      <w:marLeft w:val="0"/>
      <w:marRight w:val="0"/>
      <w:marTop w:val="0"/>
      <w:marBottom w:val="0"/>
      <w:divBdr>
        <w:top w:val="none" w:sz="0" w:space="0" w:color="auto"/>
        <w:left w:val="none" w:sz="0" w:space="0" w:color="auto"/>
        <w:bottom w:val="none" w:sz="0" w:space="0" w:color="auto"/>
        <w:right w:val="none" w:sz="0" w:space="0" w:color="auto"/>
      </w:divBdr>
    </w:div>
    <w:div w:id="1353607512">
      <w:bodyDiv w:val="1"/>
      <w:marLeft w:val="0"/>
      <w:marRight w:val="0"/>
      <w:marTop w:val="0"/>
      <w:marBottom w:val="0"/>
      <w:divBdr>
        <w:top w:val="none" w:sz="0" w:space="0" w:color="auto"/>
        <w:left w:val="none" w:sz="0" w:space="0" w:color="auto"/>
        <w:bottom w:val="none" w:sz="0" w:space="0" w:color="auto"/>
        <w:right w:val="none" w:sz="0" w:space="0" w:color="auto"/>
      </w:divBdr>
    </w:div>
    <w:div w:id="1589391338">
      <w:bodyDiv w:val="1"/>
      <w:marLeft w:val="0"/>
      <w:marRight w:val="0"/>
      <w:marTop w:val="0"/>
      <w:marBottom w:val="0"/>
      <w:divBdr>
        <w:top w:val="none" w:sz="0" w:space="0" w:color="auto"/>
        <w:left w:val="none" w:sz="0" w:space="0" w:color="auto"/>
        <w:bottom w:val="none" w:sz="0" w:space="0" w:color="auto"/>
        <w:right w:val="none" w:sz="0" w:space="0" w:color="auto"/>
      </w:divBdr>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765152885">
      <w:bodyDiv w:val="1"/>
      <w:marLeft w:val="0"/>
      <w:marRight w:val="0"/>
      <w:marTop w:val="0"/>
      <w:marBottom w:val="0"/>
      <w:divBdr>
        <w:top w:val="none" w:sz="0" w:space="0" w:color="auto"/>
        <w:left w:val="none" w:sz="0" w:space="0" w:color="auto"/>
        <w:bottom w:val="none" w:sz="0" w:space="0" w:color="auto"/>
        <w:right w:val="none" w:sz="0" w:space="0" w:color="auto"/>
      </w:divBdr>
    </w:div>
    <w:div w:id="1949964212">
      <w:bodyDiv w:val="1"/>
      <w:marLeft w:val="0"/>
      <w:marRight w:val="0"/>
      <w:marTop w:val="0"/>
      <w:marBottom w:val="0"/>
      <w:divBdr>
        <w:top w:val="none" w:sz="0" w:space="0" w:color="auto"/>
        <w:left w:val="none" w:sz="0" w:space="0" w:color="auto"/>
        <w:bottom w:val="none" w:sz="0" w:space="0" w:color="auto"/>
        <w:right w:val="none" w:sz="0" w:space="0" w:color="auto"/>
      </w:divBdr>
    </w:div>
    <w:div w:id="2106076986">
      <w:bodyDiv w:val="1"/>
      <w:marLeft w:val="0"/>
      <w:marRight w:val="0"/>
      <w:marTop w:val="0"/>
      <w:marBottom w:val="0"/>
      <w:divBdr>
        <w:top w:val="none" w:sz="0" w:space="0" w:color="auto"/>
        <w:left w:val="none" w:sz="0" w:space="0" w:color="auto"/>
        <w:bottom w:val="none" w:sz="0" w:space="0" w:color="auto"/>
        <w:right w:val="none" w:sz="0" w:space="0" w:color="auto"/>
      </w:divBdr>
    </w:div>
    <w:div w:id="21431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image" Target="media/image6.t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image" Target="media/image8.tif"/><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88DF6-95C2-4199-90DD-1AEE0EFF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23237</Words>
  <Characters>132452</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155379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c:creator>
  <cp:lastModifiedBy>Chris Prosser</cp:lastModifiedBy>
  <cp:revision>2</cp:revision>
  <cp:lastPrinted>2016-04-28T14:53:00Z</cp:lastPrinted>
  <dcterms:created xsi:type="dcterms:W3CDTF">2018-02-05T10:13:00Z</dcterms:created>
  <dcterms:modified xsi:type="dcterms:W3CDTF">2018-02-05T10:13:00Z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id="7gHVuej5"/&gt;&lt;style id="http://www.zotero.org/styles/chicago-author-date" locale="en-US" hasBibliography="1" bibliographyStyleHasBeenSet="1"/&gt;&lt;prefs&gt;&lt;pref name="fieldType" value="Field"/&gt;&lt;pref n</vt:lpwstr>
  </property>
  <property fmtid="{D5CDD505-2E9C-101B-9397-08002B2CF9AE}" pid="3" name="ZOTERO_PREF_2">
    <vt:lpwstr>ame="storeReferences" value="true"/&gt;&lt;pref name="automaticJournalAbbreviations" value=""/&gt;&lt;pref name="noteType" value=""/&gt;&lt;/prefs&gt;&lt;/data&gt;</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http://csl.mendeley.com/styles/24349211/harvard-cite-them-right</vt:lpwstr>
  </property>
  <property fmtid="{D5CDD505-2E9C-101B-9397-08002B2CF9AE}" pid="13" name="Mendeley Recent Style Name 4_1">
    <vt:lpwstr>Cite Them Right 10th edition - Harvard - Jonathan Mellon</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Unique User Id_1">
    <vt:lpwstr>62728fa8-77c7-347f-8e89-158d77d7de0d</vt:lpwstr>
  </property>
  <property fmtid="{D5CDD505-2E9C-101B-9397-08002B2CF9AE}" pid="26" name="Mendeley Citation Style_1">
    <vt:lpwstr>http://www.zotero.org/styles/chicago-author-date</vt:lpwstr>
  </property>
</Properties>
</file>