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459F3" w14:textId="77777777" w:rsidR="00782E09" w:rsidRPr="00EE6BB6" w:rsidRDefault="00782E09" w:rsidP="00EE6BB6">
      <w:pPr>
        <w:spacing w:line="480" w:lineRule="auto"/>
        <w:contextualSpacing/>
        <w:rPr>
          <w:rFonts w:ascii="Times New Roman" w:hAnsi="Times New Roman" w:cs="Times New Roman"/>
          <w:sz w:val="24"/>
          <w:szCs w:val="24"/>
        </w:rPr>
      </w:pPr>
      <w:bookmarkStart w:id="0" w:name="_GoBack"/>
      <w:bookmarkEnd w:id="0"/>
    </w:p>
    <w:p w14:paraId="096B8809" w14:textId="77777777" w:rsidR="00DC0569" w:rsidRPr="00EE6BB6" w:rsidRDefault="00DC0569" w:rsidP="00EE6BB6">
      <w:pPr>
        <w:spacing w:line="290" w:lineRule="exact"/>
        <w:contextualSpacing/>
        <w:rPr>
          <w:rFonts w:ascii="Times New Roman" w:hAnsi="Times New Roman" w:cs="Times New Roman"/>
          <w:b/>
          <w:sz w:val="24"/>
          <w:szCs w:val="24"/>
        </w:rPr>
      </w:pPr>
    </w:p>
    <w:p w14:paraId="7D4E830E" w14:textId="25731A86" w:rsidR="0071403C" w:rsidRPr="00EE6BB6" w:rsidRDefault="00782E09" w:rsidP="00EE6BB6">
      <w:pPr>
        <w:spacing w:line="290" w:lineRule="exact"/>
        <w:contextualSpacing/>
        <w:rPr>
          <w:rFonts w:ascii="Times New Roman" w:hAnsi="Times New Roman" w:cs="Times New Roman"/>
          <w:b/>
          <w:sz w:val="24"/>
          <w:szCs w:val="24"/>
        </w:rPr>
      </w:pPr>
      <w:r w:rsidRPr="00EE6BB6">
        <w:rPr>
          <w:rFonts w:ascii="Times New Roman" w:hAnsi="Times New Roman" w:cs="Times New Roman"/>
          <w:b/>
          <w:sz w:val="24"/>
          <w:szCs w:val="24"/>
        </w:rPr>
        <w:t>International Peace</w:t>
      </w:r>
      <w:r w:rsidR="0071403C">
        <w:rPr>
          <w:rFonts w:ascii="Times New Roman" w:hAnsi="Times New Roman" w:cs="Times New Roman"/>
          <w:b/>
          <w:sz w:val="24"/>
          <w:szCs w:val="24"/>
        </w:rPr>
        <w:t xml:space="preserve"> </w:t>
      </w:r>
      <w:r w:rsidR="00487E0F">
        <w:rPr>
          <w:rFonts w:ascii="Times New Roman" w:hAnsi="Times New Roman" w:cs="Times New Roman"/>
          <w:b/>
          <w:sz w:val="24"/>
          <w:szCs w:val="24"/>
        </w:rPr>
        <w:t>One Hundred</w:t>
      </w:r>
      <w:r w:rsidRPr="00EE6BB6">
        <w:rPr>
          <w:rFonts w:ascii="Times New Roman" w:hAnsi="Times New Roman" w:cs="Times New Roman"/>
          <w:b/>
          <w:sz w:val="24"/>
          <w:szCs w:val="24"/>
        </w:rPr>
        <w:t xml:space="preserve"> Years On: Views through Gender Lenses</w:t>
      </w:r>
      <w:r w:rsidR="008D4524" w:rsidRPr="000337C0">
        <w:rPr>
          <w:rStyle w:val="FootnoteReference"/>
          <w:rFonts w:ascii="Times New Roman" w:hAnsi="Times New Roman" w:cs="Times New Roman"/>
          <w:sz w:val="24"/>
          <w:szCs w:val="24"/>
        </w:rPr>
        <w:footnoteReference w:id="1"/>
      </w:r>
      <w:r w:rsidR="0071403C">
        <w:rPr>
          <w:rFonts w:ascii="Times New Roman" w:hAnsi="Times New Roman" w:cs="Times New Roman"/>
          <w:b/>
          <w:sz w:val="24"/>
          <w:szCs w:val="24"/>
        </w:rPr>
        <w:t xml:space="preserve"> </w:t>
      </w:r>
    </w:p>
    <w:p w14:paraId="48069C5B" w14:textId="77777777" w:rsidR="0071403C" w:rsidRDefault="0071403C" w:rsidP="00EE6BB6">
      <w:pPr>
        <w:spacing w:line="290" w:lineRule="exact"/>
        <w:contextualSpacing/>
        <w:rPr>
          <w:rFonts w:ascii="Times New Roman" w:hAnsi="Times New Roman" w:cs="Times New Roman"/>
          <w:i/>
          <w:sz w:val="24"/>
          <w:szCs w:val="24"/>
        </w:rPr>
      </w:pPr>
    </w:p>
    <w:p w14:paraId="40A93B08" w14:textId="77777777" w:rsidR="00782E09" w:rsidRPr="00EE6BB6" w:rsidRDefault="00782E09" w:rsidP="00EE6BB6">
      <w:pPr>
        <w:spacing w:line="290" w:lineRule="exact"/>
        <w:contextualSpacing/>
        <w:rPr>
          <w:rFonts w:ascii="Times New Roman" w:hAnsi="Times New Roman" w:cs="Times New Roman"/>
          <w:i/>
          <w:sz w:val="24"/>
          <w:szCs w:val="24"/>
        </w:rPr>
      </w:pPr>
      <w:r w:rsidRPr="00EE6BB6">
        <w:rPr>
          <w:rFonts w:ascii="Times New Roman" w:hAnsi="Times New Roman" w:cs="Times New Roman"/>
          <w:i/>
          <w:sz w:val="24"/>
          <w:szCs w:val="24"/>
        </w:rPr>
        <w:t>Laura Sjoberg</w:t>
      </w:r>
    </w:p>
    <w:p w14:paraId="374A71EE" w14:textId="77777777" w:rsidR="00782E09" w:rsidRPr="00EE6BB6" w:rsidRDefault="00782E09" w:rsidP="00EE6BB6">
      <w:pPr>
        <w:spacing w:line="480" w:lineRule="auto"/>
        <w:contextualSpacing/>
        <w:rPr>
          <w:rFonts w:ascii="Times New Roman" w:hAnsi="Times New Roman" w:cs="Times New Roman"/>
          <w:sz w:val="24"/>
          <w:szCs w:val="24"/>
        </w:rPr>
      </w:pPr>
    </w:p>
    <w:p w14:paraId="3E019100" w14:textId="77777777" w:rsidR="00782E09" w:rsidRPr="00EE6BB6" w:rsidRDefault="00782E09" w:rsidP="00EE6BB6">
      <w:pPr>
        <w:spacing w:line="480" w:lineRule="auto"/>
        <w:contextualSpacing/>
        <w:rPr>
          <w:rFonts w:ascii="Times New Roman" w:hAnsi="Times New Roman" w:cs="Times New Roman"/>
          <w:sz w:val="24"/>
          <w:szCs w:val="24"/>
        </w:rPr>
      </w:pPr>
    </w:p>
    <w:p w14:paraId="5D248929" w14:textId="611F284A" w:rsidR="00782E09" w:rsidRPr="00EE6BB6" w:rsidRDefault="00782E09" w:rsidP="00EE6BB6">
      <w:pPr>
        <w:spacing w:after="0" w:line="480" w:lineRule="auto"/>
        <w:contextualSpacing/>
        <w:rPr>
          <w:rFonts w:ascii="Times New Roman" w:hAnsi="Times New Roman" w:cs="Times New Roman"/>
          <w:sz w:val="24"/>
          <w:szCs w:val="24"/>
        </w:rPr>
      </w:pPr>
      <w:r w:rsidRPr="00EE6BB6">
        <w:rPr>
          <w:rFonts w:ascii="Times New Roman" w:hAnsi="Times New Roman" w:cs="Times New Roman"/>
          <w:sz w:val="24"/>
          <w:szCs w:val="24"/>
        </w:rPr>
        <w:t>The war in Iraq is over. U.S. troops have withdrawn. Saddam Hussein has been overthrown and replaced with a government perceived to be more democratic and more just to the Iraqi people. In late 2011, concurrent with the U.S. withdrawal, strategists suggested that there was “peace at last” in Iraq, a cause for celebration.</w:t>
      </w:r>
      <w:r w:rsidRPr="00EE6BB6">
        <w:rPr>
          <w:rStyle w:val="EndnoteReference"/>
          <w:rFonts w:ascii="Times New Roman" w:hAnsi="Times New Roman" w:cs="Times New Roman"/>
          <w:sz w:val="24"/>
          <w:szCs w:val="24"/>
        </w:rPr>
        <w:endnoteReference w:id="1"/>
      </w:r>
      <w:r w:rsidRPr="00EE6BB6">
        <w:rPr>
          <w:rFonts w:ascii="Times New Roman" w:hAnsi="Times New Roman" w:cs="Times New Roman"/>
          <w:sz w:val="24"/>
          <w:szCs w:val="24"/>
        </w:rPr>
        <w:t xml:space="preserve"> </w:t>
      </w:r>
    </w:p>
    <w:p w14:paraId="5DAED3C4" w14:textId="77777777" w:rsidR="00782E09" w:rsidRPr="00EE6BB6" w:rsidRDefault="00782E09" w:rsidP="00EE6BB6">
      <w:pPr>
        <w:spacing w:line="480" w:lineRule="auto"/>
        <w:contextualSpacing/>
        <w:rPr>
          <w:rFonts w:ascii="Times New Roman" w:hAnsi="Times New Roman" w:cs="Times New Roman"/>
          <w:sz w:val="24"/>
          <w:szCs w:val="24"/>
        </w:rPr>
      </w:pPr>
      <w:r w:rsidRPr="00EE6BB6">
        <w:rPr>
          <w:rFonts w:ascii="Times New Roman" w:hAnsi="Times New Roman" w:cs="Times New Roman"/>
          <w:sz w:val="24"/>
          <w:szCs w:val="24"/>
        </w:rPr>
        <w:tab/>
        <w:t>There is, of course, substantial evidence to rebut the premise that the “peace” in Iraq is unproblematic, or even that such a peace exists. The U.S. “withdrawal” was paired with an increase in the responsibilities of private military and security corporations and in the number of their employees stationed in Iraq. U.S. military drones remain operational not only in Iraq but also in neighboring Iran. The new democratic government of Iraq is anything but stable, frequently failing to find consensus among the representatives of the country’s religiously and ethnically diverse population, and often finding itself unable to control parts of Iraqi territory.</w:t>
      </w:r>
    </w:p>
    <w:p w14:paraId="16FEF94C" w14:textId="03598371"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 xml:space="preserve">There are other places where the war continues, </w:t>
      </w:r>
      <w:r w:rsidR="00D30018" w:rsidRPr="00EE6BB6">
        <w:rPr>
          <w:rFonts w:ascii="Times New Roman" w:hAnsi="Times New Roman" w:cs="Times New Roman"/>
          <w:sz w:val="24"/>
          <w:szCs w:val="24"/>
        </w:rPr>
        <w:t xml:space="preserve">though </w:t>
      </w:r>
      <w:r w:rsidRPr="00EE6BB6">
        <w:rPr>
          <w:rFonts w:ascii="Times New Roman" w:hAnsi="Times New Roman" w:cs="Times New Roman"/>
          <w:sz w:val="24"/>
          <w:szCs w:val="24"/>
        </w:rPr>
        <w:t>in less visible ways. For example, on March 25, 2012, Shaima Alawadi, a woman from Iraq, “was found beaten, lying in a pool of blood in her El Cajon, California, home next to a note saying ‘go back to your country</w:t>
      </w:r>
      <w:r w:rsidR="002F1068">
        <w:rPr>
          <w:rFonts w:ascii="Times New Roman" w:hAnsi="Times New Roman" w:cs="Times New Roman"/>
          <w:sz w:val="24"/>
          <w:szCs w:val="24"/>
        </w:rPr>
        <w:t>.</w:t>
      </w:r>
      <w:r w:rsidRPr="00EE6BB6">
        <w:rPr>
          <w:rFonts w:ascii="Times New Roman" w:hAnsi="Times New Roman" w:cs="Times New Roman"/>
          <w:sz w:val="24"/>
          <w:szCs w:val="24"/>
        </w:rPr>
        <w:t>’”</w:t>
      </w:r>
      <w:r w:rsidRPr="00EE6BB6">
        <w:rPr>
          <w:rStyle w:val="EndnoteReference"/>
          <w:rFonts w:ascii="Times New Roman" w:hAnsi="Times New Roman" w:cs="Times New Roman"/>
          <w:sz w:val="24"/>
          <w:szCs w:val="24"/>
        </w:rPr>
        <w:endnoteReference w:id="2"/>
      </w:r>
      <w:r w:rsidRPr="001959A2">
        <w:rPr>
          <w:rFonts w:ascii="Times New Roman" w:hAnsi="Times New Roman" w:cs="Times New Roman"/>
          <w:b/>
          <w:sz w:val="24"/>
          <w:szCs w:val="24"/>
        </w:rPr>
        <w:t xml:space="preserve"> </w:t>
      </w:r>
      <w:r w:rsidRPr="00EE6BB6">
        <w:rPr>
          <w:rFonts w:ascii="Times New Roman" w:hAnsi="Times New Roman" w:cs="Times New Roman"/>
          <w:sz w:val="24"/>
          <w:szCs w:val="24"/>
        </w:rPr>
        <w:t xml:space="preserve">Her daughter recounted that a week before her death her mother had received a letter that said “this is our country, not yours you terrorist” and that she was “hit with some kind of a tool about eight </w:t>
      </w:r>
      <w:r w:rsidRPr="00EE6BB6">
        <w:rPr>
          <w:rFonts w:ascii="Times New Roman" w:hAnsi="Times New Roman" w:cs="Times New Roman"/>
          <w:sz w:val="24"/>
          <w:szCs w:val="24"/>
        </w:rPr>
        <w:lastRenderedPageBreak/>
        <w:t>times in the head.”</w:t>
      </w:r>
      <w:r w:rsidRPr="00EE6BB6">
        <w:rPr>
          <w:rStyle w:val="EndnoteReference"/>
          <w:rFonts w:ascii="Times New Roman" w:hAnsi="Times New Roman" w:cs="Times New Roman"/>
          <w:sz w:val="24"/>
          <w:szCs w:val="24"/>
        </w:rPr>
        <w:endnoteReference w:id="3"/>
      </w:r>
      <w:r w:rsidRPr="00EE6BB6">
        <w:rPr>
          <w:rFonts w:ascii="Times New Roman" w:hAnsi="Times New Roman" w:cs="Times New Roman"/>
          <w:sz w:val="24"/>
          <w:szCs w:val="24"/>
        </w:rPr>
        <w:t xml:space="preserve"> Her murder may have been a hate crime against Iraqis by American assailants, or an “honor killing” by other Iraqis in the United States.</w:t>
      </w:r>
      <w:r w:rsidRPr="00EE6BB6">
        <w:rPr>
          <w:rStyle w:val="EndnoteReference"/>
          <w:rFonts w:ascii="Times New Roman" w:hAnsi="Times New Roman" w:cs="Times New Roman"/>
          <w:sz w:val="24"/>
          <w:szCs w:val="24"/>
        </w:rPr>
        <w:endnoteReference w:id="4"/>
      </w:r>
      <w:r w:rsidRPr="00EE6BB6">
        <w:rPr>
          <w:rFonts w:ascii="Times New Roman" w:hAnsi="Times New Roman" w:cs="Times New Roman"/>
          <w:sz w:val="24"/>
          <w:szCs w:val="24"/>
        </w:rPr>
        <w:t xml:space="preserve"> Whatever the direct cause, Shaima Alawadi’s death was also a part of the Iraqi war, which reaches into the daily lives of countless people (especially women) all the time and all over the world. Still, Alawadi’s</w:t>
      </w:r>
      <w:r w:rsidRPr="00EE6BB6" w:rsidDel="0096663C">
        <w:rPr>
          <w:rFonts w:ascii="Times New Roman" w:hAnsi="Times New Roman" w:cs="Times New Roman"/>
          <w:sz w:val="24"/>
          <w:szCs w:val="24"/>
        </w:rPr>
        <w:t xml:space="preserve"> </w:t>
      </w:r>
      <w:r w:rsidRPr="00EE6BB6">
        <w:rPr>
          <w:rFonts w:ascii="Times New Roman" w:hAnsi="Times New Roman" w:cs="Times New Roman"/>
          <w:sz w:val="24"/>
          <w:szCs w:val="24"/>
        </w:rPr>
        <w:t>murder—and many other manifestations of war in everyday life—are often not recognized as an aspect of war, and therefore are not add</w:t>
      </w:r>
      <w:r w:rsidR="00EF606B">
        <w:rPr>
          <w:rFonts w:ascii="Times New Roman" w:hAnsi="Times New Roman" w:cs="Times New Roman"/>
          <w:sz w:val="24"/>
          <w:szCs w:val="24"/>
        </w:rPr>
        <w:t>ressed in peace-making efforts.</w:t>
      </w:r>
    </w:p>
    <w:p w14:paraId="4EAE8C16" w14:textId="7C742198"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 xml:space="preserve">Cynthia Enloe’s striking </w:t>
      </w:r>
      <w:r w:rsidRPr="00EE6BB6">
        <w:rPr>
          <w:rFonts w:ascii="Times New Roman" w:hAnsi="Times New Roman" w:cs="Times New Roman"/>
          <w:i/>
          <w:sz w:val="24"/>
          <w:szCs w:val="24"/>
        </w:rPr>
        <w:t xml:space="preserve">Nimo’s War, Emma’s War </w:t>
      </w:r>
      <w:r w:rsidRPr="00EE6BB6">
        <w:rPr>
          <w:rFonts w:ascii="Times New Roman" w:hAnsi="Times New Roman" w:cs="Times New Roman"/>
          <w:sz w:val="24"/>
          <w:szCs w:val="24"/>
        </w:rPr>
        <w:t>makes this point engagingly</w:t>
      </w:r>
      <w:r w:rsidR="001F7797">
        <w:rPr>
          <w:rFonts w:ascii="Times New Roman" w:hAnsi="Times New Roman" w:cs="Times New Roman"/>
          <w:sz w:val="24"/>
          <w:szCs w:val="24"/>
        </w:rPr>
        <w:t xml:space="preserve"> </w:t>
      </w:r>
      <w:r w:rsidR="00757115">
        <w:rPr>
          <w:rFonts w:ascii="Times New Roman" w:hAnsi="Times New Roman" w:cs="Times New Roman"/>
          <w:sz w:val="24"/>
          <w:szCs w:val="24"/>
        </w:rPr>
        <w:t>through</w:t>
      </w:r>
      <w:r w:rsidR="00757115" w:rsidRPr="00EE6BB6">
        <w:rPr>
          <w:rFonts w:ascii="Times New Roman" w:hAnsi="Times New Roman" w:cs="Times New Roman"/>
          <w:sz w:val="24"/>
          <w:szCs w:val="24"/>
        </w:rPr>
        <w:t xml:space="preserve"> </w:t>
      </w:r>
      <w:r w:rsidRPr="00EE6BB6">
        <w:rPr>
          <w:rFonts w:ascii="Times New Roman" w:hAnsi="Times New Roman" w:cs="Times New Roman"/>
          <w:sz w:val="24"/>
          <w:szCs w:val="24"/>
        </w:rPr>
        <w:t>the stories of eight very different women, four American and four Iraqi.</w:t>
      </w:r>
      <w:r w:rsidRPr="00EE6BB6">
        <w:rPr>
          <w:rStyle w:val="EndnoteReference"/>
          <w:rFonts w:ascii="Times New Roman" w:hAnsi="Times New Roman" w:cs="Times New Roman"/>
          <w:sz w:val="24"/>
          <w:szCs w:val="24"/>
        </w:rPr>
        <w:endnoteReference w:id="5"/>
      </w:r>
      <w:r w:rsidRPr="00EE6BB6">
        <w:rPr>
          <w:rFonts w:ascii="Times New Roman" w:hAnsi="Times New Roman" w:cs="Times New Roman"/>
          <w:sz w:val="24"/>
          <w:szCs w:val="24"/>
        </w:rPr>
        <w:t xml:space="preserve"> The women are politicians, soldiers, workers, widows, caretakers, and prostitutes—and sometimes more than one of those at the same time. </w:t>
      </w:r>
      <w:r w:rsidR="00757115">
        <w:rPr>
          <w:rFonts w:ascii="Times New Roman" w:hAnsi="Times New Roman" w:cs="Times New Roman"/>
          <w:sz w:val="24"/>
          <w:szCs w:val="24"/>
        </w:rPr>
        <w:t>S</w:t>
      </w:r>
      <w:r w:rsidRPr="00EE6BB6">
        <w:rPr>
          <w:rFonts w:ascii="Times New Roman" w:hAnsi="Times New Roman" w:cs="Times New Roman"/>
          <w:sz w:val="24"/>
          <w:szCs w:val="24"/>
        </w:rPr>
        <w:t xml:space="preserve">tories as those of Nimo (a hair salon owner in Iraq), and Emma (an American soldier’s wife), make visible literally hundreds of places and ways that the war in Iraq has affected women—ways that </w:t>
      </w:r>
      <w:r w:rsidR="00757115">
        <w:rPr>
          <w:rFonts w:ascii="Times New Roman" w:hAnsi="Times New Roman" w:cs="Times New Roman"/>
          <w:sz w:val="24"/>
          <w:szCs w:val="24"/>
        </w:rPr>
        <w:t xml:space="preserve">are often ignored by </w:t>
      </w:r>
      <w:r w:rsidRPr="00EE6BB6">
        <w:rPr>
          <w:rFonts w:ascii="Times New Roman" w:hAnsi="Times New Roman" w:cs="Times New Roman"/>
          <w:sz w:val="24"/>
          <w:szCs w:val="24"/>
        </w:rPr>
        <w:t>traditional media, politicians, and scholars.</w:t>
      </w:r>
    </w:p>
    <w:p w14:paraId="1940F9AB" w14:textId="32AA20A8"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 xml:space="preserve">Like Enloe’s, feminist work in International Relations, Security Studies, and Peace Studies has encouraged us to see war as fought through and in the lives of ordinary people, and to understand that those experiences differ on the basis of sex. As I have stated elsewhere, </w:t>
      </w:r>
      <w:r w:rsidR="00140330">
        <w:rPr>
          <w:rFonts w:ascii="Times New Roman" w:hAnsi="Times New Roman" w:cs="Times New Roman"/>
          <w:sz w:val="24"/>
          <w:szCs w:val="24"/>
          <w:highlight w:val="lightGray"/>
        </w:rPr>
        <w:t>“</w:t>
      </w:r>
      <w:r w:rsidRPr="00EE6BB6">
        <w:rPr>
          <w:rFonts w:ascii="Times New Roman" w:hAnsi="Times New Roman" w:cs="Times New Roman"/>
          <w:sz w:val="24"/>
          <w:szCs w:val="24"/>
        </w:rPr>
        <w:t>gender analysis is necessary, conceptually, for understanding international security, important for analyzing causes and predicting outcomes, and essential to thinking about solutions and promoting positive change in the security realm.”</w:t>
      </w:r>
      <w:r w:rsidRPr="00EE6BB6">
        <w:rPr>
          <w:rStyle w:val="EndnoteReference"/>
          <w:rFonts w:ascii="Times New Roman" w:hAnsi="Times New Roman" w:cs="Times New Roman"/>
          <w:sz w:val="24"/>
          <w:szCs w:val="24"/>
        </w:rPr>
        <w:endnoteReference w:id="6"/>
      </w:r>
      <w:r w:rsidRPr="00EE6BB6">
        <w:rPr>
          <w:rFonts w:ascii="Times New Roman" w:hAnsi="Times New Roman" w:cs="Times New Roman"/>
          <w:sz w:val="24"/>
          <w:szCs w:val="24"/>
        </w:rPr>
        <w:t xml:space="preserve"> In this essay I argue that feminist theorizing of peace suggests a number of transformative observations. First, feminist perspectives focus a critical lens on the meaning of peace, often making invisible violence visible. Second, feminist perspectives help to critically interrogate the role of the United States in furthering “peace” in the international arena.</w:t>
      </w:r>
      <w:r w:rsidRPr="00EE6BB6">
        <w:rPr>
          <w:rStyle w:val="EndnoteReference"/>
          <w:rFonts w:ascii="Times New Roman" w:hAnsi="Times New Roman" w:cs="Times New Roman"/>
          <w:sz w:val="24"/>
          <w:szCs w:val="24"/>
        </w:rPr>
        <w:endnoteReference w:id="7"/>
      </w:r>
      <w:r w:rsidRPr="00EE6BB6">
        <w:rPr>
          <w:rFonts w:ascii="Times New Roman" w:hAnsi="Times New Roman" w:cs="Times New Roman"/>
          <w:sz w:val="24"/>
          <w:szCs w:val="24"/>
        </w:rPr>
        <w:t xml:space="preserve"> Finally, feminist perspectives make different theoretical and policy prescriptions than perspectives that omit gender from their analyses.</w:t>
      </w:r>
    </w:p>
    <w:p w14:paraId="6CB6C825" w14:textId="77777777" w:rsidR="00782E09" w:rsidRPr="00EE6BB6" w:rsidRDefault="00782E09" w:rsidP="00EE6BB6">
      <w:pPr>
        <w:spacing w:line="480" w:lineRule="auto"/>
        <w:contextualSpacing/>
        <w:rPr>
          <w:rFonts w:ascii="Times New Roman" w:hAnsi="Times New Roman" w:cs="Times New Roman"/>
          <w:sz w:val="24"/>
          <w:szCs w:val="24"/>
        </w:rPr>
      </w:pPr>
    </w:p>
    <w:p w14:paraId="3B292808" w14:textId="5C693DF4" w:rsidR="00782E09" w:rsidRPr="00EE6BB6" w:rsidRDefault="00782E09" w:rsidP="00EE6BB6">
      <w:pPr>
        <w:spacing w:line="480" w:lineRule="auto"/>
        <w:contextualSpacing/>
        <w:rPr>
          <w:rFonts w:ascii="Times New Roman" w:hAnsi="Times New Roman" w:cs="Times New Roman"/>
          <w:b/>
          <w:smallCaps/>
          <w:sz w:val="24"/>
          <w:szCs w:val="24"/>
        </w:rPr>
      </w:pPr>
      <w:r w:rsidRPr="00EE6BB6">
        <w:rPr>
          <w:rFonts w:ascii="Times New Roman" w:hAnsi="Times New Roman" w:cs="Times New Roman"/>
          <w:b/>
          <w:smallCaps/>
          <w:sz w:val="24"/>
          <w:szCs w:val="24"/>
        </w:rPr>
        <w:t>Feminist Perspectives on Peace</w:t>
      </w:r>
      <w:r w:rsidRPr="00EE6BB6">
        <w:rPr>
          <w:rFonts w:ascii="Times New Roman" w:hAnsi="Times New Roman" w:cs="Times New Roman"/>
          <w:b/>
          <w:sz w:val="24"/>
          <w:szCs w:val="24"/>
        </w:rPr>
        <w:t>—</w:t>
      </w:r>
      <w:r w:rsidR="00487E0F">
        <w:rPr>
          <w:rFonts w:ascii="Times New Roman" w:hAnsi="Times New Roman" w:cs="Times New Roman"/>
          <w:b/>
          <w:smallCaps/>
          <w:sz w:val="24"/>
          <w:szCs w:val="24"/>
        </w:rPr>
        <w:t>One Hundred</w:t>
      </w:r>
      <w:r w:rsidR="00140330">
        <w:rPr>
          <w:rFonts w:ascii="Times New Roman" w:hAnsi="Times New Roman" w:cs="Times New Roman"/>
          <w:b/>
          <w:smallCaps/>
          <w:sz w:val="24"/>
          <w:szCs w:val="24"/>
        </w:rPr>
        <w:t xml:space="preserve"> </w:t>
      </w:r>
      <w:r w:rsidRPr="00EE6BB6">
        <w:rPr>
          <w:rFonts w:ascii="Times New Roman" w:hAnsi="Times New Roman" w:cs="Times New Roman"/>
          <w:b/>
          <w:smallCaps/>
          <w:sz w:val="24"/>
          <w:szCs w:val="24"/>
        </w:rPr>
        <w:t>years on</w:t>
      </w:r>
      <w:r w:rsidR="00A02553">
        <w:rPr>
          <w:rFonts w:ascii="Times New Roman" w:hAnsi="Times New Roman" w:cs="Times New Roman"/>
          <w:b/>
          <w:smallCaps/>
          <w:sz w:val="24"/>
          <w:szCs w:val="24"/>
        </w:rPr>
        <w:t xml:space="preserve"> </w:t>
      </w:r>
    </w:p>
    <w:p w14:paraId="34F186A9" w14:textId="77777777" w:rsidR="00782E09" w:rsidRPr="00EE6BB6" w:rsidRDefault="00782E09" w:rsidP="00EE6BB6">
      <w:pPr>
        <w:spacing w:line="480" w:lineRule="auto"/>
        <w:contextualSpacing/>
        <w:rPr>
          <w:rFonts w:ascii="Times New Roman" w:hAnsi="Times New Roman" w:cs="Times New Roman"/>
          <w:sz w:val="24"/>
          <w:szCs w:val="24"/>
        </w:rPr>
      </w:pPr>
    </w:p>
    <w:p w14:paraId="30C7CD60" w14:textId="3AC61084" w:rsidR="00782E09" w:rsidRPr="00EE6BB6" w:rsidRDefault="00782E09" w:rsidP="00EE6BB6">
      <w:pPr>
        <w:tabs>
          <w:tab w:val="left" w:pos="6840"/>
        </w:tabs>
        <w:spacing w:line="480" w:lineRule="auto"/>
        <w:contextualSpacing/>
        <w:rPr>
          <w:rFonts w:ascii="Times New Roman" w:hAnsi="Times New Roman" w:cs="Times New Roman"/>
          <w:sz w:val="24"/>
          <w:szCs w:val="24"/>
        </w:rPr>
      </w:pPr>
      <w:r w:rsidRPr="00EE6BB6">
        <w:rPr>
          <w:rFonts w:ascii="Times New Roman" w:hAnsi="Times New Roman" w:cs="Times New Roman"/>
          <w:sz w:val="24"/>
          <w:szCs w:val="24"/>
        </w:rPr>
        <w:t>Almost a century ago</w:t>
      </w:r>
      <w:r w:rsidR="00661194">
        <w:rPr>
          <w:rFonts w:ascii="Times New Roman" w:hAnsi="Times New Roman" w:cs="Times New Roman"/>
          <w:sz w:val="24"/>
          <w:szCs w:val="24"/>
        </w:rPr>
        <w:t>,</w:t>
      </w:r>
      <w:r w:rsidRPr="00EE6BB6">
        <w:rPr>
          <w:rFonts w:ascii="Times New Roman" w:hAnsi="Times New Roman" w:cs="Times New Roman"/>
          <w:sz w:val="24"/>
          <w:szCs w:val="24"/>
        </w:rPr>
        <w:t xml:space="preserve"> Jane Addams and other women formed the Women’s Peace Party in the United States, concurrent to the establishment of the Church Peace Union—the organization today known as Carnegie Council. The Women’s Peace Party declared that “as women, we are especially the custodians of the life of the ages . . . particularly charged with the future of childhood,” and they therefore demanded peace and “the organized opposition to militarism in our country.”</w:t>
      </w:r>
      <w:r w:rsidRPr="00EE6BB6">
        <w:rPr>
          <w:rStyle w:val="EndnoteReference"/>
          <w:rFonts w:ascii="Times New Roman" w:hAnsi="Times New Roman" w:cs="Times New Roman"/>
          <w:sz w:val="24"/>
          <w:szCs w:val="24"/>
        </w:rPr>
        <w:endnoteReference w:id="8"/>
      </w:r>
      <w:r w:rsidRPr="00EE6BB6">
        <w:rPr>
          <w:rFonts w:ascii="Times New Roman" w:hAnsi="Times New Roman" w:cs="Times New Roman"/>
          <w:sz w:val="24"/>
          <w:szCs w:val="24"/>
        </w:rPr>
        <w:t xml:space="preserve"> The Women’s Peace Party was not the first or last time that women, femininity, and peace have been explicitly associated. Still, the peace with which women and femininity are often associated is different than the concept of peace that is discussed in the fields of Peace Research or Peace Science. That work has often defined peace as the opposite of war, and focused on preventing interstate wars and advocating for disarmament. Even more often, it has ignored the sex and gender implications of different notions of peace. Some advocacy organizations such as the Carnegie Council, as well as </w:t>
      </w:r>
      <w:r w:rsidR="00852BA5">
        <w:rPr>
          <w:rFonts w:ascii="Times New Roman" w:hAnsi="Times New Roman" w:cs="Times New Roman"/>
          <w:sz w:val="24"/>
          <w:szCs w:val="24"/>
        </w:rPr>
        <w:t xml:space="preserve">such </w:t>
      </w:r>
      <w:r w:rsidRPr="00EE6BB6">
        <w:rPr>
          <w:rFonts w:ascii="Times New Roman" w:hAnsi="Times New Roman" w:cs="Times New Roman"/>
          <w:sz w:val="24"/>
          <w:szCs w:val="24"/>
        </w:rPr>
        <w:t xml:space="preserve">scholars </w:t>
      </w:r>
      <w:r w:rsidR="00852BA5">
        <w:rPr>
          <w:rFonts w:ascii="Times New Roman" w:hAnsi="Times New Roman" w:cs="Times New Roman"/>
          <w:sz w:val="24"/>
          <w:szCs w:val="24"/>
        </w:rPr>
        <w:t xml:space="preserve">as </w:t>
      </w:r>
      <w:r w:rsidRPr="00EE6BB6">
        <w:rPr>
          <w:rFonts w:ascii="Times New Roman" w:hAnsi="Times New Roman" w:cs="Times New Roman"/>
          <w:sz w:val="24"/>
          <w:szCs w:val="24"/>
        </w:rPr>
        <w:t xml:space="preserve">Johan Galtung and peace activists </w:t>
      </w:r>
      <w:r w:rsidR="00852BA5">
        <w:rPr>
          <w:rFonts w:ascii="Times New Roman" w:hAnsi="Times New Roman" w:cs="Times New Roman"/>
          <w:sz w:val="24"/>
          <w:szCs w:val="24"/>
        </w:rPr>
        <w:t xml:space="preserve">as </w:t>
      </w:r>
      <w:r w:rsidRPr="00EE6BB6">
        <w:rPr>
          <w:rFonts w:ascii="Times New Roman" w:hAnsi="Times New Roman" w:cs="Times New Roman"/>
          <w:sz w:val="24"/>
          <w:szCs w:val="24"/>
        </w:rPr>
        <w:t xml:space="preserve">Mahatma Gandhi, have suggested that there is more to peace than the absence of war, and </w:t>
      </w:r>
      <w:r w:rsidR="00852BA5">
        <w:rPr>
          <w:rFonts w:ascii="Times New Roman" w:hAnsi="Times New Roman" w:cs="Times New Roman"/>
          <w:sz w:val="24"/>
          <w:szCs w:val="24"/>
        </w:rPr>
        <w:t xml:space="preserve">they </w:t>
      </w:r>
      <w:r w:rsidRPr="00EE6BB6">
        <w:rPr>
          <w:rFonts w:ascii="Times New Roman" w:hAnsi="Times New Roman" w:cs="Times New Roman"/>
          <w:sz w:val="24"/>
          <w:szCs w:val="24"/>
        </w:rPr>
        <w:t xml:space="preserve">have looked for ways to talk </w:t>
      </w:r>
      <w:r w:rsidR="005A2FD8" w:rsidRPr="00EE6BB6">
        <w:rPr>
          <w:rFonts w:ascii="Times New Roman" w:hAnsi="Times New Roman" w:cs="Times New Roman"/>
          <w:sz w:val="24"/>
          <w:szCs w:val="24"/>
        </w:rPr>
        <w:t>about positive, robust notions of peace,</w:t>
      </w:r>
      <w:r w:rsidRPr="00EE6BB6">
        <w:rPr>
          <w:rFonts w:ascii="Times New Roman" w:hAnsi="Times New Roman" w:cs="Times New Roman"/>
          <w:sz w:val="24"/>
          <w:szCs w:val="24"/>
        </w:rPr>
        <w:t xml:space="preserve"> which include the goals of justice and equality] Even then, </w:t>
      </w:r>
      <w:r w:rsidR="00852BA5">
        <w:rPr>
          <w:rFonts w:ascii="Times New Roman" w:hAnsi="Times New Roman" w:cs="Times New Roman"/>
          <w:sz w:val="24"/>
          <w:szCs w:val="24"/>
        </w:rPr>
        <w:t>however</w:t>
      </w:r>
      <w:r w:rsidRPr="00EE6BB6">
        <w:rPr>
          <w:rFonts w:ascii="Times New Roman" w:hAnsi="Times New Roman" w:cs="Times New Roman"/>
          <w:sz w:val="24"/>
          <w:szCs w:val="24"/>
        </w:rPr>
        <w:t xml:space="preserve">, much research </w:t>
      </w:r>
      <w:r w:rsidRPr="00EE6BB6">
        <w:rPr>
          <w:rFonts w:ascii="Times New Roman" w:hAnsi="Times New Roman" w:cs="Times New Roman"/>
          <w:i/>
          <w:sz w:val="24"/>
          <w:szCs w:val="24"/>
        </w:rPr>
        <w:t>on peace</w:t>
      </w:r>
      <w:r w:rsidRPr="00EE6BB6">
        <w:rPr>
          <w:rFonts w:ascii="Times New Roman" w:hAnsi="Times New Roman" w:cs="Times New Roman"/>
          <w:sz w:val="24"/>
          <w:szCs w:val="24"/>
        </w:rPr>
        <w:t xml:space="preserve"> has not engaged </w:t>
      </w:r>
      <w:r w:rsidRPr="00EE6BB6">
        <w:rPr>
          <w:rFonts w:ascii="Times New Roman" w:hAnsi="Times New Roman" w:cs="Times New Roman"/>
          <w:i/>
          <w:sz w:val="24"/>
          <w:szCs w:val="24"/>
        </w:rPr>
        <w:t>peace as gendered</w:t>
      </w:r>
      <w:r w:rsidRPr="00EE6BB6">
        <w:rPr>
          <w:rFonts w:ascii="Times New Roman" w:hAnsi="Times New Roman" w:cs="Times New Roman"/>
          <w:sz w:val="24"/>
          <w:szCs w:val="24"/>
        </w:rPr>
        <w:t>,</w:t>
      </w:r>
      <w:r w:rsidR="005A2FD8" w:rsidRPr="00EE6BB6">
        <w:rPr>
          <w:rFonts w:ascii="Times New Roman" w:hAnsi="Times New Roman" w:cs="Times New Roman"/>
          <w:sz w:val="24"/>
          <w:szCs w:val="24"/>
        </w:rPr>
        <w:t xml:space="preserve"> </w:t>
      </w:r>
      <w:r w:rsidR="005A2FD8" w:rsidRPr="00EE6BB6">
        <w:rPr>
          <w:rFonts w:ascii="Times New Roman" w:hAnsi="Times New Roman" w:cs="Times New Roman"/>
          <w:sz w:val="24"/>
          <w:szCs w:val="24"/>
          <w:highlight w:val="yellow"/>
        </w:rPr>
        <w:t>that is,</w:t>
      </w:r>
      <w:r w:rsidR="005B4A19">
        <w:rPr>
          <w:rFonts w:ascii="Times New Roman" w:hAnsi="Times New Roman" w:cs="Times New Roman"/>
          <w:b/>
          <w:sz w:val="24"/>
          <w:szCs w:val="24"/>
          <w:highlight w:val="lightGray"/>
        </w:rPr>
        <w:t xml:space="preserve"> </w:t>
      </w:r>
      <w:r w:rsidR="005B4A19">
        <w:rPr>
          <w:rFonts w:ascii="Times New Roman" w:hAnsi="Times New Roman" w:cs="Times New Roman"/>
          <w:sz w:val="24"/>
          <w:szCs w:val="24"/>
          <w:highlight w:val="lightGray"/>
        </w:rPr>
        <w:t>the assumptions about gender that are necessary to current understandings of the concept of peace</w:t>
      </w:r>
      <w:r w:rsidR="008D4524" w:rsidRPr="000337C0">
        <w:rPr>
          <w:rFonts w:ascii="Times New Roman" w:hAnsi="Times New Roman" w:cs="Times New Roman"/>
          <w:sz w:val="24"/>
          <w:szCs w:val="24"/>
          <w:highlight w:val="lightGray"/>
        </w:rPr>
        <w:t>.</w:t>
      </w:r>
      <w:r w:rsidR="005A2FD8" w:rsidRPr="00EE6BB6">
        <w:rPr>
          <w:rFonts w:ascii="Times New Roman" w:hAnsi="Times New Roman" w:cs="Times New Roman"/>
          <w:sz w:val="24"/>
          <w:szCs w:val="24"/>
        </w:rPr>
        <w:t xml:space="preserve"> </w:t>
      </w:r>
      <w:r w:rsidRPr="00EE6BB6">
        <w:rPr>
          <w:rFonts w:ascii="Times New Roman" w:hAnsi="Times New Roman" w:cs="Times New Roman"/>
          <w:sz w:val="24"/>
          <w:szCs w:val="24"/>
        </w:rPr>
        <w:t xml:space="preserve">The contribution of feminist thinking to peace theorizing, then, is two-fold: it develops and advocates for special notions of peace tied to women, and </w:t>
      </w:r>
      <w:r w:rsidR="008D4524" w:rsidRPr="000337C0">
        <w:rPr>
          <w:rFonts w:ascii="Times New Roman" w:hAnsi="Times New Roman" w:cs="Times New Roman"/>
          <w:b/>
          <w:sz w:val="24"/>
          <w:szCs w:val="24"/>
          <w:highlight w:val="lightGray"/>
        </w:rPr>
        <w:t>draws attention to?</w:t>
      </w:r>
      <w:r w:rsidRPr="00EE6BB6">
        <w:rPr>
          <w:rFonts w:ascii="Times New Roman" w:hAnsi="Times New Roman" w:cs="Times New Roman"/>
          <w:sz w:val="24"/>
          <w:szCs w:val="24"/>
        </w:rPr>
        <w:t xml:space="preserve"> </w:t>
      </w:r>
      <w:r w:rsidRPr="00EE6BB6">
        <w:rPr>
          <w:rFonts w:ascii="Times New Roman" w:hAnsi="Times New Roman" w:cs="Times New Roman"/>
          <w:i/>
          <w:sz w:val="24"/>
          <w:szCs w:val="24"/>
        </w:rPr>
        <w:t>peace as gendered</w:t>
      </w:r>
      <w:r w:rsidRPr="00EE6BB6">
        <w:rPr>
          <w:rFonts w:ascii="Times New Roman" w:hAnsi="Times New Roman" w:cs="Times New Roman"/>
          <w:sz w:val="24"/>
          <w:szCs w:val="24"/>
        </w:rPr>
        <w:t>.</w:t>
      </w:r>
      <w:r w:rsidR="005A2FD8" w:rsidRPr="00EE6BB6">
        <w:rPr>
          <w:rFonts w:ascii="Times New Roman" w:hAnsi="Times New Roman" w:cs="Times New Roman"/>
          <w:b/>
          <w:sz w:val="24"/>
          <w:szCs w:val="24"/>
        </w:rPr>
        <w:t xml:space="preserve"> </w:t>
      </w:r>
    </w:p>
    <w:p w14:paraId="7C1E9664" w14:textId="5B747B9B" w:rsidR="00782E09" w:rsidRPr="00EE6BB6" w:rsidRDefault="00782E09" w:rsidP="00EE6BB6">
      <w:pPr>
        <w:spacing w:line="480" w:lineRule="auto"/>
        <w:ind w:firstLine="720"/>
        <w:contextualSpacing/>
        <w:rPr>
          <w:rFonts w:ascii="Times New Roman" w:hAnsi="Times New Roman" w:cs="Times New Roman"/>
          <w:b/>
          <w:sz w:val="24"/>
          <w:szCs w:val="24"/>
        </w:rPr>
      </w:pPr>
      <w:r w:rsidRPr="00EE6BB6">
        <w:rPr>
          <w:rFonts w:ascii="Times New Roman" w:hAnsi="Times New Roman" w:cs="Times New Roman"/>
          <w:sz w:val="24"/>
          <w:szCs w:val="24"/>
        </w:rPr>
        <w:lastRenderedPageBreak/>
        <w:t xml:space="preserve">The special sort of peace with which women are often associated is foundational to, and has been a large part of, feminist contributions to thinking about and making peace </w:t>
      </w:r>
      <w:r w:rsidR="007838A7">
        <w:rPr>
          <w:rFonts w:ascii="Times New Roman" w:hAnsi="Times New Roman" w:cs="Times New Roman"/>
          <w:sz w:val="24"/>
          <w:szCs w:val="24"/>
        </w:rPr>
        <w:t xml:space="preserve"> </w:t>
      </w:r>
      <w:r w:rsidRPr="00EE6BB6">
        <w:rPr>
          <w:rFonts w:ascii="Times New Roman" w:hAnsi="Times New Roman" w:cs="Times New Roman"/>
          <w:sz w:val="24"/>
          <w:szCs w:val="24"/>
        </w:rPr>
        <w:t>Early feminist work recognized a relationship between masculinity and soldiering, where the “manly” virtues of soldiering are held opposite the “sins or silliness” of femininity.</w:t>
      </w:r>
      <w:r w:rsidRPr="00EE6BB6">
        <w:rPr>
          <w:rStyle w:val="EndnoteReference"/>
          <w:rFonts w:ascii="Times New Roman" w:hAnsi="Times New Roman" w:cs="Times New Roman"/>
          <w:sz w:val="24"/>
          <w:szCs w:val="24"/>
        </w:rPr>
        <w:endnoteReference w:id="9"/>
      </w:r>
      <w:r w:rsidRPr="00EE6BB6">
        <w:rPr>
          <w:rFonts w:ascii="Times New Roman" w:hAnsi="Times New Roman" w:cs="Times New Roman"/>
          <w:sz w:val="24"/>
          <w:szCs w:val="24"/>
        </w:rPr>
        <w:t xml:space="preserve"> Virginia Woolf argued that “to fight has always been the man’s habit, not the woman’s.”</w:t>
      </w:r>
      <w:r w:rsidRPr="00EE6BB6">
        <w:rPr>
          <w:rStyle w:val="EndnoteReference"/>
          <w:rFonts w:ascii="Times New Roman" w:hAnsi="Times New Roman" w:cs="Times New Roman"/>
          <w:sz w:val="24"/>
          <w:szCs w:val="24"/>
        </w:rPr>
        <w:endnoteReference w:id="10"/>
      </w:r>
      <w:r w:rsidRPr="00EE6BB6">
        <w:rPr>
          <w:rFonts w:ascii="Times New Roman" w:hAnsi="Times New Roman" w:cs="Times New Roman"/>
          <w:sz w:val="24"/>
          <w:szCs w:val="24"/>
        </w:rPr>
        <w:t xml:space="preserve"> This work served as the foundation for a long history of associating women with peacefulness, by virtue of their place on the sex hierarchy, their roles as mothers, their assumed need for protection, or the disproportionate impact of war on civilian women.</w:t>
      </w:r>
      <w:r w:rsidRPr="00EE6BB6">
        <w:rPr>
          <w:rStyle w:val="EndnoteReference"/>
          <w:rFonts w:ascii="Times New Roman" w:hAnsi="Times New Roman" w:cs="Times New Roman"/>
          <w:sz w:val="24"/>
          <w:szCs w:val="24"/>
        </w:rPr>
        <w:endnoteReference w:id="11"/>
      </w:r>
    </w:p>
    <w:p w14:paraId="3C7C7536" w14:textId="77777777"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The association of women and peacefulness has led to a long history of women’s and feminist peace movements, from Jane Addams’ Hull House to Greenham Common, from the Women’s International League for Peace and Freedom to Women in Black, from Mother Teresa</w:t>
      </w:r>
      <w:r w:rsidRPr="00EE6BB6">
        <w:rPr>
          <w:rFonts w:ascii="Times New Roman" w:hAnsi="Times New Roman" w:cs="Times New Roman"/>
          <w:b/>
          <w:sz w:val="24"/>
          <w:szCs w:val="24"/>
        </w:rPr>
        <w:t xml:space="preserve"> </w:t>
      </w:r>
      <w:r w:rsidRPr="00EE6BB6">
        <w:rPr>
          <w:rFonts w:ascii="Times New Roman" w:hAnsi="Times New Roman" w:cs="Times New Roman"/>
          <w:sz w:val="24"/>
          <w:szCs w:val="24"/>
        </w:rPr>
        <w:t xml:space="preserve">to Code </w:t>
      </w:r>
      <w:r w:rsidRPr="00A60A92">
        <w:rPr>
          <w:rFonts w:ascii="Times New Roman" w:hAnsi="Times New Roman" w:cs="Times New Roman"/>
          <w:sz w:val="24"/>
          <w:szCs w:val="24"/>
        </w:rPr>
        <w:t>Pink.</w:t>
      </w:r>
      <w:r w:rsidRPr="00A60A92">
        <w:rPr>
          <w:rStyle w:val="EndnoteReference"/>
          <w:rFonts w:ascii="Times New Roman" w:hAnsi="Times New Roman" w:cs="Times New Roman"/>
          <w:sz w:val="24"/>
          <w:szCs w:val="24"/>
        </w:rPr>
        <w:endnoteReference w:id="12"/>
      </w:r>
      <w:r w:rsidRPr="00A60A92">
        <w:rPr>
          <w:rFonts w:ascii="Times New Roman" w:hAnsi="Times New Roman" w:cs="Times New Roman"/>
          <w:sz w:val="24"/>
          <w:szCs w:val="24"/>
        </w:rPr>
        <w:t xml:space="preserve"> In almost</w:t>
      </w:r>
      <w:r w:rsidRPr="00EE6BB6">
        <w:rPr>
          <w:rFonts w:ascii="Times New Roman" w:hAnsi="Times New Roman" w:cs="Times New Roman"/>
          <w:sz w:val="24"/>
          <w:szCs w:val="24"/>
        </w:rPr>
        <w:t xml:space="preserve"> every conflict in recent history, women’s peace advocates can be found protesting war-fighting, looking to end violence, and making policy suggestions to create and maintain peaceful relations among states in the global political arena.</w:t>
      </w:r>
      <w:r w:rsidRPr="00EE6BB6">
        <w:rPr>
          <w:rStyle w:val="EndnoteReference"/>
          <w:rFonts w:ascii="Times New Roman" w:hAnsi="Times New Roman" w:cs="Times New Roman"/>
          <w:sz w:val="24"/>
          <w:szCs w:val="24"/>
        </w:rPr>
        <w:endnoteReference w:id="13"/>
      </w:r>
    </w:p>
    <w:p w14:paraId="0DA96E43" w14:textId="5BB39EA2"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Still, the feminist legacy in peace studies is complicated. This is in part because there has been a serious debate within feminist scholarship about the affinity between women/feminism and peace/pacifism. As Catia Confortini explains, “Feminist debates on the relationship between feminism, peace, and women’s peace activism and scholarship have focused on one issue: whether, to what extent, and how women are more peaceful than men.”</w:t>
      </w:r>
      <w:r w:rsidRPr="00EE6BB6">
        <w:rPr>
          <w:rStyle w:val="EndnoteReference"/>
          <w:rFonts w:ascii="Times New Roman" w:hAnsi="Times New Roman" w:cs="Times New Roman"/>
          <w:sz w:val="24"/>
          <w:szCs w:val="24"/>
        </w:rPr>
        <w:endnoteReference w:id="14"/>
      </w:r>
      <w:r w:rsidR="00A60A92">
        <w:rPr>
          <w:rFonts w:ascii="Times New Roman" w:hAnsi="Times New Roman" w:cs="Times New Roman"/>
          <w:b/>
          <w:sz w:val="24"/>
          <w:szCs w:val="24"/>
          <w:highlight w:val="lightGray"/>
        </w:rPr>
        <w:t xml:space="preserve"> </w:t>
      </w:r>
      <w:r w:rsidRPr="00EE6BB6">
        <w:rPr>
          <w:rFonts w:ascii="Times New Roman" w:hAnsi="Times New Roman" w:cs="Times New Roman"/>
          <w:sz w:val="24"/>
          <w:szCs w:val="24"/>
        </w:rPr>
        <w:t xml:space="preserve">Some see advocacy for women and advocacy for peace as naturally similar, since both draw attention to characteristics that women are said to possess (whether biologically or socially) more than men. Others, however, are concerned about gender essentialism (the assumption that people share traits or life experiences because they share a biological sex) in the association of women and peace, and that </w:t>
      </w:r>
      <w:r w:rsidRPr="00EE6BB6">
        <w:rPr>
          <w:rFonts w:ascii="Times New Roman" w:hAnsi="Times New Roman" w:cs="Times New Roman"/>
          <w:sz w:val="24"/>
          <w:szCs w:val="24"/>
        </w:rPr>
        <w:lastRenderedPageBreak/>
        <w:t>this association serves to perpetuate the devaluation of both women and peace.</w:t>
      </w:r>
      <w:r w:rsidRPr="00EE6BB6">
        <w:rPr>
          <w:rStyle w:val="EndnoteReference"/>
          <w:rFonts w:ascii="Times New Roman" w:hAnsi="Times New Roman" w:cs="Times New Roman"/>
          <w:sz w:val="24"/>
          <w:szCs w:val="24"/>
        </w:rPr>
        <w:endnoteReference w:id="15"/>
      </w:r>
      <w:r w:rsidRPr="00EE6BB6">
        <w:rPr>
          <w:rFonts w:ascii="Times New Roman" w:hAnsi="Times New Roman" w:cs="Times New Roman"/>
          <w:sz w:val="24"/>
          <w:szCs w:val="24"/>
        </w:rPr>
        <w:t xml:space="preserve"> Because of these concerns, there are wide divergences among feminisms about the relationship between and among women, femininity, feminisms, and peace.</w:t>
      </w:r>
    </w:p>
    <w:p w14:paraId="37F7CB6B" w14:textId="148B598A"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 xml:space="preserve">These controversies, like many others in feminist advocacy and feminist scholarship, stem from the fact that there is no single feminist perspective (on international politics or more generally) or one interpretation of women’s </w:t>
      </w:r>
      <w:r w:rsidRPr="00852BA5">
        <w:rPr>
          <w:rFonts w:ascii="Times New Roman" w:hAnsi="Times New Roman" w:cs="Times New Roman"/>
          <w:sz w:val="24"/>
          <w:szCs w:val="24"/>
        </w:rPr>
        <w:t>experiences.</w:t>
      </w:r>
      <w:r w:rsidR="00D30018" w:rsidRPr="00852BA5">
        <w:rPr>
          <w:rFonts w:ascii="Times New Roman" w:hAnsi="Times New Roman" w:cs="Times New Roman"/>
          <w:sz w:val="24"/>
          <w:szCs w:val="24"/>
        </w:rPr>
        <w:t xml:space="preserve"> </w:t>
      </w:r>
      <w:r w:rsidRPr="00852BA5">
        <w:rPr>
          <w:rFonts w:ascii="Times New Roman" w:hAnsi="Times New Roman" w:cs="Times New Roman"/>
          <w:sz w:val="24"/>
          <w:szCs w:val="24"/>
        </w:rPr>
        <w:t>Som</w:t>
      </w:r>
      <w:r w:rsidRPr="00EE6BB6">
        <w:rPr>
          <w:rFonts w:ascii="Times New Roman" w:hAnsi="Times New Roman" w:cs="Times New Roman"/>
          <w:sz w:val="24"/>
          <w:szCs w:val="24"/>
        </w:rPr>
        <w:t xml:space="preserve">e feminisms see women as fundamentally interested in peace—biologically, socially, or politically; other feminisms consider the very suggestion of a relationship between women and peace as gender-subordinating. Some feminisms see gender equality as solved by simply </w:t>
      </w:r>
      <w:r w:rsidR="005A2FD8" w:rsidRPr="00EE6BB6">
        <w:rPr>
          <w:rFonts w:ascii="Times New Roman" w:hAnsi="Times New Roman" w:cs="Times New Roman"/>
          <w:sz w:val="24"/>
          <w:szCs w:val="24"/>
        </w:rPr>
        <w:t>adding women</w:t>
      </w:r>
      <w:r w:rsidRPr="00EE6BB6">
        <w:rPr>
          <w:rFonts w:ascii="Times New Roman" w:hAnsi="Times New Roman" w:cs="Times New Roman"/>
          <w:sz w:val="24"/>
          <w:szCs w:val="24"/>
        </w:rPr>
        <w:t xml:space="preserve"> to traditionally masculine practices of war and peace; others consider those very practices as co-constituted with gender subordination. This is why feminist work has often had a fraught relationship with peace studies, where, when gender is analyzed, it is on the basis of women’s (assumed) peacefulness, while many feminists have suggested that the relationship is much more complex. Add to that the many differences of opinion </w:t>
      </w:r>
      <w:r w:rsidRPr="00EE6BB6">
        <w:rPr>
          <w:rFonts w:ascii="Times New Roman" w:hAnsi="Times New Roman" w:cs="Times New Roman"/>
          <w:i/>
          <w:sz w:val="24"/>
          <w:szCs w:val="24"/>
        </w:rPr>
        <w:t xml:space="preserve">among feminists </w:t>
      </w:r>
      <w:r w:rsidRPr="00EE6BB6">
        <w:rPr>
          <w:rFonts w:ascii="Times New Roman" w:hAnsi="Times New Roman" w:cs="Times New Roman"/>
          <w:sz w:val="24"/>
          <w:szCs w:val="24"/>
        </w:rPr>
        <w:t xml:space="preserve">about the nature of the relationship between feminism and peace studies, and it becomes clear that the relationship between the two is far from simple. </w:t>
      </w:r>
    </w:p>
    <w:p w14:paraId="3843A1DC" w14:textId="571B2A10"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Rather than attempting to bridge these gaps, this essay examines the contributions of diverse feminist perspectives to thinking about a particular concept in foreign policy and/or international relations—here, the concept of peace. It does so by looking through “gender lenses”: looking for women, for genderings, and for gender subordination as an analytical starting point.</w:t>
      </w:r>
      <w:r w:rsidRPr="00EE6BB6">
        <w:rPr>
          <w:rStyle w:val="EndnoteReference"/>
          <w:rFonts w:ascii="Times New Roman" w:hAnsi="Times New Roman" w:cs="Times New Roman"/>
          <w:sz w:val="24"/>
          <w:szCs w:val="24"/>
        </w:rPr>
        <w:endnoteReference w:id="16"/>
      </w:r>
      <w:r w:rsidRPr="00EE6BB6">
        <w:rPr>
          <w:rFonts w:ascii="Times New Roman" w:hAnsi="Times New Roman" w:cs="Times New Roman"/>
          <w:sz w:val="24"/>
          <w:szCs w:val="24"/>
        </w:rPr>
        <w:t xml:space="preserve"> In so doing, it asks how feminist perspectives engage with different definitions and methodologies of peace, the role of the United States in the making and preservation of peace, and different potential feminist policy prescriptions to make peace. I argue that feminist </w:t>
      </w:r>
      <w:r w:rsidRPr="00EE6BB6">
        <w:rPr>
          <w:rFonts w:ascii="Times New Roman" w:hAnsi="Times New Roman" w:cs="Times New Roman"/>
          <w:sz w:val="24"/>
          <w:szCs w:val="24"/>
        </w:rPr>
        <w:lastRenderedPageBreak/>
        <w:t>engagements with peace are very diverse and have changed significantly over the last hundred years—as has the world “out there” that it studies.</w:t>
      </w:r>
    </w:p>
    <w:p w14:paraId="15A55489" w14:textId="77777777" w:rsidR="00782E09" w:rsidRPr="00EE6BB6" w:rsidRDefault="00782E09" w:rsidP="00595C99">
      <w:pPr>
        <w:spacing w:line="480" w:lineRule="auto"/>
        <w:contextualSpacing/>
        <w:rPr>
          <w:rFonts w:ascii="Times New Roman" w:hAnsi="Times New Roman" w:cs="Times New Roman"/>
          <w:sz w:val="24"/>
          <w:szCs w:val="24"/>
        </w:rPr>
      </w:pPr>
    </w:p>
    <w:p w14:paraId="02A8B68F" w14:textId="77777777" w:rsidR="00782E09" w:rsidRPr="00EE6BB6" w:rsidRDefault="00782E09" w:rsidP="00EE6BB6">
      <w:pPr>
        <w:spacing w:line="480" w:lineRule="auto"/>
        <w:contextualSpacing/>
        <w:rPr>
          <w:rFonts w:ascii="Times New Roman" w:hAnsi="Times New Roman" w:cs="Times New Roman"/>
          <w:b/>
          <w:smallCaps/>
          <w:sz w:val="24"/>
          <w:szCs w:val="24"/>
        </w:rPr>
      </w:pPr>
      <w:r w:rsidRPr="00EE6BB6">
        <w:rPr>
          <w:rFonts w:ascii="Times New Roman" w:hAnsi="Times New Roman" w:cs="Times New Roman"/>
          <w:b/>
          <w:smallCaps/>
          <w:sz w:val="24"/>
          <w:szCs w:val="24"/>
        </w:rPr>
        <w:t xml:space="preserve">Seeing Peace through Gender Lenses </w:t>
      </w:r>
    </w:p>
    <w:p w14:paraId="1D703490" w14:textId="77777777" w:rsidR="00782E09" w:rsidRPr="00EE6BB6" w:rsidRDefault="00782E09" w:rsidP="00EE6BB6">
      <w:pPr>
        <w:spacing w:line="480" w:lineRule="auto"/>
        <w:contextualSpacing/>
        <w:rPr>
          <w:rFonts w:ascii="Times New Roman" w:hAnsi="Times New Roman" w:cs="Times New Roman"/>
          <w:b/>
          <w:sz w:val="24"/>
          <w:szCs w:val="24"/>
        </w:rPr>
      </w:pPr>
    </w:p>
    <w:p w14:paraId="749D3D05" w14:textId="46234BB8" w:rsidR="00782E09" w:rsidRPr="00EE6BB6" w:rsidRDefault="00782E09" w:rsidP="00EE6BB6">
      <w:pPr>
        <w:spacing w:line="480" w:lineRule="auto"/>
        <w:contextualSpacing/>
        <w:rPr>
          <w:rFonts w:ascii="Times New Roman" w:hAnsi="Times New Roman" w:cs="Times New Roman"/>
          <w:sz w:val="24"/>
          <w:szCs w:val="24"/>
        </w:rPr>
      </w:pPr>
      <w:r w:rsidRPr="00EE6BB6">
        <w:rPr>
          <w:rFonts w:ascii="Times New Roman" w:hAnsi="Times New Roman" w:cs="Times New Roman"/>
          <w:sz w:val="24"/>
          <w:szCs w:val="24"/>
        </w:rPr>
        <w:t>A century ago, during the establishment of the Church Peace Union, there was a hope that the Union’s funds would go to the poor “after the arbitration of international disputes is established and war is abolished.”</w:t>
      </w:r>
      <w:r w:rsidRPr="00EE6BB6">
        <w:rPr>
          <w:rStyle w:val="EndnoteReference"/>
          <w:rFonts w:ascii="Times New Roman" w:hAnsi="Times New Roman" w:cs="Times New Roman"/>
          <w:sz w:val="24"/>
          <w:szCs w:val="24"/>
        </w:rPr>
        <w:endnoteReference w:id="17"/>
      </w:r>
      <w:r w:rsidRPr="00EE6BB6">
        <w:rPr>
          <w:rFonts w:ascii="Times New Roman" w:hAnsi="Times New Roman" w:cs="Times New Roman"/>
          <w:sz w:val="24"/>
          <w:szCs w:val="24"/>
        </w:rPr>
        <w:t xml:space="preserve"> In his contribution to this roundtable, David Hendrickson suggests that, looking at these expectations a century later, “an immediate temptation would be to regard them as fossilized remnants of prehistoric cultures,” though he argues that a more nuanced opinion would be more advisable.</w:t>
      </w:r>
      <w:r w:rsidRPr="00EE6BB6">
        <w:rPr>
          <w:rStyle w:val="EndnoteReference"/>
          <w:rFonts w:ascii="Times New Roman" w:hAnsi="Times New Roman" w:cs="Times New Roman"/>
          <w:sz w:val="24"/>
          <w:szCs w:val="24"/>
        </w:rPr>
        <w:endnoteReference w:id="18"/>
      </w:r>
      <w:r w:rsidR="006F416C">
        <w:rPr>
          <w:rFonts w:ascii="Times New Roman" w:hAnsi="Times New Roman" w:cs="Times New Roman"/>
          <w:sz w:val="24"/>
          <w:szCs w:val="24"/>
        </w:rPr>
        <w:t xml:space="preserve"> </w:t>
      </w:r>
      <w:r w:rsidRPr="00EE6BB6">
        <w:rPr>
          <w:rFonts w:ascii="Times New Roman" w:hAnsi="Times New Roman" w:cs="Times New Roman"/>
          <w:sz w:val="24"/>
          <w:szCs w:val="24"/>
        </w:rPr>
        <w:t xml:space="preserve"> In the initial Church Peace Union statement, however, the somewhat utopian view that humankind had the ability to end war was paired with a notion that ending war was only the first step in making peace.</w:t>
      </w:r>
      <w:r w:rsidRPr="00EE6BB6">
        <w:rPr>
          <w:rStyle w:val="EndnoteReference"/>
          <w:rFonts w:ascii="Times New Roman" w:hAnsi="Times New Roman" w:cs="Times New Roman"/>
          <w:sz w:val="24"/>
          <w:szCs w:val="24"/>
        </w:rPr>
        <w:endnoteReference w:id="19"/>
      </w:r>
      <w:r w:rsidRPr="00EE6BB6">
        <w:rPr>
          <w:rFonts w:ascii="Times New Roman" w:hAnsi="Times New Roman" w:cs="Times New Roman"/>
          <w:sz w:val="24"/>
          <w:szCs w:val="24"/>
        </w:rPr>
        <w:t xml:space="preserve"> This understanding of the notion of war and other threats to peace actually fits well with feminist insights about peacebuilding and peacemaking. </w:t>
      </w:r>
    </w:p>
    <w:p w14:paraId="4F3AEF50" w14:textId="23799B72"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 xml:space="preserve">Chris Cuomo has argued that “many of the questions about war that are of interest to feminists, including how large-scale, state-sponsored violence affects women, how military violence shapes gendered political realities, what such violence is and why it persists, and how it is related to other oppressive institutions,” cannot be adequately understood within a traditional framework that defines war as a violent event between two states and defines peace as the absence of such a violent event. Cuomo’s argument, like that of many feminists, is that traditional understandings not only of war but also of peace are gender-subordinating, and make invisible many if not most of women’s experiences in war. Like Cuomo, many feminists have recognized war as a constant and general undertone in society, “white noise in the background of </w:t>
      </w:r>
      <w:r w:rsidRPr="00EE6BB6">
        <w:rPr>
          <w:rFonts w:ascii="Times New Roman" w:hAnsi="Times New Roman" w:cs="Times New Roman"/>
          <w:sz w:val="24"/>
          <w:szCs w:val="24"/>
        </w:rPr>
        <w:lastRenderedPageBreak/>
        <w:t>social existence,” which sometimes moves closer to our collective consciousness and sometimes remains an unreflected given.</w:t>
      </w:r>
      <w:r w:rsidR="00E32761">
        <w:rPr>
          <w:rStyle w:val="EndnoteReference"/>
          <w:rFonts w:ascii="Times New Roman" w:hAnsi="Times New Roman" w:cs="Times New Roman"/>
          <w:sz w:val="24"/>
          <w:szCs w:val="24"/>
        </w:rPr>
        <w:endnoteReference w:id="20"/>
      </w:r>
      <w:r w:rsidR="00852BA5">
        <w:rPr>
          <w:rFonts w:ascii="Times New Roman" w:hAnsi="Times New Roman" w:cs="Times New Roman"/>
          <w:sz w:val="24"/>
          <w:szCs w:val="24"/>
        </w:rPr>
        <w:t xml:space="preserve"> </w:t>
      </w:r>
    </w:p>
    <w:p w14:paraId="22FBABB4" w14:textId="163661B5"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This view argues that, rather than being something limited</w:t>
      </w:r>
      <w:r w:rsidR="00377CCF">
        <w:rPr>
          <w:rFonts w:ascii="Times New Roman" w:hAnsi="Times New Roman" w:cs="Times New Roman"/>
          <w:sz w:val="24"/>
          <w:szCs w:val="24"/>
        </w:rPr>
        <w:t>—</w:t>
      </w:r>
      <w:r w:rsidRPr="00EE6BB6">
        <w:rPr>
          <w:rFonts w:ascii="Times New Roman" w:hAnsi="Times New Roman" w:cs="Times New Roman"/>
          <w:sz w:val="24"/>
          <w:szCs w:val="24"/>
        </w:rPr>
        <w:t>a formal event between or within states</w:t>
      </w:r>
      <w:r w:rsidR="00377CCF">
        <w:rPr>
          <w:rFonts w:ascii="Times New Roman" w:hAnsi="Times New Roman" w:cs="Times New Roman"/>
          <w:sz w:val="24"/>
          <w:szCs w:val="24"/>
        </w:rPr>
        <w:t>—</w:t>
      </w:r>
      <w:r w:rsidRPr="00EE6BB6">
        <w:rPr>
          <w:rFonts w:ascii="Times New Roman" w:hAnsi="Times New Roman" w:cs="Times New Roman"/>
          <w:sz w:val="24"/>
          <w:szCs w:val="24"/>
        </w:rPr>
        <w:t>war reaches far beyond the confines included in traditional analysis. The same way Enloe sees war in women’s living rooms, hair salons, and marriages in Iraq and the United States, Katherine Moon sees war in the way women prostitutes use their bodies in the construction and maintenance of the Korean De-Militarized Zone</w:t>
      </w:r>
      <w:r w:rsidR="00377CCF">
        <w:rPr>
          <w:rFonts w:ascii="Times New Roman" w:hAnsi="Times New Roman" w:cs="Times New Roman"/>
          <w:sz w:val="24"/>
          <w:szCs w:val="24"/>
        </w:rPr>
        <w:t>;</w:t>
      </w:r>
      <w:r w:rsidRPr="00EE6BB6">
        <w:rPr>
          <w:rStyle w:val="EndnoteReference"/>
          <w:rFonts w:ascii="Times New Roman" w:hAnsi="Times New Roman" w:cs="Times New Roman"/>
          <w:sz w:val="24"/>
          <w:szCs w:val="24"/>
        </w:rPr>
        <w:endnoteReference w:id="21"/>
      </w:r>
      <w:r w:rsidRPr="00EE6BB6">
        <w:rPr>
          <w:rFonts w:ascii="Times New Roman" w:hAnsi="Times New Roman" w:cs="Times New Roman"/>
          <w:sz w:val="24"/>
          <w:szCs w:val="24"/>
        </w:rPr>
        <w:t xml:space="preserve"> Megan MacKenzie sees </w:t>
      </w:r>
      <w:r w:rsidR="00377CCF">
        <w:rPr>
          <w:rFonts w:ascii="Times New Roman" w:hAnsi="Times New Roman" w:cs="Times New Roman"/>
          <w:sz w:val="24"/>
          <w:szCs w:val="24"/>
        </w:rPr>
        <w:t xml:space="preserve">the </w:t>
      </w:r>
      <w:r w:rsidR="005A2FD8" w:rsidRPr="00EE6BB6">
        <w:rPr>
          <w:rFonts w:ascii="Times New Roman" w:hAnsi="Times New Roman" w:cs="Times New Roman"/>
          <w:sz w:val="24"/>
          <w:szCs w:val="24"/>
        </w:rPr>
        <w:t xml:space="preserve">gendered treatments of women combatants as a key factor in </w:t>
      </w:r>
      <w:r w:rsidR="00852BA5">
        <w:rPr>
          <w:rFonts w:ascii="Times New Roman" w:hAnsi="Times New Roman" w:cs="Times New Roman"/>
          <w:sz w:val="24"/>
          <w:szCs w:val="24"/>
        </w:rPr>
        <w:t xml:space="preserve">the </w:t>
      </w:r>
      <w:r w:rsidR="005A2FD8" w:rsidRPr="00EE6BB6">
        <w:rPr>
          <w:rFonts w:ascii="Times New Roman" w:hAnsi="Times New Roman" w:cs="Times New Roman"/>
          <w:sz w:val="24"/>
          <w:szCs w:val="24"/>
        </w:rPr>
        <w:t xml:space="preserve">difficulties </w:t>
      </w:r>
      <w:r w:rsidR="00852BA5">
        <w:rPr>
          <w:rFonts w:ascii="Times New Roman" w:hAnsi="Times New Roman" w:cs="Times New Roman"/>
          <w:sz w:val="24"/>
          <w:szCs w:val="24"/>
        </w:rPr>
        <w:t xml:space="preserve">with </w:t>
      </w:r>
      <w:r w:rsidR="005A2FD8" w:rsidRPr="00EE6BB6">
        <w:rPr>
          <w:rFonts w:ascii="Times New Roman" w:hAnsi="Times New Roman" w:cs="Times New Roman"/>
          <w:sz w:val="24"/>
          <w:szCs w:val="24"/>
        </w:rPr>
        <w:t>demobilizing soldiers in the conflict in Sierra Leone</w:t>
      </w:r>
      <w:r w:rsidR="00377CCF">
        <w:rPr>
          <w:rFonts w:ascii="Times New Roman" w:hAnsi="Times New Roman" w:cs="Times New Roman"/>
          <w:sz w:val="24"/>
          <w:szCs w:val="24"/>
        </w:rPr>
        <w:t>;</w:t>
      </w:r>
      <w:r w:rsidR="005A2FD8" w:rsidRPr="00EE6BB6">
        <w:rPr>
          <w:rStyle w:val="EndnoteReference"/>
          <w:rFonts w:ascii="Times New Roman" w:hAnsi="Times New Roman" w:cs="Times New Roman"/>
          <w:sz w:val="24"/>
          <w:szCs w:val="24"/>
        </w:rPr>
        <w:endnoteReference w:id="22"/>
      </w:r>
      <w:r w:rsidRPr="00EE6BB6">
        <w:rPr>
          <w:rFonts w:ascii="Times New Roman" w:hAnsi="Times New Roman" w:cs="Times New Roman"/>
          <w:sz w:val="24"/>
          <w:szCs w:val="24"/>
        </w:rPr>
        <w:t xml:space="preserve"> and Ronni Alexander sees the cultural governance of sex as key to the establishment of Pacific Islander identity, particularly in the Bougainville crisis.</w:t>
      </w:r>
      <w:r w:rsidRPr="00EE6BB6">
        <w:rPr>
          <w:rStyle w:val="EndnoteReference"/>
          <w:rFonts w:ascii="Times New Roman" w:hAnsi="Times New Roman" w:cs="Times New Roman"/>
          <w:sz w:val="24"/>
          <w:szCs w:val="24"/>
        </w:rPr>
        <w:endnoteReference w:id="23"/>
      </w:r>
      <w:r w:rsidRPr="00EE6BB6">
        <w:rPr>
          <w:rFonts w:ascii="Times New Roman" w:hAnsi="Times New Roman" w:cs="Times New Roman"/>
          <w:sz w:val="24"/>
          <w:szCs w:val="24"/>
        </w:rPr>
        <w:t xml:space="preserve"> Asking where women are in wars and conflicts makes visible those violences that were previously invisible </w:t>
      </w:r>
      <w:r w:rsidRPr="00EE6BB6">
        <w:rPr>
          <w:rFonts w:ascii="Times New Roman" w:hAnsi="Times New Roman" w:cs="Times New Roman"/>
          <w:i/>
          <w:sz w:val="24"/>
          <w:szCs w:val="24"/>
        </w:rPr>
        <w:t>as an element of war</w:t>
      </w:r>
      <w:r w:rsidRPr="00EE6BB6">
        <w:rPr>
          <w:rFonts w:ascii="Times New Roman" w:hAnsi="Times New Roman" w:cs="Times New Roman"/>
          <w:sz w:val="24"/>
          <w:szCs w:val="24"/>
        </w:rPr>
        <w:t xml:space="preserve"> (like Shaima Alawadi’s death), and illuminate locations previously considered outside the war/peace dichotomy (such as living rooms in Southern California).</w:t>
      </w:r>
      <w:r w:rsidRPr="00EE6BB6">
        <w:rPr>
          <w:rStyle w:val="EndnoteReference"/>
          <w:rFonts w:ascii="Times New Roman" w:hAnsi="Times New Roman" w:cs="Times New Roman"/>
          <w:sz w:val="24"/>
          <w:szCs w:val="24"/>
        </w:rPr>
        <w:endnoteReference w:id="24"/>
      </w:r>
      <w:r w:rsidRPr="00EE6BB6">
        <w:rPr>
          <w:rFonts w:ascii="Times New Roman" w:hAnsi="Times New Roman" w:cs="Times New Roman"/>
          <w:sz w:val="24"/>
          <w:szCs w:val="24"/>
        </w:rPr>
        <w:t xml:space="preserve"> Consequently, the implications of war (and the mandate for peace) can be found not only in statehouses, on battlefields, and in international organizations but also in bars, in brothels, in living rooms, in bedrooms, in hair salons—in people’s lives. This discovery problematizes the war/peace dichotomy. Feminists have compared the idea that there is a sharp distinction between being “at war” </w:t>
      </w:r>
      <w:r w:rsidR="005A2FD8" w:rsidRPr="00EE6BB6">
        <w:rPr>
          <w:rFonts w:ascii="Times New Roman" w:hAnsi="Times New Roman" w:cs="Times New Roman"/>
          <w:sz w:val="24"/>
          <w:szCs w:val="24"/>
        </w:rPr>
        <w:t>and being “at peace” with the idea that there is a sharp distinction between the public and private spheres</w:t>
      </w:r>
      <w:r w:rsidR="00513B8B">
        <w:rPr>
          <w:rFonts w:ascii="Times New Roman" w:hAnsi="Times New Roman" w:cs="Times New Roman"/>
          <w:sz w:val="24"/>
          <w:szCs w:val="24"/>
        </w:rPr>
        <w:t>.</w:t>
      </w:r>
      <w:r w:rsidRPr="00EE6BB6">
        <w:rPr>
          <w:rStyle w:val="EndnoteReference"/>
          <w:rFonts w:ascii="Times New Roman" w:hAnsi="Times New Roman" w:cs="Times New Roman"/>
          <w:sz w:val="24"/>
          <w:szCs w:val="24"/>
        </w:rPr>
        <w:endnoteReference w:id="25"/>
      </w:r>
    </w:p>
    <w:p w14:paraId="2BF6D17D" w14:textId="6606AA7C" w:rsidR="00782E09" w:rsidRPr="00EE6BB6" w:rsidRDefault="005A2FD8"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The violence that looking through gender lenses makes visible</w:t>
      </w:r>
      <w:r w:rsidR="00782E09" w:rsidRPr="00EE6BB6">
        <w:rPr>
          <w:rFonts w:ascii="Times New Roman" w:hAnsi="Times New Roman" w:cs="Times New Roman"/>
          <w:sz w:val="24"/>
          <w:szCs w:val="24"/>
        </w:rPr>
        <w:t xml:space="preserve"> has two implications for how we think about peace. First, it suggests an approach to peace that sees it as more than the absence of war, and understands the subjects of peace as at once broader and less homogenous than they might initially appear. Many feminists see a threat to peace not only in gendered war </w:t>
      </w:r>
      <w:r w:rsidR="00782E09" w:rsidRPr="00EE6BB6">
        <w:rPr>
          <w:rFonts w:ascii="Times New Roman" w:hAnsi="Times New Roman" w:cs="Times New Roman"/>
          <w:sz w:val="24"/>
          <w:szCs w:val="24"/>
        </w:rPr>
        <w:lastRenderedPageBreak/>
        <w:t>but also in gendered militarism, gendered power politics, and gendered structural violence.</w:t>
      </w:r>
      <w:r w:rsidR="00782E09" w:rsidRPr="00EE6BB6">
        <w:rPr>
          <w:rStyle w:val="EndnoteReference"/>
          <w:rFonts w:ascii="Times New Roman" w:hAnsi="Times New Roman" w:cs="Times New Roman"/>
          <w:sz w:val="24"/>
          <w:szCs w:val="24"/>
        </w:rPr>
        <w:endnoteReference w:id="26"/>
      </w:r>
      <w:r w:rsidR="00782E09" w:rsidRPr="00EE6BB6">
        <w:rPr>
          <w:rFonts w:ascii="Times New Roman" w:hAnsi="Times New Roman" w:cs="Times New Roman"/>
          <w:sz w:val="24"/>
          <w:szCs w:val="24"/>
        </w:rPr>
        <w:t xml:space="preserve"> Indeed, feminist work has suggested that war is a continuum, and not an event; a system, and not a random occurrence; and a part of daily life, rather than an anomaly.</w:t>
      </w:r>
      <w:r w:rsidR="00782E09" w:rsidRPr="00EE6BB6">
        <w:rPr>
          <w:rStyle w:val="EndnoteReference"/>
          <w:rFonts w:ascii="Times New Roman" w:hAnsi="Times New Roman" w:cs="Times New Roman"/>
          <w:sz w:val="24"/>
          <w:szCs w:val="24"/>
        </w:rPr>
        <w:endnoteReference w:id="27"/>
      </w:r>
      <w:r w:rsidR="00782E09" w:rsidRPr="00EE6BB6">
        <w:rPr>
          <w:rFonts w:ascii="Times New Roman" w:hAnsi="Times New Roman" w:cs="Times New Roman"/>
          <w:sz w:val="24"/>
          <w:szCs w:val="24"/>
        </w:rPr>
        <w:t xml:space="preserve"> Relatedly, then, peace is not defined by the absence of declared war between or within states but instead by the absence of militarism and militarized violence.</w:t>
      </w:r>
      <w:r w:rsidR="00782E09" w:rsidRPr="00EE6BB6">
        <w:rPr>
          <w:rStyle w:val="EndnoteReference"/>
          <w:rFonts w:ascii="Times New Roman" w:hAnsi="Times New Roman" w:cs="Times New Roman"/>
          <w:sz w:val="24"/>
          <w:szCs w:val="24"/>
        </w:rPr>
        <w:endnoteReference w:id="28"/>
      </w:r>
      <w:r w:rsidR="00782E09" w:rsidRPr="00EE6BB6">
        <w:rPr>
          <w:rFonts w:ascii="Times New Roman" w:hAnsi="Times New Roman" w:cs="Times New Roman"/>
          <w:sz w:val="24"/>
          <w:szCs w:val="24"/>
        </w:rPr>
        <w:t xml:space="preserve"> Peace is not something that can be </w:t>
      </w:r>
      <w:r w:rsidR="00782E09" w:rsidRPr="00EE6BB6">
        <w:rPr>
          <w:rFonts w:ascii="Times New Roman" w:hAnsi="Times New Roman" w:cs="Times New Roman"/>
          <w:i/>
          <w:sz w:val="24"/>
          <w:szCs w:val="24"/>
        </w:rPr>
        <w:t>declared</w:t>
      </w:r>
      <w:r w:rsidR="00782E09" w:rsidRPr="00EE6BB6">
        <w:rPr>
          <w:rFonts w:ascii="Times New Roman" w:hAnsi="Times New Roman" w:cs="Times New Roman"/>
          <w:sz w:val="24"/>
          <w:szCs w:val="24"/>
        </w:rPr>
        <w:t xml:space="preserve"> but something that must be </w:t>
      </w:r>
      <w:r w:rsidR="00782E09" w:rsidRPr="00EE6BB6">
        <w:rPr>
          <w:rFonts w:ascii="Times New Roman" w:hAnsi="Times New Roman" w:cs="Times New Roman"/>
          <w:i/>
          <w:sz w:val="24"/>
          <w:szCs w:val="24"/>
        </w:rPr>
        <w:t>built</w:t>
      </w:r>
      <w:r w:rsidR="00782E09" w:rsidRPr="00EE6BB6">
        <w:rPr>
          <w:rFonts w:ascii="Times New Roman" w:hAnsi="Times New Roman" w:cs="Times New Roman"/>
          <w:sz w:val="24"/>
          <w:szCs w:val="24"/>
        </w:rPr>
        <w:t>.</w:t>
      </w:r>
      <w:r w:rsidR="00782E09" w:rsidRPr="00EE6BB6">
        <w:rPr>
          <w:rStyle w:val="EndnoteReference"/>
          <w:rFonts w:ascii="Times New Roman" w:hAnsi="Times New Roman" w:cs="Times New Roman"/>
          <w:sz w:val="24"/>
          <w:szCs w:val="24"/>
        </w:rPr>
        <w:endnoteReference w:id="29"/>
      </w:r>
      <w:r w:rsidR="00782E09" w:rsidRPr="00EE6BB6">
        <w:rPr>
          <w:rFonts w:ascii="Times New Roman" w:hAnsi="Times New Roman" w:cs="Times New Roman"/>
          <w:sz w:val="24"/>
          <w:szCs w:val="24"/>
        </w:rPr>
        <w:t xml:space="preserve"> It is not something that can be imposed from the top down by political elites, but something that must be constructed from the bottom up with citizen participation</w:t>
      </w:r>
      <w:r w:rsidR="008F50A3">
        <w:rPr>
          <w:rFonts w:ascii="Times New Roman" w:hAnsi="Times New Roman" w:cs="Times New Roman"/>
          <w:sz w:val="24"/>
          <w:szCs w:val="24"/>
        </w:rPr>
        <w:t>.</w:t>
      </w:r>
      <w:r w:rsidR="00782E09" w:rsidRPr="00EE6BB6">
        <w:rPr>
          <w:rStyle w:val="EndnoteReference"/>
          <w:rFonts w:ascii="Times New Roman" w:hAnsi="Times New Roman" w:cs="Times New Roman"/>
          <w:sz w:val="24"/>
          <w:szCs w:val="24"/>
        </w:rPr>
        <w:endnoteReference w:id="30"/>
      </w:r>
    </w:p>
    <w:p w14:paraId="36CF6B9F" w14:textId="7E6E91D4"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This broadening of the idea of peace in feminist analysis is not new. In 1989, Bi</w:t>
      </w:r>
      <w:r w:rsidR="00473E25">
        <w:rPr>
          <w:rFonts w:ascii="Times New Roman" w:hAnsi="Times New Roman" w:cs="Times New Roman"/>
          <w:sz w:val="24"/>
          <w:szCs w:val="24"/>
        </w:rPr>
        <w:t>r</w:t>
      </w:r>
      <w:r w:rsidRPr="00EE6BB6">
        <w:rPr>
          <w:rFonts w:ascii="Times New Roman" w:hAnsi="Times New Roman" w:cs="Times New Roman"/>
          <w:sz w:val="24"/>
          <w:szCs w:val="24"/>
        </w:rPr>
        <w:t>git Brock-Utne appropriated Galtung’s idea of positive and negative peace, arguing that feminist pacifism seeks a positive peace, looking not (only) for an end to war but also for justice and equality.</w:t>
      </w:r>
      <w:r w:rsidRPr="00EE6BB6">
        <w:rPr>
          <w:rStyle w:val="EndnoteReference"/>
          <w:rFonts w:ascii="Times New Roman" w:hAnsi="Times New Roman" w:cs="Times New Roman"/>
          <w:sz w:val="24"/>
          <w:szCs w:val="24"/>
        </w:rPr>
        <w:endnoteReference w:id="31"/>
      </w:r>
      <w:r w:rsidRPr="00EE6BB6">
        <w:rPr>
          <w:rFonts w:ascii="Times New Roman" w:hAnsi="Times New Roman" w:cs="Times New Roman"/>
          <w:sz w:val="24"/>
          <w:szCs w:val="24"/>
        </w:rPr>
        <w:t xml:space="preserve"> Brock-Utne outlined a number of important concepts that she saw as key to a feminist-inspired peace, “including the absence of personal and interstate, organized and unorganized, direct and indirect violence such as wife beating, war, unequal working conditions on the basis of gender, nuclear dumping, inequalities in leisure time and free speech, and mass media oligopoly.”</w:t>
      </w:r>
      <w:r w:rsidRPr="00EE6BB6">
        <w:rPr>
          <w:rStyle w:val="EndnoteReference"/>
          <w:rFonts w:ascii="Times New Roman" w:hAnsi="Times New Roman" w:cs="Times New Roman"/>
          <w:sz w:val="24"/>
          <w:szCs w:val="24"/>
        </w:rPr>
        <w:endnoteReference w:id="32"/>
      </w:r>
      <w:r w:rsidRPr="00EE6BB6">
        <w:rPr>
          <w:rFonts w:ascii="Times New Roman" w:hAnsi="Times New Roman" w:cs="Times New Roman"/>
          <w:sz w:val="24"/>
          <w:szCs w:val="24"/>
        </w:rPr>
        <w:t xml:space="preserve"> Feminists have long argued that it is a structural problem, rather than a coincidence, that “national security” states contain insecure women—because the idea of “national security” itself rests on “a continuum of political violence.”</w:t>
      </w:r>
      <w:r w:rsidRPr="00EE6BB6">
        <w:rPr>
          <w:rStyle w:val="EndnoteReference"/>
          <w:rFonts w:ascii="Times New Roman" w:hAnsi="Times New Roman" w:cs="Times New Roman"/>
          <w:sz w:val="24"/>
          <w:szCs w:val="24"/>
        </w:rPr>
        <w:endnoteReference w:id="33"/>
      </w:r>
      <w:r w:rsidRPr="00EE6BB6">
        <w:rPr>
          <w:rFonts w:ascii="Times New Roman" w:hAnsi="Times New Roman" w:cs="Times New Roman"/>
          <w:sz w:val="24"/>
          <w:szCs w:val="24"/>
        </w:rPr>
        <w:t xml:space="preserve"> These arguments, though</w:t>
      </w:r>
      <w:r w:rsidR="005A2FD8" w:rsidRPr="00EE6BB6">
        <w:rPr>
          <w:rFonts w:ascii="Times New Roman" w:hAnsi="Times New Roman" w:cs="Times New Roman"/>
          <w:sz w:val="24"/>
          <w:szCs w:val="24"/>
        </w:rPr>
        <w:t>, have rarely been incorporated</w:t>
      </w:r>
      <w:r w:rsidRPr="00EE6BB6">
        <w:rPr>
          <w:rFonts w:ascii="Times New Roman" w:hAnsi="Times New Roman" w:cs="Times New Roman"/>
          <w:sz w:val="24"/>
          <w:szCs w:val="24"/>
        </w:rPr>
        <w:t xml:space="preserve"> into even the most radical non-feminist pro-peace international advocacy approaches, though their inclusion might alter a number of ideas about the causes of war and the creation of peace.</w:t>
      </w:r>
    </w:p>
    <w:p w14:paraId="4E6089FA" w14:textId="085CC73F"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 xml:space="preserve">If peace is the absence of violence and insecurity rather than just the absence of formally declared war between or within states, then the need for peace crosses from the security arena into the economic arena. In this view, there will not be peace until, for instance, human </w:t>
      </w:r>
      <w:r w:rsidRPr="00EE6BB6">
        <w:rPr>
          <w:rFonts w:ascii="Times New Roman" w:hAnsi="Times New Roman" w:cs="Times New Roman"/>
          <w:sz w:val="24"/>
          <w:szCs w:val="24"/>
        </w:rPr>
        <w:lastRenderedPageBreak/>
        <w:t xml:space="preserve">trafficking is eradicated. There will not be peace until the end of sweatshop labor. There will not be peace until the end of gendered divisions of labor and resources. There will not be peace until women have equal economic, property, and labor rights. According to this perspective, violence can be committed as easily—and is committed as frequently—through trade imbalances, sanctions, labor abuse, and other forms of economic interaction as it is by soldiers and bombs. If this is the case, seeking true peace in the twenty-first century includes combating </w:t>
      </w:r>
      <w:r w:rsidR="00200312">
        <w:rPr>
          <w:rFonts w:ascii="Times New Roman" w:hAnsi="Times New Roman" w:cs="Times New Roman"/>
          <w:sz w:val="24"/>
          <w:szCs w:val="24"/>
        </w:rPr>
        <w:t xml:space="preserve">not only </w:t>
      </w:r>
      <w:r w:rsidRPr="00EE6BB6">
        <w:rPr>
          <w:rFonts w:ascii="Times New Roman" w:hAnsi="Times New Roman" w:cs="Times New Roman"/>
          <w:sz w:val="24"/>
          <w:szCs w:val="24"/>
        </w:rPr>
        <w:t xml:space="preserve">militarism and political violence, but </w:t>
      </w:r>
      <w:r w:rsidR="00200312">
        <w:rPr>
          <w:rFonts w:ascii="Times New Roman" w:hAnsi="Times New Roman" w:cs="Times New Roman"/>
          <w:sz w:val="24"/>
          <w:szCs w:val="24"/>
        </w:rPr>
        <w:t xml:space="preserve">also </w:t>
      </w:r>
      <w:r w:rsidRPr="00EE6BB6">
        <w:rPr>
          <w:rFonts w:ascii="Times New Roman" w:hAnsi="Times New Roman" w:cs="Times New Roman"/>
          <w:sz w:val="24"/>
          <w:szCs w:val="24"/>
        </w:rPr>
        <w:t>social injustice and economic violence.</w:t>
      </w:r>
      <w:r w:rsidRPr="00EE6BB6">
        <w:rPr>
          <w:rStyle w:val="EndnoteReference"/>
          <w:rFonts w:ascii="Times New Roman" w:hAnsi="Times New Roman" w:cs="Times New Roman"/>
          <w:sz w:val="24"/>
          <w:szCs w:val="24"/>
        </w:rPr>
        <w:endnoteReference w:id="34"/>
      </w:r>
    </w:p>
    <w:p w14:paraId="689A2624" w14:textId="77777777" w:rsidR="00782E09" w:rsidRPr="00EE6BB6" w:rsidRDefault="00782E09" w:rsidP="00200312">
      <w:pPr>
        <w:spacing w:line="480" w:lineRule="auto"/>
        <w:contextualSpacing/>
        <w:rPr>
          <w:rFonts w:ascii="Times New Roman" w:hAnsi="Times New Roman" w:cs="Times New Roman"/>
          <w:sz w:val="24"/>
          <w:szCs w:val="24"/>
        </w:rPr>
      </w:pPr>
    </w:p>
    <w:p w14:paraId="7CB6299C" w14:textId="77777777" w:rsidR="00782E09" w:rsidRPr="00EE6BB6" w:rsidRDefault="00782E09" w:rsidP="00EE6BB6">
      <w:pPr>
        <w:spacing w:line="480" w:lineRule="auto"/>
        <w:contextualSpacing/>
        <w:rPr>
          <w:rFonts w:ascii="Times New Roman" w:hAnsi="Times New Roman" w:cs="Times New Roman"/>
          <w:b/>
          <w:smallCaps/>
          <w:sz w:val="24"/>
          <w:szCs w:val="24"/>
        </w:rPr>
      </w:pPr>
      <w:r w:rsidRPr="00EE6BB6">
        <w:rPr>
          <w:rFonts w:ascii="Times New Roman" w:hAnsi="Times New Roman" w:cs="Times New Roman"/>
          <w:b/>
          <w:smallCaps/>
          <w:sz w:val="24"/>
          <w:szCs w:val="24"/>
        </w:rPr>
        <w:t>The Role of the United States</w:t>
      </w:r>
    </w:p>
    <w:p w14:paraId="73675382" w14:textId="77777777" w:rsidR="00782E09" w:rsidRPr="00EE6BB6" w:rsidRDefault="00782E09" w:rsidP="00EE6BB6">
      <w:pPr>
        <w:spacing w:line="480" w:lineRule="auto"/>
        <w:contextualSpacing/>
        <w:rPr>
          <w:rFonts w:ascii="Times New Roman" w:hAnsi="Times New Roman" w:cs="Times New Roman"/>
          <w:b/>
          <w:sz w:val="24"/>
          <w:szCs w:val="24"/>
        </w:rPr>
      </w:pPr>
    </w:p>
    <w:p w14:paraId="5DFB9C95" w14:textId="393FD5A0" w:rsidR="00782E09" w:rsidRPr="00EE6BB6" w:rsidRDefault="00782E09" w:rsidP="00EE6BB6">
      <w:pPr>
        <w:spacing w:line="480" w:lineRule="auto"/>
        <w:contextualSpacing/>
        <w:rPr>
          <w:rFonts w:ascii="Times New Roman" w:hAnsi="Times New Roman" w:cs="Times New Roman"/>
          <w:sz w:val="24"/>
          <w:szCs w:val="24"/>
        </w:rPr>
      </w:pPr>
      <w:r w:rsidRPr="00EE6BB6">
        <w:rPr>
          <w:rFonts w:ascii="Times New Roman" w:hAnsi="Times New Roman" w:cs="Times New Roman"/>
          <w:sz w:val="24"/>
          <w:szCs w:val="24"/>
        </w:rPr>
        <w:t xml:space="preserve">As Hendrickson </w:t>
      </w:r>
      <w:r w:rsidRPr="006F416C">
        <w:rPr>
          <w:rFonts w:ascii="Times New Roman" w:hAnsi="Times New Roman" w:cs="Times New Roman"/>
          <w:sz w:val="24"/>
          <w:szCs w:val="24"/>
        </w:rPr>
        <w:t>notes,</w:t>
      </w:r>
      <w:r w:rsidR="005A2FD8" w:rsidRPr="006F416C">
        <w:rPr>
          <w:rFonts w:ascii="Times New Roman" w:hAnsi="Times New Roman" w:cs="Times New Roman"/>
          <w:b/>
          <w:sz w:val="24"/>
          <w:szCs w:val="24"/>
        </w:rPr>
        <w:t xml:space="preserve"> </w:t>
      </w:r>
      <w:r w:rsidRPr="006F416C">
        <w:rPr>
          <w:rFonts w:ascii="Times New Roman" w:hAnsi="Times New Roman" w:cs="Times New Roman"/>
          <w:sz w:val="24"/>
          <w:szCs w:val="24"/>
        </w:rPr>
        <w:t>over</w:t>
      </w:r>
      <w:r w:rsidRPr="00EE6BB6">
        <w:rPr>
          <w:rFonts w:ascii="Times New Roman" w:hAnsi="Times New Roman" w:cs="Times New Roman"/>
          <w:sz w:val="24"/>
          <w:szCs w:val="24"/>
        </w:rPr>
        <w:t xml:space="preserve"> the past generation alone “the United States has intervened to defeat aggression, to relieve humanitarian suffering, to secure the secession of disgruntled provinces, to promote human rights, to expand democracy, and to fight terrorism.” Still, he explains, it is necessary to “question the self-satisfied account” that “stresses the accomplishments of American power and, the necessity, if peace is to be achieved, of a continued U.S. willingness to play a vital role as the enforcer of global norms” with “a far more critical appraisal.”</w:t>
      </w:r>
      <w:r w:rsidRPr="00EE6BB6">
        <w:rPr>
          <w:rFonts w:ascii="Times New Roman" w:hAnsi="Times New Roman" w:cs="Times New Roman"/>
          <w:b/>
          <w:sz w:val="24"/>
          <w:szCs w:val="24"/>
        </w:rPr>
        <w:t xml:space="preserve"> </w:t>
      </w:r>
      <w:r w:rsidRPr="00EE6BB6">
        <w:rPr>
          <w:rFonts w:ascii="Times New Roman" w:hAnsi="Times New Roman" w:cs="Times New Roman"/>
          <w:sz w:val="24"/>
          <w:szCs w:val="24"/>
        </w:rPr>
        <w:t>Hendrickson is critical of the United States’ vulnerability to the “lure of war,” especially when “preparations ostensibly made to preserve the peace have more than once led us into wars that conformed to the requirements of neither justice nor interests.” As a result, he expresses “keen disappointment that America has in many instances forsaken the peaceful ideas of the founder of the Carnegie Council.”</w:t>
      </w:r>
    </w:p>
    <w:p w14:paraId="18B2F1CC" w14:textId="7B6DABAA"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 xml:space="preserve">I argue that </w:t>
      </w:r>
      <w:r w:rsidR="005A2FD8" w:rsidRPr="00EE6BB6">
        <w:rPr>
          <w:rFonts w:ascii="Times New Roman" w:hAnsi="Times New Roman" w:cs="Times New Roman"/>
          <w:sz w:val="24"/>
          <w:szCs w:val="24"/>
        </w:rPr>
        <w:t>gender lenses suggest</w:t>
      </w:r>
      <w:r w:rsidRPr="00EE6BB6">
        <w:rPr>
          <w:rFonts w:ascii="Times New Roman" w:hAnsi="Times New Roman" w:cs="Times New Roman"/>
          <w:sz w:val="24"/>
          <w:szCs w:val="24"/>
        </w:rPr>
        <w:t xml:space="preserve"> that Hendrickson’s critique of the U.S. position should be deepened and broadened. Several times, Hendrickson treats the United States’ susceptibility </w:t>
      </w:r>
      <w:r w:rsidRPr="00EE6BB6">
        <w:rPr>
          <w:rFonts w:ascii="Times New Roman" w:hAnsi="Times New Roman" w:cs="Times New Roman"/>
          <w:sz w:val="24"/>
          <w:szCs w:val="24"/>
        </w:rPr>
        <w:lastRenderedPageBreak/>
        <w:t xml:space="preserve">to war-making matter-of-factly, </w:t>
      </w:r>
      <w:r w:rsidR="005A2FD8" w:rsidRPr="000337C0">
        <w:rPr>
          <w:rFonts w:ascii="Times New Roman" w:hAnsi="Times New Roman" w:cs="Times New Roman"/>
          <w:sz w:val="24"/>
          <w:szCs w:val="24"/>
        </w:rPr>
        <w:t>explaining that none of its military failures has “shaken America’s glorification of war and warriors,” talking about war as something alluring, and explaining the difficulty of the “desire to ‘do something’ in the face of a humanitarian crisis.”</w:t>
      </w:r>
      <w:r w:rsidR="005A2FD8" w:rsidRPr="000337C0">
        <w:rPr>
          <w:rFonts w:ascii="Times New Roman" w:hAnsi="Times New Roman" w:cs="Times New Roman"/>
          <w:b/>
          <w:sz w:val="24"/>
          <w:szCs w:val="24"/>
        </w:rPr>
        <w:t xml:space="preserve"> </w:t>
      </w:r>
      <w:r w:rsidR="00AE5103">
        <w:rPr>
          <w:rFonts w:ascii="Times New Roman" w:hAnsi="Times New Roman" w:cs="Times New Roman"/>
          <w:sz w:val="24"/>
          <w:szCs w:val="24"/>
        </w:rPr>
        <w:t>Even Hendrickson’s critical position on these naturalizations</w:t>
      </w:r>
      <w:r w:rsidR="00AE5103" w:rsidRPr="000337C0">
        <w:rPr>
          <w:rFonts w:ascii="Times New Roman" w:hAnsi="Times New Roman" w:cs="Times New Roman"/>
          <w:sz w:val="24"/>
          <w:szCs w:val="24"/>
        </w:rPr>
        <w:t xml:space="preserve"> </w:t>
      </w:r>
      <w:r w:rsidR="005A2FD8" w:rsidRPr="000337C0">
        <w:rPr>
          <w:rFonts w:ascii="Times New Roman" w:hAnsi="Times New Roman" w:cs="Times New Roman"/>
          <w:sz w:val="24"/>
          <w:szCs w:val="24"/>
        </w:rPr>
        <w:t>makes the tendency of the United States toward war appear to be an incidental, policy-related problem rather than a structural problem of national culture and government</w:t>
      </w:r>
      <w:r w:rsidRPr="00EE6BB6">
        <w:rPr>
          <w:rFonts w:ascii="Times New Roman" w:hAnsi="Times New Roman" w:cs="Times New Roman"/>
          <w:sz w:val="24"/>
          <w:szCs w:val="24"/>
        </w:rPr>
        <w:t xml:space="preserve">. </w:t>
      </w:r>
    </w:p>
    <w:p w14:paraId="23F2E7A4" w14:textId="4F1C9DE2"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 xml:space="preserve">Feminist work, though, has suggested that it </w:t>
      </w:r>
      <w:r w:rsidRPr="00EE6BB6">
        <w:rPr>
          <w:rFonts w:ascii="Times New Roman" w:hAnsi="Times New Roman" w:cs="Times New Roman"/>
          <w:i/>
          <w:sz w:val="24"/>
          <w:szCs w:val="24"/>
        </w:rPr>
        <w:t>is</w:t>
      </w:r>
      <w:r w:rsidRPr="00EE6BB6">
        <w:rPr>
          <w:rFonts w:ascii="Times New Roman" w:hAnsi="Times New Roman" w:cs="Times New Roman"/>
          <w:sz w:val="24"/>
          <w:szCs w:val="24"/>
        </w:rPr>
        <w:t xml:space="preserve"> structural. Feminists have </w:t>
      </w:r>
      <w:r w:rsidR="005A2FD8" w:rsidRPr="00EE6BB6">
        <w:rPr>
          <w:rFonts w:ascii="Times New Roman" w:hAnsi="Times New Roman" w:cs="Times New Roman"/>
          <w:sz w:val="24"/>
          <w:szCs w:val="24"/>
        </w:rPr>
        <w:t>argued for</w:t>
      </w:r>
      <w:r w:rsidRPr="00EE6BB6">
        <w:rPr>
          <w:rFonts w:ascii="Times New Roman" w:hAnsi="Times New Roman" w:cs="Times New Roman"/>
          <w:sz w:val="24"/>
          <w:szCs w:val="24"/>
        </w:rPr>
        <w:t xml:space="preserve"> links between </w:t>
      </w:r>
      <w:r w:rsidR="005A2FD8" w:rsidRPr="00EE6BB6">
        <w:rPr>
          <w:rFonts w:ascii="Times New Roman" w:hAnsi="Times New Roman" w:cs="Times New Roman"/>
          <w:sz w:val="24"/>
          <w:szCs w:val="24"/>
        </w:rPr>
        <w:t>masculinism</w:t>
      </w:r>
      <w:r w:rsidRPr="00EE6BB6">
        <w:rPr>
          <w:rFonts w:ascii="Times New Roman" w:hAnsi="Times New Roman" w:cs="Times New Roman"/>
          <w:sz w:val="24"/>
          <w:szCs w:val="24"/>
        </w:rPr>
        <w:t xml:space="preserve"> and U.S. militarism, especially as the United States has become more aggressive outside its borders.</w:t>
      </w:r>
      <w:r w:rsidRPr="00EE6BB6">
        <w:rPr>
          <w:rStyle w:val="EndnoteReference"/>
          <w:rFonts w:ascii="Times New Roman" w:hAnsi="Times New Roman" w:cs="Times New Roman"/>
          <w:sz w:val="24"/>
          <w:szCs w:val="24"/>
        </w:rPr>
        <w:endnoteReference w:id="35"/>
      </w:r>
      <w:r w:rsidR="006F599D" w:rsidRPr="00EE6BB6">
        <w:rPr>
          <w:rFonts w:ascii="Times New Roman" w:hAnsi="Times New Roman" w:cs="Times New Roman"/>
          <w:b/>
          <w:sz w:val="24"/>
          <w:szCs w:val="24"/>
        </w:rPr>
        <w:t xml:space="preserve"> </w:t>
      </w:r>
      <w:r w:rsidR="005A2FD8" w:rsidRPr="00EE6BB6">
        <w:rPr>
          <w:rFonts w:ascii="Times New Roman" w:hAnsi="Times New Roman" w:cs="Times New Roman"/>
          <w:sz w:val="24"/>
          <w:szCs w:val="24"/>
        </w:rPr>
        <w:t>Feminist theorizing about global politics and international security provides a framework through which one can think about the role of the United States in the making (or disruption) of international peace.</w:t>
      </w:r>
      <w:r w:rsidRPr="00EE6BB6">
        <w:rPr>
          <w:rFonts w:ascii="Times New Roman" w:hAnsi="Times New Roman" w:cs="Times New Roman"/>
          <w:sz w:val="24"/>
          <w:szCs w:val="24"/>
        </w:rPr>
        <w:t xml:space="preserve"> In analyzing international conflict, feminists have contended that “war as an institution depends on gendered images of combatants and civilians,” where</w:t>
      </w:r>
      <w:r w:rsidR="00C15075">
        <w:rPr>
          <w:rFonts w:ascii="Times New Roman" w:hAnsi="Times New Roman" w:cs="Times New Roman"/>
          <w:sz w:val="24"/>
          <w:szCs w:val="24"/>
        </w:rPr>
        <w:t>in</w:t>
      </w:r>
      <w:r w:rsidRPr="00EE6BB6">
        <w:rPr>
          <w:rFonts w:ascii="Times New Roman" w:hAnsi="Times New Roman" w:cs="Times New Roman"/>
          <w:sz w:val="24"/>
          <w:szCs w:val="24"/>
        </w:rPr>
        <w:t xml:space="preserve"> (masculine) warriors receive glory for providing (actual or perceived) protection to (feminized) civilians.</w:t>
      </w:r>
      <w:r w:rsidRPr="00EE6BB6">
        <w:rPr>
          <w:rStyle w:val="EndnoteReference"/>
          <w:rFonts w:ascii="Times New Roman" w:hAnsi="Times New Roman" w:cs="Times New Roman"/>
          <w:sz w:val="24"/>
          <w:szCs w:val="24"/>
        </w:rPr>
        <w:endnoteReference w:id="36"/>
      </w:r>
      <w:r w:rsidRPr="00EE6BB6">
        <w:rPr>
          <w:rFonts w:ascii="Times New Roman" w:hAnsi="Times New Roman" w:cs="Times New Roman"/>
          <w:sz w:val="24"/>
          <w:szCs w:val="24"/>
        </w:rPr>
        <w:t xml:space="preserve"> The construction of war around gendered protection, however, is often unrelated to the provision of actual protection, given that “when feminists argue that ‘men’ protect ‘women’ in war, they mean that ‘masculinity’ protects ‘femininity’ ideationally, whether or not men (or anyone else) protect women (or anyone else) in real material terms.”</w:t>
      </w:r>
      <w:r w:rsidRPr="00EE6BB6">
        <w:rPr>
          <w:rStyle w:val="EndnoteReference"/>
          <w:rFonts w:ascii="Times New Roman" w:hAnsi="Times New Roman" w:cs="Times New Roman"/>
          <w:sz w:val="24"/>
          <w:szCs w:val="24"/>
        </w:rPr>
        <w:endnoteReference w:id="37"/>
      </w:r>
      <w:r w:rsidRPr="00EE6BB6">
        <w:rPr>
          <w:rFonts w:ascii="Times New Roman" w:hAnsi="Times New Roman" w:cs="Times New Roman"/>
          <w:sz w:val="24"/>
          <w:szCs w:val="24"/>
        </w:rPr>
        <w:t xml:space="preserve"> Feminists have therefore come to identify war as a “protection racket” where protection is used as justification for war-making that actually risks the lives of those that are promised protection.</w:t>
      </w:r>
      <w:r w:rsidRPr="00EE6BB6">
        <w:rPr>
          <w:rStyle w:val="EndnoteReference"/>
          <w:rFonts w:ascii="Times New Roman" w:hAnsi="Times New Roman" w:cs="Times New Roman"/>
          <w:sz w:val="24"/>
          <w:szCs w:val="24"/>
        </w:rPr>
        <w:endnoteReference w:id="38"/>
      </w:r>
    </w:p>
    <w:p w14:paraId="38AD51D3" w14:textId="4DE40A7E"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This has</w:t>
      </w:r>
      <w:r w:rsidR="005A2FD8" w:rsidRPr="00EE6BB6">
        <w:rPr>
          <w:rFonts w:ascii="Times New Roman" w:hAnsi="Times New Roman" w:cs="Times New Roman"/>
          <w:sz w:val="24"/>
          <w:szCs w:val="24"/>
        </w:rPr>
        <w:t xml:space="preserve"> led Anne McClintock</w:t>
      </w:r>
      <w:r w:rsidRPr="00EE6BB6">
        <w:rPr>
          <w:rFonts w:ascii="Times New Roman" w:hAnsi="Times New Roman" w:cs="Times New Roman"/>
          <w:sz w:val="24"/>
          <w:szCs w:val="24"/>
        </w:rPr>
        <w:t xml:space="preserve"> to argue that “all nationalisms are gendered, all are invented, and all are dangerous,” given the relationship among the “lure” of war, nationalisms, and masculinities.</w:t>
      </w:r>
      <w:r w:rsidRPr="00EE6BB6">
        <w:rPr>
          <w:rStyle w:val="EndnoteReference"/>
          <w:rFonts w:ascii="Times New Roman" w:hAnsi="Times New Roman" w:cs="Times New Roman"/>
          <w:sz w:val="24"/>
          <w:szCs w:val="24"/>
        </w:rPr>
        <w:endnoteReference w:id="39"/>
      </w:r>
      <w:r w:rsidRPr="00EE6BB6">
        <w:rPr>
          <w:rFonts w:ascii="Times New Roman" w:hAnsi="Times New Roman" w:cs="Times New Roman"/>
          <w:sz w:val="24"/>
          <w:szCs w:val="24"/>
        </w:rPr>
        <w:t xml:space="preserve"> In this way, “nationalism is naturalized, and legitimated, through gender </w:t>
      </w:r>
      <w:r w:rsidRPr="00EE6BB6">
        <w:rPr>
          <w:rFonts w:ascii="Times New Roman" w:hAnsi="Times New Roman" w:cs="Times New Roman"/>
          <w:sz w:val="24"/>
          <w:szCs w:val="24"/>
        </w:rPr>
        <w:lastRenderedPageBreak/>
        <w:t>discourses that naturalized the domination of one group over the other through the disparagement of the feminine.”</w:t>
      </w:r>
      <w:r w:rsidRPr="00EE6BB6">
        <w:rPr>
          <w:rStyle w:val="EndnoteReference"/>
          <w:rFonts w:ascii="Times New Roman" w:hAnsi="Times New Roman" w:cs="Times New Roman"/>
          <w:sz w:val="24"/>
          <w:szCs w:val="24"/>
        </w:rPr>
        <w:endnoteReference w:id="40"/>
      </w:r>
      <w:r w:rsidRPr="00EE6BB6">
        <w:rPr>
          <w:rFonts w:ascii="Times New Roman" w:hAnsi="Times New Roman" w:cs="Times New Roman"/>
          <w:sz w:val="24"/>
          <w:szCs w:val="24"/>
        </w:rPr>
        <w:t xml:space="preserve"> For embattled states, then, “it becomes especially important for nationalist men to control their own group</w:t>
      </w:r>
      <w:r w:rsidR="000F2E33">
        <w:rPr>
          <w:rFonts w:ascii="Times New Roman" w:hAnsi="Times New Roman" w:cs="Times New Roman"/>
          <w:sz w:val="24"/>
          <w:szCs w:val="24"/>
        </w:rPr>
        <w:t>’s</w:t>
      </w:r>
      <w:r w:rsidRPr="00EE6BB6">
        <w:rPr>
          <w:rFonts w:ascii="Times New Roman" w:hAnsi="Times New Roman" w:cs="Times New Roman"/>
          <w:sz w:val="24"/>
          <w:szCs w:val="24"/>
        </w:rPr>
        <w:t xml:space="preserve"> women’s sexual behavior and domestic lives.”</w:t>
      </w:r>
      <w:r w:rsidRPr="00EE6BB6">
        <w:rPr>
          <w:rStyle w:val="EndnoteReference"/>
          <w:rFonts w:ascii="Times New Roman" w:hAnsi="Times New Roman" w:cs="Times New Roman"/>
          <w:sz w:val="24"/>
          <w:szCs w:val="24"/>
        </w:rPr>
        <w:endnoteReference w:id="41"/>
      </w:r>
      <w:r w:rsidRPr="00EE6BB6">
        <w:rPr>
          <w:rFonts w:ascii="Times New Roman" w:hAnsi="Times New Roman" w:cs="Times New Roman"/>
          <w:sz w:val="24"/>
          <w:szCs w:val="24"/>
        </w:rPr>
        <w:t xml:space="preserve"> Such a nation’s military aggression is also gendered, as it often feminizes “both the sex and the ethnic/religious/political identity group to which the victim belongs</w:t>
      </w:r>
      <w:r w:rsidR="00812A28">
        <w:rPr>
          <w:rFonts w:ascii="Times New Roman" w:hAnsi="Times New Roman" w:cs="Times New Roman"/>
          <w:sz w:val="24"/>
          <w:szCs w:val="24"/>
        </w:rPr>
        <w:t>,</w:t>
      </w:r>
      <w:r w:rsidRPr="00EE6BB6">
        <w:rPr>
          <w:rFonts w:ascii="Times New Roman" w:hAnsi="Times New Roman" w:cs="Times New Roman"/>
          <w:sz w:val="24"/>
          <w:szCs w:val="24"/>
        </w:rPr>
        <w:t>”</w:t>
      </w:r>
      <w:r w:rsidRPr="00EE6BB6">
        <w:rPr>
          <w:rStyle w:val="EndnoteReference"/>
          <w:rFonts w:ascii="Times New Roman" w:hAnsi="Times New Roman" w:cs="Times New Roman"/>
          <w:sz w:val="24"/>
          <w:szCs w:val="24"/>
        </w:rPr>
        <w:endnoteReference w:id="42"/>
      </w:r>
      <w:r w:rsidRPr="00EE6BB6">
        <w:rPr>
          <w:rFonts w:ascii="Times New Roman" w:hAnsi="Times New Roman" w:cs="Times New Roman"/>
          <w:sz w:val="24"/>
          <w:szCs w:val="24"/>
        </w:rPr>
        <w:t xml:space="preserve"> while serving to express and confirm the masculinity of the aggressive state.</w:t>
      </w:r>
      <w:r w:rsidRPr="00EE6BB6">
        <w:rPr>
          <w:rStyle w:val="EndnoteReference"/>
          <w:rFonts w:ascii="Times New Roman" w:hAnsi="Times New Roman" w:cs="Times New Roman"/>
          <w:sz w:val="24"/>
          <w:szCs w:val="24"/>
        </w:rPr>
        <w:endnoteReference w:id="43"/>
      </w:r>
    </w:p>
    <w:p w14:paraId="6C28DDEC" w14:textId="5C8A4519"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Using this theoretical framework provides a structural account of the tendency of the United States toward war-making, as it is embedded in American (gendered) cultures of competition and supremacy. American nationalism is intrinsically linked to American notions of masculinity, whereby from World War II to the “war on terror” the story of American men bravely protecting the “way of life” of not only Americans but all those who love democracy is an important part of the lure of war.</w:t>
      </w:r>
      <w:r w:rsidR="006F599D" w:rsidRPr="00EE6BB6">
        <w:rPr>
          <w:rFonts w:ascii="Times New Roman" w:hAnsi="Times New Roman" w:cs="Times New Roman"/>
          <w:sz w:val="24"/>
          <w:szCs w:val="24"/>
        </w:rPr>
        <w:t xml:space="preserve"> </w:t>
      </w:r>
      <w:r w:rsidRPr="00EE6BB6">
        <w:rPr>
          <w:rFonts w:ascii="Times New Roman" w:hAnsi="Times New Roman" w:cs="Times New Roman"/>
          <w:sz w:val="24"/>
          <w:szCs w:val="24"/>
        </w:rPr>
        <w:t>Calls for military action have often been couched in chivalrous terms</w:t>
      </w:r>
      <w:r w:rsidR="006F599D" w:rsidRPr="00EE6BB6">
        <w:rPr>
          <w:rFonts w:ascii="Times New Roman" w:hAnsi="Times New Roman" w:cs="Times New Roman"/>
          <w:sz w:val="24"/>
          <w:szCs w:val="24"/>
        </w:rPr>
        <w:t>,</w:t>
      </w:r>
      <w:r w:rsidRPr="00EE6BB6">
        <w:rPr>
          <w:rFonts w:ascii="Times New Roman" w:hAnsi="Times New Roman" w:cs="Times New Roman"/>
          <w:sz w:val="24"/>
          <w:szCs w:val="24"/>
        </w:rPr>
        <w:t xml:space="preserve"> such as the desire to provide protection and to act in humanitarian emergencies. For example, in 2002 President George W. Bush justified the American invasions of Iraq and Afghanistan in part because “violence against women is always and everywhere wrong,” bringing to mind Gayatri Spivak’s feminist image of the chivalry of white men appearing to do the work of “saving brown women from brown men.”</w:t>
      </w:r>
      <w:r w:rsidRPr="00EE6BB6">
        <w:rPr>
          <w:rStyle w:val="EndnoteReference"/>
          <w:rFonts w:ascii="Times New Roman" w:hAnsi="Times New Roman" w:cs="Times New Roman"/>
          <w:sz w:val="24"/>
          <w:szCs w:val="24"/>
        </w:rPr>
        <w:endnoteReference w:id="44"/>
      </w:r>
      <w:r w:rsidRPr="00EE6BB6">
        <w:rPr>
          <w:rFonts w:ascii="Times New Roman" w:hAnsi="Times New Roman" w:cs="Times New Roman"/>
          <w:sz w:val="24"/>
          <w:szCs w:val="24"/>
        </w:rPr>
        <w:t xml:space="preserve"> These chivalric images of American masculinity are paired with images that disparage</w:t>
      </w:r>
      <w:r w:rsidR="006F599D" w:rsidRPr="00EE6BB6">
        <w:rPr>
          <w:rFonts w:ascii="Times New Roman" w:hAnsi="Times New Roman" w:cs="Times New Roman"/>
          <w:sz w:val="24"/>
          <w:szCs w:val="24"/>
        </w:rPr>
        <w:t xml:space="preserve"> </w:t>
      </w:r>
      <w:r w:rsidRPr="00EE6BB6">
        <w:rPr>
          <w:rFonts w:ascii="Times New Roman" w:hAnsi="Times New Roman" w:cs="Times New Roman"/>
          <w:sz w:val="24"/>
          <w:szCs w:val="24"/>
        </w:rPr>
        <w:t xml:space="preserve">the masculinity of the opponents of the United States, </w:t>
      </w:r>
      <w:r w:rsidR="00A75D21">
        <w:rPr>
          <w:rFonts w:ascii="Times New Roman" w:hAnsi="Times New Roman" w:cs="Times New Roman"/>
          <w:sz w:val="24"/>
          <w:szCs w:val="24"/>
        </w:rPr>
        <w:t>from</w:t>
      </w:r>
      <w:r w:rsidRPr="00EE6BB6">
        <w:rPr>
          <w:rFonts w:ascii="Times New Roman" w:hAnsi="Times New Roman" w:cs="Times New Roman"/>
          <w:sz w:val="24"/>
          <w:szCs w:val="24"/>
        </w:rPr>
        <w:t xml:space="preserve"> the prison abuse photos at Abu Ghraib</w:t>
      </w:r>
      <w:r w:rsidRPr="00EE6BB6">
        <w:rPr>
          <w:rStyle w:val="EndnoteReference"/>
          <w:rFonts w:ascii="Times New Roman" w:hAnsi="Times New Roman" w:cs="Times New Roman"/>
          <w:sz w:val="24"/>
          <w:szCs w:val="24"/>
        </w:rPr>
        <w:endnoteReference w:id="45"/>
      </w:r>
      <w:r w:rsidRPr="00EE6BB6">
        <w:rPr>
          <w:rFonts w:ascii="Times New Roman" w:hAnsi="Times New Roman" w:cs="Times New Roman"/>
          <w:sz w:val="24"/>
          <w:szCs w:val="24"/>
        </w:rPr>
        <w:t xml:space="preserve"> </w:t>
      </w:r>
      <w:r w:rsidR="00A75D21">
        <w:rPr>
          <w:rFonts w:ascii="Times New Roman" w:hAnsi="Times New Roman" w:cs="Times New Roman"/>
          <w:sz w:val="24"/>
          <w:szCs w:val="24"/>
        </w:rPr>
        <w:t xml:space="preserve">to current </w:t>
      </w:r>
      <w:r w:rsidRPr="00EE6BB6">
        <w:rPr>
          <w:rFonts w:ascii="Times New Roman" w:hAnsi="Times New Roman" w:cs="Times New Roman"/>
          <w:sz w:val="24"/>
          <w:szCs w:val="24"/>
        </w:rPr>
        <w:t>political cartoons about nuclear Iran</w:t>
      </w:r>
      <w:r w:rsidR="00A75D21">
        <w:rPr>
          <w:rFonts w:ascii="Times New Roman" w:hAnsi="Times New Roman" w:cs="Times New Roman"/>
          <w:sz w:val="24"/>
          <w:szCs w:val="24"/>
        </w:rPr>
        <w:t>.</w:t>
      </w:r>
      <w:r w:rsidRPr="00EE6BB6">
        <w:rPr>
          <w:rStyle w:val="EndnoteReference"/>
          <w:rFonts w:ascii="Times New Roman" w:hAnsi="Times New Roman" w:cs="Times New Roman"/>
          <w:sz w:val="24"/>
          <w:szCs w:val="24"/>
        </w:rPr>
        <w:endnoteReference w:id="46"/>
      </w:r>
      <w:r w:rsidRPr="00EE6BB6">
        <w:rPr>
          <w:rFonts w:ascii="Times New Roman" w:hAnsi="Times New Roman" w:cs="Times New Roman"/>
          <w:sz w:val="24"/>
          <w:szCs w:val="24"/>
        </w:rPr>
        <w:t xml:space="preserve"> Rather than viewing the rise of American militarism as related to “expansions in justifications for the use of force,” as Hendrickson does, someone employing a gender lens might argue that the rise of American militarism is intrinsically related to the rise in the level and intensity of a gendered American nationalism. Rather than suggesting that the United States has </w:t>
      </w:r>
      <w:r w:rsidRPr="00EE6BB6">
        <w:rPr>
          <w:rFonts w:ascii="Times New Roman" w:hAnsi="Times New Roman" w:cs="Times New Roman"/>
          <w:sz w:val="24"/>
          <w:szCs w:val="24"/>
        </w:rPr>
        <w:lastRenderedPageBreak/>
        <w:t>strayed too far from pacifist values and needs a policy change to return to the right course, one might suggest that a more fundamental change is needed in American national culture related to (domestic and international) gender relations.</w:t>
      </w:r>
    </w:p>
    <w:p w14:paraId="76D69181" w14:textId="60324663"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 xml:space="preserve">A second revision to Hendrickson’s understanding of </w:t>
      </w:r>
      <w:r w:rsidR="00C314F9" w:rsidRPr="00EE6BB6">
        <w:rPr>
          <w:rFonts w:ascii="Times New Roman" w:hAnsi="Times New Roman" w:cs="Times New Roman"/>
          <w:sz w:val="24"/>
          <w:szCs w:val="24"/>
        </w:rPr>
        <w:t xml:space="preserve">the </w:t>
      </w:r>
      <w:r w:rsidRPr="00EE6BB6">
        <w:rPr>
          <w:rFonts w:ascii="Times New Roman" w:hAnsi="Times New Roman" w:cs="Times New Roman"/>
          <w:sz w:val="24"/>
          <w:szCs w:val="24"/>
        </w:rPr>
        <w:t xml:space="preserve">American </w:t>
      </w:r>
      <w:r w:rsidR="005A2FD8" w:rsidRPr="00EE6BB6">
        <w:rPr>
          <w:rFonts w:ascii="Times New Roman" w:hAnsi="Times New Roman" w:cs="Times New Roman"/>
          <w:sz w:val="24"/>
          <w:szCs w:val="24"/>
        </w:rPr>
        <w:t>role in world</w:t>
      </w:r>
      <w:r w:rsidRPr="00EE6BB6">
        <w:rPr>
          <w:rFonts w:ascii="Times New Roman" w:hAnsi="Times New Roman" w:cs="Times New Roman"/>
          <w:sz w:val="24"/>
          <w:szCs w:val="24"/>
        </w:rPr>
        <w:t xml:space="preserve"> peace relates to the idea that contributions to peace (and disruptions of it) should be understood as not limited to the traditional areas of defense and security but also seen in the economic and social arenas. In this view, the United States’ role should be measured not only by wars that were seen to be positive contributions to world peace (like World War II) and wars seen to be negative ones (like Vietnam) but also by the positive and negative contributions that it has made to the global economy and global social justice. If these dimensions matter, questions like the worth of U.S. global economic leadership, the distributional impacts of twentieth-century global capitalism, the costs and benefits of free trade, and the fairness of International Monetary Fund and World Bank restructuring missions would matter in evaluating the United States as much as questions of what military efforts were successful or humane, or both. Evaluating the contribution of the United States in these spheres would weigh the social justice in its military and political interventions, but would also consider the social justice that it failed to provide (as in Rwanda in 1994), the social injustices that it has ignored (such as conflict diamonds), and the social injustices that it has itself perpetuated (like the suffering caused by its sanctions on Iraq throughout the 1990s). While there is certainly not enough </w:t>
      </w:r>
      <w:r w:rsidR="006F416C">
        <w:rPr>
          <w:rFonts w:ascii="Times New Roman" w:hAnsi="Times New Roman" w:cs="Times New Roman"/>
          <w:sz w:val="24"/>
          <w:szCs w:val="24"/>
        </w:rPr>
        <w:t>space</w:t>
      </w:r>
      <w:r w:rsidRPr="00EE6BB6">
        <w:rPr>
          <w:rFonts w:ascii="Times New Roman" w:hAnsi="Times New Roman" w:cs="Times New Roman"/>
          <w:sz w:val="24"/>
          <w:szCs w:val="24"/>
        </w:rPr>
        <w:t xml:space="preserve"> in this short essay to weigh those positives and negatives, there is no doubt that accounting for all these kinds of actions would alter our evaluation of the United States and its role in furthering peace in the twentieth century. Such an evaluation might appeal to the founders of the Church Peace Union, who saw poverty as the greatest global challenge to be addressed once war had been abolished. </w:t>
      </w:r>
    </w:p>
    <w:p w14:paraId="2098FBEC" w14:textId="77777777" w:rsidR="00782E09" w:rsidRPr="00EE6BB6" w:rsidRDefault="00782E09" w:rsidP="00EE6BB6">
      <w:pPr>
        <w:spacing w:line="480" w:lineRule="auto"/>
        <w:ind w:firstLine="720"/>
        <w:contextualSpacing/>
        <w:rPr>
          <w:rFonts w:ascii="Times New Roman" w:hAnsi="Times New Roman" w:cs="Times New Roman"/>
          <w:sz w:val="24"/>
          <w:szCs w:val="24"/>
        </w:rPr>
      </w:pPr>
    </w:p>
    <w:p w14:paraId="28056287" w14:textId="77777777" w:rsidR="00782E09" w:rsidRPr="00EE6BB6" w:rsidRDefault="00782E09" w:rsidP="00EE6BB6">
      <w:pPr>
        <w:spacing w:line="480" w:lineRule="auto"/>
        <w:contextualSpacing/>
        <w:rPr>
          <w:rFonts w:ascii="Times New Roman" w:hAnsi="Times New Roman" w:cs="Times New Roman"/>
          <w:b/>
          <w:smallCaps/>
          <w:sz w:val="24"/>
          <w:szCs w:val="24"/>
        </w:rPr>
      </w:pPr>
      <w:r w:rsidRPr="00EE6BB6">
        <w:rPr>
          <w:rFonts w:ascii="Times New Roman" w:hAnsi="Times New Roman" w:cs="Times New Roman"/>
          <w:b/>
          <w:smallCaps/>
          <w:sz w:val="24"/>
          <w:szCs w:val="24"/>
        </w:rPr>
        <w:t xml:space="preserve">Looking Forward: Feminism, the United States, and Peace in the Twenty-First Century </w:t>
      </w:r>
    </w:p>
    <w:p w14:paraId="71A1AE0E" w14:textId="77777777" w:rsidR="00782E09" w:rsidRPr="00EE6BB6" w:rsidRDefault="00782E09" w:rsidP="00EE6BB6">
      <w:pPr>
        <w:spacing w:line="480" w:lineRule="auto"/>
        <w:contextualSpacing/>
        <w:rPr>
          <w:rFonts w:ascii="Times New Roman" w:hAnsi="Times New Roman" w:cs="Times New Roman"/>
          <w:b/>
          <w:sz w:val="24"/>
          <w:szCs w:val="24"/>
        </w:rPr>
      </w:pPr>
    </w:p>
    <w:p w14:paraId="629F4732" w14:textId="62671C4F" w:rsidR="00782E09" w:rsidRPr="00EE6BB6" w:rsidRDefault="00782E09" w:rsidP="00EE6BB6">
      <w:pPr>
        <w:spacing w:line="480" w:lineRule="auto"/>
        <w:contextualSpacing/>
        <w:rPr>
          <w:rFonts w:ascii="Times New Roman" w:hAnsi="Times New Roman" w:cs="Times New Roman"/>
          <w:sz w:val="24"/>
          <w:szCs w:val="24"/>
        </w:rPr>
      </w:pPr>
      <w:r w:rsidRPr="00EE6BB6">
        <w:rPr>
          <w:rFonts w:ascii="Times New Roman" w:hAnsi="Times New Roman" w:cs="Times New Roman"/>
          <w:sz w:val="24"/>
          <w:szCs w:val="24"/>
        </w:rPr>
        <w:t>Different lenses provoke different questions and get different answers.</w:t>
      </w:r>
      <w:r w:rsidR="00294BC5">
        <w:rPr>
          <w:rFonts w:ascii="Times New Roman" w:hAnsi="Times New Roman" w:cs="Times New Roman"/>
          <w:sz w:val="24"/>
          <w:szCs w:val="24"/>
        </w:rPr>
        <w:t xml:space="preserve"> </w:t>
      </w:r>
      <w:r w:rsidRPr="00EE6BB6">
        <w:rPr>
          <w:rFonts w:ascii="Times New Roman" w:hAnsi="Times New Roman" w:cs="Times New Roman"/>
          <w:sz w:val="24"/>
          <w:szCs w:val="24"/>
        </w:rPr>
        <w:t xml:space="preserve">Some feminists examine the role of women in the making of war and the provision of peace, and find that war is located in many more places and should be defined significantly more broadly than it is in many traditional analyses. Other feminists examine the concept of gender, not women, asking where and how masculinities and femininities construct both our notions of war and our visions for peace. Both perspectives contribute to our understanding of the idea of peace and the United States’ (somewhat fraught) role in making, striving for, and resisting disruptions to peace worldwide. Both perspectives also suggest that we should broaden our notions of what constitutes threats to peace, the requirements necessary to make peace, as well as deepen our critiques of violence committed by the United States, in order to understand it as structural. But it is not only our conceptual understanding of what peace is and historical narratives of the development of peace that feminist perspectives transform. Instead, feminists interested in the study and pursuit of peace have suggested that feminist theorizing can help instruct </w:t>
      </w:r>
      <w:r w:rsidRPr="00EE6BB6">
        <w:rPr>
          <w:rFonts w:ascii="Times New Roman" w:hAnsi="Times New Roman" w:cs="Times New Roman"/>
          <w:i/>
          <w:sz w:val="24"/>
          <w:szCs w:val="24"/>
        </w:rPr>
        <w:t xml:space="preserve">how </w:t>
      </w:r>
      <w:r w:rsidRPr="00EE6BB6">
        <w:rPr>
          <w:rFonts w:ascii="Times New Roman" w:hAnsi="Times New Roman" w:cs="Times New Roman"/>
          <w:sz w:val="24"/>
          <w:szCs w:val="24"/>
        </w:rPr>
        <w:t xml:space="preserve">peace is studied and </w:t>
      </w:r>
      <w:r w:rsidRPr="00EE6BB6">
        <w:rPr>
          <w:rFonts w:ascii="Times New Roman" w:hAnsi="Times New Roman" w:cs="Times New Roman"/>
          <w:i/>
          <w:sz w:val="24"/>
          <w:szCs w:val="24"/>
        </w:rPr>
        <w:t xml:space="preserve">how </w:t>
      </w:r>
      <w:r w:rsidRPr="00EE6BB6">
        <w:rPr>
          <w:rFonts w:ascii="Times New Roman" w:hAnsi="Times New Roman" w:cs="Times New Roman"/>
          <w:sz w:val="24"/>
          <w:szCs w:val="24"/>
        </w:rPr>
        <w:t>it is pursued. The “how” of international peace is as important as the desire to strive for that peace, and any strategizing for peace must include a roadmap to achieve it.</w:t>
      </w:r>
      <w:r w:rsidRPr="00EE6BB6">
        <w:rPr>
          <w:rStyle w:val="EndnoteReference"/>
          <w:rFonts w:ascii="Times New Roman" w:hAnsi="Times New Roman" w:cs="Times New Roman"/>
          <w:sz w:val="24"/>
          <w:szCs w:val="24"/>
        </w:rPr>
        <w:endnoteReference w:id="47"/>
      </w:r>
    </w:p>
    <w:p w14:paraId="137B299A" w14:textId="28B5E515"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 xml:space="preserve">I will conclude with some feminist strategies for peace advocacy, and how they can be distinguished from strategies that omit, ignore, or reject feminist perspectives. One feminist strategy for peace-seeking is through empathetic cooperation, a collaborative politics of dialogue and emotional identification that looks to “become committed to and inspired by others’ beliefs, </w:t>
      </w:r>
      <w:r w:rsidRPr="00EE6BB6">
        <w:rPr>
          <w:rFonts w:ascii="Times New Roman" w:hAnsi="Times New Roman" w:cs="Times New Roman"/>
          <w:sz w:val="24"/>
          <w:szCs w:val="24"/>
        </w:rPr>
        <w:lastRenderedPageBreak/>
        <w:t>metaphors, and truths as a part of a quest to understand others more completely.”</w:t>
      </w:r>
      <w:r w:rsidRPr="00EE6BB6">
        <w:rPr>
          <w:rStyle w:val="EndnoteReference"/>
          <w:rFonts w:ascii="Times New Roman" w:hAnsi="Times New Roman" w:cs="Times New Roman"/>
          <w:sz w:val="24"/>
          <w:szCs w:val="24"/>
        </w:rPr>
        <w:endnoteReference w:id="48"/>
      </w:r>
      <w:r w:rsidRPr="00EE6BB6">
        <w:rPr>
          <w:rFonts w:ascii="Times New Roman" w:hAnsi="Times New Roman" w:cs="Times New Roman"/>
          <w:sz w:val="24"/>
          <w:szCs w:val="24"/>
        </w:rPr>
        <w:t xml:space="preserve"> This strategy emphasizes emotional connection over intellectual negotiation, and identification over compromise. Another feminist strategy for peace-seeking is to prefer “shared work and skills, consensual decision-making, transparent processes, and responsibility in relationships,” as well as nonhierarchical organizations.</w:t>
      </w:r>
      <w:r w:rsidRPr="00EE6BB6">
        <w:rPr>
          <w:rStyle w:val="EndnoteReference"/>
          <w:rFonts w:ascii="Times New Roman" w:hAnsi="Times New Roman" w:cs="Times New Roman"/>
          <w:sz w:val="24"/>
          <w:szCs w:val="24"/>
        </w:rPr>
        <w:endnoteReference w:id="49"/>
      </w:r>
      <w:r w:rsidRPr="00EE6BB6">
        <w:rPr>
          <w:rFonts w:ascii="Times New Roman" w:hAnsi="Times New Roman" w:cs="Times New Roman"/>
          <w:sz w:val="24"/>
          <w:szCs w:val="24"/>
        </w:rPr>
        <w:t xml:space="preserve"> According to this line of thinking, a nonhierarchical peace can only be modeled on and built from nonhierarchical peace-seekers, either among scholars or in the policy world. A third feminist strategy focuses on a methodology called “third world feminist social criticism,” detailed by Brooke Ackerly and employed by Catia Confortini in analyzing the Women’s International League for Peace and Freedom.</w:t>
      </w:r>
      <w:r w:rsidRPr="00EE6BB6">
        <w:rPr>
          <w:rStyle w:val="EndnoteReference"/>
          <w:rFonts w:ascii="Times New Roman" w:hAnsi="Times New Roman" w:cs="Times New Roman"/>
          <w:sz w:val="24"/>
          <w:szCs w:val="24"/>
        </w:rPr>
        <w:endnoteReference w:id="50"/>
      </w:r>
      <w:r w:rsidRPr="00EE6BB6">
        <w:rPr>
          <w:rFonts w:ascii="Times New Roman" w:hAnsi="Times New Roman" w:cs="Times New Roman"/>
          <w:sz w:val="24"/>
          <w:szCs w:val="24"/>
        </w:rPr>
        <w:t xml:space="preserve"> Third world feminist social criticism employs guiding criteria, deliberative inquiry, and skeptical scrutiny to construct an approach to making peace that builds on and reconstructs the principles of deliberative democracy.</w:t>
      </w:r>
      <w:r w:rsidRPr="00EE6BB6">
        <w:rPr>
          <w:rStyle w:val="EndnoteReference"/>
          <w:rFonts w:ascii="Times New Roman" w:hAnsi="Times New Roman" w:cs="Times New Roman"/>
          <w:sz w:val="24"/>
          <w:szCs w:val="24"/>
        </w:rPr>
        <w:endnoteReference w:id="51"/>
      </w:r>
      <w:r w:rsidRPr="00EE6BB6">
        <w:rPr>
          <w:rFonts w:ascii="Times New Roman" w:hAnsi="Times New Roman" w:cs="Times New Roman"/>
          <w:sz w:val="24"/>
          <w:szCs w:val="24"/>
        </w:rPr>
        <w:t xml:space="preserve"> A fourth feminist approach comes from Robin May Schott, who uses “witness” as a mechanism for narrativizing peace.</w:t>
      </w:r>
      <w:r w:rsidRPr="00EE6BB6">
        <w:rPr>
          <w:rStyle w:val="EndnoteReference"/>
          <w:rFonts w:ascii="Times New Roman" w:hAnsi="Times New Roman" w:cs="Times New Roman"/>
          <w:sz w:val="24"/>
          <w:szCs w:val="24"/>
        </w:rPr>
        <w:endnoteReference w:id="52"/>
      </w:r>
      <w:r w:rsidRPr="00EE6BB6">
        <w:rPr>
          <w:rFonts w:ascii="Times New Roman" w:hAnsi="Times New Roman" w:cs="Times New Roman"/>
          <w:sz w:val="24"/>
          <w:szCs w:val="24"/>
        </w:rPr>
        <w:t xml:space="preserve"> According to Schott, “an ethical discourse of war that gives weight to witness . . . generates a discourse of war based on the experience of war, not abstracted from experience.”</w:t>
      </w:r>
      <w:r w:rsidRPr="00EE6BB6">
        <w:rPr>
          <w:rStyle w:val="EndnoteReference"/>
          <w:rFonts w:ascii="Times New Roman" w:hAnsi="Times New Roman" w:cs="Times New Roman"/>
          <w:sz w:val="24"/>
          <w:szCs w:val="24"/>
        </w:rPr>
        <w:endnoteReference w:id="53"/>
      </w:r>
      <w:r w:rsidRPr="00EE6BB6">
        <w:rPr>
          <w:rFonts w:ascii="Times New Roman" w:hAnsi="Times New Roman" w:cs="Times New Roman"/>
          <w:sz w:val="24"/>
          <w:szCs w:val="24"/>
        </w:rPr>
        <w:t xml:space="preserve"> Much like the strategy of empathetic cooperation, this is a feeling-based approach to peace rather than a rule-based one, which feminists suggest may be a more effective way to stem disagreement, conflict, and even violence.</w:t>
      </w:r>
    </w:p>
    <w:p w14:paraId="76F7A3A7" w14:textId="77777777" w:rsidR="00782E09" w:rsidRPr="00EE6BB6" w:rsidRDefault="00782E09" w:rsidP="00EE6BB6">
      <w:pPr>
        <w:spacing w:line="480" w:lineRule="auto"/>
        <w:ind w:firstLine="720"/>
        <w:contextualSpacing/>
        <w:rPr>
          <w:rFonts w:ascii="Times New Roman" w:hAnsi="Times New Roman" w:cs="Times New Roman"/>
          <w:sz w:val="24"/>
          <w:szCs w:val="24"/>
        </w:rPr>
      </w:pPr>
      <w:r w:rsidRPr="00EE6BB6">
        <w:rPr>
          <w:rFonts w:ascii="Times New Roman" w:hAnsi="Times New Roman" w:cs="Times New Roman"/>
          <w:sz w:val="24"/>
          <w:szCs w:val="24"/>
        </w:rPr>
        <w:t xml:space="preserve">While the question of whether there is a special relationship between women and peace remains unsettled, and is likely to remain so, the question of whether there are unique feminist perspectives on peace is more easily answered. As I have argued here, feminisms reframe what counts as threats to peace, redefine the concept of peace itself, help critically analyze the U.S. role in the making and/or disrupting of peace, and make important suggestions on how to seek peace based on gender analysis. At a time of what Hendrickson calls the “dramatic expansion of </w:t>
      </w:r>
      <w:r w:rsidRPr="00EE6BB6">
        <w:rPr>
          <w:rFonts w:ascii="Times New Roman" w:hAnsi="Times New Roman" w:cs="Times New Roman"/>
          <w:sz w:val="24"/>
          <w:szCs w:val="24"/>
        </w:rPr>
        <w:lastRenderedPageBreak/>
        <w:t>the accepted justifications for the use of force,” feminist innovations in expanding and complicating the concept of peace may become increasingly important, and the costs of ignoring these insights may be rising.</w:t>
      </w:r>
    </w:p>
    <w:p w14:paraId="154E2C0A" w14:textId="77777777" w:rsidR="00782E09" w:rsidRPr="00EE6BB6" w:rsidRDefault="00782E09" w:rsidP="00EE6BB6">
      <w:pPr>
        <w:spacing w:line="290" w:lineRule="exact"/>
        <w:contextualSpacing/>
        <w:rPr>
          <w:rFonts w:ascii="Times New Roman" w:hAnsi="Times New Roman" w:cs="Times New Roman"/>
          <w:sz w:val="24"/>
          <w:szCs w:val="24"/>
        </w:rPr>
      </w:pPr>
    </w:p>
    <w:p w14:paraId="72FC4489" w14:textId="77777777" w:rsidR="00630BDF" w:rsidRPr="00EE6BB6" w:rsidRDefault="00C314F9" w:rsidP="00EE6BB6">
      <w:pPr>
        <w:rPr>
          <w:rFonts w:ascii="Times New Roman" w:hAnsi="Times New Roman" w:cs="Times New Roman"/>
          <w:sz w:val="24"/>
          <w:szCs w:val="24"/>
        </w:rPr>
      </w:pPr>
      <w:r w:rsidRPr="00EE6BB6">
        <w:rPr>
          <w:rFonts w:ascii="Times New Roman" w:hAnsi="Times New Roman" w:cs="Times New Roman"/>
          <w:sz w:val="24"/>
          <w:szCs w:val="24"/>
        </w:rPr>
        <w:t>NOTES</w:t>
      </w:r>
    </w:p>
    <w:sectPr w:rsidR="00630BDF" w:rsidRPr="00EE6BB6" w:rsidSect="00630BDF">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19B99" w14:textId="77777777" w:rsidR="00C91229" w:rsidRDefault="00C91229" w:rsidP="00782E09">
      <w:pPr>
        <w:spacing w:after="0" w:line="240" w:lineRule="auto"/>
      </w:pPr>
      <w:r>
        <w:separator/>
      </w:r>
    </w:p>
  </w:endnote>
  <w:endnote w:type="continuationSeparator" w:id="0">
    <w:p w14:paraId="266BA5E0" w14:textId="77777777" w:rsidR="00C91229" w:rsidRDefault="00C91229" w:rsidP="00782E09">
      <w:pPr>
        <w:spacing w:after="0" w:line="240" w:lineRule="auto"/>
      </w:pPr>
      <w:r>
        <w:continuationSeparator/>
      </w:r>
    </w:p>
  </w:endnote>
  <w:endnote w:id="1">
    <w:p w14:paraId="2D32E1B1"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Tom Hayden, “Peace at </w:t>
      </w:r>
      <w:r>
        <w:rPr>
          <w:rFonts w:ascii="Times New Roman" w:hAnsi="Times New Roman" w:cs="Times New Roman"/>
          <w:sz w:val="24"/>
          <w:szCs w:val="24"/>
        </w:rPr>
        <w:t>l</w:t>
      </w:r>
      <w:r w:rsidRPr="00962E8E">
        <w:rPr>
          <w:rFonts w:ascii="Times New Roman" w:hAnsi="Times New Roman" w:cs="Times New Roman"/>
          <w:sz w:val="24"/>
          <w:szCs w:val="24"/>
        </w:rPr>
        <w:t>ast</w:t>
      </w:r>
      <w:r>
        <w:rPr>
          <w:rFonts w:ascii="Times New Roman" w:hAnsi="Times New Roman" w:cs="Times New Roman"/>
          <w:sz w:val="24"/>
          <w:szCs w:val="24"/>
        </w:rPr>
        <w:t>,</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Los Angeles Times</w:t>
      </w:r>
      <w:r w:rsidRPr="00962E8E">
        <w:rPr>
          <w:rFonts w:ascii="Times New Roman" w:hAnsi="Times New Roman" w:cs="Times New Roman"/>
          <w:sz w:val="24"/>
          <w:szCs w:val="24"/>
        </w:rPr>
        <w:t>,</w:t>
      </w:r>
      <w:r w:rsidRPr="00962E8E">
        <w:rPr>
          <w:rFonts w:ascii="Times New Roman" w:hAnsi="Times New Roman" w:cs="Times New Roman"/>
          <w:i/>
          <w:sz w:val="24"/>
          <w:szCs w:val="24"/>
        </w:rPr>
        <w:t xml:space="preserve"> </w:t>
      </w:r>
      <w:r w:rsidRPr="00962E8E">
        <w:rPr>
          <w:rFonts w:ascii="Times New Roman" w:hAnsi="Times New Roman" w:cs="Times New Roman"/>
          <w:sz w:val="24"/>
          <w:szCs w:val="24"/>
        </w:rPr>
        <w:t>December</w:t>
      </w:r>
      <w:r>
        <w:rPr>
          <w:rFonts w:ascii="Times New Roman" w:hAnsi="Times New Roman" w:cs="Times New Roman"/>
          <w:sz w:val="24"/>
          <w:szCs w:val="24"/>
        </w:rPr>
        <w:t xml:space="preserve"> 16,</w:t>
      </w:r>
      <w:r w:rsidRPr="00962E8E">
        <w:rPr>
          <w:rFonts w:ascii="Times New Roman" w:hAnsi="Times New Roman" w:cs="Times New Roman"/>
          <w:sz w:val="24"/>
          <w:szCs w:val="24"/>
        </w:rPr>
        <w:t xml:space="preserve"> 2011, accessed </w:t>
      </w:r>
      <w:r>
        <w:rPr>
          <w:rFonts w:ascii="Times New Roman" w:hAnsi="Times New Roman" w:cs="Times New Roman"/>
          <w:sz w:val="24"/>
          <w:szCs w:val="24"/>
        </w:rPr>
        <w:t xml:space="preserve">on </w:t>
      </w:r>
      <w:r w:rsidRPr="00962E8E">
        <w:rPr>
          <w:rFonts w:ascii="Times New Roman" w:hAnsi="Times New Roman" w:cs="Times New Roman"/>
          <w:sz w:val="24"/>
          <w:szCs w:val="24"/>
        </w:rPr>
        <w:t>October</w:t>
      </w:r>
      <w:r>
        <w:rPr>
          <w:rFonts w:ascii="Times New Roman" w:hAnsi="Times New Roman" w:cs="Times New Roman"/>
          <w:sz w:val="24"/>
          <w:szCs w:val="24"/>
        </w:rPr>
        <w:t xml:space="preserve"> 6, </w:t>
      </w:r>
      <w:r w:rsidRPr="00962E8E">
        <w:rPr>
          <w:rFonts w:ascii="Times New Roman" w:hAnsi="Times New Roman" w:cs="Times New Roman"/>
          <w:sz w:val="24"/>
          <w:szCs w:val="24"/>
        </w:rPr>
        <w:t>2012 at articles.latimes.com/2011/dec/16/opinion/la-oe-hayden-iraq-withdrawal-20111216.</w:t>
      </w:r>
    </w:p>
  </w:endnote>
  <w:endnote w:id="2">
    <w:p w14:paraId="14091BB8"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Olivia Katrandjian, “Iraqi Woman Beaten to Death in California, Hate Crime Suspected,” </w:t>
      </w:r>
      <w:r w:rsidRPr="00962E8E">
        <w:rPr>
          <w:rFonts w:ascii="Times New Roman" w:hAnsi="Times New Roman" w:cs="Times New Roman"/>
          <w:i/>
          <w:sz w:val="24"/>
          <w:szCs w:val="24"/>
        </w:rPr>
        <w:t>ABCNews</w:t>
      </w:r>
      <w:r w:rsidRPr="00962E8E">
        <w:rPr>
          <w:rFonts w:ascii="Times New Roman" w:hAnsi="Times New Roman" w:cs="Times New Roman"/>
          <w:sz w:val="24"/>
          <w:szCs w:val="24"/>
        </w:rPr>
        <w:t xml:space="preserve">, March </w:t>
      </w:r>
      <w:r>
        <w:rPr>
          <w:rFonts w:ascii="Times New Roman" w:hAnsi="Times New Roman" w:cs="Times New Roman"/>
          <w:sz w:val="24"/>
          <w:szCs w:val="24"/>
        </w:rPr>
        <w:t xml:space="preserve">25, </w:t>
      </w:r>
      <w:r w:rsidRPr="00962E8E">
        <w:rPr>
          <w:rFonts w:ascii="Times New Roman" w:hAnsi="Times New Roman" w:cs="Times New Roman"/>
          <w:sz w:val="24"/>
          <w:szCs w:val="24"/>
        </w:rPr>
        <w:t>2012, accessed</w:t>
      </w:r>
      <w:r>
        <w:rPr>
          <w:rFonts w:ascii="Times New Roman" w:hAnsi="Times New Roman" w:cs="Times New Roman"/>
          <w:sz w:val="24"/>
          <w:szCs w:val="24"/>
        </w:rPr>
        <w:t xml:space="preserve"> on</w:t>
      </w:r>
      <w:r w:rsidRPr="00962E8E">
        <w:rPr>
          <w:rFonts w:ascii="Times New Roman" w:hAnsi="Times New Roman" w:cs="Times New Roman"/>
          <w:sz w:val="24"/>
          <w:szCs w:val="24"/>
        </w:rPr>
        <w:t xml:space="preserve"> October </w:t>
      </w:r>
      <w:r>
        <w:rPr>
          <w:rFonts w:ascii="Times New Roman" w:hAnsi="Times New Roman" w:cs="Times New Roman"/>
          <w:sz w:val="24"/>
          <w:szCs w:val="24"/>
        </w:rPr>
        <w:t xml:space="preserve">6, </w:t>
      </w:r>
      <w:r w:rsidRPr="00962E8E">
        <w:rPr>
          <w:rFonts w:ascii="Times New Roman" w:hAnsi="Times New Roman" w:cs="Times New Roman"/>
          <w:sz w:val="24"/>
          <w:szCs w:val="24"/>
        </w:rPr>
        <w:t>2012 at</w:t>
      </w:r>
      <w:r>
        <w:rPr>
          <w:rFonts w:ascii="Times New Roman" w:hAnsi="Times New Roman" w:cs="Times New Roman"/>
          <w:sz w:val="24"/>
          <w:szCs w:val="24"/>
        </w:rPr>
        <w:t xml:space="preserve"> </w:t>
      </w:r>
      <w:r w:rsidRPr="00962E8E">
        <w:rPr>
          <w:rFonts w:ascii="Times New Roman" w:hAnsi="Times New Roman" w:cs="Times New Roman"/>
          <w:sz w:val="24"/>
          <w:szCs w:val="24"/>
        </w:rPr>
        <w:t>abcnews.go.com/blogs/headlines/2012/03/iraqi-woman-beaten-to-death-in-california-hate-crime-suspected/.</w:t>
      </w:r>
    </w:p>
  </w:endnote>
  <w:endnote w:id="3">
    <w:p w14:paraId="3C792235" w14:textId="77777777" w:rsidR="003C469F" w:rsidRPr="00962E8E"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Ibid.</w:t>
      </w:r>
    </w:p>
  </w:endnote>
  <w:endnote w:id="4">
    <w:p w14:paraId="0E222638"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Nina Burleigh, “S</w:t>
      </w:r>
      <w:r>
        <w:rPr>
          <w:rFonts w:ascii="Times New Roman" w:hAnsi="Times New Roman" w:cs="Times New Roman"/>
          <w:sz w:val="24"/>
          <w:szCs w:val="24"/>
        </w:rPr>
        <w:t>h</w:t>
      </w:r>
      <w:r w:rsidRPr="00962E8E">
        <w:rPr>
          <w:rFonts w:ascii="Times New Roman" w:hAnsi="Times New Roman" w:cs="Times New Roman"/>
          <w:sz w:val="24"/>
          <w:szCs w:val="24"/>
        </w:rPr>
        <w:t>aima Alawadi’s Murder: A Hate Crime Against Women?”</w:t>
      </w:r>
      <w:r>
        <w:rPr>
          <w:rFonts w:ascii="Times New Roman" w:hAnsi="Times New Roman" w:cs="Times New Roman"/>
          <w:sz w:val="24"/>
          <w:szCs w:val="24"/>
        </w:rPr>
        <w:t xml:space="preserve"> Ideas,</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Time</w:t>
      </w:r>
      <w:r>
        <w:rPr>
          <w:rFonts w:ascii="Times New Roman" w:hAnsi="Times New Roman" w:cs="Times New Roman"/>
          <w:sz w:val="24"/>
          <w:szCs w:val="24"/>
        </w:rPr>
        <w:t xml:space="preserve">, </w:t>
      </w:r>
      <w:r w:rsidRPr="00962E8E">
        <w:rPr>
          <w:rFonts w:ascii="Times New Roman" w:hAnsi="Times New Roman" w:cs="Times New Roman"/>
          <w:sz w:val="24"/>
          <w:szCs w:val="24"/>
        </w:rPr>
        <w:t xml:space="preserve">April </w:t>
      </w:r>
      <w:r>
        <w:rPr>
          <w:rFonts w:ascii="Times New Roman" w:hAnsi="Times New Roman" w:cs="Times New Roman"/>
          <w:sz w:val="24"/>
          <w:szCs w:val="24"/>
        </w:rPr>
        <w:t xml:space="preserve">10, </w:t>
      </w:r>
      <w:r w:rsidRPr="00962E8E">
        <w:rPr>
          <w:rFonts w:ascii="Times New Roman" w:hAnsi="Times New Roman" w:cs="Times New Roman"/>
          <w:sz w:val="24"/>
          <w:szCs w:val="24"/>
        </w:rPr>
        <w:t xml:space="preserve">2012, accessed </w:t>
      </w:r>
      <w:r>
        <w:rPr>
          <w:rFonts w:ascii="Times New Roman" w:hAnsi="Times New Roman" w:cs="Times New Roman"/>
          <w:sz w:val="24"/>
          <w:szCs w:val="24"/>
        </w:rPr>
        <w:t xml:space="preserve">on </w:t>
      </w:r>
      <w:r w:rsidRPr="00962E8E">
        <w:rPr>
          <w:rFonts w:ascii="Times New Roman" w:hAnsi="Times New Roman" w:cs="Times New Roman"/>
          <w:sz w:val="24"/>
          <w:szCs w:val="24"/>
        </w:rPr>
        <w:t>October</w:t>
      </w:r>
      <w:r>
        <w:rPr>
          <w:rFonts w:ascii="Times New Roman" w:hAnsi="Times New Roman" w:cs="Times New Roman"/>
          <w:sz w:val="24"/>
          <w:szCs w:val="24"/>
        </w:rPr>
        <w:t xml:space="preserve"> 6,</w:t>
      </w:r>
      <w:r w:rsidRPr="00962E8E">
        <w:rPr>
          <w:rFonts w:ascii="Times New Roman" w:hAnsi="Times New Roman" w:cs="Times New Roman"/>
          <w:sz w:val="24"/>
          <w:szCs w:val="24"/>
        </w:rPr>
        <w:t xml:space="preserve"> 2012 at ideas.time.com/2012/04/10/shaima-alawadis-murder-a-hate-crime-against-women/.</w:t>
      </w:r>
    </w:p>
  </w:endnote>
  <w:endnote w:id="5">
    <w:p w14:paraId="4F20F973"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Cynthia Enloe, </w:t>
      </w:r>
      <w:r w:rsidRPr="00962E8E">
        <w:rPr>
          <w:rFonts w:ascii="Times New Roman" w:hAnsi="Times New Roman" w:cs="Times New Roman"/>
          <w:i/>
          <w:sz w:val="24"/>
          <w:szCs w:val="24"/>
        </w:rPr>
        <w:t>Nimo’s War, Emma’s War: Making Feminist Sense of the Iraq War</w:t>
      </w:r>
      <w:r w:rsidRPr="00962E8E">
        <w:rPr>
          <w:rFonts w:ascii="Times New Roman" w:hAnsi="Times New Roman" w:cs="Times New Roman"/>
          <w:sz w:val="24"/>
          <w:szCs w:val="24"/>
        </w:rPr>
        <w:t xml:space="preserve"> (Berkeley: University of California Press, 2010).</w:t>
      </w:r>
    </w:p>
  </w:endnote>
  <w:endnote w:id="6">
    <w:p w14:paraId="3F0E9914" w14:textId="77777777" w:rsidR="003C469F" w:rsidRPr="00962E8E"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Laura Sjoberg, “Introduction to </w:t>
      </w:r>
      <w:r w:rsidRPr="00962E8E">
        <w:rPr>
          <w:rFonts w:ascii="Times New Roman" w:hAnsi="Times New Roman" w:cs="Times New Roman"/>
          <w:i/>
        </w:rPr>
        <w:t xml:space="preserve">Security Studies: </w:t>
      </w:r>
      <w:r w:rsidRPr="00962E8E">
        <w:rPr>
          <w:rFonts w:ascii="Times New Roman" w:hAnsi="Times New Roman" w:cs="Times New Roman"/>
        </w:rPr>
        <w:t xml:space="preserve">Feminist Contributions,” </w:t>
      </w:r>
      <w:r w:rsidRPr="00962E8E">
        <w:rPr>
          <w:rFonts w:ascii="Times New Roman" w:hAnsi="Times New Roman" w:cs="Times New Roman"/>
          <w:i/>
        </w:rPr>
        <w:t xml:space="preserve">Security Studies </w:t>
      </w:r>
      <w:r>
        <w:rPr>
          <w:rFonts w:ascii="Times New Roman" w:hAnsi="Times New Roman" w:cs="Times New Roman"/>
        </w:rPr>
        <w:t xml:space="preserve">18, no. 2 </w:t>
      </w:r>
      <w:r w:rsidRPr="00962E8E">
        <w:rPr>
          <w:rFonts w:ascii="Times New Roman" w:hAnsi="Times New Roman" w:cs="Times New Roman"/>
        </w:rPr>
        <w:t>(2009)</w:t>
      </w:r>
      <w:r>
        <w:rPr>
          <w:rFonts w:ascii="Times New Roman" w:hAnsi="Times New Roman" w:cs="Times New Roman"/>
        </w:rPr>
        <w:t>, pp.</w:t>
      </w:r>
      <w:r w:rsidRPr="00962E8E">
        <w:rPr>
          <w:rFonts w:ascii="Times New Roman" w:hAnsi="Times New Roman" w:cs="Times New Roman"/>
        </w:rPr>
        <w:t xml:space="preserve"> 184</w:t>
      </w:r>
      <w:r>
        <w:rPr>
          <w:rFonts w:ascii="Times New Roman" w:hAnsi="Times New Roman" w:cs="Times New Roman"/>
        </w:rPr>
        <w:t>–</w:t>
      </w:r>
      <w:r w:rsidRPr="00962E8E">
        <w:rPr>
          <w:rFonts w:ascii="Times New Roman" w:hAnsi="Times New Roman" w:cs="Times New Roman"/>
        </w:rPr>
        <w:t>214.</w:t>
      </w:r>
    </w:p>
  </w:endnote>
  <w:endnote w:id="7">
    <w:p w14:paraId="2E13681D" w14:textId="77777777" w:rsidR="003C469F" w:rsidRPr="00962E8E"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It is not only the U.S. position that feminists interrogate, but </w:t>
      </w:r>
      <w:r>
        <w:rPr>
          <w:rFonts w:ascii="Times New Roman" w:hAnsi="Times New Roman" w:cs="Times New Roman"/>
        </w:rPr>
        <w:t xml:space="preserve">this is the position </w:t>
      </w:r>
      <w:r w:rsidRPr="00962E8E">
        <w:rPr>
          <w:rFonts w:ascii="Times New Roman" w:hAnsi="Times New Roman" w:cs="Times New Roman"/>
        </w:rPr>
        <w:t>I talk more about that than others in this essay to engage both with Hendrickson’s essay and the Carnegie anniversary.</w:t>
      </w:r>
    </w:p>
  </w:endnote>
  <w:endnote w:id="8">
    <w:p w14:paraId="398DDDD4" w14:textId="77777777" w:rsidR="003C469F" w:rsidRPr="00962E8E"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As cited in John W. Chambers, II, </w:t>
      </w:r>
      <w:r w:rsidRPr="00962E8E">
        <w:rPr>
          <w:rFonts w:ascii="Times New Roman" w:hAnsi="Times New Roman" w:cs="Times New Roman"/>
          <w:i/>
        </w:rPr>
        <w:t>The Eagle and the Dove: The American Peace Movement and United States Foreign Policy,</w:t>
      </w:r>
      <w:r w:rsidRPr="00962E8E">
        <w:rPr>
          <w:rFonts w:ascii="Times New Roman" w:hAnsi="Times New Roman" w:cs="Times New Roman"/>
        </w:rPr>
        <w:t xml:space="preserve"> </w:t>
      </w:r>
      <w:r w:rsidRPr="00962E8E">
        <w:rPr>
          <w:rFonts w:ascii="Times New Roman" w:hAnsi="Times New Roman" w:cs="Times New Roman"/>
          <w:i/>
        </w:rPr>
        <w:t>1900</w:t>
      </w:r>
      <w:r>
        <w:rPr>
          <w:rFonts w:ascii="Times New Roman" w:hAnsi="Times New Roman" w:cs="Times New Roman"/>
          <w:i/>
        </w:rPr>
        <w:t>–</w:t>
      </w:r>
      <w:r w:rsidRPr="00962E8E">
        <w:rPr>
          <w:rFonts w:ascii="Times New Roman" w:hAnsi="Times New Roman" w:cs="Times New Roman"/>
          <w:i/>
        </w:rPr>
        <w:t>1922</w:t>
      </w:r>
      <w:r w:rsidRPr="00962E8E">
        <w:rPr>
          <w:rFonts w:ascii="Times New Roman" w:hAnsi="Times New Roman" w:cs="Times New Roman"/>
        </w:rPr>
        <w:t xml:space="preserve"> (Syracuse</w:t>
      </w:r>
      <w:r>
        <w:rPr>
          <w:rFonts w:ascii="Times New Roman" w:hAnsi="Times New Roman" w:cs="Times New Roman"/>
        </w:rPr>
        <w:t>, N.Y.</w:t>
      </w:r>
      <w:r w:rsidRPr="00962E8E">
        <w:rPr>
          <w:rFonts w:ascii="Times New Roman" w:hAnsi="Times New Roman" w:cs="Times New Roman"/>
        </w:rPr>
        <w:t xml:space="preserve">: Syracuse University Press, 1991). </w:t>
      </w:r>
    </w:p>
  </w:endnote>
  <w:endnote w:id="9">
    <w:p w14:paraId="66FB69E7"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Mary Wollstonecraft, </w:t>
      </w:r>
      <w:r w:rsidRPr="00962E8E">
        <w:rPr>
          <w:rFonts w:ascii="Times New Roman" w:hAnsi="Times New Roman" w:cs="Times New Roman"/>
          <w:i/>
          <w:sz w:val="24"/>
          <w:szCs w:val="24"/>
        </w:rPr>
        <w:t>A Vindication of the Rights of Woman</w:t>
      </w:r>
      <w:r>
        <w:rPr>
          <w:rFonts w:ascii="Times New Roman" w:hAnsi="Times New Roman" w:cs="Times New Roman"/>
          <w:sz w:val="24"/>
          <w:szCs w:val="24"/>
        </w:rPr>
        <w:t>, ed. Miriam Brody Markham</w:t>
      </w:r>
      <w:r w:rsidRPr="00962E8E">
        <w:rPr>
          <w:rFonts w:ascii="Times New Roman" w:hAnsi="Times New Roman" w:cs="Times New Roman"/>
          <w:sz w:val="24"/>
          <w:szCs w:val="24"/>
        </w:rPr>
        <w:t xml:space="preserve"> </w:t>
      </w:r>
      <w:r>
        <w:rPr>
          <w:rFonts w:ascii="Times New Roman" w:hAnsi="Times New Roman" w:cs="Times New Roman"/>
          <w:sz w:val="24"/>
          <w:szCs w:val="24"/>
        </w:rPr>
        <w:t>(Markham, ON: Pengiun Books, 1985); first</w:t>
      </w:r>
      <w:r w:rsidRPr="00962E8E">
        <w:rPr>
          <w:rFonts w:ascii="Times New Roman" w:hAnsi="Times New Roman" w:cs="Times New Roman"/>
          <w:sz w:val="24"/>
          <w:szCs w:val="24"/>
        </w:rPr>
        <w:t xml:space="preserve"> published 1792</w:t>
      </w:r>
      <w:r>
        <w:rPr>
          <w:rFonts w:ascii="Times New Roman" w:hAnsi="Times New Roman" w:cs="Times New Roman"/>
          <w:sz w:val="24"/>
          <w:szCs w:val="24"/>
        </w:rPr>
        <w:t xml:space="preserve"> [Not able to verify this reference 100%.]</w:t>
      </w:r>
      <w:r w:rsidRPr="00962E8E">
        <w:rPr>
          <w:rFonts w:ascii="Times New Roman" w:hAnsi="Times New Roman" w:cs="Times New Roman"/>
          <w:sz w:val="24"/>
          <w:szCs w:val="24"/>
        </w:rPr>
        <w:t>. See also Barbara Andrew</w:t>
      </w:r>
      <w:r>
        <w:rPr>
          <w:rFonts w:ascii="Times New Roman" w:hAnsi="Times New Roman" w:cs="Times New Roman"/>
          <w:sz w:val="24"/>
          <w:szCs w:val="24"/>
        </w:rPr>
        <w:t>,</w:t>
      </w:r>
      <w:r w:rsidRPr="00962E8E">
        <w:rPr>
          <w:rFonts w:ascii="Times New Roman" w:hAnsi="Times New Roman" w:cs="Times New Roman"/>
          <w:sz w:val="24"/>
          <w:szCs w:val="24"/>
        </w:rPr>
        <w:t xml:space="preserve"> “The Psychology of Tyranny: Wollstonecraft and Woolf on the Gendered Dimension of War</w:t>
      </w:r>
      <w:r>
        <w:rPr>
          <w:rFonts w:ascii="Times New Roman" w:hAnsi="Times New Roman" w:cs="Times New Roman"/>
          <w:sz w:val="24"/>
          <w:szCs w:val="24"/>
        </w:rPr>
        <w:t>,</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Hypatia</w:t>
      </w:r>
      <w:r>
        <w:rPr>
          <w:rFonts w:ascii="Times New Roman" w:hAnsi="Times New Roman" w:cs="Times New Roman"/>
          <w:i/>
          <w:sz w:val="24"/>
          <w:szCs w:val="24"/>
        </w:rPr>
        <w:t xml:space="preserve"> </w:t>
      </w:r>
      <w:r>
        <w:rPr>
          <w:rFonts w:ascii="Times New Roman" w:hAnsi="Times New Roman" w:cs="Times New Roman"/>
          <w:sz w:val="24"/>
          <w:szCs w:val="24"/>
        </w:rPr>
        <w:t>9, no. 1</w:t>
      </w:r>
      <w:r w:rsidRPr="00962E8E">
        <w:rPr>
          <w:rFonts w:ascii="Times New Roman" w:hAnsi="Times New Roman" w:cs="Times New Roman"/>
          <w:i/>
          <w:sz w:val="24"/>
          <w:szCs w:val="24"/>
        </w:rPr>
        <w:t xml:space="preserve"> </w:t>
      </w:r>
      <w:r w:rsidRPr="00962E8E">
        <w:rPr>
          <w:rFonts w:ascii="Times New Roman" w:hAnsi="Times New Roman" w:cs="Times New Roman"/>
          <w:sz w:val="24"/>
          <w:szCs w:val="24"/>
        </w:rPr>
        <w:t>(</w:t>
      </w:r>
      <w:r>
        <w:rPr>
          <w:rFonts w:ascii="Times New Roman" w:hAnsi="Times New Roman" w:cs="Times New Roman"/>
          <w:sz w:val="24"/>
          <w:szCs w:val="24"/>
        </w:rPr>
        <w:t xml:space="preserve">May </w:t>
      </w:r>
      <w:r w:rsidRPr="00962E8E">
        <w:rPr>
          <w:rFonts w:ascii="Times New Roman" w:hAnsi="Times New Roman" w:cs="Times New Roman"/>
          <w:sz w:val="24"/>
          <w:szCs w:val="24"/>
        </w:rPr>
        <w:t>1994)</w:t>
      </w:r>
      <w:r>
        <w:rPr>
          <w:rFonts w:ascii="Times New Roman" w:hAnsi="Times New Roman" w:cs="Times New Roman"/>
          <w:sz w:val="24"/>
          <w:szCs w:val="24"/>
        </w:rPr>
        <w:t>, pp.</w:t>
      </w:r>
      <w:r w:rsidRPr="00962E8E">
        <w:rPr>
          <w:rFonts w:ascii="Times New Roman" w:hAnsi="Times New Roman" w:cs="Times New Roman"/>
          <w:sz w:val="24"/>
          <w:szCs w:val="24"/>
        </w:rPr>
        <w:t xml:space="preserve"> 85</w:t>
      </w:r>
      <w:r>
        <w:rPr>
          <w:rFonts w:ascii="Times New Roman" w:hAnsi="Times New Roman" w:cs="Times New Roman"/>
          <w:sz w:val="24"/>
          <w:szCs w:val="24"/>
        </w:rPr>
        <w:t>–</w:t>
      </w:r>
      <w:r w:rsidRPr="00962E8E">
        <w:rPr>
          <w:rFonts w:ascii="Times New Roman" w:hAnsi="Times New Roman" w:cs="Times New Roman"/>
          <w:sz w:val="24"/>
          <w:szCs w:val="24"/>
        </w:rPr>
        <w:t>101.</w:t>
      </w:r>
    </w:p>
  </w:endnote>
  <w:endnote w:id="10">
    <w:p w14:paraId="561AC238"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Virginia Woolf, </w:t>
      </w:r>
      <w:r w:rsidRPr="00962E8E">
        <w:rPr>
          <w:rFonts w:ascii="Times New Roman" w:hAnsi="Times New Roman" w:cs="Times New Roman"/>
          <w:i/>
          <w:sz w:val="24"/>
          <w:szCs w:val="24"/>
        </w:rPr>
        <w:t>Three Guineas</w:t>
      </w:r>
      <w:r w:rsidRPr="00962E8E">
        <w:rPr>
          <w:rFonts w:ascii="Times New Roman" w:hAnsi="Times New Roman" w:cs="Times New Roman"/>
          <w:sz w:val="24"/>
          <w:szCs w:val="24"/>
        </w:rPr>
        <w:t xml:space="preserve"> (1938</w:t>
      </w:r>
      <w:r>
        <w:rPr>
          <w:rFonts w:ascii="Times New Roman" w:hAnsi="Times New Roman" w:cs="Times New Roman"/>
          <w:sz w:val="24"/>
          <w:szCs w:val="24"/>
        </w:rPr>
        <w:t>;</w:t>
      </w:r>
      <w:r w:rsidRPr="00962E8E">
        <w:rPr>
          <w:rFonts w:ascii="Times New Roman" w:hAnsi="Times New Roman" w:cs="Times New Roman"/>
          <w:sz w:val="24"/>
          <w:szCs w:val="24"/>
        </w:rPr>
        <w:t xml:space="preserve"> repr</w:t>
      </w:r>
      <w:r>
        <w:rPr>
          <w:rFonts w:ascii="Times New Roman" w:hAnsi="Times New Roman" w:cs="Times New Roman"/>
          <w:sz w:val="24"/>
          <w:szCs w:val="24"/>
        </w:rPr>
        <w:t>.,</w:t>
      </w:r>
      <w:r w:rsidRPr="00962E8E">
        <w:rPr>
          <w:rFonts w:ascii="Times New Roman" w:hAnsi="Times New Roman" w:cs="Times New Roman"/>
          <w:sz w:val="24"/>
          <w:szCs w:val="24"/>
        </w:rPr>
        <w:t xml:space="preserve"> Harcourt, Brace, and World, 1967), p.</w:t>
      </w:r>
      <w:r>
        <w:rPr>
          <w:rFonts w:ascii="Times New Roman" w:hAnsi="Times New Roman" w:cs="Times New Roman"/>
          <w:sz w:val="24"/>
          <w:szCs w:val="24"/>
        </w:rPr>
        <w:t xml:space="preserve"> </w:t>
      </w:r>
      <w:r w:rsidRPr="00962E8E">
        <w:rPr>
          <w:rFonts w:ascii="Times New Roman" w:hAnsi="Times New Roman" w:cs="Times New Roman"/>
          <w:sz w:val="24"/>
          <w:szCs w:val="24"/>
        </w:rPr>
        <w:t>9</w:t>
      </w:r>
      <w:r>
        <w:rPr>
          <w:rFonts w:ascii="Times New Roman" w:hAnsi="Times New Roman" w:cs="Times New Roman"/>
          <w:sz w:val="24"/>
          <w:szCs w:val="24"/>
        </w:rPr>
        <w:t xml:space="preserve"> </w:t>
      </w:r>
      <w:r w:rsidRPr="00962E8E">
        <w:rPr>
          <w:rFonts w:ascii="Times New Roman" w:hAnsi="Times New Roman" w:cs="Times New Roman"/>
          <w:sz w:val="24"/>
          <w:szCs w:val="24"/>
        </w:rPr>
        <w:t>.</w:t>
      </w:r>
      <w:r>
        <w:rPr>
          <w:rFonts w:ascii="Times New Roman" w:hAnsi="Times New Roman" w:cs="Times New Roman"/>
          <w:sz w:val="24"/>
          <w:szCs w:val="24"/>
        </w:rPr>
        <w:t xml:space="preserve"> Page reference to the 1967 edition.</w:t>
      </w:r>
    </w:p>
  </w:endnote>
  <w:endnote w:id="11">
    <w:p w14:paraId="5B99CF7C"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Work associating women with peacefulness does so for different reasons. Some work makes the association by virtue of women’s place on the sex hierarchy</w:t>
      </w:r>
      <w:r>
        <w:rPr>
          <w:rFonts w:ascii="Times New Roman" w:hAnsi="Times New Roman" w:cs="Times New Roman"/>
          <w:sz w:val="24"/>
          <w:szCs w:val="24"/>
        </w:rPr>
        <w:t xml:space="preserve">, for example see </w:t>
      </w:r>
      <w:r w:rsidRPr="00962E8E">
        <w:rPr>
          <w:rFonts w:ascii="Times New Roman" w:hAnsi="Times New Roman" w:cs="Times New Roman"/>
          <w:sz w:val="24"/>
          <w:szCs w:val="24"/>
        </w:rPr>
        <w:t xml:space="preserve">Betty Reardon, </w:t>
      </w:r>
      <w:r w:rsidRPr="00962E8E">
        <w:rPr>
          <w:rFonts w:ascii="Times New Roman" w:hAnsi="Times New Roman" w:cs="Times New Roman"/>
          <w:i/>
          <w:sz w:val="24"/>
          <w:szCs w:val="24"/>
        </w:rPr>
        <w:t xml:space="preserve">Sexism and the War System </w:t>
      </w:r>
      <w:r>
        <w:rPr>
          <w:rFonts w:ascii="Times New Roman" w:hAnsi="Times New Roman" w:cs="Times New Roman"/>
          <w:sz w:val="24"/>
          <w:szCs w:val="24"/>
        </w:rPr>
        <w:t>(</w:t>
      </w:r>
      <w:r w:rsidRPr="00962E8E">
        <w:rPr>
          <w:rFonts w:ascii="Times New Roman" w:hAnsi="Times New Roman" w:cs="Times New Roman"/>
          <w:sz w:val="24"/>
          <w:szCs w:val="24"/>
        </w:rPr>
        <w:t>New York: Teachers College Press, 1985</w:t>
      </w:r>
      <w:r>
        <w:rPr>
          <w:rFonts w:ascii="Times New Roman" w:hAnsi="Times New Roman" w:cs="Times New Roman"/>
          <w:sz w:val="24"/>
          <w:szCs w:val="24"/>
        </w:rPr>
        <w:t>)</w:t>
      </w:r>
      <w:r w:rsidRPr="00962E8E">
        <w:rPr>
          <w:rFonts w:ascii="Times New Roman" w:hAnsi="Times New Roman" w:cs="Times New Roman"/>
          <w:sz w:val="24"/>
          <w:szCs w:val="24"/>
        </w:rPr>
        <w:t>. Other work relates women’s peacefulness to their roles as mothers</w:t>
      </w:r>
      <w:r>
        <w:rPr>
          <w:rFonts w:ascii="Times New Roman" w:hAnsi="Times New Roman" w:cs="Times New Roman"/>
          <w:sz w:val="24"/>
          <w:szCs w:val="24"/>
        </w:rPr>
        <w:t xml:space="preserve">, such as </w:t>
      </w:r>
      <w:r w:rsidRPr="00962E8E">
        <w:rPr>
          <w:rFonts w:ascii="Times New Roman" w:hAnsi="Times New Roman" w:cs="Times New Roman"/>
          <w:sz w:val="24"/>
          <w:szCs w:val="24"/>
        </w:rPr>
        <w:t>Sara Ruddick</w:t>
      </w:r>
      <w:r>
        <w:rPr>
          <w:rFonts w:ascii="Times New Roman" w:hAnsi="Times New Roman" w:cs="Times New Roman"/>
          <w:sz w:val="24"/>
          <w:szCs w:val="24"/>
        </w:rPr>
        <w:t xml:space="preserve"> in</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Maternal Thinking: Towards a Politics of Peace</w:t>
      </w:r>
      <w:r w:rsidRPr="00962E8E">
        <w:rPr>
          <w:rFonts w:ascii="Times New Roman" w:hAnsi="Times New Roman" w:cs="Times New Roman"/>
          <w:sz w:val="24"/>
          <w:szCs w:val="24"/>
        </w:rPr>
        <w:t xml:space="preserve"> </w:t>
      </w:r>
      <w:r>
        <w:rPr>
          <w:rFonts w:ascii="Times New Roman" w:hAnsi="Times New Roman" w:cs="Times New Roman"/>
          <w:sz w:val="24"/>
          <w:szCs w:val="24"/>
        </w:rPr>
        <w:t>(</w:t>
      </w:r>
      <w:r w:rsidRPr="00962E8E">
        <w:rPr>
          <w:rFonts w:ascii="Times New Roman" w:hAnsi="Times New Roman" w:cs="Times New Roman"/>
          <w:sz w:val="24"/>
          <w:szCs w:val="24"/>
        </w:rPr>
        <w:t>New York: Houghton-Miff</w:t>
      </w:r>
      <w:r>
        <w:rPr>
          <w:rFonts w:ascii="Times New Roman" w:hAnsi="Times New Roman" w:cs="Times New Roman"/>
          <w:sz w:val="24"/>
          <w:szCs w:val="24"/>
        </w:rPr>
        <w:t>l</w:t>
      </w:r>
      <w:r w:rsidRPr="00962E8E">
        <w:rPr>
          <w:rFonts w:ascii="Times New Roman" w:hAnsi="Times New Roman" w:cs="Times New Roman"/>
          <w:sz w:val="24"/>
          <w:szCs w:val="24"/>
        </w:rPr>
        <w:t>in, 1989). Still other work characterizes women as more peaceful because they are more vulnerable to violence (e.g., Judith Stiehm, ed.</w:t>
      </w:r>
      <w:r>
        <w:rPr>
          <w:rFonts w:ascii="Times New Roman" w:hAnsi="Times New Roman" w:cs="Times New Roman"/>
          <w:sz w:val="24"/>
          <w:szCs w:val="24"/>
        </w:rPr>
        <w:t>,</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 xml:space="preserve">Women and Men’s Wars </w:t>
      </w:r>
      <w:r w:rsidRPr="00962E8E">
        <w:rPr>
          <w:rFonts w:ascii="Times New Roman" w:hAnsi="Times New Roman" w:cs="Times New Roman"/>
          <w:sz w:val="24"/>
          <w:szCs w:val="24"/>
        </w:rPr>
        <w:t xml:space="preserve">[Oxford: Pergamon Press, 1982]; J. Ann Tickner, </w:t>
      </w:r>
      <w:r w:rsidRPr="00962E8E">
        <w:rPr>
          <w:rFonts w:ascii="Times New Roman" w:hAnsi="Times New Roman" w:cs="Times New Roman"/>
          <w:i/>
          <w:sz w:val="24"/>
          <w:szCs w:val="24"/>
        </w:rPr>
        <w:t xml:space="preserve">Gender in International Relations: Feminist Perspectives on Achieving Global Security </w:t>
      </w:r>
      <w:r w:rsidRPr="00962E8E">
        <w:rPr>
          <w:rFonts w:ascii="Times New Roman" w:hAnsi="Times New Roman" w:cs="Times New Roman"/>
          <w:sz w:val="24"/>
          <w:szCs w:val="24"/>
        </w:rPr>
        <w:t>[New York: Columbia University Press, 1992]).</w:t>
      </w:r>
    </w:p>
  </w:endnote>
  <w:endnote w:id="12">
    <w:p w14:paraId="36B9AC87"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For a discussion of Hull House, see, e.g. Kathryn Kish Sklar, “Hull House in the 1890s: A Community of Women Reformers,” </w:t>
      </w:r>
      <w:r w:rsidRPr="00962E8E">
        <w:rPr>
          <w:rFonts w:ascii="Times New Roman" w:hAnsi="Times New Roman" w:cs="Times New Roman"/>
          <w:i/>
          <w:sz w:val="24"/>
          <w:szCs w:val="24"/>
        </w:rPr>
        <w:t>Signs</w:t>
      </w:r>
      <w:r w:rsidRPr="00962E8E">
        <w:rPr>
          <w:rFonts w:ascii="Times New Roman" w:hAnsi="Times New Roman" w:cs="Times New Roman"/>
          <w:sz w:val="24"/>
          <w:szCs w:val="24"/>
        </w:rPr>
        <w:t xml:space="preserve"> </w:t>
      </w:r>
      <w:r>
        <w:rPr>
          <w:rFonts w:ascii="Times New Roman" w:hAnsi="Times New Roman" w:cs="Times New Roman"/>
          <w:sz w:val="24"/>
          <w:szCs w:val="24"/>
        </w:rPr>
        <w:t xml:space="preserve">10, no. 4 </w:t>
      </w:r>
      <w:r w:rsidRPr="00962E8E">
        <w:rPr>
          <w:rFonts w:ascii="Times New Roman" w:hAnsi="Times New Roman" w:cs="Times New Roman"/>
          <w:sz w:val="24"/>
          <w:szCs w:val="24"/>
        </w:rPr>
        <w:t xml:space="preserve">(1985), </w:t>
      </w:r>
      <w:r>
        <w:rPr>
          <w:rFonts w:ascii="Times New Roman" w:hAnsi="Times New Roman" w:cs="Times New Roman"/>
          <w:sz w:val="24"/>
          <w:szCs w:val="24"/>
        </w:rPr>
        <w:t xml:space="preserve">pp. </w:t>
      </w:r>
      <w:r w:rsidRPr="00962E8E">
        <w:rPr>
          <w:rFonts w:ascii="Times New Roman" w:hAnsi="Times New Roman" w:cs="Times New Roman"/>
          <w:sz w:val="24"/>
          <w:szCs w:val="24"/>
        </w:rPr>
        <w:t>658</w:t>
      </w:r>
      <w:r>
        <w:rPr>
          <w:rFonts w:ascii="Times New Roman" w:hAnsi="Times New Roman" w:cs="Times New Roman"/>
          <w:sz w:val="24"/>
          <w:szCs w:val="24"/>
        </w:rPr>
        <w:t>–</w:t>
      </w:r>
      <w:r w:rsidRPr="00962E8E">
        <w:rPr>
          <w:rFonts w:ascii="Times New Roman" w:hAnsi="Times New Roman" w:cs="Times New Roman"/>
          <w:sz w:val="24"/>
          <w:szCs w:val="24"/>
        </w:rPr>
        <w:t>677. For a discussion of Greenham Common, see Sasha Rosene</w:t>
      </w:r>
      <w:r>
        <w:rPr>
          <w:rFonts w:ascii="Times New Roman" w:hAnsi="Times New Roman" w:cs="Times New Roman"/>
          <w:sz w:val="24"/>
          <w:szCs w:val="24"/>
        </w:rPr>
        <w:t>i</w:t>
      </w:r>
      <w:r w:rsidRPr="00962E8E">
        <w:rPr>
          <w:rFonts w:ascii="Times New Roman" w:hAnsi="Times New Roman" w:cs="Times New Roman"/>
          <w:sz w:val="24"/>
          <w:szCs w:val="24"/>
        </w:rPr>
        <w:t xml:space="preserve">l, </w:t>
      </w:r>
      <w:r w:rsidRPr="00962E8E">
        <w:rPr>
          <w:rFonts w:ascii="Times New Roman" w:hAnsi="Times New Roman" w:cs="Times New Roman"/>
          <w:i/>
          <w:sz w:val="24"/>
          <w:szCs w:val="24"/>
        </w:rPr>
        <w:t>Disarming Patriarchy: Feminism and Political Action at Greenham</w:t>
      </w:r>
      <w:r>
        <w:rPr>
          <w:rFonts w:ascii="Times New Roman" w:hAnsi="Times New Roman" w:cs="Times New Roman"/>
          <w:sz w:val="24"/>
          <w:szCs w:val="24"/>
        </w:rPr>
        <w:t xml:space="preserve"> </w:t>
      </w:r>
      <w:r w:rsidRPr="00962E8E">
        <w:rPr>
          <w:rFonts w:ascii="Times New Roman" w:hAnsi="Times New Roman" w:cs="Times New Roman"/>
          <w:sz w:val="24"/>
          <w:szCs w:val="24"/>
        </w:rPr>
        <w:t xml:space="preserve">(Philadelphia: Open University Press, 1995). For a discussion of the Women’s International League for Peace and Freedom, see Catia Confortini, </w:t>
      </w:r>
      <w:r w:rsidRPr="00962E8E">
        <w:rPr>
          <w:rFonts w:ascii="Times New Roman" w:hAnsi="Times New Roman" w:cs="Times New Roman"/>
          <w:i/>
          <w:sz w:val="24"/>
          <w:szCs w:val="24"/>
        </w:rPr>
        <w:t xml:space="preserve">Intelligent Compassion: Feminist Critical Methodology in the Women’s International League for Peace and Freedom </w:t>
      </w:r>
      <w:r w:rsidRPr="00962E8E">
        <w:rPr>
          <w:rFonts w:ascii="Times New Roman" w:hAnsi="Times New Roman" w:cs="Times New Roman"/>
          <w:sz w:val="24"/>
          <w:szCs w:val="24"/>
        </w:rPr>
        <w:t>(New York and Oxford: Oxford University Press, 2012)</w:t>
      </w:r>
      <w:r>
        <w:rPr>
          <w:rFonts w:ascii="Times New Roman" w:hAnsi="Times New Roman" w:cs="Times New Roman"/>
          <w:sz w:val="24"/>
          <w:szCs w:val="24"/>
        </w:rPr>
        <w:t>.</w:t>
      </w:r>
      <w:r w:rsidRPr="00962E8E">
        <w:rPr>
          <w:rFonts w:ascii="Times New Roman" w:hAnsi="Times New Roman" w:cs="Times New Roman"/>
          <w:sz w:val="24"/>
          <w:szCs w:val="24"/>
        </w:rPr>
        <w:t xml:space="preserve"> For discussion of Women in Black, see, e.g., Sara Helman and Tamar Rapoport, “Women in Black: Challenging Israel’s Gender and Socio-Political Orders</w:t>
      </w:r>
      <w:r>
        <w:rPr>
          <w:rFonts w:ascii="Times New Roman" w:hAnsi="Times New Roman" w:cs="Times New Roman"/>
          <w:sz w:val="24"/>
          <w:szCs w:val="24"/>
        </w:rPr>
        <w:t>,</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 xml:space="preserve">British Journal of Sociology </w:t>
      </w:r>
      <w:r>
        <w:rPr>
          <w:rFonts w:ascii="Times New Roman" w:hAnsi="Times New Roman" w:cs="Times New Roman"/>
          <w:sz w:val="24"/>
          <w:szCs w:val="24"/>
        </w:rPr>
        <w:t xml:space="preserve">48, no.4 </w:t>
      </w:r>
      <w:r w:rsidRPr="00962E8E">
        <w:rPr>
          <w:rFonts w:ascii="Times New Roman" w:hAnsi="Times New Roman" w:cs="Times New Roman"/>
          <w:sz w:val="24"/>
          <w:szCs w:val="24"/>
        </w:rPr>
        <w:t>(1997)</w:t>
      </w:r>
      <w:r>
        <w:rPr>
          <w:rFonts w:ascii="Times New Roman" w:hAnsi="Times New Roman" w:cs="Times New Roman"/>
          <w:sz w:val="24"/>
          <w:szCs w:val="24"/>
        </w:rPr>
        <w:t xml:space="preserve">, pp. </w:t>
      </w:r>
      <w:r w:rsidRPr="00962E8E">
        <w:rPr>
          <w:rFonts w:ascii="Times New Roman" w:hAnsi="Times New Roman" w:cs="Times New Roman"/>
          <w:sz w:val="24"/>
          <w:szCs w:val="24"/>
        </w:rPr>
        <w:t>681</w:t>
      </w:r>
      <w:r>
        <w:rPr>
          <w:rFonts w:ascii="Times New Roman" w:hAnsi="Times New Roman" w:cs="Times New Roman"/>
          <w:sz w:val="24"/>
          <w:szCs w:val="24"/>
        </w:rPr>
        <w:t>–</w:t>
      </w:r>
      <w:r w:rsidRPr="00962E8E">
        <w:rPr>
          <w:rFonts w:ascii="Times New Roman" w:hAnsi="Times New Roman" w:cs="Times New Roman"/>
          <w:sz w:val="24"/>
          <w:szCs w:val="24"/>
        </w:rPr>
        <w:t xml:space="preserve">700; Cynthia Cockburn, </w:t>
      </w:r>
      <w:r w:rsidRPr="00962E8E">
        <w:rPr>
          <w:rFonts w:ascii="Times New Roman" w:hAnsi="Times New Roman" w:cs="Times New Roman"/>
          <w:i/>
          <w:sz w:val="24"/>
          <w:szCs w:val="24"/>
        </w:rPr>
        <w:t xml:space="preserve">From Where We Stand: War, Women’s Activism, and Feminist Analysis </w:t>
      </w:r>
      <w:r w:rsidRPr="00962E8E">
        <w:rPr>
          <w:rFonts w:ascii="Times New Roman" w:hAnsi="Times New Roman" w:cs="Times New Roman"/>
          <w:sz w:val="24"/>
          <w:szCs w:val="24"/>
        </w:rPr>
        <w:t>(London: Zed Books, 2007). For a discussion of Mother Teresa, see Mary Fainsod Katzenstein, “Protest Moves Inside Institutions,” in Mona Lena Krook and Sara Childs, eds.</w:t>
      </w:r>
      <w:r>
        <w:rPr>
          <w:rFonts w:ascii="Times New Roman" w:hAnsi="Times New Roman" w:cs="Times New Roman"/>
          <w:sz w:val="24"/>
          <w:szCs w:val="24"/>
        </w:rPr>
        <w:t>,</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Women, Gender, and Politics</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A Reader</w:t>
      </w:r>
      <w:r w:rsidRPr="00962E8E">
        <w:rPr>
          <w:rFonts w:ascii="Times New Roman" w:hAnsi="Times New Roman" w:cs="Times New Roman"/>
          <w:sz w:val="24"/>
          <w:szCs w:val="24"/>
        </w:rPr>
        <w:t xml:space="preserve"> (New York: Oxford University Press, 2010), 47</w:t>
      </w:r>
      <w:r>
        <w:rPr>
          <w:rFonts w:ascii="Times New Roman" w:hAnsi="Times New Roman" w:cs="Times New Roman"/>
          <w:sz w:val="24"/>
          <w:szCs w:val="24"/>
        </w:rPr>
        <w:t>–</w:t>
      </w:r>
      <w:r w:rsidRPr="00962E8E">
        <w:rPr>
          <w:rFonts w:ascii="Times New Roman" w:hAnsi="Times New Roman" w:cs="Times New Roman"/>
          <w:sz w:val="24"/>
          <w:szCs w:val="24"/>
        </w:rPr>
        <w:t>54. For a discussion of Code Pi</w:t>
      </w:r>
      <w:r>
        <w:rPr>
          <w:rFonts w:ascii="Times New Roman" w:hAnsi="Times New Roman" w:cs="Times New Roman"/>
          <w:sz w:val="24"/>
          <w:szCs w:val="24"/>
        </w:rPr>
        <w:t>nk</w:t>
      </w:r>
      <w:r w:rsidRPr="00962E8E">
        <w:rPr>
          <w:rFonts w:ascii="Times New Roman" w:hAnsi="Times New Roman" w:cs="Times New Roman"/>
          <w:sz w:val="24"/>
          <w:szCs w:val="24"/>
        </w:rPr>
        <w:t>, see Rachel V. Kutz-Flamenbaum, “Code Pink, Raging Grannies, and the Missile Dick Chicks: Feminist Performance Activism in the Contemporary Anti-War Movement</w:t>
      </w:r>
      <w:r>
        <w:rPr>
          <w:rFonts w:ascii="Times New Roman" w:hAnsi="Times New Roman" w:cs="Times New Roman"/>
          <w:sz w:val="24"/>
          <w:szCs w:val="24"/>
        </w:rPr>
        <w:t>,</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NWSA Journal</w:t>
      </w:r>
      <w:r w:rsidRPr="00962E8E">
        <w:rPr>
          <w:rFonts w:ascii="Times New Roman" w:hAnsi="Times New Roman" w:cs="Times New Roman"/>
          <w:sz w:val="24"/>
          <w:szCs w:val="24"/>
        </w:rPr>
        <w:t xml:space="preserve"> </w:t>
      </w:r>
      <w:r>
        <w:rPr>
          <w:rFonts w:ascii="Times New Roman" w:hAnsi="Times New Roman" w:cs="Times New Roman"/>
          <w:sz w:val="24"/>
          <w:szCs w:val="24"/>
        </w:rPr>
        <w:t xml:space="preserve">19, no. 1 </w:t>
      </w:r>
      <w:r w:rsidRPr="00962E8E">
        <w:rPr>
          <w:rFonts w:ascii="Times New Roman" w:hAnsi="Times New Roman" w:cs="Times New Roman"/>
          <w:sz w:val="24"/>
          <w:szCs w:val="24"/>
        </w:rPr>
        <w:t>(2007),</w:t>
      </w:r>
      <w:r>
        <w:rPr>
          <w:rFonts w:ascii="Times New Roman" w:hAnsi="Times New Roman" w:cs="Times New Roman"/>
          <w:sz w:val="24"/>
          <w:szCs w:val="24"/>
        </w:rPr>
        <w:t xml:space="preserve"> pp.</w:t>
      </w:r>
      <w:r w:rsidRPr="00962E8E">
        <w:rPr>
          <w:rFonts w:ascii="Times New Roman" w:hAnsi="Times New Roman" w:cs="Times New Roman"/>
          <w:sz w:val="24"/>
          <w:szCs w:val="24"/>
        </w:rPr>
        <w:t xml:space="preserve"> 89</w:t>
      </w:r>
      <w:r>
        <w:rPr>
          <w:rFonts w:ascii="Times New Roman" w:hAnsi="Times New Roman" w:cs="Times New Roman"/>
          <w:sz w:val="24"/>
          <w:szCs w:val="24"/>
        </w:rPr>
        <w:t>–</w:t>
      </w:r>
      <w:r w:rsidRPr="00962E8E">
        <w:rPr>
          <w:rFonts w:ascii="Times New Roman" w:hAnsi="Times New Roman" w:cs="Times New Roman"/>
          <w:sz w:val="24"/>
          <w:szCs w:val="24"/>
        </w:rPr>
        <w:t>105.</w:t>
      </w:r>
    </w:p>
  </w:endnote>
  <w:endnote w:id="13">
    <w:p w14:paraId="0C1C80C7" w14:textId="77777777" w:rsidR="003C469F" w:rsidRPr="00D77A89"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Cockburn, </w:t>
      </w:r>
      <w:r w:rsidRPr="00962E8E">
        <w:rPr>
          <w:rFonts w:ascii="Times New Roman" w:hAnsi="Times New Roman" w:cs="Times New Roman"/>
          <w:i/>
        </w:rPr>
        <w:t>From Where We Stand.</w:t>
      </w:r>
    </w:p>
  </w:endnote>
  <w:endnote w:id="14">
    <w:p w14:paraId="3C84FB94" w14:textId="77777777" w:rsidR="003C469F" w:rsidRPr="00D77A89"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Confortini, </w:t>
      </w:r>
      <w:r w:rsidRPr="00962E8E">
        <w:rPr>
          <w:rFonts w:ascii="Times New Roman" w:hAnsi="Times New Roman" w:cs="Times New Roman"/>
          <w:i/>
        </w:rPr>
        <w:t>Intelligent Compassion.</w:t>
      </w:r>
    </w:p>
  </w:endnote>
  <w:endnote w:id="15">
    <w:p w14:paraId="54B439D3" w14:textId="77777777" w:rsidR="003C469F" w:rsidRPr="00962E8E"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Tickner, </w:t>
      </w:r>
      <w:r w:rsidRPr="00962E8E">
        <w:rPr>
          <w:rFonts w:ascii="Times New Roman" w:hAnsi="Times New Roman" w:cs="Times New Roman"/>
          <w:i/>
        </w:rPr>
        <w:t xml:space="preserve">Gender in International Relations. </w:t>
      </w:r>
    </w:p>
  </w:endnote>
  <w:endnote w:id="16">
    <w:p w14:paraId="211B446C"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V. Spike Peterson and Anne Sisson Runyan, </w:t>
      </w:r>
      <w:r w:rsidRPr="00962E8E">
        <w:rPr>
          <w:rFonts w:ascii="Times New Roman" w:hAnsi="Times New Roman" w:cs="Times New Roman"/>
          <w:i/>
          <w:sz w:val="24"/>
          <w:szCs w:val="24"/>
        </w:rPr>
        <w:t xml:space="preserve">Global Gender Issues in the New Millennium </w:t>
      </w:r>
      <w:r w:rsidRPr="00962E8E">
        <w:rPr>
          <w:rFonts w:ascii="Times New Roman" w:hAnsi="Times New Roman" w:cs="Times New Roman"/>
          <w:sz w:val="24"/>
          <w:szCs w:val="24"/>
        </w:rPr>
        <w:t>(Boulder, C</w:t>
      </w:r>
      <w:r>
        <w:rPr>
          <w:rFonts w:ascii="Times New Roman" w:hAnsi="Times New Roman" w:cs="Times New Roman"/>
          <w:sz w:val="24"/>
          <w:szCs w:val="24"/>
        </w:rPr>
        <w:t>olo.</w:t>
      </w:r>
      <w:r w:rsidRPr="00962E8E">
        <w:rPr>
          <w:rFonts w:ascii="Times New Roman" w:hAnsi="Times New Roman" w:cs="Times New Roman"/>
          <w:sz w:val="24"/>
          <w:szCs w:val="24"/>
        </w:rPr>
        <w:t>: Westview Press, 2010).</w:t>
      </w:r>
    </w:p>
  </w:endnote>
  <w:endnote w:id="17">
    <w:p w14:paraId="2E1CA4DF" w14:textId="77777777" w:rsidR="003C469F" w:rsidRPr="00962E8E" w:rsidRDefault="003C469F" w:rsidP="00962E8E">
      <w:pPr>
        <w:spacing w:after="0" w:line="240" w:lineRule="auto"/>
        <w:contextualSpacing/>
        <w:rPr>
          <w:rFonts w:ascii="Times New Roman" w:hAnsi="Times New Roman" w:cs="Times New Roman"/>
          <w:i/>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Charles S. Macfarland, </w:t>
      </w:r>
      <w:r w:rsidRPr="00962E8E">
        <w:rPr>
          <w:rFonts w:ascii="Times New Roman" w:hAnsi="Times New Roman" w:cs="Times New Roman"/>
          <w:i/>
          <w:sz w:val="24"/>
          <w:szCs w:val="24"/>
        </w:rPr>
        <w:t xml:space="preserve">Pioneers for Peace Through Religion Based on the Records of the </w:t>
      </w:r>
    </w:p>
    <w:p w14:paraId="1BEDDD59"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Fonts w:ascii="Times New Roman" w:hAnsi="Times New Roman" w:cs="Times New Roman"/>
          <w:i/>
          <w:sz w:val="24"/>
          <w:szCs w:val="24"/>
        </w:rPr>
        <w:t>Church Peace Union (Founded by Andrew Carnegie), 1914</w:t>
      </w:r>
      <w:r>
        <w:rPr>
          <w:rFonts w:ascii="Times New Roman" w:hAnsi="Times New Roman" w:cs="Times New Roman"/>
          <w:i/>
          <w:sz w:val="24"/>
          <w:szCs w:val="24"/>
        </w:rPr>
        <w:t>–</w:t>
      </w:r>
      <w:r w:rsidRPr="00962E8E">
        <w:rPr>
          <w:rFonts w:ascii="Times New Roman" w:hAnsi="Times New Roman" w:cs="Times New Roman"/>
          <w:i/>
          <w:sz w:val="24"/>
          <w:szCs w:val="24"/>
        </w:rPr>
        <w:t xml:space="preserve">1945 </w:t>
      </w:r>
      <w:r w:rsidRPr="00962E8E">
        <w:rPr>
          <w:rFonts w:ascii="Times New Roman" w:hAnsi="Times New Roman" w:cs="Times New Roman"/>
          <w:sz w:val="24"/>
          <w:szCs w:val="24"/>
        </w:rPr>
        <w:t xml:space="preserve">(New York: Fleming H. Revell Company, 1946), </w:t>
      </w:r>
      <w:r>
        <w:rPr>
          <w:rFonts w:ascii="Times New Roman" w:hAnsi="Times New Roman" w:cs="Times New Roman"/>
          <w:sz w:val="24"/>
          <w:szCs w:val="24"/>
        </w:rPr>
        <w:t xml:space="preserve">p. </w:t>
      </w:r>
      <w:r w:rsidRPr="00962E8E">
        <w:rPr>
          <w:rFonts w:ascii="Times New Roman" w:hAnsi="Times New Roman" w:cs="Times New Roman"/>
          <w:sz w:val="24"/>
          <w:szCs w:val="24"/>
        </w:rPr>
        <w:t>22.</w:t>
      </w:r>
    </w:p>
  </w:endnote>
  <w:endnote w:id="18">
    <w:p w14:paraId="0F516D1C" w14:textId="77777777" w:rsidR="003C469F" w:rsidRPr="00962E8E"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David Hendrickson, “International Peace: One Hundred Years On,” </w:t>
      </w:r>
      <w:r w:rsidRPr="00962E8E">
        <w:rPr>
          <w:rFonts w:ascii="Times New Roman" w:hAnsi="Times New Roman" w:cs="Times New Roman"/>
          <w:i/>
        </w:rPr>
        <w:t xml:space="preserve">Ethics &amp; International Affairs </w:t>
      </w:r>
      <w:r w:rsidRPr="00962E8E">
        <w:rPr>
          <w:rFonts w:ascii="Times New Roman" w:hAnsi="Times New Roman" w:cs="Times New Roman"/>
        </w:rPr>
        <w:t xml:space="preserve">27, no. 2 (Summer 2013), </w:t>
      </w:r>
      <w:r w:rsidRPr="00962E8E">
        <w:rPr>
          <w:rFonts w:ascii="Times New Roman" w:hAnsi="Times New Roman" w:cs="Times New Roman"/>
          <w:highlight w:val="yellow"/>
        </w:rPr>
        <w:t>pp. XX–XX</w:t>
      </w:r>
      <w:r w:rsidRPr="000B5648">
        <w:rPr>
          <w:rFonts w:ascii="Times New Roman" w:hAnsi="Times New Roman" w:cs="Times New Roman"/>
        </w:rPr>
        <w:t>. All further references to Hen</w:t>
      </w:r>
      <w:r>
        <w:rPr>
          <w:rFonts w:ascii="Times New Roman" w:hAnsi="Times New Roman" w:cs="Times New Roman"/>
        </w:rPr>
        <w:t xml:space="preserve">drickson in this essay </w:t>
      </w:r>
      <w:r w:rsidRPr="000B5648">
        <w:rPr>
          <w:rFonts w:ascii="Times New Roman" w:hAnsi="Times New Roman" w:cs="Times New Roman"/>
        </w:rPr>
        <w:t>are to the same work.</w:t>
      </w:r>
    </w:p>
  </w:endnote>
  <w:endnote w:id="19">
    <w:p w14:paraId="41D3937A" w14:textId="77777777" w:rsidR="003C469F" w:rsidRPr="00962E8E" w:rsidRDefault="003C469F" w:rsidP="00962E8E">
      <w:pPr>
        <w:pStyle w:val="EndnoteText"/>
        <w:tabs>
          <w:tab w:val="left" w:pos="6599"/>
        </w:tabs>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Ibid.</w:t>
      </w:r>
      <w:r w:rsidRPr="00962E8E">
        <w:rPr>
          <w:rFonts w:ascii="Times New Roman" w:hAnsi="Times New Roman" w:cs="Times New Roman"/>
        </w:rPr>
        <w:tab/>
      </w:r>
    </w:p>
  </w:endnote>
  <w:endnote w:id="20">
    <w:p w14:paraId="4CDB9736" w14:textId="32058657" w:rsidR="003C469F" w:rsidRDefault="003C469F">
      <w:pPr>
        <w:pStyle w:val="EndnoteText"/>
      </w:pPr>
      <w:r>
        <w:rPr>
          <w:rStyle w:val="EndnoteReference"/>
        </w:rPr>
        <w:endnoteRef/>
      </w:r>
      <w:r>
        <w:t xml:space="preserve"> </w:t>
      </w:r>
      <w:r w:rsidRPr="00962E8E">
        <w:rPr>
          <w:rFonts w:ascii="Times New Roman" w:hAnsi="Times New Roman" w:cs="Times New Roman"/>
        </w:rPr>
        <w:t>See Chris Cuomo, “War is not just an event: reflections on the significance of everyday violence</w:t>
      </w:r>
      <w:r>
        <w:rPr>
          <w:rFonts w:ascii="Times New Roman" w:hAnsi="Times New Roman" w:cs="Times New Roman"/>
        </w:rPr>
        <w:t>,</w:t>
      </w:r>
      <w:r w:rsidRPr="00962E8E">
        <w:rPr>
          <w:rFonts w:ascii="Times New Roman" w:hAnsi="Times New Roman" w:cs="Times New Roman"/>
        </w:rPr>
        <w:t xml:space="preserve">” </w:t>
      </w:r>
      <w:r w:rsidRPr="00962E8E">
        <w:rPr>
          <w:rFonts w:ascii="Times New Roman" w:hAnsi="Times New Roman" w:cs="Times New Roman"/>
          <w:i/>
        </w:rPr>
        <w:t>Hypatia</w:t>
      </w:r>
      <w:r w:rsidRPr="00962E8E">
        <w:rPr>
          <w:rFonts w:ascii="Times New Roman" w:hAnsi="Times New Roman" w:cs="Times New Roman"/>
        </w:rPr>
        <w:t xml:space="preserve"> </w:t>
      </w:r>
      <w:r>
        <w:rPr>
          <w:rFonts w:ascii="Times New Roman" w:hAnsi="Times New Roman" w:cs="Times New Roman"/>
        </w:rPr>
        <w:t xml:space="preserve">11, no. 4 (November </w:t>
      </w:r>
      <w:r w:rsidRPr="00962E8E">
        <w:rPr>
          <w:rFonts w:ascii="Times New Roman" w:hAnsi="Times New Roman" w:cs="Times New Roman"/>
        </w:rPr>
        <w:t>1996</w:t>
      </w:r>
      <w:r>
        <w:rPr>
          <w:rFonts w:ascii="Times New Roman" w:hAnsi="Times New Roman" w:cs="Times New Roman"/>
        </w:rPr>
        <w:t xml:space="preserve">), pp. </w:t>
      </w:r>
      <w:r w:rsidRPr="00962E8E">
        <w:rPr>
          <w:rFonts w:ascii="Times New Roman" w:hAnsi="Times New Roman" w:cs="Times New Roman"/>
        </w:rPr>
        <w:t>30</w:t>
      </w:r>
      <w:r>
        <w:rPr>
          <w:rFonts w:ascii="Times New Roman" w:hAnsi="Times New Roman" w:cs="Times New Roman"/>
        </w:rPr>
        <w:t>–</w:t>
      </w:r>
      <w:r w:rsidRPr="00962E8E">
        <w:rPr>
          <w:rFonts w:ascii="Times New Roman" w:hAnsi="Times New Roman" w:cs="Times New Roman"/>
        </w:rPr>
        <w:t>45</w:t>
      </w:r>
      <w:r>
        <w:rPr>
          <w:rFonts w:ascii="Times New Roman" w:hAnsi="Times New Roman" w:cs="Times New Roman"/>
        </w:rPr>
        <w:t>.</w:t>
      </w:r>
    </w:p>
  </w:endnote>
  <w:endnote w:id="21">
    <w:p w14:paraId="6CCD9406" w14:textId="77777777" w:rsidR="003C469F" w:rsidRPr="00962E8E" w:rsidRDefault="003C469F" w:rsidP="00962E8E">
      <w:pPr>
        <w:spacing w:after="0" w:line="240" w:lineRule="auto"/>
        <w:contextualSpacing/>
        <w:rPr>
          <w:rFonts w:ascii="Times New Roman" w:hAnsi="Times New Roman" w:cs="Times New Roman"/>
          <w:i/>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Katharine Moon, </w:t>
      </w:r>
      <w:r w:rsidRPr="00962E8E">
        <w:rPr>
          <w:rFonts w:ascii="Times New Roman" w:hAnsi="Times New Roman" w:cs="Times New Roman"/>
          <w:i/>
          <w:sz w:val="24"/>
          <w:szCs w:val="24"/>
        </w:rPr>
        <w:t>Sex Among Allies: Militarized Prostitution in U.S.</w:t>
      </w:r>
      <w:r>
        <w:rPr>
          <w:rFonts w:ascii="Times New Roman" w:hAnsi="Times New Roman" w:cs="Times New Roman"/>
          <w:i/>
          <w:sz w:val="24"/>
          <w:szCs w:val="24"/>
        </w:rPr>
        <w:t>–</w:t>
      </w:r>
      <w:r w:rsidRPr="00962E8E">
        <w:rPr>
          <w:rFonts w:ascii="Times New Roman" w:hAnsi="Times New Roman" w:cs="Times New Roman"/>
          <w:i/>
          <w:sz w:val="24"/>
          <w:szCs w:val="24"/>
        </w:rPr>
        <w:t xml:space="preserve">South Korea Relations </w:t>
      </w:r>
      <w:r w:rsidRPr="00962E8E">
        <w:rPr>
          <w:rFonts w:ascii="Times New Roman" w:hAnsi="Times New Roman" w:cs="Times New Roman"/>
          <w:sz w:val="24"/>
          <w:szCs w:val="24"/>
        </w:rPr>
        <w:t>(New York: Columbia University Press, 1997).</w:t>
      </w:r>
    </w:p>
  </w:endnote>
  <w:endnote w:id="22">
    <w:p w14:paraId="25B488D1" w14:textId="77777777" w:rsidR="003C469F" w:rsidRPr="00962E8E"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Megan MacKenzie, “Securitization and Desecuritization: Female Soldiers and the Reconstruction of Women in Post-Conflict Sierra Leone,” </w:t>
      </w:r>
      <w:r w:rsidRPr="00962E8E">
        <w:rPr>
          <w:rFonts w:ascii="Times New Roman" w:hAnsi="Times New Roman" w:cs="Times New Roman"/>
          <w:i/>
        </w:rPr>
        <w:t xml:space="preserve">Security Studies </w:t>
      </w:r>
      <w:r>
        <w:rPr>
          <w:rFonts w:ascii="Times New Roman" w:hAnsi="Times New Roman" w:cs="Times New Roman"/>
        </w:rPr>
        <w:t xml:space="preserve">18, no. 2 </w:t>
      </w:r>
      <w:r w:rsidRPr="00962E8E">
        <w:rPr>
          <w:rFonts w:ascii="Times New Roman" w:hAnsi="Times New Roman" w:cs="Times New Roman"/>
        </w:rPr>
        <w:t xml:space="preserve">(2009), </w:t>
      </w:r>
      <w:r>
        <w:rPr>
          <w:rFonts w:ascii="Times New Roman" w:hAnsi="Times New Roman" w:cs="Times New Roman"/>
        </w:rPr>
        <w:t xml:space="preserve">pp. </w:t>
      </w:r>
      <w:r w:rsidRPr="00962E8E">
        <w:rPr>
          <w:rFonts w:ascii="Times New Roman" w:hAnsi="Times New Roman" w:cs="Times New Roman"/>
        </w:rPr>
        <w:t>241</w:t>
      </w:r>
      <w:r>
        <w:rPr>
          <w:rFonts w:ascii="Times New Roman" w:hAnsi="Times New Roman" w:cs="Times New Roman"/>
        </w:rPr>
        <w:t>–</w:t>
      </w:r>
      <w:r w:rsidRPr="00962E8E">
        <w:rPr>
          <w:rFonts w:ascii="Times New Roman" w:hAnsi="Times New Roman" w:cs="Times New Roman"/>
        </w:rPr>
        <w:t>261.</w:t>
      </w:r>
    </w:p>
  </w:endnote>
  <w:endnote w:id="23">
    <w:p w14:paraId="19F17D4A"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Ronni Alexander, “Confronting Militarization: Intersections of Gender(ed) Violence, Militarization, and Resistance in the Pacific,” in Laura Sjoberg and Sandra Via</w:t>
      </w:r>
      <w:r>
        <w:rPr>
          <w:rFonts w:ascii="Times New Roman" w:hAnsi="Times New Roman" w:cs="Times New Roman"/>
          <w:sz w:val="24"/>
          <w:szCs w:val="24"/>
        </w:rPr>
        <w:t>, eds.,</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Gender, War, and Militarism: Feminist Perspectives</w:t>
      </w:r>
      <w:r>
        <w:rPr>
          <w:rFonts w:ascii="Times New Roman" w:hAnsi="Times New Roman" w:cs="Times New Roman"/>
          <w:i/>
          <w:sz w:val="24"/>
          <w:szCs w:val="24"/>
        </w:rPr>
        <w:t xml:space="preserve"> </w:t>
      </w:r>
      <w:r w:rsidRPr="00962E8E">
        <w:rPr>
          <w:rFonts w:ascii="Times New Roman" w:hAnsi="Times New Roman" w:cs="Times New Roman"/>
          <w:sz w:val="24"/>
          <w:szCs w:val="24"/>
        </w:rPr>
        <w:t>(Santa Barbara, C</w:t>
      </w:r>
      <w:r>
        <w:rPr>
          <w:rFonts w:ascii="Times New Roman" w:hAnsi="Times New Roman" w:cs="Times New Roman"/>
          <w:sz w:val="24"/>
          <w:szCs w:val="24"/>
        </w:rPr>
        <w:t>alif.</w:t>
      </w:r>
      <w:r w:rsidRPr="00962E8E">
        <w:rPr>
          <w:rFonts w:ascii="Times New Roman" w:hAnsi="Times New Roman" w:cs="Times New Roman"/>
          <w:sz w:val="24"/>
          <w:szCs w:val="24"/>
        </w:rPr>
        <w:t xml:space="preserve">: Praeger Security International, 2010), </w:t>
      </w:r>
      <w:r>
        <w:rPr>
          <w:rFonts w:ascii="Times New Roman" w:hAnsi="Times New Roman" w:cs="Times New Roman"/>
          <w:sz w:val="24"/>
          <w:szCs w:val="24"/>
        </w:rPr>
        <w:t xml:space="preserve">pp. </w:t>
      </w:r>
      <w:r w:rsidRPr="00962E8E">
        <w:rPr>
          <w:rFonts w:ascii="Times New Roman" w:hAnsi="Times New Roman" w:cs="Times New Roman"/>
          <w:sz w:val="24"/>
          <w:szCs w:val="24"/>
        </w:rPr>
        <w:t>69–80.</w:t>
      </w:r>
    </w:p>
  </w:endnote>
  <w:endnote w:id="24">
    <w:p w14:paraId="60603EAC"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Cynthia Enloe, “Women</w:t>
      </w:r>
      <w:r>
        <w:rPr>
          <w:rFonts w:ascii="Times New Roman" w:hAnsi="Times New Roman" w:cs="Times New Roman"/>
          <w:sz w:val="24"/>
          <w:szCs w:val="24"/>
        </w:rPr>
        <w:t xml:space="preserve"> </w:t>
      </w:r>
      <w:r w:rsidRPr="00962E8E">
        <w:rPr>
          <w:rFonts w:ascii="Times New Roman" w:hAnsi="Times New Roman" w:cs="Times New Roman"/>
          <w:sz w:val="24"/>
          <w:szCs w:val="24"/>
        </w:rPr>
        <w:t>and</w:t>
      </w:r>
      <w:r>
        <w:rPr>
          <w:rFonts w:ascii="Times New Roman" w:hAnsi="Times New Roman" w:cs="Times New Roman"/>
          <w:sz w:val="24"/>
          <w:szCs w:val="24"/>
        </w:rPr>
        <w:t xml:space="preserve"> C</w:t>
      </w:r>
      <w:r w:rsidRPr="00962E8E">
        <w:rPr>
          <w:rFonts w:ascii="Times New Roman" w:hAnsi="Times New Roman" w:cs="Times New Roman"/>
          <w:sz w:val="24"/>
          <w:szCs w:val="24"/>
        </w:rPr>
        <w:t>hildren: Making Feminist Sense of the Persian Gulf Crisis</w:t>
      </w:r>
      <w:r>
        <w:rPr>
          <w:rFonts w:ascii="Times New Roman" w:hAnsi="Times New Roman" w:cs="Times New Roman"/>
          <w:sz w:val="24"/>
          <w:szCs w:val="24"/>
        </w:rPr>
        <w:t>,</w:t>
      </w:r>
      <w:r w:rsidRPr="00962E8E">
        <w:rPr>
          <w:rFonts w:ascii="Times New Roman" w:hAnsi="Times New Roman" w:cs="Times New Roman"/>
          <w:sz w:val="24"/>
          <w:szCs w:val="24"/>
        </w:rPr>
        <w:t xml:space="preserve">” </w:t>
      </w:r>
    </w:p>
    <w:p w14:paraId="67512E90"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Fonts w:ascii="Times New Roman" w:hAnsi="Times New Roman" w:cs="Times New Roman"/>
          <w:i/>
          <w:sz w:val="24"/>
          <w:szCs w:val="24"/>
        </w:rPr>
        <w:t xml:space="preserve">The Village Voice, </w:t>
      </w:r>
      <w:r w:rsidRPr="00962E8E">
        <w:rPr>
          <w:rFonts w:ascii="Times New Roman" w:hAnsi="Times New Roman" w:cs="Times New Roman"/>
          <w:sz w:val="24"/>
          <w:szCs w:val="24"/>
        </w:rPr>
        <w:t>September</w:t>
      </w:r>
      <w:r>
        <w:rPr>
          <w:rFonts w:ascii="Times New Roman" w:hAnsi="Times New Roman" w:cs="Times New Roman"/>
          <w:sz w:val="24"/>
          <w:szCs w:val="24"/>
        </w:rPr>
        <w:t xml:space="preserve"> 25,</w:t>
      </w:r>
      <w:r w:rsidRPr="00962E8E">
        <w:rPr>
          <w:rFonts w:ascii="Times New Roman" w:hAnsi="Times New Roman" w:cs="Times New Roman"/>
          <w:sz w:val="24"/>
          <w:szCs w:val="24"/>
        </w:rPr>
        <w:t xml:space="preserve"> 1990.</w:t>
      </w:r>
    </w:p>
  </w:endnote>
  <w:endnote w:id="25">
    <w:p w14:paraId="225ED61B" w14:textId="4904442C" w:rsidR="00B12550" w:rsidRPr="00513B8B" w:rsidRDefault="003C469F" w:rsidP="00513B8B">
      <w:pPr>
        <w:pStyle w:val="EndnoteText"/>
        <w:rPr>
          <w:rFonts w:ascii="Times New Roman" w:hAnsi="Times New Roman" w:cs="Times New Roman"/>
        </w:rPr>
      </w:pPr>
      <w:r w:rsidRPr="00513B8B">
        <w:rPr>
          <w:rStyle w:val="EndnoteReference"/>
          <w:rFonts w:ascii="Times New Roman" w:hAnsi="Times New Roman" w:cs="Times New Roman"/>
        </w:rPr>
        <w:endnoteRef/>
      </w:r>
      <w:r w:rsidRPr="00513B8B">
        <w:rPr>
          <w:rFonts w:ascii="Times New Roman" w:hAnsi="Times New Roman" w:cs="Times New Roman"/>
        </w:rPr>
        <w:t xml:space="preserve"> See, for example, Jean Bethke Elshtain, </w:t>
      </w:r>
      <w:r w:rsidRPr="00513B8B">
        <w:rPr>
          <w:rFonts w:ascii="Times New Roman" w:hAnsi="Times New Roman" w:cs="Times New Roman"/>
          <w:i/>
        </w:rPr>
        <w:t xml:space="preserve">Women and War </w:t>
      </w:r>
      <w:r w:rsidRPr="00513B8B">
        <w:rPr>
          <w:rFonts w:ascii="Times New Roman" w:hAnsi="Times New Roman" w:cs="Times New Roman"/>
        </w:rPr>
        <w:t xml:space="preserve">(New York: New York University Press, 1987).  </w:t>
      </w:r>
    </w:p>
  </w:endnote>
  <w:endnote w:id="26">
    <w:p w14:paraId="77056B03"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V. Spike Peterson, “Gender Identities, Ideologies, and Practices in the Context of </w:t>
      </w:r>
    </w:p>
    <w:p w14:paraId="25E74987"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Fonts w:ascii="Times New Roman" w:hAnsi="Times New Roman" w:cs="Times New Roman"/>
          <w:sz w:val="24"/>
          <w:szCs w:val="24"/>
        </w:rPr>
        <w:t xml:space="preserve">Militarism,” in </w:t>
      </w:r>
      <w:r w:rsidRPr="00962E8E">
        <w:rPr>
          <w:rFonts w:ascii="Times New Roman" w:hAnsi="Times New Roman" w:cs="Times New Roman"/>
          <w:i/>
          <w:sz w:val="24"/>
          <w:szCs w:val="24"/>
        </w:rPr>
        <w:t xml:space="preserve">Gender, War, and Militarism, </w:t>
      </w:r>
      <w:r w:rsidRPr="00962E8E">
        <w:rPr>
          <w:rFonts w:ascii="Times New Roman" w:hAnsi="Times New Roman" w:cs="Times New Roman"/>
          <w:sz w:val="24"/>
          <w:szCs w:val="24"/>
        </w:rPr>
        <w:t>Sjoberg and Via</w:t>
      </w:r>
      <w:r>
        <w:rPr>
          <w:rFonts w:ascii="Times New Roman" w:hAnsi="Times New Roman" w:cs="Times New Roman"/>
          <w:sz w:val="24"/>
          <w:szCs w:val="24"/>
        </w:rPr>
        <w:t>, eds.</w:t>
      </w:r>
      <w:r w:rsidRPr="00962E8E">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962E8E">
        <w:rPr>
          <w:rFonts w:ascii="Times New Roman" w:hAnsi="Times New Roman" w:cs="Times New Roman"/>
          <w:sz w:val="24"/>
          <w:szCs w:val="24"/>
        </w:rPr>
        <w:t>17</w:t>
      </w:r>
      <w:r>
        <w:rPr>
          <w:rFonts w:ascii="Times New Roman" w:hAnsi="Times New Roman" w:cs="Times New Roman"/>
          <w:sz w:val="24"/>
          <w:szCs w:val="24"/>
        </w:rPr>
        <w:t>–</w:t>
      </w:r>
      <w:r w:rsidRPr="00962E8E">
        <w:rPr>
          <w:rFonts w:ascii="Times New Roman" w:hAnsi="Times New Roman" w:cs="Times New Roman"/>
          <w:sz w:val="24"/>
          <w:szCs w:val="24"/>
        </w:rPr>
        <w:t xml:space="preserve">30. </w:t>
      </w:r>
    </w:p>
  </w:endnote>
  <w:endnote w:id="27">
    <w:p w14:paraId="34FC8833" w14:textId="571E85BC" w:rsidR="003C469F" w:rsidRPr="00962E8E" w:rsidRDefault="003C469F" w:rsidP="00962E8E">
      <w:pPr>
        <w:spacing w:after="0" w:line="240" w:lineRule="auto"/>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See Cuomo, “War is not just an event</w:t>
      </w:r>
      <w:r>
        <w:rPr>
          <w:rFonts w:ascii="Times New Roman" w:hAnsi="Times New Roman" w:cs="Times New Roman"/>
          <w:sz w:val="24"/>
          <w:szCs w:val="24"/>
        </w:rPr>
        <w:t>.”</w:t>
      </w:r>
      <w:r w:rsidRPr="00962E8E">
        <w:rPr>
          <w:rFonts w:ascii="Times New Roman" w:hAnsi="Times New Roman" w:cs="Times New Roman"/>
          <w:sz w:val="24"/>
          <w:szCs w:val="24"/>
        </w:rPr>
        <w:t xml:space="preserve"> </w:t>
      </w:r>
      <w:r>
        <w:rPr>
          <w:rFonts w:ascii="Times New Roman" w:hAnsi="Times New Roman" w:cs="Times New Roman"/>
          <w:sz w:val="24"/>
          <w:szCs w:val="24"/>
        </w:rPr>
        <w:t xml:space="preserve">For war </w:t>
      </w:r>
      <w:r w:rsidRPr="00962E8E">
        <w:rPr>
          <w:rFonts w:ascii="Times New Roman" w:hAnsi="Times New Roman" w:cs="Times New Roman"/>
          <w:sz w:val="24"/>
          <w:szCs w:val="24"/>
        </w:rPr>
        <w:t>as a system</w:t>
      </w:r>
      <w:r>
        <w:rPr>
          <w:rFonts w:ascii="Times New Roman" w:hAnsi="Times New Roman" w:cs="Times New Roman"/>
          <w:sz w:val="24"/>
          <w:szCs w:val="24"/>
        </w:rPr>
        <w:t xml:space="preserve">, see </w:t>
      </w:r>
      <w:r w:rsidRPr="00962E8E">
        <w:rPr>
          <w:rFonts w:ascii="Times New Roman" w:hAnsi="Times New Roman" w:cs="Times New Roman"/>
          <w:sz w:val="24"/>
          <w:szCs w:val="24"/>
        </w:rPr>
        <w:t xml:space="preserve">Reardon, </w:t>
      </w:r>
      <w:r w:rsidRPr="00962E8E">
        <w:rPr>
          <w:rFonts w:ascii="Times New Roman" w:hAnsi="Times New Roman" w:cs="Times New Roman"/>
          <w:i/>
          <w:sz w:val="24"/>
          <w:szCs w:val="24"/>
        </w:rPr>
        <w:t>Sexism and the War System</w:t>
      </w:r>
      <w:r w:rsidRPr="00962E8E">
        <w:rPr>
          <w:rFonts w:ascii="Times New Roman" w:hAnsi="Times New Roman" w:cs="Times New Roman"/>
          <w:sz w:val="24"/>
          <w:szCs w:val="24"/>
        </w:rPr>
        <w:t xml:space="preserve">, and </w:t>
      </w:r>
      <w:r>
        <w:rPr>
          <w:rFonts w:ascii="Times New Roman" w:hAnsi="Times New Roman" w:cs="Times New Roman"/>
          <w:sz w:val="24"/>
          <w:szCs w:val="24"/>
        </w:rPr>
        <w:t xml:space="preserve">for war </w:t>
      </w:r>
      <w:r w:rsidRPr="00962E8E">
        <w:rPr>
          <w:rFonts w:ascii="Times New Roman" w:hAnsi="Times New Roman" w:cs="Times New Roman"/>
          <w:sz w:val="24"/>
          <w:szCs w:val="24"/>
        </w:rPr>
        <w:t>as part of daily life</w:t>
      </w:r>
      <w:r>
        <w:rPr>
          <w:rFonts w:ascii="Times New Roman" w:hAnsi="Times New Roman" w:cs="Times New Roman"/>
          <w:sz w:val="24"/>
          <w:szCs w:val="24"/>
        </w:rPr>
        <w:t>, see</w:t>
      </w:r>
      <w:r w:rsidRPr="00962E8E">
        <w:rPr>
          <w:rFonts w:ascii="Times New Roman" w:hAnsi="Times New Roman" w:cs="Times New Roman"/>
          <w:sz w:val="24"/>
          <w:szCs w:val="24"/>
        </w:rPr>
        <w:t xml:space="preserve"> Cynthia Enloe, </w:t>
      </w:r>
      <w:r w:rsidRPr="00962E8E">
        <w:rPr>
          <w:rFonts w:ascii="Times New Roman" w:hAnsi="Times New Roman" w:cs="Times New Roman"/>
          <w:i/>
          <w:sz w:val="24"/>
          <w:szCs w:val="24"/>
        </w:rPr>
        <w:t>Does Khaki Become You? The Militarization of Women’s Lives</w:t>
      </w:r>
      <w:r w:rsidRPr="00962E8E">
        <w:rPr>
          <w:rFonts w:ascii="Times New Roman" w:hAnsi="Times New Roman" w:cs="Times New Roman"/>
          <w:sz w:val="24"/>
          <w:szCs w:val="24"/>
        </w:rPr>
        <w:t xml:space="preserve"> (London: Pandora Press, 1983)</w:t>
      </w:r>
      <w:r>
        <w:rPr>
          <w:rFonts w:ascii="Times New Roman" w:hAnsi="Times New Roman" w:cs="Times New Roman"/>
          <w:sz w:val="24"/>
          <w:szCs w:val="24"/>
        </w:rPr>
        <w:t xml:space="preserve"> [Please check that the changes to this note are okay.]</w:t>
      </w:r>
      <w:r w:rsidRPr="00962E8E">
        <w:rPr>
          <w:rFonts w:ascii="Times New Roman" w:hAnsi="Times New Roman" w:cs="Times New Roman"/>
          <w:sz w:val="24"/>
          <w:szCs w:val="24"/>
        </w:rPr>
        <w:t>.</w:t>
      </w:r>
    </w:p>
  </w:endnote>
  <w:endnote w:id="28">
    <w:p w14:paraId="5701E34B" w14:textId="77777777" w:rsidR="003C469F" w:rsidRPr="00962E8E"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Alexander, “Confronting Militarization</w:t>
      </w:r>
      <w:r>
        <w:rPr>
          <w:rFonts w:ascii="Times New Roman" w:hAnsi="Times New Roman" w:cs="Times New Roman"/>
        </w:rPr>
        <w:t>.</w:t>
      </w:r>
      <w:r w:rsidRPr="00962E8E">
        <w:rPr>
          <w:rFonts w:ascii="Times New Roman" w:hAnsi="Times New Roman" w:cs="Times New Roman"/>
        </w:rPr>
        <w:t>”</w:t>
      </w:r>
    </w:p>
  </w:endnote>
  <w:endnote w:id="29">
    <w:p w14:paraId="7E799B1F"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Swati Parashar, “Aatish-e-Chinar: In Kashmir, Where Women Keep Resistance Alive,” in </w:t>
      </w:r>
    </w:p>
    <w:p w14:paraId="1A40DD2A"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Fonts w:ascii="Times New Roman" w:hAnsi="Times New Roman" w:cs="Times New Roman"/>
          <w:sz w:val="24"/>
          <w:szCs w:val="24"/>
        </w:rPr>
        <w:t xml:space="preserve">Laura Sjoberg and Caron Gentry, eds. </w:t>
      </w:r>
      <w:r w:rsidRPr="00962E8E">
        <w:rPr>
          <w:rFonts w:ascii="Times New Roman" w:hAnsi="Times New Roman" w:cs="Times New Roman"/>
          <w:i/>
          <w:sz w:val="24"/>
          <w:szCs w:val="24"/>
        </w:rPr>
        <w:t>Women, Gender, and Terrorism</w:t>
      </w:r>
      <w:r w:rsidRPr="00962E8E">
        <w:rPr>
          <w:rFonts w:ascii="Times New Roman" w:hAnsi="Times New Roman" w:cs="Times New Roman"/>
          <w:sz w:val="24"/>
          <w:szCs w:val="24"/>
        </w:rPr>
        <w:t xml:space="preserve"> </w:t>
      </w:r>
      <w:r w:rsidRPr="00513B8B">
        <w:rPr>
          <w:rFonts w:ascii="Times New Roman" w:hAnsi="Times New Roman" w:cs="Times New Roman"/>
          <w:sz w:val="24"/>
          <w:szCs w:val="24"/>
        </w:rPr>
        <w:t>(</w:t>
      </w:r>
      <w:r w:rsidRPr="00962E8E">
        <w:rPr>
          <w:rFonts w:ascii="Times New Roman" w:hAnsi="Times New Roman" w:cs="Times New Roman"/>
          <w:sz w:val="24"/>
          <w:szCs w:val="24"/>
        </w:rPr>
        <w:t>Athens, G</w:t>
      </w:r>
      <w:r>
        <w:rPr>
          <w:rFonts w:ascii="Times New Roman" w:hAnsi="Times New Roman" w:cs="Times New Roman"/>
          <w:sz w:val="24"/>
          <w:szCs w:val="24"/>
        </w:rPr>
        <w:t>a.</w:t>
      </w:r>
      <w:r w:rsidRPr="00962E8E">
        <w:rPr>
          <w:rFonts w:ascii="Times New Roman" w:hAnsi="Times New Roman" w:cs="Times New Roman"/>
          <w:sz w:val="24"/>
          <w:szCs w:val="24"/>
        </w:rPr>
        <w:t xml:space="preserve">: University of Georgia Press, 2011), </w:t>
      </w:r>
      <w:r>
        <w:rPr>
          <w:rFonts w:ascii="Times New Roman" w:hAnsi="Times New Roman" w:cs="Times New Roman"/>
          <w:sz w:val="24"/>
          <w:szCs w:val="24"/>
        </w:rPr>
        <w:t xml:space="preserve">pp. </w:t>
      </w:r>
      <w:r w:rsidRPr="00962E8E">
        <w:rPr>
          <w:rFonts w:ascii="Times New Roman" w:hAnsi="Times New Roman" w:cs="Times New Roman"/>
          <w:sz w:val="24"/>
          <w:szCs w:val="24"/>
        </w:rPr>
        <w:t>96</w:t>
      </w:r>
      <w:r>
        <w:rPr>
          <w:rFonts w:ascii="Times New Roman" w:hAnsi="Times New Roman" w:cs="Times New Roman"/>
          <w:sz w:val="24"/>
          <w:szCs w:val="24"/>
        </w:rPr>
        <w:t>–</w:t>
      </w:r>
      <w:r w:rsidRPr="00962E8E">
        <w:rPr>
          <w:rFonts w:ascii="Times New Roman" w:hAnsi="Times New Roman" w:cs="Times New Roman"/>
          <w:sz w:val="24"/>
          <w:szCs w:val="24"/>
        </w:rPr>
        <w:t>119.</w:t>
      </w:r>
    </w:p>
  </w:endnote>
  <w:endnote w:id="30">
    <w:p w14:paraId="4571531F"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Sandra McEvoy, “Loyalist Women Paramilitaries in Northern Ireland: Beginning a Feminist </w:t>
      </w:r>
    </w:p>
    <w:p w14:paraId="278EB550"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Fonts w:ascii="Times New Roman" w:hAnsi="Times New Roman" w:cs="Times New Roman"/>
          <w:sz w:val="24"/>
          <w:szCs w:val="24"/>
        </w:rPr>
        <w:t>Conversation about Conflict Resolution</w:t>
      </w:r>
      <w:r>
        <w:rPr>
          <w:rFonts w:ascii="Times New Roman" w:hAnsi="Times New Roman" w:cs="Times New Roman"/>
          <w:sz w:val="24"/>
          <w:szCs w:val="24"/>
        </w:rPr>
        <w:t>,</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 xml:space="preserve">Security Studies </w:t>
      </w:r>
      <w:r>
        <w:rPr>
          <w:rFonts w:ascii="Times New Roman" w:hAnsi="Times New Roman" w:cs="Times New Roman"/>
          <w:sz w:val="24"/>
          <w:szCs w:val="24"/>
        </w:rPr>
        <w:t xml:space="preserve">18, no. 2 </w:t>
      </w:r>
      <w:r w:rsidRPr="00962E8E">
        <w:rPr>
          <w:rFonts w:ascii="Times New Roman" w:hAnsi="Times New Roman" w:cs="Times New Roman"/>
          <w:sz w:val="24"/>
          <w:szCs w:val="24"/>
        </w:rPr>
        <w:t>(2009),</w:t>
      </w:r>
      <w:r w:rsidRPr="00962E8E">
        <w:rPr>
          <w:rFonts w:ascii="Times New Roman" w:hAnsi="Times New Roman" w:cs="Times New Roman"/>
          <w:i/>
          <w:sz w:val="24"/>
          <w:szCs w:val="24"/>
        </w:rPr>
        <w:t xml:space="preserve"> </w:t>
      </w:r>
      <w:r>
        <w:rPr>
          <w:rFonts w:ascii="Times New Roman" w:hAnsi="Times New Roman" w:cs="Times New Roman"/>
          <w:sz w:val="24"/>
          <w:szCs w:val="24"/>
        </w:rPr>
        <w:t xml:space="preserve">pp. </w:t>
      </w:r>
      <w:r w:rsidRPr="00962E8E">
        <w:rPr>
          <w:rFonts w:ascii="Times New Roman" w:hAnsi="Times New Roman" w:cs="Times New Roman"/>
          <w:sz w:val="24"/>
          <w:szCs w:val="24"/>
        </w:rPr>
        <w:t>262–286.</w:t>
      </w:r>
    </w:p>
  </w:endnote>
  <w:endnote w:id="31">
    <w:p w14:paraId="28CE8ADE"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Birgit Brock-Utne, </w:t>
      </w:r>
      <w:r w:rsidRPr="00962E8E">
        <w:rPr>
          <w:rFonts w:ascii="Times New Roman" w:hAnsi="Times New Roman" w:cs="Times New Roman"/>
          <w:i/>
          <w:sz w:val="24"/>
          <w:szCs w:val="24"/>
        </w:rPr>
        <w:t>Feminist Perspectives on Peace and Peace Education</w:t>
      </w:r>
      <w:r w:rsidRPr="00962E8E">
        <w:rPr>
          <w:rFonts w:ascii="Times New Roman" w:hAnsi="Times New Roman" w:cs="Times New Roman"/>
          <w:sz w:val="24"/>
          <w:szCs w:val="24"/>
        </w:rPr>
        <w:t xml:space="preserve"> (New York: Pergamon Press, 1989)</w:t>
      </w:r>
      <w:r>
        <w:rPr>
          <w:rFonts w:ascii="Times New Roman" w:hAnsi="Times New Roman" w:cs="Times New Roman"/>
          <w:sz w:val="24"/>
          <w:szCs w:val="24"/>
        </w:rPr>
        <w:t>,</w:t>
      </w:r>
      <w:r w:rsidRPr="00962E8E">
        <w:rPr>
          <w:rFonts w:ascii="Times New Roman" w:hAnsi="Times New Roman" w:cs="Times New Roman"/>
          <w:sz w:val="24"/>
          <w:szCs w:val="24"/>
        </w:rPr>
        <w:t xml:space="preserve"> citing Johan Galtung, “A Structural Theory of Imperialism,” </w:t>
      </w:r>
      <w:r w:rsidRPr="00962E8E">
        <w:rPr>
          <w:rFonts w:ascii="Times New Roman" w:hAnsi="Times New Roman" w:cs="Times New Roman"/>
          <w:i/>
          <w:sz w:val="24"/>
          <w:szCs w:val="24"/>
        </w:rPr>
        <w:t xml:space="preserve">Journal of Peace Research </w:t>
      </w:r>
      <w:r>
        <w:rPr>
          <w:rFonts w:ascii="Times New Roman" w:hAnsi="Times New Roman" w:cs="Times New Roman"/>
          <w:sz w:val="24"/>
          <w:szCs w:val="24"/>
        </w:rPr>
        <w:t xml:space="preserve">8, no.2 </w:t>
      </w:r>
      <w:r w:rsidRPr="00962E8E">
        <w:rPr>
          <w:rFonts w:ascii="Times New Roman" w:hAnsi="Times New Roman" w:cs="Times New Roman"/>
          <w:sz w:val="24"/>
          <w:szCs w:val="24"/>
        </w:rPr>
        <w:t>(1971)</w:t>
      </w:r>
      <w:r>
        <w:rPr>
          <w:rFonts w:ascii="Times New Roman" w:hAnsi="Times New Roman" w:cs="Times New Roman"/>
          <w:sz w:val="24"/>
          <w:szCs w:val="24"/>
        </w:rPr>
        <w:t xml:space="preserve">, pp. </w:t>
      </w:r>
      <w:r w:rsidRPr="00962E8E">
        <w:rPr>
          <w:rFonts w:ascii="Times New Roman" w:hAnsi="Times New Roman" w:cs="Times New Roman"/>
          <w:sz w:val="24"/>
          <w:szCs w:val="24"/>
        </w:rPr>
        <w:t>81–117.</w:t>
      </w:r>
    </w:p>
  </w:endnote>
  <w:endnote w:id="32">
    <w:p w14:paraId="16B22118" w14:textId="77777777" w:rsidR="003C469F" w:rsidRPr="00962E8E" w:rsidRDefault="003C469F" w:rsidP="00962E8E">
      <w:pPr>
        <w:spacing w:after="0" w:line="240" w:lineRule="auto"/>
        <w:contextualSpacing/>
        <w:rPr>
          <w:rFonts w:ascii="Times New Roman" w:hAnsi="Times New Roman" w:cs="Times New Roman"/>
          <w:i/>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Brock-Utne, </w:t>
      </w:r>
      <w:r w:rsidRPr="00962E8E">
        <w:rPr>
          <w:rFonts w:ascii="Times New Roman" w:hAnsi="Times New Roman" w:cs="Times New Roman"/>
          <w:i/>
          <w:sz w:val="24"/>
          <w:szCs w:val="24"/>
        </w:rPr>
        <w:t>Feminist Perspectives on Peace and Peace Education</w:t>
      </w:r>
      <w:r w:rsidRPr="00962E8E">
        <w:rPr>
          <w:rFonts w:ascii="Times New Roman" w:hAnsi="Times New Roman" w:cs="Times New Roman"/>
          <w:sz w:val="24"/>
          <w:szCs w:val="24"/>
        </w:rPr>
        <w:t>, cited in Laura Sjoberg and Jillian Martin, “Feminist Security Theorizing,” in</w:t>
      </w:r>
      <w:r>
        <w:rPr>
          <w:rFonts w:ascii="Times New Roman" w:hAnsi="Times New Roman" w:cs="Times New Roman"/>
          <w:sz w:val="24"/>
          <w:szCs w:val="24"/>
        </w:rPr>
        <w:t xml:space="preserve"> </w:t>
      </w:r>
      <w:r w:rsidRPr="00962E8E">
        <w:rPr>
          <w:rFonts w:ascii="Times New Roman" w:hAnsi="Times New Roman" w:cs="Times New Roman"/>
          <w:sz w:val="24"/>
          <w:szCs w:val="24"/>
        </w:rPr>
        <w:t>Robert Denemark</w:t>
      </w:r>
      <w:r>
        <w:rPr>
          <w:rFonts w:ascii="Times New Roman" w:hAnsi="Times New Roman" w:cs="Times New Roman"/>
          <w:sz w:val="24"/>
          <w:szCs w:val="24"/>
        </w:rPr>
        <w:t>, ed.,</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International Studies Encyclopedia</w:t>
      </w:r>
      <w:r>
        <w:rPr>
          <w:rFonts w:ascii="Times New Roman" w:hAnsi="Times New Roman" w:cs="Times New Roman"/>
          <w:i/>
          <w:sz w:val="24"/>
          <w:szCs w:val="24"/>
        </w:rPr>
        <w:t xml:space="preserve"> </w:t>
      </w:r>
      <w:r w:rsidRPr="00962E8E">
        <w:rPr>
          <w:rFonts w:ascii="Times New Roman" w:hAnsi="Times New Roman" w:cs="Times New Roman"/>
          <w:sz w:val="24"/>
          <w:szCs w:val="24"/>
        </w:rPr>
        <w:t xml:space="preserve">(London: Wiley-Blackwell, 2010), </w:t>
      </w:r>
      <w:r>
        <w:rPr>
          <w:rFonts w:ascii="Times New Roman" w:hAnsi="Times New Roman" w:cs="Times New Roman"/>
          <w:sz w:val="24"/>
          <w:szCs w:val="24"/>
        </w:rPr>
        <w:t xml:space="preserve">pp. </w:t>
      </w:r>
      <w:r w:rsidRPr="00962E8E">
        <w:rPr>
          <w:rFonts w:ascii="Times New Roman" w:hAnsi="Times New Roman" w:cs="Times New Roman"/>
          <w:sz w:val="24"/>
          <w:szCs w:val="24"/>
        </w:rPr>
        <w:t>1371–1402.</w:t>
      </w:r>
    </w:p>
  </w:endnote>
  <w:endnote w:id="33">
    <w:p w14:paraId="4AAC6345"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Jan Jindy Pettman, </w:t>
      </w:r>
      <w:r w:rsidRPr="00962E8E">
        <w:rPr>
          <w:rFonts w:ascii="Times New Roman" w:hAnsi="Times New Roman" w:cs="Times New Roman"/>
          <w:i/>
          <w:sz w:val="24"/>
          <w:szCs w:val="24"/>
        </w:rPr>
        <w:t>Worlding Women: A Feminist International Politics</w:t>
      </w:r>
      <w:r w:rsidRPr="00962E8E">
        <w:rPr>
          <w:rFonts w:ascii="Times New Roman" w:hAnsi="Times New Roman" w:cs="Times New Roman"/>
          <w:sz w:val="24"/>
          <w:szCs w:val="24"/>
        </w:rPr>
        <w:t xml:space="preserve"> (London and New </w:t>
      </w:r>
    </w:p>
    <w:p w14:paraId="526927D4"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Fonts w:ascii="Times New Roman" w:hAnsi="Times New Roman" w:cs="Times New Roman"/>
          <w:sz w:val="24"/>
          <w:szCs w:val="24"/>
        </w:rPr>
        <w:t>York: Routledge, 1996).</w:t>
      </w:r>
    </w:p>
  </w:endnote>
  <w:endnote w:id="34">
    <w:p w14:paraId="2729E116" w14:textId="77777777" w:rsidR="003C469F" w:rsidRPr="00962E8E"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Jacqui True, </w:t>
      </w:r>
      <w:r w:rsidRPr="00962E8E">
        <w:rPr>
          <w:rFonts w:ascii="Times New Roman" w:hAnsi="Times New Roman" w:cs="Times New Roman"/>
          <w:i/>
        </w:rPr>
        <w:t>The Political Economy of Violence Against Women</w:t>
      </w:r>
      <w:r w:rsidRPr="00962E8E">
        <w:rPr>
          <w:rFonts w:ascii="Times New Roman" w:hAnsi="Times New Roman" w:cs="Times New Roman"/>
        </w:rPr>
        <w:t xml:space="preserve"> (London: Oxford University Press, 2012).</w:t>
      </w:r>
    </w:p>
  </w:endnote>
  <w:endnote w:id="35">
    <w:p w14:paraId="0CACC025" w14:textId="77777777" w:rsidR="003C469F" w:rsidRPr="001600D9" w:rsidRDefault="003C469F">
      <w:pPr>
        <w:spacing w:after="0" w:line="240" w:lineRule="auto"/>
        <w:contextualSpacing/>
        <w:rPr>
          <w:del w:id="1" w:author="Author"/>
          <w:rFonts w:ascii="Times New Roman" w:hAnsi="Times New Roman" w:cs="Times New Roman"/>
          <w:sz w:val="24"/>
          <w:szCs w:val="24"/>
          <w:rPrChange w:id="2" w:author="Meggie" w:date="2013-02-06T13:28:00Z">
            <w:rPr>
              <w:del w:id="3" w:author="Author"/>
              <w:rFonts w:ascii="Calibri" w:hAnsi="Calibri"/>
            </w:rPr>
          </w:rPrChange>
        </w:rPr>
        <w:pPrChange w:id="4" w:author="Meggie" w:date="2013-02-06T13:52:00Z">
          <w:pPr>
            <w:spacing w:line="240" w:lineRule="auto"/>
            <w:contextualSpacing/>
          </w:pPr>
        </w:pPrChange>
      </w:pPr>
    </w:p>
  </w:endnote>
  <w:endnote w:id="36">
    <w:p w14:paraId="5A53F2ED" w14:textId="77777777" w:rsidR="003C469F" w:rsidRDefault="003C469F" w:rsidP="00513B8B">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Laura Sjoberg, “Gendered Realities of the Immunity Principle: Why Gender Analysis </w:t>
      </w:r>
    </w:p>
    <w:p w14:paraId="619B63BC" w14:textId="77777777" w:rsidR="003C469F" w:rsidRDefault="003C469F" w:rsidP="00513B8B">
      <w:pPr>
        <w:spacing w:after="0" w:line="240" w:lineRule="auto"/>
        <w:contextualSpacing/>
        <w:rPr>
          <w:rFonts w:ascii="Times New Roman" w:hAnsi="Times New Roman" w:cs="Times New Roman"/>
          <w:sz w:val="24"/>
          <w:szCs w:val="24"/>
        </w:rPr>
      </w:pPr>
      <w:r w:rsidRPr="00962E8E">
        <w:rPr>
          <w:rFonts w:ascii="Times New Roman" w:hAnsi="Times New Roman" w:cs="Times New Roman"/>
          <w:sz w:val="24"/>
          <w:szCs w:val="24"/>
        </w:rPr>
        <w:t>Needs Feminism</w:t>
      </w:r>
      <w:r>
        <w:rPr>
          <w:rFonts w:ascii="Times New Roman" w:hAnsi="Times New Roman" w:cs="Times New Roman"/>
          <w:sz w:val="24"/>
          <w:szCs w:val="24"/>
        </w:rPr>
        <w:t>,</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 xml:space="preserve">International Studies Quarterly </w:t>
      </w:r>
      <w:r>
        <w:rPr>
          <w:rFonts w:ascii="Times New Roman" w:hAnsi="Times New Roman" w:cs="Times New Roman"/>
          <w:sz w:val="24"/>
          <w:szCs w:val="24"/>
        </w:rPr>
        <w:t xml:space="preserve">50, no. 4 </w:t>
      </w:r>
      <w:r w:rsidRPr="00962E8E">
        <w:rPr>
          <w:rFonts w:ascii="Times New Roman" w:hAnsi="Times New Roman" w:cs="Times New Roman"/>
          <w:sz w:val="24"/>
          <w:szCs w:val="24"/>
        </w:rPr>
        <w:t>(2006),</w:t>
      </w:r>
      <w:r>
        <w:rPr>
          <w:rFonts w:ascii="Times New Roman" w:hAnsi="Times New Roman" w:cs="Times New Roman"/>
          <w:sz w:val="24"/>
          <w:szCs w:val="24"/>
        </w:rPr>
        <w:t xml:space="preserve"> pp. </w:t>
      </w:r>
      <w:r w:rsidRPr="00962E8E">
        <w:rPr>
          <w:rFonts w:ascii="Times New Roman" w:hAnsi="Times New Roman" w:cs="Times New Roman"/>
          <w:sz w:val="24"/>
          <w:szCs w:val="24"/>
        </w:rPr>
        <w:t xml:space="preserve">889–910, </w:t>
      </w:r>
      <w:r>
        <w:rPr>
          <w:rFonts w:ascii="Times New Roman" w:hAnsi="Times New Roman" w:cs="Times New Roman"/>
          <w:sz w:val="24"/>
          <w:szCs w:val="24"/>
        </w:rPr>
        <w:t xml:space="preserve">at </w:t>
      </w:r>
      <w:r w:rsidRPr="00962E8E">
        <w:rPr>
          <w:rFonts w:ascii="Times New Roman" w:hAnsi="Times New Roman" w:cs="Times New Roman"/>
          <w:sz w:val="24"/>
          <w:szCs w:val="24"/>
        </w:rPr>
        <w:t>895.</w:t>
      </w:r>
    </w:p>
  </w:endnote>
  <w:endnote w:id="37">
    <w:p w14:paraId="214E03E2" w14:textId="77777777" w:rsidR="003C469F" w:rsidRDefault="003C469F" w:rsidP="00513B8B">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Laura Sjoberg and Jessica Peet, “A(nother) Dark Side of the Protection Racket: Targeting </w:t>
      </w:r>
    </w:p>
    <w:p w14:paraId="48F7ADBF" w14:textId="77777777" w:rsidR="003C469F" w:rsidRDefault="003C469F" w:rsidP="00513B8B">
      <w:pPr>
        <w:spacing w:after="0" w:line="240" w:lineRule="auto"/>
        <w:contextualSpacing/>
        <w:rPr>
          <w:rFonts w:ascii="Times New Roman" w:hAnsi="Times New Roman" w:cs="Times New Roman"/>
          <w:sz w:val="24"/>
          <w:szCs w:val="24"/>
        </w:rPr>
      </w:pPr>
      <w:r w:rsidRPr="00962E8E">
        <w:rPr>
          <w:rFonts w:ascii="Times New Roman" w:hAnsi="Times New Roman" w:cs="Times New Roman"/>
          <w:sz w:val="24"/>
          <w:szCs w:val="24"/>
        </w:rPr>
        <w:t xml:space="preserve">Women in War(s),” </w:t>
      </w:r>
      <w:r w:rsidRPr="00962E8E">
        <w:rPr>
          <w:rFonts w:ascii="Times New Roman" w:hAnsi="Times New Roman" w:cs="Times New Roman"/>
          <w:i/>
          <w:sz w:val="24"/>
          <w:szCs w:val="24"/>
        </w:rPr>
        <w:t xml:space="preserve">International Feminist Journal of Politics </w:t>
      </w:r>
      <w:r>
        <w:rPr>
          <w:rFonts w:ascii="Times New Roman" w:hAnsi="Times New Roman" w:cs="Times New Roman"/>
          <w:sz w:val="24"/>
          <w:szCs w:val="24"/>
        </w:rPr>
        <w:t xml:space="preserve">13, no. 2 </w:t>
      </w:r>
      <w:r w:rsidRPr="00962E8E">
        <w:rPr>
          <w:rFonts w:ascii="Times New Roman" w:hAnsi="Times New Roman" w:cs="Times New Roman"/>
          <w:sz w:val="24"/>
          <w:szCs w:val="24"/>
        </w:rPr>
        <w:t>(2011),</w:t>
      </w:r>
      <w:r>
        <w:rPr>
          <w:rFonts w:ascii="Times New Roman" w:hAnsi="Times New Roman" w:cs="Times New Roman"/>
          <w:sz w:val="24"/>
          <w:szCs w:val="24"/>
        </w:rPr>
        <w:t xml:space="preserve"> pp. </w:t>
      </w:r>
      <w:r w:rsidRPr="00962E8E">
        <w:rPr>
          <w:rFonts w:ascii="Times New Roman" w:hAnsi="Times New Roman" w:cs="Times New Roman"/>
          <w:sz w:val="24"/>
          <w:szCs w:val="24"/>
        </w:rPr>
        <w:t xml:space="preserve">63–82, </w:t>
      </w:r>
      <w:r>
        <w:rPr>
          <w:rFonts w:ascii="Times New Roman" w:hAnsi="Times New Roman" w:cs="Times New Roman"/>
          <w:sz w:val="24"/>
          <w:szCs w:val="24"/>
        </w:rPr>
        <w:t xml:space="preserve">at </w:t>
      </w:r>
      <w:r w:rsidRPr="00962E8E">
        <w:rPr>
          <w:rFonts w:ascii="Times New Roman" w:hAnsi="Times New Roman" w:cs="Times New Roman"/>
          <w:sz w:val="24"/>
          <w:szCs w:val="24"/>
        </w:rPr>
        <w:t>67</w:t>
      </w:r>
      <w:r>
        <w:rPr>
          <w:rFonts w:ascii="Times New Roman" w:hAnsi="Times New Roman" w:cs="Times New Roman"/>
          <w:sz w:val="24"/>
          <w:szCs w:val="24"/>
        </w:rPr>
        <w:t>.</w:t>
      </w:r>
      <w:r w:rsidRPr="00962E8E">
        <w:rPr>
          <w:rFonts w:ascii="Times New Roman" w:hAnsi="Times New Roman" w:cs="Times New Roman"/>
          <w:sz w:val="24"/>
          <w:szCs w:val="24"/>
        </w:rPr>
        <w:t xml:space="preserve"> </w:t>
      </w:r>
    </w:p>
  </w:endnote>
  <w:endnote w:id="38">
    <w:p w14:paraId="60D15E83" w14:textId="77777777" w:rsidR="003C469F" w:rsidRDefault="003C469F" w:rsidP="00513B8B">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Susan Rae Peterson, “Coercion and Rape: The State as a Male Protection Racket,” in M. </w:t>
      </w:r>
    </w:p>
    <w:p w14:paraId="5B23B788" w14:textId="77777777" w:rsidR="003C469F" w:rsidRDefault="003C469F" w:rsidP="00513B8B">
      <w:pPr>
        <w:spacing w:after="0" w:line="240" w:lineRule="auto"/>
        <w:contextualSpacing/>
        <w:rPr>
          <w:rFonts w:ascii="Times New Roman" w:hAnsi="Times New Roman" w:cs="Times New Roman"/>
          <w:sz w:val="24"/>
          <w:szCs w:val="24"/>
        </w:rPr>
      </w:pPr>
      <w:r w:rsidRPr="00962E8E">
        <w:rPr>
          <w:rFonts w:ascii="Times New Roman" w:hAnsi="Times New Roman" w:cs="Times New Roman"/>
          <w:sz w:val="24"/>
          <w:szCs w:val="24"/>
        </w:rPr>
        <w:t>Vetterling-Braggin, F. A. Elliston, and J. English, eds.</w:t>
      </w:r>
      <w:r>
        <w:rPr>
          <w:rFonts w:ascii="Times New Roman" w:hAnsi="Times New Roman" w:cs="Times New Roman"/>
          <w:sz w:val="24"/>
          <w:szCs w:val="24"/>
        </w:rPr>
        <w:t>,</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Feminism and Philosophy</w:t>
      </w:r>
      <w:r w:rsidRPr="00962E8E">
        <w:rPr>
          <w:rFonts w:ascii="Times New Roman" w:hAnsi="Times New Roman" w:cs="Times New Roman"/>
          <w:sz w:val="24"/>
          <w:szCs w:val="24"/>
        </w:rPr>
        <w:t xml:space="preserve"> (Totowa, N</w:t>
      </w:r>
      <w:r>
        <w:rPr>
          <w:rFonts w:ascii="Times New Roman" w:hAnsi="Times New Roman" w:cs="Times New Roman"/>
          <w:sz w:val="24"/>
          <w:szCs w:val="24"/>
        </w:rPr>
        <w:t>.</w:t>
      </w:r>
      <w:r w:rsidRPr="00962E8E">
        <w:rPr>
          <w:rFonts w:ascii="Times New Roman" w:hAnsi="Times New Roman" w:cs="Times New Roman"/>
          <w:sz w:val="24"/>
          <w:szCs w:val="24"/>
        </w:rPr>
        <w:t>J</w:t>
      </w:r>
      <w:r>
        <w:rPr>
          <w:rFonts w:ascii="Times New Roman" w:hAnsi="Times New Roman" w:cs="Times New Roman"/>
          <w:sz w:val="24"/>
          <w:szCs w:val="24"/>
        </w:rPr>
        <w:t>.</w:t>
      </w:r>
      <w:r w:rsidRPr="00962E8E">
        <w:rPr>
          <w:rFonts w:ascii="Times New Roman" w:hAnsi="Times New Roman" w:cs="Times New Roman"/>
          <w:sz w:val="24"/>
          <w:szCs w:val="24"/>
        </w:rPr>
        <w:t xml:space="preserve">: Littlefield, Adams, and Company, 1977), </w:t>
      </w:r>
      <w:r>
        <w:rPr>
          <w:rFonts w:ascii="Times New Roman" w:hAnsi="Times New Roman" w:cs="Times New Roman"/>
          <w:sz w:val="24"/>
          <w:szCs w:val="24"/>
        </w:rPr>
        <w:t xml:space="preserve">pp. </w:t>
      </w:r>
      <w:r w:rsidRPr="00962E8E">
        <w:rPr>
          <w:rFonts w:ascii="Times New Roman" w:hAnsi="Times New Roman" w:cs="Times New Roman"/>
          <w:sz w:val="24"/>
          <w:szCs w:val="24"/>
        </w:rPr>
        <w:t>360–71.</w:t>
      </w:r>
    </w:p>
  </w:endnote>
  <w:endnote w:id="39">
    <w:p w14:paraId="0444C47C" w14:textId="77777777" w:rsidR="003C469F" w:rsidRPr="00962E8E"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Anne McClintock, “Family Feuds: Gender, Nationalism, and the Family,” </w:t>
      </w:r>
      <w:r w:rsidRPr="00962E8E">
        <w:rPr>
          <w:rFonts w:ascii="Times New Roman" w:hAnsi="Times New Roman" w:cs="Times New Roman"/>
          <w:i/>
        </w:rPr>
        <w:t xml:space="preserve">Feminist Review </w:t>
      </w:r>
      <w:r>
        <w:rPr>
          <w:rFonts w:ascii="Times New Roman" w:hAnsi="Times New Roman" w:cs="Times New Roman"/>
        </w:rPr>
        <w:t xml:space="preserve">44 </w:t>
      </w:r>
      <w:r w:rsidRPr="00962E8E">
        <w:rPr>
          <w:rFonts w:ascii="Times New Roman" w:hAnsi="Times New Roman" w:cs="Times New Roman"/>
        </w:rPr>
        <w:t>(1993),</w:t>
      </w:r>
      <w:r>
        <w:rPr>
          <w:rFonts w:ascii="Times New Roman" w:hAnsi="Times New Roman" w:cs="Times New Roman"/>
        </w:rPr>
        <w:t xml:space="preserve"> pp.</w:t>
      </w:r>
      <w:r w:rsidRPr="00962E8E">
        <w:rPr>
          <w:rFonts w:ascii="Times New Roman" w:hAnsi="Times New Roman" w:cs="Times New Roman"/>
        </w:rPr>
        <w:t xml:space="preserve"> 61</w:t>
      </w:r>
      <w:r>
        <w:rPr>
          <w:rFonts w:ascii="Times New Roman" w:hAnsi="Times New Roman" w:cs="Times New Roman"/>
        </w:rPr>
        <w:t>–</w:t>
      </w:r>
      <w:r w:rsidRPr="00962E8E">
        <w:rPr>
          <w:rFonts w:ascii="Times New Roman" w:hAnsi="Times New Roman" w:cs="Times New Roman"/>
        </w:rPr>
        <w:t>80.</w:t>
      </w:r>
    </w:p>
  </w:endnote>
  <w:endnote w:id="40">
    <w:p w14:paraId="5D3287FC" w14:textId="77777777" w:rsidR="003C469F" w:rsidRPr="00962E8E" w:rsidRDefault="003C469F" w:rsidP="00962E8E">
      <w:pPr>
        <w:spacing w:after="0" w:line="240" w:lineRule="auto"/>
        <w:contextualSpacing/>
        <w:rPr>
          <w:rFonts w:ascii="Times New Roman" w:hAnsi="Times New Roman" w:cs="Times New Roman"/>
          <w:i/>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V. Spike Peterson, “Sexing Political Identities/Nationalism as Heterosexism</w:t>
      </w:r>
      <w:r>
        <w:rPr>
          <w:rFonts w:ascii="Times New Roman" w:hAnsi="Times New Roman" w:cs="Times New Roman"/>
          <w:sz w:val="24"/>
          <w:szCs w:val="24"/>
        </w:rPr>
        <w:t>,</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 xml:space="preserve">International </w:t>
      </w:r>
    </w:p>
    <w:p w14:paraId="7697BE90"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Fonts w:ascii="Times New Roman" w:hAnsi="Times New Roman" w:cs="Times New Roman"/>
          <w:i/>
          <w:sz w:val="24"/>
          <w:szCs w:val="24"/>
        </w:rPr>
        <w:t xml:space="preserve">Feminist Journal of Politics </w:t>
      </w:r>
      <w:r>
        <w:rPr>
          <w:rFonts w:ascii="Times New Roman" w:hAnsi="Times New Roman" w:cs="Times New Roman"/>
          <w:sz w:val="24"/>
          <w:szCs w:val="24"/>
        </w:rPr>
        <w:t xml:space="preserve">1, no. 1 </w:t>
      </w:r>
      <w:r w:rsidRPr="00962E8E">
        <w:rPr>
          <w:rFonts w:ascii="Times New Roman" w:hAnsi="Times New Roman" w:cs="Times New Roman"/>
          <w:sz w:val="24"/>
          <w:szCs w:val="24"/>
        </w:rPr>
        <w:t>(1999),</w:t>
      </w:r>
      <w:r w:rsidRPr="00962E8E">
        <w:rPr>
          <w:rFonts w:ascii="Times New Roman" w:hAnsi="Times New Roman" w:cs="Times New Roman"/>
          <w:i/>
          <w:sz w:val="24"/>
          <w:szCs w:val="24"/>
        </w:rPr>
        <w:t xml:space="preserve"> </w:t>
      </w:r>
      <w:r>
        <w:rPr>
          <w:rFonts w:ascii="Times New Roman" w:hAnsi="Times New Roman" w:cs="Times New Roman"/>
          <w:sz w:val="24"/>
          <w:szCs w:val="24"/>
        </w:rPr>
        <w:t xml:space="preserve">pp. </w:t>
      </w:r>
      <w:r w:rsidRPr="00962E8E">
        <w:rPr>
          <w:rFonts w:ascii="Times New Roman" w:hAnsi="Times New Roman" w:cs="Times New Roman"/>
          <w:sz w:val="24"/>
          <w:szCs w:val="24"/>
        </w:rPr>
        <w:t>34–65.</w:t>
      </w:r>
    </w:p>
  </w:endnote>
  <w:endnote w:id="41">
    <w:p w14:paraId="3676895B" w14:textId="77777777" w:rsidR="003C469F" w:rsidRPr="00962E8E"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Pettman, </w:t>
      </w:r>
      <w:r w:rsidRPr="00962E8E">
        <w:rPr>
          <w:rFonts w:ascii="Times New Roman" w:hAnsi="Times New Roman" w:cs="Times New Roman"/>
          <w:i/>
        </w:rPr>
        <w:t xml:space="preserve">Worlding Women, </w:t>
      </w:r>
      <w:r>
        <w:rPr>
          <w:rFonts w:ascii="Times New Roman" w:hAnsi="Times New Roman" w:cs="Times New Roman"/>
        </w:rPr>
        <w:t xml:space="preserve">p. </w:t>
      </w:r>
      <w:r w:rsidRPr="00962E8E">
        <w:rPr>
          <w:rFonts w:ascii="Times New Roman" w:hAnsi="Times New Roman" w:cs="Times New Roman"/>
        </w:rPr>
        <w:t>192.</w:t>
      </w:r>
    </w:p>
  </w:endnote>
  <w:endnote w:id="42">
    <w:p w14:paraId="7C804963"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Inger Skjaelsbaek, “Sexual Violence and War: Mapping Out a Complex Relationship</w:t>
      </w:r>
      <w:r>
        <w:rPr>
          <w:rFonts w:ascii="Times New Roman" w:hAnsi="Times New Roman" w:cs="Times New Roman"/>
          <w:sz w:val="24"/>
          <w:szCs w:val="24"/>
        </w:rPr>
        <w:t>,</w:t>
      </w:r>
      <w:r w:rsidRPr="00962E8E">
        <w:rPr>
          <w:rFonts w:ascii="Times New Roman" w:hAnsi="Times New Roman" w:cs="Times New Roman"/>
          <w:sz w:val="24"/>
          <w:szCs w:val="24"/>
        </w:rPr>
        <w:t xml:space="preserve">” </w:t>
      </w:r>
    </w:p>
    <w:p w14:paraId="608C594B"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Fonts w:ascii="Times New Roman" w:hAnsi="Times New Roman" w:cs="Times New Roman"/>
          <w:i/>
          <w:sz w:val="24"/>
          <w:szCs w:val="24"/>
        </w:rPr>
        <w:t xml:space="preserve">European Journal of International Relations </w:t>
      </w:r>
      <w:r>
        <w:rPr>
          <w:rFonts w:ascii="Times New Roman" w:hAnsi="Times New Roman" w:cs="Times New Roman"/>
          <w:sz w:val="24"/>
          <w:szCs w:val="24"/>
        </w:rPr>
        <w:t xml:space="preserve">7, no. 2 </w:t>
      </w:r>
      <w:r w:rsidRPr="00962E8E">
        <w:rPr>
          <w:rFonts w:ascii="Times New Roman" w:hAnsi="Times New Roman" w:cs="Times New Roman"/>
          <w:sz w:val="24"/>
          <w:szCs w:val="24"/>
        </w:rPr>
        <w:t>(2001),</w:t>
      </w:r>
      <w:r>
        <w:rPr>
          <w:rFonts w:ascii="Times New Roman" w:hAnsi="Times New Roman" w:cs="Times New Roman"/>
          <w:sz w:val="24"/>
          <w:szCs w:val="24"/>
        </w:rPr>
        <w:t xml:space="preserve"> pp.</w:t>
      </w:r>
      <w:r w:rsidRPr="00962E8E">
        <w:rPr>
          <w:rFonts w:ascii="Times New Roman" w:hAnsi="Times New Roman" w:cs="Times New Roman"/>
          <w:sz w:val="24"/>
          <w:szCs w:val="24"/>
        </w:rPr>
        <w:t xml:space="preserve"> 211–37, </w:t>
      </w:r>
      <w:r>
        <w:rPr>
          <w:rFonts w:ascii="Times New Roman" w:hAnsi="Times New Roman" w:cs="Times New Roman"/>
          <w:sz w:val="24"/>
          <w:szCs w:val="24"/>
        </w:rPr>
        <w:t xml:space="preserve">at </w:t>
      </w:r>
      <w:r w:rsidRPr="00962E8E">
        <w:rPr>
          <w:rFonts w:ascii="Times New Roman" w:hAnsi="Times New Roman" w:cs="Times New Roman"/>
          <w:sz w:val="24"/>
          <w:szCs w:val="24"/>
        </w:rPr>
        <w:t>225.</w:t>
      </w:r>
    </w:p>
  </w:endnote>
  <w:endnote w:id="43">
    <w:p w14:paraId="034A75AE" w14:textId="77777777" w:rsidR="003C469F" w:rsidRPr="00513B8B"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w:t>
      </w:r>
      <w:r>
        <w:rPr>
          <w:rFonts w:ascii="Times New Roman" w:hAnsi="Times New Roman" w:cs="Times New Roman"/>
        </w:rPr>
        <w:t xml:space="preserve">Charlotte </w:t>
      </w:r>
      <w:r w:rsidRPr="00962E8E">
        <w:rPr>
          <w:rFonts w:ascii="Times New Roman" w:hAnsi="Times New Roman" w:cs="Times New Roman"/>
        </w:rPr>
        <w:t xml:space="preserve">Hooper, </w:t>
      </w:r>
      <w:r w:rsidRPr="00962E8E">
        <w:rPr>
          <w:rFonts w:ascii="Times New Roman" w:hAnsi="Times New Roman" w:cs="Times New Roman"/>
          <w:i/>
        </w:rPr>
        <w:t>Manly States</w:t>
      </w:r>
      <w:r>
        <w:rPr>
          <w:rFonts w:ascii="Times New Roman" w:hAnsi="Times New Roman" w:cs="Times New Roman"/>
          <w:i/>
        </w:rPr>
        <w:t xml:space="preserve">: Masculinities, International Relations, and Gender Politics </w:t>
      </w:r>
      <w:r>
        <w:rPr>
          <w:rFonts w:ascii="Times New Roman" w:hAnsi="Times New Roman" w:cs="Times New Roman"/>
        </w:rPr>
        <w:t>New York: Columbia University Press, 2001).</w:t>
      </w:r>
    </w:p>
  </w:endnote>
  <w:endnote w:id="44">
    <w:p w14:paraId="5A91491C"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Gayatri Spivak, “Can the Subaltern Speak?” in Bill Ashcroft, Gareth Griffiths, and Helen Tiffen, eds.</w:t>
      </w:r>
      <w:r>
        <w:rPr>
          <w:rFonts w:ascii="Times New Roman" w:hAnsi="Times New Roman" w:cs="Times New Roman"/>
          <w:sz w:val="24"/>
          <w:szCs w:val="24"/>
        </w:rPr>
        <w:t>,</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 xml:space="preserve">The Postcolonial Studies Reader </w:t>
      </w:r>
      <w:r w:rsidRPr="00962E8E">
        <w:rPr>
          <w:rFonts w:ascii="Times New Roman" w:hAnsi="Times New Roman" w:cs="Times New Roman"/>
          <w:sz w:val="24"/>
          <w:szCs w:val="24"/>
        </w:rPr>
        <w:t xml:space="preserve">(New York: Taylor and Francis, 2006), </w:t>
      </w:r>
      <w:r>
        <w:rPr>
          <w:rFonts w:ascii="Times New Roman" w:hAnsi="Times New Roman" w:cs="Times New Roman"/>
          <w:sz w:val="24"/>
          <w:szCs w:val="24"/>
        </w:rPr>
        <w:t xml:space="preserve">pp. </w:t>
      </w:r>
      <w:r w:rsidRPr="00962E8E">
        <w:rPr>
          <w:rFonts w:ascii="Times New Roman" w:hAnsi="Times New Roman" w:cs="Times New Roman"/>
          <w:sz w:val="24"/>
          <w:szCs w:val="24"/>
        </w:rPr>
        <w:t>28</w:t>
      </w:r>
      <w:r>
        <w:rPr>
          <w:rFonts w:ascii="Times New Roman" w:hAnsi="Times New Roman" w:cs="Times New Roman"/>
          <w:sz w:val="24"/>
          <w:szCs w:val="24"/>
        </w:rPr>
        <w:t>–</w:t>
      </w:r>
      <w:r w:rsidRPr="00962E8E">
        <w:rPr>
          <w:rFonts w:ascii="Times New Roman" w:hAnsi="Times New Roman" w:cs="Times New Roman"/>
          <w:sz w:val="24"/>
          <w:szCs w:val="24"/>
        </w:rPr>
        <w:t xml:space="preserve">37, </w:t>
      </w:r>
      <w:r>
        <w:rPr>
          <w:rFonts w:ascii="Times New Roman" w:hAnsi="Times New Roman" w:cs="Times New Roman"/>
          <w:sz w:val="24"/>
          <w:szCs w:val="24"/>
        </w:rPr>
        <w:t xml:space="preserve">at </w:t>
      </w:r>
      <w:r w:rsidRPr="00962E8E">
        <w:rPr>
          <w:rFonts w:ascii="Times New Roman" w:hAnsi="Times New Roman" w:cs="Times New Roman"/>
          <w:sz w:val="24"/>
          <w:szCs w:val="24"/>
        </w:rPr>
        <w:t>33.</w:t>
      </w:r>
    </w:p>
  </w:endnote>
  <w:endnote w:id="45">
    <w:p w14:paraId="12AE9A28"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See, e.g., Laura Sjoberg, “Agency, Militarized Femininity, and Enemy Others,” </w:t>
      </w:r>
      <w:r w:rsidRPr="00962E8E">
        <w:rPr>
          <w:rFonts w:ascii="Times New Roman" w:hAnsi="Times New Roman" w:cs="Times New Roman"/>
          <w:i/>
          <w:sz w:val="24"/>
          <w:szCs w:val="24"/>
        </w:rPr>
        <w:t xml:space="preserve">International  Feminist Journal of Politics </w:t>
      </w:r>
      <w:r>
        <w:rPr>
          <w:rFonts w:ascii="Times New Roman" w:hAnsi="Times New Roman" w:cs="Times New Roman"/>
          <w:sz w:val="24"/>
          <w:szCs w:val="24"/>
        </w:rPr>
        <w:t xml:space="preserve">9, no. 3 </w:t>
      </w:r>
      <w:r w:rsidRPr="00962E8E">
        <w:rPr>
          <w:rFonts w:ascii="Times New Roman" w:hAnsi="Times New Roman" w:cs="Times New Roman"/>
          <w:sz w:val="24"/>
          <w:szCs w:val="24"/>
        </w:rPr>
        <w:t>(2007),</w:t>
      </w:r>
      <w:r w:rsidRPr="00962E8E">
        <w:rPr>
          <w:rFonts w:ascii="Times New Roman" w:hAnsi="Times New Roman" w:cs="Times New Roman"/>
          <w:i/>
          <w:sz w:val="24"/>
          <w:szCs w:val="24"/>
        </w:rPr>
        <w:t xml:space="preserve"> </w:t>
      </w:r>
      <w:r>
        <w:rPr>
          <w:rFonts w:ascii="Times New Roman" w:hAnsi="Times New Roman" w:cs="Times New Roman"/>
          <w:sz w:val="24"/>
          <w:szCs w:val="24"/>
        </w:rPr>
        <w:t xml:space="preserve">pp. </w:t>
      </w:r>
      <w:r w:rsidRPr="00962E8E">
        <w:rPr>
          <w:rFonts w:ascii="Times New Roman" w:hAnsi="Times New Roman" w:cs="Times New Roman"/>
          <w:sz w:val="24"/>
          <w:szCs w:val="24"/>
        </w:rPr>
        <w:t xml:space="preserve">82–101.  </w:t>
      </w:r>
    </w:p>
  </w:endnote>
  <w:endnote w:id="46">
    <w:p w14:paraId="4F5CB8FC"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Saara Sarma, “Feminist Interdisciplinarity and Gendered Parodies of Nuclear Iran,” in Pami Aalto, Vilho Harle, and Sami Moisio,</w:t>
      </w:r>
      <w:r>
        <w:rPr>
          <w:rFonts w:ascii="Times New Roman" w:hAnsi="Times New Roman" w:cs="Times New Roman"/>
          <w:sz w:val="24"/>
          <w:szCs w:val="24"/>
        </w:rPr>
        <w:t xml:space="preserve"> eds.,</w:t>
      </w:r>
      <w:r>
        <w:rPr>
          <w:rFonts w:ascii="Times New Roman" w:hAnsi="Times New Roman" w:cs="Times New Roman"/>
          <w:i/>
          <w:sz w:val="24"/>
          <w:szCs w:val="24"/>
        </w:rPr>
        <w:t xml:space="preserve"> </w:t>
      </w:r>
      <w:r w:rsidRPr="00962E8E">
        <w:rPr>
          <w:rFonts w:ascii="Times New Roman" w:hAnsi="Times New Roman" w:cs="Times New Roman"/>
          <w:i/>
          <w:sz w:val="24"/>
          <w:szCs w:val="24"/>
        </w:rPr>
        <w:t>Global and Regional Problems: Towards an Interdisciplinary Study</w:t>
      </w:r>
      <w:r w:rsidRPr="00962E8E">
        <w:rPr>
          <w:rFonts w:ascii="Times New Roman" w:hAnsi="Times New Roman" w:cs="Times New Roman"/>
          <w:sz w:val="24"/>
          <w:szCs w:val="24"/>
        </w:rPr>
        <w:t xml:space="preserve"> (Aldershot: Ashgate, 2012), </w:t>
      </w:r>
      <w:r>
        <w:rPr>
          <w:rFonts w:ascii="Times New Roman" w:hAnsi="Times New Roman" w:cs="Times New Roman"/>
          <w:sz w:val="24"/>
          <w:szCs w:val="24"/>
        </w:rPr>
        <w:t xml:space="preserve">pp. </w:t>
      </w:r>
      <w:r w:rsidRPr="00962E8E">
        <w:rPr>
          <w:rFonts w:ascii="Times New Roman" w:hAnsi="Times New Roman" w:cs="Times New Roman"/>
          <w:sz w:val="24"/>
          <w:szCs w:val="24"/>
        </w:rPr>
        <w:t>151–170.</w:t>
      </w:r>
    </w:p>
  </w:endnote>
  <w:endnote w:id="47">
    <w:p w14:paraId="0F289DD5" w14:textId="77777777" w:rsidR="003C469F" w:rsidRPr="00962E8E"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Daniel Philpott and Gerard Powers, eds.</w:t>
      </w:r>
      <w:r>
        <w:rPr>
          <w:rFonts w:ascii="Times New Roman" w:hAnsi="Times New Roman" w:cs="Times New Roman"/>
          <w:sz w:val="24"/>
          <w:szCs w:val="24"/>
        </w:rPr>
        <w:t>,</w:t>
      </w:r>
      <w:r w:rsidRPr="00962E8E">
        <w:rPr>
          <w:rFonts w:ascii="Times New Roman" w:hAnsi="Times New Roman" w:cs="Times New Roman"/>
          <w:sz w:val="24"/>
          <w:szCs w:val="24"/>
        </w:rPr>
        <w:t xml:space="preserve"> </w:t>
      </w:r>
      <w:r w:rsidRPr="00962E8E">
        <w:rPr>
          <w:rFonts w:ascii="Times New Roman" w:hAnsi="Times New Roman" w:cs="Times New Roman"/>
          <w:i/>
          <w:sz w:val="24"/>
          <w:szCs w:val="24"/>
        </w:rPr>
        <w:t>Strategies of Peace</w:t>
      </w:r>
      <w:r w:rsidRPr="00962E8E">
        <w:rPr>
          <w:rFonts w:ascii="Times New Roman" w:hAnsi="Times New Roman" w:cs="Times New Roman"/>
          <w:sz w:val="24"/>
          <w:szCs w:val="24"/>
        </w:rPr>
        <w:t xml:space="preserve"> (New York: Oxford University Press, 2010).</w:t>
      </w:r>
    </w:p>
  </w:endnote>
  <w:endnote w:id="48">
    <w:p w14:paraId="243BB86A" w14:textId="77777777" w:rsidR="003C469F" w:rsidRPr="00962E8E" w:rsidRDefault="003C469F" w:rsidP="00962E8E">
      <w:pPr>
        <w:spacing w:after="0" w:line="240" w:lineRule="auto"/>
        <w:contextualSpacing/>
        <w:rPr>
          <w:rFonts w:ascii="Times New Roman" w:hAnsi="Times New Roman" w:cs="Times New Roman"/>
          <w:i/>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Christine Sylvester, “Empathic Cooperation: A Feminist Method for IR,” </w:t>
      </w:r>
      <w:r w:rsidRPr="00962E8E">
        <w:rPr>
          <w:rFonts w:ascii="Times New Roman" w:hAnsi="Times New Roman" w:cs="Times New Roman"/>
          <w:i/>
          <w:sz w:val="24"/>
          <w:szCs w:val="24"/>
        </w:rPr>
        <w:t>Millennium: Journal of International Studies</w:t>
      </w:r>
      <w:r w:rsidRPr="00962E8E">
        <w:rPr>
          <w:rFonts w:ascii="Times New Roman" w:hAnsi="Times New Roman" w:cs="Times New Roman"/>
          <w:sz w:val="24"/>
          <w:szCs w:val="24"/>
        </w:rPr>
        <w:t xml:space="preserve"> </w:t>
      </w:r>
      <w:r>
        <w:rPr>
          <w:rFonts w:ascii="Times New Roman" w:hAnsi="Times New Roman" w:cs="Times New Roman"/>
          <w:sz w:val="24"/>
          <w:szCs w:val="24"/>
        </w:rPr>
        <w:t xml:space="preserve">23, no. 2 </w:t>
      </w:r>
      <w:r w:rsidRPr="00962E8E">
        <w:rPr>
          <w:rFonts w:ascii="Times New Roman" w:hAnsi="Times New Roman" w:cs="Times New Roman"/>
          <w:sz w:val="24"/>
          <w:szCs w:val="24"/>
        </w:rPr>
        <w:t>(1994)</w:t>
      </w:r>
      <w:r>
        <w:rPr>
          <w:rFonts w:ascii="Times New Roman" w:hAnsi="Times New Roman" w:cs="Times New Roman"/>
          <w:sz w:val="24"/>
          <w:szCs w:val="24"/>
        </w:rPr>
        <w:t>, pp.</w:t>
      </w:r>
      <w:r w:rsidRPr="00962E8E">
        <w:rPr>
          <w:rFonts w:ascii="Times New Roman" w:hAnsi="Times New Roman" w:cs="Times New Roman"/>
          <w:sz w:val="24"/>
          <w:szCs w:val="24"/>
        </w:rPr>
        <w:t xml:space="preserve"> 315–334.</w:t>
      </w:r>
      <w:r w:rsidRPr="00962E8E" w:rsidDel="00815A4E">
        <w:rPr>
          <w:rFonts w:ascii="Times New Roman" w:hAnsi="Times New Roman" w:cs="Times New Roman"/>
          <w:sz w:val="24"/>
          <w:szCs w:val="24"/>
          <w:highlight w:val="yellow"/>
        </w:rPr>
        <w:t xml:space="preserve"> </w:t>
      </w:r>
    </w:p>
  </w:endnote>
  <w:endnote w:id="49">
    <w:p w14:paraId="221E91A7" w14:textId="77777777" w:rsidR="003C469F" w:rsidRPr="00962E8E"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Cockburn, </w:t>
      </w:r>
      <w:r w:rsidRPr="00962E8E">
        <w:rPr>
          <w:rFonts w:ascii="Times New Roman" w:hAnsi="Times New Roman" w:cs="Times New Roman"/>
          <w:i/>
        </w:rPr>
        <w:t>From Where We Stand</w:t>
      </w:r>
      <w:r w:rsidRPr="00962E8E">
        <w:rPr>
          <w:rFonts w:ascii="Times New Roman" w:hAnsi="Times New Roman" w:cs="Times New Roman"/>
        </w:rPr>
        <w:t>.</w:t>
      </w:r>
    </w:p>
  </w:endnote>
  <w:endnote w:id="50">
    <w:p w14:paraId="09C670AA" w14:textId="77777777" w:rsidR="003C469F" w:rsidRPr="00ED752A" w:rsidRDefault="003C469F" w:rsidP="00962E8E">
      <w:pPr>
        <w:spacing w:after="0" w:line="240" w:lineRule="auto"/>
        <w:contextualSpacing/>
        <w:rPr>
          <w:rFonts w:ascii="Times New Roman" w:hAnsi="Times New Roman" w:cs="Times New Roman"/>
          <w:sz w:val="24"/>
          <w:szCs w:val="24"/>
        </w:rPr>
      </w:pPr>
      <w:r w:rsidRPr="00962E8E">
        <w:rPr>
          <w:rStyle w:val="EndnoteReference"/>
          <w:rFonts w:ascii="Times New Roman" w:hAnsi="Times New Roman" w:cs="Times New Roman"/>
          <w:sz w:val="24"/>
          <w:szCs w:val="24"/>
        </w:rPr>
        <w:endnoteRef/>
      </w:r>
      <w:r w:rsidRPr="00962E8E">
        <w:rPr>
          <w:rFonts w:ascii="Times New Roman" w:hAnsi="Times New Roman" w:cs="Times New Roman"/>
          <w:sz w:val="24"/>
          <w:szCs w:val="24"/>
        </w:rPr>
        <w:t xml:space="preserve"> Brooke Ackerly,</w:t>
      </w:r>
      <w:r>
        <w:rPr>
          <w:rFonts w:ascii="Times New Roman" w:hAnsi="Times New Roman" w:cs="Times New Roman"/>
          <w:sz w:val="24"/>
          <w:szCs w:val="24"/>
        </w:rPr>
        <w:t xml:space="preserve"> </w:t>
      </w:r>
      <w:r w:rsidRPr="00962E8E">
        <w:rPr>
          <w:rFonts w:ascii="Times New Roman" w:hAnsi="Times New Roman" w:cs="Times New Roman"/>
          <w:i/>
          <w:sz w:val="24"/>
          <w:szCs w:val="24"/>
        </w:rPr>
        <w:t xml:space="preserve">Political Theory and Feminist Social Criticism </w:t>
      </w:r>
      <w:r w:rsidRPr="00962E8E">
        <w:rPr>
          <w:rFonts w:ascii="Times New Roman" w:hAnsi="Times New Roman" w:cs="Times New Roman"/>
          <w:sz w:val="24"/>
          <w:szCs w:val="24"/>
        </w:rPr>
        <w:t xml:space="preserve">(Cambridge: Cambridge University Press, 2000); Confortini, </w:t>
      </w:r>
      <w:r w:rsidRPr="00962E8E">
        <w:rPr>
          <w:rFonts w:ascii="Times New Roman" w:hAnsi="Times New Roman" w:cs="Times New Roman"/>
          <w:i/>
          <w:sz w:val="24"/>
          <w:szCs w:val="24"/>
        </w:rPr>
        <w:t>Intelligent Compassion.</w:t>
      </w:r>
    </w:p>
  </w:endnote>
  <w:endnote w:id="51">
    <w:p w14:paraId="1CDCD7B1" w14:textId="77777777" w:rsidR="003C469F" w:rsidRPr="00ED752A"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Ackerly, </w:t>
      </w:r>
      <w:r w:rsidRPr="00962E8E">
        <w:rPr>
          <w:rFonts w:ascii="Times New Roman" w:hAnsi="Times New Roman" w:cs="Times New Roman"/>
          <w:i/>
        </w:rPr>
        <w:t>Political Theory and Feminist Social Criticism.</w:t>
      </w:r>
    </w:p>
  </w:endnote>
  <w:endnote w:id="52">
    <w:p w14:paraId="5F4B620A" w14:textId="77777777" w:rsidR="003C469F" w:rsidRPr="00962E8E"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Robin M. Schott, “Just War and the Problem of Evil,” </w:t>
      </w:r>
      <w:r w:rsidRPr="00962E8E">
        <w:rPr>
          <w:rFonts w:ascii="Times New Roman" w:hAnsi="Times New Roman" w:cs="Times New Roman"/>
          <w:i/>
        </w:rPr>
        <w:t>Hypatia</w:t>
      </w:r>
      <w:r w:rsidRPr="00962E8E">
        <w:rPr>
          <w:rFonts w:ascii="Times New Roman" w:hAnsi="Times New Roman" w:cs="Times New Roman"/>
        </w:rPr>
        <w:t xml:space="preserve"> </w:t>
      </w:r>
      <w:r>
        <w:rPr>
          <w:rFonts w:ascii="Times New Roman" w:hAnsi="Times New Roman" w:cs="Times New Roman"/>
        </w:rPr>
        <w:t xml:space="preserve">28, no. 2 </w:t>
      </w:r>
      <w:r w:rsidRPr="00962E8E">
        <w:rPr>
          <w:rFonts w:ascii="Times New Roman" w:hAnsi="Times New Roman" w:cs="Times New Roman"/>
        </w:rPr>
        <w:t>(2008),</w:t>
      </w:r>
      <w:r w:rsidRPr="00962E8E">
        <w:rPr>
          <w:rFonts w:ascii="Times New Roman" w:hAnsi="Times New Roman" w:cs="Times New Roman"/>
          <w:i/>
        </w:rPr>
        <w:t xml:space="preserve"> </w:t>
      </w:r>
      <w:r>
        <w:rPr>
          <w:rFonts w:ascii="Times New Roman" w:hAnsi="Times New Roman" w:cs="Times New Roman"/>
        </w:rPr>
        <w:t xml:space="preserve">pp. </w:t>
      </w:r>
      <w:r w:rsidRPr="00962E8E">
        <w:rPr>
          <w:rFonts w:ascii="Times New Roman" w:hAnsi="Times New Roman" w:cs="Times New Roman"/>
        </w:rPr>
        <w:t xml:space="preserve">122–140. </w:t>
      </w:r>
    </w:p>
  </w:endnote>
  <w:endnote w:id="53">
    <w:p w14:paraId="69FCF112" w14:textId="77777777" w:rsidR="003C469F" w:rsidRPr="00EE6BB6" w:rsidRDefault="003C469F" w:rsidP="00962E8E">
      <w:pPr>
        <w:pStyle w:val="EndnoteText"/>
        <w:rPr>
          <w:rFonts w:ascii="Times New Roman" w:hAnsi="Times New Roman" w:cs="Times New Roman"/>
        </w:rPr>
      </w:pPr>
      <w:r w:rsidRPr="00962E8E">
        <w:rPr>
          <w:rStyle w:val="EndnoteReference"/>
          <w:rFonts w:ascii="Times New Roman" w:hAnsi="Times New Roman" w:cs="Times New Roman"/>
        </w:rPr>
        <w:endnoteRef/>
      </w:r>
      <w:r w:rsidRPr="00962E8E">
        <w:rPr>
          <w:rFonts w:ascii="Times New Roman" w:hAnsi="Times New Roman" w:cs="Times New Roman"/>
        </w:rPr>
        <w:t xml:space="preserve"> Ibid., </w:t>
      </w:r>
      <w:r>
        <w:rPr>
          <w:rFonts w:ascii="Times New Roman" w:hAnsi="Times New Roman" w:cs="Times New Roman"/>
        </w:rPr>
        <w:t xml:space="preserve">p. </w:t>
      </w:r>
      <w:r w:rsidRPr="00962E8E">
        <w:rPr>
          <w:rFonts w:ascii="Times New Roman" w:hAnsi="Times New Roman" w:cs="Times New Roman"/>
        </w:rPr>
        <w:t>133.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1403"/>
      <w:docPartObj>
        <w:docPartGallery w:val="Page Numbers (Bottom of Page)"/>
        <w:docPartUnique/>
      </w:docPartObj>
    </w:sdtPr>
    <w:sdtEndPr/>
    <w:sdtContent>
      <w:p w14:paraId="4C325F78" w14:textId="77777777" w:rsidR="003C469F" w:rsidRDefault="003C469F">
        <w:pPr>
          <w:pStyle w:val="Footer"/>
          <w:jc w:val="right"/>
        </w:pPr>
        <w:r w:rsidRPr="00473E25">
          <w:rPr>
            <w:rFonts w:ascii="Times New Roman" w:hAnsi="Times New Roman" w:cs="Times New Roman"/>
            <w:sz w:val="24"/>
            <w:szCs w:val="24"/>
          </w:rPr>
          <w:fldChar w:fldCharType="begin"/>
        </w:r>
        <w:r w:rsidRPr="00473E25">
          <w:rPr>
            <w:rFonts w:ascii="Times New Roman" w:hAnsi="Times New Roman" w:cs="Times New Roman"/>
            <w:sz w:val="24"/>
            <w:szCs w:val="24"/>
          </w:rPr>
          <w:instrText xml:space="preserve"> PAGE   \* MERGEFORMAT </w:instrText>
        </w:r>
        <w:r w:rsidRPr="00473E25">
          <w:rPr>
            <w:rFonts w:ascii="Times New Roman" w:hAnsi="Times New Roman" w:cs="Times New Roman"/>
            <w:sz w:val="24"/>
            <w:szCs w:val="24"/>
          </w:rPr>
          <w:fldChar w:fldCharType="separate"/>
        </w:r>
        <w:r w:rsidR="00B12550">
          <w:rPr>
            <w:rFonts w:ascii="Times New Roman" w:hAnsi="Times New Roman" w:cs="Times New Roman"/>
            <w:noProof/>
            <w:sz w:val="24"/>
            <w:szCs w:val="24"/>
          </w:rPr>
          <w:t>18</w:t>
        </w:r>
        <w:r w:rsidRPr="00473E25">
          <w:rPr>
            <w:rFonts w:ascii="Times New Roman" w:hAnsi="Times New Roman" w:cs="Times New Roman"/>
            <w:sz w:val="24"/>
            <w:szCs w:val="24"/>
          </w:rPr>
          <w:fldChar w:fldCharType="end"/>
        </w:r>
      </w:p>
    </w:sdtContent>
  </w:sdt>
  <w:p w14:paraId="43856D43" w14:textId="77777777" w:rsidR="003C469F" w:rsidRDefault="003C4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59B5B" w14:textId="77777777" w:rsidR="00C91229" w:rsidRDefault="00C91229" w:rsidP="00782E09">
      <w:pPr>
        <w:spacing w:after="0" w:line="240" w:lineRule="auto"/>
      </w:pPr>
      <w:r>
        <w:separator/>
      </w:r>
    </w:p>
  </w:footnote>
  <w:footnote w:type="continuationSeparator" w:id="0">
    <w:p w14:paraId="298DD8B6" w14:textId="77777777" w:rsidR="00C91229" w:rsidRDefault="00C91229" w:rsidP="00782E09">
      <w:pPr>
        <w:spacing w:after="0" w:line="240" w:lineRule="auto"/>
      </w:pPr>
      <w:r>
        <w:continuationSeparator/>
      </w:r>
    </w:p>
  </w:footnote>
  <w:footnote w:id="1">
    <w:p w14:paraId="013AC637" w14:textId="77777777" w:rsidR="003C469F" w:rsidRPr="00551EE3" w:rsidRDefault="003C469F" w:rsidP="00D77A89">
      <w:pPr>
        <w:spacing w:line="290" w:lineRule="exact"/>
        <w:contextualSpacing/>
        <w:rPr>
          <w:rFonts w:ascii="Times New Roman" w:hAnsi="Times New Roman" w:cs="Times New Roman"/>
          <w:sz w:val="24"/>
          <w:szCs w:val="24"/>
        </w:rPr>
      </w:pPr>
      <w:r w:rsidRPr="00551EE3">
        <w:rPr>
          <w:rStyle w:val="FootnoteReference"/>
          <w:rFonts w:ascii="Times New Roman" w:hAnsi="Times New Roman" w:cs="Times New Roman"/>
          <w:sz w:val="24"/>
          <w:szCs w:val="24"/>
        </w:rPr>
        <w:footnoteRef/>
      </w:r>
      <w:r w:rsidRPr="00551EE3">
        <w:rPr>
          <w:rFonts w:ascii="Times New Roman" w:hAnsi="Times New Roman" w:cs="Times New Roman"/>
          <w:sz w:val="24"/>
          <w:szCs w:val="24"/>
        </w:rPr>
        <w:t xml:space="preserve"> Thanks to Catia Cecilia Confortini for conversations about this piece; any errors, of course, remain my own.</w:t>
      </w:r>
    </w:p>
    <w:p w14:paraId="46D2EAC5" w14:textId="77777777" w:rsidR="003C469F" w:rsidRDefault="003C469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09"/>
    <w:rsid w:val="00004426"/>
    <w:rsid w:val="00010D1E"/>
    <w:rsid w:val="000337C0"/>
    <w:rsid w:val="000662F7"/>
    <w:rsid w:val="00095D1B"/>
    <w:rsid w:val="000B5648"/>
    <w:rsid w:val="000B7A36"/>
    <w:rsid w:val="000F2E33"/>
    <w:rsid w:val="00105B18"/>
    <w:rsid w:val="00140330"/>
    <w:rsid w:val="001553A7"/>
    <w:rsid w:val="001600D9"/>
    <w:rsid w:val="00164A4A"/>
    <w:rsid w:val="00177EA7"/>
    <w:rsid w:val="001864E1"/>
    <w:rsid w:val="001865A3"/>
    <w:rsid w:val="001959A2"/>
    <w:rsid w:val="001F7797"/>
    <w:rsid w:val="00200312"/>
    <w:rsid w:val="002074B5"/>
    <w:rsid w:val="00292A39"/>
    <w:rsid w:val="00294BC5"/>
    <w:rsid w:val="002D321B"/>
    <w:rsid w:val="002F1068"/>
    <w:rsid w:val="00325B46"/>
    <w:rsid w:val="00377CCF"/>
    <w:rsid w:val="0039511C"/>
    <w:rsid w:val="003C469F"/>
    <w:rsid w:val="003D172D"/>
    <w:rsid w:val="00405B45"/>
    <w:rsid w:val="004230DB"/>
    <w:rsid w:val="00441EF5"/>
    <w:rsid w:val="00445279"/>
    <w:rsid w:val="00473E25"/>
    <w:rsid w:val="00481A15"/>
    <w:rsid w:val="00487E0F"/>
    <w:rsid w:val="0049072D"/>
    <w:rsid w:val="00491A03"/>
    <w:rsid w:val="004A7610"/>
    <w:rsid w:val="004C6947"/>
    <w:rsid w:val="0050356B"/>
    <w:rsid w:val="00513B8B"/>
    <w:rsid w:val="00551EE3"/>
    <w:rsid w:val="00555BA4"/>
    <w:rsid w:val="00595C99"/>
    <w:rsid w:val="005A2FD8"/>
    <w:rsid w:val="005A6831"/>
    <w:rsid w:val="005B4A19"/>
    <w:rsid w:val="005D2F61"/>
    <w:rsid w:val="006178EF"/>
    <w:rsid w:val="00630BDF"/>
    <w:rsid w:val="00635BDC"/>
    <w:rsid w:val="00640F3A"/>
    <w:rsid w:val="00661194"/>
    <w:rsid w:val="006E0D27"/>
    <w:rsid w:val="006E3CFF"/>
    <w:rsid w:val="006F416C"/>
    <w:rsid w:val="006F599D"/>
    <w:rsid w:val="0071403C"/>
    <w:rsid w:val="0075025B"/>
    <w:rsid w:val="00757115"/>
    <w:rsid w:val="007812A7"/>
    <w:rsid w:val="00782E09"/>
    <w:rsid w:val="007838A7"/>
    <w:rsid w:val="00800D16"/>
    <w:rsid w:val="00812A28"/>
    <w:rsid w:val="00852BA5"/>
    <w:rsid w:val="00871EE3"/>
    <w:rsid w:val="00892A12"/>
    <w:rsid w:val="008960BE"/>
    <w:rsid w:val="008B1019"/>
    <w:rsid w:val="008B4EAF"/>
    <w:rsid w:val="008D4524"/>
    <w:rsid w:val="008F50A3"/>
    <w:rsid w:val="00905F62"/>
    <w:rsid w:val="00944EA3"/>
    <w:rsid w:val="0094607F"/>
    <w:rsid w:val="00956CCB"/>
    <w:rsid w:val="00962E8E"/>
    <w:rsid w:val="00993D49"/>
    <w:rsid w:val="009B76B1"/>
    <w:rsid w:val="009F1CB9"/>
    <w:rsid w:val="009F280F"/>
    <w:rsid w:val="00A02553"/>
    <w:rsid w:val="00A044A2"/>
    <w:rsid w:val="00A10A5F"/>
    <w:rsid w:val="00A60A92"/>
    <w:rsid w:val="00A75D21"/>
    <w:rsid w:val="00A95A47"/>
    <w:rsid w:val="00AD517A"/>
    <w:rsid w:val="00AE11AE"/>
    <w:rsid w:val="00AE47EA"/>
    <w:rsid w:val="00AE5103"/>
    <w:rsid w:val="00B10E88"/>
    <w:rsid w:val="00B12550"/>
    <w:rsid w:val="00B547B1"/>
    <w:rsid w:val="00B760DC"/>
    <w:rsid w:val="00B94AA6"/>
    <w:rsid w:val="00BD3F6E"/>
    <w:rsid w:val="00C15075"/>
    <w:rsid w:val="00C314F9"/>
    <w:rsid w:val="00C44185"/>
    <w:rsid w:val="00C5441D"/>
    <w:rsid w:val="00C61463"/>
    <w:rsid w:val="00C631B1"/>
    <w:rsid w:val="00C8187D"/>
    <w:rsid w:val="00C91229"/>
    <w:rsid w:val="00D07FF1"/>
    <w:rsid w:val="00D30018"/>
    <w:rsid w:val="00D77A89"/>
    <w:rsid w:val="00D85884"/>
    <w:rsid w:val="00D9193C"/>
    <w:rsid w:val="00DB3958"/>
    <w:rsid w:val="00DC0569"/>
    <w:rsid w:val="00DC1681"/>
    <w:rsid w:val="00DF2282"/>
    <w:rsid w:val="00E32761"/>
    <w:rsid w:val="00E33490"/>
    <w:rsid w:val="00ED752A"/>
    <w:rsid w:val="00EE6BB6"/>
    <w:rsid w:val="00EF606B"/>
    <w:rsid w:val="00F177C7"/>
    <w:rsid w:val="00F43B01"/>
    <w:rsid w:val="00FA0672"/>
    <w:rsid w:val="00FA2697"/>
    <w:rsid w:val="00FA298A"/>
    <w:rsid w:val="00FC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57E79"/>
  <w15:docId w15:val="{19FC4C6E-B317-5448-97CF-6D5D593F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2E09"/>
    <w:rPr>
      <w:sz w:val="18"/>
      <w:szCs w:val="18"/>
    </w:rPr>
  </w:style>
  <w:style w:type="paragraph" w:styleId="CommentText">
    <w:name w:val="annotation text"/>
    <w:basedOn w:val="Normal"/>
    <w:link w:val="CommentTextChar"/>
    <w:uiPriority w:val="99"/>
    <w:semiHidden/>
    <w:unhideWhenUsed/>
    <w:rsid w:val="00782E09"/>
    <w:pPr>
      <w:spacing w:after="0" w:line="240" w:lineRule="auto"/>
    </w:pPr>
    <w:rPr>
      <w:sz w:val="24"/>
      <w:szCs w:val="24"/>
    </w:rPr>
  </w:style>
  <w:style w:type="character" w:customStyle="1" w:styleId="CommentTextChar">
    <w:name w:val="Comment Text Char"/>
    <w:basedOn w:val="DefaultParagraphFont"/>
    <w:link w:val="CommentText"/>
    <w:uiPriority w:val="99"/>
    <w:semiHidden/>
    <w:rsid w:val="00782E09"/>
    <w:rPr>
      <w:rFonts w:eastAsiaTheme="minorEastAsia"/>
      <w:sz w:val="24"/>
      <w:szCs w:val="24"/>
    </w:rPr>
  </w:style>
  <w:style w:type="paragraph" w:styleId="EndnoteText">
    <w:name w:val="endnote text"/>
    <w:basedOn w:val="Normal"/>
    <w:link w:val="EndnoteTextChar"/>
    <w:uiPriority w:val="99"/>
    <w:unhideWhenUsed/>
    <w:rsid w:val="00782E09"/>
    <w:pPr>
      <w:spacing w:after="0" w:line="240" w:lineRule="auto"/>
    </w:pPr>
    <w:rPr>
      <w:sz w:val="24"/>
      <w:szCs w:val="24"/>
    </w:rPr>
  </w:style>
  <w:style w:type="character" w:customStyle="1" w:styleId="EndnoteTextChar">
    <w:name w:val="Endnote Text Char"/>
    <w:basedOn w:val="DefaultParagraphFont"/>
    <w:link w:val="EndnoteText"/>
    <w:uiPriority w:val="99"/>
    <w:rsid w:val="00782E09"/>
    <w:rPr>
      <w:rFonts w:eastAsiaTheme="minorEastAsia"/>
      <w:sz w:val="24"/>
      <w:szCs w:val="24"/>
    </w:rPr>
  </w:style>
  <w:style w:type="character" w:styleId="EndnoteReference">
    <w:name w:val="endnote reference"/>
    <w:basedOn w:val="DefaultParagraphFont"/>
    <w:uiPriority w:val="99"/>
    <w:unhideWhenUsed/>
    <w:rsid w:val="00782E09"/>
    <w:rPr>
      <w:vertAlign w:val="superscript"/>
    </w:rPr>
  </w:style>
  <w:style w:type="paragraph" w:styleId="FootnoteText">
    <w:name w:val="footnote text"/>
    <w:basedOn w:val="Normal"/>
    <w:link w:val="FootnoteTextChar"/>
    <w:uiPriority w:val="99"/>
    <w:unhideWhenUsed/>
    <w:rsid w:val="00782E09"/>
    <w:pPr>
      <w:spacing w:after="0" w:line="240" w:lineRule="auto"/>
    </w:pPr>
    <w:rPr>
      <w:sz w:val="20"/>
      <w:szCs w:val="20"/>
    </w:rPr>
  </w:style>
  <w:style w:type="character" w:customStyle="1" w:styleId="FootnoteTextChar">
    <w:name w:val="Footnote Text Char"/>
    <w:basedOn w:val="DefaultParagraphFont"/>
    <w:link w:val="FootnoteText"/>
    <w:uiPriority w:val="99"/>
    <w:rsid w:val="00782E09"/>
    <w:rPr>
      <w:rFonts w:eastAsiaTheme="minorEastAsia"/>
      <w:sz w:val="20"/>
      <w:szCs w:val="20"/>
    </w:rPr>
  </w:style>
  <w:style w:type="character" w:styleId="FootnoteReference">
    <w:name w:val="footnote reference"/>
    <w:basedOn w:val="DefaultParagraphFont"/>
    <w:uiPriority w:val="99"/>
    <w:unhideWhenUsed/>
    <w:rsid w:val="00782E09"/>
    <w:rPr>
      <w:vertAlign w:val="superscript"/>
    </w:rPr>
  </w:style>
  <w:style w:type="paragraph" w:styleId="BalloonText">
    <w:name w:val="Balloon Text"/>
    <w:basedOn w:val="Normal"/>
    <w:link w:val="BalloonTextChar"/>
    <w:uiPriority w:val="99"/>
    <w:semiHidden/>
    <w:unhideWhenUsed/>
    <w:rsid w:val="00782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0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6BB6"/>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EE6BB6"/>
    <w:rPr>
      <w:rFonts w:eastAsiaTheme="minorEastAsia"/>
      <w:b/>
      <w:bCs/>
      <w:sz w:val="20"/>
      <w:szCs w:val="20"/>
    </w:rPr>
  </w:style>
  <w:style w:type="paragraph" w:styleId="Header">
    <w:name w:val="header"/>
    <w:basedOn w:val="Normal"/>
    <w:link w:val="HeaderChar"/>
    <w:uiPriority w:val="99"/>
    <w:semiHidden/>
    <w:unhideWhenUsed/>
    <w:rsid w:val="00473E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E25"/>
  </w:style>
  <w:style w:type="paragraph" w:styleId="Footer">
    <w:name w:val="footer"/>
    <w:basedOn w:val="Normal"/>
    <w:link w:val="FooterChar"/>
    <w:uiPriority w:val="99"/>
    <w:unhideWhenUsed/>
    <w:rsid w:val="00473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93DA2-9FFE-E44B-A4C2-22C7A87A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Sjoberg, Laura</cp:lastModifiedBy>
  <cp:revision>2</cp:revision>
  <cp:lastPrinted>2013-02-12T21:14:00Z</cp:lastPrinted>
  <dcterms:created xsi:type="dcterms:W3CDTF">2020-01-27T23:23:00Z</dcterms:created>
  <dcterms:modified xsi:type="dcterms:W3CDTF">2020-01-27T23:23:00Z</dcterms:modified>
</cp:coreProperties>
</file>