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1F55" w14:textId="02431700" w:rsidR="008C5B0B" w:rsidRPr="00A97B51" w:rsidRDefault="00170F7F" w:rsidP="00302561">
      <w:pPr>
        <w:pStyle w:val="Title"/>
        <w:rPr>
          <w:rFonts w:ascii="Times New Roman" w:hAnsi="Times New Roman" w:cs="Times New Roman"/>
        </w:rPr>
      </w:pPr>
      <w:r w:rsidRPr="00A97B51">
        <w:rPr>
          <w:rFonts w:ascii="Times New Roman" w:hAnsi="Times New Roman" w:cs="Times New Roman"/>
        </w:rPr>
        <w:t xml:space="preserve">The Writing on the Wall: </w:t>
      </w:r>
      <w:r w:rsidR="00A641AE" w:rsidRPr="00A97B51">
        <w:rPr>
          <w:rFonts w:ascii="Times New Roman" w:hAnsi="Times New Roman" w:cs="Times New Roman"/>
        </w:rPr>
        <w:t xml:space="preserve">Street Art </w:t>
      </w:r>
      <w:r w:rsidR="0011117B" w:rsidRPr="00A97B51">
        <w:rPr>
          <w:rFonts w:ascii="Times New Roman" w:hAnsi="Times New Roman" w:cs="Times New Roman"/>
        </w:rPr>
        <w:t xml:space="preserve">and </w:t>
      </w:r>
      <w:r w:rsidR="00A641AE" w:rsidRPr="00A97B51">
        <w:rPr>
          <w:rFonts w:ascii="Times New Roman" w:hAnsi="Times New Roman" w:cs="Times New Roman"/>
        </w:rPr>
        <w:t>Copyright</w:t>
      </w:r>
    </w:p>
    <w:p w14:paraId="1A9CCFFB" w14:textId="319154D3" w:rsidR="00302561" w:rsidRDefault="00302561" w:rsidP="00302561">
      <w:pPr>
        <w:rPr>
          <w:rFonts w:ascii="Times New Roman" w:hAnsi="Times New Roman" w:cs="Times New Roman"/>
        </w:rPr>
      </w:pPr>
    </w:p>
    <w:p w14:paraId="4040E7BB" w14:textId="18E1360E" w:rsidR="002B133A" w:rsidRDefault="002B133A" w:rsidP="002B133A">
      <w:pPr>
        <w:pStyle w:val="Heading1"/>
        <w:rPr>
          <w:rFonts w:ascii="Times New Roman" w:hAnsi="Times New Roman" w:cs="Times New Roman"/>
        </w:rPr>
      </w:pPr>
      <w:r>
        <w:rPr>
          <w:rFonts w:ascii="Times New Roman" w:hAnsi="Times New Roman" w:cs="Times New Roman"/>
        </w:rPr>
        <w:t>ABSTRACT:</w:t>
      </w:r>
    </w:p>
    <w:p w14:paraId="2FCDB908" w14:textId="77777777" w:rsidR="002B133A" w:rsidRDefault="002B133A" w:rsidP="00302561">
      <w:pPr>
        <w:rPr>
          <w:rFonts w:ascii="Times New Roman" w:hAnsi="Times New Roman" w:cs="Times New Roman"/>
        </w:rPr>
      </w:pPr>
      <w:r>
        <w:rPr>
          <w:rFonts w:ascii="Times New Roman" w:hAnsi="Times New Roman" w:cs="Times New Roman"/>
        </w:rPr>
        <w:t>The author: Aislinn O’Connell is a lecturer in law at Royal Holloway University of London. Her research is based around copyright in the digital age and copyright in new media.</w:t>
      </w:r>
    </w:p>
    <w:p w14:paraId="3AA7FB36" w14:textId="72F0F30B" w:rsidR="00FB3EB3" w:rsidRPr="00A97B51" w:rsidRDefault="002B133A" w:rsidP="00302561">
      <w:pPr>
        <w:rPr>
          <w:rFonts w:ascii="Times New Roman" w:hAnsi="Times New Roman" w:cs="Times New Roman"/>
        </w:rPr>
      </w:pPr>
      <w:r>
        <w:rPr>
          <w:rFonts w:ascii="Times New Roman" w:hAnsi="Times New Roman" w:cs="Times New Roman"/>
        </w:rPr>
        <w:t xml:space="preserve">The article: </w:t>
      </w:r>
      <w:r w:rsidR="00FB3EB3">
        <w:rPr>
          <w:rFonts w:ascii="Times New Roman" w:hAnsi="Times New Roman" w:cs="Times New Roman"/>
        </w:rPr>
        <w:t xml:space="preserve">Edgy, popular, and hugely lucrative, street art is a big-money business. With original works being sold for millions, the question arises whether this art form is covered by copyright provisions. </w:t>
      </w:r>
      <w:r w:rsidR="00D21B2A">
        <w:rPr>
          <w:rFonts w:ascii="Times New Roman" w:hAnsi="Times New Roman" w:cs="Times New Roman"/>
        </w:rPr>
        <w:t xml:space="preserve">This article examines firstly the legislative provisions covering street art and </w:t>
      </w:r>
      <w:r w:rsidR="00C73575">
        <w:rPr>
          <w:rFonts w:ascii="Times New Roman" w:hAnsi="Times New Roman" w:cs="Times New Roman"/>
        </w:rPr>
        <w:t xml:space="preserve">concludes that there is no legislative bar to copyright in street art. It then moves on to </w:t>
      </w:r>
      <w:r w:rsidR="00FB3EB3">
        <w:rPr>
          <w:rFonts w:ascii="Times New Roman" w:hAnsi="Times New Roman" w:cs="Times New Roman"/>
        </w:rPr>
        <w:t xml:space="preserve">case history </w:t>
      </w:r>
      <w:r w:rsidR="00D21B2A">
        <w:rPr>
          <w:rFonts w:ascii="Times New Roman" w:hAnsi="Times New Roman" w:cs="Times New Roman"/>
        </w:rPr>
        <w:t xml:space="preserve">of arguments that </w:t>
      </w:r>
      <w:r w:rsidR="00FB3EB3">
        <w:rPr>
          <w:rFonts w:ascii="Times New Roman" w:hAnsi="Times New Roman" w:cs="Times New Roman"/>
        </w:rPr>
        <w:t>there is</w:t>
      </w:r>
      <w:r w:rsidR="00D21B2A">
        <w:rPr>
          <w:rFonts w:ascii="Times New Roman" w:hAnsi="Times New Roman" w:cs="Times New Roman"/>
        </w:rPr>
        <w:t xml:space="preserve"> no</w:t>
      </w:r>
      <w:r w:rsidR="00FB3EB3">
        <w:rPr>
          <w:rFonts w:ascii="Times New Roman" w:hAnsi="Times New Roman" w:cs="Times New Roman"/>
        </w:rPr>
        <w:t xml:space="preserve"> copyright in illegally created works</w:t>
      </w:r>
      <w:r w:rsidR="00C73575">
        <w:rPr>
          <w:rFonts w:ascii="Times New Roman" w:hAnsi="Times New Roman" w:cs="Times New Roman"/>
        </w:rPr>
        <w:t>, and notes the lack of precedent available. By combining the indicators of ancillary rights and further looking to the judicial treatment of illegality and considering whether this is applicable to street art, the article concludes by arguing that there is currently no bar in the UK to copyright arising in illegal works of street art.</w:t>
      </w:r>
    </w:p>
    <w:p w14:paraId="4D2C41A7" w14:textId="03DF0D5E" w:rsidR="005951F0" w:rsidRPr="00A97B51" w:rsidRDefault="002C156D" w:rsidP="002C156D">
      <w:pPr>
        <w:pStyle w:val="Heading1"/>
        <w:rPr>
          <w:rFonts w:ascii="Times New Roman" w:hAnsi="Times New Roman" w:cs="Times New Roman"/>
        </w:rPr>
      </w:pPr>
      <w:r w:rsidRPr="00A97B51">
        <w:rPr>
          <w:rFonts w:ascii="Times New Roman" w:hAnsi="Times New Roman" w:cs="Times New Roman"/>
        </w:rPr>
        <w:t>INTRODUCTION</w:t>
      </w:r>
    </w:p>
    <w:p w14:paraId="3E870834" w14:textId="2688268B" w:rsidR="00671422" w:rsidRPr="00A97B51" w:rsidRDefault="00302561">
      <w:pPr>
        <w:rPr>
          <w:rFonts w:ascii="Times New Roman" w:hAnsi="Times New Roman" w:cs="Times New Roman"/>
        </w:rPr>
      </w:pPr>
      <w:r w:rsidRPr="00A97B51">
        <w:rPr>
          <w:rFonts w:ascii="Times New Roman" w:hAnsi="Times New Roman" w:cs="Times New Roman"/>
        </w:rPr>
        <w:t>Street art</w:t>
      </w:r>
      <w:r w:rsidR="000A15AE" w:rsidRPr="00A97B51">
        <w:rPr>
          <w:rStyle w:val="FootnoteReference"/>
          <w:rFonts w:ascii="Times New Roman" w:hAnsi="Times New Roman" w:cs="Times New Roman"/>
        </w:rPr>
        <w:footnoteReference w:id="1"/>
      </w:r>
      <w:r w:rsidR="0084559A" w:rsidRPr="00A97B51">
        <w:rPr>
          <w:rFonts w:ascii="Times New Roman" w:hAnsi="Times New Roman" w:cs="Times New Roman"/>
        </w:rPr>
        <w:t xml:space="preserve"> </w:t>
      </w:r>
      <w:r w:rsidR="000A15AE" w:rsidRPr="00A97B51">
        <w:rPr>
          <w:rFonts w:ascii="Times New Roman" w:hAnsi="Times New Roman" w:cs="Times New Roman"/>
        </w:rPr>
        <w:t xml:space="preserve">is not new, and it is </w:t>
      </w:r>
      <w:r w:rsidR="003872DB" w:rsidRPr="00A97B51">
        <w:rPr>
          <w:rFonts w:ascii="Times New Roman" w:hAnsi="Times New Roman" w:cs="Times New Roman"/>
        </w:rPr>
        <w:t>not going away.</w:t>
      </w:r>
      <w:r w:rsidR="00FE4089" w:rsidRPr="00A97B51">
        <w:rPr>
          <w:rFonts w:ascii="Times New Roman" w:hAnsi="Times New Roman" w:cs="Times New Roman"/>
        </w:rPr>
        <w:t xml:space="preserve"> </w:t>
      </w:r>
      <w:r w:rsidR="000A15AE" w:rsidRPr="00A97B51">
        <w:rPr>
          <w:rFonts w:ascii="Times New Roman" w:hAnsi="Times New Roman" w:cs="Times New Roman"/>
        </w:rPr>
        <w:t>Although the history of wall writing stretches</w:t>
      </w:r>
      <w:r w:rsidR="00FE4089" w:rsidRPr="00A97B51">
        <w:rPr>
          <w:rFonts w:ascii="Times New Roman" w:hAnsi="Times New Roman" w:cs="Times New Roman"/>
        </w:rPr>
        <w:t xml:space="preserve"> back tens of thousands of years</w:t>
      </w:r>
      <w:r w:rsidR="000A0430" w:rsidRPr="00A97B51">
        <w:rPr>
          <w:rFonts w:ascii="Times New Roman" w:hAnsi="Times New Roman" w:cs="Times New Roman"/>
        </w:rPr>
        <w:t>,</w:t>
      </w:r>
      <w:r w:rsidR="003872DB" w:rsidRPr="00A97B51">
        <w:rPr>
          <w:rStyle w:val="FootnoteReference"/>
          <w:rFonts w:ascii="Times New Roman" w:hAnsi="Times New Roman" w:cs="Times New Roman"/>
        </w:rPr>
        <w:footnoteReference w:id="2"/>
      </w:r>
      <w:r w:rsidR="003872DB" w:rsidRPr="00A97B51">
        <w:rPr>
          <w:rFonts w:ascii="Times New Roman" w:hAnsi="Times New Roman" w:cs="Times New Roman"/>
        </w:rPr>
        <w:t xml:space="preserve"> </w:t>
      </w:r>
      <w:r w:rsidR="00FE4089" w:rsidRPr="00A97B51">
        <w:rPr>
          <w:rFonts w:ascii="Times New Roman" w:hAnsi="Times New Roman" w:cs="Times New Roman"/>
        </w:rPr>
        <w:t>the modern street art movement traces its origins to 1970s New York</w:t>
      </w:r>
      <w:r w:rsidR="009828DB" w:rsidRPr="00A97B51">
        <w:rPr>
          <w:rFonts w:ascii="Times New Roman" w:hAnsi="Times New Roman" w:cs="Times New Roman"/>
        </w:rPr>
        <w:t>,</w:t>
      </w:r>
      <w:r w:rsidR="009828DB" w:rsidRPr="00A97B51">
        <w:rPr>
          <w:rStyle w:val="FootnoteReference"/>
          <w:rFonts w:ascii="Times New Roman" w:hAnsi="Times New Roman" w:cs="Times New Roman"/>
        </w:rPr>
        <w:footnoteReference w:id="3"/>
      </w:r>
      <w:r w:rsidR="009828DB" w:rsidRPr="00A97B51">
        <w:rPr>
          <w:rFonts w:ascii="Times New Roman" w:hAnsi="Times New Roman" w:cs="Times New Roman"/>
        </w:rPr>
        <w:t xml:space="preserve"> spreading </w:t>
      </w:r>
      <w:r w:rsidR="00FE4089" w:rsidRPr="00A97B51">
        <w:rPr>
          <w:rFonts w:ascii="Times New Roman" w:hAnsi="Times New Roman" w:cs="Times New Roman"/>
        </w:rPr>
        <w:t xml:space="preserve">from there </w:t>
      </w:r>
      <w:r w:rsidR="009828DB" w:rsidRPr="00A97B51">
        <w:rPr>
          <w:rFonts w:ascii="Times New Roman" w:hAnsi="Times New Roman" w:cs="Times New Roman"/>
        </w:rPr>
        <w:t>to other locations.</w:t>
      </w:r>
      <w:r w:rsidR="009828DB" w:rsidRPr="00A97B51">
        <w:rPr>
          <w:rStyle w:val="FootnoteReference"/>
          <w:rFonts w:ascii="Times New Roman" w:hAnsi="Times New Roman" w:cs="Times New Roman"/>
        </w:rPr>
        <w:footnoteReference w:id="4"/>
      </w:r>
      <w:r w:rsidR="009828DB" w:rsidRPr="00A97B51">
        <w:rPr>
          <w:rFonts w:ascii="Times New Roman" w:hAnsi="Times New Roman" w:cs="Times New Roman"/>
        </w:rPr>
        <w:t xml:space="preserve"> </w:t>
      </w:r>
      <w:r w:rsidR="00FE4089" w:rsidRPr="00A97B51">
        <w:rPr>
          <w:rFonts w:ascii="Times New Roman" w:hAnsi="Times New Roman" w:cs="Times New Roman"/>
        </w:rPr>
        <w:t>F</w:t>
      </w:r>
      <w:r w:rsidR="009828DB" w:rsidRPr="00A97B51">
        <w:rPr>
          <w:rFonts w:ascii="Times New Roman" w:hAnsi="Times New Roman" w:cs="Times New Roman"/>
        </w:rPr>
        <w:t>rom London advertisers</w:t>
      </w:r>
      <w:r w:rsidR="009828DB" w:rsidRPr="00A97B51">
        <w:rPr>
          <w:rStyle w:val="FootnoteReference"/>
          <w:rFonts w:ascii="Times New Roman" w:hAnsi="Times New Roman" w:cs="Times New Roman"/>
        </w:rPr>
        <w:footnoteReference w:id="5"/>
      </w:r>
      <w:r w:rsidR="009828DB" w:rsidRPr="00A97B51">
        <w:rPr>
          <w:rFonts w:ascii="Times New Roman" w:hAnsi="Times New Roman" w:cs="Times New Roman"/>
        </w:rPr>
        <w:t xml:space="preserve"> to loyalist murals in Northern Ireland</w:t>
      </w:r>
      <w:r w:rsidR="00FE4089" w:rsidRPr="00A97B51">
        <w:rPr>
          <w:rFonts w:ascii="Times New Roman" w:hAnsi="Times New Roman" w:cs="Times New Roman"/>
        </w:rPr>
        <w:t>,</w:t>
      </w:r>
      <w:r w:rsidR="000A0430" w:rsidRPr="00A97B51">
        <w:rPr>
          <w:rStyle w:val="FootnoteReference"/>
          <w:rFonts w:ascii="Times New Roman" w:hAnsi="Times New Roman" w:cs="Times New Roman"/>
        </w:rPr>
        <w:footnoteReference w:id="6"/>
      </w:r>
      <w:r w:rsidR="00FE4089" w:rsidRPr="00A97B51">
        <w:rPr>
          <w:rFonts w:ascii="Times New Roman" w:hAnsi="Times New Roman" w:cs="Times New Roman"/>
        </w:rPr>
        <w:t xml:space="preserve"> walls have often been a location for </w:t>
      </w:r>
      <w:r w:rsidR="001539D5" w:rsidRPr="00A97B51">
        <w:rPr>
          <w:rFonts w:ascii="Times New Roman" w:hAnsi="Times New Roman" w:cs="Times New Roman"/>
        </w:rPr>
        <w:t xml:space="preserve">artistic and literary </w:t>
      </w:r>
      <w:r w:rsidR="00FE4089" w:rsidRPr="00A97B51">
        <w:rPr>
          <w:rFonts w:ascii="Times New Roman" w:hAnsi="Times New Roman" w:cs="Times New Roman"/>
        </w:rPr>
        <w:t>works.</w:t>
      </w:r>
      <w:r w:rsidR="009828DB" w:rsidRPr="00A97B51">
        <w:rPr>
          <w:rFonts w:ascii="Times New Roman" w:hAnsi="Times New Roman" w:cs="Times New Roman"/>
        </w:rPr>
        <w:t xml:space="preserve"> The </w:t>
      </w:r>
      <w:r w:rsidR="00FE4089" w:rsidRPr="00A97B51">
        <w:rPr>
          <w:rFonts w:ascii="Times New Roman" w:hAnsi="Times New Roman" w:cs="Times New Roman"/>
        </w:rPr>
        <w:t xml:space="preserve">popularisation, monetisation, and reproduction </w:t>
      </w:r>
      <w:r w:rsidR="009828DB" w:rsidRPr="00A97B51">
        <w:rPr>
          <w:rFonts w:ascii="Times New Roman" w:hAnsi="Times New Roman" w:cs="Times New Roman"/>
        </w:rPr>
        <w:t>of that work, however, brings new issues with it</w:t>
      </w:r>
      <w:r w:rsidRPr="00A97B51">
        <w:rPr>
          <w:rFonts w:ascii="Times New Roman" w:hAnsi="Times New Roman" w:cs="Times New Roman"/>
        </w:rPr>
        <w:t xml:space="preserve">. </w:t>
      </w:r>
      <w:r w:rsidR="00A15D45" w:rsidRPr="00A97B51">
        <w:rPr>
          <w:rFonts w:ascii="Times New Roman" w:hAnsi="Times New Roman" w:cs="Times New Roman"/>
        </w:rPr>
        <w:t>W</w:t>
      </w:r>
      <w:r w:rsidR="00FE4089" w:rsidRPr="00A97B51">
        <w:rPr>
          <w:rFonts w:ascii="Times New Roman" w:hAnsi="Times New Roman" w:cs="Times New Roman"/>
        </w:rPr>
        <w:t xml:space="preserve">orks of street art </w:t>
      </w:r>
      <w:r w:rsidR="00A15D45" w:rsidRPr="00A97B51">
        <w:rPr>
          <w:rFonts w:ascii="Times New Roman" w:hAnsi="Times New Roman" w:cs="Times New Roman"/>
        </w:rPr>
        <w:t xml:space="preserve">by popular artists </w:t>
      </w:r>
      <w:r w:rsidR="00FE4089" w:rsidRPr="00A97B51">
        <w:rPr>
          <w:rFonts w:ascii="Times New Roman" w:hAnsi="Times New Roman" w:cs="Times New Roman"/>
        </w:rPr>
        <w:t>can sell for six-figure sums</w:t>
      </w:r>
      <w:r w:rsidRPr="00A97B51">
        <w:rPr>
          <w:rFonts w:ascii="Times New Roman" w:hAnsi="Times New Roman" w:cs="Times New Roman"/>
        </w:rPr>
        <w:t>,</w:t>
      </w:r>
      <w:r w:rsidR="008D3799" w:rsidRPr="00A97B51">
        <w:rPr>
          <w:rStyle w:val="FootnoteReference"/>
          <w:rFonts w:ascii="Times New Roman" w:hAnsi="Times New Roman" w:cs="Times New Roman"/>
        </w:rPr>
        <w:footnoteReference w:id="7"/>
      </w:r>
      <w:r w:rsidR="003872DB" w:rsidRPr="00A97B51">
        <w:rPr>
          <w:rFonts w:ascii="Times New Roman" w:hAnsi="Times New Roman" w:cs="Times New Roman"/>
        </w:rPr>
        <w:t xml:space="preserve"> </w:t>
      </w:r>
      <w:r w:rsidR="00FE4089" w:rsidRPr="00A97B51">
        <w:rPr>
          <w:rFonts w:ascii="Times New Roman" w:hAnsi="Times New Roman" w:cs="Times New Roman"/>
        </w:rPr>
        <w:t>and the value of street art can outstrip that of the wall on which it is painted.</w:t>
      </w:r>
      <w:r w:rsidR="008D3799" w:rsidRPr="00A97B51">
        <w:rPr>
          <w:rStyle w:val="FootnoteReference"/>
          <w:rFonts w:ascii="Times New Roman" w:hAnsi="Times New Roman" w:cs="Times New Roman"/>
        </w:rPr>
        <w:footnoteReference w:id="8"/>
      </w:r>
      <w:r w:rsidR="003872DB" w:rsidRPr="00A97B51">
        <w:rPr>
          <w:rFonts w:ascii="Times New Roman" w:hAnsi="Times New Roman" w:cs="Times New Roman"/>
        </w:rPr>
        <w:t xml:space="preserve"> </w:t>
      </w:r>
      <w:r w:rsidR="00FE4089" w:rsidRPr="00A97B51">
        <w:rPr>
          <w:rFonts w:ascii="Times New Roman" w:hAnsi="Times New Roman" w:cs="Times New Roman"/>
        </w:rPr>
        <w:t xml:space="preserve">In the </w:t>
      </w:r>
      <w:r w:rsidR="00A953D4" w:rsidRPr="00A97B51">
        <w:rPr>
          <w:rFonts w:ascii="Times New Roman" w:hAnsi="Times New Roman" w:cs="Times New Roman"/>
        </w:rPr>
        <w:t>High Court</w:t>
      </w:r>
      <w:r w:rsidR="00FE4089" w:rsidRPr="00A97B51">
        <w:rPr>
          <w:rFonts w:ascii="Times New Roman" w:hAnsi="Times New Roman" w:cs="Times New Roman"/>
        </w:rPr>
        <w:t xml:space="preserve">, </w:t>
      </w:r>
      <w:r w:rsidR="00A15D45" w:rsidRPr="00A97B51">
        <w:rPr>
          <w:rFonts w:ascii="Times New Roman" w:hAnsi="Times New Roman" w:cs="Times New Roman"/>
        </w:rPr>
        <w:t xml:space="preserve">a 2015 case sought </w:t>
      </w:r>
      <w:r w:rsidR="00FE4089" w:rsidRPr="00A97B51">
        <w:rPr>
          <w:rFonts w:ascii="Times New Roman" w:hAnsi="Times New Roman" w:cs="Times New Roman"/>
        </w:rPr>
        <w:t xml:space="preserve">to determine ownership of a wall on which </w:t>
      </w:r>
      <w:r w:rsidR="004E25D6" w:rsidRPr="00A97B51">
        <w:rPr>
          <w:rFonts w:ascii="Times New Roman" w:hAnsi="Times New Roman" w:cs="Times New Roman"/>
        </w:rPr>
        <w:t xml:space="preserve">a </w:t>
      </w:r>
      <w:r w:rsidR="008D3799" w:rsidRPr="00A97B51">
        <w:rPr>
          <w:rFonts w:ascii="Times New Roman" w:hAnsi="Times New Roman" w:cs="Times New Roman"/>
        </w:rPr>
        <w:t>Banksy mural</w:t>
      </w:r>
      <w:r w:rsidR="00FE4089" w:rsidRPr="00A97B51">
        <w:rPr>
          <w:rFonts w:ascii="Times New Roman" w:hAnsi="Times New Roman" w:cs="Times New Roman"/>
        </w:rPr>
        <w:t xml:space="preserve"> was placed.</w:t>
      </w:r>
      <w:r w:rsidR="004E25D6" w:rsidRPr="00A97B51">
        <w:rPr>
          <w:rStyle w:val="FootnoteReference"/>
          <w:rFonts w:ascii="Times New Roman" w:hAnsi="Times New Roman" w:cs="Times New Roman"/>
        </w:rPr>
        <w:footnoteReference w:id="9"/>
      </w:r>
      <w:r w:rsidR="00FE4089" w:rsidRPr="00A97B51">
        <w:rPr>
          <w:rFonts w:ascii="Times New Roman" w:hAnsi="Times New Roman" w:cs="Times New Roman"/>
        </w:rPr>
        <w:t xml:space="preserve"> </w:t>
      </w:r>
      <w:r w:rsidR="004E25D6" w:rsidRPr="00A97B51">
        <w:rPr>
          <w:rFonts w:ascii="Times New Roman" w:hAnsi="Times New Roman" w:cs="Times New Roman"/>
        </w:rPr>
        <w:t xml:space="preserve">Although </w:t>
      </w:r>
      <w:r w:rsidR="00A15D45" w:rsidRPr="00A97B51">
        <w:rPr>
          <w:rFonts w:ascii="Times New Roman" w:hAnsi="Times New Roman" w:cs="Times New Roman"/>
        </w:rPr>
        <w:t>this case</w:t>
      </w:r>
      <w:r w:rsidR="004E25D6" w:rsidRPr="00A97B51">
        <w:rPr>
          <w:rFonts w:ascii="Times New Roman" w:hAnsi="Times New Roman" w:cs="Times New Roman"/>
        </w:rPr>
        <w:t xml:space="preserve"> was a protracted legal battle over who owned an artwork, the person who created the artwork – anonymous street artist Banksy – was only briefly mentioned in the judge’s decision, to state that he presumably owned the copyright in the work.</w:t>
      </w:r>
      <w:r w:rsidR="004E25D6" w:rsidRPr="00A97B51">
        <w:rPr>
          <w:rStyle w:val="FootnoteReference"/>
          <w:rFonts w:ascii="Times New Roman" w:hAnsi="Times New Roman" w:cs="Times New Roman"/>
        </w:rPr>
        <w:footnoteReference w:id="10"/>
      </w:r>
      <w:r w:rsidR="004E25D6" w:rsidRPr="00A97B51">
        <w:rPr>
          <w:rFonts w:ascii="Times New Roman" w:hAnsi="Times New Roman" w:cs="Times New Roman"/>
        </w:rPr>
        <w:t xml:space="preserve"> </w:t>
      </w:r>
      <w:r w:rsidR="009746C6" w:rsidRPr="00A97B51">
        <w:rPr>
          <w:rFonts w:ascii="Times New Roman" w:hAnsi="Times New Roman" w:cs="Times New Roman"/>
        </w:rPr>
        <w:t xml:space="preserve">This </w:t>
      </w:r>
      <w:r w:rsidR="00BB2E46" w:rsidRPr="00A97B51">
        <w:rPr>
          <w:rFonts w:ascii="Times New Roman" w:hAnsi="Times New Roman" w:cs="Times New Roman"/>
        </w:rPr>
        <w:t xml:space="preserve">brief statement </w:t>
      </w:r>
      <w:r w:rsidR="009746C6" w:rsidRPr="00A97B51">
        <w:rPr>
          <w:rFonts w:ascii="Times New Roman" w:hAnsi="Times New Roman" w:cs="Times New Roman"/>
        </w:rPr>
        <w:t>raises further questions. On closer investigation, does this presumption still stand?</w:t>
      </w:r>
      <w:r w:rsidR="00A15D45" w:rsidRPr="00A97B51">
        <w:rPr>
          <w:rFonts w:ascii="Times New Roman" w:hAnsi="Times New Roman" w:cs="Times New Roman"/>
        </w:rPr>
        <w:t xml:space="preserve"> Is </w:t>
      </w:r>
      <w:r w:rsidR="00A15D45" w:rsidRPr="00A97B51">
        <w:rPr>
          <w:rFonts w:ascii="Times New Roman" w:hAnsi="Times New Roman" w:cs="Times New Roman"/>
        </w:rPr>
        <w:lastRenderedPageBreak/>
        <w:t xml:space="preserve">street art subject to copyright? This article considers this question in the context of </w:t>
      </w:r>
      <w:r w:rsidR="00F244E6" w:rsidRPr="00A97B51">
        <w:rPr>
          <w:rFonts w:ascii="Times New Roman" w:hAnsi="Times New Roman" w:cs="Times New Roman"/>
        </w:rPr>
        <w:t xml:space="preserve">English and Welsh </w:t>
      </w:r>
      <w:r w:rsidR="0057396B" w:rsidRPr="00A97B51">
        <w:rPr>
          <w:rFonts w:ascii="Times New Roman" w:hAnsi="Times New Roman" w:cs="Times New Roman"/>
        </w:rPr>
        <w:t xml:space="preserve">copyright law, considering case history </w:t>
      </w:r>
      <w:r w:rsidR="00A15D45" w:rsidRPr="00A97B51">
        <w:rPr>
          <w:rFonts w:ascii="Times New Roman" w:hAnsi="Times New Roman" w:cs="Times New Roman"/>
        </w:rPr>
        <w:t>from other jurisdictions, before</w:t>
      </w:r>
      <w:r w:rsidR="006A2A4B" w:rsidRPr="00A97B51">
        <w:rPr>
          <w:rFonts w:ascii="Times New Roman" w:hAnsi="Times New Roman" w:cs="Times New Roman"/>
        </w:rPr>
        <w:t xml:space="preserve"> concluding that although</w:t>
      </w:r>
      <w:r w:rsidR="00712FF5" w:rsidRPr="00A97B51">
        <w:rPr>
          <w:rFonts w:ascii="Times New Roman" w:hAnsi="Times New Roman" w:cs="Times New Roman"/>
        </w:rPr>
        <w:t xml:space="preserve"> </w:t>
      </w:r>
      <w:r w:rsidR="000672EC" w:rsidRPr="00A97B51">
        <w:rPr>
          <w:rFonts w:ascii="Times New Roman" w:hAnsi="Times New Roman" w:cs="Times New Roman"/>
        </w:rPr>
        <w:t>the author argue</w:t>
      </w:r>
      <w:r w:rsidR="00EF39E3">
        <w:rPr>
          <w:rFonts w:ascii="Times New Roman" w:hAnsi="Times New Roman" w:cs="Times New Roman"/>
        </w:rPr>
        <w:t>s</w:t>
      </w:r>
      <w:r w:rsidR="000672EC" w:rsidRPr="00A97B51">
        <w:rPr>
          <w:rFonts w:ascii="Times New Roman" w:hAnsi="Times New Roman" w:cs="Times New Roman"/>
        </w:rPr>
        <w:t xml:space="preserve"> strongly that current </w:t>
      </w:r>
      <w:r w:rsidR="006A2A4B" w:rsidRPr="00A97B51">
        <w:rPr>
          <w:rFonts w:ascii="Times New Roman" w:hAnsi="Times New Roman" w:cs="Times New Roman"/>
        </w:rPr>
        <w:t>law supports the notion of copyright existing in illegal street art,</w:t>
      </w:r>
      <w:ins w:id="0" w:author="O'Connell, Aislinn" w:date="2019-01-29T16:55:00Z">
        <w:r w:rsidR="00EF39E3">
          <w:rPr>
            <w:rFonts w:ascii="Times New Roman" w:hAnsi="Times New Roman" w:cs="Times New Roman"/>
          </w:rPr>
          <w:t xml:space="preserve"> and she is not alone in this assertion,</w:t>
        </w:r>
      </w:ins>
      <w:ins w:id="1" w:author="O'Connell, Aislinn" w:date="2019-01-29T15:42:00Z">
        <w:r w:rsidR="007510DC">
          <w:rPr>
            <w:rStyle w:val="FootnoteReference"/>
            <w:rFonts w:ascii="Times New Roman" w:hAnsi="Times New Roman" w:cs="Times New Roman"/>
          </w:rPr>
          <w:footnoteReference w:id="11"/>
        </w:r>
      </w:ins>
      <w:r w:rsidR="006A2A4B" w:rsidRPr="00A97B51">
        <w:rPr>
          <w:rFonts w:ascii="Times New Roman" w:hAnsi="Times New Roman" w:cs="Times New Roman"/>
        </w:rPr>
        <w:t xml:space="preserve"> it is possible to argue the opposite. Therefore, this ambiguity in law needs to be clarified</w:t>
      </w:r>
      <w:r w:rsidR="0011117B" w:rsidRPr="00A97B51">
        <w:rPr>
          <w:rFonts w:ascii="Times New Roman" w:hAnsi="Times New Roman" w:cs="Times New Roman"/>
        </w:rPr>
        <w:t>.</w:t>
      </w:r>
    </w:p>
    <w:p w14:paraId="5BA7C156" w14:textId="69D1E465" w:rsidR="005951F0" w:rsidRPr="00A97B51" w:rsidRDefault="002C156D" w:rsidP="002C156D">
      <w:pPr>
        <w:pStyle w:val="Heading1"/>
        <w:rPr>
          <w:rFonts w:ascii="Times New Roman" w:hAnsi="Times New Roman" w:cs="Times New Roman"/>
        </w:rPr>
      </w:pPr>
      <w:r w:rsidRPr="00A97B51">
        <w:rPr>
          <w:rFonts w:ascii="Times New Roman" w:hAnsi="Times New Roman" w:cs="Times New Roman"/>
        </w:rPr>
        <w:t>STATUTORY AUTHORITY</w:t>
      </w:r>
    </w:p>
    <w:p w14:paraId="5920B385" w14:textId="29C09E16" w:rsidR="000A3B8D" w:rsidRPr="00A97B51" w:rsidRDefault="0040558A">
      <w:pPr>
        <w:rPr>
          <w:rFonts w:ascii="Times New Roman" w:hAnsi="Times New Roman" w:cs="Times New Roman"/>
        </w:rPr>
      </w:pPr>
      <w:r w:rsidRPr="00A97B51">
        <w:rPr>
          <w:rFonts w:ascii="Times New Roman" w:hAnsi="Times New Roman" w:cs="Times New Roman"/>
        </w:rPr>
        <w:t xml:space="preserve">Although commentary on the IP concerns of street art or graffiti stretches back </w:t>
      </w:r>
      <w:r w:rsidR="00436090" w:rsidRPr="00A97B51">
        <w:rPr>
          <w:rFonts w:ascii="Times New Roman" w:hAnsi="Times New Roman" w:cs="Times New Roman"/>
        </w:rPr>
        <w:t>over</w:t>
      </w:r>
      <w:r w:rsidRPr="00A97B51">
        <w:rPr>
          <w:rFonts w:ascii="Times New Roman" w:hAnsi="Times New Roman" w:cs="Times New Roman"/>
        </w:rPr>
        <w:t xml:space="preserve"> a decade,</w:t>
      </w:r>
      <w:r w:rsidRPr="00A97B51">
        <w:rPr>
          <w:rStyle w:val="FootnoteReference"/>
          <w:rFonts w:ascii="Times New Roman" w:hAnsi="Times New Roman" w:cs="Times New Roman"/>
        </w:rPr>
        <w:footnoteReference w:id="12"/>
      </w:r>
      <w:r w:rsidRPr="00A97B51">
        <w:rPr>
          <w:rFonts w:ascii="Times New Roman" w:hAnsi="Times New Roman" w:cs="Times New Roman"/>
        </w:rPr>
        <w:t xml:space="preserve"> </w:t>
      </w:r>
      <w:r w:rsidR="00052AAE" w:rsidRPr="00A97B51">
        <w:rPr>
          <w:rFonts w:ascii="Times New Roman" w:hAnsi="Times New Roman" w:cs="Times New Roman"/>
        </w:rPr>
        <w:t xml:space="preserve">there is </w:t>
      </w:r>
      <w:r w:rsidRPr="00A97B51">
        <w:rPr>
          <w:rFonts w:ascii="Times New Roman" w:hAnsi="Times New Roman" w:cs="Times New Roman"/>
        </w:rPr>
        <w:t>still no</w:t>
      </w:r>
      <w:r w:rsidR="000672EC" w:rsidRPr="00A97B51">
        <w:rPr>
          <w:rFonts w:ascii="Times New Roman" w:hAnsi="Times New Roman" w:cs="Times New Roman"/>
        </w:rPr>
        <w:t xml:space="preserve"> English or Welsh</w:t>
      </w:r>
      <w:r w:rsidRPr="00A97B51">
        <w:rPr>
          <w:rFonts w:ascii="Times New Roman" w:hAnsi="Times New Roman" w:cs="Times New Roman"/>
        </w:rPr>
        <w:t xml:space="preserve"> </w:t>
      </w:r>
      <w:r w:rsidR="00052AAE" w:rsidRPr="00A97B51">
        <w:rPr>
          <w:rFonts w:ascii="Times New Roman" w:hAnsi="Times New Roman" w:cs="Times New Roman"/>
        </w:rPr>
        <w:t>case law</w:t>
      </w:r>
      <w:r w:rsidRPr="00A97B51">
        <w:rPr>
          <w:rFonts w:ascii="Times New Roman" w:hAnsi="Times New Roman" w:cs="Times New Roman"/>
        </w:rPr>
        <w:t xml:space="preserve"> or statute which decisively settles the issue. This article assesses the disparate sources of law which could be utilised to establish the answer to the following questions: Is street art subject to copyright? </w:t>
      </w:r>
      <w:r w:rsidR="00436090" w:rsidRPr="00A97B51">
        <w:rPr>
          <w:rFonts w:ascii="Times New Roman" w:hAnsi="Times New Roman" w:cs="Times New Roman"/>
        </w:rPr>
        <w:t>I</w:t>
      </w:r>
      <w:r w:rsidR="00052AAE" w:rsidRPr="00A97B51">
        <w:rPr>
          <w:rFonts w:ascii="Times New Roman" w:hAnsi="Times New Roman" w:cs="Times New Roman"/>
        </w:rPr>
        <w:t>s the grant of copyright format neutral?</w:t>
      </w:r>
      <w:r w:rsidR="00436090" w:rsidRPr="00A97B51">
        <w:rPr>
          <w:rFonts w:ascii="Times New Roman" w:hAnsi="Times New Roman" w:cs="Times New Roman"/>
        </w:rPr>
        <w:t xml:space="preserve"> Or does illegally placing an artwork deny the author all the protections of copyright?</w:t>
      </w:r>
    </w:p>
    <w:p w14:paraId="61D05372" w14:textId="309A7D68" w:rsidR="00115025" w:rsidRPr="00A97B51" w:rsidRDefault="006A0A1A">
      <w:pPr>
        <w:rPr>
          <w:rFonts w:ascii="Times New Roman" w:hAnsi="Times New Roman" w:cs="Times New Roman"/>
        </w:rPr>
      </w:pPr>
      <w:r w:rsidRPr="00A97B51">
        <w:rPr>
          <w:rFonts w:ascii="Times New Roman" w:hAnsi="Times New Roman" w:cs="Times New Roman"/>
        </w:rPr>
        <w:t xml:space="preserve">The first place to which we must look in order to determine the copyright status of a work is the Act which grants copyright to artistic works. </w:t>
      </w:r>
      <w:r w:rsidR="00007ECB" w:rsidRPr="00A97B51">
        <w:rPr>
          <w:rFonts w:ascii="Times New Roman" w:hAnsi="Times New Roman" w:cs="Times New Roman"/>
        </w:rPr>
        <w:t>Under the Copyright, Designs, and Patents Act 1988</w:t>
      </w:r>
      <w:r w:rsidR="00015EBC" w:rsidRPr="00A97B51">
        <w:rPr>
          <w:rFonts w:ascii="Times New Roman" w:hAnsi="Times New Roman" w:cs="Times New Roman"/>
        </w:rPr>
        <w:t xml:space="preserve"> (CDPA)</w:t>
      </w:r>
      <w:r w:rsidR="00007ECB" w:rsidRPr="00A97B51">
        <w:rPr>
          <w:rFonts w:ascii="Times New Roman" w:hAnsi="Times New Roman" w:cs="Times New Roman"/>
        </w:rPr>
        <w:t>,</w:t>
      </w:r>
      <w:r w:rsidR="000672EC" w:rsidRPr="00A97B51">
        <w:rPr>
          <w:rFonts w:ascii="Times New Roman" w:hAnsi="Times New Roman" w:cs="Times New Roman"/>
        </w:rPr>
        <w:t xml:space="preserve"> copyright subsists in any artistic work.</w:t>
      </w:r>
      <w:r w:rsidR="000672EC" w:rsidRPr="00A97B51">
        <w:rPr>
          <w:rStyle w:val="FootnoteReference"/>
          <w:rFonts w:ascii="Times New Roman" w:hAnsi="Times New Roman" w:cs="Times New Roman"/>
        </w:rPr>
        <w:footnoteReference w:id="13"/>
      </w:r>
      <w:r w:rsidR="00007ECB" w:rsidRPr="00A97B51">
        <w:rPr>
          <w:rFonts w:ascii="Times New Roman" w:hAnsi="Times New Roman" w:cs="Times New Roman"/>
        </w:rPr>
        <w:t xml:space="preserve"> </w:t>
      </w:r>
      <w:r w:rsidR="000672EC" w:rsidRPr="00A97B51">
        <w:rPr>
          <w:rFonts w:ascii="Times New Roman" w:hAnsi="Times New Roman" w:cs="Times New Roman"/>
        </w:rPr>
        <w:t>‘Artistic</w:t>
      </w:r>
      <w:r w:rsidR="00007ECB" w:rsidRPr="00A97B51">
        <w:rPr>
          <w:rFonts w:ascii="Times New Roman" w:hAnsi="Times New Roman" w:cs="Times New Roman"/>
        </w:rPr>
        <w:t xml:space="preserve"> work</w:t>
      </w:r>
      <w:r w:rsidR="000672EC" w:rsidRPr="00A97B51">
        <w:rPr>
          <w:rFonts w:ascii="Times New Roman" w:hAnsi="Times New Roman" w:cs="Times New Roman"/>
        </w:rPr>
        <w:t>’ is further defined as ‘a graphic work, photograph, sculpture or collage, irrespective of artistic quality … a work of artistic craftsmanship’</w:t>
      </w:r>
      <w:r w:rsidR="00007ECB" w:rsidRPr="00A97B51">
        <w:rPr>
          <w:rFonts w:ascii="Times New Roman" w:hAnsi="Times New Roman" w:cs="Times New Roman"/>
        </w:rPr>
        <w:t>.</w:t>
      </w:r>
      <w:r w:rsidR="00007ECB" w:rsidRPr="00A97B51">
        <w:rPr>
          <w:rStyle w:val="FootnoteReference"/>
          <w:rFonts w:ascii="Times New Roman" w:hAnsi="Times New Roman" w:cs="Times New Roman"/>
        </w:rPr>
        <w:footnoteReference w:id="14"/>
      </w:r>
      <w:r w:rsidR="00007ECB" w:rsidRPr="00A97B51">
        <w:rPr>
          <w:rFonts w:ascii="Times New Roman" w:hAnsi="Times New Roman" w:cs="Times New Roman"/>
        </w:rPr>
        <w:t xml:space="preserve"> </w:t>
      </w:r>
      <w:r w:rsidR="000672EC" w:rsidRPr="00A97B51">
        <w:rPr>
          <w:rFonts w:ascii="Times New Roman" w:hAnsi="Times New Roman" w:cs="Times New Roman"/>
        </w:rPr>
        <w:t xml:space="preserve">The Act allows a copyright holder to </w:t>
      </w:r>
      <w:r w:rsidR="00007ECB" w:rsidRPr="00A97B51">
        <w:rPr>
          <w:rFonts w:ascii="Times New Roman" w:hAnsi="Times New Roman" w:cs="Times New Roman"/>
        </w:rPr>
        <w:t>control the reproduction and distribution of that work to the public, as well as controlling renting or lending to the public, communicating the work, or doing any of the above with relation to</w:t>
      </w:r>
      <w:r w:rsidR="00ED6F64" w:rsidRPr="00A97B51">
        <w:rPr>
          <w:rFonts w:ascii="Times New Roman" w:hAnsi="Times New Roman" w:cs="Times New Roman"/>
        </w:rPr>
        <w:t xml:space="preserve"> an adaptation of</w:t>
      </w:r>
      <w:r w:rsidR="00007ECB" w:rsidRPr="00A97B51">
        <w:rPr>
          <w:rFonts w:ascii="Times New Roman" w:hAnsi="Times New Roman" w:cs="Times New Roman"/>
        </w:rPr>
        <w:t xml:space="preserve"> that work.</w:t>
      </w:r>
      <w:r w:rsidR="00A948A8" w:rsidRPr="00A97B51">
        <w:rPr>
          <w:rStyle w:val="FootnoteReference"/>
          <w:rFonts w:ascii="Times New Roman" w:hAnsi="Times New Roman" w:cs="Times New Roman"/>
        </w:rPr>
        <w:footnoteReference w:id="15"/>
      </w:r>
      <w:r w:rsidR="00007ECB" w:rsidRPr="00A97B51">
        <w:rPr>
          <w:rFonts w:ascii="Times New Roman" w:hAnsi="Times New Roman" w:cs="Times New Roman"/>
        </w:rPr>
        <w:t xml:space="preserve"> Simply put, an artwork cannot be reproduced or distributed without the permission of the </w:t>
      </w:r>
      <w:r w:rsidR="00ED6F64" w:rsidRPr="00A97B51">
        <w:rPr>
          <w:rFonts w:ascii="Times New Roman" w:hAnsi="Times New Roman" w:cs="Times New Roman"/>
        </w:rPr>
        <w:t>copyright holder</w:t>
      </w:r>
      <w:r w:rsidR="00007ECB" w:rsidRPr="00A97B51">
        <w:rPr>
          <w:rFonts w:ascii="Times New Roman" w:hAnsi="Times New Roman" w:cs="Times New Roman"/>
        </w:rPr>
        <w:t xml:space="preserve">. This applies </w:t>
      </w:r>
      <w:r w:rsidR="00ED6F64" w:rsidRPr="00A97B51">
        <w:rPr>
          <w:rFonts w:ascii="Times New Roman" w:hAnsi="Times New Roman" w:cs="Times New Roman"/>
        </w:rPr>
        <w:t>irrespective</w:t>
      </w:r>
      <w:r w:rsidR="00007ECB" w:rsidRPr="00A97B51">
        <w:rPr>
          <w:rFonts w:ascii="Times New Roman" w:hAnsi="Times New Roman" w:cs="Times New Roman"/>
        </w:rPr>
        <w:t xml:space="preserve"> of the artistic quality of a work</w:t>
      </w:r>
      <w:r w:rsidR="00007ECB" w:rsidRPr="00A97B51">
        <w:rPr>
          <w:rStyle w:val="FootnoteReference"/>
          <w:rFonts w:ascii="Times New Roman" w:hAnsi="Times New Roman" w:cs="Times New Roman"/>
        </w:rPr>
        <w:footnoteReference w:id="16"/>
      </w:r>
      <w:r w:rsidR="00ED6F64" w:rsidRPr="00A97B51">
        <w:rPr>
          <w:rFonts w:ascii="Times New Roman" w:hAnsi="Times New Roman" w:cs="Times New Roman"/>
        </w:rPr>
        <w:t xml:space="preserve"> </w:t>
      </w:r>
      <w:r w:rsidR="00007ECB" w:rsidRPr="00A97B51">
        <w:rPr>
          <w:rFonts w:ascii="Times New Roman" w:hAnsi="Times New Roman" w:cs="Times New Roman"/>
        </w:rPr>
        <w:t xml:space="preserve">– provided the </w:t>
      </w:r>
      <w:r w:rsidR="000672EC" w:rsidRPr="00A97B51">
        <w:rPr>
          <w:rFonts w:ascii="Times New Roman" w:hAnsi="Times New Roman" w:cs="Times New Roman"/>
        </w:rPr>
        <w:t xml:space="preserve">European </w:t>
      </w:r>
      <w:proofErr w:type="spellStart"/>
      <w:r w:rsidR="00ED6F64" w:rsidRPr="00A97B51">
        <w:rPr>
          <w:rFonts w:ascii="Times New Roman" w:hAnsi="Times New Roman" w:cs="Times New Roman"/>
          <w:i/>
        </w:rPr>
        <w:t>Infopaq</w:t>
      </w:r>
      <w:proofErr w:type="spellEnd"/>
      <w:r w:rsidR="00ED6F64" w:rsidRPr="00A97B51">
        <w:rPr>
          <w:rStyle w:val="FootnoteReference"/>
          <w:rFonts w:ascii="Times New Roman" w:hAnsi="Times New Roman" w:cs="Times New Roman"/>
          <w:i/>
        </w:rPr>
        <w:footnoteReference w:id="17"/>
      </w:r>
      <w:r w:rsidR="00007ECB" w:rsidRPr="00A97B51">
        <w:rPr>
          <w:rFonts w:ascii="Times New Roman" w:hAnsi="Times New Roman" w:cs="Times New Roman"/>
        </w:rPr>
        <w:t xml:space="preserve"> standard </w:t>
      </w:r>
      <w:r w:rsidR="00ED6F64" w:rsidRPr="00A97B51">
        <w:rPr>
          <w:rFonts w:ascii="Times New Roman" w:hAnsi="Times New Roman" w:cs="Times New Roman"/>
        </w:rPr>
        <w:t xml:space="preserve">is met, </w:t>
      </w:r>
      <w:proofErr w:type="spellStart"/>
      <w:r w:rsidR="00ED6F64" w:rsidRPr="00A97B51">
        <w:rPr>
          <w:rFonts w:ascii="Times New Roman" w:hAnsi="Times New Roman" w:cs="Times New Roman"/>
        </w:rPr>
        <w:t>ie</w:t>
      </w:r>
      <w:proofErr w:type="spellEnd"/>
      <w:r w:rsidR="00ED6F64" w:rsidRPr="00A97B51">
        <w:rPr>
          <w:rFonts w:ascii="Times New Roman" w:hAnsi="Times New Roman" w:cs="Times New Roman"/>
        </w:rPr>
        <w:t xml:space="preserve"> that </w:t>
      </w:r>
      <w:r w:rsidR="00FE2E23" w:rsidRPr="00A97B51">
        <w:rPr>
          <w:rFonts w:ascii="Times New Roman" w:hAnsi="Times New Roman" w:cs="Times New Roman"/>
        </w:rPr>
        <w:t>the work must be ‘the author’s own intellectual creation’.</w:t>
      </w:r>
      <w:r w:rsidR="00FE2E23" w:rsidRPr="00A97B51">
        <w:rPr>
          <w:rStyle w:val="FootnoteReference"/>
          <w:rFonts w:ascii="Times New Roman" w:hAnsi="Times New Roman" w:cs="Times New Roman"/>
        </w:rPr>
        <w:footnoteReference w:id="18"/>
      </w:r>
      <w:r w:rsidR="00FE2E23" w:rsidRPr="00A97B51">
        <w:rPr>
          <w:rFonts w:ascii="Times New Roman" w:hAnsi="Times New Roman" w:cs="Times New Roman"/>
        </w:rPr>
        <w:t xml:space="preserve"> </w:t>
      </w:r>
      <w:r w:rsidR="00115025" w:rsidRPr="00A97B51">
        <w:rPr>
          <w:rFonts w:ascii="Times New Roman" w:hAnsi="Times New Roman" w:cs="Times New Roman"/>
        </w:rPr>
        <w:t>Given that examples of street art have been exhibited in art museums,</w:t>
      </w:r>
      <w:r w:rsidR="00115025" w:rsidRPr="00A97B51">
        <w:rPr>
          <w:rStyle w:val="FootnoteReference"/>
          <w:rFonts w:ascii="Times New Roman" w:hAnsi="Times New Roman" w:cs="Times New Roman"/>
        </w:rPr>
        <w:footnoteReference w:id="19"/>
      </w:r>
      <w:r w:rsidR="00B51790" w:rsidRPr="00A97B51">
        <w:rPr>
          <w:rFonts w:ascii="Times New Roman" w:hAnsi="Times New Roman" w:cs="Times New Roman"/>
        </w:rPr>
        <w:t xml:space="preserve"> </w:t>
      </w:r>
      <w:r w:rsidR="00115025" w:rsidRPr="00A97B51">
        <w:rPr>
          <w:rFonts w:ascii="Times New Roman" w:hAnsi="Times New Roman" w:cs="Times New Roman"/>
        </w:rPr>
        <w:t xml:space="preserve">it is difficult to justify a claim that no street art would meet this standard, </w:t>
      </w:r>
      <w:r w:rsidRPr="00A97B51">
        <w:rPr>
          <w:rFonts w:ascii="Times New Roman" w:hAnsi="Times New Roman" w:cs="Times New Roman"/>
        </w:rPr>
        <w:t>and that requirement will be assumed to have been met for our hypothetical consideration</w:t>
      </w:r>
      <w:r w:rsidR="00115025" w:rsidRPr="00A97B51">
        <w:rPr>
          <w:rFonts w:ascii="Times New Roman" w:hAnsi="Times New Roman" w:cs="Times New Roman"/>
        </w:rPr>
        <w:t>.</w:t>
      </w:r>
    </w:p>
    <w:p w14:paraId="13D9B4C8" w14:textId="087B81E4" w:rsidR="006A0A1A" w:rsidRPr="00A97B51" w:rsidRDefault="00115025">
      <w:pPr>
        <w:rPr>
          <w:rFonts w:ascii="Times New Roman" w:hAnsi="Times New Roman" w:cs="Times New Roman"/>
        </w:rPr>
      </w:pPr>
      <w:r w:rsidRPr="00A97B51">
        <w:rPr>
          <w:rFonts w:ascii="Times New Roman" w:hAnsi="Times New Roman" w:cs="Times New Roman"/>
        </w:rPr>
        <w:t xml:space="preserve">A second requirement for copyright protection, fixation, is a </w:t>
      </w:r>
      <w:r w:rsidR="006A0A1A" w:rsidRPr="00A97B51">
        <w:rPr>
          <w:rFonts w:ascii="Times New Roman" w:hAnsi="Times New Roman" w:cs="Times New Roman"/>
        </w:rPr>
        <w:t xml:space="preserve">further </w:t>
      </w:r>
      <w:r w:rsidRPr="00A97B51">
        <w:rPr>
          <w:rFonts w:ascii="Times New Roman" w:hAnsi="Times New Roman" w:cs="Times New Roman"/>
        </w:rPr>
        <w:t>hurdle. W</w:t>
      </w:r>
      <w:r w:rsidR="00BA1316" w:rsidRPr="00A97B51">
        <w:rPr>
          <w:rFonts w:ascii="Times New Roman" w:hAnsi="Times New Roman" w:cs="Times New Roman"/>
        </w:rPr>
        <w:t>hile in the US, to be eligible for protection,</w:t>
      </w:r>
      <w:r w:rsidR="00B51790" w:rsidRPr="00A97B51">
        <w:rPr>
          <w:rFonts w:ascii="Times New Roman" w:hAnsi="Times New Roman" w:cs="Times New Roman"/>
        </w:rPr>
        <w:t xml:space="preserve"> the work must be ‘fixed in a tangible medium’</w:t>
      </w:r>
      <w:r w:rsidR="00BA1316" w:rsidRPr="00A97B51">
        <w:rPr>
          <w:rFonts w:ascii="Times New Roman" w:hAnsi="Times New Roman" w:cs="Times New Roman"/>
        </w:rPr>
        <w:t>,</w:t>
      </w:r>
      <w:r w:rsidR="00BA1316" w:rsidRPr="00A97B51">
        <w:rPr>
          <w:rStyle w:val="FootnoteReference"/>
          <w:rFonts w:ascii="Times New Roman" w:hAnsi="Times New Roman" w:cs="Times New Roman"/>
        </w:rPr>
        <w:footnoteReference w:id="20"/>
      </w:r>
      <w:r w:rsidR="005D23D9" w:rsidRPr="00A97B51">
        <w:rPr>
          <w:rFonts w:ascii="Times New Roman" w:hAnsi="Times New Roman" w:cs="Times New Roman"/>
        </w:rPr>
        <w:t xml:space="preserve"> the provision on fixation in the CDPA is less clear. The Adam Ant case</w:t>
      </w:r>
      <w:r w:rsidR="005D23D9" w:rsidRPr="00A97B51">
        <w:rPr>
          <w:rStyle w:val="FootnoteReference"/>
          <w:rFonts w:ascii="Times New Roman" w:hAnsi="Times New Roman" w:cs="Times New Roman"/>
        </w:rPr>
        <w:footnoteReference w:id="21"/>
      </w:r>
      <w:r w:rsidR="005D23D9" w:rsidRPr="00A97B51">
        <w:rPr>
          <w:rFonts w:ascii="Times New Roman" w:hAnsi="Times New Roman" w:cs="Times New Roman"/>
        </w:rPr>
        <w:t xml:space="preserve"> denied copyright protection to facial makeup as it did not qualify as a painting under s3 of the Copyright Act 1956 (which was replaced by the C</w:t>
      </w:r>
      <w:r w:rsidR="006A0A1A" w:rsidRPr="00A97B51">
        <w:rPr>
          <w:rFonts w:ascii="Times New Roman" w:hAnsi="Times New Roman" w:cs="Times New Roman"/>
        </w:rPr>
        <w:t>DPA</w:t>
      </w:r>
      <w:r w:rsidR="005D23D9" w:rsidRPr="00A97B51">
        <w:rPr>
          <w:rFonts w:ascii="Times New Roman" w:hAnsi="Times New Roman" w:cs="Times New Roman"/>
        </w:rPr>
        <w:t>), and could not exist independently of Adam Ant’s face.</w:t>
      </w:r>
      <w:r w:rsidR="005D23D9" w:rsidRPr="00A97B51">
        <w:rPr>
          <w:rStyle w:val="FootnoteReference"/>
          <w:rFonts w:ascii="Times New Roman" w:hAnsi="Times New Roman" w:cs="Times New Roman"/>
        </w:rPr>
        <w:footnoteReference w:id="22"/>
      </w:r>
      <w:r w:rsidR="005D23D9" w:rsidRPr="00A97B51">
        <w:rPr>
          <w:rFonts w:ascii="Times New Roman" w:hAnsi="Times New Roman" w:cs="Times New Roman"/>
        </w:rPr>
        <w:t xml:space="preserve"> </w:t>
      </w:r>
      <w:r w:rsidR="00696BD9" w:rsidRPr="00A97B51">
        <w:rPr>
          <w:rFonts w:ascii="Times New Roman" w:hAnsi="Times New Roman" w:cs="Times New Roman"/>
        </w:rPr>
        <w:t xml:space="preserve">However, </w:t>
      </w:r>
      <w:r w:rsidR="006A0A1A" w:rsidRPr="00A97B51">
        <w:rPr>
          <w:rFonts w:ascii="Times New Roman" w:hAnsi="Times New Roman" w:cs="Times New Roman"/>
        </w:rPr>
        <w:t>the 1956 Act</w:t>
      </w:r>
      <w:r w:rsidR="00696BD9" w:rsidRPr="00A97B51">
        <w:rPr>
          <w:rFonts w:ascii="Times New Roman" w:hAnsi="Times New Roman" w:cs="Times New Roman"/>
        </w:rPr>
        <w:t xml:space="preserve"> and the CDPA do not give a specific fixation requirement for artistic or graphic works. Rather, </w:t>
      </w:r>
      <w:proofErr w:type="gramStart"/>
      <w:r w:rsidR="00696BD9" w:rsidRPr="00A97B51">
        <w:rPr>
          <w:rFonts w:ascii="Times New Roman" w:hAnsi="Times New Roman" w:cs="Times New Roman"/>
        </w:rPr>
        <w:t>s4(</w:t>
      </w:r>
      <w:proofErr w:type="gramEnd"/>
      <w:r w:rsidR="00696BD9" w:rsidRPr="00A97B51">
        <w:rPr>
          <w:rFonts w:ascii="Times New Roman" w:hAnsi="Times New Roman" w:cs="Times New Roman"/>
        </w:rPr>
        <w:t xml:space="preserve">2) </w:t>
      </w:r>
      <w:r w:rsidR="006A0A1A" w:rsidRPr="00A97B51">
        <w:rPr>
          <w:rFonts w:ascii="Times New Roman" w:hAnsi="Times New Roman" w:cs="Times New Roman"/>
        </w:rPr>
        <w:t xml:space="preserve">of the CDPA </w:t>
      </w:r>
      <w:r w:rsidR="00696BD9" w:rsidRPr="00A97B51">
        <w:rPr>
          <w:rFonts w:ascii="Times New Roman" w:hAnsi="Times New Roman" w:cs="Times New Roman"/>
        </w:rPr>
        <w:t xml:space="preserve">gives examples of graphic works, and s4(2)(b) includes the provision </w:t>
      </w:r>
      <w:r w:rsidR="00582068" w:rsidRPr="00A97B51">
        <w:rPr>
          <w:rFonts w:ascii="Times New Roman" w:hAnsi="Times New Roman" w:cs="Times New Roman"/>
        </w:rPr>
        <w:t xml:space="preserve">for a </w:t>
      </w:r>
      <w:r w:rsidR="00696BD9" w:rsidRPr="00A97B51">
        <w:rPr>
          <w:rFonts w:ascii="Times New Roman" w:hAnsi="Times New Roman" w:cs="Times New Roman"/>
        </w:rPr>
        <w:t xml:space="preserve">‘similar work’. While Adam Ant’s face paint did not qualify as a painting under the </w:t>
      </w:r>
      <w:r w:rsidR="006A0A1A" w:rsidRPr="00A97B51">
        <w:rPr>
          <w:rFonts w:ascii="Times New Roman" w:hAnsi="Times New Roman" w:cs="Times New Roman"/>
        </w:rPr>
        <w:t>19</w:t>
      </w:r>
      <w:r w:rsidR="00696BD9" w:rsidRPr="00A97B51">
        <w:rPr>
          <w:rFonts w:ascii="Times New Roman" w:hAnsi="Times New Roman" w:cs="Times New Roman"/>
        </w:rPr>
        <w:t>56</w:t>
      </w:r>
      <w:r w:rsidR="006A0A1A" w:rsidRPr="00A97B51">
        <w:rPr>
          <w:rFonts w:ascii="Times New Roman" w:hAnsi="Times New Roman" w:cs="Times New Roman"/>
        </w:rPr>
        <w:t xml:space="preserve"> Act</w:t>
      </w:r>
      <w:r w:rsidR="00696BD9" w:rsidRPr="00A97B51">
        <w:rPr>
          <w:rFonts w:ascii="Times New Roman" w:hAnsi="Times New Roman" w:cs="Times New Roman"/>
        </w:rPr>
        <w:t xml:space="preserve">, </w:t>
      </w:r>
      <w:r w:rsidR="006A0A1A" w:rsidRPr="00A97B51">
        <w:rPr>
          <w:rFonts w:ascii="Times New Roman" w:hAnsi="Times New Roman" w:cs="Times New Roman"/>
        </w:rPr>
        <w:t xml:space="preserve">the wider categories included in the CDPA as well as the permanent nature of, for example, spray paint on a wall, </w:t>
      </w:r>
      <w:proofErr w:type="gramStart"/>
      <w:r w:rsidR="006A0A1A" w:rsidRPr="00A97B51">
        <w:rPr>
          <w:rFonts w:ascii="Times New Roman" w:hAnsi="Times New Roman" w:cs="Times New Roman"/>
        </w:rPr>
        <w:t>combine</w:t>
      </w:r>
      <w:proofErr w:type="gramEnd"/>
      <w:r w:rsidR="006A0A1A" w:rsidRPr="00A97B51">
        <w:rPr>
          <w:rFonts w:ascii="Times New Roman" w:hAnsi="Times New Roman" w:cs="Times New Roman"/>
        </w:rPr>
        <w:t xml:space="preserve"> to suggest that </w:t>
      </w:r>
      <w:r w:rsidR="006A0A1A" w:rsidRPr="00A97B51">
        <w:rPr>
          <w:rFonts w:ascii="Times New Roman" w:hAnsi="Times New Roman" w:cs="Times New Roman"/>
        </w:rPr>
        <w:lastRenderedPageBreak/>
        <w:t>street art would qualify as a painting</w:t>
      </w:r>
      <w:r w:rsidR="00696BD9" w:rsidRPr="00A97B51">
        <w:rPr>
          <w:rFonts w:ascii="Times New Roman" w:hAnsi="Times New Roman" w:cs="Times New Roman"/>
        </w:rPr>
        <w:t>.</w:t>
      </w:r>
      <w:r w:rsidR="00696BD9" w:rsidRPr="00A97B51">
        <w:rPr>
          <w:rStyle w:val="FootnoteReference"/>
          <w:rFonts w:ascii="Times New Roman" w:hAnsi="Times New Roman" w:cs="Times New Roman"/>
        </w:rPr>
        <w:footnoteReference w:id="23"/>
      </w:r>
      <w:r w:rsidR="00696BD9" w:rsidRPr="00A97B51">
        <w:rPr>
          <w:rFonts w:ascii="Times New Roman" w:hAnsi="Times New Roman" w:cs="Times New Roman"/>
        </w:rPr>
        <w:t xml:space="preserve"> Failing that, </w:t>
      </w:r>
      <w:r w:rsidR="00F435D1" w:rsidRPr="00A97B51">
        <w:rPr>
          <w:rFonts w:ascii="Times New Roman" w:hAnsi="Times New Roman" w:cs="Times New Roman"/>
        </w:rPr>
        <w:t xml:space="preserve">street art </w:t>
      </w:r>
      <w:r w:rsidR="00582068" w:rsidRPr="00A97B51">
        <w:rPr>
          <w:rFonts w:ascii="Times New Roman" w:hAnsi="Times New Roman" w:cs="Times New Roman"/>
        </w:rPr>
        <w:t>may</w:t>
      </w:r>
      <w:r w:rsidR="006A0A1A" w:rsidRPr="00A97B51">
        <w:rPr>
          <w:rFonts w:ascii="Times New Roman" w:hAnsi="Times New Roman" w:cs="Times New Roman"/>
        </w:rPr>
        <w:t xml:space="preserve"> alternatively</w:t>
      </w:r>
      <w:r w:rsidR="00582068" w:rsidRPr="00A97B51">
        <w:rPr>
          <w:rFonts w:ascii="Times New Roman" w:hAnsi="Times New Roman" w:cs="Times New Roman"/>
        </w:rPr>
        <w:t xml:space="preserve"> </w:t>
      </w:r>
      <w:r w:rsidR="00696BD9" w:rsidRPr="00A97B51">
        <w:rPr>
          <w:rFonts w:ascii="Times New Roman" w:hAnsi="Times New Roman" w:cs="Times New Roman"/>
        </w:rPr>
        <w:t>qualify under the provision of ‘similar work’.</w:t>
      </w:r>
      <w:r w:rsidR="00696BD9" w:rsidRPr="00A97B51">
        <w:rPr>
          <w:rStyle w:val="FootnoteReference"/>
          <w:rFonts w:ascii="Times New Roman" w:hAnsi="Times New Roman" w:cs="Times New Roman"/>
        </w:rPr>
        <w:footnoteReference w:id="24"/>
      </w:r>
      <w:r w:rsidRPr="00A97B51">
        <w:rPr>
          <w:rFonts w:ascii="Times New Roman" w:hAnsi="Times New Roman" w:cs="Times New Roman"/>
        </w:rPr>
        <w:t xml:space="preserve"> </w:t>
      </w:r>
      <w:r w:rsidR="00BD5F99" w:rsidRPr="00A97B51">
        <w:rPr>
          <w:rFonts w:ascii="Times New Roman" w:hAnsi="Times New Roman" w:cs="Times New Roman"/>
        </w:rPr>
        <w:t xml:space="preserve">Thus, if classified as an artistic work, meeting the fixation requirement, and being of sufficient artistic standard under </w:t>
      </w:r>
      <w:proofErr w:type="spellStart"/>
      <w:r w:rsidR="00BD5F99" w:rsidRPr="00A97B51">
        <w:rPr>
          <w:rFonts w:ascii="Times New Roman" w:hAnsi="Times New Roman" w:cs="Times New Roman"/>
          <w:i/>
        </w:rPr>
        <w:t>Infopaq</w:t>
      </w:r>
      <w:proofErr w:type="spellEnd"/>
      <w:r w:rsidR="00BD5F99" w:rsidRPr="00A97B51">
        <w:rPr>
          <w:rFonts w:ascii="Times New Roman" w:hAnsi="Times New Roman" w:cs="Times New Roman"/>
          <w:i/>
        </w:rPr>
        <w:t xml:space="preserve">, </w:t>
      </w:r>
      <w:r w:rsidR="00BD5F99" w:rsidRPr="00A97B51">
        <w:rPr>
          <w:rFonts w:ascii="Times New Roman" w:hAnsi="Times New Roman" w:cs="Times New Roman"/>
        </w:rPr>
        <w:t>street art would meet the</w:t>
      </w:r>
      <w:r w:rsidR="00033A57" w:rsidRPr="00A97B51">
        <w:rPr>
          <w:rFonts w:ascii="Times New Roman" w:hAnsi="Times New Roman" w:cs="Times New Roman"/>
        </w:rPr>
        <w:t xml:space="preserve"> requirements of the CDPA</w:t>
      </w:r>
      <w:r w:rsidR="006A0A1A" w:rsidRPr="00A97B51">
        <w:rPr>
          <w:rFonts w:ascii="Times New Roman" w:hAnsi="Times New Roman" w:cs="Times New Roman"/>
        </w:rPr>
        <w:t>.</w:t>
      </w:r>
    </w:p>
    <w:p w14:paraId="10CCCB93" w14:textId="5C16D119" w:rsidR="00AE17F7" w:rsidRPr="00A97B51" w:rsidRDefault="006A0A1A">
      <w:pPr>
        <w:rPr>
          <w:rFonts w:ascii="Times New Roman" w:hAnsi="Times New Roman" w:cs="Times New Roman"/>
        </w:rPr>
      </w:pPr>
      <w:r w:rsidRPr="00A97B51">
        <w:rPr>
          <w:rFonts w:ascii="Times New Roman" w:hAnsi="Times New Roman" w:cs="Times New Roman"/>
        </w:rPr>
        <w:t>The CDPA is silent with regard to specifically denying</w:t>
      </w:r>
      <w:r w:rsidR="00033A57" w:rsidRPr="00A97B51">
        <w:rPr>
          <w:rFonts w:ascii="Times New Roman" w:hAnsi="Times New Roman" w:cs="Times New Roman"/>
        </w:rPr>
        <w:t xml:space="preserve"> copyright protection to illegally placed street art, thus we must look elsewhere for guidance. </w:t>
      </w:r>
      <w:r w:rsidR="00BD5F99" w:rsidRPr="00A97B51">
        <w:rPr>
          <w:rFonts w:ascii="Times New Roman" w:hAnsi="Times New Roman" w:cs="Times New Roman"/>
        </w:rPr>
        <w:t xml:space="preserve">In 2015, Arnold J stated (obiter) that prima facie copyright did exist in Banksy’s </w:t>
      </w:r>
      <w:r w:rsidR="00BD5F99" w:rsidRPr="00A97B51">
        <w:rPr>
          <w:rFonts w:ascii="Times New Roman" w:hAnsi="Times New Roman" w:cs="Times New Roman"/>
          <w:i/>
        </w:rPr>
        <w:t xml:space="preserve">Art Buff </w:t>
      </w:r>
      <w:r w:rsidR="00BD5F99" w:rsidRPr="00A97B51">
        <w:rPr>
          <w:rFonts w:ascii="Times New Roman" w:hAnsi="Times New Roman" w:cs="Times New Roman"/>
        </w:rPr>
        <w:t>and belong to Banksy himself.</w:t>
      </w:r>
      <w:r w:rsidR="00BD5F99" w:rsidRPr="00A97B51">
        <w:rPr>
          <w:rStyle w:val="FootnoteReference"/>
          <w:rFonts w:ascii="Times New Roman" w:hAnsi="Times New Roman" w:cs="Times New Roman"/>
        </w:rPr>
        <w:footnoteReference w:id="25"/>
      </w:r>
      <w:r w:rsidR="00BD5F99" w:rsidRPr="00A97B51">
        <w:rPr>
          <w:rFonts w:ascii="Times New Roman" w:hAnsi="Times New Roman" w:cs="Times New Roman"/>
        </w:rPr>
        <w:t xml:space="preserve"> </w:t>
      </w:r>
      <w:r w:rsidR="00033A57" w:rsidRPr="00A97B51">
        <w:rPr>
          <w:rFonts w:ascii="Times New Roman" w:hAnsi="Times New Roman" w:cs="Times New Roman"/>
        </w:rPr>
        <w:t xml:space="preserve">Although not binding, this statement would be inexplicable if copyright did not arise in illegally placed artworks. </w:t>
      </w:r>
      <w:r w:rsidRPr="00A97B51">
        <w:rPr>
          <w:rFonts w:ascii="Times New Roman" w:hAnsi="Times New Roman" w:cs="Times New Roman"/>
        </w:rPr>
        <w:t>However, there is not yet a conclusive statement of whether or not copyright subsists in illegally placed street art.</w:t>
      </w:r>
    </w:p>
    <w:p w14:paraId="0AB4A259" w14:textId="4435532C" w:rsidR="006415D4" w:rsidRPr="00A97B51" w:rsidRDefault="002C156D" w:rsidP="002C156D">
      <w:pPr>
        <w:pStyle w:val="Heading1"/>
        <w:rPr>
          <w:rFonts w:ascii="Times New Roman" w:hAnsi="Times New Roman" w:cs="Times New Roman"/>
        </w:rPr>
      </w:pPr>
      <w:r w:rsidRPr="00A97B51">
        <w:rPr>
          <w:rFonts w:ascii="Times New Roman" w:hAnsi="Times New Roman" w:cs="Times New Roman"/>
        </w:rPr>
        <w:t>CASE AUTHORITY</w:t>
      </w:r>
    </w:p>
    <w:p w14:paraId="4933354C" w14:textId="77777777" w:rsidR="008D7F7F" w:rsidRPr="00A97B51" w:rsidRDefault="006A0A1A">
      <w:pPr>
        <w:rPr>
          <w:rFonts w:ascii="Times New Roman" w:hAnsi="Times New Roman" w:cs="Times New Roman"/>
        </w:rPr>
      </w:pPr>
      <w:r w:rsidRPr="00A97B51">
        <w:rPr>
          <w:rFonts w:ascii="Times New Roman" w:hAnsi="Times New Roman" w:cs="Times New Roman"/>
        </w:rPr>
        <w:t>The second area to which we would look to establish whether copyright exists in street art would be case law. Unfortunately, this is lacking in England and Wales. Thus, we must look further afield for persuasive arguments which could be used to determine copyright for street art.</w:t>
      </w:r>
    </w:p>
    <w:p w14:paraId="67FBE79A" w14:textId="57CB0D56" w:rsidR="00642500" w:rsidRPr="00A97B51" w:rsidRDefault="006A0A1A">
      <w:pPr>
        <w:rPr>
          <w:rFonts w:ascii="Times New Roman" w:hAnsi="Times New Roman" w:cs="Times New Roman"/>
        </w:rPr>
      </w:pPr>
      <w:r w:rsidRPr="00A97B51">
        <w:rPr>
          <w:rFonts w:ascii="Times New Roman" w:hAnsi="Times New Roman" w:cs="Times New Roman"/>
        </w:rPr>
        <w:t>In California and New York, t</w:t>
      </w:r>
      <w:r w:rsidR="00BD5F99" w:rsidRPr="00A97B51">
        <w:rPr>
          <w:rFonts w:ascii="Times New Roman" w:hAnsi="Times New Roman" w:cs="Times New Roman"/>
        </w:rPr>
        <w:t xml:space="preserve">hose who </w:t>
      </w:r>
      <w:r w:rsidRPr="00A97B51">
        <w:rPr>
          <w:rFonts w:ascii="Times New Roman" w:hAnsi="Times New Roman" w:cs="Times New Roman"/>
        </w:rPr>
        <w:t xml:space="preserve">have sought </w:t>
      </w:r>
      <w:r w:rsidR="00BD5F99" w:rsidRPr="00A97B51">
        <w:rPr>
          <w:rFonts w:ascii="Times New Roman" w:hAnsi="Times New Roman" w:cs="Times New Roman"/>
        </w:rPr>
        <w:t>to deny copyright protection</w:t>
      </w:r>
      <w:r w:rsidR="00925762" w:rsidRPr="00A97B51">
        <w:rPr>
          <w:rFonts w:ascii="Times New Roman" w:hAnsi="Times New Roman" w:cs="Times New Roman"/>
        </w:rPr>
        <w:t xml:space="preserve"> for street art</w:t>
      </w:r>
      <w:r w:rsidR="00925762" w:rsidRPr="00A97B51">
        <w:rPr>
          <w:rStyle w:val="FootnoteReference"/>
          <w:rFonts w:ascii="Times New Roman" w:hAnsi="Times New Roman" w:cs="Times New Roman"/>
        </w:rPr>
        <w:footnoteReference w:id="26"/>
      </w:r>
      <w:r w:rsidR="00BD5F99" w:rsidRPr="00A97B51">
        <w:rPr>
          <w:rFonts w:ascii="Times New Roman" w:hAnsi="Times New Roman" w:cs="Times New Roman"/>
        </w:rPr>
        <w:t xml:space="preserve"> cite illegal placement as a barrier to copyright protection. </w:t>
      </w:r>
      <w:r w:rsidR="00642500" w:rsidRPr="00A97B51">
        <w:rPr>
          <w:rFonts w:ascii="Times New Roman" w:hAnsi="Times New Roman" w:cs="Times New Roman"/>
        </w:rPr>
        <w:t xml:space="preserve">This is the argument made by the defendants in </w:t>
      </w:r>
      <w:r w:rsidR="00642500" w:rsidRPr="00A97B51">
        <w:rPr>
          <w:rFonts w:ascii="Times New Roman" w:hAnsi="Times New Roman" w:cs="Times New Roman"/>
          <w:i/>
        </w:rPr>
        <w:t>Villa v Pearson Education</w:t>
      </w:r>
      <w:r w:rsidR="00642500" w:rsidRPr="00A97B51">
        <w:rPr>
          <w:rFonts w:ascii="Times New Roman" w:hAnsi="Times New Roman" w:cs="Times New Roman"/>
        </w:rPr>
        <w:t>,</w:t>
      </w:r>
      <w:r w:rsidR="00642500" w:rsidRPr="00A97B51">
        <w:rPr>
          <w:rStyle w:val="FootnoteReference"/>
          <w:rFonts w:ascii="Times New Roman" w:hAnsi="Times New Roman" w:cs="Times New Roman"/>
        </w:rPr>
        <w:footnoteReference w:id="27"/>
      </w:r>
      <w:r w:rsidR="00642500" w:rsidRPr="00A97B51">
        <w:rPr>
          <w:rFonts w:ascii="Times New Roman" w:hAnsi="Times New Roman" w:cs="Times New Roman"/>
        </w:rPr>
        <w:t xml:space="preserve"> </w:t>
      </w:r>
      <w:proofErr w:type="gramStart"/>
      <w:r w:rsidR="00247249" w:rsidRPr="00A97B51">
        <w:rPr>
          <w:rFonts w:ascii="Times New Roman" w:hAnsi="Times New Roman" w:cs="Times New Roman"/>
          <w:i/>
        </w:rPr>
        <w:t>Williams</w:t>
      </w:r>
      <w:proofErr w:type="gramEnd"/>
      <w:r w:rsidR="00247249" w:rsidRPr="00A97B51">
        <w:rPr>
          <w:rFonts w:ascii="Times New Roman" w:hAnsi="Times New Roman" w:cs="Times New Roman"/>
          <w:i/>
        </w:rPr>
        <w:t xml:space="preserve"> v </w:t>
      </w:r>
      <w:proofErr w:type="spellStart"/>
      <w:r w:rsidR="00247249" w:rsidRPr="00A97B51">
        <w:rPr>
          <w:rFonts w:ascii="Times New Roman" w:hAnsi="Times New Roman" w:cs="Times New Roman"/>
          <w:i/>
        </w:rPr>
        <w:t>Cavalli</w:t>
      </w:r>
      <w:proofErr w:type="spellEnd"/>
      <w:r w:rsidR="00247249" w:rsidRPr="00A97B51">
        <w:rPr>
          <w:rFonts w:ascii="Times New Roman" w:hAnsi="Times New Roman" w:cs="Times New Roman"/>
          <w:i/>
        </w:rPr>
        <w:t>,</w:t>
      </w:r>
      <w:r w:rsidR="00247249" w:rsidRPr="00A97B51">
        <w:rPr>
          <w:rStyle w:val="FootnoteReference"/>
          <w:rFonts w:ascii="Times New Roman" w:hAnsi="Times New Roman" w:cs="Times New Roman"/>
          <w:i/>
        </w:rPr>
        <w:footnoteReference w:id="28"/>
      </w:r>
      <w:r w:rsidR="00247249" w:rsidRPr="00A97B51">
        <w:rPr>
          <w:rFonts w:ascii="Times New Roman" w:hAnsi="Times New Roman" w:cs="Times New Roman"/>
          <w:i/>
        </w:rPr>
        <w:t xml:space="preserve"> </w:t>
      </w:r>
      <w:r w:rsidR="00642500" w:rsidRPr="00A97B51">
        <w:rPr>
          <w:rFonts w:ascii="Times New Roman" w:hAnsi="Times New Roman" w:cs="Times New Roman"/>
          <w:i/>
        </w:rPr>
        <w:t>Tierney v Rime,</w:t>
      </w:r>
      <w:r w:rsidR="00642500" w:rsidRPr="00A97B51">
        <w:rPr>
          <w:rStyle w:val="FootnoteReference"/>
          <w:rFonts w:ascii="Times New Roman" w:hAnsi="Times New Roman" w:cs="Times New Roman"/>
          <w:i/>
        </w:rPr>
        <w:footnoteReference w:id="29"/>
      </w:r>
      <w:r w:rsidR="00642500" w:rsidRPr="00A97B51">
        <w:rPr>
          <w:rFonts w:ascii="Times New Roman" w:hAnsi="Times New Roman" w:cs="Times New Roman"/>
        </w:rPr>
        <w:t xml:space="preserve"> and the plaintiffs in </w:t>
      </w:r>
      <w:r w:rsidR="00642500" w:rsidRPr="00A97B51">
        <w:rPr>
          <w:rFonts w:ascii="Times New Roman" w:hAnsi="Times New Roman" w:cs="Times New Roman"/>
          <w:i/>
        </w:rPr>
        <w:t xml:space="preserve">H&amp;M </w:t>
      </w:r>
      <w:proofErr w:type="spellStart"/>
      <w:r w:rsidR="00642500" w:rsidRPr="00A97B51">
        <w:rPr>
          <w:rFonts w:ascii="Times New Roman" w:hAnsi="Times New Roman" w:cs="Times New Roman"/>
          <w:i/>
        </w:rPr>
        <w:t>Hennes</w:t>
      </w:r>
      <w:proofErr w:type="spellEnd"/>
      <w:r w:rsidR="00642500" w:rsidRPr="00A97B51">
        <w:rPr>
          <w:rFonts w:ascii="Times New Roman" w:hAnsi="Times New Roman" w:cs="Times New Roman"/>
          <w:i/>
        </w:rPr>
        <w:t xml:space="preserve"> v Williams</w:t>
      </w:r>
      <w:r w:rsidR="00642500" w:rsidRPr="00A97B51">
        <w:rPr>
          <w:rFonts w:ascii="Times New Roman" w:hAnsi="Times New Roman" w:cs="Times New Roman"/>
        </w:rPr>
        <w:t>.</w:t>
      </w:r>
      <w:r w:rsidR="00642500" w:rsidRPr="00A97B51">
        <w:rPr>
          <w:rStyle w:val="FootnoteReference"/>
          <w:rFonts w:ascii="Times New Roman" w:hAnsi="Times New Roman" w:cs="Times New Roman"/>
        </w:rPr>
        <w:footnoteReference w:id="30"/>
      </w:r>
      <w:r w:rsidR="00642500" w:rsidRPr="00A97B51">
        <w:rPr>
          <w:rFonts w:ascii="Times New Roman" w:hAnsi="Times New Roman" w:cs="Times New Roman"/>
        </w:rPr>
        <w:t xml:space="preserve"> These cases would evidence that the arguments are being made. However, given that all cases settled, and that in several cases this argument is made where the work is not illegally placed – for example </w:t>
      </w:r>
      <w:proofErr w:type="gramStart"/>
      <w:r w:rsidR="00642500" w:rsidRPr="00A97B51">
        <w:rPr>
          <w:rFonts w:ascii="Times New Roman" w:hAnsi="Times New Roman" w:cs="Times New Roman"/>
          <w:i/>
        </w:rPr>
        <w:t>Williams</w:t>
      </w:r>
      <w:proofErr w:type="gramEnd"/>
      <w:r w:rsidR="00642500" w:rsidRPr="00A97B51">
        <w:rPr>
          <w:rFonts w:ascii="Times New Roman" w:hAnsi="Times New Roman" w:cs="Times New Roman"/>
          <w:i/>
        </w:rPr>
        <w:t xml:space="preserve"> v </w:t>
      </w:r>
      <w:proofErr w:type="spellStart"/>
      <w:r w:rsidR="00642500" w:rsidRPr="00A97B51">
        <w:rPr>
          <w:rFonts w:ascii="Times New Roman" w:hAnsi="Times New Roman" w:cs="Times New Roman"/>
          <w:i/>
        </w:rPr>
        <w:t>Cavalli</w:t>
      </w:r>
      <w:proofErr w:type="spellEnd"/>
      <w:r w:rsidR="00642500" w:rsidRPr="00A97B51">
        <w:rPr>
          <w:rFonts w:ascii="Times New Roman" w:hAnsi="Times New Roman" w:cs="Times New Roman"/>
        </w:rPr>
        <w:t>,</w:t>
      </w:r>
      <w:r w:rsidR="00642500" w:rsidRPr="00A97B51">
        <w:rPr>
          <w:rStyle w:val="FootnoteReference"/>
          <w:rFonts w:ascii="Times New Roman" w:hAnsi="Times New Roman" w:cs="Times New Roman"/>
        </w:rPr>
        <w:footnoteReference w:id="31"/>
      </w:r>
      <w:r w:rsidR="00642500" w:rsidRPr="00A97B51">
        <w:rPr>
          <w:rFonts w:ascii="Times New Roman" w:hAnsi="Times New Roman" w:cs="Times New Roman"/>
        </w:rPr>
        <w:t xml:space="preserve"> and </w:t>
      </w:r>
      <w:proofErr w:type="spellStart"/>
      <w:r w:rsidR="00642500" w:rsidRPr="00A97B51">
        <w:rPr>
          <w:rFonts w:ascii="Times New Roman" w:hAnsi="Times New Roman" w:cs="Times New Roman"/>
          <w:i/>
        </w:rPr>
        <w:t>Anasagasti</w:t>
      </w:r>
      <w:proofErr w:type="spellEnd"/>
      <w:r w:rsidR="00642500" w:rsidRPr="00A97B51">
        <w:rPr>
          <w:rFonts w:ascii="Times New Roman" w:hAnsi="Times New Roman" w:cs="Times New Roman"/>
          <w:i/>
        </w:rPr>
        <w:t xml:space="preserve"> v American Eagle Outfitters</w:t>
      </w:r>
      <w:r w:rsidR="00642500" w:rsidRPr="00A97B51">
        <w:rPr>
          <w:rStyle w:val="FootnoteReference"/>
          <w:rFonts w:ascii="Times New Roman" w:hAnsi="Times New Roman" w:cs="Times New Roman"/>
          <w:i/>
        </w:rPr>
        <w:footnoteReference w:id="32"/>
      </w:r>
      <w:r w:rsidR="00642500" w:rsidRPr="00A97B51">
        <w:rPr>
          <w:rFonts w:ascii="Times New Roman" w:hAnsi="Times New Roman" w:cs="Times New Roman"/>
        </w:rPr>
        <w:t xml:space="preserve"> – the reliance which can be placed on the arguments made is limited.</w:t>
      </w:r>
    </w:p>
    <w:p w14:paraId="1F752AED" w14:textId="6D8257E0" w:rsidR="006415D4" w:rsidRPr="00A97B51" w:rsidRDefault="006415D4" w:rsidP="006415D4">
      <w:pPr>
        <w:rPr>
          <w:rFonts w:ascii="Times New Roman" w:hAnsi="Times New Roman" w:cs="Times New Roman"/>
        </w:rPr>
      </w:pPr>
      <w:r w:rsidRPr="00A97B51">
        <w:rPr>
          <w:rFonts w:ascii="Times New Roman" w:hAnsi="Times New Roman" w:cs="Times New Roman"/>
        </w:rPr>
        <w:t>To discuss firstly legally created street art, the matter is relatively straightforward. Despite the lack of actual case precedent, a legally created mural would satisfy all the requirements of copyright protection, and not face the hurdle of illegality of creation. The relative lack of contention around this can be seen in two examples which never made it as far as the courts. Photographer Peter Rosenstein published a 2006 photography book, ‘Tattooed Walls’, which depicted graffiti murals around New York City.</w:t>
      </w:r>
      <w:r w:rsidRPr="00A97B51">
        <w:rPr>
          <w:rStyle w:val="FootnoteReference"/>
          <w:rFonts w:ascii="Times New Roman" w:hAnsi="Times New Roman" w:cs="Times New Roman"/>
        </w:rPr>
        <w:footnoteReference w:id="33"/>
      </w:r>
      <w:r w:rsidRPr="00A97B51">
        <w:rPr>
          <w:rFonts w:ascii="Times New Roman" w:hAnsi="Times New Roman" w:cs="Times New Roman"/>
        </w:rPr>
        <w:t xml:space="preserve"> Following a complaint by a group of artists whose work was depicted in the book, the publisher withdrew the book from sale. The artists and Rosenstein later settled on undisclosed terms.</w:t>
      </w:r>
      <w:r w:rsidRPr="00A97B51">
        <w:rPr>
          <w:rStyle w:val="FootnoteReference"/>
          <w:rFonts w:ascii="Times New Roman" w:hAnsi="Times New Roman" w:cs="Times New Roman"/>
        </w:rPr>
        <w:footnoteReference w:id="34"/>
      </w:r>
      <w:r w:rsidRPr="00A97B51">
        <w:rPr>
          <w:rFonts w:ascii="Times New Roman" w:hAnsi="Times New Roman" w:cs="Times New Roman"/>
        </w:rPr>
        <w:t xml:space="preserve"> In 2011, car manufacturer Fiat released an advertisement which featured a Fiat 500 driving around the </w:t>
      </w:r>
      <w:r w:rsidRPr="00A97B51">
        <w:rPr>
          <w:rFonts w:ascii="Times New Roman" w:hAnsi="Times New Roman" w:cs="Times New Roman"/>
        </w:rPr>
        <w:lastRenderedPageBreak/>
        <w:t>Bronx, clearly showcasing legal murals by graffiti group Tats Cru.</w:t>
      </w:r>
      <w:r w:rsidRPr="00A97B51">
        <w:rPr>
          <w:rStyle w:val="FootnoteReference"/>
          <w:rFonts w:ascii="Times New Roman" w:hAnsi="Times New Roman" w:cs="Times New Roman"/>
        </w:rPr>
        <w:footnoteReference w:id="35"/>
      </w:r>
      <w:r w:rsidRPr="00A97B51">
        <w:rPr>
          <w:rFonts w:ascii="Times New Roman" w:hAnsi="Times New Roman" w:cs="Times New Roman"/>
        </w:rPr>
        <w:t xml:space="preserve"> The graffiti crew claimed that permission was not sought for use of the murals, and later settled on undisclosed terms.</w:t>
      </w:r>
      <w:r w:rsidRPr="00A97B51">
        <w:rPr>
          <w:rStyle w:val="FootnoteReference"/>
          <w:rFonts w:ascii="Times New Roman" w:hAnsi="Times New Roman" w:cs="Times New Roman"/>
        </w:rPr>
        <w:footnoteReference w:id="36"/>
      </w:r>
      <w:r w:rsidRPr="00A97B51">
        <w:rPr>
          <w:rFonts w:ascii="Times New Roman" w:hAnsi="Times New Roman" w:cs="Times New Roman"/>
        </w:rPr>
        <w:t xml:space="preserve"> Similarly, David </w:t>
      </w:r>
      <w:proofErr w:type="spellStart"/>
      <w:r w:rsidRPr="00A97B51">
        <w:rPr>
          <w:rFonts w:ascii="Times New Roman" w:hAnsi="Times New Roman" w:cs="Times New Roman"/>
        </w:rPr>
        <w:t>Anasagasti</w:t>
      </w:r>
      <w:proofErr w:type="spellEnd"/>
      <w:r w:rsidRPr="00A97B51">
        <w:rPr>
          <w:rFonts w:ascii="Times New Roman" w:hAnsi="Times New Roman" w:cs="Times New Roman"/>
        </w:rPr>
        <w:t xml:space="preserve">, better known as graffiti artist </w:t>
      </w:r>
      <w:proofErr w:type="spellStart"/>
      <w:r w:rsidRPr="00A97B51">
        <w:rPr>
          <w:rFonts w:ascii="Times New Roman" w:hAnsi="Times New Roman" w:cs="Times New Roman"/>
        </w:rPr>
        <w:t>Ahol</w:t>
      </w:r>
      <w:proofErr w:type="spellEnd"/>
      <w:r w:rsidRPr="00A97B51">
        <w:rPr>
          <w:rFonts w:ascii="Times New Roman" w:hAnsi="Times New Roman" w:cs="Times New Roman"/>
        </w:rPr>
        <w:t xml:space="preserve"> Sniffs Glue, settled relatively quickly with American Eagle Outfitters after they created an advertising campaign which heavily featured his (legally painted) mural and signature ‘droopy eyes’ motif. Although </w:t>
      </w:r>
      <w:proofErr w:type="spellStart"/>
      <w:r w:rsidRPr="00A97B51">
        <w:rPr>
          <w:rFonts w:ascii="Times New Roman" w:hAnsi="Times New Roman" w:cs="Times New Roman"/>
        </w:rPr>
        <w:t>Anasagasti</w:t>
      </w:r>
      <w:proofErr w:type="spellEnd"/>
      <w:r w:rsidRPr="00A97B51">
        <w:rPr>
          <w:rFonts w:ascii="Times New Roman" w:hAnsi="Times New Roman" w:cs="Times New Roman"/>
        </w:rPr>
        <w:t xml:space="preserve"> did lodge a complaint with the New York Southern District Court,</w:t>
      </w:r>
      <w:r w:rsidRPr="00A97B51">
        <w:rPr>
          <w:rStyle w:val="FootnoteReference"/>
          <w:rFonts w:ascii="Times New Roman" w:hAnsi="Times New Roman" w:cs="Times New Roman"/>
        </w:rPr>
        <w:footnoteReference w:id="37"/>
      </w:r>
      <w:r w:rsidRPr="00A97B51">
        <w:rPr>
          <w:rFonts w:ascii="Times New Roman" w:hAnsi="Times New Roman" w:cs="Times New Roman"/>
        </w:rPr>
        <w:t xml:space="preserve"> the two parties settled before a full hearing was held.</w:t>
      </w:r>
      <w:r w:rsidRPr="00A97B51">
        <w:rPr>
          <w:rStyle w:val="FootnoteReference"/>
          <w:rFonts w:ascii="Times New Roman" w:hAnsi="Times New Roman" w:cs="Times New Roman"/>
        </w:rPr>
        <w:footnoteReference w:id="38"/>
      </w:r>
      <w:r w:rsidRPr="00A97B51">
        <w:rPr>
          <w:rFonts w:ascii="Times New Roman" w:hAnsi="Times New Roman" w:cs="Times New Roman"/>
        </w:rPr>
        <w:t xml:space="preserve"> While inclusion of </w:t>
      </w:r>
      <w:del w:id="11" w:author="O'Connell, Aislinn" w:date="2019-01-29T15:41:00Z">
        <w:r w:rsidRPr="00A97B51" w:rsidDel="007510DC">
          <w:rPr>
            <w:rFonts w:ascii="Times New Roman" w:hAnsi="Times New Roman" w:cs="Times New Roman"/>
          </w:rPr>
          <w:delText>these murals</w:delText>
        </w:r>
      </w:del>
      <w:ins w:id="12" w:author="O'Connell, Aislinn" w:date="2019-01-29T15:41:00Z">
        <w:r w:rsidR="007510DC">
          <w:rPr>
            <w:rFonts w:ascii="Times New Roman" w:hAnsi="Times New Roman" w:cs="Times New Roman"/>
          </w:rPr>
          <w:t>some street art</w:t>
        </w:r>
      </w:ins>
      <w:r w:rsidRPr="00A97B51">
        <w:rPr>
          <w:rFonts w:ascii="Times New Roman" w:hAnsi="Times New Roman" w:cs="Times New Roman"/>
        </w:rPr>
        <w:t xml:space="preserve"> may arguably fall under the European ‘freedom of panorama’ provision,</w:t>
      </w:r>
      <w:r w:rsidRPr="00A97B51">
        <w:rPr>
          <w:rStyle w:val="FootnoteReference"/>
          <w:rFonts w:ascii="Times New Roman" w:hAnsi="Times New Roman" w:cs="Times New Roman"/>
        </w:rPr>
        <w:footnoteReference w:id="39"/>
      </w:r>
      <w:r w:rsidRPr="00A97B51">
        <w:rPr>
          <w:rFonts w:ascii="Times New Roman" w:hAnsi="Times New Roman" w:cs="Times New Roman"/>
        </w:rPr>
        <w:t xml:space="preserve"> this would apply only if copyright existed in the first place.</w:t>
      </w:r>
    </w:p>
    <w:p w14:paraId="6CFC86AF" w14:textId="77777777" w:rsidR="006415D4" w:rsidRPr="00A97B51" w:rsidRDefault="006415D4" w:rsidP="006415D4">
      <w:pPr>
        <w:rPr>
          <w:rFonts w:ascii="Times New Roman" w:hAnsi="Times New Roman" w:cs="Times New Roman"/>
        </w:rPr>
      </w:pPr>
      <w:r w:rsidRPr="00A97B51">
        <w:rPr>
          <w:rFonts w:ascii="Times New Roman" w:hAnsi="Times New Roman" w:cs="Times New Roman"/>
        </w:rPr>
        <w:t>However, while legally painted murals may settle relatively easily, without a question as to whether protection exists, there remains some questions about whether illegally placed street art is subject to the same copyright protection.</w:t>
      </w:r>
    </w:p>
    <w:p w14:paraId="46652E1F" w14:textId="66D7C851" w:rsidR="003C2E37" w:rsidRPr="00A97B51" w:rsidRDefault="008D7F7F" w:rsidP="003C2E37">
      <w:pPr>
        <w:rPr>
          <w:rFonts w:ascii="Times New Roman" w:hAnsi="Times New Roman" w:cs="Times New Roman"/>
        </w:rPr>
      </w:pPr>
      <w:r w:rsidRPr="00A97B51">
        <w:rPr>
          <w:rFonts w:ascii="Times New Roman" w:hAnsi="Times New Roman" w:cs="Times New Roman"/>
        </w:rPr>
        <w:t xml:space="preserve">Although there are many American cases which have considered the prospect of copyright protection for street artists, there has been no conclusive statement whether or not copyright exists in illegally created art. </w:t>
      </w:r>
      <w:r w:rsidR="003C2E37" w:rsidRPr="00A97B51">
        <w:rPr>
          <w:rFonts w:ascii="Times New Roman" w:hAnsi="Times New Roman" w:cs="Times New Roman"/>
        </w:rPr>
        <w:t xml:space="preserve">In </w:t>
      </w:r>
      <w:r w:rsidRPr="00A97B51">
        <w:rPr>
          <w:rFonts w:ascii="Times New Roman" w:hAnsi="Times New Roman" w:cs="Times New Roman"/>
        </w:rPr>
        <w:t>the</w:t>
      </w:r>
      <w:r w:rsidR="003C2E37" w:rsidRPr="00A97B51">
        <w:rPr>
          <w:rFonts w:ascii="Times New Roman" w:hAnsi="Times New Roman" w:cs="Times New Roman"/>
        </w:rPr>
        <w:t xml:space="preserve"> early 2000s case</w:t>
      </w:r>
      <w:r w:rsidRPr="00A97B51">
        <w:rPr>
          <w:rFonts w:ascii="Times New Roman" w:hAnsi="Times New Roman" w:cs="Times New Roman"/>
          <w:i/>
        </w:rPr>
        <w:t xml:space="preserve"> Villa v Pearson Education</w:t>
      </w:r>
      <w:r w:rsidRPr="00A97B51">
        <w:rPr>
          <w:rStyle w:val="FootnoteReference"/>
          <w:rFonts w:ascii="Times New Roman" w:hAnsi="Times New Roman" w:cs="Times New Roman"/>
          <w:i/>
        </w:rPr>
        <w:footnoteReference w:id="40"/>
      </w:r>
      <w:r w:rsidR="003C2E37" w:rsidRPr="00A97B51">
        <w:rPr>
          <w:rFonts w:ascii="Times New Roman" w:hAnsi="Times New Roman" w:cs="Times New Roman"/>
        </w:rPr>
        <w:t>, graffiti artist Hiram Villa, who used the pen name UNONE, brought a suit against Brady Publishing for including his artwork in a Tony Hawk Strategy Guide without permission. Although at first instance in 2002 the court dismissed the suit for lack of copyright registration,</w:t>
      </w:r>
      <w:r w:rsidRPr="00A97B51">
        <w:rPr>
          <w:rFonts w:ascii="Times New Roman" w:hAnsi="Times New Roman" w:cs="Times New Roman"/>
        </w:rPr>
        <w:t xml:space="preserve"> which would mean that Villa was unable to claim compensation,</w:t>
      </w:r>
      <w:r w:rsidR="003C2E37" w:rsidRPr="00A97B51">
        <w:rPr>
          <w:rFonts w:ascii="Times New Roman" w:hAnsi="Times New Roman" w:cs="Times New Roman"/>
        </w:rPr>
        <w:t xml:space="preserve"> by 2003 Villa had </w:t>
      </w:r>
      <w:r w:rsidRPr="00A97B51">
        <w:rPr>
          <w:rFonts w:ascii="Times New Roman" w:hAnsi="Times New Roman" w:cs="Times New Roman"/>
        </w:rPr>
        <w:t>registered his work as subject to copyright</w:t>
      </w:r>
      <w:r w:rsidR="003C2E37" w:rsidRPr="00A97B51">
        <w:rPr>
          <w:rFonts w:ascii="Times New Roman" w:hAnsi="Times New Roman" w:cs="Times New Roman"/>
        </w:rPr>
        <w:t>, and sought to sue again. Brady Publishing applied to summarily dismiss the case, arguing that ‘that the mural in question is not protected by copyright, either because it is illegal graffiti or because it incorporates words or letters.’</w:t>
      </w:r>
      <w:r w:rsidR="003C2E37" w:rsidRPr="00A97B51">
        <w:rPr>
          <w:rStyle w:val="FootnoteReference"/>
          <w:rFonts w:ascii="Times New Roman" w:hAnsi="Times New Roman" w:cs="Times New Roman"/>
        </w:rPr>
        <w:footnoteReference w:id="41"/>
      </w:r>
      <w:r w:rsidR="003C2E37" w:rsidRPr="00A97B51">
        <w:rPr>
          <w:rFonts w:ascii="Times New Roman" w:hAnsi="Times New Roman" w:cs="Times New Roman"/>
        </w:rPr>
        <w:t xml:space="preserve"> The court denied the motion to dismiss, stating that the success of the first argument ‘would require a determination of the legality of the circumstances under which the mural was created. The second would necessitate an evaluation of the degree of creativity exhibited in his original mural.’</w:t>
      </w:r>
      <w:r w:rsidR="003C2E37" w:rsidRPr="00A97B51">
        <w:rPr>
          <w:rStyle w:val="FootnoteReference"/>
          <w:rFonts w:ascii="Times New Roman" w:hAnsi="Times New Roman" w:cs="Times New Roman"/>
        </w:rPr>
        <w:footnoteReference w:id="42"/>
      </w:r>
      <w:r w:rsidR="003C2E37" w:rsidRPr="00A97B51">
        <w:rPr>
          <w:rFonts w:ascii="Times New Roman" w:hAnsi="Times New Roman" w:cs="Times New Roman"/>
        </w:rPr>
        <w:t xml:space="preserve"> Although not explicit, this could potentially be read as stating that copyright does not arise in illegally painted works – and indeed, this is the position that </w:t>
      </w:r>
      <w:proofErr w:type="spellStart"/>
      <w:r w:rsidR="003C2E37" w:rsidRPr="00A97B51">
        <w:rPr>
          <w:rFonts w:ascii="Times New Roman" w:hAnsi="Times New Roman" w:cs="Times New Roman"/>
        </w:rPr>
        <w:t>Danwill</w:t>
      </w:r>
      <w:proofErr w:type="spellEnd"/>
      <w:r w:rsidR="003C2E37" w:rsidRPr="00A97B51">
        <w:rPr>
          <w:rFonts w:ascii="Times New Roman" w:hAnsi="Times New Roman" w:cs="Times New Roman"/>
        </w:rPr>
        <w:t xml:space="preserve"> </w:t>
      </w:r>
      <w:proofErr w:type="spellStart"/>
      <w:r w:rsidR="003C2E37" w:rsidRPr="00A97B51">
        <w:rPr>
          <w:rFonts w:ascii="Times New Roman" w:hAnsi="Times New Roman" w:cs="Times New Roman"/>
        </w:rPr>
        <w:t>Schwender</w:t>
      </w:r>
      <w:proofErr w:type="spellEnd"/>
      <w:r w:rsidR="003C2E37" w:rsidRPr="00A97B51">
        <w:rPr>
          <w:rFonts w:ascii="Times New Roman" w:hAnsi="Times New Roman" w:cs="Times New Roman"/>
        </w:rPr>
        <w:t xml:space="preserve"> took in his article advocating for limited protection of illegal graffiti.</w:t>
      </w:r>
      <w:r w:rsidR="003C2E37" w:rsidRPr="00A97B51">
        <w:rPr>
          <w:rStyle w:val="FootnoteReference"/>
          <w:rFonts w:ascii="Times New Roman" w:hAnsi="Times New Roman" w:cs="Times New Roman"/>
        </w:rPr>
        <w:footnoteReference w:id="43"/>
      </w:r>
      <w:r w:rsidR="003C2E37" w:rsidRPr="00A97B51">
        <w:rPr>
          <w:rFonts w:ascii="Times New Roman" w:hAnsi="Times New Roman" w:cs="Times New Roman"/>
        </w:rPr>
        <w:t xml:space="preserve"> Alternatively, however, I would argue that the granting of registration of the copyright in the work at issue indicates that the illegality or otherwise of the act of creating the artwork does not prima facie affect the </w:t>
      </w:r>
      <w:proofErr w:type="spellStart"/>
      <w:r w:rsidR="003C2E37" w:rsidRPr="00A97B51">
        <w:rPr>
          <w:rFonts w:ascii="Times New Roman" w:hAnsi="Times New Roman" w:cs="Times New Roman"/>
        </w:rPr>
        <w:t>copyrightability</w:t>
      </w:r>
      <w:proofErr w:type="spellEnd"/>
      <w:r w:rsidR="003C2E37" w:rsidRPr="00A97B51">
        <w:rPr>
          <w:rFonts w:ascii="Times New Roman" w:hAnsi="Times New Roman" w:cs="Times New Roman"/>
        </w:rPr>
        <w:t xml:space="preserve"> of the artistic work. Neither of </w:t>
      </w:r>
      <w:r w:rsidR="003C2E37" w:rsidRPr="00A97B51">
        <w:rPr>
          <w:rFonts w:ascii="Times New Roman" w:hAnsi="Times New Roman" w:cs="Times New Roman"/>
        </w:rPr>
        <w:lastRenderedPageBreak/>
        <w:t>these interpretations are explicitly supported, however, and the parties settled before a full hearing was heard.</w:t>
      </w:r>
    </w:p>
    <w:p w14:paraId="53343D8C" w14:textId="37C6C814" w:rsidR="003C2E37" w:rsidRPr="00A97B51" w:rsidRDefault="003C2E37" w:rsidP="003C2E37">
      <w:pPr>
        <w:rPr>
          <w:rFonts w:ascii="Times New Roman" w:hAnsi="Times New Roman" w:cs="Times New Roman"/>
        </w:rPr>
      </w:pPr>
      <w:r w:rsidRPr="00A97B51">
        <w:rPr>
          <w:rFonts w:ascii="Times New Roman" w:hAnsi="Times New Roman" w:cs="Times New Roman"/>
        </w:rPr>
        <w:t xml:space="preserve">Nicholas O’Donnell </w:t>
      </w:r>
      <w:r w:rsidR="008D7F7F" w:rsidRPr="00A97B51">
        <w:rPr>
          <w:rFonts w:ascii="Times New Roman" w:hAnsi="Times New Roman" w:cs="Times New Roman"/>
        </w:rPr>
        <w:t xml:space="preserve">made a similar point </w:t>
      </w:r>
      <w:r w:rsidRPr="00A97B51">
        <w:rPr>
          <w:rFonts w:ascii="Times New Roman" w:hAnsi="Times New Roman" w:cs="Times New Roman"/>
        </w:rPr>
        <w:t>in his blog post on the Art Law Report</w:t>
      </w:r>
      <w:r w:rsidR="008D7F7F" w:rsidRPr="00A97B51">
        <w:rPr>
          <w:rFonts w:ascii="Times New Roman" w:hAnsi="Times New Roman" w:cs="Times New Roman"/>
          <w:i/>
        </w:rPr>
        <w:t xml:space="preserve"> </w:t>
      </w:r>
      <w:r w:rsidR="008D7F7F" w:rsidRPr="00A97B51">
        <w:rPr>
          <w:rFonts w:ascii="Times New Roman" w:hAnsi="Times New Roman" w:cs="Times New Roman"/>
        </w:rPr>
        <w:t>concerning</w:t>
      </w:r>
      <w:r w:rsidR="008D7F7F" w:rsidRPr="00A97B51">
        <w:rPr>
          <w:rFonts w:ascii="Times New Roman" w:hAnsi="Times New Roman" w:cs="Times New Roman"/>
          <w:i/>
        </w:rPr>
        <w:t xml:space="preserve"> Seltzer v Green Day, Inc</w:t>
      </w:r>
      <w:r w:rsidR="008D7F7F" w:rsidRPr="00A97B51">
        <w:rPr>
          <w:rFonts w:ascii="Times New Roman" w:hAnsi="Times New Roman" w:cs="Times New Roman"/>
        </w:rPr>
        <w:t>.,</w:t>
      </w:r>
      <w:r w:rsidR="008D7F7F" w:rsidRPr="00A97B51">
        <w:rPr>
          <w:rStyle w:val="FootnoteReference"/>
          <w:rFonts w:ascii="Times New Roman" w:hAnsi="Times New Roman" w:cs="Times New Roman"/>
        </w:rPr>
        <w:footnoteReference w:id="44"/>
      </w:r>
      <w:r w:rsidR="008D7F7F" w:rsidRPr="00A97B51">
        <w:rPr>
          <w:rFonts w:ascii="Times New Roman" w:hAnsi="Times New Roman" w:cs="Times New Roman"/>
        </w:rPr>
        <w:t xml:space="preserve"> where the Ninth Circuit appeals court found that the incorporation of a poster into a video backdrop for use at live concerts was fair use.</w:t>
      </w:r>
      <w:r w:rsidR="008D7F7F" w:rsidRPr="00A97B51">
        <w:rPr>
          <w:rStyle w:val="FootnoteReference"/>
          <w:rFonts w:ascii="Times New Roman" w:hAnsi="Times New Roman" w:cs="Times New Roman"/>
        </w:rPr>
        <w:footnoteReference w:id="45"/>
      </w:r>
      <w:r w:rsidR="008D7F7F" w:rsidRPr="00A97B51">
        <w:rPr>
          <w:rFonts w:ascii="Times New Roman" w:hAnsi="Times New Roman" w:cs="Times New Roman"/>
        </w:rPr>
        <w:t xml:space="preserve"> O’Donnell argued if the mural was not subject to copyright in the first place, then it could not be fair use – one cannot utilise an exception to copyright if that copyright does not exist.</w:t>
      </w:r>
      <w:r w:rsidRPr="00A97B51">
        <w:rPr>
          <w:rStyle w:val="FootnoteReference"/>
          <w:rFonts w:ascii="Times New Roman" w:hAnsi="Times New Roman" w:cs="Times New Roman"/>
        </w:rPr>
        <w:footnoteReference w:id="46"/>
      </w:r>
      <w:r w:rsidRPr="00A97B51">
        <w:rPr>
          <w:rFonts w:ascii="Times New Roman" w:hAnsi="Times New Roman" w:cs="Times New Roman"/>
        </w:rPr>
        <w:t xml:space="preserve"> However, </w:t>
      </w:r>
      <w:r w:rsidR="008D7F7F" w:rsidRPr="00A97B51">
        <w:rPr>
          <w:rFonts w:ascii="Times New Roman" w:hAnsi="Times New Roman" w:cs="Times New Roman"/>
        </w:rPr>
        <w:t>to suggest that this can be applied to all street art</w:t>
      </w:r>
      <w:r w:rsidRPr="00A97B51">
        <w:rPr>
          <w:rFonts w:ascii="Times New Roman" w:hAnsi="Times New Roman" w:cs="Times New Roman"/>
        </w:rPr>
        <w:t xml:space="preserve"> </w:t>
      </w:r>
      <w:r w:rsidR="008D7F7F" w:rsidRPr="00A97B51">
        <w:rPr>
          <w:rFonts w:ascii="Times New Roman" w:hAnsi="Times New Roman" w:cs="Times New Roman"/>
        </w:rPr>
        <w:t>is</w:t>
      </w:r>
      <w:r w:rsidRPr="00A97B51">
        <w:rPr>
          <w:rFonts w:ascii="Times New Roman" w:hAnsi="Times New Roman" w:cs="Times New Roman"/>
        </w:rPr>
        <w:t xml:space="preserve"> a flawed </w:t>
      </w:r>
      <w:r w:rsidR="008D7F7F" w:rsidRPr="00A97B51">
        <w:rPr>
          <w:rFonts w:ascii="Times New Roman" w:hAnsi="Times New Roman" w:cs="Times New Roman"/>
        </w:rPr>
        <w:t>interpretation</w:t>
      </w:r>
      <w:r w:rsidRPr="00A97B51">
        <w:rPr>
          <w:rFonts w:ascii="Times New Roman" w:hAnsi="Times New Roman" w:cs="Times New Roman"/>
        </w:rPr>
        <w:t>, as the poster was created in separate circumstances, not painted directly onto the wall. Thus, the copyright arose at the point of creation, presumably in a studio, without any illegality attached. However, this could have interesting implications for street artists who work with stencils – does the copyright arise at the point where the design is created, or does it only manifest at the point of creation of the mural? It is possible that there are two copyrights in those circumstances – one in the stencils, and one in the adaptation of the stencils to create a spray-painted work on a wall.</w:t>
      </w:r>
    </w:p>
    <w:p w14:paraId="5E0C3C01" w14:textId="14EFCC78" w:rsidR="003C2E37" w:rsidRPr="00A97B51" w:rsidRDefault="00247249" w:rsidP="003C2E37">
      <w:pPr>
        <w:rPr>
          <w:rFonts w:ascii="Times New Roman" w:hAnsi="Times New Roman" w:cs="Times New Roman"/>
        </w:rPr>
      </w:pPr>
      <w:r w:rsidRPr="00A97B51">
        <w:rPr>
          <w:rFonts w:ascii="Times New Roman" w:hAnsi="Times New Roman" w:cs="Times New Roman"/>
        </w:rPr>
        <w:t xml:space="preserve">The question of illegality looked like it would be carefully discussed in 2016, in </w:t>
      </w:r>
      <w:r w:rsidR="003C2E37" w:rsidRPr="00A97B51">
        <w:rPr>
          <w:rFonts w:ascii="Times New Roman" w:hAnsi="Times New Roman" w:cs="Times New Roman"/>
        </w:rPr>
        <w:t xml:space="preserve">a </w:t>
      </w:r>
      <w:r w:rsidRPr="00A97B51">
        <w:rPr>
          <w:rFonts w:ascii="Times New Roman" w:hAnsi="Times New Roman" w:cs="Times New Roman"/>
        </w:rPr>
        <w:t xml:space="preserve">dispute </w:t>
      </w:r>
      <w:r w:rsidR="003C2E37" w:rsidRPr="00A97B51">
        <w:rPr>
          <w:rFonts w:ascii="Times New Roman" w:hAnsi="Times New Roman" w:cs="Times New Roman"/>
        </w:rPr>
        <w:t>between fashion house Moschino and street artist Joseph Tierney, in the US District Court for Central California.</w:t>
      </w:r>
      <w:r w:rsidR="003C2E37" w:rsidRPr="00A97B51">
        <w:rPr>
          <w:rStyle w:val="FootnoteReference"/>
          <w:rFonts w:ascii="Times New Roman" w:hAnsi="Times New Roman" w:cs="Times New Roman"/>
        </w:rPr>
        <w:footnoteReference w:id="47"/>
      </w:r>
      <w:r w:rsidR="003C2E37" w:rsidRPr="00A97B51">
        <w:rPr>
          <w:rFonts w:ascii="Times New Roman" w:hAnsi="Times New Roman" w:cs="Times New Roman"/>
        </w:rPr>
        <w:t xml:space="preserve"> Tierney, better known as Rime, alleged that Moschino’s use of his </w:t>
      </w:r>
      <w:proofErr w:type="spellStart"/>
      <w:r w:rsidR="003C2E37" w:rsidRPr="00A97B51">
        <w:rPr>
          <w:rFonts w:ascii="Times New Roman" w:hAnsi="Times New Roman" w:cs="Times New Roman"/>
        </w:rPr>
        <w:t>VandalEyes</w:t>
      </w:r>
      <w:proofErr w:type="spellEnd"/>
      <w:r w:rsidR="003C2E37" w:rsidRPr="00A97B51">
        <w:rPr>
          <w:rFonts w:ascii="Times New Roman" w:hAnsi="Times New Roman" w:cs="Times New Roman"/>
        </w:rPr>
        <w:t xml:space="preserve"> motif on a catwalk collection</w:t>
      </w:r>
      <w:r w:rsidRPr="00A97B51">
        <w:rPr>
          <w:rFonts w:ascii="Times New Roman" w:hAnsi="Times New Roman" w:cs="Times New Roman"/>
        </w:rPr>
        <w:t>, also worn at the Met Gala</w:t>
      </w:r>
      <w:r w:rsidRPr="00A97B51">
        <w:rPr>
          <w:rStyle w:val="FootnoteReference"/>
          <w:rFonts w:ascii="Times New Roman" w:hAnsi="Times New Roman" w:cs="Times New Roman"/>
        </w:rPr>
        <w:footnoteReference w:id="48"/>
      </w:r>
      <w:r w:rsidR="003C2E37" w:rsidRPr="00A97B51">
        <w:rPr>
          <w:rFonts w:ascii="Times New Roman" w:hAnsi="Times New Roman" w:cs="Times New Roman"/>
        </w:rPr>
        <w:t xml:space="preserve"> </w:t>
      </w:r>
      <w:r w:rsidRPr="00A97B51">
        <w:rPr>
          <w:rFonts w:ascii="Times New Roman" w:hAnsi="Times New Roman" w:cs="Times New Roman"/>
        </w:rPr>
        <w:t xml:space="preserve">without the permission of the artist </w:t>
      </w:r>
      <w:r w:rsidR="003C2E37" w:rsidRPr="00A97B51">
        <w:rPr>
          <w:rFonts w:ascii="Times New Roman" w:hAnsi="Times New Roman" w:cs="Times New Roman"/>
        </w:rPr>
        <w:t>infringed trademark law, copyright law, constituted unfair competition, and damaged Tierney’s reputation: “nothing is more antithetical to the outsider ‘street cred’ that is essential to graffiti artists than association with European chic, luxury and glamour – of which Moschino is the epitome.”</w:t>
      </w:r>
      <w:r w:rsidR="003C2E37" w:rsidRPr="00A97B51">
        <w:rPr>
          <w:rStyle w:val="FootnoteReference"/>
          <w:rFonts w:ascii="Times New Roman" w:hAnsi="Times New Roman" w:cs="Times New Roman"/>
        </w:rPr>
        <w:footnoteReference w:id="49"/>
      </w:r>
      <w:r w:rsidR="003C2E37" w:rsidRPr="00A97B51">
        <w:rPr>
          <w:rFonts w:ascii="Times New Roman" w:hAnsi="Times New Roman" w:cs="Times New Roman"/>
        </w:rPr>
        <w:t xml:space="preserve"> </w:t>
      </w:r>
    </w:p>
    <w:p w14:paraId="1666D14D" w14:textId="2C83127A" w:rsidR="003C2E37" w:rsidRPr="00A97B51" w:rsidRDefault="003C2E37" w:rsidP="003C2E37">
      <w:pPr>
        <w:rPr>
          <w:rFonts w:ascii="Times New Roman" w:hAnsi="Times New Roman" w:cs="Times New Roman"/>
        </w:rPr>
      </w:pPr>
      <w:r w:rsidRPr="00A97B51">
        <w:rPr>
          <w:rFonts w:ascii="Times New Roman" w:hAnsi="Times New Roman" w:cs="Times New Roman"/>
        </w:rPr>
        <w:t>Moschino SPA, together with creative director Jeremy Scott, filed several motions to strike and motions to dismiss, with largely overlapping claims. The Court denied Moschino and Scott’s motions to dismiss and motions to strike, setting an expedited schedule for hearing the case.</w:t>
      </w:r>
      <w:r w:rsidRPr="00A97B51">
        <w:rPr>
          <w:rStyle w:val="FootnoteReference"/>
          <w:rFonts w:ascii="Times New Roman" w:hAnsi="Times New Roman" w:cs="Times New Roman"/>
        </w:rPr>
        <w:t xml:space="preserve"> </w:t>
      </w:r>
      <w:r w:rsidRPr="00A97B51">
        <w:rPr>
          <w:rStyle w:val="FootnoteReference"/>
          <w:rFonts w:ascii="Times New Roman" w:hAnsi="Times New Roman" w:cs="Times New Roman"/>
        </w:rPr>
        <w:footnoteReference w:id="50"/>
      </w:r>
      <w:r w:rsidRPr="00A97B51">
        <w:rPr>
          <w:rFonts w:ascii="Times New Roman" w:hAnsi="Times New Roman" w:cs="Times New Roman"/>
        </w:rPr>
        <w:t xml:space="preserve"> Moschino and Scott then sought summary judgment, alleging inter alia that Rime’s work was ineligible for copyright protection due to its illegality. In his response to these motions, Rime stated that the artwork was created as part of the Detroit Beautification Project, and was in no way illegal.</w:t>
      </w:r>
      <w:r w:rsidRPr="00A97B51">
        <w:rPr>
          <w:rStyle w:val="FootnoteReference"/>
          <w:rFonts w:ascii="Times New Roman" w:hAnsi="Times New Roman" w:cs="Times New Roman"/>
        </w:rPr>
        <w:footnoteReference w:id="51"/>
      </w:r>
      <w:r w:rsidRPr="00A97B51">
        <w:rPr>
          <w:rFonts w:ascii="Times New Roman" w:hAnsi="Times New Roman" w:cs="Times New Roman"/>
        </w:rPr>
        <w:t xml:space="preserve"> The parties, </w:t>
      </w:r>
      <w:r w:rsidR="00247249" w:rsidRPr="00A97B51">
        <w:rPr>
          <w:rFonts w:ascii="Times New Roman" w:hAnsi="Times New Roman" w:cs="Times New Roman"/>
        </w:rPr>
        <w:t>however</w:t>
      </w:r>
      <w:r w:rsidRPr="00A97B51">
        <w:rPr>
          <w:rFonts w:ascii="Times New Roman" w:hAnsi="Times New Roman" w:cs="Times New Roman"/>
        </w:rPr>
        <w:t>, settled before a full hearing.</w:t>
      </w:r>
      <w:r w:rsidRPr="00A97B51">
        <w:rPr>
          <w:rStyle w:val="FootnoteReference"/>
          <w:rFonts w:ascii="Times New Roman" w:hAnsi="Times New Roman" w:cs="Times New Roman"/>
        </w:rPr>
        <w:footnoteReference w:id="52"/>
      </w:r>
    </w:p>
    <w:p w14:paraId="7ACD6644" w14:textId="7C131E52" w:rsidR="003C2E37" w:rsidRPr="00A97B51" w:rsidRDefault="00247249" w:rsidP="003C2E37">
      <w:pPr>
        <w:rPr>
          <w:rFonts w:ascii="Times New Roman" w:hAnsi="Times New Roman" w:cs="Times New Roman"/>
        </w:rPr>
      </w:pPr>
      <w:r w:rsidRPr="00A97B51">
        <w:rPr>
          <w:rFonts w:ascii="Times New Roman" w:hAnsi="Times New Roman" w:cs="Times New Roman"/>
        </w:rPr>
        <w:t>A further opportunity looked to arise to discuss the copyright status of street art i</w:t>
      </w:r>
      <w:r w:rsidR="003C2E37" w:rsidRPr="00A97B51">
        <w:rPr>
          <w:rFonts w:ascii="Times New Roman" w:hAnsi="Times New Roman" w:cs="Times New Roman"/>
        </w:rPr>
        <w:t xml:space="preserve">n </w:t>
      </w:r>
      <w:r w:rsidRPr="00A97B51">
        <w:rPr>
          <w:rFonts w:ascii="Times New Roman" w:hAnsi="Times New Roman" w:cs="Times New Roman"/>
        </w:rPr>
        <w:t>California in 2016.</w:t>
      </w:r>
      <w:r w:rsidRPr="00A97B51">
        <w:rPr>
          <w:rStyle w:val="FootnoteReference"/>
          <w:rFonts w:ascii="Times New Roman" w:hAnsi="Times New Roman" w:cs="Times New Roman"/>
          <w:i/>
        </w:rPr>
        <w:t xml:space="preserve"> </w:t>
      </w:r>
      <w:r w:rsidRPr="00A97B51">
        <w:rPr>
          <w:rStyle w:val="FootnoteReference"/>
          <w:rFonts w:ascii="Times New Roman" w:hAnsi="Times New Roman" w:cs="Times New Roman"/>
          <w:i/>
        </w:rPr>
        <w:footnoteReference w:id="53"/>
      </w:r>
      <w:r w:rsidRPr="00A97B51">
        <w:rPr>
          <w:rFonts w:ascii="Times New Roman" w:hAnsi="Times New Roman" w:cs="Times New Roman"/>
        </w:rPr>
        <w:t xml:space="preserve"> </w:t>
      </w:r>
      <w:r w:rsidR="003C2E37" w:rsidRPr="00A97B51">
        <w:rPr>
          <w:rFonts w:ascii="Times New Roman" w:hAnsi="Times New Roman" w:cs="Times New Roman"/>
        </w:rPr>
        <w:t>McDonald’s</w:t>
      </w:r>
      <w:r w:rsidRPr="00A97B51">
        <w:rPr>
          <w:rFonts w:ascii="Times New Roman" w:hAnsi="Times New Roman" w:cs="Times New Roman"/>
        </w:rPr>
        <w:t xml:space="preserve"> were named as defendants in a suit</w:t>
      </w:r>
      <w:r w:rsidR="003C2E37" w:rsidRPr="00A97B51">
        <w:rPr>
          <w:rFonts w:ascii="Times New Roman" w:hAnsi="Times New Roman" w:cs="Times New Roman"/>
        </w:rPr>
        <w:t xml:space="preserve"> alleging that the graffiti-style artwork they had installed in their European restaurants infringed the copyright of the </w:t>
      </w:r>
      <w:r w:rsidRPr="00A97B51">
        <w:rPr>
          <w:rFonts w:ascii="Times New Roman" w:hAnsi="Times New Roman" w:cs="Times New Roman"/>
        </w:rPr>
        <w:t xml:space="preserve">late </w:t>
      </w:r>
      <w:r w:rsidR="003C2E37" w:rsidRPr="00A97B51">
        <w:rPr>
          <w:rFonts w:ascii="Times New Roman" w:hAnsi="Times New Roman" w:cs="Times New Roman"/>
        </w:rPr>
        <w:t xml:space="preserve">artist </w:t>
      </w:r>
      <w:r w:rsidRPr="00A97B51">
        <w:rPr>
          <w:rFonts w:ascii="Times New Roman" w:hAnsi="Times New Roman" w:cs="Times New Roman"/>
        </w:rPr>
        <w:t xml:space="preserve">Dashiell Snow </w:t>
      </w:r>
      <w:r w:rsidR="003C2E37" w:rsidRPr="00A97B51">
        <w:rPr>
          <w:rFonts w:ascii="Times New Roman" w:hAnsi="Times New Roman" w:cs="Times New Roman"/>
        </w:rPr>
        <w:t xml:space="preserve">in his </w:t>
      </w:r>
      <w:r w:rsidR="003C2E37" w:rsidRPr="00A97B51">
        <w:rPr>
          <w:rFonts w:ascii="Times New Roman" w:hAnsi="Times New Roman" w:cs="Times New Roman"/>
        </w:rPr>
        <w:lastRenderedPageBreak/>
        <w:t>stylised signature.</w:t>
      </w:r>
      <w:r w:rsidR="003C2E37" w:rsidRPr="00A97B51">
        <w:rPr>
          <w:rStyle w:val="FootnoteReference"/>
          <w:rFonts w:ascii="Times New Roman" w:hAnsi="Times New Roman" w:cs="Times New Roman"/>
        </w:rPr>
        <w:footnoteReference w:id="54"/>
      </w:r>
      <w:r w:rsidR="003C2E37" w:rsidRPr="00A97B51">
        <w:rPr>
          <w:rFonts w:ascii="Times New Roman" w:hAnsi="Times New Roman" w:cs="Times New Roman"/>
        </w:rPr>
        <w:t xml:space="preserve"> This had the potential to be an extremely interesting case</w:t>
      </w:r>
      <w:r w:rsidR="00594454" w:rsidRPr="00A97B51">
        <w:rPr>
          <w:rFonts w:ascii="Times New Roman" w:hAnsi="Times New Roman" w:cs="Times New Roman"/>
        </w:rPr>
        <w:t>,</w:t>
      </w:r>
      <w:r w:rsidR="003C2E37" w:rsidRPr="00A97B51">
        <w:rPr>
          <w:rStyle w:val="FootnoteReference"/>
          <w:rFonts w:ascii="Times New Roman" w:hAnsi="Times New Roman" w:cs="Times New Roman"/>
        </w:rPr>
        <w:footnoteReference w:id="55"/>
      </w:r>
      <w:r w:rsidR="00594454" w:rsidRPr="00A97B51">
        <w:rPr>
          <w:rFonts w:ascii="Times New Roman" w:hAnsi="Times New Roman" w:cs="Times New Roman"/>
        </w:rPr>
        <w:t xml:space="preserve"> with scope for much discussion, but</w:t>
      </w:r>
      <w:r w:rsidR="003C2E37" w:rsidRPr="00A97B51">
        <w:rPr>
          <w:rFonts w:ascii="Times New Roman" w:hAnsi="Times New Roman" w:cs="Times New Roman"/>
        </w:rPr>
        <w:t xml:space="preserve"> the case was dismissed for lack of personal jurisdiction, and the issue has not resurfaced in a more appropriate court.</w:t>
      </w:r>
      <w:r w:rsidR="003C2E37" w:rsidRPr="00A97B51">
        <w:rPr>
          <w:rStyle w:val="FootnoteReference"/>
          <w:rFonts w:ascii="Times New Roman" w:hAnsi="Times New Roman" w:cs="Times New Roman"/>
        </w:rPr>
        <w:footnoteReference w:id="56"/>
      </w:r>
    </w:p>
    <w:p w14:paraId="34D92668" w14:textId="77777777" w:rsidR="003C2E37" w:rsidRPr="00A97B51" w:rsidRDefault="003C2E37" w:rsidP="003C2E37">
      <w:pPr>
        <w:rPr>
          <w:rFonts w:ascii="Times New Roman" w:hAnsi="Times New Roman" w:cs="Times New Roman"/>
        </w:rPr>
      </w:pPr>
      <w:r w:rsidRPr="00A97B51">
        <w:rPr>
          <w:rFonts w:ascii="Times New Roman" w:hAnsi="Times New Roman" w:cs="Times New Roman"/>
        </w:rPr>
        <w:t xml:space="preserve">This is not the only issue that McDonald’s has faced with graffiti artists. After McDonald’s released a marketing video entitled ‘McDonald’s </w:t>
      </w:r>
      <w:proofErr w:type="gramStart"/>
      <w:r w:rsidRPr="00A97B51">
        <w:rPr>
          <w:rFonts w:ascii="Times New Roman" w:hAnsi="Times New Roman" w:cs="Times New Roman"/>
        </w:rPr>
        <w:t>Presents</w:t>
      </w:r>
      <w:proofErr w:type="gramEnd"/>
      <w:r w:rsidRPr="00A97B51">
        <w:rPr>
          <w:rFonts w:ascii="Times New Roman" w:hAnsi="Times New Roman" w:cs="Times New Roman"/>
        </w:rPr>
        <w:t xml:space="preserve"> the Vibe of </w:t>
      </w:r>
      <w:proofErr w:type="spellStart"/>
      <w:r w:rsidRPr="00A97B51">
        <w:rPr>
          <w:rFonts w:ascii="Times New Roman" w:hAnsi="Times New Roman" w:cs="Times New Roman"/>
        </w:rPr>
        <w:t>Bushwick</w:t>
      </w:r>
      <w:proofErr w:type="spellEnd"/>
      <w:r w:rsidRPr="00A97B51">
        <w:rPr>
          <w:rFonts w:ascii="Times New Roman" w:hAnsi="Times New Roman" w:cs="Times New Roman"/>
        </w:rPr>
        <w:t xml:space="preserve"> NY’, the food giant faced a complaint from a collection of New York-based artists,</w:t>
      </w:r>
      <w:r w:rsidRPr="00A97B51">
        <w:rPr>
          <w:rStyle w:val="FootnoteReference"/>
          <w:rFonts w:ascii="Times New Roman" w:hAnsi="Times New Roman" w:cs="Times New Roman"/>
        </w:rPr>
        <w:footnoteReference w:id="57"/>
      </w:r>
      <w:r w:rsidRPr="00A97B51">
        <w:rPr>
          <w:rFonts w:ascii="Times New Roman" w:hAnsi="Times New Roman" w:cs="Times New Roman"/>
        </w:rPr>
        <w:t xml:space="preserve"> who alleged that the inclusion of their works in a video promoting the New York Bagel Supreme was an infringement of their copyright. No court case occurred in these circumstances, however, and McDonald’s quickly removed the video from their advertising campaigns.</w:t>
      </w:r>
      <w:r w:rsidRPr="00A97B51">
        <w:rPr>
          <w:rStyle w:val="FootnoteReference"/>
          <w:rFonts w:ascii="Times New Roman" w:hAnsi="Times New Roman" w:cs="Times New Roman"/>
        </w:rPr>
        <w:footnoteReference w:id="58"/>
      </w:r>
    </w:p>
    <w:p w14:paraId="437527AB" w14:textId="55ABD25D" w:rsidR="003C2E37" w:rsidRPr="00A97B51" w:rsidRDefault="00594454" w:rsidP="003C2E37">
      <w:pPr>
        <w:rPr>
          <w:rFonts w:ascii="Times New Roman" w:hAnsi="Times New Roman" w:cs="Times New Roman"/>
        </w:rPr>
      </w:pPr>
      <w:r w:rsidRPr="00A97B51">
        <w:rPr>
          <w:rFonts w:ascii="Times New Roman" w:hAnsi="Times New Roman" w:cs="Times New Roman"/>
        </w:rPr>
        <w:t>By</w:t>
      </w:r>
      <w:r w:rsidR="003C2E37" w:rsidRPr="00A97B51">
        <w:rPr>
          <w:rFonts w:ascii="Times New Roman" w:hAnsi="Times New Roman" w:cs="Times New Roman"/>
        </w:rPr>
        <w:t xml:space="preserve"> mid-2018, </w:t>
      </w:r>
      <w:r w:rsidR="00DE473C" w:rsidRPr="00A97B51">
        <w:rPr>
          <w:rFonts w:ascii="Times New Roman" w:hAnsi="Times New Roman" w:cs="Times New Roman"/>
        </w:rPr>
        <w:t>fashion retailer H&amp;M filed a case which</w:t>
      </w:r>
      <w:r w:rsidRPr="00A97B51">
        <w:rPr>
          <w:rFonts w:ascii="Times New Roman" w:hAnsi="Times New Roman" w:cs="Times New Roman"/>
        </w:rPr>
        <w:t xml:space="preserve"> could potentially have settled the issue for graffiti artists and interested parties in the US</w:t>
      </w:r>
      <w:r w:rsidR="003C2E37" w:rsidRPr="00A97B51">
        <w:rPr>
          <w:rFonts w:ascii="Times New Roman" w:hAnsi="Times New Roman" w:cs="Times New Roman"/>
        </w:rPr>
        <w:t>.</w:t>
      </w:r>
      <w:r w:rsidRPr="00A97B51">
        <w:rPr>
          <w:rStyle w:val="FootnoteReference"/>
          <w:rFonts w:ascii="Times New Roman" w:hAnsi="Times New Roman" w:cs="Times New Roman"/>
          <w:i/>
        </w:rPr>
        <w:t xml:space="preserve"> </w:t>
      </w:r>
      <w:r w:rsidRPr="00A97B51">
        <w:rPr>
          <w:rStyle w:val="FootnoteReference"/>
          <w:rFonts w:ascii="Times New Roman" w:hAnsi="Times New Roman" w:cs="Times New Roman"/>
          <w:i/>
        </w:rPr>
        <w:footnoteReference w:id="59"/>
      </w:r>
      <w:r w:rsidR="003C2E37" w:rsidRPr="00A97B51">
        <w:rPr>
          <w:rFonts w:ascii="Times New Roman" w:hAnsi="Times New Roman" w:cs="Times New Roman"/>
        </w:rPr>
        <w:t xml:space="preserve"> Street artist </w:t>
      </w:r>
      <w:proofErr w:type="spellStart"/>
      <w:r w:rsidR="003C2E37" w:rsidRPr="00A97B51">
        <w:rPr>
          <w:rFonts w:ascii="Times New Roman" w:hAnsi="Times New Roman" w:cs="Times New Roman"/>
        </w:rPr>
        <w:t>Revok</w:t>
      </w:r>
      <w:proofErr w:type="spellEnd"/>
      <w:r w:rsidR="003C2E37" w:rsidRPr="00A97B51">
        <w:rPr>
          <w:rFonts w:ascii="Times New Roman" w:hAnsi="Times New Roman" w:cs="Times New Roman"/>
        </w:rPr>
        <w:t xml:space="preserve">, who was also a complainant in </w:t>
      </w:r>
      <w:proofErr w:type="gramStart"/>
      <w:r w:rsidR="003C2E37" w:rsidRPr="00A97B51">
        <w:rPr>
          <w:rFonts w:ascii="Times New Roman" w:hAnsi="Times New Roman" w:cs="Times New Roman"/>
          <w:i/>
        </w:rPr>
        <w:t>Williams</w:t>
      </w:r>
      <w:proofErr w:type="gramEnd"/>
      <w:r w:rsidR="003C2E37" w:rsidRPr="00A97B51">
        <w:rPr>
          <w:rFonts w:ascii="Times New Roman" w:hAnsi="Times New Roman" w:cs="Times New Roman"/>
          <w:i/>
        </w:rPr>
        <w:t xml:space="preserve"> v </w:t>
      </w:r>
      <w:proofErr w:type="spellStart"/>
      <w:r w:rsidR="003C2E37" w:rsidRPr="00A97B51">
        <w:rPr>
          <w:rFonts w:ascii="Times New Roman" w:hAnsi="Times New Roman" w:cs="Times New Roman"/>
          <w:i/>
        </w:rPr>
        <w:t>Cavalli</w:t>
      </w:r>
      <w:proofErr w:type="spellEnd"/>
      <w:r w:rsidR="003C2E37" w:rsidRPr="00A97B51">
        <w:rPr>
          <w:rFonts w:ascii="Times New Roman" w:hAnsi="Times New Roman" w:cs="Times New Roman"/>
        </w:rPr>
        <w:t>, sent H&amp;M a cease and desist letter when his artwork was included in an advertising campaign. H&amp;M responded with a submission to the Eastern District of New York court,</w:t>
      </w:r>
      <w:r w:rsidR="003C2E37" w:rsidRPr="00A97B51">
        <w:rPr>
          <w:rStyle w:val="FootnoteReference"/>
          <w:rFonts w:ascii="Times New Roman" w:hAnsi="Times New Roman" w:cs="Times New Roman"/>
        </w:rPr>
        <w:footnoteReference w:id="60"/>
      </w:r>
      <w:r w:rsidR="003C2E37" w:rsidRPr="00A97B51">
        <w:rPr>
          <w:rFonts w:ascii="Times New Roman" w:hAnsi="Times New Roman" w:cs="Times New Roman"/>
        </w:rPr>
        <w:t xml:space="preserve"> seeking a declaration that illegally placed graffiti is not subject to copyright protection. This resulted in widespread news coverage,</w:t>
      </w:r>
      <w:r w:rsidR="003C2E37" w:rsidRPr="00A97B51">
        <w:rPr>
          <w:rStyle w:val="FootnoteReference"/>
          <w:rFonts w:ascii="Times New Roman" w:hAnsi="Times New Roman" w:cs="Times New Roman"/>
        </w:rPr>
        <w:footnoteReference w:id="61"/>
      </w:r>
      <w:r w:rsidR="003C2E37" w:rsidRPr="00A97B51">
        <w:rPr>
          <w:rFonts w:ascii="Times New Roman" w:hAnsi="Times New Roman" w:cs="Times New Roman"/>
        </w:rPr>
        <w:t xml:space="preserve"> with both support and criticism of the company.</w:t>
      </w:r>
      <w:r w:rsidR="003C2E37" w:rsidRPr="00A97B51">
        <w:rPr>
          <w:rStyle w:val="FootnoteReference"/>
          <w:rFonts w:ascii="Times New Roman" w:hAnsi="Times New Roman" w:cs="Times New Roman"/>
        </w:rPr>
        <w:footnoteReference w:id="62"/>
      </w:r>
      <w:r w:rsidR="003C2E37" w:rsidRPr="00A97B51">
        <w:rPr>
          <w:rFonts w:ascii="Times New Roman" w:hAnsi="Times New Roman" w:cs="Times New Roman"/>
        </w:rPr>
        <w:t xml:space="preserve"> Although the fashion giant quickly dropped the suit,</w:t>
      </w:r>
      <w:r w:rsidR="003C2E37" w:rsidRPr="00A97B51">
        <w:rPr>
          <w:rStyle w:val="FootnoteReference"/>
          <w:rFonts w:ascii="Times New Roman" w:hAnsi="Times New Roman" w:cs="Times New Roman"/>
        </w:rPr>
        <w:footnoteReference w:id="63"/>
      </w:r>
      <w:r w:rsidR="003C2E37" w:rsidRPr="00A97B51">
        <w:rPr>
          <w:rFonts w:ascii="Times New Roman" w:hAnsi="Times New Roman" w:cs="Times New Roman"/>
        </w:rPr>
        <w:t xml:space="preserve"> and stated that they were working with the artist to find a </w:t>
      </w:r>
      <w:r w:rsidR="003C2E37" w:rsidRPr="00A97B51">
        <w:rPr>
          <w:rFonts w:ascii="Times New Roman" w:hAnsi="Times New Roman" w:cs="Times New Roman"/>
        </w:rPr>
        <w:lastRenderedPageBreak/>
        <w:t>solution, the issues of copyright enforcement for street artists are clearly not isolated, and unlikely to disappear. In fact, later that same year, a further complaint was lodged in the Central California District Court relating to street art, this time against sunglasses manufacturer Oakley.</w:t>
      </w:r>
      <w:r w:rsidR="003C2E37" w:rsidRPr="00A97B51">
        <w:rPr>
          <w:rStyle w:val="FootnoteReference"/>
          <w:rFonts w:ascii="Times New Roman" w:hAnsi="Times New Roman" w:cs="Times New Roman"/>
          <w:i/>
        </w:rPr>
        <w:footnoteReference w:id="64"/>
      </w:r>
      <w:r w:rsidR="00DE473C" w:rsidRPr="00A97B51">
        <w:rPr>
          <w:rFonts w:ascii="Times New Roman" w:hAnsi="Times New Roman" w:cs="Times New Roman"/>
        </w:rPr>
        <w:t xml:space="preserve"> </w:t>
      </w:r>
      <w:r w:rsidR="003C2E37" w:rsidRPr="00A97B51">
        <w:rPr>
          <w:rFonts w:ascii="Times New Roman" w:hAnsi="Times New Roman" w:cs="Times New Roman"/>
        </w:rPr>
        <w:t xml:space="preserve">In the initial complaint, plaintiffs Donald Robbins (aka </w:t>
      </w:r>
      <w:proofErr w:type="spellStart"/>
      <w:r w:rsidR="003C2E37" w:rsidRPr="00A97B51">
        <w:rPr>
          <w:rFonts w:ascii="Times New Roman" w:hAnsi="Times New Roman" w:cs="Times New Roman"/>
        </w:rPr>
        <w:t>Keptione</w:t>
      </w:r>
      <w:proofErr w:type="spellEnd"/>
      <w:r w:rsidR="003C2E37" w:rsidRPr="00A97B51">
        <w:rPr>
          <w:rFonts w:ascii="Times New Roman" w:hAnsi="Times New Roman" w:cs="Times New Roman"/>
        </w:rPr>
        <w:t xml:space="preserve">) and Noah </w:t>
      </w:r>
      <w:proofErr w:type="spellStart"/>
      <w:r w:rsidR="003C2E37" w:rsidRPr="00A97B51">
        <w:rPr>
          <w:rFonts w:ascii="Times New Roman" w:hAnsi="Times New Roman" w:cs="Times New Roman"/>
        </w:rPr>
        <w:t>Daar</w:t>
      </w:r>
      <w:proofErr w:type="spellEnd"/>
      <w:r w:rsidR="003C2E37" w:rsidRPr="00A97B51">
        <w:rPr>
          <w:rFonts w:ascii="Times New Roman" w:hAnsi="Times New Roman" w:cs="Times New Roman"/>
        </w:rPr>
        <w:t xml:space="preserve"> (aka DJ </w:t>
      </w:r>
      <w:proofErr w:type="spellStart"/>
      <w:r w:rsidR="003C2E37" w:rsidRPr="00A97B51">
        <w:rPr>
          <w:rFonts w:ascii="Times New Roman" w:hAnsi="Times New Roman" w:cs="Times New Roman"/>
        </w:rPr>
        <w:t>Rakus</w:t>
      </w:r>
      <w:proofErr w:type="spellEnd"/>
      <w:r w:rsidR="003C2E37" w:rsidRPr="00A97B51">
        <w:rPr>
          <w:rFonts w:ascii="Times New Roman" w:hAnsi="Times New Roman" w:cs="Times New Roman"/>
        </w:rPr>
        <w:t xml:space="preserve">) alleged that Oakley included in their advertising campaign several artworks which had been painted by the pair in San Francisco in 2015. Prior to filing the suit, Robbins and </w:t>
      </w:r>
      <w:proofErr w:type="spellStart"/>
      <w:r w:rsidR="003C2E37" w:rsidRPr="00A97B51">
        <w:rPr>
          <w:rFonts w:ascii="Times New Roman" w:hAnsi="Times New Roman" w:cs="Times New Roman"/>
        </w:rPr>
        <w:t>Daar</w:t>
      </w:r>
      <w:proofErr w:type="spellEnd"/>
      <w:r w:rsidR="003C2E37" w:rsidRPr="00A97B51">
        <w:rPr>
          <w:rFonts w:ascii="Times New Roman" w:hAnsi="Times New Roman" w:cs="Times New Roman"/>
        </w:rPr>
        <w:t xml:space="preserve"> claim that they contacted Oakley’s parent company, </w:t>
      </w:r>
      <w:proofErr w:type="spellStart"/>
      <w:r w:rsidR="003C2E37" w:rsidRPr="00A97B51">
        <w:rPr>
          <w:rFonts w:ascii="Times New Roman" w:hAnsi="Times New Roman" w:cs="Times New Roman"/>
        </w:rPr>
        <w:t>Luxxotica</w:t>
      </w:r>
      <w:proofErr w:type="spellEnd"/>
      <w:r w:rsidR="003C2E37" w:rsidRPr="00A97B51">
        <w:rPr>
          <w:rFonts w:ascii="Times New Roman" w:hAnsi="Times New Roman" w:cs="Times New Roman"/>
        </w:rPr>
        <w:t>. They stated in their complaint: ‘shockingly, counsel for Luxottica [the eyewear behemoth that owns Oakley] … responded to [their] concerns by acknowledging that Oakley had used their work, but then offensively suggested that their artwork does not have any ‘modicum of creativity’ and is just ‘generic’ markings not ‘eligible’ for any protection.‘</w:t>
      </w:r>
      <w:r w:rsidR="003C2E37" w:rsidRPr="00A97B51">
        <w:rPr>
          <w:rStyle w:val="FootnoteReference"/>
          <w:rFonts w:ascii="Times New Roman" w:hAnsi="Times New Roman" w:cs="Times New Roman"/>
        </w:rPr>
        <w:footnoteReference w:id="65"/>
      </w:r>
      <w:r w:rsidR="003C2E37" w:rsidRPr="00A97B51">
        <w:rPr>
          <w:rFonts w:ascii="Times New Roman" w:hAnsi="Times New Roman" w:cs="Times New Roman"/>
        </w:rPr>
        <w:t xml:space="preserve"> </w:t>
      </w:r>
      <w:r w:rsidR="00DE473C" w:rsidRPr="00A97B51">
        <w:rPr>
          <w:rFonts w:ascii="Times New Roman" w:hAnsi="Times New Roman" w:cs="Times New Roman"/>
        </w:rPr>
        <w:t>Although not considering the question of illegality, the suggestion is still that copyright does not exist in works of street art. Nonetheless, for the US, the question of copyright protection for street art remains uncertain</w:t>
      </w:r>
    </w:p>
    <w:p w14:paraId="5C2E7826" w14:textId="4643FD52" w:rsidR="003C2E37" w:rsidRPr="00A97B51" w:rsidRDefault="003C2E37" w:rsidP="003C2E37">
      <w:pPr>
        <w:rPr>
          <w:rFonts w:ascii="Times New Roman" w:hAnsi="Times New Roman" w:cs="Times New Roman"/>
        </w:rPr>
      </w:pPr>
      <w:r w:rsidRPr="00A97B51">
        <w:rPr>
          <w:rFonts w:ascii="Times New Roman" w:hAnsi="Times New Roman" w:cs="Times New Roman"/>
        </w:rPr>
        <w:t>However, this uncertainty is not the case for all jurisdictions. In France, in 2007, the Tribunal de Grande Instance considered the question of protection in copyright for street art with regard to the work of pseudonymous mosaic artist Invader</w:t>
      </w:r>
      <w:r w:rsidR="00DE473C" w:rsidRPr="00A97B51">
        <w:rPr>
          <w:rFonts w:ascii="Times New Roman" w:hAnsi="Times New Roman" w:cs="Times New Roman"/>
        </w:rPr>
        <w:t xml:space="preserve"> and granted those rights to the appellant.</w:t>
      </w:r>
      <w:r w:rsidRPr="00A97B51">
        <w:rPr>
          <w:rFonts w:ascii="Times New Roman" w:hAnsi="Times New Roman" w:cs="Times New Roman"/>
        </w:rPr>
        <w:t xml:space="preserve"> Invader alleged, in his 2005 suit, that the removal of his mosaics from the public walls where he had cemented them and their subsequent display in the showroom of Peugeot France constituted an infringement of his copyright in the work. Considering the question in 2007, the High Court concluded:</w:t>
      </w:r>
    </w:p>
    <w:p w14:paraId="7DC43E77" w14:textId="77777777" w:rsidR="003C2E37" w:rsidRPr="00CB4C26" w:rsidRDefault="003C2E37" w:rsidP="003C2E37">
      <w:pPr>
        <w:pStyle w:val="Quote"/>
        <w:jc w:val="left"/>
        <w:rPr>
          <w:rFonts w:ascii="Times New Roman" w:hAnsi="Times New Roman" w:cs="Times New Roman"/>
          <w:i w:val="0"/>
        </w:rPr>
      </w:pPr>
      <w:r w:rsidRPr="00CB4C26">
        <w:rPr>
          <w:rFonts w:ascii="Times New Roman" w:hAnsi="Times New Roman" w:cs="Times New Roman"/>
          <w:i w:val="0"/>
        </w:rPr>
        <w:t>Certain aspects of Mr X’s work … are protectable by copyright. This is the case with the transposition in the form of pool tiles of the pixels of an existing videogame, this formalisation bearing the imprint of the personality of the artist, and it does not matter that other artists have transposed these pixelated creatures extracted from videogames into other materials. Similarly to the nature of the pool tiles attached to urban walls, the choice of the location of their placement bears the imprint of the personality of the author.</w:t>
      </w:r>
      <w:r w:rsidRPr="00CB4C26">
        <w:rPr>
          <w:rStyle w:val="FootnoteReference"/>
          <w:rFonts w:ascii="Times New Roman" w:hAnsi="Times New Roman" w:cs="Times New Roman"/>
          <w:i w:val="0"/>
        </w:rPr>
        <w:footnoteReference w:id="66"/>
      </w:r>
    </w:p>
    <w:p w14:paraId="6C9D5450" w14:textId="2B2D5429" w:rsidR="003C2E37" w:rsidRPr="00A97B51" w:rsidRDefault="003C2E37" w:rsidP="003C2E37">
      <w:pPr>
        <w:rPr>
          <w:rFonts w:ascii="Times New Roman" w:hAnsi="Times New Roman" w:cs="Times New Roman"/>
        </w:rPr>
      </w:pPr>
      <w:r w:rsidRPr="00A97B51">
        <w:rPr>
          <w:rFonts w:ascii="Times New Roman" w:hAnsi="Times New Roman" w:cs="Times New Roman"/>
        </w:rPr>
        <w:t xml:space="preserve">The French Intellectual Property Code accords copyright to </w:t>
      </w:r>
      <w:r w:rsidR="00DE473C" w:rsidRPr="00A97B51">
        <w:rPr>
          <w:rFonts w:ascii="Times New Roman" w:hAnsi="Times New Roman" w:cs="Times New Roman"/>
        </w:rPr>
        <w:t>‘</w:t>
      </w:r>
      <w:r w:rsidRPr="00A97B51">
        <w:rPr>
          <w:rFonts w:ascii="Times New Roman" w:hAnsi="Times New Roman" w:cs="Times New Roman"/>
        </w:rPr>
        <w:t>all works of the mind, whatever their kind, form of expression, merit or purpose</w:t>
      </w:r>
      <w:r w:rsidR="00DE473C" w:rsidRPr="00A97B51">
        <w:rPr>
          <w:rFonts w:ascii="Times New Roman" w:hAnsi="Times New Roman" w:cs="Times New Roman"/>
        </w:rPr>
        <w:t>’</w:t>
      </w:r>
      <w:r w:rsidRPr="00A97B51">
        <w:rPr>
          <w:rFonts w:ascii="Times New Roman" w:hAnsi="Times New Roman" w:cs="Times New Roman"/>
        </w:rPr>
        <w:t>,</w:t>
      </w:r>
      <w:r w:rsidRPr="00A97B51">
        <w:rPr>
          <w:rFonts w:ascii="Times New Roman" w:hAnsi="Times New Roman" w:cs="Times New Roman"/>
          <w:vertAlign w:val="superscript"/>
        </w:rPr>
        <w:footnoteReference w:id="67"/>
      </w:r>
      <w:r w:rsidRPr="00A97B51">
        <w:rPr>
          <w:rFonts w:ascii="Times New Roman" w:hAnsi="Times New Roman" w:cs="Times New Roman"/>
        </w:rPr>
        <w:t xml:space="preserve"> a more liberal </w:t>
      </w:r>
      <w:r w:rsidR="00053D21" w:rsidRPr="00A97B51">
        <w:rPr>
          <w:rFonts w:ascii="Times New Roman" w:hAnsi="Times New Roman" w:cs="Times New Roman"/>
        </w:rPr>
        <w:t>allowance</w:t>
      </w:r>
      <w:r w:rsidRPr="00A97B51">
        <w:rPr>
          <w:rFonts w:ascii="Times New Roman" w:hAnsi="Times New Roman" w:cs="Times New Roman"/>
        </w:rPr>
        <w:t xml:space="preserve"> than </w:t>
      </w:r>
      <w:r w:rsidR="00053D21" w:rsidRPr="00A97B51">
        <w:rPr>
          <w:rFonts w:ascii="Times New Roman" w:hAnsi="Times New Roman" w:cs="Times New Roman"/>
        </w:rPr>
        <w:t>the CDPA</w:t>
      </w:r>
      <w:r w:rsidRPr="00A97B51">
        <w:rPr>
          <w:rFonts w:ascii="Times New Roman" w:hAnsi="Times New Roman" w:cs="Times New Roman"/>
        </w:rPr>
        <w:t xml:space="preserve">, which specifies distinct categories of copyright works, but both are silent with regard to the illegality of the creation of the work. </w:t>
      </w:r>
      <w:r w:rsidR="00053D21" w:rsidRPr="00A97B51">
        <w:rPr>
          <w:rFonts w:ascii="Times New Roman" w:hAnsi="Times New Roman" w:cs="Times New Roman"/>
        </w:rPr>
        <w:t xml:space="preserve">Although France’s civil law tradition does not </w:t>
      </w:r>
      <w:r w:rsidR="00DE473C" w:rsidRPr="00A97B51">
        <w:rPr>
          <w:rFonts w:ascii="Times New Roman" w:hAnsi="Times New Roman" w:cs="Times New Roman"/>
        </w:rPr>
        <w:t>harmonise</w:t>
      </w:r>
      <w:r w:rsidR="00053D21" w:rsidRPr="00A97B51">
        <w:rPr>
          <w:rFonts w:ascii="Times New Roman" w:hAnsi="Times New Roman" w:cs="Times New Roman"/>
        </w:rPr>
        <w:t xml:space="preserve"> perfectly with the common law jurisdiction of England and Wales, this </w:t>
      </w:r>
      <w:r w:rsidRPr="00A97B51">
        <w:rPr>
          <w:rFonts w:ascii="Times New Roman" w:hAnsi="Times New Roman" w:cs="Times New Roman"/>
        </w:rPr>
        <w:t>granting of copyright to Invader in his illegal works indicates that similar would, and indeed should, be possible under English</w:t>
      </w:r>
      <w:r w:rsidR="00053D21" w:rsidRPr="00A97B51">
        <w:rPr>
          <w:rFonts w:ascii="Times New Roman" w:hAnsi="Times New Roman" w:cs="Times New Roman"/>
        </w:rPr>
        <w:t xml:space="preserve"> and Welsh</w:t>
      </w:r>
      <w:r w:rsidRPr="00A97B51">
        <w:rPr>
          <w:rFonts w:ascii="Times New Roman" w:hAnsi="Times New Roman" w:cs="Times New Roman"/>
        </w:rPr>
        <w:t xml:space="preserve"> law</w:t>
      </w:r>
      <w:r w:rsidR="00053D21" w:rsidRPr="00A97B51">
        <w:rPr>
          <w:rFonts w:ascii="Times New Roman" w:hAnsi="Times New Roman" w:cs="Times New Roman"/>
        </w:rPr>
        <w:t>, both of which are derived from the same European Directive</w:t>
      </w:r>
      <w:r w:rsidRPr="00A97B51">
        <w:rPr>
          <w:rFonts w:ascii="Times New Roman" w:hAnsi="Times New Roman" w:cs="Times New Roman"/>
        </w:rPr>
        <w:t>.</w:t>
      </w:r>
      <w:r w:rsidR="00053D21" w:rsidRPr="00A97B51">
        <w:rPr>
          <w:rStyle w:val="FootnoteReference"/>
          <w:rFonts w:ascii="Times New Roman" w:hAnsi="Times New Roman" w:cs="Times New Roman"/>
        </w:rPr>
        <w:footnoteReference w:id="68"/>
      </w:r>
    </w:p>
    <w:p w14:paraId="050264C4" w14:textId="10284B7E" w:rsidR="00DE473C" w:rsidRPr="00A97B51" w:rsidRDefault="00DE473C" w:rsidP="003C2E37">
      <w:pPr>
        <w:rPr>
          <w:rFonts w:ascii="Times New Roman" w:hAnsi="Times New Roman" w:cs="Times New Roman"/>
        </w:rPr>
      </w:pPr>
      <w:r w:rsidRPr="00A97B51">
        <w:rPr>
          <w:rFonts w:ascii="Times New Roman" w:hAnsi="Times New Roman" w:cs="Times New Roman"/>
        </w:rPr>
        <w:t xml:space="preserve">Thus, where case law in the US is undecided on the </w:t>
      </w:r>
      <w:proofErr w:type="spellStart"/>
      <w:r w:rsidRPr="00A97B51">
        <w:rPr>
          <w:rFonts w:ascii="Times New Roman" w:hAnsi="Times New Roman" w:cs="Times New Roman"/>
        </w:rPr>
        <w:t>copyrightability</w:t>
      </w:r>
      <w:proofErr w:type="spellEnd"/>
      <w:r w:rsidRPr="00A97B51">
        <w:rPr>
          <w:rFonts w:ascii="Times New Roman" w:hAnsi="Times New Roman" w:cs="Times New Roman"/>
        </w:rPr>
        <w:t xml:space="preserve"> of works of illegal street art, and French law provides a strong, but not perfect, precedent, the question of whether street art in England and Wales is subject to copyright remains undecided. It is clear from the above discussion that the </w:t>
      </w:r>
      <w:r w:rsidRPr="00A97B51">
        <w:rPr>
          <w:rFonts w:ascii="Times New Roman" w:hAnsi="Times New Roman" w:cs="Times New Roman"/>
        </w:rPr>
        <w:lastRenderedPageBreak/>
        <w:t>issue is argued in multiple jurisdictions, and graffiti artists have been able to obtain financial recompense for unauthorised use of their works, but a clear legal decision has yet to emerge. Thus, we must look further to other elements of authority.</w:t>
      </w:r>
    </w:p>
    <w:p w14:paraId="6AB86F48" w14:textId="2BDD1733" w:rsidR="003C2E37" w:rsidRPr="00A97B51" w:rsidRDefault="002C156D" w:rsidP="002C156D">
      <w:pPr>
        <w:pStyle w:val="Heading1"/>
        <w:rPr>
          <w:rFonts w:ascii="Times New Roman" w:hAnsi="Times New Roman" w:cs="Times New Roman"/>
        </w:rPr>
      </w:pPr>
      <w:r w:rsidRPr="00A97B51">
        <w:rPr>
          <w:rFonts w:ascii="Times New Roman" w:hAnsi="Times New Roman" w:cs="Times New Roman"/>
        </w:rPr>
        <w:t>ANCILLARY RIGHTS</w:t>
      </w:r>
    </w:p>
    <w:p w14:paraId="4091FE7D" w14:textId="791C9A5E" w:rsidR="003C2E37" w:rsidRPr="00A97B51" w:rsidRDefault="00DE473C" w:rsidP="003C2E37">
      <w:pPr>
        <w:rPr>
          <w:rFonts w:ascii="Times New Roman" w:hAnsi="Times New Roman" w:cs="Times New Roman"/>
        </w:rPr>
      </w:pPr>
      <w:r w:rsidRPr="00A97B51">
        <w:rPr>
          <w:rFonts w:ascii="Times New Roman" w:hAnsi="Times New Roman" w:cs="Times New Roman"/>
        </w:rPr>
        <w:t>Further supporting the notion that street art is protected by copyright is the evidence that s</w:t>
      </w:r>
      <w:r w:rsidR="003C2E37" w:rsidRPr="00A97B51">
        <w:rPr>
          <w:rFonts w:ascii="Times New Roman" w:hAnsi="Times New Roman" w:cs="Times New Roman"/>
        </w:rPr>
        <w:t>treet artists have exercised rights which are ancillary to copyright. Anonymous Bristol-born street artist Banksy profits</w:t>
      </w:r>
      <w:r w:rsidR="003C2E37" w:rsidRPr="00A97B51">
        <w:rPr>
          <w:rStyle w:val="FootnoteReference"/>
          <w:rFonts w:ascii="Times New Roman" w:hAnsi="Times New Roman" w:cs="Times New Roman"/>
        </w:rPr>
        <w:footnoteReference w:id="69"/>
      </w:r>
      <w:r w:rsidR="003C2E37" w:rsidRPr="00A97B51">
        <w:rPr>
          <w:rFonts w:ascii="Times New Roman" w:hAnsi="Times New Roman" w:cs="Times New Roman"/>
        </w:rPr>
        <w:t xml:space="preserve"> from the Artist’s Resale Right,</w:t>
      </w:r>
      <w:r w:rsidR="003C2E37" w:rsidRPr="00A97B51">
        <w:rPr>
          <w:rStyle w:val="FootnoteReference"/>
          <w:rFonts w:ascii="Times New Roman" w:hAnsi="Times New Roman" w:cs="Times New Roman"/>
        </w:rPr>
        <w:footnoteReference w:id="70"/>
      </w:r>
      <w:r w:rsidR="003C2E37" w:rsidRPr="00A97B51">
        <w:rPr>
          <w:rFonts w:ascii="Times New Roman" w:hAnsi="Times New Roman" w:cs="Times New Roman"/>
        </w:rPr>
        <w:t xml:space="preserve"> </w:t>
      </w:r>
      <w:ins w:id="14" w:author="O'Connell, Aislinn" w:date="2019-01-29T15:57:00Z">
        <w:r w:rsidR="00CB4C26">
          <w:rPr>
            <w:rFonts w:ascii="Times New Roman" w:hAnsi="Times New Roman" w:cs="Times New Roman"/>
          </w:rPr>
          <w:t xml:space="preserve">the Guardian asserts, </w:t>
        </w:r>
      </w:ins>
      <w:r w:rsidR="003C2E37" w:rsidRPr="00A97B51">
        <w:rPr>
          <w:rFonts w:ascii="Times New Roman" w:hAnsi="Times New Roman" w:cs="Times New Roman"/>
        </w:rPr>
        <w:t>which entitles creators of physical artworks to a proportion of the proceeds from the sale of their work</w:t>
      </w:r>
      <w:r w:rsidRPr="00A97B51">
        <w:rPr>
          <w:rFonts w:ascii="Times New Roman" w:hAnsi="Times New Roman" w:cs="Times New Roman"/>
        </w:rPr>
        <w:t xml:space="preserve">. </w:t>
      </w:r>
      <w:del w:id="15" w:author="O'Connell, Aislinn" w:date="2019-01-29T15:57:00Z">
        <w:r w:rsidRPr="00A97B51" w:rsidDel="00CB4C26">
          <w:rPr>
            <w:rFonts w:ascii="Times New Roman" w:hAnsi="Times New Roman" w:cs="Times New Roman"/>
          </w:rPr>
          <w:delText>Although not strict</w:delText>
        </w:r>
        <w:r w:rsidR="003C2E37" w:rsidRPr="00A97B51" w:rsidDel="00CB4C26">
          <w:rPr>
            <w:rFonts w:ascii="Times New Roman" w:hAnsi="Times New Roman" w:cs="Times New Roman"/>
          </w:rPr>
          <w:delText xml:space="preserve"> copyright, the Artist’s Resale Right is closely linked, and the use of it is strong evidence that copyright exists in works of illegal street art</w:delText>
        </w:r>
      </w:del>
      <w:ins w:id="16" w:author="O'Connell, Aislinn" w:date="2019-01-29T15:57:00Z">
        <w:r w:rsidR="00CB4C26">
          <w:rPr>
            <w:rFonts w:ascii="Times New Roman" w:hAnsi="Times New Roman" w:cs="Times New Roman"/>
          </w:rPr>
          <w:t xml:space="preserve">However, it is unclear whether this applies </w:t>
        </w:r>
      </w:ins>
      <w:ins w:id="17" w:author="O'Connell, Aislinn" w:date="2019-01-29T15:58:00Z">
        <w:r w:rsidR="00CB4C26">
          <w:rPr>
            <w:rFonts w:ascii="Times New Roman" w:hAnsi="Times New Roman" w:cs="Times New Roman"/>
          </w:rPr>
          <w:t xml:space="preserve">only </w:t>
        </w:r>
      </w:ins>
      <w:ins w:id="18" w:author="O'Connell, Aislinn" w:date="2019-01-29T15:57:00Z">
        <w:r w:rsidR="00CB4C26">
          <w:rPr>
            <w:rFonts w:ascii="Times New Roman" w:hAnsi="Times New Roman" w:cs="Times New Roman"/>
          </w:rPr>
          <w:t xml:space="preserve">to his paintings and prints, or </w:t>
        </w:r>
      </w:ins>
      <w:ins w:id="19" w:author="O'Connell, Aislinn" w:date="2019-01-29T15:58:00Z">
        <w:r w:rsidR="00CB4C26">
          <w:rPr>
            <w:rFonts w:ascii="Times New Roman" w:hAnsi="Times New Roman" w:cs="Times New Roman"/>
          </w:rPr>
          <w:t xml:space="preserve">also </w:t>
        </w:r>
      </w:ins>
      <w:ins w:id="20" w:author="O'Connell, Aislinn" w:date="2019-01-29T15:57:00Z">
        <w:r w:rsidR="00CB4C26">
          <w:rPr>
            <w:rFonts w:ascii="Times New Roman" w:hAnsi="Times New Roman" w:cs="Times New Roman"/>
          </w:rPr>
          <w:t xml:space="preserve">to his </w:t>
        </w:r>
      </w:ins>
      <w:ins w:id="21" w:author="O'Connell, Aislinn" w:date="2019-01-29T15:58:00Z">
        <w:r w:rsidR="00CB4C26">
          <w:rPr>
            <w:rFonts w:ascii="Times New Roman" w:hAnsi="Times New Roman" w:cs="Times New Roman"/>
          </w:rPr>
          <w:t xml:space="preserve">(illegal) </w:t>
        </w:r>
      </w:ins>
      <w:ins w:id="22" w:author="O'Connell, Aislinn" w:date="2019-01-29T15:57:00Z">
        <w:r w:rsidR="00CB4C26">
          <w:rPr>
            <w:rFonts w:ascii="Times New Roman" w:hAnsi="Times New Roman" w:cs="Times New Roman"/>
          </w:rPr>
          <w:t>mural works</w:t>
        </w:r>
      </w:ins>
      <w:r w:rsidR="003C2E37" w:rsidRPr="00A97B51">
        <w:rPr>
          <w:rFonts w:ascii="Times New Roman" w:hAnsi="Times New Roman" w:cs="Times New Roman"/>
        </w:rPr>
        <w:t>.</w:t>
      </w:r>
      <w:ins w:id="23" w:author="O'Connell, Aislinn" w:date="2019-01-29T15:59:00Z">
        <w:r w:rsidR="00CB4C26">
          <w:rPr>
            <w:rFonts w:ascii="Times New Roman" w:hAnsi="Times New Roman" w:cs="Times New Roman"/>
          </w:rPr>
          <w:t xml:space="preserve"> </w:t>
        </w:r>
      </w:ins>
      <w:ins w:id="24" w:author="O'Connell, Aislinn" w:date="2019-01-29T15:58:00Z">
        <w:r w:rsidR="00CB4C26">
          <w:rPr>
            <w:rFonts w:ascii="Times New Roman" w:hAnsi="Times New Roman" w:cs="Times New Roman"/>
          </w:rPr>
          <w:t xml:space="preserve">It is also not a </w:t>
        </w:r>
      </w:ins>
      <w:ins w:id="25" w:author="O'Connell, Aislinn" w:date="2019-01-29T15:59:00Z">
        <w:r w:rsidR="00CB4C26">
          <w:rPr>
            <w:rFonts w:ascii="Times New Roman" w:hAnsi="Times New Roman" w:cs="Times New Roman"/>
          </w:rPr>
          <w:t>strict copyright, but rather an ancillary right.</w:t>
        </w:r>
      </w:ins>
      <w:r w:rsidR="003C2E37" w:rsidRPr="00A97B51">
        <w:rPr>
          <w:rFonts w:ascii="Times New Roman" w:hAnsi="Times New Roman" w:cs="Times New Roman"/>
        </w:rPr>
        <w:t xml:space="preserve"> Similarly, the 2018 New York 5Pointz case granted almost $7million in damages to street artists after their (placed with permission) artworks were whitewashed by the owner of the buildings on which they were painted. This too was not strict copyright, but concerned the Visual Artists Rights Act 1990 (VARA),</w:t>
      </w:r>
      <w:r w:rsidR="003C2E37" w:rsidRPr="00A97B51">
        <w:rPr>
          <w:rStyle w:val="FootnoteReference"/>
          <w:rFonts w:ascii="Times New Roman" w:hAnsi="Times New Roman" w:cs="Times New Roman"/>
        </w:rPr>
        <w:footnoteReference w:id="71"/>
      </w:r>
      <w:r w:rsidR="003C2E37" w:rsidRPr="00A97B51">
        <w:rPr>
          <w:rFonts w:ascii="Times New Roman" w:hAnsi="Times New Roman" w:cs="Times New Roman"/>
        </w:rPr>
        <w:t xml:space="preserve"> which grants specific protections to artworks of recognised stature which are displayed in public.</w:t>
      </w:r>
      <w:r w:rsidR="003C2E37" w:rsidRPr="00A97B51">
        <w:rPr>
          <w:rStyle w:val="FootnoteReference"/>
          <w:rFonts w:ascii="Times New Roman" w:hAnsi="Times New Roman" w:cs="Times New Roman"/>
        </w:rPr>
        <w:footnoteReference w:id="72"/>
      </w:r>
      <w:r w:rsidR="003C2E37" w:rsidRPr="00A97B51">
        <w:rPr>
          <w:rFonts w:ascii="Times New Roman" w:hAnsi="Times New Roman" w:cs="Times New Roman"/>
        </w:rPr>
        <w:t xml:space="preserve"> However, VARA and copyright are closely intertwined, and </w:t>
      </w:r>
      <w:r w:rsidRPr="00A97B51">
        <w:rPr>
          <w:rFonts w:ascii="Times New Roman" w:hAnsi="Times New Roman" w:cs="Times New Roman"/>
        </w:rPr>
        <w:t>thus</w:t>
      </w:r>
      <w:r w:rsidR="003C2E37" w:rsidRPr="00A97B51">
        <w:rPr>
          <w:rFonts w:ascii="Times New Roman" w:hAnsi="Times New Roman" w:cs="Times New Roman"/>
        </w:rPr>
        <w:t xml:space="preserve"> strong evidence for the existence of rights in street art. Finally, street artists themselves, despite declaring that ‘Copyright is for losers’,</w:t>
      </w:r>
      <w:r w:rsidR="003C2E37" w:rsidRPr="00A97B51">
        <w:rPr>
          <w:rStyle w:val="FootnoteReference"/>
          <w:rFonts w:ascii="Times New Roman" w:hAnsi="Times New Roman" w:cs="Times New Roman"/>
        </w:rPr>
        <w:footnoteReference w:id="73"/>
      </w:r>
      <w:r w:rsidR="003C2E37" w:rsidRPr="00A97B51">
        <w:rPr>
          <w:rFonts w:ascii="Times New Roman" w:hAnsi="Times New Roman" w:cs="Times New Roman"/>
        </w:rPr>
        <w:t xml:space="preserve"> are keen to enforce their rights where possible, especially where reputational damage is concerned, as shown through the case history discussed above. The settlement of almost all of the cases discussed creates a (rebuttable) presumption that such rights exist, and can be enforced.</w:t>
      </w:r>
    </w:p>
    <w:p w14:paraId="3BDCD960" w14:textId="6E186B01" w:rsidR="003C2E37" w:rsidRPr="00A97B51" w:rsidRDefault="003C2E37" w:rsidP="003C2E37">
      <w:pPr>
        <w:rPr>
          <w:rFonts w:ascii="Times New Roman" w:hAnsi="Times New Roman" w:cs="Times New Roman"/>
        </w:rPr>
      </w:pPr>
      <w:r w:rsidRPr="00A97B51">
        <w:rPr>
          <w:rFonts w:ascii="Times New Roman" w:hAnsi="Times New Roman" w:cs="Times New Roman"/>
        </w:rPr>
        <w:t>While the granting of ancillary rights may go a long way to suggest that street art is gaining legitimacy as art which is protected by law, there still is not yet an English precedent which conclusively settles the question of whether street art is subject to copyright protections and provisions, whether legally or illegally placed. Statutory interpretation from France indicat</w:t>
      </w:r>
      <w:r w:rsidR="00DE473C" w:rsidRPr="00A97B51">
        <w:rPr>
          <w:rFonts w:ascii="Times New Roman" w:hAnsi="Times New Roman" w:cs="Times New Roman"/>
        </w:rPr>
        <w:t xml:space="preserve">es that copyright does exist under the </w:t>
      </w:r>
      <w:proofErr w:type="spellStart"/>
      <w:r w:rsidR="00DE473C" w:rsidRPr="00A97B51">
        <w:rPr>
          <w:rFonts w:ascii="Times New Roman" w:hAnsi="Times New Roman" w:cs="Times New Roman"/>
        </w:rPr>
        <w:t>InfoSoc</w:t>
      </w:r>
      <w:proofErr w:type="spellEnd"/>
      <w:r w:rsidR="00DE473C" w:rsidRPr="00A97B51">
        <w:rPr>
          <w:rFonts w:ascii="Times New Roman" w:hAnsi="Times New Roman" w:cs="Times New Roman"/>
        </w:rPr>
        <w:t xml:space="preserve"> Directive, but it is possible that an argument could be put forward that the illegality of creation negates the grant of copyright. Thus, this article will move on to consider the question of illegality.</w:t>
      </w:r>
    </w:p>
    <w:p w14:paraId="0E500DB2" w14:textId="77777777" w:rsidR="006415D4" w:rsidRPr="00A97B51" w:rsidRDefault="006415D4">
      <w:pPr>
        <w:rPr>
          <w:rFonts w:ascii="Times New Roman" w:hAnsi="Times New Roman" w:cs="Times New Roman"/>
        </w:rPr>
      </w:pPr>
    </w:p>
    <w:p w14:paraId="1EFB36CD" w14:textId="4C0A0867" w:rsidR="003C2E37" w:rsidRPr="00A97B51" w:rsidRDefault="002C156D" w:rsidP="002C156D">
      <w:pPr>
        <w:pStyle w:val="Heading1"/>
        <w:rPr>
          <w:rFonts w:ascii="Times New Roman" w:hAnsi="Times New Roman" w:cs="Times New Roman"/>
        </w:rPr>
      </w:pPr>
      <w:r w:rsidRPr="00A97B51">
        <w:rPr>
          <w:rFonts w:ascii="Times New Roman" w:hAnsi="Times New Roman" w:cs="Times New Roman"/>
        </w:rPr>
        <w:t>COPYRIGHT IN ILLEGAL WORKS</w:t>
      </w:r>
    </w:p>
    <w:p w14:paraId="267208AD" w14:textId="0C24E7DB" w:rsidR="003C2E37" w:rsidRPr="00A97B51" w:rsidRDefault="009615D8" w:rsidP="003C2E37">
      <w:pPr>
        <w:rPr>
          <w:rFonts w:ascii="Times New Roman" w:hAnsi="Times New Roman" w:cs="Times New Roman"/>
        </w:rPr>
      </w:pPr>
      <w:r w:rsidRPr="00A97B51">
        <w:rPr>
          <w:rFonts w:ascii="Times New Roman" w:hAnsi="Times New Roman" w:cs="Times New Roman"/>
        </w:rPr>
        <w:t xml:space="preserve">Unfortunately, once again there is a lack of copyright case law to be found in the English and Welsh courts, thus we must look to other jurisdictions for persuasive authority. </w:t>
      </w:r>
      <w:r w:rsidR="003C2E37" w:rsidRPr="00A97B51">
        <w:rPr>
          <w:rFonts w:ascii="Times New Roman" w:hAnsi="Times New Roman" w:cs="Times New Roman"/>
        </w:rPr>
        <w:t>In the US, a 1979 Court of Appeals for the Fifth Circuit case regarding the unauthorised showing of an adult film reversed the finding of a lower court and found that the question of obscenity (which was, at the time, illegal) did not affect whether copyrig</w:t>
      </w:r>
      <w:r w:rsidRPr="00A97B51">
        <w:rPr>
          <w:rFonts w:ascii="Times New Roman" w:hAnsi="Times New Roman" w:cs="Times New Roman"/>
        </w:rPr>
        <w:t>ht arose in an artistic work – ‘</w:t>
      </w:r>
      <w:r w:rsidR="003C2E37" w:rsidRPr="00A97B51">
        <w:rPr>
          <w:rFonts w:ascii="Times New Roman" w:hAnsi="Times New Roman" w:cs="Times New Roman"/>
        </w:rPr>
        <w:t>there is not even a hint in the language of [the copyright act] that the obscene nature of a work rende</w:t>
      </w:r>
      <w:r w:rsidRPr="00A97B51">
        <w:rPr>
          <w:rFonts w:ascii="Times New Roman" w:hAnsi="Times New Roman" w:cs="Times New Roman"/>
        </w:rPr>
        <w:t>rs it any less a copyrightable “</w:t>
      </w:r>
      <w:r w:rsidR="003C2E37" w:rsidRPr="00A97B51">
        <w:rPr>
          <w:rFonts w:ascii="Times New Roman" w:hAnsi="Times New Roman" w:cs="Times New Roman"/>
        </w:rPr>
        <w:t>writing</w:t>
      </w:r>
      <w:r w:rsidRPr="00A97B51">
        <w:rPr>
          <w:rFonts w:ascii="Times New Roman" w:hAnsi="Times New Roman" w:cs="Times New Roman"/>
        </w:rPr>
        <w:t>”</w:t>
      </w:r>
      <w:r w:rsidR="003C2E37" w:rsidRPr="00A97B51">
        <w:rPr>
          <w:rFonts w:ascii="Times New Roman" w:hAnsi="Times New Roman" w:cs="Times New Roman"/>
        </w:rPr>
        <w:t>.</w:t>
      </w:r>
      <w:r w:rsidRPr="00A97B51">
        <w:rPr>
          <w:rFonts w:ascii="Times New Roman" w:hAnsi="Times New Roman" w:cs="Times New Roman"/>
        </w:rPr>
        <w:t>’</w:t>
      </w:r>
      <w:r w:rsidR="003C2E37" w:rsidRPr="00A97B51">
        <w:rPr>
          <w:rStyle w:val="FootnoteReference"/>
          <w:rFonts w:ascii="Times New Roman" w:hAnsi="Times New Roman" w:cs="Times New Roman"/>
        </w:rPr>
        <w:footnoteReference w:id="74"/>
      </w:r>
      <w:r w:rsidR="003C2E37" w:rsidRPr="00A97B51">
        <w:rPr>
          <w:rFonts w:ascii="Times New Roman" w:hAnsi="Times New Roman" w:cs="Times New Roman"/>
        </w:rPr>
        <w:t xml:space="preserve"> By analogy, one could expand this to illegality in general. Furthermore, the same case goes on to state very clearly that an ‘unclean hands’ doctrine should not be a barrier to </w:t>
      </w:r>
      <w:proofErr w:type="spellStart"/>
      <w:r w:rsidR="003C2E37" w:rsidRPr="00A97B51">
        <w:rPr>
          <w:rFonts w:ascii="Times New Roman" w:hAnsi="Times New Roman" w:cs="Times New Roman"/>
        </w:rPr>
        <w:t>copyrightability</w:t>
      </w:r>
      <w:proofErr w:type="spellEnd"/>
      <w:r w:rsidR="003C2E37" w:rsidRPr="00A97B51">
        <w:rPr>
          <w:rFonts w:ascii="Times New Roman" w:hAnsi="Times New Roman" w:cs="Times New Roman"/>
        </w:rPr>
        <w:t>, as to do so would ‘actually frustrate the congressional purpose underlying an all-inclusive copyright statute’</w:t>
      </w:r>
      <w:r w:rsidR="003C2E37" w:rsidRPr="00A97B51">
        <w:rPr>
          <w:rStyle w:val="FootnoteReference"/>
          <w:rFonts w:ascii="Times New Roman" w:hAnsi="Times New Roman" w:cs="Times New Roman"/>
        </w:rPr>
        <w:footnoteReference w:id="75"/>
      </w:r>
      <w:r w:rsidR="003C2E37" w:rsidRPr="00A97B51">
        <w:rPr>
          <w:rFonts w:ascii="Times New Roman" w:hAnsi="Times New Roman" w:cs="Times New Roman"/>
        </w:rPr>
        <w:t xml:space="preserve"> </w:t>
      </w:r>
      <w:r w:rsidR="003C2E37" w:rsidRPr="00A97B51">
        <w:rPr>
          <w:rFonts w:ascii="Times New Roman" w:hAnsi="Times New Roman" w:cs="Times New Roman"/>
        </w:rPr>
        <w:lastRenderedPageBreak/>
        <w:t xml:space="preserve">Similarly, </w:t>
      </w:r>
      <w:r w:rsidR="003C2E37" w:rsidRPr="00A97B51">
        <w:rPr>
          <w:rFonts w:ascii="Times New Roman" w:hAnsi="Times New Roman" w:cs="Times New Roman"/>
          <w:i/>
        </w:rPr>
        <w:t xml:space="preserve">Belcher v </w:t>
      </w:r>
      <w:proofErr w:type="spellStart"/>
      <w:r w:rsidR="003C2E37" w:rsidRPr="00A97B51">
        <w:rPr>
          <w:rFonts w:ascii="Times New Roman" w:hAnsi="Times New Roman" w:cs="Times New Roman"/>
          <w:i/>
        </w:rPr>
        <w:t>Tarbox</w:t>
      </w:r>
      <w:proofErr w:type="spellEnd"/>
      <w:r w:rsidR="003C2E37" w:rsidRPr="00A97B51">
        <w:rPr>
          <w:rFonts w:ascii="Times New Roman" w:hAnsi="Times New Roman" w:cs="Times New Roman"/>
          <w:i/>
        </w:rPr>
        <w:t xml:space="preserve">, </w:t>
      </w:r>
      <w:r w:rsidR="003C2E37" w:rsidRPr="00A97B51">
        <w:rPr>
          <w:rFonts w:ascii="Times New Roman" w:hAnsi="Times New Roman" w:cs="Times New Roman"/>
        </w:rPr>
        <w:t>a</w:t>
      </w:r>
      <w:r w:rsidR="003C2E37" w:rsidRPr="00A97B51">
        <w:rPr>
          <w:rFonts w:ascii="Times New Roman" w:hAnsi="Times New Roman" w:cs="Times New Roman"/>
          <w:i/>
        </w:rPr>
        <w:t xml:space="preserve"> </w:t>
      </w:r>
      <w:r w:rsidR="003C2E37" w:rsidRPr="00A97B51">
        <w:rPr>
          <w:rFonts w:ascii="Times New Roman" w:hAnsi="Times New Roman" w:cs="Times New Roman"/>
        </w:rPr>
        <w:t>1973 Ninth Circuit case, stated that fraudulent declarations did not preclude racing handicaps from obtaining copyright protection,</w:t>
      </w:r>
      <w:r w:rsidR="003C2E37" w:rsidRPr="00A97B51">
        <w:rPr>
          <w:rStyle w:val="FootnoteReference"/>
          <w:rFonts w:ascii="Times New Roman" w:hAnsi="Times New Roman" w:cs="Times New Roman"/>
        </w:rPr>
        <w:footnoteReference w:id="76"/>
      </w:r>
      <w:r w:rsidR="003C2E37" w:rsidRPr="00A97B51">
        <w:rPr>
          <w:rFonts w:ascii="Times New Roman" w:hAnsi="Times New Roman" w:cs="Times New Roman"/>
        </w:rPr>
        <w:t xml:space="preserve"> again supporting the notion that copyright works created via trespass or criminal damage would likely be subject to copyright.</w:t>
      </w:r>
    </w:p>
    <w:p w14:paraId="7FC3A325" w14:textId="77777777" w:rsidR="003C2E37" w:rsidRPr="00A97B51" w:rsidRDefault="003C2E37" w:rsidP="003C2E37">
      <w:pPr>
        <w:rPr>
          <w:rFonts w:ascii="Times New Roman" w:hAnsi="Times New Roman" w:cs="Times New Roman"/>
        </w:rPr>
      </w:pPr>
      <w:r w:rsidRPr="00A97B51">
        <w:rPr>
          <w:rFonts w:ascii="Times New Roman" w:hAnsi="Times New Roman" w:cs="Times New Roman"/>
        </w:rPr>
        <w:t xml:space="preserve">A crucial quote from this case delves into the intricacies of the ‘clean hands’ doctrine which the cinema attempted to rely on in denying copyright protection to the ‘obscene’ film. Per the Court in </w:t>
      </w:r>
      <w:r w:rsidRPr="00A97B51">
        <w:rPr>
          <w:rFonts w:ascii="Times New Roman" w:hAnsi="Times New Roman" w:cs="Times New Roman"/>
          <w:i/>
        </w:rPr>
        <w:t>Mitchell Bros</w:t>
      </w:r>
      <w:r w:rsidRPr="00A97B51">
        <w:rPr>
          <w:rFonts w:ascii="Times New Roman" w:hAnsi="Times New Roman" w:cs="Times New Roman"/>
        </w:rPr>
        <w:t>:</w:t>
      </w:r>
    </w:p>
    <w:p w14:paraId="0F56BB87" w14:textId="77777777" w:rsidR="003C2E37" w:rsidRPr="00A97B51" w:rsidRDefault="003C2E37" w:rsidP="003C2E37">
      <w:pPr>
        <w:ind w:left="720"/>
        <w:rPr>
          <w:rFonts w:ascii="Times New Roman" w:hAnsi="Times New Roman" w:cs="Times New Roman"/>
        </w:rPr>
      </w:pPr>
      <w:r w:rsidRPr="00A97B51">
        <w:rPr>
          <w:rFonts w:ascii="Times New Roman" w:hAnsi="Times New Roman" w:cs="Times New Roman"/>
        </w:rPr>
        <w:t>The maxim of unclean hands is not applied where plaintiff's misconduct is not directly related to the merits of the controversy between the parties, but only where the wrongful acts “in some measure affect the equitable relations between the parties in respect of something brought before the court for adjudication”. The alleged wrongdoing of the plaintiff does not bar relief unless the defendant can show that he has personally been injured by the plaintiff's conduct. The doctrine of unclean hands “does not purport to search out or deal with the general moral attributes or standing of a litigant.” Here it is clear that plaintiffs' alleged wrongful conduct has not changed the equitable relationship between plaintiffs and defendants and has not injured the defendants in any way [citations omitted].</w:t>
      </w:r>
      <w:r w:rsidRPr="00A97B51">
        <w:rPr>
          <w:rStyle w:val="FootnoteReference"/>
          <w:rFonts w:ascii="Times New Roman" w:hAnsi="Times New Roman" w:cs="Times New Roman"/>
        </w:rPr>
        <w:footnoteReference w:id="77"/>
      </w:r>
    </w:p>
    <w:p w14:paraId="0D64F1E7" w14:textId="77777777" w:rsidR="003C2E37" w:rsidRPr="00A97B51" w:rsidRDefault="003C2E37" w:rsidP="003C2E37">
      <w:pPr>
        <w:rPr>
          <w:rFonts w:ascii="Times New Roman" w:hAnsi="Times New Roman" w:cs="Times New Roman"/>
        </w:rPr>
      </w:pPr>
      <w:r w:rsidRPr="00A97B51">
        <w:rPr>
          <w:rFonts w:ascii="Times New Roman" w:hAnsi="Times New Roman" w:cs="Times New Roman"/>
        </w:rPr>
        <w:t>Thus, while the clean hands doctrine may well preclude a graffiti artist from claiming copyright protection against the property owner whose wall has been defaced, the illegality of the original action would not affect the equitable relationship between the artist or copyright holder and the third party who seeks to reproduce it, or perform other acts restricted by copyright.</w:t>
      </w:r>
    </w:p>
    <w:p w14:paraId="74A0E5CF" w14:textId="54732A0A" w:rsidR="003C2E37" w:rsidRPr="00A97B51" w:rsidRDefault="003C2E37" w:rsidP="003C2E37">
      <w:pPr>
        <w:rPr>
          <w:rFonts w:ascii="Times New Roman" w:hAnsi="Times New Roman" w:cs="Times New Roman"/>
        </w:rPr>
      </w:pPr>
      <w:r w:rsidRPr="00A97B51">
        <w:rPr>
          <w:rFonts w:ascii="Times New Roman" w:hAnsi="Times New Roman" w:cs="Times New Roman"/>
        </w:rPr>
        <w:t xml:space="preserve">A further argument to consider is that in other forms of artistic works, the illegality or illegitimacy of the creation of the work in the original circumstances does not preclude copyright from existing in the work. In </w:t>
      </w:r>
      <w:r w:rsidRPr="00A97B51">
        <w:rPr>
          <w:rFonts w:ascii="Times New Roman" w:hAnsi="Times New Roman" w:cs="Times New Roman"/>
          <w:i/>
        </w:rPr>
        <w:t xml:space="preserve">The College of Charleston Foundation v Benjamin Ham, </w:t>
      </w:r>
      <w:r w:rsidRPr="00A97B51">
        <w:rPr>
          <w:rFonts w:ascii="Times New Roman" w:hAnsi="Times New Roman" w:cs="Times New Roman"/>
        </w:rPr>
        <w:t>where a professional photographer sold a photograph he took while trespassing, the US District Court for South Carolina specifically considered whether the issue would be dealt with under the Copyright Act, and concluded that it was, indicating that the copyright in a photograph taken while trespassing still exists.</w:t>
      </w:r>
      <w:r w:rsidRPr="00A97B51">
        <w:rPr>
          <w:rStyle w:val="FootnoteReference"/>
          <w:rFonts w:ascii="Times New Roman" w:hAnsi="Times New Roman" w:cs="Times New Roman"/>
        </w:rPr>
        <w:footnoteReference w:id="78"/>
      </w:r>
      <w:r w:rsidRPr="00A97B51">
        <w:rPr>
          <w:rFonts w:ascii="Times New Roman" w:hAnsi="Times New Roman" w:cs="Times New Roman"/>
        </w:rPr>
        <w:t xml:space="preserve"> Copyright in a song which violates the copyright of an earlier song still exists also (although it would be shared with the original songwriter),</w:t>
      </w:r>
      <w:r w:rsidRPr="00A97B51">
        <w:rPr>
          <w:rStyle w:val="FootnoteReference"/>
          <w:rFonts w:ascii="Times New Roman" w:hAnsi="Times New Roman" w:cs="Times New Roman"/>
        </w:rPr>
        <w:footnoteReference w:id="79"/>
      </w:r>
      <w:r w:rsidRPr="00A97B51">
        <w:rPr>
          <w:rFonts w:ascii="Times New Roman" w:hAnsi="Times New Roman" w:cs="Times New Roman"/>
        </w:rPr>
        <w:t xml:space="preserve"> and the Italian Supreme court recently declared that a derivative work which infringes copyright can be both infringing and protectable.</w:t>
      </w:r>
      <w:r w:rsidRPr="00A97B51">
        <w:rPr>
          <w:rStyle w:val="FootnoteReference"/>
          <w:rFonts w:ascii="Times New Roman" w:hAnsi="Times New Roman" w:cs="Times New Roman"/>
        </w:rPr>
        <w:footnoteReference w:id="80"/>
      </w:r>
      <w:r w:rsidRPr="00A97B51">
        <w:rPr>
          <w:rFonts w:ascii="Times New Roman" w:hAnsi="Times New Roman" w:cs="Times New Roman"/>
        </w:rPr>
        <w:t xml:space="preserve"> To stretch this comparison to its limits, had JK Rowling written her Harry Potter books with a </w:t>
      </w:r>
      <w:r w:rsidR="009615D8" w:rsidRPr="00A97B51">
        <w:rPr>
          <w:rFonts w:ascii="Times New Roman" w:hAnsi="Times New Roman" w:cs="Times New Roman"/>
        </w:rPr>
        <w:t>stolen</w:t>
      </w:r>
      <w:r w:rsidRPr="00A97B51">
        <w:rPr>
          <w:rFonts w:ascii="Times New Roman" w:hAnsi="Times New Roman" w:cs="Times New Roman"/>
        </w:rPr>
        <w:t xml:space="preserve"> pen, it would be fallacious to suggest that the copyright in them would fail to arise. While illegality might be a barrier to the full exploitation of copyright (through, for example, having to pay a proportion of royalties, or being unable to enforce moral rights against the property owner), </w:t>
      </w:r>
      <w:r w:rsidR="00D62310" w:rsidRPr="00A97B51">
        <w:rPr>
          <w:rFonts w:ascii="Times New Roman" w:hAnsi="Times New Roman" w:cs="Times New Roman"/>
        </w:rPr>
        <w:t>it is clear that in the US it does not prevent copyright from arising in all circumstances</w:t>
      </w:r>
      <w:r w:rsidRPr="00A97B51">
        <w:rPr>
          <w:rFonts w:ascii="Times New Roman" w:hAnsi="Times New Roman" w:cs="Times New Roman"/>
        </w:rPr>
        <w:t>. Thus, it is clear to see why a series of graffiti artists have claimed copyright in their works, or sought to prevent others using th</w:t>
      </w:r>
      <w:r w:rsidR="00D62310" w:rsidRPr="00A97B51">
        <w:rPr>
          <w:rFonts w:ascii="Times New Roman" w:hAnsi="Times New Roman" w:cs="Times New Roman"/>
        </w:rPr>
        <w:t>eir works without authorisation, and that similar conclusions can be drawn in England and Wales.</w:t>
      </w:r>
    </w:p>
    <w:p w14:paraId="0C06EB74" w14:textId="3C12561B" w:rsidR="006F609A" w:rsidRPr="00A97B51" w:rsidRDefault="002C156D" w:rsidP="002C156D">
      <w:pPr>
        <w:pStyle w:val="Heading1"/>
        <w:rPr>
          <w:rFonts w:ascii="Times New Roman" w:hAnsi="Times New Roman" w:cs="Times New Roman"/>
        </w:rPr>
      </w:pPr>
      <w:r w:rsidRPr="00A97B51">
        <w:rPr>
          <w:rFonts w:ascii="Times New Roman" w:hAnsi="Times New Roman" w:cs="Times New Roman"/>
        </w:rPr>
        <w:t>ILLEGAL CONTRACTS AND COPYRIGHT</w:t>
      </w:r>
    </w:p>
    <w:p w14:paraId="2DC335BA" w14:textId="44F297BE" w:rsidR="004777A7" w:rsidRPr="00A97B51" w:rsidRDefault="004777A7">
      <w:pPr>
        <w:rPr>
          <w:rFonts w:ascii="Times New Roman" w:hAnsi="Times New Roman" w:cs="Times New Roman"/>
        </w:rPr>
      </w:pPr>
      <w:r w:rsidRPr="00A97B51">
        <w:rPr>
          <w:rFonts w:ascii="Times New Roman" w:hAnsi="Times New Roman" w:cs="Times New Roman"/>
        </w:rPr>
        <w:t xml:space="preserve">Assuming the creation of the artwork is done without permission, there are potentially tensions to be found between the criminal nature of wall painting or spraying and copyright protections in the ensuing art. Procedures in place to prevent those who commit crimes from profiting from that criminal activity, and enable the court to reclaim profits from criminal activities could apply to those </w:t>
      </w:r>
      <w:r w:rsidRPr="00A97B51">
        <w:rPr>
          <w:rFonts w:ascii="Times New Roman" w:hAnsi="Times New Roman" w:cs="Times New Roman"/>
        </w:rPr>
        <w:lastRenderedPageBreak/>
        <w:t>who seek to gain economically from graffiti or street art.</w:t>
      </w:r>
      <w:r w:rsidRPr="00A97B51">
        <w:rPr>
          <w:rStyle w:val="FootnoteReference"/>
          <w:rFonts w:ascii="Times New Roman" w:hAnsi="Times New Roman" w:cs="Times New Roman"/>
        </w:rPr>
        <w:footnoteReference w:id="81"/>
      </w:r>
      <w:r w:rsidRPr="00A97B51">
        <w:rPr>
          <w:rFonts w:ascii="Times New Roman" w:hAnsi="Times New Roman" w:cs="Times New Roman"/>
        </w:rPr>
        <w:t xml:space="preserve"> However, control of one’s art – and the rights granted by copyright – encompasses more than just economic rights.</w:t>
      </w:r>
      <w:r w:rsidR="00D62310" w:rsidRPr="00A97B51">
        <w:rPr>
          <w:rStyle w:val="FootnoteReference"/>
          <w:rFonts w:ascii="Times New Roman" w:hAnsi="Times New Roman" w:cs="Times New Roman"/>
        </w:rPr>
        <w:footnoteReference w:id="82"/>
      </w:r>
      <w:r w:rsidRPr="00A97B51">
        <w:rPr>
          <w:rFonts w:ascii="Times New Roman" w:hAnsi="Times New Roman" w:cs="Times New Roman"/>
        </w:rPr>
        <w:t xml:space="preserve"> Copyright also grants moral rights, including the right of attribution</w:t>
      </w:r>
      <w:r w:rsidRPr="00A97B51">
        <w:rPr>
          <w:rStyle w:val="FootnoteReference"/>
          <w:rFonts w:ascii="Times New Roman" w:hAnsi="Times New Roman" w:cs="Times New Roman"/>
        </w:rPr>
        <w:footnoteReference w:id="83"/>
      </w:r>
      <w:r w:rsidRPr="00A97B51">
        <w:rPr>
          <w:rFonts w:ascii="Times New Roman" w:hAnsi="Times New Roman" w:cs="Times New Roman"/>
        </w:rPr>
        <w:t xml:space="preserve"> (to be identified as the author of the work) and the right to object to derogatory treatment of the work.</w:t>
      </w:r>
      <w:r w:rsidRPr="00A97B51">
        <w:rPr>
          <w:rStyle w:val="FootnoteReference"/>
          <w:rFonts w:ascii="Times New Roman" w:hAnsi="Times New Roman" w:cs="Times New Roman"/>
        </w:rPr>
        <w:footnoteReference w:id="84"/>
      </w:r>
      <w:r w:rsidRPr="00A97B51">
        <w:rPr>
          <w:rFonts w:ascii="Times New Roman" w:hAnsi="Times New Roman" w:cs="Times New Roman"/>
        </w:rPr>
        <w:t xml:space="preserve"> As such, while the Proceeds of Crime Act 2002 may prohibit artists from gaining economically from their criminal vandalism, it would not necessarily prevent the copyright from arising in the first place. It would simply empower the recovery of profits made after the fact. Thus, it would appear that the</w:t>
      </w:r>
      <w:r w:rsidR="009B697F" w:rsidRPr="00A97B51">
        <w:rPr>
          <w:rFonts w:ascii="Times New Roman" w:hAnsi="Times New Roman" w:cs="Times New Roman"/>
        </w:rPr>
        <w:t>re is no statutory bar through the</w:t>
      </w:r>
      <w:r w:rsidRPr="00A97B51">
        <w:rPr>
          <w:rFonts w:ascii="Times New Roman" w:hAnsi="Times New Roman" w:cs="Times New Roman"/>
        </w:rPr>
        <w:t xml:space="preserve"> criminal nature of the original act of creation.</w:t>
      </w:r>
    </w:p>
    <w:p w14:paraId="24289375" w14:textId="59EC8242" w:rsidR="000E15F5" w:rsidRPr="00A97B51" w:rsidRDefault="009B697F">
      <w:pPr>
        <w:rPr>
          <w:rFonts w:ascii="Times New Roman" w:hAnsi="Times New Roman" w:cs="Times New Roman"/>
        </w:rPr>
      </w:pPr>
      <w:r w:rsidRPr="00A97B51">
        <w:rPr>
          <w:rFonts w:ascii="Times New Roman" w:hAnsi="Times New Roman" w:cs="Times New Roman"/>
        </w:rPr>
        <w:t>There is potentially a common law thread which one could follow to prevent the courts administering copyright in illegal works</w:t>
      </w:r>
      <w:r w:rsidR="004777A7" w:rsidRPr="00A97B51">
        <w:rPr>
          <w:rFonts w:ascii="Times New Roman" w:hAnsi="Times New Roman" w:cs="Times New Roman"/>
        </w:rPr>
        <w:t>.</w:t>
      </w:r>
      <w:r w:rsidR="00D62310" w:rsidRPr="00A97B51">
        <w:rPr>
          <w:rFonts w:ascii="Times New Roman" w:hAnsi="Times New Roman" w:cs="Times New Roman"/>
        </w:rPr>
        <w:t xml:space="preserve"> The bar on courts enforcing illegal contracts would render street artists unable to enforce contracts to licence their artistic works, and consequently effectively unable to prevent copyright infringement.</w:t>
      </w:r>
      <w:r w:rsidR="004777A7" w:rsidRPr="00A97B51">
        <w:rPr>
          <w:rFonts w:ascii="Times New Roman" w:hAnsi="Times New Roman" w:cs="Times New Roman"/>
        </w:rPr>
        <w:t xml:space="preserve"> As stated in the 1775 case </w:t>
      </w:r>
      <w:r w:rsidR="00700648" w:rsidRPr="00A97B51">
        <w:rPr>
          <w:rFonts w:ascii="Times New Roman" w:hAnsi="Times New Roman" w:cs="Times New Roman"/>
          <w:i/>
        </w:rPr>
        <w:t>Dering v Earl of Winchelsea</w:t>
      </w:r>
      <w:r w:rsidR="004777A7" w:rsidRPr="00A97B51">
        <w:rPr>
          <w:rFonts w:ascii="Times New Roman" w:hAnsi="Times New Roman" w:cs="Times New Roman"/>
        </w:rPr>
        <w:t>,</w:t>
      </w:r>
      <w:r w:rsidR="00700648" w:rsidRPr="00A97B51">
        <w:rPr>
          <w:rStyle w:val="FootnoteReference"/>
          <w:rFonts w:ascii="Times New Roman" w:hAnsi="Times New Roman" w:cs="Times New Roman"/>
        </w:rPr>
        <w:footnoteReference w:id="85"/>
      </w:r>
      <w:r w:rsidR="004777A7" w:rsidRPr="00A97B51">
        <w:rPr>
          <w:rFonts w:ascii="Times New Roman" w:hAnsi="Times New Roman" w:cs="Times New Roman"/>
        </w:rPr>
        <w:t xml:space="preserve"> ‘Courts will not support claims which rely on immoral or illegal acts.’</w:t>
      </w:r>
      <w:r w:rsidRPr="00A97B51">
        <w:rPr>
          <w:rFonts w:ascii="Times New Roman" w:hAnsi="Times New Roman" w:cs="Times New Roman"/>
        </w:rPr>
        <w:t xml:space="preserve"> The 2016 </w:t>
      </w:r>
      <w:r w:rsidR="00620664" w:rsidRPr="00A97B51">
        <w:rPr>
          <w:rFonts w:ascii="Times New Roman" w:hAnsi="Times New Roman" w:cs="Times New Roman"/>
        </w:rPr>
        <w:t xml:space="preserve">Supreme Court </w:t>
      </w:r>
      <w:r w:rsidRPr="00A97B51">
        <w:rPr>
          <w:rFonts w:ascii="Times New Roman" w:hAnsi="Times New Roman" w:cs="Times New Roman"/>
        </w:rPr>
        <w:t xml:space="preserve">judgment in </w:t>
      </w:r>
      <w:r w:rsidRPr="00A97B51">
        <w:rPr>
          <w:rFonts w:ascii="Times New Roman" w:hAnsi="Times New Roman" w:cs="Times New Roman"/>
          <w:i/>
        </w:rPr>
        <w:t>Patel v Mirza</w:t>
      </w:r>
      <w:r w:rsidR="000E15F5" w:rsidRPr="00A97B51">
        <w:rPr>
          <w:rStyle w:val="FootnoteReference"/>
          <w:rFonts w:ascii="Times New Roman" w:hAnsi="Times New Roman" w:cs="Times New Roman"/>
          <w:i/>
        </w:rPr>
        <w:footnoteReference w:id="86"/>
      </w:r>
      <w:r w:rsidR="00620664" w:rsidRPr="00A97B51">
        <w:rPr>
          <w:rFonts w:ascii="Times New Roman" w:hAnsi="Times New Roman" w:cs="Times New Roman"/>
          <w:i/>
        </w:rPr>
        <w:t xml:space="preserve"> </w:t>
      </w:r>
      <w:r w:rsidR="00D62310" w:rsidRPr="00A97B51">
        <w:rPr>
          <w:rFonts w:ascii="Times New Roman" w:hAnsi="Times New Roman" w:cs="Times New Roman"/>
        </w:rPr>
        <w:t>makes a</w:t>
      </w:r>
      <w:r w:rsidR="00620664" w:rsidRPr="00A97B51">
        <w:rPr>
          <w:rFonts w:ascii="Times New Roman" w:hAnsi="Times New Roman" w:cs="Times New Roman"/>
        </w:rPr>
        <w:t xml:space="preserve"> similar point</w:t>
      </w:r>
      <w:r w:rsidR="00E42BE3" w:rsidRPr="00A97B51">
        <w:rPr>
          <w:rFonts w:ascii="Times New Roman" w:hAnsi="Times New Roman" w:cs="Times New Roman"/>
        </w:rPr>
        <w:t xml:space="preserve"> in the opening of the lead judgment from Lord </w:t>
      </w:r>
      <w:proofErr w:type="spellStart"/>
      <w:r w:rsidR="00E42BE3" w:rsidRPr="00A97B51">
        <w:rPr>
          <w:rFonts w:ascii="Times New Roman" w:hAnsi="Times New Roman" w:cs="Times New Roman"/>
        </w:rPr>
        <w:t>Toulson</w:t>
      </w:r>
      <w:proofErr w:type="spellEnd"/>
      <w:r w:rsidR="00E42BE3" w:rsidRPr="00A97B51">
        <w:rPr>
          <w:rFonts w:ascii="Times New Roman" w:hAnsi="Times New Roman" w:cs="Times New Roman"/>
        </w:rPr>
        <w:t>,</w:t>
      </w:r>
      <w:r w:rsidR="008B05F6">
        <w:rPr>
          <w:rFonts w:ascii="Times New Roman" w:hAnsi="Times New Roman" w:cs="Times New Roman"/>
        </w:rPr>
        <w:t xml:space="preserve"> </w:t>
      </w:r>
      <w:r w:rsidR="00E42BE3" w:rsidRPr="00A97B51">
        <w:rPr>
          <w:rFonts w:ascii="Times New Roman" w:hAnsi="Times New Roman" w:cs="Times New Roman"/>
        </w:rPr>
        <w:t>with whom Lady Hale, Lord Kerr, Lord Wilson, and Lord Hodge agreed</w:t>
      </w:r>
      <w:r w:rsidR="008B05F6">
        <w:rPr>
          <w:rFonts w:ascii="Times New Roman" w:hAnsi="Times New Roman" w:cs="Times New Roman"/>
        </w:rPr>
        <w:t>:</w:t>
      </w:r>
      <w:r w:rsidR="00D62310" w:rsidRPr="00A97B51">
        <w:rPr>
          <w:rFonts w:ascii="Times New Roman" w:hAnsi="Times New Roman" w:cs="Times New Roman"/>
        </w:rPr>
        <w:t xml:space="preserve"> </w:t>
      </w:r>
      <w:r w:rsidR="008B05F6">
        <w:rPr>
          <w:rFonts w:ascii="Times New Roman" w:hAnsi="Times New Roman" w:cs="Times New Roman"/>
        </w:rPr>
        <w:t>‘</w:t>
      </w:r>
      <w:r w:rsidR="00D62310" w:rsidRPr="00A97B51">
        <w:rPr>
          <w:rFonts w:ascii="Times New Roman" w:hAnsi="Times New Roman" w:cs="Times New Roman"/>
        </w:rPr>
        <w:t>[n]</w:t>
      </w:r>
      <w:r w:rsidR="00620664" w:rsidRPr="00A97B51">
        <w:rPr>
          <w:rFonts w:ascii="Times New Roman" w:hAnsi="Times New Roman" w:cs="Times New Roman"/>
        </w:rPr>
        <w:t>o court will lend its aid to a man who founds his cause of action upon an immoral or an illegal act</w:t>
      </w:r>
      <w:r w:rsidR="00E42BE3" w:rsidRPr="00A97B51">
        <w:rPr>
          <w:rFonts w:ascii="Times New Roman" w:hAnsi="Times New Roman" w:cs="Times New Roman"/>
        </w:rPr>
        <w:t>.</w:t>
      </w:r>
      <w:r w:rsidR="008B05F6">
        <w:rPr>
          <w:rFonts w:ascii="Times New Roman" w:hAnsi="Times New Roman" w:cs="Times New Roman"/>
        </w:rPr>
        <w:t>’</w:t>
      </w:r>
      <w:r w:rsidR="00620664" w:rsidRPr="00A97B51">
        <w:rPr>
          <w:rStyle w:val="FootnoteReference"/>
          <w:rFonts w:ascii="Times New Roman" w:hAnsi="Times New Roman" w:cs="Times New Roman"/>
        </w:rPr>
        <w:footnoteReference w:id="87"/>
      </w:r>
      <w:r w:rsidR="00620664" w:rsidRPr="00A97B51">
        <w:rPr>
          <w:rFonts w:ascii="Times New Roman" w:hAnsi="Times New Roman" w:cs="Times New Roman"/>
          <w:i/>
        </w:rPr>
        <w:t xml:space="preserve"> </w:t>
      </w:r>
      <w:r w:rsidR="00620664" w:rsidRPr="00A97B51">
        <w:rPr>
          <w:rFonts w:ascii="Times New Roman" w:hAnsi="Times New Roman" w:cs="Times New Roman"/>
        </w:rPr>
        <w:t>However,</w:t>
      </w:r>
      <w:r w:rsidRPr="00A97B51">
        <w:rPr>
          <w:rFonts w:ascii="Times New Roman" w:hAnsi="Times New Roman" w:cs="Times New Roman"/>
        </w:rPr>
        <w:t xml:space="preserve"> </w:t>
      </w:r>
      <w:r w:rsidR="00620664" w:rsidRPr="00A97B51">
        <w:rPr>
          <w:rFonts w:ascii="Times New Roman" w:hAnsi="Times New Roman" w:cs="Times New Roman"/>
        </w:rPr>
        <w:t xml:space="preserve">Lord </w:t>
      </w:r>
      <w:proofErr w:type="spellStart"/>
      <w:r w:rsidR="00620664" w:rsidRPr="00A97B51">
        <w:rPr>
          <w:rFonts w:ascii="Times New Roman" w:hAnsi="Times New Roman" w:cs="Times New Roman"/>
        </w:rPr>
        <w:t>Toulson</w:t>
      </w:r>
      <w:proofErr w:type="spellEnd"/>
      <w:r w:rsidR="00620664" w:rsidRPr="00A97B51">
        <w:rPr>
          <w:rFonts w:ascii="Times New Roman" w:hAnsi="Times New Roman" w:cs="Times New Roman"/>
        </w:rPr>
        <w:t xml:space="preserve"> then </w:t>
      </w:r>
      <w:r w:rsidRPr="00A97B51">
        <w:rPr>
          <w:rFonts w:ascii="Times New Roman" w:hAnsi="Times New Roman" w:cs="Times New Roman"/>
        </w:rPr>
        <w:t xml:space="preserve">gives a thorough </w:t>
      </w:r>
      <w:r w:rsidR="000E15F5" w:rsidRPr="00A97B51">
        <w:rPr>
          <w:rFonts w:ascii="Times New Roman" w:hAnsi="Times New Roman" w:cs="Times New Roman"/>
        </w:rPr>
        <w:t>history</w:t>
      </w:r>
      <w:r w:rsidRPr="00A97B51">
        <w:rPr>
          <w:rFonts w:ascii="Times New Roman" w:hAnsi="Times New Roman" w:cs="Times New Roman"/>
        </w:rPr>
        <w:t xml:space="preserve"> of the courts’ </w:t>
      </w:r>
      <w:r w:rsidR="000E15F5" w:rsidRPr="00A97B51">
        <w:rPr>
          <w:rFonts w:ascii="Times New Roman" w:hAnsi="Times New Roman" w:cs="Times New Roman"/>
        </w:rPr>
        <w:t>dealing with claims where illegality is concerned</w:t>
      </w:r>
      <w:r w:rsidR="00620664" w:rsidRPr="00A97B51">
        <w:rPr>
          <w:rFonts w:ascii="Times New Roman" w:hAnsi="Times New Roman" w:cs="Times New Roman"/>
        </w:rPr>
        <w:t>, which is far more nuanced than these two quotes would suggest</w:t>
      </w:r>
      <w:r w:rsidR="000E15F5" w:rsidRPr="00A97B51">
        <w:rPr>
          <w:rFonts w:ascii="Times New Roman" w:hAnsi="Times New Roman" w:cs="Times New Roman"/>
        </w:rPr>
        <w:t xml:space="preserve">. Specifically, </w:t>
      </w:r>
      <w:r w:rsidR="008B05F6">
        <w:rPr>
          <w:rFonts w:ascii="Times New Roman" w:hAnsi="Times New Roman" w:cs="Times New Roman"/>
        </w:rPr>
        <w:t>he</w:t>
      </w:r>
      <w:r w:rsidR="000E15F5" w:rsidRPr="00A97B51">
        <w:rPr>
          <w:rFonts w:ascii="Times New Roman" w:hAnsi="Times New Roman" w:cs="Times New Roman"/>
        </w:rPr>
        <w:t xml:space="preserve"> points to the Australian case of </w:t>
      </w:r>
      <w:r w:rsidR="000E15F5" w:rsidRPr="00A97B51">
        <w:rPr>
          <w:rFonts w:ascii="Times New Roman" w:hAnsi="Times New Roman" w:cs="Times New Roman"/>
          <w:i/>
        </w:rPr>
        <w:t>Nelson,</w:t>
      </w:r>
      <w:r w:rsidR="000E15F5" w:rsidRPr="00A97B51">
        <w:rPr>
          <w:rStyle w:val="FootnoteReference"/>
          <w:rFonts w:ascii="Times New Roman" w:hAnsi="Times New Roman" w:cs="Times New Roman"/>
          <w:i/>
        </w:rPr>
        <w:footnoteReference w:id="88"/>
      </w:r>
      <w:r w:rsidR="000E15F5" w:rsidRPr="00A97B51">
        <w:rPr>
          <w:rFonts w:ascii="Times New Roman" w:hAnsi="Times New Roman" w:cs="Times New Roman"/>
          <w:i/>
        </w:rPr>
        <w:t xml:space="preserve"> </w:t>
      </w:r>
      <w:r w:rsidR="000E15F5" w:rsidRPr="00A97B51">
        <w:rPr>
          <w:rFonts w:ascii="Times New Roman" w:hAnsi="Times New Roman" w:cs="Times New Roman"/>
        </w:rPr>
        <w:t xml:space="preserve">approved in </w:t>
      </w:r>
      <w:r w:rsidR="000E15F5" w:rsidRPr="00A97B51">
        <w:rPr>
          <w:rFonts w:ascii="Times New Roman" w:hAnsi="Times New Roman" w:cs="Times New Roman"/>
          <w:i/>
        </w:rPr>
        <w:t xml:space="preserve">Fitzgerald v FJ </w:t>
      </w:r>
      <w:proofErr w:type="spellStart"/>
      <w:r w:rsidR="000E15F5" w:rsidRPr="00A97B51">
        <w:rPr>
          <w:rFonts w:ascii="Times New Roman" w:hAnsi="Times New Roman" w:cs="Times New Roman"/>
          <w:i/>
        </w:rPr>
        <w:t>Leonhardt</w:t>
      </w:r>
      <w:proofErr w:type="spellEnd"/>
      <w:r w:rsidR="000E15F5" w:rsidRPr="00A97B51">
        <w:rPr>
          <w:rFonts w:ascii="Times New Roman" w:hAnsi="Times New Roman" w:cs="Times New Roman"/>
          <w:i/>
        </w:rPr>
        <w:t xml:space="preserve"> Pty Ltd,</w:t>
      </w:r>
      <w:r w:rsidR="000E15F5" w:rsidRPr="00A97B51">
        <w:rPr>
          <w:rStyle w:val="FootnoteReference"/>
          <w:rFonts w:ascii="Times New Roman" w:hAnsi="Times New Roman" w:cs="Times New Roman"/>
          <w:i/>
        </w:rPr>
        <w:footnoteReference w:id="89"/>
      </w:r>
      <w:r w:rsidR="000E15F5" w:rsidRPr="00A97B51">
        <w:rPr>
          <w:rFonts w:ascii="Times New Roman" w:hAnsi="Times New Roman" w:cs="Times New Roman"/>
          <w:i/>
        </w:rPr>
        <w:t xml:space="preserve"> </w:t>
      </w:r>
      <w:r w:rsidR="000E15F5" w:rsidRPr="00A97B51">
        <w:rPr>
          <w:rFonts w:ascii="Times New Roman" w:hAnsi="Times New Roman" w:cs="Times New Roman"/>
        </w:rPr>
        <w:t xml:space="preserve">where McHugh J stated: </w:t>
      </w:r>
    </w:p>
    <w:p w14:paraId="7C5FE895" w14:textId="3CA2FA62" w:rsidR="004777A7" w:rsidRPr="00A97B51" w:rsidRDefault="00DC71AF" w:rsidP="000E15F5">
      <w:pPr>
        <w:pStyle w:val="Quote"/>
        <w:jc w:val="left"/>
        <w:rPr>
          <w:rFonts w:ascii="Times New Roman" w:hAnsi="Times New Roman" w:cs="Times New Roman"/>
        </w:rPr>
      </w:pPr>
      <w:proofErr w:type="gramStart"/>
      <w:r w:rsidRPr="00CB4C26">
        <w:rPr>
          <w:rFonts w:ascii="Times New Roman" w:hAnsi="Times New Roman" w:cs="Times New Roman"/>
          <w:i w:val="0"/>
        </w:rPr>
        <w:t>it</w:t>
      </w:r>
      <w:proofErr w:type="gramEnd"/>
      <w:r w:rsidRPr="00CB4C26">
        <w:rPr>
          <w:rFonts w:ascii="Times New Roman" w:hAnsi="Times New Roman" w:cs="Times New Roman"/>
          <w:i w:val="0"/>
        </w:rPr>
        <w:t xml:space="preserve"> is not in accord with contemporaneous notions of justice that the penalty for breaching a law or frustrating its policy should be disproportionate to the seriousness of the breach. The seriousness of the illegality must be judged by reference to the statute whose terms or policy is contravened. It cannot be assessed in a vacuum. The statute must always be the reference point for determining the seriousness of the illegality</w:t>
      </w:r>
      <w:r w:rsidR="00620664" w:rsidRPr="00A97B51">
        <w:rPr>
          <w:rFonts w:ascii="Times New Roman" w:hAnsi="Times New Roman" w:cs="Times New Roman"/>
        </w:rPr>
        <w:t>.</w:t>
      </w:r>
      <w:r w:rsidR="000E15F5" w:rsidRPr="00A97B51">
        <w:rPr>
          <w:rStyle w:val="FootnoteReference"/>
          <w:rFonts w:ascii="Times New Roman" w:hAnsi="Times New Roman" w:cs="Times New Roman"/>
        </w:rPr>
        <w:footnoteReference w:id="90"/>
      </w:r>
    </w:p>
    <w:p w14:paraId="581D96ED" w14:textId="1AA37649" w:rsidR="00620664" w:rsidRPr="00A97B51" w:rsidRDefault="008B05F6" w:rsidP="00620664">
      <w:pPr>
        <w:rPr>
          <w:rFonts w:ascii="Times New Roman" w:hAnsi="Times New Roman" w:cs="Times New Roman"/>
        </w:rPr>
      </w:pPr>
      <w:r w:rsidRPr="008B05F6">
        <w:rPr>
          <w:rFonts w:ascii="Times New Roman" w:hAnsi="Times New Roman" w:cs="Times New Roman"/>
          <w:i/>
        </w:rPr>
        <w:t>Patel</w:t>
      </w:r>
      <w:r w:rsidR="00620664" w:rsidRPr="00A97B51">
        <w:rPr>
          <w:rFonts w:ascii="Times New Roman" w:hAnsi="Times New Roman" w:cs="Times New Roman"/>
        </w:rPr>
        <w:t xml:space="preserve"> also cited with approval the Canadian case of </w:t>
      </w:r>
      <w:r w:rsidR="00620664" w:rsidRPr="00A97B51">
        <w:rPr>
          <w:rFonts w:ascii="Times New Roman" w:hAnsi="Times New Roman" w:cs="Times New Roman"/>
          <w:i/>
        </w:rPr>
        <w:t>Hall v Hebert</w:t>
      </w:r>
      <w:r w:rsidR="00620664" w:rsidRPr="00A97B51">
        <w:rPr>
          <w:rStyle w:val="FootnoteReference"/>
          <w:rFonts w:ascii="Times New Roman" w:hAnsi="Times New Roman" w:cs="Times New Roman"/>
          <w:i/>
        </w:rPr>
        <w:footnoteReference w:id="91"/>
      </w:r>
      <w:r w:rsidR="00620664" w:rsidRPr="00A97B51">
        <w:rPr>
          <w:rFonts w:ascii="Times New Roman" w:hAnsi="Times New Roman" w:cs="Times New Roman"/>
        </w:rPr>
        <w:t>, which describes the illegality doctrine as refusing to enforce a claim where it would be harmful to the integrity of the legal system to do so.</w:t>
      </w:r>
      <w:r w:rsidR="00620664" w:rsidRPr="00A97B51">
        <w:rPr>
          <w:rStyle w:val="FootnoteReference"/>
          <w:rFonts w:ascii="Times New Roman" w:hAnsi="Times New Roman" w:cs="Times New Roman"/>
        </w:rPr>
        <w:footnoteReference w:id="92"/>
      </w:r>
    </w:p>
    <w:p w14:paraId="3DC1E802" w14:textId="0C6609CE" w:rsidR="00620664" w:rsidRPr="00A97B51" w:rsidRDefault="00620664">
      <w:pPr>
        <w:rPr>
          <w:rFonts w:ascii="Times New Roman" w:hAnsi="Times New Roman" w:cs="Times New Roman"/>
        </w:rPr>
      </w:pPr>
      <w:r w:rsidRPr="00A97B51">
        <w:rPr>
          <w:rFonts w:ascii="Times New Roman" w:hAnsi="Times New Roman" w:cs="Times New Roman"/>
        </w:rPr>
        <w:t xml:space="preserve">Although in </w:t>
      </w:r>
      <w:r w:rsidRPr="00A97B51">
        <w:rPr>
          <w:rFonts w:ascii="Times New Roman" w:hAnsi="Times New Roman" w:cs="Times New Roman"/>
          <w:i/>
        </w:rPr>
        <w:t xml:space="preserve">Patel, </w:t>
      </w:r>
      <w:r w:rsidR="008B05F6">
        <w:rPr>
          <w:rFonts w:ascii="Times New Roman" w:hAnsi="Times New Roman" w:cs="Times New Roman"/>
        </w:rPr>
        <w:t>there was no dissent</w:t>
      </w:r>
      <w:r w:rsidRPr="00A97B51">
        <w:rPr>
          <w:rFonts w:ascii="Times New Roman" w:hAnsi="Times New Roman" w:cs="Times New Roman"/>
        </w:rPr>
        <w:t>, each had separate reasoning for their decision</w:t>
      </w:r>
      <w:r w:rsidR="008B05F6">
        <w:rPr>
          <w:rFonts w:ascii="Times New Roman" w:hAnsi="Times New Roman" w:cs="Times New Roman"/>
        </w:rPr>
        <w:t>s</w:t>
      </w:r>
      <w:r w:rsidRPr="00A97B51">
        <w:rPr>
          <w:rFonts w:ascii="Times New Roman" w:hAnsi="Times New Roman" w:cs="Times New Roman"/>
        </w:rPr>
        <w:t xml:space="preserve">. Lord </w:t>
      </w:r>
      <w:proofErr w:type="spellStart"/>
      <w:r w:rsidRPr="00A97B51">
        <w:rPr>
          <w:rFonts w:ascii="Times New Roman" w:hAnsi="Times New Roman" w:cs="Times New Roman"/>
        </w:rPr>
        <w:t>Toulson</w:t>
      </w:r>
      <w:proofErr w:type="spellEnd"/>
      <w:r w:rsidRPr="00A97B51">
        <w:rPr>
          <w:rFonts w:ascii="Times New Roman" w:hAnsi="Times New Roman" w:cs="Times New Roman"/>
        </w:rPr>
        <w:t xml:space="preserve">, giving the lead judgment, departed from the earlier case of </w:t>
      </w:r>
      <w:r w:rsidRPr="00A97B51">
        <w:rPr>
          <w:rFonts w:ascii="Times New Roman" w:hAnsi="Times New Roman" w:cs="Times New Roman"/>
          <w:i/>
        </w:rPr>
        <w:t>Tinsley v Milligan</w:t>
      </w:r>
      <w:r w:rsidRPr="00A97B51">
        <w:rPr>
          <w:rStyle w:val="FootnoteReference"/>
          <w:rFonts w:ascii="Times New Roman" w:hAnsi="Times New Roman" w:cs="Times New Roman"/>
          <w:i/>
        </w:rPr>
        <w:footnoteReference w:id="93"/>
      </w:r>
      <w:r w:rsidRPr="00A97B51">
        <w:rPr>
          <w:rFonts w:ascii="Times New Roman" w:hAnsi="Times New Roman" w:cs="Times New Roman"/>
          <w:i/>
        </w:rPr>
        <w:t xml:space="preserve"> </w:t>
      </w:r>
      <w:r w:rsidRPr="00A97B51">
        <w:rPr>
          <w:rFonts w:ascii="Times New Roman" w:hAnsi="Times New Roman" w:cs="Times New Roman"/>
        </w:rPr>
        <w:t xml:space="preserve">and its reliance doctrine, instead using a public interest discussion. Lord </w:t>
      </w:r>
      <w:proofErr w:type="spellStart"/>
      <w:r w:rsidRPr="00A97B51">
        <w:rPr>
          <w:rFonts w:ascii="Times New Roman" w:hAnsi="Times New Roman" w:cs="Times New Roman"/>
        </w:rPr>
        <w:t>Toulson</w:t>
      </w:r>
      <w:proofErr w:type="spellEnd"/>
      <w:r w:rsidRPr="00A97B51">
        <w:rPr>
          <w:rFonts w:ascii="Times New Roman" w:hAnsi="Times New Roman" w:cs="Times New Roman"/>
        </w:rPr>
        <w:t xml:space="preserve"> </w:t>
      </w:r>
      <w:r w:rsidR="001C0CE0" w:rsidRPr="00A97B51">
        <w:rPr>
          <w:rFonts w:ascii="Times New Roman" w:hAnsi="Times New Roman" w:cs="Times New Roman"/>
        </w:rPr>
        <w:t>laid out the rationale behind both the denial of civil relief in illegality cases and the difficulty of justifying a punishment imposed by the civil courts:</w:t>
      </w:r>
    </w:p>
    <w:p w14:paraId="5BFFB8F7" w14:textId="5BE39798" w:rsidR="001C0CE0" w:rsidRPr="00CB4C26" w:rsidRDefault="001C0CE0" w:rsidP="001C0CE0">
      <w:pPr>
        <w:pStyle w:val="Quote"/>
        <w:jc w:val="left"/>
        <w:rPr>
          <w:rFonts w:ascii="Times New Roman" w:hAnsi="Times New Roman" w:cs="Times New Roman"/>
          <w:i w:val="0"/>
        </w:rPr>
      </w:pPr>
      <w:r w:rsidRPr="00CB4C26">
        <w:rPr>
          <w:rFonts w:ascii="Times New Roman" w:hAnsi="Times New Roman" w:cs="Times New Roman"/>
          <w:i w:val="0"/>
        </w:rPr>
        <w:lastRenderedPageBreak/>
        <w:t>Punishment is not generally the function of the civil courts, which are concerned with determining private rights and obligations. The broad principle is not in doubt that the public interest requires that the civil courts should not undermine the effectiveness of the criminal law; but nor should they impose what would amount in substance to an additional penalty disproportionate to the nature and seriousness of any wrongdoing.</w:t>
      </w:r>
      <w:r w:rsidRPr="00CB4C26">
        <w:rPr>
          <w:rStyle w:val="FootnoteReference"/>
          <w:rFonts w:ascii="Times New Roman" w:hAnsi="Times New Roman" w:cs="Times New Roman"/>
          <w:i w:val="0"/>
        </w:rPr>
        <w:footnoteReference w:id="94"/>
      </w:r>
    </w:p>
    <w:p w14:paraId="400F83E6" w14:textId="06F32A99" w:rsidR="001C0CE0" w:rsidRPr="00A97B51" w:rsidRDefault="00E42BE3" w:rsidP="001C0CE0">
      <w:pPr>
        <w:rPr>
          <w:rFonts w:ascii="Times New Roman" w:hAnsi="Times New Roman" w:cs="Times New Roman"/>
          <w:i/>
        </w:rPr>
      </w:pPr>
      <w:r w:rsidRPr="00A97B51">
        <w:rPr>
          <w:rFonts w:ascii="Times New Roman" w:hAnsi="Times New Roman" w:cs="Times New Roman"/>
        </w:rPr>
        <w:t>Thus, preventing copyright from arising in a work of illegal street art would be</w:t>
      </w:r>
      <w:r w:rsidR="001C0CE0" w:rsidRPr="00A97B51">
        <w:rPr>
          <w:rFonts w:ascii="Times New Roman" w:hAnsi="Times New Roman" w:cs="Times New Roman"/>
        </w:rPr>
        <w:t xml:space="preserve"> an additional penalty disproportionate to the nature and seriousness of criminal damage. Copyright is a long-lasting right, encompassing the lifetime of the author plus seventy years after the year of their death, and </w:t>
      </w:r>
      <w:r w:rsidR="00ED17BF" w:rsidRPr="00A97B51">
        <w:rPr>
          <w:rFonts w:ascii="Times New Roman" w:hAnsi="Times New Roman" w:cs="Times New Roman"/>
        </w:rPr>
        <w:t>includes</w:t>
      </w:r>
      <w:r w:rsidR="001C0CE0" w:rsidRPr="00A97B51">
        <w:rPr>
          <w:rFonts w:ascii="Times New Roman" w:hAnsi="Times New Roman" w:cs="Times New Roman"/>
        </w:rPr>
        <w:t xml:space="preserve"> the right to control reproduction and distribution of an artwork, together with moral rig</w:t>
      </w:r>
      <w:r w:rsidR="00ED17BF" w:rsidRPr="00A97B51">
        <w:rPr>
          <w:rFonts w:ascii="Times New Roman" w:hAnsi="Times New Roman" w:cs="Times New Roman"/>
        </w:rPr>
        <w:t>hts of attribution and objection</w:t>
      </w:r>
      <w:r w:rsidR="001C0CE0" w:rsidRPr="00A97B51">
        <w:rPr>
          <w:rFonts w:ascii="Times New Roman" w:hAnsi="Times New Roman" w:cs="Times New Roman"/>
        </w:rPr>
        <w:t xml:space="preserve"> to derogatory treatment. To deny this protection to an artist or author because of the location of thei</w:t>
      </w:r>
      <w:r w:rsidRPr="00A97B51">
        <w:rPr>
          <w:rFonts w:ascii="Times New Roman" w:hAnsi="Times New Roman" w:cs="Times New Roman"/>
        </w:rPr>
        <w:t>r artwork</w:t>
      </w:r>
      <w:r w:rsidR="001C0CE0" w:rsidRPr="00A97B51">
        <w:rPr>
          <w:rFonts w:ascii="Times New Roman" w:hAnsi="Times New Roman" w:cs="Times New Roman"/>
        </w:rPr>
        <w:t xml:space="preserve"> is a sanction which far outweighs the </w:t>
      </w:r>
      <w:r w:rsidRPr="00A97B51">
        <w:rPr>
          <w:rFonts w:ascii="Times New Roman" w:hAnsi="Times New Roman" w:cs="Times New Roman"/>
        </w:rPr>
        <w:t>penalties for the criminal actions of the artist</w:t>
      </w:r>
      <w:r w:rsidR="00212548" w:rsidRPr="00A97B51">
        <w:rPr>
          <w:rFonts w:ascii="Times New Roman" w:hAnsi="Times New Roman" w:cs="Times New Roman"/>
        </w:rPr>
        <w:t>. Where the value of</w:t>
      </w:r>
      <w:r w:rsidR="006B0233" w:rsidRPr="00A97B51">
        <w:rPr>
          <w:rFonts w:ascii="Times New Roman" w:hAnsi="Times New Roman" w:cs="Times New Roman"/>
        </w:rPr>
        <w:t xml:space="preserve"> </w:t>
      </w:r>
      <w:r w:rsidR="00ED17BF" w:rsidRPr="00A97B51">
        <w:rPr>
          <w:rFonts w:ascii="Times New Roman" w:hAnsi="Times New Roman" w:cs="Times New Roman"/>
        </w:rPr>
        <w:t>criminal damage, the provision which covers graffiti and street art,</w:t>
      </w:r>
      <w:r w:rsidR="006B0233" w:rsidRPr="00A97B51">
        <w:rPr>
          <w:rFonts w:ascii="Times New Roman" w:hAnsi="Times New Roman" w:cs="Times New Roman"/>
        </w:rPr>
        <w:t xml:space="preserve"> is less than £5,000</w:t>
      </w:r>
      <w:r w:rsidR="00212548" w:rsidRPr="00A97B51">
        <w:rPr>
          <w:rStyle w:val="FootnoteReference"/>
          <w:rFonts w:ascii="Times New Roman" w:hAnsi="Times New Roman" w:cs="Times New Roman"/>
        </w:rPr>
        <w:footnoteReference w:id="95"/>
      </w:r>
      <w:r w:rsidR="00212548" w:rsidRPr="00A97B51">
        <w:rPr>
          <w:rFonts w:ascii="Times New Roman" w:hAnsi="Times New Roman" w:cs="Times New Roman"/>
        </w:rPr>
        <w:t xml:space="preserve"> criminal damage </w:t>
      </w:r>
      <w:r w:rsidR="006B0233" w:rsidRPr="00A97B51">
        <w:rPr>
          <w:rFonts w:ascii="Times New Roman" w:hAnsi="Times New Roman" w:cs="Times New Roman"/>
        </w:rPr>
        <w:t>cases should be tried summarily,</w:t>
      </w:r>
      <w:r w:rsidR="00212548" w:rsidRPr="00A97B51">
        <w:rPr>
          <w:rFonts w:ascii="Times New Roman" w:hAnsi="Times New Roman" w:cs="Times New Roman"/>
        </w:rPr>
        <w:t xml:space="preserve"> </w:t>
      </w:r>
      <w:r w:rsidR="006B0233" w:rsidRPr="00A97B51">
        <w:rPr>
          <w:rFonts w:ascii="Times New Roman" w:hAnsi="Times New Roman" w:cs="Times New Roman"/>
        </w:rPr>
        <w:t xml:space="preserve">and the </w:t>
      </w:r>
      <w:r w:rsidR="00212548" w:rsidRPr="00A97B51">
        <w:rPr>
          <w:rFonts w:ascii="Times New Roman" w:hAnsi="Times New Roman" w:cs="Times New Roman"/>
        </w:rPr>
        <w:t xml:space="preserve">maximum penalty at summary trial is </w:t>
      </w:r>
      <w:r w:rsidR="006B0233" w:rsidRPr="00A97B51">
        <w:rPr>
          <w:rFonts w:ascii="Times New Roman" w:hAnsi="Times New Roman" w:cs="Times New Roman"/>
        </w:rPr>
        <w:t>three</w:t>
      </w:r>
      <w:r w:rsidR="00212548" w:rsidRPr="00A97B51">
        <w:rPr>
          <w:rFonts w:ascii="Times New Roman" w:hAnsi="Times New Roman" w:cs="Times New Roman"/>
        </w:rPr>
        <w:t xml:space="preserve"> months’ imprisonment or a fine of £2,500.</w:t>
      </w:r>
      <w:r w:rsidR="00212548" w:rsidRPr="00A97B51">
        <w:rPr>
          <w:rStyle w:val="FootnoteReference"/>
          <w:rFonts w:ascii="Times New Roman" w:hAnsi="Times New Roman" w:cs="Times New Roman"/>
        </w:rPr>
        <w:footnoteReference w:id="96"/>
      </w:r>
      <w:r w:rsidR="00212548" w:rsidRPr="00A97B51">
        <w:rPr>
          <w:rFonts w:ascii="Times New Roman" w:hAnsi="Times New Roman" w:cs="Times New Roman"/>
        </w:rPr>
        <w:t xml:space="preserve"> </w:t>
      </w:r>
      <w:r w:rsidR="006B0233" w:rsidRPr="00A97B51">
        <w:rPr>
          <w:rFonts w:ascii="Times New Roman" w:hAnsi="Times New Roman" w:cs="Times New Roman"/>
        </w:rPr>
        <w:t>Where the value of the damage is more than £5,000, criminal damage cases are triable either way. If tried summarily, the maximum penalty is six months’ imprisonment</w:t>
      </w:r>
      <w:r w:rsidR="006B0233" w:rsidRPr="00A97B51">
        <w:rPr>
          <w:rStyle w:val="FootnoteReference"/>
          <w:rFonts w:ascii="Times New Roman" w:hAnsi="Times New Roman" w:cs="Times New Roman"/>
        </w:rPr>
        <w:footnoteReference w:id="97"/>
      </w:r>
      <w:r w:rsidR="006B0233" w:rsidRPr="00A97B51">
        <w:rPr>
          <w:rFonts w:ascii="Times New Roman" w:hAnsi="Times New Roman" w:cs="Times New Roman"/>
        </w:rPr>
        <w:t xml:space="preserve"> or a fine of £5,000.</w:t>
      </w:r>
      <w:r w:rsidR="006B0233" w:rsidRPr="00A97B51">
        <w:rPr>
          <w:rStyle w:val="FootnoteReference"/>
          <w:rFonts w:ascii="Times New Roman" w:hAnsi="Times New Roman" w:cs="Times New Roman"/>
        </w:rPr>
        <w:footnoteReference w:id="98"/>
      </w:r>
      <w:r w:rsidR="006B0233" w:rsidRPr="00A97B51">
        <w:rPr>
          <w:rFonts w:ascii="Times New Roman" w:hAnsi="Times New Roman" w:cs="Times New Roman"/>
        </w:rPr>
        <w:t xml:space="preserve"> On indictment, the maximum custodial penalty is 10 years’ imprisonment.</w:t>
      </w:r>
      <w:r w:rsidR="006B0233" w:rsidRPr="00A97B51">
        <w:rPr>
          <w:rStyle w:val="FootnoteReference"/>
          <w:rFonts w:ascii="Times New Roman" w:hAnsi="Times New Roman" w:cs="Times New Roman"/>
        </w:rPr>
        <w:footnoteReference w:id="99"/>
      </w:r>
      <w:r w:rsidR="006F609A" w:rsidRPr="00A97B51">
        <w:rPr>
          <w:rFonts w:ascii="Times New Roman" w:hAnsi="Times New Roman" w:cs="Times New Roman"/>
        </w:rPr>
        <w:t xml:space="preserve"> For minor graffiti and flyposting offences, a fixed penalty notice can be issued.</w:t>
      </w:r>
      <w:r w:rsidR="006F609A" w:rsidRPr="00A97B51">
        <w:rPr>
          <w:rStyle w:val="FootnoteReference"/>
          <w:rFonts w:ascii="Times New Roman" w:hAnsi="Times New Roman" w:cs="Times New Roman"/>
        </w:rPr>
        <w:footnoteReference w:id="100"/>
      </w:r>
      <w:r w:rsidR="006F609A" w:rsidRPr="00A97B51">
        <w:rPr>
          <w:rFonts w:ascii="Times New Roman" w:hAnsi="Times New Roman" w:cs="Times New Roman"/>
        </w:rPr>
        <w:t xml:space="preserve"> </w:t>
      </w:r>
      <w:r w:rsidRPr="00A97B51">
        <w:rPr>
          <w:rFonts w:ascii="Times New Roman" w:hAnsi="Times New Roman" w:cs="Times New Roman"/>
        </w:rPr>
        <w:t>Although the financial value of graffiti may not outweigh the financial penalties for criminal damage, there are clear circumstances in which it does.</w:t>
      </w:r>
      <w:r w:rsidRPr="00A97B51">
        <w:rPr>
          <w:rStyle w:val="FootnoteReference"/>
          <w:rFonts w:ascii="Times New Roman" w:hAnsi="Times New Roman" w:cs="Times New Roman"/>
        </w:rPr>
        <w:footnoteReference w:id="101"/>
      </w:r>
      <w:r w:rsidRPr="00A97B51">
        <w:rPr>
          <w:rFonts w:ascii="Times New Roman" w:hAnsi="Times New Roman" w:cs="Times New Roman"/>
        </w:rPr>
        <w:t xml:space="preserve"> A blanket denial of copyright, rather than a balancing of artist’s intellectual property rights against the owner’s real property rights, far outstrips the consequences of criminal penalties.</w:t>
      </w:r>
      <w:r w:rsidR="006F609A" w:rsidRPr="00A97B51">
        <w:rPr>
          <w:rFonts w:ascii="Times New Roman" w:hAnsi="Times New Roman" w:cs="Times New Roman"/>
        </w:rPr>
        <w:t xml:space="preserve"> Thus, there is a clear argument to be made that the denial of copyright protection to illegally placed works which would otherwise be subject to copyright would outstrip the bounds of the illegality doctrine as stated in </w:t>
      </w:r>
      <w:r w:rsidR="006F609A" w:rsidRPr="00A97B51">
        <w:rPr>
          <w:rFonts w:ascii="Times New Roman" w:hAnsi="Times New Roman" w:cs="Times New Roman"/>
          <w:i/>
        </w:rPr>
        <w:t>Patel v Mirza.</w:t>
      </w:r>
    </w:p>
    <w:p w14:paraId="7980110B" w14:textId="4DAF258F" w:rsidR="00A953D4" w:rsidRPr="00A97B51" w:rsidRDefault="002C156D" w:rsidP="002C156D">
      <w:pPr>
        <w:pStyle w:val="Heading1"/>
        <w:rPr>
          <w:rFonts w:ascii="Times New Roman" w:hAnsi="Times New Roman" w:cs="Times New Roman"/>
        </w:rPr>
      </w:pPr>
      <w:r w:rsidRPr="00A97B51">
        <w:rPr>
          <w:rFonts w:ascii="Times New Roman" w:hAnsi="Times New Roman" w:cs="Times New Roman"/>
        </w:rPr>
        <w:t>CONCLUSION</w:t>
      </w:r>
    </w:p>
    <w:p w14:paraId="5334ABE2" w14:textId="77777777" w:rsidR="00E42BE3" w:rsidRPr="00A97B51" w:rsidRDefault="00E42BE3" w:rsidP="00E42BE3">
      <w:pPr>
        <w:rPr>
          <w:rFonts w:ascii="Times New Roman" w:hAnsi="Times New Roman" w:cs="Times New Roman"/>
        </w:rPr>
      </w:pPr>
      <w:r w:rsidRPr="00A97B51">
        <w:rPr>
          <w:rFonts w:ascii="Times New Roman" w:hAnsi="Times New Roman" w:cs="Times New Roman"/>
        </w:rPr>
        <w:t xml:space="preserve">While street artists have sought to protect their rights in other jurisdictions, there has been a notable lack of the same discussion in the English courts. There is, as yet, no similar case to discuss. The only mention in English courts – aside from prosecutions for criminal damage and vandalism – is in the 2015 </w:t>
      </w:r>
      <w:r w:rsidRPr="00A97B51">
        <w:rPr>
          <w:rFonts w:ascii="Times New Roman" w:hAnsi="Times New Roman" w:cs="Times New Roman"/>
          <w:i/>
        </w:rPr>
        <w:t>Creative Foundation v Dreamland</w:t>
      </w:r>
      <w:r w:rsidRPr="00A97B51">
        <w:rPr>
          <w:rStyle w:val="FootnoteReference"/>
          <w:rFonts w:ascii="Times New Roman" w:hAnsi="Times New Roman" w:cs="Times New Roman"/>
          <w:i/>
        </w:rPr>
        <w:footnoteReference w:id="102"/>
      </w:r>
      <w:r w:rsidRPr="00A97B51">
        <w:rPr>
          <w:rFonts w:ascii="Times New Roman" w:hAnsi="Times New Roman" w:cs="Times New Roman"/>
        </w:rPr>
        <w:t xml:space="preserve"> judgment. In this case, which concerned the removal of a Banksy mural from a wall in Folkestone for sale in Miami, the dispute was whether the wall (and consequently the mural which was painted on the wall) was the property of the landlord of the building or the tenant occupier. In finding for the landlord, Arnold J stated: </w:t>
      </w:r>
    </w:p>
    <w:p w14:paraId="26B2E4E1" w14:textId="77777777" w:rsidR="00E42BE3" w:rsidRPr="00A97B51" w:rsidRDefault="00E42BE3" w:rsidP="00E42BE3">
      <w:pPr>
        <w:ind w:left="720"/>
        <w:rPr>
          <w:rFonts w:ascii="Times New Roman" w:hAnsi="Times New Roman" w:cs="Times New Roman"/>
        </w:rPr>
      </w:pPr>
      <w:r w:rsidRPr="00A97B51">
        <w:rPr>
          <w:rFonts w:ascii="Times New Roman" w:hAnsi="Times New Roman" w:cs="Times New Roman"/>
        </w:rPr>
        <w:t xml:space="preserve">For the avoidance of doubt, I am not concerned with the copyright in the artistic work, which </w:t>
      </w:r>
      <w:r w:rsidRPr="00A97B51">
        <w:rPr>
          <w:rFonts w:ascii="Times New Roman" w:hAnsi="Times New Roman" w:cs="Times New Roman"/>
          <w:i/>
        </w:rPr>
        <w:t>prima facie</w:t>
      </w:r>
      <w:r w:rsidRPr="00A97B51">
        <w:rPr>
          <w:rFonts w:ascii="Times New Roman" w:hAnsi="Times New Roman" w:cs="Times New Roman"/>
        </w:rPr>
        <w:t xml:space="preserve"> belongs to Banksy</w:t>
      </w:r>
      <w:r w:rsidRPr="00A97B51">
        <w:rPr>
          <w:rStyle w:val="FootnoteReference"/>
          <w:rFonts w:ascii="Times New Roman" w:hAnsi="Times New Roman" w:cs="Times New Roman"/>
        </w:rPr>
        <w:footnoteReference w:id="103"/>
      </w:r>
    </w:p>
    <w:p w14:paraId="3803552B" w14:textId="218965F9" w:rsidR="00E42BE3" w:rsidRPr="00A97B51" w:rsidRDefault="00E42BE3" w:rsidP="00E42BE3">
      <w:pPr>
        <w:rPr>
          <w:rFonts w:ascii="Times New Roman" w:hAnsi="Times New Roman" w:cs="Times New Roman"/>
        </w:rPr>
      </w:pPr>
      <w:r w:rsidRPr="00A97B51">
        <w:rPr>
          <w:rFonts w:ascii="Times New Roman" w:hAnsi="Times New Roman" w:cs="Times New Roman"/>
        </w:rPr>
        <w:t xml:space="preserve">This presumes not only that the copyright in the work belongs to Banksy, but ipso facto presumes that a copyright actually exists in the work. </w:t>
      </w:r>
      <w:r w:rsidR="002C156D" w:rsidRPr="00A97B51">
        <w:rPr>
          <w:rFonts w:ascii="Times New Roman" w:hAnsi="Times New Roman" w:cs="Times New Roman"/>
        </w:rPr>
        <w:t xml:space="preserve">However, it is clear from Arnold J’s wording that this is </w:t>
      </w:r>
      <w:r w:rsidR="002C156D" w:rsidRPr="00A97B51">
        <w:rPr>
          <w:rFonts w:ascii="Times New Roman" w:hAnsi="Times New Roman" w:cs="Times New Roman"/>
        </w:rPr>
        <w:lastRenderedPageBreak/>
        <w:t xml:space="preserve">merely a presumption. </w:t>
      </w:r>
      <w:r w:rsidRPr="00A97B51">
        <w:rPr>
          <w:rFonts w:ascii="Times New Roman" w:hAnsi="Times New Roman" w:cs="Times New Roman"/>
        </w:rPr>
        <w:t xml:space="preserve">Absent a declaration by the courts or Parliament to the contrary, it is clear that </w:t>
      </w:r>
      <w:r w:rsidR="002C156D" w:rsidRPr="00A97B51">
        <w:rPr>
          <w:rFonts w:ascii="Times New Roman" w:hAnsi="Times New Roman" w:cs="Times New Roman"/>
        </w:rPr>
        <w:t>copyright</w:t>
      </w:r>
      <w:r w:rsidRPr="00A97B51">
        <w:rPr>
          <w:rFonts w:ascii="Times New Roman" w:hAnsi="Times New Roman" w:cs="Times New Roman"/>
        </w:rPr>
        <w:t xml:space="preserve"> exist</w:t>
      </w:r>
      <w:r w:rsidR="002C156D" w:rsidRPr="00A97B51">
        <w:rPr>
          <w:rFonts w:ascii="Times New Roman" w:hAnsi="Times New Roman" w:cs="Times New Roman"/>
        </w:rPr>
        <w:t>s</w:t>
      </w:r>
      <w:r w:rsidRPr="00A97B51">
        <w:rPr>
          <w:rFonts w:ascii="Times New Roman" w:hAnsi="Times New Roman" w:cs="Times New Roman"/>
        </w:rPr>
        <w:t xml:space="preserve"> in illegal street art.</w:t>
      </w:r>
    </w:p>
    <w:p w14:paraId="0D1C8B55" w14:textId="2F19C605" w:rsidR="00A953D4" w:rsidRPr="00A97B51" w:rsidRDefault="00B32D8B" w:rsidP="00877D4B">
      <w:pPr>
        <w:rPr>
          <w:rFonts w:ascii="Times New Roman" w:hAnsi="Times New Roman" w:cs="Times New Roman"/>
        </w:rPr>
      </w:pPr>
      <w:r w:rsidRPr="00A97B51">
        <w:rPr>
          <w:rFonts w:ascii="Times New Roman" w:hAnsi="Times New Roman" w:cs="Times New Roman"/>
        </w:rPr>
        <w:t>A</w:t>
      </w:r>
      <w:r w:rsidR="00BF4EAE" w:rsidRPr="00A97B51">
        <w:rPr>
          <w:rFonts w:ascii="Times New Roman" w:hAnsi="Times New Roman" w:cs="Times New Roman"/>
        </w:rPr>
        <w:t xml:space="preserve">cademics have argued that copyright should protect works of street art. </w:t>
      </w:r>
      <w:proofErr w:type="spellStart"/>
      <w:r w:rsidR="00300383" w:rsidRPr="00A97B51">
        <w:rPr>
          <w:rFonts w:ascii="Times New Roman" w:hAnsi="Times New Roman" w:cs="Times New Roman"/>
        </w:rPr>
        <w:t>Danwill</w:t>
      </w:r>
      <w:proofErr w:type="spellEnd"/>
      <w:r w:rsidR="00300383" w:rsidRPr="00A97B51">
        <w:rPr>
          <w:rFonts w:ascii="Times New Roman" w:hAnsi="Times New Roman" w:cs="Times New Roman"/>
        </w:rPr>
        <w:t xml:space="preserve"> </w:t>
      </w:r>
      <w:proofErr w:type="spellStart"/>
      <w:r w:rsidR="00300383" w:rsidRPr="00A97B51">
        <w:rPr>
          <w:rFonts w:ascii="Times New Roman" w:hAnsi="Times New Roman" w:cs="Times New Roman"/>
        </w:rPr>
        <w:t>Schwender</w:t>
      </w:r>
      <w:proofErr w:type="spellEnd"/>
      <w:r w:rsidR="00300383" w:rsidRPr="00A97B51">
        <w:rPr>
          <w:rFonts w:ascii="Times New Roman" w:hAnsi="Times New Roman" w:cs="Times New Roman"/>
        </w:rPr>
        <w:t xml:space="preserve"> argued that </w:t>
      </w:r>
      <w:r w:rsidR="00300383" w:rsidRPr="00A97B51">
        <w:rPr>
          <w:rFonts w:ascii="Times New Roman" w:hAnsi="Times New Roman" w:cs="Times New Roman"/>
          <w:i/>
        </w:rPr>
        <w:t>Villa</w:t>
      </w:r>
      <w:r w:rsidR="00300383" w:rsidRPr="00A97B51">
        <w:rPr>
          <w:rFonts w:ascii="Times New Roman" w:hAnsi="Times New Roman" w:cs="Times New Roman"/>
        </w:rPr>
        <w:t xml:space="preserve"> established that ‘the current state of the law denies street graffiti artists any protection from copyright infringement due to the </w:t>
      </w:r>
      <w:proofErr w:type="spellStart"/>
      <w:proofErr w:type="gramStart"/>
      <w:r w:rsidR="00300383" w:rsidRPr="00A97B51">
        <w:rPr>
          <w:rFonts w:ascii="Times New Roman" w:hAnsi="Times New Roman" w:cs="Times New Roman"/>
        </w:rPr>
        <w:t>defense</w:t>
      </w:r>
      <w:proofErr w:type="spellEnd"/>
      <w:r w:rsidR="002C156D" w:rsidRPr="00A97B51">
        <w:rPr>
          <w:rFonts w:ascii="Times New Roman" w:hAnsi="Times New Roman" w:cs="Times New Roman"/>
        </w:rPr>
        <w:t>[</w:t>
      </w:r>
      <w:proofErr w:type="gramEnd"/>
      <w:r w:rsidR="002C156D" w:rsidRPr="00A97B51">
        <w:rPr>
          <w:rFonts w:ascii="Times New Roman" w:hAnsi="Times New Roman" w:cs="Times New Roman"/>
        </w:rPr>
        <w:t>sic]</w:t>
      </w:r>
      <w:r w:rsidR="00300383" w:rsidRPr="00A97B51">
        <w:rPr>
          <w:rFonts w:ascii="Times New Roman" w:hAnsi="Times New Roman" w:cs="Times New Roman"/>
        </w:rPr>
        <w:t xml:space="preserve"> of illegality’,</w:t>
      </w:r>
      <w:r w:rsidR="00300383" w:rsidRPr="00A97B51">
        <w:rPr>
          <w:rStyle w:val="FootnoteReference"/>
          <w:rFonts w:ascii="Times New Roman" w:hAnsi="Times New Roman" w:cs="Times New Roman"/>
        </w:rPr>
        <w:footnoteReference w:id="104"/>
      </w:r>
      <w:r w:rsidR="00300383" w:rsidRPr="00A97B51">
        <w:rPr>
          <w:rFonts w:ascii="Times New Roman" w:hAnsi="Times New Roman" w:cs="Times New Roman"/>
        </w:rPr>
        <w:t xml:space="preserve"> while Jamison Davies suggested that ‘graffiti would likely receive copyright protection upon full consideration’.</w:t>
      </w:r>
      <w:r w:rsidR="00300383" w:rsidRPr="00A97B51">
        <w:rPr>
          <w:rStyle w:val="FootnoteReference"/>
          <w:rFonts w:ascii="Times New Roman" w:hAnsi="Times New Roman" w:cs="Times New Roman"/>
        </w:rPr>
        <w:footnoteReference w:id="105"/>
      </w:r>
      <w:r w:rsidR="00300383" w:rsidRPr="00A97B51">
        <w:rPr>
          <w:rFonts w:ascii="Times New Roman" w:hAnsi="Times New Roman" w:cs="Times New Roman"/>
        </w:rPr>
        <w:t xml:space="preserve"> Sara </w:t>
      </w:r>
      <w:proofErr w:type="spellStart"/>
      <w:r w:rsidR="00300383" w:rsidRPr="00A97B51">
        <w:rPr>
          <w:rFonts w:ascii="Times New Roman" w:hAnsi="Times New Roman" w:cs="Times New Roman"/>
        </w:rPr>
        <w:t>Cloon</w:t>
      </w:r>
      <w:proofErr w:type="spellEnd"/>
      <w:r w:rsidR="00300383" w:rsidRPr="00A97B51">
        <w:rPr>
          <w:rFonts w:ascii="Times New Roman" w:hAnsi="Times New Roman" w:cs="Times New Roman"/>
        </w:rPr>
        <w:t xml:space="preserve"> argues that the incentive theory of copyright ‘requires this protection for graffiti’, although she admits that ‘courts have not explicitly stated that unsanctioned graffiti deserves copyright protection’.</w:t>
      </w:r>
      <w:r w:rsidR="00300383" w:rsidRPr="00A97B51">
        <w:rPr>
          <w:rStyle w:val="FootnoteReference"/>
          <w:rFonts w:ascii="Times New Roman" w:hAnsi="Times New Roman" w:cs="Times New Roman"/>
        </w:rPr>
        <w:footnoteReference w:id="106"/>
      </w:r>
      <w:r w:rsidR="00300383" w:rsidRPr="00A97B51">
        <w:rPr>
          <w:rFonts w:ascii="Times New Roman" w:hAnsi="Times New Roman" w:cs="Times New Roman"/>
        </w:rPr>
        <w:t xml:space="preserve"> </w:t>
      </w:r>
      <w:r w:rsidR="000A5361" w:rsidRPr="00A97B51">
        <w:rPr>
          <w:rFonts w:ascii="Times New Roman" w:hAnsi="Times New Roman" w:cs="Times New Roman"/>
        </w:rPr>
        <w:t xml:space="preserve">Celia </w:t>
      </w:r>
      <w:proofErr w:type="spellStart"/>
      <w:r w:rsidR="000A5361" w:rsidRPr="00A97B51">
        <w:rPr>
          <w:rFonts w:ascii="Times New Roman" w:hAnsi="Times New Roman" w:cs="Times New Roman"/>
        </w:rPr>
        <w:t>Lerman</w:t>
      </w:r>
      <w:proofErr w:type="spellEnd"/>
      <w:r w:rsidR="000A5361" w:rsidRPr="00A97B51">
        <w:rPr>
          <w:rFonts w:ascii="Times New Roman" w:hAnsi="Times New Roman" w:cs="Times New Roman"/>
        </w:rPr>
        <w:t>, similarly, argues that copyright should protect illegal street art by remaining neutral towards the means of creation.</w:t>
      </w:r>
      <w:r w:rsidR="000A5361" w:rsidRPr="00A97B51">
        <w:rPr>
          <w:rStyle w:val="FootnoteReference"/>
          <w:rFonts w:ascii="Times New Roman" w:hAnsi="Times New Roman" w:cs="Times New Roman"/>
        </w:rPr>
        <w:footnoteReference w:id="107"/>
      </w:r>
      <w:r w:rsidR="000A5361" w:rsidRPr="00A97B51">
        <w:rPr>
          <w:rFonts w:ascii="Times New Roman" w:hAnsi="Times New Roman" w:cs="Times New Roman"/>
        </w:rPr>
        <w:t xml:space="preserve"> All of these interpretations</w:t>
      </w:r>
      <w:r w:rsidR="002C156D" w:rsidRPr="00A97B51">
        <w:rPr>
          <w:rFonts w:ascii="Times New Roman" w:hAnsi="Times New Roman" w:cs="Times New Roman"/>
        </w:rPr>
        <w:t xml:space="preserve"> of US law</w:t>
      </w:r>
      <w:r w:rsidR="000A5361" w:rsidRPr="00A97B51">
        <w:rPr>
          <w:rFonts w:ascii="Times New Roman" w:hAnsi="Times New Roman" w:cs="Times New Roman"/>
        </w:rPr>
        <w:t xml:space="preserve"> stop short of stating that copyright already exists in works of illegal street art.</w:t>
      </w:r>
    </w:p>
    <w:p w14:paraId="59BD8FCE" w14:textId="435444AE" w:rsidR="002B1A3A" w:rsidRPr="00A97B51" w:rsidRDefault="002C156D" w:rsidP="00DB7DF7">
      <w:pPr>
        <w:rPr>
          <w:rFonts w:ascii="Times New Roman" w:hAnsi="Times New Roman" w:cs="Times New Roman"/>
        </w:rPr>
      </w:pPr>
      <w:r w:rsidRPr="00A97B51">
        <w:rPr>
          <w:rFonts w:ascii="Times New Roman" w:hAnsi="Times New Roman" w:cs="Times New Roman"/>
        </w:rPr>
        <w:t>T</w:t>
      </w:r>
      <w:r w:rsidR="00DB7DF7" w:rsidRPr="00A97B51">
        <w:rPr>
          <w:rFonts w:ascii="Times New Roman" w:hAnsi="Times New Roman" w:cs="Times New Roman"/>
        </w:rPr>
        <w:t>hese arguments do not go far enough</w:t>
      </w:r>
      <w:r w:rsidRPr="00A97B51">
        <w:rPr>
          <w:rFonts w:ascii="Times New Roman" w:hAnsi="Times New Roman" w:cs="Times New Roman"/>
        </w:rPr>
        <w:t xml:space="preserve"> when looking at the CDPA</w:t>
      </w:r>
      <w:r w:rsidR="00DB7DF7" w:rsidRPr="00A97B51">
        <w:rPr>
          <w:rFonts w:ascii="Times New Roman" w:hAnsi="Times New Roman" w:cs="Times New Roman"/>
        </w:rPr>
        <w:t xml:space="preserve">. </w:t>
      </w:r>
      <w:ins w:id="27" w:author="O'Connell, Aislinn" w:date="2019-01-29T16:00:00Z">
        <w:r w:rsidR="00CB4C26">
          <w:rPr>
            <w:rFonts w:ascii="Times New Roman" w:hAnsi="Times New Roman" w:cs="Times New Roman"/>
          </w:rPr>
          <w:t xml:space="preserve">UK academics have shown more willing to accept and support the notion of copyright in illegal street art, with Enrico </w:t>
        </w:r>
        <w:proofErr w:type="spellStart"/>
        <w:r w:rsidR="00CB4C26">
          <w:rPr>
            <w:rFonts w:ascii="Times New Roman" w:hAnsi="Times New Roman" w:cs="Times New Roman"/>
          </w:rPr>
          <w:t>Bonadio</w:t>
        </w:r>
      </w:ins>
      <w:proofErr w:type="spellEnd"/>
      <w:ins w:id="28" w:author="O'Connell, Aislinn" w:date="2019-01-29T16:04:00Z">
        <w:r w:rsidR="00F50510">
          <w:rPr>
            <w:rFonts w:ascii="Times New Roman" w:hAnsi="Times New Roman" w:cs="Times New Roman"/>
          </w:rPr>
          <w:t xml:space="preserve"> discussing the possibility of copyright </w:t>
        </w:r>
      </w:ins>
      <w:ins w:id="29" w:author="O'Connell, Aislinn" w:date="2019-01-29T16:11:00Z">
        <w:r w:rsidR="00F50510">
          <w:rPr>
            <w:rFonts w:ascii="Times New Roman" w:hAnsi="Times New Roman" w:cs="Times New Roman"/>
          </w:rPr>
          <w:t>for</w:t>
        </w:r>
      </w:ins>
      <w:ins w:id="30" w:author="O'Connell, Aislinn" w:date="2019-01-29T16:04:00Z">
        <w:r w:rsidR="00F50510">
          <w:rPr>
            <w:rFonts w:ascii="Times New Roman" w:hAnsi="Times New Roman" w:cs="Times New Roman"/>
          </w:rPr>
          <w:t xml:space="preserve"> illegal street art</w:t>
        </w:r>
      </w:ins>
      <w:ins w:id="31" w:author="O'Connell, Aislinn" w:date="2019-01-29T16:05:00Z">
        <w:r w:rsidR="00F50510">
          <w:rPr>
            <w:rFonts w:ascii="Times New Roman" w:hAnsi="Times New Roman" w:cs="Times New Roman"/>
          </w:rPr>
          <w:t xml:space="preserve"> in 2017,</w:t>
        </w:r>
        <w:r w:rsidR="00F50510">
          <w:rPr>
            <w:rStyle w:val="FootnoteReference"/>
            <w:rFonts w:ascii="Times New Roman" w:hAnsi="Times New Roman" w:cs="Times New Roman"/>
          </w:rPr>
          <w:footnoteReference w:id="108"/>
        </w:r>
      </w:ins>
      <w:ins w:id="33" w:author="O'Connell, Aislinn" w:date="2019-01-29T16:00:00Z">
        <w:r w:rsidR="00CB4C26">
          <w:rPr>
            <w:rFonts w:ascii="Times New Roman" w:hAnsi="Times New Roman" w:cs="Times New Roman"/>
          </w:rPr>
          <w:t xml:space="preserve"> </w:t>
        </w:r>
      </w:ins>
      <w:ins w:id="34" w:author="O'Connell, Aislinn" w:date="2019-01-29T16:08:00Z">
        <w:r w:rsidR="00F50510">
          <w:rPr>
            <w:rFonts w:ascii="Times New Roman" w:hAnsi="Times New Roman" w:cs="Times New Roman"/>
          </w:rPr>
          <w:t>reiterating</w:t>
        </w:r>
      </w:ins>
      <w:ins w:id="35" w:author="O'Connell, Aislinn" w:date="2019-01-29T16:12:00Z">
        <w:r w:rsidR="00F50510">
          <w:rPr>
            <w:rFonts w:ascii="Times New Roman" w:hAnsi="Times New Roman" w:cs="Times New Roman"/>
          </w:rPr>
          <w:t xml:space="preserve"> and developing</w:t>
        </w:r>
      </w:ins>
      <w:ins w:id="36" w:author="O'Connell, Aislinn" w:date="2019-01-29T16:08:00Z">
        <w:r w:rsidR="00F50510">
          <w:rPr>
            <w:rFonts w:ascii="Times New Roman" w:hAnsi="Times New Roman" w:cs="Times New Roman"/>
          </w:rPr>
          <w:t xml:space="preserve"> </w:t>
        </w:r>
      </w:ins>
      <w:ins w:id="37" w:author="O'Connell, Aislinn" w:date="2019-01-29T16:12:00Z">
        <w:r w:rsidR="00F50510">
          <w:rPr>
            <w:rFonts w:ascii="Times New Roman" w:hAnsi="Times New Roman" w:cs="Times New Roman"/>
          </w:rPr>
          <w:t>his position</w:t>
        </w:r>
      </w:ins>
      <w:ins w:id="38" w:author="O'Connell, Aislinn" w:date="2019-01-29T16:08:00Z">
        <w:r w:rsidR="00F50510">
          <w:rPr>
            <w:rFonts w:ascii="Times New Roman" w:hAnsi="Times New Roman" w:cs="Times New Roman"/>
          </w:rPr>
          <w:t xml:space="preserve"> in 2018.</w:t>
        </w:r>
        <w:r w:rsidR="00F50510">
          <w:rPr>
            <w:rStyle w:val="FootnoteReference"/>
            <w:rFonts w:ascii="Times New Roman" w:hAnsi="Times New Roman" w:cs="Times New Roman"/>
          </w:rPr>
          <w:footnoteReference w:id="109"/>
        </w:r>
      </w:ins>
      <w:ins w:id="43" w:author="O'Connell, Aislinn" w:date="2019-01-29T16:05:00Z">
        <w:r w:rsidR="00F50510">
          <w:rPr>
            <w:rFonts w:ascii="Times New Roman" w:hAnsi="Times New Roman" w:cs="Times New Roman"/>
          </w:rPr>
          <w:t xml:space="preserve"> </w:t>
        </w:r>
      </w:ins>
      <w:ins w:id="44" w:author="O'Connell, Aislinn" w:date="2019-01-29T16:10:00Z">
        <w:r w:rsidR="00F50510">
          <w:rPr>
            <w:rFonts w:ascii="Times New Roman" w:hAnsi="Times New Roman" w:cs="Times New Roman"/>
          </w:rPr>
          <w:t>Similarly,</w:t>
        </w:r>
      </w:ins>
      <w:ins w:id="45" w:author="O'Connell, Aislinn" w:date="2019-01-29T16:00:00Z">
        <w:r w:rsidR="00CB4C26">
          <w:rPr>
            <w:rFonts w:ascii="Times New Roman" w:hAnsi="Times New Roman" w:cs="Times New Roman"/>
          </w:rPr>
          <w:t xml:space="preserve"> Marta </w:t>
        </w:r>
        <w:proofErr w:type="spellStart"/>
        <w:r w:rsidR="00CB4C26">
          <w:rPr>
            <w:rFonts w:ascii="Times New Roman" w:hAnsi="Times New Roman" w:cs="Times New Roman"/>
          </w:rPr>
          <w:t>Iljadica</w:t>
        </w:r>
        <w:proofErr w:type="spellEnd"/>
        <w:r w:rsidR="00CB4C26">
          <w:rPr>
            <w:rFonts w:ascii="Times New Roman" w:hAnsi="Times New Roman" w:cs="Times New Roman"/>
          </w:rPr>
          <w:t xml:space="preserve"> </w:t>
        </w:r>
      </w:ins>
      <w:ins w:id="46" w:author="O'Connell, Aislinn" w:date="2019-01-29T16:10:00Z">
        <w:r w:rsidR="00F50510">
          <w:rPr>
            <w:rFonts w:ascii="Times New Roman" w:hAnsi="Times New Roman" w:cs="Times New Roman"/>
          </w:rPr>
          <w:t>argued for moral rights protection of street art in 2015,</w:t>
        </w:r>
      </w:ins>
      <w:ins w:id="47" w:author="O'Connell, Aislinn" w:date="2019-01-29T16:12:00Z">
        <w:r w:rsidR="00F50510">
          <w:rPr>
            <w:rStyle w:val="FootnoteReference"/>
            <w:rFonts w:ascii="Times New Roman" w:hAnsi="Times New Roman" w:cs="Times New Roman"/>
          </w:rPr>
          <w:footnoteReference w:id="110"/>
        </w:r>
      </w:ins>
      <w:ins w:id="50" w:author="O'Connell, Aislinn" w:date="2019-01-29T16:10:00Z">
        <w:r w:rsidR="00F50510">
          <w:rPr>
            <w:rFonts w:ascii="Times New Roman" w:hAnsi="Times New Roman" w:cs="Times New Roman"/>
          </w:rPr>
          <w:t xml:space="preserve"> and her monograph is premised on an assumption of copyright in </w:t>
        </w:r>
      </w:ins>
      <w:ins w:id="51" w:author="O'Connell, Aislinn" w:date="2019-01-29T16:11:00Z">
        <w:r w:rsidR="00F50510">
          <w:rPr>
            <w:rFonts w:ascii="Times New Roman" w:hAnsi="Times New Roman" w:cs="Times New Roman"/>
          </w:rPr>
          <w:t>graffiti subculture.</w:t>
        </w:r>
      </w:ins>
      <w:ins w:id="52" w:author="O'Connell, Aislinn" w:date="2019-01-29T16:13:00Z">
        <w:r w:rsidR="00F50510">
          <w:rPr>
            <w:rStyle w:val="FootnoteReference"/>
            <w:rFonts w:ascii="Times New Roman" w:hAnsi="Times New Roman" w:cs="Times New Roman"/>
          </w:rPr>
          <w:footnoteReference w:id="111"/>
        </w:r>
      </w:ins>
      <w:ins w:id="57" w:author="O'Connell, Aislinn" w:date="2019-01-29T16:11:00Z">
        <w:r w:rsidR="00F50510">
          <w:rPr>
            <w:rFonts w:ascii="Times New Roman" w:hAnsi="Times New Roman" w:cs="Times New Roman"/>
          </w:rPr>
          <w:t xml:space="preserve"> </w:t>
        </w:r>
      </w:ins>
      <w:r w:rsidR="00A953D4" w:rsidRPr="00A97B51">
        <w:rPr>
          <w:rFonts w:ascii="Times New Roman" w:hAnsi="Times New Roman" w:cs="Times New Roman"/>
        </w:rPr>
        <w:t xml:space="preserve">This article has shown that there are no barriers, implicit or explicit, to the granting of copyright in illegally created works of street art in England and Wales. </w:t>
      </w:r>
      <w:r w:rsidR="00DB7DF7" w:rsidRPr="00A97B51">
        <w:rPr>
          <w:rFonts w:ascii="Times New Roman" w:hAnsi="Times New Roman" w:cs="Times New Roman"/>
        </w:rPr>
        <w:t>Absent an explicit statement to the contrary, it is clear that graffiti and street art which meet the requirements of the CDPA are subject to copyright.</w:t>
      </w:r>
      <w:r w:rsidR="00052AAE" w:rsidRPr="00A97B51">
        <w:rPr>
          <w:rFonts w:ascii="Times New Roman" w:hAnsi="Times New Roman" w:cs="Times New Roman"/>
        </w:rPr>
        <w:t xml:space="preserve"> Equitable doctrines would prevent a street artist from seeking to enforce that copyright against the property owner, and hence the owner of the physical artwork. However, there is no bar to allowing a street artist to enforce their copyright against an unrelated third party.</w:t>
      </w:r>
      <w:r w:rsidR="00AB4565" w:rsidRPr="00A97B51">
        <w:rPr>
          <w:rFonts w:ascii="Times New Roman" w:hAnsi="Times New Roman" w:cs="Times New Roman"/>
        </w:rPr>
        <w:t xml:space="preserve"> </w:t>
      </w:r>
      <w:r w:rsidR="00220C4B" w:rsidRPr="00A97B51">
        <w:rPr>
          <w:rFonts w:ascii="Times New Roman" w:hAnsi="Times New Roman" w:cs="Times New Roman"/>
        </w:rPr>
        <w:t xml:space="preserve">There is no statutory provision or case law which denies automatic </w:t>
      </w:r>
      <w:r w:rsidR="00052AAE" w:rsidRPr="00A97B51">
        <w:rPr>
          <w:rFonts w:ascii="Times New Roman" w:hAnsi="Times New Roman" w:cs="Times New Roman"/>
        </w:rPr>
        <w:t xml:space="preserve">copyright </w:t>
      </w:r>
      <w:r w:rsidR="00220C4B" w:rsidRPr="00A97B51">
        <w:rPr>
          <w:rFonts w:ascii="Times New Roman" w:hAnsi="Times New Roman" w:cs="Times New Roman"/>
        </w:rPr>
        <w:t xml:space="preserve">protections to street art, and there is </w:t>
      </w:r>
      <w:r w:rsidR="00ED17BF" w:rsidRPr="00A97B51">
        <w:rPr>
          <w:rFonts w:ascii="Times New Roman" w:hAnsi="Times New Roman" w:cs="Times New Roman"/>
        </w:rPr>
        <w:t xml:space="preserve">also European </w:t>
      </w:r>
      <w:r w:rsidR="00220C4B" w:rsidRPr="00A97B51">
        <w:rPr>
          <w:rFonts w:ascii="Times New Roman" w:hAnsi="Times New Roman" w:cs="Times New Roman"/>
        </w:rPr>
        <w:t xml:space="preserve">case precedent which supports it. </w:t>
      </w:r>
      <w:r w:rsidR="00F520CA" w:rsidRPr="00A97B51">
        <w:rPr>
          <w:rFonts w:ascii="Times New Roman" w:hAnsi="Times New Roman" w:cs="Times New Roman"/>
        </w:rPr>
        <w:t xml:space="preserve">The doctrine of illegality would not prevent copyright from arising in an artwork which was created through criminal damage. There is sufficient evidence to determine that, absent a contradictory </w:t>
      </w:r>
      <w:r w:rsidR="008B05F6">
        <w:rPr>
          <w:rFonts w:ascii="Times New Roman" w:hAnsi="Times New Roman" w:cs="Times New Roman"/>
        </w:rPr>
        <w:t>statement from the Courts or Parliament</w:t>
      </w:r>
      <w:r w:rsidR="00F520CA" w:rsidRPr="00A97B51">
        <w:rPr>
          <w:rFonts w:ascii="Times New Roman" w:hAnsi="Times New Roman" w:cs="Times New Roman"/>
        </w:rPr>
        <w:t>, illegally created street art is subject to copyright.</w:t>
      </w:r>
    </w:p>
    <w:sectPr w:rsidR="002B1A3A" w:rsidRPr="00A97B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0D64" w14:textId="77777777" w:rsidR="001B5D52" w:rsidRDefault="001B5D52" w:rsidP="008D5FAA">
      <w:pPr>
        <w:spacing w:after="0" w:line="240" w:lineRule="auto"/>
      </w:pPr>
      <w:r>
        <w:separator/>
      </w:r>
    </w:p>
  </w:endnote>
  <w:endnote w:type="continuationSeparator" w:id="0">
    <w:p w14:paraId="76308D33" w14:textId="77777777" w:rsidR="001B5D52" w:rsidRDefault="001B5D52" w:rsidP="008D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577E" w14:textId="77777777" w:rsidR="001B5D52" w:rsidRDefault="001B5D52" w:rsidP="008D5FAA">
      <w:pPr>
        <w:spacing w:after="0" w:line="240" w:lineRule="auto"/>
      </w:pPr>
      <w:r>
        <w:separator/>
      </w:r>
    </w:p>
  </w:footnote>
  <w:footnote w:type="continuationSeparator" w:id="0">
    <w:p w14:paraId="50163125" w14:textId="77777777" w:rsidR="001B5D52" w:rsidRDefault="001B5D52" w:rsidP="008D5FAA">
      <w:pPr>
        <w:spacing w:after="0" w:line="240" w:lineRule="auto"/>
      </w:pPr>
      <w:r>
        <w:continuationSeparator/>
      </w:r>
    </w:p>
  </w:footnote>
  <w:footnote w:id="1">
    <w:p w14:paraId="3E98A68D" w14:textId="36947AA8"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For the purposes of this article, the term street art is used to refer to visual artworks located in public, including graffiti writing. Although the term encompasses many forms of art, including yarn bombing, abandoned art, sculpture, </w:t>
      </w:r>
      <w:proofErr w:type="spellStart"/>
      <w:r w:rsidRPr="00A97B51">
        <w:rPr>
          <w:rFonts w:ascii="Times New Roman" w:hAnsi="Times New Roman" w:cs="Times New Roman"/>
        </w:rPr>
        <w:t>postering</w:t>
      </w:r>
      <w:proofErr w:type="spellEnd"/>
      <w:r w:rsidRPr="00A97B51">
        <w:rPr>
          <w:rFonts w:ascii="Times New Roman" w:hAnsi="Times New Roman" w:cs="Times New Roman"/>
        </w:rPr>
        <w:t xml:space="preserve">, spray painting, and graffiti writing, the majority of this paper focuses on the notion of art of some description which is affixed to a permanent structure, such as freehand sprayed or stencilled artwork, </w:t>
      </w:r>
      <w:proofErr w:type="spellStart"/>
      <w:r w:rsidRPr="00A97B51">
        <w:rPr>
          <w:rFonts w:ascii="Times New Roman" w:hAnsi="Times New Roman" w:cs="Times New Roman"/>
        </w:rPr>
        <w:t>wheatpaste</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postering</w:t>
      </w:r>
      <w:proofErr w:type="spellEnd"/>
      <w:r w:rsidRPr="00A97B51">
        <w:rPr>
          <w:rFonts w:ascii="Times New Roman" w:hAnsi="Times New Roman" w:cs="Times New Roman"/>
        </w:rPr>
        <w:t>, etc.</w:t>
      </w:r>
    </w:p>
  </w:footnote>
  <w:footnote w:id="2">
    <w:p w14:paraId="787E8F92" w14:textId="04A5F75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rPr>
        <w:t>Valladas</w:t>
      </w:r>
      <w:proofErr w:type="spellEnd"/>
      <w:r w:rsidRPr="00A97B51">
        <w:rPr>
          <w:rFonts w:ascii="Times New Roman" w:hAnsi="Times New Roman" w:cs="Times New Roman"/>
        </w:rPr>
        <w:t xml:space="preserve"> and others, ‘Radiocarbon AMS Dates for </w:t>
      </w:r>
      <w:proofErr w:type="spellStart"/>
      <w:r w:rsidRPr="00A97B51">
        <w:rPr>
          <w:rFonts w:ascii="Times New Roman" w:hAnsi="Times New Roman" w:cs="Times New Roman"/>
        </w:rPr>
        <w:t>Paleolithic</w:t>
      </w:r>
      <w:proofErr w:type="spellEnd"/>
      <w:r w:rsidRPr="00A97B51">
        <w:rPr>
          <w:rFonts w:ascii="Times New Roman" w:hAnsi="Times New Roman" w:cs="Times New Roman"/>
        </w:rPr>
        <w:t xml:space="preserve"> Cave Paintings’ 2001 43(2B) Proceedings of the 17</w:t>
      </w:r>
      <w:r w:rsidRPr="00A97B51">
        <w:rPr>
          <w:rFonts w:ascii="Times New Roman" w:hAnsi="Times New Roman" w:cs="Times New Roman"/>
          <w:vertAlign w:val="superscript"/>
        </w:rPr>
        <w:t>th</w:t>
      </w:r>
      <w:r w:rsidRPr="00A97B51">
        <w:rPr>
          <w:rFonts w:ascii="Times New Roman" w:hAnsi="Times New Roman" w:cs="Times New Roman"/>
        </w:rPr>
        <w:t xml:space="preserve"> International Radiocarbon Conference 977.</w:t>
      </w:r>
    </w:p>
  </w:footnote>
  <w:footnote w:id="3">
    <w:p w14:paraId="7A49EAE6" w14:textId="5BADAED4" w:rsidR="001B5D52" w:rsidRPr="00A97B51" w:rsidRDefault="001B5D52" w:rsidP="009828DB">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Norman Mailer, Mervyn </w:t>
      </w:r>
      <w:proofErr w:type="spellStart"/>
      <w:r w:rsidRPr="00A97B51">
        <w:rPr>
          <w:rFonts w:ascii="Times New Roman" w:hAnsi="Times New Roman" w:cs="Times New Roman"/>
        </w:rPr>
        <w:t>Kurlansky</w:t>
      </w:r>
      <w:proofErr w:type="spellEnd"/>
      <w:r w:rsidRPr="00A97B51">
        <w:rPr>
          <w:rFonts w:ascii="Times New Roman" w:hAnsi="Times New Roman" w:cs="Times New Roman"/>
        </w:rPr>
        <w:t xml:space="preserve"> and Jon </w:t>
      </w:r>
      <w:proofErr w:type="spellStart"/>
      <w:r w:rsidRPr="00A97B51">
        <w:rPr>
          <w:rFonts w:ascii="Times New Roman" w:hAnsi="Times New Roman" w:cs="Times New Roman"/>
        </w:rPr>
        <w:t>Naar</w:t>
      </w:r>
      <w:proofErr w:type="spellEnd"/>
      <w:r w:rsidRPr="00A97B51">
        <w:rPr>
          <w:rFonts w:ascii="Times New Roman" w:hAnsi="Times New Roman" w:cs="Times New Roman"/>
        </w:rPr>
        <w:t xml:space="preserve">, </w:t>
      </w:r>
      <w:proofErr w:type="gramStart"/>
      <w:r w:rsidRPr="00A97B51">
        <w:rPr>
          <w:rFonts w:ascii="Times New Roman" w:hAnsi="Times New Roman" w:cs="Times New Roman"/>
          <w:i/>
        </w:rPr>
        <w:t>The</w:t>
      </w:r>
      <w:proofErr w:type="gramEnd"/>
      <w:r w:rsidRPr="00A97B51">
        <w:rPr>
          <w:rFonts w:ascii="Times New Roman" w:hAnsi="Times New Roman" w:cs="Times New Roman"/>
          <w:i/>
        </w:rPr>
        <w:t xml:space="preserve"> Faith of Graffiti</w:t>
      </w:r>
      <w:r w:rsidRPr="00A97B51">
        <w:rPr>
          <w:rFonts w:ascii="Times New Roman" w:hAnsi="Times New Roman" w:cs="Times New Roman"/>
        </w:rPr>
        <w:t xml:space="preserve"> (</w:t>
      </w:r>
      <w:proofErr w:type="spellStart"/>
      <w:r w:rsidR="00A97B51">
        <w:rPr>
          <w:rFonts w:ascii="Times New Roman" w:hAnsi="Times New Roman" w:cs="Times New Roman"/>
        </w:rPr>
        <w:t>Praeger</w:t>
      </w:r>
      <w:proofErr w:type="spellEnd"/>
      <w:r w:rsidRPr="00A97B51">
        <w:rPr>
          <w:rFonts w:ascii="Times New Roman" w:hAnsi="Times New Roman" w:cs="Times New Roman"/>
        </w:rPr>
        <w:t xml:space="preserve"> 1974).</w:t>
      </w:r>
    </w:p>
  </w:footnote>
  <w:footnote w:id="4">
    <w:p w14:paraId="4B5934BA" w14:textId="7870A3DE" w:rsidR="001B5D52" w:rsidRPr="00A97B51" w:rsidRDefault="001B5D52" w:rsidP="009828DB">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For more, see photographic collections of street art such as Magda </w:t>
      </w:r>
      <w:proofErr w:type="spellStart"/>
      <w:r w:rsidRPr="00A97B51">
        <w:rPr>
          <w:rFonts w:ascii="Times New Roman" w:hAnsi="Times New Roman" w:cs="Times New Roman"/>
        </w:rPr>
        <w:t>Danysz</w:t>
      </w:r>
      <w:proofErr w:type="spellEnd"/>
      <w:r w:rsidRPr="00A97B51">
        <w:rPr>
          <w:rFonts w:ascii="Times New Roman" w:hAnsi="Times New Roman" w:cs="Times New Roman"/>
        </w:rPr>
        <w:t xml:space="preserve">, </w:t>
      </w:r>
      <w:r w:rsidRPr="00A97B51">
        <w:rPr>
          <w:rFonts w:ascii="Times New Roman" w:hAnsi="Times New Roman" w:cs="Times New Roman"/>
          <w:i/>
        </w:rPr>
        <w:t>From Style Writing to Art: A Street Art Anthology</w:t>
      </w:r>
      <w:r w:rsidR="00A97B51">
        <w:rPr>
          <w:rFonts w:ascii="Times New Roman" w:hAnsi="Times New Roman" w:cs="Times New Roman"/>
        </w:rPr>
        <w:t xml:space="preserve"> (Drago</w:t>
      </w:r>
      <w:r w:rsidRPr="00A97B51">
        <w:rPr>
          <w:rFonts w:ascii="Times New Roman" w:hAnsi="Times New Roman" w:cs="Times New Roman"/>
        </w:rPr>
        <w:t xml:space="preserve"> 2010); Martha Cooper and Henry </w:t>
      </w:r>
      <w:proofErr w:type="spellStart"/>
      <w:r w:rsidRPr="00A97B51">
        <w:rPr>
          <w:rFonts w:ascii="Times New Roman" w:hAnsi="Times New Roman" w:cs="Times New Roman"/>
        </w:rPr>
        <w:t>Chalfant</w:t>
      </w:r>
      <w:proofErr w:type="spellEnd"/>
      <w:r w:rsidRPr="00A97B51">
        <w:rPr>
          <w:rFonts w:ascii="Times New Roman" w:hAnsi="Times New Roman" w:cs="Times New Roman"/>
        </w:rPr>
        <w:t xml:space="preserve">, </w:t>
      </w:r>
      <w:r w:rsidRPr="00A97B51">
        <w:rPr>
          <w:rFonts w:ascii="Times New Roman" w:hAnsi="Times New Roman" w:cs="Times New Roman"/>
          <w:i/>
        </w:rPr>
        <w:t>Subway Art</w:t>
      </w:r>
      <w:r w:rsidR="00A97B51">
        <w:rPr>
          <w:rFonts w:ascii="Times New Roman" w:hAnsi="Times New Roman" w:cs="Times New Roman"/>
        </w:rPr>
        <w:t xml:space="preserve"> (Thames &amp; Hudson Ltd</w:t>
      </w:r>
      <w:r w:rsidRPr="00A97B51">
        <w:rPr>
          <w:rFonts w:ascii="Times New Roman" w:hAnsi="Times New Roman" w:cs="Times New Roman"/>
        </w:rPr>
        <w:t xml:space="preserve"> 1984); Henry </w:t>
      </w:r>
      <w:proofErr w:type="spellStart"/>
      <w:r w:rsidRPr="00A97B51">
        <w:rPr>
          <w:rFonts w:ascii="Times New Roman" w:hAnsi="Times New Roman" w:cs="Times New Roman"/>
        </w:rPr>
        <w:t>Chalfant</w:t>
      </w:r>
      <w:proofErr w:type="spellEnd"/>
      <w:r w:rsidRPr="00A97B51">
        <w:rPr>
          <w:rFonts w:ascii="Times New Roman" w:hAnsi="Times New Roman" w:cs="Times New Roman"/>
        </w:rPr>
        <w:t xml:space="preserve"> and James </w:t>
      </w:r>
      <w:proofErr w:type="spellStart"/>
      <w:r w:rsidRPr="00A97B51">
        <w:rPr>
          <w:rFonts w:ascii="Times New Roman" w:hAnsi="Times New Roman" w:cs="Times New Roman"/>
        </w:rPr>
        <w:t>Prigoff</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i/>
        </w:rPr>
        <w:t>Spraycan</w:t>
      </w:r>
      <w:proofErr w:type="spellEnd"/>
      <w:r w:rsidRPr="00A97B51">
        <w:rPr>
          <w:rFonts w:ascii="Times New Roman" w:hAnsi="Times New Roman" w:cs="Times New Roman"/>
          <w:i/>
        </w:rPr>
        <w:t xml:space="preserve"> Art</w:t>
      </w:r>
      <w:r w:rsidRPr="00A97B51">
        <w:rPr>
          <w:rFonts w:ascii="Times New Roman" w:hAnsi="Times New Roman" w:cs="Times New Roman"/>
        </w:rPr>
        <w:t xml:space="preserve"> (Thames &amp; Hudson Ltd 1987).</w:t>
      </w:r>
    </w:p>
  </w:footnote>
  <w:footnote w:id="5">
    <w:p w14:paraId="7B0FEA7B" w14:textId="172E9771" w:rsidR="001B5D52" w:rsidRPr="00A97B51" w:rsidRDefault="001B5D52" w:rsidP="009828DB">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On which see Alison Young, </w:t>
      </w:r>
      <w:r w:rsidRPr="00A97B51">
        <w:rPr>
          <w:rFonts w:ascii="Times New Roman" w:hAnsi="Times New Roman" w:cs="Times New Roman"/>
          <w:i/>
        </w:rPr>
        <w:t xml:space="preserve">Street Art, </w:t>
      </w:r>
      <w:proofErr w:type="gramStart"/>
      <w:r w:rsidRPr="00A97B51">
        <w:rPr>
          <w:rFonts w:ascii="Times New Roman" w:hAnsi="Times New Roman" w:cs="Times New Roman"/>
          <w:i/>
        </w:rPr>
        <w:t>Public</w:t>
      </w:r>
      <w:proofErr w:type="gramEnd"/>
      <w:r w:rsidRPr="00A97B51">
        <w:rPr>
          <w:rFonts w:ascii="Times New Roman" w:hAnsi="Times New Roman" w:cs="Times New Roman"/>
          <w:i/>
        </w:rPr>
        <w:t xml:space="preserve"> City: Law, Crime and the Urban Imagination</w:t>
      </w:r>
      <w:r w:rsidR="00A97B51">
        <w:rPr>
          <w:rFonts w:ascii="Times New Roman" w:hAnsi="Times New Roman" w:cs="Times New Roman"/>
        </w:rPr>
        <w:t xml:space="preserve"> (Routledge</w:t>
      </w:r>
      <w:r w:rsidRPr="00A97B51">
        <w:rPr>
          <w:rFonts w:ascii="Times New Roman" w:hAnsi="Times New Roman" w:cs="Times New Roman"/>
        </w:rPr>
        <w:t xml:space="preserve"> 2013), 5.</w:t>
      </w:r>
    </w:p>
  </w:footnote>
  <w:footnote w:id="6">
    <w:p w14:paraId="45E16694" w14:textId="51B20BB0" w:rsidR="001B5D52" w:rsidRPr="00A97B51" w:rsidRDefault="001B5D52" w:rsidP="000A0430">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Magda </w:t>
      </w:r>
      <w:proofErr w:type="spellStart"/>
      <w:r w:rsidRPr="00A97B51">
        <w:rPr>
          <w:rFonts w:ascii="Times New Roman" w:hAnsi="Times New Roman" w:cs="Times New Roman"/>
        </w:rPr>
        <w:t>Danysz</w:t>
      </w:r>
      <w:proofErr w:type="spellEnd"/>
      <w:r w:rsidRPr="00A97B51">
        <w:rPr>
          <w:rFonts w:ascii="Times New Roman" w:hAnsi="Times New Roman" w:cs="Times New Roman"/>
        </w:rPr>
        <w:t xml:space="preserve">, </w:t>
      </w:r>
      <w:r w:rsidRPr="00A97B51">
        <w:rPr>
          <w:rFonts w:ascii="Times New Roman" w:hAnsi="Times New Roman" w:cs="Times New Roman"/>
          <w:i/>
        </w:rPr>
        <w:t>From Style Writing to Art: A Street Art Anthology</w:t>
      </w:r>
      <w:r w:rsidRPr="00A97B51">
        <w:rPr>
          <w:rFonts w:ascii="Times New Roman" w:hAnsi="Times New Roman" w:cs="Times New Roman"/>
        </w:rPr>
        <w:t xml:space="preserve"> (Drago 2010) 304.</w:t>
      </w:r>
    </w:p>
  </w:footnote>
  <w:footnote w:id="7">
    <w:p w14:paraId="7107FCCA" w14:textId="71C1814C"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rPr>
        <w:t>Maev</w:t>
      </w:r>
      <w:proofErr w:type="spellEnd"/>
      <w:r w:rsidRPr="00A97B51">
        <w:rPr>
          <w:rFonts w:ascii="Times New Roman" w:hAnsi="Times New Roman" w:cs="Times New Roman"/>
        </w:rPr>
        <w:t xml:space="preserve"> Kennedy, ‘Sotheby’s cleans up on Banksy at £500k a time’ (6 June 2014, The Guardian) &lt;</w:t>
      </w:r>
      <w:hyperlink r:id="rId1" w:history="1">
        <w:r w:rsidRPr="00A97B51">
          <w:rPr>
            <w:rStyle w:val="Hyperlink"/>
            <w:rFonts w:ascii="Times New Roman" w:hAnsi="Times New Roman" w:cs="Times New Roman"/>
          </w:rPr>
          <w:t>https://www.theguardian.com/artanddesign/2014/jun/06/sothebys-banksy-artist-exhibition-street-art</w:t>
        </w:r>
      </w:hyperlink>
      <w:r w:rsidRPr="00A97B51">
        <w:rPr>
          <w:rFonts w:ascii="Times New Roman" w:hAnsi="Times New Roman" w:cs="Times New Roman"/>
        </w:rPr>
        <w:t>&gt; accessed 25 June 2018.</w:t>
      </w:r>
    </w:p>
  </w:footnote>
  <w:footnote w:id="8">
    <w:p w14:paraId="2CF6E2D2" w14:textId="7D803B6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Sara Newman, ‘Banksy mural goes on sale – with a house thrown in’ (10 February 2007, Independent) &lt;</w:t>
      </w:r>
      <w:hyperlink r:id="rId2" w:history="1">
        <w:r w:rsidRPr="00A97B51">
          <w:rPr>
            <w:rStyle w:val="Hyperlink"/>
            <w:rFonts w:ascii="Times New Roman" w:hAnsi="Times New Roman" w:cs="Times New Roman"/>
          </w:rPr>
          <w:t>https://www.independent.co.uk/news/uk/this-britain/banksy-mural-goes-on-sale-with-a-house-thrown-in-435813.html</w:t>
        </w:r>
      </w:hyperlink>
      <w:r w:rsidRPr="00A97B51">
        <w:rPr>
          <w:rFonts w:ascii="Times New Roman" w:hAnsi="Times New Roman" w:cs="Times New Roman"/>
        </w:rPr>
        <w:t>&gt; accessed 25 June 2018.</w:t>
      </w:r>
    </w:p>
  </w:footnote>
  <w:footnote w:id="9">
    <w:p w14:paraId="33896921" w14:textId="133E0B07"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Creative Foundation v Dreamland Leisure Ltd</w:t>
      </w:r>
      <w:r w:rsidRPr="00A97B51">
        <w:rPr>
          <w:rFonts w:ascii="Times New Roman" w:hAnsi="Times New Roman" w:cs="Times New Roman"/>
        </w:rPr>
        <w:t xml:space="preserve"> [2015] EWHC 2556 (</w:t>
      </w:r>
      <w:proofErr w:type="spellStart"/>
      <w:r w:rsidRPr="00A97B51">
        <w:rPr>
          <w:rFonts w:ascii="Times New Roman" w:hAnsi="Times New Roman" w:cs="Times New Roman"/>
        </w:rPr>
        <w:t>Ch</w:t>
      </w:r>
      <w:proofErr w:type="spellEnd"/>
      <w:r w:rsidRPr="00A97B51">
        <w:rPr>
          <w:rFonts w:ascii="Times New Roman" w:hAnsi="Times New Roman" w:cs="Times New Roman"/>
        </w:rPr>
        <w:t>).</w:t>
      </w:r>
    </w:p>
  </w:footnote>
  <w:footnote w:id="10">
    <w:p w14:paraId="5E91883C" w14:textId="53D80EB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2.</w:t>
      </w:r>
    </w:p>
  </w:footnote>
  <w:footnote w:id="11">
    <w:p w14:paraId="441CBFBB" w14:textId="2E39A858" w:rsidR="007510DC" w:rsidRPr="00EF39E3" w:rsidRDefault="007510DC">
      <w:pPr>
        <w:pStyle w:val="FootnoteText"/>
      </w:pPr>
      <w:ins w:id="2" w:author="O'Connell, Aislinn" w:date="2019-01-29T15:42:00Z">
        <w:r>
          <w:rPr>
            <w:rStyle w:val="FootnoteReference"/>
          </w:rPr>
          <w:footnoteRef/>
        </w:r>
        <w:r>
          <w:t xml:space="preserve"> </w:t>
        </w:r>
      </w:ins>
      <w:ins w:id="3" w:author="O'Connell, Aislinn" w:date="2019-01-29T15:53:00Z">
        <w:r w:rsidR="00CB4C26" w:rsidRPr="004138A3">
          <w:rPr>
            <w:rFonts w:ascii="Times New Roman" w:hAnsi="Times New Roman" w:cs="Times New Roman"/>
          </w:rPr>
          <w:t xml:space="preserve">Enrico </w:t>
        </w:r>
        <w:proofErr w:type="spellStart"/>
        <w:r w:rsidR="00CB4C26" w:rsidRPr="004138A3">
          <w:rPr>
            <w:rFonts w:ascii="Times New Roman" w:hAnsi="Times New Roman" w:cs="Times New Roman"/>
          </w:rPr>
          <w:t>Bonadio</w:t>
        </w:r>
        <w:proofErr w:type="spellEnd"/>
        <w:r w:rsidR="00CB4C26" w:rsidRPr="004138A3">
          <w:rPr>
            <w:rFonts w:ascii="Times New Roman" w:hAnsi="Times New Roman" w:cs="Times New Roman"/>
          </w:rPr>
          <w:t xml:space="preserve"> argued </w:t>
        </w:r>
      </w:ins>
      <w:ins w:id="4" w:author="O'Connell, Aislinn" w:date="2019-01-29T16:59:00Z">
        <w:r w:rsidR="00EF39E3">
          <w:rPr>
            <w:rFonts w:ascii="Times New Roman" w:hAnsi="Times New Roman" w:cs="Times New Roman"/>
          </w:rPr>
          <w:t>for the existence of copyright</w:t>
        </w:r>
      </w:ins>
      <w:ins w:id="5" w:author="O'Connell, Aislinn" w:date="2019-01-29T15:53:00Z">
        <w:r w:rsidR="00CB4C26" w:rsidRPr="004138A3">
          <w:rPr>
            <w:rFonts w:ascii="Times New Roman" w:hAnsi="Times New Roman" w:cs="Times New Roman"/>
          </w:rPr>
          <w:t xml:space="preserve"> in his 2017 article: Enrico </w:t>
        </w:r>
        <w:proofErr w:type="spellStart"/>
        <w:r w:rsidR="00CB4C26" w:rsidRPr="004138A3">
          <w:rPr>
            <w:rFonts w:ascii="Times New Roman" w:hAnsi="Times New Roman" w:cs="Times New Roman"/>
          </w:rPr>
          <w:t>Bonadio</w:t>
        </w:r>
        <w:proofErr w:type="spellEnd"/>
        <w:r w:rsidR="00CB4C26" w:rsidRPr="004138A3">
          <w:rPr>
            <w:rFonts w:ascii="Times New Roman" w:hAnsi="Times New Roman" w:cs="Times New Roman"/>
          </w:rPr>
          <w:t xml:space="preserve">, ‘Copyright protection of street art and graffiti under UK law’ </w:t>
        </w:r>
      </w:ins>
      <w:ins w:id="6" w:author="O'Connell, Aislinn" w:date="2019-01-29T15:54:00Z">
        <w:r w:rsidR="00CB4C26" w:rsidRPr="004138A3">
          <w:rPr>
            <w:rFonts w:ascii="Times New Roman" w:hAnsi="Times New Roman" w:cs="Times New Roman"/>
          </w:rPr>
          <w:t>(2017) 2 IPQ 187</w:t>
        </w:r>
      </w:ins>
      <w:ins w:id="7" w:author="O'Connell, Aislinn" w:date="2019-01-29T16:16:00Z">
        <w:r w:rsidR="004138A3">
          <w:rPr>
            <w:rFonts w:ascii="Times New Roman" w:hAnsi="Times New Roman" w:cs="Times New Roman"/>
          </w:rPr>
          <w:t xml:space="preserve">, and Marta </w:t>
        </w:r>
        <w:proofErr w:type="spellStart"/>
        <w:r w:rsidR="004138A3">
          <w:rPr>
            <w:rFonts w:ascii="Times New Roman" w:hAnsi="Times New Roman" w:cs="Times New Roman"/>
          </w:rPr>
          <w:t>Iljadica</w:t>
        </w:r>
      </w:ins>
      <w:proofErr w:type="spellEnd"/>
      <w:ins w:id="8" w:author="O'Connell, Aislinn" w:date="2019-01-29T16:19:00Z">
        <w:r w:rsidR="004138A3">
          <w:rPr>
            <w:rFonts w:ascii="Times New Roman" w:hAnsi="Times New Roman" w:cs="Times New Roman"/>
          </w:rPr>
          <w:t xml:space="preserve"> </w:t>
        </w:r>
      </w:ins>
      <w:ins w:id="9" w:author="O'Connell, Aislinn" w:date="2019-01-29T16:57:00Z">
        <w:r w:rsidR="00EF39E3">
          <w:rPr>
            <w:rFonts w:ascii="Times New Roman" w:hAnsi="Times New Roman" w:cs="Times New Roman"/>
          </w:rPr>
          <w:t xml:space="preserve">states that copyright ‘likely’ exists in works of graffiti: Marta </w:t>
        </w:r>
        <w:proofErr w:type="spellStart"/>
        <w:r w:rsidR="00EF39E3">
          <w:rPr>
            <w:rFonts w:ascii="Times New Roman" w:hAnsi="Times New Roman" w:cs="Times New Roman"/>
          </w:rPr>
          <w:t>Iljadica</w:t>
        </w:r>
        <w:proofErr w:type="spellEnd"/>
        <w:r w:rsidR="00EF39E3">
          <w:rPr>
            <w:rFonts w:ascii="Times New Roman" w:hAnsi="Times New Roman" w:cs="Times New Roman"/>
          </w:rPr>
          <w:t xml:space="preserve">, </w:t>
        </w:r>
        <w:r w:rsidR="00EF39E3">
          <w:rPr>
            <w:rFonts w:ascii="Times New Roman" w:hAnsi="Times New Roman" w:cs="Times New Roman"/>
            <w:i/>
          </w:rPr>
          <w:t xml:space="preserve">Copyright Beyond Law </w:t>
        </w:r>
      </w:ins>
      <w:ins w:id="10" w:author="O'Connell, Aislinn" w:date="2019-01-29T16:58:00Z">
        <w:r w:rsidR="00EF39E3">
          <w:rPr>
            <w:rFonts w:ascii="Times New Roman" w:hAnsi="Times New Roman" w:cs="Times New Roman"/>
          </w:rPr>
          <w:t>(Hart 2016), 3.</w:t>
        </w:r>
      </w:ins>
    </w:p>
  </w:footnote>
  <w:footnote w:id="12">
    <w:p w14:paraId="7CA4EB59" w14:textId="77B841C2"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See for example Tomasz </w:t>
      </w:r>
      <w:proofErr w:type="spellStart"/>
      <w:r w:rsidRPr="00A97B51">
        <w:rPr>
          <w:rFonts w:ascii="Times New Roman" w:hAnsi="Times New Roman" w:cs="Times New Roman"/>
        </w:rPr>
        <w:t>Rychlicki</w:t>
      </w:r>
      <w:proofErr w:type="spellEnd"/>
      <w:r w:rsidRPr="00A97B51">
        <w:rPr>
          <w:rFonts w:ascii="Times New Roman" w:hAnsi="Times New Roman" w:cs="Times New Roman"/>
        </w:rPr>
        <w:t xml:space="preserve"> ‘Legal Questions about Illegal Art’ (2008) 3 JIPLP 6.</w:t>
      </w:r>
    </w:p>
  </w:footnote>
  <w:footnote w:id="13">
    <w:p w14:paraId="5D393B47" w14:textId="0F60D6B4" w:rsidR="000672EC" w:rsidRPr="00A97B51" w:rsidRDefault="000672EC">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Copyright, Designs, and Patents Act 1988</w:t>
      </w:r>
      <w:r w:rsidR="00A97B51">
        <w:rPr>
          <w:rFonts w:ascii="Times New Roman" w:hAnsi="Times New Roman" w:cs="Times New Roman"/>
        </w:rPr>
        <w:t xml:space="preserve"> (CDPA)</w:t>
      </w:r>
      <w:r w:rsidRPr="00A97B51">
        <w:rPr>
          <w:rFonts w:ascii="Times New Roman" w:hAnsi="Times New Roman" w:cs="Times New Roman"/>
        </w:rPr>
        <w:t xml:space="preserve"> </w:t>
      </w:r>
      <w:proofErr w:type="gramStart"/>
      <w:r w:rsidRPr="00A97B51">
        <w:rPr>
          <w:rFonts w:ascii="Times New Roman" w:hAnsi="Times New Roman" w:cs="Times New Roman"/>
        </w:rPr>
        <w:t>s1(</w:t>
      </w:r>
      <w:proofErr w:type="gramEnd"/>
      <w:r w:rsidRPr="00A97B51">
        <w:rPr>
          <w:rFonts w:ascii="Times New Roman" w:hAnsi="Times New Roman" w:cs="Times New Roman"/>
        </w:rPr>
        <w:t>1)(a).</w:t>
      </w:r>
    </w:p>
  </w:footnote>
  <w:footnote w:id="14">
    <w:p w14:paraId="4C0C5292" w14:textId="2DAF988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A97B51">
        <w:rPr>
          <w:rFonts w:ascii="Times New Roman" w:hAnsi="Times New Roman" w:cs="Times New Roman"/>
        </w:rPr>
        <w:t>ibid</w:t>
      </w:r>
      <w:r w:rsidRPr="00A97B51">
        <w:rPr>
          <w:rFonts w:ascii="Times New Roman" w:hAnsi="Times New Roman" w:cs="Times New Roman"/>
        </w:rPr>
        <w:t>, s4.</w:t>
      </w:r>
    </w:p>
  </w:footnote>
  <w:footnote w:id="15">
    <w:p w14:paraId="54D68E03" w14:textId="308ACAE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s16.</w:t>
      </w:r>
    </w:p>
  </w:footnote>
  <w:footnote w:id="16">
    <w:p w14:paraId="143DBD37" w14:textId="631E2A7C"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s4.</w:t>
      </w:r>
    </w:p>
  </w:footnote>
  <w:footnote w:id="17">
    <w:p w14:paraId="1CF9C572" w14:textId="23CDD660" w:rsidR="001B5D52" w:rsidRPr="00A97B51" w:rsidRDefault="001B5D52" w:rsidP="00ED6F6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A97B51">
        <w:rPr>
          <w:rFonts w:ascii="Times New Roman" w:hAnsi="Times New Roman" w:cs="Times New Roman"/>
        </w:rPr>
        <w:t xml:space="preserve">Judgment in </w:t>
      </w:r>
      <w:proofErr w:type="spellStart"/>
      <w:r w:rsidRPr="00A97B51">
        <w:rPr>
          <w:rFonts w:ascii="Times New Roman" w:hAnsi="Times New Roman" w:cs="Times New Roman"/>
        </w:rPr>
        <w:t>Infopaq</w:t>
      </w:r>
      <w:proofErr w:type="spellEnd"/>
      <w:r w:rsidRPr="00A97B51">
        <w:rPr>
          <w:rFonts w:ascii="Times New Roman" w:hAnsi="Times New Roman" w:cs="Times New Roman"/>
        </w:rPr>
        <w:t xml:space="preserve"> International A/S v Danske </w:t>
      </w:r>
      <w:proofErr w:type="spellStart"/>
      <w:r w:rsidRPr="00A97B51">
        <w:rPr>
          <w:rFonts w:ascii="Times New Roman" w:hAnsi="Times New Roman" w:cs="Times New Roman"/>
        </w:rPr>
        <w:t>Dagblades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Forening</w:t>
      </w:r>
      <w:proofErr w:type="spellEnd"/>
      <w:r w:rsidRPr="00A97B51">
        <w:rPr>
          <w:rFonts w:ascii="Times New Roman" w:hAnsi="Times New Roman" w:cs="Times New Roman"/>
        </w:rPr>
        <w:t xml:space="preserve"> C-5/08</w:t>
      </w:r>
      <w:r w:rsidR="00A97B51">
        <w:rPr>
          <w:rFonts w:ascii="Times New Roman" w:hAnsi="Times New Roman" w:cs="Times New Roman"/>
        </w:rPr>
        <w:t xml:space="preserve">, </w:t>
      </w:r>
      <w:r w:rsidR="00A97B51" w:rsidRPr="00A97B51">
        <w:rPr>
          <w:rFonts w:ascii="Times New Roman" w:hAnsi="Times New Roman" w:cs="Times New Roman"/>
        </w:rPr>
        <w:t>ECLI</w:t>
      </w:r>
      <w:proofErr w:type="gramStart"/>
      <w:r w:rsidR="00A97B51" w:rsidRPr="00A97B51">
        <w:rPr>
          <w:rFonts w:ascii="Times New Roman" w:hAnsi="Times New Roman" w:cs="Times New Roman"/>
        </w:rPr>
        <w:t>:EU:C:2009:465</w:t>
      </w:r>
      <w:proofErr w:type="gramEnd"/>
      <w:r w:rsidRPr="00A97B51">
        <w:rPr>
          <w:rFonts w:ascii="Times New Roman" w:hAnsi="Times New Roman" w:cs="Times New Roman"/>
        </w:rPr>
        <w:t>. This case concerned whether short summaries of news articles attracted copyright protection as creative works in their own right, or whether they could be freely copied on the basis that they did not meet the minimum standard for copyright protection. The court found that they were sufficiently creative, and were subject to protection.</w:t>
      </w:r>
    </w:p>
  </w:footnote>
  <w:footnote w:id="18">
    <w:p w14:paraId="639B5D44" w14:textId="530C0677"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A97B51" w:rsidRPr="00A97B51">
        <w:rPr>
          <w:rFonts w:ascii="Times New Roman" w:hAnsi="Times New Roman" w:cs="Times New Roman"/>
        </w:rPr>
        <w:t>ibid</w:t>
      </w:r>
      <w:r w:rsidRPr="00A97B51">
        <w:rPr>
          <w:rFonts w:ascii="Times New Roman" w:hAnsi="Times New Roman" w:cs="Times New Roman"/>
          <w:i/>
        </w:rPr>
        <w:t xml:space="preserve"> </w:t>
      </w:r>
      <w:r w:rsidRPr="00A97B51">
        <w:rPr>
          <w:rFonts w:ascii="Times New Roman" w:hAnsi="Times New Roman" w:cs="Times New Roman"/>
        </w:rPr>
        <w:t>at paras 1, 6, 7, 11, 33, 35, 37, 44, 48.</w:t>
      </w:r>
    </w:p>
  </w:footnote>
  <w:footnote w:id="19">
    <w:p w14:paraId="24C85288" w14:textId="5A71901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See, for example, Banksy vs the Bristol Museum, as discussed in Paul Gough (</w:t>
      </w:r>
      <w:proofErr w:type="spellStart"/>
      <w:proofErr w:type="gramStart"/>
      <w:r w:rsidRPr="00A97B51">
        <w:rPr>
          <w:rFonts w:ascii="Times New Roman" w:hAnsi="Times New Roman" w:cs="Times New Roman"/>
        </w:rPr>
        <w:t>ed</w:t>
      </w:r>
      <w:proofErr w:type="spellEnd"/>
      <w:proofErr w:type="gramEnd"/>
      <w:r w:rsidRPr="00A97B51">
        <w:rPr>
          <w:rFonts w:ascii="Times New Roman" w:hAnsi="Times New Roman" w:cs="Times New Roman"/>
        </w:rPr>
        <w:t xml:space="preserve">) </w:t>
      </w:r>
      <w:r w:rsidRPr="00A97B51">
        <w:rPr>
          <w:rFonts w:ascii="Times New Roman" w:hAnsi="Times New Roman" w:cs="Times New Roman"/>
          <w:i/>
        </w:rPr>
        <w:t xml:space="preserve">Banksy: The Bristol Legacy </w:t>
      </w:r>
      <w:r w:rsidRPr="00A97B51">
        <w:rPr>
          <w:rFonts w:ascii="Times New Roman" w:hAnsi="Times New Roman" w:cs="Times New Roman"/>
        </w:rPr>
        <w:t>(</w:t>
      </w:r>
      <w:proofErr w:type="spellStart"/>
      <w:r w:rsidRPr="00A97B51">
        <w:rPr>
          <w:rFonts w:ascii="Times New Roman" w:hAnsi="Times New Roman" w:cs="Times New Roman"/>
        </w:rPr>
        <w:t>Sansom</w:t>
      </w:r>
      <w:proofErr w:type="spellEnd"/>
      <w:r w:rsidRPr="00A97B51">
        <w:rPr>
          <w:rFonts w:ascii="Times New Roman" w:hAnsi="Times New Roman" w:cs="Times New Roman"/>
        </w:rPr>
        <w:t xml:space="preserve"> &amp; Co 2012).</w:t>
      </w:r>
    </w:p>
  </w:footnote>
  <w:footnote w:id="20">
    <w:p w14:paraId="32052B8D" w14:textId="30AF7AE5"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17 USC §102(a).</w:t>
      </w:r>
    </w:p>
  </w:footnote>
  <w:footnote w:id="21">
    <w:p w14:paraId="1D505BDB" w14:textId="5F2B63DB"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Merchandising Corporation v </w:t>
      </w:r>
      <w:proofErr w:type="spellStart"/>
      <w:r w:rsidRPr="00A97B51">
        <w:rPr>
          <w:rFonts w:ascii="Times New Roman" w:hAnsi="Times New Roman" w:cs="Times New Roman"/>
          <w:i/>
        </w:rPr>
        <w:t>Harpbond</w:t>
      </w:r>
      <w:proofErr w:type="spellEnd"/>
      <w:r w:rsidRPr="00A97B51">
        <w:rPr>
          <w:rFonts w:ascii="Times New Roman" w:hAnsi="Times New Roman" w:cs="Times New Roman"/>
        </w:rPr>
        <w:t xml:space="preserve"> [1983] FSR 32.</w:t>
      </w:r>
    </w:p>
  </w:footnote>
  <w:footnote w:id="22">
    <w:p w14:paraId="44ADFD5E" w14:textId="40EB4BB8"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46.</w:t>
      </w:r>
    </w:p>
  </w:footnote>
  <w:footnote w:id="23">
    <w:p w14:paraId="5B07B203" w14:textId="699D5B6E"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CDPA </w:t>
      </w:r>
      <w:r w:rsidR="00A97B51">
        <w:rPr>
          <w:rFonts w:ascii="Times New Roman" w:hAnsi="Times New Roman" w:cs="Times New Roman"/>
        </w:rPr>
        <w:t>(n 1</w:t>
      </w:r>
      <w:r w:rsidR="00EF39E3">
        <w:rPr>
          <w:rFonts w:ascii="Times New Roman" w:hAnsi="Times New Roman" w:cs="Times New Roman"/>
        </w:rPr>
        <w:t>3</w:t>
      </w:r>
      <w:r w:rsidR="00A97B51">
        <w:rPr>
          <w:rFonts w:ascii="Times New Roman" w:hAnsi="Times New Roman" w:cs="Times New Roman"/>
        </w:rPr>
        <w:t xml:space="preserve">) </w:t>
      </w:r>
      <w:r w:rsidRPr="00A97B51">
        <w:rPr>
          <w:rFonts w:ascii="Times New Roman" w:hAnsi="Times New Roman" w:cs="Times New Roman"/>
        </w:rPr>
        <w:t>s 4(1</w:t>
      </w:r>
      <w:proofErr w:type="gramStart"/>
      <w:r w:rsidRPr="00A97B51">
        <w:rPr>
          <w:rFonts w:ascii="Times New Roman" w:hAnsi="Times New Roman" w:cs="Times New Roman"/>
        </w:rPr>
        <w:t>)(</w:t>
      </w:r>
      <w:proofErr w:type="gramEnd"/>
      <w:r w:rsidRPr="00A97B51">
        <w:rPr>
          <w:rFonts w:ascii="Times New Roman" w:hAnsi="Times New Roman" w:cs="Times New Roman"/>
        </w:rPr>
        <w:t>a).</w:t>
      </w:r>
    </w:p>
  </w:footnote>
  <w:footnote w:id="24">
    <w:p w14:paraId="08F78051" w14:textId="2E524DA7" w:rsidR="001B5D52" w:rsidRPr="00A97B51" w:rsidRDefault="001B5D52" w:rsidP="00696BD9">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gramStart"/>
      <w:r w:rsidR="00A97B51">
        <w:rPr>
          <w:rFonts w:ascii="Times New Roman" w:hAnsi="Times New Roman" w:cs="Times New Roman"/>
        </w:rPr>
        <w:t xml:space="preserve">ibid </w:t>
      </w:r>
      <w:r w:rsidRPr="00A97B51">
        <w:rPr>
          <w:rFonts w:ascii="Times New Roman" w:hAnsi="Times New Roman" w:cs="Times New Roman"/>
        </w:rPr>
        <w:t xml:space="preserve"> s4</w:t>
      </w:r>
      <w:proofErr w:type="gramEnd"/>
      <w:r w:rsidRPr="00A97B51">
        <w:rPr>
          <w:rFonts w:ascii="Times New Roman" w:hAnsi="Times New Roman" w:cs="Times New Roman"/>
        </w:rPr>
        <w:t xml:space="preserve">(1)(b). There is a possibility for interpretation here, as the phrase similar works is contained in the section which refers to engravings, rather than paintings. However, the conjunction between </w:t>
      </w:r>
      <w:proofErr w:type="gramStart"/>
      <w:r w:rsidRPr="00A97B51">
        <w:rPr>
          <w:rFonts w:ascii="Times New Roman" w:hAnsi="Times New Roman" w:cs="Times New Roman"/>
        </w:rPr>
        <w:t>s4(</w:t>
      </w:r>
      <w:proofErr w:type="gramEnd"/>
      <w:r w:rsidRPr="00A97B51">
        <w:rPr>
          <w:rFonts w:ascii="Times New Roman" w:hAnsi="Times New Roman" w:cs="Times New Roman"/>
        </w:rPr>
        <w:t xml:space="preserve">1) and s4(2) is </w:t>
      </w:r>
      <w:r w:rsidRPr="00A97B51">
        <w:rPr>
          <w:rFonts w:ascii="Times New Roman" w:hAnsi="Times New Roman" w:cs="Times New Roman"/>
          <w:i/>
        </w:rPr>
        <w:t>and</w:t>
      </w:r>
      <w:r w:rsidRPr="00A97B51">
        <w:rPr>
          <w:rFonts w:ascii="Times New Roman" w:hAnsi="Times New Roman" w:cs="Times New Roman"/>
        </w:rPr>
        <w:t xml:space="preserve">, rather than </w:t>
      </w:r>
      <w:r w:rsidRPr="00A97B51">
        <w:rPr>
          <w:rFonts w:ascii="Times New Roman" w:hAnsi="Times New Roman" w:cs="Times New Roman"/>
          <w:i/>
        </w:rPr>
        <w:t xml:space="preserve">or, </w:t>
      </w:r>
      <w:r w:rsidRPr="00A97B51">
        <w:rPr>
          <w:rFonts w:ascii="Times New Roman" w:hAnsi="Times New Roman" w:cs="Times New Roman"/>
        </w:rPr>
        <w:t>which could lead to a more permissive interpretation of the provision.</w:t>
      </w:r>
    </w:p>
  </w:footnote>
  <w:footnote w:id="25">
    <w:p w14:paraId="25CC5044" w14:textId="2679D46A" w:rsidR="001B5D52" w:rsidRPr="00A97B51" w:rsidRDefault="001B5D52" w:rsidP="00BD5F99">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Creative Foundation v Dreamland Leisure Ltd</w:t>
      </w:r>
      <w:r w:rsidRPr="00A97B51">
        <w:rPr>
          <w:rFonts w:ascii="Times New Roman" w:hAnsi="Times New Roman" w:cs="Times New Roman"/>
        </w:rPr>
        <w:t xml:space="preserve"> [2015] EWHC 2556 (</w:t>
      </w:r>
      <w:proofErr w:type="spellStart"/>
      <w:r w:rsidRPr="00A97B51">
        <w:rPr>
          <w:rFonts w:ascii="Times New Roman" w:hAnsi="Times New Roman" w:cs="Times New Roman"/>
        </w:rPr>
        <w:t>Ch</w:t>
      </w:r>
      <w:proofErr w:type="spellEnd"/>
      <w:r w:rsidRPr="00A97B51">
        <w:rPr>
          <w:rFonts w:ascii="Times New Roman" w:hAnsi="Times New Roman" w:cs="Times New Roman"/>
        </w:rPr>
        <w:t>) 2.</w:t>
      </w:r>
    </w:p>
  </w:footnote>
  <w:footnote w:id="26">
    <w:p w14:paraId="28B6CA35" w14:textId="253D10D7"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Such as, for example, in </w:t>
      </w:r>
      <w:r w:rsidRPr="00A97B51">
        <w:rPr>
          <w:rFonts w:ascii="Times New Roman" w:hAnsi="Times New Roman" w:cs="Times New Roman"/>
          <w:i/>
        </w:rPr>
        <w:t xml:space="preserve">Tierney aka Rime v Moschino </w:t>
      </w:r>
      <w:r w:rsidR="00EF39E3">
        <w:rPr>
          <w:rFonts w:ascii="Times New Roman" w:hAnsi="Times New Roman" w:cs="Times New Roman"/>
          <w:i/>
        </w:rPr>
        <w:t xml:space="preserve">and others </w:t>
      </w:r>
      <w:r w:rsidRPr="00A97B51">
        <w:rPr>
          <w:rFonts w:ascii="Times New Roman" w:hAnsi="Times New Roman" w:cs="Times New Roman"/>
        </w:rPr>
        <w:t>(2016) Central California District Court, 2:15-cv-05900-SVW (</w:t>
      </w:r>
      <w:proofErr w:type="spellStart"/>
      <w:r w:rsidRPr="00A97B51">
        <w:rPr>
          <w:rFonts w:ascii="Times New Roman" w:hAnsi="Times New Roman" w:cs="Times New Roman"/>
        </w:rPr>
        <w:t>PJWx</w:t>
      </w:r>
      <w:proofErr w:type="spellEnd"/>
      <w:r w:rsidRPr="00A97B51">
        <w:rPr>
          <w:rFonts w:ascii="Times New Roman" w:hAnsi="Times New Roman" w:cs="Times New Roman"/>
        </w:rPr>
        <w:t>), where the defendant claimed that copyright could not exist in illegal works, using the Black Dahlia murder as an example. The case settled, however, and thus does not provide a precedent.</w:t>
      </w:r>
    </w:p>
  </w:footnote>
  <w:footnote w:id="27">
    <w:p w14:paraId="656FC167" w14:textId="304408B6"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Villa v Pearson Education</w:t>
      </w:r>
      <w:r w:rsidRPr="00A97B51">
        <w:rPr>
          <w:rFonts w:ascii="Times New Roman" w:hAnsi="Times New Roman" w:cs="Times New Roman"/>
        </w:rPr>
        <w:t xml:space="preserve">, (2003) </w:t>
      </w:r>
      <w:r w:rsidR="00A97B51">
        <w:rPr>
          <w:rFonts w:ascii="Times New Roman" w:hAnsi="Times New Roman" w:cs="Times New Roman"/>
        </w:rPr>
        <w:t xml:space="preserve">Northern District of Illinois District Court, </w:t>
      </w:r>
      <w:r w:rsidRPr="00A97B51">
        <w:rPr>
          <w:rFonts w:ascii="Times New Roman" w:hAnsi="Times New Roman" w:cs="Times New Roman"/>
        </w:rPr>
        <w:t>03 C 3717.</w:t>
      </w:r>
    </w:p>
  </w:footnote>
  <w:footnote w:id="28">
    <w:p w14:paraId="05A153AB" w14:textId="1686F39F" w:rsidR="00247249" w:rsidRPr="00A97B51" w:rsidRDefault="00247249">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Jason Williams</w:t>
      </w:r>
      <w:r w:rsidR="00A97B51">
        <w:rPr>
          <w:rFonts w:ascii="Times New Roman" w:hAnsi="Times New Roman" w:cs="Times New Roman"/>
          <w:i/>
        </w:rPr>
        <w:t xml:space="preserve"> and others </w:t>
      </w:r>
      <w:r w:rsidRPr="00A97B51">
        <w:rPr>
          <w:rFonts w:ascii="Times New Roman" w:hAnsi="Times New Roman" w:cs="Times New Roman"/>
          <w:i/>
        </w:rPr>
        <w:t xml:space="preserve">v Roberto </w:t>
      </w:r>
      <w:proofErr w:type="spellStart"/>
      <w:r w:rsidRPr="00A97B51">
        <w:rPr>
          <w:rFonts w:ascii="Times New Roman" w:hAnsi="Times New Roman" w:cs="Times New Roman"/>
          <w:i/>
        </w:rPr>
        <w:t>Cavalli</w:t>
      </w:r>
      <w:proofErr w:type="spellEnd"/>
      <w:r w:rsidRPr="00A97B51">
        <w:rPr>
          <w:rFonts w:ascii="Times New Roman" w:hAnsi="Times New Roman" w:cs="Times New Roman"/>
          <w:i/>
        </w:rPr>
        <w:t xml:space="preserve"> </w:t>
      </w:r>
      <w:proofErr w:type="spellStart"/>
      <w:r w:rsidRPr="00A97B51">
        <w:rPr>
          <w:rFonts w:ascii="Times New Roman" w:hAnsi="Times New Roman" w:cs="Times New Roman"/>
          <w:i/>
        </w:rPr>
        <w:t>SpA</w:t>
      </w:r>
      <w:proofErr w:type="spellEnd"/>
      <w:r w:rsidRPr="00A97B51">
        <w:rPr>
          <w:rFonts w:ascii="Times New Roman" w:hAnsi="Times New Roman" w:cs="Times New Roman"/>
          <w:i/>
        </w:rPr>
        <w:t>, et al</w:t>
      </w:r>
      <w:r w:rsidRPr="00A97B51">
        <w:rPr>
          <w:rFonts w:ascii="Times New Roman" w:hAnsi="Times New Roman" w:cs="Times New Roman"/>
        </w:rPr>
        <w:t xml:space="preserve"> (2014), Central California District Court, CV 14-06659-AB.</w:t>
      </w:r>
    </w:p>
  </w:footnote>
  <w:footnote w:id="29">
    <w:p w14:paraId="0E6A5579" w14:textId="48AFFCA2"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Tierney aka Rime v Moschino et al</w:t>
      </w:r>
      <w:r w:rsidRPr="00A97B51">
        <w:rPr>
          <w:rFonts w:ascii="Times New Roman" w:hAnsi="Times New Roman" w:cs="Times New Roman"/>
        </w:rPr>
        <w:t xml:space="preserve"> (2016) Central California District Court, 2:15-</w:t>
      </w:r>
      <w:proofErr w:type="gramStart"/>
      <w:r w:rsidRPr="00A97B51">
        <w:rPr>
          <w:rFonts w:ascii="Times New Roman" w:hAnsi="Times New Roman" w:cs="Times New Roman"/>
        </w:rPr>
        <w:t>cv-</w:t>
      </w:r>
      <w:proofErr w:type="gramEnd"/>
      <w:r w:rsidRPr="00A97B51">
        <w:rPr>
          <w:rFonts w:ascii="Times New Roman" w:hAnsi="Times New Roman" w:cs="Times New Roman"/>
        </w:rPr>
        <w:t>05900-SVW (</w:t>
      </w:r>
      <w:proofErr w:type="spellStart"/>
      <w:r w:rsidRPr="00A97B51">
        <w:rPr>
          <w:rFonts w:ascii="Times New Roman" w:hAnsi="Times New Roman" w:cs="Times New Roman"/>
        </w:rPr>
        <w:t>PJWx</w:t>
      </w:r>
      <w:proofErr w:type="spellEnd"/>
      <w:r w:rsidRPr="00A97B51">
        <w:rPr>
          <w:rFonts w:ascii="Times New Roman" w:hAnsi="Times New Roman" w:cs="Times New Roman"/>
        </w:rPr>
        <w:t>).</w:t>
      </w:r>
    </w:p>
  </w:footnote>
  <w:footnote w:id="30">
    <w:p w14:paraId="2E660C39" w14:textId="679BAE10"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H&amp;M </w:t>
      </w:r>
      <w:proofErr w:type="spellStart"/>
      <w:r w:rsidRPr="00A97B51">
        <w:rPr>
          <w:rFonts w:ascii="Times New Roman" w:hAnsi="Times New Roman" w:cs="Times New Roman"/>
          <w:i/>
        </w:rPr>
        <w:t>Hennes</w:t>
      </w:r>
      <w:proofErr w:type="spellEnd"/>
      <w:r w:rsidRPr="00A97B51">
        <w:rPr>
          <w:rFonts w:ascii="Times New Roman" w:hAnsi="Times New Roman" w:cs="Times New Roman"/>
          <w:i/>
        </w:rPr>
        <w:t xml:space="preserve"> &amp; </w:t>
      </w:r>
      <w:proofErr w:type="spellStart"/>
      <w:r w:rsidRPr="00A97B51">
        <w:rPr>
          <w:rFonts w:ascii="Times New Roman" w:hAnsi="Times New Roman" w:cs="Times New Roman"/>
          <w:i/>
        </w:rPr>
        <w:t>Mauritz</w:t>
      </w:r>
      <w:proofErr w:type="spellEnd"/>
      <w:r w:rsidRPr="00A97B51">
        <w:rPr>
          <w:rFonts w:ascii="Times New Roman" w:hAnsi="Times New Roman" w:cs="Times New Roman"/>
          <w:i/>
        </w:rPr>
        <w:t xml:space="preserve"> GBC AB et al v Williams</w:t>
      </w:r>
      <w:r w:rsidRPr="00A97B51">
        <w:rPr>
          <w:rFonts w:ascii="Times New Roman" w:hAnsi="Times New Roman" w:cs="Times New Roman"/>
        </w:rPr>
        <w:t>, (2018) E</w:t>
      </w:r>
      <w:r w:rsidR="00A97B51">
        <w:rPr>
          <w:rFonts w:ascii="Times New Roman" w:hAnsi="Times New Roman" w:cs="Times New Roman"/>
        </w:rPr>
        <w:t xml:space="preserve">ast </w:t>
      </w:r>
      <w:r w:rsidRPr="00A97B51">
        <w:rPr>
          <w:rFonts w:ascii="Times New Roman" w:hAnsi="Times New Roman" w:cs="Times New Roman"/>
        </w:rPr>
        <w:t>D</w:t>
      </w:r>
      <w:r w:rsidR="00A97B51">
        <w:rPr>
          <w:rFonts w:ascii="Times New Roman" w:hAnsi="Times New Roman" w:cs="Times New Roman"/>
        </w:rPr>
        <w:t xml:space="preserve">istrict of </w:t>
      </w:r>
      <w:r w:rsidRPr="00A97B51">
        <w:rPr>
          <w:rFonts w:ascii="Times New Roman" w:hAnsi="Times New Roman" w:cs="Times New Roman"/>
        </w:rPr>
        <w:t>N</w:t>
      </w:r>
      <w:r w:rsidR="00A97B51">
        <w:rPr>
          <w:rFonts w:ascii="Times New Roman" w:hAnsi="Times New Roman" w:cs="Times New Roman"/>
        </w:rPr>
        <w:t xml:space="preserve">ew </w:t>
      </w:r>
      <w:r w:rsidRPr="00A97B51">
        <w:rPr>
          <w:rFonts w:ascii="Times New Roman" w:hAnsi="Times New Roman" w:cs="Times New Roman"/>
        </w:rPr>
        <w:t>Y</w:t>
      </w:r>
      <w:r w:rsidR="00A97B51">
        <w:rPr>
          <w:rFonts w:ascii="Times New Roman" w:hAnsi="Times New Roman" w:cs="Times New Roman"/>
        </w:rPr>
        <w:t>ork District Court</w:t>
      </w:r>
      <w:r w:rsidRPr="00A97B51">
        <w:rPr>
          <w:rFonts w:ascii="Times New Roman" w:hAnsi="Times New Roman" w:cs="Times New Roman"/>
        </w:rPr>
        <w:t xml:space="preserve"> 1:18-cv-01490</w:t>
      </w:r>
      <w:r w:rsidR="00247249" w:rsidRPr="00A97B51">
        <w:rPr>
          <w:rFonts w:ascii="Times New Roman" w:hAnsi="Times New Roman" w:cs="Times New Roman"/>
        </w:rPr>
        <w:t>.</w:t>
      </w:r>
    </w:p>
  </w:footnote>
  <w:footnote w:id="31">
    <w:p w14:paraId="71C55099" w14:textId="061EA7E3"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Jason Williams, </w:t>
      </w:r>
      <w:r w:rsidR="00A97B51">
        <w:rPr>
          <w:rFonts w:ascii="Times New Roman" w:hAnsi="Times New Roman" w:cs="Times New Roman"/>
          <w:i/>
        </w:rPr>
        <w:t xml:space="preserve">and others </w:t>
      </w:r>
      <w:r w:rsidRPr="00A97B51">
        <w:rPr>
          <w:rFonts w:ascii="Times New Roman" w:hAnsi="Times New Roman" w:cs="Times New Roman"/>
          <w:i/>
        </w:rPr>
        <w:t xml:space="preserve">v Roberto </w:t>
      </w:r>
      <w:proofErr w:type="spellStart"/>
      <w:r w:rsidRPr="00A97B51">
        <w:rPr>
          <w:rFonts w:ascii="Times New Roman" w:hAnsi="Times New Roman" w:cs="Times New Roman"/>
          <w:i/>
        </w:rPr>
        <w:t>Cavalli</w:t>
      </w:r>
      <w:proofErr w:type="spellEnd"/>
      <w:r w:rsidRPr="00A97B51">
        <w:rPr>
          <w:rFonts w:ascii="Times New Roman" w:hAnsi="Times New Roman" w:cs="Times New Roman"/>
          <w:i/>
        </w:rPr>
        <w:t xml:space="preserve"> </w:t>
      </w:r>
      <w:proofErr w:type="spellStart"/>
      <w:r w:rsidRPr="00A97B51">
        <w:rPr>
          <w:rFonts w:ascii="Times New Roman" w:hAnsi="Times New Roman" w:cs="Times New Roman"/>
          <w:i/>
        </w:rPr>
        <w:t>SpA</w:t>
      </w:r>
      <w:proofErr w:type="spellEnd"/>
      <w:r w:rsidRPr="00A97B51">
        <w:rPr>
          <w:rFonts w:ascii="Times New Roman" w:hAnsi="Times New Roman" w:cs="Times New Roman"/>
          <w:i/>
        </w:rPr>
        <w:t>, et al</w:t>
      </w:r>
      <w:r w:rsidRPr="00A97B51">
        <w:rPr>
          <w:rFonts w:ascii="Times New Roman" w:hAnsi="Times New Roman" w:cs="Times New Roman"/>
        </w:rPr>
        <w:t xml:space="preserve"> (2014), Central California District Court, CV 14-06659-AB</w:t>
      </w:r>
      <w:r w:rsidR="00247249" w:rsidRPr="00A97B51">
        <w:rPr>
          <w:rFonts w:ascii="Times New Roman" w:hAnsi="Times New Roman" w:cs="Times New Roman"/>
        </w:rPr>
        <w:t>.</w:t>
      </w:r>
    </w:p>
  </w:footnote>
  <w:footnote w:id="32">
    <w:p w14:paraId="17FC7737" w14:textId="32A9BCDF"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i/>
        </w:rPr>
        <w:t>Anasagasti</w:t>
      </w:r>
      <w:proofErr w:type="spellEnd"/>
      <w:r w:rsidRPr="00A97B51">
        <w:rPr>
          <w:rFonts w:ascii="Times New Roman" w:hAnsi="Times New Roman" w:cs="Times New Roman"/>
          <w:i/>
        </w:rPr>
        <w:t xml:space="preserve"> v. American Eagle Outfitters, </w:t>
      </w:r>
      <w:proofErr w:type="spellStart"/>
      <w:r w:rsidRPr="00A97B51">
        <w:rPr>
          <w:rFonts w:ascii="Times New Roman" w:hAnsi="Times New Roman" w:cs="Times New Roman"/>
          <w:i/>
        </w:rPr>
        <w:t>Inc</w:t>
      </w:r>
      <w:proofErr w:type="spellEnd"/>
      <w:r w:rsidRPr="00A97B51">
        <w:rPr>
          <w:rFonts w:ascii="Times New Roman" w:hAnsi="Times New Roman" w:cs="Times New Roman"/>
          <w:i/>
        </w:rPr>
        <w:t>,</w:t>
      </w:r>
      <w:r w:rsidRPr="00A97B51">
        <w:rPr>
          <w:rFonts w:ascii="Times New Roman" w:hAnsi="Times New Roman" w:cs="Times New Roman"/>
        </w:rPr>
        <w:t xml:space="preserve"> (2014) New York Southern District Court, 1:14-cv-05618</w:t>
      </w:r>
      <w:r w:rsidR="00247249" w:rsidRPr="00A97B51">
        <w:rPr>
          <w:rFonts w:ascii="Times New Roman" w:hAnsi="Times New Roman" w:cs="Times New Roman"/>
        </w:rPr>
        <w:t>.</w:t>
      </w:r>
    </w:p>
  </w:footnote>
  <w:footnote w:id="33">
    <w:p w14:paraId="43A0EB3C" w14:textId="7F6CFB36" w:rsidR="006415D4" w:rsidRPr="00A97B51" w:rsidRDefault="006415D4" w:rsidP="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Peter Rosenstein and Isabel </w:t>
      </w:r>
      <w:proofErr w:type="spellStart"/>
      <w:r w:rsidRPr="00A97B51">
        <w:rPr>
          <w:rFonts w:ascii="Times New Roman" w:hAnsi="Times New Roman" w:cs="Times New Roman"/>
        </w:rPr>
        <w:t>Bau</w:t>
      </w:r>
      <w:proofErr w:type="spellEnd"/>
      <w:r w:rsidRPr="00A97B51">
        <w:rPr>
          <w:rFonts w:ascii="Times New Roman" w:hAnsi="Times New Roman" w:cs="Times New Roman"/>
        </w:rPr>
        <w:t xml:space="preserve"> Madden, </w:t>
      </w:r>
      <w:r w:rsidRPr="00A97B51">
        <w:rPr>
          <w:rFonts w:ascii="Times New Roman" w:hAnsi="Times New Roman" w:cs="Times New Roman"/>
          <w:i/>
        </w:rPr>
        <w:t xml:space="preserve">Tattooed Walls </w:t>
      </w:r>
      <w:r w:rsidRPr="00A97B51">
        <w:rPr>
          <w:rFonts w:ascii="Times New Roman" w:hAnsi="Times New Roman" w:cs="Times New Roman"/>
        </w:rPr>
        <w:t>(Missis</w:t>
      </w:r>
      <w:r w:rsidR="00A97B51">
        <w:rPr>
          <w:rFonts w:ascii="Times New Roman" w:hAnsi="Times New Roman" w:cs="Times New Roman"/>
        </w:rPr>
        <w:t>s</w:t>
      </w:r>
      <w:r w:rsidRPr="00A97B51">
        <w:rPr>
          <w:rFonts w:ascii="Times New Roman" w:hAnsi="Times New Roman" w:cs="Times New Roman"/>
        </w:rPr>
        <w:t>ippi University Press</w:t>
      </w:r>
      <w:r w:rsidR="00A97B51">
        <w:rPr>
          <w:rFonts w:ascii="Times New Roman" w:hAnsi="Times New Roman" w:cs="Times New Roman"/>
        </w:rPr>
        <w:t xml:space="preserve"> </w:t>
      </w:r>
      <w:r w:rsidR="00A97B51" w:rsidRPr="00A97B51">
        <w:rPr>
          <w:rFonts w:ascii="Times New Roman" w:hAnsi="Times New Roman" w:cs="Times New Roman"/>
        </w:rPr>
        <w:t>2006</w:t>
      </w:r>
      <w:r w:rsidRPr="00A97B51">
        <w:rPr>
          <w:rFonts w:ascii="Times New Roman" w:hAnsi="Times New Roman" w:cs="Times New Roman"/>
        </w:rPr>
        <w:t>) (out of print).</w:t>
      </w:r>
    </w:p>
  </w:footnote>
  <w:footnote w:id="34">
    <w:p w14:paraId="0F6D26D4" w14:textId="77777777" w:rsidR="006415D4" w:rsidRPr="00A97B51" w:rsidRDefault="006415D4" w:rsidP="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David Gonzalez, ‘Walls of Art for Everyone, but Made by Not Just Anyone’, New York Times, June 4, 2007, &lt;</w:t>
      </w:r>
      <w:hyperlink r:id="rId3" w:history="1">
        <w:r w:rsidRPr="00A97B51">
          <w:rPr>
            <w:rStyle w:val="Hyperlink"/>
            <w:rFonts w:ascii="Times New Roman" w:hAnsi="Times New Roman" w:cs="Times New Roman"/>
          </w:rPr>
          <w:t>http://www.nytimes.com/2007/06/04/nyregion/04citywide.html</w:t>
        </w:r>
      </w:hyperlink>
      <w:r w:rsidRPr="00A97B51">
        <w:rPr>
          <w:rFonts w:ascii="Times New Roman" w:hAnsi="Times New Roman" w:cs="Times New Roman"/>
        </w:rPr>
        <w:t>&gt; accessed 10 August 2018.</w:t>
      </w:r>
    </w:p>
  </w:footnote>
  <w:footnote w:id="35">
    <w:p w14:paraId="6977582C" w14:textId="34BF956C" w:rsidR="006415D4" w:rsidRPr="00A97B51" w:rsidRDefault="006415D4" w:rsidP="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Specifically, their I </w:t>
      </w:r>
      <w:r w:rsidRPr="00A97B51">
        <w:rPr>
          <w:rFonts w:ascii="Segoe UI Symbol" w:hAnsi="Segoe UI Symbol" w:cs="Segoe UI Symbol"/>
        </w:rPr>
        <w:t>❤</w:t>
      </w:r>
      <w:r w:rsidRPr="00A97B51">
        <w:rPr>
          <w:rFonts w:ascii="Times New Roman" w:hAnsi="Times New Roman" w:cs="Times New Roman"/>
        </w:rPr>
        <w:t>the Bronx mural, which is visible on the Commercial Work page of their website: Tats Cru NYC Graffiti Artists (Undated) ‘Commercial Work’ (Image 28 of 40) &lt;</w:t>
      </w:r>
      <w:hyperlink r:id="rId4" w:history="1">
        <w:r w:rsidRPr="00A97B51">
          <w:rPr>
            <w:rStyle w:val="Hyperlink"/>
            <w:rFonts w:ascii="Times New Roman" w:hAnsi="Times New Roman" w:cs="Times New Roman"/>
          </w:rPr>
          <w:t>https://www.tatscru.net/project/nyc-commercial-graffiti/</w:t>
        </w:r>
      </w:hyperlink>
      <w:r w:rsidRPr="00A97B51">
        <w:rPr>
          <w:rFonts w:ascii="Times New Roman" w:hAnsi="Times New Roman" w:cs="Times New Roman"/>
        </w:rPr>
        <w:t>&gt; accessed 10 August 2018.</w:t>
      </w:r>
    </w:p>
  </w:footnote>
  <w:footnote w:id="36">
    <w:p w14:paraId="227E82ED" w14:textId="77777777" w:rsidR="006415D4" w:rsidRPr="00A97B51" w:rsidRDefault="006415D4" w:rsidP="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Fox News Latino, ‘TATS Cru, Graffiti Muralists, Reach Settlement With Fiat Over Jennifer Lopez Commercial’ (Huffington Post, 12 February 2011) &lt;</w:t>
      </w:r>
      <w:hyperlink r:id="rId5" w:history="1">
        <w:r w:rsidRPr="00A97B51">
          <w:rPr>
            <w:rStyle w:val="Hyperlink"/>
            <w:rFonts w:ascii="Times New Roman" w:hAnsi="Times New Roman" w:cs="Times New Roman"/>
          </w:rPr>
          <w:t>https://www.huffingtonpost.com/2011/12/02/jennifer-lopez-tats-cru-graffiti-commercial_n_1126610.html</w:t>
        </w:r>
      </w:hyperlink>
      <w:r w:rsidRPr="00A97B51">
        <w:rPr>
          <w:rFonts w:ascii="Times New Roman" w:hAnsi="Times New Roman" w:cs="Times New Roman"/>
        </w:rPr>
        <w:t xml:space="preserve">&gt; accessed 10 August 2018; Vanessa </w:t>
      </w:r>
      <w:proofErr w:type="spellStart"/>
      <w:r w:rsidRPr="00A97B51">
        <w:rPr>
          <w:rFonts w:ascii="Times New Roman" w:hAnsi="Times New Roman" w:cs="Times New Roman"/>
        </w:rPr>
        <w:t>Kaster</w:t>
      </w:r>
      <w:proofErr w:type="spellEnd"/>
      <w:r w:rsidRPr="00A97B51">
        <w:rPr>
          <w:rFonts w:ascii="Times New Roman" w:hAnsi="Times New Roman" w:cs="Times New Roman"/>
        </w:rPr>
        <w:t xml:space="preserve">, ‘Fiat pays for use of Graffiti Mural “I </w:t>
      </w:r>
      <w:r w:rsidRPr="00A97B51">
        <w:rPr>
          <w:rFonts w:ascii="Segoe UI Symbol" w:hAnsi="Segoe UI Symbol" w:cs="Segoe UI Symbol"/>
        </w:rPr>
        <w:t>❤</w:t>
      </w:r>
      <w:r w:rsidRPr="00A97B51">
        <w:rPr>
          <w:rFonts w:ascii="Times New Roman" w:hAnsi="Times New Roman" w:cs="Times New Roman"/>
        </w:rPr>
        <w:t xml:space="preserve"> the Bronx” …in their commercial’ (IP Legal Freebies, 11 January 2011) </w:t>
      </w:r>
      <w:hyperlink r:id="rId6" w:history="1">
        <w:r w:rsidRPr="00A97B51">
          <w:rPr>
            <w:rStyle w:val="Hyperlink"/>
            <w:rFonts w:ascii="Times New Roman" w:hAnsi="Times New Roman" w:cs="Times New Roman"/>
          </w:rPr>
          <w:t>https://iplegalfreebies.wordpress.com/2012/01/11/fiat-pays-for-use-of-graffiti-mural-i-%E2%9D%A4-the-bronx-in-their-commercial/</w:t>
        </w:r>
      </w:hyperlink>
      <w:r w:rsidRPr="00A97B51">
        <w:rPr>
          <w:rFonts w:ascii="Times New Roman" w:hAnsi="Times New Roman" w:cs="Times New Roman"/>
        </w:rPr>
        <w:t xml:space="preserve"> accessed 10 August 2018.</w:t>
      </w:r>
    </w:p>
  </w:footnote>
  <w:footnote w:id="37">
    <w:p w14:paraId="6A7189FF" w14:textId="77777777" w:rsidR="006415D4" w:rsidRPr="00A97B51" w:rsidRDefault="006415D4" w:rsidP="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i/>
        </w:rPr>
        <w:t>Anasagasti</w:t>
      </w:r>
      <w:proofErr w:type="spellEnd"/>
      <w:r w:rsidRPr="00A97B51">
        <w:rPr>
          <w:rFonts w:ascii="Times New Roman" w:hAnsi="Times New Roman" w:cs="Times New Roman"/>
          <w:i/>
        </w:rPr>
        <w:t xml:space="preserve"> v. American Eagle Outfitters, </w:t>
      </w:r>
      <w:proofErr w:type="spellStart"/>
      <w:r w:rsidRPr="00A97B51">
        <w:rPr>
          <w:rFonts w:ascii="Times New Roman" w:hAnsi="Times New Roman" w:cs="Times New Roman"/>
          <w:i/>
        </w:rPr>
        <w:t>Inc</w:t>
      </w:r>
      <w:proofErr w:type="spellEnd"/>
      <w:r w:rsidRPr="00A97B51">
        <w:rPr>
          <w:rFonts w:ascii="Times New Roman" w:hAnsi="Times New Roman" w:cs="Times New Roman"/>
        </w:rPr>
        <w:t>, (2014) New York Southern District Court, 1:14-cv-05618.</w:t>
      </w:r>
    </w:p>
  </w:footnote>
  <w:footnote w:id="38">
    <w:p w14:paraId="20C7FBEB" w14:textId="39553956" w:rsidR="006415D4" w:rsidRPr="00A97B51" w:rsidRDefault="006415D4" w:rsidP="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Bill Donahue, ‘American Eagle, Street Artist Settle Copyright Suit’ (Law360, 2 December 2014) &lt;</w:t>
      </w:r>
      <w:hyperlink r:id="rId7" w:history="1">
        <w:r w:rsidRPr="00A97B51">
          <w:rPr>
            <w:rStyle w:val="Hyperlink"/>
            <w:rFonts w:ascii="Times New Roman" w:hAnsi="Times New Roman" w:cs="Times New Roman"/>
          </w:rPr>
          <w:t>https://www.law360.com/articles/600542/american-eagle-street-artist-settle-copyright-suit</w:t>
        </w:r>
      </w:hyperlink>
      <w:r w:rsidRPr="00A97B51">
        <w:rPr>
          <w:rFonts w:ascii="Times New Roman" w:hAnsi="Times New Roman" w:cs="Times New Roman"/>
        </w:rPr>
        <w:t xml:space="preserve">&gt; accessed 10 August 2018; </w:t>
      </w:r>
      <w:proofErr w:type="spellStart"/>
      <w:r w:rsidRPr="00A97B51">
        <w:rPr>
          <w:rFonts w:ascii="Times New Roman" w:hAnsi="Times New Roman" w:cs="Times New Roman"/>
          <w:i/>
        </w:rPr>
        <w:t>Anasagasti</w:t>
      </w:r>
      <w:proofErr w:type="spellEnd"/>
      <w:r w:rsidRPr="00A97B51">
        <w:rPr>
          <w:rFonts w:ascii="Times New Roman" w:hAnsi="Times New Roman" w:cs="Times New Roman"/>
          <w:i/>
        </w:rPr>
        <w:t xml:space="preserve"> v American Eagle Outfitters, </w:t>
      </w:r>
      <w:proofErr w:type="spellStart"/>
      <w:r w:rsidRPr="00A97B51">
        <w:rPr>
          <w:rFonts w:ascii="Times New Roman" w:hAnsi="Times New Roman" w:cs="Times New Roman"/>
          <w:i/>
        </w:rPr>
        <w:t>Inc</w:t>
      </w:r>
      <w:proofErr w:type="spellEnd"/>
      <w:r w:rsidR="00A97B51">
        <w:rPr>
          <w:rFonts w:ascii="Times New Roman" w:hAnsi="Times New Roman" w:cs="Times New Roman"/>
        </w:rPr>
        <w:t xml:space="preserve"> (n 3</w:t>
      </w:r>
      <w:r w:rsidR="00EF39E3">
        <w:rPr>
          <w:rFonts w:ascii="Times New Roman" w:hAnsi="Times New Roman" w:cs="Times New Roman"/>
        </w:rPr>
        <w:t>2</w:t>
      </w:r>
      <w:proofErr w:type="gramStart"/>
      <w:r w:rsidR="00A97B51">
        <w:rPr>
          <w:rFonts w:ascii="Times New Roman" w:hAnsi="Times New Roman" w:cs="Times New Roman"/>
        </w:rPr>
        <w:t xml:space="preserve">) </w:t>
      </w:r>
      <w:r w:rsidRPr="00A97B51">
        <w:rPr>
          <w:rFonts w:ascii="Times New Roman" w:hAnsi="Times New Roman" w:cs="Times New Roman"/>
        </w:rPr>
        <w:t>,</w:t>
      </w:r>
      <w:proofErr w:type="gramEnd"/>
      <w:r w:rsidRPr="00A97B51">
        <w:rPr>
          <w:rFonts w:ascii="Times New Roman" w:hAnsi="Times New Roman" w:cs="Times New Roman"/>
        </w:rPr>
        <w:t xml:space="preserve"> Stipulation of Voluntary Dismissal, filed 01 December 2014.</w:t>
      </w:r>
    </w:p>
  </w:footnote>
  <w:footnote w:id="39">
    <w:p w14:paraId="7254F935" w14:textId="37DB32F2" w:rsidR="006415D4" w:rsidRPr="00A97B51" w:rsidRDefault="006415D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Contained in s62 of the CDPA,</w:t>
      </w:r>
      <w:r w:rsidR="008D7F7F" w:rsidRPr="00A97B51">
        <w:rPr>
          <w:rFonts w:ascii="Times New Roman" w:hAnsi="Times New Roman" w:cs="Times New Roman"/>
        </w:rPr>
        <w:t xml:space="preserve"> this</w:t>
      </w:r>
      <w:r w:rsidRPr="00A97B51">
        <w:rPr>
          <w:rFonts w:ascii="Times New Roman" w:hAnsi="Times New Roman" w:cs="Times New Roman"/>
        </w:rPr>
        <w:t xml:space="preserve"> exception permits the depiction of works of artistic craftsmanship, if permanently situated in a public place or in premises open to the public.</w:t>
      </w:r>
      <w:ins w:id="13" w:author="O'Connell, Aislinn" w:date="2019-01-29T15:41:00Z">
        <w:r w:rsidR="007510DC">
          <w:rPr>
            <w:rFonts w:ascii="Times New Roman" w:hAnsi="Times New Roman" w:cs="Times New Roman"/>
          </w:rPr>
          <w:t xml:space="preserve"> However, it does not cover paintings, which would encompass many types of street art.</w:t>
        </w:r>
      </w:ins>
    </w:p>
  </w:footnote>
  <w:footnote w:id="40">
    <w:p w14:paraId="23EE35E5" w14:textId="61D43EC2" w:rsidR="008D7F7F" w:rsidRPr="00A97B51" w:rsidRDefault="008D7F7F" w:rsidP="008D7F7F">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Villa v Pearson Education</w:t>
      </w:r>
      <w:r w:rsidRPr="00A97B51">
        <w:rPr>
          <w:rFonts w:ascii="Times New Roman" w:hAnsi="Times New Roman" w:cs="Times New Roman"/>
        </w:rPr>
        <w:t xml:space="preserve"> (</w:t>
      </w:r>
      <w:r w:rsidR="00A97B51">
        <w:rPr>
          <w:rFonts w:ascii="Times New Roman" w:hAnsi="Times New Roman" w:cs="Times New Roman"/>
        </w:rPr>
        <w:t>n 2</w:t>
      </w:r>
      <w:r w:rsidR="00EF39E3">
        <w:rPr>
          <w:rFonts w:ascii="Times New Roman" w:hAnsi="Times New Roman" w:cs="Times New Roman"/>
        </w:rPr>
        <w:t>7</w:t>
      </w:r>
      <w:r w:rsidR="00A97B51">
        <w:rPr>
          <w:rFonts w:ascii="Times New Roman" w:hAnsi="Times New Roman" w:cs="Times New Roman"/>
        </w:rPr>
        <w:t>)</w:t>
      </w:r>
      <w:r w:rsidRPr="00A97B51">
        <w:rPr>
          <w:rFonts w:ascii="Times New Roman" w:hAnsi="Times New Roman" w:cs="Times New Roman"/>
        </w:rPr>
        <w:t>.</w:t>
      </w:r>
    </w:p>
  </w:footnote>
  <w:footnote w:id="41">
    <w:p w14:paraId="0F095E4E"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4.</w:t>
      </w:r>
    </w:p>
  </w:footnote>
  <w:footnote w:id="42">
    <w:p w14:paraId="75738550"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6.</w:t>
      </w:r>
    </w:p>
  </w:footnote>
  <w:footnote w:id="43">
    <w:p w14:paraId="6BCE49FE"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rPr>
        <w:t>Danwell</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Schwender</w:t>
      </w:r>
      <w:proofErr w:type="spellEnd"/>
      <w:r w:rsidRPr="00A97B51">
        <w:rPr>
          <w:rFonts w:ascii="Times New Roman" w:hAnsi="Times New Roman" w:cs="Times New Roman"/>
        </w:rPr>
        <w:t>, ‘Promotion of the Arts: An Argument for Limited Copyright Protection of Illegal Graffiti’ (2008) 55 Journal of the Copyright Society of the USA 257.</w:t>
      </w:r>
    </w:p>
  </w:footnote>
  <w:footnote w:id="44">
    <w:p w14:paraId="1537C088" w14:textId="22100C3F" w:rsidR="008D7F7F" w:rsidRPr="00A97B51" w:rsidRDefault="008D7F7F" w:rsidP="008D7F7F">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8B05F6">
        <w:rPr>
          <w:rFonts w:ascii="Times New Roman" w:hAnsi="Times New Roman" w:cs="Times New Roman"/>
          <w:i/>
        </w:rPr>
        <w:t>Seltzer v</w:t>
      </w:r>
      <w:r w:rsidRPr="00A97B51">
        <w:rPr>
          <w:rFonts w:ascii="Times New Roman" w:hAnsi="Times New Roman" w:cs="Times New Roman"/>
          <w:i/>
        </w:rPr>
        <w:t xml:space="preserve"> Green Day, </w:t>
      </w:r>
      <w:proofErr w:type="spellStart"/>
      <w:r w:rsidRPr="00A97B51">
        <w:rPr>
          <w:rFonts w:ascii="Times New Roman" w:hAnsi="Times New Roman" w:cs="Times New Roman"/>
          <w:i/>
        </w:rPr>
        <w:t>Inc</w:t>
      </w:r>
      <w:proofErr w:type="spellEnd"/>
      <w:r w:rsidRPr="00A97B51">
        <w:rPr>
          <w:rFonts w:ascii="Times New Roman" w:hAnsi="Times New Roman" w:cs="Times New Roman"/>
          <w:i/>
        </w:rPr>
        <w:t>,</w:t>
      </w:r>
      <w:r w:rsidR="008B05F6">
        <w:rPr>
          <w:rFonts w:ascii="Times New Roman" w:hAnsi="Times New Roman" w:cs="Times New Roman"/>
          <w:i/>
        </w:rPr>
        <w:t xml:space="preserve"> </w:t>
      </w:r>
      <w:r w:rsidR="008B05F6">
        <w:rPr>
          <w:rFonts w:ascii="Times New Roman" w:hAnsi="Times New Roman" w:cs="Times New Roman"/>
        </w:rPr>
        <w:t>(2013)</w:t>
      </w:r>
      <w:r w:rsidRPr="00A97B51">
        <w:rPr>
          <w:rFonts w:ascii="Times New Roman" w:hAnsi="Times New Roman" w:cs="Times New Roman"/>
        </w:rPr>
        <w:t xml:space="preserve"> </w:t>
      </w:r>
      <w:r w:rsidR="00A97B51">
        <w:rPr>
          <w:rFonts w:ascii="Times New Roman" w:hAnsi="Times New Roman" w:cs="Times New Roman"/>
        </w:rPr>
        <w:t>9</w:t>
      </w:r>
      <w:r w:rsidR="00A97B51" w:rsidRPr="00A97B51">
        <w:rPr>
          <w:rFonts w:ascii="Times New Roman" w:hAnsi="Times New Roman" w:cs="Times New Roman"/>
          <w:vertAlign w:val="superscript"/>
        </w:rPr>
        <w:t>th</w:t>
      </w:r>
      <w:r w:rsidR="00A97B51">
        <w:rPr>
          <w:rFonts w:ascii="Times New Roman" w:hAnsi="Times New Roman" w:cs="Times New Roman"/>
        </w:rPr>
        <w:t xml:space="preserve"> Circuit Appeals Court, </w:t>
      </w:r>
      <w:r w:rsidRPr="00A97B51">
        <w:rPr>
          <w:rFonts w:ascii="Times New Roman" w:hAnsi="Times New Roman" w:cs="Times New Roman"/>
        </w:rPr>
        <w:t>725 F.3d 1170.</w:t>
      </w:r>
    </w:p>
  </w:footnote>
  <w:footnote w:id="45">
    <w:p w14:paraId="16E1DBA1" w14:textId="77777777" w:rsidR="008D7F7F" w:rsidRPr="00A97B51" w:rsidRDefault="008D7F7F" w:rsidP="008D7F7F">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1179.</w:t>
      </w:r>
    </w:p>
  </w:footnote>
  <w:footnote w:id="46">
    <w:p w14:paraId="6ACEA6A0"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Nicholas O’Donnell, ‘Is Graffiti Ineligible for Copyright Protection Just Because the Act of Tagging is Illegal?’ (17 May 2016, Art Law Report) &lt;</w:t>
      </w:r>
      <w:hyperlink r:id="rId8" w:history="1">
        <w:r w:rsidRPr="00A97B51">
          <w:rPr>
            <w:rStyle w:val="Hyperlink"/>
            <w:rFonts w:ascii="Times New Roman" w:hAnsi="Times New Roman" w:cs="Times New Roman"/>
          </w:rPr>
          <w:t>https://blog.sandw.com/artlawreport/is-graffiti-ineligible-for-copyright-protection-because-the-act-of-tagging-is-illegal</w:t>
        </w:r>
      </w:hyperlink>
      <w:r w:rsidRPr="00A97B51">
        <w:rPr>
          <w:rFonts w:ascii="Times New Roman" w:hAnsi="Times New Roman" w:cs="Times New Roman"/>
        </w:rPr>
        <w:t>&gt; accessed 13 August 2018.</w:t>
      </w:r>
    </w:p>
  </w:footnote>
  <w:footnote w:id="47">
    <w:p w14:paraId="21066F7E" w14:textId="6BC99EBD"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Tierney v Moschino</w:t>
      </w:r>
      <w:r w:rsidR="00A97B51">
        <w:rPr>
          <w:rFonts w:ascii="Times New Roman" w:hAnsi="Times New Roman" w:cs="Times New Roman"/>
          <w:i/>
        </w:rPr>
        <w:t xml:space="preserve"> </w:t>
      </w:r>
      <w:r w:rsidR="00A97B51" w:rsidRPr="00A97B51">
        <w:rPr>
          <w:rFonts w:ascii="Times New Roman" w:hAnsi="Times New Roman" w:cs="Times New Roman"/>
        </w:rPr>
        <w:t>(n</w:t>
      </w:r>
      <w:r w:rsidR="00A97B51">
        <w:rPr>
          <w:rFonts w:ascii="Times New Roman" w:hAnsi="Times New Roman" w:cs="Times New Roman"/>
          <w:i/>
        </w:rPr>
        <w:t xml:space="preserve"> </w:t>
      </w:r>
      <w:r w:rsidR="008B05F6">
        <w:rPr>
          <w:rFonts w:ascii="Times New Roman" w:hAnsi="Times New Roman" w:cs="Times New Roman"/>
        </w:rPr>
        <w:t>2</w:t>
      </w:r>
      <w:r w:rsidR="00EF39E3">
        <w:rPr>
          <w:rFonts w:ascii="Times New Roman" w:hAnsi="Times New Roman" w:cs="Times New Roman"/>
        </w:rPr>
        <w:t>6</w:t>
      </w:r>
      <w:r w:rsidRPr="00A97B51">
        <w:rPr>
          <w:rFonts w:ascii="Times New Roman" w:hAnsi="Times New Roman" w:cs="Times New Roman"/>
        </w:rPr>
        <w:t>)</w:t>
      </w:r>
    </w:p>
  </w:footnote>
  <w:footnote w:id="48">
    <w:p w14:paraId="01834EB9" w14:textId="05A8A39E" w:rsidR="00247249" w:rsidRPr="00A97B51" w:rsidRDefault="00247249">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rPr>
        <w:t>Tshepo</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Mokoena</w:t>
      </w:r>
      <w:proofErr w:type="spellEnd"/>
      <w:r w:rsidRPr="00A97B51">
        <w:rPr>
          <w:rFonts w:ascii="Times New Roman" w:hAnsi="Times New Roman" w:cs="Times New Roman"/>
        </w:rPr>
        <w:t>, ‘Katy Perry’s Met Ball dress the subject of copyright infringement lawsuit’ (The Guardian, 6 August 2015) &lt;</w:t>
      </w:r>
      <w:hyperlink r:id="rId9" w:history="1">
        <w:r w:rsidRPr="00A97B51">
          <w:rPr>
            <w:rStyle w:val="Hyperlink"/>
            <w:rFonts w:ascii="Times New Roman" w:hAnsi="Times New Roman" w:cs="Times New Roman"/>
          </w:rPr>
          <w:t>https://www.theguardian.com/music/2015/aug/06/katy-perry-met-ball-moschino-dress-copyright-infringement-lawsuit</w:t>
        </w:r>
      </w:hyperlink>
      <w:r w:rsidRPr="00A97B51">
        <w:rPr>
          <w:rFonts w:ascii="Times New Roman" w:hAnsi="Times New Roman" w:cs="Times New Roman"/>
        </w:rPr>
        <w:t>&gt; accessed 15 August 2018</w:t>
      </w:r>
    </w:p>
  </w:footnote>
  <w:footnote w:id="49">
    <w:p w14:paraId="0EEFF24B" w14:textId="03B75BC4"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8B05F6">
        <w:rPr>
          <w:rFonts w:ascii="Times New Roman" w:hAnsi="Times New Roman" w:cs="Times New Roman"/>
          <w:i/>
        </w:rPr>
        <w:t>Tierney v Moschino</w:t>
      </w:r>
      <w:r w:rsidRPr="00A97B51">
        <w:rPr>
          <w:rFonts w:ascii="Times New Roman" w:hAnsi="Times New Roman" w:cs="Times New Roman"/>
        </w:rPr>
        <w:t xml:space="preserve"> </w:t>
      </w:r>
      <w:r w:rsidR="008B05F6">
        <w:rPr>
          <w:rFonts w:ascii="Times New Roman" w:hAnsi="Times New Roman" w:cs="Times New Roman"/>
        </w:rPr>
        <w:t xml:space="preserve">(n </w:t>
      </w:r>
      <w:r w:rsidR="00EF39E3">
        <w:rPr>
          <w:rFonts w:ascii="Times New Roman" w:hAnsi="Times New Roman" w:cs="Times New Roman"/>
        </w:rPr>
        <w:t>2</w:t>
      </w:r>
      <w:r w:rsidR="00EF39E3">
        <w:rPr>
          <w:rFonts w:ascii="Times New Roman" w:hAnsi="Times New Roman" w:cs="Times New Roman"/>
        </w:rPr>
        <w:t>6</w:t>
      </w:r>
      <w:r w:rsidR="008B05F6">
        <w:rPr>
          <w:rFonts w:ascii="Times New Roman" w:hAnsi="Times New Roman" w:cs="Times New Roman"/>
        </w:rPr>
        <w:t>)</w:t>
      </w:r>
      <w:r w:rsidRPr="00A97B51">
        <w:rPr>
          <w:rFonts w:ascii="Times New Roman" w:hAnsi="Times New Roman" w:cs="Times New Roman"/>
        </w:rPr>
        <w:t xml:space="preserve"> complaint for damages and injunctive relief for copyright infringement, violation of the Lanham Act, violation of the right of publicity, unfair competition, and negligence demand for jury trial (5 August 2015) 8.</w:t>
      </w:r>
    </w:p>
  </w:footnote>
  <w:footnote w:id="50">
    <w:p w14:paraId="3500C006" w14:textId="64A014A2"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8B05F6">
        <w:rPr>
          <w:rFonts w:ascii="Times New Roman" w:hAnsi="Times New Roman" w:cs="Times New Roman"/>
          <w:i/>
        </w:rPr>
        <w:t>Tierney v Moschino</w:t>
      </w:r>
      <w:r w:rsidRPr="00A97B51">
        <w:rPr>
          <w:rFonts w:ascii="Times New Roman" w:hAnsi="Times New Roman" w:cs="Times New Roman"/>
        </w:rPr>
        <w:t xml:space="preserve"> </w:t>
      </w:r>
      <w:r w:rsidR="008B05F6">
        <w:rPr>
          <w:rFonts w:ascii="Times New Roman" w:hAnsi="Times New Roman" w:cs="Times New Roman"/>
        </w:rPr>
        <w:t>(n 2</w:t>
      </w:r>
      <w:r w:rsidR="00EF39E3">
        <w:rPr>
          <w:rFonts w:ascii="Times New Roman" w:hAnsi="Times New Roman" w:cs="Times New Roman"/>
        </w:rPr>
        <w:t>6</w:t>
      </w:r>
      <w:r w:rsidR="008B05F6">
        <w:rPr>
          <w:rFonts w:ascii="Times New Roman" w:hAnsi="Times New Roman" w:cs="Times New Roman"/>
        </w:rPr>
        <w:t>)</w:t>
      </w:r>
      <w:r w:rsidRPr="00A97B51">
        <w:rPr>
          <w:rFonts w:ascii="Times New Roman" w:hAnsi="Times New Roman" w:cs="Times New Roman"/>
        </w:rPr>
        <w:t>, Civil Minutes, 13 January 2016. In chambers order denying motion to dismiss [14</w:t>
      </w:r>
      <w:proofErr w:type="gramStart"/>
      <w:r w:rsidRPr="00A97B51">
        <w:rPr>
          <w:rFonts w:ascii="Times New Roman" w:hAnsi="Times New Roman" w:cs="Times New Roman"/>
        </w:rPr>
        <w:t>][</w:t>
      </w:r>
      <w:proofErr w:type="gramEnd"/>
      <w:r w:rsidRPr="00A97B51">
        <w:rPr>
          <w:rFonts w:ascii="Times New Roman" w:hAnsi="Times New Roman" w:cs="Times New Roman"/>
        </w:rPr>
        <w:t>18]; denying motions to strike [13][19].</w:t>
      </w:r>
    </w:p>
  </w:footnote>
  <w:footnote w:id="51">
    <w:p w14:paraId="78D3668A" w14:textId="1A16669A"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8B05F6">
        <w:rPr>
          <w:rFonts w:ascii="Times New Roman" w:hAnsi="Times New Roman" w:cs="Times New Roman"/>
          <w:i/>
        </w:rPr>
        <w:t>Tierney v Moschino</w:t>
      </w:r>
      <w:r w:rsidR="008B05F6">
        <w:rPr>
          <w:rFonts w:ascii="Times New Roman" w:hAnsi="Times New Roman" w:cs="Times New Roman"/>
          <w:i/>
        </w:rPr>
        <w:t xml:space="preserve"> </w:t>
      </w:r>
      <w:r w:rsidR="00EF39E3">
        <w:rPr>
          <w:rFonts w:ascii="Times New Roman" w:hAnsi="Times New Roman" w:cs="Times New Roman"/>
        </w:rPr>
        <w:t>(n 26</w:t>
      </w:r>
      <w:r w:rsidR="008B05F6">
        <w:rPr>
          <w:rFonts w:ascii="Times New Roman" w:hAnsi="Times New Roman" w:cs="Times New Roman"/>
        </w:rPr>
        <w:t>)</w:t>
      </w:r>
      <w:r w:rsidRPr="00A97B51">
        <w:rPr>
          <w:rFonts w:ascii="Times New Roman" w:hAnsi="Times New Roman" w:cs="Times New Roman"/>
        </w:rPr>
        <w:t>, Memorandum of Points and Authorities in opposition to defendants’ motion for summary judgment, 23 May 2016, 1.</w:t>
      </w:r>
    </w:p>
  </w:footnote>
  <w:footnote w:id="52">
    <w:p w14:paraId="6111BD75" w14:textId="6539E58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8B05F6">
        <w:rPr>
          <w:rFonts w:ascii="Times New Roman" w:hAnsi="Times New Roman" w:cs="Times New Roman"/>
          <w:i/>
        </w:rPr>
        <w:t>Tierney v Moschino</w:t>
      </w:r>
      <w:r w:rsidRPr="00A97B51">
        <w:rPr>
          <w:rFonts w:ascii="Times New Roman" w:hAnsi="Times New Roman" w:cs="Times New Roman"/>
        </w:rPr>
        <w:t xml:space="preserve"> (</w:t>
      </w:r>
      <w:r w:rsidR="00EF39E3">
        <w:rPr>
          <w:rFonts w:ascii="Times New Roman" w:hAnsi="Times New Roman" w:cs="Times New Roman"/>
        </w:rPr>
        <w:t>n 26</w:t>
      </w:r>
      <w:r w:rsidRPr="00A97B51">
        <w:rPr>
          <w:rFonts w:ascii="Times New Roman" w:hAnsi="Times New Roman" w:cs="Times New Roman"/>
        </w:rPr>
        <w:t>) Notice of Settlement-in-Principle and stipulation to stay all future deadlines (19 April 2016).</w:t>
      </w:r>
    </w:p>
  </w:footnote>
  <w:footnote w:id="53">
    <w:p w14:paraId="7EFA830F" w14:textId="77777777" w:rsidR="00247249" w:rsidRPr="00A97B51" w:rsidRDefault="00247249" w:rsidP="00247249">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8B05F6">
        <w:rPr>
          <w:rFonts w:ascii="Times New Roman" w:hAnsi="Times New Roman" w:cs="Times New Roman"/>
          <w:i/>
        </w:rPr>
        <w:t>Berreau</w:t>
      </w:r>
      <w:proofErr w:type="spellEnd"/>
      <w:r w:rsidRPr="008B05F6">
        <w:rPr>
          <w:rFonts w:ascii="Times New Roman" w:hAnsi="Times New Roman" w:cs="Times New Roman"/>
          <w:i/>
        </w:rPr>
        <w:t xml:space="preserve"> v McDonalds Corp</w:t>
      </w:r>
      <w:r w:rsidRPr="00A97B51">
        <w:rPr>
          <w:rFonts w:ascii="Times New Roman" w:hAnsi="Times New Roman" w:cs="Times New Roman"/>
        </w:rPr>
        <w:t xml:space="preserve"> (2016), Central California District Court, 2:16-cv-07394.</w:t>
      </w:r>
    </w:p>
  </w:footnote>
  <w:footnote w:id="54">
    <w:p w14:paraId="4D1CDE80"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Jacob </w:t>
      </w:r>
      <w:proofErr w:type="spellStart"/>
      <w:r w:rsidRPr="00A97B51">
        <w:rPr>
          <w:rFonts w:ascii="Times New Roman" w:hAnsi="Times New Roman" w:cs="Times New Roman"/>
        </w:rPr>
        <w:t>Gershman</w:t>
      </w:r>
      <w:proofErr w:type="spellEnd"/>
      <w:r w:rsidRPr="00A97B51">
        <w:rPr>
          <w:rFonts w:ascii="Times New Roman" w:hAnsi="Times New Roman" w:cs="Times New Roman"/>
        </w:rPr>
        <w:t xml:space="preserve">, ‘McDonald’s </w:t>
      </w:r>
      <w:proofErr w:type="gramStart"/>
      <w:r w:rsidRPr="00A97B51">
        <w:rPr>
          <w:rFonts w:ascii="Times New Roman" w:hAnsi="Times New Roman" w:cs="Times New Roman"/>
        </w:rPr>
        <w:t>Has</w:t>
      </w:r>
      <w:proofErr w:type="gramEnd"/>
      <w:r w:rsidRPr="00A97B51">
        <w:rPr>
          <w:rFonts w:ascii="Times New Roman" w:hAnsi="Times New Roman" w:cs="Times New Roman"/>
        </w:rPr>
        <w:t xml:space="preserve"> a Graffiti Problem: Graffiti Artists and Their Lawyers’ (12 October 2016, Wall Street Journal) &lt;</w:t>
      </w:r>
      <w:hyperlink r:id="rId10" w:history="1">
        <w:r w:rsidRPr="00A97B51">
          <w:rPr>
            <w:rStyle w:val="Hyperlink"/>
            <w:rFonts w:ascii="Times New Roman" w:hAnsi="Times New Roman" w:cs="Times New Roman"/>
          </w:rPr>
          <w:t>https://www.wsj.com/articles/mcdonalds-has-a-graffiti-problem-graffiti-artists-and-their-lawyers-1476278127</w:t>
        </w:r>
      </w:hyperlink>
      <w:r w:rsidRPr="00A97B51">
        <w:rPr>
          <w:rFonts w:ascii="Times New Roman" w:hAnsi="Times New Roman" w:cs="Times New Roman"/>
        </w:rPr>
        <w:t>&gt; accessed 15 August 2018.</w:t>
      </w:r>
    </w:p>
  </w:footnote>
  <w:footnote w:id="55">
    <w:p w14:paraId="6790A01A"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Nicholas O’Donnell, ‘Is </w:t>
      </w:r>
      <w:proofErr w:type="spellStart"/>
      <w:r w:rsidRPr="00A97B51">
        <w:rPr>
          <w:rFonts w:ascii="Times New Roman" w:hAnsi="Times New Roman" w:cs="Times New Roman"/>
        </w:rPr>
        <w:t>Coopting</w:t>
      </w:r>
      <w:proofErr w:type="spellEnd"/>
      <w:r w:rsidRPr="00A97B51">
        <w:rPr>
          <w:rFonts w:ascii="Times New Roman" w:hAnsi="Times New Roman" w:cs="Times New Roman"/>
        </w:rPr>
        <w:t xml:space="preserve"> Graffiti Artist’s Street Cred a Fair Use?’ (1 December 2016, Art Law Report) &lt;</w:t>
      </w:r>
      <w:hyperlink r:id="rId11" w:history="1">
        <w:r w:rsidRPr="00A97B51">
          <w:rPr>
            <w:rStyle w:val="Hyperlink"/>
            <w:rFonts w:ascii="Times New Roman" w:hAnsi="Times New Roman" w:cs="Times New Roman"/>
          </w:rPr>
          <w:t>https://blog.sandw.com/artlawreport/is-coopting-graffitis-street-cred-a-fair-use</w:t>
        </w:r>
      </w:hyperlink>
      <w:r w:rsidRPr="00A97B51">
        <w:rPr>
          <w:rFonts w:ascii="Times New Roman" w:hAnsi="Times New Roman" w:cs="Times New Roman"/>
        </w:rPr>
        <w:t>&gt; accessed 15 August 2018.</w:t>
      </w:r>
    </w:p>
  </w:footnote>
  <w:footnote w:id="56">
    <w:p w14:paraId="325AF550"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Nicholas O’Donnell, ‘McDonald's Beats Graffiti Copyright Claims in California, But Faces New Threat over New York Street Art’ (26 April 2017, Art Law Report) &lt;</w:t>
      </w:r>
      <w:hyperlink r:id="rId12" w:history="1">
        <w:r w:rsidRPr="00A97B51">
          <w:rPr>
            <w:rStyle w:val="Hyperlink"/>
            <w:rFonts w:ascii="Times New Roman" w:hAnsi="Times New Roman" w:cs="Times New Roman"/>
          </w:rPr>
          <w:t>https://blog.sandw.com/artlawreport/mcdonalds-beats-graffiti-copyright-claims-in-california-but-faces-new-threat-over-new-york-street-art</w:t>
        </w:r>
      </w:hyperlink>
      <w:r w:rsidRPr="00A97B51">
        <w:rPr>
          <w:rFonts w:ascii="Times New Roman" w:hAnsi="Times New Roman" w:cs="Times New Roman"/>
        </w:rPr>
        <w:t>&gt; accessed 15 August 2018.</w:t>
      </w:r>
    </w:p>
  </w:footnote>
  <w:footnote w:id="57">
    <w:p w14:paraId="6681DF2B"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Boodle and Hatfield, ‘Bagels </w:t>
      </w:r>
      <w:proofErr w:type="gramStart"/>
      <w:r w:rsidRPr="00A97B51">
        <w:rPr>
          <w:rFonts w:ascii="Times New Roman" w:hAnsi="Times New Roman" w:cs="Times New Roman"/>
        </w:rPr>
        <w:t>And</w:t>
      </w:r>
      <w:proofErr w:type="gramEnd"/>
      <w:r w:rsidRPr="00A97B51">
        <w:rPr>
          <w:rFonts w:ascii="Times New Roman" w:hAnsi="Times New Roman" w:cs="Times New Roman"/>
        </w:rPr>
        <w:t xml:space="preserve"> Graffiti: </w:t>
      </w:r>
      <w:proofErr w:type="spellStart"/>
      <w:r w:rsidRPr="00A97B51">
        <w:rPr>
          <w:rFonts w:ascii="Times New Roman" w:hAnsi="Times New Roman" w:cs="Times New Roman"/>
        </w:rPr>
        <w:t>Mcdonald’s</w:t>
      </w:r>
      <w:proofErr w:type="spellEnd"/>
      <w:r w:rsidRPr="00A97B51">
        <w:rPr>
          <w:rFonts w:ascii="Times New Roman" w:hAnsi="Times New Roman" w:cs="Times New Roman"/>
        </w:rPr>
        <w:t xml:space="preserve"> In Another Street Art Row; (20 April 2017, Art Law &amp; More) &lt;</w:t>
      </w:r>
      <w:hyperlink r:id="rId13" w:history="1">
        <w:r w:rsidRPr="00A97B51">
          <w:rPr>
            <w:rStyle w:val="Hyperlink"/>
            <w:rFonts w:ascii="Times New Roman" w:hAnsi="Times New Roman" w:cs="Times New Roman"/>
          </w:rPr>
          <w:t>https://artlawandmore.com/2017/04/20/bagels-and-graffiti-mcdonalds-in-another-street-art-row/</w:t>
        </w:r>
      </w:hyperlink>
      <w:r w:rsidRPr="00A97B51">
        <w:rPr>
          <w:rFonts w:ascii="Times New Roman" w:hAnsi="Times New Roman" w:cs="Times New Roman"/>
        </w:rPr>
        <w:t xml:space="preserve">&gt; accessed 15 August 2018. </w:t>
      </w:r>
    </w:p>
  </w:footnote>
  <w:footnote w:id="58">
    <w:p w14:paraId="1F5B5E0C"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Anna Louise </w:t>
      </w:r>
      <w:proofErr w:type="spellStart"/>
      <w:r w:rsidRPr="00A97B51">
        <w:rPr>
          <w:rFonts w:ascii="Times New Roman" w:hAnsi="Times New Roman" w:cs="Times New Roman"/>
        </w:rPr>
        <w:t>Sussman</w:t>
      </w:r>
      <w:proofErr w:type="spellEnd"/>
      <w:r w:rsidRPr="00A97B51">
        <w:rPr>
          <w:rFonts w:ascii="Times New Roman" w:hAnsi="Times New Roman" w:cs="Times New Roman"/>
        </w:rPr>
        <w:t>, ‘Six Street Artists Threaten McDonald’s with Copyright Infringement Lawsuit’ (19 April 2017, Artsy.com) &lt;</w:t>
      </w:r>
      <w:hyperlink r:id="rId14" w:history="1">
        <w:r w:rsidRPr="00A97B51">
          <w:rPr>
            <w:rStyle w:val="Hyperlink"/>
            <w:rFonts w:ascii="Times New Roman" w:hAnsi="Times New Roman" w:cs="Times New Roman"/>
          </w:rPr>
          <w:t>https://www.artsy.net/article/artsy-editorial-six-street-artists-threaten-mcdonalds-copyright-infringement-lawsuit</w:t>
        </w:r>
      </w:hyperlink>
      <w:r w:rsidRPr="00A97B51">
        <w:rPr>
          <w:rFonts w:ascii="Times New Roman" w:hAnsi="Times New Roman" w:cs="Times New Roman"/>
        </w:rPr>
        <w:t>&gt; accessed 15 August 2018.</w:t>
      </w:r>
    </w:p>
  </w:footnote>
  <w:footnote w:id="59">
    <w:p w14:paraId="7FA60A12" w14:textId="72AB0107" w:rsidR="00594454" w:rsidRPr="00A97B51" w:rsidRDefault="00594454" w:rsidP="0059445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H&amp;M </w:t>
      </w:r>
      <w:proofErr w:type="spellStart"/>
      <w:r w:rsidRPr="00A97B51">
        <w:rPr>
          <w:rFonts w:ascii="Times New Roman" w:hAnsi="Times New Roman" w:cs="Times New Roman"/>
          <w:i/>
        </w:rPr>
        <w:t>Hennes</w:t>
      </w:r>
      <w:proofErr w:type="spellEnd"/>
      <w:r w:rsidRPr="00A97B51">
        <w:rPr>
          <w:rFonts w:ascii="Times New Roman" w:hAnsi="Times New Roman" w:cs="Times New Roman"/>
          <w:i/>
        </w:rPr>
        <w:t xml:space="preserve"> v Williams,</w:t>
      </w:r>
      <w:r w:rsidRPr="00A97B51">
        <w:rPr>
          <w:rFonts w:ascii="Times New Roman" w:hAnsi="Times New Roman" w:cs="Times New Roman"/>
        </w:rPr>
        <w:t xml:space="preserve"> (</w:t>
      </w:r>
      <w:r w:rsidR="00EF39E3">
        <w:rPr>
          <w:rFonts w:ascii="Times New Roman" w:hAnsi="Times New Roman" w:cs="Times New Roman"/>
        </w:rPr>
        <w:t>n 30</w:t>
      </w:r>
      <w:r w:rsidR="008B05F6">
        <w:rPr>
          <w:rFonts w:ascii="Times New Roman" w:hAnsi="Times New Roman" w:cs="Times New Roman"/>
        </w:rPr>
        <w:t>).</w:t>
      </w:r>
      <w:r w:rsidRPr="00A97B51">
        <w:rPr>
          <w:rFonts w:ascii="Times New Roman" w:hAnsi="Times New Roman" w:cs="Times New Roman"/>
        </w:rPr>
        <w:t xml:space="preserve"> </w:t>
      </w:r>
      <w:r w:rsidR="00DE473C" w:rsidRPr="00A97B51">
        <w:rPr>
          <w:rFonts w:ascii="Times New Roman" w:hAnsi="Times New Roman" w:cs="Times New Roman"/>
        </w:rPr>
        <w:t xml:space="preserve">Although copyright is a federal law, the process of precedent between US Federal and State Courts is complex. Nonetheless, it would be at least persuasive precedent in all circumstances. </w:t>
      </w:r>
    </w:p>
  </w:footnote>
  <w:footnote w:id="60">
    <w:p w14:paraId="4EB24EC8" w14:textId="4BB07EE1"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8B05F6" w:rsidRPr="008B05F6">
        <w:rPr>
          <w:rFonts w:ascii="Times New Roman" w:hAnsi="Times New Roman" w:cs="Times New Roman"/>
        </w:rPr>
        <w:t>ibid</w:t>
      </w:r>
      <w:r w:rsidRPr="00A97B51">
        <w:rPr>
          <w:rFonts w:ascii="Times New Roman" w:hAnsi="Times New Roman" w:cs="Times New Roman"/>
        </w:rPr>
        <w:t>.</w:t>
      </w:r>
    </w:p>
  </w:footnote>
  <w:footnote w:id="61">
    <w:p w14:paraId="29851E15"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See, for example, coverage by the BBC (BBC Arts ‘Graffiti Grievance: When street artists and big brands clash’ (BBC Arts 12 September 2018) &lt;</w:t>
      </w:r>
      <w:hyperlink r:id="rId15" w:history="1">
        <w:r w:rsidRPr="00A97B51">
          <w:rPr>
            <w:rStyle w:val="Hyperlink"/>
            <w:rFonts w:ascii="Times New Roman" w:hAnsi="Times New Roman" w:cs="Times New Roman"/>
          </w:rPr>
          <w:t>http://www.bbc.co.uk/programmes/articles/3rP8CyPsyFsYs6QCmXmGGBW/graffiti-grievance-when-street-artists-and-big-brands-clash</w:t>
        </w:r>
      </w:hyperlink>
      <w:r w:rsidRPr="00A97B51">
        <w:rPr>
          <w:rFonts w:ascii="Times New Roman" w:hAnsi="Times New Roman" w:cs="Times New Roman"/>
        </w:rPr>
        <w:t xml:space="preserve">&gt; accessed 12 October 2018), Metro (Miranda </w:t>
      </w:r>
      <w:proofErr w:type="spellStart"/>
      <w:r w:rsidRPr="00A97B51">
        <w:rPr>
          <w:rFonts w:ascii="Times New Roman" w:hAnsi="Times New Roman" w:cs="Times New Roman"/>
        </w:rPr>
        <w:t>Larbi</w:t>
      </w:r>
      <w:proofErr w:type="spellEnd"/>
      <w:r w:rsidRPr="00A97B51">
        <w:rPr>
          <w:rFonts w:ascii="Times New Roman" w:hAnsi="Times New Roman" w:cs="Times New Roman"/>
        </w:rPr>
        <w:t>, ‘Street artists are calling for a boycott on H&amp;M’ (Metro 15 March 2018) &lt;</w:t>
      </w:r>
      <w:hyperlink r:id="rId16" w:history="1">
        <w:r w:rsidRPr="00A97B51">
          <w:rPr>
            <w:rStyle w:val="Hyperlink"/>
            <w:rFonts w:ascii="Times New Roman" w:hAnsi="Times New Roman" w:cs="Times New Roman"/>
          </w:rPr>
          <w:t>https://metro.co.uk/2018/03/15/street-artists-calling-boycott-hm-7388912/</w:t>
        </w:r>
      </w:hyperlink>
      <w:r w:rsidRPr="00A97B51">
        <w:rPr>
          <w:rFonts w:ascii="Times New Roman" w:hAnsi="Times New Roman" w:cs="Times New Roman"/>
        </w:rPr>
        <w:t>&gt; accessed 12 October 2018), and the Seattle Times (Sonia Rao, ‘H&amp;M’s battle over graffiti fuels debate over street artists’ copyright privileges’ (Seattle Times 19 March 2018) &lt;</w:t>
      </w:r>
      <w:hyperlink r:id="rId17" w:history="1">
        <w:r w:rsidRPr="00A97B51">
          <w:rPr>
            <w:rStyle w:val="Hyperlink"/>
            <w:rFonts w:ascii="Times New Roman" w:hAnsi="Times New Roman" w:cs="Times New Roman"/>
          </w:rPr>
          <w:t>https://www.seattletimes.com/business/hms-battle-over-graffiti-fuels-debate-over-street-artists-copyright-privileges/</w:t>
        </w:r>
      </w:hyperlink>
      <w:r w:rsidRPr="00A97B51">
        <w:rPr>
          <w:rFonts w:ascii="Times New Roman" w:hAnsi="Times New Roman" w:cs="Times New Roman"/>
        </w:rPr>
        <w:t xml:space="preserve">&gt; accessed 12 October 2018). </w:t>
      </w:r>
    </w:p>
  </w:footnote>
  <w:footnote w:id="62">
    <w:p w14:paraId="72DFD3C8"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See, for example, Jake Woolf, ‘H&amp;M Tried (and Failed) to Steal Graffiti, (GQ 16 March 2018) &lt;</w:t>
      </w:r>
      <w:hyperlink r:id="rId18" w:history="1">
        <w:r w:rsidRPr="00A97B51">
          <w:rPr>
            <w:rStyle w:val="Hyperlink"/>
            <w:rFonts w:ascii="Times New Roman" w:hAnsi="Times New Roman" w:cs="Times New Roman"/>
          </w:rPr>
          <w:t>https://www.gq.com/story/hm-tried-and-failed-to-steal-graffiti</w:t>
        </w:r>
      </w:hyperlink>
      <w:r w:rsidRPr="00A97B51">
        <w:rPr>
          <w:rFonts w:ascii="Times New Roman" w:hAnsi="Times New Roman" w:cs="Times New Roman"/>
        </w:rPr>
        <w:t xml:space="preserve">&gt; accessed 06 August 2018, </w:t>
      </w:r>
      <w:proofErr w:type="spellStart"/>
      <w:r w:rsidRPr="00A97B51">
        <w:rPr>
          <w:rFonts w:ascii="Times New Roman" w:hAnsi="Times New Roman" w:cs="Times New Roman"/>
        </w:rPr>
        <w:t>cf</w:t>
      </w:r>
      <w:proofErr w:type="spellEnd"/>
      <w:r w:rsidRPr="00A97B51">
        <w:rPr>
          <w:rFonts w:ascii="Times New Roman" w:hAnsi="Times New Roman" w:cs="Times New Roman"/>
        </w:rPr>
        <w:t xml:space="preserve"> Emma Hope </w:t>
      </w:r>
      <w:proofErr w:type="spellStart"/>
      <w:r w:rsidRPr="00A97B51">
        <w:rPr>
          <w:rFonts w:ascii="Times New Roman" w:hAnsi="Times New Roman" w:cs="Times New Roman"/>
        </w:rPr>
        <w:t>Allwood</w:t>
      </w:r>
      <w:proofErr w:type="spellEnd"/>
      <w:r w:rsidRPr="00A97B51">
        <w:rPr>
          <w:rFonts w:ascii="Times New Roman" w:hAnsi="Times New Roman" w:cs="Times New Roman"/>
        </w:rPr>
        <w:t xml:space="preserve"> ‘Why that story about H&amp;M stealing graffiti isn’t so simple’ (Dazed Digital 15 March 2018) &lt;</w:t>
      </w:r>
      <w:hyperlink r:id="rId19" w:history="1">
        <w:r w:rsidRPr="00A97B51">
          <w:rPr>
            <w:rStyle w:val="Hyperlink"/>
            <w:rFonts w:ascii="Times New Roman" w:hAnsi="Times New Roman" w:cs="Times New Roman"/>
          </w:rPr>
          <w:t>https://www.gq.com/story/hm-tried-and-failed-to-steal-graffiti</w:t>
        </w:r>
      </w:hyperlink>
      <w:r w:rsidRPr="00A97B51">
        <w:rPr>
          <w:rFonts w:ascii="Times New Roman" w:hAnsi="Times New Roman" w:cs="Times New Roman"/>
        </w:rPr>
        <w:t>&gt; accessed 06 August 2018.</w:t>
      </w:r>
    </w:p>
  </w:footnote>
  <w:footnote w:id="63">
    <w:p w14:paraId="0FCC9CCA"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H&amp;M also posted on their Twitter that they did not intend to ‘set a precedent concerning public art’ H&amp;M [</w:t>
      </w:r>
      <w:proofErr w:type="spellStart"/>
      <w:r w:rsidRPr="00A97B51">
        <w:rPr>
          <w:rFonts w:ascii="Times New Roman" w:hAnsi="Times New Roman" w:cs="Times New Roman"/>
        </w:rPr>
        <w:t>hm</w:t>
      </w:r>
      <w:proofErr w:type="spellEnd"/>
      <w:r w:rsidRPr="00A97B51">
        <w:rPr>
          <w:rFonts w:ascii="Times New Roman" w:hAnsi="Times New Roman" w:cs="Times New Roman"/>
        </w:rPr>
        <w:t xml:space="preserve">]. (15 March 2018). https://t.co/NMLCiv4iSt [Tweet]. Retrieved from </w:t>
      </w:r>
      <w:hyperlink r:id="rId20" w:history="1">
        <w:r w:rsidRPr="00A97B51">
          <w:rPr>
            <w:rStyle w:val="Hyperlink"/>
            <w:rFonts w:ascii="Times New Roman" w:hAnsi="Times New Roman" w:cs="Times New Roman"/>
          </w:rPr>
          <w:t>https://twitter.com/hm/status/974384097316491264</w:t>
        </w:r>
      </w:hyperlink>
      <w:r w:rsidRPr="00A97B51">
        <w:rPr>
          <w:rFonts w:ascii="Times New Roman" w:hAnsi="Times New Roman" w:cs="Times New Roman"/>
        </w:rPr>
        <w:t xml:space="preserve"> accessed 25 June 2018. The tweet consists of an image of the following text</w:t>
      </w:r>
      <w:proofErr w:type="gramStart"/>
      <w:r w:rsidRPr="00A97B51">
        <w:rPr>
          <w:rFonts w:ascii="Times New Roman" w:hAnsi="Times New Roman" w:cs="Times New Roman"/>
        </w:rPr>
        <w:t>:</w:t>
      </w:r>
      <w:proofErr w:type="gramEnd"/>
      <w:r w:rsidRPr="00A97B51">
        <w:rPr>
          <w:rFonts w:ascii="Times New Roman" w:hAnsi="Times New Roman" w:cs="Times New Roman"/>
        </w:rPr>
        <w:br/>
        <w:t>H&amp;M respects the creativity and uniqueness of artists, no matter the medium. We should have acted differently in our approach to this matter. It was never our intention to set a precedent concerning public art or to influence the debate on the legality of street art. As a result, we are withdrawing the complaint filed in court. We are currently reaching out to the artist in question to come up with a solution. Thank you for your comments and concerns, as always, your voice matters to us.</w:t>
      </w:r>
    </w:p>
  </w:footnote>
  <w:footnote w:id="64">
    <w:p w14:paraId="37A7B20C" w14:textId="3D3A3C70"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8B05F6">
        <w:rPr>
          <w:rFonts w:ascii="Times New Roman" w:hAnsi="Times New Roman" w:cs="Times New Roman"/>
          <w:i/>
        </w:rPr>
        <w:t xml:space="preserve">Robbins </w:t>
      </w:r>
      <w:r w:rsidR="008B05F6">
        <w:rPr>
          <w:rFonts w:ascii="Times New Roman" w:hAnsi="Times New Roman" w:cs="Times New Roman"/>
          <w:i/>
        </w:rPr>
        <w:t xml:space="preserve">and others </w:t>
      </w:r>
      <w:r w:rsidRPr="008B05F6">
        <w:rPr>
          <w:rFonts w:ascii="Times New Roman" w:hAnsi="Times New Roman" w:cs="Times New Roman"/>
          <w:i/>
        </w:rPr>
        <w:t xml:space="preserve">v Oakley, </w:t>
      </w:r>
      <w:proofErr w:type="spellStart"/>
      <w:r w:rsidRPr="008B05F6">
        <w:rPr>
          <w:rFonts w:ascii="Times New Roman" w:hAnsi="Times New Roman" w:cs="Times New Roman"/>
          <w:i/>
        </w:rPr>
        <w:t>Inc</w:t>
      </w:r>
      <w:proofErr w:type="spellEnd"/>
      <w:r w:rsidRPr="008B05F6">
        <w:rPr>
          <w:rFonts w:ascii="Times New Roman" w:hAnsi="Times New Roman" w:cs="Times New Roman"/>
          <w:i/>
        </w:rPr>
        <w:t xml:space="preserve"> </w:t>
      </w:r>
      <w:r w:rsidR="008B05F6">
        <w:rPr>
          <w:rFonts w:ascii="Times New Roman" w:hAnsi="Times New Roman" w:cs="Times New Roman"/>
          <w:i/>
        </w:rPr>
        <w:t>and others</w:t>
      </w:r>
      <w:r w:rsidRPr="00A97B51">
        <w:rPr>
          <w:rFonts w:ascii="Times New Roman" w:hAnsi="Times New Roman" w:cs="Times New Roman"/>
        </w:rPr>
        <w:t xml:space="preserve">, (2018) Central Californian District </w:t>
      </w:r>
      <w:proofErr w:type="gramStart"/>
      <w:r w:rsidRPr="00A97B51">
        <w:rPr>
          <w:rFonts w:ascii="Times New Roman" w:hAnsi="Times New Roman" w:cs="Times New Roman"/>
        </w:rPr>
        <w:t>Court  2:18</w:t>
      </w:r>
      <w:proofErr w:type="gramEnd"/>
      <w:r w:rsidRPr="00A97B51">
        <w:rPr>
          <w:rFonts w:ascii="Times New Roman" w:hAnsi="Times New Roman" w:cs="Times New Roman"/>
        </w:rPr>
        <w:t>-cv-05116.</w:t>
      </w:r>
    </w:p>
  </w:footnote>
  <w:footnote w:id="65">
    <w:p w14:paraId="376646D5" w14:textId="1B71F379"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8B05F6">
        <w:rPr>
          <w:rFonts w:ascii="Times New Roman" w:hAnsi="Times New Roman" w:cs="Times New Roman"/>
        </w:rPr>
        <w:t xml:space="preserve">Ibid, </w:t>
      </w:r>
      <w:r w:rsidRPr="00A97B51">
        <w:rPr>
          <w:rFonts w:ascii="Times New Roman" w:hAnsi="Times New Roman" w:cs="Times New Roman"/>
        </w:rPr>
        <w:t>Complaint For Copyright Infringement And Related Claims Demand For Jury Trial, 4.</w:t>
      </w:r>
    </w:p>
  </w:footnote>
  <w:footnote w:id="66">
    <w:p w14:paraId="69B8365D"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Tribunal de </w:t>
      </w:r>
      <w:proofErr w:type="spellStart"/>
      <w:r w:rsidRPr="00A97B51">
        <w:rPr>
          <w:rFonts w:ascii="Times New Roman" w:hAnsi="Times New Roman" w:cs="Times New Roman"/>
        </w:rPr>
        <w:t>grande</w:t>
      </w:r>
      <w:proofErr w:type="spellEnd"/>
      <w:r w:rsidRPr="00A97B51">
        <w:rPr>
          <w:rFonts w:ascii="Times New Roman" w:hAnsi="Times New Roman" w:cs="Times New Roman"/>
        </w:rPr>
        <w:t xml:space="preserve"> instance de Paris, </w:t>
      </w:r>
      <w:proofErr w:type="spellStart"/>
      <w:r w:rsidRPr="00A97B51">
        <w:rPr>
          <w:rFonts w:ascii="Times New Roman" w:hAnsi="Times New Roman" w:cs="Times New Roman"/>
        </w:rPr>
        <w:t>Chambre</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civile</w:t>
      </w:r>
      <w:proofErr w:type="spellEnd"/>
      <w:r w:rsidRPr="00A97B51">
        <w:rPr>
          <w:rFonts w:ascii="Times New Roman" w:hAnsi="Times New Roman" w:cs="Times New Roman"/>
        </w:rPr>
        <w:t xml:space="preserve"> 3, 14 </w:t>
      </w:r>
      <w:proofErr w:type="spellStart"/>
      <w:r w:rsidRPr="00A97B51">
        <w:rPr>
          <w:rFonts w:ascii="Times New Roman" w:hAnsi="Times New Roman" w:cs="Times New Roman"/>
        </w:rPr>
        <w:t>novembre</w:t>
      </w:r>
      <w:proofErr w:type="spellEnd"/>
      <w:r w:rsidRPr="00A97B51">
        <w:rPr>
          <w:rFonts w:ascii="Times New Roman" w:hAnsi="Times New Roman" w:cs="Times New Roman"/>
        </w:rPr>
        <w:t xml:space="preserve"> 2007, 06/12982 [translation author’s own]. </w:t>
      </w:r>
    </w:p>
    <w:p w14:paraId="5B0A7795" w14:textId="77777777" w:rsidR="003C2E37" w:rsidRPr="00A97B51" w:rsidRDefault="003C2E37" w:rsidP="003C2E37">
      <w:pPr>
        <w:pStyle w:val="FootnoteText"/>
        <w:rPr>
          <w:rFonts w:ascii="Times New Roman" w:hAnsi="Times New Roman" w:cs="Times New Roman"/>
        </w:rPr>
      </w:pPr>
      <w:proofErr w:type="spellStart"/>
      <w:r w:rsidRPr="00A97B51">
        <w:rPr>
          <w:rFonts w:ascii="Times New Roman" w:hAnsi="Times New Roman" w:cs="Times New Roman"/>
        </w:rPr>
        <w:t>Certains</w:t>
      </w:r>
      <w:proofErr w:type="spellEnd"/>
      <w:r w:rsidRPr="00A97B51">
        <w:rPr>
          <w:rFonts w:ascii="Times New Roman" w:hAnsi="Times New Roman" w:cs="Times New Roman"/>
        </w:rPr>
        <w:t xml:space="preserve"> aspects de </w:t>
      </w:r>
      <w:proofErr w:type="spellStart"/>
      <w:r w:rsidRPr="00A97B51">
        <w:rPr>
          <w:rFonts w:ascii="Times New Roman" w:hAnsi="Times New Roman" w:cs="Times New Roman"/>
        </w:rPr>
        <w:t>l'oeuvre</w:t>
      </w:r>
      <w:proofErr w:type="spellEnd"/>
      <w:r w:rsidRPr="00A97B51">
        <w:rPr>
          <w:rFonts w:ascii="Times New Roman" w:hAnsi="Times New Roman" w:cs="Times New Roman"/>
        </w:rPr>
        <w:t xml:space="preserve"> de M. X... </w:t>
      </w:r>
      <w:proofErr w:type="spellStart"/>
      <w:r w:rsidRPr="00A97B51">
        <w:rPr>
          <w:rFonts w:ascii="Times New Roman" w:hAnsi="Times New Roman" w:cs="Times New Roman"/>
        </w:rPr>
        <w:t>sont</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protégeables</w:t>
      </w:r>
      <w:proofErr w:type="spellEnd"/>
      <w:r w:rsidRPr="00A97B51">
        <w:rPr>
          <w:rFonts w:ascii="Times New Roman" w:hAnsi="Times New Roman" w:cs="Times New Roman"/>
        </w:rPr>
        <w:t xml:space="preserve"> par le droit </w:t>
      </w:r>
      <w:proofErr w:type="spellStart"/>
      <w:r w:rsidRPr="00A97B51">
        <w:rPr>
          <w:rFonts w:ascii="Times New Roman" w:hAnsi="Times New Roman" w:cs="Times New Roman"/>
        </w:rPr>
        <w:t>d'auteur</w:t>
      </w:r>
      <w:proofErr w:type="spellEnd"/>
      <w:r w:rsidRPr="00A97B51">
        <w:rPr>
          <w:rFonts w:ascii="Times New Roman" w:hAnsi="Times New Roman" w:cs="Times New Roman"/>
        </w:rPr>
        <w:t xml:space="preserve">. </w:t>
      </w:r>
      <w:proofErr w:type="gramStart"/>
      <w:r w:rsidRPr="00A97B51">
        <w:rPr>
          <w:rFonts w:ascii="Times New Roman" w:hAnsi="Times New Roman" w:cs="Times New Roman"/>
        </w:rPr>
        <w:t>Il</w:t>
      </w:r>
      <w:proofErr w:type="gramEnd"/>
      <w:r w:rsidRPr="00A97B51">
        <w:rPr>
          <w:rFonts w:ascii="Times New Roman" w:hAnsi="Times New Roman" w:cs="Times New Roman"/>
        </w:rPr>
        <w:t xml:space="preserve"> </w:t>
      </w:r>
      <w:proofErr w:type="spellStart"/>
      <w:r w:rsidRPr="00A97B51">
        <w:rPr>
          <w:rFonts w:ascii="Times New Roman" w:hAnsi="Times New Roman" w:cs="Times New Roman"/>
        </w:rPr>
        <w:t>en</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est</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ainsi</w:t>
      </w:r>
      <w:proofErr w:type="spellEnd"/>
      <w:r w:rsidRPr="00A97B51">
        <w:rPr>
          <w:rFonts w:ascii="Times New Roman" w:hAnsi="Times New Roman" w:cs="Times New Roman"/>
        </w:rPr>
        <w:t xml:space="preserve"> de la transposition sous </w:t>
      </w:r>
      <w:proofErr w:type="spellStart"/>
      <w:r w:rsidRPr="00A97B51">
        <w:rPr>
          <w:rFonts w:ascii="Times New Roman" w:hAnsi="Times New Roman" w:cs="Times New Roman"/>
        </w:rPr>
        <w:t>forme</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carreaux</w:t>
      </w:r>
      <w:proofErr w:type="spellEnd"/>
      <w:r w:rsidRPr="00A97B51">
        <w:rPr>
          <w:rFonts w:ascii="Times New Roman" w:hAnsi="Times New Roman" w:cs="Times New Roman"/>
        </w:rPr>
        <w:t xml:space="preserve"> de piscine des pixels du </w:t>
      </w:r>
      <w:proofErr w:type="spellStart"/>
      <w:r w:rsidRPr="00A97B51">
        <w:rPr>
          <w:rFonts w:ascii="Times New Roman" w:hAnsi="Times New Roman" w:cs="Times New Roman"/>
        </w:rPr>
        <w:t>jeu</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vidéo</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préexistant</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cette</w:t>
      </w:r>
      <w:proofErr w:type="spellEnd"/>
      <w:r w:rsidRPr="00A97B51">
        <w:rPr>
          <w:rFonts w:ascii="Times New Roman" w:hAnsi="Times New Roman" w:cs="Times New Roman"/>
        </w:rPr>
        <w:t xml:space="preserve"> formalisation </w:t>
      </w:r>
      <w:proofErr w:type="spellStart"/>
      <w:r w:rsidRPr="00A97B51">
        <w:rPr>
          <w:rFonts w:ascii="Times New Roman" w:hAnsi="Times New Roman" w:cs="Times New Roman"/>
        </w:rPr>
        <w:t>portant</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l'empreinte</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sa</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personnalité</w:t>
      </w:r>
      <w:proofErr w:type="spellEnd"/>
      <w:r w:rsidRPr="00A97B51">
        <w:rPr>
          <w:rFonts w:ascii="Times New Roman" w:hAnsi="Times New Roman" w:cs="Times New Roman"/>
        </w:rPr>
        <w:t xml:space="preserve"> et </w:t>
      </w:r>
      <w:proofErr w:type="spellStart"/>
      <w:r w:rsidRPr="00A97B51">
        <w:rPr>
          <w:rFonts w:ascii="Times New Roman" w:hAnsi="Times New Roman" w:cs="Times New Roman"/>
        </w:rPr>
        <w:t>il</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importe</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peu</w:t>
      </w:r>
      <w:proofErr w:type="spellEnd"/>
      <w:r w:rsidRPr="00A97B51">
        <w:rPr>
          <w:rFonts w:ascii="Times New Roman" w:hAnsi="Times New Roman" w:cs="Times New Roman"/>
        </w:rPr>
        <w:t xml:space="preserve"> que </w:t>
      </w:r>
      <w:proofErr w:type="spellStart"/>
      <w:r w:rsidRPr="00A97B51">
        <w:rPr>
          <w:rFonts w:ascii="Times New Roman" w:hAnsi="Times New Roman" w:cs="Times New Roman"/>
        </w:rPr>
        <w:t>d'autres</w:t>
      </w:r>
      <w:proofErr w:type="spellEnd"/>
      <w:r w:rsidRPr="00A97B51">
        <w:rPr>
          <w:rFonts w:ascii="Times New Roman" w:hAnsi="Times New Roman" w:cs="Times New Roman"/>
        </w:rPr>
        <w:t xml:space="preserve"> artistes </w:t>
      </w:r>
      <w:proofErr w:type="spellStart"/>
      <w:r w:rsidRPr="00A97B51">
        <w:rPr>
          <w:rFonts w:ascii="Times New Roman" w:hAnsi="Times New Roman" w:cs="Times New Roman"/>
        </w:rPr>
        <w:t>aient</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pu</w:t>
      </w:r>
      <w:proofErr w:type="spellEnd"/>
      <w:r w:rsidRPr="00A97B51">
        <w:rPr>
          <w:rFonts w:ascii="Times New Roman" w:hAnsi="Times New Roman" w:cs="Times New Roman"/>
        </w:rPr>
        <w:t xml:space="preserve"> transposer </w:t>
      </w:r>
      <w:proofErr w:type="spellStart"/>
      <w:r w:rsidRPr="00A97B51">
        <w:rPr>
          <w:rFonts w:ascii="Times New Roman" w:hAnsi="Times New Roman" w:cs="Times New Roman"/>
        </w:rPr>
        <w:t>dans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d'autres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matériaux</w:t>
      </w:r>
      <w:proofErr w:type="spellEnd"/>
      <w:r w:rsidRPr="00A97B51">
        <w:rPr>
          <w:rFonts w:ascii="Times New Roman" w:hAnsi="Times New Roman" w:cs="Times New Roman"/>
        </w:rPr>
        <w:t xml:space="preserve"> des </w:t>
      </w:r>
      <w:proofErr w:type="spellStart"/>
      <w:r w:rsidRPr="00A97B51">
        <w:rPr>
          <w:rFonts w:ascii="Times New Roman" w:hAnsi="Times New Roman" w:cs="Times New Roman"/>
        </w:rPr>
        <w:t>créatures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pixélisées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extraites</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jeux</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vidéo</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même</w:t>
      </w:r>
      <w:proofErr w:type="spellEnd"/>
      <w:r w:rsidRPr="00A97B51">
        <w:rPr>
          <w:rFonts w:ascii="Times New Roman" w:hAnsi="Times New Roman" w:cs="Times New Roman"/>
        </w:rPr>
        <w:t xml:space="preserve"> la nature des supports </w:t>
      </w:r>
      <w:proofErr w:type="spellStart"/>
      <w:r w:rsidRPr="00A97B51">
        <w:rPr>
          <w:rFonts w:ascii="Times New Roman" w:hAnsi="Times New Roman" w:cs="Times New Roman"/>
        </w:rPr>
        <w:t>urbains</w:t>
      </w:r>
      <w:proofErr w:type="spellEnd"/>
      <w:r w:rsidRPr="00A97B51">
        <w:rPr>
          <w:rFonts w:ascii="Times New Roman" w:hAnsi="Times New Roman" w:cs="Times New Roman"/>
        </w:rPr>
        <w:t xml:space="preserve"> des </w:t>
      </w:r>
      <w:proofErr w:type="spellStart"/>
      <w:r w:rsidRPr="00A97B51">
        <w:rPr>
          <w:rFonts w:ascii="Times New Roman" w:hAnsi="Times New Roman" w:cs="Times New Roman"/>
        </w:rPr>
        <w:t>dits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carreaux</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piscines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scellés</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dans</w:t>
      </w:r>
      <w:proofErr w:type="spellEnd"/>
      <w:r w:rsidRPr="00A97B51">
        <w:rPr>
          <w:rFonts w:ascii="Times New Roman" w:hAnsi="Times New Roman" w:cs="Times New Roman"/>
        </w:rPr>
        <w:t xml:space="preserve"> les </w:t>
      </w:r>
      <w:proofErr w:type="spellStart"/>
      <w:r w:rsidRPr="00A97B51">
        <w:rPr>
          <w:rFonts w:ascii="Times New Roman" w:hAnsi="Times New Roman" w:cs="Times New Roman"/>
        </w:rPr>
        <w:t>murs</w:t>
      </w:r>
      <w:proofErr w:type="spellEnd"/>
      <w:r w:rsidRPr="00A97B51">
        <w:rPr>
          <w:rFonts w:ascii="Times New Roman" w:hAnsi="Times New Roman" w:cs="Times New Roman"/>
        </w:rPr>
        <w:t xml:space="preserve">, </w:t>
      </w:r>
      <w:proofErr w:type="gramStart"/>
      <w:r w:rsidRPr="00A97B51">
        <w:rPr>
          <w:rFonts w:ascii="Times New Roman" w:hAnsi="Times New Roman" w:cs="Times New Roman"/>
        </w:rPr>
        <w:t>et</w:t>
      </w:r>
      <w:proofErr w:type="gramEnd"/>
      <w:r w:rsidRPr="00A97B51">
        <w:rPr>
          <w:rFonts w:ascii="Times New Roman" w:hAnsi="Times New Roman" w:cs="Times New Roman"/>
        </w:rPr>
        <w:t xml:space="preserve"> le </w:t>
      </w:r>
      <w:proofErr w:type="spellStart"/>
      <w:r w:rsidRPr="00A97B51">
        <w:rPr>
          <w:rFonts w:ascii="Times New Roman" w:hAnsi="Times New Roman" w:cs="Times New Roman"/>
        </w:rPr>
        <w:t>choix</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leurs</w:t>
      </w:r>
      <w:proofErr w:type="spellEnd"/>
      <w:r w:rsidRPr="00A97B51">
        <w:rPr>
          <w:rFonts w:ascii="Times New Roman" w:hAnsi="Times New Roman" w:cs="Times New Roman"/>
        </w:rPr>
        <w:t xml:space="preserve"> emplacements portent </w:t>
      </w:r>
      <w:proofErr w:type="spellStart"/>
      <w:r w:rsidRPr="00A97B51">
        <w:rPr>
          <w:rFonts w:ascii="Times New Roman" w:hAnsi="Times New Roman" w:cs="Times New Roman"/>
        </w:rPr>
        <w:t>l'empreinte</w:t>
      </w:r>
      <w:proofErr w:type="spellEnd"/>
      <w:r w:rsidRPr="00A97B51">
        <w:rPr>
          <w:rFonts w:ascii="Times New Roman" w:hAnsi="Times New Roman" w:cs="Times New Roman"/>
        </w:rPr>
        <w:t xml:space="preserve"> de la </w:t>
      </w:r>
      <w:proofErr w:type="spellStart"/>
      <w:r w:rsidRPr="00A97B51">
        <w:rPr>
          <w:rFonts w:ascii="Times New Roman" w:hAnsi="Times New Roman" w:cs="Times New Roman"/>
        </w:rPr>
        <w:t>personnalité</w:t>
      </w:r>
      <w:proofErr w:type="spellEnd"/>
      <w:r w:rsidRPr="00A97B51">
        <w:rPr>
          <w:rFonts w:ascii="Times New Roman" w:hAnsi="Times New Roman" w:cs="Times New Roman"/>
        </w:rPr>
        <w:t xml:space="preserve"> de </w:t>
      </w:r>
      <w:proofErr w:type="spellStart"/>
      <w:r w:rsidRPr="00A97B51">
        <w:rPr>
          <w:rFonts w:ascii="Times New Roman" w:hAnsi="Times New Roman" w:cs="Times New Roman"/>
        </w:rPr>
        <w:t>leur</w:t>
      </w:r>
      <w:proofErr w:type="spellEnd"/>
      <w:r w:rsidRPr="00A97B51">
        <w:rPr>
          <w:rFonts w:ascii="Times New Roman" w:hAnsi="Times New Roman" w:cs="Times New Roman"/>
        </w:rPr>
        <w:t xml:space="preserve"> auteur.</w:t>
      </w:r>
    </w:p>
  </w:footnote>
  <w:footnote w:id="67">
    <w:p w14:paraId="3B9A7B40"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Code de la </w:t>
      </w:r>
      <w:proofErr w:type="spellStart"/>
      <w:r w:rsidRPr="00A97B51">
        <w:rPr>
          <w:rFonts w:ascii="Times New Roman" w:hAnsi="Times New Roman" w:cs="Times New Roman"/>
        </w:rPr>
        <w:t>Propriété</w:t>
      </w:r>
      <w:proofErr w:type="spellEnd"/>
      <w:r w:rsidRPr="00A97B51">
        <w:rPr>
          <w:rFonts w:ascii="Times New Roman" w:hAnsi="Times New Roman" w:cs="Times New Roman"/>
        </w:rPr>
        <w:t xml:space="preserve"> </w:t>
      </w:r>
      <w:proofErr w:type="spellStart"/>
      <w:r w:rsidRPr="00A97B51">
        <w:rPr>
          <w:rFonts w:ascii="Times New Roman" w:hAnsi="Times New Roman" w:cs="Times New Roman"/>
        </w:rPr>
        <w:t>Intellectuelle</w:t>
      </w:r>
      <w:proofErr w:type="spellEnd"/>
      <w:r w:rsidRPr="00A97B51">
        <w:rPr>
          <w:rFonts w:ascii="Times New Roman" w:hAnsi="Times New Roman" w:cs="Times New Roman"/>
        </w:rPr>
        <w:t xml:space="preserve"> Article L.112-1.</w:t>
      </w:r>
    </w:p>
  </w:footnote>
  <w:footnote w:id="68">
    <w:p w14:paraId="4874D96A" w14:textId="015A4F64" w:rsidR="00053D21" w:rsidRPr="00A97B51" w:rsidRDefault="00053D21">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Directive 2001/29/EC of the European Parliament and of the Council of 22 May 2001 on the harmonisation of certain aspects of copyright and related rights in the information society.</w:t>
      </w:r>
    </w:p>
  </w:footnote>
  <w:footnote w:id="69">
    <w:p w14:paraId="30772436"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rPr>
        <w:t>Maev</w:t>
      </w:r>
      <w:proofErr w:type="spellEnd"/>
      <w:r w:rsidRPr="00A97B51">
        <w:rPr>
          <w:rFonts w:ascii="Times New Roman" w:hAnsi="Times New Roman" w:cs="Times New Roman"/>
        </w:rPr>
        <w:t xml:space="preserve"> Kennedy, ‘Sotheby’s cleans up on Banksy at £500k a time’ (6 June 2014, The Guardian) &lt;</w:t>
      </w:r>
      <w:hyperlink r:id="rId21" w:history="1">
        <w:r w:rsidRPr="00A97B51">
          <w:rPr>
            <w:rStyle w:val="Hyperlink"/>
            <w:rFonts w:ascii="Times New Roman" w:hAnsi="Times New Roman" w:cs="Times New Roman"/>
          </w:rPr>
          <w:t>https://www.theguardia</w:t>
        </w:r>
        <w:r w:rsidRPr="00A97B51">
          <w:rPr>
            <w:rStyle w:val="Hyperlink"/>
            <w:rFonts w:ascii="Times New Roman" w:hAnsi="Times New Roman" w:cs="Times New Roman"/>
          </w:rPr>
          <w:t>n</w:t>
        </w:r>
        <w:r w:rsidRPr="00A97B51">
          <w:rPr>
            <w:rStyle w:val="Hyperlink"/>
            <w:rFonts w:ascii="Times New Roman" w:hAnsi="Times New Roman" w:cs="Times New Roman"/>
          </w:rPr>
          <w:t>.com/artanddesign/2014/jun/06/sothebys-banksy-artist-exhibition-street-art</w:t>
        </w:r>
      </w:hyperlink>
      <w:r w:rsidRPr="00A97B51">
        <w:rPr>
          <w:rFonts w:ascii="Times New Roman" w:hAnsi="Times New Roman" w:cs="Times New Roman"/>
        </w:rPr>
        <w:t>&gt; accessed 25 June 2018.</w:t>
      </w:r>
    </w:p>
  </w:footnote>
  <w:footnote w:id="70">
    <w:p w14:paraId="65B4FCEA"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The Artist’s Resale Right Regulations 2006, s 3.</w:t>
      </w:r>
    </w:p>
  </w:footnote>
  <w:footnote w:id="71">
    <w:p w14:paraId="6B5779EB"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Visual Artists Rights Act of 1990 (VARA), 17 USC § 106A.</w:t>
      </w:r>
    </w:p>
  </w:footnote>
  <w:footnote w:id="72">
    <w:p w14:paraId="15ED0F34"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Aislinn O’Connell, ‘</w:t>
      </w:r>
      <w:proofErr w:type="gramStart"/>
      <w:r w:rsidRPr="00A97B51">
        <w:rPr>
          <w:rFonts w:ascii="Times New Roman" w:hAnsi="Times New Roman" w:cs="Times New Roman"/>
        </w:rPr>
        <w:t>The</w:t>
      </w:r>
      <w:proofErr w:type="gramEnd"/>
      <w:r w:rsidRPr="00A97B51">
        <w:rPr>
          <w:rFonts w:ascii="Times New Roman" w:hAnsi="Times New Roman" w:cs="Times New Roman"/>
        </w:rPr>
        <w:t xml:space="preserve"> 5Pointz Case: Damages awarded against property owner for whitewashing street art’ (2018) 7(1) Journal of Intellectual Property Law and Practice 529.</w:t>
      </w:r>
    </w:p>
  </w:footnote>
  <w:footnote w:id="73">
    <w:p w14:paraId="426D07D8" w14:textId="7D961A55"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Banksy, </w:t>
      </w:r>
      <w:r w:rsidRPr="00A97B51">
        <w:rPr>
          <w:rFonts w:ascii="Times New Roman" w:hAnsi="Times New Roman" w:cs="Times New Roman"/>
          <w:i/>
        </w:rPr>
        <w:t xml:space="preserve">Wall and Peace </w:t>
      </w:r>
      <w:r w:rsidRPr="00A97B51">
        <w:rPr>
          <w:rFonts w:ascii="Times New Roman" w:hAnsi="Times New Roman" w:cs="Times New Roman"/>
        </w:rPr>
        <w:t>(Century 2005) 1.</w:t>
      </w:r>
    </w:p>
  </w:footnote>
  <w:footnote w:id="74">
    <w:p w14:paraId="1AD55F85" w14:textId="4B45EFAB"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Mitchell Bros Film Group v Cinema Adult </w:t>
      </w:r>
      <w:proofErr w:type="spellStart"/>
      <w:r w:rsidRPr="00A97B51">
        <w:rPr>
          <w:rFonts w:ascii="Times New Roman" w:hAnsi="Times New Roman" w:cs="Times New Roman"/>
          <w:i/>
        </w:rPr>
        <w:t>Theater</w:t>
      </w:r>
      <w:proofErr w:type="spellEnd"/>
      <w:r w:rsidRPr="00A97B51">
        <w:rPr>
          <w:rFonts w:ascii="Times New Roman" w:hAnsi="Times New Roman" w:cs="Times New Roman"/>
        </w:rPr>
        <w:t xml:space="preserve"> (1979) </w:t>
      </w:r>
      <w:r w:rsidR="008B05F6">
        <w:rPr>
          <w:rFonts w:ascii="Times New Roman" w:hAnsi="Times New Roman" w:cs="Times New Roman"/>
        </w:rPr>
        <w:t>5</w:t>
      </w:r>
      <w:r w:rsidR="008B05F6" w:rsidRPr="008B05F6">
        <w:rPr>
          <w:rFonts w:ascii="Times New Roman" w:hAnsi="Times New Roman" w:cs="Times New Roman"/>
          <w:vertAlign w:val="superscript"/>
        </w:rPr>
        <w:t>th</w:t>
      </w:r>
      <w:r w:rsidR="008B05F6">
        <w:rPr>
          <w:rFonts w:ascii="Times New Roman" w:hAnsi="Times New Roman" w:cs="Times New Roman"/>
        </w:rPr>
        <w:t xml:space="preserve"> Circuit Appeals Court, </w:t>
      </w:r>
      <w:r w:rsidRPr="00A97B51">
        <w:rPr>
          <w:rFonts w:ascii="Times New Roman" w:hAnsi="Times New Roman" w:cs="Times New Roman"/>
        </w:rPr>
        <w:t>604 F.2d 852, [1].</w:t>
      </w:r>
    </w:p>
  </w:footnote>
  <w:footnote w:id="75">
    <w:p w14:paraId="06BE3594"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ibid, [6].</w:t>
      </w:r>
    </w:p>
  </w:footnote>
  <w:footnote w:id="76">
    <w:p w14:paraId="4A1A3473" w14:textId="36941E2B"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Belcher v. </w:t>
      </w:r>
      <w:proofErr w:type="spellStart"/>
      <w:r w:rsidRPr="00A97B51">
        <w:rPr>
          <w:rFonts w:ascii="Times New Roman" w:hAnsi="Times New Roman" w:cs="Times New Roman"/>
          <w:i/>
        </w:rPr>
        <w:t>Tarbox</w:t>
      </w:r>
      <w:proofErr w:type="spellEnd"/>
      <w:r w:rsidRPr="00A97B51">
        <w:rPr>
          <w:rFonts w:ascii="Times New Roman" w:hAnsi="Times New Roman" w:cs="Times New Roman"/>
        </w:rPr>
        <w:t xml:space="preserve">, </w:t>
      </w:r>
      <w:r w:rsidR="008B05F6">
        <w:rPr>
          <w:rFonts w:ascii="Times New Roman" w:hAnsi="Times New Roman" w:cs="Times New Roman"/>
        </w:rPr>
        <w:t>(1973) 9</w:t>
      </w:r>
      <w:r w:rsidR="008B05F6" w:rsidRPr="008B05F6">
        <w:rPr>
          <w:rFonts w:ascii="Times New Roman" w:hAnsi="Times New Roman" w:cs="Times New Roman"/>
          <w:vertAlign w:val="superscript"/>
        </w:rPr>
        <w:t>th</w:t>
      </w:r>
      <w:r w:rsidR="008B05F6">
        <w:rPr>
          <w:rFonts w:ascii="Times New Roman" w:hAnsi="Times New Roman" w:cs="Times New Roman"/>
        </w:rPr>
        <w:t xml:space="preserve"> Circuit Appeals Court, </w:t>
      </w:r>
      <w:r w:rsidRPr="00A97B51">
        <w:rPr>
          <w:rFonts w:ascii="Times New Roman" w:hAnsi="Times New Roman" w:cs="Times New Roman"/>
        </w:rPr>
        <w:t xml:space="preserve">486 F.2d 1087, 1088; See also Thomas W </w:t>
      </w:r>
      <w:proofErr w:type="spellStart"/>
      <w:r w:rsidRPr="00A97B51">
        <w:rPr>
          <w:rFonts w:ascii="Times New Roman" w:hAnsi="Times New Roman" w:cs="Times New Roman"/>
        </w:rPr>
        <w:t>McEnerney</w:t>
      </w:r>
      <w:proofErr w:type="spellEnd"/>
      <w:r w:rsidRPr="00A97B51">
        <w:rPr>
          <w:rFonts w:ascii="Times New Roman" w:hAnsi="Times New Roman" w:cs="Times New Roman"/>
        </w:rPr>
        <w:t>, ‘Fraudulent Material is Entitled to Copyright Protection in Action for Injunctive Relief and Damages; (1974) 74(7) Columbia L</w:t>
      </w:r>
      <w:r w:rsidR="008B05F6">
        <w:rPr>
          <w:rFonts w:ascii="Times New Roman" w:hAnsi="Times New Roman" w:cs="Times New Roman"/>
        </w:rPr>
        <w:t>aw Review 1351</w:t>
      </w:r>
      <w:r w:rsidRPr="00A97B51">
        <w:rPr>
          <w:rFonts w:ascii="Times New Roman" w:hAnsi="Times New Roman" w:cs="Times New Roman"/>
        </w:rPr>
        <w:t>.</w:t>
      </w:r>
    </w:p>
  </w:footnote>
  <w:footnote w:id="77">
    <w:p w14:paraId="6A5AF6C4" w14:textId="2C6C84B0"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Mitchell Bros </w:t>
      </w:r>
      <w:r w:rsidR="008B05F6" w:rsidRPr="008B05F6">
        <w:rPr>
          <w:rFonts w:ascii="Times New Roman" w:hAnsi="Times New Roman" w:cs="Times New Roman"/>
        </w:rPr>
        <w:t>(n 7</w:t>
      </w:r>
      <w:r w:rsidR="00567592">
        <w:rPr>
          <w:rFonts w:ascii="Times New Roman" w:hAnsi="Times New Roman" w:cs="Times New Roman"/>
        </w:rPr>
        <w:t>4</w:t>
      </w:r>
      <w:r w:rsidR="008B05F6" w:rsidRPr="008B05F6">
        <w:rPr>
          <w:rFonts w:ascii="Times New Roman" w:hAnsi="Times New Roman" w:cs="Times New Roman"/>
        </w:rPr>
        <w:t>)</w:t>
      </w:r>
      <w:r w:rsidRPr="00A97B51">
        <w:rPr>
          <w:rFonts w:ascii="Times New Roman" w:hAnsi="Times New Roman" w:cs="Times New Roman"/>
        </w:rPr>
        <w:t>, [9-10].</w:t>
      </w:r>
    </w:p>
  </w:footnote>
  <w:footnote w:id="78">
    <w:p w14:paraId="3EB9B8FC"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The College of Charleston Foundation v Benjamin Ham</w:t>
      </w:r>
      <w:r w:rsidRPr="00A97B51">
        <w:rPr>
          <w:rFonts w:ascii="Times New Roman" w:hAnsi="Times New Roman" w:cs="Times New Roman"/>
        </w:rPr>
        <w:t xml:space="preserve"> 585 F. Supp. 2d 737 (D.S.C. 2008).</w:t>
      </w:r>
    </w:p>
  </w:footnote>
  <w:footnote w:id="79">
    <w:p w14:paraId="75FA7815" w14:textId="40E84ED9"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See, for example, </w:t>
      </w:r>
      <w:r w:rsidRPr="008B05F6">
        <w:rPr>
          <w:rFonts w:ascii="Times New Roman" w:hAnsi="Times New Roman" w:cs="Times New Roman"/>
          <w:i/>
        </w:rPr>
        <w:t>Williams v. Gaye</w:t>
      </w:r>
      <w:r w:rsidRPr="00A97B51">
        <w:rPr>
          <w:rFonts w:ascii="Times New Roman" w:hAnsi="Times New Roman" w:cs="Times New Roman"/>
        </w:rPr>
        <w:t>,</w:t>
      </w:r>
      <w:r w:rsidR="008B05F6">
        <w:rPr>
          <w:rFonts w:ascii="Times New Roman" w:hAnsi="Times New Roman" w:cs="Times New Roman"/>
        </w:rPr>
        <w:t xml:space="preserve"> (2018) 9</w:t>
      </w:r>
      <w:r w:rsidR="008B05F6" w:rsidRPr="008B05F6">
        <w:rPr>
          <w:rFonts w:ascii="Times New Roman" w:hAnsi="Times New Roman" w:cs="Times New Roman"/>
          <w:vertAlign w:val="superscript"/>
        </w:rPr>
        <w:t>th</w:t>
      </w:r>
      <w:r w:rsidR="008B05F6">
        <w:rPr>
          <w:rFonts w:ascii="Times New Roman" w:hAnsi="Times New Roman" w:cs="Times New Roman"/>
        </w:rPr>
        <w:t xml:space="preserve"> Circuit Appeals Court, </w:t>
      </w:r>
      <w:r w:rsidRPr="00A97B51">
        <w:rPr>
          <w:rFonts w:ascii="Times New Roman" w:hAnsi="Times New Roman" w:cs="Times New Roman"/>
        </w:rPr>
        <w:t xml:space="preserve"> No. 15-56880; </w:t>
      </w:r>
      <w:r w:rsidRPr="008B05F6">
        <w:rPr>
          <w:rFonts w:ascii="Times New Roman" w:hAnsi="Times New Roman" w:cs="Times New Roman"/>
          <w:i/>
        </w:rPr>
        <w:t xml:space="preserve">Ludlow Music </w:t>
      </w:r>
      <w:proofErr w:type="spellStart"/>
      <w:r w:rsidRPr="008B05F6">
        <w:rPr>
          <w:rFonts w:ascii="Times New Roman" w:hAnsi="Times New Roman" w:cs="Times New Roman"/>
          <w:i/>
        </w:rPr>
        <w:t>Inc</w:t>
      </w:r>
      <w:proofErr w:type="spellEnd"/>
      <w:r w:rsidRPr="008B05F6">
        <w:rPr>
          <w:rFonts w:ascii="Times New Roman" w:hAnsi="Times New Roman" w:cs="Times New Roman"/>
          <w:i/>
        </w:rPr>
        <w:t xml:space="preserve"> v Williams &amp; Others</w:t>
      </w:r>
      <w:r w:rsidRPr="00A97B51">
        <w:rPr>
          <w:rFonts w:ascii="Times New Roman" w:hAnsi="Times New Roman" w:cs="Times New Roman"/>
        </w:rPr>
        <w:t xml:space="preserve"> [2001] EMLR 155; [2001] FSR 271.</w:t>
      </w:r>
    </w:p>
  </w:footnote>
  <w:footnote w:id="80">
    <w:p w14:paraId="24DDA3FC" w14:textId="77777777" w:rsidR="003C2E37" w:rsidRPr="00A97B51" w:rsidRDefault="003C2E37" w:rsidP="003C2E3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Ralph v </w:t>
      </w:r>
      <w:proofErr w:type="spellStart"/>
      <w:r w:rsidRPr="00A97B51">
        <w:rPr>
          <w:rFonts w:ascii="Times New Roman" w:hAnsi="Times New Roman" w:cs="Times New Roman"/>
          <w:i/>
        </w:rPr>
        <w:t>Mediaset</w:t>
      </w:r>
      <w:proofErr w:type="spellEnd"/>
      <w:r w:rsidRPr="00A97B51">
        <w:rPr>
          <w:rFonts w:ascii="Times New Roman" w:hAnsi="Times New Roman" w:cs="Times New Roman"/>
          <w:i/>
        </w:rPr>
        <w:t xml:space="preserve"> and Others</w:t>
      </w:r>
      <w:r w:rsidRPr="00A97B51">
        <w:rPr>
          <w:rFonts w:ascii="Times New Roman" w:hAnsi="Times New Roman" w:cs="Times New Roman"/>
        </w:rPr>
        <w:t>, decision 14635/2018 (2018) (Italian Supreme Court).</w:t>
      </w:r>
    </w:p>
  </w:footnote>
  <w:footnote w:id="81">
    <w:p w14:paraId="41ACE912" w14:textId="77777777" w:rsidR="001B5D52" w:rsidRPr="00A97B51" w:rsidRDefault="001B5D52" w:rsidP="004777A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For more information see Criminal Prosecution Service, ‘Proceeds of Crime’ (undated) &lt;</w:t>
      </w:r>
      <w:hyperlink r:id="rId22" w:history="1">
        <w:r w:rsidRPr="00A97B51">
          <w:rPr>
            <w:rStyle w:val="Hyperlink"/>
            <w:rFonts w:ascii="Times New Roman" w:hAnsi="Times New Roman" w:cs="Times New Roman"/>
          </w:rPr>
          <w:t>https://www.cps.gov.uk/proceeds-crime</w:t>
        </w:r>
      </w:hyperlink>
      <w:r w:rsidRPr="00A97B51">
        <w:rPr>
          <w:rFonts w:ascii="Times New Roman" w:hAnsi="Times New Roman" w:cs="Times New Roman"/>
        </w:rPr>
        <w:t>&gt; accessed 25 June 2018.</w:t>
      </w:r>
    </w:p>
  </w:footnote>
  <w:footnote w:id="82">
    <w:p w14:paraId="448D951F" w14:textId="4DA1D76B" w:rsidR="00D62310" w:rsidRPr="00A97B51" w:rsidRDefault="00D62310">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For an examination of moral rights associated with copyright see Elizabeth </w:t>
      </w:r>
      <w:proofErr w:type="spellStart"/>
      <w:r w:rsidRPr="00A97B51">
        <w:rPr>
          <w:rFonts w:ascii="Times New Roman" w:hAnsi="Times New Roman" w:cs="Times New Roman"/>
        </w:rPr>
        <w:t>Adeney</w:t>
      </w:r>
      <w:proofErr w:type="spellEnd"/>
      <w:r w:rsidRPr="00A97B51">
        <w:rPr>
          <w:rFonts w:ascii="Times New Roman" w:hAnsi="Times New Roman" w:cs="Times New Roman"/>
        </w:rPr>
        <w:t xml:space="preserve">, </w:t>
      </w:r>
      <w:r w:rsidRPr="00A97B51">
        <w:rPr>
          <w:rFonts w:ascii="Times New Roman" w:hAnsi="Times New Roman" w:cs="Times New Roman"/>
          <w:i/>
        </w:rPr>
        <w:t xml:space="preserve">The Moral Rights of Authors and Performers: An International and Comparative Analysis </w:t>
      </w:r>
      <w:r w:rsidRPr="00A97B51">
        <w:rPr>
          <w:rFonts w:ascii="Times New Roman" w:hAnsi="Times New Roman" w:cs="Times New Roman"/>
        </w:rPr>
        <w:t>(OUP 2006).</w:t>
      </w:r>
    </w:p>
  </w:footnote>
  <w:footnote w:id="83">
    <w:p w14:paraId="21762F6F" w14:textId="77777777" w:rsidR="001B5D52" w:rsidRPr="00A97B51" w:rsidRDefault="001B5D52" w:rsidP="004777A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Copyright Designs and Patents Act 1988, s 77.</w:t>
      </w:r>
    </w:p>
  </w:footnote>
  <w:footnote w:id="84">
    <w:p w14:paraId="4E066B46" w14:textId="71289FC0" w:rsidR="001B5D52" w:rsidRPr="00A97B51" w:rsidRDefault="001B5D52" w:rsidP="004777A7">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8B05F6">
        <w:rPr>
          <w:rFonts w:ascii="Times New Roman" w:hAnsi="Times New Roman" w:cs="Times New Roman"/>
        </w:rPr>
        <w:t>ibid</w:t>
      </w:r>
      <w:r w:rsidRPr="00A97B51">
        <w:rPr>
          <w:rFonts w:ascii="Times New Roman" w:hAnsi="Times New Roman" w:cs="Times New Roman"/>
        </w:rPr>
        <w:t xml:space="preserve"> s 80.</w:t>
      </w:r>
    </w:p>
  </w:footnote>
  <w:footnote w:id="85">
    <w:p w14:paraId="696FBF18" w14:textId="5362B913"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[1787] </w:t>
      </w:r>
      <w:proofErr w:type="spellStart"/>
      <w:r w:rsidRPr="00A97B51">
        <w:rPr>
          <w:rFonts w:ascii="Times New Roman" w:hAnsi="Times New Roman" w:cs="Times New Roman"/>
        </w:rPr>
        <w:t>EngR</w:t>
      </w:r>
      <w:proofErr w:type="spellEnd"/>
      <w:r w:rsidRPr="00A97B51">
        <w:rPr>
          <w:rFonts w:ascii="Times New Roman" w:hAnsi="Times New Roman" w:cs="Times New Roman"/>
        </w:rPr>
        <w:t xml:space="preserve"> 39, (1787) 1 Cox 319, (1787) 29 ER 1184.</w:t>
      </w:r>
    </w:p>
  </w:footnote>
  <w:footnote w:id="86">
    <w:p w14:paraId="4AA26C71" w14:textId="3B3F7D1B"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[2016] UKSC 24.</w:t>
      </w:r>
    </w:p>
  </w:footnote>
  <w:footnote w:id="87">
    <w:p w14:paraId="1920D122" w14:textId="15F83ADE"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Holman v Johnson</w:t>
      </w:r>
      <w:r w:rsidRPr="00A97B51">
        <w:rPr>
          <w:rFonts w:ascii="Times New Roman" w:hAnsi="Times New Roman" w:cs="Times New Roman"/>
        </w:rPr>
        <w:t xml:space="preserve"> (1775) 1 </w:t>
      </w:r>
      <w:proofErr w:type="spellStart"/>
      <w:r w:rsidRPr="00A97B51">
        <w:rPr>
          <w:rFonts w:ascii="Times New Roman" w:hAnsi="Times New Roman" w:cs="Times New Roman"/>
        </w:rPr>
        <w:t>Cowp</w:t>
      </w:r>
      <w:proofErr w:type="spellEnd"/>
      <w:r w:rsidRPr="00A97B51">
        <w:rPr>
          <w:rFonts w:ascii="Times New Roman" w:hAnsi="Times New Roman" w:cs="Times New Roman"/>
        </w:rPr>
        <w:t xml:space="preserve"> 341, 343.</w:t>
      </w:r>
    </w:p>
  </w:footnote>
  <w:footnote w:id="88">
    <w:p w14:paraId="00C4C021" w14:textId="401A9F14"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Nelson v Nelson</w:t>
      </w:r>
      <w:r w:rsidRPr="00A97B51">
        <w:rPr>
          <w:rFonts w:ascii="Times New Roman" w:hAnsi="Times New Roman" w:cs="Times New Roman"/>
        </w:rPr>
        <w:t>, (1995) HCA 24, 1995 CLR 538.</w:t>
      </w:r>
    </w:p>
  </w:footnote>
  <w:footnote w:id="89">
    <w:p w14:paraId="715C4FAD" w14:textId="06A4F733"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(1997) HCA 17, 189 CLR 215.</w:t>
      </w:r>
    </w:p>
  </w:footnote>
  <w:footnote w:id="90">
    <w:p w14:paraId="2658794A" w14:textId="74031E7C"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Nelson</w:t>
      </w:r>
      <w:r w:rsidRPr="00A97B51">
        <w:rPr>
          <w:rFonts w:ascii="Times New Roman" w:hAnsi="Times New Roman" w:cs="Times New Roman"/>
        </w:rPr>
        <w:t xml:space="preserve"> at 612.</w:t>
      </w:r>
    </w:p>
  </w:footnote>
  <w:footnote w:id="91">
    <w:p w14:paraId="1A0384BD" w14:textId="0BD24C18" w:rsidR="001B5D52" w:rsidRPr="00A97B51" w:rsidRDefault="001B5D52" w:rsidP="00620664">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[1993] 3 RCS 159</w:t>
      </w:r>
      <w:r w:rsidR="008B05F6">
        <w:rPr>
          <w:rFonts w:ascii="Times New Roman" w:hAnsi="Times New Roman" w:cs="Times New Roman"/>
        </w:rPr>
        <w:t xml:space="preserve"> (Canada).</w:t>
      </w:r>
    </w:p>
  </w:footnote>
  <w:footnote w:id="92">
    <w:p w14:paraId="323BF13E" w14:textId="4476E940"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 xml:space="preserve">Patel </w:t>
      </w:r>
      <w:r w:rsidR="00567592" w:rsidRPr="00567592">
        <w:rPr>
          <w:rFonts w:ascii="Times New Roman" w:hAnsi="Times New Roman" w:cs="Times New Roman"/>
        </w:rPr>
        <w:t>(n 86)</w:t>
      </w:r>
      <w:r w:rsidR="00567592">
        <w:rPr>
          <w:rFonts w:ascii="Times New Roman" w:hAnsi="Times New Roman" w:cs="Times New Roman"/>
        </w:rPr>
        <w:t xml:space="preserve"> </w:t>
      </w:r>
      <w:r w:rsidRPr="00A97B51">
        <w:rPr>
          <w:rFonts w:ascii="Times New Roman" w:hAnsi="Times New Roman" w:cs="Times New Roman"/>
        </w:rPr>
        <w:t>[100].</w:t>
      </w:r>
    </w:p>
  </w:footnote>
  <w:footnote w:id="93">
    <w:p w14:paraId="2E7E6C54" w14:textId="2193A508"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8B05F6">
        <w:rPr>
          <w:rFonts w:ascii="Times New Roman" w:hAnsi="Times New Roman" w:cs="Times New Roman"/>
        </w:rPr>
        <w:t xml:space="preserve">[1993] </w:t>
      </w:r>
      <w:r w:rsidRPr="00A97B51">
        <w:rPr>
          <w:rFonts w:ascii="Times New Roman" w:hAnsi="Times New Roman" w:cs="Times New Roman"/>
        </w:rPr>
        <w:t>UKHL 3, 1 AC 340.</w:t>
      </w:r>
    </w:p>
  </w:footnote>
  <w:footnote w:id="94">
    <w:p w14:paraId="453B8726" w14:textId="2A7BD53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Patel</w:t>
      </w:r>
      <w:r w:rsidR="008B05F6">
        <w:rPr>
          <w:rFonts w:ascii="Times New Roman" w:hAnsi="Times New Roman" w:cs="Times New Roman"/>
          <w:i/>
        </w:rPr>
        <w:t xml:space="preserve"> </w:t>
      </w:r>
      <w:r w:rsidR="008B05F6">
        <w:rPr>
          <w:rFonts w:ascii="Times New Roman" w:hAnsi="Times New Roman" w:cs="Times New Roman"/>
        </w:rPr>
        <w:t>(n 8</w:t>
      </w:r>
      <w:r w:rsidR="00567592">
        <w:rPr>
          <w:rFonts w:ascii="Times New Roman" w:hAnsi="Times New Roman" w:cs="Times New Roman"/>
        </w:rPr>
        <w:t>6</w:t>
      </w:r>
      <w:r w:rsidR="008B05F6">
        <w:rPr>
          <w:rFonts w:ascii="Times New Roman" w:hAnsi="Times New Roman" w:cs="Times New Roman"/>
        </w:rPr>
        <w:t>)</w:t>
      </w:r>
      <w:r w:rsidRPr="00A97B51">
        <w:rPr>
          <w:rFonts w:ascii="Times New Roman" w:hAnsi="Times New Roman" w:cs="Times New Roman"/>
          <w:i/>
        </w:rPr>
        <w:t xml:space="preserve"> </w:t>
      </w:r>
      <w:r w:rsidRPr="00A97B51">
        <w:rPr>
          <w:rFonts w:ascii="Times New Roman" w:hAnsi="Times New Roman" w:cs="Times New Roman"/>
        </w:rPr>
        <w:t xml:space="preserve">[108]. </w:t>
      </w:r>
    </w:p>
  </w:footnote>
  <w:footnote w:id="95">
    <w:p w14:paraId="703BFDF1" w14:textId="1A0BCEFC"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Magistrates' Courts Act 1980, s 22, </w:t>
      </w:r>
      <w:proofErr w:type="spellStart"/>
      <w:r w:rsidRPr="00A97B51">
        <w:rPr>
          <w:rFonts w:ascii="Times New Roman" w:hAnsi="Times New Roman" w:cs="Times New Roman"/>
        </w:rPr>
        <w:t>sched</w:t>
      </w:r>
      <w:proofErr w:type="spellEnd"/>
      <w:r w:rsidRPr="00A97B51">
        <w:rPr>
          <w:rFonts w:ascii="Times New Roman" w:hAnsi="Times New Roman" w:cs="Times New Roman"/>
        </w:rPr>
        <w:t xml:space="preserve"> 2.</w:t>
      </w:r>
    </w:p>
  </w:footnote>
  <w:footnote w:id="96">
    <w:p w14:paraId="02AD6E26" w14:textId="67E6DAA2"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DC5F74" w:rsidRPr="00A97B51">
        <w:rPr>
          <w:rFonts w:ascii="Times New Roman" w:hAnsi="Times New Roman" w:cs="Times New Roman"/>
        </w:rPr>
        <w:t>ibid</w:t>
      </w:r>
      <w:r w:rsidRPr="00A97B51">
        <w:rPr>
          <w:rFonts w:ascii="Times New Roman" w:hAnsi="Times New Roman" w:cs="Times New Roman"/>
        </w:rPr>
        <w:t>, s 33(1</w:t>
      </w:r>
      <w:proofErr w:type="gramStart"/>
      <w:r w:rsidRPr="00A97B51">
        <w:rPr>
          <w:rFonts w:ascii="Times New Roman" w:hAnsi="Times New Roman" w:cs="Times New Roman"/>
        </w:rPr>
        <w:t>)(</w:t>
      </w:r>
      <w:proofErr w:type="gramEnd"/>
      <w:r w:rsidRPr="00A97B51">
        <w:rPr>
          <w:rFonts w:ascii="Times New Roman" w:hAnsi="Times New Roman" w:cs="Times New Roman"/>
        </w:rPr>
        <w:t>a).</w:t>
      </w:r>
    </w:p>
  </w:footnote>
  <w:footnote w:id="97">
    <w:p w14:paraId="5A0B5413" w14:textId="0B0616FB"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DC5F74" w:rsidRPr="00A97B51">
        <w:rPr>
          <w:rFonts w:ascii="Times New Roman" w:hAnsi="Times New Roman" w:cs="Times New Roman"/>
        </w:rPr>
        <w:t>ibid</w:t>
      </w:r>
      <w:r w:rsidRPr="00A97B51">
        <w:rPr>
          <w:rFonts w:ascii="Times New Roman" w:hAnsi="Times New Roman" w:cs="Times New Roman"/>
        </w:rPr>
        <w:t>, s 32(1).</w:t>
      </w:r>
    </w:p>
  </w:footnote>
  <w:footnote w:id="98">
    <w:p w14:paraId="54F60BCD" w14:textId="24BF1373"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DC5F74" w:rsidRPr="00A97B51">
        <w:rPr>
          <w:rFonts w:ascii="Times New Roman" w:hAnsi="Times New Roman" w:cs="Times New Roman"/>
        </w:rPr>
        <w:t>ibid</w:t>
      </w:r>
      <w:r w:rsidRPr="00A97B51">
        <w:rPr>
          <w:rFonts w:ascii="Times New Roman" w:hAnsi="Times New Roman" w:cs="Times New Roman"/>
        </w:rPr>
        <w:t>, s 32(9).</w:t>
      </w:r>
    </w:p>
  </w:footnote>
  <w:footnote w:id="99">
    <w:p w14:paraId="4B8AA939" w14:textId="1FF71F1B"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Sentencing Council, Criminal Damage (other than by fire); </w:t>
      </w:r>
      <w:proofErr w:type="gramStart"/>
      <w:r w:rsidRPr="00A97B51">
        <w:rPr>
          <w:rFonts w:ascii="Times New Roman" w:hAnsi="Times New Roman" w:cs="Times New Roman"/>
        </w:rPr>
        <w:t>Racially</w:t>
      </w:r>
      <w:proofErr w:type="gramEnd"/>
      <w:r w:rsidRPr="00A97B51">
        <w:rPr>
          <w:rFonts w:ascii="Times New Roman" w:hAnsi="Times New Roman" w:cs="Times New Roman"/>
        </w:rPr>
        <w:t xml:space="preserve"> or religiously aggravated criminal damage (2008) &lt;</w:t>
      </w:r>
      <w:hyperlink r:id="rId23" w:history="1">
        <w:r w:rsidRPr="00A97B51">
          <w:rPr>
            <w:rStyle w:val="Hyperlink"/>
            <w:rFonts w:ascii="Times New Roman" w:hAnsi="Times New Roman" w:cs="Times New Roman"/>
          </w:rPr>
          <w:t>https://www.sentencingcouncil.org.uk/wp-content/uploads/criminal-damage.pdf</w:t>
        </w:r>
      </w:hyperlink>
      <w:r w:rsidRPr="00A97B51">
        <w:rPr>
          <w:rFonts w:ascii="Times New Roman" w:hAnsi="Times New Roman" w:cs="Times New Roman"/>
        </w:rPr>
        <w:t>&gt; accessed 10 October 2018.</w:t>
      </w:r>
    </w:p>
  </w:footnote>
  <w:footnote w:id="100">
    <w:p w14:paraId="2F3D0FCD" w14:textId="4227D62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Anti-Social Behaviour Act 2003, </w:t>
      </w:r>
      <w:proofErr w:type="spellStart"/>
      <w:r w:rsidRPr="00A97B51">
        <w:rPr>
          <w:rFonts w:ascii="Times New Roman" w:hAnsi="Times New Roman" w:cs="Times New Roman"/>
        </w:rPr>
        <w:t>ss</w:t>
      </w:r>
      <w:proofErr w:type="spellEnd"/>
      <w:r w:rsidRPr="00A97B51">
        <w:rPr>
          <w:rFonts w:ascii="Times New Roman" w:hAnsi="Times New Roman" w:cs="Times New Roman"/>
        </w:rPr>
        <w:t xml:space="preserve"> 43-47.</w:t>
      </w:r>
    </w:p>
  </w:footnote>
  <w:footnote w:id="101">
    <w:p w14:paraId="222B9779" w14:textId="681665A3" w:rsidR="00E42BE3" w:rsidRPr="00A97B51" w:rsidRDefault="00E42BE3">
      <w:pPr>
        <w:pStyle w:val="FootnoteText"/>
        <w:rPr>
          <w:rFonts w:ascii="Times New Roman" w:hAnsi="Times New Roman" w:cs="Times New Roman"/>
        </w:rPr>
      </w:pPr>
      <w:r w:rsidRPr="00A97B51">
        <w:rPr>
          <w:rStyle w:val="FootnoteReference"/>
          <w:rFonts w:ascii="Times New Roman" w:hAnsi="Times New Roman" w:cs="Times New Roman"/>
        </w:rPr>
        <w:footnoteRef/>
      </w:r>
      <w:r w:rsidR="002C156D" w:rsidRPr="00A97B51">
        <w:rPr>
          <w:rFonts w:ascii="Times New Roman" w:hAnsi="Times New Roman" w:cs="Times New Roman"/>
        </w:rPr>
        <w:t xml:space="preserve"> Such as Banksy’s works:</w:t>
      </w:r>
      <w:r w:rsidR="00567592">
        <w:rPr>
          <w:rFonts w:ascii="Times New Roman" w:hAnsi="Times New Roman" w:cs="Times New Roman"/>
        </w:rPr>
        <w:t xml:space="preserve"> </w:t>
      </w:r>
      <w:bookmarkStart w:id="26" w:name="_GoBack"/>
      <w:bookmarkEnd w:id="26"/>
      <w:r w:rsidR="00567592">
        <w:rPr>
          <w:rFonts w:ascii="Times New Roman" w:hAnsi="Times New Roman" w:cs="Times New Roman"/>
        </w:rPr>
        <w:t>Kennedy</w:t>
      </w:r>
      <w:r w:rsidRPr="00A97B51">
        <w:rPr>
          <w:rFonts w:ascii="Times New Roman" w:hAnsi="Times New Roman" w:cs="Times New Roman"/>
        </w:rPr>
        <w:t xml:space="preserve"> </w:t>
      </w:r>
      <w:r w:rsidR="00567592">
        <w:rPr>
          <w:rFonts w:ascii="Times New Roman" w:hAnsi="Times New Roman" w:cs="Times New Roman"/>
        </w:rPr>
        <w:t>(n 69)</w:t>
      </w:r>
      <w:r w:rsidRPr="00A97B51">
        <w:rPr>
          <w:rFonts w:ascii="Times New Roman" w:hAnsi="Times New Roman" w:cs="Times New Roman"/>
        </w:rPr>
        <w:t>.</w:t>
      </w:r>
    </w:p>
  </w:footnote>
  <w:footnote w:id="102">
    <w:p w14:paraId="72E72CC2" w14:textId="77777777" w:rsidR="00E42BE3" w:rsidRPr="00A97B51" w:rsidRDefault="00E42BE3" w:rsidP="00E42BE3">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Pr="00A97B51">
        <w:rPr>
          <w:rFonts w:ascii="Times New Roman" w:hAnsi="Times New Roman" w:cs="Times New Roman"/>
          <w:i/>
        </w:rPr>
        <w:t>Creative Foundation v Dreamland Leisure Ltd</w:t>
      </w:r>
      <w:r w:rsidRPr="00A97B51">
        <w:rPr>
          <w:rFonts w:ascii="Times New Roman" w:hAnsi="Times New Roman" w:cs="Times New Roman"/>
        </w:rPr>
        <w:t>, [2015] EWHC 2556 (</w:t>
      </w:r>
      <w:proofErr w:type="spellStart"/>
      <w:r w:rsidRPr="00A97B51">
        <w:rPr>
          <w:rFonts w:ascii="Times New Roman" w:hAnsi="Times New Roman" w:cs="Times New Roman"/>
        </w:rPr>
        <w:t>Ch</w:t>
      </w:r>
      <w:proofErr w:type="spellEnd"/>
      <w:r w:rsidRPr="00A97B51">
        <w:rPr>
          <w:rFonts w:ascii="Times New Roman" w:hAnsi="Times New Roman" w:cs="Times New Roman"/>
        </w:rPr>
        <w:t>).</w:t>
      </w:r>
    </w:p>
  </w:footnote>
  <w:footnote w:id="103">
    <w:p w14:paraId="29ACFC06" w14:textId="4AD091EA" w:rsidR="00E42BE3" w:rsidRPr="00A97B51" w:rsidRDefault="00E42BE3" w:rsidP="00E42BE3">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r w:rsidR="00DC5F74" w:rsidRPr="00A97B51">
        <w:rPr>
          <w:rFonts w:ascii="Times New Roman" w:hAnsi="Times New Roman" w:cs="Times New Roman"/>
        </w:rPr>
        <w:t>ibid</w:t>
      </w:r>
      <w:r w:rsidRPr="00A97B51">
        <w:rPr>
          <w:rFonts w:ascii="Times New Roman" w:hAnsi="Times New Roman" w:cs="Times New Roman"/>
        </w:rPr>
        <w:t xml:space="preserve"> 2.</w:t>
      </w:r>
    </w:p>
  </w:footnote>
  <w:footnote w:id="104">
    <w:p w14:paraId="13545D2E" w14:textId="5342A61F"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w:t>
      </w:r>
      <w:proofErr w:type="spellStart"/>
      <w:r w:rsidRPr="00A97B51">
        <w:rPr>
          <w:rFonts w:ascii="Times New Roman" w:hAnsi="Times New Roman" w:cs="Times New Roman"/>
        </w:rPr>
        <w:t>Schwender</w:t>
      </w:r>
      <w:proofErr w:type="spellEnd"/>
      <w:r w:rsidRPr="00A97B51">
        <w:rPr>
          <w:rFonts w:ascii="Times New Roman" w:hAnsi="Times New Roman" w:cs="Times New Roman"/>
        </w:rPr>
        <w:t xml:space="preserve"> (n </w:t>
      </w:r>
      <w:r w:rsidR="008B05F6">
        <w:rPr>
          <w:rFonts w:ascii="Times New Roman" w:hAnsi="Times New Roman" w:cs="Times New Roman"/>
        </w:rPr>
        <w:t>4</w:t>
      </w:r>
      <w:r w:rsidR="00567592">
        <w:rPr>
          <w:rFonts w:ascii="Times New Roman" w:hAnsi="Times New Roman" w:cs="Times New Roman"/>
        </w:rPr>
        <w:t>3</w:t>
      </w:r>
      <w:r w:rsidRPr="00A97B51">
        <w:rPr>
          <w:rFonts w:ascii="Times New Roman" w:hAnsi="Times New Roman" w:cs="Times New Roman"/>
        </w:rPr>
        <w:t>), 257</w:t>
      </w:r>
    </w:p>
  </w:footnote>
  <w:footnote w:id="105">
    <w:p w14:paraId="3DD311C0" w14:textId="088E51AA"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Jamison Davies, ‘Art Crimes?: Theoretical Perspectives on Copyright Protection for Illegally-Created Graffiti Art’ (2012) 65 Maine Law Review 27., 36</w:t>
      </w:r>
    </w:p>
  </w:footnote>
  <w:footnote w:id="106">
    <w:p w14:paraId="1A5A9496" w14:textId="5256DF7F"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Sara </w:t>
      </w:r>
      <w:proofErr w:type="spellStart"/>
      <w:r w:rsidRPr="00A97B51">
        <w:rPr>
          <w:rFonts w:ascii="Times New Roman" w:hAnsi="Times New Roman" w:cs="Times New Roman"/>
        </w:rPr>
        <w:t>Cloon</w:t>
      </w:r>
      <w:proofErr w:type="spellEnd"/>
      <w:r w:rsidRPr="00A97B51">
        <w:rPr>
          <w:rFonts w:ascii="Times New Roman" w:hAnsi="Times New Roman" w:cs="Times New Roman"/>
        </w:rPr>
        <w:t>, ‘Incentivizing Graffiti: Extending Copyright Protection to a Prominent Artistic Movement’ (2016) 92(1) Notre Dame Law Review 54, 65.</w:t>
      </w:r>
    </w:p>
  </w:footnote>
  <w:footnote w:id="107">
    <w:p w14:paraId="42AC6464" w14:textId="6711568B" w:rsidR="001B5D52" w:rsidRPr="00A97B51" w:rsidRDefault="001B5D52">
      <w:pPr>
        <w:pStyle w:val="FootnoteText"/>
        <w:rPr>
          <w:rFonts w:ascii="Times New Roman" w:hAnsi="Times New Roman" w:cs="Times New Roman"/>
        </w:rPr>
      </w:pPr>
      <w:r w:rsidRPr="00A97B51">
        <w:rPr>
          <w:rStyle w:val="FootnoteReference"/>
          <w:rFonts w:ascii="Times New Roman" w:hAnsi="Times New Roman" w:cs="Times New Roman"/>
        </w:rPr>
        <w:footnoteRef/>
      </w:r>
      <w:r w:rsidRPr="00A97B51">
        <w:rPr>
          <w:rFonts w:ascii="Times New Roman" w:hAnsi="Times New Roman" w:cs="Times New Roman"/>
        </w:rPr>
        <w:t xml:space="preserve"> Celia </w:t>
      </w:r>
      <w:proofErr w:type="spellStart"/>
      <w:r w:rsidRPr="00A97B51">
        <w:rPr>
          <w:rFonts w:ascii="Times New Roman" w:hAnsi="Times New Roman" w:cs="Times New Roman"/>
        </w:rPr>
        <w:t>Lerman</w:t>
      </w:r>
      <w:proofErr w:type="spellEnd"/>
      <w:r w:rsidRPr="00A97B51">
        <w:rPr>
          <w:rFonts w:ascii="Times New Roman" w:hAnsi="Times New Roman" w:cs="Times New Roman"/>
        </w:rPr>
        <w:t xml:space="preserve"> ‘Protecting Artistic Vandalism: Graffiti and Copyright Law’ (2013) 295(2) NYU Journal of Intellectual Property &amp; Entertainment Law 295.</w:t>
      </w:r>
    </w:p>
  </w:footnote>
  <w:footnote w:id="108">
    <w:p w14:paraId="72F90017" w14:textId="45AA6CD2" w:rsidR="00F50510" w:rsidRPr="00F50510" w:rsidRDefault="00F50510">
      <w:pPr>
        <w:pStyle w:val="FootnoteText"/>
        <w:rPr>
          <w:rFonts w:ascii="Times New Roman" w:hAnsi="Times New Roman" w:cs="Times New Roman"/>
        </w:rPr>
      </w:pPr>
      <w:ins w:id="32" w:author="O'Connell, Aislinn" w:date="2019-01-29T16:05:00Z">
        <w:r w:rsidRPr="00F50510">
          <w:rPr>
            <w:rFonts w:ascii="Times New Roman" w:hAnsi="Times New Roman" w:cs="Times New Roman"/>
            <w:vertAlign w:val="superscript"/>
          </w:rPr>
          <w:footnoteRef/>
        </w:r>
        <w:r w:rsidRPr="00F50510">
          <w:rPr>
            <w:rFonts w:ascii="Times New Roman" w:hAnsi="Times New Roman" w:cs="Times New Roman"/>
          </w:rPr>
          <w:t xml:space="preserve"> </w:t>
        </w:r>
        <w:proofErr w:type="spellStart"/>
        <w:r w:rsidRPr="00F50510">
          <w:rPr>
            <w:rFonts w:ascii="Times New Roman" w:hAnsi="Times New Roman" w:cs="Times New Roman"/>
          </w:rPr>
          <w:t>Bonadio</w:t>
        </w:r>
        <w:proofErr w:type="spellEnd"/>
        <w:r w:rsidRPr="00F50510">
          <w:rPr>
            <w:rFonts w:ascii="Times New Roman" w:hAnsi="Times New Roman" w:cs="Times New Roman"/>
          </w:rPr>
          <w:t xml:space="preserve"> (n 11).</w:t>
        </w:r>
      </w:ins>
    </w:p>
  </w:footnote>
  <w:footnote w:id="109">
    <w:p w14:paraId="3B28C3B5" w14:textId="549709C6" w:rsidR="00F50510" w:rsidRPr="00F50510" w:rsidRDefault="00F50510">
      <w:pPr>
        <w:pStyle w:val="FootnoteText"/>
      </w:pPr>
      <w:ins w:id="39" w:author="O'Connell, Aislinn" w:date="2019-01-29T16:08:00Z">
        <w:r w:rsidRPr="00F50510">
          <w:rPr>
            <w:rFonts w:ascii="Times New Roman" w:hAnsi="Times New Roman" w:cs="Times New Roman"/>
            <w:vertAlign w:val="superscript"/>
          </w:rPr>
          <w:footnoteRef/>
        </w:r>
        <w:r w:rsidRPr="00F50510">
          <w:rPr>
            <w:rFonts w:ascii="Times New Roman" w:hAnsi="Times New Roman" w:cs="Times New Roman"/>
          </w:rPr>
          <w:t xml:space="preserve"> Enrico </w:t>
        </w:r>
        <w:proofErr w:type="spellStart"/>
        <w:r w:rsidRPr="00F50510">
          <w:rPr>
            <w:rFonts w:ascii="Times New Roman" w:hAnsi="Times New Roman" w:cs="Times New Roman"/>
          </w:rPr>
          <w:t>Bonadio</w:t>
        </w:r>
        <w:proofErr w:type="spellEnd"/>
        <w:r w:rsidRPr="00F50510">
          <w:rPr>
            <w:rFonts w:ascii="Times New Roman" w:hAnsi="Times New Roman" w:cs="Times New Roman"/>
          </w:rPr>
          <w:t xml:space="preserve">, ‘Street Art, Graffiti and Copyright’ in </w:t>
        </w:r>
      </w:ins>
      <w:ins w:id="40" w:author="O'Connell, Aislinn" w:date="2019-01-29T16:09:00Z">
        <w:r w:rsidRPr="00F50510">
          <w:rPr>
            <w:rFonts w:ascii="Times New Roman" w:hAnsi="Times New Roman" w:cs="Times New Roman"/>
          </w:rPr>
          <w:t xml:space="preserve">Enrico </w:t>
        </w:r>
        <w:proofErr w:type="spellStart"/>
        <w:r w:rsidRPr="00F50510">
          <w:rPr>
            <w:rFonts w:ascii="Times New Roman" w:hAnsi="Times New Roman" w:cs="Times New Roman"/>
          </w:rPr>
          <w:t>Bonadio</w:t>
        </w:r>
        <w:proofErr w:type="spellEnd"/>
        <w:r w:rsidRPr="00F50510">
          <w:rPr>
            <w:rFonts w:ascii="Times New Roman" w:hAnsi="Times New Roman" w:cs="Times New Roman"/>
          </w:rPr>
          <w:t xml:space="preserve"> and Nicola </w:t>
        </w:r>
        <w:proofErr w:type="spellStart"/>
        <w:r w:rsidRPr="00F50510">
          <w:rPr>
            <w:rFonts w:ascii="Times New Roman" w:hAnsi="Times New Roman" w:cs="Times New Roman"/>
          </w:rPr>
          <w:t>Lucchi</w:t>
        </w:r>
        <w:proofErr w:type="spellEnd"/>
        <w:r w:rsidRPr="00F50510">
          <w:rPr>
            <w:rFonts w:ascii="Times New Roman" w:hAnsi="Times New Roman" w:cs="Times New Roman"/>
          </w:rPr>
          <w:t xml:space="preserve"> (</w:t>
        </w:r>
        <w:proofErr w:type="spellStart"/>
        <w:proofErr w:type="gramStart"/>
        <w:r w:rsidRPr="00F50510">
          <w:rPr>
            <w:rFonts w:ascii="Times New Roman" w:hAnsi="Times New Roman" w:cs="Times New Roman"/>
          </w:rPr>
          <w:t>eds</w:t>
        </w:r>
        <w:proofErr w:type="spellEnd"/>
        <w:proofErr w:type="gramEnd"/>
        <w:r w:rsidRPr="00F50510">
          <w:rPr>
            <w:rFonts w:ascii="Times New Roman" w:hAnsi="Times New Roman" w:cs="Times New Roman"/>
          </w:rPr>
          <w:t xml:space="preserve">) </w:t>
        </w:r>
      </w:ins>
      <w:ins w:id="41" w:author="O'Connell, Aislinn" w:date="2019-01-29T16:08:00Z">
        <w:r w:rsidRPr="00F50510">
          <w:rPr>
            <w:rFonts w:ascii="Times New Roman" w:hAnsi="Times New Roman" w:cs="Times New Roman"/>
          </w:rPr>
          <w:t xml:space="preserve">Non-Conventional Copyright </w:t>
        </w:r>
      </w:ins>
      <w:ins w:id="42" w:author="O'Connell, Aislinn" w:date="2019-01-29T16:09:00Z">
        <w:r w:rsidRPr="00F50510">
          <w:rPr>
            <w:rFonts w:ascii="Times New Roman" w:hAnsi="Times New Roman" w:cs="Times New Roman"/>
          </w:rPr>
          <w:t>(Edward Elgar 2018).</w:t>
        </w:r>
      </w:ins>
    </w:p>
  </w:footnote>
  <w:footnote w:id="110">
    <w:p w14:paraId="0E5867C0" w14:textId="1B63161E" w:rsidR="00F50510" w:rsidRPr="004138A3" w:rsidRDefault="00F50510">
      <w:pPr>
        <w:pStyle w:val="FootnoteText"/>
        <w:rPr>
          <w:rFonts w:ascii="Times New Roman" w:hAnsi="Times New Roman" w:cs="Times New Roman"/>
        </w:rPr>
      </w:pPr>
      <w:ins w:id="48" w:author="O'Connell, Aislinn" w:date="2019-01-29T16:12:00Z">
        <w:r w:rsidRPr="004138A3">
          <w:rPr>
            <w:rStyle w:val="FootnoteReference"/>
            <w:rFonts w:ascii="Times New Roman" w:hAnsi="Times New Roman" w:cs="Times New Roman"/>
          </w:rPr>
          <w:footnoteRef/>
        </w:r>
        <w:r w:rsidRPr="004138A3">
          <w:rPr>
            <w:rFonts w:ascii="Times New Roman" w:hAnsi="Times New Roman" w:cs="Times New Roman"/>
          </w:rPr>
          <w:t xml:space="preserve"> Marta </w:t>
        </w:r>
        <w:proofErr w:type="spellStart"/>
        <w:r w:rsidRPr="004138A3">
          <w:rPr>
            <w:rFonts w:ascii="Times New Roman" w:hAnsi="Times New Roman" w:cs="Times New Roman"/>
          </w:rPr>
          <w:t>Iljadica</w:t>
        </w:r>
        <w:proofErr w:type="spellEnd"/>
        <w:r w:rsidRPr="004138A3">
          <w:rPr>
            <w:rFonts w:ascii="Times New Roman" w:hAnsi="Times New Roman" w:cs="Times New Roman"/>
          </w:rPr>
          <w:t xml:space="preserve">, ‘Graffiti and the moral right of integrity’ (2015) </w:t>
        </w:r>
      </w:ins>
      <w:ins w:id="49" w:author="O'Connell, Aislinn" w:date="2019-01-29T16:13:00Z">
        <w:r w:rsidRPr="004138A3">
          <w:rPr>
            <w:rFonts w:ascii="Times New Roman" w:hAnsi="Times New Roman" w:cs="Times New Roman"/>
          </w:rPr>
          <w:t>3 IPQ 266.</w:t>
        </w:r>
      </w:ins>
    </w:p>
  </w:footnote>
  <w:footnote w:id="111">
    <w:p w14:paraId="12DBA181" w14:textId="1F3C3F9E" w:rsidR="00F50510" w:rsidRPr="00F50510" w:rsidRDefault="00F50510">
      <w:pPr>
        <w:pStyle w:val="FootnoteText"/>
      </w:pPr>
      <w:ins w:id="53" w:author="O'Connell, Aislinn" w:date="2019-01-29T16:13:00Z">
        <w:r w:rsidRPr="004138A3">
          <w:rPr>
            <w:rStyle w:val="FootnoteReference"/>
            <w:rFonts w:ascii="Times New Roman" w:hAnsi="Times New Roman" w:cs="Times New Roman"/>
          </w:rPr>
          <w:footnoteRef/>
        </w:r>
        <w:r w:rsidRPr="004138A3">
          <w:rPr>
            <w:rFonts w:ascii="Times New Roman" w:hAnsi="Times New Roman" w:cs="Times New Roman"/>
          </w:rPr>
          <w:t xml:space="preserve"> Marta </w:t>
        </w:r>
        <w:proofErr w:type="spellStart"/>
        <w:r w:rsidRPr="004138A3">
          <w:rPr>
            <w:rFonts w:ascii="Times New Roman" w:hAnsi="Times New Roman" w:cs="Times New Roman"/>
          </w:rPr>
          <w:t>Iljadica</w:t>
        </w:r>
        <w:proofErr w:type="spellEnd"/>
        <w:r w:rsidRPr="004138A3">
          <w:rPr>
            <w:rFonts w:ascii="Times New Roman" w:hAnsi="Times New Roman" w:cs="Times New Roman"/>
          </w:rPr>
          <w:t xml:space="preserve">, </w:t>
        </w:r>
        <w:r w:rsidRPr="004138A3">
          <w:rPr>
            <w:rFonts w:ascii="Times New Roman" w:hAnsi="Times New Roman" w:cs="Times New Roman"/>
            <w:i/>
          </w:rPr>
          <w:t xml:space="preserve">Copyright </w:t>
        </w:r>
        <w:proofErr w:type="gramStart"/>
        <w:r w:rsidRPr="004138A3">
          <w:rPr>
            <w:rFonts w:ascii="Times New Roman" w:hAnsi="Times New Roman" w:cs="Times New Roman"/>
            <w:i/>
          </w:rPr>
          <w:t>Beyond</w:t>
        </w:r>
        <w:proofErr w:type="gramEnd"/>
        <w:r w:rsidRPr="004138A3">
          <w:rPr>
            <w:rFonts w:ascii="Times New Roman" w:hAnsi="Times New Roman" w:cs="Times New Roman"/>
            <w:i/>
          </w:rPr>
          <w:t xml:space="preserve"> Law </w:t>
        </w:r>
        <w:r w:rsidRPr="004138A3">
          <w:rPr>
            <w:rFonts w:ascii="Times New Roman" w:hAnsi="Times New Roman" w:cs="Times New Roman"/>
          </w:rPr>
          <w:t>(</w:t>
        </w:r>
      </w:ins>
      <w:ins w:id="54" w:author="O'Connell, Aislinn" w:date="2019-01-29T16:59:00Z">
        <w:r w:rsidR="00EF39E3">
          <w:rPr>
            <w:rFonts w:ascii="Times New Roman" w:hAnsi="Times New Roman" w:cs="Times New Roman"/>
          </w:rPr>
          <w:t>n 11</w:t>
        </w:r>
      </w:ins>
      <w:ins w:id="55" w:author="O'Connell, Aislinn" w:date="2019-01-29T16:13:00Z">
        <w:r w:rsidRPr="004138A3">
          <w:rPr>
            <w:rFonts w:ascii="Times New Roman" w:hAnsi="Times New Roman" w:cs="Times New Roman"/>
          </w:rPr>
          <w:t xml:space="preserve">), in which she argues that copyright does apply to street art, but fails to </w:t>
        </w:r>
      </w:ins>
      <w:ins w:id="56" w:author="O'Connell, Aislinn" w:date="2019-01-29T16:15:00Z">
        <w:r w:rsidR="004138A3" w:rsidRPr="004138A3">
          <w:rPr>
            <w:rFonts w:ascii="Times New Roman" w:hAnsi="Times New Roman" w:cs="Times New Roman"/>
          </w:rPr>
          <w:t>encompass the normative structures which regulate the graffiti subculture.</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91F"/>
    <w:multiLevelType w:val="hybridMultilevel"/>
    <w:tmpl w:val="FF8A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A1605"/>
    <w:multiLevelType w:val="hybridMultilevel"/>
    <w:tmpl w:val="304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onnell, Aislinn">
    <w15:presenceInfo w15:providerId="AD" w15:userId="S-1-5-21-2032091107-1257326781-829235722-7998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0B"/>
    <w:rsid w:val="00007ECB"/>
    <w:rsid w:val="00015EBC"/>
    <w:rsid w:val="00027DF2"/>
    <w:rsid w:val="00032D9F"/>
    <w:rsid w:val="00033A57"/>
    <w:rsid w:val="00052AAE"/>
    <w:rsid w:val="00053D21"/>
    <w:rsid w:val="000574C7"/>
    <w:rsid w:val="000672EC"/>
    <w:rsid w:val="00083FAD"/>
    <w:rsid w:val="00096042"/>
    <w:rsid w:val="000A0430"/>
    <w:rsid w:val="000A15AE"/>
    <w:rsid w:val="000A3B8D"/>
    <w:rsid w:val="000A4EC1"/>
    <w:rsid w:val="000A5361"/>
    <w:rsid w:val="000A54A3"/>
    <w:rsid w:val="000E15F5"/>
    <w:rsid w:val="00100554"/>
    <w:rsid w:val="001026D5"/>
    <w:rsid w:val="0011117B"/>
    <w:rsid w:val="00115025"/>
    <w:rsid w:val="001229A6"/>
    <w:rsid w:val="001253B2"/>
    <w:rsid w:val="001505DD"/>
    <w:rsid w:val="001539D5"/>
    <w:rsid w:val="001566B2"/>
    <w:rsid w:val="00170F7F"/>
    <w:rsid w:val="00171A70"/>
    <w:rsid w:val="00181D48"/>
    <w:rsid w:val="001A2C72"/>
    <w:rsid w:val="001B5D52"/>
    <w:rsid w:val="001C0CE0"/>
    <w:rsid w:val="001F65EF"/>
    <w:rsid w:val="00204D03"/>
    <w:rsid w:val="00212548"/>
    <w:rsid w:val="00214D0E"/>
    <w:rsid w:val="00220C4B"/>
    <w:rsid w:val="002366C7"/>
    <w:rsid w:val="00247249"/>
    <w:rsid w:val="00264D58"/>
    <w:rsid w:val="002A3AB4"/>
    <w:rsid w:val="002B133A"/>
    <w:rsid w:val="002B1A3A"/>
    <w:rsid w:val="002B2006"/>
    <w:rsid w:val="002C156D"/>
    <w:rsid w:val="00300383"/>
    <w:rsid w:val="00302561"/>
    <w:rsid w:val="00315076"/>
    <w:rsid w:val="00333D17"/>
    <w:rsid w:val="0033447A"/>
    <w:rsid w:val="0033780E"/>
    <w:rsid w:val="00342C57"/>
    <w:rsid w:val="00367F93"/>
    <w:rsid w:val="003725E7"/>
    <w:rsid w:val="003731A3"/>
    <w:rsid w:val="003872DB"/>
    <w:rsid w:val="003A1E5D"/>
    <w:rsid w:val="003A4192"/>
    <w:rsid w:val="003A7928"/>
    <w:rsid w:val="003C1DEB"/>
    <w:rsid w:val="003C2E37"/>
    <w:rsid w:val="003C6BE3"/>
    <w:rsid w:val="003F7D1D"/>
    <w:rsid w:val="0040558A"/>
    <w:rsid w:val="004138A3"/>
    <w:rsid w:val="00414E2B"/>
    <w:rsid w:val="00436090"/>
    <w:rsid w:val="00454EAD"/>
    <w:rsid w:val="00466E4B"/>
    <w:rsid w:val="00474410"/>
    <w:rsid w:val="004777A7"/>
    <w:rsid w:val="004C0291"/>
    <w:rsid w:val="004C288C"/>
    <w:rsid w:val="004D7178"/>
    <w:rsid w:val="004E0C55"/>
    <w:rsid w:val="004E2508"/>
    <w:rsid w:val="004E25D6"/>
    <w:rsid w:val="004F4666"/>
    <w:rsid w:val="00503F69"/>
    <w:rsid w:val="00533F7D"/>
    <w:rsid w:val="0053782F"/>
    <w:rsid w:val="00540778"/>
    <w:rsid w:val="00562E66"/>
    <w:rsid w:val="00567592"/>
    <w:rsid w:val="005719AA"/>
    <w:rsid w:val="0057396B"/>
    <w:rsid w:val="005757D9"/>
    <w:rsid w:val="00575DD6"/>
    <w:rsid w:val="0057748C"/>
    <w:rsid w:val="00580297"/>
    <w:rsid w:val="005816E0"/>
    <w:rsid w:val="00582068"/>
    <w:rsid w:val="00594454"/>
    <w:rsid w:val="005951F0"/>
    <w:rsid w:val="005A253F"/>
    <w:rsid w:val="005A3AFC"/>
    <w:rsid w:val="005B630C"/>
    <w:rsid w:val="005D23D9"/>
    <w:rsid w:val="005F18C9"/>
    <w:rsid w:val="005F5B5C"/>
    <w:rsid w:val="0060339F"/>
    <w:rsid w:val="00620664"/>
    <w:rsid w:val="00621E5B"/>
    <w:rsid w:val="0063102B"/>
    <w:rsid w:val="00635F00"/>
    <w:rsid w:val="006415D4"/>
    <w:rsid w:val="00642500"/>
    <w:rsid w:val="006577D2"/>
    <w:rsid w:val="00662674"/>
    <w:rsid w:val="00671422"/>
    <w:rsid w:val="00696BD9"/>
    <w:rsid w:val="006A0A1A"/>
    <w:rsid w:val="006A2A4B"/>
    <w:rsid w:val="006A4896"/>
    <w:rsid w:val="006A4AF1"/>
    <w:rsid w:val="006B0233"/>
    <w:rsid w:val="006C6395"/>
    <w:rsid w:val="006D23EF"/>
    <w:rsid w:val="006F609A"/>
    <w:rsid w:val="00700648"/>
    <w:rsid w:val="00701F40"/>
    <w:rsid w:val="00712FF5"/>
    <w:rsid w:val="007353DE"/>
    <w:rsid w:val="00737155"/>
    <w:rsid w:val="0073740D"/>
    <w:rsid w:val="007510DC"/>
    <w:rsid w:val="00783482"/>
    <w:rsid w:val="00784E5A"/>
    <w:rsid w:val="0079236D"/>
    <w:rsid w:val="007A676E"/>
    <w:rsid w:val="007B6FF5"/>
    <w:rsid w:val="007C35EB"/>
    <w:rsid w:val="007C7598"/>
    <w:rsid w:val="007D11A5"/>
    <w:rsid w:val="0084559A"/>
    <w:rsid w:val="00877D4B"/>
    <w:rsid w:val="008802C7"/>
    <w:rsid w:val="00894836"/>
    <w:rsid w:val="008A6830"/>
    <w:rsid w:val="008B05F6"/>
    <w:rsid w:val="008B3FD7"/>
    <w:rsid w:val="008B4A6C"/>
    <w:rsid w:val="008C5B0B"/>
    <w:rsid w:val="008D3799"/>
    <w:rsid w:val="008D5FAA"/>
    <w:rsid w:val="008D64FB"/>
    <w:rsid w:val="008D7F7F"/>
    <w:rsid w:val="00902785"/>
    <w:rsid w:val="0091623F"/>
    <w:rsid w:val="00925762"/>
    <w:rsid w:val="009336FF"/>
    <w:rsid w:val="00937608"/>
    <w:rsid w:val="00941E23"/>
    <w:rsid w:val="0094336D"/>
    <w:rsid w:val="00950262"/>
    <w:rsid w:val="009615D8"/>
    <w:rsid w:val="009638F4"/>
    <w:rsid w:val="009746C6"/>
    <w:rsid w:val="009828DB"/>
    <w:rsid w:val="009B697F"/>
    <w:rsid w:val="009C1938"/>
    <w:rsid w:val="00A04436"/>
    <w:rsid w:val="00A15D45"/>
    <w:rsid w:val="00A53B5D"/>
    <w:rsid w:val="00A62ECF"/>
    <w:rsid w:val="00A641AE"/>
    <w:rsid w:val="00A82A6B"/>
    <w:rsid w:val="00A948A8"/>
    <w:rsid w:val="00A953D4"/>
    <w:rsid w:val="00A97B51"/>
    <w:rsid w:val="00AB4565"/>
    <w:rsid w:val="00AD6E62"/>
    <w:rsid w:val="00AE17F7"/>
    <w:rsid w:val="00AE4930"/>
    <w:rsid w:val="00B14D37"/>
    <w:rsid w:val="00B309B7"/>
    <w:rsid w:val="00B30BC5"/>
    <w:rsid w:val="00B32D8B"/>
    <w:rsid w:val="00B341CA"/>
    <w:rsid w:val="00B36D06"/>
    <w:rsid w:val="00B44D23"/>
    <w:rsid w:val="00B46724"/>
    <w:rsid w:val="00B51790"/>
    <w:rsid w:val="00B55809"/>
    <w:rsid w:val="00B9287E"/>
    <w:rsid w:val="00BA04F7"/>
    <w:rsid w:val="00BA1316"/>
    <w:rsid w:val="00BB097C"/>
    <w:rsid w:val="00BB2E46"/>
    <w:rsid w:val="00BD1104"/>
    <w:rsid w:val="00BD5F99"/>
    <w:rsid w:val="00BE52A0"/>
    <w:rsid w:val="00BF3D19"/>
    <w:rsid w:val="00BF4EAE"/>
    <w:rsid w:val="00C13271"/>
    <w:rsid w:val="00C211FC"/>
    <w:rsid w:val="00C2474A"/>
    <w:rsid w:val="00C25211"/>
    <w:rsid w:val="00C326EB"/>
    <w:rsid w:val="00C41D8C"/>
    <w:rsid w:val="00C51DF7"/>
    <w:rsid w:val="00C73575"/>
    <w:rsid w:val="00C77173"/>
    <w:rsid w:val="00CA26C3"/>
    <w:rsid w:val="00CB0592"/>
    <w:rsid w:val="00CB4C26"/>
    <w:rsid w:val="00CB7CFC"/>
    <w:rsid w:val="00CD6709"/>
    <w:rsid w:val="00CE6905"/>
    <w:rsid w:val="00D21B2A"/>
    <w:rsid w:val="00D262CC"/>
    <w:rsid w:val="00D44A35"/>
    <w:rsid w:val="00D53B84"/>
    <w:rsid w:val="00D570FC"/>
    <w:rsid w:val="00D62310"/>
    <w:rsid w:val="00D94168"/>
    <w:rsid w:val="00DA44B7"/>
    <w:rsid w:val="00DB7DF7"/>
    <w:rsid w:val="00DC5F74"/>
    <w:rsid w:val="00DC71AF"/>
    <w:rsid w:val="00DC7516"/>
    <w:rsid w:val="00DE473C"/>
    <w:rsid w:val="00DE5F11"/>
    <w:rsid w:val="00DF0ADF"/>
    <w:rsid w:val="00E058BD"/>
    <w:rsid w:val="00E13F1D"/>
    <w:rsid w:val="00E15E62"/>
    <w:rsid w:val="00E1791D"/>
    <w:rsid w:val="00E330CC"/>
    <w:rsid w:val="00E37352"/>
    <w:rsid w:val="00E42984"/>
    <w:rsid w:val="00E42BE3"/>
    <w:rsid w:val="00E675AF"/>
    <w:rsid w:val="00E74076"/>
    <w:rsid w:val="00E92879"/>
    <w:rsid w:val="00ED17BF"/>
    <w:rsid w:val="00ED3B77"/>
    <w:rsid w:val="00ED632B"/>
    <w:rsid w:val="00ED6F64"/>
    <w:rsid w:val="00ED70C2"/>
    <w:rsid w:val="00EF39E3"/>
    <w:rsid w:val="00F1702C"/>
    <w:rsid w:val="00F244E6"/>
    <w:rsid w:val="00F435D1"/>
    <w:rsid w:val="00F50509"/>
    <w:rsid w:val="00F50510"/>
    <w:rsid w:val="00F520CA"/>
    <w:rsid w:val="00F54E64"/>
    <w:rsid w:val="00F56966"/>
    <w:rsid w:val="00F87341"/>
    <w:rsid w:val="00F91F05"/>
    <w:rsid w:val="00F93777"/>
    <w:rsid w:val="00FB19C6"/>
    <w:rsid w:val="00FB36DC"/>
    <w:rsid w:val="00FB3EB3"/>
    <w:rsid w:val="00FE2E23"/>
    <w:rsid w:val="00FE40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59FAE"/>
  <w15:docId w15:val="{48C84C69-E3B4-41C9-B9DA-702ADA3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56D"/>
    <w:pPr>
      <w:keepNext/>
      <w:keepLines/>
      <w:spacing w:before="240" w:after="0"/>
      <w:outlineLvl w:val="0"/>
    </w:pPr>
    <w:rPr>
      <w:rFonts w:eastAsiaTheme="majorEastAsia" w:cstheme="majorBidi"/>
    </w:rPr>
  </w:style>
  <w:style w:type="paragraph" w:styleId="Heading2">
    <w:name w:val="heading 2"/>
    <w:basedOn w:val="Normal"/>
    <w:next w:val="Normal"/>
    <w:link w:val="Heading2Char"/>
    <w:uiPriority w:val="9"/>
    <w:unhideWhenUsed/>
    <w:qFormat/>
    <w:rsid w:val="00214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5F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B0B"/>
    <w:rPr>
      <w:color w:val="0563C1" w:themeColor="hyperlink"/>
      <w:u w:val="single"/>
    </w:rPr>
  </w:style>
  <w:style w:type="character" w:customStyle="1" w:styleId="Heading1Char">
    <w:name w:val="Heading 1 Char"/>
    <w:basedOn w:val="DefaultParagraphFont"/>
    <w:link w:val="Heading1"/>
    <w:uiPriority w:val="9"/>
    <w:rsid w:val="002C156D"/>
    <w:rPr>
      <w:rFonts w:eastAsiaTheme="majorEastAsia" w:cstheme="majorBidi"/>
    </w:rPr>
  </w:style>
  <w:style w:type="paragraph" w:styleId="Title">
    <w:name w:val="Title"/>
    <w:basedOn w:val="Normal"/>
    <w:next w:val="Normal"/>
    <w:link w:val="TitleChar"/>
    <w:uiPriority w:val="10"/>
    <w:qFormat/>
    <w:rsid w:val="00302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56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B0592"/>
    <w:rPr>
      <w:color w:val="954F72" w:themeColor="followedHyperlink"/>
      <w:u w:val="single"/>
    </w:rPr>
  </w:style>
  <w:style w:type="character" w:customStyle="1" w:styleId="Heading2Char">
    <w:name w:val="Heading 2 Char"/>
    <w:basedOn w:val="DefaultParagraphFont"/>
    <w:link w:val="Heading2"/>
    <w:uiPriority w:val="9"/>
    <w:rsid w:val="00214D0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4559A"/>
    <w:rPr>
      <w:sz w:val="16"/>
      <w:szCs w:val="16"/>
    </w:rPr>
  </w:style>
  <w:style w:type="paragraph" w:styleId="CommentText">
    <w:name w:val="annotation text"/>
    <w:basedOn w:val="Normal"/>
    <w:link w:val="CommentTextChar"/>
    <w:uiPriority w:val="99"/>
    <w:semiHidden/>
    <w:unhideWhenUsed/>
    <w:rsid w:val="0084559A"/>
    <w:pPr>
      <w:spacing w:line="240" w:lineRule="auto"/>
    </w:pPr>
    <w:rPr>
      <w:sz w:val="20"/>
      <w:szCs w:val="20"/>
    </w:rPr>
  </w:style>
  <w:style w:type="character" w:customStyle="1" w:styleId="CommentTextChar">
    <w:name w:val="Comment Text Char"/>
    <w:basedOn w:val="DefaultParagraphFont"/>
    <w:link w:val="CommentText"/>
    <w:uiPriority w:val="99"/>
    <w:semiHidden/>
    <w:rsid w:val="0084559A"/>
    <w:rPr>
      <w:sz w:val="20"/>
      <w:szCs w:val="20"/>
    </w:rPr>
  </w:style>
  <w:style w:type="paragraph" w:styleId="CommentSubject">
    <w:name w:val="annotation subject"/>
    <w:basedOn w:val="CommentText"/>
    <w:next w:val="CommentText"/>
    <w:link w:val="CommentSubjectChar"/>
    <w:uiPriority w:val="99"/>
    <w:semiHidden/>
    <w:unhideWhenUsed/>
    <w:rsid w:val="0084559A"/>
    <w:rPr>
      <w:b/>
      <w:bCs/>
    </w:rPr>
  </w:style>
  <w:style w:type="character" w:customStyle="1" w:styleId="CommentSubjectChar">
    <w:name w:val="Comment Subject Char"/>
    <w:basedOn w:val="CommentTextChar"/>
    <w:link w:val="CommentSubject"/>
    <w:uiPriority w:val="99"/>
    <w:semiHidden/>
    <w:rsid w:val="0084559A"/>
    <w:rPr>
      <w:b/>
      <w:bCs/>
      <w:sz w:val="20"/>
      <w:szCs w:val="20"/>
    </w:rPr>
  </w:style>
  <w:style w:type="paragraph" w:styleId="BalloonText">
    <w:name w:val="Balloon Text"/>
    <w:basedOn w:val="Normal"/>
    <w:link w:val="BalloonTextChar"/>
    <w:uiPriority w:val="99"/>
    <w:semiHidden/>
    <w:unhideWhenUsed/>
    <w:rsid w:val="00845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9A"/>
    <w:rPr>
      <w:rFonts w:ascii="Segoe UI" w:hAnsi="Segoe UI" w:cs="Segoe UI"/>
      <w:sz w:val="18"/>
      <w:szCs w:val="18"/>
    </w:rPr>
  </w:style>
  <w:style w:type="paragraph" w:styleId="FootnoteText">
    <w:name w:val="footnote text"/>
    <w:basedOn w:val="Normal"/>
    <w:link w:val="FootnoteTextChar"/>
    <w:uiPriority w:val="99"/>
    <w:unhideWhenUsed/>
    <w:rsid w:val="008D5FAA"/>
    <w:pPr>
      <w:spacing w:after="0" w:line="240" w:lineRule="auto"/>
    </w:pPr>
    <w:rPr>
      <w:sz w:val="20"/>
      <w:szCs w:val="20"/>
    </w:rPr>
  </w:style>
  <w:style w:type="character" w:customStyle="1" w:styleId="FootnoteTextChar">
    <w:name w:val="Footnote Text Char"/>
    <w:basedOn w:val="DefaultParagraphFont"/>
    <w:link w:val="FootnoteText"/>
    <w:uiPriority w:val="99"/>
    <w:rsid w:val="008D5FAA"/>
    <w:rPr>
      <w:sz w:val="20"/>
      <w:szCs w:val="20"/>
    </w:rPr>
  </w:style>
  <w:style w:type="character" w:styleId="FootnoteReference">
    <w:name w:val="footnote reference"/>
    <w:basedOn w:val="DefaultParagraphFont"/>
    <w:uiPriority w:val="99"/>
    <w:semiHidden/>
    <w:unhideWhenUsed/>
    <w:rsid w:val="008D5FAA"/>
    <w:rPr>
      <w:vertAlign w:val="superscript"/>
    </w:rPr>
  </w:style>
  <w:style w:type="character" w:customStyle="1" w:styleId="Heading3Char">
    <w:name w:val="Heading 3 Char"/>
    <w:basedOn w:val="DefaultParagraphFont"/>
    <w:link w:val="Heading3"/>
    <w:uiPriority w:val="9"/>
    <w:semiHidden/>
    <w:rsid w:val="008D5FAA"/>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1117B"/>
    <w:rPr>
      <w:color w:val="808080"/>
      <w:shd w:val="clear" w:color="auto" w:fill="E6E6E6"/>
    </w:rPr>
  </w:style>
  <w:style w:type="character" w:customStyle="1" w:styleId="UnresolvedMention2">
    <w:name w:val="Unresolved Mention2"/>
    <w:basedOn w:val="DefaultParagraphFont"/>
    <w:uiPriority w:val="99"/>
    <w:semiHidden/>
    <w:unhideWhenUsed/>
    <w:rsid w:val="005A253F"/>
    <w:rPr>
      <w:color w:val="808080"/>
      <w:shd w:val="clear" w:color="auto" w:fill="E6E6E6"/>
    </w:rPr>
  </w:style>
  <w:style w:type="paragraph" w:styleId="ListParagraph">
    <w:name w:val="List Paragraph"/>
    <w:basedOn w:val="Normal"/>
    <w:uiPriority w:val="34"/>
    <w:qFormat/>
    <w:rsid w:val="000A4EC1"/>
    <w:pPr>
      <w:ind w:left="720"/>
      <w:contextualSpacing/>
    </w:pPr>
  </w:style>
  <w:style w:type="paragraph" w:styleId="EndnoteText">
    <w:name w:val="endnote text"/>
    <w:basedOn w:val="Normal"/>
    <w:link w:val="EndnoteTextChar"/>
    <w:uiPriority w:val="99"/>
    <w:semiHidden/>
    <w:unhideWhenUsed/>
    <w:rsid w:val="009257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762"/>
    <w:rPr>
      <w:sz w:val="20"/>
      <w:szCs w:val="20"/>
    </w:rPr>
  </w:style>
  <w:style w:type="character" w:styleId="EndnoteReference">
    <w:name w:val="endnote reference"/>
    <w:basedOn w:val="DefaultParagraphFont"/>
    <w:uiPriority w:val="99"/>
    <w:semiHidden/>
    <w:unhideWhenUsed/>
    <w:rsid w:val="00925762"/>
    <w:rPr>
      <w:vertAlign w:val="superscript"/>
    </w:rPr>
  </w:style>
  <w:style w:type="paragraph" w:styleId="Quote">
    <w:name w:val="Quote"/>
    <w:basedOn w:val="Normal"/>
    <w:next w:val="Normal"/>
    <w:link w:val="QuoteChar"/>
    <w:uiPriority w:val="29"/>
    <w:qFormat/>
    <w:rsid w:val="000E1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15F5"/>
    <w:rPr>
      <w:i/>
      <w:iCs/>
      <w:color w:val="404040" w:themeColor="text1" w:themeTint="BF"/>
    </w:rPr>
  </w:style>
  <w:style w:type="paragraph" w:customStyle="1" w:styleId="Default">
    <w:name w:val="Default"/>
    <w:rsid w:val="0062066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8417">
      <w:bodyDiv w:val="1"/>
      <w:marLeft w:val="0"/>
      <w:marRight w:val="0"/>
      <w:marTop w:val="0"/>
      <w:marBottom w:val="0"/>
      <w:divBdr>
        <w:top w:val="none" w:sz="0" w:space="0" w:color="auto"/>
        <w:left w:val="none" w:sz="0" w:space="0" w:color="auto"/>
        <w:bottom w:val="none" w:sz="0" w:space="0" w:color="auto"/>
        <w:right w:val="none" w:sz="0" w:space="0" w:color="auto"/>
      </w:divBdr>
    </w:div>
    <w:div w:id="241329626">
      <w:bodyDiv w:val="1"/>
      <w:marLeft w:val="0"/>
      <w:marRight w:val="0"/>
      <w:marTop w:val="0"/>
      <w:marBottom w:val="0"/>
      <w:divBdr>
        <w:top w:val="none" w:sz="0" w:space="0" w:color="auto"/>
        <w:left w:val="none" w:sz="0" w:space="0" w:color="auto"/>
        <w:bottom w:val="none" w:sz="0" w:space="0" w:color="auto"/>
        <w:right w:val="none" w:sz="0" w:space="0" w:color="auto"/>
      </w:divBdr>
    </w:div>
    <w:div w:id="322974581">
      <w:bodyDiv w:val="1"/>
      <w:marLeft w:val="0"/>
      <w:marRight w:val="0"/>
      <w:marTop w:val="0"/>
      <w:marBottom w:val="0"/>
      <w:divBdr>
        <w:top w:val="none" w:sz="0" w:space="0" w:color="auto"/>
        <w:left w:val="none" w:sz="0" w:space="0" w:color="auto"/>
        <w:bottom w:val="none" w:sz="0" w:space="0" w:color="auto"/>
        <w:right w:val="none" w:sz="0" w:space="0" w:color="auto"/>
      </w:divBdr>
    </w:div>
    <w:div w:id="345836680">
      <w:bodyDiv w:val="1"/>
      <w:marLeft w:val="0"/>
      <w:marRight w:val="0"/>
      <w:marTop w:val="0"/>
      <w:marBottom w:val="0"/>
      <w:divBdr>
        <w:top w:val="none" w:sz="0" w:space="0" w:color="auto"/>
        <w:left w:val="none" w:sz="0" w:space="0" w:color="auto"/>
        <w:bottom w:val="none" w:sz="0" w:space="0" w:color="auto"/>
        <w:right w:val="none" w:sz="0" w:space="0" w:color="auto"/>
      </w:divBdr>
    </w:div>
    <w:div w:id="447428932">
      <w:bodyDiv w:val="1"/>
      <w:marLeft w:val="0"/>
      <w:marRight w:val="0"/>
      <w:marTop w:val="0"/>
      <w:marBottom w:val="0"/>
      <w:divBdr>
        <w:top w:val="none" w:sz="0" w:space="0" w:color="auto"/>
        <w:left w:val="none" w:sz="0" w:space="0" w:color="auto"/>
        <w:bottom w:val="none" w:sz="0" w:space="0" w:color="auto"/>
        <w:right w:val="none" w:sz="0" w:space="0" w:color="auto"/>
      </w:divBdr>
    </w:div>
    <w:div w:id="542134531">
      <w:bodyDiv w:val="1"/>
      <w:marLeft w:val="0"/>
      <w:marRight w:val="0"/>
      <w:marTop w:val="0"/>
      <w:marBottom w:val="0"/>
      <w:divBdr>
        <w:top w:val="none" w:sz="0" w:space="0" w:color="auto"/>
        <w:left w:val="none" w:sz="0" w:space="0" w:color="auto"/>
        <w:bottom w:val="none" w:sz="0" w:space="0" w:color="auto"/>
        <w:right w:val="none" w:sz="0" w:space="0" w:color="auto"/>
      </w:divBdr>
    </w:div>
    <w:div w:id="633606989">
      <w:bodyDiv w:val="1"/>
      <w:marLeft w:val="0"/>
      <w:marRight w:val="0"/>
      <w:marTop w:val="0"/>
      <w:marBottom w:val="0"/>
      <w:divBdr>
        <w:top w:val="none" w:sz="0" w:space="0" w:color="auto"/>
        <w:left w:val="none" w:sz="0" w:space="0" w:color="auto"/>
        <w:bottom w:val="none" w:sz="0" w:space="0" w:color="auto"/>
        <w:right w:val="none" w:sz="0" w:space="0" w:color="auto"/>
      </w:divBdr>
    </w:div>
    <w:div w:id="685329379">
      <w:bodyDiv w:val="1"/>
      <w:marLeft w:val="0"/>
      <w:marRight w:val="0"/>
      <w:marTop w:val="0"/>
      <w:marBottom w:val="0"/>
      <w:divBdr>
        <w:top w:val="none" w:sz="0" w:space="0" w:color="auto"/>
        <w:left w:val="none" w:sz="0" w:space="0" w:color="auto"/>
        <w:bottom w:val="none" w:sz="0" w:space="0" w:color="auto"/>
        <w:right w:val="none" w:sz="0" w:space="0" w:color="auto"/>
      </w:divBdr>
    </w:div>
    <w:div w:id="930507262">
      <w:bodyDiv w:val="1"/>
      <w:marLeft w:val="0"/>
      <w:marRight w:val="0"/>
      <w:marTop w:val="0"/>
      <w:marBottom w:val="0"/>
      <w:divBdr>
        <w:top w:val="none" w:sz="0" w:space="0" w:color="auto"/>
        <w:left w:val="none" w:sz="0" w:space="0" w:color="auto"/>
        <w:bottom w:val="none" w:sz="0" w:space="0" w:color="auto"/>
        <w:right w:val="none" w:sz="0" w:space="0" w:color="auto"/>
      </w:divBdr>
    </w:div>
    <w:div w:id="997533510">
      <w:bodyDiv w:val="1"/>
      <w:marLeft w:val="0"/>
      <w:marRight w:val="0"/>
      <w:marTop w:val="0"/>
      <w:marBottom w:val="0"/>
      <w:divBdr>
        <w:top w:val="none" w:sz="0" w:space="0" w:color="auto"/>
        <w:left w:val="none" w:sz="0" w:space="0" w:color="auto"/>
        <w:bottom w:val="none" w:sz="0" w:space="0" w:color="auto"/>
        <w:right w:val="none" w:sz="0" w:space="0" w:color="auto"/>
      </w:divBdr>
    </w:div>
    <w:div w:id="1000621419">
      <w:bodyDiv w:val="1"/>
      <w:marLeft w:val="0"/>
      <w:marRight w:val="0"/>
      <w:marTop w:val="0"/>
      <w:marBottom w:val="0"/>
      <w:divBdr>
        <w:top w:val="none" w:sz="0" w:space="0" w:color="auto"/>
        <w:left w:val="none" w:sz="0" w:space="0" w:color="auto"/>
        <w:bottom w:val="none" w:sz="0" w:space="0" w:color="auto"/>
        <w:right w:val="none" w:sz="0" w:space="0" w:color="auto"/>
      </w:divBdr>
    </w:div>
    <w:div w:id="1420830577">
      <w:bodyDiv w:val="1"/>
      <w:marLeft w:val="0"/>
      <w:marRight w:val="0"/>
      <w:marTop w:val="0"/>
      <w:marBottom w:val="0"/>
      <w:divBdr>
        <w:top w:val="none" w:sz="0" w:space="0" w:color="auto"/>
        <w:left w:val="none" w:sz="0" w:space="0" w:color="auto"/>
        <w:bottom w:val="none" w:sz="0" w:space="0" w:color="auto"/>
        <w:right w:val="none" w:sz="0" w:space="0" w:color="auto"/>
      </w:divBdr>
    </w:div>
    <w:div w:id="1526597899">
      <w:bodyDiv w:val="1"/>
      <w:marLeft w:val="0"/>
      <w:marRight w:val="0"/>
      <w:marTop w:val="0"/>
      <w:marBottom w:val="0"/>
      <w:divBdr>
        <w:top w:val="none" w:sz="0" w:space="0" w:color="auto"/>
        <w:left w:val="none" w:sz="0" w:space="0" w:color="auto"/>
        <w:bottom w:val="none" w:sz="0" w:space="0" w:color="auto"/>
        <w:right w:val="none" w:sz="0" w:space="0" w:color="auto"/>
      </w:divBdr>
    </w:div>
    <w:div w:id="1988246891">
      <w:bodyDiv w:val="1"/>
      <w:marLeft w:val="0"/>
      <w:marRight w:val="0"/>
      <w:marTop w:val="0"/>
      <w:marBottom w:val="0"/>
      <w:divBdr>
        <w:top w:val="none" w:sz="0" w:space="0" w:color="auto"/>
        <w:left w:val="none" w:sz="0" w:space="0" w:color="auto"/>
        <w:bottom w:val="none" w:sz="0" w:space="0" w:color="auto"/>
        <w:right w:val="none" w:sz="0" w:space="0" w:color="auto"/>
      </w:divBdr>
    </w:div>
    <w:div w:id="2013491151">
      <w:bodyDiv w:val="1"/>
      <w:marLeft w:val="0"/>
      <w:marRight w:val="0"/>
      <w:marTop w:val="0"/>
      <w:marBottom w:val="0"/>
      <w:divBdr>
        <w:top w:val="none" w:sz="0" w:space="0" w:color="auto"/>
        <w:left w:val="none" w:sz="0" w:space="0" w:color="auto"/>
        <w:bottom w:val="none" w:sz="0" w:space="0" w:color="auto"/>
        <w:right w:val="none" w:sz="0" w:space="0" w:color="auto"/>
      </w:divBdr>
    </w:div>
    <w:div w:id="21119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blog.sandw.com/artlawreport/is-graffiti-ineligible-for-copyright-protection-because-the-act-of-tagging-is-illegal" TargetMode="External"/><Relationship Id="rId13" Type="http://schemas.openxmlformats.org/officeDocument/2006/relationships/hyperlink" Target="https://artlawandmore.com/2017/04/20/bagels-and-graffiti-mcdonalds-in-another-street-art-row/" TargetMode="External"/><Relationship Id="rId18" Type="http://schemas.openxmlformats.org/officeDocument/2006/relationships/hyperlink" Target="https://www.gq.com/story/hm-tried-and-failed-to-steal-graffiti" TargetMode="External"/><Relationship Id="rId3" Type="http://schemas.openxmlformats.org/officeDocument/2006/relationships/hyperlink" Target="http://www.nytimes.com/2007/06/04/nyregion/04citywide.html" TargetMode="External"/><Relationship Id="rId21" Type="http://schemas.openxmlformats.org/officeDocument/2006/relationships/hyperlink" Target="https://www.theguardian.com/artanddesign/2014/jun/06/sothebys-banksy-artist-exhibition-street-art" TargetMode="External"/><Relationship Id="rId7" Type="http://schemas.openxmlformats.org/officeDocument/2006/relationships/hyperlink" Target="https://www.law360.com/articles/600542/american-eagle-street-artist-settle-copyright-suit" TargetMode="External"/><Relationship Id="rId12" Type="http://schemas.openxmlformats.org/officeDocument/2006/relationships/hyperlink" Target="https://blog.sandw.com/artlawreport/mcdonalds-beats-graffiti-copyright-claims-in-california-but-faces-new-threat-over-new-york-street-art" TargetMode="External"/><Relationship Id="rId17" Type="http://schemas.openxmlformats.org/officeDocument/2006/relationships/hyperlink" Target="https://www.seattletimes.com/business/hms-battle-over-graffiti-fuels-debate-over-street-artists-copyright-privileges/" TargetMode="External"/><Relationship Id="rId2" Type="http://schemas.openxmlformats.org/officeDocument/2006/relationships/hyperlink" Target="https://www.independent.co.uk/news/uk/this-britain/banksy-mural-goes-on-sale-with-a-house-thrown-in-435813.html" TargetMode="External"/><Relationship Id="rId16" Type="http://schemas.openxmlformats.org/officeDocument/2006/relationships/hyperlink" Target="https://metro.co.uk/2018/03/15/street-artists-calling-boycott-hm-7388912/" TargetMode="External"/><Relationship Id="rId20" Type="http://schemas.openxmlformats.org/officeDocument/2006/relationships/hyperlink" Target="https://twitter.com/hm/status/974384097316491264" TargetMode="External"/><Relationship Id="rId1" Type="http://schemas.openxmlformats.org/officeDocument/2006/relationships/hyperlink" Target="https://www.theguardian.com/artanddesign/2014/jun/06/sothebys-banksy-artist-exhibition-street-art" TargetMode="External"/><Relationship Id="rId6" Type="http://schemas.openxmlformats.org/officeDocument/2006/relationships/hyperlink" Target="https://iplegalfreebies.wordpress.com/2012/01/11/fiat-pays-for-use-of-graffiti-mural-i-%E2%9D%A4-the-bronx-in-their-commercial/" TargetMode="External"/><Relationship Id="rId11" Type="http://schemas.openxmlformats.org/officeDocument/2006/relationships/hyperlink" Target="https://blog.sandw.com/artlawreport/is-coopting-graffitis-street-cred-a-fair-use" TargetMode="External"/><Relationship Id="rId5" Type="http://schemas.openxmlformats.org/officeDocument/2006/relationships/hyperlink" Target="https://www.huffingtonpost.com/2011/12/02/jennifer-lopez-tats-cru-graffiti-commercial_n_1126610.html" TargetMode="External"/><Relationship Id="rId15" Type="http://schemas.openxmlformats.org/officeDocument/2006/relationships/hyperlink" Target="http://www.bbc.co.uk/programmes/articles/3rP8CyPsyFsYs6QCmXmGGBW/graffiti-grievance-when-street-artists-and-big-brands-clash" TargetMode="External"/><Relationship Id="rId23" Type="http://schemas.openxmlformats.org/officeDocument/2006/relationships/hyperlink" Target="https://www.sentencingcouncil.org.uk/wp-content/uploads/criminal-damage.pdf" TargetMode="External"/><Relationship Id="rId10" Type="http://schemas.openxmlformats.org/officeDocument/2006/relationships/hyperlink" Target="https://www.wsj.com/articles/mcdonalds-has-a-graffiti-problem-graffiti-artists-and-their-lawyers-1476278127" TargetMode="External"/><Relationship Id="rId19" Type="http://schemas.openxmlformats.org/officeDocument/2006/relationships/hyperlink" Target="https://www.gq.com/story/hm-tried-and-failed-to-steal-graffiti" TargetMode="External"/><Relationship Id="rId4" Type="http://schemas.openxmlformats.org/officeDocument/2006/relationships/hyperlink" Target="https://www.tatscru.net/project/nyc-commercial-graffiti/" TargetMode="External"/><Relationship Id="rId9" Type="http://schemas.openxmlformats.org/officeDocument/2006/relationships/hyperlink" Target="https://www.theguardian.com/music/2015/aug/06/katy-perry-met-ball-moschino-dress-copyright-infringement-lawsuit" TargetMode="External"/><Relationship Id="rId14" Type="http://schemas.openxmlformats.org/officeDocument/2006/relationships/hyperlink" Target="https://www.artsy.net/article/artsy-editorial-six-street-artists-threaten-mcdonalds-copyright-infringement-lawsuit" TargetMode="External"/><Relationship Id="rId22" Type="http://schemas.openxmlformats.org/officeDocument/2006/relationships/hyperlink" Target="https://www.cps.gov.uk/proceeds-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A5D8-7628-4677-9058-34E71994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5420</Words>
  <Characters>28376</Characters>
  <Application>Microsoft Office Word</Application>
  <DocSecurity>0</DocSecurity>
  <Lines>369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N. O'Connell</dc:creator>
  <cp:keywords/>
  <dc:description/>
  <cp:lastModifiedBy>O'Connell, Aislinn</cp:lastModifiedBy>
  <cp:revision>3</cp:revision>
  <dcterms:created xsi:type="dcterms:W3CDTF">2019-01-29T17:12:00Z</dcterms:created>
  <dcterms:modified xsi:type="dcterms:W3CDTF">2019-01-29T17:19:00Z</dcterms:modified>
</cp:coreProperties>
</file>