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9B76DC" w14:textId="77777777" w:rsidR="003C747B" w:rsidRDefault="006829FF">
      <w:pPr>
        <w:pStyle w:val="Title"/>
        <w:jc w:val="center"/>
      </w:pPr>
      <w:r>
        <w:t xml:space="preserve">Triumphant Geopolitics? </w:t>
      </w:r>
    </w:p>
    <w:p w14:paraId="3B2BC39F" w14:textId="77777777" w:rsidR="003C747B" w:rsidRDefault="006829FF">
      <w:pPr>
        <w:pStyle w:val="Subtitle"/>
        <w:jc w:val="center"/>
        <w:rPr>
          <w:b/>
          <w:bCs/>
        </w:rPr>
      </w:pPr>
      <w:r>
        <w:rPr>
          <w:b/>
          <w:bCs/>
        </w:rPr>
        <w:t>Making Space of and for Arctic Geopolitics in the Arctic Ocean</w:t>
      </w:r>
    </w:p>
    <w:p w14:paraId="18FC723F" w14:textId="77777777" w:rsidR="003C747B" w:rsidRDefault="003C747B">
      <w:pPr>
        <w:pStyle w:val="Body"/>
        <w:jc w:val="both"/>
        <w:rPr>
          <w:rFonts w:ascii="Times New Roman" w:eastAsia="Times New Roman" w:hAnsi="Times New Roman" w:cs="Times New Roman"/>
          <w:b/>
          <w:bCs/>
        </w:rPr>
      </w:pPr>
    </w:p>
    <w:p w14:paraId="27B7994E" w14:textId="77777777" w:rsidR="003C747B" w:rsidRDefault="006829FF">
      <w:pPr>
        <w:pStyle w:val="Body"/>
        <w:jc w:val="both"/>
        <w:rPr>
          <w:b/>
          <w:bCs/>
        </w:rPr>
      </w:pPr>
      <w:r>
        <w:rPr>
          <w:b/>
          <w:bCs/>
        </w:rPr>
        <w:t xml:space="preserve">Klaus </w:t>
      </w:r>
      <w:proofErr w:type="spellStart"/>
      <w:r>
        <w:rPr>
          <w:b/>
          <w:bCs/>
        </w:rPr>
        <w:t>Dodds</w:t>
      </w:r>
      <w:proofErr w:type="spellEnd"/>
      <w:r>
        <w:rPr>
          <w:b/>
          <w:bCs/>
        </w:rPr>
        <w:t xml:space="preserve"> and </w:t>
      </w:r>
      <w:proofErr w:type="spellStart"/>
      <w:r>
        <w:rPr>
          <w:b/>
          <w:bCs/>
        </w:rPr>
        <w:t>Chih</w:t>
      </w:r>
      <w:proofErr w:type="spellEnd"/>
      <w:r>
        <w:rPr>
          <w:b/>
          <w:bCs/>
        </w:rPr>
        <w:t xml:space="preserve"> Yuan </w:t>
      </w:r>
      <w:proofErr w:type="spellStart"/>
      <w:r>
        <w:rPr>
          <w:b/>
          <w:bCs/>
        </w:rPr>
        <w:t>Woon</w:t>
      </w:r>
      <w:proofErr w:type="spellEnd"/>
    </w:p>
    <w:p w14:paraId="49810493" w14:textId="011F21DE" w:rsidR="003C747B" w:rsidRDefault="006829FF">
      <w:pPr>
        <w:pStyle w:val="Body"/>
        <w:jc w:val="both"/>
        <w:rPr>
          <w:b/>
          <w:bCs/>
        </w:rPr>
      </w:pPr>
      <w:r>
        <w:rPr>
          <w:b/>
          <w:bCs/>
        </w:rPr>
        <w:t>Royal Holloway University of London and National University of Singapore</w:t>
      </w:r>
    </w:p>
    <w:p w14:paraId="2262EC5C" w14:textId="48124D6E" w:rsidR="0082595A" w:rsidRDefault="0082595A">
      <w:pPr>
        <w:pStyle w:val="Body"/>
        <w:jc w:val="both"/>
        <w:rPr>
          <w:b/>
          <w:bCs/>
        </w:rPr>
      </w:pPr>
    </w:p>
    <w:p w14:paraId="66FBF7EE" w14:textId="208F7026" w:rsidR="0082595A" w:rsidRPr="0082595A" w:rsidRDefault="0082595A" w:rsidP="0082595A">
      <w:pPr>
        <w:pStyle w:val="Body"/>
        <w:jc w:val="both"/>
        <w:rPr>
          <w:bCs/>
          <w:i/>
          <w:lang w:val="en-GB"/>
        </w:rPr>
      </w:pPr>
      <w:r w:rsidRPr="0082595A">
        <w:rPr>
          <w:bCs/>
        </w:rPr>
        <w:t xml:space="preserve">Published in N </w:t>
      </w:r>
      <w:proofErr w:type="spellStart"/>
      <w:r w:rsidRPr="0082595A">
        <w:rPr>
          <w:bCs/>
        </w:rPr>
        <w:t>Selheim</w:t>
      </w:r>
      <w:proofErr w:type="spellEnd"/>
      <w:r w:rsidRPr="0082595A">
        <w:rPr>
          <w:bCs/>
        </w:rPr>
        <w:t xml:space="preserve">, Y </w:t>
      </w:r>
      <w:proofErr w:type="spellStart"/>
      <w:r w:rsidRPr="0082595A">
        <w:rPr>
          <w:bCs/>
        </w:rPr>
        <w:t>Zaika</w:t>
      </w:r>
      <w:proofErr w:type="spellEnd"/>
      <w:r w:rsidRPr="0082595A">
        <w:rPr>
          <w:bCs/>
        </w:rPr>
        <w:t xml:space="preserve"> and I </w:t>
      </w:r>
      <w:proofErr w:type="spellStart"/>
      <w:r w:rsidRPr="0082595A">
        <w:rPr>
          <w:bCs/>
        </w:rPr>
        <w:t>Kelman</w:t>
      </w:r>
      <w:proofErr w:type="spellEnd"/>
      <w:r w:rsidRPr="0082595A">
        <w:rPr>
          <w:bCs/>
        </w:rPr>
        <w:t xml:space="preserve"> editors </w:t>
      </w:r>
      <w:r>
        <w:rPr>
          <w:bCs/>
        </w:rPr>
        <w:t xml:space="preserve">(2019) </w:t>
      </w:r>
      <w:r w:rsidRPr="0082595A">
        <w:rPr>
          <w:bCs/>
          <w:i/>
          <w:lang w:val="en-GB"/>
        </w:rPr>
        <w:t>Arctic Triumph</w:t>
      </w:r>
    </w:p>
    <w:p w14:paraId="6B6363A3" w14:textId="080F207B" w:rsidR="0082595A" w:rsidRPr="0082595A" w:rsidRDefault="0082595A" w:rsidP="0082595A">
      <w:pPr>
        <w:pStyle w:val="Body"/>
        <w:jc w:val="both"/>
        <w:rPr>
          <w:bCs/>
          <w:lang w:val="en-GB"/>
        </w:rPr>
      </w:pPr>
      <w:r w:rsidRPr="0082595A">
        <w:rPr>
          <w:bCs/>
          <w:i/>
          <w:lang w:val="en-GB"/>
        </w:rPr>
        <w:t>Northern Innovation and Persistence</w:t>
      </w:r>
      <w:r w:rsidRPr="0082595A">
        <w:rPr>
          <w:bCs/>
          <w:i/>
          <w:lang w:val="en-GB"/>
        </w:rPr>
        <w:t xml:space="preserve"> </w:t>
      </w:r>
      <w:r>
        <w:rPr>
          <w:bCs/>
          <w:lang w:val="en-GB"/>
        </w:rPr>
        <w:t xml:space="preserve">Berlin: Springer </w:t>
      </w:r>
      <w:bookmarkStart w:id="0" w:name="_GoBack"/>
      <w:bookmarkEnd w:id="0"/>
    </w:p>
    <w:p w14:paraId="0131494C" w14:textId="0F4918B0" w:rsidR="0082595A" w:rsidRDefault="0082595A">
      <w:pPr>
        <w:pStyle w:val="Body"/>
        <w:jc w:val="both"/>
        <w:rPr>
          <w:b/>
          <w:bCs/>
        </w:rPr>
      </w:pPr>
    </w:p>
    <w:p w14:paraId="18286906" w14:textId="77777777" w:rsidR="003C747B" w:rsidRDefault="006829FF">
      <w:pPr>
        <w:pStyle w:val="Heading"/>
        <w:rPr>
          <w:rFonts w:ascii="Helvetica" w:eastAsia="Helvetica" w:hAnsi="Helvetica" w:cs="Helvetica"/>
          <w:b/>
          <w:bCs/>
        </w:rPr>
      </w:pPr>
      <w:r>
        <w:rPr>
          <w:rFonts w:ascii="Helvetica" w:hAnsi="Helvetica"/>
          <w:b/>
          <w:bCs/>
        </w:rPr>
        <w:t>Abstract</w:t>
      </w:r>
    </w:p>
    <w:p w14:paraId="6151C7A5" w14:textId="77777777" w:rsidR="003C747B" w:rsidRDefault="003C747B">
      <w:pPr>
        <w:pStyle w:val="Body"/>
        <w:jc w:val="both"/>
        <w:rPr>
          <w:rFonts w:ascii="Times New Roman" w:eastAsia="Times New Roman" w:hAnsi="Times New Roman" w:cs="Times New Roman"/>
        </w:rPr>
      </w:pPr>
    </w:p>
    <w:p w14:paraId="1964F530" w14:textId="59673F7B" w:rsidR="003C747B" w:rsidRDefault="006829FF">
      <w:pPr>
        <w:pStyle w:val="Body"/>
        <w:jc w:val="both"/>
      </w:pPr>
      <w:r>
        <w:t xml:space="preserve">This </w:t>
      </w:r>
      <w:ins w:id="1" w:author="." w:date="2018-07-27T19:42:00Z">
        <w:r>
          <w:t xml:space="preserve">chapter </w:t>
        </w:r>
      </w:ins>
      <w:r>
        <w:t xml:space="preserve">contends that the 2007 Russian flag-planting incident in the North Pole has ushered in a form of triumphant geopolitics insofar as it enabled the renewing of the imaginative and material grip of the five Arctic coastal states (Russia, United States, Canada, Denmark and Norway, A5) on maritime Arctic. Triumphant geopolitics, in our conceptualization, is anchored on two separate but inter-related registers. On the one hand, it involves the process of reconciliation and reclamation whereby reactions to the 2007 event provoked the A5 to first reconcile their differences over the legal status of the central Arctic Ocean via the 2008 </w:t>
      </w:r>
      <w:proofErr w:type="spellStart"/>
      <w:r>
        <w:t>Ilulissat</w:t>
      </w:r>
      <w:proofErr w:type="spellEnd"/>
      <w:r>
        <w:t xml:space="preserve"> Declaration before reclaiming the inter-governmental forum of the Arctic Council as a space to regulate and manage other players including permanent participants and state observers. On the other hand, it is simultaneously underpinned by expressions of alter-geopolitics, with indigenous peoples and extra-territorial parties challenging the Arctic states’ framings of the region in order to posit alternative geopolitical imaginaries and relationships. Explicating these dimensions thus foreground triumphant geopolitics as a useful optic to pursue the contested imaginaries, </w:t>
      </w:r>
      <w:proofErr w:type="spellStart"/>
      <w:r>
        <w:t>materialities</w:t>
      </w:r>
      <w:proofErr w:type="spellEnd"/>
      <w:r>
        <w:t xml:space="preserve"> and practices at play in the (re)making of Arctic geopolitics at different geographical scales.</w:t>
      </w:r>
    </w:p>
    <w:p w14:paraId="511EE9A9" w14:textId="77777777" w:rsidR="003C747B" w:rsidRDefault="003C747B">
      <w:pPr>
        <w:pStyle w:val="Body"/>
        <w:jc w:val="both"/>
        <w:rPr>
          <w:rFonts w:ascii="Times New Roman" w:eastAsia="Times New Roman" w:hAnsi="Times New Roman" w:cs="Times New Roman"/>
        </w:rPr>
      </w:pPr>
    </w:p>
    <w:p w14:paraId="29F6CD37" w14:textId="77777777" w:rsidR="003C747B" w:rsidRDefault="006829FF">
      <w:pPr>
        <w:pStyle w:val="Body"/>
        <w:jc w:val="both"/>
        <w:rPr>
          <w:i/>
          <w:iCs/>
        </w:rPr>
      </w:pPr>
      <w:r>
        <w:rPr>
          <w:i/>
          <w:iCs/>
        </w:rPr>
        <w:t>Keywords: Triumphant Geopolitics; Arctic Council; Reconciliation; Reclamation; Alter-geopolitics</w:t>
      </w:r>
    </w:p>
    <w:p w14:paraId="7C2B8221" w14:textId="77777777" w:rsidR="003C747B" w:rsidRDefault="003C747B">
      <w:pPr>
        <w:pStyle w:val="Body"/>
        <w:jc w:val="both"/>
        <w:rPr>
          <w:rFonts w:ascii="Times New Roman" w:eastAsia="Times New Roman" w:hAnsi="Times New Roman" w:cs="Times New Roman"/>
          <w:b/>
          <w:bCs/>
        </w:rPr>
      </w:pPr>
    </w:p>
    <w:p w14:paraId="2C2C334F" w14:textId="77777777" w:rsidR="003C747B" w:rsidRDefault="006829FF">
      <w:pPr>
        <w:pStyle w:val="Heading"/>
        <w:rPr>
          <w:rFonts w:ascii="Helvetica" w:eastAsia="Helvetica" w:hAnsi="Helvetica" w:cs="Helvetica"/>
          <w:b/>
          <w:bCs/>
        </w:rPr>
      </w:pPr>
      <w:r>
        <w:rPr>
          <w:rFonts w:ascii="Helvetica" w:hAnsi="Helvetica"/>
          <w:b/>
          <w:bCs/>
          <w:lang w:val="fr-FR"/>
        </w:rPr>
        <w:t>Introduction</w:t>
      </w:r>
    </w:p>
    <w:p w14:paraId="36B93956" w14:textId="77777777" w:rsidR="003C747B" w:rsidRDefault="003C747B">
      <w:pPr>
        <w:pStyle w:val="Body"/>
        <w:jc w:val="both"/>
        <w:rPr>
          <w:rFonts w:ascii="Times New Roman" w:eastAsia="Times New Roman" w:hAnsi="Times New Roman" w:cs="Times New Roman"/>
        </w:rPr>
      </w:pPr>
    </w:p>
    <w:p w14:paraId="7AD977B3" w14:textId="77777777" w:rsidR="003C747B" w:rsidRDefault="006829FF">
      <w:pPr>
        <w:pStyle w:val="Body"/>
        <w:jc w:val="both"/>
      </w:pPr>
      <w:r>
        <w:t>In 2001, Felix Driver published his masterly overview of what he termed ‘Geography Militant’, an interrogation of cultures of exploration and empire</w:t>
      </w:r>
      <w:ins w:id="2" w:author="Nikolas Sellheim" w:date="2018-07-30T11:56:00Z">
        <w:r>
          <w:t xml:space="preserve"> (Driver, 2001)</w:t>
        </w:r>
      </w:ins>
      <w:r>
        <w:t>.</w:t>
      </w:r>
      <w:del w:id="3" w:author="Nikolas Sellheim" w:date="2018-07-30T11:57:00Z">
        <w:r>
          <w:rPr>
            <w:vertAlign w:val="superscript"/>
          </w:rPr>
          <w:footnoteReference w:id="2"/>
        </w:r>
      </w:del>
      <w:r>
        <w:t xml:space="preserve"> Taking the period between the 18</w:t>
      </w:r>
      <w:r>
        <w:rPr>
          <w:vertAlign w:val="superscript"/>
        </w:rPr>
        <w:t>th</w:t>
      </w:r>
      <w:r>
        <w:t xml:space="preserve"> and 20</w:t>
      </w:r>
      <w:r>
        <w:rPr>
          <w:vertAlign w:val="superscript"/>
        </w:rPr>
        <w:t>th</w:t>
      </w:r>
      <w:r>
        <w:t xml:space="preserve"> century as his time frame, Driver’s scholarly meanderings contemplated the role and scope of British geography as an imperial discipline/science par excellence. The Royal Geographical Society (RGS) in London is integral to this geographical audit – acting as archive, debating chamber and academic bazaar for a medley of armchair geographers, military surveyors, publishers and </w:t>
      </w:r>
      <w:proofErr w:type="spellStart"/>
      <w:r>
        <w:t>travellers</w:t>
      </w:r>
      <w:proofErr w:type="spellEnd"/>
      <w:r>
        <w:t xml:space="preserve">. The RGS and its learned journal, the </w:t>
      </w:r>
      <w:r>
        <w:rPr>
          <w:i/>
          <w:iCs/>
        </w:rPr>
        <w:t xml:space="preserve">Geographical </w:t>
      </w:r>
      <w:r>
        <w:rPr>
          <w:i/>
          <w:iCs/>
        </w:rPr>
        <w:lastRenderedPageBreak/>
        <w:t>Journal</w:t>
      </w:r>
      <w:r>
        <w:t>, was a repository for descriptive accounts and mappings of the world, including the Polar Regions</w:t>
      </w:r>
      <w:ins w:id="4" w:author="Nikolas Sellheim" w:date="2018-07-30T12:01:00Z">
        <w:r>
          <w:t xml:space="preserve"> (Bell et al., 1995; see also Carroll, 2015)</w:t>
        </w:r>
      </w:ins>
      <w:r>
        <w:t>.</w:t>
      </w:r>
      <w:del w:id="5" w:author="Nikolas Sellheim" w:date="2018-07-30T12:01:00Z">
        <w:r>
          <w:rPr>
            <w:vertAlign w:val="superscript"/>
          </w:rPr>
          <w:footnoteReference w:id="3"/>
        </w:r>
      </w:del>
      <w:r>
        <w:t xml:space="preserve"> </w:t>
      </w:r>
    </w:p>
    <w:p w14:paraId="03D1F79B" w14:textId="77777777" w:rsidR="003C747B" w:rsidRDefault="003C747B">
      <w:pPr>
        <w:pStyle w:val="Body"/>
        <w:jc w:val="both"/>
        <w:rPr>
          <w:rFonts w:ascii="Times New Roman" w:eastAsia="Times New Roman" w:hAnsi="Times New Roman" w:cs="Times New Roman"/>
        </w:rPr>
      </w:pPr>
    </w:p>
    <w:p w14:paraId="2914A63D" w14:textId="77777777" w:rsidR="003C747B" w:rsidRDefault="006829FF">
      <w:pPr>
        <w:pStyle w:val="Body"/>
        <w:jc w:val="both"/>
      </w:pPr>
      <w:r>
        <w:t>The inspiration for the title of this paper came from Joseph Conrad’</w:t>
      </w:r>
      <w:r>
        <w:rPr>
          <w:lang w:val="pt-PT"/>
        </w:rPr>
        <w:t xml:space="preserve">s 1924 </w:t>
      </w:r>
      <w:r>
        <w:rPr>
          <w:i/>
          <w:iCs/>
        </w:rPr>
        <w:t>National Geographic</w:t>
      </w:r>
      <w:r>
        <w:t xml:space="preserve"> essay ‘Geographers and some explorers’</w:t>
      </w:r>
      <w:ins w:id="6" w:author="Nikolas Sellheim" w:date="2018-07-30T12:02:00Z">
        <w:r>
          <w:t xml:space="preserve"> (Conrad, 1924; see also Rothenberg, 2007)</w:t>
        </w:r>
      </w:ins>
      <w:r>
        <w:t>.</w:t>
      </w:r>
      <w:del w:id="7" w:author="Nikolas Sellheim" w:date="2018-07-30T12:03:00Z">
        <w:r>
          <w:rPr>
            <w:vertAlign w:val="superscript"/>
          </w:rPr>
          <w:footnoteReference w:id="4"/>
        </w:r>
      </w:del>
      <w:r>
        <w:t xml:space="preserve">  In the exposition that followed, Conrad outlined a trinity of epochs – the first being ‘Geography fabulous’  a long period of human curiosity about the world often made manifest in extravagant maps and lurid depictions of monstrous beasts lurking in faraway places (at least from the perspective of ancient European map-makers and explorers); what followed was ‘Geography Militant’ a period between the voyages of discovery involving Captain James Cook in the 18</w:t>
      </w:r>
      <w:r>
        <w:rPr>
          <w:vertAlign w:val="superscript"/>
        </w:rPr>
        <w:t>th</w:t>
      </w:r>
      <w:r>
        <w:t xml:space="preserve"> century culminating in the so-called ‘scramble for Africa’ in the 19</w:t>
      </w:r>
      <w:r>
        <w:rPr>
          <w:vertAlign w:val="superscript"/>
        </w:rPr>
        <w:t>th</w:t>
      </w:r>
      <w:r>
        <w:t xml:space="preserve"> century; finally giving away to ‘Geography Triumphant’ in the 20</w:t>
      </w:r>
      <w:r>
        <w:rPr>
          <w:vertAlign w:val="superscript"/>
        </w:rPr>
        <w:t>th</w:t>
      </w:r>
      <w:r>
        <w:t xml:space="preserve"> century. In the case of the latter, modern tourism for Conrad at least replaced earlier eras of speculation, exploration and discovery. </w:t>
      </w:r>
      <w:proofErr w:type="spellStart"/>
      <w:r>
        <w:t>Travellers</w:t>
      </w:r>
      <w:proofErr w:type="spellEnd"/>
      <w:r>
        <w:t xml:space="preserve"> were, thus, condemned to follow in the tracks of earlier explorers. Conrad did not necessarily welcome the consolidation of ‘Geography Triumphant’, arguing in the essay that there was something melancholy-like about this phenomenon</w:t>
      </w:r>
      <w:ins w:id="9" w:author="Nikolas Sellheim" w:date="2018-07-30T12:04:00Z">
        <w:r>
          <w:t xml:space="preserve"> (Driver, 1995)</w:t>
        </w:r>
      </w:ins>
      <w:r>
        <w:t>.</w:t>
      </w:r>
      <w:del w:id="10" w:author="Nikolas Sellheim" w:date="2018-07-30T12:05:00Z">
        <w:r>
          <w:rPr>
            <w:vertAlign w:val="superscript"/>
          </w:rPr>
          <w:footnoteReference w:id="5"/>
        </w:r>
      </w:del>
    </w:p>
    <w:p w14:paraId="183A3D17" w14:textId="77777777" w:rsidR="003C747B" w:rsidRDefault="003C747B">
      <w:pPr>
        <w:pStyle w:val="Body"/>
        <w:jc w:val="both"/>
        <w:rPr>
          <w:rFonts w:ascii="Times New Roman" w:eastAsia="Times New Roman" w:hAnsi="Times New Roman" w:cs="Times New Roman"/>
        </w:rPr>
      </w:pPr>
    </w:p>
    <w:p w14:paraId="0D466769" w14:textId="77777777" w:rsidR="003C747B" w:rsidRDefault="006829FF">
      <w:pPr>
        <w:pStyle w:val="Body"/>
        <w:jc w:val="both"/>
      </w:pPr>
      <w:r>
        <w:t xml:space="preserve">The British geographer, Halford Mackinder, writing some twenty </w:t>
      </w:r>
      <w:ins w:id="11" w:author="." w:date="2018-07-27T19:39:00Z">
        <w:r>
          <w:t xml:space="preserve">years </w:t>
        </w:r>
      </w:ins>
      <w:r>
        <w:t>earlier than Conrad’s essay, was rather more circumspect</w:t>
      </w:r>
      <w:ins w:id="12" w:author="Nikolas Sellheim" w:date="2018-07-30T12:05:00Z">
        <w:r>
          <w:t xml:space="preserve"> (Mackinder, 1904)</w:t>
        </w:r>
      </w:ins>
      <w:r>
        <w:t>.</w:t>
      </w:r>
      <w:del w:id="13" w:author="Nikolas Sellheim" w:date="2018-07-30T12:05:00Z">
        <w:r>
          <w:rPr>
            <w:vertAlign w:val="superscript"/>
          </w:rPr>
          <w:footnoteReference w:id="6"/>
        </w:r>
      </w:del>
      <w:r>
        <w:t xml:space="preserve"> In his reading of global history and geography, ‘Geography Triumphant’ (not that he used such a term) was associated with a world where empires and states would have far fewer territories to explore, colonize and exploit</w:t>
      </w:r>
      <w:ins w:id="14" w:author="Nikolas Sellheim" w:date="2018-07-30T12:06:00Z">
        <w:r>
          <w:t xml:space="preserve"> (Kearns, 2009)</w:t>
        </w:r>
      </w:ins>
      <w:r>
        <w:t>.</w:t>
      </w:r>
      <w:del w:id="15" w:author="Nikolas Sellheim" w:date="2018-07-30T12:06:00Z">
        <w:r>
          <w:rPr>
            <w:vertAlign w:val="superscript"/>
          </w:rPr>
          <w:footnoteReference w:id="7"/>
        </w:r>
      </w:del>
      <w:r>
        <w:t xml:space="preserve"> This led him to caution that the potential of conflict to radiate across the world was now that much greater because of higher levels of interconnection and mobility across the earth.  While Mackinder and Conrad’s schemas vary, both men are guarded about what the future might hold in the light of humanity’s exploration, colonization, occupation and administration of the earth’s land surface. </w:t>
      </w:r>
    </w:p>
    <w:p w14:paraId="60F9E8A1" w14:textId="77777777" w:rsidR="003C747B" w:rsidRDefault="003C747B">
      <w:pPr>
        <w:pStyle w:val="Body"/>
        <w:jc w:val="both"/>
        <w:rPr>
          <w:rFonts w:ascii="Times New Roman" w:eastAsia="Times New Roman" w:hAnsi="Times New Roman" w:cs="Times New Roman"/>
        </w:rPr>
      </w:pPr>
    </w:p>
    <w:p w14:paraId="6E5E5F3F" w14:textId="77777777" w:rsidR="003C747B" w:rsidRDefault="006829FF">
      <w:pPr>
        <w:pStyle w:val="Body"/>
        <w:jc w:val="both"/>
      </w:pPr>
      <w:r>
        <w:t>As the 20</w:t>
      </w:r>
      <w:r>
        <w:rPr>
          <w:vertAlign w:val="superscript"/>
        </w:rPr>
        <w:t>th</w:t>
      </w:r>
      <w:r>
        <w:t xml:space="preserve"> century demonstrated, however, exploration did not disappear from the portfolio of human activities. Geography militant continued in the form of underwater, aerial and polar </w:t>
      </w:r>
      <w:r>
        <w:lastRenderedPageBreak/>
        <w:t>exploration in particular, supported by a military-academic-industrial complex which in turn provided specialist technology, logistical support and geoscientific expertise</w:t>
      </w:r>
      <w:ins w:id="16" w:author="Nikolas Sellheim" w:date="2018-07-30T12:07:00Z">
        <w:r>
          <w:t xml:space="preserve"> (Naylor and Ryan, 2009; </w:t>
        </w:r>
        <w:proofErr w:type="spellStart"/>
        <w:r>
          <w:t>Turchetti</w:t>
        </w:r>
        <w:proofErr w:type="spellEnd"/>
        <w:r>
          <w:t xml:space="preserve"> and Roberts, 2014)</w:t>
        </w:r>
      </w:ins>
      <w:r>
        <w:t>.</w:t>
      </w:r>
      <w:del w:id="17" w:author="Nikolas Sellheim" w:date="2018-07-30T12:08:00Z">
        <w:r>
          <w:rPr>
            <w:vertAlign w:val="superscript"/>
          </w:rPr>
          <w:footnoteReference w:id="8"/>
        </w:r>
      </w:del>
      <w:r>
        <w:t xml:space="preserve"> Oceans were explored and mapped, Antarctica’s ice cap probed and rockets and satellites also circulated around and beyond the earth’s atmosphere. If there was a high point of Geography militant, then we might point to the 1957-8 International Geophysical Year.</w:t>
      </w:r>
      <w:del w:id="18" w:author="Nikolas Sellheim" w:date="2018-07-30T12:09:00Z">
        <w:r>
          <w:rPr>
            <w:vertAlign w:val="superscript"/>
          </w:rPr>
          <w:footnoteReference w:id="9"/>
        </w:r>
      </w:del>
      <w:r>
        <w:t xml:space="preserve"> A veritable ‘scientific Olympics’, the polar regions were integral to a worldwide collection of scientific information and processing</w:t>
      </w:r>
      <w:ins w:id="19" w:author="Nikolas Sellheim" w:date="2018-07-30T12:09:00Z">
        <w:r>
          <w:t xml:space="preserve"> (Collis and </w:t>
        </w:r>
        <w:proofErr w:type="spellStart"/>
        <w:r>
          <w:t>Dodds</w:t>
        </w:r>
        <w:proofErr w:type="spellEnd"/>
        <w:r>
          <w:t>, 2008)</w:t>
        </w:r>
      </w:ins>
      <w:r>
        <w:t>.</w:t>
      </w:r>
      <w:del w:id="20" w:author="Nikolas Sellheim" w:date="2018-07-30T12:10:00Z">
        <w:r>
          <w:rPr>
            <w:vertAlign w:val="superscript"/>
          </w:rPr>
          <w:footnoteReference w:id="10"/>
        </w:r>
      </w:del>
      <w:r>
        <w:t xml:space="preserve"> Research stations were established on drifting icebergs, </w:t>
      </w:r>
      <w:proofErr w:type="spellStart"/>
      <w:r>
        <w:t>mechanised</w:t>
      </w:r>
      <w:proofErr w:type="spellEnd"/>
      <w:r>
        <w:t xml:space="preserve"> vehicles crossed the polar continent and scientists interrogated the land, sea, air and ice of remote environments. </w:t>
      </w:r>
    </w:p>
    <w:p w14:paraId="3578F045" w14:textId="77777777" w:rsidR="003C747B" w:rsidRDefault="003C747B">
      <w:pPr>
        <w:pStyle w:val="Body"/>
        <w:jc w:val="both"/>
        <w:rPr>
          <w:rFonts w:ascii="Times New Roman" w:eastAsia="Times New Roman" w:hAnsi="Times New Roman" w:cs="Times New Roman"/>
        </w:rPr>
      </w:pPr>
    </w:p>
    <w:p w14:paraId="7BA64E9F" w14:textId="77777777" w:rsidR="003C747B" w:rsidRDefault="006829FF">
      <w:pPr>
        <w:pStyle w:val="Body"/>
        <w:jc w:val="both"/>
      </w:pPr>
      <w:r>
        <w:t>Some ninety years later, Conrad’s reading of global militant geography appeared to be resuscitated when a titanium Russian flag was gently deposited on the bottom of the central Arctic Ocean in August 2007.  Mirroring British and American flags being planted on mountain tops, polar plateaus and the moon, the cadence of the flag was much remarked upon. Was the flag indicative of a geography militant? Was it a form of triumphant geography in the sense that one of the occupants of the submersible was a high net worth tourist (Dr. Frederick Paulsen) following in the footsteps of military submariners</w:t>
      </w:r>
      <w:ins w:id="21" w:author="Nikolas Sellheim" w:date="2018-07-30T12:12:00Z">
        <w:r>
          <w:t xml:space="preserve"> (CNN, 2007)</w:t>
        </w:r>
      </w:ins>
      <w:r>
        <w:t>?</w:t>
      </w:r>
      <w:del w:id="22" w:author="Nikolas Sellheim" w:date="2018-07-30T12:12:00Z">
        <w:r>
          <w:rPr>
            <w:vertAlign w:val="superscript"/>
          </w:rPr>
          <w:footnoteReference w:id="11"/>
        </w:r>
      </w:del>
      <w:r>
        <w:t xml:space="preserve"> The images that did circulate after the flag-planting incident offered a vista into a mysterious submarine world that had once been the purview only of American and Soviet naval submarines during the Cold War. </w:t>
      </w:r>
    </w:p>
    <w:p w14:paraId="36231582" w14:textId="77777777" w:rsidR="003C747B" w:rsidRDefault="003C747B">
      <w:pPr>
        <w:pStyle w:val="Body"/>
        <w:jc w:val="both"/>
        <w:rPr>
          <w:rFonts w:ascii="Times New Roman" w:eastAsia="Times New Roman" w:hAnsi="Times New Roman" w:cs="Times New Roman"/>
        </w:rPr>
      </w:pPr>
    </w:p>
    <w:p w14:paraId="7AFCFDDB" w14:textId="77777777" w:rsidR="003C747B" w:rsidRDefault="006829FF">
      <w:pPr>
        <w:pStyle w:val="Body"/>
        <w:jc w:val="both"/>
      </w:pPr>
      <w:r>
        <w:t xml:space="preserve">In this </w:t>
      </w:r>
      <w:del w:id="24" w:author="." w:date="2018-07-27T19:41:00Z">
        <w:r>
          <w:delText>paper</w:delText>
        </w:r>
      </w:del>
      <w:proofErr w:type="spellStart"/>
      <w:ins w:id="25" w:author="." w:date="2018-07-27T19:41:00Z">
        <w:r>
          <w:rPr>
            <w:lang w:val="nl-NL"/>
          </w:rPr>
          <w:t>chapter</w:t>
        </w:r>
      </w:ins>
      <w:proofErr w:type="spellEnd"/>
      <w:r>
        <w:t>, we consider whether the flag-planting incident of August 2007 might be usefully thought of as a form of Triumphant rather than Militant Geopolitics. And we do so, knowingly, in the sense that there has been considerable commentary on the incident itself</w:t>
      </w:r>
      <w:ins w:id="26" w:author="Nikolas Sellheim" w:date="2018-07-30T12:13:00Z">
        <w:r>
          <w:t xml:space="preserve"> (e.g. Emmerson, 2011)</w:t>
        </w:r>
      </w:ins>
      <w:r>
        <w:t>.</w:t>
      </w:r>
      <w:del w:id="27" w:author="Nikolas Sellheim" w:date="2018-07-30T12:13:00Z">
        <w:r>
          <w:rPr>
            <w:vertAlign w:val="superscript"/>
          </w:rPr>
          <w:footnoteReference w:id="12"/>
        </w:r>
      </w:del>
      <w:r>
        <w:t xml:space="preserve"> While we use Conrad’s terms ‘</w:t>
      </w:r>
      <w:r>
        <w:rPr>
          <w:lang w:val="fr-FR"/>
        </w:rPr>
        <w:t>militant</w:t>
      </w:r>
      <w:r>
        <w:t xml:space="preserve">’ to highlight the manner in which the titanium flag rekindled earlier episodes of colonial appropriation in the Arctic, we posit that the incident might be productively read as something different. If interpreted as a form of ‘triumphant’ geopolitics, we read the flag planting incident as renewing the imaginative and material grip of the five Arctic coastal states (Russia, United States, Canada, Denmark and Norway, A5) on maritime Arctic. We argue that there are two sides to this ‘triumphant geopolitics’, which we don’t posit as fixed and stable: on the one hand we have reconciliation and reclamation and conversely we have alter-geopolitics accompanied by what we term ‘possession anxieties’. </w:t>
      </w:r>
    </w:p>
    <w:p w14:paraId="56A3AE66" w14:textId="77777777" w:rsidR="003C747B" w:rsidRDefault="003C747B">
      <w:pPr>
        <w:pStyle w:val="Body"/>
        <w:jc w:val="both"/>
        <w:rPr>
          <w:rFonts w:ascii="Times New Roman" w:eastAsia="Times New Roman" w:hAnsi="Times New Roman" w:cs="Times New Roman"/>
        </w:rPr>
      </w:pPr>
    </w:p>
    <w:p w14:paraId="60665200" w14:textId="77777777" w:rsidR="003C747B" w:rsidRDefault="006829FF">
      <w:pPr>
        <w:pStyle w:val="Body"/>
        <w:jc w:val="both"/>
      </w:pPr>
      <w:r>
        <w:lastRenderedPageBreak/>
        <w:t>As political geographers such as Phil Steinberg and colleagues note, the A5, in May 2008, affirmed their collective commitment to the Law of the Sea regime, and their role as ‘environmental stewards’ for the Arctic Ocean</w:t>
      </w:r>
      <w:ins w:id="28" w:author="Nikolas Sellheim" w:date="2018-07-30T12:14:00Z">
        <w:r>
          <w:t xml:space="preserve"> (Steinberg et al., 2015)</w:t>
        </w:r>
      </w:ins>
      <w:r>
        <w:t>.</w:t>
      </w:r>
      <w:del w:id="29" w:author="Nikolas Sellheim" w:date="2018-07-30T12:14:00Z">
        <w:r>
          <w:rPr>
            <w:vertAlign w:val="superscript"/>
          </w:rPr>
          <w:footnoteReference w:id="13"/>
        </w:r>
      </w:del>
      <w:r>
        <w:t xml:space="preserve"> Reconciliation was followed by the reclamation of the intergovernmental forum of the Arctic Council and its management of others including permanent participants and state observers (especially new observers from Asia such as China and Singapore). Finally, conversely, we explore how articulations of what Sara Koopman terms alter-geopolitics help us better understand the role of indigenous peoples (permanent participants in Arctic Council) and Arctic observer states and non-state actors in positing different visions of and for the Arctic.</w:t>
      </w:r>
      <w:del w:id="30" w:author="Nikolas Sellheim" w:date="2018-07-30T12:15:00Z">
        <w:r>
          <w:rPr>
            <w:vertAlign w:val="superscript"/>
          </w:rPr>
          <w:footnoteReference w:id="14"/>
        </w:r>
      </w:del>
      <w:r>
        <w:t xml:space="preserve"> </w:t>
      </w:r>
    </w:p>
    <w:p w14:paraId="5064A6C3" w14:textId="77777777" w:rsidR="003C747B" w:rsidRDefault="003C747B">
      <w:pPr>
        <w:pStyle w:val="Body"/>
        <w:jc w:val="both"/>
        <w:rPr>
          <w:rFonts w:ascii="Times New Roman" w:eastAsia="Times New Roman" w:hAnsi="Times New Roman" w:cs="Times New Roman"/>
        </w:rPr>
      </w:pPr>
    </w:p>
    <w:p w14:paraId="405E5BBC" w14:textId="77777777" w:rsidR="003C747B" w:rsidRDefault="006829FF">
      <w:pPr>
        <w:pStyle w:val="Heading"/>
        <w:rPr>
          <w:rFonts w:ascii="Helvetica" w:eastAsia="Helvetica" w:hAnsi="Helvetica" w:cs="Helvetica"/>
          <w:b/>
          <w:bCs/>
        </w:rPr>
      </w:pPr>
      <w:proofErr w:type="spellStart"/>
      <w:r>
        <w:rPr>
          <w:rFonts w:ascii="Helvetica" w:hAnsi="Helvetica"/>
          <w:b/>
          <w:bCs/>
        </w:rPr>
        <w:t>Institutionalising</w:t>
      </w:r>
      <w:proofErr w:type="spellEnd"/>
      <w:r>
        <w:rPr>
          <w:rFonts w:ascii="Helvetica" w:hAnsi="Helvetica"/>
          <w:b/>
          <w:bCs/>
        </w:rPr>
        <w:t xml:space="preserve"> Triumphant Geopolitics</w:t>
      </w:r>
    </w:p>
    <w:p w14:paraId="7EF20D6A" w14:textId="77777777" w:rsidR="003C747B" w:rsidRDefault="003C747B">
      <w:pPr>
        <w:pStyle w:val="Body"/>
        <w:jc w:val="both"/>
        <w:rPr>
          <w:rFonts w:ascii="Times New Roman" w:eastAsia="Times New Roman" w:hAnsi="Times New Roman" w:cs="Times New Roman"/>
        </w:rPr>
      </w:pPr>
    </w:p>
    <w:p w14:paraId="26F99EB6" w14:textId="77777777" w:rsidR="003C747B" w:rsidRDefault="006829FF">
      <w:pPr>
        <w:pStyle w:val="Body"/>
        <w:jc w:val="both"/>
      </w:pPr>
      <w:del w:id="31" w:author="." w:date="2018-07-27T19:43:00Z">
        <w:r>
          <w:delText>It would be reasonable to argue that w</w:delText>
        </w:r>
      </w:del>
      <w:ins w:id="32" w:author="." w:date="2018-07-27T19:43:00Z">
        <w:r>
          <w:t>W</w:t>
        </w:r>
      </w:ins>
      <w:r>
        <w:t>hen national flags were and are planted in apparently remote areas of the earth (mountain top, ocean floor, deserts, polar region or moon), the act itself is not politically innocent</w:t>
      </w:r>
      <w:ins w:id="33" w:author="Nikolas Sellheim" w:date="2018-07-30T12:17:00Z">
        <w:r>
          <w:t>, as best exemplified in imperial songs dealing with flag planting (Richards, 2001; see also Morrison, 1995)</w:t>
        </w:r>
      </w:ins>
      <w:r>
        <w:t>.</w:t>
      </w:r>
      <w:del w:id="34" w:author="Nikolas Sellheim" w:date="2018-07-30T12:18:00Z">
        <w:r>
          <w:rPr>
            <w:vertAlign w:val="superscript"/>
          </w:rPr>
          <w:footnoteReference w:id="15"/>
        </w:r>
      </w:del>
      <w:r>
        <w:t xml:space="preserve"> As countess indigenous peoples discovered to their considerable cost, the flag was integral to what Patricia Seed described as ‘ceremonies of possession’.</w:t>
      </w:r>
      <w:del w:id="35" w:author="Nikolas Sellheim" w:date="2018-07-30T12:18:00Z">
        <w:r>
          <w:rPr>
            <w:vertAlign w:val="superscript"/>
          </w:rPr>
          <w:footnoteReference w:id="16"/>
        </w:r>
      </w:del>
      <w:r>
        <w:t xml:space="preserve"> Using examples from Spanish, English and French encounters with the New World, Seed interrogates how flags, guns, plaques, proclamations and acts of settlement were endemic to European colonialism. They helped to constitute, perform and circulate acts of white European possession of the non-European world. From the Arctic to Australia, indigenous peoples were dispossessed and European forms of law, culture and politics introduced. Indigenous sovereignty was disavowed in </w:t>
      </w:r>
      <w:proofErr w:type="spellStart"/>
      <w:r>
        <w:t>favour</w:t>
      </w:r>
      <w:proofErr w:type="spellEnd"/>
      <w:r>
        <w:t xml:space="preserve"> of the white property owning subject</w:t>
      </w:r>
      <w:ins w:id="36" w:author="Nikolas Sellheim" w:date="2018-07-30T12:22:00Z">
        <w:r>
          <w:t xml:space="preserve"> (Miller, 2012)</w:t>
        </w:r>
      </w:ins>
      <w:r>
        <w:t>.</w:t>
      </w:r>
      <w:del w:id="37" w:author="Nikolas Sellheim" w:date="2018-07-30T12:20:00Z">
        <w:r>
          <w:rPr>
            <w:vertAlign w:val="superscript"/>
          </w:rPr>
          <w:footnoteReference w:id="17"/>
        </w:r>
      </w:del>
      <w:r>
        <w:t xml:space="preserve"> </w:t>
      </w:r>
    </w:p>
    <w:p w14:paraId="514A61B1" w14:textId="77777777" w:rsidR="003C747B" w:rsidRDefault="003C747B">
      <w:pPr>
        <w:pStyle w:val="Body"/>
        <w:jc w:val="both"/>
        <w:rPr>
          <w:rFonts w:ascii="Times New Roman" w:eastAsia="Times New Roman" w:hAnsi="Times New Roman" w:cs="Times New Roman"/>
        </w:rPr>
      </w:pPr>
    </w:p>
    <w:p w14:paraId="2D929845" w14:textId="77777777" w:rsidR="003C747B" w:rsidRDefault="006829FF">
      <w:pPr>
        <w:pStyle w:val="Body"/>
        <w:jc w:val="both"/>
      </w:pPr>
      <w:r>
        <w:t xml:space="preserve">In the time period described by Conrad as Geography Militant (c.1760s-1880s), European explorers, scientists and administrators were active in claiming, possessing and occupying non-European lands. While Britain and France expanded their empires across Africa, Asia and the Americas, Russians were consolidating their grip on the vast hinterland to the east of cities such as St Petersburg and Moscow. As historical and political geographers such as Mark </w:t>
      </w:r>
      <w:proofErr w:type="spellStart"/>
      <w:r>
        <w:t>Bassin</w:t>
      </w:r>
      <w:proofErr w:type="spellEnd"/>
      <w:r>
        <w:t xml:space="preserve"> and Derek Gregory remind us, geographical knowledge was integral to the colonization and </w:t>
      </w:r>
      <w:r>
        <w:lastRenderedPageBreak/>
        <w:t>occupation of the non-European world in the 18</w:t>
      </w:r>
      <w:r>
        <w:rPr>
          <w:vertAlign w:val="superscript"/>
        </w:rPr>
        <w:t>th</w:t>
      </w:r>
      <w:r>
        <w:t xml:space="preserve"> and 19</w:t>
      </w:r>
      <w:r>
        <w:rPr>
          <w:vertAlign w:val="superscript"/>
        </w:rPr>
        <w:t>th</w:t>
      </w:r>
      <w:r>
        <w:t xml:space="preserve"> centuries onwards</w:t>
      </w:r>
      <w:ins w:id="38" w:author="Nikolas Sellheim" w:date="2018-07-30T12:21:00Z">
        <w:r>
          <w:t xml:space="preserve"> (</w:t>
        </w:r>
        <w:proofErr w:type="spellStart"/>
        <w:r>
          <w:t>Bassin</w:t>
        </w:r>
        <w:proofErr w:type="spellEnd"/>
        <w:r>
          <w:t>, 2008; Gregory, 2004)</w:t>
        </w:r>
      </w:ins>
      <w:r>
        <w:t>.</w:t>
      </w:r>
      <w:del w:id="39" w:author="Nikolas Sellheim" w:date="2018-07-30T12:22:00Z">
        <w:r>
          <w:rPr>
            <w:vertAlign w:val="superscript"/>
          </w:rPr>
          <w:footnoteReference w:id="18"/>
        </w:r>
      </w:del>
      <w:r>
        <w:t xml:space="preserve"> Mapping, surveying and resource evaluation were integral to the European including the Russian colonial project. Flagging, mapping and charting were just three activities which went hand in hand with the development of imperial trading networks, administrative apparatuses, and legal regime development. At its most egregious, the European colonizer such as the British in Australia took resources and land from a </w:t>
      </w:r>
      <w:r>
        <w:rPr>
          <w:i/>
          <w:iCs/>
          <w:lang w:val="it-IT"/>
        </w:rPr>
        <w:t xml:space="preserve">terra </w:t>
      </w:r>
      <w:proofErr w:type="spellStart"/>
      <w:r>
        <w:rPr>
          <w:i/>
          <w:iCs/>
          <w:lang w:val="it-IT"/>
        </w:rPr>
        <w:t>nullius</w:t>
      </w:r>
      <w:proofErr w:type="spellEnd"/>
      <w:r>
        <w:t xml:space="preserve"> (subsequently sanctioned by an imported legal/property owning system) while indigenous peoples were conceived as property-less and living in a state of nature</w:t>
      </w:r>
      <w:ins w:id="40" w:author="Nikolas Sellheim" w:date="2018-07-30T12:22:00Z">
        <w:r>
          <w:t xml:space="preserve"> (Moreton-Robinson, 2015)</w:t>
        </w:r>
      </w:ins>
      <w:r>
        <w:t>.</w:t>
      </w:r>
      <w:del w:id="41" w:author="Nikolas Sellheim" w:date="2018-07-30T12:23:00Z">
        <w:r>
          <w:rPr>
            <w:vertAlign w:val="superscript"/>
          </w:rPr>
          <w:footnoteReference w:id="19"/>
        </w:r>
      </w:del>
      <w:r>
        <w:t xml:space="preserve"> </w:t>
      </w:r>
    </w:p>
    <w:p w14:paraId="6BE86827" w14:textId="77777777" w:rsidR="003C747B" w:rsidRDefault="003C747B">
      <w:pPr>
        <w:pStyle w:val="Body"/>
        <w:jc w:val="both"/>
        <w:rPr>
          <w:rFonts w:ascii="Times New Roman" w:eastAsia="Times New Roman" w:hAnsi="Times New Roman" w:cs="Times New Roman"/>
        </w:rPr>
      </w:pPr>
    </w:p>
    <w:p w14:paraId="4DF09F3F" w14:textId="77777777" w:rsidR="003C747B" w:rsidRDefault="006829FF">
      <w:pPr>
        <w:pStyle w:val="Body"/>
        <w:jc w:val="both"/>
      </w:pPr>
      <w:r>
        <w:t>At the end point of Conrad’s geography militant, the term geopolitics is first used and begins to circulate in European academic exchanges</w:t>
      </w:r>
      <w:ins w:id="42" w:author="Nikolas Sellheim" w:date="2018-07-30T12:23:00Z">
        <w:r>
          <w:t xml:space="preserve"> (</w:t>
        </w:r>
        <w:proofErr w:type="spellStart"/>
        <w:r>
          <w:t>Dodds</w:t>
        </w:r>
        <w:proofErr w:type="spellEnd"/>
        <w:r>
          <w:t xml:space="preserve"> and Atkinson, 2000)</w:t>
        </w:r>
      </w:ins>
      <w:r>
        <w:t>.</w:t>
      </w:r>
      <w:del w:id="43" w:author="Nikolas Sellheim" w:date="2018-07-30T12:24:00Z">
        <w:r>
          <w:rPr>
            <w:vertAlign w:val="superscript"/>
          </w:rPr>
          <w:footnoteReference w:id="20"/>
        </w:r>
      </w:del>
      <w:r>
        <w:t xml:space="preserve"> Formally coined in the 1890s, geopolitics acts as a signifier of interest in the intersection of resources, territory, knowledge and imperial power. Put simply, geopolitical conversations pivot around four threads: the role of geographical factors in shaping national and imperial power; the relationship between a country’s population size (</w:t>
      </w:r>
      <w:del w:id="44" w:author="." w:date="2018-07-27T19:44:00Z">
        <w:r>
          <w:delText>man-</w:delText>
        </w:r>
      </w:del>
      <w:ins w:id="45" w:author="." w:date="2018-07-27T19:44:00Z">
        <w:r>
          <w:t xml:space="preserve">people </w:t>
        </w:r>
      </w:ins>
      <w:r>
        <w:t>power) and state territorial power; the role of resources in shaping patterns of state competition and conflict; and finally, if less developed in earliest iterations of geopolitics, examples and incidents of resistance to dominant forms of geopolitical thinking and practice. More recent scholars such as Paul Routledge and Sara Koopman have used the terms anti-geopolitics and alter-geopolitics respectively to acknowledge and investigate expressions of dissent and alternative geopolitical strategies and imaginaries</w:t>
      </w:r>
      <w:ins w:id="46" w:author="Nikolas Sellheim" w:date="2018-07-30T12:25:00Z">
        <w:r>
          <w:t xml:space="preserve"> (Koopman, 2011; Routledge, 2017)</w:t>
        </w:r>
      </w:ins>
      <w:r>
        <w:t>.</w:t>
      </w:r>
      <w:del w:id="47" w:author="Nikolas Sellheim" w:date="2018-07-30T12:25:00Z">
        <w:r>
          <w:rPr>
            <w:vertAlign w:val="superscript"/>
          </w:rPr>
          <w:footnoteReference w:id="21"/>
        </w:r>
      </w:del>
      <w:r>
        <w:t xml:space="preserve"> </w:t>
      </w:r>
    </w:p>
    <w:p w14:paraId="231A1020" w14:textId="77777777" w:rsidR="003C747B" w:rsidRDefault="003C747B">
      <w:pPr>
        <w:pStyle w:val="Body"/>
        <w:jc w:val="both"/>
        <w:rPr>
          <w:rFonts w:ascii="Times New Roman" w:eastAsia="Times New Roman" w:hAnsi="Times New Roman" w:cs="Times New Roman"/>
        </w:rPr>
      </w:pPr>
    </w:p>
    <w:p w14:paraId="39E9661B" w14:textId="77777777" w:rsidR="003C747B" w:rsidRDefault="006829FF">
      <w:pPr>
        <w:pStyle w:val="Body"/>
        <w:jc w:val="both"/>
      </w:pPr>
      <w:r>
        <w:t>Our interest in triumphant geopolitics is not intended to signal an endorsement of past acts of colonial occupation and violence. Rather we draw attention to those moments when particular geopolitical visions and practices appear to enjoy considerable effectiveness and legitimacy amongst some, if not all, possible audiences</w:t>
      </w:r>
      <w:ins w:id="48" w:author="Nikolas Sellheim" w:date="2018-07-30T12:25:00Z">
        <w:r>
          <w:t xml:space="preserve"> (</w:t>
        </w:r>
        <w:proofErr w:type="spellStart"/>
        <w:r>
          <w:t>Dijink</w:t>
        </w:r>
        <w:proofErr w:type="spellEnd"/>
        <w:r>
          <w:t>, 1996)</w:t>
        </w:r>
      </w:ins>
      <w:r>
        <w:t>.</w:t>
      </w:r>
      <w:del w:id="49" w:author="Nikolas Sellheim" w:date="2018-07-30T12:26:00Z">
        <w:r>
          <w:rPr>
            <w:vertAlign w:val="superscript"/>
          </w:rPr>
          <w:footnoteReference w:id="22"/>
        </w:r>
      </w:del>
      <w:r>
        <w:t xml:space="preserve"> To give an example, it is only remarkably recently that settler colonial states such as Australia and Canada have been persuaded/forced/shamed into </w:t>
      </w:r>
      <w:proofErr w:type="spellStart"/>
      <w:r>
        <w:t>recognising</w:t>
      </w:r>
      <w:proofErr w:type="spellEnd"/>
      <w:r>
        <w:t xml:space="preserve"> the ongoing violence of colonial occupation, the imposition of alien cultural, legal and policing systems on indigenous communities, insidious racism and the myth of </w:t>
      </w:r>
      <w:r>
        <w:rPr>
          <w:i/>
          <w:iCs/>
          <w:lang w:val="it-IT"/>
        </w:rPr>
        <w:t xml:space="preserve">terra </w:t>
      </w:r>
      <w:proofErr w:type="spellStart"/>
      <w:r>
        <w:rPr>
          <w:i/>
          <w:iCs/>
          <w:lang w:val="it-IT"/>
        </w:rPr>
        <w:t>nullius</w:t>
      </w:r>
      <w:proofErr w:type="spellEnd"/>
      <w:ins w:id="50" w:author="Nikolas Sellheim" w:date="2018-07-30T12:26:00Z">
        <w:r>
          <w:rPr>
            <w:i/>
            <w:iCs/>
          </w:rPr>
          <w:t xml:space="preserve"> </w:t>
        </w:r>
        <w:r>
          <w:t>(Lowman and Baker, 2015)</w:t>
        </w:r>
      </w:ins>
      <w:r>
        <w:t>.</w:t>
      </w:r>
      <w:del w:id="51" w:author="Nikolas Sellheim" w:date="2018-07-30T12:27:00Z">
        <w:r>
          <w:rPr>
            <w:vertAlign w:val="superscript"/>
          </w:rPr>
          <w:footnoteReference w:id="23"/>
        </w:r>
      </w:del>
      <w:r>
        <w:t xml:space="preserve"> Prior to official apologies and land claims settlements, for example, we could argue that a particular geopolitical imaginary of the settler colonial state endured (triumphantly) in the sense of affirming and </w:t>
      </w:r>
      <w:proofErr w:type="spellStart"/>
      <w:r>
        <w:t>valorising</w:t>
      </w:r>
      <w:proofErr w:type="spellEnd"/>
      <w:r>
        <w:t xml:space="preserve"> particular territorial, state and provincial boundaries and apparatuses of administration. To the point that nation-</w:t>
      </w:r>
      <w:r>
        <w:lastRenderedPageBreak/>
        <w:t xml:space="preserve">states such as Canada are thought of as settled spaces free to conduct foreign and security policies with other </w:t>
      </w:r>
      <w:proofErr w:type="spellStart"/>
      <w:r>
        <w:t>recognised</w:t>
      </w:r>
      <w:proofErr w:type="spellEnd"/>
      <w:r>
        <w:t xml:space="preserve"> state entities – and thus to posit the </w:t>
      </w:r>
      <w:del w:id="52" w:author="." w:date="2018-07-27T19:45:00Z">
        <w:r>
          <w:rPr>
            <w:lang w:val="it-IT"/>
          </w:rPr>
          <w:delText>Indian</w:delText>
        </w:r>
      </w:del>
      <w:ins w:id="53" w:author="." w:date="2018-07-27T19:45:00Z">
        <w:r>
          <w:t>original peoples</w:t>
        </w:r>
      </w:ins>
      <w:r>
        <w:t xml:space="preserve">, the indigenous, the aboriginal as ‘problem’ rather than the ‘settler’. </w:t>
      </w:r>
    </w:p>
    <w:p w14:paraId="49FEE26A" w14:textId="77777777" w:rsidR="003C747B" w:rsidRDefault="003C747B">
      <w:pPr>
        <w:pStyle w:val="Body"/>
        <w:jc w:val="both"/>
        <w:rPr>
          <w:rFonts w:ascii="Times New Roman" w:eastAsia="Times New Roman" w:hAnsi="Times New Roman" w:cs="Times New Roman"/>
        </w:rPr>
      </w:pPr>
    </w:p>
    <w:p w14:paraId="5240D6B8" w14:textId="77777777" w:rsidR="003C747B" w:rsidRDefault="006829FF">
      <w:pPr>
        <w:pStyle w:val="Body"/>
        <w:jc w:val="both"/>
      </w:pPr>
      <w:r>
        <w:t xml:space="preserve">Classical geopolitics was triumphant in composition. Imperial states, sovereign </w:t>
      </w:r>
      <w:ins w:id="54" w:author="." w:date="2018-07-27T19:46:00Z">
        <w:r>
          <w:t>‘</w:t>
        </w:r>
      </w:ins>
      <w:r>
        <w:t>man</w:t>
      </w:r>
      <w:ins w:id="55" w:author="." w:date="2018-07-27T19:46:00Z">
        <w:r>
          <w:t>’</w:t>
        </w:r>
      </w:ins>
      <w:r>
        <w:t>, white supremacy and colonial occupation and administration are assumed to be the norm</w:t>
      </w:r>
      <w:ins w:id="56" w:author="Nikolas Sellheim" w:date="2018-07-30T12:27:00Z">
        <w:r>
          <w:t xml:space="preserve"> (Weber, 2016)</w:t>
        </w:r>
      </w:ins>
      <w:r>
        <w:t>.</w:t>
      </w:r>
      <w:del w:id="57" w:author="Nikolas Sellheim" w:date="2018-07-30T12:27:00Z">
        <w:r>
          <w:rPr>
            <w:vertAlign w:val="superscript"/>
          </w:rPr>
          <w:footnoteReference w:id="24"/>
        </w:r>
      </w:del>
      <w:r>
        <w:t xml:space="preserve"> Geographical factors and physical environments were </w:t>
      </w:r>
      <w:proofErr w:type="spellStart"/>
      <w:r>
        <w:t>conceptualised</w:t>
      </w:r>
      <w:proofErr w:type="spellEnd"/>
      <w:r>
        <w:t xml:space="preserve"> as either constraints and/or opportunities for the national-imperial state. When Halford Mackinder worried about </w:t>
      </w:r>
      <w:ins w:id="58" w:author="." w:date="2018-07-27T19:46:00Z">
        <w:r>
          <w:t>‘</w:t>
        </w:r>
      </w:ins>
      <w:r>
        <w:t>man-power</w:t>
      </w:r>
      <w:ins w:id="59" w:author="." w:date="2018-07-27T19:46:00Z">
        <w:r>
          <w:t>’</w:t>
        </w:r>
      </w:ins>
      <w:r>
        <w:t xml:space="preserve"> in the context of Britain and its empire, he was referring to white European men and their capacity to serve the Empire. Britain’s </w:t>
      </w:r>
      <w:proofErr w:type="spellStart"/>
      <w:r>
        <w:t>colonised</w:t>
      </w:r>
      <w:proofErr w:type="spellEnd"/>
      <w:r>
        <w:t xml:space="preserve"> subjects in Africa, Asia and the Americas were integrated into wider assessments of territory, resources and non-native populations</w:t>
      </w:r>
      <w:ins w:id="60" w:author="Nikolas Sellheim" w:date="2018-07-30T12:28:00Z">
        <w:r>
          <w:t xml:space="preserve"> (Mackinder, 1905)</w:t>
        </w:r>
      </w:ins>
      <w:r>
        <w:t>.</w:t>
      </w:r>
      <w:del w:id="61" w:author="Nikolas Sellheim" w:date="2018-07-30T12:29:00Z">
        <w:r>
          <w:rPr>
            <w:vertAlign w:val="superscript"/>
          </w:rPr>
          <w:footnoteReference w:id="25"/>
        </w:r>
      </w:del>
      <w:r>
        <w:t xml:space="preserve"> </w:t>
      </w:r>
    </w:p>
    <w:p w14:paraId="1C7A455C" w14:textId="77777777" w:rsidR="003C747B" w:rsidRDefault="003C747B">
      <w:pPr>
        <w:pStyle w:val="Body"/>
        <w:jc w:val="both"/>
        <w:rPr>
          <w:rFonts w:ascii="Times New Roman" w:eastAsia="Times New Roman" w:hAnsi="Times New Roman" w:cs="Times New Roman"/>
        </w:rPr>
      </w:pPr>
    </w:p>
    <w:p w14:paraId="19C39F35" w14:textId="77777777" w:rsidR="003C747B" w:rsidRDefault="006829FF">
      <w:pPr>
        <w:pStyle w:val="Body"/>
        <w:jc w:val="both"/>
      </w:pPr>
      <w:r>
        <w:t>The Arctic in triumphant geopolitical calculations was a space for sovereign expansion, resource exploitation and territorial consolidation</w:t>
      </w:r>
      <w:ins w:id="62" w:author="Nikolas Sellheim" w:date="2018-07-30T12:29:00Z">
        <w:r>
          <w:t xml:space="preserve"> (</w:t>
        </w:r>
        <w:proofErr w:type="spellStart"/>
        <w:r>
          <w:t>Farish</w:t>
        </w:r>
        <w:proofErr w:type="spellEnd"/>
        <w:r>
          <w:t>, 2010)</w:t>
        </w:r>
      </w:ins>
      <w:r>
        <w:t>.</w:t>
      </w:r>
      <w:del w:id="63" w:author="Nikolas Sellheim" w:date="2018-07-30T12:29:00Z">
        <w:r>
          <w:rPr>
            <w:vertAlign w:val="superscript"/>
          </w:rPr>
          <w:footnoteReference w:id="26"/>
        </w:r>
      </w:del>
      <w:r>
        <w:t xml:space="preserve"> Cold War era political geographers and scholars of International Relations (IR), while largely eschewing the term geopolitics due to its controversial association with Nazism, addressed security and surveillance agendas informed by the need for strategic knowledge on terrestrial and marine environments as well as meteorology and oceanography</w:t>
      </w:r>
      <w:ins w:id="64" w:author="Nikolas Sellheim" w:date="2018-07-30T12:29:00Z">
        <w:r>
          <w:t xml:space="preserve"> (e.g. Hamblin, 2005)</w:t>
        </w:r>
      </w:ins>
      <w:r>
        <w:t>.</w:t>
      </w:r>
      <w:del w:id="65" w:author="Nikolas Sellheim" w:date="2018-07-30T12:30:00Z">
        <w:r>
          <w:rPr>
            <w:vertAlign w:val="superscript"/>
          </w:rPr>
          <w:footnoteReference w:id="27"/>
        </w:r>
      </w:del>
      <w:r>
        <w:t xml:space="preserve"> American and Soviet physical and environmental scientists were funded by their respective militaries, and provided logistical support for those wishing to work across and under Arctic environments. The Arctic was measured, information circulated and articulated on the basis making visible data and information used to classify and evaluate environments, resources and territories</w:t>
      </w:r>
      <w:ins w:id="66" w:author="Nikolas Sellheim" w:date="2018-07-30T12:30:00Z">
        <w:r>
          <w:t xml:space="preserve"> (</w:t>
        </w:r>
        <w:proofErr w:type="spellStart"/>
        <w:r>
          <w:t>Sörlin</w:t>
        </w:r>
        <w:proofErr w:type="spellEnd"/>
        <w:r>
          <w:t>, 2013)</w:t>
        </w:r>
      </w:ins>
      <w:r>
        <w:t>.</w:t>
      </w:r>
      <w:del w:id="67" w:author="Nikolas Sellheim" w:date="2018-07-30T12:31:00Z">
        <w:r>
          <w:rPr>
            <w:vertAlign w:val="superscript"/>
          </w:rPr>
          <w:footnoteReference w:id="28"/>
        </w:r>
        <w:r>
          <w:delText xml:space="preserve"> </w:delText>
        </w:r>
      </w:del>
    </w:p>
    <w:p w14:paraId="00BF845B" w14:textId="77777777" w:rsidR="003C747B" w:rsidRDefault="003C747B">
      <w:pPr>
        <w:pStyle w:val="Body"/>
        <w:jc w:val="both"/>
        <w:rPr>
          <w:rFonts w:ascii="Times New Roman" w:eastAsia="Times New Roman" w:hAnsi="Times New Roman" w:cs="Times New Roman"/>
        </w:rPr>
      </w:pPr>
    </w:p>
    <w:p w14:paraId="4E455134" w14:textId="77777777" w:rsidR="003C747B" w:rsidRDefault="006829FF">
      <w:pPr>
        <w:pStyle w:val="Body"/>
        <w:jc w:val="both"/>
      </w:pPr>
      <w:r>
        <w:t xml:space="preserve">In the post-Cold War era, a different form of geopolitical </w:t>
      </w:r>
      <w:proofErr w:type="spellStart"/>
      <w:r>
        <w:t>theorising</w:t>
      </w:r>
      <w:proofErr w:type="spellEnd"/>
      <w:r>
        <w:t xml:space="preserve"> began to challenge classical geopolitical writings. A self-consciously critical geopolitics questions the manner in which world politics was discursively underpinned by a set of assumptions about the nation-state, territory and resources and the legacies of colonialism and imperialism. The Cold War era of superpower competition arguably blurred not only persistent colonial legacies regarding the fate of indigenous and global South peoples but also underplayed expressions of geopolitical dissent, resistance and anti-geopolitics. In Anglophone critical geopolitics, writers such as Paul Routledge articulated an agenda </w:t>
      </w:r>
      <w:proofErr w:type="spellStart"/>
      <w:r>
        <w:t>focussing</w:t>
      </w:r>
      <w:proofErr w:type="spellEnd"/>
      <w:r>
        <w:t xml:space="preserve"> on dissent and resistance in complex post-colonial contexts. </w:t>
      </w:r>
    </w:p>
    <w:p w14:paraId="54490FEE" w14:textId="77777777" w:rsidR="003C747B" w:rsidRDefault="003C747B">
      <w:pPr>
        <w:pStyle w:val="Body"/>
        <w:jc w:val="both"/>
        <w:rPr>
          <w:rFonts w:ascii="Times New Roman" w:eastAsia="Times New Roman" w:hAnsi="Times New Roman" w:cs="Times New Roman"/>
        </w:rPr>
      </w:pPr>
    </w:p>
    <w:p w14:paraId="11F5132D" w14:textId="77777777" w:rsidR="003C747B" w:rsidRDefault="006829FF">
      <w:pPr>
        <w:pStyle w:val="Body"/>
        <w:jc w:val="both"/>
      </w:pPr>
      <w:r>
        <w:t xml:space="preserve">In the Arctic, indigenous activism in the 1970s onwards pointed to challenges to settler colonial states and resistance to marginalization and discrimination. Across the North </w:t>
      </w:r>
      <w:r>
        <w:lastRenderedPageBreak/>
        <w:t>American and Nordic Arctic, indigenous peoples challenged Cold War/colonial developmental-geopolitical agendas and the normalization of categories such as under-development and primitive. Scholarship and activism by indigenous peoples and settler scholars contributed to a tranche of writing and other creative outputs challenging the triumphant ‘</w:t>
      </w:r>
      <w:proofErr w:type="spellStart"/>
      <w:r>
        <w:rPr>
          <w:lang w:val="de-DE"/>
        </w:rPr>
        <w:t>sovereign</w:t>
      </w:r>
      <w:proofErr w:type="spellEnd"/>
      <w:r>
        <w:rPr>
          <w:lang w:val="de-DE"/>
        </w:rPr>
        <w:t xml:space="preserve"> man</w:t>
      </w:r>
      <w:r>
        <w:t xml:space="preserve">’ and accompanying geopolitics. These critical counter-currents of Arctic geopolitics, however, unfolded at a time when the ending of the Cold War was being heralded as a new opportunity to recast the international rather than intra-national relations of the Arctic. Highlighting, what post-colonial historian Ann </w:t>
      </w:r>
      <w:proofErr w:type="spellStart"/>
      <w:r>
        <w:t>Stoler</w:t>
      </w:r>
      <w:proofErr w:type="spellEnd"/>
      <w:r>
        <w:t xml:space="preserve"> terms as ‘</w:t>
      </w:r>
      <w:proofErr w:type="spellStart"/>
      <w:r>
        <w:rPr>
          <w:lang w:val="fr-FR"/>
        </w:rPr>
        <w:t>duress</w:t>
      </w:r>
      <w:proofErr w:type="spellEnd"/>
      <w:r>
        <w:t>’, moments when the hardened constraints and confinements of colonialism make themselves manifest in considerations of land, territory and human and civil rights</w:t>
      </w:r>
      <w:ins w:id="68" w:author="Nikolas Sellheim" w:date="2018-07-30T12:31:00Z">
        <w:r>
          <w:t xml:space="preserve"> (</w:t>
        </w:r>
        <w:proofErr w:type="spellStart"/>
        <w:r>
          <w:t>Stoler</w:t>
        </w:r>
        <w:proofErr w:type="spellEnd"/>
        <w:r>
          <w:t>, 2016)</w:t>
        </w:r>
      </w:ins>
      <w:r>
        <w:t>.</w:t>
      </w:r>
      <w:del w:id="69" w:author="Nikolas Sellheim" w:date="2018-07-30T12:32:00Z">
        <w:r>
          <w:rPr>
            <w:vertAlign w:val="superscript"/>
          </w:rPr>
          <w:footnoteReference w:id="29"/>
        </w:r>
      </w:del>
      <w:r>
        <w:t xml:space="preserve"> Her point is that inequities in the form of racisms, violence and dispossession mark fault lines of duress in many countries, including those with Arctic constituencies. </w:t>
      </w:r>
    </w:p>
    <w:p w14:paraId="01ED668A" w14:textId="77777777" w:rsidR="003C747B" w:rsidRDefault="003C747B">
      <w:pPr>
        <w:pStyle w:val="Body"/>
        <w:jc w:val="both"/>
        <w:rPr>
          <w:rFonts w:ascii="Times New Roman" w:eastAsia="Times New Roman" w:hAnsi="Times New Roman" w:cs="Times New Roman"/>
        </w:rPr>
      </w:pPr>
    </w:p>
    <w:p w14:paraId="0B8370A9" w14:textId="77777777" w:rsidR="003C747B" w:rsidRDefault="006829FF">
      <w:pPr>
        <w:pStyle w:val="Body"/>
        <w:jc w:val="both"/>
      </w:pPr>
      <w:r>
        <w:t>For all the progressive intent of the Arctic Council, established in 1996 following the Finnish-sponsored Arctic Environment Protection Strategy, this post-Cold War intergovernmental forum does not disrupt dominant geopolitical imaginaries and practices</w:t>
      </w:r>
      <w:ins w:id="70" w:author="Nikolas Sellheim" w:date="2018-07-30T12:32:00Z">
        <w:r>
          <w:t xml:space="preserve"> (English, 2013)</w:t>
        </w:r>
      </w:ins>
      <w:r>
        <w:t>.</w:t>
      </w:r>
      <w:del w:id="71" w:author="Nikolas Sellheim" w:date="2018-07-30T12:32:00Z">
        <w:r>
          <w:rPr>
            <w:vertAlign w:val="superscript"/>
          </w:rPr>
          <w:footnoteReference w:id="30"/>
        </w:r>
      </w:del>
      <w:r>
        <w:t xml:space="preserve"> Framing themselves as the ‘Arctic states’ (Canada, Denmark, Finland, Iceland, Norway, Russia, Sweden and the United States) hardwire a particular meta-geography of the Arctic. As the Declaration on the Establishment of the Arctic Council noted:</w:t>
      </w:r>
    </w:p>
    <w:p w14:paraId="4C85C389" w14:textId="77777777" w:rsidR="003C747B" w:rsidRDefault="003C747B">
      <w:pPr>
        <w:pStyle w:val="Body"/>
        <w:jc w:val="both"/>
        <w:rPr>
          <w:rFonts w:ascii="Times New Roman" w:eastAsia="Times New Roman" w:hAnsi="Times New Roman" w:cs="Times New Roman"/>
        </w:rPr>
      </w:pPr>
    </w:p>
    <w:p w14:paraId="42AB3BD2" w14:textId="77777777" w:rsidR="003C747B" w:rsidRDefault="006829FF">
      <w:pPr>
        <w:pStyle w:val="Body"/>
        <w:ind w:left="720"/>
        <w:jc w:val="both"/>
      </w:pPr>
      <w:r>
        <w:t>provide a means for promoting cooperation, coordination and interaction among the Arctic States, with the involvement of the Arctic indigenous communities and other Arctic inhabitants on common Arctic issues, in particular issues of sustainable development and environmental protection in the Arctic</w:t>
      </w:r>
      <w:ins w:id="72" w:author="Nikolas Sellheim" w:date="2018-07-30T12:35:00Z">
        <w:r>
          <w:t xml:space="preserve"> (Arctic Council, 1996, article 1; footnote omitted)</w:t>
        </w:r>
      </w:ins>
      <w:r>
        <w:t>.</w:t>
      </w:r>
      <w:del w:id="73" w:author="Nikolas Sellheim" w:date="2018-07-30T12:35:00Z">
        <w:r>
          <w:rPr>
            <w:vertAlign w:val="superscript"/>
          </w:rPr>
          <w:footnoteReference w:id="31"/>
        </w:r>
      </w:del>
    </w:p>
    <w:p w14:paraId="3E22C8C5" w14:textId="77777777" w:rsidR="003C747B" w:rsidRDefault="003C747B">
      <w:pPr>
        <w:pStyle w:val="Body"/>
        <w:jc w:val="both"/>
        <w:rPr>
          <w:rFonts w:ascii="Times New Roman" w:eastAsia="Times New Roman" w:hAnsi="Times New Roman" w:cs="Times New Roman"/>
        </w:rPr>
      </w:pPr>
    </w:p>
    <w:p w14:paraId="577D1378" w14:textId="77777777" w:rsidR="003C747B" w:rsidRDefault="006829FF">
      <w:pPr>
        <w:pStyle w:val="Body"/>
        <w:jc w:val="both"/>
      </w:pPr>
      <w:r>
        <w:t>Initially three and now six indigenous organizations were identified as so-called permanent participants but do so at the behest of those Arctic states, and everyone else is identified as an ’</w:t>
      </w:r>
      <w:proofErr w:type="spellStart"/>
      <w:r>
        <w:rPr>
          <w:lang w:val="pt-PT"/>
        </w:rPr>
        <w:t>observer</w:t>
      </w:r>
      <w:proofErr w:type="spellEnd"/>
      <w:r>
        <w:t xml:space="preserve">’.  While this state-centric ordering and classifying is not unique to the Arctic Council, we argue it reinforced a particular topographical imagination of the Arctic region, which </w:t>
      </w:r>
      <w:proofErr w:type="spellStart"/>
      <w:r>
        <w:t>prioritises</w:t>
      </w:r>
      <w:proofErr w:type="spellEnd"/>
      <w:r>
        <w:t xml:space="preserve"> not only geographical proximity but also uses the category of ‘Arctic states’ to position non-Arctic states as ‘outsiders’ and permanent participants as Arctic state-sanctioned</w:t>
      </w:r>
      <w:ins w:id="74" w:author="Nikolas Sellheim" w:date="2018-07-30T12:35:00Z">
        <w:r>
          <w:t xml:space="preserve"> (Steinberg and </w:t>
        </w:r>
        <w:proofErr w:type="spellStart"/>
        <w:r>
          <w:t>Dodds</w:t>
        </w:r>
        <w:proofErr w:type="spellEnd"/>
        <w:r>
          <w:t>, 2015)</w:t>
        </w:r>
      </w:ins>
      <w:r>
        <w:t>.</w:t>
      </w:r>
      <w:del w:id="75" w:author="Nikolas Sellheim" w:date="2018-07-30T12:37:00Z">
        <w:r>
          <w:rPr>
            <w:vertAlign w:val="superscript"/>
          </w:rPr>
          <w:footnoteReference w:id="32"/>
        </w:r>
        <w:r>
          <w:delText xml:space="preserve"> </w:delText>
        </w:r>
      </w:del>
    </w:p>
    <w:p w14:paraId="7460BDA1" w14:textId="77777777" w:rsidR="003C747B" w:rsidRDefault="003C747B">
      <w:pPr>
        <w:pStyle w:val="Body"/>
        <w:jc w:val="both"/>
        <w:rPr>
          <w:rFonts w:ascii="Times New Roman" w:eastAsia="Times New Roman" w:hAnsi="Times New Roman" w:cs="Times New Roman"/>
        </w:rPr>
      </w:pPr>
    </w:p>
    <w:p w14:paraId="3E57BDED" w14:textId="77777777" w:rsidR="003C747B" w:rsidRDefault="006829FF">
      <w:pPr>
        <w:pStyle w:val="Body"/>
        <w:jc w:val="both"/>
      </w:pPr>
      <w:r>
        <w:t xml:space="preserve">The rules of engagement for the Arctic Council ensure that the permanent participants (PPs) and observers have to comply with certain restrictions. For example, the Arctic Council’s original terms of reference make clear that PPs can never exceed the number of members. In other words, it might be possible, if accepted by the eight Arctic states, to increase their number to seven – but no more. Observers, as defined by the Ottawa Declaration notes that the category is open to ‘non-Arctic states’, inter-governmental organizations and non-governmental organizations. As part of the condition for entry, therefore, countries such as </w:t>
      </w:r>
      <w:r>
        <w:lastRenderedPageBreak/>
        <w:t>the UK, France and the Netherlands were forced to accept a disavowal of their past historical and geographical relationships with Arctic territories and peoples</w:t>
      </w:r>
      <w:ins w:id="76" w:author="Nikolas Sellheim" w:date="2018-07-30T12:39:00Z">
        <w:r>
          <w:t xml:space="preserve"> (e.g. </w:t>
        </w:r>
        <w:proofErr w:type="spellStart"/>
        <w:r>
          <w:t>Albrethsen</w:t>
        </w:r>
        <w:proofErr w:type="spellEnd"/>
        <w:r>
          <w:t>, 1989; Kraus and Holland, 2007)</w:t>
        </w:r>
      </w:ins>
      <w:r>
        <w:t>.</w:t>
      </w:r>
      <w:del w:id="77" w:author="Nikolas Sellheim" w:date="2018-07-30T12:41:00Z">
        <w:r>
          <w:rPr>
            <w:vertAlign w:val="superscript"/>
          </w:rPr>
          <w:footnoteReference w:id="33"/>
        </w:r>
      </w:del>
      <w:r>
        <w:t xml:space="preserve"> </w:t>
      </w:r>
    </w:p>
    <w:p w14:paraId="471E116D" w14:textId="77777777" w:rsidR="003C747B" w:rsidRDefault="003C747B">
      <w:pPr>
        <w:pStyle w:val="Body"/>
        <w:jc w:val="both"/>
        <w:rPr>
          <w:rFonts w:ascii="Times New Roman" w:eastAsia="Times New Roman" w:hAnsi="Times New Roman" w:cs="Times New Roman"/>
        </w:rPr>
      </w:pPr>
    </w:p>
    <w:p w14:paraId="678F64C0" w14:textId="77777777" w:rsidR="003C747B" w:rsidRDefault="006829FF">
      <w:pPr>
        <w:pStyle w:val="Body"/>
        <w:jc w:val="both"/>
      </w:pPr>
      <w:r>
        <w:t xml:space="preserve">The Arctic region is never defined in the Declaration. It is simply assumed that the follow national territories are emblematic of it: </w:t>
      </w:r>
    </w:p>
    <w:p w14:paraId="03191802" w14:textId="77777777" w:rsidR="003C747B" w:rsidRDefault="003C747B">
      <w:pPr>
        <w:pStyle w:val="Body"/>
        <w:jc w:val="both"/>
        <w:rPr>
          <w:rFonts w:ascii="Times New Roman" w:eastAsia="Times New Roman" w:hAnsi="Times New Roman" w:cs="Times New Roman"/>
        </w:rPr>
      </w:pPr>
    </w:p>
    <w:p w14:paraId="74BABAAC" w14:textId="77777777" w:rsidR="003C747B" w:rsidRDefault="006829FF">
      <w:pPr>
        <w:pStyle w:val="Body"/>
        <w:ind w:left="720"/>
        <w:jc w:val="both"/>
      </w:pPr>
      <w:r>
        <w:t>THE REPRESENTATIVES of the Governments of Canada, Denmark, Finland, Iceland, Norway, the Russian Federation, Sweden and the United States of America (hereinafter referred to as the Arctic States)</w:t>
      </w:r>
      <w:ins w:id="78" w:author="Nikolas Sellheim" w:date="2018-07-30T12:41:00Z">
        <w:r>
          <w:t xml:space="preserve"> […] (Arctic Council, 1996, Preamble).</w:t>
        </w:r>
      </w:ins>
      <w:del w:id="79" w:author="Nikolas Sellheim" w:date="2018-07-30T12:41:00Z">
        <w:r>
          <w:rPr>
            <w:vertAlign w:val="superscript"/>
          </w:rPr>
          <w:footnoteReference w:id="34"/>
        </w:r>
      </w:del>
      <w:r>
        <w:t xml:space="preserve"> </w:t>
      </w:r>
    </w:p>
    <w:p w14:paraId="3A98504C" w14:textId="77777777" w:rsidR="003C747B" w:rsidRDefault="003C747B">
      <w:pPr>
        <w:pStyle w:val="Body"/>
        <w:jc w:val="both"/>
        <w:rPr>
          <w:rFonts w:ascii="Times New Roman" w:eastAsia="Times New Roman" w:hAnsi="Times New Roman" w:cs="Times New Roman"/>
        </w:rPr>
      </w:pPr>
    </w:p>
    <w:p w14:paraId="004D4F1A" w14:textId="77777777" w:rsidR="003C747B" w:rsidRDefault="006829FF">
      <w:pPr>
        <w:pStyle w:val="Body"/>
        <w:jc w:val="both"/>
      </w:pPr>
      <w:r>
        <w:t xml:space="preserve">And thus these terms of reference cemented a particular fixed geographical relationship with the Arctic region, which was paradoxically at odds with the Arctic’s colonial and Cold War experiences. In the case of an original observer such as the UK, ports and cities such as Aberdeen and Hull were important nodes in trans-Arctic resource extraction, and nuclear submarines leaving from British ports </w:t>
      </w:r>
      <w:proofErr w:type="spellStart"/>
      <w:r>
        <w:t>criss-crossed</w:t>
      </w:r>
      <w:proofErr w:type="spellEnd"/>
      <w:r>
        <w:t xml:space="preserve"> Arctic waters</w:t>
      </w:r>
      <w:ins w:id="80" w:author="Nikolas Sellheim" w:date="2018-07-30T12:41:00Z">
        <w:r>
          <w:t xml:space="preserve"> (David, 2000)</w:t>
        </w:r>
      </w:ins>
      <w:r>
        <w:t>.</w:t>
      </w:r>
      <w:del w:id="81" w:author="Nikolas Sellheim" w:date="2018-07-30T12:42:00Z">
        <w:r>
          <w:rPr>
            <w:vertAlign w:val="superscript"/>
          </w:rPr>
          <w:footnoteReference w:id="35"/>
        </w:r>
      </w:del>
      <w:r>
        <w:t xml:space="preserve"> British trading companies for several hundred years developed networks with the North American and Russian Arctic, as well as operated out of islands such as Spitzbergen. Rather than be a ‘near-Arctic’ state, Britain and others such as France and the Netherlands are described as ‘</w:t>
      </w:r>
      <w:proofErr w:type="spellStart"/>
      <w:r>
        <w:rPr>
          <w:lang w:val="pt-PT"/>
        </w:rPr>
        <w:t>observers</w:t>
      </w:r>
      <w:proofErr w:type="spellEnd"/>
      <w:r>
        <w:t>’</w:t>
      </w:r>
      <w:ins w:id="82" w:author="Nikolas Sellheim" w:date="2018-07-30T12:42:00Z">
        <w:r>
          <w:t xml:space="preserve"> (Kruse, 2013)</w:t>
        </w:r>
      </w:ins>
      <w:r>
        <w:t>.</w:t>
      </w:r>
      <w:del w:id="83" w:author="Nikolas Sellheim" w:date="2018-07-30T12:43:00Z">
        <w:r>
          <w:rPr>
            <w:vertAlign w:val="superscript"/>
          </w:rPr>
          <w:footnoteReference w:id="36"/>
        </w:r>
      </w:del>
      <w:r>
        <w:t xml:space="preserve"> </w:t>
      </w:r>
    </w:p>
    <w:p w14:paraId="30E0439B" w14:textId="77777777" w:rsidR="003C747B" w:rsidRDefault="003C747B">
      <w:pPr>
        <w:pStyle w:val="Body"/>
        <w:jc w:val="both"/>
        <w:rPr>
          <w:rFonts w:ascii="Times New Roman" w:eastAsia="Times New Roman" w:hAnsi="Times New Roman" w:cs="Times New Roman"/>
        </w:rPr>
      </w:pPr>
    </w:p>
    <w:p w14:paraId="268E5CC4" w14:textId="77777777" w:rsidR="003C747B" w:rsidRDefault="006829FF">
      <w:pPr>
        <w:pStyle w:val="Body"/>
        <w:jc w:val="both"/>
      </w:pPr>
      <w:r>
        <w:t xml:space="preserve">By agreeing to be an observer and permanent participant, one arguably participated in what the French political scientist Bernard </w:t>
      </w:r>
      <w:proofErr w:type="spellStart"/>
      <w:r>
        <w:t>Badie</w:t>
      </w:r>
      <w:proofErr w:type="spellEnd"/>
      <w:r>
        <w:t xml:space="preserve"> terms a diplomacy of connivance</w:t>
      </w:r>
      <w:ins w:id="84" w:author="Nikolas Sellheim" w:date="2018-07-30T12:43:00Z">
        <w:r>
          <w:t xml:space="preserve"> (</w:t>
        </w:r>
        <w:proofErr w:type="spellStart"/>
        <w:r>
          <w:t>Badie</w:t>
        </w:r>
        <w:proofErr w:type="spellEnd"/>
        <w:r>
          <w:t>, 2012)</w:t>
        </w:r>
      </w:ins>
      <w:r>
        <w:t>.</w:t>
      </w:r>
      <w:del w:id="85" w:author="Nikolas Sellheim" w:date="2018-07-30T12:43:00Z">
        <w:r>
          <w:rPr>
            <w:vertAlign w:val="superscript"/>
          </w:rPr>
          <w:footnoteReference w:id="37"/>
        </w:r>
      </w:del>
      <w:r>
        <w:t xml:space="preserve"> According to </w:t>
      </w:r>
      <w:proofErr w:type="spellStart"/>
      <w:r>
        <w:t>Badie</w:t>
      </w:r>
      <w:proofErr w:type="spellEnd"/>
      <w:r>
        <w:t>, the contemporary international system is illustrative of club or connivance diplomacy, whereby an oligarchical assemblage of states (that consider themselves as the most powerful) attempt</w:t>
      </w:r>
      <w:ins w:id="86" w:author="." w:date="2018-07-27T19:51:00Z">
        <w:r>
          <w:t>s</w:t>
        </w:r>
      </w:ins>
      <w:r>
        <w:t xml:space="preserve"> to divvy up the task of world leadership amongst themselves.  This form of diplomatic arrangement, as </w:t>
      </w:r>
      <w:proofErr w:type="spellStart"/>
      <w:r>
        <w:t>Badie</w:t>
      </w:r>
      <w:proofErr w:type="spellEnd"/>
      <w:r>
        <w:t xml:space="preserve"> goes on to qualify, is defensive of its privileges, occupies a partway between competition and cooperation and is mostly precluding in its practices. Indeed, the Arctic Council can be said to be engaging in connivance diplomacy. For all its positive qualities and attributes, the Arctic Council in actual fact consolidated the grip of the eight self-defined Arctic states to define who, what and where was to be associated with the Arctic region (not defined)</w:t>
      </w:r>
      <w:ins w:id="87" w:author="Nikolas Sellheim" w:date="2018-07-30T12:43:00Z">
        <w:r>
          <w:t xml:space="preserve"> (Nord, 2015)</w:t>
        </w:r>
      </w:ins>
      <w:r>
        <w:t>.</w:t>
      </w:r>
      <w:del w:id="88" w:author="Nikolas Sellheim" w:date="2018-07-30T12:44:00Z">
        <w:r>
          <w:rPr>
            <w:vertAlign w:val="superscript"/>
          </w:rPr>
          <w:footnoteReference w:id="38"/>
        </w:r>
      </w:del>
      <w:r>
        <w:t xml:space="preserve"> This intergovernmental forum also decided not to discuss military/security matters (at the behest of the group’s superpower, the United States) and used its structure and composition [two former superpowers with a middle power (Canada) and five Nordic states] to present a vision for a post-Cold War Arctic where environmental protection and </w:t>
      </w:r>
      <w:r>
        <w:lastRenderedPageBreak/>
        <w:t>sustainable development would be used to ‘cover-up’ the toxic legacies of colonialism and the Cold War</w:t>
      </w:r>
      <w:ins w:id="89" w:author="Nikolas Sellheim" w:date="2018-07-30T12:44:00Z">
        <w:r>
          <w:t xml:space="preserve"> (</w:t>
        </w:r>
        <w:proofErr w:type="spellStart"/>
        <w:r>
          <w:t>Koivurova</w:t>
        </w:r>
        <w:proofErr w:type="spellEnd"/>
        <w:r>
          <w:t>, 2010)</w:t>
        </w:r>
      </w:ins>
      <w:r>
        <w:t>.</w:t>
      </w:r>
      <w:del w:id="90" w:author="Nikolas Sellheim" w:date="2018-07-30T12:45:00Z">
        <w:r>
          <w:rPr>
            <w:vertAlign w:val="superscript"/>
          </w:rPr>
          <w:footnoteReference w:id="39"/>
        </w:r>
      </w:del>
      <w:r>
        <w:t xml:space="preserve"> </w:t>
      </w:r>
    </w:p>
    <w:p w14:paraId="3E8989B2" w14:textId="77777777" w:rsidR="003C747B" w:rsidRDefault="003C747B">
      <w:pPr>
        <w:pStyle w:val="Body"/>
        <w:jc w:val="both"/>
        <w:rPr>
          <w:rFonts w:ascii="Times New Roman" w:eastAsia="Times New Roman" w:hAnsi="Times New Roman" w:cs="Times New Roman"/>
        </w:rPr>
      </w:pPr>
    </w:p>
    <w:p w14:paraId="3D7437DF" w14:textId="77777777" w:rsidR="003C747B" w:rsidRDefault="006829FF">
      <w:pPr>
        <w:pStyle w:val="Body"/>
        <w:jc w:val="both"/>
      </w:pPr>
      <w:r>
        <w:t>Footnote two of the Ottawa Declaration also reminds readers that “The use of the term ''peoples" in this Declaration shall not be construed as having any implications as regard the rights which may attach to the term under international law”. In other words, when the Declaration speaks of ‘indigenous peoples’, it does not imply that Arctic states such as Canada and Russia are granting such peoples any additional international legal recognition. It would take Canada until 2016 to embrace the principles embedded in the UN Declaration on the Rights of Indigenous Peoples</w:t>
      </w:r>
      <w:ins w:id="91" w:author="Nikolas Sellheim" w:date="2018-07-30T12:45:00Z">
        <w:r>
          <w:t xml:space="preserve"> (Short and Lennox, 2016)</w:t>
        </w:r>
      </w:ins>
      <w:r>
        <w:t>.</w:t>
      </w:r>
      <w:del w:id="92" w:author="Nikolas Sellheim" w:date="2018-07-30T12:46:00Z">
        <w:r>
          <w:rPr>
            <w:vertAlign w:val="superscript"/>
          </w:rPr>
          <w:footnoteReference w:id="40"/>
        </w:r>
      </w:del>
      <w:r>
        <w:t xml:space="preserve"> The Declaration was developed initially about the same time as the Arctic Council was established (1996/7) and took twenty years of negotiation to bring to a final agreed draft, and the previous Harper government in Canada described it as ‘aspirational’ and failed to implement its contents</w:t>
      </w:r>
      <w:ins w:id="93" w:author="Nikolas Sellheim" w:date="2018-07-30T12:46:00Z">
        <w:r>
          <w:t xml:space="preserve"> (</w:t>
        </w:r>
        <w:proofErr w:type="spellStart"/>
        <w:r>
          <w:t>Geise</w:t>
        </w:r>
        <w:proofErr w:type="spellEnd"/>
        <w:r>
          <w:t>, 2015)</w:t>
        </w:r>
      </w:ins>
      <w:r>
        <w:t>.</w:t>
      </w:r>
      <w:del w:id="94" w:author="Nikolas Sellheim" w:date="2018-07-30T12:47:00Z">
        <w:r>
          <w:rPr>
            <w:vertAlign w:val="superscript"/>
          </w:rPr>
          <w:footnoteReference w:id="41"/>
        </w:r>
      </w:del>
      <w:r>
        <w:t xml:space="preserve"> </w:t>
      </w:r>
    </w:p>
    <w:p w14:paraId="2E90476B" w14:textId="77777777" w:rsidR="003C747B" w:rsidRDefault="003C747B">
      <w:pPr>
        <w:pStyle w:val="Body"/>
        <w:jc w:val="both"/>
        <w:rPr>
          <w:rFonts w:ascii="Times New Roman" w:eastAsia="Times New Roman" w:hAnsi="Times New Roman" w:cs="Times New Roman"/>
        </w:rPr>
      </w:pPr>
    </w:p>
    <w:p w14:paraId="7010B2CD" w14:textId="77777777" w:rsidR="003C747B" w:rsidRDefault="006829FF">
      <w:pPr>
        <w:pStyle w:val="Body"/>
        <w:jc w:val="both"/>
      </w:pPr>
      <w:r>
        <w:t xml:space="preserve">The connivance comes, therefore, in parties to the Arctic Council not questioning or challenging what was being presented as past, present and future of and for the Arctic. Triumphant forms of geopolitics do not have to be spectacular in order to be triumphant. It can also be about the ‘little things’ like accepting routinely that there are self-appointed ‘Arctic states’ and that PPs are treated as respected participants in Arctic Council business, while at the same concerns continue that indigenous peoples are being enrolled continuously in relationships with settler colonial states, which fail to live up to the expectation of partnership, respect and reconciliation. Canada, for example, has yet to </w:t>
      </w:r>
      <w:proofErr w:type="spellStart"/>
      <w:r>
        <w:t>harmonise</w:t>
      </w:r>
      <w:proofErr w:type="spellEnd"/>
      <w:r>
        <w:t xml:space="preserve"> the provisions of UNDRIP with Canadian law despite adopting its provisions in May 2016 – </w:t>
      </w:r>
      <w:proofErr w:type="spellStart"/>
      <w:r>
        <w:t>recognising</w:t>
      </w:r>
      <w:proofErr w:type="spellEnd"/>
      <w:r>
        <w:t xml:space="preserve"> a nation to nation relationship</w:t>
      </w:r>
      <w:ins w:id="95" w:author="Nikolas Sellheim" w:date="2018-07-30T12:47:00Z">
        <w:r>
          <w:t xml:space="preserve"> (</w:t>
        </w:r>
        <w:proofErr w:type="spellStart"/>
        <w:r>
          <w:t>Moirin</w:t>
        </w:r>
        <w:proofErr w:type="spellEnd"/>
        <w:r>
          <w:t>, 2017)</w:t>
        </w:r>
      </w:ins>
      <w:r>
        <w:t>.</w:t>
      </w:r>
      <w:del w:id="96" w:author="Nikolas Sellheim" w:date="2018-07-30T12:48:00Z">
        <w:r>
          <w:rPr>
            <w:vertAlign w:val="superscript"/>
          </w:rPr>
          <w:footnoteReference w:id="42"/>
        </w:r>
      </w:del>
      <w:r>
        <w:t xml:space="preserve"> </w:t>
      </w:r>
    </w:p>
    <w:p w14:paraId="4BA867FF" w14:textId="77777777" w:rsidR="003C747B" w:rsidRDefault="003C747B">
      <w:pPr>
        <w:pStyle w:val="Body"/>
        <w:jc w:val="both"/>
        <w:rPr>
          <w:rFonts w:ascii="Times New Roman" w:eastAsia="Times New Roman" w:hAnsi="Times New Roman" w:cs="Times New Roman"/>
          <w:b/>
          <w:bCs/>
        </w:rPr>
      </w:pPr>
    </w:p>
    <w:p w14:paraId="16AA6F7D" w14:textId="77777777" w:rsidR="003C747B" w:rsidRDefault="006829FF">
      <w:pPr>
        <w:pStyle w:val="Heading"/>
        <w:rPr>
          <w:rFonts w:ascii="Helvetica" w:eastAsia="Helvetica" w:hAnsi="Helvetica" w:cs="Helvetica"/>
          <w:b/>
          <w:bCs/>
        </w:rPr>
      </w:pPr>
      <w:r>
        <w:rPr>
          <w:rFonts w:ascii="Helvetica" w:hAnsi="Helvetica"/>
          <w:b/>
          <w:bCs/>
        </w:rPr>
        <w:t xml:space="preserve">The Return of Militant Geopolitics </w:t>
      </w:r>
    </w:p>
    <w:p w14:paraId="2383DDB0" w14:textId="77777777" w:rsidR="003C747B" w:rsidRDefault="003C747B">
      <w:pPr>
        <w:pStyle w:val="Body"/>
        <w:jc w:val="both"/>
        <w:rPr>
          <w:rFonts w:ascii="Times New Roman" w:eastAsia="Times New Roman" w:hAnsi="Times New Roman" w:cs="Times New Roman"/>
        </w:rPr>
      </w:pPr>
    </w:p>
    <w:p w14:paraId="14DC6329" w14:textId="77777777" w:rsidR="003C747B" w:rsidRDefault="006829FF">
      <w:pPr>
        <w:pStyle w:val="Body"/>
        <w:jc w:val="both"/>
      </w:pPr>
      <w:r>
        <w:t xml:space="preserve">In August 2007, a Russian oceanographic expedition was collecting scientific data on the Central Arctic Ocean seabed. The context for the voyage was rooted in an earlier Russian decision to submit materials to the UN Commission on the Limits of the Continental Shelf in New York. Under Article 76 of UNCLOS, coastal states such as Russia are entitled to submit scientific materials to the Commission for the purpose of establishing the outer limits of continental shelves appurtenant to relevant coastal baselines. The Commission, after </w:t>
      </w:r>
      <w:r>
        <w:lastRenderedPageBreak/>
        <w:t>carefully considering such submissions, issues what are termed ‘recommendations’, which are technical assessments rather than legal judgements. The original Russian submission (2001) asked the Commission to consider continental shelves in the Arctic and Pacific Oceans. The Commission was not able to issue a recommendation pertinent to the Arctic Ocean and requested the Russian authorities conduct further oceanographic and geophysical research</w:t>
      </w:r>
      <w:ins w:id="97" w:author="Nikolas Sellheim" w:date="2018-07-30T12:48:00Z">
        <w:r>
          <w:t xml:space="preserve"> (Byers, 2013)</w:t>
        </w:r>
      </w:ins>
      <w:r>
        <w:t>.</w:t>
      </w:r>
      <w:del w:id="98" w:author="Nikolas Sellheim" w:date="2018-07-30T12:49:00Z">
        <w:r>
          <w:rPr>
            <w:vertAlign w:val="superscript"/>
          </w:rPr>
          <w:footnoteReference w:id="43"/>
        </w:r>
      </w:del>
      <w:r>
        <w:t xml:space="preserve"> </w:t>
      </w:r>
    </w:p>
    <w:p w14:paraId="65D4D48A" w14:textId="77777777" w:rsidR="003C747B" w:rsidRDefault="003C747B">
      <w:pPr>
        <w:pStyle w:val="Body"/>
        <w:jc w:val="both"/>
        <w:rPr>
          <w:rFonts w:ascii="Times New Roman" w:eastAsia="Times New Roman" w:hAnsi="Times New Roman" w:cs="Times New Roman"/>
        </w:rPr>
      </w:pPr>
    </w:p>
    <w:p w14:paraId="30EA9843" w14:textId="77777777" w:rsidR="003C747B" w:rsidRDefault="006829FF">
      <w:pPr>
        <w:pStyle w:val="Body"/>
        <w:jc w:val="both"/>
      </w:pPr>
      <w:r>
        <w:t>The 2007 expedition itself was, therefore, very much in keeping with Russia simply following a formal recommendation from a UN body. Indeed, Russia was the first to submit materials to the CLCS and until that point very little attention had been paid to coastal states attempting to extending their sovereign rights to exploit resources on and below the seabed. This collective lack of curiosity was surprising given the scale of underwater territory at stake. In essence, Article 76 allows coastal states to expand considerably their sovereign rights over the seabed, subject to guidance from the UN Commission and negotiation with other coastal states which might be affected. The so-called flag-planting incident in August 2007 transformed global interest in the Arctic, coinciding as it did with new reports of a record low in sea ice extent</w:t>
      </w:r>
      <w:ins w:id="99" w:author="Nikolas Sellheim" w:date="2018-07-30T12:49:00Z">
        <w:r>
          <w:t xml:space="preserve"> (</w:t>
        </w:r>
        <w:proofErr w:type="spellStart"/>
        <w:r>
          <w:t>Dodds</w:t>
        </w:r>
        <w:proofErr w:type="spellEnd"/>
        <w:r>
          <w:t xml:space="preserve"> and Nuttall, 2016)</w:t>
        </w:r>
      </w:ins>
      <w:r>
        <w:t>.</w:t>
      </w:r>
      <w:del w:id="100" w:author="Nikolas Sellheim" w:date="2018-07-30T12:51:00Z">
        <w:r>
          <w:rPr>
            <w:vertAlign w:val="superscript"/>
          </w:rPr>
          <w:footnoteReference w:id="44"/>
        </w:r>
        <w:r>
          <w:delText xml:space="preserve"> </w:delText>
        </w:r>
      </w:del>
    </w:p>
    <w:p w14:paraId="32E00BEC" w14:textId="77777777" w:rsidR="003C747B" w:rsidRDefault="003C747B">
      <w:pPr>
        <w:pStyle w:val="Body"/>
        <w:jc w:val="both"/>
        <w:rPr>
          <w:rFonts w:ascii="Times New Roman" w:eastAsia="Times New Roman" w:hAnsi="Times New Roman" w:cs="Times New Roman"/>
        </w:rPr>
      </w:pPr>
    </w:p>
    <w:p w14:paraId="58361E72" w14:textId="77777777" w:rsidR="003C747B" w:rsidRDefault="006829FF">
      <w:pPr>
        <w:pStyle w:val="Body"/>
        <w:jc w:val="both"/>
      </w:pPr>
      <w:r>
        <w:t>After media images of the flag planting were released, media organizations such as the BBC in the UK ran articles with ribald phrasing such as ‘scramble for the Arctic’. The framing was not innocent. Echoing previous colonial encounters in the global South, cadence of the Russian flag was difficult to ignore. No longer a superpower in disrepair, Russia under the then leadership of President Putin (2000-2008) was an altogether different proposition. While the flag planting had a whiff of absurdity about it, international reaction ranged from bemusement to the often-cited comments of a former Canadian Foreign Minister who expressed disbelief that such an action was undertaken. Foreign Minister Peter Mackay memorably noted that, “This isn't the 15th century. You can't go around the world and just plant flags and say: 'We're claiming this territory</w:t>
      </w:r>
      <w:ins w:id="101" w:author="Nikolas Sellheim" w:date="2018-07-30T12:51:00Z">
        <w:r>
          <w:t>’</w:t>
        </w:r>
      </w:ins>
      <w:del w:id="102" w:author="Nikolas Sellheim" w:date="2018-07-30T12:51:00Z">
        <w:r>
          <w:delText>.</w:delText>
        </w:r>
      </w:del>
      <w:r>
        <w:t>"</w:t>
      </w:r>
      <w:ins w:id="103" w:author="Nikolas Sellheim" w:date="2018-07-30T12:52:00Z">
        <w:r>
          <w:t xml:space="preserve"> (cited in </w:t>
        </w:r>
        <w:proofErr w:type="spellStart"/>
        <w:r>
          <w:t>Hønneland</w:t>
        </w:r>
        <w:proofErr w:type="spellEnd"/>
        <w:r>
          <w:t>, 2017, p. 87).</w:t>
        </w:r>
      </w:ins>
      <w:del w:id="104" w:author="Nikolas Sellheim" w:date="2018-07-30T12:52:00Z">
        <w:r>
          <w:rPr>
            <w:vertAlign w:val="superscript"/>
          </w:rPr>
          <w:footnoteReference w:id="45"/>
        </w:r>
      </w:del>
      <w:r>
        <w:t xml:space="preserve"> </w:t>
      </w:r>
    </w:p>
    <w:p w14:paraId="2F3AE0B8" w14:textId="77777777" w:rsidR="003C747B" w:rsidRDefault="003C747B">
      <w:pPr>
        <w:pStyle w:val="Body"/>
        <w:jc w:val="both"/>
        <w:rPr>
          <w:rFonts w:ascii="Times New Roman" w:eastAsia="Times New Roman" w:hAnsi="Times New Roman" w:cs="Times New Roman"/>
        </w:rPr>
      </w:pPr>
    </w:p>
    <w:p w14:paraId="00CBBC81" w14:textId="77777777" w:rsidR="003C747B" w:rsidRDefault="006829FF">
      <w:pPr>
        <w:pStyle w:val="Body"/>
        <w:jc w:val="both"/>
      </w:pPr>
      <w:r>
        <w:t>But flag-planting of the sort referred to by Mackay not only remained endemic in the 20</w:t>
      </w:r>
      <w:r>
        <w:rPr>
          <w:vertAlign w:val="superscript"/>
        </w:rPr>
        <w:t>th</w:t>
      </w:r>
      <w:r>
        <w:t xml:space="preserve"> century (moon, Antarctica, Arctic, oceans) but also all too easily overlooks the enduring legacies of European flag planting in the Americas for indigenous peoples. Flag planting is profoundly incantatory and remains so. What the Russian flag, regardless of the financial, political and legal provenance of the submarine voyage, had done was to unleash geopolitical fears that the Arctic was a thinly governed space, available for further territorial and resource colonization</w:t>
      </w:r>
      <w:ins w:id="105" w:author="Nikolas Sellheim" w:date="2018-07-30T12:53:00Z">
        <w:r>
          <w:t xml:space="preserve"> (e.g. Sale and </w:t>
        </w:r>
        <w:proofErr w:type="spellStart"/>
        <w:r>
          <w:t>Potapov</w:t>
        </w:r>
        <w:proofErr w:type="spellEnd"/>
        <w:r>
          <w:t>, 2009)</w:t>
        </w:r>
      </w:ins>
      <w:r>
        <w:t>.</w:t>
      </w:r>
      <w:del w:id="106" w:author="Nikolas Sellheim" w:date="2018-07-30T12:53:00Z">
        <w:r>
          <w:rPr>
            <w:vertAlign w:val="superscript"/>
          </w:rPr>
          <w:footnoteReference w:id="46"/>
        </w:r>
      </w:del>
      <w:r>
        <w:t xml:space="preserve"> While remote, barely visited and of uncertain resource value, the subterranean spaces of the central Arctic Ocean proved capable of generating new geopolitical imaginaries. Coupled with concerns about diminishing sea ice, the apparent ‘opening up’ of the Arctic unleased anxieties that other coastal states such as Canada would need to secure its own sovereign rights to Arctic seabed. Perhaps, unwittingly or not, the </w:t>
      </w:r>
      <w:r>
        <w:lastRenderedPageBreak/>
        <w:t>Canadian Foreign Minister’s reaction pointed to dispossession anxieties – something being taken unexpectedly from a settler colonial state (as opposed to indigenous peoples), which then in turn produced geopolitical disorientation and fear of humiliation</w:t>
      </w:r>
      <w:ins w:id="107" w:author="Nikolas Sellheim" w:date="2018-07-30T12:53:00Z">
        <w:r>
          <w:t xml:space="preserve"> (Laidlaw and Lester, 2015)</w:t>
        </w:r>
      </w:ins>
      <w:r>
        <w:t>.</w:t>
      </w:r>
      <w:del w:id="108" w:author="Nikolas Sellheim" w:date="2018-07-30T12:54:00Z">
        <w:r>
          <w:rPr>
            <w:vertAlign w:val="superscript"/>
          </w:rPr>
          <w:footnoteReference w:id="47"/>
        </w:r>
      </w:del>
      <w:r>
        <w:t xml:space="preserve"> </w:t>
      </w:r>
    </w:p>
    <w:p w14:paraId="230B432F" w14:textId="77777777" w:rsidR="003C747B" w:rsidRDefault="003C747B">
      <w:pPr>
        <w:pStyle w:val="Body"/>
        <w:jc w:val="both"/>
        <w:rPr>
          <w:rFonts w:ascii="Times New Roman" w:eastAsia="Times New Roman" w:hAnsi="Times New Roman" w:cs="Times New Roman"/>
        </w:rPr>
      </w:pPr>
    </w:p>
    <w:p w14:paraId="021D1CE6" w14:textId="77777777" w:rsidR="003C747B" w:rsidRDefault="006829FF">
      <w:pPr>
        <w:pStyle w:val="Body"/>
        <w:jc w:val="both"/>
      </w:pPr>
      <w:r>
        <w:t xml:space="preserve">Within a year of the flag-planting episode, the Danish government convened a meeting of the five Arctic Ocean coastal states (Canada, Denmark, Norway, Russia, and the United States, A5) in Greenland. What resulted was the 2008 </w:t>
      </w:r>
      <w:proofErr w:type="spellStart"/>
      <w:r>
        <w:t>Ilulissat</w:t>
      </w:r>
      <w:proofErr w:type="spellEnd"/>
      <w:r>
        <w:t xml:space="preserve"> Declaration, which affirmed the role and responsibility of the A5 as environmental stewards for the Arctic Ocean, and publicly committed to resolving any outstanding legal issues through the framework of the ‘Law of the Sea’</w:t>
      </w:r>
      <w:ins w:id="109" w:author="Nikolas Sellheim" w:date="2018-07-30T12:54:00Z">
        <w:r>
          <w:t xml:space="preserve"> (</w:t>
        </w:r>
        <w:proofErr w:type="spellStart"/>
        <w:r>
          <w:t>Dodds</w:t>
        </w:r>
        <w:proofErr w:type="spellEnd"/>
        <w:r>
          <w:t>, 2014)</w:t>
        </w:r>
      </w:ins>
      <w:r>
        <w:t>.</w:t>
      </w:r>
      <w:del w:id="110" w:author="Nikolas Sellheim" w:date="2018-07-30T12:55:00Z">
        <w:r>
          <w:rPr>
            <w:vertAlign w:val="superscript"/>
          </w:rPr>
          <w:footnoteReference w:id="48"/>
        </w:r>
      </w:del>
      <w:r>
        <w:t xml:space="preserve"> Unable to reference UNCLOS because the United States remains a non-signatory, the Declaration was designed as a counter-measure to global speculation about the fate of the Arctic Ocean. </w:t>
      </w:r>
    </w:p>
    <w:p w14:paraId="31EA52B9" w14:textId="77777777" w:rsidR="003C747B" w:rsidRDefault="003C747B">
      <w:pPr>
        <w:pStyle w:val="Body"/>
        <w:jc w:val="both"/>
        <w:rPr>
          <w:rFonts w:ascii="Times New Roman" w:eastAsia="Times New Roman" w:hAnsi="Times New Roman" w:cs="Times New Roman"/>
        </w:rPr>
      </w:pPr>
    </w:p>
    <w:p w14:paraId="05745705" w14:textId="77777777" w:rsidR="003C747B" w:rsidRDefault="006829FF">
      <w:pPr>
        <w:pStyle w:val="Body"/>
        <w:jc w:val="both"/>
      </w:pPr>
      <w:r>
        <w:t>As with the genesis of the Arctic Council, a smaller number of Arctic states take it upon themselves to act in the following way:</w:t>
      </w:r>
    </w:p>
    <w:p w14:paraId="5B3B1872" w14:textId="77777777" w:rsidR="003C747B" w:rsidRDefault="003C747B">
      <w:pPr>
        <w:pStyle w:val="Body"/>
        <w:ind w:left="720"/>
        <w:jc w:val="both"/>
        <w:rPr>
          <w:rFonts w:ascii="Times New Roman" w:eastAsia="Times New Roman" w:hAnsi="Times New Roman" w:cs="Times New Roman"/>
        </w:rPr>
      </w:pPr>
    </w:p>
    <w:p w14:paraId="0525A366" w14:textId="77777777" w:rsidR="003C747B" w:rsidRDefault="006829FF">
      <w:pPr>
        <w:pStyle w:val="Body"/>
        <w:ind w:left="720"/>
        <w:jc w:val="both"/>
      </w:pPr>
      <w:r>
        <w:t>By virtue of their sovereignty, sovereign rights and jurisdiction in large areas of the Arctic Ocean the five coastal states are in a unique position to address these possibilities and challenges. In this regard, we recall that an extensive international legal framework applies to the Arctic Ocean as discussed between our representatives at the meeting in Oslo on 15 and 16 October 2007 at the level of senior officials. Notably, the law of the sea provides for important rights and obligations concerning the delineation of the outer limits of the continental shelf, the protection of the marine environment, including ice-covered areas, freedom of navigation, marine scientific research, and other uses of the sea. We remain committed to this legal framework and to the orderly settlement of any possible overlapping claims</w:t>
      </w:r>
      <w:ins w:id="111" w:author="Nikolas Sellheim" w:date="2018-07-30T12:56:00Z">
        <w:r>
          <w:t xml:space="preserve"> (</w:t>
        </w:r>
        <w:proofErr w:type="spellStart"/>
        <w:r>
          <w:t>Ilulissat</w:t>
        </w:r>
        <w:proofErr w:type="spellEnd"/>
        <w:r>
          <w:t xml:space="preserve"> Declaration, 2008)</w:t>
        </w:r>
      </w:ins>
      <w:r>
        <w:t>.</w:t>
      </w:r>
      <w:del w:id="112" w:author="Nikolas Sellheim" w:date="2018-07-30T12:57:00Z">
        <w:r>
          <w:rPr>
            <w:vertAlign w:val="superscript"/>
          </w:rPr>
          <w:footnoteReference w:id="49"/>
        </w:r>
      </w:del>
      <w:r>
        <w:t xml:space="preserve"> </w:t>
      </w:r>
    </w:p>
    <w:p w14:paraId="0FFA30E9" w14:textId="77777777" w:rsidR="003C747B" w:rsidRDefault="003C747B">
      <w:pPr>
        <w:pStyle w:val="Body"/>
        <w:jc w:val="both"/>
        <w:rPr>
          <w:rFonts w:ascii="Times New Roman" w:eastAsia="Times New Roman" w:hAnsi="Times New Roman" w:cs="Times New Roman"/>
        </w:rPr>
      </w:pPr>
    </w:p>
    <w:p w14:paraId="0C331E9C" w14:textId="77777777" w:rsidR="003C747B" w:rsidRDefault="006829FF">
      <w:pPr>
        <w:pStyle w:val="Body"/>
        <w:jc w:val="both"/>
      </w:pPr>
      <w:r>
        <w:t xml:space="preserve">Although mindful that their sovereignty and sovereign rights and jurisdiction applies to ‘large areas of the Arctic Ocean’, the Declaration </w:t>
      </w:r>
      <w:proofErr w:type="spellStart"/>
      <w:r>
        <w:t>recognises</w:t>
      </w:r>
      <w:proofErr w:type="spellEnd"/>
      <w:r>
        <w:t xml:space="preserve"> in passing that ‘large’ does not equate to ‘</w:t>
      </w:r>
      <w:proofErr w:type="spellStart"/>
      <w:r>
        <w:rPr>
          <w:lang w:val="it-IT"/>
        </w:rPr>
        <w:t>entire</w:t>
      </w:r>
      <w:proofErr w:type="spellEnd"/>
      <w:r>
        <w:t>’. The five coastal states are in an apparently ‘</w:t>
      </w:r>
      <w:r>
        <w:rPr>
          <w:lang w:val="fr-FR"/>
        </w:rPr>
        <w:t>unique position</w:t>
      </w:r>
      <w:r>
        <w:t xml:space="preserve">’ because of the following: a smaller state (Denmark) was eager to position itself as a distinct Arctic/Nordic state from others such as Iceland and Finland; a Russian flag in 2007 unleashed speculation about an ungoverned Arctic; and geophysical state change in the Arctic Ocean was encouraging further speculation that ice was no longer a sufficient barrier to the mobility of other extra-territorial even newer parties such as China. </w:t>
      </w:r>
    </w:p>
    <w:p w14:paraId="2029F07C" w14:textId="77777777" w:rsidR="003C747B" w:rsidRDefault="003C747B">
      <w:pPr>
        <w:pStyle w:val="Body"/>
        <w:jc w:val="both"/>
        <w:rPr>
          <w:rFonts w:ascii="Times New Roman" w:eastAsia="Times New Roman" w:hAnsi="Times New Roman" w:cs="Times New Roman"/>
        </w:rPr>
      </w:pPr>
    </w:p>
    <w:p w14:paraId="03FB862A" w14:textId="77777777" w:rsidR="003C747B" w:rsidRDefault="006829FF">
      <w:pPr>
        <w:pStyle w:val="Body"/>
        <w:jc w:val="both"/>
      </w:pPr>
      <w:r>
        <w:t xml:space="preserve">The militancy of the Declaration, therefore, lies in its prioritization of the A5 as opposed to the broader community of eight Arctic states and the PPs. The latter were not consulted about </w:t>
      </w:r>
      <w:r>
        <w:lastRenderedPageBreak/>
        <w:t>the Declaration and Russia’s actions regarding the mapping and surveying of the Arctic seabed, provided further impetus to other A5 members such as Denmark and Norway and later Canada. The Canadian government under then Prime Minister Stephen Harper became particularly belligerent about Canadian Arctic sovereignty</w:t>
      </w:r>
      <w:ins w:id="113" w:author="Nikolas Sellheim" w:date="2018-07-30T12:58:00Z">
        <w:r>
          <w:t xml:space="preserve"> (Burke, 2017)</w:t>
        </w:r>
      </w:ins>
      <w:r>
        <w:t>.</w:t>
      </w:r>
      <w:del w:id="114" w:author="Nikolas Sellheim" w:date="2018-07-30T12:58:00Z">
        <w:r>
          <w:rPr>
            <w:vertAlign w:val="superscript"/>
          </w:rPr>
          <w:footnoteReference w:id="50"/>
        </w:r>
      </w:del>
      <w:r>
        <w:t xml:space="preserve"> The United States, as a non-signatory, was also collecting relevant data off the Alaskan continental shelf and accepts as customary international law the relevant provisions of UNCLOS. Geographically, the Arctic Ocean between 2007-2015 attracted a surge of investment in mapping and oceanographic/geological analysis for the expressed purpose of making formal submissions to the CLCS</w:t>
      </w:r>
      <w:ins w:id="115" w:author="Nikolas Sellheim" w:date="2018-07-30T12:58:00Z">
        <w:r>
          <w:t xml:space="preserve"> (Jensen, 2016)</w:t>
        </w:r>
      </w:ins>
      <w:r>
        <w:t>.</w:t>
      </w:r>
      <w:del w:id="116" w:author="Nikolas Sellheim" w:date="2018-07-30T12:59:00Z">
        <w:r>
          <w:rPr>
            <w:vertAlign w:val="superscript"/>
          </w:rPr>
          <w:footnoteReference w:id="51"/>
        </w:r>
      </w:del>
      <w:r>
        <w:t xml:space="preserve"> </w:t>
      </w:r>
    </w:p>
    <w:p w14:paraId="6356A6D0" w14:textId="77777777" w:rsidR="003C747B" w:rsidRDefault="003C747B">
      <w:pPr>
        <w:pStyle w:val="Body"/>
        <w:jc w:val="both"/>
        <w:rPr>
          <w:rFonts w:ascii="Times New Roman" w:eastAsia="Times New Roman" w:hAnsi="Times New Roman" w:cs="Times New Roman"/>
        </w:rPr>
      </w:pPr>
    </w:p>
    <w:p w14:paraId="0E4A6430" w14:textId="77777777" w:rsidR="003C747B" w:rsidRDefault="006829FF">
      <w:pPr>
        <w:pStyle w:val="Body"/>
        <w:jc w:val="both"/>
      </w:pPr>
      <w:r>
        <w:t>More than ever, the Arctic Ocean was actively imagined in the 2008 Declaration as a volumetric space. With distinct opportunities for the A5 to steward and securitize its surface, columnar and subterranean dimensions:</w:t>
      </w:r>
    </w:p>
    <w:p w14:paraId="56F24B1F" w14:textId="77777777" w:rsidR="003C747B" w:rsidRDefault="003C747B">
      <w:pPr>
        <w:pStyle w:val="Body"/>
        <w:jc w:val="both"/>
        <w:rPr>
          <w:rFonts w:ascii="Times New Roman" w:eastAsia="Times New Roman" w:hAnsi="Times New Roman" w:cs="Times New Roman"/>
        </w:rPr>
      </w:pPr>
    </w:p>
    <w:p w14:paraId="2838BB41" w14:textId="77777777" w:rsidR="003C747B" w:rsidRDefault="006829FF">
      <w:pPr>
        <w:pStyle w:val="Body"/>
        <w:ind w:left="720"/>
        <w:jc w:val="both"/>
      </w:pPr>
      <w:r>
        <w:t>The Arctic Ocean is a unique ecosystem, which the five coastal states have a stewardship role in protecting. Experience has shown how shipping disasters and subsequent pollution of the marine environment may cause irreversible disturbance of the ecological balance and major harm to the livelihoods of local inhabitants and indigenous communities</w:t>
      </w:r>
      <w:ins w:id="117" w:author="Nikolas Sellheim" w:date="2018-07-30T12:59:00Z">
        <w:r>
          <w:t xml:space="preserve"> (</w:t>
        </w:r>
        <w:proofErr w:type="spellStart"/>
        <w:r>
          <w:t>Ilulissat</w:t>
        </w:r>
        <w:proofErr w:type="spellEnd"/>
        <w:r>
          <w:t xml:space="preserve"> Declaration, 2008)</w:t>
        </w:r>
      </w:ins>
      <w:r>
        <w:t>.</w:t>
      </w:r>
      <w:del w:id="118" w:author="Nikolas Sellheim" w:date="2018-07-30T12:59:00Z">
        <w:r>
          <w:rPr>
            <w:vertAlign w:val="superscript"/>
          </w:rPr>
          <w:footnoteReference w:id="52"/>
        </w:r>
      </w:del>
      <w:r>
        <w:t xml:space="preserve"> </w:t>
      </w:r>
    </w:p>
    <w:p w14:paraId="23748209" w14:textId="77777777" w:rsidR="003C747B" w:rsidRDefault="003C747B">
      <w:pPr>
        <w:pStyle w:val="Body"/>
        <w:jc w:val="both"/>
        <w:rPr>
          <w:rFonts w:ascii="Times New Roman" w:eastAsia="Times New Roman" w:hAnsi="Times New Roman" w:cs="Times New Roman"/>
        </w:rPr>
      </w:pPr>
    </w:p>
    <w:p w14:paraId="47AD4971" w14:textId="77777777" w:rsidR="003C747B" w:rsidRDefault="006829FF">
      <w:pPr>
        <w:pStyle w:val="Body"/>
        <w:jc w:val="both"/>
      </w:pPr>
      <w:r>
        <w:t>The reference to ‘</w:t>
      </w:r>
      <w:proofErr w:type="spellStart"/>
      <w:r>
        <w:rPr>
          <w:lang w:val="fr-FR"/>
        </w:rPr>
        <w:t>indigenous</w:t>
      </w:r>
      <w:proofErr w:type="spellEnd"/>
      <w:r>
        <w:rPr>
          <w:lang w:val="fr-FR"/>
        </w:rPr>
        <w:t xml:space="preserve"> </w:t>
      </w:r>
      <w:proofErr w:type="spellStart"/>
      <w:r>
        <w:rPr>
          <w:lang w:val="fr-FR"/>
        </w:rPr>
        <w:t>communities</w:t>
      </w:r>
      <w:proofErr w:type="spellEnd"/>
      <w:r>
        <w:t xml:space="preserve">’ appears opportunistic given that PPs were not formally represented at the meeting in May 2008. The Declaration in effect takes for granted existing legal and geopolitical structures, while extending the role of the A5 to manage water, fauna, and indigenous communities potentially affected by adverse developments in the Arctic marine environment. The livelihoods of indigenous peoples are to be protected and assimilated into the national security/stewardship concerns of the A5. </w:t>
      </w:r>
    </w:p>
    <w:p w14:paraId="5DE75A67" w14:textId="77777777" w:rsidR="003C747B" w:rsidRDefault="003C747B">
      <w:pPr>
        <w:pStyle w:val="Body"/>
        <w:jc w:val="both"/>
        <w:rPr>
          <w:rFonts w:ascii="Times New Roman" w:eastAsia="Times New Roman" w:hAnsi="Times New Roman" w:cs="Times New Roman"/>
        </w:rPr>
      </w:pPr>
    </w:p>
    <w:p w14:paraId="0F83FFE8" w14:textId="77777777" w:rsidR="003C747B" w:rsidRDefault="006829FF">
      <w:pPr>
        <w:pStyle w:val="Body"/>
        <w:jc w:val="both"/>
      </w:pPr>
      <w:del w:id="119" w:author="." w:date="2018-07-27T19:56:00Z">
        <w:r>
          <w:delText>What t</w:delText>
        </w:r>
      </w:del>
      <w:ins w:id="120" w:author="." w:date="2018-07-27T19:56:00Z">
        <w:r>
          <w:t>T</w:t>
        </w:r>
      </w:ins>
      <w:r>
        <w:t xml:space="preserve">he Declaration did provoke </w:t>
      </w:r>
      <w:del w:id="121" w:author="." w:date="2018-07-27T19:56:00Z">
        <w:r>
          <w:delText xml:space="preserve">was </w:delText>
        </w:r>
      </w:del>
      <w:r>
        <w:t xml:space="preserve">immediate upset within the three </w:t>
      </w:r>
      <w:ins w:id="122" w:author="." w:date="2018-07-27T19:56:00Z">
        <w:r>
          <w:t xml:space="preserve">uninvited </w:t>
        </w:r>
      </w:ins>
      <w:r>
        <w:t>Arctic states (Finland, Iceland and Sweden)</w:t>
      </w:r>
      <w:del w:id="123" w:author="." w:date="2018-07-27T19:57:00Z">
        <w:r>
          <w:delText xml:space="preserve"> not invited</w:delText>
        </w:r>
      </w:del>
      <w:r>
        <w:t>. This schism was reinforced further by a follow up A5 meeting in Canada in 2010. Iceland, in particular, was reported to have been the most upset at this particular expression of militant geopolitics – eager itself to assert its credentials as an Arctic Ocean coastal state because of geographical proximity</w:t>
      </w:r>
      <w:ins w:id="124" w:author="Nikolas Sellheim" w:date="2018-07-30T13:07:00Z">
        <w:r>
          <w:t xml:space="preserve"> (</w:t>
        </w:r>
        <w:proofErr w:type="spellStart"/>
        <w:r>
          <w:t>Dodds</w:t>
        </w:r>
        <w:proofErr w:type="spellEnd"/>
        <w:r>
          <w:t xml:space="preserve"> and </w:t>
        </w:r>
        <w:proofErr w:type="spellStart"/>
        <w:r>
          <w:t>Ingimundarson</w:t>
        </w:r>
        <w:proofErr w:type="spellEnd"/>
        <w:r>
          <w:t>, 2013)</w:t>
        </w:r>
      </w:ins>
      <w:r>
        <w:t>.</w:t>
      </w:r>
      <w:del w:id="125" w:author="Nikolas Sellheim" w:date="2018-07-30T13:07:00Z">
        <w:r>
          <w:rPr>
            <w:vertAlign w:val="superscript"/>
          </w:rPr>
          <w:footnoteReference w:id="53"/>
        </w:r>
      </w:del>
      <w:r>
        <w:t xml:space="preserve"> Intriguingly, the 2010 A5 meeting was revealed as a divisive affair because the then Secretary of State Hillary Clinton </w:t>
      </w:r>
      <w:proofErr w:type="spellStart"/>
      <w:r>
        <w:t>criticised</w:t>
      </w:r>
      <w:proofErr w:type="spellEnd"/>
      <w:r>
        <w:t xml:space="preserve"> Canadian hosts for failing to invite representatives from indigenous organizations to the meeting in Chelsea, Quebec. The meeting also highlighted the very different qualities of the A5 itself – the United States as </w:t>
      </w:r>
      <w:del w:id="126" w:author="." w:date="2018-07-27T19:57:00Z">
        <w:r>
          <w:delText xml:space="preserve"> </w:delText>
        </w:r>
      </w:del>
      <w:r>
        <w:t xml:space="preserve">the least engaged ‘Arctic nation’, Canada and Russia as the most enthusiastic Arctic Ocean coastal state representatives, Norway’s presence largely due to its sovereignty over Svalbard (with disputes ongoing about how far Norway’s sovereign </w:t>
      </w:r>
      <w:r>
        <w:lastRenderedPageBreak/>
        <w:t>rights extend from the coastline as noted in the 1920 Spitzbergen Treaty) and Denmark representing the interests of Greenland (which had recently secured further autonomy over sub-surface resources from Denmark in 2009)</w:t>
      </w:r>
      <w:ins w:id="127" w:author="Nikolas Sellheim" w:date="2018-07-30T13:07:00Z">
        <w:r>
          <w:t xml:space="preserve"> (Gad, 2014)</w:t>
        </w:r>
      </w:ins>
      <w:r>
        <w:t>.</w:t>
      </w:r>
      <w:del w:id="128" w:author="Nikolas Sellheim" w:date="2018-07-30T13:08:00Z">
        <w:r>
          <w:rPr>
            <w:vertAlign w:val="superscript"/>
          </w:rPr>
          <w:footnoteReference w:id="54"/>
        </w:r>
      </w:del>
    </w:p>
    <w:p w14:paraId="55FD1CA1" w14:textId="77777777" w:rsidR="003C747B" w:rsidRDefault="003C747B">
      <w:pPr>
        <w:pStyle w:val="Body"/>
        <w:jc w:val="both"/>
        <w:rPr>
          <w:rFonts w:ascii="Times New Roman" w:eastAsia="Times New Roman" w:hAnsi="Times New Roman" w:cs="Times New Roman"/>
        </w:rPr>
      </w:pPr>
    </w:p>
    <w:p w14:paraId="6A4032EA" w14:textId="77777777" w:rsidR="003C747B" w:rsidRDefault="006829FF">
      <w:pPr>
        <w:pStyle w:val="Body"/>
        <w:jc w:val="both"/>
      </w:pPr>
      <w:r>
        <w:t xml:space="preserve"> The division between A5 and A8 was arguably a crisis for the Arctic Council and it is perhaps not coincidental that the inter-governmental forum sought to reconcile and consolidate the role of ‘Arctic states’ in the aftermath of the 2008 Declaration. Understanding (or perhaps connivance) was secured in two areas: the future management of observers and the development of agreements designed to consolidate Arctic state co-operation. At the 2011 Arctic Council Ministerial Meeting in Greenland, the Arctic states agreed to produce an Observer Manual for Subsidiary Bodies (which was updated subsequently in 2013, 2015, 2016) and sign through the auspices of the Arctic Council an Agreement on Co-operation on Aeronautical and Maritime Search and Rescue in the Arctic</w:t>
      </w:r>
      <w:ins w:id="129" w:author="Nikolas Sellheim" w:date="2018-07-30T13:09:00Z">
        <w:r>
          <w:t xml:space="preserve"> (Knecht, 2016)</w:t>
        </w:r>
      </w:ins>
      <w:r>
        <w:t>.</w:t>
      </w:r>
      <w:del w:id="130" w:author="Nikolas Sellheim" w:date="2018-07-30T13:09:00Z">
        <w:r>
          <w:rPr>
            <w:vertAlign w:val="superscript"/>
          </w:rPr>
          <w:footnoteReference w:id="55"/>
        </w:r>
      </w:del>
      <w:r>
        <w:t xml:space="preserve"> Both legally-binding agreements reaffirm the collective role of the Arctic states and their shared role in the Arctic region. It also insists that observers to the Arctic Council, both established and new candidates, reaffirm their public commitment to respect the collective sovereignty and sovereign rights of the eight Arctic states, regardless of whether they are Arctic Ocean coastal states or not. This once again, demonstrates how the Arctic Council embodies the tenets of connivance diplomacy—the powerful Arctic states setting the rules of the game to ensure that their individual vested interests can be collectively managed amidst broader (‘</w:t>
      </w:r>
      <w:proofErr w:type="spellStart"/>
      <w:r>
        <w:rPr>
          <w:lang w:val="pt-PT"/>
        </w:rPr>
        <w:t>external</w:t>
      </w:r>
      <w:proofErr w:type="spellEnd"/>
      <w:r>
        <w:t>’) calls for inclusivity and involvement into the region’</w:t>
      </w:r>
      <w:r>
        <w:rPr>
          <w:lang w:val="fr-FR"/>
        </w:rPr>
        <w:t xml:space="preserve">s </w:t>
      </w:r>
      <w:proofErr w:type="spellStart"/>
      <w:r>
        <w:rPr>
          <w:lang w:val="fr-FR"/>
        </w:rPr>
        <w:t>affairs</w:t>
      </w:r>
      <w:proofErr w:type="spellEnd"/>
      <w:r>
        <w:rPr>
          <w:lang w:val="fr-FR"/>
        </w:rPr>
        <w:t xml:space="preserve">.   </w:t>
      </w:r>
    </w:p>
    <w:p w14:paraId="3BEE2076" w14:textId="77777777" w:rsidR="003C747B" w:rsidRDefault="003C747B">
      <w:pPr>
        <w:pStyle w:val="Body"/>
        <w:jc w:val="both"/>
        <w:rPr>
          <w:rFonts w:ascii="Times New Roman" w:eastAsia="Times New Roman" w:hAnsi="Times New Roman" w:cs="Times New Roman"/>
        </w:rPr>
      </w:pPr>
    </w:p>
    <w:p w14:paraId="39602676" w14:textId="77777777" w:rsidR="003C747B" w:rsidRDefault="006829FF">
      <w:pPr>
        <w:pStyle w:val="Body"/>
        <w:jc w:val="both"/>
      </w:pPr>
      <w:r>
        <w:t xml:space="preserve">The modifications to the rules and expectations of observers to the Arctic Council proved crucial to the admissions of the five Asian states in May 2013. After a great deal of feverish speculation, China and others including Singapore and Japan were admitted. In so doing, the composition of state observers to the Arctic Council shifted away from its overwhelming European focus to embrace Asian states. Arguably, it consolidated this particular form of what we term triumphant geopolitics – as new observers actively acclaimed and </w:t>
      </w:r>
      <w:proofErr w:type="spellStart"/>
      <w:r>
        <w:t>recognised</w:t>
      </w:r>
      <w:proofErr w:type="spellEnd"/>
      <w:r>
        <w:t xml:space="preserve"> the sovereign rights of those Arctic states and PPs. It also acted to reaffirm the consensual qualities of the Arctic Council, as Arctic states agreed (despite opposition from Finland in particular) not to consider the contentious application of the European Union for observer status</w:t>
      </w:r>
      <w:ins w:id="131" w:author="Nikolas Sellheim" w:date="2018-07-30T13:09:00Z">
        <w:r>
          <w:t xml:space="preserve"> (Knecht, 2017)</w:t>
        </w:r>
      </w:ins>
      <w:r>
        <w:t>.</w:t>
      </w:r>
      <w:del w:id="132" w:author="Nikolas Sellheim" w:date="2018-07-30T13:10:00Z">
        <w:r>
          <w:rPr>
            <w:vertAlign w:val="superscript"/>
          </w:rPr>
          <w:footnoteReference w:id="56"/>
        </w:r>
      </w:del>
      <w:r>
        <w:t xml:space="preserve"> </w:t>
      </w:r>
    </w:p>
    <w:p w14:paraId="38B03D4E" w14:textId="77777777" w:rsidR="003C747B" w:rsidRDefault="003C747B">
      <w:pPr>
        <w:pStyle w:val="Body"/>
        <w:jc w:val="both"/>
        <w:rPr>
          <w:rFonts w:ascii="Times New Roman" w:eastAsia="Times New Roman" w:hAnsi="Times New Roman" w:cs="Times New Roman"/>
        </w:rPr>
      </w:pPr>
    </w:p>
    <w:p w14:paraId="5C2CBB44" w14:textId="77777777" w:rsidR="003C747B" w:rsidRDefault="006829FF">
      <w:pPr>
        <w:pStyle w:val="Heading"/>
        <w:rPr>
          <w:rFonts w:ascii="Helvetica" w:eastAsia="Helvetica" w:hAnsi="Helvetica" w:cs="Helvetica"/>
          <w:b/>
          <w:bCs/>
        </w:rPr>
      </w:pPr>
      <w:r>
        <w:rPr>
          <w:rFonts w:ascii="Helvetica" w:hAnsi="Helvetica"/>
          <w:b/>
          <w:bCs/>
        </w:rPr>
        <w:t xml:space="preserve">Challenging Militant and Triumphant Geopolitics </w:t>
      </w:r>
    </w:p>
    <w:p w14:paraId="3B19090E" w14:textId="77777777" w:rsidR="003C747B" w:rsidRDefault="003C747B">
      <w:pPr>
        <w:pStyle w:val="Body"/>
        <w:jc w:val="both"/>
        <w:rPr>
          <w:rFonts w:ascii="Times New Roman" w:eastAsia="Times New Roman" w:hAnsi="Times New Roman" w:cs="Times New Roman"/>
        </w:rPr>
      </w:pPr>
    </w:p>
    <w:p w14:paraId="4A7D2066" w14:textId="77777777" w:rsidR="003C747B" w:rsidRDefault="006829FF">
      <w:pPr>
        <w:pStyle w:val="Body"/>
        <w:jc w:val="both"/>
      </w:pPr>
      <w:r>
        <w:t xml:space="preserve">The preceding sections have highlighted how the Arctic Council’s subscription to connivance diplomacy has ushered in a new form of triumphant geopolitics which has allowed for the </w:t>
      </w:r>
      <w:r>
        <w:lastRenderedPageBreak/>
        <w:t xml:space="preserve">reconciliation and reclamation of Arctic space and relations. But as Bernard </w:t>
      </w:r>
      <w:proofErr w:type="spellStart"/>
      <w:r>
        <w:t>Badie</w:t>
      </w:r>
      <w:proofErr w:type="spellEnd"/>
      <w:r>
        <w:t xml:space="preserve"> pointedly argues, the concentration of power within connivance diplomatic routes does not help necessarily produce international solidarity; rather, there are possibilities that feelings of humiliation and resentment and even violent politics may ensue, which in turn reduces the chances of existing problems/challenges being resolved</w:t>
      </w:r>
      <w:ins w:id="133" w:author="Nikolas Sellheim" w:date="2018-07-30T13:11:00Z">
        <w:r>
          <w:t xml:space="preserve"> (</w:t>
        </w:r>
        <w:proofErr w:type="spellStart"/>
        <w:r>
          <w:t>Badie</w:t>
        </w:r>
        <w:proofErr w:type="spellEnd"/>
        <w:r>
          <w:t>, 2017)</w:t>
        </w:r>
      </w:ins>
      <w:r>
        <w:t>.</w:t>
      </w:r>
      <w:del w:id="134" w:author="Nikolas Sellheim" w:date="2018-07-30T13:11:00Z">
        <w:r>
          <w:rPr>
            <w:vertAlign w:val="superscript"/>
          </w:rPr>
          <w:footnoteReference w:id="57"/>
        </w:r>
      </w:del>
      <w:r>
        <w:t xml:space="preserve"> However, drawing on Sara Koopman’s idea of ‘alter-geopolitics’, we argue that such debilitating emotions and conflictual relations may not necessarily emerge out of interactions within the Arctic region</w:t>
      </w:r>
      <w:ins w:id="135" w:author="Nikolas Sellheim" w:date="2018-07-30T13:11:00Z">
        <w:r>
          <w:t xml:space="preserve"> (Koopman, 2011)</w:t>
        </w:r>
      </w:ins>
      <w:r>
        <w:t>.</w:t>
      </w:r>
      <w:del w:id="136" w:author="Nikolas Sellheim" w:date="2018-07-30T13:11:00Z">
        <w:r>
          <w:rPr>
            <w:vertAlign w:val="superscript"/>
          </w:rPr>
          <w:footnoteReference w:id="58"/>
        </w:r>
      </w:del>
      <w:r>
        <w:t xml:space="preserve"> Indeed, in focusing on new proposals that challenge hegemonic geopolitics and create new geopolitics, alter-geopolitics helps to document already existing geopolitical practices that foster solidarity between peoples in different places for (peaceful) interventions against dominant power structures. The emphasis here then is on tracing and investigating the critical </w:t>
      </w:r>
      <w:del w:id="137" w:author="." w:date="2018-07-27T19:59:00Z">
        <w:r>
          <w:delText xml:space="preserve">transformative </w:delText>
        </w:r>
      </w:del>
      <w:r>
        <w:t xml:space="preserve">processes, actors and potentialities at a variety of scales. Hence, in what follows, we will highlight some of the ways in which existing militant and triumphant geopolitical practices and arrangements in the Arctic region are being contested and resisted by a variety of seemingly ‘marginalized’ groups and polities. </w:t>
      </w:r>
    </w:p>
    <w:p w14:paraId="3D50B961" w14:textId="77777777" w:rsidR="003C747B" w:rsidRDefault="003C747B">
      <w:pPr>
        <w:pStyle w:val="Body"/>
        <w:jc w:val="both"/>
        <w:rPr>
          <w:rFonts w:ascii="Times New Roman" w:eastAsia="Times New Roman" w:hAnsi="Times New Roman" w:cs="Times New Roman"/>
        </w:rPr>
      </w:pPr>
    </w:p>
    <w:p w14:paraId="5CE48D49" w14:textId="77777777" w:rsidR="003C747B" w:rsidRDefault="006829FF">
      <w:pPr>
        <w:pStyle w:val="Body"/>
        <w:jc w:val="both"/>
      </w:pPr>
      <w:r>
        <w:t xml:space="preserve">Specifically, it is our contention that Arctic states’ connivance and their diplomatic characterizations of the Arctic (Council) as occupying a multiplicity of in-between positions enables other actors to carefully negotiate (and even exploit) these ambivalent spaces. The Arctic Council is inclusive yet exclusive, cooperative yet competitive and this works arguably to advance their own geopolitical agendas and projects in the region.  </w:t>
      </w:r>
    </w:p>
    <w:p w14:paraId="470D1B8F" w14:textId="77777777" w:rsidR="003C747B" w:rsidRDefault="003C747B">
      <w:pPr>
        <w:pStyle w:val="Body"/>
        <w:jc w:val="both"/>
        <w:rPr>
          <w:rFonts w:ascii="Times New Roman" w:eastAsia="Times New Roman" w:hAnsi="Times New Roman" w:cs="Times New Roman"/>
        </w:rPr>
      </w:pPr>
    </w:p>
    <w:p w14:paraId="5CE72852" w14:textId="77777777" w:rsidR="003C747B" w:rsidRDefault="006829FF">
      <w:pPr>
        <w:pStyle w:val="Body"/>
        <w:jc w:val="both"/>
      </w:pPr>
      <w:r>
        <w:t xml:space="preserve">In April 2009, the Inuit Circumpolar Council (ICC) issued an Inuit Declaration on Arctic Sovereignty. Created in 1979, the ICC is one of the permanent participants to the Arctic Council. ICC chair, Patricia Cochran was quoted as saying at the time that: </w:t>
      </w:r>
    </w:p>
    <w:p w14:paraId="2B02B6CB" w14:textId="77777777" w:rsidR="003C747B" w:rsidRDefault="003C747B">
      <w:pPr>
        <w:pStyle w:val="Body"/>
        <w:jc w:val="both"/>
        <w:rPr>
          <w:rFonts w:ascii="Times New Roman" w:eastAsia="Times New Roman" w:hAnsi="Times New Roman" w:cs="Times New Roman"/>
        </w:rPr>
      </w:pPr>
    </w:p>
    <w:p w14:paraId="222B5DE5" w14:textId="77777777" w:rsidR="003C747B" w:rsidRDefault="006829FF">
      <w:pPr>
        <w:pStyle w:val="Body"/>
        <w:ind w:left="720"/>
        <w:jc w:val="both"/>
      </w:pPr>
      <w:r>
        <w:t xml:space="preserve">Our declaration addresses some of these questions from the position of a people who know the Arctic intimately. We have lived here for thousands and thousands of years and by making this declaration, we are saying to those who want to use Inuit </w:t>
      </w:r>
      <w:proofErr w:type="spellStart"/>
      <w:r>
        <w:t>Nunaat</w:t>
      </w:r>
      <w:proofErr w:type="spellEnd"/>
      <w:r>
        <w:t xml:space="preserve"> for their own purposes, you must talk to us and respect our rights</w:t>
      </w:r>
      <w:ins w:id="138" w:author="Nikolas Sellheim" w:date="2018-07-30T13:12:00Z">
        <w:r>
          <w:t xml:space="preserve"> (ICC, 2009)</w:t>
        </w:r>
      </w:ins>
      <w:r>
        <w:t>.</w:t>
      </w:r>
      <w:del w:id="139" w:author="Nikolas Sellheim" w:date="2018-07-30T13:13:00Z">
        <w:r>
          <w:rPr>
            <w:vertAlign w:val="superscript"/>
          </w:rPr>
          <w:footnoteReference w:id="59"/>
        </w:r>
      </w:del>
    </w:p>
    <w:p w14:paraId="74BDCCFD" w14:textId="77777777" w:rsidR="003C747B" w:rsidRDefault="003C747B">
      <w:pPr>
        <w:pStyle w:val="Body"/>
        <w:jc w:val="both"/>
        <w:rPr>
          <w:ins w:id="140" w:author="Nikolas Sellheim" w:date="2018-07-30T13:12:00Z"/>
        </w:rPr>
      </w:pPr>
    </w:p>
    <w:p w14:paraId="306E0BF5" w14:textId="77777777" w:rsidR="003C747B" w:rsidRDefault="006829FF">
      <w:pPr>
        <w:pStyle w:val="Body"/>
        <w:jc w:val="both"/>
      </w:pPr>
      <w:r>
        <w:t xml:space="preserve">The Declaration explicitly challenges and questions the 2008 </w:t>
      </w:r>
      <w:proofErr w:type="spellStart"/>
      <w:r>
        <w:t>Ilulissat</w:t>
      </w:r>
      <w:proofErr w:type="spellEnd"/>
      <w:r>
        <w:t xml:space="preserve"> Declaration by the A5 in Greenland. The ICC choose the Norwegian northern city of </w:t>
      </w:r>
      <w:proofErr w:type="spellStart"/>
      <w:r>
        <w:t>Tromsø</w:t>
      </w:r>
      <w:proofErr w:type="spellEnd"/>
      <w:r>
        <w:t xml:space="preserve"> to publicize the Inuit Declaration because Arctic Council foreign ministers were meeting at the same time – and thus they wanted to disrupt prior expressions of connivance. </w:t>
      </w:r>
    </w:p>
    <w:p w14:paraId="08CD8E33" w14:textId="77777777" w:rsidR="003C747B" w:rsidRDefault="003C747B">
      <w:pPr>
        <w:pStyle w:val="Body"/>
        <w:jc w:val="both"/>
        <w:rPr>
          <w:rFonts w:ascii="Times New Roman" w:eastAsia="Times New Roman" w:hAnsi="Times New Roman" w:cs="Times New Roman"/>
        </w:rPr>
      </w:pPr>
    </w:p>
    <w:p w14:paraId="50D4E5FC" w14:textId="77777777" w:rsidR="003C747B" w:rsidRDefault="006829FF">
      <w:pPr>
        <w:pStyle w:val="Body"/>
        <w:jc w:val="both"/>
      </w:pPr>
      <w:r>
        <w:t xml:space="preserve">Echoing </w:t>
      </w:r>
      <w:del w:id="141" w:author="Nikolas Sellheim" w:date="2018-07-30T13:13:00Z">
        <w:r>
          <w:delText xml:space="preserve">what the geographer </w:delText>
        </w:r>
      </w:del>
      <w:r>
        <w:t xml:space="preserve">Sara Koopman‘s ‘alter-geopolitics’, the 2009 Declaration </w:t>
      </w:r>
      <w:ins w:id="142" w:author="Nikolas Sellheim" w:date="2018-07-30T13:14:00Z">
        <w:r>
          <w:t xml:space="preserve">— </w:t>
        </w:r>
      </w:ins>
      <w:del w:id="143" w:author="Nikolas Sellheim" w:date="2018-07-30T13:14:00Z">
        <w:r>
          <w:delText>(</w:delText>
        </w:r>
      </w:del>
      <w:r>
        <w:t xml:space="preserve">which was followed by a second in 2011 on Resource Development Principles in Inuit </w:t>
      </w:r>
      <w:proofErr w:type="spellStart"/>
      <w:r>
        <w:t>Nunaat</w:t>
      </w:r>
      <w:proofErr w:type="spellEnd"/>
      <w:ins w:id="144" w:author="Nikolas Sellheim" w:date="2018-07-30T13:14:00Z">
        <w:r>
          <w:t xml:space="preserve"> (ICC, 2011) —</w:t>
        </w:r>
      </w:ins>
      <w:del w:id="145" w:author="Nikolas Sellheim" w:date="2018-07-30T13:16:00Z">
        <w:r>
          <w:rPr>
            <w:vertAlign w:val="superscript"/>
          </w:rPr>
          <w:footnoteReference w:id="60"/>
        </w:r>
        <w:r>
          <w:delText>)</w:delText>
        </w:r>
      </w:del>
      <w:r>
        <w:t xml:space="preserve"> </w:t>
      </w:r>
      <w:r>
        <w:lastRenderedPageBreak/>
        <w:t xml:space="preserve">actively disrupts hegemonic meta-geographies of the Arctic. By registering their Declaration in not only other forms of international law (UNDRIP not UNCLOS) but also making explicit the ongoing negotiations at a nation to nation level, the ICC also offered a provocation to Arctic states in particular to engage in different forms of geopolitics, which are more attentive to memory, indigenous rights, and consultation. As the follow-up 2011 Declaration noted: </w:t>
      </w:r>
    </w:p>
    <w:p w14:paraId="1287DBE0" w14:textId="77777777" w:rsidR="003C747B" w:rsidRDefault="003C747B">
      <w:pPr>
        <w:pStyle w:val="Body"/>
        <w:jc w:val="both"/>
        <w:rPr>
          <w:rFonts w:ascii="Times New Roman" w:eastAsia="Times New Roman" w:hAnsi="Times New Roman" w:cs="Times New Roman"/>
        </w:rPr>
      </w:pPr>
    </w:p>
    <w:p w14:paraId="010AE65D" w14:textId="77777777" w:rsidR="003C747B" w:rsidRDefault="006829FF">
      <w:pPr>
        <w:pStyle w:val="Body"/>
        <w:ind w:left="720"/>
        <w:jc w:val="both"/>
        <w:rPr>
          <w:ins w:id="146" w:author="Nikolas Sellheim" w:date="2018-07-30T13:17:00Z"/>
        </w:rPr>
      </w:pPr>
      <w:ins w:id="147" w:author="Nikolas Sellheim" w:date="2018-07-30T13:17:00Z">
        <w:r>
          <w:rPr>
            <w:b/>
            <w:bCs/>
          </w:rPr>
          <w:t>3.1</w:t>
        </w:r>
        <w:r>
          <w:t xml:space="preserve"> </w:t>
        </w:r>
      </w:ins>
      <w:r>
        <w:t xml:space="preserve">Resource development in </w:t>
      </w:r>
      <w:r>
        <w:rPr>
          <w:i/>
          <w:iCs/>
        </w:rPr>
        <w:t xml:space="preserve">Inuit </w:t>
      </w:r>
      <w:proofErr w:type="spellStart"/>
      <w:r>
        <w:rPr>
          <w:i/>
          <w:iCs/>
        </w:rPr>
        <w:t>Nunaat</w:t>
      </w:r>
      <w:proofErr w:type="spellEnd"/>
      <w:r>
        <w:rPr>
          <w:i/>
          <w:iCs/>
        </w:rPr>
        <w:t xml:space="preserve"> </w:t>
      </w:r>
      <w:r>
        <w:t xml:space="preserve">must be grounded in </w:t>
      </w:r>
      <w:r>
        <w:rPr>
          <w:i/>
          <w:iCs/>
        </w:rPr>
        <w:t>A Circumpolar Inuit Declaration on Sovereignty in the Arctic</w:t>
      </w:r>
      <w:r>
        <w:t xml:space="preserve">, adopted by the Inuit Circumpolar Council in April 2009. </w:t>
      </w:r>
    </w:p>
    <w:p w14:paraId="1A3423ED" w14:textId="77777777" w:rsidR="003C747B" w:rsidRDefault="006829FF">
      <w:pPr>
        <w:pStyle w:val="Body"/>
        <w:ind w:left="720"/>
        <w:jc w:val="both"/>
      </w:pPr>
      <w:r>
        <w:rPr>
          <w:b/>
          <w:bCs/>
        </w:rPr>
        <w:t xml:space="preserve">3.2 </w:t>
      </w:r>
      <w:r>
        <w:rPr>
          <w:i/>
          <w:iCs/>
        </w:rPr>
        <w:t>A Circumpolar Inuit Declaration on Sovereignty in the Arctic</w:t>
      </w:r>
      <w:r>
        <w:t xml:space="preserve"> identified many principles that are relevant to the governance and carrying out of resource development in </w:t>
      </w:r>
      <w:r>
        <w:rPr>
          <w:i/>
          <w:iCs/>
        </w:rPr>
        <w:t xml:space="preserve">Inuit </w:t>
      </w:r>
      <w:proofErr w:type="spellStart"/>
      <w:r>
        <w:rPr>
          <w:i/>
          <w:iCs/>
        </w:rPr>
        <w:t>Nunaat</w:t>
      </w:r>
      <w:proofErr w:type="spellEnd"/>
      <w:r>
        <w:t>, including the importance of the rule of law and recognition of the rights of Inuit as an Arctic indigenous people under both international and domestic law</w:t>
      </w:r>
      <w:ins w:id="148" w:author="Nikolas Sellheim" w:date="2018-07-30T13:17:00Z">
        <w:r>
          <w:t xml:space="preserve"> (ICC, 2011, 3.1 and 3.2)</w:t>
        </w:r>
      </w:ins>
      <w:r>
        <w:t>.</w:t>
      </w:r>
      <w:del w:id="149" w:author="Nikolas Sellheim" w:date="2018-07-30T13:17:00Z">
        <w:r>
          <w:rPr>
            <w:vertAlign w:val="superscript"/>
          </w:rPr>
          <w:footnoteReference w:id="61"/>
        </w:r>
      </w:del>
      <w:r>
        <w:t xml:space="preserve"> </w:t>
      </w:r>
    </w:p>
    <w:p w14:paraId="5D530008" w14:textId="77777777" w:rsidR="003C747B" w:rsidRDefault="003C747B">
      <w:pPr>
        <w:pStyle w:val="Body"/>
        <w:jc w:val="both"/>
        <w:rPr>
          <w:rFonts w:ascii="Times New Roman" w:eastAsia="Times New Roman" w:hAnsi="Times New Roman" w:cs="Times New Roman"/>
        </w:rPr>
      </w:pPr>
    </w:p>
    <w:p w14:paraId="54351C71" w14:textId="77777777" w:rsidR="003C747B" w:rsidRDefault="006829FF">
      <w:pPr>
        <w:pStyle w:val="Body"/>
        <w:jc w:val="both"/>
      </w:pPr>
      <w:r>
        <w:t xml:space="preserve">The declarations, on sovereignty and resource development, identify only too clearly the challenge facing indigenous peoples in the Arctic. As Gary Anderson noted in his book, </w:t>
      </w:r>
      <w:r>
        <w:rPr>
          <w:i/>
          <w:iCs/>
        </w:rPr>
        <w:t>Ethnic Cleansing and the Indian</w:t>
      </w:r>
      <w:r>
        <w:t>, the ideology of settler colonialism is rooted in the practice of removal</w:t>
      </w:r>
      <w:ins w:id="150" w:author="Nikolas Sellheim" w:date="2018-07-30T13:18:00Z">
        <w:r>
          <w:t xml:space="preserve"> (Anderson, 2014)</w:t>
        </w:r>
      </w:ins>
      <w:r>
        <w:t>.</w:t>
      </w:r>
      <w:del w:id="151" w:author="Nikolas Sellheim" w:date="2018-07-30T13:18:00Z">
        <w:r>
          <w:rPr>
            <w:vertAlign w:val="superscript"/>
          </w:rPr>
          <w:footnoteReference w:id="62"/>
        </w:r>
      </w:del>
      <w:r>
        <w:t xml:space="preserve"> Indigenous peoples are well aware of how ‘</w:t>
      </w:r>
      <w:proofErr w:type="spellStart"/>
      <w:r>
        <w:rPr>
          <w:lang w:val="nl-NL"/>
        </w:rPr>
        <w:t>invaders</w:t>
      </w:r>
      <w:proofErr w:type="spellEnd"/>
      <w:r>
        <w:t xml:space="preserve">’ appropriate, remove and then justify their presence through ideologies of ‘improvement’ and ‘stewardship’. </w:t>
      </w:r>
    </w:p>
    <w:p w14:paraId="14910201" w14:textId="77777777" w:rsidR="003C747B" w:rsidRDefault="003C747B">
      <w:pPr>
        <w:pStyle w:val="Body"/>
        <w:jc w:val="both"/>
        <w:rPr>
          <w:rFonts w:ascii="Times New Roman" w:eastAsia="Times New Roman" w:hAnsi="Times New Roman" w:cs="Times New Roman"/>
        </w:rPr>
      </w:pPr>
    </w:p>
    <w:p w14:paraId="1A06A9DF" w14:textId="77777777" w:rsidR="003C747B" w:rsidRDefault="006829FF">
      <w:pPr>
        <w:pStyle w:val="Body"/>
        <w:jc w:val="both"/>
      </w:pPr>
      <w:r>
        <w:t xml:space="preserve">For over five hundred years, white settlers have extracted resources from the Arctic from animal skins and pelts to timber and mineral-bearing rocks such as copper and uranium. When Arctic Ocean coastal states such as Canada and Denmark claim to act as environmental stewards, they do on the back of several centuries’ worth of mapping and surveying, extraction and administrative policing of indigenous territories. In 2008, Prime Minister Harper even claimed that Canada had </w:t>
      </w:r>
      <w:del w:id="152" w:author="Nikolas Sellheim" w:date="2018-07-30T13:18:00Z">
        <w:r>
          <w:delText>‘</w:delText>
        </w:r>
      </w:del>
      <w:ins w:id="153" w:author="Nikolas Sellheim" w:date="2018-07-30T13:18:00Z">
        <w:r>
          <w:t>"</w:t>
        </w:r>
      </w:ins>
      <w:r>
        <w:t>no history of colonialism</w:t>
      </w:r>
      <w:del w:id="154" w:author="Nikolas Sellheim" w:date="2018-07-30T13:18:00Z">
        <w:r>
          <w:delText>’</w:delText>
        </w:r>
      </w:del>
      <w:ins w:id="155" w:author="Nikolas Sellheim" w:date="2018-07-30T13:19:00Z">
        <w:r>
          <w:t>” (cited in Wherry, 2009, no pagination)</w:t>
        </w:r>
      </w:ins>
      <w:r>
        <w:t>.</w:t>
      </w:r>
      <w:del w:id="156" w:author="Nikolas Sellheim" w:date="2018-07-30T13:20:00Z">
        <w:r>
          <w:rPr>
            <w:vertAlign w:val="superscript"/>
          </w:rPr>
          <w:footnoteReference w:id="63"/>
        </w:r>
      </w:del>
      <w:r>
        <w:t xml:space="preserve"> Extending their sovereign rights offshore, at the same time as promoting ‘</w:t>
      </w:r>
      <w:proofErr w:type="spellStart"/>
      <w:r>
        <w:rPr>
          <w:lang w:val="fr-FR"/>
        </w:rPr>
        <w:t>reconciliation</w:t>
      </w:r>
      <w:proofErr w:type="spellEnd"/>
      <w:r>
        <w:t>’ with indigenous peoples and First Nations, Arctic states such as Canada have been at the forefront of cementing a triumphant geopolitics – where indigenous peoples and their unresolved land claims and self-government agreements do not interfere with white settler sovereignty onshore and offshore. Reconciliation, therefore, gets rendered as indigenous peoples being told to reconcile themselves to the sovereignty and sovereign rights of Canada</w:t>
      </w:r>
      <w:ins w:id="157" w:author="Nikolas Sellheim" w:date="2018-07-30T13:20:00Z">
        <w:r>
          <w:t xml:space="preserve"> (Kaye, 2016)</w:t>
        </w:r>
      </w:ins>
      <w:r>
        <w:t>.</w:t>
      </w:r>
      <w:del w:id="158" w:author="Nikolas Sellheim" w:date="2018-07-30T13:21:00Z">
        <w:r>
          <w:rPr>
            <w:vertAlign w:val="superscript"/>
          </w:rPr>
          <w:footnoteReference w:id="64"/>
        </w:r>
      </w:del>
      <w:r>
        <w:t xml:space="preserve"> But the Inuit Declarations remind Canada and other Arctic states that reconciliation can mean something different altogether. Under land claims agreements, Inuit in northern Canada have rights to be consulted over offshore matters. In other words, Arctic states need to reconcile themselves to being partners and not sovereign agents in the maritime Arctic</w:t>
      </w:r>
      <w:ins w:id="159" w:author="Nikolas Sellheim" w:date="2018-07-30T13:21:00Z">
        <w:r>
          <w:t xml:space="preserve"> (</w:t>
        </w:r>
        <w:proofErr w:type="spellStart"/>
        <w:r>
          <w:t>Huebert</w:t>
        </w:r>
        <w:proofErr w:type="spellEnd"/>
        <w:r>
          <w:t>, 2017)</w:t>
        </w:r>
      </w:ins>
      <w:r>
        <w:t>.</w:t>
      </w:r>
      <w:del w:id="160" w:author="Nikolas Sellheim" w:date="2018-07-30T13:22:00Z">
        <w:r>
          <w:rPr>
            <w:vertAlign w:val="superscript"/>
          </w:rPr>
          <w:footnoteReference w:id="65"/>
        </w:r>
      </w:del>
      <w:r>
        <w:t xml:space="preserve"> </w:t>
      </w:r>
    </w:p>
    <w:p w14:paraId="0CAF8AC2" w14:textId="77777777" w:rsidR="003C747B" w:rsidRDefault="003C747B">
      <w:pPr>
        <w:pStyle w:val="Body"/>
        <w:jc w:val="both"/>
        <w:rPr>
          <w:rFonts w:ascii="Times New Roman" w:eastAsia="Times New Roman" w:hAnsi="Times New Roman" w:cs="Times New Roman"/>
        </w:rPr>
      </w:pPr>
    </w:p>
    <w:p w14:paraId="456AF78A" w14:textId="77777777" w:rsidR="003C747B" w:rsidRDefault="006829FF">
      <w:pPr>
        <w:pStyle w:val="Body"/>
        <w:jc w:val="both"/>
      </w:pPr>
      <w:r>
        <w:lastRenderedPageBreak/>
        <w:t xml:space="preserve">On a rather different register, the admittance of the five Asian states into the Arctic Council in 2013 has provoked some unexpected developments. While the Arctic states were able to come up with a shared list of rules for the Asian states to comply with in the Arctic Council through the Nuuk Criteria and the observer manual, they were not in full agreement about how the ‘conduct of conduct’ should develop in the region more broadly. For instance, there is no consensus around the often-discussed idea of the Arctic Council growing from its current ‘decision-shaping’ status to a ‘decision-making’ body. On one hand, the US is committed to the Council remaining a ‘forum’ for coordination and has thus expressed little concerns about the composition of the observer membership. Canada and Russia, on the other hand, are worried that a greater number of Arctic Council participants, even in the capacity of observers, could make arriving at agreements more difficult and time-consuming, particularly if the desired goal of a strengthened mandate for the Council was to be achieved. Part of the problem here lies in the widespread </w:t>
      </w:r>
      <w:proofErr w:type="spellStart"/>
      <w:r>
        <w:t>scepticism</w:t>
      </w:r>
      <w:proofErr w:type="spellEnd"/>
      <w:r>
        <w:t xml:space="preserve"> imbued in the Arctic states’ reception towards their Asian counterparts’ forays into the region</w:t>
      </w:r>
      <w:ins w:id="163" w:author="Nikolas Sellheim" w:date="2018-07-30T13:25:00Z">
        <w:r>
          <w:t xml:space="preserve"> (</w:t>
        </w:r>
        <w:proofErr w:type="spellStart"/>
        <w:r>
          <w:t>Solli</w:t>
        </w:r>
        <w:proofErr w:type="spellEnd"/>
        <w:r>
          <w:t xml:space="preserve"> et al., 2013)</w:t>
        </w:r>
      </w:ins>
      <w:r>
        <w:t>.</w:t>
      </w:r>
      <w:del w:id="164" w:author="Nikolas Sellheim" w:date="2018-07-30T13:25:00Z">
        <w:r>
          <w:rPr>
            <w:vertAlign w:val="superscript"/>
          </w:rPr>
          <w:footnoteReference w:id="66"/>
        </w:r>
      </w:del>
      <w:r>
        <w:t xml:space="preserve"> Indeed, there are almost hints of ‘Polar Orientalism’ at work here whereby the ‘true’ intentions of Asian interventions in the Arctic are being questioned incessantly</w:t>
      </w:r>
      <w:ins w:id="165" w:author="Nikolas Sellheim" w:date="2018-07-30T13:25:00Z">
        <w:r>
          <w:t xml:space="preserve"> (</w:t>
        </w:r>
        <w:proofErr w:type="spellStart"/>
        <w:r>
          <w:t>Dodds</w:t>
        </w:r>
        <w:proofErr w:type="spellEnd"/>
        <w:r>
          <w:t xml:space="preserve"> and Nuttall, 2016)</w:t>
        </w:r>
      </w:ins>
      <w:r>
        <w:t>.</w:t>
      </w:r>
      <w:del w:id="166" w:author="Nikolas Sellheim" w:date="2018-07-30T13:25:00Z">
        <w:r>
          <w:rPr>
            <w:vertAlign w:val="superscript"/>
          </w:rPr>
          <w:footnoteReference w:id="67"/>
        </w:r>
      </w:del>
      <w:r>
        <w:t xml:space="preserve"> This is most evident in the case of China whereby its ‘rising’ status has </w:t>
      </w:r>
      <w:proofErr w:type="spellStart"/>
      <w:r>
        <w:t>fuelled</w:t>
      </w:r>
      <w:proofErr w:type="spellEnd"/>
      <w:r>
        <w:t xml:space="preserve"> intense speculations about its hegemonic ambitions in the Arctic</w:t>
      </w:r>
      <w:ins w:id="167" w:author="Nikolas Sellheim" w:date="2018-07-30T13:25:00Z">
        <w:r>
          <w:t xml:space="preserve"> (</w:t>
        </w:r>
        <w:proofErr w:type="spellStart"/>
        <w:r>
          <w:t>Woon</w:t>
        </w:r>
        <w:proofErr w:type="spellEnd"/>
        <w:r>
          <w:t>, 2014)</w:t>
        </w:r>
      </w:ins>
      <w:r>
        <w:t>.</w:t>
      </w:r>
      <w:ins w:id="168" w:author="Nikolas Sellheim" w:date="2018-07-30T13:27:00Z">
        <w:r>
          <w:t xml:space="preserve"> </w:t>
        </w:r>
      </w:ins>
      <w:del w:id="169" w:author="Nikolas Sellheim" w:date="2018-07-30T13:27:00Z">
        <w:r>
          <w:rPr>
            <w:vertAlign w:val="superscript"/>
          </w:rPr>
          <w:footnoteReference w:id="68"/>
        </w:r>
        <w:r>
          <w:delText xml:space="preserve"> </w:delText>
        </w:r>
      </w:del>
      <w:r>
        <w:t>As one China Task Force report notes, “Unfavorable factors include the restrictions of the Arctic governance mechanisms on China’</w:t>
      </w:r>
      <w:r>
        <w:rPr>
          <w:lang w:val="fr-FR"/>
        </w:rPr>
        <w:t>s participation</w:t>
      </w:r>
      <w:del w:id="170" w:author="Nikolas Sellheim" w:date="2018-07-30T13:27:00Z">
        <w:r>
          <w:delText>.</w:delText>
        </w:r>
      </w:del>
      <w:r>
        <w:t>”</w:t>
      </w:r>
      <w:ins w:id="171" w:author="Nikolas Sellheim" w:date="2018-07-30T13:27:00Z">
        <w:r>
          <w:t xml:space="preserve"> (Zhang et al., 2015, p. 7).</w:t>
        </w:r>
      </w:ins>
      <w:del w:id="172" w:author="Nikolas Sellheim" w:date="2018-07-30T13:29:00Z">
        <w:r>
          <w:rPr>
            <w:vertAlign w:val="superscript"/>
          </w:rPr>
          <w:footnoteReference w:id="69"/>
        </w:r>
      </w:del>
    </w:p>
    <w:p w14:paraId="33A7326A" w14:textId="77777777" w:rsidR="003C747B" w:rsidRDefault="003C747B">
      <w:pPr>
        <w:pStyle w:val="Body"/>
        <w:jc w:val="both"/>
        <w:rPr>
          <w:rFonts w:ascii="Times New Roman" w:eastAsia="Times New Roman" w:hAnsi="Times New Roman" w:cs="Times New Roman"/>
        </w:rPr>
      </w:pPr>
    </w:p>
    <w:p w14:paraId="3045D8B6" w14:textId="77777777" w:rsidR="003C747B" w:rsidRDefault="006829FF">
      <w:pPr>
        <w:pStyle w:val="Body"/>
        <w:jc w:val="both"/>
      </w:pPr>
      <w:r>
        <w:t>Although the aforementioned account appears to suggest that Asian states’ participation in Arctic affairs has reached an impasse, it must be pointed out that the actual situation on the ground provides a much more dynamic and complex picture. As alluded to earlier, the initiation of triumphant geopolitics in the Arctic is closely intertwined with a set of governing rules, regimes and boundaries. All of the Asian observers have underlined very explicitly that they respect the sovereignty of Arctic states and accepted the premises of international law in governing the region, particularly the UNCLOS</w:t>
      </w:r>
      <w:ins w:id="173" w:author="Nikolas Sellheim" w:date="2018-07-30T13:31:00Z">
        <w:r>
          <w:t xml:space="preserve"> (Jakobson and Lee, 2013)</w:t>
        </w:r>
      </w:ins>
      <w:r>
        <w:t>.</w:t>
      </w:r>
      <w:del w:id="174" w:author="Nikolas Sellheim" w:date="2018-07-30T13:31:00Z">
        <w:r>
          <w:rPr>
            <w:vertAlign w:val="superscript"/>
          </w:rPr>
          <w:footnoteReference w:id="70"/>
        </w:r>
      </w:del>
      <w:r>
        <w:t xml:space="preserve"> And to further allay suspicions of their involvement in the Arctic, the Asian states have downplayed the geopolitical dimensions of their initiatives, whilst </w:t>
      </w:r>
      <w:proofErr w:type="spellStart"/>
      <w:r>
        <w:t>emphasising</w:t>
      </w:r>
      <w:proofErr w:type="spellEnd"/>
      <w:r>
        <w:t xml:space="preserve">, in line with the Nuuk criteria, their capacity to contribute to scientific and environmental research in the region. This deference to the authority and priorities of the Arctic states does not mean that these Asian actors are passively accepting the dominant dictates of what they can or cannot do in the Arctic. Rather, in actively </w:t>
      </w:r>
      <w:r>
        <w:lastRenderedPageBreak/>
        <w:t>mobilizing the tenets of recognized legal regimes in the Arctic region to pursue their ends, extra-territorial states such as China, Korea (and others such as the EU) have insisted that there are areas of the Arctic Ocean that are international waters and seabed likely to be classified as ‘The Area’ under UNCLOS and are thus of concern to the wider international community. Notably, from 2014 onwards, the A5 have had to embrace 5 extra-territorial parties in discussions about the future management of the central Arctic Ocean. Fishing negotiations (and in the future biological diversity in areas beyond national jurisdiction) reveal another group of actors demanding that they should be consulted over future developments in the maritime Arctic. In this sense, the A5 are arguably paying the price for their triumphant form of Arctic geopolitics.</w:t>
      </w:r>
    </w:p>
    <w:p w14:paraId="02978D8C" w14:textId="77777777" w:rsidR="003C747B" w:rsidRDefault="003C747B">
      <w:pPr>
        <w:pStyle w:val="Body"/>
        <w:jc w:val="both"/>
        <w:rPr>
          <w:rFonts w:ascii="Times New Roman" w:eastAsia="Times New Roman" w:hAnsi="Times New Roman" w:cs="Times New Roman"/>
        </w:rPr>
      </w:pPr>
    </w:p>
    <w:p w14:paraId="0B1DD5A8" w14:textId="77777777" w:rsidR="003C747B" w:rsidRDefault="006829FF">
      <w:pPr>
        <w:pStyle w:val="Body"/>
        <w:jc w:val="both"/>
      </w:pPr>
      <w:r>
        <w:t>Additionally, some of the existing challenges that confront the Asian states within the Arctic Council forum have not stopped them from exploring their interests and options ‘elsewhere’. Referring back to Koopman’s</w:t>
      </w:r>
      <w:del w:id="175" w:author="Nikolas Sellheim" w:date="2018-07-30T13:31:00Z">
        <w:r>
          <w:rPr>
            <w:vertAlign w:val="superscript"/>
          </w:rPr>
          <w:footnoteReference w:id="71"/>
        </w:r>
      </w:del>
      <w:r>
        <w:t xml:space="preserve"> radical concept of alter-geopolitics</w:t>
      </w:r>
      <w:ins w:id="176" w:author="Nikolas Sellheim" w:date="2018-07-30T13:31:00Z">
        <w:r>
          <w:t xml:space="preserve"> (Koopman, 2011)</w:t>
        </w:r>
      </w:ins>
      <w:r>
        <w:t>, new formations and solidarities can emerge to engage in new form of geopolitics that cannot be neatly captured and circumscribed by existing (dominant) institutional frameworks and structures. For example, Bennett</w:t>
      </w:r>
      <w:del w:id="177" w:author="Nikolas Sellheim" w:date="2018-07-30T13:33:00Z">
        <w:r>
          <w:rPr>
            <w:vertAlign w:val="superscript"/>
          </w:rPr>
          <w:footnoteReference w:id="72"/>
        </w:r>
      </w:del>
      <w:r>
        <w:t xml:space="preserve"> ha</w:t>
      </w:r>
      <w:del w:id="178" w:author="Nikolas Sellheim" w:date="2018-07-30T13:32:00Z">
        <w:r>
          <w:delText>ve</w:delText>
        </w:r>
      </w:del>
      <w:ins w:id="179" w:author="Nikolas Sellheim" w:date="2018-07-30T13:32:00Z">
        <w:r>
          <w:t>s</w:t>
        </w:r>
      </w:ins>
      <w:r>
        <w:t xml:space="preserve"> usefully underscored how some Asian states namely Singapore and South Korea have been forging new alliances with Permanent Participants of the Arctic Council due to dissatisfaction with current structural arrangements</w:t>
      </w:r>
      <w:ins w:id="180" w:author="Nikolas Sellheim" w:date="2018-07-30T13:32:00Z">
        <w:r>
          <w:t xml:space="preserve"> (Bennett, 2017)</w:t>
        </w:r>
      </w:ins>
      <w:r>
        <w:t xml:space="preserve">. To finance these new partnerships to look into issues pertaining to the preservation of indigenous peoples’ traditions, cultures and interests, a new </w:t>
      </w:r>
      <w:proofErr w:type="spellStart"/>
      <w:r>
        <w:t>Álgu</w:t>
      </w:r>
      <w:proofErr w:type="spellEnd"/>
      <w:r>
        <w:t xml:space="preserve"> Fund has been established since 2017, which aims to raise $30 million to support the PPs’ involvement in Arctic Council activities. Crucially, this fund lies outside the purview of the Arctic Council and it gets away from the perennial challenge on relying on the individual discretion of Arctic states in providing monetary support for these indigenous groups (and their partners) to carry out various programs. Alternatively, the Asian observers have also begun more formally to discuss their Arctic interests amongst themselves. In April 2016, South Korea, China, and Japan participated in the First Trilateral High-Level Dialogue on the Arctic in Seoul (a similar dialogue session took place again in Tokyo in June 2017). During this momentous event, the countries “reaffirmed their commitment to contributing to the Arctic Council, and agreed to explore ways to cooperate in the field of scientific research in particular”</w:t>
      </w:r>
      <w:ins w:id="181" w:author="Nikolas Sellheim" w:date="2018-07-30T13:34:00Z">
        <w:r>
          <w:t xml:space="preserve"> (Arctic Council, 2016, p?)</w:t>
        </w:r>
      </w:ins>
      <w:del w:id="182" w:author="Nikolas Sellheim" w:date="2018-07-30T13:36:00Z">
        <w:r>
          <w:rPr>
            <w:vertAlign w:val="superscript"/>
          </w:rPr>
          <w:footnoteReference w:id="73"/>
        </w:r>
      </w:del>
      <w:r>
        <w:t>, but uniquely, they did so outside the auspices of the Arctic Council. One could imagine the discomfiture among the Arctic Council Member States if the Trilateral High-Level Dialogue were to invite the Permanent Participants. Hence, it can be argued that such an arrangement signifies the workings of a different kind of geopolitical project, a governance mechanism that bypasses and excludes the Arctic sovereign state altogether.</w:t>
      </w:r>
    </w:p>
    <w:p w14:paraId="129A3E71" w14:textId="77777777" w:rsidR="003C747B" w:rsidRDefault="003C747B">
      <w:pPr>
        <w:pStyle w:val="Body"/>
        <w:jc w:val="both"/>
        <w:rPr>
          <w:rFonts w:ascii="Times New Roman" w:eastAsia="Times New Roman" w:hAnsi="Times New Roman" w:cs="Times New Roman"/>
        </w:rPr>
      </w:pPr>
    </w:p>
    <w:p w14:paraId="425A2632" w14:textId="77777777" w:rsidR="003C747B" w:rsidRDefault="003C747B">
      <w:pPr>
        <w:pStyle w:val="Body"/>
        <w:jc w:val="both"/>
        <w:rPr>
          <w:del w:id="183" w:author="Nikolas Sellheim" w:date="2018-07-30T13:38:00Z"/>
          <w:rFonts w:ascii="Times New Roman" w:eastAsia="Times New Roman" w:hAnsi="Times New Roman" w:cs="Times New Roman"/>
          <w:b/>
          <w:bCs/>
        </w:rPr>
      </w:pPr>
    </w:p>
    <w:p w14:paraId="17781CC1" w14:textId="77777777" w:rsidR="003C747B" w:rsidRDefault="003C747B">
      <w:pPr>
        <w:pStyle w:val="Body"/>
        <w:jc w:val="both"/>
        <w:rPr>
          <w:del w:id="184" w:author="Nikolas Sellheim" w:date="2018-07-30T13:38:00Z"/>
          <w:rFonts w:ascii="Times New Roman" w:eastAsia="Times New Roman" w:hAnsi="Times New Roman" w:cs="Times New Roman"/>
          <w:b/>
          <w:bCs/>
        </w:rPr>
      </w:pPr>
    </w:p>
    <w:p w14:paraId="75F3C5F7" w14:textId="77777777" w:rsidR="003C747B" w:rsidRDefault="003C747B">
      <w:pPr>
        <w:pStyle w:val="Body"/>
        <w:jc w:val="both"/>
        <w:rPr>
          <w:rFonts w:ascii="Times New Roman" w:eastAsia="Times New Roman" w:hAnsi="Times New Roman" w:cs="Times New Roman"/>
          <w:b/>
          <w:bCs/>
        </w:rPr>
      </w:pPr>
    </w:p>
    <w:p w14:paraId="23FE9B3B" w14:textId="77777777" w:rsidR="003C747B" w:rsidRDefault="006829FF">
      <w:pPr>
        <w:pStyle w:val="Heading"/>
        <w:rPr>
          <w:rFonts w:ascii="Helvetica" w:eastAsia="Helvetica" w:hAnsi="Helvetica" w:cs="Helvetica"/>
          <w:b/>
          <w:bCs/>
        </w:rPr>
      </w:pPr>
      <w:proofErr w:type="spellStart"/>
      <w:r>
        <w:rPr>
          <w:rFonts w:ascii="Helvetica" w:hAnsi="Helvetica"/>
          <w:b/>
          <w:bCs/>
          <w:lang w:val="it-IT"/>
        </w:rPr>
        <w:t>Conclusion</w:t>
      </w:r>
      <w:proofErr w:type="spellEnd"/>
    </w:p>
    <w:p w14:paraId="7995DBB4" w14:textId="77777777" w:rsidR="003C747B" w:rsidRDefault="003C747B">
      <w:pPr>
        <w:pStyle w:val="Body"/>
        <w:jc w:val="both"/>
        <w:rPr>
          <w:rFonts w:ascii="Times New Roman" w:eastAsia="Times New Roman" w:hAnsi="Times New Roman" w:cs="Times New Roman"/>
        </w:rPr>
      </w:pPr>
    </w:p>
    <w:p w14:paraId="051A8E37" w14:textId="77777777" w:rsidR="003C747B" w:rsidRDefault="006829FF">
      <w:pPr>
        <w:pStyle w:val="Body"/>
        <w:jc w:val="both"/>
      </w:pPr>
      <w:r>
        <w:t xml:space="preserve">Triumphant geopolitics in the Arctic, we argue in this paper, pivots around </w:t>
      </w:r>
      <w:proofErr w:type="spellStart"/>
      <w:r>
        <w:rPr>
          <w:i/>
          <w:iCs/>
          <w:lang w:val="fr-FR"/>
        </w:rPr>
        <w:t>reconciliation</w:t>
      </w:r>
      <w:proofErr w:type="spellEnd"/>
      <w:r>
        <w:t xml:space="preserve"> and </w:t>
      </w:r>
      <w:r>
        <w:rPr>
          <w:i/>
          <w:iCs/>
        </w:rPr>
        <w:t>reclamation</w:t>
      </w:r>
      <w:r>
        <w:t xml:space="preserve"> on the one hand and on the other hand, </w:t>
      </w:r>
      <w:r>
        <w:rPr>
          <w:i/>
          <w:iCs/>
        </w:rPr>
        <w:t>alter-geopolitics</w:t>
      </w:r>
      <w:r>
        <w:t xml:space="preserve">. Reaction to the 2007 event provoked the five Arctic Ocean coastal states (A5) to reconcile their differences over the legal status of the central Arctic Ocean via the 2008 </w:t>
      </w:r>
      <w:proofErr w:type="spellStart"/>
      <w:r>
        <w:t>Ilulissat</w:t>
      </w:r>
      <w:proofErr w:type="spellEnd"/>
      <w:r>
        <w:t xml:space="preserve"> Declaration. As part of their reconciliation process the Arctic states more generally invested considerably in consolidating the Arctic Council as a site of intergovernmental dialogue and cooperation – legally-binding agreements were signed and a secretariat established. Finally, we note expressions of alter-geopolitics, </w:t>
      </w:r>
      <w:proofErr w:type="spellStart"/>
      <w:r>
        <w:t>epitomised</w:t>
      </w:r>
      <w:proofErr w:type="spellEnd"/>
      <w:r>
        <w:t xml:space="preserve"> through statements such as the 2009 Circumpolar Inuit Declaration on Sovereignty in the Arctic, and ongoing negotiations involving extra-territorial parties over the central Arctic Ocean. In their different ways, indigenous peoples and extra-territorial parties have challenged the Arctic states’ framings of the Arctic and posited alternative geopolitical imaginaries and relationships. While some have declared it to be indicative of a ‘global Arctic’, we offer a different optic to pursue the contested imaginaries, </w:t>
      </w:r>
      <w:proofErr w:type="spellStart"/>
      <w:r>
        <w:t>materialities</w:t>
      </w:r>
      <w:proofErr w:type="spellEnd"/>
      <w:r>
        <w:t xml:space="preserve"> and practices at play. </w:t>
      </w:r>
    </w:p>
    <w:p w14:paraId="66CE9757" w14:textId="77777777" w:rsidR="003C747B" w:rsidRDefault="003C747B">
      <w:pPr>
        <w:pStyle w:val="Body"/>
        <w:jc w:val="both"/>
        <w:rPr>
          <w:ins w:id="185" w:author="Microsoft Office User" w:date="2018-08-15T10:59:00Z"/>
          <w:rFonts w:ascii="Times New Roman" w:eastAsia="Times New Roman" w:hAnsi="Times New Roman" w:cs="Times New Roman"/>
        </w:rPr>
      </w:pPr>
    </w:p>
    <w:p w14:paraId="1E90C9C3" w14:textId="77777777" w:rsidR="008519D0" w:rsidRDefault="008519D0" w:rsidP="008519D0">
      <w:pPr>
        <w:pStyle w:val="Heading"/>
        <w:rPr>
          <w:ins w:id="186" w:author="Microsoft Office User" w:date="2018-08-15T10:59:00Z"/>
          <w:rFonts w:ascii="Helvetica" w:hAnsi="Helvetica"/>
          <w:b/>
          <w:bCs/>
          <w:lang w:val="it-IT"/>
        </w:rPr>
      </w:pPr>
      <w:proofErr w:type="spellStart"/>
      <w:ins w:id="187" w:author="Microsoft Office User" w:date="2018-08-15T10:59:00Z">
        <w:r>
          <w:rPr>
            <w:rFonts w:ascii="Helvetica" w:hAnsi="Helvetica"/>
            <w:b/>
            <w:bCs/>
            <w:lang w:val="it-IT"/>
          </w:rPr>
          <w:t>Acknowledgements</w:t>
        </w:r>
        <w:proofErr w:type="spellEnd"/>
      </w:ins>
    </w:p>
    <w:p w14:paraId="3398F98F" w14:textId="77777777" w:rsidR="008519D0" w:rsidRDefault="008519D0">
      <w:pPr>
        <w:pStyle w:val="Body"/>
        <w:rPr>
          <w:ins w:id="188" w:author="Microsoft Office User" w:date="2018-08-15T10:59:00Z"/>
        </w:rPr>
        <w:pPrChange w:id="189" w:author="Microsoft Office User" w:date="2018-08-15T10:59:00Z">
          <w:pPr>
            <w:pStyle w:val="Heading"/>
          </w:pPr>
        </w:pPrChange>
      </w:pPr>
    </w:p>
    <w:p w14:paraId="0EAAB3E0" w14:textId="77777777" w:rsidR="008519D0" w:rsidRPr="008519D0" w:rsidRDefault="008519D0">
      <w:pPr>
        <w:pStyle w:val="Body"/>
        <w:jc w:val="both"/>
        <w:rPr>
          <w:ins w:id="190" w:author="Microsoft Office User" w:date="2018-08-15T10:59:00Z"/>
          <w:rPrChange w:id="191" w:author="Microsoft Office User" w:date="2018-08-15T10:59:00Z">
            <w:rPr>
              <w:ins w:id="192" w:author="Microsoft Office User" w:date="2018-08-15T10:59:00Z"/>
              <w:rFonts w:ascii="Helvetica" w:eastAsia="Helvetica" w:hAnsi="Helvetica" w:cs="Helvetica"/>
              <w:b/>
              <w:bCs/>
            </w:rPr>
          </w:rPrChange>
        </w:rPr>
        <w:pPrChange w:id="193" w:author="Microsoft Office User" w:date="2018-08-15T11:00:00Z">
          <w:pPr>
            <w:pStyle w:val="Heading"/>
          </w:pPr>
        </w:pPrChange>
      </w:pPr>
      <w:ins w:id="194" w:author="Microsoft Office User" w:date="2018-08-15T10:59:00Z">
        <w:r>
          <w:t>Our thanks to the editors for their comments and feedback on an earlier versio</w:t>
        </w:r>
      </w:ins>
      <w:ins w:id="195" w:author="Microsoft Office User" w:date="2018-08-15T11:00:00Z">
        <w:r>
          <w:t>n</w:t>
        </w:r>
      </w:ins>
      <w:ins w:id="196" w:author="Microsoft Office User" w:date="2018-08-15T10:59:00Z">
        <w:r>
          <w:t xml:space="preserve"> of this chapter. The authors would like to thank the British Aca</w:t>
        </w:r>
      </w:ins>
      <w:ins w:id="197" w:author="Microsoft Office User" w:date="2018-08-15T11:00:00Z">
        <w:r>
          <w:t>d</w:t>
        </w:r>
      </w:ins>
      <w:ins w:id="198" w:author="Microsoft Office User" w:date="2018-08-15T10:59:00Z">
        <w:r>
          <w:t xml:space="preserve">emy for an International </w:t>
        </w:r>
      </w:ins>
      <w:ins w:id="199" w:author="Microsoft Office User" w:date="2018-08-15T11:00:00Z">
        <w:r>
          <w:t xml:space="preserve">Partnership and Mobility Award (2016-2018). </w:t>
        </w:r>
      </w:ins>
    </w:p>
    <w:p w14:paraId="45C35272" w14:textId="77777777" w:rsidR="008519D0" w:rsidDel="008519D0" w:rsidRDefault="008519D0">
      <w:pPr>
        <w:pStyle w:val="Body"/>
        <w:jc w:val="both"/>
        <w:rPr>
          <w:del w:id="200" w:author="Microsoft Office User" w:date="2018-08-15T10:59:00Z"/>
          <w:rFonts w:ascii="Times New Roman" w:eastAsia="Times New Roman" w:hAnsi="Times New Roman" w:cs="Times New Roman"/>
        </w:rPr>
      </w:pPr>
    </w:p>
    <w:p w14:paraId="713EB07C" w14:textId="77777777" w:rsidR="003C747B" w:rsidRDefault="003C747B">
      <w:pPr>
        <w:pStyle w:val="Body"/>
        <w:jc w:val="both"/>
        <w:rPr>
          <w:rFonts w:ascii="Times New Roman" w:eastAsia="Times New Roman" w:hAnsi="Times New Roman" w:cs="Times New Roman"/>
        </w:rPr>
      </w:pPr>
    </w:p>
    <w:p w14:paraId="0D05736B" w14:textId="77777777" w:rsidR="003C747B" w:rsidRDefault="006829FF">
      <w:pPr>
        <w:pStyle w:val="Heading"/>
        <w:rPr>
          <w:ins w:id="201" w:author="Nikolas Sellheim" w:date="2018-07-30T13:38:00Z"/>
        </w:rPr>
      </w:pPr>
      <w:ins w:id="202" w:author="Nikolas Sellheim" w:date="2018-07-30T13:38:00Z">
        <w:r>
          <w:t>References</w:t>
        </w:r>
      </w:ins>
    </w:p>
    <w:p w14:paraId="252998C7" w14:textId="77777777" w:rsidR="003C747B" w:rsidRDefault="003C747B">
      <w:pPr>
        <w:pStyle w:val="Default"/>
        <w:jc w:val="both"/>
        <w:rPr>
          <w:ins w:id="203" w:author="Nikolas Sellheim" w:date="2018-07-30T13:38:00Z"/>
          <w:rFonts w:ascii="Times New Roman" w:eastAsia="Times New Roman" w:hAnsi="Times New Roman" w:cs="Times New Roman"/>
          <w:sz w:val="24"/>
          <w:szCs w:val="24"/>
          <w:u w:color="000000"/>
        </w:rPr>
      </w:pPr>
    </w:p>
    <w:p w14:paraId="47D6DA04" w14:textId="77777777" w:rsidR="003C747B" w:rsidRDefault="006829FF">
      <w:pPr>
        <w:pStyle w:val="Default"/>
        <w:ind w:left="261" w:hanging="261"/>
        <w:jc w:val="both"/>
        <w:rPr>
          <w:ins w:id="204" w:author="Nikolas Sellheim" w:date="2018-07-30T13:38:00Z"/>
          <w:rFonts w:ascii="Times New Roman" w:eastAsia="Times New Roman" w:hAnsi="Times New Roman" w:cs="Times New Roman"/>
          <w:sz w:val="24"/>
          <w:szCs w:val="24"/>
          <w:u w:color="000000"/>
        </w:rPr>
      </w:pPr>
      <w:proofErr w:type="spellStart"/>
      <w:ins w:id="205" w:author="Nikolas Sellheim" w:date="2018-07-30T13:38:00Z">
        <w:r>
          <w:rPr>
            <w:rFonts w:ascii="Times New Roman" w:hAnsi="Times New Roman"/>
            <w:sz w:val="24"/>
            <w:szCs w:val="24"/>
            <w:u w:color="000000"/>
          </w:rPr>
          <w:t>Albrethsen</w:t>
        </w:r>
        <w:proofErr w:type="spellEnd"/>
        <w:r>
          <w:rPr>
            <w:rFonts w:ascii="Times New Roman" w:hAnsi="Times New Roman"/>
            <w:sz w:val="24"/>
            <w:szCs w:val="24"/>
            <w:u w:color="000000"/>
          </w:rPr>
          <w:t xml:space="preserve">, S. (1989). Archaeological investigations of 17th century whaling on Svalbard. </w:t>
        </w:r>
        <w:r>
          <w:rPr>
            <w:rFonts w:ascii="Times New Roman" w:hAnsi="Times New Roman"/>
            <w:i/>
            <w:iCs/>
            <w:sz w:val="24"/>
            <w:szCs w:val="24"/>
            <w:u w:color="000000"/>
          </w:rPr>
          <w:t xml:space="preserve">Acta </w:t>
        </w:r>
        <w:proofErr w:type="spellStart"/>
        <w:r>
          <w:rPr>
            <w:rFonts w:ascii="Times New Roman" w:hAnsi="Times New Roman"/>
            <w:i/>
            <w:iCs/>
            <w:sz w:val="24"/>
            <w:szCs w:val="24"/>
            <w:u w:color="000000"/>
          </w:rPr>
          <w:t>Borealia</w:t>
        </w:r>
        <w:proofErr w:type="spellEnd"/>
        <w:r>
          <w:rPr>
            <w:rFonts w:ascii="Times New Roman" w:hAnsi="Times New Roman"/>
            <w:sz w:val="24"/>
            <w:szCs w:val="24"/>
            <w:u w:color="000000"/>
          </w:rPr>
          <w:t>, 6, 43–51.</w:t>
        </w:r>
      </w:ins>
    </w:p>
    <w:p w14:paraId="1876AF7C" w14:textId="77777777" w:rsidR="003C747B" w:rsidRDefault="006829FF">
      <w:pPr>
        <w:pStyle w:val="Default"/>
        <w:ind w:left="261" w:hanging="261"/>
        <w:jc w:val="both"/>
        <w:rPr>
          <w:ins w:id="206" w:author="Nikolas Sellheim" w:date="2018-07-30T13:38:00Z"/>
          <w:rFonts w:ascii="Times New Roman" w:eastAsia="Times New Roman" w:hAnsi="Times New Roman" w:cs="Times New Roman"/>
          <w:sz w:val="24"/>
          <w:szCs w:val="24"/>
          <w:u w:color="000000"/>
        </w:rPr>
      </w:pPr>
      <w:ins w:id="207" w:author="Nikolas Sellheim" w:date="2018-07-30T13:38:00Z">
        <w:r>
          <w:rPr>
            <w:rFonts w:ascii="Times New Roman" w:hAnsi="Times New Roman"/>
            <w:sz w:val="24"/>
            <w:szCs w:val="24"/>
            <w:u w:color="000000"/>
          </w:rPr>
          <w:t xml:space="preserve">Anderson, G. (2014). </w:t>
        </w:r>
        <w:r>
          <w:rPr>
            <w:rFonts w:ascii="Times New Roman" w:hAnsi="Times New Roman"/>
            <w:i/>
            <w:iCs/>
            <w:sz w:val="24"/>
            <w:szCs w:val="24"/>
            <w:u w:color="000000"/>
          </w:rPr>
          <w:t xml:space="preserve">Ethnic Cleansing and the Indian. </w:t>
        </w:r>
        <w:r>
          <w:rPr>
            <w:rFonts w:ascii="Times New Roman" w:hAnsi="Times New Roman"/>
            <w:sz w:val="24"/>
            <w:szCs w:val="24"/>
            <w:u w:color="000000"/>
          </w:rPr>
          <w:t>Norman: University of Oklahoma Press.</w:t>
        </w:r>
      </w:ins>
    </w:p>
    <w:p w14:paraId="1C36EE55" w14:textId="77777777" w:rsidR="003C747B" w:rsidRDefault="006829FF">
      <w:pPr>
        <w:pStyle w:val="Default"/>
        <w:ind w:left="261" w:hanging="261"/>
        <w:jc w:val="both"/>
        <w:rPr>
          <w:ins w:id="208" w:author="Nikolas Sellheim" w:date="2018-07-30T13:38:00Z"/>
          <w:rFonts w:ascii="Times New Roman" w:eastAsia="Times New Roman" w:hAnsi="Times New Roman" w:cs="Times New Roman"/>
          <w:sz w:val="24"/>
          <w:szCs w:val="24"/>
          <w:u w:color="000000"/>
        </w:rPr>
      </w:pPr>
      <w:ins w:id="209" w:author="Nikolas Sellheim" w:date="2018-07-30T13:38:00Z">
        <w:r>
          <w:rPr>
            <w:rFonts w:ascii="Times New Roman" w:hAnsi="Times New Roman"/>
            <w:sz w:val="24"/>
            <w:szCs w:val="24"/>
            <w:u w:color="000000"/>
          </w:rPr>
          <w:t xml:space="preserve">Arctic Council (1996). Declaration on the Establishment of the Arctic Council of 19 September 1996. </w:t>
        </w:r>
      </w:ins>
    </w:p>
    <w:p w14:paraId="0261F4E5" w14:textId="77777777" w:rsidR="003C747B" w:rsidRDefault="006829FF">
      <w:pPr>
        <w:pStyle w:val="Default"/>
        <w:ind w:left="261" w:hanging="261"/>
        <w:jc w:val="both"/>
        <w:rPr>
          <w:ins w:id="210" w:author="Nikolas Sellheim" w:date="2018-07-30T13:38:00Z"/>
          <w:rFonts w:ascii="Times New Roman" w:eastAsia="Times New Roman" w:hAnsi="Times New Roman" w:cs="Times New Roman"/>
          <w:sz w:val="24"/>
          <w:szCs w:val="24"/>
          <w:u w:color="000000"/>
        </w:rPr>
      </w:pPr>
      <w:proofErr w:type="spellStart"/>
      <w:ins w:id="211" w:author="Nikolas Sellheim" w:date="2018-07-30T13:38:00Z">
        <w:r>
          <w:rPr>
            <w:rFonts w:ascii="Times New Roman" w:hAnsi="Times New Roman"/>
            <w:sz w:val="24"/>
            <w:szCs w:val="24"/>
            <w:u w:color="000000"/>
          </w:rPr>
          <w:t>Badie</w:t>
        </w:r>
        <w:proofErr w:type="spellEnd"/>
        <w:r>
          <w:rPr>
            <w:rFonts w:ascii="Times New Roman" w:hAnsi="Times New Roman"/>
            <w:sz w:val="24"/>
            <w:szCs w:val="24"/>
            <w:u w:color="000000"/>
          </w:rPr>
          <w:t xml:space="preserve">, B. (2012). </w:t>
        </w:r>
        <w:r>
          <w:rPr>
            <w:rFonts w:ascii="Times New Roman" w:hAnsi="Times New Roman"/>
            <w:i/>
            <w:iCs/>
            <w:sz w:val="24"/>
            <w:szCs w:val="24"/>
            <w:u w:color="000000"/>
          </w:rPr>
          <w:t>Diplomacy of Connivance.</w:t>
        </w:r>
        <w:r>
          <w:rPr>
            <w:rFonts w:ascii="Times New Roman" w:hAnsi="Times New Roman"/>
            <w:sz w:val="24"/>
            <w:szCs w:val="24"/>
            <w:u w:color="000000"/>
          </w:rPr>
          <w:t xml:space="preserve"> London: Palgrave.</w:t>
        </w:r>
      </w:ins>
    </w:p>
    <w:p w14:paraId="02FCA9A5" w14:textId="77777777" w:rsidR="003C747B" w:rsidRDefault="006829FF">
      <w:pPr>
        <w:pStyle w:val="Default"/>
        <w:ind w:left="261" w:hanging="261"/>
        <w:rPr>
          <w:ins w:id="212" w:author="Nikolas Sellheim" w:date="2018-07-30T13:38:00Z"/>
          <w:rFonts w:ascii="Times New Roman" w:eastAsia="Times New Roman" w:hAnsi="Times New Roman" w:cs="Times New Roman"/>
          <w:sz w:val="24"/>
          <w:szCs w:val="24"/>
          <w:u w:color="000000"/>
        </w:rPr>
      </w:pPr>
      <w:proofErr w:type="spellStart"/>
      <w:ins w:id="213" w:author="Nikolas Sellheim" w:date="2018-07-30T13:38:00Z">
        <w:r>
          <w:rPr>
            <w:rFonts w:ascii="Times New Roman" w:hAnsi="Times New Roman"/>
            <w:sz w:val="24"/>
            <w:szCs w:val="24"/>
            <w:u w:color="000000"/>
          </w:rPr>
          <w:t>Badie</w:t>
        </w:r>
        <w:proofErr w:type="spellEnd"/>
        <w:r>
          <w:rPr>
            <w:rFonts w:ascii="Times New Roman" w:hAnsi="Times New Roman"/>
            <w:sz w:val="24"/>
            <w:szCs w:val="24"/>
            <w:u w:color="000000"/>
          </w:rPr>
          <w:t xml:space="preserve">, B. (2017). </w:t>
        </w:r>
        <w:r>
          <w:rPr>
            <w:rFonts w:ascii="Times New Roman" w:hAnsi="Times New Roman"/>
            <w:i/>
            <w:iCs/>
            <w:sz w:val="24"/>
            <w:szCs w:val="24"/>
            <w:u w:color="000000"/>
          </w:rPr>
          <w:t>Humiliation in International Relations: A Pathology of Contemporary International Systems.</w:t>
        </w:r>
        <w:r>
          <w:rPr>
            <w:rFonts w:ascii="Times New Roman" w:hAnsi="Times New Roman"/>
            <w:sz w:val="24"/>
            <w:szCs w:val="24"/>
            <w:u w:color="000000"/>
          </w:rPr>
          <w:t xml:space="preserve"> London: Hart Publishing.</w:t>
        </w:r>
      </w:ins>
    </w:p>
    <w:p w14:paraId="3204D81D" w14:textId="77777777" w:rsidR="003C747B" w:rsidRDefault="006829FF">
      <w:pPr>
        <w:pStyle w:val="Default"/>
        <w:ind w:left="261" w:hanging="261"/>
        <w:jc w:val="both"/>
        <w:rPr>
          <w:ins w:id="214" w:author="Nikolas Sellheim" w:date="2018-07-30T13:38:00Z"/>
          <w:rFonts w:ascii="Times New Roman" w:eastAsia="Times New Roman" w:hAnsi="Times New Roman" w:cs="Times New Roman"/>
          <w:sz w:val="24"/>
          <w:szCs w:val="24"/>
          <w:u w:color="000000"/>
        </w:rPr>
      </w:pPr>
      <w:proofErr w:type="spellStart"/>
      <w:ins w:id="215" w:author="Nikolas Sellheim" w:date="2018-07-30T13:38:00Z">
        <w:r>
          <w:rPr>
            <w:rFonts w:ascii="Times New Roman" w:hAnsi="Times New Roman"/>
            <w:sz w:val="24"/>
            <w:szCs w:val="24"/>
            <w:u w:color="000000"/>
          </w:rPr>
          <w:t>Bassin</w:t>
        </w:r>
        <w:proofErr w:type="spellEnd"/>
        <w:r>
          <w:rPr>
            <w:rFonts w:ascii="Times New Roman" w:hAnsi="Times New Roman"/>
            <w:sz w:val="24"/>
            <w:szCs w:val="24"/>
            <w:u w:color="000000"/>
          </w:rPr>
          <w:t xml:space="preserve">, M. (2008). </w:t>
        </w:r>
        <w:r>
          <w:rPr>
            <w:rFonts w:ascii="Times New Roman" w:hAnsi="Times New Roman"/>
            <w:i/>
            <w:iCs/>
            <w:sz w:val="24"/>
            <w:szCs w:val="24"/>
            <w:u w:color="000000"/>
          </w:rPr>
          <w:t>Imperial Visions: Nationalist Imagination and Geographical Expansion in the Russian Far East, 1840–1865.</w:t>
        </w:r>
        <w:r>
          <w:rPr>
            <w:rFonts w:ascii="Times New Roman" w:hAnsi="Times New Roman"/>
            <w:sz w:val="24"/>
            <w:szCs w:val="24"/>
            <w:u w:color="000000"/>
          </w:rPr>
          <w:t xml:space="preserve"> Cambridge: Cambridge University Press.</w:t>
        </w:r>
      </w:ins>
    </w:p>
    <w:p w14:paraId="7EE3B1B5" w14:textId="77777777" w:rsidR="003C747B" w:rsidRDefault="006829FF">
      <w:pPr>
        <w:pStyle w:val="Default"/>
        <w:ind w:left="261" w:hanging="261"/>
        <w:jc w:val="both"/>
        <w:rPr>
          <w:ins w:id="216" w:author="Nikolas Sellheim" w:date="2018-07-30T13:38:00Z"/>
          <w:rFonts w:ascii="Times New Roman" w:eastAsia="Times New Roman" w:hAnsi="Times New Roman" w:cs="Times New Roman"/>
          <w:sz w:val="24"/>
          <w:szCs w:val="24"/>
          <w:u w:color="000000"/>
        </w:rPr>
      </w:pPr>
      <w:ins w:id="217" w:author="Nikolas Sellheim" w:date="2018-07-30T13:38:00Z">
        <w:r>
          <w:rPr>
            <w:rFonts w:ascii="Times New Roman" w:hAnsi="Times New Roman"/>
            <w:sz w:val="24"/>
            <w:szCs w:val="24"/>
            <w:u w:color="000000"/>
          </w:rPr>
          <w:t xml:space="preserve">Belanger, D. (2010). </w:t>
        </w:r>
        <w:r>
          <w:rPr>
            <w:rFonts w:ascii="Times New Roman" w:hAnsi="Times New Roman"/>
            <w:i/>
            <w:iCs/>
            <w:sz w:val="24"/>
            <w:szCs w:val="24"/>
            <w:u w:color="000000"/>
          </w:rPr>
          <w:t xml:space="preserve">Deep Freeze: The United States, the International Geophysical Year &amp; the Origins of Antarctica's </w:t>
        </w:r>
        <w:r>
          <w:rPr>
            <w:rFonts w:ascii="Times New Roman" w:hAnsi="Times New Roman"/>
            <w:sz w:val="24"/>
            <w:szCs w:val="24"/>
            <w:u w:color="000000"/>
          </w:rPr>
          <w:t>Age</w:t>
        </w:r>
        <w:r>
          <w:rPr>
            <w:rFonts w:ascii="Times New Roman" w:hAnsi="Times New Roman"/>
            <w:i/>
            <w:iCs/>
            <w:sz w:val="24"/>
            <w:szCs w:val="24"/>
            <w:u w:color="000000"/>
          </w:rPr>
          <w:t xml:space="preserve"> of Science.</w:t>
        </w:r>
        <w:r>
          <w:rPr>
            <w:rFonts w:ascii="Times New Roman" w:hAnsi="Times New Roman"/>
            <w:sz w:val="24"/>
            <w:szCs w:val="24"/>
            <w:u w:color="000000"/>
          </w:rPr>
          <w:t xml:space="preserve"> Boulder: University of Colorado Press.</w:t>
        </w:r>
      </w:ins>
    </w:p>
    <w:p w14:paraId="00257BDF" w14:textId="77777777" w:rsidR="003C747B" w:rsidRDefault="006829FF">
      <w:pPr>
        <w:pStyle w:val="Default"/>
        <w:ind w:left="261" w:hanging="261"/>
        <w:jc w:val="both"/>
        <w:rPr>
          <w:ins w:id="218" w:author="Nikolas Sellheim" w:date="2018-07-30T13:38:00Z"/>
          <w:rFonts w:ascii="Times New Roman" w:eastAsia="Times New Roman" w:hAnsi="Times New Roman" w:cs="Times New Roman"/>
          <w:sz w:val="24"/>
          <w:szCs w:val="24"/>
          <w:u w:color="000000"/>
        </w:rPr>
      </w:pPr>
      <w:ins w:id="219" w:author="Nikolas Sellheim" w:date="2018-07-30T13:38:00Z">
        <w:r>
          <w:rPr>
            <w:rFonts w:ascii="Times New Roman" w:hAnsi="Times New Roman"/>
            <w:sz w:val="24"/>
            <w:szCs w:val="24"/>
            <w:u w:color="000000"/>
          </w:rPr>
          <w:t xml:space="preserve">Bell, M., R. </w:t>
        </w:r>
        <w:proofErr w:type="spellStart"/>
        <w:r>
          <w:rPr>
            <w:rFonts w:ascii="Times New Roman" w:hAnsi="Times New Roman"/>
            <w:sz w:val="24"/>
            <w:szCs w:val="24"/>
            <w:u w:color="000000"/>
          </w:rPr>
          <w:t>Butlin</w:t>
        </w:r>
        <w:proofErr w:type="spellEnd"/>
        <w:r>
          <w:rPr>
            <w:rFonts w:ascii="Times New Roman" w:hAnsi="Times New Roman"/>
            <w:sz w:val="24"/>
            <w:szCs w:val="24"/>
            <w:u w:color="000000"/>
          </w:rPr>
          <w:t xml:space="preserve"> and M. Heffernan (Eds.) (1995). </w:t>
        </w:r>
        <w:r>
          <w:rPr>
            <w:rFonts w:ascii="Times New Roman" w:hAnsi="Times New Roman"/>
            <w:i/>
            <w:iCs/>
            <w:sz w:val="24"/>
            <w:szCs w:val="24"/>
            <w:u w:color="000000"/>
          </w:rPr>
          <w:t xml:space="preserve">Geography and Imperialism 1820-1940. </w:t>
        </w:r>
        <w:r>
          <w:rPr>
            <w:rFonts w:ascii="Times New Roman" w:hAnsi="Times New Roman"/>
            <w:sz w:val="24"/>
            <w:szCs w:val="24"/>
            <w:u w:color="000000"/>
          </w:rPr>
          <w:t>Manchester: Manchester University Press.</w:t>
        </w:r>
      </w:ins>
    </w:p>
    <w:p w14:paraId="390DCB17" w14:textId="77777777" w:rsidR="003C747B" w:rsidRDefault="006829FF">
      <w:pPr>
        <w:pStyle w:val="Body"/>
        <w:ind w:left="261" w:hanging="261"/>
        <w:rPr>
          <w:ins w:id="220" w:author="Nikolas Sellheim" w:date="2018-07-30T13:38:00Z"/>
          <w:rFonts w:ascii="Times New Roman" w:eastAsia="Times New Roman" w:hAnsi="Times New Roman" w:cs="Times New Roman"/>
        </w:rPr>
      </w:pPr>
      <w:ins w:id="221" w:author="Nikolas Sellheim" w:date="2018-07-30T13:38:00Z">
        <w:r>
          <w:rPr>
            <w:rFonts w:ascii="Times New Roman" w:hAnsi="Times New Roman"/>
          </w:rPr>
          <w:t xml:space="preserve">Bennett, M. (2017). Jumping Scale in the Arctic Council: Indigenous Permanent Participants and Asian Observer States. Presentation at the </w:t>
        </w:r>
        <w:r>
          <w:rPr>
            <w:rFonts w:ascii="Times New Roman" w:hAnsi="Times New Roman"/>
            <w:i/>
            <w:iCs/>
          </w:rPr>
          <w:t>Observing the State: Asian States and the (Geo)politics of Involvement in the Arctic Council Conference</w:t>
        </w:r>
        <w:r>
          <w:rPr>
            <w:rFonts w:ascii="Times New Roman" w:hAnsi="Times New Roman"/>
          </w:rPr>
          <w:t xml:space="preserve"> held at the National University of Singapore, 9 June 2017.</w:t>
        </w:r>
      </w:ins>
    </w:p>
    <w:p w14:paraId="61350A38" w14:textId="77777777" w:rsidR="003C747B" w:rsidRDefault="006829FF">
      <w:pPr>
        <w:pStyle w:val="Default"/>
        <w:ind w:left="261" w:hanging="261"/>
        <w:jc w:val="both"/>
        <w:rPr>
          <w:ins w:id="222" w:author="Nikolas Sellheim" w:date="2018-07-30T13:38:00Z"/>
          <w:rFonts w:ascii="Times New Roman" w:eastAsia="Times New Roman" w:hAnsi="Times New Roman" w:cs="Times New Roman"/>
          <w:sz w:val="24"/>
          <w:szCs w:val="24"/>
          <w:u w:color="000000"/>
        </w:rPr>
      </w:pPr>
      <w:ins w:id="223" w:author="Nikolas Sellheim" w:date="2018-07-30T13:38:00Z">
        <w:r>
          <w:rPr>
            <w:rFonts w:ascii="Times New Roman" w:hAnsi="Times New Roman"/>
            <w:sz w:val="24"/>
            <w:szCs w:val="24"/>
            <w:u w:color="000000"/>
          </w:rPr>
          <w:t xml:space="preserve">Burke, D. (2017). </w:t>
        </w:r>
        <w:r>
          <w:rPr>
            <w:rFonts w:ascii="Times New Roman" w:hAnsi="Times New Roman"/>
            <w:i/>
            <w:iCs/>
            <w:sz w:val="24"/>
            <w:szCs w:val="24"/>
            <w:u w:color="000000"/>
          </w:rPr>
          <w:t>International Disputes and Cultural Ideas in the Canadian Arctic.</w:t>
        </w:r>
        <w:r>
          <w:rPr>
            <w:rFonts w:ascii="Times New Roman" w:hAnsi="Times New Roman"/>
            <w:sz w:val="24"/>
            <w:szCs w:val="24"/>
            <w:u w:color="000000"/>
          </w:rPr>
          <w:t xml:space="preserve"> London: Palgrave.</w:t>
        </w:r>
      </w:ins>
    </w:p>
    <w:p w14:paraId="4AD5FEE7" w14:textId="77777777" w:rsidR="003C747B" w:rsidRDefault="006829FF">
      <w:pPr>
        <w:pStyle w:val="Default"/>
        <w:ind w:left="261" w:hanging="261"/>
        <w:jc w:val="both"/>
        <w:rPr>
          <w:ins w:id="224" w:author="Nikolas Sellheim" w:date="2018-07-30T13:38:00Z"/>
          <w:rFonts w:ascii="Times New Roman" w:eastAsia="Times New Roman" w:hAnsi="Times New Roman" w:cs="Times New Roman"/>
          <w:sz w:val="24"/>
          <w:szCs w:val="24"/>
          <w:u w:color="000000"/>
        </w:rPr>
      </w:pPr>
      <w:ins w:id="225" w:author="Nikolas Sellheim" w:date="2018-07-30T13:38:00Z">
        <w:r>
          <w:rPr>
            <w:rFonts w:ascii="Times New Roman" w:hAnsi="Times New Roman"/>
            <w:sz w:val="24"/>
            <w:szCs w:val="24"/>
            <w:u w:color="000000"/>
          </w:rPr>
          <w:t xml:space="preserve">Byers, M. (2013). </w:t>
        </w:r>
        <w:r>
          <w:rPr>
            <w:rFonts w:ascii="Times New Roman" w:hAnsi="Times New Roman"/>
            <w:i/>
            <w:iCs/>
            <w:sz w:val="24"/>
            <w:szCs w:val="24"/>
            <w:u w:color="000000"/>
          </w:rPr>
          <w:t>International Law and the Arctic.</w:t>
        </w:r>
        <w:r>
          <w:rPr>
            <w:rFonts w:ascii="Times New Roman" w:hAnsi="Times New Roman"/>
            <w:sz w:val="24"/>
            <w:szCs w:val="24"/>
            <w:u w:color="000000"/>
          </w:rPr>
          <w:t xml:space="preserve"> Cambridge: Cambridge University Press.</w:t>
        </w:r>
      </w:ins>
    </w:p>
    <w:p w14:paraId="0EA0C7BA" w14:textId="77777777" w:rsidR="003C747B" w:rsidRDefault="006829FF">
      <w:pPr>
        <w:pStyle w:val="Default"/>
        <w:ind w:left="261" w:hanging="261"/>
        <w:jc w:val="both"/>
        <w:rPr>
          <w:ins w:id="226" w:author="Nikolas Sellheim" w:date="2018-07-30T13:38:00Z"/>
          <w:rFonts w:ascii="Times New Roman" w:eastAsia="Times New Roman" w:hAnsi="Times New Roman" w:cs="Times New Roman"/>
          <w:sz w:val="24"/>
          <w:szCs w:val="24"/>
          <w:u w:color="000000"/>
        </w:rPr>
      </w:pPr>
      <w:ins w:id="227" w:author="Nikolas Sellheim" w:date="2018-07-30T13:38:00Z">
        <w:r>
          <w:rPr>
            <w:rFonts w:ascii="Times New Roman" w:hAnsi="Times New Roman"/>
            <w:sz w:val="24"/>
            <w:szCs w:val="24"/>
            <w:u w:color="000000"/>
          </w:rPr>
          <w:t xml:space="preserve">Carroll, S. (2015). </w:t>
        </w:r>
        <w:r>
          <w:rPr>
            <w:rFonts w:ascii="Times New Roman" w:hAnsi="Times New Roman"/>
            <w:i/>
            <w:iCs/>
            <w:sz w:val="24"/>
            <w:szCs w:val="24"/>
            <w:u w:color="000000"/>
          </w:rPr>
          <w:t xml:space="preserve">An Empire of Air and Water: </w:t>
        </w:r>
        <w:proofErr w:type="spellStart"/>
        <w:r>
          <w:rPr>
            <w:rFonts w:ascii="Times New Roman" w:hAnsi="Times New Roman"/>
            <w:i/>
            <w:iCs/>
            <w:sz w:val="24"/>
            <w:szCs w:val="24"/>
            <w:u w:color="000000"/>
          </w:rPr>
          <w:t>Uncolonizable</w:t>
        </w:r>
        <w:proofErr w:type="spellEnd"/>
        <w:r>
          <w:rPr>
            <w:rFonts w:ascii="Times New Roman" w:hAnsi="Times New Roman"/>
            <w:i/>
            <w:iCs/>
            <w:sz w:val="24"/>
            <w:szCs w:val="24"/>
            <w:u w:color="000000"/>
          </w:rPr>
          <w:t xml:space="preserve"> Space in the British Imagination 1750-1850. </w:t>
        </w:r>
        <w:r>
          <w:rPr>
            <w:rFonts w:ascii="Times New Roman" w:hAnsi="Times New Roman"/>
            <w:sz w:val="24"/>
            <w:szCs w:val="24"/>
            <w:u w:color="000000"/>
          </w:rPr>
          <w:t>Philadelphia: University of Pennsylvania Press.</w:t>
        </w:r>
      </w:ins>
    </w:p>
    <w:p w14:paraId="491ADBF3" w14:textId="77777777" w:rsidR="003C747B" w:rsidRDefault="006829FF">
      <w:pPr>
        <w:pStyle w:val="Default"/>
        <w:ind w:left="261" w:hanging="261"/>
        <w:jc w:val="both"/>
        <w:rPr>
          <w:ins w:id="228" w:author="Nikolas Sellheim" w:date="2018-07-30T13:38:00Z"/>
          <w:rFonts w:ascii="Times New Roman" w:eastAsia="Times New Roman" w:hAnsi="Times New Roman" w:cs="Times New Roman"/>
          <w:sz w:val="24"/>
          <w:szCs w:val="24"/>
          <w:u w:color="000000"/>
        </w:rPr>
      </w:pPr>
      <w:ins w:id="229" w:author="Nikolas Sellheim" w:date="2018-07-30T13:38:00Z">
        <w:r>
          <w:rPr>
            <w:rFonts w:ascii="Times New Roman" w:hAnsi="Times New Roman"/>
            <w:sz w:val="24"/>
            <w:szCs w:val="24"/>
            <w:u w:color="000000"/>
          </w:rPr>
          <w:t xml:space="preserve">CNN (2007). Russia plants flag on Arctic floor. </w:t>
        </w:r>
        <w:r>
          <w:rPr>
            <w:rFonts w:ascii="Times New Roman" w:hAnsi="Times New Roman"/>
            <w:i/>
            <w:iCs/>
            <w:sz w:val="24"/>
            <w:szCs w:val="24"/>
            <w:u w:color="000000"/>
          </w:rPr>
          <w:t>CNN</w:t>
        </w:r>
        <w:r>
          <w:rPr>
            <w:rFonts w:ascii="Times New Roman" w:hAnsi="Times New Roman"/>
            <w:sz w:val="24"/>
            <w:szCs w:val="24"/>
            <w:u w:color="000000"/>
          </w:rPr>
          <w:t>, 4 August 2007.</w:t>
        </w:r>
        <w:r>
          <w:rPr>
            <w:rStyle w:val="Hyperlink0"/>
          </w:rPr>
          <w:fldChar w:fldCharType="begin"/>
        </w:r>
        <w:r>
          <w:rPr>
            <w:rStyle w:val="Hyperlink0"/>
            <w:rFonts w:ascii="Times New Roman" w:eastAsia="Times New Roman" w:hAnsi="Times New Roman" w:cs="Times New Roman"/>
            <w:sz w:val="24"/>
            <w:szCs w:val="24"/>
          </w:rPr>
          <w:instrText xml:space="preserve"> HYPERLINK "http://edition.cnn.com/2007/WORLD/europe/08/02/arctic.sub.reut/index.html"</w:instrText>
        </w:r>
        <w:r>
          <w:rPr>
            <w:rStyle w:val="Hyperlink0"/>
          </w:rPr>
          <w:fldChar w:fldCharType="separate"/>
        </w:r>
        <w:r>
          <w:rPr>
            <w:rStyle w:val="Hyperlink0"/>
            <w:rFonts w:ascii="Times New Roman" w:hAnsi="Times New Roman"/>
            <w:sz w:val="24"/>
            <w:szCs w:val="24"/>
          </w:rPr>
          <w:t>http://edition.cnn.com/2007/WORLD/europe/08/02/arctic.sub.reut/index.html</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Accessed 30 July 2018.</w:t>
        </w:r>
      </w:ins>
    </w:p>
    <w:p w14:paraId="2674C7A7" w14:textId="77777777" w:rsidR="003C747B" w:rsidRDefault="006829FF">
      <w:pPr>
        <w:pStyle w:val="Default"/>
        <w:ind w:left="261" w:hanging="261"/>
        <w:jc w:val="both"/>
        <w:rPr>
          <w:ins w:id="230" w:author="Nikolas Sellheim" w:date="2018-07-30T13:38:00Z"/>
          <w:rFonts w:ascii="Times New Roman" w:eastAsia="Times New Roman" w:hAnsi="Times New Roman" w:cs="Times New Roman"/>
          <w:sz w:val="24"/>
          <w:szCs w:val="24"/>
          <w:u w:color="000000"/>
        </w:rPr>
      </w:pPr>
      <w:ins w:id="231" w:author="Nikolas Sellheim" w:date="2018-07-30T13:38:00Z">
        <w:r>
          <w:rPr>
            <w:rFonts w:ascii="Times New Roman" w:hAnsi="Times New Roman"/>
            <w:sz w:val="24"/>
            <w:szCs w:val="24"/>
            <w:u w:color="000000"/>
          </w:rPr>
          <w:t xml:space="preserve">Collis, C. and K. </w:t>
        </w:r>
        <w:proofErr w:type="spellStart"/>
        <w:r>
          <w:rPr>
            <w:rFonts w:ascii="Times New Roman" w:hAnsi="Times New Roman"/>
            <w:sz w:val="24"/>
            <w:szCs w:val="24"/>
            <w:u w:color="000000"/>
          </w:rPr>
          <w:t>Dodds</w:t>
        </w:r>
        <w:proofErr w:type="spellEnd"/>
        <w:r>
          <w:rPr>
            <w:rFonts w:ascii="Times New Roman" w:hAnsi="Times New Roman"/>
            <w:sz w:val="24"/>
            <w:szCs w:val="24"/>
            <w:u w:color="000000"/>
          </w:rPr>
          <w:t xml:space="preserve"> (2008). Assault on the Unknown: The Historical and Political Geographies of the International Geophysical Year (1957-8). </w:t>
        </w:r>
        <w:r>
          <w:rPr>
            <w:rFonts w:ascii="Times New Roman" w:hAnsi="Times New Roman"/>
            <w:i/>
            <w:iCs/>
            <w:sz w:val="24"/>
            <w:szCs w:val="24"/>
            <w:u w:color="000000"/>
          </w:rPr>
          <w:t xml:space="preserve">Journal of Historical Geography, </w:t>
        </w:r>
        <w:r>
          <w:rPr>
            <w:rFonts w:ascii="Times New Roman" w:hAnsi="Times New Roman"/>
            <w:sz w:val="24"/>
            <w:szCs w:val="24"/>
            <w:u w:color="000000"/>
          </w:rPr>
          <w:t>34, 555–573.</w:t>
        </w:r>
      </w:ins>
    </w:p>
    <w:p w14:paraId="691C2B5B" w14:textId="77777777" w:rsidR="003C747B" w:rsidRDefault="006829FF">
      <w:pPr>
        <w:pStyle w:val="Default"/>
        <w:ind w:left="261" w:hanging="261"/>
        <w:jc w:val="both"/>
        <w:rPr>
          <w:ins w:id="232" w:author="Nikolas Sellheim" w:date="2018-07-30T13:38:00Z"/>
          <w:rFonts w:ascii="Times New Roman" w:eastAsia="Times New Roman" w:hAnsi="Times New Roman" w:cs="Times New Roman"/>
          <w:sz w:val="24"/>
          <w:szCs w:val="24"/>
          <w:u w:color="000000"/>
        </w:rPr>
      </w:pPr>
      <w:ins w:id="233" w:author="Nikolas Sellheim" w:date="2018-07-30T13:38:00Z">
        <w:r>
          <w:rPr>
            <w:rFonts w:ascii="Times New Roman" w:hAnsi="Times New Roman"/>
            <w:sz w:val="24"/>
            <w:szCs w:val="24"/>
            <w:u w:color="000000"/>
          </w:rPr>
          <w:t xml:space="preserve">Conrad, J. (1924). Geography and some explorers. </w:t>
        </w:r>
        <w:r>
          <w:rPr>
            <w:rFonts w:ascii="Times New Roman" w:hAnsi="Times New Roman"/>
            <w:i/>
            <w:iCs/>
            <w:sz w:val="24"/>
            <w:szCs w:val="24"/>
            <w:u w:color="000000"/>
          </w:rPr>
          <w:t>National Geographic Magazine,</w:t>
        </w:r>
        <w:r>
          <w:rPr>
            <w:rFonts w:ascii="Times New Roman" w:hAnsi="Times New Roman"/>
            <w:sz w:val="24"/>
            <w:szCs w:val="24"/>
            <w:u w:color="000000"/>
          </w:rPr>
          <w:t xml:space="preserve"> 45, 239–274.</w:t>
        </w:r>
      </w:ins>
    </w:p>
    <w:p w14:paraId="78B82C27" w14:textId="77777777" w:rsidR="003C747B" w:rsidRDefault="006829FF">
      <w:pPr>
        <w:pStyle w:val="Default"/>
        <w:ind w:left="261" w:hanging="261"/>
        <w:jc w:val="both"/>
        <w:rPr>
          <w:ins w:id="234" w:author="Nikolas Sellheim" w:date="2018-07-30T13:38:00Z"/>
          <w:rFonts w:ascii="Times New Roman" w:eastAsia="Times New Roman" w:hAnsi="Times New Roman" w:cs="Times New Roman"/>
          <w:sz w:val="24"/>
          <w:szCs w:val="24"/>
          <w:u w:color="000000"/>
        </w:rPr>
      </w:pPr>
      <w:ins w:id="235" w:author="Nikolas Sellheim" w:date="2018-07-30T13:38:00Z">
        <w:r>
          <w:rPr>
            <w:rFonts w:ascii="Times New Roman" w:hAnsi="Times New Roman"/>
            <w:sz w:val="24"/>
            <w:szCs w:val="24"/>
            <w:u w:color="000000"/>
          </w:rPr>
          <w:t xml:space="preserve">David, R. (2000). </w:t>
        </w:r>
        <w:r>
          <w:rPr>
            <w:rFonts w:ascii="Times New Roman" w:hAnsi="Times New Roman"/>
            <w:i/>
            <w:iCs/>
            <w:sz w:val="24"/>
            <w:szCs w:val="24"/>
            <w:u w:color="000000"/>
          </w:rPr>
          <w:t>The Arctic in the British Imagination 1818-1914.</w:t>
        </w:r>
        <w:r>
          <w:rPr>
            <w:rFonts w:ascii="Times New Roman" w:hAnsi="Times New Roman"/>
            <w:sz w:val="24"/>
            <w:szCs w:val="24"/>
            <w:u w:color="000000"/>
          </w:rPr>
          <w:t xml:space="preserve"> Manchester: Manchester University Press.</w:t>
        </w:r>
      </w:ins>
    </w:p>
    <w:p w14:paraId="4C82DC2A" w14:textId="77777777" w:rsidR="003C747B" w:rsidRDefault="006829FF">
      <w:pPr>
        <w:pStyle w:val="Default"/>
        <w:ind w:left="261" w:hanging="261"/>
        <w:jc w:val="both"/>
        <w:rPr>
          <w:ins w:id="236" w:author="Nikolas Sellheim" w:date="2018-07-30T13:38:00Z"/>
          <w:rFonts w:ascii="Times New Roman" w:eastAsia="Times New Roman" w:hAnsi="Times New Roman" w:cs="Times New Roman"/>
          <w:sz w:val="24"/>
          <w:szCs w:val="24"/>
          <w:u w:color="000000"/>
        </w:rPr>
      </w:pPr>
      <w:proofErr w:type="spellStart"/>
      <w:ins w:id="237" w:author="Nikolas Sellheim" w:date="2018-07-30T13:38:00Z">
        <w:r>
          <w:rPr>
            <w:rFonts w:ascii="Times New Roman" w:hAnsi="Times New Roman"/>
            <w:sz w:val="24"/>
            <w:szCs w:val="24"/>
            <w:u w:color="000000"/>
          </w:rPr>
          <w:t>Dijink</w:t>
        </w:r>
        <w:proofErr w:type="spellEnd"/>
        <w:r>
          <w:rPr>
            <w:rFonts w:ascii="Times New Roman" w:hAnsi="Times New Roman"/>
            <w:sz w:val="24"/>
            <w:szCs w:val="24"/>
            <w:u w:color="000000"/>
          </w:rPr>
          <w:t xml:space="preserve">, G. (1996). </w:t>
        </w:r>
        <w:r>
          <w:rPr>
            <w:rFonts w:ascii="Times New Roman" w:hAnsi="Times New Roman"/>
            <w:i/>
            <w:iCs/>
            <w:sz w:val="24"/>
            <w:szCs w:val="24"/>
            <w:u w:color="000000"/>
          </w:rPr>
          <w:t>National Identity and Geopolitical Visions: Maps of Pride and Pain.</w:t>
        </w:r>
        <w:r>
          <w:rPr>
            <w:rFonts w:ascii="Times New Roman" w:hAnsi="Times New Roman"/>
            <w:sz w:val="24"/>
            <w:szCs w:val="24"/>
            <w:u w:color="000000"/>
          </w:rPr>
          <w:t xml:space="preserve"> London: Routledge.</w:t>
        </w:r>
      </w:ins>
    </w:p>
    <w:p w14:paraId="534504CF" w14:textId="77777777" w:rsidR="003C747B" w:rsidRDefault="006829FF">
      <w:pPr>
        <w:pStyle w:val="Default"/>
        <w:ind w:left="261" w:hanging="261"/>
        <w:jc w:val="both"/>
        <w:rPr>
          <w:ins w:id="238" w:author="Nikolas Sellheim" w:date="2018-07-30T13:38:00Z"/>
          <w:rFonts w:ascii="Times New Roman" w:eastAsia="Times New Roman" w:hAnsi="Times New Roman" w:cs="Times New Roman"/>
          <w:sz w:val="24"/>
          <w:szCs w:val="24"/>
          <w:u w:color="000000"/>
        </w:rPr>
      </w:pPr>
      <w:proofErr w:type="spellStart"/>
      <w:ins w:id="239" w:author="Nikolas Sellheim" w:date="2018-07-30T13:38:00Z">
        <w:r>
          <w:rPr>
            <w:rFonts w:ascii="Times New Roman" w:hAnsi="Times New Roman"/>
            <w:sz w:val="24"/>
            <w:szCs w:val="24"/>
            <w:u w:color="000000"/>
          </w:rPr>
          <w:t>Dodds</w:t>
        </w:r>
        <w:proofErr w:type="spellEnd"/>
        <w:r>
          <w:rPr>
            <w:rFonts w:ascii="Times New Roman" w:hAnsi="Times New Roman"/>
            <w:sz w:val="24"/>
            <w:szCs w:val="24"/>
            <w:u w:color="000000"/>
          </w:rPr>
          <w:t>, K. (2014). The </w:t>
        </w:r>
        <w:proofErr w:type="spellStart"/>
        <w:r>
          <w:rPr>
            <w:rFonts w:ascii="Times New Roman" w:hAnsi="Times New Roman"/>
            <w:sz w:val="24"/>
            <w:szCs w:val="24"/>
            <w:u w:color="000000"/>
          </w:rPr>
          <w:t>Ilulissat</w:t>
        </w:r>
        <w:proofErr w:type="spellEnd"/>
        <w:r>
          <w:rPr>
            <w:rFonts w:ascii="Times New Roman" w:hAnsi="Times New Roman"/>
            <w:sz w:val="24"/>
            <w:szCs w:val="24"/>
            <w:u w:color="000000"/>
          </w:rPr>
          <w:t xml:space="preserve"> Declaration (2008): The Arctic States, 'Law of the Sea,' and Arctic Ocean. </w:t>
        </w:r>
        <w:r>
          <w:rPr>
            <w:rFonts w:ascii="Times New Roman" w:hAnsi="Times New Roman"/>
            <w:i/>
            <w:iCs/>
            <w:sz w:val="24"/>
            <w:szCs w:val="24"/>
            <w:u w:color="000000"/>
          </w:rPr>
          <w:t>SAIS Review</w:t>
        </w:r>
        <w:r>
          <w:rPr>
            <w:rFonts w:ascii="Times New Roman" w:hAnsi="Times New Roman"/>
            <w:sz w:val="24"/>
            <w:szCs w:val="24"/>
            <w:u w:color="000000"/>
          </w:rPr>
          <w:t>, 33, 45–55.</w:t>
        </w:r>
      </w:ins>
    </w:p>
    <w:p w14:paraId="19D652F7" w14:textId="77777777" w:rsidR="003C747B" w:rsidRDefault="006829FF">
      <w:pPr>
        <w:pStyle w:val="Default"/>
        <w:ind w:left="261" w:hanging="261"/>
        <w:jc w:val="both"/>
        <w:rPr>
          <w:ins w:id="240" w:author="Nikolas Sellheim" w:date="2018-07-30T13:38:00Z"/>
          <w:rFonts w:ascii="Times New Roman" w:eastAsia="Times New Roman" w:hAnsi="Times New Roman" w:cs="Times New Roman"/>
          <w:sz w:val="24"/>
          <w:szCs w:val="24"/>
          <w:u w:color="000000"/>
        </w:rPr>
      </w:pPr>
      <w:proofErr w:type="spellStart"/>
      <w:ins w:id="241" w:author="Nikolas Sellheim" w:date="2018-07-30T13:38:00Z">
        <w:r>
          <w:rPr>
            <w:rFonts w:ascii="Times New Roman" w:hAnsi="Times New Roman"/>
            <w:sz w:val="24"/>
            <w:szCs w:val="24"/>
            <w:u w:color="000000"/>
          </w:rPr>
          <w:t>Dodds</w:t>
        </w:r>
        <w:proofErr w:type="spellEnd"/>
        <w:r>
          <w:rPr>
            <w:rFonts w:ascii="Times New Roman" w:hAnsi="Times New Roman"/>
            <w:sz w:val="24"/>
            <w:szCs w:val="24"/>
            <w:u w:color="000000"/>
          </w:rPr>
          <w:t xml:space="preserve">, K. and D. Atkinson (Eds.) (2000). </w:t>
        </w:r>
        <w:r>
          <w:rPr>
            <w:rFonts w:ascii="Times New Roman" w:hAnsi="Times New Roman"/>
            <w:i/>
            <w:iCs/>
            <w:sz w:val="24"/>
            <w:szCs w:val="24"/>
            <w:u w:color="000000"/>
          </w:rPr>
          <w:t>Geopolitical Traditions.</w:t>
        </w:r>
        <w:r>
          <w:rPr>
            <w:rFonts w:ascii="Times New Roman" w:hAnsi="Times New Roman"/>
            <w:sz w:val="24"/>
            <w:szCs w:val="24"/>
            <w:u w:color="000000"/>
          </w:rPr>
          <w:t xml:space="preserve"> London: Routledge.</w:t>
        </w:r>
      </w:ins>
    </w:p>
    <w:p w14:paraId="4E39986F" w14:textId="77777777" w:rsidR="003C747B" w:rsidRDefault="006829FF">
      <w:pPr>
        <w:pStyle w:val="Default"/>
        <w:ind w:left="261" w:hanging="261"/>
        <w:jc w:val="both"/>
        <w:rPr>
          <w:ins w:id="242" w:author="Nikolas Sellheim" w:date="2018-07-30T13:38:00Z"/>
          <w:rFonts w:ascii="Times New Roman" w:eastAsia="Times New Roman" w:hAnsi="Times New Roman" w:cs="Times New Roman"/>
          <w:sz w:val="24"/>
          <w:szCs w:val="24"/>
          <w:u w:color="000000"/>
        </w:rPr>
      </w:pPr>
      <w:proofErr w:type="spellStart"/>
      <w:ins w:id="243" w:author="Nikolas Sellheim" w:date="2018-07-30T13:38:00Z">
        <w:r>
          <w:rPr>
            <w:rFonts w:ascii="Times New Roman" w:hAnsi="Times New Roman"/>
            <w:sz w:val="24"/>
            <w:szCs w:val="24"/>
            <w:u w:color="000000"/>
          </w:rPr>
          <w:t>Dodds</w:t>
        </w:r>
        <w:proofErr w:type="spellEnd"/>
        <w:r>
          <w:rPr>
            <w:rFonts w:ascii="Times New Roman" w:hAnsi="Times New Roman"/>
            <w:sz w:val="24"/>
            <w:szCs w:val="24"/>
            <w:u w:color="000000"/>
          </w:rPr>
          <w:t xml:space="preserve"> and V. </w:t>
        </w:r>
        <w:proofErr w:type="spellStart"/>
        <w:r>
          <w:rPr>
            <w:rFonts w:ascii="Times New Roman" w:hAnsi="Times New Roman"/>
            <w:sz w:val="24"/>
            <w:szCs w:val="24"/>
            <w:u w:color="000000"/>
          </w:rPr>
          <w:t>Ingimundarson</w:t>
        </w:r>
        <w:proofErr w:type="spellEnd"/>
        <w:r>
          <w:rPr>
            <w:rFonts w:ascii="Times New Roman" w:hAnsi="Times New Roman"/>
            <w:sz w:val="24"/>
            <w:szCs w:val="24"/>
            <w:u w:color="000000"/>
          </w:rPr>
          <w:t xml:space="preserve"> (2013). Territorial Nationalism and Arctic Geopolitics: Iceland as an Arctic Coastal State. </w:t>
        </w:r>
        <w:r>
          <w:rPr>
            <w:rFonts w:ascii="Times New Roman" w:hAnsi="Times New Roman"/>
            <w:i/>
            <w:iCs/>
            <w:sz w:val="24"/>
            <w:szCs w:val="24"/>
            <w:u w:color="000000"/>
          </w:rPr>
          <w:t>Polar Journal</w:t>
        </w:r>
        <w:r>
          <w:rPr>
            <w:rFonts w:ascii="Times New Roman" w:hAnsi="Times New Roman"/>
            <w:sz w:val="24"/>
            <w:szCs w:val="24"/>
            <w:u w:color="000000"/>
          </w:rPr>
          <w:t>, 2, 21-37.</w:t>
        </w:r>
      </w:ins>
    </w:p>
    <w:p w14:paraId="1299B7D6" w14:textId="77777777" w:rsidR="003C747B" w:rsidRDefault="006829FF">
      <w:pPr>
        <w:pStyle w:val="Default"/>
        <w:ind w:left="261" w:hanging="261"/>
        <w:jc w:val="both"/>
        <w:rPr>
          <w:ins w:id="244" w:author="Nikolas Sellheim" w:date="2018-07-30T13:38:00Z"/>
          <w:rFonts w:ascii="Times New Roman" w:eastAsia="Times New Roman" w:hAnsi="Times New Roman" w:cs="Times New Roman"/>
          <w:sz w:val="24"/>
          <w:szCs w:val="24"/>
          <w:u w:color="000000"/>
        </w:rPr>
      </w:pPr>
      <w:proofErr w:type="spellStart"/>
      <w:ins w:id="245" w:author="Nikolas Sellheim" w:date="2018-07-30T13:38:00Z">
        <w:r>
          <w:rPr>
            <w:rFonts w:ascii="Times New Roman" w:hAnsi="Times New Roman"/>
            <w:sz w:val="24"/>
            <w:szCs w:val="24"/>
            <w:u w:color="000000"/>
          </w:rPr>
          <w:t>Dodds</w:t>
        </w:r>
        <w:proofErr w:type="spellEnd"/>
        <w:r>
          <w:rPr>
            <w:rFonts w:ascii="Times New Roman" w:hAnsi="Times New Roman"/>
            <w:sz w:val="24"/>
            <w:szCs w:val="24"/>
            <w:u w:color="000000"/>
          </w:rPr>
          <w:t xml:space="preserve">, K. and M. Nuttall (2016). </w:t>
        </w:r>
        <w:r>
          <w:rPr>
            <w:rFonts w:ascii="Times New Roman" w:hAnsi="Times New Roman"/>
            <w:i/>
            <w:iCs/>
            <w:sz w:val="24"/>
            <w:szCs w:val="24"/>
            <w:u w:color="000000"/>
          </w:rPr>
          <w:t>The Scramble for the Poles.</w:t>
        </w:r>
        <w:r>
          <w:rPr>
            <w:rFonts w:ascii="Times New Roman" w:hAnsi="Times New Roman"/>
            <w:sz w:val="24"/>
            <w:szCs w:val="24"/>
            <w:u w:color="000000"/>
          </w:rPr>
          <w:t xml:space="preserve"> Cambridge: Polity.</w:t>
        </w:r>
      </w:ins>
    </w:p>
    <w:p w14:paraId="2E2E5A98" w14:textId="77777777" w:rsidR="003C747B" w:rsidRDefault="006829FF">
      <w:pPr>
        <w:pStyle w:val="Default"/>
        <w:ind w:left="261" w:hanging="261"/>
        <w:jc w:val="both"/>
        <w:rPr>
          <w:ins w:id="246" w:author="Nikolas Sellheim" w:date="2018-07-30T13:38:00Z"/>
          <w:rFonts w:ascii="Times New Roman" w:eastAsia="Times New Roman" w:hAnsi="Times New Roman" w:cs="Times New Roman"/>
          <w:sz w:val="24"/>
          <w:szCs w:val="24"/>
          <w:u w:color="000000"/>
        </w:rPr>
      </w:pPr>
      <w:ins w:id="247" w:author="Nikolas Sellheim" w:date="2018-07-30T13:38:00Z">
        <w:r>
          <w:rPr>
            <w:rFonts w:ascii="Times New Roman" w:hAnsi="Times New Roman"/>
            <w:sz w:val="24"/>
            <w:szCs w:val="24"/>
            <w:u w:color="000000"/>
          </w:rPr>
          <w:t xml:space="preserve">Driver, F. (1995). Geography triumphant? Joseph Conrad and the imperial adventure. </w:t>
        </w:r>
        <w:r>
          <w:rPr>
            <w:rFonts w:ascii="Times New Roman" w:hAnsi="Times New Roman"/>
            <w:i/>
            <w:iCs/>
            <w:sz w:val="24"/>
            <w:szCs w:val="24"/>
            <w:u w:color="000000"/>
          </w:rPr>
          <w:t>The Conradian</w:t>
        </w:r>
        <w:r>
          <w:rPr>
            <w:rFonts w:ascii="Times New Roman" w:hAnsi="Times New Roman"/>
            <w:sz w:val="24"/>
            <w:szCs w:val="24"/>
            <w:u w:color="000000"/>
          </w:rPr>
          <w:t>, 18, 103–111.</w:t>
        </w:r>
      </w:ins>
    </w:p>
    <w:p w14:paraId="4356487E" w14:textId="77777777" w:rsidR="003C747B" w:rsidRDefault="006829FF">
      <w:pPr>
        <w:pStyle w:val="Default"/>
        <w:ind w:left="261" w:hanging="261"/>
        <w:jc w:val="both"/>
        <w:rPr>
          <w:ins w:id="248" w:author="Nikolas Sellheim" w:date="2018-07-30T13:38:00Z"/>
          <w:rFonts w:ascii="Times New Roman" w:eastAsia="Times New Roman" w:hAnsi="Times New Roman" w:cs="Times New Roman"/>
          <w:sz w:val="24"/>
          <w:szCs w:val="24"/>
          <w:u w:color="000000"/>
        </w:rPr>
      </w:pPr>
      <w:ins w:id="249" w:author="Nikolas Sellheim" w:date="2018-07-30T13:38:00Z">
        <w:r>
          <w:rPr>
            <w:rFonts w:ascii="Times New Roman" w:hAnsi="Times New Roman"/>
            <w:sz w:val="24"/>
            <w:szCs w:val="24"/>
            <w:u w:color="000000"/>
          </w:rPr>
          <w:t xml:space="preserve">Driver, F. (2001). </w:t>
        </w:r>
        <w:r>
          <w:rPr>
            <w:rFonts w:ascii="Times New Roman" w:hAnsi="Times New Roman"/>
            <w:i/>
            <w:iCs/>
            <w:sz w:val="24"/>
            <w:szCs w:val="24"/>
            <w:u w:color="000000"/>
          </w:rPr>
          <w:t>Geography Militant: Cultures of Exploration and Empire.</w:t>
        </w:r>
        <w:r>
          <w:rPr>
            <w:rFonts w:ascii="Times New Roman" w:hAnsi="Times New Roman"/>
            <w:sz w:val="24"/>
            <w:szCs w:val="24"/>
            <w:u w:color="000000"/>
          </w:rPr>
          <w:t xml:space="preserve"> Oxford: Blackwell.</w:t>
        </w:r>
      </w:ins>
    </w:p>
    <w:p w14:paraId="6027EA5B" w14:textId="77777777" w:rsidR="003C747B" w:rsidRDefault="006829FF">
      <w:pPr>
        <w:pStyle w:val="Default"/>
        <w:ind w:left="261" w:hanging="261"/>
        <w:jc w:val="both"/>
        <w:rPr>
          <w:ins w:id="250" w:author="Nikolas Sellheim" w:date="2018-07-30T13:38:00Z"/>
          <w:rFonts w:ascii="Times New Roman" w:eastAsia="Times New Roman" w:hAnsi="Times New Roman" w:cs="Times New Roman"/>
          <w:sz w:val="24"/>
          <w:szCs w:val="24"/>
          <w:u w:color="000000"/>
        </w:rPr>
      </w:pPr>
      <w:ins w:id="251" w:author="Nikolas Sellheim" w:date="2018-07-30T13:38:00Z">
        <w:r>
          <w:rPr>
            <w:rFonts w:ascii="Times New Roman" w:hAnsi="Times New Roman"/>
            <w:sz w:val="24"/>
            <w:szCs w:val="24"/>
            <w:u w:color="000000"/>
          </w:rPr>
          <w:t xml:space="preserve">Emmerson, C. (2011). </w:t>
        </w:r>
        <w:r>
          <w:rPr>
            <w:rFonts w:ascii="Times New Roman" w:hAnsi="Times New Roman"/>
            <w:i/>
            <w:iCs/>
            <w:sz w:val="24"/>
            <w:szCs w:val="24"/>
            <w:u w:color="000000"/>
          </w:rPr>
          <w:t xml:space="preserve">The Future History of the Arctic: How Climate, Resources and Geopolitics are Reshaping the North and Why it Matters to the World. </w:t>
        </w:r>
        <w:r>
          <w:rPr>
            <w:rFonts w:ascii="Times New Roman" w:hAnsi="Times New Roman"/>
            <w:sz w:val="24"/>
            <w:szCs w:val="24"/>
            <w:u w:color="000000"/>
          </w:rPr>
          <w:t>London: Vintage.</w:t>
        </w:r>
      </w:ins>
    </w:p>
    <w:p w14:paraId="76568411" w14:textId="77777777" w:rsidR="003C747B" w:rsidRDefault="006829FF">
      <w:pPr>
        <w:pStyle w:val="Default"/>
        <w:ind w:left="261" w:hanging="261"/>
        <w:jc w:val="both"/>
        <w:rPr>
          <w:ins w:id="252" w:author="Nikolas Sellheim" w:date="2018-07-30T13:38:00Z"/>
          <w:rFonts w:ascii="Times New Roman" w:eastAsia="Times New Roman" w:hAnsi="Times New Roman" w:cs="Times New Roman"/>
          <w:sz w:val="24"/>
          <w:szCs w:val="24"/>
          <w:u w:color="000000"/>
        </w:rPr>
      </w:pPr>
      <w:ins w:id="253" w:author="Nikolas Sellheim" w:date="2018-07-30T13:38:00Z">
        <w:r>
          <w:rPr>
            <w:rFonts w:ascii="Times New Roman" w:hAnsi="Times New Roman"/>
            <w:sz w:val="24"/>
            <w:szCs w:val="24"/>
            <w:u w:color="000000"/>
          </w:rPr>
          <w:t xml:space="preserve">English, R. (2013). </w:t>
        </w:r>
        <w:r>
          <w:rPr>
            <w:rFonts w:ascii="Times New Roman" w:hAnsi="Times New Roman"/>
            <w:i/>
            <w:iCs/>
            <w:sz w:val="24"/>
            <w:szCs w:val="24"/>
            <w:u w:color="000000"/>
          </w:rPr>
          <w:t>Ice and Water: Politics, Peoples and The Arctic Council.</w:t>
        </w:r>
        <w:r>
          <w:rPr>
            <w:rFonts w:ascii="Times New Roman" w:hAnsi="Times New Roman"/>
            <w:sz w:val="24"/>
            <w:szCs w:val="24"/>
            <w:u w:color="000000"/>
          </w:rPr>
          <w:t xml:space="preserve"> London, Allen Lane.</w:t>
        </w:r>
      </w:ins>
    </w:p>
    <w:p w14:paraId="7015664D" w14:textId="77777777" w:rsidR="003C747B" w:rsidRDefault="006829FF">
      <w:pPr>
        <w:pStyle w:val="Default"/>
        <w:ind w:left="261" w:hanging="261"/>
        <w:jc w:val="both"/>
        <w:rPr>
          <w:ins w:id="254" w:author="Nikolas Sellheim" w:date="2018-07-30T13:38:00Z"/>
          <w:rFonts w:ascii="Times New Roman" w:eastAsia="Times New Roman" w:hAnsi="Times New Roman" w:cs="Times New Roman"/>
          <w:sz w:val="24"/>
          <w:szCs w:val="24"/>
          <w:u w:color="000000"/>
        </w:rPr>
      </w:pPr>
      <w:proofErr w:type="spellStart"/>
      <w:ins w:id="255" w:author="Nikolas Sellheim" w:date="2018-07-30T13:38:00Z">
        <w:r>
          <w:rPr>
            <w:rFonts w:ascii="Times New Roman" w:hAnsi="Times New Roman"/>
            <w:sz w:val="24"/>
            <w:szCs w:val="24"/>
            <w:u w:color="000000"/>
          </w:rPr>
          <w:t>Farish</w:t>
        </w:r>
        <w:proofErr w:type="spellEnd"/>
        <w:r>
          <w:rPr>
            <w:rFonts w:ascii="Times New Roman" w:hAnsi="Times New Roman"/>
            <w:sz w:val="24"/>
            <w:szCs w:val="24"/>
            <w:u w:color="000000"/>
          </w:rPr>
          <w:t xml:space="preserve">, M. (2010). </w:t>
        </w:r>
        <w:r>
          <w:rPr>
            <w:rFonts w:ascii="Times New Roman" w:hAnsi="Times New Roman"/>
            <w:i/>
            <w:iCs/>
            <w:sz w:val="24"/>
            <w:szCs w:val="24"/>
            <w:u w:color="000000"/>
          </w:rPr>
          <w:t>The Contours of America’s Cold War.</w:t>
        </w:r>
        <w:r>
          <w:rPr>
            <w:rFonts w:ascii="Times New Roman" w:hAnsi="Times New Roman"/>
            <w:sz w:val="24"/>
            <w:szCs w:val="24"/>
            <w:u w:color="000000"/>
          </w:rPr>
          <w:t xml:space="preserve"> Minneapolis: University of Minnesota Press.</w:t>
        </w:r>
      </w:ins>
    </w:p>
    <w:p w14:paraId="000287FF" w14:textId="77777777" w:rsidR="003C747B" w:rsidRDefault="006829FF">
      <w:pPr>
        <w:pStyle w:val="Default"/>
        <w:ind w:left="261" w:hanging="261"/>
        <w:jc w:val="both"/>
        <w:rPr>
          <w:ins w:id="256" w:author="Nikolas Sellheim" w:date="2018-07-30T13:38:00Z"/>
          <w:rFonts w:ascii="Times New Roman" w:eastAsia="Times New Roman" w:hAnsi="Times New Roman" w:cs="Times New Roman"/>
          <w:sz w:val="24"/>
          <w:szCs w:val="24"/>
          <w:u w:color="000000"/>
        </w:rPr>
      </w:pPr>
      <w:ins w:id="257" w:author="Nikolas Sellheim" w:date="2018-07-30T13:38:00Z">
        <w:r>
          <w:rPr>
            <w:rFonts w:ascii="Times New Roman" w:hAnsi="Times New Roman"/>
            <w:sz w:val="24"/>
            <w:szCs w:val="24"/>
            <w:u w:color="000000"/>
          </w:rPr>
          <w:t>Gad, U. (2014). Greenland: A Post-Danish Sovereign Nation-state in the Making. </w:t>
        </w:r>
        <w:r>
          <w:rPr>
            <w:rFonts w:ascii="Times New Roman" w:hAnsi="Times New Roman"/>
            <w:i/>
            <w:iCs/>
            <w:sz w:val="24"/>
            <w:szCs w:val="24"/>
            <w:u w:color="000000"/>
          </w:rPr>
          <w:t>Cooperation and Conflict</w:t>
        </w:r>
        <w:r>
          <w:rPr>
            <w:rFonts w:ascii="Times New Roman" w:hAnsi="Times New Roman"/>
            <w:sz w:val="24"/>
            <w:szCs w:val="24"/>
            <w:u w:color="000000"/>
          </w:rPr>
          <w:t>, 49, 98–118.</w:t>
        </w:r>
      </w:ins>
    </w:p>
    <w:p w14:paraId="7C27E407" w14:textId="77777777" w:rsidR="003C747B" w:rsidRDefault="006829FF">
      <w:pPr>
        <w:pStyle w:val="Default"/>
        <w:ind w:left="261" w:hanging="261"/>
        <w:jc w:val="both"/>
        <w:rPr>
          <w:ins w:id="258" w:author="Nikolas Sellheim" w:date="2018-07-30T13:38:00Z"/>
          <w:rFonts w:ascii="Times New Roman" w:eastAsia="Times New Roman" w:hAnsi="Times New Roman" w:cs="Times New Roman"/>
          <w:sz w:val="24"/>
          <w:szCs w:val="24"/>
          <w:u w:color="000000"/>
        </w:rPr>
      </w:pPr>
      <w:proofErr w:type="spellStart"/>
      <w:ins w:id="259" w:author="Nikolas Sellheim" w:date="2018-07-30T13:38:00Z">
        <w:r>
          <w:rPr>
            <w:rFonts w:ascii="Times New Roman" w:hAnsi="Times New Roman"/>
            <w:sz w:val="24"/>
            <w:szCs w:val="24"/>
            <w:u w:color="000000"/>
          </w:rPr>
          <w:t>Geise</w:t>
        </w:r>
        <w:proofErr w:type="spellEnd"/>
        <w:r>
          <w:rPr>
            <w:rFonts w:ascii="Times New Roman" w:hAnsi="Times New Roman"/>
            <w:sz w:val="24"/>
            <w:szCs w:val="24"/>
            <w:u w:color="000000"/>
          </w:rPr>
          <w:t xml:space="preserve">, R. (2015). Stephen Harper is failing Indigenous Canadians. </w:t>
        </w:r>
        <w:r>
          <w:rPr>
            <w:rFonts w:ascii="Times New Roman" w:hAnsi="Times New Roman"/>
            <w:i/>
            <w:iCs/>
            <w:sz w:val="24"/>
            <w:szCs w:val="24"/>
            <w:u w:color="000000"/>
          </w:rPr>
          <w:t>Chatelaine Magazine</w:t>
        </w:r>
        <w:r>
          <w:rPr>
            <w:rFonts w:ascii="Times New Roman" w:hAnsi="Times New Roman"/>
            <w:sz w:val="24"/>
            <w:szCs w:val="24"/>
            <w:u w:color="000000"/>
          </w:rPr>
          <w:t xml:space="preserve"> </w:t>
        </w:r>
        <w:r>
          <w:rPr>
            <w:rFonts w:ascii="Times New Roman" w:hAnsi="Times New Roman"/>
            <w:i/>
            <w:iCs/>
            <w:sz w:val="24"/>
            <w:szCs w:val="24"/>
            <w:u w:color="000000"/>
          </w:rPr>
          <w:t>,</w:t>
        </w:r>
        <w:r>
          <w:rPr>
            <w:rFonts w:ascii="Times New Roman" w:hAnsi="Times New Roman"/>
            <w:sz w:val="24"/>
            <w:szCs w:val="24"/>
            <w:u w:color="000000"/>
          </w:rPr>
          <w:t xml:space="preserve">11 July 2015. </w:t>
        </w:r>
        <w:r>
          <w:rPr>
            <w:rStyle w:val="Hyperlink1"/>
          </w:rPr>
          <w:fldChar w:fldCharType="begin"/>
        </w:r>
        <w:r>
          <w:rPr>
            <w:rStyle w:val="Hyperlink1"/>
            <w:rFonts w:ascii="Times New Roman" w:eastAsia="Times New Roman" w:hAnsi="Times New Roman" w:cs="Times New Roman"/>
            <w:sz w:val="24"/>
            <w:szCs w:val="24"/>
          </w:rPr>
          <w:instrText xml:space="preserve"> HYPERLINK "http://www.chatelaine.com/living/stephen-harper-is-failing-indigenous-canadians/"</w:instrText>
        </w:r>
        <w:r>
          <w:rPr>
            <w:rStyle w:val="Hyperlink1"/>
          </w:rPr>
          <w:fldChar w:fldCharType="separate"/>
        </w:r>
        <w:r>
          <w:rPr>
            <w:rStyle w:val="Hyperlink1"/>
            <w:rFonts w:ascii="Times New Roman" w:hAnsi="Times New Roman"/>
            <w:sz w:val="24"/>
            <w:szCs w:val="24"/>
          </w:rPr>
          <w:t>http://www.chatelaine.com/living/stephen-harper-is-failing-indigenous-canadians/</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xml:space="preserve">. Accessed 30 July 2018. </w:t>
        </w:r>
      </w:ins>
    </w:p>
    <w:p w14:paraId="2163C8B2" w14:textId="77777777" w:rsidR="003C747B" w:rsidRDefault="006829FF">
      <w:pPr>
        <w:pStyle w:val="Default"/>
        <w:ind w:left="261" w:hanging="261"/>
        <w:jc w:val="both"/>
        <w:rPr>
          <w:ins w:id="260" w:author="Nikolas Sellheim" w:date="2018-07-30T13:38:00Z"/>
          <w:rFonts w:ascii="Times New Roman" w:eastAsia="Times New Roman" w:hAnsi="Times New Roman" w:cs="Times New Roman"/>
          <w:sz w:val="24"/>
          <w:szCs w:val="24"/>
          <w:u w:color="000000"/>
        </w:rPr>
      </w:pPr>
      <w:ins w:id="261" w:author="Nikolas Sellheim" w:date="2018-07-30T13:38:00Z">
        <w:r>
          <w:rPr>
            <w:rFonts w:ascii="Times New Roman" w:hAnsi="Times New Roman"/>
            <w:sz w:val="24"/>
            <w:szCs w:val="24"/>
            <w:u w:color="000000"/>
          </w:rPr>
          <w:t xml:space="preserve">Gregory, D. (2004). </w:t>
        </w:r>
        <w:r>
          <w:rPr>
            <w:rFonts w:ascii="Times New Roman" w:hAnsi="Times New Roman"/>
            <w:i/>
            <w:iCs/>
            <w:sz w:val="24"/>
            <w:szCs w:val="24"/>
            <w:u w:color="000000"/>
          </w:rPr>
          <w:t>The Colonial Present</w:t>
        </w:r>
        <w:r>
          <w:rPr>
            <w:rFonts w:ascii="Times New Roman" w:hAnsi="Times New Roman"/>
            <w:sz w:val="24"/>
            <w:szCs w:val="24"/>
            <w:u w:color="000000"/>
          </w:rPr>
          <w:t>. Oxford: Blackwell.</w:t>
        </w:r>
      </w:ins>
    </w:p>
    <w:p w14:paraId="0C172883" w14:textId="77777777" w:rsidR="003C747B" w:rsidRDefault="006829FF">
      <w:pPr>
        <w:pStyle w:val="Default"/>
        <w:ind w:left="261" w:hanging="261"/>
        <w:jc w:val="both"/>
        <w:rPr>
          <w:ins w:id="262" w:author="Nikolas Sellheim" w:date="2018-07-30T13:38:00Z"/>
          <w:rFonts w:ascii="Times New Roman" w:eastAsia="Times New Roman" w:hAnsi="Times New Roman" w:cs="Times New Roman"/>
          <w:sz w:val="24"/>
          <w:szCs w:val="24"/>
          <w:u w:color="000000"/>
        </w:rPr>
      </w:pPr>
      <w:ins w:id="263" w:author="Nikolas Sellheim" w:date="2018-07-30T13:38:00Z">
        <w:r>
          <w:rPr>
            <w:rFonts w:ascii="Times New Roman" w:hAnsi="Times New Roman"/>
            <w:sz w:val="24"/>
            <w:szCs w:val="24"/>
            <w:u w:color="000000"/>
          </w:rPr>
          <w:t xml:space="preserve">Hamblin, J. (2005). </w:t>
        </w:r>
        <w:r>
          <w:rPr>
            <w:rFonts w:ascii="Times New Roman" w:hAnsi="Times New Roman"/>
            <w:i/>
            <w:iCs/>
            <w:sz w:val="24"/>
            <w:szCs w:val="24"/>
            <w:u w:color="000000"/>
          </w:rPr>
          <w:t>Oceanographers and the Cold War: Disciples of Marine Science.</w:t>
        </w:r>
        <w:r>
          <w:rPr>
            <w:rFonts w:ascii="Times New Roman" w:hAnsi="Times New Roman"/>
            <w:sz w:val="24"/>
            <w:szCs w:val="24"/>
            <w:u w:color="000000"/>
          </w:rPr>
          <w:t xml:space="preserve"> Washington: University of Washington Press.</w:t>
        </w:r>
      </w:ins>
    </w:p>
    <w:p w14:paraId="6F79E6E1" w14:textId="77777777" w:rsidR="003C747B" w:rsidRDefault="006829FF">
      <w:pPr>
        <w:pStyle w:val="Default"/>
        <w:ind w:left="261" w:hanging="261"/>
        <w:jc w:val="both"/>
        <w:rPr>
          <w:ins w:id="264" w:author="Nikolas Sellheim" w:date="2018-07-30T13:38:00Z"/>
          <w:rFonts w:ascii="Times New Roman" w:eastAsia="Times New Roman" w:hAnsi="Times New Roman" w:cs="Times New Roman"/>
          <w:sz w:val="24"/>
          <w:szCs w:val="24"/>
          <w:u w:color="000000"/>
        </w:rPr>
      </w:pPr>
      <w:proofErr w:type="spellStart"/>
      <w:ins w:id="265" w:author="Nikolas Sellheim" w:date="2018-07-30T13:38:00Z">
        <w:r>
          <w:rPr>
            <w:rFonts w:ascii="Times New Roman" w:hAnsi="Times New Roman"/>
            <w:sz w:val="24"/>
            <w:szCs w:val="24"/>
            <w:u w:color="000000"/>
          </w:rPr>
          <w:t>Hønneland</w:t>
        </w:r>
        <w:proofErr w:type="spellEnd"/>
        <w:r>
          <w:rPr>
            <w:rFonts w:ascii="Times New Roman" w:hAnsi="Times New Roman"/>
            <w:sz w:val="24"/>
            <w:szCs w:val="24"/>
            <w:u w:color="000000"/>
          </w:rPr>
          <w:t xml:space="preserve">, G. (2017). </w:t>
        </w:r>
        <w:r>
          <w:rPr>
            <w:rFonts w:ascii="Times New Roman" w:hAnsi="Times New Roman"/>
            <w:i/>
            <w:iCs/>
            <w:sz w:val="24"/>
            <w:szCs w:val="24"/>
            <w:u w:color="000000"/>
          </w:rPr>
          <w:t>Arctic Euphoria and International High North Politics.</w:t>
        </w:r>
        <w:r>
          <w:rPr>
            <w:rFonts w:ascii="Times New Roman" w:hAnsi="Times New Roman"/>
            <w:sz w:val="24"/>
            <w:szCs w:val="24"/>
            <w:u w:color="000000"/>
          </w:rPr>
          <w:t xml:space="preserve"> London: Palgrave.</w:t>
        </w:r>
      </w:ins>
    </w:p>
    <w:p w14:paraId="329B35E8" w14:textId="77777777" w:rsidR="003C747B" w:rsidRDefault="006829FF">
      <w:pPr>
        <w:pStyle w:val="Default"/>
        <w:ind w:left="261" w:hanging="261"/>
        <w:jc w:val="both"/>
        <w:rPr>
          <w:ins w:id="266" w:author="Nikolas Sellheim" w:date="2018-07-30T13:38:00Z"/>
          <w:rFonts w:ascii="Times New Roman" w:eastAsia="Times New Roman" w:hAnsi="Times New Roman" w:cs="Times New Roman"/>
          <w:sz w:val="24"/>
          <w:szCs w:val="24"/>
          <w:u w:color="000000"/>
        </w:rPr>
      </w:pPr>
      <w:proofErr w:type="spellStart"/>
      <w:ins w:id="267" w:author="Nikolas Sellheim" w:date="2018-07-30T13:38:00Z">
        <w:r>
          <w:rPr>
            <w:rFonts w:ascii="Times New Roman" w:hAnsi="Times New Roman"/>
            <w:sz w:val="24"/>
            <w:szCs w:val="24"/>
            <w:u w:color="000000"/>
          </w:rPr>
          <w:t>Huebert</w:t>
        </w:r>
        <w:proofErr w:type="spellEnd"/>
        <w:r>
          <w:rPr>
            <w:rFonts w:ascii="Times New Roman" w:hAnsi="Times New Roman"/>
            <w:sz w:val="24"/>
            <w:szCs w:val="24"/>
            <w:u w:color="000000"/>
          </w:rPr>
          <w:t xml:space="preserve">, R. (2017). Drawing Boundaries in the Beaufort Sea: Different Visions/Different Needs. </w:t>
        </w:r>
        <w:r>
          <w:rPr>
            <w:rFonts w:ascii="Times New Roman" w:hAnsi="Times New Roman"/>
            <w:i/>
            <w:iCs/>
            <w:sz w:val="24"/>
            <w:szCs w:val="24"/>
            <w:u w:color="000000"/>
          </w:rPr>
          <w:t>Journal of Borderlands Studies</w:t>
        </w:r>
        <w:r>
          <w:rPr>
            <w:rFonts w:ascii="Times New Roman" w:hAnsi="Times New Roman"/>
            <w:sz w:val="24"/>
            <w:szCs w:val="24"/>
            <w:u w:color="000000"/>
          </w:rPr>
          <w:t xml:space="preserve">, 33(2), 203—223. </w:t>
        </w:r>
      </w:ins>
    </w:p>
    <w:p w14:paraId="076FDBFA" w14:textId="77777777" w:rsidR="003C747B" w:rsidRDefault="006829FF">
      <w:pPr>
        <w:pStyle w:val="Default"/>
        <w:ind w:left="261" w:hanging="261"/>
        <w:jc w:val="both"/>
        <w:rPr>
          <w:ins w:id="268" w:author="Nikolas Sellheim" w:date="2018-07-30T13:38:00Z"/>
          <w:rFonts w:ascii="Times New Roman" w:eastAsia="Times New Roman" w:hAnsi="Times New Roman" w:cs="Times New Roman"/>
          <w:sz w:val="24"/>
          <w:szCs w:val="24"/>
          <w:u w:color="000000"/>
        </w:rPr>
      </w:pPr>
      <w:ins w:id="269" w:author="Nikolas Sellheim" w:date="2018-07-30T13:38:00Z">
        <w:r>
          <w:rPr>
            <w:rFonts w:ascii="Times New Roman" w:hAnsi="Times New Roman"/>
            <w:sz w:val="24"/>
            <w:szCs w:val="24"/>
            <w:u w:color="000000"/>
          </w:rPr>
          <w:t xml:space="preserve">ICC (Inuit Circumpolar Council) (2009). Inuit leaders from Greenland, Canada, Alaska, and Russia today launched a Circumpolar Inuit Declaration on Arctic Sovereignty. Press Release, 28 April 2009. </w:t>
        </w:r>
        <w:r>
          <w:rPr>
            <w:rStyle w:val="Hyperlink3"/>
          </w:rPr>
          <w:fldChar w:fldCharType="begin"/>
        </w:r>
        <w:r>
          <w:rPr>
            <w:rStyle w:val="Hyperlink3"/>
            <w:rFonts w:ascii="Times New Roman" w:eastAsia="Times New Roman" w:hAnsi="Times New Roman" w:cs="Times New Roman"/>
            <w:sz w:val="24"/>
            <w:szCs w:val="24"/>
          </w:rPr>
          <w:instrText xml:space="preserve"> HYPERLINK "http://www.inuitcircumpolar.com/uploads/3/0/5/4/30542564/pr-2009-04-28-circumpolarinuitlaunchdeclarationonarcticsovereignty.pdf"</w:instrText>
        </w:r>
        <w:r>
          <w:rPr>
            <w:rStyle w:val="Hyperlink3"/>
          </w:rPr>
          <w:fldChar w:fldCharType="separate"/>
        </w:r>
        <w:r>
          <w:rPr>
            <w:rStyle w:val="Hyperlink3"/>
            <w:rFonts w:ascii="Times New Roman" w:hAnsi="Times New Roman"/>
            <w:sz w:val="24"/>
            <w:szCs w:val="24"/>
          </w:rPr>
          <w:t>http://www.inuitcircumpolar.com/uploads/3/0/5/4/30542564/pr-2009-04-28-circumpolarinuitlaunchdeclarationonarcticsovereignty.pdf</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xml:space="preserve">. Accessed 30 July 2018. </w:t>
        </w:r>
      </w:ins>
    </w:p>
    <w:p w14:paraId="6956BF5D" w14:textId="77777777" w:rsidR="003C747B" w:rsidRDefault="006829FF">
      <w:pPr>
        <w:pStyle w:val="Default"/>
        <w:ind w:left="261" w:hanging="261"/>
        <w:jc w:val="both"/>
        <w:rPr>
          <w:ins w:id="270" w:author="Nikolas Sellheim" w:date="2018-07-30T13:38:00Z"/>
          <w:rFonts w:ascii="Times New Roman" w:eastAsia="Times New Roman" w:hAnsi="Times New Roman" w:cs="Times New Roman"/>
          <w:sz w:val="24"/>
          <w:szCs w:val="24"/>
          <w:u w:color="000000"/>
        </w:rPr>
      </w:pPr>
      <w:ins w:id="271" w:author="Nikolas Sellheim" w:date="2018-07-30T13:38:00Z">
        <w:r>
          <w:rPr>
            <w:rFonts w:ascii="Times New Roman" w:hAnsi="Times New Roman"/>
            <w:sz w:val="24"/>
            <w:szCs w:val="24"/>
            <w:u w:color="000000"/>
          </w:rPr>
          <w:t xml:space="preserve">ICC (Inuit Circumpolar Council) (2011). A Circumpolar Inuit Declaration on Resource Principles in Inuit </w:t>
        </w:r>
        <w:proofErr w:type="spellStart"/>
        <w:r>
          <w:rPr>
            <w:rFonts w:ascii="Times New Roman" w:hAnsi="Times New Roman"/>
            <w:sz w:val="24"/>
            <w:szCs w:val="24"/>
            <w:u w:color="000000"/>
          </w:rPr>
          <w:t>Nunaat</w:t>
        </w:r>
        <w:proofErr w:type="spellEnd"/>
      </w:ins>
    </w:p>
    <w:p w14:paraId="3FF83FCE" w14:textId="77777777" w:rsidR="003C747B" w:rsidRDefault="006829FF">
      <w:pPr>
        <w:pStyle w:val="Default"/>
        <w:ind w:left="261" w:hanging="261"/>
        <w:jc w:val="both"/>
        <w:rPr>
          <w:ins w:id="272" w:author="Nikolas Sellheim" w:date="2018-07-30T13:38:00Z"/>
          <w:rFonts w:ascii="Times New Roman" w:eastAsia="Times New Roman" w:hAnsi="Times New Roman" w:cs="Times New Roman"/>
          <w:sz w:val="24"/>
          <w:szCs w:val="24"/>
          <w:u w:color="000000"/>
        </w:rPr>
      </w:pPr>
      <w:proofErr w:type="spellStart"/>
      <w:ins w:id="273" w:author="Nikolas Sellheim" w:date="2018-07-30T13:38:00Z">
        <w:r>
          <w:rPr>
            <w:rFonts w:ascii="Times New Roman" w:hAnsi="Times New Roman"/>
            <w:sz w:val="24"/>
            <w:szCs w:val="24"/>
            <w:u w:color="000000"/>
          </w:rPr>
          <w:t>lulissat</w:t>
        </w:r>
        <w:proofErr w:type="spellEnd"/>
        <w:r>
          <w:rPr>
            <w:rFonts w:ascii="Times New Roman" w:hAnsi="Times New Roman"/>
            <w:sz w:val="24"/>
            <w:szCs w:val="24"/>
            <w:u w:color="000000"/>
          </w:rPr>
          <w:t xml:space="preserve"> Declaration (2008). Arctic Ocean Conference, </w:t>
        </w:r>
        <w:proofErr w:type="spellStart"/>
        <w:r>
          <w:rPr>
            <w:rFonts w:ascii="Times New Roman" w:hAnsi="Times New Roman"/>
            <w:sz w:val="24"/>
            <w:szCs w:val="24"/>
            <w:u w:color="000000"/>
          </w:rPr>
          <w:t>Ilulissat</w:t>
        </w:r>
        <w:proofErr w:type="spellEnd"/>
        <w:r>
          <w:rPr>
            <w:rFonts w:ascii="Times New Roman" w:hAnsi="Times New Roman"/>
            <w:sz w:val="24"/>
            <w:szCs w:val="24"/>
            <w:u w:color="000000"/>
          </w:rPr>
          <w:t xml:space="preserve">, Greenland, 27— 29 May 2008. </w:t>
        </w:r>
      </w:ins>
    </w:p>
    <w:p w14:paraId="31B4A6B1" w14:textId="77777777" w:rsidR="003C747B" w:rsidRDefault="006829FF">
      <w:pPr>
        <w:pStyle w:val="Default"/>
        <w:ind w:left="261" w:hanging="261"/>
        <w:rPr>
          <w:ins w:id="274" w:author="Nikolas Sellheim" w:date="2018-07-30T13:38:00Z"/>
          <w:rFonts w:ascii="Times New Roman" w:eastAsia="Times New Roman" w:hAnsi="Times New Roman" w:cs="Times New Roman"/>
          <w:sz w:val="24"/>
          <w:szCs w:val="24"/>
          <w:u w:color="000000"/>
        </w:rPr>
      </w:pPr>
      <w:ins w:id="275" w:author="Nikolas Sellheim" w:date="2018-07-30T13:38:00Z">
        <w:r>
          <w:rPr>
            <w:rFonts w:ascii="Times New Roman" w:hAnsi="Times New Roman"/>
            <w:sz w:val="24"/>
            <w:szCs w:val="24"/>
            <w:u w:color="000000"/>
          </w:rPr>
          <w:t xml:space="preserve">Jakobson, L. and S. Lee (2013). The North East Asian States’ Interest in the Arctic and Possible Cooperation with the Kingdom of Denmark. Stockholm: SIPRI. </w:t>
        </w:r>
        <w:r>
          <w:rPr>
            <w:rStyle w:val="Hyperlink0"/>
          </w:rPr>
          <w:fldChar w:fldCharType="begin"/>
        </w:r>
        <w:r>
          <w:rPr>
            <w:rStyle w:val="Hyperlink0"/>
            <w:rFonts w:ascii="Times New Roman" w:eastAsia="Times New Roman" w:hAnsi="Times New Roman" w:cs="Times New Roman"/>
            <w:sz w:val="24"/>
            <w:szCs w:val="24"/>
          </w:rPr>
          <w:instrText xml:space="preserve"> HYPERLINK "https://www.sipri.org/sites/default/files/NEAsia-Arctic-130524.pdf"</w:instrText>
        </w:r>
        <w:r>
          <w:rPr>
            <w:rStyle w:val="Hyperlink0"/>
          </w:rPr>
          <w:fldChar w:fldCharType="separate"/>
        </w:r>
        <w:r>
          <w:rPr>
            <w:rStyle w:val="Hyperlink0"/>
            <w:rFonts w:ascii="Times New Roman" w:hAnsi="Times New Roman"/>
            <w:sz w:val="24"/>
            <w:szCs w:val="24"/>
          </w:rPr>
          <w:t>https://www.sipri.org/sites/default/files/NEAsia-Arctic-130524.pdf</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xml:space="preserve">. Accessed 30 July 2018. </w:t>
        </w:r>
      </w:ins>
    </w:p>
    <w:p w14:paraId="7A6B9A81" w14:textId="77777777" w:rsidR="003C747B" w:rsidRDefault="006829FF">
      <w:pPr>
        <w:pStyle w:val="Default"/>
        <w:ind w:left="261" w:hanging="261"/>
        <w:jc w:val="both"/>
        <w:rPr>
          <w:ins w:id="276" w:author="Nikolas Sellheim" w:date="2018-07-30T13:38:00Z"/>
          <w:rFonts w:ascii="Times New Roman" w:eastAsia="Times New Roman" w:hAnsi="Times New Roman" w:cs="Times New Roman"/>
          <w:sz w:val="24"/>
          <w:szCs w:val="24"/>
          <w:u w:color="000000"/>
        </w:rPr>
      </w:pPr>
      <w:ins w:id="277" w:author="Nikolas Sellheim" w:date="2018-07-30T13:38:00Z">
        <w:r>
          <w:rPr>
            <w:rFonts w:ascii="Times New Roman" w:hAnsi="Times New Roman"/>
            <w:sz w:val="24"/>
            <w:szCs w:val="24"/>
            <w:u w:color="000000"/>
          </w:rPr>
          <w:t xml:space="preserve">Jensen, O. (2016). Russia's Revised Arctic Seabed Submission. </w:t>
        </w:r>
        <w:r>
          <w:rPr>
            <w:rFonts w:ascii="Times New Roman" w:hAnsi="Times New Roman"/>
            <w:i/>
            <w:iCs/>
            <w:sz w:val="24"/>
            <w:szCs w:val="24"/>
            <w:u w:color="000000"/>
          </w:rPr>
          <w:t>Ocean Development and International Law</w:t>
        </w:r>
        <w:r>
          <w:rPr>
            <w:rFonts w:ascii="Times New Roman" w:hAnsi="Times New Roman"/>
            <w:sz w:val="24"/>
            <w:szCs w:val="24"/>
            <w:u w:color="000000"/>
          </w:rPr>
          <w:t>, 47, 72–88.</w:t>
        </w:r>
      </w:ins>
    </w:p>
    <w:p w14:paraId="0D134EA3" w14:textId="77777777" w:rsidR="003C747B" w:rsidRDefault="006829FF">
      <w:pPr>
        <w:pStyle w:val="Default"/>
        <w:ind w:left="261" w:hanging="261"/>
        <w:jc w:val="both"/>
        <w:rPr>
          <w:ins w:id="278" w:author="Nikolas Sellheim" w:date="2018-07-30T13:38:00Z"/>
          <w:rFonts w:ascii="Times New Roman" w:eastAsia="Times New Roman" w:hAnsi="Times New Roman" w:cs="Times New Roman"/>
          <w:sz w:val="24"/>
          <w:szCs w:val="24"/>
          <w:u w:color="000000"/>
        </w:rPr>
      </w:pPr>
      <w:ins w:id="279" w:author="Nikolas Sellheim" w:date="2018-07-30T13:38:00Z">
        <w:r>
          <w:rPr>
            <w:rFonts w:ascii="Times New Roman" w:hAnsi="Times New Roman"/>
            <w:sz w:val="24"/>
            <w:szCs w:val="24"/>
            <w:u w:color="000000"/>
          </w:rPr>
          <w:t xml:space="preserve">Kaye, J. (2016). Reconciliation in the Context of Settler-Colonial Gender Violence: “How Do We Reconcile with an Abuser?” </w:t>
        </w:r>
        <w:r>
          <w:rPr>
            <w:rFonts w:ascii="Times New Roman" w:hAnsi="Times New Roman"/>
            <w:i/>
            <w:iCs/>
            <w:sz w:val="24"/>
            <w:szCs w:val="24"/>
            <w:u w:color="000000"/>
          </w:rPr>
          <w:t>Canadian Review of Sociology</w:t>
        </w:r>
        <w:r>
          <w:rPr>
            <w:rFonts w:ascii="Times New Roman" w:hAnsi="Times New Roman"/>
            <w:sz w:val="24"/>
            <w:szCs w:val="24"/>
            <w:u w:color="000000"/>
          </w:rPr>
          <w:t>, 53, 461-467.</w:t>
        </w:r>
      </w:ins>
    </w:p>
    <w:p w14:paraId="38BC7BC9" w14:textId="77777777" w:rsidR="003C747B" w:rsidRDefault="006829FF">
      <w:pPr>
        <w:pStyle w:val="Default"/>
        <w:ind w:left="261" w:hanging="261"/>
        <w:jc w:val="both"/>
        <w:rPr>
          <w:ins w:id="280" w:author="Nikolas Sellheim" w:date="2018-07-30T13:38:00Z"/>
          <w:rFonts w:ascii="Times New Roman" w:eastAsia="Times New Roman" w:hAnsi="Times New Roman" w:cs="Times New Roman"/>
          <w:sz w:val="24"/>
          <w:szCs w:val="24"/>
          <w:u w:color="000000"/>
        </w:rPr>
      </w:pPr>
      <w:ins w:id="281" w:author="Nikolas Sellheim" w:date="2018-07-30T13:38:00Z">
        <w:r>
          <w:rPr>
            <w:rFonts w:ascii="Times New Roman" w:hAnsi="Times New Roman"/>
            <w:sz w:val="24"/>
            <w:szCs w:val="24"/>
            <w:u w:color="000000"/>
          </w:rPr>
          <w:t xml:space="preserve">Kearns, G. (2009). </w:t>
        </w:r>
        <w:r>
          <w:rPr>
            <w:rFonts w:ascii="Times New Roman" w:hAnsi="Times New Roman"/>
            <w:i/>
            <w:iCs/>
            <w:sz w:val="24"/>
            <w:szCs w:val="24"/>
            <w:u w:color="000000"/>
          </w:rPr>
          <w:t>Geopolitics and Empire: The Legacy of Halford Mackinder.</w:t>
        </w:r>
        <w:r>
          <w:rPr>
            <w:rFonts w:ascii="Times New Roman" w:hAnsi="Times New Roman"/>
            <w:sz w:val="24"/>
            <w:szCs w:val="24"/>
            <w:u w:color="000000"/>
          </w:rPr>
          <w:t xml:space="preserve"> Oxford: Oxford University Press.</w:t>
        </w:r>
      </w:ins>
    </w:p>
    <w:p w14:paraId="31E5AD2E" w14:textId="77777777" w:rsidR="003C747B" w:rsidRDefault="006829FF">
      <w:pPr>
        <w:pStyle w:val="Default"/>
        <w:ind w:left="261" w:hanging="261"/>
        <w:jc w:val="both"/>
        <w:rPr>
          <w:ins w:id="282" w:author="Nikolas Sellheim" w:date="2018-07-30T13:38:00Z"/>
          <w:rFonts w:ascii="Times New Roman" w:eastAsia="Times New Roman" w:hAnsi="Times New Roman" w:cs="Times New Roman"/>
          <w:sz w:val="24"/>
          <w:szCs w:val="24"/>
          <w:u w:color="000000"/>
        </w:rPr>
      </w:pPr>
      <w:ins w:id="283" w:author="Nikolas Sellheim" w:date="2018-07-30T13:38:00Z">
        <w:r>
          <w:rPr>
            <w:rFonts w:ascii="Times New Roman" w:hAnsi="Times New Roman"/>
            <w:sz w:val="24"/>
            <w:szCs w:val="24"/>
            <w:u w:color="000000"/>
          </w:rPr>
          <w:t xml:space="preserve">Knecht, S. (2016). Procedural reform at the Arctic Council: the amended 2015 Observer Manual. </w:t>
        </w:r>
        <w:r>
          <w:rPr>
            <w:rFonts w:ascii="Times New Roman" w:hAnsi="Times New Roman"/>
            <w:i/>
            <w:iCs/>
            <w:sz w:val="24"/>
            <w:szCs w:val="24"/>
            <w:u w:color="000000"/>
          </w:rPr>
          <w:t>Polar Record</w:t>
        </w:r>
        <w:r>
          <w:rPr>
            <w:rFonts w:ascii="Times New Roman" w:hAnsi="Times New Roman"/>
            <w:sz w:val="24"/>
            <w:szCs w:val="24"/>
            <w:u w:color="000000"/>
          </w:rPr>
          <w:t>, 52, 601–605.</w:t>
        </w:r>
      </w:ins>
    </w:p>
    <w:p w14:paraId="53318B69" w14:textId="77777777" w:rsidR="003C747B" w:rsidRDefault="006829FF">
      <w:pPr>
        <w:pStyle w:val="Default"/>
        <w:ind w:left="261" w:hanging="261"/>
        <w:jc w:val="both"/>
        <w:rPr>
          <w:ins w:id="284" w:author="Nikolas Sellheim" w:date="2018-07-30T13:38:00Z"/>
          <w:rFonts w:ascii="Times New Roman" w:eastAsia="Times New Roman" w:hAnsi="Times New Roman" w:cs="Times New Roman"/>
          <w:sz w:val="24"/>
          <w:szCs w:val="24"/>
          <w:u w:color="000000"/>
        </w:rPr>
      </w:pPr>
      <w:ins w:id="285" w:author="Nikolas Sellheim" w:date="2018-07-30T13:38:00Z">
        <w:r>
          <w:rPr>
            <w:rFonts w:ascii="Times New Roman" w:hAnsi="Times New Roman"/>
            <w:sz w:val="24"/>
            <w:szCs w:val="24"/>
            <w:u w:color="000000"/>
          </w:rPr>
          <w:t xml:space="preserve">Knecht, S. (2017). The Politics of Arctic International Cooperation: Introducing a Dataset on Stakeholder Participation in Arctic Council Meetings, 1998–2015. </w:t>
        </w:r>
        <w:r>
          <w:rPr>
            <w:rFonts w:ascii="Times New Roman" w:hAnsi="Times New Roman"/>
            <w:i/>
            <w:iCs/>
            <w:sz w:val="24"/>
            <w:szCs w:val="24"/>
            <w:u w:color="000000"/>
          </w:rPr>
          <w:t>Cooperation and Conflict</w:t>
        </w:r>
        <w:r>
          <w:rPr>
            <w:rFonts w:ascii="Times New Roman" w:hAnsi="Times New Roman"/>
            <w:sz w:val="24"/>
            <w:szCs w:val="24"/>
            <w:u w:color="000000"/>
          </w:rPr>
          <w:t>, 52, 203-223.</w:t>
        </w:r>
      </w:ins>
    </w:p>
    <w:p w14:paraId="2EBE22D9" w14:textId="77777777" w:rsidR="003C747B" w:rsidRDefault="006829FF">
      <w:pPr>
        <w:pStyle w:val="Default"/>
        <w:ind w:left="261" w:hanging="261"/>
        <w:jc w:val="both"/>
        <w:rPr>
          <w:ins w:id="286" w:author="Nikolas Sellheim" w:date="2018-07-30T13:38:00Z"/>
          <w:rFonts w:ascii="Times New Roman" w:eastAsia="Times New Roman" w:hAnsi="Times New Roman" w:cs="Times New Roman"/>
          <w:sz w:val="24"/>
          <w:szCs w:val="24"/>
          <w:u w:color="000000"/>
        </w:rPr>
      </w:pPr>
      <w:proofErr w:type="spellStart"/>
      <w:ins w:id="287" w:author="Nikolas Sellheim" w:date="2018-07-30T13:38:00Z">
        <w:r>
          <w:rPr>
            <w:rFonts w:ascii="Times New Roman" w:hAnsi="Times New Roman"/>
            <w:sz w:val="24"/>
            <w:szCs w:val="24"/>
            <w:u w:color="000000"/>
          </w:rPr>
          <w:t>Koivurova</w:t>
        </w:r>
        <w:proofErr w:type="spellEnd"/>
        <w:r>
          <w:rPr>
            <w:rFonts w:ascii="Times New Roman" w:hAnsi="Times New Roman"/>
            <w:sz w:val="24"/>
            <w:szCs w:val="24"/>
            <w:u w:color="000000"/>
          </w:rPr>
          <w:t xml:space="preserve">, T. (2010). Limits and possibilities of the Arctic Council in a rapidly changing scene of Arctic governance. </w:t>
        </w:r>
        <w:r>
          <w:rPr>
            <w:rFonts w:ascii="Times New Roman" w:hAnsi="Times New Roman"/>
            <w:i/>
            <w:iCs/>
            <w:sz w:val="24"/>
            <w:szCs w:val="24"/>
            <w:u w:color="000000"/>
          </w:rPr>
          <w:t>Polar Record</w:t>
        </w:r>
        <w:r>
          <w:rPr>
            <w:rFonts w:ascii="Times New Roman" w:hAnsi="Times New Roman"/>
            <w:sz w:val="24"/>
            <w:szCs w:val="24"/>
            <w:u w:color="000000"/>
          </w:rPr>
          <w:t>, 46, 146–156.</w:t>
        </w:r>
      </w:ins>
    </w:p>
    <w:p w14:paraId="4F4BA14B" w14:textId="77777777" w:rsidR="003C747B" w:rsidRDefault="006829FF">
      <w:pPr>
        <w:pStyle w:val="Default"/>
        <w:ind w:left="261" w:hanging="261"/>
        <w:jc w:val="both"/>
        <w:rPr>
          <w:ins w:id="288" w:author="Nikolas Sellheim" w:date="2018-07-30T13:38:00Z"/>
          <w:rFonts w:ascii="Times New Roman" w:eastAsia="Times New Roman" w:hAnsi="Times New Roman" w:cs="Times New Roman"/>
          <w:sz w:val="24"/>
          <w:szCs w:val="24"/>
          <w:u w:color="000000"/>
        </w:rPr>
      </w:pPr>
      <w:ins w:id="289" w:author="Nikolas Sellheim" w:date="2018-07-30T13:38:00Z">
        <w:r>
          <w:rPr>
            <w:rFonts w:ascii="Times New Roman" w:hAnsi="Times New Roman"/>
            <w:sz w:val="24"/>
            <w:szCs w:val="24"/>
            <w:u w:color="000000"/>
          </w:rPr>
          <w:t xml:space="preserve">Koopman, S. (2011). Alter-geopolitics: Other securities are happening. </w:t>
        </w:r>
        <w:proofErr w:type="spellStart"/>
        <w:r>
          <w:rPr>
            <w:rFonts w:ascii="Times New Roman" w:hAnsi="Times New Roman"/>
            <w:i/>
            <w:iCs/>
            <w:sz w:val="24"/>
            <w:szCs w:val="24"/>
            <w:u w:color="000000"/>
          </w:rPr>
          <w:t>Geoforum</w:t>
        </w:r>
        <w:proofErr w:type="spellEnd"/>
        <w:r>
          <w:rPr>
            <w:rFonts w:ascii="Times New Roman" w:hAnsi="Times New Roman"/>
            <w:sz w:val="24"/>
            <w:szCs w:val="24"/>
            <w:u w:color="000000"/>
          </w:rPr>
          <w:t>, 42, 274–284.</w:t>
        </w:r>
      </w:ins>
    </w:p>
    <w:p w14:paraId="23779882" w14:textId="77777777" w:rsidR="003C747B" w:rsidRDefault="006829FF">
      <w:pPr>
        <w:pStyle w:val="Default"/>
        <w:ind w:left="261" w:hanging="261"/>
        <w:jc w:val="both"/>
        <w:rPr>
          <w:ins w:id="290" w:author="Nikolas Sellheim" w:date="2018-07-30T13:38:00Z"/>
          <w:rFonts w:ascii="Times New Roman" w:eastAsia="Times New Roman" w:hAnsi="Times New Roman" w:cs="Times New Roman"/>
          <w:sz w:val="24"/>
          <w:szCs w:val="24"/>
          <w:u w:color="000000"/>
        </w:rPr>
      </w:pPr>
      <w:ins w:id="291" w:author="Nikolas Sellheim" w:date="2018-07-30T13:38:00Z">
        <w:r>
          <w:rPr>
            <w:rFonts w:ascii="Times New Roman" w:hAnsi="Times New Roman"/>
            <w:sz w:val="24"/>
            <w:szCs w:val="24"/>
            <w:u w:color="000000"/>
          </w:rPr>
          <w:t xml:space="preserve">Kraus, S. and R. Rolland (2007). </w:t>
        </w:r>
        <w:r>
          <w:rPr>
            <w:rFonts w:ascii="Times New Roman" w:hAnsi="Times New Roman"/>
            <w:i/>
            <w:iCs/>
            <w:sz w:val="24"/>
            <w:szCs w:val="24"/>
            <w:u w:color="000000"/>
          </w:rPr>
          <w:t>The Urban Whale: North Atlantic Right Whales at the Crossroads.</w:t>
        </w:r>
        <w:r>
          <w:rPr>
            <w:rFonts w:ascii="Times New Roman" w:hAnsi="Times New Roman"/>
            <w:sz w:val="24"/>
            <w:szCs w:val="24"/>
            <w:u w:color="000000"/>
          </w:rPr>
          <w:t xml:space="preserve"> Cambridge: Harvard University Press.</w:t>
        </w:r>
      </w:ins>
    </w:p>
    <w:p w14:paraId="3E227A09" w14:textId="77777777" w:rsidR="003C747B" w:rsidRDefault="006829FF">
      <w:pPr>
        <w:pStyle w:val="Default"/>
        <w:ind w:left="261" w:hanging="261"/>
        <w:jc w:val="both"/>
        <w:rPr>
          <w:ins w:id="292" w:author="Nikolas Sellheim" w:date="2018-07-30T13:38:00Z"/>
          <w:rFonts w:ascii="Times New Roman" w:eastAsia="Times New Roman" w:hAnsi="Times New Roman" w:cs="Times New Roman"/>
          <w:sz w:val="24"/>
          <w:szCs w:val="24"/>
          <w:u w:color="000000"/>
        </w:rPr>
      </w:pPr>
      <w:ins w:id="293" w:author="Nikolas Sellheim" w:date="2018-07-30T13:38:00Z">
        <w:r>
          <w:rPr>
            <w:rFonts w:ascii="Times New Roman" w:hAnsi="Times New Roman"/>
            <w:sz w:val="24"/>
            <w:szCs w:val="24"/>
            <w:u w:color="000000"/>
          </w:rPr>
          <w:t xml:space="preserve">Kruse, F. (2013). </w:t>
        </w:r>
        <w:r>
          <w:rPr>
            <w:rFonts w:ascii="Times New Roman" w:hAnsi="Times New Roman"/>
            <w:i/>
            <w:iCs/>
            <w:sz w:val="24"/>
            <w:szCs w:val="24"/>
            <w:u w:color="000000"/>
          </w:rPr>
          <w:t xml:space="preserve">Frozen Assets: British Mining, Exploration, and Geopolitics on Spitsbergen 1904-1953. </w:t>
        </w:r>
        <w:r>
          <w:rPr>
            <w:rFonts w:ascii="Times New Roman" w:hAnsi="Times New Roman"/>
            <w:sz w:val="24"/>
            <w:szCs w:val="24"/>
            <w:u w:color="000000"/>
          </w:rPr>
          <w:t xml:space="preserve">Rotterdam: </w:t>
        </w:r>
        <w:proofErr w:type="spellStart"/>
        <w:r>
          <w:rPr>
            <w:rFonts w:ascii="Times New Roman" w:hAnsi="Times New Roman"/>
            <w:sz w:val="24"/>
            <w:szCs w:val="24"/>
            <w:u w:color="000000"/>
          </w:rPr>
          <w:t>Barkhuis</w:t>
        </w:r>
        <w:proofErr w:type="spellEnd"/>
        <w:r>
          <w:rPr>
            <w:rFonts w:ascii="Times New Roman" w:hAnsi="Times New Roman"/>
            <w:sz w:val="24"/>
            <w:szCs w:val="24"/>
            <w:u w:color="000000"/>
          </w:rPr>
          <w:t xml:space="preserve"> Publishing</w:t>
        </w:r>
      </w:ins>
    </w:p>
    <w:p w14:paraId="4BB077B2" w14:textId="77777777" w:rsidR="003C747B" w:rsidRDefault="006829FF">
      <w:pPr>
        <w:pStyle w:val="Default"/>
        <w:ind w:left="261" w:hanging="261"/>
        <w:jc w:val="both"/>
        <w:rPr>
          <w:ins w:id="294" w:author="Nikolas Sellheim" w:date="2018-07-30T13:38:00Z"/>
          <w:rFonts w:ascii="Times New Roman" w:eastAsia="Times New Roman" w:hAnsi="Times New Roman" w:cs="Times New Roman"/>
          <w:sz w:val="24"/>
          <w:szCs w:val="24"/>
          <w:u w:color="000000"/>
        </w:rPr>
      </w:pPr>
      <w:ins w:id="295" w:author="Nikolas Sellheim" w:date="2018-07-30T13:38:00Z">
        <w:r>
          <w:rPr>
            <w:rFonts w:ascii="Times New Roman" w:hAnsi="Times New Roman"/>
            <w:sz w:val="24"/>
            <w:szCs w:val="24"/>
            <w:u w:color="000000"/>
          </w:rPr>
          <w:t xml:space="preserve">Laidlaw, Z. and A. Lester (Eds.) (2015). </w:t>
        </w:r>
        <w:r>
          <w:rPr>
            <w:rFonts w:ascii="Times New Roman" w:hAnsi="Times New Roman"/>
            <w:i/>
            <w:iCs/>
            <w:sz w:val="24"/>
            <w:szCs w:val="24"/>
            <w:u w:color="000000"/>
          </w:rPr>
          <w:t xml:space="preserve">Indigenous Communities and Settler Colonialism. </w:t>
        </w:r>
        <w:r>
          <w:rPr>
            <w:rFonts w:ascii="Times New Roman" w:hAnsi="Times New Roman"/>
            <w:sz w:val="24"/>
            <w:szCs w:val="24"/>
            <w:u w:color="000000"/>
          </w:rPr>
          <w:t>London: Palgrave.</w:t>
        </w:r>
      </w:ins>
    </w:p>
    <w:p w14:paraId="4BECCBFE" w14:textId="77777777" w:rsidR="003C747B" w:rsidRDefault="006829FF">
      <w:pPr>
        <w:pStyle w:val="Default"/>
        <w:ind w:left="261" w:hanging="261"/>
        <w:jc w:val="both"/>
        <w:rPr>
          <w:ins w:id="296" w:author="Nikolas Sellheim" w:date="2018-07-30T13:38:00Z"/>
          <w:rFonts w:ascii="Times New Roman" w:eastAsia="Times New Roman" w:hAnsi="Times New Roman" w:cs="Times New Roman"/>
          <w:sz w:val="24"/>
          <w:szCs w:val="24"/>
          <w:u w:color="000000"/>
        </w:rPr>
      </w:pPr>
      <w:ins w:id="297" w:author="Nikolas Sellheim" w:date="2018-07-30T13:38:00Z">
        <w:r>
          <w:rPr>
            <w:rFonts w:ascii="Times New Roman" w:hAnsi="Times New Roman"/>
            <w:sz w:val="24"/>
            <w:szCs w:val="24"/>
            <w:u w:color="000000"/>
          </w:rPr>
          <w:t xml:space="preserve">Lowman, E. and A Baker (2015). </w:t>
        </w:r>
        <w:r>
          <w:rPr>
            <w:rFonts w:ascii="Times New Roman" w:hAnsi="Times New Roman"/>
            <w:i/>
            <w:iCs/>
            <w:sz w:val="24"/>
            <w:szCs w:val="24"/>
            <w:u w:color="000000"/>
          </w:rPr>
          <w:t>Settler: Identity and Colonialism in 21st Century Canada.</w:t>
        </w:r>
        <w:r>
          <w:rPr>
            <w:rFonts w:ascii="Times New Roman" w:hAnsi="Times New Roman"/>
            <w:sz w:val="24"/>
            <w:szCs w:val="24"/>
            <w:u w:color="000000"/>
          </w:rPr>
          <w:t xml:space="preserve"> Halifax: </w:t>
        </w:r>
        <w:proofErr w:type="spellStart"/>
        <w:r>
          <w:rPr>
            <w:rFonts w:ascii="Times New Roman" w:hAnsi="Times New Roman"/>
            <w:sz w:val="24"/>
            <w:szCs w:val="24"/>
            <w:u w:color="000000"/>
          </w:rPr>
          <w:t>Fenwood</w:t>
        </w:r>
        <w:proofErr w:type="spellEnd"/>
        <w:r>
          <w:rPr>
            <w:rFonts w:ascii="Times New Roman" w:hAnsi="Times New Roman"/>
            <w:sz w:val="24"/>
            <w:szCs w:val="24"/>
            <w:u w:color="000000"/>
          </w:rPr>
          <w:t xml:space="preserve"> Publishing.</w:t>
        </w:r>
      </w:ins>
    </w:p>
    <w:p w14:paraId="565AB16E" w14:textId="77777777" w:rsidR="003C747B" w:rsidRDefault="006829FF">
      <w:pPr>
        <w:pStyle w:val="Default"/>
        <w:ind w:left="261" w:hanging="261"/>
        <w:jc w:val="both"/>
        <w:rPr>
          <w:ins w:id="298" w:author="Nikolas Sellheim" w:date="2018-07-30T13:38:00Z"/>
          <w:rFonts w:ascii="Times New Roman" w:eastAsia="Times New Roman" w:hAnsi="Times New Roman" w:cs="Times New Roman"/>
          <w:sz w:val="24"/>
          <w:szCs w:val="24"/>
          <w:u w:color="000000"/>
        </w:rPr>
      </w:pPr>
      <w:ins w:id="299" w:author="Nikolas Sellheim" w:date="2018-07-30T13:38:00Z">
        <w:r>
          <w:rPr>
            <w:rFonts w:ascii="Times New Roman" w:hAnsi="Times New Roman"/>
            <w:sz w:val="24"/>
            <w:szCs w:val="24"/>
            <w:u w:color="000000"/>
          </w:rPr>
          <w:t xml:space="preserve">Mackinder, H. (1904). The geographical pivot of history. </w:t>
        </w:r>
        <w:r>
          <w:rPr>
            <w:rFonts w:ascii="Times New Roman" w:hAnsi="Times New Roman"/>
            <w:i/>
            <w:iCs/>
            <w:sz w:val="24"/>
            <w:szCs w:val="24"/>
            <w:u w:color="000000"/>
          </w:rPr>
          <w:t>The Geographical Journal</w:t>
        </w:r>
        <w:r>
          <w:rPr>
            <w:rFonts w:ascii="Times New Roman" w:hAnsi="Times New Roman"/>
            <w:sz w:val="24"/>
            <w:szCs w:val="24"/>
            <w:u w:color="000000"/>
          </w:rPr>
          <w:t>, 23, 421–437.</w:t>
        </w:r>
      </w:ins>
    </w:p>
    <w:p w14:paraId="7055A0D9" w14:textId="77777777" w:rsidR="003C747B" w:rsidRDefault="006829FF">
      <w:pPr>
        <w:pStyle w:val="Default"/>
        <w:ind w:left="261" w:hanging="261"/>
        <w:jc w:val="both"/>
        <w:rPr>
          <w:ins w:id="300" w:author="Nikolas Sellheim" w:date="2018-07-30T13:38:00Z"/>
          <w:rFonts w:ascii="Times New Roman" w:eastAsia="Times New Roman" w:hAnsi="Times New Roman" w:cs="Times New Roman"/>
          <w:sz w:val="24"/>
          <w:szCs w:val="24"/>
          <w:u w:color="000000"/>
        </w:rPr>
      </w:pPr>
      <w:ins w:id="301" w:author="Nikolas Sellheim" w:date="2018-07-30T13:38:00Z">
        <w:r>
          <w:rPr>
            <w:rFonts w:ascii="Times New Roman" w:hAnsi="Times New Roman"/>
            <w:sz w:val="24"/>
            <w:szCs w:val="24"/>
            <w:u w:color="000000"/>
          </w:rPr>
          <w:t xml:space="preserve">Mackinder, H. (1905). Man-Power as a Measure of National and Imperial Strength. </w:t>
        </w:r>
        <w:r>
          <w:rPr>
            <w:rFonts w:ascii="Times New Roman" w:hAnsi="Times New Roman"/>
            <w:i/>
            <w:iCs/>
            <w:sz w:val="24"/>
            <w:szCs w:val="24"/>
            <w:u w:color="000000"/>
          </w:rPr>
          <w:t>National and English Review,</w:t>
        </w:r>
        <w:r>
          <w:rPr>
            <w:rFonts w:ascii="Times New Roman" w:hAnsi="Times New Roman"/>
            <w:sz w:val="24"/>
            <w:szCs w:val="24"/>
            <w:u w:color="000000"/>
          </w:rPr>
          <w:t xml:space="preserve"> 45, 136–145.</w:t>
        </w:r>
      </w:ins>
    </w:p>
    <w:p w14:paraId="2008A782" w14:textId="77777777" w:rsidR="003C747B" w:rsidRDefault="006829FF">
      <w:pPr>
        <w:pStyle w:val="Default"/>
        <w:ind w:left="261" w:hanging="261"/>
        <w:jc w:val="both"/>
        <w:rPr>
          <w:ins w:id="302" w:author="Nikolas Sellheim" w:date="2018-07-30T13:38:00Z"/>
          <w:rFonts w:ascii="Times New Roman" w:eastAsia="Times New Roman" w:hAnsi="Times New Roman" w:cs="Times New Roman"/>
          <w:sz w:val="24"/>
          <w:szCs w:val="24"/>
          <w:u w:color="000000"/>
        </w:rPr>
      </w:pPr>
      <w:ins w:id="303" w:author="Nikolas Sellheim" w:date="2018-07-30T13:38:00Z">
        <w:r>
          <w:rPr>
            <w:rFonts w:ascii="Times New Roman" w:hAnsi="Times New Roman"/>
            <w:sz w:val="24"/>
            <w:szCs w:val="24"/>
            <w:u w:color="000000"/>
          </w:rPr>
          <w:t xml:space="preserve">Miller, R. (2012). </w:t>
        </w:r>
        <w:r>
          <w:rPr>
            <w:rFonts w:ascii="Times New Roman" w:hAnsi="Times New Roman"/>
            <w:i/>
            <w:iCs/>
            <w:sz w:val="24"/>
            <w:szCs w:val="24"/>
            <w:u w:color="000000"/>
          </w:rPr>
          <w:t>Discovering Indigenous Lands: The Doctrine of Discovery in the English Colonies.</w:t>
        </w:r>
        <w:r>
          <w:rPr>
            <w:rFonts w:ascii="Times New Roman" w:hAnsi="Times New Roman"/>
            <w:sz w:val="24"/>
            <w:szCs w:val="24"/>
            <w:u w:color="000000"/>
          </w:rPr>
          <w:t xml:space="preserve"> Oxford: Oxford University Press.</w:t>
        </w:r>
      </w:ins>
    </w:p>
    <w:p w14:paraId="070EF7AD" w14:textId="77777777" w:rsidR="003C747B" w:rsidRDefault="006829FF">
      <w:pPr>
        <w:pStyle w:val="Default"/>
        <w:ind w:left="261" w:hanging="261"/>
        <w:jc w:val="both"/>
        <w:rPr>
          <w:ins w:id="304" w:author="Nikolas Sellheim" w:date="2018-07-30T13:38:00Z"/>
          <w:rFonts w:ascii="Times New Roman" w:eastAsia="Times New Roman" w:hAnsi="Times New Roman" w:cs="Times New Roman"/>
          <w:sz w:val="24"/>
          <w:szCs w:val="24"/>
          <w:u w:color="000000"/>
        </w:rPr>
      </w:pPr>
      <w:proofErr w:type="spellStart"/>
      <w:ins w:id="305" w:author="Nikolas Sellheim" w:date="2018-07-30T13:38:00Z">
        <w:r>
          <w:rPr>
            <w:rFonts w:ascii="Times New Roman" w:hAnsi="Times New Roman"/>
            <w:sz w:val="24"/>
            <w:szCs w:val="24"/>
            <w:u w:color="000000"/>
          </w:rPr>
          <w:t>Moirin</w:t>
        </w:r>
        <w:proofErr w:type="spellEnd"/>
        <w:r>
          <w:rPr>
            <w:rFonts w:ascii="Times New Roman" w:hAnsi="Times New Roman"/>
            <w:sz w:val="24"/>
            <w:szCs w:val="24"/>
            <w:u w:color="000000"/>
          </w:rPr>
          <w:t xml:space="preserve">, B. (2017). Where does Canada sit 10 years after the UN Declaration on the Rights of Indigenous Peoples?, </w:t>
        </w:r>
        <w:proofErr w:type="spellStart"/>
        <w:r>
          <w:rPr>
            <w:rFonts w:ascii="Times New Roman" w:hAnsi="Times New Roman"/>
            <w:i/>
            <w:iCs/>
            <w:sz w:val="24"/>
            <w:szCs w:val="24"/>
            <w:u w:color="000000"/>
          </w:rPr>
          <w:t>CBCNews</w:t>
        </w:r>
        <w:proofErr w:type="spellEnd"/>
        <w:r>
          <w:rPr>
            <w:rFonts w:ascii="Times New Roman" w:hAnsi="Times New Roman"/>
            <w:sz w:val="24"/>
            <w:szCs w:val="24"/>
            <w:u w:color="000000"/>
          </w:rPr>
          <w:t>, 13 September 2017.</w:t>
        </w:r>
        <w:r>
          <w:rPr>
            <w:rFonts w:ascii="Times New Roman" w:hAnsi="Times New Roman"/>
            <w:b/>
            <w:bCs/>
            <w:sz w:val="24"/>
            <w:szCs w:val="24"/>
            <w:u w:color="000000"/>
          </w:rPr>
          <w:t xml:space="preserve"> </w:t>
        </w:r>
        <w:r>
          <w:rPr>
            <w:rStyle w:val="Hyperlink2"/>
          </w:rPr>
          <w:fldChar w:fldCharType="begin"/>
        </w:r>
        <w:r>
          <w:rPr>
            <w:rStyle w:val="Hyperlink2"/>
            <w:rFonts w:ascii="Times New Roman" w:eastAsia="Times New Roman" w:hAnsi="Times New Roman" w:cs="Times New Roman"/>
            <w:sz w:val="24"/>
            <w:szCs w:val="24"/>
          </w:rPr>
          <w:instrText xml:space="preserve"> HYPERLINK "http://www.cbc.ca/news/indigenous/where-does-canada-sit-10-years-after-undrip-1.4288480"</w:instrText>
        </w:r>
        <w:r>
          <w:rPr>
            <w:rStyle w:val="Hyperlink2"/>
          </w:rPr>
          <w:fldChar w:fldCharType="separate"/>
        </w:r>
        <w:r>
          <w:rPr>
            <w:rStyle w:val="Hyperlink2"/>
            <w:rFonts w:ascii="Times New Roman" w:hAnsi="Times New Roman"/>
            <w:sz w:val="24"/>
            <w:szCs w:val="24"/>
          </w:rPr>
          <w:t>http://www.cbc.ca/news/indigenous/where-does-canada-sit-10-years-after-undrip-1.4288480</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Accessed 30 July 2018.</w:t>
        </w:r>
      </w:ins>
    </w:p>
    <w:p w14:paraId="64406C55" w14:textId="77777777" w:rsidR="003C747B" w:rsidRDefault="006829FF">
      <w:pPr>
        <w:pStyle w:val="Default"/>
        <w:ind w:left="261" w:hanging="261"/>
        <w:jc w:val="both"/>
        <w:rPr>
          <w:ins w:id="306" w:author="Nikolas Sellheim" w:date="2018-07-30T13:38:00Z"/>
          <w:rFonts w:ascii="Times New Roman" w:eastAsia="Times New Roman" w:hAnsi="Times New Roman" w:cs="Times New Roman"/>
          <w:sz w:val="24"/>
          <w:szCs w:val="24"/>
          <w:u w:color="000000"/>
        </w:rPr>
      </w:pPr>
      <w:ins w:id="307" w:author="Nikolas Sellheim" w:date="2018-07-30T13:38:00Z">
        <w:r>
          <w:rPr>
            <w:rFonts w:ascii="Times New Roman" w:hAnsi="Times New Roman"/>
            <w:sz w:val="24"/>
            <w:szCs w:val="24"/>
            <w:u w:color="000000"/>
          </w:rPr>
          <w:t xml:space="preserve">Moreton-Robinson, A. (2015). </w:t>
        </w:r>
        <w:r>
          <w:rPr>
            <w:rFonts w:ascii="Times New Roman" w:hAnsi="Times New Roman"/>
            <w:i/>
            <w:iCs/>
            <w:sz w:val="24"/>
            <w:szCs w:val="24"/>
            <w:u w:color="000000"/>
          </w:rPr>
          <w:t>The White Possessive: Property, Power, and Indigenous Sovereignty.</w:t>
        </w:r>
        <w:r>
          <w:rPr>
            <w:rFonts w:ascii="Times New Roman" w:hAnsi="Times New Roman"/>
            <w:sz w:val="24"/>
            <w:szCs w:val="24"/>
            <w:u w:color="000000"/>
          </w:rPr>
          <w:t xml:space="preserve"> Minneapolis: University of Minnesota Press.</w:t>
        </w:r>
      </w:ins>
    </w:p>
    <w:p w14:paraId="1688D378" w14:textId="77777777" w:rsidR="003C747B" w:rsidRDefault="006829FF">
      <w:pPr>
        <w:pStyle w:val="Default"/>
        <w:ind w:left="261" w:hanging="261"/>
        <w:jc w:val="both"/>
        <w:rPr>
          <w:ins w:id="308" w:author="Nikolas Sellheim" w:date="2018-07-30T13:38:00Z"/>
          <w:rFonts w:ascii="Times New Roman" w:eastAsia="Times New Roman" w:hAnsi="Times New Roman" w:cs="Times New Roman"/>
          <w:sz w:val="24"/>
          <w:szCs w:val="24"/>
          <w:u w:color="000000"/>
        </w:rPr>
      </w:pPr>
      <w:ins w:id="309" w:author="Nikolas Sellheim" w:date="2018-07-30T13:38:00Z">
        <w:r>
          <w:rPr>
            <w:rFonts w:ascii="Times New Roman" w:hAnsi="Times New Roman"/>
            <w:sz w:val="24"/>
            <w:szCs w:val="24"/>
            <w:u w:color="000000"/>
          </w:rPr>
          <w:t xml:space="preserve">Morrison, W. (1995). </w:t>
        </w:r>
        <w:r>
          <w:rPr>
            <w:rFonts w:ascii="Times New Roman" w:hAnsi="Times New Roman"/>
            <w:i/>
            <w:iCs/>
            <w:sz w:val="24"/>
            <w:szCs w:val="24"/>
            <w:u w:color="000000"/>
          </w:rPr>
          <w:t>Showing the Flag: The Mounted Police and Canadian Sovereignty in the North 1894-1925.</w:t>
        </w:r>
        <w:r>
          <w:rPr>
            <w:rFonts w:ascii="Times New Roman" w:hAnsi="Times New Roman"/>
            <w:b/>
            <w:bCs/>
            <w:i/>
            <w:iCs/>
            <w:sz w:val="24"/>
            <w:szCs w:val="24"/>
            <w:u w:color="000000"/>
          </w:rPr>
          <w:t> </w:t>
        </w:r>
        <w:r>
          <w:rPr>
            <w:rFonts w:ascii="Times New Roman" w:hAnsi="Times New Roman"/>
            <w:sz w:val="24"/>
            <w:szCs w:val="24"/>
            <w:u w:color="000000"/>
          </w:rPr>
          <w:t>Vancouver: UBC Press.</w:t>
        </w:r>
      </w:ins>
    </w:p>
    <w:p w14:paraId="1A256D3A" w14:textId="77777777" w:rsidR="003C747B" w:rsidRDefault="006829FF">
      <w:pPr>
        <w:pStyle w:val="Default"/>
        <w:ind w:left="261" w:hanging="261"/>
        <w:jc w:val="both"/>
        <w:rPr>
          <w:ins w:id="310" w:author="Nikolas Sellheim" w:date="2018-07-30T13:38:00Z"/>
          <w:rFonts w:ascii="Times New Roman" w:eastAsia="Times New Roman" w:hAnsi="Times New Roman" w:cs="Times New Roman"/>
          <w:sz w:val="24"/>
          <w:szCs w:val="24"/>
          <w:u w:color="000000"/>
        </w:rPr>
      </w:pPr>
      <w:ins w:id="311" w:author="Nikolas Sellheim" w:date="2018-07-30T13:38:00Z">
        <w:r>
          <w:rPr>
            <w:rFonts w:ascii="Times New Roman" w:hAnsi="Times New Roman"/>
            <w:sz w:val="24"/>
            <w:szCs w:val="24"/>
            <w:u w:color="000000"/>
          </w:rPr>
          <w:t xml:space="preserve">Naylor, S. and J. Ryan (Eds.) (2009). </w:t>
        </w:r>
        <w:r>
          <w:rPr>
            <w:rFonts w:ascii="Times New Roman" w:hAnsi="Times New Roman"/>
            <w:i/>
            <w:iCs/>
            <w:sz w:val="24"/>
            <w:szCs w:val="24"/>
            <w:u w:color="000000"/>
          </w:rPr>
          <w:t xml:space="preserve">New Spaces of Exploration: Geographies of Discovery in the Twentieth Century. </w:t>
        </w:r>
        <w:r>
          <w:rPr>
            <w:rFonts w:ascii="Times New Roman" w:hAnsi="Times New Roman"/>
            <w:sz w:val="24"/>
            <w:szCs w:val="24"/>
            <w:u w:color="000000"/>
          </w:rPr>
          <w:t>London: I B Tauris.</w:t>
        </w:r>
      </w:ins>
    </w:p>
    <w:p w14:paraId="28DBFA40" w14:textId="77777777" w:rsidR="003C747B" w:rsidRDefault="006829FF">
      <w:pPr>
        <w:pStyle w:val="Default"/>
        <w:ind w:left="261" w:hanging="261"/>
        <w:jc w:val="both"/>
        <w:rPr>
          <w:ins w:id="312" w:author="Nikolas Sellheim" w:date="2018-07-30T13:38:00Z"/>
          <w:rFonts w:ascii="Times New Roman" w:eastAsia="Times New Roman" w:hAnsi="Times New Roman" w:cs="Times New Roman"/>
          <w:sz w:val="24"/>
          <w:szCs w:val="24"/>
          <w:u w:color="000000"/>
        </w:rPr>
      </w:pPr>
      <w:ins w:id="313" w:author="Nikolas Sellheim" w:date="2018-07-30T13:38:00Z">
        <w:r>
          <w:rPr>
            <w:rFonts w:ascii="Times New Roman" w:hAnsi="Times New Roman"/>
            <w:sz w:val="24"/>
            <w:szCs w:val="24"/>
            <w:u w:color="000000"/>
          </w:rPr>
          <w:t xml:space="preserve">Nord, D. (2015). </w:t>
        </w:r>
        <w:r>
          <w:rPr>
            <w:rFonts w:ascii="Times New Roman" w:hAnsi="Times New Roman"/>
            <w:i/>
            <w:iCs/>
            <w:sz w:val="24"/>
            <w:szCs w:val="24"/>
            <w:u w:color="000000"/>
          </w:rPr>
          <w:t>The Arctic Council: Governance Within the Far North.</w:t>
        </w:r>
        <w:r>
          <w:rPr>
            <w:rFonts w:ascii="Times New Roman" w:hAnsi="Times New Roman"/>
            <w:sz w:val="24"/>
            <w:szCs w:val="24"/>
            <w:u w:color="000000"/>
          </w:rPr>
          <w:t xml:space="preserve"> London: Routledge.</w:t>
        </w:r>
      </w:ins>
    </w:p>
    <w:p w14:paraId="1A1C3B39" w14:textId="77777777" w:rsidR="003C747B" w:rsidRDefault="006829FF">
      <w:pPr>
        <w:pStyle w:val="Default"/>
        <w:ind w:left="261" w:hanging="261"/>
        <w:jc w:val="both"/>
        <w:rPr>
          <w:ins w:id="314" w:author="Nikolas Sellheim" w:date="2018-07-30T13:38:00Z"/>
          <w:rFonts w:ascii="Times New Roman" w:eastAsia="Times New Roman" w:hAnsi="Times New Roman" w:cs="Times New Roman"/>
          <w:sz w:val="24"/>
          <w:szCs w:val="24"/>
          <w:u w:color="000000"/>
        </w:rPr>
      </w:pPr>
      <w:ins w:id="315" w:author="Nikolas Sellheim" w:date="2018-07-30T13:38:00Z">
        <w:r>
          <w:rPr>
            <w:rFonts w:ascii="Times New Roman" w:hAnsi="Times New Roman"/>
            <w:sz w:val="24"/>
            <w:szCs w:val="24"/>
            <w:u w:color="000000"/>
          </w:rPr>
          <w:t xml:space="preserve">Richards, J. (2001). </w:t>
        </w:r>
        <w:r>
          <w:rPr>
            <w:rFonts w:ascii="Times New Roman" w:hAnsi="Times New Roman"/>
            <w:i/>
            <w:iCs/>
            <w:sz w:val="24"/>
            <w:szCs w:val="24"/>
            <w:u w:color="000000"/>
          </w:rPr>
          <w:t>Imperialism and Music: Britain, 1876-1953.</w:t>
        </w:r>
        <w:r>
          <w:rPr>
            <w:rFonts w:ascii="Times New Roman" w:hAnsi="Times New Roman"/>
            <w:sz w:val="24"/>
            <w:szCs w:val="24"/>
            <w:u w:color="000000"/>
          </w:rPr>
          <w:t xml:space="preserve"> Manchester: Manchester University Press.</w:t>
        </w:r>
      </w:ins>
    </w:p>
    <w:p w14:paraId="4818C89B" w14:textId="77777777" w:rsidR="003C747B" w:rsidRDefault="006829FF">
      <w:pPr>
        <w:pStyle w:val="Default"/>
        <w:ind w:left="261" w:hanging="261"/>
        <w:jc w:val="both"/>
        <w:rPr>
          <w:ins w:id="316" w:author="Nikolas Sellheim" w:date="2018-07-30T13:38:00Z"/>
          <w:rFonts w:ascii="Times New Roman" w:eastAsia="Times New Roman" w:hAnsi="Times New Roman" w:cs="Times New Roman"/>
          <w:sz w:val="24"/>
          <w:szCs w:val="24"/>
          <w:u w:color="000000"/>
        </w:rPr>
      </w:pPr>
      <w:ins w:id="317" w:author="Nikolas Sellheim" w:date="2018-07-30T13:38:00Z">
        <w:r>
          <w:rPr>
            <w:rFonts w:ascii="Times New Roman" w:hAnsi="Times New Roman"/>
            <w:sz w:val="24"/>
            <w:szCs w:val="24"/>
            <w:u w:color="000000"/>
          </w:rPr>
          <w:t xml:space="preserve">Rothenberg, T. (2007). </w:t>
        </w:r>
        <w:r>
          <w:rPr>
            <w:rFonts w:ascii="Times New Roman" w:hAnsi="Times New Roman"/>
            <w:i/>
            <w:iCs/>
            <w:sz w:val="24"/>
            <w:szCs w:val="24"/>
            <w:u w:color="000000"/>
          </w:rPr>
          <w:t>Presenting America's World: Strategies of Innocence in National Geographic Magazine, 1888–1945. </w:t>
        </w:r>
        <w:r>
          <w:rPr>
            <w:rFonts w:ascii="Times New Roman" w:hAnsi="Times New Roman"/>
            <w:sz w:val="24"/>
            <w:szCs w:val="24"/>
            <w:u w:color="000000"/>
          </w:rPr>
          <w:t>London: Routledge.</w:t>
        </w:r>
      </w:ins>
    </w:p>
    <w:p w14:paraId="79D4C669" w14:textId="77777777" w:rsidR="003C747B" w:rsidRDefault="006829FF">
      <w:pPr>
        <w:pStyle w:val="Default"/>
        <w:ind w:left="261" w:hanging="261"/>
        <w:jc w:val="both"/>
        <w:rPr>
          <w:ins w:id="318" w:author="Nikolas Sellheim" w:date="2018-07-30T13:38:00Z"/>
          <w:rFonts w:ascii="Times New Roman" w:eastAsia="Times New Roman" w:hAnsi="Times New Roman" w:cs="Times New Roman"/>
          <w:sz w:val="24"/>
          <w:szCs w:val="24"/>
          <w:u w:color="000000"/>
        </w:rPr>
      </w:pPr>
      <w:ins w:id="319" w:author="Nikolas Sellheim" w:date="2018-07-30T13:38:00Z">
        <w:r>
          <w:rPr>
            <w:rFonts w:ascii="Times New Roman" w:hAnsi="Times New Roman"/>
            <w:sz w:val="24"/>
            <w:szCs w:val="24"/>
            <w:u w:color="000000"/>
          </w:rPr>
          <w:t xml:space="preserve">Routledge, P. (2017). </w:t>
        </w:r>
        <w:r>
          <w:rPr>
            <w:rFonts w:ascii="Times New Roman" w:hAnsi="Times New Roman"/>
            <w:i/>
            <w:iCs/>
            <w:sz w:val="24"/>
            <w:szCs w:val="24"/>
            <w:u w:color="000000"/>
          </w:rPr>
          <w:t xml:space="preserve">Space Invaders: Radical Geographies of Protest. </w:t>
        </w:r>
        <w:r>
          <w:rPr>
            <w:rFonts w:ascii="Times New Roman" w:hAnsi="Times New Roman"/>
            <w:sz w:val="24"/>
            <w:szCs w:val="24"/>
            <w:u w:color="000000"/>
          </w:rPr>
          <w:t>London: Pluto.</w:t>
        </w:r>
      </w:ins>
    </w:p>
    <w:p w14:paraId="72CC9DC2" w14:textId="77777777" w:rsidR="003C747B" w:rsidRDefault="006829FF">
      <w:pPr>
        <w:pStyle w:val="Default"/>
        <w:ind w:left="261" w:hanging="261"/>
        <w:jc w:val="both"/>
        <w:rPr>
          <w:ins w:id="320" w:author="Nikolas Sellheim" w:date="2018-07-30T13:38:00Z"/>
          <w:rFonts w:ascii="Times New Roman" w:eastAsia="Times New Roman" w:hAnsi="Times New Roman" w:cs="Times New Roman"/>
          <w:sz w:val="24"/>
          <w:szCs w:val="24"/>
          <w:u w:color="000000"/>
        </w:rPr>
      </w:pPr>
      <w:ins w:id="321" w:author="Nikolas Sellheim" w:date="2018-07-30T13:38:00Z">
        <w:r>
          <w:rPr>
            <w:rFonts w:ascii="Times New Roman" w:hAnsi="Times New Roman"/>
            <w:sz w:val="24"/>
            <w:szCs w:val="24"/>
            <w:u w:color="000000"/>
          </w:rPr>
          <w:t xml:space="preserve">Sale, R. and E. </w:t>
        </w:r>
        <w:proofErr w:type="spellStart"/>
        <w:r>
          <w:rPr>
            <w:rFonts w:ascii="Times New Roman" w:hAnsi="Times New Roman"/>
            <w:sz w:val="24"/>
            <w:szCs w:val="24"/>
            <w:u w:color="000000"/>
          </w:rPr>
          <w:t>Potapov</w:t>
        </w:r>
        <w:proofErr w:type="spellEnd"/>
        <w:r>
          <w:rPr>
            <w:rFonts w:ascii="Times New Roman" w:hAnsi="Times New Roman"/>
            <w:sz w:val="24"/>
            <w:szCs w:val="24"/>
            <w:u w:color="000000"/>
          </w:rPr>
          <w:t xml:space="preserve"> (2009). </w:t>
        </w:r>
        <w:r>
          <w:rPr>
            <w:rFonts w:ascii="Times New Roman" w:hAnsi="Times New Roman"/>
            <w:i/>
            <w:iCs/>
            <w:sz w:val="24"/>
            <w:szCs w:val="24"/>
            <w:u w:color="000000"/>
          </w:rPr>
          <w:t>The Scramble for the Arctic.</w:t>
        </w:r>
        <w:r>
          <w:rPr>
            <w:rFonts w:ascii="Times New Roman" w:hAnsi="Times New Roman"/>
            <w:sz w:val="24"/>
            <w:szCs w:val="24"/>
            <w:u w:color="000000"/>
          </w:rPr>
          <w:t xml:space="preserve"> London: Frances Lincoln.</w:t>
        </w:r>
      </w:ins>
    </w:p>
    <w:p w14:paraId="2ECCFFCF" w14:textId="77777777" w:rsidR="003C747B" w:rsidRDefault="006829FF">
      <w:pPr>
        <w:pStyle w:val="Default"/>
        <w:ind w:left="261" w:hanging="261"/>
        <w:jc w:val="both"/>
        <w:rPr>
          <w:ins w:id="322" w:author="Nikolas Sellheim" w:date="2018-07-30T13:38:00Z"/>
          <w:rFonts w:ascii="Times New Roman" w:eastAsia="Times New Roman" w:hAnsi="Times New Roman" w:cs="Times New Roman"/>
          <w:sz w:val="24"/>
          <w:szCs w:val="24"/>
          <w:u w:color="000000"/>
        </w:rPr>
      </w:pPr>
      <w:ins w:id="323" w:author="Nikolas Sellheim" w:date="2018-07-30T13:38:00Z">
        <w:r>
          <w:rPr>
            <w:rFonts w:ascii="Times New Roman" w:hAnsi="Times New Roman"/>
            <w:sz w:val="24"/>
            <w:szCs w:val="24"/>
            <w:u w:color="000000"/>
          </w:rPr>
          <w:t xml:space="preserve">Seed, P. (1995). </w:t>
        </w:r>
        <w:r>
          <w:rPr>
            <w:rFonts w:ascii="Times New Roman" w:hAnsi="Times New Roman"/>
            <w:i/>
            <w:iCs/>
            <w:sz w:val="24"/>
            <w:szCs w:val="24"/>
            <w:u w:color="000000"/>
          </w:rPr>
          <w:t>Ceremonies of Possession in Europe's Conquest of the New World, 1492-1640.</w:t>
        </w:r>
        <w:r>
          <w:rPr>
            <w:rFonts w:ascii="Times New Roman" w:hAnsi="Times New Roman"/>
            <w:sz w:val="24"/>
            <w:szCs w:val="24"/>
            <w:u w:color="000000"/>
          </w:rPr>
          <w:t xml:space="preserve"> Cambridge: Cambridge University Press.</w:t>
        </w:r>
      </w:ins>
    </w:p>
    <w:p w14:paraId="097E6412" w14:textId="77777777" w:rsidR="003C747B" w:rsidRDefault="006829FF">
      <w:pPr>
        <w:pStyle w:val="Default"/>
        <w:ind w:left="261" w:hanging="261"/>
        <w:jc w:val="both"/>
        <w:rPr>
          <w:ins w:id="324" w:author="Nikolas Sellheim" w:date="2018-07-30T13:38:00Z"/>
          <w:rFonts w:ascii="Times New Roman" w:eastAsia="Times New Roman" w:hAnsi="Times New Roman" w:cs="Times New Roman"/>
          <w:sz w:val="24"/>
          <w:szCs w:val="24"/>
          <w:u w:color="000000"/>
        </w:rPr>
      </w:pPr>
      <w:ins w:id="325" w:author="Nikolas Sellheim" w:date="2018-07-30T13:38:00Z">
        <w:r>
          <w:rPr>
            <w:rFonts w:ascii="Times New Roman" w:hAnsi="Times New Roman"/>
            <w:sz w:val="24"/>
            <w:szCs w:val="24"/>
            <w:u w:color="000000"/>
          </w:rPr>
          <w:t xml:space="preserve">Short, D. and C. Lennox (Eds.) (2016). </w:t>
        </w:r>
        <w:r>
          <w:rPr>
            <w:rFonts w:ascii="Times New Roman" w:hAnsi="Times New Roman"/>
            <w:i/>
            <w:iCs/>
            <w:sz w:val="24"/>
            <w:szCs w:val="24"/>
            <w:u w:color="000000"/>
          </w:rPr>
          <w:t>Handbook of Indigenous Peoples’ Rights.</w:t>
        </w:r>
        <w:r>
          <w:rPr>
            <w:rFonts w:ascii="Times New Roman" w:hAnsi="Times New Roman"/>
            <w:sz w:val="24"/>
            <w:szCs w:val="24"/>
            <w:u w:color="000000"/>
          </w:rPr>
          <w:t xml:space="preserve"> London: Routledge.</w:t>
        </w:r>
      </w:ins>
    </w:p>
    <w:p w14:paraId="50D1BF09" w14:textId="77777777" w:rsidR="003C747B" w:rsidRDefault="006829FF">
      <w:pPr>
        <w:pStyle w:val="Default"/>
        <w:ind w:left="261" w:hanging="261"/>
        <w:jc w:val="both"/>
        <w:rPr>
          <w:ins w:id="326" w:author="Nikolas Sellheim" w:date="2018-07-30T13:38:00Z"/>
          <w:rFonts w:ascii="Times New Roman" w:eastAsia="Times New Roman" w:hAnsi="Times New Roman" w:cs="Times New Roman"/>
          <w:sz w:val="24"/>
          <w:szCs w:val="24"/>
          <w:u w:color="000000"/>
        </w:rPr>
      </w:pPr>
      <w:proofErr w:type="spellStart"/>
      <w:ins w:id="327" w:author="Nikolas Sellheim" w:date="2018-07-30T13:38:00Z">
        <w:r>
          <w:rPr>
            <w:rFonts w:ascii="Times New Roman" w:hAnsi="Times New Roman"/>
            <w:sz w:val="24"/>
            <w:szCs w:val="24"/>
            <w:u w:color="000000"/>
          </w:rPr>
          <w:t>Solli</w:t>
        </w:r>
        <w:proofErr w:type="spellEnd"/>
        <w:r>
          <w:rPr>
            <w:rFonts w:ascii="Times New Roman" w:hAnsi="Times New Roman"/>
            <w:sz w:val="24"/>
            <w:szCs w:val="24"/>
            <w:u w:color="000000"/>
          </w:rPr>
          <w:t xml:space="preserve">, P.E., E. Wilson Rowe, and W.Y. Lindgren (2013). Coming into the Cold: Asia’s Arctic Interest. </w:t>
        </w:r>
        <w:r>
          <w:rPr>
            <w:rFonts w:ascii="Times New Roman" w:hAnsi="Times New Roman"/>
            <w:i/>
            <w:iCs/>
            <w:sz w:val="24"/>
            <w:szCs w:val="24"/>
            <w:u w:color="000000"/>
          </w:rPr>
          <w:t>Polar Geography</w:t>
        </w:r>
        <w:r>
          <w:rPr>
            <w:rFonts w:ascii="Times New Roman" w:hAnsi="Times New Roman"/>
            <w:sz w:val="24"/>
            <w:szCs w:val="24"/>
            <w:u w:color="000000"/>
          </w:rPr>
          <w:t>, 36(4), 253–270.</w:t>
        </w:r>
      </w:ins>
    </w:p>
    <w:p w14:paraId="199A9476" w14:textId="77777777" w:rsidR="003C747B" w:rsidRDefault="006829FF">
      <w:pPr>
        <w:pStyle w:val="Default"/>
        <w:ind w:left="261" w:hanging="261"/>
        <w:jc w:val="both"/>
        <w:rPr>
          <w:ins w:id="328" w:author="Nikolas Sellheim" w:date="2018-07-30T13:38:00Z"/>
          <w:rFonts w:ascii="Times New Roman" w:eastAsia="Times New Roman" w:hAnsi="Times New Roman" w:cs="Times New Roman"/>
          <w:sz w:val="24"/>
          <w:szCs w:val="24"/>
          <w:u w:color="000000"/>
        </w:rPr>
      </w:pPr>
      <w:ins w:id="329" w:author="Nikolas Sellheim" w:date="2018-07-30T13:38:00Z">
        <w:r>
          <w:rPr>
            <w:rFonts w:ascii="Times New Roman" w:hAnsi="Times New Roman"/>
            <w:sz w:val="24"/>
            <w:szCs w:val="24"/>
            <w:u w:color="000000"/>
          </w:rPr>
          <w:t xml:space="preserve">Steinberg, P. and K. </w:t>
        </w:r>
        <w:proofErr w:type="spellStart"/>
        <w:r>
          <w:rPr>
            <w:rFonts w:ascii="Times New Roman" w:hAnsi="Times New Roman"/>
            <w:sz w:val="24"/>
            <w:szCs w:val="24"/>
            <w:u w:color="000000"/>
          </w:rPr>
          <w:t>Dodds</w:t>
        </w:r>
        <w:proofErr w:type="spellEnd"/>
        <w:r>
          <w:rPr>
            <w:rFonts w:ascii="Times New Roman" w:hAnsi="Times New Roman"/>
            <w:sz w:val="24"/>
            <w:szCs w:val="24"/>
            <w:u w:color="000000"/>
          </w:rPr>
          <w:t xml:space="preserve"> (2015). The Arctic Council after Kiruna. </w:t>
        </w:r>
        <w:r>
          <w:rPr>
            <w:rFonts w:ascii="Times New Roman" w:hAnsi="Times New Roman"/>
            <w:i/>
            <w:iCs/>
            <w:sz w:val="24"/>
            <w:szCs w:val="24"/>
            <w:u w:color="000000"/>
          </w:rPr>
          <w:t>Polar Record</w:t>
        </w:r>
        <w:r>
          <w:rPr>
            <w:rFonts w:ascii="Times New Roman" w:hAnsi="Times New Roman"/>
            <w:sz w:val="24"/>
            <w:szCs w:val="24"/>
            <w:u w:color="000000"/>
          </w:rPr>
          <w:t>, 51,  108–110.</w:t>
        </w:r>
      </w:ins>
    </w:p>
    <w:p w14:paraId="5A3E44B0" w14:textId="77777777" w:rsidR="003C747B" w:rsidRDefault="006829FF">
      <w:pPr>
        <w:pStyle w:val="Default"/>
        <w:ind w:left="261" w:hanging="261"/>
        <w:jc w:val="both"/>
        <w:rPr>
          <w:ins w:id="330" w:author="Nikolas Sellheim" w:date="2018-07-30T13:38:00Z"/>
          <w:rFonts w:ascii="Times New Roman" w:eastAsia="Times New Roman" w:hAnsi="Times New Roman" w:cs="Times New Roman"/>
          <w:sz w:val="24"/>
          <w:szCs w:val="24"/>
          <w:u w:color="000000"/>
        </w:rPr>
      </w:pPr>
      <w:ins w:id="331" w:author="Nikolas Sellheim" w:date="2018-07-30T13:38:00Z">
        <w:r>
          <w:rPr>
            <w:rFonts w:ascii="Times New Roman" w:hAnsi="Times New Roman"/>
            <w:sz w:val="24"/>
            <w:szCs w:val="24"/>
            <w:u w:color="000000"/>
          </w:rPr>
          <w:t xml:space="preserve">Steinberg, P., J. </w:t>
        </w:r>
        <w:proofErr w:type="spellStart"/>
        <w:r>
          <w:rPr>
            <w:rFonts w:ascii="Times New Roman" w:hAnsi="Times New Roman"/>
            <w:sz w:val="24"/>
            <w:szCs w:val="24"/>
            <w:u w:color="000000"/>
          </w:rPr>
          <w:t>Tasch</w:t>
        </w:r>
        <w:proofErr w:type="spellEnd"/>
        <w:r>
          <w:rPr>
            <w:rFonts w:ascii="Times New Roman" w:hAnsi="Times New Roman"/>
            <w:sz w:val="24"/>
            <w:szCs w:val="24"/>
            <w:u w:color="000000"/>
          </w:rPr>
          <w:t xml:space="preserve">, and H. Gerhardt (2015). </w:t>
        </w:r>
        <w:r>
          <w:rPr>
            <w:rFonts w:ascii="Times New Roman" w:hAnsi="Times New Roman"/>
            <w:i/>
            <w:iCs/>
            <w:sz w:val="24"/>
            <w:szCs w:val="24"/>
            <w:u w:color="000000"/>
          </w:rPr>
          <w:t>Contesting the Arctic: Politics and Imaginaries in the Circumpolar North.</w:t>
        </w:r>
        <w:r>
          <w:rPr>
            <w:rFonts w:ascii="Times New Roman" w:hAnsi="Times New Roman"/>
            <w:sz w:val="24"/>
            <w:szCs w:val="24"/>
            <w:u w:color="000000"/>
          </w:rPr>
          <w:t xml:space="preserve"> London: I B Tauris.</w:t>
        </w:r>
      </w:ins>
    </w:p>
    <w:p w14:paraId="21DDFB44" w14:textId="77777777" w:rsidR="003C747B" w:rsidRDefault="006829FF">
      <w:pPr>
        <w:pStyle w:val="Default"/>
        <w:ind w:left="261" w:hanging="261"/>
        <w:jc w:val="both"/>
        <w:rPr>
          <w:ins w:id="332" w:author="Nikolas Sellheim" w:date="2018-07-30T13:38:00Z"/>
          <w:rFonts w:ascii="Times New Roman" w:eastAsia="Times New Roman" w:hAnsi="Times New Roman" w:cs="Times New Roman"/>
          <w:sz w:val="24"/>
          <w:szCs w:val="24"/>
          <w:u w:color="000000"/>
        </w:rPr>
      </w:pPr>
      <w:proofErr w:type="spellStart"/>
      <w:ins w:id="333" w:author="Nikolas Sellheim" w:date="2018-07-30T13:38:00Z">
        <w:r>
          <w:rPr>
            <w:rFonts w:ascii="Times New Roman" w:hAnsi="Times New Roman"/>
            <w:sz w:val="24"/>
            <w:szCs w:val="24"/>
            <w:u w:color="000000"/>
          </w:rPr>
          <w:t>Sörlin</w:t>
        </w:r>
        <w:proofErr w:type="spellEnd"/>
        <w:r>
          <w:rPr>
            <w:rFonts w:ascii="Times New Roman" w:hAnsi="Times New Roman"/>
            <w:sz w:val="24"/>
            <w:szCs w:val="24"/>
            <w:u w:color="000000"/>
          </w:rPr>
          <w:t xml:space="preserve">, S. (Ed.) (2013). </w:t>
        </w:r>
        <w:r>
          <w:rPr>
            <w:rFonts w:ascii="Times New Roman" w:hAnsi="Times New Roman"/>
            <w:i/>
            <w:iCs/>
            <w:sz w:val="24"/>
            <w:szCs w:val="24"/>
            <w:u w:color="000000"/>
          </w:rPr>
          <w:t>Science, Geopolitics and Culture in the Polar Region: Norden Beyond Borders.</w:t>
        </w:r>
        <w:r>
          <w:rPr>
            <w:rFonts w:ascii="Times New Roman" w:hAnsi="Times New Roman"/>
            <w:sz w:val="24"/>
            <w:szCs w:val="24"/>
            <w:u w:color="000000"/>
          </w:rPr>
          <w:t xml:space="preserve"> </w:t>
        </w:r>
        <w:proofErr w:type="spellStart"/>
        <w:r>
          <w:rPr>
            <w:rFonts w:ascii="Times New Roman" w:hAnsi="Times New Roman"/>
            <w:sz w:val="24"/>
            <w:szCs w:val="24"/>
            <w:u w:color="000000"/>
          </w:rPr>
          <w:t>Farnham</w:t>
        </w:r>
        <w:proofErr w:type="spellEnd"/>
        <w:r>
          <w:rPr>
            <w:rFonts w:ascii="Times New Roman" w:hAnsi="Times New Roman"/>
            <w:sz w:val="24"/>
            <w:szCs w:val="24"/>
            <w:u w:color="000000"/>
          </w:rPr>
          <w:t>: Ashgate.</w:t>
        </w:r>
      </w:ins>
    </w:p>
    <w:p w14:paraId="5BFD25AF" w14:textId="77777777" w:rsidR="003C747B" w:rsidRDefault="006829FF">
      <w:pPr>
        <w:pStyle w:val="Default"/>
        <w:ind w:left="261" w:hanging="261"/>
        <w:jc w:val="both"/>
        <w:rPr>
          <w:ins w:id="334" w:author="Nikolas Sellheim" w:date="2018-07-30T13:38:00Z"/>
          <w:rFonts w:ascii="Times New Roman" w:eastAsia="Times New Roman" w:hAnsi="Times New Roman" w:cs="Times New Roman"/>
          <w:sz w:val="24"/>
          <w:szCs w:val="24"/>
          <w:u w:color="000000"/>
        </w:rPr>
      </w:pPr>
      <w:proofErr w:type="spellStart"/>
      <w:ins w:id="335" w:author="Nikolas Sellheim" w:date="2018-07-30T13:38:00Z">
        <w:r>
          <w:rPr>
            <w:rFonts w:ascii="Times New Roman" w:hAnsi="Times New Roman"/>
            <w:sz w:val="24"/>
            <w:szCs w:val="24"/>
            <w:u w:color="000000"/>
          </w:rPr>
          <w:t>Stoler</w:t>
        </w:r>
        <w:proofErr w:type="spellEnd"/>
        <w:r>
          <w:rPr>
            <w:rFonts w:ascii="Times New Roman" w:hAnsi="Times New Roman"/>
            <w:sz w:val="24"/>
            <w:szCs w:val="24"/>
            <w:u w:color="000000"/>
          </w:rPr>
          <w:t xml:space="preserve">, A. (2016). </w:t>
        </w:r>
        <w:r>
          <w:rPr>
            <w:rFonts w:ascii="Times New Roman" w:hAnsi="Times New Roman"/>
            <w:i/>
            <w:iCs/>
            <w:sz w:val="24"/>
            <w:szCs w:val="24"/>
            <w:u w:color="000000"/>
          </w:rPr>
          <w:t xml:space="preserve">Duress: Imperial </w:t>
        </w:r>
        <w:proofErr w:type="spellStart"/>
        <w:r>
          <w:rPr>
            <w:rFonts w:ascii="Times New Roman" w:hAnsi="Times New Roman"/>
            <w:i/>
            <w:iCs/>
            <w:sz w:val="24"/>
            <w:szCs w:val="24"/>
            <w:u w:color="000000"/>
          </w:rPr>
          <w:t>Durabilities</w:t>
        </w:r>
        <w:proofErr w:type="spellEnd"/>
        <w:r>
          <w:rPr>
            <w:rFonts w:ascii="Times New Roman" w:hAnsi="Times New Roman"/>
            <w:i/>
            <w:iCs/>
            <w:sz w:val="24"/>
            <w:szCs w:val="24"/>
            <w:u w:color="000000"/>
          </w:rPr>
          <w:t xml:space="preserve"> in Our Times.</w:t>
        </w:r>
        <w:r>
          <w:rPr>
            <w:rFonts w:ascii="Times New Roman" w:hAnsi="Times New Roman"/>
            <w:sz w:val="24"/>
            <w:szCs w:val="24"/>
            <w:u w:color="000000"/>
          </w:rPr>
          <w:t xml:space="preserve"> Durham: Duke University Press.</w:t>
        </w:r>
      </w:ins>
    </w:p>
    <w:p w14:paraId="199B9D71" w14:textId="77777777" w:rsidR="003C747B" w:rsidRDefault="006829FF">
      <w:pPr>
        <w:pStyle w:val="Default"/>
        <w:ind w:left="261" w:hanging="261"/>
        <w:jc w:val="both"/>
        <w:rPr>
          <w:ins w:id="336" w:author="Nikolas Sellheim" w:date="2018-07-30T13:38:00Z"/>
          <w:rFonts w:ascii="Times New Roman" w:eastAsia="Times New Roman" w:hAnsi="Times New Roman" w:cs="Times New Roman"/>
          <w:sz w:val="24"/>
          <w:szCs w:val="24"/>
          <w:u w:color="000000"/>
        </w:rPr>
      </w:pPr>
      <w:proofErr w:type="spellStart"/>
      <w:ins w:id="337" w:author="Nikolas Sellheim" w:date="2018-07-30T13:38:00Z">
        <w:r>
          <w:rPr>
            <w:rFonts w:ascii="Times New Roman" w:hAnsi="Times New Roman"/>
            <w:sz w:val="24"/>
            <w:szCs w:val="24"/>
            <w:u w:color="000000"/>
          </w:rPr>
          <w:t>Turchetti</w:t>
        </w:r>
        <w:proofErr w:type="spellEnd"/>
        <w:r>
          <w:rPr>
            <w:rFonts w:ascii="Times New Roman" w:hAnsi="Times New Roman"/>
            <w:sz w:val="24"/>
            <w:szCs w:val="24"/>
            <w:u w:color="000000"/>
          </w:rPr>
          <w:t xml:space="preserve">, S. and P. Roberts (Eds.) (2014). </w:t>
        </w:r>
        <w:r>
          <w:rPr>
            <w:rFonts w:ascii="Times New Roman" w:hAnsi="Times New Roman"/>
            <w:i/>
            <w:iCs/>
            <w:sz w:val="24"/>
            <w:szCs w:val="24"/>
            <w:u w:color="000000"/>
          </w:rPr>
          <w:t xml:space="preserve">The Surveillance Imperative. </w:t>
        </w:r>
        <w:r>
          <w:rPr>
            <w:rFonts w:ascii="Times New Roman" w:hAnsi="Times New Roman"/>
            <w:sz w:val="24"/>
            <w:szCs w:val="24"/>
            <w:u w:color="000000"/>
          </w:rPr>
          <w:t>London: Palgrave.</w:t>
        </w:r>
      </w:ins>
    </w:p>
    <w:p w14:paraId="01F3BCFD" w14:textId="77777777" w:rsidR="003C747B" w:rsidRDefault="006829FF">
      <w:pPr>
        <w:pStyle w:val="Default"/>
        <w:ind w:left="261" w:hanging="261"/>
        <w:jc w:val="both"/>
        <w:rPr>
          <w:ins w:id="338" w:author="Nikolas Sellheim" w:date="2018-07-30T13:38:00Z"/>
          <w:rFonts w:ascii="Times New Roman" w:eastAsia="Times New Roman" w:hAnsi="Times New Roman" w:cs="Times New Roman"/>
          <w:sz w:val="24"/>
          <w:szCs w:val="24"/>
          <w:u w:color="000000"/>
        </w:rPr>
      </w:pPr>
      <w:ins w:id="339" w:author="Nikolas Sellheim" w:date="2018-07-30T13:38:00Z">
        <w:r>
          <w:rPr>
            <w:rFonts w:ascii="Times New Roman" w:hAnsi="Times New Roman"/>
            <w:sz w:val="24"/>
            <w:szCs w:val="24"/>
            <w:u w:color="000000"/>
          </w:rPr>
          <w:t xml:space="preserve">Weber, C. (2016). </w:t>
        </w:r>
        <w:r>
          <w:rPr>
            <w:rFonts w:ascii="Times New Roman" w:hAnsi="Times New Roman"/>
            <w:i/>
            <w:iCs/>
            <w:sz w:val="24"/>
            <w:szCs w:val="24"/>
            <w:u w:color="000000"/>
          </w:rPr>
          <w:t>Queer International Relations.</w:t>
        </w:r>
        <w:r>
          <w:rPr>
            <w:rFonts w:ascii="Times New Roman" w:hAnsi="Times New Roman"/>
            <w:sz w:val="24"/>
            <w:szCs w:val="24"/>
            <w:u w:color="000000"/>
          </w:rPr>
          <w:t xml:space="preserve"> Oxford: Oxford University Press.</w:t>
        </w:r>
      </w:ins>
    </w:p>
    <w:p w14:paraId="7EA5ED94" w14:textId="77777777" w:rsidR="003C747B" w:rsidRDefault="006829FF">
      <w:pPr>
        <w:pStyle w:val="Default"/>
        <w:ind w:left="261" w:hanging="261"/>
        <w:jc w:val="both"/>
        <w:rPr>
          <w:ins w:id="340" w:author="Nikolas Sellheim" w:date="2018-07-30T13:38:00Z"/>
          <w:rFonts w:ascii="Times New Roman" w:eastAsia="Times New Roman" w:hAnsi="Times New Roman" w:cs="Times New Roman"/>
          <w:sz w:val="24"/>
          <w:szCs w:val="24"/>
          <w:u w:color="000000"/>
        </w:rPr>
      </w:pPr>
      <w:ins w:id="341" w:author="Nikolas Sellheim" w:date="2018-07-30T13:38:00Z">
        <w:r>
          <w:rPr>
            <w:rFonts w:ascii="Times New Roman" w:hAnsi="Times New Roman"/>
            <w:sz w:val="24"/>
            <w:szCs w:val="24"/>
            <w:u w:color="000000"/>
          </w:rPr>
          <w:t xml:space="preserve">Wherry, A. (2009). What he was talking about when he talked about colonialism. </w:t>
        </w:r>
        <w:r>
          <w:rPr>
            <w:rFonts w:ascii="Times New Roman" w:hAnsi="Times New Roman"/>
            <w:i/>
            <w:iCs/>
            <w:sz w:val="24"/>
            <w:szCs w:val="24"/>
            <w:u w:color="000000"/>
          </w:rPr>
          <w:t>Maclean’s Magazine</w:t>
        </w:r>
        <w:r>
          <w:rPr>
            <w:rFonts w:ascii="Times New Roman" w:hAnsi="Times New Roman"/>
            <w:sz w:val="24"/>
            <w:szCs w:val="24"/>
            <w:u w:color="000000"/>
          </w:rPr>
          <w:t>, 1</w:t>
        </w:r>
        <w:r>
          <w:rPr>
            <w:rFonts w:ascii="Times New Roman" w:hAnsi="Times New Roman"/>
            <w:sz w:val="24"/>
            <w:szCs w:val="24"/>
            <w:u w:color="000000"/>
            <w:vertAlign w:val="superscript"/>
          </w:rPr>
          <w:t>t</w:t>
        </w:r>
        <w:r>
          <w:rPr>
            <w:rFonts w:ascii="Times New Roman" w:hAnsi="Times New Roman"/>
            <w:sz w:val="24"/>
            <w:szCs w:val="24"/>
            <w:u w:color="000000"/>
          </w:rPr>
          <w:t xml:space="preserve"> October 2009. </w:t>
        </w:r>
        <w:r>
          <w:rPr>
            <w:rStyle w:val="Hyperlink3"/>
          </w:rPr>
          <w:fldChar w:fldCharType="begin"/>
        </w:r>
        <w:r>
          <w:rPr>
            <w:rStyle w:val="Hyperlink3"/>
            <w:rFonts w:ascii="Times New Roman" w:eastAsia="Times New Roman" w:hAnsi="Times New Roman" w:cs="Times New Roman"/>
            <w:sz w:val="24"/>
            <w:szCs w:val="24"/>
          </w:rPr>
          <w:instrText xml:space="preserve"> HYPERLINK "http://www.macleans.ca/uncategorized/what-he-was-talking-about-when-he-talked-about-colonialism/"</w:instrText>
        </w:r>
        <w:r>
          <w:rPr>
            <w:rStyle w:val="Hyperlink3"/>
          </w:rPr>
          <w:fldChar w:fldCharType="separate"/>
        </w:r>
        <w:r>
          <w:rPr>
            <w:rStyle w:val="Hyperlink3"/>
            <w:rFonts w:ascii="Times New Roman" w:hAnsi="Times New Roman"/>
            <w:sz w:val="24"/>
            <w:szCs w:val="24"/>
          </w:rPr>
          <w:t>http://www.macleans.ca/uncategorized/what-he-was-talking-about-when-he-talked-about-colonialism/</w:t>
        </w:r>
        <w:r>
          <w:rPr>
            <w:rFonts w:ascii="Times New Roman" w:eastAsia="Times New Roman" w:hAnsi="Times New Roman" w:cs="Times New Roman"/>
            <w:sz w:val="24"/>
            <w:szCs w:val="24"/>
            <w:u w:color="000000"/>
          </w:rPr>
          <w:fldChar w:fldCharType="end"/>
        </w:r>
        <w:r>
          <w:rPr>
            <w:rFonts w:ascii="Times New Roman" w:hAnsi="Times New Roman"/>
            <w:sz w:val="24"/>
            <w:szCs w:val="24"/>
            <w:u w:color="000000"/>
          </w:rPr>
          <w:t xml:space="preserve">. Accessed 30 July 2018. </w:t>
        </w:r>
      </w:ins>
    </w:p>
    <w:p w14:paraId="3E984566" w14:textId="77777777" w:rsidR="003C747B" w:rsidRDefault="006829FF">
      <w:pPr>
        <w:pStyle w:val="Default"/>
        <w:ind w:left="261" w:hanging="261"/>
        <w:rPr>
          <w:ins w:id="342" w:author="Nikolas Sellheim" w:date="2018-07-30T13:38:00Z"/>
          <w:rFonts w:ascii="Times New Roman" w:eastAsia="Times New Roman" w:hAnsi="Times New Roman" w:cs="Times New Roman"/>
          <w:sz w:val="24"/>
          <w:szCs w:val="24"/>
          <w:u w:color="000000"/>
        </w:rPr>
      </w:pPr>
      <w:proofErr w:type="spellStart"/>
      <w:ins w:id="343" w:author="Nikolas Sellheim" w:date="2018-07-30T13:38:00Z">
        <w:r>
          <w:rPr>
            <w:rFonts w:ascii="Times New Roman" w:hAnsi="Times New Roman"/>
            <w:sz w:val="24"/>
            <w:szCs w:val="24"/>
            <w:u w:color="000000"/>
          </w:rPr>
          <w:t>Woon</w:t>
        </w:r>
        <w:proofErr w:type="spellEnd"/>
        <w:r>
          <w:rPr>
            <w:rFonts w:ascii="Times New Roman" w:hAnsi="Times New Roman"/>
            <w:sz w:val="24"/>
            <w:szCs w:val="24"/>
            <w:u w:color="000000"/>
          </w:rPr>
          <w:t xml:space="preserve">, C.Y. (2014). China, Canada and Multiple Framings of Arctic Geopolitics. In R. Powell and </w:t>
        </w:r>
        <w:proofErr w:type="spellStart"/>
        <w:r>
          <w:rPr>
            <w:rFonts w:ascii="Times New Roman" w:hAnsi="Times New Roman"/>
            <w:sz w:val="24"/>
            <w:szCs w:val="24"/>
            <w:u w:color="000000"/>
          </w:rPr>
          <w:t>K.Dodds</w:t>
        </w:r>
        <w:proofErr w:type="spellEnd"/>
        <w:r>
          <w:rPr>
            <w:rFonts w:ascii="Times New Roman" w:hAnsi="Times New Roman"/>
            <w:sz w:val="24"/>
            <w:szCs w:val="24"/>
            <w:u w:color="000000"/>
          </w:rPr>
          <w:t xml:space="preserve"> (Eds.), </w:t>
        </w:r>
        <w:r>
          <w:rPr>
            <w:rFonts w:ascii="Times New Roman" w:hAnsi="Times New Roman"/>
            <w:i/>
            <w:iCs/>
            <w:sz w:val="24"/>
            <w:szCs w:val="24"/>
            <w:u w:color="000000"/>
          </w:rPr>
          <w:t>Polar Geopolitics: Knowledges, Resources and Legal Regimes</w:t>
        </w:r>
        <w:r>
          <w:rPr>
            <w:rFonts w:ascii="Times New Roman" w:hAnsi="Times New Roman"/>
            <w:sz w:val="24"/>
            <w:szCs w:val="24"/>
            <w:u w:color="000000"/>
          </w:rPr>
          <w:t xml:space="preserve"> (pp. 166-182). Cheltenham: Edward Elgar.</w:t>
        </w:r>
      </w:ins>
    </w:p>
    <w:p w14:paraId="72AB238E" w14:textId="77777777" w:rsidR="003C747B" w:rsidRDefault="006829FF">
      <w:pPr>
        <w:pStyle w:val="Default"/>
        <w:ind w:left="261" w:hanging="261"/>
        <w:rPr>
          <w:ins w:id="344" w:author="Nikolas Sellheim" w:date="2018-07-30T13:38:00Z"/>
          <w:rFonts w:ascii="Times New Roman" w:eastAsia="Times New Roman" w:hAnsi="Times New Roman" w:cs="Times New Roman"/>
          <w:sz w:val="24"/>
          <w:szCs w:val="24"/>
          <w:u w:color="000000"/>
        </w:rPr>
      </w:pPr>
      <w:ins w:id="345" w:author="Nikolas Sellheim" w:date="2018-07-30T13:38:00Z">
        <w:r>
          <w:rPr>
            <w:rFonts w:ascii="Times New Roman" w:hAnsi="Times New Roman"/>
            <w:sz w:val="24"/>
            <w:szCs w:val="24"/>
            <w:u w:color="000000"/>
          </w:rPr>
          <w:t xml:space="preserve">Zhang? </w:t>
        </w:r>
      </w:ins>
    </w:p>
    <w:p w14:paraId="2A80060F" w14:textId="77777777" w:rsidR="003C747B" w:rsidRDefault="003C747B">
      <w:pPr>
        <w:pStyle w:val="Default"/>
        <w:rPr>
          <w:rFonts w:ascii="Times New Roman" w:eastAsia="Times New Roman" w:hAnsi="Times New Roman" w:cs="Times New Roman"/>
          <w:sz w:val="24"/>
          <w:szCs w:val="24"/>
          <w:u w:color="000000"/>
        </w:rPr>
      </w:pPr>
    </w:p>
    <w:p w14:paraId="0C753083" w14:textId="77777777" w:rsidR="003C747B" w:rsidRDefault="003C747B">
      <w:pPr>
        <w:pStyle w:val="Body"/>
        <w:jc w:val="both"/>
      </w:pPr>
    </w:p>
    <w:sectPr w:rsidR="003C747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79B7" w14:textId="77777777" w:rsidR="00B7424F" w:rsidRDefault="00B7424F">
      <w:r>
        <w:separator/>
      </w:r>
    </w:p>
  </w:endnote>
  <w:endnote w:type="continuationSeparator" w:id="0">
    <w:p w14:paraId="2B8D4728" w14:textId="77777777" w:rsidR="00B7424F" w:rsidRDefault="00B7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544201"/>
      <w:docPartObj>
        <w:docPartGallery w:val="Page Numbers (Bottom of Page)"/>
        <w:docPartUnique/>
      </w:docPartObj>
    </w:sdtPr>
    <w:sdtEndPr>
      <w:rPr>
        <w:rStyle w:val="PageNumber"/>
      </w:rPr>
    </w:sdtEndPr>
    <w:sdtContent>
      <w:p w14:paraId="2FB17721" w14:textId="5597BD72" w:rsidR="00462983" w:rsidRDefault="00462983" w:rsidP="003632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01BED" w14:textId="77777777" w:rsidR="00E0443D" w:rsidRDefault="00E0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6018043"/>
      <w:docPartObj>
        <w:docPartGallery w:val="Page Numbers (Bottom of Page)"/>
        <w:docPartUnique/>
      </w:docPartObj>
    </w:sdtPr>
    <w:sdtEndPr>
      <w:rPr>
        <w:rStyle w:val="PageNumber"/>
      </w:rPr>
    </w:sdtEndPr>
    <w:sdtContent>
      <w:p w14:paraId="3C58BBAF" w14:textId="312AD752" w:rsidR="00462983" w:rsidRDefault="00462983" w:rsidP="003632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DE0453B" w14:textId="77777777" w:rsidR="003C747B" w:rsidRDefault="003C747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EC7E" w14:textId="77777777" w:rsidR="00E0443D" w:rsidRDefault="00E0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14F7" w14:textId="77777777" w:rsidR="00B7424F" w:rsidRDefault="00B7424F">
      <w:r>
        <w:separator/>
      </w:r>
    </w:p>
  </w:footnote>
  <w:footnote w:type="continuationSeparator" w:id="0">
    <w:p w14:paraId="35D05682" w14:textId="77777777" w:rsidR="00B7424F" w:rsidRDefault="00B7424F">
      <w:r>
        <w:continuationSeparator/>
      </w:r>
    </w:p>
  </w:footnote>
  <w:footnote w:type="continuationNotice" w:id="1">
    <w:p w14:paraId="7DBFB65C" w14:textId="77777777" w:rsidR="00B7424F" w:rsidRDefault="00B7424F"/>
  </w:footnote>
  <w:footnote w:id="2">
    <w:p w14:paraId="6564CADB" w14:textId="77777777" w:rsidR="003C747B" w:rsidRDefault="006829FF">
      <w:pPr>
        <w:pStyle w:val="FootnoteText"/>
        <w:jc w:val="both"/>
      </w:pPr>
      <w:r>
        <w:rPr>
          <w:rFonts w:ascii="Arial" w:eastAsia="Arial" w:hAnsi="Arial" w:cs="Arial"/>
          <w:sz w:val="28"/>
          <w:szCs w:val="28"/>
          <w:vertAlign w:val="superscript"/>
        </w:rPr>
        <w:footnoteRef/>
      </w:r>
      <w:r>
        <w:t xml:space="preserve"> F. Driver </w:t>
      </w:r>
      <w:r>
        <w:rPr>
          <w:i/>
          <w:iCs/>
        </w:rPr>
        <w:t>Geography Militant: Cultures of Exploration and Empire</w:t>
      </w:r>
      <w:r>
        <w:t xml:space="preserve"> (Oxford: Blackwell 2001). </w:t>
      </w:r>
    </w:p>
  </w:footnote>
  <w:footnote w:id="3">
    <w:p w14:paraId="66C733AF" w14:textId="77777777" w:rsidR="003C747B" w:rsidRDefault="006829FF">
      <w:pPr>
        <w:pStyle w:val="FootnoteText"/>
        <w:jc w:val="both"/>
      </w:pPr>
      <w:r>
        <w:rPr>
          <w:rFonts w:ascii="Arial" w:eastAsia="Arial" w:hAnsi="Arial" w:cs="Arial"/>
          <w:sz w:val="28"/>
          <w:szCs w:val="28"/>
          <w:vertAlign w:val="superscript"/>
        </w:rPr>
        <w:footnoteRef/>
      </w:r>
      <w:r>
        <w:t xml:space="preserve"> M. Bell, R. Butlin and M. Heffernan editors </w:t>
      </w:r>
      <w:r>
        <w:rPr>
          <w:i/>
          <w:iCs/>
        </w:rPr>
        <w:t>Geography and Imperialism 1820-1940</w:t>
      </w:r>
      <w:r>
        <w:t xml:space="preserve"> (Manchester: Manchester University Press 1995). On the Polar Regions and the geographical extremes of Empire, see S. Carroll </w:t>
      </w:r>
      <w:r>
        <w:rPr>
          <w:i/>
          <w:iCs/>
        </w:rPr>
        <w:t xml:space="preserve">An Empire of Air and Water: Uncolonizable Space in the British Imagination 1750-1850 </w:t>
      </w:r>
      <w:r>
        <w:t xml:space="preserve">(Philadelphia: University of Pennsylvania Press 2015). </w:t>
      </w:r>
    </w:p>
  </w:footnote>
  <w:footnote w:id="4">
    <w:p w14:paraId="0316B1A5" w14:textId="77777777" w:rsidR="003C747B" w:rsidRDefault="006829FF">
      <w:pPr>
        <w:pStyle w:val="FootnoteText"/>
        <w:jc w:val="both"/>
        <w:rPr>
          <w:b/>
          <w:bCs/>
        </w:rPr>
      </w:pPr>
      <w:r>
        <w:rPr>
          <w:rFonts w:ascii="Arial" w:eastAsia="Arial" w:hAnsi="Arial" w:cs="Arial"/>
          <w:sz w:val="28"/>
          <w:szCs w:val="28"/>
          <w:vertAlign w:val="superscript"/>
        </w:rPr>
        <w:footnoteRef/>
      </w:r>
      <w:r>
        <w:t xml:space="preserve"> J.</w:t>
      </w:r>
      <w:del w:id="8" w:author="Nikolas Sellheim" w:date="2018-07-30T12:02:00Z">
        <w:r>
          <w:delText xml:space="preserve"> Conrad ‘Geography and some explorers’ </w:delText>
        </w:r>
        <w:r>
          <w:rPr>
            <w:i/>
            <w:iCs/>
          </w:rPr>
          <w:delText>National Geographic Magazine</w:delText>
        </w:r>
        <w:r>
          <w:delText xml:space="preserve"> 45 (1924): 239-274</w:delText>
        </w:r>
      </w:del>
      <w:r>
        <w:t xml:space="preserve">. For a more recent examination of Conrad’s essay, see T. Rothenberg </w:t>
      </w:r>
      <w:r>
        <w:rPr>
          <w:i/>
          <w:iCs/>
        </w:rPr>
        <w:t>Presenting America's World: Strategies of Innocence in National Geographic Magazine, 1888-1945 </w:t>
      </w:r>
      <w:r>
        <w:t>(London: Routledge 2007).</w:t>
      </w:r>
    </w:p>
    <w:p w14:paraId="18A9BE17" w14:textId="77777777" w:rsidR="003C747B" w:rsidRDefault="003C747B">
      <w:pPr>
        <w:pStyle w:val="FootnoteText"/>
        <w:rPr>
          <w:i/>
          <w:iCs/>
        </w:rPr>
      </w:pPr>
    </w:p>
    <w:p w14:paraId="42EE4635" w14:textId="77777777" w:rsidR="003C747B" w:rsidRDefault="003C747B">
      <w:pPr>
        <w:pStyle w:val="FootnoteText"/>
      </w:pPr>
    </w:p>
  </w:footnote>
  <w:footnote w:id="5">
    <w:p w14:paraId="4A084588" w14:textId="77777777" w:rsidR="003C747B" w:rsidRDefault="006829FF">
      <w:pPr>
        <w:pStyle w:val="FootnoteText"/>
        <w:jc w:val="both"/>
      </w:pPr>
      <w:r>
        <w:rPr>
          <w:rFonts w:ascii="Arial" w:eastAsia="Arial" w:hAnsi="Arial" w:cs="Arial"/>
          <w:sz w:val="28"/>
          <w:szCs w:val="28"/>
          <w:vertAlign w:val="superscript"/>
        </w:rPr>
        <w:footnoteRef/>
      </w:r>
      <w:r>
        <w:t xml:space="preserve"> F. Driver ‘Geography triumphant? Joseph Conrad and the imperial adventure’ </w:t>
      </w:r>
      <w:r>
        <w:rPr>
          <w:i/>
          <w:iCs/>
        </w:rPr>
        <w:t>The Conradian</w:t>
      </w:r>
      <w:r>
        <w:t xml:space="preserve">  18 (1995): 103-111.</w:t>
      </w:r>
    </w:p>
  </w:footnote>
  <w:footnote w:id="6">
    <w:p w14:paraId="3A6049EC" w14:textId="77777777" w:rsidR="003C747B" w:rsidRDefault="006829FF">
      <w:pPr>
        <w:pStyle w:val="FootnoteText"/>
        <w:jc w:val="both"/>
      </w:pPr>
      <w:r>
        <w:rPr>
          <w:rFonts w:ascii="Arial" w:eastAsia="Arial" w:hAnsi="Arial" w:cs="Arial"/>
          <w:sz w:val="28"/>
          <w:szCs w:val="28"/>
          <w:vertAlign w:val="superscript"/>
        </w:rPr>
        <w:footnoteRef/>
      </w:r>
      <w:r>
        <w:t xml:space="preserve"> H. Mackinder ‘The geographical pivot of history’ </w:t>
      </w:r>
      <w:r>
        <w:rPr>
          <w:i/>
          <w:iCs/>
        </w:rPr>
        <w:t>The Geographical Journal</w:t>
      </w:r>
      <w:r>
        <w:t xml:space="preserve"> 23 (1904): 421-437. </w:t>
      </w:r>
    </w:p>
  </w:footnote>
  <w:footnote w:id="7">
    <w:p w14:paraId="1B00C292" w14:textId="77777777" w:rsidR="003C747B" w:rsidRDefault="006829FF">
      <w:pPr>
        <w:pStyle w:val="FootnoteText"/>
        <w:jc w:val="both"/>
      </w:pPr>
      <w:r>
        <w:rPr>
          <w:rFonts w:ascii="Arial" w:eastAsia="Arial" w:hAnsi="Arial" w:cs="Arial"/>
          <w:sz w:val="28"/>
          <w:szCs w:val="28"/>
          <w:vertAlign w:val="superscript"/>
        </w:rPr>
        <w:footnoteRef/>
      </w:r>
      <w:r>
        <w:t xml:space="preserve"> G. Kearns </w:t>
      </w:r>
      <w:r>
        <w:rPr>
          <w:i/>
          <w:iCs/>
        </w:rPr>
        <w:t>Geopolitics and Empire: The Legacy of Halford Mackinder</w:t>
      </w:r>
      <w:r>
        <w:t xml:space="preserve"> (Oxford: Oxford University Press 2009). </w:t>
      </w:r>
    </w:p>
  </w:footnote>
  <w:footnote w:id="8">
    <w:p w14:paraId="07351ABB" w14:textId="77777777" w:rsidR="003C747B" w:rsidRDefault="006829FF">
      <w:pPr>
        <w:pStyle w:val="FootnoteText"/>
        <w:jc w:val="both"/>
      </w:pPr>
      <w:r>
        <w:rPr>
          <w:rFonts w:ascii="Arial" w:eastAsia="Arial" w:hAnsi="Arial" w:cs="Arial"/>
          <w:sz w:val="28"/>
          <w:szCs w:val="28"/>
          <w:vertAlign w:val="superscript"/>
        </w:rPr>
        <w:footnoteRef/>
      </w:r>
      <w:r>
        <w:t xml:space="preserve"> S. Naylor and J. Ryan editors </w:t>
      </w:r>
      <w:r>
        <w:rPr>
          <w:i/>
          <w:iCs/>
        </w:rPr>
        <w:t xml:space="preserve">New Spaces of Exploration: Geographies of Discovery in the Twentieth Century </w:t>
      </w:r>
      <w:r>
        <w:t xml:space="preserve">(London: I B Tauris 2009); S. Turchetti and P. Roberts editors </w:t>
      </w:r>
      <w:r>
        <w:rPr>
          <w:i/>
          <w:iCs/>
        </w:rPr>
        <w:t xml:space="preserve">The Surveillance Imperative </w:t>
      </w:r>
      <w:r>
        <w:t xml:space="preserve">(London: Palgrave 2014). </w:t>
      </w:r>
    </w:p>
  </w:footnote>
  <w:footnote w:id="9">
    <w:p w14:paraId="1B4F3A8C" w14:textId="77777777" w:rsidR="003C747B" w:rsidRDefault="006829FF">
      <w:pPr>
        <w:pStyle w:val="FootnoteText"/>
        <w:jc w:val="both"/>
      </w:pPr>
      <w:r>
        <w:rPr>
          <w:rFonts w:ascii="Arial" w:eastAsia="Arial" w:hAnsi="Arial" w:cs="Arial"/>
          <w:sz w:val="28"/>
          <w:szCs w:val="28"/>
          <w:vertAlign w:val="superscript"/>
        </w:rPr>
        <w:footnoteRef/>
      </w:r>
      <w:r>
        <w:t xml:space="preserve"> D. Belanger </w:t>
      </w:r>
      <w:r>
        <w:rPr>
          <w:i/>
          <w:iCs/>
        </w:rPr>
        <w:t xml:space="preserve">Deep Freeze: The United States, the International Geophysical Year &amp; the Origins of Antarctica's </w:t>
      </w:r>
      <w:r>
        <w:t>Age</w:t>
      </w:r>
      <w:r>
        <w:rPr>
          <w:i/>
          <w:iCs/>
        </w:rPr>
        <w:t xml:space="preserve"> of Science</w:t>
      </w:r>
      <w:r>
        <w:t xml:space="preserve"> (Boulder: University of Colorado Press 2010).</w:t>
      </w:r>
      <w:r>
        <w:rPr>
          <w:b/>
          <w:bCs/>
        </w:rPr>
        <w:t xml:space="preserve"> </w:t>
      </w:r>
    </w:p>
  </w:footnote>
  <w:footnote w:id="10">
    <w:p w14:paraId="4985D2B1" w14:textId="77777777" w:rsidR="003C747B" w:rsidRDefault="006829FF">
      <w:pPr>
        <w:pStyle w:val="FootnoteText"/>
        <w:jc w:val="both"/>
      </w:pPr>
      <w:r>
        <w:rPr>
          <w:rFonts w:ascii="Arial" w:eastAsia="Arial" w:hAnsi="Arial" w:cs="Arial"/>
          <w:sz w:val="28"/>
          <w:szCs w:val="28"/>
          <w:vertAlign w:val="superscript"/>
        </w:rPr>
        <w:footnoteRef/>
      </w:r>
      <w:r>
        <w:t xml:space="preserve"> C. Collis and K. Dodds ‘Assault on the Unknown: The Historical and Political Geographies of the International Geophysical Year (1957-8)’ </w:t>
      </w:r>
      <w:r>
        <w:rPr>
          <w:i/>
          <w:iCs/>
        </w:rPr>
        <w:t xml:space="preserve">Journal of Historical Geography </w:t>
      </w:r>
      <w:r>
        <w:t>34 (2008): 555-573.</w:t>
      </w:r>
    </w:p>
  </w:footnote>
  <w:footnote w:id="11">
    <w:p w14:paraId="2DF0B53B" w14:textId="77777777" w:rsidR="003C747B" w:rsidRDefault="006829FF">
      <w:pPr>
        <w:pStyle w:val="FootnoteText"/>
        <w:jc w:val="both"/>
      </w:pPr>
      <w:r>
        <w:rPr>
          <w:rFonts w:ascii="Arial" w:eastAsia="Arial" w:hAnsi="Arial" w:cs="Arial"/>
          <w:sz w:val="28"/>
          <w:szCs w:val="28"/>
          <w:vertAlign w:val="superscript"/>
        </w:rPr>
        <w:footnoteRef/>
      </w:r>
      <w:r>
        <w:t xml:space="preserve"> </w:t>
      </w:r>
      <w:del w:id="23" w:author="Nikolas Sellheim" w:date="2018-07-30T12:11:00Z">
        <w:r>
          <w:delText>CNN News ‘Russia plants flag on Arctic floor’ 4</w:delText>
        </w:r>
        <w:r>
          <w:rPr>
            <w:rStyle w:val="FootnoteReference"/>
          </w:rPr>
          <w:delText>th</w:delText>
        </w:r>
        <w:r>
          <w:delText xml:space="preserve"> August 2007 URL available at: </w:delText>
        </w:r>
        <w:r>
          <w:rPr>
            <w:rStyle w:val="Hyperlink0"/>
          </w:rPr>
          <w:fldChar w:fldCharType="begin"/>
        </w:r>
        <w:r>
          <w:rPr>
            <w:rStyle w:val="Hyperlink0"/>
          </w:rPr>
          <w:delInstrText xml:space="preserve"> HYPERLINK "http://edition.cnn.com/2007/WORLD/europe/08/02/arctic.sub.reut/index.html"</w:delInstrText>
        </w:r>
        <w:r>
          <w:rPr>
            <w:rStyle w:val="Hyperlink0"/>
          </w:rPr>
          <w:fldChar w:fldCharType="separate"/>
        </w:r>
        <w:r>
          <w:rPr>
            <w:rStyle w:val="Hyperlink0"/>
          </w:rPr>
          <w:delText>http://edition.cnn.com/2007/WORLD/europe/08/02/arctic.sub.reut/index.html</w:delText>
        </w:r>
        <w:r>
          <w:fldChar w:fldCharType="end"/>
        </w:r>
        <w:r>
          <w:delText xml:space="preserve"> </w:delText>
        </w:r>
      </w:del>
    </w:p>
  </w:footnote>
  <w:footnote w:id="12">
    <w:p w14:paraId="0665659D" w14:textId="77777777" w:rsidR="003C747B" w:rsidRDefault="006829FF">
      <w:pPr>
        <w:pStyle w:val="FootnoteText"/>
        <w:jc w:val="both"/>
      </w:pPr>
      <w:r>
        <w:rPr>
          <w:rFonts w:ascii="Arial" w:eastAsia="Arial" w:hAnsi="Arial" w:cs="Arial"/>
          <w:sz w:val="28"/>
          <w:szCs w:val="28"/>
          <w:vertAlign w:val="superscript"/>
        </w:rPr>
        <w:footnoteRef/>
      </w:r>
      <w:r>
        <w:t xml:space="preserve"> For example, C. Emmerson </w:t>
      </w:r>
      <w:r>
        <w:rPr>
          <w:i/>
          <w:iCs/>
        </w:rPr>
        <w:t xml:space="preserve">The Future History of the Arctic: How Climate, Resources and Geopolitics are Reshaping the North and Why it Matters to the World </w:t>
      </w:r>
      <w:r>
        <w:t xml:space="preserve">(London: Vintage 2011). </w:t>
      </w:r>
    </w:p>
  </w:footnote>
  <w:footnote w:id="13">
    <w:p w14:paraId="7AF7EEF4" w14:textId="77777777" w:rsidR="003C747B" w:rsidRDefault="006829FF">
      <w:pPr>
        <w:pStyle w:val="FootnoteText"/>
        <w:jc w:val="both"/>
      </w:pPr>
      <w:r>
        <w:rPr>
          <w:rFonts w:ascii="Arial" w:eastAsia="Arial" w:hAnsi="Arial" w:cs="Arial"/>
          <w:sz w:val="28"/>
          <w:szCs w:val="28"/>
          <w:vertAlign w:val="superscript"/>
        </w:rPr>
        <w:footnoteRef/>
      </w:r>
      <w:r>
        <w:t xml:space="preserve"> P Steinberg et al </w:t>
      </w:r>
      <w:r>
        <w:rPr>
          <w:i/>
          <w:iCs/>
        </w:rPr>
        <w:t>Contesting the Arctic: Politics and Imaginaries in the Circumpolar North</w:t>
      </w:r>
      <w:r>
        <w:t xml:space="preserve"> (London: I B Tauris 2015).</w:t>
      </w:r>
      <w:r>
        <w:rPr>
          <w:b/>
          <w:bCs/>
        </w:rPr>
        <w:t xml:space="preserve"> </w:t>
      </w:r>
    </w:p>
  </w:footnote>
  <w:footnote w:id="14">
    <w:p w14:paraId="14970C51" w14:textId="77777777" w:rsidR="003C747B" w:rsidRDefault="006829FF">
      <w:pPr>
        <w:pStyle w:val="FootnoteText"/>
        <w:jc w:val="both"/>
      </w:pPr>
      <w:r>
        <w:rPr>
          <w:rFonts w:ascii="Arial" w:eastAsia="Arial" w:hAnsi="Arial" w:cs="Arial"/>
          <w:sz w:val="28"/>
          <w:szCs w:val="28"/>
          <w:vertAlign w:val="superscript"/>
        </w:rPr>
        <w:footnoteRef/>
      </w:r>
      <w:r>
        <w:t xml:space="preserve"> S. Koopman ‘Alter-geopolitics: Other securities are happening’ </w:t>
      </w:r>
      <w:r>
        <w:rPr>
          <w:i/>
          <w:iCs/>
        </w:rPr>
        <w:t>Geoforum</w:t>
      </w:r>
      <w:r>
        <w:t> 42 (2011): 274-284.</w:t>
      </w:r>
    </w:p>
  </w:footnote>
  <w:footnote w:id="15">
    <w:p w14:paraId="01C034B4" w14:textId="77777777" w:rsidR="003C747B" w:rsidRDefault="006829FF">
      <w:pPr>
        <w:pStyle w:val="FootnoteText"/>
        <w:jc w:val="both"/>
      </w:pPr>
      <w:r>
        <w:rPr>
          <w:rFonts w:ascii="Arial" w:eastAsia="Arial" w:hAnsi="Arial" w:cs="Arial"/>
          <w:sz w:val="28"/>
          <w:szCs w:val="28"/>
          <w:vertAlign w:val="superscript"/>
        </w:rPr>
        <w:footnoteRef/>
      </w:r>
      <w:r>
        <w:t xml:space="preserve"> On imperial songs and flag planting see J. Richards </w:t>
      </w:r>
      <w:r>
        <w:rPr>
          <w:i/>
          <w:iCs/>
        </w:rPr>
        <w:t>Imperialism and Music: Britain, 1876-1953</w:t>
      </w:r>
      <w:r>
        <w:t xml:space="preserve"> (Manchester: Manchester University Press 2001).</w:t>
      </w:r>
      <w:r>
        <w:rPr>
          <w:b/>
          <w:bCs/>
        </w:rPr>
        <w:t xml:space="preserve"> </w:t>
      </w:r>
      <w:r>
        <w:t>In the Canadian Arctic, see</w:t>
      </w:r>
      <w:r>
        <w:rPr>
          <w:b/>
          <w:bCs/>
        </w:rPr>
        <w:t xml:space="preserve"> </w:t>
      </w:r>
      <w:r>
        <w:t xml:space="preserve">W. Morrison </w:t>
      </w:r>
      <w:r>
        <w:rPr>
          <w:i/>
          <w:iCs/>
        </w:rPr>
        <w:t>Showing the Flag: The Mounted Police and Canadian Sovereignty in the North 1894-1925</w:t>
      </w:r>
      <w:r>
        <w:rPr>
          <w:b/>
          <w:bCs/>
          <w:i/>
          <w:iCs/>
        </w:rPr>
        <w:t> </w:t>
      </w:r>
      <w:r>
        <w:t xml:space="preserve">(Vancouver: UBC Press 1995). </w:t>
      </w:r>
    </w:p>
  </w:footnote>
  <w:footnote w:id="16">
    <w:p w14:paraId="45B2967C" w14:textId="77777777" w:rsidR="003C747B" w:rsidRDefault="006829FF">
      <w:pPr>
        <w:pStyle w:val="FootnoteText"/>
        <w:jc w:val="both"/>
        <w:rPr>
          <w:i/>
          <w:iCs/>
        </w:rPr>
      </w:pPr>
      <w:r>
        <w:rPr>
          <w:rFonts w:ascii="Arial" w:eastAsia="Arial" w:hAnsi="Arial" w:cs="Arial"/>
          <w:sz w:val="28"/>
          <w:szCs w:val="28"/>
          <w:vertAlign w:val="superscript"/>
        </w:rPr>
        <w:footnoteRef/>
      </w:r>
      <w:r>
        <w:t xml:space="preserve"> P. Seed </w:t>
      </w:r>
      <w:r>
        <w:rPr>
          <w:i/>
          <w:iCs/>
        </w:rPr>
        <w:t>Ceremonies of Possession in Europe's Conquest of the New World, 1492-1640</w:t>
      </w:r>
    </w:p>
    <w:p w14:paraId="6F43FC9F" w14:textId="77777777" w:rsidR="003C747B" w:rsidRDefault="006829FF">
      <w:pPr>
        <w:pStyle w:val="FootnoteText"/>
        <w:jc w:val="both"/>
      </w:pPr>
      <w:r>
        <w:t xml:space="preserve">(Cambridge: Cambridge University Press 1995). </w:t>
      </w:r>
    </w:p>
  </w:footnote>
  <w:footnote w:id="17">
    <w:p w14:paraId="1E3F4DFC" w14:textId="77777777" w:rsidR="003C747B" w:rsidRDefault="006829FF">
      <w:pPr>
        <w:pStyle w:val="FootnoteText"/>
        <w:jc w:val="both"/>
      </w:pPr>
      <w:r>
        <w:rPr>
          <w:rFonts w:ascii="Arial" w:eastAsia="Arial" w:hAnsi="Arial" w:cs="Arial"/>
          <w:sz w:val="28"/>
          <w:szCs w:val="28"/>
          <w:vertAlign w:val="superscript"/>
        </w:rPr>
        <w:footnoteRef/>
      </w:r>
      <w:r>
        <w:t xml:space="preserve"> R. Miller </w:t>
      </w:r>
      <w:r>
        <w:rPr>
          <w:i/>
          <w:iCs/>
        </w:rPr>
        <w:t>Discovering Indigenous Lands: The Doctrine of Discovery in the English Colonies</w:t>
      </w:r>
      <w:r>
        <w:t xml:space="preserve"> (Oxford: Oxford University Press 2012).</w:t>
      </w:r>
      <w:r>
        <w:rPr>
          <w:b/>
          <w:bCs/>
        </w:rPr>
        <w:t xml:space="preserve"> </w:t>
      </w:r>
    </w:p>
  </w:footnote>
  <w:footnote w:id="18">
    <w:p w14:paraId="7D9F7783" w14:textId="77777777" w:rsidR="003C747B" w:rsidRDefault="006829FF">
      <w:pPr>
        <w:pStyle w:val="FootnoteText"/>
        <w:jc w:val="both"/>
      </w:pPr>
      <w:r>
        <w:rPr>
          <w:rFonts w:ascii="Arial" w:eastAsia="Arial" w:hAnsi="Arial" w:cs="Arial"/>
          <w:sz w:val="28"/>
          <w:szCs w:val="28"/>
          <w:vertAlign w:val="superscript"/>
        </w:rPr>
        <w:footnoteRef/>
      </w:r>
      <w:r>
        <w:t xml:space="preserve"> M. Bassin </w:t>
      </w:r>
      <w:r>
        <w:rPr>
          <w:i/>
          <w:iCs/>
        </w:rPr>
        <w:t>Imperial Visions: Nationalist Imagination and Geographical Expansion in the Russian Far East, 1840-1865</w:t>
      </w:r>
      <w:r>
        <w:t xml:space="preserve"> (Cambridge: Cambridge University Press 2008) and</w:t>
      </w:r>
      <w:r>
        <w:rPr>
          <w:b/>
          <w:bCs/>
        </w:rPr>
        <w:t xml:space="preserve"> </w:t>
      </w:r>
      <w:r>
        <w:t xml:space="preserve">D. Gregory The Colonial Present (Oxford: Blackwell 2004). </w:t>
      </w:r>
    </w:p>
  </w:footnote>
  <w:footnote w:id="19">
    <w:p w14:paraId="69B8DAEB" w14:textId="77777777" w:rsidR="003C747B" w:rsidRDefault="006829FF">
      <w:pPr>
        <w:pStyle w:val="FootnoteText"/>
        <w:jc w:val="both"/>
      </w:pPr>
      <w:r>
        <w:rPr>
          <w:rFonts w:ascii="Arial" w:eastAsia="Arial" w:hAnsi="Arial" w:cs="Arial"/>
          <w:sz w:val="28"/>
          <w:szCs w:val="28"/>
          <w:vertAlign w:val="superscript"/>
        </w:rPr>
        <w:footnoteRef/>
      </w:r>
      <w:r>
        <w:t xml:space="preserve"> A Moreton-Robinson </w:t>
      </w:r>
      <w:r>
        <w:rPr>
          <w:i/>
          <w:iCs/>
        </w:rPr>
        <w:t>The White Possessive: Property, Power, and Indigenous Sovereignty</w:t>
      </w:r>
      <w:r>
        <w:t xml:space="preserve"> (Minneapolis: University of Minnesota Press 2015).</w:t>
      </w:r>
      <w:r>
        <w:rPr>
          <w:b/>
          <w:bCs/>
        </w:rPr>
        <w:t xml:space="preserve"> </w:t>
      </w:r>
    </w:p>
  </w:footnote>
  <w:footnote w:id="20">
    <w:p w14:paraId="73B34CCC" w14:textId="77777777" w:rsidR="003C747B" w:rsidRDefault="006829FF">
      <w:pPr>
        <w:pStyle w:val="FootnoteText"/>
        <w:jc w:val="both"/>
      </w:pPr>
      <w:r>
        <w:rPr>
          <w:rFonts w:ascii="Arial" w:eastAsia="Arial" w:hAnsi="Arial" w:cs="Arial"/>
          <w:sz w:val="28"/>
          <w:szCs w:val="28"/>
          <w:vertAlign w:val="superscript"/>
        </w:rPr>
        <w:footnoteRef/>
      </w:r>
      <w:r>
        <w:t xml:space="preserve"> K. Dodds and D. Atkinson editors </w:t>
      </w:r>
      <w:r>
        <w:rPr>
          <w:i/>
          <w:iCs/>
        </w:rPr>
        <w:t>Geopolitical Traditions</w:t>
      </w:r>
      <w:r>
        <w:t xml:space="preserve"> (London: Routledge 2000). </w:t>
      </w:r>
    </w:p>
  </w:footnote>
  <w:footnote w:id="21">
    <w:p w14:paraId="40962FBC" w14:textId="77777777" w:rsidR="003C747B" w:rsidRDefault="006829FF">
      <w:pPr>
        <w:pStyle w:val="FootnoteText"/>
        <w:jc w:val="both"/>
      </w:pPr>
      <w:r>
        <w:rPr>
          <w:rFonts w:ascii="Arial" w:eastAsia="Arial" w:hAnsi="Arial" w:cs="Arial"/>
          <w:sz w:val="28"/>
          <w:szCs w:val="28"/>
          <w:vertAlign w:val="superscript"/>
        </w:rPr>
        <w:footnoteRef/>
      </w:r>
      <w:r>
        <w:t xml:space="preserve"> P. Routledge </w:t>
      </w:r>
      <w:r>
        <w:rPr>
          <w:i/>
          <w:iCs/>
        </w:rPr>
        <w:t xml:space="preserve">Space Invaders: Radical Geographies of Protest </w:t>
      </w:r>
      <w:r>
        <w:t xml:space="preserve">(London: Pluto 2017); Koopman (see note 13). </w:t>
      </w:r>
    </w:p>
  </w:footnote>
  <w:footnote w:id="22">
    <w:p w14:paraId="5CB2226D" w14:textId="77777777" w:rsidR="003C747B" w:rsidRDefault="006829FF">
      <w:pPr>
        <w:pStyle w:val="FootnoteText"/>
        <w:jc w:val="both"/>
      </w:pPr>
      <w:r>
        <w:rPr>
          <w:rFonts w:ascii="Arial" w:eastAsia="Arial" w:hAnsi="Arial" w:cs="Arial"/>
          <w:sz w:val="28"/>
          <w:szCs w:val="28"/>
          <w:vertAlign w:val="superscript"/>
        </w:rPr>
        <w:footnoteRef/>
      </w:r>
      <w:r>
        <w:t xml:space="preserve"> G. Dijink </w:t>
      </w:r>
      <w:r>
        <w:rPr>
          <w:i/>
          <w:iCs/>
        </w:rPr>
        <w:t>National Identity and Geopolitical Visions: Maps of Pride and Pain</w:t>
      </w:r>
      <w:r>
        <w:t xml:space="preserve"> (London: Routledge 1996).</w:t>
      </w:r>
      <w:r>
        <w:rPr>
          <w:b/>
          <w:bCs/>
        </w:rPr>
        <w:t xml:space="preserve"> </w:t>
      </w:r>
    </w:p>
  </w:footnote>
  <w:footnote w:id="23">
    <w:p w14:paraId="38DF955A" w14:textId="77777777" w:rsidR="003C747B" w:rsidRDefault="006829FF">
      <w:pPr>
        <w:pStyle w:val="FootnoteText"/>
        <w:jc w:val="both"/>
      </w:pPr>
      <w:r>
        <w:rPr>
          <w:rFonts w:ascii="Arial" w:eastAsia="Arial" w:hAnsi="Arial" w:cs="Arial"/>
          <w:sz w:val="28"/>
          <w:szCs w:val="28"/>
          <w:vertAlign w:val="superscript"/>
        </w:rPr>
        <w:footnoteRef/>
      </w:r>
      <w:r>
        <w:t xml:space="preserve"> E. Lowman and A Baker </w:t>
      </w:r>
      <w:r>
        <w:rPr>
          <w:i/>
          <w:iCs/>
        </w:rPr>
        <w:t>Settler: Identity and Colonialism in 21st Century Canada</w:t>
      </w:r>
      <w:r>
        <w:t xml:space="preserve"> (Halifax: Fenwood Publishing 2015). </w:t>
      </w:r>
    </w:p>
  </w:footnote>
  <w:footnote w:id="24">
    <w:p w14:paraId="74716ACB" w14:textId="77777777" w:rsidR="003C747B" w:rsidRDefault="006829FF">
      <w:pPr>
        <w:pStyle w:val="FootnoteText"/>
        <w:jc w:val="both"/>
      </w:pPr>
      <w:r>
        <w:rPr>
          <w:rFonts w:ascii="Arial" w:eastAsia="Arial" w:hAnsi="Arial" w:cs="Arial"/>
          <w:sz w:val="28"/>
          <w:szCs w:val="28"/>
          <w:vertAlign w:val="superscript"/>
        </w:rPr>
        <w:footnoteRef/>
      </w:r>
      <w:r>
        <w:t xml:space="preserve"> C. Weber </w:t>
      </w:r>
      <w:r>
        <w:rPr>
          <w:i/>
          <w:iCs/>
        </w:rPr>
        <w:t>Queer International Relations</w:t>
      </w:r>
      <w:r>
        <w:t xml:space="preserve"> (Oxford: Oxford University Press 2016). </w:t>
      </w:r>
    </w:p>
  </w:footnote>
  <w:footnote w:id="25">
    <w:p w14:paraId="3E1AEA6D" w14:textId="77777777" w:rsidR="003C747B" w:rsidRDefault="006829FF">
      <w:pPr>
        <w:pStyle w:val="FootnoteText"/>
        <w:jc w:val="both"/>
      </w:pPr>
      <w:r>
        <w:rPr>
          <w:rFonts w:ascii="Arial" w:eastAsia="Arial" w:hAnsi="Arial" w:cs="Arial"/>
          <w:sz w:val="28"/>
          <w:szCs w:val="28"/>
          <w:vertAlign w:val="superscript"/>
        </w:rPr>
        <w:footnoteRef/>
      </w:r>
      <w:r>
        <w:t xml:space="preserve"> H. Mackinder Mackinder ‘Man-Power as a Measure of National and Imperial Strength’ </w:t>
      </w:r>
      <w:r>
        <w:rPr>
          <w:i/>
          <w:iCs/>
        </w:rPr>
        <w:t>National and English Review</w:t>
      </w:r>
      <w:r>
        <w:t xml:space="preserve"> 45 (1905) 136-145.</w:t>
      </w:r>
    </w:p>
  </w:footnote>
  <w:footnote w:id="26">
    <w:p w14:paraId="29A03B07" w14:textId="77777777" w:rsidR="003C747B" w:rsidRDefault="006829FF">
      <w:pPr>
        <w:pStyle w:val="FootnoteText"/>
        <w:jc w:val="both"/>
      </w:pPr>
      <w:r>
        <w:rPr>
          <w:rFonts w:ascii="Arial" w:eastAsia="Arial" w:hAnsi="Arial" w:cs="Arial"/>
          <w:sz w:val="28"/>
          <w:szCs w:val="28"/>
          <w:vertAlign w:val="superscript"/>
        </w:rPr>
        <w:footnoteRef/>
      </w:r>
      <w:r>
        <w:t xml:space="preserve"> M. Farish </w:t>
      </w:r>
      <w:r>
        <w:rPr>
          <w:i/>
          <w:iCs/>
        </w:rPr>
        <w:t>The Contours of America’s Cold War</w:t>
      </w:r>
      <w:r>
        <w:t xml:space="preserve"> (Minneapolis: University of Minnesota Press 2010). </w:t>
      </w:r>
    </w:p>
  </w:footnote>
  <w:footnote w:id="27">
    <w:p w14:paraId="030556CF" w14:textId="77777777" w:rsidR="003C747B" w:rsidRDefault="006829FF">
      <w:pPr>
        <w:pStyle w:val="FootnoteText"/>
        <w:jc w:val="both"/>
      </w:pPr>
      <w:r>
        <w:rPr>
          <w:rFonts w:ascii="Arial" w:eastAsia="Arial" w:hAnsi="Arial" w:cs="Arial"/>
          <w:sz w:val="28"/>
          <w:szCs w:val="28"/>
          <w:vertAlign w:val="superscript"/>
        </w:rPr>
        <w:footnoteRef/>
      </w:r>
      <w:r>
        <w:t xml:space="preserve"> For example, J. Hamblin </w:t>
      </w:r>
      <w:r>
        <w:rPr>
          <w:i/>
          <w:iCs/>
        </w:rPr>
        <w:t>Oceanographers and the Cold War: Disciples of Marine Science</w:t>
      </w:r>
      <w:r>
        <w:t xml:space="preserve"> (Washington: University of Washington Press 2005). </w:t>
      </w:r>
    </w:p>
  </w:footnote>
  <w:footnote w:id="28">
    <w:p w14:paraId="7EDFFFD0" w14:textId="77777777" w:rsidR="003C747B" w:rsidRDefault="006829FF">
      <w:pPr>
        <w:pStyle w:val="FootnoteText"/>
        <w:jc w:val="both"/>
      </w:pPr>
      <w:r>
        <w:rPr>
          <w:rFonts w:ascii="Arial" w:eastAsia="Arial" w:hAnsi="Arial" w:cs="Arial"/>
          <w:sz w:val="28"/>
          <w:szCs w:val="28"/>
          <w:vertAlign w:val="superscript"/>
        </w:rPr>
        <w:footnoteRef/>
      </w:r>
      <w:r>
        <w:t xml:space="preserve"> S. Sorlin editor </w:t>
      </w:r>
      <w:r>
        <w:rPr>
          <w:i/>
          <w:iCs/>
        </w:rPr>
        <w:t>Science, Geopolitics and Culture in the Polar Region: Norden Beyond Borders</w:t>
      </w:r>
      <w:r>
        <w:t xml:space="preserve"> (Farnham: Ashgate 2013).</w:t>
      </w:r>
      <w:r>
        <w:rPr>
          <w:b/>
          <w:bCs/>
        </w:rPr>
        <w:t xml:space="preserve"> </w:t>
      </w:r>
    </w:p>
  </w:footnote>
  <w:footnote w:id="29">
    <w:p w14:paraId="7265CCBE" w14:textId="77777777" w:rsidR="003C747B" w:rsidRDefault="006829FF">
      <w:pPr>
        <w:pStyle w:val="FootnoteText"/>
        <w:jc w:val="both"/>
      </w:pPr>
      <w:r>
        <w:rPr>
          <w:rFonts w:ascii="Arial" w:eastAsia="Arial" w:hAnsi="Arial" w:cs="Arial"/>
          <w:sz w:val="28"/>
          <w:szCs w:val="28"/>
          <w:vertAlign w:val="superscript"/>
        </w:rPr>
        <w:footnoteRef/>
      </w:r>
      <w:r>
        <w:t xml:space="preserve"> A. Stoler </w:t>
      </w:r>
      <w:r>
        <w:rPr>
          <w:i/>
          <w:iCs/>
        </w:rPr>
        <w:t>Duress: Imperial Durabilities in Our Times</w:t>
      </w:r>
      <w:r>
        <w:t xml:space="preserve"> (Durham: Duke University Press 2016). </w:t>
      </w:r>
    </w:p>
  </w:footnote>
  <w:footnote w:id="30">
    <w:p w14:paraId="466C8172" w14:textId="77777777" w:rsidR="003C747B" w:rsidRDefault="006829FF">
      <w:pPr>
        <w:pStyle w:val="FootnoteText"/>
        <w:jc w:val="both"/>
      </w:pPr>
      <w:r>
        <w:rPr>
          <w:rFonts w:ascii="Arial" w:eastAsia="Arial" w:hAnsi="Arial" w:cs="Arial"/>
          <w:sz w:val="28"/>
          <w:szCs w:val="28"/>
          <w:vertAlign w:val="superscript"/>
        </w:rPr>
        <w:footnoteRef/>
      </w:r>
      <w:r>
        <w:t xml:space="preserve"> R. English </w:t>
      </w:r>
      <w:r>
        <w:rPr>
          <w:i/>
          <w:iCs/>
        </w:rPr>
        <w:t>Ice and Water: Politics Peoples and The Arctic Council</w:t>
      </w:r>
      <w:r>
        <w:t xml:space="preserve"> (London, Allen Lane 2013). </w:t>
      </w:r>
    </w:p>
  </w:footnote>
  <w:footnote w:id="31">
    <w:p w14:paraId="4BAEC5F5" w14:textId="77777777" w:rsidR="003C747B" w:rsidRDefault="006829FF">
      <w:pPr>
        <w:pStyle w:val="FootnoteText"/>
        <w:jc w:val="both"/>
      </w:pPr>
      <w:r>
        <w:rPr>
          <w:rFonts w:ascii="Arial" w:eastAsia="Arial" w:hAnsi="Arial" w:cs="Arial"/>
          <w:sz w:val="28"/>
          <w:szCs w:val="28"/>
          <w:vertAlign w:val="superscript"/>
        </w:rPr>
        <w:footnoteRef/>
      </w:r>
      <w:r>
        <w:t xml:space="preserve"> Declaration on the Establishment of the Arctic Council URL available at: http://www.international.gc.ca/arctic-arctique/ottdec-decott.aspx?lang=eng</w:t>
      </w:r>
    </w:p>
  </w:footnote>
  <w:footnote w:id="32">
    <w:p w14:paraId="0AED3627" w14:textId="77777777" w:rsidR="003C747B" w:rsidRDefault="006829FF">
      <w:pPr>
        <w:pStyle w:val="FootnoteText"/>
        <w:jc w:val="both"/>
      </w:pPr>
      <w:r>
        <w:rPr>
          <w:rFonts w:ascii="Arial" w:eastAsia="Arial" w:hAnsi="Arial" w:cs="Arial"/>
          <w:sz w:val="28"/>
          <w:szCs w:val="28"/>
          <w:vertAlign w:val="superscript"/>
        </w:rPr>
        <w:footnoteRef/>
      </w:r>
      <w:r>
        <w:t xml:space="preserve"> P. Steinberg and K. Dodds ‘The Arctic Council after Kiruna’ </w:t>
      </w:r>
      <w:r>
        <w:rPr>
          <w:i/>
          <w:iCs/>
        </w:rPr>
        <w:t>Polar Record</w:t>
      </w:r>
      <w:r>
        <w:t xml:space="preserve"> 51 (2015): 108-110. </w:t>
      </w:r>
    </w:p>
  </w:footnote>
  <w:footnote w:id="33">
    <w:p w14:paraId="49432A18" w14:textId="77777777" w:rsidR="003C747B" w:rsidRDefault="006829FF">
      <w:pPr>
        <w:pStyle w:val="FootnoteText"/>
        <w:jc w:val="both"/>
      </w:pPr>
      <w:r>
        <w:rPr>
          <w:rFonts w:ascii="Arial" w:eastAsia="Arial" w:hAnsi="Arial" w:cs="Arial"/>
          <w:sz w:val="28"/>
          <w:szCs w:val="28"/>
          <w:vertAlign w:val="superscript"/>
        </w:rPr>
        <w:footnoteRef/>
      </w:r>
      <w:r>
        <w:t xml:space="preserve"> For example, S. Albrethsen ‘Archaeological investigations of 17th century whaling on Svalbard’ </w:t>
      </w:r>
      <w:r>
        <w:rPr>
          <w:i/>
          <w:iCs/>
        </w:rPr>
        <w:t>Acta Borealia</w:t>
      </w:r>
      <w:r>
        <w:t xml:space="preserve"> 6 (1989): 43-51; S. Kraus and R. Rolland </w:t>
      </w:r>
      <w:r>
        <w:rPr>
          <w:i/>
          <w:iCs/>
        </w:rPr>
        <w:t>The Urban Whale: North Atlantic Right Whales at the Crossroads</w:t>
      </w:r>
      <w:r>
        <w:t xml:space="preserve"> (Cambridge: Harvard University Press 2007).  </w:t>
      </w:r>
    </w:p>
  </w:footnote>
  <w:footnote w:id="34">
    <w:p w14:paraId="30B2AFD7" w14:textId="77777777" w:rsidR="003C747B" w:rsidRDefault="006829FF">
      <w:pPr>
        <w:pStyle w:val="FootnoteText"/>
        <w:jc w:val="both"/>
      </w:pPr>
      <w:r>
        <w:rPr>
          <w:rFonts w:ascii="Arial" w:eastAsia="Arial" w:hAnsi="Arial" w:cs="Arial"/>
          <w:sz w:val="28"/>
          <w:szCs w:val="28"/>
          <w:vertAlign w:val="superscript"/>
        </w:rPr>
        <w:footnoteRef/>
      </w:r>
      <w:r>
        <w:t xml:space="preserve"> Declaration on the Establishment of the Arctic Council (see note 30)</w:t>
      </w:r>
    </w:p>
  </w:footnote>
  <w:footnote w:id="35">
    <w:p w14:paraId="52108BC5" w14:textId="77777777" w:rsidR="003C747B" w:rsidRDefault="006829FF">
      <w:pPr>
        <w:pStyle w:val="FootnoteText"/>
        <w:jc w:val="both"/>
      </w:pPr>
      <w:r>
        <w:rPr>
          <w:rFonts w:ascii="Arial" w:eastAsia="Arial" w:hAnsi="Arial" w:cs="Arial"/>
          <w:sz w:val="28"/>
          <w:szCs w:val="28"/>
          <w:vertAlign w:val="superscript"/>
        </w:rPr>
        <w:footnoteRef/>
      </w:r>
      <w:r>
        <w:t xml:space="preserve"> R. David </w:t>
      </w:r>
      <w:r>
        <w:rPr>
          <w:i/>
          <w:iCs/>
        </w:rPr>
        <w:t>The Arctic in the British Imagination 1818-1914</w:t>
      </w:r>
      <w:r>
        <w:t xml:space="preserve"> (Manchester: Manchester University Press 2000).</w:t>
      </w:r>
      <w:r>
        <w:rPr>
          <w:b/>
          <w:bCs/>
        </w:rPr>
        <w:t xml:space="preserve"> </w:t>
      </w:r>
    </w:p>
  </w:footnote>
  <w:footnote w:id="36">
    <w:p w14:paraId="5FCED50A" w14:textId="77777777" w:rsidR="003C747B" w:rsidRDefault="006829FF">
      <w:pPr>
        <w:pStyle w:val="FootnoteText"/>
        <w:jc w:val="both"/>
      </w:pPr>
      <w:r>
        <w:rPr>
          <w:rFonts w:ascii="Arial" w:eastAsia="Arial" w:hAnsi="Arial" w:cs="Arial"/>
          <w:sz w:val="28"/>
          <w:szCs w:val="28"/>
          <w:vertAlign w:val="superscript"/>
        </w:rPr>
        <w:footnoteRef/>
      </w:r>
      <w:r>
        <w:t xml:space="preserve"> F. Kruse </w:t>
      </w:r>
      <w:r>
        <w:rPr>
          <w:i/>
          <w:iCs/>
        </w:rPr>
        <w:t xml:space="preserve">Frozen Assets: British Mining, Exploration, and Geopolitics on Spitsbergen 1904-1953 </w:t>
      </w:r>
      <w:r>
        <w:t xml:space="preserve">(Rotterdam: Barkhuis Publishing 2013). </w:t>
      </w:r>
    </w:p>
  </w:footnote>
  <w:footnote w:id="37">
    <w:p w14:paraId="1CCFBD9F" w14:textId="77777777" w:rsidR="003C747B" w:rsidRDefault="006829FF">
      <w:pPr>
        <w:pStyle w:val="FootnoteText"/>
        <w:jc w:val="both"/>
      </w:pPr>
      <w:r>
        <w:rPr>
          <w:rFonts w:ascii="Arial" w:eastAsia="Arial" w:hAnsi="Arial" w:cs="Arial"/>
          <w:sz w:val="28"/>
          <w:szCs w:val="28"/>
          <w:vertAlign w:val="superscript"/>
        </w:rPr>
        <w:footnoteRef/>
      </w:r>
      <w:r>
        <w:t xml:space="preserve"> B. Badie </w:t>
      </w:r>
      <w:r>
        <w:rPr>
          <w:i/>
          <w:iCs/>
        </w:rPr>
        <w:t>Diplomacy of Connivance</w:t>
      </w:r>
      <w:r>
        <w:t xml:space="preserve"> (London: Palgrave 2012).</w:t>
      </w:r>
      <w:r>
        <w:rPr>
          <w:b/>
          <w:bCs/>
        </w:rPr>
        <w:t xml:space="preserve"> </w:t>
      </w:r>
    </w:p>
  </w:footnote>
  <w:footnote w:id="38">
    <w:p w14:paraId="68AA4032" w14:textId="77777777" w:rsidR="003C747B" w:rsidRDefault="006829FF">
      <w:pPr>
        <w:pStyle w:val="FootnoteText"/>
        <w:jc w:val="both"/>
      </w:pPr>
      <w:r>
        <w:rPr>
          <w:rFonts w:ascii="Arial" w:eastAsia="Arial" w:hAnsi="Arial" w:cs="Arial"/>
          <w:sz w:val="28"/>
          <w:szCs w:val="28"/>
          <w:vertAlign w:val="superscript"/>
        </w:rPr>
        <w:footnoteRef/>
      </w:r>
      <w:r>
        <w:t xml:space="preserve"> D. Nord </w:t>
      </w:r>
      <w:r>
        <w:rPr>
          <w:i/>
          <w:iCs/>
        </w:rPr>
        <w:t>The Arctic Council: Governance Within the Far North</w:t>
      </w:r>
      <w:r>
        <w:t xml:space="preserve"> (London: Routledge 2015). </w:t>
      </w:r>
    </w:p>
  </w:footnote>
  <w:footnote w:id="39">
    <w:p w14:paraId="666DAA49" w14:textId="77777777" w:rsidR="003C747B" w:rsidRDefault="006829FF">
      <w:pPr>
        <w:pStyle w:val="FootnoteText"/>
        <w:jc w:val="both"/>
      </w:pPr>
      <w:r>
        <w:rPr>
          <w:rFonts w:ascii="Arial" w:eastAsia="Arial" w:hAnsi="Arial" w:cs="Arial"/>
          <w:sz w:val="28"/>
          <w:szCs w:val="28"/>
          <w:vertAlign w:val="superscript"/>
        </w:rPr>
        <w:footnoteRef/>
      </w:r>
      <w:r>
        <w:t xml:space="preserve"> T. Koivurova ‘Limits and possibilities of the Arctic Council in a rapidly changing scene of Arctic governance’ </w:t>
      </w:r>
      <w:r>
        <w:rPr>
          <w:i/>
          <w:iCs/>
        </w:rPr>
        <w:t>Polar Record</w:t>
      </w:r>
      <w:r>
        <w:t xml:space="preserve"> 46 (2010): 146-156. </w:t>
      </w:r>
    </w:p>
  </w:footnote>
  <w:footnote w:id="40">
    <w:p w14:paraId="182A907B" w14:textId="77777777" w:rsidR="003C747B" w:rsidRDefault="006829FF">
      <w:pPr>
        <w:pStyle w:val="FootnoteText"/>
        <w:jc w:val="both"/>
      </w:pPr>
      <w:r>
        <w:rPr>
          <w:rFonts w:ascii="Arial" w:eastAsia="Arial" w:hAnsi="Arial" w:cs="Arial"/>
          <w:sz w:val="28"/>
          <w:szCs w:val="28"/>
          <w:vertAlign w:val="superscript"/>
        </w:rPr>
        <w:footnoteRef/>
      </w:r>
      <w:r>
        <w:t xml:space="preserve"> D. Short and C. Lennox editors </w:t>
      </w:r>
      <w:r>
        <w:rPr>
          <w:i/>
          <w:iCs/>
        </w:rPr>
        <w:t>Handbook of Indigenous Peoples’ Rights</w:t>
      </w:r>
      <w:r>
        <w:t xml:space="preserve"> (London: Routledge 2016). </w:t>
      </w:r>
    </w:p>
  </w:footnote>
  <w:footnote w:id="41">
    <w:p w14:paraId="33F58FFB" w14:textId="77777777" w:rsidR="003C747B" w:rsidRDefault="006829FF">
      <w:pPr>
        <w:pStyle w:val="FootnoteText"/>
        <w:jc w:val="both"/>
      </w:pPr>
      <w:r>
        <w:rPr>
          <w:rFonts w:ascii="Arial" w:eastAsia="Arial" w:hAnsi="Arial" w:cs="Arial"/>
          <w:sz w:val="28"/>
          <w:szCs w:val="28"/>
          <w:vertAlign w:val="superscript"/>
        </w:rPr>
        <w:footnoteRef/>
      </w:r>
      <w:r>
        <w:t xml:space="preserve"> For a critique of Harper’s record on indigenous rights and recognition, R. Geise ‘Stephen Harper is failing Indigenous Canadians’ </w:t>
      </w:r>
      <w:r>
        <w:rPr>
          <w:i/>
          <w:iCs/>
        </w:rPr>
        <w:t>Chatelaine Magazine</w:t>
      </w:r>
      <w:r>
        <w:t xml:space="preserve"> 11 July 2015 URL available at: </w:t>
      </w:r>
      <w:hyperlink r:id="rId1" w:history="1">
        <w:r>
          <w:rPr>
            <w:rStyle w:val="Hyperlink1"/>
          </w:rPr>
          <w:t>http://www.chatelaine.com/living/stephen-harper-is-failing-indigenous-canadians/</w:t>
        </w:r>
      </w:hyperlink>
      <w:r>
        <w:t xml:space="preserve"> </w:t>
      </w:r>
    </w:p>
  </w:footnote>
  <w:footnote w:id="42">
    <w:p w14:paraId="6EA16D18" w14:textId="77777777" w:rsidR="003C747B" w:rsidRDefault="006829FF">
      <w:pPr>
        <w:pStyle w:val="FootnoteText"/>
        <w:jc w:val="both"/>
      </w:pPr>
      <w:r>
        <w:rPr>
          <w:rFonts w:ascii="Arial" w:eastAsia="Arial" w:hAnsi="Arial" w:cs="Arial"/>
          <w:sz w:val="28"/>
          <w:szCs w:val="28"/>
          <w:vertAlign w:val="superscript"/>
        </w:rPr>
        <w:footnoteRef/>
      </w:r>
      <w:r>
        <w:t xml:space="preserve"> CBC News ‘Where does Canada sit 10 years after the UN Declaration on the Rights of Indigenous Peoples?’ 13</w:t>
      </w:r>
      <w:r>
        <w:rPr>
          <w:vertAlign w:val="superscript"/>
        </w:rPr>
        <w:t>th</w:t>
      </w:r>
      <w:r>
        <w:t xml:space="preserve"> September 2017</w:t>
      </w:r>
      <w:r>
        <w:rPr>
          <w:b/>
          <w:bCs/>
        </w:rPr>
        <w:t xml:space="preserve"> </w:t>
      </w:r>
      <w:r>
        <w:t xml:space="preserve">URL available at: </w:t>
      </w:r>
      <w:hyperlink r:id="rId2" w:history="1">
        <w:r>
          <w:rPr>
            <w:rStyle w:val="Hyperlink2"/>
          </w:rPr>
          <w:t>http://www.cbc.ca/news/indigenous/where-does-canada-sit-10-years-after-undrip-1.4288480</w:t>
        </w:r>
      </w:hyperlink>
      <w:r>
        <w:t xml:space="preserve"> </w:t>
      </w:r>
    </w:p>
  </w:footnote>
  <w:footnote w:id="43">
    <w:p w14:paraId="41E3148D" w14:textId="77777777" w:rsidR="003C747B" w:rsidRDefault="006829FF">
      <w:pPr>
        <w:pStyle w:val="FootnoteText"/>
        <w:jc w:val="both"/>
      </w:pPr>
      <w:r>
        <w:rPr>
          <w:rFonts w:ascii="Arial" w:eastAsia="Arial" w:hAnsi="Arial" w:cs="Arial"/>
          <w:sz w:val="28"/>
          <w:szCs w:val="28"/>
          <w:vertAlign w:val="superscript"/>
        </w:rPr>
        <w:footnoteRef/>
      </w:r>
      <w:r>
        <w:t xml:space="preserve"> M. Byers </w:t>
      </w:r>
      <w:r>
        <w:rPr>
          <w:i/>
          <w:iCs/>
        </w:rPr>
        <w:t>International Law and the Arctic</w:t>
      </w:r>
      <w:r>
        <w:t xml:space="preserve"> (Cambridge: Cambridge University Press 2013). </w:t>
      </w:r>
    </w:p>
  </w:footnote>
  <w:footnote w:id="44">
    <w:p w14:paraId="3F982F2D" w14:textId="77777777" w:rsidR="003C747B" w:rsidRDefault="006829FF">
      <w:pPr>
        <w:pStyle w:val="FootnoteText"/>
        <w:jc w:val="both"/>
      </w:pPr>
      <w:r>
        <w:rPr>
          <w:rFonts w:ascii="Arial" w:eastAsia="Arial" w:hAnsi="Arial" w:cs="Arial"/>
          <w:sz w:val="28"/>
          <w:szCs w:val="28"/>
          <w:vertAlign w:val="superscript"/>
        </w:rPr>
        <w:footnoteRef/>
      </w:r>
      <w:r>
        <w:t xml:space="preserve"> K. Dodds and M. Nuttall </w:t>
      </w:r>
      <w:r>
        <w:rPr>
          <w:i/>
          <w:iCs/>
        </w:rPr>
        <w:t>The Scramble for the Poles</w:t>
      </w:r>
      <w:r>
        <w:t xml:space="preserve"> (Cambridge: Polity 2016). </w:t>
      </w:r>
    </w:p>
  </w:footnote>
  <w:footnote w:id="45">
    <w:p w14:paraId="4C56B5E7" w14:textId="77777777" w:rsidR="003C747B" w:rsidRDefault="006829FF">
      <w:pPr>
        <w:pStyle w:val="FootnoteText"/>
        <w:jc w:val="both"/>
      </w:pPr>
      <w:r>
        <w:rPr>
          <w:rFonts w:ascii="Arial" w:eastAsia="Arial" w:hAnsi="Arial" w:cs="Arial"/>
          <w:sz w:val="28"/>
          <w:szCs w:val="28"/>
          <w:vertAlign w:val="superscript"/>
        </w:rPr>
        <w:footnoteRef/>
      </w:r>
      <w:r>
        <w:t xml:space="preserve"> Cited in G. Hønneland </w:t>
      </w:r>
      <w:r>
        <w:rPr>
          <w:i/>
          <w:iCs/>
        </w:rPr>
        <w:t>Arctic Euphoria and International High North Politics</w:t>
      </w:r>
      <w:r>
        <w:t xml:space="preserve"> (London: Palgrave 2017) p. 87. </w:t>
      </w:r>
    </w:p>
  </w:footnote>
  <w:footnote w:id="46">
    <w:p w14:paraId="358D2F9E" w14:textId="77777777" w:rsidR="003C747B" w:rsidRDefault="006829FF">
      <w:pPr>
        <w:pStyle w:val="FootnoteText"/>
        <w:jc w:val="both"/>
      </w:pPr>
      <w:r>
        <w:rPr>
          <w:rFonts w:ascii="Arial" w:eastAsia="Arial" w:hAnsi="Arial" w:cs="Arial"/>
          <w:sz w:val="28"/>
          <w:szCs w:val="28"/>
          <w:vertAlign w:val="superscript"/>
        </w:rPr>
        <w:footnoteRef/>
      </w:r>
      <w:r>
        <w:t xml:space="preserve"> For example, R. Sale and E. Potapov </w:t>
      </w:r>
      <w:r>
        <w:rPr>
          <w:i/>
          <w:iCs/>
        </w:rPr>
        <w:t>The Scramble for the Arctic</w:t>
      </w:r>
      <w:r>
        <w:t xml:space="preserve"> (London: Frances Lincoln 2009). </w:t>
      </w:r>
    </w:p>
  </w:footnote>
  <w:footnote w:id="47">
    <w:p w14:paraId="04688BEE" w14:textId="77777777" w:rsidR="003C747B" w:rsidRDefault="006829FF">
      <w:pPr>
        <w:pStyle w:val="FootnoteText"/>
        <w:jc w:val="both"/>
      </w:pPr>
      <w:r>
        <w:rPr>
          <w:rFonts w:ascii="Arial" w:eastAsia="Arial" w:hAnsi="Arial" w:cs="Arial"/>
          <w:sz w:val="28"/>
          <w:szCs w:val="28"/>
          <w:vertAlign w:val="superscript"/>
        </w:rPr>
        <w:footnoteRef/>
      </w:r>
      <w:r>
        <w:t xml:space="preserve"> Z. Laidlaw and A. Lester editors </w:t>
      </w:r>
      <w:r>
        <w:rPr>
          <w:i/>
          <w:iCs/>
        </w:rPr>
        <w:t>Indigenous Communities and Settler Colonialism</w:t>
      </w:r>
      <w:r>
        <w:t xml:space="preserve"> (London: Palgrave 2015). </w:t>
      </w:r>
    </w:p>
  </w:footnote>
  <w:footnote w:id="48">
    <w:p w14:paraId="39CCE089" w14:textId="77777777" w:rsidR="003C747B" w:rsidRDefault="006829FF">
      <w:pPr>
        <w:pStyle w:val="FootnoteText"/>
        <w:jc w:val="both"/>
      </w:pPr>
      <w:r>
        <w:rPr>
          <w:rFonts w:ascii="Arial" w:eastAsia="Arial" w:hAnsi="Arial" w:cs="Arial"/>
          <w:sz w:val="28"/>
          <w:szCs w:val="28"/>
          <w:vertAlign w:val="superscript"/>
        </w:rPr>
        <w:footnoteRef/>
      </w:r>
      <w:r>
        <w:t xml:space="preserve"> K. Dodds, “The Ilulissat Declaration (2008): The Arctic States, 'Law of the Sea,' and Arctic Ocean” SAIS Review 33 (2014): 45–55.</w:t>
      </w:r>
    </w:p>
  </w:footnote>
  <w:footnote w:id="49">
    <w:p w14:paraId="03CEAEA8" w14:textId="77777777" w:rsidR="003C747B" w:rsidRDefault="006829FF">
      <w:pPr>
        <w:pStyle w:val="FootnoteText"/>
        <w:jc w:val="both"/>
      </w:pPr>
      <w:r>
        <w:rPr>
          <w:rFonts w:ascii="Arial" w:eastAsia="Arial" w:hAnsi="Arial" w:cs="Arial"/>
          <w:sz w:val="28"/>
          <w:szCs w:val="28"/>
          <w:vertAlign w:val="superscript"/>
        </w:rPr>
        <w:footnoteRef/>
      </w:r>
      <w:r>
        <w:t xml:space="preserve"> The Ilulissat Declaration 27 – 29 May 2008 URL available at: </w:t>
      </w:r>
      <w:hyperlink r:id="rId3" w:history="1">
        <w:r>
          <w:rPr>
            <w:rStyle w:val="Hyperlink1"/>
          </w:rPr>
          <w:t>http://www.oceanlaw.org/downloads/arctic/Ilulissat_Declaration.pdf</w:t>
        </w:r>
      </w:hyperlink>
      <w:r>
        <w:t xml:space="preserve"> </w:t>
      </w:r>
    </w:p>
    <w:p w14:paraId="2B0F1011" w14:textId="77777777" w:rsidR="003C747B" w:rsidRDefault="003C747B">
      <w:pPr>
        <w:pStyle w:val="FootnoteText"/>
        <w:jc w:val="both"/>
      </w:pPr>
    </w:p>
  </w:footnote>
  <w:footnote w:id="50">
    <w:p w14:paraId="7BE81604" w14:textId="77777777" w:rsidR="003C747B" w:rsidRDefault="006829FF">
      <w:pPr>
        <w:pStyle w:val="FootnoteText"/>
        <w:jc w:val="both"/>
      </w:pPr>
      <w:r>
        <w:rPr>
          <w:rFonts w:ascii="Arial" w:eastAsia="Arial" w:hAnsi="Arial" w:cs="Arial"/>
          <w:sz w:val="28"/>
          <w:szCs w:val="28"/>
          <w:vertAlign w:val="superscript"/>
        </w:rPr>
        <w:footnoteRef/>
      </w:r>
      <w:r>
        <w:t xml:space="preserve"> D. Burke </w:t>
      </w:r>
      <w:r>
        <w:rPr>
          <w:i/>
          <w:iCs/>
        </w:rPr>
        <w:t>International Disputes and Cultural Ideas in the Canadian Arctic</w:t>
      </w:r>
      <w:r>
        <w:t xml:space="preserve"> (London: Palgrave 2017). </w:t>
      </w:r>
    </w:p>
  </w:footnote>
  <w:footnote w:id="51">
    <w:p w14:paraId="11A1A05A" w14:textId="77777777" w:rsidR="003C747B" w:rsidRDefault="006829FF">
      <w:pPr>
        <w:pStyle w:val="FootnoteText"/>
        <w:jc w:val="both"/>
      </w:pPr>
      <w:r>
        <w:rPr>
          <w:rFonts w:ascii="Arial" w:eastAsia="Arial" w:hAnsi="Arial" w:cs="Arial"/>
          <w:sz w:val="28"/>
          <w:szCs w:val="28"/>
          <w:vertAlign w:val="superscript"/>
        </w:rPr>
        <w:footnoteRef/>
      </w:r>
      <w:r>
        <w:t xml:space="preserve"> O. Jensen ‘Russia's Revised Arctic Seabed Submission’ </w:t>
      </w:r>
      <w:r>
        <w:rPr>
          <w:i/>
          <w:iCs/>
        </w:rPr>
        <w:t>Ocean Development and International Law</w:t>
      </w:r>
      <w:r>
        <w:t xml:space="preserve"> 47 (2016): 72-88. </w:t>
      </w:r>
    </w:p>
  </w:footnote>
  <w:footnote w:id="52">
    <w:p w14:paraId="00914AC8" w14:textId="77777777" w:rsidR="003C747B" w:rsidRDefault="006829FF">
      <w:pPr>
        <w:pStyle w:val="FootnoteText"/>
        <w:jc w:val="both"/>
      </w:pPr>
      <w:r>
        <w:rPr>
          <w:rFonts w:ascii="Arial" w:eastAsia="Arial" w:hAnsi="Arial" w:cs="Arial"/>
          <w:sz w:val="28"/>
          <w:szCs w:val="28"/>
          <w:vertAlign w:val="superscript"/>
        </w:rPr>
        <w:footnoteRef/>
      </w:r>
      <w:r>
        <w:t xml:space="preserve"> The Ilulissat Declaration (see note 48)</w:t>
      </w:r>
    </w:p>
  </w:footnote>
  <w:footnote w:id="53">
    <w:p w14:paraId="60EE82F7" w14:textId="77777777" w:rsidR="003C747B" w:rsidRDefault="006829FF">
      <w:pPr>
        <w:pStyle w:val="FootnoteText"/>
        <w:jc w:val="both"/>
      </w:pPr>
      <w:r>
        <w:rPr>
          <w:rFonts w:ascii="Arial" w:eastAsia="Arial" w:hAnsi="Arial" w:cs="Arial"/>
          <w:sz w:val="28"/>
          <w:szCs w:val="28"/>
          <w:vertAlign w:val="superscript"/>
        </w:rPr>
        <w:footnoteRef/>
      </w:r>
      <w:r>
        <w:t xml:space="preserve"> K. Dodds and V. Ingimundarson ‘Territorial Nationalism and Arctic Geopolitics: Iceland as an Arctic Coastal State’ </w:t>
      </w:r>
      <w:r>
        <w:rPr>
          <w:i/>
          <w:iCs/>
        </w:rPr>
        <w:t>Polar Journal</w:t>
      </w:r>
      <w:r>
        <w:t xml:space="preserve"> 2 (2013): 21-37. </w:t>
      </w:r>
    </w:p>
  </w:footnote>
  <w:footnote w:id="54">
    <w:p w14:paraId="3923334B" w14:textId="77777777" w:rsidR="003C747B" w:rsidRDefault="006829FF">
      <w:pPr>
        <w:pStyle w:val="FootnoteText"/>
        <w:jc w:val="both"/>
      </w:pPr>
      <w:r>
        <w:rPr>
          <w:rFonts w:ascii="Arial" w:eastAsia="Arial" w:hAnsi="Arial" w:cs="Arial"/>
          <w:sz w:val="28"/>
          <w:szCs w:val="28"/>
          <w:vertAlign w:val="superscript"/>
        </w:rPr>
        <w:footnoteRef/>
      </w:r>
      <w:r>
        <w:t xml:space="preserve"> U. Gad ‘Greenland: A Post-Danish Sovereign Nation-state in the Making’, </w:t>
      </w:r>
      <w:r>
        <w:rPr>
          <w:i/>
          <w:iCs/>
        </w:rPr>
        <w:t>Cooperation and Conflict</w:t>
      </w:r>
      <w:r>
        <w:t>, 49 (2014): 98–118.</w:t>
      </w:r>
    </w:p>
  </w:footnote>
  <w:footnote w:id="55">
    <w:p w14:paraId="1673A954" w14:textId="77777777" w:rsidR="003C747B" w:rsidRDefault="006829FF">
      <w:pPr>
        <w:pStyle w:val="FootnoteText"/>
        <w:jc w:val="both"/>
      </w:pPr>
      <w:r>
        <w:rPr>
          <w:rFonts w:ascii="Arial" w:eastAsia="Arial" w:hAnsi="Arial" w:cs="Arial"/>
          <w:sz w:val="28"/>
          <w:szCs w:val="28"/>
          <w:vertAlign w:val="superscript"/>
        </w:rPr>
        <w:footnoteRef/>
      </w:r>
      <w:r>
        <w:t xml:space="preserve"> S. Knecht ‘Procedural reform at the Arctic Council: the amended 2015 Observer Manual’ </w:t>
      </w:r>
      <w:r>
        <w:rPr>
          <w:i/>
          <w:iCs/>
        </w:rPr>
        <w:t>Polar Record</w:t>
      </w:r>
      <w:r>
        <w:t xml:space="preserve"> 52 (2016): 601-605. </w:t>
      </w:r>
    </w:p>
  </w:footnote>
  <w:footnote w:id="56">
    <w:p w14:paraId="6E33B043" w14:textId="77777777" w:rsidR="003C747B" w:rsidRDefault="006829FF">
      <w:pPr>
        <w:pStyle w:val="FootnoteText"/>
        <w:jc w:val="both"/>
      </w:pPr>
      <w:r>
        <w:rPr>
          <w:rFonts w:ascii="Arial" w:eastAsia="Arial" w:hAnsi="Arial" w:cs="Arial"/>
          <w:sz w:val="28"/>
          <w:szCs w:val="28"/>
          <w:vertAlign w:val="superscript"/>
        </w:rPr>
        <w:footnoteRef/>
      </w:r>
      <w:r>
        <w:t xml:space="preserve"> S. Knecht ‘The Politics of Arctic International Cooperation: Introducing a Dataset on Stakeholder Participation in Arctic Council Meetings, 1998–2015’ </w:t>
      </w:r>
      <w:r>
        <w:rPr>
          <w:i/>
          <w:iCs/>
        </w:rPr>
        <w:t>Cooperation and Conflict</w:t>
      </w:r>
      <w:r>
        <w:t xml:space="preserve"> 52 (2017): 203-223.</w:t>
      </w:r>
      <w:r>
        <w:rPr>
          <w:b/>
          <w:bCs/>
        </w:rPr>
        <w:t xml:space="preserve"> </w:t>
      </w:r>
    </w:p>
  </w:footnote>
  <w:footnote w:id="57">
    <w:p w14:paraId="4FFDF5BF" w14:textId="77777777" w:rsidR="003C747B" w:rsidRDefault="006829FF">
      <w:pPr>
        <w:pStyle w:val="FootnoteText"/>
      </w:pPr>
      <w:r>
        <w:rPr>
          <w:rFonts w:ascii="Arial" w:eastAsia="Arial" w:hAnsi="Arial" w:cs="Arial"/>
          <w:sz w:val="28"/>
          <w:szCs w:val="28"/>
          <w:vertAlign w:val="superscript"/>
        </w:rPr>
        <w:footnoteRef/>
      </w:r>
      <w:r>
        <w:t xml:space="preserve"> B. Badie </w:t>
      </w:r>
      <w:r>
        <w:rPr>
          <w:i/>
          <w:iCs/>
        </w:rPr>
        <w:t>Humiliation in International Relations: A Pathology of Contemporary International Systems</w:t>
      </w:r>
      <w:r>
        <w:t xml:space="preserve"> (London: Hart Publishing 2017). </w:t>
      </w:r>
    </w:p>
  </w:footnote>
  <w:footnote w:id="58">
    <w:p w14:paraId="5CC98085" w14:textId="77777777" w:rsidR="003C747B" w:rsidRDefault="006829FF">
      <w:pPr>
        <w:pStyle w:val="FootnoteText"/>
      </w:pPr>
      <w:r>
        <w:rPr>
          <w:rFonts w:ascii="Arial" w:eastAsia="Arial" w:hAnsi="Arial" w:cs="Arial"/>
          <w:sz w:val="28"/>
          <w:szCs w:val="28"/>
          <w:vertAlign w:val="superscript"/>
        </w:rPr>
        <w:footnoteRef/>
      </w:r>
      <w:r>
        <w:t xml:space="preserve"> Koopman (see note 13)</w:t>
      </w:r>
    </w:p>
  </w:footnote>
  <w:footnote w:id="59">
    <w:p w14:paraId="395449E1" w14:textId="77777777" w:rsidR="003C747B" w:rsidRDefault="006829FF">
      <w:pPr>
        <w:pStyle w:val="FootnoteText"/>
      </w:pPr>
      <w:r>
        <w:rPr>
          <w:rFonts w:ascii="Arial" w:eastAsia="Arial" w:hAnsi="Arial" w:cs="Arial"/>
          <w:sz w:val="28"/>
          <w:szCs w:val="28"/>
          <w:vertAlign w:val="superscript"/>
        </w:rPr>
        <w:footnoteRef/>
      </w:r>
      <w:r>
        <w:t xml:space="preserve"> ICC press release ‘Inuit leaders from Greenland, Canada, Alaska, and Russia today launched a Circumpolar Inuit Declaration on Arctic Sovereignty’ 28</w:t>
      </w:r>
      <w:r>
        <w:rPr>
          <w:vertAlign w:val="superscript"/>
        </w:rPr>
        <w:t>th</w:t>
      </w:r>
      <w:r>
        <w:t xml:space="preserve"> April 2009 </w:t>
      </w:r>
    </w:p>
    <w:p w14:paraId="71A3153A" w14:textId="77777777" w:rsidR="003C747B" w:rsidRDefault="006829FF">
      <w:pPr>
        <w:pStyle w:val="FootnoteText"/>
      </w:pPr>
      <w:r>
        <w:t>URL available at: http://www.inuitcircumpolar.com/uploads/3/0/5/4/30542564/pr-2009-04-28-circumpolarinuitlaunchdeclarationonarcticsovereignty.pdf</w:t>
      </w:r>
    </w:p>
  </w:footnote>
  <w:footnote w:id="60">
    <w:p w14:paraId="18723FC5" w14:textId="77777777" w:rsidR="003C747B" w:rsidRDefault="006829FF">
      <w:pPr>
        <w:pStyle w:val="FootnoteText"/>
      </w:pPr>
      <w:r>
        <w:rPr>
          <w:rFonts w:ascii="Arial" w:eastAsia="Arial" w:hAnsi="Arial" w:cs="Arial"/>
          <w:sz w:val="28"/>
          <w:szCs w:val="28"/>
          <w:vertAlign w:val="superscript"/>
        </w:rPr>
        <w:footnoteRef/>
      </w:r>
      <w:r>
        <w:t xml:space="preserve"> ICC Resource Development Principles in Inuit Nunaat 11</w:t>
      </w:r>
      <w:r>
        <w:rPr>
          <w:vertAlign w:val="superscript"/>
        </w:rPr>
        <w:t>th</w:t>
      </w:r>
      <w:r>
        <w:t xml:space="preserve"> May 2011 URL available at: http://www.inuitcircumpolar.com/resource-development-principles-in-inuit-nunaat.html</w:t>
      </w:r>
    </w:p>
  </w:footnote>
  <w:footnote w:id="61">
    <w:p w14:paraId="7205190B" w14:textId="77777777" w:rsidR="003C747B" w:rsidRDefault="006829FF">
      <w:pPr>
        <w:pStyle w:val="FootnoteText"/>
        <w:jc w:val="both"/>
      </w:pPr>
      <w:r>
        <w:rPr>
          <w:rFonts w:ascii="Arial" w:eastAsia="Arial" w:hAnsi="Arial" w:cs="Arial"/>
          <w:sz w:val="28"/>
          <w:szCs w:val="28"/>
          <w:vertAlign w:val="superscript"/>
        </w:rPr>
        <w:footnoteRef/>
      </w:r>
      <w:r>
        <w:t xml:space="preserve"> Ibid. </w:t>
      </w:r>
    </w:p>
  </w:footnote>
  <w:footnote w:id="62">
    <w:p w14:paraId="489EA8D7" w14:textId="77777777" w:rsidR="003C747B" w:rsidRDefault="006829FF">
      <w:pPr>
        <w:pStyle w:val="FootnoteText"/>
        <w:jc w:val="both"/>
      </w:pPr>
      <w:r>
        <w:rPr>
          <w:rFonts w:ascii="Arial" w:eastAsia="Arial" w:hAnsi="Arial" w:cs="Arial"/>
          <w:sz w:val="28"/>
          <w:szCs w:val="28"/>
          <w:vertAlign w:val="superscript"/>
        </w:rPr>
        <w:footnoteRef/>
      </w:r>
      <w:r>
        <w:t xml:space="preserve"> G. Anderson </w:t>
      </w:r>
      <w:r>
        <w:rPr>
          <w:i/>
          <w:iCs/>
        </w:rPr>
        <w:t xml:space="preserve">Ethnic Cleansing and the Indian </w:t>
      </w:r>
      <w:r>
        <w:t>(Norman: University of Oklahoma Press 2014)</w:t>
      </w:r>
    </w:p>
  </w:footnote>
  <w:footnote w:id="63">
    <w:p w14:paraId="09C0250A" w14:textId="77777777" w:rsidR="003C747B" w:rsidRDefault="006829FF">
      <w:pPr>
        <w:pStyle w:val="FootnoteText"/>
        <w:jc w:val="both"/>
      </w:pPr>
      <w:r>
        <w:rPr>
          <w:rFonts w:ascii="Arial" w:eastAsia="Arial" w:hAnsi="Arial" w:cs="Arial"/>
          <w:sz w:val="28"/>
          <w:szCs w:val="28"/>
          <w:vertAlign w:val="superscript"/>
        </w:rPr>
        <w:footnoteRef/>
      </w:r>
      <w:r>
        <w:t xml:space="preserve"> Cited in A. Wherry ‘What he was talking about when he talked about colonialism’ </w:t>
      </w:r>
      <w:r>
        <w:rPr>
          <w:i/>
          <w:iCs/>
        </w:rPr>
        <w:t>Maclean’s Magazine</w:t>
      </w:r>
      <w:r>
        <w:t xml:space="preserve"> 1</w:t>
      </w:r>
      <w:r>
        <w:rPr>
          <w:vertAlign w:val="superscript"/>
        </w:rPr>
        <w:t>st</w:t>
      </w:r>
      <w:r>
        <w:t xml:space="preserve"> October 2009 URL available at: http://www.macleans.ca/uncategorized/what-he-was-talking-about-when-he-talked-about-colonialism/</w:t>
      </w:r>
    </w:p>
  </w:footnote>
  <w:footnote w:id="64">
    <w:p w14:paraId="2B599772" w14:textId="77777777" w:rsidR="003C747B" w:rsidRDefault="006829FF">
      <w:pPr>
        <w:pStyle w:val="FootnoteText"/>
        <w:jc w:val="both"/>
      </w:pPr>
      <w:r>
        <w:rPr>
          <w:rFonts w:ascii="Arial" w:eastAsia="Arial" w:hAnsi="Arial" w:cs="Arial"/>
          <w:sz w:val="28"/>
          <w:szCs w:val="28"/>
          <w:vertAlign w:val="superscript"/>
        </w:rPr>
        <w:footnoteRef/>
      </w:r>
      <w:r>
        <w:t xml:space="preserve"> J. Kaye ‘Reconciliation in the Context of Settler-Colonial Gender Violence: “How Do We Reconcile with an Abuser?” Canadian Review of Sociology 53 (2016): 461-467. </w:t>
      </w:r>
    </w:p>
  </w:footnote>
  <w:footnote w:id="65">
    <w:p w14:paraId="2713CDB4" w14:textId="77777777" w:rsidR="003C747B" w:rsidRDefault="006829FF">
      <w:pPr>
        <w:pStyle w:val="FootnoteText"/>
        <w:jc w:val="both"/>
      </w:pPr>
      <w:r>
        <w:rPr>
          <w:rFonts w:ascii="Arial" w:eastAsia="Arial" w:hAnsi="Arial" w:cs="Arial"/>
          <w:sz w:val="28"/>
          <w:szCs w:val="28"/>
          <w:vertAlign w:val="superscript"/>
        </w:rPr>
        <w:footnoteRef/>
      </w:r>
      <w:r>
        <w:t xml:space="preserve"> R. H</w:t>
      </w:r>
      <w:del w:id="161" w:author="Nikolas Sellheim" w:date="2018-07-30T13:21:00Z">
        <w:r>
          <w:delText>e</w:delText>
        </w:r>
      </w:del>
      <w:r>
        <w:t>u</w:t>
      </w:r>
      <w:ins w:id="162" w:author="Nikolas Sellheim" w:date="2018-07-30T13:21:00Z">
        <w:r>
          <w:t>e</w:t>
        </w:r>
      </w:ins>
      <w:r>
        <w:t xml:space="preserve">bert ‘Drawing Boundaries in the Beaufort Sea: Different Visions/Different Needs’ </w:t>
      </w:r>
      <w:r>
        <w:rPr>
          <w:i/>
          <w:iCs/>
        </w:rPr>
        <w:t xml:space="preserve">Journal of Borderlands Studies </w:t>
      </w:r>
      <w:r>
        <w:t>online first 17</w:t>
      </w:r>
      <w:r>
        <w:rPr>
          <w:vertAlign w:val="superscript"/>
        </w:rPr>
        <w:t>th</w:t>
      </w:r>
      <w:r>
        <w:t xml:space="preserve"> July 2017: 1-21</w:t>
      </w:r>
    </w:p>
  </w:footnote>
  <w:footnote w:id="66">
    <w:p w14:paraId="3DC72B56" w14:textId="77777777" w:rsidR="003C747B" w:rsidRDefault="006829FF">
      <w:pPr>
        <w:pStyle w:val="FootnoteText"/>
      </w:pPr>
      <w:r>
        <w:rPr>
          <w:rFonts w:ascii="Arial" w:eastAsia="Arial" w:hAnsi="Arial" w:cs="Arial"/>
          <w:sz w:val="28"/>
          <w:szCs w:val="28"/>
          <w:vertAlign w:val="superscript"/>
        </w:rPr>
        <w:footnoteRef/>
      </w:r>
      <w:r>
        <w:t xml:space="preserve"> P.E. Solli et al ‘Coming into the Cold: Asia’s Arctic Interest’ </w:t>
      </w:r>
      <w:r>
        <w:rPr>
          <w:i/>
          <w:iCs/>
        </w:rPr>
        <w:t>Polar Geography</w:t>
      </w:r>
      <w:r>
        <w:t xml:space="preserve"> 36 (2013): 253-270.</w:t>
      </w:r>
    </w:p>
  </w:footnote>
  <w:footnote w:id="67">
    <w:p w14:paraId="1CD65DE2" w14:textId="77777777" w:rsidR="003C747B" w:rsidRDefault="006829FF">
      <w:pPr>
        <w:pStyle w:val="FootnoteText"/>
      </w:pPr>
      <w:r>
        <w:rPr>
          <w:rFonts w:ascii="Arial" w:eastAsia="Arial" w:hAnsi="Arial" w:cs="Arial"/>
          <w:sz w:val="28"/>
          <w:szCs w:val="28"/>
          <w:vertAlign w:val="superscript"/>
        </w:rPr>
        <w:footnoteRef/>
      </w:r>
      <w:r>
        <w:t xml:space="preserve"> Dodds and Nuttall (see note 43). </w:t>
      </w:r>
    </w:p>
  </w:footnote>
  <w:footnote w:id="68">
    <w:p w14:paraId="66DC6032" w14:textId="77777777" w:rsidR="003C747B" w:rsidRDefault="006829FF">
      <w:pPr>
        <w:pStyle w:val="FootnoteText"/>
      </w:pPr>
      <w:r>
        <w:rPr>
          <w:rFonts w:ascii="Arial" w:eastAsia="Arial" w:hAnsi="Arial" w:cs="Arial"/>
          <w:sz w:val="28"/>
          <w:szCs w:val="28"/>
          <w:vertAlign w:val="superscript"/>
        </w:rPr>
        <w:footnoteRef/>
      </w:r>
      <w:r>
        <w:t xml:space="preserve"> C.Y. Woon ‘China, Canada and Multiple Framings of Arctic Geopolitics’ in R. Powell and K.Dodds editors </w:t>
      </w:r>
      <w:r>
        <w:rPr>
          <w:i/>
          <w:iCs/>
        </w:rPr>
        <w:t>Polar Geopolitics: Knowledges, Resources and Legal Regimes</w:t>
      </w:r>
      <w:r>
        <w:t xml:space="preserve"> (Cheltenham, UK: Edward Elgar 2014) pp. 166-182</w:t>
      </w:r>
    </w:p>
  </w:footnote>
  <w:footnote w:id="69">
    <w:p w14:paraId="2F6347BD" w14:textId="77777777" w:rsidR="003C747B" w:rsidRDefault="006829FF">
      <w:pPr>
        <w:pStyle w:val="FootnoteText"/>
      </w:pPr>
      <w:r>
        <w:rPr>
          <w:rFonts w:ascii="Arial" w:eastAsia="Arial" w:hAnsi="Arial" w:cs="Arial"/>
          <w:sz w:val="28"/>
          <w:szCs w:val="28"/>
          <w:vertAlign w:val="superscript"/>
        </w:rPr>
        <w:footnoteRef/>
      </w:r>
      <w:r>
        <w:t xml:space="preserve"> Y Zhang et al ‘Arctic Governance and China’s Polar Strategy—A Case Study of the Exploration of Arctic Shipping Routes’ </w:t>
      </w:r>
      <w:r>
        <w:rPr>
          <w:i/>
          <w:iCs/>
        </w:rPr>
        <w:t xml:space="preserve">SIIS Task Force Report </w:t>
      </w:r>
      <w:r>
        <w:t>(2015). p.7 URL available at: http://www.siis.org.cn/UploadFiles/file/20170113/北极.pdf.</w:t>
      </w:r>
    </w:p>
  </w:footnote>
  <w:footnote w:id="70">
    <w:p w14:paraId="0EC3F4E1" w14:textId="77777777" w:rsidR="003C747B" w:rsidRDefault="006829FF">
      <w:pPr>
        <w:pStyle w:val="FootnoteText"/>
      </w:pPr>
      <w:r>
        <w:rPr>
          <w:rFonts w:ascii="Arial" w:eastAsia="Arial" w:hAnsi="Arial" w:cs="Arial"/>
          <w:sz w:val="28"/>
          <w:szCs w:val="28"/>
          <w:vertAlign w:val="superscript"/>
        </w:rPr>
        <w:footnoteRef/>
      </w:r>
      <w:r>
        <w:t xml:space="preserve"> L. Jakobson and S. Lee ‘The North East Asian States’ Interest in the Arctic and Possible Cooperation with the Kingdom of Denmark’ </w:t>
      </w:r>
      <w:r>
        <w:rPr>
          <w:i/>
          <w:iCs/>
        </w:rPr>
        <w:t>SIPRI</w:t>
      </w:r>
      <w:r>
        <w:t xml:space="preserve"> (2013) URL available at </w:t>
      </w:r>
      <w:hyperlink r:id="rId4" w:history="1">
        <w:r>
          <w:rPr>
            <w:rStyle w:val="Hyperlink0"/>
          </w:rPr>
          <w:t>https://www.sipri.org/sites/default/files/NEAsia-Arctic-130524.pdf</w:t>
        </w:r>
      </w:hyperlink>
      <w:r>
        <w:t>.; J. Zhao ‘Speech by Ambassador Zhao Jun at the Arctic Frontiers Conference’ (21</w:t>
      </w:r>
      <w:r>
        <w:rPr>
          <w:rStyle w:val="FootnoteReference"/>
        </w:rPr>
        <w:t>st</w:t>
      </w:r>
      <w:r>
        <w:t xml:space="preserve"> January 2013)</w:t>
      </w:r>
    </w:p>
  </w:footnote>
  <w:footnote w:id="71">
    <w:p w14:paraId="0E961FB4" w14:textId="77777777" w:rsidR="003C747B" w:rsidRDefault="006829FF">
      <w:pPr>
        <w:pStyle w:val="FootnoteText"/>
      </w:pPr>
      <w:r>
        <w:rPr>
          <w:rFonts w:ascii="Arial" w:eastAsia="Arial" w:hAnsi="Arial" w:cs="Arial"/>
          <w:sz w:val="28"/>
          <w:szCs w:val="28"/>
          <w:vertAlign w:val="superscript"/>
        </w:rPr>
        <w:footnoteRef/>
      </w:r>
      <w:r>
        <w:t xml:space="preserve"> Koopman (see note 13)</w:t>
      </w:r>
    </w:p>
  </w:footnote>
  <w:footnote w:id="72">
    <w:p w14:paraId="304AE634" w14:textId="77777777" w:rsidR="003C747B" w:rsidRDefault="006829FF">
      <w:pPr>
        <w:pStyle w:val="Body"/>
      </w:pPr>
      <w:r>
        <w:rPr>
          <w:rFonts w:ascii="Arial" w:eastAsia="Arial" w:hAnsi="Arial" w:cs="Arial"/>
          <w:sz w:val="28"/>
          <w:szCs w:val="28"/>
          <w:vertAlign w:val="superscript"/>
        </w:rPr>
        <w:footnoteRef/>
      </w:r>
      <w:r>
        <w:t xml:space="preserve"> M. Bennett ‘Jumping Scale in the Arctic Council: Indigenous Permanent Participants and Asian Observer States’ Presentation at the </w:t>
      </w:r>
      <w:r>
        <w:rPr>
          <w:i/>
          <w:iCs/>
        </w:rPr>
        <w:t>Observing the State: Asian States and the (Geo)politics of Involvement in the Arctic Council Conference</w:t>
      </w:r>
      <w:r>
        <w:t xml:space="preserve"> held at the National University of Singapore 9</w:t>
      </w:r>
      <w:r>
        <w:rPr>
          <w:vertAlign w:val="superscript"/>
        </w:rPr>
        <w:t>th</w:t>
      </w:r>
      <w:r>
        <w:t xml:space="preserve"> June 2017.</w:t>
      </w:r>
    </w:p>
  </w:footnote>
  <w:footnote w:id="73">
    <w:p w14:paraId="446E1A01" w14:textId="77777777" w:rsidR="003C747B" w:rsidRDefault="006829FF">
      <w:pPr>
        <w:pStyle w:val="FootnoteText"/>
      </w:pPr>
      <w:r>
        <w:rPr>
          <w:rFonts w:ascii="Arial" w:eastAsia="Arial" w:hAnsi="Arial" w:cs="Arial"/>
          <w:sz w:val="28"/>
          <w:szCs w:val="28"/>
          <w:vertAlign w:val="superscript"/>
        </w:rPr>
        <w:footnoteRef/>
      </w:r>
      <w:r>
        <w:t xml:space="preserve"> </w:t>
      </w:r>
      <w:r>
        <w:rPr>
          <w:i/>
          <w:iCs/>
        </w:rPr>
        <w:t>Arctic Council</w:t>
      </w:r>
      <w:r>
        <w:t xml:space="preserve"> ‘</w:t>
      </w:r>
      <w:r>
        <w:rPr>
          <w:i/>
          <w:iCs/>
        </w:rPr>
        <w:t>Report: SAO Plenary Meeting</w:t>
      </w:r>
      <w:r>
        <w:t>, Portland, Maine’ (2016) URL available at: https://oaarchive.arctic-council.org/bitstream/handle/11374/1834/EDOCS-3870-v5-Plenary_report_Portland_SAO_Oct2016.pdf?sequence=1&amp;isAllowed=y.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CD32" w14:textId="77777777" w:rsidR="00E0443D" w:rsidRDefault="00E0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873D" w14:textId="77777777" w:rsidR="003C747B" w:rsidRDefault="003C747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A4BB" w14:textId="77777777" w:rsidR="00E0443D" w:rsidRDefault="00E0443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7B"/>
    <w:rsid w:val="003C747B"/>
    <w:rsid w:val="00462983"/>
    <w:rsid w:val="006829FF"/>
    <w:rsid w:val="0082595A"/>
    <w:rsid w:val="008519D0"/>
    <w:rsid w:val="00866F21"/>
    <w:rsid w:val="00B7424F"/>
    <w:rsid w:val="00E0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7EE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Calibri" w:eastAsia="Calibri" w:hAnsi="Calibri" w:cs="Calibri"/>
      <w:color w:val="000000"/>
      <w:sz w:val="24"/>
      <w:szCs w:val="24"/>
      <w:u w:color="000000"/>
    </w:rPr>
  </w:style>
  <w:style w:type="paragraph" w:styleId="Subtitle">
    <w:name w:val="Subtitle"/>
    <w:next w:val="Body"/>
    <w:pPr>
      <w:keepNext/>
    </w:pPr>
    <w:rPr>
      <w:rFonts w:ascii="Helvetica Neue" w:hAnsi="Helvetica Neue" w:cs="Arial Unicode MS"/>
      <w:color w:val="000000"/>
      <w:sz w:val="40"/>
      <w:szCs w:val="40"/>
    </w:rPr>
  </w:style>
  <w:style w:type="paragraph" w:customStyle="1" w:styleId="Heading">
    <w:name w:val="Heading"/>
    <w:next w:val="Body"/>
    <w:pPr>
      <w:keepNext/>
      <w:keepLines/>
      <w:spacing w:before="240"/>
      <w:outlineLvl w:val="0"/>
    </w:pPr>
    <w:rPr>
      <w:rFonts w:ascii="Calibri Light" w:eastAsia="Calibri Light" w:hAnsi="Calibri Light" w:cs="Calibri Light"/>
      <w:color w:val="2E74B5"/>
      <w:sz w:val="32"/>
      <w:szCs w:val="32"/>
      <w:u w:color="2E74B5"/>
    </w:rPr>
  </w:style>
  <w:style w:type="paragraph" w:styleId="FootnoteText">
    <w:name w:val="footnote text"/>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styleId="FootnoteReference">
    <w:name w:val="footnote reference"/>
    <w:rPr>
      <w:vertAlign w:val="superscript"/>
      <w:lang w:val="en-US"/>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color w:val="0563C1"/>
      <w:u w:val="single" w:color="0563C1"/>
      <w:lang w:val="en-US"/>
    </w:rPr>
  </w:style>
  <w:style w:type="character" w:customStyle="1" w:styleId="Hyperlink2">
    <w:name w:val="Hyperlink.2"/>
    <w:basedOn w:val="Hyperlink0"/>
    <w:rPr>
      <w:color w:val="0563C1"/>
      <w:u w:val="single" w:color="0563C1"/>
      <w:lang w:val="en-US"/>
    </w:rPr>
  </w:style>
  <w:style w:type="character" w:customStyle="1" w:styleId="Hyperlink3">
    <w:name w:val="Hyperlink.3"/>
    <w:basedOn w:val="Hyperlink0"/>
    <w:rPr>
      <w:color w:val="0563C1"/>
      <w:u w:val="single" w:color="0563C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519D0"/>
    <w:rPr>
      <w:sz w:val="18"/>
      <w:szCs w:val="18"/>
    </w:rPr>
  </w:style>
  <w:style w:type="character" w:customStyle="1" w:styleId="BalloonTextChar">
    <w:name w:val="Balloon Text Char"/>
    <w:basedOn w:val="DefaultParagraphFont"/>
    <w:link w:val="BalloonText"/>
    <w:uiPriority w:val="99"/>
    <w:semiHidden/>
    <w:rsid w:val="008519D0"/>
    <w:rPr>
      <w:sz w:val="18"/>
      <w:szCs w:val="18"/>
    </w:rPr>
  </w:style>
  <w:style w:type="paragraph" w:styleId="Header">
    <w:name w:val="header"/>
    <w:basedOn w:val="Normal"/>
    <w:link w:val="HeaderChar"/>
    <w:uiPriority w:val="99"/>
    <w:unhideWhenUsed/>
    <w:rsid w:val="00E0443D"/>
    <w:pPr>
      <w:tabs>
        <w:tab w:val="center" w:pos="4680"/>
        <w:tab w:val="right" w:pos="9360"/>
      </w:tabs>
    </w:pPr>
  </w:style>
  <w:style w:type="character" w:customStyle="1" w:styleId="HeaderChar">
    <w:name w:val="Header Char"/>
    <w:basedOn w:val="DefaultParagraphFont"/>
    <w:link w:val="Header"/>
    <w:uiPriority w:val="99"/>
    <w:rsid w:val="00E0443D"/>
    <w:rPr>
      <w:sz w:val="24"/>
      <w:szCs w:val="24"/>
    </w:rPr>
  </w:style>
  <w:style w:type="paragraph" w:styleId="Footer">
    <w:name w:val="footer"/>
    <w:basedOn w:val="Normal"/>
    <w:link w:val="FooterChar"/>
    <w:uiPriority w:val="99"/>
    <w:unhideWhenUsed/>
    <w:rsid w:val="00E0443D"/>
    <w:pPr>
      <w:tabs>
        <w:tab w:val="center" w:pos="4680"/>
        <w:tab w:val="right" w:pos="9360"/>
      </w:tabs>
    </w:pPr>
  </w:style>
  <w:style w:type="character" w:customStyle="1" w:styleId="FooterChar">
    <w:name w:val="Footer Char"/>
    <w:basedOn w:val="DefaultParagraphFont"/>
    <w:link w:val="Footer"/>
    <w:uiPriority w:val="99"/>
    <w:rsid w:val="00E0443D"/>
    <w:rPr>
      <w:sz w:val="24"/>
      <w:szCs w:val="24"/>
    </w:rPr>
  </w:style>
  <w:style w:type="character" w:styleId="PageNumber">
    <w:name w:val="page number"/>
    <w:basedOn w:val="DefaultParagraphFont"/>
    <w:uiPriority w:val="99"/>
    <w:semiHidden/>
    <w:unhideWhenUsed/>
    <w:rsid w:val="004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ceanlaw.org/downloads/arctic/Ilulissat_Declaration.pdf" TargetMode="External"/><Relationship Id="rId2" Type="http://schemas.openxmlformats.org/officeDocument/2006/relationships/hyperlink" Target="http://www.cbc.ca/news/indigenous/where-does-canada-sit-10-years-after-undrip-1.4288480" TargetMode="External"/><Relationship Id="rId1" Type="http://schemas.openxmlformats.org/officeDocument/2006/relationships/hyperlink" Target="http://www.chatelaine.com/living/stephen-harper-is-failing-indigenous-canadians/" TargetMode="External"/><Relationship Id="rId4" Type="http://schemas.openxmlformats.org/officeDocument/2006/relationships/hyperlink" Target="https://www.sipri.org/sites/default/files/NEAsia-Arctic-130524.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8800</Words>
  <Characters>50165</Characters>
  <Application>Microsoft Office Word</Application>
  <DocSecurity>0</DocSecurity>
  <Lines>418</Lines>
  <Paragraphs>117</Paragraphs>
  <ScaleCrop>false</ScaleCrop>
  <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Dodds, K</cp:lastModifiedBy>
  <cp:revision>4</cp:revision>
  <dcterms:created xsi:type="dcterms:W3CDTF">2018-12-09T11:16:00Z</dcterms:created>
  <dcterms:modified xsi:type="dcterms:W3CDTF">2018-12-09T11:19:00Z</dcterms:modified>
</cp:coreProperties>
</file>