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998" w:rsidRPr="008F65D4" w:rsidRDefault="00707FCD" w:rsidP="008F65D4">
      <w:pPr>
        <w:pStyle w:val="Rubrik1"/>
        <w:spacing w:after="0" w:line="480" w:lineRule="auto"/>
        <w:rPr>
          <w:sz w:val="28"/>
          <w:szCs w:val="28"/>
        </w:rPr>
      </w:pPr>
      <w:r>
        <w:rPr>
          <w:sz w:val="24"/>
          <w:szCs w:val="24"/>
        </w:rPr>
        <w:t xml:space="preserve">“WE ARE ALL HERD ANIMALS”: COMMUNITY AND </w:t>
      </w:r>
      <w:proofErr w:type="spellStart"/>
      <w:r>
        <w:rPr>
          <w:sz w:val="24"/>
          <w:szCs w:val="24"/>
        </w:rPr>
        <w:t>ORGANIZATIONALITY</w:t>
      </w:r>
      <w:proofErr w:type="spellEnd"/>
      <w:r>
        <w:rPr>
          <w:sz w:val="24"/>
          <w:szCs w:val="24"/>
        </w:rPr>
        <w:t xml:space="preserve"> IN COWORKING SPACES </w:t>
      </w:r>
    </w:p>
    <w:p w:rsidR="008F65D4" w:rsidRDefault="008F65D4" w:rsidP="008F65D4"/>
    <w:p w:rsidR="006A5251" w:rsidRDefault="006A5251">
      <w:pPr>
        <w:pStyle w:val="Rubrik1"/>
        <w:spacing w:after="0" w:line="480" w:lineRule="auto"/>
        <w:rPr>
          <w:sz w:val="24"/>
          <w:szCs w:val="24"/>
        </w:rPr>
      </w:pPr>
    </w:p>
    <w:p w:rsidR="004A0998" w:rsidRDefault="00707FCD">
      <w:pPr>
        <w:pStyle w:val="Rubrik1"/>
        <w:spacing w:after="0" w:line="480" w:lineRule="auto"/>
        <w:rPr>
          <w:sz w:val="24"/>
          <w:szCs w:val="24"/>
        </w:rPr>
      </w:pPr>
      <w:r>
        <w:rPr>
          <w:sz w:val="24"/>
          <w:szCs w:val="24"/>
        </w:rPr>
        <w:t>ABSTRACT</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develops an understanding of coworking spaces as organizational phenomena. Based on an ethnography of </w:t>
      </w:r>
      <w:proofErr w:type="spellStart"/>
      <w:r>
        <w:rPr>
          <w:rFonts w:ascii="Times New Roman" w:eastAsia="Times New Roman" w:hAnsi="Times New Roman" w:cs="Times New Roman"/>
          <w:i/>
          <w:sz w:val="24"/>
          <w:szCs w:val="24"/>
        </w:rPr>
        <w:t>betahaus</w:t>
      </w:r>
      <w:proofErr w:type="spellEnd"/>
      <w:r>
        <w:rPr>
          <w:rFonts w:ascii="Times New Roman" w:eastAsia="Times New Roman" w:hAnsi="Times New Roman" w:cs="Times New Roman"/>
          <w:sz w:val="24"/>
          <w:szCs w:val="24"/>
        </w:rPr>
        <w:t xml:space="preserve"> in Berlin, we demonstrate how coworking spaces not only provide a sense of community but also pattern the work activities of their members. We theorize this finding by drawing on the emergent literature on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t>
      </w:r>
      <w:r w:rsidR="00A41777">
        <w:rPr>
          <w:rFonts w:ascii="Times New Roman" w:eastAsia="Times New Roman" w:hAnsi="Times New Roman" w:cs="Times New Roman"/>
          <w:sz w:val="24"/>
          <w:szCs w:val="24"/>
        </w:rPr>
        <w:t>Our contribution is twofold. First, we</w:t>
      </w:r>
      <w:r>
        <w:rPr>
          <w:rFonts w:ascii="Times New Roman" w:eastAsia="Times New Roman" w:hAnsi="Times New Roman" w:cs="Times New Roman"/>
          <w:sz w:val="24"/>
          <w:szCs w:val="24"/>
        </w:rPr>
        <w:t xml:space="preserve"> challenge current understandings of coworking</w:t>
      </w:r>
      <w:r w:rsidR="00781D14">
        <w:rPr>
          <w:rFonts w:ascii="Times New Roman" w:eastAsia="Times New Roman" w:hAnsi="Times New Roman" w:cs="Times New Roman"/>
          <w:sz w:val="24"/>
          <w:szCs w:val="24"/>
        </w:rPr>
        <w:t xml:space="preserve"> spaces</w:t>
      </w:r>
      <w:r>
        <w:rPr>
          <w:rFonts w:ascii="Times New Roman" w:eastAsia="Times New Roman" w:hAnsi="Times New Roman" w:cs="Times New Roman"/>
          <w:sz w:val="24"/>
          <w:szCs w:val="24"/>
        </w:rPr>
        <w:t xml:space="preserve"> as </w:t>
      </w:r>
      <w:r w:rsidR="003A1922">
        <w:rPr>
          <w:rFonts w:ascii="Times New Roman" w:eastAsia="Times New Roman" w:hAnsi="Times New Roman" w:cs="Times New Roman"/>
          <w:sz w:val="24"/>
          <w:szCs w:val="24"/>
        </w:rPr>
        <w:t xml:space="preserve">neutral </w:t>
      </w:r>
      <w:r w:rsidR="001E6DB3">
        <w:rPr>
          <w:rFonts w:ascii="Times New Roman" w:eastAsia="Times New Roman" w:hAnsi="Times New Roman" w:cs="Times New Roman"/>
          <w:sz w:val="24"/>
          <w:szCs w:val="24"/>
        </w:rPr>
        <w:t>containers</w:t>
      </w:r>
      <w:r>
        <w:rPr>
          <w:rFonts w:ascii="Times New Roman" w:eastAsia="Times New Roman" w:hAnsi="Times New Roman" w:cs="Times New Roman"/>
          <w:sz w:val="24"/>
          <w:szCs w:val="24"/>
        </w:rPr>
        <w:t xml:space="preserve"> for independent work. Instead, we show how coworking incorporates the disposition of becoming organizational. That is, coworking spaces </w:t>
      </w:r>
      <w:r w:rsidR="001E6DB3">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frame and organize work and may even provide a basis for collective action. </w:t>
      </w:r>
      <w:r w:rsidR="00A41777">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we add to research on </w:t>
      </w:r>
      <w:r w:rsidR="008C01C6">
        <w:rPr>
          <w:rFonts w:ascii="Times New Roman" w:eastAsia="Times New Roman" w:hAnsi="Times New Roman" w:cs="Times New Roman"/>
          <w:sz w:val="24"/>
          <w:szCs w:val="24"/>
        </w:rPr>
        <w:t>organizing outside traditional organizations</w:t>
      </w:r>
      <w:r>
        <w:rPr>
          <w:rFonts w:ascii="Times New Roman" w:eastAsia="Times New Roman" w:hAnsi="Times New Roman" w:cs="Times New Roman"/>
          <w:sz w:val="24"/>
          <w:szCs w:val="24"/>
        </w:rPr>
        <w:t xml:space="preserve"> by drawing attention to the complex and shifting interplay of formal and informal relationships in such settings.</w:t>
      </w:r>
      <w:r w:rsidR="00EA6402">
        <w:rPr>
          <w:rFonts w:ascii="Times New Roman" w:eastAsia="Times New Roman" w:hAnsi="Times New Roman" w:cs="Times New Roman"/>
          <w:sz w:val="24"/>
          <w:szCs w:val="24"/>
        </w:rPr>
        <w:t xml:space="preserve"> In so doing, we </w:t>
      </w:r>
      <w:r w:rsidR="00CD215B">
        <w:rPr>
          <w:rFonts w:ascii="Times New Roman" w:eastAsia="Times New Roman" w:hAnsi="Times New Roman" w:cs="Times New Roman"/>
          <w:sz w:val="24"/>
          <w:szCs w:val="24"/>
        </w:rPr>
        <w:t>inform</w:t>
      </w:r>
      <w:r w:rsidR="00CF4907">
        <w:rPr>
          <w:rFonts w:ascii="Times New Roman" w:eastAsia="Times New Roman" w:hAnsi="Times New Roman" w:cs="Times New Roman"/>
          <w:sz w:val="24"/>
          <w:szCs w:val="24"/>
        </w:rPr>
        <w:t xml:space="preserve"> current </w:t>
      </w:r>
      <w:r w:rsidR="00CD215B">
        <w:rPr>
          <w:rFonts w:ascii="Times New Roman" w:eastAsia="Times New Roman" w:hAnsi="Times New Roman" w:cs="Times New Roman"/>
          <w:sz w:val="24"/>
          <w:szCs w:val="24"/>
        </w:rPr>
        <w:t>debates about new forms of organization and organizing.</w:t>
      </w:r>
    </w:p>
    <w:p w:rsidR="004A0998" w:rsidRDefault="004A0998">
      <w:pPr>
        <w:spacing w:after="0" w:line="480" w:lineRule="auto"/>
        <w:jc w:val="both"/>
        <w:rPr>
          <w:rFonts w:ascii="Times New Roman" w:eastAsia="Times New Roman" w:hAnsi="Times New Roman" w:cs="Times New Roman"/>
          <w:sz w:val="24"/>
          <w:szCs w:val="24"/>
        </w:rPr>
      </w:pPr>
    </w:p>
    <w:p w:rsidR="00F70590" w:rsidRDefault="00F70590">
      <w:pPr>
        <w:spacing w:after="0" w:line="480" w:lineRule="auto"/>
        <w:jc w:val="both"/>
        <w:rPr>
          <w:rFonts w:ascii="Times New Roman" w:eastAsia="Times New Roman" w:hAnsi="Times New Roman" w:cs="Times New Roman"/>
          <w:sz w:val="24"/>
          <w:szCs w:val="24"/>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Keywords:</w:t>
      </w:r>
      <w:r>
        <w:rPr>
          <w:rFonts w:ascii="Times New Roman" w:eastAsia="Times New Roman" w:hAnsi="Times New Roman" w:cs="Times New Roman"/>
          <w:sz w:val="24"/>
          <w:szCs w:val="24"/>
        </w:rPr>
        <w:t xml:space="preserve"> coworking,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w:t>
      </w:r>
      <w:r w:rsidR="00421679">
        <w:rPr>
          <w:rFonts w:ascii="Times New Roman" w:eastAsia="Times New Roman" w:hAnsi="Times New Roman" w:cs="Times New Roman"/>
          <w:sz w:val="24"/>
          <w:szCs w:val="24"/>
        </w:rPr>
        <w:t xml:space="preserve"> partial organization, formal</w:t>
      </w:r>
      <w:r w:rsidR="005A4A4E">
        <w:rPr>
          <w:rFonts w:ascii="Times New Roman" w:eastAsia="Times New Roman" w:hAnsi="Times New Roman" w:cs="Times New Roman"/>
          <w:sz w:val="24"/>
          <w:szCs w:val="24"/>
        </w:rPr>
        <w:t>ity, informality</w:t>
      </w:r>
    </w:p>
    <w:p w:rsidR="001F4C04" w:rsidRDefault="00707F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A0998" w:rsidRDefault="00707FCD">
      <w:pPr>
        <w:pStyle w:val="Rubrik1"/>
        <w:spacing w:after="0" w:line="480" w:lineRule="auto"/>
        <w:rPr>
          <w:sz w:val="24"/>
          <w:szCs w:val="24"/>
        </w:rPr>
      </w:pPr>
      <w:r>
        <w:rPr>
          <w:sz w:val="24"/>
          <w:szCs w:val="24"/>
        </w:rPr>
        <w:lastRenderedPageBreak/>
        <w:t>INTRODUCTION</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one walks through the streets of Berlin’s neighborhoods of </w:t>
      </w:r>
      <w:proofErr w:type="spellStart"/>
      <w:r>
        <w:rPr>
          <w:rFonts w:ascii="Times New Roman" w:eastAsia="Times New Roman" w:hAnsi="Times New Roman" w:cs="Times New Roman"/>
          <w:sz w:val="24"/>
          <w:szCs w:val="24"/>
        </w:rPr>
        <w:t>Neukölln</w:t>
      </w:r>
      <w:proofErr w:type="spellEnd"/>
      <w:r>
        <w:rPr>
          <w:rFonts w:ascii="Times New Roman" w:eastAsia="Times New Roman" w:hAnsi="Times New Roman" w:cs="Times New Roman"/>
          <w:sz w:val="24"/>
          <w:szCs w:val="24"/>
        </w:rPr>
        <w:t xml:space="preserve"> and Kreuzberg, signposts catch one’s eye: on one corner, it reads “Never work alone again!” and on another “Let’s</w:t>
      </w:r>
      <w:r w:rsidR="001E6DB3">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 xml:space="preserve">ork </w:t>
      </w:r>
      <w:r w:rsidR="001E6DB3">
        <w:rPr>
          <w:rFonts w:ascii="Times New Roman" w:eastAsia="Times New Roman" w:hAnsi="Times New Roman" w:cs="Times New Roman"/>
          <w:sz w:val="24"/>
          <w:szCs w:val="24"/>
        </w:rPr>
        <w:t>t</w:t>
      </w:r>
      <w:r>
        <w:rPr>
          <w:rFonts w:ascii="Times New Roman" w:eastAsia="Times New Roman" w:hAnsi="Times New Roman" w:cs="Times New Roman"/>
          <w:sz w:val="24"/>
          <w:szCs w:val="24"/>
        </w:rPr>
        <w:t>ogether!” Behind each of those ads stands an actual shared, “on-demand” office facility</w:t>
      </w:r>
      <w:r w:rsidR="00994D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now commonly referred to as a coworking space. The ubiquity of such advertisement reflects the explosive growth of the coworking phenomenon, not just in Berlin but also globally: according to the Global Coworking Survey, the worldwide number of coworking spaces has grown from 75 in 2007 </w:t>
      </w:r>
      <w:r w:rsidR="009B7723">
        <w:rPr>
          <w:rFonts w:ascii="Times New Roman" w:eastAsia="Times New Roman" w:hAnsi="Times New Roman" w:cs="Times New Roman"/>
          <w:sz w:val="24"/>
          <w:szCs w:val="24"/>
        </w:rPr>
        <w:t>(</w:t>
      </w:r>
      <w:proofErr w:type="spellStart"/>
      <w:r w:rsidR="009B7723">
        <w:rPr>
          <w:rFonts w:ascii="Times New Roman" w:eastAsia="Times New Roman" w:hAnsi="Times New Roman" w:cs="Times New Roman"/>
          <w:sz w:val="24"/>
          <w:szCs w:val="24"/>
        </w:rPr>
        <w:t>deskmag</w:t>
      </w:r>
      <w:proofErr w:type="spellEnd"/>
      <w:r w:rsidR="009B7723">
        <w:rPr>
          <w:rFonts w:ascii="Times New Roman" w:eastAsia="Times New Roman" w:hAnsi="Times New Roman" w:cs="Times New Roman"/>
          <w:sz w:val="24"/>
          <w:szCs w:val="24"/>
        </w:rPr>
        <w:t xml:space="preserve">, 2017) </w:t>
      </w:r>
      <w:r>
        <w:rPr>
          <w:rFonts w:ascii="Times New Roman" w:eastAsia="Times New Roman" w:hAnsi="Times New Roman" w:cs="Times New Roman"/>
          <w:sz w:val="24"/>
          <w:szCs w:val="24"/>
        </w:rPr>
        <w:t xml:space="preserve">to </w:t>
      </w:r>
      <w:r w:rsidR="00A969EE">
        <w:rPr>
          <w:rFonts w:ascii="Times New Roman" w:eastAsia="Times New Roman" w:hAnsi="Times New Roman" w:cs="Times New Roman"/>
          <w:sz w:val="24"/>
          <w:szCs w:val="24"/>
        </w:rPr>
        <w:t>15,500</w:t>
      </w:r>
      <w:r>
        <w:rPr>
          <w:rFonts w:ascii="Times New Roman" w:eastAsia="Times New Roman" w:hAnsi="Times New Roman" w:cs="Times New Roman"/>
          <w:sz w:val="24"/>
          <w:szCs w:val="24"/>
        </w:rPr>
        <w:t xml:space="preserve"> in </w:t>
      </w:r>
      <w:r w:rsidR="00A969EE">
        <w:rPr>
          <w:rFonts w:ascii="Times New Roman" w:eastAsia="Times New Roman" w:hAnsi="Times New Roman" w:cs="Times New Roman"/>
          <w:sz w:val="24"/>
          <w:szCs w:val="24"/>
        </w:rPr>
        <w:t>2017 (</w:t>
      </w:r>
      <w:proofErr w:type="spellStart"/>
      <w:r w:rsidR="00A969EE">
        <w:rPr>
          <w:rFonts w:ascii="Times New Roman" w:eastAsia="Times New Roman" w:hAnsi="Times New Roman" w:cs="Times New Roman"/>
          <w:sz w:val="24"/>
          <w:szCs w:val="24"/>
        </w:rPr>
        <w:t>deskmag</w:t>
      </w:r>
      <w:proofErr w:type="spellEnd"/>
      <w:r w:rsidR="00A969EE">
        <w:rPr>
          <w:rFonts w:ascii="Times New Roman" w:eastAsia="Times New Roman" w:hAnsi="Times New Roman" w:cs="Times New Roman"/>
          <w:sz w:val="24"/>
          <w:szCs w:val="24"/>
        </w:rPr>
        <w:t>, 2018a).</w:t>
      </w:r>
      <w:r>
        <w:rPr>
          <w:rFonts w:ascii="Times New Roman" w:eastAsia="Times New Roman" w:hAnsi="Times New Roman" w:cs="Times New Roman"/>
          <w:sz w:val="24"/>
          <w:szCs w:val="24"/>
        </w:rPr>
        <w:t xml:space="preserve"> By the end of 201</w:t>
      </w:r>
      <w:r w:rsidR="00A969EE">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around </w:t>
      </w:r>
      <w:r w:rsidR="00A969EE">
        <w:rPr>
          <w:rFonts w:ascii="Times New Roman" w:eastAsia="Times New Roman" w:hAnsi="Times New Roman" w:cs="Times New Roman"/>
          <w:sz w:val="24"/>
          <w:szCs w:val="24"/>
        </w:rPr>
        <w:t>1.2 million</w:t>
      </w:r>
      <w:r>
        <w:rPr>
          <w:rFonts w:ascii="Times New Roman" w:eastAsia="Times New Roman" w:hAnsi="Times New Roman" w:cs="Times New Roman"/>
          <w:sz w:val="24"/>
          <w:szCs w:val="24"/>
        </w:rPr>
        <w:t xml:space="preserve"> people worked in coworking spaces worldwide, and the number is expected to grow to about 1.7 million by the end of 2018 (</w:t>
      </w:r>
      <w:proofErr w:type="spellStart"/>
      <w:r>
        <w:rPr>
          <w:rFonts w:ascii="Times New Roman" w:eastAsia="Times New Roman" w:hAnsi="Times New Roman" w:cs="Times New Roman"/>
          <w:sz w:val="24"/>
          <w:szCs w:val="24"/>
        </w:rPr>
        <w:t>deskmag</w:t>
      </w:r>
      <w:proofErr w:type="spellEnd"/>
      <w:r>
        <w:rPr>
          <w:rFonts w:ascii="Times New Roman" w:eastAsia="Times New Roman" w:hAnsi="Times New Roman" w:cs="Times New Roman"/>
          <w:sz w:val="24"/>
          <w:szCs w:val="24"/>
        </w:rPr>
        <w:t>, 2018</w:t>
      </w:r>
      <w:r w:rsidR="00A969EE">
        <w:rPr>
          <w:rFonts w:ascii="Times New Roman" w:eastAsia="Times New Roman" w:hAnsi="Times New Roman" w:cs="Times New Roman"/>
          <w:sz w:val="24"/>
          <w:szCs w:val="24"/>
        </w:rPr>
        <w:t>b</w:t>
      </w:r>
      <w:r>
        <w:rPr>
          <w:rFonts w:ascii="Times New Roman" w:eastAsia="Times New Roman" w:hAnsi="Times New Roman" w:cs="Times New Roman"/>
          <w:sz w:val="24"/>
          <w:szCs w:val="24"/>
        </w:rPr>
        <w:t>).</w:t>
      </w:r>
    </w:p>
    <w:p w:rsidR="004A0998" w:rsidRDefault="00707FC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1 ABOUT HERE</w:t>
      </w:r>
    </w:p>
    <w:p w:rsidR="009740C5"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emerging cross-disciplinary literature on coworking (e.g., Brown, 2017; Gandini, 2015; </w:t>
      </w:r>
      <w:proofErr w:type="spellStart"/>
      <w:r>
        <w:rPr>
          <w:rFonts w:ascii="Times New Roman" w:eastAsia="Times New Roman" w:hAnsi="Times New Roman" w:cs="Times New Roman"/>
          <w:sz w:val="24"/>
          <w:szCs w:val="24"/>
        </w:rPr>
        <w:t>Jakonen</w:t>
      </w:r>
      <w:proofErr w:type="spellEnd"/>
      <w:r>
        <w:rPr>
          <w:rFonts w:ascii="Times New Roman" w:eastAsia="Times New Roman" w:hAnsi="Times New Roman" w:cs="Times New Roman"/>
          <w:sz w:val="24"/>
          <w:szCs w:val="24"/>
        </w:rPr>
        <w:t xml:space="preserve"> et al., 2017; Merkel, 2015; </w:t>
      </w:r>
      <w:proofErr w:type="spellStart"/>
      <w:r>
        <w:rPr>
          <w:rFonts w:ascii="Times New Roman" w:eastAsia="Times New Roman" w:hAnsi="Times New Roman" w:cs="Times New Roman"/>
          <w:sz w:val="24"/>
          <w:szCs w:val="24"/>
        </w:rPr>
        <w:t>Spinuzzi</w:t>
      </w:r>
      <w:proofErr w:type="spellEnd"/>
      <w:r>
        <w:rPr>
          <w:rFonts w:ascii="Times New Roman" w:eastAsia="Times New Roman" w:hAnsi="Times New Roman" w:cs="Times New Roman"/>
          <w:sz w:val="24"/>
          <w:szCs w:val="24"/>
        </w:rPr>
        <w:t xml:space="preserve">, 2012; </w:t>
      </w:r>
      <w:proofErr w:type="spellStart"/>
      <w:r w:rsidR="00DC2C5D" w:rsidRPr="00CB07BD">
        <w:rPr>
          <w:rFonts w:ascii="Times New Roman" w:eastAsia="Times New Roman" w:hAnsi="Times New Roman" w:cs="Times New Roman"/>
          <w:sz w:val="24"/>
          <w:szCs w:val="24"/>
        </w:rPr>
        <w:t>Vidaillet</w:t>
      </w:r>
      <w:proofErr w:type="spellEnd"/>
      <w:r w:rsidR="00DC2C5D">
        <w:rPr>
          <w:rFonts w:ascii="Times New Roman" w:eastAsia="Times New Roman" w:hAnsi="Times New Roman" w:cs="Times New Roman"/>
          <w:sz w:val="24"/>
          <w:szCs w:val="24"/>
        </w:rPr>
        <w:t xml:space="preserve"> and </w:t>
      </w:r>
      <w:proofErr w:type="spellStart"/>
      <w:r w:rsidR="00DC2C5D" w:rsidRPr="00DC2C5D">
        <w:rPr>
          <w:rFonts w:ascii="Times New Roman" w:eastAsia="Times New Roman" w:hAnsi="Times New Roman" w:cs="Times New Roman"/>
          <w:sz w:val="24"/>
          <w:szCs w:val="24"/>
        </w:rPr>
        <w:t>Bousalham</w:t>
      </w:r>
      <w:proofErr w:type="spellEnd"/>
      <w:r w:rsidR="00DC2C5D">
        <w:rPr>
          <w:rFonts w:ascii="Times New Roman" w:eastAsia="Times New Roman" w:hAnsi="Times New Roman" w:cs="Times New Roman"/>
          <w:sz w:val="24"/>
          <w:szCs w:val="24"/>
        </w:rPr>
        <w:t xml:space="preserve">, 2018; </w:t>
      </w:r>
      <w:r>
        <w:rPr>
          <w:rFonts w:ascii="Times New Roman" w:eastAsia="Times New Roman" w:hAnsi="Times New Roman" w:cs="Times New Roman"/>
          <w:sz w:val="24"/>
          <w:szCs w:val="24"/>
        </w:rPr>
        <w:t xml:space="preserve">Waters-Lynch et al., 2016) has </w:t>
      </w:r>
      <w:r w:rsidR="00533755">
        <w:rPr>
          <w:rFonts w:ascii="Times New Roman" w:eastAsia="Times New Roman" w:hAnsi="Times New Roman" w:cs="Times New Roman"/>
          <w:sz w:val="24"/>
          <w:szCs w:val="24"/>
        </w:rPr>
        <w:t>focused primarily on</w:t>
      </w:r>
      <w:r w:rsidR="001F4C04">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community dimension of coworking spaces, i.e., the sense of social belongingness they provide to their</w:t>
      </w:r>
      <w:r w:rsidR="00293D30">
        <w:rPr>
          <w:rFonts w:ascii="Times New Roman" w:eastAsia="Times New Roman" w:hAnsi="Times New Roman" w:cs="Times New Roman"/>
          <w:sz w:val="24"/>
          <w:szCs w:val="24"/>
        </w:rPr>
        <w:t xml:space="preserve"> </w:t>
      </w:r>
      <w:r w:rsidR="00533755">
        <w:rPr>
          <w:rFonts w:ascii="Times New Roman" w:eastAsia="Times New Roman" w:hAnsi="Times New Roman" w:cs="Times New Roman"/>
          <w:sz w:val="24"/>
          <w:szCs w:val="24"/>
        </w:rPr>
        <w:t>diverse</w:t>
      </w:r>
      <w:r>
        <w:rPr>
          <w:rFonts w:ascii="Times New Roman" w:eastAsia="Times New Roman" w:hAnsi="Times New Roman" w:cs="Times New Roman"/>
          <w:sz w:val="24"/>
          <w:szCs w:val="24"/>
        </w:rPr>
        <w:t xml:space="preserve"> members (</w:t>
      </w:r>
      <w:r w:rsidR="00A913AD">
        <w:rPr>
          <w:rFonts w:ascii="Times New Roman" w:eastAsia="Times New Roman" w:hAnsi="Times New Roman" w:cs="Times New Roman"/>
          <w:sz w:val="24"/>
          <w:szCs w:val="24"/>
        </w:rPr>
        <w:t xml:space="preserve">e.g., </w:t>
      </w:r>
      <w:r>
        <w:rPr>
          <w:rFonts w:ascii="Times New Roman" w:eastAsia="Times New Roman" w:hAnsi="Times New Roman" w:cs="Times New Roman"/>
          <w:sz w:val="24"/>
          <w:szCs w:val="24"/>
        </w:rPr>
        <w:t>Garrett et al., 2017</w:t>
      </w:r>
      <w:r w:rsidR="00293D30">
        <w:rPr>
          <w:rFonts w:ascii="Times New Roman" w:eastAsia="Times New Roman" w:hAnsi="Times New Roman" w:cs="Times New Roman"/>
          <w:sz w:val="24"/>
          <w:szCs w:val="24"/>
        </w:rPr>
        <w:t>;</w:t>
      </w:r>
      <w:r w:rsidR="00850B98">
        <w:rPr>
          <w:rFonts w:ascii="Times New Roman" w:eastAsia="Times New Roman" w:hAnsi="Times New Roman" w:cs="Times New Roman"/>
          <w:sz w:val="24"/>
          <w:szCs w:val="24"/>
        </w:rPr>
        <w:t xml:space="preserve"> </w:t>
      </w:r>
      <w:proofErr w:type="spellStart"/>
      <w:r w:rsidR="00850B98">
        <w:rPr>
          <w:rFonts w:ascii="Times New Roman" w:eastAsia="Times New Roman" w:hAnsi="Times New Roman" w:cs="Times New Roman"/>
          <w:sz w:val="24"/>
          <w:szCs w:val="24"/>
        </w:rPr>
        <w:t>Jakonen</w:t>
      </w:r>
      <w:proofErr w:type="spellEnd"/>
      <w:r w:rsidR="00850B98">
        <w:rPr>
          <w:rFonts w:ascii="Times New Roman" w:eastAsia="Times New Roman" w:hAnsi="Times New Roman" w:cs="Times New Roman"/>
          <w:sz w:val="24"/>
          <w:szCs w:val="24"/>
        </w:rPr>
        <w:t xml:space="preserve"> et al., 2017</w:t>
      </w:r>
      <w:r>
        <w:rPr>
          <w:rFonts w:ascii="Times New Roman" w:eastAsia="Times New Roman" w:hAnsi="Times New Roman" w:cs="Times New Roman"/>
          <w:sz w:val="24"/>
          <w:szCs w:val="24"/>
        </w:rPr>
        <w:t>). This work portrays coworking as a response to the sense of social isolation associated with independent work and employment outside traditional, formal organizations (</w:t>
      </w:r>
      <w:proofErr w:type="spellStart"/>
      <w:r>
        <w:rPr>
          <w:rFonts w:ascii="Times New Roman" w:eastAsia="Times New Roman" w:hAnsi="Times New Roman" w:cs="Times New Roman"/>
          <w:sz w:val="24"/>
          <w:szCs w:val="24"/>
        </w:rPr>
        <w:t>Gerdenitsch</w:t>
      </w:r>
      <w:proofErr w:type="spellEnd"/>
      <w:r>
        <w:rPr>
          <w:rFonts w:ascii="Times New Roman" w:eastAsia="Times New Roman" w:hAnsi="Times New Roman" w:cs="Times New Roman"/>
          <w:sz w:val="24"/>
          <w:szCs w:val="24"/>
        </w:rPr>
        <w:t xml:space="preserve"> et al., 2016; </w:t>
      </w:r>
      <w:proofErr w:type="spellStart"/>
      <w:r>
        <w:rPr>
          <w:rFonts w:ascii="Times New Roman" w:eastAsia="Times New Roman" w:hAnsi="Times New Roman" w:cs="Times New Roman"/>
          <w:sz w:val="24"/>
          <w:szCs w:val="24"/>
        </w:rPr>
        <w:t>Petriglieri</w:t>
      </w:r>
      <w:proofErr w:type="spellEnd"/>
      <w:r>
        <w:rPr>
          <w:rFonts w:ascii="Times New Roman" w:eastAsia="Times New Roman" w:hAnsi="Times New Roman" w:cs="Times New Roman"/>
          <w:sz w:val="24"/>
          <w:szCs w:val="24"/>
        </w:rPr>
        <w:t xml:space="preserve"> et al., 2018). For independent workers</w:t>
      </w:r>
      <w:r w:rsidR="003058CA">
        <w:rPr>
          <w:rFonts w:ascii="Times New Roman" w:eastAsia="Times New Roman" w:hAnsi="Times New Roman" w:cs="Times New Roman"/>
          <w:sz w:val="24"/>
          <w:szCs w:val="24"/>
        </w:rPr>
        <w:t xml:space="preserve"> – people who are </w:t>
      </w:r>
      <w:r w:rsidR="001B1061">
        <w:rPr>
          <w:rFonts w:ascii="Times New Roman" w:eastAsia="Times New Roman" w:hAnsi="Times New Roman" w:cs="Times New Roman"/>
          <w:sz w:val="24"/>
          <w:szCs w:val="24"/>
        </w:rPr>
        <w:t>“</w:t>
      </w:r>
      <w:r w:rsidR="003058CA">
        <w:rPr>
          <w:rFonts w:ascii="Times New Roman" w:eastAsia="Times New Roman" w:hAnsi="Times New Roman" w:cs="Times New Roman"/>
          <w:sz w:val="24"/>
          <w:szCs w:val="24"/>
        </w:rPr>
        <w:t>not affiliated with</w:t>
      </w:r>
      <w:r w:rsidR="00B42E3F">
        <w:rPr>
          <w:rFonts w:ascii="Times New Roman" w:eastAsia="Times New Roman" w:hAnsi="Times New Roman" w:cs="Times New Roman"/>
          <w:sz w:val="24"/>
          <w:szCs w:val="24"/>
        </w:rPr>
        <w:t xml:space="preserve"> an organization </w:t>
      </w:r>
      <w:r w:rsidR="001B1061">
        <w:rPr>
          <w:rFonts w:ascii="Times New Roman" w:eastAsia="Times New Roman" w:hAnsi="Times New Roman" w:cs="Times New Roman"/>
          <w:sz w:val="24"/>
          <w:szCs w:val="24"/>
        </w:rPr>
        <w:t xml:space="preserve">or an established profession” </w:t>
      </w:r>
      <w:r w:rsidR="00B42E3F">
        <w:rPr>
          <w:rFonts w:ascii="Times New Roman" w:eastAsia="Times New Roman" w:hAnsi="Times New Roman" w:cs="Times New Roman"/>
          <w:sz w:val="24"/>
          <w:szCs w:val="24"/>
        </w:rPr>
        <w:t>(</w:t>
      </w:r>
      <w:proofErr w:type="spellStart"/>
      <w:r w:rsidR="00B42E3F">
        <w:rPr>
          <w:rFonts w:ascii="Times New Roman" w:eastAsia="Times New Roman" w:hAnsi="Times New Roman" w:cs="Times New Roman"/>
          <w:sz w:val="24"/>
          <w:szCs w:val="24"/>
        </w:rPr>
        <w:t>Petriglieri</w:t>
      </w:r>
      <w:proofErr w:type="spellEnd"/>
      <w:r w:rsidR="00B42E3F">
        <w:rPr>
          <w:rFonts w:ascii="Times New Roman" w:eastAsia="Times New Roman" w:hAnsi="Times New Roman" w:cs="Times New Roman"/>
          <w:sz w:val="24"/>
          <w:szCs w:val="24"/>
        </w:rPr>
        <w:t xml:space="preserve"> et al., 2018</w:t>
      </w:r>
      <w:r w:rsidR="001B1061">
        <w:rPr>
          <w:rFonts w:ascii="Times New Roman" w:eastAsia="Times New Roman" w:hAnsi="Times New Roman" w:cs="Times New Roman"/>
          <w:sz w:val="24"/>
          <w:szCs w:val="24"/>
        </w:rPr>
        <w:t>, p. 1</w:t>
      </w:r>
      <w:r w:rsidR="00B42E3F">
        <w:rPr>
          <w:rFonts w:ascii="Times New Roman" w:eastAsia="Times New Roman" w:hAnsi="Times New Roman" w:cs="Times New Roman"/>
          <w:sz w:val="24"/>
          <w:szCs w:val="24"/>
        </w:rPr>
        <w:t>)</w:t>
      </w:r>
      <w:r w:rsidR="003058CA">
        <w:rPr>
          <w:rFonts w:ascii="Times New Roman" w:eastAsia="Times New Roman" w:hAnsi="Times New Roman" w:cs="Times New Roman"/>
          <w:sz w:val="24"/>
          <w:szCs w:val="24"/>
        </w:rPr>
        <w:t xml:space="preserve"> </w:t>
      </w:r>
      <w:r w:rsidR="00B42E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coworking spaces </w:t>
      </w:r>
      <w:r w:rsidR="00B42E3F">
        <w:rPr>
          <w:rFonts w:ascii="Times New Roman" w:eastAsia="Times New Roman" w:hAnsi="Times New Roman" w:cs="Times New Roman"/>
          <w:sz w:val="24"/>
          <w:szCs w:val="24"/>
        </w:rPr>
        <w:t>can provide</w:t>
      </w:r>
      <w:r>
        <w:rPr>
          <w:rFonts w:ascii="Times New Roman" w:eastAsia="Times New Roman" w:hAnsi="Times New Roman" w:cs="Times New Roman"/>
          <w:sz w:val="24"/>
          <w:szCs w:val="24"/>
        </w:rPr>
        <w:t xml:space="preserve"> essential platforms for networking</w:t>
      </w:r>
      <w:r w:rsidR="009740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knowledge exchange</w:t>
      </w:r>
      <w:r w:rsidR="009740C5">
        <w:rPr>
          <w:rFonts w:ascii="Times New Roman" w:eastAsia="Times New Roman" w:hAnsi="Times New Roman" w:cs="Times New Roman"/>
          <w:sz w:val="24"/>
          <w:szCs w:val="24"/>
        </w:rPr>
        <w:t xml:space="preserve">, and even </w:t>
      </w:r>
      <w:r w:rsidR="00B42E3F">
        <w:rPr>
          <w:rFonts w:ascii="Times New Roman" w:eastAsia="Times New Roman" w:hAnsi="Times New Roman" w:cs="Times New Roman"/>
          <w:sz w:val="24"/>
          <w:szCs w:val="24"/>
        </w:rPr>
        <w:t xml:space="preserve">identification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Capdevila</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Parrino</w:t>
      </w:r>
      <w:proofErr w:type="spellEnd"/>
      <w:r>
        <w:rPr>
          <w:rFonts w:ascii="Times New Roman" w:eastAsia="Times New Roman" w:hAnsi="Times New Roman" w:cs="Times New Roman"/>
          <w:sz w:val="24"/>
          <w:szCs w:val="24"/>
        </w:rPr>
        <w:t xml:space="preserve">, 2013). </w:t>
      </w:r>
    </w:p>
    <w:p w:rsidR="004A0998" w:rsidRDefault="00707FCD" w:rsidP="009740C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13137B">
        <w:rPr>
          <w:rFonts w:ascii="Times New Roman" w:eastAsia="Times New Roman" w:hAnsi="Times New Roman" w:cs="Times New Roman"/>
          <w:sz w:val="24"/>
          <w:szCs w:val="24"/>
        </w:rPr>
        <w:t xml:space="preserve"> move beyond this literature by focusing on the organizational dimension of coworking.</w:t>
      </w:r>
      <w:r w:rsidR="00450B23">
        <w:rPr>
          <w:rFonts w:ascii="Times New Roman" w:eastAsia="Times New Roman" w:hAnsi="Times New Roman" w:cs="Times New Roman"/>
          <w:sz w:val="24"/>
          <w:szCs w:val="24"/>
        </w:rPr>
        <w:t xml:space="preserve"> </w:t>
      </w:r>
      <w:r w:rsidR="0023395D">
        <w:rPr>
          <w:rFonts w:ascii="Times New Roman" w:eastAsia="Times New Roman" w:hAnsi="Times New Roman" w:cs="Times New Roman"/>
          <w:sz w:val="24"/>
          <w:szCs w:val="24"/>
        </w:rPr>
        <w:t xml:space="preserve">In so doing, we respond to calls for studying how coworking spaces </w:t>
      </w:r>
      <w:r w:rsidR="00C24832">
        <w:rPr>
          <w:rFonts w:ascii="Times New Roman" w:eastAsia="Times New Roman" w:hAnsi="Times New Roman" w:cs="Times New Roman"/>
          <w:sz w:val="24"/>
          <w:szCs w:val="24"/>
        </w:rPr>
        <w:t>can</w:t>
      </w:r>
      <w:r w:rsidR="0023395D">
        <w:rPr>
          <w:rFonts w:ascii="Times New Roman" w:eastAsia="Times New Roman" w:hAnsi="Times New Roman" w:cs="Times New Roman"/>
          <w:sz w:val="24"/>
          <w:szCs w:val="24"/>
        </w:rPr>
        <w:t xml:space="preserve"> function as “surrogates” </w:t>
      </w:r>
      <w:r w:rsidR="0023395D">
        <w:rPr>
          <w:rFonts w:ascii="Times New Roman" w:eastAsia="Times New Roman" w:hAnsi="Times New Roman" w:cs="Times New Roman"/>
          <w:sz w:val="24"/>
          <w:szCs w:val="24"/>
        </w:rPr>
        <w:lastRenderedPageBreak/>
        <w:t>for traditional, employing organizations (</w:t>
      </w:r>
      <w:r w:rsidR="000B06E2">
        <w:rPr>
          <w:rFonts w:ascii="Times New Roman" w:eastAsia="Times New Roman" w:hAnsi="Times New Roman" w:cs="Times New Roman"/>
          <w:sz w:val="24"/>
          <w:szCs w:val="24"/>
        </w:rPr>
        <w:t xml:space="preserve">e.g., </w:t>
      </w:r>
      <w:proofErr w:type="spellStart"/>
      <w:r w:rsidR="0023395D">
        <w:rPr>
          <w:rFonts w:ascii="Times New Roman" w:eastAsia="Times New Roman" w:hAnsi="Times New Roman" w:cs="Times New Roman"/>
          <w:sz w:val="24"/>
          <w:szCs w:val="24"/>
        </w:rPr>
        <w:t>Petriglieri</w:t>
      </w:r>
      <w:proofErr w:type="spellEnd"/>
      <w:r w:rsidR="0023395D">
        <w:rPr>
          <w:rFonts w:ascii="Times New Roman" w:eastAsia="Times New Roman" w:hAnsi="Times New Roman" w:cs="Times New Roman"/>
          <w:sz w:val="24"/>
          <w:szCs w:val="24"/>
        </w:rPr>
        <w:t xml:space="preserve"> et al., 2018). </w:t>
      </w:r>
      <w:r w:rsidR="00382A04">
        <w:rPr>
          <w:rFonts w:ascii="Times New Roman" w:eastAsia="Times New Roman" w:hAnsi="Times New Roman" w:cs="Times New Roman"/>
          <w:sz w:val="24"/>
          <w:szCs w:val="24"/>
        </w:rPr>
        <w:t xml:space="preserve">Theorizing </w:t>
      </w:r>
      <w:r w:rsidR="005238D5">
        <w:rPr>
          <w:rFonts w:ascii="Times New Roman" w:eastAsia="Times New Roman" w:hAnsi="Times New Roman" w:cs="Times New Roman"/>
          <w:sz w:val="24"/>
          <w:szCs w:val="24"/>
        </w:rPr>
        <w:t>the</w:t>
      </w:r>
      <w:r w:rsidR="00382A04">
        <w:rPr>
          <w:rFonts w:ascii="Times New Roman" w:eastAsia="Times New Roman" w:hAnsi="Times New Roman" w:cs="Times New Roman"/>
          <w:sz w:val="24"/>
          <w:szCs w:val="24"/>
        </w:rPr>
        <w:t xml:space="preserve"> organizational dimension of coworking is important </w:t>
      </w:r>
      <w:r w:rsidR="00D43A04">
        <w:rPr>
          <w:rFonts w:ascii="Times New Roman" w:eastAsia="Times New Roman" w:hAnsi="Times New Roman" w:cs="Times New Roman"/>
          <w:sz w:val="24"/>
          <w:szCs w:val="24"/>
        </w:rPr>
        <w:t>because</w:t>
      </w:r>
      <w:r w:rsidR="005238D5">
        <w:rPr>
          <w:rFonts w:ascii="Times New Roman" w:eastAsia="Times New Roman" w:hAnsi="Times New Roman" w:cs="Times New Roman"/>
          <w:sz w:val="24"/>
          <w:szCs w:val="24"/>
        </w:rPr>
        <w:t xml:space="preserve"> some</w:t>
      </w:r>
      <w:r w:rsidR="00D43A04">
        <w:rPr>
          <w:rFonts w:ascii="Times New Roman" w:eastAsia="Times New Roman" w:hAnsi="Times New Roman" w:cs="Times New Roman"/>
          <w:sz w:val="24"/>
          <w:szCs w:val="24"/>
        </w:rPr>
        <w:t xml:space="preserve"> coworking spaces are becoming </w:t>
      </w:r>
      <w:r w:rsidR="005238D5">
        <w:rPr>
          <w:rFonts w:ascii="Times New Roman" w:eastAsia="Times New Roman" w:hAnsi="Times New Roman" w:cs="Times New Roman"/>
          <w:sz w:val="24"/>
          <w:szCs w:val="24"/>
        </w:rPr>
        <w:t>potentially powerful “</w:t>
      </w:r>
      <w:r w:rsidR="00D43A04">
        <w:rPr>
          <w:rFonts w:ascii="Times New Roman" w:eastAsia="Times New Roman" w:hAnsi="Times New Roman" w:cs="Times New Roman"/>
          <w:sz w:val="24"/>
          <w:szCs w:val="24"/>
        </w:rPr>
        <w:t>social actors</w:t>
      </w:r>
      <w:r w:rsidR="005238D5">
        <w:rPr>
          <w:rFonts w:ascii="Times New Roman" w:eastAsia="Times New Roman" w:hAnsi="Times New Roman" w:cs="Times New Roman"/>
          <w:sz w:val="24"/>
          <w:szCs w:val="24"/>
        </w:rPr>
        <w:t>”</w:t>
      </w:r>
      <w:r w:rsidR="00D43A04">
        <w:rPr>
          <w:rFonts w:ascii="Times New Roman" w:eastAsia="Times New Roman" w:hAnsi="Times New Roman" w:cs="Times New Roman"/>
          <w:sz w:val="24"/>
          <w:szCs w:val="24"/>
        </w:rPr>
        <w:t xml:space="preserve"> </w:t>
      </w:r>
      <w:r w:rsidR="000C59D3">
        <w:rPr>
          <w:rFonts w:ascii="Times New Roman" w:eastAsia="Times New Roman" w:hAnsi="Times New Roman" w:cs="Times New Roman"/>
          <w:sz w:val="24"/>
          <w:szCs w:val="24"/>
        </w:rPr>
        <w:t>(King et al., 2010) who</w:t>
      </w:r>
      <w:r w:rsidR="00D43A04">
        <w:rPr>
          <w:rFonts w:ascii="Times New Roman" w:eastAsia="Times New Roman" w:hAnsi="Times New Roman" w:cs="Times New Roman"/>
          <w:sz w:val="24"/>
          <w:szCs w:val="24"/>
        </w:rPr>
        <w:t xml:space="preserve"> </w:t>
      </w:r>
      <w:r w:rsidR="007B057C">
        <w:rPr>
          <w:rFonts w:ascii="Times New Roman" w:eastAsia="Times New Roman" w:hAnsi="Times New Roman" w:cs="Times New Roman"/>
          <w:sz w:val="24"/>
          <w:szCs w:val="24"/>
        </w:rPr>
        <w:t xml:space="preserve">can </w:t>
      </w:r>
      <w:r w:rsidR="00D43A04">
        <w:rPr>
          <w:rFonts w:ascii="Times New Roman" w:eastAsia="Times New Roman" w:hAnsi="Times New Roman" w:cs="Times New Roman"/>
          <w:sz w:val="24"/>
          <w:szCs w:val="24"/>
        </w:rPr>
        <w:t>shape</w:t>
      </w:r>
      <w:r w:rsidR="005238D5">
        <w:rPr>
          <w:rFonts w:ascii="Times New Roman" w:eastAsia="Times New Roman" w:hAnsi="Times New Roman" w:cs="Times New Roman"/>
          <w:sz w:val="24"/>
          <w:szCs w:val="24"/>
        </w:rPr>
        <w:t xml:space="preserve"> </w:t>
      </w:r>
      <w:r w:rsidR="00D43A04">
        <w:rPr>
          <w:rFonts w:ascii="Times New Roman" w:eastAsia="Times New Roman" w:hAnsi="Times New Roman" w:cs="Times New Roman"/>
          <w:sz w:val="24"/>
          <w:szCs w:val="24"/>
        </w:rPr>
        <w:t xml:space="preserve">urban </w:t>
      </w:r>
      <w:r w:rsidR="000C59D3">
        <w:rPr>
          <w:rFonts w:ascii="Times New Roman" w:eastAsia="Times New Roman" w:hAnsi="Times New Roman" w:cs="Times New Roman"/>
          <w:sz w:val="24"/>
          <w:szCs w:val="24"/>
        </w:rPr>
        <w:t xml:space="preserve">and economic </w:t>
      </w:r>
      <w:r w:rsidR="00592725">
        <w:rPr>
          <w:rFonts w:ascii="Times New Roman" w:eastAsia="Times New Roman" w:hAnsi="Times New Roman" w:cs="Times New Roman"/>
          <w:sz w:val="24"/>
          <w:szCs w:val="24"/>
        </w:rPr>
        <w:t>development</w:t>
      </w:r>
      <w:r w:rsidR="000C59D3">
        <w:rPr>
          <w:rFonts w:ascii="Times New Roman" w:eastAsia="Times New Roman" w:hAnsi="Times New Roman" w:cs="Times New Roman"/>
          <w:sz w:val="24"/>
          <w:szCs w:val="24"/>
        </w:rPr>
        <w:t xml:space="preserve">, work culture, and </w:t>
      </w:r>
      <w:r w:rsidR="005238D5">
        <w:rPr>
          <w:rFonts w:ascii="Times New Roman" w:eastAsia="Times New Roman" w:hAnsi="Times New Roman" w:cs="Times New Roman"/>
          <w:sz w:val="24"/>
          <w:szCs w:val="24"/>
        </w:rPr>
        <w:t xml:space="preserve">even leisure </w:t>
      </w:r>
      <w:r w:rsidR="003B3D13">
        <w:rPr>
          <w:rFonts w:ascii="Times New Roman" w:eastAsia="Times New Roman" w:hAnsi="Times New Roman" w:cs="Times New Roman"/>
          <w:sz w:val="24"/>
          <w:szCs w:val="24"/>
        </w:rPr>
        <w:t>(</w:t>
      </w:r>
      <w:r w:rsidR="007B057C">
        <w:rPr>
          <w:rFonts w:ascii="Times New Roman" w:eastAsia="Times New Roman" w:hAnsi="Times New Roman" w:cs="Times New Roman"/>
          <w:sz w:val="24"/>
          <w:szCs w:val="24"/>
        </w:rPr>
        <w:t xml:space="preserve">e.g., </w:t>
      </w:r>
      <w:r w:rsidR="003B3D13">
        <w:rPr>
          <w:rFonts w:ascii="Times New Roman" w:eastAsia="Times New Roman" w:hAnsi="Times New Roman" w:cs="Times New Roman"/>
          <w:sz w:val="24"/>
          <w:szCs w:val="24"/>
        </w:rPr>
        <w:t>Rosman, 2017).</w:t>
      </w:r>
      <w:r w:rsidR="00994D36">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oworking spaces</w:t>
      </w:r>
      <w:r w:rsidR="00592A03">
        <w:rPr>
          <w:rFonts w:ascii="Times New Roman" w:eastAsia="Times New Roman" w:hAnsi="Times New Roman" w:cs="Times New Roman"/>
          <w:sz w:val="24"/>
          <w:szCs w:val="24"/>
        </w:rPr>
        <w:t xml:space="preserve"> are insightful research setting</w:t>
      </w:r>
      <w:r w:rsidR="0027560C">
        <w:rPr>
          <w:rFonts w:ascii="Times New Roman" w:eastAsia="Times New Roman" w:hAnsi="Times New Roman" w:cs="Times New Roman"/>
          <w:sz w:val="24"/>
          <w:szCs w:val="24"/>
        </w:rPr>
        <w:t>s</w:t>
      </w:r>
      <w:r w:rsidR="00592A03">
        <w:rPr>
          <w:rFonts w:ascii="Times New Roman" w:eastAsia="Times New Roman" w:hAnsi="Times New Roman" w:cs="Times New Roman"/>
          <w:sz w:val="24"/>
          <w:szCs w:val="24"/>
        </w:rPr>
        <w:t xml:space="preserve"> because they</w:t>
      </w:r>
      <w:r>
        <w:rPr>
          <w:rFonts w:ascii="Times New Roman" w:eastAsia="Times New Roman" w:hAnsi="Times New Roman" w:cs="Times New Roman"/>
          <w:sz w:val="24"/>
          <w:szCs w:val="24"/>
        </w:rPr>
        <w:t xml:space="preserve"> </w:t>
      </w:r>
      <w:r w:rsidR="00994D36">
        <w:rPr>
          <w:rFonts w:ascii="Times New Roman" w:eastAsia="Times New Roman" w:hAnsi="Times New Roman" w:cs="Times New Roman"/>
          <w:sz w:val="24"/>
          <w:szCs w:val="24"/>
        </w:rPr>
        <w:t>constitute</w:t>
      </w:r>
      <w:r>
        <w:rPr>
          <w:rFonts w:ascii="Times New Roman" w:eastAsia="Times New Roman" w:hAnsi="Times New Roman" w:cs="Times New Roman"/>
          <w:sz w:val="24"/>
          <w:szCs w:val="24"/>
        </w:rPr>
        <w:t xml:space="preserve"> critical </w:t>
      </w:r>
      <w:r w:rsidR="009740C5">
        <w:rPr>
          <w:rFonts w:ascii="Times New Roman" w:eastAsia="Times New Roman" w:hAnsi="Times New Roman" w:cs="Times New Roman"/>
          <w:sz w:val="24"/>
          <w:szCs w:val="24"/>
        </w:rPr>
        <w:t>“</w:t>
      </w:r>
      <w:r>
        <w:rPr>
          <w:rFonts w:ascii="Times New Roman" w:eastAsia="Times New Roman" w:hAnsi="Times New Roman" w:cs="Times New Roman"/>
          <w:sz w:val="24"/>
          <w:szCs w:val="24"/>
        </w:rPr>
        <w:t>interfaces</w:t>
      </w:r>
      <w:r w:rsidR="009740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Garsten</w:t>
      </w:r>
      <w:proofErr w:type="spellEnd"/>
      <w:r>
        <w:rPr>
          <w:rFonts w:ascii="Times New Roman" w:eastAsia="Times New Roman" w:hAnsi="Times New Roman" w:cs="Times New Roman"/>
          <w:sz w:val="24"/>
          <w:szCs w:val="24"/>
        </w:rPr>
        <w:t xml:space="preserve">, 2010) at which the discourses and practices of independent work, </w:t>
      </w:r>
      <w:r w:rsidR="00641475">
        <w:rPr>
          <w:rFonts w:ascii="Times New Roman" w:eastAsia="Times New Roman" w:hAnsi="Times New Roman" w:cs="Times New Roman"/>
          <w:sz w:val="24"/>
          <w:szCs w:val="24"/>
        </w:rPr>
        <w:t>contemporary</w:t>
      </w:r>
      <w:r>
        <w:rPr>
          <w:rFonts w:ascii="Times New Roman" w:eastAsia="Times New Roman" w:hAnsi="Times New Roman" w:cs="Times New Roman"/>
          <w:sz w:val="24"/>
          <w:szCs w:val="24"/>
        </w:rPr>
        <w:t xml:space="preserve"> capitalism, and new forms of organizing come together. </w:t>
      </w:r>
      <w:r w:rsidR="00E713C7">
        <w:rPr>
          <w:rFonts w:ascii="Times New Roman" w:eastAsia="Times New Roman" w:hAnsi="Times New Roman" w:cs="Times New Roman"/>
          <w:sz w:val="24"/>
          <w:szCs w:val="24"/>
        </w:rPr>
        <w:t>Study</w:t>
      </w:r>
      <w:r w:rsidR="00E05178">
        <w:rPr>
          <w:rFonts w:ascii="Times New Roman" w:eastAsia="Times New Roman" w:hAnsi="Times New Roman" w:cs="Times New Roman"/>
          <w:sz w:val="24"/>
          <w:szCs w:val="24"/>
        </w:rPr>
        <w:t>ing such</w:t>
      </w:r>
      <w:r>
        <w:rPr>
          <w:rFonts w:ascii="Times New Roman" w:eastAsia="Times New Roman" w:hAnsi="Times New Roman" w:cs="Times New Roman"/>
          <w:sz w:val="24"/>
          <w:szCs w:val="24"/>
        </w:rPr>
        <w:t xml:space="preserve"> setting</w:t>
      </w:r>
      <w:r w:rsidR="00E0517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9D42A0">
        <w:rPr>
          <w:rFonts w:ascii="Times New Roman" w:eastAsia="Times New Roman" w:hAnsi="Times New Roman" w:cs="Times New Roman"/>
          <w:sz w:val="24"/>
          <w:szCs w:val="24"/>
        </w:rPr>
        <w:t>can generate novel insights into</w:t>
      </w:r>
      <w:r w:rsidR="00E05178">
        <w:rPr>
          <w:rFonts w:ascii="Times New Roman" w:eastAsia="Times New Roman" w:hAnsi="Times New Roman" w:cs="Times New Roman"/>
          <w:sz w:val="24"/>
          <w:szCs w:val="24"/>
        </w:rPr>
        <w:t xml:space="preserve"> the </w:t>
      </w:r>
      <w:r w:rsidR="001B1061">
        <w:rPr>
          <w:rFonts w:ascii="Times New Roman" w:eastAsia="Times New Roman" w:hAnsi="Times New Roman" w:cs="Times New Roman"/>
          <w:sz w:val="24"/>
          <w:szCs w:val="24"/>
        </w:rPr>
        <w:t>changing nature</w:t>
      </w:r>
      <w:r w:rsidR="00E05178">
        <w:rPr>
          <w:rFonts w:ascii="Times New Roman" w:eastAsia="Times New Roman" w:hAnsi="Times New Roman" w:cs="Times New Roman"/>
          <w:sz w:val="24"/>
          <w:szCs w:val="24"/>
        </w:rPr>
        <w:t xml:space="preserve"> o</w:t>
      </w:r>
      <w:r>
        <w:rPr>
          <w:rFonts w:ascii="Times New Roman" w:eastAsia="Times New Roman" w:hAnsi="Times New Roman" w:cs="Times New Roman"/>
          <w:sz w:val="24"/>
          <w:szCs w:val="24"/>
        </w:rPr>
        <w:t>f work and organization</w:t>
      </w:r>
      <w:r w:rsidR="00E05178">
        <w:rPr>
          <w:rFonts w:ascii="Times New Roman" w:eastAsia="Times New Roman" w:hAnsi="Times New Roman" w:cs="Times New Roman"/>
          <w:sz w:val="24"/>
          <w:szCs w:val="24"/>
        </w:rPr>
        <w:t xml:space="preserve"> (Davis, 2015; Barley, 2016)</w:t>
      </w:r>
      <w:r>
        <w:rPr>
          <w:rFonts w:ascii="Times New Roman" w:eastAsia="Times New Roman" w:hAnsi="Times New Roman" w:cs="Times New Roman"/>
          <w:sz w:val="24"/>
          <w:szCs w:val="24"/>
        </w:rPr>
        <w:t xml:space="preserve">. </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our ethnography conducted at </w:t>
      </w:r>
      <w:proofErr w:type="spellStart"/>
      <w:r>
        <w:rPr>
          <w:rFonts w:ascii="Times New Roman" w:eastAsia="Times New Roman" w:hAnsi="Times New Roman" w:cs="Times New Roman"/>
          <w:i/>
          <w:sz w:val="24"/>
          <w:szCs w:val="24"/>
        </w:rPr>
        <w:t>betahaus</w:t>
      </w:r>
      <w:proofErr w:type="spellEnd"/>
      <w:r>
        <w:rPr>
          <w:rFonts w:ascii="Times New Roman" w:eastAsia="Times New Roman" w:hAnsi="Times New Roman" w:cs="Times New Roman"/>
          <w:sz w:val="24"/>
          <w:szCs w:val="24"/>
        </w:rPr>
        <w:t xml:space="preserve">, one of the first and largest coworking spaces in Berlin, we observed how the coworking space constitutes </w:t>
      </w:r>
      <w:r>
        <w:rPr>
          <w:rFonts w:ascii="Times New Roman" w:eastAsia="Times New Roman" w:hAnsi="Times New Roman" w:cs="Times New Roman"/>
          <w:i/>
          <w:sz w:val="24"/>
          <w:szCs w:val="24"/>
        </w:rPr>
        <w:t>more</w:t>
      </w:r>
      <w:r>
        <w:rPr>
          <w:rFonts w:ascii="Times New Roman" w:eastAsia="Times New Roman" w:hAnsi="Times New Roman" w:cs="Times New Roman"/>
          <w:sz w:val="24"/>
          <w:szCs w:val="24"/>
        </w:rPr>
        <w:t xml:space="preserve"> than a community of independent workers and entrepreneurs</w:t>
      </w:r>
      <w:r w:rsidR="00F421CD">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the focus of prior research (e.g., Garrett et al., 2017; </w:t>
      </w:r>
      <w:proofErr w:type="spellStart"/>
      <w:r>
        <w:rPr>
          <w:rFonts w:ascii="Times New Roman" w:eastAsia="Times New Roman" w:hAnsi="Times New Roman" w:cs="Times New Roman"/>
          <w:sz w:val="24"/>
          <w:szCs w:val="24"/>
        </w:rPr>
        <w:t>Gerdenitsch</w:t>
      </w:r>
      <w:proofErr w:type="spellEnd"/>
      <w:r>
        <w:rPr>
          <w:rFonts w:ascii="Times New Roman" w:eastAsia="Times New Roman" w:hAnsi="Times New Roman" w:cs="Times New Roman"/>
          <w:sz w:val="24"/>
          <w:szCs w:val="24"/>
        </w:rPr>
        <w:t xml:space="preserve"> et al., 2016). What we found striking about our case </w:t>
      </w:r>
      <w:r w:rsidR="00B0570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how </w:t>
      </w:r>
      <w:proofErr w:type="spellStart"/>
      <w:r w:rsidR="001E503D">
        <w:rPr>
          <w:rFonts w:ascii="Times New Roman" w:eastAsia="Times New Roman" w:hAnsi="Times New Roman" w:cs="Times New Roman"/>
          <w:sz w:val="24"/>
          <w:szCs w:val="24"/>
        </w:rPr>
        <w:t>betahaus</w:t>
      </w:r>
      <w:proofErr w:type="spellEnd"/>
      <w:r w:rsidR="001E503D">
        <w:rPr>
          <w:rFonts w:ascii="Times New Roman" w:eastAsia="Times New Roman" w:hAnsi="Times New Roman" w:cs="Times New Roman"/>
          <w:sz w:val="24"/>
          <w:szCs w:val="24"/>
        </w:rPr>
        <w:t xml:space="preserve"> </w:t>
      </w:r>
      <w:r w:rsidR="00B05704">
        <w:rPr>
          <w:rFonts w:ascii="Times New Roman" w:eastAsia="Times New Roman" w:hAnsi="Times New Roman" w:cs="Times New Roman"/>
          <w:sz w:val="24"/>
          <w:szCs w:val="24"/>
        </w:rPr>
        <w:t>(</w:t>
      </w:r>
      <w:proofErr w:type="spellStart"/>
      <w:r w:rsidR="00B05704">
        <w:rPr>
          <w:rFonts w:ascii="Times New Roman" w:eastAsia="Times New Roman" w:hAnsi="Times New Roman" w:cs="Times New Roman"/>
          <w:sz w:val="24"/>
          <w:szCs w:val="24"/>
        </w:rPr>
        <w:t>i</w:t>
      </w:r>
      <w:proofErr w:type="spellEnd"/>
      <w:r w:rsidR="00B05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effectively pattern</w:t>
      </w:r>
      <w:r w:rsidR="00B05704">
        <w:rPr>
          <w:rFonts w:ascii="Times New Roman" w:eastAsia="Times New Roman" w:hAnsi="Times New Roman" w:cs="Times New Roman"/>
          <w:sz w:val="24"/>
          <w:szCs w:val="24"/>
        </w:rPr>
        <w:t>ed</w:t>
      </w:r>
      <w:r w:rsidR="001E50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work activities of its members </w:t>
      </w:r>
      <w:r w:rsidR="00181EC6">
        <w:rPr>
          <w:rFonts w:ascii="Times New Roman" w:eastAsia="Times New Roman" w:hAnsi="Times New Roman" w:cs="Times New Roman"/>
          <w:sz w:val="24"/>
          <w:szCs w:val="24"/>
        </w:rPr>
        <w:t xml:space="preserve">and </w:t>
      </w:r>
      <w:r w:rsidR="00B05704">
        <w:rPr>
          <w:rFonts w:ascii="Times New Roman" w:eastAsia="Times New Roman" w:hAnsi="Times New Roman" w:cs="Times New Roman"/>
          <w:sz w:val="24"/>
          <w:szCs w:val="24"/>
        </w:rPr>
        <w:t xml:space="preserve">(ii) carried the potential for collective </w:t>
      </w:r>
      <w:proofErr w:type="spellStart"/>
      <w:r w:rsidR="005D3C3A">
        <w:rPr>
          <w:rFonts w:ascii="Times New Roman" w:eastAsia="Times New Roman" w:hAnsi="Times New Roman" w:cs="Times New Roman"/>
          <w:sz w:val="24"/>
          <w:szCs w:val="24"/>
        </w:rPr>
        <w:t>actorhood</w:t>
      </w:r>
      <w:proofErr w:type="spellEnd"/>
      <w:r>
        <w:rPr>
          <w:rFonts w:ascii="Times New Roman" w:eastAsia="Times New Roman" w:hAnsi="Times New Roman" w:cs="Times New Roman"/>
          <w:sz w:val="24"/>
          <w:szCs w:val="24"/>
        </w:rPr>
        <w:t xml:space="preserve">. </w:t>
      </w:r>
      <w:r w:rsidR="007A7094">
        <w:rPr>
          <w:rFonts w:ascii="Times New Roman" w:eastAsia="Times New Roman" w:hAnsi="Times New Roman" w:cs="Times New Roman"/>
          <w:sz w:val="24"/>
          <w:szCs w:val="24"/>
        </w:rPr>
        <w:t>That is</w:t>
      </w:r>
      <w:r w:rsidR="00C56331">
        <w:rPr>
          <w:rFonts w:ascii="Times New Roman" w:eastAsia="Times New Roman" w:hAnsi="Times New Roman" w:cs="Times New Roman"/>
          <w:sz w:val="24"/>
          <w:szCs w:val="24"/>
        </w:rPr>
        <w:t>,</w:t>
      </w:r>
      <w:r w:rsidR="00167878">
        <w:rPr>
          <w:rFonts w:ascii="Times New Roman" w:eastAsia="Times New Roman" w:hAnsi="Times New Roman" w:cs="Times New Roman"/>
          <w:sz w:val="24"/>
          <w:szCs w:val="24"/>
        </w:rPr>
        <w:t xml:space="preserve"> the</w:t>
      </w:r>
      <w:r w:rsidR="007A7094">
        <w:rPr>
          <w:rFonts w:ascii="Times New Roman" w:eastAsia="Times New Roman" w:hAnsi="Times New Roman" w:cs="Times New Roman"/>
          <w:sz w:val="24"/>
          <w:szCs w:val="24"/>
        </w:rPr>
        <w:t xml:space="preserve"> </w:t>
      </w:r>
      <w:proofErr w:type="spellStart"/>
      <w:r w:rsidR="007A7094">
        <w:rPr>
          <w:rFonts w:ascii="Times New Roman" w:eastAsia="Times New Roman" w:hAnsi="Times New Roman" w:cs="Times New Roman"/>
          <w:sz w:val="24"/>
          <w:szCs w:val="24"/>
        </w:rPr>
        <w:t>betahaus</w:t>
      </w:r>
      <w:proofErr w:type="spellEnd"/>
      <w:r w:rsidR="007A7094">
        <w:rPr>
          <w:rFonts w:ascii="Times New Roman" w:eastAsia="Times New Roman" w:hAnsi="Times New Roman" w:cs="Times New Roman"/>
          <w:sz w:val="24"/>
          <w:szCs w:val="24"/>
        </w:rPr>
        <w:t xml:space="preserve"> </w:t>
      </w:r>
      <w:r w:rsidR="00167878">
        <w:rPr>
          <w:rFonts w:ascii="Times New Roman" w:eastAsia="Times New Roman" w:hAnsi="Times New Roman" w:cs="Times New Roman"/>
          <w:sz w:val="24"/>
          <w:szCs w:val="24"/>
        </w:rPr>
        <w:t xml:space="preserve">community </w:t>
      </w:r>
      <w:r w:rsidR="00A63095">
        <w:rPr>
          <w:rFonts w:ascii="Times New Roman" w:eastAsia="Times New Roman" w:hAnsi="Times New Roman" w:cs="Times New Roman"/>
          <w:sz w:val="24"/>
          <w:szCs w:val="24"/>
        </w:rPr>
        <w:t xml:space="preserve">acted a lot like an organization despite </w:t>
      </w:r>
      <w:r w:rsidR="00B816B4">
        <w:rPr>
          <w:rFonts w:ascii="Times New Roman" w:eastAsia="Times New Roman" w:hAnsi="Times New Roman" w:cs="Times New Roman"/>
          <w:sz w:val="24"/>
          <w:szCs w:val="24"/>
        </w:rPr>
        <w:t>being experienced</w:t>
      </w:r>
      <w:r w:rsidR="00A63095">
        <w:rPr>
          <w:rFonts w:ascii="Times New Roman" w:eastAsia="Times New Roman" w:hAnsi="Times New Roman" w:cs="Times New Roman"/>
          <w:sz w:val="24"/>
          <w:szCs w:val="24"/>
        </w:rPr>
        <w:t xml:space="preserve"> as fundamentally different from traditional formal organizations. </w:t>
      </w:r>
      <w:r>
        <w:rPr>
          <w:rFonts w:ascii="Times New Roman" w:eastAsia="Times New Roman" w:hAnsi="Times New Roman" w:cs="Times New Roman"/>
          <w:sz w:val="24"/>
          <w:szCs w:val="24"/>
        </w:rPr>
        <w:t>To better understand this organizational dimension of coworking, we engage with emerging research on partial organization (</w:t>
      </w: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2011; </w:t>
      </w: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et al., 2016; </w:t>
      </w:r>
      <w:proofErr w:type="spellStart"/>
      <w:r>
        <w:rPr>
          <w:rFonts w:ascii="Times New Roman" w:eastAsia="Times New Roman" w:hAnsi="Times New Roman" w:cs="Times New Roman"/>
          <w:sz w:val="24"/>
          <w:szCs w:val="24"/>
        </w:rPr>
        <w:t>Rasche</w:t>
      </w:r>
      <w:proofErr w:type="spellEnd"/>
      <w:r>
        <w:rPr>
          <w:rFonts w:ascii="Times New Roman" w:eastAsia="Times New Roman" w:hAnsi="Times New Roman" w:cs="Times New Roman"/>
          <w:sz w:val="24"/>
          <w:szCs w:val="24"/>
        </w:rPr>
        <w:t xml:space="preserve"> et al., 2013) and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Dobusch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et al., 2018; </w:t>
      </w:r>
      <w:proofErr w:type="spellStart"/>
      <w:r>
        <w:rPr>
          <w:rFonts w:ascii="Times New Roman" w:eastAsia="Times New Roman" w:hAnsi="Times New Roman" w:cs="Times New Roman"/>
          <w:sz w:val="24"/>
          <w:szCs w:val="24"/>
        </w:rPr>
        <w:t>Wilhoit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Kisselburgh</w:t>
      </w:r>
      <w:proofErr w:type="spellEnd"/>
      <w:r>
        <w:rPr>
          <w:rFonts w:ascii="Times New Roman" w:eastAsia="Times New Roman" w:hAnsi="Times New Roman" w:cs="Times New Roman"/>
          <w:sz w:val="24"/>
          <w:szCs w:val="24"/>
        </w:rPr>
        <w:t xml:space="preserve">, 2015). This emerging literature has developed a useful conceptual language to grasp novel organizational phenomena that push the boundaries of what scholars traditionally have conceptualized as organization. </w:t>
      </w:r>
      <w:r w:rsidR="00E372BB" w:rsidRPr="00E372BB">
        <w:rPr>
          <w:rFonts w:ascii="Times New Roman" w:eastAsia="Times New Roman" w:hAnsi="Times New Roman" w:cs="Times New Roman"/>
          <w:sz w:val="24"/>
          <w:szCs w:val="24"/>
        </w:rPr>
        <w:t xml:space="preserve">We particularly highlight the usefulness of the concept of </w:t>
      </w:r>
      <w:proofErr w:type="spellStart"/>
      <w:r w:rsidR="00E372BB" w:rsidRPr="00E372BB">
        <w:rPr>
          <w:rFonts w:ascii="Times New Roman" w:eastAsia="Times New Roman" w:hAnsi="Times New Roman" w:cs="Times New Roman"/>
          <w:sz w:val="24"/>
          <w:szCs w:val="24"/>
        </w:rPr>
        <w:t>organizationality</w:t>
      </w:r>
      <w:proofErr w:type="spellEnd"/>
      <w:r w:rsidR="00415884">
        <w:rPr>
          <w:rFonts w:ascii="Times New Roman" w:eastAsia="Times New Roman" w:hAnsi="Times New Roman" w:cs="Times New Roman"/>
          <w:sz w:val="24"/>
          <w:szCs w:val="24"/>
        </w:rPr>
        <w:t xml:space="preserve"> and develop it further by</w:t>
      </w:r>
      <w:r w:rsidR="00E372BB" w:rsidRPr="00E372BB">
        <w:rPr>
          <w:rFonts w:ascii="Times New Roman" w:eastAsia="Times New Roman" w:hAnsi="Times New Roman" w:cs="Times New Roman"/>
          <w:sz w:val="24"/>
          <w:szCs w:val="24"/>
        </w:rPr>
        <w:t xml:space="preserve"> </w:t>
      </w:r>
      <w:r w:rsidR="00415884">
        <w:rPr>
          <w:rFonts w:ascii="Times New Roman" w:eastAsia="Times New Roman" w:hAnsi="Times New Roman" w:cs="Times New Roman"/>
          <w:sz w:val="24"/>
          <w:szCs w:val="24"/>
        </w:rPr>
        <w:t xml:space="preserve">examining </w:t>
      </w:r>
      <w:r w:rsidR="00E372BB" w:rsidRPr="00E372BB">
        <w:rPr>
          <w:rFonts w:ascii="Times New Roman" w:eastAsia="Times New Roman" w:hAnsi="Times New Roman" w:cs="Times New Roman"/>
          <w:sz w:val="24"/>
          <w:szCs w:val="24"/>
        </w:rPr>
        <w:t>how coworking spaces can achieve an “organizational character” (</w:t>
      </w:r>
      <w:proofErr w:type="spellStart"/>
      <w:r w:rsidR="00E372BB" w:rsidRPr="00E372BB">
        <w:rPr>
          <w:rFonts w:ascii="Times New Roman" w:eastAsia="Times New Roman" w:hAnsi="Times New Roman" w:cs="Times New Roman"/>
          <w:sz w:val="24"/>
          <w:szCs w:val="24"/>
        </w:rPr>
        <w:t>Schoeneborn</w:t>
      </w:r>
      <w:proofErr w:type="spellEnd"/>
      <w:r w:rsidR="00E372BB" w:rsidRPr="00E372BB">
        <w:rPr>
          <w:rFonts w:ascii="Times New Roman" w:eastAsia="Times New Roman" w:hAnsi="Times New Roman" w:cs="Times New Roman"/>
          <w:sz w:val="24"/>
          <w:szCs w:val="24"/>
        </w:rPr>
        <w:t xml:space="preserve"> et al., 2018: 23) by mobilizing an interplay of both formal and informal relationships.</w:t>
      </w:r>
    </w:p>
    <w:p w:rsidR="0085192E"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We make two contributions. </w:t>
      </w:r>
      <w:r w:rsidR="0085192E">
        <w:rPr>
          <w:rFonts w:ascii="Times New Roman" w:eastAsia="Times New Roman" w:hAnsi="Times New Roman" w:cs="Times New Roman"/>
          <w:sz w:val="24"/>
          <w:szCs w:val="24"/>
        </w:rPr>
        <w:t xml:space="preserve">First, we </w:t>
      </w:r>
      <w:r w:rsidR="007354DA">
        <w:rPr>
          <w:rFonts w:ascii="Times New Roman" w:eastAsia="Times New Roman" w:hAnsi="Times New Roman" w:cs="Times New Roman"/>
          <w:sz w:val="24"/>
          <w:szCs w:val="24"/>
        </w:rPr>
        <w:t>add</w:t>
      </w:r>
      <w:r w:rsidR="0085192E">
        <w:rPr>
          <w:rFonts w:ascii="Times New Roman" w:eastAsia="Times New Roman" w:hAnsi="Times New Roman" w:cs="Times New Roman"/>
          <w:sz w:val="24"/>
          <w:szCs w:val="24"/>
        </w:rPr>
        <w:t xml:space="preserve"> to the literature on coworking spaces by drawing attention to their organizational character. That is, we elucidate the dynamics that turn coworking spaces from a loose collection of individuals who are “working </w:t>
      </w:r>
      <w:r w:rsidR="0085192E" w:rsidRPr="00C977CB">
        <w:rPr>
          <w:rFonts w:ascii="Times New Roman" w:eastAsia="Times New Roman" w:hAnsi="Times New Roman" w:cs="Times New Roman"/>
          <w:sz w:val="24"/>
          <w:szCs w:val="24"/>
        </w:rPr>
        <w:t>alone</w:t>
      </w:r>
      <w:r w:rsidR="0085192E">
        <w:rPr>
          <w:rFonts w:ascii="Times New Roman" w:eastAsia="Times New Roman" w:hAnsi="Times New Roman" w:cs="Times New Roman"/>
          <w:sz w:val="24"/>
          <w:szCs w:val="24"/>
        </w:rPr>
        <w:t xml:space="preserve"> together” (</w:t>
      </w:r>
      <w:proofErr w:type="spellStart"/>
      <w:r w:rsidR="0085192E">
        <w:rPr>
          <w:rFonts w:ascii="Times New Roman" w:eastAsia="Times New Roman" w:hAnsi="Times New Roman" w:cs="Times New Roman"/>
          <w:sz w:val="24"/>
          <w:szCs w:val="24"/>
        </w:rPr>
        <w:t>Spinuzzi</w:t>
      </w:r>
      <w:proofErr w:type="spellEnd"/>
      <w:r w:rsidR="0085192E">
        <w:rPr>
          <w:rFonts w:ascii="Times New Roman" w:eastAsia="Times New Roman" w:hAnsi="Times New Roman" w:cs="Times New Roman"/>
          <w:sz w:val="24"/>
          <w:szCs w:val="24"/>
        </w:rPr>
        <w:t>, 2012) to a social collective with a distinctly organizational dimension, i.e. one that provides not only a sense of community, but also discipline, productivity, and routines. Second</w:t>
      </w:r>
      <w:r>
        <w:rPr>
          <w:rFonts w:ascii="Times New Roman" w:eastAsia="Times New Roman" w:hAnsi="Times New Roman" w:cs="Times New Roman"/>
          <w:sz w:val="24"/>
          <w:szCs w:val="24"/>
        </w:rPr>
        <w:t xml:space="preserve">, we expand the growing literature on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by focusing on the interplay of formal and informal relationships.</w:t>
      </w:r>
      <w:r w:rsidR="001064D1">
        <w:rPr>
          <w:rFonts w:ascii="Times New Roman" w:eastAsia="Times New Roman" w:hAnsi="Times New Roman" w:cs="Times New Roman"/>
          <w:sz w:val="24"/>
          <w:szCs w:val="24"/>
        </w:rPr>
        <w:t xml:space="preserve"> </w:t>
      </w:r>
      <w:r w:rsidR="00080901">
        <w:rPr>
          <w:rFonts w:ascii="Times New Roman" w:eastAsia="Times New Roman" w:hAnsi="Times New Roman" w:cs="Times New Roman"/>
          <w:sz w:val="24"/>
          <w:szCs w:val="24"/>
        </w:rPr>
        <w:t xml:space="preserve">Whereas prior research foregrounds communicative claims to </w:t>
      </w:r>
      <w:proofErr w:type="spellStart"/>
      <w:r w:rsidR="00080901">
        <w:rPr>
          <w:rFonts w:ascii="Times New Roman" w:eastAsia="Times New Roman" w:hAnsi="Times New Roman" w:cs="Times New Roman"/>
          <w:sz w:val="24"/>
          <w:szCs w:val="24"/>
        </w:rPr>
        <w:t>actorhood</w:t>
      </w:r>
      <w:proofErr w:type="spellEnd"/>
      <w:r w:rsidR="00080901">
        <w:rPr>
          <w:rFonts w:ascii="Times New Roman" w:eastAsia="Times New Roman" w:hAnsi="Times New Roman" w:cs="Times New Roman"/>
          <w:sz w:val="24"/>
          <w:szCs w:val="24"/>
        </w:rPr>
        <w:t xml:space="preserve"> in relation to </w:t>
      </w:r>
      <w:r w:rsidR="00080901">
        <w:rPr>
          <w:rFonts w:ascii="Times New Roman" w:eastAsia="Times New Roman" w:hAnsi="Times New Roman" w:cs="Times New Roman"/>
          <w:i/>
          <w:sz w:val="24"/>
          <w:szCs w:val="24"/>
        </w:rPr>
        <w:t>external</w:t>
      </w:r>
      <w:r w:rsidR="00080901">
        <w:rPr>
          <w:rFonts w:ascii="Times New Roman" w:eastAsia="Times New Roman" w:hAnsi="Times New Roman" w:cs="Times New Roman"/>
          <w:sz w:val="24"/>
          <w:szCs w:val="24"/>
        </w:rPr>
        <w:t xml:space="preserve"> audiences (</w:t>
      </w:r>
      <w:proofErr w:type="spellStart"/>
      <w:r w:rsidR="00080901">
        <w:rPr>
          <w:rFonts w:ascii="Times New Roman" w:eastAsia="Times New Roman" w:hAnsi="Times New Roman" w:cs="Times New Roman"/>
          <w:sz w:val="24"/>
          <w:szCs w:val="24"/>
        </w:rPr>
        <w:t>Dobusch</w:t>
      </w:r>
      <w:proofErr w:type="spellEnd"/>
      <w:r w:rsidR="00080901">
        <w:rPr>
          <w:rFonts w:ascii="Times New Roman" w:eastAsia="Times New Roman" w:hAnsi="Times New Roman" w:cs="Times New Roman"/>
          <w:sz w:val="24"/>
          <w:szCs w:val="24"/>
        </w:rPr>
        <w:t xml:space="preserve"> and </w:t>
      </w:r>
      <w:proofErr w:type="spellStart"/>
      <w:r w:rsidR="00080901">
        <w:rPr>
          <w:rFonts w:ascii="Times New Roman" w:eastAsia="Times New Roman" w:hAnsi="Times New Roman" w:cs="Times New Roman"/>
          <w:sz w:val="24"/>
          <w:szCs w:val="24"/>
        </w:rPr>
        <w:t>Schoeneborn</w:t>
      </w:r>
      <w:proofErr w:type="spellEnd"/>
      <w:r w:rsidR="00080901">
        <w:rPr>
          <w:rFonts w:ascii="Times New Roman" w:eastAsia="Times New Roman" w:hAnsi="Times New Roman" w:cs="Times New Roman"/>
          <w:sz w:val="24"/>
          <w:szCs w:val="24"/>
        </w:rPr>
        <w:t xml:space="preserve">, 2015), we highlight the importance of heeding to the </w:t>
      </w:r>
      <w:r w:rsidR="00080901">
        <w:rPr>
          <w:rFonts w:ascii="Times New Roman" w:eastAsia="Times New Roman" w:hAnsi="Times New Roman" w:cs="Times New Roman"/>
          <w:i/>
          <w:sz w:val="24"/>
          <w:szCs w:val="24"/>
        </w:rPr>
        <w:t>internal</w:t>
      </w:r>
      <w:r w:rsidR="00080901">
        <w:rPr>
          <w:rFonts w:ascii="Times New Roman" w:eastAsia="Times New Roman" w:hAnsi="Times New Roman" w:cs="Times New Roman"/>
          <w:sz w:val="24"/>
          <w:szCs w:val="24"/>
        </w:rPr>
        <w:t xml:space="preserve"> interactional dynamics of fluid social collectives to understand the nature of their </w:t>
      </w:r>
      <w:proofErr w:type="spellStart"/>
      <w:r w:rsidR="00080901">
        <w:rPr>
          <w:rFonts w:ascii="Times New Roman" w:eastAsia="Times New Roman" w:hAnsi="Times New Roman" w:cs="Times New Roman"/>
          <w:sz w:val="24"/>
          <w:szCs w:val="24"/>
        </w:rPr>
        <w:t>organizationality</w:t>
      </w:r>
      <w:proofErr w:type="spellEnd"/>
      <w:r w:rsidR="00080901">
        <w:rPr>
          <w:rFonts w:ascii="Times New Roman" w:eastAsia="Times New Roman" w:hAnsi="Times New Roman" w:cs="Times New Roman"/>
          <w:sz w:val="24"/>
          <w:szCs w:val="24"/>
        </w:rPr>
        <w:t xml:space="preserve">. </w:t>
      </w:r>
      <w:r w:rsidR="001064D1">
        <w:rPr>
          <w:rFonts w:ascii="Times New Roman" w:eastAsia="Times New Roman" w:hAnsi="Times New Roman" w:cs="Times New Roman"/>
          <w:sz w:val="24"/>
          <w:szCs w:val="24"/>
        </w:rPr>
        <w:t xml:space="preserve">We show that </w:t>
      </w:r>
      <w:proofErr w:type="spellStart"/>
      <w:r w:rsidR="001064D1">
        <w:rPr>
          <w:rFonts w:ascii="Times New Roman" w:eastAsia="Times New Roman" w:hAnsi="Times New Roman" w:cs="Times New Roman"/>
          <w:sz w:val="24"/>
          <w:szCs w:val="24"/>
        </w:rPr>
        <w:t>organizationality</w:t>
      </w:r>
      <w:proofErr w:type="spellEnd"/>
      <w:r w:rsidR="001064D1">
        <w:rPr>
          <w:rFonts w:ascii="Times New Roman" w:eastAsia="Times New Roman" w:hAnsi="Times New Roman" w:cs="Times New Roman"/>
          <w:sz w:val="24"/>
          <w:szCs w:val="24"/>
        </w:rPr>
        <w:t xml:space="preserve"> comes in shades of in-/formality.</w:t>
      </w:r>
      <w:r>
        <w:rPr>
          <w:rFonts w:ascii="Times New Roman" w:eastAsia="Times New Roman" w:hAnsi="Times New Roman" w:cs="Times New Roman"/>
          <w:sz w:val="24"/>
          <w:szCs w:val="24"/>
        </w:rPr>
        <w:t xml:space="preserve"> We introduce the notion of semi-informal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to theorize how</w:t>
      </w:r>
      <w:r w:rsidR="003653BE">
        <w:rPr>
          <w:rFonts w:ascii="Times New Roman" w:eastAsia="Times New Roman" w:hAnsi="Times New Roman" w:cs="Times New Roman"/>
          <w:sz w:val="24"/>
          <w:szCs w:val="24"/>
        </w:rPr>
        <w:t xml:space="preserve"> </w:t>
      </w:r>
      <w:proofErr w:type="spellStart"/>
      <w:r w:rsidR="003653BE">
        <w:rPr>
          <w:rFonts w:ascii="Times New Roman" w:eastAsia="Times New Roman" w:hAnsi="Times New Roman" w:cs="Times New Roman"/>
          <w:sz w:val="24"/>
          <w:szCs w:val="24"/>
        </w:rPr>
        <w:t>betahaus</w:t>
      </w:r>
      <w:proofErr w:type="spellEnd"/>
      <w:r w:rsidR="003653BE">
        <w:rPr>
          <w:rFonts w:ascii="Times New Roman" w:eastAsia="Times New Roman" w:hAnsi="Times New Roman" w:cs="Times New Roman"/>
          <w:sz w:val="24"/>
          <w:szCs w:val="24"/>
        </w:rPr>
        <w:t xml:space="preserve"> </w:t>
      </w:r>
      <w:r w:rsidR="003653BE" w:rsidRPr="003653BE">
        <w:rPr>
          <w:rFonts w:ascii="Times New Roman" w:eastAsia="Times New Roman" w:hAnsi="Times New Roman" w:cs="Times New Roman"/>
          <w:sz w:val="24"/>
          <w:szCs w:val="24"/>
        </w:rPr>
        <w:t xml:space="preserve">mobilizes a layer of formality (e.g., a membership fee, a few formal rules of engagement, and formally organized events) </w:t>
      </w:r>
      <w:r w:rsidR="004C6667">
        <w:rPr>
          <w:rFonts w:ascii="Times New Roman" w:eastAsia="Times New Roman" w:hAnsi="Times New Roman" w:cs="Times New Roman"/>
          <w:sz w:val="24"/>
          <w:szCs w:val="24"/>
        </w:rPr>
        <w:t xml:space="preserve">and co-location </w:t>
      </w:r>
      <w:r w:rsidR="003653BE" w:rsidRPr="003653BE">
        <w:rPr>
          <w:rFonts w:ascii="Times New Roman" w:eastAsia="Times New Roman" w:hAnsi="Times New Roman" w:cs="Times New Roman"/>
          <w:sz w:val="24"/>
          <w:szCs w:val="24"/>
        </w:rPr>
        <w:t>to foster a lot of informal activit</w:t>
      </w:r>
      <w:r w:rsidR="003653BE">
        <w:rPr>
          <w:rFonts w:ascii="Times New Roman" w:eastAsia="Times New Roman" w:hAnsi="Times New Roman" w:cs="Times New Roman"/>
          <w:sz w:val="24"/>
          <w:szCs w:val="24"/>
        </w:rPr>
        <w:t>ies, w</w:t>
      </w:r>
      <w:r>
        <w:rPr>
          <w:rFonts w:ascii="Times New Roman" w:eastAsia="Times New Roman" w:hAnsi="Times New Roman" w:cs="Times New Roman"/>
          <w:sz w:val="24"/>
          <w:szCs w:val="24"/>
        </w:rPr>
        <w:t xml:space="preserve">hich, in turn, </w:t>
      </w:r>
      <w:r w:rsidR="0037350B">
        <w:rPr>
          <w:rFonts w:ascii="Times New Roman" w:eastAsia="Times New Roman" w:hAnsi="Times New Roman" w:cs="Times New Roman"/>
          <w:sz w:val="24"/>
          <w:szCs w:val="24"/>
        </w:rPr>
        <w:t>organize</w:t>
      </w:r>
      <w:r>
        <w:rPr>
          <w:rFonts w:ascii="Times New Roman" w:eastAsia="Times New Roman" w:hAnsi="Times New Roman" w:cs="Times New Roman"/>
          <w:sz w:val="24"/>
          <w:szCs w:val="24"/>
        </w:rPr>
        <w:t xml:space="preserve"> work patterns. </w:t>
      </w:r>
    </w:p>
    <w:p w:rsidR="004A0998" w:rsidRDefault="004A0998">
      <w:pPr>
        <w:spacing w:after="0" w:line="480" w:lineRule="auto"/>
        <w:jc w:val="both"/>
      </w:pPr>
    </w:p>
    <w:p w:rsidR="004A0998" w:rsidRDefault="00707FCD">
      <w:pPr>
        <w:pStyle w:val="Rubrik1"/>
        <w:spacing w:after="0" w:line="480" w:lineRule="auto"/>
      </w:pPr>
      <w:bookmarkStart w:id="0" w:name="_85yk6zwd4yac" w:colFirst="0" w:colLast="0"/>
      <w:bookmarkEnd w:id="0"/>
      <w:r>
        <w:t>THEORIZING COWORKING SPACES</w:t>
      </w:r>
      <w:r w:rsidR="004809F1">
        <w:t>: THE MISSING ORGANIZATIONAL DIMENSION</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Coworking spaces constitute a novel kind of shared offices, where </w:t>
      </w:r>
      <w:r w:rsidR="004E6526">
        <w:rPr>
          <w:rFonts w:ascii="Times New Roman" w:eastAsia="Times New Roman" w:hAnsi="Times New Roman" w:cs="Times New Roman"/>
          <w:sz w:val="24"/>
          <w:szCs w:val="24"/>
        </w:rPr>
        <w:t>independent</w:t>
      </w:r>
      <w:r>
        <w:rPr>
          <w:rFonts w:ascii="Times New Roman" w:eastAsia="Times New Roman" w:hAnsi="Times New Roman" w:cs="Times New Roman"/>
          <w:sz w:val="24"/>
          <w:szCs w:val="24"/>
        </w:rPr>
        <w:t xml:space="preserve"> workers are said to enjoy “a self-directed, collaborative and flexible work style that is based on mutual trust and the sharing of common core objectives and values” (</w:t>
      </w:r>
      <w:proofErr w:type="spellStart"/>
      <w:r>
        <w:rPr>
          <w:rFonts w:ascii="Times New Roman" w:eastAsia="Times New Roman" w:hAnsi="Times New Roman" w:cs="Times New Roman"/>
          <w:sz w:val="24"/>
          <w:szCs w:val="24"/>
        </w:rPr>
        <w:t>Foertsch</w:t>
      </w:r>
      <w:proofErr w:type="spellEnd"/>
      <w:r>
        <w:rPr>
          <w:rFonts w:ascii="Times New Roman" w:eastAsia="Times New Roman" w:hAnsi="Times New Roman" w:cs="Times New Roman"/>
          <w:sz w:val="24"/>
          <w:szCs w:val="24"/>
        </w:rPr>
        <w:t xml:space="preserve">, 2011). On the most basic level, they provide a material infrastructure of permanent and temporary desks and meeting rooms as well as Wi-Fi Internet access and other basic office facilities, such as printing, copiers, and fax (Brown, 2017; Gandini, 2015; </w:t>
      </w:r>
      <w:proofErr w:type="spellStart"/>
      <w:r>
        <w:rPr>
          <w:rFonts w:ascii="Times New Roman" w:eastAsia="Times New Roman" w:hAnsi="Times New Roman" w:cs="Times New Roman"/>
          <w:sz w:val="24"/>
          <w:szCs w:val="24"/>
        </w:rPr>
        <w:t>Spinuzzi</w:t>
      </w:r>
      <w:proofErr w:type="spellEnd"/>
      <w:r>
        <w:rPr>
          <w:rFonts w:ascii="Times New Roman" w:eastAsia="Times New Roman" w:hAnsi="Times New Roman" w:cs="Times New Roman"/>
          <w:sz w:val="24"/>
          <w:szCs w:val="24"/>
        </w:rPr>
        <w:t xml:space="preserve">, 2012). While most coworking spaces are open for anyone (who can afford the monthly membership fee), they typically seek to cater to self-employed creative and entrepreneurial workers (Gandini, 2015; </w:t>
      </w:r>
      <w:proofErr w:type="spellStart"/>
      <w:r>
        <w:rPr>
          <w:rFonts w:ascii="Times New Roman" w:eastAsia="Times New Roman" w:hAnsi="Times New Roman" w:cs="Times New Roman"/>
          <w:sz w:val="24"/>
          <w:szCs w:val="24"/>
        </w:rPr>
        <w:t>Reuschl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Bouncken</w:t>
      </w:r>
      <w:proofErr w:type="spellEnd"/>
      <w:r>
        <w:rPr>
          <w:rFonts w:ascii="Times New Roman" w:eastAsia="Times New Roman" w:hAnsi="Times New Roman" w:cs="Times New Roman"/>
          <w:sz w:val="24"/>
          <w:szCs w:val="24"/>
        </w:rPr>
        <w:t xml:space="preserve">, 2017). Indeed, coworking spaces </w:t>
      </w:r>
      <w:r>
        <w:rPr>
          <w:rFonts w:ascii="Times New Roman" w:eastAsia="Times New Roman" w:hAnsi="Times New Roman" w:cs="Times New Roman"/>
          <w:sz w:val="24"/>
          <w:szCs w:val="24"/>
        </w:rPr>
        <w:lastRenderedPageBreak/>
        <w:t>are “[h]</w:t>
      </w:r>
      <w:proofErr w:type="spellStart"/>
      <w:r>
        <w:rPr>
          <w:rFonts w:ascii="Times New Roman" w:eastAsia="Times New Roman" w:hAnsi="Times New Roman" w:cs="Times New Roman"/>
          <w:sz w:val="24"/>
          <w:szCs w:val="24"/>
        </w:rPr>
        <w:t>eralded</w:t>
      </w:r>
      <w:proofErr w:type="spellEnd"/>
      <w:r>
        <w:rPr>
          <w:rFonts w:ascii="Times New Roman" w:eastAsia="Times New Roman" w:hAnsi="Times New Roman" w:cs="Times New Roman"/>
          <w:sz w:val="24"/>
          <w:szCs w:val="24"/>
        </w:rPr>
        <w:t xml:space="preserve"> as a solution to increasingly </w:t>
      </w:r>
      <w:proofErr w:type="spellStart"/>
      <w:r>
        <w:rPr>
          <w:rFonts w:ascii="Times New Roman" w:eastAsia="Times New Roman" w:hAnsi="Times New Roman" w:cs="Times New Roman"/>
          <w:sz w:val="24"/>
          <w:szCs w:val="24"/>
        </w:rPr>
        <w:t>atomised</w:t>
      </w:r>
      <w:proofErr w:type="spellEnd"/>
      <w:r>
        <w:rPr>
          <w:rFonts w:ascii="Times New Roman" w:eastAsia="Times New Roman" w:hAnsi="Times New Roman" w:cs="Times New Roman"/>
          <w:sz w:val="24"/>
          <w:szCs w:val="24"/>
        </w:rPr>
        <w:t xml:space="preserve"> and precarious working patterns within the creative industries” (Brown, 2017: 112). These working patterns are known to bring about “isolation, inability to build trust and relationships with others, and sharply restricted opportunities for collaboration and networking” (</w:t>
      </w:r>
      <w:proofErr w:type="spellStart"/>
      <w:r>
        <w:rPr>
          <w:rFonts w:ascii="Times New Roman" w:eastAsia="Times New Roman" w:hAnsi="Times New Roman" w:cs="Times New Roman"/>
          <w:sz w:val="24"/>
          <w:szCs w:val="24"/>
        </w:rPr>
        <w:t>Spinuzzi</w:t>
      </w:r>
      <w:proofErr w:type="spellEnd"/>
      <w:r>
        <w:rPr>
          <w:rFonts w:ascii="Times New Roman" w:eastAsia="Times New Roman" w:hAnsi="Times New Roman" w:cs="Times New Roman"/>
          <w:sz w:val="24"/>
          <w:szCs w:val="24"/>
        </w:rPr>
        <w:t>, 2012: 402; see also McRobbie,</w:t>
      </w:r>
      <w:r w:rsidR="002F4ECD">
        <w:rPr>
          <w:rFonts w:ascii="Times New Roman" w:eastAsia="Times New Roman" w:hAnsi="Times New Roman" w:cs="Times New Roman"/>
          <w:sz w:val="24"/>
          <w:szCs w:val="24"/>
        </w:rPr>
        <w:t xml:space="preserve"> 2002;</w:t>
      </w:r>
      <w:r>
        <w:rPr>
          <w:rFonts w:ascii="Times New Roman" w:eastAsia="Times New Roman" w:hAnsi="Times New Roman" w:cs="Times New Roman"/>
          <w:sz w:val="24"/>
          <w:szCs w:val="24"/>
        </w:rPr>
        <w:t xml:space="preserve"> 2016). Coworking spaces respond to such drawbacks by offering</w:t>
      </w:r>
      <w:r w:rsidR="00AB75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place to meet, network, learn from, work, and share everyday life with other independent workers (</w:t>
      </w:r>
      <w:proofErr w:type="spellStart"/>
      <w:r>
        <w:rPr>
          <w:rFonts w:ascii="Times New Roman" w:eastAsia="Times New Roman" w:hAnsi="Times New Roman" w:cs="Times New Roman"/>
          <w:sz w:val="24"/>
          <w:szCs w:val="24"/>
        </w:rPr>
        <w:t>Fabbri</w:t>
      </w:r>
      <w:proofErr w:type="spellEnd"/>
      <w:r>
        <w:rPr>
          <w:rFonts w:ascii="Times New Roman" w:eastAsia="Times New Roman" w:hAnsi="Times New Roman" w:cs="Times New Roman"/>
          <w:sz w:val="24"/>
          <w:szCs w:val="24"/>
        </w:rPr>
        <w:t>, 2016). Besides, various socializing events, such as parties and breakfasts, as well as workshops happen on a regular basis.</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generally</w:t>
      </w:r>
      <w:r w:rsidR="001F26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considered that t</w:t>
      </w:r>
      <w:r w:rsidR="00636FAE">
        <w:rPr>
          <w:rFonts w:ascii="Times New Roman" w:eastAsia="Times New Roman" w:hAnsi="Times New Roman" w:cs="Times New Roman"/>
          <w:sz w:val="24"/>
          <w:szCs w:val="24"/>
        </w:rPr>
        <w:t xml:space="preserve">he first coworking space – </w:t>
      </w:r>
      <w:r w:rsidR="001F26D9">
        <w:rPr>
          <w:rFonts w:ascii="Times New Roman" w:eastAsia="Times New Roman" w:hAnsi="Times New Roman" w:cs="Times New Roman"/>
          <w:sz w:val="24"/>
          <w:szCs w:val="24"/>
        </w:rPr>
        <w:t>officially a</w:t>
      </w:r>
      <w:r w:rsidR="00636FAE">
        <w:rPr>
          <w:rFonts w:ascii="Times New Roman" w:eastAsia="Times New Roman" w:hAnsi="Times New Roman" w:cs="Times New Roman"/>
          <w:sz w:val="24"/>
          <w:szCs w:val="24"/>
        </w:rPr>
        <w:t>dvertised as such – opened in San Francisco in 2005</w:t>
      </w:r>
      <w:r w:rsidR="000F023D">
        <w:rPr>
          <w:rFonts w:ascii="Times New Roman" w:eastAsia="Times New Roman" w:hAnsi="Times New Roman" w:cs="Times New Roman"/>
          <w:sz w:val="24"/>
          <w:szCs w:val="24"/>
        </w:rPr>
        <w:t xml:space="preserve"> (</w:t>
      </w:r>
      <w:proofErr w:type="spellStart"/>
      <w:r w:rsidR="000F023D">
        <w:rPr>
          <w:rFonts w:ascii="Times New Roman" w:eastAsia="Times New Roman" w:hAnsi="Times New Roman" w:cs="Times New Roman"/>
          <w:sz w:val="24"/>
          <w:szCs w:val="24"/>
        </w:rPr>
        <w:t>Foertsch</w:t>
      </w:r>
      <w:proofErr w:type="spellEnd"/>
      <w:r w:rsidR="000F023D">
        <w:rPr>
          <w:rFonts w:ascii="Times New Roman" w:eastAsia="Times New Roman" w:hAnsi="Times New Roman" w:cs="Times New Roman"/>
          <w:sz w:val="24"/>
          <w:szCs w:val="24"/>
        </w:rPr>
        <w:t xml:space="preserve"> and </w:t>
      </w:r>
      <w:proofErr w:type="spellStart"/>
      <w:r w:rsidR="000F023D">
        <w:rPr>
          <w:rFonts w:ascii="Times New Roman" w:eastAsia="Times New Roman" w:hAnsi="Times New Roman" w:cs="Times New Roman"/>
          <w:sz w:val="24"/>
          <w:szCs w:val="24"/>
        </w:rPr>
        <w:t>Cagnol</w:t>
      </w:r>
      <w:proofErr w:type="spellEnd"/>
      <w:r w:rsidR="000F023D">
        <w:rPr>
          <w:rFonts w:ascii="Times New Roman" w:eastAsia="Times New Roman" w:hAnsi="Times New Roman" w:cs="Times New Roman"/>
          <w:sz w:val="24"/>
          <w:szCs w:val="24"/>
        </w:rPr>
        <w:t>, 2013; Gandini, 2015; Waters-Lynch et al., 2016).</w:t>
      </w:r>
      <w:r w:rsidR="00636FAE">
        <w:rPr>
          <w:rFonts w:ascii="Times New Roman" w:eastAsia="Times New Roman" w:hAnsi="Times New Roman" w:cs="Times New Roman"/>
          <w:sz w:val="24"/>
          <w:szCs w:val="24"/>
        </w:rPr>
        <w:t xml:space="preserve"> </w:t>
      </w:r>
      <w:r w:rsidR="000F023D">
        <w:rPr>
          <w:rFonts w:ascii="Times New Roman" w:eastAsia="Times New Roman" w:hAnsi="Times New Roman" w:cs="Times New Roman"/>
          <w:sz w:val="24"/>
          <w:szCs w:val="24"/>
        </w:rPr>
        <w:t>T</w:t>
      </w:r>
      <w:r w:rsidR="00636FAE">
        <w:rPr>
          <w:rFonts w:ascii="Times New Roman" w:eastAsia="Times New Roman" w:hAnsi="Times New Roman" w:cs="Times New Roman"/>
          <w:sz w:val="24"/>
          <w:szCs w:val="24"/>
        </w:rPr>
        <w:t>he concept soon took off across other global hubs for creative work such as New York, London, Milan or Berlin</w:t>
      </w:r>
      <w:r w:rsidR="000F023D">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w:t>
      </w:r>
      <w:r w:rsidR="00DB1FEA" w:rsidRPr="00A04F02">
        <w:rPr>
          <w:rFonts w:ascii="Times New Roman" w:eastAsia="Times New Roman" w:hAnsi="Times New Roman" w:cs="Times New Roman"/>
          <w:sz w:val="24"/>
          <w:szCs w:val="24"/>
        </w:rPr>
        <w:t xml:space="preserve">Hackerspaces, shared offices like 42 West 24 in New York City, and </w:t>
      </w:r>
      <w:r w:rsidR="00F2543C" w:rsidRPr="00A04F02">
        <w:rPr>
          <w:rFonts w:ascii="Times New Roman" w:eastAsia="Times New Roman" w:hAnsi="Times New Roman" w:cs="Times New Roman"/>
          <w:sz w:val="24"/>
          <w:szCs w:val="24"/>
        </w:rPr>
        <w:t>entrepreneurial centers are often mentioned as crucial precursors to contemporary coworking spaces (Todd, 2018).</w:t>
      </w:r>
      <w:r w:rsidR="000B54DD">
        <w:rPr>
          <w:rFonts w:ascii="Times New Roman" w:eastAsia="Times New Roman" w:hAnsi="Times New Roman" w:cs="Times New Roman"/>
          <w:sz w:val="24"/>
          <w:szCs w:val="24"/>
        </w:rPr>
        <w:t xml:space="preserve"> </w:t>
      </w:r>
      <w:r w:rsidR="00625D17">
        <w:rPr>
          <w:rFonts w:ascii="Times New Roman" w:eastAsia="Times New Roman" w:hAnsi="Times New Roman" w:cs="Times New Roman"/>
          <w:sz w:val="24"/>
          <w:szCs w:val="24"/>
        </w:rPr>
        <w:t>Many c</w:t>
      </w:r>
      <w:r w:rsidR="00636FAE">
        <w:rPr>
          <w:rFonts w:ascii="Times New Roman" w:eastAsia="Times New Roman" w:hAnsi="Times New Roman" w:cs="Times New Roman"/>
          <w:sz w:val="24"/>
          <w:szCs w:val="24"/>
        </w:rPr>
        <w:t xml:space="preserve">oworking spaces grew out of the creative industries (Lange, 2011; </w:t>
      </w:r>
      <w:proofErr w:type="spellStart"/>
      <w:r w:rsidR="00636FAE">
        <w:rPr>
          <w:rFonts w:ascii="Times New Roman" w:eastAsia="Times New Roman" w:hAnsi="Times New Roman" w:cs="Times New Roman"/>
          <w:sz w:val="24"/>
          <w:szCs w:val="24"/>
        </w:rPr>
        <w:t>Moriset</w:t>
      </w:r>
      <w:proofErr w:type="spellEnd"/>
      <w:r w:rsidR="00636FAE">
        <w:rPr>
          <w:rFonts w:ascii="Times New Roman" w:eastAsia="Times New Roman" w:hAnsi="Times New Roman" w:cs="Times New Roman"/>
          <w:sz w:val="24"/>
          <w:szCs w:val="24"/>
        </w:rPr>
        <w:t>, 2013; 2017), and are closely tied to the ideals of the sharing economy (</w:t>
      </w:r>
      <w:proofErr w:type="spellStart"/>
      <w:r w:rsidR="00636FAE">
        <w:rPr>
          <w:rFonts w:ascii="Times New Roman" w:eastAsia="Times New Roman" w:hAnsi="Times New Roman" w:cs="Times New Roman"/>
          <w:sz w:val="24"/>
          <w:szCs w:val="24"/>
        </w:rPr>
        <w:t>Bouncken</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Reuschl</w:t>
      </w:r>
      <w:proofErr w:type="spellEnd"/>
      <w:r w:rsidR="00636FAE">
        <w:rPr>
          <w:rFonts w:ascii="Times New Roman" w:eastAsia="Times New Roman" w:hAnsi="Times New Roman" w:cs="Times New Roman"/>
          <w:sz w:val="24"/>
          <w:szCs w:val="24"/>
        </w:rPr>
        <w:t>, 2016). As a form of open community building, coworking was also “</w:t>
      </w:r>
      <w:r w:rsidR="00636FAE">
        <w:rPr>
          <w:rFonts w:ascii="Times New Roman" w:eastAsia="Times New Roman" w:hAnsi="Times New Roman" w:cs="Times New Roman"/>
          <w:sz w:val="24"/>
          <w:szCs w:val="24"/>
          <w:highlight w:val="white"/>
        </w:rPr>
        <w:t>inspired by the participatory culture of the open source movement and the empowering nature of IT</w:t>
      </w:r>
      <w:r w:rsidR="00636FAE">
        <w:rPr>
          <w:rFonts w:ascii="Times New Roman" w:eastAsia="Times New Roman" w:hAnsi="Times New Roman" w:cs="Times New Roman"/>
          <w:sz w:val="24"/>
          <w:szCs w:val="24"/>
        </w:rPr>
        <w:t xml:space="preserve">” (Coworking Wiki, 2018). In the meantime, various types of coworking spaces have crystallized. Some are more commercially oriented and cater to traveling business people, </w:t>
      </w:r>
      <w:r w:rsidR="007D699D">
        <w:rPr>
          <w:rFonts w:ascii="Times New Roman" w:eastAsia="Times New Roman" w:hAnsi="Times New Roman" w:cs="Times New Roman"/>
          <w:sz w:val="24"/>
          <w:szCs w:val="24"/>
        </w:rPr>
        <w:t xml:space="preserve">corporate </w:t>
      </w:r>
      <w:r w:rsidR="00636FAE">
        <w:rPr>
          <w:rFonts w:ascii="Times New Roman" w:eastAsia="Times New Roman" w:hAnsi="Times New Roman" w:cs="Times New Roman"/>
          <w:sz w:val="24"/>
          <w:szCs w:val="24"/>
        </w:rPr>
        <w:t xml:space="preserve">teleworkers, and entrepreneurs, a prime example being </w:t>
      </w:r>
      <w:proofErr w:type="spellStart"/>
      <w:r w:rsidR="00636FAE">
        <w:rPr>
          <w:rFonts w:ascii="Times New Roman" w:eastAsia="Times New Roman" w:hAnsi="Times New Roman" w:cs="Times New Roman"/>
          <w:sz w:val="24"/>
          <w:szCs w:val="24"/>
        </w:rPr>
        <w:t>WeWork</w:t>
      </w:r>
      <w:proofErr w:type="spellEnd"/>
      <w:r w:rsidR="00636FAE">
        <w:rPr>
          <w:rFonts w:ascii="Times New Roman" w:eastAsia="Times New Roman" w:hAnsi="Times New Roman" w:cs="Times New Roman"/>
          <w:sz w:val="24"/>
          <w:szCs w:val="24"/>
        </w:rPr>
        <w:t>. Others focus more on local community building among independent artists and creatives (</w:t>
      </w:r>
      <w:proofErr w:type="spellStart"/>
      <w:r w:rsidR="00636FAE">
        <w:rPr>
          <w:rFonts w:ascii="Times New Roman" w:eastAsia="Times New Roman" w:hAnsi="Times New Roman" w:cs="Times New Roman"/>
          <w:sz w:val="24"/>
          <w:szCs w:val="24"/>
        </w:rPr>
        <w:t>Bouncken</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Reuschl</w:t>
      </w:r>
      <w:proofErr w:type="spellEnd"/>
      <w:r w:rsidR="00636FAE">
        <w:rPr>
          <w:rFonts w:ascii="Times New Roman" w:eastAsia="Times New Roman" w:hAnsi="Times New Roman" w:cs="Times New Roman"/>
          <w:sz w:val="24"/>
          <w:szCs w:val="24"/>
        </w:rPr>
        <w:t>, 2016; Green, 2016). Most coworking spaces are</w:t>
      </w:r>
      <w:r w:rsidR="000B54DD">
        <w:rPr>
          <w:rFonts w:ascii="Times New Roman" w:eastAsia="Times New Roman" w:hAnsi="Times New Roman" w:cs="Times New Roman"/>
          <w:sz w:val="24"/>
          <w:szCs w:val="24"/>
        </w:rPr>
        <w:t xml:space="preserve"> independent entities</w:t>
      </w:r>
      <w:r w:rsidR="00636FAE">
        <w:rPr>
          <w:rFonts w:ascii="Times New Roman" w:eastAsia="Times New Roman" w:hAnsi="Times New Roman" w:cs="Times New Roman"/>
          <w:sz w:val="24"/>
          <w:szCs w:val="24"/>
        </w:rPr>
        <w:t xml:space="preserve"> </w:t>
      </w:r>
      <w:r w:rsidR="000B54DD">
        <w:rPr>
          <w:rFonts w:ascii="Times New Roman" w:eastAsia="Times New Roman" w:hAnsi="Times New Roman" w:cs="Times New Roman"/>
          <w:sz w:val="24"/>
          <w:szCs w:val="24"/>
        </w:rPr>
        <w:t xml:space="preserve">which are </w:t>
      </w:r>
      <w:r w:rsidR="00636FAE">
        <w:rPr>
          <w:rFonts w:ascii="Times New Roman" w:eastAsia="Times New Roman" w:hAnsi="Times New Roman" w:cs="Times New Roman"/>
          <w:sz w:val="24"/>
          <w:szCs w:val="24"/>
        </w:rPr>
        <w:t xml:space="preserve">privately owned and run. </w:t>
      </w:r>
      <w:r w:rsidR="001F4495">
        <w:rPr>
          <w:rFonts w:ascii="Times New Roman" w:eastAsia="Times New Roman" w:hAnsi="Times New Roman" w:cs="Times New Roman"/>
          <w:sz w:val="24"/>
          <w:szCs w:val="24"/>
        </w:rPr>
        <w:t>Big corporations are also</w:t>
      </w:r>
      <w:r w:rsidR="00275433">
        <w:rPr>
          <w:rFonts w:ascii="Times New Roman" w:eastAsia="Times New Roman" w:hAnsi="Times New Roman" w:cs="Times New Roman"/>
          <w:sz w:val="24"/>
          <w:szCs w:val="24"/>
        </w:rPr>
        <w:t xml:space="preserve"> increasingly</w:t>
      </w:r>
      <w:r w:rsidR="001F4495">
        <w:rPr>
          <w:rFonts w:ascii="Times New Roman" w:eastAsia="Times New Roman" w:hAnsi="Times New Roman" w:cs="Times New Roman"/>
          <w:sz w:val="24"/>
          <w:szCs w:val="24"/>
        </w:rPr>
        <w:t xml:space="preserve"> creating their own in-house coworking spaces</w:t>
      </w:r>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Moriset</w:t>
      </w:r>
      <w:proofErr w:type="spellEnd"/>
      <w:r w:rsidR="00636FAE">
        <w:rPr>
          <w:rFonts w:ascii="Times New Roman" w:eastAsia="Times New Roman" w:hAnsi="Times New Roman" w:cs="Times New Roman"/>
          <w:sz w:val="24"/>
          <w:szCs w:val="24"/>
        </w:rPr>
        <w:t>, 2013</w:t>
      </w:r>
      <w:r w:rsidR="00CC2D73">
        <w:rPr>
          <w:rFonts w:ascii="Times New Roman" w:eastAsia="Times New Roman" w:hAnsi="Times New Roman" w:cs="Times New Roman"/>
          <w:sz w:val="24"/>
          <w:szCs w:val="24"/>
        </w:rPr>
        <w:t xml:space="preserve">; </w:t>
      </w:r>
      <w:r w:rsidR="009D28B1">
        <w:rPr>
          <w:rFonts w:ascii="Times New Roman" w:eastAsia="Times New Roman" w:hAnsi="Times New Roman" w:cs="Times New Roman"/>
          <w:sz w:val="24"/>
          <w:szCs w:val="24"/>
        </w:rPr>
        <w:t>Nagy and Lindsay, 2018</w:t>
      </w:r>
      <w:r w:rsidR="00636FAE">
        <w:rPr>
          <w:rFonts w:ascii="Times New Roman" w:eastAsia="Times New Roman" w:hAnsi="Times New Roman" w:cs="Times New Roman"/>
          <w:sz w:val="24"/>
          <w:szCs w:val="24"/>
        </w:rPr>
        <w:t>)</w:t>
      </w:r>
      <w:r w:rsidR="001F4495">
        <w:rPr>
          <w:rFonts w:ascii="Times New Roman" w:eastAsia="Times New Roman" w:hAnsi="Times New Roman" w:cs="Times New Roman"/>
          <w:sz w:val="24"/>
          <w:szCs w:val="24"/>
        </w:rPr>
        <w:t xml:space="preserve">. Similarly, </w:t>
      </w:r>
      <w:r w:rsidR="00636FAE">
        <w:rPr>
          <w:rFonts w:ascii="Times New Roman" w:eastAsia="Times New Roman" w:hAnsi="Times New Roman" w:cs="Times New Roman"/>
          <w:sz w:val="24"/>
          <w:szCs w:val="24"/>
        </w:rPr>
        <w:t xml:space="preserve">publicly run models exist too, e.g., in campus libraries (Lumley, 2014). </w:t>
      </w:r>
    </w:p>
    <w:p w:rsidR="00C808EC"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While most of the extant literature on coworking is practitioner-oriented (</w:t>
      </w:r>
      <w:proofErr w:type="spellStart"/>
      <w:r>
        <w:rPr>
          <w:rFonts w:ascii="Times New Roman" w:eastAsia="Times New Roman" w:hAnsi="Times New Roman" w:cs="Times New Roman"/>
          <w:sz w:val="24"/>
          <w:szCs w:val="24"/>
        </w:rPr>
        <w:t>Schürmann</w:t>
      </w:r>
      <w:proofErr w:type="spellEnd"/>
      <w:r>
        <w:rPr>
          <w:rFonts w:ascii="Times New Roman" w:eastAsia="Times New Roman" w:hAnsi="Times New Roman" w:cs="Times New Roman"/>
          <w:sz w:val="24"/>
          <w:szCs w:val="24"/>
        </w:rPr>
        <w:t>, 2013; Suarez et al., 2014), the phenomenon has started to receive attention across academic disciplines, such as applied psychology (</w:t>
      </w:r>
      <w:proofErr w:type="spellStart"/>
      <w:r>
        <w:rPr>
          <w:rFonts w:ascii="Times New Roman" w:eastAsia="Times New Roman" w:hAnsi="Times New Roman" w:cs="Times New Roman"/>
          <w:sz w:val="24"/>
          <w:szCs w:val="24"/>
        </w:rPr>
        <w:t>Gerdenitsch</w:t>
      </w:r>
      <w:proofErr w:type="spellEnd"/>
      <w:r>
        <w:rPr>
          <w:rFonts w:ascii="Times New Roman" w:eastAsia="Times New Roman" w:hAnsi="Times New Roman" w:cs="Times New Roman"/>
          <w:sz w:val="24"/>
          <w:szCs w:val="24"/>
        </w:rPr>
        <w:t xml:space="preserve"> et al., 2016), geography (Brown, 2017; </w:t>
      </w:r>
      <w:proofErr w:type="spellStart"/>
      <w:r>
        <w:rPr>
          <w:rFonts w:ascii="Times New Roman" w:eastAsia="Times New Roman" w:hAnsi="Times New Roman" w:cs="Times New Roman"/>
          <w:sz w:val="24"/>
          <w:szCs w:val="24"/>
        </w:rPr>
        <w:t>Capdevila</w:t>
      </w:r>
      <w:proofErr w:type="spellEnd"/>
      <w:r>
        <w:rPr>
          <w:rFonts w:ascii="Times New Roman" w:eastAsia="Times New Roman" w:hAnsi="Times New Roman" w:cs="Times New Roman"/>
          <w:sz w:val="24"/>
          <w:szCs w:val="24"/>
        </w:rPr>
        <w:t>, 2013; Merkel, 2015), entrepreneurship (</w:t>
      </w:r>
      <w:proofErr w:type="spellStart"/>
      <w:r>
        <w:rPr>
          <w:rFonts w:ascii="Times New Roman" w:eastAsia="Times New Roman" w:hAnsi="Times New Roman" w:cs="Times New Roman"/>
          <w:sz w:val="24"/>
          <w:szCs w:val="24"/>
        </w:rPr>
        <w:t>Bouncken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Reuschl</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Reuschl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Bouncken</w:t>
      </w:r>
      <w:proofErr w:type="spellEnd"/>
      <w:r>
        <w:rPr>
          <w:rFonts w:ascii="Times New Roman" w:eastAsia="Times New Roman" w:hAnsi="Times New Roman" w:cs="Times New Roman"/>
          <w:sz w:val="24"/>
          <w:szCs w:val="24"/>
        </w:rPr>
        <w:t xml:space="preserve">, 2017), library studies (Lumley, 2014), and increasingly also organization studies (Garrett et al., 2017; </w:t>
      </w:r>
      <w:proofErr w:type="spellStart"/>
      <w:r>
        <w:rPr>
          <w:rFonts w:ascii="Times New Roman" w:eastAsia="Times New Roman" w:hAnsi="Times New Roman" w:cs="Times New Roman"/>
          <w:sz w:val="24"/>
          <w:szCs w:val="24"/>
        </w:rPr>
        <w:t>Jakonen</w:t>
      </w:r>
      <w:proofErr w:type="spellEnd"/>
      <w:r>
        <w:rPr>
          <w:rFonts w:ascii="Times New Roman" w:eastAsia="Times New Roman" w:hAnsi="Times New Roman" w:cs="Times New Roman"/>
          <w:sz w:val="24"/>
          <w:szCs w:val="24"/>
        </w:rPr>
        <w:t xml:space="preserve"> et al., 2017</w:t>
      </w:r>
      <w:r w:rsidR="00E40685">
        <w:rPr>
          <w:rFonts w:ascii="Times New Roman" w:eastAsia="Times New Roman" w:hAnsi="Times New Roman" w:cs="Times New Roman"/>
          <w:sz w:val="24"/>
          <w:szCs w:val="24"/>
        </w:rPr>
        <w:t xml:space="preserve">; </w:t>
      </w:r>
      <w:proofErr w:type="spellStart"/>
      <w:r w:rsidR="00E40685" w:rsidRPr="00CB07BD">
        <w:rPr>
          <w:rFonts w:ascii="Times New Roman" w:eastAsia="Times New Roman" w:hAnsi="Times New Roman" w:cs="Times New Roman"/>
          <w:sz w:val="24"/>
          <w:szCs w:val="24"/>
        </w:rPr>
        <w:t>Vidaillet</w:t>
      </w:r>
      <w:proofErr w:type="spellEnd"/>
      <w:r w:rsidR="00E40685">
        <w:rPr>
          <w:rFonts w:ascii="Times New Roman" w:eastAsia="Times New Roman" w:hAnsi="Times New Roman" w:cs="Times New Roman"/>
          <w:sz w:val="24"/>
          <w:szCs w:val="24"/>
        </w:rPr>
        <w:t xml:space="preserve"> and </w:t>
      </w:r>
      <w:proofErr w:type="spellStart"/>
      <w:r w:rsidR="00E40685" w:rsidRPr="00DC2C5D">
        <w:rPr>
          <w:rFonts w:ascii="Times New Roman" w:eastAsia="Times New Roman" w:hAnsi="Times New Roman" w:cs="Times New Roman"/>
          <w:sz w:val="24"/>
          <w:szCs w:val="24"/>
        </w:rPr>
        <w:t>Bousalham</w:t>
      </w:r>
      <w:proofErr w:type="spellEnd"/>
      <w:r w:rsidR="00E40685">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w:t>
      </w:r>
      <w:r w:rsidR="0085548E">
        <w:rPr>
          <w:rFonts w:ascii="Times New Roman" w:eastAsia="Times New Roman" w:hAnsi="Times New Roman" w:cs="Times New Roman"/>
          <w:sz w:val="24"/>
          <w:szCs w:val="24"/>
        </w:rPr>
        <w:t>T</w:t>
      </w:r>
      <w:r w:rsidR="009D42A0">
        <w:rPr>
          <w:rFonts w:ascii="Times New Roman" w:eastAsia="Times New Roman" w:hAnsi="Times New Roman" w:cs="Times New Roman"/>
          <w:sz w:val="24"/>
          <w:szCs w:val="24"/>
        </w:rPr>
        <w:t xml:space="preserve">he organizational dimension of coworking has received only scant attention within this </w:t>
      </w:r>
      <w:r w:rsidR="0085548E">
        <w:rPr>
          <w:rFonts w:ascii="Times New Roman" w:eastAsia="Times New Roman" w:hAnsi="Times New Roman" w:cs="Times New Roman"/>
          <w:sz w:val="24"/>
          <w:szCs w:val="24"/>
        </w:rPr>
        <w:t>literature</w:t>
      </w:r>
      <w:r w:rsidR="009D42A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Most academic accounts</w:t>
      </w:r>
      <w:r w:rsidR="0085548E">
        <w:rPr>
          <w:rFonts w:ascii="Times New Roman" w:eastAsia="Times New Roman" w:hAnsi="Times New Roman" w:cs="Times New Roman"/>
          <w:sz w:val="24"/>
          <w:szCs w:val="24"/>
        </w:rPr>
        <w:t xml:space="preserve"> instead</w:t>
      </w:r>
      <w:r>
        <w:rPr>
          <w:rFonts w:ascii="Times New Roman" w:eastAsia="Times New Roman" w:hAnsi="Times New Roman" w:cs="Times New Roman"/>
          <w:sz w:val="24"/>
          <w:szCs w:val="24"/>
        </w:rPr>
        <w:t xml:space="preserve"> approach coworking spaces as heterogeneous </w:t>
      </w:r>
      <w:r>
        <w:rPr>
          <w:rFonts w:ascii="Times New Roman" w:eastAsia="Times New Roman" w:hAnsi="Times New Roman" w:cs="Times New Roman"/>
          <w:i/>
          <w:sz w:val="24"/>
          <w:szCs w:val="24"/>
        </w:rPr>
        <w:t>communities</w:t>
      </w:r>
      <w:r>
        <w:rPr>
          <w:rFonts w:ascii="Times New Roman" w:eastAsia="Times New Roman" w:hAnsi="Times New Roman" w:cs="Times New Roman"/>
          <w:sz w:val="24"/>
          <w:szCs w:val="24"/>
        </w:rPr>
        <w:t xml:space="preserve"> (Brown, 2017; Garrett et al., 2017). </w:t>
      </w:r>
      <w:r w:rsidR="00257F68">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are seen to function as providers of social support (</w:t>
      </w:r>
      <w:proofErr w:type="spellStart"/>
      <w:r>
        <w:rPr>
          <w:rFonts w:ascii="Times New Roman" w:eastAsia="Times New Roman" w:hAnsi="Times New Roman" w:cs="Times New Roman"/>
          <w:sz w:val="24"/>
          <w:szCs w:val="24"/>
        </w:rPr>
        <w:t>Gerdenitsch</w:t>
      </w:r>
      <w:proofErr w:type="spellEnd"/>
      <w:r>
        <w:rPr>
          <w:rFonts w:ascii="Times New Roman" w:eastAsia="Times New Roman" w:hAnsi="Times New Roman" w:cs="Times New Roman"/>
          <w:sz w:val="24"/>
          <w:szCs w:val="24"/>
        </w:rPr>
        <w:t xml:space="preserve"> et al., 2016) and opportunities for learning, networking, and knowledge exchange (</w:t>
      </w:r>
      <w:proofErr w:type="spellStart"/>
      <w:r>
        <w:rPr>
          <w:rFonts w:ascii="Times New Roman" w:eastAsia="Times New Roman" w:hAnsi="Times New Roman" w:cs="Times New Roman"/>
          <w:sz w:val="24"/>
          <w:szCs w:val="24"/>
        </w:rPr>
        <w:t>Bouncken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Reuschl</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Capdevila</w:t>
      </w:r>
      <w:proofErr w:type="spellEnd"/>
      <w:r>
        <w:rPr>
          <w:rFonts w:ascii="Times New Roman" w:eastAsia="Times New Roman" w:hAnsi="Times New Roman" w:cs="Times New Roman"/>
          <w:sz w:val="24"/>
          <w:szCs w:val="24"/>
        </w:rPr>
        <w:t xml:space="preserve">, 2013; </w:t>
      </w:r>
      <w:proofErr w:type="spellStart"/>
      <w:r>
        <w:rPr>
          <w:rFonts w:ascii="Times New Roman" w:eastAsia="Times New Roman" w:hAnsi="Times New Roman" w:cs="Times New Roman"/>
          <w:sz w:val="24"/>
          <w:szCs w:val="24"/>
        </w:rPr>
        <w:t>Spinuzzi</w:t>
      </w:r>
      <w:proofErr w:type="spellEnd"/>
      <w:r>
        <w:rPr>
          <w:rFonts w:ascii="Times New Roman" w:eastAsia="Times New Roman" w:hAnsi="Times New Roman" w:cs="Times New Roman"/>
          <w:sz w:val="24"/>
          <w:szCs w:val="24"/>
        </w:rPr>
        <w:t>, 2012) by intentionally fostering spontaneous encounters among their members (</w:t>
      </w:r>
      <w:proofErr w:type="spellStart"/>
      <w:r>
        <w:rPr>
          <w:rFonts w:ascii="Times New Roman" w:eastAsia="Times New Roman" w:hAnsi="Times New Roman" w:cs="Times New Roman"/>
          <w:sz w:val="24"/>
          <w:szCs w:val="24"/>
        </w:rPr>
        <w:t>Jakonen</w:t>
      </w:r>
      <w:proofErr w:type="spellEnd"/>
      <w:r>
        <w:rPr>
          <w:rFonts w:ascii="Times New Roman" w:eastAsia="Times New Roman" w:hAnsi="Times New Roman" w:cs="Times New Roman"/>
          <w:sz w:val="24"/>
          <w:szCs w:val="24"/>
        </w:rPr>
        <w:t xml:space="preserve"> et al., 2017). For example, Garrett et al. (2017) show how the members of coworking spaces co-construct a sense of community by “</w:t>
      </w:r>
      <w:r>
        <w:rPr>
          <w:rFonts w:ascii="Times New Roman" w:eastAsia="Times New Roman" w:hAnsi="Times New Roman" w:cs="Times New Roman"/>
          <w:i/>
          <w:sz w:val="24"/>
          <w:szCs w:val="24"/>
        </w:rPr>
        <w:t>endorsing</w:t>
      </w:r>
      <w:r>
        <w:rPr>
          <w:rFonts w:ascii="Times New Roman" w:eastAsia="Times New Roman" w:hAnsi="Times New Roman" w:cs="Times New Roman"/>
          <w:sz w:val="24"/>
          <w:szCs w:val="24"/>
        </w:rPr>
        <w:t xml:space="preserve"> a vision of community, </w:t>
      </w:r>
      <w:r>
        <w:rPr>
          <w:rFonts w:ascii="Times New Roman" w:eastAsia="Times New Roman" w:hAnsi="Times New Roman" w:cs="Times New Roman"/>
          <w:i/>
          <w:sz w:val="24"/>
          <w:szCs w:val="24"/>
        </w:rPr>
        <w:t>encountering</w:t>
      </w:r>
      <w:r>
        <w:rPr>
          <w:rFonts w:ascii="Times New Roman" w:eastAsia="Times New Roman" w:hAnsi="Times New Roman" w:cs="Times New Roman"/>
          <w:sz w:val="24"/>
          <w:szCs w:val="24"/>
        </w:rPr>
        <w:t xml:space="preserve"> [the values of the community] and </w:t>
      </w:r>
      <w:r>
        <w:rPr>
          <w:rFonts w:ascii="Times New Roman" w:eastAsia="Times New Roman" w:hAnsi="Times New Roman" w:cs="Times New Roman"/>
          <w:i/>
          <w:sz w:val="24"/>
          <w:szCs w:val="24"/>
        </w:rPr>
        <w:t>engaging</w:t>
      </w:r>
      <w:r>
        <w:rPr>
          <w:rFonts w:ascii="Times New Roman" w:eastAsia="Times New Roman" w:hAnsi="Times New Roman" w:cs="Times New Roman"/>
          <w:sz w:val="24"/>
          <w:szCs w:val="24"/>
        </w:rPr>
        <w:t xml:space="preserve"> in community-like behaviors” (Garrett et al., 2017: 835, emphasis added).</w:t>
      </w:r>
      <w:r w:rsidR="00C808EC">
        <w:rPr>
          <w:rFonts w:ascii="Times New Roman" w:eastAsia="Times New Roman" w:hAnsi="Times New Roman" w:cs="Times New Roman"/>
          <w:sz w:val="24"/>
          <w:szCs w:val="24"/>
        </w:rPr>
        <w:t xml:space="preserve"> </w:t>
      </w:r>
    </w:p>
    <w:p w:rsidR="00DD5345" w:rsidRDefault="00707FCD" w:rsidP="009D42A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this emerging </w:t>
      </w:r>
      <w:r w:rsidR="009D42A0">
        <w:rPr>
          <w:rFonts w:ascii="Times New Roman" w:eastAsia="Times New Roman" w:hAnsi="Times New Roman" w:cs="Times New Roman"/>
          <w:sz w:val="24"/>
          <w:szCs w:val="24"/>
        </w:rPr>
        <w:t xml:space="preserve">perspective </w:t>
      </w:r>
      <w:r>
        <w:rPr>
          <w:rFonts w:ascii="Times New Roman" w:eastAsia="Times New Roman" w:hAnsi="Times New Roman" w:cs="Times New Roman"/>
          <w:sz w:val="24"/>
          <w:szCs w:val="24"/>
        </w:rPr>
        <w:t xml:space="preserve">provides first insights into </w:t>
      </w:r>
      <w:r w:rsidR="009D42A0">
        <w:rPr>
          <w:rFonts w:ascii="Times New Roman" w:eastAsia="Times New Roman" w:hAnsi="Times New Roman" w:cs="Times New Roman"/>
          <w:sz w:val="24"/>
          <w:szCs w:val="24"/>
        </w:rPr>
        <w:t>the community dimension of</w:t>
      </w:r>
      <w:r>
        <w:rPr>
          <w:rFonts w:ascii="Times New Roman" w:eastAsia="Times New Roman" w:hAnsi="Times New Roman" w:cs="Times New Roman"/>
          <w:sz w:val="24"/>
          <w:szCs w:val="24"/>
        </w:rPr>
        <w:t xml:space="preserve"> coworking spaces, the latter remain “a nebulous term” (Brown, 2017: 113)</w:t>
      </w:r>
      <w:r w:rsidR="00CB07BD">
        <w:rPr>
          <w:rFonts w:ascii="Times New Roman" w:eastAsia="Times New Roman" w:hAnsi="Times New Roman" w:cs="Times New Roman"/>
          <w:sz w:val="24"/>
          <w:szCs w:val="24"/>
        </w:rPr>
        <w:t xml:space="preserve"> replete with contradictions (</w:t>
      </w:r>
      <w:proofErr w:type="spellStart"/>
      <w:r w:rsidR="00CB07BD" w:rsidRPr="00CB07BD">
        <w:rPr>
          <w:rFonts w:ascii="Times New Roman" w:eastAsia="Times New Roman" w:hAnsi="Times New Roman" w:cs="Times New Roman"/>
          <w:sz w:val="24"/>
          <w:szCs w:val="24"/>
        </w:rPr>
        <w:t>Vidaillet</w:t>
      </w:r>
      <w:proofErr w:type="spellEnd"/>
      <w:r w:rsidR="00DC2C5D">
        <w:rPr>
          <w:rFonts w:ascii="Times New Roman" w:eastAsia="Times New Roman" w:hAnsi="Times New Roman" w:cs="Times New Roman"/>
          <w:sz w:val="24"/>
          <w:szCs w:val="24"/>
        </w:rPr>
        <w:t xml:space="preserve"> and </w:t>
      </w:r>
      <w:proofErr w:type="spellStart"/>
      <w:r w:rsidR="00DC2C5D" w:rsidRPr="00DC2C5D">
        <w:rPr>
          <w:rFonts w:ascii="Times New Roman" w:eastAsia="Times New Roman" w:hAnsi="Times New Roman" w:cs="Times New Roman"/>
          <w:sz w:val="24"/>
          <w:szCs w:val="24"/>
        </w:rPr>
        <w:t>Bousalham</w:t>
      </w:r>
      <w:proofErr w:type="spellEnd"/>
      <w:r w:rsidR="00DC2C5D">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xml:space="preserve">. The literature is particularly vague about what kind of social formation coworking represents. Waters-Lynch et al. (2016: 31) therefore specifically ask for scholars to address the following question: “How do we </w:t>
      </w:r>
      <w:proofErr w:type="spellStart"/>
      <w:r>
        <w:rPr>
          <w:rFonts w:ascii="Times New Roman" w:eastAsia="Times New Roman" w:hAnsi="Times New Roman" w:cs="Times New Roman"/>
          <w:sz w:val="24"/>
          <w:szCs w:val="24"/>
        </w:rPr>
        <w:t>conceptualise</w:t>
      </w:r>
      <w:proofErr w:type="spellEnd"/>
      <w:r>
        <w:rPr>
          <w:rFonts w:ascii="Times New Roman" w:eastAsia="Times New Roman" w:hAnsi="Times New Roman" w:cs="Times New Roman"/>
          <w:sz w:val="24"/>
          <w:szCs w:val="24"/>
        </w:rPr>
        <w:t xml:space="preserve"> these coworking entities: as </w:t>
      </w:r>
      <w:r w:rsidR="005B61F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organisations</w:t>
      </w:r>
      <w:proofErr w:type="spellEnd"/>
      <w:r>
        <w:rPr>
          <w:rFonts w:ascii="Times New Roman" w:eastAsia="Times New Roman" w:hAnsi="Times New Roman" w:cs="Times New Roman"/>
          <w:sz w:val="24"/>
          <w:szCs w:val="24"/>
        </w:rPr>
        <w:t>,</w:t>
      </w:r>
      <w:r w:rsidR="005B61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‘markets</w:t>
      </w:r>
      <w:r w:rsidR="005B61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‘social movements</w:t>
      </w:r>
      <w:r w:rsidR="005B61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‘communities</w:t>
      </w:r>
      <w:r w:rsidR="005B61F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0B06E2">
        <w:rPr>
          <w:rFonts w:ascii="Times New Roman" w:eastAsia="Times New Roman" w:hAnsi="Times New Roman" w:cs="Times New Roman"/>
          <w:sz w:val="24"/>
          <w:szCs w:val="24"/>
        </w:rPr>
        <w:t xml:space="preserve"> In a recent paper, </w:t>
      </w:r>
      <w:proofErr w:type="spellStart"/>
      <w:r w:rsidR="000B06E2">
        <w:rPr>
          <w:rFonts w:ascii="Times New Roman" w:eastAsia="Times New Roman" w:hAnsi="Times New Roman" w:cs="Times New Roman"/>
          <w:sz w:val="24"/>
          <w:szCs w:val="24"/>
        </w:rPr>
        <w:t>Petriglieri</w:t>
      </w:r>
      <w:proofErr w:type="spellEnd"/>
      <w:r w:rsidR="000B06E2">
        <w:rPr>
          <w:rFonts w:ascii="Times New Roman" w:eastAsia="Times New Roman" w:hAnsi="Times New Roman" w:cs="Times New Roman"/>
          <w:sz w:val="24"/>
          <w:szCs w:val="24"/>
        </w:rPr>
        <w:t xml:space="preserve"> et al. (2018) similarly call for researchers to examine how coworking might </w:t>
      </w:r>
      <w:r w:rsidR="00BD5276">
        <w:rPr>
          <w:rFonts w:ascii="Times New Roman" w:eastAsia="Times New Roman" w:hAnsi="Times New Roman" w:cs="Times New Roman"/>
          <w:sz w:val="24"/>
          <w:szCs w:val="24"/>
        </w:rPr>
        <w:t xml:space="preserve">offer independent workers a “surrogate” for more traditional, employment-based forms of </w:t>
      </w:r>
      <w:r w:rsidR="00BD5276">
        <w:rPr>
          <w:rFonts w:ascii="Times New Roman" w:eastAsia="Times New Roman" w:hAnsi="Times New Roman" w:cs="Times New Roman"/>
          <w:sz w:val="24"/>
          <w:szCs w:val="24"/>
        </w:rPr>
        <w:lastRenderedPageBreak/>
        <w:t>organization</w:t>
      </w:r>
      <w:r w:rsidR="000B06E2">
        <w:rPr>
          <w:rFonts w:ascii="Times New Roman" w:eastAsia="Times New Roman" w:hAnsi="Times New Roman" w:cs="Times New Roman"/>
          <w:sz w:val="24"/>
          <w:szCs w:val="24"/>
        </w:rPr>
        <w:t>.</w:t>
      </w:r>
      <w:r w:rsidR="00AD5CDB">
        <w:rPr>
          <w:rFonts w:ascii="Times New Roman" w:eastAsia="Times New Roman" w:hAnsi="Times New Roman" w:cs="Times New Roman"/>
          <w:sz w:val="24"/>
          <w:szCs w:val="24"/>
        </w:rPr>
        <w:t xml:space="preserve"> </w:t>
      </w:r>
      <w:r w:rsidR="003B1E14">
        <w:rPr>
          <w:rFonts w:ascii="Times New Roman" w:eastAsia="Times New Roman" w:hAnsi="Times New Roman" w:cs="Times New Roman"/>
          <w:sz w:val="24"/>
          <w:szCs w:val="24"/>
        </w:rPr>
        <w:t>In this paper</w:t>
      </w:r>
      <w:r w:rsidR="00E40685">
        <w:rPr>
          <w:rFonts w:ascii="Times New Roman" w:eastAsia="Times New Roman" w:hAnsi="Times New Roman" w:cs="Times New Roman"/>
          <w:sz w:val="24"/>
          <w:szCs w:val="24"/>
        </w:rPr>
        <w:t>,</w:t>
      </w:r>
      <w:r w:rsidR="003B1E14">
        <w:rPr>
          <w:rFonts w:ascii="Times New Roman" w:eastAsia="Times New Roman" w:hAnsi="Times New Roman" w:cs="Times New Roman"/>
          <w:sz w:val="24"/>
          <w:szCs w:val="24"/>
        </w:rPr>
        <w:t xml:space="preserve"> we</w:t>
      </w:r>
      <w:r w:rsidR="00A55DBD">
        <w:rPr>
          <w:rFonts w:ascii="Times New Roman" w:eastAsia="Times New Roman" w:hAnsi="Times New Roman" w:cs="Times New Roman"/>
          <w:sz w:val="24"/>
          <w:szCs w:val="24"/>
        </w:rPr>
        <w:t xml:space="preserve"> </w:t>
      </w:r>
      <w:r w:rsidR="008C20D8">
        <w:rPr>
          <w:rFonts w:ascii="Times New Roman" w:eastAsia="Times New Roman" w:hAnsi="Times New Roman" w:cs="Times New Roman"/>
          <w:sz w:val="24"/>
          <w:szCs w:val="24"/>
        </w:rPr>
        <w:t>respond</w:t>
      </w:r>
      <w:r w:rsidR="00A55DBD">
        <w:rPr>
          <w:rFonts w:ascii="Times New Roman" w:eastAsia="Times New Roman" w:hAnsi="Times New Roman" w:cs="Times New Roman"/>
          <w:sz w:val="24"/>
          <w:szCs w:val="24"/>
        </w:rPr>
        <w:t xml:space="preserve"> to </w:t>
      </w:r>
      <w:r w:rsidR="000B06E2">
        <w:rPr>
          <w:rFonts w:ascii="Times New Roman" w:eastAsia="Times New Roman" w:hAnsi="Times New Roman" w:cs="Times New Roman"/>
          <w:sz w:val="24"/>
          <w:szCs w:val="24"/>
        </w:rPr>
        <w:t>such</w:t>
      </w:r>
      <w:r w:rsidR="00A55DBD">
        <w:rPr>
          <w:rFonts w:ascii="Times New Roman" w:eastAsia="Times New Roman" w:hAnsi="Times New Roman" w:cs="Times New Roman"/>
          <w:sz w:val="24"/>
          <w:szCs w:val="24"/>
        </w:rPr>
        <w:t xml:space="preserve"> call</w:t>
      </w:r>
      <w:r w:rsidR="000B06E2">
        <w:rPr>
          <w:rFonts w:ascii="Times New Roman" w:eastAsia="Times New Roman" w:hAnsi="Times New Roman" w:cs="Times New Roman"/>
          <w:sz w:val="24"/>
          <w:szCs w:val="24"/>
        </w:rPr>
        <w:t>s</w:t>
      </w:r>
      <w:r w:rsidR="00A55DBD">
        <w:rPr>
          <w:rFonts w:ascii="Times New Roman" w:eastAsia="Times New Roman" w:hAnsi="Times New Roman" w:cs="Times New Roman"/>
          <w:sz w:val="24"/>
          <w:szCs w:val="24"/>
        </w:rPr>
        <w:t xml:space="preserve"> and</w:t>
      </w:r>
      <w:r w:rsidR="003B1E14">
        <w:rPr>
          <w:rFonts w:ascii="Times New Roman" w:eastAsia="Times New Roman" w:hAnsi="Times New Roman" w:cs="Times New Roman"/>
          <w:sz w:val="24"/>
          <w:szCs w:val="24"/>
        </w:rPr>
        <w:t xml:space="preserve"> focus on the so far undertheorized organizational dimension of coworking spaces</w:t>
      </w:r>
      <w:r w:rsidR="00BF7EF6">
        <w:rPr>
          <w:rFonts w:ascii="Times New Roman" w:eastAsia="Times New Roman" w:hAnsi="Times New Roman" w:cs="Times New Roman"/>
          <w:sz w:val="24"/>
          <w:szCs w:val="24"/>
        </w:rPr>
        <w:t>. To do so</w:t>
      </w:r>
      <w:r>
        <w:rPr>
          <w:rFonts w:ascii="Times New Roman" w:eastAsia="Times New Roman" w:hAnsi="Times New Roman" w:cs="Times New Roman"/>
          <w:sz w:val="24"/>
          <w:szCs w:val="24"/>
        </w:rPr>
        <w:t xml:space="preserve">, we draw on the emergent literature on </w:t>
      </w:r>
      <w:r w:rsidR="00A46AF2">
        <w:rPr>
          <w:rFonts w:ascii="Times New Roman" w:eastAsia="Times New Roman" w:hAnsi="Times New Roman" w:cs="Times New Roman"/>
          <w:sz w:val="24"/>
          <w:szCs w:val="24"/>
        </w:rPr>
        <w:t>organizing beyond trad</w:t>
      </w:r>
      <w:r w:rsidR="00725EA1">
        <w:rPr>
          <w:rFonts w:ascii="Times New Roman" w:eastAsia="Times New Roman" w:hAnsi="Times New Roman" w:cs="Times New Roman"/>
          <w:sz w:val="24"/>
          <w:szCs w:val="24"/>
        </w:rPr>
        <w:t>i</w:t>
      </w:r>
      <w:r w:rsidR="00A46AF2">
        <w:rPr>
          <w:rFonts w:ascii="Times New Roman" w:eastAsia="Times New Roman" w:hAnsi="Times New Roman" w:cs="Times New Roman"/>
          <w:sz w:val="24"/>
          <w:szCs w:val="24"/>
        </w:rPr>
        <w:t>tional organizations</w:t>
      </w:r>
      <w:r>
        <w:rPr>
          <w:rFonts w:ascii="Times New Roman" w:eastAsia="Times New Roman" w:hAnsi="Times New Roman" w:cs="Times New Roman"/>
          <w:sz w:val="24"/>
          <w:szCs w:val="24"/>
        </w:rPr>
        <w:t>.</w:t>
      </w:r>
    </w:p>
    <w:p w:rsidR="000B06E2" w:rsidRPr="009D42A0" w:rsidRDefault="000B06E2" w:rsidP="009D42A0">
      <w:pPr>
        <w:spacing w:after="0" w:line="480" w:lineRule="auto"/>
        <w:ind w:firstLine="720"/>
        <w:jc w:val="both"/>
        <w:rPr>
          <w:rFonts w:ascii="Times New Roman" w:eastAsia="Times New Roman" w:hAnsi="Times New Roman" w:cs="Times New Roman"/>
          <w:sz w:val="24"/>
          <w:szCs w:val="24"/>
        </w:rPr>
      </w:pPr>
    </w:p>
    <w:p w:rsidR="0031509A" w:rsidRPr="0031509A" w:rsidRDefault="00707FCD" w:rsidP="0031509A">
      <w:pPr>
        <w:pStyle w:val="Rubrik1"/>
      </w:pPr>
      <w:bookmarkStart w:id="1" w:name="_1fob9te" w:colFirst="0" w:colLast="0"/>
      <w:bookmarkEnd w:id="1"/>
      <w:r>
        <w:t xml:space="preserve">FROM ORGANIZATIONS AND ORGANIZING TO </w:t>
      </w:r>
      <w:proofErr w:type="spellStart"/>
      <w:r>
        <w:t>ORGANIZATIONALITY</w:t>
      </w:r>
      <w:proofErr w:type="spellEnd"/>
      <w:r>
        <w:t xml:space="preserve"> </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the last </w:t>
      </w:r>
      <w:r w:rsidR="00ED3706">
        <w:rPr>
          <w:rFonts w:ascii="Times New Roman" w:eastAsia="Times New Roman" w:hAnsi="Times New Roman" w:cs="Times New Roman"/>
          <w:sz w:val="24"/>
          <w:szCs w:val="24"/>
        </w:rPr>
        <w:t>decade or so</w:t>
      </w:r>
      <w:r>
        <w:rPr>
          <w:rFonts w:ascii="Times New Roman" w:eastAsia="Times New Roman" w:hAnsi="Times New Roman" w:cs="Times New Roman"/>
          <w:sz w:val="24"/>
          <w:szCs w:val="24"/>
        </w:rPr>
        <w:t>,</w:t>
      </w:r>
      <w:r w:rsidR="00A245A8">
        <w:rPr>
          <w:rFonts w:ascii="Times New Roman" w:eastAsia="Times New Roman" w:hAnsi="Times New Roman" w:cs="Times New Roman"/>
          <w:sz w:val="24"/>
          <w:szCs w:val="24"/>
        </w:rPr>
        <w:t xml:space="preserve"> </w:t>
      </w:r>
      <w:r w:rsidR="0031509A">
        <w:rPr>
          <w:rFonts w:ascii="Times New Roman" w:eastAsia="Times New Roman" w:hAnsi="Times New Roman" w:cs="Times New Roman"/>
          <w:sz w:val="24"/>
          <w:szCs w:val="24"/>
        </w:rPr>
        <w:t>organizational scholars have begun to take stock of</w:t>
      </w:r>
      <w:r w:rsidR="00ED3706">
        <w:rPr>
          <w:rFonts w:ascii="Times New Roman" w:eastAsia="Times New Roman" w:hAnsi="Times New Roman" w:cs="Times New Roman"/>
          <w:sz w:val="24"/>
          <w:szCs w:val="24"/>
        </w:rPr>
        <w:t xml:space="preserve"> various</w:t>
      </w:r>
      <w:r w:rsidR="0031509A">
        <w:rPr>
          <w:rFonts w:ascii="Times New Roman" w:eastAsia="Times New Roman" w:hAnsi="Times New Roman" w:cs="Times New Roman"/>
          <w:sz w:val="24"/>
          <w:szCs w:val="24"/>
        </w:rPr>
        <w:t xml:space="preserve"> </w:t>
      </w:r>
      <w:r w:rsidR="00ED3706">
        <w:rPr>
          <w:rFonts w:ascii="Times New Roman" w:eastAsia="Times New Roman" w:hAnsi="Times New Roman" w:cs="Times New Roman"/>
          <w:sz w:val="24"/>
          <w:szCs w:val="24"/>
        </w:rPr>
        <w:t xml:space="preserve">novel </w:t>
      </w:r>
      <w:r w:rsidR="0031509A">
        <w:rPr>
          <w:rFonts w:ascii="Times New Roman" w:eastAsia="Times New Roman" w:hAnsi="Times New Roman" w:cs="Times New Roman"/>
          <w:sz w:val="24"/>
          <w:szCs w:val="24"/>
        </w:rPr>
        <w:t>social formations</w:t>
      </w:r>
      <w:r w:rsidR="007B7E88">
        <w:rPr>
          <w:rFonts w:ascii="Times New Roman" w:eastAsia="Times New Roman" w:hAnsi="Times New Roman" w:cs="Times New Roman"/>
          <w:sz w:val="24"/>
          <w:szCs w:val="24"/>
        </w:rPr>
        <w:t xml:space="preserve"> that push the boundaries of how we think about organization. Examples include</w:t>
      </w:r>
      <w:r w:rsidR="00636FAE">
        <w:rPr>
          <w:rFonts w:ascii="Times New Roman" w:eastAsia="Times New Roman" w:hAnsi="Times New Roman" w:cs="Times New Roman"/>
          <w:sz w:val="24"/>
          <w:szCs w:val="24"/>
        </w:rPr>
        <w:t xml:space="preserve"> hacker collectives (</w:t>
      </w:r>
      <w:proofErr w:type="spellStart"/>
      <w:r w:rsidR="00636FAE">
        <w:rPr>
          <w:rFonts w:ascii="Times New Roman" w:eastAsia="Times New Roman" w:hAnsi="Times New Roman" w:cs="Times New Roman"/>
          <w:sz w:val="24"/>
          <w:szCs w:val="24"/>
        </w:rPr>
        <w:t>Dobusch</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2015), terrorist networks (</w:t>
      </w:r>
      <w:proofErr w:type="spellStart"/>
      <w:r w:rsidR="00636FAE">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xml:space="preserve"> and Scherer, 2012; </w:t>
      </w:r>
      <w:proofErr w:type="spellStart"/>
      <w:r w:rsidR="00636FAE">
        <w:rPr>
          <w:rFonts w:ascii="Times New Roman" w:eastAsia="Times New Roman" w:hAnsi="Times New Roman" w:cs="Times New Roman"/>
          <w:sz w:val="24"/>
          <w:szCs w:val="24"/>
        </w:rPr>
        <w:t>Stohl</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Stohl</w:t>
      </w:r>
      <w:proofErr w:type="spellEnd"/>
      <w:r w:rsidR="00636FAE">
        <w:rPr>
          <w:rFonts w:ascii="Times New Roman" w:eastAsia="Times New Roman" w:hAnsi="Times New Roman" w:cs="Times New Roman"/>
          <w:sz w:val="24"/>
          <w:szCs w:val="24"/>
        </w:rPr>
        <w:t>, 2011), biker communities (</w:t>
      </w:r>
      <w:proofErr w:type="spellStart"/>
      <w:r w:rsidR="00636FAE">
        <w:rPr>
          <w:rFonts w:ascii="Times New Roman" w:eastAsia="Times New Roman" w:hAnsi="Times New Roman" w:cs="Times New Roman"/>
          <w:sz w:val="24"/>
          <w:szCs w:val="24"/>
        </w:rPr>
        <w:t>Wilhoit</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Kisselburgh</w:t>
      </w:r>
      <w:proofErr w:type="spellEnd"/>
      <w:r w:rsidR="00636FAE">
        <w:rPr>
          <w:rFonts w:ascii="Times New Roman" w:eastAsia="Times New Roman" w:hAnsi="Times New Roman" w:cs="Times New Roman"/>
          <w:sz w:val="24"/>
          <w:szCs w:val="24"/>
        </w:rPr>
        <w:t>, 2015), and social movements (</w:t>
      </w:r>
      <w:proofErr w:type="spellStart"/>
      <w:r w:rsidR="00636FAE">
        <w:rPr>
          <w:rFonts w:ascii="Times New Roman" w:eastAsia="Times New Roman" w:hAnsi="Times New Roman" w:cs="Times New Roman"/>
          <w:sz w:val="24"/>
          <w:szCs w:val="24"/>
        </w:rPr>
        <w:t>Haug</w:t>
      </w:r>
      <w:proofErr w:type="spellEnd"/>
      <w:r w:rsidR="00636FAE">
        <w:rPr>
          <w:rFonts w:ascii="Times New Roman" w:eastAsia="Times New Roman" w:hAnsi="Times New Roman" w:cs="Times New Roman"/>
          <w:sz w:val="24"/>
          <w:szCs w:val="24"/>
        </w:rPr>
        <w:t xml:space="preserve">, 2013). These </w:t>
      </w:r>
      <w:r w:rsidR="007B7E88">
        <w:rPr>
          <w:rFonts w:ascii="Times New Roman" w:eastAsia="Times New Roman" w:hAnsi="Times New Roman" w:cs="Times New Roman"/>
          <w:sz w:val="24"/>
          <w:szCs w:val="24"/>
        </w:rPr>
        <w:t>studies</w:t>
      </w:r>
      <w:r w:rsidR="00636FAE">
        <w:rPr>
          <w:rFonts w:ascii="Times New Roman" w:eastAsia="Times New Roman" w:hAnsi="Times New Roman" w:cs="Times New Roman"/>
          <w:sz w:val="24"/>
          <w:szCs w:val="24"/>
        </w:rPr>
        <w:t xml:space="preserve"> stress </w:t>
      </w:r>
      <w:r w:rsidR="00ED3706">
        <w:rPr>
          <w:rFonts w:ascii="Times New Roman" w:eastAsia="Times New Roman" w:hAnsi="Times New Roman" w:cs="Times New Roman"/>
          <w:sz w:val="24"/>
          <w:szCs w:val="24"/>
        </w:rPr>
        <w:t xml:space="preserve">how </w:t>
      </w:r>
      <w:r w:rsidR="00636FAE">
        <w:rPr>
          <w:rFonts w:ascii="Times New Roman" w:eastAsia="Times New Roman" w:hAnsi="Times New Roman" w:cs="Times New Roman"/>
          <w:sz w:val="24"/>
          <w:szCs w:val="24"/>
        </w:rPr>
        <w:t>traditional concepts of organization</w:t>
      </w:r>
      <w:r w:rsidR="00ED3706">
        <w:rPr>
          <w:rFonts w:ascii="Times New Roman" w:eastAsia="Times New Roman" w:hAnsi="Times New Roman" w:cs="Times New Roman"/>
          <w:sz w:val="24"/>
          <w:szCs w:val="24"/>
        </w:rPr>
        <w:t>s, networks, and markets insufficiently</w:t>
      </w:r>
      <w:r w:rsidR="00636FAE">
        <w:rPr>
          <w:rFonts w:ascii="Times New Roman" w:eastAsia="Times New Roman" w:hAnsi="Times New Roman" w:cs="Times New Roman"/>
          <w:sz w:val="24"/>
          <w:szCs w:val="24"/>
        </w:rPr>
        <w:t xml:space="preserve"> capture the organizational </w:t>
      </w:r>
      <w:r w:rsidR="00ED3706">
        <w:rPr>
          <w:rFonts w:ascii="Times New Roman" w:eastAsia="Times New Roman" w:hAnsi="Times New Roman" w:cs="Times New Roman"/>
          <w:sz w:val="24"/>
          <w:szCs w:val="24"/>
        </w:rPr>
        <w:t>character</w:t>
      </w:r>
      <w:r w:rsidR="00636FAE">
        <w:rPr>
          <w:rFonts w:ascii="Times New Roman" w:eastAsia="Times New Roman" w:hAnsi="Times New Roman" w:cs="Times New Roman"/>
          <w:sz w:val="24"/>
          <w:szCs w:val="24"/>
        </w:rPr>
        <w:t xml:space="preserve"> of such formations. </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novel concepts have emerged </w:t>
      </w:r>
      <w:r w:rsidR="007E12CA">
        <w:rPr>
          <w:rFonts w:ascii="Times New Roman" w:eastAsia="Times New Roman" w:hAnsi="Times New Roman" w:cs="Times New Roman"/>
          <w:sz w:val="24"/>
          <w:szCs w:val="24"/>
        </w:rPr>
        <w:t>out of efforts to theorize</w:t>
      </w:r>
      <w:r w:rsidR="007605F4">
        <w:rPr>
          <w:rFonts w:ascii="Times New Roman" w:eastAsia="Times New Roman" w:hAnsi="Times New Roman" w:cs="Times New Roman"/>
          <w:sz w:val="24"/>
          <w:szCs w:val="24"/>
        </w:rPr>
        <w:t xml:space="preserve"> </w:t>
      </w:r>
      <w:r w:rsidR="00284738">
        <w:rPr>
          <w:rFonts w:ascii="Times New Roman" w:eastAsia="Times New Roman" w:hAnsi="Times New Roman" w:cs="Times New Roman"/>
          <w:sz w:val="24"/>
          <w:szCs w:val="24"/>
        </w:rPr>
        <w:t>the organizational character of such social formations</w:t>
      </w:r>
      <w:r w:rsidR="00636FAE">
        <w:rPr>
          <w:rFonts w:ascii="Times New Roman" w:eastAsia="Times New Roman" w:hAnsi="Times New Roman" w:cs="Times New Roman"/>
          <w:sz w:val="24"/>
          <w:szCs w:val="24"/>
        </w:rPr>
        <w:t xml:space="preserve">: partial organization and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Ahrne</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Brunsson</w:t>
      </w:r>
      <w:proofErr w:type="spellEnd"/>
      <w:r w:rsidR="00636FAE">
        <w:rPr>
          <w:rFonts w:ascii="Times New Roman" w:eastAsia="Times New Roman" w:hAnsi="Times New Roman" w:cs="Times New Roman"/>
          <w:sz w:val="24"/>
          <w:szCs w:val="24"/>
        </w:rPr>
        <w:t xml:space="preserve"> (2011) introduce</w:t>
      </w:r>
      <w:r w:rsidR="00010D29">
        <w:rPr>
          <w:rFonts w:ascii="Times New Roman" w:eastAsia="Times New Roman" w:hAnsi="Times New Roman" w:cs="Times New Roman"/>
          <w:sz w:val="24"/>
          <w:szCs w:val="24"/>
        </w:rPr>
        <w:t>d</w:t>
      </w:r>
      <w:r w:rsidR="00636FAE">
        <w:rPr>
          <w:rFonts w:ascii="Times New Roman" w:eastAsia="Times New Roman" w:hAnsi="Times New Roman" w:cs="Times New Roman"/>
          <w:sz w:val="24"/>
          <w:szCs w:val="24"/>
        </w:rPr>
        <w:t xml:space="preserve"> the notion of “partial organization” to simultaneously sharpen the distinctiveness of “organization as a </w:t>
      </w:r>
      <w:r w:rsidR="00636FAE">
        <w:rPr>
          <w:rFonts w:ascii="Times New Roman" w:eastAsia="Times New Roman" w:hAnsi="Times New Roman" w:cs="Times New Roman"/>
          <w:i/>
          <w:sz w:val="24"/>
          <w:szCs w:val="24"/>
        </w:rPr>
        <w:t>decided</w:t>
      </w:r>
      <w:r w:rsidR="00636FAE">
        <w:rPr>
          <w:rFonts w:ascii="Times New Roman" w:eastAsia="Times New Roman" w:hAnsi="Times New Roman" w:cs="Times New Roman"/>
          <w:sz w:val="24"/>
          <w:szCs w:val="24"/>
        </w:rPr>
        <w:t xml:space="preserve"> order” (2011: 84, emphasis added) and extend it to phenomena outside traditional organizations. </w:t>
      </w:r>
      <w:r w:rsidR="00CE711B">
        <w:rPr>
          <w:rFonts w:ascii="Times New Roman" w:eastAsia="Times New Roman" w:hAnsi="Times New Roman" w:cs="Times New Roman"/>
          <w:sz w:val="24"/>
          <w:szCs w:val="24"/>
        </w:rPr>
        <w:t>P</w:t>
      </w:r>
      <w:r w:rsidR="00636FAE">
        <w:rPr>
          <w:rFonts w:ascii="Times New Roman" w:eastAsia="Times New Roman" w:hAnsi="Times New Roman" w:cs="Times New Roman"/>
          <w:sz w:val="24"/>
          <w:szCs w:val="24"/>
        </w:rPr>
        <w:t>artial organization employs some but not all of the five main elements of complete organizations: membership, hierarchy, rules, monitoring, and sanctioning. The core idea is to “extract the principle of order that characterizes formal organizations and apply it to their environment, where it exists as ‘partial organization’” (</w:t>
      </w:r>
      <w:proofErr w:type="spellStart"/>
      <w:r w:rsidR="00636FAE">
        <w:rPr>
          <w:rFonts w:ascii="Times New Roman" w:eastAsia="Times New Roman" w:hAnsi="Times New Roman" w:cs="Times New Roman"/>
          <w:sz w:val="24"/>
          <w:szCs w:val="24"/>
        </w:rPr>
        <w:t>Haug</w:t>
      </w:r>
      <w:proofErr w:type="spellEnd"/>
      <w:r w:rsidR="00636FAE">
        <w:rPr>
          <w:rFonts w:ascii="Times New Roman" w:eastAsia="Times New Roman" w:hAnsi="Times New Roman" w:cs="Times New Roman"/>
          <w:sz w:val="24"/>
          <w:szCs w:val="24"/>
        </w:rPr>
        <w:t>, 2013: 713). Elements of organization can thus co-exist, overlap, and interact with other types of social order, such as markets, networks, and institutions (</w:t>
      </w:r>
      <w:proofErr w:type="spellStart"/>
      <w:r w:rsidR="00636FAE">
        <w:rPr>
          <w:rFonts w:ascii="Times New Roman" w:eastAsia="Times New Roman" w:hAnsi="Times New Roman" w:cs="Times New Roman"/>
          <w:sz w:val="24"/>
          <w:szCs w:val="24"/>
        </w:rPr>
        <w:t>Ahrne</w:t>
      </w:r>
      <w:proofErr w:type="spellEnd"/>
      <w:r w:rsidR="00636FAE">
        <w:rPr>
          <w:rFonts w:ascii="Times New Roman" w:eastAsia="Times New Roman" w:hAnsi="Times New Roman" w:cs="Times New Roman"/>
          <w:sz w:val="24"/>
          <w:szCs w:val="24"/>
        </w:rPr>
        <w:t xml:space="preserve"> et al., 2016; </w:t>
      </w:r>
      <w:proofErr w:type="spellStart"/>
      <w:r w:rsidR="00636FAE">
        <w:rPr>
          <w:rFonts w:ascii="Times New Roman" w:eastAsia="Times New Roman" w:hAnsi="Times New Roman" w:cs="Times New Roman"/>
          <w:sz w:val="24"/>
          <w:szCs w:val="24"/>
        </w:rPr>
        <w:t>Haug</w:t>
      </w:r>
      <w:proofErr w:type="spellEnd"/>
      <w:r w:rsidR="00636FAE">
        <w:rPr>
          <w:rFonts w:ascii="Times New Roman" w:eastAsia="Times New Roman" w:hAnsi="Times New Roman" w:cs="Times New Roman"/>
          <w:sz w:val="24"/>
          <w:szCs w:val="24"/>
        </w:rPr>
        <w:t>, 2013). For instance, markets become partially organized when access to them depends on a set of formal criteria for membership, such as a license (</w:t>
      </w:r>
      <w:proofErr w:type="spellStart"/>
      <w:r w:rsidR="00636FAE">
        <w:rPr>
          <w:rFonts w:ascii="Times New Roman" w:eastAsia="Times New Roman" w:hAnsi="Times New Roman" w:cs="Times New Roman"/>
          <w:sz w:val="24"/>
          <w:szCs w:val="24"/>
        </w:rPr>
        <w:t>Ahrne</w:t>
      </w:r>
      <w:proofErr w:type="spellEnd"/>
      <w:r w:rsidR="00636FAE">
        <w:rPr>
          <w:rFonts w:ascii="Times New Roman" w:eastAsia="Times New Roman" w:hAnsi="Times New Roman" w:cs="Times New Roman"/>
          <w:sz w:val="24"/>
          <w:szCs w:val="24"/>
        </w:rPr>
        <w:t xml:space="preserve"> et al., 2014). Importantly, </w:t>
      </w:r>
      <w:proofErr w:type="spellStart"/>
      <w:r w:rsidR="00636FAE">
        <w:rPr>
          <w:rFonts w:ascii="Times New Roman" w:eastAsia="Times New Roman" w:hAnsi="Times New Roman" w:cs="Times New Roman"/>
          <w:sz w:val="24"/>
          <w:szCs w:val="24"/>
        </w:rPr>
        <w:t>Ahrne</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Brunsson</w:t>
      </w:r>
      <w:proofErr w:type="spellEnd"/>
      <w:r w:rsidR="00636FAE">
        <w:rPr>
          <w:rFonts w:ascii="Times New Roman" w:eastAsia="Times New Roman" w:hAnsi="Times New Roman" w:cs="Times New Roman"/>
          <w:sz w:val="24"/>
          <w:szCs w:val="24"/>
        </w:rPr>
        <w:t xml:space="preserve"> (2011) forcefully emphasize that (partial) </w:t>
      </w:r>
      <w:r w:rsidR="00636FAE">
        <w:rPr>
          <w:rFonts w:ascii="Times New Roman" w:eastAsia="Times New Roman" w:hAnsi="Times New Roman" w:cs="Times New Roman"/>
          <w:sz w:val="24"/>
          <w:szCs w:val="24"/>
        </w:rPr>
        <w:lastRenderedPageBreak/>
        <w:t>organization always constitutes a deliberately decided</w:t>
      </w:r>
      <w:r w:rsidR="00725EA1">
        <w:rPr>
          <w:rFonts w:ascii="Times New Roman" w:eastAsia="Times New Roman" w:hAnsi="Times New Roman" w:cs="Times New Roman"/>
          <w:sz w:val="24"/>
          <w:szCs w:val="24"/>
        </w:rPr>
        <w:t>, and thus formal,</w:t>
      </w:r>
      <w:r w:rsidR="00636FAE">
        <w:rPr>
          <w:rFonts w:ascii="Times New Roman" w:eastAsia="Times New Roman" w:hAnsi="Times New Roman" w:cs="Times New Roman"/>
          <w:sz w:val="24"/>
          <w:szCs w:val="24"/>
        </w:rPr>
        <w:t xml:space="preserve"> social order and not an emergent</w:t>
      </w:r>
      <w:r w:rsidR="00725EA1">
        <w:rPr>
          <w:rFonts w:ascii="Times New Roman" w:eastAsia="Times New Roman" w:hAnsi="Times New Roman" w:cs="Times New Roman"/>
          <w:sz w:val="24"/>
          <w:szCs w:val="24"/>
        </w:rPr>
        <w:t>, or an informal,</w:t>
      </w:r>
      <w:r w:rsidR="00636FAE">
        <w:rPr>
          <w:rFonts w:ascii="Times New Roman" w:eastAsia="Times New Roman" w:hAnsi="Times New Roman" w:cs="Times New Roman"/>
          <w:sz w:val="24"/>
          <w:szCs w:val="24"/>
        </w:rPr>
        <w:t xml:space="preserve"> one. Even though partial organization happens outside formal organizations, it still relies on </w:t>
      </w:r>
      <w:r w:rsidR="00A83015">
        <w:rPr>
          <w:rFonts w:ascii="Times New Roman" w:eastAsia="Times New Roman" w:hAnsi="Times New Roman" w:cs="Times New Roman"/>
          <w:sz w:val="24"/>
          <w:szCs w:val="24"/>
        </w:rPr>
        <w:t>formality</w:t>
      </w:r>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Ahrne</w:t>
      </w:r>
      <w:proofErr w:type="spellEnd"/>
      <w:r w:rsidR="00636FAE">
        <w:rPr>
          <w:rFonts w:ascii="Times New Roman" w:eastAsia="Times New Roman" w:hAnsi="Times New Roman" w:cs="Times New Roman"/>
          <w:sz w:val="24"/>
          <w:szCs w:val="24"/>
        </w:rPr>
        <w:t xml:space="preserve"> &amp; </w:t>
      </w:r>
      <w:proofErr w:type="spellStart"/>
      <w:r w:rsidR="00636FAE">
        <w:rPr>
          <w:rFonts w:ascii="Times New Roman" w:eastAsia="Times New Roman" w:hAnsi="Times New Roman" w:cs="Times New Roman"/>
          <w:sz w:val="24"/>
          <w:szCs w:val="24"/>
        </w:rPr>
        <w:t>Brunsson</w:t>
      </w:r>
      <w:proofErr w:type="spellEnd"/>
      <w:r w:rsidR="00636FAE">
        <w:rPr>
          <w:rFonts w:ascii="Times New Roman" w:eastAsia="Times New Roman" w:hAnsi="Times New Roman" w:cs="Times New Roman"/>
          <w:sz w:val="24"/>
          <w:szCs w:val="24"/>
        </w:rPr>
        <w:t>, 2011, p. 100).</w:t>
      </w:r>
    </w:p>
    <w:p w:rsidR="004A0998" w:rsidRDefault="00707FCD" w:rsidP="008C561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notion of partial organization is useful to capture certain </w:t>
      </w:r>
      <w:r w:rsidR="00A83015">
        <w:rPr>
          <w:rFonts w:ascii="Times New Roman" w:eastAsia="Times New Roman" w:hAnsi="Times New Roman" w:cs="Times New Roman"/>
          <w:sz w:val="24"/>
          <w:szCs w:val="24"/>
        </w:rPr>
        <w:t>forms of organizing</w:t>
      </w:r>
      <w:r>
        <w:rPr>
          <w:rFonts w:ascii="Times New Roman" w:eastAsia="Times New Roman" w:hAnsi="Times New Roman" w:cs="Times New Roman"/>
          <w:sz w:val="24"/>
          <w:szCs w:val="24"/>
        </w:rPr>
        <w:t>, such as standardization (</w:t>
      </w: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et al., 2012) and meta-organization (</w:t>
      </w: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et al., 2007), but it also has its limits. In particular, </w:t>
      </w:r>
      <w:proofErr w:type="spellStart"/>
      <w:r>
        <w:rPr>
          <w:rFonts w:ascii="Times New Roman" w:eastAsia="Times New Roman" w:hAnsi="Times New Roman" w:cs="Times New Roman"/>
          <w:sz w:val="24"/>
          <w:szCs w:val="24"/>
        </w:rPr>
        <w:t>Apelt</w:t>
      </w:r>
      <w:proofErr w:type="spellEnd"/>
      <w:r>
        <w:rPr>
          <w:rFonts w:ascii="Times New Roman" w:eastAsia="Times New Roman" w:hAnsi="Times New Roman" w:cs="Times New Roman"/>
          <w:sz w:val="24"/>
          <w:szCs w:val="24"/>
        </w:rPr>
        <w:t xml:space="preserve"> et al. (2017) </w:t>
      </w:r>
      <w:r w:rsidR="00A83015">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 xml:space="preserve">argued that the concept of partial organization </w:t>
      </w:r>
      <w:r w:rsidR="00CE711B">
        <w:rPr>
          <w:rFonts w:ascii="Times New Roman" w:eastAsia="Times New Roman" w:hAnsi="Times New Roman" w:cs="Times New Roman"/>
          <w:sz w:val="24"/>
          <w:szCs w:val="24"/>
        </w:rPr>
        <w:t>“</w:t>
      </w:r>
      <w:r>
        <w:rPr>
          <w:rFonts w:ascii="Times New Roman" w:eastAsia="Times New Roman" w:hAnsi="Times New Roman" w:cs="Times New Roman"/>
          <w:sz w:val="24"/>
          <w:szCs w:val="24"/>
        </w:rPr>
        <w:t>threatens to blur the lines even more and to result in the loss of a distinctive concept of formal organization</w:t>
      </w:r>
      <w:r w:rsidR="00CE71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Apelt</w:t>
      </w:r>
      <w:proofErr w:type="spellEnd"/>
      <w:r>
        <w:rPr>
          <w:rFonts w:ascii="Times New Roman" w:eastAsia="Times New Roman" w:hAnsi="Times New Roman" w:cs="Times New Roman"/>
          <w:sz w:val="24"/>
          <w:szCs w:val="24"/>
        </w:rPr>
        <w:t xml:space="preserve"> et al., 2017: 9). This is the case because it tends to consider </w:t>
      </w:r>
      <w:r>
        <w:rPr>
          <w:rFonts w:ascii="Times New Roman" w:eastAsia="Times New Roman" w:hAnsi="Times New Roman" w:cs="Times New Roman"/>
          <w:i/>
          <w:sz w:val="24"/>
          <w:szCs w:val="24"/>
        </w:rPr>
        <w:t>all</w:t>
      </w:r>
      <w:r>
        <w:rPr>
          <w:rFonts w:ascii="Times New Roman" w:eastAsia="Times New Roman" w:hAnsi="Times New Roman" w:cs="Times New Roman"/>
          <w:sz w:val="24"/>
          <w:szCs w:val="24"/>
        </w:rPr>
        <w:t xml:space="preserve"> formal decisions on membership, hierarchy, rules, monitoring, and sanctioning as instances of organization. </w:t>
      </w:r>
      <w:r w:rsidR="00CE711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concept of partial organization remains </w:t>
      </w:r>
      <w:r w:rsidR="008C561A">
        <w:rPr>
          <w:rFonts w:ascii="Times New Roman" w:eastAsia="Times New Roman" w:hAnsi="Times New Roman" w:cs="Times New Roman"/>
          <w:sz w:val="24"/>
          <w:szCs w:val="24"/>
        </w:rPr>
        <w:t>too one-sidedly focused on formal relationships.</w:t>
      </w:r>
      <w:r w:rsidR="00EE5DDC">
        <w:rPr>
          <w:rFonts w:ascii="Times New Roman" w:eastAsia="Times New Roman" w:hAnsi="Times New Roman" w:cs="Times New Roman"/>
          <w:sz w:val="24"/>
          <w:szCs w:val="24"/>
        </w:rPr>
        <w:t xml:space="preserve"> </w:t>
      </w:r>
    </w:p>
    <w:p w:rsidR="007F5C3F" w:rsidRDefault="00707FCD" w:rsidP="008C561A">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w:t>
      </w:r>
      <w:r w:rsidR="00636FAE">
        <w:rPr>
          <w:rFonts w:ascii="Times New Roman" w:eastAsia="Times New Roman" w:hAnsi="Times New Roman" w:cs="Times New Roman"/>
          <w:sz w:val="24"/>
          <w:szCs w:val="24"/>
        </w:rPr>
        <w:t>, the purpose of our paper is to examine how</w:t>
      </w:r>
      <w:r>
        <w:rPr>
          <w:rFonts w:ascii="Times New Roman" w:eastAsia="Times New Roman" w:hAnsi="Times New Roman" w:cs="Times New Roman"/>
          <w:sz w:val="24"/>
          <w:szCs w:val="24"/>
        </w:rPr>
        <w:t xml:space="preserve"> both</w:t>
      </w:r>
      <w:r w:rsidR="00636FAE">
        <w:rPr>
          <w:rFonts w:ascii="Times New Roman" w:eastAsia="Times New Roman" w:hAnsi="Times New Roman" w:cs="Times New Roman"/>
          <w:sz w:val="24"/>
          <w:szCs w:val="24"/>
        </w:rPr>
        <w:t xml:space="preserve"> formal and informal relationships interact in the emergence of organizational features</w:t>
      </w:r>
      <w:r>
        <w:rPr>
          <w:rFonts w:ascii="Times New Roman" w:eastAsia="Times New Roman" w:hAnsi="Times New Roman" w:cs="Times New Roman"/>
          <w:sz w:val="24"/>
          <w:szCs w:val="24"/>
        </w:rPr>
        <w:t xml:space="preserve"> at coworking spaces</w:t>
      </w:r>
      <w:r w:rsidR="00636FAE">
        <w:rPr>
          <w:rFonts w:ascii="Times New Roman" w:eastAsia="Times New Roman" w:hAnsi="Times New Roman" w:cs="Times New Roman"/>
          <w:sz w:val="24"/>
          <w:szCs w:val="24"/>
        </w:rPr>
        <w:t xml:space="preserve">. For this reason, we engage with the emergent literature on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Dobusch</w:t>
      </w:r>
      <w:proofErr w:type="spellEnd"/>
      <w:r w:rsidR="00636FAE">
        <w:rPr>
          <w:rFonts w:ascii="Times New Roman" w:eastAsia="Times New Roman" w:hAnsi="Times New Roman" w:cs="Times New Roman"/>
          <w:sz w:val="24"/>
          <w:szCs w:val="24"/>
        </w:rPr>
        <w:t xml:space="preserve"> and </w:t>
      </w:r>
      <w:proofErr w:type="spellStart"/>
      <w:r w:rsidR="00BD2B90">
        <w:rPr>
          <w:rFonts w:ascii="Times New Roman" w:eastAsia="Times New Roman" w:hAnsi="Times New Roman" w:cs="Times New Roman"/>
          <w:sz w:val="24"/>
          <w:szCs w:val="24"/>
        </w:rPr>
        <w:t>Schoeneborn</w:t>
      </w:r>
      <w:proofErr w:type="spellEnd"/>
      <w:r w:rsidR="00BD2B90">
        <w:rPr>
          <w:rFonts w:ascii="Times New Roman" w:eastAsia="Times New Roman" w:hAnsi="Times New Roman" w:cs="Times New Roman"/>
          <w:sz w:val="24"/>
          <w:szCs w:val="24"/>
        </w:rPr>
        <w:t xml:space="preserve"> (</w:t>
      </w:r>
      <w:r w:rsidR="004B129D">
        <w:rPr>
          <w:rFonts w:ascii="Times New Roman" w:eastAsia="Times New Roman" w:hAnsi="Times New Roman" w:cs="Times New Roman"/>
          <w:sz w:val="24"/>
          <w:szCs w:val="24"/>
        </w:rPr>
        <w:t xml:space="preserve">2015) </w:t>
      </w:r>
      <w:r w:rsidR="00636FAE">
        <w:rPr>
          <w:rFonts w:ascii="Times New Roman" w:eastAsia="Times New Roman" w:hAnsi="Times New Roman" w:cs="Times New Roman"/>
          <w:sz w:val="24"/>
          <w:szCs w:val="24"/>
        </w:rPr>
        <w:t>introduce</w:t>
      </w:r>
      <w:r>
        <w:rPr>
          <w:rFonts w:ascii="Times New Roman" w:eastAsia="Times New Roman" w:hAnsi="Times New Roman" w:cs="Times New Roman"/>
          <w:sz w:val="24"/>
          <w:szCs w:val="24"/>
        </w:rPr>
        <w:t>d</w:t>
      </w:r>
      <w:r w:rsidR="00636FAE">
        <w:rPr>
          <w:rFonts w:ascii="Times New Roman" w:eastAsia="Times New Roman" w:hAnsi="Times New Roman" w:cs="Times New Roman"/>
          <w:sz w:val="24"/>
          <w:szCs w:val="24"/>
        </w:rPr>
        <w:t xml:space="preserve"> the concept of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“to switch from the binary classification of social collectives as either organizations or non-organizations to a more gradual differentiation” (</w:t>
      </w:r>
      <w:proofErr w:type="spellStart"/>
      <w:r w:rsidR="00636FAE">
        <w:rPr>
          <w:rFonts w:ascii="Times New Roman" w:eastAsia="Times New Roman" w:hAnsi="Times New Roman" w:cs="Times New Roman"/>
          <w:sz w:val="24"/>
          <w:szCs w:val="24"/>
        </w:rPr>
        <w:t>Dobusch</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xml:space="preserve">, 2015: 1006). Instead of focusing on what structural elements constitute (partial) organization, the notion of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refers to the extent to which a social collective attains organizational </w:t>
      </w:r>
      <w:proofErr w:type="spellStart"/>
      <w:r w:rsidR="00636FAE">
        <w:rPr>
          <w:rFonts w:ascii="Times New Roman" w:eastAsia="Times New Roman" w:hAnsi="Times New Roman" w:cs="Times New Roman"/>
          <w:sz w:val="24"/>
          <w:szCs w:val="24"/>
        </w:rPr>
        <w:t>actorhood</w:t>
      </w:r>
      <w:proofErr w:type="spellEnd"/>
      <w:r w:rsidR="00636FAE">
        <w:rPr>
          <w:rFonts w:ascii="Times New Roman" w:eastAsia="Times New Roman" w:hAnsi="Times New Roman" w:cs="Times New Roman"/>
          <w:sz w:val="24"/>
          <w:szCs w:val="24"/>
        </w:rPr>
        <w:t xml:space="preserve"> and identity (see also King et al., 2010).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thus implies “treating organization as neither noun nor verb, but as an adjective” (</w:t>
      </w:r>
      <w:proofErr w:type="spellStart"/>
      <w:r w:rsidR="00636FAE">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xml:space="preserve"> et al., 2018: </w:t>
      </w:r>
      <w:r w:rsidR="002D5156">
        <w:rPr>
          <w:rFonts w:ascii="Times New Roman" w:eastAsia="Times New Roman" w:hAnsi="Times New Roman" w:cs="Times New Roman"/>
          <w:sz w:val="24"/>
          <w:szCs w:val="24"/>
        </w:rPr>
        <w:t>1</w:t>
      </w:r>
      <w:r w:rsidR="00636FAE">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 xml:space="preserve">In short, </w:t>
      </w:r>
      <w:r w:rsidRPr="007F5C3F">
        <w:rPr>
          <w:rFonts w:ascii="Times New Roman" w:eastAsia="Times New Roman" w:hAnsi="Times New Roman" w:cs="Times New Roman"/>
          <w:sz w:val="24"/>
          <w:szCs w:val="24"/>
        </w:rPr>
        <w:t xml:space="preserve">the core conceptual idea behind the notion of </w:t>
      </w:r>
      <w:proofErr w:type="spellStart"/>
      <w:r w:rsidRPr="007F5C3F">
        <w:rPr>
          <w:rFonts w:ascii="Times New Roman" w:eastAsia="Times New Roman" w:hAnsi="Times New Roman" w:cs="Times New Roman"/>
          <w:sz w:val="24"/>
          <w:szCs w:val="24"/>
        </w:rPr>
        <w:t>organizationality</w:t>
      </w:r>
      <w:proofErr w:type="spellEnd"/>
      <w:r w:rsidRPr="007F5C3F">
        <w:rPr>
          <w:rFonts w:ascii="Times New Roman" w:eastAsia="Times New Roman" w:hAnsi="Times New Roman" w:cs="Times New Roman"/>
          <w:sz w:val="24"/>
          <w:szCs w:val="24"/>
        </w:rPr>
        <w:t xml:space="preserve"> is that social collectives can be(come) “organizational” to different degrees at different </w:t>
      </w:r>
      <w:r w:rsidR="000D3987">
        <w:rPr>
          <w:rFonts w:ascii="Times New Roman" w:eastAsia="Times New Roman" w:hAnsi="Times New Roman" w:cs="Times New Roman"/>
          <w:sz w:val="24"/>
          <w:szCs w:val="24"/>
        </w:rPr>
        <w:t>times</w:t>
      </w:r>
      <w:r>
        <w:rPr>
          <w:rFonts w:ascii="Times New Roman" w:eastAsia="Times New Roman" w:hAnsi="Times New Roman" w:cs="Times New Roman"/>
          <w:sz w:val="24"/>
          <w:szCs w:val="24"/>
        </w:rPr>
        <w:t>.</w:t>
      </w:r>
    </w:p>
    <w:p w:rsidR="004A0998" w:rsidRDefault="00707FCD" w:rsidP="008C561A">
      <w:pPr>
        <w:spacing w:after="0" w:line="480" w:lineRule="auto"/>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T</w:t>
      </w:r>
      <w:r w:rsidR="00636FAE">
        <w:rPr>
          <w:rFonts w:ascii="Times New Roman" w:eastAsia="Times New Roman" w:hAnsi="Times New Roman" w:cs="Times New Roman"/>
          <w:sz w:val="24"/>
          <w:szCs w:val="24"/>
        </w:rPr>
        <w:t xml:space="preserve">he </w:t>
      </w:r>
      <w:r w:rsidR="001C0444">
        <w:rPr>
          <w:rFonts w:ascii="Times New Roman" w:eastAsia="Times New Roman" w:hAnsi="Times New Roman" w:cs="Times New Roman"/>
          <w:sz w:val="24"/>
          <w:szCs w:val="24"/>
        </w:rPr>
        <w:t>concept</w:t>
      </w:r>
      <w:r w:rsidR="00636FAE">
        <w:rPr>
          <w:rFonts w:ascii="Times New Roman" w:eastAsia="Times New Roman" w:hAnsi="Times New Roman" w:cs="Times New Roman"/>
          <w:sz w:val="24"/>
          <w:szCs w:val="24"/>
        </w:rPr>
        <w:t xml:space="preserve"> draws on the so-called “communication-as-constitutive-of-organization” (</w:t>
      </w:r>
      <w:proofErr w:type="spellStart"/>
      <w:r w:rsidR="00636FAE">
        <w:rPr>
          <w:rFonts w:ascii="Times New Roman" w:eastAsia="Times New Roman" w:hAnsi="Times New Roman" w:cs="Times New Roman"/>
          <w:sz w:val="24"/>
          <w:szCs w:val="24"/>
        </w:rPr>
        <w:t>CCO</w:t>
      </w:r>
      <w:proofErr w:type="spellEnd"/>
      <w:r w:rsidR="00636FAE">
        <w:rPr>
          <w:rFonts w:ascii="Times New Roman" w:eastAsia="Times New Roman" w:hAnsi="Times New Roman" w:cs="Times New Roman"/>
          <w:sz w:val="24"/>
          <w:szCs w:val="24"/>
        </w:rPr>
        <w:t xml:space="preserve">) perspective (Ashcraft et al., 2009; </w:t>
      </w:r>
      <w:proofErr w:type="spellStart"/>
      <w:r w:rsidR="00636FAE">
        <w:rPr>
          <w:rFonts w:ascii="Times New Roman" w:eastAsia="Times New Roman" w:hAnsi="Times New Roman" w:cs="Times New Roman"/>
          <w:sz w:val="24"/>
          <w:szCs w:val="24"/>
        </w:rPr>
        <w:t>Blaschke</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xml:space="preserve">, 2016; </w:t>
      </w:r>
      <w:proofErr w:type="spellStart"/>
      <w:r w:rsidR="00636FAE">
        <w:rPr>
          <w:rFonts w:ascii="Times New Roman" w:eastAsia="Times New Roman" w:hAnsi="Times New Roman" w:cs="Times New Roman"/>
          <w:sz w:val="24"/>
          <w:szCs w:val="24"/>
        </w:rPr>
        <w:t>Cooren</w:t>
      </w:r>
      <w:proofErr w:type="spellEnd"/>
      <w:r w:rsidR="00636FAE">
        <w:rPr>
          <w:rFonts w:ascii="Times New Roman" w:eastAsia="Times New Roman" w:hAnsi="Times New Roman" w:cs="Times New Roman"/>
          <w:sz w:val="24"/>
          <w:szCs w:val="24"/>
        </w:rPr>
        <w:t xml:space="preserve"> et al., 2011). </w:t>
      </w:r>
      <w:proofErr w:type="spellStart"/>
      <w:r w:rsidR="00636FAE">
        <w:rPr>
          <w:rFonts w:ascii="Times New Roman" w:eastAsia="Times New Roman" w:hAnsi="Times New Roman" w:cs="Times New Roman"/>
          <w:sz w:val="24"/>
          <w:szCs w:val="24"/>
        </w:rPr>
        <w:t>CCO</w:t>
      </w:r>
      <w:proofErr w:type="spellEnd"/>
      <w:r w:rsidR="00636FAE">
        <w:rPr>
          <w:rFonts w:ascii="Times New Roman" w:eastAsia="Times New Roman" w:hAnsi="Times New Roman" w:cs="Times New Roman"/>
          <w:sz w:val="24"/>
          <w:szCs w:val="24"/>
        </w:rPr>
        <w:t xml:space="preserve"> research stresses how social formations, including organizations, are communicated into existence: “instead of just envisaging communication as something that happens in organization, the </w:t>
      </w:r>
      <w:proofErr w:type="spellStart"/>
      <w:r w:rsidR="00636FAE">
        <w:rPr>
          <w:rFonts w:ascii="Times New Roman" w:eastAsia="Times New Roman" w:hAnsi="Times New Roman" w:cs="Times New Roman"/>
          <w:sz w:val="24"/>
          <w:szCs w:val="24"/>
        </w:rPr>
        <w:t>CCO</w:t>
      </w:r>
      <w:proofErr w:type="spellEnd"/>
      <w:r w:rsidR="00636FAE">
        <w:rPr>
          <w:rFonts w:ascii="Times New Roman" w:eastAsia="Times New Roman" w:hAnsi="Times New Roman" w:cs="Times New Roman"/>
          <w:sz w:val="24"/>
          <w:szCs w:val="24"/>
        </w:rPr>
        <w:t xml:space="preserve"> movement paradoxically proposes to study how organization happens in communication” (</w:t>
      </w:r>
      <w:proofErr w:type="spellStart"/>
      <w:r w:rsidR="00636FAE">
        <w:rPr>
          <w:rFonts w:ascii="Times New Roman" w:eastAsia="Times New Roman" w:hAnsi="Times New Roman" w:cs="Times New Roman"/>
          <w:sz w:val="24"/>
          <w:szCs w:val="24"/>
        </w:rPr>
        <w:t>Cooren</w:t>
      </w:r>
      <w:proofErr w:type="spellEnd"/>
      <w:r w:rsidR="00636FAE">
        <w:rPr>
          <w:rFonts w:ascii="Times New Roman" w:eastAsia="Times New Roman" w:hAnsi="Times New Roman" w:cs="Times New Roman"/>
          <w:sz w:val="24"/>
          <w:szCs w:val="24"/>
        </w:rPr>
        <w:t xml:space="preserve"> et al., 2016: 513). For example, </w:t>
      </w:r>
      <w:proofErr w:type="spellStart"/>
      <w:r w:rsidR="00636FAE">
        <w:rPr>
          <w:rFonts w:ascii="Times New Roman" w:eastAsia="Times New Roman" w:hAnsi="Times New Roman" w:cs="Times New Roman"/>
          <w:sz w:val="24"/>
          <w:szCs w:val="24"/>
        </w:rPr>
        <w:t>Dobusch</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xml:space="preserve"> demonstrate how members of the hacker collective Anonymous achieved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“through carefully crafted and staged speech acts that were claimed to have taken place on behalf of Anonymous as an organizational </w:t>
      </w:r>
      <w:proofErr w:type="spellStart"/>
      <w:r w:rsidR="00636FAE">
        <w:rPr>
          <w:rFonts w:ascii="Times New Roman" w:eastAsia="Times New Roman" w:hAnsi="Times New Roman" w:cs="Times New Roman"/>
          <w:sz w:val="24"/>
          <w:szCs w:val="24"/>
        </w:rPr>
        <w:t>endeavour</w:t>
      </w:r>
      <w:proofErr w:type="spellEnd"/>
      <w:r w:rsidR="00636FAE">
        <w:rPr>
          <w:rFonts w:ascii="Times New Roman" w:eastAsia="Times New Roman" w:hAnsi="Times New Roman" w:cs="Times New Roman"/>
          <w:sz w:val="24"/>
          <w:szCs w:val="24"/>
        </w:rPr>
        <w:t>” (</w:t>
      </w:r>
      <w:proofErr w:type="spellStart"/>
      <w:r w:rsidR="00636FAE">
        <w:rPr>
          <w:rFonts w:ascii="Times New Roman" w:eastAsia="Times New Roman" w:hAnsi="Times New Roman" w:cs="Times New Roman"/>
          <w:sz w:val="24"/>
          <w:szCs w:val="24"/>
        </w:rPr>
        <w:t>Dobusch</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xml:space="preserve">, 2015: 1027). Similarly, </w:t>
      </w:r>
      <w:proofErr w:type="spellStart"/>
      <w:r w:rsidR="00636FAE">
        <w:rPr>
          <w:rFonts w:ascii="Times New Roman" w:eastAsia="Times New Roman" w:hAnsi="Times New Roman" w:cs="Times New Roman"/>
          <w:sz w:val="24"/>
          <w:szCs w:val="24"/>
        </w:rPr>
        <w:t>Wilhoit</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Kisselburgh</w:t>
      </w:r>
      <w:proofErr w:type="spellEnd"/>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Wilhoit</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Kisselburgh</w:t>
      </w:r>
      <w:proofErr w:type="spellEnd"/>
      <w:r w:rsidR="00636FAE">
        <w:rPr>
          <w:rFonts w:ascii="Times New Roman" w:eastAsia="Times New Roman" w:hAnsi="Times New Roman" w:cs="Times New Roman"/>
          <w:sz w:val="24"/>
          <w:szCs w:val="24"/>
        </w:rPr>
        <w:t xml:space="preserve">, 2015) scrutinize how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emerges within the material-communicative practices of bike commuters as they claim the streets in a Mid-Western town in the United States. Both papers highlight the need for a concept of </w:t>
      </w:r>
      <w:r w:rsidR="003721A6">
        <w:rPr>
          <w:rFonts w:ascii="Times New Roman" w:eastAsia="Times New Roman" w:hAnsi="Times New Roman" w:cs="Times New Roman"/>
          <w:sz w:val="24"/>
          <w:szCs w:val="24"/>
        </w:rPr>
        <w:t xml:space="preserve">organization as an attribute </w:t>
      </w:r>
      <w:r w:rsidR="00445289">
        <w:rPr>
          <w:rFonts w:ascii="Times New Roman" w:eastAsia="Times New Roman" w:hAnsi="Times New Roman" w:cs="Times New Roman"/>
          <w:sz w:val="24"/>
          <w:szCs w:val="24"/>
        </w:rPr>
        <w:t>(or adjective) of</w:t>
      </w:r>
      <w:r w:rsidR="00636FAE">
        <w:rPr>
          <w:rFonts w:ascii="Times New Roman" w:eastAsia="Times New Roman" w:hAnsi="Times New Roman" w:cs="Times New Roman"/>
          <w:sz w:val="24"/>
          <w:szCs w:val="24"/>
        </w:rPr>
        <w:t xml:space="preserve"> entirely informal </w:t>
      </w:r>
      <w:r w:rsidR="00445289">
        <w:rPr>
          <w:rFonts w:ascii="Times New Roman" w:eastAsia="Times New Roman" w:hAnsi="Times New Roman" w:cs="Times New Roman"/>
          <w:sz w:val="24"/>
          <w:szCs w:val="24"/>
        </w:rPr>
        <w:t xml:space="preserve">and fluid </w:t>
      </w:r>
      <w:r w:rsidR="00636FAE">
        <w:rPr>
          <w:rFonts w:ascii="Times New Roman" w:eastAsia="Times New Roman" w:hAnsi="Times New Roman" w:cs="Times New Roman"/>
          <w:sz w:val="24"/>
          <w:szCs w:val="24"/>
        </w:rPr>
        <w:t xml:space="preserve">social formations </w:t>
      </w:r>
      <w:r w:rsidR="00445289">
        <w:rPr>
          <w:rFonts w:ascii="Times New Roman" w:eastAsia="Times New Roman" w:hAnsi="Times New Roman" w:cs="Times New Roman"/>
          <w:sz w:val="24"/>
          <w:szCs w:val="24"/>
        </w:rPr>
        <w:t>that</w:t>
      </w:r>
      <w:r w:rsidR="00636FAE">
        <w:rPr>
          <w:rFonts w:ascii="Times New Roman" w:eastAsia="Times New Roman" w:hAnsi="Times New Roman" w:cs="Times New Roman"/>
          <w:sz w:val="24"/>
          <w:szCs w:val="24"/>
        </w:rPr>
        <w:t xml:space="preserve"> cannot be understood through</w:t>
      </w:r>
      <w:r w:rsidR="00F733A4">
        <w:rPr>
          <w:rFonts w:ascii="Times New Roman" w:eastAsia="Times New Roman" w:hAnsi="Times New Roman" w:cs="Times New Roman"/>
          <w:sz w:val="24"/>
          <w:szCs w:val="24"/>
        </w:rPr>
        <w:t xml:space="preserve"> the</w:t>
      </w:r>
      <w:r w:rsidR="00636FAE">
        <w:rPr>
          <w:rFonts w:ascii="Times New Roman" w:eastAsia="Times New Roman" w:hAnsi="Times New Roman" w:cs="Times New Roman"/>
          <w:sz w:val="24"/>
          <w:szCs w:val="24"/>
        </w:rPr>
        <w:t xml:space="preserve"> traditional notions of organization</w:t>
      </w:r>
      <w:r w:rsidR="00067A4A">
        <w:rPr>
          <w:rFonts w:ascii="Times New Roman" w:eastAsia="Times New Roman" w:hAnsi="Times New Roman" w:cs="Times New Roman"/>
          <w:sz w:val="24"/>
          <w:szCs w:val="24"/>
        </w:rPr>
        <w:t xml:space="preserve"> or organizing</w:t>
      </w:r>
      <w:r w:rsidR="00636FAE">
        <w:rPr>
          <w:rFonts w:ascii="Times New Roman" w:eastAsia="Times New Roman" w:hAnsi="Times New Roman" w:cs="Times New Roman"/>
          <w:sz w:val="24"/>
          <w:szCs w:val="24"/>
        </w:rPr>
        <w:t>.</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concept of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is useful for studying the empirical phenomenon of coworking spaces for several reasons. First, it allows us to capture how organizational characteristics can emerge within fluid and open social collectives</w:t>
      </w:r>
      <w:r w:rsidR="00CE711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without being decided upon</w:t>
      </w:r>
      <w:r>
        <w:rPr>
          <w:rFonts w:ascii="Times New Roman" w:eastAsia="Times New Roman" w:hAnsi="Times New Roman" w:cs="Times New Roman"/>
          <w:sz w:val="24"/>
          <w:szCs w:val="24"/>
        </w:rPr>
        <w:t>—something that is crucial for refining our understandings of what constitutes organization (</w:t>
      </w:r>
      <w:proofErr w:type="spellStart"/>
      <w:r>
        <w:rPr>
          <w:rFonts w:ascii="Times New Roman" w:eastAsia="Times New Roman" w:hAnsi="Times New Roman" w:cs="Times New Roman"/>
          <w:sz w:val="24"/>
          <w:szCs w:val="24"/>
        </w:rPr>
        <w:t>Wilhoit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Kisselburgh</w:t>
      </w:r>
      <w:proofErr w:type="spellEnd"/>
      <w:r>
        <w:rPr>
          <w:rFonts w:ascii="Times New Roman" w:eastAsia="Times New Roman" w:hAnsi="Times New Roman" w:cs="Times New Roman"/>
          <w:sz w:val="24"/>
          <w:szCs w:val="24"/>
        </w:rPr>
        <w:t xml:space="preserve">, 2015). Second,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does not confine organization to a narrow and somewhat arbitrary list of “five structural elements” (</w:t>
      </w:r>
      <w:proofErr w:type="spellStart"/>
      <w:r>
        <w:rPr>
          <w:rFonts w:ascii="Times New Roman" w:eastAsia="Times New Roman" w:hAnsi="Times New Roman" w:cs="Times New Roman"/>
          <w:sz w:val="24"/>
          <w:szCs w:val="24"/>
        </w:rPr>
        <w:t>Apelt</w:t>
      </w:r>
      <w:proofErr w:type="spellEnd"/>
      <w:r>
        <w:rPr>
          <w:rFonts w:ascii="Times New Roman" w:eastAsia="Times New Roman" w:hAnsi="Times New Roman" w:cs="Times New Roman"/>
          <w:sz w:val="24"/>
          <w:szCs w:val="24"/>
        </w:rPr>
        <w:t xml:space="preserve"> et al., 2017: 9). Instead, it stresses the multiplicity of ways in which various degrees of “organization-ness” (</w:t>
      </w:r>
      <w:proofErr w:type="spellStart"/>
      <w:r>
        <w:rPr>
          <w:rFonts w:ascii="Times New Roman" w:eastAsia="Times New Roman" w:hAnsi="Times New Roman" w:cs="Times New Roman"/>
          <w:sz w:val="24"/>
          <w:szCs w:val="24"/>
        </w:rPr>
        <w:t>Wilhoit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Kisselburgh</w:t>
      </w:r>
      <w:proofErr w:type="spellEnd"/>
      <w:r>
        <w:rPr>
          <w:rFonts w:ascii="Times New Roman" w:eastAsia="Times New Roman" w:hAnsi="Times New Roman" w:cs="Times New Roman"/>
          <w:sz w:val="24"/>
          <w:szCs w:val="24"/>
        </w:rPr>
        <w:t>, 2015: 580) can emerge. Thus, it is sensitive toward the potentially organizational character of emergent</w:t>
      </w:r>
      <w:r w:rsidR="00CE711B">
        <w:rPr>
          <w:rFonts w:ascii="Times New Roman" w:eastAsia="Times New Roman" w:hAnsi="Times New Roman" w:cs="Times New Roman"/>
          <w:sz w:val="24"/>
          <w:szCs w:val="24"/>
        </w:rPr>
        <w:t>, informal</w:t>
      </w:r>
      <w:r>
        <w:rPr>
          <w:rFonts w:ascii="Times New Roman" w:eastAsia="Times New Roman" w:hAnsi="Times New Roman" w:cs="Times New Roman"/>
          <w:sz w:val="24"/>
          <w:szCs w:val="24"/>
        </w:rPr>
        <w:t xml:space="preserve"> processes within social </w:t>
      </w:r>
      <w:r w:rsidR="00204FD8">
        <w:rPr>
          <w:rFonts w:ascii="Times New Roman" w:eastAsia="Times New Roman" w:hAnsi="Times New Roman" w:cs="Times New Roman"/>
          <w:sz w:val="24"/>
          <w:szCs w:val="24"/>
        </w:rPr>
        <w:t>collectives</w:t>
      </w:r>
      <w:r>
        <w:rPr>
          <w:rFonts w:ascii="Times New Roman" w:eastAsia="Times New Roman" w:hAnsi="Times New Roman" w:cs="Times New Roman"/>
          <w:sz w:val="24"/>
          <w:szCs w:val="24"/>
        </w:rPr>
        <w:t xml:space="preserve"> that might appear “rather unlike an </w:t>
      </w:r>
      <w:r>
        <w:rPr>
          <w:rFonts w:ascii="Times New Roman" w:eastAsia="Times New Roman" w:hAnsi="Times New Roman" w:cs="Times New Roman"/>
          <w:sz w:val="24"/>
          <w:szCs w:val="24"/>
        </w:rPr>
        <w:lastRenderedPageBreak/>
        <w:t>organization” (</w:t>
      </w:r>
      <w:proofErr w:type="spellStart"/>
      <w:r>
        <w:rPr>
          <w:rFonts w:ascii="Times New Roman" w:eastAsia="Times New Roman" w:hAnsi="Times New Roman" w:cs="Times New Roman"/>
          <w:sz w:val="24"/>
          <w:szCs w:val="24"/>
        </w:rPr>
        <w:t>Wilhoit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Kisselburgh</w:t>
      </w:r>
      <w:proofErr w:type="spellEnd"/>
      <w:r>
        <w:rPr>
          <w:rFonts w:ascii="Times New Roman" w:eastAsia="Times New Roman" w:hAnsi="Times New Roman" w:cs="Times New Roman"/>
          <w:sz w:val="24"/>
          <w:szCs w:val="24"/>
        </w:rPr>
        <w:t xml:space="preserve">, 2015: 587). </w:t>
      </w:r>
      <w:r w:rsidR="00F87EB3" w:rsidRPr="00F87EB3">
        <w:rPr>
          <w:rFonts w:ascii="Times New Roman" w:eastAsia="Times New Roman" w:hAnsi="Times New Roman" w:cs="Times New Roman"/>
          <w:sz w:val="24"/>
          <w:szCs w:val="24"/>
        </w:rPr>
        <w:t xml:space="preserve">A coworking space might not be organizational for all people at all times. However, </w:t>
      </w:r>
      <w:r w:rsidR="00F87EB3">
        <w:rPr>
          <w:rFonts w:ascii="Times New Roman" w:eastAsia="Times New Roman" w:hAnsi="Times New Roman" w:cs="Times New Roman"/>
          <w:sz w:val="24"/>
          <w:szCs w:val="24"/>
        </w:rPr>
        <w:t xml:space="preserve">as we demonstrate, </w:t>
      </w:r>
      <w:r w:rsidR="00F87EB3" w:rsidRPr="00F87EB3">
        <w:rPr>
          <w:rFonts w:ascii="Times New Roman" w:eastAsia="Times New Roman" w:hAnsi="Times New Roman" w:cs="Times New Roman"/>
          <w:sz w:val="24"/>
          <w:szCs w:val="24"/>
        </w:rPr>
        <w:t>it bears the potential of patterning work activities and, thus, mobilizing collective action.</w:t>
      </w:r>
    </w:p>
    <w:p w:rsidR="004A0998" w:rsidRDefault="00707FCD" w:rsidP="007519E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Going</w:t>
      </w:r>
      <w:r w:rsidR="00636FAE">
        <w:rPr>
          <w:rFonts w:ascii="Times New Roman" w:eastAsia="Times New Roman" w:hAnsi="Times New Roman" w:cs="Times New Roman"/>
          <w:sz w:val="24"/>
          <w:szCs w:val="24"/>
        </w:rPr>
        <w:t xml:space="preserve"> beyond both the focus on formal elements within partial organization research and the examination of informal social collectives in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t>we</w:t>
      </w:r>
      <w:r w:rsidR="00636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focus on</w:t>
      </w:r>
      <w:r w:rsidR="00636FAE">
        <w:rPr>
          <w:rFonts w:ascii="Times New Roman" w:eastAsia="Times New Roman" w:hAnsi="Times New Roman" w:cs="Times New Roman"/>
          <w:sz w:val="24"/>
          <w:szCs w:val="24"/>
        </w:rPr>
        <w:t xml:space="preserve"> the </w:t>
      </w:r>
      <w:r w:rsidR="00636FAE" w:rsidRPr="00BA12B2">
        <w:rPr>
          <w:rFonts w:ascii="Times New Roman" w:eastAsia="Times New Roman" w:hAnsi="Times New Roman" w:cs="Times New Roman"/>
          <w:i/>
          <w:sz w:val="24"/>
          <w:szCs w:val="24"/>
        </w:rPr>
        <w:t>interplay</w:t>
      </w:r>
      <w:r w:rsidR="00636FAE">
        <w:rPr>
          <w:rFonts w:ascii="Times New Roman" w:eastAsia="Times New Roman" w:hAnsi="Times New Roman" w:cs="Times New Roman"/>
          <w:sz w:val="24"/>
          <w:szCs w:val="24"/>
        </w:rPr>
        <w:t xml:space="preserve"> of formality and informality</w:t>
      </w:r>
      <w:r w:rsidR="004E3C22">
        <w:rPr>
          <w:rFonts w:ascii="Times New Roman" w:eastAsia="Times New Roman" w:hAnsi="Times New Roman" w:cs="Times New Roman"/>
          <w:sz w:val="24"/>
          <w:szCs w:val="24"/>
        </w:rPr>
        <w:t xml:space="preserve"> in coworking spaces</w:t>
      </w:r>
      <w:r w:rsidR="00636FAE">
        <w:rPr>
          <w:rFonts w:ascii="Times New Roman" w:eastAsia="Times New Roman" w:hAnsi="Times New Roman" w:cs="Times New Roman"/>
          <w:sz w:val="24"/>
          <w:szCs w:val="24"/>
        </w:rPr>
        <w:t xml:space="preserve">. The distinction between the formal and informal (Barnard, 1950; Costas and Grey, 2014; Crozier, 1964; </w:t>
      </w:r>
      <w:proofErr w:type="spellStart"/>
      <w:r w:rsidR="00636FAE">
        <w:rPr>
          <w:rFonts w:ascii="Times New Roman" w:eastAsia="Times New Roman" w:hAnsi="Times New Roman" w:cs="Times New Roman"/>
          <w:sz w:val="24"/>
          <w:szCs w:val="24"/>
        </w:rPr>
        <w:t>Diefenbach</w:t>
      </w:r>
      <w:proofErr w:type="spellEnd"/>
      <w:r w:rsidR="00636FAE">
        <w:rPr>
          <w:rFonts w:ascii="Times New Roman" w:eastAsia="Times New Roman" w:hAnsi="Times New Roman" w:cs="Times New Roman"/>
          <w:sz w:val="24"/>
          <w:szCs w:val="24"/>
        </w:rPr>
        <w:t xml:space="preserve"> and </w:t>
      </w:r>
      <w:proofErr w:type="spellStart"/>
      <w:r w:rsidR="00636FAE">
        <w:rPr>
          <w:rFonts w:ascii="Times New Roman" w:eastAsia="Times New Roman" w:hAnsi="Times New Roman" w:cs="Times New Roman"/>
          <w:sz w:val="24"/>
          <w:szCs w:val="24"/>
        </w:rPr>
        <w:t>Sillince</w:t>
      </w:r>
      <w:proofErr w:type="spellEnd"/>
      <w:r w:rsidR="00636FAE">
        <w:rPr>
          <w:rFonts w:ascii="Times New Roman" w:eastAsia="Times New Roman" w:hAnsi="Times New Roman" w:cs="Times New Roman"/>
          <w:sz w:val="24"/>
          <w:szCs w:val="24"/>
        </w:rPr>
        <w:t xml:space="preserve">, 2011; du Gay and </w:t>
      </w:r>
      <w:proofErr w:type="spellStart"/>
      <w:r w:rsidR="00636FAE">
        <w:rPr>
          <w:rFonts w:ascii="Times New Roman" w:eastAsia="Times New Roman" w:hAnsi="Times New Roman" w:cs="Times New Roman"/>
          <w:sz w:val="24"/>
          <w:szCs w:val="24"/>
        </w:rPr>
        <w:t>Vikkelsø</w:t>
      </w:r>
      <w:proofErr w:type="spellEnd"/>
      <w:r w:rsidR="00636FAE">
        <w:rPr>
          <w:rFonts w:ascii="Times New Roman" w:eastAsia="Times New Roman" w:hAnsi="Times New Roman" w:cs="Times New Roman"/>
          <w:sz w:val="24"/>
          <w:szCs w:val="24"/>
        </w:rPr>
        <w:t xml:space="preserve">, 2016; Gulati and Puranam, 2009; </w:t>
      </w:r>
      <w:proofErr w:type="spellStart"/>
      <w:r w:rsidR="00636FAE">
        <w:rPr>
          <w:rFonts w:ascii="Times New Roman" w:eastAsia="Times New Roman" w:hAnsi="Times New Roman" w:cs="Times New Roman"/>
          <w:sz w:val="24"/>
          <w:szCs w:val="24"/>
        </w:rPr>
        <w:t>McEvily</w:t>
      </w:r>
      <w:proofErr w:type="spellEnd"/>
      <w:r w:rsidR="00636FAE">
        <w:rPr>
          <w:rFonts w:ascii="Times New Roman" w:eastAsia="Times New Roman" w:hAnsi="Times New Roman" w:cs="Times New Roman"/>
          <w:sz w:val="24"/>
          <w:szCs w:val="24"/>
        </w:rPr>
        <w:t xml:space="preserve"> et al., 2014; Roy, 1959) constitutes a promising analytical device for advancing the study of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Formal organization refers to “the fixed set of rules, procedures, and structures for coordinating and controlling activities” (</w:t>
      </w:r>
      <w:proofErr w:type="spellStart"/>
      <w:r w:rsidR="00636FAE">
        <w:rPr>
          <w:rFonts w:ascii="Times New Roman" w:eastAsia="Times New Roman" w:hAnsi="Times New Roman" w:cs="Times New Roman"/>
          <w:sz w:val="24"/>
          <w:szCs w:val="24"/>
        </w:rPr>
        <w:t>McEvily</w:t>
      </w:r>
      <w:proofErr w:type="spellEnd"/>
      <w:r w:rsidR="00636FAE">
        <w:rPr>
          <w:rFonts w:ascii="Times New Roman" w:eastAsia="Times New Roman" w:hAnsi="Times New Roman" w:cs="Times New Roman"/>
          <w:sz w:val="24"/>
          <w:szCs w:val="24"/>
        </w:rPr>
        <w:t xml:space="preserve"> et al., 2014: 300). The formal is brought about by explicit decision-making. For example, formal organizational membership is typically based on employment contracts. In contrast, the informal refers to “the emergent patterns of individual behavior and interactions among individuals, as well as the norms, values, and beliefs that underlie such behaviors and interactions” (</w:t>
      </w:r>
      <w:proofErr w:type="spellStart"/>
      <w:r w:rsidR="00636FAE">
        <w:rPr>
          <w:rFonts w:ascii="Times New Roman" w:eastAsia="Times New Roman" w:hAnsi="Times New Roman" w:cs="Times New Roman"/>
          <w:sz w:val="24"/>
          <w:szCs w:val="24"/>
        </w:rPr>
        <w:t>McEvily</w:t>
      </w:r>
      <w:proofErr w:type="spellEnd"/>
      <w:r w:rsidR="00636FAE">
        <w:rPr>
          <w:rFonts w:ascii="Times New Roman" w:eastAsia="Times New Roman" w:hAnsi="Times New Roman" w:cs="Times New Roman"/>
          <w:sz w:val="24"/>
          <w:szCs w:val="24"/>
        </w:rPr>
        <w:t xml:space="preserve"> et al., 2014: 300). Rather than being a decided order, the informal is constituted by spontaneous and emergent social relations and encounters.</w:t>
      </w:r>
      <w:r w:rsidR="00FC5FBD">
        <w:rPr>
          <w:rFonts w:ascii="Times New Roman" w:eastAsia="Times New Roman" w:hAnsi="Times New Roman" w:cs="Times New Roman"/>
          <w:sz w:val="24"/>
          <w:szCs w:val="24"/>
        </w:rPr>
        <w:t xml:space="preserve"> Indeed, “informal relations […] are the meat on the bones of a social system” (Berliner, 1952: 342). </w:t>
      </w:r>
      <w:r w:rsidR="00636FAE">
        <w:rPr>
          <w:rFonts w:ascii="Times New Roman" w:eastAsia="Times New Roman" w:hAnsi="Times New Roman" w:cs="Times New Roman"/>
          <w:sz w:val="24"/>
          <w:szCs w:val="24"/>
        </w:rPr>
        <w:t>The informal often entails unspoken and invisible patterns of interaction and interpersonal relationships. Thus, informality is not based on authoritative statements, legal contracts, or official rules and regulations. For this reason, it arguably allows for improvisation, individuality, and spontaneity.</w:t>
      </w:r>
      <w:r w:rsidR="00CF1343">
        <w:rPr>
          <w:rFonts w:ascii="Times New Roman" w:eastAsia="Times New Roman" w:hAnsi="Times New Roman" w:cs="Times New Roman"/>
          <w:sz w:val="24"/>
          <w:szCs w:val="24"/>
        </w:rPr>
        <w:t xml:space="preserve"> Traditionally, organizational research has often tended to juxtapose formality and informality</w:t>
      </w:r>
      <w:r w:rsidR="00133475">
        <w:rPr>
          <w:rFonts w:ascii="Times New Roman" w:eastAsia="Times New Roman" w:hAnsi="Times New Roman" w:cs="Times New Roman"/>
          <w:sz w:val="24"/>
          <w:szCs w:val="24"/>
        </w:rPr>
        <w:t xml:space="preserve"> (</w:t>
      </w:r>
      <w:proofErr w:type="spellStart"/>
      <w:r w:rsidR="00133475">
        <w:rPr>
          <w:rFonts w:ascii="Times New Roman" w:eastAsia="Times New Roman" w:hAnsi="Times New Roman" w:cs="Times New Roman"/>
          <w:sz w:val="24"/>
          <w:szCs w:val="24"/>
        </w:rPr>
        <w:t>McEvily</w:t>
      </w:r>
      <w:proofErr w:type="spellEnd"/>
      <w:r w:rsidR="00133475">
        <w:rPr>
          <w:rFonts w:ascii="Times New Roman" w:eastAsia="Times New Roman" w:hAnsi="Times New Roman" w:cs="Times New Roman"/>
          <w:sz w:val="24"/>
          <w:szCs w:val="24"/>
        </w:rPr>
        <w:t xml:space="preserve"> et al., 2014)</w:t>
      </w:r>
      <w:r w:rsidR="00CF1343">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w:t>
      </w:r>
      <w:r w:rsidR="00BF5F19">
        <w:rPr>
          <w:rFonts w:ascii="Times New Roman" w:eastAsia="Times New Roman" w:hAnsi="Times New Roman" w:cs="Times New Roman"/>
          <w:sz w:val="24"/>
          <w:szCs w:val="24"/>
        </w:rPr>
        <w:t>In contrast</w:t>
      </w:r>
      <w:r w:rsidR="00636FAE">
        <w:rPr>
          <w:rFonts w:ascii="Times New Roman" w:eastAsia="Times New Roman" w:hAnsi="Times New Roman" w:cs="Times New Roman"/>
          <w:sz w:val="24"/>
          <w:szCs w:val="24"/>
        </w:rPr>
        <w:t xml:space="preserve">, we examine how formality and informality work </w:t>
      </w:r>
      <w:r w:rsidR="00636FAE" w:rsidRPr="00C10970">
        <w:rPr>
          <w:rFonts w:ascii="Times New Roman" w:eastAsia="Times New Roman" w:hAnsi="Times New Roman" w:cs="Times New Roman"/>
          <w:i/>
          <w:sz w:val="24"/>
          <w:szCs w:val="24"/>
        </w:rPr>
        <w:t>together</w:t>
      </w:r>
      <w:r w:rsidR="00636FAE">
        <w:rPr>
          <w:rFonts w:ascii="Times New Roman" w:eastAsia="Times New Roman" w:hAnsi="Times New Roman" w:cs="Times New Roman"/>
          <w:sz w:val="24"/>
          <w:szCs w:val="24"/>
        </w:rPr>
        <w:t xml:space="preserve"> in bringing about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in the context of coworking spaces. </w:t>
      </w:r>
    </w:p>
    <w:p w:rsidR="004A0998" w:rsidRDefault="00707FCD">
      <w:pPr>
        <w:pStyle w:val="Rubrik1"/>
        <w:spacing w:after="0" w:line="480" w:lineRule="auto"/>
        <w:rPr>
          <w:sz w:val="24"/>
          <w:szCs w:val="24"/>
        </w:rPr>
      </w:pPr>
      <w:r>
        <w:rPr>
          <w:sz w:val="24"/>
          <w:szCs w:val="24"/>
        </w:rPr>
        <w:lastRenderedPageBreak/>
        <w:t>METHODS</w:t>
      </w:r>
    </w:p>
    <w:p w:rsidR="004A0998" w:rsidRDefault="00E44F69">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followed</w:t>
      </w:r>
      <w:r w:rsidR="00707FCD">
        <w:rPr>
          <w:rFonts w:ascii="Times New Roman" w:eastAsia="Times New Roman" w:hAnsi="Times New Roman" w:cs="Times New Roman"/>
          <w:sz w:val="24"/>
          <w:szCs w:val="24"/>
        </w:rPr>
        <w:t xml:space="preserve"> an ethnographic approach to explore coworking and the social dynamics behind its </w:t>
      </w:r>
      <w:proofErr w:type="spellStart"/>
      <w:r w:rsidR="00355B38">
        <w:rPr>
          <w:rFonts w:ascii="Times New Roman" w:eastAsia="Times New Roman" w:hAnsi="Times New Roman" w:cs="Times New Roman"/>
          <w:sz w:val="24"/>
          <w:szCs w:val="24"/>
        </w:rPr>
        <w:t>organizationality</w:t>
      </w:r>
      <w:proofErr w:type="spellEnd"/>
      <w:r w:rsidR="00707FCD">
        <w:rPr>
          <w:rFonts w:ascii="Times New Roman" w:eastAsia="Times New Roman" w:hAnsi="Times New Roman" w:cs="Times New Roman"/>
          <w:sz w:val="24"/>
          <w:szCs w:val="24"/>
        </w:rPr>
        <w:t xml:space="preserve">. Ethnography </w:t>
      </w:r>
      <w:r w:rsidR="00CE711B">
        <w:rPr>
          <w:rFonts w:ascii="Times New Roman" w:eastAsia="Times New Roman" w:hAnsi="Times New Roman" w:cs="Times New Roman"/>
          <w:sz w:val="24"/>
          <w:szCs w:val="24"/>
        </w:rPr>
        <w:t>allowed us to</w:t>
      </w:r>
      <w:r w:rsidR="00707FCD">
        <w:rPr>
          <w:rFonts w:ascii="Times New Roman" w:eastAsia="Times New Roman" w:hAnsi="Times New Roman" w:cs="Times New Roman"/>
          <w:sz w:val="24"/>
          <w:szCs w:val="24"/>
        </w:rPr>
        <w:t xml:space="preserve"> </w:t>
      </w:r>
      <w:r w:rsidR="00CE711B">
        <w:rPr>
          <w:rFonts w:ascii="Times New Roman" w:eastAsia="Times New Roman" w:hAnsi="Times New Roman" w:cs="Times New Roman"/>
          <w:sz w:val="24"/>
          <w:szCs w:val="24"/>
        </w:rPr>
        <w:t>study</w:t>
      </w:r>
      <w:r w:rsidR="00707FCD">
        <w:rPr>
          <w:rFonts w:ascii="Times New Roman" w:eastAsia="Times New Roman" w:hAnsi="Times New Roman" w:cs="Times New Roman"/>
          <w:sz w:val="24"/>
          <w:szCs w:val="24"/>
        </w:rPr>
        <w:t xml:space="preserve"> “work practices and relationships in situ” (Barley and </w:t>
      </w:r>
      <w:proofErr w:type="spellStart"/>
      <w:r w:rsidR="00707FCD">
        <w:rPr>
          <w:rFonts w:ascii="Times New Roman" w:eastAsia="Times New Roman" w:hAnsi="Times New Roman" w:cs="Times New Roman"/>
          <w:sz w:val="24"/>
          <w:szCs w:val="24"/>
        </w:rPr>
        <w:t>Kunda</w:t>
      </w:r>
      <w:proofErr w:type="spellEnd"/>
      <w:r w:rsidR="00707FCD">
        <w:rPr>
          <w:rFonts w:ascii="Times New Roman" w:eastAsia="Times New Roman" w:hAnsi="Times New Roman" w:cs="Times New Roman"/>
          <w:sz w:val="24"/>
          <w:szCs w:val="24"/>
        </w:rPr>
        <w:t xml:space="preserve">, 2001: 84). It is particularly apt for capturing the processual character of social action, the multiplicity of meanings inscribed into it, and the richness of the social, cultural and historical contexts that cannot simply be separated from the phenomenon studied (Creswell, 2009; </w:t>
      </w:r>
      <w:proofErr w:type="spellStart"/>
      <w:r w:rsidR="00707FCD">
        <w:rPr>
          <w:rFonts w:ascii="Times New Roman" w:eastAsia="Times New Roman" w:hAnsi="Times New Roman" w:cs="Times New Roman"/>
          <w:sz w:val="24"/>
          <w:szCs w:val="24"/>
        </w:rPr>
        <w:t>Gephart</w:t>
      </w:r>
      <w:proofErr w:type="spellEnd"/>
      <w:r w:rsidR="00707FCD">
        <w:rPr>
          <w:rFonts w:ascii="Times New Roman" w:eastAsia="Times New Roman" w:hAnsi="Times New Roman" w:cs="Times New Roman"/>
          <w:sz w:val="24"/>
          <w:szCs w:val="24"/>
        </w:rPr>
        <w:t xml:space="preserve">, 2004; Van </w:t>
      </w:r>
      <w:proofErr w:type="spellStart"/>
      <w:r w:rsidR="00707FCD">
        <w:rPr>
          <w:rFonts w:ascii="Times New Roman" w:eastAsia="Times New Roman" w:hAnsi="Times New Roman" w:cs="Times New Roman"/>
          <w:sz w:val="24"/>
          <w:szCs w:val="24"/>
        </w:rPr>
        <w:t>Maanen</w:t>
      </w:r>
      <w:proofErr w:type="spellEnd"/>
      <w:r w:rsidR="00707FCD">
        <w:rPr>
          <w:rFonts w:ascii="Times New Roman" w:eastAsia="Times New Roman" w:hAnsi="Times New Roman" w:cs="Times New Roman"/>
          <w:sz w:val="24"/>
          <w:szCs w:val="24"/>
        </w:rPr>
        <w:t xml:space="preserve">, 2011; Watson, 2011). Moreover, the relative openness of ethnographic designs is appropriate for researching underexplored phenomena, such as the </w:t>
      </w:r>
      <w:r w:rsidR="00CE711B">
        <w:rPr>
          <w:rFonts w:ascii="Times New Roman" w:eastAsia="Times New Roman" w:hAnsi="Times New Roman" w:cs="Times New Roman"/>
          <w:sz w:val="24"/>
          <w:szCs w:val="24"/>
        </w:rPr>
        <w:t>organizational dimension</w:t>
      </w:r>
      <w:r w:rsidR="00707FCD">
        <w:rPr>
          <w:rFonts w:ascii="Times New Roman" w:eastAsia="Times New Roman" w:hAnsi="Times New Roman" w:cs="Times New Roman"/>
          <w:sz w:val="24"/>
          <w:szCs w:val="24"/>
        </w:rPr>
        <w:t xml:space="preserve"> of coworking, since it makes it easier to channel the researcher’s attention towards those aspects that emerge as relevant only after “getting in” the field.</w:t>
      </w:r>
      <w:r w:rsidR="00CE711B">
        <w:rPr>
          <w:rFonts w:ascii="Times New Roman" w:eastAsia="Times New Roman" w:hAnsi="Times New Roman" w:cs="Times New Roman"/>
          <w:sz w:val="24"/>
          <w:szCs w:val="24"/>
        </w:rPr>
        <w:t xml:space="preserve"> </w:t>
      </w:r>
    </w:p>
    <w:p w:rsidR="004A0998" w:rsidRDefault="00707FCD">
      <w:pPr>
        <w:pStyle w:val="Rubrik2"/>
        <w:spacing w:after="0" w:line="480" w:lineRule="auto"/>
        <w:jc w:val="both"/>
      </w:pPr>
      <w:r>
        <w:rPr>
          <w:rFonts w:ascii="Times New Roman" w:eastAsia="Times New Roman" w:hAnsi="Times New Roman" w:cs="Times New Roman"/>
          <w:color w:val="000000"/>
          <w:sz w:val="24"/>
          <w:szCs w:val="24"/>
        </w:rPr>
        <w:t>Empirical Material</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author spent six weeks as a coworker in Berlin’s coworking space </w:t>
      </w:r>
      <w:proofErr w:type="spellStart"/>
      <w:r>
        <w:rPr>
          <w:rFonts w:ascii="Times New Roman" w:eastAsia="Times New Roman" w:hAnsi="Times New Roman" w:cs="Times New Roman"/>
          <w:i/>
          <w:sz w:val="24"/>
          <w:szCs w:val="24"/>
        </w:rPr>
        <w:t>betahaus</w:t>
      </w:r>
      <w:proofErr w:type="spellEnd"/>
      <w:r>
        <w:rPr>
          <w:rFonts w:ascii="Times New Roman" w:eastAsia="Times New Roman" w:hAnsi="Times New Roman" w:cs="Times New Roman"/>
          <w:sz w:val="24"/>
          <w:szCs w:val="24"/>
        </w:rPr>
        <w:t xml:space="preserve"> and engaged in over 180 hours of observation in June and July 2011. During this time, he immersed himself in the day-to-day coworking life</w:t>
      </w:r>
      <w:r w:rsidR="004F6EA9">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something that he was already familiar with as he used to work in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for three months in 2009 immediately after its opening. During his stay at </w:t>
      </w:r>
      <w:proofErr w:type="spellStart"/>
      <w:r>
        <w:rPr>
          <w:rFonts w:ascii="Times New Roman" w:eastAsia="Times New Roman" w:hAnsi="Times New Roman" w:cs="Times New Roman"/>
          <w:i/>
          <w:sz w:val="24"/>
          <w:szCs w:val="24"/>
        </w:rPr>
        <w:t>betahaus</w:t>
      </w:r>
      <w:proofErr w:type="spellEnd"/>
      <w:r>
        <w:rPr>
          <w:rFonts w:ascii="Times New Roman" w:eastAsia="Times New Roman" w:hAnsi="Times New Roman" w:cs="Times New Roman"/>
          <w:sz w:val="24"/>
          <w:szCs w:val="24"/>
        </w:rPr>
        <w:t xml:space="preserve">, the first author also participated in two guided tours, joined the weekly </w:t>
      </w:r>
      <w:proofErr w:type="spellStart"/>
      <w:r>
        <w:rPr>
          <w:rFonts w:ascii="Times New Roman" w:eastAsia="Times New Roman" w:hAnsi="Times New Roman" w:cs="Times New Roman"/>
          <w:i/>
          <w:sz w:val="24"/>
          <w:szCs w:val="24"/>
        </w:rPr>
        <w:t>betabreakfast</w:t>
      </w:r>
      <w:proofErr w:type="spellEnd"/>
      <w:r>
        <w:rPr>
          <w:rFonts w:ascii="Times New Roman" w:eastAsia="Times New Roman" w:hAnsi="Times New Roman" w:cs="Times New Roman"/>
          <w:sz w:val="24"/>
          <w:szCs w:val="24"/>
        </w:rPr>
        <w:t xml:space="preserve"> event three times and a barbeque evening. Additionally, the second author participated in workshops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particularly one on </w:t>
      </w:r>
      <w:r w:rsidR="004F6EA9">
        <w:rPr>
          <w:rFonts w:ascii="Times New Roman" w:eastAsia="Times New Roman" w:hAnsi="Times New Roman" w:cs="Times New Roman"/>
          <w:sz w:val="24"/>
          <w:szCs w:val="24"/>
        </w:rPr>
        <w:t>“</w:t>
      </w:r>
      <w:r>
        <w:rPr>
          <w:rFonts w:ascii="Times New Roman" w:eastAsia="Times New Roman" w:hAnsi="Times New Roman" w:cs="Times New Roman"/>
          <w:sz w:val="24"/>
          <w:szCs w:val="24"/>
        </w:rPr>
        <w:t>Creating the Coworking Space of the Future</w:t>
      </w:r>
      <w:r w:rsidR="004F6EA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teams competed on developing creative coworking designs. As her team won this competition, she was given a free desk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for </w:t>
      </w:r>
      <w:r w:rsidR="004D7EE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month. She collected over 35 hours of participant observations from November to December 2012. In sum, the first and second author worked for some time at different desks and were able to capture the distinct dynamics of different settings. Even more importantly, we joined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at different times, and different phases of its development. During the </w:t>
      </w:r>
      <w:r>
        <w:rPr>
          <w:rFonts w:ascii="Times New Roman" w:eastAsia="Times New Roman" w:hAnsi="Times New Roman" w:cs="Times New Roman"/>
          <w:sz w:val="24"/>
          <w:szCs w:val="24"/>
        </w:rPr>
        <w:lastRenderedPageBreak/>
        <w:t xml:space="preserve">fieldwork, we defined our roles as “participants as observers” (Gold, 1958) and developed close relationships with the informants without concealing </w:t>
      </w:r>
      <w:r w:rsidR="00355B38">
        <w:rPr>
          <w:rFonts w:ascii="Times New Roman" w:eastAsia="Times New Roman" w:hAnsi="Times New Roman" w:cs="Times New Roman"/>
          <w:sz w:val="24"/>
          <w:szCs w:val="24"/>
        </w:rPr>
        <w:t>our</w:t>
      </w:r>
      <w:r>
        <w:rPr>
          <w:rFonts w:ascii="Times New Roman" w:eastAsia="Times New Roman" w:hAnsi="Times New Roman" w:cs="Times New Roman"/>
          <w:sz w:val="24"/>
          <w:szCs w:val="24"/>
        </w:rPr>
        <w:t xml:space="preserve"> identit</w:t>
      </w:r>
      <w:r w:rsidR="00355B38">
        <w:rPr>
          <w:rFonts w:ascii="Times New Roman" w:eastAsia="Times New Roman" w:hAnsi="Times New Roman" w:cs="Times New Roman"/>
          <w:sz w:val="24"/>
          <w:szCs w:val="24"/>
        </w:rPr>
        <w:t>ies</w:t>
      </w:r>
      <w:r>
        <w:rPr>
          <w:rFonts w:ascii="Times New Roman" w:eastAsia="Times New Roman" w:hAnsi="Times New Roman" w:cs="Times New Roman"/>
          <w:sz w:val="24"/>
          <w:szCs w:val="24"/>
        </w:rPr>
        <w:t xml:space="preserve"> as researchers. We took extensive field notes concerning </w:t>
      </w:r>
      <w:r w:rsidR="006E030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work practices,</w:t>
      </w:r>
      <w:r w:rsidR="006E030F">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interactions, and the informal conversations</w:t>
      </w:r>
      <w:r w:rsidR="00CE4178">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we </w:t>
      </w:r>
      <w:r w:rsidR="00505218">
        <w:rPr>
          <w:rFonts w:ascii="Times New Roman" w:eastAsia="Times New Roman" w:hAnsi="Times New Roman" w:cs="Times New Roman"/>
          <w:sz w:val="24"/>
          <w:szCs w:val="24"/>
        </w:rPr>
        <w:t xml:space="preserve">observed, </w:t>
      </w:r>
      <w:r>
        <w:rPr>
          <w:rFonts w:ascii="Times New Roman" w:eastAsia="Times New Roman" w:hAnsi="Times New Roman" w:cs="Times New Roman"/>
          <w:sz w:val="24"/>
          <w:szCs w:val="24"/>
        </w:rPr>
        <w:t>listened to</w:t>
      </w:r>
      <w:r w:rsidR="0050521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participated in. </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complement the observational data, the first author conducted ten in-depth, semi-structured, formal interviews that lasted roughly between 45 and 90 minutes and two short ten-minute follow-up interviews with coworkers, such as social entrepreneurs, movie-makers, coaches, photographers, and journalists. These were all self-employed, and some of them ran small start-up companies of </w:t>
      </w:r>
      <w:r w:rsidR="00CE4178">
        <w:rPr>
          <w:rFonts w:ascii="Times New Roman" w:eastAsia="Times New Roman" w:hAnsi="Times New Roman" w:cs="Times New Roman"/>
          <w:sz w:val="24"/>
          <w:szCs w:val="24"/>
        </w:rPr>
        <w:t>two to five</w:t>
      </w:r>
      <w:r>
        <w:rPr>
          <w:rFonts w:ascii="Times New Roman" w:eastAsia="Times New Roman" w:hAnsi="Times New Roman" w:cs="Times New Roman"/>
          <w:sz w:val="24"/>
          <w:szCs w:val="24"/>
        </w:rPr>
        <w:t xml:space="preserve"> people. The interviews were designed to generate insights into coworkers’ careers, their understandings of their work, and their relation to and experiences of the coworking space. Besides, we conducted 25 informal, “ethnographic interviews” (Spradley, 1979). Some occurred spontaneously during the workday, others intentionally before and after events, such as the weekly breakfast. Moreover, the second author attended and gave a talk at a coworking-related conference where she conducted three additional informal interviews with various self-employed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coworkers as well as with one of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founders.</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also analyzed official and semi-official documents. These include internal documents, e.g., membership forms, price lists, and internal newsletters as well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book (Welter &amp; </w:t>
      </w:r>
      <w:proofErr w:type="spellStart"/>
      <w:r>
        <w:rPr>
          <w:rFonts w:ascii="Times New Roman" w:eastAsia="Times New Roman" w:hAnsi="Times New Roman" w:cs="Times New Roman"/>
          <w:sz w:val="24"/>
          <w:szCs w:val="24"/>
        </w:rPr>
        <w:t>Olma</w:t>
      </w:r>
      <w:proofErr w:type="spellEnd"/>
      <w:r>
        <w:rPr>
          <w:rFonts w:ascii="Times New Roman" w:eastAsia="Times New Roman" w:hAnsi="Times New Roman" w:cs="Times New Roman"/>
          <w:sz w:val="24"/>
          <w:szCs w:val="24"/>
        </w:rPr>
        <w:t xml:space="preserve">, 2011), and other sources, e.g., the official webpage and newspaper articles on coworking. The first author </w:t>
      </w:r>
      <w:r w:rsidR="00F065F4">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took pictures of </w:t>
      </w:r>
      <w:proofErr w:type="spellStart"/>
      <w:r>
        <w:rPr>
          <w:rFonts w:ascii="Times New Roman" w:eastAsia="Times New Roman" w:hAnsi="Times New Roman" w:cs="Times New Roman"/>
          <w:sz w:val="24"/>
          <w:szCs w:val="24"/>
        </w:rPr>
        <w:t>betahaus</w:t>
      </w:r>
      <w:proofErr w:type="spellEnd"/>
      <w:r w:rsidR="00F065F4">
        <w:rPr>
          <w:rFonts w:ascii="Times New Roman" w:eastAsia="Times New Roman" w:hAnsi="Times New Roman" w:cs="Times New Roman"/>
          <w:sz w:val="24"/>
          <w:szCs w:val="24"/>
        </w:rPr>
        <w:t xml:space="preserve"> and its interior</w:t>
      </w:r>
      <w:r>
        <w:rPr>
          <w:rFonts w:ascii="Times New Roman" w:eastAsia="Times New Roman" w:hAnsi="Times New Roman" w:cs="Times New Roman"/>
          <w:sz w:val="24"/>
          <w:szCs w:val="24"/>
        </w:rPr>
        <w:t xml:space="preserve">. Overall, this study is based on multiple complementary data sources, field observations over extended periods of time (e.g., 2009, 2011 and 2012) as well as different researchers who independently of each other conducted field research. </w:t>
      </w:r>
    </w:p>
    <w:p w:rsidR="004A0998" w:rsidRDefault="00707FCD">
      <w:pPr>
        <w:pStyle w:val="Rubrik2"/>
        <w:spacing w:after="0" w:line="480" w:lineRule="auto"/>
        <w:jc w:val="both"/>
      </w:pPr>
      <w:r>
        <w:rPr>
          <w:rFonts w:ascii="Times New Roman" w:eastAsia="Times New Roman" w:hAnsi="Times New Roman" w:cs="Times New Roman"/>
          <w:color w:val="000000"/>
          <w:sz w:val="24"/>
          <w:szCs w:val="24"/>
        </w:rPr>
        <w:lastRenderedPageBreak/>
        <w:t>Data Analysis</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analyzed our empirical material following the logic of abduction (Alvesson and Kärreman, 2007; Locke et al., 2008; Van </w:t>
      </w:r>
      <w:proofErr w:type="spellStart"/>
      <w:r>
        <w:rPr>
          <w:rFonts w:ascii="Times New Roman" w:eastAsia="Times New Roman" w:hAnsi="Times New Roman" w:cs="Times New Roman"/>
          <w:sz w:val="24"/>
          <w:szCs w:val="24"/>
        </w:rPr>
        <w:t>Maanen</w:t>
      </w:r>
      <w:proofErr w:type="spellEnd"/>
      <w:r>
        <w:rPr>
          <w:rFonts w:ascii="Times New Roman" w:eastAsia="Times New Roman" w:hAnsi="Times New Roman" w:cs="Times New Roman"/>
          <w:sz w:val="24"/>
          <w:szCs w:val="24"/>
        </w:rPr>
        <w:t xml:space="preserve"> et al., 2007). </w:t>
      </w:r>
      <w:r w:rsidR="0009444F" w:rsidRPr="0009444F">
        <w:rPr>
          <w:rFonts w:ascii="Times New Roman" w:eastAsia="Times New Roman" w:hAnsi="Times New Roman" w:cs="Times New Roman"/>
          <w:sz w:val="24"/>
          <w:szCs w:val="24"/>
        </w:rPr>
        <w:t xml:space="preserve">The analysis involved </w:t>
      </w:r>
      <w:r w:rsidR="0053687C">
        <w:rPr>
          <w:rFonts w:ascii="Times New Roman" w:eastAsia="Times New Roman" w:hAnsi="Times New Roman" w:cs="Times New Roman"/>
          <w:sz w:val="24"/>
          <w:szCs w:val="24"/>
        </w:rPr>
        <w:t>three</w:t>
      </w:r>
      <w:r w:rsidR="0009444F" w:rsidRPr="0009444F">
        <w:rPr>
          <w:rFonts w:ascii="Times New Roman" w:eastAsia="Times New Roman" w:hAnsi="Times New Roman" w:cs="Times New Roman"/>
          <w:sz w:val="24"/>
          <w:szCs w:val="24"/>
        </w:rPr>
        <w:t xml:space="preserve"> steps</w:t>
      </w:r>
      <w:r w:rsidR="009C6D7C">
        <w:rPr>
          <w:rFonts w:ascii="Times New Roman" w:eastAsia="Times New Roman" w:hAnsi="Times New Roman" w:cs="Times New Roman"/>
          <w:sz w:val="24"/>
          <w:szCs w:val="24"/>
        </w:rPr>
        <w:t xml:space="preserve"> and began during fieldwor</w:t>
      </w:r>
      <w:r w:rsidR="00E90873">
        <w:rPr>
          <w:rFonts w:ascii="Times New Roman" w:eastAsia="Times New Roman" w:hAnsi="Times New Roman" w:cs="Times New Roman"/>
          <w:sz w:val="24"/>
          <w:szCs w:val="24"/>
        </w:rPr>
        <w:t>k</w:t>
      </w:r>
      <w:r w:rsidR="0009444F" w:rsidRPr="0009444F">
        <w:rPr>
          <w:rFonts w:ascii="Times New Roman" w:eastAsia="Times New Roman" w:hAnsi="Times New Roman" w:cs="Times New Roman"/>
          <w:sz w:val="24"/>
          <w:szCs w:val="24"/>
        </w:rPr>
        <w:t>.</w:t>
      </w:r>
      <w:r w:rsidR="0009444F">
        <w:rPr>
          <w:rFonts w:ascii="Times New Roman" w:eastAsia="Times New Roman" w:hAnsi="Times New Roman" w:cs="Times New Roman"/>
          <w:sz w:val="24"/>
          <w:szCs w:val="24"/>
        </w:rPr>
        <w:t xml:space="preserve"> </w:t>
      </w:r>
      <w:r w:rsidR="007519ED">
        <w:rPr>
          <w:rFonts w:ascii="Times New Roman" w:eastAsia="Times New Roman" w:hAnsi="Times New Roman" w:cs="Times New Roman"/>
          <w:sz w:val="24"/>
          <w:szCs w:val="24"/>
        </w:rPr>
        <w:t>Initially</w:t>
      </w:r>
      <w:r w:rsidR="0009444F">
        <w:rPr>
          <w:rFonts w:ascii="Times New Roman" w:eastAsia="Times New Roman" w:hAnsi="Times New Roman" w:cs="Times New Roman"/>
          <w:sz w:val="24"/>
          <w:szCs w:val="24"/>
        </w:rPr>
        <w:t xml:space="preserve">, the first author </w:t>
      </w:r>
      <w:r>
        <w:rPr>
          <w:rFonts w:ascii="Times New Roman" w:eastAsia="Times New Roman" w:hAnsi="Times New Roman" w:cs="Times New Roman"/>
          <w:sz w:val="24"/>
          <w:szCs w:val="24"/>
        </w:rPr>
        <w:t xml:space="preserve">entered the field with a relatively open interest in understanding the social dynamics of coworking, albeit with certain preconceptions drawn from the literature on independent work </w:t>
      </w:r>
      <w:r w:rsidRPr="008627B9">
        <w:rPr>
          <w:rFonts w:ascii="Times New Roman" w:eastAsia="Times New Roman" w:hAnsi="Times New Roman" w:cs="Times New Roman"/>
          <w:sz w:val="24"/>
          <w:szCs w:val="24"/>
        </w:rPr>
        <w:t>(</w:t>
      </w:r>
      <w:r w:rsidR="008627B9">
        <w:rPr>
          <w:rFonts w:ascii="Times New Roman" w:eastAsia="Times New Roman" w:hAnsi="Times New Roman" w:cs="Times New Roman"/>
          <w:sz w:val="24"/>
          <w:szCs w:val="24"/>
        </w:rPr>
        <w:t xml:space="preserve">e.g., </w:t>
      </w:r>
      <w:r w:rsidRPr="008627B9">
        <w:rPr>
          <w:rFonts w:ascii="Times New Roman" w:eastAsia="Times New Roman" w:hAnsi="Times New Roman" w:cs="Times New Roman"/>
          <w:sz w:val="24"/>
          <w:szCs w:val="24"/>
        </w:rPr>
        <w:t xml:space="preserve">Barley and </w:t>
      </w:r>
      <w:proofErr w:type="spellStart"/>
      <w:r w:rsidRPr="008627B9">
        <w:rPr>
          <w:rFonts w:ascii="Times New Roman" w:eastAsia="Times New Roman" w:hAnsi="Times New Roman" w:cs="Times New Roman"/>
          <w:sz w:val="24"/>
          <w:szCs w:val="24"/>
        </w:rPr>
        <w:t>Kunda</w:t>
      </w:r>
      <w:proofErr w:type="spellEnd"/>
      <w:r w:rsidRPr="008627B9">
        <w:rPr>
          <w:rFonts w:ascii="Times New Roman" w:eastAsia="Times New Roman" w:hAnsi="Times New Roman" w:cs="Times New Roman"/>
          <w:sz w:val="24"/>
          <w:szCs w:val="24"/>
        </w:rPr>
        <w:t xml:space="preserve">, </w:t>
      </w:r>
      <w:r w:rsidR="008641AB" w:rsidRPr="008627B9">
        <w:rPr>
          <w:rFonts w:ascii="Times New Roman" w:eastAsia="Times New Roman" w:hAnsi="Times New Roman" w:cs="Times New Roman"/>
          <w:sz w:val="24"/>
          <w:szCs w:val="24"/>
        </w:rPr>
        <w:t>2006</w:t>
      </w:r>
      <w:r w:rsidR="00A751A0">
        <w:rPr>
          <w:rFonts w:ascii="Times New Roman" w:eastAsia="Times New Roman" w:hAnsi="Times New Roman" w:cs="Times New Roman"/>
          <w:sz w:val="24"/>
          <w:szCs w:val="24"/>
        </w:rPr>
        <w:t xml:space="preserve">; Christopherson, 2008; </w:t>
      </w:r>
      <w:r w:rsidR="005C03F7">
        <w:rPr>
          <w:rFonts w:ascii="Times New Roman" w:eastAsia="Times New Roman" w:hAnsi="Times New Roman" w:cs="Times New Roman"/>
          <w:sz w:val="24"/>
          <w:szCs w:val="24"/>
        </w:rPr>
        <w:t xml:space="preserve">Connelly and Gallagher, 2004; </w:t>
      </w:r>
      <w:r w:rsidR="00A751A0">
        <w:rPr>
          <w:rFonts w:ascii="Times New Roman" w:eastAsia="Times New Roman" w:hAnsi="Times New Roman" w:cs="Times New Roman"/>
          <w:sz w:val="24"/>
          <w:szCs w:val="24"/>
        </w:rPr>
        <w:t>Evans et al., 2004</w:t>
      </w:r>
      <w:r w:rsidRPr="008627B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09444F">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expected the ethos of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and its members to be entrepreneurial, individualistic</w:t>
      </w:r>
      <w:r w:rsidR="00BA580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w:t>
      </w:r>
      <w:r w:rsidR="00F065F4">
        <w:rPr>
          <w:rFonts w:ascii="Times New Roman" w:eastAsia="Times New Roman" w:hAnsi="Times New Roman" w:cs="Times New Roman"/>
          <w:sz w:val="24"/>
          <w:szCs w:val="24"/>
        </w:rPr>
        <w:t xml:space="preserve"> decidedly</w:t>
      </w:r>
      <w:r>
        <w:rPr>
          <w:rFonts w:ascii="Times New Roman" w:eastAsia="Times New Roman" w:hAnsi="Times New Roman" w:cs="Times New Roman"/>
          <w:sz w:val="24"/>
          <w:szCs w:val="24"/>
        </w:rPr>
        <w:t xml:space="preserve"> anti-organizational. </w:t>
      </w:r>
      <w:r w:rsidR="0009444F">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also expected evidence of precarious work conditions, stress, vulnerability</w:t>
      </w:r>
      <w:r w:rsidR="00FA38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risk. However, even at first sight, it was clear </w:t>
      </w:r>
      <w:r w:rsidR="0009444F">
        <w:rPr>
          <w:rFonts w:ascii="Times New Roman" w:eastAsia="Times New Roman" w:hAnsi="Times New Roman" w:cs="Times New Roman"/>
          <w:sz w:val="24"/>
          <w:szCs w:val="24"/>
        </w:rPr>
        <w:t>that</w:t>
      </w:r>
      <w:r>
        <w:rPr>
          <w:rFonts w:ascii="Times New Roman" w:eastAsia="Times New Roman" w:hAnsi="Times New Roman" w:cs="Times New Roman"/>
          <w:sz w:val="24"/>
          <w:szCs w:val="24"/>
        </w:rPr>
        <w:t xml:space="preserve"> something more complex was going on. Coworkers discursively embraced the anti-organizational and individualistic ethos of independent work, yet, simultaneously they also </w:t>
      </w:r>
      <w:r w:rsidR="007519ED">
        <w:rPr>
          <w:rFonts w:ascii="Times New Roman" w:eastAsia="Times New Roman" w:hAnsi="Times New Roman" w:cs="Times New Roman"/>
          <w:sz w:val="24"/>
          <w:szCs w:val="24"/>
        </w:rPr>
        <w:t xml:space="preserve">profoundly </w:t>
      </w:r>
      <w:r>
        <w:rPr>
          <w:rFonts w:ascii="Times New Roman" w:eastAsia="Times New Roman" w:hAnsi="Times New Roman" w:cs="Times New Roman"/>
          <w:sz w:val="24"/>
          <w:szCs w:val="24"/>
        </w:rPr>
        <w:t xml:space="preserve">valued the coworking space and its effectiveness in structuring patterns of work and interaction. As one of our interviewees </w:t>
      </w:r>
      <w:r w:rsidR="00F065F4">
        <w:rPr>
          <w:rFonts w:ascii="Times New Roman" w:eastAsia="Times New Roman" w:hAnsi="Times New Roman" w:cs="Times New Roman"/>
          <w:sz w:val="24"/>
          <w:szCs w:val="24"/>
        </w:rPr>
        <w:t>explained</w:t>
      </w:r>
      <w:r>
        <w:rPr>
          <w:rFonts w:ascii="Times New Roman" w:eastAsia="Times New Roman" w:hAnsi="Times New Roman" w:cs="Times New Roman"/>
          <w:sz w:val="24"/>
          <w:szCs w:val="24"/>
        </w:rPr>
        <w:t xml:space="preserve">, coworking </w:t>
      </w:r>
      <w:r w:rsidR="00F065F4">
        <w:rPr>
          <w:rFonts w:ascii="Times New Roman" w:eastAsia="Times New Roman" w:hAnsi="Times New Roman" w:cs="Times New Roman"/>
          <w:sz w:val="24"/>
          <w:szCs w:val="24"/>
        </w:rPr>
        <w:t>“</w:t>
      </w:r>
      <w:r>
        <w:rPr>
          <w:rFonts w:ascii="Times New Roman" w:eastAsia="Times New Roman" w:hAnsi="Times New Roman" w:cs="Times New Roman"/>
          <w:sz w:val="24"/>
          <w:szCs w:val="24"/>
        </w:rPr>
        <w:t>doesn</w:t>
      </w:r>
      <w:r w:rsidR="00F065F4">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like work</w:t>
      </w:r>
      <w:r w:rsidR="00F065F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313831">
        <w:rPr>
          <w:rFonts w:ascii="Times New Roman" w:eastAsia="Times New Roman" w:hAnsi="Times New Roman" w:cs="Times New Roman"/>
          <w:sz w:val="24"/>
          <w:szCs w:val="24"/>
        </w:rPr>
        <w:t>Monika</w:t>
      </w:r>
      <w:r>
        <w:rPr>
          <w:rFonts w:ascii="Times New Roman" w:eastAsia="Times New Roman" w:hAnsi="Times New Roman" w:cs="Times New Roman"/>
          <w:sz w:val="24"/>
          <w:szCs w:val="24"/>
        </w:rPr>
        <w:t xml:space="preserve">). However, from our outsiders’ perspective life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had a curious resemblance of traditional office work.</w:t>
      </w:r>
      <w:r w:rsidR="00CE24F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tension constituted an empirical </w:t>
      </w:r>
      <w:r w:rsidR="00CE24F1">
        <w:rPr>
          <w:rFonts w:ascii="Times New Roman" w:eastAsia="Times New Roman" w:hAnsi="Times New Roman" w:cs="Times New Roman"/>
          <w:sz w:val="24"/>
          <w:szCs w:val="24"/>
        </w:rPr>
        <w:t>“</w:t>
      </w:r>
      <w:r>
        <w:rPr>
          <w:rFonts w:ascii="Times New Roman" w:eastAsia="Times New Roman" w:hAnsi="Times New Roman" w:cs="Times New Roman"/>
          <w:sz w:val="24"/>
          <w:szCs w:val="24"/>
        </w:rPr>
        <w:t>mystery</w:t>
      </w:r>
      <w:r w:rsidR="00CE24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(Alvesson and Kärreman, 2007)</w:t>
      </w:r>
      <w:r w:rsidR="00CE24F1">
        <w:rPr>
          <w:rFonts w:ascii="Times New Roman" w:eastAsia="Times New Roman" w:hAnsi="Times New Roman" w:cs="Times New Roman"/>
          <w:sz w:val="24"/>
          <w:szCs w:val="24"/>
        </w:rPr>
        <w:t xml:space="preserve">: </w:t>
      </w:r>
      <w:r w:rsidR="00F065F4">
        <w:rPr>
          <w:rFonts w:ascii="Times New Roman" w:eastAsia="Times New Roman" w:hAnsi="Times New Roman" w:cs="Times New Roman"/>
          <w:sz w:val="24"/>
          <w:szCs w:val="24"/>
        </w:rPr>
        <w:t>“</w:t>
      </w:r>
      <w:r w:rsidR="00CE24F1" w:rsidRPr="00CE24F1">
        <w:rPr>
          <w:rFonts w:ascii="Times New Roman" w:eastAsia="Times New Roman" w:hAnsi="Times New Roman" w:cs="Times New Roman"/>
          <w:sz w:val="24"/>
          <w:szCs w:val="24"/>
        </w:rPr>
        <w:t>How could it be that coworkers</w:t>
      </w:r>
      <w:r w:rsidR="00F065F4">
        <w:rPr>
          <w:rFonts w:ascii="Times New Roman" w:eastAsia="Times New Roman" w:hAnsi="Times New Roman" w:cs="Times New Roman"/>
          <w:sz w:val="24"/>
          <w:szCs w:val="24"/>
        </w:rPr>
        <w:t xml:space="preserve"> – </w:t>
      </w:r>
      <w:r w:rsidR="00CE24F1" w:rsidRPr="00CE24F1">
        <w:rPr>
          <w:rFonts w:ascii="Times New Roman" w:eastAsia="Times New Roman" w:hAnsi="Times New Roman" w:cs="Times New Roman"/>
          <w:sz w:val="24"/>
          <w:szCs w:val="24"/>
        </w:rPr>
        <w:t>most of whom deliberately left their ‘normal office jobs</w:t>
      </w:r>
      <w:r w:rsidR="00F065F4">
        <w:rPr>
          <w:rFonts w:ascii="Times New Roman" w:eastAsia="Times New Roman" w:hAnsi="Times New Roman" w:cs="Times New Roman"/>
          <w:sz w:val="24"/>
          <w:szCs w:val="24"/>
        </w:rPr>
        <w:t>’</w:t>
      </w:r>
      <w:r w:rsidR="00CE24F1" w:rsidRPr="00CE24F1">
        <w:rPr>
          <w:rFonts w:ascii="Times New Roman" w:eastAsia="Times New Roman" w:hAnsi="Times New Roman" w:cs="Times New Roman"/>
          <w:sz w:val="24"/>
          <w:szCs w:val="24"/>
        </w:rPr>
        <w:t xml:space="preserve"> in order to enjoy a more liberating work- and lifestyle</w:t>
      </w:r>
      <w:r w:rsidR="00F065F4">
        <w:rPr>
          <w:rFonts w:ascii="Times New Roman" w:eastAsia="Times New Roman" w:hAnsi="Times New Roman" w:cs="Times New Roman"/>
          <w:sz w:val="24"/>
          <w:szCs w:val="24"/>
        </w:rPr>
        <w:t xml:space="preserve"> – </w:t>
      </w:r>
      <w:r w:rsidR="00CE24F1" w:rsidRPr="00CE24F1">
        <w:rPr>
          <w:rFonts w:ascii="Times New Roman" w:eastAsia="Times New Roman" w:hAnsi="Times New Roman" w:cs="Times New Roman"/>
          <w:sz w:val="24"/>
          <w:szCs w:val="24"/>
        </w:rPr>
        <w:t>are now seemingly voluntarily returning to an office? Moreover, how come they do not perceive this as contradicting the independent work ethos?</w:t>
      </w:r>
      <w:r w:rsidR="00F065F4">
        <w:rPr>
          <w:rFonts w:ascii="Times New Roman" w:eastAsia="Times New Roman" w:hAnsi="Times New Roman" w:cs="Times New Roman"/>
          <w:sz w:val="24"/>
          <w:szCs w:val="24"/>
        </w:rPr>
        <w:t>”</w:t>
      </w:r>
      <w:r w:rsidR="00CE24F1" w:rsidRPr="00CE24F1">
        <w:rPr>
          <w:rFonts w:ascii="Times New Roman" w:eastAsia="Times New Roman" w:hAnsi="Times New Roman" w:cs="Times New Roman"/>
          <w:sz w:val="24"/>
          <w:szCs w:val="24"/>
        </w:rPr>
        <w:t xml:space="preserve"> </w:t>
      </w:r>
      <w:r w:rsidR="00CE24F1">
        <w:rPr>
          <w:rFonts w:ascii="Times New Roman" w:eastAsia="Times New Roman" w:hAnsi="Times New Roman" w:cs="Times New Roman"/>
          <w:sz w:val="24"/>
          <w:szCs w:val="24"/>
        </w:rPr>
        <w:t>This empirical mystery</w:t>
      </w:r>
      <w:r>
        <w:rPr>
          <w:rFonts w:ascii="Times New Roman" w:eastAsia="Times New Roman" w:hAnsi="Times New Roman" w:cs="Times New Roman"/>
          <w:sz w:val="24"/>
          <w:szCs w:val="24"/>
        </w:rPr>
        <w:t xml:space="preserve"> inspired us to engage </w:t>
      </w:r>
      <w:r w:rsidR="00313831">
        <w:rPr>
          <w:rFonts w:ascii="Times New Roman" w:eastAsia="Times New Roman" w:hAnsi="Times New Roman" w:cs="Times New Roman"/>
          <w:sz w:val="24"/>
          <w:szCs w:val="24"/>
        </w:rPr>
        <w:t xml:space="preserve">more deeply with the organizational character of </w:t>
      </w:r>
      <w:proofErr w:type="spellStart"/>
      <w:r w:rsidR="00313831">
        <w:rPr>
          <w:rFonts w:ascii="Times New Roman" w:eastAsia="Times New Roman" w:hAnsi="Times New Roman" w:cs="Times New Roman"/>
          <w:sz w:val="24"/>
          <w:szCs w:val="24"/>
        </w:rPr>
        <w:t>betahaus</w:t>
      </w:r>
      <w:proofErr w:type="spellEnd"/>
      <w:r w:rsidR="00313831">
        <w:rPr>
          <w:rFonts w:ascii="Times New Roman" w:eastAsia="Times New Roman" w:hAnsi="Times New Roman" w:cs="Times New Roman"/>
          <w:sz w:val="24"/>
          <w:szCs w:val="24"/>
        </w:rPr>
        <w:t xml:space="preserve">. </w:t>
      </w:r>
      <w:r w:rsidR="00F065F4">
        <w:rPr>
          <w:rFonts w:ascii="Times New Roman" w:eastAsia="Times New Roman" w:hAnsi="Times New Roman" w:cs="Times New Roman"/>
          <w:sz w:val="24"/>
          <w:szCs w:val="24"/>
        </w:rPr>
        <w:t>The</w:t>
      </w:r>
      <w:r w:rsidR="0009444F" w:rsidRPr="0009444F">
        <w:rPr>
          <w:rFonts w:ascii="Times New Roman" w:eastAsia="Times New Roman" w:hAnsi="Times New Roman" w:cs="Times New Roman"/>
          <w:sz w:val="24"/>
          <w:szCs w:val="24"/>
        </w:rPr>
        <w:t xml:space="preserve"> </w:t>
      </w:r>
      <w:r w:rsidR="00300E77">
        <w:rPr>
          <w:rFonts w:ascii="Times New Roman" w:eastAsia="Times New Roman" w:hAnsi="Times New Roman" w:cs="Times New Roman"/>
          <w:sz w:val="24"/>
          <w:szCs w:val="24"/>
        </w:rPr>
        <w:t xml:space="preserve">mystery also </w:t>
      </w:r>
      <w:r w:rsidR="0009444F" w:rsidRPr="0009444F">
        <w:rPr>
          <w:rFonts w:ascii="Times New Roman" w:eastAsia="Times New Roman" w:hAnsi="Times New Roman" w:cs="Times New Roman"/>
          <w:sz w:val="24"/>
          <w:szCs w:val="24"/>
        </w:rPr>
        <w:t>led to the second author entering the field to substantiate</w:t>
      </w:r>
      <w:r w:rsidR="00F065F4">
        <w:rPr>
          <w:rFonts w:ascii="Times New Roman" w:eastAsia="Times New Roman" w:hAnsi="Times New Roman" w:cs="Times New Roman"/>
          <w:sz w:val="24"/>
          <w:szCs w:val="24"/>
        </w:rPr>
        <w:t xml:space="preserve"> and </w:t>
      </w:r>
      <w:r w:rsidR="0009444F" w:rsidRPr="0009444F">
        <w:rPr>
          <w:rFonts w:ascii="Times New Roman" w:eastAsia="Times New Roman" w:hAnsi="Times New Roman" w:cs="Times New Roman"/>
          <w:sz w:val="24"/>
          <w:szCs w:val="24"/>
        </w:rPr>
        <w:t>expand the findings of the first author</w:t>
      </w:r>
      <w:r w:rsidR="0009444F">
        <w:rPr>
          <w:rFonts w:ascii="Times New Roman" w:eastAsia="Times New Roman" w:hAnsi="Times New Roman" w:cs="Times New Roman"/>
          <w:sz w:val="24"/>
          <w:szCs w:val="24"/>
        </w:rPr>
        <w:t xml:space="preserve">. </w:t>
      </w:r>
    </w:p>
    <w:p w:rsidR="0009444F"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the second step, data from all sources collected by </w:t>
      </w:r>
      <w:r w:rsidR="0079623C">
        <w:rPr>
          <w:rFonts w:ascii="Times New Roman" w:eastAsia="Times New Roman" w:hAnsi="Times New Roman" w:cs="Times New Roman"/>
          <w:sz w:val="24"/>
          <w:szCs w:val="24"/>
        </w:rPr>
        <w:t>the first and the second</w:t>
      </w:r>
      <w:r>
        <w:rPr>
          <w:rFonts w:ascii="Times New Roman" w:eastAsia="Times New Roman" w:hAnsi="Times New Roman" w:cs="Times New Roman"/>
          <w:sz w:val="24"/>
          <w:szCs w:val="24"/>
        </w:rPr>
        <w:t xml:space="preserve"> authors were carefully reread and open coded to identify</w:t>
      </w:r>
      <w:r w:rsidR="00014F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social dynamics that brought about the </w:t>
      </w:r>
      <w:r>
        <w:rPr>
          <w:rFonts w:ascii="Times New Roman" w:eastAsia="Times New Roman" w:hAnsi="Times New Roman" w:cs="Times New Roman"/>
          <w:sz w:val="24"/>
          <w:szCs w:val="24"/>
        </w:rPr>
        <w:lastRenderedPageBreak/>
        <w:t>organizational character of the coworking community. During this process,</w:t>
      </w:r>
      <w:r w:rsidR="00F065F4" w:rsidRPr="0009444F">
        <w:rPr>
          <w:rFonts w:ascii="Times New Roman" w:eastAsia="Times New Roman" w:hAnsi="Times New Roman" w:cs="Times New Roman"/>
          <w:sz w:val="24"/>
          <w:szCs w:val="24"/>
        </w:rPr>
        <w:t xml:space="preserve"> now including the third author, </w:t>
      </w:r>
      <w:r>
        <w:rPr>
          <w:rFonts w:ascii="Times New Roman" w:eastAsia="Times New Roman" w:hAnsi="Times New Roman" w:cs="Times New Roman"/>
          <w:sz w:val="24"/>
          <w:szCs w:val="24"/>
        </w:rPr>
        <w:t xml:space="preserve">we aimed to achieve a balance between the insiders’ </w:t>
      </w:r>
      <w:r>
        <w:rPr>
          <w:rFonts w:ascii="Times New Roman" w:eastAsia="Times New Roman" w:hAnsi="Times New Roman" w:cs="Times New Roman"/>
          <w:i/>
          <w:sz w:val="24"/>
          <w:szCs w:val="24"/>
        </w:rPr>
        <w:t>emic</w:t>
      </w:r>
      <w:r>
        <w:rPr>
          <w:rFonts w:ascii="Times New Roman" w:eastAsia="Times New Roman" w:hAnsi="Times New Roman" w:cs="Times New Roman"/>
          <w:sz w:val="24"/>
          <w:szCs w:val="24"/>
        </w:rPr>
        <w:t xml:space="preserve"> perspectives and our “capacity to generate analytic (or </w:t>
      </w:r>
      <w:r>
        <w:rPr>
          <w:rFonts w:ascii="Times New Roman" w:eastAsia="Times New Roman" w:hAnsi="Times New Roman" w:cs="Times New Roman"/>
          <w:i/>
          <w:sz w:val="24"/>
          <w:szCs w:val="24"/>
        </w:rPr>
        <w:t>etic</w:t>
      </w:r>
      <w:r>
        <w:rPr>
          <w:rFonts w:ascii="Times New Roman" w:eastAsia="Times New Roman" w:hAnsi="Times New Roman" w:cs="Times New Roman"/>
          <w:sz w:val="24"/>
          <w:szCs w:val="24"/>
        </w:rPr>
        <w:t xml:space="preserve">) constructs that are removed from the native point of view” (Barley and </w:t>
      </w:r>
      <w:proofErr w:type="spellStart"/>
      <w:r>
        <w:rPr>
          <w:rFonts w:ascii="Times New Roman" w:eastAsia="Times New Roman" w:hAnsi="Times New Roman" w:cs="Times New Roman"/>
          <w:sz w:val="24"/>
          <w:szCs w:val="24"/>
        </w:rPr>
        <w:t>Kunda</w:t>
      </w:r>
      <w:proofErr w:type="spellEnd"/>
      <w:r>
        <w:rPr>
          <w:rFonts w:ascii="Times New Roman" w:eastAsia="Times New Roman" w:hAnsi="Times New Roman" w:cs="Times New Roman"/>
          <w:sz w:val="24"/>
          <w:szCs w:val="24"/>
        </w:rPr>
        <w:t xml:space="preserve">, 2001: 84), essential for constructing a critical account of social life (Van </w:t>
      </w:r>
      <w:proofErr w:type="spellStart"/>
      <w:r>
        <w:rPr>
          <w:rFonts w:ascii="Times New Roman" w:eastAsia="Times New Roman" w:hAnsi="Times New Roman" w:cs="Times New Roman"/>
          <w:sz w:val="24"/>
          <w:szCs w:val="24"/>
        </w:rPr>
        <w:t>Maanen</w:t>
      </w:r>
      <w:proofErr w:type="spellEnd"/>
      <w:r>
        <w:rPr>
          <w:rFonts w:ascii="Times New Roman" w:eastAsia="Times New Roman" w:hAnsi="Times New Roman" w:cs="Times New Roman"/>
          <w:sz w:val="24"/>
          <w:szCs w:val="24"/>
        </w:rPr>
        <w:t xml:space="preserve">, 1979). For example, the co-workers referred to how being surrounded by “a lot of people,” helped them to work “faster” themselves (first-order/emic </w:t>
      </w:r>
      <w:r w:rsidR="00BD2B90">
        <w:rPr>
          <w:rFonts w:ascii="Times New Roman" w:eastAsia="Times New Roman" w:hAnsi="Times New Roman" w:cs="Times New Roman"/>
          <w:sz w:val="24"/>
          <w:szCs w:val="24"/>
        </w:rPr>
        <w:t>level) ––</w:t>
      </w:r>
      <w:r>
        <w:rPr>
          <w:rFonts w:ascii="Times New Roman" w:eastAsia="Times New Roman" w:hAnsi="Times New Roman" w:cs="Times New Roman"/>
          <w:sz w:val="24"/>
          <w:szCs w:val="24"/>
        </w:rPr>
        <w:t>something that we interpreted as a form of co-disciplining working through benchmarking (second-order/etic level).</w:t>
      </w:r>
      <w:r w:rsidR="00562924">
        <w:rPr>
          <w:rFonts w:ascii="Times New Roman" w:eastAsia="Times New Roman" w:hAnsi="Times New Roman" w:cs="Times New Roman"/>
          <w:sz w:val="24"/>
          <w:szCs w:val="24"/>
        </w:rPr>
        <w:t xml:space="preserve"> We could identify a number</w:t>
      </w:r>
      <w:r w:rsidR="00562924" w:rsidRPr="00562924">
        <w:rPr>
          <w:rFonts w:ascii="Times New Roman" w:eastAsia="Times New Roman" w:hAnsi="Times New Roman" w:cs="Times New Roman"/>
          <w:sz w:val="24"/>
          <w:szCs w:val="24"/>
        </w:rPr>
        <w:t xml:space="preserve"> </w:t>
      </w:r>
      <w:r w:rsidR="00562924">
        <w:rPr>
          <w:rFonts w:ascii="Times New Roman" w:eastAsia="Times New Roman" w:hAnsi="Times New Roman" w:cs="Times New Roman"/>
          <w:sz w:val="24"/>
          <w:szCs w:val="24"/>
        </w:rPr>
        <w:t xml:space="preserve">of dynamics, such as </w:t>
      </w:r>
      <w:r w:rsidR="00014F92">
        <w:rPr>
          <w:rFonts w:ascii="Times New Roman" w:eastAsia="Times New Roman" w:hAnsi="Times New Roman" w:cs="Times New Roman"/>
          <w:sz w:val="24"/>
          <w:szCs w:val="24"/>
        </w:rPr>
        <w:t>the patterning of work rhythm</w:t>
      </w:r>
      <w:r w:rsidR="00593F74">
        <w:rPr>
          <w:rFonts w:ascii="Times New Roman" w:eastAsia="Times New Roman" w:hAnsi="Times New Roman" w:cs="Times New Roman"/>
          <w:sz w:val="24"/>
          <w:szCs w:val="24"/>
        </w:rPr>
        <w:t>, the emergence of work-life boundaries,</w:t>
      </w:r>
      <w:r w:rsidR="00014F92">
        <w:rPr>
          <w:rFonts w:ascii="Times New Roman" w:eastAsia="Times New Roman" w:hAnsi="Times New Roman" w:cs="Times New Roman"/>
          <w:sz w:val="24"/>
          <w:szCs w:val="24"/>
        </w:rPr>
        <w:t xml:space="preserve"> and </w:t>
      </w:r>
      <w:r w:rsidR="008C0C08">
        <w:rPr>
          <w:rFonts w:ascii="Times New Roman" w:eastAsia="Times New Roman" w:hAnsi="Times New Roman" w:cs="Times New Roman"/>
          <w:sz w:val="24"/>
          <w:szCs w:val="24"/>
        </w:rPr>
        <w:t>even instances of collective action</w:t>
      </w:r>
      <w:r w:rsidR="00593F74">
        <w:rPr>
          <w:rFonts w:ascii="Times New Roman" w:eastAsia="Times New Roman" w:hAnsi="Times New Roman" w:cs="Times New Roman"/>
          <w:sz w:val="24"/>
          <w:szCs w:val="24"/>
        </w:rPr>
        <w:t xml:space="preserve">, which we interpreted as being organizational. </w:t>
      </w:r>
    </w:p>
    <w:p w:rsidR="00F4386B" w:rsidRDefault="00707FCD" w:rsidP="0046332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 the</w:t>
      </w:r>
      <w:r w:rsidR="00705B89">
        <w:rPr>
          <w:rFonts w:ascii="Times New Roman" w:eastAsia="Times New Roman" w:hAnsi="Times New Roman" w:cs="Times New Roman"/>
          <w:sz w:val="24"/>
          <w:szCs w:val="24"/>
        </w:rPr>
        <w:t xml:space="preserve"> final step, </w:t>
      </w:r>
      <w:r w:rsidR="00705B89" w:rsidRPr="0009444F">
        <w:rPr>
          <w:rFonts w:ascii="Times New Roman" w:eastAsia="Times New Roman" w:hAnsi="Times New Roman" w:cs="Times New Roman"/>
          <w:sz w:val="24"/>
          <w:szCs w:val="24"/>
        </w:rPr>
        <w:t>the researcher</w:t>
      </w:r>
      <w:r w:rsidR="00705B89">
        <w:rPr>
          <w:rFonts w:ascii="Times New Roman" w:eastAsia="Times New Roman" w:hAnsi="Times New Roman" w:cs="Times New Roman"/>
          <w:sz w:val="24"/>
          <w:szCs w:val="24"/>
        </w:rPr>
        <w:t>s</w:t>
      </w:r>
      <w:r w:rsidR="00F065F4">
        <w:rPr>
          <w:rFonts w:ascii="Times New Roman" w:eastAsia="Times New Roman" w:hAnsi="Times New Roman" w:cs="Times New Roman"/>
          <w:sz w:val="24"/>
          <w:szCs w:val="24"/>
        </w:rPr>
        <w:t xml:space="preserve"> </w:t>
      </w:r>
      <w:r w:rsidR="00705B89" w:rsidRPr="0009444F">
        <w:rPr>
          <w:rFonts w:ascii="Times New Roman" w:eastAsia="Times New Roman" w:hAnsi="Times New Roman" w:cs="Times New Roman"/>
          <w:sz w:val="24"/>
          <w:szCs w:val="24"/>
        </w:rPr>
        <w:t xml:space="preserve">went through the </w:t>
      </w:r>
      <w:r w:rsidR="0022397E">
        <w:rPr>
          <w:rFonts w:ascii="Times New Roman" w:eastAsia="Times New Roman" w:hAnsi="Times New Roman" w:cs="Times New Roman"/>
          <w:sz w:val="24"/>
          <w:szCs w:val="24"/>
        </w:rPr>
        <w:t>emerging r</w:t>
      </w:r>
      <w:r w:rsidR="00705B89" w:rsidRPr="0009444F">
        <w:rPr>
          <w:rFonts w:ascii="Times New Roman" w:eastAsia="Times New Roman" w:hAnsi="Times New Roman" w:cs="Times New Roman"/>
          <w:sz w:val="24"/>
          <w:szCs w:val="24"/>
        </w:rPr>
        <w:t>esults while continually moving between the empirical material and</w:t>
      </w:r>
      <w:r w:rsidR="00705B89">
        <w:rPr>
          <w:rFonts w:ascii="Times New Roman" w:eastAsia="Times New Roman" w:hAnsi="Times New Roman" w:cs="Times New Roman"/>
          <w:sz w:val="24"/>
          <w:szCs w:val="24"/>
        </w:rPr>
        <w:t xml:space="preserve"> </w:t>
      </w:r>
      <w:r w:rsidR="00705B89" w:rsidRPr="0009444F">
        <w:rPr>
          <w:rFonts w:ascii="Times New Roman" w:eastAsia="Times New Roman" w:hAnsi="Times New Roman" w:cs="Times New Roman"/>
          <w:sz w:val="24"/>
          <w:szCs w:val="24"/>
        </w:rPr>
        <w:t xml:space="preserve">extant </w:t>
      </w:r>
      <w:r w:rsidR="00705B89">
        <w:rPr>
          <w:rFonts w:ascii="Times New Roman" w:eastAsia="Times New Roman" w:hAnsi="Times New Roman" w:cs="Times New Roman"/>
          <w:sz w:val="24"/>
          <w:szCs w:val="24"/>
        </w:rPr>
        <w:t xml:space="preserve">research on organizing beyond organization discussed above. </w:t>
      </w:r>
      <w:r w:rsidR="00090C38">
        <w:rPr>
          <w:rFonts w:ascii="Times New Roman" w:eastAsia="Times New Roman" w:hAnsi="Times New Roman" w:cs="Times New Roman"/>
          <w:sz w:val="24"/>
          <w:szCs w:val="24"/>
        </w:rPr>
        <w:t>We condensed the social dynamics we identified in step 2 into the categories of value-driven community, rituals, routines, and co-discipline</w:t>
      </w:r>
      <w:r w:rsidR="00CD27AB">
        <w:rPr>
          <w:rFonts w:ascii="Times New Roman" w:eastAsia="Times New Roman" w:hAnsi="Times New Roman" w:cs="Times New Roman"/>
          <w:sz w:val="24"/>
          <w:szCs w:val="24"/>
        </w:rPr>
        <w:t xml:space="preserve"> (see below)</w:t>
      </w:r>
      <w:r w:rsidR="001A698B">
        <w:rPr>
          <w:rFonts w:ascii="Times New Roman" w:eastAsia="Times New Roman" w:hAnsi="Times New Roman" w:cs="Times New Roman"/>
          <w:sz w:val="24"/>
          <w:szCs w:val="24"/>
        </w:rPr>
        <w:t>. We recogniz</w:t>
      </w:r>
      <w:r w:rsidR="000C7286">
        <w:rPr>
          <w:rFonts w:ascii="Times New Roman" w:eastAsia="Times New Roman" w:hAnsi="Times New Roman" w:cs="Times New Roman"/>
          <w:sz w:val="24"/>
          <w:szCs w:val="24"/>
        </w:rPr>
        <w:t>ed</w:t>
      </w:r>
      <w:r w:rsidR="001A698B">
        <w:rPr>
          <w:rFonts w:ascii="Times New Roman" w:eastAsia="Times New Roman" w:hAnsi="Times New Roman" w:cs="Times New Roman"/>
          <w:sz w:val="24"/>
          <w:szCs w:val="24"/>
        </w:rPr>
        <w:t xml:space="preserve"> that these four elements were organizational to varying degrees</w:t>
      </w:r>
      <w:r w:rsidR="00EB60ED">
        <w:rPr>
          <w:rFonts w:ascii="Times New Roman" w:eastAsia="Times New Roman" w:hAnsi="Times New Roman" w:cs="Times New Roman"/>
          <w:sz w:val="24"/>
          <w:szCs w:val="24"/>
        </w:rPr>
        <w:t xml:space="preserve"> </w:t>
      </w:r>
      <w:r w:rsidR="00842D6B">
        <w:rPr>
          <w:rFonts w:ascii="Times New Roman" w:eastAsia="Times New Roman" w:hAnsi="Times New Roman" w:cs="Times New Roman"/>
          <w:sz w:val="24"/>
          <w:szCs w:val="24"/>
        </w:rPr>
        <w:t xml:space="preserve">and involved </w:t>
      </w:r>
      <w:r w:rsidR="00F065F4">
        <w:rPr>
          <w:rFonts w:ascii="Times New Roman" w:eastAsia="Times New Roman" w:hAnsi="Times New Roman" w:cs="Times New Roman"/>
          <w:sz w:val="24"/>
          <w:szCs w:val="24"/>
        </w:rPr>
        <w:t>different shades of in-/formality</w:t>
      </w:r>
      <w:r w:rsidR="00A91AF8">
        <w:rPr>
          <w:rFonts w:ascii="Times New Roman" w:eastAsia="Times New Roman" w:hAnsi="Times New Roman" w:cs="Times New Roman"/>
          <w:sz w:val="24"/>
          <w:szCs w:val="24"/>
        </w:rPr>
        <w:t>.</w:t>
      </w:r>
      <w:r w:rsidR="003E09B0" w:rsidRPr="003E09B0">
        <w:rPr>
          <w:rFonts w:ascii="Times New Roman" w:eastAsia="Times New Roman" w:hAnsi="Times New Roman" w:cs="Times New Roman"/>
          <w:sz w:val="24"/>
          <w:szCs w:val="24"/>
        </w:rPr>
        <w:t xml:space="preserve"> </w:t>
      </w:r>
      <w:r w:rsidR="00635364">
        <w:rPr>
          <w:rFonts w:ascii="Times New Roman" w:eastAsia="Times New Roman" w:hAnsi="Times New Roman" w:cs="Times New Roman"/>
          <w:sz w:val="24"/>
          <w:szCs w:val="24"/>
        </w:rPr>
        <w:t xml:space="preserve">At this stage, we decided to mobilize emerging concepts such as partial organization and </w:t>
      </w:r>
      <w:proofErr w:type="spellStart"/>
      <w:r w:rsidR="00635364">
        <w:rPr>
          <w:rFonts w:ascii="Times New Roman" w:eastAsia="Times New Roman" w:hAnsi="Times New Roman" w:cs="Times New Roman"/>
          <w:sz w:val="24"/>
          <w:szCs w:val="24"/>
        </w:rPr>
        <w:t>organizationality</w:t>
      </w:r>
      <w:proofErr w:type="spellEnd"/>
      <w:r w:rsidR="00635364">
        <w:rPr>
          <w:rFonts w:ascii="Times New Roman" w:eastAsia="Times New Roman" w:hAnsi="Times New Roman" w:cs="Times New Roman"/>
          <w:sz w:val="24"/>
          <w:szCs w:val="24"/>
        </w:rPr>
        <w:t xml:space="preserve"> as </w:t>
      </w:r>
      <w:r w:rsidR="00AF52F4">
        <w:rPr>
          <w:rFonts w:ascii="Times New Roman" w:eastAsia="Times New Roman" w:hAnsi="Times New Roman" w:cs="Times New Roman"/>
          <w:sz w:val="24"/>
          <w:szCs w:val="24"/>
        </w:rPr>
        <w:t>“sensitizing</w:t>
      </w:r>
      <w:r w:rsidR="00635364">
        <w:rPr>
          <w:rFonts w:ascii="Times New Roman" w:eastAsia="Times New Roman" w:hAnsi="Times New Roman" w:cs="Times New Roman"/>
          <w:sz w:val="24"/>
          <w:szCs w:val="24"/>
        </w:rPr>
        <w:t xml:space="preserve"> </w:t>
      </w:r>
      <w:r w:rsidR="005E743E">
        <w:rPr>
          <w:rFonts w:ascii="Times New Roman" w:eastAsia="Times New Roman" w:hAnsi="Times New Roman" w:cs="Times New Roman"/>
          <w:sz w:val="24"/>
          <w:szCs w:val="24"/>
        </w:rPr>
        <w:t>concepts</w:t>
      </w:r>
      <w:r w:rsidR="00AF52F4">
        <w:rPr>
          <w:rFonts w:ascii="Times New Roman" w:eastAsia="Times New Roman" w:hAnsi="Times New Roman" w:cs="Times New Roman"/>
          <w:sz w:val="24"/>
          <w:szCs w:val="24"/>
        </w:rPr>
        <w:t>”</w:t>
      </w:r>
      <w:r w:rsidR="00BF0AD7">
        <w:rPr>
          <w:rFonts w:ascii="Times New Roman" w:eastAsia="Times New Roman" w:hAnsi="Times New Roman" w:cs="Times New Roman"/>
          <w:sz w:val="24"/>
          <w:szCs w:val="24"/>
        </w:rPr>
        <w:t xml:space="preserve"> (Blumer, 1954)</w:t>
      </w:r>
      <w:r w:rsidR="00635364">
        <w:rPr>
          <w:rFonts w:ascii="Times New Roman" w:eastAsia="Times New Roman" w:hAnsi="Times New Roman" w:cs="Times New Roman"/>
          <w:sz w:val="24"/>
          <w:szCs w:val="24"/>
        </w:rPr>
        <w:t xml:space="preserve"> for </w:t>
      </w:r>
      <w:r w:rsidR="00BF0AD7">
        <w:rPr>
          <w:rFonts w:ascii="Times New Roman" w:eastAsia="Times New Roman" w:hAnsi="Times New Roman" w:cs="Times New Roman"/>
          <w:sz w:val="24"/>
          <w:szCs w:val="24"/>
        </w:rPr>
        <w:t xml:space="preserve">synthesizing the results of our analysis and </w:t>
      </w:r>
      <w:r w:rsidR="00635364">
        <w:rPr>
          <w:rFonts w:ascii="Times New Roman" w:eastAsia="Times New Roman" w:hAnsi="Times New Roman" w:cs="Times New Roman"/>
          <w:sz w:val="24"/>
          <w:szCs w:val="24"/>
        </w:rPr>
        <w:t xml:space="preserve">theorizing the social collective at </w:t>
      </w:r>
      <w:proofErr w:type="spellStart"/>
      <w:r w:rsidR="00635364">
        <w:rPr>
          <w:rFonts w:ascii="Times New Roman" w:eastAsia="Times New Roman" w:hAnsi="Times New Roman" w:cs="Times New Roman"/>
          <w:sz w:val="24"/>
          <w:szCs w:val="24"/>
        </w:rPr>
        <w:t>betahaus</w:t>
      </w:r>
      <w:proofErr w:type="spellEnd"/>
      <w:r w:rsidR="00635364">
        <w:rPr>
          <w:rFonts w:ascii="Times New Roman" w:eastAsia="Times New Roman" w:hAnsi="Times New Roman" w:cs="Times New Roman"/>
          <w:sz w:val="24"/>
          <w:szCs w:val="24"/>
        </w:rPr>
        <w:t xml:space="preserve">. </w:t>
      </w:r>
      <w:r w:rsidR="00636FAE">
        <w:rPr>
          <w:rFonts w:ascii="Times New Roman" w:eastAsia="Times New Roman" w:hAnsi="Times New Roman" w:cs="Times New Roman"/>
          <w:sz w:val="24"/>
          <w:szCs w:val="24"/>
        </w:rPr>
        <w:t xml:space="preserve">Overall, this data analysis process allowed us to develop our conceptualization of the semi-informal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of </w:t>
      </w:r>
      <w:proofErr w:type="spellStart"/>
      <w:r w:rsidR="00636FAE">
        <w:rPr>
          <w:rFonts w:ascii="Times New Roman" w:eastAsia="Times New Roman" w:hAnsi="Times New Roman" w:cs="Times New Roman"/>
          <w:sz w:val="24"/>
          <w:szCs w:val="24"/>
        </w:rPr>
        <w:t>betahaus</w:t>
      </w:r>
      <w:proofErr w:type="spellEnd"/>
      <w:r w:rsidR="00636FAE">
        <w:rPr>
          <w:rFonts w:ascii="Times New Roman" w:eastAsia="Times New Roman" w:hAnsi="Times New Roman" w:cs="Times New Roman"/>
          <w:sz w:val="24"/>
          <w:szCs w:val="24"/>
        </w:rPr>
        <w:t>.</w:t>
      </w:r>
    </w:p>
    <w:p w:rsidR="0046332F" w:rsidRDefault="0046332F" w:rsidP="0046332F">
      <w:pPr>
        <w:spacing w:after="0" w:line="480" w:lineRule="auto"/>
        <w:jc w:val="both"/>
        <w:rPr>
          <w:rFonts w:ascii="Times New Roman" w:eastAsia="Times New Roman" w:hAnsi="Times New Roman" w:cs="Times New Roman"/>
          <w:sz w:val="24"/>
          <w:szCs w:val="24"/>
        </w:rPr>
      </w:pPr>
    </w:p>
    <w:p w:rsidR="004A0998" w:rsidRDefault="00707FCD">
      <w:pPr>
        <w:pStyle w:val="Rubrik1"/>
        <w:spacing w:after="0" w:line="480" w:lineRule="auto"/>
        <w:rPr>
          <w:sz w:val="24"/>
          <w:szCs w:val="24"/>
        </w:rPr>
      </w:pPr>
      <w:r>
        <w:rPr>
          <w:sz w:val="24"/>
          <w:szCs w:val="24"/>
        </w:rPr>
        <w:lastRenderedPageBreak/>
        <w:t xml:space="preserve">INTRODUCTION TO THE CASE: </w:t>
      </w:r>
      <w:proofErr w:type="spellStart"/>
      <w:r>
        <w:rPr>
          <w:sz w:val="24"/>
          <w:szCs w:val="24"/>
        </w:rPr>
        <w:t>BETAHAUS</w:t>
      </w:r>
      <w:proofErr w:type="spellEnd"/>
      <w:r>
        <w:rPr>
          <w:sz w:val="24"/>
          <w:szCs w:val="24"/>
        </w:rPr>
        <w:t xml:space="preserve"> IN BERLIN</w:t>
      </w:r>
    </w:p>
    <w:p w:rsidR="004A0998" w:rsidRDefault="00F065F4">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of our study, </w:t>
      </w:r>
      <w:proofErr w:type="spellStart"/>
      <w:r>
        <w:rPr>
          <w:rFonts w:ascii="Times New Roman" w:eastAsia="Times New Roman" w:hAnsi="Times New Roman" w:cs="Times New Roman"/>
          <w:sz w:val="24"/>
          <w:szCs w:val="24"/>
        </w:rPr>
        <w:t>b</w:t>
      </w:r>
      <w:r w:rsidR="00707FCD" w:rsidRPr="00AF52F4">
        <w:rPr>
          <w:rFonts w:ascii="Times New Roman" w:eastAsia="Times New Roman" w:hAnsi="Times New Roman" w:cs="Times New Roman"/>
          <w:sz w:val="24"/>
          <w:szCs w:val="24"/>
        </w:rPr>
        <w:t>etahaus</w:t>
      </w:r>
      <w:proofErr w:type="spellEnd"/>
      <w:r w:rsidR="00707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00707FCD">
        <w:rPr>
          <w:rFonts w:ascii="Times New Roman" w:eastAsia="Times New Roman" w:hAnsi="Times New Roman" w:cs="Times New Roman"/>
          <w:sz w:val="24"/>
          <w:szCs w:val="24"/>
        </w:rPr>
        <w:t xml:space="preserve"> situated in </w:t>
      </w:r>
      <w:r>
        <w:rPr>
          <w:rFonts w:ascii="Times New Roman" w:eastAsia="Times New Roman" w:hAnsi="Times New Roman" w:cs="Times New Roman"/>
          <w:sz w:val="24"/>
          <w:szCs w:val="24"/>
        </w:rPr>
        <w:t>one of the</w:t>
      </w:r>
      <w:r w:rsidR="00707FCD">
        <w:rPr>
          <w:rFonts w:ascii="Times New Roman" w:eastAsia="Times New Roman" w:hAnsi="Times New Roman" w:cs="Times New Roman"/>
          <w:sz w:val="24"/>
          <w:szCs w:val="24"/>
        </w:rPr>
        <w:t xml:space="preserve"> central neighborhood</w:t>
      </w:r>
      <w:r>
        <w:rPr>
          <w:rFonts w:ascii="Times New Roman" w:eastAsia="Times New Roman" w:hAnsi="Times New Roman" w:cs="Times New Roman"/>
          <w:sz w:val="24"/>
          <w:szCs w:val="24"/>
        </w:rPr>
        <w:t>s in</w:t>
      </w:r>
      <w:r w:rsidR="00707FCD">
        <w:rPr>
          <w:rFonts w:ascii="Times New Roman" w:eastAsia="Times New Roman" w:hAnsi="Times New Roman" w:cs="Times New Roman"/>
          <w:sz w:val="24"/>
          <w:szCs w:val="24"/>
        </w:rPr>
        <w:t xml:space="preserve"> the German capital Berlin.</w:t>
      </w:r>
      <w:r>
        <w:rPr>
          <w:rStyle w:val="Fotnotsreferens"/>
          <w:rFonts w:ascii="Times New Roman" w:eastAsia="Times New Roman" w:hAnsi="Times New Roman" w:cs="Times New Roman"/>
          <w:sz w:val="24"/>
          <w:szCs w:val="24"/>
        </w:rPr>
        <w:footnoteReference w:id="1"/>
      </w:r>
      <w:r w:rsidR="00707FCD">
        <w:rPr>
          <w:rFonts w:ascii="Times New Roman" w:eastAsia="Times New Roman" w:hAnsi="Times New Roman" w:cs="Times New Roman"/>
          <w:sz w:val="24"/>
          <w:szCs w:val="24"/>
        </w:rPr>
        <w:t xml:space="preserve"> Among the coworking spaces based in Berlin, </w:t>
      </w:r>
      <w:proofErr w:type="spellStart"/>
      <w:r w:rsidR="00707FCD">
        <w:rPr>
          <w:rFonts w:ascii="Times New Roman" w:eastAsia="Times New Roman" w:hAnsi="Times New Roman" w:cs="Times New Roman"/>
          <w:sz w:val="24"/>
          <w:szCs w:val="24"/>
        </w:rPr>
        <w:t>betahaus</w:t>
      </w:r>
      <w:proofErr w:type="spellEnd"/>
      <w:r w:rsidR="00707FCD">
        <w:rPr>
          <w:rFonts w:ascii="Times New Roman" w:eastAsia="Times New Roman" w:hAnsi="Times New Roman" w:cs="Times New Roman"/>
          <w:sz w:val="24"/>
          <w:szCs w:val="24"/>
        </w:rPr>
        <w:t xml:space="preserve"> is one of the biggest (about 2,000 sqm and over 500 people) and most popular ones: it has enjoyed extensive media coverage by major national newspapers and television channels reporting on the transformation and the future of work. In a way, </w:t>
      </w:r>
      <w:proofErr w:type="spellStart"/>
      <w:r w:rsidR="00707FCD">
        <w:rPr>
          <w:rFonts w:ascii="Times New Roman" w:eastAsia="Times New Roman" w:hAnsi="Times New Roman" w:cs="Times New Roman"/>
          <w:sz w:val="24"/>
          <w:szCs w:val="24"/>
        </w:rPr>
        <w:t>betahaus</w:t>
      </w:r>
      <w:proofErr w:type="spellEnd"/>
      <w:r w:rsidR="00707FCD">
        <w:rPr>
          <w:rFonts w:ascii="Times New Roman" w:eastAsia="Times New Roman" w:hAnsi="Times New Roman" w:cs="Times New Roman"/>
          <w:sz w:val="24"/>
          <w:szCs w:val="24"/>
        </w:rPr>
        <w:t xml:space="preserve"> has become well-known as a brand that houses progressive, entrepreneurial</w:t>
      </w:r>
      <w:r>
        <w:rPr>
          <w:rFonts w:ascii="Times New Roman" w:eastAsia="Times New Roman" w:hAnsi="Times New Roman" w:cs="Times New Roman"/>
          <w:sz w:val="24"/>
          <w:szCs w:val="24"/>
        </w:rPr>
        <w:t>,</w:t>
      </w:r>
      <w:r w:rsidR="00707FCD">
        <w:rPr>
          <w:rFonts w:ascii="Times New Roman" w:eastAsia="Times New Roman" w:hAnsi="Times New Roman" w:cs="Times New Roman"/>
          <w:sz w:val="24"/>
          <w:szCs w:val="24"/>
        </w:rPr>
        <w:t xml:space="preserve"> and professional startups and independent workers. It opened in 2009 and </w:t>
      </w:r>
      <w:r>
        <w:rPr>
          <w:rFonts w:ascii="Times New Roman" w:eastAsia="Times New Roman" w:hAnsi="Times New Roman" w:cs="Times New Roman"/>
          <w:sz w:val="24"/>
          <w:szCs w:val="24"/>
        </w:rPr>
        <w:t>was</w:t>
      </w:r>
      <w:r w:rsidR="00707FCD">
        <w:rPr>
          <w:rFonts w:ascii="Times New Roman" w:eastAsia="Times New Roman" w:hAnsi="Times New Roman" w:cs="Times New Roman"/>
          <w:sz w:val="24"/>
          <w:szCs w:val="24"/>
        </w:rPr>
        <w:t xml:space="preserve"> thus also one of the first coworking spaces in Berlin. Since its </w:t>
      </w:r>
      <w:r w:rsidR="00CF2CAB">
        <w:rPr>
          <w:rFonts w:ascii="Times New Roman" w:eastAsia="Times New Roman" w:hAnsi="Times New Roman" w:cs="Times New Roman"/>
          <w:sz w:val="24"/>
          <w:szCs w:val="24"/>
        </w:rPr>
        <w:t>founding</w:t>
      </w:r>
      <w:r w:rsidR="00707FCD">
        <w:rPr>
          <w:rFonts w:ascii="Times New Roman" w:eastAsia="Times New Roman" w:hAnsi="Times New Roman" w:cs="Times New Roman"/>
          <w:sz w:val="24"/>
          <w:szCs w:val="24"/>
        </w:rPr>
        <w:t xml:space="preserve">, </w:t>
      </w:r>
      <w:proofErr w:type="spellStart"/>
      <w:r w:rsidR="00707FCD">
        <w:rPr>
          <w:rFonts w:ascii="Times New Roman" w:eastAsia="Times New Roman" w:hAnsi="Times New Roman" w:cs="Times New Roman"/>
          <w:sz w:val="24"/>
          <w:szCs w:val="24"/>
        </w:rPr>
        <w:t>betahaus</w:t>
      </w:r>
      <w:proofErr w:type="spellEnd"/>
      <w:r w:rsidR="00707FCD">
        <w:rPr>
          <w:rFonts w:ascii="Times New Roman" w:eastAsia="Times New Roman" w:hAnsi="Times New Roman" w:cs="Times New Roman"/>
          <w:sz w:val="24"/>
          <w:szCs w:val="24"/>
        </w:rPr>
        <w:t xml:space="preserve"> </w:t>
      </w:r>
      <w:r w:rsidR="0016343A">
        <w:rPr>
          <w:rFonts w:ascii="Times New Roman" w:eastAsia="Times New Roman" w:hAnsi="Times New Roman" w:cs="Times New Roman"/>
          <w:sz w:val="24"/>
          <w:szCs w:val="24"/>
        </w:rPr>
        <w:t xml:space="preserve">has </w:t>
      </w:r>
      <w:r w:rsidR="00707FCD">
        <w:rPr>
          <w:rFonts w:ascii="Times New Roman" w:eastAsia="Times New Roman" w:hAnsi="Times New Roman" w:cs="Times New Roman"/>
          <w:sz w:val="24"/>
          <w:szCs w:val="24"/>
        </w:rPr>
        <w:t>fostered the ideal of strong community orientation and mainly sought to cater to Berlin</w:t>
      </w:r>
      <w:r w:rsidR="00D861A9">
        <w:rPr>
          <w:rFonts w:ascii="Times New Roman" w:eastAsia="Times New Roman" w:hAnsi="Times New Roman" w:cs="Times New Roman"/>
          <w:sz w:val="24"/>
          <w:szCs w:val="24"/>
        </w:rPr>
        <w:t>’</w:t>
      </w:r>
      <w:r w:rsidR="00707FCD">
        <w:rPr>
          <w:rFonts w:ascii="Times New Roman" w:eastAsia="Times New Roman" w:hAnsi="Times New Roman" w:cs="Times New Roman"/>
          <w:sz w:val="24"/>
          <w:szCs w:val="24"/>
        </w:rPr>
        <w:t>s</w:t>
      </w:r>
      <w:r w:rsidR="00AD0A90">
        <w:rPr>
          <w:rFonts w:ascii="Times New Roman" w:eastAsia="Times New Roman" w:hAnsi="Times New Roman" w:cs="Times New Roman"/>
          <w:sz w:val="24"/>
          <w:szCs w:val="24"/>
        </w:rPr>
        <w:t xml:space="preserve"> large </w:t>
      </w:r>
      <w:r w:rsidR="00F84E43">
        <w:rPr>
          <w:rFonts w:ascii="Times New Roman" w:eastAsia="Times New Roman" w:hAnsi="Times New Roman" w:cs="Times New Roman"/>
          <w:sz w:val="24"/>
          <w:szCs w:val="24"/>
        </w:rPr>
        <w:t>numbers of</w:t>
      </w:r>
      <w:r w:rsidR="00707FCD">
        <w:rPr>
          <w:rFonts w:ascii="Times New Roman" w:eastAsia="Times New Roman" w:hAnsi="Times New Roman" w:cs="Times New Roman"/>
          <w:sz w:val="24"/>
          <w:szCs w:val="24"/>
        </w:rPr>
        <w:t xml:space="preserve"> </w:t>
      </w:r>
      <w:r w:rsidR="00AD0A90">
        <w:rPr>
          <w:rFonts w:ascii="Times New Roman" w:eastAsia="Times New Roman" w:hAnsi="Times New Roman" w:cs="Times New Roman"/>
          <w:sz w:val="24"/>
          <w:szCs w:val="24"/>
        </w:rPr>
        <w:t>creative</w:t>
      </w:r>
      <w:r w:rsidR="00707FCD">
        <w:rPr>
          <w:rFonts w:ascii="Times New Roman" w:eastAsia="Times New Roman" w:hAnsi="Times New Roman" w:cs="Times New Roman"/>
          <w:sz w:val="24"/>
          <w:szCs w:val="24"/>
        </w:rPr>
        <w:t xml:space="preserve"> workers. Over time and during our research process, more and more other independent workers, such as IT entrepreneurs and software engineers joined. </w:t>
      </w:r>
      <w:r w:rsidR="00FA3CBE">
        <w:rPr>
          <w:rFonts w:ascii="Times New Roman" w:eastAsia="Times New Roman" w:hAnsi="Times New Roman" w:cs="Times New Roman"/>
          <w:sz w:val="24"/>
          <w:szCs w:val="24"/>
        </w:rPr>
        <w:t>Some</w:t>
      </w:r>
      <w:r w:rsidR="00707FCD">
        <w:rPr>
          <w:rFonts w:ascii="Times New Roman" w:eastAsia="Times New Roman" w:hAnsi="Times New Roman" w:cs="Times New Roman"/>
          <w:sz w:val="24"/>
          <w:szCs w:val="24"/>
        </w:rPr>
        <w:t xml:space="preserve"> of them ran small startups.</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time of our study, </w:t>
      </w:r>
      <w:r w:rsidR="001D26A7">
        <w:rPr>
          <w:rFonts w:ascii="Times New Roman" w:eastAsia="Times New Roman" w:hAnsi="Times New Roman" w:cs="Times New Roman"/>
          <w:sz w:val="24"/>
          <w:szCs w:val="24"/>
        </w:rPr>
        <w:t>the café on the ground floor welcomed newcomers with a</w:t>
      </w:r>
      <w:r w:rsidR="00636FAE">
        <w:rPr>
          <w:rFonts w:ascii="Times New Roman" w:eastAsia="Times New Roman" w:hAnsi="Times New Roman" w:cs="Times New Roman"/>
          <w:sz w:val="24"/>
          <w:szCs w:val="24"/>
        </w:rPr>
        <w:t xml:space="preserve"> proud statement: </w:t>
      </w:r>
      <w:r w:rsidR="00CF2CAB">
        <w:rPr>
          <w:rFonts w:ascii="Times New Roman" w:eastAsia="Times New Roman" w:hAnsi="Times New Roman" w:cs="Times New Roman"/>
          <w:sz w:val="24"/>
          <w:szCs w:val="24"/>
        </w:rPr>
        <w:t>“</w:t>
      </w:r>
      <w:proofErr w:type="spellStart"/>
      <w:r w:rsidR="00636FAE">
        <w:rPr>
          <w:rFonts w:ascii="Times New Roman" w:eastAsia="Times New Roman" w:hAnsi="Times New Roman" w:cs="Times New Roman"/>
          <w:sz w:val="24"/>
          <w:szCs w:val="24"/>
        </w:rPr>
        <w:t>betahaus</w:t>
      </w:r>
      <w:proofErr w:type="spellEnd"/>
      <w:r w:rsidR="00636FAE">
        <w:rPr>
          <w:rFonts w:ascii="Times New Roman" w:eastAsia="Times New Roman" w:hAnsi="Times New Roman" w:cs="Times New Roman"/>
          <w:sz w:val="24"/>
          <w:szCs w:val="24"/>
        </w:rPr>
        <w:t xml:space="preserve"> is a coworking space for creatives. We rent out workspace!</w:t>
      </w:r>
      <w:r w:rsidR="00CF2CAB">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There </w:t>
      </w:r>
      <w:r w:rsidR="0016343A">
        <w:rPr>
          <w:rFonts w:ascii="Times New Roman" w:eastAsia="Times New Roman" w:hAnsi="Times New Roman" w:cs="Times New Roman"/>
          <w:sz w:val="24"/>
          <w:szCs w:val="24"/>
        </w:rPr>
        <w:t>was</w:t>
      </w:r>
      <w:r w:rsidR="00636FAE">
        <w:rPr>
          <w:rFonts w:ascii="Times New Roman" w:eastAsia="Times New Roman" w:hAnsi="Times New Roman" w:cs="Times New Roman"/>
          <w:sz w:val="24"/>
          <w:szCs w:val="24"/>
        </w:rPr>
        <w:t xml:space="preserve"> a bar in the front, gentle music playing in the background</w:t>
      </w:r>
      <w:r w:rsidR="0016343A">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usually, several people </w:t>
      </w:r>
      <w:r w:rsidR="0016343A">
        <w:rPr>
          <w:rFonts w:ascii="Times New Roman" w:eastAsia="Times New Roman" w:hAnsi="Times New Roman" w:cs="Times New Roman"/>
          <w:sz w:val="24"/>
          <w:szCs w:val="24"/>
        </w:rPr>
        <w:t>worked</w:t>
      </w:r>
      <w:r w:rsidR="00636FAE">
        <w:rPr>
          <w:rFonts w:ascii="Times New Roman" w:eastAsia="Times New Roman" w:hAnsi="Times New Roman" w:cs="Times New Roman"/>
          <w:sz w:val="24"/>
          <w:szCs w:val="24"/>
        </w:rPr>
        <w:t xml:space="preserve"> on their laptops, while a few others </w:t>
      </w:r>
      <w:r w:rsidR="0016343A">
        <w:rPr>
          <w:rFonts w:ascii="Times New Roman" w:eastAsia="Times New Roman" w:hAnsi="Times New Roman" w:cs="Times New Roman"/>
          <w:sz w:val="24"/>
          <w:szCs w:val="24"/>
        </w:rPr>
        <w:t>were</w:t>
      </w:r>
      <w:r w:rsidR="00636FAE">
        <w:rPr>
          <w:rFonts w:ascii="Times New Roman" w:eastAsia="Times New Roman" w:hAnsi="Times New Roman" w:cs="Times New Roman"/>
          <w:sz w:val="24"/>
          <w:szCs w:val="24"/>
        </w:rPr>
        <w:t xml:space="preserve"> having a conversation. The café </w:t>
      </w:r>
      <w:r w:rsidR="0016343A">
        <w:rPr>
          <w:rFonts w:ascii="Times New Roman" w:eastAsia="Times New Roman" w:hAnsi="Times New Roman" w:cs="Times New Roman"/>
          <w:sz w:val="24"/>
          <w:szCs w:val="24"/>
        </w:rPr>
        <w:t>was</w:t>
      </w:r>
      <w:r w:rsidR="00636FAE">
        <w:rPr>
          <w:rFonts w:ascii="Times New Roman" w:eastAsia="Times New Roman" w:hAnsi="Times New Roman" w:cs="Times New Roman"/>
          <w:sz w:val="24"/>
          <w:szCs w:val="24"/>
        </w:rPr>
        <w:t xml:space="preserve"> conceived to be the entrance to the </w:t>
      </w:r>
      <w:r w:rsidR="0016343A">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real</w:t>
      </w:r>
      <w:r w:rsidR="0016343A">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coworking space two floors above where </w:t>
      </w:r>
      <w:r w:rsidR="0016343A">
        <w:rPr>
          <w:rFonts w:ascii="Times New Roman" w:eastAsia="Times New Roman" w:hAnsi="Times New Roman" w:cs="Times New Roman"/>
          <w:sz w:val="24"/>
          <w:szCs w:val="24"/>
        </w:rPr>
        <w:t>people mostly</w:t>
      </w:r>
      <w:r w:rsidR="00636FAE">
        <w:rPr>
          <w:rFonts w:ascii="Times New Roman" w:eastAsia="Times New Roman" w:hAnsi="Times New Roman" w:cs="Times New Roman"/>
          <w:sz w:val="24"/>
          <w:szCs w:val="24"/>
        </w:rPr>
        <w:t xml:space="preserve"> work</w:t>
      </w:r>
      <w:r w:rsidR="0016343A">
        <w:rPr>
          <w:rFonts w:ascii="Times New Roman" w:eastAsia="Times New Roman" w:hAnsi="Times New Roman" w:cs="Times New Roman"/>
          <w:sz w:val="24"/>
          <w:szCs w:val="24"/>
        </w:rPr>
        <w:t>ed</w:t>
      </w:r>
      <w:r w:rsidR="00636FAE">
        <w:rPr>
          <w:rFonts w:ascii="Times New Roman" w:eastAsia="Times New Roman" w:hAnsi="Times New Roman" w:cs="Times New Roman"/>
          <w:sz w:val="24"/>
          <w:szCs w:val="24"/>
        </w:rPr>
        <w:t xml:space="preserve"> on their laptops. If one </w:t>
      </w:r>
      <w:r w:rsidR="0016343A">
        <w:rPr>
          <w:rFonts w:ascii="Times New Roman" w:eastAsia="Times New Roman" w:hAnsi="Times New Roman" w:cs="Times New Roman"/>
          <w:sz w:val="24"/>
          <w:szCs w:val="24"/>
        </w:rPr>
        <w:t>wanted</w:t>
      </w:r>
      <w:r w:rsidR="00636FAE">
        <w:rPr>
          <w:rFonts w:ascii="Times New Roman" w:eastAsia="Times New Roman" w:hAnsi="Times New Roman" w:cs="Times New Roman"/>
          <w:sz w:val="24"/>
          <w:szCs w:val="24"/>
        </w:rPr>
        <w:t xml:space="preserve"> to </w:t>
      </w:r>
      <w:r w:rsidR="00CF2CAB">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become a member,</w:t>
      </w:r>
      <w:r w:rsidR="00CF2CAB">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i.e., to rent a desk, one first need</w:t>
      </w:r>
      <w:r w:rsidR="0016343A">
        <w:rPr>
          <w:rFonts w:ascii="Times New Roman" w:eastAsia="Times New Roman" w:hAnsi="Times New Roman" w:cs="Times New Roman"/>
          <w:sz w:val="24"/>
          <w:szCs w:val="24"/>
        </w:rPr>
        <w:t>ed</w:t>
      </w:r>
      <w:r w:rsidR="00636FAE">
        <w:rPr>
          <w:rFonts w:ascii="Times New Roman" w:eastAsia="Times New Roman" w:hAnsi="Times New Roman" w:cs="Times New Roman"/>
          <w:sz w:val="24"/>
          <w:szCs w:val="24"/>
        </w:rPr>
        <w:t xml:space="preserve"> to register at the bar, which also serve</w:t>
      </w:r>
      <w:r w:rsidR="0016343A">
        <w:rPr>
          <w:rFonts w:ascii="Times New Roman" w:eastAsia="Times New Roman" w:hAnsi="Times New Roman" w:cs="Times New Roman"/>
          <w:sz w:val="24"/>
          <w:szCs w:val="24"/>
        </w:rPr>
        <w:t>d</w:t>
      </w:r>
      <w:r w:rsidR="00636FAE">
        <w:rPr>
          <w:rFonts w:ascii="Times New Roman" w:eastAsia="Times New Roman" w:hAnsi="Times New Roman" w:cs="Times New Roman"/>
          <w:sz w:val="24"/>
          <w:szCs w:val="24"/>
        </w:rPr>
        <w:t xml:space="preserve"> as a reception desk. There </w:t>
      </w:r>
      <w:r w:rsidR="0016343A">
        <w:rPr>
          <w:rFonts w:ascii="Times New Roman" w:eastAsia="Times New Roman" w:hAnsi="Times New Roman" w:cs="Times New Roman"/>
          <w:sz w:val="24"/>
          <w:szCs w:val="24"/>
        </w:rPr>
        <w:t>were</w:t>
      </w:r>
      <w:r w:rsidR="00636FAE">
        <w:rPr>
          <w:rFonts w:ascii="Times New Roman" w:eastAsia="Times New Roman" w:hAnsi="Times New Roman" w:cs="Times New Roman"/>
          <w:sz w:val="24"/>
          <w:szCs w:val="24"/>
        </w:rPr>
        <w:t xml:space="preserve"> two types of desks at </w:t>
      </w:r>
      <w:proofErr w:type="spellStart"/>
      <w:r w:rsidR="00636FAE">
        <w:rPr>
          <w:rFonts w:ascii="Times New Roman" w:eastAsia="Times New Roman" w:hAnsi="Times New Roman" w:cs="Times New Roman"/>
          <w:sz w:val="24"/>
          <w:szCs w:val="24"/>
        </w:rPr>
        <w:t>betahaus</w:t>
      </w:r>
      <w:proofErr w:type="spellEnd"/>
      <w:r w:rsidR="00636FAE">
        <w:rPr>
          <w:rFonts w:ascii="Times New Roman" w:eastAsia="Times New Roman" w:hAnsi="Times New Roman" w:cs="Times New Roman"/>
          <w:sz w:val="24"/>
          <w:szCs w:val="24"/>
        </w:rPr>
        <w:t xml:space="preserve">. The more expensive </w:t>
      </w:r>
      <w:r w:rsidR="00986BA5">
        <w:rPr>
          <w:rFonts w:ascii="Times New Roman" w:eastAsia="Times New Roman" w:hAnsi="Times New Roman" w:cs="Times New Roman"/>
          <w:sz w:val="24"/>
          <w:szCs w:val="24"/>
        </w:rPr>
        <w:t>“</w:t>
      </w:r>
      <w:proofErr w:type="spellStart"/>
      <w:r w:rsidR="00636FAE">
        <w:rPr>
          <w:rFonts w:ascii="Times New Roman" w:eastAsia="Times New Roman" w:hAnsi="Times New Roman" w:cs="Times New Roman"/>
          <w:i/>
          <w:sz w:val="24"/>
          <w:szCs w:val="24"/>
        </w:rPr>
        <w:t>fix</w:t>
      </w:r>
      <w:r w:rsidR="00636FAE">
        <w:rPr>
          <w:rFonts w:ascii="Times New Roman" w:eastAsia="Times New Roman" w:hAnsi="Times New Roman" w:cs="Times New Roman"/>
          <w:sz w:val="24"/>
          <w:szCs w:val="24"/>
        </w:rPr>
        <w:t>desks</w:t>
      </w:r>
      <w:proofErr w:type="spellEnd"/>
      <w:r w:rsidR="00636FAE">
        <w:rPr>
          <w:rFonts w:ascii="Times New Roman" w:eastAsia="Times New Roman" w:hAnsi="Times New Roman" w:cs="Times New Roman"/>
          <w:sz w:val="24"/>
          <w:szCs w:val="24"/>
        </w:rPr>
        <w:t>” provide</w:t>
      </w:r>
      <w:r w:rsidR="0016343A">
        <w:rPr>
          <w:rFonts w:ascii="Times New Roman" w:eastAsia="Times New Roman" w:hAnsi="Times New Roman" w:cs="Times New Roman"/>
          <w:sz w:val="24"/>
          <w:szCs w:val="24"/>
        </w:rPr>
        <w:t>d</w:t>
      </w:r>
      <w:r w:rsidR="00636FAE">
        <w:rPr>
          <w:rFonts w:ascii="Times New Roman" w:eastAsia="Times New Roman" w:hAnsi="Times New Roman" w:cs="Times New Roman"/>
          <w:sz w:val="24"/>
          <w:szCs w:val="24"/>
        </w:rPr>
        <w:t xml:space="preserve"> a permanently reserved seat, whereas the cheaper “</w:t>
      </w:r>
      <w:proofErr w:type="spellStart"/>
      <w:r w:rsidR="00636FAE">
        <w:rPr>
          <w:rFonts w:ascii="Times New Roman" w:eastAsia="Times New Roman" w:hAnsi="Times New Roman" w:cs="Times New Roman"/>
          <w:i/>
          <w:sz w:val="24"/>
          <w:szCs w:val="24"/>
        </w:rPr>
        <w:t>flex</w:t>
      </w:r>
      <w:r w:rsidR="00636FAE">
        <w:rPr>
          <w:rFonts w:ascii="Times New Roman" w:eastAsia="Times New Roman" w:hAnsi="Times New Roman" w:cs="Times New Roman"/>
          <w:sz w:val="24"/>
          <w:szCs w:val="24"/>
        </w:rPr>
        <w:t>desks</w:t>
      </w:r>
      <w:proofErr w:type="spellEnd"/>
      <w:r w:rsidR="00636FAE">
        <w:rPr>
          <w:rFonts w:ascii="Times New Roman" w:eastAsia="Times New Roman" w:hAnsi="Times New Roman" w:cs="Times New Roman"/>
          <w:sz w:val="24"/>
          <w:szCs w:val="24"/>
        </w:rPr>
        <w:t>” require</w:t>
      </w:r>
      <w:r w:rsidR="0016343A">
        <w:rPr>
          <w:rFonts w:ascii="Times New Roman" w:eastAsia="Times New Roman" w:hAnsi="Times New Roman" w:cs="Times New Roman"/>
          <w:sz w:val="24"/>
          <w:szCs w:val="24"/>
        </w:rPr>
        <w:t>d</w:t>
      </w:r>
      <w:r w:rsidR="00636FAE">
        <w:rPr>
          <w:rFonts w:ascii="Times New Roman" w:eastAsia="Times New Roman" w:hAnsi="Times New Roman" w:cs="Times New Roman"/>
          <w:sz w:val="24"/>
          <w:szCs w:val="24"/>
        </w:rPr>
        <w:t xml:space="preserve"> one to</w:t>
      </w:r>
      <w:r w:rsidR="0016343A">
        <w:rPr>
          <w:rFonts w:ascii="Times New Roman" w:eastAsia="Times New Roman" w:hAnsi="Times New Roman" w:cs="Times New Roman"/>
          <w:sz w:val="24"/>
          <w:szCs w:val="24"/>
        </w:rPr>
        <w:t xml:space="preserve"> </w:t>
      </w:r>
      <w:r w:rsidR="00636FAE">
        <w:rPr>
          <w:rFonts w:ascii="Times New Roman" w:eastAsia="Times New Roman" w:hAnsi="Times New Roman" w:cs="Times New Roman"/>
          <w:sz w:val="24"/>
          <w:szCs w:val="24"/>
        </w:rPr>
        <w:t>choose a</w:t>
      </w:r>
      <w:r w:rsidR="0016343A">
        <w:rPr>
          <w:rFonts w:ascii="Times New Roman" w:eastAsia="Times New Roman" w:hAnsi="Times New Roman" w:cs="Times New Roman"/>
          <w:sz w:val="24"/>
          <w:szCs w:val="24"/>
        </w:rPr>
        <w:t xml:space="preserve"> </w:t>
      </w:r>
      <w:r w:rsidR="00636FAE">
        <w:rPr>
          <w:rFonts w:ascii="Times New Roman" w:eastAsia="Times New Roman" w:hAnsi="Times New Roman" w:cs="Times New Roman"/>
          <w:sz w:val="24"/>
          <w:szCs w:val="24"/>
        </w:rPr>
        <w:t>free spot among the desks marked with a green dot</w:t>
      </w:r>
      <w:r w:rsidR="0016343A">
        <w:rPr>
          <w:rFonts w:ascii="Times New Roman" w:eastAsia="Times New Roman" w:hAnsi="Times New Roman" w:cs="Times New Roman"/>
          <w:sz w:val="24"/>
          <w:szCs w:val="24"/>
        </w:rPr>
        <w:t xml:space="preserve"> on a daily basis</w:t>
      </w:r>
      <w:r w:rsidR="00636FAE">
        <w:rPr>
          <w:rFonts w:ascii="Times New Roman" w:eastAsia="Times New Roman" w:hAnsi="Times New Roman" w:cs="Times New Roman"/>
          <w:sz w:val="24"/>
          <w:szCs w:val="24"/>
        </w:rPr>
        <w:t xml:space="preserve">. A </w:t>
      </w:r>
      <w:proofErr w:type="spellStart"/>
      <w:r w:rsidR="00636FAE">
        <w:rPr>
          <w:rFonts w:ascii="Times New Roman" w:eastAsia="Times New Roman" w:hAnsi="Times New Roman" w:cs="Times New Roman"/>
          <w:sz w:val="24"/>
          <w:szCs w:val="24"/>
        </w:rPr>
        <w:t>fixdesk</w:t>
      </w:r>
      <w:proofErr w:type="spellEnd"/>
      <w:r w:rsidR="00636FAE">
        <w:rPr>
          <w:rFonts w:ascii="Times New Roman" w:eastAsia="Times New Roman" w:hAnsi="Times New Roman" w:cs="Times New Roman"/>
          <w:sz w:val="24"/>
          <w:szCs w:val="24"/>
        </w:rPr>
        <w:t xml:space="preserve"> </w:t>
      </w:r>
      <w:r w:rsidR="00663C24">
        <w:rPr>
          <w:rFonts w:ascii="Times New Roman" w:eastAsia="Times New Roman" w:hAnsi="Times New Roman" w:cs="Times New Roman"/>
          <w:sz w:val="24"/>
          <w:szCs w:val="24"/>
        </w:rPr>
        <w:t>could</w:t>
      </w:r>
      <w:r w:rsidR="00636FAE">
        <w:rPr>
          <w:rFonts w:ascii="Times New Roman" w:eastAsia="Times New Roman" w:hAnsi="Times New Roman" w:cs="Times New Roman"/>
          <w:sz w:val="24"/>
          <w:szCs w:val="24"/>
        </w:rPr>
        <w:t xml:space="preserve"> be </w:t>
      </w:r>
      <w:r w:rsidR="00636FAE">
        <w:rPr>
          <w:rFonts w:ascii="Times New Roman" w:eastAsia="Times New Roman" w:hAnsi="Times New Roman" w:cs="Times New Roman"/>
          <w:sz w:val="24"/>
          <w:szCs w:val="24"/>
        </w:rPr>
        <w:lastRenderedPageBreak/>
        <w:t xml:space="preserve">rented for at least a month, whereas </w:t>
      </w:r>
      <w:proofErr w:type="spellStart"/>
      <w:r w:rsidR="00636FAE">
        <w:rPr>
          <w:rFonts w:ascii="Times New Roman" w:eastAsia="Times New Roman" w:hAnsi="Times New Roman" w:cs="Times New Roman"/>
          <w:sz w:val="24"/>
          <w:szCs w:val="24"/>
        </w:rPr>
        <w:t>flexdesks</w:t>
      </w:r>
      <w:proofErr w:type="spellEnd"/>
      <w:r w:rsidR="00636FAE">
        <w:rPr>
          <w:rFonts w:ascii="Times New Roman" w:eastAsia="Times New Roman" w:hAnsi="Times New Roman" w:cs="Times New Roman"/>
          <w:sz w:val="24"/>
          <w:szCs w:val="24"/>
        </w:rPr>
        <w:t xml:space="preserve"> </w:t>
      </w:r>
      <w:r w:rsidR="00663C24">
        <w:rPr>
          <w:rFonts w:ascii="Times New Roman" w:eastAsia="Times New Roman" w:hAnsi="Times New Roman" w:cs="Times New Roman"/>
          <w:sz w:val="24"/>
          <w:szCs w:val="24"/>
        </w:rPr>
        <w:t>were</w:t>
      </w:r>
      <w:r w:rsidR="00636FAE">
        <w:rPr>
          <w:rFonts w:ascii="Times New Roman" w:eastAsia="Times New Roman" w:hAnsi="Times New Roman" w:cs="Times New Roman"/>
          <w:sz w:val="24"/>
          <w:szCs w:val="24"/>
        </w:rPr>
        <w:t xml:space="preserve"> available on a daily, weekly or twelve-day basis. </w:t>
      </w:r>
    </w:p>
    <w:p w:rsidR="004A0998" w:rsidRDefault="00707FC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2 ABOUT HERE</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café, tables </w:t>
      </w:r>
      <w:r w:rsidR="00FD7270">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made from plain, cheap wood, and the chairs look as if they were collected from the flea market (see Figure 2). Upstairs, the coworking space create</w:t>
      </w:r>
      <w:r w:rsidR="00FD727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 similar impression, sporting simple tables, power outlets hanging from the ceilings above every desk, colorful lamps and old flea market armchairs (see Figure 3). Pretty much everything ha</w:t>
      </w:r>
      <w:r w:rsidR="00FD7270">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an unfinished look, as if in a </w:t>
      </w:r>
      <w:r>
        <w:rPr>
          <w:rFonts w:ascii="Times New Roman" w:eastAsia="Times New Roman" w:hAnsi="Times New Roman" w:cs="Times New Roman"/>
          <w:i/>
          <w:sz w:val="24"/>
          <w:szCs w:val="24"/>
        </w:rPr>
        <w:t>“permanently beta”</w:t>
      </w:r>
      <w:r>
        <w:rPr>
          <w:rFonts w:ascii="Times New Roman" w:eastAsia="Times New Roman" w:hAnsi="Times New Roman" w:cs="Times New Roman"/>
          <w:sz w:val="24"/>
          <w:szCs w:val="24"/>
        </w:rPr>
        <w:t xml:space="preserve"> state, as several informants explained the </w:t>
      </w:r>
      <w:proofErr w:type="spellStart"/>
      <w:r>
        <w:rPr>
          <w:rFonts w:ascii="Times New Roman" w:eastAsia="Times New Roman" w:hAnsi="Times New Roman" w:cs="Times New Roman"/>
          <w:i/>
          <w:sz w:val="24"/>
          <w:szCs w:val="24"/>
        </w:rPr>
        <w:t>beta</w:t>
      </w:r>
      <w:r>
        <w:rPr>
          <w:rFonts w:ascii="Times New Roman" w:eastAsia="Times New Roman" w:hAnsi="Times New Roman" w:cs="Times New Roman"/>
          <w:sz w:val="24"/>
          <w:szCs w:val="24"/>
        </w:rPr>
        <w:t>haus</w:t>
      </w:r>
      <w:proofErr w:type="spellEnd"/>
      <w:r>
        <w:rPr>
          <w:rFonts w:ascii="Times New Roman" w:eastAsia="Times New Roman" w:hAnsi="Times New Roman" w:cs="Times New Roman"/>
          <w:sz w:val="24"/>
          <w:szCs w:val="24"/>
        </w:rPr>
        <w:t xml:space="preserve"> name. Similarly,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website point</w:t>
      </w:r>
      <w:r w:rsidR="00FD7270">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out:</w:t>
      </w:r>
    </w:p>
    <w:p w:rsidR="004A0998" w:rsidRDefault="00707FCD" w:rsidP="00986BA5">
      <w:pPr>
        <w:pBdr>
          <w:top w:val="nil"/>
          <w:left w:val="nil"/>
          <w:bottom w:val="nil"/>
          <w:right w:val="nil"/>
          <w:between w:val="nil"/>
        </w:pBdr>
        <w:spacing w:after="0" w:line="240" w:lineRule="auto"/>
        <w:ind w:left="567" w:righ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To express our idea of a new workplace, we first came up with terms from the area of software development, such as </w:t>
      </w:r>
      <w:r w:rsidR="00FD7270">
        <w:rPr>
          <w:rFonts w:ascii="Times New Roman" w:eastAsia="Times New Roman" w:hAnsi="Times New Roman" w:cs="Times New Roman"/>
          <w:color w:val="000000"/>
        </w:rPr>
        <w:t>“</w:t>
      </w:r>
      <w:r>
        <w:rPr>
          <w:rFonts w:ascii="Times New Roman" w:eastAsia="Times New Roman" w:hAnsi="Times New Roman" w:cs="Times New Roman"/>
          <w:color w:val="000000"/>
        </w:rPr>
        <w:t>beta version</w:t>
      </w:r>
      <w:r w:rsidR="00FD727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w:t>
      </w:r>
      <w:r w:rsidR="00FD7270">
        <w:rPr>
          <w:rFonts w:ascii="Times New Roman" w:eastAsia="Times New Roman" w:hAnsi="Times New Roman" w:cs="Times New Roman"/>
          <w:color w:val="000000"/>
        </w:rPr>
        <w:t>“</w:t>
      </w:r>
      <w:r>
        <w:rPr>
          <w:rFonts w:ascii="Times New Roman" w:eastAsia="Times New Roman" w:hAnsi="Times New Roman" w:cs="Times New Roman"/>
          <w:color w:val="000000"/>
        </w:rPr>
        <w:t>beta phase.</w:t>
      </w:r>
      <w:r w:rsidR="00FD7270">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They best describe the way we'd like to design and develop the </w:t>
      </w:r>
      <w:proofErr w:type="spellStart"/>
      <w:r>
        <w:rPr>
          <w:rFonts w:ascii="Times New Roman" w:eastAsia="Times New Roman" w:hAnsi="Times New Roman" w:cs="Times New Roman"/>
          <w:color w:val="000000"/>
        </w:rPr>
        <w:t>betahaus</w:t>
      </w:r>
      <w:proofErr w:type="spellEnd"/>
      <w:r>
        <w:rPr>
          <w:rFonts w:ascii="Times New Roman" w:eastAsia="Times New Roman" w:hAnsi="Times New Roman" w:cs="Times New Roman"/>
          <w:color w:val="000000"/>
        </w:rPr>
        <w:t xml:space="preserve">: as an open-ended process. [...] </w:t>
      </w:r>
      <w:r w:rsidR="00FD7270">
        <w:rPr>
          <w:rFonts w:ascii="Times New Roman" w:eastAsia="Times New Roman" w:hAnsi="Times New Roman" w:cs="Times New Roman"/>
          <w:i/>
          <w:color w:val="000000"/>
        </w:rPr>
        <w:t>“</w:t>
      </w:r>
      <w:r>
        <w:rPr>
          <w:rFonts w:ascii="Times New Roman" w:eastAsia="Times New Roman" w:hAnsi="Times New Roman" w:cs="Times New Roman"/>
          <w:i/>
          <w:color w:val="000000"/>
        </w:rPr>
        <w:t>Perpetual beta:</w:t>
      </w:r>
      <w:r w:rsidR="00FD7270">
        <w:rPr>
          <w:rFonts w:ascii="Times New Roman" w:eastAsia="Times New Roman" w:hAnsi="Times New Roman" w:cs="Times New Roman"/>
          <w:i/>
          <w:color w:val="000000"/>
        </w:rPr>
        <w:t>”</w:t>
      </w:r>
      <w:r>
        <w:rPr>
          <w:rFonts w:ascii="Times New Roman" w:eastAsia="Times New Roman" w:hAnsi="Times New Roman" w:cs="Times New Roman"/>
          <w:i/>
          <w:color w:val="000000"/>
        </w:rPr>
        <w:t xml:space="preserve"> the </w:t>
      </w:r>
      <w:proofErr w:type="spellStart"/>
      <w:r>
        <w:rPr>
          <w:rFonts w:ascii="Times New Roman" w:eastAsia="Times New Roman" w:hAnsi="Times New Roman" w:cs="Times New Roman"/>
          <w:i/>
          <w:color w:val="000000"/>
        </w:rPr>
        <w:t>betahaus</w:t>
      </w:r>
      <w:proofErr w:type="spellEnd"/>
      <w:r>
        <w:rPr>
          <w:rFonts w:ascii="Times New Roman" w:eastAsia="Times New Roman" w:hAnsi="Times New Roman" w:cs="Times New Roman"/>
          <w:i/>
          <w:color w:val="000000"/>
        </w:rPr>
        <w:t xml:space="preserve"> is never really </w:t>
      </w:r>
      <w:proofErr w:type="gramStart"/>
      <w:r>
        <w:rPr>
          <w:rFonts w:ascii="Times New Roman" w:eastAsia="Times New Roman" w:hAnsi="Times New Roman" w:cs="Times New Roman"/>
          <w:i/>
          <w:color w:val="000000"/>
        </w:rPr>
        <w:t>complete, but</w:t>
      </w:r>
      <w:proofErr w:type="gramEnd"/>
      <w:r>
        <w:rPr>
          <w:rFonts w:ascii="Times New Roman" w:eastAsia="Times New Roman" w:hAnsi="Times New Roman" w:cs="Times New Roman"/>
          <w:i/>
          <w:color w:val="000000"/>
        </w:rPr>
        <w:t xml:space="preserve"> keeps on evolving.</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betahaus</w:t>
      </w:r>
      <w:proofErr w:type="spellEnd"/>
      <w:r>
        <w:rPr>
          <w:rFonts w:ascii="Times New Roman" w:eastAsia="Times New Roman" w:hAnsi="Times New Roman" w:cs="Times New Roman"/>
          <w:color w:val="000000"/>
        </w:rPr>
        <w:t>, 2015)</w:t>
      </w:r>
    </w:p>
    <w:p w:rsidR="004A0998" w:rsidRDefault="004A0998">
      <w:pPr>
        <w:spacing w:after="0" w:line="240" w:lineRule="auto"/>
        <w:ind w:left="567" w:right="567"/>
        <w:jc w:val="both"/>
        <w:rPr>
          <w:rFonts w:ascii="Times New Roman" w:eastAsia="Times New Roman" w:hAnsi="Times New Roman" w:cs="Times New Roman"/>
          <w:sz w:val="24"/>
          <w:szCs w:val="24"/>
        </w:rPr>
      </w:pPr>
    </w:p>
    <w:p w:rsidR="004A0998" w:rsidRDefault="00707FC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3 ABOUT HERE</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dedicated “creative lab” on the ground floor provide</w:t>
      </w:r>
      <w:r w:rsidR="00D12056">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coworkers with tools and resources, such as </w:t>
      </w:r>
      <w:r w:rsidR="00BD2B90">
        <w:rPr>
          <w:rFonts w:ascii="Times New Roman" w:eastAsia="Times New Roman" w:hAnsi="Times New Roman" w:cs="Times New Roman"/>
          <w:sz w:val="24"/>
          <w:szCs w:val="24"/>
        </w:rPr>
        <w:t>screen-printing</w:t>
      </w:r>
      <w:r>
        <w:rPr>
          <w:rFonts w:ascii="Times New Roman" w:eastAsia="Times New Roman" w:hAnsi="Times New Roman" w:cs="Times New Roman"/>
          <w:sz w:val="24"/>
          <w:szCs w:val="24"/>
        </w:rPr>
        <w:t xml:space="preserve"> equipment, for example. </w:t>
      </w:r>
    </w:p>
    <w:p w:rsidR="004A0998" w:rsidRDefault="00707FCD">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INSERT FIGURE 4 ABOUT HERE</w:t>
      </w:r>
    </w:p>
    <w:p w:rsidR="004A0998" w:rsidRDefault="00CF48E6" w:rsidP="00FD727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formal organization of </w:t>
      </w:r>
      <w:proofErr w:type="spellStart"/>
      <w:r>
        <w:rPr>
          <w:rFonts w:ascii="Times New Roman" w:eastAsia="Times New Roman" w:hAnsi="Times New Roman" w:cs="Times New Roman"/>
          <w:sz w:val="24"/>
          <w:szCs w:val="24"/>
        </w:rPr>
        <w:t>b</w:t>
      </w:r>
      <w:r w:rsidR="00707FCD">
        <w:rPr>
          <w:rFonts w:ascii="Times New Roman" w:eastAsia="Times New Roman" w:hAnsi="Times New Roman" w:cs="Times New Roman"/>
          <w:sz w:val="24"/>
          <w:szCs w:val="24"/>
        </w:rPr>
        <w:t>etahaus</w:t>
      </w:r>
      <w:proofErr w:type="spellEnd"/>
      <w:r>
        <w:rPr>
          <w:rFonts w:ascii="Times New Roman" w:eastAsia="Times New Roman" w:hAnsi="Times New Roman" w:cs="Times New Roman"/>
          <w:sz w:val="24"/>
          <w:szCs w:val="24"/>
        </w:rPr>
        <w:t xml:space="preserve"> – i.e. the limited liability company behind it coworking space – </w:t>
      </w:r>
      <w:r w:rsidR="004431A5">
        <w:rPr>
          <w:rFonts w:ascii="Times New Roman" w:eastAsia="Times New Roman" w:hAnsi="Times New Roman" w:cs="Times New Roman"/>
          <w:sz w:val="24"/>
          <w:szCs w:val="24"/>
        </w:rPr>
        <w:t>was</w:t>
      </w:r>
      <w:r w:rsidR="00707FCD">
        <w:rPr>
          <w:rFonts w:ascii="Times New Roman" w:eastAsia="Times New Roman" w:hAnsi="Times New Roman" w:cs="Times New Roman"/>
          <w:sz w:val="24"/>
          <w:szCs w:val="24"/>
        </w:rPr>
        <w:t xml:space="preserve"> run and managed</w:t>
      </w:r>
      <w:r w:rsidR="00FA3CBE">
        <w:rPr>
          <w:rFonts w:ascii="Times New Roman" w:eastAsia="Times New Roman" w:hAnsi="Times New Roman" w:cs="Times New Roman"/>
          <w:sz w:val="24"/>
          <w:szCs w:val="24"/>
        </w:rPr>
        <w:t xml:space="preserve"> </w:t>
      </w:r>
      <w:r w:rsidR="00707FCD">
        <w:rPr>
          <w:rFonts w:ascii="Times New Roman" w:eastAsia="Times New Roman" w:hAnsi="Times New Roman" w:cs="Times New Roman"/>
          <w:sz w:val="24"/>
          <w:szCs w:val="24"/>
        </w:rPr>
        <w:t xml:space="preserve">by its three founders who called themselves “space operators.” They </w:t>
      </w:r>
      <w:r w:rsidR="00D12056">
        <w:rPr>
          <w:rFonts w:ascii="Times New Roman" w:eastAsia="Times New Roman" w:hAnsi="Times New Roman" w:cs="Times New Roman"/>
          <w:sz w:val="24"/>
          <w:szCs w:val="24"/>
        </w:rPr>
        <w:t>were responsible for setting</w:t>
      </w:r>
      <w:r w:rsidR="00707FCD">
        <w:rPr>
          <w:rFonts w:ascii="Times New Roman" w:eastAsia="Times New Roman" w:hAnsi="Times New Roman" w:cs="Times New Roman"/>
          <w:sz w:val="24"/>
          <w:szCs w:val="24"/>
        </w:rPr>
        <w:t xml:space="preserve"> the price for desks, design</w:t>
      </w:r>
      <w:r w:rsidR="00D12056">
        <w:rPr>
          <w:rFonts w:ascii="Times New Roman" w:eastAsia="Times New Roman" w:hAnsi="Times New Roman" w:cs="Times New Roman"/>
          <w:sz w:val="24"/>
          <w:szCs w:val="24"/>
        </w:rPr>
        <w:t>ing</w:t>
      </w:r>
      <w:r w:rsidR="00707FCD">
        <w:rPr>
          <w:rFonts w:ascii="Times New Roman" w:eastAsia="Times New Roman" w:hAnsi="Times New Roman" w:cs="Times New Roman"/>
          <w:sz w:val="24"/>
          <w:szCs w:val="24"/>
        </w:rPr>
        <w:t xml:space="preserve"> the space, and </w:t>
      </w:r>
      <w:r w:rsidR="00D12056">
        <w:rPr>
          <w:rFonts w:ascii="Times New Roman" w:eastAsia="Times New Roman" w:hAnsi="Times New Roman" w:cs="Times New Roman"/>
          <w:sz w:val="24"/>
          <w:szCs w:val="24"/>
        </w:rPr>
        <w:t>organizing</w:t>
      </w:r>
      <w:r w:rsidR="00707FCD">
        <w:rPr>
          <w:rFonts w:ascii="Times New Roman" w:eastAsia="Times New Roman" w:hAnsi="Times New Roman" w:cs="Times New Roman"/>
          <w:sz w:val="24"/>
          <w:szCs w:val="24"/>
        </w:rPr>
        <w:t xml:space="preserve"> different events. Apart from </w:t>
      </w:r>
      <w:r>
        <w:rPr>
          <w:rFonts w:ascii="Times New Roman" w:eastAsia="Times New Roman" w:hAnsi="Times New Roman" w:cs="Times New Roman"/>
          <w:sz w:val="24"/>
          <w:szCs w:val="24"/>
        </w:rPr>
        <w:t>the founders and several interns</w:t>
      </w:r>
      <w:r w:rsidR="00707FCD">
        <w:rPr>
          <w:rFonts w:ascii="Times New Roman" w:eastAsia="Times New Roman" w:hAnsi="Times New Roman" w:cs="Times New Roman"/>
          <w:sz w:val="24"/>
          <w:szCs w:val="24"/>
        </w:rPr>
        <w:t xml:space="preserve">, one person was responsible for the catering and the café where different people worked on short-term contracts. </w:t>
      </w:r>
      <w:r w:rsidR="00F47C30">
        <w:rPr>
          <w:rFonts w:ascii="Times New Roman" w:eastAsia="Times New Roman" w:hAnsi="Times New Roman" w:cs="Times New Roman"/>
          <w:sz w:val="24"/>
          <w:szCs w:val="24"/>
        </w:rPr>
        <w:t>C</w:t>
      </w:r>
      <w:r w:rsidR="00707FCD">
        <w:rPr>
          <w:rFonts w:ascii="Times New Roman" w:eastAsia="Times New Roman" w:hAnsi="Times New Roman" w:cs="Times New Roman"/>
          <w:sz w:val="24"/>
          <w:szCs w:val="24"/>
        </w:rPr>
        <w:t xml:space="preserve">oworkers experienced the “space operators” as crucial for bringing the community to life: </w:t>
      </w:r>
    </w:p>
    <w:p w:rsidR="004A0998" w:rsidRPr="00D12056" w:rsidRDefault="00707FCD" w:rsidP="00D12056">
      <w:pPr>
        <w:pBdr>
          <w:top w:val="nil"/>
          <w:left w:val="nil"/>
          <w:bottom w:val="nil"/>
          <w:right w:val="nil"/>
          <w:between w:val="nil"/>
        </w:pBdr>
        <w:spacing w:after="0" w:line="240" w:lineRule="auto"/>
        <w:ind w:left="567" w:right="567"/>
        <w:jc w:val="both"/>
        <w:rPr>
          <w:rFonts w:ascii="Times New Roman" w:eastAsia="Times New Roman" w:hAnsi="Times New Roman" w:cs="Times New Roman"/>
          <w:color w:val="000000" w:themeColor="text1"/>
        </w:rPr>
      </w:pPr>
      <w:r w:rsidRPr="00D12056">
        <w:rPr>
          <w:rFonts w:ascii="Times New Roman" w:eastAsia="Times New Roman" w:hAnsi="Times New Roman" w:cs="Times New Roman"/>
          <w:color w:val="000000" w:themeColor="text1"/>
        </w:rPr>
        <w:t xml:space="preserve">The founders of </w:t>
      </w:r>
      <w:proofErr w:type="spellStart"/>
      <w:r w:rsidRPr="00D12056">
        <w:rPr>
          <w:rFonts w:ascii="Times New Roman" w:eastAsia="Times New Roman" w:hAnsi="Times New Roman" w:cs="Times New Roman"/>
          <w:color w:val="000000" w:themeColor="text1"/>
        </w:rPr>
        <w:t>betahaus</w:t>
      </w:r>
      <w:proofErr w:type="spellEnd"/>
      <w:r w:rsidRPr="00D12056">
        <w:rPr>
          <w:rFonts w:ascii="Times New Roman" w:eastAsia="Times New Roman" w:hAnsi="Times New Roman" w:cs="Times New Roman"/>
          <w:color w:val="000000" w:themeColor="text1"/>
        </w:rPr>
        <w:t xml:space="preserve">… on an everyday basis, they act behind the scenes. We don’t have much to do with them, but they vigorously drive the community. […] They actively support you, they ask questions about your business model, they want to know how </w:t>
      </w:r>
      <w:proofErr w:type="spellStart"/>
      <w:r w:rsidRPr="00D12056">
        <w:rPr>
          <w:rFonts w:ascii="Times New Roman" w:eastAsia="Times New Roman" w:hAnsi="Times New Roman" w:cs="Times New Roman"/>
          <w:color w:val="000000" w:themeColor="text1"/>
        </w:rPr>
        <w:t>betahaus</w:t>
      </w:r>
      <w:proofErr w:type="spellEnd"/>
      <w:r w:rsidRPr="00D12056">
        <w:rPr>
          <w:rFonts w:ascii="Times New Roman" w:eastAsia="Times New Roman" w:hAnsi="Times New Roman" w:cs="Times New Roman"/>
          <w:color w:val="000000" w:themeColor="text1"/>
        </w:rPr>
        <w:t xml:space="preserve"> and the </w:t>
      </w:r>
      <w:r w:rsidRPr="00D12056">
        <w:rPr>
          <w:rFonts w:ascii="Times New Roman" w:eastAsia="Times New Roman" w:hAnsi="Times New Roman" w:cs="Times New Roman"/>
          <w:color w:val="000000" w:themeColor="text1"/>
        </w:rPr>
        <w:lastRenderedPageBreak/>
        <w:t xml:space="preserve">community can support you. […] They really want to help the people who work here to move forward with their projects. (Norbert) </w:t>
      </w:r>
    </w:p>
    <w:p w:rsidR="004A0998" w:rsidRDefault="004A0998">
      <w:pPr>
        <w:pBdr>
          <w:top w:val="nil"/>
          <w:left w:val="nil"/>
          <w:bottom w:val="nil"/>
          <w:right w:val="nil"/>
          <w:between w:val="nil"/>
        </w:pBdr>
        <w:spacing w:after="0" w:line="240" w:lineRule="auto"/>
        <w:ind w:left="567" w:right="567" w:hanging="567"/>
        <w:jc w:val="both"/>
        <w:rPr>
          <w:rFonts w:ascii="Times New Roman" w:eastAsia="Times New Roman" w:hAnsi="Times New Roman" w:cs="Times New Roman"/>
          <w:color w:val="000000"/>
        </w:rPr>
      </w:pPr>
    </w:p>
    <w:p w:rsidR="004A0998" w:rsidRPr="00636FAE"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w:t>
      </w:r>
      <w:r w:rsidRPr="00636F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sidRPr="00636FAE">
        <w:rPr>
          <w:rFonts w:ascii="Times New Roman" w:eastAsia="Times New Roman" w:hAnsi="Times New Roman" w:cs="Times New Roman"/>
          <w:sz w:val="24"/>
          <w:szCs w:val="24"/>
        </w:rPr>
        <w:t>betahaus</w:t>
      </w:r>
      <w:proofErr w:type="spellEnd"/>
      <w:r w:rsidRPr="00636FAE">
        <w:rPr>
          <w:rFonts w:ascii="Times New Roman" w:eastAsia="Times New Roman" w:hAnsi="Times New Roman" w:cs="Times New Roman"/>
          <w:sz w:val="24"/>
          <w:szCs w:val="24"/>
        </w:rPr>
        <w:t xml:space="preserve"> </w:t>
      </w:r>
      <w:r w:rsidR="006A1207">
        <w:rPr>
          <w:rFonts w:ascii="Times New Roman" w:eastAsia="Times New Roman" w:hAnsi="Times New Roman" w:cs="Times New Roman"/>
          <w:sz w:val="24"/>
          <w:szCs w:val="24"/>
        </w:rPr>
        <w:t>sported</w:t>
      </w:r>
      <w:r w:rsidRPr="00636FAE">
        <w:rPr>
          <w:rFonts w:ascii="Times New Roman" w:eastAsia="Times New Roman" w:hAnsi="Times New Roman" w:cs="Times New Roman"/>
          <w:sz w:val="24"/>
          <w:szCs w:val="24"/>
        </w:rPr>
        <w:t xml:space="preserve"> very few</w:t>
      </w:r>
      <w:r>
        <w:rPr>
          <w:rFonts w:ascii="Times New Roman" w:eastAsia="Times New Roman" w:hAnsi="Times New Roman" w:cs="Times New Roman"/>
          <w:sz w:val="24"/>
          <w:szCs w:val="24"/>
        </w:rPr>
        <w:t xml:space="preserve"> </w:t>
      </w:r>
      <w:r w:rsidR="00195438">
        <w:rPr>
          <w:rFonts w:ascii="Times New Roman" w:eastAsia="Times New Roman" w:hAnsi="Times New Roman" w:cs="Times New Roman"/>
          <w:sz w:val="24"/>
          <w:szCs w:val="24"/>
        </w:rPr>
        <w:t xml:space="preserve">and </w:t>
      </w:r>
      <w:r w:rsidR="006A1207">
        <w:rPr>
          <w:rFonts w:ascii="Times New Roman" w:eastAsia="Times New Roman" w:hAnsi="Times New Roman" w:cs="Times New Roman"/>
          <w:sz w:val="24"/>
          <w:szCs w:val="24"/>
        </w:rPr>
        <w:t>somewhat</w:t>
      </w:r>
      <w:r w:rsidR="003B6C37">
        <w:rPr>
          <w:rFonts w:ascii="Times New Roman" w:eastAsia="Times New Roman" w:hAnsi="Times New Roman" w:cs="Times New Roman"/>
          <w:sz w:val="24"/>
          <w:szCs w:val="24"/>
        </w:rPr>
        <w:t xml:space="preserve"> loose</w:t>
      </w:r>
      <w:r w:rsidR="00195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formal </w:t>
      </w:r>
      <w:r w:rsidR="003B6C37">
        <w:rPr>
          <w:rFonts w:ascii="Times New Roman" w:eastAsia="Times New Roman" w:hAnsi="Times New Roman" w:cs="Times New Roman"/>
          <w:sz w:val="24"/>
          <w:szCs w:val="24"/>
        </w:rPr>
        <w:t>elements</w:t>
      </w:r>
      <w:r w:rsidR="00437598">
        <w:rPr>
          <w:rFonts w:ascii="Times New Roman" w:eastAsia="Times New Roman" w:hAnsi="Times New Roman" w:cs="Times New Roman"/>
          <w:sz w:val="24"/>
          <w:szCs w:val="24"/>
        </w:rPr>
        <w:t xml:space="preserve"> </w:t>
      </w:r>
      <w:r w:rsidRPr="00636FAE">
        <w:rPr>
          <w:rFonts w:ascii="Times New Roman" w:eastAsia="Times New Roman" w:hAnsi="Times New Roman" w:cs="Times New Roman"/>
          <w:color w:val="000000"/>
          <w:sz w:val="24"/>
          <w:szCs w:val="24"/>
        </w:rPr>
        <w:t>(e.g., a membership fee, a few formal rules, and formally organized events)</w:t>
      </w:r>
      <w:r>
        <w:rPr>
          <w:rFonts w:ascii="Times New Roman" w:eastAsia="Times New Roman" w:hAnsi="Times New Roman" w:cs="Times New Roman"/>
          <w:color w:val="000000"/>
          <w:sz w:val="24"/>
          <w:szCs w:val="24"/>
        </w:rPr>
        <w:t>.</w:t>
      </w:r>
      <w:r w:rsidR="00437598">
        <w:rPr>
          <w:rFonts w:ascii="Times New Roman" w:eastAsia="Times New Roman" w:hAnsi="Times New Roman" w:cs="Times New Roman"/>
          <w:color w:val="000000"/>
          <w:sz w:val="24"/>
          <w:szCs w:val="24"/>
        </w:rPr>
        <w:t xml:space="preserve"> </w:t>
      </w:r>
      <w:r w:rsidR="00636FAE" w:rsidRPr="00636FAE">
        <w:rPr>
          <w:rFonts w:ascii="Times New Roman" w:eastAsia="Times New Roman" w:hAnsi="Times New Roman" w:cs="Times New Roman"/>
          <w:sz w:val="24"/>
          <w:szCs w:val="24"/>
        </w:rPr>
        <w:t xml:space="preserve">In the following empirical analysis, we develop </w:t>
      </w:r>
      <w:r w:rsidR="00582DB0">
        <w:rPr>
          <w:rFonts w:ascii="Times New Roman" w:eastAsia="Times New Roman" w:hAnsi="Times New Roman" w:cs="Times New Roman"/>
          <w:sz w:val="24"/>
          <w:szCs w:val="24"/>
        </w:rPr>
        <w:t xml:space="preserve">how these formal elements interacted with various informal ones </w:t>
      </w:r>
      <w:r w:rsidR="00B57F68">
        <w:rPr>
          <w:rFonts w:ascii="Times New Roman" w:eastAsia="Times New Roman" w:hAnsi="Times New Roman" w:cs="Times New Roman"/>
          <w:sz w:val="24"/>
          <w:szCs w:val="24"/>
        </w:rPr>
        <w:t xml:space="preserve">to constitute </w:t>
      </w:r>
      <w:proofErr w:type="spellStart"/>
      <w:r w:rsidR="00B57F68">
        <w:rPr>
          <w:rFonts w:ascii="Times New Roman" w:eastAsia="Times New Roman" w:hAnsi="Times New Roman" w:cs="Times New Roman"/>
          <w:sz w:val="24"/>
          <w:szCs w:val="24"/>
        </w:rPr>
        <w:t>organizationality</w:t>
      </w:r>
      <w:proofErr w:type="spellEnd"/>
      <w:r w:rsidR="00B57F68">
        <w:rPr>
          <w:rFonts w:ascii="Times New Roman" w:eastAsia="Times New Roman" w:hAnsi="Times New Roman" w:cs="Times New Roman"/>
          <w:sz w:val="24"/>
          <w:szCs w:val="24"/>
        </w:rPr>
        <w:t xml:space="preserve"> at </w:t>
      </w:r>
      <w:proofErr w:type="spellStart"/>
      <w:r w:rsidR="00B57F68">
        <w:rPr>
          <w:rFonts w:ascii="Times New Roman" w:eastAsia="Times New Roman" w:hAnsi="Times New Roman" w:cs="Times New Roman"/>
          <w:sz w:val="24"/>
          <w:szCs w:val="24"/>
        </w:rPr>
        <w:t>betahaus</w:t>
      </w:r>
      <w:proofErr w:type="spellEnd"/>
      <w:r w:rsidR="00B57F68">
        <w:rPr>
          <w:rFonts w:ascii="Times New Roman" w:eastAsia="Times New Roman" w:hAnsi="Times New Roman" w:cs="Times New Roman"/>
          <w:sz w:val="24"/>
          <w:szCs w:val="24"/>
        </w:rPr>
        <w:t xml:space="preserve">. </w:t>
      </w:r>
    </w:p>
    <w:p w:rsidR="004A0998" w:rsidRDefault="004A0998">
      <w:pPr>
        <w:spacing w:after="0" w:line="480" w:lineRule="auto"/>
        <w:jc w:val="center"/>
        <w:rPr>
          <w:rFonts w:ascii="Times New Roman" w:eastAsia="Times New Roman" w:hAnsi="Times New Roman" w:cs="Times New Roman"/>
          <w:sz w:val="24"/>
          <w:szCs w:val="24"/>
        </w:rPr>
      </w:pPr>
    </w:p>
    <w:p w:rsidR="004A0998" w:rsidRDefault="00707FCD">
      <w:pPr>
        <w:pStyle w:val="Rubrik1"/>
        <w:spacing w:after="0" w:line="480" w:lineRule="auto"/>
        <w:rPr>
          <w:color w:val="FF0000"/>
        </w:rPr>
      </w:pPr>
      <w:r>
        <w:rPr>
          <w:sz w:val="24"/>
          <w:szCs w:val="24"/>
        </w:rPr>
        <w:t xml:space="preserve">FINDINGS: THE </w:t>
      </w:r>
      <w:proofErr w:type="spellStart"/>
      <w:r>
        <w:rPr>
          <w:sz w:val="24"/>
          <w:szCs w:val="24"/>
        </w:rPr>
        <w:t>ORGANIZATIONALITY</w:t>
      </w:r>
      <w:proofErr w:type="spellEnd"/>
      <w:r>
        <w:rPr>
          <w:sz w:val="24"/>
          <w:szCs w:val="24"/>
        </w:rPr>
        <w:t xml:space="preserve"> OF </w:t>
      </w:r>
      <w:proofErr w:type="spellStart"/>
      <w:r>
        <w:rPr>
          <w:sz w:val="24"/>
          <w:szCs w:val="24"/>
        </w:rPr>
        <w:t>BETAHAUS</w:t>
      </w:r>
      <w:proofErr w:type="spellEnd"/>
    </w:p>
    <w:p w:rsidR="004A0998" w:rsidRDefault="00707FCD">
      <w:pPr>
        <w:pStyle w:val="Rubrik2"/>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Value-Driven Community</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field work started, we expected life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to be characterized by an entrepreneurial and individualistic ethos. Contrary to our expectations, coworkers </w:t>
      </w:r>
      <w:r w:rsidR="003B6C37">
        <w:rPr>
          <w:rFonts w:ascii="Times New Roman" w:eastAsia="Times New Roman" w:hAnsi="Times New Roman" w:cs="Times New Roman"/>
          <w:sz w:val="24"/>
          <w:szCs w:val="24"/>
        </w:rPr>
        <w:t xml:space="preserve">did </w:t>
      </w:r>
      <w:r>
        <w:rPr>
          <w:rFonts w:ascii="Times New Roman" w:eastAsia="Times New Roman" w:hAnsi="Times New Roman" w:cs="Times New Roman"/>
          <w:sz w:val="24"/>
          <w:szCs w:val="24"/>
        </w:rPr>
        <w:t xml:space="preserve">not </w:t>
      </w:r>
      <w:r w:rsidR="003B6C37">
        <w:rPr>
          <w:rFonts w:ascii="Times New Roman" w:eastAsia="Times New Roman" w:hAnsi="Times New Roman" w:cs="Times New Roman"/>
          <w:sz w:val="24"/>
          <w:szCs w:val="24"/>
        </w:rPr>
        <w:t>jus</w:t>
      </w:r>
      <w:r>
        <w:rPr>
          <w:rFonts w:ascii="Times New Roman" w:eastAsia="Times New Roman" w:hAnsi="Times New Roman" w:cs="Times New Roman"/>
          <w:sz w:val="24"/>
          <w:szCs w:val="24"/>
        </w:rPr>
        <w:t>t embrace the individualistic aspect</w:t>
      </w:r>
      <w:r w:rsidR="003B6C37">
        <w:rPr>
          <w:rFonts w:ascii="Times New Roman" w:eastAsia="Times New Roman" w:hAnsi="Times New Roman" w:cs="Times New Roman"/>
          <w:sz w:val="24"/>
          <w:szCs w:val="24"/>
        </w:rPr>
        <w:t xml:space="preserve"> of independent work</w:t>
      </w:r>
      <w:r>
        <w:rPr>
          <w:rFonts w:ascii="Times New Roman" w:eastAsia="Times New Roman" w:hAnsi="Times New Roman" w:cs="Times New Roman"/>
          <w:sz w:val="24"/>
          <w:szCs w:val="24"/>
        </w:rPr>
        <w:t xml:space="preserve"> but also highly valued the community aspect of coworking. When asked upfront, people always mentioned the community as the number </w:t>
      </w:r>
      <w:r w:rsidR="003B6C37">
        <w:rPr>
          <w:rFonts w:ascii="Times New Roman" w:eastAsia="Times New Roman" w:hAnsi="Times New Roman" w:cs="Times New Roman"/>
          <w:sz w:val="24"/>
          <w:szCs w:val="24"/>
        </w:rPr>
        <w:t xml:space="preserve">one </w:t>
      </w:r>
      <w:r>
        <w:rPr>
          <w:rFonts w:ascii="Times New Roman" w:eastAsia="Times New Roman" w:hAnsi="Times New Roman" w:cs="Times New Roman"/>
          <w:sz w:val="24"/>
          <w:szCs w:val="24"/>
        </w:rPr>
        <w:t xml:space="preserve">reason for becoming members of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More specifically, people valued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as a place for the creation and living out of a community based on the shared values of </w:t>
      </w:r>
      <w:r>
        <w:rPr>
          <w:rFonts w:ascii="Times New Roman" w:eastAsia="Times New Roman" w:hAnsi="Times New Roman" w:cs="Times New Roman"/>
          <w:i/>
          <w:sz w:val="24"/>
          <w:szCs w:val="24"/>
        </w:rPr>
        <w:t>sharing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openness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individuality</w:t>
      </w:r>
      <w:r>
        <w:rPr>
          <w:rFonts w:ascii="Times New Roman" w:eastAsia="Times New Roman" w:hAnsi="Times New Roman" w:cs="Times New Roman"/>
          <w:sz w:val="24"/>
          <w:szCs w:val="24"/>
        </w:rPr>
        <w:t>. For instance, as Norbert pointed out:</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Coworking is definitely a little bit different than when you rent an office... Ok, actually you sit in an open-plan office, which I think is the foundation. However, what you get here, especially at </w:t>
      </w:r>
      <w:proofErr w:type="spellStart"/>
      <w:r>
        <w:rPr>
          <w:rFonts w:ascii="Times New Roman" w:eastAsia="Times New Roman" w:hAnsi="Times New Roman" w:cs="Times New Roman"/>
        </w:rPr>
        <w:t>betahaus</w:t>
      </w:r>
      <w:proofErr w:type="spellEnd"/>
      <w:r>
        <w:rPr>
          <w:rFonts w:ascii="Times New Roman" w:eastAsia="Times New Roman" w:hAnsi="Times New Roman" w:cs="Times New Roman"/>
        </w:rPr>
        <w:t xml:space="preserve">, you just get more, </w:t>
      </w:r>
      <w:r>
        <w:rPr>
          <w:rFonts w:ascii="Times New Roman" w:eastAsia="Times New Roman" w:hAnsi="Times New Roman" w:cs="Times New Roman"/>
          <w:i/>
        </w:rPr>
        <w:t>you get a community</w:t>
      </w:r>
      <w:r>
        <w:rPr>
          <w:rFonts w:ascii="Times New Roman" w:eastAsia="Times New Roman" w:hAnsi="Times New Roman" w:cs="Times New Roman"/>
        </w:rPr>
        <w:t xml:space="preserve"> (Norbert, cosmetics entrepreneur)</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 broader coworking movement (</w:t>
      </w:r>
      <w:proofErr w:type="spellStart"/>
      <w:r>
        <w:rPr>
          <w:rFonts w:ascii="Times New Roman" w:eastAsia="Times New Roman" w:hAnsi="Times New Roman" w:cs="Times New Roman"/>
          <w:sz w:val="24"/>
          <w:szCs w:val="24"/>
        </w:rPr>
        <w:t>Bouncken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Reuschl</w:t>
      </w:r>
      <w:proofErr w:type="spellEnd"/>
      <w:r>
        <w:rPr>
          <w:rFonts w:ascii="Times New Roman" w:eastAsia="Times New Roman" w:hAnsi="Times New Roman" w:cs="Times New Roman"/>
          <w:sz w:val="24"/>
          <w:szCs w:val="24"/>
        </w:rPr>
        <w:t xml:space="preserve">, 2016; </w:t>
      </w:r>
      <w:proofErr w:type="spellStart"/>
      <w:r>
        <w:rPr>
          <w:rFonts w:ascii="Times New Roman" w:eastAsia="Times New Roman" w:hAnsi="Times New Roman" w:cs="Times New Roman"/>
          <w:sz w:val="24"/>
          <w:szCs w:val="24"/>
        </w:rPr>
        <w:t>Foertsch</w:t>
      </w:r>
      <w:proofErr w:type="spellEnd"/>
      <w:r>
        <w:rPr>
          <w:rFonts w:ascii="Times New Roman" w:eastAsia="Times New Roman" w:hAnsi="Times New Roman" w:cs="Times New Roman"/>
          <w:sz w:val="24"/>
          <w:szCs w:val="24"/>
        </w:rPr>
        <w:t>, 2011), the ideas of the sharing economy</w:t>
      </w:r>
      <w:r w:rsidR="00C46EB5" w:rsidRPr="00C46EB5">
        <w:rPr>
          <w:rFonts w:ascii="Times New Roman" w:eastAsia="Times New Roman" w:hAnsi="Times New Roman" w:cs="Times New Roman"/>
          <w:sz w:val="24"/>
          <w:szCs w:val="24"/>
        </w:rPr>
        <w:t xml:space="preserve"> </w:t>
      </w:r>
      <w:r w:rsidR="00C46EB5">
        <w:rPr>
          <w:rFonts w:ascii="Times New Roman" w:eastAsia="Times New Roman" w:hAnsi="Times New Roman" w:cs="Times New Roman"/>
          <w:sz w:val="24"/>
          <w:szCs w:val="24"/>
        </w:rPr>
        <w:t>also</w:t>
      </w:r>
      <w:r>
        <w:rPr>
          <w:rFonts w:ascii="Times New Roman" w:eastAsia="Times New Roman" w:hAnsi="Times New Roman" w:cs="Times New Roman"/>
          <w:sz w:val="24"/>
          <w:szCs w:val="24"/>
        </w:rPr>
        <w:t xml:space="preserve"> characterized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community. The coworkers shared not only space but also contacts and knowledge.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When the first author participated in a weekly breakfast, he noticed how coworkers exchanged relevant information about parties, exhibitions and other social events</w:t>
      </w:r>
      <w:r w:rsidR="00DC6305">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something that was particularly useful for those new in Berlin:</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lastRenderedPageBreak/>
        <w:t>You get to know a lot about what is going on in Berlin regarding exhibitions, parties, what happens where… it is undoubtedly not the chief focus, but it</w:t>
      </w:r>
      <w:r w:rsidR="00AB69FA">
        <w:rPr>
          <w:rFonts w:ascii="Times New Roman" w:eastAsia="Times New Roman" w:hAnsi="Times New Roman" w:cs="Times New Roman"/>
        </w:rPr>
        <w:t>’</w:t>
      </w:r>
      <w:r>
        <w:rPr>
          <w:rFonts w:ascii="Times New Roman" w:eastAsia="Times New Roman" w:hAnsi="Times New Roman" w:cs="Times New Roman"/>
        </w:rPr>
        <w:t>s nice. (Otto, social entrepreneur)</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Reiterating this observation, people talked about </w:t>
      </w:r>
      <w:r w:rsidR="00B80F8A">
        <w:rPr>
          <w:rFonts w:ascii="Times New Roman" w:eastAsia="Times New Roman" w:hAnsi="Times New Roman" w:cs="Times New Roman"/>
          <w:sz w:val="24"/>
          <w:szCs w:val="24"/>
        </w:rPr>
        <w:t xml:space="preserve">how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enabl</w:t>
      </w:r>
      <w:r w:rsidR="00B80F8A">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them to share ideas, receive honest feedback, and consult other members for advice:</w:t>
      </w:r>
    </w:p>
    <w:p w:rsidR="004A0998" w:rsidRDefault="00707FCD">
      <w:pPr>
        <w:spacing w:after="0" w:line="240" w:lineRule="auto"/>
        <w:ind w:left="567" w:right="567"/>
        <w:jc w:val="both"/>
        <w:rPr>
          <w:rFonts w:ascii="Times New Roman" w:eastAsia="Times New Roman" w:hAnsi="Times New Roman" w:cs="Times New Roman"/>
        </w:rPr>
      </w:pPr>
      <w:r w:rsidRPr="00C03DB9">
        <w:rPr>
          <w:rFonts w:ascii="Times New Roman" w:eastAsia="Times New Roman" w:hAnsi="Times New Roman" w:cs="Times New Roman"/>
          <w:i/>
        </w:rPr>
        <w:t>I think we are herd animals</w:t>
      </w:r>
      <w:r>
        <w:rPr>
          <w:rFonts w:ascii="Times New Roman" w:eastAsia="Times New Roman" w:hAnsi="Times New Roman" w:cs="Times New Roman"/>
        </w:rPr>
        <w:t xml:space="preserve">. I believe one is not born as a loner and needs recognition by others. Also, [here] I get critique, I get stimulation, I get approval... first and foremost I easily get feedback. [...] If you have a problem, you know that there is somebody here who knows how to deal with it, who knows how to deal with it better. You just have to go to them and say, </w:t>
      </w:r>
      <w:r w:rsidR="00DC6305">
        <w:rPr>
          <w:rFonts w:ascii="Times New Roman" w:eastAsia="Times New Roman" w:hAnsi="Times New Roman" w:cs="Times New Roman"/>
        </w:rPr>
        <w:t>“</w:t>
      </w:r>
      <w:r>
        <w:rPr>
          <w:rFonts w:ascii="Times New Roman" w:eastAsia="Times New Roman" w:hAnsi="Times New Roman" w:cs="Times New Roman"/>
        </w:rPr>
        <w:t>Look, I have this situation, I thought about this way of solving it, but I'm not quite happy with it. Do you have an idea?</w:t>
      </w:r>
      <w:r w:rsidR="00DC6305">
        <w:rPr>
          <w:rFonts w:ascii="Times New Roman" w:eastAsia="Times New Roman" w:hAnsi="Times New Roman" w:cs="Times New Roman"/>
        </w:rPr>
        <w:t>”</w:t>
      </w:r>
      <w:r>
        <w:rPr>
          <w:rFonts w:ascii="Times New Roman" w:eastAsia="Times New Roman" w:hAnsi="Times New Roman" w:cs="Times New Roman"/>
        </w:rPr>
        <w:t xml:space="preserve"> (Sandra, graphics and web designer)</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Coworkers, like Sandra, felt part of a “herd”; they understood they needed a community that can provide them with social connections through which forms of sharing could take place. Such sharing also involved putting others in contact with potential clients and financial investors</w:t>
      </w:r>
      <w:r w:rsidR="00DC63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something that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fostered through the regular invitations of clients and investors to social events.</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Importantly,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community was not perceived as a closed one. </w:t>
      </w:r>
      <w:r w:rsidR="00BD2B90">
        <w:rPr>
          <w:rFonts w:ascii="Times New Roman" w:eastAsia="Times New Roman" w:hAnsi="Times New Roman" w:cs="Times New Roman"/>
          <w:sz w:val="24"/>
          <w:szCs w:val="24"/>
        </w:rPr>
        <w:t>Instead, reflecting</w:t>
      </w:r>
      <w:r>
        <w:rPr>
          <w:rFonts w:ascii="Times New Roman" w:eastAsia="Times New Roman" w:hAnsi="Times New Roman" w:cs="Times New Roman"/>
          <w:sz w:val="24"/>
          <w:szCs w:val="24"/>
        </w:rPr>
        <w:t xml:space="preserve"> the ideals of the open source movement, it stressed openness towards everyone: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is an open-access coworking space, with no selection process, nor requirements for you to join”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storybook, 2018: 5). In an informal interview following a breakfast event, coworkers explained how they enjoyed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because of its “openness” and the fact that “it’s laid back and you go there voluntarily.” Coworkers welcomed this openness:</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[The coworking space lets you] have this flexibility and thereby the feeling that you can breathe, you can come and go whenever you want. (Monika, artist)</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rsidP="00CC509E">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Besides sharing and openness, individuality was also significant in the community. Coworkers enjoyed that in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community they could express their tastes, interests and ultimately themselves. For example, in informal interviews with the second author, coworkers pointed out how much they enjoy wearing whatever they like when coming to </w:t>
      </w:r>
      <w:proofErr w:type="spellStart"/>
      <w:r>
        <w:rPr>
          <w:rFonts w:ascii="Times New Roman" w:eastAsia="Times New Roman" w:hAnsi="Times New Roman" w:cs="Times New Roman"/>
          <w:sz w:val="24"/>
          <w:szCs w:val="24"/>
        </w:rPr>
        <w:t>betahaus</w:t>
      </w:r>
      <w:proofErr w:type="spellEnd"/>
      <w:r w:rsidR="00CC509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something that they </w:t>
      </w:r>
      <w:r w:rsidR="00CC509E">
        <w:rPr>
          <w:rFonts w:ascii="Times New Roman" w:eastAsia="Times New Roman" w:hAnsi="Times New Roman" w:cs="Times New Roman"/>
          <w:sz w:val="24"/>
          <w:szCs w:val="24"/>
        </w:rPr>
        <w:lastRenderedPageBreak/>
        <w:t xml:space="preserve">strongly </w:t>
      </w:r>
      <w:r>
        <w:rPr>
          <w:rFonts w:ascii="Times New Roman" w:eastAsia="Times New Roman" w:hAnsi="Times New Roman" w:cs="Times New Roman"/>
          <w:sz w:val="24"/>
          <w:szCs w:val="24"/>
        </w:rPr>
        <w:t xml:space="preserve">contrasted with corporate life. Indeed, colorful and casual clothing, representing the now ubiquitous </w:t>
      </w:r>
      <w:r w:rsidR="00CC509E">
        <w:rPr>
          <w:rFonts w:ascii="Times New Roman" w:eastAsia="Times New Roman" w:hAnsi="Times New Roman" w:cs="Times New Roman"/>
          <w:sz w:val="24"/>
          <w:szCs w:val="24"/>
        </w:rPr>
        <w:t>“</w:t>
      </w:r>
      <w:r>
        <w:rPr>
          <w:rFonts w:ascii="Times New Roman" w:eastAsia="Times New Roman" w:hAnsi="Times New Roman" w:cs="Times New Roman"/>
          <w:sz w:val="24"/>
          <w:szCs w:val="24"/>
        </w:rPr>
        <w:t>hipster</w:t>
      </w:r>
      <w:r w:rsidR="00CC509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look, was typical. Coworkers expressed how this sense of individuality fostered their creative spirit:</w:t>
      </w:r>
    </w:p>
    <w:p w:rsidR="004A0998" w:rsidRDefault="00707FCD">
      <w:pPr>
        <w:spacing w:after="0" w:line="240" w:lineRule="auto"/>
        <w:ind w:left="975" w:right="567" w:hanging="30"/>
        <w:jc w:val="both"/>
        <w:rPr>
          <w:rFonts w:ascii="Times New Roman" w:eastAsia="Times New Roman" w:hAnsi="Times New Roman" w:cs="Times New Roman"/>
        </w:rPr>
      </w:pPr>
      <w:r>
        <w:rPr>
          <w:rFonts w:ascii="Times New Roman" w:eastAsia="Times New Roman" w:hAnsi="Times New Roman" w:cs="Times New Roman"/>
        </w:rPr>
        <w:t>This [way of working] encourages free-thinking. That's why your creativity can unfold much better than before. [...] Everything can be individualized, and this stimulates creativity. (Omar, social entrepreneur)</w:t>
      </w:r>
    </w:p>
    <w:p w:rsidR="004A0998" w:rsidRDefault="004A0998">
      <w:pPr>
        <w:spacing w:after="0" w:line="240" w:lineRule="auto"/>
        <w:ind w:left="975" w:right="567" w:hanging="30"/>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very interior design, with its improvised and do-it-yourself (DIY) style, </w:t>
      </w:r>
      <w:r w:rsidR="00C03DB9">
        <w:rPr>
          <w:rFonts w:ascii="Times New Roman" w:eastAsia="Times New Roman" w:hAnsi="Times New Roman" w:cs="Times New Roman"/>
          <w:sz w:val="24"/>
          <w:szCs w:val="24"/>
        </w:rPr>
        <w:t xml:space="preserve">also </w:t>
      </w:r>
      <w:r>
        <w:rPr>
          <w:rFonts w:ascii="Times New Roman" w:eastAsia="Times New Roman" w:hAnsi="Times New Roman" w:cs="Times New Roman"/>
          <w:sz w:val="24"/>
          <w:szCs w:val="24"/>
        </w:rPr>
        <w:t xml:space="preserve">sought to </w:t>
      </w:r>
      <w:r w:rsidR="00C03DB9">
        <w:rPr>
          <w:rFonts w:ascii="Times New Roman" w:eastAsia="Times New Roman" w:hAnsi="Times New Roman" w:cs="Times New Roman"/>
          <w:sz w:val="24"/>
          <w:szCs w:val="24"/>
        </w:rPr>
        <w:t>reinforce</w:t>
      </w:r>
      <w:r>
        <w:rPr>
          <w:rFonts w:ascii="Times New Roman" w:eastAsia="Times New Roman" w:hAnsi="Times New Roman" w:cs="Times New Roman"/>
          <w:sz w:val="24"/>
          <w:szCs w:val="24"/>
        </w:rPr>
        <w:t xml:space="preserve"> this sense of individuality and “</w:t>
      </w:r>
      <w:r w:rsidR="00BD2B90">
        <w:rPr>
          <w:rFonts w:ascii="Times New Roman" w:eastAsia="Times New Roman" w:hAnsi="Times New Roman" w:cs="Times New Roman"/>
          <w:sz w:val="24"/>
          <w:szCs w:val="24"/>
        </w:rPr>
        <w:t xml:space="preserve">playfulness” </w:t>
      </w:r>
      <w:r w:rsidR="00C03D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space operator explained on one tour taken by the first author.  </w:t>
      </w:r>
    </w:p>
    <w:p w:rsidR="004A0998" w:rsidRDefault="00707FCD">
      <w:pPr>
        <w:spacing w:after="0" w:line="48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B808F2">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observations suggest that there was little formality at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community, namely only concerning membership through renting a desk, the organization of regular events, and the general design and administration of the place. Informality particularly shaped how coworkers made sense of and interacted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They described how they </w:t>
      </w:r>
      <w:r w:rsidR="00B808F2">
        <w:rPr>
          <w:rFonts w:ascii="Times New Roman" w:eastAsia="Times New Roman" w:hAnsi="Times New Roman" w:cs="Times New Roman"/>
          <w:sz w:val="24"/>
          <w:szCs w:val="24"/>
        </w:rPr>
        <w:t>“</w:t>
      </w:r>
      <w:r>
        <w:rPr>
          <w:rFonts w:ascii="Times New Roman" w:eastAsia="Times New Roman" w:hAnsi="Times New Roman" w:cs="Times New Roman"/>
          <w:sz w:val="24"/>
          <w:szCs w:val="24"/>
        </w:rPr>
        <w:t>voluntarily</w:t>
      </w:r>
      <w:r w:rsidR="00B80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above) came to the coworking space and its events, enjoyed wearing whatever they liked, interacted with each other without the presence of hierarchical authority, and spontaneously shared ideas and knowledge. Thus, while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provided a formal infrastructure, informal activities mattered as much. Indeed, coworkers strongly contrasted their experience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with their past corporate lives</w:t>
      </w:r>
      <w:r w:rsidR="00B808F2">
        <w:rPr>
          <w:rFonts w:ascii="Times New Roman" w:eastAsia="Times New Roman" w:hAnsi="Times New Roman" w:cs="Times New Roman"/>
          <w:sz w:val="24"/>
          <w:szCs w:val="24"/>
        </w:rPr>
        <w:t xml:space="preserve"> within formal organizations</w:t>
      </w:r>
      <w:r>
        <w:rPr>
          <w:rFonts w:ascii="Times New Roman" w:eastAsia="Times New Roman" w:hAnsi="Times New Roman" w:cs="Times New Roman"/>
          <w:sz w:val="24"/>
          <w:szCs w:val="24"/>
        </w:rPr>
        <w:t>. August, a former journalist for a major German daily newspaper who launched a magazine, strongly accentuated this aspect of coworking:</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First and foremost, it is </w:t>
      </w:r>
      <w:r>
        <w:rPr>
          <w:rFonts w:ascii="Times New Roman" w:eastAsia="Times New Roman" w:hAnsi="Times New Roman" w:cs="Times New Roman"/>
          <w:i/>
        </w:rPr>
        <w:t>a non-hierarchical togetherness</w:t>
      </w:r>
      <w:r>
        <w:rPr>
          <w:rFonts w:ascii="Times New Roman" w:eastAsia="Times New Roman" w:hAnsi="Times New Roman" w:cs="Times New Roman"/>
        </w:rPr>
        <w:t xml:space="preserve"> because… at almost all companies you have superiors, who always have a special status… even in the open-plan office, they just have… it is a hierarchical structure. Here you are </w:t>
      </w:r>
      <w:r>
        <w:rPr>
          <w:rFonts w:ascii="Times New Roman" w:eastAsia="Times New Roman" w:hAnsi="Times New Roman" w:cs="Times New Roman"/>
          <w:i/>
        </w:rPr>
        <w:t>equal among equals</w:t>
      </w:r>
      <w:r>
        <w:rPr>
          <w:rFonts w:ascii="Times New Roman" w:eastAsia="Times New Roman" w:hAnsi="Times New Roman" w:cs="Times New Roman"/>
        </w:rPr>
        <w:t xml:space="preserve">… [At </w:t>
      </w:r>
      <w:proofErr w:type="spellStart"/>
      <w:r>
        <w:rPr>
          <w:rFonts w:ascii="Times New Roman" w:eastAsia="Times New Roman" w:hAnsi="Times New Roman" w:cs="Times New Roman"/>
        </w:rPr>
        <w:t>betahaus</w:t>
      </w:r>
      <w:proofErr w:type="spellEnd"/>
      <w:r>
        <w:rPr>
          <w:rFonts w:ascii="Times New Roman" w:eastAsia="Times New Roman" w:hAnsi="Times New Roman" w:cs="Times New Roman"/>
        </w:rPr>
        <w:t>] I am the master of my time and the master of my actions. (August, magazine editor)</w:t>
      </w:r>
    </w:p>
    <w:p w:rsidR="004A0998" w:rsidRDefault="004A0998">
      <w:pPr>
        <w:spacing w:after="0" w:line="240" w:lineRule="auto"/>
        <w:ind w:right="567"/>
        <w:jc w:val="both"/>
        <w:rPr>
          <w:rFonts w:ascii="Times New Roman" w:eastAsia="Times New Roman" w:hAnsi="Times New Roman" w:cs="Times New Roman"/>
          <w:color w:val="FF0000"/>
          <w:sz w:val="24"/>
          <w:szCs w:val="24"/>
        </w:rPr>
      </w:pPr>
    </w:p>
    <w:p w:rsidR="004A0998" w:rsidRDefault="004A0998">
      <w:pPr>
        <w:spacing w:after="0" w:line="240" w:lineRule="auto"/>
        <w:ind w:right="567"/>
        <w:jc w:val="both"/>
        <w:rPr>
          <w:rFonts w:ascii="Times New Roman" w:eastAsia="Times New Roman" w:hAnsi="Times New Roman" w:cs="Times New Roman"/>
          <w:color w:val="FF0000"/>
          <w:sz w:val="24"/>
          <w:szCs w:val="24"/>
        </w:rPr>
      </w:pPr>
    </w:p>
    <w:p w:rsidR="004A0998" w:rsidRDefault="00707FCD">
      <w:pPr>
        <w:pStyle w:val="Rubrik2"/>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Rituals </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discovered a strong community orientation among people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we delved deeper into the social dynamics that brought the community to life. Here, rituals, a staple of ethnographic analysis, proved useful as an analytical device. Rituals denote patterns of interaction, which provide templates for making sense of social reality (Goffman, 1959; </w:t>
      </w:r>
      <w:proofErr w:type="spellStart"/>
      <w:r>
        <w:rPr>
          <w:rFonts w:ascii="Times New Roman" w:eastAsia="Times New Roman" w:hAnsi="Times New Roman" w:cs="Times New Roman"/>
          <w:sz w:val="24"/>
          <w:szCs w:val="24"/>
        </w:rPr>
        <w:t>Kunda</w:t>
      </w:r>
      <w:proofErr w:type="spellEnd"/>
      <w:r>
        <w:rPr>
          <w:rFonts w:ascii="Times New Roman" w:eastAsia="Times New Roman" w:hAnsi="Times New Roman" w:cs="Times New Roman"/>
          <w:sz w:val="24"/>
          <w:szCs w:val="24"/>
        </w:rPr>
        <w:t xml:space="preserve">, 2006). One of the most central rituals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was the weekly </w:t>
      </w:r>
      <w:proofErr w:type="spellStart"/>
      <w:r>
        <w:rPr>
          <w:rFonts w:ascii="Times New Roman" w:eastAsia="Times New Roman" w:hAnsi="Times New Roman" w:cs="Times New Roman"/>
          <w:i/>
          <w:sz w:val="24"/>
          <w:szCs w:val="24"/>
        </w:rPr>
        <w:t>betabreakfast</w:t>
      </w:r>
      <w:proofErr w:type="spellEnd"/>
      <w:r>
        <w:rPr>
          <w:rFonts w:ascii="Times New Roman" w:eastAsia="Times New Roman" w:hAnsi="Times New Roman" w:cs="Times New Roman"/>
          <w:sz w:val="24"/>
          <w:szCs w:val="24"/>
        </w:rPr>
        <w:t>, attended in huge numbers and looked forward to by coworkers. At 9.30 am each Thursday people arrived in the caf</w:t>
      </w:r>
      <w:r w:rsidR="00B808F2">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and sat around a big table with a simple breakfast buffet. Everyone was invited and</w:t>
      </w:r>
      <w:r w:rsidR="00B808F2">
        <w:rPr>
          <w:rFonts w:ascii="Times New Roman" w:eastAsia="Times New Roman" w:hAnsi="Times New Roman" w:cs="Times New Roman"/>
          <w:sz w:val="24"/>
          <w:szCs w:val="24"/>
        </w:rPr>
        <w:t xml:space="preserve"> even</w:t>
      </w:r>
      <w:r>
        <w:rPr>
          <w:rFonts w:ascii="Times New Roman" w:eastAsia="Times New Roman" w:hAnsi="Times New Roman" w:cs="Times New Roman"/>
          <w:sz w:val="24"/>
          <w:szCs w:val="24"/>
        </w:rPr>
        <w:t xml:space="preserve"> people who were not formal members of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such as students, clients or potential investors, regularly </w:t>
      </w:r>
      <w:r w:rsidR="00B808F2">
        <w:rPr>
          <w:rFonts w:ascii="Times New Roman" w:eastAsia="Times New Roman" w:hAnsi="Times New Roman" w:cs="Times New Roman"/>
          <w:sz w:val="24"/>
          <w:szCs w:val="24"/>
        </w:rPr>
        <w:t>participated</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website explicitly encourages people to </w:t>
      </w:r>
      <w:r w:rsidR="00B808F2">
        <w:rPr>
          <w:rFonts w:ascii="Times New Roman" w:eastAsia="Times New Roman" w:hAnsi="Times New Roman" w:cs="Times New Roman"/>
          <w:sz w:val="24"/>
          <w:szCs w:val="24"/>
        </w:rPr>
        <w:t>“</w:t>
      </w:r>
      <w:r>
        <w:rPr>
          <w:rFonts w:ascii="Times New Roman" w:eastAsia="Times New Roman" w:hAnsi="Times New Roman" w:cs="Times New Roman"/>
          <w:sz w:val="24"/>
          <w:szCs w:val="24"/>
        </w:rPr>
        <w:t>drop by</w:t>
      </w:r>
      <w:r w:rsidR="00B80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breakfast as to </w:t>
      </w:r>
      <w:r w:rsidR="00B808F2">
        <w:rPr>
          <w:rFonts w:ascii="Times New Roman" w:eastAsia="Times New Roman" w:hAnsi="Times New Roman" w:cs="Times New Roman"/>
          <w:sz w:val="24"/>
          <w:szCs w:val="24"/>
        </w:rPr>
        <w:t>“</w:t>
      </w:r>
      <w:r>
        <w:rPr>
          <w:rFonts w:ascii="Times New Roman" w:eastAsia="Times New Roman" w:hAnsi="Times New Roman" w:cs="Times New Roman"/>
          <w:sz w:val="24"/>
          <w:szCs w:val="24"/>
        </w:rPr>
        <w:t>meet the community.</w:t>
      </w:r>
      <w:r w:rsidR="00B808F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Indeed, during the breakfast, there was a coming and going of people, and often coworkers turned up late. Coworkers </w:t>
      </w:r>
      <w:r w:rsidR="000642B0">
        <w:rPr>
          <w:rFonts w:ascii="Times New Roman" w:eastAsia="Times New Roman" w:hAnsi="Times New Roman" w:cs="Times New Roman"/>
          <w:sz w:val="24"/>
          <w:szCs w:val="24"/>
        </w:rPr>
        <w:t>described</w:t>
      </w:r>
      <w:r>
        <w:rPr>
          <w:rFonts w:ascii="Times New Roman" w:eastAsia="Times New Roman" w:hAnsi="Times New Roman" w:cs="Times New Roman"/>
          <w:sz w:val="24"/>
          <w:szCs w:val="24"/>
        </w:rPr>
        <w:t xml:space="preserve"> how the breakfast constitutes an essential opportunity to get to know each other, engage in small talk and introduce oneself:</w:t>
      </w:r>
    </w:p>
    <w:p w:rsidR="004A0998" w:rsidRDefault="00707FCD">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principal regular event is the </w:t>
      </w:r>
      <w:proofErr w:type="spellStart"/>
      <w:r>
        <w:rPr>
          <w:rFonts w:ascii="Times New Roman" w:eastAsia="Times New Roman" w:hAnsi="Times New Roman" w:cs="Times New Roman"/>
        </w:rPr>
        <w:t>betabreakfast</w:t>
      </w:r>
      <w:proofErr w:type="spellEnd"/>
      <w:r>
        <w:rPr>
          <w:rFonts w:ascii="Times New Roman" w:eastAsia="Times New Roman" w:hAnsi="Times New Roman" w:cs="Times New Roman"/>
        </w:rPr>
        <w:t xml:space="preserve">. You can go there, you get breakfast for free, and there is someone from the </w:t>
      </w:r>
      <w:proofErr w:type="spellStart"/>
      <w:r>
        <w:rPr>
          <w:rFonts w:ascii="Times New Roman" w:eastAsia="Times New Roman" w:hAnsi="Times New Roman" w:cs="Times New Roman"/>
        </w:rPr>
        <w:t>betahaus</w:t>
      </w:r>
      <w:proofErr w:type="spellEnd"/>
      <w:r>
        <w:rPr>
          <w:rFonts w:ascii="Times New Roman" w:eastAsia="Times New Roman" w:hAnsi="Times New Roman" w:cs="Times New Roman"/>
        </w:rPr>
        <w:t xml:space="preserve"> or an outsider who would present an interesting project, and then you discuss [it] a bit. (Nigel, entrepreneur)</w:t>
      </w:r>
    </w:p>
    <w:p w:rsidR="004A0998" w:rsidRDefault="004A0998">
      <w:pPr>
        <w:spacing w:after="0" w:line="240" w:lineRule="auto"/>
        <w:ind w:left="720"/>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such events, the space operators informed and discussed with coworkers about the newest developments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and welcomed newcomers. The latter used the occasion to present the project they would be working on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Overall, a very informal and casual atmosphere characterized the breakfast. People sang songs for their fellow coworkers' birthdays, joked about each other, and laughed a lot. Apart from the breakfast, coworkers participated in other regular events, such as the weekly yoga class, regular barbeques held on summer nights, parties and concerts in the café, or creative workshops. Some of these events, such as concerts, were</w:t>
      </w:r>
      <w:r w:rsidR="000642B0">
        <w:rPr>
          <w:rFonts w:ascii="Times New Roman" w:eastAsia="Times New Roman" w:hAnsi="Times New Roman" w:cs="Times New Roman"/>
          <w:sz w:val="24"/>
          <w:szCs w:val="24"/>
        </w:rPr>
        <w:t xml:space="preserve"> even</w:t>
      </w:r>
      <w:r>
        <w:rPr>
          <w:rFonts w:ascii="Times New Roman" w:eastAsia="Times New Roman" w:hAnsi="Times New Roman" w:cs="Times New Roman"/>
          <w:sz w:val="24"/>
          <w:szCs w:val="24"/>
        </w:rPr>
        <w:t xml:space="preserve"> promoted and organized by the coworkers themselves:</w:t>
      </w:r>
    </w:p>
    <w:p w:rsidR="004A0998" w:rsidRDefault="00707FCD">
      <w:pPr>
        <w:spacing w:after="0"/>
        <w:ind w:left="540" w:right="60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There is this can-do-mentality. […] </w:t>
      </w:r>
      <w:r w:rsidR="00636FAE">
        <w:rPr>
          <w:rFonts w:ascii="Times New Roman" w:eastAsia="Times New Roman" w:hAnsi="Times New Roman" w:cs="Times New Roman"/>
        </w:rPr>
        <w:t xml:space="preserve">Three weeks ago, someone had the idea to put on a stage for Fete de la Musique, and they [the space operators] picked it up and asked the startups: </w:t>
      </w:r>
      <w:r w:rsidR="000642B0">
        <w:rPr>
          <w:rFonts w:ascii="Times New Roman" w:eastAsia="Times New Roman" w:hAnsi="Times New Roman" w:cs="Times New Roman"/>
        </w:rPr>
        <w:t>“</w:t>
      </w:r>
      <w:r w:rsidR="00636FAE">
        <w:rPr>
          <w:rFonts w:ascii="Times New Roman" w:eastAsia="Times New Roman" w:hAnsi="Times New Roman" w:cs="Times New Roman"/>
        </w:rPr>
        <w:t>Hey can you support us with a small amount? Or just by doing something?</w:t>
      </w:r>
      <w:r w:rsidR="000642B0">
        <w:rPr>
          <w:rFonts w:ascii="Times New Roman" w:eastAsia="Times New Roman" w:hAnsi="Times New Roman" w:cs="Times New Roman"/>
        </w:rPr>
        <w:t xml:space="preserve">” </w:t>
      </w:r>
      <w:r w:rsidR="00636FAE">
        <w:rPr>
          <w:rFonts w:ascii="Times New Roman" w:eastAsia="Times New Roman" w:hAnsi="Times New Roman" w:cs="Times New Roman"/>
        </w:rPr>
        <w:t>And then there was a really cool stage with a solid music program. (Nigel, entrepreneur)</w:t>
      </w:r>
    </w:p>
    <w:p w:rsidR="004A0998" w:rsidRDefault="004A0998">
      <w:pPr>
        <w:spacing w:after="0"/>
        <w:ind w:left="540" w:right="600"/>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Rituals provided the basis for coworkers to connect, become friends, and share what is going on in their (work) life. For example, at the yearly </w:t>
      </w:r>
      <w:r w:rsidR="004B1BBF">
        <w:rPr>
          <w:rFonts w:ascii="Times New Roman" w:eastAsia="Times New Roman" w:hAnsi="Times New Roman" w:cs="Times New Roman"/>
          <w:sz w:val="24"/>
          <w:szCs w:val="24"/>
        </w:rPr>
        <w:t>“</w:t>
      </w:r>
      <w:r>
        <w:rPr>
          <w:rFonts w:ascii="Times New Roman" w:eastAsia="Times New Roman" w:hAnsi="Times New Roman" w:cs="Times New Roman"/>
          <w:sz w:val="24"/>
          <w:szCs w:val="24"/>
        </w:rPr>
        <w:t>People at beta</w:t>
      </w:r>
      <w:r w:rsidR="004B1BB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festival, coworkers spoke about what it meant to become an independent worker. Tim, the CEO and founder of a start-up that organizes charity programs for corporations, spoke about the difficulties of setting up a business. He emphasized wanting to engage in “an open and honest conversation” with people, “which doesn’t happen enough in Berlin”:</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I want to tell you the unofficial story. What</w:t>
      </w:r>
      <w:r w:rsidR="000642B0">
        <w:rPr>
          <w:rFonts w:ascii="Times New Roman" w:eastAsia="Times New Roman" w:hAnsi="Times New Roman" w:cs="Times New Roman"/>
        </w:rPr>
        <w:t>’</w:t>
      </w:r>
      <w:r>
        <w:rPr>
          <w:rFonts w:ascii="Times New Roman" w:eastAsia="Times New Roman" w:hAnsi="Times New Roman" w:cs="Times New Roman"/>
        </w:rPr>
        <w:t>s missing in the scene is honesty. People say they got funded two years ago when what</w:t>
      </w:r>
      <w:r w:rsidR="000642B0">
        <w:rPr>
          <w:rFonts w:ascii="Times New Roman" w:eastAsia="Times New Roman" w:hAnsi="Times New Roman" w:cs="Times New Roman"/>
        </w:rPr>
        <w:t>’</w:t>
      </w:r>
      <w:r>
        <w:rPr>
          <w:rFonts w:ascii="Times New Roman" w:eastAsia="Times New Roman" w:hAnsi="Times New Roman" w:cs="Times New Roman"/>
        </w:rPr>
        <w:t>s true is eight months ago…</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 described the difficulties of finding a financial investor and the mistakes he made. The coworkers thanked him for the helpful insights, as they faced the same challenges, and commented that such honesty was rare to find.</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Apart from sharing one’s “backstage” (Goffman, 1959), grievances and difficulties, rituals also served as a platform for testing new ideas in front of a supportive and sympathetic audience of peers before going on the market. At one event where two entrepreneurs </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pitched</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their idea of a new </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happiness app,</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second author was struck by the immediate positive response. People reacted with comments like </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Oh I love this [referring to an app]! I need to get this!</w:t>
      </w:r>
      <w:r w:rsidR="002721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Facebook site, which was projected on the wall next to where the presentation took place. The former architect Sandra explains how such testing was beneficial: </w:t>
      </w:r>
    </w:p>
    <w:p w:rsidR="004A0998" w:rsidRDefault="00707FCD">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This allows me to get an assessment of my professional situation... how well am I received by people? Am I socially compatible? Or: Why are everyone sitting with the person over there and I'm here all alone? What can I do to change this? So, it is also, in a sense, kind of a mirror of a certain social group, in which I </w:t>
      </w:r>
      <w:proofErr w:type="gramStart"/>
      <w:r>
        <w:rPr>
          <w:rFonts w:ascii="Times New Roman" w:eastAsia="Times New Roman" w:hAnsi="Times New Roman" w:cs="Times New Roman"/>
        </w:rPr>
        <w:t>move</w:t>
      </w:r>
      <w:proofErr w:type="gramEnd"/>
      <w:r>
        <w:rPr>
          <w:rFonts w:ascii="Times New Roman" w:eastAsia="Times New Roman" w:hAnsi="Times New Roman" w:cs="Times New Roman"/>
        </w:rPr>
        <w:t xml:space="preserve"> and I can then see how I feel being part of it––do I get along well with the people? I believe this is the same reason why as a teenager one always wants to be inside a clique or a circle of friends... because you're looking for something stable, </w:t>
      </w:r>
      <w:r>
        <w:rPr>
          <w:rFonts w:ascii="Times New Roman" w:eastAsia="Times New Roman" w:hAnsi="Times New Roman" w:cs="Times New Roman"/>
        </w:rPr>
        <w:lastRenderedPageBreak/>
        <w:t>and because you want, also professionally, to find like-minded people who provide you with confirmation, but also with constructive critique.</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rituals also show how a mix of formality and informality shaped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life. Concerning formality, most of the rituals were centrally</w:t>
      </w:r>
      <w:r w:rsidR="00BE3B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organized by the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management to the extent that they scheduled them, advertised them, e.g., on the Facebook website, and provided the spatial infrastructure, and sometimes food and drinks. However, </w:t>
      </w:r>
      <w:r w:rsidR="00BE3B6D">
        <w:rPr>
          <w:rFonts w:ascii="Times New Roman" w:eastAsia="Times New Roman" w:hAnsi="Times New Roman" w:cs="Times New Roman"/>
          <w:sz w:val="24"/>
          <w:szCs w:val="24"/>
        </w:rPr>
        <w:t xml:space="preserve">most rituals crucially depended on the informal contributions of </w:t>
      </w:r>
      <w:proofErr w:type="spellStart"/>
      <w:r w:rsidR="00BE3B6D">
        <w:rPr>
          <w:rFonts w:ascii="Times New Roman" w:eastAsia="Times New Roman" w:hAnsi="Times New Roman" w:cs="Times New Roman"/>
          <w:sz w:val="24"/>
          <w:szCs w:val="24"/>
        </w:rPr>
        <w:t>betahaus</w:t>
      </w:r>
      <w:proofErr w:type="spellEnd"/>
      <w:r w:rsidR="00BE3B6D">
        <w:rPr>
          <w:rFonts w:ascii="Times New Roman" w:eastAsia="Times New Roman" w:hAnsi="Times New Roman" w:cs="Times New Roman"/>
          <w:sz w:val="24"/>
          <w:szCs w:val="24"/>
        </w:rPr>
        <w:t xml:space="preserve"> members. S</w:t>
      </w:r>
      <w:r>
        <w:rPr>
          <w:rFonts w:ascii="Times New Roman" w:eastAsia="Times New Roman" w:hAnsi="Times New Roman" w:cs="Times New Roman"/>
          <w:sz w:val="24"/>
          <w:szCs w:val="24"/>
        </w:rPr>
        <w:t>ome events</w:t>
      </w:r>
      <w:r w:rsidR="00AC52CF">
        <w:rPr>
          <w:rFonts w:ascii="Times New Roman" w:eastAsia="Times New Roman" w:hAnsi="Times New Roman" w:cs="Times New Roman"/>
          <w:sz w:val="24"/>
          <w:szCs w:val="24"/>
        </w:rPr>
        <w:t xml:space="preserve"> even</w:t>
      </w:r>
      <w:r>
        <w:rPr>
          <w:rFonts w:ascii="Times New Roman" w:eastAsia="Times New Roman" w:hAnsi="Times New Roman" w:cs="Times New Roman"/>
          <w:sz w:val="24"/>
          <w:szCs w:val="24"/>
        </w:rPr>
        <w:t xml:space="preserve"> emerged spontaneously </w:t>
      </w:r>
      <w:r w:rsidR="00F13115">
        <w:rPr>
          <w:rFonts w:ascii="Times New Roman" w:eastAsia="Times New Roman" w:hAnsi="Times New Roman" w:cs="Times New Roman"/>
          <w:sz w:val="24"/>
          <w:szCs w:val="24"/>
        </w:rPr>
        <w:t>out of</w:t>
      </w:r>
      <w:r>
        <w:rPr>
          <w:rFonts w:ascii="Times New Roman" w:eastAsia="Times New Roman" w:hAnsi="Times New Roman" w:cs="Times New Roman"/>
          <w:sz w:val="24"/>
          <w:szCs w:val="24"/>
        </w:rPr>
        <w:t xml:space="preserve"> the coworkers</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initiative. More importantly, the participation in such events was voluntarily</w:t>
      </w:r>
      <w:r w:rsidR="002721DB">
        <w:rPr>
          <w:rFonts w:ascii="Times New Roman" w:eastAsia="Times New Roman" w:hAnsi="Times New Roman" w:cs="Times New Roman"/>
          <w:sz w:val="24"/>
          <w:szCs w:val="24"/>
        </w:rPr>
        <w:t xml:space="preserve"> rather than mandatory</w:t>
      </w:r>
      <w:r>
        <w:rPr>
          <w:rFonts w:ascii="Times New Roman" w:eastAsia="Times New Roman" w:hAnsi="Times New Roman" w:cs="Times New Roman"/>
          <w:sz w:val="24"/>
          <w:szCs w:val="24"/>
        </w:rPr>
        <w:t xml:space="preserve">, and how these rituals were carried out was casual and not officially scripted (e.g., regarding who sits where, who says what and how long, etc.). </w:t>
      </w:r>
      <w:r w:rsidR="00E737E4">
        <w:rPr>
          <w:rFonts w:ascii="Times New Roman" w:eastAsia="Times New Roman" w:hAnsi="Times New Roman" w:cs="Times New Roman"/>
          <w:sz w:val="24"/>
          <w:szCs w:val="24"/>
        </w:rPr>
        <w:t>The way</w:t>
      </w:r>
      <w:r>
        <w:rPr>
          <w:rFonts w:ascii="Times New Roman" w:eastAsia="Times New Roman" w:hAnsi="Times New Roman" w:cs="Times New Roman"/>
          <w:sz w:val="24"/>
          <w:szCs w:val="24"/>
        </w:rPr>
        <w:t xml:space="preserve"> people opened up and shared their </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backstage</w:t>
      </w:r>
      <w:r w:rsidR="002721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stories and experiences</w:t>
      </w:r>
      <w:r w:rsidR="00E737E4">
        <w:rPr>
          <w:rFonts w:ascii="Times New Roman" w:eastAsia="Times New Roman" w:hAnsi="Times New Roman" w:cs="Times New Roman"/>
          <w:sz w:val="24"/>
          <w:szCs w:val="24"/>
        </w:rPr>
        <w:t xml:space="preserve"> further underlines the significance of informality.</w:t>
      </w:r>
    </w:p>
    <w:p w:rsidR="004A0998" w:rsidRDefault="00707FCD">
      <w:pPr>
        <w:pStyle w:val="Rubrik2"/>
        <w:spacing w:after="0" w:line="480" w:lineRule="auto"/>
        <w:jc w:val="both"/>
      </w:pPr>
      <w:r>
        <w:rPr>
          <w:rFonts w:ascii="Times New Roman" w:eastAsia="Times New Roman" w:hAnsi="Times New Roman" w:cs="Times New Roman"/>
          <w:color w:val="000000"/>
          <w:sz w:val="24"/>
          <w:szCs w:val="24"/>
        </w:rPr>
        <w:t>Routines </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useful, rituals </w:t>
      </w:r>
      <w:r w:rsidR="00616E5E">
        <w:rPr>
          <w:rFonts w:ascii="Times New Roman" w:eastAsia="Times New Roman" w:hAnsi="Times New Roman" w:cs="Times New Roman"/>
          <w:sz w:val="24"/>
          <w:szCs w:val="24"/>
        </w:rPr>
        <w:t>did</w:t>
      </w:r>
      <w:r>
        <w:rPr>
          <w:rFonts w:ascii="Times New Roman" w:eastAsia="Times New Roman" w:hAnsi="Times New Roman" w:cs="Times New Roman"/>
          <w:sz w:val="24"/>
          <w:szCs w:val="24"/>
        </w:rPr>
        <w:t xml:space="preserve"> not exhaust what </w:t>
      </w:r>
      <w:r w:rsidR="000269C4">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going on in terms of social dynamics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t>
      </w:r>
      <w:r w:rsidR="000269C4">
        <w:rPr>
          <w:rFonts w:ascii="Times New Roman" w:eastAsia="Times New Roman" w:hAnsi="Times New Roman" w:cs="Times New Roman"/>
          <w:sz w:val="24"/>
          <w:szCs w:val="24"/>
        </w:rPr>
        <w:t>Therefore,</w:t>
      </w:r>
      <w:r>
        <w:rPr>
          <w:rFonts w:ascii="Times New Roman" w:eastAsia="Times New Roman" w:hAnsi="Times New Roman" w:cs="Times New Roman"/>
          <w:sz w:val="24"/>
          <w:szCs w:val="24"/>
        </w:rPr>
        <w:t xml:space="preserve"> we reach</w:t>
      </w:r>
      <w:r w:rsidR="000269C4">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outside the standard vocabulary of community and ethnography and engage</w:t>
      </w:r>
      <w:r w:rsidR="000269C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with concepts originating from organization theory. More specifically, we observed how people enacted various </w:t>
      </w:r>
      <w:r>
        <w:rPr>
          <w:rFonts w:ascii="Times New Roman" w:eastAsia="Times New Roman" w:hAnsi="Times New Roman" w:cs="Times New Roman"/>
          <w:i/>
          <w:sz w:val="24"/>
          <w:szCs w:val="24"/>
        </w:rPr>
        <w:t>routines</w:t>
      </w:r>
      <w:r>
        <w:rPr>
          <w:rFonts w:ascii="Times New Roman" w:eastAsia="Times New Roman" w:hAnsi="Times New Roman" w:cs="Times New Roman"/>
          <w:sz w:val="24"/>
          <w:szCs w:val="24"/>
        </w:rPr>
        <w:t xml:space="preserve"> on an everyday basis. These routines encompassed repetitive and recognizable action patterns regarding the spatial and temporal configuration of work. </w:t>
      </w:r>
      <w:r w:rsidR="009577FB">
        <w:rPr>
          <w:rFonts w:ascii="Times New Roman" w:eastAsia="Times New Roman" w:hAnsi="Times New Roman" w:cs="Times New Roman"/>
          <w:sz w:val="24"/>
          <w:szCs w:val="24"/>
        </w:rPr>
        <w:t>In contrast to traditional organization, they</w:t>
      </w:r>
      <w:r>
        <w:rPr>
          <w:rFonts w:ascii="Times New Roman" w:eastAsia="Times New Roman" w:hAnsi="Times New Roman" w:cs="Times New Roman"/>
          <w:sz w:val="24"/>
          <w:szCs w:val="24"/>
        </w:rPr>
        <w:t xml:space="preserve"> did </w:t>
      </w:r>
      <w:r w:rsidRPr="009B527C">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involve formalization and standardization </w:t>
      </w:r>
      <w:r w:rsidR="009B527C">
        <w:rPr>
          <w:rFonts w:ascii="Times New Roman" w:eastAsia="Times New Roman" w:hAnsi="Times New Roman" w:cs="Times New Roman"/>
          <w:sz w:val="24"/>
          <w:szCs w:val="24"/>
        </w:rPr>
        <w:t xml:space="preserve">of work processes </w:t>
      </w:r>
      <w:r>
        <w:rPr>
          <w:rFonts w:ascii="Times New Roman" w:eastAsia="Times New Roman" w:hAnsi="Times New Roman" w:cs="Times New Roman"/>
          <w:sz w:val="24"/>
          <w:szCs w:val="24"/>
        </w:rPr>
        <w:t xml:space="preserve">and thus did not serve the coordination of work activities among coworkers. Put simply, routines did not pattern the </w:t>
      </w:r>
      <w:r w:rsidR="000269C4">
        <w:rPr>
          <w:rFonts w:ascii="Times New Roman" w:eastAsia="Times New Roman" w:hAnsi="Times New Roman" w:cs="Times New Roman"/>
          <w:sz w:val="24"/>
          <w:szCs w:val="24"/>
        </w:rPr>
        <w:t>“</w:t>
      </w:r>
      <w:r>
        <w:rPr>
          <w:rFonts w:ascii="Times New Roman" w:eastAsia="Times New Roman" w:hAnsi="Times New Roman" w:cs="Times New Roman"/>
          <w:sz w:val="24"/>
          <w:szCs w:val="24"/>
        </w:rPr>
        <w:t>what</w:t>
      </w:r>
      <w:r w:rsidR="000269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0269C4">
        <w:rPr>
          <w:rFonts w:ascii="Times New Roman" w:eastAsia="Times New Roman" w:hAnsi="Times New Roman" w:cs="Times New Roman"/>
          <w:sz w:val="24"/>
          <w:szCs w:val="24"/>
        </w:rPr>
        <w:t>“</w:t>
      </w:r>
      <w:r>
        <w:rPr>
          <w:rFonts w:ascii="Times New Roman" w:eastAsia="Times New Roman" w:hAnsi="Times New Roman" w:cs="Times New Roman"/>
          <w:sz w:val="24"/>
          <w:szCs w:val="24"/>
        </w:rPr>
        <w:t>how,</w:t>
      </w:r>
      <w:r w:rsidR="000269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rather the </w:t>
      </w:r>
      <w:r w:rsidR="000269C4">
        <w:rPr>
          <w:rFonts w:ascii="Times New Roman" w:eastAsia="Times New Roman" w:hAnsi="Times New Roman" w:cs="Times New Roman"/>
          <w:sz w:val="24"/>
          <w:szCs w:val="24"/>
        </w:rPr>
        <w:t>“</w:t>
      </w:r>
      <w:r>
        <w:rPr>
          <w:rFonts w:ascii="Times New Roman" w:eastAsia="Times New Roman" w:hAnsi="Times New Roman" w:cs="Times New Roman"/>
          <w:sz w:val="24"/>
          <w:szCs w:val="24"/>
        </w:rPr>
        <w:t>where</w:t>
      </w:r>
      <w:r w:rsidR="000269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r w:rsidR="000269C4">
        <w:rPr>
          <w:rFonts w:ascii="Times New Roman" w:eastAsia="Times New Roman" w:hAnsi="Times New Roman" w:cs="Times New Roman"/>
          <w:sz w:val="24"/>
          <w:szCs w:val="24"/>
        </w:rPr>
        <w:t>“</w:t>
      </w:r>
      <w:r>
        <w:rPr>
          <w:rFonts w:ascii="Times New Roman" w:eastAsia="Times New Roman" w:hAnsi="Times New Roman" w:cs="Times New Roman"/>
          <w:sz w:val="24"/>
          <w:szCs w:val="24"/>
        </w:rPr>
        <w:t>when</w:t>
      </w:r>
      <w:r w:rsidR="000269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of work.</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Enacting spatial and temporal boundaries between work and private life constitutes a common difficulty among independent workers, such as creatives (McRobbie,</w:t>
      </w:r>
      <w:r w:rsidR="002F4ECD">
        <w:rPr>
          <w:rFonts w:ascii="Times New Roman" w:eastAsia="Times New Roman" w:hAnsi="Times New Roman" w:cs="Times New Roman"/>
          <w:sz w:val="24"/>
          <w:szCs w:val="24"/>
        </w:rPr>
        <w:t xml:space="preserve"> 2002;</w:t>
      </w:r>
      <w:r>
        <w:rPr>
          <w:rFonts w:ascii="Times New Roman" w:eastAsia="Times New Roman" w:hAnsi="Times New Roman" w:cs="Times New Roman"/>
          <w:sz w:val="24"/>
          <w:szCs w:val="24"/>
        </w:rPr>
        <w:t xml:space="preserve"> 2016). Working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helped them to manage this issue. There is an enlightening anecdote on this </w:t>
      </w:r>
      <w:r>
        <w:rPr>
          <w:rFonts w:ascii="Times New Roman" w:eastAsia="Times New Roman" w:hAnsi="Times New Roman" w:cs="Times New Roman"/>
          <w:sz w:val="24"/>
          <w:szCs w:val="24"/>
        </w:rPr>
        <w:lastRenderedPageBreak/>
        <w:t xml:space="preserve">matter that took place when the first author worked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soon after it opened in 2009: As the managers of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had the idea of leaving the co-working space open 24/7 for everyone, they decided to conduct a survey asking everyone whether they should extend the relative conservative opening hours. The result of the survey was an unequivocal </w:t>
      </w:r>
      <w:r w:rsidR="00616E5E">
        <w:rPr>
          <w:rFonts w:ascii="Times New Roman" w:eastAsia="Times New Roman" w:hAnsi="Times New Roman" w:cs="Times New Roman"/>
          <w:sz w:val="24"/>
          <w:szCs w:val="24"/>
        </w:rPr>
        <w:t>“</w:t>
      </w:r>
      <w:r>
        <w:rPr>
          <w:rFonts w:ascii="Times New Roman" w:eastAsia="Times New Roman" w:hAnsi="Times New Roman" w:cs="Times New Roman"/>
          <w:sz w:val="24"/>
          <w:szCs w:val="24"/>
        </w:rPr>
        <w:t>No!</w:t>
      </w:r>
      <w:r w:rsidR="00616E5E">
        <w:rPr>
          <w:rFonts w:ascii="Times New Roman" w:eastAsia="Times New Roman" w:hAnsi="Times New Roman" w:cs="Times New Roman"/>
          <w:sz w:val="24"/>
          <w:szCs w:val="24"/>
        </w:rPr>
        <w:t>”</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to say that work and leisure did not mix here; the parties, informal gatherings, and the café were settings in which coworkers hung out privately and made friends (and partners). Notwithstanding this,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coworkers developed a particular </w:t>
      </w:r>
      <w:r w:rsidR="009B527C">
        <w:rPr>
          <w:rFonts w:ascii="Times New Roman" w:eastAsia="Times New Roman" w:hAnsi="Times New Roman" w:cs="Times New Roman"/>
          <w:sz w:val="24"/>
          <w:szCs w:val="24"/>
        </w:rPr>
        <w:t>working time routine</w:t>
      </w:r>
      <w:r>
        <w:rPr>
          <w:rFonts w:ascii="Times New Roman" w:eastAsia="Times New Roman" w:hAnsi="Times New Roman" w:cs="Times New Roman"/>
          <w:sz w:val="24"/>
          <w:szCs w:val="24"/>
        </w:rPr>
        <w:t xml:space="preserve">. We observed people coming to work at pretty much the same time in the morning every day (between 9 and 10 a.m.), and at 6.30 p.m.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was almost always empty (apart from the days when workshops took place followed by parties).</w:t>
      </w:r>
    </w:p>
    <w:p w:rsidR="004A0998" w:rsidRDefault="00707FCD">
      <w:pPr>
        <w:spacing w:after="0" w:line="480" w:lineRule="auto"/>
        <w:ind w:firstLine="6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Indeed, although coworkers found the concept of routine antagonistic to their self-understanding as self-employed workers, they enjoyed having a more precise boundary between work and life:</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I don't have a lot of routines… </w:t>
      </w:r>
      <w:r>
        <w:rPr>
          <w:rFonts w:ascii="Times New Roman" w:eastAsia="Times New Roman" w:hAnsi="Times New Roman" w:cs="Times New Roman"/>
          <w:i/>
        </w:rPr>
        <w:t>well, in a way, I do</w:t>
      </w:r>
      <w:r>
        <w:rPr>
          <w:rFonts w:ascii="Times New Roman" w:eastAsia="Times New Roman" w:hAnsi="Times New Roman" w:cs="Times New Roman"/>
        </w:rPr>
        <w:t>. There is a certain pattern. I get up early, try to do something useful. I go dancing. For example, tomorrow I have a dancing class from 8 till 10 a.m. Then I go to work, answer emails, check my appointments, plan my trips. (Michael, management consultant and coach; emphasis added)</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moviemaker Robert explained how he values the “structure”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offers:</w:t>
      </w:r>
    </w:p>
    <w:p w:rsidR="004A0998" w:rsidRDefault="00707FCD">
      <w:pPr>
        <w:spacing w:after="0" w:line="240" w:lineRule="auto"/>
        <w:ind w:left="720"/>
        <w:jc w:val="both"/>
        <w:rPr>
          <w:rFonts w:ascii="Times New Roman" w:eastAsia="Times New Roman" w:hAnsi="Times New Roman" w:cs="Times New Roman"/>
        </w:rPr>
      </w:pPr>
      <w:proofErr w:type="spellStart"/>
      <w:r>
        <w:rPr>
          <w:rFonts w:ascii="Times New Roman" w:eastAsia="Times New Roman" w:hAnsi="Times New Roman" w:cs="Times New Roman"/>
        </w:rPr>
        <w:t>Betahaus</w:t>
      </w:r>
      <w:proofErr w:type="spellEnd"/>
      <w:r>
        <w:rPr>
          <w:rFonts w:ascii="Times New Roman" w:eastAsia="Times New Roman" w:hAnsi="Times New Roman" w:cs="Times New Roman"/>
        </w:rPr>
        <w:t xml:space="preserve"> is ... so important… [because it allows you] to separate work from leisure time. I usually work nine hours till 7 p.m. and then when I get </w:t>
      </w:r>
      <w:proofErr w:type="gramStart"/>
      <w:r>
        <w:rPr>
          <w:rFonts w:ascii="Times New Roman" w:eastAsia="Times New Roman" w:hAnsi="Times New Roman" w:cs="Times New Roman"/>
        </w:rPr>
        <w:t>home</w:t>
      </w:r>
      <w:proofErr w:type="gramEnd"/>
      <w:r>
        <w:rPr>
          <w:rFonts w:ascii="Times New Roman" w:eastAsia="Times New Roman" w:hAnsi="Times New Roman" w:cs="Times New Roman"/>
        </w:rPr>
        <w:t xml:space="preserve"> I just don't turn on the computer anymore, which wouldn't be the case otherwise. Otherwise, the computer is always on, you check emails and so on. And now it's off and this way my leisure time has a whole other quality. I think many people feel this way.</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Robert, having a spatial boundary between work and home, induced by the coworking space, facilitated establishing </w:t>
      </w:r>
      <w:r w:rsidR="009B527C">
        <w:rPr>
          <w:rFonts w:ascii="Times New Roman" w:eastAsia="Times New Roman" w:hAnsi="Times New Roman" w:cs="Times New Roman"/>
          <w:sz w:val="24"/>
          <w:szCs w:val="24"/>
        </w:rPr>
        <w:t>working time</w:t>
      </w:r>
      <w:r>
        <w:rPr>
          <w:rFonts w:ascii="Times New Roman" w:eastAsia="Times New Roman" w:hAnsi="Times New Roman" w:cs="Times New Roman"/>
          <w:sz w:val="24"/>
          <w:szCs w:val="24"/>
        </w:rPr>
        <w:t xml:space="preserve"> </w:t>
      </w:r>
      <w:r w:rsidR="009B527C">
        <w:rPr>
          <w:rFonts w:ascii="Times New Roman" w:eastAsia="Times New Roman" w:hAnsi="Times New Roman" w:cs="Times New Roman"/>
          <w:sz w:val="24"/>
          <w:szCs w:val="24"/>
        </w:rPr>
        <w:t>routines</w:t>
      </w:r>
      <w:r>
        <w:rPr>
          <w:rFonts w:ascii="Times New Roman" w:eastAsia="Times New Roman" w:hAnsi="Times New Roman" w:cs="Times New Roman"/>
          <w:sz w:val="24"/>
          <w:szCs w:val="24"/>
        </w:rPr>
        <w:t xml:space="preserve">. </w:t>
      </w:r>
      <w:r w:rsidR="00682368">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xml:space="preserve"> helped him to resist the urge to check emails and remain continuously connected to work</w:t>
      </w:r>
      <w:r w:rsidR="00682368">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allowed him to turn off his computer when leaving the coworking space. Similarly, another coworker intentionally locked her laptop and all work-</w:t>
      </w:r>
      <w:r>
        <w:rPr>
          <w:rFonts w:ascii="Times New Roman" w:eastAsia="Times New Roman" w:hAnsi="Times New Roman" w:cs="Times New Roman"/>
          <w:sz w:val="24"/>
          <w:szCs w:val="24"/>
        </w:rPr>
        <w:lastRenderedPageBreak/>
        <w:t xml:space="preserve">related belongings in a locker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in order not to work at home. Monika, who was appalled by the idea of having a </w:t>
      </w:r>
      <w:r w:rsidR="00D314D6">
        <w:rPr>
          <w:rFonts w:ascii="Times New Roman" w:eastAsia="Times New Roman" w:hAnsi="Times New Roman" w:cs="Times New Roman"/>
          <w:sz w:val="24"/>
          <w:szCs w:val="24"/>
        </w:rPr>
        <w:t>“</w:t>
      </w:r>
      <w:r>
        <w:rPr>
          <w:rFonts w:ascii="Times New Roman" w:eastAsia="Times New Roman" w:hAnsi="Times New Roman" w:cs="Times New Roman"/>
          <w:sz w:val="24"/>
          <w:szCs w:val="24"/>
        </w:rPr>
        <w:t>normal job</w:t>
      </w:r>
      <w:r w:rsidR="00D314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 routinized work day, actually enjoyed the routine, which she also termed </w:t>
      </w:r>
      <w:r w:rsidR="00D314D6">
        <w:rPr>
          <w:rFonts w:ascii="Times New Roman" w:eastAsia="Times New Roman" w:hAnsi="Times New Roman" w:cs="Times New Roman"/>
          <w:sz w:val="24"/>
          <w:szCs w:val="24"/>
        </w:rPr>
        <w:t>“</w:t>
      </w:r>
      <w:r>
        <w:rPr>
          <w:rFonts w:ascii="Times New Roman" w:eastAsia="Times New Roman" w:hAnsi="Times New Roman" w:cs="Times New Roman"/>
          <w:sz w:val="24"/>
          <w:szCs w:val="24"/>
        </w:rPr>
        <w:t>structure</w:t>
      </w:r>
      <w:r w:rsidR="00D314D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Having a structure is nice. [...] I mean… when you are freelancing […] especially when you are doing artistic work, I used to have no studio, I lived and worked in the same place… it makes it difficult to build a structure.</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same time, working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also allowed coworkers to pattern the rhythm of work. </w:t>
      </w:r>
      <w:r w:rsidR="00D314D6">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w:t>
      </w:r>
      <w:r w:rsidR="00D314D6">
        <w:rPr>
          <w:rFonts w:ascii="Times New Roman" w:eastAsia="Times New Roman" w:hAnsi="Times New Roman" w:cs="Times New Roman"/>
          <w:sz w:val="24"/>
          <w:szCs w:val="24"/>
        </w:rPr>
        <w:t>observed</w:t>
      </w:r>
      <w:r>
        <w:rPr>
          <w:rFonts w:ascii="Times New Roman" w:eastAsia="Times New Roman" w:hAnsi="Times New Roman" w:cs="Times New Roman"/>
          <w:sz w:val="24"/>
          <w:szCs w:val="24"/>
        </w:rPr>
        <w:t xml:space="preserve"> how coworkers seemed to spend every day similarly: working in front of the computer and occasionally holding meetings with clients or collaborators. They partitioned the workday into time slots, from the morning to the one-hour lunch break at around 12 o</w:t>
      </w:r>
      <w:r w:rsidR="00D314D6">
        <w:rPr>
          <w:rFonts w:ascii="Times New Roman" w:eastAsia="Times New Roman" w:hAnsi="Times New Roman" w:cs="Times New Roman"/>
          <w:sz w:val="24"/>
          <w:szCs w:val="24"/>
        </w:rPr>
        <w:t>’</w:t>
      </w:r>
      <w:r>
        <w:rPr>
          <w:rFonts w:ascii="Times New Roman" w:eastAsia="Times New Roman" w:hAnsi="Times New Roman" w:cs="Times New Roman"/>
          <w:sz w:val="24"/>
          <w:szCs w:val="24"/>
        </w:rPr>
        <w:t>clock, to the coffee in the afternoon and the end of work. This served to structure work into manageable chunks of tasks. Coworkers regularly took smoking and coffee breaks with others in-between the workday. By following and sharing this work rhythm, they intermingled:</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When I am here and go to the café downstairs, and I talk to people for a quarter of an hour, it is a nice atmosphere, and we laugh a lot... </w:t>
      </w:r>
      <w:r>
        <w:rPr>
          <w:rFonts w:ascii="Times New Roman" w:eastAsia="Times New Roman" w:hAnsi="Times New Roman" w:cs="Times New Roman"/>
          <w:i/>
        </w:rPr>
        <w:t>it’s just so much more fun</w:t>
      </w:r>
      <w:r>
        <w:rPr>
          <w:rFonts w:ascii="Times New Roman" w:eastAsia="Times New Roman" w:hAnsi="Times New Roman" w:cs="Times New Roman"/>
        </w:rPr>
        <w:t>. So, it is really this social aspect [that is important]. (Sandra)</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Coworkers welcomed</w:t>
      </w:r>
      <w:r w:rsidR="00E958D5">
        <w:rPr>
          <w:rFonts w:ascii="Times New Roman" w:eastAsia="Times New Roman" w:hAnsi="Times New Roman" w:cs="Times New Roman"/>
          <w:sz w:val="24"/>
          <w:szCs w:val="24"/>
        </w:rPr>
        <w:t xml:space="preserve"> these</w:t>
      </w:r>
      <w:r>
        <w:rPr>
          <w:rFonts w:ascii="Times New Roman" w:eastAsia="Times New Roman" w:hAnsi="Times New Roman" w:cs="Times New Roman"/>
          <w:sz w:val="24"/>
          <w:szCs w:val="24"/>
        </w:rPr>
        <w:t xml:space="preserve"> routines</w:t>
      </w:r>
      <w:r w:rsidR="00E958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a way to manage the boundaries of work and life, which they perceived as difficult to maintain otherwise. This was the case because routines were</w:t>
      </w:r>
      <w:r w:rsidR="00596F4D">
        <w:rPr>
          <w:rFonts w:ascii="Times New Roman" w:eastAsia="Times New Roman" w:hAnsi="Times New Roman" w:cs="Times New Roman"/>
          <w:sz w:val="24"/>
          <w:szCs w:val="24"/>
        </w:rPr>
        <w:t xml:space="preserve"> almost</w:t>
      </w:r>
      <w:r>
        <w:rPr>
          <w:rFonts w:ascii="Times New Roman" w:eastAsia="Times New Roman" w:hAnsi="Times New Roman" w:cs="Times New Roman"/>
          <w:sz w:val="24"/>
          <w:szCs w:val="24"/>
        </w:rPr>
        <w:t xml:space="preserve"> entirely informal to the extent that they emerged spontaneously rather than being prescribed top-down</w:t>
      </w:r>
      <w:r w:rsidR="00D314D6">
        <w:rPr>
          <w:rFonts w:ascii="Times New Roman" w:eastAsia="Times New Roman" w:hAnsi="Times New Roman" w:cs="Times New Roman"/>
          <w:sz w:val="24"/>
          <w:szCs w:val="24"/>
        </w:rPr>
        <w:t xml:space="preserve"> by the space operators</w:t>
      </w:r>
      <w:r>
        <w:rPr>
          <w:rFonts w:ascii="Times New Roman" w:eastAsia="Times New Roman" w:hAnsi="Times New Roman" w:cs="Times New Roman"/>
          <w:sz w:val="24"/>
          <w:szCs w:val="24"/>
        </w:rPr>
        <w:t>. The only formal aspect related to the opening hours, which provided formal boundaries for when work could start and end. As the example of the rejected idea to change the opening hours shows, the coworkers themselves chose and held onto this</w:t>
      </w:r>
      <w:r w:rsidR="00596F4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very </w:t>
      </w:r>
      <w:r w:rsidR="00596F4D">
        <w:rPr>
          <w:rFonts w:ascii="Times New Roman" w:eastAsia="Times New Roman" w:hAnsi="Times New Roman" w:cs="Times New Roman"/>
          <w:sz w:val="24"/>
          <w:szCs w:val="24"/>
        </w:rPr>
        <w:t>formal</w:t>
      </w:r>
      <w:r>
        <w:rPr>
          <w:rFonts w:ascii="Times New Roman" w:eastAsia="Times New Roman" w:hAnsi="Times New Roman" w:cs="Times New Roman"/>
          <w:sz w:val="24"/>
          <w:szCs w:val="24"/>
        </w:rPr>
        <w:t xml:space="preserve"> boundary.</w:t>
      </w:r>
    </w:p>
    <w:p w:rsidR="004A0998" w:rsidRDefault="00707FCD">
      <w:pPr>
        <w:pStyle w:val="Rubrik2"/>
        <w:spacing w:after="0" w:line="480" w:lineRule="auto"/>
        <w:jc w:val="both"/>
        <w:rPr>
          <w:color w:val="FF0000"/>
        </w:rPr>
      </w:pPr>
      <w:r>
        <w:rPr>
          <w:rFonts w:ascii="Times New Roman" w:eastAsia="Times New Roman" w:hAnsi="Times New Roman" w:cs="Times New Roman"/>
          <w:color w:val="000000"/>
          <w:sz w:val="24"/>
          <w:szCs w:val="24"/>
        </w:rPr>
        <w:lastRenderedPageBreak/>
        <w:t>Co-Discipline</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unexpected finding was that coworking engendered a sense of order and discipline among its members. Coworkers reported how the routines that served to package and break up the work activities also provided them with frames to </w:t>
      </w:r>
      <w:r w:rsidR="00D314D6">
        <w:rPr>
          <w:rFonts w:ascii="Times New Roman" w:eastAsia="Times New Roman" w:hAnsi="Times New Roman" w:cs="Times New Roman"/>
          <w:sz w:val="24"/>
          <w:szCs w:val="24"/>
        </w:rPr>
        <w:t>better</w:t>
      </w:r>
      <w:r>
        <w:rPr>
          <w:rFonts w:ascii="Times New Roman" w:eastAsia="Times New Roman" w:hAnsi="Times New Roman" w:cs="Times New Roman"/>
          <w:sz w:val="24"/>
          <w:szCs w:val="24"/>
        </w:rPr>
        <w:t xml:space="preserve"> concentrate on their work. Whereas </w:t>
      </w:r>
      <w:r w:rsidR="007C6781">
        <w:rPr>
          <w:rFonts w:ascii="Times New Roman" w:eastAsia="Times New Roman" w:hAnsi="Times New Roman" w:cs="Times New Roman"/>
          <w:sz w:val="24"/>
          <w:szCs w:val="24"/>
        </w:rPr>
        <w:t>“</w:t>
      </w:r>
      <w:r>
        <w:rPr>
          <w:rFonts w:ascii="Times New Roman" w:eastAsia="Times New Roman" w:hAnsi="Times New Roman" w:cs="Times New Roman"/>
          <w:sz w:val="24"/>
          <w:szCs w:val="24"/>
        </w:rPr>
        <w:t>at home, you can do whatever you like</w:t>
      </w:r>
      <w:r w:rsidR="007C67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(Martin, IT entrepreneur), working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allowed people to focus, to avoid “be[</w:t>
      </w:r>
      <w:proofErr w:type="spellStart"/>
      <w:r>
        <w:rPr>
          <w:rFonts w:ascii="Times New Roman" w:eastAsia="Times New Roman" w:hAnsi="Times New Roman" w:cs="Times New Roman"/>
          <w:sz w:val="24"/>
          <w:szCs w:val="24"/>
        </w:rPr>
        <w:t>ing</w:t>
      </w:r>
      <w:proofErr w:type="spellEnd"/>
      <w:r>
        <w:rPr>
          <w:rFonts w:ascii="Times New Roman" w:eastAsia="Times New Roman" w:hAnsi="Times New Roman" w:cs="Times New Roman"/>
          <w:sz w:val="24"/>
          <w:szCs w:val="24"/>
        </w:rPr>
        <w:t xml:space="preserve">] distracted … [and to boost] productivity” (Robert, moviemaker): </w:t>
      </w:r>
    </w:p>
    <w:p w:rsidR="004A0998" w:rsidRDefault="00707FCD">
      <w:pPr>
        <w:spacing w:after="0" w:line="240" w:lineRule="auto"/>
        <w:ind w:left="567" w:right="567"/>
        <w:jc w:val="both"/>
        <w:rPr>
          <w:rFonts w:ascii="Times New Roman" w:eastAsia="Times New Roman" w:hAnsi="Times New Roman" w:cs="Times New Roman"/>
          <w:sz w:val="24"/>
          <w:szCs w:val="24"/>
        </w:rPr>
      </w:pPr>
      <w:r>
        <w:rPr>
          <w:rFonts w:ascii="Times New Roman" w:eastAsia="Times New Roman" w:hAnsi="Times New Roman" w:cs="Times New Roman"/>
        </w:rPr>
        <w:t xml:space="preserve">I just find it hard to motivate myself at home. [...] And here... there are so many people, this also motivates me </w:t>
      </w:r>
      <w:r w:rsidR="00BD2B90">
        <w:rPr>
          <w:rFonts w:ascii="Times New Roman" w:eastAsia="Times New Roman" w:hAnsi="Times New Roman" w:cs="Times New Roman"/>
        </w:rPr>
        <w:t>and, in the end,</w:t>
      </w:r>
      <w:r>
        <w:rPr>
          <w:rFonts w:ascii="Times New Roman" w:eastAsia="Times New Roman" w:hAnsi="Times New Roman" w:cs="Times New Roman"/>
        </w:rPr>
        <w:t xml:space="preserve"> in the phases when I sit in front of the computer, </w:t>
      </w:r>
      <w:r>
        <w:rPr>
          <w:rFonts w:ascii="Times New Roman" w:eastAsia="Times New Roman" w:hAnsi="Times New Roman" w:cs="Times New Roman"/>
          <w:i/>
        </w:rPr>
        <w:t>I am much more concentrated and efficient</w:t>
      </w:r>
      <w:r>
        <w:rPr>
          <w:rFonts w:ascii="Times New Roman" w:eastAsia="Times New Roman" w:hAnsi="Times New Roman" w:cs="Times New Roman"/>
        </w:rPr>
        <w:t xml:space="preserve">. [...] I think for me this is the fundamental difference – the face-to-face contact and the </w:t>
      </w:r>
      <w:r>
        <w:rPr>
          <w:rFonts w:ascii="Times New Roman" w:eastAsia="Times New Roman" w:hAnsi="Times New Roman" w:cs="Times New Roman"/>
          <w:i/>
        </w:rPr>
        <w:t>increased motivation</w:t>
      </w:r>
      <w:r>
        <w:rPr>
          <w:rFonts w:ascii="Times New Roman" w:eastAsia="Times New Roman" w:hAnsi="Times New Roman" w:cs="Times New Roman"/>
        </w:rPr>
        <w:t xml:space="preserve"> because even if you have to work until late at night, you know that you are not entirely alone. There are others who work as well. (Sandra) </w:t>
      </w:r>
    </w:p>
    <w:p w:rsidR="004A0998" w:rsidRDefault="004A0998">
      <w:pPr>
        <w:spacing w:after="0" w:line="240" w:lineRule="auto"/>
        <w:ind w:left="567" w:right="567"/>
        <w:jc w:val="both"/>
        <w:rPr>
          <w:rFonts w:ascii="Times New Roman" w:eastAsia="Times New Roman" w:hAnsi="Times New Roman" w:cs="Times New Roman"/>
          <w:sz w:val="24"/>
          <w:szCs w:val="24"/>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Frida, who opened a communication agency with a friend, explained:</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With us it was like, we thought, we could actually sit in our kitchen, but… </w:t>
      </w:r>
      <w:r>
        <w:rPr>
          <w:rFonts w:ascii="Times New Roman" w:eastAsia="Times New Roman" w:hAnsi="Times New Roman" w:cs="Times New Roman"/>
          <w:i/>
        </w:rPr>
        <w:t>we needed a frame</w:t>
      </w:r>
      <w:r>
        <w:rPr>
          <w:rFonts w:ascii="Times New Roman" w:eastAsia="Times New Roman" w:hAnsi="Times New Roman" w:cs="Times New Roman"/>
        </w:rPr>
        <w:t xml:space="preserve">… we need a place where we can talk to each other [...] And of course there are days where we take it more flexible with the girls… Like someone says “Oh, it’s raining so hard, I’d rather work from home today!” Then we just talk to each other with the messenger, it works. But, after we’ve done it for two days in a roll, you realize how important it is to sit on one desk. It’s just… the work… </w:t>
      </w:r>
      <w:r>
        <w:rPr>
          <w:rFonts w:ascii="Times New Roman" w:eastAsia="Times New Roman" w:hAnsi="Times New Roman" w:cs="Times New Roman"/>
          <w:i/>
        </w:rPr>
        <w:t>it’s faster</w:t>
      </w:r>
      <w:r>
        <w:rPr>
          <w:rFonts w:ascii="Times New Roman" w:eastAsia="Times New Roman" w:hAnsi="Times New Roman" w:cs="Times New Roman"/>
        </w:rPr>
        <w:t>. Insofar, we have a real office here; we have our fixed desk, our furniture, you saw it, it's all a bit improvised.</w:t>
      </w:r>
    </w:p>
    <w:p w:rsidR="004A0998" w:rsidRDefault="004A0998">
      <w:pPr>
        <w:spacing w:after="0" w:line="240" w:lineRule="auto"/>
        <w:ind w:left="567" w:right="567"/>
        <w:jc w:val="both"/>
        <w:rPr>
          <w:rFonts w:ascii="Times New Roman" w:eastAsia="Times New Roman" w:hAnsi="Times New Roman" w:cs="Times New Roman"/>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being surrounded by others allowed coworkers to compare themselves, their progress and productivity to others. As Frida continues:</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So [it is] a bit of a </w:t>
      </w:r>
      <w:r>
        <w:rPr>
          <w:rFonts w:ascii="Times New Roman" w:eastAsia="Times New Roman" w:hAnsi="Times New Roman" w:cs="Times New Roman"/>
          <w:i/>
        </w:rPr>
        <w:t xml:space="preserve">disciplinary measure </w:t>
      </w:r>
      <w:r>
        <w:rPr>
          <w:rFonts w:ascii="Times New Roman" w:eastAsia="Times New Roman" w:hAnsi="Times New Roman" w:cs="Times New Roman"/>
        </w:rPr>
        <w:t xml:space="preserve">that you know: "Okay, now I know. I have to appear here and there!" And there is certain </w:t>
      </w:r>
      <w:r>
        <w:rPr>
          <w:rFonts w:ascii="Times New Roman" w:eastAsia="Times New Roman" w:hAnsi="Times New Roman" w:cs="Times New Roman"/>
          <w:i/>
        </w:rPr>
        <w:t>social control</w:t>
      </w:r>
      <w:r>
        <w:rPr>
          <w:rFonts w:ascii="Times New Roman" w:eastAsia="Times New Roman" w:hAnsi="Times New Roman" w:cs="Times New Roman"/>
        </w:rPr>
        <w:t>. If you know that [...] Person X, whom I meet every morning at nine at the café and when I'm sick or when I'm lazy, and I'm at home, then [...] he will ask me: "Where were you? You're usually always here at 9! "</w:t>
      </w:r>
      <w:r w:rsidR="00BD2B90">
        <w:rPr>
          <w:rFonts w:ascii="Times New Roman" w:eastAsia="Times New Roman" w:hAnsi="Times New Roman" w:cs="Times New Roman"/>
        </w:rPr>
        <w:t>However, t</w:t>
      </w:r>
      <w:r>
        <w:rPr>
          <w:rFonts w:ascii="Times New Roman" w:eastAsia="Times New Roman" w:hAnsi="Times New Roman" w:cs="Times New Roman"/>
        </w:rPr>
        <w:t xml:space="preserve"> that's a very subtle social control, but one that works, I think, one that </w:t>
      </w:r>
      <w:r>
        <w:rPr>
          <w:rFonts w:ascii="Times New Roman" w:eastAsia="Times New Roman" w:hAnsi="Times New Roman" w:cs="Times New Roman"/>
          <w:i/>
        </w:rPr>
        <w:t>teaches you discipline</w:t>
      </w:r>
      <w:r>
        <w:rPr>
          <w:rFonts w:ascii="Times New Roman" w:eastAsia="Times New Roman" w:hAnsi="Times New Roman" w:cs="Times New Roman"/>
        </w:rPr>
        <w:t xml:space="preserve">. </w:t>
      </w:r>
    </w:p>
    <w:p w:rsidR="004A0998" w:rsidRDefault="004A0998">
      <w:pPr>
        <w:spacing w:after="0" w:line="240" w:lineRule="auto"/>
        <w:ind w:left="567" w:right="567"/>
        <w:jc w:val="both"/>
        <w:rPr>
          <w:rFonts w:ascii="Times New Roman" w:eastAsia="Times New Roman" w:hAnsi="Times New Roman" w:cs="Times New Roman"/>
        </w:rPr>
      </w:pPr>
    </w:p>
    <w:p w:rsidR="004A0998" w:rsidRDefault="003F616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contrast to traditional organizations</w:t>
      </w:r>
      <w:r w:rsidR="00707FCD">
        <w:rPr>
          <w:rFonts w:ascii="Times New Roman" w:eastAsia="Times New Roman" w:hAnsi="Times New Roman" w:cs="Times New Roman"/>
          <w:sz w:val="24"/>
          <w:szCs w:val="24"/>
        </w:rPr>
        <w:t>, coworkers did not experience this discipline as forced upon them. On the contrary, they articulated it as an individual choice:</w:t>
      </w:r>
    </w:p>
    <w:p w:rsidR="004A0998" w:rsidRDefault="00707FCD">
      <w:pPr>
        <w:spacing w:after="0" w:line="240" w:lineRule="auto"/>
        <w:ind w:left="567" w:right="567"/>
        <w:jc w:val="both"/>
        <w:rPr>
          <w:rFonts w:ascii="Times New Roman" w:eastAsia="Times New Roman" w:hAnsi="Times New Roman" w:cs="Times New Roman"/>
        </w:rPr>
      </w:pPr>
      <w:r>
        <w:rPr>
          <w:rFonts w:ascii="Times New Roman" w:eastAsia="Times New Roman" w:hAnsi="Times New Roman" w:cs="Times New Roman"/>
        </w:rPr>
        <w:t xml:space="preserve">[At </w:t>
      </w:r>
      <w:proofErr w:type="spellStart"/>
      <w:r>
        <w:rPr>
          <w:rFonts w:ascii="Times New Roman" w:eastAsia="Times New Roman" w:hAnsi="Times New Roman" w:cs="Times New Roman"/>
        </w:rPr>
        <w:t>betahaus</w:t>
      </w:r>
      <w:proofErr w:type="spellEnd"/>
      <w:r>
        <w:rPr>
          <w:rFonts w:ascii="Times New Roman" w:eastAsia="Times New Roman" w:hAnsi="Times New Roman" w:cs="Times New Roman"/>
        </w:rPr>
        <w:t xml:space="preserve">] you have this flexibility and thereby the feeling that you can breathe, you can come and go whenever you want, </w:t>
      </w:r>
      <w:r>
        <w:rPr>
          <w:rFonts w:ascii="Times New Roman" w:eastAsia="Times New Roman" w:hAnsi="Times New Roman" w:cs="Times New Roman"/>
          <w:i/>
        </w:rPr>
        <w:t xml:space="preserve">even though you probably still sit and work. </w:t>
      </w:r>
      <w:r>
        <w:rPr>
          <w:rFonts w:ascii="Times New Roman" w:eastAsia="Times New Roman" w:hAnsi="Times New Roman" w:cs="Times New Roman"/>
        </w:rPr>
        <w:t>(Monika, artist; emphasis added)</w:t>
      </w:r>
    </w:p>
    <w:p w:rsidR="004A0998" w:rsidRDefault="004A0998">
      <w:pPr>
        <w:spacing w:after="0" w:line="240" w:lineRule="auto"/>
        <w:ind w:left="567" w:right="567"/>
        <w:jc w:val="both"/>
        <w:rPr>
          <w:rFonts w:ascii="Times New Roman" w:eastAsia="Times New Roman" w:hAnsi="Times New Roman" w:cs="Times New Roman"/>
          <w:i/>
        </w:rPr>
      </w:pP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shows how the idea of potentiality is at play: </w:t>
      </w:r>
      <w:r>
        <w:rPr>
          <w:rFonts w:ascii="Times New Roman" w:eastAsia="Times New Roman" w:hAnsi="Times New Roman" w:cs="Times New Roman"/>
          <w:i/>
          <w:sz w:val="24"/>
          <w:szCs w:val="24"/>
        </w:rPr>
        <w:t>potentially</w:t>
      </w:r>
      <w:r>
        <w:rPr>
          <w:rFonts w:ascii="Times New Roman" w:eastAsia="Times New Roman" w:hAnsi="Times New Roman" w:cs="Times New Roman"/>
          <w:sz w:val="24"/>
          <w:szCs w:val="24"/>
        </w:rPr>
        <w:t xml:space="preserve"> one could be somewhere else, do something else. But the fact that one </w:t>
      </w:r>
      <w:r>
        <w:rPr>
          <w:rFonts w:ascii="Times New Roman" w:eastAsia="Times New Roman" w:hAnsi="Times New Roman" w:cs="Times New Roman"/>
          <w:i/>
          <w:sz w:val="24"/>
          <w:szCs w:val="24"/>
        </w:rPr>
        <w:t>voluntarily</w:t>
      </w:r>
      <w:r>
        <w:rPr>
          <w:rFonts w:ascii="Times New Roman" w:eastAsia="Times New Roman" w:hAnsi="Times New Roman" w:cs="Times New Roman"/>
          <w:sz w:val="24"/>
          <w:szCs w:val="24"/>
        </w:rPr>
        <w:t xml:space="preserve"> chooses to be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is essential. </w:t>
      </w:r>
    </w:p>
    <w:p w:rsidR="004A0998" w:rsidRDefault="00707FCD" w:rsidP="0035151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similar vein to the routines, this form of social control, which we termed “co-discipline” emerged in entirely informal ways. While significantly patterning everyday work activities, co-discipline was enacted spontaneously and voluntarily. The only precondition were the shared routines in terms of space and time.  </w:t>
      </w:r>
    </w:p>
    <w:p w:rsidR="00351511" w:rsidRPr="00351511" w:rsidRDefault="00351511" w:rsidP="00351511">
      <w:pPr>
        <w:spacing w:after="0" w:line="480" w:lineRule="auto"/>
        <w:ind w:firstLine="720"/>
        <w:jc w:val="both"/>
        <w:rPr>
          <w:rFonts w:ascii="Times New Roman" w:eastAsia="Times New Roman" w:hAnsi="Times New Roman" w:cs="Times New Roman"/>
          <w:sz w:val="24"/>
          <w:szCs w:val="24"/>
        </w:rPr>
      </w:pPr>
    </w:p>
    <w:p w:rsidR="004A0998" w:rsidRDefault="00707FCD">
      <w:pPr>
        <w:pStyle w:val="Rubrik1"/>
        <w:spacing w:after="0" w:line="480" w:lineRule="auto"/>
      </w:pPr>
      <w:r>
        <w:rPr>
          <w:sz w:val="24"/>
          <w:szCs w:val="24"/>
        </w:rPr>
        <w:t>DISCUSSION</w:t>
      </w:r>
    </w:p>
    <w:p w:rsidR="004A0998" w:rsidRDefault="00707FCD" w:rsidP="000A341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findings indicate that the significance of the coworking space lies in providing its members not only with a community of like-minded others (Garrett et al., 2017; </w:t>
      </w:r>
      <w:proofErr w:type="spellStart"/>
      <w:r>
        <w:rPr>
          <w:rFonts w:ascii="Times New Roman" w:eastAsia="Times New Roman" w:hAnsi="Times New Roman" w:cs="Times New Roman"/>
          <w:sz w:val="24"/>
          <w:szCs w:val="24"/>
        </w:rPr>
        <w:t>Jakonen</w:t>
      </w:r>
      <w:proofErr w:type="spellEnd"/>
      <w:r>
        <w:rPr>
          <w:rFonts w:ascii="Times New Roman" w:eastAsia="Times New Roman" w:hAnsi="Times New Roman" w:cs="Times New Roman"/>
          <w:sz w:val="24"/>
          <w:szCs w:val="24"/>
        </w:rPr>
        <w:t xml:space="preserve"> et al., 2017) but also with organizational elements such as rituals, </w:t>
      </w:r>
      <w:r w:rsidR="00BD2B90">
        <w:rPr>
          <w:rFonts w:ascii="Times New Roman" w:eastAsia="Times New Roman" w:hAnsi="Times New Roman" w:cs="Times New Roman"/>
          <w:sz w:val="24"/>
          <w:szCs w:val="24"/>
        </w:rPr>
        <w:t>routine</w:t>
      </w:r>
      <w:r w:rsidR="00AB4E9F">
        <w:rPr>
          <w:rFonts w:ascii="Times New Roman" w:eastAsia="Times New Roman" w:hAnsi="Times New Roman" w:cs="Times New Roman"/>
          <w:sz w:val="24"/>
          <w:szCs w:val="24"/>
        </w:rPr>
        <w:t>s</w:t>
      </w:r>
      <w:r w:rsidR="00BD2B90">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co-discipline. To the extent that these elements actively patterned work activities (particularly in</w:t>
      </w:r>
      <w:r w:rsidR="0046332F">
        <w:rPr>
          <w:rFonts w:ascii="Times New Roman" w:eastAsia="Times New Roman" w:hAnsi="Times New Roman" w:cs="Times New Roman"/>
          <w:sz w:val="24"/>
          <w:szCs w:val="24"/>
        </w:rPr>
        <w:t xml:space="preserve"> terms of</w:t>
      </w:r>
      <w:r>
        <w:rPr>
          <w:rFonts w:ascii="Times New Roman" w:eastAsia="Times New Roman" w:hAnsi="Times New Roman" w:cs="Times New Roman"/>
          <w:sz w:val="24"/>
          <w:szCs w:val="24"/>
        </w:rPr>
        <w:t xml:space="preserve"> time</w:t>
      </w:r>
      <w:r w:rsidR="004633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space</w:t>
      </w:r>
      <w:r w:rsidR="0046332F">
        <w:rPr>
          <w:rFonts w:ascii="Times New Roman" w:eastAsia="Times New Roman" w:hAnsi="Times New Roman" w:cs="Times New Roman"/>
          <w:sz w:val="24"/>
          <w:szCs w:val="24"/>
        </w:rPr>
        <w:t>, and productivity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displays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The following discussion develops how formal and informal relationships interact in the constitution of this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and its significance for understanding coworking spaces.  </w:t>
      </w:r>
      <w:bookmarkStart w:id="2" w:name="_3znysh7" w:colFirst="0" w:colLast="0"/>
      <w:bookmarkEnd w:id="2"/>
    </w:p>
    <w:p w:rsidR="005A4A4E" w:rsidRPr="000A3418" w:rsidRDefault="005A4A4E" w:rsidP="000A3418">
      <w:pPr>
        <w:spacing w:after="0" w:line="480" w:lineRule="auto"/>
        <w:jc w:val="both"/>
        <w:rPr>
          <w:rFonts w:ascii="Times New Roman" w:eastAsia="Times New Roman" w:hAnsi="Times New Roman" w:cs="Times New Roman"/>
          <w:sz w:val="24"/>
          <w:szCs w:val="24"/>
        </w:rPr>
      </w:pPr>
    </w:p>
    <w:p w:rsidR="004A0998" w:rsidRDefault="00707FCD">
      <w:pPr>
        <w:pStyle w:val="Rubrik1"/>
        <w:jc w:val="left"/>
        <w:rPr>
          <w:sz w:val="24"/>
          <w:szCs w:val="24"/>
        </w:rPr>
      </w:pPr>
      <w:bookmarkStart w:id="3" w:name="_pjpq2qaw74kn" w:colFirst="0" w:colLast="0"/>
      <w:bookmarkEnd w:id="3"/>
      <w:r>
        <w:rPr>
          <w:sz w:val="24"/>
          <w:szCs w:val="24"/>
        </w:rPr>
        <w:t xml:space="preserve">The interplay of formality and informality at </w:t>
      </w:r>
      <w:proofErr w:type="spellStart"/>
      <w:r>
        <w:rPr>
          <w:sz w:val="24"/>
          <w:szCs w:val="24"/>
        </w:rPr>
        <w:t>betahaus</w:t>
      </w:r>
      <w:proofErr w:type="spellEnd"/>
      <w:r>
        <w:rPr>
          <w:sz w:val="24"/>
          <w:szCs w:val="24"/>
        </w:rPr>
        <w:t xml:space="preserve"> </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analysis shows that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emerged less from the transactional nature of the relationship between coworkers and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and more from the interaction</w:t>
      </w:r>
      <w:r w:rsidR="005A4A4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5A4A4E">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coworkers themselves. For example, the participation in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life was not confined to the paying members </w:t>
      </w:r>
      <w:r w:rsidR="005A4A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formal membership. Many events at </w:t>
      </w:r>
      <w:proofErr w:type="spellStart"/>
      <w:r>
        <w:rPr>
          <w:rFonts w:ascii="Times New Roman" w:eastAsia="Times New Roman" w:hAnsi="Times New Roman" w:cs="Times New Roman"/>
          <w:sz w:val="24"/>
          <w:szCs w:val="24"/>
        </w:rPr>
        <w:t>betahaus</w:t>
      </w:r>
      <w:proofErr w:type="spellEnd"/>
      <w:r w:rsidR="005A4A4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such as the breakfast</w:t>
      </w:r>
      <w:r w:rsidR="005A4A4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were openly accessible to everyone who wanted to join, and events had many regular non-member participants. Similarly, some former members continued to participate in events. In this sense, the </w:t>
      </w:r>
      <w:r>
        <w:rPr>
          <w:rFonts w:ascii="Times New Roman" w:eastAsia="Times New Roman" w:hAnsi="Times New Roman" w:cs="Times New Roman"/>
          <w:sz w:val="24"/>
          <w:szCs w:val="24"/>
        </w:rPr>
        <w:lastRenderedPageBreak/>
        <w:t xml:space="preserve">social collective of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t>
      </w:r>
      <w:r w:rsidR="00F73D9F">
        <w:rPr>
          <w:rFonts w:ascii="Times New Roman" w:eastAsia="Times New Roman" w:hAnsi="Times New Roman" w:cs="Times New Roman"/>
          <w:sz w:val="24"/>
          <w:szCs w:val="24"/>
        </w:rPr>
        <w:t>relies</w:t>
      </w:r>
      <w:r w:rsidR="00DC4768">
        <w:rPr>
          <w:rFonts w:ascii="Times New Roman" w:eastAsia="Times New Roman" w:hAnsi="Times New Roman" w:cs="Times New Roman"/>
          <w:sz w:val="24"/>
          <w:szCs w:val="24"/>
        </w:rPr>
        <w:t xml:space="preserve"> much more on </w:t>
      </w:r>
      <w:r>
        <w:rPr>
          <w:rFonts w:ascii="Times New Roman" w:eastAsia="Times New Roman" w:hAnsi="Times New Roman" w:cs="Times New Roman"/>
          <w:sz w:val="24"/>
          <w:szCs w:val="24"/>
        </w:rPr>
        <w:t xml:space="preserve">fluid and voluntary </w:t>
      </w:r>
      <w:proofErr w:type="spellStart"/>
      <w:r>
        <w:rPr>
          <w:rFonts w:ascii="Times New Roman" w:eastAsia="Times New Roman" w:hAnsi="Times New Roman" w:cs="Times New Roman"/>
          <w:i/>
          <w:sz w:val="24"/>
          <w:szCs w:val="24"/>
        </w:rPr>
        <w:t>contributorship</w:t>
      </w:r>
      <w:proofErr w:type="spellEnd"/>
      <w:r>
        <w:rPr>
          <w:rFonts w:ascii="Times New Roman" w:eastAsia="Times New Roman" w:hAnsi="Times New Roman" w:cs="Times New Roman"/>
          <w:sz w:val="24"/>
          <w:szCs w:val="24"/>
        </w:rPr>
        <w:t xml:space="preserve"> </w:t>
      </w:r>
      <w:r w:rsidR="00DC4768">
        <w:rPr>
          <w:rFonts w:ascii="Times New Roman" w:eastAsia="Times New Roman" w:hAnsi="Times New Roman" w:cs="Times New Roman"/>
          <w:sz w:val="24"/>
          <w:szCs w:val="24"/>
        </w:rPr>
        <w:t>than</w:t>
      </w:r>
      <w:r w:rsidR="005A4A4E">
        <w:rPr>
          <w:rFonts w:ascii="Times New Roman" w:eastAsia="Times New Roman" w:hAnsi="Times New Roman" w:cs="Times New Roman"/>
          <w:sz w:val="24"/>
          <w:szCs w:val="24"/>
        </w:rPr>
        <w:t xml:space="preserve"> on</w:t>
      </w:r>
      <w:r>
        <w:rPr>
          <w:rFonts w:ascii="Times New Roman" w:eastAsia="Times New Roman" w:hAnsi="Times New Roman" w:cs="Times New Roman"/>
          <w:sz w:val="24"/>
          <w:szCs w:val="24"/>
        </w:rPr>
        <w:t xml:space="preserve"> </w:t>
      </w:r>
      <w:r w:rsidR="005A4A4E">
        <w:rPr>
          <w:rFonts w:ascii="Times New Roman" w:eastAsia="Times New Roman" w:hAnsi="Times New Roman" w:cs="Times New Roman"/>
          <w:sz w:val="24"/>
          <w:szCs w:val="24"/>
        </w:rPr>
        <w:t>formal</w:t>
      </w:r>
      <w:r>
        <w:rPr>
          <w:rFonts w:ascii="Times New Roman" w:eastAsia="Times New Roman" w:hAnsi="Times New Roman" w:cs="Times New Roman"/>
          <w:sz w:val="24"/>
          <w:szCs w:val="24"/>
        </w:rPr>
        <w:t xml:space="preserve"> membership </w:t>
      </w:r>
      <w:r w:rsidR="005A4A4E">
        <w:rPr>
          <w:rFonts w:ascii="Times New Roman" w:eastAsia="Times New Roman" w:hAnsi="Times New Roman" w:cs="Times New Roman"/>
          <w:sz w:val="24"/>
          <w:szCs w:val="24"/>
        </w:rPr>
        <w:t>(</w:t>
      </w:r>
      <w:proofErr w:type="spellStart"/>
      <w:r w:rsidR="005331A5">
        <w:rPr>
          <w:rFonts w:ascii="Times New Roman" w:eastAsia="Times New Roman" w:hAnsi="Times New Roman" w:cs="Times New Roman"/>
          <w:sz w:val="24"/>
          <w:szCs w:val="24"/>
        </w:rPr>
        <w:t>Bencherki</w:t>
      </w:r>
      <w:proofErr w:type="spellEnd"/>
      <w:r w:rsidR="005331A5">
        <w:rPr>
          <w:rFonts w:ascii="Times New Roman" w:eastAsia="Times New Roman" w:hAnsi="Times New Roman" w:cs="Times New Roman"/>
          <w:sz w:val="24"/>
          <w:szCs w:val="24"/>
        </w:rPr>
        <w:t xml:space="preserve"> and Snack, 2016).</w:t>
      </w:r>
      <w:r>
        <w:rPr>
          <w:rFonts w:ascii="Times New Roman" w:eastAsia="Times New Roman" w:hAnsi="Times New Roman" w:cs="Times New Roman"/>
          <w:sz w:val="24"/>
          <w:szCs w:val="24"/>
        </w:rPr>
        <w:t xml:space="preserve"> This implies that although some relationships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are transactional, they are transactional in </w:t>
      </w:r>
      <w:r w:rsidR="0037778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sense that breaks away from a superior-subordinate relationship. For example,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introduced some formal elements, such as the intentional design of the space, the various events, the membership fees, and a minimal set of rules (e.g., regarding opening hours). These elements constitute</w:t>
      </w:r>
      <w:r w:rsidR="00F73D9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BF245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formal infrastructure</w:t>
      </w:r>
      <w:r w:rsidR="00BF2457">
        <w:rPr>
          <w:rFonts w:ascii="Times New Roman" w:eastAsia="Times New Roman" w:hAnsi="Times New Roman" w:cs="Times New Roman"/>
          <w:sz w:val="24"/>
          <w:szCs w:val="24"/>
        </w:rPr>
        <w:t xml:space="preserve"> of the coworking space</w:t>
      </w:r>
      <w:r w:rsidR="00F73D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Participation and contribution </w:t>
      </w:r>
      <w:r w:rsidR="00BF2457">
        <w:rPr>
          <w:rFonts w:ascii="Times New Roman" w:eastAsia="Times New Roman" w:hAnsi="Times New Roman" w:cs="Times New Roman"/>
          <w:sz w:val="24"/>
          <w:szCs w:val="24"/>
        </w:rPr>
        <w:t>remain</w:t>
      </w:r>
      <w:r w:rsidR="00F73D9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optional and not mandatory. This is apparent in the routines, which the coworkers voluntarily enact</w:t>
      </w:r>
      <w:r w:rsidR="00F73D9F">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pattern their work activities. Routines and co-discipline, in particular, encourage</w:t>
      </w:r>
      <w:r w:rsidR="00F73D9F">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coworkers to structure their work activities in ways that make them more </w:t>
      </w:r>
      <w:r w:rsidR="00F73D9F">
        <w:rPr>
          <w:rFonts w:ascii="Times New Roman" w:eastAsia="Times New Roman" w:hAnsi="Times New Roman" w:cs="Times New Roman"/>
          <w:sz w:val="24"/>
          <w:szCs w:val="24"/>
        </w:rPr>
        <w:t xml:space="preserve">disciplined and </w:t>
      </w:r>
      <w:r>
        <w:rPr>
          <w:rFonts w:ascii="Times New Roman" w:eastAsia="Times New Roman" w:hAnsi="Times New Roman" w:cs="Times New Roman"/>
          <w:sz w:val="24"/>
          <w:szCs w:val="24"/>
        </w:rPr>
        <w:t xml:space="preserve">productive. In this sense, coworking makes it possible for independent workers to modulate their efficiency and effectiveness. Rather than the infrastructure imposing routines and co-discipline, coworkers actively draw on the infrastructure as a frame to structure their everyday activities. Thus,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is both intentionally created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emerging—formal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informal. </w:t>
      </w:r>
    </w:p>
    <w:p w:rsidR="004A0998" w:rsidRPr="00F73D9F" w:rsidRDefault="00707FCD" w:rsidP="009715DF">
      <w:pPr>
        <w:spacing w:after="0" w:line="480" w:lineRule="auto"/>
        <w:ind w:firstLine="720"/>
        <w:jc w:val="both"/>
        <w:rPr>
          <w:rFonts w:ascii="Times New Roman" w:eastAsia="Times New Roman" w:hAnsi="Times New Roman" w:cs="Times New Roman"/>
          <w:sz w:val="24"/>
          <w:szCs w:val="24"/>
        </w:rPr>
      </w:pPr>
      <w:r w:rsidRPr="00F73D9F">
        <w:rPr>
          <w:rFonts w:ascii="Times New Roman" w:eastAsia="Times New Roman" w:hAnsi="Times New Roman" w:cs="Times New Roman"/>
          <w:sz w:val="24"/>
          <w:szCs w:val="24"/>
        </w:rPr>
        <w:t xml:space="preserve">Our study thus speaks to </w:t>
      </w:r>
      <w:r w:rsidR="001C6C60" w:rsidRPr="00F73D9F">
        <w:rPr>
          <w:rFonts w:ascii="Times New Roman" w:eastAsia="Times New Roman" w:hAnsi="Times New Roman" w:cs="Times New Roman"/>
          <w:sz w:val="24"/>
          <w:szCs w:val="24"/>
        </w:rPr>
        <w:t xml:space="preserve">the arguments “in defense” of formal organization put forward by du Gay and </w:t>
      </w:r>
      <w:proofErr w:type="spellStart"/>
      <w:r w:rsidR="009715DF" w:rsidRPr="00F73D9F">
        <w:rPr>
          <w:rFonts w:ascii="Times New Roman" w:eastAsia="Times New Roman" w:hAnsi="Times New Roman" w:cs="Times New Roman"/>
          <w:sz w:val="24"/>
          <w:szCs w:val="24"/>
        </w:rPr>
        <w:t>Vikkelsø</w:t>
      </w:r>
      <w:proofErr w:type="spellEnd"/>
      <w:r w:rsidR="009715DF" w:rsidRPr="00F73D9F">
        <w:rPr>
          <w:rFonts w:ascii="Times New Roman" w:eastAsia="Times New Roman" w:hAnsi="Times New Roman" w:cs="Times New Roman"/>
          <w:sz w:val="24"/>
          <w:szCs w:val="24"/>
        </w:rPr>
        <w:t xml:space="preserve"> (2016). Put bluntly, the coworking space can be understood as a formal organization intentionally set up to provide and sell informality as a service to its members. That is, its </w:t>
      </w:r>
      <w:proofErr w:type="spellStart"/>
      <w:r w:rsidR="009715DF" w:rsidRPr="00F73D9F">
        <w:rPr>
          <w:rFonts w:ascii="Times New Roman" w:eastAsia="Times New Roman" w:hAnsi="Times New Roman" w:cs="Times New Roman"/>
          <w:sz w:val="24"/>
          <w:szCs w:val="24"/>
        </w:rPr>
        <w:t>organizationality</w:t>
      </w:r>
      <w:proofErr w:type="spellEnd"/>
      <w:r w:rsidR="009715DF" w:rsidRPr="00F73D9F">
        <w:rPr>
          <w:rFonts w:ascii="Times New Roman" w:eastAsia="Times New Roman" w:hAnsi="Times New Roman" w:cs="Times New Roman"/>
          <w:sz w:val="24"/>
          <w:szCs w:val="24"/>
        </w:rPr>
        <w:t xml:space="preserve"> mobilizes a layer of formality (e.g., a membership fee, a few formal rules of engagement, and formally organized events to</w:t>
      </w:r>
      <w:ins w:id="4" w:author="Karreman, Dan" w:date="2018-10-26T12:45:00Z">
        <w:r w:rsidR="00817B08">
          <w:rPr>
            <w:rFonts w:ascii="Times New Roman" w:eastAsia="Times New Roman" w:hAnsi="Times New Roman" w:cs="Times New Roman"/>
            <w:sz w:val="24"/>
            <w:szCs w:val="24"/>
          </w:rPr>
          <w:t xml:space="preserve"> </w:t>
        </w:r>
      </w:ins>
      <w:r w:rsidR="009715DF" w:rsidRPr="00F73D9F">
        <w:rPr>
          <w:rFonts w:ascii="Times New Roman" w:eastAsia="Times New Roman" w:hAnsi="Times New Roman" w:cs="Times New Roman"/>
          <w:sz w:val="24"/>
          <w:szCs w:val="24"/>
        </w:rPr>
        <w:t>foster</w:t>
      </w:r>
      <w:del w:id="5" w:author="Karreman, Dan" w:date="2018-10-26T12:45:00Z">
        <w:r w:rsidR="009715DF" w:rsidRPr="00F73D9F" w:rsidDel="00817B08">
          <w:rPr>
            <w:rFonts w:ascii="Times New Roman" w:eastAsia="Times New Roman" w:hAnsi="Times New Roman" w:cs="Times New Roman"/>
            <w:sz w:val="24"/>
            <w:szCs w:val="24"/>
          </w:rPr>
          <w:delText>g</w:delText>
        </w:r>
      </w:del>
      <w:r w:rsidR="009715DF" w:rsidRPr="00F73D9F">
        <w:rPr>
          <w:rFonts w:ascii="Times New Roman" w:eastAsia="Times New Roman" w:hAnsi="Times New Roman" w:cs="Times New Roman"/>
          <w:sz w:val="24"/>
          <w:szCs w:val="24"/>
        </w:rPr>
        <w:t xml:space="preserve"> a great deal of informal activity</w:t>
      </w:r>
      <w:ins w:id="6" w:author="Karreman, Dan" w:date="2018-10-26T12:51:00Z">
        <w:r w:rsidR="00D555BF">
          <w:rPr>
            <w:rFonts w:ascii="Times New Roman" w:eastAsia="Times New Roman" w:hAnsi="Times New Roman" w:cs="Times New Roman"/>
            <w:sz w:val="24"/>
            <w:szCs w:val="24"/>
          </w:rPr>
          <w:t>)</w:t>
        </w:r>
      </w:ins>
      <w:bookmarkStart w:id="7" w:name="_GoBack"/>
      <w:bookmarkEnd w:id="7"/>
      <w:r w:rsidR="009715DF" w:rsidRPr="00F73D9F">
        <w:rPr>
          <w:rFonts w:ascii="Times New Roman" w:eastAsia="Times New Roman" w:hAnsi="Times New Roman" w:cs="Times New Roman"/>
          <w:sz w:val="24"/>
          <w:szCs w:val="24"/>
        </w:rPr>
        <w:t xml:space="preserve">. </w:t>
      </w:r>
      <w:r w:rsidR="00E229D5" w:rsidRPr="00F73D9F">
        <w:rPr>
          <w:rFonts w:ascii="Times New Roman" w:eastAsia="Times New Roman" w:hAnsi="Times New Roman" w:cs="Times New Roman"/>
          <w:sz w:val="24"/>
          <w:szCs w:val="24"/>
        </w:rPr>
        <w:t>Thus, the coworking case demonstrates how</w:t>
      </w:r>
      <w:r w:rsidR="00F73D9F" w:rsidRPr="00F73D9F">
        <w:rPr>
          <w:rFonts w:ascii="Times New Roman" w:eastAsia="Times New Roman" w:hAnsi="Times New Roman" w:cs="Times New Roman"/>
          <w:sz w:val="24"/>
          <w:szCs w:val="24"/>
        </w:rPr>
        <w:t xml:space="preserve"> </w:t>
      </w:r>
      <w:r w:rsidR="00E229D5" w:rsidRPr="00F73D9F">
        <w:rPr>
          <w:rFonts w:ascii="Times New Roman" w:eastAsia="Times New Roman" w:hAnsi="Times New Roman" w:cs="Times New Roman"/>
          <w:sz w:val="24"/>
          <w:szCs w:val="24"/>
        </w:rPr>
        <w:t xml:space="preserve">some </w:t>
      </w:r>
      <w:r w:rsidR="00F73D9F" w:rsidRPr="00F73D9F">
        <w:rPr>
          <w:rFonts w:ascii="Times New Roman" w:eastAsia="Times New Roman" w:hAnsi="Times New Roman" w:cs="Times New Roman"/>
          <w:sz w:val="24"/>
          <w:szCs w:val="24"/>
        </w:rPr>
        <w:t>aspects</w:t>
      </w:r>
      <w:r w:rsidR="00E229D5" w:rsidRPr="00F73D9F">
        <w:rPr>
          <w:rFonts w:ascii="Times New Roman" w:eastAsia="Times New Roman" w:hAnsi="Times New Roman" w:cs="Times New Roman"/>
          <w:sz w:val="24"/>
          <w:szCs w:val="24"/>
        </w:rPr>
        <w:t xml:space="preserve"> of formal organization might be highly valued even among independent workers</w:t>
      </w:r>
      <w:r w:rsidR="00F73D9F" w:rsidRPr="00F73D9F">
        <w:rPr>
          <w:rFonts w:ascii="Times New Roman" w:eastAsia="Times New Roman" w:hAnsi="Times New Roman" w:cs="Times New Roman"/>
          <w:sz w:val="24"/>
          <w:szCs w:val="24"/>
        </w:rPr>
        <w:t>.</w:t>
      </w:r>
      <w:r w:rsidR="00CD4757" w:rsidRPr="00F73D9F">
        <w:rPr>
          <w:rFonts w:ascii="Times New Roman" w:eastAsia="Times New Roman" w:hAnsi="Times New Roman" w:cs="Times New Roman"/>
          <w:sz w:val="24"/>
          <w:szCs w:val="24"/>
        </w:rPr>
        <w:t xml:space="preserve"> </w:t>
      </w:r>
      <w:r w:rsidR="009715DF" w:rsidRPr="00F73D9F">
        <w:rPr>
          <w:rFonts w:ascii="Times New Roman" w:eastAsia="Times New Roman" w:hAnsi="Times New Roman" w:cs="Times New Roman"/>
          <w:sz w:val="24"/>
          <w:szCs w:val="24"/>
        </w:rPr>
        <w:t xml:space="preserve">However, focusing exclusively on </w:t>
      </w:r>
      <w:r w:rsidR="00D878BD" w:rsidRPr="00F73D9F">
        <w:rPr>
          <w:rFonts w:ascii="Times New Roman" w:eastAsia="Times New Roman" w:hAnsi="Times New Roman" w:cs="Times New Roman"/>
          <w:sz w:val="24"/>
          <w:szCs w:val="24"/>
        </w:rPr>
        <w:t>formality</w:t>
      </w:r>
      <w:r w:rsidR="009715DF" w:rsidRPr="00F73D9F">
        <w:rPr>
          <w:rFonts w:ascii="Times New Roman" w:eastAsia="Times New Roman" w:hAnsi="Times New Roman" w:cs="Times New Roman"/>
          <w:sz w:val="24"/>
          <w:szCs w:val="24"/>
        </w:rPr>
        <w:t xml:space="preserve"> </w:t>
      </w:r>
      <w:r w:rsidR="009715DF" w:rsidRPr="00F73D9F">
        <w:rPr>
          <w:rFonts w:ascii="Times New Roman" w:eastAsia="Times New Roman" w:hAnsi="Times New Roman" w:cs="Times New Roman"/>
          <w:color w:val="000000"/>
          <w:sz w:val="24"/>
          <w:szCs w:val="24"/>
        </w:rPr>
        <w:t>would</w:t>
      </w:r>
      <w:r w:rsidR="009715DF" w:rsidRPr="00F73D9F">
        <w:rPr>
          <w:rFonts w:ascii="ArialMT" w:eastAsia="Times New Roman" w:hAnsi="ArialMT" w:cs="Times New Roman"/>
          <w:color w:val="000000"/>
          <w:sz w:val="24"/>
          <w:szCs w:val="24"/>
        </w:rPr>
        <w:t xml:space="preserve"> </w:t>
      </w:r>
      <w:r w:rsidR="009715DF" w:rsidRPr="00F73D9F">
        <w:rPr>
          <w:rFonts w:ascii="Times New Roman" w:eastAsia="Times New Roman" w:hAnsi="Times New Roman" w:cs="Times New Roman"/>
          <w:sz w:val="24"/>
          <w:szCs w:val="24"/>
        </w:rPr>
        <w:t>conceal</w:t>
      </w:r>
      <w:r w:rsidR="00636FAE" w:rsidRPr="00F73D9F">
        <w:rPr>
          <w:rFonts w:ascii="Times New Roman" w:eastAsia="Times New Roman" w:hAnsi="Times New Roman" w:cs="Times New Roman"/>
          <w:sz w:val="24"/>
          <w:szCs w:val="24"/>
        </w:rPr>
        <w:t xml:space="preserve"> the critical role of informality for the </w:t>
      </w:r>
      <w:proofErr w:type="spellStart"/>
      <w:r w:rsidR="00636FAE" w:rsidRPr="00F73D9F">
        <w:rPr>
          <w:rFonts w:ascii="Times New Roman" w:eastAsia="Times New Roman" w:hAnsi="Times New Roman" w:cs="Times New Roman"/>
          <w:sz w:val="24"/>
          <w:szCs w:val="24"/>
        </w:rPr>
        <w:t>organizationality</w:t>
      </w:r>
      <w:proofErr w:type="spellEnd"/>
      <w:r w:rsidR="00636FAE" w:rsidRPr="00F73D9F">
        <w:rPr>
          <w:rFonts w:ascii="Times New Roman" w:eastAsia="Times New Roman" w:hAnsi="Times New Roman" w:cs="Times New Roman"/>
          <w:sz w:val="24"/>
          <w:szCs w:val="24"/>
        </w:rPr>
        <w:t xml:space="preserve"> of </w:t>
      </w:r>
      <w:proofErr w:type="spellStart"/>
      <w:r w:rsidR="00636FAE" w:rsidRPr="00F73D9F">
        <w:rPr>
          <w:rFonts w:ascii="Times New Roman" w:eastAsia="Times New Roman" w:hAnsi="Times New Roman" w:cs="Times New Roman"/>
          <w:sz w:val="24"/>
          <w:szCs w:val="24"/>
        </w:rPr>
        <w:t>betahaus</w:t>
      </w:r>
      <w:proofErr w:type="spellEnd"/>
      <w:r w:rsidR="00636FAE" w:rsidRPr="00F73D9F">
        <w:rPr>
          <w:rFonts w:ascii="Times New Roman" w:eastAsia="Times New Roman" w:hAnsi="Times New Roman" w:cs="Times New Roman"/>
          <w:sz w:val="24"/>
          <w:szCs w:val="24"/>
        </w:rPr>
        <w:t xml:space="preserve">. This was most visible when it comes to co-discipline. Co-discipline emerges informally out of the combination of the co-location </w:t>
      </w:r>
      <w:r w:rsidR="00636FAE" w:rsidRPr="00F73D9F">
        <w:rPr>
          <w:rFonts w:ascii="Times New Roman" w:eastAsia="Times New Roman" w:hAnsi="Times New Roman" w:cs="Times New Roman"/>
          <w:sz w:val="24"/>
          <w:szCs w:val="24"/>
        </w:rPr>
        <w:lastRenderedPageBreak/>
        <w:t xml:space="preserve">with other workers and potentiality. Thus, it does not represent an enforced form of control associated with formal organization, such as hierarchy, monitoring, and sanctioning. It is also unrelated to occupational norms and identities that can have disciplinary effects; the </w:t>
      </w:r>
      <w:proofErr w:type="spellStart"/>
      <w:r w:rsidR="00636FAE" w:rsidRPr="00F73D9F">
        <w:rPr>
          <w:rFonts w:ascii="Times New Roman" w:eastAsia="Times New Roman" w:hAnsi="Times New Roman" w:cs="Times New Roman"/>
          <w:sz w:val="24"/>
          <w:szCs w:val="24"/>
        </w:rPr>
        <w:t>betahaus</w:t>
      </w:r>
      <w:proofErr w:type="spellEnd"/>
      <w:r w:rsidR="00636FAE" w:rsidRPr="00F73D9F">
        <w:rPr>
          <w:rFonts w:ascii="Times New Roman" w:eastAsia="Times New Roman" w:hAnsi="Times New Roman" w:cs="Times New Roman"/>
          <w:sz w:val="24"/>
          <w:szCs w:val="24"/>
        </w:rPr>
        <w:t xml:space="preserve"> coworkers belong to diverse occupational groups. As they can always choose to leave work and do something else, co-discipline is </w:t>
      </w:r>
      <w:r w:rsidR="00F73D9F">
        <w:rPr>
          <w:rFonts w:ascii="Times New Roman" w:eastAsia="Times New Roman" w:hAnsi="Times New Roman" w:cs="Times New Roman"/>
          <w:sz w:val="24"/>
          <w:szCs w:val="24"/>
        </w:rPr>
        <w:t xml:space="preserve">collectively </w:t>
      </w:r>
      <w:r w:rsidR="00636FAE" w:rsidRPr="00F73D9F">
        <w:rPr>
          <w:rFonts w:ascii="Times New Roman" w:eastAsia="Times New Roman" w:hAnsi="Times New Roman" w:cs="Times New Roman"/>
          <w:sz w:val="24"/>
          <w:szCs w:val="24"/>
        </w:rPr>
        <w:t xml:space="preserve">enacted </w:t>
      </w:r>
      <w:r w:rsidR="00F73D9F">
        <w:rPr>
          <w:rFonts w:ascii="Times New Roman" w:eastAsia="Times New Roman" w:hAnsi="Times New Roman" w:cs="Times New Roman"/>
          <w:sz w:val="24"/>
          <w:szCs w:val="24"/>
        </w:rPr>
        <w:t>but</w:t>
      </w:r>
      <w:r w:rsidR="00636FAE" w:rsidRPr="00F73D9F">
        <w:rPr>
          <w:rFonts w:ascii="Times New Roman" w:eastAsia="Times New Roman" w:hAnsi="Times New Roman" w:cs="Times New Roman"/>
          <w:sz w:val="24"/>
          <w:szCs w:val="24"/>
        </w:rPr>
        <w:t xml:space="preserve">, importantly, </w:t>
      </w:r>
      <w:r w:rsidR="00636FAE" w:rsidRPr="00F73D9F">
        <w:rPr>
          <w:rFonts w:ascii="Times New Roman" w:eastAsia="Times New Roman" w:hAnsi="Times New Roman" w:cs="Times New Roman"/>
          <w:i/>
          <w:sz w:val="24"/>
          <w:szCs w:val="24"/>
        </w:rPr>
        <w:t>self</w:t>
      </w:r>
      <w:r w:rsidR="00636FAE" w:rsidRPr="00F73D9F">
        <w:rPr>
          <w:rFonts w:ascii="Times New Roman" w:eastAsia="Times New Roman" w:hAnsi="Times New Roman" w:cs="Times New Roman"/>
          <w:sz w:val="24"/>
          <w:szCs w:val="24"/>
        </w:rPr>
        <w:t>-chosen. Because no external authority forces coworkers to be productive and go to work, they need to actively decide to do so on an everyday basis. Thus, co-discipline frames work as a single, self-elected possibility against the background of many alternatives (e.g., going to the beach, doing groceries, jogging, etc.). Together with the routines and rituals, co-discipline provides a specific mode of patterning and organizing work</w:t>
      </w:r>
      <w:r w:rsidR="00F6772C" w:rsidRPr="00F73D9F">
        <w:rPr>
          <w:rFonts w:ascii="Times New Roman" w:eastAsia="Times New Roman" w:hAnsi="Times New Roman" w:cs="Times New Roman"/>
          <w:sz w:val="24"/>
          <w:szCs w:val="24"/>
        </w:rPr>
        <w:t>. This mode depends on a layer of formality</w:t>
      </w:r>
      <w:r w:rsidR="009F73DB">
        <w:rPr>
          <w:rFonts w:ascii="Times New Roman" w:eastAsia="Times New Roman" w:hAnsi="Times New Roman" w:cs="Times New Roman"/>
          <w:sz w:val="24"/>
          <w:szCs w:val="24"/>
        </w:rPr>
        <w:t>.</w:t>
      </w:r>
      <w:r w:rsidR="00F6772C" w:rsidRPr="00F73D9F">
        <w:rPr>
          <w:rFonts w:ascii="Times New Roman" w:eastAsia="Times New Roman" w:hAnsi="Times New Roman" w:cs="Times New Roman"/>
          <w:sz w:val="24"/>
          <w:szCs w:val="24"/>
        </w:rPr>
        <w:t xml:space="preserve"> But </w:t>
      </w:r>
      <w:r w:rsidR="00A8094E">
        <w:rPr>
          <w:rFonts w:ascii="Times New Roman" w:eastAsia="Times New Roman" w:hAnsi="Times New Roman" w:cs="Times New Roman"/>
          <w:sz w:val="24"/>
          <w:szCs w:val="24"/>
        </w:rPr>
        <w:t>it is</w:t>
      </w:r>
      <w:r w:rsidR="00636FAE" w:rsidRPr="00F73D9F">
        <w:rPr>
          <w:rFonts w:ascii="Times New Roman" w:eastAsia="Times New Roman" w:hAnsi="Times New Roman" w:cs="Times New Roman"/>
          <w:sz w:val="24"/>
          <w:szCs w:val="24"/>
        </w:rPr>
        <w:t xml:space="preserve"> primarily operating on the level of informal social interaction</w:t>
      </w:r>
      <w:r w:rsidR="009F73DB">
        <w:rPr>
          <w:rFonts w:ascii="Times New Roman" w:eastAsia="Times New Roman" w:hAnsi="Times New Roman" w:cs="Times New Roman"/>
          <w:sz w:val="24"/>
          <w:szCs w:val="24"/>
        </w:rPr>
        <w:t xml:space="preserve"> among coworkers</w:t>
      </w:r>
      <w:r w:rsidR="00636FAE" w:rsidRPr="00F73D9F">
        <w:rPr>
          <w:rFonts w:ascii="Times New Roman" w:eastAsia="Times New Roman" w:hAnsi="Times New Roman" w:cs="Times New Roman"/>
          <w:sz w:val="24"/>
          <w:szCs w:val="24"/>
        </w:rPr>
        <w:t>, rather than the fulfillment of tasks specified in an employment contract.</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Therefore, we label the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we found at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semi-informal. </w:t>
      </w:r>
      <w:r>
        <w:rPr>
          <w:rFonts w:ascii="Times New Roman" w:eastAsia="Times New Roman" w:hAnsi="Times New Roman" w:cs="Times New Roman"/>
          <w:sz w:val="24"/>
          <w:szCs w:val="24"/>
        </w:rPr>
        <w:t xml:space="preserve">This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is semi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informal to the extent that it constitutes an attempt to </w:t>
      </w:r>
      <w:r>
        <w:rPr>
          <w:rFonts w:ascii="Times New Roman" w:eastAsia="Times New Roman" w:hAnsi="Times New Roman" w:cs="Times New Roman"/>
          <w:i/>
          <w:sz w:val="24"/>
          <w:szCs w:val="24"/>
        </w:rPr>
        <w:t>in</w:t>
      </w:r>
      <w:r>
        <w:rPr>
          <w:rFonts w:ascii="Times New Roman" w:eastAsia="Times New Roman" w:hAnsi="Times New Roman" w:cs="Times New Roman"/>
          <w:sz w:val="24"/>
          <w:szCs w:val="24"/>
        </w:rPr>
        <w:t xml:space="preserve">-formalize what has been traditionally accomplished by formal means. Importantly, the informal aspects of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do not simply exist side by side with the formal ones, but instead interact with them in various ways. For example, the few formal rules of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(e.g., regarding working hours) enabled the emergence of informal routines that structure the work rhythm and enact a work-leisure boundary. A related example refers to rituals, such as the breakfasts. These are formally </w:t>
      </w:r>
      <w:proofErr w:type="gramStart"/>
      <w:r>
        <w:rPr>
          <w:rFonts w:ascii="Times New Roman" w:eastAsia="Times New Roman" w:hAnsi="Times New Roman" w:cs="Times New Roman"/>
          <w:sz w:val="24"/>
          <w:szCs w:val="24"/>
        </w:rPr>
        <w:t>organized, yet</w:t>
      </w:r>
      <w:proofErr w:type="gramEnd"/>
      <w:r>
        <w:rPr>
          <w:rFonts w:ascii="Times New Roman" w:eastAsia="Times New Roman" w:hAnsi="Times New Roman" w:cs="Times New Roman"/>
          <w:sz w:val="24"/>
          <w:szCs w:val="24"/>
        </w:rPr>
        <w:t xml:space="preserve"> lived and practiced in a primarily informal way. </w:t>
      </w:r>
      <w:r w:rsidR="005839CD">
        <w:rPr>
          <w:rFonts w:ascii="Times New Roman" w:eastAsia="Times New Roman" w:hAnsi="Times New Roman" w:cs="Times New Roman"/>
          <w:sz w:val="24"/>
          <w:szCs w:val="24"/>
        </w:rPr>
        <w:t>By mobilizing this interplay of formality and informality</w:t>
      </w:r>
      <w:r>
        <w:rPr>
          <w:rFonts w:ascii="Times New Roman" w:eastAsia="Times New Roman" w:hAnsi="Times New Roman" w:cs="Times New Roman"/>
          <w:sz w:val="24"/>
          <w:szCs w:val="24"/>
        </w:rPr>
        <w:t xml:space="preserve">, the coworking space sparks an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that is arguably </w:t>
      </w:r>
      <w:r w:rsidR="00580D33">
        <w:rPr>
          <w:rFonts w:ascii="Times New Roman" w:eastAsia="Times New Roman" w:hAnsi="Times New Roman" w:cs="Times New Roman"/>
          <w:sz w:val="24"/>
          <w:szCs w:val="24"/>
        </w:rPr>
        <w:t>“</w:t>
      </w:r>
      <w:r>
        <w:rPr>
          <w:rFonts w:ascii="Times New Roman" w:eastAsia="Times New Roman" w:hAnsi="Times New Roman" w:cs="Times New Roman"/>
          <w:sz w:val="24"/>
          <w:szCs w:val="24"/>
        </w:rPr>
        <w:t>permanently beta,</w:t>
      </w:r>
      <w:r w:rsidR="00580D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i.e., simultaneously structured and voluntary, organized and in flux</w:t>
      </w:r>
      <w:r w:rsidR="001E0705">
        <w:rPr>
          <w:rFonts w:ascii="Times New Roman" w:eastAsia="Times New Roman" w:hAnsi="Times New Roman" w:cs="Times New Roman"/>
          <w:sz w:val="24"/>
          <w:szCs w:val="24"/>
        </w:rPr>
        <w:t xml:space="preserve">. </w:t>
      </w:r>
    </w:p>
    <w:p w:rsidR="004A0998" w:rsidRDefault="00F735F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Our</w:t>
      </w:r>
      <w:r w:rsidR="00636FAE">
        <w:rPr>
          <w:rFonts w:ascii="Times New Roman" w:eastAsia="Times New Roman" w:hAnsi="Times New Roman" w:cs="Times New Roman"/>
          <w:sz w:val="24"/>
          <w:szCs w:val="24"/>
        </w:rPr>
        <w:t xml:space="preserve"> findings contribute to the emerging literature of </w:t>
      </w:r>
      <w:proofErr w:type="spellStart"/>
      <w:r w:rsidR="00636FAE">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Dobusch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2015; </w:t>
      </w: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et al., 2018) </w:t>
      </w:r>
      <w:r w:rsidR="00636FAE">
        <w:rPr>
          <w:rFonts w:ascii="Times New Roman" w:eastAsia="Times New Roman" w:hAnsi="Times New Roman" w:cs="Times New Roman"/>
          <w:sz w:val="24"/>
          <w:szCs w:val="24"/>
        </w:rPr>
        <w:t xml:space="preserve">by showing how the interplay between formal and informal relationships </w:t>
      </w:r>
      <w:r>
        <w:rPr>
          <w:rFonts w:ascii="Times New Roman" w:eastAsia="Times New Roman" w:hAnsi="Times New Roman" w:cs="Times New Roman"/>
          <w:sz w:val="24"/>
          <w:szCs w:val="24"/>
        </w:rPr>
        <w:t xml:space="preserve">can </w:t>
      </w:r>
      <w:r w:rsidR="00636FAE">
        <w:rPr>
          <w:rFonts w:ascii="Times New Roman" w:eastAsia="Times New Roman" w:hAnsi="Times New Roman" w:cs="Times New Roman"/>
          <w:sz w:val="24"/>
          <w:szCs w:val="24"/>
        </w:rPr>
        <w:t>breed</w:t>
      </w:r>
      <w:r w:rsidR="003C642A">
        <w:rPr>
          <w:rFonts w:ascii="Times New Roman" w:eastAsia="Times New Roman" w:hAnsi="Times New Roman" w:cs="Times New Roman"/>
          <w:sz w:val="24"/>
          <w:szCs w:val="24"/>
        </w:rPr>
        <w:t xml:space="preserve"> varying</w:t>
      </w:r>
      <w:r w:rsidR="00636FAE">
        <w:rPr>
          <w:rFonts w:ascii="Times New Roman" w:eastAsia="Times New Roman" w:hAnsi="Times New Roman" w:cs="Times New Roman"/>
          <w:sz w:val="24"/>
          <w:szCs w:val="24"/>
        </w:rPr>
        <w:t xml:space="preserve"> degree</w:t>
      </w:r>
      <w:r w:rsidR="003C642A">
        <w:rPr>
          <w:rFonts w:ascii="Times New Roman" w:eastAsia="Times New Roman" w:hAnsi="Times New Roman" w:cs="Times New Roman"/>
          <w:sz w:val="24"/>
          <w:szCs w:val="24"/>
        </w:rPr>
        <w:t>s</w:t>
      </w:r>
      <w:r w:rsidR="00636FAE">
        <w:rPr>
          <w:rFonts w:ascii="Times New Roman" w:eastAsia="Times New Roman" w:hAnsi="Times New Roman" w:cs="Times New Roman"/>
          <w:sz w:val="24"/>
          <w:szCs w:val="24"/>
        </w:rPr>
        <w:t xml:space="preserve"> of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in </w:t>
      </w:r>
      <w:r w:rsidR="00FC0E00">
        <w:rPr>
          <w:rFonts w:ascii="Times New Roman" w:eastAsia="Times New Roman" w:hAnsi="Times New Roman" w:cs="Times New Roman"/>
          <w:sz w:val="24"/>
          <w:szCs w:val="24"/>
        </w:rPr>
        <w:t>coworking spaces</w:t>
      </w:r>
      <w:r w:rsidR="00C81057">
        <w:rPr>
          <w:rFonts w:ascii="Times New Roman" w:eastAsia="Times New Roman" w:hAnsi="Times New Roman" w:cs="Times New Roman"/>
          <w:sz w:val="24"/>
          <w:szCs w:val="24"/>
        </w:rPr>
        <w:t>.</w:t>
      </w:r>
      <w:r w:rsidR="00E05B3E">
        <w:rPr>
          <w:rFonts w:ascii="Times New Roman" w:eastAsia="Times New Roman" w:hAnsi="Times New Roman" w:cs="Times New Roman"/>
          <w:sz w:val="24"/>
          <w:szCs w:val="24"/>
        </w:rPr>
        <w:t xml:space="preserve"> </w:t>
      </w:r>
      <w:r w:rsidR="00636FAE">
        <w:rPr>
          <w:rFonts w:ascii="Times New Roman" w:eastAsia="Times New Roman" w:hAnsi="Times New Roman" w:cs="Times New Roman"/>
          <w:sz w:val="24"/>
          <w:szCs w:val="24"/>
        </w:rPr>
        <w:t xml:space="preserve">Whereas </w:t>
      </w:r>
      <w:proofErr w:type="spellStart"/>
      <w:r w:rsidR="00636FAE">
        <w:rPr>
          <w:rFonts w:ascii="Times New Roman" w:eastAsia="Times New Roman" w:hAnsi="Times New Roman" w:cs="Times New Roman"/>
          <w:sz w:val="24"/>
          <w:szCs w:val="24"/>
        </w:rPr>
        <w:t>Dobusch</w:t>
      </w:r>
      <w:proofErr w:type="spellEnd"/>
      <w:r w:rsidR="00636FAE">
        <w:rPr>
          <w:rFonts w:ascii="Times New Roman" w:eastAsia="Times New Roman" w:hAnsi="Times New Roman" w:cs="Times New Roman"/>
          <w:sz w:val="24"/>
          <w:szCs w:val="24"/>
        </w:rPr>
        <w:t xml:space="preserve"> and </w:t>
      </w:r>
      <w:proofErr w:type="spellStart"/>
      <w:r w:rsidR="00501471">
        <w:rPr>
          <w:rFonts w:ascii="Times New Roman" w:eastAsia="Times New Roman" w:hAnsi="Times New Roman" w:cs="Times New Roman"/>
          <w:sz w:val="24"/>
          <w:szCs w:val="24"/>
        </w:rPr>
        <w:t>Schoeneborn</w:t>
      </w:r>
      <w:proofErr w:type="spellEnd"/>
      <w:r w:rsidR="00636FAE">
        <w:rPr>
          <w:rFonts w:ascii="Times New Roman" w:eastAsia="Times New Roman" w:hAnsi="Times New Roman" w:cs="Times New Roman"/>
          <w:sz w:val="24"/>
          <w:szCs w:val="24"/>
        </w:rPr>
        <w:t xml:space="preserve"> (2015) stress the communicative constitution of </w:t>
      </w:r>
      <w:proofErr w:type="spellStart"/>
      <w:r w:rsidR="00636FAE">
        <w:rPr>
          <w:rFonts w:ascii="Times New Roman" w:eastAsia="Times New Roman" w:hAnsi="Times New Roman" w:cs="Times New Roman"/>
          <w:sz w:val="24"/>
          <w:szCs w:val="24"/>
        </w:rPr>
        <w:t>actorhood</w:t>
      </w:r>
      <w:proofErr w:type="spellEnd"/>
      <w:r w:rsidR="00636FAE">
        <w:rPr>
          <w:rFonts w:ascii="Times New Roman" w:eastAsia="Times New Roman" w:hAnsi="Times New Roman" w:cs="Times New Roman"/>
          <w:sz w:val="24"/>
          <w:szCs w:val="24"/>
        </w:rPr>
        <w:t xml:space="preserve"> </w:t>
      </w:r>
      <w:r w:rsidR="00FC0E00">
        <w:rPr>
          <w:rFonts w:ascii="Times New Roman" w:eastAsia="Times New Roman" w:hAnsi="Times New Roman" w:cs="Times New Roman"/>
          <w:sz w:val="24"/>
          <w:szCs w:val="24"/>
        </w:rPr>
        <w:t xml:space="preserve">and identity </w:t>
      </w:r>
      <w:r w:rsidR="00636FAE">
        <w:rPr>
          <w:rFonts w:ascii="Times New Roman" w:eastAsia="Times New Roman" w:hAnsi="Times New Roman" w:cs="Times New Roman"/>
          <w:sz w:val="24"/>
          <w:szCs w:val="24"/>
        </w:rPr>
        <w:t xml:space="preserve">in relation to </w:t>
      </w:r>
      <w:r w:rsidR="00636FAE">
        <w:rPr>
          <w:rFonts w:ascii="Times New Roman" w:eastAsia="Times New Roman" w:hAnsi="Times New Roman" w:cs="Times New Roman"/>
          <w:i/>
          <w:sz w:val="24"/>
          <w:szCs w:val="24"/>
        </w:rPr>
        <w:t>external</w:t>
      </w:r>
      <w:r w:rsidR="00636FAE">
        <w:rPr>
          <w:rFonts w:ascii="Times New Roman" w:eastAsia="Times New Roman" w:hAnsi="Times New Roman" w:cs="Times New Roman"/>
          <w:sz w:val="24"/>
          <w:szCs w:val="24"/>
        </w:rPr>
        <w:t xml:space="preserve"> audiences, our study elucidates </w:t>
      </w:r>
      <w:r w:rsidR="00FC0E00">
        <w:rPr>
          <w:rFonts w:ascii="Times New Roman" w:eastAsia="Times New Roman" w:hAnsi="Times New Roman" w:cs="Times New Roman"/>
          <w:sz w:val="24"/>
          <w:szCs w:val="24"/>
        </w:rPr>
        <w:t>the importance of</w:t>
      </w:r>
      <w:r w:rsidR="00636FAE">
        <w:rPr>
          <w:rFonts w:ascii="Times New Roman" w:eastAsia="Times New Roman" w:hAnsi="Times New Roman" w:cs="Times New Roman"/>
          <w:sz w:val="24"/>
          <w:szCs w:val="24"/>
        </w:rPr>
        <w:t xml:space="preserve"> </w:t>
      </w:r>
      <w:r w:rsidR="00636FAE">
        <w:rPr>
          <w:rFonts w:ascii="Times New Roman" w:eastAsia="Times New Roman" w:hAnsi="Times New Roman" w:cs="Times New Roman"/>
          <w:i/>
          <w:sz w:val="24"/>
          <w:szCs w:val="24"/>
        </w:rPr>
        <w:t>internal</w:t>
      </w:r>
      <w:r w:rsidR="00636F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interactional </w:t>
      </w:r>
      <w:r w:rsidR="00636FAE">
        <w:rPr>
          <w:rFonts w:ascii="Times New Roman" w:eastAsia="Times New Roman" w:hAnsi="Times New Roman" w:cs="Times New Roman"/>
          <w:sz w:val="24"/>
          <w:szCs w:val="24"/>
        </w:rPr>
        <w:t xml:space="preserve">dynamics </w:t>
      </w:r>
      <w:r w:rsidR="00FC0E00">
        <w:rPr>
          <w:rFonts w:ascii="Times New Roman" w:eastAsia="Times New Roman" w:hAnsi="Times New Roman" w:cs="Times New Roman"/>
          <w:sz w:val="24"/>
          <w:szCs w:val="24"/>
        </w:rPr>
        <w:t>for the emergence of</w:t>
      </w:r>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More specifically, we find that embodied interactions and co-location organize the activities of actors and allow them to act collectively. For example, this is apparent in the case of coworkers collectively organizing events, such as the concert. This indicates how the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of coworking affords a potential to act as a collective, even though this potential might not always be recognized and tapped into on an ongoing basis.</w:t>
      </w:r>
      <w:r w:rsidR="00195F8F">
        <w:rPr>
          <w:rFonts w:ascii="Times New Roman" w:eastAsia="Times New Roman" w:hAnsi="Times New Roman" w:cs="Times New Roman"/>
          <w:sz w:val="24"/>
          <w:szCs w:val="24"/>
        </w:rPr>
        <w:t xml:space="preserve"> Taken together, these findings imply that </w:t>
      </w:r>
      <w:proofErr w:type="spellStart"/>
      <w:r w:rsidR="00195F8F">
        <w:rPr>
          <w:rFonts w:ascii="Times New Roman" w:eastAsia="Times New Roman" w:hAnsi="Times New Roman" w:cs="Times New Roman"/>
          <w:sz w:val="24"/>
          <w:szCs w:val="24"/>
        </w:rPr>
        <w:t>organizationality</w:t>
      </w:r>
      <w:proofErr w:type="spellEnd"/>
      <w:r w:rsidR="00432F6D">
        <w:rPr>
          <w:rFonts w:ascii="Times New Roman" w:eastAsia="Times New Roman" w:hAnsi="Times New Roman" w:cs="Times New Roman"/>
          <w:sz w:val="24"/>
          <w:szCs w:val="24"/>
        </w:rPr>
        <w:t>, particularly</w:t>
      </w:r>
      <w:r w:rsidR="00195F8F">
        <w:rPr>
          <w:rFonts w:ascii="Times New Roman" w:eastAsia="Times New Roman" w:hAnsi="Times New Roman" w:cs="Times New Roman"/>
          <w:sz w:val="24"/>
          <w:szCs w:val="24"/>
        </w:rPr>
        <w:t xml:space="preserve"> </w:t>
      </w:r>
      <w:r w:rsidR="007C670D">
        <w:rPr>
          <w:rFonts w:ascii="Times New Roman" w:eastAsia="Times New Roman" w:hAnsi="Times New Roman" w:cs="Times New Roman"/>
          <w:sz w:val="24"/>
          <w:szCs w:val="24"/>
        </w:rPr>
        <w:t>in new forms of organizing</w:t>
      </w:r>
      <w:r w:rsidR="00432F6D">
        <w:rPr>
          <w:rFonts w:ascii="Times New Roman" w:eastAsia="Times New Roman" w:hAnsi="Times New Roman" w:cs="Times New Roman"/>
          <w:sz w:val="24"/>
          <w:szCs w:val="24"/>
        </w:rPr>
        <w:t>,</w:t>
      </w:r>
      <w:r w:rsidR="007C670D">
        <w:rPr>
          <w:rFonts w:ascii="Times New Roman" w:eastAsia="Times New Roman" w:hAnsi="Times New Roman" w:cs="Times New Roman"/>
          <w:sz w:val="24"/>
          <w:szCs w:val="24"/>
        </w:rPr>
        <w:t xml:space="preserve"> </w:t>
      </w:r>
      <w:r w:rsidR="00195F8F">
        <w:rPr>
          <w:rFonts w:ascii="Times New Roman" w:eastAsia="Times New Roman" w:hAnsi="Times New Roman" w:cs="Times New Roman"/>
          <w:sz w:val="24"/>
          <w:szCs w:val="24"/>
        </w:rPr>
        <w:t xml:space="preserve">can come in various shades of in-/formality. </w:t>
      </w:r>
    </w:p>
    <w:p w:rsidR="004A0998" w:rsidRDefault="004A0998">
      <w:pPr>
        <w:spacing w:after="0" w:line="480" w:lineRule="auto"/>
        <w:jc w:val="both"/>
      </w:pPr>
    </w:p>
    <w:p w:rsidR="004A0998" w:rsidRDefault="00707FC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Bringing </w:t>
      </w:r>
      <w:proofErr w:type="spellStart"/>
      <w:r>
        <w:rPr>
          <w:rFonts w:ascii="Times New Roman" w:eastAsia="Times New Roman" w:hAnsi="Times New Roman" w:cs="Times New Roman"/>
          <w:b/>
          <w:sz w:val="24"/>
          <w:szCs w:val="24"/>
        </w:rPr>
        <w:t>Organizationality</w:t>
      </w:r>
      <w:proofErr w:type="spellEnd"/>
      <w:r>
        <w:rPr>
          <w:rFonts w:ascii="Times New Roman" w:eastAsia="Times New Roman" w:hAnsi="Times New Roman" w:cs="Times New Roman"/>
          <w:b/>
          <w:sz w:val="24"/>
          <w:szCs w:val="24"/>
        </w:rPr>
        <w:t xml:space="preserve"> into Coworking</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study also contributes to the emerging academic literature on coworking. In </w:t>
      </w:r>
      <w:r w:rsidR="00BD2B90">
        <w:rPr>
          <w:rFonts w:ascii="Times New Roman" w:eastAsia="Times New Roman" w:hAnsi="Times New Roman" w:cs="Times New Roman"/>
          <w:sz w:val="24"/>
          <w:szCs w:val="24"/>
        </w:rPr>
        <w:t>particular, we</w:t>
      </w:r>
      <w:r>
        <w:rPr>
          <w:rFonts w:ascii="Times New Roman" w:eastAsia="Times New Roman" w:hAnsi="Times New Roman" w:cs="Times New Roman"/>
          <w:sz w:val="24"/>
          <w:szCs w:val="24"/>
        </w:rPr>
        <w:t xml:space="preserve"> extend the</w:t>
      </w:r>
      <w:r w:rsidR="00BD2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curren</w:t>
      </w:r>
      <w:r w:rsidR="00BD2B9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conceptualizations of the social order that characterizes coworking spaces (e.g., Waters-Lynch et al., 2016)</w:t>
      </w:r>
      <w:r w:rsidR="0019736B">
        <w:rPr>
          <w:rFonts w:ascii="Times New Roman" w:eastAsia="Times New Roman" w:hAnsi="Times New Roman" w:cs="Times New Roman"/>
          <w:sz w:val="24"/>
          <w:szCs w:val="24"/>
        </w:rPr>
        <w:t xml:space="preserve"> by </w:t>
      </w:r>
      <w:r w:rsidR="002231A4">
        <w:rPr>
          <w:rFonts w:ascii="Times New Roman" w:eastAsia="Times New Roman" w:hAnsi="Times New Roman" w:cs="Times New Roman"/>
          <w:sz w:val="24"/>
          <w:szCs w:val="24"/>
        </w:rPr>
        <w:t>theorizing</w:t>
      </w:r>
      <w:r w:rsidR="0019736B">
        <w:rPr>
          <w:rFonts w:ascii="Times New Roman" w:eastAsia="Times New Roman" w:hAnsi="Times New Roman" w:cs="Times New Roman"/>
          <w:sz w:val="24"/>
          <w:szCs w:val="24"/>
        </w:rPr>
        <w:t xml:space="preserve"> its organizational dimension</w:t>
      </w:r>
      <w:r>
        <w:rPr>
          <w:rFonts w:ascii="Times New Roman" w:eastAsia="Times New Roman" w:hAnsi="Times New Roman" w:cs="Times New Roman"/>
          <w:sz w:val="24"/>
          <w:szCs w:val="24"/>
        </w:rPr>
        <w:t xml:space="preserve">. Our analysis shows that coworking spaces can achieve </w:t>
      </w:r>
      <w:r w:rsidR="002231A4">
        <w:rPr>
          <w:rFonts w:ascii="Times New Roman" w:eastAsia="Times New Roman" w:hAnsi="Times New Roman" w:cs="Times New Roman"/>
          <w:sz w:val="24"/>
          <w:szCs w:val="24"/>
        </w:rPr>
        <w:t>varying</w:t>
      </w:r>
      <w:r>
        <w:rPr>
          <w:rFonts w:ascii="Times New Roman" w:eastAsia="Times New Roman" w:hAnsi="Times New Roman" w:cs="Times New Roman"/>
          <w:sz w:val="24"/>
          <w:szCs w:val="24"/>
        </w:rPr>
        <w:t xml:space="preserve"> degree</w:t>
      </w:r>
      <w:r w:rsidR="002231A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depending on their ability to pattern the work activities of their members. In this way, our article shows how coworking spaces provide more than a sense of community</w:t>
      </w:r>
      <w:r w:rsidR="002231A4">
        <w:rPr>
          <w:rFonts w:ascii="Times New Roman" w:eastAsia="Times New Roman" w:hAnsi="Times New Roman" w:cs="Times New Roman"/>
          <w:sz w:val="24"/>
          <w:szCs w:val="24"/>
        </w:rPr>
        <w:t xml:space="preserve"> to its member</w:t>
      </w:r>
      <w:r w:rsidR="005F0AE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(Garrett et al., 2017</w:t>
      </w:r>
      <w:r w:rsidR="001230DF">
        <w:rPr>
          <w:rFonts w:ascii="Times New Roman" w:eastAsia="Times New Roman" w:hAnsi="Times New Roman" w:cs="Times New Roman"/>
          <w:sz w:val="24"/>
          <w:szCs w:val="24"/>
        </w:rPr>
        <w:t xml:space="preserve">; </w:t>
      </w:r>
      <w:proofErr w:type="spellStart"/>
      <w:r w:rsidR="001230DF">
        <w:rPr>
          <w:rFonts w:ascii="Times New Roman" w:eastAsia="Times New Roman" w:hAnsi="Times New Roman" w:cs="Times New Roman"/>
          <w:sz w:val="24"/>
          <w:szCs w:val="24"/>
        </w:rPr>
        <w:t>Jakonen</w:t>
      </w:r>
      <w:proofErr w:type="spellEnd"/>
      <w:r w:rsidR="001B06C9">
        <w:rPr>
          <w:rFonts w:ascii="Times New Roman" w:eastAsia="Times New Roman" w:hAnsi="Times New Roman" w:cs="Times New Roman"/>
          <w:sz w:val="24"/>
          <w:szCs w:val="24"/>
        </w:rPr>
        <w:t xml:space="preserve"> et al., 2017</w:t>
      </w:r>
      <w:r>
        <w:rPr>
          <w:rFonts w:ascii="Times New Roman" w:eastAsia="Times New Roman" w:hAnsi="Times New Roman" w:cs="Times New Roman"/>
          <w:sz w:val="24"/>
          <w:szCs w:val="24"/>
        </w:rPr>
        <w:t xml:space="preserve">). While the community is fundamental, the routines, rituals, and co-discipline matter as much. </w:t>
      </w:r>
      <w:r w:rsidR="00C13365">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e show </w:t>
      </w:r>
      <w:r w:rsidR="0049549A">
        <w:rPr>
          <w:rFonts w:ascii="Times New Roman" w:eastAsia="Times New Roman" w:hAnsi="Times New Roman" w:cs="Times New Roman"/>
          <w:sz w:val="24"/>
          <w:szCs w:val="24"/>
        </w:rPr>
        <w:t>how c</w:t>
      </w:r>
      <w:r w:rsidR="00695C49">
        <w:rPr>
          <w:rFonts w:ascii="Times New Roman" w:eastAsia="Times New Roman" w:hAnsi="Times New Roman" w:cs="Times New Roman"/>
          <w:sz w:val="24"/>
          <w:szCs w:val="24"/>
        </w:rPr>
        <w:t xml:space="preserve">oworking </w:t>
      </w:r>
      <w:r w:rsidR="00612C96">
        <w:rPr>
          <w:rFonts w:ascii="Times New Roman" w:eastAsia="Times New Roman" w:hAnsi="Times New Roman" w:cs="Times New Roman"/>
          <w:sz w:val="24"/>
          <w:szCs w:val="24"/>
        </w:rPr>
        <w:t>spaces</w:t>
      </w:r>
      <w:r w:rsidR="006B5741">
        <w:rPr>
          <w:rFonts w:ascii="Times New Roman" w:eastAsia="Times New Roman" w:hAnsi="Times New Roman" w:cs="Times New Roman"/>
          <w:sz w:val="24"/>
          <w:szCs w:val="24"/>
        </w:rPr>
        <w:t xml:space="preserve"> </w:t>
      </w:r>
      <w:r w:rsidR="00695C49">
        <w:rPr>
          <w:rFonts w:ascii="Times New Roman" w:eastAsia="Times New Roman" w:hAnsi="Times New Roman" w:cs="Times New Roman"/>
          <w:sz w:val="24"/>
          <w:szCs w:val="24"/>
        </w:rPr>
        <w:t xml:space="preserve">can function as “surrogate” </w:t>
      </w:r>
      <w:r w:rsidR="00612C96">
        <w:rPr>
          <w:rFonts w:ascii="Times New Roman" w:eastAsia="Times New Roman" w:hAnsi="Times New Roman" w:cs="Times New Roman"/>
          <w:sz w:val="24"/>
          <w:szCs w:val="24"/>
        </w:rPr>
        <w:t>organizations</w:t>
      </w:r>
      <w:r w:rsidR="00695C49">
        <w:rPr>
          <w:rFonts w:ascii="Times New Roman" w:eastAsia="Times New Roman" w:hAnsi="Times New Roman" w:cs="Times New Roman"/>
          <w:sz w:val="24"/>
          <w:szCs w:val="24"/>
        </w:rPr>
        <w:t xml:space="preserve"> (</w:t>
      </w:r>
      <w:proofErr w:type="spellStart"/>
      <w:r w:rsidR="00695C49">
        <w:rPr>
          <w:rFonts w:ascii="Times New Roman" w:eastAsia="Times New Roman" w:hAnsi="Times New Roman" w:cs="Times New Roman"/>
          <w:sz w:val="24"/>
          <w:szCs w:val="24"/>
        </w:rPr>
        <w:t>Petriglieri</w:t>
      </w:r>
      <w:proofErr w:type="spellEnd"/>
      <w:r w:rsidR="00695C49">
        <w:rPr>
          <w:rFonts w:ascii="Times New Roman" w:eastAsia="Times New Roman" w:hAnsi="Times New Roman" w:cs="Times New Roman"/>
          <w:sz w:val="24"/>
          <w:szCs w:val="24"/>
        </w:rPr>
        <w:t xml:space="preserve"> et al., 2018) for</w:t>
      </w:r>
      <w:r>
        <w:rPr>
          <w:rFonts w:ascii="Times New Roman" w:eastAsia="Times New Roman" w:hAnsi="Times New Roman" w:cs="Times New Roman"/>
          <w:sz w:val="24"/>
          <w:szCs w:val="24"/>
        </w:rPr>
        <w:t xml:space="preserve"> independent workers</w:t>
      </w:r>
      <w:r w:rsidR="006B5741">
        <w:rPr>
          <w:rFonts w:ascii="Times New Roman" w:eastAsia="Times New Roman" w:hAnsi="Times New Roman" w:cs="Times New Roman"/>
          <w:sz w:val="24"/>
          <w:szCs w:val="24"/>
        </w:rPr>
        <w:t xml:space="preserve">. </w:t>
      </w:r>
      <w:r w:rsidR="00BB42A9">
        <w:rPr>
          <w:rFonts w:ascii="Times New Roman" w:eastAsia="Times New Roman" w:hAnsi="Times New Roman" w:cs="Times New Roman"/>
          <w:sz w:val="24"/>
          <w:szCs w:val="24"/>
        </w:rPr>
        <w:t>T</w:t>
      </w:r>
      <w:r w:rsidR="00E75192">
        <w:rPr>
          <w:rFonts w:ascii="Times New Roman" w:eastAsia="Times New Roman" w:hAnsi="Times New Roman" w:cs="Times New Roman"/>
          <w:sz w:val="24"/>
          <w:szCs w:val="24"/>
        </w:rPr>
        <w:t xml:space="preserve">his is the case because the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t>
      </w:r>
      <w:r w:rsidR="00E75192">
        <w:rPr>
          <w:rFonts w:ascii="Times New Roman" w:eastAsia="Times New Roman" w:hAnsi="Times New Roman" w:cs="Times New Roman"/>
          <w:sz w:val="24"/>
          <w:szCs w:val="24"/>
        </w:rPr>
        <w:t xml:space="preserve">of coworking </w:t>
      </w:r>
      <w:r w:rsidR="00383600">
        <w:rPr>
          <w:rFonts w:ascii="Times New Roman" w:eastAsia="Times New Roman" w:hAnsi="Times New Roman" w:cs="Times New Roman"/>
          <w:sz w:val="24"/>
          <w:szCs w:val="24"/>
        </w:rPr>
        <w:t xml:space="preserve">enables </w:t>
      </w:r>
      <w:r w:rsidR="00E75192">
        <w:rPr>
          <w:rFonts w:ascii="Times New Roman" w:eastAsia="Times New Roman" w:hAnsi="Times New Roman" w:cs="Times New Roman"/>
          <w:sz w:val="24"/>
          <w:szCs w:val="24"/>
        </w:rPr>
        <w:lastRenderedPageBreak/>
        <w:t>independent workers</w:t>
      </w:r>
      <w:r>
        <w:rPr>
          <w:rFonts w:ascii="Times New Roman" w:eastAsia="Times New Roman" w:hAnsi="Times New Roman" w:cs="Times New Roman"/>
          <w:sz w:val="24"/>
          <w:szCs w:val="24"/>
        </w:rPr>
        <w:t xml:space="preserve"> to deal with work-related issues, such as productivity</w:t>
      </w:r>
      <w:r w:rsidR="00612C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work-life balance.</w:t>
      </w:r>
      <w:r w:rsidR="007C078D">
        <w:rPr>
          <w:rFonts w:ascii="Times New Roman" w:eastAsia="Times New Roman" w:hAnsi="Times New Roman" w:cs="Times New Roman"/>
          <w:sz w:val="24"/>
          <w:szCs w:val="24"/>
        </w:rPr>
        <w:t xml:space="preserve"> </w:t>
      </w:r>
      <w:r w:rsidR="00DF6308">
        <w:rPr>
          <w:rFonts w:ascii="Times New Roman" w:eastAsia="Times New Roman" w:hAnsi="Times New Roman" w:cs="Times New Roman"/>
          <w:sz w:val="24"/>
          <w:szCs w:val="24"/>
        </w:rPr>
        <w:t xml:space="preserve">It does so by mixing formality and informality in such a way as to create a social order that </w:t>
      </w:r>
      <w:r w:rsidR="00902F25">
        <w:rPr>
          <w:rFonts w:ascii="Times New Roman" w:eastAsia="Times New Roman" w:hAnsi="Times New Roman" w:cs="Times New Roman"/>
          <w:sz w:val="24"/>
          <w:szCs w:val="24"/>
        </w:rPr>
        <w:t>is more organizational than</w:t>
      </w:r>
      <w:r w:rsidR="00DC64B9">
        <w:rPr>
          <w:rFonts w:ascii="Times New Roman" w:eastAsia="Times New Roman" w:hAnsi="Times New Roman" w:cs="Times New Roman"/>
          <w:sz w:val="24"/>
          <w:szCs w:val="24"/>
        </w:rPr>
        <w:t xml:space="preserve">, for instance, </w:t>
      </w:r>
      <w:r w:rsidR="00902F25">
        <w:rPr>
          <w:rFonts w:ascii="Times New Roman" w:eastAsia="Times New Roman" w:hAnsi="Times New Roman" w:cs="Times New Roman"/>
          <w:sz w:val="24"/>
          <w:szCs w:val="24"/>
        </w:rPr>
        <w:t>work</w:t>
      </w:r>
      <w:r w:rsidR="00C14695">
        <w:rPr>
          <w:rFonts w:ascii="Times New Roman" w:eastAsia="Times New Roman" w:hAnsi="Times New Roman" w:cs="Times New Roman"/>
          <w:sz w:val="24"/>
          <w:szCs w:val="24"/>
        </w:rPr>
        <w:t>ing</w:t>
      </w:r>
      <w:r w:rsidR="00902F25">
        <w:rPr>
          <w:rFonts w:ascii="Times New Roman" w:eastAsia="Times New Roman" w:hAnsi="Times New Roman" w:cs="Times New Roman"/>
          <w:sz w:val="24"/>
          <w:szCs w:val="24"/>
        </w:rPr>
        <w:t xml:space="preserve"> at a café</w:t>
      </w:r>
      <w:r w:rsidR="00DC64B9">
        <w:rPr>
          <w:rFonts w:ascii="Times New Roman" w:eastAsia="Times New Roman" w:hAnsi="Times New Roman" w:cs="Times New Roman"/>
          <w:sz w:val="24"/>
          <w:szCs w:val="24"/>
        </w:rPr>
        <w:t>, but</w:t>
      </w:r>
      <w:r w:rsidR="001B0B13">
        <w:rPr>
          <w:rFonts w:ascii="Times New Roman" w:eastAsia="Times New Roman" w:hAnsi="Times New Roman" w:cs="Times New Roman"/>
          <w:sz w:val="24"/>
          <w:szCs w:val="24"/>
        </w:rPr>
        <w:t xml:space="preserve"> </w:t>
      </w:r>
      <w:r w:rsidR="00DC64B9">
        <w:rPr>
          <w:rFonts w:ascii="Times New Roman" w:eastAsia="Times New Roman" w:hAnsi="Times New Roman" w:cs="Times New Roman"/>
          <w:sz w:val="24"/>
          <w:szCs w:val="24"/>
        </w:rPr>
        <w:t>also</w:t>
      </w:r>
      <w:r w:rsidR="001B0B13">
        <w:rPr>
          <w:rFonts w:ascii="Times New Roman" w:eastAsia="Times New Roman" w:hAnsi="Times New Roman" w:cs="Times New Roman"/>
          <w:sz w:val="24"/>
          <w:szCs w:val="24"/>
        </w:rPr>
        <w:t xml:space="preserve"> less binding and more open than traditional formal organizations.</w:t>
      </w:r>
      <w:r w:rsidR="00C14695">
        <w:rPr>
          <w:rFonts w:ascii="Times New Roman" w:eastAsia="Times New Roman" w:hAnsi="Times New Roman" w:cs="Times New Roman"/>
          <w:sz w:val="24"/>
          <w:szCs w:val="24"/>
        </w:rPr>
        <w:t xml:space="preserve"> </w:t>
      </w:r>
      <w:r w:rsidR="00002321">
        <w:rPr>
          <w:rFonts w:ascii="Times New Roman" w:eastAsia="Times New Roman" w:hAnsi="Times New Roman" w:cs="Times New Roman"/>
          <w:sz w:val="24"/>
          <w:szCs w:val="24"/>
        </w:rPr>
        <w:t xml:space="preserve">By elucidating this </w:t>
      </w:r>
      <w:proofErr w:type="spellStart"/>
      <w:r w:rsidR="00002321">
        <w:rPr>
          <w:rFonts w:ascii="Times New Roman" w:eastAsia="Times New Roman" w:hAnsi="Times New Roman" w:cs="Times New Roman"/>
          <w:sz w:val="24"/>
          <w:szCs w:val="24"/>
        </w:rPr>
        <w:t>organizationality</w:t>
      </w:r>
      <w:proofErr w:type="spellEnd"/>
      <w:r w:rsidR="00C13365">
        <w:rPr>
          <w:rFonts w:ascii="Times New Roman" w:eastAsia="Times New Roman" w:hAnsi="Times New Roman" w:cs="Times New Roman"/>
          <w:sz w:val="24"/>
          <w:szCs w:val="24"/>
        </w:rPr>
        <w:t>, we contribute</w:t>
      </w:r>
      <w:r w:rsidR="00E00CDF">
        <w:rPr>
          <w:rFonts w:ascii="Times New Roman" w:eastAsia="Times New Roman" w:hAnsi="Times New Roman" w:cs="Times New Roman"/>
          <w:sz w:val="24"/>
          <w:szCs w:val="24"/>
        </w:rPr>
        <w:t xml:space="preserve"> to a more </w:t>
      </w:r>
      <w:r w:rsidR="009539C8">
        <w:rPr>
          <w:rFonts w:ascii="Times New Roman" w:eastAsia="Times New Roman" w:hAnsi="Times New Roman" w:cs="Times New Roman"/>
          <w:sz w:val="24"/>
          <w:szCs w:val="24"/>
        </w:rPr>
        <w:t xml:space="preserve">comprehensive </w:t>
      </w:r>
      <w:r w:rsidR="00E00CDF">
        <w:rPr>
          <w:rFonts w:ascii="Times New Roman" w:eastAsia="Times New Roman" w:hAnsi="Times New Roman" w:cs="Times New Roman"/>
          <w:sz w:val="24"/>
          <w:szCs w:val="24"/>
        </w:rPr>
        <w:t xml:space="preserve">account </w:t>
      </w:r>
      <w:r w:rsidR="009539C8">
        <w:rPr>
          <w:rFonts w:ascii="Times New Roman" w:eastAsia="Times New Roman" w:hAnsi="Times New Roman" w:cs="Times New Roman"/>
          <w:sz w:val="24"/>
          <w:szCs w:val="24"/>
        </w:rPr>
        <w:t>of the</w:t>
      </w:r>
      <w:r w:rsidR="00E00CDF">
        <w:rPr>
          <w:rFonts w:ascii="Times New Roman" w:eastAsia="Times New Roman" w:hAnsi="Times New Roman" w:cs="Times New Roman"/>
          <w:sz w:val="24"/>
          <w:szCs w:val="24"/>
        </w:rPr>
        <w:t xml:space="preserve"> coworkin</w:t>
      </w:r>
      <w:r w:rsidR="009539C8">
        <w:rPr>
          <w:rFonts w:ascii="Times New Roman" w:eastAsia="Times New Roman" w:hAnsi="Times New Roman" w:cs="Times New Roman"/>
          <w:sz w:val="24"/>
          <w:szCs w:val="24"/>
        </w:rPr>
        <w:t>g phenomenon.</w:t>
      </w:r>
    </w:p>
    <w:p w:rsidR="004A0998" w:rsidRDefault="00707FCD">
      <w:pPr>
        <w:spacing w:after="0" w:line="480" w:lineRule="auto"/>
        <w:ind w:left="-28" w:firstLine="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notion of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also emphasizes that coworking</w:t>
      </w:r>
      <w:r w:rsidR="000556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spaces have</w:t>
      </w:r>
      <w:r w:rsidR="000556A6">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potential to act as collective acto</w:t>
      </w:r>
      <w:r w:rsidR="00510838">
        <w:rPr>
          <w:rFonts w:ascii="Times New Roman" w:eastAsia="Times New Roman" w:hAnsi="Times New Roman" w:cs="Times New Roman"/>
          <w:sz w:val="24"/>
          <w:szCs w:val="24"/>
        </w:rPr>
        <w:t>r</w:t>
      </w:r>
      <w:r w:rsidR="003C7464">
        <w:rPr>
          <w:rFonts w:ascii="Times New Roman" w:eastAsia="Times New Roman" w:hAnsi="Times New Roman" w:cs="Times New Roman"/>
          <w:sz w:val="24"/>
          <w:szCs w:val="24"/>
        </w:rPr>
        <w:t>s</w:t>
      </w:r>
      <w:r w:rsidR="00510838">
        <w:rPr>
          <w:rFonts w:ascii="Times New Roman" w:eastAsia="Times New Roman" w:hAnsi="Times New Roman" w:cs="Times New Roman"/>
          <w:sz w:val="24"/>
          <w:szCs w:val="24"/>
        </w:rPr>
        <w:t xml:space="preserve"> </w:t>
      </w:r>
      <w:r w:rsidR="00DC64B9">
        <w:rPr>
          <w:rFonts w:ascii="Times New Roman" w:eastAsia="Times New Roman" w:hAnsi="Times New Roman" w:cs="Times New Roman"/>
          <w:sz w:val="24"/>
          <w:szCs w:val="24"/>
        </w:rPr>
        <w:t>(</w:t>
      </w:r>
      <w:proofErr w:type="spellStart"/>
      <w:r w:rsidR="00DC64B9">
        <w:rPr>
          <w:rFonts w:ascii="Times New Roman" w:eastAsia="Times New Roman" w:hAnsi="Times New Roman" w:cs="Times New Roman"/>
          <w:sz w:val="24"/>
          <w:szCs w:val="24"/>
        </w:rPr>
        <w:t>Dobusch</w:t>
      </w:r>
      <w:proofErr w:type="spellEnd"/>
      <w:r w:rsidR="00DC64B9">
        <w:rPr>
          <w:rFonts w:ascii="Times New Roman" w:eastAsia="Times New Roman" w:hAnsi="Times New Roman" w:cs="Times New Roman"/>
          <w:sz w:val="24"/>
          <w:szCs w:val="24"/>
        </w:rPr>
        <w:t xml:space="preserve"> and </w:t>
      </w:r>
      <w:proofErr w:type="spellStart"/>
      <w:r w:rsidR="00DC64B9">
        <w:rPr>
          <w:rFonts w:ascii="Times New Roman" w:eastAsia="Times New Roman" w:hAnsi="Times New Roman" w:cs="Times New Roman"/>
          <w:sz w:val="24"/>
          <w:szCs w:val="24"/>
        </w:rPr>
        <w:t>Schoeneborn</w:t>
      </w:r>
      <w:proofErr w:type="spellEnd"/>
      <w:r w:rsidR="00DC64B9">
        <w:rPr>
          <w:rFonts w:ascii="Times New Roman" w:eastAsia="Times New Roman" w:hAnsi="Times New Roman" w:cs="Times New Roman"/>
          <w:sz w:val="24"/>
          <w:szCs w:val="24"/>
        </w:rPr>
        <w:t xml:space="preserve">, 2015) </w:t>
      </w:r>
      <w:r w:rsidR="005108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something that has not been accounted for by prior research. We suggest that the collective </w:t>
      </w:r>
      <w:proofErr w:type="spellStart"/>
      <w:r>
        <w:rPr>
          <w:rFonts w:ascii="Times New Roman" w:eastAsia="Times New Roman" w:hAnsi="Times New Roman" w:cs="Times New Roman"/>
          <w:sz w:val="24"/>
          <w:szCs w:val="24"/>
        </w:rPr>
        <w:t>actorhood</w:t>
      </w:r>
      <w:proofErr w:type="spellEnd"/>
      <w:r>
        <w:rPr>
          <w:rFonts w:ascii="Times New Roman" w:eastAsia="Times New Roman" w:hAnsi="Times New Roman" w:cs="Times New Roman"/>
          <w:sz w:val="24"/>
          <w:szCs w:val="24"/>
        </w:rPr>
        <w:t xml:space="preserve"> of coworking spaces may matter not only internally, but also when coworking collectives act upon and relate to their external environment (e.g., relate to business firms, political agencies, investors,</w:t>
      </w:r>
      <w:r w:rsidR="00B931F6">
        <w:rPr>
          <w:rFonts w:ascii="Times New Roman" w:eastAsia="Times New Roman" w:hAnsi="Times New Roman" w:cs="Times New Roman"/>
          <w:sz w:val="24"/>
          <w:szCs w:val="24"/>
        </w:rPr>
        <w:t xml:space="preserve"> urban planners,</w:t>
      </w:r>
      <w:r>
        <w:rPr>
          <w:rFonts w:ascii="Times New Roman" w:eastAsia="Times New Roman" w:hAnsi="Times New Roman" w:cs="Times New Roman"/>
          <w:sz w:val="24"/>
          <w:szCs w:val="24"/>
        </w:rPr>
        <w:t xml:space="preserve"> etc.). Indeed, some multinational operators of coworking spaces, such as </w:t>
      </w:r>
      <w:proofErr w:type="spellStart"/>
      <w:r>
        <w:rPr>
          <w:rFonts w:ascii="Times New Roman" w:eastAsia="Times New Roman" w:hAnsi="Times New Roman" w:cs="Times New Roman"/>
          <w:sz w:val="24"/>
          <w:szCs w:val="24"/>
        </w:rPr>
        <w:t>WeWork</w:t>
      </w:r>
      <w:proofErr w:type="spellEnd"/>
      <w:r>
        <w:rPr>
          <w:rFonts w:ascii="Times New Roman" w:eastAsia="Times New Roman" w:hAnsi="Times New Roman" w:cs="Times New Roman"/>
          <w:sz w:val="24"/>
          <w:szCs w:val="24"/>
        </w:rPr>
        <w:t xml:space="preserve"> for instance, have grown to become powerful actors with vast potential in shaping not only how people work, but also how they live and spend their leisure time (Rosman, 2017).</w:t>
      </w:r>
      <w:r w:rsidR="00B931F6">
        <w:rPr>
          <w:rFonts w:ascii="Times New Roman" w:eastAsia="Times New Roman" w:hAnsi="Times New Roman" w:cs="Times New Roman"/>
          <w:sz w:val="24"/>
          <w:szCs w:val="24"/>
        </w:rPr>
        <w:t xml:space="preserve"> Their actions and decisions can profoundly shape the urban environment and the contemporary culture of work. </w:t>
      </w:r>
      <w:r>
        <w:rPr>
          <w:rFonts w:ascii="Times New Roman" w:eastAsia="Times New Roman" w:hAnsi="Times New Roman" w:cs="Times New Roman"/>
          <w:sz w:val="24"/>
          <w:szCs w:val="24"/>
        </w:rPr>
        <w:t xml:space="preserve">Future research needs to explore in further detail the collective </w:t>
      </w:r>
      <w:proofErr w:type="spellStart"/>
      <w:r>
        <w:rPr>
          <w:rFonts w:ascii="Times New Roman" w:eastAsia="Times New Roman" w:hAnsi="Times New Roman" w:cs="Times New Roman"/>
          <w:sz w:val="24"/>
          <w:szCs w:val="24"/>
        </w:rPr>
        <w:t>actorhood</w:t>
      </w:r>
      <w:proofErr w:type="spellEnd"/>
      <w:r>
        <w:rPr>
          <w:rFonts w:ascii="Times New Roman" w:eastAsia="Times New Roman" w:hAnsi="Times New Roman" w:cs="Times New Roman"/>
          <w:sz w:val="24"/>
          <w:szCs w:val="24"/>
        </w:rPr>
        <w:t xml:space="preserve"> of coworking spaces and examine how they shape cultures of work and life. </w:t>
      </w:r>
    </w:p>
    <w:p w:rsidR="001D35A7" w:rsidRDefault="00707FCD" w:rsidP="00526615">
      <w:pPr>
        <w:spacing w:line="480" w:lineRule="auto"/>
        <w:ind w:left="-30" w:firstLine="5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Moreover, our findings </w:t>
      </w:r>
      <w:r w:rsidR="001D35A7">
        <w:rPr>
          <w:rFonts w:ascii="Times New Roman" w:eastAsia="Times New Roman" w:hAnsi="Times New Roman" w:cs="Times New Roman"/>
          <w:sz w:val="24"/>
          <w:szCs w:val="24"/>
        </w:rPr>
        <w:t>highlight</w:t>
      </w:r>
      <w:r>
        <w:rPr>
          <w:rFonts w:ascii="Times New Roman" w:eastAsia="Times New Roman" w:hAnsi="Times New Roman" w:cs="Times New Roman"/>
          <w:sz w:val="24"/>
          <w:szCs w:val="24"/>
        </w:rPr>
        <w:t xml:space="preserve"> need for a more critical engagement with the phenomenon of coworking. </w:t>
      </w:r>
      <w:r w:rsidR="007B3A40">
        <w:rPr>
          <w:rFonts w:ascii="Times New Roman" w:eastAsia="Times New Roman" w:hAnsi="Times New Roman" w:cs="Times New Roman"/>
          <w:sz w:val="24"/>
          <w:szCs w:val="24"/>
        </w:rPr>
        <w:t>For one thing, t</w:t>
      </w:r>
      <w:r w:rsidR="007B3A40" w:rsidRPr="00875D35">
        <w:rPr>
          <w:rFonts w:ascii="Times New Roman" w:eastAsia="Times New Roman" w:hAnsi="Times New Roman" w:cs="Times New Roman"/>
          <w:sz w:val="24"/>
          <w:szCs w:val="24"/>
        </w:rPr>
        <w:t xml:space="preserve">here is nothing inherent about </w:t>
      </w:r>
      <w:r w:rsidR="00905253">
        <w:rPr>
          <w:rFonts w:ascii="Times New Roman" w:eastAsia="Times New Roman" w:hAnsi="Times New Roman" w:cs="Times New Roman"/>
          <w:sz w:val="24"/>
          <w:szCs w:val="24"/>
        </w:rPr>
        <w:t xml:space="preserve">the </w:t>
      </w:r>
      <w:proofErr w:type="spellStart"/>
      <w:r w:rsidR="00905253">
        <w:rPr>
          <w:rFonts w:ascii="Times New Roman" w:eastAsia="Times New Roman" w:hAnsi="Times New Roman" w:cs="Times New Roman"/>
          <w:sz w:val="24"/>
          <w:szCs w:val="24"/>
        </w:rPr>
        <w:t>organizationality</w:t>
      </w:r>
      <w:proofErr w:type="spellEnd"/>
      <w:r w:rsidR="00905253">
        <w:rPr>
          <w:rFonts w:ascii="Times New Roman" w:eastAsia="Times New Roman" w:hAnsi="Times New Roman" w:cs="Times New Roman"/>
          <w:sz w:val="24"/>
          <w:szCs w:val="24"/>
        </w:rPr>
        <w:t xml:space="preserve"> of</w:t>
      </w:r>
      <w:r w:rsidR="007B3A40" w:rsidRPr="00875D35">
        <w:rPr>
          <w:rFonts w:ascii="Times New Roman" w:eastAsia="Times New Roman" w:hAnsi="Times New Roman" w:cs="Times New Roman"/>
          <w:sz w:val="24"/>
          <w:szCs w:val="24"/>
        </w:rPr>
        <w:t xml:space="preserve"> coworking </w:t>
      </w:r>
      <w:r w:rsidR="007B3A40">
        <w:rPr>
          <w:rFonts w:ascii="Times New Roman" w:eastAsia="Times New Roman" w:hAnsi="Times New Roman" w:cs="Times New Roman"/>
          <w:sz w:val="24"/>
          <w:szCs w:val="24"/>
        </w:rPr>
        <w:t>space</w:t>
      </w:r>
      <w:r w:rsidR="00905253">
        <w:rPr>
          <w:rFonts w:ascii="Times New Roman" w:eastAsia="Times New Roman" w:hAnsi="Times New Roman" w:cs="Times New Roman"/>
          <w:sz w:val="24"/>
          <w:szCs w:val="24"/>
        </w:rPr>
        <w:t>s</w:t>
      </w:r>
      <w:r w:rsidR="007B3A40" w:rsidRPr="00875D35">
        <w:rPr>
          <w:rFonts w:ascii="Times New Roman" w:eastAsia="Times New Roman" w:hAnsi="Times New Roman" w:cs="Times New Roman"/>
          <w:sz w:val="24"/>
          <w:szCs w:val="24"/>
        </w:rPr>
        <w:t xml:space="preserve"> that </w:t>
      </w:r>
      <w:r w:rsidR="004412E7">
        <w:rPr>
          <w:rFonts w:ascii="Times New Roman" w:eastAsia="Times New Roman" w:hAnsi="Times New Roman" w:cs="Times New Roman"/>
          <w:sz w:val="24"/>
          <w:szCs w:val="24"/>
        </w:rPr>
        <w:t>guarantees</w:t>
      </w:r>
      <w:r w:rsidR="007B3A40" w:rsidRPr="00875D35">
        <w:rPr>
          <w:rFonts w:ascii="Times New Roman" w:eastAsia="Times New Roman" w:hAnsi="Times New Roman" w:cs="Times New Roman"/>
          <w:sz w:val="24"/>
          <w:szCs w:val="24"/>
        </w:rPr>
        <w:t xml:space="preserve"> that </w:t>
      </w:r>
      <w:r w:rsidR="007B3A40">
        <w:rPr>
          <w:rFonts w:ascii="Times New Roman" w:eastAsia="Times New Roman" w:hAnsi="Times New Roman" w:cs="Times New Roman"/>
          <w:sz w:val="24"/>
          <w:szCs w:val="24"/>
        </w:rPr>
        <w:t>one’s</w:t>
      </w:r>
      <w:r w:rsidR="007B3A40" w:rsidRPr="00875D35">
        <w:rPr>
          <w:rFonts w:ascii="Times New Roman" w:eastAsia="Times New Roman" w:hAnsi="Times New Roman" w:cs="Times New Roman"/>
          <w:sz w:val="24"/>
          <w:szCs w:val="24"/>
        </w:rPr>
        <w:t xml:space="preserve"> job is going to be filled with autonomy and self-determination. Where </w:t>
      </w:r>
      <w:r w:rsidR="007B3A40">
        <w:rPr>
          <w:rFonts w:ascii="Times New Roman" w:eastAsia="Times New Roman" w:hAnsi="Times New Roman" w:cs="Times New Roman"/>
          <w:sz w:val="24"/>
          <w:szCs w:val="24"/>
        </w:rPr>
        <w:t>people</w:t>
      </w:r>
      <w:r w:rsidR="007B3A40" w:rsidRPr="00875D35">
        <w:rPr>
          <w:rFonts w:ascii="Times New Roman" w:eastAsia="Times New Roman" w:hAnsi="Times New Roman" w:cs="Times New Roman"/>
          <w:sz w:val="24"/>
          <w:szCs w:val="24"/>
        </w:rPr>
        <w:t xml:space="preserve"> </w:t>
      </w:r>
      <w:r w:rsidR="007B3A40">
        <w:rPr>
          <w:rFonts w:ascii="Times New Roman" w:eastAsia="Times New Roman" w:hAnsi="Times New Roman" w:cs="Times New Roman"/>
          <w:sz w:val="24"/>
          <w:szCs w:val="24"/>
        </w:rPr>
        <w:t xml:space="preserve">spend their working </w:t>
      </w:r>
      <w:r w:rsidR="007B3A40" w:rsidRPr="00875D35">
        <w:rPr>
          <w:rFonts w:ascii="Times New Roman" w:eastAsia="Times New Roman" w:hAnsi="Times New Roman" w:cs="Times New Roman"/>
          <w:sz w:val="24"/>
          <w:szCs w:val="24"/>
        </w:rPr>
        <w:t>day</w:t>
      </w:r>
      <w:r w:rsidR="007B3A40">
        <w:rPr>
          <w:rFonts w:ascii="Times New Roman" w:eastAsia="Times New Roman" w:hAnsi="Times New Roman" w:cs="Times New Roman"/>
          <w:sz w:val="24"/>
          <w:szCs w:val="24"/>
        </w:rPr>
        <w:t>s</w:t>
      </w:r>
      <w:r w:rsidR="007B3A40" w:rsidRPr="00875D35">
        <w:rPr>
          <w:rFonts w:ascii="Times New Roman" w:eastAsia="Times New Roman" w:hAnsi="Times New Roman" w:cs="Times New Roman"/>
          <w:sz w:val="24"/>
          <w:szCs w:val="24"/>
        </w:rPr>
        <w:t xml:space="preserve"> may be a choice but the details of what </w:t>
      </w:r>
      <w:r w:rsidR="007B3A40">
        <w:rPr>
          <w:rFonts w:ascii="Times New Roman" w:eastAsia="Times New Roman" w:hAnsi="Times New Roman" w:cs="Times New Roman"/>
          <w:sz w:val="24"/>
          <w:szCs w:val="24"/>
        </w:rPr>
        <w:t>they</w:t>
      </w:r>
      <w:r w:rsidR="007B3A40" w:rsidRPr="00875D35">
        <w:rPr>
          <w:rFonts w:ascii="Times New Roman" w:eastAsia="Times New Roman" w:hAnsi="Times New Roman" w:cs="Times New Roman"/>
          <w:sz w:val="24"/>
          <w:szCs w:val="24"/>
        </w:rPr>
        <w:t xml:space="preserve"> work on may not be </w:t>
      </w:r>
      <w:r w:rsidR="007B3A40">
        <w:rPr>
          <w:rFonts w:ascii="Times New Roman" w:eastAsia="Times New Roman" w:hAnsi="Times New Roman" w:cs="Times New Roman"/>
          <w:sz w:val="24"/>
          <w:szCs w:val="24"/>
        </w:rPr>
        <w:t>their</w:t>
      </w:r>
      <w:r w:rsidR="007B3A40" w:rsidRPr="00875D35">
        <w:rPr>
          <w:rFonts w:ascii="Times New Roman" w:eastAsia="Times New Roman" w:hAnsi="Times New Roman" w:cs="Times New Roman"/>
          <w:sz w:val="24"/>
          <w:szCs w:val="24"/>
        </w:rPr>
        <w:t xml:space="preserve"> choice</w:t>
      </w:r>
      <w:r w:rsidR="007B3A40">
        <w:rPr>
          <w:rFonts w:ascii="Times New Roman" w:eastAsia="Times New Roman" w:hAnsi="Times New Roman" w:cs="Times New Roman"/>
          <w:sz w:val="24"/>
          <w:szCs w:val="24"/>
        </w:rPr>
        <w:t>; especially, if they</w:t>
      </w:r>
      <w:r w:rsidR="007B3A40" w:rsidRPr="00875D35">
        <w:rPr>
          <w:rFonts w:ascii="Times New Roman" w:eastAsia="Times New Roman" w:hAnsi="Times New Roman" w:cs="Times New Roman"/>
          <w:sz w:val="24"/>
          <w:szCs w:val="24"/>
        </w:rPr>
        <w:t xml:space="preserve"> have a client with immediate needs.</w:t>
      </w:r>
      <w:r w:rsidR="007B3A40">
        <w:rPr>
          <w:rFonts w:ascii="Times New Roman" w:eastAsia="Times New Roman" w:hAnsi="Times New Roman" w:cs="Times New Roman"/>
          <w:sz w:val="24"/>
          <w:szCs w:val="24"/>
        </w:rPr>
        <w:t xml:space="preserve"> </w:t>
      </w:r>
      <w:del w:id="8" w:author="Karreman, Dan" w:date="2018-10-26T12:49:00Z">
        <w:r w:rsidR="007B3A40" w:rsidDel="00D555BF">
          <w:rPr>
            <w:rFonts w:ascii="Times New Roman" w:eastAsia="Times New Roman" w:hAnsi="Times New Roman" w:cs="Times New Roman"/>
            <w:sz w:val="24"/>
            <w:szCs w:val="24"/>
          </w:rPr>
          <w:delText>Moreover</w:delText>
        </w:r>
      </w:del>
      <w:ins w:id="9" w:author="Karreman, Dan" w:date="2018-10-26T12:49:00Z">
        <w:r w:rsidR="00D555BF">
          <w:rPr>
            <w:rFonts w:ascii="Times New Roman" w:eastAsia="Times New Roman" w:hAnsi="Times New Roman" w:cs="Times New Roman"/>
            <w:sz w:val="24"/>
            <w:szCs w:val="24"/>
          </w:rPr>
          <w:t>Indeed</w:t>
        </w:r>
      </w:ins>
      <w:r w:rsidR="007B3A40">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hile the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of coworking may serve as a way to </w:t>
      </w:r>
      <w:r w:rsidR="007F7C47">
        <w:rPr>
          <w:rFonts w:ascii="Times New Roman" w:eastAsia="Times New Roman" w:hAnsi="Times New Roman" w:cs="Times New Roman"/>
          <w:sz w:val="24"/>
          <w:szCs w:val="24"/>
        </w:rPr>
        <w:t>cope with</w:t>
      </w:r>
      <w:r>
        <w:rPr>
          <w:rFonts w:ascii="Times New Roman" w:eastAsia="Times New Roman" w:hAnsi="Times New Roman" w:cs="Times New Roman"/>
          <w:sz w:val="24"/>
          <w:szCs w:val="24"/>
        </w:rPr>
        <w:t xml:space="preserve"> </w:t>
      </w:r>
      <w:r w:rsidR="003E30FF">
        <w:rPr>
          <w:rFonts w:ascii="Times New Roman" w:eastAsia="Times New Roman" w:hAnsi="Times New Roman" w:cs="Times New Roman"/>
          <w:sz w:val="24"/>
          <w:szCs w:val="24"/>
        </w:rPr>
        <w:t xml:space="preserve">some of </w:t>
      </w:r>
      <w:r>
        <w:rPr>
          <w:rFonts w:ascii="Times New Roman" w:eastAsia="Times New Roman" w:hAnsi="Times New Roman" w:cs="Times New Roman"/>
          <w:sz w:val="24"/>
          <w:szCs w:val="24"/>
        </w:rPr>
        <w:t xml:space="preserve">the vagaries of markets forces (e.g., testing ideas backstage before entering the competition of the market), it does not </w:t>
      </w:r>
      <w:r>
        <w:rPr>
          <w:rFonts w:ascii="Times New Roman" w:eastAsia="Times New Roman" w:hAnsi="Times New Roman" w:cs="Times New Roman"/>
          <w:sz w:val="24"/>
          <w:szCs w:val="24"/>
        </w:rPr>
        <w:lastRenderedPageBreak/>
        <w:t xml:space="preserve">provide the securities afforded by contractual employment. The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of coworking offers little in terms sickness benefits, maternity or paternity leave, and trade union representation. So far</w:t>
      </w:r>
      <w:r w:rsidR="007F7C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literature pays too little attention to </w:t>
      </w:r>
      <w:r w:rsidR="00FC1E96">
        <w:rPr>
          <w:rFonts w:ascii="Times New Roman" w:eastAsia="Times New Roman" w:hAnsi="Times New Roman" w:cs="Times New Roman"/>
          <w:sz w:val="24"/>
          <w:szCs w:val="24"/>
        </w:rPr>
        <w:t>such</w:t>
      </w:r>
      <w:r>
        <w:rPr>
          <w:rFonts w:ascii="Times New Roman" w:eastAsia="Times New Roman" w:hAnsi="Times New Roman" w:cs="Times New Roman"/>
          <w:sz w:val="24"/>
          <w:szCs w:val="24"/>
        </w:rPr>
        <w:t xml:space="preserve"> socio-economic and political implications of coworking. Indeed, the primary focus has been on how it provides solutions</w:t>
      </w:r>
      <w:r w:rsidR="00E96B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w:t>
      </w:r>
      <w:proofErr w:type="gramStart"/>
      <w:r>
        <w:rPr>
          <w:rFonts w:ascii="Times New Roman" w:eastAsia="Times New Roman" w:hAnsi="Times New Roman" w:cs="Times New Roman"/>
          <w:sz w:val="24"/>
          <w:szCs w:val="24"/>
        </w:rPr>
        <w:t>difficulties</w:t>
      </w:r>
      <w:proofErr w:type="gramEnd"/>
      <w:r>
        <w:rPr>
          <w:rFonts w:ascii="Times New Roman" w:eastAsia="Times New Roman" w:hAnsi="Times New Roman" w:cs="Times New Roman"/>
          <w:sz w:val="24"/>
          <w:szCs w:val="24"/>
        </w:rPr>
        <w:t xml:space="preserve"> independent workers face (</w:t>
      </w:r>
      <w:proofErr w:type="spellStart"/>
      <w:r>
        <w:rPr>
          <w:rFonts w:ascii="Times New Roman" w:eastAsia="Times New Roman" w:hAnsi="Times New Roman" w:cs="Times New Roman"/>
          <w:sz w:val="24"/>
          <w:szCs w:val="24"/>
        </w:rPr>
        <w:t>Gerdenitsch</w:t>
      </w:r>
      <w:proofErr w:type="spellEnd"/>
      <w:r>
        <w:rPr>
          <w:rFonts w:ascii="Times New Roman" w:eastAsia="Times New Roman" w:hAnsi="Times New Roman" w:cs="Times New Roman"/>
          <w:sz w:val="24"/>
          <w:szCs w:val="24"/>
        </w:rPr>
        <w:t xml:space="preserve"> et al., 2016; </w:t>
      </w:r>
      <w:proofErr w:type="spellStart"/>
      <w:r>
        <w:rPr>
          <w:rFonts w:ascii="Times New Roman" w:eastAsia="Times New Roman" w:hAnsi="Times New Roman" w:cs="Times New Roman"/>
          <w:sz w:val="24"/>
          <w:szCs w:val="24"/>
        </w:rPr>
        <w:t>Petriglieri</w:t>
      </w:r>
      <w:proofErr w:type="spellEnd"/>
      <w:r>
        <w:rPr>
          <w:rFonts w:ascii="Times New Roman" w:eastAsia="Times New Roman" w:hAnsi="Times New Roman" w:cs="Times New Roman"/>
          <w:sz w:val="24"/>
          <w:szCs w:val="24"/>
        </w:rPr>
        <w:t xml:space="preserve"> et al., 2018). However, how coworking</w:t>
      </w:r>
      <w:r w:rsidR="00BD2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w:t>
      </w:r>
      <w:r w:rsidR="00BD2B90">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perpetuate</w:t>
      </w:r>
      <w:r w:rsidR="00BD2B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 even generate social problems</w:t>
      </w:r>
      <w:r w:rsidR="0008304D">
        <w:rPr>
          <w:rFonts w:ascii="Times New Roman" w:eastAsia="Times New Roman" w:hAnsi="Times New Roman" w:cs="Times New Roman"/>
          <w:sz w:val="24"/>
          <w:szCs w:val="24"/>
        </w:rPr>
        <w:t xml:space="preserve"> </w:t>
      </w:r>
      <w:r w:rsidR="000246D2">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w:t>
      </w:r>
      <w:r w:rsidR="002E7629">
        <w:rPr>
          <w:rFonts w:ascii="Times New Roman" w:eastAsia="Times New Roman" w:hAnsi="Times New Roman" w:cs="Times New Roman"/>
          <w:sz w:val="24"/>
          <w:szCs w:val="24"/>
        </w:rPr>
        <w:t xml:space="preserve">yet to be </w:t>
      </w:r>
      <w:r w:rsidR="001E68C0">
        <w:rPr>
          <w:rFonts w:ascii="Times New Roman" w:eastAsia="Times New Roman" w:hAnsi="Times New Roman" w:cs="Times New Roman"/>
          <w:sz w:val="24"/>
          <w:szCs w:val="24"/>
        </w:rPr>
        <w:t>studied</w:t>
      </w:r>
      <w:r>
        <w:rPr>
          <w:rFonts w:ascii="Times New Roman" w:eastAsia="Times New Roman" w:hAnsi="Times New Roman" w:cs="Times New Roman"/>
          <w:sz w:val="24"/>
          <w:szCs w:val="24"/>
        </w:rPr>
        <w:t>.</w:t>
      </w:r>
      <w:r w:rsidR="001D35A7">
        <w:rPr>
          <w:rFonts w:ascii="Times New Roman" w:eastAsia="Times New Roman" w:hAnsi="Times New Roman" w:cs="Times New Roman"/>
          <w:sz w:val="24"/>
          <w:szCs w:val="24"/>
        </w:rPr>
        <w:t xml:space="preserve"> </w:t>
      </w:r>
      <w:r w:rsidR="00145CFA">
        <w:rPr>
          <w:rFonts w:ascii="Times New Roman" w:eastAsia="Times New Roman" w:hAnsi="Times New Roman" w:cs="Times New Roman"/>
          <w:sz w:val="24"/>
          <w:szCs w:val="24"/>
        </w:rPr>
        <w:t>Recognizing the</w:t>
      </w:r>
      <w:r w:rsidR="001D35A7">
        <w:rPr>
          <w:rFonts w:ascii="Times New Roman" w:eastAsia="Times New Roman" w:hAnsi="Times New Roman" w:cs="Times New Roman"/>
          <w:sz w:val="24"/>
          <w:szCs w:val="24"/>
        </w:rPr>
        <w:t xml:space="preserve"> organizational dimension of coworking spaces </w:t>
      </w:r>
      <w:r w:rsidR="00445988">
        <w:rPr>
          <w:rFonts w:ascii="Times New Roman" w:eastAsia="Times New Roman" w:hAnsi="Times New Roman" w:cs="Times New Roman"/>
          <w:sz w:val="24"/>
          <w:szCs w:val="24"/>
        </w:rPr>
        <w:t>can be a</w:t>
      </w:r>
      <w:r w:rsidR="00B40CEC">
        <w:rPr>
          <w:rFonts w:ascii="Times New Roman" w:eastAsia="Times New Roman" w:hAnsi="Times New Roman" w:cs="Times New Roman"/>
          <w:sz w:val="24"/>
          <w:szCs w:val="24"/>
        </w:rPr>
        <w:t xml:space="preserve"> first step </w:t>
      </w:r>
      <w:r w:rsidR="00445988">
        <w:rPr>
          <w:rFonts w:ascii="Times New Roman" w:eastAsia="Times New Roman" w:hAnsi="Times New Roman" w:cs="Times New Roman"/>
          <w:sz w:val="24"/>
          <w:szCs w:val="24"/>
        </w:rPr>
        <w:t xml:space="preserve">in this direction. </w:t>
      </w:r>
    </w:p>
    <w:p w:rsidR="00526615" w:rsidRDefault="00707FCD" w:rsidP="00A776EA">
      <w:pPr>
        <w:tabs>
          <w:tab w:val="left" w:pos="223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76EA">
        <w:rPr>
          <w:rFonts w:ascii="Times New Roman" w:eastAsia="Times New Roman" w:hAnsi="Times New Roman" w:cs="Times New Roman"/>
          <w:sz w:val="24"/>
          <w:szCs w:val="24"/>
        </w:rPr>
        <w:tab/>
      </w:r>
    </w:p>
    <w:p w:rsidR="004A0998" w:rsidRDefault="00707FCD">
      <w:pPr>
        <w:pStyle w:val="Rubrik1"/>
        <w:spacing w:after="0" w:line="480" w:lineRule="auto"/>
      </w:pPr>
      <w:r>
        <w:rPr>
          <w:sz w:val="24"/>
          <w:szCs w:val="24"/>
        </w:rPr>
        <w:t>CONCLUSION</w:t>
      </w:r>
    </w:p>
    <w:p w:rsidR="004A0998" w:rsidRDefault="00707FCD">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inquiry into the coworking phenomenon highlights the usefulness of </w:t>
      </w:r>
      <w:r w:rsidR="002C1365">
        <w:rPr>
          <w:rFonts w:ascii="Times New Roman" w:eastAsia="Times New Roman" w:hAnsi="Times New Roman" w:cs="Times New Roman"/>
          <w:sz w:val="24"/>
          <w:szCs w:val="24"/>
        </w:rPr>
        <w:t>illuminating</w:t>
      </w:r>
      <w:r>
        <w:rPr>
          <w:rFonts w:ascii="Times New Roman" w:eastAsia="Times New Roman" w:hAnsi="Times New Roman" w:cs="Times New Roman"/>
          <w:sz w:val="24"/>
          <w:szCs w:val="24"/>
        </w:rPr>
        <w:t xml:space="preserve"> new forms of working and organizing through the </w:t>
      </w:r>
      <w:r w:rsidR="002C1365">
        <w:rPr>
          <w:rFonts w:ascii="Times New Roman" w:eastAsia="Times New Roman" w:hAnsi="Times New Roman" w:cs="Times New Roman"/>
          <w:sz w:val="24"/>
          <w:szCs w:val="24"/>
        </w:rPr>
        <w:t>lens</w:t>
      </w:r>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Dobusch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2015). This concept moves the debate further by focusing on</w:t>
      </w:r>
      <w:r w:rsidR="00563FD5">
        <w:rPr>
          <w:rFonts w:ascii="Times New Roman" w:eastAsia="Times New Roman" w:hAnsi="Times New Roman" w:cs="Times New Roman"/>
          <w:sz w:val="24"/>
          <w:szCs w:val="24"/>
        </w:rPr>
        <w:t xml:space="preserve"> shifting</w:t>
      </w:r>
      <w:r>
        <w:rPr>
          <w:rFonts w:ascii="Times New Roman" w:eastAsia="Times New Roman" w:hAnsi="Times New Roman" w:cs="Times New Roman"/>
          <w:sz w:val="24"/>
          <w:szCs w:val="24"/>
        </w:rPr>
        <w:t xml:space="preserve"> degrees of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within various social formations that would otherwise not be seen as relevant organizational phenomena.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allows for a more open and empirically driven perspective while also providing specific guidance on how to study and conceptualize new organizational phenomena. </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main contribution is to show how the interplay of formal and informal relationships breeds </w:t>
      </w:r>
      <w:r w:rsidR="00E440A5">
        <w:rPr>
          <w:rFonts w:ascii="Times New Roman" w:eastAsia="Times New Roman" w:hAnsi="Times New Roman" w:cs="Times New Roman"/>
          <w:sz w:val="24"/>
          <w:szCs w:val="24"/>
        </w:rPr>
        <w:t xml:space="preserve">degrees of </w:t>
      </w:r>
      <w:proofErr w:type="spellStart"/>
      <w:r>
        <w:rPr>
          <w:rFonts w:ascii="Times New Roman" w:eastAsia="Times New Roman" w:hAnsi="Times New Roman" w:cs="Times New Roman"/>
          <w:sz w:val="24"/>
          <w:szCs w:val="24"/>
        </w:rPr>
        <w:t>organizationality</w:t>
      </w:r>
      <w:proofErr w:type="spellEnd"/>
      <w:r w:rsidR="00563FD5">
        <w:rPr>
          <w:rFonts w:ascii="Times New Roman" w:eastAsia="Times New Roman" w:hAnsi="Times New Roman" w:cs="Times New Roman"/>
          <w:sz w:val="24"/>
          <w:szCs w:val="24"/>
        </w:rPr>
        <w:t xml:space="preserve"> in coworking spaces</w:t>
      </w:r>
      <w:r>
        <w:rPr>
          <w:rFonts w:ascii="Times New Roman" w:eastAsia="Times New Roman" w:hAnsi="Times New Roman" w:cs="Times New Roman"/>
          <w:sz w:val="24"/>
          <w:szCs w:val="24"/>
        </w:rPr>
        <w:t xml:space="preserve">. Drawing on </w:t>
      </w:r>
      <w:r w:rsidR="00793B10">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betahaus</w:t>
      </w:r>
      <w:proofErr w:type="spellEnd"/>
      <w:r w:rsidR="00793B10">
        <w:rPr>
          <w:rFonts w:ascii="Times New Roman" w:eastAsia="Times New Roman" w:hAnsi="Times New Roman" w:cs="Times New Roman"/>
          <w:sz w:val="24"/>
          <w:szCs w:val="24"/>
        </w:rPr>
        <w:t xml:space="preserve"> case</w:t>
      </w:r>
      <w:r>
        <w:rPr>
          <w:rFonts w:ascii="Times New Roman" w:eastAsia="Times New Roman" w:hAnsi="Times New Roman" w:cs="Times New Roman"/>
          <w:sz w:val="24"/>
          <w:szCs w:val="24"/>
        </w:rPr>
        <w:t xml:space="preserve">, we demonstrate how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is enacted not only through the sense of community, but also through routines, rituals, and co-discipline.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is achieved here to the extent that coworking </w:t>
      </w:r>
      <w:r w:rsidR="00091EA0">
        <w:rPr>
          <w:rFonts w:ascii="Times New Roman" w:eastAsia="Times New Roman" w:hAnsi="Times New Roman" w:cs="Times New Roman"/>
          <w:sz w:val="24"/>
          <w:szCs w:val="24"/>
        </w:rPr>
        <w:t xml:space="preserve">spaces pattern the work activities of their members, e.g., by </w:t>
      </w:r>
      <w:r>
        <w:rPr>
          <w:rFonts w:ascii="Times New Roman" w:eastAsia="Times New Roman" w:hAnsi="Times New Roman" w:cs="Times New Roman"/>
          <w:sz w:val="24"/>
          <w:szCs w:val="24"/>
        </w:rPr>
        <w:t>provid</w:t>
      </w:r>
      <w:r w:rsidR="00091EA0">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a better focus on work activities and a way to manage the boundary between what coworkers consider work and </w:t>
      </w:r>
      <w:r>
        <w:rPr>
          <w:rFonts w:ascii="Times New Roman" w:eastAsia="Times New Roman" w:hAnsi="Times New Roman" w:cs="Times New Roman"/>
          <w:sz w:val="24"/>
          <w:szCs w:val="24"/>
        </w:rPr>
        <w:lastRenderedPageBreak/>
        <w:t>leisure. This insight also extends prior academic accounts of coworking by providing a conceptualization of coworking as an organizational phenomenon that goes beyond</w:t>
      </w:r>
      <w:r w:rsidR="00E44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of   community (Garrett et al., 2017).</w:t>
      </w:r>
      <w:r>
        <w:rPr>
          <w:rFonts w:ascii="Times New Roman" w:eastAsia="Times New Roman" w:hAnsi="Times New Roman" w:cs="Times New Roman"/>
          <w:sz w:val="24"/>
          <w:szCs w:val="24"/>
        </w:rPr>
        <w:tab/>
      </w:r>
    </w:p>
    <w:p w:rsidR="004A0998" w:rsidRDefault="00B042A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07FCD">
        <w:rPr>
          <w:rFonts w:ascii="Times New Roman" w:eastAsia="Times New Roman" w:hAnsi="Times New Roman" w:cs="Times New Roman"/>
          <w:sz w:val="24"/>
          <w:szCs w:val="24"/>
        </w:rPr>
        <w:t xml:space="preserve">ur </w:t>
      </w:r>
      <w:r w:rsidR="00E35CB9">
        <w:rPr>
          <w:rFonts w:ascii="Times New Roman" w:eastAsia="Times New Roman" w:hAnsi="Times New Roman" w:cs="Times New Roman"/>
          <w:sz w:val="24"/>
          <w:szCs w:val="24"/>
        </w:rPr>
        <w:t>findings</w:t>
      </w:r>
      <w:r>
        <w:rPr>
          <w:rFonts w:ascii="Times New Roman" w:eastAsia="Times New Roman" w:hAnsi="Times New Roman" w:cs="Times New Roman"/>
          <w:sz w:val="24"/>
          <w:szCs w:val="24"/>
        </w:rPr>
        <w:t xml:space="preserve"> also</w:t>
      </w:r>
      <w:r w:rsidR="00707FCD">
        <w:rPr>
          <w:rFonts w:ascii="Times New Roman" w:eastAsia="Times New Roman" w:hAnsi="Times New Roman" w:cs="Times New Roman"/>
          <w:sz w:val="24"/>
          <w:szCs w:val="24"/>
        </w:rPr>
        <w:t xml:space="preserve"> </w:t>
      </w:r>
      <w:r w:rsidR="00E35CB9">
        <w:rPr>
          <w:rFonts w:ascii="Times New Roman" w:eastAsia="Times New Roman" w:hAnsi="Times New Roman" w:cs="Times New Roman"/>
          <w:sz w:val="24"/>
          <w:szCs w:val="24"/>
        </w:rPr>
        <w:t>lead to us to speculate on</w:t>
      </w:r>
      <w:r w:rsidR="00707FCD">
        <w:rPr>
          <w:rFonts w:ascii="Times New Roman" w:eastAsia="Times New Roman" w:hAnsi="Times New Roman" w:cs="Times New Roman"/>
          <w:sz w:val="24"/>
          <w:szCs w:val="24"/>
        </w:rPr>
        <w:t xml:space="preserve"> how materiality (e.g., Ashcraft et al., 2009)</w:t>
      </w:r>
      <w:r w:rsidR="00BD2B90">
        <w:rPr>
          <w:rFonts w:ascii="Times New Roman" w:eastAsia="Times New Roman" w:hAnsi="Times New Roman" w:cs="Times New Roman"/>
          <w:sz w:val="24"/>
          <w:szCs w:val="24"/>
        </w:rPr>
        <w:t xml:space="preserve"> and</w:t>
      </w:r>
      <w:r w:rsidR="00707FCD">
        <w:rPr>
          <w:rFonts w:ascii="Times New Roman" w:eastAsia="Times New Roman" w:hAnsi="Times New Roman" w:cs="Times New Roman"/>
          <w:sz w:val="24"/>
          <w:szCs w:val="24"/>
        </w:rPr>
        <w:t>, in particular, space (</w:t>
      </w:r>
      <w:proofErr w:type="spellStart"/>
      <w:r w:rsidR="00707FCD">
        <w:rPr>
          <w:rFonts w:ascii="Times New Roman" w:eastAsia="Times New Roman" w:hAnsi="Times New Roman" w:cs="Times New Roman"/>
          <w:sz w:val="24"/>
          <w:szCs w:val="24"/>
        </w:rPr>
        <w:t>Beyes</w:t>
      </w:r>
      <w:proofErr w:type="spellEnd"/>
      <w:r w:rsidR="00707FCD">
        <w:rPr>
          <w:rFonts w:ascii="Times New Roman" w:eastAsia="Times New Roman" w:hAnsi="Times New Roman" w:cs="Times New Roman"/>
          <w:sz w:val="24"/>
          <w:szCs w:val="24"/>
        </w:rPr>
        <w:t xml:space="preserve"> and </w:t>
      </w:r>
      <w:proofErr w:type="spellStart"/>
      <w:r w:rsidR="00707FCD">
        <w:rPr>
          <w:rFonts w:ascii="Times New Roman" w:eastAsia="Times New Roman" w:hAnsi="Times New Roman" w:cs="Times New Roman"/>
          <w:sz w:val="24"/>
          <w:szCs w:val="24"/>
        </w:rPr>
        <w:t>Steyaert</w:t>
      </w:r>
      <w:proofErr w:type="spellEnd"/>
      <w:r w:rsidR="00707FCD">
        <w:rPr>
          <w:rFonts w:ascii="Times New Roman" w:eastAsia="Times New Roman" w:hAnsi="Times New Roman" w:cs="Times New Roman"/>
          <w:sz w:val="24"/>
          <w:szCs w:val="24"/>
        </w:rPr>
        <w:t xml:space="preserve">, 2011; Dale, 2005; Dale and Burrell, 2008; Dale and Latham, 2014), can play an essential role in the </w:t>
      </w:r>
      <w:r w:rsidR="00557EA0">
        <w:rPr>
          <w:rFonts w:ascii="Times New Roman" w:eastAsia="Times New Roman" w:hAnsi="Times New Roman" w:cs="Times New Roman"/>
          <w:sz w:val="24"/>
          <w:szCs w:val="24"/>
        </w:rPr>
        <w:t>constitution</w:t>
      </w:r>
      <w:r w:rsidR="00707FCD">
        <w:rPr>
          <w:rFonts w:ascii="Times New Roman" w:eastAsia="Times New Roman" w:hAnsi="Times New Roman" w:cs="Times New Roman"/>
          <w:sz w:val="24"/>
          <w:szCs w:val="24"/>
        </w:rPr>
        <w:t xml:space="preserve"> of </w:t>
      </w:r>
      <w:proofErr w:type="spellStart"/>
      <w:r w:rsidR="00707FCD">
        <w:rPr>
          <w:rFonts w:ascii="Times New Roman" w:eastAsia="Times New Roman" w:hAnsi="Times New Roman" w:cs="Times New Roman"/>
          <w:sz w:val="24"/>
          <w:szCs w:val="24"/>
        </w:rPr>
        <w:t>organizationality</w:t>
      </w:r>
      <w:proofErr w:type="spellEnd"/>
      <w:r w:rsidR="00707FCD">
        <w:rPr>
          <w:rFonts w:ascii="Times New Roman" w:eastAsia="Times New Roman" w:hAnsi="Times New Roman" w:cs="Times New Roman"/>
          <w:sz w:val="24"/>
          <w:szCs w:val="24"/>
        </w:rPr>
        <w:t xml:space="preserve">. In our case, the co-location of individuals in a coworking space engenders a degree of </w:t>
      </w:r>
      <w:proofErr w:type="spellStart"/>
      <w:r w:rsidR="00707FCD">
        <w:rPr>
          <w:rFonts w:ascii="Times New Roman" w:eastAsia="Times New Roman" w:hAnsi="Times New Roman" w:cs="Times New Roman"/>
          <w:sz w:val="24"/>
          <w:szCs w:val="24"/>
        </w:rPr>
        <w:t>organizationality</w:t>
      </w:r>
      <w:proofErr w:type="spellEnd"/>
      <w:r w:rsidR="00707FCD">
        <w:rPr>
          <w:rFonts w:ascii="Times New Roman" w:eastAsia="Times New Roman" w:hAnsi="Times New Roman" w:cs="Times New Roman"/>
          <w:sz w:val="24"/>
          <w:szCs w:val="24"/>
        </w:rPr>
        <w:t xml:space="preserve"> which builds upon the very materiality of the space (e.g., its design, architecture, etc.). Further research needs to </w:t>
      </w:r>
      <w:r w:rsidR="00D332DD">
        <w:rPr>
          <w:rFonts w:ascii="Times New Roman" w:eastAsia="Times New Roman" w:hAnsi="Times New Roman" w:cs="Times New Roman"/>
          <w:sz w:val="24"/>
          <w:szCs w:val="24"/>
        </w:rPr>
        <w:t>examine</w:t>
      </w:r>
      <w:r w:rsidR="00707FCD">
        <w:rPr>
          <w:rFonts w:ascii="Times New Roman" w:eastAsia="Times New Roman" w:hAnsi="Times New Roman" w:cs="Times New Roman"/>
          <w:sz w:val="24"/>
          <w:szCs w:val="24"/>
        </w:rPr>
        <w:t xml:space="preserve"> in more detail the interplay between materiality and communication in the constitution of </w:t>
      </w:r>
      <w:proofErr w:type="spellStart"/>
      <w:r w:rsidR="00707FCD">
        <w:rPr>
          <w:rFonts w:ascii="Times New Roman" w:eastAsia="Times New Roman" w:hAnsi="Times New Roman" w:cs="Times New Roman"/>
          <w:sz w:val="24"/>
          <w:szCs w:val="24"/>
        </w:rPr>
        <w:t>organizationality</w:t>
      </w:r>
      <w:proofErr w:type="spellEnd"/>
      <w:r w:rsidR="00707FCD">
        <w:rPr>
          <w:rFonts w:ascii="Times New Roman" w:eastAsia="Times New Roman" w:hAnsi="Times New Roman" w:cs="Times New Roman"/>
          <w:sz w:val="24"/>
          <w:szCs w:val="24"/>
        </w:rPr>
        <w:t>.</w:t>
      </w:r>
    </w:p>
    <w:p w:rsidR="004A0998" w:rsidRDefault="00707FC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36FAE">
        <w:rPr>
          <w:rFonts w:ascii="Times New Roman" w:eastAsia="Times New Roman" w:hAnsi="Times New Roman" w:cs="Times New Roman"/>
          <w:sz w:val="24"/>
          <w:szCs w:val="24"/>
        </w:rPr>
        <w:t xml:space="preserve">uture research may </w:t>
      </w:r>
      <w:r w:rsidR="00D332DD">
        <w:rPr>
          <w:rFonts w:ascii="Times New Roman" w:eastAsia="Times New Roman" w:hAnsi="Times New Roman" w:cs="Times New Roman"/>
          <w:sz w:val="24"/>
          <w:szCs w:val="24"/>
        </w:rPr>
        <w:t xml:space="preserve">also </w:t>
      </w:r>
      <w:r w:rsidR="00636FAE">
        <w:rPr>
          <w:rFonts w:ascii="Times New Roman" w:eastAsia="Times New Roman" w:hAnsi="Times New Roman" w:cs="Times New Roman"/>
          <w:sz w:val="24"/>
          <w:szCs w:val="24"/>
        </w:rPr>
        <w:t xml:space="preserve">explore various </w:t>
      </w:r>
      <w:r>
        <w:rPr>
          <w:rFonts w:ascii="Times New Roman" w:eastAsia="Times New Roman" w:hAnsi="Times New Roman" w:cs="Times New Roman"/>
          <w:sz w:val="24"/>
          <w:szCs w:val="24"/>
        </w:rPr>
        <w:t xml:space="preserve">further </w:t>
      </w:r>
      <w:r w:rsidR="00636FAE">
        <w:rPr>
          <w:rFonts w:ascii="Times New Roman" w:eastAsia="Times New Roman" w:hAnsi="Times New Roman" w:cs="Times New Roman"/>
          <w:sz w:val="24"/>
          <w:szCs w:val="24"/>
        </w:rPr>
        <w:t xml:space="preserve">forms </w:t>
      </w:r>
      <w:r w:rsidR="00EF0736">
        <w:rPr>
          <w:rFonts w:ascii="Times New Roman" w:eastAsia="Times New Roman" w:hAnsi="Times New Roman" w:cs="Times New Roman"/>
          <w:sz w:val="24"/>
          <w:szCs w:val="24"/>
        </w:rPr>
        <w:t xml:space="preserve">and shades </w:t>
      </w:r>
      <w:r w:rsidR="00636FAE">
        <w:rPr>
          <w:rFonts w:ascii="Times New Roman" w:eastAsia="Times New Roman" w:hAnsi="Times New Roman" w:cs="Times New Roman"/>
          <w:sz w:val="24"/>
          <w:szCs w:val="24"/>
        </w:rPr>
        <w:t>of</w:t>
      </w:r>
      <w:r w:rsidR="00EF0736">
        <w:rPr>
          <w:rFonts w:ascii="Times New Roman" w:eastAsia="Times New Roman" w:hAnsi="Times New Roman" w:cs="Times New Roman"/>
          <w:sz w:val="24"/>
          <w:szCs w:val="24"/>
        </w:rPr>
        <w:t xml:space="preserve"> in-/formality and</w:t>
      </w:r>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w:t>
      </w:r>
      <w:r w:rsidR="00EF0736">
        <w:rPr>
          <w:rFonts w:ascii="Times New Roman" w:eastAsia="Times New Roman" w:hAnsi="Times New Roman" w:cs="Times New Roman"/>
          <w:sz w:val="24"/>
          <w:szCs w:val="24"/>
        </w:rPr>
        <w:t>by focusing on</w:t>
      </w:r>
      <w:r w:rsidR="00636FAE">
        <w:rPr>
          <w:rFonts w:ascii="Times New Roman" w:eastAsia="Times New Roman" w:hAnsi="Times New Roman" w:cs="Times New Roman"/>
          <w:sz w:val="24"/>
          <w:szCs w:val="24"/>
        </w:rPr>
        <w:t xml:space="preserve"> the </w:t>
      </w:r>
      <w:r w:rsidR="001D17FB">
        <w:rPr>
          <w:rFonts w:ascii="Times New Roman" w:eastAsia="Times New Roman" w:hAnsi="Times New Roman" w:cs="Times New Roman"/>
          <w:sz w:val="24"/>
          <w:szCs w:val="24"/>
        </w:rPr>
        <w:t xml:space="preserve">communicative and interactional </w:t>
      </w:r>
      <w:r w:rsidR="00636FAE">
        <w:rPr>
          <w:rFonts w:ascii="Times New Roman" w:eastAsia="Times New Roman" w:hAnsi="Times New Roman" w:cs="Times New Roman"/>
          <w:sz w:val="24"/>
          <w:szCs w:val="24"/>
        </w:rPr>
        <w:t xml:space="preserve">processes that bring </w:t>
      </w:r>
      <w:r w:rsidR="00977428">
        <w:rPr>
          <w:rFonts w:ascii="Times New Roman" w:eastAsia="Times New Roman" w:hAnsi="Times New Roman" w:cs="Times New Roman"/>
          <w:sz w:val="24"/>
          <w:szCs w:val="24"/>
        </w:rPr>
        <w:t>them</w:t>
      </w:r>
      <w:r w:rsidR="00636FAE">
        <w:rPr>
          <w:rFonts w:ascii="Times New Roman" w:eastAsia="Times New Roman" w:hAnsi="Times New Roman" w:cs="Times New Roman"/>
          <w:sz w:val="24"/>
          <w:szCs w:val="24"/>
        </w:rPr>
        <w:t xml:space="preserve"> about. In particular, this may provide more insight into the dynamics of new forms of </w:t>
      </w:r>
      <w:r w:rsidR="00BC357D">
        <w:rPr>
          <w:rFonts w:ascii="Times New Roman" w:eastAsia="Times New Roman" w:hAnsi="Times New Roman" w:cs="Times New Roman"/>
          <w:sz w:val="24"/>
          <w:szCs w:val="24"/>
        </w:rPr>
        <w:t xml:space="preserve">crowd-based </w:t>
      </w:r>
      <w:r w:rsidR="00636FAE">
        <w:rPr>
          <w:rFonts w:ascii="Times New Roman" w:eastAsia="Times New Roman" w:hAnsi="Times New Roman" w:cs="Times New Roman"/>
          <w:sz w:val="24"/>
          <w:szCs w:val="24"/>
        </w:rPr>
        <w:t xml:space="preserve">organizing and platform organizations, such as </w:t>
      </w:r>
      <w:r w:rsidR="00BC357D">
        <w:rPr>
          <w:rFonts w:ascii="Times New Roman" w:eastAsia="Times New Roman" w:hAnsi="Times New Roman" w:cs="Times New Roman"/>
          <w:sz w:val="24"/>
          <w:szCs w:val="24"/>
        </w:rPr>
        <w:t xml:space="preserve">Deliveroo, </w:t>
      </w:r>
      <w:r w:rsidR="00636FAE">
        <w:rPr>
          <w:rFonts w:ascii="Times New Roman" w:eastAsia="Times New Roman" w:hAnsi="Times New Roman" w:cs="Times New Roman"/>
          <w:sz w:val="24"/>
          <w:szCs w:val="24"/>
        </w:rPr>
        <w:t>Uber</w:t>
      </w:r>
      <w:r w:rsidR="00BC357D">
        <w:rPr>
          <w:rFonts w:ascii="Times New Roman" w:eastAsia="Times New Roman" w:hAnsi="Times New Roman" w:cs="Times New Roman"/>
          <w:sz w:val="24"/>
          <w:szCs w:val="24"/>
        </w:rPr>
        <w:t xml:space="preserve">, </w:t>
      </w:r>
      <w:r w:rsidR="00636FAE">
        <w:rPr>
          <w:rFonts w:ascii="Times New Roman" w:eastAsia="Times New Roman" w:hAnsi="Times New Roman" w:cs="Times New Roman"/>
          <w:sz w:val="24"/>
          <w:szCs w:val="24"/>
        </w:rPr>
        <w:t xml:space="preserve">and </w:t>
      </w:r>
      <w:proofErr w:type="spellStart"/>
      <w:r w:rsidR="00636FAE">
        <w:rPr>
          <w:rFonts w:ascii="Times New Roman" w:eastAsia="Times New Roman" w:hAnsi="Times New Roman" w:cs="Times New Roman"/>
          <w:sz w:val="24"/>
          <w:szCs w:val="24"/>
        </w:rPr>
        <w:t>AirBnB</w:t>
      </w:r>
      <w:proofErr w:type="spellEnd"/>
      <w:r w:rsidR="00636FAE">
        <w:rPr>
          <w:rFonts w:ascii="Times New Roman" w:eastAsia="Times New Roman" w:hAnsi="Times New Roman" w:cs="Times New Roman"/>
          <w:sz w:val="24"/>
          <w:szCs w:val="24"/>
        </w:rPr>
        <w:t xml:space="preserve">, who in contrast to </w:t>
      </w:r>
      <w:r w:rsidR="00334342">
        <w:rPr>
          <w:rFonts w:ascii="Times New Roman" w:eastAsia="Times New Roman" w:hAnsi="Times New Roman" w:cs="Times New Roman"/>
          <w:sz w:val="24"/>
          <w:szCs w:val="24"/>
        </w:rPr>
        <w:t xml:space="preserve">hacker collectives and biker communities </w:t>
      </w:r>
      <w:r w:rsidR="00636FAE">
        <w:rPr>
          <w:rFonts w:ascii="Times New Roman" w:eastAsia="Times New Roman" w:hAnsi="Times New Roman" w:cs="Times New Roman"/>
          <w:sz w:val="24"/>
          <w:szCs w:val="24"/>
        </w:rPr>
        <w:t xml:space="preserve">are not completely </w:t>
      </w:r>
      <w:proofErr w:type="gramStart"/>
      <w:r w:rsidR="00636FAE">
        <w:rPr>
          <w:rFonts w:ascii="Times New Roman" w:eastAsia="Times New Roman" w:hAnsi="Times New Roman" w:cs="Times New Roman"/>
          <w:sz w:val="24"/>
          <w:szCs w:val="24"/>
        </w:rPr>
        <w:t>informal</w:t>
      </w:r>
      <w:r w:rsidR="00E01D3A">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but</w:t>
      </w:r>
      <w:proofErr w:type="gramEnd"/>
      <w:r w:rsidR="00636FAE">
        <w:rPr>
          <w:rFonts w:ascii="Times New Roman" w:eastAsia="Times New Roman" w:hAnsi="Times New Roman" w:cs="Times New Roman"/>
          <w:sz w:val="24"/>
          <w:szCs w:val="24"/>
        </w:rPr>
        <w:t xml:space="preserve"> entangle formal and informal relationships in complex way</w:t>
      </w:r>
      <w:r w:rsidR="00111393">
        <w:rPr>
          <w:rFonts w:ascii="Times New Roman" w:eastAsia="Times New Roman" w:hAnsi="Times New Roman" w:cs="Times New Roman"/>
          <w:sz w:val="24"/>
          <w:szCs w:val="24"/>
        </w:rPr>
        <w:t xml:space="preserve">s. </w:t>
      </w:r>
      <w:r w:rsidR="00823094">
        <w:rPr>
          <w:rFonts w:ascii="Times New Roman" w:eastAsia="Times New Roman" w:hAnsi="Times New Roman" w:cs="Times New Roman"/>
          <w:sz w:val="24"/>
          <w:szCs w:val="24"/>
        </w:rPr>
        <w:t>For example, how do</w:t>
      </w:r>
      <w:r w:rsidR="00636FAE">
        <w:rPr>
          <w:rFonts w:ascii="Times New Roman" w:eastAsia="Times New Roman" w:hAnsi="Times New Roman" w:cs="Times New Roman"/>
          <w:sz w:val="24"/>
          <w:szCs w:val="24"/>
        </w:rPr>
        <w:t xml:space="preserve"> </w:t>
      </w:r>
      <w:proofErr w:type="spellStart"/>
      <w:r w:rsidR="00636FAE">
        <w:rPr>
          <w:rFonts w:ascii="Times New Roman" w:eastAsia="Times New Roman" w:hAnsi="Times New Roman" w:cs="Times New Roman"/>
          <w:sz w:val="24"/>
          <w:szCs w:val="24"/>
        </w:rPr>
        <w:t>contributorship</w:t>
      </w:r>
      <w:proofErr w:type="spellEnd"/>
      <w:r w:rsidR="00636FAE">
        <w:rPr>
          <w:rFonts w:ascii="Times New Roman" w:eastAsia="Times New Roman" w:hAnsi="Times New Roman" w:cs="Times New Roman"/>
          <w:sz w:val="24"/>
          <w:szCs w:val="24"/>
        </w:rPr>
        <w:t xml:space="preserve"> </w:t>
      </w:r>
      <w:r w:rsidR="00823094">
        <w:rPr>
          <w:rFonts w:ascii="Times New Roman" w:eastAsia="Times New Roman" w:hAnsi="Times New Roman" w:cs="Times New Roman"/>
          <w:sz w:val="24"/>
          <w:szCs w:val="24"/>
        </w:rPr>
        <w:t>and (</w:t>
      </w:r>
      <w:r w:rsidR="00636FAE">
        <w:rPr>
          <w:rFonts w:ascii="Times New Roman" w:eastAsia="Times New Roman" w:hAnsi="Times New Roman" w:cs="Times New Roman"/>
          <w:sz w:val="24"/>
          <w:szCs w:val="24"/>
        </w:rPr>
        <w:t>formal) membership</w:t>
      </w:r>
      <w:r w:rsidR="00823094">
        <w:rPr>
          <w:rFonts w:ascii="Times New Roman" w:eastAsia="Times New Roman" w:hAnsi="Times New Roman" w:cs="Times New Roman"/>
          <w:sz w:val="24"/>
          <w:szCs w:val="24"/>
        </w:rPr>
        <w:t xml:space="preserve"> intermingle in such settings </w:t>
      </w:r>
      <w:r w:rsidR="00334342">
        <w:rPr>
          <w:rFonts w:ascii="Times New Roman" w:eastAsia="Times New Roman" w:hAnsi="Times New Roman" w:cs="Times New Roman"/>
          <w:sz w:val="24"/>
          <w:szCs w:val="24"/>
        </w:rPr>
        <w:t xml:space="preserve">(see also </w:t>
      </w:r>
      <w:proofErr w:type="spellStart"/>
      <w:r w:rsidR="00334342">
        <w:rPr>
          <w:rFonts w:ascii="Times New Roman" w:eastAsia="Times New Roman" w:hAnsi="Times New Roman" w:cs="Times New Roman"/>
          <w:sz w:val="24"/>
          <w:szCs w:val="24"/>
        </w:rPr>
        <w:t>Bencherki</w:t>
      </w:r>
      <w:proofErr w:type="spellEnd"/>
      <w:r w:rsidR="00334342">
        <w:rPr>
          <w:rFonts w:ascii="Times New Roman" w:eastAsia="Times New Roman" w:hAnsi="Times New Roman" w:cs="Times New Roman"/>
          <w:sz w:val="24"/>
          <w:szCs w:val="24"/>
        </w:rPr>
        <w:t xml:space="preserve"> and Snack, 20</w:t>
      </w:r>
      <w:r w:rsidR="004A7300">
        <w:rPr>
          <w:rFonts w:ascii="Times New Roman" w:eastAsia="Times New Roman" w:hAnsi="Times New Roman" w:cs="Times New Roman"/>
          <w:sz w:val="24"/>
          <w:szCs w:val="24"/>
        </w:rPr>
        <w:t>16)</w:t>
      </w:r>
      <w:r w:rsidR="00823094">
        <w:rPr>
          <w:rFonts w:ascii="Times New Roman" w:eastAsia="Times New Roman" w:hAnsi="Times New Roman" w:cs="Times New Roman"/>
          <w:sz w:val="24"/>
          <w:szCs w:val="24"/>
        </w:rPr>
        <w:t>?</w:t>
      </w:r>
      <w:r w:rsidR="00636FAE">
        <w:rPr>
          <w:rFonts w:ascii="Times New Roman" w:eastAsia="Times New Roman" w:hAnsi="Times New Roman" w:cs="Times New Roman"/>
          <w:sz w:val="24"/>
          <w:szCs w:val="24"/>
        </w:rPr>
        <w:t xml:space="preserve"> </w:t>
      </w:r>
      <w:r w:rsidR="003F043B">
        <w:rPr>
          <w:rFonts w:ascii="Times New Roman" w:eastAsia="Times New Roman" w:hAnsi="Times New Roman" w:cs="Times New Roman"/>
          <w:sz w:val="24"/>
          <w:szCs w:val="24"/>
        </w:rPr>
        <w:t>How c</w:t>
      </w:r>
      <w:r w:rsidR="00472641">
        <w:rPr>
          <w:rFonts w:ascii="Times New Roman" w:eastAsia="Times New Roman" w:hAnsi="Times New Roman" w:cs="Times New Roman"/>
          <w:sz w:val="24"/>
          <w:szCs w:val="24"/>
        </w:rPr>
        <w:t>an communities of Deliveroo cyclists organize to achieve collective goals (such as better pay and more job security)?</w:t>
      </w:r>
      <w:r w:rsidR="00111393" w:rsidRPr="00111393">
        <w:rPr>
          <w:rFonts w:ascii="Times New Roman" w:eastAsia="Times New Roman" w:hAnsi="Times New Roman" w:cs="Times New Roman"/>
          <w:sz w:val="24"/>
          <w:szCs w:val="24"/>
        </w:rPr>
        <w:t xml:space="preserve"> </w:t>
      </w:r>
      <w:r w:rsidR="00111393">
        <w:rPr>
          <w:rFonts w:ascii="Times New Roman" w:eastAsia="Times New Roman" w:hAnsi="Times New Roman" w:cs="Times New Roman"/>
          <w:sz w:val="24"/>
          <w:szCs w:val="24"/>
        </w:rPr>
        <w:t>The interplay between formal and informal relationships is likely to shape the organizational dynamics of such social formations</w:t>
      </w:r>
      <w:r w:rsidR="003F043B">
        <w:rPr>
          <w:rFonts w:ascii="Times New Roman" w:eastAsia="Times New Roman" w:hAnsi="Times New Roman" w:cs="Times New Roman"/>
          <w:sz w:val="24"/>
          <w:szCs w:val="24"/>
        </w:rPr>
        <w:t xml:space="preserve"> </w:t>
      </w:r>
      <w:r w:rsidR="00111393">
        <w:rPr>
          <w:rFonts w:ascii="Times New Roman" w:eastAsia="Times New Roman" w:hAnsi="Times New Roman" w:cs="Times New Roman"/>
          <w:sz w:val="24"/>
          <w:szCs w:val="24"/>
        </w:rPr>
        <w:t>in ways that are</w:t>
      </w:r>
      <w:r w:rsidR="00CC421E">
        <w:rPr>
          <w:rFonts w:ascii="Times New Roman" w:eastAsia="Times New Roman" w:hAnsi="Times New Roman" w:cs="Times New Roman"/>
          <w:sz w:val="24"/>
          <w:szCs w:val="24"/>
        </w:rPr>
        <w:t xml:space="preserve"> not dis</w:t>
      </w:r>
      <w:r w:rsidR="00111393">
        <w:rPr>
          <w:rFonts w:ascii="Times New Roman" w:eastAsia="Times New Roman" w:hAnsi="Times New Roman" w:cs="Times New Roman"/>
          <w:sz w:val="24"/>
          <w:szCs w:val="24"/>
        </w:rPr>
        <w:t xml:space="preserve">similar to the dynamics that we have uncovered at </w:t>
      </w:r>
      <w:proofErr w:type="spellStart"/>
      <w:r w:rsidR="00111393">
        <w:rPr>
          <w:rFonts w:ascii="Times New Roman" w:eastAsia="Times New Roman" w:hAnsi="Times New Roman" w:cs="Times New Roman"/>
          <w:sz w:val="24"/>
          <w:szCs w:val="24"/>
        </w:rPr>
        <w:t>betahaus</w:t>
      </w:r>
      <w:proofErr w:type="spellEnd"/>
      <w:r w:rsidR="00111393">
        <w:rPr>
          <w:rFonts w:ascii="Times New Roman" w:eastAsia="Times New Roman" w:hAnsi="Times New Roman" w:cs="Times New Roman"/>
          <w:sz w:val="24"/>
          <w:szCs w:val="24"/>
        </w:rPr>
        <w:t xml:space="preserve">. A key difference, however, pertains to the high levels of virtualization and little co-location in such settings. </w:t>
      </w:r>
      <w:r w:rsidR="00636FAE">
        <w:rPr>
          <w:rFonts w:ascii="Times New Roman" w:eastAsia="Times New Roman" w:hAnsi="Times New Roman" w:cs="Times New Roman"/>
          <w:sz w:val="24"/>
          <w:szCs w:val="24"/>
        </w:rPr>
        <w:t xml:space="preserve">Future research is needed to reveal the </w:t>
      </w:r>
      <w:r w:rsidR="00636FAE">
        <w:rPr>
          <w:rFonts w:ascii="Times New Roman" w:eastAsia="Times New Roman" w:hAnsi="Times New Roman" w:cs="Times New Roman"/>
          <w:sz w:val="24"/>
          <w:szCs w:val="24"/>
        </w:rPr>
        <w:lastRenderedPageBreak/>
        <w:t xml:space="preserve">mechanisms and micro-processes that constitute </w:t>
      </w:r>
      <w:r w:rsidR="009D4ACF">
        <w:rPr>
          <w:rFonts w:ascii="Times New Roman" w:eastAsia="Times New Roman" w:hAnsi="Times New Roman" w:cs="Times New Roman"/>
          <w:sz w:val="24"/>
          <w:szCs w:val="24"/>
        </w:rPr>
        <w:t xml:space="preserve">various shades of in-/formality and </w:t>
      </w:r>
      <w:proofErr w:type="spellStart"/>
      <w:r w:rsidR="00636FAE">
        <w:rPr>
          <w:rFonts w:ascii="Times New Roman" w:eastAsia="Times New Roman" w:hAnsi="Times New Roman" w:cs="Times New Roman"/>
          <w:sz w:val="24"/>
          <w:szCs w:val="24"/>
        </w:rPr>
        <w:t>organizationality</w:t>
      </w:r>
      <w:proofErr w:type="spellEnd"/>
      <w:r w:rsidR="00636FAE">
        <w:rPr>
          <w:rFonts w:ascii="Times New Roman" w:eastAsia="Times New Roman" w:hAnsi="Times New Roman" w:cs="Times New Roman"/>
          <w:sz w:val="24"/>
          <w:szCs w:val="24"/>
        </w:rPr>
        <w:t xml:space="preserve"> in such contexts. </w:t>
      </w:r>
    </w:p>
    <w:p w:rsidR="004A0998" w:rsidRDefault="004A0998">
      <w:pPr>
        <w:spacing w:after="0" w:line="480" w:lineRule="auto"/>
        <w:ind w:firstLine="720"/>
        <w:jc w:val="both"/>
        <w:rPr>
          <w:rFonts w:ascii="Times New Roman" w:eastAsia="Times New Roman" w:hAnsi="Times New Roman" w:cs="Times New Roman"/>
          <w:sz w:val="24"/>
          <w:szCs w:val="24"/>
        </w:rPr>
      </w:pPr>
    </w:p>
    <w:p w:rsidR="004A0998" w:rsidRDefault="00707FCD">
      <w:r>
        <w:br w:type="page"/>
      </w:r>
    </w:p>
    <w:p w:rsidR="00B672EE" w:rsidRDefault="00707FCD" w:rsidP="00B672EE">
      <w:pPr>
        <w:pStyle w:val="Rubrik1"/>
        <w:spacing w:after="0" w:line="480" w:lineRule="auto"/>
        <w:rPr>
          <w:sz w:val="24"/>
          <w:szCs w:val="24"/>
        </w:rPr>
      </w:pPr>
      <w:r>
        <w:rPr>
          <w:sz w:val="24"/>
          <w:szCs w:val="24"/>
        </w:rPr>
        <w:lastRenderedPageBreak/>
        <w:t>REFERENCES</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G and </w:t>
      </w: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N (2011) Organization outside organizations: the significance of partial organization.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18(1): 83–104.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G, Aspers P and </w:t>
      </w: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N (2014) The Organization of Markets.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36(1): 7–27.</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N and Hallström </w:t>
      </w:r>
      <w:proofErr w:type="spellStart"/>
      <w:r>
        <w:rPr>
          <w:rFonts w:ascii="Times New Roman" w:eastAsia="Times New Roman" w:hAnsi="Times New Roman" w:cs="Times New Roman"/>
          <w:sz w:val="24"/>
          <w:szCs w:val="24"/>
        </w:rPr>
        <w:t>KT</w:t>
      </w:r>
      <w:proofErr w:type="spellEnd"/>
      <w:r>
        <w:rPr>
          <w:rFonts w:ascii="Times New Roman" w:eastAsia="Times New Roman" w:hAnsi="Times New Roman" w:cs="Times New Roman"/>
          <w:sz w:val="24"/>
          <w:szCs w:val="24"/>
        </w:rPr>
        <w:t xml:space="preserve"> (2007) Organizing Organizations.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14(5): 619–624.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G, </w:t>
      </w: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N and </w:t>
      </w:r>
      <w:proofErr w:type="spellStart"/>
      <w:r>
        <w:rPr>
          <w:rFonts w:ascii="Times New Roman" w:eastAsia="Times New Roman" w:hAnsi="Times New Roman" w:cs="Times New Roman"/>
          <w:sz w:val="24"/>
          <w:szCs w:val="24"/>
        </w:rPr>
        <w:t>Seidl</w:t>
      </w:r>
      <w:proofErr w:type="spellEnd"/>
      <w:r>
        <w:rPr>
          <w:rFonts w:ascii="Times New Roman" w:eastAsia="Times New Roman" w:hAnsi="Times New Roman" w:cs="Times New Roman"/>
          <w:sz w:val="24"/>
          <w:szCs w:val="24"/>
        </w:rPr>
        <w:t xml:space="preserve"> D (2016) Resurrecting organization by going beyond organizations. </w:t>
      </w:r>
      <w:r>
        <w:rPr>
          <w:rFonts w:ascii="Times New Roman" w:eastAsia="Times New Roman" w:hAnsi="Times New Roman" w:cs="Times New Roman"/>
          <w:i/>
          <w:sz w:val="24"/>
          <w:szCs w:val="24"/>
        </w:rPr>
        <w:t>European Management Journal</w:t>
      </w:r>
      <w:r>
        <w:rPr>
          <w:rFonts w:ascii="Times New Roman" w:eastAsia="Times New Roman" w:hAnsi="Times New Roman" w:cs="Times New Roman"/>
          <w:sz w:val="24"/>
          <w:szCs w:val="24"/>
        </w:rPr>
        <w:t xml:space="preserve"> 34(2): 93–101.</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Alvesson M and Kärreman D (2007) Constructing mystery: Empirical matters in theory development. </w:t>
      </w:r>
      <w:r>
        <w:rPr>
          <w:rFonts w:ascii="Times New Roman" w:eastAsia="Times New Roman" w:hAnsi="Times New Roman" w:cs="Times New Roman"/>
          <w:i/>
          <w:sz w:val="24"/>
          <w:szCs w:val="24"/>
        </w:rPr>
        <w:t>Academy of Management Review</w:t>
      </w:r>
      <w:r>
        <w:rPr>
          <w:rFonts w:ascii="Times New Roman" w:eastAsia="Times New Roman" w:hAnsi="Times New Roman" w:cs="Times New Roman"/>
          <w:sz w:val="24"/>
          <w:szCs w:val="24"/>
        </w:rPr>
        <w:t xml:space="preserve"> 32(4): 1265–1281.</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Apelt</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Besio</w:t>
      </w:r>
      <w:proofErr w:type="spellEnd"/>
      <w:r>
        <w:rPr>
          <w:rFonts w:ascii="Times New Roman" w:eastAsia="Times New Roman" w:hAnsi="Times New Roman" w:cs="Times New Roman"/>
          <w:sz w:val="24"/>
          <w:szCs w:val="24"/>
        </w:rPr>
        <w:t xml:space="preserve"> C, </w:t>
      </w:r>
      <w:proofErr w:type="spellStart"/>
      <w:r>
        <w:rPr>
          <w:rFonts w:ascii="Times New Roman" w:eastAsia="Times New Roman" w:hAnsi="Times New Roman" w:cs="Times New Roman"/>
          <w:sz w:val="24"/>
          <w:szCs w:val="24"/>
        </w:rPr>
        <w:t>Corsi</w:t>
      </w:r>
      <w:proofErr w:type="spellEnd"/>
      <w:r>
        <w:rPr>
          <w:rFonts w:ascii="Times New Roman" w:eastAsia="Times New Roman" w:hAnsi="Times New Roman" w:cs="Times New Roman"/>
          <w:sz w:val="24"/>
          <w:szCs w:val="24"/>
        </w:rPr>
        <w:t xml:space="preserve"> G, et al. (2017) Resurrecting organization without renouncing society: A response to </w:t>
      </w:r>
      <w:proofErr w:type="spellStart"/>
      <w:r>
        <w:rPr>
          <w:rFonts w:ascii="Times New Roman" w:eastAsia="Times New Roman" w:hAnsi="Times New Roman" w:cs="Times New Roman"/>
          <w:sz w:val="24"/>
          <w:szCs w:val="24"/>
        </w:rPr>
        <w:t>Ahrne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Seidl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European Management Journal</w:t>
      </w:r>
      <w:r>
        <w:rPr>
          <w:rFonts w:ascii="Times New Roman" w:eastAsia="Times New Roman" w:hAnsi="Times New Roman" w:cs="Times New Roman"/>
          <w:sz w:val="24"/>
          <w:szCs w:val="24"/>
        </w:rPr>
        <w:t xml:space="preserve"> 35(1): 8–14.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Ashcraft KL, Kuhn TR and </w:t>
      </w:r>
      <w:proofErr w:type="spellStart"/>
      <w:r>
        <w:rPr>
          <w:rFonts w:ascii="Times New Roman" w:eastAsia="Times New Roman" w:hAnsi="Times New Roman" w:cs="Times New Roman"/>
          <w:sz w:val="24"/>
          <w:szCs w:val="24"/>
        </w:rPr>
        <w:t>Cooren</w:t>
      </w:r>
      <w:proofErr w:type="spellEnd"/>
      <w:r>
        <w:rPr>
          <w:rFonts w:ascii="Times New Roman" w:eastAsia="Times New Roman" w:hAnsi="Times New Roman" w:cs="Times New Roman"/>
          <w:sz w:val="24"/>
          <w:szCs w:val="24"/>
        </w:rPr>
        <w:t xml:space="preserve"> F (2009) Constitutional Amendments: ‘Materializing’ Organizational Communication. </w:t>
      </w:r>
      <w:r>
        <w:rPr>
          <w:rFonts w:ascii="Times New Roman" w:eastAsia="Times New Roman" w:hAnsi="Times New Roman" w:cs="Times New Roman"/>
          <w:i/>
          <w:sz w:val="24"/>
          <w:szCs w:val="24"/>
        </w:rPr>
        <w:t>Academy of Management Annals</w:t>
      </w:r>
      <w:r>
        <w:rPr>
          <w:rFonts w:ascii="Times New Roman" w:eastAsia="Times New Roman" w:hAnsi="Times New Roman" w:cs="Times New Roman"/>
          <w:sz w:val="24"/>
          <w:szCs w:val="24"/>
        </w:rPr>
        <w:t xml:space="preserve"> 3(1): 1–64.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sidRPr="00E237DC">
        <w:rPr>
          <w:rFonts w:ascii="Times New Roman" w:eastAsia="Times New Roman" w:hAnsi="Times New Roman" w:cs="Times New Roman"/>
          <w:sz w:val="24"/>
          <w:szCs w:val="24"/>
        </w:rPr>
        <w:t xml:space="preserve">Barley, SR </w:t>
      </w:r>
      <w:r>
        <w:rPr>
          <w:rFonts w:ascii="Times New Roman" w:eastAsia="Times New Roman" w:hAnsi="Times New Roman" w:cs="Times New Roman"/>
          <w:sz w:val="24"/>
          <w:szCs w:val="24"/>
        </w:rPr>
        <w:t>(</w:t>
      </w:r>
      <w:r w:rsidRPr="00E237DC">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E237DC">
        <w:rPr>
          <w:rFonts w:ascii="Times New Roman" w:eastAsia="Times New Roman" w:hAnsi="Times New Roman" w:cs="Times New Roman"/>
          <w:sz w:val="24"/>
          <w:szCs w:val="24"/>
        </w:rPr>
        <w:t xml:space="preserve"> 60th Anniversary Essay</w:t>
      </w:r>
      <w:r>
        <w:rPr>
          <w:rFonts w:ascii="Times New Roman" w:eastAsia="Times New Roman" w:hAnsi="Times New Roman" w:cs="Times New Roman"/>
          <w:sz w:val="24"/>
          <w:szCs w:val="24"/>
        </w:rPr>
        <w:t xml:space="preserve">: </w:t>
      </w:r>
      <w:r w:rsidRPr="00330005">
        <w:rPr>
          <w:rFonts w:ascii="Times New Roman" w:eastAsia="Times New Roman" w:hAnsi="Times New Roman" w:cs="Times New Roman"/>
          <w:sz w:val="24"/>
          <w:szCs w:val="24"/>
        </w:rPr>
        <w:t>Ruminations on How We Became a Mystery House and How We Might Get Out</w:t>
      </w:r>
      <w:r>
        <w:rPr>
          <w:rFonts w:ascii="Times New Roman" w:eastAsia="Times New Roman" w:hAnsi="Times New Roman" w:cs="Times New Roman"/>
          <w:sz w:val="24"/>
          <w:szCs w:val="24"/>
        </w:rPr>
        <w:t>.</w:t>
      </w:r>
      <w:r w:rsidRPr="00E237DC">
        <w:rPr>
          <w:rFonts w:ascii="Times New Roman" w:eastAsia="Times New Roman" w:hAnsi="Times New Roman" w:cs="Times New Roman"/>
          <w:sz w:val="24"/>
          <w:szCs w:val="24"/>
        </w:rPr>
        <w:t xml:space="preserve"> </w:t>
      </w:r>
      <w:r w:rsidRPr="00330005">
        <w:rPr>
          <w:rFonts w:ascii="Times New Roman" w:eastAsia="Times New Roman" w:hAnsi="Times New Roman" w:cs="Times New Roman"/>
          <w:bCs/>
          <w:i/>
          <w:iCs/>
          <w:sz w:val="24"/>
          <w:szCs w:val="24"/>
        </w:rPr>
        <w:t>Administrative Science Quarterly</w:t>
      </w:r>
      <w:r w:rsidRPr="00E237DC">
        <w:rPr>
          <w:rFonts w:ascii="Times New Roman" w:eastAsia="Times New Roman" w:hAnsi="Times New Roman" w:cs="Times New Roman"/>
          <w:sz w:val="24"/>
          <w:szCs w:val="24"/>
        </w:rPr>
        <w:t xml:space="preserve"> 61(1): 1–8.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Barley SR and </w:t>
      </w:r>
      <w:proofErr w:type="spellStart"/>
      <w:r>
        <w:rPr>
          <w:rFonts w:ascii="Times New Roman" w:eastAsia="Times New Roman" w:hAnsi="Times New Roman" w:cs="Times New Roman"/>
          <w:sz w:val="24"/>
          <w:szCs w:val="24"/>
        </w:rPr>
        <w:t>Kunda</w:t>
      </w:r>
      <w:proofErr w:type="spellEnd"/>
      <w:r>
        <w:rPr>
          <w:rFonts w:ascii="Times New Roman" w:eastAsia="Times New Roman" w:hAnsi="Times New Roman" w:cs="Times New Roman"/>
          <w:sz w:val="24"/>
          <w:szCs w:val="24"/>
        </w:rPr>
        <w:t xml:space="preserve"> G (2001) Bringing Work Back In. </w:t>
      </w:r>
      <w:r>
        <w:rPr>
          <w:rFonts w:ascii="Times New Roman" w:eastAsia="Times New Roman" w:hAnsi="Times New Roman" w:cs="Times New Roman"/>
          <w:i/>
          <w:sz w:val="24"/>
          <w:szCs w:val="24"/>
        </w:rPr>
        <w:t>Organization Science</w:t>
      </w:r>
      <w:r>
        <w:rPr>
          <w:rFonts w:ascii="Times New Roman" w:eastAsia="Times New Roman" w:hAnsi="Times New Roman" w:cs="Times New Roman"/>
          <w:sz w:val="24"/>
          <w:szCs w:val="24"/>
        </w:rPr>
        <w:t xml:space="preserve"> 12(1): 76–95.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Barley SR and </w:t>
      </w:r>
      <w:proofErr w:type="spellStart"/>
      <w:r>
        <w:rPr>
          <w:rFonts w:ascii="Times New Roman" w:eastAsia="Times New Roman" w:hAnsi="Times New Roman" w:cs="Times New Roman"/>
          <w:sz w:val="24"/>
          <w:szCs w:val="24"/>
        </w:rPr>
        <w:t>Kunda</w:t>
      </w:r>
      <w:proofErr w:type="spellEnd"/>
      <w:r>
        <w:rPr>
          <w:rFonts w:ascii="Times New Roman" w:eastAsia="Times New Roman" w:hAnsi="Times New Roman" w:cs="Times New Roman"/>
          <w:sz w:val="24"/>
          <w:szCs w:val="24"/>
        </w:rPr>
        <w:t xml:space="preserve"> G (2006) Contracting: A New Form of Professional Practice. </w:t>
      </w:r>
      <w:r>
        <w:rPr>
          <w:rFonts w:ascii="Times New Roman" w:eastAsia="Times New Roman" w:hAnsi="Times New Roman" w:cs="Times New Roman"/>
          <w:i/>
          <w:sz w:val="24"/>
          <w:szCs w:val="24"/>
        </w:rPr>
        <w:t>Academy of Management Perspectives</w:t>
      </w:r>
      <w:r>
        <w:rPr>
          <w:rFonts w:ascii="Times New Roman" w:eastAsia="Times New Roman" w:hAnsi="Times New Roman" w:cs="Times New Roman"/>
          <w:sz w:val="24"/>
          <w:szCs w:val="24"/>
        </w:rPr>
        <w:t xml:space="preserve"> 20(1): 45–66.</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Barnard CI (1950) </w:t>
      </w:r>
      <w:r>
        <w:rPr>
          <w:rFonts w:ascii="Times New Roman" w:eastAsia="Times New Roman" w:hAnsi="Times New Roman" w:cs="Times New Roman"/>
          <w:i/>
          <w:sz w:val="24"/>
          <w:szCs w:val="24"/>
        </w:rPr>
        <w:t>The functions of the executive</w:t>
      </w:r>
      <w:r>
        <w:rPr>
          <w:rFonts w:ascii="Times New Roman" w:eastAsia="Times New Roman" w:hAnsi="Times New Roman" w:cs="Times New Roman"/>
          <w:sz w:val="24"/>
          <w:szCs w:val="24"/>
        </w:rPr>
        <w:t>. Cambridge, MA: Harvard University Press.</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sidRPr="004A7300">
        <w:rPr>
          <w:rFonts w:ascii="Times New Roman" w:eastAsia="Times New Roman" w:hAnsi="Times New Roman" w:cs="Times New Roman"/>
          <w:sz w:val="24"/>
          <w:szCs w:val="24"/>
        </w:rPr>
        <w:t>Bencherki</w:t>
      </w:r>
      <w:proofErr w:type="spellEnd"/>
      <w:r>
        <w:rPr>
          <w:rFonts w:ascii="Times New Roman" w:eastAsia="Times New Roman" w:hAnsi="Times New Roman" w:cs="Times New Roman"/>
          <w:sz w:val="24"/>
          <w:szCs w:val="24"/>
        </w:rPr>
        <w:t xml:space="preserve"> N and</w:t>
      </w:r>
      <w:r w:rsidRPr="004A7300">
        <w:rPr>
          <w:rFonts w:ascii="Times New Roman" w:eastAsia="Times New Roman" w:hAnsi="Times New Roman" w:cs="Times New Roman"/>
          <w:sz w:val="24"/>
          <w:szCs w:val="24"/>
        </w:rPr>
        <w:t xml:space="preserve"> Snack</w:t>
      </w:r>
      <w:r>
        <w:rPr>
          <w:rFonts w:ascii="Times New Roman" w:eastAsia="Times New Roman" w:hAnsi="Times New Roman" w:cs="Times New Roman"/>
          <w:sz w:val="24"/>
          <w:szCs w:val="24"/>
        </w:rPr>
        <w:t xml:space="preserve"> </w:t>
      </w:r>
      <w:r w:rsidRPr="004A7300">
        <w:rPr>
          <w:rFonts w:ascii="Times New Roman" w:eastAsia="Times New Roman" w:hAnsi="Times New Roman" w:cs="Times New Roman"/>
          <w:sz w:val="24"/>
          <w:szCs w:val="24"/>
        </w:rPr>
        <w:t xml:space="preserve">JP </w:t>
      </w:r>
      <w:r>
        <w:rPr>
          <w:rFonts w:ascii="Times New Roman" w:eastAsia="Times New Roman" w:hAnsi="Times New Roman" w:cs="Times New Roman"/>
          <w:sz w:val="24"/>
          <w:szCs w:val="24"/>
        </w:rPr>
        <w:t>(</w:t>
      </w:r>
      <w:r w:rsidRPr="004A7300">
        <w:rPr>
          <w:rFonts w:ascii="Times New Roman" w:eastAsia="Times New Roman" w:hAnsi="Times New Roman" w:cs="Times New Roman"/>
          <w:sz w:val="24"/>
          <w:szCs w:val="24"/>
        </w:rPr>
        <w:t>2016</w:t>
      </w:r>
      <w:r>
        <w:rPr>
          <w:rFonts w:ascii="Times New Roman" w:eastAsia="Times New Roman" w:hAnsi="Times New Roman" w:cs="Times New Roman"/>
          <w:sz w:val="24"/>
          <w:szCs w:val="24"/>
        </w:rPr>
        <w:t>)</w:t>
      </w:r>
      <w:r w:rsidRPr="004A7300">
        <w:rPr>
          <w:rFonts w:ascii="Times New Roman" w:eastAsia="Times New Roman" w:hAnsi="Times New Roman" w:cs="Times New Roman"/>
          <w:sz w:val="24"/>
          <w:szCs w:val="24"/>
        </w:rPr>
        <w:t xml:space="preserve"> </w:t>
      </w:r>
      <w:proofErr w:type="spellStart"/>
      <w:r w:rsidRPr="004A7300">
        <w:rPr>
          <w:rFonts w:ascii="Times New Roman" w:eastAsia="Times New Roman" w:hAnsi="Times New Roman" w:cs="Times New Roman"/>
          <w:sz w:val="24"/>
          <w:szCs w:val="24"/>
        </w:rPr>
        <w:t>Contributorship</w:t>
      </w:r>
      <w:proofErr w:type="spellEnd"/>
      <w:r w:rsidRPr="004A7300">
        <w:rPr>
          <w:rFonts w:ascii="Times New Roman" w:eastAsia="Times New Roman" w:hAnsi="Times New Roman" w:cs="Times New Roman"/>
          <w:sz w:val="24"/>
          <w:szCs w:val="24"/>
        </w:rPr>
        <w:t xml:space="preserve"> and Partial Inclusion. </w:t>
      </w:r>
      <w:r w:rsidRPr="004A7300">
        <w:rPr>
          <w:rFonts w:ascii="Times New Roman" w:eastAsia="Times New Roman" w:hAnsi="Times New Roman" w:cs="Times New Roman"/>
          <w:bCs/>
          <w:i/>
          <w:iCs/>
          <w:sz w:val="24"/>
          <w:szCs w:val="24"/>
        </w:rPr>
        <w:t>Management Communication Quarterly</w:t>
      </w:r>
      <w:r w:rsidRPr="004A7300">
        <w:rPr>
          <w:rFonts w:ascii="Times New Roman" w:eastAsia="Times New Roman" w:hAnsi="Times New Roman" w:cs="Times New Roman"/>
          <w:sz w:val="24"/>
          <w:szCs w:val="24"/>
        </w:rPr>
        <w:t xml:space="preserve"> 30(3): 279–304.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Berliner JS (1952) The Informal Organization of the Soviet Firm. </w:t>
      </w:r>
      <w:r>
        <w:rPr>
          <w:rFonts w:ascii="Times New Roman" w:eastAsia="Times New Roman" w:hAnsi="Times New Roman" w:cs="Times New Roman"/>
          <w:i/>
          <w:sz w:val="24"/>
          <w:szCs w:val="24"/>
        </w:rPr>
        <w:t>The Quarterly Journal of Economics</w:t>
      </w:r>
      <w:r>
        <w:rPr>
          <w:rFonts w:ascii="Times New Roman" w:eastAsia="Times New Roman" w:hAnsi="Times New Roman" w:cs="Times New Roman"/>
          <w:sz w:val="24"/>
          <w:szCs w:val="24"/>
        </w:rPr>
        <w:t xml:space="preserve"> 66(3): 342–365.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Beyes</w:t>
      </w:r>
      <w:proofErr w:type="spellEnd"/>
      <w:r>
        <w:rPr>
          <w:rFonts w:ascii="Times New Roman" w:eastAsia="Times New Roman" w:hAnsi="Times New Roman" w:cs="Times New Roman"/>
          <w:sz w:val="24"/>
          <w:szCs w:val="24"/>
        </w:rPr>
        <w:t xml:space="preserve"> T and </w:t>
      </w:r>
      <w:proofErr w:type="spellStart"/>
      <w:r>
        <w:rPr>
          <w:rFonts w:ascii="Times New Roman" w:eastAsia="Times New Roman" w:hAnsi="Times New Roman" w:cs="Times New Roman"/>
          <w:sz w:val="24"/>
          <w:szCs w:val="24"/>
        </w:rPr>
        <w:t>Steyaert</w:t>
      </w:r>
      <w:proofErr w:type="spellEnd"/>
      <w:r>
        <w:rPr>
          <w:rFonts w:ascii="Times New Roman" w:eastAsia="Times New Roman" w:hAnsi="Times New Roman" w:cs="Times New Roman"/>
          <w:sz w:val="24"/>
          <w:szCs w:val="24"/>
        </w:rPr>
        <w:t xml:space="preserve"> C (2011) Spacing organization: Non-representational theory and performing organizational space.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19(1): 45–61.</w:t>
      </w:r>
    </w:p>
    <w:p w:rsidR="00014624" w:rsidRDefault="00707FCD" w:rsidP="0001462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Blaschke</w:t>
      </w:r>
      <w:proofErr w:type="spellEnd"/>
      <w:r>
        <w:rPr>
          <w:rFonts w:ascii="Times New Roman" w:eastAsia="Times New Roman" w:hAnsi="Times New Roman" w:cs="Times New Roman"/>
          <w:sz w:val="24"/>
          <w:szCs w:val="24"/>
        </w:rPr>
        <w:t xml:space="preserve"> S and </w:t>
      </w: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D (2016) </w:t>
      </w:r>
      <w:r>
        <w:rPr>
          <w:rFonts w:ascii="Times New Roman" w:eastAsia="Times New Roman" w:hAnsi="Times New Roman" w:cs="Times New Roman"/>
          <w:i/>
          <w:sz w:val="24"/>
          <w:szCs w:val="24"/>
        </w:rPr>
        <w:t>Organization as Communication</w:t>
      </w:r>
      <w:r>
        <w:rPr>
          <w:rFonts w:ascii="Times New Roman" w:eastAsia="Times New Roman" w:hAnsi="Times New Roman" w:cs="Times New Roman"/>
          <w:sz w:val="24"/>
          <w:szCs w:val="24"/>
        </w:rPr>
        <w:t>. New York and London: Routledge.</w:t>
      </w:r>
    </w:p>
    <w:p w:rsidR="00014624" w:rsidRDefault="00707FCD" w:rsidP="0001462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sidRPr="00014624">
        <w:rPr>
          <w:rFonts w:ascii="Times New Roman" w:eastAsia="Times New Roman" w:hAnsi="Times New Roman" w:cs="Times New Roman"/>
          <w:sz w:val="24"/>
          <w:szCs w:val="24"/>
        </w:rPr>
        <w:t xml:space="preserve">Blumer, H (1954) What is wrong with social theory? </w:t>
      </w:r>
      <w:r w:rsidRPr="00014624">
        <w:rPr>
          <w:rFonts w:ascii="Times New Roman" w:eastAsia="Times New Roman" w:hAnsi="Times New Roman" w:cs="Times New Roman"/>
          <w:i/>
          <w:sz w:val="24"/>
          <w:szCs w:val="24"/>
        </w:rPr>
        <w:t>American Sociological Review</w:t>
      </w:r>
      <w:r>
        <w:rPr>
          <w:rFonts w:ascii="Times New Roman" w:eastAsia="Times New Roman" w:hAnsi="Times New Roman" w:cs="Times New Roman"/>
          <w:sz w:val="24"/>
          <w:szCs w:val="24"/>
        </w:rPr>
        <w:t xml:space="preserve"> </w:t>
      </w:r>
      <w:r w:rsidRPr="00014624">
        <w:rPr>
          <w:rFonts w:ascii="Times New Roman" w:eastAsia="Times New Roman" w:hAnsi="Times New Roman" w:cs="Times New Roman"/>
          <w:sz w:val="24"/>
          <w:szCs w:val="24"/>
        </w:rPr>
        <w:t>18</w:t>
      </w:r>
      <w:r w:rsidR="006F2934">
        <w:rPr>
          <w:rFonts w:ascii="Times New Roman" w:eastAsia="Times New Roman" w:hAnsi="Times New Roman" w:cs="Times New Roman"/>
          <w:sz w:val="24"/>
          <w:szCs w:val="24"/>
        </w:rPr>
        <w:t xml:space="preserve">: </w:t>
      </w:r>
      <w:r w:rsidRPr="00014624">
        <w:rPr>
          <w:rFonts w:ascii="Times New Roman" w:eastAsia="Times New Roman" w:hAnsi="Times New Roman" w:cs="Times New Roman"/>
          <w:sz w:val="24"/>
          <w:szCs w:val="24"/>
        </w:rPr>
        <w:t>3</w:t>
      </w:r>
      <w:r w:rsidR="006F2934">
        <w:rPr>
          <w:rFonts w:ascii="Times New Roman" w:eastAsia="Times New Roman" w:hAnsi="Times New Roman" w:cs="Times New Roman"/>
          <w:sz w:val="24"/>
          <w:szCs w:val="24"/>
        </w:rPr>
        <w:t>–</w:t>
      </w:r>
      <w:r w:rsidRPr="00014624">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p w:rsidR="00B672EE" w:rsidRDefault="00707FCD" w:rsidP="00014624">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Bouncken</w:t>
      </w:r>
      <w:proofErr w:type="spellEnd"/>
      <w:r>
        <w:rPr>
          <w:rFonts w:ascii="Times New Roman" w:eastAsia="Times New Roman" w:hAnsi="Times New Roman" w:cs="Times New Roman"/>
          <w:sz w:val="24"/>
          <w:szCs w:val="24"/>
        </w:rPr>
        <w:t xml:space="preserve"> RB and </w:t>
      </w:r>
      <w:proofErr w:type="spellStart"/>
      <w:r>
        <w:rPr>
          <w:rFonts w:ascii="Times New Roman" w:eastAsia="Times New Roman" w:hAnsi="Times New Roman" w:cs="Times New Roman"/>
          <w:sz w:val="24"/>
          <w:szCs w:val="24"/>
        </w:rPr>
        <w:t>Reuschl</w:t>
      </w:r>
      <w:proofErr w:type="spellEnd"/>
      <w:r>
        <w:rPr>
          <w:rFonts w:ascii="Times New Roman" w:eastAsia="Times New Roman" w:hAnsi="Times New Roman" w:cs="Times New Roman"/>
          <w:sz w:val="24"/>
          <w:szCs w:val="24"/>
        </w:rPr>
        <w:t xml:space="preserve"> AJ (2016) Coworking-spaces: How a phenomenon of the sharing economy builds a novel trend for the workplace and for entrepreneurship. </w:t>
      </w:r>
      <w:r>
        <w:rPr>
          <w:rFonts w:ascii="Times New Roman" w:eastAsia="Times New Roman" w:hAnsi="Times New Roman" w:cs="Times New Roman"/>
          <w:i/>
          <w:sz w:val="24"/>
          <w:szCs w:val="24"/>
        </w:rPr>
        <w:t>Review of Managerial Science</w:t>
      </w:r>
      <w:r>
        <w:rPr>
          <w:rFonts w:ascii="Times New Roman" w:eastAsia="Times New Roman" w:hAnsi="Times New Roman" w:cs="Times New Roman"/>
          <w:sz w:val="24"/>
          <w:szCs w:val="24"/>
        </w:rPr>
        <w:t xml:space="preserve"> 12(1): 317–334.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Brown J (2017) Curating the ‘Third Place’? Coworking and the mediation of creativity. </w:t>
      </w:r>
      <w:proofErr w:type="spellStart"/>
      <w:r>
        <w:rPr>
          <w:rFonts w:ascii="Times New Roman" w:eastAsia="Times New Roman" w:hAnsi="Times New Roman" w:cs="Times New Roman"/>
          <w:i/>
          <w:sz w:val="24"/>
          <w:szCs w:val="24"/>
        </w:rPr>
        <w:t>Geoforum</w:t>
      </w:r>
      <w:proofErr w:type="spellEnd"/>
      <w:r>
        <w:rPr>
          <w:rFonts w:ascii="Times New Roman" w:eastAsia="Times New Roman" w:hAnsi="Times New Roman" w:cs="Times New Roman"/>
          <w:sz w:val="24"/>
          <w:szCs w:val="24"/>
        </w:rPr>
        <w:t xml:space="preserve"> 82: 112–126.</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Brunsson</w:t>
      </w:r>
      <w:proofErr w:type="spellEnd"/>
      <w:r>
        <w:rPr>
          <w:rFonts w:ascii="Times New Roman" w:eastAsia="Times New Roman" w:hAnsi="Times New Roman" w:cs="Times New Roman"/>
          <w:sz w:val="24"/>
          <w:szCs w:val="24"/>
        </w:rPr>
        <w:t xml:space="preserve"> N, </w:t>
      </w:r>
      <w:proofErr w:type="spellStart"/>
      <w:r>
        <w:rPr>
          <w:rFonts w:ascii="Times New Roman" w:eastAsia="Times New Roman" w:hAnsi="Times New Roman" w:cs="Times New Roman"/>
          <w:sz w:val="24"/>
          <w:szCs w:val="24"/>
        </w:rPr>
        <w:t>Rasche</w:t>
      </w:r>
      <w:proofErr w:type="spellEnd"/>
      <w:r>
        <w:rPr>
          <w:rFonts w:ascii="Times New Roman" w:eastAsia="Times New Roman" w:hAnsi="Times New Roman" w:cs="Times New Roman"/>
          <w:sz w:val="24"/>
          <w:szCs w:val="24"/>
        </w:rPr>
        <w:t xml:space="preserve"> A and </w:t>
      </w:r>
      <w:proofErr w:type="spellStart"/>
      <w:r>
        <w:rPr>
          <w:rFonts w:ascii="Times New Roman" w:eastAsia="Times New Roman" w:hAnsi="Times New Roman" w:cs="Times New Roman"/>
          <w:sz w:val="24"/>
          <w:szCs w:val="24"/>
        </w:rPr>
        <w:t>Seidl</w:t>
      </w:r>
      <w:proofErr w:type="spellEnd"/>
      <w:r>
        <w:rPr>
          <w:rFonts w:ascii="Times New Roman" w:eastAsia="Times New Roman" w:hAnsi="Times New Roman" w:cs="Times New Roman"/>
          <w:sz w:val="24"/>
          <w:szCs w:val="24"/>
        </w:rPr>
        <w:t xml:space="preserve"> D (2012) The Dynamics of Standardization: Three Perspectives on Standards in Organization Studies.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33(5-6): 613–632.</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560" w:hanging="56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Capdevila</w:t>
      </w:r>
      <w:proofErr w:type="spellEnd"/>
      <w:r>
        <w:rPr>
          <w:rFonts w:ascii="Times New Roman" w:eastAsia="Times New Roman" w:hAnsi="Times New Roman" w:cs="Times New Roman"/>
          <w:sz w:val="24"/>
          <w:szCs w:val="24"/>
        </w:rPr>
        <w:t xml:space="preserve"> I (2013) Knowledge dynamics in localized communities: Coworking spaces as </w:t>
      </w:r>
      <w:proofErr w:type="spellStart"/>
      <w:r>
        <w:rPr>
          <w:rFonts w:ascii="Times New Roman" w:eastAsia="Times New Roman" w:hAnsi="Times New Roman" w:cs="Times New Roman"/>
          <w:sz w:val="24"/>
          <w:szCs w:val="24"/>
        </w:rPr>
        <w:t>microclusters</w:t>
      </w:r>
      <w:proofErr w:type="spellEnd"/>
      <w:r>
        <w:rPr>
          <w:rFonts w:ascii="Times New Roman" w:eastAsia="Times New Roman" w:hAnsi="Times New Roman" w:cs="Times New Roman"/>
          <w:sz w:val="24"/>
          <w:szCs w:val="24"/>
        </w:rPr>
        <w:t xml:space="preserve">. Available at: https://ssrn.com/abstract=2414121 or http://dx.doi.org/10.2139/ssrn.2414121 (accessed 25 February 2018). </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Christopherson S (2008) Beyond the Self-expressive Creative Worker: An Industry Perspective on Entertainment Media. </w:t>
      </w:r>
      <w:r>
        <w:rPr>
          <w:rFonts w:ascii="Times New Roman" w:eastAsia="Times New Roman" w:hAnsi="Times New Roman" w:cs="Times New Roman"/>
          <w:i/>
          <w:sz w:val="24"/>
          <w:szCs w:val="24"/>
        </w:rPr>
        <w:t>Theory, Culture &amp; Society</w:t>
      </w:r>
      <w:r>
        <w:rPr>
          <w:rFonts w:ascii="Times New Roman" w:eastAsia="Times New Roman" w:hAnsi="Times New Roman" w:cs="Times New Roman"/>
          <w:sz w:val="24"/>
          <w:szCs w:val="24"/>
        </w:rPr>
        <w:t xml:space="preserve"> 25(7-8): 73–95.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Connelly CE and Gallagher DG (2004) Emerging trends in contingent work research. </w:t>
      </w:r>
      <w:r>
        <w:rPr>
          <w:rFonts w:ascii="Times New Roman" w:eastAsia="Times New Roman" w:hAnsi="Times New Roman" w:cs="Times New Roman"/>
          <w:i/>
          <w:sz w:val="24"/>
          <w:szCs w:val="24"/>
        </w:rPr>
        <w:t>Journal of Management</w:t>
      </w:r>
      <w:r>
        <w:rPr>
          <w:rFonts w:ascii="Times New Roman" w:eastAsia="Times New Roman" w:hAnsi="Times New Roman" w:cs="Times New Roman"/>
          <w:sz w:val="24"/>
          <w:szCs w:val="24"/>
        </w:rPr>
        <w:t xml:space="preserve"> 30(6): 959–983.</w:t>
      </w:r>
    </w:p>
    <w:p w:rsidR="00B672EE" w:rsidRPr="0013137B"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rPr>
        <w:lastRenderedPageBreak/>
        <w:t>Cooren</w:t>
      </w:r>
      <w:proofErr w:type="spellEnd"/>
      <w:r>
        <w:rPr>
          <w:rFonts w:ascii="Times New Roman" w:eastAsia="Times New Roman" w:hAnsi="Times New Roman" w:cs="Times New Roman"/>
          <w:sz w:val="24"/>
          <w:szCs w:val="24"/>
        </w:rPr>
        <w:t xml:space="preserve"> F, Bartels G and Martine T (2016) Organizational communication as process. In: Langley A and </w:t>
      </w:r>
      <w:proofErr w:type="spellStart"/>
      <w:r>
        <w:rPr>
          <w:rFonts w:ascii="Times New Roman" w:eastAsia="Times New Roman" w:hAnsi="Times New Roman" w:cs="Times New Roman"/>
          <w:sz w:val="24"/>
          <w:szCs w:val="24"/>
        </w:rPr>
        <w:t>Tsoukas</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The Sage Handbook of Process Organization Studies</w:t>
      </w:r>
      <w:r>
        <w:rPr>
          <w:rFonts w:ascii="Times New Roman" w:eastAsia="Times New Roman" w:hAnsi="Times New Roman" w:cs="Times New Roman"/>
          <w:sz w:val="24"/>
          <w:szCs w:val="24"/>
        </w:rPr>
        <w:t xml:space="preserve">. </w:t>
      </w:r>
      <w:r w:rsidRPr="0013137B">
        <w:rPr>
          <w:rFonts w:ascii="Times New Roman" w:eastAsia="Times New Roman" w:hAnsi="Times New Roman" w:cs="Times New Roman"/>
          <w:sz w:val="24"/>
          <w:szCs w:val="24"/>
          <w:lang w:val="de-DE"/>
        </w:rPr>
        <w:t>Los Angeles et al.: Sage, pp. 513–528.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sidRPr="0013137B">
        <w:rPr>
          <w:rFonts w:ascii="Times New Roman" w:eastAsia="Times New Roman" w:hAnsi="Times New Roman" w:cs="Times New Roman"/>
          <w:sz w:val="24"/>
          <w:szCs w:val="24"/>
          <w:lang w:val="de-DE"/>
        </w:rPr>
        <w:t>Cooren</w:t>
      </w:r>
      <w:proofErr w:type="spellEnd"/>
      <w:r w:rsidRPr="0013137B">
        <w:rPr>
          <w:rFonts w:ascii="Times New Roman" w:eastAsia="Times New Roman" w:hAnsi="Times New Roman" w:cs="Times New Roman"/>
          <w:sz w:val="24"/>
          <w:szCs w:val="24"/>
          <w:lang w:val="de-DE"/>
        </w:rPr>
        <w:t xml:space="preserve"> F, Kuhn T, </w:t>
      </w:r>
      <w:proofErr w:type="spellStart"/>
      <w:r w:rsidRPr="0013137B">
        <w:rPr>
          <w:rFonts w:ascii="Times New Roman" w:eastAsia="Times New Roman" w:hAnsi="Times New Roman" w:cs="Times New Roman"/>
          <w:sz w:val="24"/>
          <w:szCs w:val="24"/>
          <w:lang w:val="de-DE"/>
        </w:rPr>
        <w:t>Cornelissen</w:t>
      </w:r>
      <w:proofErr w:type="spellEnd"/>
      <w:r w:rsidRPr="0013137B">
        <w:rPr>
          <w:rFonts w:ascii="Times New Roman" w:eastAsia="Times New Roman" w:hAnsi="Times New Roman" w:cs="Times New Roman"/>
          <w:sz w:val="24"/>
          <w:szCs w:val="24"/>
          <w:lang w:val="de-DE"/>
        </w:rPr>
        <w:t xml:space="preserve"> JP, et al. </w:t>
      </w:r>
      <w:r>
        <w:rPr>
          <w:rFonts w:ascii="Times New Roman" w:eastAsia="Times New Roman" w:hAnsi="Times New Roman" w:cs="Times New Roman"/>
          <w:sz w:val="24"/>
          <w:szCs w:val="24"/>
        </w:rPr>
        <w:t xml:space="preserve">(2011) Communication, Organizing and Organization: An Overview and Introduction to the Special Issue.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32(9): 1149–1170.</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Costas J and Grey C (2014) Bringing Secrecy into the Open: Towards a Theorization of the Social Processes of Organizational Secrecy.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35(10): 1423–1447.</w:t>
      </w:r>
    </w:p>
    <w:p w:rsidR="00B672EE" w:rsidRDefault="00707FCD" w:rsidP="00B6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Coworking Wiki (2018) Coworking Manifesto (global – for the world). Available at: http://wiki.coworking.com/w/page/35382594/Coworking%20Manifesto (accessed 25 February 2018). </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Creswell </w:t>
      </w:r>
      <w:proofErr w:type="spellStart"/>
      <w:r>
        <w:rPr>
          <w:rFonts w:ascii="Times New Roman" w:eastAsia="Times New Roman" w:hAnsi="Times New Roman" w:cs="Times New Roman"/>
          <w:sz w:val="24"/>
          <w:szCs w:val="24"/>
        </w:rPr>
        <w:t>JW</w:t>
      </w:r>
      <w:proofErr w:type="spellEnd"/>
      <w:r>
        <w:rPr>
          <w:rFonts w:ascii="Times New Roman" w:eastAsia="Times New Roman" w:hAnsi="Times New Roman" w:cs="Times New Roman"/>
          <w:sz w:val="24"/>
          <w:szCs w:val="24"/>
        </w:rPr>
        <w:t xml:space="preserve"> (2009) </w:t>
      </w:r>
      <w:r>
        <w:rPr>
          <w:rFonts w:ascii="Times New Roman" w:eastAsia="Times New Roman" w:hAnsi="Times New Roman" w:cs="Times New Roman"/>
          <w:i/>
          <w:sz w:val="24"/>
          <w:szCs w:val="24"/>
        </w:rPr>
        <w:t>Research Design: Qualitative, Quantitative, and Mixed Methods Approaches</w:t>
      </w:r>
      <w:r>
        <w:rPr>
          <w:rFonts w:ascii="Times New Roman" w:eastAsia="Times New Roman" w:hAnsi="Times New Roman" w:cs="Times New Roman"/>
          <w:sz w:val="24"/>
          <w:szCs w:val="24"/>
        </w:rPr>
        <w:t>. Third Edition. Thousand Oaks et al.: Sage.</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Crozier M (1964) </w:t>
      </w:r>
      <w:r>
        <w:rPr>
          <w:rFonts w:ascii="Times New Roman" w:eastAsia="Times New Roman" w:hAnsi="Times New Roman" w:cs="Times New Roman"/>
          <w:i/>
          <w:sz w:val="24"/>
          <w:szCs w:val="24"/>
        </w:rPr>
        <w:t xml:space="preserve">The Bureaucratic Phenomenon. </w:t>
      </w:r>
      <w:r>
        <w:rPr>
          <w:rFonts w:ascii="Times New Roman" w:eastAsia="Times New Roman" w:hAnsi="Times New Roman" w:cs="Times New Roman"/>
          <w:sz w:val="24"/>
          <w:szCs w:val="24"/>
        </w:rPr>
        <w:t>Chicago: University of Chicago Press.</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K (2005) Building a social Materiality: Spatial and Embodied Politics in Organizational Control.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12(5): 649–678.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Dale K and Burrell G (2008) </w:t>
      </w:r>
      <w:r>
        <w:rPr>
          <w:rFonts w:ascii="Times New Roman" w:eastAsia="Times New Roman" w:hAnsi="Times New Roman" w:cs="Times New Roman"/>
          <w:i/>
          <w:sz w:val="24"/>
          <w:szCs w:val="24"/>
        </w:rPr>
        <w:t xml:space="preserve">The Spaces of </w:t>
      </w:r>
      <w:proofErr w:type="spellStart"/>
      <w:r>
        <w:rPr>
          <w:rFonts w:ascii="Times New Roman" w:eastAsia="Times New Roman" w:hAnsi="Times New Roman" w:cs="Times New Roman"/>
          <w:i/>
          <w:sz w:val="24"/>
          <w:szCs w:val="24"/>
        </w:rPr>
        <w:t>Organisation</w:t>
      </w:r>
      <w:proofErr w:type="spellEnd"/>
      <w:r>
        <w:rPr>
          <w:rFonts w:ascii="Times New Roman" w:eastAsia="Times New Roman" w:hAnsi="Times New Roman" w:cs="Times New Roman"/>
          <w:i/>
          <w:sz w:val="24"/>
          <w:szCs w:val="24"/>
        </w:rPr>
        <w:t xml:space="preserve"> and The </w:t>
      </w:r>
      <w:proofErr w:type="spellStart"/>
      <w:r>
        <w:rPr>
          <w:rFonts w:ascii="Times New Roman" w:eastAsia="Times New Roman" w:hAnsi="Times New Roman" w:cs="Times New Roman"/>
          <w:i/>
          <w:sz w:val="24"/>
          <w:szCs w:val="24"/>
        </w:rPr>
        <w:t>Organisation</w:t>
      </w:r>
      <w:proofErr w:type="spellEnd"/>
      <w:r>
        <w:rPr>
          <w:rFonts w:ascii="Times New Roman" w:eastAsia="Times New Roman" w:hAnsi="Times New Roman" w:cs="Times New Roman"/>
          <w:i/>
          <w:sz w:val="24"/>
          <w:szCs w:val="24"/>
        </w:rPr>
        <w:t xml:space="preserve"> of Space</w:t>
      </w:r>
      <w:r>
        <w:rPr>
          <w:rFonts w:ascii="Times New Roman" w:eastAsia="Times New Roman" w:hAnsi="Times New Roman" w:cs="Times New Roman"/>
          <w:sz w:val="24"/>
          <w:szCs w:val="24"/>
        </w:rPr>
        <w:t>. Basingstoke and New York: Palgrave MacMillan.</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Dale K and Latham Y (2014) Ethics and entangled embodiment: Bodies-</w:t>
      </w:r>
      <w:proofErr w:type="spellStart"/>
      <w:r>
        <w:rPr>
          <w:rFonts w:ascii="Times New Roman" w:eastAsia="Times New Roman" w:hAnsi="Times New Roman" w:cs="Times New Roman"/>
          <w:sz w:val="24"/>
          <w:szCs w:val="24"/>
        </w:rPr>
        <w:t>materialities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organisation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Organization</w:t>
      </w:r>
      <w:r>
        <w:rPr>
          <w:rFonts w:ascii="Times New Roman" w:eastAsia="Times New Roman" w:hAnsi="Times New Roman" w:cs="Times New Roman"/>
          <w:sz w:val="24"/>
          <w:szCs w:val="24"/>
        </w:rPr>
        <w:t xml:space="preserve"> 22(2): 166–182.</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sidRPr="0080069A">
        <w:rPr>
          <w:rFonts w:ascii="Times New Roman" w:eastAsia="Times New Roman" w:hAnsi="Times New Roman" w:cs="Times New Roman"/>
          <w:sz w:val="24"/>
          <w:szCs w:val="24"/>
        </w:rPr>
        <w:t xml:space="preserve">Davis GF </w:t>
      </w:r>
      <w:r>
        <w:rPr>
          <w:rFonts w:ascii="Times New Roman" w:eastAsia="Times New Roman" w:hAnsi="Times New Roman" w:cs="Times New Roman"/>
          <w:sz w:val="24"/>
          <w:szCs w:val="24"/>
        </w:rPr>
        <w:t>(</w:t>
      </w:r>
      <w:r w:rsidRPr="0080069A">
        <w:rPr>
          <w:rFonts w:ascii="Times New Roman" w:eastAsia="Times New Roman" w:hAnsi="Times New Roman" w:cs="Times New Roman"/>
          <w:sz w:val="24"/>
          <w:szCs w:val="24"/>
        </w:rPr>
        <w:t>201</w:t>
      </w:r>
      <w:r>
        <w:rPr>
          <w:rFonts w:ascii="Times New Roman" w:eastAsia="Times New Roman" w:hAnsi="Times New Roman" w:cs="Times New Roman"/>
          <w:sz w:val="24"/>
          <w:szCs w:val="24"/>
        </w:rPr>
        <w:t>5)</w:t>
      </w:r>
      <w:r w:rsidRPr="0080069A">
        <w:rPr>
          <w:rFonts w:ascii="Times New Roman" w:eastAsia="Times New Roman" w:hAnsi="Times New Roman" w:cs="Times New Roman"/>
          <w:sz w:val="24"/>
          <w:szCs w:val="24"/>
        </w:rPr>
        <w:t xml:space="preserve"> Editorial Essay: What Is Organizational Research For? </w:t>
      </w:r>
      <w:r w:rsidRPr="0080069A">
        <w:rPr>
          <w:rFonts w:ascii="Times New Roman" w:eastAsia="Times New Roman" w:hAnsi="Times New Roman" w:cs="Times New Roman"/>
          <w:bCs/>
          <w:i/>
          <w:iCs/>
          <w:sz w:val="24"/>
          <w:szCs w:val="24"/>
        </w:rPr>
        <w:t>Administrative Science Quarterly</w:t>
      </w:r>
      <w:r w:rsidRPr="0080069A">
        <w:rPr>
          <w:rFonts w:ascii="Times New Roman" w:eastAsia="Times New Roman" w:hAnsi="Times New Roman" w:cs="Times New Roman"/>
          <w:sz w:val="24"/>
          <w:szCs w:val="24"/>
        </w:rPr>
        <w:t xml:space="preserve"> 60(2): 179–188.</w:t>
      </w:r>
    </w:p>
    <w:p w:rsidR="00B672EE" w:rsidRDefault="00707FCD" w:rsidP="00B6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deskmag</w:t>
      </w:r>
      <w:proofErr w:type="spellEnd"/>
      <w:r>
        <w:rPr>
          <w:rFonts w:ascii="Times New Roman" w:eastAsia="Times New Roman" w:hAnsi="Times New Roman" w:cs="Times New Roman"/>
          <w:sz w:val="24"/>
          <w:szCs w:val="24"/>
        </w:rPr>
        <w:t xml:space="preserve"> (2017) The 2017 Global Coworking Survey. Available at: http://www.deskmag.com/en/background-of-the-2017-global-coworking-survey (accessed 25 February 2018)</w:t>
      </w:r>
    </w:p>
    <w:p w:rsidR="00A969EE" w:rsidRDefault="00A969EE" w:rsidP="00A969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deskmag</w:t>
      </w:r>
      <w:proofErr w:type="spellEnd"/>
      <w:r>
        <w:rPr>
          <w:rFonts w:ascii="Times New Roman" w:eastAsia="Times New Roman" w:hAnsi="Times New Roman" w:cs="Times New Roman"/>
          <w:sz w:val="24"/>
          <w:szCs w:val="24"/>
        </w:rPr>
        <w:t xml:space="preserve"> (2018</w:t>
      </w:r>
      <w:r w:rsidR="00FE60D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FE60D6">
        <w:rPr>
          <w:rFonts w:ascii="Times New Roman" w:eastAsia="Times New Roman" w:hAnsi="Times New Roman" w:cs="Times New Roman"/>
          <w:sz w:val="24"/>
          <w:szCs w:val="24"/>
        </w:rPr>
        <w:t>2018 Coworking Forecast</w:t>
      </w:r>
      <w:r>
        <w:rPr>
          <w:rFonts w:ascii="Times New Roman" w:eastAsia="Times New Roman" w:hAnsi="Times New Roman" w:cs="Times New Roman"/>
          <w:sz w:val="24"/>
          <w:szCs w:val="24"/>
        </w:rPr>
        <w:t xml:space="preserve">. Available at: </w:t>
      </w:r>
      <w:r w:rsidR="00FE60D6" w:rsidRPr="00FE60D6">
        <w:rPr>
          <w:rFonts w:ascii="Times New Roman" w:eastAsia="Times New Roman" w:hAnsi="Times New Roman" w:cs="Times New Roman"/>
          <w:sz w:val="24"/>
          <w:szCs w:val="24"/>
        </w:rPr>
        <w:t>https://www.dropbox.com/s/rjbmdo4wp4aeccx/2018%20Complete%20Coworking%20Forecast.pdf?dl=0</w:t>
      </w:r>
      <w:r>
        <w:rPr>
          <w:rFonts w:ascii="Times New Roman" w:eastAsia="Times New Roman" w:hAnsi="Times New Roman" w:cs="Times New Roman"/>
          <w:sz w:val="24"/>
          <w:szCs w:val="24"/>
        </w:rPr>
        <w:t xml:space="preserve"> (accessed </w:t>
      </w:r>
      <w:r w:rsidR="00FE60D6">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w:t>
      </w:r>
      <w:r w:rsidR="00FE60D6">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2018).</w:t>
      </w:r>
    </w:p>
    <w:p w:rsidR="00B672EE" w:rsidRDefault="00707FCD" w:rsidP="00B6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deskmag</w:t>
      </w:r>
      <w:proofErr w:type="spellEnd"/>
      <w:r>
        <w:rPr>
          <w:rFonts w:ascii="Times New Roman" w:eastAsia="Times New Roman" w:hAnsi="Times New Roman" w:cs="Times New Roman"/>
          <w:sz w:val="24"/>
          <w:szCs w:val="24"/>
        </w:rPr>
        <w:t xml:space="preserve"> (2018</w:t>
      </w:r>
      <w:r w:rsidR="00A969EE">
        <w:rPr>
          <w:rFonts w:ascii="Times New Roman" w:eastAsia="Times New Roman" w:hAnsi="Times New Roman" w:cs="Times New Roman"/>
          <w:sz w:val="24"/>
          <w:szCs w:val="24"/>
        </w:rPr>
        <w:t>b</w:t>
      </w:r>
      <w:r>
        <w:rPr>
          <w:rFonts w:ascii="Times New Roman" w:eastAsia="Times New Roman" w:hAnsi="Times New Roman" w:cs="Times New Roman"/>
          <w:sz w:val="24"/>
          <w:szCs w:val="24"/>
        </w:rPr>
        <w:t>) 1.7 Million Members Will Work in Coworking Spaces by the End of 2018. Available at: http://www.deskmag.com/en/1-7-million-members-will-work-in-coworking-spaces-by-the-end-of-2018-survey (accessed 27 February 2018).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Diefenbach</w:t>
      </w:r>
      <w:proofErr w:type="spellEnd"/>
      <w:r>
        <w:rPr>
          <w:rFonts w:ascii="Times New Roman" w:eastAsia="Times New Roman" w:hAnsi="Times New Roman" w:cs="Times New Roman"/>
          <w:sz w:val="24"/>
          <w:szCs w:val="24"/>
        </w:rPr>
        <w:t xml:space="preserve"> T and </w:t>
      </w:r>
      <w:proofErr w:type="spellStart"/>
      <w:r>
        <w:rPr>
          <w:rFonts w:ascii="Times New Roman" w:eastAsia="Times New Roman" w:hAnsi="Times New Roman" w:cs="Times New Roman"/>
          <w:sz w:val="24"/>
          <w:szCs w:val="24"/>
        </w:rPr>
        <w:t>Sillince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JAA</w:t>
      </w:r>
      <w:proofErr w:type="spellEnd"/>
      <w:r>
        <w:rPr>
          <w:rFonts w:ascii="Times New Roman" w:eastAsia="Times New Roman" w:hAnsi="Times New Roman" w:cs="Times New Roman"/>
          <w:sz w:val="24"/>
          <w:szCs w:val="24"/>
        </w:rPr>
        <w:t xml:space="preserve"> (2011) Formal and Informal Hierarchy in Different Types of Organization.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32(11): 1515–1537.</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Dobusch</w:t>
      </w:r>
      <w:proofErr w:type="spellEnd"/>
      <w:r>
        <w:rPr>
          <w:rFonts w:ascii="Times New Roman" w:eastAsia="Times New Roman" w:hAnsi="Times New Roman" w:cs="Times New Roman"/>
          <w:sz w:val="24"/>
          <w:szCs w:val="24"/>
        </w:rPr>
        <w:t xml:space="preserve"> L and </w:t>
      </w: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D (2015) Fluidity, Identity, and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The Communicative Constitution of Anonymous. </w:t>
      </w:r>
      <w:r>
        <w:rPr>
          <w:rFonts w:ascii="Times New Roman" w:eastAsia="Times New Roman" w:hAnsi="Times New Roman" w:cs="Times New Roman"/>
          <w:i/>
          <w:sz w:val="24"/>
          <w:szCs w:val="24"/>
        </w:rPr>
        <w:t>Journal of Management Studies</w:t>
      </w:r>
      <w:r>
        <w:rPr>
          <w:rFonts w:ascii="Times New Roman" w:eastAsia="Times New Roman" w:hAnsi="Times New Roman" w:cs="Times New Roman"/>
          <w:sz w:val="24"/>
          <w:szCs w:val="24"/>
        </w:rPr>
        <w:t xml:space="preserve"> 52(8): 1005–1035.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Evans JA, </w:t>
      </w:r>
      <w:proofErr w:type="spellStart"/>
      <w:r>
        <w:rPr>
          <w:rFonts w:ascii="Times New Roman" w:eastAsia="Times New Roman" w:hAnsi="Times New Roman" w:cs="Times New Roman"/>
          <w:sz w:val="24"/>
          <w:szCs w:val="24"/>
        </w:rPr>
        <w:t>Kunda</w:t>
      </w:r>
      <w:proofErr w:type="spellEnd"/>
      <w:r>
        <w:rPr>
          <w:rFonts w:ascii="Times New Roman" w:eastAsia="Times New Roman" w:hAnsi="Times New Roman" w:cs="Times New Roman"/>
          <w:sz w:val="24"/>
          <w:szCs w:val="24"/>
        </w:rPr>
        <w:t xml:space="preserve"> G and Barley SR (2004) Beach time, bridge time, and billable hours: The temporal structure of technical contracting. </w:t>
      </w:r>
      <w:r>
        <w:rPr>
          <w:rFonts w:ascii="Times New Roman" w:eastAsia="Times New Roman" w:hAnsi="Times New Roman" w:cs="Times New Roman"/>
          <w:i/>
          <w:sz w:val="24"/>
          <w:szCs w:val="24"/>
        </w:rPr>
        <w:t>Administrative Science Quarterly</w:t>
      </w:r>
      <w:r>
        <w:rPr>
          <w:rFonts w:ascii="Times New Roman" w:eastAsia="Times New Roman" w:hAnsi="Times New Roman" w:cs="Times New Roman"/>
          <w:sz w:val="24"/>
          <w:szCs w:val="24"/>
        </w:rPr>
        <w:t xml:space="preserve"> 49(1): 1–38.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Fabbri</w:t>
      </w:r>
      <w:proofErr w:type="spellEnd"/>
      <w:r>
        <w:rPr>
          <w:rFonts w:ascii="Times New Roman" w:eastAsia="Times New Roman" w:hAnsi="Times New Roman" w:cs="Times New Roman"/>
          <w:sz w:val="24"/>
          <w:szCs w:val="24"/>
        </w:rPr>
        <w:t xml:space="preserve"> J (2016) Unplugged – ‘Place as </w:t>
      </w:r>
      <w:proofErr w:type="spellStart"/>
      <w:r>
        <w:rPr>
          <w:rFonts w:ascii="Times New Roman" w:eastAsia="Times New Roman" w:hAnsi="Times New Roman" w:cs="Times New Roman"/>
          <w:sz w:val="24"/>
          <w:szCs w:val="24"/>
        </w:rPr>
        <w:t>spatio</w:t>
      </w:r>
      <w:proofErr w:type="spellEnd"/>
      <w:r>
        <w:rPr>
          <w:rFonts w:ascii="Times New Roman" w:eastAsia="Times New Roman" w:hAnsi="Times New Roman" w:cs="Times New Roman"/>
          <w:sz w:val="24"/>
          <w:szCs w:val="24"/>
        </w:rPr>
        <w:t xml:space="preserve">-temporal events’: Empirical evidence from everyday life in a coworking space. </w:t>
      </w:r>
      <w:proofErr w:type="spellStart"/>
      <w:r>
        <w:rPr>
          <w:rFonts w:ascii="Times New Roman" w:eastAsia="Times New Roman" w:hAnsi="Times New Roman" w:cs="Times New Roman"/>
          <w:i/>
          <w:sz w:val="24"/>
          <w:szCs w:val="24"/>
        </w:rPr>
        <w:t>M@n@gement</w:t>
      </w:r>
      <w:proofErr w:type="spellEnd"/>
      <w:r>
        <w:rPr>
          <w:rFonts w:ascii="Times New Roman" w:eastAsia="Times New Roman" w:hAnsi="Times New Roman" w:cs="Times New Roman"/>
          <w:sz w:val="24"/>
          <w:szCs w:val="24"/>
        </w:rPr>
        <w:t xml:space="preserve"> 19(4): 353–361.</w:t>
      </w:r>
    </w:p>
    <w:p w:rsidR="00B672EE" w:rsidRDefault="00707FCD" w:rsidP="00B6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Foertsch</w:t>
      </w:r>
      <w:proofErr w:type="spellEnd"/>
      <w:r>
        <w:rPr>
          <w:rFonts w:ascii="Times New Roman" w:eastAsia="Times New Roman" w:hAnsi="Times New Roman" w:cs="Times New Roman"/>
          <w:sz w:val="24"/>
          <w:szCs w:val="24"/>
        </w:rPr>
        <w:t xml:space="preserve">, C and </w:t>
      </w:r>
      <w:proofErr w:type="spellStart"/>
      <w:r>
        <w:rPr>
          <w:rFonts w:ascii="Times New Roman" w:eastAsia="Times New Roman" w:hAnsi="Times New Roman" w:cs="Times New Roman"/>
          <w:sz w:val="24"/>
          <w:szCs w:val="24"/>
        </w:rPr>
        <w:t>Cagnol</w:t>
      </w:r>
      <w:proofErr w:type="spellEnd"/>
      <w:r>
        <w:rPr>
          <w:rFonts w:ascii="Times New Roman" w:eastAsia="Times New Roman" w:hAnsi="Times New Roman" w:cs="Times New Roman"/>
          <w:sz w:val="24"/>
          <w:szCs w:val="24"/>
        </w:rPr>
        <w:t xml:space="preserve">, R (2013) The History </w:t>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 xml:space="preserve"> Coworking In A Timeline. Available at: http://www.deskmag.com/en/the-history-of-coworking-spaces-in-a-timeline (accessed 25 February 2018). </w:t>
      </w:r>
    </w:p>
    <w:p w:rsidR="00B672EE" w:rsidRDefault="00707FCD" w:rsidP="00B6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Foertsch</w:t>
      </w:r>
      <w:proofErr w:type="spellEnd"/>
      <w:r>
        <w:rPr>
          <w:rFonts w:ascii="Times New Roman" w:eastAsia="Times New Roman" w:hAnsi="Times New Roman" w:cs="Times New Roman"/>
          <w:sz w:val="24"/>
          <w:szCs w:val="24"/>
        </w:rPr>
        <w:t>, C. (2011). Capital C – How to build a community. Available at: http://www.deskmag.com/en/capital-c-how-to-build-a-community-215 (accessed 31 December 2015).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Gandini A (2015) The rise of coworking spaces: A literature review. </w:t>
      </w:r>
      <w:r>
        <w:rPr>
          <w:rFonts w:ascii="Times New Roman" w:eastAsia="Times New Roman" w:hAnsi="Times New Roman" w:cs="Times New Roman"/>
          <w:i/>
          <w:sz w:val="24"/>
          <w:szCs w:val="24"/>
        </w:rPr>
        <w:t>ephemera</w:t>
      </w:r>
      <w:r>
        <w:rPr>
          <w:rFonts w:ascii="Times New Roman" w:eastAsia="Times New Roman" w:hAnsi="Times New Roman" w:cs="Times New Roman"/>
          <w:sz w:val="24"/>
          <w:szCs w:val="24"/>
        </w:rPr>
        <w:t xml:space="preserve"> 15(1): 193–205.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Garrett LE, </w:t>
      </w:r>
      <w:proofErr w:type="spellStart"/>
      <w:r>
        <w:rPr>
          <w:rFonts w:ascii="Times New Roman" w:eastAsia="Times New Roman" w:hAnsi="Times New Roman" w:cs="Times New Roman"/>
          <w:sz w:val="24"/>
          <w:szCs w:val="24"/>
        </w:rPr>
        <w:t>Spreitzer</w:t>
      </w:r>
      <w:proofErr w:type="spellEnd"/>
      <w:r>
        <w:rPr>
          <w:rFonts w:ascii="Times New Roman" w:eastAsia="Times New Roman" w:hAnsi="Times New Roman" w:cs="Times New Roman"/>
          <w:sz w:val="24"/>
          <w:szCs w:val="24"/>
        </w:rPr>
        <w:t xml:space="preserve"> GM and </w:t>
      </w:r>
      <w:proofErr w:type="spellStart"/>
      <w:r>
        <w:rPr>
          <w:rFonts w:ascii="Times New Roman" w:eastAsia="Times New Roman" w:hAnsi="Times New Roman" w:cs="Times New Roman"/>
          <w:sz w:val="24"/>
          <w:szCs w:val="24"/>
        </w:rPr>
        <w:t>Bacevice</w:t>
      </w:r>
      <w:proofErr w:type="spellEnd"/>
      <w:r>
        <w:rPr>
          <w:rFonts w:ascii="Times New Roman" w:eastAsia="Times New Roman" w:hAnsi="Times New Roman" w:cs="Times New Roman"/>
          <w:sz w:val="24"/>
          <w:szCs w:val="24"/>
        </w:rPr>
        <w:t xml:space="preserve"> PA (2017) Co-constructing a Sense of Community at Work: The Emergence of Community in Coworking Spaces.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38(6): 821–842.</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Garsten</w:t>
      </w:r>
      <w:proofErr w:type="spellEnd"/>
      <w:r>
        <w:rPr>
          <w:rFonts w:ascii="Times New Roman" w:eastAsia="Times New Roman" w:hAnsi="Times New Roman" w:cs="Times New Roman"/>
          <w:sz w:val="24"/>
          <w:szCs w:val="24"/>
        </w:rPr>
        <w:t xml:space="preserve"> C (2008) </w:t>
      </w:r>
      <w:r>
        <w:rPr>
          <w:rFonts w:ascii="Times New Roman" w:eastAsia="Times New Roman" w:hAnsi="Times New Roman" w:cs="Times New Roman"/>
          <w:i/>
          <w:sz w:val="24"/>
          <w:szCs w:val="24"/>
        </w:rPr>
        <w:t>Workplace vagabonds: Career and community in changing worlds of work</w:t>
      </w:r>
      <w:r>
        <w:rPr>
          <w:rFonts w:ascii="Times New Roman" w:eastAsia="Times New Roman" w:hAnsi="Times New Roman" w:cs="Times New Roman"/>
          <w:sz w:val="24"/>
          <w:szCs w:val="24"/>
        </w:rPr>
        <w:t>. Basingstoke and New York: Palgrave MacMillan.</w:t>
      </w:r>
    </w:p>
    <w:p w:rsidR="00EA4A88"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sidRPr="00EA4A88">
        <w:rPr>
          <w:rFonts w:ascii="Times New Roman" w:eastAsia="Times New Roman" w:hAnsi="Times New Roman" w:cs="Times New Roman"/>
          <w:sz w:val="24"/>
          <w:szCs w:val="24"/>
        </w:rPr>
        <w:t>Garsten</w:t>
      </w:r>
      <w:proofErr w:type="spellEnd"/>
      <w:r>
        <w:rPr>
          <w:rFonts w:ascii="Times New Roman" w:eastAsia="Times New Roman" w:hAnsi="Times New Roman" w:cs="Times New Roman"/>
          <w:sz w:val="24"/>
          <w:szCs w:val="24"/>
        </w:rPr>
        <w:t xml:space="preserve"> </w:t>
      </w:r>
      <w:r w:rsidRPr="00EA4A88">
        <w:rPr>
          <w:rFonts w:ascii="Times New Roman" w:eastAsia="Times New Roman" w:hAnsi="Times New Roman" w:cs="Times New Roman"/>
          <w:sz w:val="24"/>
          <w:szCs w:val="24"/>
        </w:rPr>
        <w:t>C (2010</w:t>
      </w:r>
      <w:r>
        <w:rPr>
          <w:rFonts w:ascii="Times New Roman" w:eastAsia="Times New Roman" w:hAnsi="Times New Roman" w:cs="Times New Roman"/>
          <w:sz w:val="24"/>
          <w:szCs w:val="24"/>
        </w:rPr>
        <w:t>)</w:t>
      </w:r>
      <w:r w:rsidRPr="00EA4A88">
        <w:rPr>
          <w:rFonts w:ascii="Times New Roman" w:eastAsia="Times New Roman" w:hAnsi="Times New Roman" w:cs="Times New Roman"/>
          <w:sz w:val="24"/>
          <w:szCs w:val="24"/>
        </w:rPr>
        <w:t xml:space="preserve"> Ethnography at the interface: ‘Corporate social responsibility’ as an anthropological field of inquiry</w:t>
      </w:r>
      <w:r w:rsidR="00A746B8">
        <w:rPr>
          <w:rFonts w:ascii="Times New Roman" w:eastAsia="Times New Roman" w:hAnsi="Times New Roman" w:cs="Times New Roman"/>
          <w:sz w:val="24"/>
          <w:szCs w:val="24"/>
        </w:rPr>
        <w:t>. I</w:t>
      </w:r>
      <w:r w:rsidRPr="00EA4A88">
        <w:rPr>
          <w:rFonts w:ascii="Times New Roman" w:eastAsia="Times New Roman" w:hAnsi="Times New Roman" w:cs="Times New Roman"/>
          <w:sz w:val="24"/>
          <w:szCs w:val="24"/>
        </w:rPr>
        <w:t xml:space="preserve">n: </w:t>
      </w:r>
      <w:proofErr w:type="spellStart"/>
      <w:r w:rsidRPr="00EA4A88">
        <w:rPr>
          <w:rFonts w:ascii="Times New Roman" w:eastAsia="Times New Roman" w:hAnsi="Times New Roman" w:cs="Times New Roman"/>
          <w:sz w:val="24"/>
          <w:szCs w:val="24"/>
        </w:rPr>
        <w:t>Melhuus</w:t>
      </w:r>
      <w:proofErr w:type="spellEnd"/>
      <w:r w:rsidR="00A746B8">
        <w:rPr>
          <w:rFonts w:ascii="Times New Roman" w:eastAsia="Times New Roman" w:hAnsi="Times New Roman" w:cs="Times New Roman"/>
          <w:sz w:val="24"/>
          <w:szCs w:val="24"/>
        </w:rPr>
        <w:t xml:space="preserve"> M, </w:t>
      </w:r>
      <w:r w:rsidRPr="00EA4A88">
        <w:rPr>
          <w:rFonts w:ascii="Times New Roman" w:eastAsia="Times New Roman" w:hAnsi="Times New Roman" w:cs="Times New Roman"/>
          <w:sz w:val="24"/>
          <w:szCs w:val="24"/>
        </w:rPr>
        <w:t>Mitchell</w:t>
      </w:r>
      <w:r w:rsidR="00A746B8">
        <w:rPr>
          <w:rFonts w:ascii="Times New Roman" w:eastAsia="Times New Roman" w:hAnsi="Times New Roman" w:cs="Times New Roman"/>
          <w:sz w:val="24"/>
          <w:szCs w:val="24"/>
        </w:rPr>
        <w:t xml:space="preserve"> </w:t>
      </w:r>
      <w:r w:rsidR="00A746B8" w:rsidRPr="00EA4A88">
        <w:rPr>
          <w:rFonts w:ascii="Times New Roman" w:eastAsia="Times New Roman" w:hAnsi="Times New Roman" w:cs="Times New Roman"/>
          <w:sz w:val="24"/>
          <w:szCs w:val="24"/>
        </w:rPr>
        <w:t>JP</w:t>
      </w:r>
      <w:r w:rsidRPr="00EA4A88">
        <w:rPr>
          <w:rFonts w:ascii="Times New Roman" w:eastAsia="Times New Roman" w:hAnsi="Times New Roman" w:cs="Times New Roman"/>
          <w:sz w:val="24"/>
          <w:szCs w:val="24"/>
        </w:rPr>
        <w:t xml:space="preserve">, </w:t>
      </w:r>
      <w:r w:rsidR="00A746B8">
        <w:rPr>
          <w:rFonts w:ascii="Times New Roman" w:eastAsia="Times New Roman" w:hAnsi="Times New Roman" w:cs="Times New Roman"/>
          <w:sz w:val="24"/>
          <w:szCs w:val="24"/>
        </w:rPr>
        <w:t>and</w:t>
      </w:r>
      <w:r w:rsidRPr="00EA4A88">
        <w:rPr>
          <w:rFonts w:ascii="Times New Roman" w:eastAsia="Times New Roman" w:hAnsi="Times New Roman" w:cs="Times New Roman"/>
          <w:sz w:val="24"/>
          <w:szCs w:val="24"/>
        </w:rPr>
        <w:t xml:space="preserve"> Wulff </w:t>
      </w:r>
      <w:r w:rsidR="00A746B8">
        <w:rPr>
          <w:rFonts w:ascii="Times New Roman" w:eastAsia="Times New Roman" w:hAnsi="Times New Roman" w:cs="Times New Roman"/>
          <w:sz w:val="24"/>
          <w:szCs w:val="24"/>
        </w:rPr>
        <w:t xml:space="preserve">H </w:t>
      </w:r>
      <w:r w:rsidRPr="00EA4A88">
        <w:rPr>
          <w:rFonts w:ascii="Times New Roman" w:eastAsia="Times New Roman" w:hAnsi="Times New Roman" w:cs="Times New Roman"/>
          <w:sz w:val="24"/>
          <w:szCs w:val="24"/>
        </w:rPr>
        <w:t>(</w:t>
      </w:r>
      <w:proofErr w:type="spellStart"/>
      <w:r w:rsidR="00A746B8">
        <w:rPr>
          <w:rFonts w:ascii="Times New Roman" w:eastAsia="Times New Roman" w:hAnsi="Times New Roman" w:cs="Times New Roman"/>
          <w:sz w:val="24"/>
          <w:szCs w:val="24"/>
        </w:rPr>
        <w:t>e</w:t>
      </w:r>
      <w:r w:rsidRPr="00EA4A88">
        <w:rPr>
          <w:rFonts w:ascii="Times New Roman" w:eastAsia="Times New Roman" w:hAnsi="Times New Roman" w:cs="Times New Roman"/>
          <w:sz w:val="24"/>
          <w:szCs w:val="24"/>
        </w:rPr>
        <w:t>ds</w:t>
      </w:r>
      <w:proofErr w:type="spellEnd"/>
      <w:r w:rsidRPr="00EA4A88">
        <w:rPr>
          <w:rFonts w:ascii="Times New Roman" w:eastAsia="Times New Roman" w:hAnsi="Times New Roman" w:cs="Times New Roman"/>
          <w:sz w:val="24"/>
          <w:szCs w:val="24"/>
        </w:rPr>
        <w:t xml:space="preserve">) </w:t>
      </w:r>
      <w:r w:rsidRPr="00EA4A88">
        <w:rPr>
          <w:rFonts w:ascii="Times New Roman" w:eastAsia="Times New Roman" w:hAnsi="Times New Roman" w:cs="Times New Roman"/>
          <w:i/>
          <w:sz w:val="24"/>
          <w:szCs w:val="24"/>
        </w:rPr>
        <w:t>Ethnographic Practice in the Present</w:t>
      </w:r>
      <w:r w:rsidRPr="00EA4A88">
        <w:rPr>
          <w:rFonts w:ascii="Times New Roman" w:eastAsia="Times New Roman" w:hAnsi="Times New Roman" w:cs="Times New Roman"/>
          <w:sz w:val="24"/>
          <w:szCs w:val="24"/>
        </w:rPr>
        <w:t xml:space="preserve">. Oxford and New York: </w:t>
      </w:r>
      <w:proofErr w:type="spellStart"/>
      <w:r w:rsidRPr="00EA4A88">
        <w:rPr>
          <w:rFonts w:ascii="Times New Roman" w:eastAsia="Times New Roman" w:hAnsi="Times New Roman" w:cs="Times New Roman"/>
          <w:sz w:val="24"/>
          <w:szCs w:val="24"/>
        </w:rPr>
        <w:t>Berghahn</w:t>
      </w:r>
      <w:proofErr w:type="spellEnd"/>
      <w:r w:rsidRPr="00EA4A88">
        <w:rPr>
          <w:rFonts w:ascii="Times New Roman" w:eastAsia="Times New Roman" w:hAnsi="Times New Roman" w:cs="Times New Roman"/>
          <w:sz w:val="24"/>
          <w:szCs w:val="24"/>
        </w:rPr>
        <w:t xml:space="preserve"> Books, </w:t>
      </w:r>
      <w:r w:rsidR="00A746B8">
        <w:rPr>
          <w:rFonts w:ascii="Times New Roman" w:eastAsia="Times New Roman" w:hAnsi="Times New Roman" w:cs="Times New Roman"/>
          <w:sz w:val="24"/>
          <w:szCs w:val="24"/>
        </w:rPr>
        <w:t xml:space="preserve">pp. </w:t>
      </w:r>
      <w:r w:rsidRPr="00EA4A88">
        <w:rPr>
          <w:rFonts w:ascii="Times New Roman" w:eastAsia="Times New Roman" w:hAnsi="Times New Roman" w:cs="Times New Roman"/>
          <w:sz w:val="24"/>
          <w:szCs w:val="24"/>
        </w:rPr>
        <w:t>56-68.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 </w:t>
      </w:r>
      <w:r w:rsidRPr="00B61DB3">
        <w:rPr>
          <w:rFonts w:ascii="Times New Roman" w:eastAsia="Times New Roman" w:hAnsi="Times New Roman" w:cs="Times New Roman"/>
          <w:sz w:val="24"/>
          <w:szCs w:val="24"/>
        </w:rPr>
        <w:t>Gay</w:t>
      </w:r>
      <w:r>
        <w:rPr>
          <w:rFonts w:ascii="Times New Roman" w:eastAsia="Times New Roman" w:hAnsi="Times New Roman" w:cs="Times New Roman"/>
          <w:sz w:val="24"/>
          <w:szCs w:val="24"/>
        </w:rPr>
        <w:t xml:space="preserve"> </w:t>
      </w:r>
      <w:r w:rsidRPr="00B61DB3">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 and </w:t>
      </w:r>
      <w:proofErr w:type="spellStart"/>
      <w:r w:rsidRPr="00B61DB3">
        <w:rPr>
          <w:rFonts w:ascii="Times New Roman" w:eastAsia="Times New Roman" w:hAnsi="Times New Roman" w:cs="Times New Roman"/>
          <w:sz w:val="24"/>
          <w:szCs w:val="24"/>
        </w:rPr>
        <w:t>Vikkelsø</w:t>
      </w:r>
      <w:proofErr w:type="spellEnd"/>
      <w:r w:rsidRPr="00B61DB3">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(2016)</w:t>
      </w:r>
      <w:r w:rsidRPr="00B61DB3">
        <w:rPr>
          <w:rFonts w:ascii="Times New Roman" w:eastAsia="Times New Roman" w:hAnsi="Times New Roman" w:cs="Times New Roman"/>
          <w:sz w:val="24"/>
          <w:szCs w:val="24"/>
        </w:rPr>
        <w:t xml:space="preserve"> </w:t>
      </w:r>
      <w:r w:rsidRPr="00B61DB3">
        <w:rPr>
          <w:rFonts w:ascii="Times New Roman" w:eastAsia="Times New Roman" w:hAnsi="Times New Roman" w:cs="Times New Roman"/>
          <w:bCs/>
          <w:i/>
          <w:iCs/>
          <w:sz w:val="24"/>
          <w:szCs w:val="24"/>
        </w:rPr>
        <w:t>For Formal Organization</w:t>
      </w:r>
      <w:r w:rsidRPr="00B61D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Oxford: </w:t>
      </w:r>
      <w:r w:rsidRPr="00B61DB3">
        <w:rPr>
          <w:rFonts w:ascii="Times New Roman" w:eastAsia="Times New Roman" w:hAnsi="Times New Roman" w:cs="Times New Roman"/>
          <w:sz w:val="24"/>
          <w:szCs w:val="24"/>
        </w:rPr>
        <w:t>Oxford University Press.</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Gephart</w:t>
      </w:r>
      <w:proofErr w:type="spellEnd"/>
      <w:r>
        <w:rPr>
          <w:rFonts w:ascii="Times New Roman" w:eastAsia="Times New Roman" w:hAnsi="Times New Roman" w:cs="Times New Roman"/>
          <w:sz w:val="24"/>
          <w:szCs w:val="24"/>
        </w:rPr>
        <w:t xml:space="preserve"> R (2004) Qualitative research and the Academy of Management Journal. </w:t>
      </w:r>
      <w:r>
        <w:rPr>
          <w:rFonts w:ascii="Times New Roman" w:eastAsia="Times New Roman" w:hAnsi="Times New Roman" w:cs="Times New Roman"/>
          <w:i/>
          <w:sz w:val="24"/>
          <w:szCs w:val="24"/>
        </w:rPr>
        <w:t>Academy of Management Journal</w:t>
      </w:r>
      <w:r>
        <w:rPr>
          <w:rFonts w:ascii="Times New Roman" w:eastAsia="Times New Roman" w:hAnsi="Times New Roman" w:cs="Times New Roman"/>
          <w:sz w:val="24"/>
          <w:szCs w:val="24"/>
        </w:rPr>
        <w:t xml:space="preserve"> 47(4): 454–462.</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Gerdenitsch</w:t>
      </w:r>
      <w:proofErr w:type="spellEnd"/>
      <w:r>
        <w:rPr>
          <w:rFonts w:ascii="Times New Roman" w:eastAsia="Times New Roman" w:hAnsi="Times New Roman" w:cs="Times New Roman"/>
          <w:sz w:val="24"/>
          <w:szCs w:val="24"/>
        </w:rPr>
        <w:t xml:space="preserve"> C, Scheel </w:t>
      </w:r>
      <w:proofErr w:type="spellStart"/>
      <w:r>
        <w:rPr>
          <w:rFonts w:ascii="Times New Roman" w:eastAsia="Times New Roman" w:hAnsi="Times New Roman" w:cs="Times New Roman"/>
          <w:sz w:val="24"/>
          <w:szCs w:val="24"/>
        </w:rPr>
        <w: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Andorfer</w:t>
      </w:r>
      <w:proofErr w:type="spellEnd"/>
      <w:r>
        <w:rPr>
          <w:rFonts w:ascii="Times New Roman" w:eastAsia="Times New Roman" w:hAnsi="Times New Roman" w:cs="Times New Roman"/>
          <w:sz w:val="24"/>
          <w:szCs w:val="24"/>
        </w:rPr>
        <w:t xml:space="preserve"> J, et al. (2016) Coworking Spaces: A Source of Social Support for Independent Professionals. </w:t>
      </w:r>
      <w:r>
        <w:rPr>
          <w:rFonts w:ascii="Times New Roman" w:eastAsia="Times New Roman" w:hAnsi="Times New Roman" w:cs="Times New Roman"/>
          <w:i/>
          <w:sz w:val="24"/>
          <w:szCs w:val="24"/>
        </w:rPr>
        <w:t>Frontiers in Psychology</w:t>
      </w:r>
      <w:r>
        <w:rPr>
          <w:rFonts w:ascii="Times New Roman" w:eastAsia="Times New Roman" w:hAnsi="Times New Roman" w:cs="Times New Roman"/>
          <w:sz w:val="24"/>
          <w:szCs w:val="24"/>
        </w:rPr>
        <w:t xml:space="preserve"> 7: 1012–12.</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Goffman E (1959) </w:t>
      </w:r>
      <w:r>
        <w:rPr>
          <w:rFonts w:ascii="Times New Roman" w:eastAsia="Times New Roman" w:hAnsi="Times New Roman" w:cs="Times New Roman"/>
          <w:i/>
          <w:sz w:val="24"/>
          <w:szCs w:val="24"/>
        </w:rPr>
        <w:t>The presentation of self in everyday life</w:t>
      </w:r>
      <w:r>
        <w:rPr>
          <w:rFonts w:ascii="Times New Roman" w:eastAsia="Times New Roman" w:hAnsi="Times New Roman" w:cs="Times New Roman"/>
          <w:sz w:val="24"/>
          <w:szCs w:val="24"/>
        </w:rPr>
        <w:t>. New York et al.: Doubleday.</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Gold </w:t>
      </w:r>
      <w:proofErr w:type="spellStart"/>
      <w:r>
        <w:rPr>
          <w:rFonts w:ascii="Times New Roman" w:eastAsia="Times New Roman" w:hAnsi="Times New Roman" w:cs="Times New Roman"/>
          <w:sz w:val="24"/>
          <w:szCs w:val="24"/>
        </w:rPr>
        <w:t>RL</w:t>
      </w:r>
      <w:proofErr w:type="spellEnd"/>
      <w:r>
        <w:rPr>
          <w:rFonts w:ascii="Times New Roman" w:eastAsia="Times New Roman" w:hAnsi="Times New Roman" w:cs="Times New Roman"/>
          <w:sz w:val="24"/>
          <w:szCs w:val="24"/>
        </w:rPr>
        <w:t xml:space="preserve"> (1958) Roles in Sociological Field Observations. </w:t>
      </w:r>
      <w:r>
        <w:rPr>
          <w:rFonts w:ascii="Times New Roman" w:eastAsia="Times New Roman" w:hAnsi="Times New Roman" w:cs="Times New Roman"/>
          <w:i/>
          <w:sz w:val="24"/>
          <w:szCs w:val="24"/>
        </w:rPr>
        <w:t>Social Forces</w:t>
      </w:r>
      <w:r>
        <w:rPr>
          <w:rFonts w:ascii="Times New Roman" w:eastAsia="Times New Roman" w:hAnsi="Times New Roman" w:cs="Times New Roman"/>
          <w:sz w:val="24"/>
          <w:szCs w:val="24"/>
        </w:rPr>
        <w:t xml:space="preserve"> 36(3): 217–223.</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Green R (2016) Collaborate or Compete: How Do Landlords Respond to the Rise in Coworking? </w:t>
      </w:r>
      <w:r>
        <w:rPr>
          <w:rFonts w:ascii="Times New Roman" w:eastAsia="Times New Roman" w:hAnsi="Times New Roman" w:cs="Times New Roman"/>
          <w:i/>
          <w:sz w:val="24"/>
          <w:szCs w:val="24"/>
        </w:rPr>
        <w:t xml:space="preserve">Cornell Real Estate Review </w:t>
      </w:r>
      <w:r>
        <w:rPr>
          <w:rFonts w:ascii="Times New Roman" w:eastAsia="Times New Roman" w:hAnsi="Times New Roman" w:cs="Times New Roman"/>
          <w:sz w:val="24"/>
          <w:szCs w:val="24"/>
        </w:rPr>
        <w:t>12: 52–59.</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Gulati R and Puranam P (2009) Renewal Through Reorganization: The Value of Inconsistencies Between Formal and Informal Organization. </w:t>
      </w:r>
      <w:r>
        <w:rPr>
          <w:rFonts w:ascii="Times New Roman" w:eastAsia="Times New Roman" w:hAnsi="Times New Roman" w:cs="Times New Roman"/>
          <w:i/>
          <w:sz w:val="24"/>
          <w:szCs w:val="24"/>
        </w:rPr>
        <w:t>Organization Science</w:t>
      </w:r>
      <w:r>
        <w:rPr>
          <w:rFonts w:ascii="Times New Roman" w:eastAsia="Times New Roman" w:hAnsi="Times New Roman" w:cs="Times New Roman"/>
          <w:sz w:val="24"/>
          <w:szCs w:val="24"/>
        </w:rPr>
        <w:t xml:space="preserve"> 20(2): 422–440.</w:t>
      </w:r>
    </w:p>
    <w:p w:rsidR="00B672EE" w:rsidRPr="002B2639"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lang w:val="sv-SE"/>
        </w:rPr>
      </w:pPr>
      <w:proofErr w:type="spellStart"/>
      <w:r>
        <w:rPr>
          <w:rFonts w:ascii="Times New Roman" w:eastAsia="Times New Roman" w:hAnsi="Times New Roman" w:cs="Times New Roman"/>
          <w:sz w:val="24"/>
          <w:szCs w:val="24"/>
        </w:rPr>
        <w:t>Haug</w:t>
      </w:r>
      <w:proofErr w:type="spellEnd"/>
      <w:r>
        <w:rPr>
          <w:rFonts w:ascii="Times New Roman" w:eastAsia="Times New Roman" w:hAnsi="Times New Roman" w:cs="Times New Roman"/>
          <w:sz w:val="24"/>
          <w:szCs w:val="24"/>
        </w:rPr>
        <w:t xml:space="preserve"> C (2013) Organizing Spaces: Meeting Arenas as a Social Movement Infrastructure between Organization, Network, and Institution. </w:t>
      </w:r>
      <w:proofErr w:type="spellStart"/>
      <w:r w:rsidRPr="002B2639">
        <w:rPr>
          <w:rFonts w:ascii="Times New Roman" w:eastAsia="Times New Roman" w:hAnsi="Times New Roman" w:cs="Times New Roman"/>
          <w:i/>
          <w:sz w:val="24"/>
          <w:szCs w:val="24"/>
          <w:lang w:val="sv-SE"/>
        </w:rPr>
        <w:t>Organization</w:t>
      </w:r>
      <w:proofErr w:type="spellEnd"/>
      <w:r w:rsidRPr="002B2639">
        <w:rPr>
          <w:rFonts w:ascii="Times New Roman" w:eastAsia="Times New Roman" w:hAnsi="Times New Roman" w:cs="Times New Roman"/>
          <w:i/>
          <w:sz w:val="24"/>
          <w:szCs w:val="24"/>
          <w:lang w:val="sv-SE"/>
        </w:rPr>
        <w:t xml:space="preserve"> Studies</w:t>
      </w:r>
      <w:r w:rsidRPr="002B2639">
        <w:rPr>
          <w:rFonts w:ascii="Times New Roman" w:eastAsia="Times New Roman" w:hAnsi="Times New Roman" w:cs="Times New Roman"/>
          <w:sz w:val="24"/>
          <w:szCs w:val="24"/>
          <w:lang w:val="sv-SE"/>
        </w:rPr>
        <w:t xml:space="preserve"> 34(</w:t>
      </w:r>
      <w:proofErr w:type="gramStart"/>
      <w:r w:rsidRPr="002B2639">
        <w:rPr>
          <w:rFonts w:ascii="Times New Roman" w:eastAsia="Times New Roman" w:hAnsi="Times New Roman" w:cs="Times New Roman"/>
          <w:sz w:val="24"/>
          <w:szCs w:val="24"/>
          <w:lang w:val="sv-SE"/>
        </w:rPr>
        <w:t>5-6</w:t>
      </w:r>
      <w:proofErr w:type="gramEnd"/>
      <w:r w:rsidRPr="002B2639">
        <w:rPr>
          <w:rFonts w:ascii="Times New Roman" w:eastAsia="Times New Roman" w:hAnsi="Times New Roman" w:cs="Times New Roman"/>
          <w:sz w:val="24"/>
          <w:szCs w:val="24"/>
          <w:lang w:val="sv-SE"/>
        </w:rPr>
        <w:t>): 705–732.</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sidRPr="002B2639">
        <w:rPr>
          <w:rFonts w:ascii="Times New Roman" w:eastAsia="Times New Roman" w:hAnsi="Times New Roman" w:cs="Times New Roman"/>
          <w:sz w:val="24"/>
          <w:szCs w:val="24"/>
          <w:lang w:val="sv-SE"/>
        </w:rPr>
        <w:t>Jakonen</w:t>
      </w:r>
      <w:proofErr w:type="spellEnd"/>
      <w:r w:rsidRPr="002B2639">
        <w:rPr>
          <w:rFonts w:ascii="Times New Roman" w:eastAsia="Times New Roman" w:hAnsi="Times New Roman" w:cs="Times New Roman"/>
          <w:sz w:val="24"/>
          <w:szCs w:val="24"/>
          <w:lang w:val="sv-SE"/>
        </w:rPr>
        <w:t xml:space="preserve"> M, Kivinen N, Salovaara P, et al. </w:t>
      </w:r>
      <w:r>
        <w:rPr>
          <w:rFonts w:ascii="Times New Roman" w:eastAsia="Times New Roman" w:hAnsi="Times New Roman" w:cs="Times New Roman"/>
          <w:sz w:val="24"/>
          <w:szCs w:val="24"/>
        </w:rPr>
        <w:t xml:space="preserve">(2017) Towards an Economy of Encounters? A critical study of affectual assemblages in coworking. </w:t>
      </w:r>
      <w:r>
        <w:rPr>
          <w:rFonts w:ascii="Times New Roman" w:eastAsia="Times New Roman" w:hAnsi="Times New Roman" w:cs="Times New Roman"/>
          <w:i/>
          <w:sz w:val="24"/>
          <w:szCs w:val="24"/>
        </w:rPr>
        <w:t>Scandinavian Journal of Management</w:t>
      </w:r>
      <w:r>
        <w:rPr>
          <w:rFonts w:ascii="Times New Roman" w:eastAsia="Times New Roman" w:hAnsi="Times New Roman" w:cs="Times New Roman"/>
          <w:sz w:val="24"/>
          <w:szCs w:val="24"/>
        </w:rPr>
        <w:t xml:space="preserve"> 33(4): 235–242.</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King BG, </w:t>
      </w:r>
      <w:proofErr w:type="spellStart"/>
      <w:r>
        <w:rPr>
          <w:rFonts w:ascii="Times New Roman" w:eastAsia="Times New Roman" w:hAnsi="Times New Roman" w:cs="Times New Roman"/>
          <w:sz w:val="24"/>
          <w:szCs w:val="24"/>
        </w:rPr>
        <w:t>Felin</w:t>
      </w:r>
      <w:proofErr w:type="spellEnd"/>
      <w:r>
        <w:rPr>
          <w:rFonts w:ascii="Times New Roman" w:eastAsia="Times New Roman" w:hAnsi="Times New Roman" w:cs="Times New Roman"/>
          <w:sz w:val="24"/>
          <w:szCs w:val="24"/>
        </w:rPr>
        <w:t xml:space="preserve"> T and Whetten DA (2010) Finding the Organization in Organizational Theory: A Meta-Theory of the Organization as a Social Actor. </w:t>
      </w:r>
      <w:r>
        <w:rPr>
          <w:rFonts w:ascii="Times New Roman" w:eastAsia="Times New Roman" w:hAnsi="Times New Roman" w:cs="Times New Roman"/>
          <w:i/>
          <w:sz w:val="24"/>
          <w:szCs w:val="24"/>
        </w:rPr>
        <w:t>Organization Science</w:t>
      </w:r>
      <w:r>
        <w:rPr>
          <w:rFonts w:ascii="Times New Roman" w:eastAsia="Times New Roman" w:hAnsi="Times New Roman" w:cs="Times New Roman"/>
          <w:sz w:val="24"/>
          <w:szCs w:val="24"/>
        </w:rPr>
        <w:t xml:space="preserve"> 21(1): 290–305.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Kunda</w:t>
      </w:r>
      <w:proofErr w:type="spellEnd"/>
      <w:r>
        <w:rPr>
          <w:rFonts w:ascii="Times New Roman" w:eastAsia="Times New Roman" w:hAnsi="Times New Roman" w:cs="Times New Roman"/>
          <w:sz w:val="24"/>
          <w:szCs w:val="24"/>
        </w:rPr>
        <w:t xml:space="preserve"> G (2006) </w:t>
      </w:r>
      <w:r>
        <w:rPr>
          <w:rFonts w:ascii="Times New Roman" w:eastAsia="Times New Roman" w:hAnsi="Times New Roman" w:cs="Times New Roman"/>
          <w:i/>
          <w:sz w:val="24"/>
          <w:szCs w:val="24"/>
        </w:rPr>
        <w:t>Engineering culture: Control and commitment in a high-tech corporation</w:t>
      </w:r>
      <w:r>
        <w:rPr>
          <w:rFonts w:ascii="Times New Roman" w:eastAsia="Times New Roman" w:hAnsi="Times New Roman" w:cs="Times New Roman"/>
          <w:sz w:val="24"/>
          <w:szCs w:val="24"/>
        </w:rPr>
        <w:t xml:space="preserve"> (Revised Edition). Philadelphia: Temple University Press.</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Lange B (2011) Re-scaling Governance in Berlin’s Creative Economy. </w:t>
      </w:r>
      <w:r>
        <w:rPr>
          <w:rFonts w:ascii="Times New Roman" w:eastAsia="Times New Roman" w:hAnsi="Times New Roman" w:cs="Times New Roman"/>
          <w:i/>
          <w:sz w:val="24"/>
          <w:szCs w:val="24"/>
        </w:rPr>
        <w:t>Culture Unbound: Journal of Current Cultural Research</w:t>
      </w:r>
      <w:r>
        <w:rPr>
          <w:rFonts w:ascii="Times New Roman" w:eastAsia="Times New Roman" w:hAnsi="Times New Roman" w:cs="Times New Roman"/>
          <w:sz w:val="24"/>
          <w:szCs w:val="24"/>
        </w:rPr>
        <w:t xml:space="preserve"> 3(2): 187–208.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Locke K, Golden-Biddle K and Feldman MS (2008) Making Doubt Generative: Rethinking the Role of Doubt in the Research Process. </w:t>
      </w:r>
      <w:r>
        <w:rPr>
          <w:rFonts w:ascii="Times New Roman" w:eastAsia="Times New Roman" w:hAnsi="Times New Roman" w:cs="Times New Roman"/>
          <w:i/>
          <w:sz w:val="24"/>
          <w:szCs w:val="24"/>
        </w:rPr>
        <w:t>Organization Science</w:t>
      </w:r>
      <w:r>
        <w:rPr>
          <w:rFonts w:ascii="Times New Roman" w:eastAsia="Times New Roman" w:hAnsi="Times New Roman" w:cs="Times New Roman"/>
          <w:sz w:val="24"/>
          <w:szCs w:val="24"/>
        </w:rPr>
        <w:t xml:space="preserve"> 19(6): 907–918.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Lumley RM (2014) A Coworking Project in the Campus Library: Supporting and Modeling Entrepreneurial Activity in the Academic Library. </w:t>
      </w:r>
      <w:r>
        <w:rPr>
          <w:rFonts w:ascii="Times New Roman" w:eastAsia="Times New Roman" w:hAnsi="Times New Roman" w:cs="Times New Roman"/>
          <w:i/>
          <w:sz w:val="24"/>
          <w:szCs w:val="24"/>
        </w:rPr>
        <w:t>New Review of Academic Librarianship</w:t>
      </w:r>
      <w:r>
        <w:rPr>
          <w:rFonts w:ascii="Times New Roman" w:eastAsia="Times New Roman" w:hAnsi="Times New Roman" w:cs="Times New Roman"/>
          <w:sz w:val="24"/>
          <w:szCs w:val="24"/>
        </w:rPr>
        <w:t xml:space="preserve"> 20(1): 49–65.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McEvily</w:t>
      </w:r>
      <w:proofErr w:type="spellEnd"/>
      <w:r>
        <w:rPr>
          <w:rFonts w:ascii="Times New Roman" w:eastAsia="Times New Roman" w:hAnsi="Times New Roman" w:cs="Times New Roman"/>
          <w:sz w:val="24"/>
          <w:szCs w:val="24"/>
        </w:rPr>
        <w:t xml:space="preserve"> B, Soda G and </w:t>
      </w:r>
      <w:proofErr w:type="spellStart"/>
      <w:r>
        <w:rPr>
          <w:rFonts w:ascii="Times New Roman" w:eastAsia="Times New Roman" w:hAnsi="Times New Roman" w:cs="Times New Roman"/>
          <w:sz w:val="24"/>
          <w:szCs w:val="24"/>
        </w:rPr>
        <w:t>Tortoriello</w:t>
      </w:r>
      <w:proofErr w:type="spellEnd"/>
      <w:r>
        <w:rPr>
          <w:rFonts w:ascii="Times New Roman" w:eastAsia="Times New Roman" w:hAnsi="Times New Roman" w:cs="Times New Roman"/>
          <w:sz w:val="24"/>
          <w:szCs w:val="24"/>
        </w:rPr>
        <w:t xml:space="preserve"> M (2014) More Formally: Rediscovering the Missing Link between Formal Organization and Informal Social Structure. </w:t>
      </w:r>
      <w:r>
        <w:rPr>
          <w:rFonts w:ascii="Times New Roman" w:eastAsia="Times New Roman" w:hAnsi="Times New Roman" w:cs="Times New Roman"/>
          <w:i/>
          <w:sz w:val="24"/>
          <w:szCs w:val="24"/>
        </w:rPr>
        <w:t>Academy of Management Annals</w:t>
      </w:r>
      <w:r>
        <w:rPr>
          <w:rFonts w:ascii="Times New Roman" w:eastAsia="Times New Roman" w:hAnsi="Times New Roman" w:cs="Times New Roman"/>
          <w:sz w:val="24"/>
          <w:szCs w:val="24"/>
        </w:rPr>
        <w:t xml:space="preserve"> 8(1): 299–345.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McRobbie A (2002) Clubs to companies: Notes on the decline of political culture in speeded up creative worlds. </w:t>
      </w:r>
      <w:r>
        <w:rPr>
          <w:rFonts w:ascii="Times New Roman" w:eastAsia="Times New Roman" w:hAnsi="Times New Roman" w:cs="Times New Roman"/>
          <w:i/>
          <w:sz w:val="24"/>
          <w:szCs w:val="24"/>
        </w:rPr>
        <w:t>Cultural Studies</w:t>
      </w:r>
      <w:r>
        <w:rPr>
          <w:rFonts w:ascii="Times New Roman" w:eastAsia="Times New Roman" w:hAnsi="Times New Roman" w:cs="Times New Roman"/>
          <w:sz w:val="24"/>
          <w:szCs w:val="24"/>
        </w:rPr>
        <w:t xml:space="preserve"> 16(4): 516–531.</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McRobbie A (2016) </w:t>
      </w:r>
      <w:r>
        <w:rPr>
          <w:rFonts w:ascii="Times New Roman" w:eastAsia="Times New Roman" w:hAnsi="Times New Roman" w:cs="Times New Roman"/>
          <w:i/>
          <w:sz w:val="24"/>
          <w:szCs w:val="24"/>
        </w:rPr>
        <w:t>Be Creative: Making a Living in The New Culture Industries</w:t>
      </w:r>
      <w:r>
        <w:rPr>
          <w:rFonts w:ascii="Times New Roman" w:eastAsia="Times New Roman" w:hAnsi="Times New Roman" w:cs="Times New Roman"/>
          <w:sz w:val="24"/>
          <w:szCs w:val="24"/>
        </w:rPr>
        <w:t>. Cambridge, UK and Malden, MA: Polity.</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Merkel J (2015) Coworking in the city. </w:t>
      </w:r>
      <w:r>
        <w:rPr>
          <w:rFonts w:ascii="Times New Roman" w:eastAsia="Times New Roman" w:hAnsi="Times New Roman" w:cs="Times New Roman"/>
          <w:i/>
          <w:sz w:val="24"/>
          <w:szCs w:val="24"/>
        </w:rPr>
        <w:t>ephemera</w:t>
      </w:r>
      <w:r>
        <w:rPr>
          <w:rFonts w:ascii="Times New Roman" w:eastAsia="Times New Roman" w:hAnsi="Times New Roman" w:cs="Times New Roman"/>
          <w:sz w:val="24"/>
          <w:szCs w:val="24"/>
        </w:rPr>
        <w:t xml:space="preserve"> 15(1): 121–139.</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lastRenderedPageBreak/>
        <w:t>Moriset</w:t>
      </w:r>
      <w:proofErr w:type="spellEnd"/>
      <w:r>
        <w:rPr>
          <w:rFonts w:ascii="Times New Roman" w:eastAsia="Times New Roman" w:hAnsi="Times New Roman" w:cs="Times New Roman"/>
          <w:sz w:val="24"/>
          <w:szCs w:val="24"/>
        </w:rPr>
        <w:t xml:space="preserve"> B (2013) Building new places of the creative economy. The rise of coworking space. In: </w:t>
      </w:r>
      <w:r>
        <w:rPr>
          <w:rFonts w:ascii="Times New Roman" w:eastAsia="Times New Roman" w:hAnsi="Times New Roman" w:cs="Times New Roman"/>
          <w:i/>
          <w:sz w:val="24"/>
          <w:szCs w:val="24"/>
        </w:rPr>
        <w:t>2nd Geography of Innovation International Conference</w:t>
      </w:r>
      <w:r>
        <w:rPr>
          <w:rFonts w:ascii="Times New Roman" w:eastAsia="Times New Roman" w:hAnsi="Times New Roman" w:cs="Times New Roman"/>
          <w:sz w:val="24"/>
          <w:szCs w:val="24"/>
        </w:rPr>
        <w:t xml:space="preserve">, Utrecht, The Netherlands, 23–25 January 2014. </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Moriset</w:t>
      </w:r>
      <w:proofErr w:type="spellEnd"/>
      <w:r>
        <w:rPr>
          <w:rFonts w:ascii="Times New Roman" w:eastAsia="Times New Roman" w:hAnsi="Times New Roman" w:cs="Times New Roman"/>
          <w:sz w:val="24"/>
          <w:szCs w:val="24"/>
        </w:rPr>
        <w:t xml:space="preserve"> B (2017) </w:t>
      </w:r>
      <w:proofErr w:type="spellStart"/>
      <w:r>
        <w:rPr>
          <w:rFonts w:ascii="Times New Roman" w:eastAsia="Times New Roman" w:hAnsi="Times New Roman" w:cs="Times New Roman"/>
          <w:sz w:val="24"/>
          <w:szCs w:val="24"/>
        </w:rPr>
        <w:t>Inventer</w:t>
      </w:r>
      <w:proofErr w:type="spellEnd"/>
      <w:r>
        <w:rPr>
          <w:rFonts w:ascii="Times New Roman" w:eastAsia="Times New Roman" w:hAnsi="Times New Roman" w:cs="Times New Roman"/>
          <w:sz w:val="24"/>
          <w:szCs w:val="24"/>
        </w:rPr>
        <w:t xml:space="preserve"> les nouveaux </w:t>
      </w:r>
      <w:proofErr w:type="spellStart"/>
      <w:r>
        <w:rPr>
          <w:rFonts w:ascii="Times New Roman" w:eastAsia="Times New Roman" w:hAnsi="Times New Roman" w:cs="Times New Roman"/>
          <w:sz w:val="24"/>
          <w:szCs w:val="24"/>
        </w:rPr>
        <w:t>lieux</w:t>
      </w:r>
      <w:proofErr w:type="spellEnd"/>
      <w:r>
        <w:rPr>
          <w:rFonts w:ascii="Times New Roman" w:eastAsia="Times New Roman" w:hAnsi="Times New Roman" w:cs="Times New Roman"/>
          <w:sz w:val="24"/>
          <w:szCs w:val="24"/>
        </w:rPr>
        <w:t xml:space="preserve"> de la </w:t>
      </w:r>
      <w:proofErr w:type="spellStart"/>
      <w:r>
        <w:rPr>
          <w:rFonts w:ascii="Times New Roman" w:eastAsia="Times New Roman" w:hAnsi="Times New Roman" w:cs="Times New Roman"/>
          <w:sz w:val="24"/>
          <w:szCs w:val="24"/>
        </w:rPr>
        <w:t>ville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créative</w:t>
      </w:r>
      <w:proofErr w:type="spellEnd"/>
      <w:r>
        <w:rPr>
          <w:rFonts w:ascii="Times New Roman" w:eastAsia="Times New Roman" w:hAnsi="Times New Roman" w:cs="Times New Roman"/>
          <w:sz w:val="24"/>
          <w:szCs w:val="24"/>
        </w:rPr>
        <w:t xml:space="preserve">: Les </w:t>
      </w:r>
      <w:proofErr w:type="spellStart"/>
      <w:r>
        <w:rPr>
          <w:rFonts w:ascii="Times New Roman" w:eastAsia="Times New Roman" w:hAnsi="Times New Roman" w:cs="Times New Roman"/>
          <w:sz w:val="24"/>
          <w:szCs w:val="24"/>
        </w:rPr>
        <w:t>espaces</w:t>
      </w:r>
      <w:proofErr w:type="spellEnd"/>
      <w:r>
        <w:rPr>
          <w:rFonts w:ascii="Times New Roman" w:eastAsia="Times New Roman" w:hAnsi="Times New Roman" w:cs="Times New Roman"/>
          <w:sz w:val="24"/>
          <w:szCs w:val="24"/>
        </w:rPr>
        <w:t xml:space="preserve"> de coworking. </w:t>
      </w:r>
      <w:proofErr w:type="spellStart"/>
      <w:r>
        <w:rPr>
          <w:rFonts w:ascii="Times New Roman" w:eastAsia="Times New Roman" w:hAnsi="Times New Roman" w:cs="Times New Roman"/>
          <w:i/>
          <w:sz w:val="24"/>
          <w:szCs w:val="24"/>
        </w:rPr>
        <w:t>Territoire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mouvement</w:t>
      </w:r>
      <w:proofErr w:type="spellEnd"/>
      <w:r>
        <w:rPr>
          <w:rFonts w:ascii="Times New Roman" w:eastAsia="Times New Roman" w:hAnsi="Times New Roman" w:cs="Times New Roman"/>
          <w:sz w:val="24"/>
          <w:szCs w:val="24"/>
        </w:rPr>
        <w:t xml:space="preserve"> 34: 1–22.</w:t>
      </w:r>
    </w:p>
    <w:p w:rsidR="00B672EE" w:rsidRPr="00965BA4"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b/>
          <w:bCs/>
          <w:sz w:val="24"/>
          <w:szCs w:val="24"/>
        </w:rPr>
      </w:pPr>
      <w:r>
        <w:rPr>
          <w:rFonts w:ascii="Times New Roman" w:eastAsia="Times New Roman" w:hAnsi="Times New Roman" w:cs="Times New Roman"/>
          <w:sz w:val="24"/>
          <w:szCs w:val="24"/>
        </w:rPr>
        <w:t>Nagy G and Lindsay G (2018</w:t>
      </w:r>
      <w:r w:rsidRPr="00965BA4">
        <w:rPr>
          <w:rFonts w:ascii="Times New Roman" w:eastAsia="Times New Roman" w:hAnsi="Times New Roman" w:cs="Times New Roman"/>
          <w:sz w:val="24"/>
          <w:szCs w:val="24"/>
        </w:rPr>
        <w:t xml:space="preserve">) </w:t>
      </w:r>
      <w:r w:rsidRPr="00965BA4">
        <w:rPr>
          <w:rFonts w:ascii="Times New Roman" w:hAnsi="Times New Roman" w:cs="Times New Roman"/>
          <w:bCs/>
          <w:sz w:val="24"/>
          <w:szCs w:val="24"/>
        </w:rPr>
        <w:t>Why Companies Are Creating Their Own Coworking Spaces</w:t>
      </w:r>
      <w:r>
        <w:rPr>
          <w:rFonts w:ascii="Times New Roman" w:hAnsi="Times New Roman" w:cs="Times New Roman"/>
          <w:bCs/>
          <w:sz w:val="24"/>
          <w:szCs w:val="24"/>
        </w:rPr>
        <w:t xml:space="preserve">. Harvard Business Review, available at: </w:t>
      </w:r>
      <w:r w:rsidRPr="00152859">
        <w:rPr>
          <w:rFonts w:ascii="Times New Roman" w:hAnsi="Times New Roman" w:cs="Times New Roman"/>
          <w:bCs/>
          <w:sz w:val="24"/>
          <w:szCs w:val="24"/>
        </w:rPr>
        <w:t>https://hbr.org/2018/09/why-companies-are-creating-their-own-coworking-spaces</w:t>
      </w:r>
      <w:r>
        <w:rPr>
          <w:rFonts w:ascii="Times New Roman" w:hAnsi="Times New Roman" w:cs="Times New Roman"/>
          <w:bCs/>
          <w:sz w:val="24"/>
          <w:szCs w:val="24"/>
        </w:rPr>
        <w:t xml:space="preserve"> (accessed 19 October 2018).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Parrino</w:t>
      </w:r>
      <w:proofErr w:type="spellEnd"/>
      <w:r>
        <w:rPr>
          <w:rFonts w:ascii="Times New Roman" w:eastAsia="Times New Roman" w:hAnsi="Times New Roman" w:cs="Times New Roman"/>
          <w:sz w:val="24"/>
          <w:szCs w:val="24"/>
        </w:rPr>
        <w:t xml:space="preserve"> L (2013) Coworking: Assessing the role of proximity in knowledge exchange. </w:t>
      </w:r>
      <w:r>
        <w:rPr>
          <w:rFonts w:ascii="Times New Roman" w:eastAsia="Times New Roman" w:hAnsi="Times New Roman" w:cs="Times New Roman"/>
          <w:i/>
          <w:sz w:val="24"/>
          <w:szCs w:val="24"/>
        </w:rPr>
        <w:t>Knowledge Management Research &amp; Practice</w:t>
      </w:r>
      <w:r>
        <w:rPr>
          <w:rFonts w:ascii="Times New Roman" w:eastAsia="Times New Roman" w:hAnsi="Times New Roman" w:cs="Times New Roman"/>
          <w:sz w:val="24"/>
          <w:szCs w:val="24"/>
        </w:rPr>
        <w:t xml:space="preserve"> 13(3): 261–271.</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Petriglieri</w:t>
      </w:r>
      <w:proofErr w:type="spellEnd"/>
      <w:r>
        <w:rPr>
          <w:rFonts w:ascii="Times New Roman" w:eastAsia="Times New Roman" w:hAnsi="Times New Roman" w:cs="Times New Roman"/>
          <w:sz w:val="24"/>
          <w:szCs w:val="24"/>
        </w:rPr>
        <w:t xml:space="preserve"> G, Ashford </w:t>
      </w:r>
      <w:proofErr w:type="spellStart"/>
      <w:r>
        <w:rPr>
          <w:rFonts w:ascii="Times New Roman" w:eastAsia="Times New Roman" w:hAnsi="Times New Roman" w:cs="Times New Roman"/>
          <w:sz w:val="24"/>
          <w:szCs w:val="24"/>
        </w:rPr>
        <w:t>SJ</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Wrzesniewski</w:t>
      </w:r>
      <w:proofErr w:type="spellEnd"/>
      <w:r>
        <w:rPr>
          <w:rFonts w:ascii="Times New Roman" w:eastAsia="Times New Roman" w:hAnsi="Times New Roman" w:cs="Times New Roman"/>
          <w:sz w:val="24"/>
          <w:szCs w:val="24"/>
        </w:rPr>
        <w:t xml:space="preserve"> A (2018) Agony and ecstasy in the gig economy: Cultivating holding environments for precarious and personalized work identities. </w:t>
      </w:r>
      <w:r>
        <w:rPr>
          <w:rFonts w:ascii="Times New Roman" w:eastAsia="Times New Roman" w:hAnsi="Times New Roman" w:cs="Times New Roman"/>
          <w:i/>
          <w:sz w:val="24"/>
          <w:szCs w:val="24"/>
        </w:rPr>
        <w:t>Administrative Science Quarterly</w:t>
      </w:r>
      <w:r>
        <w:rPr>
          <w:rFonts w:ascii="Times New Roman" w:eastAsia="Times New Roman" w:hAnsi="Times New Roman" w:cs="Times New Roman"/>
          <w:sz w:val="24"/>
          <w:szCs w:val="24"/>
        </w:rPr>
        <w:t>, in press.</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Rasche</w:t>
      </w:r>
      <w:proofErr w:type="spellEnd"/>
      <w:r>
        <w:rPr>
          <w:rFonts w:ascii="Times New Roman" w:eastAsia="Times New Roman" w:hAnsi="Times New Roman" w:cs="Times New Roman"/>
          <w:sz w:val="24"/>
          <w:szCs w:val="24"/>
        </w:rPr>
        <w:t xml:space="preserve"> A, de Bakker FGA and Moon J (2013) Complete and Partial Organizing for Corporate Social Responsibility. </w:t>
      </w:r>
      <w:r>
        <w:rPr>
          <w:rFonts w:ascii="Times New Roman" w:eastAsia="Times New Roman" w:hAnsi="Times New Roman" w:cs="Times New Roman"/>
          <w:i/>
          <w:sz w:val="24"/>
          <w:szCs w:val="24"/>
        </w:rPr>
        <w:t>Journal of Business Ethics</w:t>
      </w:r>
      <w:r>
        <w:rPr>
          <w:rFonts w:ascii="Times New Roman" w:eastAsia="Times New Roman" w:hAnsi="Times New Roman" w:cs="Times New Roman"/>
          <w:sz w:val="24"/>
          <w:szCs w:val="24"/>
        </w:rPr>
        <w:t xml:space="preserve"> 115(4): 651–663.</w:t>
      </w:r>
    </w:p>
    <w:p w:rsidR="00B672EE" w:rsidRPr="0013137B"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rPr>
        <w:t>Reuschl</w:t>
      </w:r>
      <w:proofErr w:type="spellEnd"/>
      <w:r>
        <w:rPr>
          <w:rFonts w:ascii="Times New Roman" w:eastAsia="Times New Roman" w:hAnsi="Times New Roman" w:cs="Times New Roman"/>
          <w:sz w:val="24"/>
          <w:szCs w:val="24"/>
        </w:rPr>
        <w:t xml:space="preserve"> AJ and </w:t>
      </w:r>
      <w:proofErr w:type="spellStart"/>
      <w:r>
        <w:rPr>
          <w:rFonts w:ascii="Times New Roman" w:eastAsia="Times New Roman" w:hAnsi="Times New Roman" w:cs="Times New Roman"/>
          <w:sz w:val="24"/>
          <w:szCs w:val="24"/>
        </w:rPr>
        <w:t>Bouncken</w:t>
      </w:r>
      <w:proofErr w:type="spellEnd"/>
      <w:r>
        <w:rPr>
          <w:rFonts w:ascii="Times New Roman" w:eastAsia="Times New Roman" w:hAnsi="Times New Roman" w:cs="Times New Roman"/>
          <w:sz w:val="24"/>
          <w:szCs w:val="24"/>
        </w:rPr>
        <w:t xml:space="preserve"> RB (2017) Coworking-Spaces </w:t>
      </w:r>
      <w:proofErr w:type="spellStart"/>
      <w:r>
        <w:rPr>
          <w:rFonts w:ascii="Times New Roman" w:eastAsia="Times New Roman" w:hAnsi="Times New Roman" w:cs="Times New Roman"/>
          <w:sz w:val="24"/>
          <w:szCs w:val="24"/>
        </w:rPr>
        <w:t>als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Organisationsform</w:t>
      </w:r>
      <w:proofErr w:type="spellEnd"/>
      <w:r>
        <w:rPr>
          <w:rFonts w:ascii="Times New Roman" w:eastAsia="Times New Roman" w:hAnsi="Times New Roman" w:cs="Times New Roman"/>
          <w:sz w:val="24"/>
          <w:szCs w:val="24"/>
        </w:rPr>
        <w:t xml:space="preserve"> in der Sharing Economy. </w:t>
      </w:r>
      <w:r w:rsidRPr="0013137B">
        <w:rPr>
          <w:rFonts w:ascii="Times New Roman" w:eastAsia="Times New Roman" w:hAnsi="Times New Roman" w:cs="Times New Roman"/>
          <w:sz w:val="24"/>
          <w:szCs w:val="24"/>
          <w:lang w:val="de-DE"/>
        </w:rPr>
        <w:t xml:space="preserve">In: Bruhn M </w:t>
      </w:r>
      <w:proofErr w:type="spellStart"/>
      <w:r w:rsidRPr="0013137B">
        <w:rPr>
          <w:rFonts w:ascii="Times New Roman" w:eastAsia="Times New Roman" w:hAnsi="Times New Roman" w:cs="Times New Roman"/>
          <w:sz w:val="24"/>
          <w:szCs w:val="24"/>
          <w:lang w:val="de-DE"/>
        </w:rPr>
        <w:t>and</w:t>
      </w:r>
      <w:proofErr w:type="spellEnd"/>
      <w:r w:rsidRPr="0013137B">
        <w:rPr>
          <w:rFonts w:ascii="Times New Roman" w:eastAsia="Times New Roman" w:hAnsi="Times New Roman" w:cs="Times New Roman"/>
          <w:sz w:val="24"/>
          <w:szCs w:val="24"/>
          <w:lang w:val="de-DE"/>
        </w:rPr>
        <w:t xml:space="preserve"> </w:t>
      </w:r>
      <w:proofErr w:type="spellStart"/>
      <w:r w:rsidRPr="0013137B">
        <w:rPr>
          <w:rFonts w:ascii="Times New Roman" w:eastAsia="Times New Roman" w:hAnsi="Times New Roman" w:cs="Times New Roman"/>
          <w:sz w:val="24"/>
          <w:szCs w:val="24"/>
          <w:lang w:val="de-DE"/>
        </w:rPr>
        <w:t>Hadwich</w:t>
      </w:r>
      <w:proofErr w:type="spellEnd"/>
      <w:r w:rsidRPr="0013137B">
        <w:rPr>
          <w:rFonts w:ascii="Times New Roman" w:eastAsia="Times New Roman" w:hAnsi="Times New Roman" w:cs="Times New Roman"/>
          <w:sz w:val="24"/>
          <w:szCs w:val="24"/>
          <w:lang w:val="de-DE"/>
        </w:rPr>
        <w:t xml:space="preserve"> K (</w:t>
      </w:r>
      <w:proofErr w:type="spellStart"/>
      <w:r w:rsidRPr="0013137B">
        <w:rPr>
          <w:rFonts w:ascii="Times New Roman" w:eastAsia="Times New Roman" w:hAnsi="Times New Roman" w:cs="Times New Roman"/>
          <w:sz w:val="24"/>
          <w:szCs w:val="24"/>
          <w:lang w:val="de-DE"/>
        </w:rPr>
        <w:t>eds</w:t>
      </w:r>
      <w:proofErr w:type="spellEnd"/>
      <w:r w:rsidRPr="0013137B">
        <w:rPr>
          <w:rFonts w:ascii="Times New Roman" w:eastAsia="Times New Roman" w:hAnsi="Times New Roman" w:cs="Times New Roman"/>
          <w:sz w:val="24"/>
          <w:szCs w:val="24"/>
          <w:lang w:val="de-DE"/>
        </w:rPr>
        <w:t xml:space="preserve">) </w:t>
      </w:r>
      <w:r w:rsidRPr="0013137B">
        <w:rPr>
          <w:rFonts w:ascii="Times New Roman" w:eastAsia="Times New Roman" w:hAnsi="Times New Roman" w:cs="Times New Roman"/>
          <w:i/>
          <w:sz w:val="24"/>
          <w:szCs w:val="24"/>
          <w:lang w:val="de-DE"/>
        </w:rPr>
        <w:t>Dienstleistungen 4.0.</w:t>
      </w:r>
      <w:r w:rsidRPr="0013137B">
        <w:rPr>
          <w:rFonts w:ascii="Times New Roman" w:eastAsia="Times New Roman" w:hAnsi="Times New Roman" w:cs="Times New Roman"/>
          <w:sz w:val="24"/>
          <w:szCs w:val="24"/>
          <w:lang w:val="de-DE"/>
        </w:rPr>
        <w:t xml:space="preserve"> Wiesbaden: Springer, pp. 185–208.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Rosman, K (2017) We Work. We Live. We Work Out. Eventually We Die. </w:t>
      </w:r>
      <w:r>
        <w:rPr>
          <w:rFonts w:ascii="Times New Roman" w:eastAsia="Times New Roman" w:hAnsi="Times New Roman" w:cs="Times New Roman"/>
          <w:i/>
          <w:sz w:val="24"/>
          <w:szCs w:val="24"/>
        </w:rPr>
        <w:t>New York Time</w:t>
      </w:r>
      <w:r>
        <w:rPr>
          <w:rFonts w:ascii="Times New Roman" w:eastAsia="Times New Roman" w:hAnsi="Times New Roman" w:cs="Times New Roman"/>
          <w:sz w:val="24"/>
          <w:szCs w:val="24"/>
        </w:rPr>
        <w:t xml:space="preserve">s. Available at: https://www.nytimes.com/2017/10/12/style/wework-fitness-gyms.html (accessed 25 February 2018). </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Roy DF (1959) ‘Banana Time’: Job Satisfaction and Informal Interaction. </w:t>
      </w:r>
      <w:r>
        <w:rPr>
          <w:rFonts w:ascii="Times New Roman" w:eastAsia="Times New Roman" w:hAnsi="Times New Roman" w:cs="Times New Roman"/>
          <w:i/>
          <w:sz w:val="24"/>
          <w:szCs w:val="24"/>
        </w:rPr>
        <w:t>Human organization</w:t>
      </w:r>
      <w:r>
        <w:rPr>
          <w:rFonts w:ascii="Times New Roman" w:eastAsia="Times New Roman" w:hAnsi="Times New Roman" w:cs="Times New Roman"/>
          <w:sz w:val="24"/>
          <w:szCs w:val="24"/>
        </w:rPr>
        <w:t xml:space="preserve"> 18(4): 158–168.</w:t>
      </w:r>
    </w:p>
    <w:p w:rsidR="00B672EE" w:rsidRDefault="00707FCD" w:rsidP="00B6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D, Kuhn T and Kärreman D (2018) The communicative constitution of organization, organizing, and </w:t>
      </w:r>
      <w:proofErr w:type="spellStart"/>
      <w:r>
        <w:rPr>
          <w:rFonts w:ascii="Times New Roman" w:eastAsia="Times New Roman" w:hAnsi="Times New Roman" w:cs="Times New Roman"/>
          <w:sz w:val="24"/>
          <w:szCs w:val="24"/>
        </w:rPr>
        <w:t>organizationality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in press.</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Schoeneborn</w:t>
      </w:r>
      <w:proofErr w:type="spellEnd"/>
      <w:r>
        <w:rPr>
          <w:rFonts w:ascii="Times New Roman" w:eastAsia="Times New Roman" w:hAnsi="Times New Roman" w:cs="Times New Roman"/>
          <w:sz w:val="24"/>
          <w:szCs w:val="24"/>
        </w:rPr>
        <w:t xml:space="preserve"> D and Scherer AG (2012) Clandestine Organizations, al Qaeda, and the Paradox of (In)Visibility: A Response to </w:t>
      </w:r>
      <w:proofErr w:type="spellStart"/>
      <w:r>
        <w:rPr>
          <w:rFonts w:ascii="Times New Roman" w:eastAsia="Times New Roman" w:hAnsi="Times New Roman" w:cs="Times New Roman"/>
          <w:sz w:val="24"/>
          <w:szCs w:val="24"/>
        </w:rPr>
        <w:t>Stohl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Stohl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33(7): 963–971.</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Schürmann</w:t>
      </w:r>
      <w:proofErr w:type="spellEnd"/>
      <w:r>
        <w:rPr>
          <w:rFonts w:ascii="Times New Roman" w:eastAsia="Times New Roman" w:hAnsi="Times New Roman" w:cs="Times New Roman"/>
          <w:sz w:val="24"/>
          <w:szCs w:val="24"/>
        </w:rPr>
        <w:t xml:space="preserve"> M (2013) </w:t>
      </w:r>
      <w:r>
        <w:rPr>
          <w:rFonts w:ascii="Times New Roman" w:eastAsia="Times New Roman" w:hAnsi="Times New Roman" w:cs="Times New Roman"/>
          <w:i/>
          <w:sz w:val="24"/>
          <w:szCs w:val="24"/>
        </w:rPr>
        <w:t>Coworking Space</w:t>
      </w:r>
      <w:r>
        <w:rPr>
          <w:rFonts w:ascii="Times New Roman" w:eastAsia="Times New Roman" w:hAnsi="Times New Roman" w:cs="Times New Roman"/>
          <w:sz w:val="24"/>
          <w:szCs w:val="24"/>
        </w:rPr>
        <w:t>. Wiesbaden: Springer.</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Spinuzzi</w:t>
      </w:r>
      <w:proofErr w:type="spellEnd"/>
      <w:r>
        <w:rPr>
          <w:rFonts w:ascii="Times New Roman" w:eastAsia="Times New Roman" w:hAnsi="Times New Roman" w:cs="Times New Roman"/>
          <w:sz w:val="24"/>
          <w:szCs w:val="24"/>
        </w:rPr>
        <w:t xml:space="preserve"> C (2012) Working Alone Together: Coworking as Emergent Collaborative Activity. </w:t>
      </w:r>
      <w:r>
        <w:rPr>
          <w:rFonts w:ascii="Times New Roman" w:eastAsia="Times New Roman" w:hAnsi="Times New Roman" w:cs="Times New Roman"/>
          <w:i/>
          <w:sz w:val="24"/>
          <w:szCs w:val="24"/>
        </w:rPr>
        <w:t>Journal of Business and Technical Communication</w:t>
      </w:r>
      <w:r>
        <w:rPr>
          <w:rFonts w:ascii="Times New Roman" w:eastAsia="Times New Roman" w:hAnsi="Times New Roman" w:cs="Times New Roman"/>
          <w:sz w:val="24"/>
          <w:szCs w:val="24"/>
        </w:rPr>
        <w:t xml:space="preserve"> 26(4): 399–441.</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Spradley JP (1979) </w:t>
      </w:r>
      <w:r>
        <w:rPr>
          <w:rFonts w:ascii="Times New Roman" w:eastAsia="Times New Roman" w:hAnsi="Times New Roman" w:cs="Times New Roman"/>
          <w:i/>
          <w:sz w:val="24"/>
          <w:szCs w:val="24"/>
        </w:rPr>
        <w:t>The Ethnographic Interview</w:t>
      </w:r>
      <w:r>
        <w:rPr>
          <w:rFonts w:ascii="Times New Roman" w:eastAsia="Times New Roman" w:hAnsi="Times New Roman" w:cs="Times New Roman"/>
          <w:sz w:val="24"/>
          <w:szCs w:val="24"/>
        </w:rPr>
        <w:t>. Wadsworth Pub Co.</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Stohl</w:t>
      </w:r>
      <w:proofErr w:type="spellEnd"/>
      <w:r>
        <w:rPr>
          <w:rFonts w:ascii="Times New Roman" w:eastAsia="Times New Roman" w:hAnsi="Times New Roman" w:cs="Times New Roman"/>
          <w:sz w:val="24"/>
          <w:szCs w:val="24"/>
        </w:rPr>
        <w:t xml:space="preserve"> C and </w:t>
      </w:r>
      <w:proofErr w:type="spellStart"/>
      <w:r>
        <w:rPr>
          <w:rFonts w:ascii="Times New Roman" w:eastAsia="Times New Roman" w:hAnsi="Times New Roman" w:cs="Times New Roman"/>
          <w:sz w:val="24"/>
          <w:szCs w:val="24"/>
        </w:rPr>
        <w:t>Stohl</w:t>
      </w:r>
      <w:proofErr w:type="spellEnd"/>
      <w:r>
        <w:rPr>
          <w:rFonts w:ascii="Times New Roman" w:eastAsia="Times New Roman" w:hAnsi="Times New Roman" w:cs="Times New Roman"/>
          <w:sz w:val="24"/>
          <w:szCs w:val="24"/>
        </w:rPr>
        <w:t xml:space="preserve"> M (2011) Secret Agencies: The Communicative Constitution of a Clandestine Organization.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32(9): 1197–1215.</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Suarez R (2014) </w:t>
      </w:r>
      <w:r>
        <w:rPr>
          <w:rFonts w:ascii="Times New Roman" w:eastAsia="Times New Roman" w:hAnsi="Times New Roman" w:cs="Times New Roman"/>
          <w:i/>
          <w:sz w:val="24"/>
          <w:szCs w:val="24"/>
        </w:rPr>
        <w:t>The Coworking Handbook</w:t>
      </w:r>
      <w:r>
        <w:rPr>
          <w:rFonts w:ascii="Times New Roman" w:eastAsia="Times New Roman" w:hAnsi="Times New Roman" w:cs="Times New Roman"/>
          <w:sz w:val="24"/>
          <w:szCs w:val="24"/>
        </w:rPr>
        <w:t xml:space="preserve">. Self-published. </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Todd, C (2018) The History of Coworking. Available at: </w:t>
      </w:r>
      <w:r w:rsidRPr="00E53DF1">
        <w:rPr>
          <w:rFonts w:ascii="Times New Roman" w:eastAsia="Times New Roman" w:hAnsi="Times New Roman" w:cs="Times New Roman"/>
          <w:sz w:val="24"/>
          <w:szCs w:val="24"/>
        </w:rPr>
        <w:t>https://www.freeofficefinder.com/article/the-history-of-coworking</w:t>
      </w:r>
      <w:r>
        <w:rPr>
          <w:rFonts w:ascii="Times New Roman" w:eastAsia="Times New Roman" w:hAnsi="Times New Roman" w:cs="Times New Roman"/>
          <w:sz w:val="24"/>
          <w:szCs w:val="24"/>
        </w:rPr>
        <w:t xml:space="preserve"> (accessed 19 October 2018).</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Maanen</w:t>
      </w:r>
      <w:proofErr w:type="spellEnd"/>
      <w:r>
        <w:rPr>
          <w:rFonts w:ascii="Times New Roman" w:eastAsia="Times New Roman" w:hAnsi="Times New Roman" w:cs="Times New Roman"/>
          <w:sz w:val="24"/>
          <w:szCs w:val="24"/>
        </w:rPr>
        <w:t xml:space="preserve"> J (1979) Reclaiming qualitative methods for organizational research: A preface. </w:t>
      </w:r>
      <w:r>
        <w:rPr>
          <w:rFonts w:ascii="Times New Roman" w:eastAsia="Times New Roman" w:hAnsi="Times New Roman" w:cs="Times New Roman"/>
          <w:i/>
          <w:sz w:val="24"/>
          <w:szCs w:val="24"/>
        </w:rPr>
        <w:t>Administrative Science Quarterly</w:t>
      </w:r>
      <w:r>
        <w:rPr>
          <w:rFonts w:ascii="Times New Roman" w:eastAsia="Times New Roman" w:hAnsi="Times New Roman" w:cs="Times New Roman"/>
          <w:sz w:val="24"/>
          <w:szCs w:val="24"/>
        </w:rPr>
        <w:t xml:space="preserve"> 24(4): 520–526.</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Maanen</w:t>
      </w:r>
      <w:proofErr w:type="spellEnd"/>
      <w:r>
        <w:rPr>
          <w:rFonts w:ascii="Times New Roman" w:eastAsia="Times New Roman" w:hAnsi="Times New Roman" w:cs="Times New Roman"/>
          <w:sz w:val="24"/>
          <w:szCs w:val="24"/>
        </w:rPr>
        <w:t xml:space="preserve"> J (2011) Ethnography as Work: Some Rules of Engagement. </w:t>
      </w:r>
      <w:r>
        <w:rPr>
          <w:rFonts w:ascii="Times New Roman" w:eastAsia="Times New Roman" w:hAnsi="Times New Roman" w:cs="Times New Roman"/>
          <w:i/>
          <w:sz w:val="24"/>
          <w:szCs w:val="24"/>
        </w:rPr>
        <w:t>Journal of Management Studies</w:t>
      </w:r>
      <w:r>
        <w:rPr>
          <w:rFonts w:ascii="Times New Roman" w:eastAsia="Times New Roman" w:hAnsi="Times New Roman" w:cs="Times New Roman"/>
          <w:sz w:val="24"/>
          <w:szCs w:val="24"/>
        </w:rPr>
        <w:t xml:space="preserve"> 48(1): 218–234.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w:t>
      </w:r>
      <w:proofErr w:type="spellStart"/>
      <w:r>
        <w:rPr>
          <w:rFonts w:ascii="Times New Roman" w:eastAsia="Times New Roman" w:hAnsi="Times New Roman" w:cs="Times New Roman"/>
          <w:sz w:val="24"/>
          <w:szCs w:val="24"/>
        </w:rPr>
        <w:t>Maanen</w:t>
      </w:r>
      <w:proofErr w:type="spellEnd"/>
      <w:r>
        <w:rPr>
          <w:rFonts w:ascii="Times New Roman" w:eastAsia="Times New Roman" w:hAnsi="Times New Roman" w:cs="Times New Roman"/>
          <w:sz w:val="24"/>
          <w:szCs w:val="24"/>
        </w:rPr>
        <w:t xml:space="preserve"> J, </w:t>
      </w:r>
      <w:proofErr w:type="spellStart"/>
      <w:r>
        <w:rPr>
          <w:rFonts w:ascii="Times New Roman" w:eastAsia="Times New Roman" w:hAnsi="Times New Roman" w:cs="Times New Roman"/>
          <w:sz w:val="24"/>
          <w:szCs w:val="24"/>
        </w:rPr>
        <w:t>Sørensen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JB</w:t>
      </w:r>
      <w:proofErr w:type="spellEnd"/>
      <w:r>
        <w:rPr>
          <w:rFonts w:ascii="Times New Roman" w:eastAsia="Times New Roman" w:hAnsi="Times New Roman" w:cs="Times New Roman"/>
          <w:sz w:val="24"/>
          <w:szCs w:val="24"/>
        </w:rPr>
        <w:t xml:space="preserve"> and Mitchell TR (2007) Introduction to Special Topic Forum: The Interplay between Theory and Method. </w:t>
      </w:r>
      <w:r>
        <w:rPr>
          <w:rFonts w:ascii="Times New Roman" w:eastAsia="Times New Roman" w:hAnsi="Times New Roman" w:cs="Times New Roman"/>
          <w:i/>
          <w:sz w:val="24"/>
          <w:szCs w:val="24"/>
        </w:rPr>
        <w:t>Academy of Management Review</w:t>
      </w:r>
      <w:r>
        <w:rPr>
          <w:rFonts w:ascii="Times New Roman" w:eastAsia="Times New Roman" w:hAnsi="Times New Roman" w:cs="Times New Roman"/>
          <w:sz w:val="24"/>
          <w:szCs w:val="24"/>
        </w:rPr>
        <w:t xml:space="preserve"> 32(4): 1145–1154.</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sidRPr="00493411">
        <w:rPr>
          <w:rFonts w:ascii="Times New Roman" w:eastAsia="Times New Roman" w:hAnsi="Times New Roman" w:cs="Times New Roman"/>
          <w:sz w:val="24"/>
          <w:szCs w:val="24"/>
        </w:rPr>
        <w:t>Vidaillet</w:t>
      </w:r>
      <w:proofErr w:type="spellEnd"/>
      <w:r>
        <w:rPr>
          <w:rFonts w:ascii="Times New Roman" w:eastAsia="Times New Roman" w:hAnsi="Times New Roman" w:cs="Times New Roman"/>
          <w:sz w:val="24"/>
          <w:szCs w:val="24"/>
        </w:rPr>
        <w:t xml:space="preserve"> B and</w:t>
      </w:r>
      <w:r w:rsidRPr="00493411">
        <w:rPr>
          <w:rFonts w:ascii="Times New Roman" w:eastAsia="Times New Roman" w:hAnsi="Times New Roman" w:cs="Times New Roman"/>
          <w:sz w:val="24"/>
          <w:szCs w:val="24"/>
        </w:rPr>
        <w:t xml:space="preserve"> </w:t>
      </w:r>
      <w:proofErr w:type="spellStart"/>
      <w:r w:rsidRPr="00493411">
        <w:rPr>
          <w:rFonts w:ascii="Times New Roman" w:eastAsia="Times New Roman" w:hAnsi="Times New Roman" w:cs="Times New Roman"/>
          <w:sz w:val="24"/>
          <w:szCs w:val="24"/>
        </w:rPr>
        <w:t>Bousalham</w:t>
      </w:r>
      <w:proofErr w:type="spellEnd"/>
      <w:r>
        <w:rPr>
          <w:rFonts w:ascii="Times New Roman" w:eastAsia="Times New Roman" w:hAnsi="Times New Roman" w:cs="Times New Roman"/>
          <w:sz w:val="24"/>
          <w:szCs w:val="24"/>
        </w:rPr>
        <w:t xml:space="preserve"> Y</w:t>
      </w:r>
      <w:r w:rsidRPr="00493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93411">
        <w:rPr>
          <w:rFonts w:ascii="Times New Roman" w:eastAsia="Times New Roman" w:hAnsi="Times New Roman" w:cs="Times New Roman"/>
          <w:sz w:val="24"/>
          <w:szCs w:val="24"/>
        </w:rPr>
        <w:t>2018</w:t>
      </w:r>
      <w:r>
        <w:rPr>
          <w:rFonts w:ascii="Times New Roman" w:eastAsia="Times New Roman" w:hAnsi="Times New Roman" w:cs="Times New Roman"/>
          <w:sz w:val="24"/>
          <w:szCs w:val="24"/>
        </w:rPr>
        <w:t>)</w:t>
      </w:r>
      <w:r w:rsidRPr="00493411">
        <w:rPr>
          <w:rFonts w:ascii="Times New Roman" w:eastAsia="Times New Roman" w:hAnsi="Times New Roman" w:cs="Times New Roman"/>
          <w:sz w:val="24"/>
          <w:szCs w:val="24"/>
        </w:rPr>
        <w:t xml:space="preserve"> Coworking spaces as places where economic diversity can be articulated: Towards a theory of </w:t>
      </w:r>
      <w:proofErr w:type="spellStart"/>
      <w:r w:rsidRPr="00493411">
        <w:rPr>
          <w:rFonts w:ascii="Times New Roman" w:eastAsia="Times New Roman" w:hAnsi="Times New Roman" w:cs="Times New Roman"/>
          <w:sz w:val="24"/>
          <w:szCs w:val="24"/>
        </w:rPr>
        <w:t>syntopia</w:t>
      </w:r>
      <w:proofErr w:type="spellEnd"/>
      <w:r w:rsidRPr="00493411">
        <w:rPr>
          <w:rFonts w:ascii="Times New Roman" w:eastAsia="Times New Roman" w:hAnsi="Times New Roman" w:cs="Times New Roman"/>
          <w:sz w:val="24"/>
          <w:szCs w:val="24"/>
        </w:rPr>
        <w:t xml:space="preserve">. </w:t>
      </w:r>
      <w:r w:rsidRPr="00493411">
        <w:rPr>
          <w:rFonts w:ascii="Times New Roman" w:eastAsia="Times New Roman" w:hAnsi="Times New Roman" w:cs="Times New Roman"/>
          <w:i/>
          <w:sz w:val="24"/>
          <w:szCs w:val="24"/>
        </w:rPr>
        <w:t>Organization</w:t>
      </w:r>
      <w:r w:rsidRPr="004934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press</w:t>
      </w:r>
      <w:r w:rsidRPr="00493411">
        <w:rPr>
          <w:rFonts w:ascii="Times New Roman" w:eastAsia="Times New Roman" w:hAnsi="Times New Roman" w:cs="Times New Roman"/>
          <w:sz w:val="24"/>
          <w:szCs w:val="24"/>
        </w:rPr>
        <w:t>.</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Waters-Lynch J and Potts J (2017) The social economy of coworking spaces: A focal point model of coordination. </w:t>
      </w:r>
      <w:r>
        <w:rPr>
          <w:rFonts w:ascii="Times New Roman" w:eastAsia="Times New Roman" w:hAnsi="Times New Roman" w:cs="Times New Roman"/>
          <w:i/>
          <w:sz w:val="24"/>
          <w:szCs w:val="24"/>
        </w:rPr>
        <w:t>Review of Social Economy</w:t>
      </w:r>
      <w:r>
        <w:rPr>
          <w:rFonts w:ascii="Times New Roman" w:eastAsia="Times New Roman" w:hAnsi="Times New Roman" w:cs="Times New Roman"/>
          <w:sz w:val="24"/>
          <w:szCs w:val="24"/>
        </w:rPr>
        <w:t xml:space="preserve"> 75(4): 417–433.</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Waters-Lynch J, Potts J, Butcher T, et al. (2016) Coworking: A Transdisciplinary Overview. </w:t>
      </w:r>
      <w:proofErr w:type="spellStart"/>
      <w:r>
        <w:rPr>
          <w:rFonts w:ascii="Times New Roman" w:eastAsia="Times New Roman" w:hAnsi="Times New Roman" w:cs="Times New Roman"/>
          <w:i/>
          <w:sz w:val="24"/>
          <w:szCs w:val="24"/>
        </w:rPr>
        <w:t>SSRN</w:t>
      </w:r>
      <w:proofErr w:type="spellEnd"/>
      <w:r>
        <w:rPr>
          <w:rFonts w:ascii="Times New Roman" w:eastAsia="Times New Roman" w:hAnsi="Times New Roman" w:cs="Times New Roman"/>
          <w:i/>
          <w:sz w:val="24"/>
          <w:szCs w:val="24"/>
        </w:rPr>
        <w:t xml:space="preserve"> Electronic Journal</w:t>
      </w:r>
      <w:r>
        <w:rPr>
          <w:rFonts w:ascii="Times New Roman" w:eastAsia="Times New Roman" w:hAnsi="Times New Roman" w:cs="Times New Roman"/>
          <w:sz w:val="24"/>
          <w:szCs w:val="24"/>
        </w:rPr>
        <w:t>. Available at: https://ssrn.com/abstract=2712217 or http://dx.doi.org/10.2139/ssrn.2712217 (accessed 25 February 2018).</w:t>
      </w:r>
    </w:p>
    <w:p w:rsidR="00B672EE" w:rsidRPr="0013137B"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lang w:val="de-DE"/>
        </w:rPr>
      </w:pPr>
      <w:r>
        <w:rPr>
          <w:rFonts w:ascii="Times New Roman" w:eastAsia="Times New Roman" w:hAnsi="Times New Roman" w:cs="Times New Roman"/>
          <w:sz w:val="24"/>
          <w:szCs w:val="24"/>
        </w:rPr>
        <w:t xml:space="preserve">Watson TJ (2011) Ethnography, Reality, and Truth: The Vital Need for Studies of ‘How Things Work’ in Organizations and Management. </w:t>
      </w:r>
      <w:r w:rsidRPr="0013137B">
        <w:rPr>
          <w:rFonts w:ascii="Times New Roman" w:eastAsia="Times New Roman" w:hAnsi="Times New Roman" w:cs="Times New Roman"/>
          <w:i/>
          <w:sz w:val="24"/>
          <w:szCs w:val="24"/>
          <w:lang w:val="de-DE"/>
        </w:rPr>
        <w:t xml:space="preserve">Journal </w:t>
      </w:r>
      <w:proofErr w:type="spellStart"/>
      <w:r w:rsidRPr="0013137B">
        <w:rPr>
          <w:rFonts w:ascii="Times New Roman" w:eastAsia="Times New Roman" w:hAnsi="Times New Roman" w:cs="Times New Roman"/>
          <w:i/>
          <w:sz w:val="24"/>
          <w:szCs w:val="24"/>
          <w:lang w:val="de-DE"/>
        </w:rPr>
        <w:t>of</w:t>
      </w:r>
      <w:proofErr w:type="spellEnd"/>
      <w:r w:rsidRPr="0013137B">
        <w:rPr>
          <w:rFonts w:ascii="Times New Roman" w:eastAsia="Times New Roman" w:hAnsi="Times New Roman" w:cs="Times New Roman"/>
          <w:i/>
          <w:sz w:val="24"/>
          <w:szCs w:val="24"/>
          <w:lang w:val="de-DE"/>
        </w:rPr>
        <w:t xml:space="preserve"> Management Studies</w:t>
      </w:r>
      <w:r w:rsidRPr="0013137B">
        <w:rPr>
          <w:rFonts w:ascii="Times New Roman" w:eastAsia="Times New Roman" w:hAnsi="Times New Roman" w:cs="Times New Roman"/>
          <w:sz w:val="24"/>
          <w:szCs w:val="24"/>
          <w:lang w:val="de-DE"/>
        </w:rPr>
        <w:t xml:space="preserve"> 48(1): 202–217.</w:t>
      </w:r>
    </w:p>
    <w:p w:rsidR="00B672EE" w:rsidRDefault="00707FCD" w:rsidP="00B672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r w:rsidRPr="0013137B">
        <w:rPr>
          <w:rFonts w:ascii="Times New Roman" w:eastAsia="Times New Roman" w:hAnsi="Times New Roman" w:cs="Times New Roman"/>
          <w:sz w:val="24"/>
          <w:szCs w:val="24"/>
          <w:lang w:val="de-DE"/>
        </w:rPr>
        <w:t xml:space="preserve">Welter, T &amp; </w:t>
      </w:r>
      <w:proofErr w:type="spellStart"/>
      <w:r w:rsidRPr="0013137B">
        <w:rPr>
          <w:rFonts w:ascii="Times New Roman" w:eastAsia="Times New Roman" w:hAnsi="Times New Roman" w:cs="Times New Roman"/>
          <w:sz w:val="24"/>
          <w:szCs w:val="24"/>
          <w:lang w:val="de-DE"/>
        </w:rPr>
        <w:t>Olma</w:t>
      </w:r>
      <w:proofErr w:type="spellEnd"/>
      <w:r w:rsidRPr="0013137B">
        <w:rPr>
          <w:rFonts w:ascii="Times New Roman" w:eastAsia="Times New Roman" w:hAnsi="Times New Roman" w:cs="Times New Roman"/>
          <w:sz w:val="24"/>
          <w:szCs w:val="24"/>
          <w:lang w:val="de-DE"/>
        </w:rPr>
        <w:t xml:space="preserve">, S (2011) </w:t>
      </w:r>
      <w:r w:rsidRPr="0013137B">
        <w:rPr>
          <w:rFonts w:ascii="Times New Roman" w:eastAsia="Times New Roman" w:hAnsi="Times New Roman" w:cs="Times New Roman"/>
          <w:i/>
          <w:sz w:val="24"/>
          <w:szCs w:val="24"/>
          <w:lang w:val="de-DE"/>
        </w:rPr>
        <w:t xml:space="preserve">Das Beta-Prinzip: </w:t>
      </w:r>
      <w:proofErr w:type="spellStart"/>
      <w:r w:rsidRPr="0013137B">
        <w:rPr>
          <w:rFonts w:ascii="Times New Roman" w:eastAsia="Times New Roman" w:hAnsi="Times New Roman" w:cs="Times New Roman"/>
          <w:i/>
          <w:sz w:val="24"/>
          <w:szCs w:val="24"/>
          <w:lang w:val="de-DE"/>
        </w:rPr>
        <w:t>Coworking</w:t>
      </w:r>
      <w:proofErr w:type="spellEnd"/>
      <w:r w:rsidRPr="0013137B">
        <w:rPr>
          <w:rFonts w:ascii="Times New Roman" w:eastAsia="Times New Roman" w:hAnsi="Times New Roman" w:cs="Times New Roman"/>
          <w:i/>
          <w:sz w:val="24"/>
          <w:szCs w:val="24"/>
          <w:lang w:val="de-DE"/>
        </w:rPr>
        <w:t xml:space="preserve"> und die Zukunft der Arbeit</w:t>
      </w:r>
      <w:r w:rsidRPr="0013137B">
        <w:rPr>
          <w:rFonts w:ascii="Times New Roman" w:eastAsia="Times New Roman" w:hAnsi="Times New Roman" w:cs="Times New Roman"/>
          <w:sz w:val="24"/>
          <w:szCs w:val="24"/>
          <w:lang w:val="de-DE"/>
        </w:rPr>
        <w:t xml:space="preserve">. </w:t>
      </w:r>
      <w:r>
        <w:rPr>
          <w:rFonts w:ascii="Times New Roman" w:eastAsia="Times New Roman" w:hAnsi="Times New Roman" w:cs="Times New Roman"/>
          <w:sz w:val="24"/>
          <w:szCs w:val="24"/>
        </w:rPr>
        <w:t xml:space="preserve">Berlin: </w:t>
      </w:r>
      <w:proofErr w:type="spellStart"/>
      <w:r>
        <w:rPr>
          <w:rFonts w:ascii="Times New Roman" w:eastAsia="Times New Roman" w:hAnsi="Times New Roman" w:cs="Times New Roman"/>
          <w:sz w:val="24"/>
          <w:szCs w:val="24"/>
        </w:rPr>
        <w:t>betahaus</w:t>
      </w:r>
      <w:proofErr w:type="spellEnd"/>
      <w:r>
        <w:rPr>
          <w:rFonts w:ascii="Times New Roman" w:eastAsia="Times New Roman" w:hAnsi="Times New Roman" w:cs="Times New Roman"/>
          <w:sz w:val="24"/>
          <w:szCs w:val="24"/>
        </w:rPr>
        <w:t xml:space="preserve"> und Blumer Verlag.</w:t>
      </w:r>
    </w:p>
    <w:p w:rsidR="00B672EE" w:rsidRDefault="00707FCD" w:rsidP="00B672EE">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400" w:hanging="40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Wilhoit</w:t>
      </w:r>
      <w:proofErr w:type="spellEnd"/>
      <w:r>
        <w:rPr>
          <w:rFonts w:ascii="Times New Roman" w:eastAsia="Times New Roman" w:hAnsi="Times New Roman" w:cs="Times New Roman"/>
          <w:sz w:val="24"/>
          <w:szCs w:val="24"/>
        </w:rPr>
        <w:t xml:space="preserve"> ED and </w:t>
      </w:r>
      <w:proofErr w:type="spellStart"/>
      <w:r>
        <w:rPr>
          <w:rFonts w:ascii="Times New Roman" w:eastAsia="Times New Roman" w:hAnsi="Times New Roman" w:cs="Times New Roman"/>
          <w:sz w:val="24"/>
          <w:szCs w:val="24"/>
        </w:rPr>
        <w:t>Kisselburgh</w:t>
      </w:r>
      <w:proofErr w:type="spellEnd"/>
      <w:r>
        <w:rPr>
          <w:rFonts w:ascii="Times New Roman" w:eastAsia="Times New Roman" w:hAnsi="Times New Roman" w:cs="Times New Roman"/>
          <w:sz w:val="24"/>
          <w:szCs w:val="24"/>
        </w:rPr>
        <w:t xml:space="preserve"> LG (2015) Collective Action Without Organization: The Material Constitution of Bike Commuters as Collective. </w:t>
      </w:r>
      <w:r>
        <w:rPr>
          <w:rFonts w:ascii="Times New Roman" w:eastAsia="Times New Roman" w:hAnsi="Times New Roman" w:cs="Times New Roman"/>
          <w:i/>
          <w:sz w:val="24"/>
          <w:szCs w:val="24"/>
        </w:rPr>
        <w:t>Organization Studies</w:t>
      </w:r>
      <w:r>
        <w:rPr>
          <w:rFonts w:ascii="Times New Roman" w:eastAsia="Times New Roman" w:hAnsi="Times New Roman" w:cs="Times New Roman"/>
          <w:sz w:val="24"/>
          <w:szCs w:val="24"/>
        </w:rPr>
        <w:t xml:space="preserve"> 36(5): 573–592.</w:t>
      </w:r>
    </w:p>
    <w:p w:rsidR="00B672EE" w:rsidRDefault="00B672EE" w:rsidP="00B672EE">
      <w:pPr>
        <w:rPr>
          <w:rFonts w:ascii="Times New Roman" w:eastAsia="Times New Roman" w:hAnsi="Times New Roman" w:cs="Times New Roman"/>
          <w:b/>
          <w:sz w:val="24"/>
          <w:szCs w:val="24"/>
        </w:rPr>
      </w:pPr>
    </w:p>
    <w:p w:rsidR="00B672EE" w:rsidRDefault="00B672EE" w:rsidP="00B672EE"/>
    <w:p w:rsidR="00B672EE" w:rsidRDefault="00707F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4A0998" w:rsidRDefault="00707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imes New Roman" w:eastAsia="Times New Roman" w:hAnsi="Times New Roman" w:cs="Times New Roman"/>
          <w:b/>
        </w:rPr>
      </w:pPr>
      <w:r>
        <w:rPr>
          <w:rFonts w:ascii="Times New Roman" w:eastAsia="Times New Roman" w:hAnsi="Times New Roman" w:cs="Times New Roman"/>
          <w:b/>
        </w:rPr>
        <w:lastRenderedPageBreak/>
        <w:t>APPENDIX</w:t>
      </w:r>
    </w:p>
    <w:p w:rsidR="004A0998" w:rsidRDefault="00707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imes New Roman" w:eastAsia="Times New Roman" w:hAnsi="Times New Roman" w:cs="Times New Roman"/>
          <w:b/>
        </w:rPr>
      </w:pPr>
      <w:r>
        <w:rPr>
          <w:rFonts w:ascii="Times New Roman" w:eastAsia="Times New Roman" w:hAnsi="Times New Roman" w:cs="Times New Roman"/>
          <w:b/>
        </w:rPr>
        <w:t xml:space="preserve">FIGURE 1 </w:t>
      </w:r>
      <w:r>
        <w:rPr>
          <w:rFonts w:ascii="Times New Roman" w:eastAsia="Times New Roman" w:hAnsi="Times New Roman" w:cs="Times New Roman"/>
          <w:b/>
        </w:rPr>
        <w:br/>
        <w:t>A new coworking space advertises productivity and creativity boosts to independent workers</w:t>
      </w:r>
    </w:p>
    <w:p w:rsidR="004A0998" w:rsidRDefault="00707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5727700" cy="4295775"/>
            <wp:effectExtent l="-715962" t="715962" r="-715962" b="715962"/>
            <wp:docPr id="1" name="image1.jpg"/>
            <wp:cNvGraphicFramePr/>
            <a:graphic xmlns:a="http://schemas.openxmlformats.org/drawingml/2006/main">
              <a:graphicData uri="http://schemas.openxmlformats.org/drawingml/2006/picture">
                <pic:pic xmlns:pic="http://schemas.openxmlformats.org/drawingml/2006/picture">
                  <pic:nvPicPr>
                    <pic:cNvPr id="208735417" name="image1.jpg"/>
                    <pic:cNvPicPr/>
                  </pic:nvPicPr>
                  <pic:blipFill>
                    <a:blip r:embed="rId6"/>
                    <a:stretch>
                      <a:fillRect/>
                    </a:stretch>
                  </pic:blipFill>
                  <pic:spPr>
                    <a:xfrm rot="5400000">
                      <a:off x="0" y="0"/>
                      <a:ext cx="5727700" cy="4295775"/>
                    </a:xfrm>
                    <a:prstGeom prst="rect">
                      <a:avLst/>
                    </a:prstGeom>
                  </pic:spPr>
                </pic:pic>
              </a:graphicData>
            </a:graphic>
          </wp:inline>
        </w:drawing>
      </w:r>
    </w:p>
    <w:p w:rsidR="004A0998" w:rsidRDefault="004A0998">
      <w:pPr>
        <w:widowControl w:val="0"/>
        <w:spacing w:after="0"/>
        <w:rPr>
          <w:rFonts w:ascii="Times New Roman" w:eastAsia="Times New Roman" w:hAnsi="Times New Roman" w:cs="Times New Roman"/>
          <w:b/>
        </w:rPr>
        <w:sectPr w:rsidR="004A0998">
          <w:headerReference w:type="even" r:id="rId7"/>
          <w:headerReference w:type="default" r:id="rId8"/>
          <w:footerReference w:type="even" r:id="rId9"/>
          <w:footerReference w:type="default" r:id="rId10"/>
          <w:pgSz w:w="12240" w:h="15840"/>
          <w:pgMar w:top="1440" w:right="1440" w:bottom="1440" w:left="1440" w:header="720" w:footer="720" w:gutter="0"/>
          <w:pgNumType w:start="1"/>
          <w:cols w:space="720"/>
        </w:sectPr>
      </w:pPr>
    </w:p>
    <w:p w:rsidR="004A0998" w:rsidRDefault="00707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imes New Roman" w:eastAsia="Times New Roman" w:hAnsi="Times New Roman" w:cs="Times New Roman"/>
          <w:b/>
        </w:rPr>
      </w:pPr>
      <w:r>
        <w:rPr>
          <w:rFonts w:ascii="Times New Roman" w:eastAsia="Times New Roman" w:hAnsi="Times New Roman" w:cs="Times New Roman"/>
          <w:b/>
        </w:rPr>
        <w:lastRenderedPageBreak/>
        <w:t>FIGURE 2</w:t>
      </w:r>
      <w:r>
        <w:rPr>
          <w:rFonts w:ascii="Times New Roman" w:eastAsia="Times New Roman" w:hAnsi="Times New Roman" w:cs="Times New Roman"/>
          <w:b/>
        </w:rPr>
        <w:br/>
        <w:t>The café on the ground floor</w:t>
      </w:r>
    </w:p>
    <w:p w:rsidR="004A0998" w:rsidRDefault="004A0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imes New Roman" w:eastAsia="Times New Roman" w:hAnsi="Times New Roman" w:cs="Times New Roman"/>
          <w:b/>
        </w:rPr>
      </w:pPr>
    </w:p>
    <w:p w:rsidR="004A0998" w:rsidRDefault="00707FCD">
      <w:r>
        <w:rPr>
          <w:noProof/>
        </w:rPr>
        <w:drawing>
          <wp:inline distT="0" distB="0" distL="0" distR="0">
            <wp:extent cx="5943600" cy="445770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212754730" name="image4.jpg"/>
                    <pic:cNvPicPr/>
                  </pic:nvPicPr>
                  <pic:blipFill>
                    <a:blip r:embed="rId11"/>
                    <a:stretch>
                      <a:fillRect/>
                    </a:stretch>
                  </pic:blipFill>
                  <pic:spPr>
                    <a:xfrm>
                      <a:off x="0" y="0"/>
                      <a:ext cx="5943600" cy="4457700"/>
                    </a:xfrm>
                    <a:prstGeom prst="rect">
                      <a:avLst/>
                    </a:prstGeom>
                  </pic:spPr>
                </pic:pic>
              </a:graphicData>
            </a:graphic>
          </wp:inline>
        </w:drawing>
      </w:r>
    </w:p>
    <w:p w:rsidR="004A0998" w:rsidRDefault="00707FCD">
      <w:pPr>
        <w:rPr>
          <w:rFonts w:ascii="Times New Roman" w:eastAsia="Times New Roman" w:hAnsi="Times New Roman" w:cs="Times New Roman"/>
          <w:b/>
        </w:rPr>
      </w:pPr>
      <w:r>
        <w:br w:type="page"/>
      </w:r>
    </w:p>
    <w:p w:rsidR="004A0998" w:rsidRDefault="00707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imes New Roman" w:eastAsia="Times New Roman" w:hAnsi="Times New Roman" w:cs="Times New Roman"/>
          <w:b/>
        </w:rPr>
      </w:pPr>
      <w:r>
        <w:rPr>
          <w:rFonts w:ascii="Times New Roman" w:eastAsia="Times New Roman" w:hAnsi="Times New Roman" w:cs="Times New Roman"/>
          <w:b/>
        </w:rPr>
        <w:lastRenderedPageBreak/>
        <w:t>FIGURE 3</w:t>
      </w:r>
      <w:r>
        <w:rPr>
          <w:rFonts w:ascii="Times New Roman" w:eastAsia="Times New Roman" w:hAnsi="Times New Roman" w:cs="Times New Roman"/>
          <w:b/>
        </w:rPr>
        <w:br/>
        <w:t>The coworking space on the second floor</w:t>
      </w:r>
    </w:p>
    <w:p w:rsidR="004A0998" w:rsidRDefault="00707F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5943600" cy="4457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38128900" name="image2.jpg"/>
                    <pic:cNvPicPr/>
                  </pic:nvPicPr>
                  <pic:blipFill>
                    <a:blip r:embed="rId12"/>
                    <a:stretch>
                      <a:fillRect/>
                    </a:stretch>
                  </pic:blipFill>
                  <pic:spPr>
                    <a:xfrm>
                      <a:off x="0" y="0"/>
                      <a:ext cx="5943600" cy="4457700"/>
                    </a:xfrm>
                    <a:prstGeom prst="rect">
                      <a:avLst/>
                    </a:prstGeom>
                  </pic:spPr>
                </pic:pic>
              </a:graphicData>
            </a:graphic>
          </wp:inline>
        </w:drawing>
      </w:r>
    </w:p>
    <w:p w:rsidR="004A0998" w:rsidRDefault="00707FCD">
      <w:pPr>
        <w:rPr>
          <w:rFonts w:ascii="Times New Roman" w:eastAsia="Times New Roman" w:hAnsi="Times New Roman" w:cs="Times New Roman"/>
          <w:b/>
        </w:rPr>
      </w:pPr>
      <w:r>
        <w:br w:type="page"/>
      </w:r>
    </w:p>
    <w:p w:rsidR="004A0998" w:rsidRDefault="00707FC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FIGURE 4</w:t>
      </w:r>
      <w:r>
        <w:rPr>
          <w:rFonts w:ascii="Times New Roman" w:eastAsia="Times New Roman" w:hAnsi="Times New Roman" w:cs="Times New Roman"/>
          <w:b/>
          <w:sz w:val="24"/>
          <w:szCs w:val="24"/>
        </w:rPr>
        <w:br/>
        <w:t>Tea kitchen on the second floor</w:t>
      </w:r>
    </w:p>
    <w:p w:rsidR="004A0998" w:rsidRDefault="00707FCD">
      <w:pPr>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extent cx="5943600" cy="445770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329891022" name="image3.jpg"/>
                    <pic:cNvPicPr/>
                  </pic:nvPicPr>
                  <pic:blipFill>
                    <a:blip r:embed="rId13"/>
                    <a:stretch>
                      <a:fillRect/>
                    </a:stretch>
                  </pic:blipFill>
                  <pic:spPr>
                    <a:xfrm>
                      <a:off x="0" y="0"/>
                      <a:ext cx="5943600" cy="4457700"/>
                    </a:xfrm>
                    <a:prstGeom prst="rect">
                      <a:avLst/>
                    </a:prstGeom>
                  </pic:spPr>
                </pic:pic>
              </a:graphicData>
            </a:graphic>
          </wp:inline>
        </w:drawing>
      </w:r>
    </w:p>
    <w:p w:rsidR="004A0998" w:rsidRDefault="004A0998">
      <w:pPr>
        <w:rPr>
          <w:rFonts w:ascii="Times New Roman" w:eastAsia="Times New Roman" w:hAnsi="Times New Roman" w:cs="Times New Roman"/>
        </w:rPr>
      </w:pPr>
    </w:p>
    <w:p w:rsidR="004A0998" w:rsidRDefault="004A0998"/>
    <w:sectPr w:rsidR="004A099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82C" w:rsidRDefault="00EE282C">
      <w:pPr>
        <w:spacing w:after="0" w:line="240" w:lineRule="auto"/>
      </w:pPr>
      <w:r>
        <w:separator/>
      </w:r>
    </w:p>
  </w:endnote>
  <w:endnote w:type="continuationSeparator" w:id="0">
    <w:p w:rsidR="00EE282C" w:rsidRDefault="00EE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1F" w:rsidRDefault="001A5D1F">
    <w:pPr>
      <w:tabs>
        <w:tab w:val="center" w:pos="4536"/>
        <w:tab w:val="right" w:pos="9072"/>
      </w:tabs>
      <w:spacing w:after="0" w:line="240" w:lineRule="auto"/>
      <w:jc w:val="right"/>
    </w:pPr>
    <w:r>
      <w:fldChar w:fldCharType="begin"/>
    </w:r>
    <w:r>
      <w:instrText>PAGE</w:instrText>
    </w:r>
    <w:r>
      <w:fldChar w:fldCharType="end"/>
    </w:r>
  </w:p>
  <w:p w:rsidR="001A5D1F" w:rsidRDefault="001A5D1F">
    <w:pPr>
      <w:tabs>
        <w:tab w:val="center" w:pos="4536"/>
        <w:tab w:val="right" w:pos="9072"/>
      </w:tabs>
      <w:spacing w:after="0" w:line="240" w:lineRule="auto"/>
      <w:ind w:right="360"/>
    </w:pPr>
  </w:p>
  <w:p w:rsidR="001A5D1F" w:rsidRDefault="001A5D1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1F" w:rsidRDefault="001A5D1F">
    <w:pPr>
      <w:tabs>
        <w:tab w:val="center" w:pos="4536"/>
        <w:tab w:val="right" w:pos="9072"/>
      </w:tabs>
      <w:spacing w:after="0" w:line="240" w:lineRule="auto"/>
      <w:ind w:right="360"/>
    </w:pPr>
  </w:p>
  <w:p w:rsidR="001A5D1F" w:rsidRDefault="001A5D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82C" w:rsidRDefault="00EE282C">
      <w:pPr>
        <w:spacing w:after="0" w:line="240" w:lineRule="auto"/>
      </w:pPr>
      <w:r>
        <w:separator/>
      </w:r>
    </w:p>
  </w:footnote>
  <w:footnote w:type="continuationSeparator" w:id="0">
    <w:p w:rsidR="00EE282C" w:rsidRDefault="00EE282C">
      <w:pPr>
        <w:spacing w:after="0" w:line="240" w:lineRule="auto"/>
      </w:pPr>
      <w:r>
        <w:continuationSeparator/>
      </w:r>
    </w:p>
  </w:footnote>
  <w:footnote w:id="1">
    <w:p w:rsidR="001A5D1F" w:rsidRPr="00F065F4" w:rsidRDefault="001A5D1F">
      <w:pPr>
        <w:pStyle w:val="Fotnotstext"/>
        <w:rPr>
          <w:rFonts w:ascii="Times New Roman" w:hAnsi="Times New Roman" w:cs="Times New Roman"/>
        </w:rPr>
      </w:pPr>
      <w:r w:rsidRPr="00F065F4">
        <w:rPr>
          <w:rStyle w:val="Fotnotsreferens"/>
          <w:rFonts w:ascii="Times New Roman" w:hAnsi="Times New Roman" w:cs="Times New Roman"/>
        </w:rPr>
        <w:footnoteRef/>
      </w:r>
      <w:r w:rsidRPr="00F065F4">
        <w:rPr>
          <w:rFonts w:ascii="Times New Roman" w:hAnsi="Times New Roman" w:cs="Times New Roman"/>
        </w:rPr>
        <w:t xml:space="preserve"> </w:t>
      </w:r>
      <w:proofErr w:type="spellStart"/>
      <w:r w:rsidRPr="00F065F4">
        <w:rPr>
          <w:rFonts w:ascii="Times New Roman" w:hAnsi="Times New Roman" w:cs="Times New Roman"/>
        </w:rPr>
        <w:t>Betahaus</w:t>
      </w:r>
      <w:proofErr w:type="spellEnd"/>
      <w:r w:rsidRPr="00F065F4">
        <w:rPr>
          <w:rFonts w:ascii="Times New Roman" w:hAnsi="Times New Roman" w:cs="Times New Roman"/>
        </w:rPr>
        <w:t xml:space="preserve"> has recently moved to a new location and is currently planning to open a second Berlin coworking space.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1F" w:rsidRDefault="001A5D1F">
    <w:pPr>
      <w:tabs>
        <w:tab w:val="center" w:pos="4680"/>
        <w:tab w:val="right" w:pos="9360"/>
      </w:tabs>
      <w:jc w:val="right"/>
    </w:pPr>
    <w:r>
      <w:fldChar w:fldCharType="begin"/>
    </w:r>
    <w:r>
      <w:instrText>PAGE</w:instrText>
    </w:r>
    <w:r>
      <w:fldChar w:fldCharType="end"/>
    </w:r>
  </w:p>
  <w:p w:rsidR="001A5D1F" w:rsidRDefault="001A5D1F">
    <w:pPr>
      <w:tabs>
        <w:tab w:val="center" w:pos="4680"/>
        <w:tab w:val="right" w:pos="93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D1F" w:rsidRDefault="001A5D1F">
    <w:pPr>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noProof/>
      </w:rPr>
      <w:t>1</w:t>
    </w:r>
    <w:r>
      <w:rPr>
        <w:rFonts w:ascii="Times New Roman" w:eastAsia="Times New Roman" w:hAnsi="Times New Roman" w:cs="Times New Roman"/>
      </w:rPr>
      <w:fldChar w:fldCharType="end"/>
    </w:r>
  </w:p>
  <w:p w:rsidR="001A5D1F" w:rsidRDefault="001A5D1F">
    <w:pPr>
      <w:tabs>
        <w:tab w:val="center" w:pos="4680"/>
        <w:tab w:val="right" w:pos="9360"/>
      </w:tabs>
      <w:ind w:right="360"/>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rreman, Dan">
    <w15:presenceInfo w15:providerId="AD" w15:userId="S::dan.karreman@rhul.ac.uk::d5add564-2792-4cc4-8aae-701086da00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4096" w:nlCheck="1" w:checkStyle="0"/>
  <w:activeWritingStyle w:appName="MSWord" w:lang="de-DE" w:vendorID="64" w:dllVersion="4096" w:nlCheck="1" w:checkStyle="0"/>
  <w:activeWritingStyle w:appName="MSWord" w:lang="sv-SE" w:vendorID="64" w:dllVersion="4096"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98"/>
    <w:rsid w:val="00002321"/>
    <w:rsid w:val="00010D29"/>
    <w:rsid w:val="00012937"/>
    <w:rsid w:val="00014624"/>
    <w:rsid w:val="00014F92"/>
    <w:rsid w:val="000173B2"/>
    <w:rsid w:val="00021167"/>
    <w:rsid w:val="00023A81"/>
    <w:rsid w:val="000246D2"/>
    <w:rsid w:val="000269C4"/>
    <w:rsid w:val="00027B88"/>
    <w:rsid w:val="00032348"/>
    <w:rsid w:val="00034487"/>
    <w:rsid w:val="000556A6"/>
    <w:rsid w:val="000642B0"/>
    <w:rsid w:val="00067A4A"/>
    <w:rsid w:val="00080901"/>
    <w:rsid w:val="0008304D"/>
    <w:rsid w:val="00090C38"/>
    <w:rsid w:val="00091EA0"/>
    <w:rsid w:val="0009444F"/>
    <w:rsid w:val="000A3418"/>
    <w:rsid w:val="000B06E2"/>
    <w:rsid w:val="000B54DD"/>
    <w:rsid w:val="000C18E8"/>
    <w:rsid w:val="000C59D3"/>
    <w:rsid w:val="000C7286"/>
    <w:rsid w:val="000D3987"/>
    <w:rsid w:val="000E4EDF"/>
    <w:rsid w:val="000E643D"/>
    <w:rsid w:val="000E68B4"/>
    <w:rsid w:val="000F023D"/>
    <w:rsid w:val="000F1F28"/>
    <w:rsid w:val="00100332"/>
    <w:rsid w:val="001064D1"/>
    <w:rsid w:val="00111393"/>
    <w:rsid w:val="001203BA"/>
    <w:rsid w:val="001230DF"/>
    <w:rsid w:val="0013137B"/>
    <w:rsid w:val="00133475"/>
    <w:rsid w:val="00134E64"/>
    <w:rsid w:val="001365A0"/>
    <w:rsid w:val="001455CB"/>
    <w:rsid w:val="00145CFA"/>
    <w:rsid w:val="00152859"/>
    <w:rsid w:val="00153724"/>
    <w:rsid w:val="001616E4"/>
    <w:rsid w:val="0016343A"/>
    <w:rsid w:val="00167878"/>
    <w:rsid w:val="00181BC4"/>
    <w:rsid w:val="00181EC6"/>
    <w:rsid w:val="00182CAD"/>
    <w:rsid w:val="001921B2"/>
    <w:rsid w:val="00195438"/>
    <w:rsid w:val="00195F8F"/>
    <w:rsid w:val="0019736B"/>
    <w:rsid w:val="001A4D59"/>
    <w:rsid w:val="001A5D1F"/>
    <w:rsid w:val="001A698B"/>
    <w:rsid w:val="001B06C9"/>
    <w:rsid w:val="001B0B13"/>
    <w:rsid w:val="001B1061"/>
    <w:rsid w:val="001B2014"/>
    <w:rsid w:val="001C0444"/>
    <w:rsid w:val="001C6526"/>
    <w:rsid w:val="001C6C60"/>
    <w:rsid w:val="001D17FB"/>
    <w:rsid w:val="001D26A7"/>
    <w:rsid w:val="001D35A7"/>
    <w:rsid w:val="001E0705"/>
    <w:rsid w:val="001E503D"/>
    <w:rsid w:val="001E644E"/>
    <w:rsid w:val="001E68C0"/>
    <w:rsid w:val="001E6DB3"/>
    <w:rsid w:val="001F03D6"/>
    <w:rsid w:val="001F26D9"/>
    <w:rsid w:val="001F4495"/>
    <w:rsid w:val="001F4C04"/>
    <w:rsid w:val="001F5955"/>
    <w:rsid w:val="00204FD8"/>
    <w:rsid w:val="00207B10"/>
    <w:rsid w:val="002231A4"/>
    <w:rsid w:val="0022397E"/>
    <w:rsid w:val="002275E4"/>
    <w:rsid w:val="002300C2"/>
    <w:rsid w:val="0023395D"/>
    <w:rsid w:val="0024420C"/>
    <w:rsid w:val="0024797F"/>
    <w:rsid w:val="00250846"/>
    <w:rsid w:val="00250C65"/>
    <w:rsid w:val="00257F68"/>
    <w:rsid w:val="002721DB"/>
    <w:rsid w:val="00275433"/>
    <w:rsid w:val="0027560C"/>
    <w:rsid w:val="00284738"/>
    <w:rsid w:val="002856DA"/>
    <w:rsid w:val="00292F20"/>
    <w:rsid w:val="00293D30"/>
    <w:rsid w:val="002A138E"/>
    <w:rsid w:val="002B036B"/>
    <w:rsid w:val="002B2639"/>
    <w:rsid w:val="002B2A5F"/>
    <w:rsid w:val="002B47A9"/>
    <w:rsid w:val="002B5B19"/>
    <w:rsid w:val="002C1365"/>
    <w:rsid w:val="002D5156"/>
    <w:rsid w:val="002D6AFD"/>
    <w:rsid w:val="002E6DB0"/>
    <w:rsid w:val="002E7629"/>
    <w:rsid w:val="002F4ECD"/>
    <w:rsid w:val="002F7B8D"/>
    <w:rsid w:val="00300E77"/>
    <w:rsid w:val="0030433D"/>
    <w:rsid w:val="003057E6"/>
    <w:rsid w:val="003058CA"/>
    <w:rsid w:val="00313831"/>
    <w:rsid w:val="0031509A"/>
    <w:rsid w:val="00316A5D"/>
    <w:rsid w:val="00316D0E"/>
    <w:rsid w:val="003249A1"/>
    <w:rsid w:val="003254EF"/>
    <w:rsid w:val="00330005"/>
    <w:rsid w:val="00334342"/>
    <w:rsid w:val="00340D54"/>
    <w:rsid w:val="00343B1B"/>
    <w:rsid w:val="003448F1"/>
    <w:rsid w:val="00351511"/>
    <w:rsid w:val="00355B38"/>
    <w:rsid w:val="00363589"/>
    <w:rsid w:val="003653BE"/>
    <w:rsid w:val="003672CE"/>
    <w:rsid w:val="00370959"/>
    <w:rsid w:val="00371C90"/>
    <w:rsid w:val="003721A6"/>
    <w:rsid w:val="0037350B"/>
    <w:rsid w:val="0037596D"/>
    <w:rsid w:val="00377785"/>
    <w:rsid w:val="0038299F"/>
    <w:rsid w:val="00382A04"/>
    <w:rsid w:val="00383600"/>
    <w:rsid w:val="00393981"/>
    <w:rsid w:val="003A1922"/>
    <w:rsid w:val="003A45F8"/>
    <w:rsid w:val="003B1177"/>
    <w:rsid w:val="003B1E14"/>
    <w:rsid w:val="003B3D13"/>
    <w:rsid w:val="003B6C37"/>
    <w:rsid w:val="003C5E0E"/>
    <w:rsid w:val="003C642A"/>
    <w:rsid w:val="003C7464"/>
    <w:rsid w:val="003D4A6D"/>
    <w:rsid w:val="003E09B0"/>
    <w:rsid w:val="003E2FFB"/>
    <w:rsid w:val="003E30FF"/>
    <w:rsid w:val="003E4374"/>
    <w:rsid w:val="003F043B"/>
    <w:rsid w:val="003F6160"/>
    <w:rsid w:val="00400165"/>
    <w:rsid w:val="00402A79"/>
    <w:rsid w:val="00415884"/>
    <w:rsid w:val="00421679"/>
    <w:rsid w:val="00432F6D"/>
    <w:rsid w:val="00434CC0"/>
    <w:rsid w:val="00437303"/>
    <w:rsid w:val="00437598"/>
    <w:rsid w:val="004412E7"/>
    <w:rsid w:val="004415C6"/>
    <w:rsid w:val="004431A5"/>
    <w:rsid w:val="00445289"/>
    <w:rsid w:val="00445988"/>
    <w:rsid w:val="00450B23"/>
    <w:rsid w:val="00453140"/>
    <w:rsid w:val="0046332F"/>
    <w:rsid w:val="0047239B"/>
    <w:rsid w:val="00472641"/>
    <w:rsid w:val="004760B8"/>
    <w:rsid w:val="004809F1"/>
    <w:rsid w:val="00493411"/>
    <w:rsid w:val="0049549A"/>
    <w:rsid w:val="004957CE"/>
    <w:rsid w:val="004A0998"/>
    <w:rsid w:val="004A7300"/>
    <w:rsid w:val="004B129D"/>
    <w:rsid w:val="004B1BBF"/>
    <w:rsid w:val="004C514F"/>
    <w:rsid w:val="004C6667"/>
    <w:rsid w:val="004D7EED"/>
    <w:rsid w:val="004E3C22"/>
    <w:rsid w:val="004E6526"/>
    <w:rsid w:val="004F2DA4"/>
    <w:rsid w:val="004F6EA9"/>
    <w:rsid w:val="00501471"/>
    <w:rsid w:val="00505218"/>
    <w:rsid w:val="0050756E"/>
    <w:rsid w:val="00510838"/>
    <w:rsid w:val="00514327"/>
    <w:rsid w:val="005238D5"/>
    <w:rsid w:val="0052481E"/>
    <w:rsid w:val="00526615"/>
    <w:rsid w:val="005331A5"/>
    <w:rsid w:val="00533755"/>
    <w:rsid w:val="0053687C"/>
    <w:rsid w:val="005512E4"/>
    <w:rsid w:val="00555394"/>
    <w:rsid w:val="00557EA0"/>
    <w:rsid w:val="00562924"/>
    <w:rsid w:val="00563FD5"/>
    <w:rsid w:val="005669F3"/>
    <w:rsid w:val="00572EB6"/>
    <w:rsid w:val="00580D33"/>
    <w:rsid w:val="0058183C"/>
    <w:rsid w:val="00582DB0"/>
    <w:rsid w:val="005839CD"/>
    <w:rsid w:val="00592725"/>
    <w:rsid w:val="00592A03"/>
    <w:rsid w:val="00593F74"/>
    <w:rsid w:val="00596F4D"/>
    <w:rsid w:val="0059734B"/>
    <w:rsid w:val="005A4A4E"/>
    <w:rsid w:val="005A6ED9"/>
    <w:rsid w:val="005B2064"/>
    <w:rsid w:val="005B61F4"/>
    <w:rsid w:val="005C03F7"/>
    <w:rsid w:val="005C0772"/>
    <w:rsid w:val="005C07D0"/>
    <w:rsid w:val="005D3C3A"/>
    <w:rsid w:val="005E1758"/>
    <w:rsid w:val="005E6FF5"/>
    <w:rsid w:val="005E743E"/>
    <w:rsid w:val="005F0085"/>
    <w:rsid w:val="005F0AE5"/>
    <w:rsid w:val="00612C96"/>
    <w:rsid w:val="00614D28"/>
    <w:rsid w:val="00616E5E"/>
    <w:rsid w:val="00625D17"/>
    <w:rsid w:val="00635364"/>
    <w:rsid w:val="00635BB8"/>
    <w:rsid w:val="00636FAE"/>
    <w:rsid w:val="00641475"/>
    <w:rsid w:val="0064386D"/>
    <w:rsid w:val="00663C24"/>
    <w:rsid w:val="00667C4C"/>
    <w:rsid w:val="006773D6"/>
    <w:rsid w:val="00682368"/>
    <w:rsid w:val="0068270E"/>
    <w:rsid w:val="0069392D"/>
    <w:rsid w:val="006946A4"/>
    <w:rsid w:val="00695C49"/>
    <w:rsid w:val="006A1207"/>
    <w:rsid w:val="006A5251"/>
    <w:rsid w:val="006A5794"/>
    <w:rsid w:val="006B0406"/>
    <w:rsid w:val="006B5741"/>
    <w:rsid w:val="006C70D6"/>
    <w:rsid w:val="006E030F"/>
    <w:rsid w:val="006F2934"/>
    <w:rsid w:val="006F3DDF"/>
    <w:rsid w:val="006F4CE1"/>
    <w:rsid w:val="006F6B44"/>
    <w:rsid w:val="007046CE"/>
    <w:rsid w:val="0070589A"/>
    <w:rsid w:val="00705B89"/>
    <w:rsid w:val="00707FCD"/>
    <w:rsid w:val="007139AB"/>
    <w:rsid w:val="00714A1B"/>
    <w:rsid w:val="00723678"/>
    <w:rsid w:val="00725EA1"/>
    <w:rsid w:val="007354DA"/>
    <w:rsid w:val="007519ED"/>
    <w:rsid w:val="00752596"/>
    <w:rsid w:val="007605F4"/>
    <w:rsid w:val="0077214B"/>
    <w:rsid w:val="007755A2"/>
    <w:rsid w:val="00781D14"/>
    <w:rsid w:val="00787394"/>
    <w:rsid w:val="00793B10"/>
    <w:rsid w:val="0079623C"/>
    <w:rsid w:val="007A7094"/>
    <w:rsid w:val="007B057C"/>
    <w:rsid w:val="007B3A40"/>
    <w:rsid w:val="007B487F"/>
    <w:rsid w:val="007B7E88"/>
    <w:rsid w:val="007C078D"/>
    <w:rsid w:val="007C670D"/>
    <w:rsid w:val="007C6781"/>
    <w:rsid w:val="007D2230"/>
    <w:rsid w:val="007D699D"/>
    <w:rsid w:val="007E12CA"/>
    <w:rsid w:val="007E771C"/>
    <w:rsid w:val="007F5C3F"/>
    <w:rsid w:val="007F7044"/>
    <w:rsid w:val="007F7C47"/>
    <w:rsid w:val="0080069A"/>
    <w:rsid w:val="00803FC2"/>
    <w:rsid w:val="00817B08"/>
    <w:rsid w:val="0082256C"/>
    <w:rsid w:val="00823094"/>
    <w:rsid w:val="00825927"/>
    <w:rsid w:val="00842D6B"/>
    <w:rsid w:val="00850B98"/>
    <w:rsid w:val="0085192E"/>
    <w:rsid w:val="0085548E"/>
    <w:rsid w:val="0086072A"/>
    <w:rsid w:val="00860A15"/>
    <w:rsid w:val="00861051"/>
    <w:rsid w:val="008616F3"/>
    <w:rsid w:val="008627B9"/>
    <w:rsid w:val="008641AB"/>
    <w:rsid w:val="008720D8"/>
    <w:rsid w:val="00875D35"/>
    <w:rsid w:val="00880142"/>
    <w:rsid w:val="00887107"/>
    <w:rsid w:val="00897140"/>
    <w:rsid w:val="008B4144"/>
    <w:rsid w:val="008B4AFA"/>
    <w:rsid w:val="008B7ECF"/>
    <w:rsid w:val="008C01C6"/>
    <w:rsid w:val="008C0C08"/>
    <w:rsid w:val="008C20D8"/>
    <w:rsid w:val="008C5175"/>
    <w:rsid w:val="008C561A"/>
    <w:rsid w:val="008D4C9F"/>
    <w:rsid w:val="008E4B81"/>
    <w:rsid w:val="008E5468"/>
    <w:rsid w:val="008E646F"/>
    <w:rsid w:val="008F65D4"/>
    <w:rsid w:val="00902F25"/>
    <w:rsid w:val="00905253"/>
    <w:rsid w:val="00921D02"/>
    <w:rsid w:val="009254B2"/>
    <w:rsid w:val="00934DDB"/>
    <w:rsid w:val="00945EC5"/>
    <w:rsid w:val="00950641"/>
    <w:rsid w:val="009539C8"/>
    <w:rsid w:val="009577FB"/>
    <w:rsid w:val="00965BA4"/>
    <w:rsid w:val="00966AA2"/>
    <w:rsid w:val="0096774B"/>
    <w:rsid w:val="009715DF"/>
    <w:rsid w:val="009740C5"/>
    <w:rsid w:val="00977428"/>
    <w:rsid w:val="00980638"/>
    <w:rsid w:val="00986BA5"/>
    <w:rsid w:val="00987AEC"/>
    <w:rsid w:val="00994D36"/>
    <w:rsid w:val="009974E8"/>
    <w:rsid w:val="009979F4"/>
    <w:rsid w:val="009B15DF"/>
    <w:rsid w:val="009B527C"/>
    <w:rsid w:val="009B6F09"/>
    <w:rsid w:val="009B7723"/>
    <w:rsid w:val="009C6D7C"/>
    <w:rsid w:val="009D28B1"/>
    <w:rsid w:val="009D42A0"/>
    <w:rsid w:val="009D4ACF"/>
    <w:rsid w:val="009E40C1"/>
    <w:rsid w:val="009E5203"/>
    <w:rsid w:val="009F73DB"/>
    <w:rsid w:val="00A0354B"/>
    <w:rsid w:val="00A04F02"/>
    <w:rsid w:val="00A0764F"/>
    <w:rsid w:val="00A133EB"/>
    <w:rsid w:val="00A2239D"/>
    <w:rsid w:val="00A245A8"/>
    <w:rsid w:val="00A41777"/>
    <w:rsid w:val="00A46AF2"/>
    <w:rsid w:val="00A55DBD"/>
    <w:rsid w:val="00A63095"/>
    <w:rsid w:val="00A63116"/>
    <w:rsid w:val="00A746B8"/>
    <w:rsid w:val="00A751A0"/>
    <w:rsid w:val="00A776EA"/>
    <w:rsid w:val="00A8094E"/>
    <w:rsid w:val="00A83015"/>
    <w:rsid w:val="00A913AD"/>
    <w:rsid w:val="00A91AF8"/>
    <w:rsid w:val="00A95F0C"/>
    <w:rsid w:val="00A969EE"/>
    <w:rsid w:val="00AB4E9F"/>
    <w:rsid w:val="00AB69FA"/>
    <w:rsid w:val="00AB752F"/>
    <w:rsid w:val="00AC05E6"/>
    <w:rsid w:val="00AC52CF"/>
    <w:rsid w:val="00AC7696"/>
    <w:rsid w:val="00AD0A90"/>
    <w:rsid w:val="00AD5CDB"/>
    <w:rsid w:val="00AE16B5"/>
    <w:rsid w:val="00AE6EAA"/>
    <w:rsid w:val="00AF0220"/>
    <w:rsid w:val="00AF4548"/>
    <w:rsid w:val="00AF52F4"/>
    <w:rsid w:val="00B042A4"/>
    <w:rsid w:val="00B05704"/>
    <w:rsid w:val="00B37A96"/>
    <w:rsid w:val="00B40594"/>
    <w:rsid w:val="00B40CEC"/>
    <w:rsid w:val="00B42E3F"/>
    <w:rsid w:val="00B431E7"/>
    <w:rsid w:val="00B44C78"/>
    <w:rsid w:val="00B45A62"/>
    <w:rsid w:val="00B55B50"/>
    <w:rsid w:val="00B56806"/>
    <w:rsid w:val="00B57F68"/>
    <w:rsid w:val="00B61DB3"/>
    <w:rsid w:val="00B650DF"/>
    <w:rsid w:val="00B652E2"/>
    <w:rsid w:val="00B672EE"/>
    <w:rsid w:val="00B808F2"/>
    <w:rsid w:val="00B80F8A"/>
    <w:rsid w:val="00B816B4"/>
    <w:rsid w:val="00B82ABE"/>
    <w:rsid w:val="00B931F6"/>
    <w:rsid w:val="00B956EB"/>
    <w:rsid w:val="00BA12B2"/>
    <w:rsid w:val="00BA5801"/>
    <w:rsid w:val="00BA5ACB"/>
    <w:rsid w:val="00BA6B62"/>
    <w:rsid w:val="00BB42A9"/>
    <w:rsid w:val="00BB5641"/>
    <w:rsid w:val="00BB79ED"/>
    <w:rsid w:val="00BC0E4E"/>
    <w:rsid w:val="00BC2736"/>
    <w:rsid w:val="00BC357D"/>
    <w:rsid w:val="00BD2B90"/>
    <w:rsid w:val="00BD5276"/>
    <w:rsid w:val="00BE3B6D"/>
    <w:rsid w:val="00BE4086"/>
    <w:rsid w:val="00BF0AD7"/>
    <w:rsid w:val="00BF2457"/>
    <w:rsid w:val="00BF5F19"/>
    <w:rsid w:val="00BF7EF6"/>
    <w:rsid w:val="00C03DB9"/>
    <w:rsid w:val="00C05CB3"/>
    <w:rsid w:val="00C10970"/>
    <w:rsid w:val="00C1212E"/>
    <w:rsid w:val="00C13365"/>
    <w:rsid w:val="00C14695"/>
    <w:rsid w:val="00C24832"/>
    <w:rsid w:val="00C36EF1"/>
    <w:rsid w:val="00C46EB5"/>
    <w:rsid w:val="00C473F4"/>
    <w:rsid w:val="00C56331"/>
    <w:rsid w:val="00C615F5"/>
    <w:rsid w:val="00C66C7D"/>
    <w:rsid w:val="00C808EC"/>
    <w:rsid w:val="00C81057"/>
    <w:rsid w:val="00C86625"/>
    <w:rsid w:val="00C904F9"/>
    <w:rsid w:val="00C9155C"/>
    <w:rsid w:val="00C92041"/>
    <w:rsid w:val="00C977CB"/>
    <w:rsid w:val="00CA647E"/>
    <w:rsid w:val="00CB07BD"/>
    <w:rsid w:val="00CB4AD7"/>
    <w:rsid w:val="00CC2D73"/>
    <w:rsid w:val="00CC2FF8"/>
    <w:rsid w:val="00CC421E"/>
    <w:rsid w:val="00CC509E"/>
    <w:rsid w:val="00CC6F24"/>
    <w:rsid w:val="00CD215B"/>
    <w:rsid w:val="00CD27AB"/>
    <w:rsid w:val="00CD4757"/>
    <w:rsid w:val="00CD5764"/>
    <w:rsid w:val="00CE24F1"/>
    <w:rsid w:val="00CE34B4"/>
    <w:rsid w:val="00CE4178"/>
    <w:rsid w:val="00CE711B"/>
    <w:rsid w:val="00CF1343"/>
    <w:rsid w:val="00CF2CAB"/>
    <w:rsid w:val="00CF48E6"/>
    <w:rsid w:val="00CF4907"/>
    <w:rsid w:val="00D02405"/>
    <w:rsid w:val="00D12056"/>
    <w:rsid w:val="00D314D6"/>
    <w:rsid w:val="00D332DD"/>
    <w:rsid w:val="00D41405"/>
    <w:rsid w:val="00D43A04"/>
    <w:rsid w:val="00D44F1D"/>
    <w:rsid w:val="00D50168"/>
    <w:rsid w:val="00D555BF"/>
    <w:rsid w:val="00D65D64"/>
    <w:rsid w:val="00D7343B"/>
    <w:rsid w:val="00D861A9"/>
    <w:rsid w:val="00D878BD"/>
    <w:rsid w:val="00DA4A8D"/>
    <w:rsid w:val="00DB1FEA"/>
    <w:rsid w:val="00DB4BAE"/>
    <w:rsid w:val="00DB702E"/>
    <w:rsid w:val="00DB76A9"/>
    <w:rsid w:val="00DC2C5D"/>
    <w:rsid w:val="00DC4768"/>
    <w:rsid w:val="00DC4F0A"/>
    <w:rsid w:val="00DC549B"/>
    <w:rsid w:val="00DC6305"/>
    <w:rsid w:val="00DC64B9"/>
    <w:rsid w:val="00DD5345"/>
    <w:rsid w:val="00DE2C50"/>
    <w:rsid w:val="00DE3B36"/>
    <w:rsid w:val="00DE77EB"/>
    <w:rsid w:val="00DF6308"/>
    <w:rsid w:val="00E00CDF"/>
    <w:rsid w:val="00E01A79"/>
    <w:rsid w:val="00E01D3A"/>
    <w:rsid w:val="00E05130"/>
    <w:rsid w:val="00E05178"/>
    <w:rsid w:val="00E05B3E"/>
    <w:rsid w:val="00E075BC"/>
    <w:rsid w:val="00E13E91"/>
    <w:rsid w:val="00E229D5"/>
    <w:rsid w:val="00E237DC"/>
    <w:rsid w:val="00E35CB9"/>
    <w:rsid w:val="00E372BB"/>
    <w:rsid w:val="00E40685"/>
    <w:rsid w:val="00E440A5"/>
    <w:rsid w:val="00E44F69"/>
    <w:rsid w:val="00E4570B"/>
    <w:rsid w:val="00E53DF1"/>
    <w:rsid w:val="00E57C06"/>
    <w:rsid w:val="00E65289"/>
    <w:rsid w:val="00E713C7"/>
    <w:rsid w:val="00E737E4"/>
    <w:rsid w:val="00E7471C"/>
    <w:rsid w:val="00E75192"/>
    <w:rsid w:val="00E77237"/>
    <w:rsid w:val="00E84795"/>
    <w:rsid w:val="00E90873"/>
    <w:rsid w:val="00E91E97"/>
    <w:rsid w:val="00E93053"/>
    <w:rsid w:val="00E958D5"/>
    <w:rsid w:val="00E96B7C"/>
    <w:rsid w:val="00EA4A88"/>
    <w:rsid w:val="00EA6402"/>
    <w:rsid w:val="00EB60ED"/>
    <w:rsid w:val="00EC1229"/>
    <w:rsid w:val="00EC21D9"/>
    <w:rsid w:val="00EC44E0"/>
    <w:rsid w:val="00ED3706"/>
    <w:rsid w:val="00ED6E0F"/>
    <w:rsid w:val="00EE282C"/>
    <w:rsid w:val="00EE35CB"/>
    <w:rsid w:val="00EE5DDC"/>
    <w:rsid w:val="00EF0736"/>
    <w:rsid w:val="00EF366A"/>
    <w:rsid w:val="00EF6875"/>
    <w:rsid w:val="00EF7FE3"/>
    <w:rsid w:val="00F065F4"/>
    <w:rsid w:val="00F13115"/>
    <w:rsid w:val="00F13D47"/>
    <w:rsid w:val="00F22FF8"/>
    <w:rsid w:val="00F2543C"/>
    <w:rsid w:val="00F262C8"/>
    <w:rsid w:val="00F30BD7"/>
    <w:rsid w:val="00F31C67"/>
    <w:rsid w:val="00F3295B"/>
    <w:rsid w:val="00F32C98"/>
    <w:rsid w:val="00F421CD"/>
    <w:rsid w:val="00F4386B"/>
    <w:rsid w:val="00F44728"/>
    <w:rsid w:val="00F47C30"/>
    <w:rsid w:val="00F55F17"/>
    <w:rsid w:val="00F6772C"/>
    <w:rsid w:val="00F70590"/>
    <w:rsid w:val="00F733A4"/>
    <w:rsid w:val="00F735FB"/>
    <w:rsid w:val="00F73D9F"/>
    <w:rsid w:val="00F84E43"/>
    <w:rsid w:val="00F86951"/>
    <w:rsid w:val="00F87EB3"/>
    <w:rsid w:val="00F97EE0"/>
    <w:rsid w:val="00FA2FEA"/>
    <w:rsid w:val="00FA38C2"/>
    <w:rsid w:val="00FA3CBE"/>
    <w:rsid w:val="00FB5A77"/>
    <w:rsid w:val="00FB5B05"/>
    <w:rsid w:val="00FC0E00"/>
    <w:rsid w:val="00FC1E96"/>
    <w:rsid w:val="00FC5FBD"/>
    <w:rsid w:val="00FD018E"/>
    <w:rsid w:val="00FD06DD"/>
    <w:rsid w:val="00FD28D1"/>
    <w:rsid w:val="00FD2981"/>
    <w:rsid w:val="00FD6AD7"/>
    <w:rsid w:val="00FD7270"/>
    <w:rsid w:val="00FE0DE5"/>
    <w:rsid w:val="00FE204E"/>
    <w:rsid w:val="00FE60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5457A38"/>
  <w15:docId w15:val="{1CB698CF-451E-5045-8C68-9E61DD66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keepNext/>
      <w:keepLines/>
      <w:jc w:val="center"/>
      <w:outlineLvl w:val="0"/>
    </w:pPr>
    <w:rPr>
      <w:rFonts w:ascii="Times New Roman" w:eastAsia="Times New Roman" w:hAnsi="Times New Roman" w:cs="Times New Roman"/>
      <w:b/>
    </w:rPr>
  </w:style>
  <w:style w:type="paragraph" w:styleId="Rubrik2">
    <w:name w:val="heading 2"/>
    <w:basedOn w:val="Normal"/>
    <w:next w:val="Normal"/>
    <w:uiPriority w:val="9"/>
    <w:unhideWhenUsed/>
    <w:qFormat/>
    <w:pPr>
      <w:keepNext/>
      <w:keepLines/>
      <w:spacing w:before="200"/>
      <w:outlineLvl w:val="1"/>
    </w:pPr>
    <w:rPr>
      <w:b/>
      <w:color w:val="5B9BD5"/>
      <w:sz w:val="26"/>
      <w:szCs w:val="26"/>
    </w:rPr>
  </w:style>
  <w:style w:type="paragraph" w:styleId="Rubrik3">
    <w:name w:val="heading 3"/>
    <w:basedOn w:val="Normal"/>
    <w:next w:val="Normal"/>
    <w:uiPriority w:val="9"/>
    <w:semiHidden/>
    <w:unhideWhenUsed/>
    <w:qFormat/>
    <w:pPr>
      <w:keepNext/>
      <w:keepLines/>
      <w:spacing w:before="200"/>
      <w:outlineLvl w:val="2"/>
    </w:pPr>
    <w:rPr>
      <w:b/>
      <w:color w:val="5B9BD5"/>
    </w:rPr>
  </w:style>
  <w:style w:type="paragraph" w:styleId="Rubrik4">
    <w:name w:val="heading 4"/>
    <w:basedOn w:val="Normal"/>
    <w:next w:val="Normal"/>
    <w:uiPriority w:val="9"/>
    <w:semiHidden/>
    <w:unhideWhenUsed/>
    <w:qFormat/>
    <w:pPr>
      <w:keepNext/>
      <w:keepLines/>
      <w:spacing w:before="200"/>
      <w:outlineLvl w:val="3"/>
    </w:pPr>
    <w:rPr>
      <w:b/>
      <w:i/>
      <w:color w:val="5B9BD5"/>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pBdr>
        <w:bottom w:val="single" w:sz="8" w:space="4" w:color="5B9BD5"/>
      </w:pBdr>
      <w:spacing w:after="300"/>
      <w:contextualSpacing/>
    </w:pPr>
    <w:rPr>
      <w:color w:val="323E4F"/>
      <w:sz w:val="52"/>
      <w:szCs w:val="52"/>
    </w:rPr>
  </w:style>
  <w:style w:type="paragraph" w:styleId="Underrubrik">
    <w:name w:val="Subtitle"/>
    <w:basedOn w:val="Normal"/>
    <w:next w:val="Normal"/>
    <w:uiPriority w:val="11"/>
    <w:qFormat/>
    <w:pPr>
      <w:ind w:left="86"/>
    </w:pPr>
    <w:rPr>
      <w:i/>
      <w:color w:val="5B9BD5"/>
      <w:sz w:val="24"/>
      <w:szCs w:val="24"/>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sz w:val="20"/>
      <w:szCs w:val="20"/>
    </w:rPr>
  </w:style>
  <w:style w:type="character" w:styleId="Kommentarsreferens">
    <w:name w:val="annotation reference"/>
    <w:basedOn w:val="Standardstycketeckensnitt"/>
    <w:uiPriority w:val="99"/>
    <w:semiHidden/>
    <w:unhideWhenUsed/>
    <w:rPr>
      <w:sz w:val="16"/>
      <w:szCs w:val="16"/>
    </w:rPr>
  </w:style>
  <w:style w:type="paragraph" w:styleId="Ballongtext">
    <w:name w:val="Balloon Text"/>
    <w:basedOn w:val="Normal"/>
    <w:link w:val="BallongtextChar"/>
    <w:uiPriority w:val="99"/>
    <w:semiHidden/>
    <w:unhideWhenUsed/>
    <w:rsid w:val="001F4C04"/>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1F4C04"/>
    <w:rPr>
      <w:rFonts w:ascii="Times New Roman" w:hAnsi="Times New Roman" w:cs="Times New Roman"/>
      <w:sz w:val="18"/>
      <w:szCs w:val="18"/>
    </w:rPr>
  </w:style>
  <w:style w:type="paragraph" w:styleId="Sidhuvud">
    <w:name w:val="header"/>
    <w:basedOn w:val="Normal"/>
    <w:link w:val="SidhuvudChar"/>
    <w:uiPriority w:val="99"/>
    <w:unhideWhenUsed/>
    <w:rsid w:val="006E03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030F"/>
  </w:style>
  <w:style w:type="paragraph" w:styleId="Sidfot">
    <w:name w:val="footer"/>
    <w:basedOn w:val="Normal"/>
    <w:link w:val="SidfotChar"/>
    <w:uiPriority w:val="99"/>
    <w:unhideWhenUsed/>
    <w:rsid w:val="006E03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030F"/>
  </w:style>
  <w:style w:type="character" w:customStyle="1" w:styleId="Rubrik1Char">
    <w:name w:val="Rubrik 1 Char"/>
    <w:basedOn w:val="Standardstycketeckensnitt"/>
    <w:link w:val="Rubrik1"/>
    <w:uiPriority w:val="9"/>
    <w:rsid w:val="00B672EE"/>
    <w:rPr>
      <w:rFonts w:ascii="Times New Roman" w:eastAsia="Times New Roman" w:hAnsi="Times New Roman" w:cs="Times New Roman"/>
      <w:b/>
    </w:rPr>
  </w:style>
  <w:style w:type="paragraph" w:styleId="Fotnotstext">
    <w:name w:val="footnote text"/>
    <w:basedOn w:val="Normal"/>
    <w:link w:val="FotnotstextChar"/>
    <w:uiPriority w:val="99"/>
    <w:semiHidden/>
    <w:unhideWhenUsed/>
    <w:rsid w:val="00F065F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F065F4"/>
    <w:rPr>
      <w:sz w:val="20"/>
      <w:szCs w:val="20"/>
    </w:rPr>
  </w:style>
  <w:style w:type="character" w:styleId="Fotnotsreferens">
    <w:name w:val="footnote reference"/>
    <w:basedOn w:val="Standardstycketeckensnitt"/>
    <w:uiPriority w:val="99"/>
    <w:semiHidden/>
    <w:unhideWhenUsed/>
    <w:rsid w:val="00F06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30648">
      <w:bodyDiv w:val="1"/>
      <w:marLeft w:val="0"/>
      <w:marRight w:val="0"/>
      <w:marTop w:val="0"/>
      <w:marBottom w:val="0"/>
      <w:divBdr>
        <w:top w:val="none" w:sz="0" w:space="0" w:color="auto"/>
        <w:left w:val="none" w:sz="0" w:space="0" w:color="auto"/>
        <w:bottom w:val="none" w:sz="0" w:space="0" w:color="auto"/>
        <w:right w:val="none" w:sz="0" w:space="0" w:color="auto"/>
      </w:divBdr>
      <w:divsChild>
        <w:div w:id="275069026">
          <w:marLeft w:val="0"/>
          <w:marRight w:val="0"/>
          <w:marTop w:val="0"/>
          <w:marBottom w:val="0"/>
          <w:divBdr>
            <w:top w:val="none" w:sz="0" w:space="0" w:color="auto"/>
            <w:left w:val="none" w:sz="0" w:space="0" w:color="auto"/>
            <w:bottom w:val="none" w:sz="0" w:space="0" w:color="auto"/>
            <w:right w:val="none" w:sz="0" w:space="0" w:color="auto"/>
          </w:divBdr>
          <w:divsChild>
            <w:div w:id="963850541">
              <w:marLeft w:val="0"/>
              <w:marRight w:val="0"/>
              <w:marTop w:val="0"/>
              <w:marBottom w:val="0"/>
              <w:divBdr>
                <w:top w:val="none" w:sz="0" w:space="0" w:color="auto"/>
                <w:left w:val="none" w:sz="0" w:space="0" w:color="auto"/>
                <w:bottom w:val="none" w:sz="0" w:space="0" w:color="auto"/>
                <w:right w:val="none" w:sz="0" w:space="0" w:color="auto"/>
              </w:divBdr>
              <w:divsChild>
                <w:div w:id="10776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42</Pages>
  <Words>12429</Words>
  <Characters>65878</Characters>
  <Application>Microsoft Office Word</Application>
  <DocSecurity>0</DocSecurity>
  <Lines>548</Lines>
  <Paragraphs>156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Karreman, Dan</cp:lastModifiedBy>
  <cp:revision>2</cp:revision>
  <dcterms:created xsi:type="dcterms:W3CDTF">2018-10-26T10:52:00Z</dcterms:created>
  <dcterms:modified xsi:type="dcterms:W3CDTF">2018-10-26T10:52:00Z</dcterms:modified>
</cp:coreProperties>
</file>