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0CB13" w14:textId="1A0D1920" w:rsidR="00AD6757" w:rsidRDefault="00AD6757" w:rsidP="00AD6757">
      <w:pPr>
        <w:jc w:val="both"/>
        <w:rPr>
          <w:rFonts w:ascii="Times New Roman" w:hAnsi="Times New Roman" w:cs="Times New Roman"/>
          <w:b/>
          <w:sz w:val="24"/>
          <w:szCs w:val="24"/>
        </w:rPr>
      </w:pPr>
      <w:r>
        <w:rPr>
          <w:rFonts w:ascii="Times New Roman" w:hAnsi="Times New Roman" w:cs="Times New Roman"/>
          <w:b/>
          <w:sz w:val="24"/>
          <w:szCs w:val="24"/>
        </w:rPr>
        <w:t xml:space="preserve">Conformity and </w:t>
      </w:r>
      <w:r w:rsidR="00CA0D0F">
        <w:rPr>
          <w:rFonts w:ascii="Times New Roman" w:hAnsi="Times New Roman" w:cs="Times New Roman"/>
          <w:b/>
          <w:sz w:val="24"/>
          <w:szCs w:val="24"/>
        </w:rPr>
        <w:t>R</w:t>
      </w:r>
      <w:r>
        <w:rPr>
          <w:rFonts w:ascii="Times New Roman" w:hAnsi="Times New Roman" w:cs="Times New Roman"/>
          <w:b/>
          <w:sz w:val="24"/>
          <w:szCs w:val="24"/>
        </w:rPr>
        <w:t xml:space="preserve">esistance: </w:t>
      </w:r>
      <w:r w:rsidR="00CA0D0F">
        <w:rPr>
          <w:rFonts w:ascii="Times New Roman" w:hAnsi="Times New Roman" w:cs="Times New Roman"/>
          <w:b/>
          <w:sz w:val="24"/>
          <w:szCs w:val="24"/>
        </w:rPr>
        <w:t>A</w:t>
      </w:r>
      <w:r>
        <w:rPr>
          <w:rFonts w:ascii="Times New Roman" w:hAnsi="Times New Roman" w:cs="Times New Roman"/>
          <w:b/>
          <w:sz w:val="24"/>
          <w:szCs w:val="24"/>
        </w:rPr>
        <w:t xml:space="preserve">ccreditation of </w:t>
      </w:r>
      <w:r w:rsidR="00CA0D0F">
        <w:rPr>
          <w:rFonts w:ascii="Times New Roman" w:hAnsi="Times New Roman" w:cs="Times New Roman"/>
          <w:b/>
          <w:sz w:val="24"/>
          <w:szCs w:val="24"/>
        </w:rPr>
        <w:t>H</w:t>
      </w:r>
      <w:r>
        <w:rPr>
          <w:rFonts w:ascii="Times New Roman" w:hAnsi="Times New Roman" w:cs="Times New Roman"/>
          <w:b/>
          <w:sz w:val="24"/>
          <w:szCs w:val="24"/>
        </w:rPr>
        <w:t>ospitals in Iran.</w:t>
      </w:r>
    </w:p>
    <w:p w14:paraId="14CB9F00" w14:textId="77777777" w:rsidR="00AD6757" w:rsidRPr="00022A61" w:rsidRDefault="00AD6757" w:rsidP="00AD6757">
      <w:pPr>
        <w:spacing w:line="240" w:lineRule="auto"/>
        <w:jc w:val="both"/>
        <w:rPr>
          <w:rFonts w:ascii="Times New Roman" w:hAnsi="Times New Roman" w:cs="Times New Roman"/>
          <w:b/>
          <w:bCs/>
          <w:sz w:val="24"/>
          <w:szCs w:val="24"/>
        </w:rPr>
      </w:pPr>
      <w:r w:rsidRPr="00022A61">
        <w:rPr>
          <w:rFonts w:ascii="Times New Roman" w:hAnsi="Times New Roman" w:cs="Times New Roman"/>
          <w:b/>
          <w:bCs/>
          <w:sz w:val="24"/>
          <w:szCs w:val="24"/>
        </w:rPr>
        <w:t>Abstract</w:t>
      </w:r>
    </w:p>
    <w:p w14:paraId="629F89A8" w14:textId="0389AB55" w:rsidR="00AD6757" w:rsidRDefault="00AD6757" w:rsidP="00AD6757">
      <w:pPr>
        <w:spacing w:line="240" w:lineRule="auto"/>
        <w:jc w:val="both"/>
        <w:rPr>
          <w:rFonts w:ascii="Times New Roman" w:hAnsi="Times New Roman" w:cs="Times New Roman"/>
          <w:sz w:val="24"/>
          <w:szCs w:val="24"/>
        </w:rPr>
      </w:pPr>
      <w:r w:rsidRPr="00022A61">
        <w:rPr>
          <w:rFonts w:ascii="Times New Roman" w:hAnsi="Times New Roman" w:cs="Times New Roman"/>
          <w:sz w:val="24"/>
          <w:szCs w:val="24"/>
        </w:rPr>
        <w:t xml:space="preserve">The aim of this paper is to examine the operation of </w:t>
      </w:r>
      <w:r>
        <w:rPr>
          <w:rFonts w:ascii="Times New Roman" w:hAnsi="Times New Roman" w:cs="Times New Roman"/>
          <w:sz w:val="24"/>
          <w:szCs w:val="24"/>
        </w:rPr>
        <w:t>an</w:t>
      </w:r>
      <w:r w:rsidRPr="00022A61">
        <w:rPr>
          <w:rFonts w:ascii="Times New Roman" w:hAnsi="Times New Roman" w:cs="Times New Roman"/>
          <w:sz w:val="24"/>
          <w:szCs w:val="24"/>
        </w:rPr>
        <w:t xml:space="preserve"> accreditation programme for </w:t>
      </w:r>
      <w:r>
        <w:rPr>
          <w:rFonts w:ascii="Times New Roman" w:hAnsi="Times New Roman" w:cs="Times New Roman"/>
          <w:sz w:val="24"/>
          <w:szCs w:val="24"/>
        </w:rPr>
        <w:t>hospitals in Iran.</w:t>
      </w:r>
      <w:r w:rsidRPr="00022A61">
        <w:rPr>
          <w:rFonts w:ascii="Times New Roman" w:hAnsi="Times New Roman" w:cs="Times New Roman"/>
          <w:sz w:val="24"/>
          <w:szCs w:val="24"/>
        </w:rPr>
        <w:t xml:space="preserve"> </w:t>
      </w:r>
      <w:r>
        <w:rPr>
          <w:rFonts w:ascii="Times New Roman" w:hAnsi="Times New Roman" w:cs="Times New Roman"/>
          <w:sz w:val="24"/>
          <w:szCs w:val="24"/>
        </w:rPr>
        <w:t>The paper</w:t>
      </w:r>
      <w:r w:rsidRPr="00015FB1">
        <w:rPr>
          <w:rFonts w:ascii="Times New Roman" w:hAnsi="Times New Roman" w:cs="Times New Roman"/>
          <w:sz w:val="24"/>
          <w:szCs w:val="24"/>
        </w:rPr>
        <w:t xml:space="preserve"> </w:t>
      </w:r>
      <w:r>
        <w:rPr>
          <w:rFonts w:ascii="Times New Roman" w:hAnsi="Times New Roman" w:cs="Times New Roman"/>
          <w:sz w:val="24"/>
          <w:szCs w:val="24"/>
        </w:rPr>
        <w:t>explores the process of ac</w:t>
      </w:r>
      <w:r w:rsidRPr="00015FB1">
        <w:rPr>
          <w:rFonts w:ascii="Times New Roman" w:hAnsi="Times New Roman" w:cs="Times New Roman"/>
          <w:sz w:val="24"/>
          <w:szCs w:val="24"/>
        </w:rPr>
        <w:t xml:space="preserve">creditation as an external </w:t>
      </w:r>
      <w:r>
        <w:rPr>
          <w:rFonts w:ascii="Times New Roman" w:hAnsi="Times New Roman" w:cs="Times New Roman"/>
          <w:sz w:val="24"/>
          <w:szCs w:val="24"/>
        </w:rPr>
        <w:t xml:space="preserve">regulatory </w:t>
      </w:r>
      <w:r w:rsidRPr="00015FB1">
        <w:rPr>
          <w:rFonts w:ascii="Times New Roman" w:hAnsi="Times New Roman" w:cs="Times New Roman"/>
          <w:sz w:val="24"/>
          <w:szCs w:val="24"/>
        </w:rPr>
        <w:t>control system</w:t>
      </w:r>
      <w:r>
        <w:rPr>
          <w:rFonts w:ascii="Times New Roman" w:hAnsi="Times New Roman" w:cs="Times New Roman"/>
          <w:sz w:val="24"/>
          <w:szCs w:val="24"/>
        </w:rPr>
        <w:t xml:space="preserve"> and analyses</w:t>
      </w:r>
      <w:r w:rsidRPr="00022A61">
        <w:rPr>
          <w:rFonts w:ascii="Times New Roman" w:hAnsi="Times New Roman" w:cs="Times New Roman"/>
          <w:sz w:val="24"/>
          <w:szCs w:val="24"/>
        </w:rPr>
        <w:t xml:space="preserve"> </w:t>
      </w:r>
      <w:r>
        <w:rPr>
          <w:rFonts w:ascii="Times New Roman" w:hAnsi="Times New Roman" w:cs="Times New Roman"/>
          <w:sz w:val="24"/>
          <w:szCs w:val="24"/>
        </w:rPr>
        <w:t>hospitals’ respo</w:t>
      </w:r>
      <w:r w:rsidRPr="00022A61">
        <w:rPr>
          <w:rFonts w:ascii="Times New Roman" w:hAnsi="Times New Roman" w:cs="Times New Roman"/>
          <w:sz w:val="24"/>
          <w:szCs w:val="24"/>
        </w:rPr>
        <w:t xml:space="preserve">nses to </w:t>
      </w:r>
      <w:r>
        <w:rPr>
          <w:rFonts w:ascii="Times New Roman" w:hAnsi="Times New Roman" w:cs="Times New Roman"/>
          <w:sz w:val="24"/>
          <w:szCs w:val="24"/>
        </w:rPr>
        <w:t>this type of control system. It draws on</w:t>
      </w:r>
      <w:r w:rsidRPr="0087255B">
        <w:rPr>
          <w:rFonts w:ascii="Times New Roman" w:hAnsi="Times New Roman" w:cs="Times New Roman"/>
          <w:sz w:val="24"/>
          <w:szCs w:val="24"/>
        </w:rPr>
        <w:t xml:space="preserve"> </w:t>
      </w:r>
      <w:r w:rsidRPr="00022A61">
        <w:rPr>
          <w:rFonts w:ascii="Times New Roman" w:hAnsi="Times New Roman" w:cs="Times New Roman"/>
          <w:sz w:val="24"/>
          <w:szCs w:val="24"/>
        </w:rPr>
        <w:t>Broadbent and Laughlin (2009; 2013)</w:t>
      </w:r>
      <w:r>
        <w:rPr>
          <w:rFonts w:ascii="Times New Roman" w:hAnsi="Times New Roman" w:cs="Times New Roman"/>
          <w:sz w:val="24"/>
          <w:szCs w:val="24"/>
        </w:rPr>
        <w:t xml:space="preserve"> and argues that the accreditation system is transactional in nature. </w:t>
      </w:r>
      <w:r w:rsidRPr="00400E96">
        <w:rPr>
          <w:rFonts w:ascii="Times New Roman" w:hAnsi="Times New Roman" w:cs="Times New Roman"/>
          <w:sz w:val="24"/>
          <w:szCs w:val="24"/>
        </w:rPr>
        <w:t>Our findings show that</w:t>
      </w:r>
      <w:r>
        <w:rPr>
          <w:rFonts w:ascii="Times New Roman" w:hAnsi="Times New Roman" w:cs="Times New Roman"/>
          <w:sz w:val="24"/>
          <w:szCs w:val="24"/>
        </w:rPr>
        <w:t xml:space="preserve"> hospitals show</w:t>
      </w:r>
      <w:r w:rsidRPr="00AD6757">
        <w:rPr>
          <w:rFonts w:ascii="Times New Roman" w:hAnsi="Times New Roman" w:cs="Times New Roman"/>
          <w:sz w:val="24"/>
          <w:szCs w:val="24"/>
        </w:rPr>
        <w:t xml:space="preserve"> </w:t>
      </w:r>
      <w:r w:rsidRPr="00400E96">
        <w:rPr>
          <w:rFonts w:ascii="Times New Roman" w:hAnsi="Times New Roman" w:cs="Times New Roman"/>
          <w:sz w:val="24"/>
          <w:szCs w:val="24"/>
        </w:rPr>
        <w:t>resistance</w:t>
      </w:r>
      <w:r>
        <w:rPr>
          <w:rFonts w:ascii="Times New Roman" w:hAnsi="Times New Roman" w:cs="Times New Roman"/>
          <w:sz w:val="24"/>
          <w:szCs w:val="24"/>
        </w:rPr>
        <w:t xml:space="preserve"> to the scheme but also </w:t>
      </w:r>
      <w:r w:rsidRPr="00400E96">
        <w:rPr>
          <w:rFonts w:ascii="Times New Roman" w:hAnsi="Times New Roman" w:cs="Times New Roman"/>
          <w:sz w:val="24"/>
          <w:szCs w:val="24"/>
        </w:rPr>
        <w:t>conform to it</w:t>
      </w:r>
      <w:r>
        <w:rPr>
          <w:rFonts w:ascii="Times New Roman" w:hAnsi="Times New Roman" w:cs="Times New Roman"/>
          <w:sz w:val="24"/>
          <w:szCs w:val="24"/>
        </w:rPr>
        <w:t>s</w:t>
      </w:r>
      <w:r w:rsidRPr="00400E96">
        <w:rPr>
          <w:rFonts w:ascii="Times New Roman" w:hAnsi="Times New Roman" w:cs="Times New Roman"/>
          <w:sz w:val="24"/>
          <w:szCs w:val="24"/>
        </w:rPr>
        <w:t xml:space="preserve"> requirements</w:t>
      </w:r>
      <w:r>
        <w:rPr>
          <w:rFonts w:ascii="Times New Roman" w:hAnsi="Times New Roman" w:cs="Times New Roman"/>
          <w:sz w:val="24"/>
          <w:szCs w:val="24"/>
        </w:rPr>
        <w:t xml:space="preserve">. We argue that a reorientation response occurs through both resistance and conformity. We </w:t>
      </w:r>
      <w:r w:rsidRPr="00E90FE9">
        <w:rPr>
          <w:rFonts w:ascii="Times New Roman" w:hAnsi="Times New Roman" w:cs="Times New Roman"/>
          <w:sz w:val="24"/>
          <w:szCs w:val="24"/>
        </w:rPr>
        <w:t>shed light on the reasons why there is little evidence of improvement in hospital performance when adopting accreditation in hospitals</w:t>
      </w:r>
      <w:r>
        <w:rPr>
          <w:rFonts w:ascii="Times New Roman" w:hAnsi="Times New Roman" w:cs="Times New Roman"/>
          <w:sz w:val="24"/>
          <w:szCs w:val="24"/>
        </w:rPr>
        <w:t>. O</w:t>
      </w:r>
      <w:r w:rsidRPr="00BA34EF">
        <w:rPr>
          <w:rFonts w:ascii="Times New Roman" w:hAnsi="Times New Roman" w:cs="Times New Roman"/>
          <w:sz w:val="24"/>
          <w:szCs w:val="24"/>
        </w:rPr>
        <w:t>n a wider policy level, our study show</w:t>
      </w:r>
      <w:r>
        <w:rPr>
          <w:rFonts w:ascii="Times New Roman" w:hAnsi="Times New Roman" w:cs="Times New Roman"/>
          <w:sz w:val="24"/>
          <w:szCs w:val="24"/>
        </w:rPr>
        <w:t>s</w:t>
      </w:r>
      <w:r w:rsidRPr="00BA34EF">
        <w:rPr>
          <w:rFonts w:ascii="Times New Roman" w:hAnsi="Times New Roman" w:cs="Times New Roman"/>
          <w:sz w:val="24"/>
          <w:szCs w:val="24"/>
        </w:rPr>
        <w:t xml:space="preserve"> that accreditations as control systems </w:t>
      </w:r>
      <w:r>
        <w:rPr>
          <w:rFonts w:ascii="Times New Roman" w:hAnsi="Times New Roman" w:cs="Times New Roman"/>
          <w:sz w:val="24"/>
          <w:szCs w:val="24"/>
        </w:rPr>
        <w:t xml:space="preserve">only </w:t>
      </w:r>
      <w:r w:rsidRPr="00BA34EF">
        <w:rPr>
          <w:rFonts w:ascii="Times New Roman" w:hAnsi="Times New Roman" w:cs="Times New Roman"/>
          <w:sz w:val="24"/>
          <w:szCs w:val="24"/>
        </w:rPr>
        <w:t xml:space="preserve">offer the accreditor </w:t>
      </w:r>
      <w:r>
        <w:rPr>
          <w:rFonts w:ascii="Times New Roman" w:hAnsi="Times New Roman" w:cs="Times New Roman"/>
          <w:sz w:val="24"/>
          <w:szCs w:val="24"/>
        </w:rPr>
        <w:t xml:space="preserve">the </w:t>
      </w:r>
      <w:r w:rsidRPr="00BA34EF">
        <w:rPr>
          <w:rFonts w:ascii="Times New Roman" w:hAnsi="Times New Roman" w:cs="Times New Roman"/>
          <w:sz w:val="24"/>
          <w:szCs w:val="24"/>
        </w:rPr>
        <w:t>opportunity to impact on how activities are undertaken</w:t>
      </w:r>
      <w:r>
        <w:rPr>
          <w:rFonts w:ascii="Times New Roman" w:hAnsi="Times New Roman" w:cs="Times New Roman"/>
          <w:sz w:val="24"/>
          <w:szCs w:val="24"/>
        </w:rPr>
        <w:t>, but hospitals require incentives in order to make the necessary organisational changes.</w:t>
      </w:r>
    </w:p>
    <w:p w14:paraId="1D70D6E3" w14:textId="77777777" w:rsidR="00AD6757" w:rsidRDefault="00AD6757" w:rsidP="00AD6757">
      <w:pPr>
        <w:spacing w:line="240" w:lineRule="auto"/>
        <w:jc w:val="both"/>
        <w:rPr>
          <w:rFonts w:ascii="Times New Roman" w:hAnsi="Times New Roman" w:cs="Times New Roman"/>
          <w:sz w:val="24"/>
          <w:szCs w:val="24"/>
        </w:rPr>
      </w:pPr>
    </w:p>
    <w:p w14:paraId="0CF088AD" w14:textId="77777777" w:rsidR="00AD6757" w:rsidRDefault="00AD6757" w:rsidP="00AD6757">
      <w:pPr>
        <w:spacing w:line="240" w:lineRule="auto"/>
        <w:jc w:val="both"/>
        <w:rPr>
          <w:rFonts w:ascii="Times New Roman" w:hAnsi="Times New Roman" w:cs="Times New Roman"/>
          <w:bCs/>
          <w:sz w:val="24"/>
          <w:szCs w:val="24"/>
        </w:rPr>
      </w:pPr>
      <w:r w:rsidRPr="00987E47">
        <w:rPr>
          <w:rFonts w:ascii="Times New Roman" w:hAnsi="Times New Roman" w:cs="Times New Roman"/>
          <w:b/>
          <w:bCs/>
          <w:sz w:val="24"/>
          <w:szCs w:val="24"/>
        </w:rPr>
        <w:t>Key words</w:t>
      </w:r>
      <w:r>
        <w:rPr>
          <w:rFonts w:ascii="Times New Roman" w:hAnsi="Times New Roman" w:cs="Times New Roman"/>
          <w:sz w:val="24"/>
          <w:szCs w:val="24"/>
        </w:rPr>
        <w:t xml:space="preserve">: </w:t>
      </w:r>
      <w:r w:rsidRPr="00022A61">
        <w:rPr>
          <w:rFonts w:ascii="Times New Roman" w:hAnsi="Times New Roman" w:cs="Times New Roman"/>
          <w:sz w:val="24"/>
          <w:szCs w:val="24"/>
        </w:rPr>
        <w:t xml:space="preserve"> </w:t>
      </w:r>
      <w:r w:rsidRPr="00987E47">
        <w:rPr>
          <w:rFonts w:ascii="Times New Roman" w:hAnsi="Times New Roman" w:cs="Times New Roman"/>
          <w:bCs/>
          <w:sz w:val="24"/>
          <w:szCs w:val="24"/>
        </w:rPr>
        <w:t>healthcare, hospitals, P</w:t>
      </w:r>
      <w:r>
        <w:rPr>
          <w:rFonts w:ascii="Times New Roman" w:hAnsi="Times New Roman" w:cs="Times New Roman"/>
          <w:bCs/>
          <w:sz w:val="24"/>
          <w:szCs w:val="24"/>
        </w:rPr>
        <w:t>erformance Management</w:t>
      </w:r>
      <w:r w:rsidRPr="00987E47">
        <w:rPr>
          <w:rFonts w:ascii="Times New Roman" w:hAnsi="Times New Roman" w:cs="Times New Roman"/>
          <w:bCs/>
          <w:sz w:val="24"/>
          <w:szCs w:val="24"/>
        </w:rPr>
        <w:t>, accreditation</w:t>
      </w:r>
      <w:r>
        <w:rPr>
          <w:rFonts w:ascii="Times New Roman" w:hAnsi="Times New Roman" w:cs="Times New Roman"/>
          <w:bCs/>
          <w:sz w:val="24"/>
          <w:szCs w:val="24"/>
        </w:rPr>
        <w:t xml:space="preserve">, Iran. </w:t>
      </w:r>
      <w:r w:rsidRPr="00987E47">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02B80FE5" w14:textId="77777777" w:rsidR="00AD6757" w:rsidRDefault="00AD6757">
      <w:pPr>
        <w:rPr>
          <w:rFonts w:ascii="Times New Roman" w:hAnsi="Times New Roman" w:cs="Times New Roman"/>
          <w:b/>
          <w:sz w:val="24"/>
          <w:szCs w:val="24"/>
        </w:rPr>
      </w:pPr>
      <w:r>
        <w:rPr>
          <w:rFonts w:ascii="Times New Roman" w:hAnsi="Times New Roman" w:cs="Times New Roman"/>
          <w:b/>
          <w:sz w:val="24"/>
          <w:szCs w:val="24"/>
        </w:rPr>
        <w:br w:type="page"/>
      </w:r>
    </w:p>
    <w:p w14:paraId="6A467CC3" w14:textId="77777777" w:rsidR="00AD6757" w:rsidRDefault="00AD6757" w:rsidP="009A6A12">
      <w:pPr>
        <w:spacing w:line="240" w:lineRule="auto"/>
        <w:jc w:val="both"/>
        <w:rPr>
          <w:rFonts w:ascii="Times New Roman" w:hAnsi="Times New Roman" w:cs="Times New Roman"/>
          <w:b/>
          <w:sz w:val="24"/>
          <w:szCs w:val="24"/>
        </w:rPr>
      </w:pPr>
    </w:p>
    <w:p w14:paraId="2D2D2401" w14:textId="2B688EF8" w:rsidR="000A77D1" w:rsidRDefault="00FA78E5" w:rsidP="009A6A12">
      <w:pPr>
        <w:spacing w:line="240" w:lineRule="auto"/>
        <w:jc w:val="both"/>
        <w:rPr>
          <w:rFonts w:ascii="Times New Roman" w:hAnsi="Times New Roman" w:cs="Times New Roman"/>
          <w:b/>
          <w:sz w:val="24"/>
          <w:szCs w:val="24"/>
        </w:rPr>
      </w:pPr>
      <w:r>
        <w:rPr>
          <w:rFonts w:ascii="Times New Roman" w:hAnsi="Times New Roman" w:cs="Times New Roman"/>
          <w:b/>
          <w:sz w:val="24"/>
          <w:szCs w:val="24"/>
        </w:rPr>
        <w:t>Conformity</w:t>
      </w:r>
      <w:r w:rsidR="00D53E7F">
        <w:rPr>
          <w:rFonts w:ascii="Times New Roman" w:hAnsi="Times New Roman" w:cs="Times New Roman"/>
          <w:b/>
          <w:sz w:val="24"/>
          <w:szCs w:val="24"/>
        </w:rPr>
        <w:t xml:space="preserve"> and </w:t>
      </w:r>
      <w:r w:rsidR="00CA0D0F">
        <w:rPr>
          <w:rFonts w:ascii="Times New Roman" w:hAnsi="Times New Roman" w:cs="Times New Roman"/>
          <w:b/>
          <w:sz w:val="24"/>
          <w:szCs w:val="24"/>
        </w:rPr>
        <w:t>R</w:t>
      </w:r>
      <w:r w:rsidR="00D53E7F">
        <w:rPr>
          <w:rFonts w:ascii="Times New Roman" w:hAnsi="Times New Roman" w:cs="Times New Roman"/>
          <w:b/>
          <w:sz w:val="24"/>
          <w:szCs w:val="24"/>
        </w:rPr>
        <w:t xml:space="preserve">esistance: </w:t>
      </w:r>
      <w:r w:rsidR="00CA0D0F">
        <w:rPr>
          <w:rFonts w:ascii="Times New Roman" w:hAnsi="Times New Roman" w:cs="Times New Roman"/>
          <w:b/>
          <w:sz w:val="24"/>
          <w:szCs w:val="24"/>
        </w:rPr>
        <w:t>A</w:t>
      </w:r>
      <w:r w:rsidR="00D53E7F">
        <w:rPr>
          <w:rFonts w:ascii="Times New Roman" w:hAnsi="Times New Roman" w:cs="Times New Roman"/>
          <w:b/>
          <w:sz w:val="24"/>
          <w:szCs w:val="24"/>
        </w:rPr>
        <w:t xml:space="preserve">ccreditation of </w:t>
      </w:r>
      <w:r w:rsidR="00CA0D0F">
        <w:rPr>
          <w:rFonts w:ascii="Times New Roman" w:hAnsi="Times New Roman" w:cs="Times New Roman"/>
          <w:b/>
          <w:sz w:val="24"/>
          <w:szCs w:val="24"/>
        </w:rPr>
        <w:t>H</w:t>
      </w:r>
      <w:r w:rsidR="00D53E7F">
        <w:rPr>
          <w:rFonts w:ascii="Times New Roman" w:hAnsi="Times New Roman" w:cs="Times New Roman"/>
          <w:b/>
          <w:sz w:val="24"/>
          <w:szCs w:val="24"/>
        </w:rPr>
        <w:t>ospitals in Iran.</w:t>
      </w:r>
    </w:p>
    <w:p w14:paraId="37CAF8B4" w14:textId="77777777" w:rsidR="00E24589" w:rsidRPr="00987E47" w:rsidRDefault="00987E47" w:rsidP="009A6A12">
      <w:pPr>
        <w:spacing w:line="240" w:lineRule="auto"/>
        <w:jc w:val="both"/>
        <w:rPr>
          <w:rFonts w:ascii="Times New Roman" w:hAnsi="Times New Roman" w:cs="Times New Roman"/>
          <w:b/>
          <w:sz w:val="24"/>
          <w:szCs w:val="24"/>
        </w:rPr>
      </w:pPr>
      <w:r w:rsidRPr="00987E47">
        <w:rPr>
          <w:rFonts w:ascii="Times New Roman" w:hAnsi="Times New Roman" w:cs="Times New Roman"/>
          <w:b/>
          <w:sz w:val="24"/>
          <w:szCs w:val="24"/>
        </w:rPr>
        <w:t>1. I</w:t>
      </w:r>
      <w:r w:rsidR="00E24589" w:rsidRPr="00987E47">
        <w:rPr>
          <w:rFonts w:ascii="Times New Roman" w:hAnsi="Times New Roman" w:cs="Times New Roman"/>
          <w:b/>
          <w:sz w:val="24"/>
          <w:szCs w:val="24"/>
        </w:rPr>
        <w:t>ntroduction</w:t>
      </w:r>
    </w:p>
    <w:p w14:paraId="00B3F007" w14:textId="013A4EAC" w:rsidR="00E24589" w:rsidRPr="00B2446A" w:rsidRDefault="00F5115A" w:rsidP="009A6A12">
      <w:pPr>
        <w:spacing w:line="240" w:lineRule="auto"/>
        <w:ind w:firstLine="284"/>
        <w:jc w:val="both"/>
        <w:rPr>
          <w:rFonts w:ascii="Times New Roman" w:hAnsi="Times New Roman" w:cs="Times New Roman"/>
          <w:sz w:val="24"/>
          <w:szCs w:val="24"/>
        </w:rPr>
      </w:pPr>
      <w:r w:rsidRPr="00B2446A">
        <w:rPr>
          <w:rFonts w:ascii="Times New Roman" w:hAnsi="Times New Roman" w:cs="Times New Roman"/>
          <w:sz w:val="24"/>
          <w:szCs w:val="24"/>
        </w:rPr>
        <w:t>Societal</w:t>
      </w:r>
      <w:r w:rsidR="00E53170" w:rsidRPr="00B2446A">
        <w:rPr>
          <w:rFonts w:ascii="Times New Roman" w:hAnsi="Times New Roman" w:cs="Times New Roman"/>
          <w:sz w:val="24"/>
          <w:szCs w:val="24"/>
        </w:rPr>
        <w:t xml:space="preserve"> regulatory</w:t>
      </w:r>
      <w:r w:rsidRPr="00B2446A">
        <w:rPr>
          <w:rFonts w:ascii="Times New Roman" w:hAnsi="Times New Roman" w:cs="Times New Roman"/>
          <w:sz w:val="24"/>
          <w:szCs w:val="24"/>
        </w:rPr>
        <w:t xml:space="preserve"> control</w:t>
      </w:r>
      <w:r w:rsidR="00E53170" w:rsidRPr="00B2446A">
        <w:rPr>
          <w:rFonts w:ascii="Times New Roman" w:hAnsi="Times New Roman" w:cs="Times New Roman"/>
          <w:sz w:val="24"/>
          <w:szCs w:val="24"/>
        </w:rPr>
        <w:t xml:space="preserve"> systems </w:t>
      </w:r>
      <w:r w:rsidRPr="00B2446A">
        <w:rPr>
          <w:rFonts w:ascii="Times New Roman" w:hAnsi="Times New Roman" w:cs="Times New Roman"/>
          <w:sz w:val="24"/>
          <w:szCs w:val="24"/>
        </w:rPr>
        <w:t>exist in many forms</w:t>
      </w:r>
      <w:r w:rsidR="00306709" w:rsidRPr="00B2446A">
        <w:rPr>
          <w:rFonts w:ascii="Times New Roman" w:hAnsi="Times New Roman" w:cs="Times New Roman"/>
          <w:sz w:val="24"/>
          <w:szCs w:val="24"/>
        </w:rPr>
        <w:t xml:space="preserve"> and broadly are aimed at directing organisations </w:t>
      </w:r>
      <w:r w:rsidR="00CA0D0F">
        <w:rPr>
          <w:rFonts w:ascii="Times New Roman" w:hAnsi="Times New Roman" w:cs="Times New Roman"/>
          <w:sz w:val="24"/>
          <w:szCs w:val="24"/>
        </w:rPr>
        <w:t>at</w:t>
      </w:r>
      <w:r w:rsidR="00CA0D0F" w:rsidRPr="00B2446A">
        <w:rPr>
          <w:rFonts w:ascii="Times New Roman" w:hAnsi="Times New Roman" w:cs="Times New Roman"/>
          <w:sz w:val="24"/>
          <w:szCs w:val="24"/>
        </w:rPr>
        <w:t xml:space="preserve"> </w:t>
      </w:r>
      <w:r w:rsidR="00A34F30">
        <w:rPr>
          <w:rFonts w:ascii="Times New Roman" w:hAnsi="Times New Roman" w:cs="Times New Roman"/>
          <w:sz w:val="24"/>
          <w:szCs w:val="24"/>
        </w:rPr>
        <w:t>focusing on societal objectives</w:t>
      </w:r>
      <w:r w:rsidR="00306709" w:rsidRPr="00B2446A">
        <w:rPr>
          <w:rFonts w:ascii="Times New Roman" w:hAnsi="Times New Roman" w:cs="Times New Roman"/>
          <w:sz w:val="24"/>
          <w:szCs w:val="24"/>
        </w:rPr>
        <w:t xml:space="preserve">. Whether these broad goals are achieved often depends on </w:t>
      </w:r>
      <w:r w:rsidR="006B2437" w:rsidRPr="00B2446A">
        <w:rPr>
          <w:rFonts w:ascii="Times New Roman" w:hAnsi="Times New Roman" w:cs="Times New Roman"/>
          <w:sz w:val="24"/>
          <w:szCs w:val="24"/>
        </w:rPr>
        <w:t xml:space="preserve">both the nature of the controls and also on </w:t>
      </w:r>
      <w:r w:rsidR="00306709" w:rsidRPr="00B2446A">
        <w:rPr>
          <w:rFonts w:ascii="Times New Roman" w:hAnsi="Times New Roman" w:cs="Times New Roman"/>
          <w:sz w:val="24"/>
          <w:szCs w:val="24"/>
        </w:rPr>
        <w:t>how the organisations being regulated respond to the controls contained within the regulatory system. This paper focuses on one particular system of societal regulation, that of accreditation</w:t>
      </w:r>
      <w:r w:rsidR="007806C8" w:rsidRPr="00B2446A">
        <w:rPr>
          <w:rFonts w:ascii="Times New Roman" w:hAnsi="Times New Roman" w:cs="Times New Roman"/>
          <w:sz w:val="24"/>
          <w:szCs w:val="24"/>
        </w:rPr>
        <w:t>.</w:t>
      </w:r>
      <w:r w:rsidR="00306709" w:rsidRPr="00B2446A">
        <w:rPr>
          <w:rFonts w:ascii="Times New Roman" w:hAnsi="Times New Roman" w:cs="Times New Roman"/>
          <w:sz w:val="24"/>
          <w:szCs w:val="24"/>
        </w:rPr>
        <w:t xml:space="preserve"> </w:t>
      </w:r>
      <w:r w:rsidR="0036628F" w:rsidRPr="00B2446A">
        <w:rPr>
          <w:rFonts w:ascii="Times New Roman" w:hAnsi="Times New Roman" w:cs="Times New Roman"/>
          <w:sz w:val="24"/>
          <w:szCs w:val="24"/>
        </w:rPr>
        <w:t>Accreditation programmes are external monitoring systems aimed at assessing organization</w:t>
      </w:r>
      <w:r w:rsidR="00612408" w:rsidRPr="00B2446A">
        <w:rPr>
          <w:rFonts w:ascii="Times New Roman" w:hAnsi="Times New Roman" w:cs="Times New Roman"/>
          <w:sz w:val="24"/>
          <w:szCs w:val="24"/>
        </w:rPr>
        <w:t>al</w:t>
      </w:r>
      <w:r w:rsidR="00923065" w:rsidRPr="00B2446A">
        <w:rPr>
          <w:rFonts w:ascii="Times New Roman" w:hAnsi="Times New Roman" w:cs="Times New Roman"/>
          <w:sz w:val="24"/>
          <w:szCs w:val="24"/>
        </w:rPr>
        <w:t xml:space="preserve"> performance</w:t>
      </w:r>
      <w:r w:rsidR="0036628F" w:rsidRPr="00B2446A">
        <w:rPr>
          <w:rFonts w:ascii="Times New Roman" w:hAnsi="Times New Roman" w:cs="Times New Roman"/>
          <w:sz w:val="24"/>
          <w:szCs w:val="24"/>
        </w:rPr>
        <w:t xml:space="preserve"> against explicit standards </w:t>
      </w:r>
      <w:r w:rsidR="0036628F" w:rsidRPr="005061F1">
        <w:rPr>
          <w:rFonts w:ascii="Times New Roman" w:hAnsi="Times New Roman" w:cs="Times New Roman"/>
          <w:sz w:val="24"/>
          <w:szCs w:val="24"/>
        </w:rPr>
        <w:t xml:space="preserve">(Shaw, </w:t>
      </w:r>
      <w:r w:rsidR="00523CD6" w:rsidRPr="00A44430">
        <w:rPr>
          <w:rFonts w:ascii="Times New Roman" w:hAnsi="Times New Roman" w:cs="Times New Roman"/>
          <w:sz w:val="24"/>
          <w:szCs w:val="24"/>
        </w:rPr>
        <w:t>2004</w:t>
      </w:r>
      <w:r w:rsidR="0036628F" w:rsidRPr="00A44430">
        <w:rPr>
          <w:rFonts w:ascii="Times New Roman" w:hAnsi="Times New Roman" w:cs="Times New Roman"/>
          <w:sz w:val="24"/>
          <w:szCs w:val="24"/>
        </w:rPr>
        <w:t xml:space="preserve">; </w:t>
      </w:r>
      <w:r w:rsidR="00062D6C" w:rsidRPr="00A44430">
        <w:rPr>
          <w:rFonts w:ascii="Times New Roman" w:hAnsi="Times New Roman" w:cs="Times New Roman"/>
          <w:sz w:val="24"/>
          <w:szCs w:val="24"/>
        </w:rPr>
        <w:t>de Walcque et al., 2008;</w:t>
      </w:r>
      <w:r w:rsidR="00523CD6" w:rsidRPr="00A44430">
        <w:rPr>
          <w:rFonts w:ascii="Times New Roman" w:hAnsi="Times New Roman" w:cs="Times New Roman"/>
          <w:sz w:val="24"/>
          <w:szCs w:val="24"/>
        </w:rPr>
        <w:t xml:space="preserve"> </w:t>
      </w:r>
      <w:r w:rsidR="00523CD6" w:rsidRPr="00207D8F">
        <w:rPr>
          <w:rFonts w:ascii="Times New Roman" w:hAnsi="Times New Roman" w:cs="Times New Roman"/>
          <w:sz w:val="24"/>
          <w:szCs w:val="24"/>
        </w:rPr>
        <w:t>Pomey et al., 2010; Braithwaite et al., 2010</w:t>
      </w:r>
      <w:r w:rsidR="005061F1" w:rsidRPr="00207D8F">
        <w:rPr>
          <w:rFonts w:ascii="Times New Roman" w:hAnsi="Times New Roman" w:cs="Times New Roman"/>
          <w:sz w:val="24"/>
          <w:szCs w:val="24"/>
        </w:rPr>
        <w:t>; 2012</w:t>
      </w:r>
      <w:r w:rsidR="0036628F" w:rsidRPr="00207D8F">
        <w:rPr>
          <w:rFonts w:ascii="Times New Roman" w:hAnsi="Times New Roman" w:cs="Times New Roman"/>
          <w:sz w:val="24"/>
          <w:szCs w:val="24"/>
        </w:rPr>
        <w:t>).</w:t>
      </w:r>
      <w:r w:rsidR="0036628F" w:rsidRPr="00A44430">
        <w:rPr>
          <w:rFonts w:ascii="Times New Roman" w:hAnsi="Times New Roman" w:cs="Times New Roman"/>
          <w:sz w:val="24"/>
          <w:szCs w:val="24"/>
        </w:rPr>
        <w:t xml:space="preserve"> In many coun</w:t>
      </w:r>
      <w:r w:rsidR="0036628F" w:rsidRPr="00B2446A">
        <w:rPr>
          <w:rFonts w:ascii="Times New Roman" w:hAnsi="Times New Roman" w:cs="Times New Roman"/>
          <w:sz w:val="24"/>
          <w:szCs w:val="24"/>
        </w:rPr>
        <w:t>tries</w:t>
      </w:r>
      <w:r w:rsidR="00CA0D0F">
        <w:rPr>
          <w:rFonts w:ascii="Times New Roman" w:hAnsi="Times New Roman" w:cs="Times New Roman"/>
          <w:sz w:val="24"/>
          <w:szCs w:val="24"/>
        </w:rPr>
        <w:t>,</w:t>
      </w:r>
      <w:r w:rsidR="0036628F" w:rsidRPr="00B2446A">
        <w:rPr>
          <w:rFonts w:ascii="Times New Roman" w:hAnsi="Times New Roman" w:cs="Times New Roman"/>
          <w:sz w:val="24"/>
          <w:szCs w:val="24"/>
        </w:rPr>
        <w:t xml:space="preserve"> </w:t>
      </w:r>
      <w:r w:rsidR="008610FD" w:rsidRPr="00B2446A">
        <w:rPr>
          <w:rFonts w:ascii="Times New Roman" w:hAnsi="Times New Roman" w:cs="Times New Roman"/>
          <w:sz w:val="24"/>
          <w:szCs w:val="24"/>
        </w:rPr>
        <w:t>accreditation programmes represent</w:t>
      </w:r>
      <w:r w:rsidR="0036628F" w:rsidRPr="00B2446A">
        <w:rPr>
          <w:rFonts w:ascii="Times New Roman" w:hAnsi="Times New Roman" w:cs="Times New Roman"/>
          <w:sz w:val="24"/>
          <w:szCs w:val="24"/>
        </w:rPr>
        <w:t xml:space="preserve"> an endorsement of the quality of provision of a service and are often voluntarily pursued by organisations for this </w:t>
      </w:r>
      <w:r w:rsidR="00E641CB">
        <w:rPr>
          <w:rFonts w:ascii="Times New Roman" w:hAnsi="Times New Roman" w:cs="Times New Roman"/>
          <w:sz w:val="24"/>
          <w:szCs w:val="24"/>
        </w:rPr>
        <w:t xml:space="preserve">very </w:t>
      </w:r>
      <w:r w:rsidR="0036628F" w:rsidRPr="00B2446A">
        <w:rPr>
          <w:rFonts w:ascii="Times New Roman" w:hAnsi="Times New Roman" w:cs="Times New Roman"/>
          <w:sz w:val="24"/>
          <w:szCs w:val="24"/>
        </w:rPr>
        <w:t>purpose. For example, many Business Schools seek accreditation from the Association of Business Schools (</w:t>
      </w:r>
      <w:r w:rsidR="008610FD" w:rsidRPr="00B2446A">
        <w:rPr>
          <w:rFonts w:ascii="Times New Roman" w:hAnsi="Times New Roman" w:cs="Times New Roman"/>
          <w:sz w:val="24"/>
          <w:szCs w:val="24"/>
        </w:rPr>
        <w:t>AMBA</w:t>
      </w:r>
      <w:r w:rsidR="0036628F" w:rsidRPr="00B2446A">
        <w:rPr>
          <w:rFonts w:ascii="Times New Roman" w:hAnsi="Times New Roman" w:cs="Times New Roman"/>
          <w:sz w:val="24"/>
          <w:szCs w:val="24"/>
        </w:rPr>
        <w:t xml:space="preserve"> and EQUIS)</w:t>
      </w:r>
      <w:r w:rsidR="00707A0D" w:rsidRPr="00B2446A">
        <w:rPr>
          <w:rFonts w:ascii="Times New Roman" w:hAnsi="Times New Roman" w:cs="Times New Roman"/>
          <w:sz w:val="24"/>
          <w:szCs w:val="24"/>
        </w:rPr>
        <w:t xml:space="preserve"> for this purpose</w:t>
      </w:r>
      <w:r w:rsidR="00923065" w:rsidRPr="00B2446A">
        <w:rPr>
          <w:rFonts w:ascii="Times New Roman" w:hAnsi="Times New Roman" w:cs="Times New Roman"/>
          <w:sz w:val="24"/>
          <w:szCs w:val="24"/>
        </w:rPr>
        <w:t xml:space="preserve"> </w:t>
      </w:r>
      <w:r w:rsidR="008610FD" w:rsidRPr="00300161">
        <w:rPr>
          <w:rFonts w:ascii="Times New Roman" w:hAnsi="Times New Roman" w:cs="Times New Roman"/>
          <w:sz w:val="24"/>
          <w:szCs w:val="24"/>
        </w:rPr>
        <w:t>(</w:t>
      </w:r>
      <w:r w:rsidR="005C5915" w:rsidRPr="00207D8F">
        <w:rPr>
          <w:rFonts w:ascii="Times New Roman" w:hAnsi="Times New Roman" w:cs="Times New Roman"/>
          <w:sz w:val="24"/>
          <w:szCs w:val="24"/>
        </w:rPr>
        <w:t>Cooper et al., 2014</w:t>
      </w:r>
      <w:r w:rsidR="005C5915">
        <w:rPr>
          <w:rFonts w:ascii="Times New Roman" w:hAnsi="Times New Roman" w:cs="Times New Roman"/>
          <w:sz w:val="24"/>
          <w:szCs w:val="24"/>
        </w:rPr>
        <w:t xml:space="preserve">; </w:t>
      </w:r>
      <w:r w:rsidR="002B1A77" w:rsidRPr="00207D8F">
        <w:rPr>
          <w:rFonts w:ascii="Times New Roman" w:hAnsi="Times New Roman" w:cs="Times New Roman"/>
          <w:sz w:val="24"/>
          <w:szCs w:val="24"/>
        </w:rPr>
        <w:t>Zammuto</w:t>
      </w:r>
      <w:r w:rsidR="002B1A77" w:rsidRPr="00300161">
        <w:rPr>
          <w:rFonts w:ascii="Times New Roman" w:hAnsi="Times New Roman" w:cs="Times New Roman"/>
          <w:sz w:val="24"/>
          <w:szCs w:val="24"/>
        </w:rPr>
        <w:t xml:space="preserve">, </w:t>
      </w:r>
      <w:r w:rsidR="002B1A77" w:rsidRPr="00207D8F">
        <w:rPr>
          <w:rFonts w:ascii="Times New Roman" w:hAnsi="Times New Roman" w:cs="Times New Roman"/>
          <w:sz w:val="24"/>
          <w:szCs w:val="24"/>
        </w:rPr>
        <w:t>2008</w:t>
      </w:r>
      <w:r w:rsidR="00777547" w:rsidRPr="00207D8F">
        <w:rPr>
          <w:rFonts w:ascii="Times New Roman" w:hAnsi="Times New Roman" w:cs="Times New Roman"/>
          <w:sz w:val="24"/>
          <w:szCs w:val="24"/>
        </w:rPr>
        <w:t>; Cret, 2011</w:t>
      </w:r>
      <w:r w:rsidR="002E446E" w:rsidRPr="00207D8F">
        <w:rPr>
          <w:rFonts w:ascii="Times New Roman" w:hAnsi="Times New Roman" w:cs="Times New Roman"/>
          <w:sz w:val="24"/>
          <w:szCs w:val="24"/>
        </w:rPr>
        <w:t>; Urgel, 2007</w:t>
      </w:r>
      <w:r w:rsidR="008610FD" w:rsidRPr="00207D8F">
        <w:rPr>
          <w:rFonts w:ascii="Times New Roman" w:hAnsi="Times New Roman" w:cs="Times New Roman"/>
          <w:sz w:val="24"/>
          <w:szCs w:val="24"/>
        </w:rPr>
        <w:t>)</w:t>
      </w:r>
      <w:r w:rsidR="0036628F" w:rsidRPr="00207D8F">
        <w:rPr>
          <w:rFonts w:ascii="Times New Roman" w:hAnsi="Times New Roman" w:cs="Times New Roman"/>
          <w:sz w:val="24"/>
          <w:szCs w:val="24"/>
        </w:rPr>
        <w:t>.</w:t>
      </w:r>
      <w:r w:rsidR="0036628F" w:rsidRPr="00300161">
        <w:rPr>
          <w:rFonts w:ascii="Times New Roman" w:hAnsi="Times New Roman" w:cs="Times New Roman"/>
          <w:sz w:val="24"/>
          <w:szCs w:val="24"/>
        </w:rPr>
        <w:t xml:space="preserve"> This paper</w:t>
      </w:r>
      <w:r w:rsidR="00F61932" w:rsidRPr="00300161">
        <w:rPr>
          <w:rFonts w:ascii="Times New Roman" w:hAnsi="Times New Roman" w:cs="Times New Roman"/>
          <w:sz w:val="24"/>
          <w:szCs w:val="24"/>
        </w:rPr>
        <w:t>,</w:t>
      </w:r>
      <w:r w:rsidR="0036628F" w:rsidRPr="00300161">
        <w:rPr>
          <w:rFonts w:ascii="Times New Roman" w:hAnsi="Times New Roman" w:cs="Times New Roman"/>
          <w:sz w:val="24"/>
          <w:szCs w:val="24"/>
        </w:rPr>
        <w:t xml:space="preserve"> however</w:t>
      </w:r>
      <w:r w:rsidR="00F61932" w:rsidRPr="00300161">
        <w:rPr>
          <w:rFonts w:ascii="Times New Roman" w:hAnsi="Times New Roman" w:cs="Times New Roman"/>
          <w:sz w:val="24"/>
          <w:szCs w:val="24"/>
        </w:rPr>
        <w:t>,</w:t>
      </w:r>
      <w:r w:rsidR="0036628F" w:rsidRPr="00300161">
        <w:rPr>
          <w:rFonts w:ascii="Times New Roman" w:hAnsi="Times New Roman" w:cs="Times New Roman"/>
          <w:sz w:val="24"/>
          <w:szCs w:val="24"/>
        </w:rPr>
        <w:t xml:space="preserve"> examines </w:t>
      </w:r>
      <w:r w:rsidR="00E24589" w:rsidRPr="00300161">
        <w:rPr>
          <w:rFonts w:ascii="Times New Roman" w:hAnsi="Times New Roman" w:cs="Times New Roman"/>
          <w:sz w:val="24"/>
          <w:szCs w:val="24"/>
        </w:rPr>
        <w:t xml:space="preserve">accreditation </w:t>
      </w:r>
      <w:r w:rsidR="0036628F" w:rsidRPr="00300161">
        <w:rPr>
          <w:rFonts w:ascii="Times New Roman" w:hAnsi="Times New Roman" w:cs="Times New Roman"/>
          <w:sz w:val="24"/>
          <w:szCs w:val="24"/>
        </w:rPr>
        <w:t>in the</w:t>
      </w:r>
      <w:r w:rsidR="0036628F" w:rsidRPr="00B2446A">
        <w:rPr>
          <w:rFonts w:ascii="Times New Roman" w:hAnsi="Times New Roman" w:cs="Times New Roman"/>
          <w:sz w:val="24"/>
          <w:szCs w:val="24"/>
        </w:rPr>
        <w:t xml:space="preserve"> Iranian </w:t>
      </w:r>
      <w:r w:rsidR="00612408" w:rsidRPr="00B2446A">
        <w:rPr>
          <w:rFonts w:ascii="Times New Roman" w:hAnsi="Times New Roman" w:cs="Times New Roman"/>
          <w:sz w:val="24"/>
          <w:szCs w:val="24"/>
        </w:rPr>
        <w:t>h</w:t>
      </w:r>
      <w:r w:rsidR="0036628F" w:rsidRPr="00B2446A">
        <w:rPr>
          <w:rFonts w:ascii="Times New Roman" w:hAnsi="Times New Roman" w:cs="Times New Roman"/>
          <w:sz w:val="24"/>
          <w:szCs w:val="24"/>
        </w:rPr>
        <w:t xml:space="preserve">ealthcare system where </w:t>
      </w:r>
      <w:r w:rsidR="00E24589" w:rsidRPr="00B2446A">
        <w:rPr>
          <w:rFonts w:ascii="Times New Roman" w:hAnsi="Times New Roman" w:cs="Times New Roman"/>
          <w:sz w:val="24"/>
          <w:szCs w:val="24"/>
        </w:rPr>
        <w:t xml:space="preserve">it </w:t>
      </w:r>
      <w:r w:rsidR="0036628F" w:rsidRPr="00B2446A">
        <w:rPr>
          <w:rFonts w:ascii="Times New Roman" w:hAnsi="Times New Roman" w:cs="Times New Roman"/>
          <w:sz w:val="24"/>
          <w:szCs w:val="24"/>
        </w:rPr>
        <w:t>is mandatory</w:t>
      </w:r>
      <w:r w:rsidR="00F61932" w:rsidRPr="00B2446A">
        <w:rPr>
          <w:rFonts w:ascii="Times New Roman" w:hAnsi="Times New Roman" w:cs="Times New Roman"/>
          <w:sz w:val="24"/>
          <w:szCs w:val="24"/>
        </w:rPr>
        <w:t xml:space="preserve"> and </w:t>
      </w:r>
      <w:r w:rsidR="00B53644">
        <w:rPr>
          <w:rFonts w:ascii="Times New Roman" w:hAnsi="Times New Roman" w:cs="Times New Roman"/>
          <w:sz w:val="24"/>
          <w:szCs w:val="24"/>
        </w:rPr>
        <w:t xml:space="preserve">it </w:t>
      </w:r>
      <w:r w:rsidR="00F61932" w:rsidRPr="00B2446A">
        <w:rPr>
          <w:rFonts w:ascii="Times New Roman" w:hAnsi="Times New Roman" w:cs="Times New Roman"/>
          <w:sz w:val="24"/>
          <w:szCs w:val="24"/>
        </w:rPr>
        <w:t>is employed by the government to annually evaluate and rate all types of hospitals in terms of their performance</w:t>
      </w:r>
      <w:r w:rsidR="00A34F30">
        <w:rPr>
          <w:rFonts w:ascii="Times New Roman" w:hAnsi="Times New Roman" w:cs="Times New Roman"/>
          <w:sz w:val="24"/>
          <w:szCs w:val="24"/>
        </w:rPr>
        <w:t xml:space="preserve"> against pre-set standards</w:t>
      </w:r>
      <w:r w:rsidR="00F61932" w:rsidRPr="00B2446A">
        <w:rPr>
          <w:rFonts w:ascii="Times New Roman" w:hAnsi="Times New Roman" w:cs="Times New Roman"/>
          <w:sz w:val="24"/>
          <w:szCs w:val="24"/>
        </w:rPr>
        <w:t xml:space="preserve"> </w:t>
      </w:r>
      <w:r w:rsidR="00F61932" w:rsidRPr="00B2446A">
        <w:rPr>
          <w:rFonts w:ascii="Times New Roman" w:hAnsi="Times New Roman" w:cs="Times New Roman"/>
          <w:sz w:val="24"/>
          <w:szCs w:val="24"/>
        </w:rPr>
        <w:fldChar w:fldCharType="begin"/>
      </w:r>
      <w:r w:rsidR="00F61932" w:rsidRPr="00B2446A">
        <w:rPr>
          <w:rFonts w:ascii="Times New Roman" w:hAnsi="Times New Roman" w:cs="Times New Roman"/>
          <w:sz w:val="24"/>
          <w:szCs w:val="24"/>
        </w:rPr>
        <w:instrText xml:space="preserve"> ADDIN EN.CITE &lt;EndNote&gt;&lt;Cite&gt;&lt;Author&gt;MoH&lt;/Author&gt;&lt;Year&gt;1997&lt;/Year&gt;&lt;RecNum&gt;2798&lt;/RecNum&gt;&lt;DisplayText&gt;(MoH, 1997)&lt;/DisplayText&gt;&lt;record&gt;&lt;rec-number&gt;2798&lt;/rec-number&gt;&lt;foreign-keys&gt;&lt;key app="EN" db-id="5aww9s2v4959vaeatdqxdtw3rrettxw5e0xv"&gt;2798&lt;/key&gt;&lt;/foreign-keys&gt;&lt;ref-type name="Government Document"&gt;46&lt;/ref-type&gt;&lt;contributors&gt;&lt;authors&gt;&lt;author&gt;MoH,&lt;/author&gt;&lt;/authors&gt;&lt;/contributors&gt;&lt;titles&gt;&lt;title&gt;The instruction of standards and principles of evaluation of the general hospitals&lt;/title&gt;&lt;/titles&gt;&lt;dates&gt;&lt;year&gt;1997&lt;/year&gt;&lt;/dates&gt;&lt;pub-location&gt;Tehran, Iran&lt;/pub-location&gt;&lt;publisher&gt;Centre for healthcare accreditation and supervision; Healthcare organisations evaluation group&lt;/publisher&gt;&lt;urls&gt;&lt;/urls&gt;&lt;/record&gt;&lt;/Cite&gt;&lt;/EndNote&gt;</w:instrText>
      </w:r>
      <w:r w:rsidR="00F61932" w:rsidRPr="00B2446A">
        <w:rPr>
          <w:rFonts w:ascii="Times New Roman" w:hAnsi="Times New Roman" w:cs="Times New Roman"/>
          <w:sz w:val="24"/>
          <w:szCs w:val="24"/>
        </w:rPr>
        <w:fldChar w:fldCharType="separate"/>
      </w:r>
      <w:r w:rsidR="00F61932" w:rsidRPr="00B2446A">
        <w:rPr>
          <w:rFonts w:ascii="Times New Roman" w:hAnsi="Times New Roman" w:cs="Times New Roman"/>
          <w:sz w:val="24"/>
          <w:szCs w:val="24"/>
        </w:rPr>
        <w:t>(</w:t>
      </w:r>
      <w:r w:rsidR="00207D8F">
        <w:rPr>
          <w:rFonts w:ascii="Times New Roman" w:hAnsi="Times New Roman" w:cs="Times New Roman"/>
          <w:sz w:val="24"/>
          <w:szCs w:val="24"/>
        </w:rPr>
        <w:t>MOH</w:t>
      </w:r>
      <w:r w:rsidR="00D513F0">
        <w:rPr>
          <w:rFonts w:ascii="Times New Roman" w:hAnsi="Times New Roman" w:cs="Times New Roman"/>
          <w:sz w:val="24"/>
          <w:szCs w:val="24"/>
        </w:rPr>
        <w:t xml:space="preserve">-Ministry of </w:t>
      </w:r>
      <w:r w:rsidR="008E569E">
        <w:rPr>
          <w:rFonts w:ascii="Times New Roman" w:hAnsi="Times New Roman" w:cs="Times New Roman"/>
          <w:sz w:val="24"/>
          <w:szCs w:val="24"/>
        </w:rPr>
        <w:t>Health</w:t>
      </w:r>
      <w:r w:rsidR="00F61932" w:rsidRPr="00B2446A">
        <w:rPr>
          <w:rFonts w:ascii="Times New Roman" w:hAnsi="Times New Roman" w:cs="Times New Roman"/>
          <w:sz w:val="24"/>
          <w:szCs w:val="24"/>
        </w:rPr>
        <w:t>, 1997</w:t>
      </w:r>
      <w:r w:rsidR="00207D8F">
        <w:rPr>
          <w:rFonts w:ascii="Times New Roman" w:hAnsi="Times New Roman" w:cs="Times New Roman"/>
          <w:sz w:val="24"/>
          <w:szCs w:val="24"/>
        </w:rPr>
        <w:t>a</w:t>
      </w:r>
      <w:r w:rsidR="00F61932" w:rsidRPr="00B2446A">
        <w:rPr>
          <w:rFonts w:ascii="Times New Roman" w:hAnsi="Times New Roman" w:cs="Times New Roman"/>
          <w:sz w:val="24"/>
          <w:szCs w:val="24"/>
        </w:rPr>
        <w:t>)</w:t>
      </w:r>
      <w:r w:rsidR="00F61932" w:rsidRPr="00B2446A">
        <w:rPr>
          <w:rFonts w:ascii="Times New Roman" w:hAnsi="Times New Roman" w:cs="Times New Roman"/>
          <w:sz w:val="24"/>
          <w:szCs w:val="24"/>
        </w:rPr>
        <w:fldChar w:fldCharType="end"/>
      </w:r>
      <w:r w:rsidR="00F61932" w:rsidRPr="00B2446A">
        <w:rPr>
          <w:rFonts w:ascii="Times New Roman" w:hAnsi="Times New Roman" w:cs="Times New Roman"/>
          <w:sz w:val="24"/>
          <w:szCs w:val="24"/>
        </w:rPr>
        <w:t xml:space="preserve">. </w:t>
      </w:r>
      <w:r w:rsidR="006B2437" w:rsidRPr="00B2446A">
        <w:rPr>
          <w:rFonts w:ascii="Times New Roman" w:hAnsi="Times New Roman" w:cs="Times New Roman"/>
          <w:sz w:val="24"/>
          <w:szCs w:val="24"/>
        </w:rPr>
        <w:t xml:space="preserve">Annual mandatory accreditation systems are unusual </w:t>
      </w:r>
      <w:r w:rsidR="006B2437" w:rsidRPr="007C1B35">
        <w:rPr>
          <w:rFonts w:ascii="Times New Roman" w:hAnsi="Times New Roman" w:cs="Times New Roman"/>
          <w:sz w:val="24"/>
          <w:szCs w:val="24"/>
        </w:rPr>
        <w:t>because</w:t>
      </w:r>
      <w:r w:rsidR="00A35B43" w:rsidRPr="007C1B35">
        <w:rPr>
          <w:rFonts w:ascii="Times New Roman" w:hAnsi="Times New Roman" w:cs="Times New Roman"/>
          <w:sz w:val="24"/>
          <w:szCs w:val="24"/>
        </w:rPr>
        <w:t>,</w:t>
      </w:r>
      <w:r w:rsidR="006B2437" w:rsidRPr="00B2446A">
        <w:rPr>
          <w:rFonts w:ascii="Times New Roman" w:hAnsi="Times New Roman" w:cs="Times New Roman"/>
          <w:sz w:val="24"/>
          <w:szCs w:val="24"/>
        </w:rPr>
        <w:t xml:space="preserve"> if the purpose of accrediting is to encourage organisational ch</w:t>
      </w:r>
      <w:r w:rsidR="006B2437" w:rsidRPr="007C1B35">
        <w:rPr>
          <w:rFonts w:ascii="Times New Roman" w:hAnsi="Times New Roman" w:cs="Times New Roman"/>
          <w:sz w:val="24"/>
          <w:szCs w:val="24"/>
        </w:rPr>
        <w:t>ange</w:t>
      </w:r>
      <w:r w:rsidR="00A35B43" w:rsidRPr="007C1B35">
        <w:rPr>
          <w:rFonts w:ascii="Times New Roman" w:hAnsi="Times New Roman" w:cs="Times New Roman"/>
          <w:sz w:val="24"/>
          <w:szCs w:val="24"/>
        </w:rPr>
        <w:t>,</w:t>
      </w:r>
      <w:r w:rsidR="006B2437" w:rsidRPr="00B2446A">
        <w:rPr>
          <w:rFonts w:ascii="Times New Roman" w:hAnsi="Times New Roman" w:cs="Times New Roman"/>
          <w:sz w:val="24"/>
          <w:szCs w:val="24"/>
        </w:rPr>
        <w:t xml:space="preserve"> the limited time period between accreditation visits may impact on the ability of organisations to respond to the controls within the process.</w:t>
      </w:r>
    </w:p>
    <w:p w14:paraId="120BFFD5" w14:textId="34E8BFB4" w:rsidR="007D5AA2" w:rsidRPr="00B2446A" w:rsidRDefault="001A4F89" w:rsidP="009A6A12">
      <w:pPr>
        <w:spacing w:line="240" w:lineRule="auto"/>
        <w:jc w:val="both"/>
        <w:rPr>
          <w:rFonts w:ascii="Times New Roman" w:hAnsi="Times New Roman" w:cs="Times New Roman"/>
          <w:sz w:val="24"/>
          <w:szCs w:val="24"/>
        </w:rPr>
      </w:pPr>
      <w:r w:rsidRPr="00B2446A">
        <w:rPr>
          <w:rFonts w:ascii="Times New Roman" w:hAnsi="Times New Roman" w:cs="Times New Roman"/>
          <w:sz w:val="24"/>
          <w:szCs w:val="24"/>
        </w:rPr>
        <w:t>Accreditation processes</w:t>
      </w:r>
      <w:r w:rsidR="00CB1B41" w:rsidRPr="00B2446A">
        <w:rPr>
          <w:rFonts w:ascii="Times New Roman" w:hAnsi="Times New Roman" w:cs="Times New Roman"/>
          <w:sz w:val="24"/>
          <w:szCs w:val="24"/>
        </w:rPr>
        <w:t>,</w:t>
      </w:r>
      <w:r w:rsidRPr="00B2446A">
        <w:rPr>
          <w:rFonts w:ascii="Times New Roman" w:hAnsi="Times New Roman" w:cs="Times New Roman"/>
          <w:sz w:val="24"/>
          <w:szCs w:val="24"/>
        </w:rPr>
        <w:t xml:space="preserve"> arguably</w:t>
      </w:r>
      <w:r w:rsidR="00CB1B41" w:rsidRPr="00B2446A">
        <w:rPr>
          <w:rFonts w:ascii="Times New Roman" w:hAnsi="Times New Roman" w:cs="Times New Roman"/>
          <w:sz w:val="24"/>
          <w:szCs w:val="24"/>
        </w:rPr>
        <w:t>,</w:t>
      </w:r>
      <w:r w:rsidRPr="00B2446A">
        <w:rPr>
          <w:rFonts w:ascii="Times New Roman" w:hAnsi="Times New Roman" w:cs="Times New Roman"/>
          <w:sz w:val="24"/>
          <w:szCs w:val="24"/>
        </w:rPr>
        <w:t xml:space="preserve"> are control processes containing </w:t>
      </w:r>
      <w:r w:rsidR="00A35B43" w:rsidRPr="007C1B35">
        <w:rPr>
          <w:rFonts w:ascii="Times New Roman" w:hAnsi="Times New Roman" w:cs="Times New Roman"/>
          <w:sz w:val="24"/>
          <w:szCs w:val="24"/>
        </w:rPr>
        <w:t>(</w:t>
      </w:r>
      <w:r w:rsidRPr="007C1B35">
        <w:rPr>
          <w:rFonts w:ascii="Times New Roman" w:hAnsi="Times New Roman" w:cs="Times New Roman"/>
          <w:sz w:val="24"/>
          <w:szCs w:val="24"/>
        </w:rPr>
        <w:t>as they do</w:t>
      </w:r>
      <w:r w:rsidR="00A35B43" w:rsidRPr="007C1B35">
        <w:rPr>
          <w:rFonts w:ascii="Times New Roman" w:hAnsi="Times New Roman" w:cs="Times New Roman"/>
          <w:sz w:val="24"/>
          <w:szCs w:val="24"/>
        </w:rPr>
        <w:t>)</w:t>
      </w:r>
      <w:r w:rsidRPr="00B2446A">
        <w:rPr>
          <w:rFonts w:ascii="Times New Roman" w:hAnsi="Times New Roman" w:cs="Times New Roman"/>
          <w:sz w:val="24"/>
          <w:szCs w:val="24"/>
        </w:rPr>
        <w:t xml:space="preserve"> an assessment and </w:t>
      </w:r>
      <w:r w:rsidR="00E641CB">
        <w:rPr>
          <w:rFonts w:ascii="Times New Roman" w:hAnsi="Times New Roman" w:cs="Times New Roman"/>
          <w:sz w:val="24"/>
          <w:szCs w:val="24"/>
        </w:rPr>
        <w:t xml:space="preserve">an </w:t>
      </w:r>
      <w:r w:rsidRPr="00B2446A">
        <w:rPr>
          <w:rFonts w:ascii="Times New Roman" w:hAnsi="Times New Roman" w:cs="Times New Roman"/>
          <w:sz w:val="24"/>
          <w:szCs w:val="24"/>
        </w:rPr>
        <w:t xml:space="preserve">evaluation </w:t>
      </w:r>
      <w:r w:rsidRPr="007C1B35">
        <w:rPr>
          <w:rFonts w:ascii="Times New Roman" w:hAnsi="Times New Roman" w:cs="Times New Roman"/>
          <w:sz w:val="24"/>
          <w:szCs w:val="24"/>
        </w:rPr>
        <w:t xml:space="preserve">of organisational performance against prior established standards. </w:t>
      </w:r>
      <w:r w:rsidR="007A5A58">
        <w:rPr>
          <w:rFonts w:ascii="Times New Roman" w:hAnsi="Times New Roman" w:cs="Times New Roman"/>
          <w:sz w:val="24"/>
          <w:szCs w:val="24"/>
        </w:rPr>
        <w:t xml:space="preserve"> As control processes, they aim to change organisations and steer them towards these standards. </w:t>
      </w:r>
      <w:r w:rsidRPr="007C1B35">
        <w:rPr>
          <w:rFonts w:ascii="Times New Roman" w:hAnsi="Times New Roman" w:cs="Times New Roman"/>
          <w:sz w:val="24"/>
          <w:szCs w:val="24"/>
        </w:rPr>
        <w:t>At the organisational level</w:t>
      </w:r>
      <w:r w:rsidR="00A35B43" w:rsidRPr="007C1B35">
        <w:rPr>
          <w:rFonts w:ascii="Times New Roman" w:hAnsi="Times New Roman" w:cs="Times New Roman"/>
          <w:sz w:val="24"/>
          <w:szCs w:val="24"/>
        </w:rPr>
        <w:t>,</w:t>
      </w:r>
      <w:r w:rsidRPr="00B2446A">
        <w:rPr>
          <w:rFonts w:ascii="Times New Roman" w:hAnsi="Times New Roman" w:cs="Times New Roman"/>
          <w:sz w:val="24"/>
          <w:szCs w:val="24"/>
        </w:rPr>
        <w:t xml:space="preserve"> the </w:t>
      </w:r>
      <w:r w:rsidR="00CB1B41" w:rsidRPr="00B2446A">
        <w:rPr>
          <w:rFonts w:ascii="Times New Roman" w:hAnsi="Times New Roman" w:cs="Times New Roman"/>
          <w:sz w:val="24"/>
          <w:szCs w:val="24"/>
        </w:rPr>
        <w:t>accreditation process</w:t>
      </w:r>
      <w:r w:rsidRPr="00B2446A">
        <w:rPr>
          <w:rFonts w:ascii="Times New Roman" w:hAnsi="Times New Roman" w:cs="Times New Roman"/>
          <w:sz w:val="24"/>
          <w:szCs w:val="24"/>
        </w:rPr>
        <w:t xml:space="preserve"> may </w:t>
      </w:r>
      <w:r w:rsidR="00CB1B41" w:rsidRPr="00B2446A">
        <w:rPr>
          <w:rFonts w:ascii="Times New Roman" w:hAnsi="Times New Roman" w:cs="Times New Roman"/>
          <w:sz w:val="24"/>
          <w:szCs w:val="24"/>
        </w:rPr>
        <w:t>put</w:t>
      </w:r>
      <w:r w:rsidRPr="00B2446A">
        <w:rPr>
          <w:rFonts w:ascii="Times New Roman" w:hAnsi="Times New Roman" w:cs="Times New Roman"/>
          <w:sz w:val="24"/>
          <w:szCs w:val="24"/>
        </w:rPr>
        <w:t xml:space="preserve"> organisational change processes </w:t>
      </w:r>
      <w:r w:rsidR="00CB1B41" w:rsidRPr="00B2446A">
        <w:rPr>
          <w:rFonts w:ascii="Times New Roman" w:hAnsi="Times New Roman" w:cs="Times New Roman"/>
          <w:sz w:val="24"/>
          <w:szCs w:val="24"/>
        </w:rPr>
        <w:t>into motion as organisations prepare to be assessed and evaluated.</w:t>
      </w:r>
      <w:r w:rsidRPr="00B2446A">
        <w:rPr>
          <w:rFonts w:ascii="Times New Roman" w:hAnsi="Times New Roman" w:cs="Times New Roman"/>
          <w:sz w:val="24"/>
          <w:szCs w:val="24"/>
        </w:rPr>
        <w:t xml:space="preserve">  </w:t>
      </w:r>
      <w:r w:rsidR="00AE21B0" w:rsidRPr="00B2446A">
        <w:rPr>
          <w:rFonts w:ascii="Times New Roman" w:hAnsi="Times New Roman" w:cs="Times New Roman"/>
          <w:sz w:val="24"/>
          <w:szCs w:val="24"/>
        </w:rPr>
        <w:t>Some research has considered the change processes contained in accreditation systems</w:t>
      </w:r>
      <w:r w:rsidR="00AE21B0" w:rsidRPr="00B71C7A">
        <w:rPr>
          <w:rFonts w:ascii="Times New Roman" w:hAnsi="Times New Roman" w:cs="Times New Roman"/>
          <w:sz w:val="24"/>
          <w:szCs w:val="24"/>
        </w:rPr>
        <w:t>.</w:t>
      </w:r>
      <w:r w:rsidR="000A3DE2" w:rsidRPr="00B71C7A">
        <w:rPr>
          <w:rFonts w:ascii="Times New Roman" w:hAnsi="Times New Roman" w:cs="Times New Roman"/>
          <w:sz w:val="24"/>
          <w:szCs w:val="24"/>
        </w:rPr>
        <w:t xml:space="preserve"> </w:t>
      </w:r>
      <w:r w:rsidR="000401EE" w:rsidRPr="00B71C7A">
        <w:rPr>
          <w:rFonts w:ascii="Times New Roman" w:hAnsi="Times New Roman" w:cs="Times New Roman"/>
          <w:sz w:val="24"/>
          <w:szCs w:val="24"/>
        </w:rPr>
        <w:t>For instance</w:t>
      </w:r>
      <w:r w:rsidR="000401EE">
        <w:rPr>
          <w:rFonts w:ascii="Times New Roman" w:hAnsi="Times New Roman" w:cs="Times New Roman"/>
          <w:sz w:val="24"/>
          <w:szCs w:val="24"/>
        </w:rPr>
        <w:t xml:space="preserve">, </w:t>
      </w:r>
      <w:r w:rsidR="000A3DE2" w:rsidRPr="000401EE">
        <w:rPr>
          <w:rFonts w:ascii="Times New Roman" w:hAnsi="Times New Roman" w:cs="Times New Roman"/>
          <w:sz w:val="24"/>
          <w:szCs w:val="24"/>
        </w:rPr>
        <w:t>Cooper, Parkes and Blewitt (2014</w:t>
      </w:r>
      <w:r w:rsidR="007A5A58" w:rsidRPr="000401EE">
        <w:rPr>
          <w:rFonts w:ascii="Times New Roman" w:hAnsi="Times New Roman" w:cs="Times New Roman"/>
          <w:sz w:val="24"/>
          <w:szCs w:val="24"/>
        </w:rPr>
        <w:t>) in</w:t>
      </w:r>
      <w:r w:rsidR="000A3DE2" w:rsidRPr="000401EE">
        <w:rPr>
          <w:rFonts w:ascii="Times New Roman" w:hAnsi="Times New Roman" w:cs="Times New Roman"/>
          <w:sz w:val="24"/>
          <w:szCs w:val="24"/>
        </w:rPr>
        <w:t xml:space="preserve"> a recent paper ask whether accreditations </w:t>
      </w:r>
      <w:r w:rsidR="007A5A58" w:rsidRPr="000401EE">
        <w:rPr>
          <w:rFonts w:ascii="Times New Roman" w:hAnsi="Times New Roman" w:cs="Times New Roman"/>
          <w:sz w:val="24"/>
          <w:szCs w:val="24"/>
        </w:rPr>
        <w:t>o</w:t>
      </w:r>
      <w:r w:rsidR="000A3DE2" w:rsidRPr="000401EE">
        <w:rPr>
          <w:rFonts w:ascii="Times New Roman" w:hAnsi="Times New Roman" w:cs="Times New Roman"/>
          <w:sz w:val="24"/>
          <w:szCs w:val="24"/>
        </w:rPr>
        <w:t xml:space="preserve">f Business Schools foster organisational changes towards </w:t>
      </w:r>
      <w:r w:rsidR="007A5A58" w:rsidRPr="000401EE">
        <w:rPr>
          <w:rFonts w:ascii="Times New Roman" w:hAnsi="Times New Roman" w:cs="Times New Roman"/>
          <w:sz w:val="24"/>
          <w:szCs w:val="24"/>
        </w:rPr>
        <w:t xml:space="preserve">social responsibility and </w:t>
      </w:r>
      <w:r w:rsidR="000A3DE2" w:rsidRPr="000401EE">
        <w:rPr>
          <w:rFonts w:ascii="Times New Roman" w:hAnsi="Times New Roman" w:cs="Times New Roman"/>
          <w:sz w:val="24"/>
          <w:szCs w:val="24"/>
        </w:rPr>
        <w:t>sustainability</w:t>
      </w:r>
      <w:r w:rsidR="007A5A58" w:rsidRPr="000401EE">
        <w:rPr>
          <w:rFonts w:ascii="Times New Roman" w:hAnsi="Times New Roman" w:cs="Times New Roman"/>
          <w:sz w:val="24"/>
          <w:szCs w:val="24"/>
        </w:rPr>
        <w:t xml:space="preserve"> issues. In healthcare,</w:t>
      </w:r>
      <w:r w:rsidR="00AE21B0" w:rsidRPr="000401EE">
        <w:rPr>
          <w:rFonts w:ascii="Times New Roman" w:hAnsi="Times New Roman" w:cs="Times New Roman"/>
          <w:sz w:val="24"/>
          <w:szCs w:val="24"/>
        </w:rPr>
        <w:t xml:space="preserve"> </w:t>
      </w:r>
      <w:r w:rsidR="00CB1B41" w:rsidRPr="000401EE">
        <w:rPr>
          <w:rFonts w:ascii="Times New Roman" w:hAnsi="Times New Roman" w:cs="Times New Roman"/>
          <w:sz w:val="24"/>
          <w:szCs w:val="24"/>
        </w:rPr>
        <w:t>Pomey</w:t>
      </w:r>
      <w:r w:rsidR="005B287E" w:rsidRPr="000401EE">
        <w:rPr>
          <w:rFonts w:ascii="Times New Roman" w:hAnsi="Times New Roman" w:cs="Times New Roman"/>
          <w:sz w:val="24"/>
          <w:szCs w:val="24"/>
        </w:rPr>
        <w:t xml:space="preserve"> et al.</w:t>
      </w:r>
      <w:r w:rsidR="00B53644" w:rsidRPr="000401EE">
        <w:rPr>
          <w:rFonts w:ascii="Times New Roman" w:hAnsi="Times New Roman" w:cs="Times New Roman"/>
          <w:sz w:val="24"/>
          <w:szCs w:val="24"/>
        </w:rPr>
        <w:t xml:space="preserve"> </w:t>
      </w:r>
      <w:r w:rsidR="00CB1B41" w:rsidRPr="000401EE">
        <w:rPr>
          <w:rFonts w:ascii="Times New Roman" w:hAnsi="Times New Roman" w:cs="Times New Roman"/>
          <w:sz w:val="24"/>
          <w:szCs w:val="24"/>
        </w:rPr>
        <w:t xml:space="preserve">(2004) have examined the dynamics of change </w:t>
      </w:r>
      <w:r w:rsidR="00506C07" w:rsidRPr="000401EE">
        <w:rPr>
          <w:rFonts w:ascii="Times New Roman" w:hAnsi="Times New Roman" w:cs="Times New Roman"/>
          <w:sz w:val="24"/>
          <w:szCs w:val="24"/>
        </w:rPr>
        <w:t>in French</w:t>
      </w:r>
      <w:r w:rsidR="00CB1B41" w:rsidRPr="000401EE">
        <w:rPr>
          <w:rFonts w:ascii="Times New Roman" w:hAnsi="Times New Roman" w:cs="Times New Roman"/>
          <w:sz w:val="24"/>
          <w:szCs w:val="24"/>
        </w:rPr>
        <w:t xml:space="preserve"> </w:t>
      </w:r>
      <w:r w:rsidR="00AE21B0" w:rsidRPr="000401EE">
        <w:rPr>
          <w:rFonts w:ascii="Times New Roman" w:hAnsi="Times New Roman" w:cs="Times New Roman"/>
          <w:sz w:val="24"/>
          <w:szCs w:val="24"/>
        </w:rPr>
        <w:t>hospitals</w:t>
      </w:r>
      <w:r w:rsidR="00AE21B0" w:rsidRPr="00B2446A">
        <w:rPr>
          <w:rFonts w:ascii="Times New Roman" w:hAnsi="Times New Roman" w:cs="Times New Roman"/>
          <w:sz w:val="24"/>
          <w:szCs w:val="24"/>
        </w:rPr>
        <w:t xml:space="preserve"> as</w:t>
      </w:r>
      <w:r w:rsidR="00506C07" w:rsidRPr="00B2446A">
        <w:rPr>
          <w:rFonts w:ascii="Times New Roman" w:hAnsi="Times New Roman" w:cs="Times New Roman"/>
          <w:sz w:val="24"/>
          <w:szCs w:val="24"/>
        </w:rPr>
        <w:t xml:space="preserve"> they prepare </w:t>
      </w:r>
      <w:r w:rsidR="00AE21B0" w:rsidRPr="00B2446A">
        <w:rPr>
          <w:rFonts w:ascii="Times New Roman" w:hAnsi="Times New Roman" w:cs="Times New Roman"/>
          <w:sz w:val="24"/>
          <w:szCs w:val="24"/>
        </w:rPr>
        <w:t>for accreditation</w:t>
      </w:r>
      <w:r w:rsidR="00506C07" w:rsidRPr="00B2446A">
        <w:rPr>
          <w:rFonts w:ascii="Times New Roman" w:hAnsi="Times New Roman" w:cs="Times New Roman"/>
          <w:sz w:val="24"/>
          <w:szCs w:val="24"/>
        </w:rPr>
        <w:t xml:space="preserve"> visits and have found that it created opportunities </w:t>
      </w:r>
      <w:r w:rsidR="00AE21B0" w:rsidRPr="00B2446A">
        <w:rPr>
          <w:rFonts w:ascii="Times New Roman" w:hAnsi="Times New Roman" w:cs="Times New Roman"/>
          <w:sz w:val="24"/>
          <w:szCs w:val="24"/>
        </w:rPr>
        <w:t xml:space="preserve">for organisational participants to reflect on their processes and activities. </w:t>
      </w:r>
      <w:r w:rsidR="00AE21B0" w:rsidRPr="00207D8F">
        <w:rPr>
          <w:rFonts w:ascii="Times New Roman" w:hAnsi="Times New Roman" w:cs="Times New Roman"/>
          <w:sz w:val="24"/>
          <w:szCs w:val="24"/>
        </w:rPr>
        <w:t>Touati and Pomey (2009)</w:t>
      </w:r>
      <w:r w:rsidR="00AE21B0" w:rsidRPr="00B2446A">
        <w:rPr>
          <w:rFonts w:ascii="Times New Roman" w:hAnsi="Times New Roman" w:cs="Times New Roman"/>
          <w:sz w:val="24"/>
          <w:szCs w:val="24"/>
        </w:rPr>
        <w:t xml:space="preserve"> compare French and Canadian hospital accreditation systems and argue that both systems show mixed signs of bureaucratic coercion and some organisational learning.</w:t>
      </w:r>
      <w:r w:rsidR="00FB30AE" w:rsidRPr="00B2446A">
        <w:rPr>
          <w:rFonts w:ascii="Times New Roman" w:hAnsi="Times New Roman" w:cs="Times New Roman"/>
          <w:sz w:val="24"/>
          <w:szCs w:val="24"/>
        </w:rPr>
        <w:t xml:space="preserve"> Our particular focus is on how and why internal </w:t>
      </w:r>
      <w:r w:rsidR="00FB30AE" w:rsidRPr="007C1B35">
        <w:rPr>
          <w:rFonts w:ascii="Times New Roman" w:hAnsi="Times New Roman" w:cs="Times New Roman"/>
          <w:sz w:val="24"/>
          <w:szCs w:val="24"/>
        </w:rPr>
        <w:t>organisational</w:t>
      </w:r>
      <w:r w:rsidR="00FB30AE" w:rsidRPr="00B2446A">
        <w:rPr>
          <w:rFonts w:ascii="Times New Roman" w:hAnsi="Times New Roman" w:cs="Times New Roman"/>
          <w:sz w:val="24"/>
          <w:szCs w:val="24"/>
        </w:rPr>
        <w:t xml:space="preserve"> participants may offer resistance to control elements contained in accreditation systems.</w:t>
      </w:r>
      <w:r w:rsidR="00AE21B0" w:rsidRPr="00B2446A">
        <w:rPr>
          <w:rFonts w:ascii="Times New Roman" w:hAnsi="Times New Roman" w:cs="Times New Roman"/>
          <w:sz w:val="24"/>
          <w:szCs w:val="24"/>
        </w:rPr>
        <w:t xml:space="preserve"> </w:t>
      </w:r>
      <w:r w:rsidR="00176020" w:rsidRPr="005A7AE3">
        <w:rPr>
          <w:rFonts w:ascii="Times New Roman" w:hAnsi="Times New Roman" w:cs="Times New Roman"/>
          <w:sz w:val="24"/>
          <w:szCs w:val="24"/>
        </w:rPr>
        <w:t>Whilst most studies of health accreditation systems have appeared in health policy journals, there is a dearth of accounting studies</w:t>
      </w:r>
      <w:r w:rsidR="007A5A58" w:rsidRPr="005A7AE3">
        <w:rPr>
          <w:rFonts w:ascii="Times New Roman" w:hAnsi="Times New Roman" w:cs="Times New Roman"/>
          <w:sz w:val="24"/>
          <w:szCs w:val="24"/>
        </w:rPr>
        <w:t xml:space="preserve"> </w:t>
      </w:r>
      <w:r w:rsidR="00176020" w:rsidRPr="005A7AE3">
        <w:rPr>
          <w:rFonts w:ascii="Times New Roman" w:hAnsi="Times New Roman" w:cs="Times New Roman"/>
          <w:sz w:val="24"/>
          <w:szCs w:val="24"/>
        </w:rPr>
        <w:t xml:space="preserve">that </w:t>
      </w:r>
      <w:r w:rsidR="007A5A58" w:rsidRPr="005A7AE3">
        <w:rPr>
          <w:rFonts w:ascii="Times New Roman" w:hAnsi="Times New Roman" w:cs="Times New Roman"/>
          <w:sz w:val="24"/>
          <w:szCs w:val="24"/>
        </w:rPr>
        <w:t xml:space="preserve">consider internal organisational reactions to the </w:t>
      </w:r>
      <w:r w:rsidR="00176020" w:rsidRPr="005A7AE3">
        <w:rPr>
          <w:rFonts w:ascii="Times New Roman" w:hAnsi="Times New Roman" w:cs="Times New Roman"/>
          <w:sz w:val="24"/>
          <w:szCs w:val="24"/>
        </w:rPr>
        <w:t xml:space="preserve">control aspects </w:t>
      </w:r>
      <w:r w:rsidR="007A5A58" w:rsidRPr="005A7AE3">
        <w:rPr>
          <w:rFonts w:ascii="Times New Roman" w:hAnsi="Times New Roman" w:cs="Times New Roman"/>
          <w:sz w:val="24"/>
          <w:szCs w:val="24"/>
        </w:rPr>
        <w:t>of accreditation.</w:t>
      </w:r>
    </w:p>
    <w:p w14:paraId="71624633" w14:textId="3F02BC40" w:rsidR="00411BF9" w:rsidRPr="00B2446A" w:rsidRDefault="00FB30AE" w:rsidP="009A6A12">
      <w:pPr>
        <w:spacing w:line="240" w:lineRule="auto"/>
        <w:jc w:val="both"/>
        <w:rPr>
          <w:rFonts w:ascii="Times New Roman" w:hAnsi="Times New Roman" w:cs="Times New Roman"/>
          <w:sz w:val="24"/>
          <w:szCs w:val="24"/>
        </w:rPr>
      </w:pPr>
      <w:r w:rsidRPr="00B2446A">
        <w:rPr>
          <w:rFonts w:ascii="Times New Roman" w:hAnsi="Times New Roman" w:cs="Times New Roman"/>
          <w:sz w:val="24"/>
          <w:szCs w:val="24"/>
        </w:rPr>
        <w:t>The purpose of this paper is to examine the</w:t>
      </w:r>
      <w:r w:rsidR="00E72152" w:rsidRPr="00B2446A">
        <w:rPr>
          <w:rFonts w:ascii="Times New Roman" w:hAnsi="Times New Roman" w:cs="Times New Roman"/>
          <w:sz w:val="24"/>
          <w:szCs w:val="24"/>
        </w:rPr>
        <w:t xml:space="preserve"> operation of the Iranian</w:t>
      </w:r>
      <w:r w:rsidR="009C3D32" w:rsidRPr="00B2446A">
        <w:rPr>
          <w:rFonts w:ascii="Times New Roman" w:hAnsi="Times New Roman" w:cs="Times New Roman"/>
          <w:sz w:val="24"/>
          <w:szCs w:val="24"/>
        </w:rPr>
        <w:t xml:space="preserve"> National </w:t>
      </w:r>
      <w:r w:rsidRPr="00B2446A">
        <w:rPr>
          <w:rFonts w:ascii="Times New Roman" w:hAnsi="Times New Roman" w:cs="Times New Roman"/>
          <w:sz w:val="24"/>
          <w:szCs w:val="24"/>
        </w:rPr>
        <w:t xml:space="preserve">Accreditation </w:t>
      </w:r>
      <w:r w:rsidR="00AE07E0">
        <w:rPr>
          <w:rFonts w:ascii="Times New Roman" w:hAnsi="Times New Roman" w:cs="Times New Roman"/>
          <w:sz w:val="24"/>
          <w:szCs w:val="24"/>
        </w:rPr>
        <w:t>H</w:t>
      </w:r>
      <w:r w:rsidRPr="00B2446A">
        <w:rPr>
          <w:rFonts w:ascii="Times New Roman" w:hAnsi="Times New Roman" w:cs="Times New Roman"/>
          <w:sz w:val="24"/>
          <w:szCs w:val="24"/>
        </w:rPr>
        <w:t xml:space="preserve">ealthcare </w:t>
      </w:r>
      <w:r w:rsidR="009C3D32" w:rsidRPr="00B2446A">
        <w:rPr>
          <w:rFonts w:ascii="Times New Roman" w:hAnsi="Times New Roman" w:cs="Times New Roman"/>
          <w:sz w:val="24"/>
          <w:szCs w:val="24"/>
        </w:rPr>
        <w:t>programme</w:t>
      </w:r>
      <w:r w:rsidR="0004383F">
        <w:rPr>
          <w:rFonts w:ascii="Times New Roman" w:hAnsi="Times New Roman" w:cs="Times New Roman"/>
          <w:sz w:val="24"/>
          <w:szCs w:val="24"/>
        </w:rPr>
        <w:t>.</w:t>
      </w:r>
      <w:r w:rsidR="00FA78E5">
        <w:rPr>
          <w:rFonts w:ascii="Times New Roman" w:hAnsi="Times New Roman" w:cs="Times New Roman"/>
          <w:sz w:val="24"/>
          <w:szCs w:val="24"/>
        </w:rPr>
        <w:t xml:space="preserve"> </w:t>
      </w:r>
      <w:r w:rsidR="00D37A7F">
        <w:rPr>
          <w:rFonts w:ascii="Times New Roman" w:hAnsi="Times New Roman" w:cs="Times New Roman"/>
          <w:sz w:val="24"/>
          <w:szCs w:val="24"/>
        </w:rPr>
        <w:t>This accreditation system</w:t>
      </w:r>
      <w:r w:rsidRPr="00B2446A">
        <w:rPr>
          <w:rFonts w:ascii="Times New Roman" w:hAnsi="Times New Roman" w:cs="Times New Roman"/>
          <w:sz w:val="24"/>
          <w:szCs w:val="24"/>
        </w:rPr>
        <w:t xml:space="preserve"> is a mandatory system that requires all hospitals to be assessed annually against pre-established standards</w:t>
      </w:r>
      <w:r w:rsidR="009C3D32" w:rsidRPr="00B2446A">
        <w:rPr>
          <w:rFonts w:ascii="Times New Roman" w:hAnsi="Times New Roman" w:cs="Times New Roman"/>
          <w:sz w:val="24"/>
          <w:szCs w:val="24"/>
        </w:rPr>
        <w:t>.</w:t>
      </w:r>
      <w:r w:rsidR="00E72152" w:rsidRPr="00B2446A">
        <w:rPr>
          <w:rFonts w:ascii="Times New Roman" w:hAnsi="Times New Roman" w:cs="Times New Roman"/>
          <w:sz w:val="24"/>
          <w:szCs w:val="24"/>
        </w:rPr>
        <w:t xml:space="preserve"> Being a compulsory system</w:t>
      </w:r>
      <w:r w:rsidR="000401EE">
        <w:rPr>
          <w:rFonts w:ascii="Times New Roman" w:hAnsi="Times New Roman" w:cs="Times New Roman"/>
          <w:sz w:val="24"/>
          <w:szCs w:val="24"/>
        </w:rPr>
        <w:t>,</w:t>
      </w:r>
      <w:r w:rsidR="00E72152" w:rsidRPr="00B2446A">
        <w:rPr>
          <w:rFonts w:ascii="Times New Roman" w:hAnsi="Times New Roman" w:cs="Times New Roman"/>
          <w:sz w:val="24"/>
          <w:szCs w:val="24"/>
        </w:rPr>
        <w:t xml:space="preserve"> a hospital cannot opt out of the scheme and may be put under pressure to make organisational changes. </w:t>
      </w:r>
      <w:r w:rsidR="00E72152" w:rsidRPr="00B71C7A">
        <w:rPr>
          <w:rFonts w:ascii="Times New Roman" w:hAnsi="Times New Roman" w:cs="Times New Roman"/>
          <w:sz w:val="24"/>
          <w:szCs w:val="24"/>
        </w:rPr>
        <w:t>However, being an annual process, hospitals may not have enough time to introduce the organisational changes necessary to achieve the goals the accreditation system</w:t>
      </w:r>
      <w:r w:rsidR="00B71C7A">
        <w:rPr>
          <w:rFonts w:ascii="Times New Roman" w:hAnsi="Times New Roman" w:cs="Times New Roman"/>
          <w:sz w:val="24"/>
          <w:szCs w:val="24"/>
        </w:rPr>
        <w:t>.</w:t>
      </w:r>
      <w:r w:rsidR="00E72152" w:rsidRPr="00B71C7A">
        <w:rPr>
          <w:rFonts w:ascii="Times New Roman" w:hAnsi="Times New Roman" w:cs="Times New Roman"/>
          <w:sz w:val="24"/>
          <w:szCs w:val="24"/>
        </w:rPr>
        <w:t xml:space="preserve"> </w:t>
      </w:r>
      <w:r w:rsidR="00B71C7A">
        <w:rPr>
          <w:rFonts w:ascii="Times New Roman" w:hAnsi="Times New Roman" w:cs="Times New Roman"/>
          <w:sz w:val="24"/>
          <w:szCs w:val="24"/>
        </w:rPr>
        <w:t xml:space="preserve">The system </w:t>
      </w:r>
      <w:r w:rsidR="000401EE" w:rsidRPr="00B71C7A">
        <w:rPr>
          <w:rFonts w:ascii="Times New Roman" w:hAnsi="Times New Roman" w:cs="Times New Roman"/>
          <w:sz w:val="24"/>
          <w:szCs w:val="24"/>
        </w:rPr>
        <w:t>t</w:t>
      </w:r>
      <w:r w:rsidR="00E72152" w:rsidRPr="00B71C7A">
        <w:rPr>
          <w:rFonts w:ascii="Times New Roman" w:hAnsi="Times New Roman" w:cs="Times New Roman"/>
          <w:sz w:val="24"/>
          <w:szCs w:val="24"/>
        </w:rPr>
        <w:t>herefore may be resisted in subtle ways</w:t>
      </w:r>
      <w:r w:rsidR="00411BF9" w:rsidRPr="00B71C7A">
        <w:rPr>
          <w:rFonts w:ascii="Times New Roman" w:hAnsi="Times New Roman" w:cs="Times New Roman"/>
          <w:sz w:val="24"/>
          <w:szCs w:val="24"/>
        </w:rPr>
        <w:t>, further weakening it</w:t>
      </w:r>
      <w:r w:rsidR="00E72152" w:rsidRPr="00B71C7A">
        <w:rPr>
          <w:rFonts w:ascii="Times New Roman" w:hAnsi="Times New Roman" w:cs="Times New Roman"/>
          <w:sz w:val="24"/>
          <w:szCs w:val="24"/>
        </w:rPr>
        <w:t>.</w:t>
      </w:r>
      <w:r w:rsidR="000401EE">
        <w:rPr>
          <w:rFonts w:ascii="Times New Roman" w:hAnsi="Times New Roman" w:cs="Times New Roman"/>
          <w:sz w:val="24"/>
          <w:szCs w:val="24"/>
        </w:rPr>
        <w:t xml:space="preserve"> </w:t>
      </w:r>
      <w:r w:rsidR="00543714" w:rsidRPr="00B71C7A">
        <w:rPr>
          <w:rFonts w:ascii="Times New Roman" w:hAnsi="Times New Roman" w:cs="Times New Roman"/>
          <w:sz w:val="24"/>
          <w:szCs w:val="24"/>
        </w:rPr>
        <w:t>I</w:t>
      </w:r>
      <w:r w:rsidR="000401EE" w:rsidRPr="00B71C7A">
        <w:rPr>
          <w:rFonts w:ascii="Times New Roman" w:hAnsi="Times New Roman" w:cs="Times New Roman"/>
          <w:sz w:val="24"/>
          <w:szCs w:val="24"/>
        </w:rPr>
        <w:t xml:space="preserve">nvestigating </w:t>
      </w:r>
      <w:r w:rsidR="000401EE">
        <w:rPr>
          <w:rFonts w:ascii="Times New Roman" w:hAnsi="Times New Roman" w:cs="Times New Roman"/>
          <w:sz w:val="24"/>
          <w:szCs w:val="24"/>
        </w:rPr>
        <w:t>ho</w:t>
      </w:r>
      <w:r w:rsidR="00960747" w:rsidRPr="00B2446A">
        <w:rPr>
          <w:rFonts w:ascii="Times New Roman" w:hAnsi="Times New Roman" w:cs="Times New Roman"/>
          <w:sz w:val="24"/>
          <w:szCs w:val="24"/>
        </w:rPr>
        <w:t xml:space="preserve">w hospitals </w:t>
      </w:r>
      <w:r w:rsidR="0063584A">
        <w:rPr>
          <w:rFonts w:ascii="Times New Roman" w:hAnsi="Times New Roman" w:cs="Times New Roman"/>
          <w:sz w:val="24"/>
          <w:szCs w:val="24"/>
        </w:rPr>
        <w:t>react to</w:t>
      </w:r>
      <w:r w:rsidR="00960747" w:rsidRPr="00B2446A">
        <w:rPr>
          <w:rFonts w:ascii="Times New Roman" w:hAnsi="Times New Roman" w:cs="Times New Roman"/>
          <w:sz w:val="24"/>
          <w:szCs w:val="24"/>
        </w:rPr>
        <w:t xml:space="preserve"> this situation may help </w:t>
      </w:r>
      <w:r w:rsidR="00380BC0" w:rsidRPr="00300161">
        <w:rPr>
          <w:rFonts w:ascii="Times New Roman" w:hAnsi="Times New Roman" w:cs="Times New Roman"/>
          <w:sz w:val="24"/>
          <w:szCs w:val="24"/>
        </w:rPr>
        <w:t>to</w:t>
      </w:r>
      <w:r w:rsidR="00380BC0">
        <w:rPr>
          <w:rFonts w:ascii="Times New Roman" w:hAnsi="Times New Roman" w:cs="Times New Roman"/>
          <w:sz w:val="24"/>
          <w:szCs w:val="24"/>
        </w:rPr>
        <w:t xml:space="preserve"> </w:t>
      </w:r>
      <w:r w:rsidR="00960747" w:rsidRPr="00B2446A">
        <w:rPr>
          <w:rFonts w:ascii="Times New Roman" w:hAnsi="Times New Roman" w:cs="Times New Roman"/>
          <w:sz w:val="24"/>
          <w:szCs w:val="24"/>
        </w:rPr>
        <w:t>develop our understanding of conditions that may</w:t>
      </w:r>
      <w:r w:rsidR="00411BF9" w:rsidRPr="00B2446A">
        <w:rPr>
          <w:rFonts w:ascii="Times New Roman" w:hAnsi="Times New Roman" w:cs="Times New Roman"/>
          <w:sz w:val="24"/>
          <w:szCs w:val="24"/>
        </w:rPr>
        <w:t xml:space="preserve"> make</w:t>
      </w:r>
      <w:r w:rsidR="00960747" w:rsidRPr="00B2446A">
        <w:rPr>
          <w:rFonts w:ascii="Times New Roman" w:hAnsi="Times New Roman" w:cs="Times New Roman"/>
          <w:sz w:val="24"/>
          <w:szCs w:val="24"/>
        </w:rPr>
        <w:t xml:space="preserve"> accreditation processes more effective</w:t>
      </w:r>
      <w:r w:rsidR="00411BF9" w:rsidRPr="00B2446A">
        <w:rPr>
          <w:rFonts w:ascii="Times New Roman" w:hAnsi="Times New Roman" w:cs="Times New Roman"/>
          <w:sz w:val="24"/>
          <w:szCs w:val="24"/>
        </w:rPr>
        <w:t xml:space="preserve"> as systems of control</w:t>
      </w:r>
      <w:r w:rsidR="00960747" w:rsidRPr="00B2446A">
        <w:rPr>
          <w:rFonts w:ascii="Times New Roman" w:hAnsi="Times New Roman" w:cs="Times New Roman"/>
          <w:sz w:val="24"/>
          <w:szCs w:val="24"/>
        </w:rPr>
        <w:t xml:space="preserve">. We achieve our purpose by </w:t>
      </w:r>
      <w:r w:rsidR="004C73C5" w:rsidRPr="00B2446A">
        <w:rPr>
          <w:rFonts w:ascii="Times New Roman" w:hAnsi="Times New Roman" w:cs="Times New Roman"/>
          <w:sz w:val="24"/>
          <w:szCs w:val="24"/>
        </w:rPr>
        <w:t>analysing the</w:t>
      </w:r>
      <w:r w:rsidR="00E72152" w:rsidRPr="00B2446A">
        <w:rPr>
          <w:rFonts w:ascii="Times New Roman" w:hAnsi="Times New Roman" w:cs="Times New Roman"/>
          <w:sz w:val="24"/>
          <w:szCs w:val="24"/>
        </w:rPr>
        <w:t xml:space="preserve"> perceptions of hospital participants who are subjected to this particular form of accreditation. </w:t>
      </w:r>
      <w:r w:rsidR="00B2446A">
        <w:rPr>
          <w:rFonts w:ascii="Times New Roman" w:hAnsi="Times New Roman" w:cs="Times New Roman"/>
          <w:sz w:val="24"/>
          <w:szCs w:val="24"/>
        </w:rPr>
        <w:t>Iran</w:t>
      </w:r>
      <w:r w:rsidR="00B2446A" w:rsidRPr="00B2446A">
        <w:rPr>
          <w:rFonts w:ascii="Times New Roman" w:hAnsi="Times New Roman" w:cs="Times New Roman"/>
          <w:sz w:val="24"/>
          <w:szCs w:val="24"/>
        </w:rPr>
        <w:t xml:space="preserve"> is currently administered by a political system constituted by theocratic and democratic elements </w:t>
      </w:r>
      <w:r w:rsidR="00B2446A" w:rsidRPr="00207D8F">
        <w:rPr>
          <w:rFonts w:ascii="Times New Roman" w:hAnsi="Times New Roman" w:cs="Times New Roman"/>
          <w:sz w:val="24"/>
          <w:szCs w:val="24"/>
        </w:rPr>
        <w:lastRenderedPageBreak/>
        <w:t>(Hashemi and Postel, 2010)</w:t>
      </w:r>
      <w:r w:rsidR="00F152CB">
        <w:rPr>
          <w:rFonts w:ascii="Times New Roman" w:hAnsi="Times New Roman" w:cs="Times New Roman"/>
          <w:sz w:val="24"/>
          <w:szCs w:val="24"/>
        </w:rPr>
        <w:t xml:space="preserve"> and thus the underpinning religious values</w:t>
      </w:r>
      <w:r w:rsidR="00A44430">
        <w:rPr>
          <w:rFonts w:ascii="Times New Roman" w:hAnsi="Times New Roman" w:cs="Times New Roman"/>
          <w:sz w:val="24"/>
          <w:szCs w:val="24"/>
        </w:rPr>
        <w:t xml:space="preserve"> </w:t>
      </w:r>
      <w:r w:rsidR="00F152CB">
        <w:rPr>
          <w:rFonts w:ascii="Times New Roman" w:hAnsi="Times New Roman" w:cs="Times New Roman"/>
          <w:sz w:val="24"/>
          <w:szCs w:val="24"/>
        </w:rPr>
        <w:t xml:space="preserve">provide an interesting context in which to </w:t>
      </w:r>
      <w:r w:rsidR="00F152CB" w:rsidRPr="00F152CB">
        <w:rPr>
          <w:rFonts w:ascii="Times New Roman" w:hAnsi="Times New Roman" w:cs="Times New Roman"/>
          <w:sz w:val="24"/>
          <w:szCs w:val="24"/>
        </w:rPr>
        <w:t xml:space="preserve">explore those factors associated with accreditation programme that might affect the perceptions of hospital staff towards </w:t>
      </w:r>
      <w:r w:rsidR="00D37A7F">
        <w:rPr>
          <w:rFonts w:ascii="Times New Roman" w:hAnsi="Times New Roman" w:cs="Times New Roman"/>
          <w:sz w:val="24"/>
          <w:szCs w:val="24"/>
        </w:rPr>
        <w:t>what we argue is an external</w:t>
      </w:r>
      <w:r w:rsidR="00F152CB" w:rsidRPr="00F152CB">
        <w:rPr>
          <w:rFonts w:ascii="Times New Roman" w:hAnsi="Times New Roman" w:cs="Times New Roman"/>
          <w:sz w:val="24"/>
          <w:szCs w:val="24"/>
        </w:rPr>
        <w:t xml:space="preserve"> control mechanism.</w:t>
      </w:r>
    </w:p>
    <w:p w14:paraId="622C043B" w14:textId="08B28FBF" w:rsidR="00411BF9" w:rsidRPr="00B2446A" w:rsidRDefault="00411BF9" w:rsidP="009A6A12">
      <w:pPr>
        <w:spacing w:line="240" w:lineRule="auto"/>
        <w:jc w:val="both"/>
        <w:rPr>
          <w:rFonts w:ascii="Times New Roman" w:hAnsi="Times New Roman" w:cs="Times New Roman"/>
          <w:sz w:val="24"/>
          <w:szCs w:val="24"/>
        </w:rPr>
      </w:pPr>
      <w:r w:rsidRPr="00B2446A">
        <w:rPr>
          <w:rFonts w:ascii="Times New Roman" w:hAnsi="Times New Roman" w:cs="Times New Roman"/>
          <w:sz w:val="24"/>
          <w:szCs w:val="24"/>
        </w:rPr>
        <w:t xml:space="preserve">The paper adopts </w:t>
      </w:r>
      <w:r w:rsidR="00A44430">
        <w:rPr>
          <w:rFonts w:ascii="Times New Roman" w:hAnsi="Times New Roman" w:cs="Times New Roman"/>
          <w:sz w:val="24"/>
          <w:szCs w:val="24"/>
        </w:rPr>
        <w:t>Broadbent and Laughlin ideas of steering and accounting controls as encapsulated in Broadbent and Laughlin (2009; 2013) and Broadbent</w:t>
      </w:r>
      <w:r w:rsidR="00B53644">
        <w:rPr>
          <w:rFonts w:ascii="Times New Roman" w:hAnsi="Times New Roman" w:cs="Times New Roman"/>
          <w:sz w:val="24"/>
          <w:szCs w:val="24"/>
        </w:rPr>
        <w:t xml:space="preserve"> et al.</w:t>
      </w:r>
      <w:r w:rsidR="00866B3F">
        <w:rPr>
          <w:rFonts w:ascii="Times New Roman" w:hAnsi="Times New Roman" w:cs="Times New Roman"/>
          <w:sz w:val="24"/>
          <w:szCs w:val="24"/>
        </w:rPr>
        <w:t>, (2010</w:t>
      </w:r>
      <w:r w:rsidR="00A44430">
        <w:rPr>
          <w:rFonts w:ascii="Times New Roman" w:hAnsi="Times New Roman" w:cs="Times New Roman"/>
          <w:sz w:val="24"/>
          <w:szCs w:val="24"/>
        </w:rPr>
        <w:t>).</w:t>
      </w:r>
      <w:r w:rsidRPr="00B2446A">
        <w:rPr>
          <w:rFonts w:ascii="Times New Roman" w:hAnsi="Times New Roman" w:cs="Times New Roman"/>
          <w:sz w:val="24"/>
          <w:szCs w:val="24"/>
        </w:rPr>
        <w:t xml:space="preserve"> </w:t>
      </w:r>
      <w:r w:rsidR="00A44430">
        <w:rPr>
          <w:rFonts w:ascii="Times New Roman" w:hAnsi="Times New Roman" w:cs="Times New Roman"/>
          <w:sz w:val="24"/>
          <w:szCs w:val="24"/>
        </w:rPr>
        <w:t>It</w:t>
      </w:r>
      <w:r w:rsidRPr="00B2446A">
        <w:rPr>
          <w:rFonts w:ascii="Times New Roman" w:hAnsi="Times New Roman" w:cs="Times New Roman"/>
          <w:sz w:val="24"/>
          <w:szCs w:val="24"/>
        </w:rPr>
        <w:t xml:space="preserve"> argues that accreditation programmes are examples of “societal steering mechanisms” that seek to regulate the activities of hospitals. Broadbent et al. (2010) suggest that these mechanisms are the societal equivalent of Simons (1995, p. 7) ‘organisational levers’ of control, in that their aim is to achieve governmental strategies. Accreditation systems are argued to be </w:t>
      </w:r>
      <w:r w:rsidR="007C103F">
        <w:rPr>
          <w:rFonts w:ascii="Times New Roman" w:hAnsi="Times New Roman" w:cs="Times New Roman"/>
          <w:sz w:val="24"/>
          <w:szCs w:val="24"/>
        </w:rPr>
        <w:t xml:space="preserve">societal mechanisms of control. </w:t>
      </w:r>
      <w:r w:rsidR="000F6867">
        <w:rPr>
          <w:rFonts w:ascii="Times New Roman" w:hAnsi="Times New Roman" w:cs="Times New Roman"/>
          <w:sz w:val="24"/>
          <w:szCs w:val="24"/>
        </w:rPr>
        <w:t>P</w:t>
      </w:r>
      <w:r w:rsidR="007C103F">
        <w:rPr>
          <w:rFonts w:ascii="Times New Roman" w:hAnsi="Times New Roman" w:cs="Times New Roman"/>
          <w:sz w:val="24"/>
          <w:szCs w:val="24"/>
        </w:rPr>
        <w:t>r</w:t>
      </w:r>
      <w:r w:rsidRPr="00B2446A">
        <w:rPr>
          <w:rFonts w:ascii="Times New Roman" w:hAnsi="Times New Roman" w:cs="Times New Roman"/>
          <w:sz w:val="24"/>
          <w:szCs w:val="24"/>
        </w:rPr>
        <w:t xml:space="preserve">evious studies have analysed organisational responses to institutional processes in healthcare organisations using New Institutional </w:t>
      </w:r>
      <w:r w:rsidR="000F6867">
        <w:rPr>
          <w:rFonts w:ascii="Times New Roman" w:hAnsi="Times New Roman" w:cs="Times New Roman"/>
          <w:sz w:val="24"/>
          <w:szCs w:val="24"/>
        </w:rPr>
        <w:t>T</w:t>
      </w:r>
      <w:r w:rsidRPr="00B2446A">
        <w:rPr>
          <w:rFonts w:ascii="Times New Roman" w:hAnsi="Times New Roman" w:cs="Times New Roman"/>
          <w:sz w:val="24"/>
          <w:szCs w:val="24"/>
        </w:rPr>
        <w:t>heory (</w:t>
      </w:r>
      <w:r w:rsidR="00E806AB">
        <w:rPr>
          <w:rFonts w:ascii="Times New Roman" w:hAnsi="Times New Roman" w:cs="Times New Roman"/>
          <w:sz w:val="24"/>
          <w:szCs w:val="24"/>
        </w:rPr>
        <w:t>e.g.</w:t>
      </w:r>
      <w:r w:rsidRPr="00B2446A">
        <w:rPr>
          <w:rFonts w:ascii="Times New Roman" w:hAnsi="Times New Roman" w:cs="Times New Roman"/>
          <w:sz w:val="24"/>
          <w:szCs w:val="24"/>
        </w:rPr>
        <w:t xml:space="preserve"> </w:t>
      </w:r>
      <w:r w:rsidRPr="00D610AB">
        <w:rPr>
          <w:rFonts w:ascii="Times New Roman" w:hAnsi="Times New Roman" w:cs="Times New Roman"/>
          <w:sz w:val="24"/>
          <w:szCs w:val="24"/>
        </w:rPr>
        <w:t>Modell, 2001;</w:t>
      </w:r>
      <w:r w:rsidRPr="00B2446A">
        <w:rPr>
          <w:rFonts w:ascii="Times New Roman" w:hAnsi="Times New Roman" w:cs="Times New Roman"/>
          <w:sz w:val="24"/>
          <w:szCs w:val="24"/>
        </w:rPr>
        <w:t xml:space="preserve"> Abern</w:t>
      </w:r>
      <w:r w:rsidR="00464C94">
        <w:rPr>
          <w:rFonts w:ascii="Times New Roman" w:hAnsi="Times New Roman" w:cs="Times New Roman"/>
          <w:sz w:val="24"/>
          <w:szCs w:val="24"/>
        </w:rPr>
        <w:t>e</w:t>
      </w:r>
      <w:r w:rsidRPr="00B2446A">
        <w:rPr>
          <w:rFonts w:ascii="Times New Roman" w:hAnsi="Times New Roman" w:cs="Times New Roman"/>
          <w:sz w:val="24"/>
          <w:szCs w:val="24"/>
        </w:rPr>
        <w:t>thy and Chua,</w:t>
      </w:r>
      <w:r w:rsidR="00D610AB">
        <w:rPr>
          <w:rFonts w:ascii="Times New Roman" w:hAnsi="Times New Roman" w:cs="Times New Roman"/>
          <w:sz w:val="24"/>
          <w:szCs w:val="24"/>
        </w:rPr>
        <w:t xml:space="preserve"> </w:t>
      </w:r>
      <w:r w:rsidRPr="00B2446A">
        <w:rPr>
          <w:rFonts w:ascii="Times New Roman" w:hAnsi="Times New Roman" w:cs="Times New Roman"/>
          <w:sz w:val="24"/>
          <w:szCs w:val="24"/>
        </w:rPr>
        <w:t xml:space="preserve">1996) and have found legitimacy seeking rationales to be key in </w:t>
      </w:r>
      <w:r w:rsidR="00E806AB" w:rsidRPr="00B2446A">
        <w:rPr>
          <w:rFonts w:ascii="Times New Roman" w:hAnsi="Times New Roman" w:cs="Times New Roman"/>
          <w:sz w:val="24"/>
          <w:szCs w:val="24"/>
        </w:rPr>
        <w:t>explaining organisational</w:t>
      </w:r>
      <w:r w:rsidRPr="00B2446A">
        <w:rPr>
          <w:rFonts w:ascii="Times New Roman" w:hAnsi="Times New Roman" w:cs="Times New Roman"/>
          <w:sz w:val="24"/>
          <w:szCs w:val="24"/>
        </w:rPr>
        <w:t xml:space="preserve"> responses. </w:t>
      </w:r>
      <w:r w:rsidR="007C103F" w:rsidRPr="00D33617">
        <w:rPr>
          <w:rFonts w:ascii="Times New Roman" w:hAnsi="Times New Roman" w:cs="Times New Roman"/>
          <w:sz w:val="24"/>
          <w:szCs w:val="24"/>
        </w:rPr>
        <w:t>Drawing on Broadbent et al</w:t>
      </w:r>
      <w:r w:rsidR="00B53644">
        <w:rPr>
          <w:rFonts w:ascii="Times New Roman" w:hAnsi="Times New Roman" w:cs="Times New Roman"/>
          <w:sz w:val="24"/>
          <w:szCs w:val="24"/>
        </w:rPr>
        <w:t>.</w:t>
      </w:r>
      <w:r w:rsidR="00866B3F">
        <w:rPr>
          <w:rFonts w:ascii="Times New Roman" w:hAnsi="Times New Roman" w:cs="Times New Roman"/>
          <w:sz w:val="24"/>
          <w:szCs w:val="24"/>
        </w:rPr>
        <w:t xml:space="preserve"> (2010) theoretical model </w:t>
      </w:r>
      <w:r w:rsidRPr="00B2446A">
        <w:rPr>
          <w:rFonts w:ascii="Times New Roman" w:hAnsi="Times New Roman" w:cs="Times New Roman"/>
          <w:sz w:val="24"/>
          <w:szCs w:val="24"/>
        </w:rPr>
        <w:t xml:space="preserve">enables an analysis of the </w:t>
      </w:r>
      <w:r w:rsidRPr="00B2446A">
        <w:rPr>
          <w:rFonts w:ascii="Times New Roman" w:hAnsi="Times New Roman" w:cs="Times New Roman"/>
          <w:i/>
          <w:sz w:val="24"/>
          <w:szCs w:val="24"/>
        </w:rPr>
        <w:t xml:space="preserve">nature </w:t>
      </w:r>
      <w:r w:rsidR="00331A5C" w:rsidRPr="00B2446A">
        <w:rPr>
          <w:rFonts w:ascii="Times New Roman" w:hAnsi="Times New Roman" w:cs="Times New Roman"/>
          <w:sz w:val="24"/>
          <w:szCs w:val="24"/>
        </w:rPr>
        <w:t>of societal</w:t>
      </w:r>
      <w:r w:rsidRPr="00B2446A">
        <w:rPr>
          <w:rFonts w:ascii="Times New Roman" w:hAnsi="Times New Roman" w:cs="Times New Roman"/>
          <w:sz w:val="24"/>
          <w:szCs w:val="24"/>
        </w:rPr>
        <w:t xml:space="preserve"> regulation, whether they are transactional or relational</w:t>
      </w:r>
      <w:r w:rsidR="007C103F">
        <w:rPr>
          <w:rFonts w:ascii="Times New Roman" w:hAnsi="Times New Roman" w:cs="Times New Roman"/>
          <w:sz w:val="24"/>
          <w:szCs w:val="24"/>
        </w:rPr>
        <w:t>,</w:t>
      </w:r>
      <w:r w:rsidRPr="00B2446A">
        <w:rPr>
          <w:rFonts w:ascii="Times New Roman" w:hAnsi="Times New Roman" w:cs="Times New Roman"/>
          <w:sz w:val="24"/>
          <w:szCs w:val="24"/>
        </w:rPr>
        <w:t xml:space="preserve"> as well a</w:t>
      </w:r>
      <w:r w:rsidR="00866B3F">
        <w:rPr>
          <w:rFonts w:ascii="Times New Roman" w:hAnsi="Times New Roman" w:cs="Times New Roman"/>
          <w:sz w:val="24"/>
          <w:szCs w:val="24"/>
        </w:rPr>
        <w:t xml:space="preserve">n analysis of </w:t>
      </w:r>
      <w:r w:rsidRPr="00B2446A">
        <w:rPr>
          <w:rFonts w:ascii="Times New Roman" w:hAnsi="Times New Roman" w:cs="Times New Roman"/>
          <w:sz w:val="24"/>
          <w:szCs w:val="24"/>
        </w:rPr>
        <w:t xml:space="preserve"> the responses the organisations make to them.  </w:t>
      </w:r>
      <w:r w:rsidRPr="00543714">
        <w:rPr>
          <w:rFonts w:ascii="Times New Roman" w:hAnsi="Times New Roman" w:cs="Times New Roman"/>
          <w:sz w:val="24"/>
          <w:szCs w:val="24"/>
        </w:rPr>
        <w:t>Our central argument is that</w:t>
      </w:r>
      <w:r w:rsidR="00543714">
        <w:rPr>
          <w:rFonts w:ascii="Times New Roman" w:hAnsi="Times New Roman" w:cs="Times New Roman"/>
          <w:sz w:val="24"/>
          <w:szCs w:val="24"/>
        </w:rPr>
        <w:t>,</w:t>
      </w:r>
      <w:r w:rsidRPr="00543714">
        <w:rPr>
          <w:rFonts w:ascii="Times New Roman" w:hAnsi="Times New Roman" w:cs="Times New Roman"/>
          <w:sz w:val="24"/>
          <w:szCs w:val="24"/>
        </w:rPr>
        <w:t xml:space="preserve"> </w:t>
      </w:r>
      <w:r w:rsidR="00FA78E5" w:rsidRPr="00543714">
        <w:rPr>
          <w:rFonts w:ascii="Times New Roman" w:hAnsi="Times New Roman" w:cs="Times New Roman"/>
          <w:sz w:val="24"/>
          <w:szCs w:val="24"/>
        </w:rPr>
        <w:t xml:space="preserve">when </w:t>
      </w:r>
      <w:r w:rsidRPr="00543714">
        <w:rPr>
          <w:rFonts w:ascii="Times New Roman" w:hAnsi="Times New Roman" w:cs="Times New Roman"/>
          <w:sz w:val="24"/>
          <w:szCs w:val="24"/>
        </w:rPr>
        <w:t xml:space="preserve">the value systems underpinning organisational systems </w:t>
      </w:r>
      <w:r w:rsidR="00FA78E5" w:rsidRPr="00543714">
        <w:rPr>
          <w:rFonts w:ascii="Times New Roman" w:hAnsi="Times New Roman" w:cs="Times New Roman"/>
          <w:sz w:val="24"/>
          <w:szCs w:val="24"/>
        </w:rPr>
        <w:t>are similar to</w:t>
      </w:r>
      <w:r w:rsidRPr="00543714">
        <w:rPr>
          <w:rFonts w:ascii="Times New Roman" w:hAnsi="Times New Roman" w:cs="Times New Roman"/>
          <w:sz w:val="24"/>
          <w:szCs w:val="24"/>
        </w:rPr>
        <w:t xml:space="preserve"> those contained in the </w:t>
      </w:r>
      <w:r w:rsidR="00B2446A" w:rsidRPr="00543714">
        <w:rPr>
          <w:rFonts w:ascii="Times New Roman" w:hAnsi="Times New Roman" w:cs="Times New Roman"/>
          <w:sz w:val="24"/>
          <w:szCs w:val="24"/>
        </w:rPr>
        <w:t xml:space="preserve">societal </w:t>
      </w:r>
      <w:r w:rsidRPr="00543714">
        <w:rPr>
          <w:rFonts w:ascii="Times New Roman" w:hAnsi="Times New Roman" w:cs="Times New Roman"/>
          <w:sz w:val="24"/>
          <w:szCs w:val="24"/>
        </w:rPr>
        <w:t xml:space="preserve">regulatory system, </w:t>
      </w:r>
      <w:r w:rsidR="00FA78E5" w:rsidRPr="00543714">
        <w:rPr>
          <w:rFonts w:ascii="Times New Roman" w:hAnsi="Times New Roman" w:cs="Times New Roman"/>
          <w:sz w:val="24"/>
          <w:szCs w:val="24"/>
        </w:rPr>
        <w:t>there can be both conformity and resistance to societal controls.</w:t>
      </w:r>
      <w:r w:rsidR="00331A5C" w:rsidRPr="00543714">
        <w:rPr>
          <w:rFonts w:ascii="Times New Roman" w:hAnsi="Times New Roman" w:cs="Times New Roman"/>
          <w:sz w:val="24"/>
          <w:szCs w:val="24"/>
        </w:rPr>
        <w:t xml:space="preserve"> </w:t>
      </w:r>
      <w:r w:rsidR="00866B3F" w:rsidRPr="00543714">
        <w:rPr>
          <w:rFonts w:ascii="Times New Roman" w:hAnsi="Times New Roman" w:cs="Times New Roman"/>
          <w:sz w:val="24"/>
          <w:szCs w:val="24"/>
        </w:rPr>
        <w:t>Transactional steering fosters conformity</w:t>
      </w:r>
      <w:r w:rsidR="00543714">
        <w:rPr>
          <w:rFonts w:ascii="Times New Roman" w:hAnsi="Times New Roman" w:cs="Times New Roman"/>
          <w:sz w:val="24"/>
          <w:szCs w:val="24"/>
        </w:rPr>
        <w:t>,</w:t>
      </w:r>
      <w:r w:rsidR="00BB106A" w:rsidRPr="00543714">
        <w:rPr>
          <w:rFonts w:ascii="Times New Roman" w:hAnsi="Times New Roman" w:cs="Times New Roman"/>
          <w:sz w:val="24"/>
          <w:szCs w:val="24"/>
        </w:rPr>
        <w:t xml:space="preserve"> because of the force of the law and also because funding remains important for organisations. Resistance on the other hand occurs because the desired organisational changes contained in the transactional steers may be perceived as unrealistic and unattainable.</w:t>
      </w:r>
      <w:r w:rsidR="00E53EC6">
        <w:rPr>
          <w:rFonts w:ascii="Times New Roman" w:hAnsi="Times New Roman" w:cs="Times New Roman"/>
          <w:sz w:val="24"/>
          <w:szCs w:val="24"/>
        </w:rPr>
        <w:t xml:space="preserve"> </w:t>
      </w:r>
    </w:p>
    <w:p w14:paraId="4DAB2AAB" w14:textId="758950CA" w:rsidR="00E06170" w:rsidRDefault="00B2446A" w:rsidP="009A6A12">
      <w:pPr>
        <w:spacing w:line="240" w:lineRule="auto"/>
        <w:jc w:val="both"/>
        <w:rPr>
          <w:rFonts w:ascii="Times New Roman" w:hAnsi="Times New Roman" w:cs="Times New Roman"/>
          <w:sz w:val="24"/>
          <w:szCs w:val="24"/>
        </w:rPr>
      </w:pPr>
      <w:r w:rsidRPr="00543714">
        <w:rPr>
          <w:rFonts w:ascii="Times New Roman" w:hAnsi="Times New Roman" w:cs="Times New Roman"/>
          <w:sz w:val="24"/>
          <w:szCs w:val="24"/>
        </w:rPr>
        <w:t xml:space="preserve">Our paper contributes to the control literature in two ways </w:t>
      </w:r>
      <w:r w:rsidR="00DE3AD7" w:rsidRPr="00543714">
        <w:rPr>
          <w:rFonts w:ascii="Times New Roman" w:hAnsi="Times New Roman" w:cs="Times New Roman"/>
          <w:sz w:val="24"/>
          <w:szCs w:val="24"/>
        </w:rPr>
        <w:t xml:space="preserve">- </w:t>
      </w:r>
      <w:r w:rsidRPr="00543714">
        <w:rPr>
          <w:rFonts w:ascii="Times New Roman" w:hAnsi="Times New Roman" w:cs="Times New Roman"/>
          <w:sz w:val="24"/>
          <w:szCs w:val="24"/>
        </w:rPr>
        <w:t>empirically</w:t>
      </w:r>
      <w:r w:rsidR="00DE3AD7" w:rsidRPr="00543714">
        <w:rPr>
          <w:rFonts w:ascii="Times New Roman" w:hAnsi="Times New Roman" w:cs="Times New Roman"/>
          <w:sz w:val="24"/>
          <w:szCs w:val="24"/>
        </w:rPr>
        <w:t xml:space="preserve"> and conceptually</w:t>
      </w:r>
      <w:r w:rsidRPr="00543714">
        <w:rPr>
          <w:rFonts w:ascii="Times New Roman" w:hAnsi="Times New Roman" w:cs="Times New Roman"/>
          <w:sz w:val="24"/>
          <w:szCs w:val="24"/>
        </w:rPr>
        <w:t xml:space="preserve">. Firstly, we illustrate </w:t>
      </w:r>
      <w:r w:rsidR="00DE3AD7" w:rsidRPr="00543714">
        <w:rPr>
          <w:rFonts w:ascii="Times New Roman" w:hAnsi="Times New Roman" w:cs="Times New Roman"/>
          <w:sz w:val="24"/>
          <w:szCs w:val="24"/>
        </w:rPr>
        <w:t xml:space="preserve">empirically </w:t>
      </w:r>
      <w:r w:rsidR="00E06170" w:rsidRPr="00543714">
        <w:rPr>
          <w:rFonts w:ascii="Times New Roman" w:hAnsi="Times New Roman" w:cs="Times New Roman"/>
          <w:sz w:val="24"/>
          <w:szCs w:val="24"/>
        </w:rPr>
        <w:t xml:space="preserve"> </w:t>
      </w:r>
      <w:r w:rsidRPr="00543714">
        <w:rPr>
          <w:rFonts w:ascii="Times New Roman" w:hAnsi="Times New Roman" w:cs="Times New Roman"/>
          <w:sz w:val="24"/>
          <w:szCs w:val="24"/>
        </w:rPr>
        <w:t>Broadbent</w:t>
      </w:r>
      <w:r w:rsidR="00E06170" w:rsidRPr="00543714">
        <w:rPr>
          <w:rFonts w:ascii="Times New Roman" w:hAnsi="Times New Roman" w:cs="Times New Roman"/>
          <w:sz w:val="24"/>
          <w:szCs w:val="24"/>
        </w:rPr>
        <w:t xml:space="preserve"> and Laughlin’s</w:t>
      </w:r>
      <w:r w:rsidRPr="00543714">
        <w:rPr>
          <w:rFonts w:ascii="Times New Roman" w:hAnsi="Times New Roman" w:cs="Times New Roman"/>
          <w:sz w:val="24"/>
          <w:szCs w:val="24"/>
        </w:rPr>
        <w:t xml:space="preserve"> concepts of transactional and relational steering  to demonstrate that they are not necessarily dichotomous – i.e. where there are strong shared values (such as in this case Islamic values), transactional steering occurs with relational elements. </w:t>
      </w:r>
      <w:r w:rsidR="00E06170" w:rsidRPr="00543714">
        <w:rPr>
          <w:rFonts w:ascii="Times New Roman" w:hAnsi="Times New Roman" w:cs="Times New Roman"/>
          <w:sz w:val="24"/>
          <w:szCs w:val="24"/>
        </w:rPr>
        <w:t xml:space="preserve">Whilst there may be resistance to transactional steering systems, such resistance </w:t>
      </w:r>
      <w:r w:rsidR="00DE3AD7" w:rsidRPr="00543714">
        <w:rPr>
          <w:rFonts w:ascii="Times New Roman" w:hAnsi="Times New Roman" w:cs="Times New Roman"/>
          <w:sz w:val="24"/>
          <w:szCs w:val="24"/>
        </w:rPr>
        <w:t xml:space="preserve">may be </w:t>
      </w:r>
      <w:r w:rsidR="00E06170" w:rsidRPr="00543714">
        <w:rPr>
          <w:rFonts w:ascii="Times New Roman" w:hAnsi="Times New Roman" w:cs="Times New Roman"/>
          <w:sz w:val="24"/>
          <w:szCs w:val="24"/>
        </w:rPr>
        <w:t xml:space="preserve">mediated by shared religious values. </w:t>
      </w:r>
      <w:r w:rsidRPr="00543714">
        <w:rPr>
          <w:rFonts w:ascii="Times New Roman" w:hAnsi="Times New Roman" w:cs="Times New Roman"/>
          <w:sz w:val="24"/>
          <w:szCs w:val="24"/>
        </w:rPr>
        <w:t>Th</w:t>
      </w:r>
      <w:r w:rsidR="00E06170" w:rsidRPr="00543714">
        <w:rPr>
          <w:rFonts w:ascii="Times New Roman" w:hAnsi="Times New Roman" w:cs="Times New Roman"/>
          <w:sz w:val="24"/>
          <w:szCs w:val="24"/>
        </w:rPr>
        <w:t>ese</w:t>
      </w:r>
      <w:r w:rsidRPr="00543714">
        <w:rPr>
          <w:rFonts w:ascii="Times New Roman" w:hAnsi="Times New Roman" w:cs="Times New Roman"/>
          <w:sz w:val="24"/>
          <w:szCs w:val="24"/>
        </w:rPr>
        <w:t xml:space="preserve"> </w:t>
      </w:r>
      <w:r w:rsidR="00E06170" w:rsidRPr="00543714">
        <w:rPr>
          <w:rFonts w:ascii="Times New Roman" w:hAnsi="Times New Roman" w:cs="Times New Roman"/>
          <w:sz w:val="24"/>
          <w:szCs w:val="24"/>
        </w:rPr>
        <w:t>have a</w:t>
      </w:r>
      <w:r w:rsidRPr="00543714">
        <w:rPr>
          <w:rFonts w:ascii="Times New Roman" w:hAnsi="Times New Roman" w:cs="Times New Roman"/>
          <w:sz w:val="24"/>
          <w:szCs w:val="24"/>
        </w:rPr>
        <w:t xml:space="preserve"> moderating effect on the way societal steering </w:t>
      </w:r>
      <w:r w:rsidR="00DE3AD7" w:rsidRPr="00543714">
        <w:rPr>
          <w:rFonts w:ascii="Times New Roman" w:hAnsi="Times New Roman" w:cs="Times New Roman"/>
          <w:sz w:val="24"/>
          <w:szCs w:val="24"/>
        </w:rPr>
        <w:t xml:space="preserve">control mechanisms such as accreditation </w:t>
      </w:r>
      <w:r w:rsidRPr="00543714">
        <w:rPr>
          <w:rFonts w:ascii="Times New Roman" w:hAnsi="Times New Roman" w:cs="Times New Roman"/>
          <w:sz w:val="24"/>
          <w:szCs w:val="24"/>
        </w:rPr>
        <w:t xml:space="preserve">is perceived by organisational members. Secondly, </w:t>
      </w:r>
      <w:r w:rsidR="00DE3AD7" w:rsidRPr="00543714">
        <w:rPr>
          <w:rFonts w:ascii="Times New Roman" w:hAnsi="Times New Roman" w:cs="Times New Roman"/>
          <w:sz w:val="24"/>
          <w:szCs w:val="24"/>
        </w:rPr>
        <w:t xml:space="preserve">at a conceptual level we </w:t>
      </w:r>
      <w:r w:rsidRPr="00543714">
        <w:rPr>
          <w:rFonts w:ascii="Times New Roman" w:hAnsi="Times New Roman" w:cs="Times New Roman"/>
          <w:sz w:val="24"/>
          <w:szCs w:val="24"/>
        </w:rPr>
        <w:t>contribute to the understanding</w:t>
      </w:r>
      <w:r w:rsidR="00DE3AD7" w:rsidRPr="00543714">
        <w:rPr>
          <w:rFonts w:ascii="Times New Roman" w:hAnsi="Times New Roman" w:cs="Times New Roman"/>
          <w:sz w:val="24"/>
          <w:szCs w:val="24"/>
        </w:rPr>
        <w:t xml:space="preserve"> of reorientation</w:t>
      </w:r>
      <w:r w:rsidR="00EB3C9F" w:rsidRPr="00543714">
        <w:rPr>
          <w:rFonts w:ascii="Times New Roman" w:hAnsi="Times New Roman" w:cs="Times New Roman"/>
          <w:sz w:val="24"/>
          <w:szCs w:val="24"/>
        </w:rPr>
        <w:t xml:space="preserve"> strategies</w:t>
      </w:r>
      <w:r w:rsidR="00DE3AD7" w:rsidRPr="00543714">
        <w:rPr>
          <w:rFonts w:ascii="Times New Roman" w:hAnsi="Times New Roman" w:cs="Times New Roman"/>
          <w:sz w:val="24"/>
          <w:szCs w:val="24"/>
        </w:rPr>
        <w:t xml:space="preserve">, </w:t>
      </w:r>
      <w:r w:rsidRPr="00543714">
        <w:rPr>
          <w:rFonts w:ascii="Times New Roman" w:hAnsi="Times New Roman" w:cs="Times New Roman"/>
          <w:sz w:val="24"/>
          <w:szCs w:val="24"/>
        </w:rPr>
        <w:t>in</w:t>
      </w:r>
      <w:r w:rsidR="00DE3AD7" w:rsidRPr="00543714">
        <w:rPr>
          <w:rFonts w:ascii="Times New Roman" w:hAnsi="Times New Roman" w:cs="Times New Roman"/>
          <w:sz w:val="24"/>
          <w:szCs w:val="24"/>
        </w:rPr>
        <w:t xml:space="preserve"> a</w:t>
      </w:r>
      <w:r w:rsidRPr="00543714">
        <w:rPr>
          <w:rFonts w:ascii="Times New Roman" w:hAnsi="Times New Roman" w:cs="Times New Roman"/>
          <w:sz w:val="24"/>
          <w:szCs w:val="24"/>
        </w:rPr>
        <w:t xml:space="preserve"> developing country context</w:t>
      </w:r>
      <w:r w:rsidR="00DE3AD7" w:rsidRPr="00543714">
        <w:rPr>
          <w:rFonts w:ascii="Times New Roman" w:hAnsi="Times New Roman" w:cs="Times New Roman"/>
          <w:sz w:val="24"/>
          <w:szCs w:val="24"/>
        </w:rPr>
        <w:t xml:space="preserve">. Whilst Broadbent and Laughlin (2013) explain reorientation through absorption and boundary management, we introduce the </w:t>
      </w:r>
      <w:r w:rsidR="00C07BD5" w:rsidRPr="00543714">
        <w:rPr>
          <w:rFonts w:ascii="Times New Roman" w:hAnsi="Times New Roman" w:cs="Times New Roman"/>
          <w:sz w:val="24"/>
          <w:szCs w:val="24"/>
        </w:rPr>
        <w:t>reorientation through both conformity and resistance without any specific organisational processes changing.</w:t>
      </w:r>
    </w:p>
    <w:p w14:paraId="3A90B6CA" w14:textId="77777777" w:rsidR="00414F83" w:rsidRPr="00300161" w:rsidRDefault="00E06170"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These contributions are important</w:t>
      </w:r>
      <w:r w:rsidR="00543714">
        <w:rPr>
          <w:rFonts w:ascii="Times New Roman" w:hAnsi="Times New Roman" w:cs="Times New Roman"/>
          <w:sz w:val="24"/>
          <w:szCs w:val="24"/>
        </w:rPr>
        <w:t>,</w:t>
      </w:r>
      <w:r>
        <w:rPr>
          <w:rFonts w:ascii="Times New Roman" w:hAnsi="Times New Roman" w:cs="Times New Roman"/>
          <w:sz w:val="24"/>
          <w:szCs w:val="24"/>
        </w:rPr>
        <w:t xml:space="preserve"> because </w:t>
      </w:r>
      <w:r w:rsidR="00543714" w:rsidRPr="00B71C7A">
        <w:rPr>
          <w:rFonts w:ascii="Times New Roman" w:hAnsi="Times New Roman" w:cs="Times New Roman"/>
          <w:sz w:val="24"/>
          <w:szCs w:val="24"/>
        </w:rPr>
        <w:t>the dearth</w:t>
      </w:r>
      <w:r w:rsidR="00543714">
        <w:rPr>
          <w:rFonts w:ascii="Times New Roman" w:hAnsi="Times New Roman" w:cs="Times New Roman"/>
          <w:sz w:val="24"/>
          <w:szCs w:val="24"/>
        </w:rPr>
        <w:t xml:space="preserve"> of</w:t>
      </w:r>
      <w:r>
        <w:rPr>
          <w:rFonts w:ascii="Times New Roman" w:hAnsi="Times New Roman" w:cs="Times New Roman"/>
          <w:sz w:val="24"/>
          <w:szCs w:val="24"/>
        </w:rPr>
        <w:t xml:space="preserve"> research </w:t>
      </w:r>
      <w:r w:rsidR="00A67BB6">
        <w:rPr>
          <w:rFonts w:ascii="Times New Roman" w:hAnsi="Times New Roman" w:cs="Times New Roman"/>
          <w:sz w:val="24"/>
          <w:szCs w:val="24"/>
        </w:rPr>
        <w:t xml:space="preserve">considering </w:t>
      </w:r>
      <w:r>
        <w:rPr>
          <w:rFonts w:ascii="Times New Roman" w:hAnsi="Times New Roman" w:cs="Times New Roman"/>
          <w:sz w:val="24"/>
          <w:szCs w:val="24"/>
        </w:rPr>
        <w:t xml:space="preserve">the </w:t>
      </w:r>
      <w:r w:rsidR="00300161">
        <w:rPr>
          <w:rFonts w:ascii="Times New Roman" w:hAnsi="Times New Roman" w:cs="Times New Roman"/>
          <w:sz w:val="24"/>
          <w:szCs w:val="24"/>
        </w:rPr>
        <w:t xml:space="preserve">perception of participants to the </w:t>
      </w:r>
      <w:r>
        <w:rPr>
          <w:rFonts w:ascii="Times New Roman" w:hAnsi="Times New Roman" w:cs="Times New Roman"/>
          <w:sz w:val="24"/>
          <w:szCs w:val="24"/>
        </w:rPr>
        <w:t>control e</w:t>
      </w:r>
      <w:r w:rsidR="00300161">
        <w:rPr>
          <w:rFonts w:ascii="Times New Roman" w:hAnsi="Times New Roman" w:cs="Times New Roman"/>
          <w:sz w:val="24"/>
          <w:szCs w:val="24"/>
        </w:rPr>
        <w:t>lements</w:t>
      </w:r>
      <w:r>
        <w:rPr>
          <w:rFonts w:ascii="Times New Roman" w:hAnsi="Times New Roman" w:cs="Times New Roman"/>
          <w:sz w:val="24"/>
          <w:szCs w:val="24"/>
        </w:rPr>
        <w:t xml:space="preserve"> contained </w:t>
      </w:r>
      <w:r w:rsidR="00300161">
        <w:rPr>
          <w:rFonts w:ascii="Times New Roman" w:hAnsi="Times New Roman" w:cs="Times New Roman"/>
          <w:sz w:val="24"/>
          <w:szCs w:val="24"/>
        </w:rPr>
        <w:t>in accreditation</w:t>
      </w:r>
      <w:r>
        <w:rPr>
          <w:rFonts w:ascii="Times New Roman" w:hAnsi="Times New Roman" w:cs="Times New Roman"/>
          <w:sz w:val="24"/>
          <w:szCs w:val="24"/>
        </w:rPr>
        <w:t xml:space="preserve"> programmes</w:t>
      </w:r>
      <w:r w:rsidR="00A67BB6">
        <w:rPr>
          <w:rFonts w:ascii="Times New Roman" w:hAnsi="Times New Roman" w:cs="Times New Roman"/>
          <w:sz w:val="24"/>
          <w:szCs w:val="24"/>
        </w:rPr>
        <w:t>,</w:t>
      </w:r>
      <w:r>
        <w:rPr>
          <w:rFonts w:ascii="Times New Roman" w:hAnsi="Times New Roman" w:cs="Times New Roman"/>
          <w:sz w:val="24"/>
          <w:szCs w:val="24"/>
        </w:rPr>
        <w:t xml:space="preserve"> </w:t>
      </w:r>
      <w:r w:rsidR="00414F83" w:rsidRPr="00300161">
        <w:rPr>
          <w:rFonts w:ascii="Times New Roman" w:hAnsi="Times New Roman" w:cs="Times New Roman"/>
          <w:sz w:val="24"/>
          <w:szCs w:val="24"/>
        </w:rPr>
        <w:t>despite the fact that</w:t>
      </w:r>
      <w:r w:rsidRPr="00300161">
        <w:rPr>
          <w:rFonts w:ascii="Times New Roman" w:hAnsi="Times New Roman" w:cs="Times New Roman"/>
          <w:sz w:val="24"/>
          <w:szCs w:val="24"/>
        </w:rPr>
        <w:t xml:space="preserve"> </w:t>
      </w:r>
      <w:r w:rsidR="00414F83" w:rsidRPr="00300161">
        <w:rPr>
          <w:rFonts w:ascii="Times New Roman" w:hAnsi="Times New Roman" w:cs="Times New Roman"/>
          <w:sz w:val="24"/>
          <w:szCs w:val="24"/>
        </w:rPr>
        <w:t>accreditation is the longest-established and most widely-known method of evaluation of healthcare services in the world (e.g. WHO</w:t>
      </w:r>
      <w:r w:rsidR="00D610AB">
        <w:rPr>
          <w:rFonts w:ascii="Times New Roman" w:hAnsi="Times New Roman" w:cs="Times New Roman"/>
          <w:sz w:val="24"/>
          <w:szCs w:val="24"/>
        </w:rPr>
        <w:t>-</w:t>
      </w:r>
      <w:r w:rsidR="00D610AB" w:rsidRPr="00D610AB">
        <w:rPr>
          <w:rFonts w:ascii="Times New Roman" w:hAnsi="Times New Roman" w:cs="Times New Roman"/>
          <w:sz w:val="24"/>
          <w:szCs w:val="24"/>
        </w:rPr>
        <w:t>World Health Organisation</w:t>
      </w:r>
      <w:r w:rsidR="00D610AB">
        <w:rPr>
          <w:rFonts w:ascii="Times New Roman" w:hAnsi="Times New Roman" w:cs="Times New Roman"/>
          <w:sz w:val="24"/>
          <w:szCs w:val="24"/>
        </w:rPr>
        <w:t>)</w:t>
      </w:r>
      <w:r w:rsidR="00414F83" w:rsidRPr="00300161">
        <w:rPr>
          <w:rFonts w:ascii="Times New Roman" w:hAnsi="Times New Roman" w:cs="Times New Roman"/>
          <w:sz w:val="24"/>
          <w:szCs w:val="24"/>
        </w:rPr>
        <w:t>, 2003; Shaw, 2004</w:t>
      </w:r>
      <w:r w:rsidR="00F95601" w:rsidRPr="00300161">
        <w:rPr>
          <w:rFonts w:ascii="Times New Roman" w:hAnsi="Times New Roman" w:cs="Times New Roman"/>
          <w:sz w:val="24"/>
          <w:szCs w:val="24"/>
        </w:rPr>
        <w:t>b</w:t>
      </w:r>
      <w:r w:rsidR="00414F83" w:rsidRPr="00300161">
        <w:rPr>
          <w:rFonts w:ascii="Times New Roman" w:hAnsi="Times New Roman" w:cs="Times New Roman"/>
          <w:sz w:val="24"/>
          <w:szCs w:val="24"/>
        </w:rPr>
        <w:t>; Shaw, 2004</w:t>
      </w:r>
      <w:r w:rsidR="00F95601" w:rsidRPr="00300161">
        <w:rPr>
          <w:rFonts w:ascii="Times New Roman" w:hAnsi="Times New Roman" w:cs="Times New Roman"/>
          <w:sz w:val="24"/>
          <w:szCs w:val="24"/>
        </w:rPr>
        <w:t>c</w:t>
      </w:r>
      <w:r w:rsidR="00414F83" w:rsidRPr="00300161">
        <w:rPr>
          <w:rFonts w:ascii="Times New Roman" w:hAnsi="Times New Roman" w:cs="Times New Roman"/>
          <w:sz w:val="24"/>
          <w:szCs w:val="24"/>
        </w:rPr>
        <w:t xml:space="preserve">; </w:t>
      </w:r>
      <w:r w:rsidR="00414F83" w:rsidRPr="001C13C3">
        <w:rPr>
          <w:rFonts w:ascii="Times New Roman" w:hAnsi="Times New Roman" w:cs="Times New Roman"/>
          <w:sz w:val="24"/>
          <w:szCs w:val="24"/>
        </w:rPr>
        <w:t>Scrivens and Lodge, 1997</w:t>
      </w:r>
      <w:r w:rsidR="00414F83" w:rsidRPr="00300161">
        <w:rPr>
          <w:rFonts w:ascii="Times New Roman" w:hAnsi="Times New Roman" w:cs="Times New Roman"/>
          <w:sz w:val="24"/>
          <w:szCs w:val="24"/>
        </w:rPr>
        <w:t xml:space="preserve"> &amp; many others)</w:t>
      </w:r>
      <w:r w:rsidRPr="00300161">
        <w:rPr>
          <w:rFonts w:ascii="Times New Roman" w:hAnsi="Times New Roman" w:cs="Times New Roman"/>
          <w:sz w:val="24"/>
          <w:szCs w:val="24"/>
        </w:rPr>
        <w:t>.</w:t>
      </w:r>
      <w:r w:rsidR="00300161">
        <w:rPr>
          <w:rFonts w:ascii="Times New Roman" w:hAnsi="Times New Roman" w:cs="Times New Roman"/>
          <w:sz w:val="24"/>
          <w:szCs w:val="24"/>
        </w:rPr>
        <w:t xml:space="preserve"> Our </w:t>
      </w:r>
      <w:r w:rsidR="00300161" w:rsidRPr="00B71C7A">
        <w:rPr>
          <w:rFonts w:ascii="Times New Roman" w:hAnsi="Times New Roman" w:cs="Times New Roman"/>
          <w:sz w:val="24"/>
          <w:szCs w:val="24"/>
        </w:rPr>
        <w:t xml:space="preserve">work </w:t>
      </w:r>
      <w:r w:rsidR="00543714" w:rsidRPr="00B71C7A">
        <w:rPr>
          <w:rFonts w:ascii="Times New Roman" w:hAnsi="Times New Roman" w:cs="Times New Roman"/>
          <w:sz w:val="24"/>
          <w:szCs w:val="24"/>
        </w:rPr>
        <w:t>intends</w:t>
      </w:r>
      <w:r w:rsidR="00300161">
        <w:rPr>
          <w:rFonts w:ascii="Times New Roman" w:hAnsi="Times New Roman" w:cs="Times New Roman"/>
          <w:sz w:val="24"/>
          <w:szCs w:val="24"/>
        </w:rPr>
        <w:t xml:space="preserve"> to shed light on </w:t>
      </w:r>
      <w:r w:rsidR="00A67BB6">
        <w:rPr>
          <w:rFonts w:ascii="Times New Roman" w:hAnsi="Times New Roman" w:cs="Times New Roman"/>
          <w:sz w:val="24"/>
          <w:szCs w:val="24"/>
        </w:rPr>
        <w:t xml:space="preserve">the reasons </w:t>
      </w:r>
      <w:r w:rsidR="00300161">
        <w:rPr>
          <w:rFonts w:ascii="Times New Roman" w:hAnsi="Times New Roman" w:cs="Times New Roman"/>
          <w:sz w:val="24"/>
          <w:szCs w:val="24"/>
        </w:rPr>
        <w:t xml:space="preserve">why there is </w:t>
      </w:r>
      <w:r w:rsidR="00300161" w:rsidRPr="00300161">
        <w:rPr>
          <w:rFonts w:ascii="Times New Roman" w:hAnsi="Times New Roman" w:cs="Times New Roman"/>
          <w:sz w:val="24"/>
          <w:szCs w:val="24"/>
        </w:rPr>
        <w:t>little evidence</w:t>
      </w:r>
      <w:r w:rsidR="00414F83" w:rsidRPr="00300161">
        <w:rPr>
          <w:rFonts w:ascii="Times New Roman" w:hAnsi="Times New Roman" w:cs="Times New Roman"/>
          <w:sz w:val="24"/>
          <w:szCs w:val="24"/>
        </w:rPr>
        <w:t xml:space="preserve"> of improvement</w:t>
      </w:r>
      <w:r w:rsidR="00300161" w:rsidRPr="00300161">
        <w:rPr>
          <w:rFonts w:ascii="Times New Roman" w:hAnsi="Times New Roman" w:cs="Times New Roman"/>
          <w:sz w:val="24"/>
          <w:szCs w:val="24"/>
        </w:rPr>
        <w:t xml:space="preserve"> in hospital performance when</w:t>
      </w:r>
      <w:r w:rsidR="00414F83" w:rsidRPr="00300161">
        <w:rPr>
          <w:rFonts w:ascii="Times New Roman" w:hAnsi="Times New Roman" w:cs="Times New Roman"/>
          <w:sz w:val="24"/>
          <w:szCs w:val="24"/>
        </w:rPr>
        <w:t xml:space="preserve"> adopting</w:t>
      </w:r>
      <w:r w:rsidR="00E806AB">
        <w:rPr>
          <w:rFonts w:ascii="Times New Roman" w:hAnsi="Times New Roman" w:cs="Times New Roman"/>
          <w:sz w:val="24"/>
          <w:szCs w:val="24"/>
        </w:rPr>
        <w:t xml:space="preserve"> accreditation in hospitals (</w:t>
      </w:r>
      <w:r w:rsidR="00876A9D" w:rsidRPr="00876A9D">
        <w:rPr>
          <w:rFonts w:ascii="Times New Roman" w:hAnsi="Times New Roman" w:cs="Times New Roman"/>
          <w:sz w:val="24"/>
          <w:szCs w:val="24"/>
        </w:rPr>
        <w:t>Greenfield and Braithwaite</w:t>
      </w:r>
      <w:r w:rsidR="00876A9D">
        <w:rPr>
          <w:rFonts w:ascii="Times New Roman" w:hAnsi="Times New Roman" w:cs="Times New Roman"/>
          <w:sz w:val="24"/>
          <w:szCs w:val="24"/>
        </w:rPr>
        <w:t xml:space="preserve">, </w:t>
      </w:r>
      <w:r w:rsidR="00876A9D" w:rsidRPr="00876A9D">
        <w:rPr>
          <w:rFonts w:ascii="Times New Roman" w:hAnsi="Times New Roman" w:cs="Times New Roman"/>
          <w:sz w:val="24"/>
          <w:szCs w:val="24"/>
        </w:rPr>
        <w:t>2007</w:t>
      </w:r>
      <w:r w:rsidR="00876A9D">
        <w:rPr>
          <w:rFonts w:ascii="Times New Roman" w:hAnsi="Times New Roman" w:cs="Times New Roman"/>
          <w:sz w:val="24"/>
          <w:szCs w:val="24"/>
        </w:rPr>
        <w:t>;</w:t>
      </w:r>
      <w:r w:rsidR="00414F83" w:rsidRPr="00300161">
        <w:rPr>
          <w:rFonts w:ascii="Times New Roman" w:hAnsi="Times New Roman" w:cs="Times New Roman"/>
          <w:sz w:val="24"/>
          <w:szCs w:val="24"/>
        </w:rPr>
        <w:t xml:space="preserve"> </w:t>
      </w:r>
      <w:r w:rsidR="00876A9D" w:rsidRPr="00876A9D">
        <w:rPr>
          <w:rFonts w:ascii="Times New Roman" w:hAnsi="Times New Roman" w:cs="Times New Roman"/>
          <w:sz w:val="24"/>
          <w:szCs w:val="24"/>
        </w:rPr>
        <w:t>Griffith et al.</w:t>
      </w:r>
      <w:r w:rsidR="00E806AB">
        <w:rPr>
          <w:rFonts w:ascii="Times New Roman" w:hAnsi="Times New Roman" w:cs="Times New Roman"/>
          <w:sz w:val="24"/>
          <w:szCs w:val="24"/>
        </w:rPr>
        <w:t xml:space="preserve">, </w:t>
      </w:r>
      <w:r w:rsidR="00876A9D" w:rsidRPr="00876A9D">
        <w:rPr>
          <w:rFonts w:ascii="Times New Roman" w:hAnsi="Times New Roman" w:cs="Times New Roman"/>
          <w:sz w:val="24"/>
          <w:szCs w:val="24"/>
        </w:rPr>
        <w:t>2002</w:t>
      </w:r>
      <w:r w:rsidR="00E806AB">
        <w:rPr>
          <w:rFonts w:ascii="Times New Roman" w:hAnsi="Times New Roman" w:cs="Times New Roman"/>
          <w:sz w:val="24"/>
          <w:szCs w:val="24"/>
        </w:rPr>
        <w:t>;</w:t>
      </w:r>
      <w:r w:rsidR="00E806AB" w:rsidRPr="00E806AB">
        <w:t xml:space="preserve"> </w:t>
      </w:r>
      <w:r w:rsidR="00E806AB" w:rsidRPr="00E806AB">
        <w:rPr>
          <w:rFonts w:ascii="Times New Roman" w:hAnsi="Times New Roman" w:cs="Times New Roman"/>
          <w:sz w:val="24"/>
          <w:szCs w:val="24"/>
        </w:rPr>
        <w:t>de Walcque et al.</w:t>
      </w:r>
      <w:r w:rsidR="00E806AB">
        <w:rPr>
          <w:rFonts w:ascii="Times New Roman" w:hAnsi="Times New Roman" w:cs="Times New Roman"/>
          <w:sz w:val="24"/>
          <w:szCs w:val="24"/>
        </w:rPr>
        <w:t xml:space="preserve">, </w:t>
      </w:r>
      <w:r w:rsidR="00E806AB" w:rsidRPr="00E806AB">
        <w:rPr>
          <w:rFonts w:ascii="Times New Roman" w:hAnsi="Times New Roman" w:cs="Times New Roman"/>
          <w:sz w:val="24"/>
          <w:szCs w:val="24"/>
        </w:rPr>
        <w:t>2008</w:t>
      </w:r>
      <w:r w:rsidR="00E806AB">
        <w:rPr>
          <w:rFonts w:ascii="Times New Roman" w:hAnsi="Times New Roman" w:cs="Times New Roman"/>
          <w:sz w:val="24"/>
          <w:szCs w:val="24"/>
        </w:rPr>
        <w:t xml:space="preserve"> </w:t>
      </w:r>
      <w:r w:rsidR="00300161" w:rsidRPr="00300161">
        <w:rPr>
          <w:rFonts w:ascii="Times New Roman" w:hAnsi="Times New Roman" w:cs="Times New Roman"/>
          <w:sz w:val="24"/>
          <w:szCs w:val="24"/>
        </w:rPr>
        <w:t>&amp;</w:t>
      </w:r>
      <w:r w:rsidR="00414F83" w:rsidRPr="00300161">
        <w:rPr>
          <w:rFonts w:ascii="Times New Roman" w:hAnsi="Times New Roman" w:cs="Times New Roman"/>
          <w:sz w:val="24"/>
          <w:szCs w:val="24"/>
        </w:rPr>
        <w:t xml:space="preserve"> others)</w:t>
      </w:r>
      <w:r w:rsidR="00300161">
        <w:rPr>
          <w:rFonts w:ascii="Times New Roman" w:hAnsi="Times New Roman" w:cs="Times New Roman"/>
          <w:sz w:val="24"/>
          <w:szCs w:val="24"/>
        </w:rPr>
        <w:t>. Furthermore</w:t>
      </w:r>
      <w:r w:rsidR="004951B3">
        <w:rPr>
          <w:rFonts w:ascii="Times New Roman" w:hAnsi="Times New Roman" w:cs="Times New Roman"/>
          <w:sz w:val="24"/>
          <w:szCs w:val="24"/>
        </w:rPr>
        <w:t>,</w:t>
      </w:r>
      <w:r w:rsidR="00300161">
        <w:rPr>
          <w:rFonts w:ascii="Times New Roman" w:hAnsi="Times New Roman" w:cs="Times New Roman"/>
          <w:sz w:val="24"/>
          <w:szCs w:val="24"/>
        </w:rPr>
        <w:t xml:space="preserve"> </w:t>
      </w:r>
      <w:r w:rsidR="000C4041" w:rsidRPr="00300161">
        <w:rPr>
          <w:rFonts w:ascii="Times New Roman" w:hAnsi="Times New Roman" w:cs="Times New Roman"/>
          <w:sz w:val="24"/>
          <w:szCs w:val="24"/>
        </w:rPr>
        <w:t>r</w:t>
      </w:r>
      <w:r w:rsidR="00414F83" w:rsidRPr="00300161">
        <w:rPr>
          <w:rFonts w:ascii="Times New Roman" w:hAnsi="Times New Roman" w:cs="Times New Roman"/>
          <w:sz w:val="24"/>
          <w:szCs w:val="24"/>
        </w:rPr>
        <w:t xml:space="preserve">esearch related to accreditation programmes in developing countries has </w:t>
      </w:r>
      <w:r w:rsidR="00300161" w:rsidRPr="00300161">
        <w:rPr>
          <w:rFonts w:ascii="Times New Roman" w:hAnsi="Times New Roman" w:cs="Times New Roman"/>
          <w:sz w:val="24"/>
          <w:szCs w:val="24"/>
        </w:rPr>
        <w:t xml:space="preserve">received </w:t>
      </w:r>
      <w:r w:rsidR="0056774C">
        <w:rPr>
          <w:rFonts w:ascii="Times New Roman" w:hAnsi="Times New Roman" w:cs="Times New Roman"/>
          <w:sz w:val="24"/>
          <w:szCs w:val="24"/>
        </w:rPr>
        <w:t>scarce</w:t>
      </w:r>
      <w:r w:rsidR="0056774C" w:rsidRPr="00300161">
        <w:rPr>
          <w:rFonts w:ascii="Times New Roman" w:hAnsi="Times New Roman" w:cs="Times New Roman"/>
          <w:sz w:val="24"/>
          <w:szCs w:val="24"/>
        </w:rPr>
        <w:t xml:space="preserve"> </w:t>
      </w:r>
      <w:r w:rsidR="00414F83" w:rsidRPr="00300161">
        <w:rPr>
          <w:rFonts w:ascii="Times New Roman" w:hAnsi="Times New Roman" w:cs="Times New Roman"/>
          <w:sz w:val="24"/>
          <w:szCs w:val="24"/>
        </w:rPr>
        <w:t>attention within the existing literature</w:t>
      </w:r>
      <w:r w:rsidR="004951B3">
        <w:rPr>
          <w:rFonts w:ascii="Times New Roman" w:hAnsi="Times New Roman" w:cs="Times New Roman"/>
          <w:sz w:val="24"/>
          <w:szCs w:val="24"/>
        </w:rPr>
        <w:t xml:space="preserve"> (</w:t>
      </w:r>
      <w:r w:rsidR="004951B3" w:rsidRPr="00E806AB">
        <w:rPr>
          <w:rFonts w:ascii="Times New Roman" w:hAnsi="Times New Roman" w:cs="Times New Roman"/>
          <w:sz w:val="24"/>
          <w:szCs w:val="24"/>
        </w:rPr>
        <w:t>Hopper et al., 2008</w:t>
      </w:r>
      <w:r w:rsidR="0041094F">
        <w:rPr>
          <w:rFonts w:ascii="Times New Roman" w:hAnsi="Times New Roman" w:cs="Times New Roman"/>
          <w:sz w:val="24"/>
          <w:szCs w:val="24"/>
        </w:rPr>
        <w:t>; Hoque, 2014</w:t>
      </w:r>
      <w:r w:rsidR="004951B3" w:rsidRPr="00E806AB">
        <w:rPr>
          <w:rFonts w:ascii="Times New Roman" w:hAnsi="Times New Roman" w:cs="Times New Roman"/>
          <w:sz w:val="24"/>
          <w:szCs w:val="24"/>
        </w:rPr>
        <w:t>)</w:t>
      </w:r>
      <w:r w:rsidR="00300161" w:rsidRPr="00E806AB">
        <w:rPr>
          <w:rFonts w:ascii="Times New Roman" w:hAnsi="Times New Roman" w:cs="Times New Roman"/>
          <w:sz w:val="24"/>
          <w:szCs w:val="24"/>
        </w:rPr>
        <w:t>.</w:t>
      </w:r>
    </w:p>
    <w:p w14:paraId="5CC146F6" w14:textId="39C96DB0" w:rsidR="00C01313" w:rsidRDefault="00C01313" w:rsidP="009A6A12">
      <w:pPr>
        <w:spacing w:line="240" w:lineRule="auto"/>
        <w:jc w:val="both"/>
        <w:rPr>
          <w:rFonts w:ascii="Times New Roman" w:hAnsi="Times New Roman" w:cs="Times New Roman"/>
          <w:sz w:val="24"/>
          <w:szCs w:val="24"/>
        </w:rPr>
      </w:pPr>
      <w:r w:rsidRPr="00C01313">
        <w:rPr>
          <w:rFonts w:ascii="Times New Roman" w:hAnsi="Times New Roman" w:cs="Times New Roman"/>
          <w:sz w:val="24"/>
          <w:szCs w:val="24"/>
        </w:rPr>
        <w:t>The paper comprises of six sections.</w:t>
      </w:r>
      <w:r w:rsidR="00B602A1">
        <w:rPr>
          <w:rFonts w:ascii="Times New Roman" w:hAnsi="Times New Roman" w:cs="Times New Roman"/>
          <w:sz w:val="24"/>
          <w:szCs w:val="24"/>
        </w:rPr>
        <w:t xml:space="preserve"> The next </w:t>
      </w:r>
      <w:r w:rsidR="0056774C">
        <w:rPr>
          <w:rFonts w:ascii="Times New Roman" w:hAnsi="Times New Roman" w:cs="Times New Roman"/>
          <w:sz w:val="24"/>
          <w:szCs w:val="24"/>
        </w:rPr>
        <w:t>part</w:t>
      </w:r>
      <w:r w:rsidR="00B602A1">
        <w:rPr>
          <w:rFonts w:ascii="Times New Roman" w:hAnsi="Times New Roman" w:cs="Times New Roman"/>
          <w:sz w:val="24"/>
          <w:szCs w:val="24"/>
        </w:rPr>
        <w:t xml:space="preserve"> </w:t>
      </w:r>
      <w:r w:rsidR="00B602A1" w:rsidRPr="00C01313">
        <w:rPr>
          <w:rFonts w:ascii="Times New Roman" w:hAnsi="Times New Roman" w:cs="Times New Roman"/>
          <w:sz w:val="24"/>
          <w:szCs w:val="24"/>
        </w:rPr>
        <w:t>discusses accreditation</w:t>
      </w:r>
      <w:r w:rsidRPr="00C01313">
        <w:rPr>
          <w:rFonts w:ascii="Times New Roman" w:hAnsi="Times New Roman" w:cs="Times New Roman"/>
          <w:sz w:val="24"/>
          <w:szCs w:val="24"/>
        </w:rPr>
        <w:t xml:space="preserve"> systems</w:t>
      </w:r>
      <w:r w:rsidR="00B602A1">
        <w:rPr>
          <w:rFonts w:ascii="Times New Roman" w:hAnsi="Times New Roman" w:cs="Times New Roman"/>
          <w:sz w:val="24"/>
          <w:szCs w:val="24"/>
        </w:rPr>
        <w:t xml:space="preserve"> generally and also specifically in terms of healthcare. An argument is made as to why </w:t>
      </w:r>
      <w:r w:rsidR="00B602A1" w:rsidRPr="00B71C7A">
        <w:rPr>
          <w:rFonts w:ascii="Times New Roman" w:hAnsi="Times New Roman" w:cs="Times New Roman"/>
          <w:sz w:val="24"/>
          <w:szCs w:val="24"/>
        </w:rPr>
        <w:t xml:space="preserve">they </w:t>
      </w:r>
      <w:r w:rsidR="00B32C93" w:rsidRPr="00B71C7A">
        <w:rPr>
          <w:rFonts w:ascii="Times New Roman" w:hAnsi="Times New Roman" w:cs="Times New Roman"/>
          <w:sz w:val="24"/>
          <w:szCs w:val="24"/>
        </w:rPr>
        <w:t>can be</w:t>
      </w:r>
      <w:r w:rsidR="00B602A1">
        <w:rPr>
          <w:rFonts w:ascii="Times New Roman" w:hAnsi="Times New Roman" w:cs="Times New Roman"/>
          <w:sz w:val="24"/>
          <w:szCs w:val="24"/>
        </w:rPr>
        <w:t xml:space="preserve"> considered systems of control.</w:t>
      </w:r>
      <w:r w:rsidR="00D21017">
        <w:rPr>
          <w:rFonts w:ascii="Times New Roman" w:hAnsi="Times New Roman" w:cs="Times New Roman"/>
          <w:sz w:val="24"/>
          <w:szCs w:val="24"/>
        </w:rPr>
        <w:t xml:space="preserve"> </w:t>
      </w:r>
      <w:r w:rsidRPr="00C01313">
        <w:rPr>
          <w:rFonts w:ascii="Times New Roman" w:hAnsi="Times New Roman" w:cs="Times New Roman"/>
          <w:sz w:val="24"/>
          <w:szCs w:val="24"/>
        </w:rPr>
        <w:t>In section three we explain the main elements of Broadbent et al. (2010)</w:t>
      </w:r>
      <w:r w:rsidR="00113B8E">
        <w:rPr>
          <w:rFonts w:ascii="Times New Roman" w:hAnsi="Times New Roman" w:cs="Times New Roman"/>
          <w:sz w:val="24"/>
          <w:szCs w:val="24"/>
        </w:rPr>
        <w:t xml:space="preserve"> </w:t>
      </w:r>
      <w:r w:rsidR="00113B8E" w:rsidRPr="00D33617">
        <w:rPr>
          <w:rFonts w:ascii="Times New Roman" w:hAnsi="Times New Roman" w:cs="Times New Roman"/>
          <w:sz w:val="24"/>
          <w:szCs w:val="24"/>
        </w:rPr>
        <w:t>theoretical</w:t>
      </w:r>
      <w:r w:rsidR="00113B8E">
        <w:rPr>
          <w:rFonts w:ascii="Times New Roman" w:hAnsi="Times New Roman" w:cs="Times New Roman"/>
          <w:sz w:val="24"/>
          <w:szCs w:val="24"/>
        </w:rPr>
        <w:t xml:space="preserve"> </w:t>
      </w:r>
      <w:r w:rsidRPr="00113B8E">
        <w:rPr>
          <w:rFonts w:ascii="Times New Roman" w:hAnsi="Times New Roman" w:cs="Times New Roman"/>
          <w:sz w:val="24"/>
          <w:szCs w:val="24"/>
        </w:rPr>
        <w:t>framework</w:t>
      </w:r>
      <w:r w:rsidRPr="00C01313">
        <w:rPr>
          <w:rFonts w:ascii="Times New Roman" w:hAnsi="Times New Roman" w:cs="Times New Roman"/>
          <w:sz w:val="24"/>
          <w:szCs w:val="24"/>
        </w:rPr>
        <w:t xml:space="preserve">, whilst in section four we </w:t>
      </w:r>
      <w:r w:rsidR="00A67BB6">
        <w:rPr>
          <w:rFonts w:ascii="Times New Roman" w:hAnsi="Times New Roman" w:cs="Times New Roman"/>
          <w:sz w:val="24"/>
          <w:szCs w:val="24"/>
        </w:rPr>
        <w:t>discuss</w:t>
      </w:r>
      <w:r w:rsidR="00A67BB6" w:rsidRPr="00C01313">
        <w:rPr>
          <w:rFonts w:ascii="Times New Roman" w:hAnsi="Times New Roman" w:cs="Times New Roman"/>
          <w:sz w:val="24"/>
          <w:szCs w:val="24"/>
        </w:rPr>
        <w:t xml:space="preserve"> </w:t>
      </w:r>
      <w:r w:rsidRPr="00C01313">
        <w:rPr>
          <w:rFonts w:ascii="Times New Roman" w:hAnsi="Times New Roman" w:cs="Times New Roman"/>
          <w:sz w:val="24"/>
          <w:szCs w:val="24"/>
        </w:rPr>
        <w:t xml:space="preserve">our research methods. Section five provides our empirical findings including a contextual introduction to the Iranian healthcare accreditation system, and the analysis of organisational responses to this mechanism. </w:t>
      </w:r>
      <w:r w:rsidR="0056774C" w:rsidRPr="00B71C7A">
        <w:rPr>
          <w:rFonts w:ascii="Times New Roman" w:hAnsi="Times New Roman" w:cs="Times New Roman"/>
          <w:sz w:val="24"/>
          <w:szCs w:val="24"/>
        </w:rPr>
        <w:t xml:space="preserve">We conclude the paper by </w:t>
      </w:r>
      <w:r w:rsidRPr="00B71C7A">
        <w:rPr>
          <w:rFonts w:ascii="Times New Roman" w:hAnsi="Times New Roman" w:cs="Times New Roman"/>
          <w:sz w:val="24"/>
          <w:szCs w:val="24"/>
        </w:rPr>
        <w:t>discuss</w:t>
      </w:r>
      <w:r w:rsidR="0056774C" w:rsidRPr="00B71C7A">
        <w:rPr>
          <w:rFonts w:ascii="Times New Roman" w:hAnsi="Times New Roman" w:cs="Times New Roman"/>
          <w:sz w:val="24"/>
          <w:szCs w:val="24"/>
        </w:rPr>
        <w:t>ing</w:t>
      </w:r>
      <w:r w:rsidRPr="00B71C7A">
        <w:rPr>
          <w:rFonts w:ascii="Times New Roman" w:hAnsi="Times New Roman" w:cs="Times New Roman"/>
          <w:sz w:val="24"/>
          <w:szCs w:val="24"/>
        </w:rPr>
        <w:t xml:space="preserve"> the findings and </w:t>
      </w:r>
      <w:r w:rsidR="0056774C" w:rsidRPr="00B71C7A">
        <w:rPr>
          <w:rFonts w:ascii="Times New Roman" w:hAnsi="Times New Roman" w:cs="Times New Roman"/>
          <w:sz w:val="24"/>
          <w:szCs w:val="24"/>
        </w:rPr>
        <w:t>addressing the implications</w:t>
      </w:r>
      <w:r w:rsidRPr="00B71C7A">
        <w:rPr>
          <w:rFonts w:ascii="Times New Roman" w:hAnsi="Times New Roman" w:cs="Times New Roman"/>
          <w:sz w:val="24"/>
          <w:szCs w:val="24"/>
        </w:rPr>
        <w:t xml:space="preserve"> for policy and further resear</w:t>
      </w:r>
      <w:r w:rsidRPr="00C01313">
        <w:rPr>
          <w:rFonts w:ascii="Times New Roman" w:hAnsi="Times New Roman" w:cs="Times New Roman"/>
          <w:sz w:val="24"/>
          <w:szCs w:val="24"/>
        </w:rPr>
        <w:t>ch.</w:t>
      </w:r>
    </w:p>
    <w:p w14:paraId="7DCC3490" w14:textId="77777777" w:rsidR="00CB0585" w:rsidRDefault="00CB0585" w:rsidP="009A6A12">
      <w:pPr>
        <w:spacing w:line="240" w:lineRule="auto"/>
        <w:jc w:val="both"/>
        <w:rPr>
          <w:rFonts w:ascii="Times New Roman" w:hAnsi="Times New Roman" w:cs="Times New Roman"/>
          <w:sz w:val="24"/>
          <w:szCs w:val="24"/>
        </w:rPr>
      </w:pPr>
    </w:p>
    <w:p w14:paraId="1E09796B" w14:textId="1207E708" w:rsidR="00A34F30" w:rsidRPr="002D5BF7" w:rsidRDefault="00BF6735" w:rsidP="009A6A1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40217D" w:rsidRPr="002D5BF7">
        <w:rPr>
          <w:rFonts w:ascii="Times New Roman" w:hAnsi="Times New Roman" w:cs="Times New Roman"/>
          <w:b/>
          <w:sz w:val="24"/>
          <w:szCs w:val="24"/>
        </w:rPr>
        <w:t xml:space="preserve">Accreditations </w:t>
      </w:r>
      <w:r w:rsidR="00736114">
        <w:rPr>
          <w:rFonts w:ascii="Times New Roman" w:hAnsi="Times New Roman" w:cs="Times New Roman"/>
          <w:b/>
          <w:sz w:val="24"/>
          <w:szCs w:val="24"/>
        </w:rPr>
        <w:t xml:space="preserve">and </w:t>
      </w:r>
      <w:r w:rsidR="00FF7174">
        <w:rPr>
          <w:rFonts w:ascii="Times New Roman" w:hAnsi="Times New Roman" w:cs="Times New Roman"/>
          <w:b/>
          <w:sz w:val="24"/>
          <w:szCs w:val="24"/>
        </w:rPr>
        <w:t>M</w:t>
      </w:r>
      <w:r w:rsidR="00736114" w:rsidRPr="002D5BF7">
        <w:rPr>
          <w:rFonts w:ascii="Times New Roman" w:hAnsi="Times New Roman" w:cs="Times New Roman"/>
          <w:b/>
          <w:sz w:val="24"/>
          <w:szCs w:val="24"/>
        </w:rPr>
        <w:t>anagement</w:t>
      </w:r>
      <w:r w:rsidR="00A34F30" w:rsidRPr="002D5BF7">
        <w:rPr>
          <w:rFonts w:ascii="Times New Roman" w:hAnsi="Times New Roman" w:cs="Times New Roman"/>
          <w:b/>
          <w:sz w:val="24"/>
          <w:szCs w:val="24"/>
        </w:rPr>
        <w:t xml:space="preserve"> </w:t>
      </w:r>
      <w:r w:rsidR="00FF7174">
        <w:rPr>
          <w:rFonts w:ascii="Times New Roman" w:hAnsi="Times New Roman" w:cs="Times New Roman"/>
          <w:b/>
          <w:sz w:val="24"/>
          <w:szCs w:val="24"/>
        </w:rPr>
        <w:t>C</w:t>
      </w:r>
      <w:r w:rsidR="00A34F30" w:rsidRPr="002D5BF7">
        <w:rPr>
          <w:rFonts w:ascii="Times New Roman" w:hAnsi="Times New Roman" w:cs="Times New Roman"/>
          <w:b/>
          <w:sz w:val="24"/>
          <w:szCs w:val="24"/>
        </w:rPr>
        <w:t xml:space="preserve">ontrol </w:t>
      </w:r>
      <w:r w:rsidR="00FF7174">
        <w:rPr>
          <w:rFonts w:ascii="Times New Roman" w:hAnsi="Times New Roman" w:cs="Times New Roman"/>
          <w:b/>
          <w:sz w:val="24"/>
          <w:szCs w:val="24"/>
        </w:rPr>
        <w:t>S</w:t>
      </w:r>
      <w:r w:rsidR="00A34F30" w:rsidRPr="002D5BF7">
        <w:rPr>
          <w:rFonts w:ascii="Times New Roman" w:hAnsi="Times New Roman" w:cs="Times New Roman"/>
          <w:b/>
          <w:sz w:val="24"/>
          <w:szCs w:val="24"/>
        </w:rPr>
        <w:t>ystems</w:t>
      </w:r>
    </w:p>
    <w:p w14:paraId="6C83B025" w14:textId="739B93BF" w:rsidR="00721272" w:rsidRPr="00C2135B" w:rsidRDefault="00C2135B" w:rsidP="009A6A12">
      <w:pPr>
        <w:pStyle w:val="ListParagraph"/>
        <w:numPr>
          <w:ilvl w:val="1"/>
          <w:numId w:val="18"/>
        </w:num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21272" w:rsidRPr="00C2135B">
        <w:rPr>
          <w:rFonts w:ascii="Times New Roman" w:hAnsi="Times New Roman" w:cs="Times New Roman"/>
          <w:i/>
          <w:sz w:val="24"/>
          <w:szCs w:val="24"/>
        </w:rPr>
        <w:t xml:space="preserve">The </w:t>
      </w:r>
      <w:r w:rsidR="00FF7174">
        <w:rPr>
          <w:rFonts w:ascii="Times New Roman" w:hAnsi="Times New Roman" w:cs="Times New Roman"/>
          <w:i/>
          <w:sz w:val="24"/>
          <w:szCs w:val="24"/>
        </w:rPr>
        <w:t>N</w:t>
      </w:r>
      <w:r w:rsidR="00721272" w:rsidRPr="00C2135B">
        <w:rPr>
          <w:rFonts w:ascii="Times New Roman" w:hAnsi="Times New Roman" w:cs="Times New Roman"/>
          <w:i/>
          <w:sz w:val="24"/>
          <w:szCs w:val="24"/>
        </w:rPr>
        <w:t xml:space="preserve">ature of </w:t>
      </w:r>
      <w:r w:rsidR="00FF7174">
        <w:rPr>
          <w:rFonts w:ascii="Times New Roman" w:hAnsi="Times New Roman" w:cs="Times New Roman"/>
          <w:i/>
          <w:sz w:val="24"/>
          <w:szCs w:val="24"/>
        </w:rPr>
        <w:t>A</w:t>
      </w:r>
      <w:r w:rsidR="00721272" w:rsidRPr="00C2135B">
        <w:rPr>
          <w:rFonts w:ascii="Times New Roman" w:hAnsi="Times New Roman" w:cs="Times New Roman"/>
          <w:i/>
          <w:sz w:val="24"/>
          <w:szCs w:val="24"/>
        </w:rPr>
        <w:t xml:space="preserve">ccreditation </w:t>
      </w:r>
      <w:r w:rsidR="00FF7174">
        <w:rPr>
          <w:rFonts w:ascii="Times New Roman" w:hAnsi="Times New Roman" w:cs="Times New Roman"/>
          <w:i/>
          <w:sz w:val="24"/>
          <w:szCs w:val="24"/>
        </w:rPr>
        <w:t>S</w:t>
      </w:r>
      <w:r w:rsidR="00721272" w:rsidRPr="00C2135B">
        <w:rPr>
          <w:rFonts w:ascii="Times New Roman" w:hAnsi="Times New Roman" w:cs="Times New Roman"/>
          <w:i/>
          <w:sz w:val="24"/>
          <w:szCs w:val="24"/>
        </w:rPr>
        <w:t>ystems</w:t>
      </w:r>
    </w:p>
    <w:p w14:paraId="13097713" w14:textId="77777777" w:rsidR="002D5BF7" w:rsidRDefault="00687879" w:rsidP="009A6A12">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In broad terms, accreditations</w:t>
      </w:r>
      <w:r w:rsidR="00B036A8" w:rsidRPr="002D5BF7">
        <w:rPr>
          <w:rFonts w:ascii="Times New Roman" w:hAnsi="Times New Roman" w:cs="Times New Roman"/>
          <w:sz w:val="24"/>
          <w:szCs w:val="24"/>
        </w:rPr>
        <w:t xml:space="preserve"> </w:t>
      </w:r>
      <w:r>
        <w:rPr>
          <w:rFonts w:ascii="Times New Roman" w:hAnsi="Times New Roman" w:cs="Times New Roman"/>
          <w:sz w:val="24"/>
          <w:szCs w:val="24"/>
        </w:rPr>
        <w:t xml:space="preserve">are external assessments </w:t>
      </w:r>
      <w:r w:rsidR="007B355E">
        <w:rPr>
          <w:rFonts w:ascii="Times New Roman" w:hAnsi="Times New Roman" w:cs="Times New Roman"/>
          <w:sz w:val="24"/>
          <w:szCs w:val="24"/>
        </w:rPr>
        <w:t xml:space="preserve">of a </w:t>
      </w:r>
      <w:r>
        <w:rPr>
          <w:rFonts w:ascii="Times New Roman" w:hAnsi="Times New Roman" w:cs="Times New Roman"/>
          <w:sz w:val="24"/>
          <w:szCs w:val="24"/>
        </w:rPr>
        <w:t>service provision</w:t>
      </w:r>
      <w:r w:rsidR="00B036A8" w:rsidRPr="002D5BF7">
        <w:rPr>
          <w:rFonts w:ascii="Times New Roman" w:hAnsi="Times New Roman" w:cs="Times New Roman"/>
          <w:sz w:val="24"/>
          <w:szCs w:val="24"/>
        </w:rPr>
        <w:t xml:space="preserve">. </w:t>
      </w:r>
      <w:r w:rsidR="007B355E">
        <w:rPr>
          <w:rFonts w:ascii="Times New Roman" w:hAnsi="Times New Roman" w:cs="Times New Roman"/>
          <w:sz w:val="24"/>
          <w:szCs w:val="24"/>
        </w:rPr>
        <w:t>Accreditations</w:t>
      </w:r>
      <w:r>
        <w:rPr>
          <w:rFonts w:ascii="Times New Roman" w:hAnsi="Times New Roman" w:cs="Times New Roman"/>
          <w:sz w:val="24"/>
          <w:szCs w:val="24"/>
        </w:rPr>
        <w:t xml:space="preserve"> provide </w:t>
      </w:r>
      <w:r w:rsidRPr="002D5BF7">
        <w:rPr>
          <w:rFonts w:ascii="Times New Roman" w:hAnsi="Times New Roman" w:cs="Times New Roman"/>
          <w:sz w:val="24"/>
          <w:szCs w:val="24"/>
        </w:rPr>
        <w:t xml:space="preserve">an </w:t>
      </w:r>
      <w:r>
        <w:rPr>
          <w:rFonts w:ascii="Times New Roman" w:hAnsi="Times New Roman" w:cs="Times New Roman"/>
          <w:sz w:val="24"/>
          <w:szCs w:val="24"/>
        </w:rPr>
        <w:t xml:space="preserve">external </w:t>
      </w:r>
      <w:r w:rsidRPr="002D5BF7">
        <w:rPr>
          <w:rFonts w:ascii="Times New Roman" w:hAnsi="Times New Roman" w:cs="Times New Roman"/>
          <w:sz w:val="24"/>
          <w:szCs w:val="24"/>
        </w:rPr>
        <w:t xml:space="preserve">endorsement to the organisation, that the organisation, its services and outcomes </w:t>
      </w:r>
      <w:r w:rsidR="006D234B">
        <w:rPr>
          <w:rFonts w:ascii="Times New Roman" w:hAnsi="Times New Roman" w:cs="Times New Roman"/>
          <w:sz w:val="24"/>
          <w:szCs w:val="24"/>
        </w:rPr>
        <w:t>meet prescribed thresholds</w:t>
      </w:r>
      <w:r>
        <w:rPr>
          <w:rFonts w:ascii="Times New Roman" w:hAnsi="Times New Roman" w:cs="Times New Roman"/>
          <w:sz w:val="24"/>
          <w:szCs w:val="24"/>
        </w:rPr>
        <w:t>.</w:t>
      </w:r>
      <w:r w:rsidRPr="002D5BF7">
        <w:rPr>
          <w:rFonts w:ascii="Times New Roman" w:hAnsi="Times New Roman" w:cs="Times New Roman"/>
          <w:sz w:val="24"/>
          <w:szCs w:val="24"/>
        </w:rPr>
        <w:t xml:space="preserve"> </w:t>
      </w:r>
      <w:r w:rsidR="006D234B">
        <w:rPr>
          <w:rFonts w:ascii="Times New Roman" w:hAnsi="Times New Roman" w:cs="Times New Roman"/>
          <w:sz w:val="24"/>
          <w:szCs w:val="24"/>
        </w:rPr>
        <w:t>I</w:t>
      </w:r>
      <w:r w:rsidR="00EF46A4">
        <w:rPr>
          <w:rFonts w:ascii="Times New Roman" w:hAnsi="Times New Roman" w:cs="Times New Roman"/>
          <w:sz w:val="24"/>
          <w:szCs w:val="24"/>
        </w:rPr>
        <w:t>n the e</w:t>
      </w:r>
      <w:r>
        <w:rPr>
          <w:rFonts w:ascii="Times New Roman" w:hAnsi="Times New Roman" w:cs="Times New Roman"/>
          <w:sz w:val="24"/>
          <w:szCs w:val="24"/>
        </w:rPr>
        <w:t>ducation sector, for example</w:t>
      </w:r>
      <w:r w:rsidR="00EF46A4">
        <w:rPr>
          <w:rFonts w:ascii="Times New Roman" w:hAnsi="Times New Roman" w:cs="Times New Roman"/>
          <w:sz w:val="24"/>
          <w:szCs w:val="24"/>
        </w:rPr>
        <w:t xml:space="preserve">, </w:t>
      </w:r>
      <w:r w:rsidR="006D234B">
        <w:rPr>
          <w:rFonts w:ascii="Times New Roman" w:hAnsi="Times New Roman" w:cs="Times New Roman"/>
          <w:sz w:val="24"/>
          <w:szCs w:val="24"/>
        </w:rPr>
        <w:t>accreditations are</w:t>
      </w:r>
      <w:r w:rsidR="00B036A8" w:rsidRPr="002D5BF7">
        <w:rPr>
          <w:rFonts w:ascii="Times New Roman" w:hAnsi="Times New Roman" w:cs="Times New Roman"/>
          <w:sz w:val="24"/>
          <w:szCs w:val="24"/>
        </w:rPr>
        <w:t xml:space="preserve"> external quality review</w:t>
      </w:r>
      <w:r w:rsidR="00EF46A4">
        <w:rPr>
          <w:rFonts w:ascii="Times New Roman" w:hAnsi="Times New Roman" w:cs="Times New Roman"/>
          <w:sz w:val="24"/>
          <w:szCs w:val="24"/>
        </w:rPr>
        <w:t>s</w:t>
      </w:r>
      <w:r w:rsidR="00B036A8" w:rsidRPr="002D5BF7">
        <w:rPr>
          <w:rFonts w:ascii="Times New Roman" w:hAnsi="Times New Roman" w:cs="Times New Roman"/>
          <w:sz w:val="24"/>
          <w:szCs w:val="24"/>
        </w:rPr>
        <w:t xml:space="preserve"> used to scrutinize institutions, and</w:t>
      </w:r>
      <w:r>
        <w:rPr>
          <w:rFonts w:ascii="Times New Roman" w:hAnsi="Times New Roman" w:cs="Times New Roman"/>
          <w:sz w:val="24"/>
          <w:szCs w:val="24"/>
        </w:rPr>
        <w:t xml:space="preserve"> </w:t>
      </w:r>
      <w:r w:rsidR="006D234B">
        <w:rPr>
          <w:rFonts w:ascii="Times New Roman" w:hAnsi="Times New Roman" w:cs="Times New Roman"/>
          <w:sz w:val="24"/>
          <w:szCs w:val="24"/>
        </w:rPr>
        <w:t xml:space="preserve">education </w:t>
      </w:r>
      <w:r w:rsidR="006D234B" w:rsidRPr="002D5BF7">
        <w:rPr>
          <w:rFonts w:ascii="Times New Roman" w:hAnsi="Times New Roman" w:cs="Times New Roman"/>
          <w:sz w:val="24"/>
          <w:szCs w:val="24"/>
        </w:rPr>
        <w:t>programmes</w:t>
      </w:r>
      <w:r w:rsidR="00B036A8" w:rsidRPr="002D5BF7">
        <w:rPr>
          <w:rFonts w:ascii="Times New Roman" w:hAnsi="Times New Roman" w:cs="Times New Roman"/>
          <w:sz w:val="24"/>
          <w:szCs w:val="24"/>
        </w:rPr>
        <w:t xml:space="preserve"> with the goal of improving the quality of provision </w:t>
      </w:r>
      <w:r w:rsidR="00B036A8" w:rsidRPr="00E806AB">
        <w:rPr>
          <w:rFonts w:ascii="Times New Roman" w:hAnsi="Times New Roman" w:cs="Times New Roman"/>
          <w:sz w:val="24"/>
          <w:szCs w:val="24"/>
        </w:rPr>
        <w:t>(</w:t>
      </w:r>
      <w:r w:rsidR="00B53644" w:rsidRPr="00E806AB">
        <w:rPr>
          <w:rFonts w:ascii="Times New Roman" w:hAnsi="Times New Roman" w:cs="Times New Roman"/>
          <w:sz w:val="24"/>
          <w:szCs w:val="24"/>
        </w:rPr>
        <w:t>Cooper et al., 2014</w:t>
      </w:r>
      <w:r w:rsidR="00B53644">
        <w:rPr>
          <w:rFonts w:ascii="Times New Roman" w:hAnsi="Times New Roman" w:cs="Times New Roman"/>
          <w:sz w:val="24"/>
          <w:szCs w:val="24"/>
        </w:rPr>
        <w:t xml:space="preserve">; </w:t>
      </w:r>
      <w:r w:rsidR="00A00652" w:rsidRPr="002D5BF7">
        <w:rPr>
          <w:rFonts w:ascii="Times New Roman" w:hAnsi="Times New Roman" w:cs="Times New Roman"/>
          <w:sz w:val="24"/>
          <w:szCs w:val="24"/>
        </w:rPr>
        <w:t xml:space="preserve">Eaton, 2006; Stensaker and Harvey, </w:t>
      </w:r>
      <w:r w:rsidR="00721272" w:rsidRPr="002D5BF7">
        <w:rPr>
          <w:rFonts w:ascii="Times New Roman" w:hAnsi="Times New Roman" w:cs="Times New Roman"/>
          <w:sz w:val="24"/>
          <w:szCs w:val="24"/>
        </w:rPr>
        <w:t>2006;</w:t>
      </w:r>
      <w:r w:rsidR="00FA29C2" w:rsidRPr="002D5BF7">
        <w:rPr>
          <w:rFonts w:ascii="Times New Roman" w:hAnsi="Times New Roman" w:cs="Times New Roman"/>
          <w:sz w:val="24"/>
          <w:szCs w:val="24"/>
        </w:rPr>
        <w:t xml:space="preserve"> Invargson</w:t>
      </w:r>
      <w:r w:rsidR="002D5BF7" w:rsidRPr="002D5BF7">
        <w:rPr>
          <w:rFonts w:ascii="Times New Roman" w:hAnsi="Times New Roman" w:cs="Times New Roman"/>
          <w:sz w:val="24"/>
          <w:szCs w:val="24"/>
        </w:rPr>
        <w:t xml:space="preserve"> </w:t>
      </w:r>
      <w:r w:rsidR="00FA29C2" w:rsidRPr="002D5BF7">
        <w:rPr>
          <w:rFonts w:ascii="Times New Roman" w:hAnsi="Times New Roman" w:cs="Times New Roman"/>
          <w:sz w:val="24"/>
          <w:szCs w:val="24"/>
        </w:rPr>
        <w:t>et al</w:t>
      </w:r>
      <w:r w:rsidR="00A67BB6">
        <w:rPr>
          <w:rFonts w:ascii="Times New Roman" w:hAnsi="Times New Roman" w:cs="Times New Roman"/>
          <w:sz w:val="24"/>
          <w:szCs w:val="24"/>
        </w:rPr>
        <w:t>.,</w:t>
      </w:r>
      <w:r w:rsidR="00FA29C2" w:rsidRPr="002D5BF7">
        <w:rPr>
          <w:rFonts w:ascii="Times New Roman" w:hAnsi="Times New Roman" w:cs="Times New Roman"/>
          <w:sz w:val="24"/>
          <w:szCs w:val="24"/>
        </w:rPr>
        <w:t xml:space="preserve"> 2006</w:t>
      </w:r>
      <w:r w:rsidR="00A00652" w:rsidRPr="002D5BF7">
        <w:rPr>
          <w:rFonts w:ascii="Times New Roman" w:hAnsi="Times New Roman" w:cs="Times New Roman"/>
          <w:sz w:val="24"/>
          <w:szCs w:val="24"/>
        </w:rPr>
        <w:t>)</w:t>
      </w:r>
      <w:r w:rsidR="00B036A8" w:rsidRPr="002D5BF7">
        <w:rPr>
          <w:rFonts w:ascii="Times New Roman" w:hAnsi="Times New Roman" w:cs="Times New Roman"/>
          <w:sz w:val="24"/>
          <w:szCs w:val="24"/>
        </w:rPr>
        <w:t>.</w:t>
      </w:r>
      <w:r w:rsidR="000B6630" w:rsidRPr="002D5BF7">
        <w:rPr>
          <w:rFonts w:ascii="Times New Roman" w:hAnsi="Times New Roman" w:cs="Times New Roman"/>
        </w:rPr>
        <w:t xml:space="preserve"> </w:t>
      </w:r>
    </w:p>
    <w:p w14:paraId="6D29E2A6" w14:textId="732530A3" w:rsidR="00721272" w:rsidRDefault="00BA6065"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significant amount of accreditation takes place in the healthcare sector. De Walcque </w:t>
      </w:r>
      <w:r w:rsidR="004A252A">
        <w:rPr>
          <w:rFonts w:ascii="Times New Roman" w:hAnsi="Times New Roman" w:cs="Times New Roman"/>
          <w:sz w:val="24"/>
          <w:szCs w:val="24"/>
        </w:rPr>
        <w:t xml:space="preserve">et al. </w:t>
      </w:r>
      <w:r>
        <w:rPr>
          <w:rFonts w:ascii="Times New Roman" w:hAnsi="Times New Roman" w:cs="Times New Roman"/>
          <w:sz w:val="24"/>
          <w:szCs w:val="24"/>
        </w:rPr>
        <w:t>suggest</w:t>
      </w:r>
      <w:r w:rsidR="00D94AE8">
        <w:rPr>
          <w:rFonts w:ascii="Times New Roman" w:hAnsi="Times New Roman" w:cs="Times New Roman"/>
          <w:sz w:val="24"/>
          <w:szCs w:val="24"/>
        </w:rPr>
        <w:t>s</w:t>
      </w:r>
      <w:r>
        <w:rPr>
          <w:rFonts w:ascii="Times New Roman" w:hAnsi="Times New Roman" w:cs="Times New Roman"/>
          <w:sz w:val="24"/>
          <w:szCs w:val="24"/>
        </w:rPr>
        <w:t xml:space="preserve"> that h</w:t>
      </w:r>
      <w:r w:rsidR="00721272">
        <w:rPr>
          <w:rFonts w:ascii="Times New Roman" w:hAnsi="Times New Roman" w:cs="Times New Roman"/>
          <w:sz w:val="24"/>
          <w:szCs w:val="24"/>
        </w:rPr>
        <w:t>ealthcare</w:t>
      </w:r>
      <w:r w:rsidR="00721272" w:rsidRPr="00721272">
        <w:rPr>
          <w:rFonts w:ascii="Times New Roman" w:hAnsi="Times New Roman" w:cs="Times New Roman"/>
          <w:sz w:val="24"/>
          <w:szCs w:val="24"/>
        </w:rPr>
        <w:t xml:space="preserve"> accreditations </w:t>
      </w:r>
      <w:r w:rsidR="00721272">
        <w:rPr>
          <w:rFonts w:ascii="Times New Roman" w:hAnsi="Times New Roman" w:cs="Times New Roman"/>
          <w:sz w:val="24"/>
          <w:szCs w:val="24"/>
        </w:rPr>
        <w:t>are</w:t>
      </w:r>
      <w:r w:rsidR="00721272" w:rsidRPr="00721272">
        <w:rPr>
          <w:rFonts w:ascii="Times New Roman" w:hAnsi="Times New Roman" w:cs="Times New Roman"/>
          <w:sz w:val="24"/>
          <w:szCs w:val="24"/>
        </w:rPr>
        <w:t xml:space="preserve"> </w:t>
      </w:r>
      <w:r w:rsidR="00D94AE8">
        <w:rPr>
          <w:rFonts w:ascii="Times New Roman" w:hAnsi="Times New Roman" w:cs="Times New Roman"/>
          <w:sz w:val="24"/>
          <w:szCs w:val="24"/>
        </w:rPr>
        <w:t>“</w:t>
      </w:r>
      <w:r w:rsidR="00721272" w:rsidRPr="00721272">
        <w:rPr>
          <w:rFonts w:ascii="Times New Roman" w:hAnsi="Times New Roman" w:cs="Times New Roman"/>
          <w:sz w:val="24"/>
          <w:szCs w:val="24"/>
        </w:rPr>
        <w:t xml:space="preserve">initiatives </w:t>
      </w:r>
      <w:r w:rsidR="00721272">
        <w:rPr>
          <w:rFonts w:ascii="Times New Roman" w:hAnsi="Times New Roman" w:cs="Times New Roman"/>
          <w:sz w:val="24"/>
          <w:szCs w:val="24"/>
        </w:rPr>
        <w:t>[</w:t>
      </w:r>
      <w:r w:rsidR="00721272" w:rsidRPr="00721272">
        <w:rPr>
          <w:rFonts w:ascii="Times New Roman" w:hAnsi="Times New Roman" w:cs="Times New Roman"/>
          <w:sz w:val="24"/>
          <w:szCs w:val="24"/>
        </w:rPr>
        <w:t>t</w:t>
      </w:r>
      <w:r w:rsidR="00721272">
        <w:rPr>
          <w:rFonts w:ascii="Times New Roman" w:hAnsi="Times New Roman" w:cs="Times New Roman"/>
          <w:sz w:val="24"/>
          <w:szCs w:val="24"/>
        </w:rPr>
        <w:t>hat]</w:t>
      </w:r>
      <w:r w:rsidR="00721272" w:rsidRPr="00721272">
        <w:rPr>
          <w:rFonts w:ascii="Times New Roman" w:hAnsi="Times New Roman" w:cs="Times New Roman"/>
          <w:sz w:val="24"/>
          <w:szCs w:val="24"/>
        </w:rPr>
        <w:t xml:space="preserve"> externally assess hospitals against pre-defined explicit published standards in order to encourage continuous improvement of the health care quality</w:t>
      </w:r>
      <w:r w:rsidR="00D94AE8">
        <w:rPr>
          <w:rFonts w:ascii="Times New Roman" w:hAnsi="Times New Roman" w:cs="Times New Roman"/>
          <w:sz w:val="24"/>
          <w:szCs w:val="24"/>
        </w:rPr>
        <w:t>”</w:t>
      </w:r>
      <w:r w:rsidR="00721272" w:rsidRPr="00721272">
        <w:rPr>
          <w:rFonts w:ascii="Times New Roman" w:hAnsi="Times New Roman" w:cs="Times New Roman"/>
          <w:sz w:val="24"/>
          <w:szCs w:val="24"/>
        </w:rPr>
        <w:t xml:space="preserve"> (</w:t>
      </w:r>
      <w:r w:rsidR="00721272" w:rsidRPr="00E806AB">
        <w:rPr>
          <w:rFonts w:ascii="Times New Roman" w:hAnsi="Times New Roman" w:cs="Times New Roman"/>
          <w:sz w:val="24"/>
          <w:szCs w:val="24"/>
        </w:rPr>
        <w:t>de Walcque et al., 2008</w:t>
      </w:r>
      <w:r w:rsidR="00721272" w:rsidRPr="00721272">
        <w:rPr>
          <w:rFonts w:ascii="Times New Roman" w:hAnsi="Times New Roman" w:cs="Times New Roman"/>
          <w:sz w:val="24"/>
          <w:szCs w:val="24"/>
        </w:rPr>
        <w:t>, p. i</w:t>
      </w:r>
      <w:r>
        <w:rPr>
          <w:rFonts w:ascii="Times New Roman" w:hAnsi="Times New Roman" w:cs="Times New Roman"/>
          <w:sz w:val="24"/>
          <w:szCs w:val="24"/>
        </w:rPr>
        <w:t xml:space="preserve">). </w:t>
      </w:r>
      <w:r w:rsidR="00721272" w:rsidRPr="00721272">
        <w:rPr>
          <w:rFonts w:ascii="Times New Roman" w:hAnsi="Times New Roman" w:cs="Times New Roman"/>
          <w:sz w:val="24"/>
          <w:szCs w:val="24"/>
        </w:rPr>
        <w:t>Where the hospital achieves the threshold and compliance is achieved, they receive a certificate of accreditation, which is valid for a specific period of time - from one to three years (</w:t>
      </w:r>
      <w:r w:rsidR="00721272" w:rsidRPr="00E806AB">
        <w:rPr>
          <w:rFonts w:ascii="Times New Roman" w:hAnsi="Times New Roman" w:cs="Times New Roman"/>
          <w:sz w:val="24"/>
          <w:szCs w:val="24"/>
        </w:rPr>
        <w:t>Scrivens, 1995a).</w:t>
      </w:r>
      <w:r w:rsidR="00721272" w:rsidRPr="00721272">
        <w:rPr>
          <w:rFonts w:ascii="Times New Roman" w:hAnsi="Times New Roman" w:cs="Times New Roman"/>
          <w:sz w:val="24"/>
          <w:szCs w:val="24"/>
        </w:rPr>
        <w:t xml:space="preserve"> </w:t>
      </w:r>
    </w:p>
    <w:p w14:paraId="7AE8F6D5" w14:textId="77777777" w:rsidR="00FD30A7" w:rsidRPr="00FD30A7" w:rsidRDefault="00DA651D"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Having a certificate of accreditation arguably conveys several benefits for an organisation</w:t>
      </w:r>
      <w:r w:rsidR="000317B4">
        <w:rPr>
          <w:rFonts w:ascii="Times New Roman" w:hAnsi="Times New Roman" w:cs="Times New Roman"/>
          <w:sz w:val="24"/>
          <w:szCs w:val="24"/>
        </w:rPr>
        <w:t xml:space="preserve"> and the extent to which these benefits actually accrue has been widely </w:t>
      </w:r>
      <w:r w:rsidR="000317B4" w:rsidRPr="00B71C7A">
        <w:rPr>
          <w:rFonts w:ascii="Times New Roman" w:hAnsi="Times New Roman" w:cs="Times New Roman"/>
          <w:sz w:val="24"/>
          <w:szCs w:val="24"/>
        </w:rPr>
        <w:t xml:space="preserve">researched (see for example </w:t>
      </w:r>
      <w:r w:rsidR="000124D5" w:rsidRPr="00B71C7A">
        <w:rPr>
          <w:rFonts w:ascii="Times New Roman" w:hAnsi="Times New Roman" w:cs="Times New Roman"/>
          <w:sz w:val="24"/>
          <w:szCs w:val="24"/>
        </w:rPr>
        <w:t>Saufl and Fieldus, 2003;</w:t>
      </w:r>
      <w:r w:rsidRPr="00B71C7A">
        <w:rPr>
          <w:rFonts w:ascii="Times New Roman" w:hAnsi="Times New Roman" w:cs="Times New Roman"/>
          <w:sz w:val="24"/>
          <w:szCs w:val="24"/>
        </w:rPr>
        <w:t xml:space="preserve"> </w:t>
      </w:r>
      <w:r w:rsidR="005C5259" w:rsidRPr="00B71C7A">
        <w:rPr>
          <w:rFonts w:ascii="Times New Roman" w:hAnsi="Times New Roman" w:cs="Times New Roman"/>
          <w:sz w:val="24"/>
          <w:szCs w:val="24"/>
        </w:rPr>
        <w:t>Montagu</w:t>
      </w:r>
      <w:r w:rsidR="00E7520B" w:rsidRPr="00B71C7A">
        <w:rPr>
          <w:rFonts w:ascii="Times New Roman" w:hAnsi="Times New Roman" w:cs="Times New Roman"/>
          <w:sz w:val="24"/>
          <w:szCs w:val="24"/>
        </w:rPr>
        <w:t xml:space="preserve">, 2003; </w:t>
      </w:r>
      <w:r w:rsidR="000124D5" w:rsidRPr="00B71C7A">
        <w:rPr>
          <w:rFonts w:ascii="Times New Roman" w:hAnsi="Times New Roman" w:cs="Times New Roman"/>
          <w:sz w:val="24"/>
          <w:szCs w:val="24"/>
        </w:rPr>
        <w:t>Pom</w:t>
      </w:r>
      <w:r w:rsidR="0024763B" w:rsidRPr="00B71C7A">
        <w:rPr>
          <w:rFonts w:ascii="Times New Roman" w:hAnsi="Times New Roman" w:cs="Times New Roman"/>
          <w:sz w:val="24"/>
          <w:szCs w:val="24"/>
        </w:rPr>
        <w:t>ey et al</w:t>
      </w:r>
      <w:r w:rsidR="005B287E" w:rsidRPr="00B71C7A">
        <w:rPr>
          <w:rFonts w:ascii="Times New Roman" w:hAnsi="Times New Roman" w:cs="Times New Roman"/>
          <w:sz w:val="24"/>
          <w:szCs w:val="24"/>
        </w:rPr>
        <w:t>.,</w:t>
      </w:r>
      <w:r w:rsidR="0024763B" w:rsidRPr="00B71C7A">
        <w:rPr>
          <w:rFonts w:ascii="Times New Roman" w:hAnsi="Times New Roman" w:cs="Times New Roman"/>
          <w:sz w:val="24"/>
          <w:szCs w:val="24"/>
        </w:rPr>
        <w:t xml:space="preserve"> 2004; Pomey et al</w:t>
      </w:r>
      <w:r w:rsidR="00A67BB6" w:rsidRPr="00B71C7A">
        <w:rPr>
          <w:rFonts w:ascii="Times New Roman" w:hAnsi="Times New Roman" w:cs="Times New Roman"/>
          <w:sz w:val="24"/>
          <w:szCs w:val="24"/>
        </w:rPr>
        <w:t>.,</w:t>
      </w:r>
      <w:r w:rsidR="0024763B" w:rsidRPr="00B71C7A">
        <w:rPr>
          <w:rFonts w:ascii="Times New Roman" w:hAnsi="Times New Roman" w:cs="Times New Roman"/>
          <w:sz w:val="24"/>
          <w:szCs w:val="24"/>
        </w:rPr>
        <w:t xml:space="preserve"> 2010</w:t>
      </w:r>
      <w:r w:rsidR="000124D5" w:rsidRPr="00B71C7A">
        <w:rPr>
          <w:rFonts w:ascii="Times New Roman" w:hAnsi="Times New Roman" w:cs="Times New Roman"/>
          <w:sz w:val="24"/>
          <w:szCs w:val="24"/>
        </w:rPr>
        <w:t>)</w:t>
      </w:r>
      <w:r w:rsidR="00672133" w:rsidRPr="00B71C7A">
        <w:rPr>
          <w:rFonts w:ascii="Times New Roman" w:hAnsi="Times New Roman" w:cs="Times New Roman"/>
          <w:sz w:val="24"/>
          <w:szCs w:val="24"/>
        </w:rPr>
        <w:t>.</w:t>
      </w:r>
      <w:r w:rsidR="007B355E" w:rsidRPr="00B71C7A">
        <w:rPr>
          <w:rFonts w:ascii="Times New Roman" w:hAnsi="Times New Roman" w:cs="Times New Roman"/>
          <w:sz w:val="24"/>
          <w:szCs w:val="24"/>
        </w:rPr>
        <w:t xml:space="preserve"> </w:t>
      </w:r>
      <w:r w:rsidR="00672133" w:rsidRPr="00B71C7A">
        <w:rPr>
          <w:rFonts w:ascii="Times New Roman" w:hAnsi="Times New Roman" w:cs="Times New Roman"/>
          <w:sz w:val="24"/>
          <w:szCs w:val="24"/>
        </w:rPr>
        <w:t xml:space="preserve"> </w:t>
      </w:r>
      <w:r w:rsidR="000317B4" w:rsidRPr="00B71C7A">
        <w:rPr>
          <w:rFonts w:ascii="Times New Roman" w:hAnsi="Times New Roman" w:cs="Times New Roman"/>
          <w:sz w:val="24"/>
          <w:szCs w:val="24"/>
        </w:rPr>
        <w:t>The benefits</w:t>
      </w:r>
      <w:r w:rsidR="000317B4">
        <w:rPr>
          <w:rFonts w:ascii="Times New Roman" w:hAnsi="Times New Roman" w:cs="Times New Roman"/>
          <w:sz w:val="24"/>
          <w:szCs w:val="24"/>
        </w:rPr>
        <w:t xml:space="preserve"> can</w:t>
      </w:r>
      <w:r w:rsidR="00FD30A7">
        <w:rPr>
          <w:rFonts w:ascii="Times New Roman" w:hAnsi="Times New Roman" w:cs="Times New Roman"/>
          <w:sz w:val="24"/>
          <w:szCs w:val="24"/>
        </w:rPr>
        <w:t xml:space="preserve"> be categorised into those associated with the processes of</w:t>
      </w:r>
      <w:r w:rsidR="003761FB">
        <w:rPr>
          <w:rFonts w:ascii="Times New Roman" w:hAnsi="Times New Roman" w:cs="Times New Roman"/>
          <w:sz w:val="24"/>
          <w:szCs w:val="24"/>
        </w:rPr>
        <w:t xml:space="preserve"> </w:t>
      </w:r>
      <w:r>
        <w:rPr>
          <w:rFonts w:ascii="Times New Roman" w:hAnsi="Times New Roman" w:cs="Times New Roman"/>
          <w:sz w:val="24"/>
          <w:szCs w:val="24"/>
        </w:rPr>
        <w:t>providing</w:t>
      </w:r>
      <w:r w:rsidR="00E7520B">
        <w:rPr>
          <w:rFonts w:ascii="Times New Roman" w:hAnsi="Times New Roman" w:cs="Times New Roman"/>
          <w:sz w:val="24"/>
          <w:szCs w:val="24"/>
        </w:rPr>
        <w:t xml:space="preserve"> and improving healthcare</w:t>
      </w:r>
      <w:r w:rsidR="00FD30A7">
        <w:rPr>
          <w:rFonts w:ascii="Times New Roman" w:hAnsi="Times New Roman" w:cs="Times New Roman"/>
          <w:sz w:val="24"/>
          <w:szCs w:val="24"/>
        </w:rPr>
        <w:t xml:space="preserve">, those associated with the management of </w:t>
      </w:r>
      <w:r>
        <w:rPr>
          <w:rFonts w:ascii="Times New Roman" w:hAnsi="Times New Roman" w:cs="Times New Roman"/>
          <w:sz w:val="24"/>
          <w:szCs w:val="24"/>
        </w:rPr>
        <w:t>healthcare organisations</w:t>
      </w:r>
      <w:r w:rsidR="003761FB">
        <w:rPr>
          <w:rFonts w:ascii="Times New Roman" w:hAnsi="Times New Roman" w:cs="Times New Roman"/>
          <w:sz w:val="24"/>
          <w:szCs w:val="24"/>
        </w:rPr>
        <w:t xml:space="preserve"> </w:t>
      </w:r>
      <w:r w:rsidR="00FD30A7">
        <w:rPr>
          <w:rFonts w:ascii="Times New Roman" w:hAnsi="Times New Roman" w:cs="Times New Roman"/>
          <w:sz w:val="24"/>
          <w:szCs w:val="24"/>
        </w:rPr>
        <w:t xml:space="preserve">and those associated </w:t>
      </w:r>
      <w:r w:rsidR="000124D5">
        <w:rPr>
          <w:rFonts w:ascii="Times New Roman" w:hAnsi="Times New Roman" w:cs="Times New Roman"/>
          <w:sz w:val="24"/>
          <w:szCs w:val="24"/>
        </w:rPr>
        <w:t>with external</w:t>
      </w:r>
      <w:r w:rsidR="00FD30A7">
        <w:rPr>
          <w:rFonts w:ascii="Times New Roman" w:hAnsi="Times New Roman" w:cs="Times New Roman"/>
          <w:sz w:val="24"/>
          <w:szCs w:val="24"/>
        </w:rPr>
        <w:t xml:space="preserve"> stakeholder perceptions about healthcare.</w:t>
      </w:r>
      <w:r w:rsidR="000124D5">
        <w:rPr>
          <w:rFonts w:ascii="Times New Roman" w:hAnsi="Times New Roman" w:cs="Times New Roman"/>
          <w:sz w:val="24"/>
          <w:szCs w:val="24"/>
        </w:rPr>
        <w:t xml:space="preserve"> </w:t>
      </w:r>
      <w:r w:rsidR="000317B4">
        <w:rPr>
          <w:rFonts w:ascii="Times New Roman" w:hAnsi="Times New Roman" w:cs="Times New Roman"/>
          <w:sz w:val="24"/>
          <w:szCs w:val="24"/>
        </w:rPr>
        <w:t>I</w:t>
      </w:r>
      <w:r w:rsidR="00FD30A7">
        <w:rPr>
          <w:rFonts w:ascii="Times New Roman" w:hAnsi="Times New Roman" w:cs="Times New Roman"/>
          <w:sz w:val="24"/>
          <w:szCs w:val="24"/>
        </w:rPr>
        <w:t xml:space="preserve">n the first </w:t>
      </w:r>
      <w:r w:rsidR="000124D5">
        <w:rPr>
          <w:rFonts w:ascii="Times New Roman" w:hAnsi="Times New Roman" w:cs="Times New Roman"/>
          <w:sz w:val="24"/>
          <w:szCs w:val="24"/>
        </w:rPr>
        <w:t xml:space="preserve">category, </w:t>
      </w:r>
      <w:r w:rsidR="00701C76">
        <w:rPr>
          <w:rFonts w:ascii="Times New Roman" w:hAnsi="Times New Roman" w:cs="Times New Roman"/>
          <w:sz w:val="24"/>
          <w:szCs w:val="24"/>
        </w:rPr>
        <w:t>accreditation</w:t>
      </w:r>
      <w:r w:rsidR="007B355E">
        <w:rPr>
          <w:rFonts w:ascii="Times New Roman" w:hAnsi="Times New Roman" w:cs="Times New Roman"/>
          <w:sz w:val="24"/>
          <w:szCs w:val="24"/>
        </w:rPr>
        <w:t>s</w:t>
      </w:r>
      <w:r w:rsidR="00701C76" w:rsidRPr="00FD30A7">
        <w:rPr>
          <w:rFonts w:ascii="Times New Roman" w:hAnsi="Times New Roman" w:cs="Times New Roman"/>
          <w:sz w:val="24"/>
          <w:szCs w:val="24"/>
        </w:rPr>
        <w:t xml:space="preserve"> </w:t>
      </w:r>
      <w:r>
        <w:rPr>
          <w:rFonts w:ascii="Times New Roman" w:hAnsi="Times New Roman" w:cs="Times New Roman"/>
          <w:sz w:val="24"/>
          <w:szCs w:val="24"/>
        </w:rPr>
        <w:t>may</w:t>
      </w:r>
      <w:r w:rsidR="000124D5">
        <w:rPr>
          <w:rFonts w:ascii="Times New Roman" w:hAnsi="Times New Roman" w:cs="Times New Roman"/>
          <w:sz w:val="24"/>
          <w:szCs w:val="24"/>
        </w:rPr>
        <w:t xml:space="preserve"> provide</w:t>
      </w:r>
      <w:r w:rsidR="00FD30A7">
        <w:rPr>
          <w:rFonts w:ascii="Times New Roman" w:hAnsi="Times New Roman" w:cs="Times New Roman"/>
          <w:sz w:val="24"/>
          <w:szCs w:val="24"/>
        </w:rPr>
        <w:t xml:space="preserve"> the organisation with a </w:t>
      </w:r>
      <w:r w:rsidR="00FD30A7" w:rsidRPr="00B71C7A">
        <w:rPr>
          <w:rFonts w:ascii="Times New Roman" w:hAnsi="Times New Roman" w:cs="Times New Roman"/>
          <w:sz w:val="24"/>
          <w:szCs w:val="24"/>
        </w:rPr>
        <w:t>“verification of excellence</w:t>
      </w:r>
      <w:r w:rsidR="00E7520B" w:rsidRPr="00B71C7A">
        <w:rPr>
          <w:rFonts w:ascii="Times New Roman" w:hAnsi="Times New Roman" w:cs="Times New Roman"/>
          <w:sz w:val="24"/>
          <w:szCs w:val="24"/>
        </w:rPr>
        <w:t>” (</w:t>
      </w:r>
      <w:r w:rsidR="00701C76" w:rsidRPr="00B71C7A">
        <w:rPr>
          <w:rFonts w:ascii="Times New Roman" w:hAnsi="Times New Roman" w:cs="Times New Roman"/>
          <w:sz w:val="24"/>
          <w:szCs w:val="24"/>
        </w:rPr>
        <w:t>Saulf and Fieldus</w:t>
      </w:r>
      <w:r w:rsidR="00736114" w:rsidRPr="00B71C7A">
        <w:rPr>
          <w:rFonts w:ascii="Times New Roman" w:hAnsi="Times New Roman" w:cs="Times New Roman"/>
          <w:sz w:val="24"/>
          <w:szCs w:val="24"/>
        </w:rPr>
        <w:t>,</w:t>
      </w:r>
      <w:r w:rsidR="00701C76" w:rsidRPr="00B71C7A">
        <w:rPr>
          <w:rFonts w:ascii="Times New Roman" w:hAnsi="Times New Roman" w:cs="Times New Roman"/>
          <w:sz w:val="24"/>
          <w:szCs w:val="24"/>
        </w:rPr>
        <w:t xml:space="preserve"> 2003, page 153)</w:t>
      </w:r>
      <w:r w:rsidR="00701C76">
        <w:rPr>
          <w:rFonts w:ascii="Times New Roman" w:hAnsi="Times New Roman" w:cs="Times New Roman"/>
          <w:sz w:val="24"/>
          <w:szCs w:val="24"/>
        </w:rPr>
        <w:t xml:space="preserve"> and may</w:t>
      </w:r>
      <w:r w:rsidR="000124D5">
        <w:rPr>
          <w:rFonts w:ascii="Times New Roman" w:hAnsi="Times New Roman" w:cs="Times New Roman"/>
          <w:sz w:val="24"/>
          <w:szCs w:val="24"/>
        </w:rPr>
        <w:t xml:space="preserve"> </w:t>
      </w:r>
      <w:r w:rsidR="00FD30A7">
        <w:rPr>
          <w:rFonts w:ascii="Times New Roman" w:hAnsi="Times New Roman" w:cs="Times New Roman"/>
          <w:sz w:val="24"/>
          <w:szCs w:val="24"/>
        </w:rPr>
        <w:t>stimulat</w:t>
      </w:r>
      <w:r w:rsidR="000124D5">
        <w:rPr>
          <w:rFonts w:ascii="Times New Roman" w:hAnsi="Times New Roman" w:cs="Times New Roman"/>
          <w:sz w:val="24"/>
          <w:szCs w:val="24"/>
        </w:rPr>
        <w:t>e</w:t>
      </w:r>
      <w:r w:rsidR="00FD30A7">
        <w:rPr>
          <w:rFonts w:ascii="Times New Roman" w:hAnsi="Times New Roman" w:cs="Times New Roman"/>
          <w:sz w:val="24"/>
          <w:szCs w:val="24"/>
        </w:rPr>
        <w:t xml:space="preserve"> a focus on improving the quality of care</w:t>
      </w:r>
      <w:r w:rsidR="000124D5">
        <w:rPr>
          <w:rFonts w:ascii="Times New Roman" w:hAnsi="Times New Roman" w:cs="Times New Roman"/>
          <w:sz w:val="24"/>
          <w:szCs w:val="24"/>
        </w:rPr>
        <w:t xml:space="preserve"> within hospitals. </w:t>
      </w:r>
      <w:r w:rsidR="007B355E">
        <w:rPr>
          <w:rFonts w:ascii="Times New Roman" w:hAnsi="Times New Roman" w:cs="Times New Roman"/>
          <w:sz w:val="24"/>
          <w:szCs w:val="24"/>
        </w:rPr>
        <w:t>Arguably</w:t>
      </w:r>
      <w:r w:rsidR="005D19A5">
        <w:rPr>
          <w:rFonts w:ascii="Times New Roman" w:hAnsi="Times New Roman" w:cs="Times New Roman"/>
          <w:sz w:val="24"/>
          <w:szCs w:val="24"/>
        </w:rPr>
        <w:t>,</w:t>
      </w:r>
      <w:r w:rsidR="007B355E">
        <w:rPr>
          <w:rFonts w:ascii="Times New Roman" w:hAnsi="Times New Roman" w:cs="Times New Roman"/>
          <w:sz w:val="24"/>
          <w:szCs w:val="24"/>
        </w:rPr>
        <w:t xml:space="preserve"> this focus on continuous improvement is the key goal of accredita</w:t>
      </w:r>
      <w:r w:rsidR="00231EC6">
        <w:rPr>
          <w:rFonts w:ascii="Times New Roman" w:hAnsi="Times New Roman" w:cs="Times New Roman"/>
          <w:sz w:val="24"/>
          <w:szCs w:val="24"/>
        </w:rPr>
        <w:t xml:space="preserve">tion processes. </w:t>
      </w:r>
      <w:r w:rsidR="000124D5">
        <w:rPr>
          <w:rFonts w:ascii="Times New Roman" w:hAnsi="Times New Roman" w:cs="Times New Roman"/>
          <w:sz w:val="24"/>
          <w:szCs w:val="24"/>
        </w:rPr>
        <w:t xml:space="preserve">The second group of benefits </w:t>
      </w:r>
      <w:r w:rsidR="00B7220B">
        <w:rPr>
          <w:rFonts w:ascii="Times New Roman" w:hAnsi="Times New Roman" w:cs="Times New Roman"/>
          <w:sz w:val="24"/>
          <w:szCs w:val="24"/>
        </w:rPr>
        <w:t>relate to impacts on people working within the organisations. For example</w:t>
      </w:r>
      <w:r w:rsidR="00C64EB2">
        <w:rPr>
          <w:rFonts w:ascii="Times New Roman" w:hAnsi="Times New Roman" w:cs="Times New Roman"/>
          <w:sz w:val="24"/>
          <w:szCs w:val="24"/>
        </w:rPr>
        <w:t>, accreditations</w:t>
      </w:r>
      <w:r w:rsidR="00B7220B">
        <w:rPr>
          <w:rFonts w:ascii="Times New Roman" w:hAnsi="Times New Roman" w:cs="Times New Roman"/>
          <w:sz w:val="24"/>
          <w:szCs w:val="24"/>
        </w:rPr>
        <w:t xml:space="preserve"> may provide </w:t>
      </w:r>
      <w:r w:rsidR="000124D5" w:rsidRPr="00FD30A7">
        <w:rPr>
          <w:rFonts w:ascii="Times New Roman" w:hAnsi="Times New Roman" w:cs="Times New Roman"/>
          <w:sz w:val="24"/>
          <w:szCs w:val="24"/>
        </w:rPr>
        <w:t>recognition</w:t>
      </w:r>
      <w:r w:rsidR="00B7220B">
        <w:rPr>
          <w:rFonts w:ascii="Times New Roman" w:hAnsi="Times New Roman" w:cs="Times New Roman"/>
          <w:sz w:val="24"/>
          <w:szCs w:val="24"/>
        </w:rPr>
        <w:t xml:space="preserve"> of the skills of </w:t>
      </w:r>
      <w:r w:rsidR="00A4137C">
        <w:rPr>
          <w:rFonts w:ascii="Times New Roman" w:hAnsi="Times New Roman" w:cs="Times New Roman"/>
          <w:sz w:val="24"/>
          <w:szCs w:val="24"/>
        </w:rPr>
        <w:t>personnel; it</w:t>
      </w:r>
      <w:r w:rsidR="00B7220B">
        <w:rPr>
          <w:rFonts w:ascii="Times New Roman" w:hAnsi="Times New Roman" w:cs="Times New Roman"/>
          <w:sz w:val="24"/>
          <w:szCs w:val="24"/>
        </w:rPr>
        <w:t xml:space="preserve"> may </w:t>
      </w:r>
      <w:r w:rsidR="000124D5">
        <w:rPr>
          <w:rFonts w:ascii="Times New Roman" w:hAnsi="Times New Roman" w:cs="Times New Roman"/>
          <w:sz w:val="24"/>
          <w:szCs w:val="24"/>
        </w:rPr>
        <w:t>motivat</w:t>
      </w:r>
      <w:r w:rsidR="00B7220B">
        <w:rPr>
          <w:rFonts w:ascii="Times New Roman" w:hAnsi="Times New Roman" w:cs="Times New Roman"/>
          <w:sz w:val="24"/>
          <w:szCs w:val="24"/>
        </w:rPr>
        <w:t xml:space="preserve">e workers </w:t>
      </w:r>
      <w:r w:rsidR="00A4137C">
        <w:rPr>
          <w:rFonts w:ascii="Times New Roman" w:hAnsi="Times New Roman" w:cs="Times New Roman"/>
          <w:sz w:val="24"/>
          <w:szCs w:val="24"/>
        </w:rPr>
        <w:t>and may encourage</w:t>
      </w:r>
      <w:r w:rsidR="00B7220B">
        <w:rPr>
          <w:rFonts w:ascii="Times New Roman" w:hAnsi="Times New Roman" w:cs="Times New Roman"/>
          <w:sz w:val="24"/>
          <w:szCs w:val="24"/>
        </w:rPr>
        <w:t xml:space="preserve"> </w:t>
      </w:r>
      <w:r w:rsidR="00FD30A7">
        <w:rPr>
          <w:rFonts w:ascii="Times New Roman" w:hAnsi="Times New Roman" w:cs="Times New Roman"/>
          <w:sz w:val="24"/>
          <w:szCs w:val="24"/>
        </w:rPr>
        <w:t>staff education</w:t>
      </w:r>
      <w:r w:rsidR="00C64EB2">
        <w:rPr>
          <w:rFonts w:ascii="Times New Roman" w:hAnsi="Times New Roman" w:cs="Times New Roman"/>
          <w:sz w:val="24"/>
          <w:szCs w:val="24"/>
        </w:rPr>
        <w:t xml:space="preserve"> as they become more aware of best </w:t>
      </w:r>
      <w:r w:rsidR="00A4137C">
        <w:rPr>
          <w:rFonts w:ascii="Times New Roman" w:hAnsi="Times New Roman" w:cs="Times New Roman"/>
          <w:sz w:val="24"/>
          <w:szCs w:val="24"/>
        </w:rPr>
        <w:t>practice</w:t>
      </w:r>
      <w:r w:rsidR="005D19A5">
        <w:rPr>
          <w:rFonts w:ascii="Times New Roman" w:hAnsi="Times New Roman" w:cs="Times New Roman"/>
          <w:sz w:val="24"/>
          <w:szCs w:val="24"/>
        </w:rPr>
        <w:t>s</w:t>
      </w:r>
      <w:r w:rsidR="00A4137C">
        <w:rPr>
          <w:rFonts w:ascii="Times New Roman" w:hAnsi="Times New Roman" w:cs="Times New Roman"/>
          <w:sz w:val="24"/>
          <w:szCs w:val="24"/>
        </w:rPr>
        <w:t xml:space="preserve"> (</w:t>
      </w:r>
      <w:r w:rsidR="00C64EB2">
        <w:rPr>
          <w:rFonts w:ascii="Times New Roman" w:hAnsi="Times New Roman" w:cs="Times New Roman"/>
          <w:sz w:val="24"/>
          <w:szCs w:val="24"/>
        </w:rPr>
        <w:t>Duckett,</w:t>
      </w:r>
      <w:r w:rsidR="00A4137C">
        <w:rPr>
          <w:rFonts w:ascii="Times New Roman" w:hAnsi="Times New Roman" w:cs="Times New Roman"/>
          <w:sz w:val="24"/>
          <w:szCs w:val="24"/>
        </w:rPr>
        <w:t xml:space="preserve"> </w:t>
      </w:r>
      <w:r w:rsidR="00C64EB2">
        <w:rPr>
          <w:rFonts w:ascii="Times New Roman" w:hAnsi="Times New Roman" w:cs="Times New Roman"/>
          <w:sz w:val="24"/>
          <w:szCs w:val="24"/>
        </w:rPr>
        <w:t>1983;</w:t>
      </w:r>
      <w:r w:rsidR="00C64EB2" w:rsidRPr="00C64EB2">
        <w:rPr>
          <w:rFonts w:ascii="Verdana" w:hAnsi="Verdana" w:cs="Verdana"/>
          <w:sz w:val="18"/>
          <w:szCs w:val="18"/>
        </w:rPr>
        <w:t xml:space="preserve"> </w:t>
      </w:r>
      <w:r w:rsidR="00C64EB2" w:rsidRPr="00C64EB2">
        <w:rPr>
          <w:rFonts w:ascii="Times New Roman" w:hAnsi="Times New Roman" w:cs="Times New Roman"/>
          <w:sz w:val="24"/>
          <w:szCs w:val="24"/>
        </w:rPr>
        <w:t>Cerqueira</w:t>
      </w:r>
      <w:r w:rsidR="00A67BB6">
        <w:rPr>
          <w:rFonts w:ascii="Times New Roman" w:hAnsi="Times New Roman" w:cs="Times New Roman"/>
          <w:sz w:val="24"/>
          <w:szCs w:val="24"/>
        </w:rPr>
        <w:t>,</w:t>
      </w:r>
      <w:r w:rsidR="00C64EB2">
        <w:rPr>
          <w:rFonts w:ascii="Times New Roman" w:hAnsi="Times New Roman" w:cs="Times New Roman"/>
          <w:sz w:val="24"/>
          <w:szCs w:val="24"/>
        </w:rPr>
        <w:t xml:space="preserve"> </w:t>
      </w:r>
      <w:r w:rsidR="009C7B0F">
        <w:rPr>
          <w:rFonts w:ascii="Times New Roman" w:hAnsi="Times New Roman" w:cs="Times New Roman"/>
          <w:sz w:val="24"/>
          <w:szCs w:val="24"/>
        </w:rPr>
        <w:t>2006</w:t>
      </w:r>
      <w:r w:rsidR="00C64EB2">
        <w:rPr>
          <w:rFonts w:ascii="Times New Roman" w:hAnsi="Times New Roman" w:cs="Times New Roman"/>
          <w:sz w:val="24"/>
          <w:szCs w:val="24"/>
        </w:rPr>
        <w:t>)</w:t>
      </w:r>
      <w:r w:rsidR="000124D5">
        <w:rPr>
          <w:rFonts w:ascii="Times New Roman" w:hAnsi="Times New Roman" w:cs="Times New Roman"/>
          <w:sz w:val="24"/>
          <w:szCs w:val="24"/>
        </w:rPr>
        <w:t xml:space="preserve">. The third </w:t>
      </w:r>
      <w:r w:rsidR="00701C76">
        <w:rPr>
          <w:rFonts w:ascii="Times New Roman" w:hAnsi="Times New Roman" w:cs="Times New Roman"/>
          <w:sz w:val="24"/>
          <w:szCs w:val="24"/>
        </w:rPr>
        <w:t>category of benefits includes</w:t>
      </w:r>
      <w:r w:rsidR="000124D5">
        <w:rPr>
          <w:rFonts w:ascii="Times New Roman" w:hAnsi="Times New Roman" w:cs="Times New Roman"/>
          <w:sz w:val="24"/>
          <w:szCs w:val="24"/>
        </w:rPr>
        <w:t xml:space="preserve"> facilitating</w:t>
      </w:r>
      <w:r w:rsidR="00FD30A7" w:rsidRPr="00FD30A7">
        <w:rPr>
          <w:rFonts w:ascii="Times New Roman" w:hAnsi="Times New Roman" w:cs="Times New Roman"/>
          <w:sz w:val="24"/>
          <w:szCs w:val="24"/>
        </w:rPr>
        <w:t xml:space="preserve"> community confidence</w:t>
      </w:r>
      <w:r w:rsidR="00E7520B">
        <w:rPr>
          <w:rFonts w:ascii="Times New Roman" w:hAnsi="Times New Roman" w:cs="Times New Roman"/>
          <w:sz w:val="24"/>
          <w:szCs w:val="24"/>
        </w:rPr>
        <w:t xml:space="preserve"> and improving the reputation of the service provider amongst its end users (</w:t>
      </w:r>
      <w:r w:rsidR="005C5259">
        <w:rPr>
          <w:rFonts w:ascii="Times New Roman" w:hAnsi="Times New Roman" w:cs="Times New Roman"/>
          <w:sz w:val="24"/>
          <w:szCs w:val="24"/>
        </w:rPr>
        <w:t>Montagu</w:t>
      </w:r>
      <w:r w:rsidR="006F3ED7" w:rsidRPr="00231EC6">
        <w:rPr>
          <w:rFonts w:ascii="Times New Roman" w:hAnsi="Times New Roman" w:cs="Times New Roman"/>
          <w:sz w:val="24"/>
          <w:szCs w:val="24"/>
        </w:rPr>
        <w:t>, 2003; Pomey et al</w:t>
      </w:r>
      <w:r w:rsidR="005B287E" w:rsidRPr="00231EC6">
        <w:rPr>
          <w:rFonts w:ascii="Times New Roman" w:hAnsi="Times New Roman" w:cs="Times New Roman"/>
          <w:sz w:val="24"/>
          <w:szCs w:val="24"/>
        </w:rPr>
        <w:t>.,</w:t>
      </w:r>
      <w:r w:rsidR="006F3ED7" w:rsidRPr="00231EC6">
        <w:rPr>
          <w:rFonts w:ascii="Times New Roman" w:hAnsi="Times New Roman" w:cs="Times New Roman"/>
          <w:sz w:val="24"/>
          <w:szCs w:val="24"/>
        </w:rPr>
        <w:t xml:space="preserve"> 2010</w:t>
      </w:r>
      <w:r w:rsidR="00E7520B">
        <w:rPr>
          <w:rFonts w:ascii="Times New Roman" w:hAnsi="Times New Roman" w:cs="Times New Roman"/>
          <w:sz w:val="24"/>
          <w:szCs w:val="24"/>
        </w:rPr>
        <w:t>)</w:t>
      </w:r>
      <w:r w:rsidR="000317B4">
        <w:rPr>
          <w:rFonts w:ascii="Times New Roman" w:hAnsi="Times New Roman" w:cs="Times New Roman"/>
          <w:sz w:val="24"/>
          <w:szCs w:val="24"/>
        </w:rPr>
        <w:t xml:space="preserve">. Contained within this last category are suggestions </w:t>
      </w:r>
      <w:r w:rsidR="006F3ED7">
        <w:rPr>
          <w:rFonts w:ascii="Times New Roman" w:hAnsi="Times New Roman" w:cs="Times New Roman"/>
          <w:sz w:val="24"/>
          <w:szCs w:val="24"/>
        </w:rPr>
        <w:t>that accreditation also</w:t>
      </w:r>
      <w:r w:rsidR="000317B4">
        <w:rPr>
          <w:rFonts w:ascii="Times New Roman" w:hAnsi="Times New Roman" w:cs="Times New Roman"/>
          <w:sz w:val="24"/>
          <w:szCs w:val="24"/>
        </w:rPr>
        <w:t xml:space="preserve"> enables the organisation to demonstrate </w:t>
      </w:r>
      <w:r w:rsidR="006F3ED7">
        <w:rPr>
          <w:rFonts w:ascii="Times New Roman" w:hAnsi="Times New Roman" w:cs="Times New Roman"/>
          <w:sz w:val="24"/>
          <w:szCs w:val="24"/>
        </w:rPr>
        <w:t>public accountability and accountability to funders</w:t>
      </w:r>
      <w:r w:rsidR="00F30F7A">
        <w:rPr>
          <w:rFonts w:ascii="Times New Roman" w:hAnsi="Times New Roman" w:cs="Times New Roman"/>
          <w:sz w:val="24"/>
          <w:szCs w:val="24"/>
        </w:rPr>
        <w:t xml:space="preserve"> (Halverson, Nicola and Baker,</w:t>
      </w:r>
      <w:r w:rsidR="00736114">
        <w:rPr>
          <w:rFonts w:ascii="Times New Roman" w:hAnsi="Times New Roman" w:cs="Times New Roman"/>
          <w:sz w:val="24"/>
          <w:szCs w:val="24"/>
        </w:rPr>
        <w:t xml:space="preserve"> </w:t>
      </w:r>
      <w:r w:rsidR="00F30F7A">
        <w:rPr>
          <w:rFonts w:ascii="Times New Roman" w:hAnsi="Times New Roman" w:cs="Times New Roman"/>
          <w:sz w:val="24"/>
          <w:szCs w:val="24"/>
        </w:rPr>
        <w:t>1998</w:t>
      </w:r>
      <w:r w:rsidR="00B2592B">
        <w:rPr>
          <w:rFonts w:ascii="Times New Roman" w:hAnsi="Times New Roman" w:cs="Times New Roman"/>
          <w:sz w:val="24"/>
          <w:szCs w:val="24"/>
        </w:rPr>
        <w:t xml:space="preserve">; </w:t>
      </w:r>
      <w:r w:rsidR="00B2592B" w:rsidRPr="00231EC6">
        <w:rPr>
          <w:rFonts w:ascii="Times New Roman" w:hAnsi="Times New Roman" w:cs="Times New Roman"/>
          <w:sz w:val="24"/>
          <w:szCs w:val="24"/>
        </w:rPr>
        <w:t>Cerqueira</w:t>
      </w:r>
      <w:r w:rsidR="00A67BB6" w:rsidRPr="00231EC6">
        <w:rPr>
          <w:rFonts w:ascii="Times New Roman" w:hAnsi="Times New Roman" w:cs="Times New Roman"/>
          <w:sz w:val="24"/>
          <w:szCs w:val="24"/>
        </w:rPr>
        <w:t>, 2006</w:t>
      </w:r>
      <w:r w:rsidR="0024763B" w:rsidRPr="00A67BB6">
        <w:rPr>
          <w:rFonts w:ascii="Times New Roman" w:hAnsi="Times New Roman" w:cs="Times New Roman"/>
          <w:sz w:val="24"/>
          <w:szCs w:val="24"/>
        </w:rPr>
        <w:t>)</w:t>
      </w:r>
      <w:r w:rsidR="006F3ED7" w:rsidRPr="00A67BB6">
        <w:rPr>
          <w:rFonts w:ascii="Times New Roman" w:hAnsi="Times New Roman" w:cs="Times New Roman"/>
          <w:sz w:val="24"/>
          <w:szCs w:val="24"/>
        </w:rPr>
        <w:t>.</w:t>
      </w:r>
      <w:r w:rsidR="006F3ED7">
        <w:rPr>
          <w:rFonts w:ascii="Times New Roman" w:hAnsi="Times New Roman" w:cs="Times New Roman"/>
          <w:sz w:val="24"/>
          <w:szCs w:val="24"/>
        </w:rPr>
        <w:t xml:space="preserve"> </w:t>
      </w:r>
    </w:p>
    <w:p w14:paraId="56524562" w14:textId="77777777" w:rsidR="00234785" w:rsidRDefault="00A4137C"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A generic accreditation process is depicted in Figure 1 below.</w:t>
      </w:r>
      <w:r w:rsidR="00234785">
        <w:rPr>
          <w:rFonts w:ascii="Times New Roman" w:hAnsi="Times New Roman" w:cs="Times New Roman"/>
          <w:sz w:val="24"/>
          <w:szCs w:val="24"/>
        </w:rPr>
        <w:t xml:space="preserve"> </w:t>
      </w:r>
    </w:p>
    <w:p w14:paraId="2D3CB21F" w14:textId="74C7C9DC" w:rsidR="00A4137C" w:rsidRDefault="005D19A5"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234785">
        <w:rPr>
          <w:rFonts w:ascii="Times New Roman" w:hAnsi="Times New Roman" w:cs="Times New Roman"/>
          <w:sz w:val="24"/>
          <w:szCs w:val="24"/>
        </w:rPr>
        <w:t>ccreditations depend on</w:t>
      </w:r>
      <w:r w:rsidR="00B66323">
        <w:rPr>
          <w:rFonts w:ascii="Times New Roman" w:hAnsi="Times New Roman" w:cs="Times New Roman"/>
          <w:sz w:val="24"/>
          <w:szCs w:val="24"/>
        </w:rPr>
        <w:t xml:space="preserve"> the use of pre-determined</w:t>
      </w:r>
      <w:r w:rsidR="00234785">
        <w:rPr>
          <w:rFonts w:ascii="Times New Roman" w:hAnsi="Times New Roman" w:cs="Times New Roman"/>
          <w:sz w:val="24"/>
          <w:szCs w:val="24"/>
        </w:rPr>
        <w:t xml:space="preserve"> standards of performance</w:t>
      </w:r>
      <w:r w:rsidR="004674A8">
        <w:rPr>
          <w:rFonts w:ascii="Times New Roman" w:hAnsi="Times New Roman" w:cs="Times New Roman"/>
          <w:sz w:val="24"/>
          <w:szCs w:val="24"/>
        </w:rPr>
        <w:t xml:space="preserve"> to measure and assess organisational activities against th</w:t>
      </w:r>
      <w:r w:rsidR="00D94AE8">
        <w:rPr>
          <w:rFonts w:ascii="Times New Roman" w:hAnsi="Times New Roman" w:cs="Times New Roman"/>
          <w:sz w:val="24"/>
          <w:szCs w:val="24"/>
        </w:rPr>
        <w:t>ose</w:t>
      </w:r>
      <w:r w:rsidR="004674A8">
        <w:rPr>
          <w:rFonts w:ascii="Times New Roman" w:hAnsi="Times New Roman" w:cs="Times New Roman"/>
          <w:sz w:val="24"/>
          <w:szCs w:val="24"/>
        </w:rPr>
        <w:t xml:space="preserve"> standards</w:t>
      </w:r>
      <w:r>
        <w:rPr>
          <w:rFonts w:ascii="Times New Roman" w:hAnsi="Times New Roman" w:cs="Times New Roman"/>
          <w:sz w:val="24"/>
          <w:szCs w:val="24"/>
        </w:rPr>
        <w:t xml:space="preserve"> </w:t>
      </w:r>
      <w:r w:rsidRPr="00B71C7A">
        <w:rPr>
          <w:rFonts w:ascii="Times New Roman" w:hAnsi="Times New Roman" w:cs="Times New Roman"/>
          <w:sz w:val="24"/>
          <w:szCs w:val="24"/>
        </w:rPr>
        <w:t>(as shown in Figure 1 below)</w:t>
      </w:r>
      <w:r w:rsidR="00234785" w:rsidRPr="00B71C7A">
        <w:rPr>
          <w:rFonts w:ascii="Times New Roman" w:hAnsi="Times New Roman" w:cs="Times New Roman"/>
          <w:sz w:val="24"/>
          <w:szCs w:val="24"/>
        </w:rPr>
        <w:t>.</w:t>
      </w:r>
      <w:r w:rsidR="00234785">
        <w:rPr>
          <w:rFonts w:ascii="Times New Roman" w:hAnsi="Times New Roman" w:cs="Times New Roman"/>
          <w:sz w:val="24"/>
          <w:szCs w:val="24"/>
        </w:rPr>
        <w:t xml:space="preserve"> </w:t>
      </w:r>
      <w:r w:rsidR="00234785" w:rsidRPr="00234785">
        <w:rPr>
          <w:rFonts w:ascii="Times New Roman" w:hAnsi="Times New Roman" w:cs="Times New Roman"/>
          <w:sz w:val="24"/>
          <w:szCs w:val="24"/>
        </w:rPr>
        <w:t>The choice of standards, their focus, and the level at which they are set is paramount in determining the tone, acceptability and nature of the system</w:t>
      </w:r>
      <w:r w:rsidR="00B66323">
        <w:rPr>
          <w:rFonts w:ascii="Times New Roman" w:hAnsi="Times New Roman" w:cs="Times New Roman"/>
          <w:sz w:val="24"/>
          <w:szCs w:val="24"/>
        </w:rPr>
        <w:t>.</w:t>
      </w:r>
      <w:r w:rsidR="00234785" w:rsidRPr="00234785">
        <w:rPr>
          <w:rFonts w:ascii="Times New Roman" w:hAnsi="Times New Roman" w:cs="Times New Roman"/>
          <w:sz w:val="24"/>
          <w:szCs w:val="24"/>
        </w:rPr>
        <w:t xml:space="preserve"> </w:t>
      </w:r>
      <w:r w:rsidR="008C2BA7" w:rsidRPr="008C2BA7">
        <w:rPr>
          <w:rFonts w:ascii="Times New Roman" w:hAnsi="Times New Roman" w:cs="Times New Roman"/>
          <w:sz w:val="24"/>
          <w:szCs w:val="24"/>
        </w:rPr>
        <w:t xml:space="preserve">Accreditation programmes may be focused on standards set for structures, processes or health outcomes </w:t>
      </w:r>
      <w:r w:rsidR="008C2BA7" w:rsidRPr="00D32172">
        <w:rPr>
          <w:rFonts w:ascii="Times New Roman" w:hAnsi="Times New Roman" w:cs="Times New Roman"/>
          <w:sz w:val="24"/>
          <w:szCs w:val="24"/>
        </w:rPr>
        <w:t>(Zende</w:t>
      </w:r>
      <w:r w:rsidR="008C2BA7" w:rsidRPr="008C2BA7">
        <w:rPr>
          <w:rFonts w:ascii="Times New Roman" w:hAnsi="Times New Roman" w:cs="Times New Roman"/>
          <w:sz w:val="24"/>
          <w:szCs w:val="24"/>
        </w:rPr>
        <w:t xml:space="preserve">, 2006).  The </w:t>
      </w:r>
      <w:r w:rsidR="008C2BA7" w:rsidRPr="008C2BA7">
        <w:rPr>
          <w:rFonts w:ascii="Times New Roman" w:hAnsi="Times New Roman" w:cs="Times New Roman"/>
          <w:iCs/>
          <w:sz w:val="24"/>
          <w:szCs w:val="24"/>
        </w:rPr>
        <w:t>structure</w:t>
      </w:r>
      <w:r w:rsidR="008C2BA7" w:rsidRPr="008C2BA7">
        <w:rPr>
          <w:rFonts w:ascii="Times New Roman" w:hAnsi="Times New Roman" w:cs="Times New Roman"/>
          <w:i/>
          <w:iCs/>
          <w:sz w:val="24"/>
          <w:szCs w:val="24"/>
        </w:rPr>
        <w:t xml:space="preserve"> </w:t>
      </w:r>
      <w:r w:rsidR="008C2BA7" w:rsidRPr="008C2BA7">
        <w:rPr>
          <w:rFonts w:ascii="Times New Roman" w:hAnsi="Times New Roman" w:cs="Times New Roman"/>
          <w:sz w:val="24"/>
          <w:szCs w:val="24"/>
        </w:rPr>
        <w:t>approach prioritises the structural facilities that are available to the hospital such as equipment, human resources, physical and space specifications and layout (i.e. hardware) in hospitals (</w:t>
      </w:r>
      <w:r w:rsidR="008C2BA7" w:rsidRPr="00D32172">
        <w:rPr>
          <w:rFonts w:ascii="Times New Roman" w:hAnsi="Times New Roman" w:cs="Times New Roman"/>
          <w:sz w:val="24"/>
          <w:szCs w:val="24"/>
        </w:rPr>
        <w:t>Haigh and De Graaf, 2009).</w:t>
      </w:r>
      <w:r w:rsidR="008C2BA7" w:rsidRPr="008C2BA7">
        <w:rPr>
          <w:rFonts w:ascii="Times New Roman" w:hAnsi="Times New Roman" w:cs="Times New Roman"/>
          <w:sz w:val="24"/>
          <w:szCs w:val="24"/>
        </w:rPr>
        <w:t xml:space="preserve">  Standards are, therefore, established for these resources. Where processes are used as the standards, the accreditation programme focuses on quality assurance activities. The standards concentrate on the process of care</w:t>
      </w:r>
      <w:r w:rsidR="00C16A50">
        <w:rPr>
          <w:rFonts w:ascii="Times New Roman" w:hAnsi="Times New Roman" w:cs="Times New Roman"/>
          <w:sz w:val="24"/>
          <w:szCs w:val="24"/>
        </w:rPr>
        <w:t>,</w:t>
      </w:r>
      <w:r w:rsidR="008C2BA7" w:rsidRPr="008C2BA7">
        <w:rPr>
          <w:rFonts w:ascii="Times New Roman" w:hAnsi="Times New Roman" w:cs="Times New Roman"/>
          <w:sz w:val="24"/>
          <w:szCs w:val="24"/>
        </w:rPr>
        <w:t xml:space="preserve"> rather than the physical structures. Alternatively</w:t>
      </w:r>
      <w:r w:rsidR="00A67BB6">
        <w:rPr>
          <w:rFonts w:ascii="Times New Roman" w:hAnsi="Times New Roman" w:cs="Times New Roman"/>
          <w:sz w:val="24"/>
          <w:szCs w:val="24"/>
        </w:rPr>
        <w:t>,</w:t>
      </w:r>
      <w:r w:rsidR="008C2BA7" w:rsidRPr="008C2BA7">
        <w:rPr>
          <w:rFonts w:ascii="Times New Roman" w:hAnsi="Times New Roman" w:cs="Times New Roman"/>
          <w:sz w:val="24"/>
          <w:szCs w:val="24"/>
        </w:rPr>
        <w:t xml:space="preserve"> the focus on the accreditation programmes can be on the health outcomes, relying on customer’s charters to assess the extent to which the healthcare system is accessible and acceptable to patients</w:t>
      </w:r>
      <w:r w:rsidR="00F2309E">
        <w:rPr>
          <w:rFonts w:ascii="Times New Roman" w:hAnsi="Times New Roman" w:cs="Times New Roman"/>
          <w:sz w:val="24"/>
          <w:szCs w:val="24"/>
        </w:rPr>
        <w:t>.</w:t>
      </w:r>
    </w:p>
    <w:p w14:paraId="0C8A09DC" w14:textId="77777777" w:rsidR="00A4137C" w:rsidRDefault="00A4137C" w:rsidP="009A6A12">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7D0A8F6C" wp14:editId="192D151A">
            <wp:extent cx="6248399" cy="36042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761" cy="3614275"/>
                    </a:xfrm>
                    <a:prstGeom prst="rect">
                      <a:avLst/>
                    </a:prstGeom>
                    <a:noFill/>
                  </pic:spPr>
                </pic:pic>
              </a:graphicData>
            </a:graphic>
          </wp:inline>
        </w:drawing>
      </w:r>
    </w:p>
    <w:p w14:paraId="26A8F20C" w14:textId="77777777" w:rsidR="003E4645" w:rsidRDefault="00653263" w:rsidP="009A6A12">
      <w:pPr>
        <w:spacing w:after="0" w:line="240" w:lineRule="auto"/>
        <w:ind w:firstLine="720"/>
        <w:jc w:val="both"/>
        <w:rPr>
          <w:rFonts w:ascii="Times New Roman" w:hAnsi="Times New Roman" w:cs="Times New Roman"/>
          <w:b/>
          <w:bCs/>
          <w:sz w:val="20"/>
          <w:szCs w:val="20"/>
        </w:rPr>
      </w:pPr>
      <w:r w:rsidRPr="00653263">
        <w:rPr>
          <w:rFonts w:ascii="Times New Roman" w:hAnsi="Times New Roman" w:cs="Times New Roman"/>
          <w:b/>
          <w:bCs/>
          <w:sz w:val="20"/>
          <w:szCs w:val="20"/>
        </w:rPr>
        <w:tab/>
      </w:r>
      <w:r w:rsidRPr="00653263">
        <w:rPr>
          <w:rFonts w:ascii="Times New Roman" w:hAnsi="Times New Roman" w:cs="Times New Roman"/>
          <w:b/>
          <w:bCs/>
          <w:sz w:val="20"/>
          <w:szCs w:val="20"/>
        </w:rPr>
        <w:tab/>
      </w:r>
      <w:r w:rsidR="001E6945">
        <w:rPr>
          <w:rFonts w:ascii="Times New Roman" w:hAnsi="Times New Roman" w:cs="Times New Roman"/>
          <w:b/>
          <w:bCs/>
          <w:sz w:val="20"/>
          <w:szCs w:val="20"/>
        </w:rPr>
        <w:tab/>
      </w:r>
    </w:p>
    <w:p w14:paraId="3A5A87E2" w14:textId="77777777" w:rsidR="003E4645" w:rsidRDefault="003E4645" w:rsidP="009A6A12">
      <w:pPr>
        <w:spacing w:after="0" w:line="240" w:lineRule="auto"/>
        <w:ind w:left="2160" w:firstLine="720"/>
        <w:jc w:val="both"/>
        <w:rPr>
          <w:rFonts w:ascii="Times New Roman" w:hAnsi="Times New Roman" w:cs="Times New Roman"/>
          <w:b/>
          <w:bCs/>
          <w:sz w:val="20"/>
          <w:szCs w:val="20"/>
        </w:rPr>
      </w:pPr>
    </w:p>
    <w:p w14:paraId="3E1BB48E" w14:textId="77777777" w:rsidR="00653263" w:rsidRDefault="00653263" w:rsidP="009A6A12">
      <w:pPr>
        <w:spacing w:after="0" w:line="240" w:lineRule="auto"/>
        <w:ind w:left="2160" w:firstLine="720"/>
        <w:jc w:val="both"/>
        <w:rPr>
          <w:rFonts w:ascii="Times New Roman" w:hAnsi="Times New Roman" w:cs="Times New Roman"/>
          <w:b/>
          <w:bCs/>
        </w:rPr>
      </w:pPr>
      <w:r w:rsidRPr="00653263">
        <w:rPr>
          <w:rFonts w:ascii="Times New Roman" w:hAnsi="Times New Roman" w:cs="Times New Roman"/>
          <w:b/>
          <w:bCs/>
          <w:sz w:val="20"/>
          <w:szCs w:val="20"/>
        </w:rPr>
        <w:t xml:space="preserve">Fig. 1. </w:t>
      </w:r>
      <w:r w:rsidRPr="00653263">
        <w:rPr>
          <w:rFonts w:ascii="Times New Roman" w:hAnsi="Times New Roman" w:cs="Times New Roman"/>
          <w:sz w:val="20"/>
          <w:szCs w:val="20"/>
        </w:rPr>
        <w:t>Generic accreditation model</w:t>
      </w:r>
    </w:p>
    <w:p w14:paraId="47EA820E" w14:textId="77777777" w:rsidR="00A4137C" w:rsidRDefault="00A4137C" w:rsidP="009A6A12">
      <w:pPr>
        <w:spacing w:after="0" w:line="240" w:lineRule="auto"/>
        <w:ind w:left="2160" w:firstLine="720"/>
        <w:jc w:val="both"/>
        <w:rPr>
          <w:rFonts w:ascii="Times New Roman" w:hAnsi="Times New Roman" w:cs="Times New Roman"/>
          <w:sz w:val="20"/>
          <w:szCs w:val="20"/>
        </w:rPr>
      </w:pPr>
      <w:r w:rsidRPr="00653263">
        <w:rPr>
          <w:rFonts w:ascii="Times New Roman" w:hAnsi="Times New Roman" w:cs="Times New Roman"/>
          <w:b/>
          <w:bCs/>
          <w:sz w:val="20"/>
          <w:szCs w:val="20"/>
        </w:rPr>
        <w:t>Source</w:t>
      </w:r>
      <w:r w:rsidRPr="00653263">
        <w:rPr>
          <w:rFonts w:ascii="Times New Roman" w:hAnsi="Times New Roman" w:cs="Times New Roman"/>
          <w:sz w:val="20"/>
          <w:szCs w:val="20"/>
        </w:rPr>
        <w:t>: Adapted from Braithwaite et al</w:t>
      </w:r>
      <w:r w:rsidR="008E273E" w:rsidRPr="00653263">
        <w:rPr>
          <w:rFonts w:ascii="Times New Roman" w:hAnsi="Times New Roman" w:cs="Times New Roman"/>
          <w:sz w:val="20"/>
          <w:szCs w:val="20"/>
        </w:rPr>
        <w:t>.</w:t>
      </w:r>
      <w:r w:rsidRPr="00653263">
        <w:rPr>
          <w:rFonts w:ascii="Times New Roman" w:hAnsi="Times New Roman" w:cs="Times New Roman"/>
          <w:sz w:val="20"/>
          <w:szCs w:val="20"/>
        </w:rPr>
        <w:t xml:space="preserve"> (2011), page 2</w:t>
      </w:r>
      <w:r w:rsidR="008E273E" w:rsidRPr="00653263">
        <w:rPr>
          <w:rFonts w:ascii="Times New Roman" w:hAnsi="Times New Roman" w:cs="Times New Roman"/>
          <w:sz w:val="20"/>
          <w:szCs w:val="20"/>
        </w:rPr>
        <w:t>.</w:t>
      </w:r>
    </w:p>
    <w:p w14:paraId="0A8C1E18" w14:textId="77777777" w:rsidR="00653263" w:rsidRPr="00653263" w:rsidRDefault="00653263" w:rsidP="009A6A12">
      <w:pPr>
        <w:spacing w:after="0" w:line="240" w:lineRule="auto"/>
        <w:ind w:left="2880" w:firstLine="720"/>
        <w:jc w:val="both"/>
        <w:rPr>
          <w:rFonts w:ascii="Times New Roman" w:hAnsi="Times New Roman" w:cs="Times New Roman"/>
          <w:sz w:val="20"/>
          <w:szCs w:val="20"/>
        </w:rPr>
      </w:pPr>
    </w:p>
    <w:p w14:paraId="3C6B2B60" w14:textId="77777777" w:rsidR="003E4645" w:rsidRDefault="003E4645" w:rsidP="009A6A12">
      <w:pPr>
        <w:spacing w:line="240" w:lineRule="auto"/>
        <w:jc w:val="both"/>
        <w:rPr>
          <w:rFonts w:ascii="Times New Roman" w:hAnsi="Times New Roman" w:cs="Times New Roman"/>
          <w:sz w:val="24"/>
          <w:szCs w:val="24"/>
        </w:rPr>
      </w:pPr>
    </w:p>
    <w:p w14:paraId="766BE59A" w14:textId="77777777" w:rsidR="00B50142" w:rsidRDefault="00B66323" w:rsidP="009A6A12">
      <w:pPr>
        <w:spacing w:line="240" w:lineRule="auto"/>
        <w:jc w:val="both"/>
        <w:rPr>
          <w:rFonts w:ascii="Times New Roman" w:hAnsi="Times New Roman" w:cs="Times New Roman"/>
          <w:sz w:val="24"/>
          <w:szCs w:val="24"/>
        </w:rPr>
      </w:pPr>
      <w:r w:rsidRPr="00B66323">
        <w:rPr>
          <w:rFonts w:ascii="Times New Roman" w:hAnsi="Times New Roman" w:cs="Times New Roman"/>
          <w:sz w:val="24"/>
          <w:szCs w:val="24"/>
        </w:rPr>
        <w:t xml:space="preserve">The use of </w:t>
      </w:r>
      <w:r w:rsidR="008C2BA7" w:rsidRPr="00B66323">
        <w:rPr>
          <w:rFonts w:ascii="Times New Roman" w:hAnsi="Times New Roman" w:cs="Times New Roman"/>
          <w:sz w:val="24"/>
          <w:szCs w:val="24"/>
        </w:rPr>
        <w:t xml:space="preserve">standards </w:t>
      </w:r>
      <w:r w:rsidR="008C2BA7">
        <w:rPr>
          <w:rFonts w:ascii="Times New Roman" w:hAnsi="Times New Roman" w:cs="Times New Roman"/>
          <w:sz w:val="24"/>
          <w:szCs w:val="24"/>
        </w:rPr>
        <w:t xml:space="preserve">is aimed at </w:t>
      </w:r>
      <w:r>
        <w:rPr>
          <w:rFonts w:ascii="Times New Roman" w:hAnsi="Times New Roman" w:cs="Times New Roman"/>
          <w:sz w:val="24"/>
          <w:szCs w:val="24"/>
        </w:rPr>
        <w:t>facilitat</w:t>
      </w:r>
      <w:r w:rsidR="008C2BA7">
        <w:rPr>
          <w:rFonts w:ascii="Times New Roman" w:hAnsi="Times New Roman" w:cs="Times New Roman"/>
          <w:sz w:val="24"/>
          <w:szCs w:val="24"/>
        </w:rPr>
        <w:t xml:space="preserve">ing the </w:t>
      </w:r>
      <w:r w:rsidRPr="00B66323">
        <w:rPr>
          <w:rFonts w:ascii="Times New Roman" w:hAnsi="Times New Roman" w:cs="Times New Roman"/>
          <w:sz w:val="24"/>
          <w:szCs w:val="24"/>
        </w:rPr>
        <w:t>systematic reviewing of complex systems</w:t>
      </w:r>
      <w:r w:rsidR="008C2BA7">
        <w:rPr>
          <w:rFonts w:ascii="Times New Roman" w:hAnsi="Times New Roman" w:cs="Times New Roman"/>
          <w:sz w:val="24"/>
          <w:szCs w:val="24"/>
        </w:rPr>
        <w:t>.</w:t>
      </w:r>
      <w:r w:rsidRPr="00B66323">
        <w:rPr>
          <w:rFonts w:ascii="Times New Roman" w:hAnsi="Times New Roman" w:cs="Times New Roman"/>
          <w:sz w:val="24"/>
          <w:szCs w:val="24"/>
        </w:rPr>
        <w:t xml:space="preserve"> </w:t>
      </w:r>
      <w:r w:rsidR="004F2336">
        <w:rPr>
          <w:rFonts w:ascii="Times New Roman" w:hAnsi="Times New Roman" w:cs="Times New Roman"/>
          <w:sz w:val="24"/>
          <w:szCs w:val="24"/>
        </w:rPr>
        <w:t xml:space="preserve">The </w:t>
      </w:r>
      <w:r w:rsidR="004F2336" w:rsidRPr="00997306">
        <w:rPr>
          <w:rFonts w:ascii="Times New Roman" w:hAnsi="Times New Roman" w:cs="Times New Roman"/>
          <w:sz w:val="24"/>
          <w:szCs w:val="24"/>
        </w:rPr>
        <w:t>credibility</w:t>
      </w:r>
      <w:r w:rsidR="004F2336">
        <w:rPr>
          <w:rFonts w:ascii="Times New Roman" w:hAnsi="Times New Roman" w:cs="Times New Roman"/>
          <w:sz w:val="24"/>
          <w:szCs w:val="24"/>
        </w:rPr>
        <w:t xml:space="preserve"> and the effectiveness</w:t>
      </w:r>
      <w:r w:rsidR="00997306" w:rsidRPr="00997306">
        <w:rPr>
          <w:rFonts w:ascii="Times New Roman" w:hAnsi="Times New Roman" w:cs="Times New Roman"/>
          <w:sz w:val="24"/>
          <w:szCs w:val="24"/>
        </w:rPr>
        <w:t xml:space="preserve"> of the accreditation process to a large extent </w:t>
      </w:r>
      <w:r w:rsidR="004F2336" w:rsidRPr="00997306">
        <w:rPr>
          <w:rFonts w:ascii="Times New Roman" w:hAnsi="Times New Roman" w:cs="Times New Roman"/>
          <w:sz w:val="24"/>
          <w:szCs w:val="24"/>
        </w:rPr>
        <w:t>depend</w:t>
      </w:r>
      <w:r w:rsidR="00997306" w:rsidRPr="00997306">
        <w:rPr>
          <w:rFonts w:ascii="Times New Roman" w:hAnsi="Times New Roman" w:cs="Times New Roman"/>
          <w:sz w:val="24"/>
          <w:szCs w:val="24"/>
        </w:rPr>
        <w:t xml:space="preserve"> on the reliability of the standards that are chosen to assess the activities.</w:t>
      </w:r>
      <w:r w:rsidR="00997306">
        <w:rPr>
          <w:rFonts w:ascii="Times New Roman" w:hAnsi="Times New Roman" w:cs="Times New Roman"/>
          <w:sz w:val="24"/>
          <w:szCs w:val="24"/>
        </w:rPr>
        <w:t xml:space="preserve"> This is because</w:t>
      </w:r>
      <w:r w:rsidR="00B50142">
        <w:rPr>
          <w:rFonts w:ascii="Times New Roman" w:hAnsi="Times New Roman" w:cs="Times New Roman"/>
          <w:sz w:val="24"/>
          <w:szCs w:val="24"/>
        </w:rPr>
        <w:t xml:space="preserve"> they</w:t>
      </w:r>
      <w:r w:rsidRPr="00B66323">
        <w:rPr>
          <w:rFonts w:ascii="Times New Roman" w:hAnsi="Times New Roman" w:cs="Times New Roman"/>
          <w:sz w:val="24"/>
          <w:szCs w:val="24"/>
        </w:rPr>
        <w:t xml:space="preserve"> </w:t>
      </w:r>
      <w:r w:rsidRPr="008C2BA7">
        <w:rPr>
          <w:rFonts w:ascii="Times New Roman" w:hAnsi="Times New Roman" w:cs="Times New Roman"/>
          <w:i/>
          <w:sz w:val="24"/>
          <w:szCs w:val="24"/>
        </w:rPr>
        <w:t>should</w:t>
      </w:r>
      <w:r w:rsidRPr="00B66323">
        <w:rPr>
          <w:rFonts w:ascii="Times New Roman" w:hAnsi="Times New Roman" w:cs="Times New Roman"/>
          <w:sz w:val="24"/>
          <w:szCs w:val="24"/>
        </w:rPr>
        <w:t xml:space="preserve"> facilitate the </w:t>
      </w:r>
      <w:r w:rsidR="008C2BA7">
        <w:rPr>
          <w:rFonts w:ascii="Times New Roman" w:hAnsi="Times New Roman" w:cs="Times New Roman"/>
          <w:sz w:val="24"/>
          <w:szCs w:val="24"/>
        </w:rPr>
        <w:t>assessment</w:t>
      </w:r>
      <w:r w:rsidRPr="00B66323">
        <w:rPr>
          <w:rFonts w:ascii="Times New Roman" w:hAnsi="Times New Roman" w:cs="Times New Roman"/>
          <w:sz w:val="24"/>
          <w:szCs w:val="24"/>
        </w:rPr>
        <w:t xml:space="preserve"> of </w:t>
      </w:r>
      <w:r w:rsidR="00B50142">
        <w:rPr>
          <w:rFonts w:ascii="Times New Roman" w:hAnsi="Times New Roman" w:cs="Times New Roman"/>
          <w:sz w:val="24"/>
          <w:szCs w:val="24"/>
        </w:rPr>
        <w:t>the current situation and consequently</w:t>
      </w:r>
      <w:r w:rsidR="008C2BA7">
        <w:rPr>
          <w:rFonts w:ascii="Times New Roman" w:hAnsi="Times New Roman" w:cs="Times New Roman"/>
          <w:sz w:val="24"/>
          <w:szCs w:val="24"/>
        </w:rPr>
        <w:t xml:space="preserve"> </w:t>
      </w:r>
      <w:r w:rsidR="008C2BA7" w:rsidRPr="008C2BA7">
        <w:rPr>
          <w:rFonts w:ascii="Times New Roman" w:hAnsi="Times New Roman" w:cs="Times New Roman"/>
          <w:i/>
          <w:sz w:val="24"/>
          <w:szCs w:val="24"/>
        </w:rPr>
        <w:t>should</w:t>
      </w:r>
      <w:r w:rsidR="00B50142" w:rsidRPr="008C2BA7">
        <w:rPr>
          <w:rFonts w:ascii="Times New Roman" w:hAnsi="Times New Roman" w:cs="Times New Roman"/>
          <w:i/>
          <w:sz w:val="24"/>
          <w:szCs w:val="24"/>
        </w:rPr>
        <w:t xml:space="preserve"> </w:t>
      </w:r>
      <w:r w:rsidR="00B50142">
        <w:rPr>
          <w:rFonts w:ascii="Times New Roman" w:hAnsi="Times New Roman" w:cs="Times New Roman"/>
          <w:sz w:val="24"/>
          <w:szCs w:val="24"/>
        </w:rPr>
        <w:t xml:space="preserve">help to identify the </w:t>
      </w:r>
      <w:r w:rsidR="00B50142" w:rsidRPr="00B66323">
        <w:rPr>
          <w:rFonts w:ascii="Times New Roman" w:hAnsi="Times New Roman" w:cs="Times New Roman"/>
          <w:sz w:val="24"/>
          <w:szCs w:val="24"/>
        </w:rPr>
        <w:t xml:space="preserve">improvements </w:t>
      </w:r>
      <w:r w:rsidR="00B50142">
        <w:rPr>
          <w:rFonts w:ascii="Times New Roman" w:hAnsi="Times New Roman" w:cs="Times New Roman"/>
          <w:sz w:val="24"/>
          <w:szCs w:val="24"/>
        </w:rPr>
        <w:t xml:space="preserve">needed </w:t>
      </w:r>
      <w:r w:rsidRPr="00B66323">
        <w:rPr>
          <w:rFonts w:ascii="Times New Roman" w:hAnsi="Times New Roman" w:cs="Times New Roman"/>
          <w:sz w:val="24"/>
          <w:szCs w:val="24"/>
        </w:rPr>
        <w:t>in the processes of delivering health</w:t>
      </w:r>
      <w:r>
        <w:rPr>
          <w:rFonts w:ascii="Times New Roman" w:hAnsi="Times New Roman" w:cs="Times New Roman"/>
          <w:sz w:val="24"/>
          <w:szCs w:val="24"/>
        </w:rPr>
        <w:t xml:space="preserve">care </w:t>
      </w:r>
      <w:r w:rsidRPr="00B66323">
        <w:rPr>
          <w:rFonts w:ascii="Times New Roman" w:hAnsi="Times New Roman" w:cs="Times New Roman"/>
          <w:sz w:val="24"/>
          <w:szCs w:val="24"/>
        </w:rPr>
        <w:t>services.</w:t>
      </w:r>
      <w:r w:rsidR="008C2BA7">
        <w:rPr>
          <w:rFonts w:ascii="Times New Roman" w:hAnsi="Times New Roman" w:cs="Times New Roman"/>
          <w:sz w:val="24"/>
          <w:szCs w:val="24"/>
        </w:rPr>
        <w:t xml:space="preserve"> Whether they actually do, is debateable and a number of studies have indicated the problematic nature of achieving these goals (</w:t>
      </w:r>
      <w:r w:rsidR="00790B8C" w:rsidRPr="00790B8C">
        <w:rPr>
          <w:rFonts w:ascii="Times New Roman" w:hAnsi="Times New Roman" w:cs="Times New Roman"/>
          <w:sz w:val="24"/>
          <w:szCs w:val="24"/>
        </w:rPr>
        <w:t>Scrivens, 1997a; de Walcque et al., 2008</w:t>
      </w:r>
      <w:r w:rsidR="008C2BA7" w:rsidRPr="00A67BB6">
        <w:rPr>
          <w:rFonts w:ascii="Times New Roman" w:hAnsi="Times New Roman" w:cs="Times New Roman"/>
          <w:sz w:val="24"/>
          <w:szCs w:val="24"/>
        </w:rPr>
        <w:t>).</w:t>
      </w:r>
      <w:r w:rsidRPr="00B66323">
        <w:rPr>
          <w:rFonts w:ascii="Times New Roman" w:hAnsi="Times New Roman" w:cs="Times New Roman"/>
          <w:sz w:val="24"/>
          <w:szCs w:val="24"/>
        </w:rPr>
        <w:t xml:space="preserve"> </w:t>
      </w:r>
      <w:r w:rsidR="00B50142">
        <w:rPr>
          <w:rFonts w:ascii="Times New Roman" w:hAnsi="Times New Roman" w:cs="Times New Roman"/>
          <w:sz w:val="24"/>
          <w:szCs w:val="24"/>
        </w:rPr>
        <w:t xml:space="preserve">The standards </w:t>
      </w:r>
      <w:r w:rsidR="004F2336">
        <w:rPr>
          <w:rFonts w:ascii="Times New Roman" w:hAnsi="Times New Roman" w:cs="Times New Roman"/>
          <w:sz w:val="24"/>
          <w:szCs w:val="24"/>
        </w:rPr>
        <w:t>are</w:t>
      </w:r>
      <w:r w:rsidR="00B50142">
        <w:rPr>
          <w:rFonts w:ascii="Times New Roman" w:hAnsi="Times New Roman" w:cs="Times New Roman"/>
          <w:sz w:val="24"/>
          <w:szCs w:val="24"/>
        </w:rPr>
        <w:t xml:space="preserve"> applied against current organisational activities typically by way of self-assessment (such as filling out questionnaires), desk appraisal of internal documents and or site visits</w:t>
      </w:r>
      <w:r w:rsidR="00D94AE8">
        <w:rPr>
          <w:rFonts w:ascii="Times New Roman" w:hAnsi="Times New Roman" w:cs="Times New Roman"/>
          <w:sz w:val="24"/>
          <w:szCs w:val="24"/>
        </w:rPr>
        <w:t>,</w:t>
      </w:r>
      <w:r w:rsidR="00B50142">
        <w:rPr>
          <w:rFonts w:ascii="Times New Roman" w:hAnsi="Times New Roman" w:cs="Times New Roman"/>
          <w:sz w:val="24"/>
          <w:szCs w:val="24"/>
        </w:rPr>
        <w:t xml:space="preserve"> usually by peers (</w:t>
      </w:r>
      <w:r w:rsidR="00B80F3A">
        <w:rPr>
          <w:rFonts w:ascii="Times New Roman" w:hAnsi="Times New Roman" w:cs="Times New Roman"/>
          <w:sz w:val="24"/>
          <w:szCs w:val="24"/>
        </w:rPr>
        <w:t xml:space="preserve">Montagu, 2003; </w:t>
      </w:r>
      <w:r w:rsidR="00B80F3A" w:rsidRPr="005C5259">
        <w:rPr>
          <w:rFonts w:ascii="Times New Roman" w:hAnsi="Times New Roman" w:cs="Times New Roman"/>
          <w:sz w:val="24"/>
          <w:szCs w:val="24"/>
        </w:rPr>
        <w:t>Braithwaite et al</w:t>
      </w:r>
      <w:r w:rsidR="005B287E" w:rsidRPr="005C5259">
        <w:rPr>
          <w:rFonts w:ascii="Times New Roman" w:hAnsi="Times New Roman" w:cs="Times New Roman"/>
          <w:sz w:val="24"/>
          <w:szCs w:val="24"/>
        </w:rPr>
        <w:t>.</w:t>
      </w:r>
      <w:r w:rsidR="00B80F3A" w:rsidRPr="005C5259">
        <w:rPr>
          <w:rFonts w:ascii="Times New Roman" w:hAnsi="Times New Roman" w:cs="Times New Roman"/>
          <w:sz w:val="24"/>
          <w:szCs w:val="24"/>
        </w:rPr>
        <w:t>, 2011).</w:t>
      </w:r>
    </w:p>
    <w:p w14:paraId="24543C15" w14:textId="4603156B" w:rsidR="00721272" w:rsidRDefault="006F3ED7"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all accreditations involve </w:t>
      </w:r>
      <w:r w:rsidR="00721272">
        <w:rPr>
          <w:rFonts w:ascii="Times New Roman" w:hAnsi="Times New Roman" w:cs="Times New Roman"/>
          <w:sz w:val="24"/>
          <w:szCs w:val="24"/>
        </w:rPr>
        <w:t xml:space="preserve">external </w:t>
      </w:r>
      <w:r>
        <w:rPr>
          <w:rFonts w:ascii="Times New Roman" w:hAnsi="Times New Roman" w:cs="Times New Roman"/>
          <w:sz w:val="24"/>
          <w:szCs w:val="24"/>
        </w:rPr>
        <w:t>assessment or an</w:t>
      </w:r>
      <w:r w:rsidR="00721272">
        <w:rPr>
          <w:rFonts w:ascii="Times New Roman" w:hAnsi="Times New Roman" w:cs="Times New Roman"/>
          <w:sz w:val="24"/>
          <w:szCs w:val="24"/>
        </w:rPr>
        <w:t xml:space="preserve"> assessment by some independent authority</w:t>
      </w:r>
      <w:r>
        <w:rPr>
          <w:rFonts w:ascii="Times New Roman" w:hAnsi="Times New Roman" w:cs="Times New Roman"/>
          <w:sz w:val="24"/>
          <w:szCs w:val="24"/>
        </w:rPr>
        <w:t xml:space="preserve"> they need not be compulsory, nor are they necessarily government requirements</w:t>
      </w:r>
      <w:r w:rsidR="00721272">
        <w:rPr>
          <w:rFonts w:ascii="Times New Roman" w:hAnsi="Times New Roman" w:cs="Times New Roman"/>
          <w:sz w:val="24"/>
          <w:szCs w:val="24"/>
        </w:rPr>
        <w:t>.</w:t>
      </w:r>
      <w:r w:rsidR="00721272" w:rsidRPr="00721272">
        <w:rPr>
          <w:rFonts w:ascii="Times New Roman" w:hAnsi="Times New Roman" w:cs="Times New Roman"/>
          <w:sz w:val="24"/>
          <w:szCs w:val="24"/>
        </w:rPr>
        <w:t xml:space="preserve">  </w:t>
      </w:r>
      <w:r w:rsidR="00721272">
        <w:rPr>
          <w:rFonts w:ascii="Times New Roman" w:hAnsi="Times New Roman" w:cs="Times New Roman"/>
          <w:sz w:val="24"/>
          <w:szCs w:val="24"/>
        </w:rPr>
        <w:t>The</w:t>
      </w:r>
      <w:r>
        <w:rPr>
          <w:rFonts w:ascii="Times New Roman" w:hAnsi="Times New Roman" w:cs="Times New Roman"/>
          <w:sz w:val="24"/>
          <w:szCs w:val="24"/>
        </w:rPr>
        <w:t xml:space="preserve"> accrediting authorities</w:t>
      </w:r>
      <w:r w:rsidR="00721272">
        <w:rPr>
          <w:rFonts w:ascii="Times New Roman" w:hAnsi="Times New Roman" w:cs="Times New Roman"/>
          <w:sz w:val="24"/>
          <w:szCs w:val="24"/>
        </w:rPr>
        <w:t xml:space="preserve"> may be public or governmental departments, or their agencies</w:t>
      </w:r>
      <w:r>
        <w:rPr>
          <w:rFonts w:ascii="Times New Roman" w:hAnsi="Times New Roman" w:cs="Times New Roman"/>
          <w:sz w:val="24"/>
          <w:szCs w:val="24"/>
        </w:rPr>
        <w:t xml:space="preserve"> as in the case of healthcare accreditation in France</w:t>
      </w:r>
      <w:r w:rsidR="006E5E62">
        <w:rPr>
          <w:rFonts w:ascii="Times New Roman" w:hAnsi="Times New Roman" w:cs="Times New Roman"/>
          <w:sz w:val="24"/>
          <w:szCs w:val="24"/>
        </w:rPr>
        <w:t xml:space="preserve"> and Italy</w:t>
      </w:r>
      <w:r>
        <w:rPr>
          <w:rFonts w:ascii="Times New Roman" w:hAnsi="Times New Roman" w:cs="Times New Roman"/>
          <w:sz w:val="24"/>
          <w:szCs w:val="24"/>
        </w:rPr>
        <w:t xml:space="preserve"> </w:t>
      </w:r>
      <w:r w:rsidRPr="00D32172">
        <w:rPr>
          <w:rFonts w:ascii="Times New Roman" w:hAnsi="Times New Roman" w:cs="Times New Roman"/>
          <w:sz w:val="24"/>
          <w:szCs w:val="24"/>
        </w:rPr>
        <w:t>(</w:t>
      </w:r>
      <w:r w:rsidR="006E5E62" w:rsidRPr="00D32172">
        <w:rPr>
          <w:rFonts w:ascii="Times New Roman" w:hAnsi="Times New Roman" w:cs="Times New Roman"/>
          <w:sz w:val="24"/>
          <w:szCs w:val="24"/>
        </w:rPr>
        <w:t>Montagu,</w:t>
      </w:r>
      <w:r w:rsidR="00B2592B" w:rsidRPr="00D32172">
        <w:rPr>
          <w:rFonts w:ascii="Times New Roman" w:hAnsi="Times New Roman" w:cs="Times New Roman"/>
          <w:sz w:val="24"/>
          <w:szCs w:val="24"/>
        </w:rPr>
        <w:t xml:space="preserve"> </w:t>
      </w:r>
      <w:r w:rsidR="006E5E62" w:rsidRPr="00D32172">
        <w:rPr>
          <w:rFonts w:ascii="Times New Roman" w:hAnsi="Times New Roman" w:cs="Times New Roman"/>
          <w:sz w:val="24"/>
          <w:szCs w:val="24"/>
        </w:rPr>
        <w:t xml:space="preserve">2003; </w:t>
      </w:r>
      <w:r w:rsidRPr="005C5259">
        <w:rPr>
          <w:rFonts w:ascii="Times New Roman" w:hAnsi="Times New Roman" w:cs="Times New Roman"/>
          <w:sz w:val="24"/>
          <w:szCs w:val="24"/>
        </w:rPr>
        <w:t>Pomey et al</w:t>
      </w:r>
      <w:r w:rsidR="00A67BB6" w:rsidRPr="005C5259">
        <w:rPr>
          <w:rFonts w:ascii="Times New Roman" w:hAnsi="Times New Roman" w:cs="Times New Roman"/>
          <w:sz w:val="24"/>
          <w:szCs w:val="24"/>
        </w:rPr>
        <w:t>.,</w:t>
      </w:r>
      <w:r w:rsidRPr="005C5259">
        <w:rPr>
          <w:rFonts w:ascii="Times New Roman" w:hAnsi="Times New Roman" w:cs="Times New Roman"/>
          <w:sz w:val="24"/>
          <w:szCs w:val="24"/>
        </w:rPr>
        <w:t xml:space="preserve"> 2004; Pomey et al</w:t>
      </w:r>
      <w:r w:rsidR="00A67BB6" w:rsidRPr="005C5259">
        <w:rPr>
          <w:rFonts w:ascii="Times New Roman" w:hAnsi="Times New Roman" w:cs="Times New Roman"/>
          <w:sz w:val="24"/>
          <w:szCs w:val="24"/>
        </w:rPr>
        <w:t>.</w:t>
      </w:r>
      <w:r w:rsidRPr="005C5259">
        <w:rPr>
          <w:rFonts w:ascii="Times New Roman" w:hAnsi="Times New Roman" w:cs="Times New Roman"/>
          <w:sz w:val="24"/>
          <w:szCs w:val="24"/>
        </w:rPr>
        <w:t>,</w:t>
      </w:r>
      <w:r>
        <w:rPr>
          <w:rFonts w:ascii="Times New Roman" w:hAnsi="Times New Roman" w:cs="Times New Roman"/>
          <w:sz w:val="24"/>
          <w:szCs w:val="24"/>
        </w:rPr>
        <w:t xml:space="preserve"> 2010)</w:t>
      </w:r>
      <w:r w:rsidR="00721272">
        <w:rPr>
          <w:rFonts w:ascii="Times New Roman" w:hAnsi="Times New Roman" w:cs="Times New Roman"/>
          <w:sz w:val="24"/>
          <w:szCs w:val="24"/>
        </w:rPr>
        <w:t xml:space="preserve">. </w:t>
      </w:r>
      <w:r>
        <w:rPr>
          <w:rFonts w:ascii="Times New Roman" w:hAnsi="Times New Roman" w:cs="Times New Roman"/>
          <w:sz w:val="24"/>
          <w:szCs w:val="24"/>
        </w:rPr>
        <w:t>But they can</w:t>
      </w:r>
      <w:r w:rsidR="00721272">
        <w:rPr>
          <w:rFonts w:ascii="Times New Roman" w:hAnsi="Times New Roman" w:cs="Times New Roman"/>
          <w:sz w:val="24"/>
          <w:szCs w:val="24"/>
        </w:rPr>
        <w:t xml:space="preserve"> also be</w:t>
      </w:r>
      <w:r>
        <w:rPr>
          <w:rFonts w:ascii="Times New Roman" w:hAnsi="Times New Roman" w:cs="Times New Roman"/>
          <w:sz w:val="24"/>
          <w:szCs w:val="24"/>
        </w:rPr>
        <w:t xml:space="preserve"> undertaken by</w:t>
      </w:r>
      <w:r w:rsidR="00721272">
        <w:rPr>
          <w:rFonts w:ascii="Times New Roman" w:hAnsi="Times New Roman" w:cs="Times New Roman"/>
          <w:sz w:val="24"/>
          <w:szCs w:val="24"/>
        </w:rPr>
        <w:t xml:space="preserve"> private organisations that </w:t>
      </w:r>
      <w:r w:rsidR="00C90A8E">
        <w:rPr>
          <w:rFonts w:ascii="Times New Roman" w:hAnsi="Times New Roman" w:cs="Times New Roman"/>
          <w:sz w:val="24"/>
          <w:szCs w:val="24"/>
        </w:rPr>
        <w:t xml:space="preserve">do not have affiliation to government. </w:t>
      </w:r>
      <w:r w:rsidR="00672133" w:rsidRPr="005C5259">
        <w:rPr>
          <w:rFonts w:ascii="Times New Roman" w:hAnsi="Times New Roman" w:cs="Times New Roman"/>
          <w:sz w:val="24"/>
          <w:szCs w:val="24"/>
        </w:rPr>
        <w:t>Eaton (</w:t>
      </w:r>
      <w:r w:rsidR="00C90A8E" w:rsidRPr="005C5259">
        <w:rPr>
          <w:rFonts w:ascii="Times New Roman" w:hAnsi="Times New Roman" w:cs="Times New Roman"/>
          <w:sz w:val="24"/>
          <w:szCs w:val="24"/>
        </w:rPr>
        <w:t>2006)</w:t>
      </w:r>
      <w:r w:rsidR="00C90A8E">
        <w:rPr>
          <w:rFonts w:ascii="Times New Roman" w:hAnsi="Times New Roman" w:cs="Times New Roman"/>
          <w:sz w:val="24"/>
          <w:szCs w:val="24"/>
        </w:rPr>
        <w:t xml:space="preserve"> identifies </w:t>
      </w:r>
      <w:r w:rsidR="004464F1">
        <w:rPr>
          <w:rFonts w:ascii="Times New Roman" w:hAnsi="Times New Roman" w:cs="Times New Roman"/>
          <w:sz w:val="24"/>
          <w:szCs w:val="24"/>
        </w:rPr>
        <w:t>four</w:t>
      </w:r>
      <w:r w:rsidR="00C90A8E">
        <w:rPr>
          <w:rFonts w:ascii="Times New Roman" w:hAnsi="Times New Roman" w:cs="Times New Roman"/>
          <w:sz w:val="24"/>
          <w:szCs w:val="24"/>
        </w:rPr>
        <w:t xml:space="preserve"> different types </w:t>
      </w:r>
      <w:r w:rsidR="00672133">
        <w:rPr>
          <w:rFonts w:ascii="Times New Roman" w:hAnsi="Times New Roman" w:cs="Times New Roman"/>
          <w:sz w:val="24"/>
          <w:szCs w:val="24"/>
        </w:rPr>
        <w:t>of accrediting</w:t>
      </w:r>
      <w:r w:rsidR="00C90A8E">
        <w:rPr>
          <w:rFonts w:ascii="Times New Roman" w:hAnsi="Times New Roman" w:cs="Times New Roman"/>
          <w:sz w:val="24"/>
          <w:szCs w:val="24"/>
        </w:rPr>
        <w:t xml:space="preserve"> bodies in the US education system. These include regional or state accreditors; national </w:t>
      </w:r>
      <w:r w:rsidR="00672133">
        <w:rPr>
          <w:rFonts w:ascii="Times New Roman" w:hAnsi="Times New Roman" w:cs="Times New Roman"/>
          <w:sz w:val="24"/>
          <w:szCs w:val="24"/>
        </w:rPr>
        <w:t>accreditors</w:t>
      </w:r>
      <w:r w:rsidR="00C90A8E">
        <w:rPr>
          <w:rFonts w:ascii="Times New Roman" w:hAnsi="Times New Roman" w:cs="Times New Roman"/>
          <w:sz w:val="24"/>
          <w:szCs w:val="24"/>
        </w:rPr>
        <w:t xml:space="preserve">; faith based accreditors as well as career or professional accreditors. In Europe, </w:t>
      </w:r>
      <w:r w:rsidR="00C90A8E" w:rsidRPr="005C5259">
        <w:rPr>
          <w:rFonts w:ascii="Times New Roman" w:hAnsi="Times New Roman" w:cs="Times New Roman"/>
          <w:sz w:val="24"/>
          <w:szCs w:val="24"/>
        </w:rPr>
        <w:t xml:space="preserve">Stensaker and Harvey </w:t>
      </w:r>
      <w:r w:rsidR="00672133" w:rsidRPr="005C5259">
        <w:rPr>
          <w:rFonts w:ascii="Times New Roman" w:hAnsi="Times New Roman" w:cs="Times New Roman"/>
          <w:sz w:val="24"/>
          <w:szCs w:val="24"/>
        </w:rPr>
        <w:t>(</w:t>
      </w:r>
      <w:r w:rsidR="00C90A8E" w:rsidRPr="005C5259">
        <w:rPr>
          <w:rFonts w:ascii="Times New Roman" w:hAnsi="Times New Roman" w:cs="Times New Roman"/>
          <w:sz w:val="24"/>
          <w:szCs w:val="24"/>
        </w:rPr>
        <w:t>2006)</w:t>
      </w:r>
      <w:r w:rsidR="00C90A8E">
        <w:rPr>
          <w:rFonts w:ascii="Times New Roman" w:hAnsi="Times New Roman" w:cs="Times New Roman"/>
          <w:sz w:val="24"/>
          <w:szCs w:val="24"/>
        </w:rPr>
        <w:t xml:space="preserve"> similarly identify </w:t>
      </w:r>
      <w:r>
        <w:rPr>
          <w:rFonts w:ascii="Times New Roman" w:hAnsi="Times New Roman" w:cs="Times New Roman"/>
          <w:sz w:val="24"/>
          <w:szCs w:val="24"/>
        </w:rPr>
        <w:t xml:space="preserve">both the existence of </w:t>
      </w:r>
      <w:r w:rsidR="00C90A8E">
        <w:rPr>
          <w:rFonts w:ascii="Times New Roman" w:hAnsi="Times New Roman" w:cs="Times New Roman"/>
          <w:sz w:val="24"/>
          <w:szCs w:val="24"/>
        </w:rPr>
        <w:t>private and public accrediting bodies</w:t>
      </w:r>
      <w:r w:rsidR="00672133">
        <w:rPr>
          <w:rFonts w:ascii="Times New Roman" w:hAnsi="Times New Roman" w:cs="Times New Roman"/>
          <w:sz w:val="24"/>
          <w:szCs w:val="24"/>
        </w:rPr>
        <w:t xml:space="preserve">. </w:t>
      </w:r>
      <w:r w:rsidR="00B66323">
        <w:rPr>
          <w:rFonts w:ascii="Times New Roman" w:hAnsi="Times New Roman" w:cs="Times New Roman"/>
          <w:sz w:val="24"/>
          <w:szCs w:val="24"/>
        </w:rPr>
        <w:t>For example</w:t>
      </w:r>
      <w:r w:rsidR="004674A8">
        <w:rPr>
          <w:rFonts w:ascii="Times New Roman" w:hAnsi="Times New Roman" w:cs="Times New Roman"/>
          <w:sz w:val="24"/>
          <w:szCs w:val="24"/>
        </w:rPr>
        <w:t xml:space="preserve">, </w:t>
      </w:r>
      <w:r w:rsidR="00F2309E">
        <w:rPr>
          <w:rFonts w:ascii="Times New Roman" w:hAnsi="Times New Roman" w:cs="Times New Roman"/>
          <w:sz w:val="24"/>
          <w:szCs w:val="24"/>
        </w:rPr>
        <w:t>the General</w:t>
      </w:r>
      <w:r w:rsidR="00672133">
        <w:rPr>
          <w:rFonts w:ascii="Times New Roman" w:hAnsi="Times New Roman" w:cs="Times New Roman"/>
          <w:sz w:val="24"/>
          <w:szCs w:val="24"/>
        </w:rPr>
        <w:t xml:space="preserve"> Medical Council in the UK is a public accrediting body for medical education. </w:t>
      </w:r>
      <w:r w:rsidR="00701C76">
        <w:rPr>
          <w:rFonts w:ascii="Times New Roman" w:hAnsi="Times New Roman" w:cs="Times New Roman"/>
          <w:sz w:val="24"/>
          <w:szCs w:val="24"/>
        </w:rPr>
        <w:t>Where the accrediting body is a public organisation, the accreditation often is compulsory and necessary for operating or providing the service</w:t>
      </w:r>
      <w:r w:rsidR="005B4010">
        <w:rPr>
          <w:rFonts w:ascii="Times New Roman" w:hAnsi="Times New Roman" w:cs="Times New Roman"/>
          <w:sz w:val="24"/>
          <w:szCs w:val="24"/>
        </w:rPr>
        <w:t>.</w:t>
      </w:r>
    </w:p>
    <w:p w14:paraId="4E91C446" w14:textId="77777777" w:rsidR="00EE198F" w:rsidRDefault="00EE198F"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broad description has shown that accreditations take various forms and that the benefits associated with them are by no means certain. </w:t>
      </w:r>
      <w:r w:rsidR="00C16A50" w:rsidRPr="00B71C7A">
        <w:rPr>
          <w:rFonts w:ascii="Times New Roman" w:hAnsi="Times New Roman" w:cs="Times New Roman"/>
          <w:sz w:val="24"/>
          <w:szCs w:val="24"/>
        </w:rPr>
        <w:t>Our</w:t>
      </w:r>
      <w:r w:rsidRPr="00B71C7A">
        <w:rPr>
          <w:rFonts w:ascii="Times New Roman" w:hAnsi="Times New Roman" w:cs="Times New Roman"/>
          <w:sz w:val="24"/>
          <w:szCs w:val="24"/>
        </w:rPr>
        <w:t xml:space="preserve"> focus </w:t>
      </w:r>
      <w:r w:rsidR="00C16A50" w:rsidRPr="00B71C7A">
        <w:rPr>
          <w:rFonts w:ascii="Times New Roman" w:hAnsi="Times New Roman" w:cs="Times New Roman"/>
          <w:sz w:val="24"/>
          <w:szCs w:val="24"/>
        </w:rPr>
        <w:t>in this paper</w:t>
      </w:r>
      <w:r w:rsidR="00C16A50">
        <w:rPr>
          <w:rFonts w:ascii="Times New Roman" w:hAnsi="Times New Roman" w:cs="Times New Roman"/>
          <w:sz w:val="24"/>
          <w:szCs w:val="24"/>
        </w:rPr>
        <w:t xml:space="preserve"> </w:t>
      </w:r>
      <w:r>
        <w:rPr>
          <w:rFonts w:ascii="Times New Roman" w:hAnsi="Times New Roman" w:cs="Times New Roman"/>
          <w:sz w:val="24"/>
          <w:szCs w:val="24"/>
        </w:rPr>
        <w:t xml:space="preserve">is on accreditations as </w:t>
      </w:r>
      <w:r w:rsidR="00B80F3A">
        <w:rPr>
          <w:rFonts w:ascii="Times New Roman" w:hAnsi="Times New Roman" w:cs="Times New Roman"/>
          <w:sz w:val="24"/>
          <w:szCs w:val="24"/>
        </w:rPr>
        <w:t xml:space="preserve">an example </w:t>
      </w:r>
      <w:r w:rsidR="008C2BA7">
        <w:rPr>
          <w:rFonts w:ascii="Times New Roman" w:hAnsi="Times New Roman" w:cs="Times New Roman"/>
          <w:sz w:val="24"/>
          <w:szCs w:val="24"/>
        </w:rPr>
        <w:t>of an</w:t>
      </w:r>
      <w:r w:rsidR="00B80F3A">
        <w:rPr>
          <w:rFonts w:ascii="Times New Roman" w:hAnsi="Times New Roman" w:cs="Times New Roman"/>
          <w:sz w:val="24"/>
          <w:szCs w:val="24"/>
        </w:rPr>
        <w:t xml:space="preserve"> external </w:t>
      </w:r>
      <w:r>
        <w:rPr>
          <w:rFonts w:ascii="Times New Roman" w:hAnsi="Times New Roman" w:cs="Times New Roman"/>
          <w:sz w:val="24"/>
          <w:szCs w:val="24"/>
        </w:rPr>
        <w:t>management control system</w:t>
      </w:r>
      <w:r w:rsidR="001E10B8">
        <w:rPr>
          <w:rFonts w:ascii="Times New Roman" w:hAnsi="Times New Roman" w:cs="Times New Roman"/>
          <w:sz w:val="24"/>
          <w:szCs w:val="24"/>
        </w:rPr>
        <w:t xml:space="preserve"> and it is to this we now turn.</w:t>
      </w:r>
    </w:p>
    <w:p w14:paraId="492398AE" w14:textId="160EA002" w:rsidR="00701C76" w:rsidRPr="001E6945" w:rsidRDefault="001E6945" w:rsidP="009A6A12">
      <w:pPr>
        <w:pStyle w:val="ListParagraph"/>
        <w:numPr>
          <w:ilvl w:val="1"/>
          <w:numId w:val="16"/>
        </w:num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6F3ED7" w:rsidRPr="001E6945">
        <w:rPr>
          <w:rFonts w:ascii="Times New Roman" w:hAnsi="Times New Roman" w:cs="Times New Roman"/>
          <w:i/>
          <w:sz w:val="24"/>
          <w:szCs w:val="24"/>
        </w:rPr>
        <w:t>A</w:t>
      </w:r>
      <w:r w:rsidR="00701C76" w:rsidRPr="001E6945">
        <w:rPr>
          <w:rFonts w:ascii="Times New Roman" w:hAnsi="Times New Roman" w:cs="Times New Roman"/>
          <w:i/>
          <w:sz w:val="24"/>
          <w:szCs w:val="24"/>
        </w:rPr>
        <w:t>ccreditation a</w:t>
      </w:r>
      <w:r w:rsidR="006F3ED7" w:rsidRPr="001E6945">
        <w:rPr>
          <w:rFonts w:ascii="Times New Roman" w:hAnsi="Times New Roman" w:cs="Times New Roman"/>
          <w:i/>
          <w:sz w:val="24"/>
          <w:szCs w:val="24"/>
        </w:rPr>
        <w:t>s</w:t>
      </w:r>
      <w:r w:rsidR="00701C76" w:rsidRPr="001E6945">
        <w:rPr>
          <w:rFonts w:ascii="Times New Roman" w:hAnsi="Times New Roman" w:cs="Times New Roman"/>
          <w:i/>
          <w:sz w:val="24"/>
          <w:szCs w:val="24"/>
        </w:rPr>
        <w:t xml:space="preserve"> </w:t>
      </w:r>
      <w:r w:rsidR="00D94AE8">
        <w:rPr>
          <w:rFonts w:ascii="Times New Roman" w:hAnsi="Times New Roman" w:cs="Times New Roman"/>
          <w:i/>
          <w:sz w:val="24"/>
          <w:szCs w:val="24"/>
        </w:rPr>
        <w:t>(an) E</w:t>
      </w:r>
      <w:r w:rsidR="00701C76" w:rsidRPr="001E6945">
        <w:rPr>
          <w:rFonts w:ascii="Times New Roman" w:hAnsi="Times New Roman" w:cs="Times New Roman"/>
          <w:i/>
          <w:sz w:val="24"/>
          <w:szCs w:val="24"/>
        </w:rPr>
        <w:t xml:space="preserve">xternal </w:t>
      </w:r>
      <w:r w:rsidR="00D94AE8">
        <w:rPr>
          <w:rFonts w:ascii="Times New Roman" w:hAnsi="Times New Roman" w:cs="Times New Roman"/>
          <w:i/>
          <w:sz w:val="24"/>
          <w:szCs w:val="24"/>
        </w:rPr>
        <w:t>M</w:t>
      </w:r>
      <w:r w:rsidR="006F3ED7" w:rsidRPr="001E6945">
        <w:rPr>
          <w:rFonts w:ascii="Times New Roman" w:hAnsi="Times New Roman" w:cs="Times New Roman"/>
          <w:i/>
          <w:sz w:val="24"/>
          <w:szCs w:val="24"/>
        </w:rPr>
        <w:t xml:space="preserve">anagement </w:t>
      </w:r>
      <w:r w:rsidR="00D94AE8">
        <w:rPr>
          <w:rFonts w:ascii="Times New Roman" w:hAnsi="Times New Roman" w:cs="Times New Roman"/>
          <w:i/>
          <w:sz w:val="24"/>
          <w:szCs w:val="24"/>
        </w:rPr>
        <w:t>C</w:t>
      </w:r>
      <w:r w:rsidR="006F3ED7" w:rsidRPr="001E6945">
        <w:rPr>
          <w:rFonts w:ascii="Times New Roman" w:hAnsi="Times New Roman" w:cs="Times New Roman"/>
          <w:i/>
          <w:sz w:val="24"/>
          <w:szCs w:val="24"/>
        </w:rPr>
        <w:t xml:space="preserve">ontrol </w:t>
      </w:r>
      <w:r w:rsidR="00D94AE8">
        <w:rPr>
          <w:rFonts w:ascii="Times New Roman" w:hAnsi="Times New Roman" w:cs="Times New Roman"/>
          <w:i/>
          <w:sz w:val="24"/>
          <w:szCs w:val="24"/>
        </w:rPr>
        <w:t>S</w:t>
      </w:r>
      <w:r w:rsidR="006F3ED7" w:rsidRPr="001E6945">
        <w:rPr>
          <w:rFonts w:ascii="Times New Roman" w:hAnsi="Times New Roman" w:cs="Times New Roman"/>
          <w:i/>
          <w:sz w:val="24"/>
          <w:szCs w:val="24"/>
        </w:rPr>
        <w:t>ystem</w:t>
      </w:r>
    </w:p>
    <w:p w14:paraId="75A53096" w14:textId="15410DA2" w:rsidR="008F1665" w:rsidRDefault="001E10B8" w:rsidP="009A6A12">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Management control systems</w:t>
      </w:r>
      <w:r w:rsidR="007F79A2">
        <w:rPr>
          <w:rFonts w:ascii="Times New Roman" w:hAnsi="Times New Roman" w:cs="Times New Roman"/>
          <w:sz w:val="24"/>
          <w:szCs w:val="24"/>
        </w:rPr>
        <w:t xml:space="preserve"> a</w:t>
      </w:r>
      <w:r w:rsidR="00D94AE8">
        <w:rPr>
          <w:rFonts w:ascii="Times New Roman" w:hAnsi="Times New Roman" w:cs="Times New Roman"/>
          <w:sz w:val="24"/>
          <w:szCs w:val="24"/>
        </w:rPr>
        <w:t>re</w:t>
      </w:r>
      <w:r w:rsidR="007F79A2">
        <w:rPr>
          <w:rFonts w:ascii="Times New Roman" w:hAnsi="Times New Roman" w:cs="Times New Roman"/>
          <w:sz w:val="24"/>
          <w:szCs w:val="24"/>
        </w:rPr>
        <w:t xml:space="preserve"> defined by </w:t>
      </w:r>
      <w:r w:rsidR="007F79A2" w:rsidRPr="005C5259">
        <w:rPr>
          <w:rFonts w:ascii="Times New Roman" w:hAnsi="Times New Roman" w:cs="Times New Roman"/>
          <w:sz w:val="24"/>
          <w:szCs w:val="24"/>
        </w:rPr>
        <w:t>Simons (1995)</w:t>
      </w:r>
      <w:r w:rsidR="007F79A2">
        <w:rPr>
          <w:rFonts w:ascii="Times New Roman" w:hAnsi="Times New Roman" w:cs="Times New Roman"/>
          <w:sz w:val="24"/>
          <w:szCs w:val="24"/>
        </w:rPr>
        <w:t xml:space="preserve"> a</w:t>
      </w:r>
      <w:r w:rsidR="00D94AE8">
        <w:rPr>
          <w:rFonts w:ascii="Times New Roman" w:hAnsi="Times New Roman" w:cs="Times New Roman"/>
          <w:sz w:val="24"/>
          <w:szCs w:val="24"/>
        </w:rPr>
        <w:t>s</w:t>
      </w:r>
      <w:r w:rsidR="007F79A2">
        <w:rPr>
          <w:rFonts w:ascii="Times New Roman" w:hAnsi="Times New Roman" w:cs="Times New Roman"/>
          <w:sz w:val="24"/>
          <w:szCs w:val="24"/>
        </w:rPr>
        <w:t xml:space="preserve"> </w:t>
      </w:r>
      <w:r w:rsidR="007F79A2" w:rsidRPr="007F79A2">
        <w:rPr>
          <w:rFonts w:ascii="Times New Roman" w:hAnsi="Times New Roman" w:cs="Times New Roman"/>
          <w:sz w:val="24"/>
          <w:szCs w:val="24"/>
        </w:rPr>
        <w:t>“the formal, information-based routines and procedures managers use to maintain or alter patterns in organisational activities</w:t>
      </w:r>
      <w:r w:rsidR="00D94AE8">
        <w:rPr>
          <w:rFonts w:ascii="Times New Roman" w:hAnsi="Times New Roman" w:cs="Times New Roman"/>
          <w:sz w:val="24"/>
          <w:szCs w:val="24"/>
        </w:rPr>
        <w:t>.</w:t>
      </w:r>
      <w:r w:rsidR="007F79A2" w:rsidRPr="007F79A2">
        <w:rPr>
          <w:rFonts w:ascii="Times New Roman" w:hAnsi="Times New Roman" w:cs="Times New Roman"/>
          <w:sz w:val="24"/>
          <w:szCs w:val="24"/>
        </w:rPr>
        <w:t>”</w:t>
      </w:r>
      <w:r w:rsidR="007F79A2">
        <w:rPr>
          <w:rFonts w:ascii="Times New Roman" w:hAnsi="Times New Roman" w:cs="Times New Roman"/>
          <w:sz w:val="24"/>
          <w:szCs w:val="24"/>
        </w:rPr>
        <w:t xml:space="preserve"> This focus on organisational activities suggests that management control systems are internal systems </w:t>
      </w:r>
      <w:r w:rsidR="006E1216">
        <w:rPr>
          <w:rFonts w:ascii="Times New Roman" w:hAnsi="Times New Roman" w:cs="Times New Roman"/>
          <w:sz w:val="24"/>
          <w:szCs w:val="24"/>
        </w:rPr>
        <w:t xml:space="preserve">used by </w:t>
      </w:r>
      <w:r w:rsidR="007F79A2">
        <w:rPr>
          <w:rFonts w:ascii="Times New Roman" w:hAnsi="Times New Roman" w:cs="Times New Roman"/>
          <w:sz w:val="24"/>
          <w:szCs w:val="24"/>
        </w:rPr>
        <w:t>managers.</w:t>
      </w:r>
      <w:r w:rsidR="006E1216">
        <w:rPr>
          <w:rFonts w:ascii="Times New Roman" w:hAnsi="Times New Roman" w:cs="Times New Roman"/>
          <w:sz w:val="24"/>
          <w:szCs w:val="24"/>
        </w:rPr>
        <w:t xml:space="preserve"> Otley (1999) and </w:t>
      </w:r>
      <w:r w:rsidR="006E1216" w:rsidRPr="007E17C9">
        <w:rPr>
          <w:rFonts w:ascii="Times New Roman" w:hAnsi="Times New Roman" w:cs="Times New Roman"/>
          <w:sz w:val="24"/>
          <w:szCs w:val="24"/>
        </w:rPr>
        <w:t>Ferreira and Otley</w:t>
      </w:r>
      <w:r w:rsidR="00480D39" w:rsidRPr="007E17C9">
        <w:rPr>
          <w:rFonts w:ascii="Times New Roman" w:hAnsi="Times New Roman" w:cs="Times New Roman"/>
          <w:sz w:val="24"/>
          <w:szCs w:val="24"/>
        </w:rPr>
        <w:t xml:space="preserve"> </w:t>
      </w:r>
      <w:r w:rsidR="006E1216" w:rsidRPr="007E17C9">
        <w:rPr>
          <w:rFonts w:ascii="Times New Roman" w:hAnsi="Times New Roman" w:cs="Times New Roman"/>
          <w:sz w:val="24"/>
          <w:szCs w:val="24"/>
        </w:rPr>
        <w:t>(2009)</w:t>
      </w:r>
      <w:r w:rsidR="006E1216">
        <w:rPr>
          <w:rFonts w:ascii="Times New Roman" w:hAnsi="Times New Roman" w:cs="Times New Roman"/>
          <w:sz w:val="24"/>
          <w:szCs w:val="24"/>
        </w:rPr>
        <w:t xml:space="preserve"> </w:t>
      </w:r>
      <w:r w:rsidR="002474A4">
        <w:rPr>
          <w:rFonts w:ascii="Times New Roman" w:hAnsi="Times New Roman" w:cs="Times New Roman"/>
          <w:sz w:val="24"/>
          <w:szCs w:val="24"/>
        </w:rPr>
        <w:t>suggest</w:t>
      </w:r>
      <w:r w:rsidR="006E1216">
        <w:rPr>
          <w:rFonts w:ascii="Times New Roman" w:hAnsi="Times New Roman" w:cs="Times New Roman"/>
          <w:sz w:val="24"/>
          <w:szCs w:val="24"/>
        </w:rPr>
        <w:t xml:space="preserve"> key</w:t>
      </w:r>
      <w:r w:rsidR="002474A4">
        <w:rPr>
          <w:rFonts w:ascii="Times New Roman" w:hAnsi="Times New Roman" w:cs="Times New Roman"/>
          <w:sz w:val="24"/>
          <w:szCs w:val="24"/>
        </w:rPr>
        <w:t xml:space="preserve"> design features</w:t>
      </w:r>
      <w:r w:rsidR="006E1216">
        <w:rPr>
          <w:rFonts w:ascii="Times New Roman" w:hAnsi="Times New Roman" w:cs="Times New Roman"/>
          <w:sz w:val="24"/>
          <w:szCs w:val="24"/>
        </w:rPr>
        <w:t xml:space="preserve"> elements of these internal systems </w:t>
      </w:r>
      <w:r w:rsidR="002474A4">
        <w:rPr>
          <w:rFonts w:ascii="Times New Roman" w:hAnsi="Times New Roman" w:cs="Times New Roman"/>
          <w:sz w:val="24"/>
          <w:szCs w:val="24"/>
        </w:rPr>
        <w:t xml:space="preserve">include </w:t>
      </w:r>
      <w:r w:rsidR="002474A4" w:rsidRPr="002474A4">
        <w:rPr>
          <w:rFonts w:ascii="Times New Roman" w:hAnsi="Times New Roman" w:cs="Times New Roman"/>
          <w:i/>
          <w:sz w:val="24"/>
          <w:szCs w:val="24"/>
        </w:rPr>
        <w:t>inter alia</w:t>
      </w:r>
      <w:r w:rsidR="002474A4">
        <w:rPr>
          <w:rFonts w:ascii="Times New Roman" w:hAnsi="Times New Roman" w:cs="Times New Roman"/>
          <w:sz w:val="24"/>
          <w:szCs w:val="24"/>
        </w:rPr>
        <w:t>, strategy</w:t>
      </w:r>
      <w:r w:rsidR="00AB6080">
        <w:rPr>
          <w:rFonts w:ascii="Times New Roman" w:hAnsi="Times New Roman" w:cs="Times New Roman"/>
          <w:sz w:val="24"/>
          <w:szCs w:val="24"/>
        </w:rPr>
        <w:t xml:space="preserve"> formulation</w:t>
      </w:r>
      <w:r w:rsidR="002474A4">
        <w:rPr>
          <w:rFonts w:ascii="Times New Roman" w:hAnsi="Times New Roman" w:cs="Times New Roman"/>
          <w:sz w:val="24"/>
          <w:szCs w:val="24"/>
        </w:rPr>
        <w:t xml:space="preserve"> a</w:t>
      </w:r>
      <w:r w:rsidR="00373A5E">
        <w:rPr>
          <w:rFonts w:ascii="Times New Roman" w:hAnsi="Times New Roman" w:cs="Times New Roman"/>
          <w:sz w:val="24"/>
          <w:szCs w:val="24"/>
        </w:rPr>
        <w:t xml:space="preserve">nd the development of strategic </w:t>
      </w:r>
      <w:r w:rsidR="002474A4">
        <w:rPr>
          <w:rFonts w:ascii="Times New Roman" w:hAnsi="Times New Roman" w:cs="Times New Roman"/>
          <w:sz w:val="24"/>
          <w:szCs w:val="24"/>
        </w:rPr>
        <w:t>objectives, budgets,  the setting of performance target</w:t>
      </w:r>
      <w:r w:rsidR="00373A5E">
        <w:rPr>
          <w:rFonts w:ascii="Times New Roman" w:hAnsi="Times New Roman" w:cs="Times New Roman"/>
          <w:sz w:val="24"/>
          <w:szCs w:val="24"/>
        </w:rPr>
        <w:t xml:space="preserve">s and performance measurement, </w:t>
      </w:r>
      <w:r w:rsidR="002474A4">
        <w:rPr>
          <w:rFonts w:ascii="Times New Roman" w:hAnsi="Times New Roman" w:cs="Times New Roman"/>
          <w:sz w:val="24"/>
          <w:szCs w:val="24"/>
        </w:rPr>
        <w:t xml:space="preserve">information  gathering and sharing, </w:t>
      </w:r>
      <w:r w:rsidR="00AB6080">
        <w:rPr>
          <w:rFonts w:ascii="Times New Roman" w:hAnsi="Times New Roman" w:cs="Times New Roman"/>
          <w:sz w:val="24"/>
          <w:szCs w:val="24"/>
        </w:rPr>
        <w:t xml:space="preserve">the use of </w:t>
      </w:r>
      <w:r w:rsidR="002474A4">
        <w:rPr>
          <w:rFonts w:ascii="Times New Roman" w:hAnsi="Times New Roman" w:cs="Times New Roman"/>
          <w:sz w:val="24"/>
          <w:szCs w:val="24"/>
        </w:rPr>
        <w:t>rewards systems</w:t>
      </w:r>
      <w:r w:rsidR="00AB6080">
        <w:rPr>
          <w:rFonts w:ascii="Times New Roman" w:hAnsi="Times New Roman" w:cs="Times New Roman"/>
          <w:sz w:val="24"/>
          <w:szCs w:val="24"/>
        </w:rPr>
        <w:t xml:space="preserve"> to encourage goal congruence</w:t>
      </w:r>
      <w:r w:rsidR="00373A5E">
        <w:rPr>
          <w:rFonts w:ascii="Times New Roman" w:hAnsi="Times New Roman" w:cs="Times New Roman"/>
          <w:sz w:val="24"/>
          <w:szCs w:val="24"/>
        </w:rPr>
        <w:t>.</w:t>
      </w:r>
      <w:r w:rsidR="002474A4">
        <w:rPr>
          <w:rFonts w:ascii="Times New Roman" w:hAnsi="Times New Roman" w:cs="Times New Roman"/>
          <w:sz w:val="24"/>
          <w:szCs w:val="24"/>
        </w:rPr>
        <w:t xml:space="preserve"> </w:t>
      </w:r>
      <w:r w:rsidR="007F79A2">
        <w:rPr>
          <w:rFonts w:ascii="Times New Roman" w:hAnsi="Times New Roman" w:cs="Times New Roman"/>
          <w:sz w:val="24"/>
          <w:szCs w:val="24"/>
        </w:rPr>
        <w:t>However</w:t>
      </w:r>
      <w:r w:rsidR="0023691D">
        <w:rPr>
          <w:rFonts w:ascii="Times New Roman" w:hAnsi="Times New Roman" w:cs="Times New Roman"/>
          <w:sz w:val="24"/>
          <w:szCs w:val="24"/>
        </w:rPr>
        <w:t>,</w:t>
      </w:r>
      <w:r w:rsidR="007F79A2">
        <w:rPr>
          <w:rFonts w:ascii="Times New Roman" w:hAnsi="Times New Roman" w:cs="Times New Roman"/>
          <w:sz w:val="24"/>
          <w:szCs w:val="24"/>
        </w:rPr>
        <w:t xml:space="preserve"> increasingly recognition is being given to the fact that</w:t>
      </w:r>
      <w:r w:rsidR="002474A4">
        <w:rPr>
          <w:rFonts w:ascii="Times New Roman" w:hAnsi="Times New Roman" w:cs="Times New Roman"/>
          <w:sz w:val="24"/>
          <w:szCs w:val="24"/>
        </w:rPr>
        <w:t xml:space="preserve"> the design and implementation of management</w:t>
      </w:r>
      <w:r w:rsidR="007F79A2">
        <w:rPr>
          <w:rFonts w:ascii="Times New Roman" w:hAnsi="Times New Roman" w:cs="Times New Roman"/>
          <w:sz w:val="24"/>
          <w:szCs w:val="24"/>
        </w:rPr>
        <w:t xml:space="preserve"> control </w:t>
      </w:r>
      <w:r w:rsidR="0023691D">
        <w:rPr>
          <w:rFonts w:ascii="Times New Roman" w:hAnsi="Times New Roman" w:cs="Times New Roman"/>
          <w:sz w:val="24"/>
          <w:szCs w:val="24"/>
        </w:rPr>
        <w:t>systems</w:t>
      </w:r>
      <w:r w:rsidR="007F79A2">
        <w:rPr>
          <w:rFonts w:ascii="Times New Roman" w:hAnsi="Times New Roman" w:cs="Times New Roman"/>
          <w:sz w:val="24"/>
          <w:szCs w:val="24"/>
        </w:rPr>
        <w:t xml:space="preserve"> may be prompted by external factors</w:t>
      </w:r>
      <w:r w:rsidR="0023691D">
        <w:rPr>
          <w:rFonts w:ascii="Times New Roman" w:hAnsi="Times New Roman" w:cs="Times New Roman"/>
          <w:sz w:val="24"/>
          <w:szCs w:val="24"/>
        </w:rPr>
        <w:t xml:space="preserve"> such as regulatory </w:t>
      </w:r>
      <w:r w:rsidR="006E4345">
        <w:rPr>
          <w:rFonts w:ascii="Times New Roman" w:hAnsi="Times New Roman" w:cs="Times New Roman"/>
          <w:sz w:val="24"/>
          <w:szCs w:val="24"/>
        </w:rPr>
        <w:t xml:space="preserve">control </w:t>
      </w:r>
      <w:r w:rsidR="0023691D">
        <w:rPr>
          <w:rFonts w:ascii="Times New Roman" w:hAnsi="Times New Roman" w:cs="Times New Roman"/>
          <w:sz w:val="24"/>
          <w:szCs w:val="24"/>
        </w:rPr>
        <w:t>systems (Broadbent and Laughlin, 2013; Broadbent and Laughlin,</w:t>
      </w:r>
      <w:r w:rsidR="00A75CF5">
        <w:rPr>
          <w:rFonts w:ascii="Times New Roman" w:hAnsi="Times New Roman" w:cs="Times New Roman"/>
          <w:sz w:val="24"/>
          <w:szCs w:val="24"/>
        </w:rPr>
        <w:t xml:space="preserve"> </w:t>
      </w:r>
      <w:r w:rsidR="0023691D">
        <w:rPr>
          <w:rFonts w:ascii="Times New Roman" w:hAnsi="Times New Roman" w:cs="Times New Roman"/>
          <w:sz w:val="24"/>
          <w:szCs w:val="24"/>
        </w:rPr>
        <w:t>2009</w:t>
      </w:r>
      <w:r w:rsidR="00AB6080">
        <w:rPr>
          <w:rFonts w:ascii="Times New Roman" w:hAnsi="Times New Roman" w:cs="Times New Roman"/>
          <w:sz w:val="24"/>
          <w:szCs w:val="24"/>
        </w:rPr>
        <w:t>; Agyemang and Broadbent, 2013</w:t>
      </w:r>
      <w:r w:rsidR="0023691D">
        <w:rPr>
          <w:rFonts w:ascii="Times New Roman" w:hAnsi="Times New Roman" w:cs="Times New Roman"/>
          <w:sz w:val="24"/>
          <w:szCs w:val="24"/>
        </w:rPr>
        <w:t>)</w:t>
      </w:r>
      <w:r w:rsidR="007F79A2">
        <w:rPr>
          <w:rFonts w:ascii="Times New Roman" w:hAnsi="Times New Roman" w:cs="Times New Roman"/>
          <w:sz w:val="24"/>
          <w:szCs w:val="24"/>
        </w:rPr>
        <w:t>.</w:t>
      </w:r>
      <w:r w:rsidR="00A75CF5">
        <w:rPr>
          <w:rFonts w:ascii="Times New Roman" w:hAnsi="Times New Roman" w:cs="Times New Roman"/>
          <w:sz w:val="24"/>
          <w:szCs w:val="24"/>
        </w:rPr>
        <w:t xml:space="preserve"> Key to this is the argument that internal management control systems cannot be separated from the </w:t>
      </w:r>
      <w:r w:rsidR="00373A5E">
        <w:rPr>
          <w:rFonts w:ascii="Times New Roman" w:hAnsi="Times New Roman" w:cs="Times New Roman"/>
          <w:sz w:val="24"/>
          <w:szCs w:val="24"/>
        </w:rPr>
        <w:t>context in which they operate</w:t>
      </w:r>
      <w:r w:rsidR="005C70A1">
        <w:rPr>
          <w:rFonts w:ascii="Times New Roman" w:hAnsi="Times New Roman" w:cs="Times New Roman"/>
          <w:sz w:val="24"/>
          <w:szCs w:val="24"/>
        </w:rPr>
        <w:t xml:space="preserve"> (</w:t>
      </w:r>
      <w:r w:rsidR="005C70A1" w:rsidRPr="007E17C9">
        <w:rPr>
          <w:rFonts w:ascii="Times New Roman" w:hAnsi="Times New Roman" w:cs="Times New Roman"/>
          <w:sz w:val="24"/>
          <w:szCs w:val="24"/>
        </w:rPr>
        <w:t>Adler, 2011).</w:t>
      </w:r>
      <w:r w:rsidR="00373A5E">
        <w:rPr>
          <w:rFonts w:ascii="Times New Roman" w:hAnsi="Times New Roman" w:cs="Times New Roman"/>
          <w:sz w:val="24"/>
          <w:szCs w:val="24"/>
        </w:rPr>
        <w:t xml:space="preserve"> </w:t>
      </w:r>
      <w:r w:rsidR="00A75CF5">
        <w:rPr>
          <w:rFonts w:ascii="Times New Roman" w:hAnsi="Times New Roman" w:cs="Times New Roman"/>
          <w:sz w:val="24"/>
          <w:szCs w:val="24"/>
        </w:rPr>
        <w:t>The external</w:t>
      </w:r>
      <w:r w:rsidR="008F1665">
        <w:rPr>
          <w:rFonts w:ascii="Times New Roman" w:hAnsi="Times New Roman" w:cs="Times New Roman"/>
          <w:sz w:val="24"/>
          <w:szCs w:val="24"/>
        </w:rPr>
        <w:t xml:space="preserve"> regulatory control systems context may </w:t>
      </w:r>
      <w:r w:rsidR="00A75CF5">
        <w:rPr>
          <w:rFonts w:ascii="Times New Roman" w:hAnsi="Times New Roman" w:cs="Times New Roman"/>
          <w:sz w:val="24"/>
          <w:szCs w:val="24"/>
        </w:rPr>
        <w:t xml:space="preserve">trigger </w:t>
      </w:r>
      <w:r w:rsidR="008F1665">
        <w:rPr>
          <w:rFonts w:ascii="Times New Roman" w:hAnsi="Times New Roman" w:cs="Times New Roman"/>
          <w:sz w:val="24"/>
          <w:szCs w:val="24"/>
        </w:rPr>
        <w:t xml:space="preserve">internal management control </w:t>
      </w:r>
      <w:r w:rsidR="00A75CF5">
        <w:rPr>
          <w:rFonts w:ascii="Times New Roman" w:hAnsi="Times New Roman" w:cs="Times New Roman"/>
          <w:sz w:val="24"/>
          <w:szCs w:val="24"/>
        </w:rPr>
        <w:t>organisational changes</w:t>
      </w:r>
      <w:r w:rsidR="005C70A1">
        <w:rPr>
          <w:rFonts w:ascii="Times New Roman" w:hAnsi="Times New Roman" w:cs="Times New Roman"/>
          <w:sz w:val="24"/>
          <w:szCs w:val="24"/>
        </w:rPr>
        <w:t xml:space="preserve">. </w:t>
      </w:r>
    </w:p>
    <w:p w14:paraId="5D45E17A" w14:textId="77777777" w:rsidR="005A2459" w:rsidRPr="005A2459" w:rsidRDefault="00A75CF5"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Accreditation systems </w:t>
      </w:r>
      <w:r w:rsidR="00B32C93" w:rsidRPr="00B71C7A">
        <w:rPr>
          <w:rFonts w:ascii="Times New Roman" w:hAnsi="Times New Roman" w:cs="Times New Roman"/>
          <w:sz w:val="24"/>
          <w:szCs w:val="24"/>
        </w:rPr>
        <w:t xml:space="preserve">can </w:t>
      </w:r>
      <w:r w:rsidRPr="00B71C7A">
        <w:rPr>
          <w:rFonts w:ascii="Times New Roman" w:hAnsi="Times New Roman" w:cs="Times New Roman"/>
          <w:sz w:val="24"/>
          <w:szCs w:val="24"/>
        </w:rPr>
        <w:t>be</w:t>
      </w:r>
      <w:r>
        <w:rPr>
          <w:rFonts w:ascii="Times New Roman" w:hAnsi="Times New Roman" w:cs="Times New Roman"/>
          <w:sz w:val="24"/>
          <w:szCs w:val="24"/>
        </w:rPr>
        <w:t xml:space="preserve"> considered examples of external management control systems for several reasons. </w:t>
      </w:r>
      <w:r w:rsidR="00DC7778">
        <w:rPr>
          <w:rFonts w:ascii="Times New Roman" w:hAnsi="Times New Roman" w:cs="Times New Roman"/>
          <w:sz w:val="24"/>
          <w:szCs w:val="24"/>
        </w:rPr>
        <w:t xml:space="preserve">Firstly, in order to obtain the accreditation, organisations are assessed against </w:t>
      </w:r>
      <w:r w:rsidR="00C978F7">
        <w:rPr>
          <w:rFonts w:ascii="Times New Roman" w:hAnsi="Times New Roman" w:cs="Times New Roman"/>
          <w:sz w:val="24"/>
          <w:szCs w:val="24"/>
        </w:rPr>
        <w:t xml:space="preserve">externally designed </w:t>
      </w:r>
      <w:r w:rsidR="00DC7778">
        <w:rPr>
          <w:rFonts w:ascii="Times New Roman" w:hAnsi="Times New Roman" w:cs="Times New Roman"/>
          <w:sz w:val="24"/>
          <w:szCs w:val="24"/>
        </w:rPr>
        <w:t>standards.</w:t>
      </w:r>
      <w:r w:rsidR="00DD2124">
        <w:rPr>
          <w:rFonts w:ascii="Times New Roman" w:hAnsi="Times New Roman" w:cs="Times New Roman"/>
          <w:sz w:val="24"/>
          <w:szCs w:val="24"/>
        </w:rPr>
        <w:t xml:space="preserve"> The standards cover all aspects of healthcare provision, looking at</w:t>
      </w:r>
      <w:r w:rsidR="009052F1">
        <w:rPr>
          <w:rFonts w:ascii="Times New Roman" w:hAnsi="Times New Roman" w:cs="Times New Roman"/>
          <w:sz w:val="24"/>
          <w:szCs w:val="24"/>
        </w:rPr>
        <w:t xml:space="preserve"> the</w:t>
      </w:r>
      <w:r w:rsidR="00DD2124">
        <w:rPr>
          <w:rFonts w:ascii="Times New Roman" w:hAnsi="Times New Roman" w:cs="Times New Roman"/>
          <w:sz w:val="24"/>
          <w:szCs w:val="24"/>
        </w:rPr>
        <w:t xml:space="preserve"> organisation</w:t>
      </w:r>
      <w:r w:rsidR="009052F1">
        <w:rPr>
          <w:rFonts w:ascii="Times New Roman" w:hAnsi="Times New Roman" w:cs="Times New Roman"/>
          <w:sz w:val="24"/>
          <w:szCs w:val="24"/>
        </w:rPr>
        <w:t xml:space="preserve"> in terms of</w:t>
      </w:r>
      <w:r w:rsidR="00DD2124">
        <w:rPr>
          <w:rFonts w:ascii="Times New Roman" w:hAnsi="Times New Roman" w:cs="Times New Roman"/>
          <w:sz w:val="24"/>
          <w:szCs w:val="24"/>
        </w:rPr>
        <w:t xml:space="preserve"> management and clinical performance (</w:t>
      </w:r>
      <w:r w:rsidR="0059774C" w:rsidRPr="007E17C9">
        <w:rPr>
          <w:rFonts w:ascii="Times New Roman" w:hAnsi="Times New Roman" w:cs="Times New Roman"/>
          <w:sz w:val="24"/>
          <w:szCs w:val="24"/>
        </w:rPr>
        <w:t>Braithwaite et al</w:t>
      </w:r>
      <w:r w:rsidR="008B2005">
        <w:rPr>
          <w:rFonts w:ascii="Times New Roman" w:hAnsi="Times New Roman" w:cs="Times New Roman"/>
          <w:sz w:val="24"/>
          <w:szCs w:val="24"/>
        </w:rPr>
        <w:t>.</w:t>
      </w:r>
      <w:r w:rsidR="0059774C" w:rsidRPr="007E17C9">
        <w:rPr>
          <w:rFonts w:ascii="Times New Roman" w:hAnsi="Times New Roman" w:cs="Times New Roman"/>
          <w:sz w:val="24"/>
          <w:szCs w:val="24"/>
        </w:rPr>
        <w:t>,</w:t>
      </w:r>
      <w:r w:rsidR="00910BA4" w:rsidRPr="007E17C9">
        <w:rPr>
          <w:rFonts w:ascii="Times New Roman" w:hAnsi="Times New Roman" w:cs="Times New Roman"/>
          <w:sz w:val="24"/>
          <w:szCs w:val="24"/>
        </w:rPr>
        <w:t xml:space="preserve"> </w:t>
      </w:r>
      <w:r w:rsidR="0059774C" w:rsidRPr="007E17C9">
        <w:rPr>
          <w:rFonts w:ascii="Times New Roman" w:hAnsi="Times New Roman" w:cs="Times New Roman"/>
          <w:sz w:val="24"/>
          <w:szCs w:val="24"/>
        </w:rPr>
        <w:t>2011</w:t>
      </w:r>
      <w:r w:rsidR="0059774C">
        <w:rPr>
          <w:rFonts w:ascii="Times New Roman" w:hAnsi="Times New Roman" w:cs="Times New Roman"/>
          <w:sz w:val="24"/>
          <w:szCs w:val="24"/>
        </w:rPr>
        <w:t xml:space="preserve">; </w:t>
      </w:r>
      <w:r w:rsidR="0059774C" w:rsidRPr="007E17C9">
        <w:rPr>
          <w:rFonts w:ascii="Times New Roman" w:hAnsi="Times New Roman" w:cs="Times New Roman"/>
          <w:sz w:val="24"/>
          <w:szCs w:val="24"/>
        </w:rPr>
        <w:t>Greenfield and Braithwaite,</w:t>
      </w:r>
      <w:r w:rsidR="00640CC9">
        <w:rPr>
          <w:rFonts w:ascii="Times New Roman" w:hAnsi="Times New Roman" w:cs="Times New Roman"/>
          <w:sz w:val="24"/>
          <w:szCs w:val="24"/>
        </w:rPr>
        <w:t xml:space="preserve"> 2008</w:t>
      </w:r>
      <w:r w:rsidR="0059774C">
        <w:rPr>
          <w:rFonts w:ascii="Times New Roman" w:hAnsi="Times New Roman" w:cs="Times New Roman"/>
          <w:sz w:val="24"/>
          <w:szCs w:val="24"/>
        </w:rPr>
        <w:t xml:space="preserve">; </w:t>
      </w:r>
      <w:r w:rsidR="00910BA4">
        <w:rPr>
          <w:rFonts w:ascii="Times New Roman" w:hAnsi="Times New Roman" w:cs="Times New Roman"/>
          <w:sz w:val="24"/>
          <w:szCs w:val="24"/>
        </w:rPr>
        <w:t xml:space="preserve">Pomey et al, 2010; </w:t>
      </w:r>
      <w:r w:rsidR="00DD2124">
        <w:rPr>
          <w:rFonts w:ascii="Times New Roman" w:hAnsi="Times New Roman" w:cs="Times New Roman"/>
          <w:sz w:val="24"/>
          <w:szCs w:val="24"/>
        </w:rPr>
        <w:t>Shaw, 2004</w:t>
      </w:r>
      <w:r w:rsidR="007E17C9">
        <w:rPr>
          <w:rFonts w:ascii="Times New Roman" w:hAnsi="Times New Roman" w:cs="Times New Roman"/>
          <w:sz w:val="24"/>
          <w:szCs w:val="24"/>
        </w:rPr>
        <w:t>b</w:t>
      </w:r>
      <w:r w:rsidR="0059774C" w:rsidRPr="00A67BB6">
        <w:rPr>
          <w:rFonts w:ascii="Times New Roman" w:hAnsi="Times New Roman" w:cs="Times New Roman"/>
          <w:sz w:val="24"/>
          <w:szCs w:val="24"/>
        </w:rPr>
        <w:t xml:space="preserve">). </w:t>
      </w:r>
      <w:r w:rsidR="00C978F7">
        <w:rPr>
          <w:rFonts w:ascii="Times New Roman" w:hAnsi="Times New Roman" w:cs="Times New Roman"/>
          <w:sz w:val="24"/>
          <w:szCs w:val="24"/>
        </w:rPr>
        <w:t xml:space="preserve">Many of these </w:t>
      </w:r>
      <w:r w:rsidR="00DC7778">
        <w:rPr>
          <w:rFonts w:ascii="Times New Roman" w:hAnsi="Times New Roman" w:cs="Times New Roman"/>
          <w:sz w:val="24"/>
          <w:szCs w:val="24"/>
        </w:rPr>
        <w:t xml:space="preserve">standards </w:t>
      </w:r>
      <w:r w:rsidR="00C978F7">
        <w:rPr>
          <w:rFonts w:ascii="Times New Roman" w:hAnsi="Times New Roman" w:cs="Times New Roman"/>
          <w:sz w:val="24"/>
          <w:szCs w:val="24"/>
        </w:rPr>
        <w:t>often are defined</w:t>
      </w:r>
      <w:r w:rsidR="009052F1">
        <w:rPr>
          <w:rFonts w:ascii="Times New Roman" w:hAnsi="Times New Roman" w:cs="Times New Roman"/>
          <w:sz w:val="24"/>
          <w:szCs w:val="24"/>
        </w:rPr>
        <w:t xml:space="preserve"> in the language of control</w:t>
      </w:r>
      <w:r w:rsidR="00C978F7">
        <w:rPr>
          <w:rFonts w:ascii="Times New Roman" w:hAnsi="Times New Roman" w:cs="Times New Roman"/>
          <w:sz w:val="24"/>
          <w:szCs w:val="24"/>
        </w:rPr>
        <w:t xml:space="preserve">, for example as </w:t>
      </w:r>
      <w:r w:rsidR="00DC7778">
        <w:rPr>
          <w:rFonts w:ascii="Times New Roman" w:hAnsi="Times New Roman" w:cs="Times New Roman"/>
          <w:sz w:val="24"/>
          <w:szCs w:val="24"/>
        </w:rPr>
        <w:t>output</w:t>
      </w:r>
      <w:r w:rsidR="00C978F7">
        <w:rPr>
          <w:rFonts w:ascii="Times New Roman" w:hAnsi="Times New Roman" w:cs="Times New Roman"/>
          <w:sz w:val="24"/>
          <w:szCs w:val="24"/>
        </w:rPr>
        <w:t xml:space="preserve"> standards</w:t>
      </w:r>
      <w:r w:rsidR="005968DB">
        <w:rPr>
          <w:rFonts w:ascii="Times New Roman" w:hAnsi="Times New Roman" w:cs="Times New Roman"/>
          <w:sz w:val="24"/>
          <w:szCs w:val="24"/>
        </w:rPr>
        <w:t>, input</w:t>
      </w:r>
      <w:r w:rsidR="00C978F7">
        <w:rPr>
          <w:rFonts w:ascii="Times New Roman" w:hAnsi="Times New Roman" w:cs="Times New Roman"/>
          <w:sz w:val="24"/>
          <w:szCs w:val="24"/>
        </w:rPr>
        <w:t xml:space="preserve"> standards</w:t>
      </w:r>
      <w:r w:rsidR="005968DB">
        <w:rPr>
          <w:rFonts w:ascii="Times New Roman" w:hAnsi="Times New Roman" w:cs="Times New Roman"/>
          <w:sz w:val="24"/>
          <w:szCs w:val="24"/>
        </w:rPr>
        <w:t xml:space="preserve"> and process</w:t>
      </w:r>
      <w:r w:rsidR="00DC7778">
        <w:rPr>
          <w:rFonts w:ascii="Times New Roman" w:hAnsi="Times New Roman" w:cs="Times New Roman"/>
          <w:sz w:val="24"/>
          <w:szCs w:val="24"/>
        </w:rPr>
        <w:t xml:space="preserve"> standards</w:t>
      </w:r>
      <w:r w:rsidR="005968DB">
        <w:rPr>
          <w:rFonts w:ascii="Times New Roman" w:hAnsi="Times New Roman" w:cs="Times New Roman"/>
          <w:sz w:val="24"/>
          <w:szCs w:val="24"/>
        </w:rPr>
        <w:t xml:space="preserve"> that are used to measure the performance of the organisation (</w:t>
      </w:r>
      <w:r w:rsidR="00D32172" w:rsidRPr="007E17C9">
        <w:rPr>
          <w:rFonts w:ascii="Times New Roman" w:hAnsi="Times New Roman" w:cs="Times New Roman"/>
          <w:sz w:val="24"/>
          <w:szCs w:val="24"/>
        </w:rPr>
        <w:t>Montagu</w:t>
      </w:r>
      <w:r w:rsidR="005968DB" w:rsidRPr="007E17C9">
        <w:rPr>
          <w:rFonts w:ascii="Times New Roman" w:hAnsi="Times New Roman" w:cs="Times New Roman"/>
          <w:sz w:val="24"/>
          <w:szCs w:val="24"/>
        </w:rPr>
        <w:t>,</w:t>
      </w:r>
      <w:r w:rsidR="00DD2124" w:rsidRPr="007E17C9">
        <w:rPr>
          <w:rFonts w:ascii="Times New Roman" w:hAnsi="Times New Roman" w:cs="Times New Roman"/>
          <w:sz w:val="24"/>
          <w:szCs w:val="24"/>
        </w:rPr>
        <w:t xml:space="preserve"> </w:t>
      </w:r>
      <w:r w:rsidR="005968DB" w:rsidRPr="007E17C9">
        <w:rPr>
          <w:rFonts w:ascii="Times New Roman" w:hAnsi="Times New Roman" w:cs="Times New Roman"/>
          <w:sz w:val="24"/>
          <w:szCs w:val="24"/>
        </w:rPr>
        <w:t>2003</w:t>
      </w:r>
      <w:r w:rsidR="009052F1" w:rsidRPr="007E17C9">
        <w:rPr>
          <w:rFonts w:ascii="Times New Roman" w:hAnsi="Times New Roman" w:cs="Times New Roman"/>
          <w:sz w:val="24"/>
          <w:szCs w:val="24"/>
        </w:rPr>
        <w:t>;</w:t>
      </w:r>
      <w:r w:rsidR="000F6867" w:rsidRPr="00CA2D60">
        <w:rPr>
          <w:rFonts w:ascii="Times New Roman" w:hAnsi="Times New Roman" w:cs="Times New Roman"/>
          <w:sz w:val="24"/>
          <w:szCs w:val="24"/>
        </w:rPr>
        <w:t xml:space="preserve"> </w:t>
      </w:r>
      <w:r w:rsidR="009729C6" w:rsidRPr="007E17C9">
        <w:rPr>
          <w:rFonts w:ascii="Times New Roman" w:hAnsi="Times New Roman" w:cs="Times New Roman"/>
          <w:sz w:val="24"/>
          <w:szCs w:val="24"/>
        </w:rPr>
        <w:t>Neely et al., 2001; Brown, 1996</w:t>
      </w:r>
      <w:r w:rsidR="00D33617">
        <w:rPr>
          <w:rFonts w:ascii="Times New Roman" w:hAnsi="Times New Roman" w:cs="Times New Roman"/>
          <w:sz w:val="24"/>
          <w:szCs w:val="24"/>
        </w:rPr>
        <w:t xml:space="preserve">). </w:t>
      </w:r>
      <w:r w:rsidR="005968DB">
        <w:rPr>
          <w:rFonts w:ascii="Times New Roman" w:hAnsi="Times New Roman" w:cs="Times New Roman"/>
          <w:sz w:val="24"/>
          <w:szCs w:val="24"/>
        </w:rPr>
        <w:t>In healthcare accreditation</w:t>
      </w:r>
      <w:r w:rsidR="00A67BB6">
        <w:rPr>
          <w:rFonts w:ascii="Times New Roman" w:hAnsi="Times New Roman" w:cs="Times New Roman"/>
          <w:sz w:val="24"/>
          <w:szCs w:val="24"/>
        </w:rPr>
        <w:t>,</w:t>
      </w:r>
      <w:r w:rsidR="005968DB">
        <w:rPr>
          <w:rFonts w:ascii="Times New Roman" w:hAnsi="Times New Roman" w:cs="Times New Roman"/>
          <w:sz w:val="24"/>
          <w:szCs w:val="24"/>
        </w:rPr>
        <w:t xml:space="preserve"> the </w:t>
      </w:r>
      <w:r w:rsidR="005968DB" w:rsidRPr="00EB14D5">
        <w:rPr>
          <w:rFonts w:ascii="Times New Roman" w:hAnsi="Times New Roman" w:cs="Times New Roman"/>
          <w:sz w:val="24"/>
          <w:szCs w:val="24"/>
        </w:rPr>
        <w:t>out</w:t>
      </w:r>
      <w:r w:rsidR="009052F1" w:rsidRPr="00EB14D5">
        <w:rPr>
          <w:rFonts w:ascii="Times New Roman" w:hAnsi="Times New Roman" w:cs="Times New Roman"/>
          <w:sz w:val="24"/>
          <w:szCs w:val="24"/>
        </w:rPr>
        <w:t xml:space="preserve">put </w:t>
      </w:r>
      <w:r w:rsidR="005968DB" w:rsidRPr="00EB14D5">
        <w:rPr>
          <w:rFonts w:ascii="Times New Roman" w:hAnsi="Times New Roman" w:cs="Times New Roman"/>
          <w:sz w:val="24"/>
          <w:szCs w:val="24"/>
        </w:rPr>
        <w:t>standards reflects the out</w:t>
      </w:r>
      <w:r w:rsidR="009052F1" w:rsidRPr="00EB14D5">
        <w:rPr>
          <w:rFonts w:ascii="Times New Roman" w:hAnsi="Times New Roman" w:cs="Times New Roman"/>
          <w:sz w:val="24"/>
          <w:szCs w:val="24"/>
        </w:rPr>
        <w:t xml:space="preserve">puts </w:t>
      </w:r>
      <w:r w:rsidR="005968DB" w:rsidRPr="00EB14D5">
        <w:rPr>
          <w:rFonts w:ascii="Times New Roman" w:hAnsi="Times New Roman" w:cs="Times New Roman"/>
          <w:sz w:val="24"/>
          <w:szCs w:val="24"/>
        </w:rPr>
        <w:t xml:space="preserve">expected from the service such as number of patients treated, incidence of infection, accuracy of clinical diagnosis, patient satisfaction and may include both quantitative and qualitative measures. Input standards concentrate on resources and facilities used to provide the service.  </w:t>
      </w:r>
      <w:r w:rsidR="004F2418" w:rsidRPr="00EB14D5">
        <w:rPr>
          <w:rFonts w:ascii="Times New Roman" w:hAnsi="Times New Roman" w:cs="Times New Roman"/>
          <w:sz w:val="24"/>
          <w:szCs w:val="24"/>
        </w:rPr>
        <w:t>Process standards</w:t>
      </w:r>
      <w:r w:rsidR="00AB25F1">
        <w:rPr>
          <w:rFonts w:ascii="Times New Roman" w:hAnsi="Times New Roman" w:cs="Times New Roman"/>
          <w:sz w:val="24"/>
          <w:szCs w:val="24"/>
        </w:rPr>
        <w:t>,</w:t>
      </w:r>
      <w:r w:rsidR="004F2418" w:rsidRPr="00EB14D5">
        <w:rPr>
          <w:rFonts w:ascii="Times New Roman" w:hAnsi="Times New Roman" w:cs="Times New Roman"/>
          <w:sz w:val="24"/>
          <w:szCs w:val="24"/>
        </w:rPr>
        <w:t xml:space="preserve"> on the other hand</w:t>
      </w:r>
      <w:r w:rsidR="00AB25F1">
        <w:rPr>
          <w:rFonts w:ascii="Times New Roman" w:hAnsi="Times New Roman" w:cs="Times New Roman"/>
          <w:sz w:val="24"/>
          <w:szCs w:val="24"/>
        </w:rPr>
        <w:t>,</w:t>
      </w:r>
      <w:r w:rsidR="004F2418" w:rsidRPr="00EB14D5">
        <w:rPr>
          <w:rFonts w:ascii="Times New Roman" w:hAnsi="Times New Roman" w:cs="Times New Roman"/>
          <w:sz w:val="24"/>
          <w:szCs w:val="24"/>
        </w:rPr>
        <w:t xml:space="preserve"> consider how well activities are undertaken</w:t>
      </w:r>
      <w:r w:rsidR="00DD2124" w:rsidRPr="00EB14D5">
        <w:rPr>
          <w:rFonts w:ascii="Times New Roman" w:hAnsi="Times New Roman" w:cs="Times New Roman"/>
          <w:sz w:val="24"/>
          <w:szCs w:val="24"/>
        </w:rPr>
        <w:t xml:space="preserve"> and increasingly require continuous improvement in the quality of care</w:t>
      </w:r>
      <w:r w:rsidR="00A67BB6">
        <w:rPr>
          <w:rFonts w:ascii="Times New Roman" w:hAnsi="Times New Roman" w:cs="Times New Roman"/>
          <w:sz w:val="24"/>
          <w:szCs w:val="24"/>
        </w:rPr>
        <w:t>.</w:t>
      </w:r>
      <w:r w:rsidR="00F86BEE" w:rsidRPr="00EB14D5">
        <w:rPr>
          <w:rFonts w:ascii="Times New Roman" w:hAnsi="Times New Roman" w:cs="Times New Roman"/>
          <w:sz w:val="24"/>
          <w:szCs w:val="24"/>
        </w:rPr>
        <w:t xml:space="preserve"> </w:t>
      </w:r>
      <w:r w:rsidR="008E273E" w:rsidRPr="00EB14D5">
        <w:rPr>
          <w:rFonts w:ascii="Times New Roman" w:hAnsi="Times New Roman" w:cs="Times New Roman"/>
          <w:sz w:val="24"/>
          <w:szCs w:val="24"/>
        </w:rPr>
        <w:t>Management</w:t>
      </w:r>
      <w:r w:rsidR="00F86BEE" w:rsidRPr="00EB14D5">
        <w:rPr>
          <w:rFonts w:ascii="Times New Roman" w:hAnsi="Times New Roman" w:cs="Times New Roman"/>
          <w:sz w:val="24"/>
          <w:szCs w:val="24"/>
        </w:rPr>
        <w:t xml:space="preserve"> processes and clinical processes are examined for their</w:t>
      </w:r>
      <w:r w:rsidR="00F86BEE">
        <w:rPr>
          <w:rFonts w:ascii="Times New Roman" w:hAnsi="Times New Roman" w:cs="Times New Roman"/>
          <w:sz w:val="24"/>
          <w:szCs w:val="24"/>
        </w:rPr>
        <w:t xml:space="preserve"> effectiveness</w:t>
      </w:r>
      <w:r w:rsidR="00F86BEE" w:rsidRPr="00A67BB6">
        <w:rPr>
          <w:rFonts w:ascii="Times New Roman" w:hAnsi="Times New Roman" w:cs="Times New Roman"/>
          <w:sz w:val="24"/>
          <w:szCs w:val="24"/>
        </w:rPr>
        <w:t>.</w:t>
      </w:r>
      <w:r w:rsidR="00F86BEE">
        <w:rPr>
          <w:rFonts w:ascii="Times New Roman" w:hAnsi="Times New Roman" w:cs="Times New Roman"/>
          <w:sz w:val="24"/>
          <w:szCs w:val="24"/>
        </w:rPr>
        <w:t xml:space="preserve"> </w:t>
      </w:r>
      <w:r w:rsidR="006E5E62">
        <w:rPr>
          <w:rFonts w:ascii="Times New Roman" w:hAnsi="Times New Roman" w:cs="Times New Roman"/>
          <w:sz w:val="24"/>
          <w:szCs w:val="24"/>
        </w:rPr>
        <w:t xml:space="preserve">With this focus on standards and the evaluation of hospital performance across the spectrum of hospital activity, accreditations </w:t>
      </w:r>
      <w:r w:rsidR="002109CC">
        <w:rPr>
          <w:rFonts w:ascii="Times New Roman" w:hAnsi="Times New Roman" w:cs="Times New Roman"/>
          <w:sz w:val="24"/>
          <w:szCs w:val="24"/>
        </w:rPr>
        <w:t xml:space="preserve">arguably are, </w:t>
      </w:r>
      <w:r w:rsidR="006E5E62">
        <w:rPr>
          <w:rFonts w:ascii="Times New Roman" w:hAnsi="Times New Roman" w:cs="Times New Roman"/>
          <w:sz w:val="24"/>
          <w:szCs w:val="24"/>
        </w:rPr>
        <w:t xml:space="preserve">in </w:t>
      </w:r>
      <w:r w:rsidR="002109CC">
        <w:rPr>
          <w:rFonts w:ascii="Times New Roman" w:hAnsi="Times New Roman" w:cs="Times New Roman"/>
          <w:sz w:val="24"/>
          <w:szCs w:val="24"/>
        </w:rPr>
        <w:t xml:space="preserve">essence, </w:t>
      </w:r>
      <w:r w:rsidR="0066524F">
        <w:rPr>
          <w:rFonts w:ascii="Times New Roman" w:hAnsi="Times New Roman" w:cs="Times New Roman"/>
          <w:sz w:val="24"/>
          <w:szCs w:val="24"/>
        </w:rPr>
        <w:t xml:space="preserve">external </w:t>
      </w:r>
      <w:r w:rsidR="006E5E62">
        <w:rPr>
          <w:rFonts w:ascii="Times New Roman" w:hAnsi="Times New Roman" w:cs="Times New Roman"/>
          <w:sz w:val="24"/>
          <w:szCs w:val="24"/>
        </w:rPr>
        <w:t>control systems</w:t>
      </w:r>
      <w:r w:rsidR="00C93CA1">
        <w:rPr>
          <w:rFonts w:ascii="Times New Roman" w:hAnsi="Times New Roman" w:cs="Times New Roman"/>
          <w:sz w:val="24"/>
          <w:szCs w:val="24"/>
        </w:rPr>
        <w:t>.</w:t>
      </w:r>
      <w:r w:rsidR="00C978F7">
        <w:rPr>
          <w:rFonts w:ascii="Times New Roman" w:hAnsi="Times New Roman" w:cs="Times New Roman"/>
          <w:sz w:val="24"/>
          <w:szCs w:val="24"/>
        </w:rPr>
        <w:t xml:space="preserve"> </w:t>
      </w:r>
      <w:r w:rsidR="006E5E62">
        <w:rPr>
          <w:rFonts w:ascii="Times New Roman" w:hAnsi="Times New Roman" w:cs="Times New Roman"/>
          <w:sz w:val="24"/>
          <w:szCs w:val="24"/>
        </w:rPr>
        <w:t xml:space="preserve">The </w:t>
      </w:r>
      <w:r w:rsidR="00F86BEE">
        <w:rPr>
          <w:rFonts w:ascii="Times New Roman" w:hAnsi="Times New Roman" w:cs="Times New Roman"/>
          <w:sz w:val="24"/>
          <w:szCs w:val="24"/>
        </w:rPr>
        <w:t xml:space="preserve">standards act as </w:t>
      </w:r>
      <w:r w:rsidR="00B92583">
        <w:rPr>
          <w:rFonts w:ascii="Times New Roman" w:hAnsi="Times New Roman" w:cs="Times New Roman"/>
          <w:sz w:val="24"/>
          <w:szCs w:val="24"/>
        </w:rPr>
        <w:t xml:space="preserve">targets and may </w:t>
      </w:r>
      <w:r w:rsidR="006E5E62">
        <w:rPr>
          <w:rFonts w:ascii="Times New Roman" w:hAnsi="Times New Roman" w:cs="Times New Roman"/>
          <w:sz w:val="24"/>
          <w:szCs w:val="24"/>
        </w:rPr>
        <w:t>represent formal controls</w:t>
      </w:r>
      <w:r w:rsidR="00F86BEE">
        <w:t xml:space="preserve">, </w:t>
      </w:r>
      <w:r w:rsidR="00F86BEE" w:rsidRPr="006E5E62">
        <w:rPr>
          <w:rFonts w:ascii="Times New Roman" w:hAnsi="Times New Roman" w:cs="Times New Roman"/>
          <w:sz w:val="24"/>
          <w:szCs w:val="24"/>
        </w:rPr>
        <w:t>“</w:t>
      </w:r>
      <w:r w:rsidR="006E5E62" w:rsidRPr="006E5E62">
        <w:rPr>
          <w:rFonts w:ascii="Times New Roman" w:hAnsi="Times New Roman" w:cs="Times New Roman"/>
          <w:sz w:val="24"/>
          <w:szCs w:val="24"/>
        </w:rPr>
        <w:t>deliberately articulated” (</w:t>
      </w:r>
      <w:r w:rsidR="006E5E62" w:rsidRPr="007E17C9">
        <w:rPr>
          <w:rFonts w:ascii="Times New Roman" w:hAnsi="Times New Roman" w:cs="Times New Roman"/>
          <w:sz w:val="24"/>
          <w:szCs w:val="24"/>
        </w:rPr>
        <w:t>Chenhall et al</w:t>
      </w:r>
      <w:r w:rsidR="00A67BB6" w:rsidRPr="007E17C9">
        <w:rPr>
          <w:rFonts w:ascii="Times New Roman" w:hAnsi="Times New Roman" w:cs="Times New Roman"/>
          <w:sz w:val="24"/>
          <w:szCs w:val="24"/>
        </w:rPr>
        <w:t>.</w:t>
      </w:r>
      <w:r w:rsidR="006E5E62" w:rsidRPr="007E17C9">
        <w:rPr>
          <w:rFonts w:ascii="Times New Roman" w:hAnsi="Times New Roman" w:cs="Times New Roman"/>
          <w:sz w:val="24"/>
          <w:szCs w:val="24"/>
        </w:rPr>
        <w:t>, 2010, page 742)</w:t>
      </w:r>
      <w:r w:rsidR="006E5E62">
        <w:rPr>
          <w:rFonts w:ascii="Times New Roman" w:hAnsi="Times New Roman" w:cs="Times New Roman"/>
          <w:sz w:val="24"/>
          <w:szCs w:val="24"/>
        </w:rPr>
        <w:t xml:space="preserve"> for control purposes</w:t>
      </w:r>
      <w:r w:rsidR="00F86BEE">
        <w:rPr>
          <w:rFonts w:ascii="Times New Roman" w:hAnsi="Times New Roman" w:cs="Times New Roman"/>
          <w:sz w:val="24"/>
          <w:szCs w:val="24"/>
        </w:rPr>
        <w:t xml:space="preserve"> with the inherent objective of fostering change.</w:t>
      </w:r>
      <w:r w:rsidR="0066524F" w:rsidRPr="0066524F">
        <w:t xml:space="preserve"> </w:t>
      </w:r>
      <w:r w:rsidR="0073474F">
        <w:rPr>
          <w:rFonts w:ascii="Times New Roman" w:hAnsi="Times New Roman" w:cs="Times New Roman"/>
          <w:sz w:val="24"/>
          <w:szCs w:val="24"/>
        </w:rPr>
        <w:t xml:space="preserve">Through the examination of </w:t>
      </w:r>
      <w:r w:rsidR="00111519" w:rsidRPr="00111519">
        <w:rPr>
          <w:rFonts w:ascii="Times New Roman" w:hAnsi="Times New Roman" w:cs="Times New Roman"/>
          <w:sz w:val="24"/>
          <w:szCs w:val="24"/>
        </w:rPr>
        <w:t xml:space="preserve">achievement of </w:t>
      </w:r>
      <w:r w:rsidR="005A2459" w:rsidRPr="00111519">
        <w:rPr>
          <w:rFonts w:ascii="Times New Roman" w:hAnsi="Times New Roman" w:cs="Times New Roman"/>
          <w:sz w:val="24"/>
          <w:szCs w:val="24"/>
        </w:rPr>
        <w:t xml:space="preserve">performance </w:t>
      </w:r>
      <w:r w:rsidR="005A2459">
        <w:rPr>
          <w:rFonts w:ascii="Times New Roman" w:hAnsi="Times New Roman" w:cs="Times New Roman"/>
          <w:sz w:val="24"/>
          <w:szCs w:val="24"/>
        </w:rPr>
        <w:t xml:space="preserve">against </w:t>
      </w:r>
      <w:r w:rsidR="00111519" w:rsidRPr="00111519">
        <w:rPr>
          <w:rFonts w:ascii="Times New Roman" w:hAnsi="Times New Roman" w:cs="Times New Roman"/>
          <w:sz w:val="24"/>
          <w:szCs w:val="24"/>
        </w:rPr>
        <w:t xml:space="preserve">standards, accreditation programmes </w:t>
      </w:r>
      <w:r w:rsidR="005A2459">
        <w:rPr>
          <w:rFonts w:ascii="Times New Roman" w:hAnsi="Times New Roman" w:cs="Times New Roman"/>
          <w:sz w:val="24"/>
          <w:szCs w:val="24"/>
        </w:rPr>
        <w:t xml:space="preserve">are </w:t>
      </w:r>
      <w:r w:rsidR="00111519" w:rsidRPr="00111519">
        <w:rPr>
          <w:rFonts w:ascii="Times New Roman" w:hAnsi="Times New Roman" w:cs="Times New Roman"/>
          <w:sz w:val="24"/>
          <w:szCs w:val="24"/>
        </w:rPr>
        <w:t>depend</w:t>
      </w:r>
      <w:r w:rsidR="005A2459">
        <w:rPr>
          <w:rFonts w:ascii="Times New Roman" w:hAnsi="Times New Roman" w:cs="Times New Roman"/>
          <w:sz w:val="24"/>
          <w:szCs w:val="24"/>
        </w:rPr>
        <w:t>ing</w:t>
      </w:r>
      <w:r w:rsidR="00111519" w:rsidRPr="00111519">
        <w:rPr>
          <w:rFonts w:ascii="Times New Roman" w:hAnsi="Times New Roman" w:cs="Times New Roman"/>
          <w:sz w:val="24"/>
          <w:szCs w:val="24"/>
        </w:rPr>
        <w:t xml:space="preserve"> on performance measurement </w:t>
      </w:r>
      <w:r w:rsidR="005A2459">
        <w:rPr>
          <w:rFonts w:ascii="Times New Roman" w:hAnsi="Times New Roman" w:cs="Times New Roman"/>
          <w:sz w:val="24"/>
          <w:szCs w:val="24"/>
        </w:rPr>
        <w:t xml:space="preserve">systems, as part of management control systems, </w:t>
      </w:r>
      <w:r w:rsidR="00111519" w:rsidRPr="00111519">
        <w:rPr>
          <w:rFonts w:ascii="Times New Roman" w:hAnsi="Times New Roman" w:cs="Times New Roman"/>
          <w:sz w:val="24"/>
          <w:szCs w:val="24"/>
        </w:rPr>
        <w:t>to exert</w:t>
      </w:r>
      <w:r w:rsidR="006473CA">
        <w:rPr>
          <w:rFonts w:ascii="Times New Roman" w:hAnsi="Times New Roman" w:cs="Times New Roman"/>
          <w:sz w:val="24"/>
          <w:szCs w:val="24"/>
        </w:rPr>
        <w:t xml:space="preserve"> organisational</w:t>
      </w:r>
      <w:r w:rsidR="00111519" w:rsidRPr="00111519">
        <w:rPr>
          <w:rFonts w:ascii="Times New Roman" w:hAnsi="Times New Roman" w:cs="Times New Roman"/>
          <w:sz w:val="24"/>
          <w:szCs w:val="24"/>
        </w:rPr>
        <w:t xml:space="preserve"> change</w:t>
      </w:r>
      <w:r w:rsidR="006473CA">
        <w:rPr>
          <w:rFonts w:ascii="Times New Roman" w:hAnsi="Times New Roman" w:cs="Times New Roman"/>
          <w:sz w:val="24"/>
          <w:szCs w:val="24"/>
        </w:rPr>
        <w:t>s</w:t>
      </w:r>
      <w:r w:rsidR="00111519" w:rsidRPr="00111519">
        <w:rPr>
          <w:rFonts w:ascii="Times New Roman" w:hAnsi="Times New Roman" w:cs="Times New Roman"/>
          <w:sz w:val="24"/>
          <w:szCs w:val="24"/>
        </w:rPr>
        <w:t xml:space="preserve"> (Zende, 2006; </w:t>
      </w:r>
      <w:r w:rsidR="00111519" w:rsidRPr="007E17C9">
        <w:rPr>
          <w:rFonts w:ascii="Times New Roman" w:hAnsi="Times New Roman" w:cs="Times New Roman"/>
          <w:sz w:val="24"/>
          <w:szCs w:val="24"/>
        </w:rPr>
        <w:t>Gifford and Garcieri, 2007</w:t>
      </w:r>
      <w:r w:rsidR="005A2459">
        <w:rPr>
          <w:rFonts w:ascii="Times New Roman" w:hAnsi="Times New Roman" w:cs="Times New Roman"/>
          <w:sz w:val="24"/>
          <w:szCs w:val="24"/>
        </w:rPr>
        <w:t>; Broadbent and Laughlin,</w:t>
      </w:r>
      <w:r w:rsidR="009729C6">
        <w:rPr>
          <w:rFonts w:ascii="Times New Roman" w:hAnsi="Times New Roman" w:cs="Times New Roman"/>
          <w:sz w:val="24"/>
          <w:szCs w:val="24"/>
        </w:rPr>
        <w:t xml:space="preserve"> </w:t>
      </w:r>
      <w:r w:rsidR="005A2459">
        <w:rPr>
          <w:rFonts w:ascii="Times New Roman" w:hAnsi="Times New Roman" w:cs="Times New Roman"/>
          <w:sz w:val="24"/>
          <w:szCs w:val="24"/>
        </w:rPr>
        <w:t>2013; Agyemang and Broadbent,</w:t>
      </w:r>
      <w:r w:rsidR="007F2CE6">
        <w:rPr>
          <w:rFonts w:ascii="Times New Roman" w:hAnsi="Times New Roman" w:cs="Times New Roman"/>
          <w:sz w:val="24"/>
          <w:szCs w:val="24"/>
        </w:rPr>
        <w:t xml:space="preserve"> </w:t>
      </w:r>
      <w:r w:rsidR="005A2459">
        <w:rPr>
          <w:rFonts w:ascii="Times New Roman" w:hAnsi="Times New Roman" w:cs="Times New Roman"/>
          <w:sz w:val="24"/>
          <w:szCs w:val="24"/>
        </w:rPr>
        <w:t>2013)</w:t>
      </w:r>
      <w:r w:rsidR="00111519" w:rsidRPr="00111519">
        <w:rPr>
          <w:rFonts w:ascii="Times New Roman" w:hAnsi="Times New Roman" w:cs="Times New Roman"/>
          <w:sz w:val="24"/>
          <w:szCs w:val="24"/>
        </w:rPr>
        <w:t xml:space="preserve">. </w:t>
      </w:r>
      <w:r w:rsidR="005A2459" w:rsidRPr="005A2459">
        <w:rPr>
          <w:rFonts w:ascii="Times New Roman" w:hAnsi="Times New Roman" w:cs="Times New Roman"/>
          <w:sz w:val="24"/>
          <w:szCs w:val="24"/>
        </w:rPr>
        <w:t>Where organisations are not successful</w:t>
      </w:r>
      <w:r w:rsidR="005A2459">
        <w:rPr>
          <w:rFonts w:ascii="Times New Roman" w:hAnsi="Times New Roman" w:cs="Times New Roman"/>
          <w:sz w:val="24"/>
          <w:szCs w:val="24"/>
        </w:rPr>
        <w:t>, i.e. they do not meet the requisite standard,</w:t>
      </w:r>
      <w:r w:rsidR="005A2459" w:rsidRPr="005A2459">
        <w:rPr>
          <w:rFonts w:ascii="Times New Roman" w:hAnsi="Times New Roman" w:cs="Times New Roman"/>
          <w:sz w:val="24"/>
          <w:szCs w:val="24"/>
        </w:rPr>
        <w:t xml:space="preserve"> after an accreditation process, they often are subject to further accreditation visits and reviews.  Even where organisations are successful and receive the accreditation certificate, they </w:t>
      </w:r>
      <w:r w:rsidR="006473CA">
        <w:rPr>
          <w:rFonts w:ascii="Times New Roman" w:hAnsi="Times New Roman" w:cs="Times New Roman"/>
          <w:sz w:val="24"/>
          <w:szCs w:val="24"/>
        </w:rPr>
        <w:t>often are</w:t>
      </w:r>
      <w:r w:rsidR="00A67BB6">
        <w:rPr>
          <w:rFonts w:ascii="Times New Roman" w:hAnsi="Times New Roman" w:cs="Times New Roman"/>
          <w:sz w:val="24"/>
          <w:szCs w:val="24"/>
        </w:rPr>
        <w:t xml:space="preserve"> still</w:t>
      </w:r>
      <w:r w:rsidR="005A2459" w:rsidRPr="005A2459">
        <w:rPr>
          <w:rFonts w:ascii="Times New Roman" w:hAnsi="Times New Roman" w:cs="Times New Roman"/>
          <w:sz w:val="24"/>
          <w:szCs w:val="24"/>
        </w:rPr>
        <w:t xml:space="preserve"> subject to further visits and reviews</w:t>
      </w:r>
      <w:r w:rsidR="005A2459">
        <w:rPr>
          <w:rFonts w:ascii="Times New Roman" w:hAnsi="Times New Roman" w:cs="Times New Roman"/>
          <w:sz w:val="24"/>
          <w:szCs w:val="24"/>
        </w:rPr>
        <w:t xml:space="preserve"> in subsequent years to ensure that standards are maintained an</w:t>
      </w:r>
      <w:r w:rsidR="00905B00">
        <w:rPr>
          <w:rFonts w:ascii="Times New Roman" w:hAnsi="Times New Roman" w:cs="Times New Roman"/>
          <w:sz w:val="24"/>
          <w:szCs w:val="24"/>
        </w:rPr>
        <w:t>d</w:t>
      </w:r>
      <w:r w:rsidR="005A2459">
        <w:rPr>
          <w:rFonts w:ascii="Times New Roman" w:hAnsi="Times New Roman" w:cs="Times New Roman"/>
          <w:sz w:val="24"/>
          <w:szCs w:val="24"/>
        </w:rPr>
        <w:t xml:space="preserve"> improved</w:t>
      </w:r>
      <w:r w:rsidR="008E273E">
        <w:rPr>
          <w:rFonts w:ascii="Times New Roman" w:hAnsi="Times New Roman" w:cs="Times New Roman"/>
          <w:sz w:val="24"/>
          <w:szCs w:val="24"/>
        </w:rPr>
        <w:t>.</w:t>
      </w:r>
      <w:r w:rsidR="005A2459" w:rsidRPr="005A2459">
        <w:rPr>
          <w:rFonts w:ascii="Times New Roman" w:hAnsi="Times New Roman" w:cs="Times New Roman"/>
          <w:sz w:val="24"/>
          <w:szCs w:val="24"/>
        </w:rPr>
        <w:t xml:space="preserve"> </w:t>
      </w:r>
    </w:p>
    <w:p w14:paraId="5CE7F03E" w14:textId="25412E2C" w:rsidR="00111519" w:rsidRDefault="006473CA"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Literature ha</w:t>
      </w:r>
      <w:r w:rsidR="0049422F">
        <w:rPr>
          <w:rFonts w:ascii="Times New Roman" w:hAnsi="Times New Roman" w:cs="Times New Roman"/>
          <w:sz w:val="24"/>
          <w:szCs w:val="24"/>
        </w:rPr>
        <w:t>s</w:t>
      </w:r>
      <w:r>
        <w:rPr>
          <w:rFonts w:ascii="Times New Roman" w:hAnsi="Times New Roman" w:cs="Times New Roman"/>
          <w:sz w:val="24"/>
          <w:szCs w:val="24"/>
        </w:rPr>
        <w:t xml:space="preserve"> shown</w:t>
      </w:r>
      <w:r w:rsidR="00111519" w:rsidRPr="00111519">
        <w:rPr>
          <w:rFonts w:ascii="Times New Roman" w:hAnsi="Times New Roman" w:cs="Times New Roman"/>
          <w:sz w:val="24"/>
          <w:szCs w:val="24"/>
        </w:rPr>
        <w:t xml:space="preserve"> the potential for tension between the use of external measures of performance and internal </w:t>
      </w:r>
      <w:r w:rsidR="0007745E">
        <w:rPr>
          <w:rFonts w:ascii="Times New Roman" w:hAnsi="Times New Roman" w:cs="Times New Roman"/>
          <w:sz w:val="24"/>
          <w:szCs w:val="24"/>
        </w:rPr>
        <w:t xml:space="preserve">organisational </w:t>
      </w:r>
      <w:r w:rsidR="00111519" w:rsidRPr="00111519">
        <w:rPr>
          <w:rFonts w:ascii="Times New Roman" w:hAnsi="Times New Roman" w:cs="Times New Roman"/>
          <w:sz w:val="24"/>
          <w:szCs w:val="24"/>
        </w:rPr>
        <w:t>beliefs of what should be measured</w:t>
      </w:r>
      <w:r>
        <w:rPr>
          <w:rFonts w:ascii="Times New Roman" w:hAnsi="Times New Roman" w:cs="Times New Roman"/>
          <w:sz w:val="24"/>
          <w:szCs w:val="24"/>
        </w:rPr>
        <w:t xml:space="preserve"> (</w:t>
      </w:r>
      <w:r w:rsidR="0024763B" w:rsidRPr="007E17C9">
        <w:rPr>
          <w:rFonts w:ascii="Times New Roman" w:hAnsi="Times New Roman" w:cs="Times New Roman"/>
          <w:sz w:val="24"/>
          <w:szCs w:val="24"/>
        </w:rPr>
        <w:t>Broadbent and Laughlin, 2013;</w:t>
      </w:r>
      <w:r w:rsidR="0024763B">
        <w:rPr>
          <w:rFonts w:ascii="Times New Roman" w:hAnsi="Times New Roman" w:cs="Times New Roman"/>
          <w:sz w:val="24"/>
          <w:szCs w:val="24"/>
        </w:rPr>
        <w:t xml:space="preserve"> </w:t>
      </w:r>
      <w:r w:rsidR="00910BA4" w:rsidRPr="007E17C9">
        <w:rPr>
          <w:rFonts w:ascii="Times New Roman" w:hAnsi="Times New Roman" w:cs="Times New Roman"/>
          <w:sz w:val="24"/>
          <w:szCs w:val="24"/>
        </w:rPr>
        <w:t>Bevan and Hood, 2006</w:t>
      </w:r>
      <w:r w:rsidR="008644F1" w:rsidRPr="007E17C9">
        <w:rPr>
          <w:rFonts w:ascii="Times New Roman" w:hAnsi="Times New Roman" w:cs="Times New Roman"/>
          <w:sz w:val="24"/>
          <w:szCs w:val="24"/>
        </w:rPr>
        <w:t>b</w:t>
      </w:r>
      <w:r w:rsidRPr="007E17C9">
        <w:rPr>
          <w:rFonts w:ascii="Times New Roman" w:hAnsi="Times New Roman" w:cs="Times New Roman"/>
          <w:sz w:val="24"/>
          <w:szCs w:val="24"/>
        </w:rPr>
        <w:t>)</w:t>
      </w:r>
      <w:r w:rsidR="00111519" w:rsidRPr="007E17C9">
        <w:rPr>
          <w:rFonts w:ascii="Times New Roman" w:hAnsi="Times New Roman" w:cs="Times New Roman"/>
          <w:sz w:val="24"/>
          <w:szCs w:val="24"/>
        </w:rPr>
        <w:t>.</w:t>
      </w:r>
      <w:r w:rsidR="00111519" w:rsidRPr="00111519">
        <w:rPr>
          <w:rFonts w:ascii="Times New Roman" w:hAnsi="Times New Roman" w:cs="Times New Roman"/>
          <w:sz w:val="24"/>
          <w:szCs w:val="24"/>
        </w:rPr>
        <w:t xml:space="preserve">  </w:t>
      </w:r>
      <w:r>
        <w:rPr>
          <w:rFonts w:ascii="Times New Roman" w:hAnsi="Times New Roman" w:cs="Times New Roman"/>
          <w:sz w:val="24"/>
          <w:szCs w:val="24"/>
        </w:rPr>
        <w:t>In hospitals f</w:t>
      </w:r>
      <w:r w:rsidR="00111519" w:rsidRPr="00111519">
        <w:rPr>
          <w:rFonts w:ascii="Times New Roman" w:hAnsi="Times New Roman" w:cs="Times New Roman"/>
          <w:sz w:val="24"/>
          <w:szCs w:val="24"/>
        </w:rPr>
        <w:t xml:space="preserve">or example, the perspective held by some physicians, nurses and scientists, is </w:t>
      </w:r>
      <w:r w:rsidR="0007745E" w:rsidRPr="00111519">
        <w:rPr>
          <w:rFonts w:ascii="Times New Roman" w:hAnsi="Times New Roman" w:cs="Times New Roman"/>
          <w:sz w:val="24"/>
          <w:szCs w:val="24"/>
        </w:rPr>
        <w:t xml:space="preserve">that </w:t>
      </w:r>
      <w:r w:rsidR="00FF2927" w:rsidRPr="00111519">
        <w:rPr>
          <w:rFonts w:ascii="Times New Roman" w:hAnsi="Times New Roman" w:cs="Times New Roman"/>
          <w:sz w:val="24"/>
          <w:szCs w:val="24"/>
        </w:rPr>
        <w:t>external</w:t>
      </w:r>
      <w:r w:rsidR="00905B00">
        <w:rPr>
          <w:rFonts w:ascii="Times New Roman" w:hAnsi="Times New Roman" w:cs="Times New Roman"/>
          <w:sz w:val="24"/>
          <w:szCs w:val="24"/>
        </w:rPr>
        <w:t>ly-</w:t>
      </w:r>
      <w:r w:rsidR="00FF2927">
        <w:rPr>
          <w:rFonts w:ascii="Times New Roman" w:hAnsi="Times New Roman" w:cs="Times New Roman"/>
          <w:sz w:val="24"/>
          <w:szCs w:val="24"/>
        </w:rPr>
        <w:t>defined</w:t>
      </w:r>
      <w:r w:rsidR="0007745E">
        <w:rPr>
          <w:rFonts w:ascii="Times New Roman" w:hAnsi="Times New Roman" w:cs="Times New Roman"/>
          <w:sz w:val="24"/>
          <w:szCs w:val="24"/>
        </w:rPr>
        <w:t xml:space="preserve"> performance </w:t>
      </w:r>
      <w:r w:rsidR="00FF2927">
        <w:rPr>
          <w:rFonts w:ascii="Times New Roman" w:hAnsi="Times New Roman" w:cs="Times New Roman"/>
          <w:sz w:val="24"/>
          <w:szCs w:val="24"/>
        </w:rPr>
        <w:t>measu</w:t>
      </w:r>
      <w:r w:rsidR="00FF2927" w:rsidRPr="00111519">
        <w:rPr>
          <w:rFonts w:ascii="Times New Roman" w:hAnsi="Times New Roman" w:cs="Times New Roman"/>
          <w:sz w:val="24"/>
          <w:szCs w:val="24"/>
        </w:rPr>
        <w:t>re</w:t>
      </w:r>
      <w:r w:rsidR="00FF2927">
        <w:rPr>
          <w:rFonts w:ascii="Times New Roman" w:hAnsi="Times New Roman" w:cs="Times New Roman"/>
          <w:sz w:val="24"/>
          <w:szCs w:val="24"/>
        </w:rPr>
        <w:t>ments</w:t>
      </w:r>
      <w:r w:rsidR="00FF2927" w:rsidRPr="00111519">
        <w:rPr>
          <w:rFonts w:ascii="Times New Roman" w:hAnsi="Times New Roman" w:cs="Times New Roman"/>
          <w:sz w:val="24"/>
          <w:szCs w:val="24"/>
        </w:rPr>
        <w:t xml:space="preserve"> </w:t>
      </w:r>
      <w:r w:rsidR="00FF2927">
        <w:rPr>
          <w:rFonts w:ascii="Times New Roman" w:hAnsi="Times New Roman" w:cs="Times New Roman"/>
          <w:sz w:val="24"/>
          <w:szCs w:val="24"/>
        </w:rPr>
        <w:t>are</w:t>
      </w:r>
      <w:r w:rsidR="0007745E">
        <w:rPr>
          <w:rFonts w:ascii="Times New Roman" w:hAnsi="Times New Roman" w:cs="Times New Roman"/>
          <w:sz w:val="24"/>
          <w:szCs w:val="24"/>
        </w:rPr>
        <w:t xml:space="preserve"> </w:t>
      </w:r>
      <w:r w:rsidR="00111519" w:rsidRPr="00111519">
        <w:rPr>
          <w:rFonts w:ascii="Times New Roman" w:hAnsi="Times New Roman" w:cs="Times New Roman"/>
          <w:sz w:val="24"/>
          <w:szCs w:val="24"/>
        </w:rPr>
        <w:t xml:space="preserve">simply too fraught and unpractical to use </w:t>
      </w:r>
      <w:r w:rsidR="00111519" w:rsidRPr="007E17C9">
        <w:rPr>
          <w:rFonts w:ascii="Times New Roman" w:hAnsi="Times New Roman" w:cs="Times New Roman"/>
          <w:sz w:val="24"/>
          <w:szCs w:val="24"/>
        </w:rPr>
        <w:t>(Loeb, 2004).</w:t>
      </w:r>
      <w:r w:rsidR="00111519" w:rsidRPr="00111519">
        <w:rPr>
          <w:rFonts w:ascii="Times New Roman" w:hAnsi="Times New Roman" w:cs="Times New Roman"/>
          <w:sz w:val="24"/>
          <w:szCs w:val="24"/>
        </w:rPr>
        <w:t xml:space="preserve"> There is the argument that medical professionals tend to believe that, what are measured in healthcare organisations are frequently the easiest and cheapest aspects of care, which are frequently of least importance in improving quality (</w:t>
      </w:r>
      <w:r w:rsidR="00111519" w:rsidRPr="007E17C9">
        <w:rPr>
          <w:rFonts w:ascii="Times New Roman" w:hAnsi="Times New Roman" w:cs="Times New Roman"/>
          <w:sz w:val="24"/>
          <w:szCs w:val="24"/>
        </w:rPr>
        <w:t>Loeb, 2004</w:t>
      </w:r>
      <w:r w:rsidR="00111519" w:rsidRPr="00111519">
        <w:rPr>
          <w:rFonts w:ascii="Times New Roman" w:hAnsi="Times New Roman" w:cs="Times New Roman"/>
          <w:sz w:val="24"/>
          <w:szCs w:val="24"/>
        </w:rPr>
        <w:t xml:space="preserve">) and that the intangible and long-lasting outcomes are perceived as ignored, due to </w:t>
      </w:r>
      <w:r w:rsidR="0049422F">
        <w:rPr>
          <w:rFonts w:ascii="Times New Roman" w:hAnsi="Times New Roman" w:cs="Times New Roman"/>
          <w:sz w:val="24"/>
          <w:szCs w:val="24"/>
        </w:rPr>
        <w:t>their</w:t>
      </w:r>
      <w:r w:rsidR="00111519" w:rsidRPr="00111519">
        <w:rPr>
          <w:rFonts w:ascii="Times New Roman" w:hAnsi="Times New Roman" w:cs="Times New Roman"/>
          <w:sz w:val="24"/>
          <w:szCs w:val="24"/>
        </w:rPr>
        <w:t xml:space="preserve"> problematic nature </w:t>
      </w:r>
      <w:r w:rsidR="004A252A">
        <w:rPr>
          <w:rFonts w:ascii="Times New Roman" w:hAnsi="Times New Roman" w:cs="Times New Roman"/>
          <w:sz w:val="24"/>
          <w:szCs w:val="24"/>
        </w:rPr>
        <w:t>(</w:t>
      </w:r>
      <w:r w:rsidR="004A252A" w:rsidRPr="007E17C9">
        <w:rPr>
          <w:rFonts w:ascii="Times New Roman" w:hAnsi="Times New Roman" w:cs="Times New Roman"/>
          <w:sz w:val="24"/>
          <w:szCs w:val="24"/>
        </w:rPr>
        <w:t>D</w:t>
      </w:r>
      <w:r w:rsidR="00111519" w:rsidRPr="007E17C9">
        <w:rPr>
          <w:rFonts w:ascii="Times New Roman" w:hAnsi="Times New Roman" w:cs="Times New Roman"/>
          <w:sz w:val="24"/>
          <w:szCs w:val="24"/>
        </w:rPr>
        <w:t>e Bruijn, 2002;</w:t>
      </w:r>
      <w:r w:rsidR="00111519" w:rsidRPr="00111519">
        <w:rPr>
          <w:rFonts w:ascii="Times New Roman" w:hAnsi="Times New Roman" w:cs="Times New Roman"/>
          <w:sz w:val="24"/>
          <w:szCs w:val="24"/>
        </w:rPr>
        <w:t xml:space="preserve"> </w:t>
      </w:r>
      <w:r w:rsidR="00111519" w:rsidRPr="007E17C9">
        <w:rPr>
          <w:rFonts w:ascii="Times New Roman" w:hAnsi="Times New Roman" w:cs="Times New Roman"/>
          <w:sz w:val="24"/>
          <w:szCs w:val="24"/>
        </w:rPr>
        <w:t>Fried, 2010).</w:t>
      </w:r>
      <w:r w:rsidR="00111519" w:rsidRPr="00111519">
        <w:rPr>
          <w:rFonts w:ascii="Times New Roman" w:hAnsi="Times New Roman" w:cs="Times New Roman"/>
          <w:sz w:val="24"/>
          <w:szCs w:val="24"/>
        </w:rPr>
        <w:t xml:space="preserve">  Furthermore</w:t>
      </w:r>
      <w:r w:rsidR="00AB25F1">
        <w:rPr>
          <w:rFonts w:ascii="Times New Roman" w:hAnsi="Times New Roman" w:cs="Times New Roman"/>
          <w:sz w:val="24"/>
          <w:szCs w:val="24"/>
        </w:rPr>
        <w:t>,</w:t>
      </w:r>
      <w:r w:rsidR="00111519" w:rsidRPr="00111519">
        <w:rPr>
          <w:rFonts w:ascii="Times New Roman" w:hAnsi="Times New Roman" w:cs="Times New Roman"/>
          <w:sz w:val="24"/>
          <w:szCs w:val="24"/>
        </w:rPr>
        <w:t xml:space="preserve"> there is the problem that patients with seemingly similar conditions may respond in different ways to similar clinical treatment. External pressures through accreditation</w:t>
      </w:r>
      <w:r w:rsidR="0049422F">
        <w:rPr>
          <w:rFonts w:ascii="Times New Roman" w:hAnsi="Times New Roman" w:cs="Times New Roman"/>
          <w:sz w:val="24"/>
          <w:szCs w:val="24"/>
        </w:rPr>
        <w:t>,</w:t>
      </w:r>
      <w:r w:rsidR="00111519" w:rsidRPr="00111519">
        <w:rPr>
          <w:rFonts w:ascii="Times New Roman" w:hAnsi="Times New Roman" w:cs="Times New Roman"/>
          <w:sz w:val="24"/>
          <w:szCs w:val="24"/>
        </w:rPr>
        <w:t xml:space="preserve"> as with other external controls</w:t>
      </w:r>
      <w:r w:rsidR="0049422F">
        <w:rPr>
          <w:rFonts w:ascii="Times New Roman" w:hAnsi="Times New Roman" w:cs="Times New Roman"/>
          <w:sz w:val="24"/>
          <w:szCs w:val="24"/>
        </w:rPr>
        <w:t>,</w:t>
      </w:r>
      <w:r w:rsidR="00111519" w:rsidRPr="00111519">
        <w:rPr>
          <w:rFonts w:ascii="Times New Roman" w:hAnsi="Times New Roman" w:cs="Times New Roman"/>
          <w:sz w:val="24"/>
          <w:szCs w:val="24"/>
        </w:rPr>
        <w:t xml:space="preserve"> may impact on the behaviour of hospital management and medical staff in unintended, perverse, and dysfunctional ways as they attempt to resist the controls (Agrizzi, 2008; </w:t>
      </w:r>
      <w:r w:rsidR="00111519" w:rsidRPr="007525B5">
        <w:rPr>
          <w:rFonts w:ascii="Times New Roman" w:hAnsi="Times New Roman" w:cs="Times New Roman"/>
          <w:sz w:val="24"/>
          <w:szCs w:val="24"/>
        </w:rPr>
        <w:t>Lehtonen, 2007; Aber</w:t>
      </w:r>
      <w:r w:rsidR="00234785" w:rsidRPr="007525B5">
        <w:rPr>
          <w:rFonts w:ascii="Times New Roman" w:hAnsi="Times New Roman" w:cs="Times New Roman"/>
          <w:sz w:val="24"/>
          <w:szCs w:val="24"/>
        </w:rPr>
        <w:t>n</w:t>
      </w:r>
      <w:r w:rsidR="00464C94" w:rsidRPr="007525B5">
        <w:rPr>
          <w:rFonts w:ascii="Times New Roman" w:hAnsi="Times New Roman" w:cs="Times New Roman"/>
          <w:sz w:val="24"/>
          <w:szCs w:val="24"/>
        </w:rPr>
        <w:t>e</w:t>
      </w:r>
      <w:r w:rsidR="00234785" w:rsidRPr="007525B5">
        <w:rPr>
          <w:rFonts w:ascii="Times New Roman" w:hAnsi="Times New Roman" w:cs="Times New Roman"/>
          <w:sz w:val="24"/>
          <w:szCs w:val="24"/>
        </w:rPr>
        <w:t xml:space="preserve">thy and </w:t>
      </w:r>
      <w:r w:rsidR="00111519" w:rsidRPr="007525B5">
        <w:rPr>
          <w:rFonts w:ascii="Times New Roman" w:hAnsi="Times New Roman" w:cs="Times New Roman"/>
          <w:sz w:val="24"/>
          <w:szCs w:val="24"/>
        </w:rPr>
        <w:t xml:space="preserve">Chua, 1996; </w:t>
      </w:r>
      <w:r w:rsidR="00464C94" w:rsidRPr="007525B5">
        <w:rPr>
          <w:rFonts w:ascii="Times New Roman" w:hAnsi="Times New Roman" w:cs="Times New Roman"/>
          <w:sz w:val="24"/>
          <w:szCs w:val="24"/>
        </w:rPr>
        <w:t xml:space="preserve">Abernethy et al., 2007; </w:t>
      </w:r>
      <w:r w:rsidR="00111519" w:rsidRPr="007525B5">
        <w:rPr>
          <w:rFonts w:ascii="Times New Roman" w:hAnsi="Times New Roman" w:cs="Times New Roman"/>
          <w:sz w:val="24"/>
          <w:szCs w:val="24"/>
        </w:rPr>
        <w:t>Kurunmaki, 2004; Modell, 2001).</w:t>
      </w:r>
      <w:r w:rsidR="00111519" w:rsidRPr="00111519">
        <w:rPr>
          <w:rFonts w:ascii="Times New Roman" w:hAnsi="Times New Roman" w:cs="Times New Roman"/>
          <w:sz w:val="24"/>
          <w:szCs w:val="24"/>
        </w:rPr>
        <w:t xml:space="preserve"> </w:t>
      </w:r>
    </w:p>
    <w:p w14:paraId="48F85C14" w14:textId="50951E28" w:rsidR="006E5E62" w:rsidRPr="001E10B8" w:rsidRDefault="00E53EC6"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How</w:t>
      </w:r>
      <w:r w:rsidR="00B2370F">
        <w:rPr>
          <w:rFonts w:ascii="Times New Roman" w:hAnsi="Times New Roman" w:cs="Times New Roman"/>
          <w:sz w:val="24"/>
          <w:szCs w:val="24"/>
        </w:rPr>
        <w:t xml:space="preserve"> accreditation</w:t>
      </w:r>
      <w:r w:rsidR="00FF2927">
        <w:rPr>
          <w:rFonts w:ascii="Times New Roman" w:hAnsi="Times New Roman" w:cs="Times New Roman"/>
          <w:sz w:val="24"/>
          <w:szCs w:val="24"/>
        </w:rPr>
        <w:t xml:space="preserve"> </w:t>
      </w:r>
      <w:r w:rsidR="00496009">
        <w:rPr>
          <w:rFonts w:ascii="Times New Roman" w:hAnsi="Times New Roman" w:cs="Times New Roman"/>
          <w:sz w:val="24"/>
          <w:szCs w:val="24"/>
        </w:rPr>
        <w:t>systems operate</w:t>
      </w:r>
      <w:r w:rsidR="00F86BEE">
        <w:rPr>
          <w:rFonts w:ascii="Times New Roman" w:hAnsi="Times New Roman" w:cs="Times New Roman"/>
          <w:sz w:val="24"/>
          <w:szCs w:val="24"/>
        </w:rPr>
        <w:t xml:space="preserve"> as external systems of management control</w:t>
      </w:r>
      <w:r w:rsidR="00373A5E">
        <w:rPr>
          <w:rFonts w:ascii="Times New Roman" w:hAnsi="Times New Roman" w:cs="Times New Roman"/>
          <w:sz w:val="24"/>
          <w:szCs w:val="24"/>
        </w:rPr>
        <w:t xml:space="preserve"> leading to organisational change</w:t>
      </w:r>
      <w:r w:rsidR="00F86BEE">
        <w:rPr>
          <w:rFonts w:ascii="Times New Roman" w:hAnsi="Times New Roman" w:cs="Times New Roman"/>
          <w:sz w:val="24"/>
          <w:szCs w:val="24"/>
        </w:rPr>
        <w:t xml:space="preserve"> has not been widely researched</w:t>
      </w:r>
      <w:r w:rsidR="008644F1">
        <w:rPr>
          <w:rFonts w:ascii="Times New Roman" w:hAnsi="Times New Roman" w:cs="Times New Roman"/>
          <w:sz w:val="24"/>
          <w:szCs w:val="24"/>
        </w:rPr>
        <w:t xml:space="preserve"> (Berry et al., 2009</w:t>
      </w:r>
      <w:r w:rsidR="008644F1" w:rsidRPr="007525B5">
        <w:rPr>
          <w:rFonts w:ascii="Times New Roman" w:hAnsi="Times New Roman" w:cs="Times New Roman"/>
          <w:sz w:val="24"/>
          <w:szCs w:val="24"/>
        </w:rPr>
        <w:t>)</w:t>
      </w:r>
      <w:r w:rsidR="00F86BEE" w:rsidRPr="007525B5">
        <w:rPr>
          <w:rFonts w:ascii="Times New Roman" w:hAnsi="Times New Roman" w:cs="Times New Roman"/>
          <w:sz w:val="24"/>
          <w:szCs w:val="24"/>
        </w:rPr>
        <w:t xml:space="preserve">. Pomey </w:t>
      </w:r>
      <w:r w:rsidR="00A67BB6" w:rsidRPr="007525B5">
        <w:rPr>
          <w:rFonts w:ascii="Times New Roman" w:hAnsi="Times New Roman" w:cs="Times New Roman"/>
          <w:sz w:val="24"/>
          <w:szCs w:val="24"/>
        </w:rPr>
        <w:t>et al.</w:t>
      </w:r>
      <w:r w:rsidR="00F86BEE" w:rsidRPr="007525B5">
        <w:rPr>
          <w:rFonts w:ascii="Times New Roman" w:hAnsi="Times New Roman" w:cs="Times New Roman"/>
          <w:sz w:val="24"/>
          <w:szCs w:val="24"/>
        </w:rPr>
        <w:t xml:space="preserve"> </w:t>
      </w:r>
      <w:r w:rsidR="00B51C4B" w:rsidRPr="007525B5">
        <w:rPr>
          <w:rFonts w:ascii="Times New Roman" w:hAnsi="Times New Roman" w:cs="Times New Roman"/>
          <w:sz w:val="24"/>
          <w:szCs w:val="24"/>
        </w:rPr>
        <w:t>(2004)</w:t>
      </w:r>
      <w:r w:rsidR="00B51C4B">
        <w:rPr>
          <w:rFonts w:ascii="Times New Roman" w:hAnsi="Times New Roman" w:cs="Times New Roman"/>
          <w:sz w:val="24"/>
          <w:szCs w:val="24"/>
        </w:rPr>
        <w:t xml:space="preserve"> </w:t>
      </w:r>
      <w:r w:rsidR="00F86BEE">
        <w:rPr>
          <w:rFonts w:ascii="Times New Roman" w:hAnsi="Times New Roman" w:cs="Times New Roman"/>
          <w:sz w:val="24"/>
          <w:szCs w:val="24"/>
        </w:rPr>
        <w:t xml:space="preserve">have looked at </w:t>
      </w:r>
      <w:r w:rsidR="006473CA">
        <w:rPr>
          <w:rFonts w:ascii="Times New Roman" w:hAnsi="Times New Roman" w:cs="Times New Roman"/>
          <w:sz w:val="24"/>
          <w:szCs w:val="24"/>
        </w:rPr>
        <w:t xml:space="preserve">some </w:t>
      </w:r>
      <w:r w:rsidR="00F86BEE">
        <w:rPr>
          <w:rFonts w:ascii="Times New Roman" w:hAnsi="Times New Roman" w:cs="Times New Roman"/>
          <w:sz w:val="24"/>
          <w:szCs w:val="24"/>
        </w:rPr>
        <w:t>element</w:t>
      </w:r>
      <w:r w:rsidR="006473CA">
        <w:rPr>
          <w:rFonts w:ascii="Times New Roman" w:hAnsi="Times New Roman" w:cs="Times New Roman"/>
          <w:sz w:val="24"/>
          <w:szCs w:val="24"/>
        </w:rPr>
        <w:t>s</w:t>
      </w:r>
      <w:r w:rsidR="00F86BEE">
        <w:rPr>
          <w:rFonts w:ascii="Times New Roman" w:hAnsi="Times New Roman" w:cs="Times New Roman"/>
          <w:sz w:val="24"/>
          <w:szCs w:val="24"/>
        </w:rPr>
        <w:t xml:space="preserve"> of this by considering whether</w:t>
      </w:r>
      <w:r>
        <w:rPr>
          <w:rFonts w:ascii="Times New Roman" w:hAnsi="Times New Roman" w:cs="Times New Roman"/>
          <w:sz w:val="24"/>
          <w:szCs w:val="24"/>
        </w:rPr>
        <w:t xml:space="preserve"> if</w:t>
      </w:r>
      <w:r w:rsidR="004D514A">
        <w:rPr>
          <w:rFonts w:ascii="Times New Roman" w:hAnsi="Times New Roman" w:cs="Times New Roman"/>
          <w:sz w:val="24"/>
          <w:szCs w:val="24"/>
        </w:rPr>
        <w:t xml:space="preserve"> and </w:t>
      </w:r>
      <w:r w:rsidR="000C5657">
        <w:rPr>
          <w:rFonts w:ascii="Times New Roman" w:hAnsi="Times New Roman" w:cs="Times New Roman"/>
          <w:sz w:val="24"/>
          <w:szCs w:val="24"/>
        </w:rPr>
        <w:t>how accreditations</w:t>
      </w:r>
      <w:r w:rsidR="00F86BEE">
        <w:rPr>
          <w:rFonts w:ascii="Times New Roman" w:hAnsi="Times New Roman" w:cs="Times New Roman"/>
          <w:sz w:val="24"/>
          <w:szCs w:val="24"/>
        </w:rPr>
        <w:t xml:space="preserve"> lead to organisational change</w:t>
      </w:r>
      <w:r w:rsidR="00B92D55">
        <w:rPr>
          <w:rFonts w:ascii="Times New Roman" w:hAnsi="Times New Roman" w:cs="Times New Roman"/>
          <w:sz w:val="24"/>
          <w:szCs w:val="24"/>
        </w:rPr>
        <w:t xml:space="preserve"> in </w:t>
      </w:r>
      <w:r w:rsidR="00B63C17">
        <w:rPr>
          <w:rFonts w:ascii="Times New Roman" w:hAnsi="Times New Roman" w:cs="Times New Roman"/>
          <w:sz w:val="24"/>
          <w:szCs w:val="24"/>
        </w:rPr>
        <w:t>hospitals</w:t>
      </w:r>
      <w:r w:rsidR="00B92D55">
        <w:rPr>
          <w:rFonts w:ascii="Times New Roman" w:hAnsi="Times New Roman" w:cs="Times New Roman"/>
          <w:sz w:val="24"/>
          <w:szCs w:val="24"/>
        </w:rPr>
        <w:t xml:space="preserve"> in France</w:t>
      </w:r>
      <w:r w:rsidR="0049422F">
        <w:rPr>
          <w:rFonts w:ascii="Times New Roman" w:hAnsi="Times New Roman" w:cs="Times New Roman"/>
          <w:sz w:val="24"/>
          <w:szCs w:val="24"/>
        </w:rPr>
        <w:t xml:space="preserve"> (</w:t>
      </w:r>
      <w:r w:rsidR="0049422F" w:rsidRPr="007525B5">
        <w:rPr>
          <w:rFonts w:ascii="Times New Roman" w:hAnsi="Times New Roman" w:cs="Times New Roman"/>
          <w:sz w:val="24"/>
          <w:szCs w:val="24"/>
        </w:rPr>
        <w:t>Pomey et al</w:t>
      </w:r>
      <w:r w:rsidR="00B046C7" w:rsidRPr="007525B5">
        <w:rPr>
          <w:rFonts w:ascii="Times New Roman" w:hAnsi="Times New Roman" w:cs="Times New Roman"/>
          <w:sz w:val="24"/>
          <w:szCs w:val="24"/>
        </w:rPr>
        <w:t>.</w:t>
      </w:r>
      <w:r w:rsidR="0049422F" w:rsidRPr="007525B5">
        <w:rPr>
          <w:rFonts w:ascii="Times New Roman" w:hAnsi="Times New Roman" w:cs="Times New Roman"/>
          <w:sz w:val="24"/>
          <w:szCs w:val="24"/>
        </w:rPr>
        <w:t>,</w:t>
      </w:r>
      <w:r w:rsidR="00B046C7" w:rsidRPr="007525B5">
        <w:rPr>
          <w:rFonts w:ascii="Times New Roman" w:hAnsi="Times New Roman" w:cs="Times New Roman"/>
          <w:sz w:val="24"/>
          <w:szCs w:val="24"/>
        </w:rPr>
        <w:t xml:space="preserve"> </w:t>
      </w:r>
      <w:r w:rsidR="0049422F" w:rsidRPr="007525B5">
        <w:rPr>
          <w:rFonts w:ascii="Times New Roman" w:hAnsi="Times New Roman" w:cs="Times New Roman"/>
          <w:sz w:val="24"/>
          <w:szCs w:val="24"/>
        </w:rPr>
        <w:t>2004; 2010)</w:t>
      </w:r>
      <w:r w:rsidR="00F86BEE" w:rsidRPr="007525B5">
        <w:rPr>
          <w:rFonts w:ascii="Times New Roman" w:hAnsi="Times New Roman" w:cs="Times New Roman"/>
          <w:sz w:val="24"/>
          <w:szCs w:val="24"/>
        </w:rPr>
        <w:t>.</w:t>
      </w:r>
      <w:r w:rsidR="00B92D55">
        <w:rPr>
          <w:rFonts w:ascii="Times New Roman" w:hAnsi="Times New Roman" w:cs="Times New Roman"/>
          <w:sz w:val="24"/>
          <w:szCs w:val="24"/>
        </w:rPr>
        <w:t xml:space="preserve"> They argue that the mandatory nature of the system created strong pressure for change within hospital</w:t>
      </w:r>
      <w:r w:rsidR="00B63C17">
        <w:rPr>
          <w:rFonts w:ascii="Times New Roman" w:hAnsi="Times New Roman" w:cs="Times New Roman"/>
          <w:sz w:val="24"/>
          <w:szCs w:val="24"/>
        </w:rPr>
        <w:t>s</w:t>
      </w:r>
      <w:r w:rsidR="003707AF">
        <w:rPr>
          <w:rFonts w:ascii="Times New Roman" w:hAnsi="Times New Roman" w:cs="Times New Roman"/>
          <w:sz w:val="24"/>
          <w:szCs w:val="24"/>
        </w:rPr>
        <w:t>,</w:t>
      </w:r>
      <w:r w:rsidR="00B63C17">
        <w:rPr>
          <w:rFonts w:ascii="Times New Roman" w:hAnsi="Times New Roman" w:cs="Times New Roman"/>
          <w:sz w:val="24"/>
          <w:szCs w:val="24"/>
        </w:rPr>
        <w:t xml:space="preserve"> and that it was in the preparation for the accreditation visit that some changes could be seen</w:t>
      </w:r>
      <w:r w:rsidR="00B2370F">
        <w:rPr>
          <w:rFonts w:ascii="Times New Roman" w:hAnsi="Times New Roman" w:cs="Times New Roman"/>
          <w:sz w:val="24"/>
          <w:szCs w:val="24"/>
        </w:rPr>
        <w:t xml:space="preserve">. </w:t>
      </w:r>
      <w:r w:rsidR="00B63C17">
        <w:rPr>
          <w:rFonts w:ascii="Times New Roman" w:hAnsi="Times New Roman" w:cs="Times New Roman"/>
          <w:sz w:val="24"/>
          <w:szCs w:val="24"/>
        </w:rPr>
        <w:t xml:space="preserve"> Hospitals </w:t>
      </w:r>
      <w:r w:rsidR="00A67BB6">
        <w:rPr>
          <w:rFonts w:ascii="Times New Roman" w:hAnsi="Times New Roman" w:cs="Times New Roman"/>
          <w:sz w:val="24"/>
          <w:szCs w:val="24"/>
        </w:rPr>
        <w:t xml:space="preserve">tend to </w:t>
      </w:r>
      <w:r w:rsidR="00B63C17">
        <w:rPr>
          <w:rFonts w:ascii="Times New Roman" w:hAnsi="Times New Roman" w:cs="Times New Roman"/>
          <w:sz w:val="24"/>
          <w:szCs w:val="24"/>
        </w:rPr>
        <w:t>react in bureaucratic ways</w:t>
      </w:r>
      <w:r w:rsidR="003707AF">
        <w:rPr>
          <w:rFonts w:ascii="Times New Roman" w:hAnsi="Times New Roman" w:cs="Times New Roman"/>
          <w:sz w:val="24"/>
          <w:szCs w:val="24"/>
        </w:rPr>
        <w:t>;</w:t>
      </w:r>
      <w:r w:rsidR="00B63C17">
        <w:rPr>
          <w:rFonts w:ascii="Times New Roman" w:hAnsi="Times New Roman" w:cs="Times New Roman"/>
          <w:sz w:val="24"/>
          <w:szCs w:val="24"/>
        </w:rPr>
        <w:t xml:space="preserve"> holding meetings to prepare the standards manual. Despite this, there was evidence of a more a consensual and participatory sharing of information and communication between all level of the organisation.</w:t>
      </w:r>
      <w:r w:rsidR="00E07603">
        <w:rPr>
          <w:rFonts w:ascii="Times New Roman" w:hAnsi="Times New Roman" w:cs="Times New Roman"/>
          <w:sz w:val="24"/>
          <w:szCs w:val="24"/>
        </w:rPr>
        <w:t xml:space="preserve"> </w:t>
      </w:r>
      <w:r w:rsidR="00A67BB6">
        <w:rPr>
          <w:rFonts w:ascii="Times New Roman" w:hAnsi="Times New Roman" w:cs="Times New Roman"/>
          <w:sz w:val="24"/>
          <w:szCs w:val="24"/>
        </w:rPr>
        <w:t>Additionally</w:t>
      </w:r>
      <w:r w:rsidR="00E07603">
        <w:rPr>
          <w:rFonts w:ascii="Times New Roman" w:hAnsi="Times New Roman" w:cs="Times New Roman"/>
          <w:sz w:val="24"/>
          <w:szCs w:val="24"/>
        </w:rPr>
        <w:t>, the process, “</w:t>
      </w:r>
      <w:r w:rsidR="00E07603" w:rsidRPr="00E07603">
        <w:rPr>
          <w:rFonts w:ascii="Times New Roman" w:hAnsi="Times New Roman" w:cs="Times New Roman"/>
          <w:sz w:val="24"/>
          <w:szCs w:val="24"/>
        </w:rPr>
        <w:t>translated primarily into the</w:t>
      </w:r>
      <w:r w:rsidR="00E07603">
        <w:rPr>
          <w:rFonts w:ascii="Times New Roman" w:hAnsi="Times New Roman" w:cs="Times New Roman"/>
          <w:sz w:val="24"/>
          <w:szCs w:val="24"/>
        </w:rPr>
        <w:t xml:space="preserve"> </w:t>
      </w:r>
      <w:r w:rsidR="00E07603" w:rsidRPr="00E07603">
        <w:rPr>
          <w:rFonts w:ascii="Times New Roman" w:hAnsi="Times New Roman" w:cs="Times New Roman"/>
          <w:sz w:val="24"/>
          <w:szCs w:val="24"/>
        </w:rPr>
        <w:t>development of values shared by the professionals</w:t>
      </w:r>
      <w:r w:rsidR="00E07603">
        <w:rPr>
          <w:rFonts w:ascii="Times New Roman" w:hAnsi="Times New Roman" w:cs="Times New Roman"/>
          <w:sz w:val="24"/>
          <w:szCs w:val="24"/>
        </w:rPr>
        <w:t xml:space="preserve"> </w:t>
      </w:r>
      <w:r w:rsidR="00E07603" w:rsidRPr="00E07603">
        <w:rPr>
          <w:rFonts w:ascii="Times New Roman" w:hAnsi="Times New Roman" w:cs="Times New Roman"/>
          <w:sz w:val="24"/>
          <w:szCs w:val="24"/>
        </w:rPr>
        <w:t>of the hospital and the creation an organizational</w:t>
      </w:r>
      <w:r w:rsidR="00E07603">
        <w:rPr>
          <w:rFonts w:ascii="Times New Roman" w:hAnsi="Times New Roman" w:cs="Times New Roman"/>
          <w:sz w:val="24"/>
          <w:szCs w:val="24"/>
        </w:rPr>
        <w:t xml:space="preserve"> </w:t>
      </w:r>
      <w:r w:rsidR="00E07603" w:rsidRPr="00E07603">
        <w:rPr>
          <w:rFonts w:ascii="Times New Roman" w:hAnsi="Times New Roman" w:cs="Times New Roman"/>
          <w:sz w:val="24"/>
          <w:szCs w:val="24"/>
        </w:rPr>
        <w:t>environment which is more conducive to fostering</w:t>
      </w:r>
      <w:r w:rsidR="00E07603">
        <w:rPr>
          <w:rFonts w:ascii="Times New Roman" w:hAnsi="Times New Roman" w:cs="Times New Roman"/>
          <w:sz w:val="24"/>
          <w:szCs w:val="24"/>
        </w:rPr>
        <w:t xml:space="preserve"> </w:t>
      </w:r>
      <w:r w:rsidR="00E07603" w:rsidRPr="00E07603">
        <w:rPr>
          <w:rFonts w:ascii="Times New Roman" w:hAnsi="Times New Roman" w:cs="Times New Roman"/>
          <w:sz w:val="24"/>
          <w:szCs w:val="24"/>
        </w:rPr>
        <w:t>better treatment of patients</w:t>
      </w:r>
      <w:r w:rsidR="00E07603">
        <w:rPr>
          <w:rFonts w:ascii="Times New Roman" w:hAnsi="Times New Roman" w:cs="Times New Roman"/>
          <w:sz w:val="24"/>
          <w:szCs w:val="24"/>
        </w:rPr>
        <w:t>” (</w:t>
      </w:r>
      <w:r w:rsidR="00E07603" w:rsidRPr="007525B5">
        <w:rPr>
          <w:rFonts w:ascii="Times New Roman" w:hAnsi="Times New Roman" w:cs="Times New Roman"/>
          <w:sz w:val="24"/>
          <w:szCs w:val="24"/>
        </w:rPr>
        <w:t>Pomey et al</w:t>
      </w:r>
      <w:r w:rsidR="005B287E" w:rsidRPr="007525B5">
        <w:rPr>
          <w:rFonts w:ascii="Times New Roman" w:hAnsi="Times New Roman" w:cs="Times New Roman"/>
          <w:sz w:val="24"/>
          <w:szCs w:val="24"/>
        </w:rPr>
        <w:t>.</w:t>
      </w:r>
      <w:r w:rsidR="00E07603" w:rsidRPr="007525B5">
        <w:rPr>
          <w:rFonts w:ascii="Times New Roman" w:hAnsi="Times New Roman" w:cs="Times New Roman"/>
          <w:sz w:val="24"/>
          <w:szCs w:val="24"/>
        </w:rPr>
        <w:t xml:space="preserve">  2004,</w:t>
      </w:r>
      <w:r w:rsidR="0049422F">
        <w:rPr>
          <w:rFonts w:ascii="Times New Roman" w:hAnsi="Times New Roman" w:cs="Times New Roman"/>
          <w:sz w:val="24"/>
          <w:szCs w:val="24"/>
        </w:rPr>
        <w:t xml:space="preserve"> </w:t>
      </w:r>
      <w:r w:rsidR="00E07603">
        <w:rPr>
          <w:rFonts w:ascii="Times New Roman" w:hAnsi="Times New Roman" w:cs="Times New Roman"/>
          <w:sz w:val="24"/>
          <w:szCs w:val="24"/>
        </w:rPr>
        <w:t>page 122)</w:t>
      </w:r>
      <w:r w:rsidR="00E07603" w:rsidRPr="00E07603">
        <w:rPr>
          <w:rFonts w:ascii="Times New Roman" w:hAnsi="Times New Roman" w:cs="Times New Roman"/>
          <w:sz w:val="24"/>
          <w:szCs w:val="24"/>
        </w:rPr>
        <w:t>.</w:t>
      </w:r>
      <w:r w:rsidR="00E07603">
        <w:rPr>
          <w:rFonts w:ascii="Times New Roman" w:hAnsi="Times New Roman" w:cs="Times New Roman"/>
          <w:sz w:val="24"/>
          <w:szCs w:val="24"/>
        </w:rPr>
        <w:t xml:space="preserve"> Finally they suggest that the preparation for accreditation lead to the introduction and use of performance indicators in the management of activities.</w:t>
      </w:r>
      <w:r w:rsidR="0066524F">
        <w:rPr>
          <w:rFonts w:ascii="Times New Roman" w:hAnsi="Times New Roman" w:cs="Times New Roman"/>
          <w:sz w:val="24"/>
          <w:szCs w:val="24"/>
        </w:rPr>
        <w:t xml:space="preserve"> </w:t>
      </w:r>
      <w:r w:rsidR="00111519">
        <w:rPr>
          <w:rFonts w:ascii="Times New Roman" w:hAnsi="Times New Roman" w:cs="Times New Roman"/>
          <w:sz w:val="24"/>
          <w:szCs w:val="24"/>
        </w:rPr>
        <w:t>Clearly,</w:t>
      </w:r>
      <w:r w:rsidR="0066524F">
        <w:rPr>
          <w:rFonts w:ascii="Times New Roman" w:hAnsi="Times New Roman" w:cs="Times New Roman"/>
          <w:sz w:val="24"/>
          <w:szCs w:val="24"/>
        </w:rPr>
        <w:t xml:space="preserve"> there was evidence of some acceptance and at least some reorientation in the management control systems to handle the pressures introduced by the accreditation system.</w:t>
      </w:r>
    </w:p>
    <w:p w14:paraId="7AF15822" w14:textId="77777777" w:rsidR="004D514A" w:rsidRDefault="009729C6" w:rsidP="009A6A12">
      <w:pPr>
        <w:spacing w:line="240" w:lineRule="auto"/>
        <w:jc w:val="both"/>
        <w:rPr>
          <w:rFonts w:ascii="Times New Roman" w:hAnsi="Times New Roman" w:cs="Times New Roman"/>
          <w:sz w:val="24"/>
          <w:szCs w:val="24"/>
        </w:rPr>
      </w:pPr>
      <w:r w:rsidRPr="00D33617">
        <w:rPr>
          <w:rFonts w:ascii="Times New Roman" w:hAnsi="Times New Roman" w:cs="Times New Roman"/>
          <w:sz w:val="24"/>
          <w:szCs w:val="24"/>
        </w:rPr>
        <w:t>Our aim is to</w:t>
      </w:r>
      <w:r>
        <w:rPr>
          <w:rFonts w:ascii="Times New Roman" w:hAnsi="Times New Roman" w:cs="Times New Roman"/>
          <w:sz w:val="24"/>
          <w:szCs w:val="24"/>
        </w:rPr>
        <w:t xml:space="preserve"> </w:t>
      </w:r>
      <w:r w:rsidR="0016076E" w:rsidRPr="00670821">
        <w:rPr>
          <w:rFonts w:ascii="Times New Roman" w:hAnsi="Times New Roman" w:cs="Times New Roman"/>
          <w:sz w:val="24"/>
          <w:szCs w:val="24"/>
        </w:rPr>
        <w:t xml:space="preserve">add to this body of </w:t>
      </w:r>
      <w:r w:rsidR="00C1171F" w:rsidRPr="00670821">
        <w:rPr>
          <w:rFonts w:ascii="Times New Roman" w:hAnsi="Times New Roman" w:cs="Times New Roman"/>
          <w:sz w:val="24"/>
          <w:szCs w:val="24"/>
        </w:rPr>
        <w:t>research and</w:t>
      </w:r>
      <w:r w:rsidR="0016076E" w:rsidRPr="00670821">
        <w:rPr>
          <w:rFonts w:ascii="Times New Roman" w:hAnsi="Times New Roman" w:cs="Times New Roman"/>
          <w:sz w:val="24"/>
          <w:szCs w:val="24"/>
        </w:rPr>
        <w:t xml:space="preserve"> </w:t>
      </w:r>
      <w:r w:rsidR="00C1171F" w:rsidRPr="00670821">
        <w:rPr>
          <w:rFonts w:ascii="Times New Roman" w:hAnsi="Times New Roman" w:cs="Times New Roman"/>
          <w:sz w:val="24"/>
          <w:szCs w:val="24"/>
        </w:rPr>
        <w:t xml:space="preserve">examine </w:t>
      </w:r>
      <w:r w:rsidR="00FF2927" w:rsidRPr="00670821">
        <w:rPr>
          <w:rFonts w:ascii="Times New Roman" w:hAnsi="Times New Roman" w:cs="Times New Roman"/>
          <w:sz w:val="24"/>
          <w:szCs w:val="24"/>
        </w:rPr>
        <w:t xml:space="preserve">the Iranian </w:t>
      </w:r>
      <w:r w:rsidR="00C1171F" w:rsidRPr="00670821">
        <w:rPr>
          <w:rFonts w:ascii="Times New Roman" w:hAnsi="Times New Roman" w:cs="Times New Roman"/>
          <w:sz w:val="24"/>
          <w:szCs w:val="24"/>
        </w:rPr>
        <w:t>accreditation</w:t>
      </w:r>
      <w:r w:rsidR="00FF2927" w:rsidRPr="00670821">
        <w:rPr>
          <w:rFonts w:ascii="Times New Roman" w:hAnsi="Times New Roman" w:cs="Times New Roman"/>
          <w:sz w:val="24"/>
          <w:szCs w:val="24"/>
        </w:rPr>
        <w:t xml:space="preserve"> </w:t>
      </w:r>
      <w:r w:rsidR="004D514A">
        <w:rPr>
          <w:rFonts w:ascii="Times New Roman" w:hAnsi="Times New Roman" w:cs="Times New Roman"/>
          <w:sz w:val="24"/>
          <w:szCs w:val="24"/>
        </w:rPr>
        <w:t xml:space="preserve">system </w:t>
      </w:r>
      <w:r w:rsidR="0016076E" w:rsidRPr="00670821">
        <w:rPr>
          <w:rFonts w:ascii="Times New Roman" w:hAnsi="Times New Roman" w:cs="Times New Roman"/>
          <w:sz w:val="24"/>
          <w:szCs w:val="24"/>
        </w:rPr>
        <w:t xml:space="preserve">as </w:t>
      </w:r>
      <w:r w:rsidR="00FF2927" w:rsidRPr="00670821">
        <w:rPr>
          <w:rFonts w:ascii="Times New Roman" w:hAnsi="Times New Roman" w:cs="Times New Roman"/>
          <w:sz w:val="24"/>
          <w:szCs w:val="24"/>
        </w:rPr>
        <w:t xml:space="preserve">an </w:t>
      </w:r>
      <w:r w:rsidR="0016076E" w:rsidRPr="00670821">
        <w:rPr>
          <w:rFonts w:ascii="Times New Roman" w:hAnsi="Times New Roman" w:cs="Times New Roman"/>
          <w:sz w:val="24"/>
          <w:szCs w:val="24"/>
        </w:rPr>
        <w:t xml:space="preserve">external control system </w:t>
      </w:r>
      <w:r w:rsidR="00B7220B" w:rsidRPr="00670821">
        <w:rPr>
          <w:rFonts w:ascii="Times New Roman" w:hAnsi="Times New Roman" w:cs="Times New Roman"/>
          <w:sz w:val="24"/>
          <w:szCs w:val="24"/>
        </w:rPr>
        <w:t>attempting to</w:t>
      </w:r>
      <w:r w:rsidR="006A1656" w:rsidRPr="00670821">
        <w:rPr>
          <w:rFonts w:ascii="Times New Roman" w:hAnsi="Times New Roman" w:cs="Times New Roman"/>
          <w:sz w:val="24"/>
          <w:szCs w:val="24"/>
        </w:rPr>
        <w:t xml:space="preserve"> </w:t>
      </w:r>
      <w:r w:rsidR="00FF2927" w:rsidRPr="00670821">
        <w:rPr>
          <w:rFonts w:ascii="Times New Roman" w:hAnsi="Times New Roman" w:cs="Times New Roman"/>
          <w:sz w:val="24"/>
          <w:szCs w:val="24"/>
        </w:rPr>
        <w:t>steer changes</w:t>
      </w:r>
      <w:r w:rsidR="00B7220B" w:rsidRPr="00670821">
        <w:rPr>
          <w:rFonts w:ascii="Times New Roman" w:hAnsi="Times New Roman" w:cs="Times New Roman"/>
          <w:sz w:val="24"/>
          <w:szCs w:val="24"/>
        </w:rPr>
        <w:t xml:space="preserve"> on</w:t>
      </w:r>
      <w:r w:rsidR="0016076E" w:rsidRPr="00670821">
        <w:rPr>
          <w:rFonts w:ascii="Times New Roman" w:hAnsi="Times New Roman" w:cs="Times New Roman"/>
          <w:sz w:val="24"/>
          <w:szCs w:val="24"/>
        </w:rPr>
        <w:t xml:space="preserve"> internal management controls</w:t>
      </w:r>
      <w:r w:rsidR="00FF2927" w:rsidRPr="00670821">
        <w:rPr>
          <w:rFonts w:ascii="Times New Roman" w:hAnsi="Times New Roman" w:cs="Times New Roman"/>
          <w:sz w:val="24"/>
          <w:szCs w:val="24"/>
        </w:rPr>
        <w:t xml:space="preserve"> systems of Iranian hospitals</w:t>
      </w:r>
      <w:r w:rsidR="00B7220B" w:rsidRPr="00670821">
        <w:rPr>
          <w:rFonts w:ascii="Times New Roman" w:hAnsi="Times New Roman" w:cs="Times New Roman"/>
          <w:sz w:val="24"/>
          <w:szCs w:val="24"/>
        </w:rPr>
        <w:t xml:space="preserve">. </w:t>
      </w:r>
      <w:r w:rsidR="00717CF0" w:rsidRPr="00670821">
        <w:rPr>
          <w:rFonts w:ascii="Times New Roman" w:hAnsi="Times New Roman" w:cs="Times New Roman"/>
          <w:sz w:val="24"/>
          <w:szCs w:val="24"/>
        </w:rPr>
        <w:t xml:space="preserve">We focus on the perceptions of hospital staff about the </w:t>
      </w:r>
      <w:r w:rsidR="00670821">
        <w:rPr>
          <w:rFonts w:ascii="Times New Roman" w:hAnsi="Times New Roman" w:cs="Times New Roman"/>
          <w:sz w:val="24"/>
          <w:szCs w:val="24"/>
        </w:rPr>
        <w:t xml:space="preserve">operation of the accreditation system and the </w:t>
      </w:r>
      <w:r w:rsidR="00717CF0" w:rsidRPr="00670821">
        <w:rPr>
          <w:rFonts w:ascii="Times New Roman" w:hAnsi="Times New Roman" w:cs="Times New Roman"/>
          <w:sz w:val="24"/>
          <w:szCs w:val="24"/>
        </w:rPr>
        <w:t xml:space="preserve">extent to which it </w:t>
      </w:r>
      <w:r w:rsidR="004D514A">
        <w:rPr>
          <w:rFonts w:ascii="Times New Roman" w:hAnsi="Times New Roman" w:cs="Times New Roman"/>
          <w:sz w:val="24"/>
          <w:szCs w:val="24"/>
        </w:rPr>
        <w:t>drives</w:t>
      </w:r>
      <w:r w:rsidR="00717CF0" w:rsidRPr="00670821">
        <w:rPr>
          <w:rFonts w:ascii="Times New Roman" w:hAnsi="Times New Roman" w:cs="Times New Roman"/>
          <w:sz w:val="24"/>
          <w:szCs w:val="24"/>
        </w:rPr>
        <w:t xml:space="preserve"> </w:t>
      </w:r>
      <w:r w:rsidR="004D514A">
        <w:rPr>
          <w:rFonts w:ascii="Times New Roman" w:hAnsi="Times New Roman" w:cs="Times New Roman"/>
          <w:sz w:val="24"/>
          <w:szCs w:val="24"/>
        </w:rPr>
        <w:t xml:space="preserve">organizational </w:t>
      </w:r>
      <w:r w:rsidR="00717CF0" w:rsidRPr="00670821">
        <w:rPr>
          <w:rFonts w:ascii="Times New Roman" w:hAnsi="Times New Roman" w:cs="Times New Roman"/>
          <w:sz w:val="24"/>
          <w:szCs w:val="24"/>
        </w:rPr>
        <w:t xml:space="preserve">changes.  </w:t>
      </w:r>
      <w:r w:rsidR="0016076E" w:rsidRPr="00670821">
        <w:rPr>
          <w:rFonts w:ascii="Times New Roman" w:hAnsi="Times New Roman" w:cs="Times New Roman"/>
          <w:sz w:val="24"/>
          <w:szCs w:val="24"/>
        </w:rPr>
        <w:t xml:space="preserve">In the next section we develop the </w:t>
      </w:r>
      <w:r w:rsidR="0016076E" w:rsidRPr="00D33617">
        <w:rPr>
          <w:rFonts w:ascii="Times New Roman" w:hAnsi="Times New Roman" w:cs="Times New Roman"/>
          <w:sz w:val="24"/>
          <w:szCs w:val="24"/>
        </w:rPr>
        <w:t xml:space="preserve">theoretical </w:t>
      </w:r>
      <w:r w:rsidRPr="00D33617">
        <w:rPr>
          <w:rFonts w:ascii="Times New Roman" w:hAnsi="Times New Roman" w:cs="Times New Roman"/>
          <w:sz w:val="24"/>
          <w:szCs w:val="24"/>
        </w:rPr>
        <w:t>background</w:t>
      </w:r>
      <w:r w:rsidR="004D514A">
        <w:rPr>
          <w:rFonts w:ascii="Times New Roman" w:hAnsi="Times New Roman" w:cs="Times New Roman"/>
          <w:sz w:val="24"/>
          <w:szCs w:val="24"/>
        </w:rPr>
        <w:t xml:space="preserve"> employ</w:t>
      </w:r>
      <w:r w:rsidR="00A67BB6">
        <w:rPr>
          <w:rFonts w:ascii="Times New Roman" w:hAnsi="Times New Roman" w:cs="Times New Roman"/>
          <w:sz w:val="24"/>
          <w:szCs w:val="24"/>
        </w:rPr>
        <w:t>ed</w:t>
      </w:r>
      <w:r w:rsidR="004D514A">
        <w:rPr>
          <w:rFonts w:ascii="Times New Roman" w:hAnsi="Times New Roman" w:cs="Times New Roman"/>
          <w:sz w:val="24"/>
          <w:szCs w:val="24"/>
        </w:rPr>
        <w:t xml:space="preserve"> to understand this accreditation system.</w:t>
      </w:r>
    </w:p>
    <w:p w14:paraId="17CF0DA2" w14:textId="2995F05C" w:rsidR="007613AC" w:rsidRPr="00FC5DFB" w:rsidRDefault="007453D7" w:rsidP="009A6A12">
      <w:pPr>
        <w:spacing w:line="240" w:lineRule="auto"/>
        <w:jc w:val="both"/>
        <w:rPr>
          <w:rFonts w:ascii="Times New Roman" w:hAnsi="Times New Roman" w:cs="Times New Roman"/>
          <w:b/>
          <w:bCs/>
          <w:sz w:val="24"/>
          <w:szCs w:val="24"/>
        </w:rPr>
      </w:pPr>
      <w:r w:rsidRPr="00FC5DFB">
        <w:rPr>
          <w:rFonts w:ascii="Times New Roman" w:hAnsi="Times New Roman" w:cs="Times New Roman"/>
          <w:b/>
          <w:bCs/>
          <w:sz w:val="24"/>
          <w:szCs w:val="24"/>
        </w:rPr>
        <w:t xml:space="preserve">3. </w:t>
      </w:r>
      <w:r w:rsidR="007613AC" w:rsidRPr="00FC5DFB">
        <w:rPr>
          <w:rFonts w:ascii="Times New Roman" w:hAnsi="Times New Roman" w:cs="Times New Roman"/>
          <w:b/>
          <w:bCs/>
          <w:sz w:val="24"/>
          <w:szCs w:val="24"/>
        </w:rPr>
        <w:t xml:space="preserve">Societal </w:t>
      </w:r>
      <w:r w:rsidR="003707AF">
        <w:rPr>
          <w:rFonts w:ascii="Times New Roman" w:hAnsi="Times New Roman" w:cs="Times New Roman"/>
          <w:b/>
          <w:bCs/>
          <w:sz w:val="24"/>
          <w:szCs w:val="24"/>
        </w:rPr>
        <w:t>R</w:t>
      </w:r>
      <w:r w:rsidR="007613AC" w:rsidRPr="00FC5DFB">
        <w:rPr>
          <w:rFonts w:ascii="Times New Roman" w:hAnsi="Times New Roman" w:cs="Times New Roman"/>
          <w:b/>
          <w:bCs/>
          <w:sz w:val="24"/>
          <w:szCs w:val="24"/>
        </w:rPr>
        <w:t>egulatory</w:t>
      </w:r>
      <w:r w:rsidR="00F85078" w:rsidRPr="00FC5DFB">
        <w:rPr>
          <w:rFonts w:ascii="Times New Roman" w:hAnsi="Times New Roman" w:cs="Times New Roman"/>
          <w:b/>
          <w:bCs/>
          <w:sz w:val="24"/>
          <w:szCs w:val="24"/>
        </w:rPr>
        <w:t xml:space="preserve"> </w:t>
      </w:r>
      <w:r w:rsidR="003707AF">
        <w:rPr>
          <w:rFonts w:ascii="Times New Roman" w:hAnsi="Times New Roman" w:cs="Times New Roman"/>
          <w:b/>
          <w:bCs/>
          <w:sz w:val="24"/>
          <w:szCs w:val="24"/>
        </w:rPr>
        <w:t>C</w:t>
      </w:r>
      <w:r w:rsidR="00F85078" w:rsidRPr="00FC5DFB">
        <w:rPr>
          <w:rFonts w:ascii="Times New Roman" w:hAnsi="Times New Roman" w:cs="Times New Roman"/>
          <w:b/>
          <w:bCs/>
          <w:sz w:val="24"/>
          <w:szCs w:val="24"/>
        </w:rPr>
        <w:t>ontrol</w:t>
      </w:r>
      <w:r w:rsidR="007613AC" w:rsidRPr="00FC5DFB">
        <w:rPr>
          <w:rFonts w:ascii="Times New Roman" w:hAnsi="Times New Roman" w:cs="Times New Roman"/>
          <w:b/>
          <w:bCs/>
          <w:sz w:val="24"/>
          <w:szCs w:val="24"/>
        </w:rPr>
        <w:t xml:space="preserve"> </w:t>
      </w:r>
      <w:r w:rsidR="003707AF">
        <w:rPr>
          <w:rFonts w:ascii="Times New Roman" w:hAnsi="Times New Roman" w:cs="Times New Roman"/>
          <w:b/>
          <w:bCs/>
          <w:sz w:val="24"/>
          <w:szCs w:val="24"/>
        </w:rPr>
        <w:t>P</w:t>
      </w:r>
      <w:r w:rsidR="007613AC" w:rsidRPr="00FC5DFB">
        <w:rPr>
          <w:rFonts w:ascii="Times New Roman" w:hAnsi="Times New Roman" w:cs="Times New Roman"/>
          <w:b/>
          <w:bCs/>
          <w:sz w:val="24"/>
          <w:szCs w:val="24"/>
        </w:rPr>
        <w:t>rocesses</w:t>
      </w:r>
      <w:r w:rsidRPr="00FC5DFB">
        <w:rPr>
          <w:rFonts w:ascii="Times New Roman" w:hAnsi="Times New Roman" w:cs="Times New Roman"/>
          <w:b/>
          <w:bCs/>
          <w:sz w:val="24"/>
          <w:szCs w:val="24"/>
        </w:rPr>
        <w:t xml:space="preserve"> and </w:t>
      </w:r>
      <w:r w:rsidR="003707AF">
        <w:rPr>
          <w:rFonts w:ascii="Times New Roman" w:hAnsi="Times New Roman" w:cs="Times New Roman"/>
          <w:b/>
          <w:bCs/>
          <w:sz w:val="24"/>
          <w:szCs w:val="24"/>
        </w:rPr>
        <w:t>O</w:t>
      </w:r>
      <w:r w:rsidRPr="00FC5DFB">
        <w:rPr>
          <w:rFonts w:ascii="Times New Roman" w:hAnsi="Times New Roman" w:cs="Times New Roman"/>
          <w:b/>
          <w:bCs/>
          <w:sz w:val="24"/>
          <w:szCs w:val="24"/>
        </w:rPr>
        <w:t xml:space="preserve">rganisational </w:t>
      </w:r>
      <w:r w:rsidR="003707AF">
        <w:rPr>
          <w:rFonts w:ascii="Times New Roman" w:hAnsi="Times New Roman" w:cs="Times New Roman"/>
          <w:b/>
          <w:bCs/>
          <w:sz w:val="24"/>
          <w:szCs w:val="24"/>
        </w:rPr>
        <w:t>C</w:t>
      </w:r>
      <w:r w:rsidRPr="00FC5DFB">
        <w:rPr>
          <w:rFonts w:ascii="Times New Roman" w:hAnsi="Times New Roman" w:cs="Times New Roman"/>
          <w:b/>
          <w:bCs/>
          <w:sz w:val="24"/>
          <w:szCs w:val="24"/>
        </w:rPr>
        <w:t>hange</w:t>
      </w:r>
      <w:r w:rsidR="007613AC" w:rsidRPr="00FC5DFB">
        <w:rPr>
          <w:rFonts w:ascii="Times New Roman" w:hAnsi="Times New Roman" w:cs="Times New Roman"/>
          <w:b/>
          <w:bCs/>
          <w:sz w:val="24"/>
          <w:szCs w:val="24"/>
        </w:rPr>
        <w:t xml:space="preserve"> </w:t>
      </w:r>
    </w:p>
    <w:p w14:paraId="7D4ACE4C" w14:textId="77777777" w:rsidR="00F02CCC" w:rsidRPr="00F02CCC" w:rsidRDefault="000C5657"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As argued above</w:t>
      </w:r>
      <w:r w:rsidR="003707AF">
        <w:rPr>
          <w:rFonts w:ascii="Times New Roman" w:hAnsi="Times New Roman" w:cs="Times New Roman"/>
          <w:sz w:val="24"/>
          <w:szCs w:val="24"/>
        </w:rPr>
        <w:t>,</w:t>
      </w:r>
      <w:r>
        <w:rPr>
          <w:rFonts w:ascii="Times New Roman" w:hAnsi="Times New Roman" w:cs="Times New Roman"/>
          <w:sz w:val="24"/>
          <w:szCs w:val="24"/>
        </w:rPr>
        <w:t xml:space="preserve"> accreditations may be </w:t>
      </w:r>
      <w:r w:rsidR="00DE095A">
        <w:rPr>
          <w:rFonts w:ascii="Times New Roman" w:hAnsi="Times New Roman" w:cs="Times New Roman"/>
          <w:sz w:val="24"/>
          <w:szCs w:val="24"/>
        </w:rPr>
        <w:t>considered as</w:t>
      </w:r>
      <w:r w:rsidR="003B36A3">
        <w:rPr>
          <w:rFonts w:ascii="Times New Roman" w:hAnsi="Times New Roman" w:cs="Times New Roman"/>
          <w:sz w:val="24"/>
          <w:szCs w:val="24"/>
        </w:rPr>
        <w:t xml:space="preserve"> examples of </w:t>
      </w:r>
      <w:r>
        <w:rPr>
          <w:rFonts w:ascii="Times New Roman" w:hAnsi="Times New Roman" w:cs="Times New Roman"/>
          <w:sz w:val="24"/>
          <w:szCs w:val="24"/>
        </w:rPr>
        <w:t>external</w:t>
      </w:r>
      <w:r w:rsidR="003B36A3">
        <w:rPr>
          <w:rFonts w:ascii="Times New Roman" w:hAnsi="Times New Roman" w:cs="Times New Roman"/>
          <w:sz w:val="24"/>
          <w:szCs w:val="24"/>
        </w:rPr>
        <w:t xml:space="preserve"> control</w:t>
      </w:r>
      <w:r>
        <w:rPr>
          <w:rFonts w:ascii="Times New Roman" w:hAnsi="Times New Roman" w:cs="Times New Roman"/>
          <w:sz w:val="24"/>
          <w:szCs w:val="24"/>
        </w:rPr>
        <w:t xml:space="preserve"> systems </w:t>
      </w:r>
      <w:r w:rsidR="00A45679">
        <w:rPr>
          <w:rFonts w:ascii="Times New Roman" w:hAnsi="Times New Roman" w:cs="Times New Roman"/>
          <w:sz w:val="24"/>
          <w:szCs w:val="24"/>
        </w:rPr>
        <w:t>used to</w:t>
      </w:r>
      <w:r>
        <w:rPr>
          <w:rFonts w:ascii="Times New Roman" w:hAnsi="Times New Roman" w:cs="Times New Roman"/>
          <w:sz w:val="24"/>
          <w:szCs w:val="24"/>
        </w:rPr>
        <w:t xml:space="preserve"> direct internal organisational systems.  The work of Broadbent and Laughlin (</w:t>
      </w:r>
      <w:r w:rsidR="003B36A3">
        <w:rPr>
          <w:rFonts w:ascii="Times New Roman" w:hAnsi="Times New Roman" w:cs="Times New Roman"/>
          <w:sz w:val="24"/>
          <w:szCs w:val="24"/>
        </w:rPr>
        <w:t xml:space="preserve">2009; </w:t>
      </w:r>
      <w:r>
        <w:rPr>
          <w:rFonts w:ascii="Times New Roman" w:hAnsi="Times New Roman" w:cs="Times New Roman"/>
          <w:sz w:val="24"/>
          <w:szCs w:val="24"/>
        </w:rPr>
        <w:t>2013)</w:t>
      </w:r>
      <w:r w:rsidR="004561E2">
        <w:rPr>
          <w:rFonts w:ascii="Times New Roman" w:hAnsi="Times New Roman" w:cs="Times New Roman"/>
          <w:sz w:val="24"/>
          <w:szCs w:val="24"/>
        </w:rPr>
        <w:t xml:space="preserve"> and Broadbent et al</w:t>
      </w:r>
      <w:r w:rsidR="00A67BB6">
        <w:rPr>
          <w:rFonts w:ascii="Times New Roman" w:hAnsi="Times New Roman" w:cs="Times New Roman"/>
          <w:sz w:val="24"/>
          <w:szCs w:val="24"/>
        </w:rPr>
        <w:t>.</w:t>
      </w:r>
      <w:r w:rsidR="004561E2">
        <w:rPr>
          <w:rFonts w:ascii="Times New Roman" w:hAnsi="Times New Roman" w:cs="Times New Roman"/>
          <w:sz w:val="24"/>
          <w:szCs w:val="24"/>
        </w:rPr>
        <w:t xml:space="preserve"> (2010) </w:t>
      </w:r>
      <w:r>
        <w:rPr>
          <w:rFonts w:ascii="Times New Roman" w:hAnsi="Times New Roman" w:cs="Times New Roman"/>
          <w:sz w:val="24"/>
          <w:szCs w:val="24"/>
        </w:rPr>
        <w:t>provide</w:t>
      </w:r>
      <w:r w:rsidR="006B4D62">
        <w:rPr>
          <w:rFonts w:ascii="Times New Roman" w:hAnsi="Times New Roman" w:cs="Times New Roman"/>
          <w:sz w:val="24"/>
          <w:szCs w:val="24"/>
        </w:rPr>
        <w:t xml:space="preserve"> a</w:t>
      </w:r>
      <w:r>
        <w:rPr>
          <w:rFonts w:ascii="Times New Roman" w:hAnsi="Times New Roman" w:cs="Times New Roman"/>
          <w:sz w:val="24"/>
          <w:szCs w:val="24"/>
        </w:rPr>
        <w:t xml:space="preserve"> conceptual lens by which </w:t>
      </w:r>
      <w:r w:rsidR="003B36A3">
        <w:rPr>
          <w:rFonts w:ascii="Times New Roman" w:hAnsi="Times New Roman" w:cs="Times New Roman"/>
          <w:sz w:val="24"/>
          <w:szCs w:val="24"/>
        </w:rPr>
        <w:t xml:space="preserve">the relationships between </w:t>
      </w:r>
      <w:r>
        <w:rPr>
          <w:rFonts w:ascii="Times New Roman" w:hAnsi="Times New Roman" w:cs="Times New Roman"/>
          <w:sz w:val="24"/>
          <w:szCs w:val="24"/>
        </w:rPr>
        <w:t>external controls and internal</w:t>
      </w:r>
      <w:r w:rsidR="003B36A3">
        <w:rPr>
          <w:rFonts w:ascii="Times New Roman" w:hAnsi="Times New Roman" w:cs="Times New Roman"/>
          <w:sz w:val="24"/>
          <w:szCs w:val="24"/>
        </w:rPr>
        <w:t xml:space="preserve"> organisational</w:t>
      </w:r>
      <w:r>
        <w:rPr>
          <w:rFonts w:ascii="Times New Roman" w:hAnsi="Times New Roman" w:cs="Times New Roman"/>
          <w:sz w:val="24"/>
          <w:szCs w:val="24"/>
        </w:rPr>
        <w:t xml:space="preserve"> responses</w:t>
      </w:r>
      <w:r w:rsidR="001C177E">
        <w:rPr>
          <w:rFonts w:ascii="Times New Roman" w:hAnsi="Times New Roman" w:cs="Times New Roman"/>
          <w:sz w:val="24"/>
          <w:szCs w:val="24"/>
        </w:rPr>
        <w:t xml:space="preserve"> can be examined</w:t>
      </w:r>
      <w:r>
        <w:rPr>
          <w:rFonts w:ascii="Times New Roman" w:hAnsi="Times New Roman" w:cs="Times New Roman"/>
          <w:sz w:val="24"/>
          <w:szCs w:val="24"/>
        </w:rPr>
        <w:t>.</w:t>
      </w:r>
      <w:r w:rsidR="00F02CCC" w:rsidRPr="00F02CCC">
        <w:t xml:space="preserve"> </w:t>
      </w:r>
      <w:r w:rsidR="00A56151">
        <w:rPr>
          <w:rFonts w:ascii="Times New Roman" w:hAnsi="Times New Roman" w:cs="Times New Roman"/>
          <w:sz w:val="24"/>
          <w:szCs w:val="24"/>
        </w:rPr>
        <w:t>They</w:t>
      </w:r>
      <w:r w:rsidR="001C7703">
        <w:rPr>
          <w:rFonts w:ascii="Times New Roman" w:hAnsi="Times New Roman" w:cs="Times New Roman"/>
          <w:sz w:val="24"/>
          <w:szCs w:val="24"/>
        </w:rPr>
        <w:t xml:space="preserve"> </w:t>
      </w:r>
      <w:r w:rsidR="001C7703" w:rsidRPr="00F02CCC">
        <w:rPr>
          <w:rFonts w:ascii="Times New Roman" w:hAnsi="Times New Roman" w:cs="Times New Roman"/>
          <w:sz w:val="24"/>
          <w:szCs w:val="24"/>
        </w:rPr>
        <w:t>provide</w:t>
      </w:r>
      <w:r w:rsidR="00F02CCC" w:rsidRPr="00F02CCC">
        <w:rPr>
          <w:rFonts w:ascii="Times New Roman" w:hAnsi="Times New Roman" w:cs="Times New Roman"/>
          <w:sz w:val="24"/>
          <w:szCs w:val="24"/>
        </w:rPr>
        <w:t xml:space="preserve"> a “middle range skeletal framework” for studying regulatory control processes (Laughlin, 1995;</w:t>
      </w:r>
      <w:r w:rsidR="001C7703">
        <w:rPr>
          <w:rFonts w:ascii="Times New Roman" w:hAnsi="Times New Roman" w:cs="Times New Roman"/>
          <w:sz w:val="24"/>
          <w:szCs w:val="24"/>
        </w:rPr>
        <w:t xml:space="preserve"> </w:t>
      </w:r>
      <w:r w:rsidR="00F02CCC" w:rsidRPr="00F02CCC">
        <w:rPr>
          <w:rFonts w:ascii="Times New Roman" w:hAnsi="Times New Roman" w:cs="Times New Roman"/>
          <w:sz w:val="24"/>
          <w:szCs w:val="24"/>
        </w:rPr>
        <w:t xml:space="preserve">2004), offering a generic language to analyse these and to further develop </w:t>
      </w:r>
      <w:r w:rsidR="001C177E">
        <w:rPr>
          <w:rFonts w:ascii="Times New Roman" w:hAnsi="Times New Roman" w:cs="Times New Roman"/>
          <w:sz w:val="24"/>
          <w:szCs w:val="24"/>
        </w:rPr>
        <w:t>the</w:t>
      </w:r>
      <w:r w:rsidR="001C177E" w:rsidRPr="00F02CCC">
        <w:rPr>
          <w:rFonts w:ascii="Times New Roman" w:hAnsi="Times New Roman" w:cs="Times New Roman"/>
          <w:sz w:val="24"/>
          <w:szCs w:val="24"/>
        </w:rPr>
        <w:t xml:space="preserve"> </w:t>
      </w:r>
      <w:r w:rsidR="00F02CCC" w:rsidRPr="00F02CCC">
        <w:rPr>
          <w:rFonts w:ascii="Times New Roman" w:hAnsi="Times New Roman" w:cs="Times New Roman"/>
          <w:sz w:val="24"/>
          <w:szCs w:val="24"/>
        </w:rPr>
        <w:t xml:space="preserve">empirical analysis. </w:t>
      </w:r>
      <w:r w:rsidR="00F02CCC" w:rsidRPr="00D33617">
        <w:rPr>
          <w:rFonts w:ascii="Times New Roman" w:hAnsi="Times New Roman" w:cs="Times New Roman"/>
          <w:sz w:val="24"/>
          <w:szCs w:val="24"/>
        </w:rPr>
        <w:t>Th</w:t>
      </w:r>
      <w:r w:rsidR="009729C6" w:rsidRPr="00D33617">
        <w:rPr>
          <w:rFonts w:ascii="Times New Roman" w:hAnsi="Times New Roman" w:cs="Times New Roman"/>
          <w:sz w:val="24"/>
          <w:szCs w:val="24"/>
        </w:rPr>
        <w:t xml:space="preserve">is </w:t>
      </w:r>
      <w:r w:rsidR="00380BC0" w:rsidRPr="00D33617">
        <w:rPr>
          <w:rFonts w:ascii="Times New Roman" w:hAnsi="Times New Roman" w:cs="Times New Roman"/>
          <w:sz w:val="24"/>
          <w:szCs w:val="24"/>
        </w:rPr>
        <w:t xml:space="preserve">theoretical </w:t>
      </w:r>
      <w:r w:rsidR="009729C6" w:rsidRPr="00D33617">
        <w:rPr>
          <w:rFonts w:ascii="Times New Roman" w:hAnsi="Times New Roman" w:cs="Times New Roman"/>
          <w:sz w:val="24"/>
          <w:szCs w:val="24"/>
        </w:rPr>
        <w:t>model</w:t>
      </w:r>
      <w:r w:rsidR="009729C6">
        <w:rPr>
          <w:rFonts w:ascii="Times New Roman" w:hAnsi="Times New Roman" w:cs="Times New Roman"/>
          <w:sz w:val="24"/>
          <w:szCs w:val="24"/>
        </w:rPr>
        <w:t xml:space="preserve"> </w:t>
      </w:r>
      <w:r w:rsidR="00F02CCC" w:rsidRPr="00F02CCC">
        <w:rPr>
          <w:rFonts w:ascii="Times New Roman" w:hAnsi="Times New Roman" w:cs="Times New Roman"/>
          <w:sz w:val="24"/>
          <w:szCs w:val="24"/>
        </w:rPr>
        <w:t>is particularly suited to analysing public services such as healthcare</w:t>
      </w:r>
      <w:r w:rsidR="001C177E">
        <w:rPr>
          <w:rFonts w:ascii="Times New Roman" w:hAnsi="Times New Roman" w:cs="Times New Roman"/>
          <w:sz w:val="24"/>
          <w:szCs w:val="24"/>
        </w:rPr>
        <w:t>,</w:t>
      </w:r>
      <w:r w:rsidR="00F02CCC" w:rsidRPr="00F02CCC">
        <w:rPr>
          <w:rFonts w:ascii="Times New Roman" w:hAnsi="Times New Roman" w:cs="Times New Roman"/>
          <w:sz w:val="24"/>
          <w:szCs w:val="24"/>
        </w:rPr>
        <w:t xml:space="preserve"> where funding flows and other regulatory processes are employed by government to change organisational actions.</w:t>
      </w:r>
    </w:p>
    <w:p w14:paraId="39D940A2" w14:textId="7832D1AF" w:rsidR="00526C31" w:rsidRDefault="000C5657"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7613AC" w:rsidRPr="007613AC">
        <w:rPr>
          <w:rFonts w:ascii="Times New Roman" w:hAnsi="Times New Roman" w:cs="Times New Roman"/>
          <w:sz w:val="24"/>
          <w:szCs w:val="24"/>
        </w:rPr>
        <w:t xml:space="preserve">eveloping </w:t>
      </w:r>
      <w:r w:rsidR="006B4D62">
        <w:rPr>
          <w:rFonts w:ascii="Times New Roman" w:hAnsi="Times New Roman" w:cs="Times New Roman"/>
          <w:sz w:val="24"/>
          <w:szCs w:val="24"/>
        </w:rPr>
        <w:t xml:space="preserve">ideas from </w:t>
      </w:r>
      <w:r w:rsidR="007613AC" w:rsidRPr="007613AC">
        <w:rPr>
          <w:rFonts w:ascii="Times New Roman" w:hAnsi="Times New Roman" w:cs="Times New Roman"/>
          <w:sz w:val="24"/>
          <w:szCs w:val="24"/>
        </w:rPr>
        <w:t xml:space="preserve">Habermas’s theory of steering (Habermas, 1984; 1987), </w:t>
      </w:r>
      <w:r w:rsidR="003B36A3">
        <w:rPr>
          <w:rFonts w:ascii="Times New Roman" w:hAnsi="Times New Roman" w:cs="Times New Roman"/>
          <w:sz w:val="24"/>
          <w:szCs w:val="24"/>
        </w:rPr>
        <w:t>they</w:t>
      </w:r>
      <w:r w:rsidR="007613AC" w:rsidRPr="007613AC">
        <w:rPr>
          <w:rFonts w:ascii="Times New Roman" w:hAnsi="Times New Roman" w:cs="Times New Roman"/>
          <w:sz w:val="24"/>
          <w:szCs w:val="24"/>
        </w:rPr>
        <w:t xml:space="preserve"> argue that institutions are developed at societal levels to regulate other organisational systems. These institutions</w:t>
      </w:r>
      <w:r w:rsidR="006B4D62">
        <w:rPr>
          <w:rFonts w:ascii="Times New Roman" w:hAnsi="Times New Roman" w:cs="Times New Roman"/>
          <w:sz w:val="24"/>
          <w:szCs w:val="24"/>
        </w:rPr>
        <w:t xml:space="preserve"> are government departments that </w:t>
      </w:r>
      <w:r w:rsidR="006B4D62" w:rsidRPr="007613AC">
        <w:rPr>
          <w:rFonts w:ascii="Times New Roman" w:hAnsi="Times New Roman" w:cs="Times New Roman"/>
          <w:sz w:val="24"/>
          <w:szCs w:val="24"/>
        </w:rPr>
        <w:t>employ</w:t>
      </w:r>
      <w:r>
        <w:rPr>
          <w:rFonts w:ascii="Times New Roman" w:hAnsi="Times New Roman" w:cs="Times New Roman"/>
          <w:sz w:val="24"/>
          <w:szCs w:val="24"/>
        </w:rPr>
        <w:t xml:space="preserve"> </w:t>
      </w:r>
      <w:r w:rsidRPr="007613AC">
        <w:rPr>
          <w:rFonts w:ascii="Times New Roman" w:hAnsi="Times New Roman" w:cs="Times New Roman"/>
          <w:sz w:val="24"/>
          <w:szCs w:val="24"/>
        </w:rPr>
        <w:t>financial</w:t>
      </w:r>
      <w:r w:rsidR="007613AC" w:rsidRPr="007613AC">
        <w:rPr>
          <w:rFonts w:ascii="Times New Roman" w:hAnsi="Times New Roman" w:cs="Times New Roman"/>
          <w:sz w:val="24"/>
          <w:szCs w:val="24"/>
        </w:rPr>
        <w:t xml:space="preserve"> resources and </w:t>
      </w:r>
      <w:r w:rsidR="006B4D62">
        <w:rPr>
          <w:rFonts w:ascii="Times New Roman" w:hAnsi="Times New Roman" w:cs="Times New Roman"/>
          <w:sz w:val="24"/>
          <w:szCs w:val="24"/>
        </w:rPr>
        <w:t xml:space="preserve">the </w:t>
      </w:r>
      <w:r w:rsidR="007613AC" w:rsidRPr="007613AC">
        <w:rPr>
          <w:rFonts w:ascii="Times New Roman" w:hAnsi="Times New Roman" w:cs="Times New Roman"/>
          <w:sz w:val="24"/>
          <w:szCs w:val="24"/>
        </w:rPr>
        <w:t>administrative power of law to direct organisational behaviour.</w:t>
      </w:r>
      <w:r w:rsidR="006B4D62" w:rsidRPr="006B4D62">
        <w:rPr>
          <w:rFonts w:ascii="Times New Roman" w:hAnsi="Times New Roman" w:cs="Times New Roman"/>
          <w:sz w:val="24"/>
          <w:szCs w:val="24"/>
        </w:rPr>
        <w:t xml:space="preserve"> </w:t>
      </w:r>
      <w:r w:rsidR="006B4D62">
        <w:rPr>
          <w:rFonts w:ascii="Times New Roman" w:hAnsi="Times New Roman" w:cs="Times New Roman"/>
          <w:sz w:val="24"/>
          <w:szCs w:val="24"/>
        </w:rPr>
        <w:t xml:space="preserve">Their role is to act as </w:t>
      </w:r>
      <w:r w:rsidR="006B4D62" w:rsidRPr="006B4D62">
        <w:rPr>
          <w:rFonts w:ascii="Times New Roman" w:hAnsi="Times New Roman" w:cs="Times New Roman"/>
          <w:sz w:val="24"/>
          <w:szCs w:val="24"/>
        </w:rPr>
        <w:t>“societal steering media”</w:t>
      </w:r>
      <w:r w:rsidR="006B4D62">
        <w:rPr>
          <w:rFonts w:ascii="Times New Roman" w:hAnsi="Times New Roman" w:cs="Times New Roman"/>
          <w:sz w:val="24"/>
          <w:szCs w:val="24"/>
        </w:rPr>
        <w:t xml:space="preserve"> whilst the organisation they steer have functional responsibilities.</w:t>
      </w:r>
      <w:r w:rsidR="006B4D62" w:rsidRPr="006B4D62">
        <w:rPr>
          <w:rFonts w:ascii="Times New Roman" w:hAnsi="Times New Roman" w:cs="Times New Roman"/>
          <w:sz w:val="24"/>
          <w:szCs w:val="24"/>
        </w:rPr>
        <w:t xml:space="preserve"> Thus, in the case of healthcare, </w:t>
      </w:r>
      <w:r w:rsidR="003B36A3">
        <w:rPr>
          <w:rFonts w:ascii="Times New Roman" w:hAnsi="Times New Roman" w:cs="Times New Roman"/>
          <w:sz w:val="24"/>
          <w:szCs w:val="24"/>
        </w:rPr>
        <w:t xml:space="preserve">a </w:t>
      </w:r>
      <w:r w:rsidR="006B4D62" w:rsidRPr="006B4D62">
        <w:rPr>
          <w:rFonts w:ascii="Times New Roman" w:hAnsi="Times New Roman" w:cs="Times New Roman"/>
          <w:sz w:val="24"/>
          <w:szCs w:val="24"/>
        </w:rPr>
        <w:t xml:space="preserve">Ministry of Health would be an example of a societal steering </w:t>
      </w:r>
      <w:r w:rsidR="006B4D62">
        <w:rPr>
          <w:rFonts w:ascii="Times New Roman" w:hAnsi="Times New Roman" w:cs="Times New Roman"/>
          <w:sz w:val="24"/>
          <w:szCs w:val="24"/>
        </w:rPr>
        <w:t>media</w:t>
      </w:r>
      <w:r w:rsidR="006B4D62" w:rsidRPr="006B4D62">
        <w:rPr>
          <w:rFonts w:ascii="Times New Roman" w:hAnsi="Times New Roman" w:cs="Times New Roman"/>
          <w:sz w:val="24"/>
          <w:szCs w:val="24"/>
        </w:rPr>
        <w:t xml:space="preserve">, whilst the hospitals are the organisations being directed to provide healthcare. </w:t>
      </w:r>
      <w:r w:rsidR="00526C31">
        <w:rPr>
          <w:rFonts w:ascii="Times New Roman" w:hAnsi="Times New Roman" w:cs="Times New Roman"/>
          <w:sz w:val="24"/>
          <w:szCs w:val="24"/>
        </w:rPr>
        <w:t>V</w:t>
      </w:r>
      <w:r w:rsidR="00DE095A">
        <w:rPr>
          <w:rFonts w:ascii="Times New Roman" w:hAnsi="Times New Roman" w:cs="Times New Roman"/>
          <w:sz w:val="24"/>
          <w:szCs w:val="24"/>
        </w:rPr>
        <w:t>arious mechanisms may be employed by societal steering media</w:t>
      </w:r>
      <w:r w:rsidR="00526C31">
        <w:rPr>
          <w:rFonts w:ascii="Times New Roman" w:hAnsi="Times New Roman" w:cs="Times New Roman"/>
          <w:sz w:val="24"/>
          <w:szCs w:val="24"/>
        </w:rPr>
        <w:t xml:space="preserve"> to as they attempt to direct organisational activities. </w:t>
      </w:r>
      <w:r w:rsidR="00DE095A">
        <w:rPr>
          <w:rFonts w:ascii="Times New Roman" w:hAnsi="Times New Roman" w:cs="Times New Roman"/>
          <w:sz w:val="24"/>
          <w:szCs w:val="24"/>
        </w:rPr>
        <w:t xml:space="preserve"> </w:t>
      </w:r>
    </w:p>
    <w:p w14:paraId="5E91469D" w14:textId="77777777" w:rsidR="00C400E3" w:rsidRDefault="00DE095A"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Broadbent and Laughlin (2009) identify two </w:t>
      </w:r>
      <w:r w:rsidR="00526C31">
        <w:rPr>
          <w:rFonts w:ascii="Times New Roman" w:hAnsi="Times New Roman" w:cs="Times New Roman"/>
          <w:sz w:val="24"/>
          <w:szCs w:val="24"/>
        </w:rPr>
        <w:t>ideal types</w:t>
      </w:r>
      <w:r>
        <w:rPr>
          <w:rFonts w:ascii="Times New Roman" w:hAnsi="Times New Roman" w:cs="Times New Roman"/>
          <w:sz w:val="24"/>
          <w:szCs w:val="24"/>
        </w:rPr>
        <w:t xml:space="preserve"> of mechanisms and discuss their nature in terms of the underlying rationalities use</w:t>
      </w:r>
      <w:r w:rsidR="00875D27">
        <w:rPr>
          <w:rFonts w:ascii="Times New Roman" w:hAnsi="Times New Roman" w:cs="Times New Roman"/>
          <w:sz w:val="24"/>
          <w:szCs w:val="24"/>
        </w:rPr>
        <w:t>d</w:t>
      </w:r>
      <w:r>
        <w:rPr>
          <w:rFonts w:ascii="Times New Roman" w:hAnsi="Times New Roman" w:cs="Times New Roman"/>
          <w:sz w:val="24"/>
          <w:szCs w:val="24"/>
        </w:rPr>
        <w:t xml:space="preserve"> in their development. Where an instrumental rationality underpins the design</w:t>
      </w:r>
      <w:r w:rsidR="00526C31">
        <w:rPr>
          <w:rFonts w:ascii="Times New Roman" w:hAnsi="Times New Roman" w:cs="Times New Roman"/>
          <w:sz w:val="24"/>
          <w:szCs w:val="24"/>
        </w:rPr>
        <w:t>, transactional mechanisms may be developed.</w:t>
      </w:r>
      <w:r w:rsidR="00526C31" w:rsidRPr="00526C31">
        <w:rPr>
          <w:rFonts w:ascii="Times New Roman" w:hAnsi="Times New Roman" w:cs="Times New Roman"/>
          <w:sz w:val="24"/>
          <w:szCs w:val="24"/>
        </w:rPr>
        <w:t xml:space="preserve"> St</w:t>
      </w:r>
      <w:r w:rsidR="00526C31">
        <w:rPr>
          <w:rFonts w:ascii="Times New Roman" w:hAnsi="Times New Roman" w:cs="Times New Roman"/>
          <w:sz w:val="24"/>
          <w:szCs w:val="24"/>
        </w:rPr>
        <w:t xml:space="preserve">eering processes that take the </w:t>
      </w:r>
      <w:r w:rsidR="00526C31" w:rsidRPr="00526C31">
        <w:rPr>
          <w:rFonts w:ascii="Times New Roman" w:hAnsi="Times New Roman" w:cs="Times New Roman"/>
          <w:sz w:val="24"/>
          <w:szCs w:val="24"/>
        </w:rPr>
        <w:t>transactional</w:t>
      </w:r>
      <w:r w:rsidR="00526C31">
        <w:rPr>
          <w:rFonts w:ascii="Times New Roman" w:hAnsi="Times New Roman" w:cs="Times New Roman"/>
          <w:sz w:val="24"/>
          <w:szCs w:val="24"/>
        </w:rPr>
        <w:t xml:space="preserve"> </w:t>
      </w:r>
      <w:r w:rsidR="00526C31" w:rsidRPr="00526C31">
        <w:rPr>
          <w:rFonts w:ascii="Times New Roman" w:hAnsi="Times New Roman" w:cs="Times New Roman"/>
          <w:sz w:val="24"/>
          <w:szCs w:val="24"/>
        </w:rPr>
        <w:t xml:space="preserve">approach define the outputs and outcomes desired (the ends), </w:t>
      </w:r>
      <w:r w:rsidR="00526C31">
        <w:rPr>
          <w:rFonts w:ascii="Times New Roman" w:hAnsi="Times New Roman" w:cs="Times New Roman"/>
          <w:sz w:val="24"/>
          <w:szCs w:val="24"/>
        </w:rPr>
        <w:t xml:space="preserve">and </w:t>
      </w:r>
      <w:r w:rsidR="00526C31" w:rsidRPr="00526C31">
        <w:rPr>
          <w:rFonts w:ascii="Times New Roman" w:hAnsi="Times New Roman" w:cs="Times New Roman"/>
          <w:sz w:val="24"/>
          <w:szCs w:val="24"/>
        </w:rPr>
        <w:t>may also specify the means to</w:t>
      </w:r>
      <w:r w:rsidR="00526C31">
        <w:rPr>
          <w:rFonts w:ascii="Times New Roman" w:hAnsi="Times New Roman" w:cs="Times New Roman"/>
          <w:sz w:val="24"/>
          <w:szCs w:val="24"/>
        </w:rPr>
        <w:t xml:space="preserve"> be used to achieve these ends.</w:t>
      </w:r>
      <w:r w:rsidR="00526C31" w:rsidRPr="00526C31">
        <w:rPr>
          <w:rFonts w:ascii="Times New Roman" w:hAnsi="Times New Roman" w:cs="Times New Roman"/>
          <w:sz w:val="24"/>
          <w:szCs w:val="24"/>
        </w:rPr>
        <w:t xml:space="preserve"> The approach may be illustrated by the regulatory relationship that exists in the context of a contract to undertake a particular project over a definable period of time </w:t>
      </w:r>
      <w:r w:rsidR="00063E7D">
        <w:rPr>
          <w:rFonts w:ascii="Times New Roman" w:hAnsi="Times New Roman" w:cs="Times New Roman"/>
          <w:sz w:val="24"/>
          <w:szCs w:val="24"/>
        </w:rPr>
        <w:t>(</w:t>
      </w:r>
      <w:r w:rsidR="00526C31" w:rsidRPr="00526C31">
        <w:rPr>
          <w:rFonts w:ascii="Times New Roman" w:hAnsi="Times New Roman" w:cs="Times New Roman"/>
          <w:sz w:val="24"/>
          <w:szCs w:val="24"/>
        </w:rPr>
        <w:t>Broadbent et al</w:t>
      </w:r>
      <w:r w:rsidR="001C177E">
        <w:rPr>
          <w:rFonts w:ascii="Times New Roman" w:hAnsi="Times New Roman" w:cs="Times New Roman"/>
          <w:sz w:val="24"/>
          <w:szCs w:val="24"/>
        </w:rPr>
        <w:t>.,</w:t>
      </w:r>
      <w:r w:rsidR="00526C31" w:rsidRPr="00526C31">
        <w:rPr>
          <w:rFonts w:ascii="Times New Roman" w:hAnsi="Times New Roman" w:cs="Times New Roman"/>
          <w:sz w:val="24"/>
          <w:szCs w:val="24"/>
        </w:rPr>
        <w:t xml:space="preserve"> 2010, page 508).</w:t>
      </w:r>
      <w:r w:rsidR="00526C31">
        <w:rPr>
          <w:rFonts w:ascii="Times New Roman" w:hAnsi="Times New Roman" w:cs="Times New Roman"/>
          <w:sz w:val="24"/>
          <w:szCs w:val="24"/>
        </w:rPr>
        <w:t xml:space="preserve"> </w:t>
      </w:r>
      <w:r w:rsidR="00063E7D">
        <w:rPr>
          <w:rFonts w:ascii="Times New Roman" w:hAnsi="Times New Roman" w:cs="Times New Roman"/>
          <w:sz w:val="24"/>
          <w:szCs w:val="24"/>
        </w:rPr>
        <w:t xml:space="preserve">The objectives of the contract are </w:t>
      </w:r>
      <w:r w:rsidR="0059192B">
        <w:rPr>
          <w:rFonts w:ascii="Times New Roman" w:hAnsi="Times New Roman" w:cs="Times New Roman"/>
          <w:sz w:val="24"/>
          <w:szCs w:val="24"/>
        </w:rPr>
        <w:t>defined;</w:t>
      </w:r>
      <w:r w:rsidR="00063E7D">
        <w:rPr>
          <w:rFonts w:ascii="Times New Roman" w:hAnsi="Times New Roman" w:cs="Times New Roman"/>
          <w:sz w:val="24"/>
          <w:szCs w:val="24"/>
        </w:rPr>
        <w:t xml:space="preserve"> the </w:t>
      </w:r>
      <w:r w:rsidR="0059192B">
        <w:rPr>
          <w:rFonts w:ascii="Times New Roman" w:hAnsi="Times New Roman" w:cs="Times New Roman"/>
          <w:sz w:val="24"/>
          <w:szCs w:val="24"/>
        </w:rPr>
        <w:t>process is</w:t>
      </w:r>
      <w:r w:rsidR="00063E7D">
        <w:rPr>
          <w:rFonts w:ascii="Times New Roman" w:hAnsi="Times New Roman" w:cs="Times New Roman"/>
          <w:sz w:val="24"/>
          <w:szCs w:val="24"/>
        </w:rPr>
        <w:t xml:space="preserve"> defined as well as the </w:t>
      </w:r>
      <w:r w:rsidR="0059192B">
        <w:rPr>
          <w:rFonts w:ascii="Times New Roman" w:hAnsi="Times New Roman" w:cs="Times New Roman"/>
          <w:sz w:val="24"/>
          <w:szCs w:val="24"/>
        </w:rPr>
        <w:t xml:space="preserve">rewards (for achieving the objectives) which are usually financial. </w:t>
      </w:r>
      <w:r w:rsidR="00063E7D" w:rsidRPr="00063E7D">
        <w:rPr>
          <w:rFonts w:ascii="Times New Roman" w:hAnsi="Times New Roman" w:cs="Times New Roman"/>
          <w:sz w:val="24"/>
          <w:szCs w:val="24"/>
        </w:rPr>
        <w:t>Transactional approaches have instrumental goals and tend to be “command and control” approaches with the key purpose of achieving specified ends</w:t>
      </w:r>
      <w:r w:rsidR="0059192B">
        <w:rPr>
          <w:rFonts w:ascii="Times New Roman" w:hAnsi="Times New Roman" w:cs="Times New Roman"/>
          <w:sz w:val="24"/>
          <w:szCs w:val="24"/>
        </w:rPr>
        <w:t xml:space="preserve"> operating as a “something for something” and without negotiation between stakeholders. </w:t>
      </w:r>
      <w:r w:rsidR="00063E7D">
        <w:rPr>
          <w:rFonts w:ascii="Times New Roman" w:hAnsi="Times New Roman" w:cs="Times New Roman"/>
          <w:sz w:val="24"/>
          <w:szCs w:val="24"/>
        </w:rPr>
        <w:t xml:space="preserve"> </w:t>
      </w:r>
      <w:r w:rsidR="00526C31">
        <w:rPr>
          <w:rFonts w:ascii="Times New Roman" w:hAnsi="Times New Roman" w:cs="Times New Roman"/>
          <w:sz w:val="24"/>
          <w:szCs w:val="24"/>
        </w:rPr>
        <w:t>Alternatively</w:t>
      </w:r>
      <w:r w:rsidR="00856B58" w:rsidRPr="00F85078">
        <w:rPr>
          <w:rFonts w:ascii="Times New Roman" w:hAnsi="Times New Roman" w:cs="Times New Roman"/>
          <w:sz w:val="24"/>
          <w:szCs w:val="24"/>
        </w:rPr>
        <w:t>,</w:t>
      </w:r>
      <w:r w:rsidR="00526C31" w:rsidRPr="00F85078">
        <w:rPr>
          <w:rFonts w:ascii="Times New Roman" w:hAnsi="Times New Roman" w:cs="Times New Roman"/>
          <w:sz w:val="24"/>
          <w:szCs w:val="24"/>
        </w:rPr>
        <w:t xml:space="preserve"> w</w:t>
      </w:r>
      <w:r w:rsidR="00526C31">
        <w:rPr>
          <w:rFonts w:ascii="Times New Roman" w:hAnsi="Times New Roman" w:cs="Times New Roman"/>
          <w:sz w:val="24"/>
          <w:szCs w:val="24"/>
        </w:rPr>
        <w:t xml:space="preserve">here a communicative rationality underpins the development of the </w:t>
      </w:r>
      <w:r w:rsidR="00063E7D">
        <w:rPr>
          <w:rFonts w:ascii="Times New Roman" w:hAnsi="Times New Roman" w:cs="Times New Roman"/>
          <w:sz w:val="24"/>
          <w:szCs w:val="24"/>
        </w:rPr>
        <w:t>processes,</w:t>
      </w:r>
      <w:r w:rsidR="00526C31">
        <w:rPr>
          <w:rFonts w:ascii="Times New Roman" w:hAnsi="Times New Roman" w:cs="Times New Roman"/>
          <w:sz w:val="24"/>
          <w:szCs w:val="24"/>
        </w:rPr>
        <w:t xml:space="preserve"> more relational approaches are taken in the </w:t>
      </w:r>
      <w:r w:rsidR="00063E7D">
        <w:rPr>
          <w:rFonts w:ascii="Times New Roman" w:hAnsi="Times New Roman" w:cs="Times New Roman"/>
          <w:sz w:val="24"/>
          <w:szCs w:val="24"/>
        </w:rPr>
        <w:t>design of steering processes.</w:t>
      </w:r>
      <w:r w:rsidR="00063E7D" w:rsidRPr="00063E7D">
        <w:rPr>
          <w:rFonts w:ascii="Times New Roman" w:hAnsi="Times New Roman" w:cs="Times New Roman"/>
          <w:sz w:val="24"/>
          <w:szCs w:val="24"/>
        </w:rPr>
        <w:t xml:space="preserve"> Relational approaches, on the other hand, are based on negotiation and communication</w:t>
      </w:r>
      <w:r w:rsidR="0059192B">
        <w:rPr>
          <w:rFonts w:ascii="Times New Roman" w:hAnsi="Times New Roman" w:cs="Times New Roman"/>
          <w:sz w:val="24"/>
          <w:szCs w:val="24"/>
        </w:rPr>
        <w:t>, and</w:t>
      </w:r>
      <w:r w:rsidR="00063E7D" w:rsidRPr="00063E7D">
        <w:rPr>
          <w:rFonts w:ascii="Times New Roman" w:hAnsi="Times New Roman" w:cs="Times New Roman"/>
          <w:sz w:val="24"/>
          <w:szCs w:val="24"/>
        </w:rPr>
        <w:t xml:space="preserve"> are less prescriptive. Thus, the goals of relational steering would have been agreed through deliberation and discourse between stakeholders</w:t>
      </w:r>
      <w:r w:rsidR="003707AF">
        <w:rPr>
          <w:rFonts w:ascii="Times New Roman" w:hAnsi="Times New Roman" w:cs="Times New Roman"/>
          <w:sz w:val="24"/>
          <w:szCs w:val="24"/>
        </w:rPr>
        <w:t>,</w:t>
      </w:r>
      <w:r w:rsidR="00063E7D" w:rsidRPr="00063E7D">
        <w:rPr>
          <w:rFonts w:ascii="Times New Roman" w:hAnsi="Times New Roman" w:cs="Times New Roman"/>
          <w:sz w:val="24"/>
          <w:szCs w:val="24"/>
        </w:rPr>
        <w:t xml:space="preserve"> whilst with transactional steering the purposes are achieved through formal (</w:t>
      </w:r>
      <w:r w:rsidR="003707AF">
        <w:rPr>
          <w:rFonts w:ascii="Times New Roman" w:hAnsi="Times New Roman" w:cs="Times New Roman"/>
          <w:sz w:val="24"/>
          <w:szCs w:val="24"/>
        </w:rPr>
        <w:t xml:space="preserve">and </w:t>
      </w:r>
      <w:r w:rsidR="00063E7D" w:rsidRPr="00063E7D">
        <w:rPr>
          <w:rFonts w:ascii="Times New Roman" w:hAnsi="Times New Roman" w:cs="Times New Roman"/>
          <w:sz w:val="24"/>
          <w:szCs w:val="24"/>
        </w:rPr>
        <w:t>usually financial) exchanges. Transactional and relational steering processes exist on a continuum that represents “ideal types” of mechanisms.  There are a range of hybrid possibilities that can demonstrate varying elements of these types.</w:t>
      </w:r>
      <w:r w:rsidR="00A45679">
        <w:rPr>
          <w:rFonts w:ascii="Times New Roman" w:hAnsi="Times New Roman" w:cs="Times New Roman"/>
          <w:sz w:val="24"/>
          <w:szCs w:val="24"/>
        </w:rPr>
        <w:t xml:space="preserve"> Table 1 summarises the differences between transactional steering and relational steering.</w:t>
      </w:r>
    </w:p>
    <w:tbl>
      <w:tblPr>
        <w:tblStyle w:val="TableGrid"/>
        <w:tblpPr w:leftFromText="180" w:rightFromText="180" w:vertAnchor="text" w:horzAnchor="margin" w:tblpXSpec="center" w:tblpY="362"/>
        <w:tblW w:w="0" w:type="auto"/>
        <w:tblLook w:val="04A0" w:firstRow="1" w:lastRow="0" w:firstColumn="1" w:lastColumn="0" w:noHBand="0" w:noVBand="1"/>
      </w:tblPr>
      <w:tblGrid>
        <w:gridCol w:w="2802"/>
        <w:gridCol w:w="2976"/>
        <w:gridCol w:w="2127"/>
      </w:tblGrid>
      <w:tr w:rsidR="00AE5BA9" w:rsidRPr="00D0680C" w14:paraId="56E6B1CA" w14:textId="77777777" w:rsidTr="00AE5BA9">
        <w:tc>
          <w:tcPr>
            <w:tcW w:w="2802" w:type="dxa"/>
          </w:tcPr>
          <w:p w14:paraId="064EE4FB" w14:textId="77777777" w:rsidR="00AE5BA9" w:rsidRPr="00D0680C" w:rsidRDefault="00AE5BA9" w:rsidP="009A6A12">
            <w:pPr>
              <w:jc w:val="both"/>
              <w:rPr>
                <w:rFonts w:ascii="Times New Roman" w:hAnsi="Times New Roman" w:cs="Times New Roman"/>
                <w:iCs/>
              </w:rPr>
            </w:pPr>
          </w:p>
        </w:tc>
        <w:tc>
          <w:tcPr>
            <w:tcW w:w="2976" w:type="dxa"/>
          </w:tcPr>
          <w:p w14:paraId="1BB332E6" w14:textId="77777777" w:rsidR="00AE5BA9" w:rsidRPr="00D0680C" w:rsidRDefault="00AE5BA9" w:rsidP="009A6A12">
            <w:pPr>
              <w:jc w:val="both"/>
              <w:rPr>
                <w:rFonts w:ascii="Times New Roman" w:hAnsi="Times New Roman" w:cs="Times New Roman"/>
                <w:b/>
                <w:iCs/>
              </w:rPr>
            </w:pPr>
            <w:r w:rsidRPr="00D0680C">
              <w:rPr>
                <w:rFonts w:ascii="Times New Roman" w:hAnsi="Times New Roman" w:cs="Times New Roman"/>
                <w:b/>
                <w:iCs/>
              </w:rPr>
              <w:t>Transactional steering</w:t>
            </w:r>
          </w:p>
        </w:tc>
        <w:tc>
          <w:tcPr>
            <w:tcW w:w="2127" w:type="dxa"/>
          </w:tcPr>
          <w:p w14:paraId="44B4607F" w14:textId="77777777" w:rsidR="00AE5BA9" w:rsidRPr="00D0680C" w:rsidRDefault="00AE5BA9" w:rsidP="009A6A12">
            <w:pPr>
              <w:jc w:val="both"/>
              <w:rPr>
                <w:rFonts w:ascii="Times New Roman" w:hAnsi="Times New Roman" w:cs="Times New Roman"/>
                <w:b/>
                <w:iCs/>
              </w:rPr>
            </w:pPr>
            <w:r w:rsidRPr="00D0680C">
              <w:rPr>
                <w:rFonts w:ascii="Times New Roman" w:hAnsi="Times New Roman" w:cs="Times New Roman"/>
                <w:b/>
                <w:iCs/>
              </w:rPr>
              <w:t>Relational steering</w:t>
            </w:r>
          </w:p>
        </w:tc>
      </w:tr>
      <w:tr w:rsidR="00AE5BA9" w:rsidRPr="00D0680C" w14:paraId="7F516A0A" w14:textId="77777777" w:rsidTr="00AE5BA9">
        <w:tc>
          <w:tcPr>
            <w:tcW w:w="2802" w:type="dxa"/>
          </w:tcPr>
          <w:p w14:paraId="6B3F816D" w14:textId="77777777" w:rsidR="00AE5BA9" w:rsidRPr="00D0680C" w:rsidRDefault="00AE5BA9" w:rsidP="009A6A12">
            <w:pPr>
              <w:jc w:val="both"/>
              <w:rPr>
                <w:rFonts w:ascii="Times New Roman" w:hAnsi="Times New Roman" w:cs="Times New Roman"/>
                <w:iCs/>
              </w:rPr>
            </w:pPr>
            <w:r w:rsidRPr="00D0680C">
              <w:rPr>
                <w:rFonts w:ascii="Times New Roman" w:hAnsi="Times New Roman" w:cs="Times New Roman"/>
                <w:iCs/>
              </w:rPr>
              <w:t>Rationality</w:t>
            </w:r>
          </w:p>
        </w:tc>
        <w:tc>
          <w:tcPr>
            <w:tcW w:w="2976" w:type="dxa"/>
          </w:tcPr>
          <w:p w14:paraId="7E5513C7" w14:textId="77777777" w:rsidR="00AE5BA9" w:rsidRPr="00D0680C" w:rsidRDefault="00AE5BA9" w:rsidP="009A6A12">
            <w:pPr>
              <w:jc w:val="both"/>
              <w:rPr>
                <w:rFonts w:ascii="Times New Roman" w:hAnsi="Times New Roman" w:cs="Times New Roman"/>
                <w:iCs/>
              </w:rPr>
            </w:pPr>
            <w:r w:rsidRPr="00D0680C">
              <w:rPr>
                <w:rFonts w:ascii="Times New Roman" w:hAnsi="Times New Roman" w:cs="Times New Roman"/>
                <w:iCs/>
              </w:rPr>
              <w:t>Instrumental</w:t>
            </w:r>
          </w:p>
        </w:tc>
        <w:tc>
          <w:tcPr>
            <w:tcW w:w="2127" w:type="dxa"/>
          </w:tcPr>
          <w:p w14:paraId="20E4A9C3" w14:textId="77777777" w:rsidR="00AE5BA9" w:rsidRPr="00D0680C" w:rsidRDefault="00AE5BA9" w:rsidP="009A6A12">
            <w:pPr>
              <w:jc w:val="both"/>
              <w:rPr>
                <w:rFonts w:ascii="Times New Roman" w:hAnsi="Times New Roman" w:cs="Times New Roman"/>
                <w:iCs/>
              </w:rPr>
            </w:pPr>
            <w:r w:rsidRPr="00D0680C">
              <w:rPr>
                <w:rFonts w:ascii="Times New Roman" w:hAnsi="Times New Roman" w:cs="Times New Roman"/>
                <w:iCs/>
              </w:rPr>
              <w:t>Communicative</w:t>
            </w:r>
          </w:p>
        </w:tc>
      </w:tr>
      <w:tr w:rsidR="00AE5BA9" w:rsidRPr="00D0680C" w14:paraId="3F67C877" w14:textId="77777777" w:rsidTr="00AE5BA9">
        <w:tc>
          <w:tcPr>
            <w:tcW w:w="2802" w:type="dxa"/>
          </w:tcPr>
          <w:p w14:paraId="715DF76B" w14:textId="77777777" w:rsidR="00AE5BA9" w:rsidRPr="00D0680C" w:rsidRDefault="00AE5BA9" w:rsidP="009A6A12">
            <w:pPr>
              <w:rPr>
                <w:rFonts w:ascii="Times New Roman" w:hAnsi="Times New Roman" w:cs="Times New Roman"/>
                <w:iCs/>
              </w:rPr>
            </w:pPr>
            <w:r w:rsidRPr="00D0680C">
              <w:rPr>
                <w:rFonts w:ascii="Times New Roman" w:hAnsi="Times New Roman" w:cs="Times New Roman"/>
                <w:iCs/>
              </w:rPr>
              <w:t>Ownership</w:t>
            </w:r>
            <w:r>
              <w:rPr>
                <w:rFonts w:ascii="Times New Roman" w:hAnsi="Times New Roman" w:cs="Times New Roman"/>
                <w:iCs/>
              </w:rPr>
              <w:t xml:space="preserve"> </w:t>
            </w:r>
            <w:r w:rsidRPr="00D0680C">
              <w:rPr>
                <w:rFonts w:ascii="Times New Roman" w:hAnsi="Times New Roman" w:cs="Times New Roman"/>
                <w:iCs/>
              </w:rPr>
              <w:t>by organisations</w:t>
            </w:r>
          </w:p>
        </w:tc>
        <w:tc>
          <w:tcPr>
            <w:tcW w:w="2976" w:type="dxa"/>
          </w:tcPr>
          <w:p w14:paraId="3CE9B264" w14:textId="77777777" w:rsidR="00AE5BA9" w:rsidRPr="00D0680C" w:rsidRDefault="00AE5BA9" w:rsidP="009A6A12">
            <w:pPr>
              <w:jc w:val="both"/>
              <w:rPr>
                <w:rFonts w:ascii="Times New Roman" w:hAnsi="Times New Roman" w:cs="Times New Roman"/>
                <w:iCs/>
              </w:rPr>
            </w:pPr>
            <w:r w:rsidRPr="00D0680C">
              <w:rPr>
                <w:rFonts w:ascii="Times New Roman" w:hAnsi="Times New Roman" w:cs="Times New Roman"/>
                <w:iCs/>
              </w:rPr>
              <w:t>Most likely low</w:t>
            </w:r>
          </w:p>
        </w:tc>
        <w:tc>
          <w:tcPr>
            <w:tcW w:w="2127" w:type="dxa"/>
          </w:tcPr>
          <w:p w14:paraId="6C6D7D2B" w14:textId="77777777" w:rsidR="00AE5BA9" w:rsidRPr="00D0680C" w:rsidRDefault="00AE5BA9" w:rsidP="009A6A12">
            <w:pPr>
              <w:jc w:val="both"/>
              <w:rPr>
                <w:rFonts w:ascii="Times New Roman" w:hAnsi="Times New Roman" w:cs="Times New Roman"/>
                <w:iCs/>
              </w:rPr>
            </w:pPr>
            <w:r w:rsidRPr="00D0680C">
              <w:rPr>
                <w:rFonts w:ascii="Times New Roman" w:hAnsi="Times New Roman" w:cs="Times New Roman"/>
                <w:iCs/>
              </w:rPr>
              <w:t>Most likely high</w:t>
            </w:r>
          </w:p>
        </w:tc>
      </w:tr>
      <w:tr w:rsidR="00AE5BA9" w:rsidRPr="00D0680C" w14:paraId="67B35CF6" w14:textId="77777777" w:rsidTr="00AE5BA9">
        <w:tc>
          <w:tcPr>
            <w:tcW w:w="2802" w:type="dxa"/>
          </w:tcPr>
          <w:p w14:paraId="0B82622A" w14:textId="77777777" w:rsidR="00AE5BA9" w:rsidRPr="00D0680C" w:rsidRDefault="00AE5BA9" w:rsidP="009A6A12">
            <w:pPr>
              <w:jc w:val="both"/>
              <w:rPr>
                <w:rFonts w:ascii="Times New Roman" w:hAnsi="Times New Roman" w:cs="Times New Roman"/>
                <w:iCs/>
              </w:rPr>
            </w:pPr>
            <w:r w:rsidRPr="00D0680C">
              <w:rPr>
                <w:rFonts w:ascii="Times New Roman" w:hAnsi="Times New Roman" w:cs="Times New Roman"/>
                <w:iCs/>
              </w:rPr>
              <w:t>Development of standards</w:t>
            </w:r>
          </w:p>
        </w:tc>
        <w:tc>
          <w:tcPr>
            <w:tcW w:w="2976" w:type="dxa"/>
          </w:tcPr>
          <w:p w14:paraId="23FC8C13" w14:textId="77777777" w:rsidR="00AE5BA9" w:rsidRPr="00D0680C" w:rsidRDefault="00AE5BA9" w:rsidP="009A6A12">
            <w:pPr>
              <w:rPr>
                <w:rFonts w:ascii="Times New Roman" w:hAnsi="Times New Roman" w:cs="Times New Roman"/>
                <w:iCs/>
              </w:rPr>
            </w:pPr>
            <w:r w:rsidRPr="00D0680C">
              <w:rPr>
                <w:rFonts w:ascii="Times New Roman" w:hAnsi="Times New Roman" w:cs="Times New Roman"/>
                <w:iCs/>
              </w:rPr>
              <w:t>Prescribed and non-negotiable</w:t>
            </w:r>
          </w:p>
        </w:tc>
        <w:tc>
          <w:tcPr>
            <w:tcW w:w="2127" w:type="dxa"/>
          </w:tcPr>
          <w:p w14:paraId="2A966BD4" w14:textId="77777777" w:rsidR="00AE5BA9" w:rsidRPr="00D0680C" w:rsidRDefault="00AE5BA9" w:rsidP="009A6A12">
            <w:pPr>
              <w:jc w:val="both"/>
              <w:rPr>
                <w:rFonts w:ascii="Times New Roman" w:hAnsi="Times New Roman" w:cs="Times New Roman"/>
                <w:iCs/>
              </w:rPr>
            </w:pPr>
            <w:r w:rsidRPr="00D0680C">
              <w:rPr>
                <w:rFonts w:ascii="Times New Roman" w:hAnsi="Times New Roman" w:cs="Times New Roman"/>
                <w:iCs/>
              </w:rPr>
              <w:t>Negotiated</w:t>
            </w:r>
          </w:p>
        </w:tc>
      </w:tr>
      <w:tr w:rsidR="00AE5BA9" w:rsidRPr="00D0680C" w14:paraId="548FD880" w14:textId="77777777" w:rsidTr="00AE5BA9">
        <w:tc>
          <w:tcPr>
            <w:tcW w:w="2802" w:type="dxa"/>
          </w:tcPr>
          <w:p w14:paraId="67022501" w14:textId="77777777" w:rsidR="00AE5BA9" w:rsidRPr="00D0680C" w:rsidRDefault="00AE5BA9" w:rsidP="009A6A12">
            <w:pPr>
              <w:jc w:val="both"/>
              <w:rPr>
                <w:rFonts w:ascii="Times New Roman" w:hAnsi="Times New Roman" w:cs="Times New Roman"/>
                <w:iCs/>
              </w:rPr>
            </w:pPr>
            <w:r w:rsidRPr="00D0680C">
              <w:rPr>
                <w:rFonts w:ascii="Times New Roman" w:hAnsi="Times New Roman" w:cs="Times New Roman"/>
                <w:iCs/>
              </w:rPr>
              <w:t>Underlying authority</w:t>
            </w:r>
          </w:p>
        </w:tc>
        <w:tc>
          <w:tcPr>
            <w:tcW w:w="2976" w:type="dxa"/>
          </w:tcPr>
          <w:p w14:paraId="585276D2" w14:textId="77777777" w:rsidR="00AE5BA9" w:rsidRPr="00D0680C" w:rsidRDefault="00AE5BA9" w:rsidP="009A6A12">
            <w:pPr>
              <w:jc w:val="both"/>
              <w:rPr>
                <w:rFonts w:ascii="Times New Roman" w:hAnsi="Times New Roman" w:cs="Times New Roman"/>
                <w:iCs/>
              </w:rPr>
            </w:pPr>
            <w:r w:rsidRPr="00D0680C">
              <w:rPr>
                <w:rFonts w:ascii="Times New Roman" w:hAnsi="Times New Roman" w:cs="Times New Roman"/>
                <w:iCs/>
              </w:rPr>
              <w:t>Legal</w:t>
            </w:r>
          </w:p>
        </w:tc>
        <w:tc>
          <w:tcPr>
            <w:tcW w:w="2127" w:type="dxa"/>
          </w:tcPr>
          <w:p w14:paraId="6EA53FDC" w14:textId="77777777" w:rsidR="00AE5BA9" w:rsidRPr="00D0680C" w:rsidRDefault="00AE5BA9" w:rsidP="009A6A12">
            <w:pPr>
              <w:jc w:val="both"/>
              <w:rPr>
                <w:rFonts w:ascii="Times New Roman" w:hAnsi="Times New Roman" w:cs="Times New Roman"/>
                <w:iCs/>
              </w:rPr>
            </w:pPr>
            <w:r w:rsidRPr="00D0680C">
              <w:rPr>
                <w:rFonts w:ascii="Times New Roman" w:hAnsi="Times New Roman" w:cs="Times New Roman"/>
                <w:iCs/>
              </w:rPr>
              <w:t>Reflexive</w:t>
            </w:r>
          </w:p>
        </w:tc>
      </w:tr>
    </w:tbl>
    <w:p w14:paraId="2D7190D3" w14:textId="77777777" w:rsidR="001E6945" w:rsidRPr="00D0680C" w:rsidRDefault="001E6945" w:rsidP="009A6A12">
      <w:pPr>
        <w:spacing w:line="240" w:lineRule="auto"/>
        <w:jc w:val="both"/>
        <w:rPr>
          <w:rFonts w:ascii="Times New Roman" w:hAnsi="Times New Roman" w:cs="Times New Roman"/>
          <w:b/>
          <w:bCs/>
        </w:rPr>
      </w:pPr>
    </w:p>
    <w:p w14:paraId="78CDBED3" w14:textId="77777777" w:rsidR="00AE5BA9" w:rsidRDefault="001E6945" w:rsidP="009A6A12">
      <w:pPr>
        <w:spacing w:after="0" w:line="240" w:lineRule="auto"/>
        <w:jc w:val="both"/>
        <w:rPr>
          <w:rFonts w:ascii="Times New Roman" w:hAnsi="Times New Roman" w:cs="Times New Roman"/>
          <w:iCs/>
          <w:sz w:val="20"/>
          <w:szCs w:val="20"/>
        </w:rPr>
      </w:pPr>
      <w:r w:rsidRPr="001E6945">
        <w:rPr>
          <w:rFonts w:ascii="Times New Roman" w:hAnsi="Times New Roman" w:cs="Times New Roman"/>
          <w:b/>
          <w:bCs/>
          <w:iCs/>
          <w:sz w:val="20"/>
          <w:szCs w:val="20"/>
        </w:rPr>
        <w:tab/>
      </w:r>
      <w:r w:rsidRPr="001E6945">
        <w:rPr>
          <w:rFonts w:ascii="Times New Roman" w:hAnsi="Times New Roman" w:cs="Times New Roman"/>
          <w:b/>
          <w:bCs/>
          <w:iCs/>
          <w:sz w:val="20"/>
          <w:szCs w:val="20"/>
        </w:rPr>
        <w:tab/>
      </w:r>
      <w:r w:rsidRPr="001E6945">
        <w:rPr>
          <w:rFonts w:ascii="Times New Roman" w:hAnsi="Times New Roman" w:cs="Times New Roman"/>
          <w:b/>
          <w:bCs/>
          <w:iCs/>
          <w:sz w:val="20"/>
          <w:szCs w:val="20"/>
        </w:rPr>
        <w:tab/>
      </w:r>
      <w:r w:rsidR="00AE5BA9">
        <w:rPr>
          <w:rFonts w:ascii="Times New Roman" w:hAnsi="Times New Roman" w:cs="Times New Roman"/>
          <w:b/>
          <w:bCs/>
          <w:iCs/>
          <w:sz w:val="20"/>
          <w:szCs w:val="20"/>
        </w:rPr>
        <w:tab/>
      </w:r>
      <w:r w:rsidRPr="001E6945">
        <w:rPr>
          <w:rFonts w:ascii="Times New Roman" w:hAnsi="Times New Roman" w:cs="Times New Roman"/>
          <w:b/>
          <w:bCs/>
          <w:iCs/>
          <w:sz w:val="20"/>
          <w:szCs w:val="20"/>
        </w:rPr>
        <w:t xml:space="preserve">Table 1. </w:t>
      </w:r>
      <w:r w:rsidRPr="001E6945">
        <w:rPr>
          <w:rFonts w:ascii="Times New Roman" w:hAnsi="Times New Roman" w:cs="Times New Roman"/>
          <w:iCs/>
          <w:sz w:val="20"/>
          <w:szCs w:val="20"/>
        </w:rPr>
        <w:t>Types of steering processes</w:t>
      </w:r>
    </w:p>
    <w:p w14:paraId="081E8C22" w14:textId="77777777" w:rsidR="00A45679" w:rsidRDefault="00A45679" w:rsidP="009A6A12">
      <w:pPr>
        <w:spacing w:after="0" w:line="240" w:lineRule="auto"/>
        <w:ind w:left="2160" w:firstLine="720"/>
        <w:jc w:val="both"/>
        <w:rPr>
          <w:rFonts w:ascii="Times New Roman" w:hAnsi="Times New Roman" w:cs="Times New Roman"/>
          <w:iCs/>
          <w:sz w:val="20"/>
          <w:szCs w:val="20"/>
        </w:rPr>
      </w:pPr>
      <w:r w:rsidRPr="001E6945">
        <w:rPr>
          <w:rFonts w:ascii="Times New Roman" w:hAnsi="Times New Roman" w:cs="Times New Roman"/>
          <w:b/>
          <w:bCs/>
          <w:iCs/>
          <w:sz w:val="20"/>
          <w:szCs w:val="20"/>
        </w:rPr>
        <w:t>Source</w:t>
      </w:r>
      <w:r w:rsidRPr="001E6945">
        <w:rPr>
          <w:rFonts w:ascii="Times New Roman" w:hAnsi="Times New Roman" w:cs="Times New Roman"/>
          <w:iCs/>
          <w:sz w:val="20"/>
          <w:szCs w:val="20"/>
        </w:rPr>
        <w:t>: adapted from Broadbent and Laughlin (2009)</w:t>
      </w:r>
    </w:p>
    <w:p w14:paraId="16F2A1FC" w14:textId="77777777" w:rsidR="001E6945" w:rsidRPr="001E6945" w:rsidRDefault="001E6945" w:rsidP="009A6A12">
      <w:pPr>
        <w:spacing w:after="0" w:line="240" w:lineRule="auto"/>
        <w:ind w:left="2160" w:firstLine="720"/>
        <w:jc w:val="both"/>
        <w:rPr>
          <w:rFonts w:ascii="Times New Roman" w:hAnsi="Times New Roman" w:cs="Times New Roman"/>
          <w:iCs/>
          <w:sz w:val="20"/>
          <w:szCs w:val="20"/>
        </w:rPr>
      </w:pPr>
    </w:p>
    <w:p w14:paraId="753D0BC6" w14:textId="65762D06" w:rsidR="001C7703" w:rsidRDefault="00F5113B"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Being </w:t>
      </w:r>
      <w:r w:rsidR="00AB2153" w:rsidRPr="002F321D">
        <w:rPr>
          <w:rFonts w:ascii="Times New Roman" w:hAnsi="Times New Roman" w:cs="Times New Roman"/>
          <w:sz w:val="24"/>
          <w:szCs w:val="24"/>
        </w:rPr>
        <w:t>organisations</w:t>
      </w:r>
      <w:r w:rsidR="006B4D62" w:rsidRPr="002F321D">
        <w:rPr>
          <w:rFonts w:ascii="Times New Roman" w:hAnsi="Times New Roman" w:cs="Times New Roman"/>
          <w:sz w:val="24"/>
          <w:szCs w:val="24"/>
        </w:rPr>
        <w:t xml:space="preserve"> in their own rights</w:t>
      </w:r>
      <w:r w:rsidR="003707AF">
        <w:rPr>
          <w:rFonts w:ascii="Times New Roman" w:hAnsi="Times New Roman" w:cs="Times New Roman"/>
          <w:sz w:val="24"/>
          <w:szCs w:val="24"/>
        </w:rPr>
        <w:t>,</w:t>
      </w:r>
      <w:r w:rsidR="006B4D62" w:rsidRPr="002F321D">
        <w:rPr>
          <w:rFonts w:ascii="Times New Roman" w:hAnsi="Times New Roman" w:cs="Times New Roman"/>
          <w:sz w:val="24"/>
          <w:szCs w:val="24"/>
        </w:rPr>
        <w:t xml:space="preserve"> both societal steering </w:t>
      </w:r>
      <w:r w:rsidR="00063E7D" w:rsidRPr="002F321D">
        <w:rPr>
          <w:rFonts w:ascii="Times New Roman" w:hAnsi="Times New Roman" w:cs="Times New Roman"/>
          <w:sz w:val="24"/>
          <w:szCs w:val="24"/>
        </w:rPr>
        <w:t xml:space="preserve">media </w:t>
      </w:r>
      <w:r w:rsidR="006B4D62" w:rsidRPr="002F321D">
        <w:rPr>
          <w:rFonts w:ascii="Times New Roman" w:hAnsi="Times New Roman" w:cs="Times New Roman"/>
          <w:sz w:val="24"/>
          <w:szCs w:val="24"/>
        </w:rPr>
        <w:t>and organisations</w:t>
      </w:r>
      <w:r w:rsidR="006130EE">
        <w:rPr>
          <w:rFonts w:ascii="Times New Roman" w:hAnsi="Times New Roman" w:cs="Times New Roman"/>
          <w:sz w:val="24"/>
          <w:szCs w:val="24"/>
        </w:rPr>
        <w:t xml:space="preserve"> that are being steered</w:t>
      </w:r>
      <w:r w:rsidR="006B4D62" w:rsidRPr="002F321D">
        <w:rPr>
          <w:rFonts w:ascii="Times New Roman" w:hAnsi="Times New Roman" w:cs="Times New Roman"/>
          <w:sz w:val="24"/>
          <w:szCs w:val="24"/>
        </w:rPr>
        <w:t xml:space="preserve"> will have their own value systems, or interpretive schemes that give meaning to organisational members.</w:t>
      </w:r>
      <w:r w:rsidR="001C7703" w:rsidRPr="002F321D">
        <w:t xml:space="preserve"> </w:t>
      </w:r>
      <w:r w:rsidR="00856B58" w:rsidRPr="002F321D">
        <w:rPr>
          <w:rFonts w:ascii="Times New Roman" w:hAnsi="Times New Roman" w:cs="Times New Roman"/>
          <w:sz w:val="24"/>
          <w:szCs w:val="24"/>
        </w:rPr>
        <w:t>Therefore,</w:t>
      </w:r>
      <w:r w:rsidR="001C7703" w:rsidRPr="002F321D">
        <w:rPr>
          <w:rFonts w:ascii="Times New Roman" w:hAnsi="Times New Roman" w:cs="Times New Roman"/>
          <w:sz w:val="24"/>
          <w:szCs w:val="24"/>
        </w:rPr>
        <w:t xml:space="preserve"> there</w:t>
      </w:r>
      <w:r w:rsidR="001C7703">
        <w:rPr>
          <w:rFonts w:ascii="Times New Roman" w:hAnsi="Times New Roman" w:cs="Times New Roman"/>
          <w:sz w:val="24"/>
          <w:szCs w:val="24"/>
        </w:rPr>
        <w:t xml:space="preserve"> may well be different</w:t>
      </w:r>
      <w:r w:rsidR="001C7703" w:rsidRPr="001C7703">
        <w:rPr>
          <w:rFonts w:ascii="Times New Roman" w:hAnsi="Times New Roman" w:cs="Times New Roman"/>
          <w:sz w:val="24"/>
          <w:szCs w:val="24"/>
        </w:rPr>
        <w:t xml:space="preserve"> “measures of quality, relevance or excellence” </w:t>
      </w:r>
      <w:r w:rsidR="001C7703">
        <w:rPr>
          <w:rFonts w:ascii="Times New Roman" w:hAnsi="Times New Roman" w:cs="Times New Roman"/>
          <w:sz w:val="24"/>
          <w:szCs w:val="24"/>
        </w:rPr>
        <w:t xml:space="preserve">flowing </w:t>
      </w:r>
      <w:r w:rsidR="001C7703" w:rsidRPr="001C7703">
        <w:rPr>
          <w:rFonts w:ascii="Times New Roman" w:hAnsi="Times New Roman" w:cs="Times New Roman"/>
          <w:sz w:val="24"/>
          <w:szCs w:val="24"/>
        </w:rPr>
        <w:t xml:space="preserve">from the </w:t>
      </w:r>
      <w:r w:rsidR="001C7703">
        <w:rPr>
          <w:rFonts w:ascii="Times New Roman" w:hAnsi="Times New Roman" w:cs="Times New Roman"/>
          <w:sz w:val="24"/>
          <w:szCs w:val="24"/>
        </w:rPr>
        <w:t>societal steering media to the organisations and it is possible that those working within organisations may not understand “</w:t>
      </w:r>
      <w:r w:rsidR="001C7703" w:rsidRPr="001C7703">
        <w:rPr>
          <w:rFonts w:ascii="Times New Roman" w:hAnsi="Times New Roman" w:cs="Times New Roman"/>
          <w:sz w:val="24"/>
          <w:szCs w:val="24"/>
        </w:rPr>
        <w:t xml:space="preserve">the imperatives behind them” (Broadbent et al, 2010, page 507).  </w:t>
      </w:r>
    </w:p>
    <w:p w14:paraId="41F992DB" w14:textId="25019134" w:rsidR="007453D7" w:rsidRPr="007453D7" w:rsidRDefault="000F6867"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In discussing how these value systems may impact on organisational responses to soci</w:t>
      </w:r>
      <w:r w:rsidR="00B046C7">
        <w:rPr>
          <w:rFonts w:ascii="Times New Roman" w:hAnsi="Times New Roman" w:cs="Times New Roman"/>
          <w:sz w:val="24"/>
          <w:szCs w:val="24"/>
        </w:rPr>
        <w:t>etal regulation,</w:t>
      </w:r>
      <w:r w:rsidR="00D3027F">
        <w:rPr>
          <w:rFonts w:ascii="Times New Roman" w:hAnsi="Times New Roman" w:cs="Times New Roman"/>
          <w:sz w:val="24"/>
          <w:szCs w:val="24"/>
        </w:rPr>
        <w:t xml:space="preserve"> </w:t>
      </w:r>
      <w:r w:rsidR="00B046C7">
        <w:rPr>
          <w:rFonts w:ascii="Times New Roman" w:hAnsi="Times New Roman" w:cs="Times New Roman"/>
          <w:sz w:val="24"/>
          <w:szCs w:val="24"/>
        </w:rPr>
        <w:t>Laughlin (1991)</w:t>
      </w:r>
      <w:r>
        <w:rPr>
          <w:rFonts w:ascii="Times New Roman" w:hAnsi="Times New Roman" w:cs="Times New Roman"/>
          <w:sz w:val="24"/>
          <w:szCs w:val="24"/>
        </w:rPr>
        <w:t xml:space="preserve"> identifies four possible </w:t>
      </w:r>
      <w:r w:rsidR="00E617F2">
        <w:rPr>
          <w:rFonts w:ascii="Times New Roman" w:hAnsi="Times New Roman" w:cs="Times New Roman"/>
          <w:sz w:val="24"/>
          <w:szCs w:val="24"/>
        </w:rPr>
        <w:t xml:space="preserve">pathways of change or organisational </w:t>
      </w:r>
      <w:r>
        <w:rPr>
          <w:rFonts w:ascii="Times New Roman" w:hAnsi="Times New Roman" w:cs="Times New Roman"/>
          <w:sz w:val="24"/>
          <w:szCs w:val="24"/>
        </w:rPr>
        <w:t>responses</w:t>
      </w:r>
      <w:r w:rsidR="00E617F2">
        <w:rPr>
          <w:rFonts w:ascii="Times New Roman" w:hAnsi="Times New Roman" w:cs="Times New Roman"/>
          <w:sz w:val="24"/>
          <w:szCs w:val="24"/>
        </w:rPr>
        <w:t>:</w:t>
      </w:r>
      <w:r>
        <w:rPr>
          <w:rFonts w:ascii="Times New Roman" w:hAnsi="Times New Roman" w:cs="Times New Roman"/>
          <w:sz w:val="24"/>
          <w:szCs w:val="24"/>
        </w:rPr>
        <w:t xml:space="preserve"> </w:t>
      </w:r>
      <w:r w:rsidR="006D120B">
        <w:rPr>
          <w:rFonts w:ascii="Times New Roman" w:hAnsi="Times New Roman" w:cs="Times New Roman"/>
          <w:sz w:val="24"/>
          <w:szCs w:val="24"/>
        </w:rPr>
        <w:t>R</w:t>
      </w:r>
      <w:r>
        <w:rPr>
          <w:rFonts w:ascii="Times New Roman" w:hAnsi="Times New Roman" w:cs="Times New Roman"/>
          <w:sz w:val="24"/>
          <w:szCs w:val="24"/>
        </w:rPr>
        <w:t xml:space="preserve">ebuttal, </w:t>
      </w:r>
      <w:r w:rsidR="006D120B">
        <w:rPr>
          <w:rFonts w:ascii="Times New Roman" w:hAnsi="Times New Roman" w:cs="Times New Roman"/>
          <w:sz w:val="24"/>
          <w:szCs w:val="24"/>
        </w:rPr>
        <w:t>R</w:t>
      </w:r>
      <w:r>
        <w:rPr>
          <w:rFonts w:ascii="Times New Roman" w:hAnsi="Times New Roman" w:cs="Times New Roman"/>
          <w:sz w:val="24"/>
          <w:szCs w:val="24"/>
        </w:rPr>
        <w:t xml:space="preserve">eorientation, </w:t>
      </w:r>
      <w:r w:rsidR="006D120B">
        <w:rPr>
          <w:rFonts w:ascii="Times New Roman" w:hAnsi="Times New Roman" w:cs="Times New Roman"/>
          <w:sz w:val="24"/>
          <w:szCs w:val="24"/>
        </w:rPr>
        <w:t>C</w:t>
      </w:r>
      <w:r>
        <w:rPr>
          <w:rFonts w:ascii="Times New Roman" w:hAnsi="Times New Roman" w:cs="Times New Roman"/>
          <w:sz w:val="24"/>
          <w:szCs w:val="24"/>
        </w:rPr>
        <w:t xml:space="preserve">olonisation and </w:t>
      </w:r>
      <w:r w:rsidR="006D120B">
        <w:rPr>
          <w:rFonts w:ascii="Times New Roman" w:hAnsi="Times New Roman" w:cs="Times New Roman"/>
          <w:sz w:val="24"/>
          <w:szCs w:val="24"/>
        </w:rPr>
        <w:t>E</w:t>
      </w:r>
      <w:r>
        <w:rPr>
          <w:rFonts w:ascii="Times New Roman" w:hAnsi="Times New Roman" w:cs="Times New Roman"/>
          <w:sz w:val="24"/>
          <w:szCs w:val="24"/>
        </w:rPr>
        <w:t xml:space="preserve">volution. Rebuttal as the name suggests relates to the complete rejection of the </w:t>
      </w:r>
      <w:r w:rsidR="00B17256">
        <w:rPr>
          <w:rFonts w:ascii="Times New Roman" w:hAnsi="Times New Roman" w:cs="Times New Roman"/>
          <w:sz w:val="24"/>
          <w:szCs w:val="24"/>
        </w:rPr>
        <w:t>regulation</w:t>
      </w:r>
      <w:r w:rsidR="008B7CA8">
        <w:rPr>
          <w:rFonts w:ascii="Times New Roman" w:hAnsi="Times New Roman" w:cs="Times New Roman"/>
          <w:sz w:val="24"/>
          <w:szCs w:val="24"/>
        </w:rPr>
        <w:t xml:space="preserve"> by the organisation making some changes to its own </w:t>
      </w:r>
      <w:r w:rsidR="00E617F2">
        <w:rPr>
          <w:rFonts w:ascii="Times New Roman" w:hAnsi="Times New Roman" w:cs="Times New Roman"/>
          <w:sz w:val="24"/>
          <w:szCs w:val="24"/>
        </w:rPr>
        <w:t>control processes</w:t>
      </w:r>
      <w:r w:rsidR="009E11E4">
        <w:rPr>
          <w:rFonts w:ascii="Times New Roman" w:hAnsi="Times New Roman" w:cs="Times New Roman"/>
          <w:sz w:val="24"/>
          <w:szCs w:val="24"/>
        </w:rPr>
        <w:t>,</w:t>
      </w:r>
      <w:r w:rsidR="00E617F2">
        <w:rPr>
          <w:rFonts w:ascii="Times New Roman" w:hAnsi="Times New Roman" w:cs="Times New Roman"/>
          <w:sz w:val="24"/>
          <w:szCs w:val="24"/>
        </w:rPr>
        <w:t xml:space="preserve"> but</w:t>
      </w:r>
      <w:r w:rsidR="008B7CA8">
        <w:rPr>
          <w:rFonts w:ascii="Times New Roman" w:hAnsi="Times New Roman" w:cs="Times New Roman"/>
          <w:sz w:val="24"/>
          <w:szCs w:val="24"/>
        </w:rPr>
        <w:t xml:space="preserve"> at the same time protecting its value systems</w:t>
      </w:r>
      <w:r w:rsidR="00E617F2">
        <w:rPr>
          <w:rFonts w:ascii="Times New Roman" w:hAnsi="Times New Roman" w:cs="Times New Roman"/>
          <w:sz w:val="24"/>
          <w:szCs w:val="24"/>
        </w:rPr>
        <w:t>.</w:t>
      </w:r>
      <w:r w:rsidR="008B7CA8">
        <w:rPr>
          <w:rFonts w:ascii="Times New Roman" w:hAnsi="Times New Roman" w:cs="Times New Roman"/>
          <w:sz w:val="24"/>
          <w:szCs w:val="24"/>
        </w:rPr>
        <w:t xml:space="preserve"> </w:t>
      </w:r>
      <w:r w:rsidR="00E617F2">
        <w:rPr>
          <w:rFonts w:ascii="Times New Roman" w:hAnsi="Times New Roman" w:cs="Times New Roman"/>
          <w:sz w:val="24"/>
          <w:szCs w:val="24"/>
        </w:rPr>
        <w:t>Often</w:t>
      </w:r>
      <w:r>
        <w:rPr>
          <w:rFonts w:ascii="Times New Roman" w:hAnsi="Times New Roman" w:cs="Times New Roman"/>
          <w:sz w:val="24"/>
          <w:szCs w:val="24"/>
        </w:rPr>
        <w:t xml:space="preserve"> </w:t>
      </w:r>
      <w:r w:rsidR="00E617F2">
        <w:rPr>
          <w:rFonts w:ascii="Times New Roman" w:hAnsi="Times New Roman" w:cs="Times New Roman"/>
          <w:sz w:val="24"/>
          <w:szCs w:val="24"/>
        </w:rPr>
        <w:t>it is</w:t>
      </w:r>
      <w:r>
        <w:rPr>
          <w:rFonts w:ascii="Times New Roman" w:hAnsi="Times New Roman" w:cs="Times New Roman"/>
          <w:sz w:val="24"/>
          <w:szCs w:val="24"/>
        </w:rPr>
        <w:t xml:space="preserve"> not possible for organisations to </w:t>
      </w:r>
      <w:r w:rsidR="00E617F2">
        <w:rPr>
          <w:rFonts w:ascii="Times New Roman" w:hAnsi="Times New Roman" w:cs="Times New Roman"/>
          <w:sz w:val="24"/>
          <w:szCs w:val="24"/>
        </w:rPr>
        <w:t>rebut external regulation</w:t>
      </w:r>
      <w:r>
        <w:rPr>
          <w:rFonts w:ascii="Times New Roman" w:hAnsi="Times New Roman" w:cs="Times New Roman"/>
          <w:sz w:val="24"/>
          <w:szCs w:val="24"/>
        </w:rPr>
        <w:t xml:space="preserve"> especially where the regulation is backed by law and where it is transactional.</w:t>
      </w:r>
      <w:r w:rsidR="00E617F2">
        <w:rPr>
          <w:rFonts w:ascii="Times New Roman" w:hAnsi="Times New Roman" w:cs="Times New Roman"/>
          <w:sz w:val="24"/>
          <w:szCs w:val="24"/>
        </w:rPr>
        <w:t xml:space="preserve"> </w:t>
      </w:r>
      <w:r w:rsidR="00E617F2" w:rsidRPr="007453D7">
        <w:rPr>
          <w:rFonts w:ascii="Times New Roman" w:hAnsi="Times New Roman" w:cs="Times New Roman"/>
          <w:sz w:val="24"/>
          <w:szCs w:val="24"/>
        </w:rPr>
        <w:t xml:space="preserve">In the </w:t>
      </w:r>
      <w:r w:rsidR="00F91DD6">
        <w:rPr>
          <w:rFonts w:ascii="Times New Roman" w:hAnsi="Times New Roman" w:cs="Times New Roman"/>
          <w:sz w:val="24"/>
          <w:szCs w:val="24"/>
        </w:rPr>
        <w:t>R</w:t>
      </w:r>
      <w:r w:rsidR="00F91DD6" w:rsidRPr="007453D7">
        <w:rPr>
          <w:rFonts w:ascii="Times New Roman" w:hAnsi="Times New Roman" w:cs="Times New Roman"/>
          <w:sz w:val="24"/>
          <w:szCs w:val="24"/>
        </w:rPr>
        <w:t>eorientation</w:t>
      </w:r>
      <w:r w:rsidR="00E617F2" w:rsidRPr="007453D7">
        <w:rPr>
          <w:rFonts w:ascii="Times New Roman" w:hAnsi="Times New Roman" w:cs="Times New Roman"/>
          <w:sz w:val="24"/>
          <w:szCs w:val="24"/>
        </w:rPr>
        <w:t>, the organisations accepts that the external regulations cannot be rebutted and do make some permanent organisational changes to processes and functions whilst keeping the interpretive schemes intact</w:t>
      </w:r>
      <w:r w:rsidR="00E617F2" w:rsidRPr="008E273E">
        <w:rPr>
          <w:rFonts w:ascii="Times New Roman" w:hAnsi="Times New Roman" w:cs="Times New Roman"/>
          <w:sz w:val="24"/>
          <w:szCs w:val="24"/>
        </w:rPr>
        <w:t>.</w:t>
      </w:r>
      <w:r w:rsidR="00E617F2">
        <w:rPr>
          <w:rFonts w:ascii="Times New Roman" w:hAnsi="Times New Roman" w:cs="Times New Roman"/>
          <w:sz w:val="24"/>
          <w:szCs w:val="24"/>
        </w:rPr>
        <w:t xml:space="preserve"> </w:t>
      </w:r>
      <w:r w:rsidR="007453D7" w:rsidRPr="007453D7">
        <w:rPr>
          <w:rFonts w:ascii="Times New Roman" w:hAnsi="Times New Roman" w:cs="Times New Roman"/>
          <w:sz w:val="24"/>
          <w:szCs w:val="24"/>
        </w:rPr>
        <w:t>Broadbent and Laughlin (2013) argue that reorientation is the most common response to external intrusions into organisational activity though there are different types of reorientation; absorption or boundary management. In the absorption situation, a specialist group is created within the organisations to cope with and “soak up” i.e. handle the disturbances whilst the main organisational activity continues (Broadbent and Laughlin, 2013, page 214). The absorption reorientation runs parallel to the organisational activities</w:t>
      </w:r>
      <w:r w:rsidR="004561E2">
        <w:rPr>
          <w:rFonts w:ascii="Times New Roman" w:hAnsi="Times New Roman" w:cs="Times New Roman"/>
          <w:sz w:val="24"/>
          <w:szCs w:val="24"/>
        </w:rPr>
        <w:t xml:space="preserve">. </w:t>
      </w:r>
      <w:r w:rsidR="007453D7" w:rsidRPr="007453D7">
        <w:rPr>
          <w:rFonts w:ascii="Times New Roman" w:hAnsi="Times New Roman" w:cs="Times New Roman"/>
          <w:sz w:val="24"/>
          <w:szCs w:val="24"/>
        </w:rPr>
        <w:t>On the other hand, the boundary management form of reorientation, a select group of senior managers lead changes the day to day activities of the organisations, whilst protecting the organisational interpretive schemes, acting as conduits for the external regulatory controls (Broadbent an</w:t>
      </w:r>
      <w:r w:rsidR="00A56151">
        <w:rPr>
          <w:rFonts w:ascii="Times New Roman" w:hAnsi="Times New Roman" w:cs="Times New Roman"/>
          <w:sz w:val="24"/>
          <w:szCs w:val="24"/>
        </w:rPr>
        <w:t>d</w:t>
      </w:r>
      <w:r w:rsidR="007453D7" w:rsidRPr="007453D7">
        <w:rPr>
          <w:rFonts w:ascii="Times New Roman" w:hAnsi="Times New Roman" w:cs="Times New Roman"/>
          <w:sz w:val="24"/>
          <w:szCs w:val="24"/>
        </w:rPr>
        <w:t xml:space="preserve"> Laughlin,</w:t>
      </w:r>
      <w:r w:rsidR="007453D7">
        <w:rPr>
          <w:rFonts w:ascii="Times New Roman" w:hAnsi="Times New Roman" w:cs="Times New Roman"/>
          <w:sz w:val="24"/>
          <w:szCs w:val="24"/>
        </w:rPr>
        <w:t xml:space="preserve"> </w:t>
      </w:r>
      <w:r w:rsidR="007453D7" w:rsidRPr="007453D7">
        <w:rPr>
          <w:rFonts w:ascii="Times New Roman" w:hAnsi="Times New Roman" w:cs="Times New Roman"/>
          <w:sz w:val="24"/>
          <w:szCs w:val="24"/>
        </w:rPr>
        <w:t>2013, page 227).</w:t>
      </w:r>
    </w:p>
    <w:p w14:paraId="1E83B301" w14:textId="61EA426C" w:rsidR="000F6867" w:rsidRDefault="00E617F2"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other two change pathways, </w:t>
      </w:r>
      <w:r w:rsidR="00F91DD6">
        <w:rPr>
          <w:rFonts w:ascii="Times New Roman" w:hAnsi="Times New Roman" w:cs="Times New Roman"/>
          <w:sz w:val="24"/>
          <w:szCs w:val="24"/>
        </w:rPr>
        <w:t xml:space="preserve">Colonisation </w:t>
      </w:r>
      <w:r>
        <w:rPr>
          <w:rFonts w:ascii="Times New Roman" w:hAnsi="Times New Roman" w:cs="Times New Roman"/>
          <w:sz w:val="24"/>
          <w:szCs w:val="24"/>
        </w:rPr>
        <w:t xml:space="preserve">and </w:t>
      </w:r>
      <w:r w:rsidR="00F91DD6">
        <w:rPr>
          <w:rFonts w:ascii="Times New Roman" w:hAnsi="Times New Roman" w:cs="Times New Roman"/>
          <w:sz w:val="24"/>
          <w:szCs w:val="24"/>
        </w:rPr>
        <w:t>Evolution</w:t>
      </w:r>
      <w:r>
        <w:rPr>
          <w:rFonts w:ascii="Times New Roman" w:hAnsi="Times New Roman" w:cs="Times New Roman"/>
          <w:sz w:val="24"/>
          <w:szCs w:val="24"/>
        </w:rPr>
        <w:t xml:space="preserve">, </w:t>
      </w:r>
      <w:r w:rsidR="00C54B1B">
        <w:rPr>
          <w:rFonts w:ascii="Times New Roman" w:hAnsi="Times New Roman" w:cs="Times New Roman"/>
          <w:sz w:val="24"/>
          <w:szCs w:val="24"/>
        </w:rPr>
        <w:t xml:space="preserve">both </w:t>
      </w:r>
      <w:r>
        <w:rPr>
          <w:rFonts w:ascii="Times New Roman" w:hAnsi="Times New Roman" w:cs="Times New Roman"/>
          <w:sz w:val="24"/>
          <w:szCs w:val="24"/>
        </w:rPr>
        <w:t xml:space="preserve">involve the underlying </w:t>
      </w:r>
      <w:r w:rsidR="00C54B1B">
        <w:rPr>
          <w:rFonts w:ascii="Times New Roman" w:hAnsi="Times New Roman" w:cs="Times New Roman"/>
          <w:sz w:val="24"/>
          <w:szCs w:val="24"/>
        </w:rPr>
        <w:t xml:space="preserve">organisational </w:t>
      </w:r>
      <w:r>
        <w:rPr>
          <w:rFonts w:ascii="Times New Roman" w:hAnsi="Times New Roman" w:cs="Times New Roman"/>
          <w:sz w:val="24"/>
          <w:szCs w:val="24"/>
        </w:rPr>
        <w:t>interpretive schemes chang</w:t>
      </w:r>
      <w:r w:rsidR="00C54B1B">
        <w:rPr>
          <w:rFonts w:ascii="Times New Roman" w:hAnsi="Times New Roman" w:cs="Times New Roman"/>
          <w:sz w:val="24"/>
          <w:szCs w:val="24"/>
        </w:rPr>
        <w:t>ing</w:t>
      </w:r>
      <w:r>
        <w:rPr>
          <w:rFonts w:ascii="Times New Roman" w:hAnsi="Times New Roman" w:cs="Times New Roman"/>
          <w:sz w:val="24"/>
          <w:szCs w:val="24"/>
        </w:rPr>
        <w:t xml:space="preserve"> either through coercion </w:t>
      </w:r>
      <w:r w:rsidR="00C54B1B">
        <w:rPr>
          <w:rFonts w:ascii="Times New Roman" w:hAnsi="Times New Roman" w:cs="Times New Roman"/>
          <w:sz w:val="24"/>
          <w:szCs w:val="24"/>
        </w:rPr>
        <w:t>(colonisation</w:t>
      </w:r>
      <w:r>
        <w:rPr>
          <w:rFonts w:ascii="Times New Roman" w:hAnsi="Times New Roman" w:cs="Times New Roman"/>
          <w:sz w:val="24"/>
          <w:szCs w:val="24"/>
        </w:rPr>
        <w:t xml:space="preserve">) or by agreement (evolution). </w:t>
      </w:r>
      <w:r w:rsidR="00C54B1B">
        <w:rPr>
          <w:rFonts w:ascii="Times New Roman" w:hAnsi="Times New Roman" w:cs="Times New Roman"/>
          <w:sz w:val="24"/>
          <w:szCs w:val="24"/>
        </w:rPr>
        <w:t>Laughlin (1991) offers these pathways as conceptual frames, which can only be substantiated through empirical analysis.</w:t>
      </w:r>
    </w:p>
    <w:p w14:paraId="3D76DFDE" w14:textId="1DF32323" w:rsidR="00BE1A07" w:rsidRPr="00792A7C" w:rsidRDefault="001C7703" w:rsidP="009A6A12">
      <w:pPr>
        <w:spacing w:line="240" w:lineRule="auto"/>
        <w:jc w:val="both"/>
        <w:rPr>
          <w:rFonts w:ascii="Times New Roman" w:hAnsi="Times New Roman" w:cs="Times New Roman"/>
          <w:sz w:val="24"/>
          <w:szCs w:val="24"/>
        </w:rPr>
      </w:pPr>
      <w:r w:rsidRPr="001C7703">
        <w:rPr>
          <w:rFonts w:ascii="Times New Roman" w:hAnsi="Times New Roman" w:cs="Times New Roman"/>
          <w:sz w:val="24"/>
          <w:szCs w:val="24"/>
        </w:rPr>
        <w:t>Our argument is that accreditation programmes are examples of societal regulatory control systems that aim to steer hospital organisational activities through the standards they select.</w:t>
      </w:r>
      <w:r w:rsidR="006964AC">
        <w:rPr>
          <w:rFonts w:ascii="Times New Roman" w:hAnsi="Times New Roman" w:cs="Times New Roman"/>
          <w:sz w:val="24"/>
          <w:szCs w:val="24"/>
        </w:rPr>
        <w:t xml:space="preserve"> Whether the processes are transactional or relational is an empirical question. In the case of health systems, one could argue that some of </w:t>
      </w:r>
      <w:r w:rsidR="00F91DD6">
        <w:rPr>
          <w:rFonts w:ascii="Times New Roman" w:hAnsi="Times New Roman" w:cs="Times New Roman"/>
          <w:sz w:val="24"/>
          <w:szCs w:val="24"/>
        </w:rPr>
        <w:t xml:space="preserve">the </w:t>
      </w:r>
      <w:r w:rsidR="006964AC">
        <w:rPr>
          <w:rFonts w:ascii="Times New Roman" w:hAnsi="Times New Roman" w:cs="Times New Roman"/>
          <w:sz w:val="24"/>
          <w:szCs w:val="24"/>
        </w:rPr>
        <w:t>standards set, for example for hospital cleanliness</w:t>
      </w:r>
      <w:r w:rsidR="009E11E4">
        <w:rPr>
          <w:rFonts w:ascii="Times New Roman" w:hAnsi="Times New Roman" w:cs="Times New Roman"/>
          <w:sz w:val="24"/>
          <w:szCs w:val="24"/>
        </w:rPr>
        <w:t>,</w:t>
      </w:r>
      <w:r w:rsidR="006964AC">
        <w:rPr>
          <w:rFonts w:ascii="Times New Roman" w:hAnsi="Times New Roman" w:cs="Times New Roman"/>
          <w:sz w:val="24"/>
          <w:szCs w:val="24"/>
        </w:rPr>
        <w:t xml:space="preserve"> should not be set using relational processes but rather are rightly </w:t>
      </w:r>
      <w:r w:rsidR="00ED3E5D">
        <w:rPr>
          <w:rFonts w:ascii="Times New Roman" w:hAnsi="Times New Roman" w:cs="Times New Roman"/>
          <w:sz w:val="24"/>
          <w:szCs w:val="24"/>
        </w:rPr>
        <w:t xml:space="preserve">transactional. </w:t>
      </w:r>
      <w:r w:rsidR="00875D27">
        <w:rPr>
          <w:rFonts w:ascii="Times New Roman" w:hAnsi="Times New Roman" w:cs="Times New Roman"/>
          <w:sz w:val="24"/>
          <w:szCs w:val="24"/>
        </w:rPr>
        <w:t>Furthermore, a</w:t>
      </w:r>
      <w:r w:rsidR="00ED3E5D">
        <w:rPr>
          <w:rFonts w:ascii="Times New Roman" w:hAnsi="Times New Roman" w:cs="Times New Roman"/>
          <w:sz w:val="24"/>
          <w:szCs w:val="24"/>
        </w:rPr>
        <w:t xml:space="preserve">chieving healthcare extends beyond the goals of individual hospitals and therefore </w:t>
      </w:r>
      <w:r w:rsidR="00875D27">
        <w:rPr>
          <w:rFonts w:ascii="Times New Roman" w:hAnsi="Times New Roman" w:cs="Times New Roman"/>
          <w:sz w:val="24"/>
          <w:szCs w:val="24"/>
        </w:rPr>
        <w:t>again are</w:t>
      </w:r>
      <w:r w:rsidR="00ED3E5D">
        <w:rPr>
          <w:rFonts w:ascii="Times New Roman" w:hAnsi="Times New Roman" w:cs="Times New Roman"/>
          <w:sz w:val="24"/>
          <w:szCs w:val="24"/>
        </w:rPr>
        <w:t xml:space="preserve"> rightly be transactional </w:t>
      </w:r>
      <w:r w:rsidR="00ED3E5D" w:rsidRPr="00D3027F">
        <w:rPr>
          <w:rFonts w:ascii="Times New Roman" w:hAnsi="Times New Roman" w:cs="Times New Roman"/>
          <w:sz w:val="24"/>
          <w:szCs w:val="24"/>
        </w:rPr>
        <w:t>(Halverson et al</w:t>
      </w:r>
      <w:r w:rsidR="005B287E" w:rsidRPr="00D3027F">
        <w:rPr>
          <w:rFonts w:ascii="Times New Roman" w:hAnsi="Times New Roman" w:cs="Times New Roman"/>
          <w:sz w:val="24"/>
          <w:szCs w:val="24"/>
        </w:rPr>
        <w:t>.</w:t>
      </w:r>
      <w:r w:rsidR="00ED3E5D" w:rsidRPr="00D3027F">
        <w:rPr>
          <w:rFonts w:ascii="Times New Roman" w:hAnsi="Times New Roman" w:cs="Times New Roman"/>
          <w:sz w:val="24"/>
          <w:szCs w:val="24"/>
        </w:rPr>
        <w:t>, 1998</w:t>
      </w:r>
      <w:r w:rsidR="00ED3E5D">
        <w:rPr>
          <w:rFonts w:ascii="Times New Roman" w:hAnsi="Times New Roman" w:cs="Times New Roman"/>
          <w:sz w:val="24"/>
          <w:szCs w:val="24"/>
        </w:rPr>
        <w:t xml:space="preserve">). </w:t>
      </w:r>
      <w:r w:rsidR="00C54B1B">
        <w:rPr>
          <w:rFonts w:ascii="Times New Roman" w:hAnsi="Times New Roman" w:cs="Times New Roman"/>
          <w:sz w:val="24"/>
          <w:szCs w:val="24"/>
        </w:rPr>
        <w:t>On the other hand</w:t>
      </w:r>
      <w:r w:rsidR="00F91DD6">
        <w:rPr>
          <w:rFonts w:ascii="Times New Roman" w:hAnsi="Times New Roman" w:cs="Times New Roman"/>
          <w:sz w:val="24"/>
          <w:szCs w:val="24"/>
        </w:rPr>
        <w:t>,</w:t>
      </w:r>
      <w:r w:rsidR="00C54B1B">
        <w:rPr>
          <w:rFonts w:ascii="Times New Roman" w:hAnsi="Times New Roman" w:cs="Times New Roman"/>
          <w:sz w:val="24"/>
          <w:szCs w:val="24"/>
        </w:rPr>
        <w:t xml:space="preserve"> having </w:t>
      </w:r>
      <w:r w:rsidR="00875D27">
        <w:rPr>
          <w:rFonts w:ascii="Times New Roman" w:hAnsi="Times New Roman" w:cs="Times New Roman"/>
          <w:sz w:val="24"/>
          <w:szCs w:val="24"/>
        </w:rPr>
        <w:t>s</w:t>
      </w:r>
      <w:r w:rsidR="00ED3E5D">
        <w:rPr>
          <w:rFonts w:ascii="Times New Roman" w:hAnsi="Times New Roman" w:cs="Times New Roman"/>
          <w:sz w:val="24"/>
          <w:szCs w:val="24"/>
        </w:rPr>
        <w:t xml:space="preserve">tandards need to provide </w:t>
      </w:r>
      <w:r w:rsidR="00ED3E5D" w:rsidRPr="00B71C7A">
        <w:rPr>
          <w:rFonts w:ascii="Times New Roman" w:hAnsi="Times New Roman" w:cs="Times New Roman"/>
          <w:sz w:val="24"/>
          <w:szCs w:val="24"/>
        </w:rPr>
        <w:t>real world guidance</w:t>
      </w:r>
      <w:r w:rsidR="00ED3E5D">
        <w:rPr>
          <w:rFonts w:ascii="Times New Roman" w:hAnsi="Times New Roman" w:cs="Times New Roman"/>
          <w:sz w:val="24"/>
          <w:szCs w:val="24"/>
        </w:rPr>
        <w:t xml:space="preserve"> and </w:t>
      </w:r>
      <w:r w:rsidR="00875D27">
        <w:rPr>
          <w:rFonts w:ascii="Times New Roman" w:hAnsi="Times New Roman" w:cs="Times New Roman"/>
          <w:sz w:val="24"/>
          <w:szCs w:val="24"/>
        </w:rPr>
        <w:t xml:space="preserve">should </w:t>
      </w:r>
      <w:r w:rsidR="00ED3E5D">
        <w:rPr>
          <w:rFonts w:ascii="Times New Roman" w:hAnsi="Times New Roman" w:cs="Times New Roman"/>
          <w:sz w:val="24"/>
          <w:szCs w:val="24"/>
        </w:rPr>
        <w:t xml:space="preserve">be reflective of situations faced by healthcare organisations, if they are to act as a catalyst for change (Duckett, 1983; </w:t>
      </w:r>
      <w:r w:rsidR="00ED3E5D" w:rsidRPr="00D3027F">
        <w:rPr>
          <w:rFonts w:ascii="Times New Roman" w:hAnsi="Times New Roman" w:cs="Times New Roman"/>
          <w:sz w:val="24"/>
          <w:szCs w:val="24"/>
        </w:rPr>
        <w:t>Halverson et al</w:t>
      </w:r>
      <w:r w:rsidR="009E11E4" w:rsidRPr="00D3027F">
        <w:rPr>
          <w:rFonts w:ascii="Times New Roman" w:hAnsi="Times New Roman" w:cs="Times New Roman"/>
          <w:sz w:val="24"/>
          <w:szCs w:val="24"/>
        </w:rPr>
        <w:t>.</w:t>
      </w:r>
      <w:r w:rsidR="00ED3E5D" w:rsidRPr="00D3027F">
        <w:rPr>
          <w:rFonts w:ascii="Times New Roman" w:hAnsi="Times New Roman" w:cs="Times New Roman"/>
          <w:sz w:val="24"/>
          <w:szCs w:val="24"/>
        </w:rPr>
        <w:t>, 1998</w:t>
      </w:r>
      <w:r w:rsidR="00ED3E5D">
        <w:rPr>
          <w:rFonts w:ascii="Times New Roman" w:hAnsi="Times New Roman" w:cs="Times New Roman"/>
          <w:sz w:val="24"/>
          <w:szCs w:val="24"/>
        </w:rPr>
        <w:t xml:space="preserve">) suggesting also that there is a need for them to be negotiated. </w:t>
      </w:r>
      <w:r w:rsidR="004F2C80" w:rsidRPr="007613AC">
        <w:rPr>
          <w:rFonts w:ascii="Times New Roman" w:hAnsi="Times New Roman" w:cs="Times New Roman"/>
          <w:sz w:val="24"/>
          <w:szCs w:val="24"/>
        </w:rPr>
        <w:t>Relational processes may facilitate both the evaluation through the setting of appropriate standards and may satisfy the requirements of all stakeholders.</w:t>
      </w:r>
      <w:r w:rsidR="004F2C80">
        <w:rPr>
          <w:rFonts w:ascii="Times New Roman" w:hAnsi="Times New Roman" w:cs="Times New Roman"/>
          <w:sz w:val="24"/>
          <w:szCs w:val="24"/>
        </w:rPr>
        <w:t xml:space="preserve"> </w:t>
      </w:r>
      <w:r w:rsidR="009E11E4">
        <w:rPr>
          <w:rFonts w:ascii="Times New Roman" w:hAnsi="Times New Roman" w:cs="Times New Roman"/>
          <w:sz w:val="24"/>
          <w:szCs w:val="24"/>
        </w:rPr>
        <w:t>T</w:t>
      </w:r>
      <w:r w:rsidR="009E11E4" w:rsidRPr="007613AC">
        <w:rPr>
          <w:rFonts w:ascii="Times New Roman" w:hAnsi="Times New Roman" w:cs="Times New Roman"/>
          <w:sz w:val="24"/>
          <w:szCs w:val="24"/>
        </w:rPr>
        <w:t xml:space="preserve">his </w:t>
      </w:r>
      <w:r w:rsidR="007613AC" w:rsidRPr="007613AC">
        <w:rPr>
          <w:rFonts w:ascii="Times New Roman" w:hAnsi="Times New Roman" w:cs="Times New Roman"/>
          <w:sz w:val="24"/>
          <w:szCs w:val="24"/>
        </w:rPr>
        <w:t xml:space="preserve">theoretical model </w:t>
      </w:r>
      <w:r w:rsidR="009E11E4">
        <w:rPr>
          <w:rFonts w:ascii="Times New Roman" w:hAnsi="Times New Roman" w:cs="Times New Roman"/>
          <w:sz w:val="24"/>
          <w:szCs w:val="24"/>
        </w:rPr>
        <w:t>provides</w:t>
      </w:r>
      <w:r w:rsidR="009E11E4" w:rsidRPr="007613AC">
        <w:rPr>
          <w:rFonts w:ascii="Times New Roman" w:hAnsi="Times New Roman" w:cs="Times New Roman"/>
          <w:sz w:val="24"/>
          <w:szCs w:val="24"/>
        </w:rPr>
        <w:t xml:space="preserve"> </w:t>
      </w:r>
      <w:r w:rsidR="007613AC" w:rsidRPr="007613AC">
        <w:rPr>
          <w:rFonts w:ascii="Times New Roman" w:hAnsi="Times New Roman" w:cs="Times New Roman"/>
          <w:sz w:val="24"/>
          <w:szCs w:val="24"/>
        </w:rPr>
        <w:t>us</w:t>
      </w:r>
      <w:r w:rsidR="009E11E4">
        <w:rPr>
          <w:rFonts w:ascii="Times New Roman" w:hAnsi="Times New Roman" w:cs="Times New Roman"/>
          <w:sz w:val="24"/>
          <w:szCs w:val="24"/>
        </w:rPr>
        <w:t xml:space="preserve"> with</w:t>
      </w:r>
      <w:r w:rsidR="007613AC" w:rsidRPr="007613AC">
        <w:rPr>
          <w:rFonts w:ascii="Times New Roman" w:hAnsi="Times New Roman" w:cs="Times New Roman"/>
          <w:sz w:val="24"/>
          <w:szCs w:val="24"/>
        </w:rPr>
        <w:t xml:space="preserve"> is a language for interrogating the nature of the standards</w:t>
      </w:r>
      <w:r w:rsidR="007F535B">
        <w:rPr>
          <w:rFonts w:ascii="Times New Roman" w:hAnsi="Times New Roman" w:cs="Times New Roman"/>
          <w:sz w:val="24"/>
          <w:szCs w:val="24"/>
        </w:rPr>
        <w:t>, the</w:t>
      </w:r>
      <w:r w:rsidR="007613AC" w:rsidRPr="007613AC">
        <w:rPr>
          <w:rFonts w:ascii="Times New Roman" w:hAnsi="Times New Roman" w:cs="Times New Roman"/>
          <w:sz w:val="24"/>
          <w:szCs w:val="24"/>
        </w:rPr>
        <w:t xml:space="preserve"> processes used in accreditation programmes</w:t>
      </w:r>
      <w:r w:rsidR="007F535B">
        <w:rPr>
          <w:rFonts w:ascii="Times New Roman" w:hAnsi="Times New Roman" w:cs="Times New Roman"/>
          <w:sz w:val="24"/>
          <w:szCs w:val="24"/>
        </w:rPr>
        <w:t xml:space="preserve"> and the responses of the participants to the programme</w:t>
      </w:r>
      <w:r w:rsidR="007613AC" w:rsidRPr="007613AC">
        <w:rPr>
          <w:rFonts w:ascii="Times New Roman" w:hAnsi="Times New Roman" w:cs="Times New Roman"/>
          <w:sz w:val="24"/>
          <w:szCs w:val="24"/>
        </w:rPr>
        <w:t xml:space="preserve">. </w:t>
      </w:r>
      <w:r w:rsidR="007613AC" w:rsidRPr="004321B1">
        <w:rPr>
          <w:rFonts w:ascii="Times New Roman" w:hAnsi="Times New Roman" w:cs="Times New Roman"/>
          <w:sz w:val="24"/>
          <w:szCs w:val="24"/>
        </w:rPr>
        <w:t>By empirically analysing the Iranian accreditation scheme, we aim to assess the extent to which</w:t>
      </w:r>
      <w:r w:rsidR="007F535B" w:rsidRPr="004321B1">
        <w:rPr>
          <w:rFonts w:ascii="Times New Roman" w:hAnsi="Times New Roman" w:cs="Times New Roman"/>
          <w:sz w:val="24"/>
          <w:szCs w:val="24"/>
        </w:rPr>
        <w:t xml:space="preserve"> the</w:t>
      </w:r>
      <w:r w:rsidR="007613AC" w:rsidRPr="004321B1">
        <w:rPr>
          <w:rFonts w:ascii="Times New Roman" w:hAnsi="Times New Roman" w:cs="Times New Roman"/>
          <w:sz w:val="24"/>
          <w:szCs w:val="24"/>
        </w:rPr>
        <w:t xml:space="preserve"> transactional or rela</w:t>
      </w:r>
      <w:r w:rsidR="00792A7C" w:rsidRPr="004321B1">
        <w:rPr>
          <w:rFonts w:ascii="Times New Roman" w:hAnsi="Times New Roman" w:cs="Times New Roman"/>
          <w:sz w:val="24"/>
          <w:szCs w:val="24"/>
        </w:rPr>
        <w:t xml:space="preserve">tional processes are </w:t>
      </w:r>
      <w:r w:rsidR="007F535B" w:rsidRPr="004321B1">
        <w:rPr>
          <w:rFonts w:ascii="Times New Roman" w:hAnsi="Times New Roman" w:cs="Times New Roman"/>
          <w:sz w:val="24"/>
          <w:szCs w:val="24"/>
        </w:rPr>
        <w:t>effective in achieving change through</w:t>
      </w:r>
      <w:r w:rsidR="00C54B1B" w:rsidRPr="004321B1">
        <w:rPr>
          <w:rFonts w:ascii="Times New Roman" w:hAnsi="Times New Roman" w:cs="Times New Roman"/>
          <w:sz w:val="24"/>
          <w:szCs w:val="24"/>
        </w:rPr>
        <w:t xml:space="preserve"> analysing the responses of hospital</w:t>
      </w:r>
      <w:r w:rsidR="007F535B" w:rsidRPr="004321B1">
        <w:rPr>
          <w:rFonts w:ascii="Times New Roman" w:hAnsi="Times New Roman" w:cs="Times New Roman"/>
          <w:sz w:val="24"/>
          <w:szCs w:val="24"/>
        </w:rPr>
        <w:t xml:space="preserve"> participants</w:t>
      </w:r>
      <w:r w:rsidR="00C54B1B" w:rsidRPr="004321B1">
        <w:rPr>
          <w:rFonts w:ascii="Times New Roman" w:hAnsi="Times New Roman" w:cs="Times New Roman"/>
          <w:sz w:val="24"/>
          <w:szCs w:val="24"/>
        </w:rPr>
        <w:t xml:space="preserve"> to accreditation</w:t>
      </w:r>
      <w:r w:rsidR="00792A7C" w:rsidRPr="004321B1">
        <w:rPr>
          <w:rFonts w:ascii="Times New Roman" w:hAnsi="Times New Roman" w:cs="Times New Roman"/>
          <w:sz w:val="24"/>
          <w:szCs w:val="24"/>
        </w:rPr>
        <w:t>.</w:t>
      </w:r>
      <w:r w:rsidR="00792A7C">
        <w:rPr>
          <w:rFonts w:ascii="Times New Roman" w:hAnsi="Times New Roman" w:cs="Times New Roman"/>
          <w:sz w:val="24"/>
          <w:szCs w:val="24"/>
        </w:rPr>
        <w:t xml:space="preserve"> </w:t>
      </w:r>
    </w:p>
    <w:p w14:paraId="14770B76" w14:textId="77777777" w:rsidR="00BE1A07" w:rsidRPr="00BE1A07" w:rsidRDefault="007453D7" w:rsidP="009A6A12">
      <w:pPr>
        <w:spacing w:line="240" w:lineRule="auto"/>
        <w:jc w:val="both"/>
        <w:rPr>
          <w:rFonts w:ascii="Times New Roman" w:hAnsi="Times New Roman" w:cs="Times New Roman"/>
          <w:b/>
          <w:bCs/>
          <w:sz w:val="24"/>
          <w:szCs w:val="24"/>
        </w:rPr>
      </w:pPr>
      <w:r w:rsidRPr="00F641D9">
        <w:rPr>
          <w:rFonts w:ascii="Times New Roman" w:hAnsi="Times New Roman" w:cs="Times New Roman"/>
          <w:b/>
          <w:bCs/>
          <w:sz w:val="24"/>
          <w:szCs w:val="24"/>
        </w:rPr>
        <w:t xml:space="preserve">4. </w:t>
      </w:r>
      <w:r w:rsidR="00BE1A07" w:rsidRPr="00F641D9">
        <w:rPr>
          <w:rFonts w:ascii="Times New Roman" w:hAnsi="Times New Roman" w:cs="Times New Roman"/>
          <w:b/>
          <w:bCs/>
          <w:sz w:val="24"/>
          <w:szCs w:val="24"/>
        </w:rPr>
        <w:t>Research Methods</w:t>
      </w:r>
    </w:p>
    <w:p w14:paraId="35FF701B" w14:textId="77777777" w:rsidR="00BE1A07" w:rsidRDefault="00BE1A07" w:rsidP="009A6A12">
      <w:pPr>
        <w:spacing w:line="240" w:lineRule="auto"/>
        <w:jc w:val="both"/>
        <w:rPr>
          <w:rFonts w:ascii="Times New Roman" w:hAnsi="Times New Roman" w:cs="Times New Roman"/>
          <w:sz w:val="24"/>
          <w:szCs w:val="24"/>
        </w:rPr>
      </w:pPr>
      <w:r w:rsidRPr="00BE1A07">
        <w:rPr>
          <w:rFonts w:ascii="Times New Roman" w:hAnsi="Times New Roman" w:cs="Times New Roman"/>
          <w:sz w:val="24"/>
          <w:szCs w:val="24"/>
        </w:rPr>
        <w:t>This study adopts a mult</w:t>
      </w:r>
      <w:r w:rsidR="009A6A12">
        <w:rPr>
          <w:rFonts w:ascii="Times New Roman" w:hAnsi="Times New Roman" w:cs="Times New Roman"/>
          <w:sz w:val="24"/>
          <w:szCs w:val="24"/>
        </w:rPr>
        <w:t xml:space="preserve">iple case-study design using a </w:t>
      </w:r>
      <w:r w:rsidRPr="00BE1A07">
        <w:rPr>
          <w:rFonts w:ascii="Times New Roman" w:hAnsi="Times New Roman" w:cs="Times New Roman"/>
          <w:sz w:val="24"/>
          <w:szCs w:val="24"/>
        </w:rPr>
        <w:t xml:space="preserve">purposive sampling technique for choosing the hospitals under inspection of the </w:t>
      </w:r>
      <w:r w:rsidR="009A6A12">
        <w:rPr>
          <w:rFonts w:ascii="Times New Roman" w:hAnsi="Times New Roman" w:cs="Times New Roman"/>
          <w:sz w:val="24"/>
          <w:szCs w:val="24"/>
        </w:rPr>
        <w:t>n</w:t>
      </w:r>
      <w:r w:rsidRPr="00BE1A07">
        <w:rPr>
          <w:rFonts w:ascii="Times New Roman" w:hAnsi="Times New Roman" w:cs="Times New Roman"/>
          <w:sz w:val="24"/>
          <w:szCs w:val="24"/>
        </w:rPr>
        <w:t xml:space="preserve">ational </w:t>
      </w:r>
      <w:r w:rsidR="009A6A12">
        <w:rPr>
          <w:rFonts w:ascii="Times New Roman" w:hAnsi="Times New Roman" w:cs="Times New Roman"/>
          <w:sz w:val="24"/>
          <w:szCs w:val="24"/>
        </w:rPr>
        <w:t>a</w:t>
      </w:r>
      <w:r w:rsidRPr="00BE1A07">
        <w:rPr>
          <w:rFonts w:ascii="Times New Roman" w:hAnsi="Times New Roman" w:cs="Times New Roman"/>
          <w:sz w:val="24"/>
          <w:szCs w:val="24"/>
        </w:rPr>
        <w:t>ccreditation program for hospitals in Iran (</w:t>
      </w:r>
      <w:r w:rsidRPr="00D3027F">
        <w:rPr>
          <w:rFonts w:ascii="Times New Roman" w:hAnsi="Times New Roman" w:cs="Times New Roman"/>
          <w:sz w:val="24"/>
          <w:szCs w:val="24"/>
        </w:rPr>
        <w:t>Yin,</w:t>
      </w:r>
      <w:r w:rsidRPr="00BE1A07">
        <w:rPr>
          <w:rFonts w:ascii="Times New Roman" w:hAnsi="Times New Roman" w:cs="Times New Roman"/>
          <w:sz w:val="24"/>
          <w:szCs w:val="24"/>
        </w:rPr>
        <w:t xml:space="preserve"> 2008; </w:t>
      </w:r>
      <w:r w:rsidRPr="00D3027F">
        <w:rPr>
          <w:rFonts w:ascii="Times New Roman" w:hAnsi="Times New Roman" w:cs="Times New Roman"/>
          <w:sz w:val="24"/>
          <w:szCs w:val="24"/>
        </w:rPr>
        <w:t>Ritchie and Lewis,</w:t>
      </w:r>
      <w:r w:rsidR="009E11E4" w:rsidRPr="00D3027F">
        <w:rPr>
          <w:rFonts w:ascii="Times New Roman" w:hAnsi="Times New Roman" w:cs="Times New Roman"/>
          <w:sz w:val="24"/>
          <w:szCs w:val="24"/>
        </w:rPr>
        <w:t xml:space="preserve"> </w:t>
      </w:r>
      <w:r w:rsidRPr="00D3027F">
        <w:rPr>
          <w:rFonts w:ascii="Times New Roman" w:hAnsi="Times New Roman" w:cs="Times New Roman"/>
          <w:sz w:val="24"/>
          <w:szCs w:val="24"/>
        </w:rPr>
        <w:fldChar w:fldCharType="begin"/>
      </w:r>
      <w:r w:rsidRPr="00D3027F">
        <w:rPr>
          <w:rFonts w:ascii="Times New Roman" w:hAnsi="Times New Roman" w:cs="Times New Roman"/>
          <w:sz w:val="24"/>
          <w:szCs w:val="24"/>
        </w:rPr>
        <w:instrText xml:space="preserve"> ADDIN EN.CITE &lt;EndNote&gt;&lt;Cite ExcludeAuth="1"&gt;&lt;Author&gt;Ritchie&lt;/Author&gt;&lt;Year&gt;2003&lt;/Year&gt;&lt;RecNum&gt;1388&lt;/RecNum&gt;&lt;DisplayText&gt;(2003)&lt;/DisplayText&gt;&lt;record&gt;&lt;rec-number&gt;1388&lt;/rec-number&gt;&lt;foreign-keys&gt;&lt;key app="EN" db-id="5aww9s2v4959vaeatdqxdtw3rrettxw5e0xv"&gt;1388&lt;/key&gt;&lt;/foreign-keys&gt;&lt;ref-type name="Edited Book"&gt;28&lt;/ref-type&gt;&lt;contributors&gt;&lt;authors&gt;&lt;author&gt;Ritchie, J&lt;/author&gt;&lt;author&gt;Lewis, J&lt;/author&gt;&lt;/authors&gt;&lt;/contributors&gt;&lt;titles&gt;&lt;title&gt;Qualitative research practice: A guide for social science students and researchers&lt;/title&gt;&lt;/titles&gt;&lt;dates&gt;&lt;year&gt;2003&lt;/year&gt;&lt;/dates&gt;&lt;pub-location&gt;London&lt;/pub-location&gt;&lt;publisher&gt;SAGE&lt;/publisher&gt;&lt;urls&gt;&lt;/urls&gt;&lt;/record&gt;&lt;/Cite&gt;&lt;/EndNote&gt;</w:instrText>
      </w:r>
      <w:r w:rsidRPr="00D3027F">
        <w:rPr>
          <w:rFonts w:ascii="Times New Roman" w:hAnsi="Times New Roman" w:cs="Times New Roman"/>
          <w:sz w:val="24"/>
          <w:szCs w:val="24"/>
        </w:rPr>
        <w:fldChar w:fldCharType="separate"/>
      </w:r>
      <w:hyperlink w:anchor="_ENREF_415" w:tooltip="Ritchie, 2003 #1388" w:history="1">
        <w:r w:rsidRPr="00D3027F">
          <w:rPr>
            <w:rStyle w:val="Hyperlink"/>
            <w:rFonts w:ascii="Times New Roman" w:hAnsi="Times New Roman" w:cs="Times New Roman"/>
            <w:sz w:val="24"/>
            <w:szCs w:val="24"/>
          </w:rPr>
          <w:t>2003</w:t>
        </w:r>
      </w:hyperlink>
      <w:r w:rsidRPr="00D3027F">
        <w:rPr>
          <w:rFonts w:ascii="Times New Roman" w:hAnsi="Times New Roman" w:cs="Times New Roman"/>
          <w:sz w:val="24"/>
          <w:szCs w:val="24"/>
        </w:rPr>
        <w:t>)</w:t>
      </w:r>
      <w:r w:rsidRPr="00D3027F">
        <w:rPr>
          <w:rFonts w:ascii="Times New Roman" w:hAnsi="Times New Roman" w:cs="Times New Roman"/>
          <w:sz w:val="24"/>
          <w:szCs w:val="24"/>
        </w:rPr>
        <w:fldChar w:fldCharType="end"/>
      </w:r>
      <w:r w:rsidRPr="00D3027F">
        <w:rPr>
          <w:rFonts w:ascii="Times New Roman" w:hAnsi="Times New Roman" w:cs="Times New Roman"/>
          <w:sz w:val="24"/>
          <w:szCs w:val="24"/>
        </w:rPr>
        <w:t>.</w:t>
      </w:r>
      <w:r w:rsidRPr="00BE1A07">
        <w:rPr>
          <w:rFonts w:ascii="Times New Roman" w:hAnsi="Times New Roman" w:cs="Times New Roman"/>
          <w:sz w:val="24"/>
          <w:szCs w:val="24"/>
        </w:rPr>
        <w:t xml:space="preserve"> The aim is to gain </w:t>
      </w:r>
      <w:r w:rsidR="00792A7C">
        <w:rPr>
          <w:rFonts w:ascii="Times New Roman" w:hAnsi="Times New Roman" w:cs="Times New Roman"/>
          <w:sz w:val="24"/>
          <w:szCs w:val="24"/>
        </w:rPr>
        <w:t>an</w:t>
      </w:r>
      <w:r w:rsidRPr="00BE1A07">
        <w:rPr>
          <w:rFonts w:ascii="Times New Roman" w:hAnsi="Times New Roman" w:cs="Times New Roman"/>
          <w:sz w:val="24"/>
          <w:szCs w:val="24"/>
        </w:rPr>
        <w:t xml:space="preserve"> understanding of the perceptions of the organisational members in relation to the accreditation system</w:t>
      </w:r>
      <w:r w:rsidR="00792A7C">
        <w:rPr>
          <w:rFonts w:ascii="Times New Roman" w:hAnsi="Times New Roman" w:cs="Times New Roman"/>
          <w:sz w:val="24"/>
          <w:szCs w:val="24"/>
        </w:rPr>
        <w:t>, and to assess the extent to which they consider the system as transactional or relational.</w:t>
      </w:r>
      <w:r w:rsidRPr="00BE1A07">
        <w:rPr>
          <w:rFonts w:ascii="Times New Roman" w:hAnsi="Times New Roman" w:cs="Times New Roman"/>
          <w:sz w:val="24"/>
          <w:szCs w:val="24"/>
        </w:rPr>
        <w:t xml:space="preserve"> </w:t>
      </w:r>
    </w:p>
    <w:p w14:paraId="237C852A" w14:textId="77777777" w:rsidR="00BE1A07" w:rsidRDefault="000816D5"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 adopted </w:t>
      </w:r>
      <w:r w:rsidR="00E71514" w:rsidRPr="004E1559">
        <w:rPr>
          <w:rFonts w:ascii="Times New Roman" w:hAnsi="Times New Roman" w:cs="Times New Roman"/>
          <w:sz w:val="24"/>
          <w:szCs w:val="24"/>
        </w:rPr>
        <w:t>face-to-face</w:t>
      </w:r>
      <w:r w:rsidR="00E71514">
        <w:rPr>
          <w:rFonts w:ascii="Times New Roman" w:hAnsi="Times New Roman" w:cs="Times New Roman"/>
          <w:sz w:val="24"/>
          <w:szCs w:val="24"/>
        </w:rPr>
        <w:t xml:space="preserve"> semi</w:t>
      </w:r>
      <w:r w:rsidR="00792A7C" w:rsidRPr="00792A7C">
        <w:rPr>
          <w:rFonts w:ascii="Times New Roman" w:hAnsi="Times New Roman" w:cs="Times New Roman"/>
          <w:sz w:val="24"/>
          <w:szCs w:val="24"/>
        </w:rPr>
        <w:t>-structured interviews</w:t>
      </w:r>
      <w:r w:rsidR="00E71514" w:rsidRPr="004E1559">
        <w:rPr>
          <w:rStyle w:val="FootnoteReference"/>
          <w:rFonts w:ascii="Times New Roman" w:hAnsi="Times New Roman" w:cs="Times New Roman"/>
          <w:sz w:val="24"/>
          <w:szCs w:val="24"/>
        </w:rPr>
        <w:footnoteReference w:id="1"/>
      </w:r>
      <w:r w:rsidR="00792A7C" w:rsidRPr="00792A7C">
        <w:rPr>
          <w:rFonts w:ascii="Times New Roman" w:hAnsi="Times New Roman" w:cs="Times New Roman"/>
          <w:sz w:val="24"/>
          <w:szCs w:val="24"/>
        </w:rPr>
        <w:t xml:space="preserve"> (</w:t>
      </w:r>
      <w:r w:rsidR="00792A7C" w:rsidRPr="00D3027F">
        <w:rPr>
          <w:rFonts w:ascii="Times New Roman" w:hAnsi="Times New Roman" w:cs="Times New Roman"/>
          <w:sz w:val="24"/>
          <w:szCs w:val="24"/>
        </w:rPr>
        <w:t>Pope and Mays, 2006</w:t>
      </w:r>
      <w:r w:rsidR="00792A7C">
        <w:rPr>
          <w:rFonts w:ascii="Times New Roman" w:hAnsi="Times New Roman" w:cs="Times New Roman"/>
          <w:sz w:val="24"/>
          <w:szCs w:val="24"/>
        </w:rPr>
        <w:t xml:space="preserve">) </w:t>
      </w:r>
      <w:r>
        <w:rPr>
          <w:rFonts w:ascii="Times New Roman" w:hAnsi="Times New Roman" w:cs="Times New Roman"/>
          <w:sz w:val="24"/>
          <w:szCs w:val="24"/>
        </w:rPr>
        <w:t>including</w:t>
      </w:r>
      <w:r w:rsidRPr="00792A7C">
        <w:rPr>
          <w:rFonts w:ascii="Times New Roman" w:hAnsi="Times New Roman" w:cs="Times New Roman"/>
          <w:sz w:val="24"/>
          <w:szCs w:val="24"/>
        </w:rPr>
        <w:t xml:space="preserve"> </w:t>
      </w:r>
      <w:r w:rsidR="00792A7C">
        <w:rPr>
          <w:rFonts w:ascii="Times New Roman" w:hAnsi="Times New Roman" w:cs="Times New Roman"/>
          <w:sz w:val="24"/>
          <w:szCs w:val="24"/>
        </w:rPr>
        <w:t xml:space="preserve">participants working in </w:t>
      </w:r>
      <w:r w:rsidR="00792A7C" w:rsidRPr="00792A7C">
        <w:rPr>
          <w:rFonts w:ascii="Times New Roman" w:hAnsi="Times New Roman" w:cs="Times New Roman"/>
          <w:sz w:val="24"/>
          <w:szCs w:val="24"/>
        </w:rPr>
        <w:t>eight hospitals</w:t>
      </w:r>
      <w:r>
        <w:rPr>
          <w:rFonts w:ascii="Times New Roman" w:hAnsi="Times New Roman" w:cs="Times New Roman"/>
          <w:sz w:val="24"/>
          <w:szCs w:val="24"/>
        </w:rPr>
        <w:t xml:space="preserve"> and nine accreditation surveyors. </w:t>
      </w:r>
      <w:r w:rsidR="00792A7C" w:rsidRPr="00792A7C">
        <w:rPr>
          <w:rFonts w:ascii="Times New Roman" w:hAnsi="Times New Roman" w:cs="Times New Roman"/>
          <w:sz w:val="24"/>
          <w:szCs w:val="24"/>
        </w:rPr>
        <w:t>A purposive sampling</w:t>
      </w:r>
      <w:r w:rsidR="009A6A12">
        <w:rPr>
          <w:rFonts w:ascii="Times New Roman" w:hAnsi="Times New Roman" w:cs="Times New Roman"/>
          <w:sz w:val="24"/>
          <w:szCs w:val="24"/>
        </w:rPr>
        <w:t xml:space="preserve"> </w:t>
      </w:r>
      <w:r w:rsidR="00792A7C" w:rsidRPr="00792A7C">
        <w:rPr>
          <w:rFonts w:ascii="Times New Roman" w:hAnsi="Times New Roman" w:cs="Times New Roman"/>
          <w:sz w:val="24"/>
          <w:szCs w:val="24"/>
        </w:rPr>
        <w:t xml:space="preserve">technique was also applied for selecting </w:t>
      </w:r>
      <w:r w:rsidR="00691BDF">
        <w:rPr>
          <w:rFonts w:ascii="Times New Roman" w:hAnsi="Times New Roman" w:cs="Times New Roman"/>
          <w:sz w:val="24"/>
          <w:szCs w:val="24"/>
        </w:rPr>
        <w:t xml:space="preserve">the </w:t>
      </w:r>
      <w:r w:rsidR="00792A7C" w:rsidRPr="00792A7C">
        <w:rPr>
          <w:rFonts w:ascii="Times New Roman" w:hAnsi="Times New Roman" w:cs="Times New Roman"/>
          <w:sz w:val="24"/>
          <w:szCs w:val="24"/>
        </w:rPr>
        <w:t>respondents. The main criterion was familiarity with and involvement in the accreditation and evaluation processes of accreditation programme within the hospitals</w:t>
      </w:r>
      <w:r w:rsidR="00691BDF">
        <w:rPr>
          <w:rFonts w:ascii="Times New Roman" w:hAnsi="Times New Roman" w:cs="Times New Roman"/>
          <w:sz w:val="24"/>
          <w:szCs w:val="24"/>
        </w:rPr>
        <w:t xml:space="preserve"> (see table 2)</w:t>
      </w:r>
      <w:r w:rsidR="00FC5DFB">
        <w:rPr>
          <w:rStyle w:val="FootnoteReference"/>
          <w:rFonts w:ascii="Times New Roman" w:hAnsi="Times New Roman" w:cs="Times New Roman"/>
          <w:sz w:val="24"/>
          <w:szCs w:val="24"/>
        </w:rPr>
        <w:footnoteReference w:id="2"/>
      </w:r>
      <w:r w:rsidR="00691BDF">
        <w:rPr>
          <w:rFonts w:ascii="Times New Roman" w:hAnsi="Times New Roman" w:cs="Times New Roman"/>
          <w:sz w:val="24"/>
          <w:szCs w:val="24"/>
        </w:rPr>
        <w:t>.</w:t>
      </w:r>
      <w:r w:rsidR="00691BDF" w:rsidRPr="00792A7C">
        <w:rPr>
          <w:rFonts w:ascii="Times New Roman" w:hAnsi="Times New Roman" w:cs="Times New Roman"/>
          <w:sz w:val="24"/>
          <w:szCs w:val="24"/>
        </w:rPr>
        <w:t xml:space="preserve"> </w:t>
      </w:r>
      <w:r w:rsidR="004E1559" w:rsidRPr="00736891">
        <w:rPr>
          <w:rFonts w:ascii="Times New Roman" w:hAnsi="Times New Roman" w:cs="Times New Roman"/>
          <w:sz w:val="24"/>
          <w:szCs w:val="24"/>
        </w:rPr>
        <w:t>This provided further understanding of the participants’ actions and substantiated the data collected from the hospitals’ personnel in the absence of the surveyors</w:t>
      </w:r>
      <w:r w:rsidR="004E1559" w:rsidRPr="00AD041A">
        <w:rPr>
          <w:rFonts w:ascii="Times New Roman" w:hAnsi="Times New Roman" w:cs="Times New Roman"/>
          <w:sz w:val="24"/>
          <w:szCs w:val="24"/>
        </w:rPr>
        <w:t>.</w:t>
      </w:r>
    </w:p>
    <w:p w14:paraId="7B0D6F6D" w14:textId="77777777" w:rsidR="006E2921" w:rsidRPr="00650806" w:rsidRDefault="006E2921" w:rsidP="009A6A12">
      <w:pPr>
        <w:spacing w:line="240" w:lineRule="auto"/>
        <w:ind w:firstLine="720"/>
        <w:jc w:val="both"/>
        <w:rPr>
          <w:rFonts w:ascii="Times New Roman" w:hAnsi="Times New Roman" w:cs="Times New Roman"/>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962"/>
        <w:gridCol w:w="895"/>
      </w:tblGrid>
      <w:tr w:rsidR="00BE1A07" w:rsidRPr="001E6945" w14:paraId="237EEA50" w14:textId="77777777" w:rsidTr="0092215F">
        <w:trPr>
          <w:trHeight w:val="553"/>
        </w:trPr>
        <w:tc>
          <w:tcPr>
            <w:tcW w:w="3683" w:type="dxa"/>
            <w:vAlign w:val="center"/>
          </w:tcPr>
          <w:p w14:paraId="4D789A43" w14:textId="77777777" w:rsidR="00BE1A07" w:rsidRPr="001E6945" w:rsidRDefault="00BE1A07" w:rsidP="009A6A12">
            <w:pPr>
              <w:spacing w:line="240" w:lineRule="auto"/>
              <w:jc w:val="center"/>
              <w:rPr>
                <w:rFonts w:ascii="Times New Roman" w:hAnsi="Times New Roman" w:cs="Times New Roman"/>
                <w:b/>
                <w:bCs/>
                <w:sz w:val="20"/>
                <w:szCs w:val="20"/>
              </w:rPr>
            </w:pPr>
            <w:r w:rsidRPr="001E6945">
              <w:rPr>
                <w:rFonts w:ascii="Times New Roman" w:hAnsi="Times New Roman" w:cs="Times New Roman"/>
                <w:b/>
                <w:bCs/>
                <w:sz w:val="20"/>
                <w:szCs w:val="20"/>
              </w:rPr>
              <w:t>Position/Role</w:t>
            </w:r>
          </w:p>
        </w:tc>
        <w:tc>
          <w:tcPr>
            <w:tcW w:w="962" w:type="dxa"/>
            <w:vAlign w:val="center"/>
          </w:tcPr>
          <w:p w14:paraId="26C2EB4F" w14:textId="77777777" w:rsidR="00650806" w:rsidRPr="001E6945" w:rsidRDefault="00BE1A07" w:rsidP="009A6A12">
            <w:pPr>
              <w:spacing w:after="0" w:line="240" w:lineRule="auto"/>
              <w:jc w:val="both"/>
              <w:rPr>
                <w:rFonts w:ascii="Times New Roman" w:hAnsi="Times New Roman" w:cs="Times New Roman"/>
                <w:b/>
                <w:bCs/>
                <w:sz w:val="20"/>
                <w:szCs w:val="20"/>
              </w:rPr>
            </w:pPr>
            <w:r w:rsidRPr="001E6945">
              <w:rPr>
                <w:rFonts w:ascii="Times New Roman" w:hAnsi="Times New Roman" w:cs="Times New Roman"/>
                <w:b/>
                <w:bCs/>
                <w:sz w:val="20"/>
                <w:szCs w:val="20"/>
              </w:rPr>
              <w:t>Public</w:t>
            </w:r>
          </w:p>
          <w:p w14:paraId="1ECA0FEA" w14:textId="77777777" w:rsidR="00BE1A07" w:rsidRPr="001E6945" w:rsidRDefault="00BE1A07" w:rsidP="009A6A12">
            <w:pPr>
              <w:spacing w:after="0" w:line="240" w:lineRule="auto"/>
              <w:jc w:val="both"/>
              <w:rPr>
                <w:rFonts w:ascii="Times New Roman" w:hAnsi="Times New Roman" w:cs="Times New Roman"/>
                <w:b/>
                <w:bCs/>
                <w:sz w:val="20"/>
                <w:szCs w:val="20"/>
              </w:rPr>
            </w:pPr>
            <w:r w:rsidRPr="001E6945">
              <w:rPr>
                <w:rFonts w:ascii="Times New Roman" w:hAnsi="Times New Roman" w:cs="Times New Roman"/>
                <w:b/>
                <w:bCs/>
                <w:sz w:val="20"/>
                <w:szCs w:val="20"/>
              </w:rPr>
              <w:t>hospital</w:t>
            </w:r>
          </w:p>
        </w:tc>
        <w:tc>
          <w:tcPr>
            <w:tcW w:w="863" w:type="dxa"/>
            <w:vAlign w:val="center"/>
          </w:tcPr>
          <w:p w14:paraId="48D15228" w14:textId="77777777" w:rsidR="00650806" w:rsidRPr="001E6945" w:rsidRDefault="00650806" w:rsidP="009A6A12">
            <w:pPr>
              <w:spacing w:after="0" w:line="240" w:lineRule="auto"/>
              <w:jc w:val="both"/>
              <w:rPr>
                <w:rFonts w:ascii="Times New Roman" w:hAnsi="Times New Roman" w:cs="Times New Roman"/>
                <w:b/>
                <w:bCs/>
                <w:sz w:val="20"/>
                <w:szCs w:val="20"/>
              </w:rPr>
            </w:pPr>
            <w:r w:rsidRPr="001E6945">
              <w:rPr>
                <w:rFonts w:ascii="Times New Roman" w:hAnsi="Times New Roman" w:cs="Times New Roman"/>
                <w:b/>
                <w:bCs/>
                <w:sz w:val="20"/>
                <w:szCs w:val="20"/>
              </w:rPr>
              <w:t>P</w:t>
            </w:r>
            <w:r w:rsidR="00BE1A07" w:rsidRPr="001E6945">
              <w:rPr>
                <w:rFonts w:ascii="Times New Roman" w:hAnsi="Times New Roman" w:cs="Times New Roman"/>
                <w:b/>
                <w:bCs/>
                <w:sz w:val="20"/>
                <w:szCs w:val="20"/>
              </w:rPr>
              <w:t xml:space="preserve">rivate </w:t>
            </w:r>
          </w:p>
          <w:p w14:paraId="2149B3AE" w14:textId="77777777" w:rsidR="00BE1A07" w:rsidRPr="001E6945" w:rsidRDefault="00BE1A07" w:rsidP="009A6A12">
            <w:pPr>
              <w:spacing w:after="0" w:line="240" w:lineRule="auto"/>
              <w:jc w:val="both"/>
              <w:rPr>
                <w:rFonts w:ascii="Times New Roman" w:hAnsi="Times New Roman" w:cs="Times New Roman"/>
                <w:b/>
                <w:bCs/>
                <w:sz w:val="20"/>
                <w:szCs w:val="20"/>
              </w:rPr>
            </w:pPr>
            <w:r w:rsidRPr="001E6945">
              <w:rPr>
                <w:rFonts w:ascii="Times New Roman" w:hAnsi="Times New Roman" w:cs="Times New Roman"/>
                <w:b/>
                <w:bCs/>
                <w:sz w:val="20"/>
                <w:szCs w:val="20"/>
              </w:rPr>
              <w:t>hospital</w:t>
            </w:r>
          </w:p>
        </w:tc>
      </w:tr>
      <w:tr w:rsidR="00BE1A07" w:rsidRPr="001E6945" w14:paraId="119D6A58" w14:textId="77777777" w:rsidTr="0092215F">
        <w:trPr>
          <w:trHeight w:val="317"/>
        </w:trPr>
        <w:tc>
          <w:tcPr>
            <w:tcW w:w="3683" w:type="dxa"/>
            <w:vAlign w:val="center"/>
          </w:tcPr>
          <w:p w14:paraId="56EFB935"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Hospital director</w:t>
            </w:r>
          </w:p>
        </w:tc>
        <w:tc>
          <w:tcPr>
            <w:tcW w:w="962" w:type="dxa"/>
            <w:vAlign w:val="center"/>
          </w:tcPr>
          <w:p w14:paraId="45A0FE4B"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1</w:t>
            </w:r>
          </w:p>
        </w:tc>
        <w:tc>
          <w:tcPr>
            <w:tcW w:w="863" w:type="dxa"/>
            <w:vAlign w:val="center"/>
          </w:tcPr>
          <w:p w14:paraId="4C486D7E"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w:t>
            </w:r>
          </w:p>
        </w:tc>
      </w:tr>
      <w:tr w:rsidR="00BE1A07" w:rsidRPr="001E6945" w14:paraId="6B258708" w14:textId="77777777" w:rsidTr="0092215F">
        <w:trPr>
          <w:trHeight w:val="405"/>
        </w:trPr>
        <w:tc>
          <w:tcPr>
            <w:tcW w:w="3683" w:type="dxa"/>
            <w:vAlign w:val="center"/>
          </w:tcPr>
          <w:p w14:paraId="5F057733"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Hospital manager</w:t>
            </w:r>
          </w:p>
        </w:tc>
        <w:tc>
          <w:tcPr>
            <w:tcW w:w="962" w:type="dxa"/>
            <w:vAlign w:val="center"/>
          </w:tcPr>
          <w:p w14:paraId="6FBAD96F"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4</w:t>
            </w:r>
          </w:p>
        </w:tc>
        <w:tc>
          <w:tcPr>
            <w:tcW w:w="863" w:type="dxa"/>
            <w:vAlign w:val="center"/>
          </w:tcPr>
          <w:p w14:paraId="6E346577"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2</w:t>
            </w:r>
          </w:p>
        </w:tc>
      </w:tr>
      <w:tr w:rsidR="00BE1A07" w:rsidRPr="001E6945" w14:paraId="47072D5D" w14:textId="77777777" w:rsidTr="0092215F">
        <w:trPr>
          <w:trHeight w:val="301"/>
        </w:trPr>
        <w:tc>
          <w:tcPr>
            <w:tcW w:w="3683" w:type="dxa"/>
            <w:vAlign w:val="center"/>
          </w:tcPr>
          <w:p w14:paraId="19BA210A"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Consultant</w:t>
            </w:r>
          </w:p>
        </w:tc>
        <w:tc>
          <w:tcPr>
            <w:tcW w:w="962" w:type="dxa"/>
            <w:vAlign w:val="center"/>
          </w:tcPr>
          <w:p w14:paraId="14923C1A"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2</w:t>
            </w:r>
          </w:p>
        </w:tc>
        <w:tc>
          <w:tcPr>
            <w:tcW w:w="863" w:type="dxa"/>
            <w:vAlign w:val="center"/>
          </w:tcPr>
          <w:p w14:paraId="49185F27"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2</w:t>
            </w:r>
          </w:p>
        </w:tc>
      </w:tr>
      <w:tr w:rsidR="00BE1A07" w:rsidRPr="001E6945" w14:paraId="30B77391" w14:textId="77777777" w:rsidTr="0092215F">
        <w:trPr>
          <w:trHeight w:val="265"/>
        </w:trPr>
        <w:tc>
          <w:tcPr>
            <w:tcW w:w="3683" w:type="dxa"/>
            <w:vAlign w:val="center"/>
          </w:tcPr>
          <w:p w14:paraId="79642C96"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Matron</w:t>
            </w:r>
          </w:p>
        </w:tc>
        <w:tc>
          <w:tcPr>
            <w:tcW w:w="962" w:type="dxa"/>
            <w:vAlign w:val="center"/>
          </w:tcPr>
          <w:p w14:paraId="130F7499"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6</w:t>
            </w:r>
          </w:p>
        </w:tc>
        <w:tc>
          <w:tcPr>
            <w:tcW w:w="863" w:type="dxa"/>
            <w:vAlign w:val="center"/>
          </w:tcPr>
          <w:p w14:paraId="52F8E008"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2</w:t>
            </w:r>
          </w:p>
        </w:tc>
      </w:tr>
      <w:tr w:rsidR="00BE1A07" w:rsidRPr="001E6945" w14:paraId="6D617E35" w14:textId="77777777" w:rsidTr="0092215F">
        <w:trPr>
          <w:trHeight w:val="285"/>
        </w:trPr>
        <w:tc>
          <w:tcPr>
            <w:tcW w:w="3683" w:type="dxa"/>
            <w:vAlign w:val="center"/>
          </w:tcPr>
          <w:p w14:paraId="08D9414B"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Supervisor</w:t>
            </w:r>
          </w:p>
        </w:tc>
        <w:tc>
          <w:tcPr>
            <w:tcW w:w="962" w:type="dxa"/>
            <w:vAlign w:val="center"/>
          </w:tcPr>
          <w:p w14:paraId="11AA95E4"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3</w:t>
            </w:r>
          </w:p>
        </w:tc>
        <w:tc>
          <w:tcPr>
            <w:tcW w:w="863" w:type="dxa"/>
            <w:vAlign w:val="center"/>
          </w:tcPr>
          <w:p w14:paraId="584515C8"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2</w:t>
            </w:r>
          </w:p>
        </w:tc>
      </w:tr>
      <w:tr w:rsidR="00BE1A07" w:rsidRPr="001E6945" w14:paraId="5BDA6A09" w14:textId="77777777" w:rsidTr="0092215F">
        <w:trPr>
          <w:trHeight w:val="304"/>
        </w:trPr>
        <w:tc>
          <w:tcPr>
            <w:tcW w:w="3683" w:type="dxa"/>
            <w:vAlign w:val="center"/>
          </w:tcPr>
          <w:p w14:paraId="5033AE50"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Head of Para-Clinic Department</w:t>
            </w:r>
          </w:p>
        </w:tc>
        <w:tc>
          <w:tcPr>
            <w:tcW w:w="962" w:type="dxa"/>
            <w:vAlign w:val="center"/>
          </w:tcPr>
          <w:p w14:paraId="69B32507"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11</w:t>
            </w:r>
          </w:p>
        </w:tc>
        <w:tc>
          <w:tcPr>
            <w:tcW w:w="863" w:type="dxa"/>
            <w:vAlign w:val="center"/>
          </w:tcPr>
          <w:p w14:paraId="18A061F3"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2</w:t>
            </w:r>
          </w:p>
        </w:tc>
      </w:tr>
      <w:tr w:rsidR="00BE1A07" w:rsidRPr="001E6945" w14:paraId="10E7AC8B" w14:textId="77777777" w:rsidTr="0092215F">
        <w:trPr>
          <w:trHeight w:val="340"/>
        </w:trPr>
        <w:tc>
          <w:tcPr>
            <w:tcW w:w="3683" w:type="dxa"/>
            <w:vAlign w:val="center"/>
          </w:tcPr>
          <w:p w14:paraId="6522D567"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Head Nurse (Sister)</w:t>
            </w:r>
          </w:p>
        </w:tc>
        <w:tc>
          <w:tcPr>
            <w:tcW w:w="962" w:type="dxa"/>
            <w:vAlign w:val="center"/>
          </w:tcPr>
          <w:p w14:paraId="0461AD1C"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5</w:t>
            </w:r>
          </w:p>
        </w:tc>
        <w:tc>
          <w:tcPr>
            <w:tcW w:w="863" w:type="dxa"/>
            <w:vAlign w:val="center"/>
          </w:tcPr>
          <w:p w14:paraId="323AB2BC"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1</w:t>
            </w:r>
          </w:p>
        </w:tc>
      </w:tr>
      <w:tr w:rsidR="00BE1A07" w:rsidRPr="001E6945" w14:paraId="4510CE8F" w14:textId="77777777" w:rsidTr="0092215F">
        <w:trPr>
          <w:trHeight w:val="275"/>
        </w:trPr>
        <w:tc>
          <w:tcPr>
            <w:tcW w:w="3683" w:type="dxa"/>
            <w:vAlign w:val="center"/>
          </w:tcPr>
          <w:p w14:paraId="22D30699"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Head of Accident &amp; Emergency</w:t>
            </w:r>
          </w:p>
        </w:tc>
        <w:tc>
          <w:tcPr>
            <w:tcW w:w="962" w:type="dxa"/>
            <w:vAlign w:val="center"/>
          </w:tcPr>
          <w:p w14:paraId="14B0D49B"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6</w:t>
            </w:r>
          </w:p>
        </w:tc>
        <w:tc>
          <w:tcPr>
            <w:tcW w:w="863" w:type="dxa"/>
            <w:vAlign w:val="center"/>
          </w:tcPr>
          <w:p w14:paraId="5ED8FA8D"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2</w:t>
            </w:r>
          </w:p>
        </w:tc>
      </w:tr>
      <w:tr w:rsidR="00BE1A07" w:rsidRPr="001E6945" w14:paraId="741DFC23" w14:textId="77777777" w:rsidTr="0092215F">
        <w:trPr>
          <w:trHeight w:val="265"/>
        </w:trPr>
        <w:tc>
          <w:tcPr>
            <w:tcW w:w="3683" w:type="dxa"/>
            <w:vAlign w:val="center"/>
          </w:tcPr>
          <w:p w14:paraId="30D12DE6"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Head of Nutrition and Food services</w:t>
            </w:r>
          </w:p>
        </w:tc>
        <w:tc>
          <w:tcPr>
            <w:tcW w:w="962" w:type="dxa"/>
            <w:vAlign w:val="center"/>
          </w:tcPr>
          <w:p w14:paraId="63DAA43F"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2</w:t>
            </w:r>
          </w:p>
        </w:tc>
        <w:tc>
          <w:tcPr>
            <w:tcW w:w="863" w:type="dxa"/>
            <w:vAlign w:val="center"/>
          </w:tcPr>
          <w:p w14:paraId="55DC00F8"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1</w:t>
            </w:r>
          </w:p>
        </w:tc>
      </w:tr>
      <w:tr w:rsidR="00BE1A07" w:rsidRPr="001E6945" w14:paraId="09000361" w14:textId="77777777" w:rsidTr="0092215F">
        <w:trPr>
          <w:trHeight w:val="299"/>
        </w:trPr>
        <w:tc>
          <w:tcPr>
            <w:tcW w:w="3683" w:type="dxa"/>
            <w:vAlign w:val="center"/>
          </w:tcPr>
          <w:p w14:paraId="3D5EC6F2"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Quality improvement office</w:t>
            </w:r>
          </w:p>
        </w:tc>
        <w:tc>
          <w:tcPr>
            <w:tcW w:w="962" w:type="dxa"/>
            <w:vAlign w:val="center"/>
          </w:tcPr>
          <w:p w14:paraId="7803120B"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5</w:t>
            </w:r>
          </w:p>
        </w:tc>
        <w:tc>
          <w:tcPr>
            <w:tcW w:w="863" w:type="dxa"/>
            <w:vAlign w:val="center"/>
          </w:tcPr>
          <w:p w14:paraId="28D831EC" w14:textId="77777777" w:rsidR="00BE1A07" w:rsidRPr="001E6945" w:rsidRDefault="00BE1A07"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w:t>
            </w:r>
          </w:p>
        </w:tc>
      </w:tr>
      <w:tr w:rsidR="00BE1A07" w:rsidRPr="001E6945" w14:paraId="3501B9CE" w14:textId="77777777" w:rsidTr="0092215F">
        <w:trPr>
          <w:trHeight w:val="280"/>
        </w:trPr>
        <w:tc>
          <w:tcPr>
            <w:tcW w:w="3683" w:type="dxa"/>
            <w:vAlign w:val="center"/>
          </w:tcPr>
          <w:p w14:paraId="608E4F24" w14:textId="77777777" w:rsidR="00BE1A07" w:rsidRPr="001E6945" w:rsidRDefault="00BE1A07" w:rsidP="009A6A12">
            <w:pPr>
              <w:spacing w:line="240" w:lineRule="auto"/>
              <w:jc w:val="both"/>
              <w:rPr>
                <w:rFonts w:ascii="Times New Roman" w:hAnsi="Times New Roman" w:cs="Times New Roman"/>
                <w:b/>
                <w:bCs/>
                <w:sz w:val="20"/>
                <w:szCs w:val="20"/>
              </w:rPr>
            </w:pPr>
            <w:r w:rsidRPr="001E6945">
              <w:rPr>
                <w:rFonts w:ascii="Times New Roman" w:hAnsi="Times New Roman" w:cs="Times New Roman"/>
                <w:b/>
                <w:bCs/>
                <w:sz w:val="20"/>
                <w:szCs w:val="20"/>
              </w:rPr>
              <w:t>Total</w:t>
            </w:r>
          </w:p>
        </w:tc>
        <w:tc>
          <w:tcPr>
            <w:tcW w:w="962" w:type="dxa"/>
            <w:vAlign w:val="center"/>
          </w:tcPr>
          <w:p w14:paraId="4E7F0D0A" w14:textId="77777777" w:rsidR="00BE1A07" w:rsidRPr="001E6945" w:rsidRDefault="00BE1A07" w:rsidP="009A6A12">
            <w:pPr>
              <w:spacing w:line="240" w:lineRule="auto"/>
              <w:jc w:val="both"/>
              <w:rPr>
                <w:rFonts w:ascii="Times New Roman" w:hAnsi="Times New Roman" w:cs="Times New Roman"/>
                <w:b/>
                <w:bCs/>
                <w:sz w:val="20"/>
                <w:szCs w:val="20"/>
              </w:rPr>
            </w:pPr>
            <w:r w:rsidRPr="001E6945">
              <w:rPr>
                <w:rFonts w:ascii="Times New Roman" w:hAnsi="Times New Roman" w:cs="Times New Roman"/>
                <w:b/>
                <w:bCs/>
                <w:sz w:val="20"/>
                <w:szCs w:val="20"/>
              </w:rPr>
              <w:t>45</w:t>
            </w:r>
          </w:p>
        </w:tc>
        <w:tc>
          <w:tcPr>
            <w:tcW w:w="863" w:type="dxa"/>
            <w:vAlign w:val="center"/>
          </w:tcPr>
          <w:p w14:paraId="7B242739" w14:textId="77777777" w:rsidR="00BE1A07" w:rsidRPr="001E6945" w:rsidRDefault="00BE1A07" w:rsidP="009A6A12">
            <w:pPr>
              <w:spacing w:line="240" w:lineRule="auto"/>
              <w:jc w:val="both"/>
              <w:rPr>
                <w:rFonts w:ascii="Times New Roman" w:hAnsi="Times New Roman" w:cs="Times New Roman"/>
                <w:b/>
                <w:bCs/>
                <w:sz w:val="20"/>
                <w:szCs w:val="20"/>
              </w:rPr>
            </w:pPr>
            <w:r w:rsidRPr="001E6945">
              <w:rPr>
                <w:rFonts w:ascii="Times New Roman" w:hAnsi="Times New Roman" w:cs="Times New Roman"/>
                <w:b/>
                <w:bCs/>
                <w:sz w:val="20"/>
                <w:szCs w:val="20"/>
              </w:rPr>
              <w:t>14</w:t>
            </w:r>
          </w:p>
        </w:tc>
      </w:tr>
    </w:tbl>
    <w:p w14:paraId="1E41F6AB" w14:textId="77777777" w:rsidR="0092215F" w:rsidRDefault="0092215F" w:rsidP="009A6A12">
      <w:pPr>
        <w:spacing w:line="240" w:lineRule="auto"/>
        <w:jc w:val="both"/>
        <w:rPr>
          <w:rFonts w:ascii="Times New Roman" w:hAnsi="Times New Roman" w:cs="Times New Roman"/>
          <w:sz w:val="24"/>
          <w:szCs w:val="24"/>
        </w:rPr>
      </w:pPr>
    </w:p>
    <w:p w14:paraId="63A0C800" w14:textId="77777777" w:rsidR="0092215F" w:rsidRPr="0092215F" w:rsidRDefault="0092215F" w:rsidP="009A6A12">
      <w:pPr>
        <w:spacing w:line="240" w:lineRule="auto"/>
        <w:jc w:val="both"/>
        <w:rPr>
          <w:rFonts w:ascii="Times New Roman" w:hAnsi="Times New Roman" w:cs="Times New Roman"/>
          <w:sz w:val="24"/>
          <w:szCs w:val="24"/>
        </w:rPr>
      </w:pPr>
    </w:p>
    <w:p w14:paraId="2A258596" w14:textId="77777777" w:rsidR="009E11E4" w:rsidRDefault="009E11E4" w:rsidP="009A6A12">
      <w:pPr>
        <w:spacing w:line="240" w:lineRule="auto"/>
        <w:jc w:val="both"/>
        <w:rPr>
          <w:rFonts w:ascii="Times New Roman" w:hAnsi="Times New Roman" w:cs="Times New Roman"/>
          <w:sz w:val="24"/>
          <w:szCs w:val="24"/>
        </w:rPr>
      </w:pPr>
    </w:p>
    <w:p w14:paraId="7C82A04F" w14:textId="77777777" w:rsidR="009E11E4" w:rsidRDefault="009E11E4" w:rsidP="009A6A12">
      <w:pPr>
        <w:spacing w:line="240" w:lineRule="auto"/>
        <w:jc w:val="both"/>
        <w:rPr>
          <w:rFonts w:ascii="Times New Roman" w:hAnsi="Times New Roman" w:cs="Times New Roman"/>
          <w:sz w:val="24"/>
          <w:szCs w:val="24"/>
        </w:rPr>
      </w:pPr>
    </w:p>
    <w:p w14:paraId="3A4CE837" w14:textId="77777777" w:rsidR="00E53EC6" w:rsidRDefault="00E53EC6" w:rsidP="009A6A12">
      <w:pPr>
        <w:spacing w:line="240" w:lineRule="auto"/>
        <w:jc w:val="both"/>
        <w:rPr>
          <w:rFonts w:ascii="Times New Roman" w:hAnsi="Times New Roman" w:cs="Times New Roman"/>
          <w:sz w:val="24"/>
          <w:szCs w:val="24"/>
        </w:rPr>
      </w:pPr>
    </w:p>
    <w:p w14:paraId="33756704" w14:textId="77777777" w:rsidR="00E53EC6" w:rsidRDefault="00E53EC6" w:rsidP="009A6A12">
      <w:pPr>
        <w:spacing w:line="240" w:lineRule="auto"/>
        <w:jc w:val="both"/>
        <w:rPr>
          <w:rFonts w:ascii="Times New Roman" w:hAnsi="Times New Roman" w:cs="Times New Roman"/>
          <w:sz w:val="24"/>
          <w:szCs w:val="24"/>
        </w:rPr>
      </w:pPr>
    </w:p>
    <w:p w14:paraId="39FDC08C" w14:textId="77777777" w:rsidR="00E53EC6" w:rsidRDefault="00E53EC6" w:rsidP="009A6A12">
      <w:pPr>
        <w:spacing w:line="240" w:lineRule="auto"/>
        <w:jc w:val="both"/>
        <w:rPr>
          <w:rFonts w:ascii="Times New Roman" w:hAnsi="Times New Roman" w:cs="Times New Roman"/>
          <w:sz w:val="24"/>
          <w:szCs w:val="24"/>
        </w:rPr>
      </w:pPr>
    </w:p>
    <w:p w14:paraId="56D08842" w14:textId="77777777" w:rsidR="00E53EC6" w:rsidRDefault="00E53EC6" w:rsidP="009A6A12">
      <w:pPr>
        <w:spacing w:line="240" w:lineRule="auto"/>
        <w:jc w:val="both"/>
        <w:rPr>
          <w:rFonts w:ascii="Times New Roman" w:hAnsi="Times New Roman" w:cs="Times New Roman"/>
          <w:sz w:val="24"/>
          <w:szCs w:val="24"/>
        </w:rPr>
      </w:pPr>
    </w:p>
    <w:p w14:paraId="19083E2C" w14:textId="77777777" w:rsidR="00E53EC6" w:rsidRDefault="00E53EC6" w:rsidP="009A6A12">
      <w:pPr>
        <w:spacing w:line="240" w:lineRule="auto"/>
        <w:jc w:val="both"/>
        <w:rPr>
          <w:rFonts w:ascii="Times New Roman" w:hAnsi="Times New Roman" w:cs="Times New Roman"/>
          <w:sz w:val="24"/>
          <w:szCs w:val="24"/>
        </w:rPr>
      </w:pPr>
    </w:p>
    <w:p w14:paraId="6C45CA90" w14:textId="77777777" w:rsidR="00E53EC6" w:rsidRDefault="00E53EC6" w:rsidP="009A6A12">
      <w:pPr>
        <w:spacing w:line="240" w:lineRule="auto"/>
        <w:jc w:val="both"/>
        <w:rPr>
          <w:rFonts w:ascii="Times New Roman" w:hAnsi="Times New Roman" w:cs="Times New Roman"/>
          <w:sz w:val="24"/>
          <w:szCs w:val="24"/>
        </w:rPr>
      </w:pPr>
    </w:p>
    <w:p w14:paraId="4C78F970" w14:textId="77777777" w:rsidR="001E6945" w:rsidRPr="001E6945" w:rsidRDefault="001E6945" w:rsidP="009A6A12">
      <w:pPr>
        <w:spacing w:line="240" w:lineRule="auto"/>
        <w:jc w:val="both"/>
        <w:rPr>
          <w:rFonts w:ascii="Times New Roman" w:hAnsi="Times New Roman" w:cs="Times New Roman"/>
          <w:sz w:val="20"/>
          <w:szCs w:val="20"/>
        </w:rPr>
      </w:pPr>
      <w:r w:rsidRPr="001E6945">
        <w:rPr>
          <w:rFonts w:ascii="Times New Roman" w:hAnsi="Times New Roman" w:cs="Times New Roman"/>
          <w:sz w:val="20"/>
          <w:szCs w:val="20"/>
        </w:rPr>
        <w:tab/>
      </w:r>
      <w:r w:rsidRPr="001E6945">
        <w:rPr>
          <w:rFonts w:ascii="Times New Roman" w:hAnsi="Times New Roman" w:cs="Times New Roman"/>
          <w:sz w:val="20"/>
          <w:szCs w:val="20"/>
        </w:rPr>
        <w:tab/>
      </w:r>
      <w:r w:rsidRPr="001E6945">
        <w:rPr>
          <w:rFonts w:ascii="Times New Roman" w:hAnsi="Times New Roman" w:cs="Times New Roman"/>
          <w:sz w:val="20"/>
          <w:szCs w:val="20"/>
        </w:rPr>
        <w:tab/>
      </w:r>
      <w:r w:rsidRPr="001E6945">
        <w:rPr>
          <w:rFonts w:ascii="Times New Roman" w:hAnsi="Times New Roman" w:cs="Times New Roman"/>
          <w:sz w:val="20"/>
          <w:szCs w:val="20"/>
        </w:rPr>
        <w:tab/>
      </w:r>
      <w:r w:rsidRPr="001E6945">
        <w:rPr>
          <w:rFonts w:ascii="Times New Roman" w:hAnsi="Times New Roman" w:cs="Times New Roman"/>
          <w:b/>
          <w:bCs/>
          <w:sz w:val="20"/>
          <w:szCs w:val="20"/>
        </w:rPr>
        <w:t>Table 2.</w:t>
      </w:r>
      <w:r w:rsidRPr="001E6945">
        <w:rPr>
          <w:rFonts w:ascii="Times New Roman" w:hAnsi="Times New Roman" w:cs="Times New Roman"/>
          <w:sz w:val="20"/>
          <w:szCs w:val="20"/>
        </w:rPr>
        <w:t xml:space="preserve"> The number of interviews conducted in the hospitals.</w:t>
      </w:r>
    </w:p>
    <w:p w14:paraId="580612BB" w14:textId="77777777" w:rsidR="000816D5" w:rsidRDefault="00C2135B"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The study entails eight hospitals. S</w:t>
      </w:r>
      <w:r w:rsidR="000816D5" w:rsidRPr="00792A7C">
        <w:rPr>
          <w:rFonts w:ascii="Times New Roman" w:hAnsi="Times New Roman" w:cs="Times New Roman"/>
          <w:sz w:val="24"/>
          <w:szCs w:val="24"/>
        </w:rPr>
        <w:t xml:space="preserve">ix </w:t>
      </w:r>
      <w:r w:rsidR="000816D5">
        <w:rPr>
          <w:rFonts w:ascii="Times New Roman" w:hAnsi="Times New Roman" w:cs="Times New Roman"/>
          <w:sz w:val="24"/>
          <w:szCs w:val="24"/>
        </w:rPr>
        <w:t xml:space="preserve">out of the eight </w:t>
      </w:r>
      <w:r w:rsidR="000816D5" w:rsidRPr="00792A7C">
        <w:rPr>
          <w:rFonts w:ascii="Times New Roman" w:hAnsi="Times New Roman" w:cs="Times New Roman"/>
          <w:sz w:val="24"/>
          <w:szCs w:val="24"/>
        </w:rPr>
        <w:t>are public</w:t>
      </w:r>
      <w:r w:rsidR="000816D5">
        <w:rPr>
          <w:rFonts w:ascii="Times New Roman" w:hAnsi="Times New Roman" w:cs="Times New Roman"/>
          <w:sz w:val="24"/>
          <w:szCs w:val="24"/>
        </w:rPr>
        <w:t>ly funded</w:t>
      </w:r>
      <w:r>
        <w:rPr>
          <w:rFonts w:ascii="Times New Roman" w:hAnsi="Times New Roman" w:cs="Times New Roman"/>
          <w:sz w:val="24"/>
          <w:szCs w:val="24"/>
        </w:rPr>
        <w:t>,</w:t>
      </w:r>
      <w:r w:rsidR="000816D5" w:rsidRPr="00792A7C">
        <w:rPr>
          <w:rFonts w:ascii="Times New Roman" w:hAnsi="Times New Roman" w:cs="Times New Roman"/>
          <w:sz w:val="24"/>
          <w:szCs w:val="24"/>
        </w:rPr>
        <w:t xml:space="preserve"> </w:t>
      </w:r>
      <w:r w:rsidR="000816D5">
        <w:rPr>
          <w:rFonts w:ascii="Times New Roman" w:hAnsi="Times New Roman" w:cs="Times New Roman"/>
          <w:sz w:val="24"/>
          <w:szCs w:val="24"/>
        </w:rPr>
        <w:t xml:space="preserve">whilst </w:t>
      </w:r>
      <w:r w:rsidR="000816D5" w:rsidRPr="00792A7C">
        <w:rPr>
          <w:rFonts w:ascii="Times New Roman" w:hAnsi="Times New Roman" w:cs="Times New Roman"/>
          <w:sz w:val="24"/>
          <w:szCs w:val="24"/>
        </w:rPr>
        <w:t xml:space="preserve">two are private </w:t>
      </w:r>
      <w:r>
        <w:rPr>
          <w:rFonts w:ascii="Times New Roman" w:hAnsi="Times New Roman" w:cs="Times New Roman"/>
          <w:sz w:val="24"/>
          <w:szCs w:val="24"/>
        </w:rPr>
        <w:t>(Table 2)</w:t>
      </w:r>
      <w:r w:rsidR="000816D5" w:rsidRPr="00792A7C">
        <w:rPr>
          <w:rFonts w:ascii="Times New Roman" w:hAnsi="Times New Roman" w:cs="Times New Roman"/>
          <w:sz w:val="24"/>
          <w:szCs w:val="24"/>
        </w:rPr>
        <w:t xml:space="preserve">. </w:t>
      </w:r>
      <w:r w:rsidR="000816D5">
        <w:rPr>
          <w:rFonts w:ascii="Times New Roman" w:hAnsi="Times New Roman" w:cs="Times New Roman"/>
          <w:sz w:val="24"/>
          <w:szCs w:val="24"/>
        </w:rPr>
        <w:t>T</w:t>
      </w:r>
      <w:r w:rsidR="000816D5" w:rsidRPr="00792A7C">
        <w:rPr>
          <w:rFonts w:ascii="Times New Roman" w:hAnsi="Times New Roman" w:cs="Times New Roman"/>
          <w:sz w:val="24"/>
          <w:szCs w:val="24"/>
        </w:rPr>
        <w:t xml:space="preserve">he private </w:t>
      </w:r>
      <w:r w:rsidR="00691BDF">
        <w:rPr>
          <w:rFonts w:ascii="Times New Roman" w:hAnsi="Times New Roman" w:cs="Times New Roman"/>
          <w:sz w:val="24"/>
          <w:szCs w:val="24"/>
        </w:rPr>
        <w:t>hospitals</w:t>
      </w:r>
      <w:r w:rsidR="000816D5" w:rsidRPr="00792A7C">
        <w:rPr>
          <w:rFonts w:ascii="Times New Roman" w:hAnsi="Times New Roman" w:cs="Times New Roman"/>
          <w:sz w:val="24"/>
          <w:szCs w:val="24"/>
        </w:rPr>
        <w:t xml:space="preserve"> are owned by non-governmental organisations, bodies</w:t>
      </w:r>
      <w:r w:rsidR="000816D5">
        <w:rPr>
          <w:rFonts w:ascii="Times New Roman" w:hAnsi="Times New Roman" w:cs="Times New Roman"/>
          <w:sz w:val="24"/>
          <w:szCs w:val="24"/>
        </w:rPr>
        <w:t xml:space="preserve"> </w:t>
      </w:r>
      <w:r w:rsidR="000816D5" w:rsidRPr="00792A7C">
        <w:rPr>
          <w:rFonts w:ascii="Times New Roman" w:hAnsi="Times New Roman" w:cs="Times New Roman"/>
          <w:sz w:val="24"/>
          <w:szCs w:val="24"/>
        </w:rPr>
        <w:t>or individuals</w:t>
      </w:r>
      <w:r w:rsidR="00691BDF">
        <w:rPr>
          <w:rFonts w:ascii="Times New Roman" w:hAnsi="Times New Roman" w:cs="Times New Roman"/>
          <w:sz w:val="24"/>
          <w:szCs w:val="24"/>
        </w:rPr>
        <w:t>.</w:t>
      </w:r>
    </w:p>
    <w:p w14:paraId="7C096FFD" w14:textId="77777777" w:rsidR="00063E7D" w:rsidRDefault="00DD7816"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3B3CD7">
        <w:rPr>
          <w:rFonts w:ascii="Times New Roman" w:hAnsi="Times New Roman" w:cs="Times New Roman"/>
          <w:sz w:val="24"/>
          <w:szCs w:val="24"/>
        </w:rPr>
        <w:t xml:space="preserve">develop </w:t>
      </w:r>
      <w:r w:rsidR="00691BDF">
        <w:rPr>
          <w:rFonts w:ascii="Times New Roman" w:hAnsi="Times New Roman" w:cs="Times New Roman"/>
          <w:sz w:val="24"/>
          <w:szCs w:val="24"/>
        </w:rPr>
        <w:t xml:space="preserve">further </w:t>
      </w:r>
      <w:r>
        <w:rPr>
          <w:rFonts w:ascii="Times New Roman" w:hAnsi="Times New Roman" w:cs="Times New Roman"/>
          <w:sz w:val="24"/>
          <w:szCs w:val="24"/>
        </w:rPr>
        <w:t xml:space="preserve">understanding of </w:t>
      </w:r>
      <w:r w:rsidR="00055440">
        <w:rPr>
          <w:rFonts w:ascii="Times New Roman" w:hAnsi="Times New Roman" w:cs="Times New Roman"/>
          <w:sz w:val="24"/>
          <w:szCs w:val="24"/>
        </w:rPr>
        <w:t xml:space="preserve">the process of the </w:t>
      </w:r>
      <w:r w:rsidR="00691BDF">
        <w:rPr>
          <w:rFonts w:ascii="Times New Roman" w:hAnsi="Times New Roman" w:cs="Times New Roman"/>
          <w:sz w:val="24"/>
          <w:szCs w:val="24"/>
        </w:rPr>
        <w:t xml:space="preserve">accreditation </w:t>
      </w:r>
      <w:r w:rsidR="003B3CD7">
        <w:rPr>
          <w:rFonts w:ascii="Times New Roman" w:hAnsi="Times New Roman" w:cs="Times New Roman"/>
          <w:sz w:val="24"/>
          <w:szCs w:val="24"/>
        </w:rPr>
        <w:t>system</w:t>
      </w:r>
      <w:r w:rsidR="00055440">
        <w:rPr>
          <w:rFonts w:ascii="Times New Roman" w:hAnsi="Times New Roman" w:cs="Times New Roman"/>
          <w:sz w:val="24"/>
          <w:szCs w:val="24"/>
        </w:rPr>
        <w:t xml:space="preserve"> in Iran</w:t>
      </w:r>
      <w:r w:rsidR="003B3CD7">
        <w:rPr>
          <w:rFonts w:ascii="Times New Roman" w:hAnsi="Times New Roman" w:cs="Times New Roman"/>
          <w:sz w:val="24"/>
          <w:szCs w:val="24"/>
        </w:rPr>
        <w:t xml:space="preserve">, </w:t>
      </w:r>
      <w:r w:rsidR="00736891">
        <w:rPr>
          <w:rFonts w:ascii="Times New Roman" w:hAnsi="Times New Roman" w:cs="Times New Roman"/>
          <w:sz w:val="24"/>
          <w:szCs w:val="24"/>
        </w:rPr>
        <w:t xml:space="preserve">several documents </w:t>
      </w:r>
      <w:r>
        <w:rPr>
          <w:rFonts w:ascii="Times New Roman" w:hAnsi="Times New Roman" w:cs="Times New Roman"/>
          <w:sz w:val="24"/>
          <w:szCs w:val="24"/>
        </w:rPr>
        <w:t>were reviewed and analysed</w:t>
      </w:r>
      <w:r w:rsidR="00691BDF">
        <w:rPr>
          <w:rFonts w:ascii="Times New Roman" w:hAnsi="Times New Roman" w:cs="Times New Roman"/>
          <w:sz w:val="24"/>
          <w:szCs w:val="24"/>
        </w:rPr>
        <w:t xml:space="preserve">, including </w:t>
      </w:r>
      <w:r w:rsidR="00691BDF" w:rsidRPr="00736891">
        <w:rPr>
          <w:rFonts w:ascii="Times New Roman" w:hAnsi="Times New Roman" w:cs="Times New Roman"/>
          <w:sz w:val="24"/>
          <w:szCs w:val="24"/>
        </w:rPr>
        <w:t xml:space="preserve">two groups of documents </w:t>
      </w:r>
      <w:r w:rsidR="00691BDF">
        <w:rPr>
          <w:rFonts w:ascii="Times New Roman" w:hAnsi="Times New Roman" w:cs="Times New Roman"/>
          <w:sz w:val="24"/>
          <w:szCs w:val="24"/>
        </w:rPr>
        <w:t xml:space="preserve">- </w:t>
      </w:r>
      <w:r w:rsidR="00691BDF" w:rsidRPr="00736891">
        <w:rPr>
          <w:rFonts w:ascii="Times New Roman" w:hAnsi="Times New Roman" w:cs="Times New Roman"/>
          <w:sz w:val="24"/>
          <w:szCs w:val="24"/>
        </w:rPr>
        <w:t>internal (related to hospitals) and external (</w:t>
      </w:r>
      <w:r w:rsidR="00055440">
        <w:rPr>
          <w:rFonts w:ascii="Times New Roman" w:hAnsi="Times New Roman" w:cs="Times New Roman"/>
          <w:sz w:val="24"/>
          <w:szCs w:val="24"/>
        </w:rPr>
        <w:t>issued by MOH</w:t>
      </w:r>
      <w:r w:rsidR="00691BDF">
        <w:rPr>
          <w:rFonts w:ascii="Times New Roman" w:hAnsi="Times New Roman" w:cs="Times New Roman"/>
          <w:sz w:val="24"/>
          <w:szCs w:val="24"/>
        </w:rPr>
        <w:t xml:space="preserve">). </w:t>
      </w:r>
      <w:r w:rsidR="003B3CD7">
        <w:rPr>
          <w:rFonts w:ascii="Times New Roman" w:hAnsi="Times New Roman" w:cs="Times New Roman"/>
          <w:sz w:val="24"/>
          <w:szCs w:val="24"/>
        </w:rPr>
        <w:t xml:space="preserve">This process was supplemented by interviews held with </w:t>
      </w:r>
      <w:r w:rsidR="00691BDF">
        <w:rPr>
          <w:rFonts w:ascii="Times New Roman" w:hAnsi="Times New Roman" w:cs="Times New Roman"/>
          <w:sz w:val="24"/>
          <w:szCs w:val="24"/>
        </w:rPr>
        <w:t xml:space="preserve">the </w:t>
      </w:r>
      <w:r w:rsidR="003B3CD7">
        <w:rPr>
          <w:rFonts w:ascii="Times New Roman" w:hAnsi="Times New Roman" w:cs="Times New Roman"/>
          <w:sz w:val="24"/>
          <w:szCs w:val="24"/>
        </w:rPr>
        <w:t xml:space="preserve">accreditation surveyors. This enabled us to gain a fuller understanding of the context of the systems as well as the underpinning </w:t>
      </w:r>
      <w:r w:rsidR="00055440">
        <w:rPr>
          <w:rFonts w:ascii="Times New Roman" w:hAnsi="Times New Roman" w:cs="Times New Roman"/>
          <w:sz w:val="24"/>
          <w:szCs w:val="24"/>
        </w:rPr>
        <w:t xml:space="preserve">their </w:t>
      </w:r>
      <w:r w:rsidR="003B3CD7">
        <w:rPr>
          <w:rFonts w:ascii="Times New Roman" w:hAnsi="Times New Roman" w:cs="Times New Roman"/>
          <w:sz w:val="24"/>
          <w:szCs w:val="24"/>
        </w:rPr>
        <w:t>rationalities</w:t>
      </w:r>
      <w:r w:rsidR="00055440">
        <w:rPr>
          <w:rFonts w:ascii="Times New Roman" w:hAnsi="Times New Roman" w:cs="Times New Roman"/>
          <w:sz w:val="24"/>
          <w:szCs w:val="24"/>
        </w:rPr>
        <w:t xml:space="preserve"> - i.e. </w:t>
      </w:r>
      <w:r w:rsidR="003B3CD7">
        <w:rPr>
          <w:rFonts w:ascii="Times New Roman" w:hAnsi="Times New Roman" w:cs="Times New Roman"/>
          <w:sz w:val="24"/>
          <w:szCs w:val="24"/>
        </w:rPr>
        <w:t>whether transactional or relational.</w:t>
      </w:r>
    </w:p>
    <w:p w14:paraId="111A37DF" w14:textId="4083FD75" w:rsidR="00BE1A07" w:rsidRPr="00F5113B" w:rsidRDefault="003B3CD7" w:rsidP="009A6A12">
      <w:pPr>
        <w:spacing w:line="240" w:lineRule="auto"/>
        <w:jc w:val="both"/>
        <w:rPr>
          <w:rFonts w:ascii="Times New Roman" w:hAnsi="Times New Roman" w:cs="Times New Roman"/>
          <w:sz w:val="24"/>
          <w:szCs w:val="24"/>
        </w:rPr>
      </w:pPr>
      <w:r w:rsidRPr="00F5113B">
        <w:rPr>
          <w:rFonts w:ascii="Times New Roman" w:hAnsi="Times New Roman" w:cs="Times New Roman"/>
          <w:sz w:val="24"/>
          <w:szCs w:val="24"/>
        </w:rPr>
        <w:t>Data was analysed both intuitively and through the use of computer-assisted qualitative data analysis software (NVivo-version 8 - CAQDAS). We employed the literature to identify quotes and phrases from the interview</w:t>
      </w:r>
      <w:r w:rsidR="00A31A24" w:rsidRPr="00F5113B">
        <w:rPr>
          <w:rFonts w:ascii="Times New Roman" w:hAnsi="Times New Roman" w:cs="Times New Roman"/>
          <w:sz w:val="24"/>
          <w:szCs w:val="24"/>
        </w:rPr>
        <w:t>s</w:t>
      </w:r>
      <w:r w:rsidRPr="00F5113B">
        <w:rPr>
          <w:rFonts w:ascii="Times New Roman" w:hAnsi="Times New Roman" w:cs="Times New Roman"/>
          <w:sz w:val="24"/>
          <w:szCs w:val="24"/>
        </w:rPr>
        <w:t xml:space="preserve"> relating to participant</w:t>
      </w:r>
      <w:r w:rsidR="00664245" w:rsidRPr="00F5113B">
        <w:rPr>
          <w:rFonts w:ascii="Times New Roman" w:hAnsi="Times New Roman" w:cs="Times New Roman"/>
          <w:sz w:val="24"/>
          <w:szCs w:val="24"/>
        </w:rPr>
        <w:t xml:space="preserve"> perceptions </w:t>
      </w:r>
      <w:r w:rsidR="00A31A24" w:rsidRPr="00F5113B">
        <w:rPr>
          <w:rFonts w:ascii="Times New Roman" w:hAnsi="Times New Roman" w:cs="Times New Roman"/>
          <w:sz w:val="24"/>
          <w:szCs w:val="24"/>
        </w:rPr>
        <w:t>about accreditation</w:t>
      </w:r>
      <w:r w:rsidRPr="00F5113B">
        <w:rPr>
          <w:rFonts w:ascii="Times New Roman" w:hAnsi="Times New Roman" w:cs="Times New Roman"/>
          <w:sz w:val="24"/>
          <w:szCs w:val="24"/>
        </w:rPr>
        <w:t xml:space="preserve"> standards and processes</w:t>
      </w:r>
      <w:r w:rsidR="00A31A24" w:rsidRPr="00F5113B">
        <w:rPr>
          <w:rFonts w:ascii="Times New Roman" w:hAnsi="Times New Roman" w:cs="Times New Roman"/>
          <w:sz w:val="24"/>
          <w:szCs w:val="24"/>
        </w:rPr>
        <w:t xml:space="preserve"> and we sought to identify whether these suggested the standards and processes were transactional or relational.</w:t>
      </w:r>
      <w:r w:rsidR="00EE51D9" w:rsidRPr="00F5113B">
        <w:rPr>
          <w:rFonts w:ascii="Times New Roman" w:hAnsi="Times New Roman" w:cs="Times New Roman"/>
          <w:sz w:val="24"/>
          <w:szCs w:val="24"/>
        </w:rPr>
        <w:t xml:space="preserve"> </w:t>
      </w:r>
      <w:r w:rsidR="00856B58" w:rsidRPr="00F5113B">
        <w:rPr>
          <w:rFonts w:ascii="Times New Roman" w:hAnsi="Times New Roman" w:cs="Times New Roman"/>
          <w:sz w:val="24"/>
          <w:szCs w:val="24"/>
        </w:rPr>
        <w:t>Subsequently</w:t>
      </w:r>
      <w:r w:rsidR="00856B58">
        <w:rPr>
          <w:rFonts w:ascii="Times New Roman" w:hAnsi="Times New Roman" w:cs="Times New Roman"/>
          <w:sz w:val="24"/>
          <w:szCs w:val="24"/>
        </w:rPr>
        <w:t>, o</w:t>
      </w:r>
      <w:r w:rsidR="00EE51D9" w:rsidRPr="00F5113B">
        <w:rPr>
          <w:rFonts w:ascii="Times New Roman" w:hAnsi="Times New Roman" w:cs="Times New Roman"/>
          <w:sz w:val="24"/>
          <w:szCs w:val="24"/>
        </w:rPr>
        <w:t xml:space="preserve">ur theoretical </w:t>
      </w:r>
      <w:r w:rsidR="00856B58" w:rsidRPr="00736891">
        <w:rPr>
          <w:rFonts w:ascii="Times New Roman" w:hAnsi="Times New Roman" w:cs="Times New Roman"/>
          <w:sz w:val="24"/>
          <w:szCs w:val="24"/>
        </w:rPr>
        <w:t>model</w:t>
      </w:r>
      <w:r w:rsidR="00EE51D9" w:rsidRPr="00736891">
        <w:rPr>
          <w:rFonts w:ascii="Times New Roman" w:hAnsi="Times New Roman" w:cs="Times New Roman"/>
          <w:sz w:val="24"/>
          <w:szCs w:val="24"/>
        </w:rPr>
        <w:t xml:space="preserve"> provide</w:t>
      </w:r>
      <w:r w:rsidR="00FA318F">
        <w:rPr>
          <w:rFonts w:ascii="Times New Roman" w:hAnsi="Times New Roman" w:cs="Times New Roman"/>
          <w:sz w:val="24"/>
          <w:szCs w:val="24"/>
        </w:rPr>
        <w:t>d</w:t>
      </w:r>
      <w:r w:rsidR="00EE51D9" w:rsidRPr="00736891">
        <w:rPr>
          <w:rFonts w:ascii="Times New Roman" w:hAnsi="Times New Roman" w:cs="Times New Roman"/>
          <w:sz w:val="24"/>
          <w:szCs w:val="24"/>
        </w:rPr>
        <w:t xml:space="preserve"> </w:t>
      </w:r>
      <w:r w:rsidR="00856B58" w:rsidRPr="00736891">
        <w:rPr>
          <w:rFonts w:ascii="Times New Roman" w:hAnsi="Times New Roman" w:cs="Times New Roman"/>
          <w:sz w:val="24"/>
          <w:szCs w:val="24"/>
        </w:rPr>
        <w:t xml:space="preserve">us with </w:t>
      </w:r>
      <w:r w:rsidR="00EE51D9" w:rsidRPr="00736891">
        <w:rPr>
          <w:rFonts w:ascii="Times New Roman" w:hAnsi="Times New Roman" w:cs="Times New Roman"/>
          <w:sz w:val="24"/>
          <w:szCs w:val="24"/>
        </w:rPr>
        <w:t xml:space="preserve">a language to </w:t>
      </w:r>
      <w:r w:rsidR="00ED2F8E" w:rsidRPr="00736891">
        <w:rPr>
          <w:rFonts w:ascii="Times New Roman" w:hAnsi="Times New Roman" w:cs="Times New Roman"/>
          <w:sz w:val="24"/>
          <w:szCs w:val="24"/>
        </w:rPr>
        <w:t>enable</w:t>
      </w:r>
      <w:r w:rsidR="00856B58" w:rsidRPr="00736891">
        <w:rPr>
          <w:rFonts w:ascii="Times New Roman" w:hAnsi="Times New Roman" w:cs="Times New Roman"/>
          <w:sz w:val="24"/>
          <w:szCs w:val="24"/>
        </w:rPr>
        <w:t xml:space="preserve"> us to </w:t>
      </w:r>
      <w:r w:rsidR="00EE51D9" w:rsidRPr="00736891">
        <w:rPr>
          <w:rFonts w:ascii="Times New Roman" w:hAnsi="Times New Roman" w:cs="Times New Roman"/>
          <w:sz w:val="24"/>
          <w:szCs w:val="24"/>
        </w:rPr>
        <w:t>interpret our findings.</w:t>
      </w:r>
    </w:p>
    <w:p w14:paraId="35DE1C56" w14:textId="77777777" w:rsidR="00EE51D9" w:rsidRPr="00EE51D9" w:rsidRDefault="007453D7" w:rsidP="009A6A12">
      <w:pPr>
        <w:spacing w:line="240" w:lineRule="auto"/>
        <w:jc w:val="both"/>
        <w:rPr>
          <w:rFonts w:asciiTheme="majorBidi" w:eastAsiaTheme="minorEastAsia" w:hAnsiTheme="majorBidi" w:cstheme="majorBidi"/>
          <w:b/>
          <w:bCs/>
          <w:sz w:val="24"/>
          <w:szCs w:val="24"/>
          <w:lang w:eastAsia="zh-CN"/>
        </w:rPr>
      </w:pPr>
      <w:r>
        <w:rPr>
          <w:rFonts w:asciiTheme="majorBidi" w:eastAsiaTheme="minorEastAsia" w:hAnsiTheme="majorBidi" w:cstheme="majorBidi"/>
          <w:b/>
          <w:bCs/>
          <w:sz w:val="24"/>
          <w:szCs w:val="24"/>
          <w:lang w:eastAsia="zh-CN"/>
        </w:rPr>
        <w:t xml:space="preserve">5. </w:t>
      </w:r>
      <w:r w:rsidR="00EE51D9">
        <w:rPr>
          <w:rFonts w:asciiTheme="majorBidi" w:eastAsiaTheme="minorEastAsia" w:hAnsiTheme="majorBidi" w:cstheme="majorBidi"/>
          <w:b/>
          <w:bCs/>
          <w:sz w:val="24"/>
          <w:szCs w:val="24"/>
          <w:lang w:eastAsia="zh-CN"/>
        </w:rPr>
        <w:t>The Iranian Accreditation System</w:t>
      </w:r>
    </w:p>
    <w:p w14:paraId="24F1DD2B" w14:textId="77777777" w:rsidR="00853020" w:rsidRPr="00C2135B" w:rsidRDefault="00C2135B" w:rsidP="009A6A12">
      <w:pPr>
        <w:pStyle w:val="ListParagraph"/>
        <w:numPr>
          <w:ilvl w:val="1"/>
          <w:numId w:val="17"/>
        </w:numPr>
        <w:spacing w:line="240" w:lineRule="auto"/>
        <w:jc w:val="both"/>
        <w:rPr>
          <w:rFonts w:asciiTheme="majorBidi" w:eastAsiaTheme="minorEastAsia" w:hAnsiTheme="majorBidi" w:cstheme="majorBidi"/>
          <w:i/>
          <w:sz w:val="24"/>
          <w:szCs w:val="24"/>
          <w:lang w:eastAsia="zh-CN"/>
        </w:rPr>
      </w:pPr>
      <w:r>
        <w:rPr>
          <w:rFonts w:asciiTheme="majorBidi" w:eastAsiaTheme="minorEastAsia" w:hAnsiTheme="majorBidi" w:cstheme="majorBidi"/>
          <w:i/>
          <w:sz w:val="24"/>
          <w:szCs w:val="24"/>
          <w:lang w:eastAsia="zh-CN"/>
        </w:rPr>
        <w:t xml:space="preserve"> </w:t>
      </w:r>
      <w:r w:rsidR="00853020" w:rsidRPr="00C2135B">
        <w:rPr>
          <w:rFonts w:asciiTheme="majorBidi" w:eastAsiaTheme="minorEastAsia" w:hAnsiTheme="majorBidi" w:cstheme="majorBidi"/>
          <w:i/>
          <w:sz w:val="24"/>
          <w:szCs w:val="24"/>
          <w:lang w:eastAsia="zh-CN"/>
        </w:rPr>
        <w:t xml:space="preserve">The Iranian </w:t>
      </w:r>
      <w:r w:rsidR="00EE51D9" w:rsidRPr="00C2135B">
        <w:rPr>
          <w:rFonts w:asciiTheme="majorBidi" w:eastAsiaTheme="minorEastAsia" w:hAnsiTheme="majorBidi" w:cstheme="majorBidi"/>
          <w:i/>
          <w:sz w:val="24"/>
          <w:szCs w:val="24"/>
          <w:lang w:eastAsia="zh-CN"/>
        </w:rPr>
        <w:t>H</w:t>
      </w:r>
      <w:r w:rsidR="00853020" w:rsidRPr="00C2135B">
        <w:rPr>
          <w:rFonts w:asciiTheme="majorBidi" w:eastAsiaTheme="minorEastAsia" w:hAnsiTheme="majorBidi" w:cstheme="majorBidi"/>
          <w:i/>
          <w:sz w:val="24"/>
          <w:szCs w:val="24"/>
          <w:lang w:eastAsia="zh-CN"/>
        </w:rPr>
        <w:t xml:space="preserve">ealthcare </w:t>
      </w:r>
      <w:r w:rsidR="00EE51D9" w:rsidRPr="00C2135B">
        <w:rPr>
          <w:rFonts w:asciiTheme="majorBidi" w:eastAsiaTheme="minorEastAsia" w:hAnsiTheme="majorBidi" w:cstheme="majorBidi"/>
          <w:i/>
          <w:sz w:val="24"/>
          <w:szCs w:val="24"/>
          <w:lang w:eastAsia="zh-CN"/>
        </w:rPr>
        <w:t>S</w:t>
      </w:r>
      <w:r w:rsidR="00853020" w:rsidRPr="00C2135B">
        <w:rPr>
          <w:rFonts w:asciiTheme="majorBidi" w:eastAsiaTheme="minorEastAsia" w:hAnsiTheme="majorBidi" w:cstheme="majorBidi"/>
          <w:i/>
          <w:sz w:val="24"/>
          <w:szCs w:val="24"/>
          <w:lang w:eastAsia="zh-CN"/>
        </w:rPr>
        <w:t>ystem</w:t>
      </w:r>
    </w:p>
    <w:p w14:paraId="6DBE90DC" w14:textId="229F55E9" w:rsidR="00BE6C92" w:rsidRDefault="00853020" w:rsidP="009A6A12">
      <w:pPr>
        <w:spacing w:line="240" w:lineRule="auto"/>
        <w:ind w:firstLine="284"/>
        <w:jc w:val="both"/>
        <w:rPr>
          <w:rFonts w:asciiTheme="majorBidi" w:eastAsiaTheme="minorEastAsia" w:hAnsiTheme="majorBidi" w:cstheme="majorBidi"/>
          <w:iCs/>
          <w:sz w:val="24"/>
          <w:szCs w:val="24"/>
          <w:lang w:eastAsia="zh-CN"/>
        </w:rPr>
      </w:pPr>
      <w:r w:rsidRPr="00853020">
        <w:rPr>
          <w:rFonts w:asciiTheme="majorBidi" w:eastAsiaTheme="minorEastAsia" w:hAnsiTheme="majorBidi" w:cstheme="majorBidi"/>
          <w:iCs/>
          <w:sz w:val="24"/>
          <w:szCs w:val="24"/>
          <w:lang w:eastAsia="zh-CN"/>
        </w:rPr>
        <w:t>Iran is a member</w:t>
      </w:r>
      <w:r w:rsidR="00F91DD6">
        <w:rPr>
          <w:rFonts w:asciiTheme="majorBidi" w:eastAsiaTheme="minorEastAsia" w:hAnsiTheme="majorBidi" w:cstheme="majorBidi"/>
          <w:iCs/>
          <w:sz w:val="24"/>
          <w:szCs w:val="24"/>
          <w:lang w:eastAsia="zh-CN"/>
        </w:rPr>
        <w:t>-</w:t>
      </w:r>
      <w:r w:rsidRPr="00853020">
        <w:rPr>
          <w:rFonts w:asciiTheme="majorBidi" w:eastAsiaTheme="minorEastAsia" w:hAnsiTheme="majorBidi" w:cstheme="majorBidi"/>
          <w:iCs/>
          <w:sz w:val="24"/>
          <w:szCs w:val="24"/>
          <w:lang w:eastAsia="zh-CN"/>
        </w:rPr>
        <w:t>state of the Eastern Mediterranean Regional Office (EMRO)</w:t>
      </w:r>
      <w:r w:rsidRPr="00853020">
        <w:rPr>
          <w:rFonts w:asciiTheme="majorBidi" w:eastAsiaTheme="minorEastAsia" w:hAnsiTheme="majorBidi" w:cstheme="majorBidi"/>
          <w:iCs/>
          <w:sz w:val="24"/>
          <w:szCs w:val="24"/>
          <w:vertAlign w:val="superscript"/>
          <w:lang w:eastAsia="zh-CN"/>
        </w:rPr>
        <w:footnoteReference w:id="3"/>
      </w:r>
      <w:r w:rsidRPr="00853020">
        <w:rPr>
          <w:rFonts w:asciiTheme="majorBidi" w:eastAsiaTheme="minorEastAsia" w:hAnsiTheme="majorBidi" w:cstheme="majorBidi"/>
          <w:iCs/>
          <w:sz w:val="24"/>
          <w:szCs w:val="24"/>
          <w:lang w:eastAsia="zh-CN"/>
        </w:rPr>
        <w:t xml:space="preserve"> of the WHO and the healthcare system has been restructured and steadily improved during the past three decades (Mohit, 2000).</w:t>
      </w:r>
      <w:r w:rsidRPr="00853020">
        <w:rPr>
          <w:rFonts w:eastAsiaTheme="minorEastAsia"/>
          <w:lang w:eastAsia="zh-CN"/>
        </w:rPr>
        <w:t xml:space="preserve"> </w:t>
      </w:r>
      <w:r w:rsidRPr="00853020">
        <w:rPr>
          <w:rFonts w:ascii="Times New Roman" w:eastAsiaTheme="minorEastAsia" w:hAnsi="Times New Roman" w:cs="Times New Roman"/>
          <w:sz w:val="24"/>
          <w:szCs w:val="24"/>
          <w:lang w:eastAsia="zh-CN"/>
        </w:rPr>
        <w:t xml:space="preserve">The </w:t>
      </w:r>
      <w:r w:rsidR="005C7655">
        <w:rPr>
          <w:rFonts w:ascii="Times New Roman" w:eastAsiaTheme="minorEastAsia" w:hAnsi="Times New Roman" w:cs="Times New Roman"/>
          <w:sz w:val="24"/>
          <w:szCs w:val="24"/>
          <w:lang w:eastAsia="zh-CN"/>
        </w:rPr>
        <w:t>MOH</w:t>
      </w:r>
      <w:r w:rsidR="00EE51D9">
        <w:rPr>
          <w:rFonts w:ascii="Times New Roman" w:eastAsiaTheme="minorEastAsia" w:hAnsi="Times New Roman" w:cs="Times New Roman"/>
          <w:sz w:val="24"/>
          <w:szCs w:val="24"/>
          <w:lang w:eastAsia="zh-CN"/>
        </w:rPr>
        <w:t xml:space="preserve"> </w:t>
      </w:r>
      <w:r w:rsidRPr="00853020">
        <w:rPr>
          <w:rFonts w:asciiTheme="majorBidi" w:eastAsiaTheme="minorEastAsia" w:hAnsiTheme="majorBidi" w:cstheme="majorBidi"/>
          <w:iCs/>
          <w:sz w:val="24"/>
          <w:szCs w:val="24"/>
          <w:lang w:eastAsia="zh-CN"/>
        </w:rPr>
        <w:t>is the ultimate authority of the country’s healthcare – i.e. responsible for the aspects of planning, policy-making, leading, supervising, funding and evaluating the healthcare services and medical education (Mohit, 2000).</w:t>
      </w:r>
      <w:r w:rsidR="00BE6C92">
        <w:rPr>
          <w:rFonts w:asciiTheme="majorBidi" w:eastAsiaTheme="minorEastAsia" w:hAnsiTheme="majorBidi" w:cstheme="majorBidi"/>
          <w:iCs/>
          <w:sz w:val="24"/>
          <w:szCs w:val="24"/>
          <w:lang w:eastAsia="zh-CN"/>
        </w:rPr>
        <w:t xml:space="preserve"> In one document the </w:t>
      </w:r>
      <w:r w:rsidR="005C7655">
        <w:rPr>
          <w:rFonts w:asciiTheme="majorBidi" w:eastAsiaTheme="minorEastAsia" w:hAnsiTheme="majorBidi" w:cstheme="majorBidi"/>
          <w:iCs/>
          <w:sz w:val="24"/>
          <w:szCs w:val="24"/>
          <w:lang w:eastAsia="zh-CN"/>
        </w:rPr>
        <w:t>MOH</w:t>
      </w:r>
      <w:r w:rsidR="00BE6C92">
        <w:rPr>
          <w:rFonts w:asciiTheme="majorBidi" w:eastAsiaTheme="minorEastAsia" w:hAnsiTheme="majorBidi" w:cstheme="majorBidi"/>
          <w:iCs/>
          <w:sz w:val="24"/>
          <w:szCs w:val="24"/>
          <w:lang w:eastAsia="zh-CN"/>
        </w:rPr>
        <w:t xml:space="preserve"> explains its responsibilities as</w:t>
      </w:r>
      <w:r w:rsidR="00F91DD6">
        <w:rPr>
          <w:rFonts w:asciiTheme="majorBidi" w:eastAsiaTheme="minorEastAsia" w:hAnsiTheme="majorBidi" w:cstheme="majorBidi"/>
          <w:iCs/>
          <w:sz w:val="24"/>
          <w:szCs w:val="24"/>
          <w:lang w:eastAsia="zh-CN"/>
        </w:rPr>
        <w:t>:</w:t>
      </w:r>
      <w:r w:rsidR="00BE6C92">
        <w:rPr>
          <w:rFonts w:asciiTheme="majorBidi" w:eastAsiaTheme="minorEastAsia" w:hAnsiTheme="majorBidi" w:cstheme="majorBidi"/>
          <w:iCs/>
          <w:sz w:val="24"/>
          <w:szCs w:val="24"/>
          <w:lang w:eastAsia="zh-CN"/>
        </w:rPr>
        <w:t xml:space="preserve"> </w:t>
      </w:r>
    </w:p>
    <w:p w14:paraId="42C84ABF" w14:textId="77777777" w:rsidR="00BE6C92" w:rsidRPr="008E273E" w:rsidRDefault="00F91DD6" w:rsidP="009A6A12">
      <w:pPr>
        <w:spacing w:line="240" w:lineRule="auto"/>
        <w:ind w:left="720"/>
        <w:jc w:val="both"/>
        <w:rPr>
          <w:rFonts w:asciiTheme="majorBidi" w:eastAsiaTheme="minorEastAsia" w:hAnsiTheme="majorBidi" w:cstheme="majorBidi"/>
          <w:i/>
          <w:sz w:val="24"/>
          <w:szCs w:val="24"/>
          <w:lang w:eastAsia="zh-CN"/>
        </w:rPr>
      </w:pPr>
      <w:r>
        <w:rPr>
          <w:rFonts w:asciiTheme="majorBidi" w:eastAsiaTheme="minorEastAsia" w:hAnsiTheme="majorBidi" w:cstheme="majorBidi"/>
          <w:i/>
          <w:sz w:val="24"/>
          <w:szCs w:val="24"/>
          <w:lang w:eastAsia="zh-CN"/>
        </w:rPr>
        <w:t>“</w:t>
      </w:r>
      <w:r w:rsidR="00FA318F">
        <w:rPr>
          <w:rFonts w:asciiTheme="majorBidi" w:eastAsiaTheme="minorEastAsia" w:hAnsiTheme="majorBidi" w:cstheme="majorBidi"/>
          <w:i/>
          <w:sz w:val="24"/>
          <w:szCs w:val="24"/>
          <w:lang w:eastAsia="zh-CN"/>
        </w:rPr>
        <w:t>…t</w:t>
      </w:r>
      <w:r w:rsidR="00BE6C92" w:rsidRPr="008E273E">
        <w:rPr>
          <w:rFonts w:asciiTheme="majorBidi" w:eastAsiaTheme="minorEastAsia" w:hAnsiTheme="majorBidi" w:cstheme="majorBidi"/>
          <w:i/>
          <w:sz w:val="24"/>
          <w:szCs w:val="24"/>
          <w:lang w:eastAsia="zh-CN"/>
        </w:rPr>
        <w:t>o define the principles of assessing, monitoring and controlling of healthcare institutions and to implement them</w:t>
      </w:r>
      <w:r w:rsidR="00FA318F">
        <w:rPr>
          <w:rFonts w:asciiTheme="majorBidi" w:eastAsiaTheme="minorEastAsia" w:hAnsiTheme="majorBidi" w:cstheme="majorBidi"/>
          <w:i/>
          <w:sz w:val="24"/>
          <w:szCs w:val="24"/>
          <w:lang w:eastAsia="zh-CN"/>
        </w:rPr>
        <w:t>.</w:t>
      </w:r>
      <w:r>
        <w:rPr>
          <w:rFonts w:asciiTheme="majorBidi" w:eastAsiaTheme="minorEastAsia" w:hAnsiTheme="majorBidi" w:cstheme="majorBidi"/>
          <w:i/>
          <w:sz w:val="24"/>
          <w:szCs w:val="24"/>
          <w:lang w:eastAsia="zh-CN"/>
        </w:rPr>
        <w:t>”</w:t>
      </w:r>
      <w:r w:rsidR="00FE6DDE">
        <w:rPr>
          <w:rFonts w:asciiTheme="majorBidi" w:eastAsiaTheme="minorEastAsia" w:hAnsiTheme="majorBidi" w:cstheme="majorBidi"/>
          <w:i/>
          <w:sz w:val="24"/>
          <w:szCs w:val="24"/>
          <w:lang w:eastAsia="zh-CN"/>
        </w:rPr>
        <w:t xml:space="preserve"> </w:t>
      </w:r>
      <w:r w:rsidR="00FE6DDE" w:rsidRPr="00FE6DDE">
        <w:rPr>
          <w:rFonts w:asciiTheme="majorBidi" w:eastAsiaTheme="minorEastAsia" w:hAnsiTheme="majorBidi" w:cstheme="majorBidi"/>
          <w:iCs/>
          <w:sz w:val="24"/>
          <w:szCs w:val="24"/>
          <w:lang w:eastAsia="zh-CN"/>
        </w:rPr>
        <w:t>(cited in Ma</w:t>
      </w:r>
      <w:r w:rsidR="00096A98" w:rsidRPr="00FE6DDE">
        <w:rPr>
          <w:rFonts w:asciiTheme="majorBidi" w:eastAsiaTheme="minorEastAsia" w:hAnsiTheme="majorBidi" w:cstheme="majorBidi"/>
          <w:iCs/>
          <w:sz w:val="24"/>
          <w:szCs w:val="24"/>
          <w:lang w:eastAsia="zh-CN"/>
        </w:rPr>
        <w:t>j</w:t>
      </w:r>
      <w:r w:rsidR="00FE6DDE" w:rsidRPr="00FE6DDE">
        <w:rPr>
          <w:rFonts w:asciiTheme="majorBidi" w:eastAsiaTheme="minorEastAsia" w:hAnsiTheme="majorBidi" w:cstheme="majorBidi"/>
          <w:iCs/>
          <w:sz w:val="24"/>
          <w:szCs w:val="24"/>
          <w:lang w:eastAsia="zh-CN"/>
        </w:rPr>
        <w:t>l</w:t>
      </w:r>
      <w:r w:rsidR="00096A98" w:rsidRPr="00FE6DDE">
        <w:rPr>
          <w:rFonts w:asciiTheme="majorBidi" w:eastAsiaTheme="minorEastAsia" w:hAnsiTheme="majorBidi" w:cstheme="majorBidi"/>
          <w:iCs/>
          <w:sz w:val="24"/>
          <w:szCs w:val="24"/>
          <w:lang w:eastAsia="zh-CN"/>
        </w:rPr>
        <w:t>is, 1988</w:t>
      </w:r>
      <w:r w:rsidR="00FE6DDE" w:rsidRPr="00FE6DDE">
        <w:rPr>
          <w:rFonts w:asciiTheme="majorBidi" w:eastAsiaTheme="minorEastAsia" w:hAnsiTheme="majorBidi" w:cstheme="majorBidi"/>
          <w:iCs/>
          <w:sz w:val="24"/>
          <w:szCs w:val="24"/>
          <w:lang w:eastAsia="zh-CN"/>
        </w:rPr>
        <w:t>a</w:t>
      </w:r>
      <w:r w:rsidR="00055440">
        <w:rPr>
          <w:rFonts w:asciiTheme="majorBidi" w:eastAsiaTheme="minorEastAsia" w:hAnsiTheme="majorBidi" w:cstheme="majorBidi"/>
          <w:iCs/>
          <w:sz w:val="24"/>
          <w:szCs w:val="24"/>
          <w:lang w:eastAsia="zh-CN"/>
        </w:rPr>
        <w:t xml:space="preserve">, </w:t>
      </w:r>
      <w:r w:rsidR="00055440" w:rsidRPr="00111BF1">
        <w:rPr>
          <w:rFonts w:asciiTheme="majorBidi" w:eastAsiaTheme="minorEastAsia" w:hAnsiTheme="majorBidi" w:cstheme="majorBidi"/>
          <w:iCs/>
          <w:sz w:val="24"/>
          <w:szCs w:val="24"/>
          <w:lang w:eastAsia="zh-CN"/>
        </w:rPr>
        <w:t>p.</w:t>
      </w:r>
      <w:r w:rsidR="00111BF1">
        <w:rPr>
          <w:rFonts w:asciiTheme="majorBidi" w:eastAsiaTheme="minorEastAsia" w:hAnsiTheme="majorBidi" w:cstheme="majorBidi"/>
          <w:iCs/>
          <w:sz w:val="24"/>
          <w:szCs w:val="24"/>
          <w:lang w:eastAsia="zh-CN"/>
        </w:rPr>
        <w:t>1</w:t>
      </w:r>
      <w:r w:rsidR="00096A98" w:rsidRPr="00FE6DDE">
        <w:rPr>
          <w:rFonts w:asciiTheme="majorBidi" w:eastAsiaTheme="minorEastAsia" w:hAnsiTheme="majorBidi" w:cstheme="majorBidi"/>
          <w:iCs/>
          <w:sz w:val="24"/>
          <w:szCs w:val="24"/>
          <w:lang w:eastAsia="zh-CN"/>
        </w:rPr>
        <w:t>)</w:t>
      </w:r>
    </w:p>
    <w:p w14:paraId="18E860EC" w14:textId="77777777" w:rsidR="00096A98" w:rsidRDefault="00096A98" w:rsidP="009A6A12">
      <w:pPr>
        <w:spacing w:line="240" w:lineRule="auto"/>
        <w:jc w:val="both"/>
        <w:rPr>
          <w:rFonts w:asciiTheme="majorBidi" w:eastAsiaTheme="minorEastAsia" w:hAnsiTheme="majorBidi" w:cstheme="majorBidi"/>
          <w:iCs/>
          <w:sz w:val="24"/>
          <w:szCs w:val="24"/>
          <w:lang w:eastAsia="zh-CN"/>
        </w:rPr>
      </w:pPr>
      <w:r w:rsidRPr="00096A98">
        <w:rPr>
          <w:rFonts w:asciiTheme="majorBidi" w:eastAsiaTheme="minorEastAsia" w:hAnsiTheme="majorBidi" w:cstheme="majorBidi"/>
          <w:iCs/>
          <w:sz w:val="24"/>
          <w:szCs w:val="24"/>
          <w:lang w:eastAsia="zh-CN"/>
        </w:rPr>
        <w:t xml:space="preserve">The </w:t>
      </w:r>
      <w:r w:rsidR="005C7655">
        <w:rPr>
          <w:rFonts w:asciiTheme="majorBidi" w:eastAsiaTheme="minorEastAsia" w:hAnsiTheme="majorBidi" w:cstheme="majorBidi"/>
          <w:iCs/>
          <w:sz w:val="24"/>
          <w:szCs w:val="24"/>
          <w:lang w:eastAsia="zh-CN"/>
        </w:rPr>
        <w:t>MOH</w:t>
      </w:r>
      <w:r w:rsidRPr="00096A98">
        <w:rPr>
          <w:rFonts w:asciiTheme="majorBidi" w:eastAsiaTheme="minorEastAsia" w:hAnsiTheme="majorBidi" w:cstheme="majorBidi"/>
          <w:iCs/>
          <w:sz w:val="24"/>
          <w:szCs w:val="24"/>
          <w:lang w:eastAsia="zh-CN"/>
        </w:rPr>
        <w:t xml:space="preserve"> specifies standards for health</w:t>
      </w:r>
      <w:r w:rsidR="00FA318F">
        <w:rPr>
          <w:rFonts w:asciiTheme="majorBidi" w:eastAsiaTheme="minorEastAsia" w:hAnsiTheme="majorBidi" w:cstheme="majorBidi"/>
          <w:iCs/>
          <w:sz w:val="24"/>
          <w:szCs w:val="24"/>
          <w:lang w:eastAsia="zh-CN"/>
        </w:rPr>
        <w:t>care</w:t>
      </w:r>
      <w:r w:rsidRPr="00096A98">
        <w:rPr>
          <w:rFonts w:asciiTheme="majorBidi" w:eastAsiaTheme="minorEastAsia" w:hAnsiTheme="majorBidi" w:cstheme="majorBidi"/>
          <w:iCs/>
          <w:sz w:val="24"/>
          <w:szCs w:val="24"/>
          <w:lang w:eastAsia="zh-CN"/>
        </w:rPr>
        <w:t xml:space="preserve"> services and is also responsible for financing health from public sources.</w:t>
      </w:r>
      <w:r>
        <w:rPr>
          <w:rFonts w:asciiTheme="majorBidi" w:eastAsiaTheme="minorEastAsia" w:hAnsiTheme="majorBidi" w:cstheme="majorBidi"/>
          <w:iCs/>
          <w:sz w:val="24"/>
          <w:szCs w:val="24"/>
          <w:lang w:eastAsia="zh-CN"/>
        </w:rPr>
        <w:t xml:space="preserve"> </w:t>
      </w:r>
      <w:r w:rsidR="00875D27">
        <w:rPr>
          <w:rFonts w:asciiTheme="majorBidi" w:eastAsiaTheme="minorEastAsia" w:hAnsiTheme="majorBidi" w:cstheme="majorBidi"/>
          <w:iCs/>
          <w:sz w:val="24"/>
          <w:szCs w:val="24"/>
          <w:lang w:eastAsia="zh-CN"/>
        </w:rPr>
        <w:t>Arguably</w:t>
      </w:r>
      <w:r>
        <w:rPr>
          <w:rFonts w:asciiTheme="majorBidi" w:eastAsiaTheme="minorEastAsia" w:hAnsiTheme="majorBidi" w:cstheme="majorBidi"/>
          <w:iCs/>
          <w:sz w:val="24"/>
          <w:szCs w:val="24"/>
          <w:lang w:eastAsia="zh-CN"/>
        </w:rPr>
        <w:t>,</w:t>
      </w:r>
      <w:r w:rsidR="00875D27">
        <w:rPr>
          <w:rFonts w:asciiTheme="majorBidi" w:eastAsiaTheme="minorEastAsia" w:hAnsiTheme="majorBidi" w:cstheme="majorBidi"/>
          <w:iCs/>
          <w:sz w:val="24"/>
          <w:szCs w:val="24"/>
          <w:lang w:eastAsia="zh-CN"/>
        </w:rPr>
        <w:t xml:space="preserve"> therefore</w:t>
      </w:r>
      <w:r>
        <w:rPr>
          <w:rFonts w:asciiTheme="majorBidi" w:eastAsiaTheme="minorEastAsia" w:hAnsiTheme="majorBidi" w:cstheme="majorBidi"/>
          <w:iCs/>
          <w:sz w:val="24"/>
          <w:szCs w:val="24"/>
          <w:lang w:eastAsia="zh-CN"/>
        </w:rPr>
        <w:t>,</w:t>
      </w:r>
      <w:r w:rsidR="00875D27">
        <w:rPr>
          <w:rFonts w:asciiTheme="majorBidi" w:eastAsiaTheme="minorEastAsia" w:hAnsiTheme="majorBidi" w:cstheme="majorBidi"/>
          <w:iCs/>
          <w:sz w:val="24"/>
          <w:szCs w:val="24"/>
          <w:lang w:eastAsia="zh-CN"/>
        </w:rPr>
        <w:t xml:space="preserve"> the role of the </w:t>
      </w:r>
      <w:r w:rsidR="005C7655">
        <w:rPr>
          <w:rFonts w:asciiTheme="majorBidi" w:eastAsiaTheme="minorEastAsia" w:hAnsiTheme="majorBidi" w:cstheme="majorBidi"/>
          <w:iCs/>
          <w:sz w:val="24"/>
          <w:szCs w:val="24"/>
          <w:lang w:eastAsia="zh-CN"/>
        </w:rPr>
        <w:t>MOH</w:t>
      </w:r>
      <w:r w:rsidR="00875D27">
        <w:rPr>
          <w:rFonts w:asciiTheme="majorBidi" w:eastAsiaTheme="minorEastAsia" w:hAnsiTheme="majorBidi" w:cstheme="majorBidi"/>
          <w:iCs/>
          <w:sz w:val="24"/>
          <w:szCs w:val="24"/>
          <w:lang w:eastAsia="zh-CN"/>
        </w:rPr>
        <w:t xml:space="preserve"> is </w:t>
      </w:r>
      <w:r>
        <w:rPr>
          <w:rFonts w:asciiTheme="majorBidi" w:eastAsiaTheme="minorEastAsia" w:hAnsiTheme="majorBidi" w:cstheme="majorBidi"/>
          <w:iCs/>
          <w:sz w:val="24"/>
          <w:szCs w:val="24"/>
          <w:lang w:eastAsia="zh-CN"/>
        </w:rPr>
        <w:t>to</w:t>
      </w:r>
      <w:r w:rsidR="00875D27">
        <w:rPr>
          <w:rFonts w:asciiTheme="majorBidi" w:eastAsiaTheme="minorEastAsia" w:hAnsiTheme="majorBidi" w:cstheme="majorBidi"/>
          <w:iCs/>
          <w:sz w:val="24"/>
          <w:szCs w:val="24"/>
          <w:lang w:eastAsia="zh-CN"/>
        </w:rPr>
        <w:t xml:space="preserve"> </w:t>
      </w:r>
      <w:r>
        <w:rPr>
          <w:rFonts w:asciiTheme="majorBidi" w:eastAsiaTheme="minorEastAsia" w:hAnsiTheme="majorBidi" w:cstheme="majorBidi"/>
          <w:iCs/>
          <w:sz w:val="24"/>
          <w:szCs w:val="24"/>
          <w:lang w:eastAsia="zh-CN"/>
        </w:rPr>
        <w:t>steer</w:t>
      </w:r>
      <w:r w:rsidR="00875D27">
        <w:rPr>
          <w:rFonts w:asciiTheme="majorBidi" w:eastAsiaTheme="minorEastAsia" w:hAnsiTheme="majorBidi" w:cstheme="majorBidi"/>
          <w:iCs/>
          <w:sz w:val="24"/>
          <w:szCs w:val="24"/>
          <w:lang w:eastAsia="zh-CN"/>
        </w:rPr>
        <w:t xml:space="preserve"> in a transactional manner </w:t>
      </w:r>
      <w:r>
        <w:rPr>
          <w:rFonts w:asciiTheme="majorBidi" w:eastAsiaTheme="minorEastAsia" w:hAnsiTheme="majorBidi" w:cstheme="majorBidi"/>
          <w:iCs/>
          <w:sz w:val="24"/>
          <w:szCs w:val="24"/>
          <w:lang w:eastAsia="zh-CN"/>
        </w:rPr>
        <w:t>as it is</w:t>
      </w:r>
      <w:r w:rsidR="00875D27">
        <w:rPr>
          <w:rFonts w:asciiTheme="majorBidi" w:eastAsiaTheme="minorEastAsia" w:hAnsiTheme="majorBidi" w:cstheme="majorBidi"/>
          <w:iCs/>
          <w:sz w:val="24"/>
          <w:szCs w:val="24"/>
          <w:lang w:eastAsia="zh-CN"/>
        </w:rPr>
        <w:t xml:space="preserve"> responsible for</w:t>
      </w:r>
      <w:r>
        <w:rPr>
          <w:rFonts w:asciiTheme="majorBidi" w:eastAsiaTheme="minorEastAsia" w:hAnsiTheme="majorBidi" w:cstheme="majorBidi"/>
          <w:iCs/>
          <w:sz w:val="24"/>
          <w:szCs w:val="24"/>
          <w:lang w:eastAsia="zh-CN"/>
        </w:rPr>
        <w:t xml:space="preserve"> financing,</w:t>
      </w:r>
      <w:r w:rsidR="00875D27">
        <w:rPr>
          <w:rFonts w:asciiTheme="majorBidi" w:eastAsiaTheme="minorEastAsia" w:hAnsiTheme="majorBidi" w:cstheme="majorBidi"/>
          <w:iCs/>
          <w:sz w:val="24"/>
          <w:szCs w:val="24"/>
          <w:lang w:eastAsia="zh-CN"/>
        </w:rPr>
        <w:t xml:space="preserve"> planning and assessment of performance of the healthcare centrally. </w:t>
      </w:r>
    </w:p>
    <w:p w14:paraId="25DB07EA" w14:textId="4B659B95" w:rsidR="00853020" w:rsidRPr="00853020" w:rsidRDefault="00EE51D9" w:rsidP="009A6A12">
      <w:pPr>
        <w:spacing w:line="240" w:lineRule="auto"/>
        <w:jc w:val="both"/>
        <w:rPr>
          <w:rFonts w:asciiTheme="majorBidi" w:eastAsiaTheme="minorEastAsia" w:hAnsiTheme="majorBidi" w:cstheme="majorBidi"/>
          <w:iCs/>
          <w:sz w:val="24"/>
          <w:szCs w:val="24"/>
          <w:lang w:eastAsia="zh-CN"/>
        </w:rPr>
      </w:pPr>
      <w:r>
        <w:rPr>
          <w:rFonts w:asciiTheme="majorBidi" w:eastAsiaTheme="minorEastAsia" w:hAnsiTheme="majorBidi" w:cstheme="majorBidi"/>
          <w:iCs/>
          <w:sz w:val="24"/>
          <w:szCs w:val="24"/>
          <w:lang w:eastAsia="zh-CN"/>
        </w:rPr>
        <w:t>At the provincial level e</w:t>
      </w:r>
      <w:r w:rsidR="00853020" w:rsidRPr="00853020">
        <w:rPr>
          <w:rFonts w:asciiTheme="majorBidi" w:eastAsiaTheme="minorEastAsia" w:hAnsiTheme="majorBidi" w:cstheme="majorBidi"/>
          <w:iCs/>
          <w:sz w:val="24"/>
          <w:szCs w:val="24"/>
          <w:lang w:eastAsia="zh-CN"/>
        </w:rPr>
        <w:t>xecutive responsibility has been put on the Universities of Medical Sciences and Health Services (the UMSs). The task of providing healthcare services and training the required human resources at all levels of education also concerns the UMSs (Majlis, 1985; 1987; 1988a). The chancellors of the universities, who are also the deputies of the health minister in their respective province, are the executive directors of the provincial care services and in charge of all hospitals and healthcare centres. Provision of healthcare services in Iran is undertaken at three levels; primary, secondary and tertiary</w:t>
      </w:r>
      <w:r w:rsidR="00853020" w:rsidRPr="00853020">
        <w:rPr>
          <w:rFonts w:asciiTheme="majorBidi" w:eastAsiaTheme="minorEastAsia" w:hAnsiTheme="majorBidi" w:cstheme="majorBidi"/>
          <w:iCs/>
          <w:sz w:val="24"/>
          <w:szCs w:val="24"/>
          <w:vertAlign w:val="superscript"/>
          <w:lang w:eastAsia="zh-CN"/>
        </w:rPr>
        <w:footnoteReference w:id="4"/>
      </w:r>
      <w:r w:rsidR="00853020" w:rsidRPr="00853020">
        <w:rPr>
          <w:rFonts w:asciiTheme="majorBidi" w:eastAsiaTheme="minorEastAsia" w:hAnsiTheme="majorBidi" w:cstheme="majorBidi"/>
          <w:iCs/>
          <w:sz w:val="24"/>
          <w:szCs w:val="24"/>
          <w:lang w:eastAsia="zh-CN"/>
        </w:rPr>
        <w:t>.</w:t>
      </w:r>
    </w:p>
    <w:p w14:paraId="5ECB6F1A" w14:textId="55AF8E68" w:rsidR="00D14AD6" w:rsidRDefault="00853020" w:rsidP="009A6A12">
      <w:pPr>
        <w:spacing w:line="240" w:lineRule="auto"/>
        <w:jc w:val="both"/>
        <w:rPr>
          <w:rFonts w:asciiTheme="majorBidi" w:eastAsiaTheme="minorEastAsia" w:hAnsiTheme="majorBidi" w:cstheme="majorBidi"/>
          <w:iCs/>
          <w:sz w:val="24"/>
          <w:szCs w:val="24"/>
          <w:lang w:eastAsia="zh-CN"/>
        </w:rPr>
      </w:pPr>
      <w:r w:rsidRPr="00853020">
        <w:rPr>
          <w:rFonts w:asciiTheme="majorBidi" w:eastAsiaTheme="minorEastAsia" w:hAnsiTheme="majorBidi" w:cstheme="majorBidi"/>
          <w:iCs/>
          <w:sz w:val="24"/>
          <w:szCs w:val="24"/>
          <w:lang w:eastAsia="zh-CN"/>
        </w:rPr>
        <w:t xml:space="preserve">The Iranian healthcare system </w:t>
      </w:r>
      <w:r w:rsidR="00EE51D9">
        <w:rPr>
          <w:rFonts w:asciiTheme="majorBidi" w:eastAsiaTheme="minorEastAsia" w:hAnsiTheme="majorBidi" w:cstheme="majorBidi"/>
          <w:iCs/>
          <w:sz w:val="24"/>
          <w:szCs w:val="24"/>
          <w:lang w:eastAsia="zh-CN"/>
        </w:rPr>
        <w:t xml:space="preserve">comprises of both </w:t>
      </w:r>
      <w:r w:rsidR="00EE51D9" w:rsidRPr="00853020">
        <w:rPr>
          <w:rFonts w:asciiTheme="majorBidi" w:eastAsiaTheme="minorEastAsia" w:hAnsiTheme="majorBidi" w:cstheme="majorBidi"/>
          <w:iCs/>
          <w:sz w:val="24"/>
          <w:szCs w:val="24"/>
          <w:lang w:eastAsia="zh-CN"/>
        </w:rPr>
        <w:t>private</w:t>
      </w:r>
      <w:r w:rsidRPr="00853020">
        <w:rPr>
          <w:rFonts w:asciiTheme="majorBidi" w:eastAsiaTheme="minorEastAsia" w:hAnsiTheme="majorBidi" w:cstheme="majorBidi"/>
          <w:iCs/>
          <w:sz w:val="24"/>
          <w:szCs w:val="24"/>
          <w:lang w:eastAsia="zh-CN"/>
        </w:rPr>
        <w:t xml:space="preserve"> and public care</w:t>
      </w:r>
      <w:r w:rsidR="00EE51D9">
        <w:rPr>
          <w:rFonts w:asciiTheme="majorBidi" w:eastAsiaTheme="minorEastAsia" w:hAnsiTheme="majorBidi" w:cstheme="majorBidi"/>
          <w:iCs/>
          <w:sz w:val="24"/>
          <w:szCs w:val="24"/>
          <w:lang w:eastAsia="zh-CN"/>
        </w:rPr>
        <w:t xml:space="preserve"> provision</w:t>
      </w:r>
      <w:r w:rsidRPr="00853020">
        <w:rPr>
          <w:rFonts w:asciiTheme="majorBidi" w:eastAsiaTheme="minorEastAsia" w:hAnsiTheme="majorBidi" w:cstheme="majorBidi"/>
          <w:iCs/>
          <w:sz w:val="24"/>
          <w:szCs w:val="24"/>
          <w:lang w:eastAsia="zh-CN"/>
        </w:rPr>
        <w:t>.</w:t>
      </w:r>
      <w:r w:rsidR="00B63396">
        <w:rPr>
          <w:rFonts w:asciiTheme="majorBidi" w:eastAsiaTheme="minorEastAsia" w:hAnsiTheme="majorBidi" w:cstheme="majorBidi"/>
          <w:iCs/>
          <w:sz w:val="24"/>
          <w:szCs w:val="24"/>
          <w:lang w:eastAsia="zh-CN"/>
        </w:rPr>
        <w:t xml:space="preserve"> P</w:t>
      </w:r>
      <w:r w:rsidR="00B63396" w:rsidRPr="00DD7816">
        <w:rPr>
          <w:rFonts w:asciiTheme="majorBidi" w:eastAsiaTheme="minorEastAsia" w:hAnsiTheme="majorBidi" w:cstheme="majorBidi"/>
          <w:iCs/>
          <w:sz w:val="24"/>
          <w:szCs w:val="24"/>
          <w:lang w:eastAsia="zh-CN"/>
        </w:rPr>
        <w:t xml:space="preserve">rivate hospitals </w:t>
      </w:r>
      <w:r w:rsidR="00B63396">
        <w:rPr>
          <w:rFonts w:asciiTheme="majorBidi" w:eastAsiaTheme="minorEastAsia" w:hAnsiTheme="majorBidi" w:cstheme="majorBidi"/>
          <w:iCs/>
          <w:sz w:val="24"/>
          <w:szCs w:val="24"/>
          <w:lang w:eastAsia="zh-CN"/>
        </w:rPr>
        <w:t xml:space="preserve">can either be </w:t>
      </w:r>
      <w:r w:rsidR="00B63396" w:rsidRPr="00DD7816">
        <w:rPr>
          <w:rFonts w:asciiTheme="majorBidi" w:eastAsiaTheme="minorEastAsia" w:hAnsiTheme="majorBidi" w:cstheme="majorBidi"/>
          <w:iCs/>
          <w:sz w:val="24"/>
          <w:szCs w:val="24"/>
          <w:lang w:eastAsia="zh-CN"/>
        </w:rPr>
        <w:t xml:space="preserve">for-profit and not-for-profit (charity) categories and the public hospitals are subdivided into university and institutional hospitals. The university hospitals are governed and operated by the UMS. These are also divided into two groups: teaching hospitals (which provide clinical services and undertake medical training, education and research) and the clinical hospitals (which are responsible only for delivering clinical services). The former, unlike the latter, are mostly located in the big cities of the provinces. </w:t>
      </w:r>
      <w:r w:rsidR="002B5ECA" w:rsidRPr="00736891">
        <w:rPr>
          <w:rFonts w:asciiTheme="majorBidi" w:eastAsiaTheme="minorEastAsia" w:hAnsiTheme="majorBidi" w:cstheme="majorBidi"/>
          <w:iCs/>
          <w:sz w:val="24"/>
          <w:szCs w:val="24"/>
          <w:lang w:eastAsia="zh-CN"/>
        </w:rPr>
        <w:t>Hospitals</w:t>
      </w:r>
      <w:r w:rsidR="00B745D6" w:rsidRPr="00736891">
        <w:rPr>
          <w:rFonts w:asciiTheme="majorBidi" w:eastAsiaTheme="minorEastAsia" w:hAnsiTheme="majorBidi" w:cstheme="majorBidi"/>
          <w:iCs/>
          <w:sz w:val="24"/>
          <w:szCs w:val="24"/>
          <w:lang w:eastAsia="zh-CN"/>
        </w:rPr>
        <w:t xml:space="preserve"> are conventionally recognised as organisations with a clinical orientation, with their main focus on the provision of care (Jacobs, 2001). The hospitals examined here were not seen as exceptions to this argument. Staff indicated that their purpose is ‘serving the society as a hospital’ as the </w:t>
      </w:r>
      <w:r w:rsidR="00B745D6" w:rsidRPr="00736891">
        <w:rPr>
          <w:rFonts w:asciiTheme="majorBidi" w:eastAsiaTheme="minorEastAsia" w:hAnsiTheme="majorBidi" w:cstheme="majorBidi"/>
          <w:i/>
          <w:sz w:val="24"/>
          <w:szCs w:val="24"/>
          <w:lang w:eastAsia="zh-CN"/>
        </w:rPr>
        <w:t>raison d’être</w:t>
      </w:r>
      <w:r w:rsidR="00FD6DF6">
        <w:rPr>
          <w:rFonts w:asciiTheme="majorBidi" w:eastAsiaTheme="minorEastAsia" w:hAnsiTheme="majorBidi" w:cstheme="majorBidi"/>
          <w:iCs/>
          <w:sz w:val="24"/>
          <w:szCs w:val="24"/>
          <w:lang w:eastAsia="zh-CN"/>
        </w:rPr>
        <w:t xml:space="preserve"> of their organisation</w:t>
      </w:r>
      <w:r w:rsidR="00B745D6" w:rsidRPr="00736891">
        <w:rPr>
          <w:rStyle w:val="FootnoteReference"/>
          <w:rFonts w:asciiTheme="majorBidi" w:eastAsiaTheme="minorEastAsia" w:hAnsiTheme="majorBidi" w:cstheme="majorBidi"/>
          <w:iCs/>
          <w:sz w:val="24"/>
          <w:szCs w:val="24"/>
          <w:lang w:eastAsia="zh-CN"/>
        </w:rPr>
        <w:footnoteReference w:id="5"/>
      </w:r>
      <w:r w:rsidR="00B745D6" w:rsidRPr="00736891">
        <w:rPr>
          <w:rFonts w:asciiTheme="majorBidi" w:eastAsiaTheme="minorEastAsia" w:hAnsiTheme="majorBidi" w:cstheme="majorBidi"/>
          <w:iCs/>
          <w:sz w:val="24"/>
          <w:szCs w:val="24"/>
          <w:lang w:eastAsia="zh-CN"/>
        </w:rPr>
        <w:t xml:space="preserve">. The review of the policy documents of the hospitals (e.g. strategic plan) and interviews showed that the core of their values and mission </w:t>
      </w:r>
      <w:r w:rsidR="00856B58" w:rsidRPr="00736891">
        <w:rPr>
          <w:rFonts w:asciiTheme="majorBidi" w:eastAsiaTheme="minorEastAsia" w:hAnsiTheme="majorBidi" w:cstheme="majorBidi"/>
          <w:iCs/>
          <w:sz w:val="24"/>
          <w:szCs w:val="24"/>
          <w:lang w:eastAsia="zh-CN"/>
        </w:rPr>
        <w:t>i</w:t>
      </w:r>
      <w:r w:rsidR="00B745D6" w:rsidRPr="00736891">
        <w:rPr>
          <w:rFonts w:asciiTheme="majorBidi" w:eastAsiaTheme="minorEastAsia" w:hAnsiTheme="majorBidi" w:cstheme="majorBidi"/>
          <w:iCs/>
          <w:sz w:val="24"/>
          <w:szCs w:val="24"/>
          <w:lang w:eastAsia="zh-CN"/>
        </w:rPr>
        <w:t>s ‘to deliver the high quality and safe services and increase the satisfaction of their internal and external costumers.’</w:t>
      </w:r>
    </w:p>
    <w:p w14:paraId="3D722325" w14:textId="4AF6FF8D" w:rsidR="00594DDD" w:rsidRDefault="009F3AAE" w:rsidP="009A6A12">
      <w:pPr>
        <w:spacing w:line="240" w:lineRule="auto"/>
        <w:jc w:val="both"/>
        <w:rPr>
          <w:rFonts w:asciiTheme="majorBidi" w:eastAsiaTheme="minorEastAsia" w:hAnsiTheme="majorBidi" w:cstheme="majorBidi"/>
          <w:iCs/>
          <w:sz w:val="24"/>
          <w:szCs w:val="24"/>
          <w:lang w:eastAsia="zh-CN"/>
        </w:rPr>
      </w:pPr>
      <w:r w:rsidRPr="000159C6">
        <w:rPr>
          <w:rFonts w:asciiTheme="majorBidi" w:eastAsiaTheme="minorEastAsia" w:hAnsiTheme="majorBidi" w:cstheme="majorBidi"/>
          <w:iCs/>
          <w:sz w:val="24"/>
          <w:szCs w:val="24"/>
          <w:lang w:eastAsia="zh-CN"/>
        </w:rPr>
        <w:t xml:space="preserve">Public hospitals are partly funded by the state through a central budget scheme. </w:t>
      </w:r>
      <w:r w:rsidR="00C400E3" w:rsidRPr="000159C6">
        <w:rPr>
          <w:rFonts w:asciiTheme="majorBidi" w:eastAsiaTheme="minorEastAsia" w:hAnsiTheme="majorBidi" w:cstheme="majorBidi"/>
          <w:iCs/>
          <w:sz w:val="24"/>
          <w:szCs w:val="24"/>
          <w:lang w:eastAsia="zh-CN"/>
        </w:rPr>
        <w:t>An</w:t>
      </w:r>
      <w:r w:rsidRPr="000159C6">
        <w:rPr>
          <w:rFonts w:asciiTheme="majorBidi" w:eastAsiaTheme="minorEastAsia" w:hAnsiTheme="majorBidi" w:cstheme="majorBidi"/>
          <w:iCs/>
          <w:sz w:val="24"/>
          <w:szCs w:val="24"/>
          <w:lang w:eastAsia="zh-CN"/>
        </w:rPr>
        <w:t xml:space="preserve"> amount of income for both the</w:t>
      </w:r>
      <w:r w:rsidR="00B63396" w:rsidRPr="000159C6">
        <w:rPr>
          <w:rFonts w:asciiTheme="majorBidi" w:eastAsiaTheme="minorEastAsia" w:hAnsiTheme="majorBidi" w:cstheme="majorBidi"/>
          <w:iCs/>
          <w:sz w:val="24"/>
          <w:szCs w:val="24"/>
          <w:lang w:eastAsia="zh-CN"/>
        </w:rPr>
        <w:t xml:space="preserve"> private and public hospitals is determined by their income </w:t>
      </w:r>
      <w:r w:rsidR="00853020" w:rsidRPr="000159C6">
        <w:rPr>
          <w:rFonts w:asciiTheme="majorBidi" w:eastAsiaTheme="minorEastAsia" w:hAnsiTheme="majorBidi" w:cstheme="majorBidi"/>
          <w:iCs/>
          <w:sz w:val="24"/>
          <w:szCs w:val="24"/>
          <w:lang w:eastAsia="zh-CN"/>
        </w:rPr>
        <w:t>from the</w:t>
      </w:r>
      <w:r w:rsidRPr="000159C6">
        <w:rPr>
          <w:rFonts w:asciiTheme="majorBidi" w:eastAsiaTheme="minorEastAsia" w:hAnsiTheme="majorBidi" w:cstheme="majorBidi"/>
          <w:iCs/>
          <w:sz w:val="24"/>
          <w:szCs w:val="24"/>
          <w:lang w:eastAsia="zh-CN"/>
        </w:rPr>
        <w:t xml:space="preserve"> </w:t>
      </w:r>
      <w:r w:rsidR="003A3739" w:rsidRPr="000159C6">
        <w:rPr>
          <w:rFonts w:asciiTheme="majorBidi" w:eastAsiaTheme="minorEastAsia" w:hAnsiTheme="majorBidi" w:cstheme="majorBidi"/>
          <w:iCs/>
          <w:sz w:val="24"/>
          <w:szCs w:val="24"/>
          <w:lang w:eastAsia="zh-CN"/>
        </w:rPr>
        <w:t>clinical</w:t>
      </w:r>
      <w:r w:rsidR="00853020" w:rsidRPr="000159C6">
        <w:rPr>
          <w:rFonts w:asciiTheme="majorBidi" w:eastAsiaTheme="minorEastAsia" w:hAnsiTheme="majorBidi" w:cstheme="majorBidi"/>
          <w:iCs/>
          <w:sz w:val="24"/>
          <w:szCs w:val="24"/>
          <w:lang w:eastAsia="zh-CN"/>
        </w:rPr>
        <w:t xml:space="preserve"> services they provide</w:t>
      </w:r>
      <w:r w:rsidRPr="000159C6">
        <w:rPr>
          <w:rFonts w:asciiTheme="majorBidi" w:eastAsiaTheme="minorEastAsia" w:hAnsiTheme="majorBidi" w:cstheme="majorBidi"/>
          <w:iCs/>
          <w:sz w:val="24"/>
          <w:szCs w:val="24"/>
          <w:lang w:eastAsia="zh-CN"/>
        </w:rPr>
        <w:t>.</w:t>
      </w:r>
      <w:r w:rsidR="00853020" w:rsidRPr="00853020">
        <w:rPr>
          <w:rFonts w:asciiTheme="majorBidi" w:eastAsiaTheme="minorEastAsia" w:hAnsiTheme="majorBidi" w:cstheme="majorBidi"/>
          <w:iCs/>
          <w:sz w:val="24"/>
          <w:szCs w:val="24"/>
          <w:lang w:eastAsia="zh-CN"/>
        </w:rPr>
        <w:t xml:space="preserve"> </w:t>
      </w:r>
      <w:r w:rsidR="000D793C" w:rsidRPr="000159C6">
        <w:rPr>
          <w:rFonts w:asciiTheme="majorBidi" w:eastAsiaTheme="minorEastAsia" w:hAnsiTheme="majorBidi" w:cstheme="majorBidi"/>
          <w:iCs/>
          <w:sz w:val="24"/>
          <w:szCs w:val="24"/>
          <w:lang w:eastAsia="zh-CN"/>
        </w:rPr>
        <w:t>Clinical</w:t>
      </w:r>
      <w:r w:rsidR="000D793C">
        <w:rPr>
          <w:rFonts w:asciiTheme="majorBidi" w:eastAsiaTheme="minorEastAsia" w:hAnsiTheme="majorBidi" w:cstheme="majorBidi"/>
          <w:iCs/>
          <w:sz w:val="24"/>
          <w:szCs w:val="24"/>
          <w:lang w:eastAsia="zh-CN"/>
        </w:rPr>
        <w:t xml:space="preserve"> </w:t>
      </w:r>
      <w:r w:rsidR="00853020" w:rsidRPr="00853020">
        <w:rPr>
          <w:rFonts w:asciiTheme="majorBidi" w:eastAsiaTheme="minorEastAsia" w:hAnsiTheme="majorBidi" w:cstheme="majorBidi"/>
          <w:iCs/>
          <w:sz w:val="24"/>
          <w:szCs w:val="24"/>
          <w:lang w:eastAsia="zh-CN"/>
        </w:rPr>
        <w:t>services are priced based on the accre</w:t>
      </w:r>
      <w:r>
        <w:rPr>
          <w:rFonts w:asciiTheme="majorBidi" w:eastAsiaTheme="minorEastAsia" w:hAnsiTheme="majorBidi" w:cstheme="majorBidi"/>
          <w:iCs/>
          <w:sz w:val="24"/>
          <w:szCs w:val="24"/>
          <w:lang w:eastAsia="zh-CN"/>
        </w:rPr>
        <w:t xml:space="preserve">ditation grade of the </w:t>
      </w:r>
      <w:r w:rsidR="00C400E3">
        <w:rPr>
          <w:rFonts w:asciiTheme="majorBidi" w:eastAsiaTheme="minorEastAsia" w:hAnsiTheme="majorBidi" w:cstheme="majorBidi"/>
          <w:iCs/>
          <w:sz w:val="24"/>
          <w:szCs w:val="24"/>
          <w:lang w:eastAsia="zh-CN"/>
        </w:rPr>
        <w:t>hospitals signalling</w:t>
      </w:r>
      <w:r w:rsidR="00FA318F">
        <w:rPr>
          <w:rFonts w:asciiTheme="majorBidi" w:eastAsiaTheme="minorEastAsia" w:hAnsiTheme="majorBidi" w:cstheme="majorBidi"/>
          <w:iCs/>
          <w:sz w:val="24"/>
          <w:szCs w:val="24"/>
          <w:lang w:eastAsia="zh-CN"/>
        </w:rPr>
        <w:t xml:space="preserve"> the </w:t>
      </w:r>
      <w:r w:rsidR="00404A67">
        <w:rPr>
          <w:rFonts w:asciiTheme="majorBidi" w:eastAsiaTheme="minorEastAsia" w:hAnsiTheme="majorBidi" w:cstheme="majorBidi"/>
          <w:iCs/>
          <w:sz w:val="24"/>
          <w:szCs w:val="24"/>
          <w:lang w:eastAsia="zh-CN"/>
        </w:rPr>
        <w:t>importance of achieving a good grade from accreditation process, and arguably suggest</w:t>
      </w:r>
      <w:r w:rsidR="000159C6">
        <w:rPr>
          <w:rFonts w:asciiTheme="majorBidi" w:eastAsiaTheme="minorEastAsia" w:hAnsiTheme="majorBidi" w:cstheme="majorBidi"/>
          <w:iCs/>
          <w:sz w:val="24"/>
          <w:szCs w:val="24"/>
          <w:lang w:eastAsia="zh-CN"/>
        </w:rPr>
        <w:t>ing</w:t>
      </w:r>
      <w:r w:rsidR="00404A67">
        <w:rPr>
          <w:rFonts w:asciiTheme="majorBidi" w:eastAsiaTheme="minorEastAsia" w:hAnsiTheme="majorBidi" w:cstheme="majorBidi"/>
          <w:iCs/>
          <w:sz w:val="24"/>
          <w:szCs w:val="24"/>
          <w:lang w:eastAsia="zh-CN"/>
        </w:rPr>
        <w:t xml:space="preserve"> that the </w:t>
      </w:r>
      <w:r>
        <w:rPr>
          <w:rFonts w:asciiTheme="majorBidi" w:eastAsiaTheme="minorEastAsia" w:hAnsiTheme="majorBidi" w:cstheme="majorBidi"/>
          <w:iCs/>
          <w:sz w:val="24"/>
          <w:szCs w:val="24"/>
          <w:lang w:eastAsia="zh-CN"/>
        </w:rPr>
        <w:t xml:space="preserve">accreditation </w:t>
      </w:r>
      <w:r w:rsidR="00404A67">
        <w:rPr>
          <w:rFonts w:asciiTheme="majorBidi" w:eastAsiaTheme="minorEastAsia" w:hAnsiTheme="majorBidi" w:cstheme="majorBidi"/>
          <w:iCs/>
          <w:sz w:val="24"/>
          <w:szCs w:val="24"/>
          <w:lang w:eastAsia="zh-CN"/>
        </w:rPr>
        <w:t xml:space="preserve">scheme is set up as transactional </w:t>
      </w:r>
      <w:r>
        <w:rPr>
          <w:rFonts w:asciiTheme="majorBidi" w:eastAsiaTheme="minorEastAsia" w:hAnsiTheme="majorBidi" w:cstheme="majorBidi"/>
          <w:iCs/>
          <w:sz w:val="24"/>
          <w:szCs w:val="24"/>
          <w:lang w:eastAsia="zh-CN"/>
        </w:rPr>
        <w:t>or as “</w:t>
      </w:r>
      <w:r w:rsidR="00404A67">
        <w:rPr>
          <w:rFonts w:asciiTheme="majorBidi" w:eastAsiaTheme="minorEastAsia" w:hAnsiTheme="majorBidi" w:cstheme="majorBidi"/>
          <w:iCs/>
          <w:sz w:val="24"/>
          <w:szCs w:val="24"/>
          <w:lang w:eastAsia="zh-CN"/>
        </w:rPr>
        <w:t>something for something</w:t>
      </w:r>
      <w:r w:rsidR="00F91DD6">
        <w:rPr>
          <w:rFonts w:asciiTheme="majorBidi" w:eastAsiaTheme="minorEastAsia" w:hAnsiTheme="majorBidi" w:cstheme="majorBidi"/>
          <w:iCs/>
          <w:sz w:val="24"/>
          <w:szCs w:val="24"/>
          <w:lang w:eastAsia="zh-CN"/>
        </w:rPr>
        <w:t>.</w:t>
      </w:r>
      <w:r>
        <w:rPr>
          <w:rFonts w:asciiTheme="majorBidi" w:eastAsiaTheme="minorEastAsia" w:hAnsiTheme="majorBidi" w:cstheme="majorBidi"/>
          <w:iCs/>
          <w:sz w:val="24"/>
          <w:szCs w:val="24"/>
          <w:lang w:eastAsia="zh-CN"/>
        </w:rPr>
        <w:t>”</w:t>
      </w:r>
      <w:r w:rsidR="00853020" w:rsidRPr="00853020">
        <w:rPr>
          <w:rFonts w:asciiTheme="majorBidi" w:eastAsiaTheme="minorEastAsia" w:hAnsiTheme="majorBidi" w:cstheme="majorBidi"/>
          <w:iCs/>
          <w:sz w:val="24"/>
          <w:szCs w:val="24"/>
          <w:lang w:eastAsia="zh-CN"/>
        </w:rPr>
        <w:t xml:space="preserve"> </w:t>
      </w:r>
      <w:r>
        <w:rPr>
          <w:rFonts w:asciiTheme="majorBidi" w:eastAsiaTheme="minorEastAsia" w:hAnsiTheme="majorBidi" w:cstheme="majorBidi"/>
          <w:iCs/>
          <w:sz w:val="24"/>
          <w:szCs w:val="24"/>
          <w:lang w:eastAsia="zh-CN"/>
        </w:rPr>
        <w:t>Where hospitals</w:t>
      </w:r>
      <w:r w:rsidR="00853020" w:rsidRPr="00853020">
        <w:rPr>
          <w:rFonts w:asciiTheme="majorBidi" w:eastAsiaTheme="minorEastAsia" w:hAnsiTheme="majorBidi" w:cstheme="majorBidi"/>
          <w:iCs/>
          <w:sz w:val="24"/>
          <w:szCs w:val="24"/>
          <w:lang w:eastAsia="zh-CN"/>
        </w:rPr>
        <w:t xml:space="preserve"> accomplish a number of regulatory </w:t>
      </w:r>
      <w:r w:rsidRPr="00853020">
        <w:rPr>
          <w:rFonts w:asciiTheme="majorBidi" w:eastAsiaTheme="minorEastAsia" w:hAnsiTheme="majorBidi" w:cstheme="majorBidi"/>
          <w:iCs/>
          <w:sz w:val="24"/>
          <w:szCs w:val="24"/>
          <w:lang w:eastAsia="zh-CN"/>
        </w:rPr>
        <w:t>requirements</w:t>
      </w:r>
      <w:r w:rsidR="00853020" w:rsidRPr="00853020">
        <w:rPr>
          <w:rFonts w:asciiTheme="majorBidi" w:eastAsiaTheme="minorEastAsia" w:hAnsiTheme="majorBidi" w:cstheme="majorBidi"/>
          <w:iCs/>
          <w:sz w:val="24"/>
          <w:szCs w:val="24"/>
          <w:lang w:eastAsia="zh-CN"/>
        </w:rPr>
        <w:t xml:space="preserve"> set by the </w:t>
      </w:r>
      <w:r w:rsidR="005C7655">
        <w:rPr>
          <w:rFonts w:asciiTheme="majorBidi" w:eastAsiaTheme="minorEastAsia" w:hAnsiTheme="majorBidi" w:cstheme="majorBidi"/>
          <w:iCs/>
          <w:sz w:val="24"/>
          <w:szCs w:val="24"/>
          <w:lang w:eastAsia="zh-CN"/>
        </w:rPr>
        <w:t>MOH</w:t>
      </w:r>
      <w:r>
        <w:rPr>
          <w:rFonts w:asciiTheme="majorBidi" w:eastAsiaTheme="minorEastAsia" w:hAnsiTheme="majorBidi" w:cstheme="majorBidi"/>
          <w:iCs/>
          <w:sz w:val="24"/>
          <w:szCs w:val="24"/>
          <w:lang w:eastAsia="zh-CN"/>
        </w:rPr>
        <w:t>, they are</w:t>
      </w:r>
      <w:r w:rsidR="00853020" w:rsidRPr="00853020">
        <w:rPr>
          <w:rFonts w:asciiTheme="majorBidi" w:eastAsiaTheme="minorEastAsia" w:hAnsiTheme="majorBidi" w:cstheme="majorBidi"/>
          <w:iCs/>
          <w:sz w:val="24"/>
          <w:szCs w:val="24"/>
          <w:lang w:eastAsia="zh-CN"/>
        </w:rPr>
        <w:t xml:space="preserve"> allowed to charge the highest rate for their </w:t>
      </w:r>
      <w:r w:rsidR="003A3739" w:rsidRPr="000159C6">
        <w:rPr>
          <w:rFonts w:asciiTheme="majorBidi" w:eastAsiaTheme="minorEastAsia" w:hAnsiTheme="majorBidi" w:cstheme="majorBidi"/>
          <w:iCs/>
          <w:sz w:val="24"/>
          <w:szCs w:val="24"/>
          <w:lang w:eastAsia="zh-CN"/>
        </w:rPr>
        <w:t>clinical</w:t>
      </w:r>
      <w:r w:rsidR="00FD6DF6">
        <w:rPr>
          <w:rFonts w:asciiTheme="majorBidi" w:eastAsiaTheme="minorEastAsia" w:hAnsiTheme="majorBidi" w:cstheme="majorBidi"/>
          <w:iCs/>
          <w:sz w:val="24"/>
          <w:szCs w:val="24"/>
          <w:lang w:eastAsia="zh-CN"/>
        </w:rPr>
        <w:t xml:space="preserve"> services. </w:t>
      </w:r>
      <w:r w:rsidR="00FD6DF6" w:rsidRPr="00FD6DF6">
        <w:rPr>
          <w:rFonts w:asciiTheme="majorBidi" w:eastAsiaTheme="minorEastAsia" w:hAnsiTheme="majorBidi" w:cstheme="majorBidi"/>
          <w:iCs/>
          <w:sz w:val="24"/>
          <w:szCs w:val="24"/>
          <w:lang w:eastAsia="zh-CN"/>
        </w:rPr>
        <w:t>T</w:t>
      </w:r>
      <w:r w:rsidR="0007128C" w:rsidRPr="00FD6DF6">
        <w:rPr>
          <w:rFonts w:asciiTheme="majorBidi" w:eastAsiaTheme="minorEastAsia" w:hAnsiTheme="majorBidi" w:cstheme="majorBidi"/>
          <w:iCs/>
          <w:sz w:val="24"/>
          <w:szCs w:val="24"/>
          <w:lang w:eastAsia="zh-CN"/>
        </w:rPr>
        <w:t>he higher the grade the</w:t>
      </w:r>
      <w:r w:rsidR="000159C6">
        <w:rPr>
          <w:rFonts w:asciiTheme="majorBidi" w:eastAsiaTheme="minorEastAsia" w:hAnsiTheme="majorBidi" w:cstheme="majorBidi"/>
          <w:iCs/>
          <w:sz w:val="24"/>
          <w:szCs w:val="24"/>
          <w:lang w:eastAsia="zh-CN"/>
        </w:rPr>
        <w:t xml:space="preserve"> private </w:t>
      </w:r>
      <w:r w:rsidR="000159C6" w:rsidRPr="00FD6DF6">
        <w:rPr>
          <w:rFonts w:asciiTheme="majorBidi" w:eastAsiaTheme="minorEastAsia" w:hAnsiTheme="majorBidi" w:cstheme="majorBidi"/>
          <w:iCs/>
          <w:sz w:val="24"/>
          <w:szCs w:val="24"/>
          <w:lang w:eastAsia="zh-CN"/>
        </w:rPr>
        <w:t>hospitals</w:t>
      </w:r>
      <w:r w:rsidR="00FD6DF6" w:rsidRPr="00FD6DF6">
        <w:rPr>
          <w:rFonts w:asciiTheme="majorBidi" w:eastAsiaTheme="minorEastAsia" w:hAnsiTheme="majorBidi" w:cstheme="majorBidi"/>
          <w:iCs/>
          <w:sz w:val="24"/>
          <w:szCs w:val="24"/>
          <w:lang w:eastAsia="zh-CN"/>
        </w:rPr>
        <w:t xml:space="preserve"> receive</w:t>
      </w:r>
      <w:r w:rsidR="0007128C" w:rsidRPr="00FD6DF6">
        <w:rPr>
          <w:rFonts w:asciiTheme="majorBidi" w:eastAsiaTheme="minorEastAsia" w:hAnsiTheme="majorBidi" w:cstheme="majorBidi"/>
          <w:iCs/>
          <w:sz w:val="24"/>
          <w:szCs w:val="24"/>
          <w:lang w:eastAsia="zh-CN"/>
        </w:rPr>
        <w:t xml:space="preserve"> in their accreditation, the higher the tariffs they can charge for their hotel-type services, thus </w:t>
      </w:r>
      <w:r w:rsidR="000159C6">
        <w:rPr>
          <w:rFonts w:asciiTheme="majorBidi" w:eastAsiaTheme="minorEastAsia" w:hAnsiTheme="majorBidi" w:cstheme="majorBidi"/>
          <w:iCs/>
          <w:sz w:val="24"/>
          <w:szCs w:val="24"/>
          <w:lang w:eastAsia="zh-CN"/>
        </w:rPr>
        <w:t xml:space="preserve">further </w:t>
      </w:r>
      <w:r w:rsidR="0007128C" w:rsidRPr="00FD6DF6">
        <w:rPr>
          <w:rFonts w:asciiTheme="majorBidi" w:eastAsiaTheme="minorEastAsia" w:hAnsiTheme="majorBidi" w:cstheme="majorBidi"/>
          <w:iCs/>
          <w:sz w:val="24"/>
          <w:szCs w:val="24"/>
          <w:lang w:eastAsia="zh-CN"/>
        </w:rPr>
        <w:t>increasing their income.</w:t>
      </w:r>
      <w:r>
        <w:rPr>
          <w:rFonts w:asciiTheme="majorBidi" w:eastAsiaTheme="minorEastAsia" w:hAnsiTheme="majorBidi" w:cstheme="majorBidi"/>
          <w:iCs/>
          <w:sz w:val="24"/>
          <w:szCs w:val="24"/>
          <w:lang w:eastAsia="zh-CN"/>
        </w:rPr>
        <w:t xml:space="preserve"> </w:t>
      </w:r>
      <w:r w:rsidRPr="009F3AAE">
        <w:rPr>
          <w:rFonts w:asciiTheme="majorBidi" w:eastAsiaTheme="minorEastAsia" w:hAnsiTheme="majorBidi" w:cstheme="majorBidi"/>
          <w:iCs/>
          <w:sz w:val="24"/>
          <w:szCs w:val="24"/>
          <w:lang w:eastAsia="zh-CN"/>
        </w:rPr>
        <w:t xml:space="preserve">Insurance </w:t>
      </w:r>
      <w:r w:rsidR="009F26AD" w:rsidRPr="009F3AAE">
        <w:rPr>
          <w:rFonts w:asciiTheme="majorBidi" w:eastAsiaTheme="minorEastAsia" w:hAnsiTheme="majorBidi" w:cstheme="majorBidi"/>
          <w:iCs/>
          <w:sz w:val="24"/>
          <w:szCs w:val="24"/>
          <w:lang w:eastAsia="zh-CN"/>
        </w:rPr>
        <w:t xml:space="preserve">organisations </w:t>
      </w:r>
      <w:r w:rsidR="009F26AD">
        <w:rPr>
          <w:rFonts w:asciiTheme="majorBidi" w:eastAsiaTheme="minorEastAsia" w:hAnsiTheme="majorBidi" w:cstheme="majorBidi"/>
          <w:iCs/>
          <w:sz w:val="24"/>
          <w:szCs w:val="24"/>
          <w:lang w:eastAsia="zh-CN"/>
        </w:rPr>
        <w:t>also</w:t>
      </w:r>
      <w:r>
        <w:rPr>
          <w:rFonts w:asciiTheme="majorBidi" w:eastAsiaTheme="minorEastAsia" w:hAnsiTheme="majorBidi" w:cstheme="majorBidi"/>
          <w:iCs/>
          <w:sz w:val="24"/>
          <w:szCs w:val="24"/>
          <w:lang w:eastAsia="zh-CN"/>
        </w:rPr>
        <w:t xml:space="preserve"> </w:t>
      </w:r>
      <w:r w:rsidRPr="009F3AAE">
        <w:rPr>
          <w:rFonts w:asciiTheme="majorBidi" w:eastAsiaTheme="minorEastAsia" w:hAnsiTheme="majorBidi" w:cstheme="majorBidi"/>
          <w:iCs/>
          <w:sz w:val="24"/>
          <w:szCs w:val="24"/>
          <w:lang w:eastAsia="zh-CN"/>
        </w:rPr>
        <w:t xml:space="preserve">reimburse </w:t>
      </w:r>
      <w:r w:rsidR="00572A43">
        <w:rPr>
          <w:rFonts w:asciiTheme="majorBidi" w:eastAsiaTheme="minorEastAsia" w:hAnsiTheme="majorBidi" w:cstheme="majorBidi"/>
          <w:iCs/>
          <w:sz w:val="24"/>
          <w:szCs w:val="24"/>
          <w:lang w:eastAsia="zh-CN"/>
        </w:rPr>
        <w:t xml:space="preserve">the private </w:t>
      </w:r>
      <w:r w:rsidRPr="009F3AAE">
        <w:rPr>
          <w:rFonts w:asciiTheme="majorBidi" w:eastAsiaTheme="minorEastAsia" w:hAnsiTheme="majorBidi" w:cstheme="majorBidi"/>
          <w:iCs/>
          <w:sz w:val="24"/>
          <w:szCs w:val="24"/>
          <w:lang w:eastAsia="zh-CN"/>
        </w:rPr>
        <w:t xml:space="preserve">hospitals according to their accreditation grade. </w:t>
      </w:r>
      <w:r w:rsidR="0007128C" w:rsidRPr="00FD6DF6">
        <w:rPr>
          <w:rFonts w:asciiTheme="majorBidi" w:eastAsiaTheme="minorEastAsia" w:hAnsiTheme="majorBidi" w:cstheme="majorBidi"/>
          <w:iCs/>
          <w:sz w:val="24"/>
          <w:szCs w:val="24"/>
          <w:lang w:eastAsia="zh-CN"/>
        </w:rPr>
        <w:t xml:space="preserve"> This income</w:t>
      </w:r>
      <w:r w:rsidR="009F26AD">
        <w:rPr>
          <w:rFonts w:asciiTheme="majorBidi" w:eastAsiaTheme="minorEastAsia" w:hAnsiTheme="majorBidi" w:cstheme="majorBidi"/>
          <w:iCs/>
          <w:sz w:val="24"/>
          <w:szCs w:val="24"/>
          <w:lang w:eastAsia="zh-CN"/>
        </w:rPr>
        <w:t xml:space="preserve"> </w:t>
      </w:r>
      <w:r w:rsidR="00572A43">
        <w:rPr>
          <w:rFonts w:asciiTheme="majorBidi" w:eastAsiaTheme="minorEastAsia" w:hAnsiTheme="majorBidi" w:cstheme="majorBidi"/>
          <w:iCs/>
          <w:sz w:val="24"/>
          <w:szCs w:val="24"/>
          <w:lang w:eastAsia="zh-CN"/>
        </w:rPr>
        <w:t xml:space="preserve">for non - clinical hotel type services </w:t>
      </w:r>
      <w:r w:rsidR="00572A43" w:rsidRPr="00FD6DF6">
        <w:rPr>
          <w:rFonts w:asciiTheme="majorBidi" w:eastAsiaTheme="minorEastAsia" w:hAnsiTheme="majorBidi" w:cstheme="majorBidi"/>
          <w:iCs/>
          <w:sz w:val="24"/>
          <w:szCs w:val="24"/>
          <w:lang w:eastAsia="zh-CN"/>
        </w:rPr>
        <w:t xml:space="preserve">is </w:t>
      </w:r>
      <w:r w:rsidR="00572A43">
        <w:rPr>
          <w:rFonts w:asciiTheme="majorBidi" w:eastAsiaTheme="minorEastAsia" w:hAnsiTheme="majorBidi" w:cstheme="majorBidi"/>
          <w:iCs/>
          <w:sz w:val="24"/>
          <w:szCs w:val="24"/>
          <w:lang w:eastAsia="zh-CN"/>
        </w:rPr>
        <w:t>a</w:t>
      </w:r>
      <w:r w:rsidR="0007128C" w:rsidRPr="00FD6DF6">
        <w:rPr>
          <w:rFonts w:asciiTheme="majorBidi" w:eastAsiaTheme="minorEastAsia" w:hAnsiTheme="majorBidi" w:cstheme="majorBidi"/>
          <w:iCs/>
          <w:sz w:val="24"/>
          <w:szCs w:val="24"/>
          <w:lang w:eastAsia="zh-CN"/>
        </w:rPr>
        <w:t xml:space="preserve"> </w:t>
      </w:r>
      <w:r w:rsidR="009F26AD">
        <w:rPr>
          <w:rFonts w:asciiTheme="majorBidi" w:eastAsiaTheme="minorEastAsia" w:hAnsiTheme="majorBidi" w:cstheme="majorBidi"/>
          <w:iCs/>
          <w:sz w:val="24"/>
          <w:szCs w:val="24"/>
          <w:lang w:eastAsia="zh-CN"/>
        </w:rPr>
        <w:t xml:space="preserve">key stream of </w:t>
      </w:r>
      <w:r w:rsidR="00FD6DF6">
        <w:rPr>
          <w:rFonts w:asciiTheme="majorBidi" w:eastAsiaTheme="minorEastAsia" w:hAnsiTheme="majorBidi" w:cstheme="majorBidi"/>
          <w:iCs/>
          <w:sz w:val="24"/>
          <w:szCs w:val="24"/>
          <w:lang w:eastAsia="zh-CN"/>
        </w:rPr>
        <w:t>revenue</w:t>
      </w:r>
      <w:r w:rsidR="0007128C" w:rsidRPr="00FD6DF6">
        <w:rPr>
          <w:rFonts w:asciiTheme="majorBidi" w:eastAsiaTheme="minorEastAsia" w:hAnsiTheme="majorBidi" w:cstheme="majorBidi"/>
          <w:iCs/>
          <w:sz w:val="24"/>
          <w:szCs w:val="24"/>
          <w:lang w:eastAsia="zh-CN"/>
        </w:rPr>
        <w:t xml:space="preserve"> for </w:t>
      </w:r>
      <w:r w:rsidR="009F26AD">
        <w:rPr>
          <w:rFonts w:asciiTheme="majorBidi" w:eastAsiaTheme="minorEastAsia" w:hAnsiTheme="majorBidi" w:cstheme="majorBidi"/>
          <w:iCs/>
          <w:sz w:val="24"/>
          <w:szCs w:val="24"/>
          <w:lang w:eastAsia="zh-CN"/>
        </w:rPr>
        <w:t>private</w:t>
      </w:r>
      <w:r w:rsidR="0007128C" w:rsidRPr="00FD6DF6">
        <w:rPr>
          <w:rFonts w:asciiTheme="majorBidi" w:eastAsiaTheme="minorEastAsia" w:hAnsiTheme="majorBidi" w:cstheme="majorBidi"/>
          <w:iCs/>
          <w:sz w:val="24"/>
          <w:szCs w:val="24"/>
          <w:lang w:eastAsia="zh-CN"/>
        </w:rPr>
        <w:t xml:space="preserve"> </w:t>
      </w:r>
      <w:r w:rsidR="009F26AD">
        <w:rPr>
          <w:rFonts w:asciiTheme="majorBidi" w:eastAsiaTheme="minorEastAsia" w:hAnsiTheme="majorBidi" w:cstheme="majorBidi"/>
          <w:iCs/>
          <w:sz w:val="24"/>
          <w:szCs w:val="24"/>
          <w:lang w:eastAsia="zh-CN"/>
        </w:rPr>
        <w:t>hospitals. During interviews both private hospital managers and accreditation surveyors emphasised this point.</w:t>
      </w:r>
    </w:p>
    <w:p w14:paraId="5EBB0F17" w14:textId="77777777" w:rsidR="000E7DCD" w:rsidRPr="009F26AD" w:rsidRDefault="00F91DD6" w:rsidP="009A6A12">
      <w:pPr>
        <w:spacing w:line="240" w:lineRule="auto"/>
        <w:ind w:left="720"/>
        <w:jc w:val="both"/>
        <w:rPr>
          <w:rFonts w:ascii="Times New Roman" w:eastAsia="Batang" w:hAnsi="Times New Roman" w:cs="Times New Roman"/>
          <w:sz w:val="24"/>
          <w:szCs w:val="24"/>
          <w:lang w:eastAsia="en-GB"/>
        </w:rPr>
      </w:pPr>
      <w:r>
        <w:rPr>
          <w:rFonts w:ascii="Times New Roman" w:eastAsia="Batang" w:hAnsi="Times New Roman" w:cs="Times New Roman"/>
          <w:i/>
          <w:iCs/>
          <w:sz w:val="24"/>
          <w:szCs w:val="24"/>
          <w:lang w:eastAsia="en-GB"/>
        </w:rPr>
        <w:t>“</w:t>
      </w:r>
      <w:r w:rsidR="000E7DCD" w:rsidRPr="009F26AD">
        <w:rPr>
          <w:rFonts w:ascii="Times New Roman" w:eastAsia="Batang" w:hAnsi="Times New Roman" w:cs="Times New Roman"/>
          <w:i/>
          <w:iCs/>
          <w:sz w:val="24"/>
          <w:szCs w:val="24"/>
          <w:lang w:eastAsia="en-GB"/>
        </w:rPr>
        <w:t>Our motive to comply</w:t>
      </w:r>
      <w:r w:rsidR="000159C6">
        <w:rPr>
          <w:rFonts w:ascii="Times New Roman" w:eastAsia="Batang" w:hAnsi="Times New Roman" w:cs="Times New Roman"/>
          <w:i/>
          <w:iCs/>
          <w:sz w:val="24"/>
          <w:szCs w:val="24"/>
          <w:lang w:eastAsia="en-GB"/>
        </w:rPr>
        <w:t>ing</w:t>
      </w:r>
      <w:r w:rsidR="000E7DCD" w:rsidRPr="009F26AD">
        <w:rPr>
          <w:rFonts w:ascii="Times New Roman" w:eastAsia="Batang" w:hAnsi="Times New Roman" w:cs="Times New Roman"/>
          <w:i/>
          <w:iCs/>
          <w:sz w:val="24"/>
          <w:szCs w:val="24"/>
          <w:lang w:eastAsia="en-GB"/>
        </w:rPr>
        <w:t xml:space="preserve"> with this accreditation programme is to get high tariffs; because without them it is difficult for us to survive. In fact, they are our main financial source.</w:t>
      </w:r>
      <w:r>
        <w:rPr>
          <w:rFonts w:ascii="Times New Roman" w:eastAsia="Batang" w:hAnsi="Times New Roman" w:cs="Times New Roman"/>
          <w:i/>
          <w:iCs/>
          <w:sz w:val="24"/>
          <w:szCs w:val="24"/>
          <w:lang w:eastAsia="en-GB"/>
        </w:rPr>
        <w:t>”</w:t>
      </w:r>
      <w:r w:rsidR="000E7DCD" w:rsidRPr="009F26AD">
        <w:rPr>
          <w:rFonts w:ascii="Times New Roman" w:eastAsia="Batang" w:hAnsi="Times New Roman" w:cs="Times New Roman"/>
          <w:i/>
          <w:iCs/>
          <w:sz w:val="24"/>
          <w:szCs w:val="24"/>
          <w:lang w:eastAsia="en-GB"/>
        </w:rPr>
        <w:t xml:space="preserve"> </w:t>
      </w:r>
      <w:r w:rsidR="000E7DCD" w:rsidRPr="009F26AD">
        <w:rPr>
          <w:rFonts w:ascii="Times New Roman" w:eastAsia="Batang" w:hAnsi="Times New Roman" w:cs="Times New Roman"/>
          <w:sz w:val="24"/>
          <w:szCs w:val="24"/>
          <w:lang w:eastAsia="en-GB"/>
        </w:rPr>
        <w:t>(Manager: Hospital C</w:t>
      </w:r>
      <w:r w:rsidR="00786046">
        <w:rPr>
          <w:rFonts w:ascii="Times New Roman" w:eastAsia="Batang" w:hAnsi="Times New Roman" w:cs="Times New Roman"/>
          <w:sz w:val="24"/>
          <w:szCs w:val="24"/>
          <w:lang w:eastAsia="en-GB"/>
        </w:rPr>
        <w:t>, a private hospital</w:t>
      </w:r>
      <w:r w:rsidR="000E7DCD" w:rsidRPr="009F26AD">
        <w:rPr>
          <w:rFonts w:ascii="Times New Roman" w:eastAsia="Batang" w:hAnsi="Times New Roman" w:cs="Times New Roman"/>
          <w:sz w:val="24"/>
          <w:szCs w:val="24"/>
          <w:lang w:eastAsia="en-GB"/>
        </w:rPr>
        <w:t>)</w:t>
      </w:r>
    </w:p>
    <w:p w14:paraId="493EDE97" w14:textId="77777777" w:rsidR="000E7DCD" w:rsidRPr="000E7DCD" w:rsidRDefault="000E7DCD" w:rsidP="009A6A12">
      <w:pPr>
        <w:spacing w:after="120" w:line="240" w:lineRule="auto"/>
        <w:ind w:left="720"/>
        <w:jc w:val="both"/>
        <w:rPr>
          <w:rFonts w:ascii="Times New Roman" w:eastAsia="Batang" w:hAnsi="Times New Roman" w:cs="Times New Roman"/>
          <w:sz w:val="24"/>
          <w:szCs w:val="24"/>
          <w:lang w:eastAsia="en-GB"/>
        </w:rPr>
      </w:pPr>
      <w:r w:rsidRPr="009F26AD">
        <w:rPr>
          <w:rFonts w:ascii="Times New Roman" w:eastAsia="Batang" w:hAnsi="Times New Roman" w:cs="Times New Roman"/>
          <w:i/>
          <w:iCs/>
          <w:sz w:val="24"/>
          <w:szCs w:val="24"/>
          <w:lang w:eastAsia="en-GB"/>
        </w:rPr>
        <w:t xml:space="preserve"> </w:t>
      </w:r>
      <w:r w:rsidR="00F91DD6">
        <w:rPr>
          <w:rFonts w:ascii="Times New Roman" w:eastAsia="Batang" w:hAnsi="Times New Roman" w:cs="Times New Roman"/>
          <w:i/>
          <w:iCs/>
          <w:sz w:val="24"/>
          <w:szCs w:val="24"/>
          <w:lang w:eastAsia="en-GB"/>
        </w:rPr>
        <w:t>“</w:t>
      </w:r>
      <w:r w:rsidRPr="009F26AD">
        <w:rPr>
          <w:rFonts w:ascii="Times New Roman" w:eastAsia="Batang" w:hAnsi="Times New Roman" w:cs="Times New Roman"/>
          <w:i/>
          <w:iCs/>
          <w:sz w:val="24"/>
          <w:szCs w:val="24"/>
          <w:lang w:eastAsia="en-GB"/>
        </w:rPr>
        <w:t>The main reason for</w:t>
      </w:r>
      <w:r w:rsidR="002F321D">
        <w:rPr>
          <w:rFonts w:ascii="Times New Roman" w:eastAsia="Batang" w:hAnsi="Times New Roman" w:cs="Times New Roman"/>
          <w:i/>
          <w:iCs/>
          <w:sz w:val="24"/>
          <w:szCs w:val="24"/>
          <w:lang w:eastAsia="en-GB"/>
        </w:rPr>
        <w:t xml:space="preserve"> </w:t>
      </w:r>
      <w:r w:rsidR="009F26AD">
        <w:rPr>
          <w:rFonts w:ascii="Times New Roman" w:eastAsia="Batang" w:hAnsi="Times New Roman" w:cs="Times New Roman"/>
          <w:i/>
          <w:iCs/>
          <w:sz w:val="24"/>
          <w:szCs w:val="24"/>
          <w:lang w:eastAsia="en-GB"/>
        </w:rPr>
        <w:t>[private]</w:t>
      </w:r>
      <w:r w:rsidRPr="009F26AD">
        <w:rPr>
          <w:rFonts w:ascii="Times New Roman" w:eastAsia="Batang" w:hAnsi="Times New Roman" w:cs="Times New Roman"/>
          <w:i/>
          <w:iCs/>
          <w:sz w:val="24"/>
          <w:szCs w:val="24"/>
          <w:lang w:eastAsia="en-GB"/>
        </w:rPr>
        <w:t xml:space="preserve"> hospitals complying with the accreditation programme is to get high tariffs, since most of them are suffering from low income.</w:t>
      </w:r>
      <w:r w:rsidR="00F91DD6">
        <w:rPr>
          <w:rFonts w:ascii="Times New Roman" w:eastAsia="Batang" w:hAnsi="Times New Roman" w:cs="Times New Roman"/>
          <w:i/>
          <w:iCs/>
          <w:sz w:val="24"/>
          <w:szCs w:val="24"/>
          <w:lang w:eastAsia="en-GB"/>
        </w:rPr>
        <w:t>”</w:t>
      </w:r>
      <w:r w:rsidRPr="009F26AD">
        <w:rPr>
          <w:rFonts w:ascii="Times New Roman" w:eastAsia="Batang" w:hAnsi="Times New Roman" w:cs="Times New Roman"/>
          <w:i/>
          <w:iCs/>
          <w:sz w:val="24"/>
          <w:szCs w:val="24"/>
          <w:lang w:eastAsia="en-GB"/>
        </w:rPr>
        <w:t xml:space="preserve"> </w:t>
      </w:r>
      <w:r w:rsidRPr="009F26AD">
        <w:rPr>
          <w:rFonts w:ascii="Times New Roman" w:eastAsia="Batang" w:hAnsi="Times New Roman" w:cs="Times New Roman"/>
          <w:sz w:val="24"/>
          <w:szCs w:val="24"/>
          <w:lang w:eastAsia="en-GB"/>
        </w:rPr>
        <w:t>(Third-party surveyor)</w:t>
      </w:r>
    </w:p>
    <w:p w14:paraId="0BEE1CA7" w14:textId="77777777" w:rsidR="000159C6" w:rsidRDefault="00FA318F" w:rsidP="009A6A12">
      <w:pPr>
        <w:spacing w:line="240" w:lineRule="auto"/>
        <w:jc w:val="both"/>
        <w:rPr>
          <w:rFonts w:asciiTheme="majorBidi" w:eastAsiaTheme="minorEastAsia" w:hAnsiTheme="majorBidi" w:cstheme="majorBidi"/>
          <w:iCs/>
          <w:sz w:val="24"/>
          <w:szCs w:val="24"/>
          <w:lang w:eastAsia="zh-CN"/>
        </w:rPr>
      </w:pPr>
      <w:r>
        <w:rPr>
          <w:rFonts w:asciiTheme="majorBidi" w:eastAsiaTheme="minorEastAsia" w:hAnsiTheme="majorBidi" w:cstheme="majorBidi"/>
          <w:iCs/>
          <w:sz w:val="24"/>
          <w:szCs w:val="24"/>
          <w:lang w:eastAsia="zh-CN"/>
        </w:rPr>
        <w:t>T</w:t>
      </w:r>
      <w:r w:rsidR="000159C6">
        <w:rPr>
          <w:rFonts w:asciiTheme="majorBidi" w:eastAsiaTheme="minorEastAsia" w:hAnsiTheme="majorBidi" w:cstheme="majorBidi"/>
          <w:iCs/>
          <w:sz w:val="24"/>
          <w:szCs w:val="24"/>
          <w:lang w:eastAsia="zh-CN"/>
        </w:rPr>
        <w:t>herefore, in the case of the private hosp</w:t>
      </w:r>
      <w:r w:rsidR="00610004">
        <w:rPr>
          <w:rFonts w:asciiTheme="majorBidi" w:eastAsiaTheme="minorEastAsia" w:hAnsiTheme="majorBidi" w:cstheme="majorBidi"/>
          <w:iCs/>
          <w:sz w:val="24"/>
          <w:szCs w:val="24"/>
          <w:lang w:eastAsia="zh-CN"/>
        </w:rPr>
        <w:t xml:space="preserve">itals the accreditation scores </w:t>
      </w:r>
      <w:r>
        <w:rPr>
          <w:rFonts w:asciiTheme="majorBidi" w:eastAsiaTheme="minorEastAsia" w:hAnsiTheme="majorBidi" w:cstheme="majorBidi"/>
          <w:iCs/>
          <w:sz w:val="24"/>
          <w:szCs w:val="24"/>
          <w:lang w:eastAsia="zh-CN"/>
        </w:rPr>
        <w:t xml:space="preserve">can visibly </w:t>
      </w:r>
      <w:r w:rsidR="00610004">
        <w:rPr>
          <w:rFonts w:asciiTheme="majorBidi" w:eastAsiaTheme="minorEastAsia" w:hAnsiTheme="majorBidi" w:cstheme="majorBidi"/>
          <w:iCs/>
          <w:sz w:val="24"/>
          <w:szCs w:val="24"/>
          <w:lang w:eastAsia="zh-CN"/>
        </w:rPr>
        <w:t>have a significant impact on their activities</w:t>
      </w:r>
      <w:r w:rsidR="000159C6" w:rsidRPr="000159C6">
        <w:rPr>
          <w:rFonts w:asciiTheme="majorBidi" w:eastAsiaTheme="minorEastAsia" w:hAnsiTheme="majorBidi" w:cstheme="majorBidi"/>
          <w:iCs/>
          <w:sz w:val="24"/>
          <w:szCs w:val="24"/>
          <w:lang w:eastAsia="zh-CN"/>
        </w:rPr>
        <w:t>.</w:t>
      </w:r>
      <w:r w:rsidR="000159C6">
        <w:rPr>
          <w:rFonts w:asciiTheme="majorBidi" w:eastAsiaTheme="minorEastAsia" w:hAnsiTheme="majorBidi" w:cstheme="majorBidi"/>
          <w:iCs/>
          <w:sz w:val="24"/>
          <w:szCs w:val="24"/>
          <w:lang w:eastAsia="zh-CN"/>
        </w:rPr>
        <w:t xml:space="preserve"> T</w:t>
      </w:r>
      <w:r w:rsidR="00697579">
        <w:rPr>
          <w:rFonts w:asciiTheme="majorBidi" w:eastAsiaTheme="minorEastAsia" w:hAnsiTheme="majorBidi" w:cstheme="majorBidi"/>
          <w:iCs/>
          <w:sz w:val="24"/>
          <w:szCs w:val="24"/>
          <w:lang w:eastAsia="zh-CN"/>
        </w:rPr>
        <w:t>he</w:t>
      </w:r>
      <w:r w:rsidR="000E7DCD" w:rsidRPr="000E7DCD">
        <w:rPr>
          <w:rFonts w:asciiTheme="majorBidi" w:eastAsiaTheme="minorEastAsia" w:hAnsiTheme="majorBidi" w:cstheme="majorBidi"/>
          <w:iCs/>
          <w:sz w:val="24"/>
          <w:szCs w:val="24"/>
          <w:lang w:eastAsia="zh-CN"/>
        </w:rPr>
        <w:t xml:space="preserve"> public hospitals</w:t>
      </w:r>
      <w:r w:rsidR="009F26AD">
        <w:rPr>
          <w:rFonts w:asciiTheme="majorBidi" w:eastAsiaTheme="minorEastAsia" w:hAnsiTheme="majorBidi" w:cstheme="majorBidi"/>
          <w:iCs/>
          <w:sz w:val="24"/>
          <w:szCs w:val="24"/>
          <w:lang w:eastAsia="zh-CN"/>
        </w:rPr>
        <w:t xml:space="preserve">, </w:t>
      </w:r>
      <w:r w:rsidR="00610004">
        <w:rPr>
          <w:rFonts w:asciiTheme="majorBidi" w:eastAsiaTheme="minorEastAsia" w:hAnsiTheme="majorBidi" w:cstheme="majorBidi"/>
          <w:iCs/>
          <w:sz w:val="24"/>
          <w:szCs w:val="24"/>
          <w:lang w:eastAsia="zh-CN"/>
        </w:rPr>
        <w:t>on the other hand</w:t>
      </w:r>
      <w:r w:rsidR="009F26AD">
        <w:rPr>
          <w:rFonts w:asciiTheme="majorBidi" w:eastAsiaTheme="minorEastAsia" w:hAnsiTheme="majorBidi" w:cstheme="majorBidi"/>
          <w:iCs/>
          <w:sz w:val="24"/>
          <w:szCs w:val="24"/>
          <w:lang w:eastAsia="zh-CN"/>
        </w:rPr>
        <w:t xml:space="preserve">, are not </w:t>
      </w:r>
      <w:r w:rsidR="000159C6" w:rsidRPr="000159C6">
        <w:rPr>
          <w:rFonts w:asciiTheme="majorBidi" w:eastAsiaTheme="minorEastAsia" w:hAnsiTheme="majorBidi" w:cstheme="majorBidi"/>
          <w:iCs/>
          <w:sz w:val="24"/>
          <w:szCs w:val="24"/>
          <w:lang w:eastAsia="zh-CN"/>
        </w:rPr>
        <w:t>as</w:t>
      </w:r>
      <w:r w:rsidR="000F433F">
        <w:rPr>
          <w:rFonts w:asciiTheme="majorBidi" w:eastAsiaTheme="minorEastAsia" w:hAnsiTheme="majorBidi" w:cstheme="majorBidi"/>
          <w:iCs/>
          <w:sz w:val="24"/>
          <w:szCs w:val="24"/>
          <w:lang w:eastAsia="zh-CN"/>
        </w:rPr>
        <w:t xml:space="preserve"> </w:t>
      </w:r>
      <w:r w:rsidR="009F26AD">
        <w:rPr>
          <w:rFonts w:asciiTheme="majorBidi" w:eastAsiaTheme="minorEastAsia" w:hAnsiTheme="majorBidi" w:cstheme="majorBidi"/>
          <w:iCs/>
          <w:sz w:val="24"/>
          <w:szCs w:val="24"/>
          <w:lang w:eastAsia="zh-CN"/>
        </w:rPr>
        <w:t xml:space="preserve">dependent financially on the results of the </w:t>
      </w:r>
      <w:r w:rsidR="00322436">
        <w:rPr>
          <w:rFonts w:asciiTheme="majorBidi" w:eastAsiaTheme="minorEastAsia" w:hAnsiTheme="majorBidi" w:cstheme="majorBidi"/>
          <w:iCs/>
          <w:sz w:val="24"/>
          <w:szCs w:val="24"/>
          <w:lang w:eastAsia="zh-CN"/>
        </w:rPr>
        <w:t>accreditation</w:t>
      </w:r>
      <w:r w:rsidR="004D44BF">
        <w:rPr>
          <w:rFonts w:asciiTheme="majorBidi" w:eastAsiaTheme="minorEastAsia" w:hAnsiTheme="majorBidi" w:cstheme="majorBidi"/>
          <w:iCs/>
          <w:sz w:val="24"/>
          <w:szCs w:val="24"/>
          <w:lang w:eastAsia="zh-CN"/>
        </w:rPr>
        <w:t>,</w:t>
      </w:r>
      <w:r w:rsidR="00322436">
        <w:rPr>
          <w:rFonts w:asciiTheme="majorBidi" w:eastAsiaTheme="minorEastAsia" w:hAnsiTheme="majorBidi" w:cstheme="majorBidi"/>
          <w:iCs/>
          <w:sz w:val="24"/>
          <w:szCs w:val="24"/>
          <w:lang w:eastAsia="zh-CN"/>
        </w:rPr>
        <w:t xml:space="preserve"> since</w:t>
      </w:r>
      <w:r w:rsidR="000E7DCD" w:rsidRPr="000E7DCD">
        <w:rPr>
          <w:rFonts w:asciiTheme="majorBidi" w:eastAsiaTheme="minorEastAsia" w:hAnsiTheme="majorBidi" w:cstheme="majorBidi"/>
          <w:iCs/>
          <w:sz w:val="24"/>
          <w:szCs w:val="24"/>
          <w:lang w:eastAsia="zh-CN"/>
        </w:rPr>
        <w:t xml:space="preserve"> they </w:t>
      </w:r>
      <w:r w:rsidR="00610004">
        <w:rPr>
          <w:rFonts w:asciiTheme="majorBidi" w:eastAsiaTheme="minorEastAsia" w:hAnsiTheme="majorBidi" w:cstheme="majorBidi"/>
          <w:iCs/>
          <w:sz w:val="24"/>
          <w:szCs w:val="24"/>
          <w:lang w:eastAsia="zh-CN"/>
        </w:rPr>
        <w:t>do have significant income from the public finances.</w:t>
      </w:r>
      <w:r w:rsidR="000E7DCD" w:rsidRPr="000E7DCD">
        <w:rPr>
          <w:rFonts w:asciiTheme="majorBidi" w:eastAsiaTheme="minorEastAsia" w:hAnsiTheme="majorBidi" w:cstheme="majorBidi"/>
          <w:iCs/>
          <w:sz w:val="24"/>
          <w:szCs w:val="24"/>
          <w:lang w:eastAsia="zh-CN"/>
        </w:rPr>
        <w:t xml:space="preserve"> </w:t>
      </w:r>
    </w:p>
    <w:p w14:paraId="48CDE552" w14:textId="40AE8D2E" w:rsidR="00853020" w:rsidRPr="00610004" w:rsidRDefault="00C2135B" w:rsidP="009A6A12">
      <w:pPr>
        <w:spacing w:line="240" w:lineRule="auto"/>
        <w:jc w:val="both"/>
        <w:rPr>
          <w:rFonts w:asciiTheme="majorBidi" w:eastAsiaTheme="minorEastAsia" w:hAnsiTheme="majorBidi" w:cstheme="majorBidi"/>
          <w:i/>
          <w:sz w:val="24"/>
          <w:szCs w:val="24"/>
          <w:lang w:eastAsia="zh-CN"/>
        </w:rPr>
      </w:pPr>
      <w:r>
        <w:rPr>
          <w:rFonts w:asciiTheme="majorBidi" w:eastAsiaTheme="minorEastAsia" w:hAnsiTheme="majorBidi" w:cstheme="majorBidi"/>
          <w:i/>
          <w:sz w:val="24"/>
          <w:szCs w:val="24"/>
          <w:lang w:eastAsia="zh-CN"/>
        </w:rPr>
        <w:t>5.2</w:t>
      </w:r>
      <w:r w:rsidR="00610004">
        <w:rPr>
          <w:rFonts w:asciiTheme="majorBidi" w:eastAsiaTheme="minorEastAsia" w:hAnsiTheme="majorBidi" w:cstheme="majorBidi"/>
          <w:i/>
          <w:sz w:val="24"/>
          <w:szCs w:val="24"/>
          <w:lang w:eastAsia="zh-CN"/>
        </w:rPr>
        <w:t xml:space="preserve">. </w:t>
      </w:r>
      <w:r w:rsidR="00853020" w:rsidRPr="00610004">
        <w:rPr>
          <w:rFonts w:asciiTheme="majorBidi" w:eastAsiaTheme="minorEastAsia" w:hAnsiTheme="majorBidi" w:cstheme="majorBidi"/>
          <w:i/>
          <w:sz w:val="24"/>
          <w:szCs w:val="24"/>
          <w:lang w:eastAsia="zh-CN"/>
        </w:rPr>
        <w:t xml:space="preserve">The Iranian </w:t>
      </w:r>
      <w:r w:rsidR="002E31EA">
        <w:rPr>
          <w:rFonts w:asciiTheme="majorBidi" w:eastAsiaTheme="minorEastAsia" w:hAnsiTheme="majorBidi" w:cstheme="majorBidi"/>
          <w:i/>
          <w:sz w:val="24"/>
          <w:szCs w:val="24"/>
          <w:lang w:eastAsia="zh-CN"/>
        </w:rPr>
        <w:t>N</w:t>
      </w:r>
      <w:r w:rsidR="00853020" w:rsidRPr="00610004">
        <w:rPr>
          <w:rFonts w:asciiTheme="majorBidi" w:eastAsiaTheme="minorEastAsia" w:hAnsiTheme="majorBidi" w:cstheme="majorBidi"/>
          <w:i/>
          <w:sz w:val="24"/>
          <w:szCs w:val="24"/>
          <w:lang w:eastAsia="zh-CN"/>
        </w:rPr>
        <w:t xml:space="preserve">ational </w:t>
      </w:r>
      <w:r w:rsidR="002E31EA">
        <w:rPr>
          <w:rFonts w:asciiTheme="majorBidi" w:eastAsiaTheme="minorEastAsia" w:hAnsiTheme="majorBidi" w:cstheme="majorBidi"/>
          <w:i/>
          <w:sz w:val="24"/>
          <w:szCs w:val="24"/>
          <w:lang w:eastAsia="zh-CN"/>
        </w:rPr>
        <w:t>A</w:t>
      </w:r>
      <w:r w:rsidR="00853020" w:rsidRPr="00610004">
        <w:rPr>
          <w:rFonts w:asciiTheme="majorBidi" w:eastAsiaTheme="minorEastAsia" w:hAnsiTheme="majorBidi" w:cstheme="majorBidi"/>
          <w:i/>
          <w:sz w:val="24"/>
          <w:szCs w:val="24"/>
          <w:lang w:eastAsia="zh-CN"/>
        </w:rPr>
        <w:t xml:space="preserve">ccreditation </w:t>
      </w:r>
      <w:r w:rsidR="002E31EA">
        <w:rPr>
          <w:rFonts w:asciiTheme="majorBidi" w:eastAsiaTheme="minorEastAsia" w:hAnsiTheme="majorBidi" w:cstheme="majorBidi"/>
          <w:i/>
          <w:sz w:val="24"/>
          <w:szCs w:val="24"/>
          <w:lang w:eastAsia="zh-CN"/>
        </w:rPr>
        <w:t>P</w:t>
      </w:r>
      <w:r w:rsidR="00853020" w:rsidRPr="00610004">
        <w:rPr>
          <w:rFonts w:asciiTheme="majorBidi" w:eastAsiaTheme="minorEastAsia" w:hAnsiTheme="majorBidi" w:cstheme="majorBidi"/>
          <w:i/>
          <w:sz w:val="24"/>
          <w:szCs w:val="24"/>
          <w:lang w:eastAsia="zh-CN"/>
        </w:rPr>
        <w:t>rogramme</w:t>
      </w:r>
      <w:r w:rsidR="00F85078" w:rsidRPr="00610004">
        <w:rPr>
          <w:rFonts w:asciiTheme="majorBidi" w:eastAsiaTheme="minorEastAsia" w:hAnsiTheme="majorBidi" w:cstheme="majorBidi"/>
          <w:i/>
          <w:sz w:val="24"/>
          <w:szCs w:val="24"/>
          <w:lang w:eastAsia="zh-CN"/>
        </w:rPr>
        <w:t xml:space="preserve">: an </w:t>
      </w:r>
      <w:r w:rsidR="002E31EA">
        <w:rPr>
          <w:rFonts w:asciiTheme="majorBidi" w:eastAsiaTheme="minorEastAsia" w:hAnsiTheme="majorBidi" w:cstheme="majorBidi"/>
          <w:i/>
          <w:sz w:val="24"/>
          <w:szCs w:val="24"/>
          <w:lang w:eastAsia="zh-CN"/>
        </w:rPr>
        <w:t>E</w:t>
      </w:r>
      <w:r w:rsidR="00F85078" w:rsidRPr="00610004">
        <w:rPr>
          <w:rFonts w:asciiTheme="majorBidi" w:eastAsiaTheme="minorEastAsia" w:hAnsiTheme="majorBidi" w:cstheme="majorBidi"/>
          <w:i/>
          <w:sz w:val="24"/>
          <w:szCs w:val="24"/>
          <w:lang w:eastAsia="zh-CN"/>
        </w:rPr>
        <w:t xml:space="preserve">xternal </w:t>
      </w:r>
      <w:r w:rsidR="002E31EA">
        <w:rPr>
          <w:rFonts w:asciiTheme="majorBidi" w:eastAsiaTheme="minorEastAsia" w:hAnsiTheme="majorBidi" w:cstheme="majorBidi"/>
          <w:i/>
          <w:sz w:val="24"/>
          <w:szCs w:val="24"/>
          <w:lang w:eastAsia="zh-CN"/>
        </w:rPr>
        <w:t>M</w:t>
      </w:r>
      <w:r w:rsidR="00F85078" w:rsidRPr="00610004">
        <w:rPr>
          <w:rFonts w:asciiTheme="majorBidi" w:eastAsiaTheme="minorEastAsia" w:hAnsiTheme="majorBidi" w:cstheme="majorBidi"/>
          <w:i/>
          <w:sz w:val="24"/>
          <w:szCs w:val="24"/>
          <w:lang w:eastAsia="zh-CN"/>
        </w:rPr>
        <w:t xml:space="preserve">anagement </w:t>
      </w:r>
      <w:r w:rsidR="002E31EA">
        <w:rPr>
          <w:rFonts w:asciiTheme="majorBidi" w:eastAsiaTheme="minorEastAsia" w:hAnsiTheme="majorBidi" w:cstheme="majorBidi"/>
          <w:i/>
          <w:sz w:val="24"/>
          <w:szCs w:val="24"/>
          <w:lang w:eastAsia="zh-CN"/>
        </w:rPr>
        <w:t>C</w:t>
      </w:r>
      <w:r w:rsidR="00F85078" w:rsidRPr="00610004">
        <w:rPr>
          <w:rFonts w:asciiTheme="majorBidi" w:eastAsiaTheme="minorEastAsia" w:hAnsiTheme="majorBidi" w:cstheme="majorBidi"/>
          <w:i/>
          <w:sz w:val="24"/>
          <w:szCs w:val="24"/>
          <w:lang w:eastAsia="zh-CN"/>
        </w:rPr>
        <w:t xml:space="preserve">ontrol </w:t>
      </w:r>
      <w:r w:rsidR="002E31EA">
        <w:rPr>
          <w:rFonts w:asciiTheme="majorBidi" w:eastAsiaTheme="minorEastAsia" w:hAnsiTheme="majorBidi" w:cstheme="majorBidi"/>
          <w:i/>
          <w:sz w:val="24"/>
          <w:szCs w:val="24"/>
          <w:lang w:eastAsia="zh-CN"/>
        </w:rPr>
        <w:t>S</w:t>
      </w:r>
      <w:r w:rsidR="00F85078" w:rsidRPr="00610004">
        <w:rPr>
          <w:rFonts w:asciiTheme="majorBidi" w:eastAsiaTheme="minorEastAsia" w:hAnsiTheme="majorBidi" w:cstheme="majorBidi"/>
          <w:i/>
          <w:sz w:val="24"/>
          <w:szCs w:val="24"/>
          <w:lang w:eastAsia="zh-CN"/>
        </w:rPr>
        <w:t>ystem</w:t>
      </w:r>
      <w:r w:rsidR="00853020" w:rsidRPr="00610004">
        <w:rPr>
          <w:rFonts w:asciiTheme="majorBidi" w:eastAsiaTheme="minorEastAsia" w:hAnsiTheme="majorBidi" w:cstheme="majorBidi"/>
          <w:i/>
          <w:sz w:val="24"/>
          <w:szCs w:val="24"/>
          <w:lang w:eastAsia="zh-CN"/>
        </w:rPr>
        <w:t xml:space="preserve"> </w:t>
      </w:r>
    </w:p>
    <w:p w14:paraId="1DE34C8A" w14:textId="77777777" w:rsidR="00D15D21" w:rsidRDefault="00853020" w:rsidP="009A6A12">
      <w:pPr>
        <w:spacing w:line="240" w:lineRule="auto"/>
        <w:ind w:firstLine="284"/>
        <w:jc w:val="both"/>
        <w:rPr>
          <w:rFonts w:asciiTheme="majorBidi" w:eastAsiaTheme="minorEastAsia" w:hAnsiTheme="majorBidi" w:cstheme="majorBidi"/>
          <w:sz w:val="24"/>
          <w:szCs w:val="24"/>
          <w:lang w:eastAsia="zh-CN"/>
        </w:rPr>
      </w:pPr>
      <w:r w:rsidRPr="00853020">
        <w:rPr>
          <w:rFonts w:asciiTheme="majorBidi" w:eastAsiaTheme="minorEastAsia" w:hAnsiTheme="majorBidi" w:cstheme="majorBidi"/>
          <w:sz w:val="24"/>
          <w:szCs w:val="24"/>
          <w:lang w:eastAsia="zh-CN"/>
        </w:rPr>
        <w:t xml:space="preserve">The first attempts to </w:t>
      </w:r>
      <w:r w:rsidR="00D20FE7">
        <w:rPr>
          <w:rFonts w:asciiTheme="majorBidi" w:eastAsiaTheme="minorEastAsia" w:hAnsiTheme="majorBidi" w:cstheme="majorBidi"/>
          <w:sz w:val="24"/>
          <w:szCs w:val="24"/>
          <w:lang w:eastAsia="zh-CN"/>
        </w:rPr>
        <w:t>introduce an accreditation system</w:t>
      </w:r>
      <w:r w:rsidRPr="00853020">
        <w:rPr>
          <w:rFonts w:asciiTheme="majorBidi" w:eastAsiaTheme="minorEastAsia" w:hAnsiTheme="majorBidi" w:cstheme="majorBidi"/>
          <w:sz w:val="24"/>
          <w:szCs w:val="24"/>
          <w:lang w:eastAsia="zh-CN"/>
        </w:rPr>
        <w:t xml:space="preserve"> in Iran took place between 1962 and 1967. </w:t>
      </w:r>
      <w:r w:rsidR="00D20FE7">
        <w:rPr>
          <w:rFonts w:asciiTheme="majorBidi" w:eastAsiaTheme="minorEastAsia" w:hAnsiTheme="majorBidi" w:cstheme="majorBidi"/>
          <w:sz w:val="24"/>
          <w:szCs w:val="24"/>
          <w:lang w:eastAsia="zh-CN"/>
        </w:rPr>
        <w:t xml:space="preserve">It started </w:t>
      </w:r>
      <w:r w:rsidR="00B046C7">
        <w:rPr>
          <w:rFonts w:asciiTheme="majorBidi" w:eastAsiaTheme="minorEastAsia" w:hAnsiTheme="majorBidi" w:cstheme="majorBidi"/>
          <w:sz w:val="24"/>
          <w:szCs w:val="24"/>
          <w:lang w:eastAsia="zh-CN"/>
        </w:rPr>
        <w:t>simply in</w:t>
      </w:r>
      <w:r w:rsidR="004D44BF">
        <w:rPr>
          <w:rFonts w:asciiTheme="majorBidi" w:eastAsiaTheme="minorEastAsia" w:hAnsiTheme="majorBidi" w:cstheme="majorBidi"/>
          <w:sz w:val="24"/>
          <w:szCs w:val="24"/>
          <w:lang w:eastAsia="zh-CN"/>
        </w:rPr>
        <w:t xml:space="preserve"> a </w:t>
      </w:r>
      <w:r w:rsidRPr="00853020">
        <w:rPr>
          <w:rFonts w:asciiTheme="majorBidi" w:eastAsiaTheme="minorEastAsia" w:hAnsiTheme="majorBidi" w:cstheme="majorBidi"/>
          <w:sz w:val="24"/>
          <w:szCs w:val="24"/>
          <w:lang w:eastAsia="zh-CN"/>
        </w:rPr>
        <w:t>form of a set of checklists and, at that time, this set was developed on the basis of what was considered by Iranian authorities as successful international experiences (Sadaghiani, 1997</w:t>
      </w:r>
      <w:r w:rsidRPr="00833F5F">
        <w:rPr>
          <w:rFonts w:asciiTheme="majorBidi" w:eastAsiaTheme="minorEastAsia" w:hAnsiTheme="majorBidi" w:cstheme="majorBidi"/>
          <w:sz w:val="24"/>
          <w:szCs w:val="24"/>
          <w:lang w:eastAsia="zh-CN"/>
        </w:rPr>
        <w:t>; Shaw, 2004c</w:t>
      </w:r>
      <w:r w:rsidR="004D44BF" w:rsidRPr="00833F5F">
        <w:rPr>
          <w:rFonts w:asciiTheme="majorBidi" w:eastAsiaTheme="minorEastAsia" w:hAnsiTheme="majorBidi" w:cstheme="majorBidi"/>
          <w:sz w:val="24"/>
          <w:szCs w:val="24"/>
          <w:lang w:eastAsia="zh-CN"/>
        </w:rPr>
        <w:t>)</w:t>
      </w:r>
      <w:r w:rsidR="00322436" w:rsidRPr="00833F5F">
        <w:rPr>
          <w:rFonts w:asciiTheme="majorBidi" w:eastAsiaTheme="minorEastAsia" w:hAnsiTheme="majorBidi" w:cstheme="majorBidi"/>
          <w:sz w:val="24"/>
          <w:szCs w:val="24"/>
          <w:lang w:eastAsia="zh-CN"/>
        </w:rPr>
        <w:t>.</w:t>
      </w:r>
      <w:r w:rsidR="00322436" w:rsidRPr="00322436">
        <w:rPr>
          <w:rFonts w:asciiTheme="majorBidi" w:eastAsiaTheme="minorEastAsia" w:hAnsiTheme="majorBidi" w:cstheme="majorBidi"/>
          <w:sz w:val="24"/>
          <w:szCs w:val="24"/>
          <w:lang w:eastAsia="zh-CN"/>
        </w:rPr>
        <w:t xml:space="preserve"> </w:t>
      </w:r>
      <w:r w:rsidRPr="00853020">
        <w:rPr>
          <w:rFonts w:asciiTheme="majorBidi" w:eastAsiaTheme="minorEastAsia" w:hAnsiTheme="majorBidi" w:cstheme="majorBidi"/>
          <w:sz w:val="24"/>
          <w:szCs w:val="24"/>
          <w:lang w:eastAsia="zh-CN"/>
        </w:rPr>
        <w:t>Iran’s current accreditation</w:t>
      </w:r>
      <w:r w:rsidR="00BC174F">
        <w:rPr>
          <w:rFonts w:asciiTheme="majorBidi" w:eastAsiaTheme="minorEastAsia" w:hAnsiTheme="majorBidi" w:cstheme="majorBidi"/>
          <w:sz w:val="24"/>
          <w:szCs w:val="24"/>
          <w:lang w:eastAsia="zh-CN"/>
        </w:rPr>
        <w:t xml:space="preserve"> system was introduced in 1997. </w:t>
      </w:r>
      <w:r w:rsidRPr="00853020">
        <w:rPr>
          <w:rFonts w:asciiTheme="majorBidi" w:eastAsiaTheme="minorEastAsia" w:hAnsiTheme="majorBidi" w:cstheme="majorBidi"/>
          <w:sz w:val="24"/>
          <w:szCs w:val="24"/>
          <w:lang w:eastAsia="zh-CN"/>
        </w:rPr>
        <w:t xml:space="preserve">Prior to 1997, only one surveyor </w:t>
      </w:r>
      <w:r w:rsidR="004D44BF">
        <w:rPr>
          <w:rFonts w:asciiTheme="majorBidi" w:eastAsiaTheme="minorEastAsia" w:hAnsiTheme="majorBidi" w:cstheme="majorBidi"/>
          <w:sz w:val="24"/>
          <w:szCs w:val="24"/>
          <w:lang w:eastAsia="zh-CN"/>
        </w:rPr>
        <w:t xml:space="preserve">used to </w:t>
      </w:r>
      <w:r w:rsidRPr="00853020">
        <w:rPr>
          <w:rFonts w:asciiTheme="majorBidi" w:eastAsiaTheme="minorEastAsia" w:hAnsiTheme="majorBidi" w:cstheme="majorBidi"/>
          <w:sz w:val="24"/>
          <w:szCs w:val="24"/>
          <w:lang w:eastAsia="zh-CN"/>
        </w:rPr>
        <w:t>assess all activities of each hospital. Since then specialised surveyors have been deployed to assess diverse areas of activities in the hospitals. Currently, the healthcare accreditation programme for hospitals in Iran is a compulsory, government-sponsored, state-run initiative. It is similar to approaches adopted by other countries such as France and Egypt (</w:t>
      </w:r>
      <w:r w:rsidRPr="00070725">
        <w:rPr>
          <w:rFonts w:asciiTheme="majorBidi" w:eastAsiaTheme="minorEastAsia" w:hAnsiTheme="majorBidi" w:cstheme="majorBidi"/>
          <w:sz w:val="24"/>
          <w:szCs w:val="24"/>
          <w:lang w:eastAsia="zh-CN"/>
        </w:rPr>
        <w:t>Giraud,</w:t>
      </w:r>
      <w:r w:rsidR="00BC174F" w:rsidRPr="00070725">
        <w:rPr>
          <w:rFonts w:asciiTheme="majorBidi" w:eastAsiaTheme="minorEastAsia" w:hAnsiTheme="majorBidi" w:cstheme="majorBidi"/>
          <w:sz w:val="24"/>
          <w:szCs w:val="24"/>
          <w:lang w:eastAsia="zh-CN"/>
        </w:rPr>
        <w:t xml:space="preserve"> 2001;</w:t>
      </w:r>
      <w:r w:rsidR="00BC174F">
        <w:rPr>
          <w:rFonts w:asciiTheme="majorBidi" w:eastAsiaTheme="minorEastAsia" w:hAnsiTheme="majorBidi" w:cstheme="majorBidi"/>
          <w:sz w:val="24"/>
          <w:szCs w:val="24"/>
          <w:lang w:eastAsia="zh-CN"/>
        </w:rPr>
        <w:t xml:space="preserve"> </w:t>
      </w:r>
      <w:r w:rsidR="00BC174F" w:rsidRPr="00070725">
        <w:rPr>
          <w:rFonts w:asciiTheme="majorBidi" w:eastAsiaTheme="minorEastAsia" w:hAnsiTheme="majorBidi" w:cstheme="majorBidi"/>
          <w:sz w:val="24"/>
          <w:szCs w:val="24"/>
          <w:lang w:eastAsia="zh-CN"/>
        </w:rPr>
        <w:t>Touati and Pomey, 2009).</w:t>
      </w:r>
      <w:r w:rsidR="00083541">
        <w:rPr>
          <w:rFonts w:asciiTheme="majorBidi" w:eastAsiaTheme="minorEastAsia" w:hAnsiTheme="majorBidi" w:cstheme="majorBidi"/>
          <w:sz w:val="24"/>
          <w:szCs w:val="24"/>
          <w:lang w:eastAsia="zh-CN"/>
        </w:rPr>
        <w:t xml:space="preserve"> </w:t>
      </w:r>
    </w:p>
    <w:p w14:paraId="33FC0421" w14:textId="036B05DE" w:rsidR="00D15D21" w:rsidRDefault="00D15D21" w:rsidP="009A6A12">
      <w:pPr>
        <w:spacing w:line="240" w:lineRule="auto"/>
        <w:jc w:val="both"/>
        <w:rPr>
          <w:rFonts w:asciiTheme="majorBidi" w:eastAsiaTheme="minorEastAsia" w:hAnsiTheme="majorBidi" w:cstheme="majorBidi"/>
          <w:sz w:val="24"/>
          <w:szCs w:val="24"/>
          <w:lang w:eastAsia="zh-CN"/>
        </w:rPr>
      </w:pPr>
      <w:r w:rsidRPr="00853020">
        <w:rPr>
          <w:rFonts w:asciiTheme="majorBidi" w:eastAsiaTheme="minorEastAsia" w:hAnsiTheme="majorBidi" w:cstheme="majorBidi"/>
          <w:sz w:val="24"/>
          <w:szCs w:val="24"/>
          <w:lang w:eastAsia="zh-CN"/>
        </w:rPr>
        <w:t>There are several societal steering organisations that operate together to accredit</w:t>
      </w:r>
      <w:r w:rsidR="00572A43">
        <w:rPr>
          <w:rFonts w:asciiTheme="majorBidi" w:eastAsiaTheme="minorEastAsia" w:hAnsiTheme="majorBidi" w:cstheme="majorBidi"/>
          <w:sz w:val="24"/>
          <w:szCs w:val="24"/>
          <w:lang w:eastAsia="zh-CN"/>
        </w:rPr>
        <w:t xml:space="preserve"> </w:t>
      </w:r>
      <w:r w:rsidR="00C400E3">
        <w:rPr>
          <w:rFonts w:asciiTheme="majorBidi" w:eastAsiaTheme="minorEastAsia" w:hAnsiTheme="majorBidi" w:cstheme="majorBidi"/>
          <w:sz w:val="24"/>
          <w:szCs w:val="24"/>
          <w:lang w:eastAsia="zh-CN"/>
        </w:rPr>
        <w:t xml:space="preserve">the </w:t>
      </w:r>
      <w:r w:rsidR="00C400E3" w:rsidRPr="00853020">
        <w:rPr>
          <w:rFonts w:asciiTheme="majorBidi" w:eastAsiaTheme="minorEastAsia" w:hAnsiTheme="majorBidi" w:cstheme="majorBidi"/>
          <w:sz w:val="24"/>
          <w:szCs w:val="24"/>
          <w:lang w:eastAsia="zh-CN"/>
        </w:rPr>
        <w:t>hospitals</w:t>
      </w:r>
      <w:r w:rsidR="004D44BF">
        <w:rPr>
          <w:rFonts w:asciiTheme="majorBidi" w:eastAsiaTheme="minorEastAsia" w:hAnsiTheme="majorBidi" w:cstheme="majorBidi"/>
          <w:sz w:val="24"/>
          <w:szCs w:val="24"/>
          <w:lang w:eastAsia="zh-CN"/>
        </w:rPr>
        <w:t>.</w:t>
      </w:r>
      <w:r w:rsidRPr="00853020">
        <w:rPr>
          <w:rFonts w:asciiTheme="majorBidi" w:eastAsiaTheme="minorEastAsia" w:hAnsiTheme="majorBidi" w:cstheme="majorBidi"/>
          <w:sz w:val="24"/>
          <w:szCs w:val="24"/>
          <w:lang w:eastAsia="zh-CN"/>
        </w:rPr>
        <w:t xml:space="preserve"> The Centre for Healthcare Accreditation and Supervision is a division created by the Minister of Health for undertaking policy-making, planning and direction of hospital accreditation and evaluation activities. There is a subdivision within this centre known as the Healthcare Organisations Evaluation Group which deals directly with such planning and policy-making activities.</w:t>
      </w:r>
      <w:r w:rsidR="009358F3" w:rsidRPr="009358F3">
        <w:rPr>
          <w:rFonts w:asciiTheme="majorBidi" w:eastAsiaTheme="minorEastAsia" w:hAnsiTheme="majorBidi" w:cstheme="majorBidi"/>
          <w:sz w:val="24"/>
          <w:szCs w:val="24"/>
          <w:lang w:eastAsia="zh-CN"/>
        </w:rPr>
        <w:t xml:space="preserve"> </w:t>
      </w:r>
      <w:r w:rsidR="009358F3">
        <w:rPr>
          <w:rFonts w:asciiTheme="majorBidi" w:eastAsiaTheme="minorEastAsia" w:hAnsiTheme="majorBidi" w:cstheme="majorBidi"/>
          <w:sz w:val="24"/>
          <w:szCs w:val="24"/>
          <w:lang w:eastAsia="zh-CN"/>
        </w:rPr>
        <w:t xml:space="preserve"> A </w:t>
      </w:r>
      <w:r w:rsidR="009358F3" w:rsidRPr="00853020">
        <w:rPr>
          <w:rFonts w:asciiTheme="majorBidi" w:eastAsiaTheme="minorEastAsia" w:hAnsiTheme="majorBidi" w:cstheme="majorBidi"/>
          <w:sz w:val="24"/>
          <w:szCs w:val="24"/>
          <w:lang w:eastAsia="zh-CN"/>
        </w:rPr>
        <w:t xml:space="preserve">University of Medical Sciences (UMSs) </w:t>
      </w:r>
      <w:r w:rsidR="009358F3">
        <w:rPr>
          <w:rFonts w:asciiTheme="majorBidi" w:eastAsiaTheme="minorEastAsia" w:hAnsiTheme="majorBidi" w:cstheme="majorBidi"/>
          <w:sz w:val="24"/>
          <w:szCs w:val="24"/>
          <w:lang w:eastAsia="zh-CN"/>
        </w:rPr>
        <w:t>is</w:t>
      </w:r>
      <w:r w:rsidR="009358F3" w:rsidRPr="00853020">
        <w:rPr>
          <w:rFonts w:asciiTheme="majorBidi" w:eastAsiaTheme="minorEastAsia" w:hAnsiTheme="majorBidi" w:cstheme="majorBidi"/>
          <w:sz w:val="24"/>
          <w:szCs w:val="24"/>
          <w:lang w:eastAsia="zh-CN"/>
        </w:rPr>
        <w:t xml:space="preserve"> responsible for operationalising and implementing the accreditation and evaluation of hospitals within each province.</w:t>
      </w:r>
    </w:p>
    <w:p w14:paraId="66373017" w14:textId="285099AC" w:rsidR="00572A43" w:rsidRPr="00797476" w:rsidRDefault="00C2135B" w:rsidP="009A6A12">
      <w:pPr>
        <w:pStyle w:val="ListParagraph"/>
        <w:numPr>
          <w:ilvl w:val="1"/>
          <w:numId w:val="20"/>
        </w:numPr>
        <w:spacing w:line="240" w:lineRule="auto"/>
        <w:jc w:val="both"/>
        <w:rPr>
          <w:rFonts w:asciiTheme="majorBidi" w:eastAsiaTheme="minorEastAsia" w:hAnsiTheme="majorBidi" w:cstheme="majorBidi"/>
          <w:i/>
          <w:sz w:val="24"/>
          <w:szCs w:val="24"/>
          <w:lang w:eastAsia="zh-CN"/>
        </w:rPr>
      </w:pPr>
      <w:r w:rsidRPr="00797476">
        <w:rPr>
          <w:rFonts w:asciiTheme="majorBidi" w:eastAsiaTheme="minorEastAsia" w:hAnsiTheme="majorBidi" w:cstheme="majorBidi"/>
          <w:i/>
          <w:sz w:val="24"/>
          <w:szCs w:val="24"/>
          <w:lang w:eastAsia="zh-CN"/>
        </w:rPr>
        <w:t xml:space="preserve"> </w:t>
      </w:r>
      <w:r w:rsidR="00572A43" w:rsidRPr="00797476">
        <w:rPr>
          <w:rFonts w:asciiTheme="majorBidi" w:eastAsiaTheme="minorEastAsia" w:hAnsiTheme="majorBidi" w:cstheme="majorBidi"/>
          <w:i/>
          <w:sz w:val="24"/>
          <w:szCs w:val="24"/>
          <w:lang w:eastAsia="zh-CN"/>
        </w:rPr>
        <w:t xml:space="preserve">Developing the </w:t>
      </w:r>
      <w:r w:rsidR="002E31EA">
        <w:rPr>
          <w:rFonts w:asciiTheme="majorBidi" w:eastAsiaTheme="minorEastAsia" w:hAnsiTheme="majorBidi" w:cstheme="majorBidi"/>
          <w:i/>
          <w:sz w:val="24"/>
          <w:szCs w:val="24"/>
          <w:lang w:eastAsia="zh-CN"/>
        </w:rPr>
        <w:t>S</w:t>
      </w:r>
      <w:r w:rsidR="00572A43" w:rsidRPr="00797476">
        <w:rPr>
          <w:rFonts w:asciiTheme="majorBidi" w:eastAsiaTheme="minorEastAsia" w:hAnsiTheme="majorBidi" w:cstheme="majorBidi"/>
          <w:i/>
          <w:sz w:val="24"/>
          <w:szCs w:val="24"/>
          <w:lang w:eastAsia="zh-CN"/>
        </w:rPr>
        <w:t>tandards</w:t>
      </w:r>
      <w:r w:rsidR="00F267B3" w:rsidRPr="00797476">
        <w:rPr>
          <w:rFonts w:asciiTheme="majorBidi" w:eastAsiaTheme="minorEastAsia" w:hAnsiTheme="majorBidi" w:cstheme="majorBidi"/>
          <w:i/>
          <w:sz w:val="24"/>
          <w:szCs w:val="24"/>
          <w:lang w:eastAsia="zh-CN"/>
        </w:rPr>
        <w:t xml:space="preserve"> </w:t>
      </w:r>
      <w:r w:rsidR="00DB0408" w:rsidRPr="00797476">
        <w:rPr>
          <w:rFonts w:asciiTheme="majorBidi" w:eastAsiaTheme="minorEastAsia" w:hAnsiTheme="majorBidi" w:cstheme="majorBidi"/>
          <w:i/>
          <w:sz w:val="24"/>
          <w:szCs w:val="24"/>
          <w:lang w:eastAsia="zh-CN"/>
        </w:rPr>
        <w:t xml:space="preserve">: </w:t>
      </w:r>
      <w:r w:rsidR="002E31EA">
        <w:rPr>
          <w:rFonts w:asciiTheme="majorBidi" w:eastAsiaTheme="minorEastAsia" w:hAnsiTheme="majorBidi" w:cstheme="majorBidi"/>
          <w:i/>
          <w:sz w:val="24"/>
          <w:szCs w:val="24"/>
          <w:lang w:eastAsia="zh-CN"/>
        </w:rPr>
        <w:t>C</w:t>
      </w:r>
      <w:r w:rsidR="00DB0408" w:rsidRPr="00797476">
        <w:rPr>
          <w:rFonts w:asciiTheme="majorBidi" w:eastAsiaTheme="minorEastAsia" w:hAnsiTheme="majorBidi" w:cstheme="majorBidi"/>
          <w:i/>
          <w:sz w:val="24"/>
          <w:szCs w:val="24"/>
          <w:lang w:eastAsia="zh-CN"/>
        </w:rPr>
        <w:t xml:space="preserve">ontrolling for </w:t>
      </w:r>
      <w:r w:rsidR="002E31EA">
        <w:rPr>
          <w:rFonts w:asciiTheme="majorBidi" w:eastAsiaTheme="minorEastAsia" w:hAnsiTheme="majorBidi" w:cstheme="majorBidi"/>
          <w:i/>
          <w:sz w:val="24"/>
          <w:szCs w:val="24"/>
          <w:lang w:eastAsia="zh-CN"/>
        </w:rPr>
        <w:t>R</w:t>
      </w:r>
      <w:r w:rsidR="00DB0408" w:rsidRPr="00797476">
        <w:rPr>
          <w:rFonts w:asciiTheme="majorBidi" w:eastAsiaTheme="minorEastAsia" w:hAnsiTheme="majorBidi" w:cstheme="majorBidi"/>
          <w:i/>
          <w:sz w:val="24"/>
          <w:szCs w:val="24"/>
          <w:lang w:eastAsia="zh-CN"/>
        </w:rPr>
        <w:t xml:space="preserve">esource </w:t>
      </w:r>
      <w:r w:rsidR="002E31EA">
        <w:rPr>
          <w:rFonts w:asciiTheme="majorBidi" w:eastAsiaTheme="minorEastAsia" w:hAnsiTheme="majorBidi" w:cstheme="majorBidi"/>
          <w:i/>
          <w:sz w:val="24"/>
          <w:szCs w:val="24"/>
          <w:lang w:eastAsia="zh-CN"/>
        </w:rPr>
        <w:t>I</w:t>
      </w:r>
      <w:r w:rsidR="00DB0408" w:rsidRPr="00797476">
        <w:rPr>
          <w:rFonts w:asciiTheme="majorBidi" w:eastAsiaTheme="minorEastAsia" w:hAnsiTheme="majorBidi" w:cstheme="majorBidi"/>
          <w:i/>
          <w:sz w:val="24"/>
          <w:szCs w:val="24"/>
          <w:lang w:eastAsia="zh-CN"/>
        </w:rPr>
        <w:t>nputs</w:t>
      </w:r>
    </w:p>
    <w:p w14:paraId="6E3CD4D8" w14:textId="37242284" w:rsidR="00B1608B" w:rsidRPr="00682D66" w:rsidRDefault="00B1608B" w:rsidP="009A6A12">
      <w:pPr>
        <w:spacing w:line="240" w:lineRule="auto"/>
        <w:ind w:firstLine="284"/>
        <w:jc w:val="both"/>
        <w:rPr>
          <w:rFonts w:asciiTheme="majorBidi" w:eastAsiaTheme="minorEastAsia" w:hAnsiTheme="majorBidi" w:cstheme="majorBidi"/>
          <w:sz w:val="24"/>
          <w:szCs w:val="24"/>
          <w:lang w:eastAsia="zh-CN"/>
        </w:rPr>
      </w:pPr>
      <w:r w:rsidRPr="00B1608B">
        <w:rPr>
          <w:rFonts w:asciiTheme="majorBidi" w:eastAsiaTheme="minorEastAsia" w:hAnsiTheme="majorBidi" w:cstheme="majorBidi"/>
          <w:sz w:val="24"/>
          <w:szCs w:val="24"/>
          <w:lang w:eastAsia="zh-CN"/>
        </w:rPr>
        <w:t>The</w:t>
      </w:r>
      <w:r>
        <w:rPr>
          <w:rFonts w:asciiTheme="majorBidi" w:eastAsiaTheme="minorEastAsia" w:hAnsiTheme="majorBidi" w:cstheme="majorBidi"/>
          <w:sz w:val="24"/>
          <w:szCs w:val="24"/>
          <w:lang w:eastAsia="zh-CN"/>
        </w:rPr>
        <w:t xml:space="preserve"> standards within the accreditation programme</w:t>
      </w:r>
      <w:r w:rsidRPr="00B1608B">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were</w:t>
      </w:r>
      <w:r w:rsidRPr="00B1608B">
        <w:rPr>
          <w:rFonts w:asciiTheme="majorBidi" w:eastAsiaTheme="minorEastAsia" w:hAnsiTheme="majorBidi" w:cstheme="majorBidi"/>
          <w:sz w:val="24"/>
          <w:szCs w:val="24"/>
          <w:lang w:eastAsia="zh-CN"/>
        </w:rPr>
        <w:t xml:space="preserve"> developed at macro level in the </w:t>
      </w:r>
      <w:r w:rsidR="005C7655">
        <w:rPr>
          <w:rFonts w:asciiTheme="majorBidi" w:eastAsiaTheme="minorEastAsia" w:hAnsiTheme="majorBidi" w:cstheme="majorBidi"/>
          <w:sz w:val="24"/>
          <w:szCs w:val="24"/>
          <w:lang w:eastAsia="zh-CN"/>
        </w:rPr>
        <w:t>MOH</w:t>
      </w:r>
      <w:r w:rsidRPr="00B1608B">
        <w:rPr>
          <w:rFonts w:asciiTheme="majorBidi" w:eastAsiaTheme="minorEastAsia" w:hAnsiTheme="majorBidi" w:cstheme="majorBidi"/>
          <w:sz w:val="24"/>
          <w:szCs w:val="24"/>
          <w:lang w:eastAsia="zh-CN"/>
        </w:rPr>
        <w:t xml:space="preserve"> and officially dispatched to the </w:t>
      </w:r>
      <w:r w:rsidR="002E31EA">
        <w:rPr>
          <w:rFonts w:asciiTheme="majorBidi" w:eastAsiaTheme="minorEastAsia" w:hAnsiTheme="majorBidi" w:cstheme="majorBidi"/>
          <w:sz w:val="24"/>
          <w:szCs w:val="24"/>
          <w:lang w:eastAsia="zh-CN"/>
        </w:rPr>
        <w:t xml:space="preserve">various </w:t>
      </w:r>
      <w:r w:rsidRPr="00B1608B">
        <w:rPr>
          <w:rFonts w:asciiTheme="majorBidi" w:eastAsiaTheme="minorEastAsia" w:hAnsiTheme="majorBidi" w:cstheme="majorBidi"/>
          <w:sz w:val="24"/>
          <w:szCs w:val="24"/>
          <w:lang w:eastAsia="zh-CN"/>
        </w:rPr>
        <w:t xml:space="preserve">UMS at micro </w:t>
      </w:r>
      <w:r w:rsidR="00DB0408" w:rsidRPr="00B1608B">
        <w:rPr>
          <w:rFonts w:asciiTheme="majorBidi" w:eastAsiaTheme="minorEastAsia" w:hAnsiTheme="majorBidi" w:cstheme="majorBidi"/>
          <w:sz w:val="24"/>
          <w:szCs w:val="24"/>
          <w:lang w:eastAsia="zh-CN"/>
        </w:rPr>
        <w:t>level</w:t>
      </w:r>
      <w:r w:rsidR="00DB0408">
        <w:rPr>
          <w:rFonts w:asciiTheme="majorBidi" w:eastAsiaTheme="minorEastAsia" w:hAnsiTheme="majorBidi" w:cstheme="majorBidi"/>
          <w:sz w:val="24"/>
          <w:szCs w:val="24"/>
          <w:lang w:eastAsia="zh-CN"/>
        </w:rPr>
        <w:t xml:space="preserve"> </w:t>
      </w:r>
      <w:r w:rsidR="00DB0408" w:rsidRPr="00B1608B">
        <w:rPr>
          <w:rFonts w:asciiTheme="majorBidi" w:eastAsiaTheme="minorEastAsia" w:hAnsiTheme="majorBidi" w:cstheme="majorBidi"/>
          <w:sz w:val="24"/>
          <w:szCs w:val="24"/>
          <w:lang w:eastAsia="zh-CN"/>
        </w:rPr>
        <w:t>to</w:t>
      </w:r>
      <w:r w:rsidRPr="00B1608B">
        <w:rPr>
          <w:rFonts w:asciiTheme="majorBidi" w:eastAsiaTheme="minorEastAsia" w:hAnsiTheme="majorBidi" w:cstheme="majorBidi"/>
          <w:sz w:val="24"/>
          <w:szCs w:val="24"/>
          <w:lang w:eastAsia="zh-CN"/>
        </w:rPr>
        <w:t xml:space="preserve"> be used for the </w:t>
      </w:r>
      <w:r w:rsidR="004D44BF">
        <w:rPr>
          <w:rFonts w:asciiTheme="majorBidi" w:eastAsiaTheme="minorEastAsia" w:hAnsiTheme="majorBidi" w:cstheme="majorBidi"/>
          <w:sz w:val="24"/>
          <w:szCs w:val="24"/>
          <w:lang w:eastAsia="zh-CN"/>
        </w:rPr>
        <w:t>accreditation</w:t>
      </w:r>
      <w:r w:rsidR="004D44BF" w:rsidRPr="00B1608B">
        <w:rPr>
          <w:rFonts w:asciiTheme="majorBidi" w:eastAsiaTheme="minorEastAsia" w:hAnsiTheme="majorBidi" w:cstheme="majorBidi"/>
          <w:sz w:val="24"/>
          <w:szCs w:val="24"/>
          <w:lang w:eastAsia="zh-CN"/>
        </w:rPr>
        <w:t xml:space="preserve"> </w:t>
      </w:r>
      <w:r w:rsidRPr="00B1608B">
        <w:rPr>
          <w:rFonts w:asciiTheme="majorBidi" w:eastAsiaTheme="minorEastAsia" w:hAnsiTheme="majorBidi" w:cstheme="majorBidi"/>
          <w:sz w:val="24"/>
          <w:szCs w:val="24"/>
          <w:lang w:eastAsia="zh-CN"/>
        </w:rPr>
        <w:t xml:space="preserve">of </w:t>
      </w:r>
      <w:r w:rsidR="004D44BF">
        <w:rPr>
          <w:rFonts w:asciiTheme="majorBidi" w:eastAsiaTheme="minorEastAsia" w:hAnsiTheme="majorBidi" w:cstheme="majorBidi"/>
          <w:sz w:val="24"/>
          <w:szCs w:val="24"/>
          <w:lang w:eastAsia="zh-CN"/>
        </w:rPr>
        <w:t xml:space="preserve">the </w:t>
      </w:r>
      <w:r>
        <w:rPr>
          <w:rFonts w:asciiTheme="majorBidi" w:eastAsiaTheme="minorEastAsia" w:hAnsiTheme="majorBidi" w:cstheme="majorBidi"/>
          <w:sz w:val="24"/>
          <w:szCs w:val="24"/>
          <w:lang w:eastAsia="zh-CN"/>
        </w:rPr>
        <w:t xml:space="preserve">hospitals. </w:t>
      </w:r>
      <w:r w:rsidR="00F87889" w:rsidRPr="00F87889">
        <w:rPr>
          <w:rFonts w:asciiTheme="majorBidi" w:eastAsiaTheme="minorEastAsia" w:hAnsiTheme="majorBidi" w:cstheme="majorBidi"/>
          <w:sz w:val="24"/>
          <w:szCs w:val="24"/>
          <w:lang w:eastAsia="zh-CN"/>
        </w:rPr>
        <w:t>The existing documentation on the initiation of the national accreditation program</w:t>
      </w:r>
      <w:r w:rsidR="00F87889" w:rsidRPr="00F267B3">
        <w:rPr>
          <w:rFonts w:asciiTheme="majorBidi" w:eastAsiaTheme="minorEastAsia" w:hAnsiTheme="majorBidi" w:cstheme="majorBidi"/>
          <w:sz w:val="24"/>
          <w:szCs w:val="24"/>
          <w:lang w:eastAsia="zh-CN"/>
        </w:rPr>
        <w:t>m</w:t>
      </w:r>
      <w:r w:rsidR="00F87889" w:rsidRPr="00F87889">
        <w:rPr>
          <w:rFonts w:asciiTheme="majorBidi" w:eastAsiaTheme="minorEastAsia" w:hAnsiTheme="majorBidi" w:cstheme="majorBidi"/>
          <w:sz w:val="24"/>
          <w:szCs w:val="24"/>
          <w:lang w:eastAsia="zh-CN"/>
        </w:rPr>
        <w:t xml:space="preserve">es shows that, in 1997, the formal guidelines for the </w:t>
      </w:r>
      <w:r w:rsidR="004D44BF">
        <w:rPr>
          <w:rFonts w:asciiTheme="majorBidi" w:eastAsiaTheme="minorEastAsia" w:hAnsiTheme="majorBidi" w:cstheme="majorBidi"/>
          <w:sz w:val="24"/>
          <w:szCs w:val="24"/>
          <w:lang w:eastAsia="zh-CN"/>
        </w:rPr>
        <w:t>accreditation</w:t>
      </w:r>
      <w:r w:rsidR="00F87889" w:rsidRPr="00F87889">
        <w:rPr>
          <w:rFonts w:asciiTheme="majorBidi" w:eastAsiaTheme="minorEastAsia" w:hAnsiTheme="majorBidi" w:cstheme="majorBidi"/>
          <w:sz w:val="24"/>
          <w:szCs w:val="24"/>
          <w:lang w:eastAsia="zh-CN"/>
        </w:rPr>
        <w:t xml:space="preserve"> were developed under the Treatment and Medication Undersecretary of the Government</w:t>
      </w:r>
      <w:r w:rsidR="00096A98" w:rsidRPr="00F87889">
        <w:rPr>
          <w:rFonts w:asciiTheme="majorBidi" w:eastAsiaTheme="minorEastAsia" w:hAnsiTheme="majorBidi" w:cstheme="majorBidi"/>
          <w:sz w:val="24"/>
          <w:szCs w:val="24"/>
          <w:lang w:eastAsia="zh-CN"/>
        </w:rPr>
        <w:t xml:space="preserve">, </w:t>
      </w:r>
      <w:r w:rsidR="00096A98">
        <w:rPr>
          <w:rFonts w:asciiTheme="majorBidi" w:eastAsiaTheme="minorEastAsia" w:hAnsiTheme="majorBidi" w:cstheme="majorBidi"/>
          <w:sz w:val="24"/>
          <w:szCs w:val="24"/>
          <w:lang w:eastAsia="zh-CN"/>
        </w:rPr>
        <w:t>and</w:t>
      </w:r>
      <w:r w:rsidR="00610004">
        <w:rPr>
          <w:rFonts w:asciiTheme="majorBidi" w:eastAsiaTheme="minorEastAsia" w:hAnsiTheme="majorBidi" w:cstheme="majorBidi"/>
          <w:sz w:val="24"/>
          <w:szCs w:val="24"/>
          <w:lang w:eastAsia="zh-CN"/>
        </w:rPr>
        <w:t xml:space="preserve"> then </w:t>
      </w:r>
      <w:r w:rsidR="00F87889" w:rsidRPr="00F87889">
        <w:rPr>
          <w:rFonts w:asciiTheme="majorBidi" w:eastAsiaTheme="minorEastAsia" w:hAnsiTheme="majorBidi" w:cstheme="majorBidi"/>
          <w:sz w:val="24"/>
          <w:szCs w:val="24"/>
          <w:lang w:eastAsia="zh-CN"/>
        </w:rPr>
        <w:t>placed</w:t>
      </w:r>
      <w:r w:rsidR="00610004">
        <w:rPr>
          <w:rFonts w:asciiTheme="majorBidi" w:eastAsiaTheme="minorEastAsia" w:hAnsiTheme="majorBidi" w:cstheme="majorBidi"/>
          <w:sz w:val="24"/>
          <w:szCs w:val="24"/>
          <w:lang w:eastAsia="zh-CN"/>
        </w:rPr>
        <w:t xml:space="preserve"> </w:t>
      </w:r>
      <w:r w:rsidR="00096A98">
        <w:rPr>
          <w:rFonts w:asciiTheme="majorBidi" w:eastAsiaTheme="minorEastAsia" w:hAnsiTheme="majorBidi" w:cstheme="majorBidi"/>
          <w:sz w:val="24"/>
          <w:szCs w:val="24"/>
          <w:lang w:eastAsia="zh-CN"/>
        </w:rPr>
        <w:t xml:space="preserve">only </w:t>
      </w:r>
      <w:r w:rsidR="00096A98" w:rsidRPr="00F87889">
        <w:rPr>
          <w:rFonts w:asciiTheme="majorBidi" w:eastAsiaTheme="minorEastAsia" w:hAnsiTheme="majorBidi" w:cstheme="majorBidi"/>
          <w:sz w:val="24"/>
          <w:szCs w:val="24"/>
          <w:lang w:eastAsia="zh-CN"/>
        </w:rPr>
        <w:t>once</w:t>
      </w:r>
      <w:r w:rsidR="00F87889" w:rsidRPr="00F87889">
        <w:rPr>
          <w:rFonts w:asciiTheme="majorBidi" w:eastAsiaTheme="minorEastAsia" w:hAnsiTheme="majorBidi" w:cstheme="majorBidi"/>
          <w:sz w:val="24"/>
          <w:szCs w:val="24"/>
          <w:lang w:eastAsia="zh-CN"/>
        </w:rPr>
        <w:t xml:space="preserve"> to the convention of the Chancellors of the UMS and their Deputies for Treatment, and then</w:t>
      </w:r>
      <w:r w:rsidR="00610004">
        <w:rPr>
          <w:rFonts w:asciiTheme="majorBidi" w:eastAsiaTheme="minorEastAsia" w:hAnsiTheme="majorBidi" w:cstheme="majorBidi"/>
          <w:sz w:val="24"/>
          <w:szCs w:val="24"/>
          <w:lang w:eastAsia="zh-CN"/>
        </w:rPr>
        <w:t xml:space="preserve"> finally</w:t>
      </w:r>
      <w:r w:rsidR="00F87889" w:rsidRPr="00F87889">
        <w:rPr>
          <w:rFonts w:asciiTheme="majorBidi" w:eastAsiaTheme="minorEastAsia" w:hAnsiTheme="majorBidi" w:cstheme="majorBidi"/>
          <w:sz w:val="24"/>
          <w:szCs w:val="24"/>
          <w:lang w:eastAsia="zh-CN"/>
        </w:rPr>
        <w:t xml:space="preserve"> sent to the hospitals to be observed in their practices (</w:t>
      </w:r>
      <w:r w:rsidR="00F87889" w:rsidRPr="00F95601">
        <w:rPr>
          <w:rFonts w:asciiTheme="majorBidi" w:eastAsiaTheme="minorEastAsia" w:hAnsiTheme="majorBidi" w:cstheme="majorBidi"/>
          <w:sz w:val="24"/>
          <w:szCs w:val="24"/>
          <w:lang w:eastAsia="zh-CN"/>
        </w:rPr>
        <w:t>Moghimi,</w:t>
      </w:r>
      <w:r w:rsidR="00F87889" w:rsidRPr="00F87889">
        <w:rPr>
          <w:rFonts w:asciiTheme="majorBidi" w:eastAsiaTheme="minorEastAsia" w:hAnsiTheme="majorBidi" w:cstheme="majorBidi"/>
          <w:sz w:val="24"/>
          <w:szCs w:val="24"/>
          <w:lang w:eastAsia="zh-CN"/>
        </w:rPr>
        <w:t xml:space="preserve"> 2004</w:t>
      </w:r>
      <w:r w:rsidR="00F87889" w:rsidRPr="00833F5F">
        <w:rPr>
          <w:rFonts w:asciiTheme="majorBidi" w:eastAsiaTheme="minorEastAsia" w:hAnsiTheme="majorBidi" w:cstheme="majorBidi"/>
          <w:sz w:val="24"/>
          <w:szCs w:val="24"/>
          <w:lang w:eastAsia="zh-CN"/>
        </w:rPr>
        <w:t>; Sadaghiani and Zare, 2005</w:t>
      </w:r>
      <w:r w:rsidR="00F87889" w:rsidRPr="00F87889">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This </w:t>
      </w:r>
      <w:r w:rsidR="00C05298">
        <w:rPr>
          <w:rFonts w:asciiTheme="majorBidi" w:eastAsiaTheme="minorEastAsia" w:hAnsiTheme="majorBidi" w:cstheme="majorBidi"/>
          <w:sz w:val="24"/>
          <w:szCs w:val="24"/>
          <w:lang w:eastAsia="zh-CN"/>
        </w:rPr>
        <w:t>approach to developing the accreditation</w:t>
      </w:r>
      <w:r>
        <w:rPr>
          <w:rFonts w:asciiTheme="majorBidi" w:eastAsiaTheme="minorEastAsia" w:hAnsiTheme="majorBidi" w:cstheme="majorBidi"/>
          <w:sz w:val="24"/>
          <w:szCs w:val="24"/>
          <w:lang w:eastAsia="zh-CN"/>
        </w:rPr>
        <w:t xml:space="preserve"> system </w:t>
      </w:r>
      <w:r w:rsidR="00C05298">
        <w:rPr>
          <w:rFonts w:asciiTheme="majorBidi" w:eastAsiaTheme="minorEastAsia" w:hAnsiTheme="majorBidi" w:cstheme="majorBidi"/>
          <w:sz w:val="24"/>
          <w:szCs w:val="24"/>
          <w:lang w:eastAsia="zh-CN"/>
        </w:rPr>
        <w:t>suggests</w:t>
      </w:r>
      <w:r>
        <w:rPr>
          <w:rFonts w:asciiTheme="majorBidi" w:eastAsiaTheme="minorEastAsia" w:hAnsiTheme="majorBidi" w:cstheme="majorBidi"/>
          <w:sz w:val="24"/>
          <w:szCs w:val="24"/>
          <w:lang w:eastAsia="zh-CN"/>
        </w:rPr>
        <w:t xml:space="preserve"> </w:t>
      </w:r>
      <w:r w:rsidR="00C05298">
        <w:rPr>
          <w:rFonts w:asciiTheme="majorBidi" w:eastAsiaTheme="minorEastAsia" w:hAnsiTheme="majorBidi" w:cstheme="majorBidi"/>
          <w:sz w:val="24"/>
          <w:szCs w:val="24"/>
          <w:lang w:eastAsia="zh-CN"/>
        </w:rPr>
        <w:t xml:space="preserve">that from the outset </w:t>
      </w:r>
      <w:r>
        <w:rPr>
          <w:rFonts w:asciiTheme="majorBidi" w:eastAsiaTheme="minorEastAsia" w:hAnsiTheme="majorBidi" w:cstheme="majorBidi"/>
          <w:sz w:val="24"/>
          <w:szCs w:val="24"/>
          <w:lang w:eastAsia="zh-CN"/>
        </w:rPr>
        <w:t xml:space="preserve">the purpose of the accreditation was one </w:t>
      </w:r>
      <w:r w:rsidR="00F87889">
        <w:rPr>
          <w:rFonts w:asciiTheme="majorBidi" w:eastAsiaTheme="minorEastAsia" w:hAnsiTheme="majorBidi" w:cstheme="majorBidi"/>
          <w:sz w:val="24"/>
          <w:szCs w:val="24"/>
          <w:lang w:eastAsia="zh-CN"/>
        </w:rPr>
        <w:t>of central</w:t>
      </w:r>
      <w:r w:rsidR="004F19F0">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control</w:t>
      </w:r>
      <w:r w:rsidR="004F19F0">
        <w:rPr>
          <w:rFonts w:asciiTheme="majorBidi" w:eastAsiaTheme="minorEastAsia" w:hAnsiTheme="majorBidi" w:cstheme="majorBidi"/>
          <w:sz w:val="24"/>
          <w:szCs w:val="24"/>
          <w:lang w:eastAsia="zh-CN"/>
        </w:rPr>
        <w:t xml:space="preserve"> </w:t>
      </w:r>
      <w:r w:rsidR="0033511F">
        <w:rPr>
          <w:rFonts w:asciiTheme="majorBidi" w:eastAsiaTheme="minorEastAsia" w:hAnsiTheme="majorBidi" w:cstheme="majorBidi"/>
          <w:sz w:val="24"/>
          <w:szCs w:val="24"/>
          <w:lang w:eastAsia="zh-CN"/>
        </w:rPr>
        <w:t>with</w:t>
      </w:r>
      <w:r w:rsidR="004F19F0">
        <w:rPr>
          <w:rFonts w:asciiTheme="majorBidi" w:eastAsiaTheme="minorEastAsia" w:hAnsiTheme="majorBidi" w:cstheme="majorBidi"/>
          <w:sz w:val="24"/>
          <w:szCs w:val="24"/>
          <w:lang w:eastAsia="zh-CN"/>
        </w:rPr>
        <w:t xml:space="preserve"> the </w:t>
      </w:r>
      <w:r w:rsidR="005C7655">
        <w:rPr>
          <w:rFonts w:asciiTheme="majorBidi" w:eastAsiaTheme="minorEastAsia" w:hAnsiTheme="majorBidi" w:cstheme="majorBidi"/>
          <w:sz w:val="24"/>
          <w:szCs w:val="24"/>
          <w:lang w:eastAsia="zh-CN"/>
        </w:rPr>
        <w:t>MOH</w:t>
      </w:r>
      <w:r w:rsidR="00610004">
        <w:rPr>
          <w:rFonts w:asciiTheme="majorBidi" w:eastAsiaTheme="minorEastAsia" w:hAnsiTheme="majorBidi" w:cstheme="majorBidi"/>
          <w:sz w:val="24"/>
          <w:szCs w:val="24"/>
          <w:lang w:eastAsia="zh-CN"/>
        </w:rPr>
        <w:t xml:space="preserve"> taking the lead</w:t>
      </w:r>
      <w:r w:rsidR="004F19F0">
        <w:rPr>
          <w:rFonts w:asciiTheme="majorBidi" w:eastAsiaTheme="minorEastAsia" w:hAnsiTheme="majorBidi" w:cstheme="majorBidi"/>
          <w:sz w:val="24"/>
          <w:szCs w:val="24"/>
          <w:lang w:eastAsia="zh-CN"/>
        </w:rPr>
        <w:t>.</w:t>
      </w:r>
      <w:r w:rsidR="00F267B3">
        <w:rPr>
          <w:rFonts w:asciiTheme="majorBidi" w:eastAsiaTheme="minorEastAsia" w:hAnsiTheme="majorBidi" w:cstheme="majorBidi"/>
          <w:sz w:val="24"/>
          <w:szCs w:val="24"/>
          <w:lang w:eastAsia="zh-CN"/>
        </w:rPr>
        <w:t xml:space="preserve"> This </w:t>
      </w:r>
      <w:r w:rsidR="00610004">
        <w:rPr>
          <w:rFonts w:asciiTheme="majorBidi" w:eastAsiaTheme="minorEastAsia" w:hAnsiTheme="majorBidi" w:cstheme="majorBidi"/>
          <w:sz w:val="24"/>
          <w:szCs w:val="24"/>
          <w:lang w:eastAsia="zh-CN"/>
        </w:rPr>
        <w:t>perception was</w:t>
      </w:r>
      <w:r w:rsidR="00F267B3">
        <w:rPr>
          <w:rFonts w:asciiTheme="majorBidi" w:eastAsiaTheme="minorEastAsia" w:hAnsiTheme="majorBidi" w:cstheme="majorBidi"/>
          <w:sz w:val="24"/>
          <w:szCs w:val="24"/>
          <w:lang w:eastAsia="zh-CN"/>
        </w:rPr>
        <w:t xml:space="preserve"> </w:t>
      </w:r>
      <w:r w:rsidR="009A1394" w:rsidRPr="00610004">
        <w:rPr>
          <w:rFonts w:asciiTheme="majorBidi" w:eastAsiaTheme="minorEastAsia" w:hAnsiTheme="majorBidi" w:cstheme="majorBidi"/>
          <w:sz w:val="24"/>
          <w:szCs w:val="24"/>
          <w:lang w:eastAsia="zh-CN"/>
        </w:rPr>
        <w:t xml:space="preserve">constantly </w:t>
      </w:r>
      <w:r w:rsidR="00F267B3" w:rsidRPr="00610004">
        <w:rPr>
          <w:rFonts w:asciiTheme="majorBidi" w:eastAsiaTheme="minorEastAsia" w:hAnsiTheme="majorBidi" w:cstheme="majorBidi"/>
          <w:sz w:val="24"/>
          <w:szCs w:val="24"/>
          <w:lang w:eastAsia="zh-CN"/>
        </w:rPr>
        <w:t>suggested by interviewees</w:t>
      </w:r>
      <w:r w:rsidR="003C10E7" w:rsidRPr="00610004">
        <w:rPr>
          <w:rFonts w:asciiTheme="majorBidi" w:eastAsiaTheme="minorEastAsia" w:hAnsiTheme="majorBidi" w:cstheme="majorBidi"/>
          <w:sz w:val="24"/>
          <w:szCs w:val="24"/>
          <w:lang w:eastAsia="zh-CN"/>
        </w:rPr>
        <w:t xml:space="preserve">, </w:t>
      </w:r>
      <w:r w:rsidR="00610004">
        <w:rPr>
          <w:rFonts w:asciiTheme="majorBidi" w:eastAsiaTheme="minorEastAsia" w:hAnsiTheme="majorBidi" w:cstheme="majorBidi"/>
          <w:sz w:val="24"/>
          <w:szCs w:val="24"/>
          <w:lang w:eastAsia="zh-CN"/>
        </w:rPr>
        <w:t>as they argued that</w:t>
      </w:r>
      <w:r w:rsidR="000254F2">
        <w:rPr>
          <w:rFonts w:asciiTheme="majorBidi" w:eastAsiaTheme="minorEastAsia" w:hAnsiTheme="majorBidi" w:cstheme="majorBidi"/>
          <w:sz w:val="24"/>
          <w:szCs w:val="24"/>
          <w:lang w:eastAsia="zh-CN"/>
        </w:rPr>
        <w:t xml:space="preserve"> they could not affect the accreditation standards formally or informally </w:t>
      </w:r>
      <w:r w:rsidR="00050305">
        <w:rPr>
          <w:rFonts w:asciiTheme="majorBidi" w:eastAsiaTheme="minorEastAsia" w:hAnsiTheme="majorBidi" w:cstheme="majorBidi"/>
          <w:sz w:val="24"/>
          <w:szCs w:val="24"/>
          <w:lang w:eastAsia="zh-CN"/>
        </w:rPr>
        <w:t>as their</w:t>
      </w:r>
      <w:r w:rsidR="00610004">
        <w:rPr>
          <w:rFonts w:asciiTheme="majorBidi" w:eastAsiaTheme="minorEastAsia" w:hAnsiTheme="majorBidi" w:cstheme="majorBidi"/>
          <w:sz w:val="24"/>
          <w:szCs w:val="24"/>
          <w:lang w:eastAsia="zh-CN"/>
        </w:rPr>
        <w:t xml:space="preserve"> feedback was not </w:t>
      </w:r>
      <w:r w:rsidR="000254F2">
        <w:rPr>
          <w:rFonts w:asciiTheme="majorBidi" w:eastAsiaTheme="minorEastAsia" w:hAnsiTheme="majorBidi" w:cstheme="majorBidi"/>
          <w:sz w:val="24"/>
          <w:szCs w:val="24"/>
          <w:lang w:eastAsia="zh-CN"/>
        </w:rPr>
        <w:t xml:space="preserve">sought nor </w:t>
      </w:r>
      <w:r w:rsidR="00610004">
        <w:rPr>
          <w:rFonts w:asciiTheme="majorBidi" w:eastAsiaTheme="minorEastAsia" w:hAnsiTheme="majorBidi" w:cstheme="majorBidi"/>
          <w:sz w:val="24"/>
          <w:szCs w:val="24"/>
          <w:lang w:eastAsia="zh-CN"/>
        </w:rPr>
        <w:t xml:space="preserve">incorporated to introduce any changes. For example: </w:t>
      </w:r>
      <w:r w:rsidR="003C10E7" w:rsidRPr="00610004">
        <w:rPr>
          <w:rFonts w:asciiTheme="majorBidi" w:eastAsiaTheme="minorEastAsia" w:hAnsiTheme="majorBidi" w:cstheme="majorBidi"/>
          <w:sz w:val="24"/>
          <w:szCs w:val="24"/>
          <w:lang w:eastAsia="zh-CN"/>
        </w:rPr>
        <w:t xml:space="preserve"> </w:t>
      </w:r>
    </w:p>
    <w:p w14:paraId="2EBE514A" w14:textId="2583DF7D" w:rsidR="00786046" w:rsidRDefault="002E31EA" w:rsidP="009A6A12">
      <w:pPr>
        <w:spacing w:line="240" w:lineRule="auto"/>
        <w:ind w:left="720"/>
        <w:jc w:val="both"/>
        <w:rPr>
          <w:rFonts w:asciiTheme="majorBidi" w:eastAsiaTheme="minorEastAsia" w:hAnsiTheme="majorBidi" w:cstheme="majorBidi"/>
          <w:i/>
          <w:iCs/>
          <w:sz w:val="24"/>
          <w:szCs w:val="24"/>
          <w:lang w:eastAsia="zh-CN"/>
        </w:rPr>
      </w:pPr>
      <w:r>
        <w:rPr>
          <w:rFonts w:asciiTheme="majorBidi" w:eastAsiaTheme="minorEastAsia" w:hAnsiTheme="majorBidi" w:cstheme="majorBidi"/>
          <w:i/>
          <w:iCs/>
          <w:sz w:val="24"/>
          <w:szCs w:val="24"/>
          <w:lang w:eastAsia="zh-CN"/>
        </w:rPr>
        <w:t>“</w:t>
      </w:r>
      <w:r w:rsidR="00BA0ED3" w:rsidRPr="00BA0ED3">
        <w:rPr>
          <w:rFonts w:asciiTheme="majorBidi" w:eastAsiaTheme="minorEastAsia" w:hAnsiTheme="majorBidi" w:cstheme="majorBidi"/>
          <w:i/>
          <w:iCs/>
          <w:sz w:val="24"/>
          <w:szCs w:val="24"/>
          <w:lang w:eastAsia="zh-CN"/>
        </w:rPr>
        <w:t xml:space="preserve">No feedback is asked from this hospital to improve the </w:t>
      </w:r>
      <w:r w:rsidR="00BA0ED3">
        <w:rPr>
          <w:rFonts w:asciiTheme="majorBidi" w:eastAsiaTheme="minorEastAsia" w:hAnsiTheme="majorBidi" w:cstheme="majorBidi"/>
          <w:i/>
          <w:iCs/>
          <w:sz w:val="24"/>
          <w:szCs w:val="24"/>
          <w:lang w:eastAsia="zh-CN"/>
        </w:rPr>
        <w:t>accreditation programme. W</w:t>
      </w:r>
      <w:r w:rsidR="00BA0ED3" w:rsidRPr="00BA0ED3">
        <w:rPr>
          <w:rFonts w:asciiTheme="majorBidi" w:eastAsiaTheme="minorEastAsia" w:hAnsiTheme="majorBidi" w:cstheme="majorBidi"/>
          <w:i/>
          <w:iCs/>
          <w:sz w:val="24"/>
          <w:szCs w:val="24"/>
          <w:lang w:eastAsia="zh-CN"/>
        </w:rPr>
        <w:t xml:space="preserve">e reflect </w:t>
      </w:r>
      <w:r w:rsidR="00BA0ED3">
        <w:rPr>
          <w:rFonts w:asciiTheme="majorBidi" w:eastAsiaTheme="minorEastAsia" w:hAnsiTheme="majorBidi" w:cstheme="majorBidi"/>
          <w:i/>
          <w:iCs/>
          <w:sz w:val="24"/>
          <w:szCs w:val="24"/>
          <w:lang w:eastAsia="zh-CN"/>
        </w:rPr>
        <w:t xml:space="preserve">on </w:t>
      </w:r>
      <w:r w:rsidR="00BA0ED3" w:rsidRPr="00BA0ED3">
        <w:rPr>
          <w:rFonts w:asciiTheme="majorBidi" w:eastAsiaTheme="minorEastAsia" w:hAnsiTheme="majorBidi" w:cstheme="majorBidi"/>
          <w:i/>
          <w:iCs/>
          <w:sz w:val="24"/>
          <w:szCs w:val="24"/>
          <w:lang w:eastAsia="zh-CN"/>
        </w:rPr>
        <w:t>the problems though</w:t>
      </w:r>
      <w:r w:rsidR="00BA0ED3">
        <w:rPr>
          <w:rFonts w:asciiTheme="majorBidi" w:eastAsiaTheme="minorEastAsia" w:hAnsiTheme="majorBidi" w:cstheme="majorBidi"/>
          <w:i/>
          <w:iCs/>
          <w:sz w:val="24"/>
          <w:szCs w:val="24"/>
          <w:lang w:eastAsia="zh-CN"/>
        </w:rPr>
        <w:t>! B</w:t>
      </w:r>
      <w:r w:rsidR="00BA0ED3" w:rsidRPr="00BA0ED3">
        <w:rPr>
          <w:rFonts w:asciiTheme="majorBidi" w:eastAsiaTheme="minorEastAsia" w:hAnsiTheme="majorBidi" w:cstheme="majorBidi"/>
          <w:i/>
          <w:iCs/>
          <w:sz w:val="24"/>
          <w:szCs w:val="24"/>
          <w:lang w:eastAsia="zh-CN"/>
        </w:rPr>
        <w:t>ut nothing has changed based on our views so far. What we say is mostly in an informal way and to the surveyors</w:t>
      </w:r>
      <w:r w:rsidR="00BA0ED3">
        <w:rPr>
          <w:rFonts w:asciiTheme="majorBidi" w:eastAsiaTheme="minorEastAsia" w:hAnsiTheme="majorBidi" w:cstheme="majorBidi"/>
          <w:i/>
          <w:iCs/>
          <w:sz w:val="24"/>
          <w:szCs w:val="24"/>
          <w:lang w:eastAsia="zh-CN"/>
        </w:rPr>
        <w:t>,</w:t>
      </w:r>
      <w:r w:rsidR="00BA0ED3" w:rsidRPr="00BA0ED3">
        <w:rPr>
          <w:rFonts w:asciiTheme="majorBidi" w:eastAsiaTheme="minorEastAsia" w:hAnsiTheme="majorBidi" w:cstheme="majorBidi"/>
          <w:i/>
          <w:iCs/>
          <w:sz w:val="24"/>
          <w:szCs w:val="24"/>
          <w:lang w:eastAsia="zh-CN"/>
        </w:rPr>
        <w:t xml:space="preserve"> because there is no formal process in place asking our feedback.</w:t>
      </w:r>
      <w:r>
        <w:rPr>
          <w:rFonts w:asciiTheme="majorBidi" w:eastAsiaTheme="minorEastAsia" w:hAnsiTheme="majorBidi" w:cstheme="majorBidi"/>
          <w:i/>
          <w:iCs/>
          <w:sz w:val="24"/>
          <w:szCs w:val="24"/>
          <w:lang w:eastAsia="zh-CN"/>
        </w:rPr>
        <w:t>”</w:t>
      </w:r>
      <w:r w:rsidR="00BA0ED3" w:rsidRPr="00BA0ED3">
        <w:rPr>
          <w:rFonts w:asciiTheme="majorBidi" w:eastAsiaTheme="minorEastAsia" w:hAnsiTheme="majorBidi" w:cstheme="majorBidi"/>
          <w:i/>
          <w:iCs/>
          <w:sz w:val="24"/>
          <w:szCs w:val="24"/>
          <w:lang w:eastAsia="zh-CN"/>
        </w:rPr>
        <w:t xml:space="preserve"> (Head of </w:t>
      </w:r>
      <w:r w:rsidR="00610004">
        <w:rPr>
          <w:rFonts w:asciiTheme="majorBidi" w:eastAsiaTheme="minorEastAsia" w:hAnsiTheme="majorBidi" w:cstheme="majorBidi"/>
          <w:i/>
          <w:iCs/>
          <w:sz w:val="24"/>
          <w:szCs w:val="24"/>
          <w:lang w:eastAsia="zh-CN"/>
        </w:rPr>
        <w:t>A</w:t>
      </w:r>
      <w:r w:rsidR="000254F2">
        <w:rPr>
          <w:rFonts w:asciiTheme="majorBidi" w:eastAsiaTheme="minorEastAsia" w:hAnsiTheme="majorBidi" w:cstheme="majorBidi"/>
          <w:i/>
          <w:iCs/>
          <w:sz w:val="24"/>
          <w:szCs w:val="24"/>
          <w:lang w:eastAsia="zh-CN"/>
        </w:rPr>
        <w:t>&amp;E</w:t>
      </w:r>
      <w:r w:rsidR="00BA0ED3" w:rsidRPr="00BA0ED3">
        <w:rPr>
          <w:rFonts w:asciiTheme="majorBidi" w:eastAsiaTheme="minorEastAsia" w:hAnsiTheme="majorBidi" w:cstheme="majorBidi"/>
          <w:i/>
          <w:iCs/>
          <w:sz w:val="24"/>
          <w:szCs w:val="24"/>
          <w:lang w:eastAsia="zh-CN"/>
        </w:rPr>
        <w:t>: Hospital H</w:t>
      </w:r>
      <w:r w:rsidR="00610004">
        <w:rPr>
          <w:rFonts w:asciiTheme="majorBidi" w:eastAsiaTheme="minorEastAsia" w:hAnsiTheme="majorBidi" w:cstheme="majorBidi"/>
          <w:i/>
          <w:iCs/>
          <w:sz w:val="24"/>
          <w:szCs w:val="24"/>
          <w:lang w:eastAsia="zh-CN"/>
        </w:rPr>
        <w:t xml:space="preserve">. a public </w:t>
      </w:r>
      <w:r w:rsidR="000254F2">
        <w:rPr>
          <w:rFonts w:asciiTheme="majorBidi" w:eastAsiaTheme="minorEastAsia" w:hAnsiTheme="majorBidi" w:cstheme="majorBidi"/>
          <w:i/>
          <w:iCs/>
          <w:sz w:val="24"/>
          <w:szCs w:val="24"/>
          <w:lang w:eastAsia="zh-CN"/>
        </w:rPr>
        <w:t>hospital</w:t>
      </w:r>
      <w:r w:rsidR="00BA0ED3" w:rsidRPr="00BA0ED3">
        <w:rPr>
          <w:rFonts w:asciiTheme="majorBidi" w:eastAsiaTheme="minorEastAsia" w:hAnsiTheme="majorBidi" w:cstheme="majorBidi"/>
          <w:i/>
          <w:iCs/>
          <w:sz w:val="24"/>
          <w:szCs w:val="24"/>
          <w:lang w:eastAsia="zh-CN"/>
        </w:rPr>
        <w:t>)</w:t>
      </w:r>
    </w:p>
    <w:p w14:paraId="5641503C" w14:textId="4F217B54" w:rsidR="00786046" w:rsidRDefault="004843C3" w:rsidP="009A6A12">
      <w:pPr>
        <w:spacing w:line="240" w:lineRule="auto"/>
        <w:jc w:val="both"/>
        <w:rPr>
          <w:rFonts w:asciiTheme="majorBidi" w:eastAsiaTheme="minorEastAsia" w:hAnsiTheme="majorBidi" w:cstheme="majorBidi"/>
          <w:sz w:val="24"/>
          <w:szCs w:val="24"/>
          <w:lang w:eastAsia="zh-CN"/>
        </w:rPr>
      </w:pPr>
      <w:r w:rsidRPr="00572A43">
        <w:rPr>
          <w:rFonts w:asciiTheme="majorBidi" w:eastAsiaTheme="minorEastAsia" w:hAnsiTheme="majorBidi" w:cstheme="majorBidi"/>
          <w:sz w:val="24"/>
          <w:szCs w:val="24"/>
          <w:lang w:eastAsia="zh-CN"/>
        </w:rPr>
        <w:t xml:space="preserve">There are currently </w:t>
      </w:r>
      <w:r w:rsidR="00806C24" w:rsidRPr="00572A43">
        <w:rPr>
          <w:rFonts w:asciiTheme="majorBidi" w:eastAsiaTheme="minorEastAsia" w:hAnsiTheme="majorBidi" w:cstheme="majorBidi"/>
          <w:sz w:val="24"/>
          <w:szCs w:val="24"/>
          <w:lang w:eastAsia="zh-CN"/>
        </w:rPr>
        <w:t>sixteen general domains of activity covered by the standards of the national accreditation programs for hospitals</w:t>
      </w:r>
      <w:r w:rsidR="00F23A8E" w:rsidRPr="00572A43">
        <w:rPr>
          <w:rFonts w:asciiTheme="majorBidi" w:eastAsiaTheme="minorEastAsia" w:hAnsiTheme="majorBidi" w:cstheme="majorBidi"/>
          <w:sz w:val="24"/>
          <w:szCs w:val="24"/>
          <w:lang w:eastAsia="zh-CN"/>
        </w:rPr>
        <w:t xml:space="preserve"> (</w:t>
      </w:r>
      <w:r w:rsidR="002E31EA">
        <w:rPr>
          <w:rFonts w:asciiTheme="majorBidi" w:eastAsiaTheme="minorEastAsia" w:hAnsiTheme="majorBidi" w:cstheme="majorBidi"/>
          <w:sz w:val="24"/>
          <w:szCs w:val="24"/>
          <w:lang w:eastAsia="zh-CN"/>
        </w:rPr>
        <w:t>T</w:t>
      </w:r>
      <w:r w:rsidR="00F23A8E" w:rsidRPr="00572A43">
        <w:rPr>
          <w:rFonts w:asciiTheme="majorBidi" w:eastAsiaTheme="minorEastAsia" w:hAnsiTheme="majorBidi" w:cstheme="majorBidi"/>
          <w:sz w:val="24"/>
          <w:szCs w:val="24"/>
          <w:lang w:eastAsia="zh-CN"/>
        </w:rPr>
        <w:t xml:space="preserve">able </w:t>
      </w:r>
      <w:r w:rsidR="004D44BF">
        <w:rPr>
          <w:rFonts w:asciiTheme="majorBidi" w:eastAsiaTheme="minorEastAsia" w:hAnsiTheme="majorBidi" w:cstheme="majorBidi"/>
          <w:sz w:val="24"/>
          <w:szCs w:val="24"/>
          <w:lang w:eastAsia="zh-CN"/>
        </w:rPr>
        <w:t>3</w:t>
      </w:r>
      <w:r w:rsidR="00F23A8E" w:rsidRPr="00572A43">
        <w:rPr>
          <w:rFonts w:asciiTheme="majorBidi" w:eastAsiaTheme="minorEastAsia" w:hAnsiTheme="majorBidi" w:cstheme="majorBidi"/>
          <w:sz w:val="24"/>
          <w:szCs w:val="24"/>
          <w:lang w:eastAsia="zh-CN"/>
        </w:rPr>
        <w:t>)</w:t>
      </w:r>
      <w:r w:rsidR="00806C24" w:rsidRPr="00572A43">
        <w:rPr>
          <w:rFonts w:asciiTheme="majorBidi" w:eastAsiaTheme="minorEastAsia" w:hAnsiTheme="majorBidi" w:cstheme="majorBidi"/>
          <w:sz w:val="24"/>
          <w:szCs w:val="24"/>
          <w:lang w:eastAsia="zh-CN"/>
        </w:rPr>
        <w:t>.</w:t>
      </w:r>
      <w:r w:rsidR="00786046" w:rsidRPr="00786046">
        <w:rPr>
          <w:rFonts w:asciiTheme="majorBidi" w:eastAsiaTheme="minorEastAsia" w:hAnsiTheme="majorBidi" w:cstheme="majorBidi"/>
          <w:sz w:val="24"/>
          <w:szCs w:val="24"/>
          <w:lang w:eastAsia="zh-CN"/>
        </w:rPr>
        <w:t xml:space="preserve"> These standards have not changed since 1997. </w:t>
      </w:r>
      <w:r w:rsidR="00806C24" w:rsidRPr="00572A43">
        <w:rPr>
          <w:rFonts w:asciiTheme="majorBidi" w:eastAsiaTheme="minorEastAsia" w:hAnsiTheme="majorBidi" w:cstheme="majorBidi"/>
          <w:sz w:val="24"/>
          <w:szCs w:val="24"/>
          <w:lang w:eastAsia="zh-CN"/>
        </w:rPr>
        <w:t xml:space="preserve"> Each domain poses a number</w:t>
      </w:r>
      <w:r w:rsidR="00806C24" w:rsidRPr="00806C24">
        <w:rPr>
          <w:rFonts w:asciiTheme="majorBidi" w:eastAsiaTheme="minorEastAsia" w:hAnsiTheme="majorBidi" w:cstheme="majorBidi"/>
          <w:sz w:val="24"/>
          <w:szCs w:val="24"/>
          <w:lang w:eastAsia="zh-CN"/>
        </w:rPr>
        <w:t xml:space="preserve"> of questions and statements in the form of checklists in an attempt to cover all aspects of </w:t>
      </w:r>
      <w:r w:rsidR="000254F2">
        <w:rPr>
          <w:rFonts w:asciiTheme="majorBidi" w:eastAsiaTheme="minorEastAsia" w:hAnsiTheme="majorBidi" w:cstheme="majorBidi"/>
          <w:sz w:val="24"/>
          <w:szCs w:val="24"/>
          <w:lang w:eastAsia="zh-CN"/>
        </w:rPr>
        <w:t>hospital activity</w:t>
      </w:r>
      <w:r w:rsidR="00806C24" w:rsidRPr="00806C24">
        <w:rPr>
          <w:rFonts w:asciiTheme="majorBidi" w:eastAsiaTheme="minorEastAsia" w:hAnsiTheme="majorBidi" w:cstheme="majorBidi"/>
          <w:sz w:val="24"/>
          <w:szCs w:val="24"/>
          <w:lang w:eastAsia="zh-CN"/>
        </w:rPr>
        <w:t xml:space="preserve"> (</w:t>
      </w:r>
      <w:r w:rsidR="00F95601">
        <w:rPr>
          <w:rFonts w:asciiTheme="majorBidi" w:eastAsiaTheme="minorEastAsia" w:hAnsiTheme="majorBidi" w:cstheme="majorBidi"/>
          <w:sz w:val="24"/>
          <w:szCs w:val="24"/>
          <w:lang w:eastAsia="zh-CN"/>
        </w:rPr>
        <w:t>MOH</w:t>
      </w:r>
      <w:r w:rsidR="00806C24" w:rsidRPr="00806C24">
        <w:rPr>
          <w:rFonts w:asciiTheme="majorBidi" w:eastAsiaTheme="minorEastAsia" w:hAnsiTheme="majorBidi" w:cstheme="majorBidi"/>
          <w:sz w:val="24"/>
          <w:szCs w:val="24"/>
          <w:lang w:eastAsia="zh-CN"/>
        </w:rPr>
        <w:t xml:space="preserve">, 1997a). </w:t>
      </w:r>
    </w:p>
    <w:p w14:paraId="22AFEB29" w14:textId="5285213A" w:rsidR="00B45063" w:rsidRDefault="004843C3" w:rsidP="009A6A12">
      <w:pPr>
        <w:spacing w:line="240" w:lineRule="auto"/>
        <w:jc w:val="both"/>
        <w:rPr>
          <w:rFonts w:asciiTheme="majorBidi" w:eastAsiaTheme="minorEastAsia" w:hAnsiTheme="majorBidi" w:cstheme="majorBidi"/>
          <w:sz w:val="24"/>
          <w:szCs w:val="24"/>
          <w:lang w:eastAsia="zh-CN"/>
        </w:rPr>
      </w:pPr>
      <w:r w:rsidRPr="00572A43">
        <w:rPr>
          <w:rFonts w:asciiTheme="majorBidi" w:eastAsiaTheme="minorEastAsia" w:hAnsiTheme="majorBidi" w:cstheme="majorBidi"/>
          <w:sz w:val="24"/>
          <w:szCs w:val="24"/>
          <w:lang w:eastAsia="zh-CN"/>
        </w:rPr>
        <w:t>The set of acc</w:t>
      </w:r>
      <w:r w:rsidR="00E8603B">
        <w:rPr>
          <w:rFonts w:asciiTheme="majorBidi" w:eastAsiaTheme="minorEastAsia" w:hAnsiTheme="majorBidi" w:cstheme="majorBidi"/>
          <w:sz w:val="24"/>
          <w:szCs w:val="24"/>
          <w:lang w:eastAsia="zh-CN"/>
        </w:rPr>
        <w:t xml:space="preserve">reditation standards listed on </w:t>
      </w:r>
      <w:r w:rsidR="002E31EA">
        <w:rPr>
          <w:rFonts w:asciiTheme="majorBidi" w:eastAsiaTheme="minorEastAsia" w:hAnsiTheme="majorBidi" w:cstheme="majorBidi"/>
          <w:sz w:val="24"/>
          <w:szCs w:val="24"/>
          <w:lang w:eastAsia="zh-CN"/>
        </w:rPr>
        <w:t>T</w:t>
      </w:r>
      <w:r w:rsidRPr="00572A43">
        <w:rPr>
          <w:rFonts w:asciiTheme="majorBidi" w:eastAsiaTheme="minorEastAsia" w:hAnsiTheme="majorBidi" w:cstheme="majorBidi"/>
          <w:sz w:val="24"/>
          <w:szCs w:val="24"/>
          <w:lang w:eastAsia="zh-CN"/>
        </w:rPr>
        <w:t xml:space="preserve">able </w:t>
      </w:r>
      <w:r w:rsidR="007A531D">
        <w:rPr>
          <w:rFonts w:asciiTheme="majorBidi" w:eastAsiaTheme="minorEastAsia" w:hAnsiTheme="majorBidi" w:cstheme="majorBidi"/>
          <w:sz w:val="24"/>
          <w:szCs w:val="24"/>
          <w:lang w:eastAsia="zh-CN"/>
        </w:rPr>
        <w:t>3</w:t>
      </w:r>
      <w:r w:rsidR="007A531D" w:rsidRPr="00572A43">
        <w:rPr>
          <w:rFonts w:asciiTheme="majorBidi" w:eastAsiaTheme="minorEastAsia" w:hAnsiTheme="majorBidi" w:cstheme="majorBidi"/>
          <w:sz w:val="24"/>
          <w:szCs w:val="24"/>
          <w:lang w:eastAsia="zh-CN"/>
        </w:rPr>
        <w:t xml:space="preserve"> </w:t>
      </w:r>
      <w:r w:rsidRPr="00572A43">
        <w:rPr>
          <w:rFonts w:asciiTheme="majorBidi" w:eastAsiaTheme="minorEastAsia" w:hAnsiTheme="majorBidi" w:cstheme="majorBidi"/>
          <w:sz w:val="24"/>
          <w:szCs w:val="24"/>
          <w:lang w:eastAsia="zh-CN"/>
        </w:rPr>
        <w:t>indicates a considerable emphasis on the hospitals’ physical and structural aspects</w:t>
      </w:r>
      <w:r w:rsidR="00B45063">
        <w:rPr>
          <w:rFonts w:asciiTheme="majorBidi" w:eastAsiaTheme="minorEastAsia" w:hAnsiTheme="majorBidi" w:cstheme="majorBidi"/>
          <w:sz w:val="24"/>
          <w:szCs w:val="24"/>
          <w:lang w:eastAsia="zh-CN"/>
        </w:rPr>
        <w:t>,</w:t>
      </w:r>
      <w:r w:rsidR="007A531D">
        <w:rPr>
          <w:rFonts w:asciiTheme="majorBidi" w:eastAsiaTheme="minorEastAsia" w:hAnsiTheme="majorBidi" w:cstheme="majorBidi"/>
          <w:sz w:val="24"/>
          <w:szCs w:val="24"/>
          <w:lang w:eastAsia="zh-CN"/>
        </w:rPr>
        <w:t xml:space="preserve"> </w:t>
      </w:r>
      <w:r w:rsidR="002D63C9">
        <w:rPr>
          <w:rFonts w:asciiTheme="majorBidi" w:eastAsiaTheme="minorEastAsia" w:hAnsiTheme="majorBidi" w:cstheme="majorBidi"/>
          <w:sz w:val="24"/>
          <w:szCs w:val="24"/>
          <w:lang w:eastAsia="zh-CN"/>
        </w:rPr>
        <w:t>input</w:t>
      </w:r>
      <w:r w:rsidR="00B45063">
        <w:rPr>
          <w:rFonts w:asciiTheme="majorBidi" w:eastAsiaTheme="minorEastAsia" w:hAnsiTheme="majorBidi" w:cstheme="majorBidi"/>
          <w:sz w:val="24"/>
          <w:szCs w:val="24"/>
          <w:lang w:eastAsia="zh-CN"/>
        </w:rPr>
        <w:t xml:space="preserve"> focus </w:t>
      </w:r>
      <w:r w:rsidR="002D63C9">
        <w:rPr>
          <w:rFonts w:asciiTheme="majorBidi" w:eastAsiaTheme="minorEastAsia" w:hAnsiTheme="majorBidi" w:cstheme="majorBidi"/>
          <w:sz w:val="24"/>
          <w:szCs w:val="24"/>
          <w:lang w:eastAsia="zh-CN"/>
        </w:rPr>
        <w:t xml:space="preserve"> </w:t>
      </w:r>
      <w:r w:rsidRPr="00572A43">
        <w:rPr>
          <w:rFonts w:asciiTheme="majorBidi" w:eastAsiaTheme="minorEastAsia" w:hAnsiTheme="majorBidi" w:cstheme="majorBidi"/>
          <w:sz w:val="24"/>
          <w:szCs w:val="24"/>
          <w:lang w:eastAsia="zh-CN"/>
        </w:rPr>
        <w:t xml:space="preserve">rather than processes and outcomes </w:t>
      </w:r>
      <w:r w:rsidR="007A531D">
        <w:rPr>
          <w:rFonts w:asciiTheme="majorBidi" w:eastAsiaTheme="minorEastAsia" w:hAnsiTheme="majorBidi" w:cstheme="majorBidi"/>
          <w:sz w:val="24"/>
          <w:szCs w:val="24"/>
          <w:lang w:eastAsia="zh-CN"/>
        </w:rPr>
        <w:t>standards</w:t>
      </w:r>
      <w:r w:rsidR="007A531D" w:rsidRPr="00572A43">
        <w:rPr>
          <w:rFonts w:asciiTheme="majorBidi" w:eastAsiaTheme="minorEastAsia" w:hAnsiTheme="majorBidi" w:cstheme="majorBidi"/>
          <w:sz w:val="24"/>
          <w:szCs w:val="24"/>
          <w:lang w:eastAsia="zh-CN"/>
        </w:rPr>
        <w:t xml:space="preserve"> </w:t>
      </w:r>
      <w:r w:rsidRPr="00572A43">
        <w:rPr>
          <w:rFonts w:asciiTheme="majorBidi" w:eastAsiaTheme="minorEastAsia" w:hAnsiTheme="majorBidi" w:cstheme="majorBidi"/>
          <w:sz w:val="24"/>
          <w:szCs w:val="24"/>
          <w:lang w:eastAsia="zh-CN"/>
        </w:rPr>
        <w:t>(e.g. standards 6- establishment and physical structures; 7- Safety equipment; 8- Non-medical equipment; 9- Medical equipment; and 11- Information system and medical records). Th</w:t>
      </w:r>
      <w:r w:rsidR="00820BEF">
        <w:rPr>
          <w:rFonts w:asciiTheme="majorBidi" w:eastAsiaTheme="minorEastAsia" w:hAnsiTheme="majorBidi" w:cstheme="majorBidi"/>
          <w:sz w:val="24"/>
          <w:szCs w:val="24"/>
          <w:lang w:eastAsia="zh-CN"/>
        </w:rPr>
        <w:t>ese</w:t>
      </w:r>
      <w:r w:rsidRPr="00572A43">
        <w:rPr>
          <w:rFonts w:asciiTheme="majorBidi" w:eastAsiaTheme="minorEastAsia" w:hAnsiTheme="majorBidi" w:cstheme="majorBidi"/>
          <w:sz w:val="24"/>
          <w:szCs w:val="24"/>
          <w:lang w:eastAsia="zh-CN"/>
        </w:rPr>
        <w:t xml:space="preserve"> represent 28.9 per cent of the total </w:t>
      </w:r>
      <w:r w:rsidR="00572A43" w:rsidRPr="00572A43">
        <w:rPr>
          <w:rFonts w:asciiTheme="majorBidi" w:eastAsiaTheme="minorEastAsia" w:hAnsiTheme="majorBidi" w:cstheme="majorBidi"/>
          <w:sz w:val="24"/>
          <w:szCs w:val="24"/>
          <w:lang w:eastAsia="zh-CN"/>
        </w:rPr>
        <w:t>s</w:t>
      </w:r>
      <w:r w:rsidRPr="00572A43">
        <w:rPr>
          <w:rFonts w:asciiTheme="majorBidi" w:eastAsiaTheme="minorEastAsia" w:hAnsiTheme="majorBidi" w:cstheme="majorBidi"/>
          <w:sz w:val="24"/>
          <w:szCs w:val="24"/>
          <w:lang w:eastAsia="zh-CN"/>
        </w:rPr>
        <w:t xml:space="preserve">core. Standards 2, 3, 4, 5 and 13 relates to the administrative aspects of the hospitals, representing 41.4 per cent of the total </w:t>
      </w:r>
      <w:r w:rsidR="00B45063">
        <w:rPr>
          <w:rFonts w:asciiTheme="majorBidi" w:eastAsiaTheme="minorEastAsia" w:hAnsiTheme="majorBidi" w:cstheme="majorBidi"/>
          <w:sz w:val="24"/>
          <w:szCs w:val="24"/>
          <w:lang w:eastAsia="zh-CN"/>
        </w:rPr>
        <w:t>s</w:t>
      </w:r>
      <w:r w:rsidRPr="00572A43">
        <w:rPr>
          <w:rFonts w:asciiTheme="majorBidi" w:eastAsiaTheme="minorEastAsia" w:hAnsiTheme="majorBidi" w:cstheme="majorBidi"/>
          <w:sz w:val="24"/>
          <w:szCs w:val="24"/>
          <w:lang w:eastAsia="zh-CN"/>
        </w:rPr>
        <w:t xml:space="preserve">core. </w:t>
      </w:r>
      <w:r w:rsidR="00F23A8E" w:rsidRPr="00572A43">
        <w:rPr>
          <w:rFonts w:asciiTheme="majorBidi" w:eastAsiaTheme="minorEastAsia" w:hAnsiTheme="majorBidi" w:cstheme="majorBidi"/>
          <w:sz w:val="24"/>
          <w:szCs w:val="24"/>
          <w:lang w:eastAsia="zh-CN"/>
        </w:rPr>
        <w:t xml:space="preserve">Few standards are associated with output </w:t>
      </w:r>
      <w:r w:rsidRPr="00572A43">
        <w:rPr>
          <w:rFonts w:asciiTheme="majorBidi" w:eastAsiaTheme="minorEastAsia" w:hAnsiTheme="majorBidi" w:cstheme="majorBidi"/>
          <w:sz w:val="24"/>
          <w:szCs w:val="24"/>
          <w:lang w:eastAsia="zh-CN"/>
        </w:rPr>
        <w:t>standards</w:t>
      </w:r>
      <w:r w:rsidR="00F23A8E" w:rsidRPr="00572A43">
        <w:rPr>
          <w:rFonts w:asciiTheme="majorBidi" w:eastAsiaTheme="minorEastAsia" w:hAnsiTheme="majorBidi" w:cstheme="majorBidi"/>
          <w:sz w:val="24"/>
          <w:szCs w:val="24"/>
          <w:lang w:eastAsia="zh-CN"/>
        </w:rPr>
        <w:t>. For instance, Standard 10 (patient satisfaction), which makes only 4.7 of the total proportion</w:t>
      </w:r>
      <w:r w:rsidR="00985794" w:rsidRPr="00572A43">
        <w:rPr>
          <w:rStyle w:val="FootnoteReference"/>
          <w:rFonts w:asciiTheme="majorBidi" w:eastAsiaTheme="minorEastAsia" w:hAnsiTheme="majorBidi" w:cstheme="majorBidi"/>
          <w:sz w:val="24"/>
          <w:szCs w:val="24"/>
          <w:lang w:eastAsia="zh-CN"/>
        </w:rPr>
        <w:footnoteReference w:id="6"/>
      </w:r>
      <w:r w:rsidR="00F23A8E" w:rsidRPr="00572A43">
        <w:rPr>
          <w:rFonts w:asciiTheme="majorBidi" w:eastAsiaTheme="minorEastAsia" w:hAnsiTheme="majorBidi" w:cstheme="majorBidi"/>
          <w:sz w:val="24"/>
          <w:szCs w:val="24"/>
          <w:lang w:eastAsia="zh-CN"/>
        </w:rPr>
        <w:t xml:space="preserve">. </w:t>
      </w:r>
    </w:p>
    <w:p w14:paraId="51DD43CF" w14:textId="77777777" w:rsidR="002D63C9" w:rsidRPr="009A1394" w:rsidRDefault="00DB0408" w:rsidP="009A6A12">
      <w:pPr>
        <w:spacing w:line="240" w:lineRule="auto"/>
        <w:jc w:val="both"/>
        <w:rPr>
          <w:rFonts w:ascii="Times New Roman" w:hAnsi="Times New Roman" w:cs="Times New Roman"/>
          <w:sz w:val="24"/>
          <w:szCs w:val="24"/>
        </w:rPr>
      </w:pPr>
      <w:r>
        <w:rPr>
          <w:rFonts w:asciiTheme="majorBidi" w:eastAsiaTheme="minorEastAsia" w:hAnsiTheme="majorBidi" w:cstheme="majorBidi"/>
          <w:sz w:val="24"/>
          <w:szCs w:val="24"/>
          <w:lang w:eastAsia="zh-CN"/>
        </w:rPr>
        <w:t xml:space="preserve">It seems, therefore, that the focus of regulatory control was on the physical resources to ensure that the hospitals were equipped to offer services. </w:t>
      </w:r>
      <w:r w:rsidR="002D63C9" w:rsidRPr="009A1394">
        <w:rPr>
          <w:rFonts w:ascii="Times New Roman" w:hAnsi="Times New Roman" w:cs="Times New Roman"/>
          <w:sz w:val="24"/>
          <w:szCs w:val="24"/>
        </w:rPr>
        <w:t xml:space="preserve">This focus on structures and input resources was something interviewees commented on and </w:t>
      </w:r>
      <w:r w:rsidR="00C400E3">
        <w:rPr>
          <w:rFonts w:ascii="Times New Roman" w:hAnsi="Times New Roman" w:cs="Times New Roman"/>
          <w:sz w:val="24"/>
          <w:szCs w:val="24"/>
        </w:rPr>
        <w:t>something</w:t>
      </w:r>
      <w:r w:rsidR="002D63C9" w:rsidRPr="009A1394">
        <w:rPr>
          <w:rFonts w:ascii="Times New Roman" w:hAnsi="Times New Roman" w:cs="Times New Roman"/>
          <w:sz w:val="24"/>
          <w:szCs w:val="24"/>
        </w:rPr>
        <w:t xml:space="preserve"> </w:t>
      </w:r>
      <w:r w:rsidR="009F7BE7" w:rsidRPr="009A1394">
        <w:rPr>
          <w:rFonts w:ascii="Times New Roman" w:hAnsi="Times New Roman" w:cs="Times New Roman"/>
          <w:sz w:val="24"/>
          <w:szCs w:val="24"/>
        </w:rPr>
        <w:t xml:space="preserve">they </w:t>
      </w:r>
      <w:r w:rsidR="009F7BE7">
        <w:rPr>
          <w:rFonts w:ascii="Times New Roman" w:hAnsi="Times New Roman" w:cs="Times New Roman"/>
          <w:sz w:val="24"/>
          <w:szCs w:val="24"/>
        </w:rPr>
        <w:t xml:space="preserve">seemed </w:t>
      </w:r>
      <w:r w:rsidR="009F7BE7" w:rsidRPr="009A1394">
        <w:rPr>
          <w:rFonts w:ascii="Times New Roman" w:hAnsi="Times New Roman" w:cs="Times New Roman"/>
          <w:sz w:val="24"/>
          <w:szCs w:val="24"/>
        </w:rPr>
        <w:t>not</w:t>
      </w:r>
      <w:r w:rsidR="00B45063">
        <w:rPr>
          <w:rFonts w:ascii="Times New Roman" w:hAnsi="Times New Roman" w:cs="Times New Roman"/>
          <w:sz w:val="24"/>
          <w:szCs w:val="24"/>
        </w:rPr>
        <w:t xml:space="preserve"> to</w:t>
      </w:r>
      <w:r w:rsidR="002D63C9" w:rsidRPr="009A1394">
        <w:rPr>
          <w:rFonts w:ascii="Times New Roman" w:hAnsi="Times New Roman" w:cs="Times New Roman"/>
          <w:sz w:val="24"/>
          <w:szCs w:val="24"/>
        </w:rPr>
        <w:t xml:space="preserve"> agree with. For example:</w:t>
      </w:r>
    </w:p>
    <w:p w14:paraId="307F33B7" w14:textId="5945B197" w:rsidR="002D63C9" w:rsidRPr="009A1394" w:rsidRDefault="002E31EA" w:rsidP="009A6A12">
      <w:pPr>
        <w:spacing w:line="240" w:lineRule="auto"/>
        <w:ind w:left="720"/>
        <w:jc w:val="both"/>
        <w:rPr>
          <w:rFonts w:ascii="Times New Roman" w:hAnsi="Times New Roman" w:cs="Times New Roman"/>
          <w:sz w:val="24"/>
          <w:szCs w:val="24"/>
        </w:rPr>
      </w:pPr>
      <w:r>
        <w:rPr>
          <w:rFonts w:ascii="Times New Roman" w:hAnsi="Times New Roman" w:cs="Times New Roman"/>
          <w:i/>
          <w:iCs/>
          <w:sz w:val="24"/>
          <w:szCs w:val="24"/>
        </w:rPr>
        <w:t>“</w:t>
      </w:r>
      <w:r w:rsidR="002D63C9" w:rsidRPr="009A1394">
        <w:rPr>
          <w:rFonts w:ascii="Times New Roman" w:hAnsi="Times New Roman" w:cs="Times New Roman"/>
          <w:i/>
          <w:iCs/>
          <w:sz w:val="24"/>
          <w:szCs w:val="24"/>
        </w:rPr>
        <w:t>Checklists are mostly concerned with physical and structural matters and not with hospitals’ processes, whilst both should be covered by the accreditation programme.</w:t>
      </w:r>
      <w:r>
        <w:rPr>
          <w:rFonts w:ascii="Times New Roman" w:hAnsi="Times New Roman" w:cs="Times New Roman"/>
          <w:i/>
          <w:iCs/>
          <w:sz w:val="24"/>
          <w:szCs w:val="24"/>
        </w:rPr>
        <w:t>”</w:t>
      </w:r>
      <w:r w:rsidR="002D63C9" w:rsidRPr="009A1394">
        <w:rPr>
          <w:rFonts w:ascii="Times New Roman" w:hAnsi="Times New Roman" w:cs="Times New Roman"/>
          <w:i/>
          <w:iCs/>
          <w:sz w:val="24"/>
          <w:szCs w:val="24"/>
        </w:rPr>
        <w:t xml:space="preserve"> </w:t>
      </w:r>
      <w:r w:rsidR="002D63C9" w:rsidRPr="009A1394">
        <w:rPr>
          <w:rFonts w:ascii="Times New Roman" w:hAnsi="Times New Roman" w:cs="Times New Roman"/>
          <w:sz w:val="24"/>
          <w:szCs w:val="24"/>
        </w:rPr>
        <w:t xml:space="preserve">(Matrons: </w:t>
      </w:r>
      <w:r w:rsidR="002B6818" w:rsidRPr="009A1394">
        <w:rPr>
          <w:rFonts w:ascii="Times New Roman" w:hAnsi="Times New Roman" w:cs="Times New Roman"/>
          <w:sz w:val="24"/>
          <w:szCs w:val="24"/>
        </w:rPr>
        <w:t xml:space="preserve">Public </w:t>
      </w:r>
      <w:r w:rsidR="002D63C9" w:rsidRPr="009A1394">
        <w:rPr>
          <w:rFonts w:ascii="Times New Roman" w:hAnsi="Times New Roman" w:cs="Times New Roman"/>
          <w:sz w:val="24"/>
          <w:szCs w:val="24"/>
        </w:rPr>
        <w:t>Hospital F)</w:t>
      </w:r>
    </w:p>
    <w:p w14:paraId="1AEFD351" w14:textId="1351781C" w:rsidR="00DB0408" w:rsidRDefault="00015E6A"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However, a key objective of the role of the </w:t>
      </w:r>
      <w:r w:rsidR="005C7655">
        <w:rPr>
          <w:rFonts w:ascii="Times New Roman" w:hAnsi="Times New Roman" w:cs="Times New Roman"/>
          <w:sz w:val="24"/>
          <w:szCs w:val="24"/>
        </w:rPr>
        <w:t>MOH</w:t>
      </w:r>
      <w:r>
        <w:rPr>
          <w:rFonts w:ascii="Times New Roman" w:hAnsi="Times New Roman" w:cs="Times New Roman"/>
          <w:sz w:val="24"/>
          <w:szCs w:val="24"/>
        </w:rPr>
        <w:t xml:space="preserve"> </w:t>
      </w:r>
      <w:r w:rsidR="007A531D">
        <w:rPr>
          <w:rFonts w:ascii="Times New Roman" w:hAnsi="Times New Roman" w:cs="Times New Roman"/>
          <w:sz w:val="24"/>
          <w:szCs w:val="24"/>
        </w:rPr>
        <w:t xml:space="preserve">is </w:t>
      </w:r>
      <w:r>
        <w:rPr>
          <w:rFonts w:ascii="Times New Roman" w:hAnsi="Times New Roman" w:cs="Times New Roman"/>
          <w:sz w:val="24"/>
          <w:szCs w:val="24"/>
        </w:rPr>
        <w:t>to</w:t>
      </w:r>
      <w:r w:rsidRPr="00015E6A">
        <w:t xml:space="preserve"> </w:t>
      </w:r>
      <w:r>
        <w:rPr>
          <w:rFonts w:ascii="Times New Roman" w:hAnsi="Times New Roman" w:cs="Times New Roman"/>
          <w:sz w:val="24"/>
          <w:szCs w:val="24"/>
        </w:rPr>
        <w:t>“</w:t>
      </w:r>
      <w:r w:rsidRPr="00015E6A">
        <w:rPr>
          <w:rFonts w:ascii="Times New Roman" w:hAnsi="Times New Roman" w:cs="Times New Roman"/>
          <w:sz w:val="24"/>
          <w:szCs w:val="24"/>
        </w:rPr>
        <w:t>provide facilities for public enjoyment of healthcare by establishing and expanding public health centres</w:t>
      </w:r>
      <w:r>
        <w:rPr>
          <w:rFonts w:ascii="Times New Roman" w:hAnsi="Times New Roman" w:cs="Times New Roman"/>
          <w:sz w:val="24"/>
          <w:szCs w:val="24"/>
        </w:rPr>
        <w:t xml:space="preserve"> and</w:t>
      </w:r>
      <w:r w:rsidRPr="00015E6A">
        <w:rPr>
          <w:rFonts w:ascii="Times New Roman" w:hAnsi="Times New Roman" w:cs="Times New Roman"/>
          <w:sz w:val="24"/>
          <w:szCs w:val="24"/>
        </w:rPr>
        <w:t xml:space="preserve"> improving their standard</w:t>
      </w:r>
      <w:r>
        <w:rPr>
          <w:rFonts w:ascii="Times New Roman" w:hAnsi="Times New Roman" w:cs="Times New Roman"/>
          <w:sz w:val="24"/>
          <w:szCs w:val="24"/>
        </w:rPr>
        <w:t>” (Malji, 1988</w:t>
      </w:r>
      <w:ins w:id="0" w:author="gloria" w:date="2014-08-21T10:30:00Z">
        <w:r w:rsidR="00BE0439">
          <w:rPr>
            <w:rFonts w:ascii="Times New Roman" w:hAnsi="Times New Roman" w:cs="Times New Roman"/>
            <w:sz w:val="24"/>
            <w:szCs w:val="24"/>
          </w:rPr>
          <w:t>)</w:t>
        </w:r>
      </w:ins>
      <w:r w:rsidR="007A531D">
        <w:rPr>
          <w:rFonts w:ascii="Times New Roman" w:hAnsi="Times New Roman" w:cs="Times New Roman"/>
          <w:sz w:val="24"/>
          <w:szCs w:val="24"/>
        </w:rPr>
        <w:t xml:space="preserve"> </w:t>
      </w:r>
      <w:r>
        <w:rPr>
          <w:rFonts w:ascii="Times New Roman" w:hAnsi="Times New Roman" w:cs="Times New Roman"/>
          <w:sz w:val="24"/>
          <w:szCs w:val="24"/>
        </w:rPr>
        <w:t>and therefore</w:t>
      </w:r>
      <w:r w:rsidR="007A531D">
        <w:rPr>
          <w:rFonts w:ascii="Times New Roman" w:hAnsi="Times New Roman" w:cs="Times New Roman"/>
          <w:sz w:val="24"/>
          <w:szCs w:val="24"/>
        </w:rPr>
        <w:t>,</w:t>
      </w:r>
      <w:r>
        <w:rPr>
          <w:rFonts w:ascii="Times New Roman" w:hAnsi="Times New Roman" w:cs="Times New Roman"/>
          <w:sz w:val="24"/>
          <w:szCs w:val="24"/>
        </w:rPr>
        <w:t xml:space="preserve"> from their perspective</w:t>
      </w:r>
      <w:r w:rsidR="007A531D">
        <w:rPr>
          <w:rFonts w:ascii="Times New Roman" w:hAnsi="Times New Roman" w:cs="Times New Roman"/>
          <w:sz w:val="24"/>
          <w:szCs w:val="24"/>
        </w:rPr>
        <w:t>,</w:t>
      </w:r>
      <w:r>
        <w:rPr>
          <w:rFonts w:ascii="Times New Roman" w:hAnsi="Times New Roman" w:cs="Times New Roman"/>
          <w:sz w:val="24"/>
          <w:szCs w:val="24"/>
        </w:rPr>
        <w:t xml:space="preserve"> it </w:t>
      </w:r>
      <w:r w:rsidR="007A531D">
        <w:rPr>
          <w:rFonts w:ascii="Times New Roman" w:hAnsi="Times New Roman" w:cs="Times New Roman"/>
          <w:sz w:val="24"/>
          <w:szCs w:val="24"/>
        </w:rPr>
        <w:t xml:space="preserve">is </w:t>
      </w:r>
      <w:r>
        <w:rPr>
          <w:rFonts w:ascii="Times New Roman" w:hAnsi="Times New Roman" w:cs="Times New Roman"/>
          <w:sz w:val="24"/>
          <w:szCs w:val="24"/>
        </w:rPr>
        <w:t xml:space="preserve">important to ensure this happened. </w:t>
      </w:r>
      <w:r w:rsidR="002D63C9" w:rsidRPr="009A1394">
        <w:rPr>
          <w:rFonts w:ascii="Times New Roman" w:hAnsi="Times New Roman" w:cs="Times New Roman"/>
          <w:sz w:val="24"/>
          <w:szCs w:val="24"/>
        </w:rPr>
        <w:t xml:space="preserve">As the documentary analysis of the evaluation checklists showed, surveyors </w:t>
      </w:r>
      <w:r w:rsidR="00050305">
        <w:rPr>
          <w:rFonts w:ascii="Times New Roman" w:hAnsi="Times New Roman" w:cs="Times New Roman"/>
          <w:sz w:val="24"/>
          <w:szCs w:val="24"/>
        </w:rPr>
        <w:t>tend to</w:t>
      </w:r>
      <w:r w:rsidR="002D63C9" w:rsidRPr="009A1394">
        <w:rPr>
          <w:rFonts w:ascii="Times New Roman" w:hAnsi="Times New Roman" w:cs="Times New Roman"/>
          <w:sz w:val="24"/>
          <w:szCs w:val="24"/>
        </w:rPr>
        <w:t xml:space="preserve"> spend a significant amount of time checking the physical capacity of the hospitals to provide care. It has also been acknowledged by the authorities that the main focus of the accreditation programme is on the physical structures of the </w:t>
      </w:r>
      <w:r w:rsidR="002D63C9" w:rsidRPr="00F95601">
        <w:rPr>
          <w:rFonts w:ascii="Times New Roman" w:hAnsi="Times New Roman" w:cs="Times New Roman"/>
          <w:sz w:val="24"/>
          <w:szCs w:val="24"/>
        </w:rPr>
        <w:t>hospitals (Moghimi,</w:t>
      </w:r>
      <w:r w:rsidR="002D63C9" w:rsidRPr="009A1394">
        <w:rPr>
          <w:rFonts w:ascii="Times New Roman" w:hAnsi="Times New Roman" w:cs="Times New Roman"/>
          <w:sz w:val="24"/>
          <w:szCs w:val="24"/>
        </w:rPr>
        <w:t xml:space="preserve"> 2004)</w:t>
      </w:r>
      <w:r w:rsidR="00DB0408">
        <w:rPr>
          <w:rFonts w:ascii="Times New Roman" w:hAnsi="Times New Roman" w:cs="Times New Roman"/>
          <w:sz w:val="24"/>
          <w:szCs w:val="24"/>
        </w:rPr>
        <w:t>.</w:t>
      </w:r>
      <w:r w:rsidR="00F24DDB">
        <w:rPr>
          <w:rFonts w:ascii="Times New Roman" w:hAnsi="Times New Roman" w:cs="Times New Roman"/>
          <w:sz w:val="24"/>
          <w:szCs w:val="24"/>
        </w:rPr>
        <w:t xml:space="preserve"> </w:t>
      </w:r>
    </w:p>
    <w:p w14:paraId="7D8A8A1D" w14:textId="55358D37" w:rsidR="002D63C9" w:rsidRPr="009A1394" w:rsidRDefault="00BA3FD4" w:rsidP="009A6A12">
      <w:pPr>
        <w:spacing w:line="240" w:lineRule="auto"/>
        <w:jc w:val="both"/>
        <w:rPr>
          <w:rFonts w:ascii="Times New Roman" w:hAnsi="Times New Roman" w:cs="Times New Roman"/>
          <w:sz w:val="24"/>
          <w:szCs w:val="24"/>
        </w:rPr>
      </w:pPr>
      <w:r w:rsidRPr="009A1394">
        <w:rPr>
          <w:rFonts w:ascii="Times New Roman" w:hAnsi="Times New Roman" w:cs="Times New Roman"/>
          <w:sz w:val="24"/>
          <w:szCs w:val="24"/>
        </w:rPr>
        <w:t>In some cases</w:t>
      </w:r>
      <w:r w:rsidR="002E31EA">
        <w:rPr>
          <w:rFonts w:ascii="Times New Roman" w:hAnsi="Times New Roman" w:cs="Times New Roman"/>
          <w:sz w:val="24"/>
          <w:szCs w:val="24"/>
        </w:rPr>
        <w:t>,</w:t>
      </w:r>
      <w:r w:rsidRPr="009A1394">
        <w:rPr>
          <w:rFonts w:ascii="Times New Roman" w:hAnsi="Times New Roman" w:cs="Times New Roman"/>
          <w:sz w:val="24"/>
          <w:szCs w:val="24"/>
        </w:rPr>
        <w:t xml:space="preserve"> </w:t>
      </w:r>
      <w:r w:rsidR="00F24DDB">
        <w:rPr>
          <w:rFonts w:ascii="Times New Roman" w:hAnsi="Times New Roman" w:cs="Times New Roman"/>
          <w:sz w:val="24"/>
          <w:szCs w:val="24"/>
        </w:rPr>
        <w:t>hospital departments exchange</w:t>
      </w:r>
      <w:r w:rsidRPr="009A1394">
        <w:rPr>
          <w:rFonts w:ascii="Times New Roman" w:hAnsi="Times New Roman" w:cs="Times New Roman"/>
          <w:sz w:val="24"/>
          <w:szCs w:val="24"/>
        </w:rPr>
        <w:t xml:space="preserve"> equipment to influence the accreditation</w:t>
      </w:r>
      <w:r w:rsidR="00050305">
        <w:rPr>
          <w:rFonts w:ascii="Times New Roman" w:hAnsi="Times New Roman" w:cs="Times New Roman"/>
          <w:sz w:val="24"/>
          <w:szCs w:val="24"/>
        </w:rPr>
        <w:t xml:space="preserve"> scores</w:t>
      </w:r>
      <w:r w:rsidR="00485CD2">
        <w:rPr>
          <w:rFonts w:ascii="Times New Roman" w:hAnsi="Times New Roman" w:cs="Times New Roman"/>
          <w:sz w:val="24"/>
          <w:szCs w:val="24"/>
        </w:rPr>
        <w:t xml:space="preserve"> whilst in other instances they claim to make unnecessary purchases.</w:t>
      </w:r>
    </w:p>
    <w:p w14:paraId="46E16382" w14:textId="379ACBFF" w:rsidR="00BA3FD4" w:rsidRDefault="002E31EA" w:rsidP="009A6A12">
      <w:pPr>
        <w:spacing w:line="240" w:lineRule="auto"/>
        <w:ind w:left="720"/>
        <w:jc w:val="both"/>
        <w:rPr>
          <w:rFonts w:ascii="Times New Roman" w:hAnsi="Times New Roman" w:cs="Times New Roman"/>
          <w:i/>
          <w:iCs/>
          <w:sz w:val="24"/>
          <w:szCs w:val="24"/>
        </w:rPr>
      </w:pPr>
      <w:r>
        <w:rPr>
          <w:rFonts w:ascii="Times New Roman" w:hAnsi="Times New Roman" w:cs="Times New Roman"/>
          <w:i/>
          <w:iCs/>
          <w:sz w:val="24"/>
          <w:szCs w:val="24"/>
        </w:rPr>
        <w:t>“</w:t>
      </w:r>
      <w:r w:rsidR="00BA3FD4" w:rsidRPr="009A1394">
        <w:rPr>
          <w:rFonts w:ascii="Times New Roman" w:hAnsi="Times New Roman" w:cs="Times New Roman"/>
          <w:i/>
          <w:iCs/>
          <w:sz w:val="24"/>
          <w:szCs w:val="24"/>
        </w:rPr>
        <w:t>…they [the accreditation surveyors] require expensive and unnecessary equipment that we cannot buy, so we may borrow them from other departments only for the period of the survey.</w:t>
      </w:r>
      <w:r>
        <w:rPr>
          <w:rFonts w:ascii="Times New Roman" w:hAnsi="Times New Roman" w:cs="Times New Roman"/>
          <w:i/>
          <w:iCs/>
          <w:sz w:val="24"/>
          <w:szCs w:val="24"/>
        </w:rPr>
        <w:t>”</w:t>
      </w:r>
      <w:r w:rsidR="00BA3FD4" w:rsidRPr="009A1394">
        <w:rPr>
          <w:rFonts w:ascii="Times New Roman" w:hAnsi="Times New Roman" w:cs="Times New Roman"/>
          <w:i/>
          <w:iCs/>
          <w:sz w:val="24"/>
          <w:szCs w:val="24"/>
        </w:rPr>
        <w:t xml:space="preserve"> (Head of Laboratory: </w:t>
      </w:r>
      <w:r w:rsidR="002B6818" w:rsidRPr="009A1394">
        <w:rPr>
          <w:rFonts w:ascii="Times New Roman" w:hAnsi="Times New Roman" w:cs="Times New Roman"/>
          <w:i/>
          <w:iCs/>
          <w:sz w:val="24"/>
          <w:szCs w:val="24"/>
        </w:rPr>
        <w:t xml:space="preserve">Private </w:t>
      </w:r>
      <w:r w:rsidR="00BA3FD4" w:rsidRPr="009A1394">
        <w:rPr>
          <w:rFonts w:ascii="Times New Roman" w:hAnsi="Times New Roman" w:cs="Times New Roman"/>
          <w:i/>
          <w:iCs/>
          <w:sz w:val="24"/>
          <w:szCs w:val="24"/>
        </w:rPr>
        <w:t>Hospital H)</w:t>
      </w:r>
    </w:p>
    <w:p w14:paraId="4FB35E7F" w14:textId="72EDCC9A" w:rsidR="00485CD2" w:rsidRPr="00485CD2" w:rsidRDefault="002E31EA" w:rsidP="009A6A12">
      <w:pPr>
        <w:spacing w:line="240" w:lineRule="auto"/>
        <w:ind w:left="720"/>
        <w:jc w:val="both"/>
        <w:rPr>
          <w:rFonts w:ascii="Times New Roman" w:hAnsi="Times New Roman" w:cs="Times New Roman"/>
          <w:i/>
          <w:iCs/>
          <w:sz w:val="24"/>
          <w:szCs w:val="24"/>
        </w:rPr>
      </w:pPr>
      <w:r>
        <w:rPr>
          <w:rFonts w:ascii="Times New Roman" w:hAnsi="Times New Roman" w:cs="Times New Roman"/>
          <w:i/>
          <w:iCs/>
          <w:sz w:val="24"/>
          <w:szCs w:val="24"/>
        </w:rPr>
        <w:t>“</w:t>
      </w:r>
      <w:r w:rsidR="00485CD2" w:rsidRPr="00485CD2">
        <w:rPr>
          <w:rFonts w:ascii="Times New Roman" w:hAnsi="Times New Roman" w:cs="Times New Roman"/>
          <w:i/>
          <w:iCs/>
          <w:sz w:val="24"/>
          <w:szCs w:val="24"/>
        </w:rPr>
        <w:t>We are asked to buy some material or equipment that we don’t use too often and as a result of which the hospital incurs costs. But since it is a rule we must obey- e.g. buying a LP set, which is rarely used in this ward.</w:t>
      </w:r>
      <w:r>
        <w:rPr>
          <w:rFonts w:ascii="Times New Roman" w:hAnsi="Times New Roman" w:cs="Times New Roman"/>
          <w:i/>
          <w:iCs/>
          <w:sz w:val="24"/>
          <w:szCs w:val="24"/>
        </w:rPr>
        <w:t>”</w:t>
      </w:r>
      <w:r w:rsidR="00485CD2" w:rsidRPr="00485CD2">
        <w:rPr>
          <w:rFonts w:ascii="Times New Roman" w:hAnsi="Times New Roman" w:cs="Times New Roman"/>
          <w:i/>
          <w:iCs/>
          <w:sz w:val="24"/>
          <w:szCs w:val="24"/>
        </w:rPr>
        <w:t xml:space="preserve"> (Matron: </w:t>
      </w:r>
      <w:r w:rsidR="00485CD2">
        <w:rPr>
          <w:rFonts w:ascii="Times New Roman" w:hAnsi="Times New Roman" w:cs="Times New Roman"/>
          <w:i/>
          <w:iCs/>
          <w:sz w:val="24"/>
          <w:szCs w:val="24"/>
        </w:rPr>
        <w:t xml:space="preserve">Public </w:t>
      </w:r>
      <w:r w:rsidR="00485CD2" w:rsidRPr="00485CD2">
        <w:rPr>
          <w:rFonts w:ascii="Times New Roman" w:hAnsi="Times New Roman" w:cs="Times New Roman"/>
          <w:i/>
          <w:iCs/>
          <w:sz w:val="24"/>
          <w:szCs w:val="24"/>
        </w:rPr>
        <w:t xml:space="preserve">Hospital F) </w:t>
      </w:r>
    </w:p>
    <w:p w14:paraId="2F3D1A09" w14:textId="11898B6E" w:rsidR="00DB0408" w:rsidRDefault="005C7655" w:rsidP="009A6A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4709E">
        <w:rPr>
          <w:rFonts w:ascii="Times New Roman" w:hAnsi="Times New Roman" w:cs="Times New Roman"/>
          <w:sz w:val="24"/>
          <w:szCs w:val="24"/>
        </w:rPr>
        <w:t xml:space="preserve">perception </w:t>
      </w:r>
      <w:r w:rsidR="002E31EA">
        <w:rPr>
          <w:rFonts w:ascii="Times New Roman" w:hAnsi="Times New Roman" w:cs="Times New Roman"/>
          <w:sz w:val="24"/>
          <w:szCs w:val="24"/>
        </w:rPr>
        <w:t xml:space="preserve">of the participants involved </w:t>
      </w:r>
      <w:r w:rsidR="00D4709E">
        <w:rPr>
          <w:rFonts w:ascii="Times New Roman" w:hAnsi="Times New Roman" w:cs="Times New Roman"/>
          <w:sz w:val="24"/>
          <w:szCs w:val="24"/>
        </w:rPr>
        <w:t>is that</w:t>
      </w:r>
      <w:r w:rsidR="00050305">
        <w:rPr>
          <w:rFonts w:ascii="Times New Roman" w:hAnsi="Times New Roman" w:cs="Times New Roman"/>
          <w:sz w:val="24"/>
          <w:szCs w:val="24"/>
        </w:rPr>
        <w:t xml:space="preserve"> </w:t>
      </w:r>
      <w:r w:rsidR="00050305" w:rsidRPr="00050305">
        <w:rPr>
          <w:rFonts w:ascii="Times New Roman" w:hAnsi="Times New Roman" w:cs="Times New Roman"/>
          <w:sz w:val="24"/>
          <w:szCs w:val="24"/>
        </w:rPr>
        <w:t xml:space="preserve">the focus of the accreditation standards </w:t>
      </w:r>
      <w:r w:rsidR="00D4709E">
        <w:rPr>
          <w:rFonts w:ascii="Times New Roman" w:hAnsi="Times New Roman" w:cs="Times New Roman"/>
          <w:sz w:val="24"/>
          <w:szCs w:val="24"/>
        </w:rPr>
        <w:t>i</w:t>
      </w:r>
      <w:r w:rsidR="00D4709E" w:rsidRPr="00050305">
        <w:rPr>
          <w:rFonts w:ascii="Times New Roman" w:hAnsi="Times New Roman" w:cs="Times New Roman"/>
          <w:sz w:val="24"/>
          <w:szCs w:val="24"/>
        </w:rPr>
        <w:t xml:space="preserve">s </w:t>
      </w:r>
      <w:r w:rsidR="00050305" w:rsidRPr="00050305">
        <w:rPr>
          <w:rFonts w:ascii="Times New Roman" w:hAnsi="Times New Roman" w:cs="Times New Roman"/>
          <w:sz w:val="24"/>
          <w:szCs w:val="24"/>
        </w:rPr>
        <w:t xml:space="preserve">on </w:t>
      </w:r>
      <w:r w:rsidR="00D4709E">
        <w:rPr>
          <w:rFonts w:ascii="Times New Roman" w:hAnsi="Times New Roman" w:cs="Times New Roman"/>
          <w:sz w:val="24"/>
          <w:szCs w:val="24"/>
        </w:rPr>
        <w:t>aspects</w:t>
      </w:r>
      <w:r w:rsidR="00C9053B">
        <w:rPr>
          <w:rFonts w:ascii="Times New Roman" w:hAnsi="Times New Roman" w:cs="Times New Roman"/>
          <w:sz w:val="24"/>
          <w:szCs w:val="24"/>
        </w:rPr>
        <w:t xml:space="preserve"> </w:t>
      </w:r>
      <w:r w:rsidR="002E31EA">
        <w:rPr>
          <w:rFonts w:ascii="Times New Roman" w:hAnsi="Times New Roman" w:cs="Times New Roman"/>
          <w:sz w:val="24"/>
          <w:szCs w:val="24"/>
        </w:rPr>
        <w:t xml:space="preserve">that </w:t>
      </w:r>
      <w:r w:rsidR="00DB0408">
        <w:rPr>
          <w:rFonts w:ascii="Times New Roman" w:hAnsi="Times New Roman" w:cs="Times New Roman"/>
          <w:sz w:val="24"/>
          <w:szCs w:val="24"/>
        </w:rPr>
        <w:t>hospitals</w:t>
      </w:r>
      <w:r w:rsidR="00C9053B">
        <w:rPr>
          <w:rFonts w:ascii="Times New Roman" w:hAnsi="Times New Roman" w:cs="Times New Roman"/>
          <w:sz w:val="24"/>
          <w:szCs w:val="24"/>
        </w:rPr>
        <w:t xml:space="preserve"> </w:t>
      </w:r>
      <w:r w:rsidR="00D4709E">
        <w:rPr>
          <w:rFonts w:ascii="Times New Roman" w:hAnsi="Times New Roman" w:cs="Times New Roman"/>
          <w:sz w:val="24"/>
          <w:szCs w:val="24"/>
        </w:rPr>
        <w:t>cannot</w:t>
      </w:r>
      <w:r w:rsidR="00C9053B">
        <w:rPr>
          <w:rFonts w:ascii="Times New Roman" w:hAnsi="Times New Roman" w:cs="Times New Roman"/>
          <w:sz w:val="24"/>
          <w:szCs w:val="24"/>
        </w:rPr>
        <w:t xml:space="preserve"> change.</w:t>
      </w:r>
      <w:r w:rsidR="00DB0408">
        <w:rPr>
          <w:rFonts w:ascii="Times New Roman" w:hAnsi="Times New Roman" w:cs="Times New Roman"/>
          <w:sz w:val="24"/>
          <w:szCs w:val="24"/>
        </w:rPr>
        <w:t xml:space="preserve"> Because </w:t>
      </w:r>
      <w:r w:rsidR="00485CD2">
        <w:rPr>
          <w:rFonts w:ascii="Times New Roman" w:hAnsi="Times New Roman" w:cs="Times New Roman"/>
          <w:sz w:val="24"/>
          <w:szCs w:val="24"/>
        </w:rPr>
        <w:t xml:space="preserve">of this, they sought to create the impression that they had the relevant equipment as the quote above shows. Through this impression management, they sought to conform to the requirements of the standard. Arguably this is </w:t>
      </w:r>
      <w:r w:rsidR="00485CD2" w:rsidRPr="00D273FC">
        <w:rPr>
          <w:rFonts w:ascii="Times New Roman" w:hAnsi="Times New Roman" w:cs="Times New Roman"/>
          <w:sz w:val="24"/>
          <w:szCs w:val="24"/>
        </w:rPr>
        <w:t>a strange</w:t>
      </w:r>
      <w:r w:rsidR="00D273FC">
        <w:rPr>
          <w:rFonts w:ascii="Times New Roman" w:hAnsi="Times New Roman" w:cs="Times New Roman"/>
          <w:sz w:val="24"/>
          <w:szCs w:val="24"/>
        </w:rPr>
        <w:t xml:space="preserve"> and unusual</w:t>
      </w:r>
      <w:r w:rsidR="00485CD2">
        <w:rPr>
          <w:rFonts w:ascii="Times New Roman" w:hAnsi="Times New Roman" w:cs="Times New Roman"/>
          <w:sz w:val="24"/>
          <w:szCs w:val="24"/>
        </w:rPr>
        <w:t xml:space="preserve"> response since by not meeting the physical resources standard they could perhaps argue for more resources to purchase the equipment.</w:t>
      </w:r>
    </w:p>
    <w:p w14:paraId="561C9453" w14:textId="77777777" w:rsidR="00BA3FD4" w:rsidRPr="009A1394" w:rsidRDefault="00E34056" w:rsidP="009A6A12">
      <w:pPr>
        <w:spacing w:line="240" w:lineRule="auto"/>
        <w:jc w:val="both"/>
        <w:rPr>
          <w:rFonts w:ascii="Times New Roman" w:hAnsi="Times New Roman" w:cs="Times New Roman"/>
          <w:sz w:val="24"/>
          <w:szCs w:val="24"/>
        </w:rPr>
      </w:pPr>
      <w:r w:rsidRPr="009A1394">
        <w:rPr>
          <w:rFonts w:ascii="Times New Roman" w:hAnsi="Times New Roman" w:cs="Times New Roman"/>
          <w:sz w:val="24"/>
          <w:szCs w:val="24"/>
        </w:rPr>
        <w:t xml:space="preserve">As suggested </w:t>
      </w:r>
      <w:r w:rsidR="00C9053B">
        <w:rPr>
          <w:rFonts w:ascii="Times New Roman" w:hAnsi="Times New Roman" w:cs="Times New Roman"/>
          <w:sz w:val="24"/>
          <w:szCs w:val="24"/>
        </w:rPr>
        <w:t>earlier</w:t>
      </w:r>
      <w:r w:rsidRPr="009A1394">
        <w:rPr>
          <w:rFonts w:ascii="Times New Roman" w:hAnsi="Times New Roman" w:cs="Times New Roman"/>
          <w:sz w:val="24"/>
          <w:szCs w:val="24"/>
        </w:rPr>
        <w:t xml:space="preserve">, </w:t>
      </w:r>
      <w:r w:rsidR="00C9053B">
        <w:rPr>
          <w:rFonts w:ascii="Times New Roman" w:hAnsi="Times New Roman" w:cs="Times New Roman"/>
          <w:sz w:val="24"/>
          <w:szCs w:val="24"/>
        </w:rPr>
        <w:t xml:space="preserve">some </w:t>
      </w:r>
      <w:r w:rsidRPr="009A1394">
        <w:rPr>
          <w:rFonts w:ascii="Times New Roman" w:hAnsi="Times New Roman" w:cs="Times New Roman"/>
          <w:sz w:val="24"/>
          <w:szCs w:val="24"/>
        </w:rPr>
        <w:t>attempt</w:t>
      </w:r>
      <w:r w:rsidR="00C9053B">
        <w:rPr>
          <w:rFonts w:ascii="Times New Roman" w:hAnsi="Times New Roman" w:cs="Times New Roman"/>
          <w:sz w:val="24"/>
          <w:szCs w:val="24"/>
        </w:rPr>
        <w:t xml:space="preserve">s </w:t>
      </w:r>
      <w:r w:rsidR="00D4709E">
        <w:rPr>
          <w:rFonts w:ascii="Times New Roman" w:hAnsi="Times New Roman" w:cs="Times New Roman"/>
          <w:sz w:val="24"/>
          <w:szCs w:val="24"/>
        </w:rPr>
        <w:t xml:space="preserve">are </w:t>
      </w:r>
      <w:r w:rsidR="00C9053B">
        <w:rPr>
          <w:rFonts w:ascii="Times New Roman" w:hAnsi="Times New Roman" w:cs="Times New Roman"/>
          <w:sz w:val="24"/>
          <w:szCs w:val="24"/>
        </w:rPr>
        <w:t xml:space="preserve">made </w:t>
      </w:r>
      <w:r w:rsidR="00C9053B" w:rsidRPr="009A1394">
        <w:rPr>
          <w:rFonts w:ascii="Times New Roman" w:hAnsi="Times New Roman" w:cs="Times New Roman"/>
          <w:sz w:val="24"/>
          <w:szCs w:val="24"/>
        </w:rPr>
        <w:t>to</w:t>
      </w:r>
      <w:r w:rsidRPr="009A1394">
        <w:rPr>
          <w:rFonts w:ascii="Times New Roman" w:hAnsi="Times New Roman" w:cs="Times New Roman"/>
          <w:sz w:val="24"/>
          <w:szCs w:val="24"/>
        </w:rPr>
        <w:t xml:space="preserve"> influence the process</w:t>
      </w:r>
      <w:r w:rsidR="00485CD2">
        <w:rPr>
          <w:rFonts w:ascii="Times New Roman" w:hAnsi="Times New Roman" w:cs="Times New Roman"/>
          <w:sz w:val="24"/>
          <w:szCs w:val="24"/>
        </w:rPr>
        <w:t xml:space="preserve"> of standard development</w:t>
      </w:r>
      <w:r w:rsidRPr="009A1394">
        <w:rPr>
          <w:rFonts w:ascii="Times New Roman" w:hAnsi="Times New Roman" w:cs="Times New Roman"/>
          <w:sz w:val="24"/>
          <w:szCs w:val="24"/>
        </w:rPr>
        <w:t xml:space="preserve"> informally because </w:t>
      </w:r>
      <w:r w:rsidR="00D4709E">
        <w:rPr>
          <w:rFonts w:ascii="Times New Roman" w:hAnsi="Times New Roman" w:cs="Times New Roman"/>
          <w:sz w:val="24"/>
          <w:szCs w:val="24"/>
        </w:rPr>
        <w:t>staff</w:t>
      </w:r>
      <w:r w:rsidR="00D4709E" w:rsidRPr="009A1394">
        <w:rPr>
          <w:rFonts w:ascii="Times New Roman" w:hAnsi="Times New Roman" w:cs="Times New Roman"/>
          <w:sz w:val="24"/>
          <w:szCs w:val="24"/>
        </w:rPr>
        <w:t xml:space="preserve"> </w:t>
      </w:r>
      <w:r w:rsidRPr="009A1394">
        <w:rPr>
          <w:rFonts w:ascii="Times New Roman" w:hAnsi="Times New Roman" w:cs="Times New Roman"/>
          <w:sz w:val="24"/>
          <w:szCs w:val="24"/>
        </w:rPr>
        <w:t>recognise</w:t>
      </w:r>
      <w:r w:rsidR="00C9053B">
        <w:rPr>
          <w:rFonts w:ascii="Times New Roman" w:hAnsi="Times New Roman" w:cs="Times New Roman"/>
          <w:sz w:val="24"/>
          <w:szCs w:val="24"/>
        </w:rPr>
        <w:t>d</w:t>
      </w:r>
      <w:r w:rsidRPr="009A1394">
        <w:rPr>
          <w:rFonts w:ascii="Times New Roman" w:hAnsi="Times New Roman" w:cs="Times New Roman"/>
          <w:sz w:val="24"/>
          <w:szCs w:val="24"/>
        </w:rPr>
        <w:t xml:space="preserve"> </w:t>
      </w:r>
      <w:r w:rsidR="00C9053B">
        <w:rPr>
          <w:rFonts w:ascii="Times New Roman" w:hAnsi="Times New Roman" w:cs="Times New Roman"/>
          <w:sz w:val="24"/>
          <w:szCs w:val="24"/>
        </w:rPr>
        <w:t>the</w:t>
      </w:r>
      <w:r w:rsidRPr="009A1394">
        <w:rPr>
          <w:rFonts w:ascii="Times New Roman" w:hAnsi="Times New Roman" w:cs="Times New Roman"/>
          <w:sz w:val="24"/>
          <w:szCs w:val="24"/>
        </w:rPr>
        <w:t xml:space="preserve"> absence of formal ways in which their views may be taken into account. </w:t>
      </w:r>
      <w:r w:rsidR="00B43097">
        <w:rPr>
          <w:rFonts w:ascii="Times New Roman" w:hAnsi="Times New Roman" w:cs="Times New Roman"/>
          <w:sz w:val="24"/>
          <w:szCs w:val="24"/>
        </w:rPr>
        <w:t>Despite this, m</w:t>
      </w:r>
      <w:r w:rsidRPr="009A1394">
        <w:rPr>
          <w:rFonts w:ascii="Times New Roman" w:hAnsi="Times New Roman" w:cs="Times New Roman"/>
          <w:sz w:val="24"/>
          <w:szCs w:val="24"/>
        </w:rPr>
        <w:t>ost interviewees indicated that they perceive the accreditation programme to be a top-down oversight system</w:t>
      </w:r>
      <w:r w:rsidR="00485CD2">
        <w:rPr>
          <w:rFonts w:ascii="Times New Roman" w:hAnsi="Times New Roman" w:cs="Times New Roman"/>
          <w:sz w:val="24"/>
          <w:szCs w:val="24"/>
        </w:rPr>
        <w:t>.</w:t>
      </w:r>
      <w:r w:rsidRPr="009A1394">
        <w:rPr>
          <w:rFonts w:ascii="Times New Roman" w:hAnsi="Times New Roman" w:cs="Times New Roman"/>
          <w:sz w:val="24"/>
          <w:szCs w:val="24"/>
        </w:rPr>
        <w:t xml:space="preserve"> </w:t>
      </w:r>
      <w:r w:rsidR="0022274B">
        <w:rPr>
          <w:rFonts w:ascii="Times New Roman" w:hAnsi="Times New Roman" w:cs="Times New Roman"/>
          <w:sz w:val="24"/>
          <w:szCs w:val="24"/>
        </w:rPr>
        <w:t>The</w:t>
      </w:r>
      <w:r w:rsidR="00D4709E">
        <w:rPr>
          <w:rFonts w:ascii="Times New Roman" w:hAnsi="Times New Roman" w:cs="Times New Roman"/>
          <w:sz w:val="24"/>
          <w:szCs w:val="24"/>
        </w:rPr>
        <w:t xml:space="preserve"> accreditation</w:t>
      </w:r>
      <w:r w:rsidR="00B43097">
        <w:rPr>
          <w:rFonts w:ascii="Times New Roman" w:hAnsi="Times New Roman" w:cs="Times New Roman"/>
          <w:sz w:val="24"/>
          <w:szCs w:val="24"/>
        </w:rPr>
        <w:t>’s</w:t>
      </w:r>
      <w:r w:rsidRPr="009A1394">
        <w:rPr>
          <w:rFonts w:ascii="Times New Roman" w:hAnsi="Times New Roman" w:cs="Times New Roman"/>
          <w:sz w:val="24"/>
          <w:szCs w:val="24"/>
        </w:rPr>
        <w:t xml:space="preserve"> sole purpose</w:t>
      </w:r>
      <w:r w:rsidR="0022274B">
        <w:rPr>
          <w:rFonts w:ascii="Times New Roman" w:hAnsi="Times New Roman" w:cs="Times New Roman"/>
          <w:sz w:val="24"/>
          <w:szCs w:val="24"/>
        </w:rPr>
        <w:t>, to them,</w:t>
      </w:r>
      <w:r w:rsidRPr="009A1394">
        <w:rPr>
          <w:rFonts w:ascii="Times New Roman" w:hAnsi="Times New Roman" w:cs="Times New Roman"/>
          <w:sz w:val="24"/>
          <w:szCs w:val="24"/>
        </w:rPr>
        <w:t xml:space="preserve"> </w:t>
      </w:r>
      <w:r w:rsidR="00D4709E">
        <w:rPr>
          <w:rFonts w:ascii="Times New Roman" w:hAnsi="Times New Roman" w:cs="Times New Roman"/>
          <w:sz w:val="24"/>
          <w:szCs w:val="24"/>
        </w:rPr>
        <w:t>i</w:t>
      </w:r>
      <w:r w:rsidR="00D4709E" w:rsidRPr="009A1394">
        <w:rPr>
          <w:rFonts w:ascii="Times New Roman" w:hAnsi="Times New Roman" w:cs="Times New Roman"/>
          <w:sz w:val="24"/>
          <w:szCs w:val="24"/>
        </w:rPr>
        <w:t xml:space="preserve">s </w:t>
      </w:r>
      <w:r w:rsidRPr="009A1394">
        <w:rPr>
          <w:rFonts w:ascii="Times New Roman" w:hAnsi="Times New Roman" w:cs="Times New Roman"/>
          <w:sz w:val="24"/>
          <w:szCs w:val="24"/>
        </w:rPr>
        <w:t xml:space="preserve">to remind </w:t>
      </w:r>
      <w:r w:rsidR="00D4709E">
        <w:rPr>
          <w:rFonts w:ascii="Times New Roman" w:hAnsi="Times New Roman" w:cs="Times New Roman"/>
          <w:sz w:val="24"/>
          <w:szCs w:val="24"/>
        </w:rPr>
        <w:t>staff</w:t>
      </w:r>
      <w:r w:rsidR="00D4709E" w:rsidRPr="009A1394">
        <w:rPr>
          <w:rFonts w:ascii="Times New Roman" w:hAnsi="Times New Roman" w:cs="Times New Roman"/>
          <w:sz w:val="24"/>
          <w:szCs w:val="24"/>
        </w:rPr>
        <w:t xml:space="preserve"> </w:t>
      </w:r>
      <w:r w:rsidRPr="009A1394">
        <w:rPr>
          <w:rFonts w:ascii="Times New Roman" w:hAnsi="Times New Roman" w:cs="Times New Roman"/>
          <w:sz w:val="24"/>
          <w:szCs w:val="24"/>
        </w:rPr>
        <w:t xml:space="preserve">of a need to meet </w:t>
      </w:r>
      <w:r w:rsidR="0022274B" w:rsidRPr="009A1394">
        <w:rPr>
          <w:rFonts w:ascii="Times New Roman" w:hAnsi="Times New Roman" w:cs="Times New Roman"/>
          <w:sz w:val="24"/>
          <w:szCs w:val="24"/>
        </w:rPr>
        <w:t xml:space="preserve">a </w:t>
      </w:r>
      <w:r w:rsidR="0022274B">
        <w:rPr>
          <w:rFonts w:ascii="Times New Roman" w:hAnsi="Times New Roman" w:cs="Times New Roman"/>
          <w:sz w:val="24"/>
          <w:szCs w:val="24"/>
        </w:rPr>
        <w:t xml:space="preserve">target </w:t>
      </w:r>
      <w:r w:rsidRPr="009A1394">
        <w:rPr>
          <w:rFonts w:ascii="Times New Roman" w:hAnsi="Times New Roman" w:cs="Times New Roman"/>
          <w:sz w:val="24"/>
          <w:szCs w:val="24"/>
        </w:rPr>
        <w:t xml:space="preserve">number they considered to be </w:t>
      </w:r>
      <w:r w:rsidR="0022274B">
        <w:rPr>
          <w:rFonts w:ascii="Times New Roman" w:hAnsi="Times New Roman" w:cs="Times New Roman"/>
          <w:sz w:val="24"/>
          <w:szCs w:val="24"/>
        </w:rPr>
        <w:t>meaningless and static.</w:t>
      </w:r>
      <w:r w:rsidRPr="009A1394">
        <w:rPr>
          <w:rFonts w:ascii="Times New Roman" w:hAnsi="Times New Roman" w:cs="Times New Roman"/>
          <w:sz w:val="24"/>
          <w:szCs w:val="24"/>
        </w:rPr>
        <w:t xml:space="preserve"> </w:t>
      </w:r>
      <w:r w:rsidR="00D4709E">
        <w:rPr>
          <w:rFonts w:ascii="Times New Roman" w:hAnsi="Times New Roman" w:cs="Times New Roman"/>
          <w:sz w:val="24"/>
          <w:szCs w:val="24"/>
        </w:rPr>
        <w:t>These</w:t>
      </w:r>
      <w:r w:rsidRPr="009A1394">
        <w:rPr>
          <w:rFonts w:ascii="Times New Roman" w:hAnsi="Times New Roman" w:cs="Times New Roman"/>
          <w:sz w:val="24"/>
          <w:szCs w:val="24"/>
        </w:rPr>
        <w:t xml:space="preserve"> suggest that the steering inherent in the accreditation </w:t>
      </w:r>
      <w:r w:rsidR="00D4709E">
        <w:rPr>
          <w:rFonts w:ascii="Times New Roman" w:hAnsi="Times New Roman" w:cs="Times New Roman"/>
          <w:sz w:val="24"/>
          <w:szCs w:val="24"/>
        </w:rPr>
        <w:t xml:space="preserve">is </w:t>
      </w:r>
      <w:r w:rsidR="0055108F">
        <w:rPr>
          <w:rFonts w:ascii="Times New Roman" w:hAnsi="Times New Roman" w:cs="Times New Roman"/>
          <w:sz w:val="24"/>
          <w:szCs w:val="24"/>
        </w:rPr>
        <w:t xml:space="preserve">seen by </w:t>
      </w:r>
      <w:r w:rsidR="00790A8B">
        <w:rPr>
          <w:rFonts w:ascii="Times New Roman" w:hAnsi="Times New Roman" w:cs="Times New Roman"/>
          <w:sz w:val="24"/>
          <w:szCs w:val="24"/>
        </w:rPr>
        <w:t xml:space="preserve">hospitals </w:t>
      </w:r>
      <w:r w:rsidR="0055108F">
        <w:rPr>
          <w:rFonts w:ascii="Times New Roman" w:hAnsi="Times New Roman" w:cs="Times New Roman"/>
          <w:sz w:val="24"/>
          <w:szCs w:val="24"/>
        </w:rPr>
        <w:t>as</w:t>
      </w:r>
      <w:r w:rsidRPr="009A1394">
        <w:rPr>
          <w:rFonts w:ascii="Times New Roman" w:hAnsi="Times New Roman" w:cs="Times New Roman"/>
          <w:sz w:val="24"/>
          <w:szCs w:val="24"/>
        </w:rPr>
        <w:t xml:space="preserve"> transactional, </w:t>
      </w:r>
      <w:r w:rsidR="00C9053B">
        <w:rPr>
          <w:rFonts w:ascii="Times New Roman" w:hAnsi="Times New Roman" w:cs="Times New Roman"/>
          <w:sz w:val="24"/>
          <w:szCs w:val="24"/>
        </w:rPr>
        <w:t xml:space="preserve">and </w:t>
      </w:r>
      <w:r w:rsidRPr="009A1394">
        <w:rPr>
          <w:rFonts w:ascii="Times New Roman" w:hAnsi="Times New Roman" w:cs="Times New Roman"/>
          <w:sz w:val="24"/>
          <w:szCs w:val="24"/>
        </w:rPr>
        <w:t>underpinned by instrumental rationality.</w:t>
      </w:r>
      <w:r w:rsidR="0055108F">
        <w:rPr>
          <w:rFonts w:ascii="Times New Roman" w:hAnsi="Times New Roman" w:cs="Times New Roman"/>
          <w:sz w:val="24"/>
          <w:szCs w:val="24"/>
        </w:rPr>
        <w:t xml:space="preserve"> </w:t>
      </w:r>
      <w:r w:rsidR="00790A8B">
        <w:rPr>
          <w:rFonts w:ascii="Times New Roman" w:hAnsi="Times New Roman" w:cs="Times New Roman"/>
          <w:sz w:val="24"/>
          <w:szCs w:val="24"/>
        </w:rPr>
        <w:t>That is to say, t</w:t>
      </w:r>
      <w:r w:rsidR="0055108F">
        <w:rPr>
          <w:rFonts w:ascii="Times New Roman" w:hAnsi="Times New Roman" w:cs="Times New Roman"/>
          <w:sz w:val="24"/>
          <w:szCs w:val="24"/>
        </w:rPr>
        <w:t xml:space="preserve">he standards </w:t>
      </w:r>
      <w:r w:rsidR="00790A8B">
        <w:rPr>
          <w:rFonts w:ascii="Times New Roman" w:hAnsi="Times New Roman" w:cs="Times New Roman"/>
          <w:sz w:val="24"/>
          <w:szCs w:val="24"/>
        </w:rPr>
        <w:t xml:space="preserve">are </w:t>
      </w:r>
      <w:r w:rsidR="0055108F">
        <w:rPr>
          <w:rFonts w:ascii="Times New Roman" w:hAnsi="Times New Roman" w:cs="Times New Roman"/>
          <w:sz w:val="24"/>
          <w:szCs w:val="24"/>
        </w:rPr>
        <w:t xml:space="preserve">not established in a relational manner, through dialogue and seemingly </w:t>
      </w:r>
      <w:r w:rsidR="00790A8B">
        <w:rPr>
          <w:rFonts w:ascii="Times New Roman" w:hAnsi="Times New Roman" w:cs="Times New Roman"/>
          <w:sz w:val="24"/>
          <w:szCs w:val="24"/>
        </w:rPr>
        <w:t xml:space="preserve">do </w:t>
      </w:r>
      <w:r w:rsidR="0055108F">
        <w:rPr>
          <w:rFonts w:ascii="Times New Roman" w:hAnsi="Times New Roman" w:cs="Times New Roman"/>
          <w:sz w:val="24"/>
          <w:szCs w:val="24"/>
        </w:rPr>
        <w:t>not seek the agreement of stakeholders, but rather compliance (</w:t>
      </w:r>
      <w:r w:rsidR="0055108F" w:rsidRPr="00D513F0">
        <w:rPr>
          <w:rFonts w:ascii="Times New Roman" w:hAnsi="Times New Roman" w:cs="Times New Roman"/>
          <w:sz w:val="24"/>
          <w:szCs w:val="24"/>
        </w:rPr>
        <w:t>Broadbent and Laughlin,</w:t>
      </w:r>
      <w:r w:rsidR="00237D8D" w:rsidRPr="00D513F0">
        <w:rPr>
          <w:rFonts w:ascii="Times New Roman" w:hAnsi="Times New Roman" w:cs="Times New Roman"/>
          <w:sz w:val="24"/>
          <w:szCs w:val="24"/>
        </w:rPr>
        <w:t xml:space="preserve"> </w:t>
      </w:r>
      <w:r w:rsidR="0055108F" w:rsidRPr="00D513F0">
        <w:rPr>
          <w:rFonts w:ascii="Times New Roman" w:hAnsi="Times New Roman" w:cs="Times New Roman"/>
          <w:sz w:val="24"/>
          <w:szCs w:val="24"/>
        </w:rPr>
        <w:t>2009; 2013</w:t>
      </w:r>
      <w:r w:rsidR="0055108F">
        <w:rPr>
          <w:rFonts w:ascii="Times New Roman" w:hAnsi="Times New Roman" w:cs="Times New Roman"/>
          <w:sz w:val="24"/>
          <w:szCs w:val="24"/>
        </w:rPr>
        <w:t>).</w:t>
      </w:r>
    </w:p>
    <w:p w14:paraId="217311D1" w14:textId="77777777" w:rsidR="00C9053B" w:rsidRPr="00572A43" w:rsidRDefault="00C9053B" w:rsidP="009A6A12">
      <w:pPr>
        <w:spacing w:line="240" w:lineRule="auto"/>
        <w:jc w:val="both"/>
        <w:rPr>
          <w:rFonts w:ascii="Times New Roman" w:hAnsi="Times New Roman" w:cs="Times New Roman"/>
        </w:rPr>
      </w:pPr>
    </w:p>
    <w:tbl>
      <w:tblPr>
        <w:bidiVisual/>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2205"/>
        <w:gridCol w:w="3756"/>
        <w:gridCol w:w="1057"/>
      </w:tblGrid>
      <w:tr w:rsidR="00E31AD0" w:rsidRPr="00C2135B" w14:paraId="4029C588" w14:textId="77777777" w:rsidTr="00A35837">
        <w:trPr>
          <w:cantSplit/>
          <w:trHeight w:val="456"/>
          <w:jc w:val="center"/>
        </w:trPr>
        <w:tc>
          <w:tcPr>
            <w:tcW w:w="1593" w:type="dxa"/>
            <w:tcBorders>
              <w:bottom w:val="double" w:sz="4" w:space="0" w:color="auto"/>
            </w:tcBorders>
            <w:vAlign w:val="center"/>
          </w:tcPr>
          <w:p w14:paraId="567F3459" w14:textId="77777777" w:rsidR="00E31AD0" w:rsidRPr="00C2135B" w:rsidRDefault="00E31AD0" w:rsidP="009A6A12">
            <w:pPr>
              <w:spacing w:line="240" w:lineRule="auto"/>
              <w:jc w:val="both"/>
              <w:rPr>
                <w:rFonts w:asciiTheme="majorBidi" w:eastAsiaTheme="minorEastAsia" w:hAnsiTheme="majorBidi" w:cstheme="majorBidi"/>
                <w:b/>
                <w:bCs/>
                <w:sz w:val="20"/>
                <w:szCs w:val="20"/>
                <w:rtl/>
                <w:lang w:eastAsia="zh-CN"/>
              </w:rPr>
            </w:pPr>
            <w:r w:rsidRPr="00C2135B">
              <w:rPr>
                <w:rFonts w:asciiTheme="majorBidi" w:eastAsiaTheme="minorEastAsia" w:hAnsiTheme="majorBidi" w:cstheme="majorBidi"/>
                <w:b/>
                <w:bCs/>
                <w:sz w:val="20"/>
                <w:szCs w:val="20"/>
                <w:lang w:val="en-US" w:eastAsia="zh-CN"/>
              </w:rPr>
              <w:t>Proportional core (%)</w:t>
            </w:r>
          </w:p>
        </w:tc>
        <w:tc>
          <w:tcPr>
            <w:tcW w:w="2205" w:type="dxa"/>
            <w:tcBorders>
              <w:bottom w:val="double" w:sz="4" w:space="0" w:color="auto"/>
            </w:tcBorders>
            <w:vAlign w:val="center"/>
          </w:tcPr>
          <w:p w14:paraId="690827BA" w14:textId="77777777" w:rsidR="00E31AD0" w:rsidRPr="00C2135B" w:rsidRDefault="00E31AD0" w:rsidP="009A6A12">
            <w:pPr>
              <w:spacing w:line="240" w:lineRule="auto"/>
              <w:jc w:val="both"/>
              <w:rPr>
                <w:rFonts w:asciiTheme="majorBidi" w:eastAsiaTheme="minorEastAsia" w:hAnsiTheme="majorBidi" w:cstheme="majorBidi"/>
                <w:b/>
                <w:bCs/>
                <w:sz w:val="20"/>
                <w:szCs w:val="20"/>
                <w:lang w:val="en-US" w:eastAsia="zh-CN"/>
              </w:rPr>
            </w:pPr>
            <w:r w:rsidRPr="00C2135B">
              <w:rPr>
                <w:rFonts w:asciiTheme="majorBidi" w:eastAsiaTheme="minorEastAsia" w:hAnsiTheme="majorBidi" w:cstheme="majorBidi"/>
                <w:b/>
                <w:bCs/>
                <w:sz w:val="20"/>
                <w:szCs w:val="20"/>
                <w:lang w:val="en-US" w:eastAsia="zh-CN"/>
              </w:rPr>
              <w:t>Range of the scores</w:t>
            </w:r>
          </w:p>
        </w:tc>
        <w:tc>
          <w:tcPr>
            <w:tcW w:w="3756" w:type="dxa"/>
            <w:tcBorders>
              <w:bottom w:val="double" w:sz="4" w:space="0" w:color="auto"/>
            </w:tcBorders>
            <w:vAlign w:val="center"/>
          </w:tcPr>
          <w:p w14:paraId="78E8EBE6" w14:textId="77777777" w:rsidR="00E31AD0" w:rsidRPr="00C2135B" w:rsidRDefault="00E31AD0" w:rsidP="009A6A12">
            <w:pPr>
              <w:spacing w:line="240" w:lineRule="auto"/>
              <w:jc w:val="both"/>
              <w:rPr>
                <w:rFonts w:asciiTheme="majorBidi" w:eastAsiaTheme="minorEastAsia" w:hAnsiTheme="majorBidi" w:cstheme="majorBidi"/>
                <w:b/>
                <w:bCs/>
                <w:sz w:val="20"/>
                <w:szCs w:val="20"/>
                <w:rtl/>
                <w:lang w:eastAsia="zh-CN"/>
              </w:rPr>
            </w:pPr>
            <w:r w:rsidRPr="00C2135B">
              <w:rPr>
                <w:rFonts w:asciiTheme="majorBidi" w:eastAsiaTheme="minorEastAsia" w:hAnsiTheme="majorBidi" w:cstheme="majorBidi"/>
                <w:b/>
                <w:bCs/>
                <w:sz w:val="20"/>
                <w:szCs w:val="20"/>
                <w:lang w:val="en-US" w:eastAsia="zh-CN"/>
              </w:rPr>
              <w:t>Categories of the standards</w:t>
            </w:r>
          </w:p>
        </w:tc>
        <w:tc>
          <w:tcPr>
            <w:tcW w:w="1057" w:type="dxa"/>
            <w:tcBorders>
              <w:bottom w:val="double" w:sz="4" w:space="0" w:color="auto"/>
            </w:tcBorders>
            <w:textDirection w:val="lrTbV"/>
            <w:vAlign w:val="center"/>
          </w:tcPr>
          <w:p w14:paraId="1AAED4E3" w14:textId="77777777" w:rsidR="00E31AD0" w:rsidRPr="00C2135B" w:rsidRDefault="00E31AD0" w:rsidP="009A6A12">
            <w:pPr>
              <w:spacing w:line="240" w:lineRule="auto"/>
              <w:jc w:val="both"/>
              <w:rPr>
                <w:rFonts w:asciiTheme="majorBidi" w:eastAsiaTheme="minorEastAsia" w:hAnsiTheme="majorBidi" w:cstheme="majorBidi"/>
                <w:b/>
                <w:bCs/>
                <w:sz w:val="20"/>
                <w:szCs w:val="20"/>
                <w:rtl/>
                <w:lang w:eastAsia="zh-CN"/>
              </w:rPr>
            </w:pPr>
            <w:r w:rsidRPr="00C2135B">
              <w:rPr>
                <w:rFonts w:asciiTheme="majorBidi" w:eastAsiaTheme="minorEastAsia" w:hAnsiTheme="majorBidi" w:cstheme="majorBidi"/>
                <w:b/>
                <w:bCs/>
                <w:sz w:val="20"/>
                <w:szCs w:val="20"/>
                <w:lang w:val="en-US" w:eastAsia="zh-CN"/>
              </w:rPr>
              <w:t>Row</w:t>
            </w:r>
          </w:p>
        </w:tc>
      </w:tr>
      <w:tr w:rsidR="00E31AD0" w:rsidRPr="00C2135B" w14:paraId="0BF36325" w14:textId="77777777" w:rsidTr="00A35837">
        <w:trPr>
          <w:trHeight w:val="437"/>
          <w:jc w:val="center"/>
        </w:trPr>
        <w:tc>
          <w:tcPr>
            <w:tcW w:w="1593" w:type="dxa"/>
            <w:tcBorders>
              <w:top w:val="double" w:sz="4" w:space="0" w:color="auto"/>
            </w:tcBorders>
            <w:vAlign w:val="center"/>
          </w:tcPr>
          <w:p w14:paraId="1D8BCDAC"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10</w:t>
            </w:r>
          </w:p>
        </w:tc>
        <w:tc>
          <w:tcPr>
            <w:tcW w:w="2205" w:type="dxa"/>
            <w:tcBorders>
              <w:top w:val="double" w:sz="4" w:space="0" w:color="auto"/>
            </w:tcBorders>
            <w:vAlign w:val="center"/>
          </w:tcPr>
          <w:p w14:paraId="175DFC1B"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1400- 2000</w:t>
            </w:r>
          </w:p>
        </w:tc>
        <w:tc>
          <w:tcPr>
            <w:tcW w:w="3756" w:type="dxa"/>
            <w:tcBorders>
              <w:top w:val="double" w:sz="4" w:space="0" w:color="auto"/>
            </w:tcBorders>
            <w:vAlign w:val="center"/>
          </w:tcPr>
          <w:p w14:paraId="0B9D4944"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Religious and humane values</w:t>
            </w:r>
          </w:p>
        </w:tc>
        <w:tc>
          <w:tcPr>
            <w:tcW w:w="1057" w:type="dxa"/>
            <w:tcBorders>
              <w:top w:val="double" w:sz="4" w:space="0" w:color="auto"/>
            </w:tcBorders>
            <w:vAlign w:val="center"/>
          </w:tcPr>
          <w:p w14:paraId="2C1064AF"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1</w:t>
            </w:r>
          </w:p>
        </w:tc>
      </w:tr>
      <w:tr w:rsidR="00E31AD0" w:rsidRPr="00C2135B" w14:paraId="42EBA478" w14:textId="77777777" w:rsidTr="00A35837">
        <w:trPr>
          <w:trHeight w:val="413"/>
          <w:jc w:val="center"/>
        </w:trPr>
        <w:tc>
          <w:tcPr>
            <w:tcW w:w="1593" w:type="dxa"/>
            <w:vAlign w:val="center"/>
          </w:tcPr>
          <w:p w14:paraId="132F468E"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6.8</w:t>
            </w:r>
          </w:p>
        </w:tc>
        <w:tc>
          <w:tcPr>
            <w:tcW w:w="2205" w:type="dxa"/>
            <w:vAlign w:val="center"/>
          </w:tcPr>
          <w:p w14:paraId="17B26D56"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700- 1600</w:t>
            </w:r>
          </w:p>
        </w:tc>
        <w:tc>
          <w:tcPr>
            <w:tcW w:w="3756" w:type="dxa"/>
            <w:vAlign w:val="center"/>
          </w:tcPr>
          <w:p w14:paraId="3319351D"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Management</w:t>
            </w:r>
          </w:p>
        </w:tc>
        <w:tc>
          <w:tcPr>
            <w:tcW w:w="1057" w:type="dxa"/>
            <w:vAlign w:val="center"/>
          </w:tcPr>
          <w:p w14:paraId="69176E34"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2</w:t>
            </w:r>
          </w:p>
        </w:tc>
      </w:tr>
      <w:tr w:rsidR="00E31AD0" w:rsidRPr="00C2135B" w14:paraId="412381F7" w14:textId="77777777" w:rsidTr="00A35837">
        <w:trPr>
          <w:trHeight w:val="413"/>
          <w:jc w:val="center"/>
        </w:trPr>
        <w:tc>
          <w:tcPr>
            <w:tcW w:w="1593" w:type="dxa"/>
            <w:vAlign w:val="center"/>
          </w:tcPr>
          <w:p w14:paraId="651178CB"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17</w:t>
            </w:r>
          </w:p>
        </w:tc>
        <w:tc>
          <w:tcPr>
            <w:tcW w:w="2205" w:type="dxa"/>
            <w:vAlign w:val="center"/>
          </w:tcPr>
          <w:p w14:paraId="6A53DE7B"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2160- 3600</w:t>
            </w:r>
          </w:p>
        </w:tc>
        <w:tc>
          <w:tcPr>
            <w:tcW w:w="3756" w:type="dxa"/>
            <w:vAlign w:val="center"/>
          </w:tcPr>
          <w:p w14:paraId="2E8B139D"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Medical staff</w:t>
            </w:r>
          </w:p>
        </w:tc>
        <w:tc>
          <w:tcPr>
            <w:tcW w:w="1057" w:type="dxa"/>
            <w:vAlign w:val="center"/>
          </w:tcPr>
          <w:p w14:paraId="287C3C56"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3</w:t>
            </w:r>
          </w:p>
        </w:tc>
      </w:tr>
      <w:tr w:rsidR="00E31AD0" w:rsidRPr="00C2135B" w14:paraId="67435534" w14:textId="77777777" w:rsidTr="00A35837">
        <w:trPr>
          <w:trHeight w:val="413"/>
          <w:jc w:val="center"/>
        </w:trPr>
        <w:tc>
          <w:tcPr>
            <w:tcW w:w="1593" w:type="dxa"/>
            <w:vAlign w:val="center"/>
          </w:tcPr>
          <w:p w14:paraId="0A3DA897"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7.3</w:t>
            </w:r>
          </w:p>
        </w:tc>
        <w:tc>
          <w:tcPr>
            <w:tcW w:w="2205" w:type="dxa"/>
            <w:vAlign w:val="center"/>
          </w:tcPr>
          <w:p w14:paraId="7A7963BF"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880- 1600</w:t>
            </w:r>
          </w:p>
        </w:tc>
        <w:tc>
          <w:tcPr>
            <w:tcW w:w="3756" w:type="dxa"/>
            <w:vAlign w:val="center"/>
          </w:tcPr>
          <w:p w14:paraId="1DF48DC0"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Nursing staff</w:t>
            </w:r>
          </w:p>
        </w:tc>
        <w:tc>
          <w:tcPr>
            <w:tcW w:w="1057" w:type="dxa"/>
            <w:vAlign w:val="center"/>
          </w:tcPr>
          <w:p w14:paraId="49EEBFDD"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4</w:t>
            </w:r>
          </w:p>
        </w:tc>
      </w:tr>
      <w:tr w:rsidR="00E31AD0" w:rsidRPr="00C2135B" w14:paraId="25D42C06" w14:textId="77777777" w:rsidTr="00A35837">
        <w:trPr>
          <w:trHeight w:val="413"/>
          <w:jc w:val="center"/>
        </w:trPr>
        <w:tc>
          <w:tcPr>
            <w:tcW w:w="1593" w:type="dxa"/>
            <w:vAlign w:val="center"/>
          </w:tcPr>
          <w:p w14:paraId="1D289684"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5.5</w:t>
            </w:r>
          </w:p>
        </w:tc>
        <w:tc>
          <w:tcPr>
            <w:tcW w:w="2205" w:type="dxa"/>
            <w:vAlign w:val="center"/>
          </w:tcPr>
          <w:p w14:paraId="39230BA3"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680- 1200</w:t>
            </w:r>
          </w:p>
        </w:tc>
        <w:tc>
          <w:tcPr>
            <w:tcW w:w="3756" w:type="dxa"/>
            <w:vAlign w:val="center"/>
          </w:tcPr>
          <w:p w14:paraId="10824336"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Other personnel</w:t>
            </w:r>
          </w:p>
        </w:tc>
        <w:tc>
          <w:tcPr>
            <w:tcW w:w="1057" w:type="dxa"/>
            <w:vAlign w:val="center"/>
          </w:tcPr>
          <w:p w14:paraId="70591DAB"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5</w:t>
            </w:r>
          </w:p>
        </w:tc>
      </w:tr>
      <w:tr w:rsidR="00E31AD0" w:rsidRPr="00C2135B" w14:paraId="0F8B6AD9" w14:textId="77777777" w:rsidTr="00A35837">
        <w:trPr>
          <w:trHeight w:val="528"/>
          <w:jc w:val="center"/>
        </w:trPr>
        <w:tc>
          <w:tcPr>
            <w:tcW w:w="1593" w:type="dxa"/>
            <w:vAlign w:val="center"/>
          </w:tcPr>
          <w:p w14:paraId="57A9A23E"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9.2</w:t>
            </w:r>
          </w:p>
        </w:tc>
        <w:tc>
          <w:tcPr>
            <w:tcW w:w="2205" w:type="dxa"/>
            <w:vAlign w:val="center"/>
          </w:tcPr>
          <w:p w14:paraId="21C209FA"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1100-2000</w:t>
            </w:r>
          </w:p>
        </w:tc>
        <w:tc>
          <w:tcPr>
            <w:tcW w:w="3756" w:type="dxa"/>
            <w:vAlign w:val="center"/>
          </w:tcPr>
          <w:p w14:paraId="2C05936A"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Establishment and physical structure</w:t>
            </w:r>
          </w:p>
        </w:tc>
        <w:tc>
          <w:tcPr>
            <w:tcW w:w="1057" w:type="dxa"/>
            <w:vAlign w:val="center"/>
          </w:tcPr>
          <w:p w14:paraId="6CF509F2"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6</w:t>
            </w:r>
          </w:p>
        </w:tc>
      </w:tr>
      <w:tr w:rsidR="00E31AD0" w:rsidRPr="00C2135B" w14:paraId="2C6EE299" w14:textId="77777777" w:rsidTr="00A35837">
        <w:trPr>
          <w:trHeight w:val="413"/>
          <w:jc w:val="center"/>
        </w:trPr>
        <w:tc>
          <w:tcPr>
            <w:tcW w:w="1593" w:type="dxa"/>
            <w:vAlign w:val="center"/>
          </w:tcPr>
          <w:p w14:paraId="728EC9E4"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3.2</w:t>
            </w:r>
          </w:p>
        </w:tc>
        <w:tc>
          <w:tcPr>
            <w:tcW w:w="2205" w:type="dxa"/>
            <w:vAlign w:val="center"/>
          </w:tcPr>
          <w:p w14:paraId="6AE41F78"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480- 600</w:t>
            </w:r>
          </w:p>
        </w:tc>
        <w:tc>
          <w:tcPr>
            <w:tcW w:w="3756" w:type="dxa"/>
            <w:vAlign w:val="center"/>
          </w:tcPr>
          <w:p w14:paraId="4C98314F"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Safety equipment</w:t>
            </w:r>
          </w:p>
        </w:tc>
        <w:tc>
          <w:tcPr>
            <w:tcW w:w="1057" w:type="dxa"/>
            <w:vAlign w:val="center"/>
          </w:tcPr>
          <w:p w14:paraId="05A88124"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7</w:t>
            </w:r>
          </w:p>
        </w:tc>
      </w:tr>
      <w:tr w:rsidR="00E31AD0" w:rsidRPr="00C2135B" w14:paraId="63DD7222" w14:textId="77777777" w:rsidTr="00A35837">
        <w:trPr>
          <w:trHeight w:val="413"/>
          <w:jc w:val="center"/>
        </w:trPr>
        <w:tc>
          <w:tcPr>
            <w:tcW w:w="1593" w:type="dxa"/>
            <w:vAlign w:val="center"/>
          </w:tcPr>
          <w:p w14:paraId="34F7DAFA"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3.5</w:t>
            </w:r>
          </w:p>
        </w:tc>
        <w:tc>
          <w:tcPr>
            <w:tcW w:w="2205" w:type="dxa"/>
            <w:vAlign w:val="center"/>
          </w:tcPr>
          <w:p w14:paraId="23988908"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400- 800</w:t>
            </w:r>
          </w:p>
        </w:tc>
        <w:tc>
          <w:tcPr>
            <w:tcW w:w="3756" w:type="dxa"/>
            <w:vAlign w:val="center"/>
          </w:tcPr>
          <w:p w14:paraId="2DCDB413"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Non-medical equipment</w:t>
            </w:r>
          </w:p>
        </w:tc>
        <w:tc>
          <w:tcPr>
            <w:tcW w:w="1057" w:type="dxa"/>
            <w:vAlign w:val="center"/>
          </w:tcPr>
          <w:p w14:paraId="47821145"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8</w:t>
            </w:r>
          </w:p>
        </w:tc>
      </w:tr>
      <w:tr w:rsidR="00E31AD0" w:rsidRPr="00C2135B" w14:paraId="79CCD599" w14:textId="77777777" w:rsidTr="00A35837">
        <w:trPr>
          <w:trHeight w:val="398"/>
          <w:jc w:val="center"/>
        </w:trPr>
        <w:tc>
          <w:tcPr>
            <w:tcW w:w="1593" w:type="dxa"/>
            <w:vAlign w:val="center"/>
          </w:tcPr>
          <w:p w14:paraId="41707C09"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8.3</w:t>
            </w:r>
          </w:p>
        </w:tc>
        <w:tc>
          <w:tcPr>
            <w:tcW w:w="2205" w:type="dxa"/>
            <w:vAlign w:val="center"/>
          </w:tcPr>
          <w:p w14:paraId="13533E83"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990- 1800</w:t>
            </w:r>
          </w:p>
        </w:tc>
        <w:tc>
          <w:tcPr>
            <w:tcW w:w="3756" w:type="dxa"/>
            <w:vAlign w:val="center"/>
          </w:tcPr>
          <w:p w14:paraId="7B91E7E0"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Medical equipment</w:t>
            </w:r>
          </w:p>
        </w:tc>
        <w:tc>
          <w:tcPr>
            <w:tcW w:w="1057" w:type="dxa"/>
            <w:vAlign w:val="center"/>
          </w:tcPr>
          <w:p w14:paraId="277976BC"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9</w:t>
            </w:r>
          </w:p>
        </w:tc>
      </w:tr>
      <w:tr w:rsidR="00E31AD0" w:rsidRPr="00C2135B" w14:paraId="2CE029A2" w14:textId="77777777" w:rsidTr="00A35837">
        <w:trPr>
          <w:trHeight w:val="413"/>
          <w:jc w:val="center"/>
        </w:trPr>
        <w:tc>
          <w:tcPr>
            <w:tcW w:w="1593" w:type="dxa"/>
            <w:vAlign w:val="center"/>
          </w:tcPr>
          <w:p w14:paraId="422B3D7A"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4.7</w:t>
            </w:r>
          </w:p>
        </w:tc>
        <w:tc>
          <w:tcPr>
            <w:tcW w:w="2205" w:type="dxa"/>
            <w:vAlign w:val="center"/>
          </w:tcPr>
          <w:p w14:paraId="0FE24492"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600- 1000</w:t>
            </w:r>
          </w:p>
        </w:tc>
        <w:tc>
          <w:tcPr>
            <w:tcW w:w="3756" w:type="dxa"/>
            <w:vAlign w:val="center"/>
          </w:tcPr>
          <w:p w14:paraId="766D40F2"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Patient satisfaction</w:t>
            </w:r>
          </w:p>
        </w:tc>
        <w:tc>
          <w:tcPr>
            <w:tcW w:w="1057" w:type="dxa"/>
            <w:vAlign w:val="center"/>
          </w:tcPr>
          <w:p w14:paraId="58616EB0"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10</w:t>
            </w:r>
          </w:p>
        </w:tc>
      </w:tr>
      <w:tr w:rsidR="00E31AD0" w:rsidRPr="00C2135B" w14:paraId="5B7EE5E8" w14:textId="77777777" w:rsidTr="00A35837">
        <w:trPr>
          <w:trHeight w:val="489"/>
          <w:jc w:val="center"/>
        </w:trPr>
        <w:tc>
          <w:tcPr>
            <w:tcW w:w="1593" w:type="dxa"/>
            <w:vAlign w:val="center"/>
          </w:tcPr>
          <w:p w14:paraId="2EAA0192"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4.7</w:t>
            </w:r>
          </w:p>
        </w:tc>
        <w:tc>
          <w:tcPr>
            <w:tcW w:w="2205" w:type="dxa"/>
            <w:vAlign w:val="center"/>
          </w:tcPr>
          <w:p w14:paraId="4B0B1016"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600- 1000</w:t>
            </w:r>
          </w:p>
        </w:tc>
        <w:tc>
          <w:tcPr>
            <w:tcW w:w="3756" w:type="dxa"/>
            <w:vAlign w:val="center"/>
          </w:tcPr>
          <w:p w14:paraId="0274F1DD"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Information system and medical records</w:t>
            </w:r>
          </w:p>
        </w:tc>
        <w:tc>
          <w:tcPr>
            <w:tcW w:w="1057" w:type="dxa"/>
            <w:vAlign w:val="center"/>
          </w:tcPr>
          <w:p w14:paraId="5B6F64E7"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11</w:t>
            </w:r>
          </w:p>
        </w:tc>
      </w:tr>
      <w:tr w:rsidR="00E31AD0" w:rsidRPr="00C2135B" w14:paraId="15888C50" w14:textId="77777777" w:rsidTr="00A35837">
        <w:trPr>
          <w:trHeight w:val="413"/>
          <w:jc w:val="center"/>
        </w:trPr>
        <w:tc>
          <w:tcPr>
            <w:tcW w:w="1593" w:type="dxa"/>
            <w:vAlign w:val="center"/>
          </w:tcPr>
          <w:p w14:paraId="2E46ED05"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4.2</w:t>
            </w:r>
          </w:p>
        </w:tc>
        <w:tc>
          <w:tcPr>
            <w:tcW w:w="2205" w:type="dxa"/>
            <w:vAlign w:val="center"/>
          </w:tcPr>
          <w:p w14:paraId="71FF9654"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640- 800</w:t>
            </w:r>
          </w:p>
        </w:tc>
        <w:tc>
          <w:tcPr>
            <w:tcW w:w="3756" w:type="dxa"/>
            <w:vAlign w:val="center"/>
          </w:tcPr>
          <w:p w14:paraId="75371996"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Sanitation and cleanliness</w:t>
            </w:r>
          </w:p>
        </w:tc>
        <w:tc>
          <w:tcPr>
            <w:tcW w:w="1057" w:type="dxa"/>
            <w:vAlign w:val="center"/>
          </w:tcPr>
          <w:p w14:paraId="5DDD801C"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12</w:t>
            </w:r>
          </w:p>
        </w:tc>
      </w:tr>
      <w:tr w:rsidR="00E31AD0" w:rsidRPr="00C2135B" w14:paraId="223AD369" w14:textId="77777777" w:rsidTr="00A35837">
        <w:trPr>
          <w:trHeight w:val="413"/>
          <w:jc w:val="center"/>
        </w:trPr>
        <w:tc>
          <w:tcPr>
            <w:tcW w:w="1593" w:type="dxa"/>
            <w:vAlign w:val="center"/>
          </w:tcPr>
          <w:p w14:paraId="327BA03F"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4.8</w:t>
            </w:r>
          </w:p>
        </w:tc>
        <w:tc>
          <w:tcPr>
            <w:tcW w:w="2205" w:type="dxa"/>
            <w:vAlign w:val="center"/>
          </w:tcPr>
          <w:p w14:paraId="4BBF59CB"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640- 1000</w:t>
            </w:r>
          </w:p>
        </w:tc>
        <w:tc>
          <w:tcPr>
            <w:tcW w:w="3756" w:type="dxa"/>
            <w:vAlign w:val="center"/>
          </w:tcPr>
          <w:p w14:paraId="06E49079"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Hospital committees</w:t>
            </w:r>
          </w:p>
        </w:tc>
        <w:tc>
          <w:tcPr>
            <w:tcW w:w="1057" w:type="dxa"/>
            <w:vAlign w:val="center"/>
          </w:tcPr>
          <w:p w14:paraId="09872FA0"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13</w:t>
            </w:r>
          </w:p>
        </w:tc>
      </w:tr>
      <w:tr w:rsidR="00E31AD0" w:rsidRPr="00C2135B" w14:paraId="3220F518" w14:textId="77777777" w:rsidTr="00A35837">
        <w:trPr>
          <w:trHeight w:val="413"/>
          <w:jc w:val="center"/>
        </w:trPr>
        <w:tc>
          <w:tcPr>
            <w:tcW w:w="1593" w:type="dxa"/>
            <w:vAlign w:val="center"/>
          </w:tcPr>
          <w:p w14:paraId="45CD2528"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8.6 (6.9)</w:t>
            </w:r>
          </w:p>
        </w:tc>
        <w:tc>
          <w:tcPr>
            <w:tcW w:w="2205" w:type="dxa"/>
            <w:vAlign w:val="center"/>
          </w:tcPr>
          <w:p w14:paraId="6A174A58"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467-1873</w:t>
            </w:r>
          </w:p>
        </w:tc>
        <w:tc>
          <w:tcPr>
            <w:tcW w:w="3756" w:type="dxa"/>
            <w:vAlign w:val="center"/>
          </w:tcPr>
          <w:p w14:paraId="1A8BF181"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A&amp;E</w:t>
            </w:r>
          </w:p>
        </w:tc>
        <w:tc>
          <w:tcPr>
            <w:tcW w:w="1057" w:type="dxa"/>
            <w:vAlign w:val="center"/>
          </w:tcPr>
          <w:p w14:paraId="05BCAC0C" w14:textId="77777777" w:rsidR="00E31AD0" w:rsidRPr="00C2135B" w:rsidRDefault="00E31AD0" w:rsidP="009A6A12">
            <w:pPr>
              <w:spacing w:line="240" w:lineRule="auto"/>
              <w:jc w:val="both"/>
              <w:rPr>
                <w:rFonts w:asciiTheme="majorBidi" w:eastAsiaTheme="minorEastAsia" w:hAnsiTheme="majorBidi" w:cstheme="majorBidi"/>
                <w:sz w:val="20"/>
                <w:szCs w:val="20"/>
                <w:rtl/>
                <w:lang w:eastAsia="zh-CN"/>
              </w:rPr>
            </w:pPr>
            <w:r w:rsidRPr="00C2135B">
              <w:rPr>
                <w:rFonts w:asciiTheme="majorBidi" w:eastAsiaTheme="minorEastAsia" w:hAnsiTheme="majorBidi" w:cstheme="majorBidi"/>
                <w:sz w:val="20"/>
                <w:szCs w:val="20"/>
                <w:lang w:val="en-US" w:eastAsia="zh-CN"/>
              </w:rPr>
              <w:t>14</w:t>
            </w:r>
          </w:p>
        </w:tc>
      </w:tr>
      <w:tr w:rsidR="00E31AD0" w:rsidRPr="00C2135B" w14:paraId="0C56BC8C" w14:textId="77777777" w:rsidTr="00A35837">
        <w:trPr>
          <w:trHeight w:val="413"/>
          <w:jc w:val="center"/>
        </w:trPr>
        <w:tc>
          <w:tcPr>
            <w:tcW w:w="1593" w:type="dxa"/>
            <w:vAlign w:val="center"/>
          </w:tcPr>
          <w:p w14:paraId="35675E0E"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2.95</w:t>
            </w:r>
          </w:p>
        </w:tc>
        <w:tc>
          <w:tcPr>
            <w:tcW w:w="2205" w:type="dxa"/>
            <w:vAlign w:val="center"/>
          </w:tcPr>
          <w:p w14:paraId="59900BBD"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198 - 795</w:t>
            </w:r>
          </w:p>
        </w:tc>
        <w:tc>
          <w:tcPr>
            <w:tcW w:w="3756" w:type="dxa"/>
            <w:vAlign w:val="center"/>
          </w:tcPr>
          <w:p w14:paraId="061F2489"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Quality indicators</w:t>
            </w:r>
          </w:p>
        </w:tc>
        <w:tc>
          <w:tcPr>
            <w:tcW w:w="1057" w:type="dxa"/>
            <w:vAlign w:val="center"/>
          </w:tcPr>
          <w:p w14:paraId="73C94B32"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15</w:t>
            </w:r>
          </w:p>
        </w:tc>
      </w:tr>
      <w:tr w:rsidR="00E31AD0" w:rsidRPr="00C2135B" w14:paraId="50C920B5" w14:textId="77777777" w:rsidTr="00A35837">
        <w:trPr>
          <w:trHeight w:val="413"/>
          <w:jc w:val="center"/>
        </w:trPr>
        <w:tc>
          <w:tcPr>
            <w:tcW w:w="1593" w:type="dxa"/>
            <w:vAlign w:val="center"/>
          </w:tcPr>
          <w:p w14:paraId="768BF23D" w14:textId="77777777" w:rsidR="00E31AD0" w:rsidRPr="00C2135B" w:rsidRDefault="00E31AD0" w:rsidP="009A6A12">
            <w:pPr>
              <w:spacing w:line="240" w:lineRule="auto"/>
              <w:jc w:val="both"/>
              <w:rPr>
                <w:rFonts w:asciiTheme="majorBidi" w:eastAsiaTheme="minorEastAsia" w:hAnsiTheme="majorBidi" w:cstheme="majorBidi"/>
                <w:b/>
                <w:bCs/>
                <w:sz w:val="20"/>
                <w:szCs w:val="20"/>
                <w:lang w:val="en-US" w:eastAsia="zh-CN"/>
              </w:rPr>
            </w:pPr>
            <w:r w:rsidRPr="00C2135B">
              <w:rPr>
                <w:rFonts w:asciiTheme="majorBidi" w:eastAsiaTheme="minorEastAsia" w:hAnsiTheme="majorBidi" w:cstheme="majorBidi"/>
                <w:b/>
                <w:bCs/>
                <w:sz w:val="20"/>
                <w:szCs w:val="20"/>
                <w:lang w:val="en-US" w:eastAsia="zh-CN"/>
              </w:rPr>
              <w:t>100</w:t>
            </w:r>
          </w:p>
        </w:tc>
        <w:tc>
          <w:tcPr>
            <w:tcW w:w="2205" w:type="dxa"/>
            <w:vAlign w:val="center"/>
          </w:tcPr>
          <w:p w14:paraId="71D914E1" w14:textId="77777777" w:rsidR="00E31AD0" w:rsidRPr="00C2135B" w:rsidRDefault="00E31AD0" w:rsidP="009A6A12">
            <w:pPr>
              <w:spacing w:line="240" w:lineRule="auto"/>
              <w:jc w:val="both"/>
              <w:rPr>
                <w:rFonts w:asciiTheme="majorBidi" w:eastAsiaTheme="minorEastAsia" w:hAnsiTheme="majorBidi" w:cstheme="majorBidi"/>
                <w:b/>
                <w:bCs/>
                <w:sz w:val="20"/>
                <w:szCs w:val="20"/>
                <w:lang w:val="en-US" w:eastAsia="zh-CN"/>
              </w:rPr>
            </w:pPr>
            <w:r w:rsidRPr="00C2135B">
              <w:rPr>
                <w:rFonts w:asciiTheme="majorBidi" w:eastAsiaTheme="minorEastAsia" w:hAnsiTheme="majorBidi" w:cstheme="majorBidi"/>
                <w:b/>
                <w:bCs/>
                <w:sz w:val="20"/>
                <w:szCs w:val="20"/>
                <w:lang w:val="en-US" w:eastAsia="zh-CN"/>
              </w:rPr>
              <w:t>11935-21668</w:t>
            </w:r>
          </w:p>
        </w:tc>
        <w:tc>
          <w:tcPr>
            <w:tcW w:w="3756" w:type="dxa"/>
            <w:vAlign w:val="center"/>
          </w:tcPr>
          <w:p w14:paraId="3002EC5B" w14:textId="77777777" w:rsidR="00E31AD0" w:rsidRPr="00C2135B" w:rsidRDefault="00E31AD0" w:rsidP="009A6A12">
            <w:pPr>
              <w:spacing w:line="240" w:lineRule="auto"/>
              <w:jc w:val="both"/>
              <w:rPr>
                <w:rFonts w:asciiTheme="majorBidi" w:eastAsiaTheme="minorEastAsia" w:hAnsiTheme="majorBidi" w:cstheme="majorBidi"/>
                <w:b/>
                <w:bCs/>
                <w:sz w:val="20"/>
                <w:szCs w:val="20"/>
                <w:lang w:val="en-US" w:eastAsia="zh-CN"/>
              </w:rPr>
            </w:pPr>
            <w:r w:rsidRPr="00C2135B">
              <w:rPr>
                <w:rFonts w:asciiTheme="majorBidi" w:eastAsiaTheme="minorEastAsia" w:hAnsiTheme="majorBidi" w:cstheme="majorBidi"/>
                <w:b/>
                <w:bCs/>
                <w:sz w:val="20"/>
                <w:szCs w:val="20"/>
                <w:lang w:val="en-US" w:eastAsia="zh-CN"/>
              </w:rPr>
              <w:t>Total</w:t>
            </w:r>
          </w:p>
        </w:tc>
        <w:tc>
          <w:tcPr>
            <w:tcW w:w="1057" w:type="dxa"/>
            <w:shd w:val="clear" w:color="auto" w:fill="808080"/>
            <w:vAlign w:val="center"/>
          </w:tcPr>
          <w:p w14:paraId="7B323932"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p>
        </w:tc>
      </w:tr>
      <w:tr w:rsidR="00E31AD0" w:rsidRPr="00C2135B" w14:paraId="53082610" w14:textId="77777777" w:rsidTr="00A35837">
        <w:trPr>
          <w:trHeight w:val="413"/>
          <w:jc w:val="center"/>
        </w:trPr>
        <w:tc>
          <w:tcPr>
            <w:tcW w:w="1593" w:type="dxa"/>
            <w:tcBorders>
              <w:bottom w:val="double" w:sz="4" w:space="0" w:color="auto"/>
            </w:tcBorders>
            <w:shd w:val="clear" w:color="auto" w:fill="808080"/>
            <w:vAlign w:val="center"/>
          </w:tcPr>
          <w:p w14:paraId="4EF8AF2C"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p>
        </w:tc>
        <w:tc>
          <w:tcPr>
            <w:tcW w:w="2205" w:type="dxa"/>
            <w:tcBorders>
              <w:bottom w:val="double" w:sz="4" w:space="0" w:color="auto"/>
            </w:tcBorders>
            <w:vAlign w:val="center"/>
          </w:tcPr>
          <w:p w14:paraId="356508A5"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sz w:val="20"/>
                <w:szCs w:val="20"/>
                <w:lang w:val="en-US" w:eastAsia="zh-CN"/>
              </w:rPr>
              <w:t>2000</w:t>
            </w:r>
          </w:p>
        </w:tc>
        <w:tc>
          <w:tcPr>
            <w:tcW w:w="3756" w:type="dxa"/>
            <w:tcBorders>
              <w:bottom w:val="double" w:sz="4" w:space="0" w:color="auto"/>
            </w:tcBorders>
            <w:vAlign w:val="center"/>
          </w:tcPr>
          <w:p w14:paraId="00097DBC" w14:textId="77777777" w:rsidR="00E31AD0" w:rsidRPr="00C2135B" w:rsidRDefault="00E31AD0" w:rsidP="009A6A12">
            <w:pPr>
              <w:spacing w:line="240" w:lineRule="auto"/>
              <w:jc w:val="both"/>
              <w:rPr>
                <w:rFonts w:asciiTheme="majorBidi" w:eastAsiaTheme="minorEastAsia" w:hAnsiTheme="majorBidi" w:cstheme="majorBidi"/>
                <w:sz w:val="20"/>
                <w:szCs w:val="20"/>
                <w:vertAlign w:val="superscript"/>
                <w:lang w:val="en-US" w:eastAsia="zh-CN"/>
              </w:rPr>
            </w:pPr>
            <w:r w:rsidRPr="00C2135B">
              <w:rPr>
                <w:rFonts w:asciiTheme="majorBidi" w:eastAsiaTheme="minorEastAsia" w:hAnsiTheme="majorBidi" w:cstheme="majorBidi"/>
                <w:sz w:val="20"/>
                <w:szCs w:val="20"/>
                <w:lang w:val="en-US" w:eastAsia="zh-CN"/>
              </w:rPr>
              <w:t>Other items</w:t>
            </w:r>
            <w:r w:rsidRPr="00C2135B">
              <w:rPr>
                <w:rFonts w:asciiTheme="majorBidi" w:eastAsiaTheme="minorEastAsia" w:hAnsiTheme="majorBidi" w:cstheme="majorBidi"/>
                <w:sz w:val="20"/>
                <w:szCs w:val="20"/>
                <w:vertAlign w:val="superscript"/>
                <w:lang w:val="en-US" w:eastAsia="zh-CN"/>
              </w:rPr>
              <w:t>*</w:t>
            </w:r>
          </w:p>
        </w:tc>
        <w:tc>
          <w:tcPr>
            <w:tcW w:w="1057" w:type="dxa"/>
            <w:tcBorders>
              <w:bottom w:val="double" w:sz="4" w:space="0" w:color="auto"/>
            </w:tcBorders>
            <w:shd w:val="clear" w:color="auto" w:fill="808080"/>
            <w:vAlign w:val="center"/>
          </w:tcPr>
          <w:p w14:paraId="072935F8"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p>
        </w:tc>
      </w:tr>
      <w:tr w:rsidR="00E31AD0" w:rsidRPr="00C2135B" w14:paraId="444194FC" w14:textId="77777777" w:rsidTr="00D0680C">
        <w:trPr>
          <w:trHeight w:val="442"/>
          <w:jc w:val="center"/>
        </w:trPr>
        <w:tc>
          <w:tcPr>
            <w:tcW w:w="8611" w:type="dxa"/>
            <w:gridSpan w:val="4"/>
            <w:tcBorders>
              <w:bottom w:val="double" w:sz="4" w:space="0" w:color="auto"/>
            </w:tcBorders>
            <w:shd w:val="clear" w:color="auto" w:fill="FFFFFF"/>
            <w:vAlign w:val="center"/>
          </w:tcPr>
          <w:p w14:paraId="7AA9196E" w14:textId="77777777" w:rsidR="00E31AD0" w:rsidRPr="00C2135B" w:rsidRDefault="00E31AD0" w:rsidP="009A6A12">
            <w:pPr>
              <w:spacing w:line="240" w:lineRule="auto"/>
              <w:jc w:val="both"/>
              <w:rPr>
                <w:rFonts w:asciiTheme="majorBidi" w:eastAsiaTheme="minorEastAsia" w:hAnsiTheme="majorBidi" w:cstheme="majorBidi"/>
                <w:sz w:val="20"/>
                <w:szCs w:val="20"/>
                <w:lang w:val="en-US" w:eastAsia="zh-CN"/>
              </w:rPr>
            </w:pPr>
            <w:r w:rsidRPr="00C2135B">
              <w:rPr>
                <w:rFonts w:asciiTheme="majorBidi" w:eastAsiaTheme="minorEastAsia" w:hAnsiTheme="majorBidi" w:cstheme="majorBidi"/>
                <w:b/>
                <w:bCs/>
                <w:sz w:val="20"/>
                <w:szCs w:val="20"/>
                <w:vertAlign w:val="superscript"/>
                <w:lang w:val="en-US" w:eastAsia="zh-CN"/>
              </w:rPr>
              <w:t>*</w:t>
            </w:r>
            <w:r w:rsidRPr="00C2135B">
              <w:rPr>
                <w:rFonts w:asciiTheme="majorBidi" w:eastAsiaTheme="minorEastAsia" w:hAnsiTheme="majorBidi" w:cstheme="majorBidi"/>
                <w:sz w:val="20"/>
                <w:szCs w:val="20"/>
                <w:lang w:val="en-US" w:eastAsia="zh-CN"/>
              </w:rPr>
              <w:t xml:space="preserve"> This score can be added equally to the final score for the teaching activities (education and research), ICU and CCU</w:t>
            </w:r>
            <w:r w:rsidRPr="00C2135B">
              <w:rPr>
                <w:rFonts w:asciiTheme="majorBidi" w:eastAsiaTheme="minorEastAsia" w:hAnsiTheme="majorBidi" w:cstheme="majorBidi"/>
                <w:sz w:val="20"/>
                <w:szCs w:val="20"/>
                <w:vertAlign w:val="superscript"/>
                <w:lang w:val="en-US" w:eastAsia="zh-CN"/>
              </w:rPr>
              <w:footnoteReference w:id="7"/>
            </w:r>
            <w:r w:rsidRPr="00C2135B">
              <w:rPr>
                <w:rFonts w:asciiTheme="majorBidi" w:eastAsiaTheme="minorEastAsia" w:hAnsiTheme="majorBidi" w:cstheme="majorBidi"/>
                <w:sz w:val="20"/>
                <w:szCs w:val="20"/>
                <w:lang w:val="en-US" w:eastAsia="zh-CN"/>
              </w:rPr>
              <w:t>, other special departments (e.g. Dialysis) and etc. based on the surveyors’ judgments.</w:t>
            </w:r>
            <w:r w:rsidRPr="00C2135B">
              <w:rPr>
                <w:rFonts w:asciiTheme="majorBidi" w:eastAsiaTheme="minorEastAsia" w:hAnsiTheme="majorBidi" w:cstheme="majorBidi"/>
                <w:sz w:val="20"/>
                <w:szCs w:val="20"/>
                <w:lang w:eastAsia="zh-CN"/>
              </w:rPr>
              <w:t xml:space="preserve"> Source: </w:t>
            </w:r>
            <w:r w:rsidRPr="0084318A">
              <w:rPr>
                <w:rFonts w:asciiTheme="majorBidi" w:eastAsiaTheme="minorEastAsia" w:hAnsiTheme="majorBidi" w:cstheme="majorBidi"/>
                <w:sz w:val="20"/>
                <w:szCs w:val="20"/>
                <w:lang w:eastAsia="zh-CN"/>
              </w:rPr>
              <w:t xml:space="preserve">Adapted from </w:t>
            </w:r>
            <w:r w:rsidRPr="00D513F0">
              <w:rPr>
                <w:rFonts w:asciiTheme="majorBidi" w:eastAsiaTheme="minorEastAsia" w:hAnsiTheme="majorBidi" w:cstheme="majorBidi"/>
                <w:sz w:val="20"/>
                <w:szCs w:val="20"/>
                <w:lang w:eastAsia="zh-CN"/>
              </w:rPr>
              <w:t>Moghimi</w:t>
            </w:r>
            <w:r w:rsidRPr="00D513F0">
              <w:rPr>
                <w:rFonts w:asciiTheme="majorBidi" w:eastAsiaTheme="minorEastAsia" w:hAnsiTheme="majorBidi" w:cstheme="majorBidi"/>
                <w:i/>
                <w:iCs/>
                <w:sz w:val="20"/>
                <w:szCs w:val="20"/>
                <w:lang w:eastAsia="zh-CN"/>
              </w:rPr>
              <w:t xml:space="preserve"> </w:t>
            </w:r>
            <w:r w:rsidRPr="00D513F0">
              <w:rPr>
                <w:rFonts w:asciiTheme="majorBidi" w:eastAsiaTheme="minorEastAsia" w:hAnsiTheme="majorBidi" w:cstheme="majorBidi"/>
                <w:sz w:val="20"/>
                <w:szCs w:val="20"/>
                <w:lang w:eastAsia="zh-CN"/>
              </w:rPr>
              <w:t>(2004, p. 26)</w:t>
            </w:r>
          </w:p>
        </w:tc>
      </w:tr>
    </w:tbl>
    <w:p w14:paraId="22FD637C" w14:textId="77777777" w:rsidR="00C2135B" w:rsidRDefault="00C2135B" w:rsidP="009A6A12">
      <w:pPr>
        <w:spacing w:line="24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ab/>
      </w:r>
      <w:r>
        <w:rPr>
          <w:rFonts w:asciiTheme="majorBidi" w:eastAsiaTheme="minorEastAsia" w:hAnsiTheme="majorBidi" w:cstheme="majorBidi"/>
          <w:sz w:val="24"/>
          <w:szCs w:val="24"/>
          <w:lang w:eastAsia="zh-CN"/>
        </w:rPr>
        <w:tab/>
      </w:r>
      <w:r>
        <w:rPr>
          <w:rFonts w:asciiTheme="majorBidi" w:eastAsiaTheme="minorEastAsia" w:hAnsiTheme="majorBidi" w:cstheme="majorBidi"/>
          <w:sz w:val="24"/>
          <w:szCs w:val="24"/>
          <w:lang w:eastAsia="zh-CN"/>
        </w:rPr>
        <w:tab/>
      </w:r>
    </w:p>
    <w:p w14:paraId="6DDE6103" w14:textId="77777777" w:rsidR="00E31AD0" w:rsidRPr="00C2135B" w:rsidRDefault="00C2135B" w:rsidP="009A6A12">
      <w:pPr>
        <w:spacing w:line="240" w:lineRule="auto"/>
        <w:ind w:left="720" w:firstLine="720"/>
        <w:jc w:val="both"/>
        <w:rPr>
          <w:rFonts w:asciiTheme="majorBidi" w:eastAsiaTheme="minorEastAsia" w:hAnsiTheme="majorBidi" w:cstheme="majorBidi"/>
          <w:sz w:val="20"/>
          <w:szCs w:val="20"/>
          <w:lang w:eastAsia="zh-CN"/>
        </w:rPr>
      </w:pPr>
      <w:r w:rsidRPr="00C2135B">
        <w:rPr>
          <w:rFonts w:asciiTheme="majorBidi" w:eastAsiaTheme="minorEastAsia" w:hAnsiTheme="majorBidi" w:cstheme="majorBidi"/>
          <w:b/>
          <w:bCs/>
          <w:sz w:val="20"/>
          <w:szCs w:val="20"/>
          <w:lang w:eastAsia="zh-CN"/>
        </w:rPr>
        <w:t>Table 3</w:t>
      </w:r>
      <w:r w:rsidRPr="00C2135B">
        <w:rPr>
          <w:rFonts w:asciiTheme="majorBidi" w:eastAsiaTheme="minorEastAsia" w:hAnsiTheme="majorBidi" w:cstheme="majorBidi"/>
          <w:sz w:val="20"/>
          <w:szCs w:val="20"/>
          <w:lang w:eastAsia="zh-CN"/>
        </w:rPr>
        <w:t>. Accreditation standards and corresponding scores for hospitals’ activities.</w:t>
      </w:r>
    </w:p>
    <w:p w14:paraId="073CAF8C" w14:textId="77777777" w:rsidR="00BC174F" w:rsidRPr="00BC174F" w:rsidRDefault="00083541" w:rsidP="009A6A12">
      <w:pPr>
        <w:tabs>
          <w:tab w:val="left" w:pos="905"/>
        </w:tabs>
        <w:spacing w:line="24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From 2004 </w:t>
      </w:r>
      <w:r w:rsidRPr="00083541">
        <w:rPr>
          <w:rFonts w:asciiTheme="majorBidi" w:eastAsiaTheme="minorEastAsia" w:hAnsiTheme="majorBidi" w:cstheme="majorBidi"/>
          <w:sz w:val="24"/>
          <w:szCs w:val="24"/>
          <w:lang w:eastAsia="zh-CN"/>
        </w:rPr>
        <w:t xml:space="preserve">attempts </w:t>
      </w:r>
      <w:r>
        <w:rPr>
          <w:rFonts w:asciiTheme="majorBidi" w:eastAsiaTheme="minorEastAsia" w:hAnsiTheme="majorBidi" w:cstheme="majorBidi"/>
          <w:sz w:val="24"/>
          <w:szCs w:val="24"/>
          <w:lang w:eastAsia="zh-CN"/>
        </w:rPr>
        <w:t xml:space="preserve">were made to </w:t>
      </w:r>
      <w:r w:rsidRPr="00083541">
        <w:rPr>
          <w:rFonts w:asciiTheme="majorBidi" w:eastAsiaTheme="minorEastAsia" w:hAnsiTheme="majorBidi" w:cstheme="majorBidi"/>
          <w:sz w:val="24"/>
          <w:szCs w:val="24"/>
          <w:lang w:eastAsia="zh-CN"/>
        </w:rPr>
        <w:t>introduce new qualitative standards (</w:t>
      </w:r>
      <w:r w:rsidR="005C7655">
        <w:rPr>
          <w:rFonts w:asciiTheme="majorBidi" w:eastAsiaTheme="minorEastAsia" w:hAnsiTheme="majorBidi" w:cstheme="majorBidi"/>
          <w:sz w:val="24"/>
          <w:szCs w:val="24"/>
          <w:lang w:eastAsia="zh-CN"/>
        </w:rPr>
        <w:t>MOH</w:t>
      </w:r>
      <w:r w:rsidR="00682D66">
        <w:rPr>
          <w:rFonts w:asciiTheme="majorBidi" w:eastAsiaTheme="minorEastAsia" w:hAnsiTheme="majorBidi" w:cstheme="majorBidi"/>
          <w:sz w:val="24"/>
          <w:szCs w:val="24"/>
          <w:lang w:eastAsia="zh-CN"/>
        </w:rPr>
        <w:t>,</w:t>
      </w:r>
      <w:r w:rsidRPr="00083541">
        <w:rPr>
          <w:rFonts w:asciiTheme="majorBidi" w:eastAsiaTheme="minorEastAsia" w:hAnsiTheme="majorBidi" w:cstheme="majorBidi"/>
          <w:sz w:val="24"/>
          <w:szCs w:val="24"/>
          <w:lang w:eastAsia="zh-CN"/>
        </w:rPr>
        <w:t xml:space="preserve"> 2004).</w:t>
      </w:r>
      <w:r w:rsidR="00A13984">
        <w:rPr>
          <w:rFonts w:asciiTheme="majorBidi" w:eastAsiaTheme="minorEastAsia" w:hAnsiTheme="majorBidi" w:cstheme="majorBidi"/>
          <w:sz w:val="24"/>
          <w:szCs w:val="24"/>
          <w:lang w:eastAsia="zh-CN"/>
        </w:rPr>
        <w:t xml:space="preserve"> </w:t>
      </w:r>
      <w:r w:rsidR="00BC174F" w:rsidRPr="00BC174F">
        <w:rPr>
          <w:rFonts w:asciiTheme="majorBidi" w:eastAsiaTheme="minorEastAsia" w:hAnsiTheme="majorBidi" w:cstheme="majorBidi"/>
          <w:sz w:val="24"/>
          <w:szCs w:val="24"/>
          <w:lang w:eastAsia="zh-CN"/>
        </w:rPr>
        <w:t>Such attempts were a result of a bid to make the programme more ‘quality-oriented’ (</w:t>
      </w:r>
      <w:r w:rsidR="00BC174F" w:rsidRPr="00D513F0">
        <w:rPr>
          <w:rFonts w:asciiTheme="majorBidi" w:eastAsiaTheme="minorEastAsia" w:hAnsiTheme="majorBidi" w:cstheme="majorBidi"/>
          <w:sz w:val="24"/>
          <w:szCs w:val="24"/>
          <w:lang w:eastAsia="zh-CN"/>
        </w:rPr>
        <w:t>Moghimi,</w:t>
      </w:r>
      <w:r w:rsidR="00BC174F" w:rsidRPr="00BC174F">
        <w:rPr>
          <w:rFonts w:asciiTheme="majorBidi" w:eastAsiaTheme="minorEastAsia" w:hAnsiTheme="majorBidi" w:cstheme="majorBidi"/>
          <w:sz w:val="24"/>
          <w:szCs w:val="24"/>
          <w:lang w:eastAsia="zh-CN"/>
        </w:rPr>
        <w:t xml:space="preserve"> 2004). The idea was</w:t>
      </w:r>
      <w:r w:rsidR="00005ADA">
        <w:rPr>
          <w:rFonts w:asciiTheme="majorBidi" w:eastAsiaTheme="minorEastAsia" w:hAnsiTheme="majorBidi" w:cstheme="majorBidi"/>
          <w:sz w:val="24"/>
          <w:szCs w:val="24"/>
          <w:lang w:eastAsia="zh-CN"/>
        </w:rPr>
        <w:t xml:space="preserve"> to</w:t>
      </w:r>
      <w:r w:rsidR="00BC174F" w:rsidRPr="00BC174F">
        <w:rPr>
          <w:rFonts w:asciiTheme="majorBidi" w:eastAsiaTheme="minorEastAsia" w:hAnsiTheme="majorBidi" w:cstheme="majorBidi"/>
          <w:sz w:val="24"/>
          <w:szCs w:val="24"/>
          <w:lang w:eastAsia="zh-CN"/>
        </w:rPr>
        <w:t xml:space="preserve"> update the standards gradually by adding more quality-oriented standards</w:t>
      </w:r>
      <w:r w:rsidR="0022274B">
        <w:rPr>
          <w:rFonts w:asciiTheme="majorBidi" w:eastAsiaTheme="minorEastAsia" w:hAnsiTheme="majorBidi" w:cstheme="majorBidi"/>
          <w:sz w:val="24"/>
          <w:szCs w:val="24"/>
          <w:lang w:eastAsia="zh-CN"/>
        </w:rPr>
        <w:t>.</w:t>
      </w:r>
      <w:r w:rsidR="00BC174F" w:rsidRPr="00BC174F">
        <w:rPr>
          <w:rFonts w:asciiTheme="majorBidi" w:eastAsiaTheme="minorEastAsia" w:hAnsiTheme="majorBidi" w:cstheme="majorBidi"/>
          <w:sz w:val="24"/>
          <w:szCs w:val="24"/>
          <w:lang w:eastAsia="zh-CN"/>
        </w:rPr>
        <w:t xml:space="preserve"> </w:t>
      </w:r>
      <w:r w:rsidR="0022274B">
        <w:rPr>
          <w:rFonts w:asciiTheme="majorBidi" w:eastAsiaTheme="minorEastAsia" w:hAnsiTheme="majorBidi" w:cstheme="majorBidi"/>
          <w:sz w:val="24"/>
          <w:szCs w:val="24"/>
          <w:lang w:eastAsia="zh-CN"/>
        </w:rPr>
        <w:t>The aim was</w:t>
      </w:r>
      <w:r w:rsidR="00BC174F" w:rsidRPr="00BC174F">
        <w:rPr>
          <w:rFonts w:asciiTheme="majorBidi" w:eastAsiaTheme="minorEastAsia" w:hAnsiTheme="majorBidi" w:cstheme="majorBidi"/>
          <w:sz w:val="24"/>
          <w:szCs w:val="24"/>
          <w:lang w:eastAsia="zh-CN"/>
        </w:rPr>
        <w:t xml:space="preserve"> to </w:t>
      </w:r>
      <w:r w:rsidR="0022274B">
        <w:rPr>
          <w:rFonts w:asciiTheme="majorBidi" w:eastAsiaTheme="minorEastAsia" w:hAnsiTheme="majorBidi" w:cstheme="majorBidi"/>
          <w:sz w:val="24"/>
          <w:szCs w:val="24"/>
          <w:lang w:eastAsia="zh-CN"/>
        </w:rPr>
        <w:t xml:space="preserve">encourage a </w:t>
      </w:r>
      <w:r w:rsidR="00BC174F" w:rsidRPr="00BC174F">
        <w:rPr>
          <w:rFonts w:asciiTheme="majorBidi" w:eastAsiaTheme="minorEastAsia" w:hAnsiTheme="majorBidi" w:cstheme="majorBidi"/>
          <w:sz w:val="24"/>
          <w:szCs w:val="24"/>
          <w:lang w:eastAsia="zh-CN"/>
        </w:rPr>
        <w:t xml:space="preserve">focus </w:t>
      </w:r>
      <w:r w:rsidR="0022274B">
        <w:rPr>
          <w:rFonts w:asciiTheme="majorBidi" w:eastAsiaTheme="minorEastAsia" w:hAnsiTheme="majorBidi" w:cstheme="majorBidi"/>
          <w:sz w:val="24"/>
          <w:szCs w:val="24"/>
          <w:lang w:eastAsia="zh-CN"/>
        </w:rPr>
        <w:t xml:space="preserve">on the </w:t>
      </w:r>
      <w:r w:rsidR="00BC174F" w:rsidRPr="00BC174F">
        <w:rPr>
          <w:rFonts w:asciiTheme="majorBidi" w:eastAsiaTheme="minorEastAsia" w:hAnsiTheme="majorBidi" w:cstheme="majorBidi"/>
          <w:sz w:val="24"/>
          <w:szCs w:val="24"/>
          <w:lang w:eastAsia="zh-CN"/>
        </w:rPr>
        <w:t xml:space="preserve">quality </w:t>
      </w:r>
      <w:r w:rsidR="002353A8">
        <w:rPr>
          <w:rFonts w:asciiTheme="majorBidi" w:eastAsiaTheme="minorEastAsia" w:hAnsiTheme="majorBidi" w:cstheme="majorBidi"/>
          <w:sz w:val="24"/>
          <w:szCs w:val="24"/>
          <w:lang w:eastAsia="zh-CN"/>
        </w:rPr>
        <w:t xml:space="preserve">of the service delivery </w:t>
      </w:r>
      <w:r w:rsidR="00BC174F" w:rsidRPr="00BC174F">
        <w:rPr>
          <w:rFonts w:asciiTheme="majorBidi" w:eastAsiaTheme="minorEastAsia" w:hAnsiTheme="majorBidi" w:cstheme="majorBidi"/>
          <w:sz w:val="24"/>
          <w:szCs w:val="24"/>
          <w:lang w:eastAsia="zh-CN"/>
        </w:rPr>
        <w:t>in the hospitals (</w:t>
      </w:r>
      <w:r w:rsidR="00D513F0">
        <w:rPr>
          <w:rFonts w:asciiTheme="majorBidi" w:eastAsiaTheme="minorEastAsia" w:hAnsiTheme="majorBidi" w:cstheme="majorBidi"/>
          <w:sz w:val="24"/>
          <w:szCs w:val="24"/>
          <w:lang w:eastAsia="zh-CN"/>
        </w:rPr>
        <w:t>MOH</w:t>
      </w:r>
      <w:r w:rsidR="00BC174F" w:rsidRPr="00BC174F">
        <w:rPr>
          <w:rFonts w:asciiTheme="majorBidi" w:eastAsiaTheme="minorEastAsia" w:hAnsiTheme="majorBidi" w:cstheme="majorBidi"/>
          <w:sz w:val="24"/>
          <w:szCs w:val="24"/>
          <w:lang w:eastAsia="zh-CN"/>
        </w:rPr>
        <w:t xml:space="preserve">, 2004). </w:t>
      </w:r>
      <w:r w:rsidR="00C9053B">
        <w:rPr>
          <w:rFonts w:asciiTheme="majorBidi" w:eastAsiaTheme="minorEastAsia" w:hAnsiTheme="majorBidi" w:cstheme="majorBidi"/>
          <w:sz w:val="24"/>
          <w:szCs w:val="24"/>
          <w:lang w:eastAsia="zh-CN"/>
        </w:rPr>
        <w:t>T</w:t>
      </w:r>
      <w:r w:rsidR="00BC174F" w:rsidRPr="00BC174F">
        <w:rPr>
          <w:rFonts w:asciiTheme="majorBidi" w:eastAsiaTheme="minorEastAsia" w:hAnsiTheme="majorBidi" w:cstheme="majorBidi"/>
          <w:sz w:val="24"/>
          <w:szCs w:val="24"/>
          <w:lang w:eastAsia="zh-CN"/>
        </w:rPr>
        <w:t xml:space="preserve">he </w:t>
      </w:r>
      <w:r w:rsidR="00005ADA" w:rsidRPr="00083541">
        <w:rPr>
          <w:rFonts w:asciiTheme="majorBidi" w:eastAsiaTheme="minorEastAsia" w:hAnsiTheme="majorBidi" w:cstheme="majorBidi"/>
          <w:sz w:val="24"/>
          <w:szCs w:val="24"/>
          <w:lang w:eastAsia="zh-CN"/>
        </w:rPr>
        <w:t>M</w:t>
      </w:r>
      <w:r w:rsidR="00005ADA">
        <w:rPr>
          <w:rFonts w:asciiTheme="majorBidi" w:eastAsiaTheme="minorEastAsia" w:hAnsiTheme="majorBidi" w:cstheme="majorBidi"/>
          <w:sz w:val="24"/>
          <w:szCs w:val="24"/>
          <w:lang w:eastAsia="zh-CN"/>
        </w:rPr>
        <w:t xml:space="preserve">inistry of Health </w:t>
      </w:r>
      <w:r w:rsidR="00BC174F" w:rsidRPr="00BC174F">
        <w:rPr>
          <w:rFonts w:asciiTheme="majorBidi" w:eastAsiaTheme="minorEastAsia" w:hAnsiTheme="majorBidi" w:cstheme="majorBidi"/>
          <w:sz w:val="24"/>
          <w:szCs w:val="24"/>
          <w:lang w:eastAsia="zh-CN"/>
        </w:rPr>
        <w:t>launched a supplementary programme called the ‘Practical instruction for the quality evaluation of hospitals’ as a pilot scheme from 2003, and in a compulsory fashion from 2004 (</w:t>
      </w:r>
      <w:r w:rsidR="00D513F0">
        <w:rPr>
          <w:rFonts w:asciiTheme="majorBidi" w:eastAsiaTheme="minorEastAsia" w:hAnsiTheme="majorBidi" w:cstheme="majorBidi"/>
          <w:sz w:val="24"/>
          <w:szCs w:val="24"/>
          <w:lang w:eastAsia="zh-CN"/>
        </w:rPr>
        <w:t>MOH</w:t>
      </w:r>
      <w:r w:rsidR="00BC174F" w:rsidRPr="00BC174F">
        <w:rPr>
          <w:rFonts w:asciiTheme="majorBidi" w:eastAsiaTheme="minorEastAsia" w:hAnsiTheme="majorBidi" w:cstheme="majorBidi"/>
          <w:sz w:val="24"/>
          <w:szCs w:val="24"/>
          <w:lang w:eastAsia="zh-CN"/>
        </w:rPr>
        <w:t>, 2004).</w:t>
      </w:r>
      <w:r w:rsidR="00B1608B">
        <w:rPr>
          <w:rFonts w:asciiTheme="majorBidi" w:eastAsiaTheme="minorEastAsia" w:hAnsiTheme="majorBidi" w:cstheme="majorBidi"/>
          <w:sz w:val="24"/>
          <w:szCs w:val="24"/>
          <w:lang w:eastAsia="zh-CN"/>
        </w:rPr>
        <w:t xml:space="preserve"> </w:t>
      </w:r>
      <w:r w:rsidR="00BC174F" w:rsidRPr="00BC174F">
        <w:rPr>
          <w:rFonts w:asciiTheme="majorBidi" w:eastAsiaTheme="minorEastAsia" w:hAnsiTheme="majorBidi" w:cstheme="majorBidi"/>
          <w:sz w:val="24"/>
          <w:szCs w:val="24"/>
          <w:lang w:eastAsia="zh-CN"/>
        </w:rPr>
        <w:t>These guidelines were expected to accomp</w:t>
      </w:r>
      <w:r w:rsidR="00C9053B">
        <w:rPr>
          <w:rFonts w:asciiTheme="majorBidi" w:eastAsiaTheme="minorEastAsia" w:hAnsiTheme="majorBidi" w:cstheme="majorBidi"/>
          <w:sz w:val="24"/>
          <w:szCs w:val="24"/>
          <w:lang w:eastAsia="zh-CN"/>
        </w:rPr>
        <w:t xml:space="preserve">lish three important goals as </w:t>
      </w:r>
      <w:r w:rsidR="0055108F" w:rsidRPr="00BC174F">
        <w:rPr>
          <w:rFonts w:asciiTheme="majorBidi" w:eastAsiaTheme="minorEastAsia" w:hAnsiTheme="majorBidi" w:cstheme="majorBidi"/>
          <w:sz w:val="24"/>
          <w:szCs w:val="24"/>
          <w:lang w:eastAsia="zh-CN"/>
        </w:rPr>
        <w:t>follows:</w:t>
      </w:r>
    </w:p>
    <w:p w14:paraId="3E274049" w14:textId="64B6AA63" w:rsidR="00BC174F" w:rsidRPr="00A13984" w:rsidRDefault="0019047E" w:rsidP="009A6A12">
      <w:pPr>
        <w:spacing w:line="240" w:lineRule="auto"/>
        <w:ind w:left="720"/>
        <w:jc w:val="both"/>
        <w:rPr>
          <w:rFonts w:asciiTheme="majorBidi" w:eastAsiaTheme="minorEastAsia" w:hAnsiTheme="majorBidi" w:cstheme="majorBidi"/>
          <w:iCs/>
          <w:sz w:val="24"/>
          <w:szCs w:val="24"/>
          <w:lang w:eastAsia="zh-CN"/>
        </w:rPr>
      </w:pPr>
      <w:r w:rsidRPr="00EC1DD4">
        <w:rPr>
          <w:rFonts w:asciiTheme="majorBidi" w:eastAsiaTheme="minorEastAsia" w:hAnsiTheme="majorBidi" w:cstheme="majorBidi"/>
          <w:i/>
          <w:sz w:val="24"/>
          <w:szCs w:val="24"/>
          <w:lang w:eastAsia="zh-CN"/>
        </w:rPr>
        <w:t>“</w:t>
      </w:r>
      <w:r w:rsidR="00BC174F" w:rsidRPr="00EC1DD4">
        <w:rPr>
          <w:rFonts w:asciiTheme="majorBidi" w:eastAsiaTheme="minorEastAsia" w:hAnsiTheme="majorBidi" w:cstheme="majorBidi"/>
          <w:i/>
          <w:sz w:val="24"/>
          <w:szCs w:val="24"/>
          <w:lang w:eastAsia="zh-CN"/>
        </w:rPr>
        <w:t>To assist with</w:t>
      </w:r>
      <w:r w:rsidRPr="00EC1DD4">
        <w:rPr>
          <w:rFonts w:asciiTheme="majorBidi" w:eastAsiaTheme="minorEastAsia" w:hAnsiTheme="majorBidi" w:cstheme="majorBidi"/>
          <w:i/>
          <w:sz w:val="24"/>
          <w:szCs w:val="24"/>
          <w:lang w:eastAsia="zh-CN"/>
        </w:rPr>
        <w:t xml:space="preserve"> improving quality in hospitals; </w:t>
      </w:r>
      <w:r w:rsidR="0055108F">
        <w:rPr>
          <w:rFonts w:asciiTheme="majorBidi" w:eastAsiaTheme="minorEastAsia" w:hAnsiTheme="majorBidi" w:cstheme="majorBidi"/>
          <w:i/>
          <w:sz w:val="24"/>
          <w:szCs w:val="24"/>
          <w:lang w:eastAsia="zh-CN"/>
        </w:rPr>
        <w:t>t</w:t>
      </w:r>
      <w:r w:rsidR="00BC174F" w:rsidRPr="00EC1DD4">
        <w:rPr>
          <w:rFonts w:asciiTheme="majorBidi" w:eastAsiaTheme="minorEastAsia" w:hAnsiTheme="majorBidi" w:cstheme="majorBidi"/>
          <w:i/>
          <w:sz w:val="24"/>
          <w:szCs w:val="24"/>
          <w:lang w:eastAsia="zh-CN"/>
        </w:rPr>
        <w:t>o provide necessary information for decision-makers (possibility of</w:t>
      </w:r>
      <w:r w:rsidRPr="00EC1DD4">
        <w:rPr>
          <w:rFonts w:asciiTheme="majorBidi" w:eastAsiaTheme="minorEastAsia" w:hAnsiTheme="majorBidi" w:cstheme="majorBidi"/>
          <w:i/>
          <w:sz w:val="24"/>
          <w:szCs w:val="24"/>
          <w:lang w:eastAsia="zh-CN"/>
        </w:rPr>
        <w:t xml:space="preserve"> informed decision-making; </w:t>
      </w:r>
      <w:r w:rsidR="0055108F">
        <w:rPr>
          <w:rFonts w:asciiTheme="majorBidi" w:eastAsiaTheme="minorEastAsia" w:hAnsiTheme="majorBidi" w:cstheme="majorBidi"/>
          <w:i/>
          <w:sz w:val="24"/>
          <w:szCs w:val="24"/>
          <w:lang w:eastAsia="zh-CN"/>
        </w:rPr>
        <w:t>t</w:t>
      </w:r>
      <w:r w:rsidR="00BC174F" w:rsidRPr="00EC1DD4">
        <w:rPr>
          <w:rFonts w:asciiTheme="majorBidi" w:eastAsiaTheme="minorEastAsia" w:hAnsiTheme="majorBidi" w:cstheme="majorBidi"/>
          <w:i/>
          <w:sz w:val="24"/>
          <w:szCs w:val="24"/>
          <w:lang w:eastAsia="zh-CN"/>
        </w:rPr>
        <w:t>o enhance the level of accountability and regulation of HCOs</w:t>
      </w:r>
      <w:r w:rsidR="00A13984">
        <w:rPr>
          <w:rFonts w:asciiTheme="majorBidi" w:eastAsiaTheme="minorEastAsia" w:hAnsiTheme="majorBidi" w:cstheme="majorBidi"/>
          <w:i/>
          <w:sz w:val="24"/>
          <w:szCs w:val="24"/>
          <w:lang w:eastAsia="zh-CN"/>
        </w:rPr>
        <w:t>.</w:t>
      </w:r>
      <w:r w:rsidRPr="00EC1DD4">
        <w:rPr>
          <w:rFonts w:asciiTheme="majorBidi" w:eastAsiaTheme="minorEastAsia" w:hAnsiTheme="majorBidi" w:cstheme="majorBidi"/>
          <w:i/>
          <w:sz w:val="24"/>
          <w:szCs w:val="24"/>
          <w:lang w:eastAsia="zh-CN"/>
        </w:rPr>
        <w:t>”</w:t>
      </w:r>
      <w:r w:rsidR="00C9053B" w:rsidRPr="00C9053B">
        <w:rPr>
          <w:rFonts w:asciiTheme="majorBidi" w:eastAsiaTheme="minorEastAsia" w:hAnsiTheme="majorBidi" w:cstheme="majorBidi"/>
          <w:sz w:val="24"/>
          <w:szCs w:val="24"/>
          <w:lang w:eastAsia="zh-CN"/>
        </w:rPr>
        <w:t xml:space="preserve"> </w:t>
      </w:r>
      <w:r w:rsidR="00C9053B" w:rsidRPr="00C9053B">
        <w:rPr>
          <w:rFonts w:asciiTheme="majorBidi" w:eastAsiaTheme="minorEastAsia" w:hAnsiTheme="majorBidi" w:cstheme="majorBidi"/>
          <w:i/>
          <w:sz w:val="24"/>
          <w:szCs w:val="24"/>
          <w:lang w:eastAsia="zh-CN"/>
        </w:rPr>
        <w:t>(Ministry of Health, 2004, p. 2)</w:t>
      </w:r>
    </w:p>
    <w:p w14:paraId="02DA13BB" w14:textId="5AC1DCB7" w:rsidR="00B046C7" w:rsidRDefault="00C9053B" w:rsidP="009A6A12">
      <w:pPr>
        <w:spacing w:line="240" w:lineRule="auto"/>
        <w:jc w:val="both"/>
        <w:rPr>
          <w:rFonts w:asciiTheme="majorBidi" w:eastAsiaTheme="minorEastAsia" w:hAnsiTheme="majorBidi" w:cstheme="majorBidi"/>
          <w:b/>
          <w:bCs/>
          <w:sz w:val="20"/>
          <w:szCs w:val="20"/>
          <w:lang w:eastAsia="zh-CN"/>
        </w:rPr>
      </w:pPr>
      <w:r>
        <w:rPr>
          <w:rFonts w:asciiTheme="majorBidi" w:eastAsiaTheme="minorEastAsia" w:hAnsiTheme="majorBidi" w:cstheme="majorBidi"/>
          <w:sz w:val="24"/>
          <w:szCs w:val="24"/>
          <w:lang w:eastAsia="zh-CN"/>
        </w:rPr>
        <w:t>T</w:t>
      </w:r>
      <w:r w:rsidRPr="00005ADA">
        <w:rPr>
          <w:rFonts w:asciiTheme="majorBidi" w:eastAsiaTheme="minorEastAsia" w:hAnsiTheme="majorBidi" w:cstheme="majorBidi"/>
          <w:sz w:val="24"/>
          <w:szCs w:val="24"/>
          <w:lang w:eastAsia="zh-CN"/>
        </w:rPr>
        <w:t xml:space="preserve">he </w:t>
      </w:r>
      <w:r>
        <w:rPr>
          <w:rFonts w:asciiTheme="majorBidi" w:eastAsiaTheme="minorEastAsia" w:hAnsiTheme="majorBidi" w:cstheme="majorBidi"/>
          <w:sz w:val="24"/>
          <w:szCs w:val="24"/>
          <w:lang w:eastAsia="zh-CN"/>
        </w:rPr>
        <w:t xml:space="preserve">stated </w:t>
      </w:r>
      <w:r w:rsidR="0019047E" w:rsidRPr="00005ADA">
        <w:rPr>
          <w:rFonts w:asciiTheme="majorBidi" w:eastAsiaTheme="minorEastAsia" w:hAnsiTheme="majorBidi" w:cstheme="majorBidi"/>
          <w:sz w:val="24"/>
          <w:szCs w:val="24"/>
          <w:lang w:eastAsia="zh-CN"/>
        </w:rPr>
        <w:t>purpose</w:t>
      </w:r>
      <w:r w:rsidR="00083541" w:rsidRPr="00005ADA">
        <w:rPr>
          <w:rFonts w:asciiTheme="majorBidi" w:eastAsiaTheme="minorEastAsia" w:hAnsiTheme="majorBidi" w:cstheme="majorBidi"/>
          <w:sz w:val="24"/>
          <w:szCs w:val="24"/>
          <w:lang w:eastAsia="zh-CN"/>
        </w:rPr>
        <w:t xml:space="preserve"> of the accreditation process is to </w:t>
      </w:r>
      <w:r w:rsidR="0019047E" w:rsidRPr="00005ADA">
        <w:rPr>
          <w:rFonts w:asciiTheme="majorBidi" w:eastAsiaTheme="minorEastAsia" w:hAnsiTheme="majorBidi" w:cstheme="majorBidi"/>
          <w:sz w:val="24"/>
          <w:szCs w:val="24"/>
          <w:lang w:eastAsia="zh-CN"/>
        </w:rPr>
        <w:t>steer hospitals towards improving the quality of provision.</w:t>
      </w:r>
      <w:r w:rsidR="0019047E">
        <w:rPr>
          <w:rFonts w:asciiTheme="majorBidi" w:eastAsiaTheme="minorEastAsia" w:hAnsiTheme="majorBidi" w:cstheme="majorBidi"/>
          <w:sz w:val="24"/>
          <w:szCs w:val="24"/>
          <w:lang w:eastAsia="zh-CN"/>
        </w:rPr>
        <w:t xml:space="preserve"> </w:t>
      </w:r>
      <w:r w:rsidR="00B374C1">
        <w:rPr>
          <w:rFonts w:asciiTheme="majorBidi" w:eastAsiaTheme="minorEastAsia" w:hAnsiTheme="majorBidi" w:cstheme="majorBidi"/>
          <w:sz w:val="24"/>
          <w:szCs w:val="24"/>
          <w:lang w:eastAsia="zh-CN"/>
        </w:rPr>
        <w:t xml:space="preserve">These new standards </w:t>
      </w:r>
      <w:r w:rsidR="002353A8">
        <w:rPr>
          <w:rFonts w:asciiTheme="majorBidi" w:eastAsiaTheme="minorEastAsia" w:hAnsiTheme="majorBidi" w:cstheme="majorBidi"/>
          <w:sz w:val="24"/>
          <w:szCs w:val="24"/>
          <w:lang w:eastAsia="zh-CN"/>
        </w:rPr>
        <w:t>specifie</w:t>
      </w:r>
      <w:r w:rsidR="0022274B">
        <w:rPr>
          <w:rFonts w:asciiTheme="majorBidi" w:eastAsiaTheme="minorEastAsia" w:hAnsiTheme="majorBidi" w:cstheme="majorBidi"/>
          <w:sz w:val="24"/>
          <w:szCs w:val="24"/>
          <w:lang w:eastAsia="zh-CN"/>
        </w:rPr>
        <w:t>d</w:t>
      </w:r>
      <w:r w:rsidR="002353A8">
        <w:rPr>
          <w:rFonts w:asciiTheme="majorBidi" w:eastAsiaTheme="minorEastAsia" w:hAnsiTheme="majorBidi" w:cstheme="majorBidi"/>
          <w:sz w:val="24"/>
          <w:szCs w:val="24"/>
          <w:lang w:eastAsia="zh-CN"/>
        </w:rPr>
        <w:t xml:space="preserve"> </w:t>
      </w:r>
      <w:r w:rsidR="00B374C1">
        <w:rPr>
          <w:rFonts w:asciiTheme="majorBidi" w:eastAsiaTheme="minorEastAsia" w:hAnsiTheme="majorBidi" w:cstheme="majorBidi"/>
          <w:sz w:val="24"/>
          <w:szCs w:val="24"/>
          <w:lang w:eastAsia="zh-CN"/>
        </w:rPr>
        <w:t xml:space="preserve">what the government </w:t>
      </w:r>
      <w:r w:rsidR="002353A8">
        <w:rPr>
          <w:rFonts w:asciiTheme="majorBidi" w:eastAsiaTheme="minorEastAsia" w:hAnsiTheme="majorBidi" w:cstheme="majorBidi"/>
          <w:sz w:val="24"/>
          <w:szCs w:val="24"/>
          <w:lang w:eastAsia="zh-CN"/>
        </w:rPr>
        <w:t xml:space="preserve">is </w:t>
      </w:r>
      <w:r w:rsidR="00B374C1">
        <w:rPr>
          <w:rFonts w:asciiTheme="majorBidi" w:eastAsiaTheme="minorEastAsia" w:hAnsiTheme="majorBidi" w:cstheme="majorBidi"/>
          <w:sz w:val="24"/>
          <w:szCs w:val="24"/>
          <w:lang w:eastAsia="zh-CN"/>
        </w:rPr>
        <w:t>looking for from hospitals, seemingly moving away from inputs to processes and outcomes.</w:t>
      </w:r>
      <w:r w:rsidR="0022274B" w:rsidRPr="0022274B">
        <w:t xml:space="preserve"> </w:t>
      </w:r>
      <w:r w:rsidR="0022274B" w:rsidRPr="0022274B">
        <w:rPr>
          <w:rFonts w:asciiTheme="majorBidi" w:eastAsiaTheme="minorEastAsia" w:hAnsiTheme="majorBidi" w:cstheme="majorBidi"/>
          <w:sz w:val="24"/>
          <w:szCs w:val="24"/>
          <w:lang w:eastAsia="zh-CN"/>
        </w:rPr>
        <w:t xml:space="preserve">Table 4 </w:t>
      </w:r>
      <w:r w:rsidR="0073270D">
        <w:rPr>
          <w:rFonts w:asciiTheme="majorBidi" w:eastAsiaTheme="minorEastAsia" w:hAnsiTheme="majorBidi" w:cstheme="majorBidi"/>
          <w:sz w:val="24"/>
          <w:szCs w:val="24"/>
          <w:lang w:eastAsia="zh-CN"/>
        </w:rPr>
        <w:t>provides</w:t>
      </w:r>
      <w:r w:rsidR="0022274B" w:rsidRPr="0022274B">
        <w:rPr>
          <w:rFonts w:asciiTheme="majorBidi" w:eastAsiaTheme="minorEastAsia" w:hAnsiTheme="majorBidi" w:cstheme="majorBidi"/>
          <w:sz w:val="24"/>
          <w:szCs w:val="24"/>
          <w:lang w:eastAsia="zh-CN"/>
        </w:rPr>
        <w:t xml:space="preserve"> the quality-oriented standards developed as a result of the Government’s policy introduced in 2004. They are, therefore, part of the current hospitals accreditation (item 15 of </w:t>
      </w:r>
      <w:r w:rsidR="002E31EA">
        <w:rPr>
          <w:rFonts w:asciiTheme="majorBidi" w:eastAsiaTheme="minorEastAsia" w:hAnsiTheme="majorBidi" w:cstheme="majorBidi"/>
          <w:sz w:val="24"/>
          <w:szCs w:val="24"/>
          <w:lang w:eastAsia="zh-CN"/>
        </w:rPr>
        <w:t>T</w:t>
      </w:r>
      <w:r w:rsidR="0022274B" w:rsidRPr="0022274B">
        <w:rPr>
          <w:rFonts w:asciiTheme="majorBidi" w:eastAsiaTheme="minorEastAsia" w:hAnsiTheme="majorBidi" w:cstheme="majorBidi"/>
          <w:sz w:val="24"/>
          <w:szCs w:val="24"/>
          <w:lang w:eastAsia="zh-CN"/>
        </w:rPr>
        <w:t xml:space="preserve">able 3). The original plan was to develop and improve the standards annually. However, at the present date, only the indicators demonstrated in </w:t>
      </w:r>
      <w:r w:rsidR="002E31EA">
        <w:rPr>
          <w:rFonts w:asciiTheme="majorBidi" w:eastAsiaTheme="minorEastAsia" w:hAnsiTheme="majorBidi" w:cstheme="majorBidi"/>
          <w:sz w:val="24"/>
          <w:szCs w:val="24"/>
          <w:lang w:eastAsia="zh-CN"/>
        </w:rPr>
        <w:t>T</w:t>
      </w:r>
      <w:r w:rsidR="0022274B" w:rsidRPr="0022274B">
        <w:rPr>
          <w:rFonts w:asciiTheme="majorBidi" w:eastAsiaTheme="minorEastAsia" w:hAnsiTheme="majorBidi" w:cstheme="majorBidi"/>
          <w:sz w:val="24"/>
          <w:szCs w:val="24"/>
          <w:lang w:eastAsia="zh-CN"/>
        </w:rPr>
        <w:t>able 4 have been introduced and they are a result of international experience and consultancy with different professional associations (</w:t>
      </w:r>
      <w:r w:rsidR="0022274B" w:rsidRPr="00D513F0">
        <w:rPr>
          <w:rFonts w:asciiTheme="majorBidi" w:eastAsiaTheme="minorEastAsia" w:hAnsiTheme="majorBidi" w:cstheme="majorBidi"/>
          <w:sz w:val="24"/>
          <w:szCs w:val="24"/>
          <w:lang w:eastAsia="zh-CN"/>
        </w:rPr>
        <w:t>Moghimi, 2004).</w:t>
      </w:r>
      <w:r w:rsidR="0022274B" w:rsidRPr="0022274B">
        <w:rPr>
          <w:rFonts w:asciiTheme="majorBidi" w:eastAsiaTheme="minorEastAsia" w:hAnsiTheme="majorBidi" w:cstheme="majorBidi"/>
          <w:sz w:val="24"/>
          <w:szCs w:val="24"/>
          <w:lang w:eastAsia="zh-CN"/>
        </w:rPr>
        <w:t xml:space="preserve"> Although these indicators reflect a progress towards measuring quality in the hospitals, they only represent 2.9 per cent of the overall score of the accreditation for hospitals.</w:t>
      </w:r>
    </w:p>
    <w:p w14:paraId="03338CEF" w14:textId="77777777" w:rsidR="0014464D" w:rsidRPr="00392FC0" w:rsidRDefault="0014464D" w:rsidP="009A6A12">
      <w:pPr>
        <w:spacing w:line="240" w:lineRule="auto"/>
        <w:ind w:firstLine="720"/>
        <w:jc w:val="both"/>
        <w:rPr>
          <w:rFonts w:asciiTheme="majorBidi" w:eastAsiaTheme="minorEastAsia" w:hAnsiTheme="majorBidi" w:cstheme="majorBidi"/>
          <w:sz w:val="20"/>
          <w:szCs w:val="20"/>
          <w:lang w:eastAsia="zh-CN"/>
        </w:rPr>
      </w:pPr>
    </w:p>
    <w:tbl>
      <w:tblPr>
        <w:tblW w:w="0" w:type="auto"/>
        <w:jc w:val="center"/>
        <w:tblLook w:val="01E0" w:firstRow="1" w:lastRow="1" w:firstColumn="1" w:lastColumn="1" w:noHBand="0" w:noVBand="0"/>
      </w:tblPr>
      <w:tblGrid>
        <w:gridCol w:w="1170"/>
        <w:gridCol w:w="7073"/>
      </w:tblGrid>
      <w:tr w:rsidR="0014464D" w:rsidRPr="00CB0585" w14:paraId="07FD3B60" w14:textId="77777777" w:rsidTr="00C2135B">
        <w:trPr>
          <w:trHeight w:val="607"/>
          <w:jc w:val="center"/>
        </w:trPr>
        <w:tc>
          <w:tcPr>
            <w:tcW w:w="1170" w:type="dxa"/>
            <w:tcBorders>
              <w:top w:val="double" w:sz="4" w:space="0" w:color="auto"/>
              <w:left w:val="single" w:sz="4" w:space="0" w:color="auto"/>
              <w:bottom w:val="double" w:sz="4" w:space="0" w:color="auto"/>
              <w:right w:val="single" w:sz="4" w:space="0" w:color="auto"/>
            </w:tcBorders>
            <w:vAlign w:val="center"/>
          </w:tcPr>
          <w:p w14:paraId="6BB24F71" w14:textId="77777777" w:rsidR="0014464D" w:rsidRPr="00CB0585" w:rsidRDefault="0014464D" w:rsidP="009A6A12">
            <w:pPr>
              <w:spacing w:line="240" w:lineRule="auto"/>
              <w:jc w:val="both"/>
              <w:rPr>
                <w:rFonts w:asciiTheme="majorBidi" w:eastAsiaTheme="minorEastAsia" w:hAnsiTheme="majorBidi" w:cstheme="majorBidi"/>
                <w:b/>
                <w:bCs/>
                <w:sz w:val="20"/>
                <w:szCs w:val="20"/>
                <w:lang w:eastAsia="zh-CN"/>
              </w:rPr>
            </w:pPr>
            <w:r w:rsidRPr="00CB0585">
              <w:rPr>
                <w:rFonts w:asciiTheme="majorBidi" w:eastAsiaTheme="minorEastAsia" w:hAnsiTheme="majorBidi" w:cstheme="majorBidi"/>
                <w:b/>
                <w:bCs/>
                <w:sz w:val="20"/>
                <w:szCs w:val="20"/>
                <w:lang w:eastAsia="zh-CN"/>
              </w:rPr>
              <w:t>Scope</w:t>
            </w:r>
          </w:p>
        </w:tc>
        <w:tc>
          <w:tcPr>
            <w:tcW w:w="7073" w:type="dxa"/>
            <w:tcBorders>
              <w:top w:val="double" w:sz="4" w:space="0" w:color="auto"/>
              <w:left w:val="single" w:sz="4" w:space="0" w:color="auto"/>
              <w:bottom w:val="double" w:sz="4" w:space="0" w:color="auto"/>
              <w:right w:val="single" w:sz="4" w:space="0" w:color="auto"/>
            </w:tcBorders>
            <w:vAlign w:val="center"/>
          </w:tcPr>
          <w:p w14:paraId="329E8FBE" w14:textId="77777777" w:rsidR="0014464D" w:rsidRPr="00CB0585" w:rsidRDefault="0014464D" w:rsidP="009A6A12">
            <w:pPr>
              <w:spacing w:line="240" w:lineRule="auto"/>
              <w:jc w:val="both"/>
              <w:rPr>
                <w:rFonts w:asciiTheme="majorBidi" w:eastAsiaTheme="minorEastAsia" w:hAnsiTheme="majorBidi" w:cstheme="majorBidi"/>
                <w:b/>
                <w:bCs/>
                <w:sz w:val="20"/>
                <w:szCs w:val="20"/>
                <w:lang w:eastAsia="zh-CN"/>
              </w:rPr>
            </w:pPr>
            <w:r w:rsidRPr="00CB0585">
              <w:rPr>
                <w:rFonts w:asciiTheme="majorBidi" w:eastAsiaTheme="minorEastAsia" w:hAnsiTheme="majorBidi" w:cstheme="majorBidi"/>
                <w:b/>
                <w:bCs/>
                <w:sz w:val="20"/>
                <w:szCs w:val="20"/>
                <w:lang w:eastAsia="zh-CN"/>
              </w:rPr>
              <w:t>Indicators</w:t>
            </w:r>
          </w:p>
        </w:tc>
      </w:tr>
      <w:tr w:rsidR="0014464D" w:rsidRPr="00CB0585" w14:paraId="735B7178" w14:textId="77777777" w:rsidTr="00C2135B">
        <w:trPr>
          <w:trHeight w:val="1820"/>
          <w:jc w:val="center"/>
        </w:trPr>
        <w:tc>
          <w:tcPr>
            <w:tcW w:w="1170" w:type="dxa"/>
            <w:tcBorders>
              <w:top w:val="double" w:sz="4" w:space="0" w:color="auto"/>
              <w:left w:val="single" w:sz="4" w:space="0" w:color="auto"/>
              <w:bottom w:val="single" w:sz="4" w:space="0" w:color="auto"/>
              <w:right w:val="single" w:sz="4" w:space="0" w:color="auto"/>
            </w:tcBorders>
            <w:vAlign w:val="center"/>
          </w:tcPr>
          <w:p w14:paraId="18DB9311" w14:textId="77777777" w:rsidR="0014464D" w:rsidRPr="00CB0585" w:rsidRDefault="0014464D" w:rsidP="009A6A12">
            <w:pPr>
              <w:spacing w:line="240" w:lineRule="auto"/>
              <w:jc w:val="both"/>
              <w:rPr>
                <w:rFonts w:asciiTheme="majorBidi" w:eastAsiaTheme="minorEastAsia" w:hAnsiTheme="majorBidi" w:cstheme="majorBidi"/>
                <w:b/>
                <w:bCs/>
                <w:sz w:val="20"/>
                <w:szCs w:val="20"/>
                <w:lang w:eastAsia="zh-CN"/>
              </w:rPr>
            </w:pPr>
            <w:bookmarkStart w:id="1" w:name="_Toc273024362"/>
          </w:p>
          <w:p w14:paraId="3AA5A7B3" w14:textId="77777777" w:rsidR="0014464D" w:rsidRPr="00CB0585" w:rsidRDefault="0014464D" w:rsidP="009A6A12">
            <w:pPr>
              <w:spacing w:line="240" w:lineRule="auto"/>
              <w:jc w:val="both"/>
              <w:rPr>
                <w:rFonts w:asciiTheme="majorBidi" w:eastAsiaTheme="minorEastAsia" w:hAnsiTheme="majorBidi" w:cstheme="majorBidi"/>
                <w:b/>
                <w:bCs/>
                <w:sz w:val="20"/>
                <w:szCs w:val="20"/>
                <w:lang w:eastAsia="zh-CN"/>
              </w:rPr>
            </w:pPr>
            <w:r w:rsidRPr="00CB0585">
              <w:rPr>
                <w:rFonts w:asciiTheme="majorBidi" w:eastAsiaTheme="minorEastAsia" w:hAnsiTheme="majorBidi" w:cstheme="majorBidi"/>
                <w:b/>
                <w:bCs/>
                <w:sz w:val="20"/>
                <w:szCs w:val="20"/>
                <w:lang w:eastAsia="zh-CN"/>
              </w:rPr>
              <w:t>A&amp;Es</w:t>
            </w:r>
            <w:bookmarkEnd w:id="1"/>
          </w:p>
          <w:p w14:paraId="001F6489" w14:textId="77777777" w:rsidR="0014464D" w:rsidRPr="00CB0585" w:rsidRDefault="0014464D" w:rsidP="009A6A12">
            <w:pPr>
              <w:spacing w:line="240" w:lineRule="auto"/>
              <w:jc w:val="both"/>
              <w:rPr>
                <w:rFonts w:asciiTheme="majorBidi" w:eastAsiaTheme="minorEastAsia" w:hAnsiTheme="majorBidi" w:cstheme="majorBidi"/>
                <w:b/>
                <w:bCs/>
                <w:sz w:val="20"/>
                <w:szCs w:val="20"/>
                <w:lang w:eastAsia="zh-CN"/>
              </w:rPr>
            </w:pPr>
          </w:p>
        </w:tc>
        <w:tc>
          <w:tcPr>
            <w:tcW w:w="7073" w:type="dxa"/>
            <w:tcBorders>
              <w:top w:val="double" w:sz="4" w:space="0" w:color="auto"/>
              <w:left w:val="single" w:sz="4" w:space="0" w:color="auto"/>
              <w:bottom w:val="single" w:sz="4" w:space="0" w:color="auto"/>
              <w:right w:val="single" w:sz="4" w:space="0" w:color="auto"/>
            </w:tcBorders>
          </w:tcPr>
          <w:p w14:paraId="4F607B77" w14:textId="77777777" w:rsidR="0014464D" w:rsidRPr="00CB0585" w:rsidRDefault="0014464D" w:rsidP="009A6A12">
            <w:pPr>
              <w:numPr>
                <w:ilvl w:val="0"/>
                <w:numId w:val="5"/>
              </w:numPr>
              <w:spacing w:line="240" w:lineRule="auto"/>
              <w:jc w:val="both"/>
              <w:rPr>
                <w:rFonts w:asciiTheme="majorBidi" w:eastAsiaTheme="minorEastAsia" w:hAnsiTheme="majorBidi" w:cstheme="majorBidi"/>
                <w:sz w:val="20"/>
                <w:szCs w:val="20"/>
                <w:lang w:eastAsia="zh-CN"/>
              </w:rPr>
            </w:pPr>
            <w:r w:rsidRPr="00CB0585">
              <w:rPr>
                <w:rFonts w:asciiTheme="majorBidi" w:eastAsiaTheme="minorEastAsia" w:hAnsiTheme="majorBidi" w:cstheme="majorBidi"/>
                <w:sz w:val="20"/>
                <w:szCs w:val="20"/>
                <w:lang w:eastAsia="zh-CN"/>
              </w:rPr>
              <w:t>The average length of time after which a physician visits the patient when s/he arrives at the A&amp;E.</w:t>
            </w:r>
          </w:p>
          <w:p w14:paraId="436D57B4" w14:textId="77777777" w:rsidR="0014464D" w:rsidRPr="00CB0585" w:rsidRDefault="0014464D" w:rsidP="009A6A12">
            <w:pPr>
              <w:numPr>
                <w:ilvl w:val="0"/>
                <w:numId w:val="5"/>
              </w:numPr>
              <w:spacing w:line="240" w:lineRule="auto"/>
              <w:jc w:val="both"/>
              <w:rPr>
                <w:rFonts w:asciiTheme="majorBidi" w:eastAsiaTheme="minorEastAsia" w:hAnsiTheme="majorBidi" w:cstheme="majorBidi"/>
                <w:sz w:val="20"/>
                <w:szCs w:val="20"/>
                <w:lang w:eastAsia="zh-CN"/>
              </w:rPr>
            </w:pPr>
            <w:r w:rsidRPr="00CB0585">
              <w:rPr>
                <w:rFonts w:asciiTheme="majorBidi" w:eastAsiaTheme="minorEastAsia" w:hAnsiTheme="majorBidi" w:cstheme="majorBidi"/>
                <w:sz w:val="20"/>
                <w:szCs w:val="20"/>
                <w:lang w:eastAsia="zh-CN"/>
              </w:rPr>
              <w:t>The average length of time after which nursing services are delivered to a patient in the A&amp;E.</w:t>
            </w:r>
          </w:p>
          <w:p w14:paraId="54CA6397" w14:textId="77777777" w:rsidR="0014464D" w:rsidRPr="00CB0585" w:rsidRDefault="0014464D" w:rsidP="009A6A12">
            <w:pPr>
              <w:numPr>
                <w:ilvl w:val="0"/>
                <w:numId w:val="5"/>
              </w:numPr>
              <w:spacing w:line="240" w:lineRule="auto"/>
              <w:jc w:val="both"/>
              <w:rPr>
                <w:rFonts w:asciiTheme="majorBidi" w:eastAsiaTheme="minorEastAsia" w:hAnsiTheme="majorBidi" w:cstheme="majorBidi"/>
                <w:sz w:val="20"/>
                <w:szCs w:val="20"/>
                <w:lang w:eastAsia="zh-CN"/>
              </w:rPr>
            </w:pPr>
            <w:r w:rsidRPr="00CB0585">
              <w:rPr>
                <w:rFonts w:asciiTheme="majorBidi" w:eastAsiaTheme="minorEastAsia" w:hAnsiTheme="majorBidi" w:cstheme="majorBidi"/>
                <w:sz w:val="20"/>
                <w:szCs w:val="20"/>
                <w:lang w:eastAsia="zh-CN"/>
              </w:rPr>
              <w:t>The rate of customers’ satisfaction of services provided in the A&amp;E.</w:t>
            </w:r>
          </w:p>
        </w:tc>
      </w:tr>
      <w:tr w:rsidR="0014464D" w:rsidRPr="00CB0585" w14:paraId="55F98E36" w14:textId="77777777" w:rsidTr="00C2135B">
        <w:trPr>
          <w:trHeight w:val="416"/>
          <w:jc w:val="center"/>
        </w:trPr>
        <w:tc>
          <w:tcPr>
            <w:tcW w:w="1170" w:type="dxa"/>
            <w:tcBorders>
              <w:top w:val="single" w:sz="4" w:space="0" w:color="auto"/>
              <w:left w:val="single" w:sz="4" w:space="0" w:color="auto"/>
              <w:bottom w:val="double" w:sz="4" w:space="0" w:color="auto"/>
              <w:right w:val="single" w:sz="4" w:space="0" w:color="auto"/>
            </w:tcBorders>
            <w:vAlign w:val="center"/>
          </w:tcPr>
          <w:p w14:paraId="161CEBBA" w14:textId="77777777" w:rsidR="0014464D" w:rsidRPr="00CB0585" w:rsidRDefault="0014464D" w:rsidP="009A6A12">
            <w:pPr>
              <w:spacing w:line="240" w:lineRule="auto"/>
              <w:jc w:val="both"/>
              <w:rPr>
                <w:rFonts w:asciiTheme="majorBidi" w:eastAsiaTheme="minorEastAsia" w:hAnsiTheme="majorBidi" w:cstheme="majorBidi"/>
                <w:b/>
                <w:bCs/>
                <w:sz w:val="20"/>
                <w:szCs w:val="20"/>
                <w:lang w:eastAsia="zh-CN"/>
              </w:rPr>
            </w:pPr>
            <w:bookmarkStart w:id="2" w:name="_Toc273024363"/>
          </w:p>
          <w:p w14:paraId="6E8BFE08" w14:textId="77777777" w:rsidR="0014464D" w:rsidRPr="00CB0585" w:rsidRDefault="0014464D" w:rsidP="009A6A12">
            <w:pPr>
              <w:spacing w:line="240" w:lineRule="auto"/>
              <w:jc w:val="both"/>
              <w:rPr>
                <w:rFonts w:asciiTheme="majorBidi" w:eastAsiaTheme="minorEastAsia" w:hAnsiTheme="majorBidi" w:cstheme="majorBidi"/>
                <w:b/>
                <w:bCs/>
                <w:sz w:val="20"/>
                <w:szCs w:val="20"/>
                <w:lang w:eastAsia="zh-CN"/>
              </w:rPr>
            </w:pPr>
            <w:r w:rsidRPr="00CB0585">
              <w:rPr>
                <w:rFonts w:asciiTheme="majorBidi" w:eastAsiaTheme="minorEastAsia" w:hAnsiTheme="majorBidi" w:cstheme="majorBidi"/>
                <w:b/>
                <w:bCs/>
                <w:sz w:val="20"/>
                <w:szCs w:val="20"/>
                <w:lang w:eastAsia="zh-CN"/>
              </w:rPr>
              <w:t>Hospitals</w:t>
            </w:r>
            <w:bookmarkEnd w:id="2"/>
            <w:r w:rsidRPr="00CB0585">
              <w:rPr>
                <w:rFonts w:asciiTheme="majorBidi" w:eastAsiaTheme="minorEastAsia" w:hAnsiTheme="majorBidi" w:cstheme="majorBidi"/>
                <w:b/>
                <w:bCs/>
                <w:sz w:val="20"/>
                <w:szCs w:val="20"/>
                <w:lang w:eastAsia="zh-CN"/>
              </w:rPr>
              <w:t>’ Quality indicators</w:t>
            </w:r>
          </w:p>
          <w:p w14:paraId="0B9D7358" w14:textId="77777777" w:rsidR="0014464D" w:rsidRPr="00CB0585" w:rsidRDefault="0014464D" w:rsidP="009A6A12">
            <w:pPr>
              <w:spacing w:line="240" w:lineRule="auto"/>
              <w:jc w:val="both"/>
              <w:rPr>
                <w:rFonts w:asciiTheme="majorBidi" w:eastAsiaTheme="minorEastAsia" w:hAnsiTheme="majorBidi" w:cstheme="majorBidi"/>
                <w:b/>
                <w:bCs/>
                <w:sz w:val="20"/>
                <w:szCs w:val="20"/>
                <w:lang w:eastAsia="zh-CN"/>
              </w:rPr>
            </w:pPr>
          </w:p>
        </w:tc>
        <w:tc>
          <w:tcPr>
            <w:tcW w:w="7073" w:type="dxa"/>
            <w:tcBorders>
              <w:top w:val="single" w:sz="4" w:space="0" w:color="auto"/>
              <w:left w:val="single" w:sz="4" w:space="0" w:color="auto"/>
              <w:bottom w:val="double" w:sz="4" w:space="0" w:color="auto"/>
              <w:right w:val="single" w:sz="4" w:space="0" w:color="auto"/>
            </w:tcBorders>
          </w:tcPr>
          <w:p w14:paraId="325EA2F4" w14:textId="77777777" w:rsidR="0014464D" w:rsidRPr="00CB0585" w:rsidRDefault="0014464D" w:rsidP="009A6A12">
            <w:pPr>
              <w:numPr>
                <w:ilvl w:val="0"/>
                <w:numId w:val="4"/>
              </w:numPr>
              <w:spacing w:line="240" w:lineRule="auto"/>
              <w:jc w:val="both"/>
              <w:rPr>
                <w:rFonts w:asciiTheme="majorBidi" w:eastAsiaTheme="minorEastAsia" w:hAnsiTheme="majorBidi" w:cstheme="majorBidi"/>
                <w:sz w:val="20"/>
                <w:szCs w:val="20"/>
                <w:lang w:eastAsia="zh-CN"/>
              </w:rPr>
            </w:pPr>
            <w:r w:rsidRPr="00CB0585">
              <w:rPr>
                <w:rFonts w:asciiTheme="majorBidi" w:eastAsiaTheme="minorEastAsia" w:hAnsiTheme="majorBidi" w:cstheme="majorBidi"/>
                <w:sz w:val="20"/>
                <w:szCs w:val="20"/>
                <w:lang w:eastAsia="zh-CN"/>
              </w:rPr>
              <w:t>The rate of Nosocomial infections in the hospitals</w:t>
            </w:r>
          </w:p>
          <w:p w14:paraId="739E3604" w14:textId="77777777" w:rsidR="0014464D" w:rsidRPr="00CB0585" w:rsidRDefault="0014464D" w:rsidP="009A6A12">
            <w:pPr>
              <w:numPr>
                <w:ilvl w:val="0"/>
                <w:numId w:val="4"/>
              </w:numPr>
              <w:spacing w:line="240" w:lineRule="auto"/>
              <w:jc w:val="both"/>
              <w:rPr>
                <w:rFonts w:asciiTheme="majorBidi" w:eastAsiaTheme="minorEastAsia" w:hAnsiTheme="majorBidi" w:cstheme="majorBidi"/>
                <w:sz w:val="20"/>
                <w:szCs w:val="20"/>
                <w:lang w:eastAsia="zh-CN"/>
              </w:rPr>
            </w:pPr>
            <w:r w:rsidRPr="00CB0585">
              <w:rPr>
                <w:rFonts w:asciiTheme="majorBidi" w:eastAsiaTheme="minorEastAsia" w:hAnsiTheme="majorBidi" w:cstheme="majorBidi"/>
                <w:sz w:val="20"/>
                <w:szCs w:val="20"/>
                <w:lang w:eastAsia="zh-CN"/>
              </w:rPr>
              <w:t>Safe and sound injections</w:t>
            </w:r>
          </w:p>
          <w:p w14:paraId="178B2D51" w14:textId="77777777" w:rsidR="0014464D" w:rsidRPr="00CB0585" w:rsidRDefault="0014464D" w:rsidP="009A6A12">
            <w:pPr>
              <w:numPr>
                <w:ilvl w:val="0"/>
                <w:numId w:val="4"/>
              </w:numPr>
              <w:spacing w:line="240" w:lineRule="auto"/>
              <w:jc w:val="both"/>
              <w:rPr>
                <w:rFonts w:asciiTheme="majorBidi" w:eastAsiaTheme="minorEastAsia" w:hAnsiTheme="majorBidi" w:cstheme="majorBidi"/>
                <w:sz w:val="20"/>
                <w:szCs w:val="20"/>
                <w:lang w:eastAsia="zh-CN"/>
              </w:rPr>
            </w:pPr>
            <w:r w:rsidRPr="00CB0585">
              <w:rPr>
                <w:rFonts w:asciiTheme="majorBidi" w:eastAsiaTheme="minorEastAsia" w:hAnsiTheme="majorBidi" w:cstheme="majorBidi"/>
                <w:sz w:val="20"/>
                <w:szCs w:val="20"/>
                <w:lang w:eastAsia="zh-CN"/>
              </w:rPr>
              <w:t xml:space="preserve">Necessary assessments before any operation on elective patients </w:t>
            </w:r>
          </w:p>
          <w:p w14:paraId="51564BA0" w14:textId="77777777" w:rsidR="0014464D" w:rsidRPr="00CB0585" w:rsidRDefault="0014464D" w:rsidP="009A6A12">
            <w:pPr>
              <w:numPr>
                <w:ilvl w:val="0"/>
                <w:numId w:val="4"/>
              </w:numPr>
              <w:spacing w:line="240" w:lineRule="auto"/>
              <w:jc w:val="both"/>
              <w:rPr>
                <w:rFonts w:asciiTheme="majorBidi" w:eastAsiaTheme="minorEastAsia" w:hAnsiTheme="majorBidi" w:cstheme="majorBidi"/>
                <w:sz w:val="20"/>
                <w:szCs w:val="20"/>
                <w:lang w:eastAsia="zh-CN"/>
              </w:rPr>
            </w:pPr>
            <w:r w:rsidRPr="00CB0585">
              <w:rPr>
                <w:rFonts w:asciiTheme="majorBidi" w:eastAsiaTheme="minorEastAsia" w:hAnsiTheme="majorBidi" w:cstheme="majorBidi"/>
                <w:sz w:val="20"/>
                <w:szCs w:val="20"/>
                <w:lang w:eastAsia="zh-CN"/>
              </w:rPr>
              <w:t>The ratio of C-Section to whole natural births in a hospital</w:t>
            </w:r>
          </w:p>
          <w:p w14:paraId="76A012BC" w14:textId="77777777" w:rsidR="0014464D" w:rsidRPr="00CB0585" w:rsidRDefault="0014464D" w:rsidP="009A6A12">
            <w:pPr>
              <w:numPr>
                <w:ilvl w:val="0"/>
                <w:numId w:val="4"/>
              </w:numPr>
              <w:spacing w:line="240" w:lineRule="auto"/>
              <w:jc w:val="both"/>
              <w:rPr>
                <w:rFonts w:asciiTheme="majorBidi" w:eastAsiaTheme="minorEastAsia" w:hAnsiTheme="majorBidi" w:cstheme="majorBidi"/>
                <w:sz w:val="20"/>
                <w:szCs w:val="20"/>
                <w:lang w:eastAsia="zh-CN"/>
              </w:rPr>
            </w:pPr>
            <w:r w:rsidRPr="00CB0585">
              <w:rPr>
                <w:rFonts w:asciiTheme="majorBidi" w:eastAsiaTheme="minorEastAsia" w:hAnsiTheme="majorBidi" w:cstheme="majorBidi"/>
                <w:sz w:val="20"/>
                <w:szCs w:val="20"/>
                <w:lang w:eastAsia="zh-CN"/>
              </w:rPr>
              <w:t>Prescription of prophylactic antibiotics before operation</w:t>
            </w:r>
          </w:p>
          <w:p w14:paraId="75FBBFCA" w14:textId="77777777" w:rsidR="0014464D" w:rsidRPr="00CB0585" w:rsidRDefault="0014464D" w:rsidP="009A6A12">
            <w:pPr>
              <w:numPr>
                <w:ilvl w:val="0"/>
                <w:numId w:val="4"/>
              </w:numPr>
              <w:spacing w:line="240" w:lineRule="auto"/>
              <w:jc w:val="both"/>
              <w:rPr>
                <w:rFonts w:asciiTheme="majorBidi" w:eastAsiaTheme="minorEastAsia" w:hAnsiTheme="majorBidi" w:cstheme="majorBidi"/>
                <w:sz w:val="20"/>
                <w:szCs w:val="20"/>
                <w:lang w:eastAsia="zh-CN"/>
              </w:rPr>
            </w:pPr>
            <w:r w:rsidRPr="00CB0585">
              <w:rPr>
                <w:rFonts w:asciiTheme="majorBidi" w:eastAsiaTheme="minorEastAsia" w:hAnsiTheme="majorBidi" w:cstheme="majorBidi"/>
                <w:sz w:val="20"/>
                <w:szCs w:val="20"/>
                <w:lang w:eastAsia="zh-CN"/>
              </w:rPr>
              <w:t>Sedation of pains caused by scald (burning) and operations</w:t>
            </w:r>
          </w:p>
        </w:tc>
      </w:tr>
    </w:tbl>
    <w:p w14:paraId="61D181C3" w14:textId="77777777" w:rsidR="00C2135B" w:rsidRDefault="00C2135B" w:rsidP="009A6A12">
      <w:pPr>
        <w:spacing w:line="240" w:lineRule="auto"/>
        <w:ind w:firstLine="720"/>
        <w:jc w:val="both"/>
        <w:rPr>
          <w:rFonts w:asciiTheme="majorBidi" w:eastAsiaTheme="minorEastAsia" w:hAnsiTheme="majorBidi" w:cstheme="majorBidi"/>
          <w:sz w:val="24"/>
          <w:szCs w:val="24"/>
          <w:lang w:eastAsia="zh-CN"/>
        </w:rPr>
      </w:pPr>
    </w:p>
    <w:p w14:paraId="3D6BEF01" w14:textId="77777777" w:rsidR="0014464D" w:rsidRPr="00C2135B" w:rsidRDefault="00C2135B" w:rsidP="009A6A12">
      <w:pPr>
        <w:spacing w:after="0" w:line="240" w:lineRule="auto"/>
        <w:ind w:left="720" w:firstLine="720"/>
        <w:jc w:val="both"/>
        <w:rPr>
          <w:rFonts w:asciiTheme="majorBidi" w:eastAsiaTheme="minorEastAsia" w:hAnsiTheme="majorBidi" w:cstheme="majorBidi"/>
          <w:sz w:val="20"/>
          <w:szCs w:val="20"/>
          <w:lang w:eastAsia="zh-CN"/>
        </w:rPr>
      </w:pPr>
      <w:r w:rsidRPr="00C2135B">
        <w:rPr>
          <w:rFonts w:asciiTheme="majorBidi" w:eastAsiaTheme="minorEastAsia" w:hAnsiTheme="majorBidi" w:cstheme="majorBidi"/>
          <w:b/>
          <w:bCs/>
          <w:sz w:val="20"/>
          <w:szCs w:val="20"/>
          <w:lang w:eastAsia="zh-CN"/>
        </w:rPr>
        <w:t>Table 4</w:t>
      </w:r>
      <w:r>
        <w:rPr>
          <w:rFonts w:asciiTheme="majorBidi" w:eastAsiaTheme="minorEastAsia" w:hAnsiTheme="majorBidi" w:cstheme="majorBidi"/>
          <w:b/>
          <w:bCs/>
          <w:sz w:val="20"/>
          <w:szCs w:val="20"/>
          <w:lang w:eastAsia="zh-CN"/>
        </w:rPr>
        <w:t xml:space="preserve">. </w:t>
      </w:r>
      <w:r w:rsidRPr="00C2135B">
        <w:rPr>
          <w:rFonts w:asciiTheme="majorBidi" w:eastAsiaTheme="minorEastAsia" w:hAnsiTheme="majorBidi" w:cstheme="majorBidi"/>
          <w:b/>
          <w:bCs/>
          <w:sz w:val="20"/>
          <w:szCs w:val="20"/>
          <w:lang w:eastAsia="zh-CN"/>
        </w:rPr>
        <w:t xml:space="preserve"> </w:t>
      </w:r>
      <w:r w:rsidRPr="00C2135B">
        <w:rPr>
          <w:rFonts w:asciiTheme="majorBidi" w:eastAsiaTheme="minorEastAsia" w:hAnsiTheme="majorBidi" w:cstheme="majorBidi"/>
          <w:sz w:val="20"/>
          <w:szCs w:val="20"/>
          <w:lang w:eastAsia="zh-CN"/>
        </w:rPr>
        <w:t>Quality-oriented indicators of the accreditation programme</w:t>
      </w:r>
    </w:p>
    <w:p w14:paraId="70BCD90B" w14:textId="77777777" w:rsidR="0014464D" w:rsidRPr="00C2135B" w:rsidRDefault="0014464D" w:rsidP="009A6A12">
      <w:pPr>
        <w:spacing w:after="0" w:line="240" w:lineRule="auto"/>
        <w:jc w:val="both"/>
        <w:rPr>
          <w:rFonts w:asciiTheme="majorBidi" w:eastAsiaTheme="minorEastAsia" w:hAnsiTheme="majorBidi" w:cstheme="majorBidi"/>
          <w:sz w:val="20"/>
          <w:szCs w:val="20"/>
          <w:lang w:eastAsia="zh-CN"/>
        </w:rPr>
      </w:pPr>
      <w:r w:rsidRPr="00C2135B">
        <w:rPr>
          <w:rFonts w:asciiTheme="majorBidi" w:eastAsiaTheme="minorEastAsia" w:hAnsiTheme="majorBidi" w:cstheme="majorBidi"/>
          <w:sz w:val="20"/>
          <w:szCs w:val="20"/>
          <w:lang w:eastAsia="zh-CN"/>
        </w:rPr>
        <w:tab/>
      </w:r>
      <w:r w:rsidR="00797476">
        <w:rPr>
          <w:rFonts w:asciiTheme="majorBidi" w:eastAsiaTheme="minorEastAsia" w:hAnsiTheme="majorBidi" w:cstheme="majorBidi"/>
          <w:sz w:val="20"/>
          <w:szCs w:val="20"/>
          <w:lang w:eastAsia="zh-CN"/>
        </w:rPr>
        <w:tab/>
      </w:r>
      <w:r w:rsidRPr="00C2135B">
        <w:rPr>
          <w:rFonts w:asciiTheme="majorBidi" w:eastAsiaTheme="minorEastAsia" w:hAnsiTheme="majorBidi" w:cstheme="majorBidi"/>
          <w:b/>
          <w:bCs/>
          <w:sz w:val="20"/>
          <w:szCs w:val="20"/>
          <w:lang w:eastAsia="zh-CN"/>
        </w:rPr>
        <w:t>Source</w:t>
      </w:r>
      <w:r w:rsidR="00C2135B" w:rsidRPr="00C2135B">
        <w:rPr>
          <w:rFonts w:asciiTheme="majorBidi" w:eastAsiaTheme="minorEastAsia" w:hAnsiTheme="majorBidi" w:cstheme="majorBidi"/>
          <w:b/>
          <w:bCs/>
          <w:sz w:val="20"/>
          <w:szCs w:val="20"/>
          <w:lang w:eastAsia="zh-CN"/>
        </w:rPr>
        <w:t xml:space="preserve">: </w:t>
      </w:r>
      <w:r w:rsidRPr="00C2135B">
        <w:rPr>
          <w:rFonts w:asciiTheme="majorBidi" w:eastAsiaTheme="minorEastAsia" w:hAnsiTheme="majorBidi" w:cstheme="majorBidi"/>
          <w:sz w:val="20"/>
          <w:szCs w:val="20"/>
          <w:lang w:eastAsia="zh-CN"/>
        </w:rPr>
        <w:t xml:space="preserve">  adapted from </w:t>
      </w:r>
      <w:r w:rsidR="00D513F0" w:rsidRPr="00D513F0">
        <w:rPr>
          <w:rFonts w:asciiTheme="majorBidi" w:eastAsiaTheme="minorEastAsia" w:hAnsiTheme="majorBidi" w:cstheme="majorBidi"/>
          <w:sz w:val="20"/>
          <w:szCs w:val="20"/>
          <w:lang w:eastAsia="zh-CN"/>
        </w:rPr>
        <w:t>MOH</w:t>
      </w:r>
      <w:r w:rsidRPr="00C2135B">
        <w:rPr>
          <w:rFonts w:asciiTheme="majorBidi" w:eastAsiaTheme="minorEastAsia" w:hAnsiTheme="majorBidi" w:cstheme="majorBidi"/>
          <w:sz w:val="20"/>
          <w:szCs w:val="20"/>
          <w:lang w:eastAsia="zh-CN"/>
        </w:rPr>
        <w:t xml:space="preserve"> (2004)</w:t>
      </w:r>
    </w:p>
    <w:p w14:paraId="17DF797A" w14:textId="77777777" w:rsidR="00EA7869" w:rsidRDefault="00EA7869" w:rsidP="009A6A12">
      <w:pPr>
        <w:spacing w:line="240" w:lineRule="auto"/>
        <w:jc w:val="both"/>
        <w:rPr>
          <w:rFonts w:asciiTheme="majorBidi" w:eastAsiaTheme="minorEastAsia" w:hAnsiTheme="majorBidi" w:cstheme="majorBidi"/>
          <w:sz w:val="24"/>
          <w:szCs w:val="24"/>
          <w:lang w:eastAsia="zh-CN"/>
        </w:rPr>
      </w:pPr>
    </w:p>
    <w:p w14:paraId="7344082C" w14:textId="77777777" w:rsidR="0014464D" w:rsidRDefault="00B374C1" w:rsidP="009A6A12">
      <w:pPr>
        <w:spacing w:line="24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The</w:t>
      </w:r>
      <w:r w:rsidR="00682D66" w:rsidRPr="00E34056">
        <w:rPr>
          <w:rFonts w:asciiTheme="majorBidi" w:eastAsiaTheme="minorEastAsia" w:hAnsiTheme="majorBidi" w:cstheme="majorBidi"/>
          <w:sz w:val="24"/>
          <w:szCs w:val="24"/>
          <w:lang w:eastAsia="zh-CN"/>
        </w:rPr>
        <w:t xml:space="preserve"> reaction of the hospitals</w:t>
      </w:r>
      <w:r w:rsidR="00E34056">
        <w:rPr>
          <w:rFonts w:asciiTheme="majorBidi" w:eastAsiaTheme="minorEastAsia" w:hAnsiTheme="majorBidi" w:cstheme="majorBidi"/>
          <w:sz w:val="24"/>
          <w:szCs w:val="24"/>
          <w:lang w:eastAsia="zh-CN"/>
        </w:rPr>
        <w:t xml:space="preserve"> was</w:t>
      </w:r>
      <w:r w:rsidR="00682D66" w:rsidRPr="00E34056">
        <w:rPr>
          <w:rFonts w:asciiTheme="majorBidi" w:eastAsiaTheme="minorEastAsia" w:hAnsiTheme="majorBidi" w:cstheme="majorBidi"/>
          <w:sz w:val="24"/>
          <w:szCs w:val="24"/>
          <w:lang w:eastAsia="zh-CN"/>
        </w:rPr>
        <w:t xml:space="preserve"> that </w:t>
      </w:r>
      <w:r w:rsidR="00B1608B" w:rsidRPr="00E34056">
        <w:rPr>
          <w:rFonts w:asciiTheme="majorBidi" w:eastAsiaTheme="minorEastAsia" w:hAnsiTheme="majorBidi" w:cstheme="majorBidi"/>
          <w:sz w:val="24"/>
          <w:szCs w:val="24"/>
          <w:lang w:eastAsia="zh-CN"/>
        </w:rPr>
        <w:t xml:space="preserve">they felt they </w:t>
      </w:r>
      <w:r w:rsidR="00BE6C92">
        <w:rPr>
          <w:rFonts w:asciiTheme="majorBidi" w:eastAsiaTheme="minorEastAsia" w:hAnsiTheme="majorBidi" w:cstheme="majorBidi"/>
          <w:sz w:val="24"/>
          <w:szCs w:val="24"/>
          <w:lang w:eastAsia="zh-CN"/>
        </w:rPr>
        <w:t xml:space="preserve">had to comply with the standards </w:t>
      </w:r>
      <w:r w:rsidR="00E34056">
        <w:rPr>
          <w:rFonts w:asciiTheme="majorBidi" w:eastAsiaTheme="minorEastAsia" w:hAnsiTheme="majorBidi" w:cstheme="majorBidi"/>
          <w:sz w:val="24"/>
          <w:szCs w:val="24"/>
          <w:lang w:eastAsia="zh-CN"/>
        </w:rPr>
        <w:t>though they did not agree with the</w:t>
      </w:r>
      <w:r w:rsidR="00BE6C92">
        <w:rPr>
          <w:rFonts w:asciiTheme="majorBidi" w:eastAsiaTheme="minorEastAsia" w:hAnsiTheme="majorBidi" w:cstheme="majorBidi"/>
          <w:sz w:val="24"/>
          <w:szCs w:val="24"/>
          <w:lang w:eastAsia="zh-CN"/>
        </w:rPr>
        <w:t>m</w:t>
      </w:r>
      <w:r w:rsidR="00E34056">
        <w:rPr>
          <w:rFonts w:asciiTheme="majorBidi" w:eastAsiaTheme="minorEastAsia" w:hAnsiTheme="majorBidi" w:cstheme="majorBidi"/>
          <w:sz w:val="24"/>
          <w:szCs w:val="24"/>
          <w:lang w:eastAsia="zh-CN"/>
        </w:rPr>
        <w:t>. For example</w:t>
      </w:r>
      <w:r w:rsidR="0014464D">
        <w:rPr>
          <w:rFonts w:asciiTheme="majorBidi" w:eastAsiaTheme="minorEastAsia" w:hAnsiTheme="majorBidi" w:cstheme="majorBidi"/>
          <w:sz w:val="24"/>
          <w:szCs w:val="24"/>
          <w:lang w:eastAsia="zh-CN"/>
        </w:rPr>
        <w:t>:</w:t>
      </w:r>
    </w:p>
    <w:p w14:paraId="13FA6B6F" w14:textId="79BA5A35" w:rsidR="0014464D" w:rsidRDefault="002E31EA" w:rsidP="009A6A12">
      <w:pPr>
        <w:spacing w:line="240" w:lineRule="auto"/>
        <w:ind w:left="720"/>
        <w:jc w:val="both"/>
        <w:rPr>
          <w:rFonts w:asciiTheme="majorBidi" w:eastAsiaTheme="minorEastAsia" w:hAnsiTheme="majorBidi" w:cstheme="majorBidi"/>
          <w:sz w:val="24"/>
          <w:szCs w:val="24"/>
          <w:lang w:eastAsia="zh-CN"/>
        </w:rPr>
      </w:pPr>
      <w:r>
        <w:rPr>
          <w:rFonts w:asciiTheme="majorBidi" w:eastAsiaTheme="minorEastAsia" w:hAnsiTheme="majorBidi" w:cstheme="majorBidi"/>
          <w:i/>
          <w:iCs/>
          <w:sz w:val="24"/>
          <w:szCs w:val="24"/>
          <w:lang w:eastAsia="zh-CN"/>
        </w:rPr>
        <w:t>“</w:t>
      </w:r>
      <w:r w:rsidR="0014464D" w:rsidRPr="0014464D">
        <w:rPr>
          <w:rFonts w:asciiTheme="majorBidi" w:eastAsiaTheme="minorEastAsia" w:hAnsiTheme="majorBidi" w:cstheme="majorBidi"/>
          <w:i/>
          <w:iCs/>
          <w:sz w:val="24"/>
          <w:szCs w:val="24"/>
          <w:lang w:eastAsia="zh-CN"/>
        </w:rPr>
        <w:t>In the case of nosocomial infection, they insist that we find more cases of patients with this condition and, if we report fewer cases, they will assume that our case-finding system is not working properly, while we think the less cases should be better.</w:t>
      </w:r>
      <w:r>
        <w:rPr>
          <w:rFonts w:asciiTheme="majorBidi" w:eastAsiaTheme="minorEastAsia" w:hAnsiTheme="majorBidi" w:cstheme="majorBidi"/>
          <w:i/>
          <w:iCs/>
          <w:sz w:val="24"/>
          <w:szCs w:val="24"/>
          <w:lang w:eastAsia="zh-CN"/>
        </w:rPr>
        <w:t>”</w:t>
      </w:r>
      <w:r w:rsidR="0014464D" w:rsidRPr="0014464D">
        <w:rPr>
          <w:rFonts w:asciiTheme="majorBidi" w:eastAsiaTheme="minorEastAsia" w:hAnsiTheme="majorBidi" w:cstheme="majorBidi"/>
          <w:i/>
          <w:iCs/>
          <w:sz w:val="24"/>
          <w:szCs w:val="24"/>
          <w:lang w:eastAsia="zh-CN"/>
        </w:rPr>
        <w:t xml:space="preserve"> </w:t>
      </w:r>
      <w:r w:rsidR="0014464D" w:rsidRPr="0014464D">
        <w:rPr>
          <w:rFonts w:asciiTheme="majorBidi" w:eastAsiaTheme="minorEastAsia" w:hAnsiTheme="majorBidi" w:cstheme="majorBidi"/>
          <w:sz w:val="24"/>
          <w:szCs w:val="24"/>
          <w:lang w:eastAsia="zh-CN"/>
        </w:rPr>
        <w:t>(Manager</w:t>
      </w:r>
      <w:r w:rsidR="0014464D" w:rsidRPr="00327D4D">
        <w:rPr>
          <w:rFonts w:asciiTheme="majorBidi" w:eastAsiaTheme="minorEastAsia" w:hAnsiTheme="majorBidi" w:cstheme="majorBidi"/>
          <w:sz w:val="24"/>
          <w:szCs w:val="24"/>
          <w:lang w:eastAsia="zh-CN"/>
        </w:rPr>
        <w:t xml:space="preserve">: </w:t>
      </w:r>
      <w:r w:rsidR="0077386B" w:rsidRPr="00327D4D">
        <w:rPr>
          <w:rFonts w:asciiTheme="majorBidi" w:eastAsiaTheme="minorEastAsia" w:hAnsiTheme="majorBidi" w:cstheme="majorBidi"/>
          <w:sz w:val="24"/>
          <w:szCs w:val="24"/>
          <w:lang w:eastAsia="zh-CN"/>
        </w:rPr>
        <w:t>Public</w:t>
      </w:r>
      <w:r w:rsidR="002B6818">
        <w:rPr>
          <w:rFonts w:asciiTheme="majorBidi" w:eastAsiaTheme="minorEastAsia" w:hAnsiTheme="majorBidi" w:cstheme="majorBidi"/>
          <w:sz w:val="24"/>
          <w:szCs w:val="24"/>
          <w:lang w:eastAsia="zh-CN"/>
        </w:rPr>
        <w:t xml:space="preserve"> </w:t>
      </w:r>
      <w:r w:rsidR="0014464D" w:rsidRPr="0014464D">
        <w:rPr>
          <w:rFonts w:asciiTheme="majorBidi" w:eastAsiaTheme="minorEastAsia" w:hAnsiTheme="majorBidi" w:cstheme="majorBidi"/>
          <w:sz w:val="24"/>
          <w:szCs w:val="24"/>
          <w:lang w:eastAsia="zh-CN"/>
        </w:rPr>
        <w:t>Hospital C)</w:t>
      </w:r>
    </w:p>
    <w:p w14:paraId="08F84716" w14:textId="7D2395BE" w:rsidR="00BE6C92" w:rsidRPr="00BE6C92" w:rsidRDefault="00BE6C92" w:rsidP="009A6A12">
      <w:pPr>
        <w:spacing w:line="240" w:lineRule="auto"/>
        <w:jc w:val="both"/>
        <w:rPr>
          <w:rFonts w:asciiTheme="majorBidi" w:eastAsiaTheme="minorEastAsia" w:hAnsiTheme="majorBidi" w:cstheme="majorBidi"/>
          <w:iCs/>
          <w:sz w:val="24"/>
          <w:szCs w:val="24"/>
          <w:lang w:eastAsia="zh-CN"/>
        </w:rPr>
      </w:pPr>
      <w:r>
        <w:rPr>
          <w:rFonts w:asciiTheme="majorBidi" w:eastAsiaTheme="minorEastAsia" w:hAnsiTheme="majorBidi" w:cstheme="majorBidi"/>
          <w:iCs/>
          <w:sz w:val="24"/>
          <w:szCs w:val="24"/>
          <w:lang w:eastAsia="zh-CN"/>
        </w:rPr>
        <w:t>Thus</w:t>
      </w:r>
      <w:r w:rsidR="00B046C7">
        <w:rPr>
          <w:rFonts w:asciiTheme="majorBidi" w:eastAsiaTheme="minorEastAsia" w:hAnsiTheme="majorBidi" w:cstheme="majorBidi"/>
          <w:iCs/>
          <w:sz w:val="24"/>
          <w:szCs w:val="24"/>
          <w:lang w:eastAsia="zh-CN"/>
        </w:rPr>
        <w:t>,</w:t>
      </w:r>
      <w:r>
        <w:rPr>
          <w:rFonts w:asciiTheme="majorBidi" w:eastAsiaTheme="minorEastAsia" w:hAnsiTheme="majorBidi" w:cstheme="majorBidi"/>
          <w:iCs/>
          <w:sz w:val="24"/>
          <w:szCs w:val="24"/>
          <w:lang w:eastAsia="zh-CN"/>
        </w:rPr>
        <w:t xml:space="preserve"> what seems to be happening through the accreditation is the implementation of a</w:t>
      </w:r>
      <w:r w:rsidR="00DE0656">
        <w:rPr>
          <w:rFonts w:asciiTheme="majorBidi" w:eastAsiaTheme="minorEastAsia" w:hAnsiTheme="majorBidi" w:cstheme="majorBidi"/>
          <w:iCs/>
          <w:sz w:val="24"/>
          <w:szCs w:val="24"/>
          <w:lang w:eastAsia="zh-CN"/>
        </w:rPr>
        <w:t xml:space="preserve">n </w:t>
      </w:r>
      <w:r w:rsidR="00DE0656" w:rsidRPr="00DE0656">
        <w:rPr>
          <w:rFonts w:asciiTheme="majorBidi" w:eastAsiaTheme="minorEastAsia" w:hAnsiTheme="majorBidi" w:cstheme="majorBidi"/>
          <w:i/>
          <w:iCs/>
          <w:sz w:val="24"/>
          <w:szCs w:val="24"/>
          <w:lang w:eastAsia="zh-CN"/>
        </w:rPr>
        <w:t>ex ante</w:t>
      </w:r>
      <w:r w:rsidR="00DE0656">
        <w:rPr>
          <w:rFonts w:asciiTheme="majorBidi" w:eastAsiaTheme="minorEastAsia" w:hAnsiTheme="majorBidi" w:cstheme="majorBidi"/>
          <w:iCs/>
          <w:sz w:val="24"/>
          <w:szCs w:val="24"/>
          <w:lang w:eastAsia="zh-CN"/>
        </w:rPr>
        <w:t xml:space="preserve"> accounting</w:t>
      </w:r>
      <w:r w:rsidR="00F7781B">
        <w:rPr>
          <w:rFonts w:asciiTheme="majorBidi" w:eastAsiaTheme="minorEastAsia" w:hAnsiTheme="majorBidi" w:cstheme="majorBidi"/>
          <w:iCs/>
          <w:sz w:val="24"/>
          <w:szCs w:val="24"/>
          <w:lang w:eastAsia="zh-CN"/>
        </w:rPr>
        <w:t xml:space="preserve"> information</w:t>
      </w:r>
      <w:r w:rsidR="00DE0656">
        <w:rPr>
          <w:rFonts w:asciiTheme="majorBidi" w:eastAsiaTheme="minorEastAsia" w:hAnsiTheme="majorBidi" w:cstheme="majorBidi"/>
          <w:iCs/>
          <w:sz w:val="24"/>
          <w:szCs w:val="24"/>
          <w:lang w:eastAsia="zh-CN"/>
        </w:rPr>
        <w:t xml:space="preserve"> system </w:t>
      </w:r>
      <w:r>
        <w:rPr>
          <w:rFonts w:asciiTheme="majorBidi" w:eastAsiaTheme="minorEastAsia" w:hAnsiTheme="majorBidi" w:cstheme="majorBidi"/>
          <w:iCs/>
          <w:sz w:val="24"/>
          <w:szCs w:val="24"/>
          <w:lang w:eastAsia="zh-CN"/>
        </w:rPr>
        <w:t xml:space="preserve">to monitor and control </w:t>
      </w:r>
      <w:r w:rsidR="00DE0656">
        <w:rPr>
          <w:rFonts w:asciiTheme="majorBidi" w:eastAsiaTheme="minorEastAsia" w:hAnsiTheme="majorBidi" w:cstheme="majorBidi"/>
          <w:iCs/>
          <w:sz w:val="24"/>
          <w:szCs w:val="24"/>
          <w:lang w:eastAsia="zh-CN"/>
        </w:rPr>
        <w:t xml:space="preserve">the hospitals </w:t>
      </w:r>
      <w:r>
        <w:rPr>
          <w:rFonts w:asciiTheme="majorBidi" w:eastAsiaTheme="minorEastAsia" w:hAnsiTheme="majorBidi" w:cstheme="majorBidi"/>
          <w:iCs/>
          <w:sz w:val="24"/>
          <w:szCs w:val="24"/>
          <w:lang w:eastAsia="zh-CN"/>
        </w:rPr>
        <w:t xml:space="preserve">irrespective of the </w:t>
      </w:r>
      <w:r w:rsidR="00DE0656">
        <w:rPr>
          <w:rFonts w:asciiTheme="majorBidi" w:eastAsiaTheme="minorEastAsia" w:hAnsiTheme="majorBidi" w:cstheme="majorBidi"/>
          <w:iCs/>
          <w:sz w:val="24"/>
          <w:szCs w:val="24"/>
          <w:lang w:eastAsia="zh-CN"/>
        </w:rPr>
        <w:t xml:space="preserve">views </w:t>
      </w:r>
      <w:r w:rsidR="00F7781B">
        <w:rPr>
          <w:rFonts w:asciiTheme="majorBidi" w:eastAsiaTheme="minorEastAsia" w:hAnsiTheme="majorBidi" w:cstheme="majorBidi"/>
          <w:iCs/>
          <w:sz w:val="24"/>
          <w:szCs w:val="24"/>
          <w:lang w:eastAsia="zh-CN"/>
        </w:rPr>
        <w:t>of managers</w:t>
      </w:r>
      <w:r w:rsidR="0055108F">
        <w:rPr>
          <w:rFonts w:asciiTheme="majorBidi" w:eastAsiaTheme="minorEastAsia" w:hAnsiTheme="majorBidi" w:cstheme="majorBidi"/>
          <w:iCs/>
          <w:sz w:val="24"/>
          <w:szCs w:val="24"/>
          <w:lang w:eastAsia="zh-CN"/>
        </w:rPr>
        <w:t xml:space="preserve"> and clinicians </w:t>
      </w:r>
      <w:r w:rsidR="00DE0656">
        <w:rPr>
          <w:rFonts w:asciiTheme="majorBidi" w:eastAsiaTheme="minorEastAsia" w:hAnsiTheme="majorBidi" w:cstheme="majorBidi"/>
          <w:iCs/>
          <w:sz w:val="24"/>
          <w:szCs w:val="24"/>
          <w:lang w:eastAsia="zh-CN"/>
        </w:rPr>
        <w:t>and</w:t>
      </w:r>
      <w:r w:rsidR="00F7781B">
        <w:rPr>
          <w:rFonts w:asciiTheme="majorBidi" w:eastAsiaTheme="minorEastAsia" w:hAnsiTheme="majorBidi" w:cstheme="majorBidi"/>
          <w:iCs/>
          <w:sz w:val="24"/>
          <w:szCs w:val="24"/>
          <w:lang w:eastAsia="zh-CN"/>
        </w:rPr>
        <w:t xml:space="preserve"> </w:t>
      </w:r>
      <w:r w:rsidR="00F7781B" w:rsidRPr="00F7781B">
        <w:rPr>
          <w:rFonts w:asciiTheme="majorBidi" w:eastAsiaTheme="minorEastAsia" w:hAnsiTheme="majorBidi" w:cstheme="majorBidi"/>
          <w:iCs/>
          <w:sz w:val="24"/>
          <w:szCs w:val="24"/>
          <w:lang w:eastAsia="zh-CN"/>
        </w:rPr>
        <w:t>irrespective of</w:t>
      </w:r>
      <w:r w:rsidR="00F7781B">
        <w:rPr>
          <w:rFonts w:asciiTheme="majorBidi" w:eastAsiaTheme="minorEastAsia" w:hAnsiTheme="majorBidi" w:cstheme="majorBidi"/>
          <w:iCs/>
          <w:sz w:val="24"/>
          <w:szCs w:val="24"/>
          <w:lang w:eastAsia="zh-CN"/>
        </w:rPr>
        <w:t xml:space="preserve"> the</w:t>
      </w:r>
      <w:r w:rsidR="00DE0656">
        <w:rPr>
          <w:rFonts w:asciiTheme="majorBidi" w:eastAsiaTheme="minorEastAsia" w:hAnsiTheme="majorBidi" w:cstheme="majorBidi"/>
          <w:iCs/>
          <w:sz w:val="24"/>
          <w:szCs w:val="24"/>
          <w:lang w:eastAsia="zh-CN"/>
        </w:rPr>
        <w:t xml:space="preserve"> interpretive schemes held by organisational members (</w:t>
      </w:r>
      <w:r w:rsidR="00DE0656" w:rsidRPr="00D513F0">
        <w:rPr>
          <w:rFonts w:asciiTheme="majorBidi" w:eastAsiaTheme="minorEastAsia" w:hAnsiTheme="majorBidi" w:cstheme="majorBidi"/>
          <w:iCs/>
          <w:sz w:val="24"/>
          <w:szCs w:val="24"/>
          <w:lang w:eastAsia="zh-CN"/>
        </w:rPr>
        <w:t>Broadbent and Laughlin, 2013</w:t>
      </w:r>
      <w:r w:rsidR="00F7781B" w:rsidRPr="00D513F0">
        <w:rPr>
          <w:rFonts w:asciiTheme="majorBidi" w:eastAsiaTheme="minorEastAsia" w:hAnsiTheme="majorBidi" w:cstheme="majorBidi"/>
          <w:iCs/>
          <w:sz w:val="24"/>
          <w:szCs w:val="24"/>
          <w:lang w:eastAsia="zh-CN"/>
        </w:rPr>
        <w:t>,</w:t>
      </w:r>
      <w:r w:rsidR="00F7781B">
        <w:rPr>
          <w:rFonts w:asciiTheme="majorBidi" w:eastAsiaTheme="minorEastAsia" w:hAnsiTheme="majorBidi" w:cstheme="majorBidi"/>
          <w:iCs/>
          <w:sz w:val="24"/>
          <w:szCs w:val="24"/>
          <w:lang w:eastAsia="zh-CN"/>
        </w:rPr>
        <w:t xml:space="preserve"> page 78</w:t>
      </w:r>
      <w:r w:rsidR="00DE0656">
        <w:rPr>
          <w:rFonts w:asciiTheme="majorBidi" w:eastAsiaTheme="minorEastAsia" w:hAnsiTheme="majorBidi" w:cstheme="majorBidi"/>
          <w:iCs/>
          <w:sz w:val="24"/>
          <w:szCs w:val="24"/>
          <w:lang w:eastAsia="zh-CN"/>
        </w:rPr>
        <w:t>).</w:t>
      </w:r>
      <w:r w:rsidR="00F7781B">
        <w:rPr>
          <w:rFonts w:asciiTheme="majorBidi" w:eastAsiaTheme="minorEastAsia" w:hAnsiTheme="majorBidi" w:cstheme="majorBidi"/>
          <w:iCs/>
          <w:sz w:val="24"/>
          <w:szCs w:val="24"/>
          <w:lang w:eastAsia="zh-CN"/>
        </w:rPr>
        <w:t xml:space="preserve"> Transactional </w:t>
      </w:r>
      <w:r w:rsidR="00F7781B" w:rsidRPr="004561E2">
        <w:rPr>
          <w:rFonts w:asciiTheme="majorBidi" w:eastAsiaTheme="minorEastAsia" w:hAnsiTheme="majorBidi" w:cstheme="majorBidi"/>
          <w:i/>
          <w:iCs/>
          <w:sz w:val="24"/>
          <w:szCs w:val="24"/>
          <w:lang w:eastAsia="zh-CN"/>
        </w:rPr>
        <w:t>ex ante</w:t>
      </w:r>
      <w:r w:rsidR="00F7781B">
        <w:rPr>
          <w:rFonts w:asciiTheme="majorBidi" w:eastAsiaTheme="minorEastAsia" w:hAnsiTheme="majorBidi" w:cstheme="majorBidi"/>
          <w:iCs/>
          <w:sz w:val="24"/>
          <w:szCs w:val="24"/>
          <w:lang w:eastAsia="zh-CN"/>
        </w:rPr>
        <w:t xml:space="preserve"> information reflect exchange situations where something, is given for something else (usually money). In the accreditation situation in Iran, meeting the specified standard would have a financial impact</w:t>
      </w:r>
      <w:r w:rsidR="00B43097">
        <w:rPr>
          <w:rFonts w:asciiTheme="majorBidi" w:eastAsiaTheme="minorEastAsia" w:hAnsiTheme="majorBidi" w:cstheme="majorBidi"/>
          <w:iCs/>
          <w:sz w:val="24"/>
          <w:szCs w:val="24"/>
          <w:lang w:eastAsia="zh-CN"/>
        </w:rPr>
        <w:t xml:space="preserve"> and therefore was much conformity and even impression management in order to gain the requisite score. But the development of standards </w:t>
      </w:r>
      <w:r w:rsidR="00D55A05">
        <w:rPr>
          <w:rFonts w:asciiTheme="majorBidi" w:eastAsiaTheme="minorEastAsia" w:hAnsiTheme="majorBidi" w:cstheme="majorBidi"/>
          <w:iCs/>
          <w:sz w:val="24"/>
          <w:szCs w:val="24"/>
          <w:lang w:eastAsia="zh-CN"/>
        </w:rPr>
        <w:t>was not based on a dialogue as to how to improve performance</w:t>
      </w:r>
      <w:r w:rsidR="00F7781B">
        <w:rPr>
          <w:rFonts w:asciiTheme="majorBidi" w:eastAsiaTheme="minorEastAsia" w:hAnsiTheme="majorBidi" w:cstheme="majorBidi"/>
          <w:iCs/>
          <w:sz w:val="24"/>
          <w:szCs w:val="24"/>
          <w:lang w:eastAsia="zh-CN"/>
        </w:rPr>
        <w:t>.</w:t>
      </w:r>
      <w:r w:rsidR="00D55A05">
        <w:rPr>
          <w:rFonts w:asciiTheme="majorBidi" w:eastAsiaTheme="minorEastAsia" w:hAnsiTheme="majorBidi" w:cstheme="majorBidi"/>
          <w:iCs/>
          <w:sz w:val="24"/>
          <w:szCs w:val="24"/>
          <w:lang w:eastAsia="zh-CN"/>
        </w:rPr>
        <w:t xml:space="preserve"> </w:t>
      </w:r>
      <w:r w:rsidR="00B43097">
        <w:rPr>
          <w:rFonts w:asciiTheme="majorBidi" w:eastAsiaTheme="minorEastAsia" w:hAnsiTheme="majorBidi" w:cstheme="majorBidi"/>
          <w:iCs/>
          <w:sz w:val="24"/>
          <w:szCs w:val="24"/>
          <w:lang w:eastAsia="zh-CN"/>
        </w:rPr>
        <w:t>Although t</w:t>
      </w:r>
      <w:r w:rsidR="00D55A05">
        <w:rPr>
          <w:rFonts w:asciiTheme="majorBidi" w:eastAsiaTheme="minorEastAsia" w:hAnsiTheme="majorBidi" w:cstheme="majorBidi"/>
          <w:iCs/>
          <w:sz w:val="24"/>
          <w:szCs w:val="24"/>
          <w:lang w:eastAsia="zh-CN"/>
        </w:rPr>
        <w:t>he quality standards were to encourage continuous improvement</w:t>
      </w:r>
      <w:r w:rsidR="00B43097">
        <w:rPr>
          <w:rFonts w:asciiTheme="majorBidi" w:eastAsiaTheme="minorEastAsia" w:hAnsiTheme="majorBidi" w:cstheme="majorBidi"/>
          <w:iCs/>
          <w:sz w:val="24"/>
          <w:szCs w:val="24"/>
          <w:lang w:eastAsia="zh-CN"/>
        </w:rPr>
        <w:t xml:space="preserve"> in performance</w:t>
      </w:r>
      <w:r w:rsidR="00D55A05">
        <w:rPr>
          <w:rFonts w:asciiTheme="majorBidi" w:eastAsiaTheme="minorEastAsia" w:hAnsiTheme="majorBidi" w:cstheme="majorBidi"/>
          <w:iCs/>
          <w:sz w:val="24"/>
          <w:szCs w:val="24"/>
          <w:lang w:eastAsia="zh-CN"/>
        </w:rPr>
        <w:t xml:space="preserve">, the hospitals did not see </w:t>
      </w:r>
      <w:r w:rsidR="00B43097">
        <w:rPr>
          <w:rFonts w:asciiTheme="majorBidi" w:eastAsiaTheme="minorEastAsia" w:hAnsiTheme="majorBidi" w:cstheme="majorBidi"/>
          <w:iCs/>
          <w:sz w:val="24"/>
          <w:szCs w:val="24"/>
          <w:lang w:eastAsia="zh-CN"/>
        </w:rPr>
        <w:t>them</w:t>
      </w:r>
      <w:r w:rsidR="00D55A05">
        <w:rPr>
          <w:rFonts w:asciiTheme="majorBidi" w:eastAsiaTheme="minorEastAsia" w:hAnsiTheme="majorBidi" w:cstheme="majorBidi"/>
          <w:iCs/>
          <w:sz w:val="24"/>
          <w:szCs w:val="24"/>
          <w:lang w:eastAsia="zh-CN"/>
        </w:rPr>
        <w:t xml:space="preserve"> this way. </w:t>
      </w:r>
      <w:r w:rsidR="00D55A05" w:rsidRPr="00D513F0">
        <w:rPr>
          <w:rFonts w:asciiTheme="majorBidi" w:eastAsiaTheme="minorEastAsia" w:hAnsiTheme="majorBidi" w:cstheme="majorBidi"/>
          <w:iCs/>
          <w:sz w:val="24"/>
          <w:szCs w:val="24"/>
          <w:lang w:eastAsia="zh-CN"/>
        </w:rPr>
        <w:t>Pomey et al</w:t>
      </w:r>
      <w:r w:rsidR="005B287E" w:rsidRPr="00D513F0">
        <w:rPr>
          <w:rFonts w:asciiTheme="majorBidi" w:eastAsiaTheme="minorEastAsia" w:hAnsiTheme="majorBidi" w:cstheme="majorBidi"/>
          <w:iCs/>
          <w:sz w:val="24"/>
          <w:szCs w:val="24"/>
          <w:lang w:eastAsia="zh-CN"/>
        </w:rPr>
        <w:t>.</w:t>
      </w:r>
      <w:r w:rsidR="00D55A05" w:rsidRPr="00D513F0">
        <w:rPr>
          <w:rFonts w:asciiTheme="majorBidi" w:eastAsiaTheme="minorEastAsia" w:hAnsiTheme="majorBidi" w:cstheme="majorBidi"/>
          <w:iCs/>
          <w:sz w:val="24"/>
          <w:szCs w:val="24"/>
          <w:lang w:eastAsia="zh-CN"/>
        </w:rPr>
        <w:t xml:space="preserve"> (2004)</w:t>
      </w:r>
      <w:r w:rsidR="00D55A05">
        <w:rPr>
          <w:rFonts w:asciiTheme="majorBidi" w:eastAsiaTheme="minorEastAsia" w:hAnsiTheme="majorBidi" w:cstheme="majorBidi"/>
          <w:iCs/>
          <w:sz w:val="24"/>
          <w:szCs w:val="24"/>
          <w:lang w:eastAsia="zh-CN"/>
        </w:rPr>
        <w:t xml:space="preserve"> suggest that in Canada, the development of standards for continuous improvements, involved more professionals and enabled them to identify their organisational weaknesses, improving communication, but only marginally improving clinical practices. This differs from the Iranian situation</w:t>
      </w:r>
      <w:r w:rsidR="00564C56">
        <w:rPr>
          <w:rFonts w:asciiTheme="majorBidi" w:eastAsiaTheme="minorEastAsia" w:hAnsiTheme="majorBidi" w:cstheme="majorBidi"/>
          <w:iCs/>
          <w:sz w:val="24"/>
          <w:szCs w:val="24"/>
          <w:lang w:eastAsia="zh-CN"/>
        </w:rPr>
        <w:t xml:space="preserve"> where it seems the participants </w:t>
      </w:r>
      <w:r w:rsidR="00C328D1">
        <w:rPr>
          <w:rFonts w:asciiTheme="majorBidi" w:eastAsiaTheme="minorEastAsia" w:hAnsiTheme="majorBidi" w:cstheme="majorBidi"/>
          <w:iCs/>
          <w:sz w:val="24"/>
          <w:szCs w:val="24"/>
          <w:lang w:eastAsia="zh-CN"/>
        </w:rPr>
        <w:t xml:space="preserve">do </w:t>
      </w:r>
      <w:r w:rsidR="00564C56">
        <w:rPr>
          <w:rFonts w:asciiTheme="majorBidi" w:eastAsiaTheme="minorEastAsia" w:hAnsiTheme="majorBidi" w:cstheme="majorBidi"/>
          <w:iCs/>
          <w:sz w:val="24"/>
          <w:szCs w:val="24"/>
          <w:lang w:eastAsia="zh-CN"/>
        </w:rPr>
        <w:t>not consider the potential learning from the standards.</w:t>
      </w:r>
    </w:p>
    <w:p w14:paraId="37CBCE97" w14:textId="4F7292D2" w:rsidR="0014464D" w:rsidRDefault="0014464D" w:rsidP="009A6A12">
      <w:pPr>
        <w:spacing w:line="24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In many cases, the hospital</w:t>
      </w:r>
      <w:r w:rsidR="00C328D1">
        <w:rPr>
          <w:rFonts w:asciiTheme="majorBidi" w:eastAsiaTheme="minorEastAsia" w:hAnsiTheme="majorBidi" w:cstheme="majorBidi"/>
          <w:sz w:val="24"/>
          <w:szCs w:val="24"/>
          <w:lang w:eastAsia="zh-CN"/>
        </w:rPr>
        <w:t xml:space="preserve"> participants showed</w:t>
      </w:r>
      <w:r>
        <w:rPr>
          <w:rFonts w:asciiTheme="majorBidi" w:eastAsiaTheme="minorEastAsia" w:hAnsiTheme="majorBidi" w:cstheme="majorBidi"/>
          <w:sz w:val="24"/>
          <w:szCs w:val="24"/>
          <w:lang w:eastAsia="zh-CN"/>
        </w:rPr>
        <w:t xml:space="preserve"> they </w:t>
      </w:r>
      <w:r w:rsidR="00C328D1">
        <w:rPr>
          <w:rFonts w:asciiTheme="majorBidi" w:eastAsiaTheme="minorEastAsia" w:hAnsiTheme="majorBidi" w:cstheme="majorBidi"/>
          <w:sz w:val="24"/>
          <w:szCs w:val="24"/>
          <w:lang w:eastAsia="zh-CN"/>
        </w:rPr>
        <w:t xml:space="preserve">do </w:t>
      </w:r>
      <w:r>
        <w:rPr>
          <w:rFonts w:asciiTheme="majorBidi" w:eastAsiaTheme="minorEastAsia" w:hAnsiTheme="majorBidi" w:cstheme="majorBidi"/>
          <w:sz w:val="24"/>
          <w:szCs w:val="24"/>
          <w:lang w:eastAsia="zh-CN"/>
        </w:rPr>
        <w:t xml:space="preserve">not have the resources </w:t>
      </w:r>
      <w:r w:rsidR="00DE0656">
        <w:rPr>
          <w:rFonts w:asciiTheme="majorBidi" w:eastAsiaTheme="minorEastAsia" w:hAnsiTheme="majorBidi" w:cstheme="majorBidi"/>
          <w:sz w:val="24"/>
          <w:szCs w:val="24"/>
          <w:lang w:eastAsia="zh-CN"/>
        </w:rPr>
        <w:t>or</w:t>
      </w:r>
      <w:r>
        <w:rPr>
          <w:rFonts w:asciiTheme="majorBidi" w:eastAsiaTheme="minorEastAsia" w:hAnsiTheme="majorBidi" w:cstheme="majorBidi"/>
          <w:sz w:val="24"/>
          <w:szCs w:val="24"/>
          <w:lang w:eastAsia="zh-CN"/>
        </w:rPr>
        <w:t xml:space="preserve"> the capabilities to comply with the standards.</w:t>
      </w:r>
    </w:p>
    <w:p w14:paraId="20C14828" w14:textId="739D4994" w:rsidR="0014464D" w:rsidRPr="0014464D" w:rsidRDefault="002E31EA" w:rsidP="009A6A12">
      <w:pPr>
        <w:spacing w:line="240" w:lineRule="auto"/>
        <w:ind w:left="720"/>
        <w:jc w:val="both"/>
        <w:rPr>
          <w:rFonts w:asciiTheme="majorBidi" w:eastAsiaTheme="minorEastAsia" w:hAnsiTheme="majorBidi" w:cstheme="majorBidi"/>
          <w:sz w:val="24"/>
          <w:szCs w:val="24"/>
          <w:lang w:eastAsia="zh-CN"/>
        </w:rPr>
      </w:pPr>
      <w:r>
        <w:rPr>
          <w:rFonts w:asciiTheme="majorBidi" w:eastAsiaTheme="minorEastAsia" w:hAnsiTheme="majorBidi" w:cstheme="majorBidi"/>
          <w:i/>
          <w:iCs/>
          <w:sz w:val="24"/>
          <w:szCs w:val="24"/>
          <w:lang w:eastAsia="zh-CN"/>
        </w:rPr>
        <w:t>“</w:t>
      </w:r>
      <w:r w:rsidR="0014464D">
        <w:rPr>
          <w:rFonts w:asciiTheme="majorBidi" w:eastAsiaTheme="minorEastAsia" w:hAnsiTheme="majorBidi" w:cstheme="majorBidi"/>
          <w:i/>
          <w:iCs/>
          <w:sz w:val="24"/>
          <w:szCs w:val="24"/>
          <w:lang w:eastAsia="zh-CN"/>
        </w:rPr>
        <w:t>It</w:t>
      </w:r>
      <w:r w:rsidR="0014464D" w:rsidRPr="0014464D">
        <w:rPr>
          <w:rFonts w:asciiTheme="majorBidi" w:eastAsiaTheme="minorEastAsia" w:hAnsiTheme="majorBidi" w:cstheme="majorBidi"/>
          <w:i/>
          <w:iCs/>
          <w:sz w:val="24"/>
          <w:szCs w:val="24"/>
          <w:lang w:eastAsia="zh-CN"/>
        </w:rPr>
        <w:t xml:space="preserve"> is not based on the hospital’s capability. We don’t think they evaluate what we have or are capable of doing.</w:t>
      </w:r>
      <w:r>
        <w:rPr>
          <w:rFonts w:asciiTheme="majorBidi" w:eastAsiaTheme="minorEastAsia" w:hAnsiTheme="majorBidi" w:cstheme="majorBidi"/>
          <w:i/>
          <w:iCs/>
          <w:sz w:val="24"/>
          <w:szCs w:val="24"/>
          <w:lang w:eastAsia="zh-CN"/>
        </w:rPr>
        <w:t>”</w:t>
      </w:r>
      <w:r w:rsidR="0014464D" w:rsidRPr="0014464D">
        <w:rPr>
          <w:rFonts w:asciiTheme="majorBidi" w:eastAsiaTheme="minorEastAsia" w:hAnsiTheme="majorBidi" w:cstheme="majorBidi"/>
          <w:i/>
          <w:iCs/>
          <w:sz w:val="24"/>
          <w:szCs w:val="24"/>
          <w:lang w:eastAsia="zh-CN"/>
        </w:rPr>
        <w:t xml:space="preserve"> </w:t>
      </w:r>
      <w:r w:rsidR="0014464D" w:rsidRPr="0014464D">
        <w:rPr>
          <w:rFonts w:asciiTheme="majorBidi" w:eastAsiaTheme="minorEastAsia" w:hAnsiTheme="majorBidi" w:cstheme="majorBidi"/>
          <w:sz w:val="24"/>
          <w:szCs w:val="24"/>
          <w:lang w:eastAsia="zh-CN"/>
        </w:rPr>
        <w:t xml:space="preserve">(Supervisor: </w:t>
      </w:r>
      <w:r w:rsidR="002B6818">
        <w:rPr>
          <w:rFonts w:asciiTheme="majorBidi" w:eastAsiaTheme="minorEastAsia" w:hAnsiTheme="majorBidi" w:cstheme="majorBidi"/>
          <w:sz w:val="24"/>
          <w:szCs w:val="24"/>
          <w:lang w:eastAsia="zh-CN"/>
        </w:rPr>
        <w:t xml:space="preserve">Private </w:t>
      </w:r>
      <w:r w:rsidR="0014464D" w:rsidRPr="0014464D">
        <w:rPr>
          <w:rFonts w:asciiTheme="majorBidi" w:eastAsiaTheme="minorEastAsia" w:hAnsiTheme="majorBidi" w:cstheme="majorBidi"/>
          <w:sz w:val="24"/>
          <w:szCs w:val="24"/>
          <w:lang w:eastAsia="zh-CN"/>
        </w:rPr>
        <w:t>Hospital E)</w:t>
      </w:r>
    </w:p>
    <w:p w14:paraId="31F9DD15" w14:textId="77777777" w:rsidR="00EC1DD4" w:rsidRDefault="00392FC0" w:rsidP="009A6A12">
      <w:pPr>
        <w:spacing w:line="240" w:lineRule="auto"/>
        <w:jc w:val="both"/>
        <w:rPr>
          <w:rFonts w:asciiTheme="majorBidi" w:eastAsiaTheme="minorEastAsia" w:hAnsiTheme="majorBidi" w:cstheme="majorBidi"/>
          <w:bCs/>
          <w:sz w:val="24"/>
          <w:szCs w:val="24"/>
          <w:lang w:eastAsia="zh-CN"/>
        </w:rPr>
      </w:pPr>
      <w:r>
        <w:rPr>
          <w:rFonts w:asciiTheme="majorBidi" w:eastAsiaTheme="minorEastAsia" w:hAnsiTheme="majorBidi" w:cstheme="majorBidi"/>
          <w:bCs/>
          <w:sz w:val="24"/>
          <w:szCs w:val="24"/>
          <w:lang w:eastAsia="zh-CN"/>
        </w:rPr>
        <w:t>Therefore,</w:t>
      </w:r>
      <w:r w:rsidR="0014464D">
        <w:rPr>
          <w:rFonts w:asciiTheme="majorBidi" w:eastAsiaTheme="minorEastAsia" w:hAnsiTheme="majorBidi" w:cstheme="majorBidi"/>
          <w:bCs/>
          <w:sz w:val="24"/>
          <w:szCs w:val="24"/>
          <w:lang w:eastAsia="zh-CN"/>
        </w:rPr>
        <w:t xml:space="preserve"> there </w:t>
      </w:r>
      <w:r w:rsidR="00C328D1">
        <w:rPr>
          <w:rFonts w:asciiTheme="majorBidi" w:eastAsiaTheme="minorEastAsia" w:hAnsiTheme="majorBidi" w:cstheme="majorBidi"/>
          <w:bCs/>
          <w:sz w:val="24"/>
          <w:szCs w:val="24"/>
          <w:lang w:eastAsia="zh-CN"/>
        </w:rPr>
        <w:t xml:space="preserve">are </w:t>
      </w:r>
      <w:r w:rsidR="0014464D">
        <w:rPr>
          <w:rFonts w:asciiTheme="majorBidi" w:eastAsiaTheme="minorEastAsia" w:hAnsiTheme="majorBidi" w:cstheme="majorBidi"/>
          <w:bCs/>
          <w:sz w:val="24"/>
          <w:szCs w:val="24"/>
          <w:lang w:eastAsia="zh-CN"/>
        </w:rPr>
        <w:t xml:space="preserve">problems with how the </w:t>
      </w:r>
      <w:r w:rsidR="00B046C7">
        <w:rPr>
          <w:rFonts w:asciiTheme="majorBidi" w:eastAsiaTheme="minorEastAsia" w:hAnsiTheme="majorBidi" w:cstheme="majorBidi"/>
          <w:bCs/>
          <w:sz w:val="24"/>
          <w:szCs w:val="24"/>
          <w:lang w:eastAsia="zh-CN"/>
        </w:rPr>
        <w:t>standards have</w:t>
      </w:r>
      <w:r w:rsidR="0014464D">
        <w:rPr>
          <w:rFonts w:asciiTheme="majorBidi" w:eastAsiaTheme="minorEastAsia" w:hAnsiTheme="majorBidi" w:cstheme="majorBidi"/>
          <w:bCs/>
          <w:sz w:val="24"/>
          <w:szCs w:val="24"/>
          <w:lang w:eastAsia="zh-CN"/>
        </w:rPr>
        <w:t xml:space="preserve"> been </w:t>
      </w:r>
      <w:r w:rsidR="00564C56">
        <w:rPr>
          <w:rFonts w:asciiTheme="majorBidi" w:eastAsiaTheme="minorEastAsia" w:hAnsiTheme="majorBidi" w:cstheme="majorBidi"/>
          <w:bCs/>
          <w:sz w:val="24"/>
          <w:szCs w:val="24"/>
          <w:lang w:eastAsia="zh-CN"/>
        </w:rPr>
        <w:t>developed. T</w:t>
      </w:r>
      <w:r w:rsidR="0014464D">
        <w:rPr>
          <w:rFonts w:asciiTheme="majorBidi" w:eastAsiaTheme="minorEastAsia" w:hAnsiTheme="majorBidi" w:cstheme="majorBidi"/>
          <w:bCs/>
          <w:sz w:val="24"/>
          <w:szCs w:val="24"/>
          <w:lang w:eastAsia="zh-CN"/>
        </w:rPr>
        <w:t xml:space="preserve">ransactional steering approaches </w:t>
      </w:r>
      <w:r w:rsidR="00A80F6E">
        <w:rPr>
          <w:rFonts w:asciiTheme="majorBidi" w:eastAsiaTheme="minorEastAsia" w:hAnsiTheme="majorBidi" w:cstheme="majorBidi"/>
          <w:bCs/>
          <w:sz w:val="24"/>
          <w:szCs w:val="24"/>
          <w:lang w:eastAsia="zh-CN"/>
        </w:rPr>
        <w:t xml:space="preserve">may </w:t>
      </w:r>
      <w:r w:rsidR="0014464D">
        <w:rPr>
          <w:rFonts w:asciiTheme="majorBidi" w:eastAsiaTheme="minorEastAsia" w:hAnsiTheme="majorBidi" w:cstheme="majorBidi"/>
          <w:bCs/>
          <w:sz w:val="24"/>
          <w:szCs w:val="24"/>
          <w:lang w:eastAsia="zh-CN"/>
        </w:rPr>
        <w:t>le</w:t>
      </w:r>
      <w:r w:rsidR="00A80F6E">
        <w:rPr>
          <w:rFonts w:asciiTheme="majorBidi" w:eastAsiaTheme="minorEastAsia" w:hAnsiTheme="majorBidi" w:cstheme="majorBidi"/>
          <w:bCs/>
          <w:sz w:val="24"/>
          <w:szCs w:val="24"/>
          <w:lang w:eastAsia="zh-CN"/>
        </w:rPr>
        <w:t>a</w:t>
      </w:r>
      <w:r w:rsidR="0014464D">
        <w:rPr>
          <w:rFonts w:asciiTheme="majorBidi" w:eastAsiaTheme="minorEastAsia" w:hAnsiTheme="majorBidi" w:cstheme="majorBidi"/>
          <w:bCs/>
          <w:sz w:val="24"/>
          <w:szCs w:val="24"/>
          <w:lang w:eastAsia="zh-CN"/>
        </w:rPr>
        <w:t>d to</w:t>
      </w:r>
      <w:r w:rsidR="007E0F80">
        <w:rPr>
          <w:rFonts w:asciiTheme="majorBidi" w:eastAsiaTheme="minorEastAsia" w:hAnsiTheme="majorBidi" w:cstheme="majorBidi"/>
          <w:bCs/>
          <w:sz w:val="24"/>
          <w:szCs w:val="24"/>
          <w:lang w:eastAsia="zh-CN"/>
        </w:rPr>
        <w:t xml:space="preserve"> some conformity but</w:t>
      </w:r>
      <w:r w:rsidR="0014464D">
        <w:rPr>
          <w:rFonts w:asciiTheme="majorBidi" w:eastAsiaTheme="minorEastAsia" w:hAnsiTheme="majorBidi" w:cstheme="majorBidi"/>
          <w:bCs/>
          <w:sz w:val="24"/>
          <w:szCs w:val="24"/>
          <w:lang w:eastAsia="zh-CN"/>
        </w:rPr>
        <w:t xml:space="preserve"> resistance and the non-acceptance of accreditation standards</w:t>
      </w:r>
      <w:r w:rsidR="007E0F80">
        <w:rPr>
          <w:rFonts w:asciiTheme="majorBidi" w:eastAsiaTheme="minorEastAsia" w:hAnsiTheme="majorBidi" w:cstheme="majorBidi"/>
          <w:bCs/>
          <w:sz w:val="24"/>
          <w:szCs w:val="24"/>
          <w:lang w:eastAsia="zh-CN"/>
        </w:rPr>
        <w:t xml:space="preserve"> is also discernible in the reactions</w:t>
      </w:r>
      <w:r w:rsidR="00673CD2">
        <w:rPr>
          <w:rFonts w:asciiTheme="majorBidi" w:eastAsiaTheme="minorEastAsia" w:hAnsiTheme="majorBidi" w:cstheme="majorBidi"/>
          <w:bCs/>
          <w:sz w:val="24"/>
          <w:szCs w:val="24"/>
          <w:lang w:eastAsia="zh-CN"/>
        </w:rPr>
        <w:t xml:space="preserve"> of hospitals</w:t>
      </w:r>
      <w:r w:rsidR="00A87B4D" w:rsidRPr="00005ADA">
        <w:rPr>
          <w:rFonts w:asciiTheme="majorBidi" w:eastAsiaTheme="minorEastAsia" w:hAnsiTheme="majorBidi" w:cstheme="majorBidi"/>
          <w:bCs/>
          <w:sz w:val="24"/>
          <w:szCs w:val="24"/>
          <w:lang w:eastAsia="zh-CN"/>
        </w:rPr>
        <w:t>.</w:t>
      </w:r>
      <w:r w:rsidR="00A80F6E">
        <w:rPr>
          <w:rFonts w:asciiTheme="majorBidi" w:eastAsiaTheme="minorEastAsia" w:hAnsiTheme="majorBidi" w:cstheme="majorBidi"/>
          <w:bCs/>
          <w:sz w:val="24"/>
          <w:szCs w:val="24"/>
          <w:lang w:eastAsia="zh-CN"/>
        </w:rPr>
        <w:t xml:space="preserve"> </w:t>
      </w:r>
      <w:r w:rsidR="00673CD2">
        <w:rPr>
          <w:rFonts w:asciiTheme="majorBidi" w:eastAsiaTheme="minorEastAsia" w:hAnsiTheme="majorBidi" w:cstheme="majorBidi"/>
          <w:bCs/>
          <w:sz w:val="24"/>
          <w:szCs w:val="24"/>
          <w:lang w:eastAsia="zh-CN"/>
        </w:rPr>
        <w:t xml:space="preserve"> </w:t>
      </w:r>
      <w:r w:rsidR="00673CD2" w:rsidRPr="00D513F0">
        <w:rPr>
          <w:rFonts w:asciiTheme="majorBidi" w:eastAsiaTheme="minorEastAsia" w:hAnsiTheme="majorBidi" w:cstheme="majorBidi"/>
          <w:bCs/>
          <w:sz w:val="24"/>
          <w:szCs w:val="24"/>
          <w:lang w:eastAsia="zh-CN"/>
        </w:rPr>
        <w:t>Cooper et al</w:t>
      </w:r>
      <w:r w:rsidR="00922E8C">
        <w:rPr>
          <w:rFonts w:asciiTheme="majorBidi" w:eastAsiaTheme="minorEastAsia" w:hAnsiTheme="majorBidi" w:cstheme="majorBidi"/>
          <w:bCs/>
          <w:sz w:val="24"/>
          <w:szCs w:val="24"/>
          <w:lang w:eastAsia="zh-CN"/>
        </w:rPr>
        <w:t>.</w:t>
      </w:r>
      <w:r w:rsidR="00673CD2" w:rsidRPr="00D513F0">
        <w:rPr>
          <w:rFonts w:asciiTheme="majorBidi" w:eastAsiaTheme="minorEastAsia" w:hAnsiTheme="majorBidi" w:cstheme="majorBidi"/>
          <w:bCs/>
          <w:sz w:val="24"/>
          <w:szCs w:val="24"/>
          <w:lang w:eastAsia="zh-CN"/>
        </w:rPr>
        <w:t xml:space="preserve"> (2014)</w:t>
      </w:r>
      <w:r w:rsidR="00673CD2">
        <w:rPr>
          <w:rFonts w:asciiTheme="majorBidi" w:eastAsiaTheme="minorEastAsia" w:hAnsiTheme="majorBidi" w:cstheme="majorBidi"/>
          <w:bCs/>
          <w:sz w:val="24"/>
          <w:szCs w:val="24"/>
          <w:lang w:eastAsia="zh-CN"/>
        </w:rPr>
        <w:t xml:space="preserve"> suggest that accreditations create institutional pressure for change in systems and organisations. </w:t>
      </w:r>
      <w:r w:rsidR="00673CD2" w:rsidRPr="00D513F0">
        <w:rPr>
          <w:rFonts w:asciiTheme="majorBidi" w:eastAsiaTheme="minorEastAsia" w:hAnsiTheme="majorBidi" w:cstheme="majorBidi"/>
          <w:bCs/>
          <w:sz w:val="24"/>
          <w:szCs w:val="24"/>
          <w:lang w:eastAsia="zh-CN"/>
        </w:rPr>
        <w:t>Shaw et al</w:t>
      </w:r>
      <w:r w:rsidR="00922E8C">
        <w:rPr>
          <w:rFonts w:asciiTheme="majorBidi" w:eastAsiaTheme="minorEastAsia" w:hAnsiTheme="majorBidi" w:cstheme="majorBidi"/>
          <w:bCs/>
          <w:sz w:val="24"/>
          <w:szCs w:val="24"/>
          <w:lang w:eastAsia="zh-CN"/>
        </w:rPr>
        <w:t>.</w:t>
      </w:r>
      <w:r w:rsidR="00673CD2" w:rsidRPr="00D513F0">
        <w:rPr>
          <w:rFonts w:asciiTheme="majorBidi" w:eastAsiaTheme="minorEastAsia" w:hAnsiTheme="majorBidi" w:cstheme="majorBidi"/>
          <w:bCs/>
          <w:sz w:val="24"/>
          <w:szCs w:val="24"/>
          <w:lang w:eastAsia="zh-CN"/>
        </w:rPr>
        <w:t xml:space="preserve"> (2010)</w:t>
      </w:r>
      <w:r w:rsidR="00673CD2">
        <w:rPr>
          <w:rFonts w:asciiTheme="majorBidi" w:eastAsiaTheme="minorEastAsia" w:hAnsiTheme="majorBidi" w:cstheme="majorBidi"/>
          <w:bCs/>
          <w:sz w:val="24"/>
          <w:szCs w:val="24"/>
          <w:lang w:eastAsia="zh-CN"/>
        </w:rPr>
        <w:t xml:space="preserve"> also suggest that in many countries, hospital systems change in preparation for accreditation. </w:t>
      </w:r>
      <w:r w:rsidR="00A80F6E">
        <w:rPr>
          <w:rFonts w:asciiTheme="majorBidi" w:eastAsiaTheme="minorEastAsia" w:hAnsiTheme="majorBidi" w:cstheme="majorBidi"/>
          <w:bCs/>
          <w:sz w:val="24"/>
          <w:szCs w:val="24"/>
          <w:lang w:eastAsia="zh-CN"/>
        </w:rPr>
        <w:t>Where the standards are seen to be irrelevant</w:t>
      </w:r>
      <w:r w:rsidR="00673CD2">
        <w:rPr>
          <w:rFonts w:asciiTheme="majorBidi" w:eastAsiaTheme="minorEastAsia" w:hAnsiTheme="majorBidi" w:cstheme="majorBidi"/>
          <w:bCs/>
          <w:sz w:val="24"/>
          <w:szCs w:val="24"/>
          <w:lang w:eastAsia="zh-CN"/>
        </w:rPr>
        <w:t xml:space="preserve">, as in the Iran case, </w:t>
      </w:r>
      <w:r w:rsidR="00A80F6E">
        <w:rPr>
          <w:rFonts w:asciiTheme="majorBidi" w:eastAsiaTheme="minorEastAsia" w:hAnsiTheme="majorBidi" w:cstheme="majorBidi"/>
          <w:bCs/>
          <w:sz w:val="24"/>
          <w:szCs w:val="24"/>
          <w:lang w:eastAsia="zh-CN"/>
        </w:rPr>
        <w:t xml:space="preserve">the participants may not feel any desire to meet them. </w:t>
      </w:r>
      <w:r w:rsidR="00B21E8D">
        <w:rPr>
          <w:rFonts w:asciiTheme="majorBidi" w:eastAsiaTheme="minorEastAsia" w:hAnsiTheme="majorBidi" w:cstheme="majorBidi"/>
          <w:bCs/>
          <w:sz w:val="24"/>
          <w:szCs w:val="24"/>
          <w:lang w:eastAsia="zh-CN"/>
        </w:rPr>
        <w:t xml:space="preserve"> Hospitals </w:t>
      </w:r>
      <w:r w:rsidR="00564C56">
        <w:rPr>
          <w:rFonts w:asciiTheme="majorBidi" w:eastAsiaTheme="minorEastAsia" w:hAnsiTheme="majorBidi" w:cstheme="majorBidi"/>
          <w:bCs/>
          <w:sz w:val="24"/>
          <w:szCs w:val="24"/>
          <w:lang w:eastAsia="zh-CN"/>
        </w:rPr>
        <w:t xml:space="preserve">may </w:t>
      </w:r>
      <w:r w:rsidR="00B21E8D">
        <w:rPr>
          <w:rFonts w:asciiTheme="majorBidi" w:eastAsiaTheme="minorEastAsia" w:hAnsiTheme="majorBidi" w:cstheme="majorBidi"/>
          <w:bCs/>
          <w:sz w:val="24"/>
          <w:szCs w:val="24"/>
          <w:lang w:eastAsia="zh-CN"/>
        </w:rPr>
        <w:t>attempt to rebut the controls, but being unable to do so</w:t>
      </w:r>
      <w:r w:rsidR="00B046C7">
        <w:rPr>
          <w:rFonts w:asciiTheme="majorBidi" w:eastAsiaTheme="minorEastAsia" w:hAnsiTheme="majorBidi" w:cstheme="majorBidi"/>
          <w:bCs/>
          <w:sz w:val="24"/>
          <w:szCs w:val="24"/>
          <w:lang w:eastAsia="zh-CN"/>
        </w:rPr>
        <w:t>, may</w:t>
      </w:r>
      <w:r w:rsidR="00A80F6E">
        <w:rPr>
          <w:rFonts w:asciiTheme="majorBidi" w:eastAsiaTheme="minorEastAsia" w:hAnsiTheme="majorBidi" w:cstheme="majorBidi"/>
          <w:bCs/>
          <w:sz w:val="24"/>
          <w:szCs w:val="24"/>
          <w:lang w:eastAsia="zh-CN"/>
        </w:rPr>
        <w:t xml:space="preserve"> </w:t>
      </w:r>
      <w:r w:rsidR="00B21E8D">
        <w:rPr>
          <w:rFonts w:asciiTheme="majorBidi" w:eastAsiaTheme="minorEastAsia" w:hAnsiTheme="majorBidi" w:cstheme="majorBidi"/>
          <w:bCs/>
          <w:sz w:val="24"/>
          <w:szCs w:val="24"/>
          <w:lang w:eastAsia="zh-CN"/>
        </w:rPr>
        <w:t xml:space="preserve">attempt to reorient their internal activities. Further organisational resistance is shown to the accreditation system </w:t>
      </w:r>
      <w:r w:rsidR="00DE0656">
        <w:rPr>
          <w:rFonts w:asciiTheme="majorBidi" w:eastAsiaTheme="minorEastAsia" w:hAnsiTheme="majorBidi" w:cstheme="majorBidi"/>
          <w:bCs/>
          <w:sz w:val="24"/>
          <w:szCs w:val="24"/>
          <w:lang w:eastAsia="zh-CN"/>
        </w:rPr>
        <w:t>in response to how the</w:t>
      </w:r>
      <w:r w:rsidR="00B21E8D">
        <w:rPr>
          <w:rFonts w:asciiTheme="majorBidi" w:eastAsiaTheme="minorEastAsia" w:hAnsiTheme="majorBidi" w:cstheme="majorBidi"/>
          <w:bCs/>
          <w:sz w:val="24"/>
          <w:szCs w:val="24"/>
          <w:lang w:eastAsia="zh-CN"/>
        </w:rPr>
        <w:t xml:space="preserve"> standards are applied.</w:t>
      </w:r>
    </w:p>
    <w:p w14:paraId="59A32B18" w14:textId="2348A0D2" w:rsidR="00E31AD0" w:rsidRPr="00797476" w:rsidRDefault="00797476" w:rsidP="009A6A12">
      <w:pPr>
        <w:pStyle w:val="ListParagraph"/>
        <w:numPr>
          <w:ilvl w:val="1"/>
          <w:numId w:val="20"/>
        </w:numPr>
        <w:spacing w:line="240" w:lineRule="auto"/>
        <w:jc w:val="both"/>
        <w:rPr>
          <w:rFonts w:asciiTheme="majorBidi" w:eastAsiaTheme="minorEastAsia" w:hAnsiTheme="majorBidi" w:cstheme="majorBidi"/>
          <w:i/>
          <w:sz w:val="24"/>
          <w:szCs w:val="24"/>
          <w:lang w:eastAsia="zh-CN"/>
        </w:rPr>
      </w:pPr>
      <w:r>
        <w:rPr>
          <w:rFonts w:asciiTheme="majorBidi" w:eastAsiaTheme="minorEastAsia" w:hAnsiTheme="majorBidi" w:cstheme="majorBidi"/>
          <w:i/>
          <w:sz w:val="24"/>
          <w:szCs w:val="24"/>
          <w:lang w:eastAsia="zh-CN"/>
        </w:rPr>
        <w:t xml:space="preserve"> </w:t>
      </w:r>
      <w:r w:rsidR="00BC4CFD" w:rsidRPr="00797476">
        <w:rPr>
          <w:rFonts w:asciiTheme="majorBidi" w:eastAsiaTheme="minorEastAsia" w:hAnsiTheme="majorBidi" w:cstheme="majorBidi"/>
          <w:i/>
          <w:sz w:val="24"/>
          <w:szCs w:val="24"/>
          <w:lang w:eastAsia="zh-CN"/>
        </w:rPr>
        <w:t xml:space="preserve">Applying </w:t>
      </w:r>
      <w:r w:rsidR="00397391" w:rsidRPr="00797476">
        <w:rPr>
          <w:rFonts w:asciiTheme="majorBidi" w:eastAsiaTheme="minorEastAsia" w:hAnsiTheme="majorBidi" w:cstheme="majorBidi"/>
          <w:i/>
          <w:sz w:val="24"/>
          <w:szCs w:val="24"/>
          <w:lang w:eastAsia="zh-CN"/>
        </w:rPr>
        <w:t xml:space="preserve">the </w:t>
      </w:r>
      <w:r w:rsidR="002E31EA">
        <w:rPr>
          <w:rFonts w:asciiTheme="majorBidi" w:eastAsiaTheme="minorEastAsia" w:hAnsiTheme="majorBidi" w:cstheme="majorBidi"/>
          <w:i/>
          <w:sz w:val="24"/>
          <w:szCs w:val="24"/>
          <w:lang w:eastAsia="zh-CN"/>
        </w:rPr>
        <w:t>S</w:t>
      </w:r>
      <w:r w:rsidR="00397391" w:rsidRPr="00797476">
        <w:rPr>
          <w:rFonts w:asciiTheme="majorBidi" w:eastAsiaTheme="minorEastAsia" w:hAnsiTheme="majorBidi" w:cstheme="majorBidi"/>
          <w:i/>
          <w:sz w:val="24"/>
          <w:szCs w:val="24"/>
          <w:lang w:eastAsia="zh-CN"/>
        </w:rPr>
        <w:t>tandards</w:t>
      </w:r>
      <w:r w:rsidR="006C4122" w:rsidRPr="00797476">
        <w:rPr>
          <w:rFonts w:asciiTheme="majorBidi" w:eastAsiaTheme="minorEastAsia" w:hAnsiTheme="majorBidi" w:cstheme="majorBidi"/>
          <w:i/>
          <w:sz w:val="24"/>
          <w:szCs w:val="24"/>
          <w:lang w:eastAsia="zh-CN"/>
        </w:rPr>
        <w:t xml:space="preserve">: </w:t>
      </w:r>
      <w:r w:rsidR="002E31EA">
        <w:rPr>
          <w:rFonts w:asciiTheme="majorBidi" w:eastAsiaTheme="minorEastAsia" w:hAnsiTheme="majorBidi" w:cstheme="majorBidi"/>
          <w:i/>
          <w:sz w:val="24"/>
          <w:szCs w:val="24"/>
          <w:lang w:eastAsia="zh-CN"/>
        </w:rPr>
        <w:t>N</w:t>
      </w:r>
      <w:r w:rsidR="007941E2" w:rsidRPr="00797476">
        <w:rPr>
          <w:rFonts w:asciiTheme="majorBidi" w:eastAsiaTheme="minorEastAsia" w:hAnsiTheme="majorBidi" w:cstheme="majorBidi"/>
          <w:i/>
          <w:sz w:val="24"/>
          <w:szCs w:val="24"/>
          <w:lang w:eastAsia="zh-CN"/>
        </w:rPr>
        <w:t>on-</w:t>
      </w:r>
      <w:r w:rsidR="002E31EA">
        <w:rPr>
          <w:rFonts w:asciiTheme="majorBidi" w:eastAsiaTheme="minorEastAsia" w:hAnsiTheme="majorBidi" w:cstheme="majorBidi"/>
          <w:i/>
          <w:sz w:val="24"/>
          <w:szCs w:val="24"/>
          <w:lang w:eastAsia="zh-CN"/>
        </w:rPr>
        <w:t>N</w:t>
      </w:r>
      <w:r w:rsidR="007941E2" w:rsidRPr="00797476">
        <w:rPr>
          <w:rFonts w:asciiTheme="majorBidi" w:eastAsiaTheme="minorEastAsia" w:hAnsiTheme="majorBidi" w:cstheme="majorBidi"/>
          <w:i/>
          <w:sz w:val="24"/>
          <w:szCs w:val="24"/>
          <w:lang w:eastAsia="zh-CN"/>
        </w:rPr>
        <w:t xml:space="preserve">egotiable </w:t>
      </w:r>
      <w:r w:rsidR="00A80F6E" w:rsidRPr="00797476">
        <w:rPr>
          <w:rFonts w:asciiTheme="majorBidi" w:eastAsiaTheme="minorEastAsia" w:hAnsiTheme="majorBidi" w:cstheme="majorBidi"/>
          <w:i/>
          <w:sz w:val="24"/>
          <w:szCs w:val="24"/>
          <w:lang w:eastAsia="zh-CN"/>
        </w:rPr>
        <w:t>and</w:t>
      </w:r>
      <w:r w:rsidR="004561E2" w:rsidRPr="00797476">
        <w:rPr>
          <w:rFonts w:asciiTheme="majorBidi" w:eastAsiaTheme="minorEastAsia" w:hAnsiTheme="majorBidi" w:cstheme="majorBidi"/>
          <w:i/>
          <w:sz w:val="24"/>
          <w:szCs w:val="24"/>
          <w:lang w:eastAsia="zh-CN"/>
        </w:rPr>
        <w:t xml:space="preserve"> “</w:t>
      </w:r>
      <w:r w:rsidR="007941E2" w:rsidRPr="00797476">
        <w:rPr>
          <w:rFonts w:asciiTheme="majorBidi" w:eastAsiaTheme="minorEastAsia" w:hAnsiTheme="majorBidi" w:cstheme="majorBidi"/>
          <w:i/>
          <w:sz w:val="24"/>
          <w:szCs w:val="24"/>
          <w:lang w:eastAsia="zh-CN"/>
        </w:rPr>
        <w:t>unfair”</w:t>
      </w:r>
      <w:r w:rsidR="00397391" w:rsidRPr="00797476">
        <w:rPr>
          <w:rFonts w:asciiTheme="majorBidi" w:eastAsiaTheme="minorEastAsia" w:hAnsiTheme="majorBidi" w:cstheme="majorBidi"/>
          <w:i/>
          <w:sz w:val="24"/>
          <w:szCs w:val="24"/>
          <w:lang w:eastAsia="zh-CN"/>
        </w:rPr>
        <w:t xml:space="preserve"> tempered by shared religious values</w:t>
      </w:r>
    </w:p>
    <w:p w14:paraId="63B927F6" w14:textId="344E5E20" w:rsidR="00D15D21" w:rsidRPr="00853020" w:rsidRDefault="005F118A" w:rsidP="009A6A12">
      <w:pPr>
        <w:spacing w:line="240" w:lineRule="auto"/>
        <w:jc w:val="both"/>
        <w:rPr>
          <w:rFonts w:ascii="Times New Roman" w:eastAsiaTheme="minorEastAsia" w:hAnsi="Times New Roman"/>
          <w:sz w:val="24"/>
          <w:szCs w:val="24"/>
          <w:lang w:eastAsia="zh-CN" w:bidi="fa-IR"/>
        </w:rPr>
      </w:pPr>
      <w:r w:rsidRPr="00BC4CFD">
        <w:rPr>
          <w:rFonts w:asciiTheme="majorBidi" w:eastAsiaTheme="minorEastAsia" w:hAnsiTheme="majorBidi" w:cstheme="majorBidi"/>
          <w:sz w:val="24"/>
          <w:szCs w:val="24"/>
          <w:lang w:eastAsia="zh-CN"/>
        </w:rPr>
        <w:t>During two-six months period and p</w:t>
      </w:r>
      <w:r w:rsidR="00860F94" w:rsidRPr="00BC4CFD">
        <w:rPr>
          <w:rFonts w:asciiTheme="majorBidi" w:eastAsiaTheme="minorEastAsia" w:hAnsiTheme="majorBidi" w:cstheme="majorBidi"/>
          <w:sz w:val="24"/>
          <w:szCs w:val="24"/>
          <w:lang w:eastAsia="zh-CN"/>
        </w:rPr>
        <w:t xml:space="preserve">rior </w:t>
      </w:r>
      <w:r w:rsidRPr="00BC4CFD">
        <w:rPr>
          <w:rFonts w:asciiTheme="majorBidi" w:eastAsiaTheme="minorEastAsia" w:hAnsiTheme="majorBidi" w:cstheme="majorBidi"/>
          <w:sz w:val="24"/>
          <w:szCs w:val="24"/>
          <w:lang w:eastAsia="zh-CN"/>
        </w:rPr>
        <w:t xml:space="preserve">to </w:t>
      </w:r>
      <w:r w:rsidR="00860F94" w:rsidRPr="00BC4CFD">
        <w:rPr>
          <w:rFonts w:asciiTheme="majorBidi" w:eastAsiaTheme="minorEastAsia" w:hAnsiTheme="majorBidi" w:cstheme="majorBidi"/>
          <w:sz w:val="24"/>
          <w:szCs w:val="24"/>
          <w:lang w:eastAsia="zh-CN"/>
        </w:rPr>
        <w:t xml:space="preserve">the </w:t>
      </w:r>
      <w:r w:rsidR="00B21E8D">
        <w:rPr>
          <w:rFonts w:asciiTheme="majorBidi" w:eastAsiaTheme="minorEastAsia" w:hAnsiTheme="majorBidi" w:cstheme="majorBidi"/>
          <w:sz w:val="24"/>
          <w:szCs w:val="24"/>
          <w:lang w:eastAsia="zh-CN"/>
        </w:rPr>
        <w:t xml:space="preserve">accreditation </w:t>
      </w:r>
      <w:r w:rsidR="00860F94" w:rsidRPr="00BC4CFD">
        <w:rPr>
          <w:rFonts w:asciiTheme="majorBidi" w:eastAsiaTheme="minorEastAsia" w:hAnsiTheme="majorBidi" w:cstheme="majorBidi"/>
          <w:sz w:val="24"/>
          <w:szCs w:val="24"/>
          <w:lang w:eastAsia="zh-CN"/>
        </w:rPr>
        <w:t>visit</w:t>
      </w:r>
      <w:r w:rsidRPr="00BC4CFD">
        <w:rPr>
          <w:rFonts w:asciiTheme="majorBidi" w:eastAsiaTheme="minorEastAsia" w:hAnsiTheme="majorBidi" w:cstheme="majorBidi"/>
          <w:sz w:val="24"/>
          <w:szCs w:val="24"/>
          <w:lang w:eastAsia="zh-CN"/>
        </w:rPr>
        <w:t>,</w:t>
      </w:r>
      <w:r w:rsidR="00860F94" w:rsidRPr="00BC4CFD">
        <w:rPr>
          <w:rFonts w:asciiTheme="majorBidi" w:eastAsiaTheme="minorEastAsia" w:hAnsiTheme="majorBidi" w:cstheme="majorBidi"/>
          <w:sz w:val="24"/>
          <w:szCs w:val="24"/>
          <w:lang w:eastAsia="zh-CN"/>
        </w:rPr>
        <w:t xml:space="preserve"> hospitals are given the relevant forms to self-assess the</w:t>
      </w:r>
      <w:r w:rsidRPr="00BC4CFD">
        <w:rPr>
          <w:rFonts w:asciiTheme="majorBidi" w:eastAsiaTheme="minorEastAsia" w:hAnsiTheme="majorBidi" w:cstheme="majorBidi"/>
          <w:sz w:val="24"/>
          <w:szCs w:val="24"/>
          <w:lang w:eastAsia="zh-CN"/>
        </w:rPr>
        <w:t>i</w:t>
      </w:r>
      <w:r w:rsidR="00860F94" w:rsidRPr="00BC4CFD">
        <w:rPr>
          <w:rFonts w:asciiTheme="majorBidi" w:eastAsiaTheme="minorEastAsia" w:hAnsiTheme="majorBidi" w:cstheme="majorBidi"/>
          <w:sz w:val="24"/>
          <w:szCs w:val="24"/>
          <w:lang w:eastAsia="zh-CN"/>
        </w:rPr>
        <w:t>r</w:t>
      </w:r>
      <w:r w:rsidRPr="00BC4CFD">
        <w:rPr>
          <w:rFonts w:asciiTheme="majorBidi" w:eastAsiaTheme="minorEastAsia" w:hAnsiTheme="majorBidi" w:cstheme="majorBidi"/>
          <w:sz w:val="24"/>
          <w:szCs w:val="24"/>
          <w:lang w:eastAsia="zh-CN"/>
        </w:rPr>
        <w:t xml:space="preserve"> performance</w:t>
      </w:r>
      <w:r w:rsidR="00860F94" w:rsidRPr="00BC4CFD">
        <w:rPr>
          <w:rFonts w:asciiTheme="majorBidi" w:eastAsiaTheme="minorEastAsia" w:hAnsiTheme="majorBidi" w:cstheme="majorBidi"/>
          <w:sz w:val="24"/>
          <w:szCs w:val="24"/>
          <w:lang w:eastAsia="zh-CN"/>
        </w:rPr>
        <w:t xml:space="preserve"> against the indicators specified in </w:t>
      </w:r>
      <w:r w:rsidR="002E31EA">
        <w:rPr>
          <w:rFonts w:asciiTheme="majorBidi" w:eastAsiaTheme="minorEastAsia" w:hAnsiTheme="majorBidi" w:cstheme="majorBidi"/>
          <w:sz w:val="24"/>
          <w:szCs w:val="24"/>
          <w:lang w:eastAsia="zh-CN"/>
        </w:rPr>
        <w:t>T</w:t>
      </w:r>
      <w:r w:rsidR="00860F94" w:rsidRPr="00BC4CFD">
        <w:rPr>
          <w:rFonts w:asciiTheme="majorBidi" w:eastAsiaTheme="minorEastAsia" w:hAnsiTheme="majorBidi" w:cstheme="majorBidi"/>
          <w:sz w:val="24"/>
          <w:szCs w:val="24"/>
          <w:lang w:eastAsia="zh-CN"/>
        </w:rPr>
        <w:t xml:space="preserve">able </w:t>
      </w:r>
      <w:r w:rsidR="00C328D1">
        <w:rPr>
          <w:rFonts w:asciiTheme="majorBidi" w:eastAsiaTheme="minorEastAsia" w:hAnsiTheme="majorBidi" w:cstheme="majorBidi"/>
          <w:sz w:val="24"/>
          <w:szCs w:val="24"/>
          <w:lang w:eastAsia="zh-CN"/>
        </w:rPr>
        <w:t>4</w:t>
      </w:r>
      <w:r w:rsidRPr="00BC4CFD">
        <w:rPr>
          <w:rFonts w:asciiTheme="majorBidi" w:eastAsiaTheme="minorEastAsia" w:hAnsiTheme="majorBidi" w:cstheme="majorBidi"/>
          <w:sz w:val="24"/>
          <w:szCs w:val="24"/>
          <w:lang w:eastAsia="zh-CN"/>
        </w:rPr>
        <w:t xml:space="preserve">. </w:t>
      </w:r>
      <w:r w:rsidR="00860F94" w:rsidRPr="00BC4CFD">
        <w:rPr>
          <w:rFonts w:asciiTheme="majorBidi" w:eastAsiaTheme="minorEastAsia" w:hAnsiTheme="majorBidi" w:cstheme="majorBidi"/>
          <w:sz w:val="24"/>
          <w:szCs w:val="24"/>
          <w:lang w:eastAsia="zh-CN"/>
        </w:rPr>
        <w:t>The completed forms are then handed to the surveyors</w:t>
      </w:r>
      <w:r w:rsidRPr="00BC4CFD">
        <w:rPr>
          <w:rFonts w:asciiTheme="majorBidi" w:eastAsiaTheme="minorEastAsia" w:hAnsiTheme="majorBidi" w:cstheme="majorBidi"/>
          <w:sz w:val="24"/>
          <w:szCs w:val="24"/>
          <w:lang w:eastAsia="zh-CN"/>
        </w:rPr>
        <w:t>.</w:t>
      </w:r>
      <w:r w:rsidR="00E31AD0">
        <w:rPr>
          <w:rFonts w:asciiTheme="majorBidi" w:eastAsiaTheme="minorEastAsia" w:hAnsiTheme="majorBidi" w:cstheme="majorBidi"/>
          <w:sz w:val="24"/>
          <w:szCs w:val="24"/>
          <w:lang w:eastAsia="zh-CN"/>
        </w:rPr>
        <w:t xml:space="preserve"> </w:t>
      </w:r>
      <w:r w:rsidR="00D15D21" w:rsidRPr="00853020">
        <w:rPr>
          <w:rFonts w:asciiTheme="majorBidi" w:eastAsiaTheme="minorEastAsia" w:hAnsiTheme="majorBidi" w:cstheme="majorBidi"/>
          <w:sz w:val="24"/>
          <w:szCs w:val="24"/>
          <w:lang w:eastAsia="zh-CN"/>
        </w:rPr>
        <w:t>The s</w:t>
      </w:r>
      <w:r w:rsidR="00D15D21" w:rsidRPr="00853020">
        <w:rPr>
          <w:rFonts w:ascii="Times New Roman" w:eastAsia="Times New Roman" w:hAnsi="Times New Roman" w:cs="Times New Roman"/>
          <w:sz w:val="24"/>
          <w:szCs w:val="24"/>
          <w:lang w:eastAsia="en-GB" w:bidi="fa-IR"/>
        </w:rPr>
        <w:t xml:space="preserve">urveying groups </w:t>
      </w:r>
      <w:r w:rsidR="00D15D21">
        <w:rPr>
          <w:rFonts w:ascii="Times New Roman" w:eastAsia="Times New Roman" w:hAnsi="Times New Roman" w:cs="Times New Roman"/>
          <w:sz w:val="24"/>
          <w:szCs w:val="24"/>
          <w:lang w:eastAsia="en-GB" w:bidi="fa-IR"/>
        </w:rPr>
        <w:t xml:space="preserve">typically include </w:t>
      </w:r>
      <w:r w:rsidR="00D15D21" w:rsidRPr="00853020">
        <w:rPr>
          <w:rFonts w:ascii="Times New Roman" w:eastAsia="Times New Roman" w:hAnsi="Times New Roman" w:cs="Times New Roman"/>
          <w:sz w:val="24"/>
          <w:szCs w:val="24"/>
          <w:lang w:eastAsia="en-GB" w:bidi="fa-IR"/>
        </w:rPr>
        <w:t>two consultants from different disciplines such as internal medicine and paediatrics</w:t>
      </w:r>
      <w:r w:rsidR="00DE0656">
        <w:rPr>
          <w:rFonts w:ascii="Times New Roman" w:eastAsia="Times New Roman" w:hAnsi="Times New Roman" w:cs="Times New Roman"/>
          <w:sz w:val="24"/>
          <w:szCs w:val="24"/>
          <w:lang w:eastAsia="en-GB" w:bidi="fa-IR"/>
        </w:rPr>
        <w:t>,</w:t>
      </w:r>
      <w:r w:rsidR="00D15D21" w:rsidRPr="00853020">
        <w:rPr>
          <w:rFonts w:ascii="Times New Roman" w:eastAsia="Times New Roman" w:hAnsi="Times New Roman" w:cs="Times New Roman"/>
          <w:sz w:val="24"/>
          <w:szCs w:val="24"/>
          <w:lang w:eastAsia="en-GB" w:bidi="fa-IR"/>
        </w:rPr>
        <w:t xml:space="preserve"> two paramedics including one radiologist and one laboratory technician; one nurse; one medical equipment engineer; one establishment and construction expert</w:t>
      </w:r>
      <w:r w:rsidR="00DE0656">
        <w:rPr>
          <w:rFonts w:ascii="Times New Roman" w:eastAsia="Times New Roman" w:hAnsi="Times New Roman" w:cs="Times New Roman"/>
          <w:sz w:val="24"/>
          <w:szCs w:val="24"/>
          <w:lang w:eastAsia="en-GB" w:bidi="fa-IR"/>
        </w:rPr>
        <w:t>,</w:t>
      </w:r>
      <w:r w:rsidR="00D15D21" w:rsidRPr="00853020">
        <w:rPr>
          <w:rFonts w:ascii="Times New Roman" w:eastAsia="Times New Roman" w:hAnsi="Times New Roman" w:cs="Times New Roman"/>
          <w:sz w:val="24"/>
          <w:szCs w:val="24"/>
          <w:lang w:eastAsia="en-GB" w:bidi="fa-IR"/>
        </w:rPr>
        <w:t xml:space="preserve"> one administrative and personnel expert</w:t>
      </w:r>
      <w:r w:rsidR="00DE0656">
        <w:rPr>
          <w:rFonts w:ascii="Times New Roman" w:eastAsia="Times New Roman" w:hAnsi="Times New Roman" w:cs="Times New Roman"/>
          <w:sz w:val="24"/>
          <w:szCs w:val="24"/>
          <w:lang w:eastAsia="en-GB" w:bidi="fa-IR"/>
        </w:rPr>
        <w:t>,</w:t>
      </w:r>
      <w:r w:rsidR="00D15D21" w:rsidRPr="00853020">
        <w:rPr>
          <w:rFonts w:ascii="Times New Roman" w:eastAsia="Times New Roman" w:hAnsi="Times New Roman" w:cs="Times New Roman"/>
          <w:sz w:val="24"/>
          <w:szCs w:val="24"/>
          <w:lang w:eastAsia="en-GB" w:bidi="fa-IR"/>
        </w:rPr>
        <w:t xml:space="preserve"> one financial and budget expert</w:t>
      </w:r>
      <w:r w:rsidR="00DE0656">
        <w:rPr>
          <w:rFonts w:ascii="Times New Roman" w:eastAsia="Times New Roman" w:hAnsi="Times New Roman" w:cs="Times New Roman"/>
          <w:sz w:val="24"/>
          <w:szCs w:val="24"/>
          <w:lang w:eastAsia="en-GB" w:bidi="fa-IR"/>
        </w:rPr>
        <w:t>,</w:t>
      </w:r>
      <w:r w:rsidR="00D15D21" w:rsidRPr="00853020">
        <w:rPr>
          <w:rFonts w:ascii="Times New Roman" w:eastAsia="Times New Roman" w:hAnsi="Times New Roman" w:cs="Times New Roman"/>
          <w:sz w:val="24"/>
          <w:szCs w:val="24"/>
          <w:lang w:eastAsia="en-GB" w:bidi="fa-IR"/>
        </w:rPr>
        <w:t xml:space="preserve"> a team coordinator; healthcare management expert</w:t>
      </w:r>
      <w:r w:rsidR="00DE0656">
        <w:rPr>
          <w:rFonts w:ascii="Times New Roman" w:eastAsia="Times New Roman" w:hAnsi="Times New Roman" w:cs="Times New Roman"/>
          <w:sz w:val="24"/>
          <w:szCs w:val="24"/>
          <w:lang w:eastAsia="en-GB" w:bidi="fa-IR"/>
        </w:rPr>
        <w:t xml:space="preserve"> and</w:t>
      </w:r>
      <w:r w:rsidR="00D15D21" w:rsidRPr="00853020">
        <w:rPr>
          <w:rFonts w:ascii="Times New Roman" w:eastAsia="Times New Roman" w:hAnsi="Times New Roman" w:cs="Times New Roman"/>
          <w:sz w:val="24"/>
          <w:szCs w:val="24"/>
          <w:lang w:eastAsia="en-GB" w:bidi="fa-IR"/>
        </w:rPr>
        <w:t xml:space="preserve"> other experts if required</w:t>
      </w:r>
      <w:r w:rsidR="00DE0656">
        <w:rPr>
          <w:rFonts w:ascii="Times New Roman" w:eastAsia="Times New Roman" w:hAnsi="Times New Roman" w:cs="Times New Roman"/>
          <w:sz w:val="24"/>
          <w:szCs w:val="24"/>
          <w:lang w:eastAsia="en-GB" w:bidi="fa-IR"/>
        </w:rPr>
        <w:t>.</w:t>
      </w:r>
      <w:r w:rsidR="00D15D21" w:rsidRPr="00853020">
        <w:rPr>
          <w:rFonts w:ascii="Times New Roman" w:eastAsia="Times New Roman" w:hAnsi="Times New Roman" w:cs="Times New Roman"/>
          <w:sz w:val="24"/>
          <w:szCs w:val="24"/>
          <w:lang w:eastAsia="en-GB" w:bidi="fa-IR"/>
        </w:rPr>
        <w:t xml:space="preserve"> </w:t>
      </w:r>
      <w:r w:rsidR="00DE0656">
        <w:rPr>
          <w:rFonts w:ascii="Times New Roman" w:eastAsia="Times New Roman" w:hAnsi="Times New Roman" w:cs="Times New Roman"/>
          <w:sz w:val="24"/>
          <w:szCs w:val="24"/>
          <w:lang w:eastAsia="en-GB" w:bidi="fa-IR"/>
        </w:rPr>
        <w:t>A</w:t>
      </w:r>
      <w:r w:rsidR="00D15D21" w:rsidRPr="00853020">
        <w:rPr>
          <w:rFonts w:ascii="Times New Roman" w:eastAsiaTheme="minorEastAsia" w:hAnsi="Times New Roman"/>
          <w:lang w:eastAsia="zh-CN" w:bidi="fa-IR"/>
        </w:rPr>
        <w:t xml:space="preserve"> </w:t>
      </w:r>
      <w:r w:rsidR="00D15D21" w:rsidRPr="00853020">
        <w:rPr>
          <w:rFonts w:ascii="Times New Roman" w:eastAsiaTheme="minorEastAsia" w:hAnsi="Times New Roman"/>
          <w:sz w:val="24"/>
          <w:szCs w:val="24"/>
          <w:lang w:eastAsia="zh-CN" w:bidi="fa-IR"/>
        </w:rPr>
        <w:t xml:space="preserve">representative from insurance organisations is also a permanent member of this surveying group </w:t>
      </w:r>
      <w:r w:rsidR="00D15D21" w:rsidRPr="00132D97">
        <w:rPr>
          <w:rFonts w:ascii="Times New Roman" w:eastAsia="Times New Roman" w:hAnsi="Times New Roman" w:cs="Times New Roman"/>
          <w:sz w:val="24"/>
          <w:szCs w:val="24"/>
          <w:lang w:eastAsia="en-GB" w:bidi="fa-IR"/>
        </w:rPr>
        <w:fldChar w:fldCharType="begin"/>
      </w:r>
      <w:r w:rsidR="00D15D21" w:rsidRPr="00132D97">
        <w:rPr>
          <w:rFonts w:ascii="Times New Roman" w:eastAsia="Times New Roman" w:hAnsi="Times New Roman" w:cs="Times New Roman"/>
          <w:sz w:val="24"/>
          <w:szCs w:val="24"/>
          <w:lang w:eastAsia="en-GB" w:bidi="fa-IR"/>
        </w:rPr>
        <w:instrText xml:space="preserve"> ADDIN EN.CITE &lt;EndNote&gt;&lt;Cite&gt;&lt;Author&gt;Moghimi&lt;/Author&gt;&lt;Year&gt;2004&lt;/Year&gt;&lt;RecNum&gt;2794&lt;/RecNum&gt;&lt;Suffix&gt;`, p. 8&lt;/Suffix&gt;&lt;DisplayText&gt;(Moghimi, 2004, p. 8)&lt;/DisplayText&gt;&lt;record&gt;&lt;rec-number&gt;2794&lt;/rec-number&gt;&lt;foreign-keys&gt;&lt;key app="EN" db-id="5aww9s2v4959vaeatdqxdtw3rrettxw5e0xv"&gt;2794&lt;/key&gt;&lt;/foreign-keys&gt;&lt;ref-type name="Government Document"&gt;46&lt;/ref-type&gt;&lt;contributors&gt;&lt;authors&gt;&lt;author&gt;&lt;style face="normal" font="default" size="100%"&gt;Moghimi, A.&lt;/style&gt;&lt;style face="normal" font="Times New Roman" size="100%"&gt; &lt;/style&gt;&lt;/author&gt;&lt;/authors&gt;&lt;/contributors&gt;&lt;titles&gt;&lt;title&gt;Familiarity with evaluation concepts and establishing quality measures&lt;/title&gt;&lt;/titles&gt;&lt;dates&gt;&lt;year&gt;2004&lt;/year&gt;&lt;/dates&gt;&lt;pub-location&gt;Tehran, Iran&lt;/pub-location&gt;&lt;publisher&gt;Ministry of Health; Centre for accreditation and supervision; Healthcare organisations evaluation group&lt;/publisher&gt;&lt;urls&gt;&lt;/urls&gt;&lt;/record&gt;&lt;/Cite&gt;&lt;/EndNote&gt;</w:instrText>
      </w:r>
      <w:r w:rsidR="00D15D21" w:rsidRPr="00132D97">
        <w:rPr>
          <w:rFonts w:ascii="Times New Roman" w:eastAsia="Times New Roman" w:hAnsi="Times New Roman" w:cs="Times New Roman"/>
          <w:sz w:val="24"/>
          <w:szCs w:val="24"/>
          <w:lang w:eastAsia="en-GB" w:bidi="fa-IR"/>
        </w:rPr>
        <w:fldChar w:fldCharType="separate"/>
      </w:r>
      <w:r w:rsidR="00D15D21" w:rsidRPr="00132D97">
        <w:rPr>
          <w:rFonts w:ascii="Times New Roman" w:eastAsia="Times New Roman" w:hAnsi="Times New Roman" w:cs="Times New Roman"/>
          <w:noProof/>
          <w:sz w:val="24"/>
          <w:szCs w:val="24"/>
          <w:lang w:eastAsia="en-GB" w:bidi="fa-IR"/>
        </w:rPr>
        <w:t>(Moghimi, 2004, p. 8)</w:t>
      </w:r>
      <w:r w:rsidR="00D15D21" w:rsidRPr="00132D97">
        <w:rPr>
          <w:rFonts w:ascii="Times New Roman" w:eastAsia="Times New Roman" w:hAnsi="Times New Roman" w:cs="Times New Roman"/>
          <w:sz w:val="24"/>
          <w:szCs w:val="24"/>
          <w:lang w:eastAsia="en-GB" w:bidi="fa-IR"/>
        </w:rPr>
        <w:fldChar w:fldCharType="end"/>
      </w:r>
      <w:r w:rsidR="00D15D21" w:rsidRPr="00132D97">
        <w:rPr>
          <w:rFonts w:ascii="Times New Roman" w:eastAsia="Times New Roman" w:hAnsi="Times New Roman" w:cs="Times New Roman"/>
          <w:sz w:val="24"/>
          <w:szCs w:val="24"/>
          <w:lang w:eastAsia="en-GB" w:bidi="fa-IR"/>
        </w:rPr>
        <w:t>.</w:t>
      </w:r>
      <w:r w:rsidR="00D15D21">
        <w:rPr>
          <w:rFonts w:ascii="Times New Roman" w:eastAsia="Times New Roman" w:hAnsi="Times New Roman" w:cs="Times New Roman"/>
          <w:sz w:val="24"/>
          <w:szCs w:val="24"/>
          <w:lang w:eastAsia="en-GB" w:bidi="fa-IR"/>
        </w:rPr>
        <w:t xml:space="preserve"> </w:t>
      </w:r>
    </w:p>
    <w:p w14:paraId="513EE5F4" w14:textId="77777777" w:rsidR="00320715" w:rsidRDefault="00BC174F" w:rsidP="009A6A12">
      <w:pPr>
        <w:spacing w:line="240" w:lineRule="auto"/>
        <w:jc w:val="both"/>
        <w:rPr>
          <w:rFonts w:asciiTheme="majorBidi" w:eastAsiaTheme="minorEastAsia" w:hAnsiTheme="majorBidi" w:cstheme="majorBidi"/>
          <w:sz w:val="24"/>
          <w:szCs w:val="24"/>
          <w:lang w:eastAsia="zh-CN"/>
        </w:rPr>
      </w:pPr>
      <w:r w:rsidRPr="00BC174F">
        <w:rPr>
          <w:rFonts w:asciiTheme="majorBidi" w:eastAsiaTheme="minorEastAsia" w:hAnsiTheme="majorBidi" w:cstheme="majorBidi"/>
          <w:sz w:val="24"/>
          <w:szCs w:val="24"/>
          <w:lang w:eastAsia="zh-CN"/>
        </w:rPr>
        <w:t>The surveyors score the hospitals on the basis of th</w:t>
      </w:r>
      <w:r w:rsidR="00B21E8D">
        <w:rPr>
          <w:rFonts w:asciiTheme="majorBidi" w:eastAsiaTheme="minorEastAsia" w:hAnsiTheme="majorBidi" w:cstheme="majorBidi"/>
          <w:sz w:val="24"/>
          <w:szCs w:val="24"/>
          <w:lang w:eastAsia="zh-CN"/>
        </w:rPr>
        <w:t>e self-assessed</w:t>
      </w:r>
      <w:r w:rsidRPr="00BC174F">
        <w:rPr>
          <w:rFonts w:asciiTheme="majorBidi" w:eastAsiaTheme="minorEastAsia" w:hAnsiTheme="majorBidi" w:cstheme="majorBidi"/>
          <w:sz w:val="24"/>
          <w:szCs w:val="24"/>
          <w:lang w:eastAsia="zh-CN"/>
        </w:rPr>
        <w:t xml:space="preserve"> information. </w:t>
      </w:r>
      <w:r w:rsidR="00253CDB" w:rsidRPr="00BC4CFD">
        <w:rPr>
          <w:rFonts w:asciiTheme="majorBidi" w:eastAsiaTheme="minorEastAsia" w:hAnsiTheme="majorBidi" w:cstheme="majorBidi"/>
          <w:sz w:val="24"/>
          <w:szCs w:val="24"/>
          <w:lang w:eastAsia="zh-CN"/>
        </w:rPr>
        <w:t>The surveyors act as peer reviewers</w:t>
      </w:r>
      <w:r w:rsidR="009358F3" w:rsidRPr="00BC4CFD">
        <w:rPr>
          <w:rFonts w:asciiTheme="majorBidi" w:eastAsiaTheme="minorEastAsia" w:hAnsiTheme="majorBidi" w:cstheme="majorBidi"/>
          <w:sz w:val="24"/>
          <w:szCs w:val="24"/>
          <w:lang w:eastAsia="zh-CN"/>
        </w:rPr>
        <w:t xml:space="preserve">, </w:t>
      </w:r>
      <w:r w:rsidR="00455BA4" w:rsidRPr="00BC4CFD">
        <w:rPr>
          <w:rFonts w:asciiTheme="majorBidi" w:eastAsiaTheme="minorEastAsia" w:hAnsiTheme="majorBidi" w:cstheme="majorBidi"/>
          <w:sz w:val="24"/>
          <w:szCs w:val="24"/>
          <w:lang w:eastAsia="zh-CN"/>
        </w:rPr>
        <w:t>drawing on</w:t>
      </w:r>
      <w:r w:rsidR="00253CDB" w:rsidRPr="00BC4CFD">
        <w:rPr>
          <w:rFonts w:asciiTheme="majorBidi" w:eastAsiaTheme="minorEastAsia" w:hAnsiTheme="majorBidi" w:cstheme="majorBidi"/>
          <w:sz w:val="24"/>
          <w:szCs w:val="24"/>
          <w:lang w:eastAsia="zh-CN"/>
        </w:rPr>
        <w:t xml:space="preserve"> the self-assessment forms filled by the hospitals</w:t>
      </w:r>
      <w:r w:rsidR="009358F3" w:rsidRPr="00BC4CFD">
        <w:rPr>
          <w:rFonts w:asciiTheme="majorBidi" w:eastAsiaTheme="minorEastAsia" w:hAnsiTheme="majorBidi" w:cstheme="majorBidi"/>
          <w:sz w:val="24"/>
          <w:szCs w:val="24"/>
          <w:lang w:eastAsia="zh-CN"/>
        </w:rPr>
        <w:t xml:space="preserve"> to conduct their review</w:t>
      </w:r>
      <w:r w:rsidR="00253CDB" w:rsidRPr="00BC4CFD">
        <w:rPr>
          <w:rFonts w:asciiTheme="majorBidi" w:eastAsiaTheme="minorEastAsia" w:hAnsiTheme="majorBidi" w:cstheme="majorBidi"/>
          <w:sz w:val="24"/>
          <w:szCs w:val="24"/>
          <w:lang w:eastAsia="zh-CN"/>
        </w:rPr>
        <w:t>.</w:t>
      </w:r>
      <w:r w:rsidR="00CD47F5" w:rsidRPr="00BC4CFD">
        <w:rPr>
          <w:rFonts w:asciiTheme="majorBidi" w:eastAsiaTheme="minorEastAsia" w:hAnsiTheme="majorBidi" w:cstheme="majorBidi"/>
          <w:sz w:val="24"/>
          <w:szCs w:val="24"/>
          <w:lang w:eastAsia="zh-CN"/>
        </w:rPr>
        <w:t xml:space="preserve"> </w:t>
      </w:r>
      <w:r w:rsidR="00B21E8D">
        <w:rPr>
          <w:rFonts w:asciiTheme="majorBidi" w:eastAsiaTheme="minorEastAsia" w:hAnsiTheme="majorBidi" w:cstheme="majorBidi"/>
          <w:sz w:val="24"/>
          <w:szCs w:val="24"/>
          <w:lang w:eastAsia="zh-CN"/>
        </w:rPr>
        <w:t>Some</w:t>
      </w:r>
      <w:r w:rsidR="003D4507" w:rsidRPr="00BC4CFD">
        <w:rPr>
          <w:rFonts w:asciiTheme="majorBidi" w:eastAsiaTheme="minorEastAsia" w:hAnsiTheme="majorBidi" w:cstheme="majorBidi"/>
          <w:sz w:val="24"/>
          <w:szCs w:val="24"/>
          <w:lang w:eastAsia="zh-CN"/>
        </w:rPr>
        <w:t xml:space="preserve"> g</w:t>
      </w:r>
      <w:r w:rsidR="00CD47F5" w:rsidRPr="00BC4CFD">
        <w:rPr>
          <w:rFonts w:asciiTheme="majorBidi" w:eastAsiaTheme="minorEastAsia" w:hAnsiTheme="majorBidi" w:cstheme="majorBidi"/>
          <w:sz w:val="24"/>
          <w:szCs w:val="24"/>
          <w:lang w:eastAsia="zh-CN"/>
        </w:rPr>
        <w:t xml:space="preserve">uidelines are provided to assist the surveyors to </w:t>
      </w:r>
      <w:r w:rsidR="003D4507" w:rsidRPr="00BC4CFD">
        <w:rPr>
          <w:rFonts w:asciiTheme="majorBidi" w:eastAsiaTheme="minorEastAsia" w:hAnsiTheme="majorBidi" w:cstheme="majorBidi"/>
          <w:sz w:val="24"/>
          <w:szCs w:val="24"/>
          <w:lang w:eastAsia="zh-CN"/>
        </w:rPr>
        <w:t>assign</w:t>
      </w:r>
      <w:r w:rsidR="00CD47F5" w:rsidRPr="00BC4CFD">
        <w:rPr>
          <w:rFonts w:asciiTheme="majorBidi" w:eastAsiaTheme="minorEastAsia" w:hAnsiTheme="majorBidi" w:cstheme="majorBidi"/>
          <w:sz w:val="24"/>
          <w:szCs w:val="24"/>
          <w:lang w:eastAsia="zh-CN"/>
        </w:rPr>
        <w:t xml:space="preserve"> related scores to </w:t>
      </w:r>
      <w:r w:rsidR="00820BEF">
        <w:rPr>
          <w:rFonts w:asciiTheme="majorBidi" w:eastAsiaTheme="minorEastAsia" w:hAnsiTheme="majorBidi" w:cstheme="majorBidi"/>
          <w:sz w:val="24"/>
          <w:szCs w:val="24"/>
          <w:lang w:eastAsia="zh-CN"/>
        </w:rPr>
        <w:t xml:space="preserve">the activities of the hospitals. </w:t>
      </w:r>
      <w:r w:rsidR="003D4507" w:rsidRPr="00BC4CFD">
        <w:rPr>
          <w:rFonts w:asciiTheme="majorBidi" w:eastAsiaTheme="minorEastAsia" w:hAnsiTheme="majorBidi" w:cstheme="majorBidi"/>
          <w:sz w:val="24"/>
          <w:szCs w:val="24"/>
          <w:lang w:eastAsia="zh-CN"/>
        </w:rPr>
        <w:t>Nonetheless</w:t>
      </w:r>
      <w:r w:rsidR="00CD47F5" w:rsidRPr="00BC4CFD">
        <w:rPr>
          <w:rFonts w:asciiTheme="majorBidi" w:eastAsiaTheme="minorEastAsia" w:hAnsiTheme="majorBidi" w:cstheme="majorBidi"/>
          <w:sz w:val="24"/>
          <w:szCs w:val="24"/>
          <w:lang w:eastAsia="zh-CN"/>
        </w:rPr>
        <w:t>, in most cases there are no guidelines, apart from the surveyors’ judgement</w:t>
      </w:r>
      <w:r w:rsidR="00820BEF">
        <w:rPr>
          <w:rFonts w:asciiTheme="majorBidi" w:eastAsiaTheme="minorEastAsia" w:hAnsiTheme="majorBidi" w:cstheme="majorBidi"/>
          <w:sz w:val="24"/>
          <w:szCs w:val="24"/>
          <w:lang w:eastAsia="zh-CN"/>
        </w:rPr>
        <w:t xml:space="preserve"> decided from their </w:t>
      </w:r>
      <w:r w:rsidR="00CD47F5" w:rsidRPr="00BC4CFD">
        <w:rPr>
          <w:rFonts w:asciiTheme="majorBidi" w:eastAsiaTheme="minorEastAsia" w:hAnsiTheme="majorBidi" w:cstheme="majorBidi"/>
          <w:sz w:val="24"/>
          <w:szCs w:val="24"/>
          <w:lang w:eastAsia="zh-CN"/>
        </w:rPr>
        <w:t xml:space="preserve">observation and interviewing. </w:t>
      </w:r>
      <w:r w:rsidR="00BC4CFD">
        <w:rPr>
          <w:rFonts w:asciiTheme="majorBidi" w:eastAsiaTheme="minorEastAsia" w:hAnsiTheme="majorBidi" w:cstheme="majorBidi"/>
          <w:sz w:val="24"/>
          <w:szCs w:val="24"/>
          <w:lang w:eastAsia="zh-CN"/>
        </w:rPr>
        <w:t>The interviewees suggested that the</w:t>
      </w:r>
      <w:r w:rsidR="0096592A" w:rsidRPr="00BC4CFD">
        <w:rPr>
          <w:rFonts w:asciiTheme="majorBidi" w:eastAsiaTheme="minorEastAsia" w:hAnsiTheme="majorBidi" w:cstheme="majorBidi"/>
          <w:sz w:val="24"/>
          <w:szCs w:val="24"/>
          <w:lang w:eastAsia="zh-CN"/>
        </w:rPr>
        <w:t xml:space="preserve"> manner </w:t>
      </w:r>
      <w:r w:rsidR="00BC4CFD">
        <w:rPr>
          <w:rFonts w:asciiTheme="majorBidi" w:eastAsiaTheme="minorEastAsia" w:hAnsiTheme="majorBidi" w:cstheme="majorBidi"/>
          <w:sz w:val="24"/>
          <w:szCs w:val="24"/>
          <w:lang w:eastAsia="zh-CN"/>
        </w:rPr>
        <w:t>in</w:t>
      </w:r>
      <w:r w:rsidR="0096592A" w:rsidRPr="00BC4CFD">
        <w:rPr>
          <w:rFonts w:asciiTheme="majorBidi" w:eastAsiaTheme="minorEastAsia" w:hAnsiTheme="majorBidi" w:cstheme="majorBidi"/>
          <w:sz w:val="24"/>
          <w:szCs w:val="24"/>
          <w:lang w:eastAsia="zh-CN"/>
        </w:rPr>
        <w:t xml:space="preserve"> which the accreditation </w:t>
      </w:r>
      <w:r w:rsidR="00BC4CFD">
        <w:rPr>
          <w:rFonts w:asciiTheme="majorBidi" w:eastAsiaTheme="minorEastAsia" w:hAnsiTheme="majorBidi" w:cstheme="majorBidi"/>
          <w:sz w:val="24"/>
          <w:szCs w:val="24"/>
          <w:lang w:eastAsia="zh-CN"/>
        </w:rPr>
        <w:t>is conducted to apply the standards may be considered somewhat simplistic</w:t>
      </w:r>
      <w:r w:rsidR="007941E2">
        <w:rPr>
          <w:rFonts w:asciiTheme="majorBidi" w:eastAsiaTheme="minorEastAsia" w:hAnsiTheme="majorBidi" w:cstheme="majorBidi"/>
          <w:sz w:val="24"/>
          <w:szCs w:val="24"/>
          <w:lang w:eastAsia="zh-CN"/>
        </w:rPr>
        <w:t xml:space="preserve"> and non-negotiable</w:t>
      </w:r>
      <w:r w:rsidR="00E120D1">
        <w:rPr>
          <w:rFonts w:asciiTheme="majorBidi" w:eastAsiaTheme="minorEastAsia" w:hAnsiTheme="majorBidi" w:cstheme="majorBidi"/>
          <w:sz w:val="24"/>
          <w:szCs w:val="24"/>
          <w:lang w:eastAsia="zh-CN"/>
        </w:rPr>
        <w:t>, tending to depend mainly on the subjective view of the surveyors.</w:t>
      </w:r>
      <w:r w:rsidR="0096592A" w:rsidRPr="00BC4CFD">
        <w:rPr>
          <w:rFonts w:asciiTheme="majorBidi" w:eastAsiaTheme="minorEastAsia" w:hAnsiTheme="majorBidi" w:cstheme="majorBidi"/>
          <w:sz w:val="24"/>
          <w:szCs w:val="24"/>
          <w:lang w:eastAsia="zh-CN"/>
        </w:rPr>
        <w:t xml:space="preserve"> </w:t>
      </w:r>
      <w:r w:rsidR="00141E11" w:rsidRPr="00BC4CFD">
        <w:rPr>
          <w:rFonts w:asciiTheme="majorBidi" w:eastAsiaTheme="minorEastAsia" w:hAnsiTheme="majorBidi" w:cstheme="majorBidi"/>
          <w:sz w:val="24"/>
          <w:szCs w:val="24"/>
          <w:lang w:eastAsia="zh-CN"/>
        </w:rPr>
        <w:t xml:space="preserve">For instance, the surveyors check the list of </w:t>
      </w:r>
      <w:r w:rsidR="00BC4CFD" w:rsidRPr="00BC4CFD">
        <w:rPr>
          <w:rFonts w:asciiTheme="majorBidi" w:eastAsiaTheme="minorEastAsia" w:hAnsiTheme="majorBidi" w:cstheme="majorBidi"/>
          <w:sz w:val="24"/>
          <w:szCs w:val="24"/>
          <w:lang w:eastAsia="zh-CN"/>
        </w:rPr>
        <w:t>equipment</w:t>
      </w:r>
      <w:r w:rsidR="00820BEF">
        <w:rPr>
          <w:rFonts w:asciiTheme="majorBidi" w:eastAsiaTheme="minorEastAsia" w:hAnsiTheme="majorBidi" w:cstheme="majorBidi"/>
          <w:sz w:val="24"/>
          <w:szCs w:val="24"/>
          <w:lang w:eastAsia="zh-CN"/>
        </w:rPr>
        <w:t xml:space="preserve"> and award scores</w:t>
      </w:r>
      <w:r w:rsidR="00141E11" w:rsidRPr="00BC4CFD">
        <w:rPr>
          <w:rFonts w:asciiTheme="majorBidi" w:eastAsiaTheme="minorEastAsia" w:hAnsiTheme="majorBidi" w:cstheme="majorBidi"/>
          <w:sz w:val="24"/>
          <w:szCs w:val="24"/>
          <w:lang w:eastAsia="zh-CN"/>
        </w:rPr>
        <w:t xml:space="preserve">, </w:t>
      </w:r>
      <w:r w:rsidR="00BC4CFD">
        <w:rPr>
          <w:rFonts w:asciiTheme="majorBidi" w:eastAsiaTheme="minorEastAsia" w:hAnsiTheme="majorBidi" w:cstheme="majorBidi"/>
          <w:sz w:val="24"/>
          <w:szCs w:val="24"/>
          <w:lang w:eastAsia="zh-CN"/>
        </w:rPr>
        <w:t>but they do not assess whether</w:t>
      </w:r>
      <w:r w:rsidR="00141E11" w:rsidRPr="00BC4CFD">
        <w:rPr>
          <w:rFonts w:asciiTheme="majorBidi" w:eastAsiaTheme="minorEastAsia" w:hAnsiTheme="majorBidi" w:cstheme="majorBidi"/>
          <w:sz w:val="24"/>
          <w:szCs w:val="24"/>
          <w:lang w:eastAsia="zh-CN"/>
        </w:rPr>
        <w:t xml:space="preserve"> the</w:t>
      </w:r>
      <w:r w:rsidR="00820BEF">
        <w:rPr>
          <w:rFonts w:asciiTheme="majorBidi" w:eastAsiaTheme="minorEastAsia" w:hAnsiTheme="majorBidi" w:cstheme="majorBidi"/>
          <w:sz w:val="24"/>
          <w:szCs w:val="24"/>
          <w:lang w:eastAsia="zh-CN"/>
        </w:rPr>
        <w:t xml:space="preserve"> equipment is</w:t>
      </w:r>
      <w:r w:rsidR="00141E11" w:rsidRPr="00BC4CFD">
        <w:rPr>
          <w:rFonts w:asciiTheme="majorBidi" w:eastAsiaTheme="minorEastAsia" w:hAnsiTheme="majorBidi" w:cstheme="majorBidi"/>
          <w:sz w:val="24"/>
          <w:szCs w:val="24"/>
          <w:lang w:eastAsia="zh-CN"/>
        </w:rPr>
        <w:t xml:space="preserve"> used or not. </w:t>
      </w:r>
    </w:p>
    <w:p w14:paraId="75089675" w14:textId="517A981B" w:rsidR="00320715" w:rsidRDefault="00F3770A" w:rsidP="009A6A12">
      <w:pPr>
        <w:spacing w:line="240" w:lineRule="auto"/>
        <w:ind w:left="720"/>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w:t>
      </w:r>
      <w:r w:rsidR="00320715" w:rsidRPr="00320715">
        <w:rPr>
          <w:rFonts w:asciiTheme="majorBidi" w:eastAsiaTheme="minorEastAsia" w:hAnsiTheme="majorBidi" w:cstheme="majorBidi"/>
          <w:i/>
          <w:iCs/>
          <w:sz w:val="24"/>
          <w:szCs w:val="24"/>
          <w:lang w:eastAsia="zh-CN"/>
        </w:rPr>
        <w:t>The surveyors only check the existence of equipment; they have never checked whether we can use it or…</w:t>
      </w:r>
      <w:r>
        <w:rPr>
          <w:rFonts w:asciiTheme="majorBidi" w:eastAsiaTheme="minorEastAsia" w:hAnsiTheme="majorBidi" w:cstheme="majorBidi"/>
          <w:sz w:val="24"/>
          <w:szCs w:val="24"/>
          <w:lang w:eastAsia="zh-CN"/>
        </w:rPr>
        <w:t>”</w:t>
      </w:r>
      <w:r w:rsidR="00320715" w:rsidRPr="00320715">
        <w:rPr>
          <w:rFonts w:asciiTheme="majorBidi" w:eastAsiaTheme="minorEastAsia" w:hAnsiTheme="majorBidi" w:cstheme="majorBidi"/>
          <w:sz w:val="24"/>
          <w:szCs w:val="24"/>
          <w:lang w:eastAsia="zh-CN"/>
        </w:rPr>
        <w:t xml:space="preserve"> (Head of Para-clinic Dept.: </w:t>
      </w:r>
      <w:r w:rsidR="002B6818">
        <w:rPr>
          <w:rFonts w:asciiTheme="majorBidi" w:eastAsiaTheme="minorEastAsia" w:hAnsiTheme="majorBidi" w:cstheme="majorBidi"/>
          <w:sz w:val="24"/>
          <w:szCs w:val="24"/>
          <w:lang w:eastAsia="zh-CN"/>
        </w:rPr>
        <w:t>P</w:t>
      </w:r>
      <w:r w:rsidR="00DE0656">
        <w:rPr>
          <w:rFonts w:asciiTheme="majorBidi" w:eastAsiaTheme="minorEastAsia" w:hAnsiTheme="majorBidi" w:cstheme="majorBidi"/>
          <w:sz w:val="24"/>
          <w:szCs w:val="24"/>
          <w:lang w:eastAsia="zh-CN"/>
        </w:rPr>
        <w:t>ublic</w:t>
      </w:r>
      <w:r w:rsidR="002B6818">
        <w:rPr>
          <w:rFonts w:asciiTheme="majorBidi" w:eastAsiaTheme="minorEastAsia" w:hAnsiTheme="majorBidi" w:cstheme="majorBidi"/>
          <w:sz w:val="24"/>
          <w:szCs w:val="24"/>
          <w:lang w:eastAsia="zh-CN"/>
        </w:rPr>
        <w:t xml:space="preserve"> </w:t>
      </w:r>
      <w:r w:rsidR="00320715" w:rsidRPr="00320715">
        <w:rPr>
          <w:rFonts w:asciiTheme="majorBidi" w:eastAsiaTheme="minorEastAsia" w:hAnsiTheme="majorBidi" w:cstheme="majorBidi"/>
          <w:sz w:val="24"/>
          <w:szCs w:val="24"/>
          <w:lang w:eastAsia="zh-CN"/>
        </w:rPr>
        <w:t>Hospital F)</w:t>
      </w:r>
    </w:p>
    <w:p w14:paraId="6580F805" w14:textId="77777777" w:rsidR="002421EC" w:rsidRDefault="002421EC" w:rsidP="009A6A12">
      <w:pPr>
        <w:spacing w:line="24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The hospitals also suggest that there is a coercive element to the accreditation which forces them to comply</w:t>
      </w:r>
      <w:r w:rsidR="000F1870">
        <w:rPr>
          <w:rFonts w:asciiTheme="majorBidi" w:eastAsiaTheme="minorEastAsia" w:hAnsiTheme="majorBidi" w:cstheme="majorBidi"/>
          <w:sz w:val="24"/>
          <w:szCs w:val="24"/>
          <w:lang w:eastAsia="zh-CN"/>
        </w:rPr>
        <w:t xml:space="preserve"> with surveyors requests</w:t>
      </w:r>
      <w:r>
        <w:rPr>
          <w:rFonts w:asciiTheme="majorBidi" w:eastAsiaTheme="minorEastAsia" w:hAnsiTheme="majorBidi" w:cstheme="majorBidi"/>
          <w:sz w:val="24"/>
          <w:szCs w:val="24"/>
          <w:lang w:eastAsia="zh-CN"/>
        </w:rPr>
        <w:t>. For example;</w:t>
      </w:r>
    </w:p>
    <w:p w14:paraId="1FB7B8DA" w14:textId="672A231E" w:rsidR="002421EC" w:rsidRPr="002421EC" w:rsidRDefault="00F3770A" w:rsidP="009A6A12">
      <w:pPr>
        <w:spacing w:line="240" w:lineRule="auto"/>
        <w:ind w:left="720"/>
        <w:rPr>
          <w:rFonts w:asciiTheme="majorBidi" w:eastAsiaTheme="minorEastAsia" w:hAnsiTheme="majorBidi" w:cstheme="majorBidi"/>
          <w:iCs/>
          <w:sz w:val="24"/>
          <w:szCs w:val="24"/>
          <w:lang w:eastAsia="zh-CN"/>
        </w:rPr>
      </w:pPr>
      <w:r>
        <w:rPr>
          <w:rFonts w:asciiTheme="majorBidi" w:eastAsiaTheme="minorEastAsia" w:hAnsiTheme="majorBidi" w:cstheme="majorBidi"/>
          <w:i/>
          <w:iCs/>
          <w:sz w:val="24"/>
          <w:szCs w:val="24"/>
          <w:lang w:eastAsia="zh-CN"/>
        </w:rPr>
        <w:t>“</w:t>
      </w:r>
      <w:r w:rsidR="002421EC" w:rsidRPr="002421EC">
        <w:rPr>
          <w:rFonts w:asciiTheme="majorBidi" w:eastAsiaTheme="minorEastAsia" w:hAnsiTheme="majorBidi" w:cstheme="majorBidi"/>
          <w:i/>
          <w:iCs/>
          <w:sz w:val="24"/>
          <w:szCs w:val="24"/>
          <w:lang w:eastAsia="zh-CN"/>
        </w:rPr>
        <w:t>Sometimes they (surveyors) for instance ask for the provision of a new service that is not to the benefit of the hospital, but we must comply with them in any case. It has a few times happened that the surveyors have asked for some documents that we do not think are worth preparing, but it is obligatory and we must draw up, when asked.</w:t>
      </w:r>
      <w:r>
        <w:rPr>
          <w:rFonts w:asciiTheme="majorBidi" w:eastAsiaTheme="minorEastAsia" w:hAnsiTheme="majorBidi" w:cstheme="majorBidi"/>
          <w:i/>
          <w:iCs/>
          <w:sz w:val="24"/>
          <w:szCs w:val="24"/>
          <w:lang w:eastAsia="zh-CN"/>
        </w:rPr>
        <w:t>”</w:t>
      </w:r>
      <w:r w:rsidR="002421EC" w:rsidRPr="002421EC">
        <w:rPr>
          <w:rFonts w:asciiTheme="majorBidi" w:eastAsiaTheme="minorEastAsia" w:hAnsiTheme="majorBidi" w:cstheme="majorBidi"/>
          <w:i/>
          <w:iCs/>
          <w:sz w:val="24"/>
          <w:szCs w:val="24"/>
          <w:lang w:eastAsia="zh-CN"/>
        </w:rPr>
        <w:t xml:space="preserve"> </w:t>
      </w:r>
      <w:r w:rsidR="002421EC" w:rsidRPr="002421EC">
        <w:rPr>
          <w:rFonts w:asciiTheme="majorBidi" w:eastAsiaTheme="minorEastAsia" w:hAnsiTheme="majorBidi" w:cstheme="majorBidi"/>
          <w:iCs/>
          <w:sz w:val="24"/>
          <w:szCs w:val="24"/>
          <w:lang w:eastAsia="zh-CN"/>
        </w:rPr>
        <w:t xml:space="preserve">(Manager: </w:t>
      </w:r>
      <w:r w:rsidR="000F1870" w:rsidRPr="000F1870">
        <w:rPr>
          <w:rFonts w:asciiTheme="majorBidi" w:eastAsiaTheme="minorEastAsia" w:hAnsiTheme="majorBidi" w:cstheme="majorBidi"/>
          <w:iCs/>
          <w:sz w:val="24"/>
          <w:szCs w:val="24"/>
          <w:lang w:eastAsia="zh-CN"/>
        </w:rPr>
        <w:t xml:space="preserve">Public </w:t>
      </w:r>
      <w:r w:rsidR="002421EC" w:rsidRPr="002421EC">
        <w:rPr>
          <w:rFonts w:asciiTheme="majorBidi" w:eastAsiaTheme="minorEastAsia" w:hAnsiTheme="majorBidi" w:cstheme="majorBidi"/>
          <w:iCs/>
          <w:sz w:val="24"/>
          <w:szCs w:val="24"/>
          <w:lang w:eastAsia="zh-CN"/>
        </w:rPr>
        <w:t>Hospital C)</w:t>
      </w:r>
      <w:r w:rsidR="000F1870">
        <w:rPr>
          <w:rFonts w:asciiTheme="majorBidi" w:eastAsiaTheme="minorEastAsia" w:hAnsiTheme="majorBidi" w:cstheme="majorBidi"/>
          <w:iCs/>
          <w:sz w:val="24"/>
          <w:szCs w:val="24"/>
          <w:lang w:eastAsia="zh-CN"/>
        </w:rPr>
        <w:t>.</w:t>
      </w:r>
    </w:p>
    <w:p w14:paraId="663B3F49" w14:textId="77777777" w:rsidR="00556E00" w:rsidRDefault="00556E00" w:rsidP="009A6A12">
      <w:pPr>
        <w:spacing w:line="24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The subjective approaches used in scoring hospitals le</w:t>
      </w:r>
      <w:r w:rsidR="00C328D1">
        <w:rPr>
          <w:rFonts w:asciiTheme="majorBidi" w:eastAsiaTheme="minorEastAsia" w:hAnsiTheme="majorBidi" w:cstheme="majorBidi"/>
          <w:sz w:val="24"/>
          <w:szCs w:val="24"/>
          <w:lang w:eastAsia="zh-CN"/>
        </w:rPr>
        <w:t>a</w:t>
      </w:r>
      <w:r>
        <w:rPr>
          <w:rFonts w:asciiTheme="majorBidi" w:eastAsiaTheme="minorEastAsia" w:hAnsiTheme="majorBidi" w:cstheme="majorBidi"/>
          <w:sz w:val="24"/>
          <w:szCs w:val="24"/>
          <w:lang w:eastAsia="zh-CN"/>
        </w:rPr>
        <w:t xml:space="preserve">d to many concerns, primarily because hospitals </w:t>
      </w:r>
      <w:r w:rsidR="00C328D1">
        <w:rPr>
          <w:rFonts w:asciiTheme="majorBidi" w:eastAsiaTheme="minorEastAsia" w:hAnsiTheme="majorBidi" w:cstheme="majorBidi"/>
          <w:sz w:val="24"/>
          <w:szCs w:val="24"/>
          <w:lang w:eastAsia="zh-CN"/>
        </w:rPr>
        <w:t xml:space="preserve">do </w:t>
      </w:r>
      <w:r>
        <w:rPr>
          <w:rFonts w:asciiTheme="majorBidi" w:eastAsiaTheme="minorEastAsia" w:hAnsiTheme="majorBidi" w:cstheme="majorBidi"/>
          <w:sz w:val="24"/>
          <w:szCs w:val="24"/>
          <w:lang w:eastAsia="zh-CN"/>
        </w:rPr>
        <w:t xml:space="preserve">not understand how the scores </w:t>
      </w:r>
      <w:r w:rsidR="005E1D1D">
        <w:rPr>
          <w:rFonts w:asciiTheme="majorBidi" w:eastAsiaTheme="minorEastAsia" w:hAnsiTheme="majorBidi" w:cstheme="majorBidi"/>
          <w:sz w:val="24"/>
          <w:szCs w:val="24"/>
          <w:lang w:eastAsia="zh-CN"/>
        </w:rPr>
        <w:t xml:space="preserve">are </w:t>
      </w:r>
      <w:r>
        <w:rPr>
          <w:rFonts w:asciiTheme="majorBidi" w:eastAsiaTheme="minorEastAsia" w:hAnsiTheme="majorBidi" w:cstheme="majorBidi"/>
          <w:sz w:val="24"/>
          <w:szCs w:val="24"/>
          <w:lang w:eastAsia="zh-CN"/>
        </w:rPr>
        <w:t>derived and</w:t>
      </w:r>
      <w:r w:rsidR="00C328D1">
        <w:rPr>
          <w:rFonts w:asciiTheme="majorBidi" w:eastAsiaTheme="minorEastAsia" w:hAnsiTheme="majorBidi" w:cstheme="majorBidi"/>
          <w:sz w:val="24"/>
          <w:szCs w:val="24"/>
          <w:lang w:eastAsia="zh-CN"/>
        </w:rPr>
        <w:t>,</w:t>
      </w:r>
      <w:r>
        <w:rPr>
          <w:rFonts w:asciiTheme="majorBidi" w:eastAsiaTheme="minorEastAsia" w:hAnsiTheme="majorBidi" w:cstheme="majorBidi"/>
          <w:sz w:val="24"/>
          <w:szCs w:val="24"/>
          <w:lang w:eastAsia="zh-CN"/>
        </w:rPr>
        <w:t xml:space="preserve"> secondly</w:t>
      </w:r>
      <w:r w:rsidR="00C328D1">
        <w:rPr>
          <w:rFonts w:asciiTheme="majorBidi" w:eastAsiaTheme="minorEastAsia" w:hAnsiTheme="majorBidi" w:cstheme="majorBidi"/>
          <w:sz w:val="24"/>
          <w:szCs w:val="24"/>
          <w:lang w:eastAsia="zh-CN"/>
        </w:rPr>
        <w:t>,</w:t>
      </w:r>
      <w:r>
        <w:rPr>
          <w:rFonts w:asciiTheme="majorBidi" w:eastAsiaTheme="minorEastAsia" w:hAnsiTheme="majorBidi" w:cstheme="majorBidi"/>
          <w:sz w:val="24"/>
          <w:szCs w:val="24"/>
          <w:lang w:eastAsia="zh-CN"/>
        </w:rPr>
        <w:t xml:space="preserve"> because they </w:t>
      </w:r>
      <w:r w:rsidR="00C328D1">
        <w:rPr>
          <w:rFonts w:asciiTheme="majorBidi" w:eastAsiaTheme="minorEastAsia" w:hAnsiTheme="majorBidi" w:cstheme="majorBidi"/>
          <w:sz w:val="24"/>
          <w:szCs w:val="24"/>
          <w:lang w:eastAsia="zh-CN"/>
        </w:rPr>
        <w:t xml:space="preserve">feel </w:t>
      </w:r>
      <w:r>
        <w:rPr>
          <w:rFonts w:asciiTheme="majorBidi" w:eastAsiaTheme="minorEastAsia" w:hAnsiTheme="majorBidi" w:cstheme="majorBidi"/>
          <w:sz w:val="24"/>
          <w:szCs w:val="24"/>
          <w:lang w:eastAsia="zh-CN"/>
        </w:rPr>
        <w:t xml:space="preserve">different types of hospitals </w:t>
      </w:r>
      <w:r w:rsidR="00C328D1">
        <w:rPr>
          <w:rFonts w:asciiTheme="majorBidi" w:eastAsiaTheme="minorEastAsia" w:hAnsiTheme="majorBidi" w:cstheme="majorBidi"/>
          <w:sz w:val="24"/>
          <w:szCs w:val="24"/>
          <w:lang w:eastAsia="zh-CN"/>
        </w:rPr>
        <w:t xml:space="preserve">are </w:t>
      </w:r>
      <w:r>
        <w:rPr>
          <w:rFonts w:asciiTheme="majorBidi" w:eastAsiaTheme="minorEastAsia" w:hAnsiTheme="majorBidi" w:cstheme="majorBidi"/>
          <w:sz w:val="24"/>
          <w:szCs w:val="24"/>
          <w:lang w:eastAsia="zh-CN"/>
        </w:rPr>
        <w:t>treated differently.</w:t>
      </w:r>
    </w:p>
    <w:p w14:paraId="09F7C74A" w14:textId="3CB7943B" w:rsidR="008E54D4" w:rsidRPr="008E54D4" w:rsidRDefault="00F3770A" w:rsidP="009A6A12">
      <w:pPr>
        <w:spacing w:line="240" w:lineRule="auto"/>
        <w:ind w:left="720"/>
        <w:jc w:val="both"/>
        <w:rPr>
          <w:rFonts w:asciiTheme="majorBidi" w:eastAsiaTheme="minorEastAsia" w:hAnsiTheme="majorBidi" w:cstheme="majorBidi"/>
          <w:sz w:val="24"/>
          <w:szCs w:val="24"/>
          <w:lang w:eastAsia="zh-CN"/>
        </w:rPr>
      </w:pPr>
      <w:r>
        <w:rPr>
          <w:rFonts w:asciiTheme="majorBidi" w:eastAsiaTheme="minorEastAsia" w:hAnsiTheme="majorBidi" w:cstheme="majorBidi"/>
          <w:i/>
          <w:iCs/>
          <w:sz w:val="24"/>
          <w:szCs w:val="24"/>
          <w:lang w:eastAsia="zh-CN"/>
        </w:rPr>
        <w:t>“</w:t>
      </w:r>
      <w:r w:rsidR="008E54D4" w:rsidRPr="008E54D4">
        <w:rPr>
          <w:rFonts w:asciiTheme="majorBidi" w:eastAsiaTheme="minorEastAsia" w:hAnsiTheme="majorBidi" w:cstheme="majorBidi"/>
          <w:i/>
          <w:iCs/>
          <w:sz w:val="24"/>
          <w:szCs w:val="24"/>
          <w:lang w:eastAsia="zh-CN"/>
        </w:rPr>
        <w:t>Scoring process is not clear for us. It is totally up to the surveyors’ judgements what score to give to the hospital. Therefore, we do not know how to perform to get the full score for an activity or process.</w:t>
      </w:r>
      <w:r>
        <w:rPr>
          <w:rFonts w:asciiTheme="majorBidi" w:eastAsiaTheme="minorEastAsia" w:hAnsiTheme="majorBidi" w:cstheme="majorBidi"/>
          <w:i/>
          <w:iCs/>
          <w:sz w:val="24"/>
          <w:szCs w:val="24"/>
          <w:lang w:eastAsia="zh-CN"/>
        </w:rPr>
        <w:t>”</w:t>
      </w:r>
      <w:r w:rsidR="008E54D4" w:rsidRPr="008E54D4">
        <w:rPr>
          <w:rFonts w:asciiTheme="majorBidi" w:eastAsiaTheme="minorEastAsia" w:hAnsiTheme="majorBidi" w:cstheme="majorBidi"/>
          <w:i/>
          <w:iCs/>
          <w:sz w:val="24"/>
          <w:szCs w:val="24"/>
          <w:lang w:eastAsia="zh-CN"/>
        </w:rPr>
        <w:t xml:space="preserve"> </w:t>
      </w:r>
      <w:r w:rsidR="008E54D4" w:rsidRPr="008E54D4">
        <w:rPr>
          <w:rFonts w:asciiTheme="majorBidi" w:eastAsiaTheme="minorEastAsia" w:hAnsiTheme="majorBidi" w:cstheme="majorBidi"/>
          <w:sz w:val="24"/>
          <w:szCs w:val="24"/>
          <w:lang w:eastAsia="zh-CN"/>
        </w:rPr>
        <w:t>(Member of quality improvement office:</w:t>
      </w:r>
      <w:r w:rsidR="008E54D4" w:rsidRPr="008E54D4">
        <w:rPr>
          <w:rFonts w:asciiTheme="majorBidi" w:eastAsiaTheme="minorEastAsia" w:hAnsiTheme="majorBidi" w:cstheme="majorBidi"/>
          <w:i/>
          <w:iCs/>
          <w:sz w:val="24"/>
          <w:szCs w:val="24"/>
          <w:lang w:eastAsia="zh-CN"/>
        </w:rPr>
        <w:t xml:space="preserve"> </w:t>
      </w:r>
      <w:r w:rsidR="002B6818" w:rsidRPr="002B6818">
        <w:rPr>
          <w:rFonts w:asciiTheme="majorBidi" w:eastAsiaTheme="minorEastAsia" w:hAnsiTheme="majorBidi" w:cstheme="majorBidi"/>
          <w:iCs/>
          <w:sz w:val="24"/>
          <w:szCs w:val="24"/>
          <w:lang w:eastAsia="zh-CN"/>
        </w:rPr>
        <w:t>P</w:t>
      </w:r>
      <w:r w:rsidR="00DE0656">
        <w:rPr>
          <w:rFonts w:asciiTheme="majorBidi" w:eastAsiaTheme="minorEastAsia" w:hAnsiTheme="majorBidi" w:cstheme="majorBidi"/>
          <w:iCs/>
          <w:sz w:val="24"/>
          <w:szCs w:val="24"/>
          <w:lang w:eastAsia="zh-CN"/>
        </w:rPr>
        <w:t>ublic</w:t>
      </w:r>
      <w:r w:rsidR="002B6818">
        <w:rPr>
          <w:rFonts w:asciiTheme="majorBidi" w:eastAsiaTheme="minorEastAsia" w:hAnsiTheme="majorBidi" w:cstheme="majorBidi"/>
          <w:i/>
          <w:iCs/>
          <w:sz w:val="24"/>
          <w:szCs w:val="24"/>
          <w:lang w:eastAsia="zh-CN"/>
        </w:rPr>
        <w:t xml:space="preserve"> </w:t>
      </w:r>
      <w:r w:rsidR="008E54D4" w:rsidRPr="008E54D4">
        <w:rPr>
          <w:rFonts w:asciiTheme="majorBidi" w:eastAsiaTheme="minorEastAsia" w:hAnsiTheme="majorBidi" w:cstheme="majorBidi"/>
          <w:sz w:val="24"/>
          <w:szCs w:val="24"/>
          <w:lang w:eastAsia="zh-CN"/>
        </w:rPr>
        <w:t>Hospital F)</w:t>
      </w:r>
    </w:p>
    <w:p w14:paraId="01A5075A" w14:textId="4741B728" w:rsidR="00913D2E" w:rsidRDefault="008E54D4" w:rsidP="009A6A12">
      <w:pPr>
        <w:spacing w:line="24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A more relational approach to the application of standards could help hospitals to understand what changes the accreditation system </w:t>
      </w:r>
      <w:r w:rsidR="005E1D1D">
        <w:rPr>
          <w:rFonts w:asciiTheme="majorBidi" w:eastAsiaTheme="minorEastAsia" w:hAnsiTheme="majorBidi" w:cstheme="majorBidi"/>
          <w:sz w:val="24"/>
          <w:szCs w:val="24"/>
          <w:lang w:eastAsia="zh-CN"/>
        </w:rPr>
        <w:t xml:space="preserve">is </w:t>
      </w:r>
      <w:r>
        <w:rPr>
          <w:rFonts w:asciiTheme="majorBidi" w:eastAsiaTheme="minorEastAsia" w:hAnsiTheme="majorBidi" w:cstheme="majorBidi"/>
          <w:sz w:val="24"/>
          <w:szCs w:val="24"/>
          <w:lang w:eastAsia="zh-CN"/>
        </w:rPr>
        <w:t xml:space="preserve">attempting to </w:t>
      </w:r>
      <w:r w:rsidR="006C4122">
        <w:rPr>
          <w:rFonts w:asciiTheme="majorBidi" w:eastAsiaTheme="minorEastAsia" w:hAnsiTheme="majorBidi" w:cstheme="majorBidi"/>
          <w:sz w:val="24"/>
          <w:szCs w:val="24"/>
          <w:lang w:eastAsia="zh-CN"/>
        </w:rPr>
        <w:t>achieve</w:t>
      </w:r>
      <w:r w:rsidR="005E1D1D">
        <w:rPr>
          <w:rFonts w:asciiTheme="majorBidi" w:eastAsiaTheme="minorEastAsia" w:hAnsiTheme="majorBidi" w:cstheme="majorBidi"/>
          <w:sz w:val="24"/>
          <w:szCs w:val="24"/>
          <w:lang w:eastAsia="zh-CN"/>
        </w:rPr>
        <w:t>, so staff could hold a more constructive view about the accreditation process</w:t>
      </w:r>
      <w:r w:rsidR="006C4122">
        <w:rPr>
          <w:rFonts w:asciiTheme="majorBidi" w:eastAsiaTheme="minorEastAsia" w:hAnsiTheme="majorBidi" w:cstheme="majorBidi"/>
          <w:sz w:val="24"/>
          <w:szCs w:val="24"/>
          <w:lang w:eastAsia="zh-CN"/>
        </w:rPr>
        <w:t xml:space="preserve">. </w:t>
      </w:r>
      <w:r w:rsidR="00785B07" w:rsidRPr="00132D97">
        <w:rPr>
          <w:rFonts w:asciiTheme="majorBidi" w:eastAsiaTheme="minorEastAsia" w:hAnsiTheme="majorBidi" w:cstheme="majorBidi"/>
          <w:sz w:val="24"/>
          <w:szCs w:val="24"/>
          <w:lang w:eastAsia="zh-CN"/>
        </w:rPr>
        <w:t>Pomey et al</w:t>
      </w:r>
      <w:r w:rsidR="005B287E" w:rsidRPr="00132D97">
        <w:rPr>
          <w:rFonts w:asciiTheme="majorBidi" w:eastAsiaTheme="minorEastAsia" w:hAnsiTheme="majorBidi" w:cstheme="majorBidi"/>
          <w:sz w:val="24"/>
          <w:szCs w:val="24"/>
          <w:lang w:eastAsia="zh-CN"/>
        </w:rPr>
        <w:t>.</w:t>
      </w:r>
      <w:r w:rsidR="00785B07" w:rsidRPr="00132D97">
        <w:rPr>
          <w:rFonts w:asciiTheme="majorBidi" w:eastAsiaTheme="minorEastAsia" w:hAnsiTheme="majorBidi" w:cstheme="majorBidi"/>
          <w:sz w:val="24"/>
          <w:szCs w:val="24"/>
          <w:lang w:eastAsia="zh-CN"/>
        </w:rPr>
        <w:t xml:space="preserve"> (2004)</w:t>
      </w:r>
      <w:r w:rsidR="00785B07">
        <w:rPr>
          <w:rFonts w:asciiTheme="majorBidi" w:eastAsiaTheme="minorEastAsia" w:hAnsiTheme="majorBidi" w:cstheme="majorBidi"/>
          <w:sz w:val="24"/>
          <w:szCs w:val="24"/>
          <w:lang w:eastAsia="zh-CN"/>
        </w:rPr>
        <w:t xml:space="preserve"> for example</w:t>
      </w:r>
      <w:r w:rsidR="005E1D1D">
        <w:rPr>
          <w:rFonts w:asciiTheme="majorBidi" w:eastAsiaTheme="minorEastAsia" w:hAnsiTheme="majorBidi" w:cstheme="majorBidi"/>
          <w:sz w:val="24"/>
          <w:szCs w:val="24"/>
          <w:lang w:eastAsia="zh-CN"/>
        </w:rPr>
        <w:t>,</w:t>
      </w:r>
      <w:r w:rsidR="00785B07">
        <w:rPr>
          <w:rFonts w:asciiTheme="majorBidi" w:eastAsiaTheme="minorEastAsia" w:hAnsiTheme="majorBidi" w:cstheme="majorBidi"/>
          <w:sz w:val="24"/>
          <w:szCs w:val="24"/>
          <w:lang w:eastAsia="zh-CN"/>
        </w:rPr>
        <w:t xml:space="preserve"> suggest</w:t>
      </w:r>
      <w:r w:rsidR="00F3770A">
        <w:rPr>
          <w:rFonts w:asciiTheme="majorBidi" w:eastAsiaTheme="minorEastAsia" w:hAnsiTheme="majorBidi" w:cstheme="majorBidi"/>
          <w:sz w:val="24"/>
          <w:szCs w:val="24"/>
          <w:lang w:eastAsia="zh-CN"/>
        </w:rPr>
        <w:t>s</w:t>
      </w:r>
      <w:r w:rsidR="00785B07">
        <w:rPr>
          <w:rFonts w:asciiTheme="majorBidi" w:eastAsiaTheme="minorEastAsia" w:hAnsiTheme="majorBidi" w:cstheme="majorBidi"/>
          <w:sz w:val="24"/>
          <w:szCs w:val="24"/>
          <w:lang w:eastAsia="zh-CN"/>
        </w:rPr>
        <w:t xml:space="preserve"> that positive incentives such as training and accreditation awareness lectures could help accreditations t</w:t>
      </w:r>
      <w:r w:rsidR="00397391">
        <w:rPr>
          <w:rFonts w:asciiTheme="majorBidi" w:eastAsiaTheme="minorEastAsia" w:hAnsiTheme="majorBidi" w:cstheme="majorBidi"/>
          <w:sz w:val="24"/>
          <w:szCs w:val="24"/>
          <w:lang w:eastAsia="zh-CN"/>
        </w:rPr>
        <w:t>o serve as an agent of change. Te</w:t>
      </w:r>
      <w:r w:rsidR="00913D2E">
        <w:rPr>
          <w:rFonts w:asciiTheme="majorBidi" w:eastAsiaTheme="minorEastAsia" w:hAnsiTheme="majorBidi" w:cstheme="majorBidi"/>
          <w:sz w:val="24"/>
          <w:szCs w:val="24"/>
          <w:lang w:eastAsia="zh-CN"/>
        </w:rPr>
        <w:t>nsion between private and public hospitals</w:t>
      </w:r>
      <w:r w:rsidR="005E1D1D">
        <w:rPr>
          <w:rFonts w:asciiTheme="majorBidi" w:eastAsiaTheme="minorEastAsia" w:hAnsiTheme="majorBidi" w:cstheme="majorBidi"/>
          <w:sz w:val="24"/>
          <w:szCs w:val="24"/>
          <w:lang w:eastAsia="zh-CN"/>
        </w:rPr>
        <w:t xml:space="preserve"> is visible</w:t>
      </w:r>
      <w:r w:rsidR="00397391">
        <w:rPr>
          <w:rFonts w:asciiTheme="majorBidi" w:eastAsiaTheme="minorEastAsia" w:hAnsiTheme="majorBidi" w:cstheme="majorBidi"/>
          <w:sz w:val="24"/>
          <w:szCs w:val="24"/>
          <w:lang w:eastAsia="zh-CN"/>
        </w:rPr>
        <w:t xml:space="preserve"> because private hospitals</w:t>
      </w:r>
      <w:r w:rsidR="00397391" w:rsidRPr="005E1D1D">
        <w:rPr>
          <w:rFonts w:asciiTheme="majorBidi" w:eastAsiaTheme="minorEastAsia" w:hAnsiTheme="majorBidi" w:cstheme="majorBidi"/>
          <w:sz w:val="24"/>
          <w:szCs w:val="24"/>
          <w:lang w:eastAsia="zh-CN"/>
        </w:rPr>
        <w:t xml:space="preserve"> </w:t>
      </w:r>
      <w:r w:rsidR="00397391">
        <w:rPr>
          <w:rFonts w:asciiTheme="majorBidi" w:eastAsiaTheme="minorEastAsia" w:hAnsiTheme="majorBidi" w:cstheme="majorBidi"/>
          <w:sz w:val="24"/>
          <w:szCs w:val="24"/>
          <w:lang w:eastAsia="zh-CN"/>
        </w:rPr>
        <w:t>hold</w:t>
      </w:r>
      <w:r w:rsidR="005E1D1D" w:rsidRPr="005E1D1D">
        <w:rPr>
          <w:rFonts w:asciiTheme="majorBidi" w:eastAsiaTheme="minorEastAsia" w:hAnsiTheme="majorBidi" w:cstheme="majorBidi"/>
          <w:sz w:val="24"/>
          <w:szCs w:val="24"/>
          <w:lang w:eastAsia="zh-CN"/>
        </w:rPr>
        <w:t xml:space="preserve"> </w:t>
      </w:r>
      <w:r w:rsidR="000F1870">
        <w:rPr>
          <w:rFonts w:asciiTheme="majorBidi" w:eastAsiaTheme="minorEastAsia" w:hAnsiTheme="majorBidi" w:cstheme="majorBidi"/>
          <w:sz w:val="24"/>
          <w:szCs w:val="24"/>
          <w:lang w:eastAsia="zh-CN"/>
        </w:rPr>
        <w:t xml:space="preserve">the </w:t>
      </w:r>
      <w:r w:rsidR="000F1870" w:rsidRPr="005E1D1D">
        <w:rPr>
          <w:rFonts w:asciiTheme="majorBidi" w:eastAsiaTheme="minorEastAsia" w:hAnsiTheme="majorBidi" w:cstheme="majorBidi"/>
          <w:sz w:val="24"/>
          <w:szCs w:val="24"/>
          <w:lang w:eastAsia="zh-CN"/>
        </w:rPr>
        <w:t>perception</w:t>
      </w:r>
      <w:r w:rsidR="005E1D1D" w:rsidRPr="005E1D1D">
        <w:rPr>
          <w:rFonts w:asciiTheme="majorBidi" w:eastAsiaTheme="minorEastAsia" w:hAnsiTheme="majorBidi" w:cstheme="majorBidi"/>
          <w:sz w:val="24"/>
          <w:szCs w:val="24"/>
          <w:lang w:eastAsia="zh-CN"/>
        </w:rPr>
        <w:t xml:space="preserve"> that the accreditation </w:t>
      </w:r>
      <w:r w:rsidR="005E1D1D">
        <w:rPr>
          <w:rFonts w:asciiTheme="majorBidi" w:eastAsiaTheme="minorEastAsia" w:hAnsiTheme="majorBidi" w:cstheme="majorBidi"/>
          <w:sz w:val="24"/>
          <w:szCs w:val="24"/>
          <w:lang w:eastAsia="zh-CN"/>
        </w:rPr>
        <w:t>programme benefits the public hospitals.</w:t>
      </w:r>
      <w:r w:rsidR="005E1D1D" w:rsidRPr="005E1D1D">
        <w:rPr>
          <w:rFonts w:asciiTheme="majorBidi" w:eastAsiaTheme="minorEastAsia" w:hAnsiTheme="majorBidi" w:cstheme="majorBidi"/>
          <w:sz w:val="24"/>
          <w:szCs w:val="24"/>
          <w:lang w:eastAsia="zh-CN"/>
        </w:rPr>
        <w:t xml:space="preserve"> </w:t>
      </w:r>
      <w:r w:rsidR="005E1D1D">
        <w:rPr>
          <w:rFonts w:asciiTheme="majorBidi" w:eastAsiaTheme="minorEastAsia" w:hAnsiTheme="majorBidi" w:cstheme="majorBidi"/>
          <w:sz w:val="24"/>
          <w:szCs w:val="24"/>
          <w:lang w:eastAsia="zh-CN"/>
        </w:rPr>
        <w:t xml:space="preserve">As </w:t>
      </w:r>
      <w:r w:rsidR="00F3770A">
        <w:rPr>
          <w:rFonts w:asciiTheme="majorBidi" w:eastAsiaTheme="minorEastAsia" w:hAnsiTheme="majorBidi" w:cstheme="majorBidi"/>
          <w:sz w:val="24"/>
          <w:szCs w:val="24"/>
          <w:lang w:eastAsia="zh-CN"/>
        </w:rPr>
        <w:t>T</w:t>
      </w:r>
      <w:r w:rsidR="005E1D1D">
        <w:rPr>
          <w:rFonts w:asciiTheme="majorBidi" w:eastAsiaTheme="minorEastAsia" w:hAnsiTheme="majorBidi" w:cstheme="majorBidi"/>
          <w:sz w:val="24"/>
          <w:szCs w:val="24"/>
          <w:lang w:eastAsia="zh-CN"/>
        </w:rPr>
        <w:t>ables 3 and 4 portray, s</w:t>
      </w:r>
      <w:r w:rsidR="00913D2E" w:rsidRPr="00913D2E">
        <w:rPr>
          <w:rFonts w:asciiTheme="majorBidi" w:eastAsiaTheme="minorEastAsia" w:hAnsiTheme="majorBidi" w:cstheme="majorBidi"/>
          <w:sz w:val="24"/>
          <w:szCs w:val="24"/>
          <w:lang w:eastAsia="zh-CN"/>
        </w:rPr>
        <w:t>tandards for both public and private hospita</w:t>
      </w:r>
      <w:r w:rsidR="00913D2E">
        <w:rPr>
          <w:rFonts w:asciiTheme="majorBidi" w:eastAsiaTheme="minorEastAsia" w:hAnsiTheme="majorBidi" w:cstheme="majorBidi"/>
          <w:sz w:val="24"/>
          <w:szCs w:val="24"/>
          <w:lang w:eastAsia="zh-CN"/>
        </w:rPr>
        <w:t>ls are the same</w:t>
      </w:r>
      <w:r w:rsidR="005E1D1D">
        <w:rPr>
          <w:rFonts w:asciiTheme="majorBidi" w:eastAsiaTheme="minorEastAsia" w:hAnsiTheme="majorBidi" w:cstheme="majorBidi"/>
          <w:sz w:val="24"/>
          <w:szCs w:val="24"/>
          <w:lang w:eastAsia="zh-CN"/>
        </w:rPr>
        <w:t>,</w:t>
      </w:r>
      <w:r w:rsidR="00913D2E">
        <w:rPr>
          <w:rFonts w:asciiTheme="majorBidi" w:eastAsiaTheme="minorEastAsia" w:hAnsiTheme="majorBidi" w:cstheme="majorBidi"/>
          <w:sz w:val="24"/>
          <w:szCs w:val="24"/>
          <w:lang w:eastAsia="zh-CN"/>
        </w:rPr>
        <w:t xml:space="preserve"> since the</w:t>
      </w:r>
      <w:r w:rsidR="00913D2E" w:rsidRPr="00913D2E">
        <w:rPr>
          <w:rFonts w:asciiTheme="majorBidi" w:eastAsiaTheme="minorEastAsia" w:hAnsiTheme="majorBidi" w:cstheme="majorBidi"/>
          <w:sz w:val="24"/>
          <w:szCs w:val="24"/>
          <w:lang w:eastAsia="zh-CN"/>
        </w:rPr>
        <w:t xml:space="preserve"> main objective is ‘continuous quality</w:t>
      </w:r>
      <w:r w:rsidR="00913D2E">
        <w:rPr>
          <w:rFonts w:asciiTheme="majorBidi" w:eastAsiaTheme="minorEastAsia" w:hAnsiTheme="majorBidi" w:cstheme="majorBidi"/>
          <w:sz w:val="24"/>
          <w:szCs w:val="24"/>
          <w:lang w:eastAsia="zh-CN"/>
        </w:rPr>
        <w:t xml:space="preserve"> improvement’ at all levels of</w:t>
      </w:r>
      <w:r w:rsidR="00913D2E" w:rsidRPr="00913D2E">
        <w:rPr>
          <w:rFonts w:asciiTheme="majorBidi" w:eastAsiaTheme="minorEastAsia" w:hAnsiTheme="majorBidi" w:cstheme="majorBidi"/>
          <w:sz w:val="24"/>
          <w:szCs w:val="24"/>
          <w:lang w:eastAsia="zh-CN"/>
        </w:rPr>
        <w:t xml:space="preserve"> hospitals’ activities (</w:t>
      </w:r>
      <w:r w:rsidR="00913D2E" w:rsidRPr="00132D97">
        <w:rPr>
          <w:rFonts w:asciiTheme="majorBidi" w:eastAsiaTheme="minorEastAsia" w:hAnsiTheme="majorBidi" w:cstheme="majorBidi"/>
          <w:sz w:val="24"/>
          <w:szCs w:val="24"/>
          <w:lang w:eastAsia="zh-CN"/>
        </w:rPr>
        <w:t>Moghimi, 2004,</w:t>
      </w:r>
      <w:r w:rsidR="00913D2E" w:rsidRPr="00913D2E">
        <w:rPr>
          <w:rFonts w:asciiTheme="majorBidi" w:eastAsiaTheme="minorEastAsia" w:hAnsiTheme="majorBidi" w:cstheme="majorBidi"/>
          <w:sz w:val="24"/>
          <w:szCs w:val="24"/>
          <w:lang w:eastAsia="zh-CN"/>
        </w:rPr>
        <w:t xml:space="preserve"> p. 5). </w:t>
      </w:r>
      <w:r w:rsidR="000F00FB">
        <w:rPr>
          <w:rFonts w:asciiTheme="majorBidi" w:eastAsiaTheme="minorEastAsia" w:hAnsiTheme="majorBidi" w:cstheme="majorBidi"/>
          <w:sz w:val="24"/>
          <w:szCs w:val="24"/>
          <w:lang w:eastAsia="zh-CN"/>
        </w:rPr>
        <w:t xml:space="preserve"> However, </w:t>
      </w:r>
      <w:r w:rsidR="00B046C7">
        <w:rPr>
          <w:rFonts w:asciiTheme="majorBidi" w:eastAsiaTheme="minorEastAsia" w:hAnsiTheme="majorBidi" w:cstheme="majorBidi"/>
          <w:sz w:val="24"/>
          <w:szCs w:val="24"/>
          <w:lang w:eastAsia="zh-CN"/>
        </w:rPr>
        <w:t>participants</w:t>
      </w:r>
      <w:r w:rsidR="000F00FB">
        <w:rPr>
          <w:rFonts w:asciiTheme="majorBidi" w:eastAsiaTheme="minorEastAsia" w:hAnsiTheme="majorBidi" w:cstheme="majorBidi"/>
          <w:sz w:val="24"/>
          <w:szCs w:val="24"/>
          <w:lang w:eastAsia="zh-CN"/>
        </w:rPr>
        <w:t xml:space="preserve"> from p</w:t>
      </w:r>
      <w:r w:rsidR="00913D2E">
        <w:rPr>
          <w:rFonts w:asciiTheme="majorBidi" w:eastAsiaTheme="minorEastAsia" w:hAnsiTheme="majorBidi" w:cstheme="majorBidi"/>
          <w:sz w:val="24"/>
          <w:szCs w:val="24"/>
          <w:lang w:eastAsia="zh-CN"/>
        </w:rPr>
        <w:t xml:space="preserve">rivate hospitals </w:t>
      </w:r>
      <w:r w:rsidR="000F00FB">
        <w:rPr>
          <w:rFonts w:asciiTheme="majorBidi" w:eastAsiaTheme="minorEastAsia" w:hAnsiTheme="majorBidi" w:cstheme="majorBidi"/>
          <w:sz w:val="24"/>
          <w:szCs w:val="24"/>
          <w:lang w:eastAsia="zh-CN"/>
        </w:rPr>
        <w:t>feel</w:t>
      </w:r>
      <w:r w:rsidR="00913D2E">
        <w:rPr>
          <w:rFonts w:asciiTheme="majorBidi" w:eastAsiaTheme="minorEastAsia" w:hAnsiTheme="majorBidi" w:cstheme="majorBidi"/>
          <w:sz w:val="24"/>
          <w:szCs w:val="24"/>
          <w:lang w:eastAsia="zh-CN"/>
        </w:rPr>
        <w:t xml:space="preserve"> aggrieved.</w:t>
      </w:r>
    </w:p>
    <w:p w14:paraId="3317B447" w14:textId="3F1C63DB" w:rsidR="00913D2E" w:rsidRPr="00913D2E" w:rsidRDefault="00913D2E" w:rsidP="009A6A12">
      <w:pPr>
        <w:spacing w:line="240" w:lineRule="auto"/>
        <w:ind w:left="720"/>
        <w:jc w:val="both"/>
        <w:rPr>
          <w:rFonts w:asciiTheme="majorBidi" w:eastAsiaTheme="minorEastAsia" w:hAnsiTheme="majorBidi" w:cstheme="majorBidi"/>
          <w:sz w:val="24"/>
          <w:szCs w:val="24"/>
          <w:lang w:eastAsia="zh-CN"/>
        </w:rPr>
      </w:pPr>
      <w:r>
        <w:rPr>
          <w:rFonts w:asciiTheme="majorBidi" w:eastAsiaTheme="minorEastAsia" w:hAnsiTheme="majorBidi" w:cstheme="majorBidi"/>
          <w:i/>
          <w:iCs/>
          <w:sz w:val="24"/>
          <w:szCs w:val="24"/>
          <w:lang w:eastAsia="zh-CN"/>
        </w:rPr>
        <w:t>“</w:t>
      </w:r>
      <w:r w:rsidRPr="00913D2E">
        <w:rPr>
          <w:rFonts w:asciiTheme="majorBidi" w:eastAsiaTheme="minorEastAsia" w:hAnsiTheme="majorBidi" w:cstheme="majorBidi"/>
          <w:i/>
          <w:iCs/>
          <w:sz w:val="24"/>
          <w:szCs w:val="24"/>
          <w:lang w:eastAsia="zh-CN"/>
        </w:rPr>
        <w:t xml:space="preserve">Surveyors assess this hospital more strictly than the public hospitals. They normally carry a negative view towards </w:t>
      </w:r>
      <w:r w:rsidR="000F00FB">
        <w:rPr>
          <w:rFonts w:asciiTheme="majorBidi" w:eastAsiaTheme="minorEastAsia" w:hAnsiTheme="majorBidi" w:cstheme="majorBidi"/>
          <w:i/>
          <w:iCs/>
          <w:sz w:val="24"/>
          <w:szCs w:val="24"/>
          <w:lang w:eastAsia="zh-CN"/>
        </w:rPr>
        <w:t>private</w:t>
      </w:r>
      <w:r w:rsidR="000F00FB" w:rsidRPr="00913D2E">
        <w:rPr>
          <w:rFonts w:asciiTheme="majorBidi" w:eastAsiaTheme="minorEastAsia" w:hAnsiTheme="majorBidi" w:cstheme="majorBidi"/>
          <w:i/>
          <w:iCs/>
          <w:sz w:val="24"/>
          <w:szCs w:val="24"/>
          <w:lang w:eastAsia="zh-CN"/>
        </w:rPr>
        <w:t xml:space="preserve"> </w:t>
      </w:r>
      <w:r w:rsidRPr="00913D2E">
        <w:rPr>
          <w:rFonts w:asciiTheme="majorBidi" w:eastAsiaTheme="minorEastAsia" w:hAnsiTheme="majorBidi" w:cstheme="majorBidi"/>
          <w:i/>
          <w:iCs/>
          <w:sz w:val="24"/>
          <w:szCs w:val="24"/>
          <w:lang w:eastAsia="zh-CN"/>
        </w:rPr>
        <w:t>hospital … I know that the requirements of the accreditation programme are not properly observed in the public hospitals, as I have worked there. However, they normally get better grade than us very easily.</w:t>
      </w:r>
      <w:r w:rsidR="00F3770A">
        <w:rPr>
          <w:rFonts w:asciiTheme="majorBidi" w:eastAsiaTheme="minorEastAsia" w:hAnsiTheme="majorBidi" w:cstheme="majorBidi"/>
          <w:i/>
          <w:iCs/>
          <w:sz w:val="24"/>
          <w:szCs w:val="24"/>
          <w:lang w:eastAsia="zh-CN"/>
        </w:rPr>
        <w:t>”</w:t>
      </w:r>
      <w:r w:rsidRPr="00913D2E">
        <w:rPr>
          <w:rFonts w:asciiTheme="majorBidi" w:eastAsiaTheme="minorEastAsia" w:hAnsiTheme="majorBidi" w:cstheme="majorBidi"/>
          <w:sz w:val="24"/>
          <w:szCs w:val="24"/>
          <w:lang w:eastAsia="zh-CN"/>
        </w:rPr>
        <w:t xml:space="preserve"> (Head of </w:t>
      </w:r>
      <w:r w:rsidR="00B046C7">
        <w:rPr>
          <w:rFonts w:asciiTheme="majorBidi" w:eastAsiaTheme="minorEastAsia" w:hAnsiTheme="majorBidi" w:cstheme="majorBidi"/>
          <w:sz w:val="24"/>
          <w:szCs w:val="24"/>
          <w:lang w:eastAsia="zh-CN"/>
        </w:rPr>
        <w:t>A&amp;E</w:t>
      </w:r>
      <w:r w:rsidRPr="00913D2E">
        <w:rPr>
          <w:rFonts w:asciiTheme="majorBidi" w:eastAsiaTheme="minorEastAsia" w:hAnsiTheme="majorBidi" w:cstheme="majorBidi"/>
          <w:sz w:val="24"/>
          <w:szCs w:val="24"/>
          <w:lang w:eastAsia="zh-CN"/>
        </w:rPr>
        <w:t xml:space="preserve">: </w:t>
      </w:r>
      <w:r w:rsidR="002B6818">
        <w:rPr>
          <w:rFonts w:asciiTheme="majorBidi" w:eastAsiaTheme="minorEastAsia" w:hAnsiTheme="majorBidi" w:cstheme="majorBidi"/>
          <w:sz w:val="24"/>
          <w:szCs w:val="24"/>
          <w:lang w:eastAsia="zh-CN"/>
        </w:rPr>
        <w:t xml:space="preserve">Private </w:t>
      </w:r>
      <w:r w:rsidRPr="00913D2E">
        <w:rPr>
          <w:rFonts w:asciiTheme="majorBidi" w:eastAsiaTheme="minorEastAsia" w:hAnsiTheme="majorBidi" w:cstheme="majorBidi"/>
          <w:sz w:val="24"/>
          <w:szCs w:val="24"/>
          <w:lang w:eastAsia="zh-CN"/>
        </w:rPr>
        <w:t>Hospital H)</w:t>
      </w:r>
    </w:p>
    <w:p w14:paraId="2F6BE48F" w14:textId="20032569" w:rsidR="00913D2E" w:rsidRPr="00913D2E" w:rsidRDefault="00F3770A" w:rsidP="009A6A12">
      <w:pPr>
        <w:spacing w:line="240" w:lineRule="auto"/>
        <w:ind w:left="720"/>
        <w:jc w:val="both"/>
        <w:rPr>
          <w:rFonts w:asciiTheme="majorBidi" w:eastAsiaTheme="minorEastAsia" w:hAnsiTheme="majorBidi" w:cstheme="majorBidi"/>
          <w:sz w:val="24"/>
          <w:szCs w:val="24"/>
          <w:lang w:eastAsia="zh-CN"/>
        </w:rPr>
      </w:pPr>
      <w:r>
        <w:rPr>
          <w:rFonts w:asciiTheme="majorBidi" w:eastAsiaTheme="minorEastAsia" w:hAnsiTheme="majorBidi" w:cstheme="majorBidi"/>
          <w:i/>
          <w:iCs/>
          <w:sz w:val="24"/>
          <w:szCs w:val="24"/>
          <w:lang w:eastAsia="zh-CN"/>
        </w:rPr>
        <w:t>“</w:t>
      </w:r>
      <w:r w:rsidR="00913D2E" w:rsidRPr="00913D2E">
        <w:rPr>
          <w:rFonts w:asciiTheme="majorBidi" w:eastAsiaTheme="minorEastAsia" w:hAnsiTheme="majorBidi" w:cstheme="majorBidi"/>
          <w:i/>
          <w:iCs/>
          <w:sz w:val="24"/>
          <w:szCs w:val="24"/>
          <w:lang w:eastAsia="zh-CN"/>
        </w:rPr>
        <w:t>… I feel they [surveyors] don’t give us a fair score, because I don’t think it is fair to compare us with the other advanced public hospitals and evaluate our work by the same checklists of standards.</w:t>
      </w:r>
      <w:r>
        <w:rPr>
          <w:rFonts w:asciiTheme="majorBidi" w:eastAsiaTheme="minorEastAsia" w:hAnsiTheme="majorBidi" w:cstheme="majorBidi"/>
          <w:i/>
          <w:iCs/>
          <w:sz w:val="24"/>
          <w:szCs w:val="24"/>
          <w:lang w:eastAsia="zh-CN"/>
        </w:rPr>
        <w:t>”</w:t>
      </w:r>
      <w:r w:rsidR="00913D2E" w:rsidRPr="00913D2E">
        <w:rPr>
          <w:rFonts w:asciiTheme="majorBidi" w:eastAsiaTheme="minorEastAsia" w:hAnsiTheme="majorBidi" w:cstheme="majorBidi"/>
          <w:i/>
          <w:iCs/>
          <w:sz w:val="24"/>
          <w:szCs w:val="24"/>
          <w:lang w:eastAsia="zh-CN"/>
        </w:rPr>
        <w:t xml:space="preserve"> </w:t>
      </w:r>
      <w:r w:rsidR="00913D2E" w:rsidRPr="00913D2E">
        <w:rPr>
          <w:rFonts w:asciiTheme="majorBidi" w:eastAsiaTheme="minorEastAsia" w:hAnsiTheme="majorBidi" w:cstheme="majorBidi"/>
          <w:sz w:val="24"/>
          <w:szCs w:val="24"/>
          <w:lang w:eastAsia="zh-CN"/>
        </w:rPr>
        <w:t xml:space="preserve">(Manager: </w:t>
      </w:r>
      <w:r w:rsidR="002B6818">
        <w:rPr>
          <w:rFonts w:asciiTheme="majorBidi" w:eastAsiaTheme="minorEastAsia" w:hAnsiTheme="majorBidi" w:cstheme="majorBidi"/>
          <w:sz w:val="24"/>
          <w:szCs w:val="24"/>
          <w:lang w:eastAsia="zh-CN"/>
        </w:rPr>
        <w:t xml:space="preserve">Private </w:t>
      </w:r>
      <w:r w:rsidR="00913D2E" w:rsidRPr="00913D2E">
        <w:rPr>
          <w:rFonts w:asciiTheme="majorBidi" w:eastAsiaTheme="minorEastAsia" w:hAnsiTheme="majorBidi" w:cstheme="majorBidi"/>
          <w:sz w:val="24"/>
          <w:szCs w:val="24"/>
          <w:lang w:eastAsia="zh-CN"/>
        </w:rPr>
        <w:t>Hospital E)</w:t>
      </w:r>
    </w:p>
    <w:p w14:paraId="592BFBFB" w14:textId="4198AD70" w:rsidR="00913D2E" w:rsidRPr="00913D2E" w:rsidRDefault="00F3770A" w:rsidP="009A6A12">
      <w:pPr>
        <w:spacing w:line="240" w:lineRule="auto"/>
        <w:ind w:left="720"/>
        <w:jc w:val="both"/>
        <w:rPr>
          <w:rFonts w:asciiTheme="majorBidi" w:eastAsiaTheme="minorEastAsia" w:hAnsiTheme="majorBidi" w:cstheme="majorBidi"/>
          <w:sz w:val="24"/>
          <w:szCs w:val="24"/>
          <w:lang w:eastAsia="zh-CN"/>
        </w:rPr>
      </w:pPr>
      <w:r>
        <w:rPr>
          <w:rFonts w:asciiTheme="majorBidi" w:eastAsiaTheme="minorEastAsia" w:hAnsiTheme="majorBidi" w:cstheme="majorBidi"/>
          <w:i/>
          <w:iCs/>
          <w:sz w:val="24"/>
          <w:szCs w:val="24"/>
          <w:lang w:eastAsia="zh-CN"/>
        </w:rPr>
        <w:t>“</w:t>
      </w:r>
      <w:r w:rsidR="00913D2E" w:rsidRPr="00913D2E">
        <w:rPr>
          <w:rFonts w:asciiTheme="majorBidi" w:eastAsiaTheme="minorEastAsia" w:hAnsiTheme="majorBidi" w:cstheme="majorBidi"/>
          <w:i/>
          <w:iCs/>
          <w:sz w:val="24"/>
          <w:szCs w:val="24"/>
          <w:lang w:eastAsia="zh-CN"/>
        </w:rPr>
        <w:t>They compare this hospital with publicly-funded advanced public hospitals, which is not fair in my perception.</w:t>
      </w:r>
      <w:r>
        <w:rPr>
          <w:rFonts w:asciiTheme="majorBidi" w:eastAsiaTheme="minorEastAsia" w:hAnsiTheme="majorBidi" w:cstheme="majorBidi"/>
          <w:i/>
          <w:iCs/>
          <w:sz w:val="24"/>
          <w:szCs w:val="24"/>
          <w:lang w:eastAsia="zh-CN"/>
        </w:rPr>
        <w:t>”</w:t>
      </w:r>
      <w:r w:rsidR="00913D2E" w:rsidRPr="00913D2E">
        <w:rPr>
          <w:rFonts w:asciiTheme="majorBidi" w:eastAsiaTheme="minorEastAsia" w:hAnsiTheme="majorBidi" w:cstheme="majorBidi"/>
          <w:i/>
          <w:iCs/>
          <w:sz w:val="24"/>
          <w:szCs w:val="24"/>
          <w:lang w:eastAsia="zh-CN"/>
        </w:rPr>
        <w:t xml:space="preserve"> </w:t>
      </w:r>
      <w:r w:rsidR="00913D2E" w:rsidRPr="00913D2E">
        <w:rPr>
          <w:rFonts w:asciiTheme="majorBidi" w:eastAsiaTheme="minorEastAsia" w:hAnsiTheme="majorBidi" w:cstheme="majorBidi"/>
          <w:sz w:val="24"/>
          <w:szCs w:val="24"/>
          <w:lang w:eastAsia="zh-CN"/>
        </w:rPr>
        <w:t xml:space="preserve">(Supervisor: </w:t>
      </w:r>
      <w:r w:rsidR="002B6818">
        <w:rPr>
          <w:rFonts w:asciiTheme="majorBidi" w:eastAsiaTheme="minorEastAsia" w:hAnsiTheme="majorBidi" w:cstheme="majorBidi"/>
          <w:sz w:val="24"/>
          <w:szCs w:val="24"/>
          <w:lang w:eastAsia="zh-CN"/>
        </w:rPr>
        <w:t xml:space="preserve">Private </w:t>
      </w:r>
      <w:r w:rsidR="00913D2E" w:rsidRPr="00913D2E">
        <w:rPr>
          <w:rFonts w:asciiTheme="majorBidi" w:eastAsiaTheme="minorEastAsia" w:hAnsiTheme="majorBidi" w:cstheme="majorBidi"/>
          <w:sz w:val="24"/>
          <w:szCs w:val="24"/>
          <w:lang w:eastAsia="zh-CN"/>
        </w:rPr>
        <w:t>Hospital E)</w:t>
      </w:r>
    </w:p>
    <w:p w14:paraId="076EACF5" w14:textId="77777777" w:rsidR="00913D2E" w:rsidRPr="00913D2E" w:rsidRDefault="00913D2E" w:rsidP="009A6A12">
      <w:pPr>
        <w:spacing w:line="240" w:lineRule="auto"/>
        <w:jc w:val="both"/>
        <w:rPr>
          <w:rFonts w:asciiTheme="majorBidi" w:eastAsiaTheme="minorEastAsia" w:hAnsiTheme="majorBidi" w:cstheme="majorBidi"/>
          <w:sz w:val="24"/>
          <w:szCs w:val="24"/>
          <w:lang w:eastAsia="zh-CN"/>
        </w:rPr>
      </w:pPr>
      <w:r w:rsidRPr="00913D2E">
        <w:rPr>
          <w:rFonts w:asciiTheme="majorBidi" w:eastAsiaTheme="minorEastAsia" w:hAnsiTheme="majorBidi" w:cstheme="majorBidi"/>
          <w:sz w:val="24"/>
          <w:szCs w:val="24"/>
          <w:lang w:eastAsia="zh-CN"/>
        </w:rPr>
        <w:t>Private hospitals</w:t>
      </w:r>
      <w:r w:rsidR="00397391">
        <w:rPr>
          <w:rFonts w:asciiTheme="majorBidi" w:eastAsiaTheme="minorEastAsia" w:hAnsiTheme="majorBidi" w:cstheme="majorBidi"/>
          <w:sz w:val="24"/>
          <w:szCs w:val="24"/>
          <w:lang w:eastAsia="zh-CN"/>
        </w:rPr>
        <w:t xml:space="preserve"> also</w:t>
      </w:r>
      <w:r w:rsidRPr="00913D2E">
        <w:rPr>
          <w:rFonts w:asciiTheme="majorBidi" w:eastAsiaTheme="minorEastAsia" w:hAnsiTheme="majorBidi" w:cstheme="majorBidi"/>
          <w:sz w:val="24"/>
          <w:szCs w:val="24"/>
          <w:lang w:eastAsia="zh-CN"/>
        </w:rPr>
        <w:t xml:space="preserve"> indicate they are always distrustful of the evaluation results, because they do not have a representative in the evaluation team and the evaluation is performed by the surveyors of the universities and the </w:t>
      </w:r>
      <w:r>
        <w:rPr>
          <w:rFonts w:asciiTheme="majorBidi" w:eastAsiaTheme="minorEastAsia" w:hAnsiTheme="majorBidi" w:cstheme="majorBidi"/>
          <w:sz w:val="24"/>
          <w:szCs w:val="24"/>
          <w:lang w:eastAsia="zh-CN"/>
        </w:rPr>
        <w:t>Ministry of Health</w:t>
      </w:r>
      <w:r w:rsidR="00397391">
        <w:rPr>
          <w:rFonts w:asciiTheme="majorBidi" w:eastAsiaTheme="minorEastAsia" w:hAnsiTheme="majorBidi" w:cstheme="majorBidi"/>
          <w:sz w:val="24"/>
          <w:szCs w:val="24"/>
          <w:lang w:eastAsia="zh-CN"/>
        </w:rPr>
        <w:t xml:space="preserve"> who belong to the public sector</w:t>
      </w:r>
      <w:r w:rsidRPr="00913D2E">
        <w:rPr>
          <w:rFonts w:asciiTheme="majorBidi" w:eastAsiaTheme="minorEastAsia" w:hAnsiTheme="majorBidi" w:cstheme="majorBidi"/>
          <w:sz w:val="24"/>
          <w:szCs w:val="24"/>
          <w:lang w:eastAsia="zh-CN"/>
        </w:rPr>
        <w:t>. Nonetheless, the public hospitals also echo their lack of faith in the accreditation system:</w:t>
      </w:r>
    </w:p>
    <w:p w14:paraId="3BEDE9DA" w14:textId="23847E81" w:rsidR="00913D2E" w:rsidRDefault="00F3770A" w:rsidP="009A6A12">
      <w:pPr>
        <w:spacing w:line="240" w:lineRule="auto"/>
        <w:ind w:left="720"/>
        <w:jc w:val="both"/>
        <w:rPr>
          <w:rFonts w:asciiTheme="majorBidi" w:eastAsiaTheme="minorEastAsia" w:hAnsiTheme="majorBidi" w:cstheme="majorBidi"/>
          <w:sz w:val="24"/>
          <w:szCs w:val="24"/>
          <w:lang w:eastAsia="zh-CN"/>
        </w:rPr>
      </w:pPr>
      <w:r>
        <w:rPr>
          <w:rFonts w:asciiTheme="majorBidi" w:eastAsiaTheme="minorEastAsia" w:hAnsiTheme="majorBidi" w:cstheme="majorBidi"/>
          <w:i/>
          <w:iCs/>
          <w:sz w:val="24"/>
          <w:szCs w:val="24"/>
          <w:lang w:eastAsia="zh-CN"/>
        </w:rPr>
        <w:t>“</w:t>
      </w:r>
      <w:r w:rsidR="00913D2E" w:rsidRPr="00913D2E">
        <w:rPr>
          <w:rFonts w:asciiTheme="majorBidi" w:eastAsiaTheme="minorEastAsia" w:hAnsiTheme="majorBidi" w:cstheme="majorBidi"/>
          <w:i/>
          <w:iCs/>
          <w:sz w:val="24"/>
          <w:szCs w:val="24"/>
          <w:lang w:eastAsia="zh-CN"/>
        </w:rPr>
        <w:t xml:space="preserve">They (the surveyors) do not consider our </w:t>
      </w:r>
      <w:r w:rsidR="009F7BE7">
        <w:rPr>
          <w:rFonts w:asciiTheme="majorBidi" w:eastAsiaTheme="minorEastAsia" w:hAnsiTheme="majorBidi" w:cstheme="majorBidi"/>
          <w:i/>
          <w:iCs/>
          <w:sz w:val="24"/>
          <w:szCs w:val="24"/>
          <w:lang w:eastAsia="zh-CN"/>
        </w:rPr>
        <w:t>“</w:t>
      </w:r>
      <w:r w:rsidR="00913D2E" w:rsidRPr="00913D2E">
        <w:rPr>
          <w:rFonts w:asciiTheme="majorBidi" w:eastAsiaTheme="minorEastAsia" w:hAnsiTheme="majorBidi" w:cstheme="majorBidi"/>
          <w:i/>
          <w:iCs/>
          <w:sz w:val="24"/>
          <w:szCs w:val="24"/>
          <w:lang w:eastAsia="zh-CN"/>
        </w:rPr>
        <w:t>out-of-hand</w:t>
      </w:r>
      <w:r w:rsidR="009F7BE7">
        <w:rPr>
          <w:rFonts w:asciiTheme="majorBidi" w:eastAsiaTheme="minorEastAsia" w:hAnsiTheme="majorBidi" w:cstheme="majorBidi"/>
          <w:i/>
          <w:iCs/>
          <w:sz w:val="24"/>
          <w:szCs w:val="24"/>
          <w:lang w:eastAsia="zh-CN"/>
        </w:rPr>
        <w:t>”</w:t>
      </w:r>
      <w:r w:rsidR="00913D2E" w:rsidRPr="00913D2E">
        <w:rPr>
          <w:rFonts w:asciiTheme="majorBidi" w:eastAsiaTheme="minorEastAsia" w:hAnsiTheme="majorBidi" w:cstheme="majorBidi"/>
          <w:i/>
          <w:iCs/>
          <w:sz w:val="24"/>
          <w:szCs w:val="24"/>
          <w:lang w:eastAsia="zh-CN"/>
        </w:rPr>
        <w:t xml:space="preserve"> limitations and capabilities in their evaluation.</w:t>
      </w:r>
      <w:r>
        <w:rPr>
          <w:rFonts w:asciiTheme="majorBidi" w:eastAsiaTheme="minorEastAsia" w:hAnsiTheme="majorBidi" w:cstheme="majorBidi"/>
          <w:i/>
          <w:iCs/>
          <w:sz w:val="24"/>
          <w:szCs w:val="24"/>
          <w:lang w:eastAsia="zh-CN"/>
        </w:rPr>
        <w:t>”</w:t>
      </w:r>
      <w:r w:rsidR="00913D2E" w:rsidRPr="00913D2E">
        <w:rPr>
          <w:rFonts w:asciiTheme="majorBidi" w:eastAsiaTheme="minorEastAsia" w:hAnsiTheme="majorBidi" w:cstheme="majorBidi"/>
          <w:i/>
          <w:iCs/>
          <w:sz w:val="24"/>
          <w:szCs w:val="24"/>
          <w:lang w:eastAsia="zh-CN"/>
        </w:rPr>
        <w:t xml:space="preserve"> </w:t>
      </w:r>
      <w:r w:rsidR="00913D2E" w:rsidRPr="00913D2E">
        <w:rPr>
          <w:rFonts w:asciiTheme="majorBidi" w:eastAsiaTheme="minorEastAsia" w:hAnsiTheme="majorBidi" w:cstheme="majorBidi"/>
          <w:sz w:val="24"/>
          <w:szCs w:val="24"/>
          <w:lang w:eastAsia="zh-CN"/>
        </w:rPr>
        <w:t xml:space="preserve">(Manager: </w:t>
      </w:r>
      <w:r w:rsidR="002B6818">
        <w:rPr>
          <w:rFonts w:asciiTheme="majorBidi" w:eastAsiaTheme="minorEastAsia" w:hAnsiTheme="majorBidi" w:cstheme="majorBidi"/>
          <w:sz w:val="24"/>
          <w:szCs w:val="24"/>
          <w:lang w:eastAsia="zh-CN"/>
        </w:rPr>
        <w:t xml:space="preserve">Public </w:t>
      </w:r>
      <w:r w:rsidR="00913D2E" w:rsidRPr="00913D2E">
        <w:rPr>
          <w:rFonts w:asciiTheme="majorBidi" w:eastAsiaTheme="minorEastAsia" w:hAnsiTheme="majorBidi" w:cstheme="majorBidi"/>
          <w:sz w:val="24"/>
          <w:szCs w:val="24"/>
          <w:lang w:eastAsia="zh-CN"/>
        </w:rPr>
        <w:t>Hospital B)</w:t>
      </w:r>
    </w:p>
    <w:p w14:paraId="31312889" w14:textId="77777777" w:rsidR="004561E2" w:rsidRDefault="006A3A7C" w:rsidP="009A6A12">
      <w:pPr>
        <w:spacing w:line="24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Both private and public hospitals</w:t>
      </w:r>
      <w:r w:rsidR="003266A8">
        <w:rPr>
          <w:rFonts w:asciiTheme="majorBidi" w:eastAsiaTheme="minorEastAsia" w:hAnsiTheme="majorBidi" w:cstheme="majorBidi"/>
          <w:sz w:val="24"/>
          <w:szCs w:val="24"/>
          <w:lang w:eastAsia="zh-CN"/>
        </w:rPr>
        <w:t xml:space="preserve"> seemed to </w:t>
      </w:r>
      <w:r>
        <w:rPr>
          <w:rFonts w:asciiTheme="majorBidi" w:eastAsiaTheme="minorEastAsia" w:hAnsiTheme="majorBidi" w:cstheme="majorBidi"/>
          <w:sz w:val="24"/>
          <w:szCs w:val="24"/>
          <w:lang w:eastAsia="zh-CN"/>
        </w:rPr>
        <w:t xml:space="preserve">share </w:t>
      </w:r>
      <w:r w:rsidR="00314DB8">
        <w:rPr>
          <w:rFonts w:asciiTheme="majorBidi" w:eastAsiaTheme="minorEastAsia" w:hAnsiTheme="majorBidi" w:cstheme="majorBidi"/>
          <w:sz w:val="24"/>
          <w:szCs w:val="24"/>
          <w:lang w:eastAsia="zh-CN"/>
        </w:rPr>
        <w:t>a</w:t>
      </w:r>
      <w:r>
        <w:rPr>
          <w:rFonts w:asciiTheme="majorBidi" w:eastAsiaTheme="minorEastAsia" w:hAnsiTheme="majorBidi" w:cstheme="majorBidi"/>
          <w:sz w:val="24"/>
          <w:szCs w:val="24"/>
          <w:lang w:eastAsia="zh-CN"/>
        </w:rPr>
        <w:t xml:space="preserve"> distrust of the accreditation scores, albeit that they imputed different reasons for this </w:t>
      </w:r>
      <w:r w:rsidR="000F00FB">
        <w:rPr>
          <w:rFonts w:asciiTheme="majorBidi" w:eastAsiaTheme="minorEastAsia" w:hAnsiTheme="majorBidi" w:cstheme="majorBidi"/>
          <w:sz w:val="24"/>
          <w:szCs w:val="24"/>
          <w:lang w:eastAsia="zh-CN"/>
        </w:rPr>
        <w:t>disbelief</w:t>
      </w:r>
      <w:r>
        <w:rPr>
          <w:rFonts w:asciiTheme="majorBidi" w:eastAsiaTheme="minorEastAsia" w:hAnsiTheme="majorBidi" w:cstheme="majorBidi"/>
          <w:sz w:val="24"/>
          <w:szCs w:val="24"/>
          <w:lang w:eastAsia="zh-CN"/>
        </w:rPr>
        <w:t xml:space="preserve">. </w:t>
      </w:r>
      <w:r w:rsidR="00DB24B8">
        <w:rPr>
          <w:rFonts w:asciiTheme="majorBidi" w:eastAsiaTheme="minorEastAsia" w:hAnsiTheme="majorBidi" w:cstheme="majorBidi"/>
          <w:sz w:val="24"/>
          <w:szCs w:val="24"/>
          <w:lang w:eastAsia="zh-CN"/>
        </w:rPr>
        <w:t xml:space="preserve">Arguably, the similarity in views stems from the underpinning rationalities associated with the accreditation scheme. As </w:t>
      </w:r>
      <w:r w:rsidR="00DB24B8" w:rsidRPr="00132D97">
        <w:rPr>
          <w:rFonts w:asciiTheme="majorBidi" w:eastAsiaTheme="minorEastAsia" w:hAnsiTheme="majorBidi" w:cstheme="majorBidi"/>
          <w:sz w:val="24"/>
          <w:szCs w:val="24"/>
          <w:lang w:eastAsia="zh-CN"/>
        </w:rPr>
        <w:t>Broadbent and Laughlin (2009)</w:t>
      </w:r>
      <w:r w:rsidR="00DB24B8">
        <w:rPr>
          <w:rFonts w:asciiTheme="majorBidi" w:eastAsiaTheme="minorEastAsia" w:hAnsiTheme="majorBidi" w:cstheme="majorBidi"/>
          <w:sz w:val="24"/>
          <w:szCs w:val="24"/>
          <w:lang w:eastAsia="zh-CN"/>
        </w:rPr>
        <w:t xml:space="preserve"> suggest with transactional steering,</w:t>
      </w:r>
      <w:r w:rsidR="00E9121C">
        <w:rPr>
          <w:rFonts w:asciiTheme="majorBidi" w:eastAsiaTheme="minorEastAsia" w:hAnsiTheme="majorBidi" w:cstheme="majorBidi"/>
          <w:sz w:val="24"/>
          <w:szCs w:val="24"/>
          <w:lang w:eastAsia="zh-CN"/>
        </w:rPr>
        <w:t xml:space="preserve"> </w:t>
      </w:r>
    </w:p>
    <w:p w14:paraId="45ECEF87" w14:textId="77777777" w:rsidR="002B6818" w:rsidRDefault="00327D4D" w:rsidP="009A6A12">
      <w:pPr>
        <w:spacing w:line="240" w:lineRule="auto"/>
        <w:ind w:left="720"/>
        <w:jc w:val="both"/>
        <w:rPr>
          <w:rFonts w:asciiTheme="majorBidi" w:eastAsiaTheme="minorEastAsia" w:hAnsiTheme="majorBidi" w:cstheme="majorBidi"/>
          <w:sz w:val="24"/>
          <w:szCs w:val="24"/>
          <w:lang w:eastAsia="zh-CN"/>
        </w:rPr>
      </w:pPr>
      <w:r w:rsidRPr="008E273E">
        <w:rPr>
          <w:rFonts w:asciiTheme="majorBidi" w:eastAsiaTheme="minorEastAsia" w:hAnsiTheme="majorBidi" w:cstheme="majorBidi"/>
          <w:i/>
          <w:iCs/>
          <w:sz w:val="24"/>
          <w:szCs w:val="24"/>
          <w:lang w:eastAsia="zh-CN"/>
        </w:rPr>
        <w:t>“</w:t>
      </w:r>
      <w:r w:rsidR="004561E2" w:rsidRPr="008E273E">
        <w:rPr>
          <w:rFonts w:asciiTheme="majorBidi" w:eastAsiaTheme="minorEastAsia" w:hAnsiTheme="majorBidi" w:cstheme="majorBidi"/>
          <w:i/>
          <w:iCs/>
          <w:sz w:val="24"/>
          <w:szCs w:val="24"/>
          <w:lang w:eastAsia="zh-CN"/>
        </w:rPr>
        <w:t xml:space="preserve">Measures come first and </w:t>
      </w:r>
      <w:r w:rsidR="00DB24B8" w:rsidRPr="008E273E">
        <w:rPr>
          <w:rFonts w:asciiTheme="majorBidi" w:eastAsiaTheme="minorEastAsia" w:hAnsiTheme="majorBidi" w:cstheme="majorBidi"/>
          <w:i/>
          <w:iCs/>
          <w:sz w:val="24"/>
          <w:szCs w:val="24"/>
          <w:lang w:eastAsia="zh-CN"/>
        </w:rPr>
        <w:t xml:space="preserve">either assume to seek to define the implied values </w:t>
      </w:r>
      <w:r w:rsidR="00E9121C" w:rsidRPr="008E273E">
        <w:rPr>
          <w:rFonts w:asciiTheme="majorBidi" w:eastAsiaTheme="minorEastAsia" w:hAnsiTheme="majorBidi" w:cstheme="majorBidi"/>
          <w:i/>
          <w:iCs/>
          <w:sz w:val="24"/>
          <w:szCs w:val="24"/>
          <w:lang w:eastAsia="zh-CN"/>
        </w:rPr>
        <w:t>underlying these numbers…</w:t>
      </w:r>
      <w:r w:rsidR="0001589B" w:rsidRPr="008E273E">
        <w:rPr>
          <w:rFonts w:asciiTheme="majorBidi" w:eastAsiaTheme="minorEastAsia" w:hAnsiTheme="majorBidi" w:cstheme="majorBidi"/>
          <w:i/>
          <w:iCs/>
          <w:sz w:val="24"/>
          <w:szCs w:val="24"/>
          <w:lang w:eastAsia="zh-CN"/>
        </w:rPr>
        <w:t xml:space="preserve">. </w:t>
      </w:r>
      <w:r w:rsidR="004561E2" w:rsidRPr="008E273E">
        <w:rPr>
          <w:rFonts w:asciiTheme="majorBidi" w:eastAsiaTheme="minorEastAsia" w:hAnsiTheme="majorBidi" w:cstheme="majorBidi"/>
          <w:i/>
          <w:iCs/>
          <w:sz w:val="24"/>
          <w:szCs w:val="24"/>
          <w:lang w:eastAsia="zh-CN"/>
        </w:rPr>
        <w:t>‘</w:t>
      </w:r>
      <w:r w:rsidR="00E9121C" w:rsidRPr="008E273E">
        <w:rPr>
          <w:rFonts w:asciiTheme="majorBidi" w:eastAsiaTheme="minorEastAsia" w:hAnsiTheme="majorBidi" w:cstheme="majorBidi"/>
          <w:i/>
          <w:iCs/>
          <w:sz w:val="24"/>
          <w:szCs w:val="24"/>
          <w:lang w:eastAsia="zh-CN"/>
        </w:rPr>
        <w:t>Ownership</w:t>
      </w:r>
      <w:r w:rsidR="004561E2" w:rsidRPr="008E273E">
        <w:rPr>
          <w:rFonts w:asciiTheme="majorBidi" w:eastAsiaTheme="minorEastAsia" w:hAnsiTheme="majorBidi" w:cstheme="majorBidi"/>
          <w:i/>
          <w:iCs/>
          <w:sz w:val="24"/>
          <w:szCs w:val="24"/>
          <w:lang w:eastAsia="zh-CN"/>
        </w:rPr>
        <w:t>’</w:t>
      </w:r>
      <w:r w:rsidR="00E9121C" w:rsidRPr="008E273E">
        <w:rPr>
          <w:rFonts w:asciiTheme="majorBidi" w:eastAsiaTheme="minorEastAsia" w:hAnsiTheme="majorBidi" w:cstheme="majorBidi"/>
          <w:i/>
          <w:iCs/>
          <w:sz w:val="24"/>
          <w:szCs w:val="24"/>
          <w:lang w:eastAsia="zh-CN"/>
        </w:rPr>
        <w:t xml:space="preserve"> of</w:t>
      </w:r>
      <w:r w:rsidRPr="008E273E">
        <w:rPr>
          <w:rFonts w:asciiTheme="majorBidi" w:eastAsiaTheme="minorEastAsia" w:hAnsiTheme="majorBidi" w:cstheme="majorBidi"/>
          <w:i/>
          <w:iCs/>
          <w:sz w:val="24"/>
          <w:szCs w:val="24"/>
          <w:lang w:eastAsia="zh-CN"/>
        </w:rPr>
        <w:t xml:space="preserve"> </w:t>
      </w:r>
      <w:r w:rsidR="00E9121C" w:rsidRPr="008E273E">
        <w:rPr>
          <w:rFonts w:asciiTheme="majorBidi" w:eastAsiaTheme="minorEastAsia" w:hAnsiTheme="majorBidi" w:cstheme="majorBidi"/>
          <w:i/>
          <w:iCs/>
          <w:sz w:val="24"/>
          <w:szCs w:val="24"/>
          <w:lang w:eastAsia="zh-CN"/>
        </w:rPr>
        <w:t xml:space="preserve">the performance measurement systems may be </w:t>
      </w:r>
      <w:r w:rsidR="0001589B" w:rsidRPr="008E273E">
        <w:rPr>
          <w:rFonts w:asciiTheme="majorBidi" w:eastAsiaTheme="minorEastAsia" w:hAnsiTheme="majorBidi" w:cstheme="majorBidi"/>
          <w:i/>
          <w:iCs/>
          <w:sz w:val="24"/>
          <w:szCs w:val="24"/>
          <w:lang w:eastAsia="zh-CN"/>
        </w:rPr>
        <w:t>difficult to</w:t>
      </w:r>
      <w:r w:rsidR="00E9121C" w:rsidRPr="008E273E">
        <w:rPr>
          <w:rFonts w:asciiTheme="majorBidi" w:eastAsiaTheme="minorEastAsia" w:hAnsiTheme="majorBidi" w:cstheme="majorBidi"/>
          <w:i/>
          <w:iCs/>
          <w:sz w:val="24"/>
          <w:szCs w:val="24"/>
          <w:lang w:eastAsia="zh-CN"/>
        </w:rPr>
        <w:t xml:space="preserve"> achieve if the required ends do not reflect the taken-for granted organisational values</w:t>
      </w:r>
      <w:r w:rsidR="0001589B" w:rsidRPr="008E273E">
        <w:rPr>
          <w:rFonts w:asciiTheme="majorBidi" w:eastAsiaTheme="minorEastAsia" w:hAnsiTheme="majorBidi" w:cstheme="majorBidi"/>
          <w:i/>
          <w:iCs/>
          <w:sz w:val="24"/>
          <w:szCs w:val="24"/>
          <w:lang w:eastAsia="zh-CN"/>
        </w:rPr>
        <w:t>”</w:t>
      </w:r>
      <w:r w:rsidR="0001589B">
        <w:rPr>
          <w:rFonts w:asciiTheme="majorBidi" w:eastAsiaTheme="minorEastAsia" w:hAnsiTheme="majorBidi" w:cstheme="majorBidi"/>
          <w:sz w:val="24"/>
          <w:szCs w:val="24"/>
          <w:lang w:eastAsia="zh-CN"/>
        </w:rPr>
        <w:t xml:space="preserve"> </w:t>
      </w:r>
      <w:r w:rsidR="0001589B" w:rsidRPr="00132D97">
        <w:rPr>
          <w:rFonts w:asciiTheme="majorBidi" w:eastAsiaTheme="minorEastAsia" w:hAnsiTheme="majorBidi" w:cstheme="majorBidi"/>
          <w:sz w:val="24"/>
          <w:szCs w:val="24"/>
          <w:lang w:eastAsia="zh-CN"/>
        </w:rPr>
        <w:t>(</w:t>
      </w:r>
      <w:r w:rsidR="00E9121C" w:rsidRPr="00132D97">
        <w:rPr>
          <w:rFonts w:asciiTheme="majorBidi" w:eastAsiaTheme="minorEastAsia" w:hAnsiTheme="majorBidi" w:cstheme="majorBidi"/>
          <w:sz w:val="24"/>
          <w:szCs w:val="24"/>
          <w:lang w:eastAsia="zh-CN"/>
        </w:rPr>
        <w:t>Broadbent and Laughlin,</w:t>
      </w:r>
      <w:r w:rsidR="0001589B" w:rsidRPr="00132D97">
        <w:rPr>
          <w:rFonts w:asciiTheme="majorBidi" w:eastAsiaTheme="minorEastAsia" w:hAnsiTheme="majorBidi" w:cstheme="majorBidi"/>
          <w:sz w:val="24"/>
          <w:szCs w:val="24"/>
          <w:lang w:eastAsia="zh-CN"/>
        </w:rPr>
        <w:t xml:space="preserve"> </w:t>
      </w:r>
      <w:r w:rsidR="00E9121C" w:rsidRPr="00132D97">
        <w:rPr>
          <w:rFonts w:asciiTheme="majorBidi" w:eastAsiaTheme="minorEastAsia" w:hAnsiTheme="majorBidi" w:cstheme="majorBidi"/>
          <w:sz w:val="24"/>
          <w:szCs w:val="24"/>
          <w:lang w:eastAsia="zh-CN"/>
        </w:rPr>
        <w:t>2009,</w:t>
      </w:r>
      <w:r w:rsidR="00E9121C">
        <w:rPr>
          <w:rFonts w:asciiTheme="majorBidi" w:eastAsiaTheme="minorEastAsia" w:hAnsiTheme="majorBidi" w:cstheme="majorBidi"/>
          <w:sz w:val="24"/>
          <w:szCs w:val="24"/>
          <w:lang w:eastAsia="zh-CN"/>
        </w:rPr>
        <w:t xml:space="preserve"> page 287).</w:t>
      </w:r>
      <w:r w:rsidR="003266A8">
        <w:rPr>
          <w:rFonts w:asciiTheme="majorBidi" w:eastAsiaTheme="minorEastAsia" w:hAnsiTheme="majorBidi" w:cstheme="majorBidi"/>
          <w:sz w:val="24"/>
          <w:szCs w:val="24"/>
          <w:lang w:eastAsia="zh-CN"/>
        </w:rPr>
        <w:t xml:space="preserve"> </w:t>
      </w:r>
    </w:p>
    <w:p w14:paraId="2DADED21" w14:textId="2CF5F048" w:rsidR="00203729" w:rsidRPr="00203729" w:rsidRDefault="00203729" w:rsidP="009A6A12">
      <w:pPr>
        <w:spacing w:line="24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Despite this, there </w:t>
      </w:r>
      <w:r w:rsidR="000F00FB">
        <w:rPr>
          <w:rFonts w:asciiTheme="majorBidi" w:eastAsiaTheme="minorEastAsia" w:hAnsiTheme="majorBidi" w:cstheme="majorBidi"/>
          <w:sz w:val="24"/>
          <w:szCs w:val="24"/>
          <w:lang w:eastAsia="zh-CN"/>
        </w:rPr>
        <w:t xml:space="preserve">is </w:t>
      </w:r>
      <w:r>
        <w:rPr>
          <w:rFonts w:asciiTheme="majorBidi" w:eastAsiaTheme="minorEastAsia" w:hAnsiTheme="majorBidi" w:cstheme="majorBidi"/>
          <w:sz w:val="24"/>
          <w:szCs w:val="24"/>
          <w:lang w:eastAsia="zh-CN"/>
        </w:rPr>
        <w:t xml:space="preserve">one aspect of the accreditation standards that all the hospitals </w:t>
      </w:r>
      <w:r w:rsidR="000F00FB">
        <w:rPr>
          <w:rFonts w:asciiTheme="majorBidi" w:eastAsiaTheme="minorEastAsia" w:hAnsiTheme="majorBidi" w:cstheme="majorBidi"/>
          <w:sz w:val="24"/>
          <w:szCs w:val="24"/>
          <w:lang w:eastAsia="zh-CN"/>
        </w:rPr>
        <w:t>a</w:t>
      </w:r>
      <w:r>
        <w:rPr>
          <w:rFonts w:asciiTheme="majorBidi" w:eastAsiaTheme="minorEastAsia" w:hAnsiTheme="majorBidi" w:cstheme="majorBidi"/>
          <w:sz w:val="24"/>
          <w:szCs w:val="24"/>
          <w:lang w:eastAsia="zh-CN"/>
        </w:rPr>
        <w:t>re supportive of</w:t>
      </w:r>
      <w:r w:rsidR="000F00FB">
        <w:rPr>
          <w:rFonts w:asciiTheme="majorBidi" w:eastAsiaTheme="minorEastAsia" w:hAnsiTheme="majorBidi" w:cstheme="majorBidi"/>
          <w:sz w:val="24"/>
          <w:szCs w:val="24"/>
          <w:lang w:eastAsia="zh-CN"/>
        </w:rPr>
        <w:t>,</w:t>
      </w:r>
      <w:r>
        <w:rPr>
          <w:rFonts w:asciiTheme="majorBidi" w:eastAsiaTheme="minorEastAsia" w:hAnsiTheme="majorBidi" w:cstheme="majorBidi"/>
          <w:sz w:val="24"/>
          <w:szCs w:val="24"/>
          <w:lang w:eastAsia="zh-CN"/>
        </w:rPr>
        <w:t xml:space="preserve"> </w:t>
      </w:r>
      <w:r w:rsidR="000F00FB">
        <w:rPr>
          <w:rFonts w:asciiTheme="majorBidi" w:eastAsiaTheme="minorEastAsia" w:hAnsiTheme="majorBidi" w:cstheme="majorBidi"/>
          <w:sz w:val="24"/>
          <w:szCs w:val="24"/>
          <w:lang w:eastAsia="zh-CN"/>
        </w:rPr>
        <w:t xml:space="preserve">since </w:t>
      </w:r>
      <w:r>
        <w:rPr>
          <w:rFonts w:asciiTheme="majorBidi" w:eastAsiaTheme="minorEastAsia" w:hAnsiTheme="majorBidi" w:cstheme="majorBidi"/>
          <w:sz w:val="24"/>
          <w:szCs w:val="24"/>
          <w:lang w:eastAsia="zh-CN"/>
        </w:rPr>
        <w:t xml:space="preserve">it </w:t>
      </w:r>
      <w:r w:rsidR="000F00FB">
        <w:rPr>
          <w:rFonts w:asciiTheme="majorBidi" w:eastAsiaTheme="minorEastAsia" w:hAnsiTheme="majorBidi" w:cstheme="majorBidi"/>
          <w:sz w:val="24"/>
          <w:szCs w:val="24"/>
          <w:lang w:eastAsia="zh-CN"/>
        </w:rPr>
        <w:t xml:space="preserve">is </w:t>
      </w:r>
      <w:r>
        <w:rPr>
          <w:rFonts w:asciiTheme="majorBidi" w:eastAsiaTheme="minorEastAsia" w:hAnsiTheme="majorBidi" w:cstheme="majorBidi"/>
          <w:sz w:val="24"/>
          <w:szCs w:val="24"/>
          <w:lang w:eastAsia="zh-CN"/>
        </w:rPr>
        <w:t>founded on shared interpretive schemes.</w:t>
      </w:r>
      <w:r w:rsidRPr="00203729">
        <w:rPr>
          <w:rFonts w:asciiTheme="majorBidi" w:eastAsiaTheme="minorEastAsia" w:hAnsiTheme="majorBidi" w:cstheme="majorBidi"/>
          <w:sz w:val="24"/>
          <w:szCs w:val="24"/>
          <w:lang w:eastAsia="zh-CN"/>
        </w:rPr>
        <w:t xml:space="preserve"> Ten per cent of the total score relates to religious and humane values. We found a number of spiritual guidelines concerning healing and helping patients to recover displayed on the hospital notice boards as well as stated in the instructions of the hospitals’ evaluation (e.g. M</w:t>
      </w:r>
      <w:r w:rsidR="00B215AB">
        <w:rPr>
          <w:rFonts w:asciiTheme="majorBidi" w:eastAsiaTheme="minorEastAsia" w:hAnsiTheme="majorBidi" w:cstheme="majorBidi"/>
          <w:sz w:val="24"/>
          <w:szCs w:val="24"/>
          <w:lang w:eastAsia="zh-CN"/>
        </w:rPr>
        <w:t xml:space="preserve">inistry of Health </w:t>
      </w:r>
      <w:r w:rsidRPr="00203729">
        <w:rPr>
          <w:rFonts w:asciiTheme="majorBidi" w:eastAsiaTheme="minorEastAsia" w:hAnsiTheme="majorBidi" w:cstheme="majorBidi"/>
          <w:sz w:val="24"/>
          <w:szCs w:val="24"/>
          <w:lang w:eastAsia="zh-CN"/>
        </w:rPr>
        <w:t>1997a, 1997b). Questioning, ignoring or rejecting those standards is considered highly inappropriate, since they are grounded in shared religious and humane beliefs</w:t>
      </w:r>
      <w:r w:rsidR="000F00FB">
        <w:rPr>
          <w:rFonts w:asciiTheme="majorBidi" w:eastAsiaTheme="minorEastAsia" w:hAnsiTheme="majorBidi" w:cstheme="majorBidi"/>
          <w:sz w:val="24"/>
          <w:szCs w:val="24"/>
          <w:lang w:eastAsia="zh-CN"/>
        </w:rPr>
        <w:t>, which is</w:t>
      </w:r>
      <w:r w:rsidRPr="00203729">
        <w:rPr>
          <w:rFonts w:asciiTheme="majorBidi" w:eastAsiaTheme="minorEastAsia" w:hAnsiTheme="majorBidi" w:cstheme="majorBidi"/>
          <w:sz w:val="24"/>
          <w:szCs w:val="24"/>
          <w:lang w:eastAsia="zh-CN"/>
        </w:rPr>
        <w:t xml:space="preserve"> a key element of the underpinning Islamic values of the country. Some groups, especially the frontline staff of the hospitals, suggest that these shared religious beliefs and humanitarian values provide the motivation for complying with the demands of the accreditation programme</w:t>
      </w:r>
      <w:r w:rsidR="004951B3">
        <w:rPr>
          <w:rFonts w:asciiTheme="majorBidi" w:eastAsiaTheme="minorEastAsia" w:hAnsiTheme="majorBidi" w:cstheme="majorBidi"/>
          <w:sz w:val="24"/>
          <w:szCs w:val="24"/>
          <w:lang w:eastAsia="zh-CN"/>
        </w:rPr>
        <w:t xml:space="preserve"> (</w:t>
      </w:r>
      <w:r w:rsidR="004951B3" w:rsidRPr="004951B3">
        <w:rPr>
          <w:rFonts w:asciiTheme="majorBidi" w:eastAsiaTheme="minorEastAsia" w:hAnsiTheme="majorBidi" w:cstheme="majorBidi"/>
          <w:sz w:val="24"/>
          <w:szCs w:val="24"/>
          <w:lang w:eastAsia="zh-CN"/>
        </w:rPr>
        <w:t>Jayasin</w:t>
      </w:r>
      <w:r w:rsidR="00B71C7A">
        <w:rPr>
          <w:rFonts w:asciiTheme="majorBidi" w:eastAsiaTheme="minorEastAsia" w:hAnsiTheme="majorBidi" w:cstheme="majorBidi"/>
          <w:sz w:val="24"/>
          <w:szCs w:val="24"/>
          <w:lang w:eastAsia="zh-CN"/>
        </w:rPr>
        <w:t>ghe</w:t>
      </w:r>
      <w:r w:rsidR="004951B3">
        <w:rPr>
          <w:rFonts w:asciiTheme="majorBidi" w:eastAsiaTheme="minorEastAsia" w:hAnsiTheme="majorBidi" w:cstheme="majorBidi"/>
          <w:sz w:val="24"/>
          <w:szCs w:val="24"/>
          <w:lang w:eastAsia="zh-CN"/>
        </w:rPr>
        <w:t xml:space="preserve"> &amp; Soobaroyen, 2009)</w:t>
      </w:r>
      <w:r w:rsidRPr="00203729">
        <w:rPr>
          <w:rFonts w:asciiTheme="majorBidi" w:eastAsiaTheme="minorEastAsia" w:hAnsiTheme="majorBidi" w:cstheme="majorBidi"/>
          <w:sz w:val="24"/>
          <w:szCs w:val="24"/>
          <w:lang w:eastAsia="zh-CN"/>
        </w:rPr>
        <w:t xml:space="preserve">. </w:t>
      </w:r>
    </w:p>
    <w:p w14:paraId="046ED1B9" w14:textId="64AC2AA7" w:rsidR="00203729" w:rsidRPr="00203729" w:rsidRDefault="00F3770A" w:rsidP="009A6A12">
      <w:pPr>
        <w:spacing w:line="240" w:lineRule="auto"/>
        <w:ind w:left="720"/>
        <w:jc w:val="both"/>
        <w:rPr>
          <w:rFonts w:asciiTheme="majorBidi" w:eastAsiaTheme="minorEastAsia" w:hAnsiTheme="majorBidi" w:cstheme="majorBidi"/>
          <w:sz w:val="24"/>
          <w:szCs w:val="24"/>
          <w:lang w:eastAsia="zh-CN"/>
        </w:rPr>
      </w:pPr>
      <w:r>
        <w:rPr>
          <w:rFonts w:asciiTheme="majorBidi" w:eastAsiaTheme="minorEastAsia" w:hAnsiTheme="majorBidi" w:cstheme="majorBidi"/>
          <w:i/>
          <w:iCs/>
          <w:sz w:val="24"/>
          <w:szCs w:val="24"/>
          <w:lang w:eastAsia="zh-CN"/>
        </w:rPr>
        <w:t>“</w:t>
      </w:r>
      <w:r w:rsidR="00203729" w:rsidRPr="00203729">
        <w:rPr>
          <w:rFonts w:asciiTheme="majorBidi" w:eastAsiaTheme="minorEastAsia" w:hAnsiTheme="majorBidi" w:cstheme="majorBidi"/>
          <w:i/>
          <w:iCs/>
          <w:sz w:val="24"/>
          <w:szCs w:val="24"/>
          <w:lang w:eastAsia="zh-CN"/>
        </w:rPr>
        <w:t>…our motive for complying with the accreditation programme is helping patients. We hope that its guidelines help us to do this invaluable task ...</w:t>
      </w:r>
      <w:r>
        <w:rPr>
          <w:rFonts w:asciiTheme="majorBidi" w:eastAsiaTheme="minorEastAsia" w:hAnsiTheme="majorBidi" w:cstheme="majorBidi"/>
          <w:i/>
          <w:iCs/>
          <w:sz w:val="24"/>
          <w:szCs w:val="24"/>
          <w:lang w:eastAsia="zh-CN"/>
        </w:rPr>
        <w:t>”</w:t>
      </w:r>
      <w:r w:rsidR="00203729" w:rsidRPr="00203729">
        <w:rPr>
          <w:rFonts w:asciiTheme="majorBidi" w:eastAsiaTheme="minorEastAsia" w:hAnsiTheme="majorBidi" w:cstheme="majorBidi"/>
          <w:i/>
          <w:iCs/>
          <w:sz w:val="24"/>
          <w:szCs w:val="24"/>
          <w:lang w:eastAsia="zh-CN"/>
        </w:rPr>
        <w:t xml:space="preserve"> </w:t>
      </w:r>
      <w:r w:rsidR="00203729" w:rsidRPr="00203729">
        <w:rPr>
          <w:rFonts w:asciiTheme="majorBidi" w:eastAsiaTheme="minorEastAsia" w:hAnsiTheme="majorBidi" w:cstheme="majorBidi"/>
          <w:sz w:val="24"/>
          <w:szCs w:val="24"/>
          <w:lang w:eastAsia="zh-CN"/>
        </w:rPr>
        <w:t>(Sister: Private Hospital E)</w:t>
      </w:r>
    </w:p>
    <w:p w14:paraId="2A706BAB" w14:textId="14099EA0" w:rsidR="00203729" w:rsidRPr="00203729" w:rsidRDefault="00F3770A" w:rsidP="009A6A12">
      <w:pPr>
        <w:spacing w:line="240" w:lineRule="auto"/>
        <w:ind w:left="720"/>
        <w:jc w:val="both"/>
        <w:rPr>
          <w:rFonts w:asciiTheme="majorBidi" w:eastAsiaTheme="minorEastAsia" w:hAnsiTheme="majorBidi" w:cstheme="majorBidi"/>
          <w:sz w:val="24"/>
          <w:szCs w:val="24"/>
          <w:lang w:eastAsia="zh-CN"/>
        </w:rPr>
      </w:pPr>
      <w:r>
        <w:rPr>
          <w:rFonts w:asciiTheme="majorBidi" w:eastAsiaTheme="minorEastAsia" w:hAnsiTheme="majorBidi" w:cstheme="majorBidi"/>
          <w:i/>
          <w:iCs/>
          <w:sz w:val="24"/>
          <w:szCs w:val="24"/>
          <w:lang w:eastAsia="zh-CN"/>
        </w:rPr>
        <w:t>“</w:t>
      </w:r>
      <w:r w:rsidR="00203729" w:rsidRPr="00203729">
        <w:rPr>
          <w:rFonts w:asciiTheme="majorBidi" w:eastAsiaTheme="minorEastAsia" w:hAnsiTheme="majorBidi" w:cstheme="majorBidi"/>
          <w:i/>
          <w:iCs/>
          <w:sz w:val="24"/>
          <w:szCs w:val="24"/>
          <w:lang w:eastAsia="zh-CN"/>
        </w:rPr>
        <w:t>In any situation, we basically observe the religious values.</w:t>
      </w:r>
      <w:r>
        <w:rPr>
          <w:rFonts w:asciiTheme="majorBidi" w:eastAsiaTheme="minorEastAsia" w:hAnsiTheme="majorBidi" w:cstheme="majorBidi"/>
          <w:i/>
          <w:iCs/>
          <w:sz w:val="24"/>
          <w:szCs w:val="24"/>
          <w:lang w:eastAsia="zh-CN"/>
        </w:rPr>
        <w:t>”</w:t>
      </w:r>
      <w:r w:rsidR="00203729" w:rsidRPr="00203729">
        <w:rPr>
          <w:rFonts w:asciiTheme="majorBidi" w:eastAsiaTheme="minorEastAsia" w:hAnsiTheme="majorBidi" w:cstheme="majorBidi"/>
          <w:sz w:val="24"/>
          <w:szCs w:val="24"/>
          <w:lang w:eastAsia="zh-CN"/>
        </w:rPr>
        <w:t xml:space="preserve"> (Manager: </w:t>
      </w:r>
      <w:r w:rsidR="00B215AB">
        <w:rPr>
          <w:rFonts w:asciiTheme="majorBidi" w:eastAsiaTheme="minorEastAsia" w:hAnsiTheme="majorBidi" w:cstheme="majorBidi"/>
          <w:sz w:val="24"/>
          <w:szCs w:val="24"/>
          <w:lang w:eastAsia="zh-CN"/>
        </w:rPr>
        <w:t xml:space="preserve"> Public </w:t>
      </w:r>
      <w:r w:rsidR="00203729" w:rsidRPr="00203729">
        <w:rPr>
          <w:rFonts w:asciiTheme="majorBidi" w:eastAsiaTheme="minorEastAsia" w:hAnsiTheme="majorBidi" w:cstheme="majorBidi"/>
          <w:sz w:val="24"/>
          <w:szCs w:val="24"/>
          <w:lang w:eastAsia="zh-CN"/>
        </w:rPr>
        <w:t>Hospital D)</w:t>
      </w:r>
    </w:p>
    <w:p w14:paraId="35DF4135" w14:textId="77777777" w:rsidR="00203729" w:rsidRPr="00203729" w:rsidRDefault="00203729" w:rsidP="009A6A12">
      <w:pPr>
        <w:spacing w:line="240" w:lineRule="auto"/>
        <w:jc w:val="both"/>
        <w:rPr>
          <w:rFonts w:asciiTheme="majorBidi" w:eastAsiaTheme="minorEastAsia" w:hAnsiTheme="majorBidi" w:cstheme="majorBidi"/>
          <w:sz w:val="24"/>
          <w:szCs w:val="24"/>
          <w:lang w:eastAsia="zh-CN"/>
        </w:rPr>
      </w:pPr>
      <w:r w:rsidRPr="00203729">
        <w:rPr>
          <w:rFonts w:asciiTheme="majorBidi" w:eastAsiaTheme="minorEastAsia" w:hAnsiTheme="majorBidi" w:cstheme="majorBidi"/>
          <w:sz w:val="24"/>
          <w:szCs w:val="24"/>
          <w:lang w:eastAsia="zh-CN"/>
        </w:rPr>
        <w:t xml:space="preserve">They believe their religious values help patients to recover and </w:t>
      </w:r>
      <w:r w:rsidR="000F00FB">
        <w:rPr>
          <w:rFonts w:asciiTheme="majorBidi" w:eastAsiaTheme="minorEastAsia" w:hAnsiTheme="majorBidi" w:cstheme="majorBidi"/>
          <w:sz w:val="24"/>
          <w:szCs w:val="24"/>
          <w:lang w:eastAsia="zh-CN"/>
        </w:rPr>
        <w:t>a</w:t>
      </w:r>
      <w:r w:rsidR="000F00FB" w:rsidRPr="00203729">
        <w:rPr>
          <w:rFonts w:asciiTheme="majorBidi" w:eastAsiaTheme="minorEastAsia" w:hAnsiTheme="majorBidi" w:cstheme="majorBidi"/>
          <w:sz w:val="24"/>
          <w:szCs w:val="24"/>
          <w:lang w:eastAsia="zh-CN"/>
        </w:rPr>
        <w:t xml:space="preserve">re </w:t>
      </w:r>
      <w:r w:rsidRPr="00203729">
        <w:rPr>
          <w:rFonts w:asciiTheme="majorBidi" w:eastAsiaTheme="minorEastAsia" w:hAnsiTheme="majorBidi" w:cstheme="majorBidi"/>
          <w:sz w:val="24"/>
          <w:szCs w:val="24"/>
          <w:lang w:eastAsia="zh-CN"/>
        </w:rPr>
        <w:t xml:space="preserve">keen to take on board any initiative that </w:t>
      </w:r>
      <w:r w:rsidR="000F00FB" w:rsidRPr="00203729">
        <w:rPr>
          <w:rFonts w:asciiTheme="majorBidi" w:eastAsiaTheme="minorEastAsia" w:hAnsiTheme="majorBidi" w:cstheme="majorBidi"/>
          <w:sz w:val="24"/>
          <w:szCs w:val="24"/>
          <w:lang w:eastAsia="zh-CN"/>
        </w:rPr>
        <w:t>c</w:t>
      </w:r>
      <w:r w:rsidR="000F00FB">
        <w:rPr>
          <w:rFonts w:asciiTheme="majorBidi" w:eastAsiaTheme="minorEastAsia" w:hAnsiTheme="majorBidi" w:cstheme="majorBidi"/>
          <w:sz w:val="24"/>
          <w:szCs w:val="24"/>
          <w:lang w:eastAsia="zh-CN"/>
        </w:rPr>
        <w:t>an</w:t>
      </w:r>
      <w:r w:rsidR="000F00FB" w:rsidRPr="00203729">
        <w:rPr>
          <w:rFonts w:asciiTheme="majorBidi" w:eastAsiaTheme="minorEastAsia" w:hAnsiTheme="majorBidi" w:cstheme="majorBidi"/>
          <w:sz w:val="24"/>
          <w:szCs w:val="24"/>
          <w:lang w:eastAsia="zh-CN"/>
        </w:rPr>
        <w:t xml:space="preserve"> </w:t>
      </w:r>
      <w:r w:rsidRPr="00203729">
        <w:rPr>
          <w:rFonts w:asciiTheme="majorBidi" w:eastAsiaTheme="minorEastAsia" w:hAnsiTheme="majorBidi" w:cstheme="majorBidi"/>
          <w:sz w:val="24"/>
          <w:szCs w:val="24"/>
          <w:lang w:eastAsia="zh-CN"/>
        </w:rPr>
        <w:t xml:space="preserve">assist them in this purpose. Higher scores </w:t>
      </w:r>
      <w:r w:rsidR="000F00FB">
        <w:rPr>
          <w:rFonts w:asciiTheme="majorBidi" w:eastAsiaTheme="minorEastAsia" w:hAnsiTheme="majorBidi" w:cstheme="majorBidi"/>
          <w:sz w:val="24"/>
          <w:szCs w:val="24"/>
          <w:lang w:eastAsia="zh-CN"/>
        </w:rPr>
        <w:t>a</w:t>
      </w:r>
      <w:r w:rsidR="000F00FB" w:rsidRPr="00203729">
        <w:rPr>
          <w:rFonts w:asciiTheme="majorBidi" w:eastAsiaTheme="minorEastAsia" w:hAnsiTheme="majorBidi" w:cstheme="majorBidi"/>
          <w:sz w:val="24"/>
          <w:szCs w:val="24"/>
          <w:lang w:eastAsia="zh-CN"/>
        </w:rPr>
        <w:t xml:space="preserve">re </w:t>
      </w:r>
      <w:r w:rsidRPr="00203729">
        <w:rPr>
          <w:rFonts w:asciiTheme="majorBidi" w:eastAsiaTheme="minorEastAsia" w:hAnsiTheme="majorBidi" w:cstheme="majorBidi"/>
          <w:sz w:val="24"/>
          <w:szCs w:val="24"/>
          <w:lang w:eastAsia="zh-CN"/>
        </w:rPr>
        <w:t xml:space="preserve">often received by hospitals for these standards. </w:t>
      </w:r>
    </w:p>
    <w:p w14:paraId="50D57009" w14:textId="501717F2" w:rsidR="00920758" w:rsidRPr="007941E2" w:rsidRDefault="00F3770A" w:rsidP="009A6A12">
      <w:pPr>
        <w:spacing w:line="240" w:lineRule="auto"/>
        <w:ind w:left="720"/>
        <w:jc w:val="both"/>
        <w:rPr>
          <w:rFonts w:asciiTheme="majorBidi" w:eastAsiaTheme="minorEastAsia" w:hAnsiTheme="majorBidi" w:cstheme="majorBidi"/>
          <w:i/>
          <w:sz w:val="24"/>
          <w:szCs w:val="24"/>
          <w:lang w:eastAsia="zh-CN"/>
        </w:rPr>
      </w:pPr>
      <w:r>
        <w:rPr>
          <w:rFonts w:asciiTheme="majorBidi" w:eastAsiaTheme="minorEastAsia" w:hAnsiTheme="majorBidi" w:cstheme="majorBidi"/>
          <w:sz w:val="24"/>
          <w:szCs w:val="24"/>
          <w:lang w:eastAsia="zh-CN"/>
        </w:rPr>
        <w:t>“</w:t>
      </w:r>
      <w:r w:rsidR="00203729" w:rsidRPr="007941E2">
        <w:rPr>
          <w:rFonts w:asciiTheme="majorBidi" w:eastAsiaTheme="minorEastAsia" w:hAnsiTheme="majorBidi" w:cstheme="majorBidi"/>
          <w:i/>
          <w:sz w:val="24"/>
          <w:szCs w:val="24"/>
          <w:lang w:eastAsia="zh-CN"/>
        </w:rPr>
        <w:t>We do not feel they (the surveyors) are constraining our freedom and independence. They even try sometimes to help, but they are just performers of the e</w:t>
      </w:r>
      <w:r w:rsidR="00920758" w:rsidRPr="007941E2">
        <w:rPr>
          <w:rFonts w:asciiTheme="majorBidi" w:eastAsiaTheme="minorEastAsia" w:hAnsiTheme="majorBidi" w:cstheme="majorBidi"/>
          <w:i/>
          <w:sz w:val="24"/>
          <w:szCs w:val="24"/>
          <w:lang w:eastAsia="zh-CN"/>
        </w:rPr>
        <w:t>valuation.</w:t>
      </w:r>
      <w:r>
        <w:rPr>
          <w:rFonts w:asciiTheme="majorBidi" w:eastAsiaTheme="minorEastAsia" w:hAnsiTheme="majorBidi" w:cstheme="majorBidi"/>
          <w:i/>
          <w:sz w:val="24"/>
          <w:szCs w:val="24"/>
          <w:lang w:eastAsia="zh-CN"/>
        </w:rPr>
        <w:t>”</w:t>
      </w:r>
      <w:r w:rsidR="00920758" w:rsidRPr="007941E2">
        <w:rPr>
          <w:rFonts w:asciiTheme="majorBidi" w:eastAsiaTheme="minorEastAsia" w:hAnsiTheme="majorBidi" w:cstheme="majorBidi"/>
          <w:i/>
          <w:sz w:val="24"/>
          <w:szCs w:val="24"/>
          <w:lang w:eastAsia="zh-CN"/>
        </w:rPr>
        <w:t xml:space="preserve"> </w:t>
      </w:r>
      <w:r w:rsidR="00920758" w:rsidRPr="002843DE">
        <w:rPr>
          <w:rFonts w:asciiTheme="majorBidi" w:eastAsiaTheme="minorEastAsia" w:hAnsiTheme="majorBidi" w:cstheme="majorBidi"/>
          <w:sz w:val="24"/>
          <w:szCs w:val="24"/>
          <w:lang w:eastAsia="zh-CN"/>
        </w:rPr>
        <w:t xml:space="preserve">(Matron: </w:t>
      </w:r>
      <w:r w:rsidR="005A2EF2" w:rsidRPr="002843DE">
        <w:rPr>
          <w:rFonts w:asciiTheme="majorBidi" w:eastAsiaTheme="minorEastAsia" w:hAnsiTheme="majorBidi" w:cstheme="majorBidi"/>
          <w:sz w:val="24"/>
          <w:szCs w:val="24"/>
          <w:lang w:eastAsia="zh-CN"/>
        </w:rPr>
        <w:t xml:space="preserve">Public </w:t>
      </w:r>
      <w:r w:rsidR="00920758" w:rsidRPr="002843DE">
        <w:rPr>
          <w:rFonts w:asciiTheme="majorBidi" w:eastAsiaTheme="minorEastAsia" w:hAnsiTheme="majorBidi" w:cstheme="majorBidi"/>
          <w:sz w:val="24"/>
          <w:szCs w:val="24"/>
          <w:lang w:eastAsia="zh-CN"/>
        </w:rPr>
        <w:t>Hospital C)</w:t>
      </w:r>
      <w:r w:rsidR="00B215AB" w:rsidRPr="002843DE">
        <w:rPr>
          <w:rFonts w:asciiTheme="majorBidi" w:eastAsiaTheme="minorEastAsia" w:hAnsiTheme="majorBidi" w:cstheme="majorBidi"/>
          <w:sz w:val="24"/>
          <w:szCs w:val="24"/>
          <w:lang w:eastAsia="zh-CN"/>
        </w:rPr>
        <w:t>.</w:t>
      </w:r>
    </w:p>
    <w:p w14:paraId="2737E4AF" w14:textId="77777777" w:rsidR="00203729" w:rsidRPr="00203729" w:rsidRDefault="00203729" w:rsidP="009A6A12">
      <w:pPr>
        <w:spacing w:line="240" w:lineRule="auto"/>
        <w:jc w:val="both"/>
        <w:rPr>
          <w:rFonts w:asciiTheme="majorBidi" w:eastAsiaTheme="minorEastAsia" w:hAnsiTheme="majorBidi" w:cstheme="majorBidi"/>
          <w:sz w:val="24"/>
          <w:szCs w:val="24"/>
          <w:lang w:eastAsia="zh-CN"/>
        </w:rPr>
      </w:pPr>
      <w:r w:rsidRPr="00203729">
        <w:rPr>
          <w:rFonts w:asciiTheme="majorBidi" w:eastAsiaTheme="minorEastAsia" w:hAnsiTheme="majorBidi" w:cstheme="majorBidi"/>
          <w:sz w:val="24"/>
          <w:szCs w:val="24"/>
          <w:lang w:eastAsia="zh-CN"/>
        </w:rPr>
        <w:t>These sentiments suggest that</w:t>
      </w:r>
      <w:r w:rsidR="000F00FB">
        <w:rPr>
          <w:rFonts w:asciiTheme="majorBidi" w:eastAsiaTheme="minorEastAsia" w:hAnsiTheme="majorBidi" w:cstheme="majorBidi"/>
          <w:sz w:val="24"/>
          <w:szCs w:val="24"/>
          <w:lang w:eastAsia="zh-CN"/>
        </w:rPr>
        <w:t>,</w:t>
      </w:r>
      <w:r w:rsidRPr="00203729">
        <w:rPr>
          <w:rFonts w:asciiTheme="majorBidi" w:eastAsiaTheme="minorEastAsia" w:hAnsiTheme="majorBidi" w:cstheme="majorBidi"/>
          <w:sz w:val="24"/>
          <w:szCs w:val="24"/>
          <w:lang w:eastAsia="zh-CN"/>
        </w:rPr>
        <w:t xml:space="preserve"> although the accreditation </w:t>
      </w:r>
      <w:r w:rsidR="00920758">
        <w:rPr>
          <w:rFonts w:asciiTheme="majorBidi" w:eastAsiaTheme="minorEastAsia" w:hAnsiTheme="majorBidi" w:cstheme="majorBidi"/>
          <w:sz w:val="24"/>
          <w:szCs w:val="24"/>
          <w:lang w:eastAsia="zh-CN"/>
        </w:rPr>
        <w:t>seemed to be</w:t>
      </w:r>
      <w:r w:rsidRPr="00203729">
        <w:rPr>
          <w:rFonts w:asciiTheme="majorBidi" w:eastAsiaTheme="minorEastAsia" w:hAnsiTheme="majorBidi" w:cstheme="majorBidi"/>
          <w:sz w:val="24"/>
          <w:szCs w:val="24"/>
          <w:lang w:eastAsia="zh-CN"/>
        </w:rPr>
        <w:t xml:space="preserve"> transactional in approach, the strong shared religious values</w:t>
      </w:r>
      <w:r w:rsidR="005A2EF2">
        <w:rPr>
          <w:rFonts w:asciiTheme="majorBidi" w:eastAsiaTheme="minorEastAsia" w:hAnsiTheme="majorBidi" w:cstheme="majorBidi"/>
          <w:sz w:val="24"/>
          <w:szCs w:val="24"/>
          <w:lang w:eastAsia="zh-CN"/>
        </w:rPr>
        <w:t xml:space="preserve"> possibly </w:t>
      </w:r>
      <w:r w:rsidR="005A2EF2" w:rsidRPr="00203729">
        <w:rPr>
          <w:rFonts w:asciiTheme="majorBidi" w:eastAsiaTheme="minorEastAsia" w:hAnsiTheme="majorBidi" w:cstheme="majorBidi"/>
          <w:sz w:val="24"/>
          <w:szCs w:val="24"/>
          <w:lang w:eastAsia="zh-CN"/>
        </w:rPr>
        <w:t>mediated</w:t>
      </w:r>
      <w:r w:rsidR="00920758">
        <w:rPr>
          <w:rFonts w:asciiTheme="majorBidi" w:eastAsiaTheme="minorEastAsia" w:hAnsiTheme="majorBidi" w:cstheme="majorBidi"/>
          <w:sz w:val="24"/>
          <w:szCs w:val="24"/>
          <w:lang w:eastAsia="zh-CN"/>
        </w:rPr>
        <w:t xml:space="preserve"> for the</w:t>
      </w:r>
      <w:r w:rsidRPr="00203729">
        <w:rPr>
          <w:rFonts w:asciiTheme="majorBidi" w:eastAsiaTheme="minorEastAsia" w:hAnsiTheme="majorBidi" w:cstheme="majorBidi"/>
          <w:sz w:val="24"/>
          <w:szCs w:val="24"/>
          <w:lang w:eastAsia="zh-CN"/>
        </w:rPr>
        <w:t xml:space="preserve"> control </w:t>
      </w:r>
      <w:r w:rsidR="005A2EF2">
        <w:rPr>
          <w:rFonts w:asciiTheme="majorBidi" w:eastAsiaTheme="minorEastAsia" w:hAnsiTheme="majorBidi" w:cstheme="majorBidi"/>
          <w:sz w:val="24"/>
          <w:szCs w:val="24"/>
          <w:lang w:eastAsia="zh-CN"/>
        </w:rPr>
        <w:t xml:space="preserve">elements </w:t>
      </w:r>
      <w:r w:rsidRPr="00203729">
        <w:rPr>
          <w:rFonts w:asciiTheme="majorBidi" w:eastAsiaTheme="minorEastAsia" w:hAnsiTheme="majorBidi" w:cstheme="majorBidi"/>
          <w:sz w:val="24"/>
          <w:szCs w:val="24"/>
          <w:lang w:eastAsia="zh-CN"/>
        </w:rPr>
        <w:t xml:space="preserve">within the system </w:t>
      </w:r>
      <w:r w:rsidR="005A2EF2">
        <w:rPr>
          <w:rFonts w:asciiTheme="majorBidi" w:eastAsiaTheme="minorEastAsia" w:hAnsiTheme="majorBidi" w:cstheme="majorBidi"/>
          <w:sz w:val="24"/>
          <w:szCs w:val="24"/>
          <w:lang w:eastAsia="zh-CN"/>
        </w:rPr>
        <w:t xml:space="preserve">such that </w:t>
      </w:r>
      <w:r w:rsidR="00237D8D">
        <w:rPr>
          <w:rFonts w:asciiTheme="majorBidi" w:eastAsiaTheme="minorEastAsia" w:hAnsiTheme="majorBidi" w:cstheme="majorBidi"/>
          <w:sz w:val="24"/>
          <w:szCs w:val="24"/>
          <w:lang w:eastAsia="zh-CN"/>
        </w:rPr>
        <w:t xml:space="preserve">accreditation process </w:t>
      </w:r>
      <w:r w:rsidR="000F00FB">
        <w:rPr>
          <w:rFonts w:asciiTheme="majorBidi" w:eastAsiaTheme="minorEastAsia" w:hAnsiTheme="majorBidi" w:cstheme="majorBidi"/>
          <w:sz w:val="24"/>
          <w:szCs w:val="24"/>
          <w:lang w:eastAsia="zh-CN"/>
        </w:rPr>
        <w:t xml:space="preserve">is </w:t>
      </w:r>
      <w:r w:rsidR="00237D8D">
        <w:rPr>
          <w:rFonts w:asciiTheme="majorBidi" w:eastAsiaTheme="minorEastAsia" w:hAnsiTheme="majorBidi" w:cstheme="majorBidi"/>
          <w:sz w:val="24"/>
          <w:szCs w:val="24"/>
          <w:lang w:eastAsia="zh-CN"/>
        </w:rPr>
        <w:t>not seen to</w:t>
      </w:r>
      <w:r w:rsidR="005A2EF2">
        <w:rPr>
          <w:rFonts w:asciiTheme="majorBidi" w:eastAsiaTheme="minorEastAsia" w:hAnsiTheme="majorBidi" w:cstheme="majorBidi"/>
          <w:sz w:val="24"/>
          <w:szCs w:val="24"/>
          <w:lang w:eastAsia="zh-CN"/>
        </w:rPr>
        <w:t xml:space="preserve"> </w:t>
      </w:r>
      <w:r w:rsidR="00237D8D">
        <w:rPr>
          <w:rFonts w:asciiTheme="majorBidi" w:eastAsiaTheme="minorEastAsia" w:hAnsiTheme="majorBidi" w:cstheme="majorBidi"/>
          <w:sz w:val="24"/>
          <w:szCs w:val="24"/>
          <w:lang w:eastAsia="zh-CN"/>
        </w:rPr>
        <w:t xml:space="preserve">be excessively </w:t>
      </w:r>
      <w:r w:rsidR="005A2EF2">
        <w:rPr>
          <w:rFonts w:asciiTheme="majorBidi" w:eastAsiaTheme="minorEastAsia" w:hAnsiTheme="majorBidi" w:cstheme="majorBidi"/>
          <w:sz w:val="24"/>
          <w:szCs w:val="24"/>
          <w:lang w:eastAsia="zh-CN"/>
        </w:rPr>
        <w:t>intrusive.</w:t>
      </w:r>
    </w:p>
    <w:p w14:paraId="264CD821" w14:textId="7CBF10D3" w:rsidR="00BC174F" w:rsidRPr="00797476" w:rsidRDefault="00797476" w:rsidP="009A6A12">
      <w:pPr>
        <w:spacing w:line="240" w:lineRule="auto"/>
        <w:jc w:val="both"/>
        <w:rPr>
          <w:rFonts w:asciiTheme="majorBidi" w:eastAsiaTheme="minorEastAsia" w:hAnsiTheme="majorBidi" w:cstheme="majorBidi"/>
          <w:b/>
          <w:i/>
          <w:sz w:val="24"/>
          <w:szCs w:val="24"/>
          <w:lang w:eastAsia="zh-CN"/>
        </w:rPr>
      </w:pPr>
      <w:r w:rsidRPr="00797476">
        <w:rPr>
          <w:rFonts w:asciiTheme="majorBidi" w:eastAsiaTheme="minorEastAsia" w:hAnsiTheme="majorBidi" w:cstheme="majorBidi"/>
          <w:i/>
          <w:sz w:val="24"/>
          <w:szCs w:val="24"/>
          <w:lang w:eastAsia="zh-CN"/>
        </w:rPr>
        <w:t>5.</w:t>
      </w:r>
      <w:r>
        <w:rPr>
          <w:rFonts w:asciiTheme="majorBidi" w:eastAsiaTheme="minorEastAsia" w:hAnsiTheme="majorBidi" w:cstheme="majorBidi"/>
          <w:i/>
          <w:sz w:val="24"/>
          <w:szCs w:val="24"/>
          <w:lang w:eastAsia="zh-CN"/>
        </w:rPr>
        <w:t xml:space="preserve">5. </w:t>
      </w:r>
      <w:r w:rsidR="002F321D" w:rsidRPr="00797476">
        <w:rPr>
          <w:rFonts w:asciiTheme="majorBidi" w:eastAsiaTheme="minorEastAsia" w:hAnsiTheme="majorBidi" w:cstheme="majorBidi"/>
          <w:i/>
          <w:sz w:val="24"/>
          <w:szCs w:val="24"/>
          <w:lang w:eastAsia="zh-CN"/>
        </w:rPr>
        <w:t xml:space="preserve">Periodic </w:t>
      </w:r>
      <w:r w:rsidR="00F3770A">
        <w:rPr>
          <w:rFonts w:asciiTheme="majorBidi" w:eastAsiaTheme="minorEastAsia" w:hAnsiTheme="majorBidi" w:cstheme="majorBidi"/>
          <w:i/>
          <w:sz w:val="24"/>
          <w:szCs w:val="24"/>
          <w:lang w:eastAsia="zh-CN"/>
        </w:rPr>
        <w:t>S</w:t>
      </w:r>
      <w:r w:rsidR="003266A8" w:rsidRPr="00797476">
        <w:rPr>
          <w:rFonts w:asciiTheme="majorBidi" w:eastAsiaTheme="minorEastAsia" w:hAnsiTheme="majorBidi" w:cstheme="majorBidi"/>
          <w:i/>
          <w:sz w:val="24"/>
          <w:szCs w:val="24"/>
          <w:lang w:eastAsia="zh-CN"/>
        </w:rPr>
        <w:t xml:space="preserve">ite </w:t>
      </w:r>
      <w:r w:rsidR="00F3770A">
        <w:rPr>
          <w:rFonts w:asciiTheme="majorBidi" w:eastAsiaTheme="minorEastAsia" w:hAnsiTheme="majorBidi" w:cstheme="majorBidi"/>
          <w:i/>
          <w:sz w:val="24"/>
          <w:szCs w:val="24"/>
          <w:lang w:eastAsia="zh-CN"/>
        </w:rPr>
        <w:t>R</w:t>
      </w:r>
      <w:r w:rsidR="002F321D" w:rsidRPr="00797476">
        <w:rPr>
          <w:rFonts w:asciiTheme="majorBidi" w:eastAsiaTheme="minorEastAsia" w:hAnsiTheme="majorBidi" w:cstheme="majorBidi"/>
          <w:i/>
          <w:sz w:val="24"/>
          <w:szCs w:val="24"/>
          <w:lang w:eastAsia="zh-CN"/>
        </w:rPr>
        <w:t>eview and</w:t>
      </w:r>
      <w:r w:rsidR="00BC741F" w:rsidRPr="00797476">
        <w:rPr>
          <w:rFonts w:asciiTheme="majorBidi" w:eastAsiaTheme="minorEastAsia" w:hAnsiTheme="majorBidi" w:cstheme="majorBidi"/>
          <w:i/>
          <w:sz w:val="24"/>
          <w:szCs w:val="24"/>
          <w:lang w:eastAsia="zh-CN"/>
        </w:rPr>
        <w:t xml:space="preserve"> </w:t>
      </w:r>
      <w:r w:rsidR="00F3770A">
        <w:rPr>
          <w:rFonts w:asciiTheme="majorBidi" w:eastAsiaTheme="minorEastAsia" w:hAnsiTheme="majorBidi" w:cstheme="majorBidi"/>
          <w:i/>
          <w:sz w:val="24"/>
          <w:szCs w:val="24"/>
          <w:lang w:eastAsia="zh-CN"/>
        </w:rPr>
        <w:t>A</w:t>
      </w:r>
      <w:r w:rsidR="002F321D" w:rsidRPr="00797476">
        <w:rPr>
          <w:rFonts w:asciiTheme="majorBidi" w:eastAsiaTheme="minorEastAsia" w:hAnsiTheme="majorBidi" w:cstheme="majorBidi"/>
          <w:i/>
          <w:sz w:val="24"/>
          <w:szCs w:val="24"/>
          <w:lang w:eastAsia="zh-CN"/>
        </w:rPr>
        <w:t>ccreditation</w:t>
      </w:r>
      <w:r w:rsidR="00BC741F" w:rsidRPr="00797476">
        <w:rPr>
          <w:rFonts w:asciiTheme="majorBidi" w:eastAsiaTheme="minorEastAsia" w:hAnsiTheme="majorBidi" w:cstheme="majorBidi"/>
          <w:i/>
          <w:sz w:val="24"/>
          <w:szCs w:val="24"/>
          <w:lang w:eastAsia="zh-CN"/>
        </w:rPr>
        <w:t xml:space="preserve"> </w:t>
      </w:r>
      <w:r w:rsidR="00F3770A">
        <w:rPr>
          <w:rFonts w:asciiTheme="majorBidi" w:eastAsiaTheme="minorEastAsia" w:hAnsiTheme="majorBidi" w:cstheme="majorBidi"/>
          <w:i/>
          <w:sz w:val="24"/>
          <w:szCs w:val="24"/>
          <w:lang w:eastAsia="zh-CN"/>
        </w:rPr>
        <w:t>O</w:t>
      </w:r>
      <w:r w:rsidR="00BC741F" w:rsidRPr="00797476">
        <w:rPr>
          <w:rFonts w:asciiTheme="majorBidi" w:eastAsiaTheme="minorEastAsia" w:hAnsiTheme="majorBidi" w:cstheme="majorBidi"/>
          <w:i/>
          <w:sz w:val="24"/>
          <w:szCs w:val="24"/>
          <w:lang w:eastAsia="zh-CN"/>
        </w:rPr>
        <w:t>utcomes</w:t>
      </w:r>
    </w:p>
    <w:p w14:paraId="6D0C398F" w14:textId="48F55B26" w:rsidR="00B215AB" w:rsidRPr="00B215AB" w:rsidRDefault="002B1746" w:rsidP="009A6A12">
      <w:pPr>
        <w:spacing w:line="24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The h</w:t>
      </w:r>
      <w:r w:rsidR="00853020" w:rsidRPr="00853020">
        <w:rPr>
          <w:rFonts w:asciiTheme="majorBidi" w:eastAsiaTheme="minorEastAsia" w:hAnsiTheme="majorBidi" w:cstheme="majorBidi"/>
          <w:sz w:val="24"/>
          <w:szCs w:val="24"/>
          <w:lang w:eastAsia="zh-CN"/>
        </w:rPr>
        <w:t>ospital accreditation</w:t>
      </w:r>
      <w:r w:rsidR="003266A8">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visit </w:t>
      </w:r>
      <w:r w:rsidRPr="00853020">
        <w:rPr>
          <w:rFonts w:asciiTheme="majorBidi" w:eastAsiaTheme="minorEastAsia" w:hAnsiTheme="majorBidi" w:cstheme="majorBidi"/>
          <w:sz w:val="24"/>
          <w:szCs w:val="24"/>
          <w:lang w:eastAsia="zh-CN"/>
        </w:rPr>
        <w:t>is</w:t>
      </w:r>
      <w:r w:rsidR="00853020" w:rsidRPr="00853020">
        <w:rPr>
          <w:rFonts w:asciiTheme="majorBidi" w:eastAsiaTheme="minorEastAsia" w:hAnsiTheme="majorBidi" w:cstheme="majorBidi"/>
          <w:sz w:val="24"/>
          <w:szCs w:val="24"/>
          <w:lang w:eastAsia="zh-CN"/>
        </w:rPr>
        <w:t xml:space="preserve"> conducted annually </w:t>
      </w:r>
      <w:r w:rsidR="003266A8">
        <w:rPr>
          <w:rFonts w:asciiTheme="majorBidi" w:eastAsiaTheme="minorEastAsia" w:hAnsiTheme="majorBidi" w:cstheme="majorBidi"/>
          <w:sz w:val="24"/>
          <w:szCs w:val="24"/>
          <w:lang w:eastAsia="zh-CN"/>
        </w:rPr>
        <w:t>beginning</w:t>
      </w:r>
      <w:r w:rsidR="00853020" w:rsidRPr="00853020">
        <w:rPr>
          <w:rFonts w:asciiTheme="majorBidi" w:eastAsiaTheme="minorEastAsia" w:hAnsiTheme="majorBidi" w:cstheme="majorBidi"/>
          <w:sz w:val="24"/>
          <w:szCs w:val="24"/>
          <w:lang w:eastAsia="zh-CN"/>
        </w:rPr>
        <w:t xml:space="preserve"> with a pre-arranged site visit by </w:t>
      </w:r>
      <w:r w:rsidR="00F3770A">
        <w:rPr>
          <w:rFonts w:asciiTheme="majorBidi" w:eastAsiaTheme="minorEastAsia" w:hAnsiTheme="majorBidi" w:cstheme="majorBidi"/>
          <w:sz w:val="24"/>
          <w:szCs w:val="24"/>
          <w:lang w:eastAsia="zh-CN"/>
        </w:rPr>
        <w:t>a</w:t>
      </w:r>
      <w:r w:rsidR="00F3770A" w:rsidRPr="00853020">
        <w:rPr>
          <w:rFonts w:asciiTheme="majorBidi" w:eastAsiaTheme="minorEastAsia" w:hAnsiTheme="majorBidi" w:cstheme="majorBidi"/>
          <w:sz w:val="24"/>
          <w:szCs w:val="24"/>
          <w:lang w:eastAsia="zh-CN"/>
        </w:rPr>
        <w:t xml:space="preserve"> </w:t>
      </w:r>
      <w:r w:rsidR="00853020" w:rsidRPr="00853020">
        <w:rPr>
          <w:rFonts w:asciiTheme="majorBidi" w:eastAsiaTheme="minorEastAsia" w:hAnsiTheme="majorBidi" w:cstheme="majorBidi"/>
          <w:sz w:val="24"/>
          <w:szCs w:val="24"/>
          <w:lang w:eastAsia="zh-CN"/>
        </w:rPr>
        <w:t xml:space="preserve">team of surveyors. The </w:t>
      </w:r>
      <w:r w:rsidR="00D15D21">
        <w:rPr>
          <w:rFonts w:asciiTheme="majorBidi" w:eastAsiaTheme="minorEastAsia" w:hAnsiTheme="majorBidi" w:cstheme="majorBidi"/>
          <w:sz w:val="24"/>
          <w:szCs w:val="24"/>
          <w:lang w:eastAsia="zh-CN"/>
        </w:rPr>
        <w:t>visit</w:t>
      </w:r>
      <w:r w:rsidR="00853020" w:rsidRPr="00853020">
        <w:rPr>
          <w:rFonts w:asciiTheme="majorBidi" w:eastAsiaTheme="minorEastAsia" w:hAnsiTheme="majorBidi" w:cstheme="majorBidi"/>
          <w:sz w:val="24"/>
          <w:szCs w:val="24"/>
          <w:lang w:eastAsia="zh-CN"/>
        </w:rPr>
        <w:t xml:space="preserve"> usually lasts one week depending on the size of the hospitals and the number of in-patient beds. </w:t>
      </w:r>
      <w:r w:rsidR="0001589B">
        <w:rPr>
          <w:rFonts w:asciiTheme="majorBidi" w:eastAsiaTheme="minorEastAsia" w:hAnsiTheme="majorBidi" w:cstheme="majorBidi"/>
          <w:sz w:val="24"/>
          <w:szCs w:val="24"/>
          <w:lang w:eastAsia="zh-CN"/>
        </w:rPr>
        <w:t>The</w:t>
      </w:r>
      <w:r w:rsidR="00853020" w:rsidRPr="00853020">
        <w:rPr>
          <w:rFonts w:asciiTheme="majorBidi" w:eastAsiaTheme="minorEastAsia" w:hAnsiTheme="majorBidi" w:cstheme="majorBidi"/>
          <w:sz w:val="24"/>
          <w:szCs w:val="24"/>
          <w:lang w:eastAsia="zh-CN"/>
        </w:rPr>
        <w:t xml:space="preserve"> </w:t>
      </w:r>
      <w:r w:rsidR="008C238E">
        <w:rPr>
          <w:rFonts w:asciiTheme="majorBidi" w:eastAsiaTheme="minorEastAsia" w:hAnsiTheme="majorBidi" w:cstheme="majorBidi"/>
          <w:sz w:val="24"/>
          <w:szCs w:val="24"/>
          <w:lang w:eastAsia="zh-CN"/>
        </w:rPr>
        <w:t xml:space="preserve">site </w:t>
      </w:r>
      <w:r w:rsidR="00BC741F">
        <w:rPr>
          <w:rFonts w:asciiTheme="majorBidi" w:eastAsiaTheme="minorEastAsia" w:hAnsiTheme="majorBidi" w:cstheme="majorBidi"/>
          <w:sz w:val="24"/>
          <w:szCs w:val="24"/>
          <w:lang w:eastAsia="zh-CN"/>
        </w:rPr>
        <w:t>review</w:t>
      </w:r>
      <w:r w:rsidR="00853020" w:rsidRPr="00853020">
        <w:rPr>
          <w:rFonts w:asciiTheme="majorBidi" w:eastAsiaTheme="minorEastAsia" w:hAnsiTheme="majorBidi" w:cstheme="majorBidi"/>
          <w:sz w:val="24"/>
          <w:szCs w:val="24"/>
          <w:lang w:eastAsia="zh-CN"/>
        </w:rPr>
        <w:t xml:space="preserve"> </w:t>
      </w:r>
      <w:r w:rsidR="007C0BE1">
        <w:rPr>
          <w:rFonts w:asciiTheme="majorBidi" w:eastAsiaTheme="minorEastAsia" w:hAnsiTheme="majorBidi" w:cstheme="majorBidi"/>
          <w:sz w:val="24"/>
          <w:szCs w:val="24"/>
          <w:lang w:eastAsia="zh-CN"/>
        </w:rPr>
        <w:t>is undertaken in</w:t>
      </w:r>
      <w:r w:rsidR="00E96F08">
        <w:rPr>
          <w:rFonts w:asciiTheme="majorBidi" w:eastAsiaTheme="minorEastAsia" w:hAnsiTheme="majorBidi" w:cstheme="majorBidi"/>
          <w:sz w:val="24"/>
          <w:szCs w:val="24"/>
          <w:lang w:eastAsia="zh-CN"/>
        </w:rPr>
        <w:t>to</w:t>
      </w:r>
      <w:r w:rsidR="00853020" w:rsidRPr="00853020">
        <w:rPr>
          <w:rFonts w:asciiTheme="majorBidi" w:eastAsiaTheme="minorEastAsia" w:hAnsiTheme="majorBidi" w:cstheme="majorBidi"/>
          <w:sz w:val="24"/>
          <w:szCs w:val="24"/>
          <w:lang w:eastAsia="zh-CN"/>
        </w:rPr>
        <w:t xml:space="preserve"> two </w:t>
      </w:r>
      <w:r w:rsidR="007C0BE1">
        <w:rPr>
          <w:rFonts w:asciiTheme="majorBidi" w:eastAsiaTheme="minorEastAsia" w:hAnsiTheme="majorBidi" w:cstheme="majorBidi"/>
          <w:sz w:val="24"/>
          <w:szCs w:val="24"/>
          <w:lang w:eastAsia="zh-CN"/>
        </w:rPr>
        <w:t>stage</w:t>
      </w:r>
      <w:r w:rsidR="00853020" w:rsidRPr="00853020">
        <w:rPr>
          <w:rFonts w:asciiTheme="majorBidi" w:eastAsiaTheme="minorEastAsia" w:hAnsiTheme="majorBidi" w:cstheme="majorBidi"/>
          <w:sz w:val="24"/>
          <w:szCs w:val="24"/>
          <w:lang w:eastAsia="zh-CN"/>
        </w:rPr>
        <w:t xml:space="preserve">s. The </w:t>
      </w:r>
      <w:r w:rsidR="007C0BE1" w:rsidRPr="00853020">
        <w:rPr>
          <w:rFonts w:asciiTheme="majorBidi" w:eastAsiaTheme="minorEastAsia" w:hAnsiTheme="majorBidi" w:cstheme="majorBidi"/>
          <w:sz w:val="24"/>
          <w:szCs w:val="24"/>
          <w:lang w:eastAsia="zh-CN"/>
        </w:rPr>
        <w:t xml:space="preserve">first </w:t>
      </w:r>
      <w:r w:rsidR="007C0BE1">
        <w:rPr>
          <w:rFonts w:asciiTheme="majorBidi" w:eastAsiaTheme="minorEastAsia" w:hAnsiTheme="majorBidi" w:cstheme="majorBidi"/>
          <w:sz w:val="24"/>
          <w:szCs w:val="24"/>
          <w:lang w:eastAsia="zh-CN"/>
        </w:rPr>
        <w:t>review visit is to</w:t>
      </w:r>
      <w:r w:rsidR="00853020" w:rsidRPr="00853020">
        <w:rPr>
          <w:rFonts w:asciiTheme="majorBidi" w:eastAsiaTheme="minorEastAsia" w:hAnsiTheme="majorBidi" w:cstheme="majorBidi"/>
          <w:sz w:val="24"/>
          <w:szCs w:val="24"/>
          <w:lang w:eastAsia="zh-CN"/>
        </w:rPr>
        <w:t xml:space="preserve"> the accident and emergency (</w:t>
      </w:r>
      <w:r w:rsidR="00F3770A">
        <w:rPr>
          <w:rFonts w:asciiTheme="majorBidi" w:eastAsiaTheme="minorEastAsia" w:hAnsiTheme="majorBidi" w:cstheme="majorBidi"/>
          <w:sz w:val="24"/>
          <w:szCs w:val="24"/>
          <w:lang w:eastAsia="zh-CN"/>
        </w:rPr>
        <w:t xml:space="preserve">hereafter </w:t>
      </w:r>
      <w:r w:rsidR="00853020" w:rsidRPr="00853020">
        <w:rPr>
          <w:rFonts w:asciiTheme="majorBidi" w:eastAsiaTheme="minorEastAsia" w:hAnsiTheme="majorBidi" w:cstheme="majorBidi"/>
          <w:sz w:val="24"/>
          <w:szCs w:val="24"/>
          <w:lang w:eastAsia="zh-CN"/>
        </w:rPr>
        <w:t>A&amp;E) department</w:t>
      </w:r>
      <w:r w:rsidR="00B72425">
        <w:rPr>
          <w:rFonts w:asciiTheme="majorBidi" w:eastAsiaTheme="minorEastAsia" w:hAnsiTheme="majorBidi" w:cstheme="majorBidi"/>
          <w:sz w:val="24"/>
          <w:szCs w:val="24"/>
          <w:lang w:eastAsia="zh-CN"/>
        </w:rPr>
        <w:t>,</w:t>
      </w:r>
      <w:r w:rsidR="008C238E">
        <w:rPr>
          <w:rFonts w:asciiTheme="majorBidi" w:eastAsiaTheme="minorEastAsia" w:hAnsiTheme="majorBidi" w:cstheme="majorBidi"/>
          <w:sz w:val="24"/>
          <w:szCs w:val="24"/>
          <w:lang w:eastAsia="zh-CN"/>
        </w:rPr>
        <w:t xml:space="preserve"> and is</w:t>
      </w:r>
      <w:r w:rsidR="00B72425">
        <w:rPr>
          <w:rFonts w:asciiTheme="majorBidi" w:eastAsiaTheme="minorEastAsia" w:hAnsiTheme="majorBidi" w:cstheme="majorBidi"/>
          <w:sz w:val="24"/>
          <w:szCs w:val="24"/>
          <w:lang w:eastAsia="zh-CN"/>
        </w:rPr>
        <w:t xml:space="preserve"> </w:t>
      </w:r>
      <w:r w:rsidR="00853020" w:rsidRPr="00853020">
        <w:rPr>
          <w:rFonts w:asciiTheme="majorBidi" w:eastAsiaTheme="minorEastAsia" w:hAnsiTheme="majorBidi" w:cstheme="majorBidi"/>
          <w:sz w:val="24"/>
          <w:szCs w:val="24"/>
          <w:lang w:eastAsia="zh-CN"/>
        </w:rPr>
        <w:t>conducted independently of the</w:t>
      </w:r>
      <w:r w:rsidR="0001589B">
        <w:rPr>
          <w:rFonts w:asciiTheme="majorBidi" w:eastAsiaTheme="minorEastAsia" w:hAnsiTheme="majorBidi" w:cstheme="majorBidi"/>
          <w:sz w:val="24"/>
          <w:szCs w:val="24"/>
          <w:lang w:eastAsia="zh-CN"/>
        </w:rPr>
        <w:t xml:space="preserve"> </w:t>
      </w:r>
      <w:r w:rsidR="008C238E">
        <w:rPr>
          <w:rFonts w:asciiTheme="majorBidi" w:eastAsiaTheme="minorEastAsia" w:hAnsiTheme="majorBidi" w:cstheme="majorBidi"/>
          <w:sz w:val="24"/>
          <w:szCs w:val="24"/>
          <w:lang w:eastAsia="zh-CN"/>
        </w:rPr>
        <w:t>remainder of the</w:t>
      </w:r>
      <w:r w:rsidR="00853020" w:rsidRPr="00853020">
        <w:rPr>
          <w:rFonts w:asciiTheme="majorBidi" w:eastAsiaTheme="minorEastAsia" w:hAnsiTheme="majorBidi" w:cstheme="majorBidi"/>
          <w:sz w:val="24"/>
          <w:szCs w:val="24"/>
          <w:lang w:eastAsia="zh-CN"/>
        </w:rPr>
        <w:t xml:space="preserve"> hospital. The second </w:t>
      </w:r>
      <w:r w:rsidR="007C0BE1">
        <w:rPr>
          <w:rFonts w:asciiTheme="majorBidi" w:eastAsiaTheme="minorEastAsia" w:hAnsiTheme="majorBidi" w:cstheme="majorBidi"/>
          <w:sz w:val="24"/>
          <w:szCs w:val="24"/>
          <w:lang w:eastAsia="zh-CN"/>
        </w:rPr>
        <w:t>visit</w:t>
      </w:r>
      <w:r w:rsidR="00853020" w:rsidRPr="00853020">
        <w:rPr>
          <w:rFonts w:asciiTheme="majorBidi" w:eastAsiaTheme="minorEastAsia" w:hAnsiTheme="majorBidi" w:cstheme="majorBidi"/>
          <w:sz w:val="24"/>
          <w:szCs w:val="24"/>
          <w:lang w:eastAsia="zh-CN"/>
        </w:rPr>
        <w:t xml:space="preserve"> </w:t>
      </w:r>
      <w:r w:rsidR="008C238E">
        <w:rPr>
          <w:rFonts w:asciiTheme="majorBidi" w:eastAsiaTheme="minorEastAsia" w:hAnsiTheme="majorBidi" w:cstheme="majorBidi"/>
          <w:sz w:val="24"/>
          <w:szCs w:val="24"/>
          <w:lang w:eastAsia="zh-CN"/>
        </w:rPr>
        <w:t>is</w:t>
      </w:r>
      <w:r w:rsidR="00853020" w:rsidRPr="00853020">
        <w:rPr>
          <w:rFonts w:asciiTheme="majorBidi" w:eastAsiaTheme="minorEastAsia" w:hAnsiTheme="majorBidi" w:cstheme="majorBidi"/>
          <w:sz w:val="24"/>
          <w:szCs w:val="24"/>
          <w:lang w:eastAsia="zh-CN"/>
        </w:rPr>
        <w:t xml:space="preserve"> </w:t>
      </w:r>
      <w:r w:rsidR="00BC741F" w:rsidRPr="00853020">
        <w:rPr>
          <w:rFonts w:asciiTheme="majorBidi" w:eastAsiaTheme="minorEastAsia" w:hAnsiTheme="majorBidi" w:cstheme="majorBidi"/>
          <w:sz w:val="24"/>
          <w:szCs w:val="24"/>
          <w:lang w:eastAsia="zh-CN"/>
        </w:rPr>
        <w:t xml:space="preserve">the </w:t>
      </w:r>
      <w:r w:rsidR="00BC741F">
        <w:rPr>
          <w:rFonts w:asciiTheme="majorBidi" w:eastAsiaTheme="minorEastAsia" w:hAnsiTheme="majorBidi" w:cstheme="majorBidi"/>
          <w:sz w:val="24"/>
          <w:szCs w:val="24"/>
          <w:lang w:eastAsia="zh-CN"/>
        </w:rPr>
        <w:t>whole</w:t>
      </w:r>
      <w:r w:rsidR="009358F3">
        <w:rPr>
          <w:rFonts w:asciiTheme="majorBidi" w:eastAsiaTheme="minorEastAsia" w:hAnsiTheme="majorBidi" w:cstheme="majorBidi"/>
          <w:sz w:val="24"/>
          <w:szCs w:val="24"/>
          <w:lang w:eastAsia="zh-CN"/>
        </w:rPr>
        <w:t xml:space="preserve"> </w:t>
      </w:r>
      <w:r w:rsidR="00853020" w:rsidRPr="00853020">
        <w:rPr>
          <w:rFonts w:asciiTheme="majorBidi" w:eastAsiaTheme="minorEastAsia" w:hAnsiTheme="majorBidi" w:cstheme="majorBidi"/>
          <w:sz w:val="24"/>
          <w:szCs w:val="24"/>
          <w:lang w:eastAsia="zh-CN"/>
        </w:rPr>
        <w:t>hospital assessment and it only take</w:t>
      </w:r>
      <w:r w:rsidR="008C238E">
        <w:rPr>
          <w:rFonts w:asciiTheme="majorBidi" w:eastAsiaTheme="minorEastAsia" w:hAnsiTheme="majorBidi" w:cstheme="majorBidi"/>
          <w:sz w:val="24"/>
          <w:szCs w:val="24"/>
          <w:lang w:eastAsia="zh-CN"/>
        </w:rPr>
        <w:t>s</w:t>
      </w:r>
      <w:r w:rsidR="00853020" w:rsidRPr="00853020">
        <w:rPr>
          <w:rFonts w:asciiTheme="majorBidi" w:eastAsiaTheme="minorEastAsia" w:hAnsiTheme="majorBidi" w:cstheme="majorBidi"/>
          <w:sz w:val="24"/>
          <w:szCs w:val="24"/>
          <w:lang w:eastAsia="zh-CN"/>
        </w:rPr>
        <w:t xml:space="preserve"> place if the A&amp;E obtains acceptable scores. </w:t>
      </w:r>
      <w:r w:rsidR="007C0BE1">
        <w:rPr>
          <w:rFonts w:asciiTheme="majorBidi" w:eastAsiaTheme="minorEastAsia" w:hAnsiTheme="majorBidi" w:cstheme="majorBidi"/>
          <w:sz w:val="24"/>
          <w:szCs w:val="24"/>
          <w:lang w:eastAsia="zh-CN"/>
        </w:rPr>
        <w:t xml:space="preserve">This means there </w:t>
      </w:r>
      <w:r w:rsidR="00E96F08">
        <w:rPr>
          <w:rFonts w:asciiTheme="majorBidi" w:eastAsiaTheme="minorEastAsia" w:hAnsiTheme="majorBidi" w:cstheme="majorBidi"/>
          <w:sz w:val="24"/>
          <w:szCs w:val="24"/>
          <w:lang w:eastAsia="zh-CN"/>
        </w:rPr>
        <w:t xml:space="preserve">it </w:t>
      </w:r>
      <w:r w:rsidR="007C0BE1">
        <w:rPr>
          <w:rFonts w:asciiTheme="majorBidi" w:eastAsiaTheme="minorEastAsia" w:hAnsiTheme="majorBidi" w:cstheme="majorBidi"/>
          <w:sz w:val="24"/>
          <w:szCs w:val="24"/>
          <w:lang w:eastAsia="zh-CN"/>
        </w:rPr>
        <w:t>is considerable pressure on both managers and clinicians to meet the standards for A&amp;E.</w:t>
      </w:r>
      <w:r w:rsidR="00B215AB" w:rsidRPr="00B215AB">
        <w:rPr>
          <w:rFonts w:asciiTheme="majorBidi" w:eastAsiaTheme="minorEastAsia" w:hAnsiTheme="majorBidi" w:cstheme="majorBidi"/>
          <w:sz w:val="24"/>
          <w:szCs w:val="24"/>
          <w:lang w:eastAsia="zh-CN"/>
        </w:rPr>
        <w:t xml:space="preserve"> There </w:t>
      </w:r>
      <w:r w:rsidR="00E96F08">
        <w:rPr>
          <w:rFonts w:asciiTheme="majorBidi" w:eastAsiaTheme="minorEastAsia" w:hAnsiTheme="majorBidi" w:cstheme="majorBidi"/>
          <w:sz w:val="24"/>
          <w:szCs w:val="24"/>
          <w:lang w:eastAsia="zh-CN"/>
        </w:rPr>
        <w:t>a</w:t>
      </w:r>
      <w:r w:rsidR="00E96F08" w:rsidRPr="00B215AB">
        <w:rPr>
          <w:rFonts w:asciiTheme="majorBidi" w:eastAsiaTheme="minorEastAsia" w:hAnsiTheme="majorBidi" w:cstheme="majorBidi"/>
          <w:sz w:val="24"/>
          <w:szCs w:val="24"/>
          <w:lang w:eastAsia="zh-CN"/>
        </w:rPr>
        <w:t xml:space="preserve">re </w:t>
      </w:r>
      <w:r w:rsidR="00B215AB" w:rsidRPr="00B215AB">
        <w:rPr>
          <w:rFonts w:asciiTheme="majorBidi" w:eastAsiaTheme="minorEastAsia" w:hAnsiTheme="majorBidi" w:cstheme="majorBidi"/>
          <w:sz w:val="24"/>
          <w:szCs w:val="24"/>
          <w:lang w:eastAsia="zh-CN"/>
        </w:rPr>
        <w:t>tensions between the manager</w:t>
      </w:r>
      <w:r w:rsidR="00A56151">
        <w:rPr>
          <w:rFonts w:asciiTheme="majorBidi" w:eastAsiaTheme="minorEastAsia" w:hAnsiTheme="majorBidi" w:cstheme="majorBidi"/>
          <w:sz w:val="24"/>
          <w:szCs w:val="24"/>
          <w:lang w:eastAsia="zh-CN"/>
        </w:rPr>
        <w:t>s</w:t>
      </w:r>
      <w:r w:rsidR="00B215AB" w:rsidRPr="00B215AB">
        <w:rPr>
          <w:rFonts w:asciiTheme="majorBidi" w:eastAsiaTheme="minorEastAsia" w:hAnsiTheme="majorBidi" w:cstheme="majorBidi"/>
          <w:sz w:val="24"/>
          <w:szCs w:val="24"/>
          <w:lang w:eastAsia="zh-CN"/>
        </w:rPr>
        <w:t xml:space="preserve"> and </w:t>
      </w:r>
      <w:r w:rsidR="00A56151">
        <w:rPr>
          <w:rFonts w:asciiTheme="majorBidi" w:eastAsiaTheme="minorEastAsia" w:hAnsiTheme="majorBidi" w:cstheme="majorBidi"/>
          <w:sz w:val="24"/>
          <w:szCs w:val="24"/>
          <w:lang w:eastAsia="zh-CN"/>
        </w:rPr>
        <w:t xml:space="preserve">the </w:t>
      </w:r>
      <w:r w:rsidR="00397391">
        <w:rPr>
          <w:rFonts w:asciiTheme="majorBidi" w:eastAsiaTheme="minorEastAsia" w:hAnsiTheme="majorBidi" w:cstheme="majorBidi"/>
          <w:sz w:val="24"/>
          <w:szCs w:val="24"/>
          <w:lang w:eastAsia="zh-CN"/>
        </w:rPr>
        <w:t>clinical,</w:t>
      </w:r>
      <w:r w:rsidR="00E96F08">
        <w:rPr>
          <w:rFonts w:asciiTheme="majorBidi" w:eastAsiaTheme="minorEastAsia" w:hAnsiTheme="majorBidi" w:cstheme="majorBidi"/>
          <w:sz w:val="24"/>
          <w:szCs w:val="24"/>
          <w:lang w:eastAsia="zh-CN"/>
        </w:rPr>
        <w:t xml:space="preserve"> </w:t>
      </w:r>
      <w:r w:rsidR="00A56151">
        <w:rPr>
          <w:rFonts w:asciiTheme="majorBidi" w:eastAsiaTheme="minorEastAsia" w:hAnsiTheme="majorBidi" w:cstheme="majorBidi"/>
          <w:sz w:val="24"/>
          <w:szCs w:val="24"/>
          <w:lang w:eastAsia="zh-CN"/>
        </w:rPr>
        <w:t>which</w:t>
      </w:r>
      <w:r w:rsidR="00B215AB" w:rsidRPr="00B215AB">
        <w:rPr>
          <w:rFonts w:asciiTheme="majorBidi" w:eastAsiaTheme="minorEastAsia" w:hAnsiTheme="majorBidi" w:cstheme="majorBidi"/>
          <w:sz w:val="24"/>
          <w:szCs w:val="24"/>
          <w:lang w:eastAsia="zh-CN"/>
        </w:rPr>
        <w:t xml:space="preserve"> </w:t>
      </w:r>
      <w:r w:rsidR="00E96F08" w:rsidRPr="00B215AB">
        <w:rPr>
          <w:rFonts w:asciiTheme="majorBidi" w:eastAsiaTheme="minorEastAsia" w:hAnsiTheme="majorBidi" w:cstheme="majorBidi"/>
          <w:sz w:val="24"/>
          <w:szCs w:val="24"/>
          <w:lang w:eastAsia="zh-CN"/>
        </w:rPr>
        <w:t>bec</w:t>
      </w:r>
      <w:r w:rsidR="00E96F08">
        <w:rPr>
          <w:rFonts w:asciiTheme="majorBidi" w:eastAsiaTheme="minorEastAsia" w:hAnsiTheme="majorBidi" w:cstheme="majorBidi"/>
          <w:sz w:val="24"/>
          <w:szCs w:val="24"/>
          <w:lang w:eastAsia="zh-CN"/>
        </w:rPr>
        <w:t>o</w:t>
      </w:r>
      <w:r w:rsidR="00E96F08" w:rsidRPr="00B215AB">
        <w:rPr>
          <w:rFonts w:asciiTheme="majorBidi" w:eastAsiaTheme="minorEastAsia" w:hAnsiTheme="majorBidi" w:cstheme="majorBidi"/>
          <w:sz w:val="24"/>
          <w:szCs w:val="24"/>
          <w:lang w:eastAsia="zh-CN"/>
        </w:rPr>
        <w:t>me</w:t>
      </w:r>
      <w:r w:rsidR="00E96F08">
        <w:rPr>
          <w:rFonts w:asciiTheme="majorBidi" w:eastAsiaTheme="minorEastAsia" w:hAnsiTheme="majorBidi" w:cstheme="majorBidi"/>
          <w:sz w:val="24"/>
          <w:szCs w:val="24"/>
          <w:lang w:eastAsia="zh-CN"/>
        </w:rPr>
        <w:t>s</w:t>
      </w:r>
      <w:r w:rsidR="00E96F08" w:rsidRPr="00B215AB">
        <w:rPr>
          <w:rFonts w:asciiTheme="majorBidi" w:eastAsiaTheme="minorEastAsia" w:hAnsiTheme="majorBidi" w:cstheme="majorBidi"/>
          <w:sz w:val="24"/>
          <w:szCs w:val="24"/>
          <w:lang w:eastAsia="zh-CN"/>
        </w:rPr>
        <w:t xml:space="preserve"> </w:t>
      </w:r>
      <w:r w:rsidR="00B215AB" w:rsidRPr="00B215AB">
        <w:rPr>
          <w:rFonts w:asciiTheme="majorBidi" w:eastAsiaTheme="minorEastAsia" w:hAnsiTheme="majorBidi" w:cstheme="majorBidi"/>
          <w:sz w:val="24"/>
          <w:szCs w:val="24"/>
          <w:lang w:eastAsia="zh-CN"/>
        </w:rPr>
        <w:t>evident during the preparations for the periodic site reviews element of the accreditation.</w:t>
      </w:r>
    </w:p>
    <w:p w14:paraId="09091F69" w14:textId="77777777" w:rsidR="007C0BE1" w:rsidRPr="007C0BE1" w:rsidRDefault="007C0BE1" w:rsidP="009A6A12">
      <w:pPr>
        <w:spacing w:line="24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Managers complain about the attitude of </w:t>
      </w:r>
      <w:r w:rsidR="00E96F08">
        <w:rPr>
          <w:rFonts w:asciiTheme="majorBidi" w:eastAsiaTheme="minorEastAsia" w:hAnsiTheme="majorBidi" w:cstheme="majorBidi"/>
          <w:sz w:val="24"/>
          <w:szCs w:val="24"/>
          <w:lang w:eastAsia="zh-CN"/>
        </w:rPr>
        <w:t xml:space="preserve">the </w:t>
      </w:r>
      <w:r>
        <w:rPr>
          <w:rFonts w:asciiTheme="majorBidi" w:eastAsiaTheme="minorEastAsia" w:hAnsiTheme="majorBidi" w:cstheme="majorBidi"/>
          <w:sz w:val="24"/>
          <w:szCs w:val="24"/>
          <w:lang w:eastAsia="zh-CN"/>
        </w:rPr>
        <w:t xml:space="preserve">clinicians. </w:t>
      </w:r>
      <w:r w:rsidR="00A56151">
        <w:rPr>
          <w:rFonts w:asciiTheme="majorBidi" w:eastAsiaTheme="minorEastAsia" w:hAnsiTheme="majorBidi" w:cstheme="majorBidi"/>
          <w:sz w:val="24"/>
          <w:szCs w:val="24"/>
          <w:lang w:eastAsia="zh-CN"/>
        </w:rPr>
        <w:t>M</w:t>
      </w:r>
      <w:r>
        <w:rPr>
          <w:rFonts w:asciiTheme="majorBidi" w:eastAsiaTheme="minorEastAsia" w:hAnsiTheme="majorBidi" w:cstheme="majorBidi"/>
          <w:sz w:val="24"/>
          <w:szCs w:val="24"/>
          <w:lang w:eastAsia="zh-CN"/>
        </w:rPr>
        <w:t>a</w:t>
      </w:r>
      <w:r w:rsidR="00327D4D">
        <w:rPr>
          <w:rFonts w:asciiTheme="majorBidi" w:eastAsiaTheme="minorEastAsia" w:hAnsiTheme="majorBidi" w:cstheme="majorBidi"/>
          <w:sz w:val="24"/>
          <w:szCs w:val="24"/>
          <w:lang w:eastAsia="zh-CN"/>
        </w:rPr>
        <w:t>n</w:t>
      </w:r>
      <w:r>
        <w:rPr>
          <w:rFonts w:asciiTheme="majorBidi" w:eastAsiaTheme="minorEastAsia" w:hAnsiTheme="majorBidi" w:cstheme="majorBidi"/>
          <w:sz w:val="24"/>
          <w:szCs w:val="24"/>
          <w:lang w:eastAsia="zh-CN"/>
        </w:rPr>
        <w:t>y clinicians remained disengaged from the process</w:t>
      </w:r>
      <w:r w:rsidR="00E96F08">
        <w:rPr>
          <w:rFonts w:asciiTheme="majorBidi" w:eastAsiaTheme="minorEastAsia" w:hAnsiTheme="majorBidi" w:cstheme="majorBidi"/>
          <w:sz w:val="24"/>
          <w:szCs w:val="24"/>
          <w:lang w:eastAsia="zh-CN"/>
        </w:rPr>
        <w:t>,</w:t>
      </w:r>
      <w:r>
        <w:rPr>
          <w:rFonts w:asciiTheme="majorBidi" w:eastAsiaTheme="minorEastAsia" w:hAnsiTheme="majorBidi" w:cstheme="majorBidi"/>
          <w:sz w:val="24"/>
          <w:szCs w:val="24"/>
          <w:lang w:eastAsia="zh-CN"/>
        </w:rPr>
        <w:t xml:space="preserve"> despite attempt by t</w:t>
      </w:r>
      <w:r w:rsidRPr="007C0BE1">
        <w:rPr>
          <w:rFonts w:asciiTheme="majorBidi" w:eastAsiaTheme="minorEastAsia" w:hAnsiTheme="majorBidi" w:cstheme="majorBidi"/>
          <w:sz w:val="24"/>
          <w:szCs w:val="24"/>
          <w:lang w:eastAsia="zh-CN"/>
        </w:rPr>
        <w:t>he hospital</w:t>
      </w:r>
      <w:r>
        <w:rPr>
          <w:rFonts w:asciiTheme="majorBidi" w:eastAsiaTheme="minorEastAsia" w:hAnsiTheme="majorBidi" w:cstheme="majorBidi"/>
          <w:sz w:val="24"/>
          <w:szCs w:val="24"/>
          <w:lang w:eastAsia="zh-CN"/>
        </w:rPr>
        <w:t xml:space="preserve"> managers to </w:t>
      </w:r>
      <w:r w:rsidRPr="007C0BE1">
        <w:rPr>
          <w:rFonts w:asciiTheme="majorBidi" w:eastAsiaTheme="minorEastAsia" w:hAnsiTheme="majorBidi" w:cstheme="majorBidi"/>
          <w:sz w:val="24"/>
          <w:szCs w:val="24"/>
          <w:lang w:eastAsia="zh-CN"/>
        </w:rPr>
        <w:t>find ways to encourage the</w:t>
      </w:r>
      <w:r w:rsidR="00E96F08">
        <w:rPr>
          <w:rFonts w:asciiTheme="majorBidi" w:eastAsiaTheme="minorEastAsia" w:hAnsiTheme="majorBidi" w:cstheme="majorBidi"/>
          <w:sz w:val="24"/>
          <w:szCs w:val="24"/>
          <w:lang w:eastAsia="zh-CN"/>
        </w:rPr>
        <w:t>m</w:t>
      </w:r>
      <w:r w:rsidRPr="007C0BE1">
        <w:rPr>
          <w:rFonts w:asciiTheme="majorBidi" w:eastAsiaTheme="minorEastAsia" w:hAnsiTheme="majorBidi" w:cstheme="majorBidi"/>
          <w:sz w:val="24"/>
          <w:szCs w:val="24"/>
          <w:lang w:eastAsia="zh-CN"/>
        </w:rPr>
        <w:t xml:space="preserve"> to comply with the requirements of the accreditation programme.</w:t>
      </w:r>
    </w:p>
    <w:p w14:paraId="3E06A762" w14:textId="036E7C95" w:rsidR="007C0BE1" w:rsidRPr="007C0BE1" w:rsidRDefault="00F3770A" w:rsidP="009A6A12">
      <w:pPr>
        <w:spacing w:line="240" w:lineRule="auto"/>
        <w:ind w:left="720"/>
        <w:jc w:val="both"/>
        <w:rPr>
          <w:rFonts w:asciiTheme="majorBidi" w:eastAsiaTheme="minorEastAsia" w:hAnsiTheme="majorBidi" w:cstheme="majorBidi"/>
          <w:sz w:val="24"/>
          <w:szCs w:val="24"/>
          <w:lang w:eastAsia="zh-CN"/>
        </w:rPr>
      </w:pPr>
      <w:r>
        <w:rPr>
          <w:rFonts w:asciiTheme="majorBidi" w:eastAsiaTheme="minorEastAsia" w:hAnsiTheme="majorBidi" w:cstheme="majorBidi"/>
          <w:i/>
          <w:iCs/>
          <w:sz w:val="24"/>
          <w:szCs w:val="24"/>
          <w:lang w:eastAsia="zh-CN"/>
        </w:rPr>
        <w:t>“</w:t>
      </w:r>
      <w:r w:rsidR="007C0BE1" w:rsidRPr="007C0BE1">
        <w:rPr>
          <w:rFonts w:asciiTheme="majorBidi" w:eastAsiaTheme="minorEastAsia" w:hAnsiTheme="majorBidi" w:cstheme="majorBidi"/>
          <w:i/>
          <w:iCs/>
          <w:sz w:val="24"/>
          <w:szCs w:val="24"/>
          <w:lang w:eastAsia="zh-CN"/>
        </w:rPr>
        <w:t>Surveyors frequently refer to some problems related to the activities of our consultants (e.g. their low rate of attendance in the hospitals committee and meetings). But, this is not under our control.</w:t>
      </w:r>
      <w:r>
        <w:rPr>
          <w:rFonts w:asciiTheme="majorBidi" w:eastAsiaTheme="minorEastAsia" w:hAnsiTheme="majorBidi" w:cstheme="majorBidi"/>
          <w:i/>
          <w:iCs/>
          <w:sz w:val="24"/>
          <w:szCs w:val="24"/>
          <w:lang w:eastAsia="zh-CN"/>
        </w:rPr>
        <w:t>”</w:t>
      </w:r>
      <w:r w:rsidR="007C0BE1" w:rsidRPr="007C0BE1">
        <w:rPr>
          <w:rFonts w:asciiTheme="majorBidi" w:eastAsiaTheme="minorEastAsia" w:hAnsiTheme="majorBidi" w:cstheme="majorBidi"/>
          <w:i/>
          <w:iCs/>
          <w:sz w:val="24"/>
          <w:szCs w:val="24"/>
          <w:lang w:eastAsia="zh-CN"/>
        </w:rPr>
        <w:t xml:space="preserve"> </w:t>
      </w:r>
      <w:r w:rsidR="007C0BE1" w:rsidRPr="007C0BE1">
        <w:rPr>
          <w:rFonts w:asciiTheme="majorBidi" w:eastAsiaTheme="minorEastAsia" w:hAnsiTheme="majorBidi" w:cstheme="majorBidi"/>
          <w:sz w:val="24"/>
          <w:szCs w:val="24"/>
          <w:lang w:eastAsia="zh-CN"/>
        </w:rPr>
        <w:t xml:space="preserve">(Manager: </w:t>
      </w:r>
      <w:r w:rsidR="00327D4D">
        <w:rPr>
          <w:rFonts w:asciiTheme="majorBidi" w:eastAsiaTheme="minorEastAsia" w:hAnsiTheme="majorBidi" w:cstheme="majorBidi"/>
          <w:sz w:val="24"/>
          <w:szCs w:val="24"/>
          <w:lang w:eastAsia="zh-CN"/>
        </w:rPr>
        <w:t xml:space="preserve">Public </w:t>
      </w:r>
      <w:r w:rsidR="007C0BE1" w:rsidRPr="007C0BE1">
        <w:rPr>
          <w:rFonts w:asciiTheme="majorBidi" w:eastAsiaTheme="minorEastAsia" w:hAnsiTheme="majorBidi" w:cstheme="majorBidi"/>
          <w:sz w:val="24"/>
          <w:szCs w:val="24"/>
          <w:lang w:eastAsia="zh-CN"/>
        </w:rPr>
        <w:t>Hospital B)</w:t>
      </w:r>
    </w:p>
    <w:p w14:paraId="205022D6" w14:textId="38C7AD5C" w:rsidR="007C0BE1" w:rsidRPr="007C0BE1" w:rsidRDefault="00F3770A" w:rsidP="009A6A12">
      <w:pPr>
        <w:spacing w:line="240" w:lineRule="auto"/>
        <w:ind w:left="720"/>
        <w:jc w:val="both"/>
        <w:rPr>
          <w:rFonts w:asciiTheme="majorBidi" w:eastAsiaTheme="minorEastAsia" w:hAnsiTheme="majorBidi" w:cstheme="majorBidi"/>
          <w:sz w:val="24"/>
          <w:szCs w:val="24"/>
          <w:lang w:eastAsia="zh-CN"/>
        </w:rPr>
      </w:pPr>
      <w:r>
        <w:rPr>
          <w:rFonts w:asciiTheme="majorBidi" w:eastAsiaTheme="minorEastAsia" w:hAnsiTheme="majorBidi" w:cstheme="majorBidi"/>
          <w:i/>
          <w:iCs/>
          <w:sz w:val="24"/>
          <w:szCs w:val="24"/>
          <w:lang w:eastAsia="zh-CN"/>
        </w:rPr>
        <w:t>“</w:t>
      </w:r>
      <w:r w:rsidR="007C0BE1" w:rsidRPr="007C0BE1">
        <w:rPr>
          <w:rFonts w:asciiTheme="majorBidi" w:eastAsiaTheme="minorEastAsia" w:hAnsiTheme="majorBidi" w:cstheme="majorBidi"/>
          <w:i/>
          <w:iCs/>
          <w:sz w:val="24"/>
          <w:szCs w:val="24"/>
          <w:lang w:eastAsia="zh-CN"/>
        </w:rPr>
        <w:t>We have problems with the clinicians who don’t comply with the requirements of the accreditation programme (e.g. filling the patients’ record completely). We try to encourage them to do so, because we lose points if it is not done properly. I try to do this through senior managers [director] of this hospital.</w:t>
      </w:r>
      <w:r>
        <w:rPr>
          <w:rFonts w:asciiTheme="majorBidi" w:eastAsiaTheme="minorEastAsia" w:hAnsiTheme="majorBidi" w:cstheme="majorBidi"/>
          <w:i/>
          <w:iCs/>
          <w:sz w:val="24"/>
          <w:szCs w:val="24"/>
          <w:lang w:eastAsia="zh-CN"/>
        </w:rPr>
        <w:t>”</w:t>
      </w:r>
      <w:r w:rsidR="007C0BE1" w:rsidRPr="007C0BE1">
        <w:rPr>
          <w:rFonts w:asciiTheme="majorBidi" w:eastAsiaTheme="minorEastAsia" w:hAnsiTheme="majorBidi" w:cstheme="majorBidi"/>
          <w:i/>
          <w:iCs/>
          <w:sz w:val="24"/>
          <w:szCs w:val="24"/>
          <w:lang w:eastAsia="zh-CN"/>
        </w:rPr>
        <w:t xml:space="preserve"> </w:t>
      </w:r>
      <w:r w:rsidR="007C0BE1" w:rsidRPr="007C0BE1">
        <w:rPr>
          <w:rFonts w:asciiTheme="majorBidi" w:eastAsiaTheme="minorEastAsia" w:hAnsiTheme="majorBidi" w:cstheme="majorBidi"/>
          <w:sz w:val="24"/>
          <w:szCs w:val="24"/>
          <w:lang w:eastAsia="zh-CN"/>
        </w:rPr>
        <w:t xml:space="preserve">(Sister: </w:t>
      </w:r>
      <w:r w:rsidR="00327D4D">
        <w:rPr>
          <w:rFonts w:asciiTheme="majorBidi" w:eastAsiaTheme="minorEastAsia" w:hAnsiTheme="majorBidi" w:cstheme="majorBidi"/>
          <w:sz w:val="24"/>
          <w:szCs w:val="24"/>
          <w:lang w:eastAsia="zh-CN"/>
        </w:rPr>
        <w:t xml:space="preserve">Private </w:t>
      </w:r>
      <w:r w:rsidR="007C0BE1" w:rsidRPr="007C0BE1">
        <w:rPr>
          <w:rFonts w:asciiTheme="majorBidi" w:eastAsiaTheme="minorEastAsia" w:hAnsiTheme="majorBidi" w:cstheme="majorBidi"/>
          <w:sz w:val="24"/>
          <w:szCs w:val="24"/>
          <w:lang w:eastAsia="zh-CN"/>
        </w:rPr>
        <w:t>Hospital E)</w:t>
      </w:r>
    </w:p>
    <w:p w14:paraId="3D55231D" w14:textId="77777777" w:rsidR="007C0BE1" w:rsidRPr="007C0BE1" w:rsidRDefault="007C0BE1" w:rsidP="009A6A12">
      <w:pPr>
        <w:spacing w:line="240" w:lineRule="auto"/>
        <w:jc w:val="both"/>
        <w:rPr>
          <w:rFonts w:asciiTheme="majorBidi" w:eastAsiaTheme="minorEastAsia" w:hAnsiTheme="majorBidi" w:cstheme="majorBidi"/>
          <w:sz w:val="24"/>
          <w:szCs w:val="24"/>
          <w:lang w:eastAsia="zh-CN"/>
        </w:rPr>
      </w:pPr>
      <w:r w:rsidRPr="007C0BE1">
        <w:rPr>
          <w:rFonts w:asciiTheme="majorBidi" w:eastAsiaTheme="minorEastAsia" w:hAnsiTheme="majorBidi" w:cstheme="majorBidi"/>
          <w:sz w:val="24"/>
          <w:szCs w:val="24"/>
          <w:lang w:eastAsia="zh-CN"/>
        </w:rPr>
        <w:t xml:space="preserve">Interviews with physicians indicate that they are either unaware of the accreditation programme or see it more as a ‘formality’ than a quality improvement mechanism. Their tight schedules also seem to impact on their indifference toward the accreditation programme. </w:t>
      </w:r>
    </w:p>
    <w:p w14:paraId="0630F24B" w14:textId="76B01376" w:rsidR="007C0BE1" w:rsidRPr="007C0BE1" w:rsidRDefault="00F3770A" w:rsidP="009A6A12">
      <w:pPr>
        <w:spacing w:line="240" w:lineRule="auto"/>
        <w:ind w:left="720"/>
        <w:jc w:val="both"/>
        <w:rPr>
          <w:rFonts w:asciiTheme="majorBidi" w:eastAsiaTheme="minorEastAsia" w:hAnsiTheme="majorBidi" w:cstheme="majorBidi"/>
          <w:sz w:val="24"/>
          <w:szCs w:val="24"/>
          <w:lang w:eastAsia="zh-CN"/>
        </w:rPr>
      </w:pPr>
      <w:r>
        <w:rPr>
          <w:rFonts w:asciiTheme="majorBidi" w:eastAsiaTheme="minorEastAsia" w:hAnsiTheme="majorBidi" w:cstheme="majorBidi"/>
          <w:i/>
          <w:iCs/>
          <w:sz w:val="24"/>
          <w:szCs w:val="24"/>
          <w:lang w:eastAsia="zh-CN"/>
        </w:rPr>
        <w:t>“</w:t>
      </w:r>
      <w:r w:rsidR="007C0BE1" w:rsidRPr="007C0BE1">
        <w:rPr>
          <w:rFonts w:asciiTheme="majorBidi" w:eastAsiaTheme="minorEastAsia" w:hAnsiTheme="majorBidi" w:cstheme="majorBidi"/>
          <w:i/>
          <w:iCs/>
          <w:sz w:val="24"/>
          <w:szCs w:val="24"/>
          <w:lang w:eastAsia="zh-CN"/>
        </w:rPr>
        <w:t>I know there is an evaluation programme, but I am not aware what it does and what its standards are.</w:t>
      </w:r>
      <w:r>
        <w:rPr>
          <w:rFonts w:asciiTheme="majorBidi" w:eastAsiaTheme="minorEastAsia" w:hAnsiTheme="majorBidi" w:cstheme="majorBidi"/>
          <w:i/>
          <w:iCs/>
          <w:sz w:val="24"/>
          <w:szCs w:val="24"/>
          <w:lang w:eastAsia="zh-CN"/>
        </w:rPr>
        <w:t>”</w:t>
      </w:r>
      <w:r w:rsidR="007C0BE1" w:rsidRPr="007C0BE1">
        <w:rPr>
          <w:rFonts w:asciiTheme="majorBidi" w:eastAsiaTheme="minorEastAsia" w:hAnsiTheme="majorBidi" w:cstheme="majorBidi"/>
          <w:sz w:val="24"/>
          <w:szCs w:val="24"/>
          <w:lang w:eastAsia="zh-CN"/>
        </w:rPr>
        <w:t xml:space="preserve"> (Consultant: </w:t>
      </w:r>
      <w:r w:rsidR="00327D4D">
        <w:rPr>
          <w:rFonts w:asciiTheme="majorBidi" w:eastAsiaTheme="minorEastAsia" w:hAnsiTheme="majorBidi" w:cstheme="majorBidi"/>
          <w:sz w:val="24"/>
          <w:szCs w:val="24"/>
          <w:lang w:eastAsia="zh-CN"/>
        </w:rPr>
        <w:t xml:space="preserve">Public </w:t>
      </w:r>
      <w:r w:rsidR="007C0BE1" w:rsidRPr="007C0BE1">
        <w:rPr>
          <w:rFonts w:asciiTheme="majorBidi" w:eastAsiaTheme="minorEastAsia" w:hAnsiTheme="majorBidi" w:cstheme="majorBidi"/>
          <w:sz w:val="24"/>
          <w:szCs w:val="24"/>
          <w:lang w:eastAsia="zh-CN"/>
        </w:rPr>
        <w:t xml:space="preserve">Hospital F) </w:t>
      </w:r>
    </w:p>
    <w:p w14:paraId="1ECBEA29" w14:textId="77777777" w:rsidR="007C0BE1" w:rsidRPr="007C0BE1" w:rsidRDefault="007C0BE1" w:rsidP="009A6A12">
      <w:pPr>
        <w:spacing w:line="240" w:lineRule="auto"/>
        <w:jc w:val="both"/>
        <w:rPr>
          <w:rFonts w:asciiTheme="majorBidi" w:eastAsiaTheme="minorEastAsia" w:hAnsiTheme="majorBidi" w:cstheme="majorBidi"/>
          <w:bCs/>
          <w:iCs/>
          <w:sz w:val="24"/>
          <w:szCs w:val="24"/>
          <w:lang w:eastAsia="zh-CN"/>
        </w:rPr>
      </w:pPr>
      <w:r w:rsidRPr="007C0BE1">
        <w:rPr>
          <w:rFonts w:asciiTheme="majorBidi" w:eastAsiaTheme="minorEastAsia" w:hAnsiTheme="majorBidi" w:cstheme="majorBidi"/>
          <w:iCs/>
          <w:sz w:val="24"/>
          <w:szCs w:val="24"/>
          <w:lang w:eastAsia="zh-CN"/>
        </w:rPr>
        <w:t xml:space="preserve">In fact some clinicians suggested that the accreditation scheme </w:t>
      </w:r>
      <w:r w:rsidR="00E96F08" w:rsidRPr="007C0BE1">
        <w:rPr>
          <w:rFonts w:asciiTheme="majorBidi" w:eastAsiaTheme="minorEastAsia" w:hAnsiTheme="majorBidi" w:cstheme="majorBidi"/>
          <w:iCs/>
          <w:sz w:val="24"/>
          <w:szCs w:val="24"/>
          <w:lang w:eastAsia="zh-CN"/>
        </w:rPr>
        <w:t>d</w:t>
      </w:r>
      <w:r w:rsidR="00E96F08">
        <w:rPr>
          <w:rFonts w:asciiTheme="majorBidi" w:eastAsiaTheme="minorEastAsia" w:hAnsiTheme="majorBidi" w:cstheme="majorBidi"/>
          <w:iCs/>
          <w:sz w:val="24"/>
          <w:szCs w:val="24"/>
          <w:lang w:eastAsia="zh-CN"/>
        </w:rPr>
        <w:t>oes</w:t>
      </w:r>
      <w:r w:rsidR="00E96F08" w:rsidRPr="007C0BE1">
        <w:rPr>
          <w:rFonts w:asciiTheme="majorBidi" w:eastAsiaTheme="minorEastAsia" w:hAnsiTheme="majorBidi" w:cstheme="majorBidi"/>
          <w:iCs/>
          <w:sz w:val="24"/>
          <w:szCs w:val="24"/>
          <w:lang w:eastAsia="zh-CN"/>
        </w:rPr>
        <w:t xml:space="preserve"> </w:t>
      </w:r>
      <w:r w:rsidRPr="007C0BE1">
        <w:rPr>
          <w:rFonts w:asciiTheme="majorBidi" w:eastAsiaTheme="minorEastAsia" w:hAnsiTheme="majorBidi" w:cstheme="majorBidi"/>
          <w:iCs/>
          <w:sz w:val="24"/>
          <w:szCs w:val="24"/>
          <w:lang w:eastAsia="zh-CN"/>
        </w:rPr>
        <w:t>not have an impact on their work.</w:t>
      </w:r>
      <w:r w:rsidR="009F7BE7">
        <w:rPr>
          <w:rFonts w:asciiTheme="majorBidi" w:eastAsiaTheme="minorEastAsia" w:hAnsiTheme="majorBidi" w:cstheme="majorBidi"/>
          <w:iCs/>
          <w:sz w:val="24"/>
          <w:szCs w:val="24"/>
          <w:lang w:eastAsia="zh-CN"/>
        </w:rPr>
        <w:t xml:space="preserve"> </w:t>
      </w:r>
    </w:p>
    <w:p w14:paraId="0FE2E23E" w14:textId="5EEDBCDA" w:rsidR="007C0BE1" w:rsidRDefault="00F3770A" w:rsidP="009A6A12">
      <w:pPr>
        <w:spacing w:line="240" w:lineRule="auto"/>
        <w:ind w:left="720" w:hanging="11"/>
        <w:jc w:val="both"/>
        <w:rPr>
          <w:rFonts w:asciiTheme="majorBidi" w:eastAsiaTheme="minorEastAsia" w:hAnsiTheme="majorBidi" w:cstheme="majorBidi"/>
          <w:bCs/>
          <w:i/>
          <w:iCs/>
          <w:sz w:val="24"/>
          <w:szCs w:val="24"/>
          <w:lang w:eastAsia="zh-CN"/>
        </w:rPr>
      </w:pPr>
      <w:r>
        <w:rPr>
          <w:rFonts w:asciiTheme="majorBidi" w:eastAsiaTheme="minorEastAsia" w:hAnsiTheme="majorBidi" w:cstheme="majorBidi"/>
          <w:bCs/>
          <w:i/>
          <w:iCs/>
          <w:sz w:val="24"/>
          <w:szCs w:val="24"/>
          <w:lang w:eastAsia="zh-CN"/>
        </w:rPr>
        <w:t>“</w:t>
      </w:r>
      <w:r w:rsidR="007C0BE1" w:rsidRPr="007C0BE1">
        <w:rPr>
          <w:rFonts w:asciiTheme="majorBidi" w:eastAsiaTheme="minorEastAsia" w:hAnsiTheme="majorBidi" w:cstheme="majorBidi"/>
          <w:bCs/>
          <w:i/>
          <w:iCs/>
          <w:sz w:val="24"/>
          <w:szCs w:val="24"/>
          <w:lang w:eastAsia="zh-CN"/>
        </w:rPr>
        <w:t>I don’t suppose the accreditation programme limits my freedom and independence, because it is only an annual checking system which stays just for a few days with us in the hospital.</w:t>
      </w:r>
      <w:r>
        <w:rPr>
          <w:rFonts w:asciiTheme="majorBidi" w:eastAsiaTheme="minorEastAsia" w:hAnsiTheme="majorBidi" w:cstheme="majorBidi"/>
          <w:bCs/>
          <w:i/>
          <w:iCs/>
          <w:sz w:val="24"/>
          <w:szCs w:val="24"/>
          <w:lang w:eastAsia="zh-CN"/>
        </w:rPr>
        <w:t>”</w:t>
      </w:r>
      <w:r w:rsidR="007C0BE1" w:rsidRPr="007C0BE1">
        <w:rPr>
          <w:rFonts w:asciiTheme="majorBidi" w:eastAsiaTheme="minorEastAsia" w:hAnsiTheme="majorBidi" w:cstheme="majorBidi"/>
          <w:bCs/>
          <w:i/>
          <w:iCs/>
          <w:sz w:val="24"/>
          <w:szCs w:val="24"/>
          <w:lang w:eastAsia="zh-CN"/>
        </w:rPr>
        <w:t xml:space="preserve"> </w:t>
      </w:r>
      <w:r w:rsidR="007C0BE1" w:rsidRPr="002843DE">
        <w:rPr>
          <w:rFonts w:asciiTheme="majorBidi" w:eastAsiaTheme="minorEastAsia" w:hAnsiTheme="majorBidi" w:cstheme="majorBidi"/>
          <w:bCs/>
          <w:iCs/>
          <w:sz w:val="24"/>
          <w:szCs w:val="24"/>
          <w:lang w:eastAsia="zh-CN"/>
        </w:rPr>
        <w:t xml:space="preserve">(Head of ED: </w:t>
      </w:r>
      <w:r w:rsidR="00B215AB" w:rsidRPr="002843DE">
        <w:rPr>
          <w:rFonts w:asciiTheme="majorBidi" w:eastAsiaTheme="minorEastAsia" w:hAnsiTheme="majorBidi" w:cstheme="majorBidi"/>
          <w:bCs/>
          <w:iCs/>
          <w:sz w:val="24"/>
          <w:szCs w:val="24"/>
          <w:lang w:eastAsia="zh-CN"/>
        </w:rPr>
        <w:t xml:space="preserve">Private </w:t>
      </w:r>
      <w:r w:rsidR="007C0BE1" w:rsidRPr="002843DE">
        <w:rPr>
          <w:rFonts w:asciiTheme="majorBidi" w:eastAsiaTheme="minorEastAsia" w:hAnsiTheme="majorBidi" w:cstheme="majorBidi"/>
          <w:bCs/>
          <w:iCs/>
          <w:sz w:val="24"/>
          <w:szCs w:val="24"/>
          <w:lang w:eastAsia="zh-CN"/>
        </w:rPr>
        <w:t>Hospital E)</w:t>
      </w:r>
    </w:p>
    <w:p w14:paraId="0E0E129C" w14:textId="77777777" w:rsidR="00FC44A7" w:rsidRPr="00FC44A7" w:rsidRDefault="00A56151" w:rsidP="009A6A12">
      <w:pPr>
        <w:spacing w:line="240" w:lineRule="auto"/>
        <w:jc w:val="both"/>
        <w:rPr>
          <w:rFonts w:asciiTheme="majorBidi" w:eastAsiaTheme="minorEastAsia" w:hAnsiTheme="majorBidi" w:cstheme="majorBidi"/>
          <w:bCs/>
          <w:iCs/>
          <w:sz w:val="24"/>
          <w:szCs w:val="24"/>
          <w:lang w:eastAsia="zh-CN"/>
        </w:rPr>
      </w:pPr>
      <w:r w:rsidRPr="00A56151">
        <w:rPr>
          <w:rFonts w:asciiTheme="majorBidi" w:eastAsiaTheme="minorEastAsia" w:hAnsiTheme="majorBidi" w:cstheme="majorBidi"/>
          <w:bCs/>
          <w:iCs/>
          <w:sz w:val="24"/>
          <w:szCs w:val="24"/>
          <w:lang w:eastAsia="zh-CN"/>
        </w:rPr>
        <w:t>Seemingly</w:t>
      </w:r>
      <w:r w:rsidR="009C0F6A">
        <w:rPr>
          <w:rFonts w:asciiTheme="majorBidi" w:eastAsiaTheme="minorEastAsia" w:hAnsiTheme="majorBidi" w:cstheme="majorBidi"/>
          <w:bCs/>
          <w:iCs/>
          <w:sz w:val="24"/>
          <w:szCs w:val="24"/>
          <w:lang w:eastAsia="zh-CN"/>
        </w:rPr>
        <w:t>,</w:t>
      </w:r>
      <w:r w:rsidRPr="00A56151">
        <w:rPr>
          <w:rFonts w:asciiTheme="majorBidi" w:eastAsiaTheme="minorEastAsia" w:hAnsiTheme="majorBidi" w:cstheme="majorBidi"/>
          <w:bCs/>
          <w:iCs/>
          <w:sz w:val="24"/>
          <w:szCs w:val="24"/>
          <w:lang w:eastAsia="zh-CN"/>
        </w:rPr>
        <w:t xml:space="preserve"> then</w:t>
      </w:r>
      <w:r w:rsidR="009C0F6A">
        <w:rPr>
          <w:rFonts w:asciiTheme="majorBidi" w:eastAsiaTheme="minorEastAsia" w:hAnsiTheme="majorBidi" w:cstheme="majorBidi"/>
          <w:bCs/>
          <w:iCs/>
          <w:sz w:val="24"/>
          <w:szCs w:val="24"/>
          <w:lang w:eastAsia="zh-CN"/>
        </w:rPr>
        <w:t>,</w:t>
      </w:r>
      <w:r w:rsidRPr="00A56151">
        <w:rPr>
          <w:rFonts w:asciiTheme="majorBidi" w:eastAsiaTheme="minorEastAsia" w:hAnsiTheme="majorBidi" w:cstheme="majorBidi"/>
          <w:bCs/>
          <w:iCs/>
          <w:sz w:val="24"/>
          <w:szCs w:val="24"/>
          <w:lang w:eastAsia="zh-CN"/>
        </w:rPr>
        <w:t xml:space="preserve"> the accreditation scheme </w:t>
      </w:r>
      <w:r w:rsidR="00E96F08">
        <w:rPr>
          <w:rFonts w:asciiTheme="majorBidi" w:eastAsiaTheme="minorEastAsia" w:hAnsiTheme="majorBidi" w:cstheme="majorBidi"/>
          <w:bCs/>
          <w:iCs/>
          <w:sz w:val="24"/>
          <w:szCs w:val="24"/>
          <w:lang w:eastAsia="zh-CN"/>
        </w:rPr>
        <w:t>i</w:t>
      </w:r>
      <w:r w:rsidR="00E96F08" w:rsidRPr="00A56151">
        <w:rPr>
          <w:rFonts w:asciiTheme="majorBidi" w:eastAsiaTheme="minorEastAsia" w:hAnsiTheme="majorBidi" w:cstheme="majorBidi"/>
          <w:bCs/>
          <w:iCs/>
          <w:sz w:val="24"/>
          <w:szCs w:val="24"/>
          <w:lang w:eastAsia="zh-CN"/>
        </w:rPr>
        <w:t xml:space="preserve">s neither </w:t>
      </w:r>
      <w:r w:rsidRPr="00A56151">
        <w:rPr>
          <w:rFonts w:asciiTheme="majorBidi" w:eastAsiaTheme="minorEastAsia" w:hAnsiTheme="majorBidi" w:cstheme="majorBidi"/>
          <w:bCs/>
          <w:iCs/>
          <w:sz w:val="24"/>
          <w:szCs w:val="24"/>
          <w:lang w:eastAsia="zh-CN"/>
        </w:rPr>
        <w:t xml:space="preserve">intrusive </w:t>
      </w:r>
      <w:r w:rsidR="00E96F08" w:rsidRPr="00A56151">
        <w:rPr>
          <w:rFonts w:asciiTheme="majorBidi" w:eastAsiaTheme="minorEastAsia" w:hAnsiTheme="majorBidi" w:cstheme="majorBidi"/>
          <w:bCs/>
          <w:iCs/>
          <w:sz w:val="24"/>
          <w:szCs w:val="24"/>
          <w:lang w:eastAsia="zh-CN"/>
        </w:rPr>
        <w:t>no</w:t>
      </w:r>
      <w:r w:rsidR="00E96F08">
        <w:rPr>
          <w:rFonts w:asciiTheme="majorBidi" w:eastAsiaTheme="minorEastAsia" w:hAnsiTheme="majorBidi" w:cstheme="majorBidi"/>
          <w:bCs/>
          <w:iCs/>
          <w:sz w:val="24"/>
          <w:szCs w:val="24"/>
          <w:lang w:eastAsia="zh-CN"/>
        </w:rPr>
        <w:t>r</w:t>
      </w:r>
      <w:r w:rsidR="00E96F08" w:rsidRPr="00A56151">
        <w:rPr>
          <w:rFonts w:asciiTheme="majorBidi" w:eastAsiaTheme="minorEastAsia" w:hAnsiTheme="majorBidi" w:cstheme="majorBidi"/>
          <w:bCs/>
          <w:iCs/>
          <w:sz w:val="24"/>
          <w:szCs w:val="24"/>
          <w:lang w:eastAsia="zh-CN"/>
        </w:rPr>
        <w:t xml:space="preserve"> </w:t>
      </w:r>
      <w:r w:rsidRPr="00A56151">
        <w:rPr>
          <w:rFonts w:asciiTheme="majorBidi" w:eastAsiaTheme="minorEastAsia" w:hAnsiTheme="majorBidi" w:cstheme="majorBidi"/>
          <w:bCs/>
          <w:iCs/>
          <w:sz w:val="24"/>
          <w:szCs w:val="24"/>
          <w:lang w:eastAsia="zh-CN"/>
        </w:rPr>
        <w:t>freedom-reducing</w:t>
      </w:r>
      <w:r>
        <w:rPr>
          <w:rFonts w:asciiTheme="majorBidi" w:eastAsiaTheme="minorEastAsia" w:hAnsiTheme="majorBidi" w:cstheme="majorBidi"/>
          <w:bCs/>
          <w:iCs/>
          <w:sz w:val="24"/>
          <w:szCs w:val="24"/>
          <w:lang w:eastAsia="zh-CN"/>
        </w:rPr>
        <w:t xml:space="preserve"> </w:t>
      </w:r>
      <w:r w:rsidR="009C0F6A">
        <w:rPr>
          <w:rFonts w:asciiTheme="majorBidi" w:eastAsiaTheme="minorEastAsia" w:hAnsiTheme="majorBidi" w:cstheme="majorBidi"/>
          <w:bCs/>
          <w:iCs/>
          <w:sz w:val="24"/>
          <w:szCs w:val="24"/>
          <w:lang w:eastAsia="zh-CN"/>
        </w:rPr>
        <w:t>(</w:t>
      </w:r>
      <w:r>
        <w:rPr>
          <w:rFonts w:asciiTheme="majorBidi" w:eastAsiaTheme="minorEastAsia" w:hAnsiTheme="majorBidi" w:cstheme="majorBidi"/>
          <w:bCs/>
          <w:iCs/>
          <w:sz w:val="24"/>
          <w:szCs w:val="24"/>
          <w:lang w:eastAsia="zh-CN"/>
        </w:rPr>
        <w:t>at least for the clinicians</w:t>
      </w:r>
      <w:r w:rsidR="009C0F6A">
        <w:rPr>
          <w:rFonts w:asciiTheme="majorBidi" w:eastAsiaTheme="minorEastAsia" w:hAnsiTheme="majorBidi" w:cstheme="majorBidi"/>
          <w:bCs/>
          <w:iCs/>
          <w:sz w:val="24"/>
          <w:szCs w:val="24"/>
          <w:lang w:eastAsia="zh-CN"/>
        </w:rPr>
        <w:t>)</w:t>
      </w:r>
      <w:r w:rsidRPr="00A56151">
        <w:rPr>
          <w:rFonts w:asciiTheme="majorBidi" w:eastAsiaTheme="minorEastAsia" w:hAnsiTheme="majorBidi" w:cstheme="majorBidi"/>
          <w:bCs/>
          <w:iCs/>
          <w:sz w:val="24"/>
          <w:szCs w:val="24"/>
          <w:lang w:eastAsia="zh-CN"/>
        </w:rPr>
        <w:t xml:space="preserve"> as</w:t>
      </w:r>
      <w:r w:rsidR="00E96F08">
        <w:rPr>
          <w:rFonts w:asciiTheme="majorBidi" w:eastAsiaTheme="minorEastAsia" w:hAnsiTheme="majorBidi" w:cstheme="majorBidi"/>
          <w:bCs/>
          <w:iCs/>
          <w:sz w:val="24"/>
          <w:szCs w:val="24"/>
          <w:lang w:eastAsia="zh-CN"/>
        </w:rPr>
        <w:t xml:space="preserve"> </w:t>
      </w:r>
      <w:r w:rsidR="005A6205">
        <w:rPr>
          <w:rFonts w:asciiTheme="majorBidi" w:eastAsiaTheme="minorEastAsia" w:hAnsiTheme="majorBidi" w:cstheme="majorBidi"/>
          <w:bCs/>
          <w:iCs/>
          <w:sz w:val="24"/>
          <w:szCs w:val="24"/>
          <w:lang w:eastAsia="zh-CN"/>
        </w:rPr>
        <w:t>is</w:t>
      </w:r>
      <w:r w:rsidR="009C0F6A">
        <w:rPr>
          <w:rFonts w:asciiTheme="majorBidi" w:eastAsiaTheme="minorEastAsia" w:hAnsiTheme="majorBidi" w:cstheme="majorBidi"/>
          <w:bCs/>
          <w:iCs/>
          <w:sz w:val="24"/>
          <w:szCs w:val="24"/>
          <w:lang w:eastAsia="zh-CN"/>
        </w:rPr>
        <w:t xml:space="preserve"> </w:t>
      </w:r>
      <w:r w:rsidR="009C0F6A" w:rsidRPr="00A56151">
        <w:rPr>
          <w:rFonts w:asciiTheme="majorBidi" w:eastAsiaTheme="minorEastAsia" w:hAnsiTheme="majorBidi" w:cstheme="majorBidi"/>
          <w:bCs/>
          <w:iCs/>
          <w:sz w:val="24"/>
          <w:szCs w:val="24"/>
          <w:lang w:eastAsia="zh-CN"/>
        </w:rPr>
        <w:t>typical</w:t>
      </w:r>
      <w:r w:rsidRPr="00A56151">
        <w:rPr>
          <w:rFonts w:asciiTheme="majorBidi" w:eastAsiaTheme="minorEastAsia" w:hAnsiTheme="majorBidi" w:cstheme="majorBidi"/>
          <w:bCs/>
          <w:iCs/>
          <w:sz w:val="24"/>
          <w:szCs w:val="24"/>
          <w:lang w:eastAsia="zh-CN"/>
        </w:rPr>
        <w:t xml:space="preserve"> of transactional regulatory processes.</w:t>
      </w:r>
      <w:r w:rsidRPr="00A56151">
        <w:rPr>
          <w:rFonts w:asciiTheme="majorBidi" w:eastAsiaTheme="minorEastAsia" w:hAnsiTheme="majorBidi" w:cstheme="majorBidi"/>
          <w:sz w:val="24"/>
          <w:szCs w:val="24"/>
          <w:lang w:eastAsia="zh-CN"/>
        </w:rPr>
        <w:t xml:space="preserve"> </w:t>
      </w:r>
      <w:r w:rsidR="009C0F6A">
        <w:rPr>
          <w:rFonts w:asciiTheme="majorBidi" w:eastAsiaTheme="minorEastAsia" w:hAnsiTheme="majorBidi" w:cstheme="majorBidi"/>
          <w:sz w:val="24"/>
          <w:szCs w:val="24"/>
          <w:lang w:eastAsia="zh-CN"/>
        </w:rPr>
        <w:t>Other studies on accreditations have shown that it is the nurse managers who take leadership roles in preparing for accreditation visits</w:t>
      </w:r>
      <w:r w:rsidR="00E96F08">
        <w:rPr>
          <w:rFonts w:asciiTheme="majorBidi" w:eastAsiaTheme="minorEastAsia" w:hAnsiTheme="majorBidi" w:cstheme="majorBidi"/>
          <w:sz w:val="24"/>
          <w:szCs w:val="24"/>
          <w:lang w:eastAsia="zh-CN"/>
        </w:rPr>
        <w:t xml:space="preserve">. It </w:t>
      </w:r>
      <w:r w:rsidR="00C400E3">
        <w:rPr>
          <w:rFonts w:asciiTheme="majorBidi" w:eastAsiaTheme="minorEastAsia" w:hAnsiTheme="majorBidi" w:cstheme="majorBidi"/>
          <w:sz w:val="24"/>
          <w:szCs w:val="24"/>
          <w:lang w:eastAsia="zh-CN"/>
        </w:rPr>
        <w:t>is in</w:t>
      </w:r>
      <w:r w:rsidR="009C0F6A">
        <w:rPr>
          <w:rFonts w:asciiTheme="majorBidi" w:eastAsiaTheme="minorEastAsia" w:hAnsiTheme="majorBidi" w:cstheme="majorBidi"/>
          <w:sz w:val="24"/>
          <w:szCs w:val="24"/>
          <w:lang w:eastAsia="zh-CN"/>
        </w:rPr>
        <w:t xml:space="preserve"> this respect</w:t>
      </w:r>
      <w:r w:rsidR="00E96F08">
        <w:rPr>
          <w:rFonts w:asciiTheme="majorBidi" w:eastAsiaTheme="minorEastAsia" w:hAnsiTheme="majorBidi" w:cstheme="majorBidi"/>
          <w:sz w:val="24"/>
          <w:szCs w:val="24"/>
          <w:lang w:eastAsia="zh-CN"/>
        </w:rPr>
        <w:t xml:space="preserve"> that</w:t>
      </w:r>
      <w:r w:rsidR="009C0F6A">
        <w:rPr>
          <w:rFonts w:asciiTheme="majorBidi" w:eastAsiaTheme="minorEastAsia" w:hAnsiTheme="majorBidi" w:cstheme="majorBidi"/>
          <w:sz w:val="24"/>
          <w:szCs w:val="24"/>
          <w:lang w:eastAsia="zh-CN"/>
        </w:rPr>
        <w:t xml:space="preserve"> our findings are similar to these studies </w:t>
      </w:r>
      <w:r w:rsidR="009C0F6A" w:rsidRPr="00132D97">
        <w:rPr>
          <w:rFonts w:asciiTheme="majorBidi" w:eastAsiaTheme="minorEastAsia" w:hAnsiTheme="majorBidi" w:cstheme="majorBidi"/>
          <w:sz w:val="24"/>
          <w:szCs w:val="24"/>
          <w:lang w:eastAsia="zh-CN"/>
        </w:rPr>
        <w:t>(Duckett, 1983;</w:t>
      </w:r>
      <w:r w:rsidR="009C0F6A">
        <w:rPr>
          <w:rFonts w:asciiTheme="majorBidi" w:eastAsiaTheme="minorEastAsia" w:hAnsiTheme="majorBidi" w:cstheme="majorBidi"/>
          <w:sz w:val="24"/>
          <w:szCs w:val="24"/>
          <w:lang w:eastAsia="zh-CN"/>
        </w:rPr>
        <w:t xml:space="preserve"> Pomey et al</w:t>
      </w:r>
      <w:r w:rsidR="00B046C7">
        <w:rPr>
          <w:rFonts w:asciiTheme="majorBidi" w:eastAsiaTheme="minorEastAsia" w:hAnsiTheme="majorBidi" w:cstheme="majorBidi"/>
          <w:sz w:val="24"/>
          <w:szCs w:val="24"/>
          <w:lang w:eastAsia="zh-CN"/>
        </w:rPr>
        <w:t>.</w:t>
      </w:r>
      <w:r w:rsidR="009C0F6A">
        <w:rPr>
          <w:rFonts w:asciiTheme="majorBidi" w:eastAsiaTheme="minorEastAsia" w:hAnsiTheme="majorBidi" w:cstheme="majorBidi"/>
          <w:sz w:val="24"/>
          <w:szCs w:val="24"/>
          <w:lang w:eastAsia="zh-CN"/>
        </w:rPr>
        <w:t xml:space="preserve">, 2004). </w:t>
      </w:r>
      <w:r w:rsidRPr="00A56151">
        <w:rPr>
          <w:rFonts w:asciiTheme="majorBidi" w:eastAsiaTheme="minorEastAsia" w:hAnsiTheme="majorBidi" w:cstheme="majorBidi"/>
          <w:bCs/>
          <w:iCs/>
          <w:sz w:val="24"/>
          <w:szCs w:val="24"/>
          <w:lang w:eastAsia="zh-CN"/>
        </w:rPr>
        <w:t>Both the private and the public hospitals demonstrated the two types of logics, professional (held by the clinicians) and managerial (held by the managers), often associated with healthcare organisations (</w:t>
      </w:r>
      <w:r w:rsidR="000455E2">
        <w:rPr>
          <w:rFonts w:asciiTheme="majorBidi" w:eastAsiaTheme="minorEastAsia" w:hAnsiTheme="majorBidi" w:cstheme="majorBidi"/>
          <w:bCs/>
          <w:iCs/>
          <w:sz w:val="24"/>
          <w:szCs w:val="24"/>
          <w:lang w:eastAsia="zh-CN"/>
        </w:rPr>
        <w:t xml:space="preserve">Abernethy et al., </w:t>
      </w:r>
      <w:r w:rsidRPr="00A56151">
        <w:rPr>
          <w:rFonts w:asciiTheme="majorBidi" w:eastAsiaTheme="minorEastAsia" w:hAnsiTheme="majorBidi" w:cstheme="majorBidi"/>
          <w:bCs/>
          <w:iCs/>
          <w:sz w:val="24"/>
          <w:szCs w:val="24"/>
          <w:lang w:eastAsia="zh-CN"/>
        </w:rPr>
        <w:t xml:space="preserve">1996; Kurumanki, 2004; </w:t>
      </w:r>
      <w:r w:rsidRPr="00132D97">
        <w:rPr>
          <w:rFonts w:asciiTheme="majorBidi" w:eastAsiaTheme="minorEastAsia" w:hAnsiTheme="majorBidi" w:cstheme="majorBidi"/>
          <w:bCs/>
          <w:iCs/>
          <w:sz w:val="24"/>
          <w:szCs w:val="24"/>
          <w:lang w:eastAsia="zh-CN"/>
        </w:rPr>
        <w:t>Modell, 2001,</w:t>
      </w:r>
      <w:r w:rsidRPr="00A56151">
        <w:rPr>
          <w:rFonts w:asciiTheme="majorBidi" w:eastAsiaTheme="minorEastAsia" w:hAnsiTheme="majorBidi" w:cstheme="majorBidi"/>
          <w:bCs/>
          <w:iCs/>
          <w:sz w:val="24"/>
          <w:szCs w:val="24"/>
          <w:lang w:eastAsia="zh-CN"/>
        </w:rPr>
        <w:t xml:space="preserve"> Lehtonen, 2007).</w:t>
      </w:r>
      <w:r w:rsidR="00FC44A7">
        <w:rPr>
          <w:rFonts w:asciiTheme="majorBidi" w:eastAsiaTheme="minorEastAsia" w:hAnsiTheme="majorBidi" w:cstheme="majorBidi"/>
          <w:bCs/>
          <w:iCs/>
          <w:sz w:val="24"/>
          <w:szCs w:val="24"/>
          <w:lang w:eastAsia="zh-CN"/>
        </w:rPr>
        <w:t xml:space="preserve"> </w:t>
      </w:r>
      <w:r w:rsidR="00E96F08">
        <w:rPr>
          <w:rFonts w:asciiTheme="majorBidi" w:eastAsiaTheme="minorEastAsia" w:hAnsiTheme="majorBidi" w:cstheme="majorBidi"/>
          <w:bCs/>
          <w:iCs/>
          <w:sz w:val="24"/>
          <w:szCs w:val="24"/>
          <w:lang w:eastAsia="zh-CN"/>
        </w:rPr>
        <w:t>Nonetheless,</w:t>
      </w:r>
      <w:r w:rsidR="00FC44A7">
        <w:rPr>
          <w:rFonts w:asciiTheme="majorBidi" w:eastAsiaTheme="minorEastAsia" w:hAnsiTheme="majorBidi" w:cstheme="majorBidi"/>
          <w:bCs/>
          <w:iCs/>
          <w:sz w:val="24"/>
          <w:szCs w:val="24"/>
          <w:lang w:eastAsia="zh-CN"/>
        </w:rPr>
        <w:t xml:space="preserve"> whilst other studies show that accreditation preparations lead to “sharing of information and greater service integration” </w:t>
      </w:r>
      <w:r w:rsidR="00FC44A7" w:rsidRPr="00132D97">
        <w:rPr>
          <w:rFonts w:asciiTheme="majorBidi" w:eastAsiaTheme="minorEastAsia" w:hAnsiTheme="majorBidi" w:cstheme="majorBidi"/>
          <w:bCs/>
          <w:iCs/>
          <w:sz w:val="24"/>
          <w:szCs w:val="24"/>
          <w:lang w:eastAsia="zh-CN"/>
        </w:rPr>
        <w:t>(Pomey, et al</w:t>
      </w:r>
      <w:r w:rsidR="00B046C7" w:rsidRPr="00132D97">
        <w:rPr>
          <w:rFonts w:asciiTheme="majorBidi" w:eastAsiaTheme="minorEastAsia" w:hAnsiTheme="majorBidi" w:cstheme="majorBidi"/>
          <w:bCs/>
          <w:iCs/>
          <w:sz w:val="24"/>
          <w:szCs w:val="24"/>
          <w:lang w:eastAsia="zh-CN"/>
        </w:rPr>
        <w:t>.</w:t>
      </w:r>
      <w:r w:rsidR="00FC44A7" w:rsidRPr="00132D97">
        <w:rPr>
          <w:rFonts w:asciiTheme="majorBidi" w:eastAsiaTheme="minorEastAsia" w:hAnsiTheme="majorBidi" w:cstheme="majorBidi"/>
          <w:bCs/>
          <w:iCs/>
          <w:sz w:val="24"/>
          <w:szCs w:val="24"/>
          <w:lang w:eastAsia="zh-CN"/>
        </w:rPr>
        <w:t>, 2004</w:t>
      </w:r>
      <w:r w:rsidR="00FC44A7">
        <w:rPr>
          <w:rFonts w:asciiTheme="majorBidi" w:eastAsiaTheme="minorEastAsia" w:hAnsiTheme="majorBidi" w:cstheme="majorBidi"/>
          <w:bCs/>
          <w:iCs/>
          <w:sz w:val="24"/>
          <w:szCs w:val="24"/>
          <w:lang w:eastAsia="zh-CN"/>
        </w:rPr>
        <w:t xml:space="preserve">, page 122), here there </w:t>
      </w:r>
      <w:r w:rsidR="00E96F08">
        <w:rPr>
          <w:rFonts w:asciiTheme="majorBidi" w:eastAsiaTheme="minorEastAsia" w:hAnsiTheme="majorBidi" w:cstheme="majorBidi"/>
          <w:bCs/>
          <w:iCs/>
          <w:sz w:val="24"/>
          <w:szCs w:val="24"/>
          <w:lang w:eastAsia="zh-CN"/>
        </w:rPr>
        <w:t xml:space="preserve">is a </w:t>
      </w:r>
      <w:r w:rsidR="00FC44A7">
        <w:rPr>
          <w:rFonts w:asciiTheme="majorBidi" w:eastAsiaTheme="minorEastAsia" w:hAnsiTheme="majorBidi" w:cstheme="majorBidi"/>
          <w:bCs/>
          <w:iCs/>
          <w:sz w:val="24"/>
          <w:szCs w:val="24"/>
          <w:lang w:eastAsia="zh-CN"/>
        </w:rPr>
        <w:t xml:space="preserve">sense that clinicians </w:t>
      </w:r>
      <w:r w:rsidR="00E96F08">
        <w:rPr>
          <w:rFonts w:asciiTheme="majorBidi" w:eastAsiaTheme="minorEastAsia" w:hAnsiTheme="majorBidi" w:cstheme="majorBidi"/>
          <w:bCs/>
          <w:iCs/>
          <w:sz w:val="24"/>
          <w:szCs w:val="24"/>
          <w:lang w:eastAsia="zh-CN"/>
        </w:rPr>
        <w:t>are very</w:t>
      </w:r>
      <w:r w:rsidR="00FC44A7">
        <w:rPr>
          <w:rFonts w:asciiTheme="majorBidi" w:eastAsiaTheme="minorEastAsia" w:hAnsiTheme="majorBidi" w:cstheme="majorBidi"/>
          <w:bCs/>
          <w:iCs/>
          <w:sz w:val="24"/>
          <w:szCs w:val="24"/>
          <w:lang w:eastAsia="zh-CN"/>
        </w:rPr>
        <w:t xml:space="preserve"> powerful and they </w:t>
      </w:r>
      <w:r w:rsidR="00E96F08">
        <w:rPr>
          <w:rFonts w:asciiTheme="majorBidi" w:eastAsiaTheme="minorEastAsia" w:hAnsiTheme="majorBidi" w:cstheme="majorBidi"/>
          <w:bCs/>
          <w:iCs/>
          <w:sz w:val="24"/>
          <w:szCs w:val="24"/>
          <w:lang w:eastAsia="zh-CN"/>
        </w:rPr>
        <w:t xml:space="preserve">can choose </w:t>
      </w:r>
      <w:r w:rsidR="00FC44A7">
        <w:rPr>
          <w:rFonts w:asciiTheme="majorBidi" w:eastAsiaTheme="minorEastAsia" w:hAnsiTheme="majorBidi" w:cstheme="majorBidi"/>
          <w:bCs/>
          <w:iCs/>
          <w:sz w:val="24"/>
          <w:szCs w:val="24"/>
          <w:lang w:eastAsia="zh-CN"/>
        </w:rPr>
        <w:t xml:space="preserve">not to engage. </w:t>
      </w:r>
      <w:r w:rsidR="00FC44A7" w:rsidRPr="00FC44A7">
        <w:rPr>
          <w:rFonts w:asciiTheme="majorBidi" w:eastAsiaTheme="minorEastAsia" w:hAnsiTheme="majorBidi" w:cstheme="majorBidi"/>
          <w:bCs/>
          <w:iCs/>
          <w:sz w:val="24"/>
          <w:szCs w:val="24"/>
          <w:lang w:eastAsia="zh-CN"/>
        </w:rPr>
        <w:t xml:space="preserve">Most of the interviewees indicated that the quality improvement activities involving consultants do not progress properly, because they are reluctant to participate in and cooperate with such activities. </w:t>
      </w:r>
    </w:p>
    <w:p w14:paraId="4CEC92FC" w14:textId="1092CC5D" w:rsidR="00FC44A7" w:rsidRPr="00FC44A7" w:rsidRDefault="00F3770A" w:rsidP="009A6A12">
      <w:pPr>
        <w:spacing w:line="240" w:lineRule="auto"/>
        <w:ind w:left="720" w:firstLine="60"/>
        <w:jc w:val="both"/>
        <w:rPr>
          <w:rFonts w:asciiTheme="majorBidi" w:eastAsiaTheme="minorEastAsia" w:hAnsiTheme="majorBidi" w:cstheme="majorBidi"/>
          <w:bCs/>
          <w:iCs/>
          <w:sz w:val="24"/>
          <w:szCs w:val="24"/>
          <w:lang w:eastAsia="zh-CN"/>
        </w:rPr>
      </w:pPr>
      <w:r>
        <w:rPr>
          <w:rFonts w:asciiTheme="majorBidi" w:eastAsiaTheme="minorEastAsia" w:hAnsiTheme="majorBidi" w:cstheme="majorBidi"/>
          <w:bCs/>
          <w:i/>
          <w:iCs/>
          <w:sz w:val="24"/>
          <w:szCs w:val="24"/>
          <w:lang w:eastAsia="zh-CN"/>
        </w:rPr>
        <w:t>“</w:t>
      </w:r>
      <w:r w:rsidR="00FC44A7" w:rsidRPr="00FC44A7">
        <w:rPr>
          <w:rFonts w:asciiTheme="majorBidi" w:eastAsiaTheme="minorEastAsia" w:hAnsiTheme="majorBidi" w:cstheme="majorBidi"/>
          <w:bCs/>
          <w:i/>
          <w:iCs/>
          <w:sz w:val="24"/>
          <w:szCs w:val="24"/>
          <w:lang w:eastAsia="zh-CN"/>
        </w:rPr>
        <w:t>Surveyors frequently refer to some problems related to the activities of our consultants (e.g. their low rate of attendance in the hospitals committee and meetings). But, this is not under our control.</w:t>
      </w:r>
      <w:r>
        <w:rPr>
          <w:rFonts w:asciiTheme="majorBidi" w:eastAsiaTheme="minorEastAsia" w:hAnsiTheme="majorBidi" w:cstheme="majorBidi"/>
          <w:bCs/>
          <w:i/>
          <w:iCs/>
          <w:sz w:val="24"/>
          <w:szCs w:val="24"/>
          <w:lang w:eastAsia="zh-CN"/>
        </w:rPr>
        <w:t>”</w:t>
      </w:r>
      <w:r w:rsidR="00FC44A7" w:rsidRPr="00FC44A7">
        <w:rPr>
          <w:rFonts w:asciiTheme="majorBidi" w:eastAsiaTheme="minorEastAsia" w:hAnsiTheme="majorBidi" w:cstheme="majorBidi"/>
          <w:bCs/>
          <w:i/>
          <w:iCs/>
          <w:sz w:val="24"/>
          <w:szCs w:val="24"/>
          <w:lang w:eastAsia="zh-CN"/>
        </w:rPr>
        <w:t xml:space="preserve"> </w:t>
      </w:r>
      <w:r w:rsidR="00FC44A7" w:rsidRPr="00FC44A7">
        <w:rPr>
          <w:rFonts w:asciiTheme="majorBidi" w:eastAsiaTheme="minorEastAsia" w:hAnsiTheme="majorBidi" w:cstheme="majorBidi"/>
          <w:bCs/>
          <w:iCs/>
          <w:sz w:val="24"/>
          <w:szCs w:val="24"/>
          <w:lang w:eastAsia="zh-CN"/>
        </w:rPr>
        <w:t>(Manager: Hospital B)</w:t>
      </w:r>
    </w:p>
    <w:p w14:paraId="2ACF9CBF" w14:textId="7E9AED1B" w:rsidR="00FC44A7" w:rsidRPr="00FC44A7" w:rsidRDefault="00F3770A" w:rsidP="009A6A12">
      <w:pPr>
        <w:spacing w:line="240" w:lineRule="auto"/>
        <w:ind w:left="720"/>
        <w:jc w:val="both"/>
        <w:rPr>
          <w:rFonts w:asciiTheme="majorBidi" w:eastAsiaTheme="minorEastAsia" w:hAnsiTheme="majorBidi" w:cstheme="majorBidi"/>
          <w:bCs/>
          <w:iCs/>
          <w:sz w:val="24"/>
          <w:szCs w:val="24"/>
          <w:lang w:eastAsia="zh-CN"/>
        </w:rPr>
      </w:pPr>
      <w:r>
        <w:rPr>
          <w:rFonts w:asciiTheme="majorBidi" w:eastAsiaTheme="minorEastAsia" w:hAnsiTheme="majorBidi" w:cstheme="majorBidi"/>
          <w:bCs/>
          <w:i/>
          <w:iCs/>
          <w:sz w:val="24"/>
          <w:szCs w:val="24"/>
          <w:lang w:eastAsia="zh-CN"/>
        </w:rPr>
        <w:t>“</w:t>
      </w:r>
      <w:r w:rsidR="00FC44A7" w:rsidRPr="00FC44A7">
        <w:rPr>
          <w:rFonts w:asciiTheme="majorBidi" w:eastAsiaTheme="minorEastAsia" w:hAnsiTheme="majorBidi" w:cstheme="majorBidi"/>
          <w:bCs/>
          <w:i/>
          <w:iCs/>
          <w:sz w:val="24"/>
          <w:szCs w:val="24"/>
          <w:lang w:eastAsia="zh-CN"/>
        </w:rPr>
        <w:t>…consultants tend to not attend the time requirements of the hospitals, because of the power they hold.</w:t>
      </w:r>
      <w:r>
        <w:rPr>
          <w:rFonts w:asciiTheme="majorBidi" w:eastAsiaTheme="minorEastAsia" w:hAnsiTheme="majorBidi" w:cstheme="majorBidi"/>
          <w:bCs/>
          <w:i/>
          <w:iCs/>
          <w:sz w:val="24"/>
          <w:szCs w:val="24"/>
          <w:lang w:eastAsia="zh-CN"/>
        </w:rPr>
        <w:t>”</w:t>
      </w:r>
      <w:r w:rsidR="00FC44A7" w:rsidRPr="00FC44A7">
        <w:rPr>
          <w:rFonts w:asciiTheme="majorBidi" w:eastAsiaTheme="minorEastAsia" w:hAnsiTheme="majorBidi" w:cstheme="majorBidi"/>
          <w:bCs/>
          <w:i/>
          <w:iCs/>
          <w:sz w:val="24"/>
          <w:szCs w:val="24"/>
          <w:lang w:eastAsia="zh-CN"/>
        </w:rPr>
        <w:t xml:space="preserve"> </w:t>
      </w:r>
      <w:r w:rsidR="00FC44A7" w:rsidRPr="00FC44A7">
        <w:rPr>
          <w:rFonts w:asciiTheme="majorBidi" w:eastAsiaTheme="minorEastAsia" w:hAnsiTheme="majorBidi" w:cstheme="majorBidi"/>
          <w:bCs/>
          <w:iCs/>
          <w:sz w:val="24"/>
          <w:szCs w:val="24"/>
          <w:lang w:eastAsia="zh-CN"/>
        </w:rPr>
        <w:t>(Third-party surveyor)</w:t>
      </w:r>
    </w:p>
    <w:p w14:paraId="79BD24FF" w14:textId="18871966" w:rsidR="00A56151" w:rsidRPr="00A56151" w:rsidRDefault="00FC44A7" w:rsidP="009A6A12">
      <w:pPr>
        <w:spacing w:line="240" w:lineRule="auto"/>
        <w:jc w:val="both"/>
        <w:rPr>
          <w:rFonts w:asciiTheme="majorBidi" w:eastAsiaTheme="minorEastAsia" w:hAnsiTheme="majorBidi" w:cstheme="majorBidi"/>
          <w:bCs/>
          <w:iCs/>
          <w:sz w:val="24"/>
          <w:szCs w:val="24"/>
          <w:lang w:eastAsia="zh-CN"/>
        </w:rPr>
      </w:pPr>
      <w:r>
        <w:rPr>
          <w:rFonts w:asciiTheme="majorBidi" w:eastAsiaTheme="minorEastAsia" w:hAnsiTheme="majorBidi" w:cstheme="majorBidi"/>
          <w:bCs/>
          <w:iCs/>
          <w:sz w:val="24"/>
          <w:szCs w:val="24"/>
          <w:lang w:eastAsia="zh-CN"/>
        </w:rPr>
        <w:t>Supposedly</w:t>
      </w:r>
      <w:r w:rsidR="00E96F08">
        <w:rPr>
          <w:rFonts w:asciiTheme="majorBidi" w:eastAsiaTheme="minorEastAsia" w:hAnsiTheme="majorBidi" w:cstheme="majorBidi"/>
          <w:bCs/>
          <w:iCs/>
          <w:sz w:val="24"/>
          <w:szCs w:val="24"/>
          <w:lang w:eastAsia="zh-CN"/>
        </w:rPr>
        <w:t>,</w:t>
      </w:r>
      <w:r>
        <w:rPr>
          <w:rFonts w:asciiTheme="majorBidi" w:eastAsiaTheme="minorEastAsia" w:hAnsiTheme="majorBidi" w:cstheme="majorBidi"/>
          <w:bCs/>
          <w:iCs/>
          <w:sz w:val="24"/>
          <w:szCs w:val="24"/>
          <w:lang w:eastAsia="zh-CN"/>
        </w:rPr>
        <w:t xml:space="preserve"> if the underpinning ethos of the accreditation scheme </w:t>
      </w:r>
      <w:r w:rsidR="00E96F08">
        <w:rPr>
          <w:rFonts w:asciiTheme="majorBidi" w:eastAsiaTheme="minorEastAsia" w:hAnsiTheme="majorBidi" w:cstheme="majorBidi"/>
          <w:bCs/>
          <w:iCs/>
          <w:sz w:val="24"/>
          <w:szCs w:val="24"/>
          <w:lang w:eastAsia="zh-CN"/>
        </w:rPr>
        <w:t xml:space="preserve">is </w:t>
      </w:r>
      <w:r>
        <w:rPr>
          <w:rFonts w:asciiTheme="majorBidi" w:eastAsiaTheme="minorEastAsia" w:hAnsiTheme="majorBidi" w:cstheme="majorBidi"/>
          <w:bCs/>
          <w:iCs/>
          <w:sz w:val="24"/>
          <w:szCs w:val="24"/>
          <w:lang w:eastAsia="zh-CN"/>
        </w:rPr>
        <w:t>relational</w:t>
      </w:r>
      <w:r w:rsidR="001D0F3E">
        <w:rPr>
          <w:rFonts w:asciiTheme="majorBidi" w:eastAsiaTheme="minorEastAsia" w:hAnsiTheme="majorBidi" w:cstheme="majorBidi"/>
          <w:bCs/>
          <w:iCs/>
          <w:sz w:val="24"/>
          <w:szCs w:val="24"/>
          <w:lang w:eastAsia="zh-CN"/>
        </w:rPr>
        <w:t>,</w:t>
      </w:r>
      <w:r>
        <w:rPr>
          <w:rFonts w:asciiTheme="majorBidi" w:eastAsiaTheme="minorEastAsia" w:hAnsiTheme="majorBidi" w:cstheme="majorBidi"/>
          <w:bCs/>
          <w:iCs/>
          <w:sz w:val="24"/>
          <w:szCs w:val="24"/>
          <w:lang w:eastAsia="zh-CN"/>
        </w:rPr>
        <w:t xml:space="preserve"> </w:t>
      </w:r>
      <w:r w:rsidR="001D0F3E">
        <w:rPr>
          <w:rFonts w:asciiTheme="majorBidi" w:eastAsiaTheme="minorEastAsia" w:hAnsiTheme="majorBidi" w:cstheme="majorBidi"/>
          <w:bCs/>
          <w:iCs/>
          <w:sz w:val="24"/>
          <w:szCs w:val="24"/>
          <w:lang w:eastAsia="zh-CN"/>
        </w:rPr>
        <w:t xml:space="preserve">all stakeholders would have </w:t>
      </w:r>
      <w:r>
        <w:rPr>
          <w:rFonts w:asciiTheme="majorBidi" w:eastAsiaTheme="minorEastAsia" w:hAnsiTheme="majorBidi" w:cstheme="majorBidi"/>
          <w:bCs/>
          <w:iCs/>
          <w:sz w:val="24"/>
          <w:szCs w:val="24"/>
          <w:lang w:eastAsia="zh-CN"/>
        </w:rPr>
        <w:t xml:space="preserve">a </w:t>
      </w:r>
      <w:r w:rsidR="001D0F3E">
        <w:rPr>
          <w:rFonts w:asciiTheme="majorBidi" w:eastAsiaTheme="minorEastAsia" w:hAnsiTheme="majorBidi" w:cstheme="majorBidi"/>
          <w:bCs/>
          <w:iCs/>
          <w:sz w:val="24"/>
          <w:szCs w:val="24"/>
          <w:lang w:eastAsia="zh-CN"/>
        </w:rPr>
        <w:t xml:space="preserve">shared </w:t>
      </w:r>
      <w:r>
        <w:rPr>
          <w:rFonts w:asciiTheme="majorBidi" w:eastAsiaTheme="minorEastAsia" w:hAnsiTheme="majorBidi" w:cstheme="majorBidi"/>
          <w:bCs/>
          <w:iCs/>
          <w:sz w:val="24"/>
          <w:szCs w:val="24"/>
          <w:lang w:eastAsia="zh-CN"/>
        </w:rPr>
        <w:t xml:space="preserve">concern </w:t>
      </w:r>
      <w:r w:rsidR="001D0F3E">
        <w:rPr>
          <w:rFonts w:asciiTheme="majorBidi" w:eastAsiaTheme="minorEastAsia" w:hAnsiTheme="majorBidi" w:cstheme="majorBidi"/>
          <w:bCs/>
          <w:iCs/>
          <w:sz w:val="24"/>
          <w:szCs w:val="24"/>
          <w:lang w:eastAsia="zh-CN"/>
        </w:rPr>
        <w:t xml:space="preserve">for ways of improving </w:t>
      </w:r>
      <w:r>
        <w:rPr>
          <w:rFonts w:asciiTheme="majorBidi" w:eastAsiaTheme="minorEastAsia" w:hAnsiTheme="majorBidi" w:cstheme="majorBidi"/>
          <w:bCs/>
          <w:iCs/>
          <w:sz w:val="24"/>
          <w:szCs w:val="24"/>
          <w:lang w:eastAsia="zh-CN"/>
        </w:rPr>
        <w:t>processes</w:t>
      </w:r>
      <w:r w:rsidR="001D0F3E">
        <w:rPr>
          <w:rFonts w:asciiTheme="majorBidi" w:eastAsiaTheme="minorEastAsia" w:hAnsiTheme="majorBidi" w:cstheme="majorBidi"/>
          <w:bCs/>
          <w:iCs/>
          <w:sz w:val="24"/>
          <w:szCs w:val="24"/>
          <w:lang w:eastAsia="zh-CN"/>
        </w:rPr>
        <w:t xml:space="preserve"> and practices and this </w:t>
      </w:r>
      <w:r>
        <w:rPr>
          <w:rFonts w:asciiTheme="majorBidi" w:eastAsiaTheme="minorEastAsia" w:hAnsiTheme="majorBidi" w:cstheme="majorBidi"/>
          <w:bCs/>
          <w:iCs/>
          <w:sz w:val="24"/>
          <w:szCs w:val="24"/>
          <w:lang w:eastAsia="zh-CN"/>
        </w:rPr>
        <w:t>would emanate through the whole p</w:t>
      </w:r>
      <w:r w:rsidR="001D0F3E">
        <w:rPr>
          <w:rFonts w:asciiTheme="majorBidi" w:eastAsiaTheme="minorEastAsia" w:hAnsiTheme="majorBidi" w:cstheme="majorBidi"/>
          <w:bCs/>
          <w:iCs/>
          <w:sz w:val="24"/>
          <w:szCs w:val="24"/>
          <w:lang w:eastAsia="zh-CN"/>
        </w:rPr>
        <w:t xml:space="preserve">reparation for the visit. Transactional approaches are more attentive to outputs, the ends rather than the means.  </w:t>
      </w:r>
    </w:p>
    <w:p w14:paraId="68415421" w14:textId="0BFFBD3C" w:rsidR="008C238E" w:rsidRDefault="00B21E8D" w:rsidP="009A6A12">
      <w:pPr>
        <w:spacing w:line="24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Where</w:t>
      </w:r>
      <w:r w:rsidR="00BC741F" w:rsidRPr="002F321D">
        <w:rPr>
          <w:rFonts w:asciiTheme="majorBidi" w:eastAsiaTheme="minorEastAsia" w:hAnsiTheme="majorBidi" w:cstheme="majorBidi"/>
          <w:sz w:val="24"/>
          <w:szCs w:val="24"/>
          <w:lang w:eastAsia="zh-CN"/>
        </w:rPr>
        <w:t xml:space="preserve"> A&amp;E departments do not achieve a satisfactory score</w:t>
      </w:r>
      <w:r w:rsidR="00B3343A">
        <w:rPr>
          <w:rFonts w:asciiTheme="majorBidi" w:eastAsiaTheme="minorEastAsia" w:hAnsiTheme="majorBidi" w:cstheme="majorBidi"/>
          <w:sz w:val="24"/>
          <w:szCs w:val="24"/>
          <w:lang w:eastAsia="zh-CN"/>
        </w:rPr>
        <w:t xml:space="preserve"> </w:t>
      </w:r>
      <w:r w:rsidR="00B3343A" w:rsidRPr="00327D4D">
        <w:rPr>
          <w:rFonts w:asciiTheme="majorBidi" w:eastAsiaTheme="minorEastAsia" w:hAnsiTheme="majorBidi" w:cstheme="majorBidi"/>
          <w:sz w:val="24"/>
          <w:szCs w:val="24"/>
          <w:lang w:eastAsia="zh-CN"/>
        </w:rPr>
        <w:t>(i.e. falling into the non-compliant category –</w:t>
      </w:r>
      <w:r w:rsidR="00092516">
        <w:rPr>
          <w:rFonts w:asciiTheme="majorBidi" w:eastAsiaTheme="minorEastAsia" w:hAnsiTheme="majorBidi" w:cstheme="majorBidi"/>
          <w:sz w:val="24"/>
          <w:szCs w:val="24"/>
          <w:lang w:eastAsia="zh-CN"/>
        </w:rPr>
        <w:t xml:space="preserve"> </w:t>
      </w:r>
      <w:r w:rsidR="00B3343A" w:rsidRPr="00327D4D">
        <w:rPr>
          <w:rFonts w:asciiTheme="majorBidi" w:eastAsiaTheme="minorEastAsia" w:hAnsiTheme="majorBidi" w:cstheme="majorBidi"/>
          <w:sz w:val="24"/>
          <w:szCs w:val="24"/>
          <w:lang w:eastAsia="zh-CN"/>
        </w:rPr>
        <w:t>grade 4;</w:t>
      </w:r>
      <w:r w:rsidR="002F321D" w:rsidRPr="00327D4D">
        <w:rPr>
          <w:rFonts w:asciiTheme="majorBidi" w:eastAsiaTheme="minorEastAsia" w:hAnsiTheme="majorBidi" w:cstheme="majorBidi"/>
          <w:sz w:val="24"/>
          <w:szCs w:val="24"/>
          <w:lang w:eastAsia="zh-CN"/>
        </w:rPr>
        <w:t xml:space="preserve"> between </w:t>
      </w:r>
      <w:r w:rsidR="00B3343A" w:rsidRPr="00327D4D">
        <w:rPr>
          <w:rFonts w:asciiTheme="majorBidi" w:eastAsiaTheme="minorEastAsia" w:hAnsiTheme="majorBidi" w:cstheme="majorBidi"/>
          <w:sz w:val="24"/>
          <w:szCs w:val="24"/>
          <w:lang w:eastAsia="zh-CN"/>
        </w:rPr>
        <w:t xml:space="preserve">10869 – 13218, </w:t>
      </w:r>
      <w:r w:rsidR="00F3770A">
        <w:rPr>
          <w:rFonts w:asciiTheme="majorBidi" w:eastAsiaTheme="minorEastAsia" w:hAnsiTheme="majorBidi" w:cstheme="majorBidi"/>
          <w:sz w:val="24"/>
          <w:szCs w:val="24"/>
          <w:lang w:eastAsia="zh-CN"/>
        </w:rPr>
        <w:t>T</w:t>
      </w:r>
      <w:r w:rsidR="00B3343A" w:rsidRPr="00327D4D">
        <w:rPr>
          <w:rFonts w:asciiTheme="majorBidi" w:eastAsiaTheme="minorEastAsia" w:hAnsiTheme="majorBidi" w:cstheme="majorBidi"/>
          <w:sz w:val="24"/>
          <w:szCs w:val="24"/>
          <w:lang w:eastAsia="zh-CN"/>
        </w:rPr>
        <w:t xml:space="preserve">able </w:t>
      </w:r>
      <w:r w:rsidR="00092516">
        <w:rPr>
          <w:rFonts w:asciiTheme="majorBidi" w:eastAsiaTheme="minorEastAsia" w:hAnsiTheme="majorBidi" w:cstheme="majorBidi"/>
          <w:sz w:val="24"/>
          <w:szCs w:val="24"/>
          <w:lang w:eastAsia="zh-CN"/>
        </w:rPr>
        <w:t>5</w:t>
      </w:r>
      <w:r w:rsidR="00B3343A" w:rsidRPr="00327D4D">
        <w:rPr>
          <w:rFonts w:asciiTheme="majorBidi" w:eastAsiaTheme="minorEastAsia" w:hAnsiTheme="majorBidi" w:cstheme="majorBidi"/>
          <w:sz w:val="24"/>
          <w:szCs w:val="24"/>
          <w:lang w:eastAsia="zh-CN"/>
        </w:rPr>
        <w:t>)</w:t>
      </w:r>
      <w:r w:rsidR="00B3343A">
        <w:rPr>
          <w:rFonts w:asciiTheme="majorBidi" w:eastAsiaTheme="minorEastAsia" w:hAnsiTheme="majorBidi" w:cstheme="majorBidi"/>
          <w:sz w:val="24"/>
          <w:szCs w:val="24"/>
          <w:lang w:eastAsia="zh-CN"/>
        </w:rPr>
        <w:t>,</w:t>
      </w:r>
      <w:r w:rsidR="00BC741F" w:rsidRPr="002F321D">
        <w:rPr>
          <w:rFonts w:asciiTheme="majorBidi" w:eastAsiaTheme="minorEastAsia" w:hAnsiTheme="majorBidi" w:cstheme="majorBidi"/>
          <w:sz w:val="24"/>
          <w:szCs w:val="24"/>
          <w:lang w:eastAsia="zh-CN"/>
        </w:rPr>
        <w:t xml:space="preserve"> </w:t>
      </w:r>
      <w:r w:rsidR="009C0F6A">
        <w:rPr>
          <w:rFonts w:asciiTheme="majorBidi" w:eastAsiaTheme="minorEastAsia" w:hAnsiTheme="majorBidi" w:cstheme="majorBidi"/>
          <w:sz w:val="24"/>
          <w:szCs w:val="24"/>
          <w:lang w:eastAsia="zh-CN"/>
        </w:rPr>
        <w:t xml:space="preserve">the </w:t>
      </w:r>
      <w:r w:rsidR="00BC741F" w:rsidRPr="002F321D">
        <w:rPr>
          <w:rFonts w:asciiTheme="majorBidi" w:eastAsiaTheme="minorEastAsia" w:hAnsiTheme="majorBidi" w:cstheme="majorBidi"/>
          <w:sz w:val="24"/>
          <w:szCs w:val="24"/>
          <w:lang w:eastAsia="zh-CN"/>
        </w:rPr>
        <w:t>hospitals are given three</w:t>
      </w:r>
      <w:r w:rsidR="00BC741F" w:rsidRPr="00853020">
        <w:rPr>
          <w:rFonts w:asciiTheme="majorBidi" w:eastAsiaTheme="minorEastAsia" w:hAnsiTheme="majorBidi" w:cstheme="majorBidi"/>
          <w:sz w:val="24"/>
          <w:szCs w:val="24"/>
          <w:lang w:eastAsia="zh-CN"/>
        </w:rPr>
        <w:t xml:space="preserve"> months at most to rectify the problems and prepare for a re-evaluation of its A&amp;E department. This scheme tends to force hospitals to neglect their main activities to obtain higher grades for their A&amp;E accreditation and then be able to move to the second phase of the process. </w:t>
      </w:r>
    </w:p>
    <w:p w14:paraId="2D455BD1" w14:textId="66C6EA48" w:rsidR="00BC741F" w:rsidRPr="00853020" w:rsidRDefault="00BC741F" w:rsidP="009A6A12">
      <w:pPr>
        <w:spacing w:line="240" w:lineRule="auto"/>
        <w:jc w:val="both"/>
        <w:rPr>
          <w:rFonts w:asciiTheme="majorBidi" w:eastAsiaTheme="minorEastAsia" w:hAnsiTheme="majorBidi" w:cstheme="majorBidi"/>
          <w:sz w:val="24"/>
          <w:szCs w:val="24"/>
          <w:lang w:eastAsia="zh-CN"/>
        </w:rPr>
      </w:pPr>
      <w:r w:rsidRPr="00853020">
        <w:rPr>
          <w:rFonts w:asciiTheme="majorBidi" w:eastAsiaTheme="minorEastAsia" w:hAnsiTheme="majorBidi" w:cstheme="majorBidi"/>
          <w:sz w:val="24"/>
          <w:szCs w:val="24"/>
          <w:lang w:eastAsia="zh-CN"/>
        </w:rPr>
        <w:t xml:space="preserve">During the second phase the surveyors investigate different aspects of the hospital activities, looking at medical equipment and clinical and paramedical spaces in </w:t>
      </w:r>
      <w:r w:rsidR="001D0F3E">
        <w:rPr>
          <w:rFonts w:asciiTheme="majorBidi" w:eastAsiaTheme="minorEastAsia" w:hAnsiTheme="majorBidi" w:cstheme="majorBidi"/>
          <w:sz w:val="24"/>
          <w:szCs w:val="24"/>
          <w:lang w:eastAsia="zh-CN"/>
        </w:rPr>
        <w:t>an attempt to</w:t>
      </w:r>
      <w:r w:rsidRPr="00853020">
        <w:rPr>
          <w:rFonts w:asciiTheme="majorBidi" w:eastAsiaTheme="minorEastAsia" w:hAnsiTheme="majorBidi" w:cstheme="majorBidi"/>
          <w:sz w:val="24"/>
          <w:szCs w:val="24"/>
          <w:lang w:eastAsia="zh-CN"/>
        </w:rPr>
        <w:t xml:space="preserve"> evaluate the hospitals holistically. They interview medical staff (mainly nurses) and sometimes patients, and finally they review the related documents. </w:t>
      </w:r>
    </w:p>
    <w:p w14:paraId="58E034FE" w14:textId="77777777" w:rsidR="00B3343A" w:rsidRDefault="00BC741F" w:rsidP="009A6A12">
      <w:pPr>
        <w:spacing w:line="240" w:lineRule="auto"/>
        <w:jc w:val="both"/>
        <w:rPr>
          <w:rFonts w:asciiTheme="majorBidi" w:eastAsiaTheme="minorEastAsia" w:hAnsiTheme="majorBidi" w:cstheme="majorBidi"/>
          <w:sz w:val="24"/>
          <w:szCs w:val="24"/>
          <w:lang w:eastAsia="zh-CN"/>
        </w:rPr>
      </w:pPr>
      <w:r w:rsidRPr="00853020">
        <w:rPr>
          <w:rFonts w:asciiTheme="majorBidi" w:eastAsiaTheme="minorEastAsia" w:hAnsiTheme="majorBidi" w:cstheme="majorBidi"/>
          <w:sz w:val="24"/>
          <w:szCs w:val="24"/>
          <w:lang w:eastAsia="zh-CN"/>
        </w:rPr>
        <w:t xml:space="preserve">At the end of the accreditation visit, the surveyors hold a meeting with hospital managers to discuss the problems and to brief them on existing non-compliances </w:t>
      </w:r>
      <w:r>
        <w:rPr>
          <w:rFonts w:asciiTheme="majorBidi" w:eastAsiaTheme="minorEastAsia" w:hAnsiTheme="majorBidi" w:cstheme="majorBidi"/>
          <w:sz w:val="24"/>
          <w:szCs w:val="24"/>
          <w:lang w:eastAsia="zh-CN"/>
        </w:rPr>
        <w:t>against the standards</w:t>
      </w:r>
      <w:r w:rsidRPr="00853020">
        <w:rPr>
          <w:rFonts w:asciiTheme="majorBidi" w:eastAsiaTheme="minorEastAsia" w:hAnsiTheme="majorBidi" w:cstheme="majorBidi"/>
          <w:sz w:val="24"/>
          <w:szCs w:val="24"/>
          <w:lang w:eastAsia="zh-CN"/>
        </w:rPr>
        <w:t>. The final</w:t>
      </w:r>
      <w:r>
        <w:rPr>
          <w:rFonts w:asciiTheme="majorBidi" w:eastAsiaTheme="minorEastAsia" w:hAnsiTheme="majorBidi" w:cstheme="majorBidi"/>
          <w:sz w:val="24"/>
          <w:szCs w:val="24"/>
          <w:lang w:eastAsia="zh-CN"/>
        </w:rPr>
        <w:t xml:space="preserve"> written</w:t>
      </w:r>
      <w:r w:rsidRPr="00853020">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report</w:t>
      </w:r>
      <w:r w:rsidRPr="00853020">
        <w:rPr>
          <w:rFonts w:asciiTheme="majorBidi" w:eastAsiaTheme="minorEastAsia" w:hAnsiTheme="majorBidi" w:cstheme="majorBidi"/>
          <w:sz w:val="24"/>
          <w:szCs w:val="24"/>
          <w:lang w:eastAsia="zh-CN"/>
        </w:rPr>
        <w:t xml:space="preserve"> of the </w:t>
      </w:r>
      <w:r>
        <w:rPr>
          <w:rFonts w:asciiTheme="majorBidi" w:eastAsiaTheme="minorEastAsia" w:hAnsiTheme="majorBidi" w:cstheme="majorBidi"/>
          <w:sz w:val="24"/>
          <w:szCs w:val="24"/>
          <w:lang w:eastAsia="zh-CN"/>
        </w:rPr>
        <w:t xml:space="preserve">review </w:t>
      </w:r>
      <w:r w:rsidRPr="00853020">
        <w:rPr>
          <w:rFonts w:asciiTheme="majorBidi" w:eastAsiaTheme="minorEastAsia" w:hAnsiTheme="majorBidi" w:cstheme="majorBidi"/>
          <w:sz w:val="24"/>
          <w:szCs w:val="24"/>
          <w:lang w:eastAsia="zh-CN"/>
        </w:rPr>
        <w:t xml:space="preserve">is usually sent to the hospitals within a month of the site visit. Table </w:t>
      </w:r>
      <w:r w:rsidR="00092516">
        <w:rPr>
          <w:rFonts w:asciiTheme="majorBidi" w:eastAsiaTheme="minorEastAsia" w:hAnsiTheme="majorBidi" w:cstheme="majorBidi"/>
          <w:sz w:val="24"/>
          <w:szCs w:val="24"/>
          <w:lang w:eastAsia="zh-CN"/>
        </w:rPr>
        <w:t>5</w:t>
      </w:r>
      <w:r w:rsidR="00092516" w:rsidRPr="00853020">
        <w:rPr>
          <w:rFonts w:asciiTheme="majorBidi" w:eastAsiaTheme="minorEastAsia" w:hAnsiTheme="majorBidi" w:cstheme="majorBidi"/>
          <w:sz w:val="24"/>
          <w:szCs w:val="24"/>
          <w:lang w:eastAsia="zh-CN"/>
        </w:rPr>
        <w:t xml:space="preserve"> </w:t>
      </w:r>
      <w:r w:rsidRPr="00853020">
        <w:rPr>
          <w:rFonts w:asciiTheme="majorBidi" w:eastAsiaTheme="minorEastAsia" w:hAnsiTheme="majorBidi" w:cstheme="majorBidi"/>
          <w:sz w:val="24"/>
          <w:szCs w:val="24"/>
          <w:lang w:eastAsia="zh-CN"/>
        </w:rPr>
        <w:t xml:space="preserve">displays the range of scores and corresponding grades granted to the hospitals. </w:t>
      </w:r>
      <w:r w:rsidR="000B7E08" w:rsidRPr="000B7E08">
        <w:rPr>
          <w:rFonts w:asciiTheme="majorBidi" w:eastAsiaTheme="minorEastAsia" w:hAnsiTheme="majorBidi" w:cstheme="majorBidi"/>
          <w:sz w:val="24"/>
          <w:szCs w:val="24"/>
          <w:lang w:eastAsia="zh-CN"/>
        </w:rPr>
        <w:t>Th</w:t>
      </w:r>
      <w:r w:rsidR="000B7E08">
        <w:rPr>
          <w:rFonts w:asciiTheme="majorBidi" w:eastAsiaTheme="minorEastAsia" w:hAnsiTheme="majorBidi" w:cstheme="majorBidi"/>
          <w:sz w:val="24"/>
          <w:szCs w:val="24"/>
          <w:lang w:eastAsia="zh-CN"/>
        </w:rPr>
        <w:t>e grade</w:t>
      </w:r>
      <w:r w:rsidR="000B7E08" w:rsidRPr="000B7E08">
        <w:rPr>
          <w:rFonts w:asciiTheme="majorBidi" w:eastAsiaTheme="minorEastAsia" w:hAnsiTheme="majorBidi" w:cstheme="majorBidi"/>
          <w:sz w:val="24"/>
          <w:szCs w:val="24"/>
          <w:lang w:eastAsia="zh-CN"/>
        </w:rPr>
        <w:t xml:space="preserve"> is used as a threshold for hospitals eligibility to raise their tariffs for hotel-type services (</w:t>
      </w:r>
      <w:r w:rsidR="003B1F4A">
        <w:rPr>
          <w:rFonts w:asciiTheme="majorBidi" w:eastAsiaTheme="minorEastAsia" w:hAnsiTheme="majorBidi" w:cstheme="majorBidi"/>
          <w:sz w:val="24"/>
          <w:szCs w:val="24"/>
          <w:lang w:eastAsia="zh-CN"/>
        </w:rPr>
        <w:t>MOH</w:t>
      </w:r>
      <w:r w:rsidR="000B7E08" w:rsidRPr="000B7E08">
        <w:rPr>
          <w:rFonts w:asciiTheme="majorBidi" w:eastAsiaTheme="minorEastAsia" w:hAnsiTheme="majorBidi" w:cstheme="majorBidi"/>
          <w:sz w:val="24"/>
          <w:szCs w:val="24"/>
          <w:lang w:eastAsia="zh-CN"/>
        </w:rPr>
        <w:t xml:space="preserve">, 1997a).  </w:t>
      </w:r>
    </w:p>
    <w:p w14:paraId="2C5DECD6" w14:textId="77777777" w:rsidR="00BC741F" w:rsidRPr="00853020" w:rsidRDefault="00BC741F" w:rsidP="009A6A12">
      <w:pPr>
        <w:spacing w:line="240" w:lineRule="auto"/>
        <w:ind w:firstLine="720"/>
        <w:jc w:val="both"/>
        <w:rPr>
          <w:rFonts w:ascii="Times New Roman" w:eastAsia="Times New Roman" w:hAnsi="Times New Roman" w:cs="Times New Roman"/>
          <w:sz w:val="2"/>
          <w:szCs w:val="2"/>
          <w:lang w:eastAsia="en-GB" w:bidi="fa-IR"/>
        </w:rPr>
      </w:pPr>
    </w:p>
    <w:tbl>
      <w:tblPr>
        <w:bidiVisual/>
        <w:tblW w:w="6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1014"/>
        <w:gridCol w:w="2163"/>
      </w:tblGrid>
      <w:tr w:rsidR="00BC741F" w:rsidRPr="009F2419" w14:paraId="3E902CAA" w14:textId="77777777" w:rsidTr="00D0680C">
        <w:trPr>
          <w:trHeight w:val="153"/>
          <w:jc w:val="center"/>
        </w:trPr>
        <w:tc>
          <w:tcPr>
            <w:tcW w:w="2877" w:type="dxa"/>
            <w:tcBorders>
              <w:top w:val="double" w:sz="4" w:space="0" w:color="auto"/>
              <w:bottom w:val="double" w:sz="4" w:space="0" w:color="auto"/>
            </w:tcBorders>
            <w:vAlign w:val="center"/>
          </w:tcPr>
          <w:p w14:paraId="2A538B2F" w14:textId="77777777" w:rsidR="00BC741F" w:rsidRPr="009F2419" w:rsidRDefault="00BC741F" w:rsidP="009A6A12">
            <w:pPr>
              <w:spacing w:after="120" w:line="240" w:lineRule="auto"/>
              <w:jc w:val="both"/>
              <w:rPr>
                <w:rFonts w:ascii="Times New Roman" w:eastAsia="SimSun" w:hAnsi="Times New Roman" w:cs="Times New Roman"/>
                <w:b/>
                <w:bCs/>
                <w:noProof/>
                <w:rtl/>
                <w:lang w:val="en-US"/>
              </w:rPr>
            </w:pPr>
            <w:r w:rsidRPr="009F2419">
              <w:rPr>
                <w:rFonts w:ascii="Times New Roman" w:eastAsia="SimSun" w:hAnsi="Times New Roman" w:cs="Times New Roman"/>
                <w:b/>
                <w:bCs/>
                <w:noProof/>
                <w:lang w:val="en-US"/>
              </w:rPr>
              <w:t>Explanation</w:t>
            </w:r>
          </w:p>
        </w:tc>
        <w:tc>
          <w:tcPr>
            <w:tcW w:w="1014" w:type="dxa"/>
            <w:tcBorders>
              <w:top w:val="double" w:sz="4" w:space="0" w:color="auto"/>
              <w:bottom w:val="double" w:sz="4" w:space="0" w:color="auto"/>
            </w:tcBorders>
            <w:vAlign w:val="center"/>
          </w:tcPr>
          <w:p w14:paraId="620F61D0" w14:textId="77777777" w:rsidR="00BC741F" w:rsidRPr="009F2419" w:rsidRDefault="00BC741F" w:rsidP="009A6A12">
            <w:pPr>
              <w:spacing w:after="120" w:line="240" w:lineRule="auto"/>
              <w:jc w:val="both"/>
              <w:rPr>
                <w:rFonts w:ascii="Times New Roman" w:eastAsia="SimSun" w:hAnsi="Times New Roman" w:cs="Times New Roman"/>
                <w:b/>
                <w:bCs/>
                <w:noProof/>
                <w:rtl/>
                <w:lang w:val="en-US"/>
              </w:rPr>
            </w:pPr>
            <w:r w:rsidRPr="009F2419">
              <w:rPr>
                <w:rFonts w:ascii="Times New Roman" w:eastAsia="SimSun" w:hAnsi="Times New Roman" w:cs="Times New Roman"/>
                <w:b/>
                <w:bCs/>
                <w:noProof/>
                <w:lang w:val="en-US"/>
              </w:rPr>
              <w:t>Grade</w:t>
            </w:r>
          </w:p>
        </w:tc>
        <w:tc>
          <w:tcPr>
            <w:tcW w:w="2163" w:type="dxa"/>
            <w:tcBorders>
              <w:top w:val="double" w:sz="4" w:space="0" w:color="auto"/>
              <w:bottom w:val="double" w:sz="4" w:space="0" w:color="auto"/>
            </w:tcBorders>
            <w:vAlign w:val="center"/>
          </w:tcPr>
          <w:p w14:paraId="03285D4E" w14:textId="77777777" w:rsidR="00BC741F" w:rsidRPr="009F2419" w:rsidRDefault="00BC741F" w:rsidP="009A6A12">
            <w:pPr>
              <w:spacing w:after="120" w:line="240" w:lineRule="auto"/>
              <w:jc w:val="both"/>
              <w:rPr>
                <w:rFonts w:ascii="Times New Roman" w:eastAsia="SimSun" w:hAnsi="Times New Roman" w:cs="Times New Roman"/>
                <w:b/>
                <w:bCs/>
                <w:noProof/>
                <w:rtl/>
                <w:lang w:val="en-US"/>
              </w:rPr>
            </w:pPr>
            <w:r w:rsidRPr="009F2419">
              <w:rPr>
                <w:rFonts w:ascii="Times New Roman" w:eastAsia="SimSun" w:hAnsi="Times New Roman" w:cs="Times New Roman"/>
                <w:b/>
                <w:bCs/>
                <w:noProof/>
                <w:lang w:val="en-US"/>
              </w:rPr>
              <w:t>Score</w:t>
            </w:r>
          </w:p>
        </w:tc>
      </w:tr>
      <w:tr w:rsidR="00BC741F" w:rsidRPr="009F2419" w14:paraId="693FE234" w14:textId="77777777" w:rsidTr="00D0680C">
        <w:trPr>
          <w:trHeight w:val="329"/>
          <w:jc w:val="center"/>
        </w:trPr>
        <w:tc>
          <w:tcPr>
            <w:tcW w:w="2877" w:type="dxa"/>
            <w:tcBorders>
              <w:top w:val="double" w:sz="4" w:space="0" w:color="auto"/>
            </w:tcBorders>
            <w:vAlign w:val="center"/>
          </w:tcPr>
          <w:p w14:paraId="3C0E397F"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Excellent</w:t>
            </w:r>
          </w:p>
        </w:tc>
        <w:tc>
          <w:tcPr>
            <w:tcW w:w="1014" w:type="dxa"/>
            <w:tcBorders>
              <w:top w:val="double" w:sz="4" w:space="0" w:color="auto"/>
            </w:tcBorders>
            <w:vAlign w:val="center"/>
          </w:tcPr>
          <w:p w14:paraId="08C08F69"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+1</w:t>
            </w:r>
          </w:p>
        </w:tc>
        <w:tc>
          <w:tcPr>
            <w:tcW w:w="2163" w:type="dxa"/>
            <w:tcBorders>
              <w:top w:val="double" w:sz="4" w:space="0" w:color="auto"/>
            </w:tcBorders>
            <w:vAlign w:val="center"/>
          </w:tcPr>
          <w:p w14:paraId="5E4A738D"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 xml:space="preserve">   21669 and more</w:t>
            </w:r>
          </w:p>
        </w:tc>
      </w:tr>
      <w:tr w:rsidR="00BC741F" w:rsidRPr="009F2419" w14:paraId="19FF1723" w14:textId="77777777" w:rsidTr="00D0680C">
        <w:trPr>
          <w:trHeight w:val="255"/>
          <w:jc w:val="center"/>
        </w:trPr>
        <w:tc>
          <w:tcPr>
            <w:tcW w:w="2877" w:type="dxa"/>
            <w:vAlign w:val="center"/>
          </w:tcPr>
          <w:p w14:paraId="52D5DA01"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Good</w:t>
            </w:r>
          </w:p>
        </w:tc>
        <w:tc>
          <w:tcPr>
            <w:tcW w:w="1014" w:type="dxa"/>
            <w:vAlign w:val="center"/>
          </w:tcPr>
          <w:p w14:paraId="71192E87"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1</w:t>
            </w:r>
          </w:p>
        </w:tc>
        <w:tc>
          <w:tcPr>
            <w:tcW w:w="2163" w:type="dxa"/>
            <w:vAlign w:val="center"/>
          </w:tcPr>
          <w:p w14:paraId="6E1AECE6"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18369 - 21668</w:t>
            </w:r>
          </w:p>
        </w:tc>
      </w:tr>
      <w:tr w:rsidR="00BC741F" w:rsidRPr="009F2419" w14:paraId="300B8F55" w14:textId="77777777" w:rsidTr="00D0680C">
        <w:trPr>
          <w:trHeight w:val="175"/>
          <w:jc w:val="center"/>
        </w:trPr>
        <w:tc>
          <w:tcPr>
            <w:tcW w:w="2877" w:type="dxa"/>
            <w:vAlign w:val="center"/>
          </w:tcPr>
          <w:p w14:paraId="6A275CA0"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Intermediate</w:t>
            </w:r>
          </w:p>
        </w:tc>
        <w:tc>
          <w:tcPr>
            <w:tcW w:w="1014" w:type="dxa"/>
            <w:vAlign w:val="center"/>
          </w:tcPr>
          <w:p w14:paraId="031947D6"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2</w:t>
            </w:r>
          </w:p>
        </w:tc>
        <w:tc>
          <w:tcPr>
            <w:tcW w:w="2163" w:type="dxa"/>
            <w:vAlign w:val="center"/>
          </w:tcPr>
          <w:p w14:paraId="7BE58AD2"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15869 - 18368</w:t>
            </w:r>
          </w:p>
        </w:tc>
      </w:tr>
      <w:tr w:rsidR="00BC741F" w:rsidRPr="009F2419" w14:paraId="7FE94608" w14:textId="77777777" w:rsidTr="00D0680C">
        <w:trPr>
          <w:trHeight w:val="237"/>
          <w:jc w:val="center"/>
        </w:trPr>
        <w:tc>
          <w:tcPr>
            <w:tcW w:w="2877" w:type="dxa"/>
            <w:vAlign w:val="center"/>
          </w:tcPr>
          <w:p w14:paraId="46866FCB"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Poor</w:t>
            </w:r>
          </w:p>
        </w:tc>
        <w:tc>
          <w:tcPr>
            <w:tcW w:w="1014" w:type="dxa"/>
            <w:vAlign w:val="center"/>
          </w:tcPr>
          <w:p w14:paraId="2E7B9644"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3</w:t>
            </w:r>
          </w:p>
        </w:tc>
        <w:tc>
          <w:tcPr>
            <w:tcW w:w="2163" w:type="dxa"/>
            <w:vAlign w:val="center"/>
          </w:tcPr>
          <w:p w14:paraId="5640682C"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13219 - 15868</w:t>
            </w:r>
          </w:p>
        </w:tc>
      </w:tr>
      <w:tr w:rsidR="00BC741F" w:rsidRPr="009F2419" w14:paraId="768FF3FE" w14:textId="77777777" w:rsidTr="00D0680C">
        <w:trPr>
          <w:trHeight w:val="172"/>
          <w:jc w:val="center"/>
        </w:trPr>
        <w:tc>
          <w:tcPr>
            <w:tcW w:w="2877" w:type="dxa"/>
            <w:vAlign w:val="center"/>
          </w:tcPr>
          <w:p w14:paraId="3330B03F"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Substandard (Non-compliant)</w:t>
            </w:r>
          </w:p>
        </w:tc>
        <w:tc>
          <w:tcPr>
            <w:tcW w:w="1014" w:type="dxa"/>
            <w:vAlign w:val="center"/>
          </w:tcPr>
          <w:p w14:paraId="6DE626CB"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4</w:t>
            </w:r>
          </w:p>
        </w:tc>
        <w:tc>
          <w:tcPr>
            <w:tcW w:w="2163" w:type="dxa"/>
            <w:vAlign w:val="center"/>
          </w:tcPr>
          <w:p w14:paraId="316B25A5"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10869 - 13218</w:t>
            </w:r>
          </w:p>
        </w:tc>
      </w:tr>
      <w:tr w:rsidR="00BC741F" w:rsidRPr="009F2419" w14:paraId="2AA50F1B" w14:textId="77777777" w:rsidTr="00D0680C">
        <w:trPr>
          <w:trHeight w:val="233"/>
          <w:jc w:val="center"/>
        </w:trPr>
        <w:tc>
          <w:tcPr>
            <w:tcW w:w="2877" w:type="dxa"/>
            <w:tcBorders>
              <w:bottom w:val="double" w:sz="4" w:space="0" w:color="auto"/>
            </w:tcBorders>
            <w:vAlign w:val="center"/>
          </w:tcPr>
          <w:p w14:paraId="0B905B4D"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Unauthorised</w:t>
            </w:r>
          </w:p>
        </w:tc>
        <w:tc>
          <w:tcPr>
            <w:tcW w:w="1014" w:type="dxa"/>
            <w:tcBorders>
              <w:bottom w:val="double" w:sz="4" w:space="0" w:color="auto"/>
            </w:tcBorders>
            <w:vAlign w:val="center"/>
          </w:tcPr>
          <w:p w14:paraId="3C0B4E8C"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w:t>
            </w:r>
          </w:p>
        </w:tc>
        <w:tc>
          <w:tcPr>
            <w:tcW w:w="2163" w:type="dxa"/>
            <w:tcBorders>
              <w:bottom w:val="double" w:sz="4" w:space="0" w:color="auto"/>
            </w:tcBorders>
            <w:vAlign w:val="center"/>
          </w:tcPr>
          <w:p w14:paraId="18D125D5" w14:textId="77777777" w:rsidR="00BC741F" w:rsidRPr="009F2419" w:rsidRDefault="00BC741F" w:rsidP="009A6A12">
            <w:pPr>
              <w:spacing w:after="120" w:line="240" w:lineRule="auto"/>
              <w:jc w:val="both"/>
              <w:rPr>
                <w:rFonts w:ascii="Times New Roman" w:eastAsia="SimSun" w:hAnsi="Times New Roman" w:cs="Times New Roman"/>
                <w:noProof/>
                <w:rtl/>
                <w:lang w:val="en-US"/>
              </w:rPr>
            </w:pPr>
            <w:r w:rsidRPr="009F2419">
              <w:rPr>
                <w:rFonts w:ascii="Times New Roman" w:eastAsia="SimSun" w:hAnsi="Times New Roman" w:cs="Times New Roman"/>
                <w:noProof/>
                <w:lang w:val="en-US"/>
              </w:rPr>
              <w:t>10868 and less</w:t>
            </w:r>
          </w:p>
        </w:tc>
      </w:tr>
    </w:tbl>
    <w:p w14:paraId="19415787" w14:textId="77777777" w:rsidR="00BC741F" w:rsidRPr="00853020" w:rsidRDefault="00BC741F" w:rsidP="009A6A12">
      <w:pPr>
        <w:spacing w:after="120" w:line="240" w:lineRule="auto"/>
        <w:jc w:val="both"/>
        <w:rPr>
          <w:rFonts w:ascii="Times New Roman" w:eastAsia="Times New Roman" w:hAnsi="Times New Roman" w:cs="Times New Roman"/>
          <w:sz w:val="20"/>
          <w:szCs w:val="20"/>
          <w:lang w:eastAsia="en-GB" w:bidi="fa-IR"/>
        </w:rPr>
      </w:pPr>
    </w:p>
    <w:p w14:paraId="7AC78BEA" w14:textId="77777777" w:rsidR="00D13A6D" w:rsidRPr="00D13A6D" w:rsidRDefault="00D13A6D" w:rsidP="009A6A12">
      <w:pPr>
        <w:spacing w:after="0" w:line="240" w:lineRule="auto"/>
        <w:ind w:left="1440" w:firstLine="720"/>
        <w:jc w:val="both"/>
        <w:rPr>
          <w:rFonts w:ascii="Times New Roman" w:eastAsia="Times New Roman" w:hAnsi="Times New Roman" w:cs="Times New Roman"/>
          <w:sz w:val="20"/>
          <w:szCs w:val="20"/>
          <w:lang w:eastAsia="en-GB" w:bidi="fa-IR"/>
        </w:rPr>
      </w:pPr>
      <w:r w:rsidRPr="00D13A6D">
        <w:rPr>
          <w:rFonts w:ascii="Times New Roman" w:eastAsia="Times New Roman" w:hAnsi="Times New Roman" w:cs="Times New Roman"/>
          <w:b/>
          <w:bCs/>
          <w:sz w:val="20"/>
          <w:szCs w:val="20"/>
          <w:lang w:eastAsia="en-GB" w:bidi="fa-IR"/>
        </w:rPr>
        <w:t>Table 5</w:t>
      </w:r>
      <w:r>
        <w:rPr>
          <w:rFonts w:ascii="Times New Roman" w:eastAsia="Times New Roman" w:hAnsi="Times New Roman" w:cs="Times New Roman"/>
          <w:b/>
          <w:bCs/>
          <w:sz w:val="20"/>
          <w:szCs w:val="20"/>
          <w:lang w:eastAsia="en-GB" w:bidi="fa-IR"/>
        </w:rPr>
        <w:t>.</w:t>
      </w:r>
      <w:r w:rsidRPr="00D13A6D">
        <w:rPr>
          <w:rFonts w:ascii="Times New Roman" w:eastAsia="Times New Roman" w:hAnsi="Times New Roman" w:cs="Times New Roman"/>
          <w:b/>
          <w:bCs/>
          <w:sz w:val="20"/>
          <w:szCs w:val="20"/>
          <w:lang w:eastAsia="en-GB" w:bidi="fa-IR"/>
        </w:rPr>
        <w:t xml:space="preserve"> </w:t>
      </w:r>
      <w:r w:rsidRPr="00D13A6D">
        <w:rPr>
          <w:rFonts w:ascii="Times New Roman" w:eastAsia="Times New Roman" w:hAnsi="Times New Roman" w:cs="Times New Roman"/>
          <w:sz w:val="20"/>
          <w:szCs w:val="20"/>
          <w:lang w:eastAsia="en-GB" w:bidi="fa-IR"/>
        </w:rPr>
        <w:t>The scoring system of the accreditation programme for hospitals</w:t>
      </w:r>
    </w:p>
    <w:p w14:paraId="544F80D9" w14:textId="77777777" w:rsidR="00BC741F" w:rsidRPr="0084318A" w:rsidRDefault="00BC741F" w:rsidP="009A6A12">
      <w:pPr>
        <w:spacing w:after="0" w:line="240" w:lineRule="auto"/>
        <w:ind w:left="1440" w:firstLine="720"/>
        <w:jc w:val="both"/>
        <w:rPr>
          <w:rFonts w:ascii="Times New Roman" w:eastAsia="Times New Roman" w:hAnsi="Times New Roman" w:cs="Times New Roman"/>
          <w:sz w:val="28"/>
          <w:szCs w:val="28"/>
          <w:lang w:eastAsia="en-GB"/>
        </w:rPr>
      </w:pPr>
      <w:r w:rsidRPr="00853020">
        <w:rPr>
          <w:rFonts w:ascii="Times New Roman" w:eastAsia="Times New Roman" w:hAnsi="Times New Roman" w:cs="Times New Roman"/>
          <w:b/>
          <w:bCs/>
          <w:sz w:val="20"/>
          <w:szCs w:val="20"/>
          <w:lang w:eastAsia="en-GB" w:bidi="fa-IR"/>
        </w:rPr>
        <w:t>Source</w:t>
      </w:r>
      <w:r w:rsidRPr="00853020">
        <w:rPr>
          <w:rFonts w:ascii="Times New Roman" w:eastAsia="Times New Roman" w:hAnsi="Times New Roman" w:cs="Times New Roman"/>
          <w:sz w:val="20"/>
          <w:szCs w:val="20"/>
          <w:lang w:eastAsia="en-GB" w:bidi="fa-IR"/>
        </w:rPr>
        <w:t>:</w:t>
      </w:r>
      <w:r w:rsidRPr="00853020">
        <w:rPr>
          <w:rFonts w:ascii="Times New Roman" w:eastAsia="Times New Roman" w:hAnsi="Times New Roman" w:cs="Times New Roman"/>
          <w:i/>
          <w:iCs/>
          <w:sz w:val="20"/>
          <w:szCs w:val="20"/>
          <w:lang w:eastAsia="en-GB" w:bidi="fa-IR"/>
        </w:rPr>
        <w:t xml:space="preserve"> </w:t>
      </w:r>
      <w:r w:rsidRPr="003B1F4A">
        <w:rPr>
          <w:rFonts w:ascii="Times New Roman" w:eastAsia="Times New Roman" w:hAnsi="Times New Roman" w:cs="Times New Roman"/>
          <w:sz w:val="20"/>
          <w:szCs w:val="20"/>
          <w:lang w:eastAsia="en-GB" w:bidi="fa-IR"/>
        </w:rPr>
        <w:t>Moghimi (2004, p. 12)</w:t>
      </w:r>
    </w:p>
    <w:p w14:paraId="090EF3F4" w14:textId="77777777" w:rsidR="00BC741F" w:rsidRPr="00853020" w:rsidRDefault="00BC741F" w:rsidP="009A6A12">
      <w:pPr>
        <w:spacing w:after="0" w:line="240" w:lineRule="auto"/>
        <w:jc w:val="both"/>
        <w:rPr>
          <w:rFonts w:asciiTheme="majorBidi" w:eastAsiaTheme="minorEastAsia" w:hAnsiTheme="majorBidi" w:cstheme="majorBidi"/>
          <w:sz w:val="24"/>
          <w:szCs w:val="24"/>
          <w:lang w:eastAsia="zh-CN"/>
        </w:rPr>
      </w:pPr>
    </w:p>
    <w:p w14:paraId="1DB1996E" w14:textId="7816BDAB" w:rsidR="004B222F" w:rsidRDefault="000B7E08" w:rsidP="009A6A12">
      <w:pPr>
        <w:spacing w:line="24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Where</w:t>
      </w:r>
      <w:r w:rsidRPr="00853020">
        <w:rPr>
          <w:rFonts w:asciiTheme="majorBidi" w:eastAsiaTheme="minorEastAsia" w:hAnsiTheme="majorBidi" w:cstheme="majorBidi"/>
          <w:sz w:val="24"/>
          <w:szCs w:val="24"/>
          <w:lang w:eastAsia="zh-CN"/>
        </w:rPr>
        <w:t xml:space="preserve"> a hospital is considered as non-compliant, namely achieving </w:t>
      </w:r>
      <w:r w:rsidR="00F3770A">
        <w:rPr>
          <w:rFonts w:asciiTheme="majorBidi" w:eastAsiaTheme="minorEastAsia" w:hAnsiTheme="majorBidi" w:cstheme="majorBidi"/>
          <w:sz w:val="24"/>
          <w:szCs w:val="24"/>
          <w:lang w:eastAsia="zh-CN"/>
        </w:rPr>
        <w:t xml:space="preserve">a </w:t>
      </w:r>
      <w:r w:rsidRPr="00853020">
        <w:rPr>
          <w:rFonts w:asciiTheme="majorBidi" w:eastAsiaTheme="minorEastAsia" w:hAnsiTheme="majorBidi" w:cstheme="majorBidi"/>
          <w:sz w:val="24"/>
          <w:szCs w:val="24"/>
          <w:lang w:eastAsia="zh-CN"/>
        </w:rPr>
        <w:t>grade four, it is given three months to improve its deficiencies and</w:t>
      </w:r>
      <w:r>
        <w:rPr>
          <w:rFonts w:asciiTheme="majorBidi" w:eastAsiaTheme="minorEastAsia" w:hAnsiTheme="majorBidi" w:cstheme="majorBidi"/>
          <w:sz w:val="24"/>
          <w:szCs w:val="24"/>
          <w:lang w:eastAsia="zh-CN"/>
        </w:rPr>
        <w:t xml:space="preserve"> to </w:t>
      </w:r>
      <w:r w:rsidRPr="00853020">
        <w:rPr>
          <w:rFonts w:asciiTheme="majorBidi" w:eastAsiaTheme="minorEastAsia" w:hAnsiTheme="majorBidi" w:cstheme="majorBidi"/>
          <w:sz w:val="24"/>
          <w:szCs w:val="24"/>
          <w:lang w:eastAsia="zh-CN"/>
        </w:rPr>
        <w:t>solve the problems identified during the evaluation process. A final decision is made after a second</w:t>
      </w:r>
      <w:r>
        <w:rPr>
          <w:rFonts w:asciiTheme="majorBidi" w:eastAsiaTheme="minorEastAsia" w:hAnsiTheme="majorBidi" w:cstheme="majorBidi"/>
          <w:sz w:val="24"/>
          <w:szCs w:val="24"/>
          <w:lang w:eastAsia="zh-CN"/>
        </w:rPr>
        <w:t xml:space="preserve"> visit to substandard hospitals. </w:t>
      </w:r>
      <w:r w:rsidRPr="00853020">
        <w:rPr>
          <w:rFonts w:asciiTheme="majorBidi" w:eastAsiaTheme="minorEastAsia" w:hAnsiTheme="majorBidi" w:cstheme="majorBidi"/>
          <w:sz w:val="24"/>
          <w:szCs w:val="24"/>
          <w:lang w:eastAsia="zh-CN"/>
        </w:rPr>
        <w:t xml:space="preserve"> </w:t>
      </w:r>
      <w:r w:rsidRPr="000B7E08">
        <w:rPr>
          <w:rFonts w:asciiTheme="majorBidi" w:eastAsiaTheme="minorEastAsia" w:hAnsiTheme="majorBidi" w:cstheme="majorBidi"/>
          <w:sz w:val="24"/>
          <w:szCs w:val="24"/>
          <w:lang w:eastAsia="zh-CN"/>
        </w:rPr>
        <w:t>Hospitals considere</w:t>
      </w:r>
      <w:r w:rsidR="00241829">
        <w:rPr>
          <w:rFonts w:asciiTheme="majorBidi" w:eastAsiaTheme="minorEastAsia" w:hAnsiTheme="majorBidi" w:cstheme="majorBidi"/>
          <w:sz w:val="24"/>
          <w:szCs w:val="24"/>
          <w:lang w:eastAsia="zh-CN"/>
        </w:rPr>
        <w:t>d ‘substandard (Non-compliant)’</w:t>
      </w:r>
      <w:r w:rsidRPr="000B7E08">
        <w:rPr>
          <w:rFonts w:asciiTheme="majorBidi" w:eastAsiaTheme="minorEastAsia" w:hAnsiTheme="majorBidi" w:cstheme="majorBidi"/>
          <w:sz w:val="24"/>
          <w:szCs w:val="24"/>
          <w:lang w:eastAsia="zh-CN"/>
        </w:rPr>
        <w:t>, after a second visit are prevented from providing services to society and those classified as ‘unauthorised’ can only work as a limited-surgery clinic, rather than a hospital.</w:t>
      </w:r>
      <w:r w:rsidR="003D103A">
        <w:rPr>
          <w:rFonts w:asciiTheme="majorBidi" w:eastAsiaTheme="minorEastAsia" w:hAnsiTheme="majorBidi" w:cstheme="majorBidi"/>
          <w:sz w:val="24"/>
          <w:szCs w:val="24"/>
          <w:lang w:eastAsia="zh-CN"/>
        </w:rPr>
        <w:t xml:space="preserve"> Thus</w:t>
      </w:r>
      <w:r w:rsidR="00B96214">
        <w:rPr>
          <w:rFonts w:asciiTheme="majorBidi" w:eastAsiaTheme="minorEastAsia" w:hAnsiTheme="majorBidi" w:cstheme="majorBidi"/>
          <w:sz w:val="24"/>
          <w:szCs w:val="24"/>
          <w:lang w:eastAsia="zh-CN"/>
        </w:rPr>
        <w:t>,</w:t>
      </w:r>
      <w:r w:rsidR="003D103A">
        <w:rPr>
          <w:rFonts w:asciiTheme="majorBidi" w:eastAsiaTheme="minorEastAsia" w:hAnsiTheme="majorBidi" w:cstheme="majorBidi"/>
          <w:sz w:val="24"/>
          <w:szCs w:val="24"/>
          <w:lang w:eastAsia="zh-CN"/>
        </w:rPr>
        <w:t xml:space="preserve"> there </w:t>
      </w:r>
      <w:r w:rsidR="00C400E3">
        <w:rPr>
          <w:rFonts w:asciiTheme="majorBidi" w:eastAsiaTheme="minorEastAsia" w:hAnsiTheme="majorBidi" w:cstheme="majorBidi"/>
          <w:sz w:val="24"/>
          <w:szCs w:val="24"/>
          <w:lang w:eastAsia="zh-CN"/>
        </w:rPr>
        <w:t>are</w:t>
      </w:r>
      <w:r w:rsidR="00B96214">
        <w:rPr>
          <w:rFonts w:asciiTheme="majorBidi" w:eastAsiaTheme="minorEastAsia" w:hAnsiTheme="majorBidi" w:cstheme="majorBidi"/>
          <w:sz w:val="24"/>
          <w:szCs w:val="24"/>
          <w:lang w:eastAsia="zh-CN"/>
        </w:rPr>
        <w:t xml:space="preserve"> </w:t>
      </w:r>
      <w:r w:rsidR="003D103A">
        <w:rPr>
          <w:rFonts w:asciiTheme="majorBidi" w:eastAsiaTheme="minorEastAsia" w:hAnsiTheme="majorBidi" w:cstheme="majorBidi"/>
          <w:sz w:val="24"/>
          <w:szCs w:val="24"/>
          <w:lang w:eastAsia="zh-CN"/>
        </w:rPr>
        <w:t>clear financial penalties and consequences when a hospital fails to meet the required standards.</w:t>
      </w:r>
      <w:r w:rsidR="00DD6FE5" w:rsidRPr="00DD6FE5">
        <w:rPr>
          <w:rFonts w:asciiTheme="majorBidi" w:eastAsiaTheme="minorEastAsia" w:hAnsiTheme="majorBidi" w:cstheme="majorBidi"/>
          <w:sz w:val="24"/>
          <w:szCs w:val="24"/>
          <w:lang w:eastAsia="zh-CN"/>
        </w:rPr>
        <w:t xml:space="preserve"> </w:t>
      </w:r>
      <w:r w:rsidR="00DD6FE5">
        <w:rPr>
          <w:rFonts w:asciiTheme="majorBidi" w:eastAsiaTheme="minorEastAsia" w:hAnsiTheme="majorBidi" w:cstheme="majorBidi"/>
          <w:sz w:val="24"/>
          <w:szCs w:val="24"/>
          <w:lang w:eastAsia="zh-CN"/>
        </w:rPr>
        <w:t xml:space="preserve"> On the other hand, t</w:t>
      </w:r>
      <w:r w:rsidR="00DD6FE5" w:rsidRPr="00DD6FE5">
        <w:rPr>
          <w:rFonts w:asciiTheme="majorBidi" w:eastAsiaTheme="minorEastAsia" w:hAnsiTheme="majorBidi" w:cstheme="majorBidi"/>
          <w:sz w:val="24"/>
          <w:szCs w:val="24"/>
          <w:lang w:eastAsia="zh-CN"/>
        </w:rPr>
        <w:t>he opportunity of gaining financial reward</w:t>
      </w:r>
      <w:r w:rsidR="00DD6FE5">
        <w:rPr>
          <w:rFonts w:asciiTheme="majorBidi" w:eastAsiaTheme="minorEastAsia" w:hAnsiTheme="majorBidi" w:cstheme="majorBidi"/>
          <w:sz w:val="24"/>
          <w:szCs w:val="24"/>
          <w:lang w:eastAsia="zh-CN"/>
        </w:rPr>
        <w:t>s</w:t>
      </w:r>
      <w:r w:rsidR="00DD6FE5" w:rsidRPr="00DD6FE5">
        <w:rPr>
          <w:rFonts w:asciiTheme="majorBidi" w:eastAsiaTheme="minorEastAsia" w:hAnsiTheme="majorBidi" w:cstheme="majorBidi"/>
          <w:sz w:val="24"/>
          <w:szCs w:val="24"/>
          <w:lang w:eastAsia="zh-CN"/>
        </w:rPr>
        <w:t xml:space="preserve">, as a result of earning higher accreditation grades, </w:t>
      </w:r>
      <w:r w:rsidR="00B96214">
        <w:rPr>
          <w:rFonts w:asciiTheme="majorBidi" w:eastAsiaTheme="minorEastAsia" w:hAnsiTheme="majorBidi" w:cstheme="majorBidi"/>
          <w:sz w:val="24"/>
          <w:szCs w:val="24"/>
          <w:lang w:eastAsia="zh-CN"/>
        </w:rPr>
        <w:t>i</w:t>
      </w:r>
      <w:r w:rsidR="00B96214" w:rsidRPr="00DD6FE5">
        <w:rPr>
          <w:rFonts w:asciiTheme="majorBidi" w:eastAsiaTheme="minorEastAsia" w:hAnsiTheme="majorBidi" w:cstheme="majorBidi"/>
          <w:sz w:val="24"/>
          <w:szCs w:val="24"/>
          <w:lang w:eastAsia="zh-CN"/>
        </w:rPr>
        <w:t xml:space="preserve">s </w:t>
      </w:r>
      <w:r w:rsidR="00DD6FE5" w:rsidRPr="00DD6FE5">
        <w:rPr>
          <w:rFonts w:asciiTheme="majorBidi" w:eastAsiaTheme="minorEastAsia" w:hAnsiTheme="majorBidi" w:cstheme="majorBidi"/>
          <w:sz w:val="24"/>
          <w:szCs w:val="24"/>
          <w:lang w:eastAsia="zh-CN"/>
        </w:rPr>
        <w:t xml:space="preserve">not perceived by the participants as offering </w:t>
      </w:r>
      <w:r w:rsidR="00DD6FE5">
        <w:rPr>
          <w:rFonts w:asciiTheme="majorBidi" w:eastAsiaTheme="minorEastAsia" w:hAnsiTheme="majorBidi" w:cstheme="majorBidi"/>
          <w:sz w:val="24"/>
          <w:szCs w:val="24"/>
          <w:lang w:eastAsia="zh-CN"/>
        </w:rPr>
        <w:t>significant enough rewards to</w:t>
      </w:r>
      <w:r w:rsidR="00DD6FE5" w:rsidRPr="00DD6FE5">
        <w:rPr>
          <w:rFonts w:asciiTheme="majorBidi" w:eastAsiaTheme="minorEastAsia" w:hAnsiTheme="majorBidi" w:cstheme="majorBidi"/>
          <w:sz w:val="24"/>
          <w:szCs w:val="24"/>
          <w:lang w:eastAsia="zh-CN"/>
        </w:rPr>
        <w:t xml:space="preserve"> change in the hospital circumstances</w:t>
      </w:r>
      <w:r w:rsidR="00DD6FE5">
        <w:rPr>
          <w:rFonts w:asciiTheme="majorBidi" w:eastAsiaTheme="minorEastAsia" w:hAnsiTheme="majorBidi" w:cstheme="majorBidi"/>
          <w:sz w:val="24"/>
          <w:szCs w:val="24"/>
          <w:lang w:eastAsia="zh-CN"/>
        </w:rPr>
        <w:t>. At</w:t>
      </w:r>
      <w:r w:rsidR="00DD6FE5" w:rsidRPr="00DD6FE5">
        <w:rPr>
          <w:rFonts w:asciiTheme="majorBidi" w:eastAsiaTheme="minorEastAsia" w:hAnsiTheme="majorBidi" w:cstheme="majorBidi"/>
          <w:sz w:val="24"/>
          <w:szCs w:val="24"/>
          <w:lang w:eastAsia="zh-CN"/>
        </w:rPr>
        <w:t xml:space="preserve"> the societal level, a formal link between the hospital performance and incentives does not exist. </w:t>
      </w:r>
      <w:r w:rsidR="00B96214">
        <w:rPr>
          <w:rFonts w:asciiTheme="majorBidi" w:eastAsiaTheme="minorEastAsia" w:hAnsiTheme="majorBidi" w:cstheme="majorBidi"/>
          <w:sz w:val="24"/>
          <w:szCs w:val="24"/>
          <w:lang w:eastAsia="zh-CN"/>
        </w:rPr>
        <w:t>Nevertheless, t</w:t>
      </w:r>
      <w:r w:rsidR="00DD6FE5">
        <w:rPr>
          <w:rFonts w:asciiTheme="majorBidi" w:eastAsiaTheme="minorEastAsia" w:hAnsiTheme="majorBidi" w:cstheme="majorBidi"/>
          <w:sz w:val="24"/>
          <w:szCs w:val="24"/>
          <w:lang w:eastAsia="zh-CN"/>
        </w:rPr>
        <w:t xml:space="preserve">he hospitals prefer clearer financial incentives to be associated with a higher grade. </w:t>
      </w:r>
    </w:p>
    <w:p w14:paraId="4157D6DF" w14:textId="4B55DAB0" w:rsidR="004B222F" w:rsidRPr="004B222F" w:rsidRDefault="00245DCE" w:rsidP="009A6A12">
      <w:pPr>
        <w:spacing w:line="240" w:lineRule="auto"/>
        <w:ind w:left="720"/>
        <w:jc w:val="both"/>
        <w:rPr>
          <w:rFonts w:asciiTheme="majorBidi" w:eastAsiaTheme="minorEastAsia" w:hAnsiTheme="majorBidi" w:cstheme="majorBidi"/>
          <w:bCs/>
          <w:i/>
          <w:iCs/>
          <w:sz w:val="24"/>
          <w:szCs w:val="24"/>
          <w:lang w:eastAsia="zh-CN"/>
        </w:rPr>
      </w:pPr>
      <w:r>
        <w:rPr>
          <w:rFonts w:asciiTheme="majorBidi" w:eastAsiaTheme="minorEastAsia" w:hAnsiTheme="majorBidi" w:cstheme="majorBidi"/>
          <w:bCs/>
          <w:i/>
          <w:iCs/>
          <w:sz w:val="24"/>
          <w:szCs w:val="24"/>
          <w:lang w:eastAsia="zh-CN"/>
        </w:rPr>
        <w:t>“</w:t>
      </w:r>
      <w:r w:rsidR="004B222F" w:rsidRPr="004B222F">
        <w:rPr>
          <w:rFonts w:asciiTheme="majorBidi" w:eastAsiaTheme="minorEastAsia" w:hAnsiTheme="majorBidi" w:cstheme="majorBidi"/>
          <w:bCs/>
          <w:i/>
          <w:iCs/>
          <w:sz w:val="24"/>
          <w:szCs w:val="24"/>
          <w:lang w:eastAsia="zh-CN"/>
        </w:rPr>
        <w:t>There are no organised financial incentives for the departments that get higher score. They might get some rewarding leave or overtime hours which are very limited.</w:t>
      </w:r>
      <w:r>
        <w:rPr>
          <w:rFonts w:asciiTheme="majorBidi" w:eastAsiaTheme="minorEastAsia" w:hAnsiTheme="majorBidi" w:cstheme="majorBidi"/>
          <w:bCs/>
          <w:i/>
          <w:iCs/>
          <w:sz w:val="24"/>
          <w:szCs w:val="24"/>
          <w:lang w:eastAsia="zh-CN"/>
        </w:rPr>
        <w:t>”</w:t>
      </w:r>
      <w:r w:rsidR="004B222F" w:rsidRPr="004B222F">
        <w:rPr>
          <w:rFonts w:asciiTheme="majorBidi" w:eastAsiaTheme="minorEastAsia" w:hAnsiTheme="majorBidi" w:cstheme="majorBidi"/>
          <w:bCs/>
          <w:i/>
          <w:iCs/>
          <w:sz w:val="24"/>
          <w:szCs w:val="24"/>
          <w:lang w:eastAsia="zh-CN"/>
        </w:rPr>
        <w:t xml:space="preserve"> </w:t>
      </w:r>
      <w:r w:rsidR="004B222F" w:rsidRPr="002843DE">
        <w:rPr>
          <w:rFonts w:asciiTheme="majorBidi" w:eastAsiaTheme="minorEastAsia" w:hAnsiTheme="majorBidi" w:cstheme="majorBidi"/>
          <w:bCs/>
          <w:iCs/>
          <w:sz w:val="24"/>
          <w:szCs w:val="24"/>
          <w:lang w:eastAsia="zh-CN"/>
        </w:rPr>
        <w:t>(Head of quality improvement office: Hospital D-Public)</w:t>
      </w:r>
    </w:p>
    <w:p w14:paraId="61DAEE8B" w14:textId="77777777" w:rsidR="004B222F" w:rsidRPr="004B222F" w:rsidRDefault="004B222F" w:rsidP="009A6A12">
      <w:pPr>
        <w:spacing w:after="0" w:line="240" w:lineRule="auto"/>
        <w:jc w:val="both"/>
        <w:rPr>
          <w:rFonts w:asciiTheme="majorBidi" w:eastAsiaTheme="minorEastAsia" w:hAnsiTheme="majorBidi" w:cstheme="majorBidi"/>
          <w:bCs/>
          <w:iCs/>
          <w:sz w:val="24"/>
          <w:szCs w:val="24"/>
          <w:lang w:eastAsia="zh-CN"/>
        </w:rPr>
      </w:pPr>
      <w:r w:rsidRPr="004B222F">
        <w:rPr>
          <w:rFonts w:asciiTheme="majorBidi" w:eastAsiaTheme="minorEastAsia" w:hAnsiTheme="majorBidi" w:cstheme="majorBidi"/>
          <w:bCs/>
          <w:iCs/>
          <w:sz w:val="24"/>
          <w:szCs w:val="24"/>
          <w:lang w:eastAsia="zh-CN"/>
        </w:rPr>
        <w:t>The lack of a clear reward and punishment system could remove the incentives for making efforts to achieve a better grade and performance (</w:t>
      </w:r>
      <w:r w:rsidRPr="003B1F4A">
        <w:rPr>
          <w:rFonts w:asciiTheme="majorBidi" w:eastAsiaTheme="minorEastAsia" w:hAnsiTheme="majorBidi" w:cstheme="majorBidi"/>
          <w:bCs/>
          <w:iCs/>
          <w:sz w:val="24"/>
          <w:szCs w:val="24"/>
          <w:lang w:eastAsia="zh-CN"/>
        </w:rPr>
        <w:t>Custers et al.</w:t>
      </w:r>
      <w:r w:rsidR="005B287E" w:rsidRPr="003B1F4A">
        <w:rPr>
          <w:rFonts w:asciiTheme="majorBidi" w:eastAsiaTheme="minorEastAsia" w:hAnsiTheme="majorBidi" w:cstheme="majorBidi"/>
          <w:bCs/>
          <w:iCs/>
          <w:sz w:val="24"/>
          <w:szCs w:val="24"/>
          <w:lang w:eastAsia="zh-CN"/>
        </w:rPr>
        <w:t>,</w:t>
      </w:r>
      <w:r w:rsidRPr="003B1F4A">
        <w:rPr>
          <w:rFonts w:asciiTheme="majorBidi" w:eastAsiaTheme="minorEastAsia" w:hAnsiTheme="majorBidi" w:cstheme="majorBidi"/>
          <w:bCs/>
          <w:iCs/>
          <w:sz w:val="24"/>
          <w:szCs w:val="24"/>
          <w:lang w:eastAsia="zh-CN"/>
        </w:rPr>
        <w:t xml:space="preserve"> 2007).</w:t>
      </w:r>
    </w:p>
    <w:p w14:paraId="26FE39EB" w14:textId="77777777" w:rsidR="004B222F" w:rsidRDefault="004B222F" w:rsidP="009A6A12">
      <w:pPr>
        <w:spacing w:after="0" w:line="240" w:lineRule="auto"/>
        <w:jc w:val="both"/>
        <w:rPr>
          <w:rFonts w:asciiTheme="majorBidi" w:eastAsiaTheme="minorEastAsia" w:hAnsiTheme="majorBidi" w:cstheme="majorBidi"/>
          <w:sz w:val="24"/>
          <w:szCs w:val="24"/>
          <w:lang w:eastAsia="zh-CN"/>
        </w:rPr>
      </w:pPr>
    </w:p>
    <w:p w14:paraId="0200A3AC" w14:textId="37B37166" w:rsidR="00BC741F" w:rsidRDefault="00A25BC5" w:rsidP="009A6A12">
      <w:pPr>
        <w:spacing w:after="0" w:line="24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In summary, the accreditation system as applied in Iran, although aimed at </w:t>
      </w:r>
      <w:r w:rsidR="000F6867">
        <w:rPr>
          <w:rFonts w:asciiTheme="majorBidi" w:eastAsiaTheme="minorEastAsia" w:hAnsiTheme="majorBidi" w:cstheme="majorBidi"/>
          <w:sz w:val="24"/>
          <w:szCs w:val="24"/>
          <w:lang w:eastAsia="zh-CN"/>
        </w:rPr>
        <w:t>continuous</w:t>
      </w:r>
      <w:r>
        <w:rPr>
          <w:rFonts w:asciiTheme="majorBidi" w:eastAsiaTheme="minorEastAsia" w:hAnsiTheme="majorBidi" w:cstheme="majorBidi"/>
          <w:sz w:val="24"/>
          <w:szCs w:val="24"/>
          <w:lang w:eastAsia="zh-CN"/>
        </w:rPr>
        <w:t xml:space="preserve"> improvement in quality </w:t>
      </w:r>
      <w:r w:rsidR="00B96214">
        <w:rPr>
          <w:rFonts w:asciiTheme="majorBidi" w:eastAsiaTheme="minorEastAsia" w:hAnsiTheme="majorBidi" w:cstheme="majorBidi"/>
          <w:sz w:val="24"/>
          <w:szCs w:val="24"/>
          <w:lang w:eastAsia="zh-CN"/>
        </w:rPr>
        <w:t xml:space="preserve">of healthcare delivery, rather </w:t>
      </w:r>
      <w:r>
        <w:rPr>
          <w:rFonts w:asciiTheme="majorBidi" w:eastAsiaTheme="minorEastAsia" w:hAnsiTheme="majorBidi" w:cstheme="majorBidi"/>
          <w:sz w:val="24"/>
          <w:szCs w:val="24"/>
          <w:lang w:eastAsia="zh-CN"/>
        </w:rPr>
        <w:t>relie</w:t>
      </w:r>
      <w:r w:rsidR="00B96214">
        <w:rPr>
          <w:rFonts w:asciiTheme="majorBidi" w:eastAsiaTheme="minorEastAsia" w:hAnsiTheme="majorBidi" w:cstheme="majorBidi"/>
          <w:sz w:val="24"/>
          <w:szCs w:val="24"/>
          <w:lang w:eastAsia="zh-CN"/>
        </w:rPr>
        <w:t>s</w:t>
      </w:r>
      <w:r>
        <w:rPr>
          <w:rFonts w:asciiTheme="majorBidi" w:eastAsiaTheme="minorEastAsia" w:hAnsiTheme="majorBidi" w:cstheme="majorBidi"/>
          <w:sz w:val="24"/>
          <w:szCs w:val="24"/>
          <w:lang w:eastAsia="zh-CN"/>
        </w:rPr>
        <w:t xml:space="preserve"> on many input standards. The </w:t>
      </w:r>
      <w:r w:rsidR="00B215AB">
        <w:rPr>
          <w:rFonts w:asciiTheme="majorBidi" w:eastAsiaTheme="minorEastAsia" w:hAnsiTheme="majorBidi" w:cstheme="majorBidi"/>
          <w:sz w:val="24"/>
          <w:szCs w:val="24"/>
          <w:lang w:eastAsia="zh-CN"/>
        </w:rPr>
        <w:t>accreditation scores</w:t>
      </w:r>
      <w:r>
        <w:rPr>
          <w:rFonts w:asciiTheme="majorBidi" w:eastAsiaTheme="minorEastAsia" w:hAnsiTheme="majorBidi" w:cstheme="majorBidi"/>
          <w:sz w:val="24"/>
          <w:szCs w:val="24"/>
          <w:lang w:eastAsia="zh-CN"/>
        </w:rPr>
        <w:t xml:space="preserve"> of hospitals </w:t>
      </w:r>
      <w:r w:rsidR="00B046C7">
        <w:rPr>
          <w:rFonts w:asciiTheme="majorBidi" w:eastAsiaTheme="minorEastAsia" w:hAnsiTheme="majorBidi" w:cstheme="majorBidi"/>
          <w:sz w:val="24"/>
          <w:szCs w:val="24"/>
          <w:lang w:eastAsia="zh-CN"/>
        </w:rPr>
        <w:t>depend</w:t>
      </w:r>
      <w:r>
        <w:rPr>
          <w:rFonts w:asciiTheme="majorBidi" w:eastAsiaTheme="minorEastAsia" w:hAnsiTheme="majorBidi" w:cstheme="majorBidi"/>
          <w:sz w:val="24"/>
          <w:szCs w:val="24"/>
          <w:lang w:eastAsia="zh-CN"/>
        </w:rPr>
        <w:t xml:space="preserve"> on subjective assessments made by survey teams. The </w:t>
      </w:r>
      <w:r w:rsidR="007173F5">
        <w:rPr>
          <w:rFonts w:asciiTheme="majorBidi" w:eastAsiaTheme="minorEastAsia" w:hAnsiTheme="majorBidi" w:cstheme="majorBidi"/>
          <w:sz w:val="24"/>
          <w:szCs w:val="24"/>
          <w:lang w:eastAsia="zh-CN"/>
        </w:rPr>
        <w:t>outcome from the accreditations has</w:t>
      </w:r>
      <w:r w:rsidR="00327D4D">
        <w:rPr>
          <w:rFonts w:asciiTheme="majorBidi" w:eastAsiaTheme="minorEastAsia" w:hAnsiTheme="majorBidi" w:cstheme="majorBidi"/>
          <w:sz w:val="24"/>
          <w:szCs w:val="24"/>
          <w:lang w:eastAsia="zh-CN"/>
        </w:rPr>
        <w:t xml:space="preserve"> some</w:t>
      </w:r>
      <w:r>
        <w:rPr>
          <w:rFonts w:asciiTheme="majorBidi" w:eastAsiaTheme="minorEastAsia" w:hAnsiTheme="majorBidi" w:cstheme="majorBidi"/>
          <w:sz w:val="24"/>
          <w:szCs w:val="24"/>
          <w:lang w:eastAsia="zh-CN"/>
        </w:rPr>
        <w:t xml:space="preserve"> financial impact</w:t>
      </w:r>
      <w:r w:rsidR="00327D4D">
        <w:rPr>
          <w:rFonts w:asciiTheme="majorBidi" w:eastAsiaTheme="minorEastAsia" w:hAnsiTheme="majorBidi" w:cstheme="majorBidi"/>
          <w:sz w:val="24"/>
          <w:szCs w:val="24"/>
          <w:lang w:eastAsia="zh-CN"/>
        </w:rPr>
        <w:t>s</w:t>
      </w:r>
      <w:r>
        <w:rPr>
          <w:rFonts w:asciiTheme="majorBidi" w:eastAsiaTheme="minorEastAsia" w:hAnsiTheme="majorBidi" w:cstheme="majorBidi"/>
          <w:sz w:val="24"/>
          <w:szCs w:val="24"/>
          <w:lang w:eastAsia="zh-CN"/>
        </w:rPr>
        <w:t>, and thus the control system seemingly is transactional in its steering approach.</w:t>
      </w:r>
      <w:r w:rsidR="00B215AB">
        <w:rPr>
          <w:rFonts w:asciiTheme="majorBidi" w:eastAsiaTheme="minorEastAsia" w:hAnsiTheme="majorBidi" w:cstheme="majorBidi"/>
          <w:sz w:val="24"/>
          <w:szCs w:val="24"/>
          <w:lang w:eastAsia="zh-CN"/>
        </w:rPr>
        <w:t xml:space="preserve"> </w:t>
      </w:r>
      <w:r w:rsidR="00BF6735">
        <w:rPr>
          <w:rFonts w:asciiTheme="majorBidi" w:eastAsiaTheme="minorEastAsia" w:hAnsiTheme="majorBidi" w:cstheme="majorBidi"/>
          <w:sz w:val="24"/>
          <w:szCs w:val="24"/>
          <w:lang w:eastAsia="zh-CN"/>
        </w:rPr>
        <w:t xml:space="preserve">Whilst the hospitals showed some resistance to the process, they </w:t>
      </w:r>
      <w:r w:rsidR="00B96214">
        <w:rPr>
          <w:rFonts w:asciiTheme="majorBidi" w:eastAsiaTheme="minorEastAsia" w:hAnsiTheme="majorBidi" w:cstheme="majorBidi"/>
          <w:sz w:val="24"/>
          <w:szCs w:val="24"/>
          <w:lang w:eastAsia="zh-CN"/>
        </w:rPr>
        <w:t xml:space="preserve">do </w:t>
      </w:r>
      <w:r w:rsidR="00BF6735">
        <w:rPr>
          <w:rFonts w:asciiTheme="majorBidi" w:eastAsiaTheme="minorEastAsia" w:hAnsiTheme="majorBidi" w:cstheme="majorBidi"/>
          <w:sz w:val="24"/>
          <w:szCs w:val="24"/>
          <w:lang w:eastAsia="zh-CN"/>
        </w:rPr>
        <w:t>comply with its requirement, suggesting some amount of reorientation or organisational activities. The</w:t>
      </w:r>
      <w:r w:rsidR="00B215AB">
        <w:rPr>
          <w:rFonts w:asciiTheme="majorBidi" w:eastAsiaTheme="minorEastAsia" w:hAnsiTheme="majorBidi" w:cstheme="majorBidi"/>
          <w:sz w:val="24"/>
          <w:szCs w:val="24"/>
          <w:lang w:eastAsia="zh-CN"/>
        </w:rPr>
        <w:t xml:space="preserve"> shared societal religious values tend to make the accreditation seem less intrusive than it might have done.</w:t>
      </w:r>
      <w:r>
        <w:rPr>
          <w:rFonts w:asciiTheme="majorBidi" w:eastAsiaTheme="minorEastAsia" w:hAnsiTheme="majorBidi" w:cstheme="majorBidi"/>
          <w:sz w:val="24"/>
          <w:szCs w:val="24"/>
          <w:lang w:eastAsia="zh-CN"/>
        </w:rPr>
        <w:t xml:space="preserve"> </w:t>
      </w:r>
      <w:r w:rsidR="00B96214">
        <w:rPr>
          <w:rFonts w:asciiTheme="majorBidi" w:eastAsiaTheme="minorEastAsia" w:hAnsiTheme="majorBidi" w:cstheme="majorBidi"/>
          <w:sz w:val="24"/>
          <w:szCs w:val="24"/>
          <w:lang w:eastAsia="zh-CN"/>
        </w:rPr>
        <w:t>The</w:t>
      </w:r>
      <w:r>
        <w:rPr>
          <w:rFonts w:asciiTheme="majorBidi" w:eastAsiaTheme="minorEastAsia" w:hAnsiTheme="majorBidi" w:cstheme="majorBidi"/>
          <w:sz w:val="24"/>
          <w:szCs w:val="24"/>
          <w:lang w:eastAsia="zh-CN"/>
        </w:rPr>
        <w:t xml:space="preserve"> next section </w:t>
      </w:r>
      <w:r w:rsidR="00BF6735">
        <w:rPr>
          <w:rFonts w:asciiTheme="majorBidi" w:eastAsiaTheme="minorEastAsia" w:hAnsiTheme="majorBidi" w:cstheme="majorBidi"/>
          <w:sz w:val="24"/>
          <w:szCs w:val="24"/>
          <w:lang w:eastAsia="zh-CN"/>
        </w:rPr>
        <w:t>discuss</w:t>
      </w:r>
      <w:r w:rsidR="00B96214">
        <w:rPr>
          <w:rFonts w:asciiTheme="majorBidi" w:eastAsiaTheme="minorEastAsia" w:hAnsiTheme="majorBidi" w:cstheme="majorBidi"/>
          <w:sz w:val="24"/>
          <w:szCs w:val="24"/>
          <w:lang w:eastAsia="zh-CN"/>
        </w:rPr>
        <w:t>es</w:t>
      </w:r>
      <w:r w:rsidR="00BF6735">
        <w:rPr>
          <w:rFonts w:asciiTheme="majorBidi" w:eastAsiaTheme="minorEastAsia" w:hAnsiTheme="majorBidi" w:cstheme="majorBidi"/>
          <w:sz w:val="24"/>
          <w:szCs w:val="24"/>
          <w:lang w:eastAsia="zh-CN"/>
        </w:rPr>
        <w:t xml:space="preserve"> these </w:t>
      </w:r>
      <w:r>
        <w:rPr>
          <w:rFonts w:asciiTheme="majorBidi" w:eastAsiaTheme="minorEastAsia" w:hAnsiTheme="majorBidi" w:cstheme="majorBidi"/>
          <w:sz w:val="24"/>
          <w:szCs w:val="24"/>
          <w:lang w:eastAsia="zh-CN"/>
        </w:rPr>
        <w:t xml:space="preserve">organisational responses to </w:t>
      </w:r>
      <w:r w:rsidR="00BF6735">
        <w:rPr>
          <w:rFonts w:asciiTheme="majorBidi" w:eastAsiaTheme="minorEastAsia" w:hAnsiTheme="majorBidi" w:cstheme="majorBidi"/>
          <w:sz w:val="24"/>
          <w:szCs w:val="24"/>
          <w:lang w:eastAsia="zh-CN"/>
        </w:rPr>
        <w:t>accreditation system and conclude</w:t>
      </w:r>
      <w:r w:rsidR="00B96214">
        <w:rPr>
          <w:rFonts w:asciiTheme="majorBidi" w:eastAsiaTheme="minorEastAsia" w:hAnsiTheme="majorBidi" w:cstheme="majorBidi"/>
          <w:sz w:val="24"/>
          <w:szCs w:val="24"/>
          <w:lang w:eastAsia="zh-CN"/>
        </w:rPr>
        <w:t>s</w:t>
      </w:r>
      <w:r w:rsidR="00BF6735">
        <w:rPr>
          <w:rFonts w:asciiTheme="majorBidi" w:eastAsiaTheme="minorEastAsia" w:hAnsiTheme="majorBidi" w:cstheme="majorBidi"/>
          <w:sz w:val="24"/>
          <w:szCs w:val="24"/>
          <w:lang w:eastAsia="zh-CN"/>
        </w:rPr>
        <w:t xml:space="preserve"> our study.</w:t>
      </w:r>
    </w:p>
    <w:p w14:paraId="6D93B2E8" w14:textId="77777777" w:rsidR="009A6A12" w:rsidRDefault="009A6A12" w:rsidP="009A6A12">
      <w:pPr>
        <w:spacing w:after="0" w:line="240" w:lineRule="auto"/>
        <w:jc w:val="both"/>
        <w:rPr>
          <w:rFonts w:asciiTheme="majorBidi" w:eastAsiaTheme="minorEastAsia" w:hAnsiTheme="majorBidi" w:cstheme="majorBidi"/>
          <w:sz w:val="24"/>
          <w:szCs w:val="24"/>
          <w:lang w:eastAsia="zh-CN"/>
        </w:rPr>
      </w:pPr>
    </w:p>
    <w:p w14:paraId="56435BAE" w14:textId="77777777" w:rsidR="009A6A12" w:rsidRPr="00853020" w:rsidRDefault="009A6A12" w:rsidP="009A6A12">
      <w:pPr>
        <w:spacing w:after="0" w:line="240" w:lineRule="auto"/>
        <w:jc w:val="both"/>
        <w:rPr>
          <w:rFonts w:asciiTheme="majorBidi" w:eastAsiaTheme="minorEastAsia" w:hAnsiTheme="majorBidi" w:cstheme="majorBidi"/>
          <w:sz w:val="24"/>
          <w:szCs w:val="24"/>
          <w:lang w:eastAsia="zh-CN"/>
        </w:rPr>
      </w:pPr>
    </w:p>
    <w:p w14:paraId="7120F441" w14:textId="77777777" w:rsidR="00A25BC5" w:rsidRDefault="00A25BC5" w:rsidP="009A6A12">
      <w:pPr>
        <w:spacing w:after="0" w:line="240" w:lineRule="auto"/>
        <w:jc w:val="both"/>
        <w:rPr>
          <w:rFonts w:asciiTheme="majorBidi" w:eastAsiaTheme="minorEastAsia" w:hAnsiTheme="majorBidi" w:cstheme="majorBidi"/>
          <w:sz w:val="24"/>
          <w:szCs w:val="24"/>
          <w:lang w:eastAsia="zh-CN"/>
        </w:rPr>
      </w:pPr>
    </w:p>
    <w:p w14:paraId="18475DD9" w14:textId="7A121943" w:rsidR="00BC174F" w:rsidRPr="00BF6735" w:rsidRDefault="007453D7" w:rsidP="009A6A12">
      <w:pPr>
        <w:tabs>
          <w:tab w:val="left" w:pos="3672"/>
        </w:tabs>
        <w:spacing w:line="240" w:lineRule="auto"/>
        <w:jc w:val="both"/>
        <w:rPr>
          <w:rFonts w:asciiTheme="majorBidi" w:eastAsiaTheme="minorEastAsia" w:hAnsiTheme="majorBidi" w:cstheme="majorBidi"/>
          <w:b/>
          <w:sz w:val="24"/>
          <w:szCs w:val="24"/>
          <w:lang w:eastAsia="zh-CN"/>
        </w:rPr>
      </w:pPr>
      <w:r w:rsidRPr="00BF6735">
        <w:rPr>
          <w:rFonts w:asciiTheme="majorBidi" w:eastAsiaTheme="minorEastAsia" w:hAnsiTheme="majorBidi" w:cstheme="majorBidi"/>
          <w:b/>
          <w:sz w:val="24"/>
          <w:szCs w:val="24"/>
          <w:lang w:eastAsia="zh-CN"/>
        </w:rPr>
        <w:t>6.</w:t>
      </w:r>
      <w:r w:rsidR="00BF6735" w:rsidRPr="00BF6735">
        <w:rPr>
          <w:rFonts w:asciiTheme="majorBidi" w:eastAsiaTheme="minorEastAsia" w:hAnsiTheme="majorBidi" w:cstheme="majorBidi"/>
          <w:b/>
          <w:sz w:val="24"/>
          <w:szCs w:val="24"/>
          <w:lang w:eastAsia="zh-CN"/>
        </w:rPr>
        <w:t xml:space="preserve"> Discussion and </w:t>
      </w:r>
      <w:r w:rsidR="00245DCE">
        <w:rPr>
          <w:rFonts w:asciiTheme="majorBidi" w:eastAsiaTheme="minorEastAsia" w:hAnsiTheme="majorBidi" w:cstheme="majorBidi"/>
          <w:b/>
          <w:sz w:val="24"/>
          <w:szCs w:val="24"/>
          <w:lang w:eastAsia="zh-CN"/>
        </w:rPr>
        <w:t>C</w:t>
      </w:r>
      <w:r w:rsidR="00BF6735" w:rsidRPr="00BF6735">
        <w:rPr>
          <w:rFonts w:asciiTheme="majorBidi" w:eastAsiaTheme="minorEastAsia" w:hAnsiTheme="majorBidi" w:cstheme="majorBidi"/>
          <w:b/>
          <w:sz w:val="24"/>
          <w:szCs w:val="24"/>
          <w:lang w:eastAsia="zh-CN"/>
        </w:rPr>
        <w:t>onclusions</w:t>
      </w:r>
      <w:r w:rsidR="00FF159F">
        <w:rPr>
          <w:rFonts w:asciiTheme="majorBidi" w:eastAsiaTheme="minorEastAsia" w:hAnsiTheme="majorBidi" w:cstheme="majorBidi"/>
          <w:b/>
          <w:sz w:val="24"/>
          <w:szCs w:val="24"/>
          <w:lang w:eastAsia="zh-CN"/>
        </w:rPr>
        <w:tab/>
      </w:r>
    </w:p>
    <w:p w14:paraId="04E8079B" w14:textId="23601CEC" w:rsidR="004321B1" w:rsidRDefault="008630E9" w:rsidP="009A6A12">
      <w:pPr>
        <w:spacing w:line="240" w:lineRule="auto"/>
        <w:jc w:val="both"/>
        <w:rPr>
          <w:rFonts w:ascii="Times New Roman" w:hAnsi="Times New Roman" w:cs="Times New Roman"/>
          <w:bCs/>
          <w:iCs/>
          <w:sz w:val="24"/>
          <w:szCs w:val="24"/>
        </w:rPr>
      </w:pPr>
      <w:r>
        <w:rPr>
          <w:rFonts w:ascii="Times New Roman" w:hAnsi="Times New Roman" w:cs="Times New Roman"/>
          <w:sz w:val="24"/>
          <w:szCs w:val="24"/>
        </w:rPr>
        <w:t>An a</w:t>
      </w:r>
      <w:r w:rsidRPr="008630E9">
        <w:rPr>
          <w:rFonts w:ascii="Times New Roman" w:hAnsi="Times New Roman" w:cs="Times New Roman"/>
          <w:sz w:val="24"/>
          <w:szCs w:val="24"/>
        </w:rPr>
        <w:t xml:space="preserve">ccreditation programme, we argue in this paper, is an example of an external management control system attempting to change hospital activities through the standards against which they are assessed. </w:t>
      </w:r>
      <w:r w:rsidR="005C6C3F">
        <w:rPr>
          <w:rFonts w:ascii="Times New Roman" w:hAnsi="Times New Roman" w:cs="Times New Roman"/>
          <w:sz w:val="24"/>
          <w:szCs w:val="24"/>
        </w:rPr>
        <w:t>Understanding o</w:t>
      </w:r>
      <w:r w:rsidR="00100548">
        <w:rPr>
          <w:rFonts w:ascii="Times New Roman" w:hAnsi="Times New Roman" w:cs="Times New Roman"/>
          <w:sz w:val="24"/>
          <w:szCs w:val="24"/>
        </w:rPr>
        <w:t>rganisational</w:t>
      </w:r>
      <w:r w:rsidR="000512E8">
        <w:rPr>
          <w:rFonts w:ascii="Times New Roman" w:hAnsi="Times New Roman" w:cs="Times New Roman"/>
          <w:sz w:val="24"/>
          <w:szCs w:val="24"/>
        </w:rPr>
        <w:t xml:space="preserve"> participant</w:t>
      </w:r>
      <w:r w:rsidR="00100548">
        <w:rPr>
          <w:rFonts w:ascii="Times New Roman" w:hAnsi="Times New Roman" w:cs="Times New Roman"/>
          <w:sz w:val="24"/>
          <w:szCs w:val="24"/>
        </w:rPr>
        <w:t xml:space="preserve"> perceptions of the</w:t>
      </w:r>
      <w:r w:rsidR="00245DCE">
        <w:rPr>
          <w:rFonts w:ascii="Times New Roman" w:hAnsi="Times New Roman" w:cs="Times New Roman"/>
          <w:sz w:val="24"/>
          <w:szCs w:val="24"/>
        </w:rPr>
        <w:t>se</w:t>
      </w:r>
      <w:r w:rsidR="00100548">
        <w:rPr>
          <w:rFonts w:ascii="Times New Roman" w:hAnsi="Times New Roman" w:cs="Times New Roman"/>
          <w:sz w:val="24"/>
          <w:szCs w:val="24"/>
        </w:rPr>
        <w:t xml:space="preserve"> standards, the accreditation process and </w:t>
      </w:r>
      <w:r w:rsidR="00D273FC">
        <w:rPr>
          <w:rFonts w:ascii="Times New Roman" w:hAnsi="Times New Roman" w:cs="Times New Roman"/>
          <w:sz w:val="24"/>
          <w:szCs w:val="24"/>
        </w:rPr>
        <w:t>the</w:t>
      </w:r>
      <w:r w:rsidR="005C6C3F">
        <w:rPr>
          <w:rFonts w:ascii="Times New Roman" w:hAnsi="Times New Roman" w:cs="Times New Roman"/>
          <w:sz w:val="24"/>
          <w:szCs w:val="24"/>
        </w:rPr>
        <w:t xml:space="preserve"> </w:t>
      </w:r>
      <w:r w:rsidR="00100548">
        <w:rPr>
          <w:rFonts w:ascii="Times New Roman" w:hAnsi="Times New Roman" w:cs="Times New Roman"/>
          <w:sz w:val="24"/>
          <w:szCs w:val="24"/>
        </w:rPr>
        <w:t xml:space="preserve">outcomes </w:t>
      </w:r>
      <w:r w:rsidR="005C7655">
        <w:rPr>
          <w:rFonts w:ascii="Times New Roman" w:hAnsi="Times New Roman" w:cs="Times New Roman"/>
          <w:sz w:val="24"/>
          <w:szCs w:val="24"/>
        </w:rPr>
        <w:t>are</w:t>
      </w:r>
      <w:r w:rsidR="005C6C3F">
        <w:rPr>
          <w:rFonts w:ascii="Times New Roman" w:hAnsi="Times New Roman" w:cs="Times New Roman"/>
          <w:sz w:val="24"/>
          <w:szCs w:val="24"/>
        </w:rPr>
        <w:t xml:space="preserve"> important for assessing the effectiveness of accreditation systems and whether they can lead to </w:t>
      </w:r>
      <w:r w:rsidR="000512E8">
        <w:rPr>
          <w:rFonts w:ascii="Times New Roman" w:hAnsi="Times New Roman" w:cs="Times New Roman"/>
          <w:sz w:val="24"/>
          <w:szCs w:val="24"/>
        </w:rPr>
        <w:t xml:space="preserve">organisational </w:t>
      </w:r>
      <w:r w:rsidR="005C6C3F">
        <w:rPr>
          <w:rFonts w:ascii="Times New Roman" w:hAnsi="Times New Roman" w:cs="Times New Roman"/>
          <w:sz w:val="24"/>
          <w:szCs w:val="24"/>
        </w:rPr>
        <w:t xml:space="preserve">change. In this paper we analyse the perceptions of hospital participants in Iran to the Iranian National Accreditation of Hospitals Programme. </w:t>
      </w:r>
      <w:r w:rsidR="005C6C3F" w:rsidRPr="008A02F2">
        <w:rPr>
          <w:rFonts w:ascii="Times New Roman" w:hAnsi="Times New Roman" w:cs="Times New Roman"/>
          <w:sz w:val="24"/>
          <w:szCs w:val="24"/>
        </w:rPr>
        <w:t>Our findings show</w:t>
      </w:r>
      <w:r w:rsidR="003E1A7B" w:rsidRPr="008A02F2">
        <w:rPr>
          <w:rFonts w:ascii="Times New Roman" w:hAnsi="Times New Roman" w:cs="Times New Roman"/>
          <w:sz w:val="24"/>
          <w:szCs w:val="24"/>
        </w:rPr>
        <w:t xml:space="preserve"> that</w:t>
      </w:r>
      <w:r w:rsidR="005C7655" w:rsidRPr="008A02F2">
        <w:rPr>
          <w:rFonts w:ascii="Times New Roman" w:hAnsi="Times New Roman" w:cs="Times New Roman"/>
          <w:sz w:val="24"/>
          <w:szCs w:val="24"/>
        </w:rPr>
        <w:t>,</w:t>
      </w:r>
      <w:r w:rsidR="003E1A7B" w:rsidRPr="008A02F2">
        <w:rPr>
          <w:rFonts w:ascii="Times New Roman" w:hAnsi="Times New Roman" w:cs="Times New Roman"/>
          <w:sz w:val="24"/>
          <w:szCs w:val="24"/>
        </w:rPr>
        <w:t xml:space="preserve"> </w:t>
      </w:r>
      <w:r w:rsidR="00D273FC" w:rsidRPr="008A02F2">
        <w:rPr>
          <w:rFonts w:ascii="Times New Roman" w:hAnsi="Times New Roman" w:cs="Times New Roman"/>
          <w:sz w:val="24"/>
          <w:szCs w:val="24"/>
        </w:rPr>
        <w:t>whilst there</w:t>
      </w:r>
      <w:r w:rsidR="005C6C3F" w:rsidRPr="008A02F2">
        <w:rPr>
          <w:rFonts w:ascii="Times New Roman" w:hAnsi="Times New Roman" w:cs="Times New Roman"/>
          <w:sz w:val="24"/>
          <w:szCs w:val="24"/>
        </w:rPr>
        <w:t xml:space="preserve"> i</w:t>
      </w:r>
      <w:r w:rsidR="00B71C7A" w:rsidRPr="008A02F2">
        <w:rPr>
          <w:rFonts w:ascii="Times New Roman" w:hAnsi="Times New Roman" w:cs="Times New Roman"/>
          <w:sz w:val="24"/>
          <w:szCs w:val="24"/>
        </w:rPr>
        <w:t xml:space="preserve">s much resistance to the scheme, </w:t>
      </w:r>
      <w:r w:rsidR="005C6C3F" w:rsidRPr="008A02F2">
        <w:rPr>
          <w:rFonts w:ascii="Times New Roman" w:hAnsi="Times New Roman" w:cs="Times New Roman"/>
          <w:sz w:val="24"/>
          <w:szCs w:val="24"/>
        </w:rPr>
        <w:t xml:space="preserve">hospitals conform to </w:t>
      </w:r>
      <w:r w:rsidR="008A02F2" w:rsidRPr="008A02F2">
        <w:rPr>
          <w:rFonts w:ascii="Times New Roman" w:hAnsi="Times New Roman" w:cs="Times New Roman"/>
          <w:sz w:val="24"/>
          <w:szCs w:val="24"/>
        </w:rPr>
        <w:t>its</w:t>
      </w:r>
      <w:r w:rsidR="005C6C3F" w:rsidRPr="008A02F2">
        <w:rPr>
          <w:rFonts w:ascii="Times New Roman" w:hAnsi="Times New Roman" w:cs="Times New Roman"/>
          <w:sz w:val="24"/>
          <w:szCs w:val="24"/>
        </w:rPr>
        <w:t xml:space="preserve"> requirements, in some cases even </w:t>
      </w:r>
      <w:r w:rsidR="000240F3" w:rsidRPr="008A02F2">
        <w:rPr>
          <w:rFonts w:ascii="Times New Roman" w:hAnsi="Times New Roman" w:cs="Times New Roman"/>
          <w:sz w:val="24"/>
          <w:szCs w:val="24"/>
        </w:rPr>
        <w:t>using</w:t>
      </w:r>
      <w:r w:rsidR="003E1A7B" w:rsidRPr="008A02F2">
        <w:rPr>
          <w:rFonts w:ascii="Times New Roman" w:hAnsi="Times New Roman" w:cs="Times New Roman"/>
          <w:sz w:val="24"/>
          <w:szCs w:val="24"/>
        </w:rPr>
        <w:t xml:space="preserve"> fabrication and impression management</w:t>
      </w:r>
      <w:r w:rsidR="000240F3" w:rsidRPr="008A02F2">
        <w:rPr>
          <w:rFonts w:ascii="Times New Roman" w:hAnsi="Times New Roman" w:cs="Times New Roman"/>
          <w:sz w:val="24"/>
          <w:szCs w:val="24"/>
        </w:rPr>
        <w:t xml:space="preserve"> to demonstrate compliance</w:t>
      </w:r>
      <w:r w:rsidR="00D273FC" w:rsidRPr="008A02F2">
        <w:rPr>
          <w:rFonts w:ascii="Times New Roman" w:hAnsi="Times New Roman" w:cs="Times New Roman"/>
          <w:sz w:val="24"/>
          <w:szCs w:val="24"/>
        </w:rPr>
        <w:t>.</w:t>
      </w:r>
      <w:r w:rsidR="008A02F2">
        <w:rPr>
          <w:rFonts w:ascii="Times New Roman" w:hAnsi="Times New Roman" w:cs="Times New Roman"/>
          <w:sz w:val="24"/>
          <w:szCs w:val="24"/>
        </w:rPr>
        <w:t xml:space="preserve"> </w:t>
      </w:r>
      <w:r w:rsidR="003E1A7B">
        <w:rPr>
          <w:rFonts w:ascii="Times New Roman" w:hAnsi="Times New Roman" w:cs="Times New Roman"/>
          <w:sz w:val="24"/>
          <w:szCs w:val="24"/>
        </w:rPr>
        <w:t>The key factors explaining conformity include the compulsory nature of the process, the financial impetus and the shared religious values</w:t>
      </w:r>
      <w:r w:rsidR="000512E8">
        <w:rPr>
          <w:rFonts w:ascii="Times New Roman" w:hAnsi="Times New Roman" w:cs="Times New Roman"/>
          <w:sz w:val="24"/>
          <w:szCs w:val="24"/>
        </w:rPr>
        <w:t>.</w:t>
      </w:r>
      <w:r w:rsidR="003E1A7B">
        <w:rPr>
          <w:rFonts w:ascii="Times New Roman" w:hAnsi="Times New Roman" w:cs="Times New Roman"/>
          <w:sz w:val="24"/>
          <w:szCs w:val="24"/>
        </w:rPr>
        <w:t xml:space="preserve"> </w:t>
      </w:r>
      <w:r w:rsidR="000512E8">
        <w:rPr>
          <w:rFonts w:ascii="Times New Roman" w:hAnsi="Times New Roman" w:cs="Times New Roman"/>
          <w:sz w:val="24"/>
          <w:szCs w:val="24"/>
        </w:rPr>
        <w:t>I</w:t>
      </w:r>
      <w:r w:rsidR="003E1A7B">
        <w:rPr>
          <w:rFonts w:ascii="Times New Roman" w:hAnsi="Times New Roman" w:cs="Times New Roman"/>
          <w:sz w:val="24"/>
          <w:szCs w:val="24"/>
        </w:rPr>
        <w:t>n effect the</w:t>
      </w:r>
      <w:r w:rsidR="000512E8">
        <w:rPr>
          <w:rFonts w:ascii="Times New Roman" w:hAnsi="Times New Roman" w:cs="Times New Roman"/>
          <w:sz w:val="24"/>
          <w:szCs w:val="24"/>
        </w:rPr>
        <w:t xml:space="preserve"> transactional nature of the process</w:t>
      </w:r>
      <w:r w:rsidR="003E1A7B">
        <w:rPr>
          <w:rFonts w:ascii="Times New Roman" w:hAnsi="Times New Roman" w:cs="Times New Roman"/>
          <w:sz w:val="24"/>
          <w:szCs w:val="24"/>
        </w:rPr>
        <w:t xml:space="preserve"> and the outcomes associated with the accreditation</w:t>
      </w:r>
      <w:r w:rsidR="000512E8">
        <w:rPr>
          <w:rFonts w:ascii="Times New Roman" w:hAnsi="Times New Roman" w:cs="Times New Roman"/>
          <w:sz w:val="24"/>
          <w:szCs w:val="24"/>
        </w:rPr>
        <w:t xml:space="preserve"> enable conformity.</w:t>
      </w:r>
      <w:r w:rsidR="003E1A7B">
        <w:rPr>
          <w:rFonts w:ascii="Times New Roman" w:hAnsi="Times New Roman" w:cs="Times New Roman"/>
          <w:sz w:val="24"/>
          <w:szCs w:val="24"/>
        </w:rPr>
        <w:t xml:space="preserve"> Resistance</w:t>
      </w:r>
      <w:r w:rsidR="000512E8">
        <w:rPr>
          <w:rFonts w:ascii="Times New Roman" w:hAnsi="Times New Roman" w:cs="Times New Roman"/>
          <w:sz w:val="24"/>
          <w:szCs w:val="24"/>
        </w:rPr>
        <w:t>,</w:t>
      </w:r>
      <w:r w:rsidR="003E1A7B">
        <w:rPr>
          <w:rFonts w:ascii="Times New Roman" w:hAnsi="Times New Roman" w:cs="Times New Roman"/>
          <w:sz w:val="24"/>
          <w:szCs w:val="24"/>
        </w:rPr>
        <w:t xml:space="preserve"> on the other hand</w:t>
      </w:r>
      <w:r w:rsidR="000512E8">
        <w:rPr>
          <w:rFonts w:ascii="Times New Roman" w:hAnsi="Times New Roman" w:cs="Times New Roman"/>
          <w:sz w:val="24"/>
          <w:szCs w:val="24"/>
        </w:rPr>
        <w:t>,</w:t>
      </w:r>
      <w:r w:rsidR="003E1A7B">
        <w:rPr>
          <w:rFonts w:ascii="Times New Roman" w:hAnsi="Times New Roman" w:cs="Times New Roman"/>
          <w:sz w:val="24"/>
          <w:szCs w:val="24"/>
        </w:rPr>
        <w:t xml:space="preserve"> is driven by the perceived inappropriateness of the standards.</w:t>
      </w:r>
      <w:r w:rsidR="005C6C3F">
        <w:rPr>
          <w:rFonts w:ascii="Times New Roman" w:hAnsi="Times New Roman" w:cs="Times New Roman"/>
          <w:sz w:val="24"/>
          <w:szCs w:val="24"/>
        </w:rPr>
        <w:t xml:space="preserve"> </w:t>
      </w:r>
      <w:r w:rsidR="005C7655" w:rsidRPr="00B71C7A">
        <w:rPr>
          <w:rFonts w:ascii="Times New Roman" w:hAnsi="Times New Roman" w:cs="Times New Roman"/>
          <w:sz w:val="24"/>
          <w:szCs w:val="24"/>
        </w:rPr>
        <w:t>These</w:t>
      </w:r>
      <w:r w:rsidR="000512E8" w:rsidRPr="00B71C7A">
        <w:rPr>
          <w:rFonts w:ascii="Times New Roman" w:hAnsi="Times New Roman" w:cs="Times New Roman"/>
          <w:sz w:val="24"/>
          <w:szCs w:val="24"/>
        </w:rPr>
        <w:t xml:space="preserve"> reactions</w:t>
      </w:r>
      <w:r w:rsidR="005C7655" w:rsidRPr="00B71C7A">
        <w:rPr>
          <w:rFonts w:ascii="Times New Roman" w:hAnsi="Times New Roman" w:cs="Times New Roman"/>
          <w:sz w:val="24"/>
          <w:szCs w:val="24"/>
        </w:rPr>
        <w:t xml:space="preserve"> together (i.e. </w:t>
      </w:r>
      <w:r w:rsidR="000512E8" w:rsidRPr="00B71C7A">
        <w:rPr>
          <w:rFonts w:ascii="Times New Roman" w:hAnsi="Times New Roman" w:cs="Times New Roman"/>
          <w:sz w:val="24"/>
          <w:szCs w:val="24"/>
        </w:rPr>
        <w:t xml:space="preserve">conformity and </w:t>
      </w:r>
      <w:r w:rsidR="004321B1" w:rsidRPr="00B71C7A">
        <w:rPr>
          <w:rFonts w:ascii="Times New Roman" w:hAnsi="Times New Roman" w:cs="Times New Roman"/>
          <w:sz w:val="24"/>
          <w:szCs w:val="24"/>
        </w:rPr>
        <w:t>resistance</w:t>
      </w:r>
      <w:r w:rsidR="005C7655" w:rsidRPr="00B71C7A">
        <w:rPr>
          <w:rFonts w:ascii="Times New Roman" w:hAnsi="Times New Roman" w:cs="Times New Roman"/>
          <w:sz w:val="24"/>
          <w:szCs w:val="24"/>
        </w:rPr>
        <w:t>)</w:t>
      </w:r>
      <w:r w:rsidR="000512E8" w:rsidRPr="00B71C7A">
        <w:rPr>
          <w:rFonts w:ascii="Times New Roman" w:hAnsi="Times New Roman" w:cs="Times New Roman"/>
          <w:sz w:val="24"/>
          <w:szCs w:val="24"/>
        </w:rPr>
        <w:t xml:space="preserve"> are</w:t>
      </w:r>
      <w:r w:rsidR="000512E8">
        <w:rPr>
          <w:rFonts w:ascii="Times New Roman" w:hAnsi="Times New Roman" w:cs="Times New Roman"/>
          <w:sz w:val="24"/>
          <w:szCs w:val="24"/>
        </w:rPr>
        <w:t xml:space="preserve"> suggestive of a reorientation response (</w:t>
      </w:r>
      <w:r w:rsidR="000512E8" w:rsidRPr="003B1F4A">
        <w:rPr>
          <w:rFonts w:ascii="Times New Roman" w:hAnsi="Times New Roman" w:cs="Times New Roman"/>
          <w:sz w:val="24"/>
          <w:szCs w:val="24"/>
        </w:rPr>
        <w:t>Broadbent and Laughlin, 2013;</w:t>
      </w:r>
      <w:r w:rsidR="004321B1">
        <w:rPr>
          <w:rFonts w:ascii="Times New Roman" w:hAnsi="Times New Roman" w:cs="Times New Roman"/>
          <w:sz w:val="24"/>
          <w:szCs w:val="24"/>
        </w:rPr>
        <w:t xml:space="preserve"> </w:t>
      </w:r>
      <w:r w:rsidR="000512E8">
        <w:rPr>
          <w:rFonts w:ascii="Times New Roman" w:hAnsi="Times New Roman" w:cs="Times New Roman"/>
          <w:sz w:val="24"/>
          <w:szCs w:val="24"/>
        </w:rPr>
        <w:t>Laughlin, 1991</w:t>
      </w:r>
      <w:r w:rsidR="000512E8" w:rsidRPr="005C7655">
        <w:rPr>
          <w:rFonts w:ascii="Times New Roman" w:hAnsi="Times New Roman" w:cs="Times New Roman"/>
          <w:sz w:val="24"/>
          <w:szCs w:val="24"/>
        </w:rPr>
        <w:t>)</w:t>
      </w:r>
      <w:r w:rsidR="005C7655" w:rsidRPr="005C7655">
        <w:rPr>
          <w:rFonts w:ascii="Times New Roman" w:hAnsi="Times New Roman" w:cs="Times New Roman"/>
          <w:sz w:val="24"/>
          <w:szCs w:val="24"/>
        </w:rPr>
        <w:t>. H</w:t>
      </w:r>
      <w:r w:rsidR="004321B1" w:rsidRPr="005C7655">
        <w:rPr>
          <w:rFonts w:ascii="Times New Roman" w:hAnsi="Times New Roman" w:cs="Times New Roman"/>
          <w:sz w:val="24"/>
          <w:szCs w:val="24"/>
        </w:rPr>
        <w:t>owever</w:t>
      </w:r>
      <w:r w:rsidR="005C7655" w:rsidRPr="005C7655">
        <w:rPr>
          <w:rFonts w:ascii="Times New Roman" w:hAnsi="Times New Roman" w:cs="Times New Roman"/>
          <w:sz w:val="24"/>
          <w:szCs w:val="24"/>
        </w:rPr>
        <w:t>,</w:t>
      </w:r>
      <w:r w:rsidR="004321B1">
        <w:rPr>
          <w:rFonts w:ascii="Times New Roman" w:hAnsi="Times New Roman" w:cs="Times New Roman"/>
          <w:sz w:val="24"/>
          <w:szCs w:val="24"/>
        </w:rPr>
        <w:t xml:space="preserve"> t</w:t>
      </w:r>
      <w:r w:rsidR="00126F0E">
        <w:rPr>
          <w:rFonts w:ascii="Times New Roman" w:hAnsi="Times New Roman" w:cs="Times New Roman"/>
          <w:sz w:val="24"/>
          <w:szCs w:val="24"/>
        </w:rPr>
        <w:t xml:space="preserve">here </w:t>
      </w:r>
      <w:r w:rsidR="00103CA6">
        <w:rPr>
          <w:rFonts w:ascii="Times New Roman" w:hAnsi="Times New Roman" w:cs="Times New Roman"/>
          <w:sz w:val="24"/>
          <w:szCs w:val="24"/>
        </w:rPr>
        <w:t>is</w:t>
      </w:r>
      <w:r w:rsidR="00103CA6" w:rsidRPr="00DD2B43">
        <w:rPr>
          <w:rFonts w:ascii="Times New Roman" w:hAnsi="Times New Roman" w:cs="Times New Roman"/>
          <w:bCs/>
          <w:iCs/>
          <w:sz w:val="24"/>
          <w:szCs w:val="24"/>
        </w:rPr>
        <w:t xml:space="preserve"> </w:t>
      </w:r>
      <w:r w:rsidR="00DD2B43" w:rsidRPr="00DD2B43">
        <w:rPr>
          <w:rFonts w:ascii="Times New Roman" w:hAnsi="Times New Roman" w:cs="Times New Roman"/>
          <w:bCs/>
          <w:iCs/>
          <w:sz w:val="24"/>
          <w:szCs w:val="24"/>
        </w:rPr>
        <w:t xml:space="preserve">no evidence of hospitals making permanent changes to </w:t>
      </w:r>
      <w:r w:rsidR="00126F0E" w:rsidRPr="00126F0E">
        <w:rPr>
          <w:rFonts w:ascii="Times New Roman" w:hAnsi="Times New Roman" w:cs="Times New Roman"/>
          <w:bCs/>
          <w:iCs/>
          <w:sz w:val="24"/>
          <w:szCs w:val="24"/>
        </w:rPr>
        <w:t xml:space="preserve">organisational </w:t>
      </w:r>
      <w:r w:rsidR="00DD2B43" w:rsidRPr="00DD2B43">
        <w:rPr>
          <w:rFonts w:ascii="Times New Roman" w:hAnsi="Times New Roman" w:cs="Times New Roman"/>
          <w:bCs/>
          <w:iCs/>
          <w:sz w:val="24"/>
          <w:szCs w:val="24"/>
        </w:rPr>
        <w:t>processes</w:t>
      </w:r>
      <w:r w:rsidR="004321B1">
        <w:rPr>
          <w:rFonts w:ascii="Times New Roman" w:hAnsi="Times New Roman" w:cs="Times New Roman"/>
          <w:bCs/>
          <w:iCs/>
          <w:sz w:val="24"/>
          <w:szCs w:val="24"/>
        </w:rPr>
        <w:t>.</w:t>
      </w:r>
      <w:r w:rsidR="00DD2B43" w:rsidRPr="00DD2B43">
        <w:rPr>
          <w:rFonts w:ascii="Times New Roman" w:hAnsi="Times New Roman" w:cs="Times New Roman"/>
          <w:bCs/>
          <w:iCs/>
          <w:sz w:val="24"/>
          <w:szCs w:val="24"/>
        </w:rPr>
        <w:t xml:space="preserve"> </w:t>
      </w:r>
    </w:p>
    <w:p w14:paraId="54787A82" w14:textId="39424DB2" w:rsidR="004321B1" w:rsidRDefault="00D13A6D" w:rsidP="009A6A1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6.1</w:t>
      </w:r>
      <w:r w:rsidR="004321B1">
        <w:rPr>
          <w:rFonts w:ascii="Times New Roman" w:hAnsi="Times New Roman" w:cs="Times New Roman"/>
          <w:bCs/>
          <w:iCs/>
          <w:sz w:val="24"/>
          <w:szCs w:val="24"/>
        </w:rPr>
        <w:t>.</w:t>
      </w:r>
      <w:r w:rsidR="00C07BD5">
        <w:rPr>
          <w:rFonts w:ascii="Times New Roman" w:hAnsi="Times New Roman" w:cs="Times New Roman"/>
          <w:bCs/>
          <w:iCs/>
          <w:sz w:val="24"/>
          <w:szCs w:val="24"/>
        </w:rPr>
        <w:t xml:space="preserve"> </w:t>
      </w:r>
      <w:r w:rsidR="00C07BD5" w:rsidRPr="00C07BD5">
        <w:rPr>
          <w:rFonts w:ascii="Times New Roman" w:hAnsi="Times New Roman" w:cs="Times New Roman"/>
          <w:bCs/>
          <w:i/>
          <w:iCs/>
          <w:sz w:val="24"/>
          <w:szCs w:val="24"/>
        </w:rPr>
        <w:t xml:space="preserve">Reorientation </w:t>
      </w:r>
      <w:r w:rsidR="00245DCE">
        <w:rPr>
          <w:rFonts w:ascii="Times New Roman" w:hAnsi="Times New Roman" w:cs="Times New Roman"/>
          <w:bCs/>
          <w:i/>
          <w:iCs/>
          <w:sz w:val="24"/>
          <w:szCs w:val="24"/>
        </w:rPr>
        <w:t>R</w:t>
      </w:r>
      <w:r w:rsidR="00C07BD5" w:rsidRPr="00C07BD5">
        <w:rPr>
          <w:rFonts w:ascii="Times New Roman" w:hAnsi="Times New Roman" w:cs="Times New Roman"/>
          <w:bCs/>
          <w:i/>
          <w:iCs/>
          <w:sz w:val="24"/>
          <w:szCs w:val="24"/>
        </w:rPr>
        <w:t>esistance</w:t>
      </w:r>
    </w:p>
    <w:p w14:paraId="2D00A5B8" w14:textId="77777777" w:rsidR="0092371E" w:rsidRPr="0092371E" w:rsidRDefault="00C07BD5" w:rsidP="009A6A12">
      <w:pPr>
        <w:spacing w:line="240" w:lineRule="auto"/>
        <w:ind w:firstLine="284"/>
        <w:jc w:val="both"/>
        <w:rPr>
          <w:rFonts w:ascii="Times New Roman" w:hAnsi="Times New Roman" w:cs="Times New Roman"/>
          <w:sz w:val="24"/>
          <w:szCs w:val="24"/>
        </w:rPr>
      </w:pPr>
      <w:r w:rsidRPr="003B1F4A">
        <w:rPr>
          <w:rFonts w:ascii="Times New Roman" w:hAnsi="Times New Roman" w:cs="Times New Roman"/>
          <w:bCs/>
          <w:iCs/>
          <w:sz w:val="24"/>
          <w:szCs w:val="24"/>
        </w:rPr>
        <w:t>Broadbent and Laughlin</w:t>
      </w:r>
      <w:r w:rsidR="008335AC" w:rsidRPr="003B1F4A">
        <w:rPr>
          <w:rFonts w:ascii="Times New Roman" w:hAnsi="Times New Roman" w:cs="Times New Roman"/>
          <w:bCs/>
          <w:iCs/>
          <w:sz w:val="24"/>
          <w:szCs w:val="24"/>
        </w:rPr>
        <w:t xml:space="preserve"> (2013)</w:t>
      </w:r>
      <w:r>
        <w:rPr>
          <w:rFonts w:ascii="Times New Roman" w:hAnsi="Times New Roman" w:cs="Times New Roman"/>
          <w:bCs/>
          <w:iCs/>
          <w:sz w:val="24"/>
          <w:szCs w:val="24"/>
        </w:rPr>
        <w:t xml:space="preserve"> suggest that reorientation </w:t>
      </w:r>
      <w:r w:rsidR="00435B88">
        <w:rPr>
          <w:rFonts w:ascii="Times New Roman" w:hAnsi="Times New Roman" w:cs="Times New Roman"/>
          <w:bCs/>
          <w:iCs/>
          <w:sz w:val="24"/>
          <w:szCs w:val="24"/>
        </w:rPr>
        <w:t>strategies</w:t>
      </w:r>
      <w:r w:rsidR="005C7655">
        <w:rPr>
          <w:rFonts w:ascii="Times New Roman" w:hAnsi="Times New Roman" w:cs="Times New Roman"/>
          <w:bCs/>
          <w:iCs/>
          <w:sz w:val="24"/>
          <w:szCs w:val="24"/>
        </w:rPr>
        <w:t>,</w:t>
      </w:r>
      <w:r w:rsidR="00435B88">
        <w:rPr>
          <w:rFonts w:ascii="Times New Roman" w:hAnsi="Times New Roman" w:cs="Times New Roman"/>
          <w:bCs/>
          <w:iCs/>
          <w:sz w:val="24"/>
          <w:szCs w:val="24"/>
        </w:rPr>
        <w:t xml:space="preserve"> where</w:t>
      </w:r>
      <w:r w:rsidR="00D273FC">
        <w:rPr>
          <w:rFonts w:ascii="Times New Roman" w:hAnsi="Times New Roman" w:cs="Times New Roman"/>
          <w:bCs/>
          <w:iCs/>
          <w:sz w:val="24"/>
          <w:szCs w:val="24"/>
        </w:rPr>
        <w:t xml:space="preserve"> there is</w:t>
      </w:r>
      <w:r>
        <w:rPr>
          <w:rFonts w:ascii="Times New Roman" w:hAnsi="Times New Roman" w:cs="Times New Roman"/>
          <w:bCs/>
          <w:iCs/>
          <w:sz w:val="24"/>
          <w:szCs w:val="24"/>
        </w:rPr>
        <w:t xml:space="preserve"> resistance to regulatory controls</w:t>
      </w:r>
      <w:r w:rsidR="005C7655">
        <w:rPr>
          <w:rFonts w:ascii="Times New Roman" w:hAnsi="Times New Roman" w:cs="Times New Roman"/>
          <w:bCs/>
          <w:iCs/>
          <w:sz w:val="24"/>
          <w:szCs w:val="24"/>
        </w:rPr>
        <w:t>,</w:t>
      </w:r>
      <w:r>
        <w:rPr>
          <w:rFonts w:ascii="Times New Roman" w:hAnsi="Times New Roman" w:cs="Times New Roman"/>
          <w:bCs/>
          <w:iCs/>
          <w:sz w:val="24"/>
          <w:szCs w:val="24"/>
        </w:rPr>
        <w:t xml:space="preserve"> take place through absorption practices or through boundary management. With absorption,</w:t>
      </w:r>
      <w:r w:rsidR="008335AC">
        <w:rPr>
          <w:rFonts w:ascii="Times New Roman" w:hAnsi="Times New Roman" w:cs="Times New Roman"/>
          <w:bCs/>
          <w:iCs/>
          <w:sz w:val="24"/>
          <w:szCs w:val="24"/>
        </w:rPr>
        <w:t xml:space="preserve"> the organisation manages “unwanted intrusions” by soaking them up through the activities of specialist working groups thereby protecting the core activities (</w:t>
      </w:r>
      <w:r w:rsidR="008335AC" w:rsidRPr="003B1F4A">
        <w:rPr>
          <w:rFonts w:ascii="Times New Roman" w:hAnsi="Times New Roman" w:cs="Times New Roman"/>
          <w:bCs/>
          <w:iCs/>
          <w:sz w:val="24"/>
          <w:szCs w:val="24"/>
        </w:rPr>
        <w:t>Broadbent and Laughlin, 2013,</w:t>
      </w:r>
      <w:r w:rsidR="008335AC">
        <w:rPr>
          <w:rFonts w:ascii="Times New Roman" w:hAnsi="Times New Roman" w:cs="Times New Roman"/>
          <w:bCs/>
          <w:iCs/>
          <w:sz w:val="24"/>
          <w:szCs w:val="24"/>
        </w:rPr>
        <w:t xml:space="preserve"> page 213). With reorientation by boundary management, senior managers act as a conduit for the external regulators</w:t>
      </w:r>
      <w:r w:rsidR="005C7655">
        <w:rPr>
          <w:rFonts w:ascii="Times New Roman" w:hAnsi="Times New Roman" w:cs="Times New Roman"/>
          <w:bCs/>
          <w:iCs/>
          <w:sz w:val="24"/>
          <w:szCs w:val="24"/>
        </w:rPr>
        <w:t>,</w:t>
      </w:r>
      <w:r w:rsidR="008335AC">
        <w:rPr>
          <w:rFonts w:ascii="Times New Roman" w:hAnsi="Times New Roman" w:cs="Times New Roman"/>
          <w:bCs/>
          <w:iCs/>
          <w:sz w:val="24"/>
          <w:szCs w:val="24"/>
        </w:rPr>
        <w:t xml:space="preserve"> whilst protecting the interpretive schemes of the organisation. In both cases there are organisational changes</w:t>
      </w:r>
      <w:r w:rsidR="005C7655">
        <w:rPr>
          <w:rFonts w:ascii="Times New Roman" w:hAnsi="Times New Roman" w:cs="Times New Roman"/>
          <w:bCs/>
          <w:iCs/>
          <w:sz w:val="24"/>
          <w:szCs w:val="24"/>
        </w:rPr>
        <w:t>,</w:t>
      </w:r>
      <w:r w:rsidR="008335AC">
        <w:rPr>
          <w:rFonts w:ascii="Times New Roman" w:hAnsi="Times New Roman" w:cs="Times New Roman"/>
          <w:bCs/>
          <w:iCs/>
          <w:sz w:val="24"/>
          <w:szCs w:val="24"/>
        </w:rPr>
        <w:t xml:space="preserve"> but the core values are protected from the intrusion. In this particular case of accreditation of hospitals in Iran</w:t>
      </w:r>
      <w:r w:rsidR="00B72DA3">
        <w:rPr>
          <w:rFonts w:ascii="Times New Roman" w:hAnsi="Times New Roman" w:cs="Times New Roman"/>
          <w:bCs/>
          <w:iCs/>
          <w:sz w:val="24"/>
          <w:szCs w:val="24"/>
        </w:rPr>
        <w:t>,</w:t>
      </w:r>
      <w:r>
        <w:rPr>
          <w:rFonts w:ascii="Times New Roman" w:hAnsi="Times New Roman" w:cs="Times New Roman"/>
          <w:bCs/>
          <w:iCs/>
          <w:sz w:val="24"/>
          <w:szCs w:val="24"/>
        </w:rPr>
        <w:t xml:space="preserve"> </w:t>
      </w:r>
      <w:r w:rsidR="008335AC">
        <w:rPr>
          <w:rFonts w:ascii="Times New Roman" w:hAnsi="Times New Roman" w:cs="Times New Roman"/>
          <w:bCs/>
          <w:iCs/>
          <w:sz w:val="24"/>
          <w:szCs w:val="24"/>
        </w:rPr>
        <w:t>t</w:t>
      </w:r>
      <w:r>
        <w:rPr>
          <w:rFonts w:ascii="Times New Roman" w:hAnsi="Times New Roman" w:cs="Times New Roman"/>
          <w:bCs/>
          <w:iCs/>
          <w:sz w:val="24"/>
          <w:szCs w:val="24"/>
        </w:rPr>
        <w:t>he</w:t>
      </w:r>
      <w:r w:rsidR="0092371E">
        <w:rPr>
          <w:rFonts w:ascii="Times New Roman" w:hAnsi="Times New Roman" w:cs="Times New Roman"/>
          <w:sz w:val="24"/>
          <w:szCs w:val="24"/>
        </w:rPr>
        <w:t xml:space="preserve"> responses made to the accreditation</w:t>
      </w:r>
      <w:r>
        <w:rPr>
          <w:rFonts w:ascii="Times New Roman" w:hAnsi="Times New Roman" w:cs="Times New Roman"/>
          <w:sz w:val="24"/>
          <w:szCs w:val="24"/>
        </w:rPr>
        <w:t xml:space="preserve"> processes</w:t>
      </w:r>
      <w:r w:rsidR="00A22D7C" w:rsidRPr="00A22D7C">
        <w:rPr>
          <w:rFonts w:ascii="Times New Roman" w:hAnsi="Times New Roman" w:cs="Times New Roman"/>
          <w:sz w:val="24"/>
          <w:szCs w:val="24"/>
        </w:rPr>
        <w:t xml:space="preserve"> </w:t>
      </w:r>
      <w:r>
        <w:rPr>
          <w:rFonts w:ascii="Times New Roman" w:hAnsi="Times New Roman" w:cs="Times New Roman"/>
          <w:sz w:val="24"/>
          <w:szCs w:val="24"/>
        </w:rPr>
        <w:t>were</w:t>
      </w:r>
      <w:r w:rsidR="00103CA6" w:rsidRPr="00A22D7C">
        <w:rPr>
          <w:rFonts w:ascii="Times New Roman" w:hAnsi="Times New Roman" w:cs="Times New Roman"/>
          <w:sz w:val="24"/>
          <w:szCs w:val="24"/>
        </w:rPr>
        <w:t xml:space="preserve"> </w:t>
      </w:r>
      <w:r w:rsidR="00A22D7C" w:rsidRPr="00A22D7C">
        <w:rPr>
          <w:rFonts w:ascii="Times New Roman" w:hAnsi="Times New Roman" w:cs="Times New Roman"/>
          <w:sz w:val="24"/>
          <w:szCs w:val="24"/>
        </w:rPr>
        <w:t xml:space="preserve">attempts by organisations to conceal their </w:t>
      </w:r>
      <w:r w:rsidR="00E06D25" w:rsidRPr="00E06D25">
        <w:rPr>
          <w:rFonts w:ascii="Times New Roman" w:hAnsi="Times New Roman" w:cs="Times New Roman"/>
          <w:iCs/>
          <w:sz w:val="24"/>
          <w:szCs w:val="24"/>
        </w:rPr>
        <w:t>inability to meet the standards</w:t>
      </w:r>
      <w:r w:rsidR="0092371E">
        <w:rPr>
          <w:rFonts w:ascii="Times New Roman" w:hAnsi="Times New Roman" w:cs="Times New Roman"/>
          <w:i/>
          <w:iCs/>
          <w:sz w:val="24"/>
          <w:szCs w:val="24"/>
        </w:rPr>
        <w:t xml:space="preserve">. </w:t>
      </w:r>
      <w:r w:rsidR="0092371E" w:rsidRPr="0092371E">
        <w:rPr>
          <w:rFonts w:ascii="Times New Roman" w:hAnsi="Times New Roman" w:cs="Times New Roman"/>
          <w:iCs/>
          <w:sz w:val="24"/>
          <w:szCs w:val="24"/>
        </w:rPr>
        <w:t xml:space="preserve">Reorientation took </w:t>
      </w:r>
      <w:r w:rsidR="0092371E">
        <w:rPr>
          <w:rFonts w:ascii="Times New Roman" w:hAnsi="Times New Roman" w:cs="Times New Roman"/>
          <w:iCs/>
          <w:sz w:val="24"/>
          <w:szCs w:val="24"/>
        </w:rPr>
        <w:t xml:space="preserve">place in </w:t>
      </w:r>
      <w:r w:rsidR="0092371E" w:rsidRPr="0092371E">
        <w:rPr>
          <w:rFonts w:ascii="Times New Roman" w:hAnsi="Times New Roman" w:cs="Times New Roman"/>
          <w:iCs/>
          <w:sz w:val="24"/>
          <w:szCs w:val="24"/>
        </w:rPr>
        <w:t xml:space="preserve">the form </w:t>
      </w:r>
      <w:r w:rsidR="004A0DC1" w:rsidRPr="0092371E">
        <w:rPr>
          <w:rFonts w:ascii="Times New Roman" w:hAnsi="Times New Roman" w:cs="Times New Roman"/>
          <w:iCs/>
          <w:sz w:val="24"/>
          <w:szCs w:val="24"/>
        </w:rPr>
        <w:t xml:space="preserve">of </w:t>
      </w:r>
      <w:r w:rsidR="004A0DC1">
        <w:rPr>
          <w:rFonts w:ascii="Times New Roman" w:hAnsi="Times New Roman" w:cs="Times New Roman"/>
          <w:iCs/>
          <w:sz w:val="24"/>
          <w:szCs w:val="24"/>
        </w:rPr>
        <w:t xml:space="preserve">some amount of </w:t>
      </w:r>
      <w:r w:rsidR="0092371E" w:rsidRPr="0092371E">
        <w:rPr>
          <w:rFonts w:ascii="Times New Roman" w:hAnsi="Times New Roman" w:cs="Times New Roman"/>
          <w:iCs/>
          <w:sz w:val="24"/>
          <w:szCs w:val="24"/>
        </w:rPr>
        <w:t>gaming</w:t>
      </w:r>
      <w:r w:rsidR="00B01BDE">
        <w:rPr>
          <w:rFonts w:ascii="Times New Roman" w:hAnsi="Times New Roman" w:cs="Times New Roman"/>
          <w:iCs/>
          <w:sz w:val="24"/>
          <w:szCs w:val="24"/>
        </w:rPr>
        <w:t xml:space="preserve"> and impression management</w:t>
      </w:r>
      <w:r w:rsidR="006642D5">
        <w:rPr>
          <w:rFonts w:ascii="Times New Roman" w:hAnsi="Times New Roman" w:cs="Times New Roman"/>
          <w:iCs/>
          <w:sz w:val="24"/>
          <w:szCs w:val="24"/>
        </w:rPr>
        <w:t xml:space="preserve">. For </w:t>
      </w:r>
      <w:r w:rsidR="00B32345">
        <w:rPr>
          <w:rFonts w:ascii="Times New Roman" w:hAnsi="Times New Roman" w:cs="Times New Roman"/>
          <w:iCs/>
          <w:sz w:val="24"/>
          <w:szCs w:val="24"/>
        </w:rPr>
        <w:t>instance:</w:t>
      </w:r>
      <w:r w:rsidR="00A22D7C" w:rsidRPr="0092371E">
        <w:rPr>
          <w:rFonts w:ascii="Times New Roman" w:hAnsi="Times New Roman" w:cs="Times New Roman"/>
          <w:sz w:val="24"/>
          <w:szCs w:val="24"/>
        </w:rPr>
        <w:t xml:space="preserve"> </w:t>
      </w:r>
    </w:p>
    <w:p w14:paraId="0CE24B2E" w14:textId="2FD47A38" w:rsidR="00A22D7C" w:rsidRPr="00A22D7C" w:rsidRDefault="00245DCE" w:rsidP="009A6A12">
      <w:pPr>
        <w:spacing w:line="240" w:lineRule="auto"/>
        <w:ind w:left="720"/>
        <w:jc w:val="both"/>
        <w:rPr>
          <w:rFonts w:ascii="Times New Roman" w:hAnsi="Times New Roman" w:cs="Times New Roman"/>
          <w:i/>
          <w:iCs/>
          <w:sz w:val="24"/>
          <w:szCs w:val="24"/>
        </w:rPr>
      </w:pPr>
      <w:r>
        <w:rPr>
          <w:rFonts w:ascii="Times New Roman" w:hAnsi="Times New Roman" w:cs="Times New Roman"/>
          <w:i/>
          <w:iCs/>
          <w:sz w:val="24"/>
          <w:szCs w:val="24"/>
        </w:rPr>
        <w:t>“</w:t>
      </w:r>
      <w:r w:rsidR="00A22D7C" w:rsidRPr="00A22D7C">
        <w:rPr>
          <w:rFonts w:ascii="Times New Roman" w:hAnsi="Times New Roman" w:cs="Times New Roman"/>
          <w:i/>
          <w:iCs/>
          <w:sz w:val="24"/>
          <w:szCs w:val="24"/>
        </w:rPr>
        <w:t xml:space="preserve">We get prepared for the evaluation </w:t>
      </w:r>
      <w:r w:rsidR="00A22D7C" w:rsidRPr="002843DE">
        <w:rPr>
          <w:rFonts w:ascii="Times New Roman" w:hAnsi="Times New Roman" w:cs="Times New Roman"/>
          <w:iCs/>
          <w:sz w:val="24"/>
          <w:szCs w:val="24"/>
        </w:rPr>
        <w:t>[by the NAPH]</w:t>
      </w:r>
      <w:r w:rsidR="00A22D7C" w:rsidRPr="00A22D7C">
        <w:rPr>
          <w:rFonts w:ascii="Times New Roman" w:hAnsi="Times New Roman" w:cs="Times New Roman"/>
          <w:i/>
          <w:iCs/>
          <w:sz w:val="24"/>
          <w:szCs w:val="24"/>
        </w:rPr>
        <w:t xml:space="preserve"> - sometimes superficially. We put some medical equipment such as “infusion pump or incubator” in our </w:t>
      </w:r>
      <w:r w:rsidR="00103CA6">
        <w:rPr>
          <w:rFonts w:ascii="Times New Roman" w:hAnsi="Times New Roman" w:cs="Times New Roman"/>
          <w:i/>
          <w:iCs/>
          <w:sz w:val="24"/>
          <w:szCs w:val="24"/>
        </w:rPr>
        <w:t>A&amp;E</w:t>
      </w:r>
      <w:r w:rsidR="00103CA6" w:rsidRPr="00A22D7C">
        <w:rPr>
          <w:rFonts w:ascii="Times New Roman" w:hAnsi="Times New Roman" w:cs="Times New Roman"/>
          <w:i/>
          <w:iCs/>
          <w:sz w:val="24"/>
          <w:szCs w:val="24"/>
        </w:rPr>
        <w:t xml:space="preserve"> </w:t>
      </w:r>
      <w:r w:rsidR="00A22D7C" w:rsidRPr="00A22D7C">
        <w:rPr>
          <w:rFonts w:ascii="Times New Roman" w:hAnsi="Times New Roman" w:cs="Times New Roman"/>
          <w:i/>
          <w:iCs/>
          <w:sz w:val="24"/>
          <w:szCs w:val="24"/>
        </w:rPr>
        <w:t>which we do not use, and we believe they are not necessary… …we take them away and return them to its previous ward after the evaluation.</w:t>
      </w:r>
      <w:r>
        <w:rPr>
          <w:rFonts w:ascii="Times New Roman" w:hAnsi="Times New Roman" w:cs="Times New Roman"/>
          <w:i/>
          <w:iCs/>
          <w:sz w:val="24"/>
          <w:szCs w:val="24"/>
        </w:rPr>
        <w:t>”</w:t>
      </w:r>
      <w:r w:rsidRPr="00A22D7C">
        <w:rPr>
          <w:rFonts w:ascii="Times New Roman" w:hAnsi="Times New Roman" w:cs="Times New Roman"/>
          <w:i/>
          <w:iCs/>
          <w:sz w:val="24"/>
          <w:szCs w:val="24"/>
        </w:rPr>
        <w:t xml:space="preserve"> </w:t>
      </w:r>
      <w:r w:rsidR="00A22D7C" w:rsidRPr="002843DE">
        <w:rPr>
          <w:rFonts w:ascii="Times New Roman" w:hAnsi="Times New Roman" w:cs="Times New Roman"/>
          <w:iCs/>
          <w:sz w:val="24"/>
          <w:szCs w:val="24"/>
        </w:rPr>
        <w:t xml:space="preserve">(Head of </w:t>
      </w:r>
      <w:r w:rsidR="00103CA6" w:rsidRPr="002843DE">
        <w:rPr>
          <w:rFonts w:ascii="Times New Roman" w:hAnsi="Times New Roman" w:cs="Times New Roman"/>
          <w:iCs/>
          <w:sz w:val="24"/>
          <w:szCs w:val="24"/>
        </w:rPr>
        <w:t>A&amp;E</w:t>
      </w:r>
      <w:r w:rsidR="00A22D7C" w:rsidRPr="002843DE">
        <w:rPr>
          <w:rFonts w:ascii="Times New Roman" w:hAnsi="Times New Roman" w:cs="Times New Roman"/>
          <w:iCs/>
          <w:sz w:val="24"/>
          <w:szCs w:val="24"/>
        </w:rPr>
        <w:t>: Hospital B-Public)</w:t>
      </w:r>
    </w:p>
    <w:p w14:paraId="606AD430" w14:textId="0A0216F7" w:rsidR="00A22D7C" w:rsidRPr="00A22D7C" w:rsidRDefault="00245DCE" w:rsidP="009A6A12">
      <w:pPr>
        <w:spacing w:line="240" w:lineRule="auto"/>
        <w:ind w:left="720"/>
        <w:jc w:val="both"/>
        <w:rPr>
          <w:rFonts w:ascii="Times New Roman" w:hAnsi="Times New Roman" w:cs="Times New Roman"/>
          <w:i/>
          <w:iCs/>
          <w:sz w:val="24"/>
          <w:szCs w:val="24"/>
        </w:rPr>
      </w:pPr>
      <w:r>
        <w:rPr>
          <w:rFonts w:ascii="Times New Roman" w:hAnsi="Times New Roman" w:cs="Times New Roman"/>
          <w:i/>
          <w:iCs/>
          <w:sz w:val="24"/>
          <w:szCs w:val="24"/>
        </w:rPr>
        <w:t>“</w:t>
      </w:r>
      <w:r w:rsidR="00A22D7C" w:rsidRPr="00A22D7C">
        <w:rPr>
          <w:rFonts w:ascii="Times New Roman" w:hAnsi="Times New Roman" w:cs="Times New Roman"/>
          <w:i/>
          <w:iCs/>
          <w:sz w:val="24"/>
          <w:szCs w:val="24"/>
        </w:rPr>
        <w:t xml:space="preserve">We must prove the average time, after which a physician visits or nursing services are delivered to a patient arriving at the </w:t>
      </w:r>
      <w:r w:rsidR="00103CA6">
        <w:rPr>
          <w:rFonts w:ascii="Times New Roman" w:hAnsi="Times New Roman" w:cs="Times New Roman"/>
          <w:i/>
          <w:iCs/>
          <w:sz w:val="24"/>
          <w:szCs w:val="24"/>
        </w:rPr>
        <w:t>A&amp;E</w:t>
      </w:r>
      <w:r w:rsidR="00A22D7C" w:rsidRPr="00A22D7C">
        <w:rPr>
          <w:rFonts w:ascii="Times New Roman" w:hAnsi="Times New Roman" w:cs="Times New Roman"/>
          <w:i/>
          <w:iCs/>
          <w:sz w:val="24"/>
          <w:szCs w:val="24"/>
        </w:rPr>
        <w:t>, has reduced during a period of six months to get the related evaluation score. In practice, to be honest, this might not always happen in this department because of our shortage of staff. In busy times we bring staff from other departments to keep the waiting times down, but this is not possible in the long term... although their score is very low, they must be met, according to the regulations.</w:t>
      </w:r>
      <w:r>
        <w:rPr>
          <w:rFonts w:ascii="Times New Roman" w:hAnsi="Times New Roman" w:cs="Times New Roman"/>
          <w:i/>
          <w:iCs/>
          <w:sz w:val="24"/>
          <w:szCs w:val="24"/>
        </w:rPr>
        <w:t>”</w:t>
      </w:r>
      <w:r w:rsidR="00A22D7C" w:rsidRPr="00A22D7C">
        <w:rPr>
          <w:rFonts w:ascii="Times New Roman" w:hAnsi="Times New Roman" w:cs="Times New Roman"/>
          <w:i/>
          <w:iCs/>
          <w:sz w:val="24"/>
          <w:szCs w:val="24"/>
        </w:rPr>
        <w:t xml:space="preserve"> </w:t>
      </w:r>
      <w:r w:rsidR="00A22D7C" w:rsidRPr="002843DE">
        <w:rPr>
          <w:rFonts w:ascii="Times New Roman" w:hAnsi="Times New Roman" w:cs="Times New Roman"/>
          <w:iCs/>
          <w:sz w:val="24"/>
          <w:szCs w:val="24"/>
        </w:rPr>
        <w:t xml:space="preserve">(Head of </w:t>
      </w:r>
      <w:r w:rsidR="00103CA6" w:rsidRPr="002843DE">
        <w:rPr>
          <w:rFonts w:ascii="Times New Roman" w:hAnsi="Times New Roman" w:cs="Times New Roman"/>
          <w:iCs/>
          <w:sz w:val="24"/>
          <w:szCs w:val="24"/>
        </w:rPr>
        <w:t>A&amp;E</w:t>
      </w:r>
      <w:r w:rsidR="00A22D7C" w:rsidRPr="002843DE">
        <w:rPr>
          <w:rFonts w:ascii="Times New Roman" w:hAnsi="Times New Roman" w:cs="Times New Roman"/>
          <w:iCs/>
          <w:sz w:val="24"/>
          <w:szCs w:val="24"/>
        </w:rPr>
        <w:t>: Hospital E-Private)</w:t>
      </w:r>
    </w:p>
    <w:p w14:paraId="7D5B2347" w14:textId="77777777" w:rsidR="00791242" w:rsidRDefault="004A0DC1" w:rsidP="009A6A12">
      <w:pPr>
        <w:spacing w:line="240" w:lineRule="auto"/>
        <w:jc w:val="both"/>
        <w:rPr>
          <w:rFonts w:ascii="Times New Roman" w:hAnsi="Times New Roman" w:cs="Times New Roman"/>
          <w:bCs/>
          <w:iCs/>
          <w:sz w:val="24"/>
          <w:szCs w:val="24"/>
        </w:rPr>
      </w:pPr>
      <w:bookmarkStart w:id="3" w:name="_Toc275445045"/>
      <w:bookmarkStart w:id="4" w:name="_Toc277842797"/>
      <w:bookmarkStart w:id="5" w:name="_Toc300785755"/>
      <w:r>
        <w:rPr>
          <w:rFonts w:ascii="Times New Roman" w:hAnsi="Times New Roman" w:cs="Times New Roman"/>
          <w:bCs/>
          <w:iCs/>
          <w:sz w:val="24"/>
          <w:szCs w:val="24"/>
        </w:rPr>
        <w:t xml:space="preserve">This form of reorientation </w:t>
      </w:r>
      <w:r w:rsidR="00103CA6">
        <w:rPr>
          <w:rFonts w:ascii="Times New Roman" w:hAnsi="Times New Roman" w:cs="Times New Roman"/>
          <w:bCs/>
          <w:iCs/>
          <w:sz w:val="24"/>
          <w:szCs w:val="24"/>
        </w:rPr>
        <w:t xml:space="preserve">takes </w:t>
      </w:r>
      <w:r>
        <w:rPr>
          <w:rFonts w:ascii="Times New Roman" w:hAnsi="Times New Roman" w:cs="Times New Roman"/>
          <w:bCs/>
          <w:iCs/>
          <w:sz w:val="24"/>
          <w:szCs w:val="24"/>
        </w:rPr>
        <w:t>place because the</w:t>
      </w:r>
      <w:r w:rsidRPr="004A0DC1">
        <w:rPr>
          <w:rFonts w:ascii="Times New Roman" w:hAnsi="Times New Roman" w:cs="Times New Roman"/>
          <w:bCs/>
          <w:iCs/>
          <w:sz w:val="24"/>
          <w:szCs w:val="24"/>
        </w:rPr>
        <w:t xml:space="preserve"> nature of the standards set to grade hospitals activities </w:t>
      </w:r>
      <w:r w:rsidR="00B01BDE">
        <w:rPr>
          <w:rFonts w:ascii="Times New Roman" w:hAnsi="Times New Roman" w:cs="Times New Roman"/>
          <w:bCs/>
          <w:iCs/>
          <w:sz w:val="24"/>
          <w:szCs w:val="24"/>
        </w:rPr>
        <w:t>are</w:t>
      </w:r>
      <w:r w:rsidRPr="004A0DC1">
        <w:rPr>
          <w:rFonts w:ascii="Times New Roman" w:hAnsi="Times New Roman" w:cs="Times New Roman"/>
          <w:bCs/>
          <w:iCs/>
          <w:sz w:val="24"/>
          <w:szCs w:val="24"/>
        </w:rPr>
        <w:t xml:space="preserve"> perceived </w:t>
      </w:r>
      <w:r w:rsidR="00E06D25">
        <w:rPr>
          <w:rFonts w:ascii="Times New Roman" w:hAnsi="Times New Roman" w:cs="Times New Roman"/>
          <w:bCs/>
          <w:iCs/>
          <w:sz w:val="24"/>
          <w:szCs w:val="24"/>
        </w:rPr>
        <w:t>as unrealistic</w:t>
      </w:r>
      <w:r w:rsidRPr="004A0DC1">
        <w:rPr>
          <w:rFonts w:ascii="Times New Roman" w:hAnsi="Times New Roman" w:cs="Times New Roman"/>
          <w:bCs/>
          <w:iCs/>
          <w:sz w:val="24"/>
          <w:szCs w:val="24"/>
        </w:rPr>
        <w:t xml:space="preserve">, outdated and static. </w:t>
      </w:r>
      <w:r w:rsidR="00D273FC">
        <w:rPr>
          <w:rFonts w:ascii="Times New Roman" w:hAnsi="Times New Roman" w:cs="Times New Roman"/>
          <w:bCs/>
          <w:iCs/>
          <w:sz w:val="24"/>
          <w:szCs w:val="24"/>
        </w:rPr>
        <w:t>T</w:t>
      </w:r>
      <w:r w:rsidR="00E710FE">
        <w:rPr>
          <w:rFonts w:ascii="Times New Roman" w:hAnsi="Times New Roman" w:cs="Times New Roman"/>
          <w:bCs/>
          <w:iCs/>
          <w:sz w:val="24"/>
          <w:szCs w:val="24"/>
        </w:rPr>
        <w:t xml:space="preserve">he perception is that </w:t>
      </w:r>
      <w:r w:rsidR="00103CA6">
        <w:rPr>
          <w:rFonts w:ascii="Times New Roman" w:hAnsi="Times New Roman" w:cs="Times New Roman"/>
          <w:bCs/>
          <w:iCs/>
          <w:sz w:val="24"/>
          <w:szCs w:val="24"/>
        </w:rPr>
        <w:t>t</w:t>
      </w:r>
      <w:r w:rsidRPr="006642D5">
        <w:rPr>
          <w:rFonts w:ascii="Times New Roman" w:hAnsi="Times New Roman" w:cs="Times New Roman"/>
          <w:bCs/>
          <w:iCs/>
          <w:sz w:val="24"/>
          <w:szCs w:val="24"/>
        </w:rPr>
        <w:t>he</w:t>
      </w:r>
      <w:r w:rsidR="006642D5" w:rsidRPr="006642D5">
        <w:rPr>
          <w:rFonts w:ascii="Times New Roman" w:hAnsi="Times New Roman" w:cs="Times New Roman"/>
          <w:bCs/>
          <w:iCs/>
          <w:sz w:val="24"/>
          <w:szCs w:val="24"/>
        </w:rPr>
        <w:t xml:space="preserve"> </w:t>
      </w:r>
      <w:r w:rsidR="00E06D25">
        <w:rPr>
          <w:rFonts w:ascii="Times New Roman" w:hAnsi="Times New Roman" w:cs="Times New Roman"/>
          <w:bCs/>
          <w:iCs/>
          <w:sz w:val="24"/>
          <w:szCs w:val="24"/>
        </w:rPr>
        <w:t>accreditation</w:t>
      </w:r>
      <w:r w:rsidR="006642D5" w:rsidRPr="006642D5">
        <w:rPr>
          <w:rFonts w:ascii="Times New Roman" w:hAnsi="Times New Roman" w:cs="Times New Roman"/>
          <w:bCs/>
          <w:iCs/>
          <w:sz w:val="24"/>
          <w:szCs w:val="24"/>
        </w:rPr>
        <w:t xml:space="preserve"> </w:t>
      </w:r>
      <w:r w:rsidR="00A71565">
        <w:rPr>
          <w:rFonts w:ascii="Times New Roman" w:hAnsi="Times New Roman" w:cs="Times New Roman"/>
          <w:bCs/>
          <w:iCs/>
          <w:sz w:val="24"/>
          <w:szCs w:val="24"/>
        </w:rPr>
        <w:t>standards</w:t>
      </w:r>
      <w:r w:rsidR="006642D5" w:rsidRPr="006642D5">
        <w:rPr>
          <w:rFonts w:ascii="Times New Roman" w:hAnsi="Times New Roman" w:cs="Times New Roman"/>
          <w:bCs/>
          <w:iCs/>
          <w:sz w:val="24"/>
          <w:szCs w:val="24"/>
        </w:rPr>
        <w:t xml:space="preserve"> do not highlight the strength</w:t>
      </w:r>
      <w:r w:rsidR="00D273FC">
        <w:rPr>
          <w:rFonts w:ascii="Times New Roman" w:hAnsi="Times New Roman" w:cs="Times New Roman"/>
          <w:bCs/>
          <w:iCs/>
          <w:sz w:val="24"/>
          <w:szCs w:val="24"/>
        </w:rPr>
        <w:t>s</w:t>
      </w:r>
      <w:r w:rsidR="006642D5" w:rsidRPr="006642D5">
        <w:rPr>
          <w:rFonts w:ascii="Times New Roman" w:hAnsi="Times New Roman" w:cs="Times New Roman"/>
          <w:bCs/>
          <w:iCs/>
          <w:sz w:val="24"/>
          <w:szCs w:val="24"/>
        </w:rPr>
        <w:t xml:space="preserve"> of the hospitals </w:t>
      </w:r>
      <w:r w:rsidR="00B01BDE">
        <w:rPr>
          <w:rFonts w:ascii="Times New Roman" w:hAnsi="Times New Roman" w:cs="Times New Roman"/>
          <w:bCs/>
          <w:iCs/>
          <w:sz w:val="24"/>
          <w:szCs w:val="24"/>
        </w:rPr>
        <w:t>nor</w:t>
      </w:r>
      <w:r w:rsidR="006642D5" w:rsidRPr="006642D5">
        <w:rPr>
          <w:rFonts w:ascii="Times New Roman" w:hAnsi="Times New Roman" w:cs="Times New Roman"/>
          <w:bCs/>
          <w:iCs/>
          <w:sz w:val="24"/>
          <w:szCs w:val="24"/>
        </w:rPr>
        <w:t xml:space="preserve"> </w:t>
      </w:r>
      <w:r w:rsidR="00245DCE">
        <w:rPr>
          <w:rFonts w:ascii="Times New Roman" w:hAnsi="Times New Roman" w:cs="Times New Roman"/>
          <w:bCs/>
          <w:iCs/>
          <w:sz w:val="24"/>
          <w:szCs w:val="24"/>
        </w:rPr>
        <w:t xml:space="preserve">do </w:t>
      </w:r>
      <w:r w:rsidR="00B72DA3">
        <w:rPr>
          <w:rFonts w:ascii="Times New Roman" w:hAnsi="Times New Roman" w:cs="Times New Roman"/>
          <w:bCs/>
          <w:iCs/>
          <w:sz w:val="24"/>
          <w:szCs w:val="24"/>
        </w:rPr>
        <w:t xml:space="preserve">they </w:t>
      </w:r>
      <w:r w:rsidR="006642D5" w:rsidRPr="006642D5">
        <w:rPr>
          <w:rFonts w:ascii="Times New Roman" w:hAnsi="Times New Roman" w:cs="Times New Roman"/>
          <w:bCs/>
          <w:iCs/>
          <w:sz w:val="24"/>
          <w:szCs w:val="24"/>
        </w:rPr>
        <w:t>reveal their weaknesses and mistakes</w:t>
      </w:r>
      <w:r w:rsidR="00B01BDE">
        <w:rPr>
          <w:rFonts w:ascii="Times New Roman" w:hAnsi="Times New Roman" w:cs="Times New Roman"/>
          <w:bCs/>
          <w:iCs/>
          <w:sz w:val="24"/>
          <w:szCs w:val="24"/>
        </w:rPr>
        <w:t xml:space="preserve">. </w:t>
      </w:r>
      <w:r w:rsidR="00C57151" w:rsidRPr="006642D5">
        <w:rPr>
          <w:rFonts w:ascii="Times New Roman" w:hAnsi="Times New Roman" w:cs="Times New Roman"/>
          <w:bCs/>
          <w:iCs/>
          <w:sz w:val="24"/>
          <w:szCs w:val="24"/>
        </w:rPr>
        <w:t>Hospitals simply receive a list of grades related to their main activities</w:t>
      </w:r>
      <w:r w:rsidR="00B72DA3">
        <w:rPr>
          <w:rFonts w:ascii="Times New Roman" w:hAnsi="Times New Roman" w:cs="Times New Roman"/>
          <w:bCs/>
          <w:iCs/>
          <w:sz w:val="24"/>
          <w:szCs w:val="24"/>
        </w:rPr>
        <w:t>,</w:t>
      </w:r>
      <w:r w:rsidR="00A71565">
        <w:rPr>
          <w:rFonts w:ascii="Times New Roman" w:hAnsi="Times New Roman" w:cs="Times New Roman"/>
          <w:bCs/>
          <w:iCs/>
          <w:sz w:val="24"/>
          <w:szCs w:val="24"/>
        </w:rPr>
        <w:t xml:space="preserve"> but they</w:t>
      </w:r>
      <w:r w:rsidR="00A71565" w:rsidRPr="006642D5">
        <w:rPr>
          <w:rFonts w:ascii="Times New Roman" w:hAnsi="Times New Roman" w:cs="Times New Roman"/>
          <w:bCs/>
          <w:iCs/>
          <w:sz w:val="24"/>
          <w:szCs w:val="24"/>
        </w:rPr>
        <w:t xml:space="preserve"> </w:t>
      </w:r>
      <w:r w:rsidR="00A71565">
        <w:rPr>
          <w:rFonts w:ascii="Times New Roman" w:hAnsi="Times New Roman" w:cs="Times New Roman"/>
          <w:bCs/>
          <w:iCs/>
          <w:sz w:val="24"/>
          <w:szCs w:val="24"/>
        </w:rPr>
        <w:t xml:space="preserve">do not get </w:t>
      </w:r>
      <w:r w:rsidR="00A71565" w:rsidRPr="006642D5">
        <w:rPr>
          <w:rFonts w:ascii="Times New Roman" w:hAnsi="Times New Roman" w:cs="Times New Roman"/>
          <w:bCs/>
          <w:iCs/>
          <w:sz w:val="24"/>
          <w:szCs w:val="24"/>
        </w:rPr>
        <w:t>explanation</w:t>
      </w:r>
      <w:r w:rsidR="00A71565">
        <w:rPr>
          <w:rFonts w:ascii="Times New Roman" w:hAnsi="Times New Roman" w:cs="Times New Roman"/>
          <w:bCs/>
          <w:iCs/>
          <w:sz w:val="24"/>
          <w:szCs w:val="24"/>
        </w:rPr>
        <w:t>s</w:t>
      </w:r>
      <w:r w:rsidR="00A71565" w:rsidRPr="006642D5">
        <w:rPr>
          <w:rFonts w:ascii="Times New Roman" w:hAnsi="Times New Roman" w:cs="Times New Roman"/>
          <w:bCs/>
          <w:iCs/>
          <w:sz w:val="24"/>
          <w:szCs w:val="24"/>
        </w:rPr>
        <w:t xml:space="preserve"> and/or suggestions on how to improve them. </w:t>
      </w:r>
      <w:r w:rsidR="00C57151" w:rsidRPr="006642D5">
        <w:rPr>
          <w:rFonts w:ascii="Times New Roman" w:hAnsi="Times New Roman" w:cs="Times New Roman"/>
          <w:bCs/>
          <w:iCs/>
          <w:sz w:val="24"/>
          <w:szCs w:val="24"/>
        </w:rPr>
        <w:t xml:space="preserve"> Hospitals are assessed on aspects over which they have no control </w:t>
      </w:r>
      <w:r w:rsidR="00B72DA3">
        <w:rPr>
          <w:rFonts w:ascii="Times New Roman" w:hAnsi="Times New Roman" w:cs="Times New Roman"/>
          <w:bCs/>
          <w:iCs/>
          <w:sz w:val="24"/>
          <w:szCs w:val="24"/>
        </w:rPr>
        <w:t xml:space="preserve">over </w:t>
      </w:r>
      <w:r w:rsidR="00C57151" w:rsidRPr="006642D5">
        <w:rPr>
          <w:rFonts w:ascii="Times New Roman" w:hAnsi="Times New Roman" w:cs="Times New Roman"/>
          <w:bCs/>
          <w:iCs/>
          <w:sz w:val="24"/>
          <w:szCs w:val="24"/>
        </w:rPr>
        <w:t>(e.g. human resources), which has led to a sense of indifference</w:t>
      </w:r>
      <w:r w:rsidR="00C57151">
        <w:rPr>
          <w:rFonts w:ascii="Times New Roman" w:hAnsi="Times New Roman" w:cs="Times New Roman"/>
          <w:bCs/>
          <w:iCs/>
          <w:sz w:val="24"/>
          <w:szCs w:val="24"/>
        </w:rPr>
        <w:t>, lack of ownership</w:t>
      </w:r>
      <w:r w:rsidR="00C57151" w:rsidRPr="006642D5">
        <w:rPr>
          <w:rFonts w:ascii="Times New Roman" w:hAnsi="Times New Roman" w:cs="Times New Roman"/>
          <w:bCs/>
          <w:iCs/>
          <w:sz w:val="24"/>
          <w:szCs w:val="24"/>
        </w:rPr>
        <w:t xml:space="preserve"> and sometimes indignation.</w:t>
      </w:r>
      <w:r w:rsidR="00C57151">
        <w:rPr>
          <w:rFonts w:ascii="Times New Roman" w:hAnsi="Times New Roman" w:cs="Times New Roman"/>
          <w:bCs/>
          <w:iCs/>
          <w:sz w:val="24"/>
          <w:szCs w:val="24"/>
        </w:rPr>
        <w:t xml:space="preserve"> </w:t>
      </w:r>
      <w:r w:rsidR="00A71565" w:rsidRPr="00B479DC">
        <w:rPr>
          <w:rFonts w:ascii="Times New Roman" w:hAnsi="Times New Roman" w:cs="Times New Roman"/>
          <w:bCs/>
          <w:iCs/>
          <w:sz w:val="24"/>
          <w:szCs w:val="24"/>
        </w:rPr>
        <w:t>Shaw et al</w:t>
      </w:r>
      <w:r w:rsidR="00922E8C">
        <w:rPr>
          <w:rFonts w:ascii="Times New Roman" w:hAnsi="Times New Roman" w:cs="Times New Roman"/>
          <w:bCs/>
          <w:iCs/>
          <w:sz w:val="24"/>
          <w:szCs w:val="24"/>
        </w:rPr>
        <w:t>.</w:t>
      </w:r>
      <w:r w:rsidR="00A71565" w:rsidRPr="00B479DC">
        <w:rPr>
          <w:rFonts w:ascii="Times New Roman" w:hAnsi="Times New Roman" w:cs="Times New Roman"/>
          <w:bCs/>
          <w:iCs/>
          <w:sz w:val="24"/>
          <w:szCs w:val="24"/>
        </w:rPr>
        <w:t xml:space="preserve"> (2000)</w:t>
      </w:r>
      <w:r w:rsidR="00A71565">
        <w:rPr>
          <w:rFonts w:ascii="Times New Roman" w:hAnsi="Times New Roman" w:cs="Times New Roman"/>
          <w:bCs/>
          <w:iCs/>
          <w:sz w:val="24"/>
          <w:szCs w:val="24"/>
        </w:rPr>
        <w:t xml:space="preserve"> suggests that standards should </w:t>
      </w:r>
      <w:r w:rsidR="00382243">
        <w:rPr>
          <w:rFonts w:ascii="Times New Roman" w:hAnsi="Times New Roman" w:cs="Times New Roman"/>
          <w:bCs/>
          <w:iCs/>
          <w:sz w:val="24"/>
          <w:szCs w:val="24"/>
        </w:rPr>
        <w:t xml:space="preserve">be developed to </w:t>
      </w:r>
      <w:r w:rsidR="00A71565">
        <w:rPr>
          <w:rFonts w:ascii="Times New Roman" w:hAnsi="Times New Roman" w:cs="Times New Roman"/>
          <w:bCs/>
          <w:iCs/>
          <w:sz w:val="24"/>
          <w:szCs w:val="24"/>
        </w:rPr>
        <w:t xml:space="preserve">reflect national </w:t>
      </w:r>
      <w:r w:rsidR="00382243">
        <w:rPr>
          <w:rFonts w:ascii="Times New Roman" w:hAnsi="Times New Roman" w:cs="Times New Roman"/>
          <w:bCs/>
          <w:iCs/>
          <w:sz w:val="24"/>
          <w:szCs w:val="24"/>
        </w:rPr>
        <w:t xml:space="preserve">legislation, economics, culture and demand; there was no sense that this was the case in Iran since the standards </w:t>
      </w:r>
      <w:r w:rsidR="00B72DA3">
        <w:rPr>
          <w:rFonts w:ascii="Times New Roman" w:hAnsi="Times New Roman" w:cs="Times New Roman"/>
          <w:bCs/>
          <w:iCs/>
          <w:sz w:val="24"/>
          <w:szCs w:val="24"/>
        </w:rPr>
        <w:t>are</w:t>
      </w:r>
      <w:r w:rsidR="00382243">
        <w:rPr>
          <w:rFonts w:ascii="Times New Roman" w:hAnsi="Times New Roman" w:cs="Times New Roman"/>
          <w:bCs/>
          <w:iCs/>
          <w:sz w:val="24"/>
          <w:szCs w:val="24"/>
        </w:rPr>
        <w:t xml:space="preserve"> international</w:t>
      </w:r>
      <w:r w:rsidR="00382243" w:rsidRPr="00791242">
        <w:rPr>
          <w:rFonts w:ascii="Times New Roman" w:hAnsi="Times New Roman" w:cs="Times New Roman"/>
          <w:bCs/>
          <w:iCs/>
          <w:sz w:val="24"/>
          <w:szCs w:val="24"/>
        </w:rPr>
        <w:t xml:space="preserve">. </w:t>
      </w:r>
    </w:p>
    <w:p w14:paraId="2C6565F0" w14:textId="77777777" w:rsidR="00305C5C" w:rsidRDefault="00B01BDE" w:rsidP="009A6A12">
      <w:pPr>
        <w:spacing w:line="240" w:lineRule="auto"/>
        <w:jc w:val="both"/>
        <w:rPr>
          <w:rFonts w:ascii="Times New Roman" w:hAnsi="Times New Roman" w:cs="Times New Roman"/>
          <w:bCs/>
          <w:iCs/>
          <w:sz w:val="24"/>
          <w:szCs w:val="24"/>
        </w:rPr>
      </w:pPr>
      <w:r w:rsidRPr="00B479DC">
        <w:rPr>
          <w:rFonts w:ascii="Times New Roman" w:hAnsi="Times New Roman" w:cs="Times New Roman"/>
          <w:bCs/>
          <w:iCs/>
          <w:sz w:val="24"/>
          <w:szCs w:val="24"/>
        </w:rPr>
        <w:t>Pomey et al</w:t>
      </w:r>
      <w:r w:rsidR="00922E8C">
        <w:rPr>
          <w:rFonts w:ascii="Times New Roman" w:hAnsi="Times New Roman" w:cs="Times New Roman"/>
          <w:bCs/>
          <w:iCs/>
          <w:sz w:val="24"/>
          <w:szCs w:val="24"/>
        </w:rPr>
        <w:t>.</w:t>
      </w:r>
      <w:r w:rsidRPr="00B479DC">
        <w:rPr>
          <w:rFonts w:ascii="Times New Roman" w:hAnsi="Times New Roman" w:cs="Times New Roman"/>
          <w:bCs/>
          <w:iCs/>
          <w:sz w:val="24"/>
          <w:szCs w:val="24"/>
        </w:rPr>
        <w:t xml:space="preserve"> (2004)</w:t>
      </w:r>
      <w:r>
        <w:rPr>
          <w:rFonts w:ascii="Times New Roman" w:hAnsi="Times New Roman" w:cs="Times New Roman"/>
          <w:bCs/>
          <w:iCs/>
          <w:sz w:val="24"/>
          <w:szCs w:val="24"/>
        </w:rPr>
        <w:t xml:space="preserve"> argue that </w:t>
      </w:r>
      <w:r w:rsidR="00305C5C">
        <w:rPr>
          <w:rFonts w:ascii="Times New Roman" w:hAnsi="Times New Roman" w:cs="Times New Roman"/>
          <w:bCs/>
          <w:iCs/>
          <w:sz w:val="24"/>
          <w:szCs w:val="24"/>
        </w:rPr>
        <w:t>the institutional pressures created by compulsory accreditations need to be backed by incentives to encourage organisations to engage meaningfully in the process</w:t>
      </w:r>
      <w:r w:rsidR="00C57151">
        <w:rPr>
          <w:rFonts w:ascii="Times New Roman" w:hAnsi="Times New Roman" w:cs="Times New Roman"/>
          <w:bCs/>
          <w:iCs/>
          <w:sz w:val="24"/>
          <w:szCs w:val="24"/>
        </w:rPr>
        <w:t>, through learning and training.</w:t>
      </w:r>
      <w:r w:rsidR="00305C5C">
        <w:rPr>
          <w:rFonts w:ascii="Times New Roman" w:hAnsi="Times New Roman" w:cs="Times New Roman"/>
          <w:bCs/>
          <w:iCs/>
          <w:sz w:val="24"/>
          <w:szCs w:val="24"/>
        </w:rPr>
        <w:t xml:space="preserve"> </w:t>
      </w:r>
      <w:r w:rsidR="00FA0D9F">
        <w:rPr>
          <w:rFonts w:ascii="Times New Roman" w:hAnsi="Times New Roman" w:cs="Times New Roman"/>
          <w:bCs/>
          <w:iCs/>
          <w:sz w:val="24"/>
          <w:szCs w:val="24"/>
        </w:rPr>
        <w:t>In effect</w:t>
      </w:r>
      <w:r w:rsidR="00B72DA3">
        <w:rPr>
          <w:rFonts w:ascii="Times New Roman" w:hAnsi="Times New Roman" w:cs="Times New Roman"/>
          <w:bCs/>
          <w:iCs/>
          <w:sz w:val="24"/>
          <w:szCs w:val="24"/>
        </w:rPr>
        <w:t>,</w:t>
      </w:r>
      <w:r w:rsidR="00FA0D9F">
        <w:rPr>
          <w:rFonts w:ascii="Times New Roman" w:hAnsi="Times New Roman" w:cs="Times New Roman"/>
          <w:bCs/>
          <w:iCs/>
          <w:sz w:val="24"/>
          <w:szCs w:val="24"/>
        </w:rPr>
        <w:t xml:space="preserve"> the processes of accreditation (standard</w:t>
      </w:r>
      <w:r w:rsidR="00DE5DCF">
        <w:rPr>
          <w:rFonts w:ascii="Times New Roman" w:hAnsi="Times New Roman" w:cs="Times New Roman"/>
          <w:bCs/>
          <w:iCs/>
          <w:sz w:val="24"/>
          <w:szCs w:val="24"/>
        </w:rPr>
        <w:t>s</w:t>
      </w:r>
      <w:r w:rsidR="00FA0D9F">
        <w:rPr>
          <w:rFonts w:ascii="Times New Roman" w:hAnsi="Times New Roman" w:cs="Times New Roman"/>
          <w:bCs/>
          <w:iCs/>
          <w:sz w:val="24"/>
          <w:szCs w:val="24"/>
        </w:rPr>
        <w:t xml:space="preserve"> development, application of standards, self-assessment etc</w:t>
      </w:r>
      <w:r w:rsidR="009B4920">
        <w:rPr>
          <w:rFonts w:ascii="Times New Roman" w:hAnsi="Times New Roman" w:cs="Times New Roman"/>
          <w:bCs/>
          <w:iCs/>
          <w:sz w:val="24"/>
          <w:szCs w:val="24"/>
        </w:rPr>
        <w:t xml:space="preserve">.) </w:t>
      </w:r>
      <w:r w:rsidR="00FA0D9F">
        <w:rPr>
          <w:rFonts w:ascii="Times New Roman" w:hAnsi="Times New Roman" w:cs="Times New Roman"/>
          <w:bCs/>
          <w:iCs/>
          <w:sz w:val="24"/>
          <w:szCs w:val="24"/>
        </w:rPr>
        <w:t>can be used to encourage organisational change.</w:t>
      </w:r>
      <w:r w:rsidR="00C57151">
        <w:rPr>
          <w:rFonts w:ascii="Times New Roman" w:hAnsi="Times New Roman" w:cs="Times New Roman"/>
          <w:bCs/>
          <w:iCs/>
          <w:sz w:val="24"/>
          <w:szCs w:val="24"/>
        </w:rPr>
        <w:t xml:space="preserve"> We do not see this happening in th</w:t>
      </w:r>
      <w:r w:rsidR="00DE5DCF">
        <w:rPr>
          <w:rFonts w:ascii="Times New Roman" w:hAnsi="Times New Roman" w:cs="Times New Roman"/>
          <w:bCs/>
          <w:iCs/>
          <w:sz w:val="24"/>
          <w:szCs w:val="24"/>
        </w:rPr>
        <w:t>is</w:t>
      </w:r>
      <w:r w:rsidR="00C57151">
        <w:rPr>
          <w:rFonts w:ascii="Times New Roman" w:hAnsi="Times New Roman" w:cs="Times New Roman"/>
          <w:bCs/>
          <w:iCs/>
          <w:sz w:val="24"/>
          <w:szCs w:val="24"/>
        </w:rPr>
        <w:t xml:space="preserve"> case study. </w:t>
      </w:r>
      <w:r w:rsidR="00C57151" w:rsidRPr="00B479DC">
        <w:rPr>
          <w:rFonts w:ascii="Times New Roman" w:hAnsi="Times New Roman" w:cs="Times New Roman"/>
          <w:bCs/>
          <w:iCs/>
          <w:sz w:val="24"/>
          <w:szCs w:val="24"/>
        </w:rPr>
        <w:t>Cooper et al</w:t>
      </w:r>
      <w:r w:rsidR="00922E8C">
        <w:rPr>
          <w:rFonts w:ascii="Times New Roman" w:hAnsi="Times New Roman" w:cs="Times New Roman"/>
          <w:bCs/>
          <w:iCs/>
          <w:sz w:val="24"/>
          <w:szCs w:val="24"/>
        </w:rPr>
        <w:t>.</w:t>
      </w:r>
      <w:r w:rsidR="00C57151" w:rsidRPr="00B479DC">
        <w:rPr>
          <w:rFonts w:ascii="Times New Roman" w:hAnsi="Times New Roman" w:cs="Times New Roman"/>
          <w:bCs/>
          <w:iCs/>
          <w:sz w:val="24"/>
          <w:szCs w:val="24"/>
        </w:rPr>
        <w:t xml:space="preserve"> (2014)</w:t>
      </w:r>
      <w:r w:rsidR="00C57151">
        <w:rPr>
          <w:rFonts w:ascii="Times New Roman" w:hAnsi="Times New Roman" w:cs="Times New Roman"/>
          <w:bCs/>
          <w:iCs/>
          <w:sz w:val="24"/>
          <w:szCs w:val="24"/>
        </w:rPr>
        <w:t xml:space="preserve"> also signal the important role powerful interests (in their case, academic Deans) can play in championing issues</w:t>
      </w:r>
      <w:r w:rsidR="00DE5DCF">
        <w:rPr>
          <w:rFonts w:ascii="Times New Roman" w:hAnsi="Times New Roman" w:cs="Times New Roman"/>
          <w:bCs/>
          <w:iCs/>
          <w:sz w:val="24"/>
          <w:szCs w:val="24"/>
        </w:rPr>
        <w:t xml:space="preserve"> within the standards</w:t>
      </w:r>
      <w:r w:rsidR="00C57151">
        <w:rPr>
          <w:rFonts w:ascii="Times New Roman" w:hAnsi="Times New Roman" w:cs="Times New Roman"/>
          <w:bCs/>
          <w:iCs/>
          <w:sz w:val="24"/>
          <w:szCs w:val="24"/>
        </w:rPr>
        <w:t xml:space="preserve"> to instigate change. Rather</w:t>
      </w:r>
      <w:r w:rsidR="00DE5DCF">
        <w:rPr>
          <w:rFonts w:ascii="Times New Roman" w:hAnsi="Times New Roman" w:cs="Times New Roman"/>
          <w:bCs/>
          <w:iCs/>
          <w:sz w:val="24"/>
          <w:szCs w:val="24"/>
        </w:rPr>
        <w:t>,</w:t>
      </w:r>
      <w:r w:rsidR="00C57151">
        <w:rPr>
          <w:rFonts w:ascii="Times New Roman" w:hAnsi="Times New Roman" w:cs="Times New Roman"/>
          <w:bCs/>
          <w:iCs/>
          <w:sz w:val="24"/>
          <w:szCs w:val="24"/>
        </w:rPr>
        <w:t xml:space="preserve"> what we see in Iran is a focus on standards perceived to be inappropriate and the accreditation process therefore being considered unrealistic.</w:t>
      </w:r>
    </w:p>
    <w:p w14:paraId="49046780" w14:textId="77777777" w:rsidR="006642D5" w:rsidRDefault="00D13E54" w:rsidP="009A6A1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As </w:t>
      </w:r>
      <w:r w:rsidRPr="00B479DC">
        <w:rPr>
          <w:rFonts w:ascii="Times New Roman" w:hAnsi="Times New Roman" w:cs="Times New Roman"/>
          <w:bCs/>
          <w:iCs/>
          <w:sz w:val="24"/>
          <w:szCs w:val="24"/>
        </w:rPr>
        <w:t>Broadbent and Laughlin (2009</w:t>
      </w:r>
      <w:r w:rsidR="000240F3" w:rsidRPr="00B479DC">
        <w:rPr>
          <w:rFonts w:ascii="Times New Roman" w:hAnsi="Times New Roman" w:cs="Times New Roman"/>
          <w:bCs/>
          <w:iCs/>
          <w:sz w:val="24"/>
          <w:szCs w:val="24"/>
        </w:rPr>
        <w:t>, 2013</w:t>
      </w:r>
      <w:r w:rsidRPr="00B479DC">
        <w:rPr>
          <w:rFonts w:ascii="Times New Roman" w:hAnsi="Times New Roman" w:cs="Times New Roman"/>
          <w:bCs/>
          <w:iCs/>
          <w:sz w:val="24"/>
          <w:szCs w:val="24"/>
        </w:rPr>
        <w:t>)</w:t>
      </w:r>
      <w:r>
        <w:rPr>
          <w:rFonts w:ascii="Times New Roman" w:hAnsi="Times New Roman" w:cs="Times New Roman"/>
          <w:bCs/>
          <w:iCs/>
          <w:sz w:val="24"/>
          <w:szCs w:val="24"/>
        </w:rPr>
        <w:t xml:space="preserve"> argue in transactional approaches to control, the measures come first and are developed on assumed values. </w:t>
      </w:r>
      <w:r w:rsidR="006642D5" w:rsidRPr="006642D5">
        <w:rPr>
          <w:rFonts w:ascii="Times New Roman" w:hAnsi="Times New Roman" w:cs="Times New Roman"/>
          <w:bCs/>
          <w:iCs/>
          <w:sz w:val="24"/>
          <w:szCs w:val="24"/>
        </w:rPr>
        <w:t xml:space="preserve"> A more </w:t>
      </w:r>
      <w:r w:rsidR="004A0DC1">
        <w:rPr>
          <w:rFonts w:ascii="Times New Roman" w:hAnsi="Times New Roman" w:cs="Times New Roman"/>
          <w:bCs/>
          <w:iCs/>
          <w:sz w:val="24"/>
          <w:szCs w:val="24"/>
        </w:rPr>
        <w:t xml:space="preserve">relational and discursive </w:t>
      </w:r>
      <w:r w:rsidR="00E06D25">
        <w:rPr>
          <w:rFonts w:ascii="Times New Roman" w:hAnsi="Times New Roman" w:cs="Times New Roman"/>
          <w:bCs/>
          <w:iCs/>
          <w:sz w:val="24"/>
          <w:szCs w:val="24"/>
        </w:rPr>
        <w:t xml:space="preserve">approach </w:t>
      </w:r>
      <w:r w:rsidR="00E06D25" w:rsidRPr="006642D5">
        <w:rPr>
          <w:rFonts w:ascii="Times New Roman" w:hAnsi="Times New Roman" w:cs="Times New Roman"/>
          <w:bCs/>
          <w:iCs/>
          <w:sz w:val="24"/>
          <w:szCs w:val="24"/>
        </w:rPr>
        <w:t>could</w:t>
      </w:r>
      <w:r w:rsidR="006642D5" w:rsidRPr="006642D5">
        <w:rPr>
          <w:rFonts w:ascii="Times New Roman" w:hAnsi="Times New Roman" w:cs="Times New Roman"/>
          <w:bCs/>
          <w:iCs/>
          <w:sz w:val="24"/>
          <w:szCs w:val="24"/>
        </w:rPr>
        <w:t xml:space="preserve"> create an opportunity for hospitals to reflect on and improve on their own performance</w:t>
      </w:r>
      <w:r>
        <w:rPr>
          <w:rFonts w:ascii="Times New Roman" w:hAnsi="Times New Roman" w:cs="Times New Roman"/>
          <w:bCs/>
          <w:iCs/>
          <w:sz w:val="24"/>
          <w:szCs w:val="24"/>
        </w:rPr>
        <w:t xml:space="preserve"> as their values, and knowledge become subsumed in the definition of standards.</w:t>
      </w:r>
      <w:r w:rsidR="006642D5" w:rsidRPr="006642D5">
        <w:rPr>
          <w:rFonts w:ascii="Times New Roman" w:hAnsi="Times New Roman" w:cs="Times New Roman"/>
          <w:bCs/>
          <w:iCs/>
          <w:sz w:val="24"/>
          <w:szCs w:val="24"/>
        </w:rPr>
        <w:t xml:space="preserve"> Where more relational mechanisms are used to</w:t>
      </w:r>
      <w:r w:rsidR="00E06D25">
        <w:rPr>
          <w:rFonts w:ascii="Times New Roman" w:hAnsi="Times New Roman" w:cs="Times New Roman"/>
          <w:bCs/>
          <w:iCs/>
          <w:sz w:val="24"/>
          <w:szCs w:val="24"/>
        </w:rPr>
        <w:t xml:space="preserve"> </w:t>
      </w:r>
      <w:r w:rsidR="00AC3321">
        <w:rPr>
          <w:rFonts w:ascii="Times New Roman" w:hAnsi="Times New Roman" w:cs="Times New Roman"/>
          <w:bCs/>
          <w:iCs/>
          <w:sz w:val="24"/>
          <w:szCs w:val="24"/>
        </w:rPr>
        <w:t xml:space="preserve">regulate and </w:t>
      </w:r>
      <w:r w:rsidR="00AC3321" w:rsidRPr="006642D5">
        <w:rPr>
          <w:rFonts w:ascii="Times New Roman" w:hAnsi="Times New Roman" w:cs="Times New Roman"/>
          <w:bCs/>
          <w:iCs/>
          <w:sz w:val="24"/>
          <w:szCs w:val="24"/>
        </w:rPr>
        <w:t>there</w:t>
      </w:r>
      <w:r w:rsidR="006642D5" w:rsidRPr="006642D5">
        <w:rPr>
          <w:rFonts w:ascii="Times New Roman" w:hAnsi="Times New Roman" w:cs="Times New Roman"/>
          <w:bCs/>
          <w:iCs/>
          <w:sz w:val="24"/>
          <w:szCs w:val="24"/>
        </w:rPr>
        <w:t xml:space="preserve"> is more discussion of the causes and effects of actions between organisations and their regulators (</w:t>
      </w:r>
      <w:r w:rsidR="006642D5" w:rsidRPr="00B479DC">
        <w:rPr>
          <w:rFonts w:ascii="Times New Roman" w:hAnsi="Times New Roman" w:cs="Times New Roman"/>
          <w:bCs/>
          <w:iCs/>
          <w:sz w:val="24"/>
          <w:szCs w:val="24"/>
        </w:rPr>
        <w:t>Broadbent et al</w:t>
      </w:r>
      <w:r w:rsidR="005B287E" w:rsidRPr="00B479DC">
        <w:rPr>
          <w:rFonts w:ascii="Times New Roman" w:hAnsi="Times New Roman" w:cs="Times New Roman"/>
          <w:bCs/>
          <w:iCs/>
          <w:sz w:val="24"/>
          <w:szCs w:val="24"/>
        </w:rPr>
        <w:t>.</w:t>
      </w:r>
      <w:r w:rsidR="006642D5" w:rsidRPr="00B479DC">
        <w:rPr>
          <w:rFonts w:ascii="Times New Roman" w:hAnsi="Times New Roman" w:cs="Times New Roman"/>
          <w:bCs/>
          <w:iCs/>
          <w:sz w:val="24"/>
          <w:szCs w:val="24"/>
        </w:rPr>
        <w:t>, 2010)</w:t>
      </w:r>
      <w:r w:rsidR="00AC3321" w:rsidRPr="00B479DC">
        <w:rPr>
          <w:rFonts w:ascii="Times New Roman" w:hAnsi="Times New Roman" w:cs="Times New Roman"/>
          <w:bCs/>
          <w:iCs/>
          <w:sz w:val="24"/>
          <w:szCs w:val="24"/>
        </w:rPr>
        <w:t>,</w:t>
      </w:r>
      <w:r w:rsidR="006642D5" w:rsidRPr="006642D5">
        <w:rPr>
          <w:rFonts w:ascii="Times New Roman" w:hAnsi="Times New Roman" w:cs="Times New Roman"/>
          <w:bCs/>
          <w:iCs/>
          <w:sz w:val="24"/>
          <w:szCs w:val="24"/>
        </w:rPr>
        <w:t xml:space="preserve"> they develop a shared understanding of </w:t>
      </w:r>
      <w:r w:rsidR="00E710FE">
        <w:rPr>
          <w:rFonts w:ascii="Times New Roman" w:hAnsi="Times New Roman" w:cs="Times New Roman"/>
          <w:bCs/>
          <w:iCs/>
          <w:sz w:val="24"/>
          <w:szCs w:val="24"/>
        </w:rPr>
        <w:t>issues pertaining to hospitals</w:t>
      </w:r>
      <w:r w:rsidR="006642D5" w:rsidRPr="006642D5">
        <w:rPr>
          <w:rFonts w:ascii="Times New Roman" w:hAnsi="Times New Roman" w:cs="Times New Roman"/>
          <w:bCs/>
          <w:iCs/>
          <w:sz w:val="24"/>
          <w:szCs w:val="24"/>
        </w:rPr>
        <w:t xml:space="preserve">.  </w:t>
      </w:r>
      <w:r w:rsidR="00AC3321">
        <w:rPr>
          <w:rFonts w:ascii="Times New Roman" w:hAnsi="Times New Roman" w:cs="Times New Roman"/>
          <w:bCs/>
          <w:iCs/>
          <w:sz w:val="24"/>
          <w:szCs w:val="24"/>
        </w:rPr>
        <w:t>Quality of care may require standardisation but it should not discourage autonomy and creativity.</w:t>
      </w:r>
    </w:p>
    <w:p w14:paraId="490385FF" w14:textId="0D37C76B" w:rsidR="00355256" w:rsidRDefault="00D13A6D" w:rsidP="009A6A1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6.2</w:t>
      </w:r>
      <w:r w:rsidR="00355256">
        <w:rPr>
          <w:rFonts w:ascii="Times New Roman" w:hAnsi="Times New Roman" w:cs="Times New Roman"/>
          <w:bCs/>
          <w:iCs/>
          <w:sz w:val="24"/>
          <w:szCs w:val="24"/>
        </w:rPr>
        <w:t xml:space="preserve">. </w:t>
      </w:r>
      <w:r w:rsidR="00355256" w:rsidRPr="00355256">
        <w:rPr>
          <w:rFonts w:ascii="Times New Roman" w:hAnsi="Times New Roman" w:cs="Times New Roman"/>
          <w:bCs/>
          <w:i/>
          <w:iCs/>
          <w:sz w:val="24"/>
          <w:szCs w:val="24"/>
        </w:rPr>
        <w:t xml:space="preserve">Reorientation: </w:t>
      </w:r>
      <w:r w:rsidR="00245DCE">
        <w:rPr>
          <w:rFonts w:ascii="Times New Roman" w:hAnsi="Times New Roman" w:cs="Times New Roman"/>
          <w:bCs/>
          <w:i/>
          <w:iCs/>
          <w:sz w:val="24"/>
          <w:szCs w:val="24"/>
        </w:rPr>
        <w:t>C</w:t>
      </w:r>
      <w:r w:rsidR="00355256" w:rsidRPr="00355256">
        <w:rPr>
          <w:rFonts w:ascii="Times New Roman" w:hAnsi="Times New Roman" w:cs="Times New Roman"/>
          <w:bCs/>
          <w:i/>
          <w:iCs/>
          <w:sz w:val="24"/>
          <w:szCs w:val="24"/>
        </w:rPr>
        <w:t>onformity</w:t>
      </w:r>
    </w:p>
    <w:p w14:paraId="27386214" w14:textId="77777777" w:rsidR="006642D5" w:rsidRDefault="003D103A" w:rsidP="009A6A12">
      <w:pPr>
        <w:spacing w:line="240" w:lineRule="auto"/>
        <w:ind w:firstLine="284"/>
        <w:jc w:val="both"/>
        <w:rPr>
          <w:rFonts w:ascii="Times New Roman" w:hAnsi="Times New Roman" w:cs="Times New Roman"/>
          <w:bCs/>
          <w:iCs/>
          <w:sz w:val="24"/>
          <w:szCs w:val="24"/>
        </w:rPr>
      </w:pPr>
      <w:r>
        <w:rPr>
          <w:rFonts w:ascii="Times New Roman" w:hAnsi="Times New Roman" w:cs="Times New Roman"/>
          <w:bCs/>
          <w:iCs/>
          <w:sz w:val="24"/>
          <w:szCs w:val="24"/>
        </w:rPr>
        <w:t>W</w:t>
      </w:r>
      <w:r w:rsidR="00D14F0F">
        <w:rPr>
          <w:rFonts w:ascii="Times New Roman" w:hAnsi="Times New Roman" w:cs="Times New Roman"/>
          <w:bCs/>
          <w:iCs/>
          <w:sz w:val="24"/>
          <w:szCs w:val="24"/>
        </w:rPr>
        <w:t>hilst</w:t>
      </w:r>
      <w:r>
        <w:rPr>
          <w:rFonts w:ascii="Times New Roman" w:hAnsi="Times New Roman" w:cs="Times New Roman"/>
          <w:bCs/>
          <w:iCs/>
          <w:sz w:val="24"/>
          <w:szCs w:val="24"/>
        </w:rPr>
        <w:t xml:space="preserve"> the Iranian case shows</w:t>
      </w:r>
      <w:r w:rsidR="00D14F0F">
        <w:rPr>
          <w:rFonts w:ascii="Times New Roman" w:hAnsi="Times New Roman" w:cs="Times New Roman"/>
          <w:bCs/>
          <w:iCs/>
          <w:sz w:val="24"/>
          <w:szCs w:val="24"/>
        </w:rPr>
        <w:t xml:space="preserve"> resistance, there is </w:t>
      </w:r>
      <w:r w:rsidR="000903EF">
        <w:rPr>
          <w:rFonts w:ascii="Times New Roman" w:hAnsi="Times New Roman" w:cs="Times New Roman"/>
          <w:bCs/>
          <w:iCs/>
          <w:sz w:val="24"/>
          <w:szCs w:val="24"/>
        </w:rPr>
        <w:t>also</w:t>
      </w:r>
      <w:r w:rsidR="00734E98">
        <w:rPr>
          <w:rFonts w:ascii="Times New Roman" w:hAnsi="Times New Roman" w:cs="Times New Roman"/>
          <w:bCs/>
          <w:iCs/>
          <w:sz w:val="24"/>
          <w:szCs w:val="24"/>
        </w:rPr>
        <w:t xml:space="preserve"> </w:t>
      </w:r>
      <w:r w:rsidR="002A7B1A">
        <w:rPr>
          <w:rFonts w:ascii="Times New Roman" w:hAnsi="Times New Roman" w:cs="Times New Roman"/>
          <w:bCs/>
          <w:iCs/>
          <w:sz w:val="24"/>
          <w:szCs w:val="24"/>
        </w:rPr>
        <w:t>some level</w:t>
      </w:r>
      <w:r w:rsidR="00A80F6E">
        <w:rPr>
          <w:rFonts w:ascii="Times New Roman" w:hAnsi="Times New Roman" w:cs="Times New Roman"/>
          <w:bCs/>
          <w:iCs/>
          <w:sz w:val="24"/>
          <w:szCs w:val="24"/>
        </w:rPr>
        <w:t xml:space="preserve"> of </w:t>
      </w:r>
      <w:r w:rsidR="000903EF">
        <w:rPr>
          <w:rFonts w:ascii="Times New Roman" w:hAnsi="Times New Roman" w:cs="Times New Roman"/>
          <w:bCs/>
          <w:iCs/>
          <w:sz w:val="24"/>
          <w:szCs w:val="24"/>
        </w:rPr>
        <w:t xml:space="preserve">conformity to the </w:t>
      </w:r>
      <w:r w:rsidR="00D14F0F">
        <w:rPr>
          <w:rFonts w:ascii="Times New Roman" w:hAnsi="Times New Roman" w:cs="Times New Roman"/>
          <w:bCs/>
          <w:iCs/>
          <w:sz w:val="24"/>
          <w:szCs w:val="24"/>
        </w:rPr>
        <w:t>accreditation programme. The following comment is typical of both resistance and conformity.</w:t>
      </w:r>
    </w:p>
    <w:p w14:paraId="391755F5" w14:textId="15F44EE9" w:rsidR="0000687B" w:rsidRPr="00D14F0F" w:rsidRDefault="00245DCE" w:rsidP="009A6A12">
      <w:pPr>
        <w:spacing w:line="240" w:lineRule="auto"/>
        <w:ind w:left="720" w:firstLine="60"/>
        <w:jc w:val="both"/>
        <w:rPr>
          <w:rFonts w:ascii="Times New Roman" w:hAnsi="Times New Roman" w:cs="Times New Roman"/>
          <w:bCs/>
          <w:i/>
          <w:iCs/>
          <w:sz w:val="24"/>
          <w:szCs w:val="24"/>
        </w:rPr>
      </w:pPr>
      <w:r>
        <w:rPr>
          <w:rFonts w:ascii="Times New Roman" w:hAnsi="Times New Roman" w:cs="Times New Roman"/>
          <w:bCs/>
          <w:i/>
          <w:iCs/>
          <w:sz w:val="24"/>
          <w:szCs w:val="24"/>
        </w:rPr>
        <w:t>“</w:t>
      </w:r>
      <w:r w:rsidR="0000687B" w:rsidRPr="00D14F0F">
        <w:rPr>
          <w:rFonts w:ascii="Times New Roman" w:hAnsi="Times New Roman" w:cs="Times New Roman"/>
          <w:bCs/>
          <w:i/>
          <w:iCs/>
          <w:sz w:val="24"/>
          <w:szCs w:val="24"/>
        </w:rPr>
        <w:t xml:space="preserve">In this </w:t>
      </w:r>
      <w:r w:rsidR="00103CA6">
        <w:rPr>
          <w:rFonts w:ascii="Times New Roman" w:hAnsi="Times New Roman" w:cs="Times New Roman"/>
          <w:bCs/>
          <w:i/>
          <w:iCs/>
          <w:sz w:val="24"/>
          <w:szCs w:val="24"/>
        </w:rPr>
        <w:t>A&amp;E</w:t>
      </w:r>
      <w:r w:rsidR="00103CA6" w:rsidRPr="00D14F0F">
        <w:rPr>
          <w:rFonts w:ascii="Times New Roman" w:hAnsi="Times New Roman" w:cs="Times New Roman"/>
          <w:bCs/>
          <w:i/>
          <w:iCs/>
          <w:sz w:val="24"/>
          <w:szCs w:val="24"/>
        </w:rPr>
        <w:t xml:space="preserve"> </w:t>
      </w:r>
      <w:r w:rsidR="0000687B" w:rsidRPr="00D14F0F">
        <w:rPr>
          <w:rFonts w:ascii="Times New Roman" w:hAnsi="Times New Roman" w:cs="Times New Roman"/>
          <w:bCs/>
          <w:i/>
          <w:iCs/>
          <w:sz w:val="24"/>
          <w:szCs w:val="24"/>
        </w:rPr>
        <w:t xml:space="preserve">I am always busy, but I should try to find time to fill the forms of triage (part of the evaluation process) for each patient. We cannot leave them for another time because it should be completed at that time. </w:t>
      </w:r>
      <w:r w:rsidR="002A7B1A">
        <w:rPr>
          <w:rFonts w:ascii="Times New Roman" w:hAnsi="Times New Roman" w:cs="Times New Roman"/>
          <w:bCs/>
          <w:i/>
          <w:iCs/>
          <w:sz w:val="24"/>
          <w:szCs w:val="24"/>
        </w:rPr>
        <w:t>But</w:t>
      </w:r>
      <w:r w:rsidR="0000687B" w:rsidRPr="00D14F0F">
        <w:rPr>
          <w:rFonts w:ascii="Times New Roman" w:hAnsi="Times New Roman" w:cs="Times New Roman"/>
          <w:bCs/>
          <w:i/>
          <w:iCs/>
          <w:sz w:val="24"/>
          <w:szCs w:val="24"/>
        </w:rPr>
        <w:t xml:space="preserve">, when we have too many patients or those with </w:t>
      </w:r>
      <w:r w:rsidR="002A7B1A" w:rsidRPr="00D14F0F">
        <w:rPr>
          <w:rFonts w:ascii="Times New Roman" w:hAnsi="Times New Roman" w:cs="Times New Roman"/>
          <w:bCs/>
          <w:i/>
          <w:iCs/>
          <w:sz w:val="24"/>
          <w:szCs w:val="24"/>
        </w:rPr>
        <w:t>cr</w:t>
      </w:r>
      <w:r w:rsidR="002A7B1A">
        <w:rPr>
          <w:rFonts w:ascii="Times New Roman" w:hAnsi="Times New Roman" w:cs="Times New Roman"/>
          <w:bCs/>
          <w:i/>
          <w:iCs/>
          <w:sz w:val="24"/>
          <w:szCs w:val="24"/>
        </w:rPr>
        <w:t>itical</w:t>
      </w:r>
      <w:r w:rsidR="0000687B" w:rsidRPr="00D14F0F">
        <w:rPr>
          <w:rFonts w:ascii="Times New Roman" w:hAnsi="Times New Roman" w:cs="Times New Roman"/>
          <w:bCs/>
          <w:i/>
          <w:iCs/>
          <w:sz w:val="24"/>
          <w:szCs w:val="24"/>
        </w:rPr>
        <w:t xml:space="preserve"> condition, it might take our time and attention away from the patients. …I don’t know why this information is collected, I only know it is taking too much of my time, even the surveyors acknowledge that filling these forms will need too much time.</w:t>
      </w:r>
      <w:r>
        <w:rPr>
          <w:rFonts w:ascii="Times New Roman" w:hAnsi="Times New Roman" w:cs="Times New Roman"/>
          <w:bCs/>
          <w:i/>
          <w:iCs/>
          <w:sz w:val="24"/>
          <w:szCs w:val="24"/>
        </w:rPr>
        <w:t>”</w:t>
      </w:r>
      <w:r w:rsidR="0000687B" w:rsidRPr="00D14F0F">
        <w:rPr>
          <w:rFonts w:ascii="Times New Roman" w:hAnsi="Times New Roman" w:cs="Times New Roman"/>
          <w:bCs/>
          <w:i/>
          <w:iCs/>
          <w:sz w:val="24"/>
          <w:szCs w:val="24"/>
        </w:rPr>
        <w:t xml:space="preserve"> </w:t>
      </w:r>
      <w:r w:rsidR="0000687B" w:rsidRPr="002843DE">
        <w:rPr>
          <w:rFonts w:ascii="Times New Roman" w:hAnsi="Times New Roman" w:cs="Times New Roman"/>
          <w:bCs/>
          <w:iCs/>
          <w:sz w:val="24"/>
          <w:szCs w:val="24"/>
        </w:rPr>
        <w:t xml:space="preserve">(Head of </w:t>
      </w:r>
      <w:r w:rsidR="00103CA6" w:rsidRPr="002843DE">
        <w:rPr>
          <w:rFonts w:ascii="Times New Roman" w:hAnsi="Times New Roman" w:cs="Times New Roman"/>
          <w:bCs/>
          <w:iCs/>
          <w:sz w:val="24"/>
          <w:szCs w:val="24"/>
        </w:rPr>
        <w:t>A&amp;E</w:t>
      </w:r>
      <w:r w:rsidR="0000687B" w:rsidRPr="002843DE">
        <w:rPr>
          <w:rFonts w:ascii="Times New Roman" w:hAnsi="Times New Roman" w:cs="Times New Roman"/>
          <w:bCs/>
          <w:iCs/>
          <w:sz w:val="24"/>
          <w:szCs w:val="24"/>
        </w:rPr>
        <w:t>: Hospital E-Private)</w:t>
      </w:r>
    </w:p>
    <w:p w14:paraId="4F4976CA" w14:textId="77777777" w:rsidR="00AC3321" w:rsidRDefault="00DD6FE5" w:rsidP="009A6A1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W</w:t>
      </w:r>
      <w:r w:rsidRPr="00DD6FE5">
        <w:rPr>
          <w:rFonts w:ascii="Times New Roman" w:hAnsi="Times New Roman" w:cs="Times New Roman"/>
          <w:bCs/>
          <w:iCs/>
          <w:sz w:val="24"/>
          <w:szCs w:val="24"/>
        </w:rPr>
        <w:t xml:space="preserve">hilst </w:t>
      </w:r>
      <w:r>
        <w:rPr>
          <w:rFonts w:ascii="Times New Roman" w:hAnsi="Times New Roman" w:cs="Times New Roman"/>
          <w:bCs/>
          <w:iCs/>
          <w:sz w:val="24"/>
          <w:szCs w:val="24"/>
        </w:rPr>
        <w:t>t</w:t>
      </w:r>
      <w:r w:rsidR="00D14F0F" w:rsidRPr="00D14F0F">
        <w:rPr>
          <w:rFonts w:ascii="Times New Roman" w:hAnsi="Times New Roman" w:cs="Times New Roman"/>
          <w:bCs/>
          <w:iCs/>
          <w:sz w:val="24"/>
          <w:szCs w:val="24"/>
        </w:rPr>
        <w:t>he beginning of the quotation signals conformity</w:t>
      </w:r>
      <w:r w:rsidR="00A73144">
        <w:rPr>
          <w:rFonts w:ascii="Times New Roman" w:hAnsi="Times New Roman" w:cs="Times New Roman"/>
          <w:bCs/>
          <w:iCs/>
          <w:sz w:val="24"/>
          <w:szCs w:val="24"/>
        </w:rPr>
        <w:t>,</w:t>
      </w:r>
      <w:r w:rsidR="00D14F0F" w:rsidRPr="00D14F0F">
        <w:rPr>
          <w:rFonts w:ascii="Times New Roman" w:hAnsi="Times New Roman" w:cs="Times New Roman"/>
          <w:bCs/>
          <w:iCs/>
          <w:sz w:val="24"/>
          <w:szCs w:val="24"/>
        </w:rPr>
        <w:t xml:space="preserve"> the </w:t>
      </w:r>
      <w:r w:rsidR="003D103A" w:rsidRPr="00D14F0F">
        <w:rPr>
          <w:rFonts w:ascii="Times New Roman" w:hAnsi="Times New Roman" w:cs="Times New Roman"/>
          <w:bCs/>
          <w:iCs/>
          <w:sz w:val="24"/>
          <w:szCs w:val="24"/>
        </w:rPr>
        <w:t>end shows</w:t>
      </w:r>
      <w:r w:rsidR="00D14F0F" w:rsidRPr="00D14F0F">
        <w:rPr>
          <w:rFonts w:ascii="Times New Roman" w:hAnsi="Times New Roman" w:cs="Times New Roman"/>
          <w:bCs/>
          <w:iCs/>
          <w:sz w:val="24"/>
          <w:szCs w:val="24"/>
        </w:rPr>
        <w:t xml:space="preserve"> the resentment associated with the time it takes to comply with the accreditation requirements.</w:t>
      </w:r>
      <w:r w:rsidR="00AC3321">
        <w:rPr>
          <w:rFonts w:ascii="Times New Roman" w:hAnsi="Times New Roman" w:cs="Times New Roman"/>
          <w:bCs/>
          <w:iCs/>
          <w:sz w:val="24"/>
          <w:szCs w:val="24"/>
        </w:rPr>
        <w:t xml:space="preserve"> Hospitals conformed to the accreditation because of three reasons, the financial benefits associated with it</w:t>
      </w:r>
      <w:r w:rsidR="0065488E">
        <w:rPr>
          <w:rFonts w:ascii="Times New Roman" w:hAnsi="Times New Roman" w:cs="Times New Roman"/>
          <w:bCs/>
          <w:iCs/>
          <w:sz w:val="24"/>
          <w:szCs w:val="24"/>
        </w:rPr>
        <w:t>,</w:t>
      </w:r>
      <w:r w:rsidR="00AC3321">
        <w:rPr>
          <w:rFonts w:ascii="Times New Roman" w:hAnsi="Times New Roman" w:cs="Times New Roman"/>
          <w:bCs/>
          <w:iCs/>
          <w:sz w:val="24"/>
          <w:szCs w:val="24"/>
        </w:rPr>
        <w:t xml:space="preserve"> </w:t>
      </w:r>
      <w:r w:rsidR="0065488E">
        <w:rPr>
          <w:rFonts w:ascii="Times New Roman" w:hAnsi="Times New Roman" w:cs="Times New Roman"/>
          <w:bCs/>
          <w:iCs/>
          <w:sz w:val="24"/>
          <w:szCs w:val="24"/>
        </w:rPr>
        <w:t xml:space="preserve">its compulsory nature, </w:t>
      </w:r>
      <w:r w:rsidR="00AC3321">
        <w:rPr>
          <w:rFonts w:ascii="Times New Roman" w:hAnsi="Times New Roman" w:cs="Times New Roman"/>
          <w:bCs/>
          <w:iCs/>
          <w:sz w:val="24"/>
          <w:szCs w:val="24"/>
        </w:rPr>
        <w:t>and the shared religious values that all parties held.</w:t>
      </w:r>
    </w:p>
    <w:p w14:paraId="505EF49B" w14:textId="5B192556" w:rsidR="00C2222E" w:rsidRDefault="008351B0" w:rsidP="009A6A1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Firstly,</w:t>
      </w:r>
      <w:r w:rsidR="0065488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the </w:t>
      </w:r>
      <w:r w:rsidR="0065488E">
        <w:rPr>
          <w:rFonts w:ascii="Times New Roman" w:hAnsi="Times New Roman" w:cs="Times New Roman"/>
          <w:bCs/>
          <w:iCs/>
          <w:sz w:val="24"/>
          <w:szCs w:val="24"/>
        </w:rPr>
        <w:t>accreditation programme in Iran is premised on the transactional approach</w:t>
      </w:r>
      <w:r w:rsidR="0065488E" w:rsidRPr="0065488E">
        <w:rPr>
          <w:rFonts w:ascii="Times New Roman" w:hAnsi="Times New Roman" w:cs="Times New Roman"/>
          <w:bCs/>
          <w:iCs/>
          <w:sz w:val="24"/>
          <w:szCs w:val="24"/>
        </w:rPr>
        <w:t xml:space="preserve"> </w:t>
      </w:r>
      <w:r w:rsidR="0065488E">
        <w:rPr>
          <w:rFonts w:ascii="Times New Roman" w:hAnsi="Times New Roman" w:cs="Times New Roman"/>
          <w:bCs/>
          <w:iCs/>
          <w:sz w:val="24"/>
          <w:szCs w:val="24"/>
        </w:rPr>
        <w:t>of “something for something” for the financial transfers the organisations receive there is a need for performance accountability</w:t>
      </w:r>
      <w:r>
        <w:rPr>
          <w:rFonts w:ascii="Times New Roman" w:hAnsi="Times New Roman" w:cs="Times New Roman"/>
          <w:bCs/>
          <w:iCs/>
          <w:sz w:val="24"/>
          <w:szCs w:val="24"/>
        </w:rPr>
        <w:t xml:space="preserve"> by meeting the accreditation standards</w:t>
      </w:r>
      <w:r w:rsidR="0065488E">
        <w:rPr>
          <w:rFonts w:ascii="Times New Roman" w:hAnsi="Times New Roman" w:cs="Times New Roman"/>
          <w:bCs/>
          <w:iCs/>
          <w:sz w:val="24"/>
          <w:szCs w:val="24"/>
        </w:rPr>
        <w:t xml:space="preserve">.  However, the financial impacts of accreditation performance </w:t>
      </w:r>
      <w:r>
        <w:rPr>
          <w:rFonts w:ascii="Times New Roman" w:hAnsi="Times New Roman" w:cs="Times New Roman"/>
          <w:bCs/>
          <w:iCs/>
          <w:sz w:val="24"/>
          <w:szCs w:val="24"/>
        </w:rPr>
        <w:t>differed</w:t>
      </w:r>
      <w:r w:rsidR="0065488E">
        <w:rPr>
          <w:rFonts w:ascii="Times New Roman" w:hAnsi="Times New Roman" w:cs="Times New Roman"/>
          <w:bCs/>
          <w:iCs/>
          <w:sz w:val="24"/>
          <w:szCs w:val="24"/>
        </w:rPr>
        <w:t xml:space="preserve"> between the private and the public hospitals. </w:t>
      </w:r>
      <w:r>
        <w:rPr>
          <w:rFonts w:ascii="Times New Roman" w:hAnsi="Times New Roman" w:cs="Times New Roman"/>
          <w:bCs/>
          <w:iCs/>
          <w:sz w:val="24"/>
          <w:szCs w:val="24"/>
        </w:rPr>
        <w:t>The financial consequences for the public hospitals are negligible since t</w:t>
      </w:r>
      <w:r w:rsidR="0065488E" w:rsidRPr="00D90AA9">
        <w:rPr>
          <w:rFonts w:ascii="Times New Roman" w:hAnsi="Times New Roman" w:cs="Times New Roman"/>
          <w:bCs/>
          <w:iCs/>
          <w:sz w:val="24"/>
          <w:szCs w:val="24"/>
        </w:rPr>
        <w:t xml:space="preserve">he </w:t>
      </w:r>
      <w:r w:rsidR="0065488E">
        <w:rPr>
          <w:rFonts w:ascii="Times New Roman" w:hAnsi="Times New Roman" w:cs="Times New Roman"/>
          <w:bCs/>
          <w:iCs/>
          <w:sz w:val="24"/>
          <w:szCs w:val="24"/>
        </w:rPr>
        <w:t>p</w:t>
      </w:r>
      <w:r w:rsidR="0065488E" w:rsidRPr="00D90AA9">
        <w:rPr>
          <w:rFonts w:ascii="Times New Roman" w:hAnsi="Times New Roman" w:cs="Times New Roman"/>
          <w:bCs/>
          <w:iCs/>
          <w:sz w:val="24"/>
          <w:szCs w:val="24"/>
        </w:rPr>
        <w:t>ublic sector</w:t>
      </w:r>
      <w:r w:rsidR="0065488E" w:rsidRPr="0000687B">
        <w:rPr>
          <w:rFonts w:ascii="Times New Roman" w:hAnsi="Times New Roman" w:cs="Times New Roman"/>
          <w:bCs/>
          <w:iCs/>
          <w:sz w:val="24"/>
          <w:szCs w:val="24"/>
        </w:rPr>
        <w:t xml:space="preserve"> hospitals in Iran are funded by the Government and, therefore, </w:t>
      </w:r>
      <w:r w:rsidR="0065488E">
        <w:rPr>
          <w:rFonts w:ascii="Times New Roman" w:hAnsi="Times New Roman" w:cs="Times New Roman"/>
          <w:bCs/>
          <w:iCs/>
          <w:sz w:val="24"/>
          <w:szCs w:val="24"/>
        </w:rPr>
        <w:t>have</w:t>
      </w:r>
      <w:r w:rsidR="0065488E" w:rsidRPr="0000687B">
        <w:rPr>
          <w:rFonts w:ascii="Times New Roman" w:hAnsi="Times New Roman" w:cs="Times New Roman"/>
          <w:bCs/>
          <w:iCs/>
          <w:sz w:val="24"/>
          <w:szCs w:val="24"/>
        </w:rPr>
        <w:t xml:space="preserve"> </w:t>
      </w:r>
      <w:r w:rsidR="0065488E">
        <w:rPr>
          <w:rFonts w:ascii="Times New Roman" w:hAnsi="Times New Roman" w:cs="Times New Roman"/>
          <w:bCs/>
          <w:iCs/>
          <w:sz w:val="24"/>
          <w:szCs w:val="24"/>
        </w:rPr>
        <w:t>a stable source of funding.</w:t>
      </w:r>
      <w:r w:rsidR="0065488E" w:rsidRPr="0000687B">
        <w:rPr>
          <w:rFonts w:ascii="Times New Roman" w:hAnsi="Times New Roman" w:cs="Times New Roman"/>
          <w:bCs/>
          <w:iCs/>
          <w:sz w:val="24"/>
          <w:szCs w:val="24"/>
        </w:rPr>
        <w:t xml:space="preserve"> </w:t>
      </w:r>
      <w:r w:rsidR="0065488E">
        <w:rPr>
          <w:rFonts w:ascii="Times New Roman" w:hAnsi="Times New Roman" w:cs="Times New Roman"/>
          <w:bCs/>
          <w:iCs/>
          <w:sz w:val="24"/>
          <w:szCs w:val="24"/>
        </w:rPr>
        <w:t>T</w:t>
      </w:r>
      <w:r w:rsidR="0065488E" w:rsidRPr="0000687B">
        <w:rPr>
          <w:rFonts w:ascii="Times New Roman" w:hAnsi="Times New Roman" w:cs="Times New Roman"/>
          <w:bCs/>
          <w:iCs/>
          <w:sz w:val="24"/>
          <w:szCs w:val="24"/>
        </w:rPr>
        <w:t xml:space="preserve">here </w:t>
      </w:r>
      <w:r w:rsidR="0065488E">
        <w:rPr>
          <w:rFonts w:ascii="Times New Roman" w:hAnsi="Times New Roman" w:cs="Times New Roman"/>
          <w:bCs/>
          <w:iCs/>
          <w:sz w:val="24"/>
          <w:szCs w:val="24"/>
        </w:rPr>
        <w:t>is</w:t>
      </w:r>
      <w:r w:rsidR="0065488E" w:rsidRPr="0000687B">
        <w:rPr>
          <w:rFonts w:ascii="Times New Roman" w:hAnsi="Times New Roman" w:cs="Times New Roman"/>
          <w:bCs/>
          <w:iCs/>
          <w:sz w:val="24"/>
          <w:szCs w:val="24"/>
        </w:rPr>
        <w:t xml:space="preserve"> no </w:t>
      </w:r>
      <w:r w:rsidRPr="0000687B">
        <w:rPr>
          <w:rFonts w:ascii="Times New Roman" w:hAnsi="Times New Roman" w:cs="Times New Roman"/>
          <w:bCs/>
          <w:iCs/>
          <w:sz w:val="24"/>
          <w:szCs w:val="24"/>
        </w:rPr>
        <w:t xml:space="preserve">noticeable </w:t>
      </w:r>
      <w:r>
        <w:rPr>
          <w:rFonts w:ascii="Times New Roman" w:hAnsi="Times New Roman" w:cs="Times New Roman"/>
          <w:bCs/>
          <w:iCs/>
          <w:sz w:val="24"/>
          <w:szCs w:val="24"/>
        </w:rPr>
        <w:t>financial penalty</w:t>
      </w:r>
      <w:r w:rsidR="0065488E" w:rsidRPr="0000687B">
        <w:rPr>
          <w:rFonts w:ascii="Times New Roman" w:hAnsi="Times New Roman" w:cs="Times New Roman"/>
          <w:bCs/>
          <w:iCs/>
          <w:sz w:val="24"/>
          <w:szCs w:val="24"/>
        </w:rPr>
        <w:t xml:space="preserve"> for the public hospital management team in the event of them not achieving the desired standards of the accreditation system. Likewise, no </w:t>
      </w:r>
      <w:r>
        <w:rPr>
          <w:rFonts w:ascii="Times New Roman" w:hAnsi="Times New Roman" w:cs="Times New Roman"/>
          <w:bCs/>
          <w:iCs/>
          <w:sz w:val="24"/>
          <w:szCs w:val="24"/>
        </w:rPr>
        <w:t>financial</w:t>
      </w:r>
      <w:r w:rsidR="0065488E" w:rsidRPr="0000687B">
        <w:rPr>
          <w:rFonts w:ascii="Times New Roman" w:hAnsi="Times New Roman" w:cs="Times New Roman"/>
          <w:bCs/>
          <w:iCs/>
          <w:sz w:val="24"/>
          <w:szCs w:val="24"/>
        </w:rPr>
        <w:t xml:space="preserve"> reward is formally set for hospital managers who obtained high grades</w:t>
      </w:r>
      <w:r w:rsidR="0065488E">
        <w:rPr>
          <w:rFonts w:ascii="Times New Roman" w:hAnsi="Times New Roman" w:cs="Times New Roman"/>
          <w:bCs/>
          <w:iCs/>
          <w:sz w:val="24"/>
          <w:szCs w:val="24"/>
        </w:rPr>
        <w:t>.</w:t>
      </w:r>
      <w:r w:rsidR="00C2222E">
        <w:rPr>
          <w:rFonts w:ascii="Times New Roman" w:hAnsi="Times New Roman" w:cs="Times New Roman"/>
          <w:bCs/>
          <w:iCs/>
          <w:sz w:val="24"/>
          <w:szCs w:val="24"/>
        </w:rPr>
        <w:t xml:space="preserve"> The public hospitals in Iran had a shared culture of public service and were prepared to conform to the accreditation. This is similar to the French example highlighted by </w:t>
      </w:r>
      <w:r w:rsidR="00C2222E" w:rsidRPr="00B479DC">
        <w:rPr>
          <w:rFonts w:ascii="Times New Roman" w:hAnsi="Times New Roman" w:cs="Times New Roman"/>
          <w:bCs/>
          <w:iCs/>
          <w:sz w:val="24"/>
          <w:szCs w:val="24"/>
        </w:rPr>
        <w:t>Touati and Pomey (2009).</w:t>
      </w:r>
      <w:r w:rsidR="00C2222E">
        <w:rPr>
          <w:rFonts w:ascii="Times New Roman" w:hAnsi="Times New Roman" w:cs="Times New Roman"/>
          <w:bCs/>
          <w:iCs/>
          <w:sz w:val="24"/>
          <w:szCs w:val="24"/>
        </w:rPr>
        <w:t xml:space="preserve"> </w:t>
      </w:r>
    </w:p>
    <w:p w14:paraId="65DAB440" w14:textId="77CE8A11" w:rsidR="0065488E" w:rsidRDefault="0065488E" w:rsidP="009A6A1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The situation </w:t>
      </w:r>
      <w:r w:rsidR="00C2222E">
        <w:rPr>
          <w:rFonts w:ascii="Times New Roman" w:hAnsi="Times New Roman" w:cs="Times New Roman"/>
          <w:bCs/>
          <w:iCs/>
          <w:sz w:val="24"/>
          <w:szCs w:val="24"/>
        </w:rPr>
        <w:t>was</w:t>
      </w:r>
      <w:r>
        <w:rPr>
          <w:rFonts w:ascii="Times New Roman" w:hAnsi="Times New Roman" w:cs="Times New Roman"/>
          <w:bCs/>
          <w:iCs/>
          <w:sz w:val="24"/>
          <w:szCs w:val="24"/>
        </w:rPr>
        <w:t xml:space="preserve"> different for the private hospitals</w:t>
      </w:r>
      <w:r w:rsidR="00EB0E21">
        <w:rPr>
          <w:rFonts w:ascii="Times New Roman" w:hAnsi="Times New Roman" w:cs="Times New Roman"/>
          <w:bCs/>
          <w:iCs/>
          <w:sz w:val="24"/>
          <w:szCs w:val="24"/>
        </w:rPr>
        <w:t xml:space="preserve"> that faced</w:t>
      </w:r>
      <w:r>
        <w:rPr>
          <w:rFonts w:ascii="Times New Roman" w:hAnsi="Times New Roman" w:cs="Times New Roman"/>
          <w:bCs/>
          <w:iCs/>
          <w:sz w:val="24"/>
          <w:szCs w:val="24"/>
        </w:rPr>
        <w:t xml:space="preserve"> constant and continuing </w:t>
      </w:r>
      <w:r w:rsidRPr="00D467E6">
        <w:rPr>
          <w:rFonts w:ascii="Times New Roman" w:hAnsi="Times New Roman" w:cs="Times New Roman"/>
          <w:bCs/>
          <w:iCs/>
          <w:sz w:val="24"/>
          <w:szCs w:val="24"/>
        </w:rPr>
        <w:t>financial difficulties</w:t>
      </w:r>
      <w:r>
        <w:rPr>
          <w:rFonts w:ascii="Times New Roman" w:hAnsi="Times New Roman" w:cs="Times New Roman"/>
          <w:bCs/>
          <w:iCs/>
          <w:sz w:val="24"/>
          <w:szCs w:val="24"/>
        </w:rPr>
        <w:t>.</w:t>
      </w:r>
      <w:r w:rsidRPr="00D467E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It </w:t>
      </w:r>
      <w:r w:rsidR="008351B0">
        <w:rPr>
          <w:rFonts w:ascii="Times New Roman" w:hAnsi="Times New Roman" w:cs="Times New Roman"/>
          <w:bCs/>
          <w:iCs/>
          <w:sz w:val="24"/>
          <w:szCs w:val="24"/>
        </w:rPr>
        <w:t>was</w:t>
      </w:r>
      <w:r>
        <w:rPr>
          <w:rFonts w:ascii="Times New Roman" w:hAnsi="Times New Roman" w:cs="Times New Roman"/>
          <w:bCs/>
          <w:iCs/>
          <w:sz w:val="24"/>
          <w:szCs w:val="24"/>
        </w:rPr>
        <w:t xml:space="preserve"> therefore, </w:t>
      </w:r>
      <w:r w:rsidR="00EB0E21">
        <w:rPr>
          <w:rFonts w:ascii="Times New Roman" w:hAnsi="Times New Roman" w:cs="Times New Roman"/>
          <w:bCs/>
          <w:iCs/>
          <w:sz w:val="24"/>
          <w:szCs w:val="24"/>
        </w:rPr>
        <w:t>imperative</w:t>
      </w:r>
      <w:r>
        <w:rPr>
          <w:rFonts w:ascii="Times New Roman" w:hAnsi="Times New Roman" w:cs="Times New Roman"/>
          <w:bCs/>
          <w:iCs/>
          <w:sz w:val="24"/>
          <w:szCs w:val="24"/>
        </w:rPr>
        <w:t xml:space="preserve"> for them to achieve a high score, which impact</w:t>
      </w:r>
      <w:r w:rsidR="008351B0">
        <w:rPr>
          <w:rFonts w:ascii="Times New Roman" w:hAnsi="Times New Roman" w:cs="Times New Roman"/>
          <w:bCs/>
          <w:iCs/>
          <w:sz w:val="24"/>
          <w:szCs w:val="24"/>
        </w:rPr>
        <w:t>ed</w:t>
      </w:r>
      <w:r>
        <w:rPr>
          <w:rFonts w:ascii="Times New Roman" w:hAnsi="Times New Roman" w:cs="Times New Roman"/>
          <w:bCs/>
          <w:iCs/>
          <w:sz w:val="24"/>
          <w:szCs w:val="24"/>
        </w:rPr>
        <w:t xml:space="preserve"> on the tariff they set for their services.</w:t>
      </w:r>
      <w:r w:rsidRPr="007B7A08">
        <w:rPr>
          <w:rFonts w:ascii="Times New Roman" w:hAnsi="Times New Roman" w:cs="Times New Roman"/>
          <w:bCs/>
          <w:iCs/>
          <w:sz w:val="24"/>
          <w:szCs w:val="24"/>
        </w:rPr>
        <w:t xml:space="preserve"> </w:t>
      </w:r>
      <w:r w:rsidR="00791242">
        <w:rPr>
          <w:rFonts w:ascii="Times New Roman" w:hAnsi="Times New Roman" w:cs="Times New Roman"/>
          <w:bCs/>
          <w:iCs/>
          <w:sz w:val="24"/>
          <w:szCs w:val="24"/>
        </w:rPr>
        <w:t>The fabrication of pre</w:t>
      </w:r>
      <w:r w:rsidRPr="007B7A08">
        <w:rPr>
          <w:rFonts w:ascii="Times New Roman" w:hAnsi="Times New Roman" w:cs="Times New Roman"/>
          <w:bCs/>
          <w:iCs/>
          <w:sz w:val="24"/>
          <w:szCs w:val="24"/>
        </w:rPr>
        <w:t xml:space="preserve">-evaluation documents </w:t>
      </w:r>
      <w:r w:rsidR="00791242">
        <w:rPr>
          <w:rFonts w:ascii="Times New Roman" w:hAnsi="Times New Roman" w:cs="Times New Roman"/>
          <w:bCs/>
          <w:iCs/>
          <w:sz w:val="24"/>
          <w:szCs w:val="24"/>
        </w:rPr>
        <w:t>was</w:t>
      </w:r>
      <w:r>
        <w:rPr>
          <w:rFonts w:ascii="Times New Roman" w:hAnsi="Times New Roman" w:cs="Times New Roman"/>
          <w:bCs/>
          <w:iCs/>
          <w:sz w:val="24"/>
          <w:szCs w:val="24"/>
        </w:rPr>
        <w:t xml:space="preserve"> an attempt </w:t>
      </w:r>
      <w:r w:rsidRPr="007B7A08">
        <w:rPr>
          <w:rFonts w:ascii="Times New Roman" w:hAnsi="Times New Roman" w:cs="Times New Roman"/>
          <w:bCs/>
          <w:iCs/>
          <w:sz w:val="24"/>
          <w:szCs w:val="24"/>
        </w:rPr>
        <w:t xml:space="preserve">to meet the demands of the </w:t>
      </w:r>
      <w:r>
        <w:rPr>
          <w:rFonts w:ascii="Times New Roman" w:hAnsi="Times New Roman" w:cs="Times New Roman"/>
          <w:bCs/>
          <w:iCs/>
          <w:sz w:val="24"/>
          <w:szCs w:val="24"/>
        </w:rPr>
        <w:t>A&amp;E</w:t>
      </w:r>
      <w:r w:rsidRPr="007B7A08">
        <w:rPr>
          <w:rFonts w:ascii="Times New Roman" w:hAnsi="Times New Roman" w:cs="Times New Roman"/>
          <w:bCs/>
          <w:iCs/>
          <w:sz w:val="24"/>
          <w:szCs w:val="24"/>
        </w:rPr>
        <w:t xml:space="preserve"> standards (table </w:t>
      </w:r>
      <w:r>
        <w:rPr>
          <w:rFonts w:ascii="Times New Roman" w:hAnsi="Times New Roman" w:cs="Times New Roman"/>
          <w:bCs/>
          <w:iCs/>
          <w:sz w:val="24"/>
          <w:szCs w:val="24"/>
        </w:rPr>
        <w:t>4</w:t>
      </w:r>
      <w:r w:rsidRPr="007B7A08">
        <w:rPr>
          <w:rFonts w:ascii="Times New Roman" w:hAnsi="Times New Roman" w:cs="Times New Roman"/>
          <w:bCs/>
          <w:iCs/>
          <w:sz w:val="24"/>
          <w:szCs w:val="24"/>
        </w:rPr>
        <w:t>)</w:t>
      </w:r>
      <w:r w:rsidR="00791242">
        <w:rPr>
          <w:rFonts w:ascii="Times New Roman" w:hAnsi="Times New Roman" w:cs="Times New Roman"/>
          <w:bCs/>
          <w:iCs/>
          <w:sz w:val="24"/>
          <w:szCs w:val="24"/>
        </w:rPr>
        <w:t xml:space="preserve"> in order to gain the financial resources</w:t>
      </w:r>
      <w:r>
        <w:rPr>
          <w:rFonts w:ascii="Times New Roman" w:hAnsi="Times New Roman" w:cs="Times New Roman"/>
          <w:bCs/>
          <w:iCs/>
          <w:sz w:val="24"/>
          <w:szCs w:val="24"/>
        </w:rPr>
        <w:t>.</w:t>
      </w:r>
      <w:r w:rsidRPr="007B7A08">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The fact that they are prepared to go to this extent (arguably) shows the significance of money as a steering mechanism (</w:t>
      </w:r>
      <w:r w:rsidRPr="00B479DC">
        <w:rPr>
          <w:rFonts w:ascii="Times New Roman" w:hAnsi="Times New Roman" w:cs="Times New Roman"/>
          <w:bCs/>
          <w:iCs/>
          <w:sz w:val="24"/>
          <w:szCs w:val="24"/>
        </w:rPr>
        <w:t>Broadbent and Laughlin, 2009,</w:t>
      </w:r>
      <w:r>
        <w:rPr>
          <w:rFonts w:ascii="Times New Roman" w:hAnsi="Times New Roman" w:cs="Times New Roman"/>
          <w:bCs/>
          <w:iCs/>
          <w:sz w:val="24"/>
          <w:szCs w:val="24"/>
        </w:rPr>
        <w:t xml:space="preserve"> page 292). It also demonstrates the problems that transactional societal regulatory processes may face when there is not a market to set prices to deal with the transfers of money. The expectations of the regulators (in this case the desire for improved quality of health care) stand the risk of not being achieved</w:t>
      </w:r>
      <w:r w:rsidR="00791242">
        <w:rPr>
          <w:rFonts w:ascii="Times New Roman" w:hAnsi="Times New Roman" w:cs="Times New Roman"/>
          <w:bCs/>
          <w:iCs/>
          <w:sz w:val="24"/>
          <w:szCs w:val="24"/>
        </w:rPr>
        <w:t xml:space="preserve"> where the financial flows are necessary but not considered sufficient enough  to drive the organisational changes necessary to meet the standards.</w:t>
      </w:r>
    </w:p>
    <w:p w14:paraId="1241E234" w14:textId="77777777" w:rsidR="0024452C" w:rsidRDefault="00791242" w:rsidP="009A6A12">
      <w:pPr>
        <w:spacing w:line="240" w:lineRule="auto"/>
        <w:jc w:val="both"/>
      </w:pPr>
      <w:r>
        <w:rPr>
          <w:rFonts w:ascii="Times New Roman" w:hAnsi="Times New Roman" w:cs="Times New Roman"/>
          <w:bCs/>
          <w:iCs/>
          <w:sz w:val="24"/>
          <w:szCs w:val="24"/>
        </w:rPr>
        <w:t>Despite this, a</w:t>
      </w:r>
      <w:r w:rsidR="00EB0E21">
        <w:rPr>
          <w:rFonts w:ascii="Times New Roman" w:hAnsi="Times New Roman" w:cs="Times New Roman"/>
          <w:bCs/>
          <w:iCs/>
          <w:sz w:val="24"/>
          <w:szCs w:val="24"/>
        </w:rPr>
        <w:t xml:space="preserve">ll </w:t>
      </w:r>
      <w:r>
        <w:rPr>
          <w:rFonts w:ascii="Times New Roman" w:hAnsi="Times New Roman" w:cs="Times New Roman"/>
          <w:bCs/>
          <w:iCs/>
          <w:sz w:val="24"/>
          <w:szCs w:val="24"/>
        </w:rPr>
        <w:t>the hospitals</w:t>
      </w:r>
      <w:r w:rsidR="008351B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did </w:t>
      </w:r>
      <w:r w:rsidR="008351B0">
        <w:rPr>
          <w:rFonts w:ascii="Times New Roman" w:hAnsi="Times New Roman" w:cs="Times New Roman"/>
          <w:bCs/>
          <w:iCs/>
          <w:sz w:val="24"/>
          <w:szCs w:val="24"/>
        </w:rPr>
        <w:t xml:space="preserve">participate in the accreditation </w:t>
      </w:r>
      <w:r>
        <w:rPr>
          <w:rFonts w:ascii="Times New Roman" w:hAnsi="Times New Roman" w:cs="Times New Roman"/>
          <w:bCs/>
          <w:iCs/>
          <w:sz w:val="24"/>
          <w:szCs w:val="24"/>
        </w:rPr>
        <w:t>programme</w:t>
      </w:r>
      <w:r w:rsidR="00E95892">
        <w:rPr>
          <w:rFonts w:ascii="Times New Roman" w:hAnsi="Times New Roman" w:cs="Times New Roman"/>
          <w:bCs/>
          <w:iCs/>
          <w:sz w:val="24"/>
          <w:szCs w:val="24"/>
        </w:rPr>
        <w:t>,</w:t>
      </w:r>
      <w:r>
        <w:rPr>
          <w:rFonts w:ascii="Times New Roman" w:hAnsi="Times New Roman" w:cs="Times New Roman"/>
          <w:bCs/>
          <w:iCs/>
          <w:sz w:val="24"/>
          <w:szCs w:val="24"/>
        </w:rPr>
        <w:t xml:space="preserve"> </w:t>
      </w:r>
      <w:r w:rsidR="008351B0">
        <w:rPr>
          <w:rFonts w:ascii="Times New Roman" w:hAnsi="Times New Roman" w:cs="Times New Roman"/>
          <w:bCs/>
          <w:iCs/>
          <w:sz w:val="24"/>
          <w:szCs w:val="24"/>
        </w:rPr>
        <w:t>because it is legal</w:t>
      </w:r>
      <w:r>
        <w:rPr>
          <w:rFonts w:ascii="Times New Roman" w:hAnsi="Times New Roman" w:cs="Times New Roman"/>
          <w:bCs/>
          <w:iCs/>
          <w:sz w:val="24"/>
          <w:szCs w:val="24"/>
        </w:rPr>
        <w:t>ly</w:t>
      </w:r>
      <w:r w:rsidR="008351B0">
        <w:rPr>
          <w:rFonts w:ascii="Times New Roman" w:hAnsi="Times New Roman" w:cs="Times New Roman"/>
          <w:bCs/>
          <w:iCs/>
          <w:sz w:val="24"/>
          <w:szCs w:val="24"/>
        </w:rPr>
        <w:t xml:space="preserve"> require</w:t>
      </w:r>
      <w:r>
        <w:rPr>
          <w:rFonts w:ascii="Times New Roman" w:hAnsi="Times New Roman" w:cs="Times New Roman"/>
          <w:bCs/>
          <w:iCs/>
          <w:sz w:val="24"/>
          <w:szCs w:val="24"/>
        </w:rPr>
        <w:t>d</w:t>
      </w:r>
      <w:r w:rsidR="008351B0">
        <w:rPr>
          <w:rFonts w:ascii="Times New Roman" w:hAnsi="Times New Roman" w:cs="Times New Roman"/>
          <w:bCs/>
          <w:iCs/>
          <w:sz w:val="24"/>
          <w:szCs w:val="24"/>
        </w:rPr>
        <w:t xml:space="preserve">. </w:t>
      </w:r>
      <w:r w:rsidR="003D103A">
        <w:rPr>
          <w:rFonts w:ascii="Times New Roman" w:hAnsi="Times New Roman" w:cs="Times New Roman"/>
          <w:bCs/>
          <w:iCs/>
          <w:sz w:val="24"/>
          <w:szCs w:val="24"/>
        </w:rPr>
        <w:t xml:space="preserve">The mandatory nature of the programme </w:t>
      </w:r>
      <w:r>
        <w:rPr>
          <w:rFonts w:ascii="Times New Roman" w:hAnsi="Times New Roman" w:cs="Times New Roman"/>
          <w:bCs/>
          <w:iCs/>
          <w:sz w:val="24"/>
          <w:szCs w:val="24"/>
        </w:rPr>
        <w:t>means</w:t>
      </w:r>
      <w:r w:rsidR="003D103A">
        <w:rPr>
          <w:rFonts w:ascii="Times New Roman" w:hAnsi="Times New Roman" w:cs="Times New Roman"/>
          <w:bCs/>
          <w:iCs/>
          <w:sz w:val="24"/>
          <w:szCs w:val="24"/>
        </w:rPr>
        <w:t xml:space="preserve"> hospitals cannot opt out</w:t>
      </w:r>
      <w:r w:rsidR="00355256">
        <w:rPr>
          <w:rFonts w:ascii="Times New Roman" w:hAnsi="Times New Roman" w:cs="Times New Roman"/>
          <w:bCs/>
          <w:iCs/>
          <w:sz w:val="24"/>
          <w:szCs w:val="24"/>
        </w:rPr>
        <w:t xml:space="preserve">: the accreditation has </w:t>
      </w:r>
      <w:r w:rsidR="00355256" w:rsidRPr="008A02F2">
        <w:rPr>
          <w:rFonts w:ascii="Times New Roman" w:hAnsi="Times New Roman" w:cs="Times New Roman"/>
          <w:bCs/>
          <w:iCs/>
          <w:sz w:val="24"/>
          <w:szCs w:val="24"/>
        </w:rPr>
        <w:t xml:space="preserve">legal </w:t>
      </w:r>
      <w:r w:rsidR="00E95892" w:rsidRPr="008A02F2">
        <w:rPr>
          <w:rFonts w:ascii="Times New Roman" w:hAnsi="Times New Roman" w:cs="Times New Roman"/>
          <w:bCs/>
          <w:iCs/>
          <w:sz w:val="24"/>
          <w:szCs w:val="24"/>
        </w:rPr>
        <w:t>support</w:t>
      </w:r>
      <w:r w:rsidR="008351B0" w:rsidRPr="008A02F2">
        <w:rPr>
          <w:rFonts w:ascii="Times New Roman" w:hAnsi="Times New Roman" w:cs="Times New Roman"/>
          <w:bCs/>
          <w:iCs/>
          <w:sz w:val="24"/>
          <w:szCs w:val="24"/>
        </w:rPr>
        <w:t>.</w:t>
      </w:r>
      <w:r w:rsidR="008351B0" w:rsidRPr="008351B0">
        <w:rPr>
          <w:rFonts w:ascii="Times New Roman" w:hAnsi="Times New Roman" w:cs="Times New Roman"/>
          <w:bCs/>
          <w:iCs/>
          <w:sz w:val="24"/>
          <w:szCs w:val="24"/>
        </w:rPr>
        <w:t xml:space="preserve"> </w:t>
      </w:r>
      <w:r w:rsidR="00355256">
        <w:rPr>
          <w:rFonts w:ascii="Times New Roman" w:hAnsi="Times New Roman" w:cs="Times New Roman"/>
          <w:bCs/>
          <w:iCs/>
          <w:sz w:val="24"/>
          <w:szCs w:val="24"/>
        </w:rPr>
        <w:t xml:space="preserve">The accreditation is a mode of </w:t>
      </w:r>
      <w:r w:rsidR="00E47A1E">
        <w:rPr>
          <w:rFonts w:ascii="Times New Roman" w:hAnsi="Times New Roman" w:cs="Times New Roman"/>
          <w:bCs/>
          <w:iCs/>
          <w:sz w:val="24"/>
          <w:szCs w:val="24"/>
        </w:rPr>
        <w:t xml:space="preserve">governance </w:t>
      </w:r>
      <w:r w:rsidR="00AC3321">
        <w:rPr>
          <w:rFonts w:ascii="Times New Roman" w:hAnsi="Times New Roman" w:cs="Times New Roman"/>
          <w:bCs/>
          <w:iCs/>
          <w:sz w:val="24"/>
          <w:szCs w:val="24"/>
        </w:rPr>
        <w:t>that</w:t>
      </w:r>
      <w:r w:rsidR="00355256">
        <w:rPr>
          <w:rFonts w:ascii="Times New Roman" w:hAnsi="Times New Roman" w:cs="Times New Roman"/>
          <w:bCs/>
          <w:iCs/>
          <w:sz w:val="24"/>
          <w:szCs w:val="24"/>
        </w:rPr>
        <w:t xml:space="preserve"> can exert disciplinary power o</w:t>
      </w:r>
      <w:r w:rsidR="00E47A1E">
        <w:rPr>
          <w:rFonts w:ascii="Times New Roman" w:hAnsi="Times New Roman" w:cs="Times New Roman"/>
          <w:bCs/>
          <w:iCs/>
          <w:sz w:val="24"/>
          <w:szCs w:val="24"/>
        </w:rPr>
        <w:t>ver</w:t>
      </w:r>
      <w:r w:rsidR="00355256">
        <w:rPr>
          <w:rFonts w:ascii="Times New Roman" w:hAnsi="Times New Roman" w:cs="Times New Roman"/>
          <w:bCs/>
          <w:iCs/>
          <w:sz w:val="24"/>
          <w:szCs w:val="24"/>
        </w:rPr>
        <w:t xml:space="preserve"> the hospitals</w:t>
      </w:r>
      <w:r w:rsidR="00EF269C">
        <w:rPr>
          <w:rFonts w:ascii="Times New Roman" w:hAnsi="Times New Roman" w:cs="Times New Roman"/>
          <w:bCs/>
          <w:iCs/>
          <w:sz w:val="24"/>
          <w:szCs w:val="24"/>
        </w:rPr>
        <w:t xml:space="preserve"> by preventing them from providing services.</w:t>
      </w:r>
      <w:r w:rsidR="00EF269C" w:rsidRPr="00EF269C">
        <w:rPr>
          <w:color w:val="FF0000"/>
        </w:rPr>
        <w:t xml:space="preserve"> </w:t>
      </w:r>
      <w:r w:rsidR="00E95892" w:rsidRPr="00E95892">
        <w:rPr>
          <w:rFonts w:asciiTheme="majorBidi" w:hAnsiTheme="majorBidi" w:cstheme="majorBidi"/>
          <w:sz w:val="24"/>
          <w:szCs w:val="24"/>
        </w:rPr>
        <w:t>Therefore</w:t>
      </w:r>
      <w:r w:rsidR="00E95892">
        <w:rPr>
          <w:rFonts w:asciiTheme="majorBidi" w:hAnsiTheme="majorBidi" w:cstheme="majorBidi"/>
          <w:sz w:val="24"/>
          <w:szCs w:val="24"/>
        </w:rPr>
        <w:t>,</w:t>
      </w:r>
      <w:r w:rsidR="00EF269C" w:rsidRPr="00E95892">
        <w:rPr>
          <w:rFonts w:asciiTheme="majorBidi" w:hAnsiTheme="majorBidi" w:cstheme="majorBidi"/>
          <w:sz w:val="24"/>
          <w:szCs w:val="24"/>
        </w:rPr>
        <w:t xml:space="preserve"> there is conformity because of the fear the hospitals</w:t>
      </w:r>
      <w:r w:rsidR="00EF269C" w:rsidRPr="00D13A6D">
        <w:rPr>
          <w:rFonts w:ascii="Times New Roman" w:hAnsi="Times New Roman" w:cs="Times New Roman"/>
          <w:sz w:val="24"/>
          <w:szCs w:val="24"/>
        </w:rPr>
        <w:t xml:space="preserve"> have of being closed</w:t>
      </w:r>
      <w:r w:rsidR="00AA11C4" w:rsidRPr="00D13A6D">
        <w:rPr>
          <w:rFonts w:ascii="Times New Roman" w:hAnsi="Times New Roman" w:cs="Times New Roman"/>
          <w:sz w:val="24"/>
          <w:szCs w:val="24"/>
        </w:rPr>
        <w:t xml:space="preserve"> down if</w:t>
      </w:r>
      <w:r w:rsidR="00EF269C" w:rsidRPr="00D13A6D">
        <w:rPr>
          <w:rFonts w:ascii="Times New Roman" w:hAnsi="Times New Roman" w:cs="Times New Roman"/>
          <w:sz w:val="24"/>
          <w:szCs w:val="24"/>
        </w:rPr>
        <w:t xml:space="preserve"> they do not reach the </w:t>
      </w:r>
      <w:r w:rsidR="00AA11C4" w:rsidRPr="00D13A6D">
        <w:rPr>
          <w:rFonts w:ascii="Times New Roman" w:hAnsi="Times New Roman" w:cs="Times New Roman"/>
          <w:sz w:val="24"/>
          <w:szCs w:val="24"/>
        </w:rPr>
        <w:t>required standard</w:t>
      </w:r>
      <w:r w:rsidR="00EF269C" w:rsidRPr="00D13A6D">
        <w:rPr>
          <w:rFonts w:ascii="Times New Roman" w:hAnsi="Times New Roman" w:cs="Times New Roman"/>
          <w:sz w:val="24"/>
          <w:szCs w:val="24"/>
        </w:rPr>
        <w:t>. The state has enormous power and could wield this on hospitals.</w:t>
      </w:r>
      <w:r w:rsidR="00AA11C4" w:rsidRPr="00D13A6D">
        <w:rPr>
          <w:rFonts w:ascii="Times New Roman" w:hAnsi="Times New Roman" w:cs="Times New Roman"/>
          <w:sz w:val="24"/>
          <w:szCs w:val="24"/>
        </w:rPr>
        <w:t xml:space="preserve"> The gaming practices (such as the borrowing of equipment) were undertaken to ensure that standards appeared to be followed. </w:t>
      </w:r>
      <w:r w:rsidR="0024452C" w:rsidRPr="00D13A6D">
        <w:rPr>
          <w:rFonts w:ascii="Times New Roman" w:hAnsi="Times New Roman" w:cs="Times New Roman"/>
          <w:sz w:val="24"/>
          <w:szCs w:val="24"/>
        </w:rPr>
        <w:t>It was not clear the extent to which the</w:t>
      </w:r>
      <w:r w:rsidR="00AA11C4" w:rsidRPr="00D13A6D">
        <w:rPr>
          <w:rFonts w:ascii="Times New Roman" w:hAnsi="Times New Roman" w:cs="Times New Roman"/>
          <w:sz w:val="24"/>
          <w:szCs w:val="24"/>
        </w:rPr>
        <w:t xml:space="preserve"> surveyors responsible for implementing the accreditation </w:t>
      </w:r>
      <w:r w:rsidR="0024452C" w:rsidRPr="00D13A6D">
        <w:rPr>
          <w:rFonts w:ascii="Times New Roman" w:hAnsi="Times New Roman" w:cs="Times New Roman"/>
          <w:sz w:val="24"/>
          <w:szCs w:val="24"/>
        </w:rPr>
        <w:t>were aware</w:t>
      </w:r>
      <w:r w:rsidR="00AA11C4" w:rsidRPr="00D13A6D">
        <w:rPr>
          <w:rFonts w:ascii="Times New Roman" w:hAnsi="Times New Roman" w:cs="Times New Roman"/>
          <w:sz w:val="24"/>
          <w:szCs w:val="24"/>
        </w:rPr>
        <w:t xml:space="preserve"> of the gaming</w:t>
      </w:r>
      <w:r w:rsidR="0024452C" w:rsidRPr="00D13A6D">
        <w:rPr>
          <w:rFonts w:ascii="Times New Roman" w:hAnsi="Times New Roman" w:cs="Times New Roman"/>
          <w:sz w:val="24"/>
          <w:szCs w:val="24"/>
        </w:rPr>
        <w:t>. The hospitals suggested that:</w:t>
      </w:r>
    </w:p>
    <w:p w14:paraId="048FAE66" w14:textId="499393B4" w:rsidR="0024452C" w:rsidRPr="0024452C" w:rsidRDefault="0024452C" w:rsidP="009A6A12">
      <w:pPr>
        <w:spacing w:line="240" w:lineRule="auto"/>
        <w:ind w:left="720"/>
        <w:rPr>
          <w:rFonts w:ascii="Times New Roman" w:hAnsi="Times New Roman" w:cs="Times New Roman"/>
          <w:bCs/>
          <w:i/>
          <w:iCs/>
          <w:sz w:val="24"/>
          <w:szCs w:val="24"/>
        </w:rPr>
      </w:pPr>
      <w:r>
        <w:rPr>
          <w:rFonts w:ascii="Times New Roman" w:hAnsi="Times New Roman" w:cs="Times New Roman"/>
          <w:bCs/>
          <w:i/>
          <w:iCs/>
          <w:sz w:val="24"/>
          <w:szCs w:val="24"/>
        </w:rPr>
        <w:t>“</w:t>
      </w:r>
      <w:r w:rsidRPr="0024452C">
        <w:rPr>
          <w:rFonts w:ascii="Times New Roman" w:hAnsi="Times New Roman" w:cs="Times New Roman"/>
          <w:bCs/>
          <w:i/>
          <w:iCs/>
          <w:sz w:val="24"/>
          <w:szCs w:val="24"/>
        </w:rPr>
        <w:t xml:space="preserve">Their </w:t>
      </w:r>
      <w:r>
        <w:rPr>
          <w:rFonts w:ascii="Times New Roman" w:hAnsi="Times New Roman" w:cs="Times New Roman"/>
          <w:bCs/>
          <w:i/>
          <w:iCs/>
          <w:sz w:val="24"/>
          <w:szCs w:val="24"/>
        </w:rPr>
        <w:t>[</w:t>
      </w:r>
      <w:r w:rsidRPr="0024452C">
        <w:rPr>
          <w:rFonts w:ascii="Times New Roman" w:hAnsi="Times New Roman" w:cs="Times New Roman"/>
          <w:bCs/>
          <w:i/>
          <w:iCs/>
          <w:sz w:val="24"/>
          <w:szCs w:val="24"/>
        </w:rPr>
        <w:t>surveyors</w:t>
      </w:r>
      <w:r>
        <w:rPr>
          <w:rFonts w:ascii="Times New Roman" w:hAnsi="Times New Roman" w:cs="Times New Roman"/>
          <w:bCs/>
          <w:i/>
          <w:iCs/>
          <w:sz w:val="24"/>
          <w:szCs w:val="24"/>
        </w:rPr>
        <w:t xml:space="preserve">] </w:t>
      </w:r>
      <w:r w:rsidRPr="0024452C">
        <w:rPr>
          <w:rFonts w:ascii="Times New Roman" w:hAnsi="Times New Roman" w:cs="Times New Roman"/>
          <w:bCs/>
          <w:i/>
          <w:iCs/>
          <w:sz w:val="24"/>
          <w:szCs w:val="24"/>
        </w:rPr>
        <w:t>behaviour is interactive and cooperative and we don’t feel that they (the surveyors) restrain our freedom or discretion.</w:t>
      </w:r>
      <w:r w:rsidR="00245DCE">
        <w:rPr>
          <w:rFonts w:ascii="Times New Roman" w:hAnsi="Times New Roman" w:cs="Times New Roman"/>
          <w:bCs/>
          <w:i/>
          <w:iCs/>
          <w:sz w:val="24"/>
          <w:szCs w:val="24"/>
        </w:rPr>
        <w:t>”</w:t>
      </w:r>
      <w:r w:rsidRPr="0024452C">
        <w:rPr>
          <w:rFonts w:ascii="Times New Roman" w:hAnsi="Times New Roman" w:cs="Times New Roman"/>
          <w:bCs/>
          <w:i/>
          <w:iCs/>
          <w:sz w:val="24"/>
          <w:szCs w:val="24"/>
        </w:rPr>
        <w:t xml:space="preserve"> </w:t>
      </w:r>
      <w:r w:rsidRPr="002843DE">
        <w:rPr>
          <w:rFonts w:ascii="Times New Roman" w:hAnsi="Times New Roman" w:cs="Times New Roman"/>
          <w:bCs/>
          <w:iCs/>
          <w:sz w:val="24"/>
          <w:szCs w:val="24"/>
        </w:rPr>
        <w:t>(Head of ED: Hospital B)</w:t>
      </w:r>
    </w:p>
    <w:p w14:paraId="172239CD" w14:textId="47FCB2D4" w:rsidR="0024452C" w:rsidRPr="0024452C" w:rsidRDefault="00245DCE" w:rsidP="009A6A12">
      <w:pPr>
        <w:spacing w:line="240" w:lineRule="auto"/>
        <w:ind w:left="720"/>
        <w:rPr>
          <w:rFonts w:ascii="Times New Roman" w:hAnsi="Times New Roman" w:cs="Times New Roman"/>
          <w:bCs/>
          <w:i/>
          <w:iCs/>
          <w:sz w:val="24"/>
          <w:szCs w:val="24"/>
        </w:rPr>
      </w:pPr>
      <w:r>
        <w:rPr>
          <w:rFonts w:ascii="Times New Roman" w:hAnsi="Times New Roman" w:cs="Times New Roman"/>
          <w:bCs/>
          <w:i/>
          <w:iCs/>
          <w:sz w:val="24"/>
          <w:szCs w:val="24"/>
        </w:rPr>
        <w:t>“</w:t>
      </w:r>
      <w:r w:rsidR="0024452C" w:rsidRPr="0024452C">
        <w:rPr>
          <w:rFonts w:ascii="Times New Roman" w:hAnsi="Times New Roman" w:cs="Times New Roman"/>
          <w:bCs/>
          <w:i/>
          <w:iCs/>
          <w:sz w:val="24"/>
          <w:szCs w:val="24"/>
        </w:rPr>
        <w:t>We do not feel they</w:t>
      </w:r>
      <w:r w:rsidR="0024452C">
        <w:rPr>
          <w:rFonts w:ascii="Times New Roman" w:hAnsi="Times New Roman" w:cs="Times New Roman"/>
          <w:bCs/>
          <w:i/>
          <w:iCs/>
          <w:sz w:val="24"/>
          <w:szCs w:val="24"/>
        </w:rPr>
        <w:t xml:space="preserve"> [</w:t>
      </w:r>
      <w:r w:rsidR="0024452C" w:rsidRPr="0024452C">
        <w:rPr>
          <w:rFonts w:ascii="Times New Roman" w:hAnsi="Times New Roman" w:cs="Times New Roman"/>
          <w:bCs/>
          <w:i/>
          <w:iCs/>
          <w:sz w:val="24"/>
          <w:szCs w:val="24"/>
        </w:rPr>
        <w:t>the surveyors</w:t>
      </w:r>
      <w:r w:rsidR="0024452C">
        <w:rPr>
          <w:rFonts w:ascii="Times New Roman" w:hAnsi="Times New Roman" w:cs="Times New Roman"/>
          <w:bCs/>
          <w:i/>
          <w:iCs/>
          <w:sz w:val="24"/>
          <w:szCs w:val="24"/>
        </w:rPr>
        <w:t>]</w:t>
      </w:r>
      <w:r w:rsidR="0024452C" w:rsidRPr="0024452C">
        <w:rPr>
          <w:rFonts w:ascii="Times New Roman" w:hAnsi="Times New Roman" w:cs="Times New Roman"/>
          <w:bCs/>
          <w:i/>
          <w:iCs/>
          <w:sz w:val="24"/>
          <w:szCs w:val="24"/>
        </w:rPr>
        <w:t xml:space="preserve"> are constraining our freedom and independence. They even try sometimes to help, but they are just performer of the evaluation and real decision maker about the programme is the Ministry of </w:t>
      </w:r>
      <w:r w:rsidR="0024452C">
        <w:rPr>
          <w:rFonts w:ascii="Times New Roman" w:hAnsi="Times New Roman" w:cs="Times New Roman"/>
          <w:bCs/>
          <w:i/>
          <w:iCs/>
          <w:sz w:val="24"/>
          <w:szCs w:val="24"/>
        </w:rPr>
        <w:t>Health</w:t>
      </w:r>
      <w:r w:rsidR="0024452C" w:rsidRPr="0024452C">
        <w:rPr>
          <w:rFonts w:ascii="Times New Roman" w:hAnsi="Times New Roman" w:cs="Times New Roman"/>
          <w:bCs/>
          <w:i/>
          <w:iCs/>
          <w:sz w:val="24"/>
          <w:szCs w:val="24"/>
        </w:rPr>
        <w:t>.</w:t>
      </w:r>
      <w:r>
        <w:rPr>
          <w:rFonts w:ascii="Times New Roman" w:hAnsi="Times New Roman" w:cs="Times New Roman"/>
          <w:bCs/>
          <w:i/>
          <w:iCs/>
          <w:sz w:val="24"/>
          <w:szCs w:val="24"/>
        </w:rPr>
        <w:t>”</w:t>
      </w:r>
      <w:r w:rsidRPr="0024452C">
        <w:rPr>
          <w:rFonts w:ascii="Times New Roman" w:hAnsi="Times New Roman" w:cs="Times New Roman"/>
          <w:bCs/>
          <w:i/>
          <w:iCs/>
          <w:sz w:val="24"/>
          <w:szCs w:val="24"/>
        </w:rPr>
        <w:t xml:space="preserve"> </w:t>
      </w:r>
      <w:r w:rsidR="0024452C" w:rsidRPr="002843DE">
        <w:rPr>
          <w:rFonts w:ascii="Times New Roman" w:hAnsi="Times New Roman" w:cs="Times New Roman"/>
          <w:bCs/>
          <w:iCs/>
          <w:sz w:val="24"/>
          <w:szCs w:val="24"/>
        </w:rPr>
        <w:t>(Matron: Hospital C)</w:t>
      </w:r>
    </w:p>
    <w:p w14:paraId="6322C10C" w14:textId="44654D33" w:rsidR="008A02F2" w:rsidRDefault="0024452C" w:rsidP="009A6A12">
      <w:pPr>
        <w:spacing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Both </w:t>
      </w:r>
      <w:r w:rsidRPr="0024452C">
        <w:rPr>
          <w:rFonts w:ascii="Times New Roman" w:hAnsi="Times New Roman" w:cs="Times New Roman"/>
          <w:sz w:val="24"/>
          <w:szCs w:val="24"/>
        </w:rPr>
        <w:t xml:space="preserve">these comments suggest that although mandatory, there was not a “command and control” approach being taken with the </w:t>
      </w:r>
      <w:r>
        <w:rPr>
          <w:rFonts w:ascii="Times New Roman" w:hAnsi="Times New Roman" w:cs="Times New Roman"/>
          <w:sz w:val="24"/>
          <w:szCs w:val="24"/>
        </w:rPr>
        <w:t xml:space="preserve">accreditation. </w:t>
      </w:r>
      <w:r w:rsidR="004B3614">
        <w:rPr>
          <w:rFonts w:ascii="Times New Roman" w:hAnsi="Times New Roman" w:cs="Times New Roman"/>
          <w:bCs/>
          <w:iCs/>
          <w:sz w:val="24"/>
          <w:szCs w:val="24"/>
        </w:rPr>
        <w:t>A close look at the case seems to suggest that t</w:t>
      </w:r>
      <w:r w:rsidR="004B3614" w:rsidRPr="004B3614">
        <w:rPr>
          <w:rFonts w:ascii="Times New Roman" w:hAnsi="Times New Roman" w:cs="Times New Roman"/>
          <w:bCs/>
          <w:iCs/>
          <w:sz w:val="24"/>
          <w:szCs w:val="24"/>
        </w:rPr>
        <w:t>he hospital</w:t>
      </w:r>
      <w:r w:rsidR="00A73144">
        <w:rPr>
          <w:rFonts w:ascii="Times New Roman" w:hAnsi="Times New Roman" w:cs="Times New Roman"/>
          <w:bCs/>
          <w:iCs/>
          <w:sz w:val="24"/>
          <w:szCs w:val="24"/>
        </w:rPr>
        <w:t>s’</w:t>
      </w:r>
      <w:r w:rsidR="004B3614" w:rsidRPr="004B3614">
        <w:rPr>
          <w:rFonts w:ascii="Times New Roman" w:hAnsi="Times New Roman" w:cs="Times New Roman"/>
          <w:bCs/>
          <w:iCs/>
          <w:sz w:val="24"/>
          <w:szCs w:val="24"/>
        </w:rPr>
        <w:t xml:space="preserve"> interviewees </w:t>
      </w:r>
      <w:r w:rsidR="00A73144">
        <w:rPr>
          <w:rFonts w:ascii="Times New Roman" w:hAnsi="Times New Roman" w:cs="Times New Roman"/>
          <w:bCs/>
          <w:iCs/>
          <w:sz w:val="24"/>
          <w:szCs w:val="24"/>
        </w:rPr>
        <w:t>a</w:t>
      </w:r>
      <w:r w:rsidR="00A73144" w:rsidRPr="004B3614">
        <w:rPr>
          <w:rFonts w:ascii="Times New Roman" w:hAnsi="Times New Roman" w:cs="Times New Roman"/>
          <w:bCs/>
          <w:iCs/>
          <w:sz w:val="24"/>
          <w:szCs w:val="24"/>
        </w:rPr>
        <w:t xml:space="preserve">re </w:t>
      </w:r>
      <w:r w:rsidR="004B3614" w:rsidRPr="004B3614">
        <w:rPr>
          <w:rFonts w:ascii="Times New Roman" w:hAnsi="Times New Roman" w:cs="Times New Roman"/>
          <w:bCs/>
          <w:iCs/>
          <w:sz w:val="24"/>
          <w:szCs w:val="24"/>
        </w:rPr>
        <w:t>prepared to conform to the accreditation requirements, because of</w:t>
      </w:r>
      <w:r w:rsidR="004B3614">
        <w:rPr>
          <w:rFonts w:ascii="Times New Roman" w:hAnsi="Times New Roman" w:cs="Times New Roman"/>
          <w:bCs/>
          <w:iCs/>
          <w:sz w:val="24"/>
          <w:szCs w:val="24"/>
        </w:rPr>
        <w:t xml:space="preserve"> shared </w:t>
      </w:r>
      <w:r w:rsidR="004B3614" w:rsidRPr="004B3614">
        <w:rPr>
          <w:rFonts w:ascii="Times New Roman" w:hAnsi="Times New Roman" w:cs="Times New Roman"/>
          <w:bCs/>
          <w:iCs/>
          <w:sz w:val="24"/>
          <w:szCs w:val="24"/>
        </w:rPr>
        <w:t>religious</w:t>
      </w:r>
      <w:r w:rsidR="004B3614">
        <w:rPr>
          <w:rFonts w:ascii="Times New Roman" w:hAnsi="Times New Roman" w:cs="Times New Roman"/>
          <w:bCs/>
          <w:iCs/>
          <w:sz w:val="24"/>
          <w:szCs w:val="24"/>
        </w:rPr>
        <w:t xml:space="preserve"> values. Thus</w:t>
      </w:r>
      <w:r w:rsidR="00A73144">
        <w:rPr>
          <w:rFonts w:ascii="Times New Roman" w:hAnsi="Times New Roman" w:cs="Times New Roman"/>
          <w:bCs/>
          <w:iCs/>
          <w:sz w:val="24"/>
          <w:szCs w:val="24"/>
        </w:rPr>
        <w:t>,</w:t>
      </w:r>
      <w:r w:rsidR="004B3614">
        <w:rPr>
          <w:rFonts w:ascii="Times New Roman" w:hAnsi="Times New Roman" w:cs="Times New Roman"/>
          <w:bCs/>
          <w:iCs/>
          <w:sz w:val="24"/>
          <w:szCs w:val="24"/>
        </w:rPr>
        <w:t xml:space="preserve"> </w:t>
      </w:r>
      <w:r w:rsidR="004B3614" w:rsidRPr="004B3614">
        <w:rPr>
          <w:rFonts w:ascii="Times New Roman" w:hAnsi="Times New Roman" w:cs="Times New Roman"/>
          <w:bCs/>
          <w:iCs/>
          <w:sz w:val="24"/>
          <w:szCs w:val="24"/>
        </w:rPr>
        <w:t xml:space="preserve">even if the accreditation programme </w:t>
      </w:r>
      <w:r w:rsidR="00A73144">
        <w:rPr>
          <w:rFonts w:ascii="Times New Roman" w:hAnsi="Times New Roman" w:cs="Times New Roman"/>
          <w:bCs/>
          <w:iCs/>
          <w:sz w:val="24"/>
          <w:szCs w:val="24"/>
        </w:rPr>
        <w:t>i</w:t>
      </w:r>
      <w:r w:rsidR="004B3614">
        <w:rPr>
          <w:rFonts w:ascii="Times New Roman" w:hAnsi="Times New Roman" w:cs="Times New Roman"/>
          <w:bCs/>
          <w:iCs/>
          <w:sz w:val="24"/>
          <w:szCs w:val="24"/>
        </w:rPr>
        <w:t>s</w:t>
      </w:r>
      <w:r w:rsidR="004B3614" w:rsidRPr="004B3614">
        <w:rPr>
          <w:rFonts w:ascii="Times New Roman" w:hAnsi="Times New Roman" w:cs="Times New Roman"/>
          <w:bCs/>
          <w:iCs/>
          <w:sz w:val="24"/>
          <w:szCs w:val="24"/>
        </w:rPr>
        <w:t xml:space="preserve"> transactional, it is </w:t>
      </w:r>
      <w:r w:rsidR="004B3614" w:rsidRPr="00610C68">
        <w:rPr>
          <w:rFonts w:ascii="Times New Roman" w:hAnsi="Times New Roman" w:cs="Times New Roman"/>
          <w:bCs/>
          <w:i/>
          <w:iCs/>
          <w:sz w:val="24"/>
          <w:szCs w:val="24"/>
        </w:rPr>
        <w:t>perceived</w:t>
      </w:r>
      <w:r w:rsidR="004B3614" w:rsidRPr="004B3614">
        <w:rPr>
          <w:rFonts w:ascii="Times New Roman" w:hAnsi="Times New Roman" w:cs="Times New Roman"/>
          <w:bCs/>
          <w:iCs/>
          <w:sz w:val="24"/>
          <w:szCs w:val="24"/>
        </w:rPr>
        <w:t xml:space="preserve"> as a relational</w:t>
      </w:r>
      <w:r w:rsidR="002A7B1A">
        <w:rPr>
          <w:rFonts w:ascii="Times New Roman" w:hAnsi="Times New Roman" w:cs="Times New Roman"/>
          <w:bCs/>
          <w:iCs/>
          <w:sz w:val="24"/>
          <w:szCs w:val="24"/>
        </w:rPr>
        <w:t xml:space="preserve"> process</w:t>
      </w:r>
      <w:r w:rsidR="004B3614" w:rsidRPr="004B3614">
        <w:rPr>
          <w:rFonts w:ascii="Times New Roman" w:hAnsi="Times New Roman" w:cs="Times New Roman"/>
          <w:bCs/>
          <w:iCs/>
          <w:sz w:val="24"/>
          <w:szCs w:val="24"/>
        </w:rPr>
        <w:t xml:space="preserve">, although it is not based upon deliberation and negotiation. In discussing relational steering, </w:t>
      </w:r>
      <w:r w:rsidR="004B3614" w:rsidRPr="00B479DC">
        <w:rPr>
          <w:rFonts w:ascii="Times New Roman" w:hAnsi="Times New Roman" w:cs="Times New Roman"/>
          <w:bCs/>
          <w:iCs/>
          <w:sz w:val="24"/>
          <w:szCs w:val="24"/>
        </w:rPr>
        <w:t>Broadbent et al. (2010)</w:t>
      </w:r>
      <w:r w:rsidR="004B3614" w:rsidRPr="004B3614">
        <w:rPr>
          <w:rFonts w:ascii="Times New Roman" w:hAnsi="Times New Roman" w:cs="Times New Roman"/>
          <w:bCs/>
          <w:iCs/>
          <w:sz w:val="24"/>
          <w:szCs w:val="24"/>
        </w:rPr>
        <w:t xml:space="preserve"> do not develop the bases on which relational steering may be founded. </w:t>
      </w:r>
      <w:r w:rsidR="00A73144">
        <w:rPr>
          <w:rFonts w:ascii="Times New Roman" w:hAnsi="Times New Roman" w:cs="Times New Roman"/>
          <w:bCs/>
          <w:iCs/>
          <w:sz w:val="24"/>
          <w:szCs w:val="24"/>
        </w:rPr>
        <w:t>Nevertheless, t</w:t>
      </w:r>
      <w:r w:rsidR="002A7B1A">
        <w:rPr>
          <w:rFonts w:ascii="Times New Roman" w:hAnsi="Times New Roman" w:cs="Times New Roman"/>
          <w:bCs/>
          <w:iCs/>
          <w:sz w:val="24"/>
          <w:szCs w:val="24"/>
        </w:rPr>
        <w:t>hey point to the complexities associated with actual practices. For example</w:t>
      </w:r>
      <w:r w:rsidR="00A73144">
        <w:rPr>
          <w:rFonts w:ascii="Times New Roman" w:hAnsi="Times New Roman" w:cs="Times New Roman"/>
          <w:bCs/>
          <w:iCs/>
          <w:sz w:val="24"/>
          <w:szCs w:val="24"/>
        </w:rPr>
        <w:t>,</w:t>
      </w:r>
      <w:r w:rsidR="002A7B1A">
        <w:rPr>
          <w:rFonts w:ascii="Times New Roman" w:hAnsi="Times New Roman" w:cs="Times New Roman"/>
          <w:bCs/>
          <w:iCs/>
          <w:sz w:val="24"/>
          <w:szCs w:val="24"/>
        </w:rPr>
        <w:t xml:space="preserve"> in their study of Higher Education in the UK, they argue that many of the regulatory controls pass th</w:t>
      </w:r>
      <w:r w:rsidR="005255CF">
        <w:rPr>
          <w:rFonts w:ascii="Times New Roman" w:hAnsi="Times New Roman" w:cs="Times New Roman"/>
          <w:bCs/>
          <w:iCs/>
          <w:sz w:val="24"/>
          <w:szCs w:val="24"/>
        </w:rPr>
        <w:t>r</w:t>
      </w:r>
      <w:r w:rsidR="002A7B1A">
        <w:rPr>
          <w:rFonts w:ascii="Times New Roman" w:hAnsi="Times New Roman" w:cs="Times New Roman"/>
          <w:bCs/>
          <w:iCs/>
          <w:sz w:val="24"/>
          <w:szCs w:val="24"/>
        </w:rPr>
        <w:t xml:space="preserve">ough </w:t>
      </w:r>
      <w:r w:rsidR="005255CF">
        <w:rPr>
          <w:rFonts w:ascii="Times New Roman" w:hAnsi="Times New Roman" w:cs="Times New Roman"/>
          <w:bCs/>
          <w:iCs/>
          <w:sz w:val="24"/>
          <w:szCs w:val="24"/>
        </w:rPr>
        <w:t xml:space="preserve">intermediate organisations that can reshape the transactional controls, making the processes more relational. </w:t>
      </w:r>
      <w:r w:rsidR="004B3614" w:rsidRPr="004B3614">
        <w:rPr>
          <w:rFonts w:ascii="Times New Roman" w:hAnsi="Times New Roman" w:cs="Times New Roman"/>
          <w:bCs/>
          <w:iCs/>
          <w:sz w:val="24"/>
          <w:szCs w:val="24"/>
        </w:rPr>
        <w:t xml:space="preserve">This study suggests that, whilst </w:t>
      </w:r>
      <w:r w:rsidR="005255CF">
        <w:rPr>
          <w:rFonts w:ascii="Times New Roman" w:hAnsi="Times New Roman" w:cs="Times New Roman"/>
          <w:bCs/>
          <w:iCs/>
          <w:sz w:val="24"/>
          <w:szCs w:val="24"/>
        </w:rPr>
        <w:t xml:space="preserve">the accreditation standards reflect </w:t>
      </w:r>
      <w:r w:rsidR="004B3614" w:rsidRPr="004B3614">
        <w:rPr>
          <w:rFonts w:ascii="Times New Roman" w:hAnsi="Times New Roman" w:cs="Times New Roman"/>
          <w:bCs/>
          <w:iCs/>
          <w:sz w:val="24"/>
          <w:szCs w:val="24"/>
        </w:rPr>
        <w:t>transactional definition of standards, or the ends required, the means or processes of working towards these standards may be underpinned by shared religious values. In effect, transactional steering need not be undertaken in</w:t>
      </w:r>
      <w:r w:rsidR="0007192B">
        <w:rPr>
          <w:rFonts w:ascii="Times New Roman" w:hAnsi="Times New Roman" w:cs="Times New Roman"/>
          <w:bCs/>
          <w:iCs/>
          <w:sz w:val="24"/>
          <w:szCs w:val="24"/>
        </w:rPr>
        <w:t xml:space="preserve"> a “command and control” manner.</w:t>
      </w:r>
      <w:r w:rsidR="004B3614" w:rsidRPr="004B3614">
        <w:rPr>
          <w:rFonts w:ascii="Times New Roman" w:hAnsi="Times New Roman" w:cs="Times New Roman"/>
          <w:bCs/>
          <w:iCs/>
          <w:sz w:val="24"/>
          <w:szCs w:val="24"/>
        </w:rPr>
        <w:t xml:space="preserve"> </w:t>
      </w:r>
    </w:p>
    <w:p w14:paraId="4754DBED" w14:textId="77777777" w:rsidR="00760FA1" w:rsidRPr="00760FA1" w:rsidRDefault="00963B69" w:rsidP="009A6A1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To </w:t>
      </w:r>
      <w:r w:rsidR="00435B88">
        <w:rPr>
          <w:rFonts w:ascii="Times New Roman" w:hAnsi="Times New Roman" w:cs="Times New Roman"/>
          <w:bCs/>
          <w:iCs/>
          <w:sz w:val="24"/>
          <w:szCs w:val="24"/>
        </w:rPr>
        <w:t xml:space="preserve">conclude </w:t>
      </w:r>
      <w:r>
        <w:rPr>
          <w:rFonts w:ascii="Times New Roman" w:hAnsi="Times New Roman" w:cs="Times New Roman"/>
          <w:bCs/>
          <w:iCs/>
          <w:sz w:val="24"/>
          <w:szCs w:val="24"/>
        </w:rPr>
        <w:t>our specific case</w:t>
      </w:r>
      <w:r w:rsidR="00760FA1" w:rsidRPr="00760FA1">
        <w:rPr>
          <w:rFonts w:ascii="Times New Roman" w:hAnsi="Times New Roman" w:cs="Times New Roman"/>
          <w:bCs/>
          <w:iCs/>
          <w:sz w:val="24"/>
          <w:szCs w:val="24"/>
        </w:rPr>
        <w:t>, we have argued that the hospital accreditation program</w:t>
      </w:r>
      <w:r w:rsidR="00760FA1">
        <w:rPr>
          <w:rFonts w:ascii="Times New Roman" w:hAnsi="Times New Roman" w:cs="Times New Roman"/>
          <w:bCs/>
          <w:iCs/>
          <w:sz w:val="24"/>
          <w:szCs w:val="24"/>
        </w:rPr>
        <w:t>me</w:t>
      </w:r>
      <w:r w:rsidR="00760FA1" w:rsidRPr="00760FA1">
        <w:rPr>
          <w:rFonts w:ascii="Times New Roman" w:hAnsi="Times New Roman" w:cs="Times New Roman"/>
          <w:bCs/>
          <w:iCs/>
          <w:sz w:val="24"/>
          <w:szCs w:val="24"/>
        </w:rPr>
        <w:t xml:space="preserve"> of Iran is a </w:t>
      </w:r>
      <w:r w:rsidR="00760FA1">
        <w:rPr>
          <w:rFonts w:ascii="Times New Roman" w:hAnsi="Times New Roman" w:cs="Times New Roman"/>
          <w:bCs/>
          <w:iCs/>
          <w:sz w:val="24"/>
          <w:szCs w:val="24"/>
        </w:rPr>
        <w:t>societal management control system</w:t>
      </w:r>
      <w:r w:rsidR="00760FA1" w:rsidRPr="00760FA1">
        <w:rPr>
          <w:rFonts w:ascii="Times New Roman" w:hAnsi="Times New Roman" w:cs="Times New Roman"/>
          <w:bCs/>
          <w:iCs/>
          <w:sz w:val="24"/>
          <w:szCs w:val="24"/>
        </w:rPr>
        <w:t xml:space="preserve"> developed centrally that shows signs of transactional steering. However, in the context of Iran, and the shared underpinning religious beliefs in which the programme is implemented, the dichotomy of transactional and relational steering may not be as sharply divided as may be</w:t>
      </w:r>
      <w:r w:rsidR="00760FA1">
        <w:rPr>
          <w:rFonts w:ascii="Times New Roman" w:hAnsi="Times New Roman" w:cs="Times New Roman"/>
          <w:bCs/>
          <w:iCs/>
          <w:sz w:val="24"/>
          <w:szCs w:val="24"/>
        </w:rPr>
        <w:t xml:space="preserve"> the case </w:t>
      </w:r>
      <w:r w:rsidR="00760FA1" w:rsidRPr="00760FA1">
        <w:rPr>
          <w:rFonts w:ascii="Times New Roman" w:hAnsi="Times New Roman" w:cs="Times New Roman"/>
          <w:bCs/>
          <w:iCs/>
          <w:sz w:val="24"/>
          <w:szCs w:val="24"/>
        </w:rPr>
        <w:t xml:space="preserve">in other settings. This recognition reasserts the importance of studying </w:t>
      </w:r>
      <w:r w:rsidR="00760FA1">
        <w:rPr>
          <w:rFonts w:ascii="Times New Roman" w:hAnsi="Times New Roman" w:cs="Times New Roman"/>
          <w:bCs/>
          <w:iCs/>
          <w:sz w:val="24"/>
          <w:szCs w:val="24"/>
        </w:rPr>
        <w:t>control</w:t>
      </w:r>
      <w:r w:rsidR="00760FA1" w:rsidRPr="00760FA1">
        <w:rPr>
          <w:rFonts w:ascii="Times New Roman" w:hAnsi="Times New Roman" w:cs="Times New Roman"/>
          <w:bCs/>
          <w:iCs/>
          <w:sz w:val="24"/>
          <w:szCs w:val="24"/>
        </w:rPr>
        <w:t xml:space="preserve"> systems in the context in which they operate. </w:t>
      </w:r>
    </w:p>
    <w:p w14:paraId="1D85E286" w14:textId="77777777" w:rsidR="00AD2024" w:rsidRDefault="006546AF" w:rsidP="009A6A12">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On a more general policy level, </w:t>
      </w:r>
      <w:r w:rsidR="00AD2024">
        <w:rPr>
          <w:rFonts w:ascii="Times New Roman" w:hAnsi="Times New Roman" w:cs="Times New Roman"/>
          <w:bCs/>
          <w:iCs/>
          <w:sz w:val="24"/>
          <w:szCs w:val="24"/>
        </w:rPr>
        <w:t>our study has shown</w:t>
      </w:r>
      <w:r w:rsidR="006360CB">
        <w:rPr>
          <w:rFonts w:ascii="Times New Roman" w:hAnsi="Times New Roman" w:cs="Times New Roman"/>
          <w:bCs/>
          <w:iCs/>
          <w:sz w:val="24"/>
          <w:szCs w:val="24"/>
        </w:rPr>
        <w:t xml:space="preserve"> </w:t>
      </w:r>
      <w:r>
        <w:rPr>
          <w:rFonts w:ascii="Times New Roman" w:hAnsi="Times New Roman" w:cs="Times New Roman"/>
          <w:bCs/>
          <w:iCs/>
          <w:sz w:val="24"/>
          <w:szCs w:val="24"/>
        </w:rPr>
        <w:t>that accreditations</w:t>
      </w:r>
      <w:r w:rsidR="00AD2024">
        <w:rPr>
          <w:rFonts w:ascii="Times New Roman" w:hAnsi="Times New Roman" w:cs="Times New Roman"/>
          <w:bCs/>
          <w:iCs/>
          <w:sz w:val="24"/>
          <w:szCs w:val="24"/>
        </w:rPr>
        <w:t xml:space="preserve"> as control systems offer the accreditor an opportunity to impact on how activities are undertaken. </w:t>
      </w:r>
      <w:r w:rsidR="00C452F9">
        <w:rPr>
          <w:rFonts w:ascii="Times New Roman" w:hAnsi="Times New Roman" w:cs="Times New Roman"/>
          <w:bCs/>
          <w:iCs/>
          <w:sz w:val="24"/>
          <w:szCs w:val="24"/>
        </w:rPr>
        <w:t>Nonetheless</w:t>
      </w:r>
      <w:r w:rsidR="00EE6749">
        <w:rPr>
          <w:rFonts w:ascii="Times New Roman" w:hAnsi="Times New Roman" w:cs="Times New Roman"/>
          <w:bCs/>
          <w:iCs/>
          <w:sz w:val="24"/>
          <w:szCs w:val="24"/>
        </w:rPr>
        <w:t>,</w:t>
      </w:r>
      <w:r w:rsidR="00AD2024">
        <w:rPr>
          <w:rFonts w:ascii="Times New Roman" w:hAnsi="Times New Roman" w:cs="Times New Roman"/>
          <w:bCs/>
          <w:iCs/>
          <w:sz w:val="24"/>
          <w:szCs w:val="24"/>
        </w:rPr>
        <w:t xml:space="preserve"> as with other systems of control, the goals of the control system need to be agreed and shared by all stakeholders who will have a part to play in achieving the objectives. Healthcare organisations need to work with the accreditor</w:t>
      </w:r>
      <w:r>
        <w:rPr>
          <w:rFonts w:ascii="Times New Roman" w:hAnsi="Times New Roman" w:cs="Times New Roman"/>
          <w:bCs/>
          <w:iCs/>
          <w:sz w:val="24"/>
          <w:szCs w:val="24"/>
        </w:rPr>
        <w:t xml:space="preserve"> (</w:t>
      </w:r>
      <w:r w:rsidR="00AD2024">
        <w:rPr>
          <w:rFonts w:ascii="Times New Roman" w:hAnsi="Times New Roman" w:cs="Times New Roman"/>
          <w:bCs/>
          <w:iCs/>
          <w:sz w:val="24"/>
          <w:szCs w:val="24"/>
        </w:rPr>
        <w:t>the government</w:t>
      </w:r>
      <w:r w:rsidR="00DC1464">
        <w:rPr>
          <w:rFonts w:ascii="Times New Roman" w:hAnsi="Times New Roman" w:cs="Times New Roman"/>
          <w:bCs/>
          <w:iCs/>
          <w:sz w:val="24"/>
          <w:szCs w:val="24"/>
        </w:rPr>
        <w:t>,</w:t>
      </w:r>
      <w:r w:rsidR="00AD2024">
        <w:rPr>
          <w:rFonts w:ascii="Times New Roman" w:hAnsi="Times New Roman" w:cs="Times New Roman"/>
          <w:bCs/>
          <w:iCs/>
          <w:sz w:val="24"/>
          <w:szCs w:val="24"/>
        </w:rPr>
        <w:t xml:space="preserve"> </w:t>
      </w:r>
      <w:r w:rsidR="006360CB">
        <w:rPr>
          <w:rFonts w:ascii="Times New Roman" w:hAnsi="Times New Roman" w:cs="Times New Roman"/>
          <w:bCs/>
          <w:iCs/>
          <w:sz w:val="24"/>
          <w:szCs w:val="24"/>
        </w:rPr>
        <w:t>in this</w:t>
      </w:r>
      <w:r w:rsidR="00AD2024">
        <w:rPr>
          <w:rFonts w:ascii="Times New Roman" w:hAnsi="Times New Roman" w:cs="Times New Roman"/>
          <w:bCs/>
          <w:iCs/>
          <w:sz w:val="24"/>
          <w:szCs w:val="24"/>
        </w:rPr>
        <w:t xml:space="preserve"> </w:t>
      </w:r>
      <w:r w:rsidR="006360CB">
        <w:rPr>
          <w:rFonts w:ascii="Times New Roman" w:hAnsi="Times New Roman" w:cs="Times New Roman"/>
          <w:bCs/>
          <w:iCs/>
          <w:sz w:val="24"/>
          <w:szCs w:val="24"/>
        </w:rPr>
        <w:t>case</w:t>
      </w:r>
      <w:r>
        <w:rPr>
          <w:rFonts w:ascii="Times New Roman" w:hAnsi="Times New Roman" w:cs="Times New Roman"/>
          <w:bCs/>
          <w:iCs/>
          <w:sz w:val="24"/>
          <w:szCs w:val="24"/>
        </w:rPr>
        <w:t>)</w:t>
      </w:r>
      <w:r w:rsidR="00AD2024">
        <w:rPr>
          <w:rFonts w:ascii="Times New Roman" w:hAnsi="Times New Roman" w:cs="Times New Roman"/>
          <w:bCs/>
          <w:iCs/>
          <w:sz w:val="24"/>
          <w:szCs w:val="24"/>
        </w:rPr>
        <w:t xml:space="preserve"> on all the three stages</w:t>
      </w:r>
      <w:r>
        <w:rPr>
          <w:rFonts w:ascii="Times New Roman" w:hAnsi="Times New Roman" w:cs="Times New Roman"/>
          <w:bCs/>
          <w:iCs/>
          <w:sz w:val="24"/>
          <w:szCs w:val="24"/>
        </w:rPr>
        <w:t xml:space="preserve"> - i.e.</w:t>
      </w:r>
      <w:r w:rsidR="00AD2024">
        <w:rPr>
          <w:rFonts w:ascii="Times New Roman" w:hAnsi="Times New Roman" w:cs="Times New Roman"/>
          <w:bCs/>
          <w:iCs/>
          <w:sz w:val="24"/>
          <w:szCs w:val="24"/>
        </w:rPr>
        <w:t xml:space="preserve"> developing </w:t>
      </w:r>
      <w:r>
        <w:rPr>
          <w:rFonts w:ascii="Times New Roman" w:hAnsi="Times New Roman" w:cs="Times New Roman"/>
          <w:bCs/>
          <w:iCs/>
          <w:sz w:val="24"/>
          <w:szCs w:val="24"/>
        </w:rPr>
        <w:t>and</w:t>
      </w:r>
      <w:r w:rsidR="00AD2024">
        <w:rPr>
          <w:rFonts w:ascii="Times New Roman" w:hAnsi="Times New Roman" w:cs="Times New Roman"/>
          <w:bCs/>
          <w:iCs/>
          <w:sz w:val="24"/>
          <w:szCs w:val="24"/>
        </w:rPr>
        <w:t xml:space="preserve"> applying standards and the periodic review to enable an effective accreditation </w:t>
      </w:r>
      <w:r w:rsidR="00EF62BF">
        <w:rPr>
          <w:rFonts w:ascii="Times New Roman" w:hAnsi="Times New Roman" w:cs="Times New Roman"/>
          <w:bCs/>
          <w:iCs/>
          <w:sz w:val="24"/>
          <w:szCs w:val="24"/>
        </w:rPr>
        <w:t xml:space="preserve"> programme to impact on the quality of healthcare.</w:t>
      </w:r>
    </w:p>
    <w:p w14:paraId="344FF6D6" w14:textId="77777777" w:rsidR="006360CB" w:rsidRDefault="006360CB" w:rsidP="009A6A12">
      <w:pPr>
        <w:spacing w:line="240" w:lineRule="auto"/>
        <w:jc w:val="both"/>
        <w:rPr>
          <w:rFonts w:ascii="Times New Roman" w:hAnsi="Times New Roman" w:cs="Times New Roman"/>
          <w:b/>
          <w:bCs/>
          <w:iCs/>
          <w:sz w:val="24"/>
          <w:szCs w:val="24"/>
        </w:rPr>
      </w:pPr>
      <w:r w:rsidRPr="006360CB">
        <w:rPr>
          <w:rFonts w:ascii="Times New Roman" w:hAnsi="Times New Roman" w:cs="Times New Roman"/>
          <w:b/>
          <w:bCs/>
          <w:iCs/>
          <w:sz w:val="24"/>
          <w:szCs w:val="24"/>
        </w:rPr>
        <w:t>References</w:t>
      </w:r>
      <w:r w:rsidR="00033C36">
        <w:rPr>
          <w:rFonts w:ascii="Times New Roman" w:hAnsi="Times New Roman" w:cs="Times New Roman"/>
          <w:b/>
          <w:bCs/>
          <w:iCs/>
          <w:sz w:val="24"/>
          <w:szCs w:val="24"/>
        </w:rPr>
        <w:t>:</w:t>
      </w:r>
    </w:p>
    <w:p w14:paraId="7ABD4682"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Abernethy, M. A., Chua,W.F. and Grafton, J. &amp; Mahama, H. (2007)</w:t>
      </w:r>
      <w:r w:rsidR="000C36D8">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sz w:val="24"/>
          <w:szCs w:val="24"/>
          <w:lang w:eastAsia="zh-CN"/>
        </w:rPr>
        <w:t xml:space="preserve">Accounting and Control in Health Care: Behavioural, Organisational, Sociological and Critical Perspectives. </w:t>
      </w:r>
      <w:r w:rsidRPr="00033C36">
        <w:rPr>
          <w:rFonts w:asciiTheme="majorBidi" w:eastAsiaTheme="minorEastAsia" w:hAnsiTheme="majorBidi" w:cstheme="majorBidi"/>
          <w:i/>
          <w:iCs/>
          <w:sz w:val="24"/>
          <w:szCs w:val="24"/>
          <w:lang w:eastAsia="zh-CN"/>
        </w:rPr>
        <w:t xml:space="preserve">In: </w:t>
      </w:r>
      <w:r w:rsidRPr="00033C36">
        <w:rPr>
          <w:rFonts w:asciiTheme="majorBidi" w:eastAsiaTheme="minorEastAsia" w:hAnsiTheme="majorBidi" w:cstheme="majorBidi"/>
          <w:sz w:val="24"/>
          <w:szCs w:val="24"/>
          <w:lang w:eastAsia="zh-CN"/>
        </w:rPr>
        <w:t xml:space="preserve">Chapman, C. S., Hopwood, A. G. &amp; Shields, M., D. (eds.) </w:t>
      </w:r>
      <w:r w:rsidRPr="00033C36">
        <w:rPr>
          <w:rFonts w:asciiTheme="majorBidi" w:eastAsiaTheme="minorEastAsia" w:hAnsiTheme="majorBidi" w:cstheme="majorBidi"/>
          <w:i/>
          <w:iCs/>
          <w:sz w:val="24"/>
          <w:szCs w:val="24"/>
          <w:lang w:eastAsia="zh-CN"/>
        </w:rPr>
        <w:t xml:space="preserve">Handbook of Management Accounting Research. </w:t>
      </w:r>
      <w:r w:rsidRPr="00033C36">
        <w:rPr>
          <w:rFonts w:asciiTheme="majorBidi" w:eastAsiaTheme="minorEastAsia" w:hAnsiTheme="majorBidi" w:cstheme="majorBidi"/>
          <w:sz w:val="24"/>
          <w:szCs w:val="24"/>
          <w:lang w:eastAsia="zh-CN"/>
        </w:rPr>
        <w:t>Oxford: Elsevier.</w:t>
      </w:r>
    </w:p>
    <w:p w14:paraId="4A46D01A"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Aberne</w:t>
      </w:r>
      <w:r w:rsidR="000C36D8">
        <w:rPr>
          <w:rFonts w:asciiTheme="majorBidi" w:eastAsiaTheme="minorEastAsia" w:hAnsiTheme="majorBidi" w:cstheme="majorBidi"/>
          <w:sz w:val="24"/>
          <w:szCs w:val="24"/>
          <w:lang w:eastAsia="zh-CN"/>
        </w:rPr>
        <w:t>thy, M. A. and Chua,W.F. (1996).</w:t>
      </w:r>
      <w:r w:rsidRPr="00033C36">
        <w:rPr>
          <w:rFonts w:asciiTheme="majorBidi" w:eastAsiaTheme="minorEastAsia" w:hAnsiTheme="majorBidi" w:cstheme="majorBidi"/>
          <w:sz w:val="24"/>
          <w:szCs w:val="24"/>
          <w:lang w:eastAsia="zh-CN"/>
        </w:rPr>
        <w:t xml:space="preserve"> A Field Study of Control System "Redesign": The Impact of Institutional Processes on Strategic Choice. </w:t>
      </w:r>
      <w:r w:rsidRPr="00033C36">
        <w:rPr>
          <w:rFonts w:asciiTheme="majorBidi" w:eastAsiaTheme="minorEastAsia" w:hAnsiTheme="majorBidi" w:cstheme="majorBidi"/>
          <w:i/>
          <w:iCs/>
          <w:sz w:val="24"/>
          <w:szCs w:val="24"/>
          <w:lang w:eastAsia="zh-CN"/>
        </w:rPr>
        <w:t>Contemporary Accounting Research</w:t>
      </w:r>
      <w:r w:rsidRPr="00033C36">
        <w:rPr>
          <w:rFonts w:asciiTheme="majorBidi" w:eastAsiaTheme="minorEastAsia" w:hAnsiTheme="majorBidi" w:cstheme="majorBidi"/>
          <w:sz w:val="24"/>
          <w:szCs w:val="24"/>
          <w:lang w:eastAsia="zh-CN"/>
        </w:rPr>
        <w:t xml:space="preserve"> 13(2),</w:t>
      </w:r>
      <w:r w:rsidR="000C36D8">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sz w:val="24"/>
          <w:szCs w:val="24"/>
          <w:lang w:eastAsia="zh-CN"/>
        </w:rPr>
        <w:t>569-606.</w:t>
      </w:r>
    </w:p>
    <w:p w14:paraId="19AA5E6C" w14:textId="77777777" w:rsidR="00033C36" w:rsidRPr="00033C36" w:rsidRDefault="000C36D8"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Adler R.W. (2011). </w:t>
      </w:r>
      <w:r w:rsidR="00033C36" w:rsidRPr="00033C36">
        <w:rPr>
          <w:rFonts w:asciiTheme="majorBidi" w:eastAsiaTheme="minorEastAsia" w:hAnsiTheme="majorBidi" w:cstheme="majorBidi"/>
          <w:sz w:val="24"/>
          <w:szCs w:val="24"/>
          <w:lang w:eastAsia="zh-CN"/>
        </w:rPr>
        <w:t xml:space="preserve">Performance management and organizational strategy: How to design systems that meet the needs of confrontation strategy firms. </w:t>
      </w:r>
      <w:r w:rsidR="00033C36" w:rsidRPr="00033C36">
        <w:rPr>
          <w:rFonts w:asciiTheme="majorBidi" w:eastAsiaTheme="minorEastAsia" w:hAnsiTheme="majorBidi" w:cstheme="majorBidi"/>
          <w:i/>
          <w:iCs/>
          <w:sz w:val="24"/>
          <w:szCs w:val="24"/>
          <w:lang w:eastAsia="zh-CN"/>
        </w:rPr>
        <w:t>The British Accounting Review</w:t>
      </w:r>
      <w:r w:rsidR="00033C36" w:rsidRPr="00033C36">
        <w:rPr>
          <w:rFonts w:asciiTheme="majorBidi" w:eastAsiaTheme="minorEastAsia" w:hAnsiTheme="majorBidi" w:cstheme="majorBidi"/>
          <w:sz w:val="24"/>
          <w:szCs w:val="24"/>
          <w:lang w:eastAsia="zh-CN"/>
        </w:rPr>
        <w:t>, 43</w:t>
      </w:r>
      <w:r w:rsidR="005B32B3">
        <w:rPr>
          <w:rFonts w:asciiTheme="majorBidi" w:eastAsiaTheme="minorEastAsia" w:hAnsiTheme="majorBidi" w:cstheme="majorBidi"/>
          <w:sz w:val="24"/>
          <w:szCs w:val="24"/>
          <w:lang w:eastAsia="zh-CN"/>
        </w:rPr>
        <w:t xml:space="preserve">, </w:t>
      </w:r>
      <w:r w:rsidR="00033C36" w:rsidRPr="00033C36">
        <w:rPr>
          <w:rFonts w:asciiTheme="majorBidi" w:eastAsiaTheme="minorEastAsia" w:hAnsiTheme="majorBidi" w:cstheme="majorBidi"/>
          <w:sz w:val="24"/>
          <w:szCs w:val="24"/>
          <w:lang w:eastAsia="zh-CN"/>
        </w:rPr>
        <w:t>251-63.</w:t>
      </w:r>
    </w:p>
    <w:p w14:paraId="37F51B12" w14:textId="77777777" w:rsidR="007F535B" w:rsidRDefault="00033C36" w:rsidP="009A6A12">
      <w:pPr>
        <w:tabs>
          <w:tab w:val="left" w:pos="284"/>
        </w:tabs>
        <w:spacing w:after="0" w:line="240" w:lineRule="auto"/>
        <w:ind w:left="284" w:hanging="284"/>
      </w:pPr>
      <w:r w:rsidRPr="00033C36">
        <w:rPr>
          <w:rFonts w:asciiTheme="majorBidi" w:eastAsiaTheme="minorEastAsia" w:hAnsiTheme="majorBidi" w:cstheme="majorBidi"/>
          <w:sz w:val="24"/>
          <w:szCs w:val="24"/>
          <w:lang w:eastAsia="zh-CN"/>
        </w:rPr>
        <w:t>Agrizzi, D.  (2008)</w:t>
      </w:r>
      <w:r w:rsidR="005B32B3">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sz w:val="24"/>
          <w:szCs w:val="24"/>
          <w:lang w:eastAsia="zh-CN"/>
        </w:rPr>
        <w:t xml:space="preserve">Assessing English hospitals: contradiction and conflict. </w:t>
      </w:r>
      <w:r w:rsidRPr="00033C36">
        <w:rPr>
          <w:rFonts w:asciiTheme="majorBidi" w:eastAsiaTheme="minorEastAsia" w:hAnsiTheme="majorBidi" w:cstheme="majorBidi"/>
          <w:i/>
          <w:iCs/>
          <w:sz w:val="24"/>
          <w:szCs w:val="24"/>
          <w:lang w:eastAsia="zh-CN"/>
        </w:rPr>
        <w:t xml:space="preserve">Journal of Accounting &amp; Organizational Change, </w:t>
      </w:r>
      <w:r w:rsidRPr="00033C36">
        <w:rPr>
          <w:rFonts w:asciiTheme="majorBidi" w:eastAsiaTheme="minorEastAsia" w:hAnsiTheme="majorBidi" w:cstheme="majorBidi"/>
          <w:sz w:val="24"/>
          <w:szCs w:val="24"/>
          <w:lang w:eastAsia="zh-CN"/>
        </w:rPr>
        <w:t>4</w:t>
      </w:r>
      <w:r w:rsidR="008C1FCD">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sz w:val="24"/>
          <w:szCs w:val="24"/>
          <w:lang w:eastAsia="zh-CN"/>
        </w:rPr>
        <w:t>222-242.</w:t>
      </w:r>
      <w:r w:rsidR="007F535B" w:rsidRPr="007F535B">
        <w:t xml:space="preserve"> </w:t>
      </w:r>
    </w:p>
    <w:p w14:paraId="511C401A" w14:textId="77777777" w:rsidR="00033C36" w:rsidRDefault="007F535B"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7F535B">
        <w:rPr>
          <w:rFonts w:asciiTheme="majorBidi" w:eastAsiaTheme="minorEastAsia" w:hAnsiTheme="majorBidi" w:cstheme="majorBidi"/>
          <w:sz w:val="24"/>
          <w:szCs w:val="24"/>
          <w:lang w:eastAsia="zh-CN"/>
        </w:rPr>
        <w:t>Agyemang</w:t>
      </w:r>
      <w:r w:rsidR="008C1FCD">
        <w:rPr>
          <w:rFonts w:asciiTheme="majorBidi" w:eastAsiaTheme="minorEastAsia" w:hAnsiTheme="majorBidi" w:cstheme="majorBidi"/>
          <w:sz w:val="24"/>
          <w:szCs w:val="24"/>
          <w:lang w:eastAsia="zh-CN"/>
        </w:rPr>
        <w:t xml:space="preserve">, G. and Broadbent, J. (2013).  </w:t>
      </w:r>
      <w:r w:rsidRPr="007F535B">
        <w:rPr>
          <w:rFonts w:asciiTheme="majorBidi" w:eastAsiaTheme="minorEastAsia" w:hAnsiTheme="majorBidi" w:cstheme="majorBidi"/>
          <w:sz w:val="24"/>
          <w:szCs w:val="24"/>
          <w:lang w:eastAsia="zh-CN"/>
        </w:rPr>
        <w:t xml:space="preserve">Management Control Systems and the management of research in universities, </w:t>
      </w:r>
      <w:r>
        <w:rPr>
          <w:rFonts w:asciiTheme="majorBidi" w:eastAsiaTheme="minorEastAsia" w:hAnsiTheme="majorBidi" w:cstheme="majorBidi"/>
          <w:sz w:val="24"/>
          <w:szCs w:val="24"/>
          <w:lang w:eastAsia="zh-CN"/>
        </w:rPr>
        <w:t>APIRA  Conference , Kobe, Japan</w:t>
      </w:r>
      <w:r w:rsidRPr="007F535B">
        <w:rPr>
          <w:rFonts w:asciiTheme="majorBidi" w:eastAsiaTheme="minorEastAsia" w:hAnsiTheme="majorBidi" w:cstheme="majorBidi"/>
          <w:sz w:val="24"/>
          <w:szCs w:val="24"/>
          <w:lang w:eastAsia="zh-CN"/>
        </w:rPr>
        <w:t>.</w:t>
      </w:r>
    </w:p>
    <w:p w14:paraId="3ACF58D5" w14:textId="77777777" w:rsidR="00044AE4" w:rsidRDefault="00044AE4" w:rsidP="009A6A12">
      <w:pPr>
        <w:tabs>
          <w:tab w:val="left" w:pos="284"/>
        </w:tabs>
        <w:spacing w:after="0" w:line="240" w:lineRule="auto"/>
        <w:ind w:left="284" w:hanging="284"/>
        <w:rPr>
          <w:rFonts w:asciiTheme="majorBidi" w:eastAsiaTheme="minorEastAsia" w:hAnsiTheme="majorBidi" w:cstheme="majorBidi"/>
          <w:sz w:val="24"/>
          <w:szCs w:val="24"/>
          <w:lang w:eastAsia="zh-CN"/>
        </w:rPr>
      </w:pPr>
      <w:bookmarkStart w:id="6" w:name="_ENREF_54"/>
      <w:bookmarkStart w:id="7" w:name="_ENREF_72"/>
      <w:bookmarkStart w:id="8" w:name="_ENREF_60"/>
      <w:r w:rsidRPr="00044AE4">
        <w:rPr>
          <w:rFonts w:asciiTheme="majorBidi" w:eastAsiaTheme="minorEastAsia" w:hAnsiTheme="majorBidi" w:cstheme="majorBidi"/>
          <w:sz w:val="24"/>
          <w:szCs w:val="24"/>
          <w:lang w:eastAsia="zh-CN"/>
        </w:rPr>
        <w:t xml:space="preserve">Beaulieu, N. D. &amp; Epstein, A. M. </w:t>
      </w:r>
      <w:r>
        <w:rPr>
          <w:rFonts w:asciiTheme="majorBidi" w:eastAsiaTheme="minorEastAsia" w:hAnsiTheme="majorBidi" w:cstheme="majorBidi"/>
          <w:sz w:val="24"/>
          <w:szCs w:val="24"/>
          <w:lang w:eastAsia="zh-CN"/>
        </w:rPr>
        <w:t>(</w:t>
      </w:r>
      <w:r w:rsidRPr="00044AE4">
        <w:rPr>
          <w:rFonts w:asciiTheme="majorBidi" w:eastAsiaTheme="minorEastAsia" w:hAnsiTheme="majorBidi" w:cstheme="majorBidi"/>
          <w:sz w:val="24"/>
          <w:szCs w:val="24"/>
          <w:lang w:eastAsia="zh-CN"/>
        </w:rPr>
        <w:t>2002</w:t>
      </w:r>
      <w:r>
        <w:rPr>
          <w:rFonts w:asciiTheme="majorBidi" w:eastAsiaTheme="minorEastAsia" w:hAnsiTheme="majorBidi" w:cstheme="majorBidi"/>
          <w:sz w:val="24"/>
          <w:szCs w:val="24"/>
          <w:lang w:eastAsia="zh-CN"/>
        </w:rPr>
        <w:t>)</w:t>
      </w:r>
      <w:r w:rsidRPr="00044AE4">
        <w:rPr>
          <w:rFonts w:asciiTheme="majorBidi" w:eastAsiaTheme="minorEastAsia" w:hAnsiTheme="majorBidi" w:cstheme="majorBidi"/>
          <w:sz w:val="24"/>
          <w:szCs w:val="24"/>
          <w:lang w:eastAsia="zh-CN"/>
        </w:rPr>
        <w:t>. National Committee on Quality Assurance health-plan accreditation: predictors, correlates of performance, and market impact. Medical Care, 40, 325-37.</w:t>
      </w:r>
    </w:p>
    <w:p w14:paraId="3F8FC2B0"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Berry, A., Coad, A., Harris, E., Otley, D. &amp; Stringer, C. (2009</w:t>
      </w:r>
      <w:r w:rsidR="005716F5">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 xml:space="preserve"> Emerging themes in management control: A review of recent literature. </w:t>
      </w:r>
      <w:r w:rsidRPr="00033C36">
        <w:rPr>
          <w:rFonts w:asciiTheme="majorBidi" w:eastAsiaTheme="minorEastAsia" w:hAnsiTheme="majorBidi" w:cstheme="majorBidi"/>
          <w:i/>
          <w:sz w:val="24"/>
          <w:szCs w:val="24"/>
          <w:lang w:eastAsia="zh-CN"/>
        </w:rPr>
        <w:t>The British Accounting Review,</w:t>
      </w:r>
      <w:r w:rsidRPr="00033C36">
        <w:rPr>
          <w:rFonts w:asciiTheme="majorBidi" w:eastAsiaTheme="minorEastAsia" w:hAnsiTheme="majorBidi" w:cstheme="majorBidi"/>
          <w:sz w:val="24"/>
          <w:szCs w:val="24"/>
          <w:lang w:eastAsia="zh-CN"/>
        </w:rPr>
        <w:t xml:space="preserve"> 41</w:t>
      </w:r>
      <w:r w:rsidR="00611008">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sz w:val="24"/>
          <w:szCs w:val="24"/>
          <w:lang w:eastAsia="zh-CN"/>
        </w:rPr>
        <w:t>2-20.</w:t>
      </w:r>
      <w:bookmarkEnd w:id="6"/>
    </w:p>
    <w:p w14:paraId="092CB594"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bookmarkStart w:id="9" w:name="_ENREF_59"/>
      <w:r w:rsidRPr="00033C36">
        <w:rPr>
          <w:rFonts w:asciiTheme="majorBidi" w:eastAsiaTheme="minorEastAsia" w:hAnsiTheme="majorBidi" w:cstheme="majorBidi"/>
          <w:sz w:val="24"/>
          <w:szCs w:val="24"/>
          <w:lang w:eastAsia="zh-CN"/>
        </w:rPr>
        <w:t>Bevan, G. &amp; Hood, C. (2006b)</w:t>
      </w:r>
      <w:r w:rsidR="005716F5">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sz w:val="24"/>
          <w:szCs w:val="24"/>
          <w:lang w:eastAsia="zh-CN"/>
        </w:rPr>
        <w:t xml:space="preserve">What's measured is what matters: targets and gaming in the English public health care system. </w:t>
      </w:r>
      <w:r w:rsidRPr="00033C36">
        <w:rPr>
          <w:rFonts w:asciiTheme="majorBidi" w:eastAsiaTheme="minorEastAsia" w:hAnsiTheme="majorBidi" w:cstheme="majorBidi"/>
          <w:i/>
          <w:sz w:val="24"/>
          <w:szCs w:val="24"/>
          <w:lang w:eastAsia="zh-CN"/>
        </w:rPr>
        <w:t>Public Administration,</w:t>
      </w:r>
      <w:r w:rsidRPr="00033C36">
        <w:rPr>
          <w:rFonts w:asciiTheme="majorBidi" w:eastAsiaTheme="minorEastAsia" w:hAnsiTheme="majorBidi" w:cstheme="majorBidi"/>
          <w:sz w:val="24"/>
          <w:szCs w:val="24"/>
          <w:lang w:eastAsia="zh-CN"/>
        </w:rPr>
        <w:t xml:space="preserve"> 84</w:t>
      </w:r>
      <w:r w:rsidR="005716F5">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sz w:val="24"/>
          <w:szCs w:val="24"/>
          <w:lang w:eastAsia="zh-CN"/>
        </w:rPr>
        <w:t>517-538.</w:t>
      </w:r>
      <w:bookmarkEnd w:id="9"/>
    </w:p>
    <w:p w14:paraId="133EA7DD" w14:textId="77777777" w:rsidR="00033C36" w:rsidRPr="00033C36" w:rsidRDefault="00033C36" w:rsidP="009A6A12">
      <w:pPr>
        <w:tabs>
          <w:tab w:val="left" w:pos="0"/>
        </w:tabs>
        <w:spacing w:after="0" w:line="240" w:lineRule="auto"/>
        <w:ind w:left="284" w:hanging="284"/>
        <w:rPr>
          <w:rFonts w:asciiTheme="majorBidi" w:eastAsiaTheme="minorEastAsia" w:hAnsiTheme="majorBidi" w:cstheme="majorBidi"/>
          <w:sz w:val="24"/>
          <w:szCs w:val="24"/>
          <w:highlight w:val="green"/>
          <w:lang w:eastAsia="zh-CN"/>
        </w:rPr>
      </w:pPr>
      <w:bookmarkStart w:id="10" w:name="_ENREF_75"/>
      <w:bookmarkEnd w:id="7"/>
      <w:bookmarkEnd w:id="8"/>
      <w:r w:rsidRPr="00033C36">
        <w:rPr>
          <w:rFonts w:asciiTheme="majorBidi" w:eastAsiaTheme="minorEastAsia" w:hAnsiTheme="majorBidi" w:cstheme="majorBidi"/>
          <w:sz w:val="24"/>
          <w:szCs w:val="24"/>
          <w:lang w:eastAsia="zh-CN"/>
        </w:rPr>
        <w:t xml:space="preserve">Braithwaite, J., Greenfield, D., Westbrook, J., Pawsey, M., Westbrook, M., Gibberd, R., Naylor, J., Nathan, S., Robinson, M. &amp; Runciman, B. (2010). Health service accreditation as a predictor of clinical and organisational performance: a blinded, random, stratified study. </w:t>
      </w:r>
      <w:r w:rsidRPr="00033C36">
        <w:rPr>
          <w:rFonts w:asciiTheme="majorBidi" w:eastAsiaTheme="minorEastAsia" w:hAnsiTheme="majorBidi" w:cstheme="majorBidi"/>
          <w:i/>
          <w:iCs/>
          <w:sz w:val="24"/>
          <w:szCs w:val="24"/>
          <w:lang w:eastAsia="zh-CN"/>
        </w:rPr>
        <w:t>Quality and Safety in Health Care</w:t>
      </w:r>
      <w:r w:rsidRPr="00033C36">
        <w:rPr>
          <w:rFonts w:asciiTheme="majorBidi" w:eastAsiaTheme="minorEastAsia" w:hAnsiTheme="majorBidi" w:cstheme="majorBidi"/>
          <w:sz w:val="24"/>
          <w:szCs w:val="24"/>
          <w:lang w:eastAsia="zh-CN"/>
        </w:rPr>
        <w:t>, 19, 14-21.</w:t>
      </w:r>
    </w:p>
    <w:p w14:paraId="65BA8C7E" w14:textId="77777777" w:rsid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 xml:space="preserve">Braithwaite, J., Westbrook, J., Johnston, B., Clark, S., Brandon, M., Banks, M., Hughes, C., Greenfield, D., Pawsey, M. &amp; Corbett, A. </w:t>
      </w:r>
      <w:r w:rsidR="004F6C38">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2011</w:t>
      </w:r>
      <w:r w:rsidR="004F6C38">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 Strengthening Organizational Performance through Accreditation Research-a Framework for Twelve Interrelated Studies: The Accredit Project Study Protocol. BMC research notes, 4, 390.</w:t>
      </w:r>
    </w:p>
    <w:p w14:paraId="40ACBB5B"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highlight w:val="green"/>
          <w:lang w:eastAsia="zh-CN"/>
        </w:rPr>
      </w:pPr>
      <w:r w:rsidRPr="00033C36">
        <w:rPr>
          <w:rFonts w:asciiTheme="majorBidi" w:eastAsiaTheme="minorEastAsia" w:hAnsiTheme="majorBidi" w:cstheme="majorBidi"/>
          <w:sz w:val="24"/>
          <w:szCs w:val="24"/>
          <w:lang w:eastAsia="zh-CN"/>
        </w:rPr>
        <w:t>Braithwaite, J., Shaw, C.D., Maldovan, M., Greenfield, D., Hinchcliff, R., Mumford, V., Kristencen, M.B., Westbrook, J., Nicklin, W., Fortune, T., Whittaker, S. (2012)</w:t>
      </w:r>
      <w:r>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 xml:space="preserve"> Comparison of health service accreditation programs in low- and middle-income countries with those in higher income countries: a cross-sectional study. International Journal f</w:t>
      </w:r>
      <w:r w:rsidR="00B93E46">
        <w:rPr>
          <w:rFonts w:asciiTheme="majorBidi" w:eastAsiaTheme="minorEastAsia" w:hAnsiTheme="majorBidi" w:cstheme="majorBidi"/>
          <w:sz w:val="24"/>
          <w:szCs w:val="24"/>
          <w:lang w:eastAsia="zh-CN"/>
        </w:rPr>
        <w:t>or Quality in Health Care 24(6),</w:t>
      </w:r>
      <w:r w:rsidRPr="00033C36">
        <w:rPr>
          <w:rFonts w:asciiTheme="majorBidi" w:eastAsiaTheme="minorEastAsia" w:hAnsiTheme="majorBidi" w:cstheme="majorBidi"/>
          <w:sz w:val="24"/>
          <w:szCs w:val="24"/>
          <w:lang w:eastAsia="zh-CN"/>
        </w:rPr>
        <w:t xml:space="preserve"> 568–577.</w:t>
      </w:r>
    </w:p>
    <w:bookmarkEnd w:id="10"/>
    <w:p w14:paraId="3D9C5605"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Broadbent, J. &amp; Laughlin, R. (2009)</w:t>
      </w:r>
      <w:r w:rsidR="005716F5">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sz w:val="24"/>
          <w:szCs w:val="24"/>
          <w:lang w:eastAsia="zh-CN"/>
        </w:rPr>
        <w:t xml:space="preserve">Performance management systems: A conceptual model. </w:t>
      </w:r>
      <w:r w:rsidRPr="00033C36">
        <w:rPr>
          <w:rFonts w:asciiTheme="majorBidi" w:eastAsiaTheme="minorEastAsia" w:hAnsiTheme="majorBidi" w:cstheme="majorBidi"/>
          <w:i/>
          <w:iCs/>
          <w:sz w:val="24"/>
          <w:szCs w:val="24"/>
          <w:lang w:eastAsia="zh-CN"/>
        </w:rPr>
        <w:t xml:space="preserve">Management Accounting Research, </w:t>
      </w:r>
      <w:r w:rsidRPr="00033C36">
        <w:rPr>
          <w:rFonts w:asciiTheme="majorBidi" w:eastAsiaTheme="minorEastAsia" w:hAnsiTheme="majorBidi" w:cstheme="majorBidi"/>
          <w:sz w:val="24"/>
          <w:szCs w:val="24"/>
          <w:lang w:eastAsia="zh-CN"/>
        </w:rPr>
        <w:t>20</w:t>
      </w:r>
      <w:r w:rsidRPr="00033C36">
        <w:rPr>
          <w:rFonts w:asciiTheme="majorBidi" w:eastAsiaTheme="minorEastAsia" w:hAnsiTheme="majorBidi" w:cstheme="majorBidi"/>
          <w:b/>
          <w:bCs/>
          <w:sz w:val="24"/>
          <w:szCs w:val="24"/>
          <w:lang w:eastAsia="zh-CN"/>
        </w:rPr>
        <w:t xml:space="preserve">, </w:t>
      </w:r>
      <w:r w:rsidRPr="00033C36">
        <w:rPr>
          <w:rFonts w:asciiTheme="majorBidi" w:eastAsiaTheme="minorEastAsia" w:hAnsiTheme="majorBidi" w:cstheme="majorBidi"/>
          <w:sz w:val="24"/>
          <w:szCs w:val="24"/>
          <w:lang w:eastAsia="zh-CN"/>
        </w:rPr>
        <w:t>283-295.</w:t>
      </w:r>
    </w:p>
    <w:p w14:paraId="319CCDFE"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Broadbent J, Laughlin R. and Gallop C. (2010)</w:t>
      </w:r>
      <w:r w:rsidR="005716F5">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sz w:val="24"/>
          <w:szCs w:val="24"/>
          <w:lang w:eastAsia="zh-CN"/>
        </w:rPr>
        <w:t>Analysing Societal Regulatory Systems with Specific Reference to Higher Education in England. Accounting, Auditing and Accountability Journal. 23(4)</w:t>
      </w:r>
      <w:r w:rsidR="005716F5">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sz w:val="24"/>
          <w:szCs w:val="24"/>
          <w:lang w:eastAsia="zh-CN"/>
        </w:rPr>
        <w:t>506-531.</w:t>
      </w:r>
      <w:r w:rsidRPr="00033C36">
        <w:rPr>
          <w:rFonts w:asciiTheme="majorBidi" w:eastAsiaTheme="minorEastAsia" w:hAnsiTheme="majorBidi" w:cstheme="majorBidi"/>
          <w:sz w:val="24"/>
          <w:szCs w:val="24"/>
          <w:lang w:eastAsia="zh-CN"/>
        </w:rPr>
        <w:tab/>
      </w:r>
    </w:p>
    <w:p w14:paraId="67974A62"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Broadbent, J. and Laughlin, R. (2013)</w:t>
      </w:r>
      <w:r w:rsidR="005716F5">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i/>
          <w:iCs/>
          <w:sz w:val="24"/>
          <w:szCs w:val="24"/>
          <w:lang w:eastAsia="zh-CN"/>
        </w:rPr>
        <w:t>Accounting Control and Controlling Accounting: Interdisciplinary and Critical Perspectives</w:t>
      </w:r>
      <w:r w:rsidR="005716F5">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 xml:space="preserve"> Emerald Group Publishing.</w:t>
      </w:r>
    </w:p>
    <w:p w14:paraId="320D8BE3"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 xml:space="preserve">Brown, M. G. (1996). </w:t>
      </w:r>
      <w:r w:rsidRPr="005716F5">
        <w:rPr>
          <w:rFonts w:asciiTheme="majorBidi" w:eastAsiaTheme="minorEastAsia" w:hAnsiTheme="majorBidi" w:cstheme="majorBidi"/>
          <w:i/>
          <w:iCs/>
          <w:sz w:val="24"/>
          <w:szCs w:val="24"/>
          <w:lang w:eastAsia="zh-CN"/>
        </w:rPr>
        <w:t>Keeping Score: Using the Right Metrics to Drive World-Class Performance</w:t>
      </w:r>
      <w:r w:rsidRPr="00033C36">
        <w:rPr>
          <w:rFonts w:asciiTheme="majorBidi" w:eastAsiaTheme="minorEastAsia" w:hAnsiTheme="majorBidi" w:cstheme="majorBidi"/>
          <w:sz w:val="24"/>
          <w:szCs w:val="24"/>
          <w:lang w:eastAsia="zh-CN"/>
        </w:rPr>
        <w:t>. New York. Quality Resources.</w:t>
      </w:r>
    </w:p>
    <w:p w14:paraId="4CBC47B9" w14:textId="77777777" w:rsid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 xml:space="preserve">Cerqueira, M. </w:t>
      </w:r>
      <w:r w:rsidR="00611008">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2006</w:t>
      </w:r>
      <w:r w:rsidR="00611008">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 A Literature Review on the Benefits, Challenges and Trends in Accreditation as a Quality Assurance System. Victoria: British Columbia Ministry of Children and Family Development.</w:t>
      </w:r>
    </w:p>
    <w:p w14:paraId="6E187040" w14:textId="77777777" w:rsidR="001D1F83" w:rsidRPr="001D1F83" w:rsidRDefault="001D1F83" w:rsidP="009A6A12">
      <w:pPr>
        <w:tabs>
          <w:tab w:val="left" w:pos="284"/>
        </w:tabs>
        <w:spacing w:after="0" w:line="240" w:lineRule="auto"/>
        <w:ind w:left="284" w:hanging="284"/>
        <w:rPr>
          <w:rFonts w:asciiTheme="majorBidi" w:eastAsiaTheme="minorEastAsia" w:hAnsiTheme="majorBidi" w:cstheme="majorBidi"/>
          <w:sz w:val="24"/>
          <w:szCs w:val="24"/>
          <w:lang w:eastAsia="zh-CN"/>
        </w:rPr>
      </w:pPr>
      <w:bookmarkStart w:id="11" w:name="_ENREF_107"/>
      <w:bookmarkStart w:id="12" w:name="_ENREF_143"/>
      <w:r w:rsidRPr="0041094F">
        <w:rPr>
          <w:rFonts w:asciiTheme="majorBidi" w:eastAsiaTheme="minorEastAsia" w:hAnsiTheme="majorBidi" w:cstheme="majorBidi"/>
          <w:sz w:val="24"/>
          <w:szCs w:val="24"/>
          <w:lang w:val="de-DE" w:eastAsia="zh-CN"/>
        </w:rPr>
        <w:t xml:space="preserve">Chenhall, R. H., Hall, M. &amp; Smith, D. 2010. </w:t>
      </w:r>
      <w:r w:rsidRPr="001D1F83">
        <w:rPr>
          <w:rFonts w:asciiTheme="majorBidi" w:eastAsiaTheme="minorEastAsia" w:hAnsiTheme="majorBidi" w:cstheme="majorBidi"/>
          <w:sz w:val="24"/>
          <w:szCs w:val="24"/>
          <w:lang w:eastAsia="zh-CN"/>
        </w:rPr>
        <w:t>Social Capital and Management Control</w:t>
      </w:r>
    </w:p>
    <w:p w14:paraId="3A97449B" w14:textId="77777777" w:rsidR="001D1F83" w:rsidRPr="001D1F83" w:rsidRDefault="001D1F83" w:rsidP="009A6A12">
      <w:pPr>
        <w:tabs>
          <w:tab w:val="left" w:pos="284"/>
        </w:tabs>
        <w:spacing w:after="0" w:line="240" w:lineRule="auto"/>
        <w:ind w:left="284" w:hanging="284"/>
        <w:rPr>
          <w:rFonts w:asciiTheme="majorBidi" w:eastAsiaTheme="minorEastAsia" w:hAnsiTheme="majorBidi" w:cstheme="majorBidi"/>
          <w:i/>
          <w:iCs/>
          <w:sz w:val="24"/>
          <w:szCs w:val="24"/>
          <w:lang w:eastAsia="zh-CN"/>
        </w:rPr>
      </w:pPr>
      <w:r>
        <w:rPr>
          <w:rFonts w:asciiTheme="majorBidi" w:eastAsiaTheme="minorEastAsia" w:hAnsiTheme="majorBidi" w:cstheme="majorBidi"/>
          <w:sz w:val="24"/>
          <w:szCs w:val="24"/>
          <w:lang w:eastAsia="zh-CN"/>
        </w:rPr>
        <w:tab/>
      </w:r>
      <w:r w:rsidRPr="001D1F83">
        <w:rPr>
          <w:rFonts w:asciiTheme="majorBidi" w:eastAsiaTheme="minorEastAsia" w:hAnsiTheme="majorBidi" w:cstheme="majorBidi"/>
          <w:sz w:val="24"/>
          <w:szCs w:val="24"/>
          <w:lang w:eastAsia="zh-CN"/>
        </w:rPr>
        <w:t>Systems: A Study of a Non-Government</w:t>
      </w:r>
      <w:r w:rsidR="008268E7">
        <w:rPr>
          <w:rFonts w:asciiTheme="majorBidi" w:eastAsiaTheme="minorEastAsia" w:hAnsiTheme="majorBidi" w:cstheme="majorBidi"/>
          <w:sz w:val="24"/>
          <w:szCs w:val="24"/>
          <w:lang w:eastAsia="zh-CN"/>
        </w:rPr>
        <w:t xml:space="preserve"> </w:t>
      </w:r>
      <w:r w:rsidRPr="008268E7">
        <w:rPr>
          <w:rFonts w:asciiTheme="majorBidi" w:eastAsiaTheme="minorEastAsia" w:hAnsiTheme="majorBidi" w:cstheme="majorBidi"/>
          <w:sz w:val="24"/>
          <w:szCs w:val="24"/>
          <w:lang w:eastAsia="zh-CN"/>
        </w:rPr>
        <w:t>Organization</w:t>
      </w:r>
      <w:r w:rsidRPr="001D1F83">
        <w:rPr>
          <w:rFonts w:asciiTheme="majorBidi" w:eastAsiaTheme="minorEastAsia" w:hAnsiTheme="majorBidi" w:cstheme="majorBidi"/>
          <w:i/>
          <w:iCs/>
          <w:sz w:val="24"/>
          <w:szCs w:val="24"/>
          <w:lang w:eastAsia="zh-CN"/>
        </w:rPr>
        <w:t>. Accounting, Organizations</w:t>
      </w:r>
    </w:p>
    <w:p w14:paraId="582FC3CD" w14:textId="77777777" w:rsidR="001D1F83" w:rsidRDefault="001D1F83"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1D1F83">
        <w:rPr>
          <w:rFonts w:asciiTheme="majorBidi" w:eastAsiaTheme="minorEastAsia" w:hAnsiTheme="majorBidi" w:cstheme="majorBidi"/>
          <w:i/>
          <w:iCs/>
          <w:sz w:val="24"/>
          <w:szCs w:val="24"/>
          <w:lang w:eastAsia="zh-CN"/>
        </w:rPr>
        <w:tab/>
        <w:t>and Society</w:t>
      </w:r>
      <w:r w:rsidRPr="001D1F83">
        <w:rPr>
          <w:rFonts w:asciiTheme="majorBidi" w:eastAsiaTheme="minorEastAsia" w:hAnsiTheme="majorBidi" w:cstheme="majorBidi"/>
          <w:sz w:val="24"/>
          <w:szCs w:val="24"/>
          <w:lang w:eastAsia="zh-CN"/>
        </w:rPr>
        <w:t>, 35, 737-756.</w:t>
      </w:r>
    </w:p>
    <w:p w14:paraId="3B7772FA" w14:textId="77777777" w:rsidR="005C5915" w:rsidRPr="002C68C8" w:rsidRDefault="005C5915" w:rsidP="009A6A12">
      <w:pPr>
        <w:spacing w:after="0" w:line="240" w:lineRule="auto"/>
        <w:ind w:left="284" w:hanging="284"/>
        <w:rPr>
          <w:rFonts w:ascii="Times New Roman" w:eastAsia="Times New Roman" w:hAnsi="Times New Roman" w:cs="Times New Roman"/>
          <w:noProof/>
          <w:sz w:val="24"/>
          <w:szCs w:val="24"/>
          <w:lang w:eastAsia="en-GB"/>
        </w:rPr>
      </w:pPr>
      <w:bookmarkStart w:id="13" w:name="_ENREF_116"/>
      <w:bookmarkStart w:id="14" w:name="_ENREF_121"/>
      <w:bookmarkEnd w:id="11"/>
      <w:r>
        <w:rPr>
          <w:rFonts w:ascii="Times New Roman" w:eastAsia="Times New Roman" w:hAnsi="Times New Roman" w:cs="Times New Roman"/>
          <w:noProof/>
          <w:sz w:val="24"/>
          <w:szCs w:val="24"/>
          <w:lang w:eastAsia="en-GB"/>
        </w:rPr>
        <w:t>Cooper, S., Parkes, C. and Blewitt, J.</w:t>
      </w:r>
      <w:r w:rsidR="002C68C8">
        <w:rPr>
          <w:rFonts w:ascii="Times New Roman" w:eastAsia="Times New Roman" w:hAnsi="Times New Roman" w:cs="Times New Roman"/>
          <w:noProof/>
          <w:sz w:val="24"/>
          <w:szCs w:val="24"/>
          <w:lang w:eastAsia="en-GB"/>
        </w:rPr>
        <w:t xml:space="preserve"> (2014)</w:t>
      </w:r>
      <w:r w:rsidR="00611008">
        <w:rPr>
          <w:rFonts w:ascii="Times New Roman" w:eastAsia="Times New Roman" w:hAnsi="Times New Roman" w:cs="Times New Roman"/>
          <w:noProof/>
          <w:sz w:val="24"/>
          <w:szCs w:val="24"/>
          <w:lang w:eastAsia="en-GB"/>
        </w:rPr>
        <w:t>.</w:t>
      </w:r>
      <w:r w:rsidR="002C68C8">
        <w:rPr>
          <w:rFonts w:ascii="Times New Roman" w:eastAsia="Times New Roman" w:hAnsi="Times New Roman" w:cs="Times New Roman"/>
          <w:noProof/>
          <w:sz w:val="24"/>
          <w:szCs w:val="24"/>
          <w:lang w:eastAsia="en-GB"/>
        </w:rPr>
        <w:t xml:space="preserve"> Can accreditation help a leopard change its spots? </w:t>
      </w:r>
      <w:r w:rsidR="002C68C8">
        <w:rPr>
          <w:rFonts w:ascii="Times New Roman" w:eastAsia="Times New Roman" w:hAnsi="Times New Roman" w:cs="Times New Roman"/>
          <w:i/>
          <w:iCs/>
          <w:noProof/>
          <w:sz w:val="24"/>
          <w:szCs w:val="24"/>
          <w:lang w:eastAsia="en-GB"/>
        </w:rPr>
        <w:t xml:space="preserve">Accounting, Auditing &amp; Accountability Journal, </w:t>
      </w:r>
      <w:r w:rsidR="002C68C8">
        <w:rPr>
          <w:rFonts w:ascii="Times New Roman" w:eastAsia="Times New Roman" w:hAnsi="Times New Roman" w:cs="Times New Roman"/>
          <w:noProof/>
          <w:sz w:val="24"/>
          <w:szCs w:val="24"/>
          <w:lang w:eastAsia="en-GB"/>
        </w:rPr>
        <w:t>27(2), 234-258.</w:t>
      </w:r>
    </w:p>
    <w:p w14:paraId="7082C30C" w14:textId="77777777" w:rsidR="00033C36" w:rsidRPr="00033C36" w:rsidRDefault="00033C36" w:rsidP="009A6A12">
      <w:pPr>
        <w:spacing w:after="0" w:line="240" w:lineRule="auto"/>
        <w:ind w:left="284" w:hanging="284"/>
        <w:rPr>
          <w:rFonts w:ascii="Times New Roman" w:eastAsia="Times New Roman" w:hAnsi="Times New Roman" w:cs="Times New Roman"/>
          <w:noProof/>
          <w:sz w:val="24"/>
          <w:szCs w:val="24"/>
          <w:lang w:eastAsia="en-GB"/>
        </w:rPr>
      </w:pPr>
      <w:r w:rsidRPr="00033C36">
        <w:rPr>
          <w:rFonts w:ascii="Times New Roman" w:eastAsia="Times New Roman" w:hAnsi="Times New Roman" w:cs="Times New Roman"/>
          <w:noProof/>
          <w:sz w:val="24"/>
          <w:szCs w:val="24"/>
          <w:lang w:eastAsia="en-GB"/>
        </w:rPr>
        <w:t>Cret, B. (2011)</w:t>
      </w:r>
      <w:r w:rsidR="00611008">
        <w:rPr>
          <w:rFonts w:ascii="Times New Roman" w:eastAsia="Times New Roman" w:hAnsi="Times New Roman" w:cs="Times New Roman"/>
          <w:noProof/>
          <w:sz w:val="24"/>
          <w:szCs w:val="24"/>
          <w:lang w:eastAsia="en-GB"/>
        </w:rPr>
        <w:t>.</w:t>
      </w:r>
      <w:r w:rsidRPr="00033C36">
        <w:rPr>
          <w:rFonts w:ascii="Times New Roman" w:eastAsia="Times New Roman" w:hAnsi="Times New Roman" w:cs="Times New Roman"/>
          <w:noProof/>
          <w:sz w:val="24"/>
          <w:szCs w:val="24"/>
          <w:lang w:eastAsia="en-GB"/>
        </w:rPr>
        <w:t xml:space="preserve"> Accreditations as local management tools, </w:t>
      </w:r>
      <w:r w:rsidRPr="005716F5">
        <w:rPr>
          <w:rFonts w:ascii="Times New Roman" w:eastAsia="Times New Roman" w:hAnsi="Times New Roman" w:cs="Times New Roman"/>
          <w:i/>
          <w:iCs/>
          <w:noProof/>
          <w:sz w:val="24"/>
          <w:szCs w:val="24"/>
          <w:lang w:eastAsia="en-GB"/>
        </w:rPr>
        <w:t>Higher Education</w:t>
      </w:r>
      <w:r w:rsidRPr="00033C36">
        <w:rPr>
          <w:rFonts w:ascii="Times New Roman" w:eastAsia="Times New Roman" w:hAnsi="Times New Roman" w:cs="Times New Roman"/>
          <w:noProof/>
          <w:sz w:val="24"/>
          <w:szCs w:val="24"/>
          <w:lang w:eastAsia="en-GB"/>
        </w:rPr>
        <w:t>, 61(4), 415-429.</w:t>
      </w:r>
    </w:p>
    <w:p w14:paraId="6381A894" w14:textId="77777777" w:rsidR="00033C36" w:rsidRPr="004A252A" w:rsidRDefault="00033C36" w:rsidP="009A6A12">
      <w:pPr>
        <w:spacing w:after="0" w:line="240" w:lineRule="auto"/>
        <w:ind w:left="284" w:hanging="284"/>
        <w:rPr>
          <w:rFonts w:asciiTheme="majorBidi" w:eastAsiaTheme="minorEastAsia" w:hAnsiTheme="majorBidi" w:cstheme="majorBidi"/>
          <w:sz w:val="24"/>
          <w:szCs w:val="24"/>
          <w:lang w:val="de-DE" w:eastAsia="zh-CN"/>
        </w:rPr>
      </w:pPr>
      <w:r w:rsidRPr="00033C36">
        <w:rPr>
          <w:rFonts w:ascii="Times New Roman" w:eastAsia="Times New Roman" w:hAnsi="Times New Roman" w:cs="Times New Roman"/>
          <w:noProof/>
          <w:sz w:val="24"/>
          <w:szCs w:val="24"/>
          <w:lang w:eastAsia="en-GB"/>
        </w:rPr>
        <w:t>Custers, T., Klazinga, N. &amp; Brown, A. (2007)</w:t>
      </w:r>
      <w:r w:rsidR="005716F5">
        <w:rPr>
          <w:rFonts w:ascii="Times New Roman" w:eastAsia="Times New Roman" w:hAnsi="Times New Roman" w:cs="Times New Roman"/>
          <w:noProof/>
          <w:sz w:val="24"/>
          <w:szCs w:val="24"/>
          <w:lang w:eastAsia="en-GB"/>
        </w:rPr>
        <w:t xml:space="preserve">. </w:t>
      </w:r>
      <w:r w:rsidRPr="00033C36">
        <w:rPr>
          <w:rFonts w:ascii="Times New Roman" w:eastAsia="Times New Roman" w:hAnsi="Times New Roman" w:cs="Times New Roman"/>
          <w:noProof/>
          <w:sz w:val="24"/>
          <w:szCs w:val="24"/>
          <w:lang w:eastAsia="en-GB"/>
        </w:rPr>
        <w:t xml:space="preserve">Increasing performance of health care services within economic constraints: working towards improved incentive structures. </w:t>
      </w:r>
      <w:r w:rsidRPr="004A252A">
        <w:rPr>
          <w:rFonts w:ascii="Times New Roman" w:eastAsia="Times New Roman" w:hAnsi="Times New Roman" w:cs="Times New Roman"/>
          <w:i/>
          <w:noProof/>
          <w:sz w:val="24"/>
          <w:szCs w:val="24"/>
          <w:lang w:val="de-DE" w:eastAsia="en-GB"/>
        </w:rPr>
        <w:t>Zeitschrift für ärztliche Fortbildung und Qualität im Gesundheitswesen,</w:t>
      </w:r>
      <w:r w:rsidRPr="004A252A">
        <w:rPr>
          <w:rFonts w:ascii="Times New Roman" w:eastAsia="Times New Roman" w:hAnsi="Times New Roman" w:cs="Times New Roman"/>
          <w:noProof/>
          <w:sz w:val="24"/>
          <w:szCs w:val="24"/>
          <w:lang w:val="de-DE" w:eastAsia="en-GB"/>
        </w:rPr>
        <w:t xml:space="preserve"> 101</w:t>
      </w:r>
      <w:r w:rsidRPr="004A252A">
        <w:rPr>
          <w:rFonts w:ascii="Times New Roman" w:eastAsia="Times New Roman" w:hAnsi="Times New Roman" w:cs="Times New Roman"/>
          <w:b/>
          <w:noProof/>
          <w:sz w:val="24"/>
          <w:szCs w:val="24"/>
          <w:lang w:val="de-DE" w:eastAsia="en-GB"/>
        </w:rPr>
        <w:t>,</w:t>
      </w:r>
      <w:r w:rsidRPr="004A252A">
        <w:rPr>
          <w:rFonts w:ascii="Times New Roman" w:eastAsia="Times New Roman" w:hAnsi="Times New Roman" w:cs="Times New Roman"/>
          <w:noProof/>
          <w:sz w:val="24"/>
          <w:szCs w:val="24"/>
          <w:lang w:val="de-DE" w:eastAsia="en-GB"/>
        </w:rPr>
        <w:t xml:space="preserve"> 381-388.</w:t>
      </w:r>
      <w:bookmarkEnd w:id="13"/>
    </w:p>
    <w:p w14:paraId="002D3479"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4A252A">
        <w:rPr>
          <w:rFonts w:asciiTheme="majorBidi" w:eastAsiaTheme="minorEastAsia" w:hAnsiTheme="majorBidi" w:cstheme="majorBidi"/>
          <w:sz w:val="24"/>
          <w:szCs w:val="24"/>
          <w:lang w:val="de-DE" w:eastAsia="zh-CN"/>
        </w:rPr>
        <w:t>De Bruijn, H.</w:t>
      </w:r>
      <w:r w:rsidR="005716F5" w:rsidRPr="004A252A">
        <w:rPr>
          <w:rFonts w:asciiTheme="majorBidi" w:eastAsiaTheme="minorEastAsia" w:hAnsiTheme="majorBidi" w:cstheme="majorBidi"/>
          <w:sz w:val="24"/>
          <w:szCs w:val="24"/>
          <w:lang w:val="de-DE" w:eastAsia="zh-CN"/>
        </w:rPr>
        <w:t xml:space="preserve"> </w:t>
      </w:r>
      <w:r w:rsidR="00802ED0" w:rsidRPr="004A252A">
        <w:rPr>
          <w:rFonts w:asciiTheme="majorBidi" w:eastAsiaTheme="minorEastAsia" w:hAnsiTheme="majorBidi" w:cstheme="majorBidi"/>
          <w:sz w:val="24"/>
          <w:szCs w:val="24"/>
          <w:lang w:val="de-DE" w:eastAsia="zh-CN"/>
        </w:rPr>
        <w:t>(</w:t>
      </w:r>
      <w:r w:rsidRPr="004A252A">
        <w:rPr>
          <w:rFonts w:asciiTheme="majorBidi" w:eastAsiaTheme="minorEastAsia" w:hAnsiTheme="majorBidi" w:cstheme="majorBidi"/>
          <w:sz w:val="24"/>
          <w:szCs w:val="24"/>
          <w:lang w:val="de-DE" w:eastAsia="zh-CN"/>
        </w:rPr>
        <w:t>2002)</w:t>
      </w:r>
      <w:r w:rsidR="005716F5" w:rsidRPr="004A252A">
        <w:rPr>
          <w:rFonts w:asciiTheme="majorBidi" w:eastAsiaTheme="minorEastAsia" w:hAnsiTheme="majorBidi" w:cstheme="majorBidi"/>
          <w:sz w:val="24"/>
          <w:szCs w:val="24"/>
          <w:lang w:val="de-DE" w:eastAsia="zh-CN"/>
        </w:rPr>
        <w:t>.</w:t>
      </w:r>
      <w:r w:rsidRPr="004A252A">
        <w:rPr>
          <w:rFonts w:asciiTheme="majorBidi" w:eastAsiaTheme="minorEastAsia" w:hAnsiTheme="majorBidi" w:cstheme="majorBidi"/>
          <w:sz w:val="24"/>
          <w:szCs w:val="24"/>
          <w:lang w:val="de-DE" w:eastAsia="zh-CN"/>
        </w:rPr>
        <w:t xml:space="preserve"> </w:t>
      </w:r>
      <w:r w:rsidRPr="00033C36">
        <w:rPr>
          <w:rFonts w:asciiTheme="majorBidi" w:eastAsiaTheme="minorEastAsia" w:hAnsiTheme="majorBidi" w:cstheme="majorBidi"/>
          <w:sz w:val="24"/>
          <w:szCs w:val="24"/>
          <w:lang w:eastAsia="zh-CN"/>
        </w:rPr>
        <w:t xml:space="preserve">Performance measurement in the public sector: strategies to cope with the risks of performance measurement. </w:t>
      </w:r>
      <w:r w:rsidRPr="00033C36">
        <w:rPr>
          <w:rFonts w:asciiTheme="majorBidi" w:eastAsiaTheme="minorEastAsia" w:hAnsiTheme="majorBidi" w:cstheme="majorBidi"/>
          <w:i/>
          <w:sz w:val="24"/>
          <w:szCs w:val="24"/>
          <w:lang w:eastAsia="zh-CN"/>
        </w:rPr>
        <w:t>International Journal of Public Sector Management,</w:t>
      </w:r>
      <w:r w:rsidRPr="00033C36">
        <w:rPr>
          <w:rFonts w:asciiTheme="majorBidi" w:eastAsiaTheme="minorEastAsia" w:hAnsiTheme="majorBidi" w:cstheme="majorBidi"/>
          <w:sz w:val="24"/>
          <w:szCs w:val="24"/>
          <w:lang w:eastAsia="zh-CN"/>
        </w:rPr>
        <w:t xml:space="preserve"> 15</w:t>
      </w:r>
      <w:r w:rsidRPr="00033C36">
        <w:rPr>
          <w:rFonts w:asciiTheme="majorBidi" w:eastAsiaTheme="minorEastAsia" w:hAnsiTheme="majorBidi" w:cstheme="majorBidi"/>
          <w:b/>
          <w:sz w:val="24"/>
          <w:szCs w:val="24"/>
          <w:lang w:eastAsia="zh-CN"/>
        </w:rPr>
        <w:t>,</w:t>
      </w:r>
      <w:r w:rsidRPr="00033C36">
        <w:rPr>
          <w:rFonts w:asciiTheme="majorBidi" w:eastAsiaTheme="minorEastAsia" w:hAnsiTheme="majorBidi" w:cstheme="majorBidi"/>
          <w:sz w:val="24"/>
          <w:szCs w:val="24"/>
          <w:lang w:eastAsia="zh-CN"/>
        </w:rPr>
        <w:t xml:space="preserve"> 578-594.</w:t>
      </w:r>
      <w:bookmarkEnd w:id="14"/>
    </w:p>
    <w:p w14:paraId="6142BF5A" w14:textId="77777777" w:rsidR="00033C36" w:rsidRPr="00033C36" w:rsidRDefault="00513872" w:rsidP="009A6A12">
      <w:pPr>
        <w:tabs>
          <w:tab w:val="left" w:pos="284"/>
        </w:tabs>
        <w:spacing w:after="0" w:line="240" w:lineRule="auto"/>
        <w:ind w:left="284" w:hanging="284"/>
        <w:rPr>
          <w:rFonts w:asciiTheme="majorBidi" w:eastAsiaTheme="minorEastAsia" w:hAnsiTheme="majorBidi" w:cstheme="majorBidi"/>
          <w:sz w:val="24"/>
          <w:szCs w:val="24"/>
          <w:lang w:eastAsia="zh-CN"/>
        </w:rPr>
      </w:pPr>
      <w:bookmarkStart w:id="15" w:name="_ENREF_123"/>
      <w:r w:rsidRPr="00F641D9">
        <w:rPr>
          <w:rFonts w:asciiTheme="majorBidi" w:eastAsiaTheme="minorEastAsia" w:hAnsiTheme="majorBidi" w:cstheme="majorBidi"/>
          <w:sz w:val="24"/>
          <w:szCs w:val="24"/>
          <w:lang w:val="fr-FR" w:eastAsia="zh-CN"/>
        </w:rPr>
        <w:t>d</w:t>
      </w:r>
      <w:r w:rsidR="00C400E3" w:rsidRPr="00F641D9">
        <w:rPr>
          <w:rFonts w:asciiTheme="majorBidi" w:eastAsiaTheme="minorEastAsia" w:hAnsiTheme="majorBidi" w:cstheme="majorBidi"/>
          <w:sz w:val="24"/>
          <w:szCs w:val="24"/>
          <w:lang w:val="fr-FR" w:eastAsia="zh-CN"/>
        </w:rPr>
        <w:t>e Walcque, C., Seuntjens, B.,</w:t>
      </w:r>
      <w:r w:rsidR="00033C36" w:rsidRPr="00F641D9">
        <w:rPr>
          <w:rFonts w:asciiTheme="majorBidi" w:eastAsiaTheme="minorEastAsia" w:hAnsiTheme="majorBidi" w:cstheme="majorBidi"/>
          <w:sz w:val="24"/>
          <w:szCs w:val="24"/>
          <w:lang w:val="fr-FR" w:eastAsia="zh-CN"/>
        </w:rPr>
        <w:t>Vermeyen, K., Peeters, G. &amp; Vinck, I. (2008)</w:t>
      </w:r>
      <w:r w:rsidR="005716F5" w:rsidRPr="00F641D9">
        <w:rPr>
          <w:rFonts w:asciiTheme="majorBidi" w:eastAsiaTheme="minorEastAsia" w:hAnsiTheme="majorBidi" w:cstheme="majorBidi"/>
          <w:sz w:val="24"/>
          <w:szCs w:val="24"/>
          <w:lang w:val="fr-FR" w:eastAsia="zh-CN"/>
        </w:rPr>
        <w:t>.</w:t>
      </w:r>
      <w:r w:rsidR="00033C36" w:rsidRPr="00F641D9">
        <w:rPr>
          <w:rFonts w:asciiTheme="majorBidi" w:eastAsiaTheme="minorEastAsia" w:hAnsiTheme="majorBidi" w:cstheme="majorBidi"/>
          <w:sz w:val="24"/>
          <w:szCs w:val="24"/>
          <w:lang w:val="fr-FR" w:eastAsia="zh-CN"/>
        </w:rPr>
        <w:t xml:space="preserve"> </w:t>
      </w:r>
      <w:r w:rsidR="00033C36" w:rsidRPr="00033C36">
        <w:rPr>
          <w:rFonts w:asciiTheme="majorBidi" w:eastAsiaTheme="minorEastAsia" w:hAnsiTheme="majorBidi" w:cstheme="majorBidi"/>
          <w:sz w:val="24"/>
          <w:szCs w:val="24"/>
          <w:lang w:eastAsia="zh-CN"/>
        </w:rPr>
        <w:t xml:space="preserve">Comparative study of hospital accreditation programs in Europe. Health Services Research (HSR). </w:t>
      </w:r>
      <w:r w:rsidR="00033C36" w:rsidRPr="00033C36">
        <w:rPr>
          <w:rFonts w:asciiTheme="majorBidi" w:eastAsiaTheme="minorEastAsia" w:hAnsiTheme="majorBidi" w:cstheme="majorBidi"/>
          <w:i/>
          <w:sz w:val="24"/>
          <w:szCs w:val="24"/>
          <w:lang w:eastAsia="zh-CN"/>
        </w:rPr>
        <w:t>KCE reports.</w:t>
      </w:r>
      <w:r w:rsidR="00033C36" w:rsidRPr="00033C36">
        <w:rPr>
          <w:rFonts w:asciiTheme="majorBidi" w:eastAsiaTheme="minorEastAsia" w:hAnsiTheme="majorBidi" w:cstheme="majorBidi"/>
          <w:sz w:val="24"/>
          <w:szCs w:val="24"/>
          <w:lang w:eastAsia="zh-CN"/>
        </w:rPr>
        <w:t xml:space="preserve"> Brussels: Belgian Health Care Knowledge Centre (KCE).</w:t>
      </w:r>
      <w:bookmarkEnd w:id="15"/>
    </w:p>
    <w:p w14:paraId="58B3BEC8" w14:textId="77777777" w:rsidR="00033C36" w:rsidRDefault="00033C36" w:rsidP="009A6A12">
      <w:pPr>
        <w:tabs>
          <w:tab w:val="left" w:pos="284"/>
        </w:tabs>
        <w:spacing w:after="0" w:line="240" w:lineRule="auto"/>
        <w:ind w:left="284" w:hanging="284"/>
        <w:rPr>
          <w:rFonts w:ascii="Times New Roman" w:hAnsi="Times New Roman" w:cs="Times New Roman"/>
          <w:bCs/>
          <w:iCs/>
          <w:sz w:val="24"/>
          <w:szCs w:val="24"/>
        </w:rPr>
      </w:pPr>
      <w:bookmarkStart w:id="16" w:name="_ENREF_159"/>
      <w:bookmarkEnd w:id="12"/>
      <w:r w:rsidRPr="006360CB">
        <w:rPr>
          <w:rFonts w:ascii="Times New Roman" w:hAnsi="Times New Roman" w:cs="Times New Roman"/>
          <w:bCs/>
          <w:iCs/>
          <w:sz w:val="24"/>
          <w:szCs w:val="24"/>
        </w:rPr>
        <w:t xml:space="preserve">Duckett, S. </w:t>
      </w:r>
      <w:r w:rsidR="00035F78">
        <w:rPr>
          <w:rFonts w:ascii="Times New Roman" w:hAnsi="Times New Roman" w:cs="Times New Roman"/>
          <w:bCs/>
          <w:iCs/>
          <w:sz w:val="24"/>
          <w:szCs w:val="24"/>
        </w:rPr>
        <w:t>(</w:t>
      </w:r>
      <w:r w:rsidRPr="006360CB">
        <w:rPr>
          <w:rFonts w:ascii="Times New Roman" w:hAnsi="Times New Roman" w:cs="Times New Roman"/>
          <w:bCs/>
          <w:iCs/>
          <w:sz w:val="24"/>
          <w:szCs w:val="24"/>
        </w:rPr>
        <w:t>1983</w:t>
      </w:r>
      <w:r w:rsidR="00035F78">
        <w:rPr>
          <w:rFonts w:ascii="Times New Roman" w:hAnsi="Times New Roman" w:cs="Times New Roman"/>
          <w:bCs/>
          <w:iCs/>
          <w:sz w:val="24"/>
          <w:szCs w:val="24"/>
        </w:rPr>
        <w:t>)</w:t>
      </w:r>
      <w:r w:rsidRPr="006360CB">
        <w:rPr>
          <w:rFonts w:ascii="Times New Roman" w:hAnsi="Times New Roman" w:cs="Times New Roman"/>
          <w:bCs/>
          <w:iCs/>
          <w:sz w:val="24"/>
          <w:szCs w:val="24"/>
        </w:rPr>
        <w:t xml:space="preserve">. Changing Hospitals: The Role of Hospital Accreditation. </w:t>
      </w:r>
      <w:r w:rsidR="00576C41">
        <w:rPr>
          <w:rFonts w:ascii="Times New Roman" w:hAnsi="Times New Roman" w:cs="Times New Roman"/>
          <w:bCs/>
          <w:i/>
          <w:iCs/>
          <w:sz w:val="24"/>
          <w:szCs w:val="24"/>
        </w:rPr>
        <w:t>Social Science &amp; M</w:t>
      </w:r>
      <w:r w:rsidRPr="006360CB">
        <w:rPr>
          <w:rFonts w:ascii="Times New Roman" w:hAnsi="Times New Roman" w:cs="Times New Roman"/>
          <w:bCs/>
          <w:i/>
          <w:iCs/>
          <w:sz w:val="24"/>
          <w:szCs w:val="24"/>
        </w:rPr>
        <w:t>edicine,</w:t>
      </w:r>
      <w:r w:rsidRPr="006360CB">
        <w:rPr>
          <w:rFonts w:ascii="Times New Roman" w:hAnsi="Times New Roman" w:cs="Times New Roman"/>
          <w:bCs/>
          <w:iCs/>
          <w:sz w:val="24"/>
          <w:szCs w:val="24"/>
        </w:rPr>
        <w:t xml:space="preserve"> 17</w:t>
      </w:r>
      <w:r w:rsidRPr="006360CB">
        <w:rPr>
          <w:rFonts w:ascii="Times New Roman" w:hAnsi="Times New Roman" w:cs="Times New Roman"/>
          <w:b/>
          <w:bCs/>
          <w:iCs/>
          <w:sz w:val="24"/>
          <w:szCs w:val="24"/>
        </w:rPr>
        <w:t>,</w:t>
      </w:r>
      <w:r w:rsidRPr="006360CB">
        <w:rPr>
          <w:rFonts w:ascii="Times New Roman" w:hAnsi="Times New Roman" w:cs="Times New Roman"/>
          <w:bCs/>
          <w:iCs/>
          <w:sz w:val="24"/>
          <w:szCs w:val="24"/>
        </w:rPr>
        <w:t xml:space="preserve"> 1573-1579.</w:t>
      </w:r>
    </w:p>
    <w:p w14:paraId="02AAD3C7" w14:textId="77777777" w:rsidR="00033C36" w:rsidRPr="00033C36" w:rsidRDefault="00E119BE"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6360CB">
        <w:rPr>
          <w:rFonts w:ascii="Times New Roman" w:hAnsi="Times New Roman" w:cs="Times New Roman"/>
          <w:bCs/>
          <w:iCs/>
          <w:sz w:val="24"/>
          <w:szCs w:val="24"/>
        </w:rPr>
        <w:t xml:space="preserve">Eaton, J. S. </w:t>
      </w:r>
      <w:r>
        <w:rPr>
          <w:rFonts w:ascii="Times New Roman" w:hAnsi="Times New Roman" w:cs="Times New Roman"/>
          <w:bCs/>
          <w:iCs/>
          <w:sz w:val="24"/>
          <w:szCs w:val="24"/>
        </w:rPr>
        <w:t>(</w:t>
      </w:r>
      <w:r w:rsidRPr="006360CB">
        <w:rPr>
          <w:rFonts w:ascii="Times New Roman" w:hAnsi="Times New Roman" w:cs="Times New Roman"/>
          <w:bCs/>
          <w:iCs/>
          <w:sz w:val="24"/>
          <w:szCs w:val="24"/>
        </w:rPr>
        <w:t>2006</w:t>
      </w:r>
      <w:r>
        <w:rPr>
          <w:rFonts w:ascii="Times New Roman" w:hAnsi="Times New Roman" w:cs="Times New Roman"/>
          <w:bCs/>
          <w:iCs/>
          <w:sz w:val="24"/>
          <w:szCs w:val="24"/>
        </w:rPr>
        <w:t>)</w:t>
      </w:r>
      <w:r w:rsidRPr="006360CB">
        <w:rPr>
          <w:rFonts w:ascii="Times New Roman" w:hAnsi="Times New Roman" w:cs="Times New Roman"/>
          <w:bCs/>
          <w:iCs/>
          <w:sz w:val="24"/>
          <w:szCs w:val="24"/>
        </w:rPr>
        <w:t xml:space="preserve">. </w:t>
      </w:r>
      <w:r w:rsidRPr="006360CB">
        <w:rPr>
          <w:rFonts w:ascii="Times New Roman" w:hAnsi="Times New Roman" w:cs="Times New Roman"/>
          <w:bCs/>
          <w:i/>
          <w:iCs/>
          <w:sz w:val="24"/>
          <w:szCs w:val="24"/>
        </w:rPr>
        <w:t>An Overview of Us Accreditation</w:t>
      </w:r>
      <w:r w:rsidRPr="006360CB">
        <w:rPr>
          <w:rFonts w:ascii="Times New Roman" w:hAnsi="Times New Roman" w:cs="Times New Roman"/>
          <w:bCs/>
          <w:iCs/>
          <w:sz w:val="24"/>
          <w:szCs w:val="24"/>
        </w:rPr>
        <w:t>, Council for Higher Education Accreditation</w:t>
      </w:r>
      <w:r>
        <w:rPr>
          <w:rFonts w:ascii="Times New Roman" w:hAnsi="Times New Roman" w:cs="Times New Roman"/>
          <w:bCs/>
          <w:iCs/>
          <w:sz w:val="24"/>
          <w:szCs w:val="24"/>
        </w:rPr>
        <w:t>.</w:t>
      </w:r>
      <w:r w:rsidRPr="006360CB">
        <w:rPr>
          <w:rFonts w:ascii="Times New Roman" w:hAnsi="Times New Roman" w:cs="Times New Roman"/>
          <w:bCs/>
          <w:iCs/>
          <w:sz w:val="24"/>
          <w:szCs w:val="24"/>
        </w:rPr>
        <w:t xml:space="preserve"> Washington.</w:t>
      </w:r>
      <w:r w:rsidR="00C400E3">
        <w:rPr>
          <w:rFonts w:ascii="Times New Roman" w:hAnsi="Times New Roman" w:cs="Times New Roman"/>
          <w:bCs/>
          <w:iCs/>
          <w:sz w:val="24"/>
          <w:szCs w:val="24"/>
        </w:rPr>
        <w:t xml:space="preserve"> </w:t>
      </w:r>
      <w:r w:rsidR="00033C36" w:rsidRPr="00033C36">
        <w:rPr>
          <w:rFonts w:asciiTheme="majorBidi" w:eastAsiaTheme="minorEastAsia" w:hAnsiTheme="majorBidi" w:cstheme="majorBidi"/>
          <w:sz w:val="24"/>
          <w:szCs w:val="24"/>
          <w:lang w:eastAsia="zh-CN"/>
        </w:rPr>
        <w:t xml:space="preserve">Eddy, D. (1998) Performance measurement: problems and solutions. </w:t>
      </w:r>
      <w:r w:rsidR="00033C36" w:rsidRPr="00033C36">
        <w:rPr>
          <w:rFonts w:asciiTheme="majorBidi" w:eastAsiaTheme="minorEastAsia" w:hAnsiTheme="majorBidi" w:cstheme="majorBidi"/>
          <w:i/>
          <w:iCs/>
          <w:sz w:val="24"/>
          <w:szCs w:val="24"/>
          <w:lang w:eastAsia="zh-CN"/>
        </w:rPr>
        <w:t>Health Affair</w:t>
      </w:r>
      <w:r w:rsidR="00033C36" w:rsidRPr="00033C36">
        <w:rPr>
          <w:rFonts w:asciiTheme="majorBidi" w:eastAsiaTheme="minorEastAsia" w:hAnsiTheme="majorBidi" w:cstheme="majorBidi"/>
          <w:sz w:val="24"/>
          <w:szCs w:val="24"/>
          <w:lang w:eastAsia="zh-CN"/>
        </w:rPr>
        <w:t>, July/August</w:t>
      </w:r>
      <w:r w:rsidR="00611008">
        <w:rPr>
          <w:rFonts w:asciiTheme="majorBidi" w:eastAsiaTheme="minorEastAsia" w:hAnsiTheme="majorBidi" w:cstheme="majorBidi"/>
          <w:sz w:val="24"/>
          <w:szCs w:val="24"/>
          <w:lang w:eastAsia="zh-CN"/>
        </w:rPr>
        <w:t xml:space="preserve">, </w:t>
      </w:r>
      <w:r w:rsidR="00033C36" w:rsidRPr="00033C36">
        <w:rPr>
          <w:rFonts w:asciiTheme="majorBidi" w:eastAsiaTheme="minorEastAsia" w:hAnsiTheme="majorBidi" w:cstheme="majorBidi"/>
          <w:sz w:val="24"/>
          <w:szCs w:val="24"/>
          <w:lang w:eastAsia="zh-CN"/>
        </w:rPr>
        <w:t>7-25.</w:t>
      </w:r>
    </w:p>
    <w:p w14:paraId="6E8B39F4"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E119BE">
        <w:rPr>
          <w:rFonts w:asciiTheme="majorBidi" w:eastAsiaTheme="minorEastAsia" w:hAnsiTheme="majorBidi" w:cstheme="majorBidi"/>
          <w:sz w:val="24"/>
          <w:szCs w:val="24"/>
          <w:lang w:eastAsia="zh-CN"/>
        </w:rPr>
        <w:t>Ferreira,</w:t>
      </w:r>
      <w:r w:rsidRPr="00033C36">
        <w:rPr>
          <w:rFonts w:asciiTheme="majorBidi" w:eastAsiaTheme="minorEastAsia" w:hAnsiTheme="majorBidi" w:cstheme="majorBidi"/>
          <w:sz w:val="24"/>
          <w:szCs w:val="24"/>
          <w:lang w:eastAsia="zh-CN"/>
        </w:rPr>
        <w:t xml:space="preserve"> A. &amp; Otley, D. </w:t>
      </w:r>
      <w:r w:rsidR="00035F78">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2009</w:t>
      </w:r>
      <w:r w:rsidR="00035F78">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sz w:val="24"/>
          <w:szCs w:val="24"/>
          <w:lang w:eastAsia="zh-CN"/>
        </w:rPr>
        <w:t xml:space="preserve">The design and use of performance management systems: An extended framework for analysis. </w:t>
      </w:r>
      <w:r w:rsidRPr="00033C36">
        <w:rPr>
          <w:rFonts w:asciiTheme="majorBidi" w:eastAsiaTheme="minorEastAsia" w:hAnsiTheme="majorBidi" w:cstheme="majorBidi"/>
          <w:i/>
          <w:sz w:val="24"/>
          <w:szCs w:val="24"/>
          <w:lang w:eastAsia="zh-CN"/>
        </w:rPr>
        <w:t>Management Accounting Research,</w:t>
      </w:r>
      <w:r w:rsidRPr="00033C36">
        <w:rPr>
          <w:rFonts w:asciiTheme="majorBidi" w:eastAsiaTheme="minorEastAsia" w:hAnsiTheme="majorBidi" w:cstheme="majorBidi"/>
          <w:sz w:val="24"/>
          <w:szCs w:val="24"/>
          <w:lang w:eastAsia="zh-CN"/>
        </w:rPr>
        <w:t xml:space="preserve"> 20</w:t>
      </w:r>
      <w:r w:rsidRPr="00033C36">
        <w:rPr>
          <w:rFonts w:asciiTheme="majorBidi" w:eastAsiaTheme="minorEastAsia" w:hAnsiTheme="majorBidi" w:cstheme="majorBidi"/>
          <w:b/>
          <w:sz w:val="24"/>
          <w:szCs w:val="24"/>
          <w:lang w:eastAsia="zh-CN"/>
        </w:rPr>
        <w:t>,</w:t>
      </w:r>
      <w:r w:rsidRPr="00033C36">
        <w:rPr>
          <w:rFonts w:asciiTheme="majorBidi" w:eastAsiaTheme="minorEastAsia" w:hAnsiTheme="majorBidi" w:cstheme="majorBidi"/>
          <w:sz w:val="24"/>
          <w:szCs w:val="24"/>
          <w:lang w:eastAsia="zh-CN"/>
        </w:rPr>
        <w:t xml:space="preserve"> 263-282</w:t>
      </w:r>
      <w:bookmarkEnd w:id="16"/>
      <w:r w:rsidRPr="00033C36">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ab/>
      </w:r>
    </w:p>
    <w:p w14:paraId="6E3B3C7A"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Fried, A. (2010)</w:t>
      </w:r>
      <w:r w:rsidR="00035F78">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sz w:val="24"/>
          <w:szCs w:val="24"/>
          <w:lang w:eastAsia="zh-CN"/>
        </w:rPr>
        <w:t xml:space="preserve">Performance measurement systems and their relation to strategic learning: A case study in a software-developing organization, </w:t>
      </w:r>
      <w:r w:rsidRPr="00865797">
        <w:rPr>
          <w:rFonts w:asciiTheme="majorBidi" w:eastAsiaTheme="minorEastAsia" w:hAnsiTheme="majorBidi" w:cstheme="majorBidi"/>
          <w:i/>
          <w:iCs/>
          <w:sz w:val="24"/>
          <w:szCs w:val="24"/>
          <w:lang w:eastAsia="zh-CN"/>
        </w:rPr>
        <w:t>Critical</w:t>
      </w:r>
      <w:r w:rsidRPr="00033C36">
        <w:rPr>
          <w:rFonts w:asciiTheme="majorBidi" w:eastAsiaTheme="minorEastAsia" w:hAnsiTheme="majorBidi" w:cstheme="majorBidi"/>
          <w:i/>
          <w:iCs/>
          <w:sz w:val="24"/>
          <w:szCs w:val="24"/>
          <w:lang w:eastAsia="zh-CN"/>
        </w:rPr>
        <w:t xml:space="preserve"> Perspectives on Accounting</w:t>
      </w:r>
      <w:r w:rsidRPr="00033C36">
        <w:rPr>
          <w:rFonts w:asciiTheme="majorBidi" w:eastAsiaTheme="minorEastAsia" w:hAnsiTheme="majorBidi" w:cstheme="majorBidi"/>
          <w:sz w:val="24"/>
          <w:szCs w:val="24"/>
          <w:lang w:eastAsia="zh-CN"/>
        </w:rPr>
        <w:t xml:space="preserve"> 21</w:t>
      </w:r>
      <w:r w:rsidR="00035F78">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sz w:val="24"/>
          <w:szCs w:val="24"/>
          <w:lang w:eastAsia="zh-CN"/>
        </w:rPr>
        <w:t>118–133.</w:t>
      </w:r>
    </w:p>
    <w:p w14:paraId="718C0862"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bookmarkStart w:id="17" w:name="_ENREF_169"/>
      <w:bookmarkStart w:id="18" w:name="_ENREF_176"/>
      <w:r w:rsidRPr="00033C36">
        <w:rPr>
          <w:rFonts w:asciiTheme="majorBidi" w:eastAsiaTheme="minorEastAsia" w:hAnsiTheme="majorBidi" w:cstheme="majorBidi"/>
          <w:sz w:val="24"/>
          <w:szCs w:val="24"/>
          <w:lang w:eastAsia="zh-CN"/>
        </w:rPr>
        <w:t>Gifford, D. R. &amp; Garcieri, D. L. (2007)</w:t>
      </w:r>
      <w:r w:rsidR="00035F78">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i/>
          <w:sz w:val="24"/>
          <w:szCs w:val="24"/>
          <w:lang w:eastAsia="zh-CN"/>
        </w:rPr>
        <w:t xml:space="preserve">Hospital Information for the Public: How does the accreditation process work? </w:t>
      </w:r>
      <w:r w:rsidRPr="00033C36">
        <w:rPr>
          <w:rFonts w:asciiTheme="majorBidi" w:eastAsiaTheme="minorEastAsia" w:hAnsiTheme="majorBidi" w:cstheme="majorBidi"/>
          <w:sz w:val="24"/>
          <w:szCs w:val="24"/>
          <w:lang w:eastAsia="zh-CN"/>
        </w:rPr>
        <w:t xml:space="preserve">[Online]. Available at: http://www.health.ri.gov/hsr/facilities/hospitals/process.php </w:t>
      </w:r>
      <w:bookmarkEnd w:id="17"/>
    </w:p>
    <w:p w14:paraId="242A7F61"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bookmarkStart w:id="19" w:name="_ENREF_171"/>
      <w:r w:rsidRPr="00033C36">
        <w:rPr>
          <w:rFonts w:asciiTheme="majorBidi" w:eastAsiaTheme="minorEastAsia" w:hAnsiTheme="majorBidi" w:cstheme="majorBidi"/>
          <w:sz w:val="24"/>
          <w:szCs w:val="24"/>
          <w:lang w:eastAsia="zh-CN"/>
        </w:rPr>
        <w:t>Giraud, A. (2001)</w:t>
      </w:r>
      <w:r w:rsidR="00035F78">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sz w:val="24"/>
          <w:szCs w:val="24"/>
          <w:lang w:eastAsia="zh-CN"/>
        </w:rPr>
        <w:t xml:space="preserve">Accreditation and the quality movement in France. </w:t>
      </w:r>
      <w:r w:rsidRPr="00033C36">
        <w:rPr>
          <w:rFonts w:asciiTheme="majorBidi" w:eastAsiaTheme="minorEastAsia" w:hAnsiTheme="majorBidi" w:cstheme="majorBidi"/>
          <w:i/>
          <w:sz w:val="24"/>
          <w:szCs w:val="24"/>
          <w:lang w:eastAsia="zh-CN"/>
        </w:rPr>
        <w:t>Quality and Safety in Health Care,</w:t>
      </w:r>
      <w:r w:rsidR="00B83E1F">
        <w:rPr>
          <w:rFonts w:asciiTheme="majorBidi" w:eastAsiaTheme="minorEastAsia" w:hAnsiTheme="majorBidi" w:cstheme="majorBidi"/>
          <w:sz w:val="24"/>
          <w:szCs w:val="24"/>
          <w:lang w:eastAsia="zh-CN"/>
        </w:rPr>
        <w:t xml:space="preserve"> 10</w:t>
      </w:r>
      <w:r w:rsidRPr="00033C36">
        <w:rPr>
          <w:rFonts w:asciiTheme="majorBidi" w:eastAsiaTheme="minorEastAsia" w:hAnsiTheme="majorBidi" w:cstheme="majorBidi"/>
          <w:sz w:val="24"/>
          <w:szCs w:val="24"/>
          <w:lang w:eastAsia="zh-CN"/>
        </w:rPr>
        <w:t>(2)</w:t>
      </w:r>
      <w:r w:rsidRPr="00033C36">
        <w:rPr>
          <w:rFonts w:asciiTheme="majorBidi" w:eastAsiaTheme="minorEastAsia" w:hAnsiTheme="majorBidi" w:cstheme="majorBidi"/>
          <w:b/>
          <w:sz w:val="24"/>
          <w:szCs w:val="24"/>
          <w:lang w:eastAsia="zh-CN"/>
        </w:rPr>
        <w:t>,</w:t>
      </w:r>
      <w:r w:rsidRPr="00033C36">
        <w:rPr>
          <w:rFonts w:asciiTheme="majorBidi" w:eastAsiaTheme="minorEastAsia" w:hAnsiTheme="majorBidi" w:cstheme="majorBidi"/>
          <w:sz w:val="24"/>
          <w:szCs w:val="24"/>
          <w:lang w:eastAsia="zh-CN"/>
        </w:rPr>
        <w:t xml:space="preserve"> 111-116.</w:t>
      </w:r>
      <w:bookmarkEnd w:id="19"/>
    </w:p>
    <w:p w14:paraId="0D6575BF" w14:textId="7323A137" w:rsidR="006A1798" w:rsidRDefault="006A1798" w:rsidP="009A6A12">
      <w:pPr>
        <w:tabs>
          <w:tab w:val="left" w:pos="284"/>
        </w:tabs>
        <w:spacing w:after="0" w:line="240" w:lineRule="auto"/>
        <w:ind w:left="284" w:hanging="284"/>
        <w:rPr>
          <w:rFonts w:asciiTheme="majorBidi" w:eastAsiaTheme="minorEastAsia" w:hAnsiTheme="majorBidi" w:cstheme="majorBidi"/>
          <w:sz w:val="24"/>
          <w:szCs w:val="24"/>
          <w:lang w:eastAsia="zh-CN"/>
        </w:rPr>
      </w:pPr>
      <w:bookmarkStart w:id="20" w:name="_ENREF_185"/>
      <w:bookmarkStart w:id="21" w:name="_ENREF_192"/>
      <w:bookmarkEnd w:id="18"/>
      <w:r w:rsidRPr="006A1798">
        <w:rPr>
          <w:rFonts w:asciiTheme="majorBidi" w:eastAsiaTheme="minorEastAsia" w:hAnsiTheme="majorBidi" w:cstheme="majorBidi"/>
          <w:sz w:val="24"/>
          <w:szCs w:val="24"/>
          <w:lang w:eastAsia="zh-CN"/>
        </w:rPr>
        <w:t xml:space="preserve">Greco, M., Sweeney, K., Brownlea, A. &amp; </w:t>
      </w:r>
      <w:r w:rsidR="007D60C7" w:rsidRPr="006A1798">
        <w:rPr>
          <w:rFonts w:asciiTheme="majorBidi" w:eastAsiaTheme="minorEastAsia" w:hAnsiTheme="majorBidi" w:cstheme="majorBidi"/>
          <w:sz w:val="24"/>
          <w:szCs w:val="24"/>
          <w:lang w:eastAsia="zh-CN"/>
        </w:rPr>
        <w:t>Mc</w:t>
      </w:r>
      <w:r w:rsidR="007D60C7">
        <w:rPr>
          <w:rFonts w:asciiTheme="majorBidi" w:eastAsiaTheme="minorEastAsia" w:hAnsiTheme="majorBidi" w:cstheme="majorBidi"/>
          <w:sz w:val="24"/>
          <w:szCs w:val="24"/>
          <w:lang w:eastAsia="zh-CN"/>
        </w:rPr>
        <w:t>G</w:t>
      </w:r>
      <w:r w:rsidR="007D60C7" w:rsidRPr="006A1798">
        <w:rPr>
          <w:rFonts w:asciiTheme="majorBidi" w:eastAsiaTheme="minorEastAsia" w:hAnsiTheme="majorBidi" w:cstheme="majorBidi"/>
          <w:sz w:val="24"/>
          <w:szCs w:val="24"/>
          <w:lang w:eastAsia="zh-CN"/>
        </w:rPr>
        <w:t>overn</w:t>
      </w:r>
      <w:r w:rsidRPr="006A1798">
        <w:rPr>
          <w:rFonts w:asciiTheme="majorBidi" w:eastAsiaTheme="minorEastAsia" w:hAnsiTheme="majorBidi" w:cstheme="majorBidi"/>
          <w:sz w:val="24"/>
          <w:szCs w:val="24"/>
          <w:lang w:eastAsia="zh-CN"/>
        </w:rPr>
        <w:t xml:space="preserve">, J. </w:t>
      </w:r>
      <w:r>
        <w:rPr>
          <w:rFonts w:asciiTheme="majorBidi" w:eastAsiaTheme="minorEastAsia" w:hAnsiTheme="majorBidi" w:cstheme="majorBidi"/>
          <w:sz w:val="24"/>
          <w:szCs w:val="24"/>
          <w:lang w:eastAsia="zh-CN"/>
        </w:rPr>
        <w:t>(</w:t>
      </w:r>
      <w:r w:rsidRPr="006A1798">
        <w:rPr>
          <w:rFonts w:asciiTheme="majorBidi" w:eastAsiaTheme="minorEastAsia" w:hAnsiTheme="majorBidi" w:cstheme="majorBidi"/>
          <w:sz w:val="24"/>
          <w:szCs w:val="24"/>
          <w:lang w:eastAsia="zh-CN"/>
        </w:rPr>
        <w:t>2001</w:t>
      </w:r>
      <w:r>
        <w:rPr>
          <w:rFonts w:asciiTheme="majorBidi" w:eastAsiaTheme="minorEastAsia" w:hAnsiTheme="majorBidi" w:cstheme="majorBidi"/>
          <w:sz w:val="24"/>
          <w:szCs w:val="24"/>
          <w:lang w:eastAsia="zh-CN"/>
        </w:rPr>
        <w:t>)</w:t>
      </w:r>
      <w:r w:rsidRPr="006A1798">
        <w:rPr>
          <w:rFonts w:asciiTheme="majorBidi" w:eastAsiaTheme="minorEastAsia" w:hAnsiTheme="majorBidi" w:cstheme="majorBidi"/>
          <w:sz w:val="24"/>
          <w:szCs w:val="24"/>
          <w:lang w:eastAsia="zh-CN"/>
        </w:rPr>
        <w:t xml:space="preserve">. The practice accreditation and improvement survey (PAIS). What patients think? </w:t>
      </w:r>
      <w:r w:rsidRPr="006A1798">
        <w:rPr>
          <w:rFonts w:asciiTheme="majorBidi" w:eastAsiaTheme="minorEastAsia" w:hAnsiTheme="majorBidi" w:cstheme="majorBidi"/>
          <w:i/>
          <w:iCs/>
          <w:sz w:val="24"/>
          <w:szCs w:val="24"/>
          <w:lang w:eastAsia="zh-CN"/>
        </w:rPr>
        <w:t>Australian Family Physician</w:t>
      </w:r>
      <w:r w:rsidRPr="006A1798">
        <w:rPr>
          <w:rFonts w:asciiTheme="majorBidi" w:eastAsiaTheme="minorEastAsia" w:hAnsiTheme="majorBidi" w:cstheme="majorBidi"/>
          <w:sz w:val="24"/>
          <w:szCs w:val="24"/>
          <w:lang w:eastAsia="zh-CN"/>
        </w:rPr>
        <w:t>, 30, 1096-100.</w:t>
      </w:r>
    </w:p>
    <w:p w14:paraId="0862DB22" w14:textId="77777777" w:rsidR="00876A9D" w:rsidRDefault="00876A9D"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876A9D">
        <w:rPr>
          <w:rFonts w:asciiTheme="majorBidi" w:eastAsiaTheme="minorEastAsia" w:hAnsiTheme="majorBidi" w:cstheme="majorBidi"/>
          <w:sz w:val="24"/>
          <w:szCs w:val="24"/>
          <w:lang w:eastAsia="zh-CN"/>
        </w:rPr>
        <w:t xml:space="preserve">Greenfield, D. &amp; Braithwaite, J. </w:t>
      </w:r>
      <w:r>
        <w:rPr>
          <w:rFonts w:asciiTheme="majorBidi" w:eastAsiaTheme="minorEastAsia" w:hAnsiTheme="majorBidi" w:cstheme="majorBidi"/>
          <w:sz w:val="24"/>
          <w:szCs w:val="24"/>
          <w:lang w:eastAsia="zh-CN"/>
        </w:rPr>
        <w:t>(</w:t>
      </w:r>
      <w:r w:rsidRPr="00876A9D">
        <w:rPr>
          <w:rFonts w:asciiTheme="majorBidi" w:eastAsiaTheme="minorEastAsia" w:hAnsiTheme="majorBidi" w:cstheme="majorBidi"/>
          <w:sz w:val="24"/>
          <w:szCs w:val="24"/>
          <w:lang w:eastAsia="zh-CN"/>
        </w:rPr>
        <w:t>2007</w:t>
      </w:r>
      <w:r>
        <w:rPr>
          <w:rFonts w:asciiTheme="majorBidi" w:eastAsiaTheme="minorEastAsia" w:hAnsiTheme="majorBidi" w:cstheme="majorBidi"/>
          <w:sz w:val="24"/>
          <w:szCs w:val="24"/>
          <w:lang w:eastAsia="zh-CN"/>
        </w:rPr>
        <w:t>)</w:t>
      </w:r>
      <w:r w:rsidRPr="00876A9D">
        <w:rPr>
          <w:rFonts w:asciiTheme="majorBidi" w:eastAsiaTheme="minorEastAsia" w:hAnsiTheme="majorBidi" w:cstheme="majorBidi"/>
          <w:sz w:val="24"/>
          <w:szCs w:val="24"/>
          <w:lang w:eastAsia="zh-CN"/>
        </w:rPr>
        <w:t xml:space="preserve">. Health Sector Accreditation Research Literature Review and Selected Citations. </w:t>
      </w:r>
      <w:r w:rsidRPr="00876A9D">
        <w:rPr>
          <w:rFonts w:asciiTheme="majorBidi" w:eastAsiaTheme="minorEastAsia" w:hAnsiTheme="majorBidi" w:cstheme="majorBidi"/>
          <w:i/>
          <w:iCs/>
          <w:sz w:val="24"/>
          <w:szCs w:val="24"/>
          <w:lang w:eastAsia="zh-CN"/>
        </w:rPr>
        <w:t>A Review of Health Sector Accreditation Research Literature</w:t>
      </w:r>
      <w:r w:rsidRPr="00876A9D">
        <w:rPr>
          <w:rFonts w:asciiTheme="majorBidi" w:eastAsiaTheme="minorEastAsia" w:hAnsiTheme="majorBidi" w:cstheme="majorBidi"/>
          <w:sz w:val="24"/>
          <w:szCs w:val="24"/>
          <w:lang w:eastAsia="zh-CN"/>
        </w:rPr>
        <w:t>. Sydney: Centre for Clinical Governance Research in Health, Faculty of Medicine, University of New South Wales</w:t>
      </w:r>
      <w:r>
        <w:rPr>
          <w:rFonts w:asciiTheme="majorBidi" w:eastAsiaTheme="minorEastAsia" w:hAnsiTheme="majorBidi" w:cstheme="majorBidi"/>
          <w:sz w:val="24"/>
          <w:szCs w:val="24"/>
          <w:lang w:eastAsia="zh-CN"/>
        </w:rPr>
        <w:t>.</w:t>
      </w:r>
    </w:p>
    <w:p w14:paraId="537D6A69"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 xml:space="preserve">Greenfield, D. &amp; Braithwaite, J. (2008). Health sector accreditation research: a systematic review. </w:t>
      </w:r>
      <w:r w:rsidRPr="00033C36">
        <w:rPr>
          <w:rFonts w:asciiTheme="majorBidi" w:eastAsiaTheme="minorEastAsia" w:hAnsiTheme="majorBidi" w:cstheme="majorBidi"/>
          <w:i/>
          <w:sz w:val="24"/>
          <w:szCs w:val="24"/>
          <w:lang w:eastAsia="zh-CN"/>
        </w:rPr>
        <w:t>International Journal for Quality in Health Care,</w:t>
      </w:r>
      <w:r w:rsidRPr="00033C36">
        <w:rPr>
          <w:rFonts w:asciiTheme="majorBidi" w:eastAsiaTheme="minorEastAsia" w:hAnsiTheme="majorBidi" w:cstheme="majorBidi"/>
          <w:sz w:val="24"/>
          <w:szCs w:val="24"/>
          <w:lang w:eastAsia="zh-CN"/>
        </w:rPr>
        <w:t xml:space="preserve"> 20</w:t>
      </w:r>
      <w:r w:rsidRPr="00033C36">
        <w:rPr>
          <w:rFonts w:asciiTheme="majorBidi" w:eastAsiaTheme="minorEastAsia" w:hAnsiTheme="majorBidi" w:cstheme="majorBidi"/>
          <w:b/>
          <w:sz w:val="24"/>
          <w:szCs w:val="24"/>
          <w:lang w:eastAsia="zh-CN"/>
        </w:rPr>
        <w:t>,</w:t>
      </w:r>
      <w:r w:rsidRPr="00033C36">
        <w:rPr>
          <w:rFonts w:asciiTheme="majorBidi" w:eastAsiaTheme="minorEastAsia" w:hAnsiTheme="majorBidi" w:cstheme="majorBidi"/>
          <w:sz w:val="24"/>
          <w:szCs w:val="24"/>
          <w:lang w:eastAsia="zh-CN"/>
        </w:rPr>
        <w:t xml:space="preserve"> 172-183.</w:t>
      </w:r>
      <w:bookmarkEnd w:id="20"/>
    </w:p>
    <w:bookmarkEnd w:id="21"/>
    <w:p w14:paraId="0D682DCB" w14:textId="77777777" w:rsidR="00D01281" w:rsidRDefault="00D01281"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41094F">
        <w:rPr>
          <w:rFonts w:asciiTheme="majorBidi" w:eastAsiaTheme="minorEastAsia" w:hAnsiTheme="majorBidi" w:cstheme="majorBidi"/>
          <w:sz w:val="24"/>
          <w:szCs w:val="24"/>
          <w:lang w:eastAsia="zh-CN"/>
        </w:rPr>
        <w:t xml:space="preserve">Griffith, J., Knutzen, S. &amp; Alexander, J. (2002). </w:t>
      </w:r>
      <w:r w:rsidRPr="00D01281">
        <w:rPr>
          <w:rFonts w:asciiTheme="majorBidi" w:eastAsiaTheme="minorEastAsia" w:hAnsiTheme="majorBidi" w:cstheme="majorBidi"/>
          <w:sz w:val="24"/>
          <w:szCs w:val="24"/>
          <w:lang w:eastAsia="zh-CN"/>
        </w:rPr>
        <w:t xml:space="preserve">Structural versus outcomes measures in hospitals: A comparison of Joint Commission and Medicare outcomes scores in hospitals. </w:t>
      </w:r>
      <w:r w:rsidRPr="00D01281">
        <w:rPr>
          <w:rFonts w:asciiTheme="majorBidi" w:eastAsiaTheme="minorEastAsia" w:hAnsiTheme="majorBidi" w:cstheme="majorBidi"/>
          <w:i/>
          <w:iCs/>
          <w:sz w:val="24"/>
          <w:szCs w:val="24"/>
          <w:lang w:eastAsia="zh-CN"/>
        </w:rPr>
        <w:t>Quality Management in Health Care</w:t>
      </w:r>
      <w:r w:rsidRPr="00D01281">
        <w:rPr>
          <w:rFonts w:asciiTheme="majorBidi" w:eastAsiaTheme="minorEastAsia" w:hAnsiTheme="majorBidi" w:cstheme="majorBidi"/>
          <w:sz w:val="24"/>
          <w:szCs w:val="24"/>
          <w:lang w:eastAsia="zh-CN"/>
        </w:rPr>
        <w:t>, 10, 29-38.</w:t>
      </w:r>
    </w:p>
    <w:p w14:paraId="70B16A95"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Habermas, J. (1984)</w:t>
      </w:r>
      <w:r w:rsidR="00035F78">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i/>
          <w:sz w:val="24"/>
          <w:szCs w:val="24"/>
          <w:lang w:eastAsia="zh-CN"/>
        </w:rPr>
        <w:t>The Theory of Communicative Action, Volume 1: Reason and Rationalization of Society</w:t>
      </w:r>
      <w:r w:rsidRPr="00033C36">
        <w:rPr>
          <w:rFonts w:asciiTheme="majorBidi" w:eastAsiaTheme="minorEastAsia" w:hAnsiTheme="majorBidi" w:cstheme="majorBidi"/>
          <w:iCs/>
          <w:sz w:val="24"/>
          <w:szCs w:val="24"/>
          <w:lang w:eastAsia="zh-CN"/>
        </w:rPr>
        <w:t xml:space="preserve">, </w:t>
      </w:r>
      <w:r w:rsidRPr="00033C36">
        <w:rPr>
          <w:rFonts w:asciiTheme="majorBidi" w:eastAsiaTheme="minorEastAsia" w:hAnsiTheme="majorBidi" w:cstheme="majorBidi"/>
          <w:sz w:val="24"/>
          <w:szCs w:val="24"/>
          <w:lang w:eastAsia="zh-CN"/>
        </w:rPr>
        <w:t>McCarthy, T. (trans</w:t>
      </w:r>
      <w:r w:rsidR="00955AD6">
        <w:rPr>
          <w:rFonts w:asciiTheme="majorBidi" w:eastAsiaTheme="minorEastAsia" w:hAnsiTheme="majorBidi" w:cstheme="majorBidi"/>
          <w:sz w:val="24"/>
          <w:szCs w:val="24"/>
          <w:lang w:eastAsia="zh-CN"/>
        </w:rPr>
        <w:t>l</w:t>
      </w:r>
      <w:r w:rsidRPr="00033C36">
        <w:rPr>
          <w:rFonts w:asciiTheme="majorBidi" w:eastAsiaTheme="minorEastAsia" w:hAnsiTheme="majorBidi" w:cstheme="majorBidi"/>
          <w:sz w:val="24"/>
          <w:szCs w:val="24"/>
          <w:lang w:eastAsia="zh-CN"/>
        </w:rPr>
        <w:t>.) Heinemann, London.</w:t>
      </w:r>
    </w:p>
    <w:p w14:paraId="6152CBEA" w14:textId="77777777" w:rsidR="00033C36" w:rsidRPr="00033C36" w:rsidRDefault="00035F78"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Habermas, J., (1987).</w:t>
      </w:r>
      <w:r w:rsidR="00033C36" w:rsidRPr="00033C36">
        <w:rPr>
          <w:rFonts w:asciiTheme="majorBidi" w:eastAsiaTheme="minorEastAsia" w:hAnsiTheme="majorBidi" w:cstheme="majorBidi"/>
          <w:sz w:val="24"/>
          <w:szCs w:val="24"/>
          <w:lang w:eastAsia="zh-CN"/>
        </w:rPr>
        <w:t xml:space="preserve"> </w:t>
      </w:r>
      <w:r w:rsidR="00033C36" w:rsidRPr="00033C36">
        <w:rPr>
          <w:rFonts w:asciiTheme="majorBidi" w:eastAsiaTheme="minorEastAsia" w:hAnsiTheme="majorBidi" w:cstheme="majorBidi"/>
          <w:i/>
          <w:iCs/>
          <w:sz w:val="24"/>
          <w:szCs w:val="24"/>
          <w:lang w:eastAsia="zh-CN"/>
        </w:rPr>
        <w:t>The Theory of Communicative Action</w:t>
      </w:r>
      <w:r w:rsidR="00033C36" w:rsidRPr="00033C36">
        <w:rPr>
          <w:rFonts w:asciiTheme="majorBidi" w:eastAsiaTheme="minorEastAsia" w:hAnsiTheme="majorBidi" w:cstheme="majorBidi"/>
          <w:sz w:val="24"/>
          <w:szCs w:val="24"/>
          <w:lang w:eastAsia="zh-CN"/>
        </w:rPr>
        <w:t xml:space="preserve"> </w:t>
      </w:r>
      <w:r w:rsidR="00033C36" w:rsidRPr="00033C36">
        <w:rPr>
          <w:rFonts w:asciiTheme="majorBidi" w:eastAsiaTheme="minorEastAsia" w:hAnsiTheme="majorBidi" w:cstheme="majorBidi"/>
          <w:i/>
          <w:iCs/>
          <w:sz w:val="24"/>
          <w:szCs w:val="24"/>
          <w:lang w:eastAsia="zh-CN"/>
        </w:rPr>
        <w:t>Volume 2: The Critique of Functional Reason</w:t>
      </w:r>
      <w:r w:rsidR="00033C36" w:rsidRPr="00033C36">
        <w:rPr>
          <w:rFonts w:asciiTheme="majorBidi" w:eastAsiaTheme="minorEastAsia" w:hAnsiTheme="majorBidi" w:cstheme="majorBidi"/>
          <w:sz w:val="24"/>
          <w:szCs w:val="24"/>
          <w:lang w:eastAsia="zh-CN"/>
        </w:rPr>
        <w:t>, McCarthy, T. (transl.), Heinemann, London.</w:t>
      </w:r>
    </w:p>
    <w:p w14:paraId="4065BE87"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035F78">
        <w:rPr>
          <w:rFonts w:asciiTheme="majorBidi" w:eastAsiaTheme="minorEastAsia" w:hAnsiTheme="majorBidi" w:cstheme="majorBidi"/>
          <w:sz w:val="24"/>
          <w:szCs w:val="24"/>
          <w:lang w:val="fr-FR" w:eastAsia="zh-CN"/>
        </w:rPr>
        <w:t>Haigh, M. &amp; De Graaf, F. (2009)</w:t>
      </w:r>
      <w:r w:rsidR="00035F78" w:rsidRPr="00035F78">
        <w:rPr>
          <w:rFonts w:asciiTheme="majorBidi" w:eastAsiaTheme="minorEastAsia" w:hAnsiTheme="majorBidi" w:cstheme="majorBidi"/>
          <w:sz w:val="24"/>
          <w:szCs w:val="24"/>
          <w:lang w:val="fr-FR" w:eastAsia="zh-CN"/>
        </w:rPr>
        <w:t xml:space="preserve">. </w:t>
      </w:r>
      <w:r w:rsidRPr="00033C36">
        <w:rPr>
          <w:rFonts w:asciiTheme="majorBidi" w:eastAsiaTheme="minorEastAsia" w:hAnsiTheme="majorBidi" w:cstheme="majorBidi"/>
          <w:sz w:val="24"/>
          <w:szCs w:val="24"/>
          <w:lang w:eastAsia="zh-CN"/>
        </w:rPr>
        <w:t xml:space="preserve">The implications of reform-oriented investment for regulation and governance. </w:t>
      </w:r>
      <w:r w:rsidRPr="00033C36">
        <w:rPr>
          <w:rFonts w:asciiTheme="majorBidi" w:eastAsiaTheme="minorEastAsia" w:hAnsiTheme="majorBidi" w:cstheme="majorBidi"/>
          <w:i/>
          <w:iCs/>
          <w:sz w:val="24"/>
          <w:szCs w:val="24"/>
          <w:lang w:eastAsia="zh-CN"/>
        </w:rPr>
        <w:t xml:space="preserve">Critical Perspectives on Accounting, </w:t>
      </w:r>
      <w:r w:rsidRPr="00033C36">
        <w:rPr>
          <w:rFonts w:asciiTheme="majorBidi" w:eastAsiaTheme="minorEastAsia" w:hAnsiTheme="majorBidi" w:cstheme="majorBidi"/>
          <w:sz w:val="24"/>
          <w:szCs w:val="24"/>
          <w:lang w:eastAsia="zh-CN"/>
        </w:rPr>
        <w:t>20</w:t>
      </w:r>
      <w:r w:rsidRPr="00033C36">
        <w:rPr>
          <w:rFonts w:asciiTheme="majorBidi" w:eastAsiaTheme="minorEastAsia" w:hAnsiTheme="majorBidi" w:cstheme="majorBidi"/>
          <w:b/>
          <w:bCs/>
          <w:sz w:val="24"/>
          <w:szCs w:val="24"/>
          <w:lang w:eastAsia="zh-CN"/>
        </w:rPr>
        <w:t xml:space="preserve">, </w:t>
      </w:r>
      <w:r w:rsidRPr="00033C36">
        <w:rPr>
          <w:rFonts w:asciiTheme="majorBidi" w:eastAsiaTheme="minorEastAsia" w:hAnsiTheme="majorBidi" w:cstheme="majorBidi"/>
          <w:sz w:val="24"/>
          <w:szCs w:val="24"/>
          <w:lang w:eastAsia="zh-CN"/>
        </w:rPr>
        <w:t>399-417.</w:t>
      </w:r>
    </w:p>
    <w:p w14:paraId="1A4B17D0" w14:textId="77777777" w:rsidR="00D371DA" w:rsidRPr="00033C36" w:rsidRDefault="00D371DA" w:rsidP="009A6A12">
      <w:pPr>
        <w:tabs>
          <w:tab w:val="left" w:pos="284"/>
        </w:tabs>
        <w:spacing w:after="0" w:line="240" w:lineRule="auto"/>
        <w:ind w:left="284" w:hanging="284"/>
        <w:rPr>
          <w:rFonts w:asciiTheme="majorBidi" w:eastAsiaTheme="minorEastAsia" w:hAnsiTheme="majorBidi" w:cstheme="majorBidi"/>
          <w:sz w:val="24"/>
          <w:szCs w:val="24"/>
          <w:lang w:eastAsia="zh-CN"/>
        </w:rPr>
      </w:pPr>
      <w:bookmarkStart w:id="22" w:name="_ENREF_216"/>
      <w:bookmarkStart w:id="23" w:name="_ENREF_221"/>
      <w:bookmarkStart w:id="24" w:name="_ENREF_224"/>
      <w:r w:rsidRPr="00035F78">
        <w:rPr>
          <w:rFonts w:asciiTheme="majorBidi" w:eastAsiaTheme="minorEastAsia" w:hAnsiTheme="majorBidi" w:cstheme="majorBidi"/>
          <w:sz w:val="24"/>
          <w:szCs w:val="24"/>
          <w:lang w:val="it-IT" w:eastAsia="zh-CN"/>
        </w:rPr>
        <w:t xml:space="preserve">Halverson, P. K., Nicola, R. M. &amp; Baker, E. L. (1998). </w:t>
      </w:r>
      <w:r w:rsidRPr="00E119BE">
        <w:rPr>
          <w:rFonts w:asciiTheme="majorBidi" w:eastAsiaTheme="minorEastAsia" w:hAnsiTheme="majorBidi" w:cstheme="majorBidi"/>
          <w:sz w:val="24"/>
          <w:szCs w:val="24"/>
          <w:lang w:eastAsia="zh-CN"/>
        </w:rPr>
        <w:t xml:space="preserve">Performance Measurement and Accreditation of Public Health Organizations: A Call to Action. </w:t>
      </w:r>
      <w:r w:rsidRPr="00D371DA">
        <w:rPr>
          <w:rFonts w:asciiTheme="majorBidi" w:eastAsiaTheme="minorEastAsia" w:hAnsiTheme="majorBidi" w:cstheme="majorBidi"/>
          <w:i/>
          <w:iCs/>
          <w:sz w:val="24"/>
          <w:szCs w:val="24"/>
          <w:lang w:eastAsia="zh-CN"/>
        </w:rPr>
        <w:t>Journal of Public Health Management and Practice</w:t>
      </w:r>
      <w:r w:rsidRPr="00E119BE">
        <w:rPr>
          <w:rFonts w:asciiTheme="majorBidi" w:eastAsiaTheme="minorEastAsia" w:hAnsiTheme="majorBidi" w:cstheme="majorBidi"/>
          <w:sz w:val="24"/>
          <w:szCs w:val="24"/>
          <w:lang w:eastAsia="zh-CN"/>
        </w:rPr>
        <w:t>, 4, 5-7.</w:t>
      </w:r>
    </w:p>
    <w:p w14:paraId="4DDD4713" w14:textId="77777777" w:rsid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bookmarkStart w:id="25" w:name="_GoBack"/>
      <w:bookmarkEnd w:id="25"/>
      <w:r w:rsidRPr="00033C36">
        <w:rPr>
          <w:rFonts w:asciiTheme="majorBidi" w:eastAsiaTheme="minorEastAsia" w:hAnsiTheme="majorBidi" w:cstheme="majorBidi"/>
          <w:sz w:val="24"/>
          <w:szCs w:val="24"/>
          <w:lang w:eastAsia="zh-CN"/>
        </w:rPr>
        <w:t>Hashemi, N. and Postel, D. (2010)</w:t>
      </w:r>
      <w:r w:rsidR="00035F78">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 xml:space="preserve"> </w:t>
      </w:r>
      <w:r w:rsidRPr="0069088A">
        <w:rPr>
          <w:rFonts w:asciiTheme="majorBidi" w:eastAsiaTheme="minorEastAsia" w:hAnsiTheme="majorBidi" w:cstheme="majorBidi"/>
          <w:i/>
          <w:iCs/>
          <w:sz w:val="24"/>
          <w:szCs w:val="24"/>
          <w:lang w:eastAsia="zh-CN"/>
        </w:rPr>
        <w:t>The People reloaded – the green movement and the struggle for Iran’s future</w:t>
      </w:r>
      <w:r w:rsidRPr="00033C36">
        <w:rPr>
          <w:rFonts w:asciiTheme="majorBidi" w:eastAsiaTheme="minorEastAsia" w:hAnsiTheme="majorBidi" w:cstheme="majorBidi"/>
          <w:sz w:val="24"/>
          <w:szCs w:val="24"/>
          <w:lang w:eastAsia="zh-CN"/>
        </w:rPr>
        <w:t>. Melville House Publishing, New York.</w:t>
      </w:r>
    </w:p>
    <w:bookmarkEnd w:id="22"/>
    <w:p w14:paraId="3CFC8CCD"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Heuer, A. J. (2004)</w:t>
      </w:r>
      <w:r w:rsidR="00035F78">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 xml:space="preserve"> Hospital accreditation and patient satisfaction: testing the relationship. </w:t>
      </w:r>
      <w:r w:rsidRPr="00033C36">
        <w:rPr>
          <w:rFonts w:asciiTheme="majorBidi" w:eastAsiaTheme="minorEastAsia" w:hAnsiTheme="majorBidi" w:cstheme="majorBidi"/>
          <w:i/>
          <w:sz w:val="24"/>
          <w:szCs w:val="24"/>
          <w:lang w:eastAsia="zh-CN"/>
        </w:rPr>
        <w:t>Journal for Healthcare Quality,</w:t>
      </w:r>
      <w:r w:rsidRPr="00033C36">
        <w:rPr>
          <w:rFonts w:asciiTheme="majorBidi" w:eastAsiaTheme="minorEastAsia" w:hAnsiTheme="majorBidi" w:cstheme="majorBidi"/>
          <w:sz w:val="24"/>
          <w:szCs w:val="24"/>
          <w:lang w:eastAsia="zh-CN"/>
        </w:rPr>
        <w:t xml:space="preserve"> 26</w:t>
      </w:r>
      <w:r w:rsidRPr="00033C36">
        <w:rPr>
          <w:rFonts w:asciiTheme="majorBidi" w:eastAsiaTheme="minorEastAsia" w:hAnsiTheme="majorBidi" w:cstheme="majorBidi"/>
          <w:b/>
          <w:sz w:val="24"/>
          <w:szCs w:val="24"/>
          <w:lang w:eastAsia="zh-CN"/>
        </w:rPr>
        <w:t>,</w:t>
      </w:r>
      <w:r w:rsidRPr="00033C36">
        <w:rPr>
          <w:rFonts w:asciiTheme="majorBidi" w:eastAsiaTheme="minorEastAsia" w:hAnsiTheme="majorBidi" w:cstheme="majorBidi"/>
          <w:sz w:val="24"/>
          <w:szCs w:val="24"/>
          <w:lang w:eastAsia="zh-CN"/>
        </w:rPr>
        <w:t xml:space="preserve"> 46-51.</w:t>
      </w:r>
      <w:bookmarkEnd w:id="23"/>
    </w:p>
    <w:p w14:paraId="3FB279B3"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bookmarkStart w:id="26" w:name="_ENREF_236"/>
      <w:bookmarkStart w:id="27" w:name="_ENREF_244"/>
      <w:bookmarkStart w:id="28" w:name="_ENREF_259"/>
      <w:bookmarkStart w:id="29" w:name="_ENREF_247"/>
      <w:bookmarkEnd w:id="24"/>
      <w:r w:rsidRPr="00033C36">
        <w:rPr>
          <w:rFonts w:asciiTheme="majorBidi" w:eastAsiaTheme="minorEastAsia" w:hAnsiTheme="majorBidi" w:cstheme="majorBidi"/>
          <w:sz w:val="24"/>
          <w:szCs w:val="24"/>
          <w:lang w:eastAsia="zh-CN"/>
        </w:rPr>
        <w:t>Hopper, T.; Tsamenyi, M.; Uddin, S. and Wickramasinghe, S. (2008)</w:t>
      </w:r>
      <w:r w:rsidR="00035F78">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 xml:space="preserve"> Management accounting in less develop countries: what is known and needs knowing. </w:t>
      </w:r>
      <w:r w:rsidRPr="00035F78">
        <w:rPr>
          <w:rFonts w:asciiTheme="majorBidi" w:eastAsiaTheme="minorEastAsia" w:hAnsiTheme="majorBidi" w:cstheme="majorBidi"/>
          <w:i/>
          <w:iCs/>
          <w:sz w:val="24"/>
          <w:szCs w:val="24"/>
          <w:lang w:eastAsia="zh-CN"/>
        </w:rPr>
        <w:t>Accounting, Auditing &amp; Accountability Journal</w:t>
      </w:r>
      <w:r w:rsidRPr="00033C36">
        <w:rPr>
          <w:rFonts w:asciiTheme="majorBidi" w:eastAsiaTheme="minorEastAsia" w:hAnsiTheme="majorBidi" w:cstheme="majorBidi"/>
          <w:sz w:val="24"/>
          <w:szCs w:val="24"/>
          <w:lang w:eastAsia="zh-CN"/>
        </w:rPr>
        <w:t xml:space="preserve">, 22(3), 469-514. </w:t>
      </w:r>
    </w:p>
    <w:bookmarkEnd w:id="26"/>
    <w:bookmarkEnd w:id="27"/>
    <w:bookmarkEnd w:id="28"/>
    <w:p w14:paraId="3CF3B114" w14:textId="77777777" w:rsidR="0041094F" w:rsidRPr="0041094F" w:rsidRDefault="0041094F" w:rsidP="0041094F">
      <w:pPr>
        <w:tabs>
          <w:tab w:val="left" w:pos="284"/>
        </w:tabs>
        <w:spacing w:after="0" w:line="240" w:lineRule="auto"/>
        <w:ind w:left="284" w:hanging="284"/>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Hoque, Z. (2014). </w:t>
      </w:r>
      <w:r w:rsidRPr="0041094F">
        <w:rPr>
          <w:rFonts w:asciiTheme="majorBidi" w:eastAsiaTheme="minorEastAsia" w:hAnsiTheme="majorBidi" w:cstheme="majorBidi"/>
          <w:sz w:val="24"/>
          <w:szCs w:val="24"/>
          <w:lang w:eastAsia="zh-CN"/>
        </w:rPr>
        <w:t>20 years of studies on the balanced scorecard: Trends,</w:t>
      </w:r>
      <w:r>
        <w:rPr>
          <w:rFonts w:asciiTheme="majorBidi" w:eastAsiaTheme="minorEastAsia" w:hAnsiTheme="majorBidi" w:cstheme="majorBidi"/>
          <w:sz w:val="24"/>
          <w:szCs w:val="24"/>
          <w:lang w:eastAsia="zh-CN"/>
        </w:rPr>
        <w:t xml:space="preserve"> </w:t>
      </w:r>
      <w:r w:rsidRPr="0041094F">
        <w:rPr>
          <w:rFonts w:asciiTheme="majorBidi" w:eastAsiaTheme="minorEastAsia" w:hAnsiTheme="majorBidi" w:cstheme="majorBidi"/>
          <w:sz w:val="24"/>
          <w:szCs w:val="24"/>
          <w:lang w:eastAsia="zh-CN"/>
        </w:rPr>
        <w:t>accomplishments, gaps and opportunities for future research</w:t>
      </w:r>
      <w:r>
        <w:rPr>
          <w:rFonts w:asciiTheme="majorBidi" w:eastAsiaTheme="minorEastAsia" w:hAnsiTheme="majorBidi" w:cstheme="majorBidi"/>
          <w:sz w:val="24"/>
          <w:szCs w:val="24"/>
          <w:lang w:eastAsia="zh-CN"/>
        </w:rPr>
        <w:t xml:space="preserve">. </w:t>
      </w:r>
      <w:r w:rsidRPr="0041094F">
        <w:rPr>
          <w:rFonts w:asciiTheme="majorBidi" w:eastAsiaTheme="minorEastAsia" w:hAnsiTheme="majorBidi" w:cstheme="majorBidi"/>
          <w:i/>
          <w:iCs/>
          <w:sz w:val="24"/>
          <w:szCs w:val="24"/>
          <w:lang w:eastAsia="zh-CN"/>
        </w:rPr>
        <w:t>The British Accounting Review</w:t>
      </w:r>
      <w:r>
        <w:rPr>
          <w:rFonts w:asciiTheme="majorBidi" w:eastAsiaTheme="minorEastAsia" w:hAnsiTheme="majorBidi" w:cstheme="majorBidi"/>
          <w:sz w:val="24"/>
          <w:szCs w:val="24"/>
          <w:lang w:eastAsia="zh-CN"/>
        </w:rPr>
        <w:t>, 46, 33-59.</w:t>
      </w:r>
    </w:p>
    <w:p w14:paraId="6BDD1911" w14:textId="77777777" w:rsidR="00033C36" w:rsidRPr="00033C36" w:rsidRDefault="00033C36"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Jaafaripooyan, E., Agrizzi, D. and Akbari-Haghighi, F. (2011)</w:t>
      </w:r>
      <w:r w:rsidR="00035F78">
        <w:rPr>
          <w:rFonts w:asciiTheme="majorBidi" w:eastAsiaTheme="minorEastAsia" w:hAnsiTheme="majorBidi" w:cstheme="majorBidi"/>
          <w:sz w:val="24"/>
          <w:szCs w:val="24"/>
          <w:lang w:eastAsia="zh-CN"/>
        </w:rPr>
        <w:t>. H</w:t>
      </w:r>
      <w:r w:rsidRPr="00033C36">
        <w:rPr>
          <w:rFonts w:asciiTheme="majorBidi" w:eastAsiaTheme="minorEastAsia" w:hAnsiTheme="majorBidi" w:cstheme="majorBidi"/>
          <w:bCs/>
          <w:sz w:val="24"/>
          <w:szCs w:val="24"/>
          <w:lang w:eastAsia="zh-CN"/>
        </w:rPr>
        <w:t xml:space="preserve">ealthcare accreditation systems: further perspectives on performance measures. </w:t>
      </w:r>
      <w:r w:rsidRPr="00033C36">
        <w:rPr>
          <w:rFonts w:asciiTheme="majorBidi" w:eastAsiaTheme="minorEastAsia" w:hAnsiTheme="majorBidi" w:cstheme="majorBidi"/>
          <w:bCs/>
          <w:i/>
          <w:iCs/>
          <w:sz w:val="24"/>
          <w:szCs w:val="24"/>
          <w:lang w:eastAsia="zh-CN"/>
        </w:rPr>
        <w:t>International Journal for Quality in Health Care</w:t>
      </w:r>
      <w:r w:rsidR="00035F78">
        <w:rPr>
          <w:rFonts w:asciiTheme="majorBidi" w:eastAsiaTheme="minorEastAsia" w:hAnsiTheme="majorBidi" w:cstheme="majorBidi"/>
          <w:bCs/>
          <w:i/>
          <w:iCs/>
          <w:sz w:val="24"/>
          <w:szCs w:val="24"/>
          <w:lang w:eastAsia="zh-CN"/>
        </w:rPr>
        <w:t xml:space="preserve">. </w:t>
      </w:r>
      <w:r w:rsidRPr="00033C36">
        <w:rPr>
          <w:rFonts w:asciiTheme="majorBidi" w:eastAsiaTheme="minorEastAsia" w:hAnsiTheme="majorBidi" w:cstheme="majorBidi"/>
          <w:bCs/>
          <w:sz w:val="24"/>
          <w:szCs w:val="24"/>
          <w:lang w:eastAsia="zh-CN"/>
        </w:rPr>
        <w:t xml:space="preserve">1–12. </w:t>
      </w:r>
    </w:p>
    <w:bookmarkEnd w:id="29"/>
    <w:p w14:paraId="1C1781FC" w14:textId="77777777" w:rsidR="004B13C5" w:rsidRDefault="004B13C5"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r w:rsidRPr="004B13C5">
        <w:rPr>
          <w:rFonts w:asciiTheme="majorBidi" w:eastAsiaTheme="minorEastAsia" w:hAnsiTheme="majorBidi" w:cstheme="majorBidi"/>
          <w:sz w:val="24"/>
          <w:szCs w:val="24"/>
          <w:lang w:eastAsia="zh-CN"/>
        </w:rPr>
        <w:t xml:space="preserve">Jacobs, </w:t>
      </w:r>
      <w:r>
        <w:rPr>
          <w:rFonts w:asciiTheme="majorBidi" w:eastAsiaTheme="minorEastAsia" w:hAnsiTheme="majorBidi" w:cstheme="majorBidi"/>
          <w:sz w:val="24"/>
          <w:szCs w:val="24"/>
          <w:lang w:eastAsia="zh-CN"/>
        </w:rPr>
        <w:t>K. (</w:t>
      </w:r>
      <w:r w:rsidRPr="004B13C5">
        <w:rPr>
          <w:rFonts w:asciiTheme="majorBidi" w:eastAsiaTheme="minorEastAsia" w:hAnsiTheme="majorBidi" w:cstheme="majorBidi"/>
          <w:sz w:val="24"/>
          <w:szCs w:val="24"/>
          <w:lang w:eastAsia="zh-CN"/>
        </w:rPr>
        <w:t>2001</w:t>
      </w:r>
      <w:r>
        <w:rPr>
          <w:rFonts w:asciiTheme="majorBidi" w:eastAsiaTheme="minorEastAsia" w:hAnsiTheme="majorBidi" w:cstheme="majorBidi"/>
          <w:sz w:val="24"/>
          <w:szCs w:val="24"/>
          <w:lang w:eastAsia="zh-CN"/>
        </w:rPr>
        <w:t>)</w:t>
      </w:r>
      <w:r w:rsidRPr="004B13C5">
        <w:rPr>
          <w:rFonts w:asciiTheme="majorBidi" w:eastAsiaTheme="minorEastAsia" w:hAnsiTheme="majorBidi" w:cstheme="majorBidi"/>
          <w:sz w:val="24"/>
          <w:szCs w:val="24"/>
          <w:lang w:eastAsia="zh-CN"/>
        </w:rPr>
        <w:t xml:space="preserve">. Alternative methods to examine hospital efficiency: data envelopment analysis and stochastic frontier analysis. </w:t>
      </w:r>
      <w:r w:rsidRPr="004B13C5">
        <w:rPr>
          <w:rFonts w:asciiTheme="majorBidi" w:eastAsiaTheme="minorEastAsia" w:hAnsiTheme="majorBidi" w:cstheme="majorBidi"/>
          <w:i/>
          <w:iCs/>
          <w:sz w:val="24"/>
          <w:szCs w:val="24"/>
          <w:lang w:eastAsia="zh-CN"/>
        </w:rPr>
        <w:t>Health Care Management Science</w:t>
      </w:r>
      <w:r w:rsidRPr="004B13C5">
        <w:rPr>
          <w:rFonts w:asciiTheme="majorBidi" w:eastAsiaTheme="minorEastAsia" w:hAnsiTheme="majorBidi" w:cstheme="majorBidi"/>
          <w:sz w:val="24"/>
          <w:szCs w:val="24"/>
          <w:lang w:eastAsia="zh-CN"/>
        </w:rPr>
        <w:t>, 4, 103-115.</w:t>
      </w:r>
    </w:p>
    <w:p w14:paraId="4CE26E19" w14:textId="77777777" w:rsidR="00033C36" w:rsidRPr="00033C36" w:rsidRDefault="00033C36"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Jayasin</w:t>
      </w:r>
      <w:r w:rsidR="003C4DF8">
        <w:rPr>
          <w:rFonts w:asciiTheme="majorBidi" w:eastAsiaTheme="minorEastAsia" w:hAnsiTheme="majorBidi" w:cstheme="majorBidi"/>
          <w:sz w:val="24"/>
          <w:szCs w:val="24"/>
          <w:lang w:eastAsia="zh-CN"/>
        </w:rPr>
        <w:t>ghe, K. &amp; Soobaroyen, T. (2009).</w:t>
      </w:r>
      <w:r w:rsidRPr="00033C36">
        <w:rPr>
          <w:rFonts w:asciiTheme="majorBidi" w:eastAsiaTheme="minorEastAsia" w:hAnsiTheme="majorBidi" w:cstheme="majorBidi"/>
          <w:sz w:val="24"/>
          <w:szCs w:val="24"/>
          <w:lang w:eastAsia="zh-CN"/>
        </w:rPr>
        <w:t xml:space="preserve"> Religious “spirit” and peoples' perceptions of accountability in Hindu and Buddhist religious organizations. </w:t>
      </w:r>
      <w:r w:rsidRPr="00033C36">
        <w:rPr>
          <w:rFonts w:asciiTheme="majorBidi" w:eastAsiaTheme="minorEastAsia" w:hAnsiTheme="majorBidi" w:cstheme="majorBidi"/>
          <w:i/>
          <w:iCs/>
          <w:sz w:val="24"/>
          <w:szCs w:val="24"/>
          <w:lang w:eastAsia="zh-CN"/>
        </w:rPr>
        <w:t xml:space="preserve">Accounting, Auditing &amp; Accountability Journal, </w:t>
      </w:r>
      <w:r w:rsidRPr="00033C36">
        <w:rPr>
          <w:rFonts w:asciiTheme="majorBidi" w:eastAsiaTheme="minorEastAsia" w:hAnsiTheme="majorBidi" w:cstheme="majorBidi"/>
          <w:sz w:val="24"/>
          <w:szCs w:val="24"/>
          <w:lang w:eastAsia="zh-CN"/>
        </w:rPr>
        <w:t>22</w:t>
      </w:r>
      <w:r w:rsidRPr="00033C36">
        <w:rPr>
          <w:rFonts w:asciiTheme="majorBidi" w:eastAsiaTheme="minorEastAsia" w:hAnsiTheme="majorBidi" w:cstheme="majorBidi"/>
          <w:b/>
          <w:bCs/>
          <w:sz w:val="24"/>
          <w:szCs w:val="24"/>
          <w:lang w:eastAsia="zh-CN"/>
        </w:rPr>
        <w:t xml:space="preserve">, </w:t>
      </w:r>
      <w:r w:rsidRPr="00033C36">
        <w:rPr>
          <w:rFonts w:asciiTheme="majorBidi" w:eastAsiaTheme="minorEastAsia" w:hAnsiTheme="majorBidi" w:cstheme="majorBidi"/>
          <w:sz w:val="24"/>
          <w:szCs w:val="24"/>
          <w:lang w:eastAsia="zh-CN"/>
        </w:rPr>
        <w:t>997-1028.</w:t>
      </w:r>
    </w:p>
    <w:p w14:paraId="25A68ED9" w14:textId="77777777" w:rsidR="00033C36" w:rsidRPr="00033C36" w:rsidRDefault="00033C36" w:rsidP="009A6A12">
      <w:pPr>
        <w:tabs>
          <w:tab w:val="left" w:pos="284"/>
        </w:tabs>
        <w:spacing w:after="0" w:line="240" w:lineRule="auto"/>
        <w:ind w:left="284" w:hanging="284"/>
        <w:rPr>
          <w:rFonts w:ascii="Times New Roman" w:eastAsiaTheme="minorEastAsia" w:hAnsi="Times New Roman" w:cs="Times New Roman"/>
          <w:sz w:val="24"/>
          <w:szCs w:val="24"/>
          <w:lang w:eastAsia="zh-CN"/>
        </w:rPr>
      </w:pPr>
      <w:bookmarkStart w:id="30" w:name="_ENREF_286"/>
      <w:r w:rsidRPr="00033C36">
        <w:rPr>
          <w:rFonts w:ascii="Times New Roman" w:eastAsiaTheme="minorEastAsia" w:hAnsi="Times New Roman" w:cs="Times New Roman"/>
          <w:sz w:val="24"/>
          <w:szCs w:val="24"/>
          <w:lang w:eastAsia="zh-CN"/>
        </w:rPr>
        <w:t>Kurunmaki, L. (2004)</w:t>
      </w:r>
      <w:r w:rsidR="003C4DF8">
        <w:rPr>
          <w:rFonts w:ascii="Times New Roman" w:eastAsiaTheme="minorEastAsia" w:hAnsi="Times New Roman" w:cs="Times New Roman"/>
          <w:sz w:val="24"/>
          <w:szCs w:val="24"/>
          <w:lang w:eastAsia="zh-CN"/>
        </w:rPr>
        <w:t xml:space="preserve">. </w:t>
      </w:r>
      <w:r w:rsidRPr="00033C36">
        <w:rPr>
          <w:rFonts w:ascii="Times New Roman" w:eastAsiaTheme="minorEastAsia" w:hAnsi="Times New Roman" w:cs="Times New Roman"/>
          <w:sz w:val="24"/>
          <w:szCs w:val="24"/>
          <w:lang w:eastAsia="zh-CN"/>
        </w:rPr>
        <w:t>A hybrid profession—the acquisition of management</w:t>
      </w:r>
      <w:r w:rsidR="003C4DF8">
        <w:rPr>
          <w:rFonts w:ascii="Times New Roman" w:eastAsiaTheme="minorEastAsia" w:hAnsi="Times New Roman" w:cs="Times New Roman"/>
          <w:sz w:val="24"/>
          <w:szCs w:val="24"/>
          <w:lang w:eastAsia="zh-CN"/>
        </w:rPr>
        <w:t xml:space="preserve"> </w:t>
      </w:r>
      <w:r w:rsidRPr="00033C36">
        <w:rPr>
          <w:rFonts w:ascii="Times New Roman" w:eastAsiaTheme="minorEastAsia" w:hAnsi="Times New Roman" w:cs="Times New Roman"/>
          <w:sz w:val="24"/>
          <w:szCs w:val="24"/>
          <w:lang w:eastAsia="zh-CN"/>
        </w:rPr>
        <w:t>accounting expertise by medical professionals.</w:t>
      </w:r>
      <w:r w:rsidR="00873C59">
        <w:rPr>
          <w:rFonts w:ascii="Times New Roman" w:eastAsiaTheme="minorEastAsia" w:hAnsi="Times New Roman" w:cs="Times New Roman"/>
          <w:sz w:val="24"/>
          <w:szCs w:val="24"/>
          <w:lang w:eastAsia="zh-CN"/>
        </w:rPr>
        <w:t xml:space="preserve"> </w:t>
      </w:r>
      <w:r w:rsidRPr="00033C36">
        <w:rPr>
          <w:rFonts w:ascii="Times New Roman" w:eastAsiaTheme="minorEastAsia" w:hAnsi="Times New Roman" w:cs="Times New Roman"/>
          <w:i/>
          <w:iCs/>
          <w:sz w:val="24"/>
          <w:szCs w:val="24"/>
          <w:lang w:eastAsia="zh-CN"/>
        </w:rPr>
        <w:t>Accounting, Organizations and Society</w:t>
      </w:r>
      <w:r w:rsidRPr="00033C36">
        <w:rPr>
          <w:rFonts w:ascii="Times New Roman" w:eastAsiaTheme="minorEastAsia" w:hAnsi="Times New Roman" w:cs="Times New Roman"/>
          <w:sz w:val="24"/>
          <w:szCs w:val="24"/>
          <w:lang w:eastAsia="zh-CN"/>
        </w:rPr>
        <w:t>, 29, 327–347.</w:t>
      </w:r>
    </w:p>
    <w:p w14:paraId="01C2E58A" w14:textId="77777777" w:rsidR="003C21E2" w:rsidRPr="003C21E2" w:rsidRDefault="003C21E2" w:rsidP="009A6A12">
      <w:pPr>
        <w:tabs>
          <w:tab w:val="left" w:pos="284"/>
        </w:tabs>
        <w:spacing w:after="0" w:line="240" w:lineRule="auto"/>
        <w:ind w:left="284" w:hanging="284"/>
        <w:rPr>
          <w:rFonts w:ascii="Times New Roman" w:eastAsiaTheme="minorEastAsia" w:hAnsi="Times New Roman" w:cs="Times New Roman"/>
          <w:sz w:val="24"/>
          <w:szCs w:val="24"/>
          <w:lang w:eastAsia="zh-CN"/>
        </w:rPr>
      </w:pPr>
      <w:bookmarkStart w:id="31" w:name="_ENREF_308"/>
      <w:bookmarkStart w:id="32" w:name="_ENREF_317"/>
      <w:bookmarkStart w:id="33" w:name="_ENREF_330"/>
      <w:bookmarkStart w:id="34" w:name="_ENREF_349"/>
      <w:bookmarkEnd w:id="30"/>
      <w:r>
        <w:rPr>
          <w:rFonts w:ascii="Times New Roman" w:eastAsiaTheme="minorEastAsia" w:hAnsi="Times New Roman" w:cs="Times New Roman"/>
          <w:sz w:val="24"/>
          <w:szCs w:val="24"/>
          <w:lang w:eastAsia="zh-CN"/>
        </w:rPr>
        <w:t xml:space="preserve">Laughlin, R. (1991). </w:t>
      </w:r>
      <w:r w:rsidRPr="003C21E2">
        <w:rPr>
          <w:rFonts w:ascii="Times New Roman" w:eastAsiaTheme="minorEastAsia" w:hAnsi="Times New Roman" w:cs="Times New Roman"/>
          <w:sz w:val="24"/>
          <w:szCs w:val="24"/>
          <w:lang w:eastAsia="zh-CN"/>
        </w:rPr>
        <w:t>Environmental Disturbances and Organizational Transitions and</w:t>
      </w:r>
    </w:p>
    <w:p w14:paraId="2CEC9648" w14:textId="77777777" w:rsidR="003C21E2" w:rsidRDefault="003C21E2" w:rsidP="009A6A12">
      <w:pPr>
        <w:tabs>
          <w:tab w:val="left" w:pos="284"/>
        </w:tabs>
        <w:spacing w:after="0" w:line="240" w:lineRule="auto"/>
        <w:ind w:left="284" w:hanging="284"/>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b/>
      </w:r>
      <w:r w:rsidRPr="003C21E2">
        <w:rPr>
          <w:rFonts w:ascii="Times New Roman" w:eastAsiaTheme="minorEastAsia" w:hAnsi="Times New Roman" w:cs="Times New Roman"/>
          <w:sz w:val="24"/>
          <w:szCs w:val="24"/>
          <w:lang w:eastAsia="zh-CN"/>
        </w:rPr>
        <w:t>Transforma</w:t>
      </w:r>
      <w:r>
        <w:rPr>
          <w:rFonts w:ascii="Times New Roman" w:eastAsiaTheme="minorEastAsia" w:hAnsi="Times New Roman" w:cs="Times New Roman"/>
          <w:sz w:val="24"/>
          <w:szCs w:val="24"/>
          <w:lang w:eastAsia="zh-CN"/>
        </w:rPr>
        <w:t>tions: Some Alternative Models”.</w:t>
      </w:r>
      <w:r w:rsidRPr="003C21E2">
        <w:rPr>
          <w:rFonts w:ascii="Times New Roman" w:eastAsiaTheme="minorEastAsia" w:hAnsi="Times New Roman" w:cs="Times New Roman"/>
          <w:sz w:val="24"/>
          <w:szCs w:val="24"/>
          <w:lang w:eastAsia="zh-CN"/>
        </w:rPr>
        <w:t xml:space="preserve"> </w:t>
      </w:r>
      <w:r w:rsidRPr="003C21E2">
        <w:rPr>
          <w:rFonts w:ascii="Times New Roman" w:eastAsiaTheme="minorEastAsia" w:hAnsi="Times New Roman" w:cs="Times New Roman"/>
          <w:i/>
          <w:iCs/>
          <w:sz w:val="24"/>
          <w:szCs w:val="24"/>
          <w:lang w:eastAsia="zh-CN"/>
        </w:rPr>
        <w:t>Organization Studies</w:t>
      </w:r>
      <w:r w:rsidRPr="003C21E2">
        <w:rPr>
          <w:rFonts w:ascii="Times New Roman" w:eastAsiaTheme="minorEastAsia" w:hAnsi="Times New Roman" w:cs="Times New Roman"/>
          <w:sz w:val="24"/>
          <w:szCs w:val="24"/>
          <w:lang w:eastAsia="zh-CN"/>
        </w:rPr>
        <w:t>, 12(2), 209-232</w:t>
      </w:r>
    </w:p>
    <w:p w14:paraId="0B4E1603" w14:textId="77777777" w:rsidR="005D415A" w:rsidRDefault="005D415A" w:rsidP="009A6A12">
      <w:pPr>
        <w:tabs>
          <w:tab w:val="left" w:pos="284"/>
        </w:tabs>
        <w:spacing w:after="0" w:line="240" w:lineRule="auto"/>
        <w:ind w:left="284" w:hanging="284"/>
        <w:rPr>
          <w:rFonts w:ascii="Times New Roman" w:eastAsiaTheme="minorEastAsia" w:hAnsi="Times New Roman" w:cs="Times New Roman"/>
          <w:sz w:val="24"/>
          <w:szCs w:val="24"/>
          <w:lang w:eastAsia="zh-CN"/>
        </w:rPr>
      </w:pPr>
      <w:r w:rsidRPr="005D415A">
        <w:rPr>
          <w:rFonts w:ascii="Times New Roman" w:eastAsiaTheme="minorEastAsia" w:hAnsi="Times New Roman" w:cs="Times New Roman"/>
          <w:sz w:val="24"/>
          <w:szCs w:val="24"/>
          <w:lang w:eastAsia="zh-CN"/>
        </w:rPr>
        <w:t xml:space="preserve">Laughlin, R. </w:t>
      </w:r>
      <w:r>
        <w:rPr>
          <w:rFonts w:ascii="Times New Roman" w:eastAsiaTheme="minorEastAsia" w:hAnsi="Times New Roman" w:cs="Times New Roman"/>
          <w:sz w:val="24"/>
          <w:szCs w:val="24"/>
          <w:lang w:eastAsia="zh-CN"/>
        </w:rPr>
        <w:t>(</w:t>
      </w:r>
      <w:r w:rsidRPr="005D415A">
        <w:rPr>
          <w:rFonts w:ascii="Times New Roman" w:eastAsiaTheme="minorEastAsia" w:hAnsi="Times New Roman" w:cs="Times New Roman"/>
          <w:sz w:val="24"/>
          <w:szCs w:val="24"/>
          <w:lang w:eastAsia="zh-CN"/>
        </w:rPr>
        <w:t>1995</w:t>
      </w:r>
      <w:r>
        <w:rPr>
          <w:rFonts w:ascii="Times New Roman" w:eastAsiaTheme="minorEastAsia" w:hAnsi="Times New Roman" w:cs="Times New Roman"/>
          <w:sz w:val="24"/>
          <w:szCs w:val="24"/>
          <w:lang w:eastAsia="zh-CN"/>
        </w:rPr>
        <w:t>)</w:t>
      </w:r>
      <w:r w:rsidRPr="005D415A">
        <w:rPr>
          <w:rFonts w:ascii="Times New Roman" w:eastAsiaTheme="minorEastAsia" w:hAnsi="Times New Roman" w:cs="Times New Roman"/>
          <w:sz w:val="24"/>
          <w:szCs w:val="24"/>
          <w:lang w:eastAsia="zh-CN"/>
        </w:rPr>
        <w:t xml:space="preserve">. Methodological themes; Empirical research in accounting: alternative approaches and a case for “middle-range” thinking. </w:t>
      </w:r>
      <w:r w:rsidRPr="005D415A">
        <w:rPr>
          <w:rFonts w:ascii="Times New Roman" w:eastAsiaTheme="minorEastAsia" w:hAnsi="Times New Roman" w:cs="Times New Roman"/>
          <w:i/>
          <w:iCs/>
          <w:sz w:val="24"/>
          <w:szCs w:val="24"/>
          <w:lang w:eastAsia="zh-CN"/>
        </w:rPr>
        <w:t>Accounting, Auditing &amp; Accountability Journal</w:t>
      </w:r>
      <w:r w:rsidRPr="005D415A">
        <w:rPr>
          <w:rFonts w:ascii="Times New Roman" w:eastAsiaTheme="minorEastAsia" w:hAnsi="Times New Roman" w:cs="Times New Roman"/>
          <w:sz w:val="24"/>
          <w:szCs w:val="24"/>
          <w:lang w:eastAsia="zh-CN"/>
        </w:rPr>
        <w:t>, 8, 63-87.</w:t>
      </w:r>
    </w:p>
    <w:p w14:paraId="4DAF3101" w14:textId="77777777" w:rsidR="00C81CA2" w:rsidRPr="00C81CA2" w:rsidRDefault="00C81CA2" w:rsidP="009A6A12">
      <w:pPr>
        <w:tabs>
          <w:tab w:val="left" w:pos="284"/>
        </w:tabs>
        <w:spacing w:after="0" w:line="240" w:lineRule="auto"/>
        <w:ind w:left="284" w:hanging="284"/>
        <w:rPr>
          <w:rFonts w:ascii="Times New Roman" w:eastAsiaTheme="minorEastAsia" w:hAnsi="Times New Roman" w:cs="Times New Roman"/>
          <w:sz w:val="24"/>
          <w:szCs w:val="24"/>
          <w:lang w:eastAsia="zh-CN"/>
        </w:rPr>
      </w:pPr>
      <w:r w:rsidRPr="00C81CA2">
        <w:rPr>
          <w:rFonts w:ascii="Times New Roman" w:eastAsiaTheme="minorEastAsia" w:hAnsi="Times New Roman" w:cs="Times New Roman"/>
          <w:sz w:val="24"/>
          <w:szCs w:val="24"/>
          <w:lang w:eastAsia="zh-CN"/>
        </w:rPr>
        <w:t xml:space="preserve">Laughlin, R. </w:t>
      </w:r>
      <w:r>
        <w:rPr>
          <w:rFonts w:ascii="Times New Roman" w:eastAsiaTheme="minorEastAsia" w:hAnsi="Times New Roman" w:cs="Times New Roman"/>
          <w:sz w:val="24"/>
          <w:szCs w:val="24"/>
          <w:lang w:eastAsia="zh-CN"/>
        </w:rPr>
        <w:t>(</w:t>
      </w:r>
      <w:r w:rsidRPr="00C81CA2">
        <w:rPr>
          <w:rFonts w:ascii="Times New Roman" w:eastAsiaTheme="minorEastAsia" w:hAnsi="Times New Roman" w:cs="Times New Roman"/>
          <w:sz w:val="24"/>
          <w:szCs w:val="24"/>
          <w:lang w:eastAsia="zh-CN"/>
        </w:rPr>
        <w:t>2004</w:t>
      </w:r>
      <w:r>
        <w:rPr>
          <w:rFonts w:ascii="Times New Roman" w:eastAsiaTheme="minorEastAsia" w:hAnsi="Times New Roman" w:cs="Times New Roman"/>
          <w:sz w:val="24"/>
          <w:szCs w:val="24"/>
          <w:lang w:eastAsia="zh-CN"/>
        </w:rPr>
        <w:t>)</w:t>
      </w:r>
      <w:r w:rsidRPr="00C81CA2">
        <w:rPr>
          <w:rFonts w:ascii="Times New Roman" w:eastAsiaTheme="minorEastAsia" w:hAnsi="Times New Roman" w:cs="Times New Roman"/>
          <w:sz w:val="24"/>
          <w:szCs w:val="24"/>
          <w:lang w:eastAsia="zh-CN"/>
        </w:rPr>
        <w:t>. Putting the Record Straight: A Critique of ‘Methodology Choices and the</w:t>
      </w:r>
    </w:p>
    <w:p w14:paraId="54F7CAE1" w14:textId="77777777" w:rsidR="00C81CA2" w:rsidRPr="00C81CA2" w:rsidRDefault="003C21E2" w:rsidP="009A6A12">
      <w:pPr>
        <w:tabs>
          <w:tab w:val="left" w:pos="284"/>
        </w:tabs>
        <w:spacing w:after="0" w:line="240" w:lineRule="auto"/>
        <w:ind w:left="284" w:hanging="284"/>
        <w:rPr>
          <w:rFonts w:ascii="Times New Roman" w:eastAsiaTheme="minorEastAsia" w:hAnsi="Times New Roman" w:cs="Times New Roman"/>
          <w:i/>
          <w:iCs/>
          <w:sz w:val="24"/>
          <w:szCs w:val="24"/>
          <w:lang w:eastAsia="zh-CN"/>
        </w:rPr>
      </w:pPr>
      <w:r>
        <w:rPr>
          <w:rFonts w:ascii="Times New Roman" w:eastAsiaTheme="minorEastAsia" w:hAnsi="Times New Roman" w:cs="Times New Roman"/>
          <w:sz w:val="24"/>
          <w:szCs w:val="24"/>
          <w:lang w:eastAsia="zh-CN"/>
        </w:rPr>
        <w:tab/>
      </w:r>
      <w:r w:rsidR="00C81CA2" w:rsidRPr="00C81CA2">
        <w:rPr>
          <w:rFonts w:ascii="Times New Roman" w:eastAsiaTheme="minorEastAsia" w:hAnsi="Times New Roman" w:cs="Times New Roman"/>
          <w:sz w:val="24"/>
          <w:szCs w:val="24"/>
          <w:lang w:eastAsia="zh-CN"/>
        </w:rPr>
        <w:t xml:space="preserve">Construction of Facts: Some Implications from the Sociology of Knowledge’. </w:t>
      </w:r>
      <w:r w:rsidR="00C81CA2" w:rsidRPr="00C81CA2">
        <w:rPr>
          <w:rFonts w:ascii="Times New Roman" w:eastAsiaTheme="minorEastAsia" w:hAnsi="Times New Roman" w:cs="Times New Roman"/>
          <w:i/>
          <w:iCs/>
          <w:sz w:val="24"/>
          <w:szCs w:val="24"/>
          <w:lang w:eastAsia="zh-CN"/>
        </w:rPr>
        <w:t>Critical</w:t>
      </w:r>
    </w:p>
    <w:p w14:paraId="412EF992" w14:textId="77777777" w:rsidR="00C81CA2" w:rsidRDefault="003C21E2" w:rsidP="009A6A12">
      <w:pPr>
        <w:tabs>
          <w:tab w:val="left" w:pos="284"/>
        </w:tabs>
        <w:spacing w:after="0" w:line="240" w:lineRule="auto"/>
        <w:ind w:left="284" w:hanging="284"/>
        <w:rPr>
          <w:rFonts w:ascii="Times New Roman" w:eastAsiaTheme="minorEastAsia" w:hAnsi="Times New Roman" w:cs="Times New Roman"/>
          <w:sz w:val="24"/>
          <w:szCs w:val="24"/>
          <w:lang w:eastAsia="zh-CN"/>
        </w:rPr>
      </w:pPr>
      <w:r>
        <w:rPr>
          <w:rFonts w:ascii="Times New Roman" w:eastAsiaTheme="minorEastAsia" w:hAnsi="Times New Roman" w:cs="Times New Roman"/>
          <w:i/>
          <w:iCs/>
          <w:sz w:val="24"/>
          <w:szCs w:val="24"/>
          <w:lang w:eastAsia="zh-CN"/>
        </w:rPr>
        <w:tab/>
      </w:r>
      <w:r w:rsidR="00C81CA2" w:rsidRPr="00C81CA2">
        <w:rPr>
          <w:rFonts w:ascii="Times New Roman" w:eastAsiaTheme="minorEastAsia" w:hAnsi="Times New Roman" w:cs="Times New Roman"/>
          <w:i/>
          <w:iCs/>
          <w:sz w:val="24"/>
          <w:szCs w:val="24"/>
          <w:lang w:eastAsia="zh-CN"/>
        </w:rPr>
        <w:t>Perspectives on Accounting</w:t>
      </w:r>
      <w:r w:rsidR="00C81CA2" w:rsidRPr="00C81CA2">
        <w:rPr>
          <w:rFonts w:ascii="Times New Roman" w:eastAsiaTheme="minorEastAsia" w:hAnsi="Times New Roman" w:cs="Times New Roman"/>
          <w:sz w:val="24"/>
          <w:szCs w:val="24"/>
          <w:lang w:eastAsia="zh-CN"/>
        </w:rPr>
        <w:t>, 15, 261-277.</w:t>
      </w:r>
    </w:p>
    <w:p w14:paraId="42293C17" w14:textId="77777777" w:rsidR="00033C36" w:rsidRPr="00033C36" w:rsidRDefault="003C4DF8" w:rsidP="009A6A12">
      <w:pPr>
        <w:tabs>
          <w:tab w:val="left" w:pos="284"/>
        </w:tabs>
        <w:spacing w:after="0" w:line="240" w:lineRule="auto"/>
        <w:ind w:left="284" w:hanging="284"/>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Loeb, J. M. (2004).</w:t>
      </w:r>
      <w:r w:rsidR="00033C36" w:rsidRPr="00033C36">
        <w:rPr>
          <w:rFonts w:ascii="Times New Roman" w:eastAsiaTheme="minorEastAsia" w:hAnsi="Times New Roman" w:cs="Times New Roman"/>
          <w:sz w:val="24"/>
          <w:szCs w:val="24"/>
          <w:lang w:eastAsia="zh-CN"/>
        </w:rPr>
        <w:t xml:space="preserve"> The current state of performance measurement in health care. </w:t>
      </w:r>
      <w:r w:rsidR="00033C36" w:rsidRPr="00033C36">
        <w:rPr>
          <w:rFonts w:ascii="Times New Roman" w:eastAsiaTheme="minorEastAsia" w:hAnsi="Times New Roman" w:cs="Times New Roman"/>
          <w:i/>
          <w:sz w:val="24"/>
          <w:szCs w:val="24"/>
          <w:lang w:eastAsia="zh-CN"/>
        </w:rPr>
        <w:t>International Journal for Quality in Health Care,</w:t>
      </w:r>
      <w:r w:rsidR="00033C36" w:rsidRPr="00033C36">
        <w:rPr>
          <w:rFonts w:ascii="Times New Roman" w:eastAsiaTheme="minorEastAsia" w:hAnsi="Times New Roman" w:cs="Times New Roman"/>
          <w:sz w:val="24"/>
          <w:szCs w:val="24"/>
          <w:lang w:eastAsia="zh-CN"/>
        </w:rPr>
        <w:t xml:space="preserve"> 16</w:t>
      </w:r>
      <w:r w:rsidR="00033C36" w:rsidRPr="00033C36">
        <w:rPr>
          <w:rFonts w:ascii="Times New Roman" w:eastAsiaTheme="minorEastAsia" w:hAnsi="Times New Roman" w:cs="Times New Roman"/>
          <w:b/>
          <w:sz w:val="24"/>
          <w:szCs w:val="24"/>
          <w:lang w:eastAsia="zh-CN"/>
        </w:rPr>
        <w:t>,</w:t>
      </w:r>
      <w:r w:rsidR="00033C36" w:rsidRPr="00033C36">
        <w:rPr>
          <w:rFonts w:ascii="Times New Roman" w:eastAsiaTheme="minorEastAsia" w:hAnsi="Times New Roman" w:cs="Times New Roman"/>
          <w:sz w:val="24"/>
          <w:szCs w:val="24"/>
          <w:lang w:eastAsia="zh-CN"/>
        </w:rPr>
        <w:t xml:space="preserve"> i5-i9.</w:t>
      </w:r>
      <w:bookmarkEnd w:id="31"/>
    </w:p>
    <w:p w14:paraId="42F32755" w14:textId="77777777" w:rsidR="00033C36" w:rsidRPr="00033C36" w:rsidRDefault="00033C36" w:rsidP="009A6A12">
      <w:pPr>
        <w:tabs>
          <w:tab w:val="left" w:pos="284"/>
        </w:tabs>
        <w:spacing w:after="0" w:line="240" w:lineRule="auto"/>
        <w:ind w:left="284" w:hanging="284"/>
        <w:rPr>
          <w:rFonts w:ascii="Times New Roman" w:eastAsiaTheme="minorEastAsia" w:hAnsi="Times New Roman" w:cs="Times New Roman"/>
          <w:sz w:val="24"/>
          <w:szCs w:val="24"/>
          <w:lang w:eastAsia="zh-CN"/>
        </w:rPr>
      </w:pPr>
      <w:bookmarkStart w:id="35" w:name="_ENREF_310"/>
      <w:r w:rsidRPr="00033C36">
        <w:rPr>
          <w:rFonts w:ascii="Times New Roman" w:eastAsiaTheme="minorEastAsia" w:hAnsi="Times New Roman" w:cs="Times New Roman"/>
          <w:sz w:val="24"/>
          <w:szCs w:val="24"/>
          <w:lang w:eastAsia="zh-CN"/>
        </w:rPr>
        <w:t>Lehtonen, T. (2007)</w:t>
      </w:r>
      <w:r w:rsidR="003C4DF8">
        <w:rPr>
          <w:rFonts w:ascii="Times New Roman" w:eastAsiaTheme="minorEastAsia" w:hAnsi="Times New Roman" w:cs="Times New Roman"/>
          <w:sz w:val="24"/>
          <w:szCs w:val="24"/>
          <w:lang w:eastAsia="zh-CN"/>
        </w:rPr>
        <w:t xml:space="preserve">. </w:t>
      </w:r>
      <w:r w:rsidRPr="00033C36">
        <w:rPr>
          <w:rFonts w:ascii="Times New Roman" w:eastAsiaTheme="minorEastAsia" w:hAnsi="Times New Roman" w:cs="Times New Roman"/>
          <w:sz w:val="24"/>
          <w:szCs w:val="24"/>
          <w:lang w:eastAsia="zh-CN"/>
        </w:rPr>
        <w:t xml:space="preserve">DRG-based prospective pricing and case-mix accounting—Exploring the mechanisms of successful implementation. </w:t>
      </w:r>
      <w:r w:rsidRPr="00033C36">
        <w:rPr>
          <w:rFonts w:ascii="Times New Roman" w:eastAsiaTheme="minorEastAsia" w:hAnsi="Times New Roman" w:cs="Times New Roman"/>
          <w:i/>
          <w:iCs/>
          <w:sz w:val="24"/>
          <w:szCs w:val="24"/>
          <w:lang w:eastAsia="zh-CN"/>
        </w:rPr>
        <w:t>Management Accounting Research</w:t>
      </w:r>
      <w:r w:rsidRPr="00033C36">
        <w:rPr>
          <w:rFonts w:ascii="Times New Roman" w:eastAsiaTheme="minorEastAsia" w:hAnsi="Times New Roman" w:cs="Times New Roman"/>
          <w:sz w:val="24"/>
          <w:szCs w:val="24"/>
          <w:lang w:eastAsia="zh-CN"/>
        </w:rPr>
        <w:t xml:space="preserve">. 18, 367–395. </w:t>
      </w:r>
    </w:p>
    <w:bookmarkEnd w:id="35"/>
    <w:p w14:paraId="0538ADB7" w14:textId="77777777" w:rsidR="005C15B3" w:rsidRPr="005C15B3" w:rsidRDefault="005C15B3" w:rsidP="009A6A12">
      <w:pPr>
        <w:tabs>
          <w:tab w:val="left" w:pos="284"/>
        </w:tabs>
        <w:spacing w:after="0" w:line="240" w:lineRule="auto"/>
        <w:ind w:left="284" w:hanging="284"/>
        <w:jc w:val="both"/>
        <w:rPr>
          <w:rFonts w:ascii="Times New Roman" w:eastAsiaTheme="minorEastAsia" w:hAnsi="Times New Roman" w:cs="Times New Roman"/>
          <w:sz w:val="24"/>
          <w:szCs w:val="24"/>
          <w:lang w:eastAsia="zh-CN"/>
        </w:rPr>
      </w:pPr>
      <w:r w:rsidRPr="005C15B3">
        <w:rPr>
          <w:rFonts w:ascii="Times New Roman" w:eastAsiaTheme="minorEastAsia" w:hAnsi="Times New Roman" w:cs="Times New Roman"/>
          <w:sz w:val="24"/>
          <w:szCs w:val="24"/>
          <w:lang w:eastAsia="zh-CN"/>
        </w:rPr>
        <w:t xml:space="preserve">Majlis </w:t>
      </w:r>
      <w:r>
        <w:rPr>
          <w:rFonts w:ascii="Times New Roman" w:eastAsiaTheme="minorEastAsia" w:hAnsi="Times New Roman" w:cs="Times New Roman"/>
          <w:sz w:val="24"/>
          <w:szCs w:val="24"/>
          <w:lang w:eastAsia="zh-CN"/>
        </w:rPr>
        <w:t>(</w:t>
      </w:r>
      <w:r w:rsidRPr="005C15B3">
        <w:rPr>
          <w:rFonts w:ascii="Times New Roman" w:eastAsiaTheme="minorEastAsia" w:hAnsi="Times New Roman" w:cs="Times New Roman"/>
          <w:sz w:val="24"/>
          <w:szCs w:val="24"/>
          <w:lang w:eastAsia="zh-CN"/>
        </w:rPr>
        <w:t>1985</w:t>
      </w:r>
      <w:r>
        <w:rPr>
          <w:rFonts w:ascii="Times New Roman" w:eastAsiaTheme="minorEastAsia" w:hAnsi="Times New Roman" w:cs="Times New Roman"/>
          <w:sz w:val="24"/>
          <w:szCs w:val="24"/>
          <w:lang w:eastAsia="zh-CN"/>
        </w:rPr>
        <w:t>)</w:t>
      </w:r>
      <w:r w:rsidRPr="005C15B3">
        <w:rPr>
          <w:rFonts w:ascii="Times New Roman" w:eastAsiaTheme="minorEastAsia" w:hAnsi="Times New Roman" w:cs="Times New Roman"/>
          <w:sz w:val="24"/>
          <w:szCs w:val="24"/>
          <w:lang w:eastAsia="zh-CN"/>
        </w:rPr>
        <w:t>. The act of the Islamic Republic of Iran's parliament (Majlis) on the establishment of Ministry of Health and Medical Education. Tehran: Islamic parliament of Iran.</w:t>
      </w:r>
    </w:p>
    <w:p w14:paraId="6A6D040B" w14:textId="77777777" w:rsidR="005C15B3" w:rsidRDefault="005C15B3" w:rsidP="009A6A12">
      <w:pPr>
        <w:tabs>
          <w:tab w:val="left" w:pos="284"/>
        </w:tabs>
        <w:spacing w:after="0" w:line="240" w:lineRule="auto"/>
        <w:ind w:left="284" w:hanging="284"/>
        <w:jc w:val="both"/>
        <w:rPr>
          <w:rFonts w:ascii="Times New Roman" w:eastAsiaTheme="minorEastAsia" w:hAnsi="Times New Roman" w:cs="Times New Roman"/>
          <w:sz w:val="24"/>
          <w:szCs w:val="24"/>
          <w:lang w:eastAsia="zh-CN"/>
        </w:rPr>
      </w:pPr>
      <w:r w:rsidRPr="005C15B3">
        <w:rPr>
          <w:rFonts w:ascii="Times New Roman" w:eastAsiaTheme="minorEastAsia" w:hAnsi="Times New Roman" w:cs="Times New Roman"/>
          <w:sz w:val="24"/>
          <w:szCs w:val="24"/>
          <w:lang w:eastAsia="zh-CN"/>
        </w:rPr>
        <w:t xml:space="preserve">Majlis </w:t>
      </w:r>
      <w:r>
        <w:rPr>
          <w:rFonts w:ascii="Times New Roman" w:eastAsiaTheme="minorEastAsia" w:hAnsi="Times New Roman" w:cs="Times New Roman"/>
          <w:sz w:val="24"/>
          <w:szCs w:val="24"/>
          <w:lang w:eastAsia="zh-CN"/>
        </w:rPr>
        <w:t>(</w:t>
      </w:r>
      <w:r w:rsidRPr="005C15B3">
        <w:rPr>
          <w:rFonts w:ascii="Times New Roman" w:eastAsiaTheme="minorEastAsia" w:hAnsi="Times New Roman" w:cs="Times New Roman"/>
          <w:sz w:val="24"/>
          <w:szCs w:val="24"/>
          <w:lang w:eastAsia="zh-CN"/>
        </w:rPr>
        <w:t>1987</w:t>
      </w:r>
      <w:r>
        <w:rPr>
          <w:rFonts w:ascii="Times New Roman" w:eastAsiaTheme="minorEastAsia" w:hAnsi="Times New Roman" w:cs="Times New Roman"/>
          <w:sz w:val="24"/>
          <w:szCs w:val="24"/>
          <w:lang w:eastAsia="zh-CN"/>
        </w:rPr>
        <w:t>)</w:t>
      </w:r>
      <w:r w:rsidRPr="005C15B3">
        <w:rPr>
          <w:rFonts w:ascii="Times New Roman" w:eastAsiaTheme="minorEastAsia" w:hAnsi="Times New Roman" w:cs="Times New Roman"/>
          <w:sz w:val="24"/>
          <w:szCs w:val="24"/>
          <w:lang w:eastAsia="zh-CN"/>
        </w:rPr>
        <w:t>. The act of the Islamic Republic of Iran's parliament (Majlis) on the establishment of Ministry of Health and Medical Education: Practical instruction for Article 8. Tehran: Islamic parliament of Iran.</w:t>
      </w:r>
    </w:p>
    <w:p w14:paraId="73410D88" w14:textId="77777777" w:rsidR="00FE6DDE" w:rsidRDefault="00FE6DDE" w:rsidP="009A6A12">
      <w:pPr>
        <w:tabs>
          <w:tab w:val="left" w:pos="284"/>
        </w:tabs>
        <w:spacing w:after="0" w:line="240" w:lineRule="auto"/>
        <w:ind w:left="284" w:hanging="284"/>
        <w:jc w:val="both"/>
        <w:rPr>
          <w:rFonts w:ascii="Times New Roman" w:eastAsiaTheme="minorEastAsia" w:hAnsi="Times New Roman" w:cs="Times New Roman"/>
          <w:sz w:val="24"/>
          <w:szCs w:val="24"/>
          <w:lang w:eastAsia="zh-CN"/>
        </w:rPr>
      </w:pPr>
      <w:r w:rsidRPr="00FE6DDE">
        <w:rPr>
          <w:rFonts w:ascii="Times New Roman" w:eastAsiaTheme="minorEastAsia" w:hAnsi="Times New Roman" w:cs="Times New Roman"/>
          <w:sz w:val="24"/>
          <w:szCs w:val="24"/>
          <w:lang w:eastAsia="zh-CN"/>
        </w:rPr>
        <w:t>Majlis</w:t>
      </w:r>
      <w:r>
        <w:rPr>
          <w:rFonts w:ascii="Times New Roman" w:eastAsiaTheme="minorEastAsia" w:hAnsi="Times New Roman" w:cs="Times New Roman"/>
          <w:sz w:val="24"/>
          <w:szCs w:val="24"/>
          <w:lang w:eastAsia="zh-CN"/>
        </w:rPr>
        <w:t>,</w:t>
      </w:r>
      <w:r w:rsidRPr="00FE6DDE">
        <w:rPr>
          <w:rFonts w:ascii="Times New Roman" w:eastAsiaTheme="minorEastAsia" w:hAnsi="Times New Roman" w:cs="Times New Roman"/>
          <w:sz w:val="24"/>
          <w:szCs w:val="24"/>
          <w:lang w:eastAsia="zh-CN"/>
        </w:rPr>
        <w:t xml:space="preserve"> </w:t>
      </w:r>
      <w:r w:rsidR="005C15B3">
        <w:rPr>
          <w:rFonts w:ascii="Times New Roman" w:eastAsiaTheme="minorEastAsia" w:hAnsi="Times New Roman" w:cs="Times New Roman"/>
          <w:sz w:val="24"/>
          <w:szCs w:val="24"/>
          <w:lang w:eastAsia="zh-CN"/>
        </w:rPr>
        <w:t>(</w:t>
      </w:r>
      <w:r w:rsidRPr="00FE6DDE">
        <w:rPr>
          <w:rFonts w:ascii="Times New Roman" w:eastAsiaTheme="minorEastAsia" w:hAnsi="Times New Roman" w:cs="Times New Roman"/>
          <w:sz w:val="24"/>
          <w:szCs w:val="24"/>
          <w:lang w:eastAsia="zh-CN"/>
        </w:rPr>
        <w:t>1988a</w:t>
      </w:r>
      <w:r w:rsidR="005C15B3">
        <w:rPr>
          <w:rFonts w:ascii="Times New Roman" w:eastAsiaTheme="minorEastAsia" w:hAnsi="Times New Roman" w:cs="Times New Roman"/>
          <w:sz w:val="24"/>
          <w:szCs w:val="24"/>
          <w:lang w:eastAsia="zh-CN"/>
        </w:rPr>
        <w:t>)</w:t>
      </w:r>
      <w:r w:rsidRPr="00FE6DDE">
        <w:rPr>
          <w:rFonts w:ascii="Times New Roman" w:eastAsiaTheme="minorEastAsia" w:hAnsi="Times New Roman" w:cs="Times New Roman"/>
          <w:sz w:val="24"/>
          <w:szCs w:val="24"/>
          <w:lang w:eastAsia="zh-CN"/>
        </w:rPr>
        <w:t>. The act of the organisation and duties of Ministry of Health and Medical Education</w:t>
      </w:r>
      <w:r>
        <w:rPr>
          <w:rFonts w:ascii="Times New Roman" w:eastAsiaTheme="minorEastAsia" w:hAnsi="Times New Roman" w:cs="Times New Roman"/>
          <w:sz w:val="24"/>
          <w:szCs w:val="24"/>
          <w:lang w:eastAsia="zh-CN"/>
        </w:rPr>
        <w:t xml:space="preserve"> (Majlis)</w:t>
      </w:r>
      <w:r w:rsidRPr="00FE6DDE">
        <w:rPr>
          <w:rFonts w:ascii="Times New Roman" w:eastAsiaTheme="minorEastAsia" w:hAnsi="Times New Roman" w:cs="Times New Roman"/>
          <w:sz w:val="24"/>
          <w:szCs w:val="24"/>
          <w:lang w:eastAsia="zh-CN"/>
        </w:rPr>
        <w:t>: Article 1. Tehran: Islamic parliament of Iran.</w:t>
      </w:r>
    </w:p>
    <w:p w14:paraId="21B11E0F" w14:textId="77777777" w:rsidR="00E119BE" w:rsidRDefault="00E119BE" w:rsidP="009A6A12">
      <w:pPr>
        <w:tabs>
          <w:tab w:val="left" w:pos="284"/>
        </w:tabs>
        <w:spacing w:after="0" w:line="240" w:lineRule="auto"/>
        <w:ind w:left="284" w:hanging="284"/>
        <w:jc w:val="both"/>
        <w:rPr>
          <w:rFonts w:ascii="Times New Roman" w:eastAsiaTheme="minorEastAsia" w:hAnsi="Times New Roman" w:cs="Times New Roman"/>
          <w:sz w:val="24"/>
          <w:szCs w:val="24"/>
          <w:lang w:eastAsia="zh-CN"/>
        </w:rPr>
      </w:pPr>
      <w:r w:rsidRPr="00E119BE">
        <w:rPr>
          <w:rFonts w:ascii="Times New Roman" w:eastAsiaTheme="minorEastAsia" w:hAnsi="Times New Roman" w:cs="Times New Roman"/>
          <w:sz w:val="24"/>
          <w:szCs w:val="24"/>
          <w:lang w:eastAsia="zh-CN"/>
        </w:rPr>
        <w:t xml:space="preserve">Malmi, T. &amp; Brown, D. A. 2008. Management Control Systems as a Package—Opportunities, Challenges and Research Directions. </w:t>
      </w:r>
      <w:r w:rsidRPr="003C4DF8">
        <w:rPr>
          <w:rFonts w:ascii="Times New Roman" w:eastAsiaTheme="minorEastAsia" w:hAnsi="Times New Roman" w:cs="Times New Roman"/>
          <w:i/>
          <w:iCs/>
          <w:sz w:val="24"/>
          <w:szCs w:val="24"/>
          <w:lang w:eastAsia="zh-CN"/>
        </w:rPr>
        <w:t>Management Accounting Research</w:t>
      </w:r>
      <w:r w:rsidRPr="00E119BE">
        <w:rPr>
          <w:rFonts w:ascii="Times New Roman" w:eastAsiaTheme="minorEastAsia" w:hAnsi="Times New Roman" w:cs="Times New Roman"/>
          <w:sz w:val="24"/>
          <w:szCs w:val="24"/>
          <w:lang w:eastAsia="zh-CN"/>
        </w:rPr>
        <w:t>, 19, 287-300.</w:t>
      </w:r>
    </w:p>
    <w:p w14:paraId="22DADE79" w14:textId="77777777" w:rsidR="00033C36" w:rsidRPr="00033C36" w:rsidRDefault="00033C36" w:rsidP="009A6A12">
      <w:pPr>
        <w:tabs>
          <w:tab w:val="left" w:pos="284"/>
        </w:tabs>
        <w:spacing w:after="0" w:line="240" w:lineRule="auto"/>
        <w:ind w:left="284" w:hanging="284"/>
        <w:jc w:val="both"/>
        <w:rPr>
          <w:rFonts w:ascii="Times New Roman" w:eastAsiaTheme="minorEastAsia" w:hAnsi="Times New Roman" w:cs="Times New Roman"/>
          <w:sz w:val="24"/>
          <w:szCs w:val="24"/>
          <w:lang w:eastAsia="zh-CN"/>
        </w:rPr>
      </w:pPr>
      <w:bookmarkStart w:id="36" w:name="_ENREF_337"/>
      <w:bookmarkEnd w:id="32"/>
      <w:bookmarkEnd w:id="33"/>
      <w:r w:rsidRPr="00033C36">
        <w:rPr>
          <w:rFonts w:ascii="Times New Roman" w:eastAsiaTheme="minorEastAsia" w:hAnsi="Times New Roman" w:cs="Times New Roman"/>
          <w:sz w:val="24"/>
          <w:szCs w:val="24"/>
          <w:lang w:eastAsia="zh-CN"/>
        </w:rPr>
        <w:t>Modell, S. (2001)</w:t>
      </w:r>
      <w:r w:rsidR="00926EBC">
        <w:rPr>
          <w:rFonts w:ascii="Times New Roman" w:eastAsiaTheme="minorEastAsia" w:hAnsi="Times New Roman" w:cs="Times New Roman"/>
          <w:sz w:val="24"/>
          <w:szCs w:val="24"/>
          <w:lang w:eastAsia="zh-CN"/>
        </w:rPr>
        <w:t>.</w:t>
      </w:r>
      <w:r w:rsidRPr="00033C36">
        <w:rPr>
          <w:rFonts w:ascii="Times New Roman" w:eastAsiaTheme="minorEastAsia" w:hAnsi="Times New Roman" w:cs="Times New Roman"/>
          <w:sz w:val="24"/>
          <w:szCs w:val="24"/>
          <w:lang w:eastAsia="zh-CN"/>
        </w:rPr>
        <w:t xml:space="preserve"> Performance measurement and institutional processes: a study of managerial responses to public sector reform. </w:t>
      </w:r>
      <w:r w:rsidRPr="00033C36">
        <w:rPr>
          <w:rFonts w:ascii="Times New Roman" w:eastAsiaTheme="minorEastAsia" w:hAnsi="Times New Roman" w:cs="Times New Roman"/>
          <w:i/>
          <w:sz w:val="24"/>
          <w:szCs w:val="24"/>
          <w:lang w:eastAsia="zh-CN"/>
        </w:rPr>
        <w:t>Management Accounting Research,</w:t>
      </w:r>
      <w:r w:rsidRPr="00033C36">
        <w:rPr>
          <w:rFonts w:ascii="Times New Roman" w:eastAsiaTheme="minorEastAsia" w:hAnsi="Times New Roman" w:cs="Times New Roman"/>
          <w:sz w:val="24"/>
          <w:szCs w:val="24"/>
          <w:lang w:eastAsia="zh-CN"/>
        </w:rPr>
        <w:t xml:space="preserve"> 12</w:t>
      </w:r>
      <w:r w:rsidRPr="00033C36">
        <w:rPr>
          <w:rFonts w:ascii="Times New Roman" w:eastAsiaTheme="minorEastAsia" w:hAnsi="Times New Roman" w:cs="Times New Roman"/>
          <w:b/>
          <w:sz w:val="24"/>
          <w:szCs w:val="24"/>
          <w:lang w:eastAsia="zh-CN"/>
        </w:rPr>
        <w:t>,</w:t>
      </w:r>
      <w:r w:rsidRPr="00033C36">
        <w:rPr>
          <w:rFonts w:ascii="Times New Roman" w:eastAsiaTheme="minorEastAsia" w:hAnsi="Times New Roman" w:cs="Times New Roman"/>
          <w:sz w:val="24"/>
          <w:szCs w:val="24"/>
          <w:lang w:eastAsia="zh-CN"/>
        </w:rPr>
        <w:t xml:space="preserve"> 437-464.</w:t>
      </w:r>
      <w:bookmarkEnd w:id="36"/>
    </w:p>
    <w:p w14:paraId="41958433" w14:textId="77777777" w:rsidR="00033C36" w:rsidRPr="00033C36" w:rsidRDefault="00033C36" w:rsidP="009A6A12">
      <w:pPr>
        <w:tabs>
          <w:tab w:val="left" w:pos="284"/>
        </w:tabs>
        <w:spacing w:after="0" w:line="240" w:lineRule="auto"/>
        <w:ind w:left="284" w:hanging="284"/>
        <w:jc w:val="both"/>
        <w:rPr>
          <w:rFonts w:ascii="Times New Roman" w:eastAsiaTheme="minorEastAsia" w:hAnsi="Times New Roman" w:cs="Times New Roman"/>
          <w:sz w:val="24"/>
          <w:szCs w:val="24"/>
          <w:lang w:eastAsia="zh-CN"/>
        </w:rPr>
      </w:pPr>
      <w:bookmarkStart w:id="37" w:name="_ENREF_340"/>
      <w:r w:rsidRPr="00033C36">
        <w:rPr>
          <w:rFonts w:ascii="Times New Roman" w:eastAsiaTheme="minorEastAsia" w:hAnsi="Times New Roman" w:cs="Times New Roman"/>
          <w:sz w:val="24"/>
          <w:szCs w:val="24"/>
          <w:lang w:eastAsia="zh-CN"/>
        </w:rPr>
        <w:t>Moghimi, A. (2004)</w:t>
      </w:r>
      <w:r w:rsidR="00926EBC">
        <w:rPr>
          <w:rFonts w:ascii="Times New Roman" w:eastAsiaTheme="minorEastAsia" w:hAnsi="Times New Roman" w:cs="Times New Roman"/>
          <w:sz w:val="24"/>
          <w:szCs w:val="24"/>
          <w:lang w:eastAsia="zh-CN"/>
        </w:rPr>
        <w:t>.</w:t>
      </w:r>
      <w:r w:rsidRPr="00033C36">
        <w:rPr>
          <w:rFonts w:ascii="Times New Roman" w:eastAsiaTheme="minorEastAsia" w:hAnsi="Times New Roman" w:cs="Times New Roman"/>
          <w:sz w:val="24"/>
          <w:szCs w:val="24"/>
          <w:lang w:eastAsia="zh-CN"/>
        </w:rPr>
        <w:t xml:space="preserve"> Familiarity with evaluation concepts and establishing quality measures. Tehran, Iran: Ministry of Health; Centre for accreditation and supervision; Healthcare organisations evaluation group.</w:t>
      </w:r>
      <w:bookmarkEnd w:id="37"/>
    </w:p>
    <w:p w14:paraId="1FFD73DE" w14:textId="77777777" w:rsidR="00D3027F" w:rsidRDefault="00D3027F" w:rsidP="009A6A12">
      <w:pPr>
        <w:tabs>
          <w:tab w:val="left" w:pos="284"/>
        </w:tabs>
        <w:spacing w:after="0" w:line="240" w:lineRule="auto"/>
        <w:ind w:left="284" w:hanging="284"/>
        <w:jc w:val="both"/>
      </w:pPr>
      <w:bookmarkStart w:id="38" w:name="_ENREF_341"/>
      <w:r>
        <w:rPr>
          <w:rFonts w:ascii="Times New Roman" w:eastAsiaTheme="minorEastAsia" w:hAnsi="Times New Roman" w:cs="Times New Roman"/>
          <w:sz w:val="24"/>
          <w:szCs w:val="24"/>
          <w:lang w:eastAsia="zh-CN"/>
        </w:rPr>
        <w:t xml:space="preserve">MOH - </w:t>
      </w:r>
      <w:r w:rsidRPr="00033C36">
        <w:rPr>
          <w:rFonts w:ascii="Times New Roman" w:eastAsiaTheme="minorEastAsia" w:hAnsi="Times New Roman" w:cs="Times New Roman"/>
          <w:sz w:val="24"/>
          <w:szCs w:val="24"/>
          <w:lang w:eastAsia="zh-CN"/>
        </w:rPr>
        <w:t>M</w:t>
      </w:r>
      <w:r>
        <w:rPr>
          <w:rFonts w:ascii="Times New Roman" w:eastAsiaTheme="minorEastAsia" w:hAnsi="Times New Roman" w:cs="Times New Roman"/>
          <w:sz w:val="24"/>
          <w:szCs w:val="24"/>
          <w:lang w:eastAsia="zh-CN"/>
        </w:rPr>
        <w:t xml:space="preserve">inistry of </w:t>
      </w:r>
      <w:r w:rsidRPr="00033C36">
        <w:rPr>
          <w:rFonts w:ascii="Times New Roman" w:eastAsiaTheme="minorEastAsia" w:hAnsi="Times New Roman" w:cs="Times New Roman"/>
          <w:sz w:val="24"/>
          <w:szCs w:val="24"/>
          <w:lang w:eastAsia="zh-CN"/>
        </w:rPr>
        <w:t>H</w:t>
      </w:r>
      <w:r>
        <w:rPr>
          <w:rFonts w:ascii="Times New Roman" w:eastAsiaTheme="minorEastAsia" w:hAnsi="Times New Roman" w:cs="Times New Roman"/>
          <w:sz w:val="24"/>
          <w:szCs w:val="24"/>
          <w:lang w:eastAsia="zh-CN"/>
        </w:rPr>
        <w:t>ealth and Education</w:t>
      </w:r>
      <w:r w:rsidRPr="00033C36">
        <w:rPr>
          <w:rFonts w:ascii="Times New Roman" w:eastAsiaTheme="minorEastAsia" w:hAnsi="Times New Roman" w:cs="Times New Roman"/>
          <w:sz w:val="24"/>
          <w:szCs w:val="24"/>
          <w:lang w:eastAsia="zh-CN"/>
        </w:rPr>
        <w:t xml:space="preserve"> </w:t>
      </w:r>
      <w:r>
        <w:rPr>
          <w:rFonts w:ascii="Times New Roman" w:eastAsiaTheme="minorEastAsia" w:hAnsi="Times New Roman" w:cs="Times New Roman"/>
          <w:sz w:val="24"/>
          <w:szCs w:val="24"/>
          <w:lang w:eastAsia="zh-CN"/>
        </w:rPr>
        <w:t>(</w:t>
      </w:r>
      <w:r w:rsidRPr="00033C36">
        <w:rPr>
          <w:rFonts w:ascii="Times New Roman" w:eastAsiaTheme="minorEastAsia" w:hAnsi="Times New Roman" w:cs="Times New Roman"/>
          <w:sz w:val="24"/>
          <w:szCs w:val="24"/>
          <w:lang w:eastAsia="zh-CN"/>
        </w:rPr>
        <w:t>1997a</w:t>
      </w:r>
      <w:r>
        <w:rPr>
          <w:rFonts w:ascii="Times New Roman" w:eastAsiaTheme="minorEastAsia" w:hAnsi="Times New Roman" w:cs="Times New Roman"/>
          <w:sz w:val="24"/>
          <w:szCs w:val="24"/>
          <w:lang w:eastAsia="zh-CN"/>
        </w:rPr>
        <w:t xml:space="preserve"> &amp; b)</w:t>
      </w:r>
      <w:r w:rsidRPr="00033C36">
        <w:rPr>
          <w:rFonts w:ascii="Times New Roman" w:eastAsiaTheme="minorEastAsia" w:hAnsi="Times New Roman" w:cs="Times New Roman"/>
          <w:sz w:val="24"/>
          <w:szCs w:val="24"/>
          <w:lang w:eastAsia="zh-CN"/>
        </w:rPr>
        <w:t xml:space="preserve">. The instruction of standards and principles of evaluation of the general hospitals. Tehran, Iran: </w:t>
      </w:r>
      <w:r w:rsidRPr="008D07A1">
        <w:rPr>
          <w:rFonts w:ascii="Times New Roman" w:eastAsiaTheme="minorEastAsia" w:hAnsi="Times New Roman" w:cs="Times New Roman"/>
          <w:sz w:val="24"/>
          <w:szCs w:val="24"/>
          <w:lang w:eastAsia="zh-CN"/>
        </w:rPr>
        <w:t>Islamic parliament of Iran</w:t>
      </w:r>
      <w:r>
        <w:rPr>
          <w:rFonts w:ascii="Times New Roman" w:eastAsiaTheme="minorEastAsia" w:hAnsi="Times New Roman" w:cs="Times New Roman"/>
          <w:sz w:val="24"/>
          <w:szCs w:val="24"/>
          <w:lang w:eastAsia="zh-CN"/>
        </w:rPr>
        <w:t>,</w:t>
      </w:r>
      <w:r w:rsidRPr="00033C36">
        <w:rPr>
          <w:rFonts w:ascii="Times New Roman" w:eastAsiaTheme="minorEastAsia" w:hAnsi="Times New Roman" w:cs="Times New Roman"/>
          <w:sz w:val="24"/>
          <w:szCs w:val="24"/>
          <w:lang w:eastAsia="zh-CN"/>
        </w:rPr>
        <w:t xml:space="preserve"> Centre for healthcare accreditation and supervision; Healthcare organisations evaluation group.</w:t>
      </w:r>
      <w:bookmarkEnd w:id="38"/>
      <w:r w:rsidRPr="008D07A1">
        <w:t xml:space="preserve"> </w:t>
      </w:r>
      <w:bookmarkStart w:id="39" w:name="_ENREF_344"/>
    </w:p>
    <w:p w14:paraId="5952CF3C" w14:textId="77777777" w:rsidR="00D3027F" w:rsidRPr="00033C36" w:rsidRDefault="00D3027F" w:rsidP="009A6A12">
      <w:pPr>
        <w:tabs>
          <w:tab w:val="left" w:pos="284"/>
        </w:tabs>
        <w:spacing w:after="0" w:line="240" w:lineRule="auto"/>
        <w:ind w:left="284" w:hanging="284"/>
        <w:jc w:val="both"/>
        <w:rPr>
          <w:rFonts w:ascii="Times New Roman" w:eastAsiaTheme="minorEastAsia" w:hAnsi="Times New Roman" w:cs="Times New Roman"/>
          <w:sz w:val="24"/>
          <w:szCs w:val="24"/>
          <w:lang w:eastAsia="zh-CN"/>
        </w:rPr>
      </w:pPr>
      <w:r w:rsidRPr="00033C36">
        <w:rPr>
          <w:rFonts w:ascii="Times New Roman" w:eastAsiaTheme="minorEastAsia" w:hAnsi="Times New Roman" w:cs="Times New Roman"/>
          <w:sz w:val="24"/>
          <w:szCs w:val="24"/>
          <w:lang w:eastAsia="zh-CN"/>
        </w:rPr>
        <w:t>MOH</w:t>
      </w:r>
      <w:r w:rsidRPr="008D07A1">
        <w:t xml:space="preserve"> </w:t>
      </w:r>
      <w:r>
        <w:t xml:space="preserve">- </w:t>
      </w:r>
      <w:r w:rsidRPr="008D07A1">
        <w:rPr>
          <w:rFonts w:ascii="Times New Roman" w:eastAsiaTheme="minorEastAsia" w:hAnsi="Times New Roman" w:cs="Times New Roman"/>
          <w:sz w:val="24"/>
          <w:szCs w:val="24"/>
          <w:lang w:eastAsia="zh-CN"/>
        </w:rPr>
        <w:t>Ministry of Health and Education</w:t>
      </w:r>
      <w:r w:rsidRPr="00033C36">
        <w:rPr>
          <w:rFonts w:ascii="Times New Roman" w:eastAsiaTheme="minorEastAsia" w:hAnsi="Times New Roman" w:cs="Times New Roman"/>
          <w:sz w:val="24"/>
          <w:szCs w:val="24"/>
          <w:lang w:eastAsia="zh-CN"/>
        </w:rPr>
        <w:t xml:space="preserve"> </w:t>
      </w:r>
      <w:r>
        <w:rPr>
          <w:rFonts w:ascii="Times New Roman" w:eastAsiaTheme="minorEastAsia" w:hAnsi="Times New Roman" w:cs="Times New Roman"/>
          <w:sz w:val="24"/>
          <w:szCs w:val="24"/>
          <w:lang w:eastAsia="zh-CN"/>
        </w:rPr>
        <w:t>(</w:t>
      </w:r>
      <w:r w:rsidRPr="00033C36">
        <w:rPr>
          <w:rFonts w:ascii="Times New Roman" w:eastAsiaTheme="minorEastAsia" w:hAnsi="Times New Roman" w:cs="Times New Roman"/>
          <w:sz w:val="24"/>
          <w:szCs w:val="24"/>
          <w:lang w:eastAsia="zh-CN"/>
        </w:rPr>
        <w:t>2004</w:t>
      </w:r>
      <w:r>
        <w:rPr>
          <w:rFonts w:ascii="Times New Roman" w:eastAsiaTheme="minorEastAsia" w:hAnsi="Times New Roman" w:cs="Times New Roman"/>
          <w:sz w:val="24"/>
          <w:szCs w:val="24"/>
          <w:lang w:eastAsia="zh-CN"/>
        </w:rPr>
        <w:t>)</w:t>
      </w:r>
      <w:r w:rsidRPr="00033C36">
        <w:rPr>
          <w:rFonts w:ascii="Times New Roman" w:eastAsiaTheme="minorEastAsia" w:hAnsi="Times New Roman" w:cs="Times New Roman"/>
          <w:sz w:val="24"/>
          <w:szCs w:val="24"/>
          <w:lang w:eastAsia="zh-CN"/>
        </w:rPr>
        <w:t xml:space="preserve">. Practical instruction for the quality evaluation of hospitals. Tehran, Iran: </w:t>
      </w:r>
      <w:r w:rsidRPr="008D07A1">
        <w:rPr>
          <w:rFonts w:ascii="Times New Roman" w:eastAsiaTheme="minorEastAsia" w:hAnsi="Times New Roman" w:cs="Times New Roman"/>
          <w:sz w:val="24"/>
          <w:szCs w:val="24"/>
          <w:lang w:eastAsia="zh-CN"/>
        </w:rPr>
        <w:t>Tehran: Islamic parliament of Iran</w:t>
      </w:r>
      <w:r>
        <w:rPr>
          <w:rFonts w:ascii="Times New Roman" w:eastAsiaTheme="minorEastAsia" w:hAnsi="Times New Roman" w:cs="Times New Roman"/>
          <w:sz w:val="24"/>
          <w:szCs w:val="24"/>
          <w:lang w:eastAsia="zh-CN"/>
        </w:rPr>
        <w:t xml:space="preserve">, </w:t>
      </w:r>
      <w:r w:rsidRPr="00033C36">
        <w:rPr>
          <w:rFonts w:ascii="Times New Roman" w:eastAsiaTheme="minorEastAsia" w:hAnsi="Times New Roman" w:cs="Times New Roman"/>
          <w:sz w:val="24"/>
          <w:szCs w:val="24"/>
          <w:lang w:eastAsia="zh-CN"/>
        </w:rPr>
        <w:t>Centre for healthcare accreditation and supervision; Healthcare organisations evaluation group.</w:t>
      </w:r>
      <w:bookmarkEnd w:id="39"/>
    </w:p>
    <w:p w14:paraId="58E5047E" w14:textId="77777777" w:rsidR="00D3027F" w:rsidRDefault="00D3027F" w:rsidP="009A6A12">
      <w:pPr>
        <w:tabs>
          <w:tab w:val="left" w:pos="284"/>
        </w:tabs>
        <w:spacing w:after="0" w:line="240" w:lineRule="auto"/>
        <w:ind w:left="284" w:hanging="284"/>
        <w:jc w:val="both"/>
        <w:rPr>
          <w:rFonts w:ascii="Times New Roman" w:eastAsiaTheme="minorEastAsia" w:hAnsi="Times New Roman" w:cs="Times New Roman"/>
          <w:sz w:val="24"/>
          <w:szCs w:val="24"/>
          <w:lang w:eastAsia="zh-CN"/>
        </w:rPr>
      </w:pPr>
      <w:r w:rsidRPr="00D3027F">
        <w:rPr>
          <w:rFonts w:ascii="Times New Roman" w:eastAsiaTheme="minorEastAsia" w:hAnsi="Times New Roman" w:cs="Times New Roman"/>
          <w:sz w:val="24"/>
          <w:szCs w:val="24"/>
          <w:lang w:eastAsia="zh-CN"/>
        </w:rPr>
        <w:t xml:space="preserve">Mohit, A. </w:t>
      </w:r>
      <w:r>
        <w:rPr>
          <w:rFonts w:ascii="Times New Roman" w:eastAsiaTheme="minorEastAsia" w:hAnsi="Times New Roman" w:cs="Times New Roman"/>
          <w:sz w:val="24"/>
          <w:szCs w:val="24"/>
          <w:lang w:eastAsia="zh-CN"/>
        </w:rPr>
        <w:t>(</w:t>
      </w:r>
      <w:r w:rsidRPr="00D3027F">
        <w:rPr>
          <w:rFonts w:ascii="Times New Roman" w:eastAsiaTheme="minorEastAsia" w:hAnsi="Times New Roman" w:cs="Times New Roman"/>
          <w:sz w:val="24"/>
          <w:szCs w:val="24"/>
          <w:lang w:eastAsia="zh-CN"/>
        </w:rPr>
        <w:t>2000</w:t>
      </w:r>
      <w:r>
        <w:rPr>
          <w:rFonts w:ascii="Times New Roman" w:eastAsiaTheme="minorEastAsia" w:hAnsi="Times New Roman" w:cs="Times New Roman"/>
          <w:sz w:val="24"/>
          <w:szCs w:val="24"/>
          <w:lang w:eastAsia="zh-CN"/>
        </w:rPr>
        <w:t>)</w:t>
      </w:r>
      <w:r w:rsidRPr="00D3027F">
        <w:rPr>
          <w:rFonts w:ascii="Times New Roman" w:eastAsiaTheme="minorEastAsia" w:hAnsi="Times New Roman" w:cs="Times New Roman"/>
          <w:sz w:val="24"/>
          <w:szCs w:val="24"/>
          <w:lang w:eastAsia="zh-CN"/>
        </w:rPr>
        <w:t xml:space="preserve">. Lessons Learned in the Eastern Mediterranean Region from Integration of Mental Health </w:t>
      </w:r>
      <w:r>
        <w:rPr>
          <w:rFonts w:ascii="Times New Roman" w:eastAsiaTheme="minorEastAsia" w:hAnsi="Times New Roman" w:cs="Times New Roman"/>
          <w:sz w:val="24"/>
          <w:szCs w:val="24"/>
          <w:lang w:eastAsia="zh-CN"/>
        </w:rPr>
        <w:t>w</w:t>
      </w:r>
      <w:r w:rsidRPr="00D3027F">
        <w:rPr>
          <w:rFonts w:ascii="Times New Roman" w:eastAsiaTheme="minorEastAsia" w:hAnsi="Times New Roman" w:cs="Times New Roman"/>
          <w:sz w:val="24"/>
          <w:szCs w:val="24"/>
          <w:lang w:eastAsia="zh-CN"/>
        </w:rPr>
        <w:t xml:space="preserve">ithin </w:t>
      </w:r>
      <w:r>
        <w:rPr>
          <w:rFonts w:ascii="Times New Roman" w:eastAsiaTheme="minorEastAsia" w:hAnsi="Times New Roman" w:cs="Times New Roman"/>
          <w:sz w:val="24"/>
          <w:szCs w:val="24"/>
          <w:lang w:eastAsia="zh-CN"/>
        </w:rPr>
        <w:t>p</w:t>
      </w:r>
      <w:r w:rsidRPr="00D3027F">
        <w:rPr>
          <w:rFonts w:ascii="Times New Roman" w:eastAsiaTheme="minorEastAsia" w:hAnsi="Times New Roman" w:cs="Times New Roman"/>
          <w:sz w:val="24"/>
          <w:szCs w:val="24"/>
          <w:lang w:eastAsia="zh-CN"/>
        </w:rPr>
        <w:t xml:space="preserve">rimary </w:t>
      </w:r>
      <w:r>
        <w:rPr>
          <w:rFonts w:ascii="Times New Roman" w:eastAsiaTheme="minorEastAsia" w:hAnsi="Times New Roman" w:cs="Times New Roman"/>
          <w:sz w:val="24"/>
          <w:szCs w:val="24"/>
          <w:lang w:eastAsia="zh-CN"/>
        </w:rPr>
        <w:t>health care in I.R.</w:t>
      </w:r>
      <w:r w:rsidRPr="00D3027F">
        <w:rPr>
          <w:rFonts w:ascii="Times New Roman" w:eastAsiaTheme="minorEastAsia" w:hAnsi="Times New Roman" w:cs="Times New Roman"/>
          <w:sz w:val="24"/>
          <w:szCs w:val="24"/>
          <w:lang w:eastAsia="zh-CN"/>
        </w:rPr>
        <w:t>I</w:t>
      </w:r>
      <w:r>
        <w:rPr>
          <w:rFonts w:ascii="Times New Roman" w:eastAsiaTheme="minorEastAsia" w:hAnsi="Times New Roman" w:cs="Times New Roman"/>
          <w:sz w:val="24"/>
          <w:szCs w:val="24"/>
          <w:lang w:eastAsia="zh-CN"/>
        </w:rPr>
        <w:t>. (Islamic Republic of I</w:t>
      </w:r>
      <w:r w:rsidRPr="00D3027F">
        <w:rPr>
          <w:rFonts w:ascii="Times New Roman" w:eastAsiaTheme="minorEastAsia" w:hAnsi="Times New Roman" w:cs="Times New Roman"/>
          <w:sz w:val="24"/>
          <w:szCs w:val="24"/>
          <w:lang w:eastAsia="zh-CN"/>
        </w:rPr>
        <w:t>ran</w:t>
      </w:r>
      <w:r>
        <w:rPr>
          <w:rFonts w:ascii="Times New Roman" w:eastAsiaTheme="minorEastAsia" w:hAnsi="Times New Roman" w:cs="Times New Roman"/>
          <w:sz w:val="24"/>
          <w:szCs w:val="24"/>
          <w:lang w:eastAsia="zh-CN"/>
        </w:rPr>
        <w:t>) i</w:t>
      </w:r>
      <w:r w:rsidRPr="00D3027F">
        <w:rPr>
          <w:rFonts w:ascii="Times New Roman" w:eastAsiaTheme="minorEastAsia" w:hAnsi="Times New Roman" w:cs="Times New Roman"/>
          <w:sz w:val="24"/>
          <w:szCs w:val="24"/>
          <w:lang w:eastAsia="zh-CN"/>
        </w:rPr>
        <w:t>n: WHO (ed.).</w:t>
      </w:r>
    </w:p>
    <w:p w14:paraId="64EA2B7D" w14:textId="77777777" w:rsidR="00033C36" w:rsidRPr="00033C36" w:rsidRDefault="00033C36" w:rsidP="009A6A12">
      <w:pPr>
        <w:tabs>
          <w:tab w:val="left" w:pos="284"/>
        </w:tabs>
        <w:spacing w:after="0" w:line="240" w:lineRule="auto"/>
        <w:ind w:left="284" w:hanging="284"/>
        <w:jc w:val="both"/>
        <w:rPr>
          <w:rFonts w:ascii="Times New Roman" w:eastAsiaTheme="minorEastAsia" w:hAnsi="Times New Roman" w:cs="Times New Roman"/>
          <w:sz w:val="24"/>
          <w:szCs w:val="24"/>
          <w:lang w:eastAsia="zh-CN"/>
        </w:rPr>
      </w:pPr>
      <w:r w:rsidRPr="00033C36">
        <w:rPr>
          <w:rFonts w:ascii="Times New Roman" w:eastAsiaTheme="minorEastAsia" w:hAnsi="Times New Roman" w:cs="Times New Roman"/>
          <w:sz w:val="24"/>
          <w:szCs w:val="24"/>
          <w:lang w:eastAsia="zh-CN"/>
        </w:rPr>
        <w:t>Montagu, D. (2003)</w:t>
      </w:r>
      <w:r w:rsidR="00926EBC">
        <w:rPr>
          <w:rFonts w:ascii="Times New Roman" w:eastAsiaTheme="minorEastAsia" w:hAnsi="Times New Roman" w:cs="Times New Roman"/>
          <w:sz w:val="24"/>
          <w:szCs w:val="24"/>
          <w:lang w:eastAsia="zh-CN"/>
        </w:rPr>
        <w:t>.</w:t>
      </w:r>
      <w:r w:rsidRPr="00033C36">
        <w:rPr>
          <w:rFonts w:ascii="Times New Roman" w:eastAsiaTheme="minorEastAsia" w:hAnsi="Times New Roman" w:cs="Times New Roman"/>
          <w:sz w:val="24"/>
          <w:szCs w:val="24"/>
          <w:lang w:eastAsia="zh-CN"/>
        </w:rPr>
        <w:t xml:space="preserve"> Accreditation and other external quality assessment systems for healthcare: Review of experience and lessons learned. London: UK Department for International Development, Health Systems Resource Centre.</w:t>
      </w:r>
      <w:bookmarkEnd w:id="34"/>
    </w:p>
    <w:p w14:paraId="069352D3" w14:textId="77777777" w:rsidR="00033C36" w:rsidRPr="00033C36" w:rsidRDefault="00033C36"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bookmarkStart w:id="40" w:name="_ENREF_375"/>
      <w:bookmarkStart w:id="41" w:name="_ENREF_397"/>
      <w:bookmarkStart w:id="42" w:name="_ENREF_403"/>
      <w:r w:rsidRPr="00033C36">
        <w:rPr>
          <w:rFonts w:asciiTheme="majorBidi" w:eastAsiaTheme="minorEastAsia" w:hAnsiTheme="majorBidi" w:cstheme="majorBidi"/>
          <w:sz w:val="24"/>
          <w:szCs w:val="24"/>
          <w:lang w:eastAsia="zh-CN"/>
        </w:rPr>
        <w:t xml:space="preserve">Neely, A., Adams, C. &amp; Crowe, P. (2001). The performance prism in practice measuring excellence. </w:t>
      </w:r>
      <w:r w:rsidRPr="00926EBC">
        <w:rPr>
          <w:rFonts w:asciiTheme="majorBidi" w:eastAsiaTheme="minorEastAsia" w:hAnsiTheme="majorBidi" w:cstheme="majorBidi"/>
          <w:i/>
          <w:iCs/>
          <w:sz w:val="24"/>
          <w:szCs w:val="24"/>
          <w:lang w:eastAsia="zh-CN"/>
        </w:rPr>
        <w:t>The Journal of Business Performance Management</w:t>
      </w:r>
      <w:r w:rsidRPr="00033C36">
        <w:rPr>
          <w:rFonts w:asciiTheme="majorBidi" w:eastAsiaTheme="minorEastAsia" w:hAnsiTheme="majorBidi" w:cstheme="majorBidi"/>
          <w:sz w:val="24"/>
          <w:szCs w:val="24"/>
          <w:lang w:eastAsia="zh-CN"/>
        </w:rPr>
        <w:t>, 5</w:t>
      </w:r>
      <w:r w:rsidR="00926EBC">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 xml:space="preserve"> 6-12.</w:t>
      </w:r>
    </w:p>
    <w:bookmarkEnd w:id="40"/>
    <w:p w14:paraId="5CDD1828" w14:textId="77777777" w:rsidR="005C5259" w:rsidRPr="005C5259" w:rsidRDefault="005C5259"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sidRPr="005C5259">
        <w:rPr>
          <w:rFonts w:asciiTheme="majorBidi" w:eastAsiaTheme="minorEastAsia" w:hAnsiTheme="majorBidi" w:cstheme="majorBidi"/>
          <w:sz w:val="24"/>
          <w:szCs w:val="24"/>
          <w:lang w:eastAsia="zh-CN"/>
        </w:rPr>
        <w:t xml:space="preserve">Otley, D. </w:t>
      </w:r>
      <w:r>
        <w:rPr>
          <w:rFonts w:asciiTheme="majorBidi" w:eastAsiaTheme="minorEastAsia" w:hAnsiTheme="majorBidi" w:cstheme="majorBidi"/>
          <w:sz w:val="24"/>
          <w:szCs w:val="24"/>
          <w:lang w:eastAsia="zh-CN"/>
        </w:rPr>
        <w:t>(</w:t>
      </w:r>
      <w:r w:rsidRPr="005C5259">
        <w:rPr>
          <w:rFonts w:asciiTheme="majorBidi" w:eastAsiaTheme="minorEastAsia" w:hAnsiTheme="majorBidi" w:cstheme="majorBidi"/>
          <w:sz w:val="24"/>
          <w:szCs w:val="24"/>
          <w:lang w:eastAsia="zh-CN"/>
        </w:rPr>
        <w:t>1999</w:t>
      </w:r>
      <w:r>
        <w:rPr>
          <w:rFonts w:asciiTheme="majorBidi" w:eastAsiaTheme="minorEastAsia" w:hAnsiTheme="majorBidi" w:cstheme="majorBidi"/>
          <w:sz w:val="24"/>
          <w:szCs w:val="24"/>
          <w:lang w:eastAsia="zh-CN"/>
        </w:rPr>
        <w:t>)</w:t>
      </w:r>
      <w:r w:rsidRPr="005C5259">
        <w:rPr>
          <w:rFonts w:asciiTheme="majorBidi" w:eastAsiaTheme="minorEastAsia" w:hAnsiTheme="majorBidi" w:cstheme="majorBidi"/>
          <w:sz w:val="24"/>
          <w:szCs w:val="24"/>
          <w:lang w:eastAsia="zh-CN"/>
        </w:rPr>
        <w:t>. Performance Management: A Framework for Management Control Systems</w:t>
      </w:r>
    </w:p>
    <w:p w14:paraId="28F49684" w14:textId="77777777" w:rsidR="005C5259" w:rsidRPr="005C5259" w:rsidRDefault="005C5259" w:rsidP="009A6A12">
      <w:pPr>
        <w:tabs>
          <w:tab w:val="left" w:pos="284"/>
        </w:tabs>
        <w:spacing w:after="0" w:line="240" w:lineRule="auto"/>
        <w:ind w:left="284" w:hanging="284"/>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ab/>
      </w:r>
      <w:r w:rsidRPr="005C5259">
        <w:rPr>
          <w:rFonts w:asciiTheme="majorBidi" w:eastAsiaTheme="minorEastAsia" w:hAnsiTheme="majorBidi" w:cstheme="majorBidi"/>
          <w:sz w:val="24"/>
          <w:szCs w:val="24"/>
          <w:lang w:eastAsia="zh-CN"/>
        </w:rPr>
        <w:t xml:space="preserve">Research. </w:t>
      </w:r>
      <w:r w:rsidRPr="00AB3D6F">
        <w:rPr>
          <w:rFonts w:asciiTheme="majorBidi" w:eastAsiaTheme="minorEastAsia" w:hAnsiTheme="majorBidi" w:cstheme="majorBidi"/>
          <w:i/>
          <w:iCs/>
          <w:sz w:val="24"/>
          <w:szCs w:val="24"/>
          <w:lang w:eastAsia="zh-CN"/>
        </w:rPr>
        <w:t>Management Accounting Research</w:t>
      </w:r>
      <w:r w:rsidRPr="005C5259">
        <w:rPr>
          <w:rFonts w:asciiTheme="majorBidi" w:eastAsiaTheme="minorEastAsia" w:hAnsiTheme="majorBidi" w:cstheme="majorBidi"/>
          <w:sz w:val="24"/>
          <w:szCs w:val="24"/>
          <w:lang w:eastAsia="zh-CN"/>
        </w:rPr>
        <w:t>, 10, 363-382.</w:t>
      </w:r>
    </w:p>
    <w:p w14:paraId="4A3F1394" w14:textId="77777777" w:rsidR="00033C36" w:rsidRPr="00033C36" w:rsidRDefault="00033C36"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r w:rsidRPr="00F641D9">
        <w:rPr>
          <w:rFonts w:asciiTheme="majorBidi" w:eastAsiaTheme="minorEastAsia" w:hAnsiTheme="majorBidi" w:cstheme="majorBidi"/>
          <w:sz w:val="24"/>
          <w:szCs w:val="24"/>
          <w:lang w:val="fr-FR" w:eastAsia="zh-CN"/>
        </w:rPr>
        <w:t>Pomey, M., Lemieux-Charles, L., Champagne, F., Angus, D., Shabah, A. &amp; Contandriopoulos, A. (2010)</w:t>
      </w:r>
      <w:r w:rsidR="00E7562F" w:rsidRPr="00F641D9">
        <w:rPr>
          <w:rFonts w:asciiTheme="majorBidi" w:eastAsiaTheme="minorEastAsia" w:hAnsiTheme="majorBidi" w:cstheme="majorBidi"/>
          <w:sz w:val="24"/>
          <w:szCs w:val="24"/>
          <w:lang w:val="fr-FR" w:eastAsia="zh-CN"/>
        </w:rPr>
        <w:t xml:space="preserve">. </w:t>
      </w:r>
      <w:r w:rsidRPr="00653263">
        <w:rPr>
          <w:rFonts w:asciiTheme="majorBidi" w:eastAsiaTheme="minorEastAsia" w:hAnsiTheme="majorBidi" w:cstheme="majorBidi"/>
          <w:sz w:val="24"/>
          <w:szCs w:val="24"/>
          <w:lang w:eastAsia="zh-CN"/>
        </w:rPr>
        <w:t xml:space="preserve">Does accreditation stimulate change? </w:t>
      </w:r>
      <w:r w:rsidRPr="00033C36">
        <w:rPr>
          <w:rFonts w:asciiTheme="majorBidi" w:eastAsiaTheme="minorEastAsia" w:hAnsiTheme="majorBidi" w:cstheme="majorBidi"/>
          <w:sz w:val="24"/>
          <w:szCs w:val="24"/>
          <w:lang w:eastAsia="zh-CN"/>
        </w:rPr>
        <w:t xml:space="preserve">A study of the impact of the accreditation process on Canadian healthcare organizations. </w:t>
      </w:r>
      <w:r w:rsidRPr="00033C36">
        <w:rPr>
          <w:rFonts w:asciiTheme="majorBidi" w:eastAsiaTheme="minorEastAsia" w:hAnsiTheme="majorBidi" w:cstheme="majorBidi"/>
          <w:i/>
          <w:iCs/>
          <w:sz w:val="24"/>
          <w:szCs w:val="24"/>
          <w:lang w:eastAsia="zh-CN"/>
        </w:rPr>
        <w:t>Implementation Science</w:t>
      </w:r>
      <w:r w:rsidRPr="00033C36">
        <w:rPr>
          <w:rFonts w:asciiTheme="majorBidi" w:eastAsiaTheme="minorEastAsia" w:hAnsiTheme="majorBidi" w:cstheme="majorBidi"/>
          <w:sz w:val="24"/>
          <w:szCs w:val="24"/>
          <w:lang w:eastAsia="zh-CN"/>
        </w:rPr>
        <w:t>, 5(31), 1-14.</w:t>
      </w:r>
    </w:p>
    <w:p w14:paraId="70DEF57F" w14:textId="77777777" w:rsidR="00033C36" w:rsidRPr="00033C36" w:rsidRDefault="00033C36"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Pope, C. &amp; Mays, N. (eds.) (2006)</w:t>
      </w:r>
      <w:r w:rsidR="00E7562F">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i/>
          <w:sz w:val="24"/>
          <w:szCs w:val="24"/>
          <w:lang w:eastAsia="zh-CN"/>
        </w:rPr>
        <w:t xml:space="preserve">Qualitative research in health care, </w:t>
      </w:r>
      <w:r w:rsidRPr="00B51C4B">
        <w:rPr>
          <w:rFonts w:asciiTheme="majorBidi" w:eastAsiaTheme="minorEastAsia" w:hAnsiTheme="majorBidi" w:cstheme="majorBidi"/>
          <w:iCs/>
          <w:sz w:val="24"/>
          <w:szCs w:val="24"/>
          <w:lang w:eastAsia="zh-CN"/>
        </w:rPr>
        <w:t>3</w:t>
      </w:r>
      <w:r w:rsidRPr="00B51C4B">
        <w:rPr>
          <w:rFonts w:asciiTheme="majorBidi" w:eastAsiaTheme="minorEastAsia" w:hAnsiTheme="majorBidi" w:cstheme="majorBidi"/>
          <w:iCs/>
          <w:sz w:val="24"/>
          <w:szCs w:val="24"/>
          <w:vertAlign w:val="superscript"/>
          <w:lang w:eastAsia="zh-CN"/>
        </w:rPr>
        <w:t>rd</w:t>
      </w:r>
      <w:r w:rsidRPr="00B51C4B">
        <w:rPr>
          <w:rFonts w:asciiTheme="majorBidi" w:eastAsiaTheme="minorEastAsia" w:hAnsiTheme="majorBidi" w:cstheme="majorBidi"/>
          <w:iCs/>
          <w:sz w:val="24"/>
          <w:szCs w:val="24"/>
          <w:lang w:eastAsia="zh-CN"/>
        </w:rPr>
        <w:t xml:space="preserve"> ed.,</w:t>
      </w:r>
      <w:r w:rsidRPr="00033C36">
        <w:rPr>
          <w:rFonts w:asciiTheme="majorBidi" w:eastAsiaTheme="minorEastAsia" w:hAnsiTheme="majorBidi" w:cstheme="majorBidi"/>
          <w:i/>
          <w:sz w:val="24"/>
          <w:szCs w:val="24"/>
          <w:lang w:eastAsia="zh-CN"/>
        </w:rPr>
        <w:t xml:space="preserve"> </w:t>
      </w:r>
      <w:r w:rsidRPr="00033C36">
        <w:rPr>
          <w:rFonts w:asciiTheme="majorBidi" w:eastAsiaTheme="minorEastAsia" w:hAnsiTheme="majorBidi" w:cstheme="majorBidi"/>
          <w:sz w:val="24"/>
          <w:szCs w:val="24"/>
          <w:lang w:eastAsia="zh-CN"/>
        </w:rPr>
        <w:t>Oxford: Blackwell Publishing.</w:t>
      </w:r>
      <w:bookmarkEnd w:id="41"/>
    </w:p>
    <w:p w14:paraId="347CF615" w14:textId="77777777" w:rsidR="00033C36" w:rsidRPr="00033C36" w:rsidRDefault="00033C36" w:rsidP="009A6A12">
      <w:pPr>
        <w:tabs>
          <w:tab w:val="left" w:pos="284"/>
        </w:tabs>
        <w:spacing w:after="0" w:line="240" w:lineRule="auto"/>
        <w:ind w:left="284" w:hanging="284"/>
        <w:jc w:val="both"/>
        <w:rPr>
          <w:rFonts w:asciiTheme="majorBidi" w:eastAsiaTheme="minorEastAsia" w:hAnsiTheme="majorBidi" w:cstheme="majorBidi"/>
          <w:sz w:val="24"/>
          <w:szCs w:val="24"/>
          <w:u w:val="single"/>
          <w:lang w:eastAsia="zh-CN"/>
        </w:rPr>
      </w:pPr>
      <w:bookmarkStart w:id="43" w:name="_ENREF_419"/>
      <w:bookmarkStart w:id="44" w:name="_ENREF_429"/>
      <w:bookmarkStart w:id="45" w:name="_ENREF_504"/>
      <w:bookmarkEnd w:id="42"/>
      <w:r w:rsidRPr="00033C36">
        <w:rPr>
          <w:rFonts w:asciiTheme="majorBidi" w:eastAsiaTheme="minorEastAsia" w:hAnsiTheme="majorBidi" w:cstheme="majorBidi"/>
          <w:sz w:val="24"/>
          <w:szCs w:val="24"/>
          <w:u w:val="single"/>
          <w:lang w:eastAsia="zh-CN"/>
        </w:rPr>
        <w:t>Ritchie, J. &amp; Lewis, J. (eds.) (2003)</w:t>
      </w:r>
      <w:r w:rsidR="00E7562F">
        <w:rPr>
          <w:rFonts w:asciiTheme="majorBidi" w:eastAsiaTheme="minorEastAsia" w:hAnsiTheme="majorBidi" w:cstheme="majorBidi"/>
          <w:sz w:val="24"/>
          <w:szCs w:val="24"/>
          <w:u w:val="single"/>
          <w:lang w:eastAsia="zh-CN"/>
        </w:rPr>
        <w:t xml:space="preserve">. </w:t>
      </w:r>
      <w:r w:rsidRPr="00033C36">
        <w:rPr>
          <w:rFonts w:asciiTheme="majorBidi" w:eastAsiaTheme="minorEastAsia" w:hAnsiTheme="majorBidi" w:cstheme="majorBidi"/>
          <w:i/>
          <w:iCs/>
          <w:sz w:val="24"/>
          <w:szCs w:val="24"/>
          <w:u w:val="single"/>
          <w:lang w:eastAsia="zh-CN"/>
        </w:rPr>
        <w:t>Qualitative research practice: A guide for social science students and researchers</w:t>
      </w:r>
      <w:r w:rsidRPr="00033C36">
        <w:rPr>
          <w:rFonts w:asciiTheme="majorBidi" w:eastAsiaTheme="minorEastAsia" w:hAnsiTheme="majorBidi" w:cstheme="majorBidi"/>
          <w:sz w:val="24"/>
          <w:szCs w:val="24"/>
          <w:u w:val="single"/>
          <w:lang w:eastAsia="zh-CN"/>
        </w:rPr>
        <w:t>, London: SAGE.</w:t>
      </w:r>
    </w:p>
    <w:bookmarkEnd w:id="43"/>
    <w:p w14:paraId="38F961AA" w14:textId="77777777" w:rsidR="00BF2C86" w:rsidRDefault="00BF2C86"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r w:rsidRPr="00BF2C86">
        <w:rPr>
          <w:rFonts w:asciiTheme="majorBidi" w:eastAsiaTheme="minorEastAsia" w:hAnsiTheme="majorBidi" w:cstheme="majorBidi"/>
          <w:sz w:val="24"/>
          <w:szCs w:val="24"/>
          <w:lang w:eastAsia="zh-CN"/>
        </w:rPr>
        <w:t xml:space="preserve">Sadaghiani, E. </w:t>
      </w:r>
      <w:r>
        <w:rPr>
          <w:rFonts w:asciiTheme="majorBidi" w:eastAsiaTheme="minorEastAsia" w:hAnsiTheme="majorBidi" w:cstheme="majorBidi"/>
          <w:sz w:val="24"/>
          <w:szCs w:val="24"/>
          <w:lang w:eastAsia="zh-CN"/>
        </w:rPr>
        <w:t>(</w:t>
      </w:r>
      <w:r w:rsidRPr="00BF2C86">
        <w:rPr>
          <w:rFonts w:asciiTheme="majorBidi" w:eastAsiaTheme="minorEastAsia" w:hAnsiTheme="majorBidi" w:cstheme="majorBidi"/>
          <w:sz w:val="24"/>
          <w:szCs w:val="24"/>
          <w:lang w:eastAsia="zh-CN"/>
        </w:rPr>
        <w:t>1997</w:t>
      </w:r>
      <w:r>
        <w:rPr>
          <w:rFonts w:asciiTheme="majorBidi" w:eastAsiaTheme="minorEastAsia" w:hAnsiTheme="majorBidi" w:cstheme="majorBidi"/>
          <w:sz w:val="24"/>
          <w:szCs w:val="24"/>
          <w:lang w:eastAsia="zh-CN"/>
        </w:rPr>
        <w:t>)</w:t>
      </w:r>
      <w:r w:rsidRPr="00BF2C86">
        <w:rPr>
          <w:rFonts w:asciiTheme="majorBidi" w:eastAsiaTheme="minorEastAsia" w:hAnsiTheme="majorBidi" w:cstheme="majorBidi"/>
          <w:sz w:val="24"/>
          <w:szCs w:val="24"/>
          <w:lang w:eastAsia="zh-CN"/>
        </w:rPr>
        <w:t>. Evaluation of Healthcare and Hospital Standards, Tehran, Science &amp; Art and Moeen.</w:t>
      </w:r>
    </w:p>
    <w:p w14:paraId="52248F06" w14:textId="77777777" w:rsidR="00033C36" w:rsidRPr="00033C36" w:rsidRDefault="00033C36"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S</w:t>
      </w:r>
      <w:r w:rsidR="004C044C">
        <w:rPr>
          <w:rFonts w:asciiTheme="majorBidi" w:eastAsiaTheme="minorEastAsia" w:hAnsiTheme="majorBidi" w:cstheme="majorBidi"/>
          <w:sz w:val="24"/>
          <w:szCs w:val="24"/>
          <w:lang w:eastAsia="zh-CN"/>
        </w:rPr>
        <w:t>adaghiani, E. &amp; Zare, H. (2005).</w:t>
      </w:r>
      <w:r w:rsidRPr="00033C36">
        <w:rPr>
          <w:rFonts w:asciiTheme="majorBidi" w:eastAsiaTheme="minorEastAsia" w:hAnsiTheme="majorBidi" w:cstheme="majorBidi"/>
          <w:sz w:val="24"/>
          <w:szCs w:val="24"/>
          <w:lang w:eastAsia="zh-CN"/>
        </w:rPr>
        <w:t xml:space="preserve"> The study of accreditation and evaluation system of healthcare organizations. </w:t>
      </w:r>
      <w:r w:rsidRPr="00033C36">
        <w:rPr>
          <w:rFonts w:asciiTheme="majorBidi" w:eastAsiaTheme="minorEastAsia" w:hAnsiTheme="majorBidi" w:cstheme="majorBidi"/>
          <w:i/>
          <w:sz w:val="24"/>
          <w:szCs w:val="24"/>
          <w:lang w:eastAsia="zh-CN"/>
        </w:rPr>
        <w:t>In:</w:t>
      </w:r>
      <w:r w:rsidRPr="00033C36">
        <w:rPr>
          <w:rFonts w:asciiTheme="majorBidi" w:eastAsiaTheme="minorEastAsia" w:hAnsiTheme="majorBidi" w:cstheme="majorBidi"/>
          <w:sz w:val="24"/>
          <w:szCs w:val="24"/>
          <w:lang w:eastAsia="zh-CN"/>
        </w:rPr>
        <w:t xml:space="preserve"> Manageme</w:t>
      </w:r>
      <w:r w:rsidR="004C044C">
        <w:rPr>
          <w:rFonts w:asciiTheme="majorBidi" w:eastAsiaTheme="minorEastAsia" w:hAnsiTheme="majorBidi" w:cstheme="majorBidi"/>
          <w:sz w:val="24"/>
          <w:szCs w:val="24"/>
          <w:lang w:eastAsia="zh-CN"/>
        </w:rPr>
        <w:t>nt &amp; Planning Organization</w:t>
      </w:r>
      <w:r w:rsidRPr="00033C36">
        <w:rPr>
          <w:rFonts w:asciiTheme="majorBidi" w:eastAsiaTheme="minorEastAsia" w:hAnsiTheme="majorBidi" w:cstheme="majorBidi"/>
          <w:sz w:val="24"/>
          <w:szCs w:val="24"/>
          <w:lang w:eastAsia="zh-CN"/>
        </w:rPr>
        <w:t xml:space="preserve">. Tehran: Healthcare Insurance Organization </w:t>
      </w:r>
      <w:bookmarkEnd w:id="44"/>
    </w:p>
    <w:p w14:paraId="5F8FB1F8" w14:textId="77777777" w:rsidR="00033C36" w:rsidRPr="00033C36" w:rsidRDefault="00033C36"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bookmarkStart w:id="46" w:name="_ENREF_438"/>
      <w:bookmarkStart w:id="47" w:name="_ENREF_453"/>
      <w:r w:rsidRPr="00033C36">
        <w:rPr>
          <w:rFonts w:asciiTheme="majorBidi" w:eastAsiaTheme="minorEastAsia" w:hAnsiTheme="majorBidi" w:cstheme="majorBidi"/>
          <w:sz w:val="24"/>
          <w:szCs w:val="24"/>
          <w:lang w:eastAsia="zh-CN"/>
        </w:rPr>
        <w:t>Scrivens, E. (1995a)</w:t>
      </w:r>
      <w:r w:rsidR="004C044C">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i/>
          <w:sz w:val="24"/>
          <w:szCs w:val="24"/>
          <w:lang w:eastAsia="zh-CN"/>
        </w:rPr>
        <w:t xml:space="preserve">Accreditation: protecting the professional or the consumer? </w:t>
      </w:r>
      <w:r w:rsidRPr="00033C36">
        <w:rPr>
          <w:rFonts w:asciiTheme="majorBidi" w:eastAsiaTheme="minorEastAsia" w:hAnsiTheme="majorBidi" w:cstheme="majorBidi"/>
          <w:sz w:val="24"/>
          <w:szCs w:val="24"/>
          <w:lang w:eastAsia="zh-CN"/>
        </w:rPr>
        <w:t>Buckingham, Open University Press.</w:t>
      </w:r>
      <w:bookmarkEnd w:id="46"/>
    </w:p>
    <w:p w14:paraId="26AB5A4D" w14:textId="77777777" w:rsidR="003F5477" w:rsidRDefault="003F5477"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bookmarkStart w:id="48" w:name="_ENREF_459"/>
      <w:bookmarkStart w:id="49" w:name="_ENREF_471"/>
      <w:bookmarkEnd w:id="47"/>
      <w:r w:rsidRPr="003F5477">
        <w:rPr>
          <w:rFonts w:asciiTheme="majorBidi" w:eastAsiaTheme="minorEastAsia" w:hAnsiTheme="majorBidi" w:cstheme="majorBidi"/>
          <w:sz w:val="24"/>
          <w:szCs w:val="24"/>
          <w:lang w:eastAsia="zh-CN"/>
        </w:rPr>
        <w:t xml:space="preserve">Scrivens, E. &amp; Lodge, J. </w:t>
      </w:r>
      <w:r>
        <w:rPr>
          <w:rFonts w:asciiTheme="majorBidi" w:eastAsiaTheme="minorEastAsia" w:hAnsiTheme="majorBidi" w:cstheme="majorBidi"/>
          <w:sz w:val="24"/>
          <w:szCs w:val="24"/>
          <w:lang w:eastAsia="zh-CN"/>
        </w:rPr>
        <w:t>(</w:t>
      </w:r>
      <w:r w:rsidRPr="003F5477">
        <w:rPr>
          <w:rFonts w:asciiTheme="majorBidi" w:eastAsiaTheme="minorEastAsia" w:hAnsiTheme="majorBidi" w:cstheme="majorBidi"/>
          <w:sz w:val="24"/>
          <w:szCs w:val="24"/>
          <w:lang w:eastAsia="zh-CN"/>
        </w:rPr>
        <w:t>1997</w:t>
      </w:r>
      <w:r>
        <w:rPr>
          <w:rFonts w:asciiTheme="majorBidi" w:eastAsiaTheme="minorEastAsia" w:hAnsiTheme="majorBidi" w:cstheme="majorBidi"/>
          <w:sz w:val="24"/>
          <w:szCs w:val="24"/>
          <w:lang w:eastAsia="zh-CN"/>
        </w:rPr>
        <w:t>)</w:t>
      </w:r>
      <w:r w:rsidRPr="003F5477">
        <w:rPr>
          <w:rFonts w:asciiTheme="majorBidi" w:eastAsiaTheme="minorEastAsia" w:hAnsiTheme="majorBidi" w:cstheme="majorBidi"/>
          <w:sz w:val="24"/>
          <w:szCs w:val="24"/>
          <w:lang w:eastAsia="zh-CN"/>
        </w:rPr>
        <w:t xml:space="preserve">. Accreditation: protecting the professional or the consumer? </w:t>
      </w:r>
      <w:r w:rsidRPr="003F5477">
        <w:rPr>
          <w:rFonts w:asciiTheme="majorBidi" w:eastAsiaTheme="minorEastAsia" w:hAnsiTheme="majorBidi" w:cstheme="majorBidi"/>
          <w:i/>
          <w:iCs/>
          <w:sz w:val="24"/>
          <w:szCs w:val="24"/>
          <w:lang w:eastAsia="zh-CN"/>
        </w:rPr>
        <w:t>Journal of Management Studies</w:t>
      </w:r>
      <w:r w:rsidRPr="003F5477">
        <w:rPr>
          <w:rFonts w:asciiTheme="majorBidi" w:eastAsiaTheme="minorEastAsia" w:hAnsiTheme="majorBidi" w:cstheme="majorBidi"/>
          <w:sz w:val="24"/>
          <w:szCs w:val="24"/>
          <w:lang w:eastAsia="zh-CN"/>
        </w:rPr>
        <w:t>, 34, 167-169.</w:t>
      </w:r>
    </w:p>
    <w:p w14:paraId="16B40255" w14:textId="77777777" w:rsidR="00790B8C" w:rsidRDefault="00790B8C"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Scrivens, E. (1997a). </w:t>
      </w:r>
      <w:r w:rsidRPr="00790B8C">
        <w:rPr>
          <w:rFonts w:asciiTheme="majorBidi" w:eastAsiaTheme="minorEastAsia" w:hAnsiTheme="majorBidi" w:cstheme="majorBidi"/>
          <w:sz w:val="24"/>
          <w:szCs w:val="24"/>
          <w:lang w:eastAsia="zh-CN"/>
        </w:rPr>
        <w:t xml:space="preserve">Assessing the value of accreditation systems. </w:t>
      </w:r>
      <w:r w:rsidRPr="00790B8C">
        <w:rPr>
          <w:rFonts w:asciiTheme="majorBidi" w:eastAsiaTheme="minorEastAsia" w:hAnsiTheme="majorBidi" w:cstheme="majorBidi"/>
          <w:i/>
          <w:iCs/>
          <w:sz w:val="24"/>
          <w:szCs w:val="24"/>
          <w:lang w:eastAsia="zh-CN"/>
        </w:rPr>
        <w:t>European Journal of Public Health</w:t>
      </w:r>
      <w:r w:rsidRPr="00790B8C">
        <w:rPr>
          <w:rFonts w:asciiTheme="majorBidi" w:eastAsiaTheme="minorEastAsia" w:hAnsiTheme="majorBidi" w:cstheme="majorBidi"/>
          <w:sz w:val="24"/>
          <w:szCs w:val="24"/>
          <w:lang w:eastAsia="zh-CN"/>
        </w:rPr>
        <w:t>, 7, 4-8.</w:t>
      </w:r>
    </w:p>
    <w:p w14:paraId="12CA3FDD" w14:textId="77777777" w:rsidR="003B1F4A" w:rsidRDefault="003B1F4A"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r w:rsidRPr="003B1F4A">
        <w:rPr>
          <w:rFonts w:asciiTheme="majorBidi" w:eastAsiaTheme="minorEastAsia" w:hAnsiTheme="majorBidi" w:cstheme="majorBidi"/>
          <w:sz w:val="24"/>
          <w:szCs w:val="24"/>
          <w:lang w:eastAsia="zh-CN"/>
        </w:rPr>
        <w:t xml:space="preserve">Shaw, C. D. </w:t>
      </w:r>
      <w:r>
        <w:rPr>
          <w:rFonts w:asciiTheme="majorBidi" w:eastAsiaTheme="minorEastAsia" w:hAnsiTheme="majorBidi" w:cstheme="majorBidi"/>
          <w:sz w:val="24"/>
          <w:szCs w:val="24"/>
          <w:lang w:eastAsia="zh-CN"/>
        </w:rPr>
        <w:t>(</w:t>
      </w:r>
      <w:r w:rsidRPr="003B1F4A">
        <w:rPr>
          <w:rFonts w:asciiTheme="majorBidi" w:eastAsiaTheme="minorEastAsia" w:hAnsiTheme="majorBidi" w:cstheme="majorBidi"/>
          <w:sz w:val="24"/>
          <w:szCs w:val="24"/>
          <w:lang w:eastAsia="zh-CN"/>
        </w:rPr>
        <w:t>2000</w:t>
      </w:r>
      <w:r>
        <w:rPr>
          <w:rFonts w:asciiTheme="majorBidi" w:eastAsiaTheme="minorEastAsia" w:hAnsiTheme="majorBidi" w:cstheme="majorBidi"/>
          <w:sz w:val="24"/>
          <w:szCs w:val="24"/>
          <w:lang w:eastAsia="zh-CN"/>
        </w:rPr>
        <w:t>)</w:t>
      </w:r>
      <w:r w:rsidRPr="003B1F4A">
        <w:rPr>
          <w:rFonts w:asciiTheme="majorBidi" w:eastAsiaTheme="minorEastAsia" w:hAnsiTheme="majorBidi" w:cstheme="majorBidi"/>
          <w:sz w:val="24"/>
          <w:szCs w:val="24"/>
          <w:lang w:eastAsia="zh-CN"/>
        </w:rPr>
        <w:t xml:space="preserve">. External quality mechanisms for health care: summary of the ExPeRT project on visitatie, accreditation, EFQM and ISO assessment in European Union countries. </w:t>
      </w:r>
      <w:r w:rsidRPr="003B1F4A">
        <w:rPr>
          <w:rFonts w:asciiTheme="majorBidi" w:eastAsiaTheme="minorEastAsia" w:hAnsiTheme="majorBidi" w:cstheme="majorBidi"/>
          <w:i/>
          <w:iCs/>
          <w:sz w:val="24"/>
          <w:szCs w:val="24"/>
          <w:lang w:eastAsia="zh-CN"/>
        </w:rPr>
        <w:t>International Journal for Quality in Health Care</w:t>
      </w:r>
      <w:r w:rsidRPr="003B1F4A">
        <w:rPr>
          <w:rFonts w:asciiTheme="majorBidi" w:eastAsiaTheme="minorEastAsia" w:hAnsiTheme="majorBidi" w:cstheme="majorBidi"/>
          <w:sz w:val="24"/>
          <w:szCs w:val="24"/>
          <w:lang w:eastAsia="zh-CN"/>
        </w:rPr>
        <w:t>, 12, 169-175.</w:t>
      </w:r>
    </w:p>
    <w:p w14:paraId="7400B19C" w14:textId="77777777" w:rsidR="001C13C3" w:rsidRDefault="001C13C3"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r w:rsidRPr="001C13C3">
        <w:rPr>
          <w:rFonts w:asciiTheme="majorBidi" w:eastAsiaTheme="minorEastAsia" w:hAnsiTheme="majorBidi" w:cstheme="majorBidi"/>
          <w:sz w:val="24"/>
          <w:szCs w:val="24"/>
          <w:lang w:eastAsia="zh-CN"/>
        </w:rPr>
        <w:t xml:space="preserve">Shaw, C. D. </w:t>
      </w:r>
      <w:r>
        <w:rPr>
          <w:rFonts w:asciiTheme="majorBidi" w:eastAsiaTheme="minorEastAsia" w:hAnsiTheme="majorBidi" w:cstheme="majorBidi"/>
          <w:sz w:val="24"/>
          <w:szCs w:val="24"/>
          <w:lang w:eastAsia="zh-CN"/>
        </w:rPr>
        <w:t>(</w:t>
      </w:r>
      <w:r w:rsidRPr="001C13C3">
        <w:rPr>
          <w:rFonts w:asciiTheme="majorBidi" w:eastAsiaTheme="minorEastAsia" w:hAnsiTheme="majorBidi" w:cstheme="majorBidi"/>
          <w:sz w:val="24"/>
          <w:szCs w:val="24"/>
          <w:lang w:eastAsia="zh-CN"/>
        </w:rPr>
        <w:t>2004b</w:t>
      </w:r>
      <w:r>
        <w:rPr>
          <w:rFonts w:asciiTheme="majorBidi" w:eastAsiaTheme="minorEastAsia" w:hAnsiTheme="majorBidi" w:cstheme="majorBidi"/>
          <w:sz w:val="24"/>
          <w:szCs w:val="24"/>
          <w:lang w:eastAsia="zh-CN"/>
        </w:rPr>
        <w:t>)</w:t>
      </w:r>
      <w:r w:rsidRPr="001C13C3">
        <w:rPr>
          <w:rFonts w:asciiTheme="majorBidi" w:eastAsiaTheme="minorEastAsia" w:hAnsiTheme="majorBidi" w:cstheme="majorBidi"/>
          <w:sz w:val="24"/>
          <w:szCs w:val="24"/>
          <w:lang w:eastAsia="zh-CN"/>
        </w:rPr>
        <w:t xml:space="preserve">. The external assessment of health services. </w:t>
      </w:r>
      <w:r w:rsidRPr="001C13C3">
        <w:rPr>
          <w:rFonts w:asciiTheme="majorBidi" w:eastAsiaTheme="minorEastAsia" w:hAnsiTheme="majorBidi" w:cstheme="majorBidi"/>
          <w:i/>
          <w:iCs/>
          <w:sz w:val="24"/>
          <w:szCs w:val="24"/>
          <w:lang w:eastAsia="zh-CN"/>
        </w:rPr>
        <w:t>World Hospitals and Health Services</w:t>
      </w:r>
      <w:r w:rsidRPr="001C13C3">
        <w:rPr>
          <w:rFonts w:asciiTheme="majorBidi" w:eastAsiaTheme="minorEastAsia" w:hAnsiTheme="majorBidi" w:cstheme="majorBidi"/>
          <w:sz w:val="24"/>
          <w:szCs w:val="24"/>
          <w:lang w:eastAsia="zh-CN"/>
        </w:rPr>
        <w:t>, 40, 24-7.</w:t>
      </w:r>
    </w:p>
    <w:p w14:paraId="59AAB3F1" w14:textId="77777777" w:rsidR="00033C36" w:rsidRPr="00033C36" w:rsidRDefault="00033C36"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Shaw, C. D. (2004c)</w:t>
      </w:r>
      <w:r w:rsidR="004C044C">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sz w:val="24"/>
          <w:szCs w:val="24"/>
          <w:lang w:eastAsia="zh-CN"/>
        </w:rPr>
        <w:t>Toolkit for accreditation programs: Some issues in the design and redesign of external health care assessment and improvement systems. Melbourne, Australia: International Society for Quality in Health Care.</w:t>
      </w:r>
      <w:bookmarkEnd w:id="48"/>
    </w:p>
    <w:p w14:paraId="04C61193" w14:textId="77777777" w:rsidR="00D513F0" w:rsidRDefault="00D513F0"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bookmarkStart w:id="50" w:name="_ENREF_474"/>
      <w:bookmarkEnd w:id="49"/>
      <w:r w:rsidRPr="00D513F0">
        <w:rPr>
          <w:rFonts w:asciiTheme="majorBidi" w:eastAsiaTheme="minorEastAsia" w:hAnsiTheme="majorBidi" w:cstheme="majorBidi"/>
          <w:sz w:val="24"/>
          <w:szCs w:val="24"/>
          <w:lang w:eastAsia="zh-CN"/>
        </w:rPr>
        <w:t xml:space="preserve">Shaw, C. D., Kutryba, B., Braithwaite, J., Bedlicki, M. &amp; Warunek, A. </w:t>
      </w:r>
      <w:r>
        <w:rPr>
          <w:rFonts w:asciiTheme="majorBidi" w:eastAsiaTheme="minorEastAsia" w:hAnsiTheme="majorBidi" w:cstheme="majorBidi"/>
          <w:sz w:val="24"/>
          <w:szCs w:val="24"/>
          <w:lang w:eastAsia="zh-CN"/>
        </w:rPr>
        <w:t>(</w:t>
      </w:r>
      <w:r w:rsidRPr="00D513F0">
        <w:rPr>
          <w:rFonts w:asciiTheme="majorBidi" w:eastAsiaTheme="minorEastAsia" w:hAnsiTheme="majorBidi" w:cstheme="majorBidi"/>
          <w:sz w:val="24"/>
          <w:szCs w:val="24"/>
          <w:lang w:eastAsia="zh-CN"/>
        </w:rPr>
        <w:t>2010</w:t>
      </w:r>
      <w:r>
        <w:rPr>
          <w:rFonts w:asciiTheme="majorBidi" w:eastAsiaTheme="minorEastAsia" w:hAnsiTheme="majorBidi" w:cstheme="majorBidi"/>
          <w:sz w:val="24"/>
          <w:szCs w:val="24"/>
          <w:lang w:eastAsia="zh-CN"/>
        </w:rPr>
        <w:t>)</w:t>
      </w:r>
      <w:r w:rsidRPr="00D513F0">
        <w:rPr>
          <w:rFonts w:asciiTheme="majorBidi" w:eastAsiaTheme="minorEastAsia" w:hAnsiTheme="majorBidi" w:cstheme="majorBidi"/>
          <w:sz w:val="24"/>
          <w:szCs w:val="24"/>
          <w:lang w:eastAsia="zh-CN"/>
        </w:rPr>
        <w:t xml:space="preserve">. Sustainable healthcare accreditation: messages from Europe in 2009. </w:t>
      </w:r>
      <w:r w:rsidRPr="00D513F0">
        <w:rPr>
          <w:rFonts w:asciiTheme="majorBidi" w:eastAsiaTheme="minorEastAsia" w:hAnsiTheme="majorBidi" w:cstheme="majorBidi"/>
          <w:i/>
          <w:iCs/>
          <w:sz w:val="24"/>
          <w:szCs w:val="24"/>
          <w:lang w:eastAsia="zh-CN"/>
        </w:rPr>
        <w:t>International Journal for Quality in Health Care</w:t>
      </w:r>
      <w:r w:rsidRPr="00D513F0">
        <w:rPr>
          <w:rFonts w:asciiTheme="majorBidi" w:eastAsiaTheme="minorEastAsia" w:hAnsiTheme="majorBidi" w:cstheme="majorBidi"/>
          <w:sz w:val="24"/>
          <w:szCs w:val="24"/>
          <w:lang w:eastAsia="zh-CN"/>
        </w:rPr>
        <w:t>, 22, 341-350.</w:t>
      </w:r>
    </w:p>
    <w:p w14:paraId="3D9CF2E5" w14:textId="77777777" w:rsidR="00033C36" w:rsidRPr="00033C36" w:rsidRDefault="00033C36" w:rsidP="009A6A12">
      <w:pPr>
        <w:tabs>
          <w:tab w:val="left" w:pos="284"/>
        </w:tabs>
        <w:spacing w:after="0" w:line="240" w:lineRule="auto"/>
        <w:ind w:left="284" w:hanging="284"/>
        <w:jc w:val="both"/>
        <w:rPr>
          <w:rFonts w:asciiTheme="majorBidi" w:eastAsiaTheme="minorEastAsia" w:hAnsiTheme="majorBidi" w:cstheme="majorBidi"/>
          <w:i/>
          <w:iCs/>
          <w:sz w:val="24"/>
          <w:szCs w:val="24"/>
          <w:lang w:eastAsia="zh-CN"/>
        </w:rPr>
      </w:pPr>
      <w:r w:rsidRPr="00033C36">
        <w:rPr>
          <w:rFonts w:asciiTheme="majorBidi" w:eastAsiaTheme="minorEastAsia" w:hAnsiTheme="majorBidi" w:cstheme="majorBidi"/>
          <w:sz w:val="24"/>
          <w:szCs w:val="24"/>
          <w:lang w:eastAsia="zh-CN"/>
        </w:rPr>
        <w:t>Simons, R. (1995)</w:t>
      </w:r>
      <w:r w:rsidR="004C044C">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i/>
          <w:iCs/>
          <w:sz w:val="24"/>
          <w:szCs w:val="24"/>
          <w:lang w:eastAsia="zh-CN"/>
        </w:rPr>
        <w:t>Levers of Control: How Managers Use Innovative Control Systems to Drive</w:t>
      </w:r>
    </w:p>
    <w:p w14:paraId="491F0166" w14:textId="77777777" w:rsidR="00033C36" w:rsidRPr="00033C36" w:rsidRDefault="00BB001A"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r>
        <w:rPr>
          <w:rFonts w:asciiTheme="majorBidi" w:eastAsiaTheme="minorEastAsia" w:hAnsiTheme="majorBidi" w:cstheme="majorBidi"/>
          <w:i/>
          <w:iCs/>
          <w:sz w:val="24"/>
          <w:szCs w:val="24"/>
          <w:lang w:eastAsia="zh-CN"/>
        </w:rPr>
        <w:tab/>
      </w:r>
      <w:r w:rsidR="00033C36" w:rsidRPr="00033C36">
        <w:rPr>
          <w:rFonts w:asciiTheme="majorBidi" w:eastAsiaTheme="minorEastAsia" w:hAnsiTheme="majorBidi" w:cstheme="majorBidi"/>
          <w:i/>
          <w:iCs/>
          <w:sz w:val="24"/>
          <w:szCs w:val="24"/>
          <w:lang w:eastAsia="zh-CN"/>
        </w:rPr>
        <w:t>Strategic Renewal</w:t>
      </w:r>
      <w:r w:rsidR="00033C36" w:rsidRPr="00033C36">
        <w:rPr>
          <w:rFonts w:asciiTheme="majorBidi" w:eastAsiaTheme="minorEastAsia" w:hAnsiTheme="majorBidi" w:cstheme="majorBidi"/>
          <w:sz w:val="24"/>
          <w:szCs w:val="24"/>
          <w:lang w:eastAsia="zh-CN"/>
        </w:rPr>
        <w:t>, Harvard Business School Press, Boston, MA.</w:t>
      </w:r>
    </w:p>
    <w:p w14:paraId="45858776" w14:textId="77777777" w:rsidR="00BB001A" w:rsidRDefault="00BB001A"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bookmarkStart w:id="51" w:name="_ENREF_494"/>
      <w:bookmarkStart w:id="52" w:name="_ENREF_495"/>
      <w:bookmarkEnd w:id="50"/>
      <w:r w:rsidRPr="00BB001A">
        <w:rPr>
          <w:rFonts w:asciiTheme="majorBidi" w:eastAsiaTheme="minorEastAsia" w:hAnsiTheme="majorBidi" w:cstheme="majorBidi"/>
          <w:sz w:val="24"/>
          <w:szCs w:val="24"/>
          <w:lang w:eastAsia="zh-CN"/>
        </w:rPr>
        <w:t xml:space="preserve">Stensaker, B. &amp; Harvey, L. </w:t>
      </w:r>
      <w:r w:rsidR="00045735">
        <w:rPr>
          <w:rFonts w:asciiTheme="majorBidi" w:eastAsiaTheme="minorEastAsia" w:hAnsiTheme="majorBidi" w:cstheme="majorBidi"/>
          <w:sz w:val="24"/>
          <w:szCs w:val="24"/>
          <w:lang w:eastAsia="zh-CN"/>
        </w:rPr>
        <w:t>(</w:t>
      </w:r>
      <w:r w:rsidRPr="00BB001A">
        <w:rPr>
          <w:rFonts w:asciiTheme="majorBidi" w:eastAsiaTheme="minorEastAsia" w:hAnsiTheme="majorBidi" w:cstheme="majorBidi"/>
          <w:sz w:val="24"/>
          <w:szCs w:val="24"/>
          <w:lang w:eastAsia="zh-CN"/>
        </w:rPr>
        <w:t>2006</w:t>
      </w:r>
      <w:r w:rsidR="00045735">
        <w:rPr>
          <w:rFonts w:asciiTheme="majorBidi" w:eastAsiaTheme="minorEastAsia" w:hAnsiTheme="majorBidi" w:cstheme="majorBidi"/>
          <w:sz w:val="24"/>
          <w:szCs w:val="24"/>
          <w:lang w:eastAsia="zh-CN"/>
        </w:rPr>
        <w:t>)</w:t>
      </w:r>
      <w:r w:rsidR="004C044C">
        <w:rPr>
          <w:rFonts w:asciiTheme="majorBidi" w:eastAsiaTheme="minorEastAsia" w:hAnsiTheme="majorBidi" w:cstheme="majorBidi"/>
          <w:sz w:val="24"/>
          <w:szCs w:val="24"/>
          <w:lang w:eastAsia="zh-CN"/>
        </w:rPr>
        <w:t xml:space="preserve">. </w:t>
      </w:r>
      <w:r w:rsidRPr="00BB001A">
        <w:rPr>
          <w:rFonts w:asciiTheme="majorBidi" w:eastAsiaTheme="minorEastAsia" w:hAnsiTheme="majorBidi" w:cstheme="majorBidi"/>
          <w:sz w:val="24"/>
          <w:szCs w:val="24"/>
          <w:lang w:eastAsia="zh-CN"/>
        </w:rPr>
        <w:t>Old Wine in New Bottles? A Comparison of Public and Private Accreditation Schemes in Higher Education. Higher Education Policy, 19, 65-85.</w:t>
      </w:r>
    </w:p>
    <w:p w14:paraId="2EAA98CD" w14:textId="77777777" w:rsidR="00033C36" w:rsidRPr="00033C36" w:rsidRDefault="00033C36"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Touati, N. &amp; Pomey, M. (2009). Accreditation at a crossro</w:t>
      </w:r>
      <w:r w:rsidR="004C044C">
        <w:rPr>
          <w:rFonts w:asciiTheme="majorBidi" w:eastAsiaTheme="minorEastAsia" w:hAnsiTheme="majorBidi" w:cstheme="majorBidi"/>
          <w:sz w:val="24"/>
          <w:szCs w:val="24"/>
          <w:lang w:eastAsia="zh-CN"/>
        </w:rPr>
        <w:t>ads: Are we on the right track?</w:t>
      </w:r>
      <w:r w:rsidRPr="00033C36">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i/>
          <w:sz w:val="24"/>
          <w:szCs w:val="24"/>
          <w:lang w:eastAsia="zh-CN"/>
        </w:rPr>
        <w:t>Health Policy,</w:t>
      </w:r>
      <w:r w:rsidRPr="00033C36">
        <w:rPr>
          <w:rFonts w:asciiTheme="majorBidi" w:eastAsiaTheme="minorEastAsia" w:hAnsiTheme="majorBidi" w:cstheme="majorBidi"/>
          <w:sz w:val="24"/>
          <w:szCs w:val="24"/>
          <w:lang w:eastAsia="zh-CN"/>
        </w:rPr>
        <w:t xml:space="preserve"> 90</w:t>
      </w:r>
      <w:r w:rsidRPr="00033C36">
        <w:rPr>
          <w:rFonts w:asciiTheme="majorBidi" w:eastAsiaTheme="minorEastAsia" w:hAnsiTheme="majorBidi" w:cstheme="majorBidi"/>
          <w:b/>
          <w:sz w:val="24"/>
          <w:szCs w:val="24"/>
          <w:lang w:eastAsia="zh-CN"/>
        </w:rPr>
        <w:t>,</w:t>
      </w:r>
      <w:r w:rsidRPr="00033C36">
        <w:rPr>
          <w:rFonts w:asciiTheme="majorBidi" w:eastAsiaTheme="minorEastAsia" w:hAnsiTheme="majorBidi" w:cstheme="majorBidi"/>
          <w:sz w:val="24"/>
          <w:szCs w:val="24"/>
          <w:lang w:eastAsia="zh-CN"/>
        </w:rPr>
        <w:t xml:space="preserve"> 156-165.</w:t>
      </w:r>
      <w:bookmarkEnd w:id="51"/>
    </w:p>
    <w:p w14:paraId="61B4CFA1" w14:textId="77777777" w:rsidR="00033C36" w:rsidRPr="00033C36" w:rsidRDefault="004C044C"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Urgel, J. (2007).</w:t>
      </w:r>
      <w:r w:rsidR="00033C36" w:rsidRPr="00033C36">
        <w:rPr>
          <w:rFonts w:asciiTheme="majorBidi" w:eastAsiaTheme="minorEastAsia" w:hAnsiTheme="majorBidi" w:cstheme="majorBidi"/>
          <w:sz w:val="24"/>
          <w:szCs w:val="24"/>
          <w:lang w:eastAsia="zh-CN"/>
        </w:rPr>
        <w:t xml:space="preserve"> EQUIS accreditation: value and benefits for international business schools, Journal of Management Development, 26(1), 73-83.</w:t>
      </w:r>
    </w:p>
    <w:p w14:paraId="708E478D" w14:textId="77777777" w:rsidR="00D610AB" w:rsidRDefault="00D610AB"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bookmarkStart w:id="53" w:name="_ENREF_524"/>
      <w:bookmarkStart w:id="54" w:name="_ENREF_528"/>
      <w:bookmarkEnd w:id="45"/>
      <w:bookmarkEnd w:id="52"/>
      <w:r>
        <w:rPr>
          <w:rFonts w:asciiTheme="majorBidi" w:eastAsiaTheme="minorEastAsia" w:hAnsiTheme="majorBidi" w:cstheme="majorBidi"/>
          <w:sz w:val="24"/>
          <w:szCs w:val="24"/>
          <w:lang w:eastAsia="zh-CN"/>
        </w:rPr>
        <w:t xml:space="preserve">WHO (2003). </w:t>
      </w:r>
      <w:r w:rsidRPr="00D610AB">
        <w:rPr>
          <w:rFonts w:asciiTheme="majorBidi" w:eastAsiaTheme="minorEastAsia" w:hAnsiTheme="majorBidi" w:cstheme="majorBidi"/>
          <w:sz w:val="24"/>
          <w:szCs w:val="24"/>
          <w:lang w:eastAsia="zh-CN"/>
        </w:rPr>
        <w:t>World Health Organisation</w:t>
      </w:r>
      <w:r>
        <w:rPr>
          <w:rFonts w:asciiTheme="majorBidi" w:eastAsiaTheme="minorEastAsia" w:hAnsiTheme="majorBidi" w:cstheme="majorBidi"/>
          <w:sz w:val="24"/>
          <w:szCs w:val="24"/>
          <w:lang w:eastAsia="zh-CN"/>
        </w:rPr>
        <w:t xml:space="preserve"> Report.</w:t>
      </w:r>
    </w:p>
    <w:p w14:paraId="1D5BD3ED" w14:textId="77777777" w:rsidR="00033C36" w:rsidRPr="00033C36" w:rsidRDefault="00033C36" w:rsidP="009A6A12">
      <w:pPr>
        <w:tabs>
          <w:tab w:val="left" w:pos="284"/>
        </w:tabs>
        <w:spacing w:after="0" w:line="240" w:lineRule="auto"/>
        <w:ind w:left="284" w:hanging="284"/>
        <w:jc w:val="both"/>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Yin, R. (2008)</w:t>
      </w:r>
      <w:r w:rsidR="004C044C">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 xml:space="preserve"> </w:t>
      </w:r>
      <w:r w:rsidRPr="00033C36">
        <w:rPr>
          <w:rFonts w:asciiTheme="majorBidi" w:eastAsiaTheme="minorEastAsia" w:hAnsiTheme="majorBidi" w:cstheme="majorBidi"/>
          <w:i/>
          <w:sz w:val="24"/>
          <w:szCs w:val="24"/>
          <w:lang w:eastAsia="zh-CN"/>
        </w:rPr>
        <w:t>Case study research: Design and methods, 4</w:t>
      </w:r>
      <w:r w:rsidRPr="00033C36">
        <w:rPr>
          <w:rFonts w:asciiTheme="majorBidi" w:eastAsiaTheme="minorEastAsia" w:hAnsiTheme="majorBidi" w:cstheme="majorBidi"/>
          <w:i/>
          <w:sz w:val="24"/>
          <w:szCs w:val="24"/>
          <w:vertAlign w:val="superscript"/>
          <w:lang w:eastAsia="zh-CN"/>
        </w:rPr>
        <w:t xml:space="preserve">rd </w:t>
      </w:r>
      <w:r w:rsidRPr="00033C36">
        <w:rPr>
          <w:rFonts w:asciiTheme="majorBidi" w:eastAsiaTheme="minorEastAsia" w:hAnsiTheme="majorBidi" w:cstheme="majorBidi"/>
          <w:i/>
          <w:sz w:val="24"/>
          <w:szCs w:val="24"/>
          <w:lang w:eastAsia="zh-CN"/>
        </w:rPr>
        <w:t xml:space="preserve">ed., </w:t>
      </w:r>
      <w:r w:rsidRPr="00033C36">
        <w:rPr>
          <w:rFonts w:asciiTheme="majorBidi" w:eastAsiaTheme="minorEastAsia" w:hAnsiTheme="majorBidi" w:cstheme="majorBidi"/>
          <w:sz w:val="24"/>
          <w:szCs w:val="24"/>
          <w:lang w:eastAsia="zh-CN"/>
        </w:rPr>
        <w:t>London, SAGE.</w:t>
      </w:r>
      <w:bookmarkEnd w:id="53"/>
    </w:p>
    <w:p w14:paraId="66DDED8F" w14:textId="77777777" w:rsidR="00BB001A" w:rsidRDefault="00033C36" w:rsidP="009A6A12">
      <w:pPr>
        <w:spacing w:after="0" w:line="240" w:lineRule="auto"/>
        <w:ind w:left="284" w:hanging="284"/>
        <w:jc w:val="both"/>
        <w:rPr>
          <w:rFonts w:asciiTheme="majorBidi" w:eastAsiaTheme="minorEastAsia" w:hAnsiTheme="majorBidi" w:cstheme="majorBidi"/>
          <w:sz w:val="24"/>
          <w:szCs w:val="24"/>
          <w:lang w:eastAsia="zh-CN"/>
        </w:rPr>
      </w:pPr>
      <w:r w:rsidRPr="00033C36">
        <w:rPr>
          <w:rFonts w:asciiTheme="majorBidi" w:eastAsiaTheme="minorEastAsia" w:hAnsiTheme="majorBidi" w:cstheme="majorBidi"/>
          <w:sz w:val="24"/>
          <w:szCs w:val="24"/>
          <w:lang w:eastAsia="zh-CN"/>
        </w:rPr>
        <w:t>Zammuto, R.F. (2008)</w:t>
      </w:r>
      <w:r w:rsidR="004C044C">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 xml:space="preserve"> Accreditation and the Globalization of Business, Academy of Manag</w:t>
      </w:r>
      <w:r w:rsidR="004C044C">
        <w:rPr>
          <w:rFonts w:asciiTheme="majorBidi" w:eastAsiaTheme="minorEastAsia" w:hAnsiTheme="majorBidi" w:cstheme="majorBidi"/>
          <w:sz w:val="24"/>
          <w:szCs w:val="24"/>
          <w:lang w:eastAsia="zh-CN"/>
        </w:rPr>
        <w:t xml:space="preserve">ement Learning &amp; Education, </w:t>
      </w:r>
      <w:r w:rsidRPr="00033C36">
        <w:rPr>
          <w:rFonts w:asciiTheme="majorBidi" w:eastAsiaTheme="minorEastAsia" w:hAnsiTheme="majorBidi" w:cstheme="majorBidi"/>
          <w:sz w:val="24"/>
          <w:szCs w:val="24"/>
          <w:lang w:eastAsia="zh-CN"/>
        </w:rPr>
        <w:t>7(2), 256–268.</w:t>
      </w:r>
    </w:p>
    <w:p w14:paraId="6AEF6535" w14:textId="77777777" w:rsidR="00564E34" w:rsidRPr="00564E34" w:rsidRDefault="00033C36" w:rsidP="009A6A12">
      <w:pPr>
        <w:spacing w:after="0" w:line="240" w:lineRule="auto"/>
        <w:ind w:left="284" w:hanging="284"/>
        <w:jc w:val="both"/>
        <w:rPr>
          <w:rFonts w:ascii="Times New Roman" w:hAnsi="Times New Roman" w:cs="Times New Roman"/>
          <w:bCs/>
          <w:iCs/>
          <w:sz w:val="24"/>
          <w:szCs w:val="24"/>
        </w:rPr>
      </w:pPr>
      <w:r w:rsidRPr="00033C36">
        <w:rPr>
          <w:rFonts w:asciiTheme="majorBidi" w:eastAsiaTheme="minorEastAsia" w:hAnsiTheme="majorBidi" w:cstheme="majorBidi"/>
          <w:sz w:val="24"/>
          <w:szCs w:val="24"/>
          <w:lang w:eastAsia="zh-CN"/>
        </w:rPr>
        <w:t>Zende, V. (2006)</w:t>
      </w:r>
      <w:r w:rsidR="004C044C">
        <w:rPr>
          <w:rFonts w:asciiTheme="majorBidi" w:eastAsiaTheme="minorEastAsia" w:hAnsiTheme="majorBidi" w:cstheme="majorBidi"/>
          <w:sz w:val="24"/>
          <w:szCs w:val="24"/>
          <w:lang w:eastAsia="zh-CN"/>
        </w:rPr>
        <w:t>.</w:t>
      </w:r>
      <w:r w:rsidRPr="00033C36">
        <w:rPr>
          <w:rFonts w:asciiTheme="majorBidi" w:eastAsiaTheme="minorEastAsia" w:hAnsiTheme="majorBidi" w:cstheme="majorBidi"/>
          <w:sz w:val="24"/>
          <w:szCs w:val="24"/>
          <w:lang w:eastAsia="zh-CN"/>
        </w:rPr>
        <w:t xml:space="preserve"> Dynamics of accreditation of private hospitals. </w:t>
      </w:r>
      <w:r w:rsidRPr="00033C36">
        <w:rPr>
          <w:rFonts w:asciiTheme="majorBidi" w:eastAsiaTheme="minorEastAsia" w:hAnsiTheme="majorBidi" w:cstheme="majorBidi"/>
          <w:i/>
          <w:sz w:val="24"/>
          <w:szCs w:val="24"/>
          <w:lang w:eastAsia="zh-CN"/>
        </w:rPr>
        <w:t>Express Healthcare Management; November</w:t>
      </w:r>
      <w:r w:rsidRPr="00033C36">
        <w:rPr>
          <w:rFonts w:asciiTheme="majorBidi" w:eastAsiaTheme="minorEastAsia" w:hAnsiTheme="majorBidi" w:cstheme="majorBidi"/>
          <w:sz w:val="24"/>
          <w:szCs w:val="24"/>
          <w:lang w:eastAsia="zh-CN"/>
        </w:rPr>
        <w:t>, p.Mumbai.</w:t>
      </w:r>
      <w:bookmarkEnd w:id="3"/>
      <w:bookmarkEnd w:id="4"/>
      <w:bookmarkEnd w:id="5"/>
      <w:bookmarkEnd w:id="54"/>
    </w:p>
    <w:sectPr w:rsidR="00564E34" w:rsidRPr="00564E34" w:rsidSect="00797476">
      <w:footerReference w:type="default" r:id="rId9"/>
      <w:pgSz w:w="11906" w:h="16838"/>
      <w:pgMar w:top="1276" w:right="991"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98DB2" w14:textId="77777777" w:rsidR="00BE7CEB" w:rsidRDefault="00BE7CEB" w:rsidP="00960747">
      <w:pPr>
        <w:spacing w:after="0" w:line="240" w:lineRule="auto"/>
      </w:pPr>
      <w:r>
        <w:separator/>
      </w:r>
    </w:p>
  </w:endnote>
  <w:endnote w:type="continuationSeparator" w:id="0">
    <w:p w14:paraId="77F4136B" w14:textId="77777777" w:rsidR="00BE7CEB" w:rsidRDefault="00BE7CEB" w:rsidP="0096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425420"/>
      <w:docPartObj>
        <w:docPartGallery w:val="Page Numbers (Bottom of Page)"/>
        <w:docPartUnique/>
      </w:docPartObj>
    </w:sdtPr>
    <w:sdtEndPr>
      <w:rPr>
        <w:noProof/>
      </w:rPr>
    </w:sdtEndPr>
    <w:sdtContent>
      <w:p w14:paraId="75705340" w14:textId="77777777" w:rsidR="00E641CB" w:rsidRDefault="00E641CB">
        <w:pPr>
          <w:pStyle w:val="Footer"/>
          <w:jc w:val="right"/>
        </w:pPr>
        <w:r>
          <w:fldChar w:fldCharType="begin"/>
        </w:r>
        <w:r>
          <w:instrText xml:space="preserve"> PAGE   \* MERGEFORMAT </w:instrText>
        </w:r>
        <w:r>
          <w:fldChar w:fldCharType="separate"/>
        </w:r>
        <w:r w:rsidR="0018244E">
          <w:rPr>
            <w:noProof/>
          </w:rPr>
          <w:t>27</w:t>
        </w:r>
        <w:r>
          <w:rPr>
            <w:noProof/>
          </w:rPr>
          <w:fldChar w:fldCharType="end"/>
        </w:r>
      </w:p>
    </w:sdtContent>
  </w:sdt>
  <w:p w14:paraId="7136ADF7" w14:textId="77777777" w:rsidR="00E641CB" w:rsidRDefault="00E64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2EB61" w14:textId="77777777" w:rsidR="00BE7CEB" w:rsidRDefault="00BE7CEB" w:rsidP="00960747">
      <w:pPr>
        <w:spacing w:after="0" w:line="240" w:lineRule="auto"/>
      </w:pPr>
      <w:r>
        <w:separator/>
      </w:r>
    </w:p>
  </w:footnote>
  <w:footnote w:type="continuationSeparator" w:id="0">
    <w:p w14:paraId="79CF2EE3" w14:textId="77777777" w:rsidR="00BE7CEB" w:rsidRDefault="00BE7CEB" w:rsidP="00960747">
      <w:pPr>
        <w:spacing w:after="0" w:line="240" w:lineRule="auto"/>
      </w:pPr>
      <w:r>
        <w:continuationSeparator/>
      </w:r>
    </w:p>
  </w:footnote>
  <w:footnote w:id="1">
    <w:p w14:paraId="5359F105" w14:textId="77777777" w:rsidR="00E641CB" w:rsidRPr="00BB28FF" w:rsidRDefault="00E641CB" w:rsidP="00C865AA">
      <w:pPr>
        <w:pStyle w:val="FootnoteText"/>
        <w:rPr>
          <w:rFonts w:ascii="Times New Roman" w:hAnsi="Times New Roman" w:cs="Times New Roman"/>
        </w:rPr>
      </w:pPr>
      <w:r w:rsidRPr="004E1559">
        <w:rPr>
          <w:rStyle w:val="FootnoteReference"/>
          <w:rFonts w:ascii="Times New Roman" w:hAnsi="Times New Roman" w:cs="Times New Roman"/>
        </w:rPr>
        <w:footnoteRef/>
      </w:r>
      <w:r w:rsidRPr="004E1559">
        <w:rPr>
          <w:rFonts w:ascii="Times New Roman" w:hAnsi="Times New Roman" w:cs="Times New Roman"/>
        </w:rPr>
        <w:t xml:space="preserve"> One of the authors went to Iran on several occasions to conduct the interviews, as he is fluent in Persian. Equally, all the other sources were then translated and cross referenced and checked against other available primary data.</w:t>
      </w:r>
      <w:r>
        <w:rPr>
          <w:rFonts w:ascii="Times New Roman" w:hAnsi="Times New Roman" w:cs="Times New Roman"/>
        </w:rPr>
        <w:t xml:space="preserve"> </w:t>
      </w:r>
      <w:r w:rsidRPr="004561E2">
        <w:rPr>
          <w:rFonts w:ascii="Times New Roman" w:hAnsi="Times New Roman" w:cs="Times New Roman"/>
        </w:rPr>
        <w:t>Nonetheless, the interviewees were mostly cautious about giving data to someone studying abroad.</w:t>
      </w:r>
    </w:p>
  </w:footnote>
  <w:footnote w:id="2">
    <w:p w14:paraId="3C801C51" w14:textId="77777777" w:rsidR="00E641CB" w:rsidRPr="00FC5DFB" w:rsidRDefault="00E641CB" w:rsidP="00FC5DFB">
      <w:pPr>
        <w:pStyle w:val="FootnoteText"/>
        <w:rPr>
          <w:rFonts w:asciiTheme="majorBidi" w:hAnsiTheme="majorBidi" w:cstheme="majorBidi"/>
        </w:rPr>
      </w:pPr>
      <w:r w:rsidRPr="00B71C7A">
        <w:rPr>
          <w:rStyle w:val="FootnoteReference"/>
          <w:rFonts w:asciiTheme="majorBidi" w:hAnsiTheme="majorBidi" w:cstheme="majorBidi"/>
        </w:rPr>
        <w:footnoteRef/>
      </w:r>
      <w:r w:rsidRPr="00B71C7A">
        <w:rPr>
          <w:rFonts w:asciiTheme="majorBidi" w:hAnsiTheme="majorBidi" w:cstheme="majorBidi"/>
        </w:rPr>
        <w:t xml:space="preserve"> One of the authors participated in one accreditation of the hospitals in order to observe how it takes place in practice and to perceive the interactions between surveyors and hospitals’ staff.</w:t>
      </w:r>
    </w:p>
  </w:footnote>
  <w:footnote w:id="3">
    <w:p w14:paraId="19CB1E8D" w14:textId="77777777" w:rsidR="00E641CB" w:rsidRDefault="00E641CB" w:rsidP="00853020">
      <w:pPr>
        <w:pStyle w:val="FootnoteText"/>
      </w:pPr>
      <w:r w:rsidRPr="003215B5">
        <w:rPr>
          <w:rStyle w:val="FootnoteReference"/>
          <w:rFonts w:asciiTheme="majorBidi" w:hAnsiTheme="majorBidi" w:cstheme="majorBidi"/>
        </w:rPr>
        <w:footnoteRef/>
      </w:r>
      <w:r w:rsidRPr="003215B5">
        <w:rPr>
          <w:rFonts w:asciiTheme="majorBidi" w:hAnsiTheme="majorBidi" w:cstheme="majorBidi"/>
        </w:rPr>
        <w:t xml:space="preserve"> </w:t>
      </w:r>
      <w:r w:rsidRPr="0024276F">
        <w:rPr>
          <w:rFonts w:asciiTheme="majorBidi" w:hAnsiTheme="majorBidi" w:cstheme="majorBidi"/>
          <w:iCs/>
        </w:rPr>
        <w:t>EMRO includes countries from the Middle East and the northeast of Africa, such as Yemen, Lebanon and Morocco.</w:t>
      </w:r>
    </w:p>
  </w:footnote>
  <w:footnote w:id="4">
    <w:p w14:paraId="205FD9DF" w14:textId="77777777" w:rsidR="00E641CB" w:rsidRPr="001F10F0" w:rsidRDefault="00E641CB" w:rsidP="00853020">
      <w:pPr>
        <w:pStyle w:val="FootnoteText"/>
        <w:rPr>
          <w:rFonts w:ascii="Times New Roman" w:hAnsi="Times New Roman" w:cs="Times New Roman"/>
        </w:rPr>
      </w:pPr>
      <w:r w:rsidRPr="001F10F0">
        <w:rPr>
          <w:rStyle w:val="FootnoteReference"/>
          <w:rFonts w:ascii="Times New Roman" w:hAnsi="Times New Roman" w:cs="Times New Roman"/>
        </w:rPr>
        <w:footnoteRef/>
      </w:r>
      <w:r w:rsidRPr="001F10F0">
        <w:rPr>
          <w:rFonts w:ascii="Times New Roman" w:hAnsi="Times New Roman" w:cs="Times New Roman"/>
        </w:rPr>
        <w:t xml:space="preserve"> Primary care </w:t>
      </w:r>
      <w:r>
        <w:rPr>
          <w:rFonts w:ascii="Times New Roman" w:hAnsi="Times New Roman" w:cs="Times New Roman"/>
        </w:rPr>
        <w:t>is mostly</w:t>
      </w:r>
      <w:r w:rsidRPr="001F10F0">
        <w:rPr>
          <w:rFonts w:ascii="Times New Roman" w:hAnsi="Times New Roman" w:cs="Times New Roman"/>
        </w:rPr>
        <w:t xml:space="preserve"> provided in rural areas by some basic health centres</w:t>
      </w:r>
      <w:r>
        <w:rPr>
          <w:rFonts w:ascii="Times New Roman" w:hAnsi="Times New Roman" w:cs="Times New Roman"/>
        </w:rPr>
        <w:t xml:space="preserve"> whereas second care </w:t>
      </w:r>
      <w:r w:rsidRPr="001F10F0">
        <w:rPr>
          <w:rFonts w:ascii="Times New Roman" w:hAnsi="Times New Roman" w:cs="Times New Roman"/>
        </w:rPr>
        <w:t>includes the more advanced services and initial access to district hospitals</w:t>
      </w:r>
      <w:r>
        <w:rPr>
          <w:rFonts w:ascii="Times New Roman" w:hAnsi="Times New Roman" w:cs="Times New Roman"/>
        </w:rPr>
        <w:t xml:space="preserve">. The tertiary care </w:t>
      </w:r>
      <w:r w:rsidRPr="001F10F0">
        <w:rPr>
          <w:rFonts w:ascii="Times New Roman" w:hAnsi="Times New Roman" w:cs="Times New Roman"/>
        </w:rPr>
        <w:t>includes the UMSs and hospitals</w:t>
      </w:r>
      <w:r>
        <w:rPr>
          <w:rFonts w:ascii="Times New Roman" w:hAnsi="Times New Roman" w:cs="Times New Roman"/>
        </w:rPr>
        <w:t>,</w:t>
      </w:r>
      <w:r w:rsidRPr="001F10F0">
        <w:rPr>
          <w:rFonts w:ascii="Times New Roman" w:hAnsi="Times New Roman" w:cs="Times New Roman"/>
        </w:rPr>
        <w:t xml:space="preserve"> which provide the most advanced healthcare services.</w:t>
      </w:r>
    </w:p>
  </w:footnote>
  <w:footnote w:id="5">
    <w:p w14:paraId="183600E7" w14:textId="77777777" w:rsidR="00E641CB" w:rsidRPr="00B745D6" w:rsidRDefault="00E641CB" w:rsidP="002B5ECA">
      <w:pPr>
        <w:pStyle w:val="FootnoteText"/>
        <w:rPr>
          <w:rFonts w:asciiTheme="majorBidi" w:hAnsiTheme="majorBidi" w:cstheme="majorBidi"/>
        </w:rPr>
      </w:pPr>
      <w:r w:rsidRPr="00FD6DF6">
        <w:rPr>
          <w:rStyle w:val="FootnoteReference"/>
          <w:rFonts w:asciiTheme="majorBidi" w:hAnsiTheme="majorBidi" w:cstheme="majorBidi"/>
        </w:rPr>
        <w:footnoteRef/>
      </w:r>
      <w:r w:rsidRPr="00FD6DF6">
        <w:rPr>
          <w:rFonts w:asciiTheme="majorBidi" w:hAnsiTheme="majorBidi" w:cstheme="majorBidi"/>
        </w:rPr>
        <w:t xml:space="preserve"> Even the private hospitals highlighted this point, despite their profit-making purposes – i.e. the interests of the shareholders were also mentioned as their strategic target. Nonetheless,</w:t>
      </w:r>
      <w:r w:rsidRPr="00FD6DF6">
        <w:t xml:space="preserve"> </w:t>
      </w:r>
      <w:r w:rsidRPr="00FD6DF6">
        <w:rPr>
          <w:rFonts w:asciiTheme="majorBidi" w:hAnsiTheme="majorBidi" w:cstheme="majorBidi"/>
        </w:rPr>
        <w:t>there was clear indication of other priorities, such as staff health, safety and satisfaction, expansion of their services and promoting medical education (in the case of public hospitals).</w:t>
      </w:r>
      <w:r w:rsidRPr="00B745D6">
        <w:rPr>
          <w:rFonts w:asciiTheme="majorBidi" w:hAnsiTheme="majorBidi" w:cstheme="majorBidi"/>
        </w:rPr>
        <w:t xml:space="preserve">  </w:t>
      </w:r>
    </w:p>
  </w:footnote>
  <w:footnote w:id="6">
    <w:p w14:paraId="6ACD5CEE" w14:textId="77777777" w:rsidR="00E641CB" w:rsidRPr="00985794" w:rsidRDefault="00E641CB" w:rsidP="00985794">
      <w:pPr>
        <w:pStyle w:val="FootnoteText"/>
        <w:rPr>
          <w:rFonts w:asciiTheme="majorBidi" w:hAnsiTheme="majorBidi" w:cstheme="majorBidi"/>
        </w:rPr>
      </w:pPr>
      <w:r w:rsidRPr="00985794">
        <w:rPr>
          <w:rStyle w:val="FootnoteReference"/>
          <w:rFonts w:asciiTheme="majorBidi" w:hAnsiTheme="majorBidi" w:cstheme="majorBidi"/>
        </w:rPr>
        <w:footnoteRef/>
      </w:r>
      <w:r w:rsidRPr="00985794">
        <w:rPr>
          <w:rFonts w:asciiTheme="majorBidi" w:hAnsiTheme="majorBidi" w:cstheme="majorBidi"/>
        </w:rPr>
        <w:t xml:space="preserve"> </w:t>
      </w:r>
      <w:r>
        <w:rPr>
          <w:rFonts w:asciiTheme="majorBidi" w:hAnsiTheme="majorBidi" w:cstheme="majorBidi"/>
        </w:rPr>
        <w:t>There are several</w:t>
      </w:r>
      <w:r w:rsidRPr="00985794">
        <w:rPr>
          <w:rFonts w:asciiTheme="majorBidi" w:hAnsiTheme="majorBidi" w:cstheme="majorBidi"/>
        </w:rPr>
        <w:t xml:space="preserve"> studies </w:t>
      </w:r>
      <w:r>
        <w:rPr>
          <w:rFonts w:asciiTheme="majorBidi" w:hAnsiTheme="majorBidi" w:cstheme="majorBidi"/>
        </w:rPr>
        <w:t>finding</w:t>
      </w:r>
      <w:r w:rsidRPr="00985794">
        <w:rPr>
          <w:rFonts w:asciiTheme="majorBidi" w:hAnsiTheme="majorBidi" w:cstheme="majorBidi"/>
        </w:rPr>
        <w:t xml:space="preserve"> no relationships between accreditation and patient satisfaction (</w:t>
      </w:r>
      <w:r>
        <w:rPr>
          <w:rFonts w:asciiTheme="majorBidi" w:hAnsiTheme="majorBidi" w:cstheme="majorBidi"/>
        </w:rPr>
        <w:t xml:space="preserve">e.g. </w:t>
      </w:r>
      <w:r w:rsidRPr="00985794">
        <w:rPr>
          <w:rFonts w:asciiTheme="majorBidi" w:hAnsiTheme="majorBidi" w:cstheme="majorBidi"/>
        </w:rPr>
        <w:t>Greco et al., 2001; Heuer, 2004).</w:t>
      </w:r>
      <w:r>
        <w:rPr>
          <w:rFonts w:asciiTheme="majorBidi" w:hAnsiTheme="majorBidi" w:cstheme="majorBidi"/>
        </w:rPr>
        <w:t xml:space="preserve"> </w:t>
      </w:r>
      <w:r w:rsidRPr="00985794">
        <w:rPr>
          <w:rFonts w:asciiTheme="majorBidi" w:hAnsiTheme="majorBidi" w:cstheme="majorBidi"/>
        </w:rPr>
        <w:t>Similarly, patient-reported measures of quality and satisfaction of both accredited and non-accredited health plans could not be differentiated (Beaulieu and Epstein, 2002)</w:t>
      </w:r>
      <w:r>
        <w:rPr>
          <w:rFonts w:asciiTheme="majorBidi" w:hAnsiTheme="majorBidi" w:cstheme="majorBidi"/>
        </w:rPr>
        <w:t xml:space="preserve">. </w:t>
      </w:r>
    </w:p>
  </w:footnote>
  <w:footnote w:id="7">
    <w:p w14:paraId="63730D72" w14:textId="77777777" w:rsidR="00E641CB" w:rsidRPr="005E4D54" w:rsidRDefault="00E641CB" w:rsidP="00E31AD0">
      <w:pPr>
        <w:pStyle w:val="FootnoteText"/>
        <w:rPr>
          <w:rFonts w:ascii="Times New Roman" w:hAnsi="Times New Roman" w:cs="Times New Roman"/>
        </w:rPr>
      </w:pPr>
      <w:r w:rsidRPr="005E4D54">
        <w:rPr>
          <w:rStyle w:val="FootnoteReference"/>
          <w:rFonts w:ascii="Times New Roman" w:hAnsi="Times New Roman" w:cs="Times New Roman"/>
        </w:rPr>
        <w:footnoteRef/>
      </w:r>
      <w:r w:rsidRPr="005E4D54">
        <w:rPr>
          <w:rFonts w:ascii="Times New Roman" w:hAnsi="Times New Roman" w:cs="Times New Roman"/>
        </w:rPr>
        <w:t xml:space="preserve"> </w:t>
      </w:r>
      <w:r w:rsidRPr="005E4D54">
        <w:rPr>
          <w:rFonts w:ascii="Times New Roman" w:hAnsi="Times New Roman" w:cs="Times New Roman"/>
          <w:lang w:bidi="fa-IR"/>
        </w:rPr>
        <w:t>Intensive Care Unit and Coronary Care Unit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2DB4"/>
    <w:multiLevelType w:val="multilevel"/>
    <w:tmpl w:val="28F0F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E575B"/>
    <w:multiLevelType w:val="hybridMultilevel"/>
    <w:tmpl w:val="807A4D2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B30E2"/>
    <w:multiLevelType w:val="hybridMultilevel"/>
    <w:tmpl w:val="EBF8116A"/>
    <w:lvl w:ilvl="0" w:tplc="DFA454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85668D"/>
    <w:multiLevelType w:val="hybridMultilevel"/>
    <w:tmpl w:val="11BCD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2498B"/>
    <w:multiLevelType w:val="hybridMultilevel"/>
    <w:tmpl w:val="C0502D0C"/>
    <w:lvl w:ilvl="0" w:tplc="08090019">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5" w15:restartNumberingAfterBreak="0">
    <w:nsid w:val="20A47CFF"/>
    <w:multiLevelType w:val="hybridMultilevel"/>
    <w:tmpl w:val="0E3A281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4356AC"/>
    <w:multiLevelType w:val="hybridMultilevel"/>
    <w:tmpl w:val="14DED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9A28DB"/>
    <w:multiLevelType w:val="hybridMultilevel"/>
    <w:tmpl w:val="B9A4754E"/>
    <w:lvl w:ilvl="0" w:tplc="1C5EC88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B53BC"/>
    <w:multiLevelType w:val="multilevel"/>
    <w:tmpl w:val="2432193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B1C28"/>
    <w:multiLevelType w:val="hybridMultilevel"/>
    <w:tmpl w:val="D350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072D1"/>
    <w:multiLevelType w:val="hybridMultilevel"/>
    <w:tmpl w:val="FA4AA1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C07FA"/>
    <w:multiLevelType w:val="hybridMultilevel"/>
    <w:tmpl w:val="81B4526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B540EF"/>
    <w:multiLevelType w:val="hybridMultilevel"/>
    <w:tmpl w:val="C1A8E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4255BA"/>
    <w:multiLevelType w:val="hybridMultilevel"/>
    <w:tmpl w:val="9596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802EE2"/>
    <w:multiLevelType w:val="multilevel"/>
    <w:tmpl w:val="93883F9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43519B"/>
    <w:multiLevelType w:val="multilevel"/>
    <w:tmpl w:val="C6C4EB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7B4910"/>
    <w:multiLevelType w:val="multilevel"/>
    <w:tmpl w:val="4282D8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8E1B83"/>
    <w:multiLevelType w:val="hybridMultilevel"/>
    <w:tmpl w:val="8BAEF62E"/>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467DDA"/>
    <w:multiLevelType w:val="multilevel"/>
    <w:tmpl w:val="B9BC14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6779E2"/>
    <w:multiLevelType w:val="hybridMultilevel"/>
    <w:tmpl w:val="661EE6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11"/>
  </w:num>
  <w:num w:numId="5">
    <w:abstractNumId w:val="5"/>
  </w:num>
  <w:num w:numId="6">
    <w:abstractNumId w:val="17"/>
  </w:num>
  <w:num w:numId="7">
    <w:abstractNumId w:val="4"/>
  </w:num>
  <w:num w:numId="8">
    <w:abstractNumId w:val="1"/>
  </w:num>
  <w:num w:numId="9">
    <w:abstractNumId w:val="7"/>
  </w:num>
  <w:num w:numId="10">
    <w:abstractNumId w:val="10"/>
  </w:num>
  <w:num w:numId="11">
    <w:abstractNumId w:val="19"/>
  </w:num>
  <w:num w:numId="12">
    <w:abstractNumId w:val="2"/>
  </w:num>
  <w:num w:numId="13">
    <w:abstractNumId w:val="12"/>
  </w:num>
  <w:num w:numId="14">
    <w:abstractNumId w:val="6"/>
  </w:num>
  <w:num w:numId="15">
    <w:abstractNumId w:val="18"/>
  </w:num>
  <w:num w:numId="16">
    <w:abstractNumId w:val="15"/>
  </w:num>
  <w:num w:numId="17">
    <w:abstractNumId w:val="16"/>
  </w:num>
  <w:num w:numId="18">
    <w:abstractNumId w:val="0"/>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70"/>
    <w:rsid w:val="00005ADA"/>
    <w:rsid w:val="0000687B"/>
    <w:rsid w:val="000124D5"/>
    <w:rsid w:val="000148F5"/>
    <w:rsid w:val="0001589B"/>
    <w:rsid w:val="000159C6"/>
    <w:rsid w:val="00015E6A"/>
    <w:rsid w:val="00022A61"/>
    <w:rsid w:val="000240F3"/>
    <w:rsid w:val="000254F2"/>
    <w:rsid w:val="00025BDE"/>
    <w:rsid w:val="0003151C"/>
    <w:rsid w:val="000317B4"/>
    <w:rsid w:val="00033C36"/>
    <w:rsid w:val="00035F78"/>
    <w:rsid w:val="000401EE"/>
    <w:rsid w:val="00040F20"/>
    <w:rsid w:val="0004123D"/>
    <w:rsid w:val="00042816"/>
    <w:rsid w:val="0004383F"/>
    <w:rsid w:val="00044AE4"/>
    <w:rsid w:val="000455E2"/>
    <w:rsid w:val="00045735"/>
    <w:rsid w:val="00050305"/>
    <w:rsid w:val="000512E8"/>
    <w:rsid w:val="00055440"/>
    <w:rsid w:val="00056B00"/>
    <w:rsid w:val="00062D6C"/>
    <w:rsid w:val="00063E7D"/>
    <w:rsid w:val="00065B4E"/>
    <w:rsid w:val="00070725"/>
    <w:rsid w:val="0007128C"/>
    <w:rsid w:val="0007192B"/>
    <w:rsid w:val="0007745E"/>
    <w:rsid w:val="000816D5"/>
    <w:rsid w:val="00083541"/>
    <w:rsid w:val="000903EF"/>
    <w:rsid w:val="000912BD"/>
    <w:rsid w:val="00092516"/>
    <w:rsid w:val="00096A98"/>
    <w:rsid w:val="000A1D04"/>
    <w:rsid w:val="000A3DE2"/>
    <w:rsid w:val="000A77D1"/>
    <w:rsid w:val="000B6630"/>
    <w:rsid w:val="000B7E08"/>
    <w:rsid w:val="000C36D8"/>
    <w:rsid w:val="000C39E3"/>
    <w:rsid w:val="000C4041"/>
    <w:rsid w:val="000C5657"/>
    <w:rsid w:val="000D793C"/>
    <w:rsid w:val="000E6A4D"/>
    <w:rsid w:val="000E7DCD"/>
    <w:rsid w:val="000F00FB"/>
    <w:rsid w:val="000F1870"/>
    <w:rsid w:val="000F433F"/>
    <w:rsid w:val="000F6867"/>
    <w:rsid w:val="00100548"/>
    <w:rsid w:val="00103CA6"/>
    <w:rsid w:val="00110210"/>
    <w:rsid w:val="001106DE"/>
    <w:rsid w:val="00111519"/>
    <w:rsid w:val="00111BF1"/>
    <w:rsid w:val="001125B6"/>
    <w:rsid w:val="00113B8E"/>
    <w:rsid w:val="001244C8"/>
    <w:rsid w:val="00126F0E"/>
    <w:rsid w:val="00127AEA"/>
    <w:rsid w:val="00131912"/>
    <w:rsid w:val="00132D97"/>
    <w:rsid w:val="00134B40"/>
    <w:rsid w:val="00136836"/>
    <w:rsid w:val="00141E11"/>
    <w:rsid w:val="00143894"/>
    <w:rsid w:val="0014464D"/>
    <w:rsid w:val="00153F01"/>
    <w:rsid w:val="0016076E"/>
    <w:rsid w:val="0016291C"/>
    <w:rsid w:val="001715E5"/>
    <w:rsid w:val="00176020"/>
    <w:rsid w:val="0018244E"/>
    <w:rsid w:val="0019047E"/>
    <w:rsid w:val="00193212"/>
    <w:rsid w:val="00193950"/>
    <w:rsid w:val="001973DD"/>
    <w:rsid w:val="001A4F89"/>
    <w:rsid w:val="001B4D87"/>
    <w:rsid w:val="001C13C3"/>
    <w:rsid w:val="001C166D"/>
    <w:rsid w:val="001C177E"/>
    <w:rsid w:val="001C2410"/>
    <w:rsid w:val="001C3167"/>
    <w:rsid w:val="001C7703"/>
    <w:rsid w:val="001D0F3E"/>
    <w:rsid w:val="001D0F47"/>
    <w:rsid w:val="001D1F83"/>
    <w:rsid w:val="001E10B8"/>
    <w:rsid w:val="001E6945"/>
    <w:rsid w:val="001E7A06"/>
    <w:rsid w:val="001F1D0F"/>
    <w:rsid w:val="00203729"/>
    <w:rsid w:val="002042E6"/>
    <w:rsid w:val="00207D8F"/>
    <w:rsid w:val="002109CC"/>
    <w:rsid w:val="00213712"/>
    <w:rsid w:val="0022274B"/>
    <w:rsid w:val="00227D82"/>
    <w:rsid w:val="00231EC6"/>
    <w:rsid w:val="00234785"/>
    <w:rsid w:val="002353A8"/>
    <w:rsid w:val="0023691D"/>
    <w:rsid w:val="00237D8D"/>
    <w:rsid w:val="00241829"/>
    <w:rsid w:val="002421EC"/>
    <w:rsid w:val="002422F0"/>
    <w:rsid w:val="0024452C"/>
    <w:rsid w:val="00245DCE"/>
    <w:rsid w:val="00246635"/>
    <w:rsid w:val="002474A4"/>
    <w:rsid w:val="0024763B"/>
    <w:rsid w:val="002532F2"/>
    <w:rsid w:val="00253CDB"/>
    <w:rsid w:val="00272262"/>
    <w:rsid w:val="002843DE"/>
    <w:rsid w:val="002A2123"/>
    <w:rsid w:val="002A5A69"/>
    <w:rsid w:val="002A7B1A"/>
    <w:rsid w:val="002B09FF"/>
    <w:rsid w:val="002B1746"/>
    <w:rsid w:val="002B1A77"/>
    <w:rsid w:val="002B5ECA"/>
    <w:rsid w:val="002B6818"/>
    <w:rsid w:val="002C68C8"/>
    <w:rsid w:val="002C765E"/>
    <w:rsid w:val="002D5BF7"/>
    <w:rsid w:val="002D63C9"/>
    <w:rsid w:val="002E31EA"/>
    <w:rsid w:val="002E446E"/>
    <w:rsid w:val="002F321D"/>
    <w:rsid w:val="002F55C2"/>
    <w:rsid w:val="00300161"/>
    <w:rsid w:val="00300BAD"/>
    <w:rsid w:val="00303EC6"/>
    <w:rsid w:val="00305C5C"/>
    <w:rsid w:val="00306709"/>
    <w:rsid w:val="00307D0A"/>
    <w:rsid w:val="003107C7"/>
    <w:rsid w:val="00314DB8"/>
    <w:rsid w:val="00320715"/>
    <w:rsid w:val="0032142F"/>
    <w:rsid w:val="00322436"/>
    <w:rsid w:val="00324EDA"/>
    <w:rsid w:val="003266A8"/>
    <w:rsid w:val="00327D4D"/>
    <w:rsid w:val="00331A5C"/>
    <w:rsid w:val="00333A21"/>
    <w:rsid w:val="0033511F"/>
    <w:rsid w:val="00355256"/>
    <w:rsid w:val="00356A37"/>
    <w:rsid w:val="0036628F"/>
    <w:rsid w:val="003707AF"/>
    <w:rsid w:val="00371FE6"/>
    <w:rsid w:val="00372C01"/>
    <w:rsid w:val="00373A5E"/>
    <w:rsid w:val="003761FB"/>
    <w:rsid w:val="00380BC0"/>
    <w:rsid w:val="003820A2"/>
    <w:rsid w:val="00382243"/>
    <w:rsid w:val="0038419C"/>
    <w:rsid w:val="00391ACA"/>
    <w:rsid w:val="00392FC0"/>
    <w:rsid w:val="00397391"/>
    <w:rsid w:val="003A3739"/>
    <w:rsid w:val="003A3A51"/>
    <w:rsid w:val="003A4936"/>
    <w:rsid w:val="003A7E68"/>
    <w:rsid w:val="003B1F4A"/>
    <w:rsid w:val="003B36A3"/>
    <w:rsid w:val="003B3CD7"/>
    <w:rsid w:val="003B59FD"/>
    <w:rsid w:val="003C10E7"/>
    <w:rsid w:val="003C21E2"/>
    <w:rsid w:val="003C402E"/>
    <w:rsid w:val="003C4DF8"/>
    <w:rsid w:val="003D103A"/>
    <w:rsid w:val="003D4507"/>
    <w:rsid w:val="003D7FFE"/>
    <w:rsid w:val="003E1A7B"/>
    <w:rsid w:val="003E4645"/>
    <w:rsid w:val="003E471D"/>
    <w:rsid w:val="003E52D3"/>
    <w:rsid w:val="003E577C"/>
    <w:rsid w:val="003E666E"/>
    <w:rsid w:val="003F0BA7"/>
    <w:rsid w:val="003F5477"/>
    <w:rsid w:val="0040217D"/>
    <w:rsid w:val="00404A67"/>
    <w:rsid w:val="00404C0A"/>
    <w:rsid w:val="0041094F"/>
    <w:rsid w:val="00411BF9"/>
    <w:rsid w:val="0041436D"/>
    <w:rsid w:val="00414F83"/>
    <w:rsid w:val="00420719"/>
    <w:rsid w:val="0042665A"/>
    <w:rsid w:val="004321B1"/>
    <w:rsid w:val="00435B88"/>
    <w:rsid w:val="00441867"/>
    <w:rsid w:val="0044561D"/>
    <w:rsid w:val="004464F1"/>
    <w:rsid w:val="00455BA4"/>
    <w:rsid w:val="004561E2"/>
    <w:rsid w:val="00460B2F"/>
    <w:rsid w:val="004645DE"/>
    <w:rsid w:val="00464C94"/>
    <w:rsid w:val="00465E5E"/>
    <w:rsid w:val="004674A8"/>
    <w:rsid w:val="00480D39"/>
    <w:rsid w:val="004839C5"/>
    <w:rsid w:val="004843C3"/>
    <w:rsid w:val="00485CD2"/>
    <w:rsid w:val="0049422F"/>
    <w:rsid w:val="00494830"/>
    <w:rsid w:val="00494ABF"/>
    <w:rsid w:val="004951B3"/>
    <w:rsid w:val="00496009"/>
    <w:rsid w:val="00496136"/>
    <w:rsid w:val="004A0DC1"/>
    <w:rsid w:val="004A252A"/>
    <w:rsid w:val="004B13C5"/>
    <w:rsid w:val="004B222F"/>
    <w:rsid w:val="004B2599"/>
    <w:rsid w:val="004B3614"/>
    <w:rsid w:val="004B76BC"/>
    <w:rsid w:val="004C044C"/>
    <w:rsid w:val="004C73C5"/>
    <w:rsid w:val="004D44BF"/>
    <w:rsid w:val="004D514A"/>
    <w:rsid w:val="004E1559"/>
    <w:rsid w:val="004E634C"/>
    <w:rsid w:val="004E7425"/>
    <w:rsid w:val="004F19F0"/>
    <w:rsid w:val="004F2336"/>
    <w:rsid w:val="004F2418"/>
    <w:rsid w:val="004F2C80"/>
    <w:rsid w:val="004F66D7"/>
    <w:rsid w:val="004F6C38"/>
    <w:rsid w:val="005061F1"/>
    <w:rsid w:val="00506C07"/>
    <w:rsid w:val="00513872"/>
    <w:rsid w:val="00517C05"/>
    <w:rsid w:val="00523B7F"/>
    <w:rsid w:val="00523CD6"/>
    <w:rsid w:val="005255CF"/>
    <w:rsid w:val="00526C31"/>
    <w:rsid w:val="00532F33"/>
    <w:rsid w:val="005436A2"/>
    <w:rsid w:val="00543714"/>
    <w:rsid w:val="00546743"/>
    <w:rsid w:val="0055108F"/>
    <w:rsid w:val="00556E00"/>
    <w:rsid w:val="0056417E"/>
    <w:rsid w:val="00564C56"/>
    <w:rsid w:val="00564E34"/>
    <w:rsid w:val="0056774C"/>
    <w:rsid w:val="00567B62"/>
    <w:rsid w:val="005716F5"/>
    <w:rsid w:val="00572A43"/>
    <w:rsid w:val="00576C41"/>
    <w:rsid w:val="00577AB6"/>
    <w:rsid w:val="005805C3"/>
    <w:rsid w:val="00581BB9"/>
    <w:rsid w:val="0058685F"/>
    <w:rsid w:val="005909A8"/>
    <w:rsid w:val="0059192B"/>
    <w:rsid w:val="00594DDD"/>
    <w:rsid w:val="005968DB"/>
    <w:rsid w:val="0059774C"/>
    <w:rsid w:val="005A2459"/>
    <w:rsid w:val="005A2EF2"/>
    <w:rsid w:val="005A6205"/>
    <w:rsid w:val="005A776C"/>
    <w:rsid w:val="005A7AE3"/>
    <w:rsid w:val="005B287E"/>
    <w:rsid w:val="005B32B3"/>
    <w:rsid w:val="005B32BD"/>
    <w:rsid w:val="005B4010"/>
    <w:rsid w:val="005C010C"/>
    <w:rsid w:val="005C15B3"/>
    <w:rsid w:val="005C5259"/>
    <w:rsid w:val="005C5915"/>
    <w:rsid w:val="005C64F6"/>
    <w:rsid w:val="005C6C3F"/>
    <w:rsid w:val="005C70A1"/>
    <w:rsid w:val="005C7655"/>
    <w:rsid w:val="005D19A5"/>
    <w:rsid w:val="005D415A"/>
    <w:rsid w:val="005E114F"/>
    <w:rsid w:val="005E1D1D"/>
    <w:rsid w:val="005F118A"/>
    <w:rsid w:val="005F3898"/>
    <w:rsid w:val="00610004"/>
    <w:rsid w:val="00610C68"/>
    <w:rsid w:val="00611008"/>
    <w:rsid w:val="00612408"/>
    <w:rsid w:val="006130EE"/>
    <w:rsid w:val="006244FA"/>
    <w:rsid w:val="00631786"/>
    <w:rsid w:val="0063584A"/>
    <w:rsid w:val="006360CB"/>
    <w:rsid w:val="00640CC9"/>
    <w:rsid w:val="0064607D"/>
    <w:rsid w:val="006473CA"/>
    <w:rsid w:val="00650806"/>
    <w:rsid w:val="00653263"/>
    <w:rsid w:val="006546AF"/>
    <w:rsid w:val="0065488E"/>
    <w:rsid w:val="00657C6A"/>
    <w:rsid w:val="00664245"/>
    <w:rsid w:val="006642D5"/>
    <w:rsid w:val="0066524F"/>
    <w:rsid w:val="00670821"/>
    <w:rsid w:val="00672133"/>
    <w:rsid w:val="00673CD2"/>
    <w:rsid w:val="00681189"/>
    <w:rsid w:val="00682D66"/>
    <w:rsid w:val="0068410C"/>
    <w:rsid w:val="00687879"/>
    <w:rsid w:val="0069088A"/>
    <w:rsid w:val="00691BDF"/>
    <w:rsid w:val="006964AC"/>
    <w:rsid w:val="00697579"/>
    <w:rsid w:val="006A1656"/>
    <w:rsid w:val="006A1798"/>
    <w:rsid w:val="006A3A7C"/>
    <w:rsid w:val="006B0F04"/>
    <w:rsid w:val="006B2437"/>
    <w:rsid w:val="006B4D62"/>
    <w:rsid w:val="006C4122"/>
    <w:rsid w:val="006D120B"/>
    <w:rsid w:val="006D14C9"/>
    <w:rsid w:val="006D234B"/>
    <w:rsid w:val="006D5F6B"/>
    <w:rsid w:val="006E1216"/>
    <w:rsid w:val="006E18C4"/>
    <w:rsid w:val="006E2921"/>
    <w:rsid w:val="006E4345"/>
    <w:rsid w:val="006E5E62"/>
    <w:rsid w:val="006F3ED7"/>
    <w:rsid w:val="00701C76"/>
    <w:rsid w:val="00703505"/>
    <w:rsid w:val="00706378"/>
    <w:rsid w:val="00707089"/>
    <w:rsid w:val="00707A0D"/>
    <w:rsid w:val="007121D9"/>
    <w:rsid w:val="007173F5"/>
    <w:rsid w:val="00717CF0"/>
    <w:rsid w:val="00720B41"/>
    <w:rsid w:val="00721272"/>
    <w:rsid w:val="0073270D"/>
    <w:rsid w:val="00732F93"/>
    <w:rsid w:val="0073474F"/>
    <w:rsid w:val="00734E98"/>
    <w:rsid w:val="00736114"/>
    <w:rsid w:val="00736891"/>
    <w:rsid w:val="007453D7"/>
    <w:rsid w:val="00747C2F"/>
    <w:rsid w:val="007525B5"/>
    <w:rsid w:val="00760FA1"/>
    <w:rsid w:val="007613AC"/>
    <w:rsid w:val="0077386B"/>
    <w:rsid w:val="007743B6"/>
    <w:rsid w:val="00777547"/>
    <w:rsid w:val="007806C8"/>
    <w:rsid w:val="00785B07"/>
    <w:rsid w:val="00786046"/>
    <w:rsid w:val="00790A8B"/>
    <w:rsid w:val="00790B8C"/>
    <w:rsid w:val="00791242"/>
    <w:rsid w:val="00792554"/>
    <w:rsid w:val="00792A7C"/>
    <w:rsid w:val="00792E5E"/>
    <w:rsid w:val="007941E2"/>
    <w:rsid w:val="00797476"/>
    <w:rsid w:val="007A531D"/>
    <w:rsid w:val="007A5A58"/>
    <w:rsid w:val="007B0677"/>
    <w:rsid w:val="007B355E"/>
    <w:rsid w:val="007B589D"/>
    <w:rsid w:val="007B7A08"/>
    <w:rsid w:val="007C0BE1"/>
    <w:rsid w:val="007C103F"/>
    <w:rsid w:val="007C1B35"/>
    <w:rsid w:val="007D5AA2"/>
    <w:rsid w:val="007D60C7"/>
    <w:rsid w:val="007E0F80"/>
    <w:rsid w:val="007E17C9"/>
    <w:rsid w:val="007F2961"/>
    <w:rsid w:val="007F2CE6"/>
    <w:rsid w:val="007F535B"/>
    <w:rsid w:val="007F79A2"/>
    <w:rsid w:val="00802ED0"/>
    <w:rsid w:val="00804767"/>
    <w:rsid w:val="00804E0E"/>
    <w:rsid w:val="00806C24"/>
    <w:rsid w:val="00806F46"/>
    <w:rsid w:val="00820BEF"/>
    <w:rsid w:val="00825365"/>
    <w:rsid w:val="008268E7"/>
    <w:rsid w:val="00832A03"/>
    <w:rsid w:val="008335AC"/>
    <w:rsid w:val="00833F5F"/>
    <w:rsid w:val="008351B0"/>
    <w:rsid w:val="0084318A"/>
    <w:rsid w:val="00844F21"/>
    <w:rsid w:val="00853020"/>
    <w:rsid w:val="00856B58"/>
    <w:rsid w:val="00860F94"/>
    <w:rsid w:val="008610FD"/>
    <w:rsid w:val="008630E9"/>
    <w:rsid w:val="0086403F"/>
    <w:rsid w:val="008644F1"/>
    <w:rsid w:val="00864DAD"/>
    <w:rsid w:val="00865797"/>
    <w:rsid w:val="00866B3F"/>
    <w:rsid w:val="00873C59"/>
    <w:rsid w:val="00875D27"/>
    <w:rsid w:val="00876A9D"/>
    <w:rsid w:val="00876B4D"/>
    <w:rsid w:val="008A02F2"/>
    <w:rsid w:val="008B2005"/>
    <w:rsid w:val="008B7729"/>
    <w:rsid w:val="008B7CA8"/>
    <w:rsid w:val="008C1FCD"/>
    <w:rsid w:val="008C238E"/>
    <w:rsid w:val="008C2BA7"/>
    <w:rsid w:val="008C363A"/>
    <w:rsid w:val="008C453B"/>
    <w:rsid w:val="008C6B24"/>
    <w:rsid w:val="008D07A1"/>
    <w:rsid w:val="008D39CA"/>
    <w:rsid w:val="008E273E"/>
    <w:rsid w:val="008E54D4"/>
    <w:rsid w:val="008E569E"/>
    <w:rsid w:val="008F1665"/>
    <w:rsid w:val="008F644C"/>
    <w:rsid w:val="009052F1"/>
    <w:rsid w:val="00905B00"/>
    <w:rsid w:val="00910BA4"/>
    <w:rsid w:val="00913D2E"/>
    <w:rsid w:val="00920758"/>
    <w:rsid w:val="0092215F"/>
    <w:rsid w:val="00922E8C"/>
    <w:rsid w:val="00923065"/>
    <w:rsid w:val="0092371E"/>
    <w:rsid w:val="00926EBC"/>
    <w:rsid w:val="0093001F"/>
    <w:rsid w:val="009316EC"/>
    <w:rsid w:val="0093350C"/>
    <w:rsid w:val="009358F3"/>
    <w:rsid w:val="009403D7"/>
    <w:rsid w:val="0094188D"/>
    <w:rsid w:val="0094611C"/>
    <w:rsid w:val="00955AD6"/>
    <w:rsid w:val="00960747"/>
    <w:rsid w:val="00963B69"/>
    <w:rsid w:val="0096592A"/>
    <w:rsid w:val="009729C6"/>
    <w:rsid w:val="009774A6"/>
    <w:rsid w:val="0098033F"/>
    <w:rsid w:val="00980ED0"/>
    <w:rsid w:val="00982403"/>
    <w:rsid w:val="00985794"/>
    <w:rsid w:val="00985FF9"/>
    <w:rsid w:val="00987E47"/>
    <w:rsid w:val="00997306"/>
    <w:rsid w:val="009A1394"/>
    <w:rsid w:val="009A6A12"/>
    <w:rsid w:val="009B4920"/>
    <w:rsid w:val="009C0F6A"/>
    <w:rsid w:val="009C3D32"/>
    <w:rsid w:val="009C7B0F"/>
    <w:rsid w:val="009D149B"/>
    <w:rsid w:val="009E11E4"/>
    <w:rsid w:val="009E635F"/>
    <w:rsid w:val="009F0EE5"/>
    <w:rsid w:val="009F2419"/>
    <w:rsid w:val="009F26AD"/>
    <w:rsid w:val="009F3AAE"/>
    <w:rsid w:val="009F3C60"/>
    <w:rsid w:val="009F7BE7"/>
    <w:rsid w:val="00A00652"/>
    <w:rsid w:val="00A13984"/>
    <w:rsid w:val="00A22D7C"/>
    <w:rsid w:val="00A25BC5"/>
    <w:rsid w:val="00A31A24"/>
    <w:rsid w:val="00A34F30"/>
    <w:rsid w:val="00A35837"/>
    <w:rsid w:val="00A35B43"/>
    <w:rsid w:val="00A4137C"/>
    <w:rsid w:val="00A42BF5"/>
    <w:rsid w:val="00A44430"/>
    <w:rsid w:val="00A45679"/>
    <w:rsid w:val="00A56151"/>
    <w:rsid w:val="00A63346"/>
    <w:rsid w:val="00A64DBF"/>
    <w:rsid w:val="00A67BB6"/>
    <w:rsid w:val="00A71565"/>
    <w:rsid w:val="00A73144"/>
    <w:rsid w:val="00A75CF5"/>
    <w:rsid w:val="00A80F6E"/>
    <w:rsid w:val="00A87B4D"/>
    <w:rsid w:val="00A900D1"/>
    <w:rsid w:val="00A90ED2"/>
    <w:rsid w:val="00A9788A"/>
    <w:rsid w:val="00AA11C4"/>
    <w:rsid w:val="00AB2153"/>
    <w:rsid w:val="00AB25F1"/>
    <w:rsid w:val="00AB3D6F"/>
    <w:rsid w:val="00AB6080"/>
    <w:rsid w:val="00AC0FE0"/>
    <w:rsid w:val="00AC3321"/>
    <w:rsid w:val="00AC3575"/>
    <w:rsid w:val="00AC7FAE"/>
    <w:rsid w:val="00AD041A"/>
    <w:rsid w:val="00AD18A2"/>
    <w:rsid w:val="00AD18BF"/>
    <w:rsid w:val="00AD2024"/>
    <w:rsid w:val="00AD28B0"/>
    <w:rsid w:val="00AD5382"/>
    <w:rsid w:val="00AD6757"/>
    <w:rsid w:val="00AE07E0"/>
    <w:rsid w:val="00AE21B0"/>
    <w:rsid w:val="00AE573E"/>
    <w:rsid w:val="00AE5BA9"/>
    <w:rsid w:val="00AE5E1B"/>
    <w:rsid w:val="00B01BDE"/>
    <w:rsid w:val="00B02694"/>
    <w:rsid w:val="00B036A8"/>
    <w:rsid w:val="00B046C7"/>
    <w:rsid w:val="00B05266"/>
    <w:rsid w:val="00B10796"/>
    <w:rsid w:val="00B1608B"/>
    <w:rsid w:val="00B17256"/>
    <w:rsid w:val="00B215AB"/>
    <w:rsid w:val="00B21E8D"/>
    <w:rsid w:val="00B2370F"/>
    <w:rsid w:val="00B2446A"/>
    <w:rsid w:val="00B2592B"/>
    <w:rsid w:val="00B26C3B"/>
    <w:rsid w:val="00B31E8B"/>
    <w:rsid w:val="00B32345"/>
    <w:rsid w:val="00B32C93"/>
    <w:rsid w:val="00B3343A"/>
    <w:rsid w:val="00B34A4C"/>
    <w:rsid w:val="00B374C1"/>
    <w:rsid w:val="00B40FE5"/>
    <w:rsid w:val="00B43097"/>
    <w:rsid w:val="00B44E7A"/>
    <w:rsid w:val="00B45063"/>
    <w:rsid w:val="00B473D4"/>
    <w:rsid w:val="00B479DC"/>
    <w:rsid w:val="00B50142"/>
    <w:rsid w:val="00B51C4B"/>
    <w:rsid w:val="00B53644"/>
    <w:rsid w:val="00B577C7"/>
    <w:rsid w:val="00B602A1"/>
    <w:rsid w:val="00B63396"/>
    <w:rsid w:val="00B63C17"/>
    <w:rsid w:val="00B66323"/>
    <w:rsid w:val="00B67DC4"/>
    <w:rsid w:val="00B71C7A"/>
    <w:rsid w:val="00B7220B"/>
    <w:rsid w:val="00B72425"/>
    <w:rsid w:val="00B72DA3"/>
    <w:rsid w:val="00B745D6"/>
    <w:rsid w:val="00B80F3A"/>
    <w:rsid w:val="00B82228"/>
    <w:rsid w:val="00B83E1F"/>
    <w:rsid w:val="00B84C9E"/>
    <w:rsid w:val="00B86C77"/>
    <w:rsid w:val="00B86D73"/>
    <w:rsid w:val="00B92583"/>
    <w:rsid w:val="00B92D55"/>
    <w:rsid w:val="00B93E46"/>
    <w:rsid w:val="00B96214"/>
    <w:rsid w:val="00BA0ED3"/>
    <w:rsid w:val="00BA3FD4"/>
    <w:rsid w:val="00BA6065"/>
    <w:rsid w:val="00BB001A"/>
    <w:rsid w:val="00BB106A"/>
    <w:rsid w:val="00BB28FF"/>
    <w:rsid w:val="00BC174F"/>
    <w:rsid w:val="00BC4CFD"/>
    <w:rsid w:val="00BC741F"/>
    <w:rsid w:val="00BE0439"/>
    <w:rsid w:val="00BE1A07"/>
    <w:rsid w:val="00BE5936"/>
    <w:rsid w:val="00BE6C92"/>
    <w:rsid w:val="00BE7CEB"/>
    <w:rsid w:val="00BF2C86"/>
    <w:rsid w:val="00BF6071"/>
    <w:rsid w:val="00BF6735"/>
    <w:rsid w:val="00BF6D71"/>
    <w:rsid w:val="00C01313"/>
    <w:rsid w:val="00C05298"/>
    <w:rsid w:val="00C07BD5"/>
    <w:rsid w:val="00C1171F"/>
    <w:rsid w:val="00C12725"/>
    <w:rsid w:val="00C16A50"/>
    <w:rsid w:val="00C2135B"/>
    <w:rsid w:val="00C2222E"/>
    <w:rsid w:val="00C24F1F"/>
    <w:rsid w:val="00C27A7D"/>
    <w:rsid w:val="00C328D1"/>
    <w:rsid w:val="00C400E3"/>
    <w:rsid w:val="00C452F9"/>
    <w:rsid w:val="00C51FD6"/>
    <w:rsid w:val="00C54B1B"/>
    <w:rsid w:val="00C57151"/>
    <w:rsid w:val="00C64395"/>
    <w:rsid w:val="00C64EB2"/>
    <w:rsid w:val="00C709C7"/>
    <w:rsid w:val="00C72EBE"/>
    <w:rsid w:val="00C81099"/>
    <w:rsid w:val="00C81270"/>
    <w:rsid w:val="00C81CA2"/>
    <w:rsid w:val="00C865AA"/>
    <w:rsid w:val="00C869E7"/>
    <w:rsid w:val="00C9053B"/>
    <w:rsid w:val="00C90A8E"/>
    <w:rsid w:val="00C937A5"/>
    <w:rsid w:val="00C93CA1"/>
    <w:rsid w:val="00C978F7"/>
    <w:rsid w:val="00CA0D0F"/>
    <w:rsid w:val="00CA1A85"/>
    <w:rsid w:val="00CA2D60"/>
    <w:rsid w:val="00CA5DC5"/>
    <w:rsid w:val="00CB0585"/>
    <w:rsid w:val="00CB1B41"/>
    <w:rsid w:val="00CB4035"/>
    <w:rsid w:val="00CD47F5"/>
    <w:rsid w:val="00CE51B9"/>
    <w:rsid w:val="00D01281"/>
    <w:rsid w:val="00D06274"/>
    <w:rsid w:val="00D0680C"/>
    <w:rsid w:val="00D068D0"/>
    <w:rsid w:val="00D1036E"/>
    <w:rsid w:val="00D11A3F"/>
    <w:rsid w:val="00D13A6D"/>
    <w:rsid w:val="00D13E54"/>
    <w:rsid w:val="00D14AD6"/>
    <w:rsid w:val="00D14F0F"/>
    <w:rsid w:val="00D15D21"/>
    <w:rsid w:val="00D20FE7"/>
    <w:rsid w:val="00D21017"/>
    <w:rsid w:val="00D26097"/>
    <w:rsid w:val="00D26A43"/>
    <w:rsid w:val="00D273FC"/>
    <w:rsid w:val="00D3027F"/>
    <w:rsid w:val="00D32172"/>
    <w:rsid w:val="00D33617"/>
    <w:rsid w:val="00D371DA"/>
    <w:rsid w:val="00D37A7F"/>
    <w:rsid w:val="00D467E6"/>
    <w:rsid w:val="00D4709E"/>
    <w:rsid w:val="00D513F0"/>
    <w:rsid w:val="00D53E7F"/>
    <w:rsid w:val="00D55A05"/>
    <w:rsid w:val="00D610AB"/>
    <w:rsid w:val="00D6357C"/>
    <w:rsid w:val="00D64851"/>
    <w:rsid w:val="00D66B15"/>
    <w:rsid w:val="00D74C90"/>
    <w:rsid w:val="00D817BB"/>
    <w:rsid w:val="00D90AA9"/>
    <w:rsid w:val="00D93076"/>
    <w:rsid w:val="00D94AE8"/>
    <w:rsid w:val="00DA651D"/>
    <w:rsid w:val="00DB0408"/>
    <w:rsid w:val="00DB05BE"/>
    <w:rsid w:val="00DB24B8"/>
    <w:rsid w:val="00DC1464"/>
    <w:rsid w:val="00DC3F20"/>
    <w:rsid w:val="00DC7778"/>
    <w:rsid w:val="00DD2124"/>
    <w:rsid w:val="00DD2B43"/>
    <w:rsid w:val="00DD6FE5"/>
    <w:rsid w:val="00DD74D7"/>
    <w:rsid w:val="00DD7816"/>
    <w:rsid w:val="00DE0656"/>
    <w:rsid w:val="00DE095A"/>
    <w:rsid w:val="00DE3AD7"/>
    <w:rsid w:val="00DE5DCF"/>
    <w:rsid w:val="00DE78A7"/>
    <w:rsid w:val="00DF7502"/>
    <w:rsid w:val="00E00B50"/>
    <w:rsid w:val="00E02893"/>
    <w:rsid w:val="00E05608"/>
    <w:rsid w:val="00E06170"/>
    <w:rsid w:val="00E06D25"/>
    <w:rsid w:val="00E07603"/>
    <w:rsid w:val="00E119BE"/>
    <w:rsid w:val="00E11D42"/>
    <w:rsid w:val="00E120D1"/>
    <w:rsid w:val="00E153A2"/>
    <w:rsid w:val="00E2285E"/>
    <w:rsid w:val="00E24589"/>
    <w:rsid w:val="00E31AD0"/>
    <w:rsid w:val="00E34056"/>
    <w:rsid w:val="00E44820"/>
    <w:rsid w:val="00E47A1E"/>
    <w:rsid w:val="00E53170"/>
    <w:rsid w:val="00E53EC6"/>
    <w:rsid w:val="00E61184"/>
    <w:rsid w:val="00E617F2"/>
    <w:rsid w:val="00E62324"/>
    <w:rsid w:val="00E641CB"/>
    <w:rsid w:val="00E64739"/>
    <w:rsid w:val="00E673FC"/>
    <w:rsid w:val="00E710FE"/>
    <w:rsid w:val="00E71514"/>
    <w:rsid w:val="00E72152"/>
    <w:rsid w:val="00E7520B"/>
    <w:rsid w:val="00E7562F"/>
    <w:rsid w:val="00E77FA7"/>
    <w:rsid w:val="00E806AB"/>
    <w:rsid w:val="00E8603B"/>
    <w:rsid w:val="00E86817"/>
    <w:rsid w:val="00E87059"/>
    <w:rsid w:val="00E87B35"/>
    <w:rsid w:val="00E9121C"/>
    <w:rsid w:val="00E95892"/>
    <w:rsid w:val="00E96F08"/>
    <w:rsid w:val="00EA2278"/>
    <w:rsid w:val="00EA7869"/>
    <w:rsid w:val="00EB0E21"/>
    <w:rsid w:val="00EB14D5"/>
    <w:rsid w:val="00EB321C"/>
    <w:rsid w:val="00EB3C9F"/>
    <w:rsid w:val="00EC1DD4"/>
    <w:rsid w:val="00EC3211"/>
    <w:rsid w:val="00EC6CE9"/>
    <w:rsid w:val="00ED2F8E"/>
    <w:rsid w:val="00ED3E5D"/>
    <w:rsid w:val="00ED5FC7"/>
    <w:rsid w:val="00EE198F"/>
    <w:rsid w:val="00EE24F0"/>
    <w:rsid w:val="00EE51D9"/>
    <w:rsid w:val="00EE6749"/>
    <w:rsid w:val="00EE6CC9"/>
    <w:rsid w:val="00EF269C"/>
    <w:rsid w:val="00EF33B8"/>
    <w:rsid w:val="00EF46A4"/>
    <w:rsid w:val="00EF62BF"/>
    <w:rsid w:val="00F02CCC"/>
    <w:rsid w:val="00F0408E"/>
    <w:rsid w:val="00F066F6"/>
    <w:rsid w:val="00F152CB"/>
    <w:rsid w:val="00F2309E"/>
    <w:rsid w:val="00F23A8E"/>
    <w:rsid w:val="00F23E46"/>
    <w:rsid w:val="00F24CA8"/>
    <w:rsid w:val="00F24DDB"/>
    <w:rsid w:val="00F267B3"/>
    <w:rsid w:val="00F3066F"/>
    <w:rsid w:val="00F30F7A"/>
    <w:rsid w:val="00F3770A"/>
    <w:rsid w:val="00F43851"/>
    <w:rsid w:val="00F45EAB"/>
    <w:rsid w:val="00F4648A"/>
    <w:rsid w:val="00F5113B"/>
    <w:rsid w:val="00F5115A"/>
    <w:rsid w:val="00F61932"/>
    <w:rsid w:val="00F641D9"/>
    <w:rsid w:val="00F7453B"/>
    <w:rsid w:val="00F7781B"/>
    <w:rsid w:val="00F85078"/>
    <w:rsid w:val="00F86BEE"/>
    <w:rsid w:val="00F87889"/>
    <w:rsid w:val="00F91DD6"/>
    <w:rsid w:val="00F95601"/>
    <w:rsid w:val="00F9712D"/>
    <w:rsid w:val="00FA0D9F"/>
    <w:rsid w:val="00FA29C2"/>
    <w:rsid w:val="00FA318F"/>
    <w:rsid w:val="00FA78E5"/>
    <w:rsid w:val="00FB089C"/>
    <w:rsid w:val="00FB2190"/>
    <w:rsid w:val="00FB2A2B"/>
    <w:rsid w:val="00FB30AE"/>
    <w:rsid w:val="00FB70CE"/>
    <w:rsid w:val="00FC44A7"/>
    <w:rsid w:val="00FC5DFB"/>
    <w:rsid w:val="00FD30A7"/>
    <w:rsid w:val="00FD4EEA"/>
    <w:rsid w:val="00FD6DF6"/>
    <w:rsid w:val="00FD792C"/>
    <w:rsid w:val="00FD7B91"/>
    <w:rsid w:val="00FE6DDE"/>
    <w:rsid w:val="00FF159F"/>
    <w:rsid w:val="00FF253D"/>
    <w:rsid w:val="00FF2927"/>
    <w:rsid w:val="00FF3080"/>
    <w:rsid w:val="00FF4109"/>
    <w:rsid w:val="00FF7174"/>
    <w:rsid w:val="00FF75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F1FE"/>
  <w15:docId w15:val="{F2F0FEFE-C709-4C42-986E-E925D580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747"/>
  </w:style>
  <w:style w:type="paragraph" w:styleId="Footer">
    <w:name w:val="footer"/>
    <w:basedOn w:val="Normal"/>
    <w:link w:val="FooterChar"/>
    <w:uiPriority w:val="99"/>
    <w:unhideWhenUsed/>
    <w:rsid w:val="00960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747"/>
  </w:style>
  <w:style w:type="character" w:styleId="Hyperlink">
    <w:name w:val="Hyperlink"/>
    <w:basedOn w:val="DefaultParagraphFont"/>
    <w:uiPriority w:val="99"/>
    <w:unhideWhenUsed/>
    <w:rsid w:val="002D5BF7"/>
    <w:rPr>
      <w:color w:val="0000FF" w:themeColor="hyperlink"/>
      <w:u w:val="single"/>
    </w:rPr>
  </w:style>
  <w:style w:type="paragraph" w:styleId="ListParagraph">
    <w:name w:val="List Paragraph"/>
    <w:basedOn w:val="Normal"/>
    <w:uiPriority w:val="34"/>
    <w:qFormat/>
    <w:rsid w:val="00C90A8E"/>
    <w:pPr>
      <w:ind w:left="720"/>
      <w:contextualSpacing/>
    </w:pPr>
  </w:style>
  <w:style w:type="paragraph" w:styleId="FootnoteText">
    <w:name w:val="footnote text"/>
    <w:basedOn w:val="Normal"/>
    <w:link w:val="FootnoteTextChar"/>
    <w:uiPriority w:val="99"/>
    <w:semiHidden/>
    <w:unhideWhenUsed/>
    <w:rsid w:val="00111519"/>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111519"/>
    <w:rPr>
      <w:rFonts w:eastAsiaTheme="minorEastAsia"/>
      <w:sz w:val="20"/>
      <w:szCs w:val="20"/>
      <w:lang w:eastAsia="zh-CN"/>
    </w:rPr>
  </w:style>
  <w:style w:type="character" w:styleId="FootnoteReference">
    <w:name w:val="footnote reference"/>
    <w:basedOn w:val="DefaultParagraphFont"/>
    <w:semiHidden/>
    <w:unhideWhenUsed/>
    <w:rsid w:val="00111519"/>
    <w:rPr>
      <w:vertAlign w:val="superscript"/>
    </w:rPr>
  </w:style>
  <w:style w:type="paragraph" w:styleId="BalloonText">
    <w:name w:val="Balloon Text"/>
    <w:basedOn w:val="Normal"/>
    <w:link w:val="BalloonTextChar"/>
    <w:uiPriority w:val="99"/>
    <w:semiHidden/>
    <w:unhideWhenUsed/>
    <w:rsid w:val="00AE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73E"/>
    <w:rPr>
      <w:rFonts w:ascii="Tahoma" w:hAnsi="Tahoma" w:cs="Tahoma"/>
      <w:sz w:val="16"/>
      <w:szCs w:val="16"/>
    </w:rPr>
  </w:style>
  <w:style w:type="table" w:styleId="TableGrid">
    <w:name w:val="Table Grid"/>
    <w:basedOn w:val="TableNormal"/>
    <w:uiPriority w:val="59"/>
    <w:rsid w:val="00A4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61F1"/>
    <w:rPr>
      <w:sz w:val="16"/>
      <w:szCs w:val="16"/>
    </w:rPr>
  </w:style>
  <w:style w:type="paragraph" w:styleId="CommentText">
    <w:name w:val="annotation text"/>
    <w:basedOn w:val="Normal"/>
    <w:link w:val="CommentTextChar"/>
    <w:uiPriority w:val="99"/>
    <w:semiHidden/>
    <w:unhideWhenUsed/>
    <w:rsid w:val="005061F1"/>
    <w:pPr>
      <w:spacing w:line="240" w:lineRule="auto"/>
    </w:pPr>
    <w:rPr>
      <w:sz w:val="20"/>
      <w:szCs w:val="20"/>
    </w:rPr>
  </w:style>
  <w:style w:type="character" w:customStyle="1" w:styleId="CommentTextChar">
    <w:name w:val="Comment Text Char"/>
    <w:basedOn w:val="DefaultParagraphFont"/>
    <w:link w:val="CommentText"/>
    <w:uiPriority w:val="99"/>
    <w:semiHidden/>
    <w:rsid w:val="005061F1"/>
    <w:rPr>
      <w:sz w:val="20"/>
      <w:szCs w:val="20"/>
    </w:rPr>
  </w:style>
  <w:style w:type="paragraph" w:styleId="CommentSubject">
    <w:name w:val="annotation subject"/>
    <w:basedOn w:val="CommentText"/>
    <w:next w:val="CommentText"/>
    <w:link w:val="CommentSubjectChar"/>
    <w:uiPriority w:val="99"/>
    <w:semiHidden/>
    <w:unhideWhenUsed/>
    <w:rsid w:val="005061F1"/>
    <w:rPr>
      <w:b/>
      <w:bCs/>
    </w:rPr>
  </w:style>
  <w:style w:type="character" w:customStyle="1" w:styleId="CommentSubjectChar">
    <w:name w:val="Comment Subject Char"/>
    <w:basedOn w:val="CommentTextChar"/>
    <w:link w:val="CommentSubject"/>
    <w:uiPriority w:val="99"/>
    <w:semiHidden/>
    <w:rsid w:val="005061F1"/>
    <w:rPr>
      <w:b/>
      <w:bCs/>
      <w:sz w:val="20"/>
      <w:szCs w:val="20"/>
    </w:rPr>
  </w:style>
  <w:style w:type="paragraph" w:styleId="Revision">
    <w:name w:val="Revision"/>
    <w:hidden/>
    <w:uiPriority w:val="99"/>
    <w:semiHidden/>
    <w:rsid w:val="002F32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1028">
      <w:bodyDiv w:val="1"/>
      <w:marLeft w:val="0"/>
      <w:marRight w:val="0"/>
      <w:marTop w:val="0"/>
      <w:marBottom w:val="0"/>
      <w:divBdr>
        <w:top w:val="none" w:sz="0" w:space="0" w:color="auto"/>
        <w:left w:val="none" w:sz="0" w:space="0" w:color="auto"/>
        <w:bottom w:val="none" w:sz="0" w:space="0" w:color="auto"/>
        <w:right w:val="none" w:sz="0" w:space="0" w:color="auto"/>
      </w:divBdr>
    </w:div>
    <w:div w:id="251090984">
      <w:bodyDiv w:val="1"/>
      <w:marLeft w:val="0"/>
      <w:marRight w:val="0"/>
      <w:marTop w:val="0"/>
      <w:marBottom w:val="0"/>
      <w:divBdr>
        <w:top w:val="none" w:sz="0" w:space="0" w:color="auto"/>
        <w:left w:val="none" w:sz="0" w:space="0" w:color="auto"/>
        <w:bottom w:val="none" w:sz="0" w:space="0" w:color="auto"/>
        <w:right w:val="none" w:sz="0" w:space="0" w:color="auto"/>
      </w:divBdr>
    </w:div>
    <w:div w:id="15899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76029-DAE8-42D7-8C81-11553670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14431</Words>
  <Characters>82260</Characters>
  <Application>Microsoft Office Word</Application>
  <DocSecurity>4</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Cockarill, Nicola</cp:lastModifiedBy>
  <cp:revision>2</cp:revision>
  <cp:lastPrinted>2014-03-19T15:52:00Z</cp:lastPrinted>
  <dcterms:created xsi:type="dcterms:W3CDTF">2018-01-12T14:36:00Z</dcterms:created>
  <dcterms:modified xsi:type="dcterms:W3CDTF">2018-01-12T14:36:00Z</dcterms:modified>
</cp:coreProperties>
</file>