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40DA6" w14:textId="13E26ABC" w:rsidR="00391D88" w:rsidRDefault="00166AB7" w:rsidP="008F4627">
      <w:pPr>
        <w:spacing w:line="480" w:lineRule="auto"/>
        <w:jc w:val="both"/>
        <w:rPr>
          <w:rFonts w:ascii="Times New Roman" w:hAnsi="Times New Roman" w:cs="Times New Roman"/>
          <w:lang w:val="en-GB"/>
        </w:rPr>
      </w:pPr>
      <w:bookmarkStart w:id="0" w:name="_GoBack"/>
      <w:bookmarkEnd w:id="0"/>
      <w:r w:rsidRPr="00166AB7">
        <w:rPr>
          <w:rFonts w:ascii="Times New Roman" w:hAnsi="Times New Roman" w:cs="Times New Roman"/>
          <w:lang w:val="en-GB"/>
        </w:rPr>
        <w:t xml:space="preserve">Persons with secondary progressive and relapsing remitting multiple sclerosis reveal different responses of Tryptophan metabolism to acute </w:t>
      </w:r>
      <w:r w:rsidR="00BF5A86">
        <w:rPr>
          <w:rFonts w:ascii="Times New Roman" w:hAnsi="Times New Roman" w:cs="Times New Roman"/>
          <w:lang w:val="en-GB"/>
        </w:rPr>
        <w:t xml:space="preserve">endurance </w:t>
      </w:r>
      <w:r w:rsidRPr="00166AB7">
        <w:rPr>
          <w:rFonts w:ascii="Times New Roman" w:hAnsi="Times New Roman" w:cs="Times New Roman"/>
          <w:lang w:val="en-GB"/>
        </w:rPr>
        <w:t>exercise</w:t>
      </w:r>
      <w:r w:rsidR="004D5132">
        <w:rPr>
          <w:rFonts w:ascii="Times New Roman" w:hAnsi="Times New Roman" w:cs="Times New Roman"/>
          <w:lang w:val="en-GB"/>
        </w:rPr>
        <w:t xml:space="preserve"> and </w:t>
      </w:r>
      <w:r w:rsidR="00BF5A86">
        <w:rPr>
          <w:rFonts w:ascii="Times New Roman" w:hAnsi="Times New Roman" w:cs="Times New Roman"/>
          <w:lang w:val="en-GB"/>
        </w:rPr>
        <w:t>training</w:t>
      </w:r>
    </w:p>
    <w:p w14:paraId="539CFA0C" w14:textId="77777777" w:rsidR="00166AB7" w:rsidRDefault="00166AB7" w:rsidP="008F4627">
      <w:pPr>
        <w:spacing w:line="480" w:lineRule="auto"/>
        <w:jc w:val="both"/>
        <w:rPr>
          <w:rFonts w:ascii="Times New Roman" w:hAnsi="Times New Roman" w:cs="Times New Roman"/>
          <w:lang w:val="en-GB"/>
        </w:rPr>
      </w:pPr>
    </w:p>
    <w:p w14:paraId="52F0587F" w14:textId="77777777" w:rsidR="008F4627" w:rsidRDefault="008F4627" w:rsidP="008F4627">
      <w:pPr>
        <w:spacing w:line="480" w:lineRule="auto"/>
        <w:rPr>
          <w:rFonts w:ascii="Times New Roman" w:hAnsi="Times New Roman" w:cs="Times New Roman"/>
          <w:lang w:val="en-GB"/>
        </w:rPr>
      </w:pPr>
      <w:r w:rsidRPr="00DC3D39">
        <w:rPr>
          <w:rFonts w:ascii="Times New Roman" w:hAnsi="Times New Roman" w:cs="Times New Roman"/>
          <w:lang w:val="en-GB"/>
        </w:rPr>
        <w:t>Jens Bansi (PhD)</w:t>
      </w:r>
      <w:r>
        <w:rPr>
          <w:rFonts w:ascii="Times New Roman" w:hAnsi="Times New Roman" w:cs="Times New Roman"/>
          <w:vertAlign w:val="superscript"/>
          <w:lang w:val="en-GB"/>
        </w:rPr>
        <w:t>1#</w:t>
      </w:r>
      <w:r w:rsidRPr="00DC3D39">
        <w:rPr>
          <w:rFonts w:ascii="Times New Roman" w:hAnsi="Times New Roman" w:cs="Times New Roman"/>
          <w:lang w:val="en-GB"/>
        </w:rPr>
        <w:t xml:space="preserve">, </w:t>
      </w:r>
      <w:r>
        <w:rPr>
          <w:rFonts w:ascii="Times New Roman" w:hAnsi="Times New Roman" w:cs="Times New Roman"/>
          <w:lang w:val="en-GB"/>
        </w:rPr>
        <w:t>Christina Koliamitra</w:t>
      </w:r>
      <w:r>
        <w:rPr>
          <w:rFonts w:ascii="Times New Roman" w:hAnsi="Times New Roman" w:cs="Times New Roman"/>
          <w:vertAlign w:val="superscript"/>
          <w:lang w:val="en-GB"/>
        </w:rPr>
        <w:t>2#</w:t>
      </w:r>
      <w:r>
        <w:rPr>
          <w:rFonts w:ascii="Times New Roman" w:hAnsi="Times New Roman" w:cs="Times New Roman"/>
          <w:lang w:val="en-GB"/>
        </w:rPr>
        <w:t xml:space="preserve">, </w:t>
      </w:r>
      <w:r w:rsidRPr="00DC3D39">
        <w:rPr>
          <w:rFonts w:ascii="Times New Roman" w:hAnsi="Times New Roman" w:cs="Times New Roman"/>
          <w:lang w:val="en-GB"/>
        </w:rPr>
        <w:t>Wilhelm Bloch (MD)</w:t>
      </w:r>
      <w:r>
        <w:rPr>
          <w:rFonts w:ascii="Times New Roman" w:hAnsi="Times New Roman" w:cs="Times New Roman"/>
          <w:vertAlign w:val="superscript"/>
          <w:lang w:val="en-GB"/>
        </w:rPr>
        <w:t>2</w:t>
      </w:r>
      <w:r>
        <w:rPr>
          <w:rFonts w:ascii="Times New Roman" w:hAnsi="Times New Roman" w:cs="Times New Roman"/>
          <w:lang w:val="en-GB"/>
        </w:rPr>
        <w:t>, Niklas Joisten</w:t>
      </w:r>
      <w:r>
        <w:rPr>
          <w:rFonts w:ascii="Times New Roman" w:hAnsi="Times New Roman" w:cs="Times New Roman"/>
          <w:vertAlign w:val="superscript"/>
          <w:lang w:val="en-GB"/>
        </w:rPr>
        <w:t>2</w:t>
      </w:r>
      <w:r>
        <w:rPr>
          <w:rFonts w:ascii="Times New Roman" w:hAnsi="Times New Roman" w:cs="Times New Roman"/>
          <w:lang w:val="en-GB"/>
        </w:rPr>
        <w:t xml:space="preserve">, </w:t>
      </w:r>
      <w:r w:rsidRPr="00DC3D39">
        <w:rPr>
          <w:rFonts w:ascii="Times New Roman" w:hAnsi="Times New Roman" w:cs="Times New Roman"/>
          <w:lang w:val="en-GB"/>
        </w:rPr>
        <w:t>Alexander Schenk</w:t>
      </w:r>
      <w:r>
        <w:rPr>
          <w:rFonts w:ascii="Times New Roman" w:hAnsi="Times New Roman" w:cs="Times New Roman"/>
          <w:vertAlign w:val="superscript"/>
          <w:lang w:val="en-GB"/>
        </w:rPr>
        <w:t>2</w:t>
      </w:r>
      <w:r w:rsidRPr="00DC3D39">
        <w:rPr>
          <w:rFonts w:ascii="Times New Roman" w:hAnsi="Times New Roman" w:cs="Times New Roman"/>
          <w:lang w:val="en-GB"/>
        </w:rPr>
        <w:t xml:space="preserve">, </w:t>
      </w:r>
      <w:r>
        <w:rPr>
          <w:rFonts w:ascii="Times New Roman" w:hAnsi="Times New Roman" w:cs="Times New Roman"/>
          <w:lang w:val="en-GB"/>
        </w:rPr>
        <w:t>Matthew Watson</w:t>
      </w:r>
      <w:r>
        <w:rPr>
          <w:rFonts w:ascii="Times New Roman" w:hAnsi="Times New Roman" w:cs="Times New Roman"/>
          <w:vertAlign w:val="superscript"/>
          <w:lang w:val="en-GB"/>
        </w:rPr>
        <w:t>3</w:t>
      </w:r>
      <w:r>
        <w:rPr>
          <w:rFonts w:ascii="Times New Roman" w:hAnsi="Times New Roman" w:cs="Times New Roman"/>
          <w:lang w:val="en-GB"/>
        </w:rPr>
        <w:t xml:space="preserve">, </w:t>
      </w:r>
      <w:r w:rsidRPr="00DC3D39">
        <w:rPr>
          <w:rFonts w:ascii="Times New Roman" w:hAnsi="Times New Roman" w:cs="Times New Roman"/>
          <w:lang w:val="en-GB"/>
        </w:rPr>
        <w:t>Jan Kool (PhD)</w:t>
      </w:r>
      <w:r>
        <w:rPr>
          <w:rFonts w:ascii="Times New Roman" w:hAnsi="Times New Roman" w:cs="Times New Roman"/>
          <w:vertAlign w:val="superscript"/>
          <w:lang w:val="en-GB"/>
        </w:rPr>
        <w:t>1</w:t>
      </w:r>
      <w:r w:rsidRPr="00DC3D39">
        <w:rPr>
          <w:rFonts w:ascii="Times New Roman" w:hAnsi="Times New Roman" w:cs="Times New Roman"/>
          <w:lang w:val="en-GB"/>
        </w:rPr>
        <w:t>, Dawn Langdon (PhD)</w:t>
      </w:r>
      <w:r>
        <w:rPr>
          <w:rFonts w:ascii="Times New Roman" w:hAnsi="Times New Roman" w:cs="Times New Roman"/>
          <w:vertAlign w:val="superscript"/>
          <w:lang w:val="en-GB"/>
        </w:rPr>
        <w:t>4</w:t>
      </w:r>
      <w:r w:rsidRPr="00DC3D39">
        <w:rPr>
          <w:rFonts w:ascii="Times New Roman" w:hAnsi="Times New Roman" w:cs="Times New Roman"/>
          <w:lang w:val="en-GB"/>
        </w:rPr>
        <w:t>, Ulrik Dalgas (PhD)</w:t>
      </w:r>
      <w:r>
        <w:rPr>
          <w:rFonts w:ascii="Times New Roman" w:hAnsi="Times New Roman" w:cs="Times New Roman"/>
          <w:vertAlign w:val="superscript"/>
          <w:lang w:val="en-GB"/>
        </w:rPr>
        <w:t>5</w:t>
      </w:r>
      <w:r w:rsidRPr="00DC3D39">
        <w:rPr>
          <w:rFonts w:ascii="Times New Roman" w:hAnsi="Times New Roman" w:cs="Times New Roman"/>
          <w:lang w:val="en-GB"/>
        </w:rPr>
        <w:t>, Jürg Kesselring (MD)</w:t>
      </w:r>
      <w:r>
        <w:rPr>
          <w:rFonts w:ascii="Times New Roman" w:hAnsi="Times New Roman" w:cs="Times New Roman"/>
          <w:vertAlign w:val="superscript"/>
          <w:lang w:val="en-GB"/>
        </w:rPr>
        <w:t>1</w:t>
      </w:r>
      <w:r w:rsidRPr="00DC3D39">
        <w:rPr>
          <w:rFonts w:ascii="Times New Roman" w:hAnsi="Times New Roman" w:cs="Times New Roman"/>
          <w:lang w:val="en-GB"/>
        </w:rPr>
        <w:t>,</w:t>
      </w:r>
      <w:r>
        <w:rPr>
          <w:rFonts w:ascii="Times New Roman" w:hAnsi="Times New Roman" w:cs="Times New Roman"/>
          <w:lang w:val="en-GB"/>
        </w:rPr>
        <w:t xml:space="preserve"> </w:t>
      </w:r>
      <w:r w:rsidRPr="00DC3D39">
        <w:rPr>
          <w:rFonts w:ascii="Times New Roman" w:hAnsi="Times New Roman" w:cs="Times New Roman"/>
          <w:lang w:val="en-GB"/>
        </w:rPr>
        <w:t>Philipp Zimmer (PhD, PhD)</w:t>
      </w:r>
      <w:r>
        <w:rPr>
          <w:rFonts w:ascii="Times New Roman" w:hAnsi="Times New Roman" w:cs="Times New Roman"/>
          <w:vertAlign w:val="superscript"/>
          <w:lang w:val="en-GB"/>
        </w:rPr>
        <w:t>2</w:t>
      </w:r>
      <w:r w:rsidRPr="00DC3D39">
        <w:rPr>
          <w:rFonts w:ascii="Times New Roman" w:hAnsi="Times New Roman" w:cs="Times New Roman"/>
          <w:vertAlign w:val="superscript"/>
          <w:lang w:val="en-GB"/>
        </w:rPr>
        <w:t>,</w:t>
      </w:r>
      <w:r>
        <w:rPr>
          <w:rFonts w:ascii="Times New Roman" w:hAnsi="Times New Roman" w:cs="Times New Roman"/>
          <w:vertAlign w:val="superscript"/>
          <w:lang w:val="en-GB"/>
        </w:rPr>
        <w:t>6*</w:t>
      </w:r>
      <w:r w:rsidRPr="00DC3D39">
        <w:rPr>
          <w:rFonts w:ascii="Times New Roman" w:hAnsi="Times New Roman" w:cs="Times New Roman"/>
          <w:lang w:val="en-GB"/>
        </w:rPr>
        <w:t xml:space="preserve"> </w:t>
      </w:r>
    </w:p>
    <w:p w14:paraId="697FD5DA" w14:textId="77777777" w:rsidR="008F4627" w:rsidRDefault="008F4627" w:rsidP="008F4627">
      <w:pPr>
        <w:spacing w:line="480" w:lineRule="auto"/>
        <w:rPr>
          <w:rFonts w:ascii="Times New Roman" w:hAnsi="Times New Roman" w:cs="Times New Roman"/>
          <w:vertAlign w:val="superscript"/>
          <w:lang w:val="en-GB"/>
        </w:rPr>
      </w:pPr>
    </w:p>
    <w:p w14:paraId="683C049A" w14:textId="77777777" w:rsidR="008F4627" w:rsidRDefault="008F4627" w:rsidP="008F4627">
      <w:pPr>
        <w:spacing w:line="480" w:lineRule="auto"/>
        <w:rPr>
          <w:rFonts w:ascii="Times New Roman" w:hAnsi="Times New Roman" w:cs="Times New Roman"/>
          <w:lang w:val="en-GB"/>
        </w:rPr>
      </w:pPr>
      <w:r>
        <w:rPr>
          <w:rFonts w:ascii="Times New Roman" w:hAnsi="Times New Roman" w:cs="Times New Roman"/>
          <w:vertAlign w:val="superscript"/>
          <w:lang w:val="en-GB"/>
        </w:rPr>
        <w:t>#</w:t>
      </w:r>
      <w:r>
        <w:rPr>
          <w:rFonts w:ascii="Times New Roman" w:hAnsi="Times New Roman" w:cs="Times New Roman"/>
          <w:lang w:val="en-GB"/>
        </w:rPr>
        <w:t>These authors contributed equally</w:t>
      </w:r>
    </w:p>
    <w:p w14:paraId="6189842D" w14:textId="77777777" w:rsidR="008F4627" w:rsidRPr="004B7A16" w:rsidRDefault="008F4627" w:rsidP="008F4627">
      <w:pPr>
        <w:spacing w:line="480" w:lineRule="auto"/>
        <w:rPr>
          <w:rFonts w:ascii="Times New Roman" w:hAnsi="Times New Roman" w:cs="Times New Roman"/>
          <w:lang w:val="en-GB"/>
        </w:rPr>
      </w:pPr>
    </w:p>
    <w:p w14:paraId="73A09254" w14:textId="77777777" w:rsidR="008F4627" w:rsidRPr="00822AF0" w:rsidRDefault="008F4627" w:rsidP="008F4627">
      <w:pPr>
        <w:spacing w:line="480" w:lineRule="auto"/>
        <w:rPr>
          <w:rFonts w:ascii="Times New Roman" w:hAnsi="Times New Roman" w:cs="Times New Roman"/>
          <w:lang w:val="en-US"/>
        </w:rPr>
      </w:pPr>
      <w:r w:rsidRPr="00822AF0">
        <w:rPr>
          <w:rFonts w:ascii="Times New Roman" w:hAnsi="Times New Roman" w:cs="Times New Roman"/>
          <w:vertAlign w:val="superscript"/>
          <w:lang w:val="en-US"/>
        </w:rPr>
        <w:t>1</w:t>
      </w:r>
      <w:r w:rsidRPr="00822AF0">
        <w:rPr>
          <w:rFonts w:ascii="Times New Roman" w:hAnsi="Times New Roman" w:cs="Times New Roman"/>
          <w:lang w:val="en-US"/>
        </w:rPr>
        <w:t>Department of Neurology, Kliniken-Valens, Am Tamina Platz 1, 7317 Valens, Switzerland</w:t>
      </w:r>
    </w:p>
    <w:p w14:paraId="721A9480" w14:textId="77777777" w:rsidR="008F4627" w:rsidRDefault="008F4627" w:rsidP="008F4627">
      <w:pPr>
        <w:spacing w:line="480" w:lineRule="auto"/>
        <w:rPr>
          <w:rFonts w:ascii="Times New Roman" w:hAnsi="Times New Roman" w:cs="Times New Roman"/>
          <w:lang w:val="en-GB"/>
        </w:rPr>
      </w:pPr>
      <w:r>
        <w:rPr>
          <w:rFonts w:ascii="Times New Roman" w:hAnsi="Times New Roman" w:cs="Times New Roman"/>
          <w:vertAlign w:val="superscript"/>
          <w:lang w:val="en-GB"/>
        </w:rPr>
        <w:t>2</w:t>
      </w:r>
      <w:r w:rsidRPr="00DC3D39">
        <w:rPr>
          <w:rFonts w:ascii="Times New Roman" w:hAnsi="Times New Roman" w:cs="Times New Roman"/>
          <w:lang w:val="en-GB"/>
        </w:rPr>
        <w:t>Department for Molecular and Cellular Sports Medicine, German Sports University Cologne, Am Sportpark Müngersdorf 6, 50933 Cologne, Germany</w:t>
      </w:r>
    </w:p>
    <w:p w14:paraId="00BFF99A" w14:textId="77777777" w:rsidR="008F4627" w:rsidRPr="00622DAE" w:rsidRDefault="008F4627" w:rsidP="008F4627">
      <w:pPr>
        <w:spacing w:line="480" w:lineRule="auto"/>
        <w:rPr>
          <w:rFonts w:ascii="Times New Roman" w:hAnsi="Times New Roman" w:cs="Times New Roman"/>
          <w:lang w:val="en-US"/>
        </w:rPr>
      </w:pPr>
      <w:r>
        <w:rPr>
          <w:rFonts w:ascii="Times New Roman" w:hAnsi="Times New Roman" w:cs="Times New Roman"/>
          <w:vertAlign w:val="superscript"/>
          <w:lang w:val="en-GB"/>
        </w:rPr>
        <w:t>3</w:t>
      </w:r>
      <w:r>
        <w:rPr>
          <w:rFonts w:ascii="Times New Roman" w:hAnsi="Times New Roman" w:cs="Times New Roman"/>
          <w:lang w:val="en-US"/>
        </w:rPr>
        <w:t xml:space="preserve">Department of Health and Social Psychology, German Sport University Cologne, </w:t>
      </w:r>
      <w:r w:rsidRPr="00DC3D39">
        <w:rPr>
          <w:rFonts w:ascii="Times New Roman" w:hAnsi="Times New Roman" w:cs="Times New Roman"/>
          <w:lang w:val="en-GB"/>
        </w:rPr>
        <w:t>Am Sportpark Müngersdorf 6, 50933 Cologne, Germany</w:t>
      </w:r>
    </w:p>
    <w:p w14:paraId="5FD7293D" w14:textId="77777777" w:rsidR="008F4627" w:rsidRDefault="008F4627" w:rsidP="008F4627">
      <w:pPr>
        <w:spacing w:line="480" w:lineRule="auto"/>
        <w:rPr>
          <w:rFonts w:ascii="Times New Roman" w:hAnsi="Times New Roman" w:cs="Times New Roman"/>
          <w:lang w:val="en-GB"/>
        </w:rPr>
      </w:pPr>
      <w:r>
        <w:rPr>
          <w:rFonts w:ascii="Times New Roman" w:hAnsi="Times New Roman" w:cs="Times New Roman"/>
          <w:vertAlign w:val="superscript"/>
          <w:lang w:val="en-US"/>
        </w:rPr>
        <w:t>4</w:t>
      </w:r>
      <w:r w:rsidRPr="00DC3D39">
        <w:rPr>
          <w:rFonts w:ascii="Times New Roman" w:hAnsi="Times New Roman" w:cs="Times New Roman"/>
          <w:lang w:val="en-GB"/>
        </w:rPr>
        <w:t>Royal Holloway University of London, Egham, Surrey, TW20 0EX, United Kingdom</w:t>
      </w:r>
    </w:p>
    <w:p w14:paraId="5C55EE03" w14:textId="77777777" w:rsidR="008F4627" w:rsidRPr="00F30B2A" w:rsidRDefault="008F4627" w:rsidP="008F4627">
      <w:pPr>
        <w:spacing w:line="480" w:lineRule="auto"/>
        <w:rPr>
          <w:rFonts w:ascii="Times New Roman" w:hAnsi="Times New Roman" w:cs="Times New Roman"/>
          <w:lang w:val="en-GB"/>
        </w:rPr>
      </w:pPr>
      <w:r>
        <w:rPr>
          <w:rFonts w:ascii="Times New Roman" w:hAnsi="Times New Roman" w:cs="Times New Roman"/>
          <w:vertAlign w:val="superscript"/>
          <w:lang w:val="en-GB"/>
        </w:rPr>
        <w:t>5</w:t>
      </w:r>
      <w:r w:rsidRPr="00DC3D39">
        <w:rPr>
          <w:rFonts w:ascii="Times New Roman" w:hAnsi="Times New Roman" w:cs="Times New Roman"/>
          <w:lang w:val="en-GB"/>
        </w:rPr>
        <w:t>Department of Public Health, Section of Sport Science, Århus University, Dalgas Avenue 4, 8000 Århus C, Denmark</w:t>
      </w:r>
    </w:p>
    <w:p w14:paraId="6798E11F" w14:textId="5B48D76C" w:rsidR="008F4627" w:rsidRPr="00DC3D39" w:rsidRDefault="008F4627" w:rsidP="008F4627">
      <w:pPr>
        <w:spacing w:line="480" w:lineRule="auto"/>
        <w:rPr>
          <w:rFonts w:ascii="Times New Roman" w:hAnsi="Times New Roman" w:cs="Times New Roman"/>
          <w:lang w:val="en-GB"/>
        </w:rPr>
      </w:pPr>
      <w:r>
        <w:rPr>
          <w:rFonts w:ascii="Times New Roman" w:hAnsi="Times New Roman" w:cs="Times New Roman"/>
          <w:vertAlign w:val="superscript"/>
          <w:lang w:val="en-GB"/>
        </w:rPr>
        <w:t>6</w:t>
      </w:r>
      <w:r w:rsidR="0073602F">
        <w:rPr>
          <w:rFonts w:ascii="Times New Roman" w:hAnsi="Times New Roman" w:cs="Times New Roman"/>
          <w:vertAlign w:val="superscript"/>
          <w:lang w:val="en-GB"/>
        </w:rPr>
        <w:t xml:space="preserve"> </w:t>
      </w:r>
      <w:r w:rsidR="0073602F">
        <w:rPr>
          <w:rFonts w:ascii="Times New Roman" w:hAnsi="Times New Roman" w:cs="Times New Roman"/>
          <w:lang w:val="en-GB"/>
        </w:rPr>
        <w:t xml:space="preserve">Division of Physical Activity, Prevention and Cancer, </w:t>
      </w:r>
      <w:r w:rsidRPr="00DC3D39">
        <w:rPr>
          <w:rFonts w:ascii="Times New Roman" w:hAnsi="Times New Roman" w:cs="Times New Roman"/>
          <w:lang w:val="en-GB"/>
        </w:rPr>
        <w:t>German Cancer Research Center, Im Neuenheimer Feld 280, Heidelberg, Germany</w:t>
      </w:r>
    </w:p>
    <w:p w14:paraId="6F016203" w14:textId="77777777" w:rsidR="008F4627" w:rsidRPr="00DC3D39" w:rsidRDefault="008F4627" w:rsidP="008F4627">
      <w:pPr>
        <w:spacing w:line="480" w:lineRule="auto"/>
        <w:rPr>
          <w:rFonts w:ascii="Times New Roman" w:hAnsi="Times New Roman" w:cs="Times New Roman"/>
          <w:lang w:val="en-GB"/>
        </w:rPr>
      </w:pPr>
    </w:p>
    <w:p w14:paraId="231A01AE" w14:textId="77777777" w:rsidR="008F4627" w:rsidRDefault="008F4627" w:rsidP="008F4627">
      <w:pPr>
        <w:spacing w:line="480" w:lineRule="auto"/>
        <w:rPr>
          <w:rFonts w:ascii="Times New Roman" w:hAnsi="Times New Roman" w:cs="Times New Roman"/>
          <w:lang w:val="en-GB"/>
        </w:rPr>
      </w:pPr>
      <w:r>
        <w:rPr>
          <w:rFonts w:ascii="Times New Roman" w:hAnsi="Times New Roman" w:cs="Times New Roman"/>
          <w:lang w:val="en-GB"/>
        </w:rPr>
        <w:t>*</w:t>
      </w:r>
      <w:r w:rsidRPr="00DC3D39">
        <w:rPr>
          <w:rFonts w:ascii="Times New Roman" w:hAnsi="Times New Roman" w:cs="Times New Roman"/>
          <w:lang w:val="en-GB"/>
        </w:rPr>
        <w:t xml:space="preserve">Corresponding author: Dr. Dr. Philipp Zimmer, Am Sportpark Müngersdorf 6, 50933 Cologne, Germany, Email: </w:t>
      </w:r>
      <w:hyperlink r:id="rId8" w:history="1">
        <w:r w:rsidRPr="00DC3D39">
          <w:rPr>
            <w:rStyle w:val="Hyperlink"/>
            <w:rFonts w:ascii="Times New Roman" w:hAnsi="Times New Roman" w:cs="Times New Roman"/>
            <w:lang w:val="en-GB"/>
          </w:rPr>
          <w:t>p.zimmer@dshs-koeln.de</w:t>
        </w:r>
      </w:hyperlink>
      <w:r w:rsidRPr="00DC3D39">
        <w:rPr>
          <w:rFonts w:ascii="Times New Roman" w:hAnsi="Times New Roman" w:cs="Times New Roman"/>
          <w:lang w:val="en-GB"/>
        </w:rPr>
        <w:t>, Tel: 0049 (0) 221 4982 5440, Fax: 0049 (0) 221 4982 8370</w:t>
      </w:r>
    </w:p>
    <w:p w14:paraId="37BF3BF7" w14:textId="77777777" w:rsidR="008F4627" w:rsidRDefault="008F4627" w:rsidP="00E205B6">
      <w:pPr>
        <w:spacing w:line="480" w:lineRule="auto"/>
        <w:outlineLvl w:val="0"/>
        <w:rPr>
          <w:rFonts w:ascii="Times New Roman" w:hAnsi="Times New Roman" w:cs="Times New Roman"/>
          <w:lang w:val="en-GB"/>
        </w:rPr>
      </w:pPr>
      <w:r>
        <w:rPr>
          <w:rFonts w:ascii="Times New Roman" w:hAnsi="Times New Roman" w:cs="Times New Roman"/>
          <w:lang w:val="en-GB"/>
        </w:rPr>
        <w:t>Type of article: Report</w:t>
      </w:r>
    </w:p>
    <w:p w14:paraId="59AE86A3" w14:textId="77777777" w:rsidR="008F4627" w:rsidRDefault="008F4627" w:rsidP="008F4627">
      <w:pPr>
        <w:spacing w:line="480" w:lineRule="auto"/>
        <w:jc w:val="both"/>
        <w:rPr>
          <w:rFonts w:ascii="Times New Roman" w:hAnsi="Times New Roman" w:cs="Times New Roman"/>
          <w:lang w:val="en-GB"/>
        </w:rPr>
      </w:pPr>
    </w:p>
    <w:p w14:paraId="3402FD9E" w14:textId="77777777" w:rsidR="007F60CA" w:rsidRDefault="007F60CA" w:rsidP="00E205B6">
      <w:pPr>
        <w:spacing w:line="480" w:lineRule="auto"/>
        <w:jc w:val="both"/>
        <w:outlineLvl w:val="0"/>
        <w:rPr>
          <w:rFonts w:ascii="Times New Roman" w:hAnsi="Times New Roman" w:cs="Times New Roman"/>
          <w:lang w:val="en-GB"/>
        </w:rPr>
      </w:pPr>
    </w:p>
    <w:p w14:paraId="46FB4027" w14:textId="77777777" w:rsidR="003F3295" w:rsidRPr="00355FFF" w:rsidRDefault="003F3295" w:rsidP="00E205B6">
      <w:pPr>
        <w:spacing w:line="480" w:lineRule="auto"/>
        <w:jc w:val="both"/>
        <w:outlineLvl w:val="0"/>
        <w:rPr>
          <w:rFonts w:ascii="Times New Roman" w:hAnsi="Times New Roman" w:cs="Times New Roman"/>
          <w:b/>
          <w:lang w:val="en-GB"/>
        </w:rPr>
      </w:pPr>
      <w:r w:rsidRPr="00355FFF">
        <w:rPr>
          <w:rFonts w:ascii="Times New Roman" w:hAnsi="Times New Roman" w:cs="Times New Roman"/>
          <w:b/>
          <w:lang w:val="en-GB"/>
        </w:rPr>
        <w:lastRenderedPageBreak/>
        <w:t>Abstract</w:t>
      </w:r>
    </w:p>
    <w:p w14:paraId="71C8648C" w14:textId="7644F52F" w:rsidR="007F60CA" w:rsidRDefault="00ED65E5" w:rsidP="00ED65E5">
      <w:pPr>
        <w:spacing w:line="480" w:lineRule="auto"/>
        <w:jc w:val="both"/>
        <w:rPr>
          <w:rFonts w:ascii="Times New Roman" w:hAnsi="Times New Roman" w:cs="Times New Roman"/>
          <w:lang w:val="en-US"/>
        </w:rPr>
      </w:pPr>
      <w:r>
        <w:rPr>
          <w:rFonts w:ascii="Times New Roman" w:hAnsi="Times New Roman" w:cs="Times New Roman"/>
          <w:lang w:val="en-US"/>
        </w:rPr>
        <w:t xml:space="preserve">Disturbances in </w:t>
      </w:r>
      <w:r w:rsidRPr="00716AF3">
        <w:rPr>
          <w:rFonts w:ascii="Times New Roman" w:hAnsi="Times New Roman" w:cs="Times New Roman"/>
          <w:lang w:val="en-US"/>
        </w:rPr>
        <w:t>Tryptophan</w:t>
      </w:r>
      <w:r>
        <w:rPr>
          <w:rFonts w:ascii="Times New Roman" w:hAnsi="Times New Roman" w:cs="Times New Roman"/>
          <w:lang w:val="en-US"/>
        </w:rPr>
        <w:t xml:space="preserve"> metabolism</w:t>
      </w:r>
      <w:r w:rsidR="005A5B30">
        <w:rPr>
          <w:rFonts w:ascii="Times New Roman" w:hAnsi="Times New Roman" w:cs="Times New Roman"/>
          <w:lang w:val="en-US"/>
        </w:rPr>
        <w:t xml:space="preserve"> </w:t>
      </w:r>
      <w:r>
        <w:rPr>
          <w:rFonts w:ascii="Times New Roman" w:hAnsi="Times New Roman" w:cs="Times New Roman"/>
          <w:lang w:val="en-US"/>
        </w:rPr>
        <w:t>play</w:t>
      </w:r>
      <w:r w:rsidRPr="00716AF3">
        <w:rPr>
          <w:rFonts w:ascii="Times New Roman" w:hAnsi="Times New Roman" w:cs="Times New Roman"/>
          <w:lang w:val="en-US"/>
        </w:rPr>
        <w:t xml:space="preserve"> a crucial role</w:t>
      </w:r>
      <w:r w:rsidR="00EB4773">
        <w:rPr>
          <w:rFonts w:ascii="Times New Roman" w:hAnsi="Times New Roman" w:cs="Times New Roman"/>
          <w:lang w:val="en-US"/>
        </w:rPr>
        <w:t xml:space="preserve"> in </w:t>
      </w:r>
      <w:r>
        <w:rPr>
          <w:rFonts w:ascii="Times New Roman" w:hAnsi="Times New Roman" w:cs="Times New Roman"/>
          <w:lang w:val="en-US"/>
        </w:rPr>
        <w:t>multiple sclerosis</w:t>
      </w:r>
      <w:r w:rsidR="00287636">
        <w:rPr>
          <w:rFonts w:ascii="Times New Roman" w:hAnsi="Times New Roman" w:cs="Times New Roman"/>
          <w:lang w:val="en-US"/>
        </w:rPr>
        <w:t xml:space="preserve"> (MS)</w:t>
      </w:r>
      <w:r w:rsidR="0077592D">
        <w:rPr>
          <w:rFonts w:ascii="Times New Roman" w:hAnsi="Times New Roman" w:cs="Times New Roman"/>
          <w:lang w:val="en-US"/>
        </w:rPr>
        <w:t>. E</w:t>
      </w:r>
      <w:r>
        <w:rPr>
          <w:rFonts w:ascii="Times New Roman" w:hAnsi="Times New Roman" w:cs="Times New Roman"/>
          <w:lang w:val="en-US"/>
        </w:rPr>
        <w:t>xercise is suspected to counteract th</w:t>
      </w:r>
      <w:r w:rsidR="0077592D">
        <w:rPr>
          <w:rFonts w:ascii="Times New Roman" w:hAnsi="Times New Roman" w:cs="Times New Roman"/>
          <w:lang w:val="en-US"/>
        </w:rPr>
        <w:t>e progress of MS</w:t>
      </w:r>
      <w:r w:rsidR="00FA1947">
        <w:rPr>
          <w:rFonts w:ascii="Times New Roman" w:hAnsi="Times New Roman" w:cs="Times New Roman"/>
          <w:lang w:val="en-US"/>
        </w:rPr>
        <w:t xml:space="preserve"> and its</w:t>
      </w:r>
      <w:r w:rsidR="00CB6B58">
        <w:rPr>
          <w:rFonts w:ascii="Times New Roman" w:hAnsi="Times New Roman" w:cs="Times New Roman"/>
          <w:lang w:val="en-US"/>
        </w:rPr>
        <w:t xml:space="preserve"> side effects</w:t>
      </w:r>
      <w:r>
        <w:rPr>
          <w:rFonts w:ascii="Times New Roman" w:hAnsi="Times New Roman" w:cs="Times New Roman"/>
          <w:lang w:val="en-US"/>
        </w:rPr>
        <w:t xml:space="preserve">. </w:t>
      </w:r>
      <w:r w:rsidR="005D5D2C">
        <w:rPr>
          <w:rFonts w:ascii="Times New Roman" w:hAnsi="Times New Roman" w:cs="Times New Roman"/>
          <w:lang w:val="en-US"/>
        </w:rPr>
        <w:t>Current research suggests alterations of Tr</w:t>
      </w:r>
      <w:r w:rsidR="00EB4773">
        <w:rPr>
          <w:rFonts w:ascii="Times New Roman" w:hAnsi="Times New Roman" w:cs="Times New Roman"/>
          <w:lang w:val="en-US"/>
        </w:rPr>
        <w:t>y</w:t>
      </w:r>
      <w:r w:rsidR="005D5D2C">
        <w:rPr>
          <w:rFonts w:ascii="Times New Roman" w:hAnsi="Times New Roman" w:cs="Times New Roman"/>
          <w:lang w:val="en-US"/>
        </w:rPr>
        <w:t>p</w:t>
      </w:r>
      <w:r w:rsidR="00EB4773">
        <w:rPr>
          <w:rFonts w:ascii="Times New Roman" w:hAnsi="Times New Roman" w:cs="Times New Roman"/>
          <w:lang w:val="en-US"/>
        </w:rPr>
        <w:t>tophan</w:t>
      </w:r>
      <w:r w:rsidR="005D5D2C">
        <w:rPr>
          <w:rFonts w:ascii="Times New Roman" w:hAnsi="Times New Roman" w:cs="Times New Roman"/>
          <w:lang w:val="en-US"/>
        </w:rPr>
        <w:t xml:space="preserve"> metabol</w:t>
      </w:r>
      <w:r w:rsidR="0077592D">
        <w:rPr>
          <w:rFonts w:ascii="Times New Roman" w:hAnsi="Times New Roman" w:cs="Times New Roman"/>
          <w:lang w:val="en-US"/>
        </w:rPr>
        <w:t>is</w:t>
      </w:r>
      <w:r w:rsidR="00D90E96">
        <w:rPr>
          <w:rFonts w:ascii="Times New Roman" w:hAnsi="Times New Roman" w:cs="Times New Roman"/>
          <w:lang w:val="en-US"/>
        </w:rPr>
        <w:t>m in healthy individuals</w:t>
      </w:r>
      <w:r w:rsidR="00D56C39">
        <w:rPr>
          <w:rFonts w:ascii="Times New Roman" w:hAnsi="Times New Roman" w:cs="Times New Roman"/>
          <w:lang w:val="en-US"/>
        </w:rPr>
        <w:t xml:space="preserve"> in response to exercise</w:t>
      </w:r>
      <w:r w:rsidR="00D90E96">
        <w:rPr>
          <w:rFonts w:ascii="Times New Roman" w:hAnsi="Times New Roman" w:cs="Times New Roman"/>
          <w:lang w:val="en-US"/>
        </w:rPr>
        <w:t>. W</w:t>
      </w:r>
      <w:r w:rsidR="0077592D">
        <w:rPr>
          <w:rFonts w:ascii="Times New Roman" w:hAnsi="Times New Roman" w:cs="Times New Roman"/>
          <w:lang w:val="en-US"/>
        </w:rPr>
        <w:t xml:space="preserve">e </w:t>
      </w:r>
      <w:r w:rsidR="00B52AE0">
        <w:rPr>
          <w:rFonts w:ascii="Times New Roman" w:hAnsi="Times New Roman" w:cs="Times New Roman"/>
          <w:lang w:val="en-US"/>
        </w:rPr>
        <w:t>investigate</w:t>
      </w:r>
      <w:r w:rsidR="0077592D">
        <w:rPr>
          <w:rFonts w:ascii="Times New Roman" w:hAnsi="Times New Roman" w:cs="Times New Roman"/>
          <w:lang w:val="en-US"/>
        </w:rPr>
        <w:t>d</w:t>
      </w:r>
      <w:r>
        <w:rPr>
          <w:rFonts w:ascii="Times New Roman" w:hAnsi="Times New Roman" w:cs="Times New Roman"/>
          <w:lang w:val="en-US"/>
        </w:rPr>
        <w:t xml:space="preserve"> the influence of acu</w:t>
      </w:r>
      <w:r w:rsidR="00E43D56">
        <w:rPr>
          <w:rFonts w:ascii="Times New Roman" w:hAnsi="Times New Roman" w:cs="Times New Roman"/>
          <w:lang w:val="en-US"/>
        </w:rPr>
        <w:t xml:space="preserve">te </w:t>
      </w:r>
      <w:r>
        <w:rPr>
          <w:rFonts w:ascii="Times New Roman" w:hAnsi="Times New Roman" w:cs="Times New Roman"/>
          <w:lang w:val="en-US"/>
        </w:rPr>
        <w:t>aerobic exercise</w:t>
      </w:r>
      <w:r w:rsidR="00B52AE0">
        <w:rPr>
          <w:rFonts w:ascii="Times New Roman" w:hAnsi="Times New Roman" w:cs="Times New Roman"/>
          <w:lang w:val="en-US"/>
        </w:rPr>
        <w:t xml:space="preserve"> and training </w:t>
      </w:r>
      <w:r>
        <w:rPr>
          <w:rFonts w:ascii="Times New Roman" w:hAnsi="Times New Roman" w:cs="Times New Roman"/>
          <w:lang w:val="en-US"/>
        </w:rPr>
        <w:t>on Tryptophan metabolism in 57 inpatients with relapsing remitting (</w:t>
      </w:r>
      <w:r w:rsidR="00B52AE0">
        <w:rPr>
          <w:rFonts w:ascii="Times New Roman" w:hAnsi="Times New Roman" w:cs="Times New Roman"/>
          <w:lang w:val="en-US"/>
        </w:rPr>
        <w:t xml:space="preserve">(RRMS) </w:t>
      </w:r>
      <w:r>
        <w:rPr>
          <w:rFonts w:ascii="Times New Roman" w:hAnsi="Times New Roman" w:cs="Times New Roman"/>
          <w:lang w:val="en-US"/>
        </w:rPr>
        <w:t>n=33) and secondary progressive (</w:t>
      </w:r>
      <w:r w:rsidR="00B52AE0">
        <w:rPr>
          <w:rFonts w:ascii="Times New Roman" w:hAnsi="Times New Roman" w:cs="Times New Roman"/>
          <w:lang w:val="en-US"/>
        </w:rPr>
        <w:t xml:space="preserve">(SPMS) </w:t>
      </w:r>
      <w:r>
        <w:rPr>
          <w:rFonts w:ascii="Times New Roman" w:hAnsi="Times New Roman" w:cs="Times New Roman"/>
          <w:lang w:val="en-US"/>
        </w:rPr>
        <w:t xml:space="preserve">n=24) </w:t>
      </w:r>
      <w:r w:rsidR="00287636">
        <w:rPr>
          <w:rFonts w:ascii="Times New Roman" w:hAnsi="Times New Roman" w:cs="Times New Roman"/>
          <w:lang w:val="en-US"/>
        </w:rPr>
        <w:t>MS</w:t>
      </w:r>
      <w:r w:rsidR="004824C1">
        <w:rPr>
          <w:rFonts w:ascii="Times New Roman" w:hAnsi="Times New Roman" w:cs="Times New Roman"/>
          <w:lang w:val="en-US"/>
        </w:rPr>
        <w:t xml:space="preserve">. </w:t>
      </w:r>
      <w:r w:rsidR="005D5D2C">
        <w:rPr>
          <w:rFonts w:ascii="Times New Roman" w:hAnsi="Times New Roman" w:cs="Times New Roman"/>
          <w:lang w:val="en-US"/>
        </w:rPr>
        <w:t>Ser</w:t>
      </w:r>
      <w:r w:rsidR="00433E0A">
        <w:rPr>
          <w:rFonts w:ascii="Times New Roman" w:hAnsi="Times New Roman" w:cs="Times New Roman"/>
          <w:lang w:val="en-US"/>
        </w:rPr>
        <w:t xml:space="preserve">otonin increased </w:t>
      </w:r>
      <w:r w:rsidR="005D5D2C">
        <w:rPr>
          <w:rFonts w:ascii="Times New Roman" w:hAnsi="Times New Roman" w:cs="Times New Roman"/>
          <w:lang w:val="en-US"/>
        </w:rPr>
        <w:t>after training, whereas the kynurenine pathway was only a</w:t>
      </w:r>
      <w:r w:rsidR="00C16DA6">
        <w:rPr>
          <w:rFonts w:ascii="Times New Roman" w:hAnsi="Times New Roman" w:cs="Times New Roman"/>
          <w:lang w:val="en-US"/>
        </w:rPr>
        <w:t>ctivated in persons with RRMS</w:t>
      </w:r>
      <w:r w:rsidR="005D5D2C">
        <w:rPr>
          <w:rFonts w:ascii="Times New Roman" w:hAnsi="Times New Roman" w:cs="Times New Roman"/>
          <w:lang w:val="en-US"/>
        </w:rPr>
        <w:t xml:space="preserve">. Further research is warranted </w:t>
      </w:r>
      <w:r w:rsidR="00EB4773">
        <w:rPr>
          <w:rFonts w:ascii="Times New Roman" w:hAnsi="Times New Roman" w:cs="Times New Roman"/>
          <w:lang w:val="en-US"/>
        </w:rPr>
        <w:t xml:space="preserve">to investigate whether </w:t>
      </w:r>
      <w:r w:rsidR="005D5D2C">
        <w:rPr>
          <w:rFonts w:ascii="Times New Roman" w:hAnsi="Times New Roman" w:cs="Times New Roman"/>
          <w:lang w:val="en-US"/>
        </w:rPr>
        <w:t>these changes</w:t>
      </w:r>
      <w:r w:rsidR="00EB4773">
        <w:rPr>
          <w:rFonts w:ascii="Times New Roman" w:hAnsi="Times New Roman" w:cs="Times New Roman"/>
          <w:lang w:val="en-US"/>
        </w:rPr>
        <w:t xml:space="preserve"> are associated with </w:t>
      </w:r>
      <w:r w:rsidR="00D90E96">
        <w:rPr>
          <w:rFonts w:ascii="Times New Roman" w:hAnsi="Times New Roman" w:cs="Times New Roman"/>
          <w:lang w:val="en-US"/>
        </w:rPr>
        <w:t>clinical measures (e.g. depressions</w:t>
      </w:r>
      <w:r w:rsidR="009A3168">
        <w:rPr>
          <w:rFonts w:ascii="Times New Roman" w:hAnsi="Times New Roman" w:cs="Times New Roman"/>
          <w:lang w:val="en-US"/>
        </w:rPr>
        <w:t xml:space="preserve"> </w:t>
      </w:r>
      <w:r w:rsidR="00EB4773">
        <w:rPr>
          <w:rFonts w:ascii="Times New Roman" w:hAnsi="Times New Roman" w:cs="Times New Roman"/>
          <w:lang w:val="en-US"/>
        </w:rPr>
        <w:t>and immune</w:t>
      </w:r>
      <w:r w:rsidR="0077592D">
        <w:rPr>
          <w:rFonts w:ascii="Times New Roman" w:hAnsi="Times New Roman" w:cs="Times New Roman"/>
          <w:lang w:val="en-US"/>
        </w:rPr>
        <w:t xml:space="preserve"> function</w:t>
      </w:r>
      <w:r w:rsidR="00D90E96">
        <w:rPr>
          <w:rFonts w:ascii="Times New Roman" w:hAnsi="Times New Roman" w:cs="Times New Roman"/>
          <w:lang w:val="en-US"/>
        </w:rPr>
        <w:t>)</w:t>
      </w:r>
      <w:r w:rsidR="00EB4773">
        <w:rPr>
          <w:rFonts w:ascii="Times New Roman" w:hAnsi="Times New Roman" w:cs="Times New Roman"/>
          <w:lang w:val="en-US"/>
        </w:rPr>
        <w:t>.</w:t>
      </w:r>
      <w:r w:rsidR="005D5D2C">
        <w:rPr>
          <w:rFonts w:ascii="Times New Roman" w:hAnsi="Times New Roman" w:cs="Times New Roman"/>
          <w:lang w:val="en-US"/>
        </w:rPr>
        <w:t xml:space="preserve"> </w:t>
      </w:r>
    </w:p>
    <w:p w14:paraId="0292F4E8" w14:textId="77777777" w:rsidR="007F60CA" w:rsidRDefault="007F60CA" w:rsidP="007F60CA">
      <w:pPr>
        <w:spacing w:line="480" w:lineRule="auto"/>
        <w:rPr>
          <w:rFonts w:ascii="Times New Roman" w:hAnsi="Times New Roman" w:cs="Times New Roman"/>
          <w:lang w:val="en-GB"/>
        </w:rPr>
      </w:pPr>
    </w:p>
    <w:p w14:paraId="62AC2EF9" w14:textId="77777777" w:rsidR="007F60CA" w:rsidRPr="009B6D65" w:rsidRDefault="007F60CA" w:rsidP="007F60CA">
      <w:pPr>
        <w:spacing w:line="480" w:lineRule="auto"/>
        <w:rPr>
          <w:rFonts w:ascii="Times New Roman" w:hAnsi="Times New Roman" w:cs="Times New Roman"/>
          <w:lang w:val="en-GB"/>
        </w:rPr>
      </w:pPr>
      <w:r>
        <w:rPr>
          <w:rFonts w:ascii="Times New Roman" w:hAnsi="Times New Roman" w:cs="Times New Roman"/>
          <w:lang w:val="en-GB"/>
        </w:rPr>
        <w:t>Key words: exercise, MS, kynurenine, tryptophan, 5HT</w:t>
      </w:r>
    </w:p>
    <w:p w14:paraId="05526234" w14:textId="2FC63A02" w:rsidR="00ED65E5" w:rsidRPr="00716AF3" w:rsidRDefault="005D5D2C" w:rsidP="00ED65E5">
      <w:pPr>
        <w:spacing w:line="480" w:lineRule="auto"/>
        <w:jc w:val="both"/>
        <w:rPr>
          <w:rFonts w:ascii="Times New Roman" w:hAnsi="Times New Roman" w:cs="Times New Roman"/>
          <w:lang w:val="en-US"/>
        </w:rPr>
      </w:pPr>
      <w:r>
        <w:rPr>
          <w:rFonts w:ascii="Times New Roman" w:hAnsi="Times New Roman" w:cs="Times New Roman"/>
          <w:lang w:val="en-US"/>
        </w:rPr>
        <w:t xml:space="preserve"> </w:t>
      </w:r>
    </w:p>
    <w:p w14:paraId="353E2463" w14:textId="77777777" w:rsidR="003F3295" w:rsidRDefault="003F3295">
      <w:pPr>
        <w:rPr>
          <w:rFonts w:ascii="Times New Roman" w:hAnsi="Times New Roman" w:cs="Times New Roman"/>
          <w:lang w:val="en-GB"/>
        </w:rPr>
      </w:pPr>
      <w:r>
        <w:rPr>
          <w:rFonts w:ascii="Times New Roman" w:hAnsi="Times New Roman" w:cs="Times New Roman"/>
          <w:lang w:val="en-GB"/>
        </w:rPr>
        <w:br w:type="page"/>
      </w:r>
    </w:p>
    <w:p w14:paraId="6A91ECA0" w14:textId="6CCA2DC8" w:rsidR="008F4627" w:rsidRPr="00433E0A" w:rsidRDefault="008F4627" w:rsidP="00433E0A">
      <w:pPr>
        <w:pStyle w:val="ListParagraph"/>
        <w:numPr>
          <w:ilvl w:val="0"/>
          <w:numId w:val="2"/>
        </w:numPr>
        <w:spacing w:line="480" w:lineRule="auto"/>
        <w:jc w:val="both"/>
        <w:outlineLvl w:val="0"/>
        <w:rPr>
          <w:rFonts w:ascii="Times New Roman" w:hAnsi="Times New Roman" w:cs="Times New Roman"/>
          <w:b/>
          <w:lang w:val="en-GB"/>
        </w:rPr>
      </w:pPr>
      <w:r w:rsidRPr="00433E0A">
        <w:rPr>
          <w:rFonts w:ascii="Times New Roman" w:hAnsi="Times New Roman" w:cs="Times New Roman"/>
          <w:b/>
          <w:lang w:val="en-GB"/>
        </w:rPr>
        <w:lastRenderedPageBreak/>
        <w:t>Introduction</w:t>
      </w:r>
    </w:p>
    <w:p w14:paraId="7B2FB679" w14:textId="0F3A8ADC" w:rsidR="008F4627" w:rsidRPr="009B6D65" w:rsidRDefault="008F4627" w:rsidP="008F4627">
      <w:pPr>
        <w:spacing w:line="480" w:lineRule="auto"/>
        <w:jc w:val="both"/>
        <w:rPr>
          <w:rFonts w:ascii="Times New Roman" w:hAnsi="Times New Roman" w:cs="Times New Roman"/>
          <w:lang w:val="en-US"/>
        </w:rPr>
      </w:pPr>
      <w:r>
        <w:rPr>
          <w:rFonts w:ascii="Times New Roman" w:hAnsi="Times New Roman" w:cs="Times New Roman"/>
          <w:lang w:val="en-GB"/>
        </w:rPr>
        <w:t>Alterations</w:t>
      </w:r>
      <w:r w:rsidRPr="009B6D65">
        <w:rPr>
          <w:rFonts w:ascii="Times New Roman" w:hAnsi="Times New Roman" w:cs="Times New Roman"/>
          <w:lang w:val="en-GB"/>
        </w:rPr>
        <w:t xml:space="preserve"> in Tryptophan (Trp)</w:t>
      </w:r>
      <w:r w:rsidR="00974884">
        <w:rPr>
          <w:rStyle w:val="FootnoteReference"/>
          <w:rFonts w:ascii="Times New Roman" w:hAnsi="Times New Roman" w:cs="Times New Roman"/>
          <w:lang w:val="en-GB"/>
        </w:rPr>
        <w:footnoteReference w:id="1"/>
      </w:r>
      <w:r w:rsidRPr="009B6D65">
        <w:rPr>
          <w:rFonts w:ascii="Times New Roman" w:hAnsi="Times New Roman" w:cs="Times New Roman"/>
          <w:lang w:val="en-GB"/>
        </w:rPr>
        <w:t xml:space="preserve"> metabolism are suspected to be involved in the pathogenesis and progress</w:t>
      </w:r>
      <w:r>
        <w:rPr>
          <w:rFonts w:ascii="Times New Roman" w:hAnsi="Times New Roman" w:cs="Times New Roman"/>
          <w:lang w:val="en-GB"/>
        </w:rPr>
        <w:t>ion</w:t>
      </w:r>
      <w:r w:rsidR="00DB1138">
        <w:rPr>
          <w:rFonts w:ascii="Times New Roman" w:hAnsi="Times New Roman" w:cs="Times New Roman"/>
          <w:lang w:val="en-GB"/>
        </w:rPr>
        <w:t xml:space="preserve"> of </w:t>
      </w:r>
      <w:r w:rsidRPr="009B6D65">
        <w:rPr>
          <w:rFonts w:ascii="Times New Roman" w:hAnsi="Times New Roman" w:cs="Times New Roman"/>
          <w:lang w:val="en-GB"/>
        </w:rPr>
        <w:t>neurological dis</w:t>
      </w:r>
      <w:r>
        <w:rPr>
          <w:rFonts w:ascii="Times New Roman" w:hAnsi="Times New Roman" w:cs="Times New Roman"/>
          <w:lang w:val="en-GB"/>
        </w:rPr>
        <w:t xml:space="preserve">orders such as </w:t>
      </w:r>
      <w:r w:rsidR="008A45C1">
        <w:rPr>
          <w:rFonts w:ascii="Times New Roman" w:hAnsi="Times New Roman" w:cs="Times New Roman"/>
          <w:lang w:val="en-GB"/>
        </w:rPr>
        <w:t xml:space="preserve">multiple sclerosis </w:t>
      </w:r>
      <w:r w:rsidR="00287636">
        <w:rPr>
          <w:rFonts w:ascii="Times New Roman" w:hAnsi="Times New Roman" w:cs="Times New Roman"/>
          <w:lang w:val="en-GB"/>
        </w:rPr>
        <w:t>(MS)</w:t>
      </w:r>
      <w:r w:rsidR="00974884">
        <w:rPr>
          <w:rStyle w:val="FootnoteReference"/>
          <w:rFonts w:ascii="Times New Roman" w:hAnsi="Times New Roman" w:cs="Times New Roman"/>
          <w:lang w:val="en-GB"/>
        </w:rPr>
        <w:footnoteReference w:id="2"/>
      </w:r>
      <w:r>
        <w:rPr>
          <w:rFonts w:ascii="Times New Roman" w:hAnsi="Times New Roman" w:cs="Times New Roman"/>
          <w:lang w:val="en-GB"/>
        </w:rPr>
        <w:t xml:space="preserve"> </w:t>
      </w:r>
      <w:r>
        <w:rPr>
          <w:rFonts w:ascii="Times New Roman" w:hAnsi="Times New Roman" w:cs="Times New Roman"/>
          <w:lang w:val="en-GB"/>
        </w:rPr>
        <w:fldChar w:fldCharType="begin"/>
      </w:r>
      <w:r w:rsidR="00EF120B">
        <w:rPr>
          <w:rFonts w:ascii="Times New Roman" w:hAnsi="Times New Roman" w:cs="Times New Roman"/>
          <w:lang w:val="en-GB"/>
        </w:rPr>
        <w:instrText>ADDIN CITAVI.PLACEHOLDER 33c23d93-51e8-42e9-8f3c-0b62a62a014a PFBsYWNlaG9sZGVyPg0KICA8QWRkSW5WZXJzaW9uPjUuNy4wLjA8L0FkZEluVmVyc2lvbj4NCiAgPElkPjMzYzIzZDkzLTUxZTgtNDJlOS04ZjNjLTBiNjJhNjJhMDE0YTwvSWQ+DQogIDxFbnRyaWVzPg0KICAgIDxFbnRyeT4NCiAgICAgIDxJZD5hMzhkMGUzMS1iMzFiLTQzNGUtYTk0Yi02ODJiOTEzMzVjZjQ8L0lkPg0KICAgICAgPFJlZmVyZW5jZUlkPjFlNDRiNzdlLWY2YzAtNGUyNy1hZjFlLTM4YTkxZWZiNGFjMD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GxhdHRlbiBldCBhbC4sIDIwMTQ7IExvdmVsYWNlIGV0IGFsLiwgMjAxNik8L1RleHQ+DQogICAgPC9UZXh0VW5pdD4NCiAgPC9UZXh0VW5pdHM+DQo8L1BsYWNlaG9sZGVyPg==</w:instrText>
      </w:r>
      <w:r>
        <w:rPr>
          <w:rFonts w:ascii="Times New Roman" w:hAnsi="Times New Roman" w:cs="Times New Roman"/>
          <w:lang w:val="en-GB"/>
        </w:rPr>
        <w:fldChar w:fldCharType="separate"/>
      </w:r>
      <w:bookmarkStart w:id="1" w:name="_CTVP00133c23d9351e842e98f3c0b62a62a014a"/>
      <w:r w:rsidR="00EF120B">
        <w:rPr>
          <w:rFonts w:ascii="Times New Roman" w:hAnsi="Times New Roman" w:cs="Times New Roman"/>
          <w:lang w:val="en-GB"/>
        </w:rPr>
        <w:t>(Platten et al., 2014; Lovelace et al., 2016)</w:t>
      </w:r>
      <w:bookmarkEnd w:id="1"/>
      <w:r>
        <w:rPr>
          <w:rFonts w:ascii="Times New Roman" w:hAnsi="Times New Roman" w:cs="Times New Roman"/>
          <w:lang w:val="en-GB"/>
        </w:rPr>
        <w:fldChar w:fldCharType="end"/>
      </w:r>
      <w:r w:rsidRPr="009B6D65">
        <w:rPr>
          <w:rFonts w:ascii="Times New Roman" w:hAnsi="Times New Roman" w:cs="Times New Roman"/>
          <w:lang w:val="en-GB"/>
        </w:rPr>
        <w:t>.</w:t>
      </w:r>
      <w:r>
        <w:rPr>
          <w:rFonts w:ascii="Times New Roman" w:hAnsi="Times New Roman" w:cs="Times New Roman"/>
          <w:lang w:val="en-GB"/>
        </w:rPr>
        <w:t xml:space="preserve"> </w:t>
      </w:r>
      <w:r w:rsidRPr="009B6D65">
        <w:rPr>
          <w:rFonts w:ascii="Times New Roman" w:hAnsi="Times New Roman" w:cs="Times New Roman"/>
          <w:lang w:val="en-GB"/>
        </w:rPr>
        <w:t>Trp can either be metabolized t</w:t>
      </w:r>
      <w:r w:rsidR="00EA4109">
        <w:rPr>
          <w:rFonts w:ascii="Times New Roman" w:hAnsi="Times New Roman" w:cs="Times New Roman"/>
          <w:lang w:val="en-GB"/>
        </w:rPr>
        <w:t>o serotonin (5HT)</w:t>
      </w:r>
      <w:r w:rsidR="00974884">
        <w:rPr>
          <w:rStyle w:val="FootnoteReference"/>
          <w:rFonts w:ascii="Times New Roman" w:hAnsi="Times New Roman" w:cs="Times New Roman"/>
          <w:lang w:val="en-GB"/>
        </w:rPr>
        <w:footnoteReference w:id="3"/>
      </w:r>
      <w:r w:rsidR="00EA4109">
        <w:rPr>
          <w:rFonts w:ascii="Times New Roman" w:hAnsi="Times New Roman" w:cs="Times New Roman"/>
          <w:lang w:val="en-GB"/>
        </w:rPr>
        <w:t xml:space="preserve"> </w:t>
      </w:r>
      <w:r w:rsidRPr="009B6D65">
        <w:rPr>
          <w:rFonts w:ascii="Times New Roman" w:hAnsi="Times New Roman" w:cs="Times New Roman"/>
          <w:lang w:val="en-GB"/>
        </w:rPr>
        <w:t>or be degraded through the kynurenine (Kyn)</w:t>
      </w:r>
      <w:r w:rsidR="00664121">
        <w:rPr>
          <w:rStyle w:val="FootnoteReference"/>
          <w:rFonts w:ascii="Times New Roman" w:hAnsi="Times New Roman" w:cs="Times New Roman"/>
          <w:lang w:val="en-GB"/>
        </w:rPr>
        <w:footnoteReference w:id="4"/>
      </w:r>
      <w:r>
        <w:rPr>
          <w:rFonts w:ascii="Times New Roman" w:hAnsi="Times New Roman" w:cs="Times New Roman"/>
          <w:lang w:val="en-GB"/>
        </w:rPr>
        <w:t xml:space="preserve"> pathway. T</w:t>
      </w:r>
      <w:r w:rsidRPr="009B6D65">
        <w:rPr>
          <w:rFonts w:ascii="Times New Roman" w:hAnsi="Times New Roman" w:cs="Times New Roman"/>
          <w:lang w:val="en-US"/>
        </w:rPr>
        <w:t>he degradation of Trp to Kyn is catalyzed by the isoenzymes Tryptophan 2,3-dioxygenase (TDO)</w:t>
      </w:r>
      <w:r w:rsidR="00664121">
        <w:rPr>
          <w:rStyle w:val="FootnoteReference"/>
          <w:rFonts w:ascii="Times New Roman" w:hAnsi="Times New Roman" w:cs="Times New Roman"/>
          <w:lang w:val="en-US"/>
        </w:rPr>
        <w:footnoteReference w:id="5"/>
      </w:r>
      <w:r w:rsidR="00664121">
        <w:rPr>
          <w:rFonts w:ascii="Times New Roman" w:hAnsi="Times New Roman" w:cs="Times New Roman"/>
          <w:lang w:val="en-US"/>
        </w:rPr>
        <w:t xml:space="preserve"> or by I</w:t>
      </w:r>
      <w:r w:rsidRPr="009B6D65">
        <w:rPr>
          <w:rFonts w:ascii="Times New Roman" w:hAnsi="Times New Roman" w:cs="Times New Roman"/>
          <w:lang w:val="en-US"/>
        </w:rPr>
        <w:t>ndoleamine 2,3-dioxygenase 1 and 2 (IDO1, IDO2)</w:t>
      </w:r>
      <w:r w:rsidR="00664121">
        <w:rPr>
          <w:rStyle w:val="FootnoteReference"/>
          <w:rFonts w:ascii="Times New Roman" w:hAnsi="Times New Roman" w:cs="Times New Roman"/>
          <w:lang w:val="en-US"/>
        </w:rPr>
        <w:footnoteReference w:id="6"/>
      </w:r>
      <w:r w:rsidRPr="009B6D65">
        <w:rPr>
          <w:rFonts w:ascii="Times New Roman" w:hAnsi="Times New Roman" w:cs="Times New Roman"/>
          <w:lang w:val="en-US"/>
        </w:rPr>
        <w:t>. While TDO is mainly expressed in the liver, IDO activity can be induced by inflammatory stimuli in various tissues. Consequently, increased breakdown of Trp to Kyn during inflammatory conditions reflects an</w:t>
      </w:r>
      <w:r>
        <w:rPr>
          <w:rFonts w:ascii="Times New Roman" w:hAnsi="Times New Roman" w:cs="Times New Roman"/>
          <w:lang w:val="en-US"/>
        </w:rPr>
        <w:t xml:space="preserve"> increase in the activity of IDO, which can</w:t>
      </w:r>
      <w:r w:rsidRPr="009B6D65">
        <w:rPr>
          <w:rFonts w:ascii="Times New Roman" w:hAnsi="Times New Roman" w:cs="Times New Roman"/>
          <w:lang w:val="en-US"/>
        </w:rPr>
        <w:t xml:space="preserve"> </w:t>
      </w:r>
      <w:r>
        <w:rPr>
          <w:rFonts w:ascii="Times New Roman" w:hAnsi="Times New Roman" w:cs="Times New Roman"/>
          <w:lang w:val="en-US"/>
        </w:rPr>
        <w:t xml:space="preserve">be </w:t>
      </w:r>
      <w:r w:rsidRPr="009B6D65">
        <w:rPr>
          <w:rFonts w:ascii="Times New Roman" w:hAnsi="Times New Roman" w:cs="Times New Roman"/>
          <w:lang w:val="en-US"/>
        </w:rPr>
        <w:t>indirectly determined by an elevated Kyn/Trp ratio</w:t>
      </w:r>
      <w:r>
        <w:rPr>
          <w:rFonts w:ascii="Times New Roman" w:hAnsi="Times New Roman" w:cs="Times New Roman"/>
          <w:lang w:val="en-US"/>
        </w:rPr>
        <w:t xml:space="preserve"> </w:t>
      </w:r>
      <w:r>
        <w:rPr>
          <w:rFonts w:ascii="Times New Roman" w:hAnsi="Times New Roman" w:cs="Times New Roman"/>
          <w:lang w:val="en-US"/>
        </w:rPr>
        <w:fldChar w:fldCharType="begin"/>
      </w:r>
      <w:r w:rsidR="00EF120B">
        <w:rPr>
          <w:rFonts w:ascii="Times New Roman" w:hAnsi="Times New Roman" w:cs="Times New Roman"/>
          <w:lang w:val="en-US"/>
        </w:rPr>
        <w:instrText>ADDIN CITAVI.PLACEHOLDER c525c9be-4ed8-4abb-a309-f30335dc225d 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NjaHLDtmNrc25hZGVsIGV0IGFsLiwgMjAwNik8L1RleHQ+DQogICAgPC9UZXh0VW5pdD4NCiAgPC9UZXh0VW5pdHM+DQo8L1BsYWNlaG9sZGVyPg==</w:instrText>
      </w:r>
      <w:r>
        <w:rPr>
          <w:rFonts w:ascii="Times New Roman" w:hAnsi="Times New Roman" w:cs="Times New Roman"/>
          <w:lang w:val="en-US"/>
        </w:rPr>
        <w:fldChar w:fldCharType="separate"/>
      </w:r>
      <w:bookmarkStart w:id="2" w:name="_CTVP001c525c9be4ed84abba309f30335dc225d"/>
      <w:r w:rsidR="00EF120B">
        <w:rPr>
          <w:rFonts w:ascii="Times New Roman" w:hAnsi="Times New Roman" w:cs="Times New Roman"/>
          <w:lang w:val="en-US"/>
        </w:rPr>
        <w:t>(Schröcksnadel et al., 2006)</w:t>
      </w:r>
      <w:bookmarkEnd w:id="2"/>
      <w:r>
        <w:rPr>
          <w:rFonts w:ascii="Times New Roman" w:hAnsi="Times New Roman" w:cs="Times New Roman"/>
          <w:lang w:val="en-US"/>
        </w:rPr>
        <w:fldChar w:fldCharType="end"/>
      </w:r>
      <w:r w:rsidRPr="009B6D65">
        <w:rPr>
          <w:rFonts w:ascii="Times New Roman" w:hAnsi="Times New Roman" w:cs="Times New Roman"/>
          <w:lang w:val="en-US"/>
        </w:rPr>
        <w:t xml:space="preserve">. Chronically elevated Kyn/Trp ratios </w:t>
      </w:r>
      <w:r>
        <w:rPr>
          <w:rFonts w:ascii="Times New Roman" w:hAnsi="Times New Roman" w:cs="Times New Roman"/>
          <w:lang w:val="en-US"/>
        </w:rPr>
        <w:t>have been</w:t>
      </w:r>
      <w:r w:rsidRPr="009B6D65">
        <w:rPr>
          <w:rFonts w:ascii="Times New Roman" w:hAnsi="Times New Roman" w:cs="Times New Roman"/>
          <w:lang w:val="en-US"/>
        </w:rPr>
        <w:t xml:space="preserve"> reported in persons with </w:t>
      </w:r>
      <w:r w:rsidR="00287636">
        <w:rPr>
          <w:rFonts w:ascii="Times New Roman" w:hAnsi="Times New Roman" w:cs="Times New Roman"/>
          <w:lang w:val="en-GB"/>
        </w:rPr>
        <w:t>MS</w:t>
      </w:r>
      <w:r w:rsidR="00100626">
        <w:rPr>
          <w:rFonts w:ascii="Times New Roman" w:hAnsi="Times New Roman" w:cs="Times New Roman"/>
          <w:lang w:val="en-GB"/>
        </w:rPr>
        <w:t xml:space="preserve">  </w:t>
      </w:r>
      <w:r>
        <w:rPr>
          <w:rFonts w:ascii="Times New Roman" w:hAnsi="Times New Roman" w:cs="Times New Roman"/>
          <w:lang w:val="en-US"/>
        </w:rPr>
        <w:fldChar w:fldCharType="begin"/>
      </w:r>
      <w:r w:rsidR="00EF120B">
        <w:rPr>
          <w:rFonts w:ascii="Times New Roman" w:hAnsi="Times New Roman" w:cs="Times New Roman"/>
          <w:lang w:val="en-US"/>
        </w:rPr>
        <w:instrText>ADDIN CITAVI.PLACEHOLDER bf5cc6ec-76b1-4671-b655-d07766c1d095 PFBsYWNlaG9sZGVyPg0KICA8QWRkSW5WZXJzaW9uPjUuNy4wLjA8L0FkZEluVmVyc2lvbj4NCiAgPElkPmJmNWNjNmVjLTc2YjEtNDY3MS1iNjU1LWQwNzc2NmMxZDA5NTwvSWQ+DQogIDxFbnRyaWVzPg0KICAgIDxFbnRyeT4NCiAgICAgIDxJZD4xYjc4NjhkZS1mODk4LTQ4ZTktOTMwYS1lYmU1YzRiODQxMTk8L0lkPg0KICAgICAgPFJlZmVyZW5jZUlkPjZjZWExZDFjLTk2MzgtNGI3OS1hYWRhLWFmZjViMjk4MzM3Yz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xpbSBldCBhbC4sIDIwMTcpPC9UZXh0Pg0KICAgIDwvVGV4dFVuaXQ+DQogIDwvVGV4dFVuaXRzPg0KPC9QbGFjZWhvbGRlcj4=</w:instrText>
      </w:r>
      <w:r>
        <w:rPr>
          <w:rFonts w:ascii="Times New Roman" w:hAnsi="Times New Roman" w:cs="Times New Roman"/>
          <w:lang w:val="en-US"/>
        </w:rPr>
        <w:fldChar w:fldCharType="separate"/>
      </w:r>
      <w:bookmarkStart w:id="3" w:name="_CTVP001bf5cc6ec76b14671b655d07766c1d095"/>
      <w:r w:rsidR="00EF120B">
        <w:rPr>
          <w:rFonts w:ascii="Times New Roman" w:hAnsi="Times New Roman" w:cs="Times New Roman"/>
          <w:lang w:val="en-US"/>
        </w:rPr>
        <w:t>(Lim et al., 2017)</w:t>
      </w:r>
      <w:bookmarkEnd w:id="3"/>
      <w:r>
        <w:rPr>
          <w:rFonts w:ascii="Times New Roman" w:hAnsi="Times New Roman" w:cs="Times New Roman"/>
          <w:lang w:val="en-US"/>
        </w:rPr>
        <w:fldChar w:fldCharType="end"/>
      </w:r>
      <w:r>
        <w:rPr>
          <w:rFonts w:ascii="Times New Roman" w:hAnsi="Times New Roman" w:cs="Times New Roman"/>
          <w:lang w:val="en-US"/>
        </w:rPr>
        <w:t>, although</w:t>
      </w:r>
      <w:r w:rsidRPr="009B6D65">
        <w:rPr>
          <w:rFonts w:ascii="Times New Roman" w:hAnsi="Times New Roman" w:cs="Times New Roman"/>
          <w:lang w:val="en-US"/>
        </w:rPr>
        <w:t xml:space="preserve"> alterations in Trp metabolism seem</w:t>
      </w:r>
      <w:r>
        <w:rPr>
          <w:rFonts w:ascii="Times New Roman" w:hAnsi="Times New Roman" w:cs="Times New Roman"/>
          <w:lang w:val="en-US"/>
        </w:rPr>
        <w:t xml:space="preserve"> to be dependent on the </w:t>
      </w:r>
      <w:r w:rsidR="003B7144">
        <w:rPr>
          <w:rFonts w:ascii="Times New Roman" w:hAnsi="Times New Roman" w:cs="Times New Roman"/>
          <w:lang w:val="en-US"/>
        </w:rPr>
        <w:t>sub</w:t>
      </w:r>
      <w:r>
        <w:rPr>
          <w:rFonts w:ascii="Times New Roman" w:hAnsi="Times New Roman" w:cs="Times New Roman"/>
          <w:lang w:val="en-US"/>
        </w:rPr>
        <w:t xml:space="preserve">type of </w:t>
      </w:r>
      <w:r w:rsidRPr="009B6D65">
        <w:rPr>
          <w:rFonts w:ascii="Times New Roman" w:hAnsi="Times New Roman" w:cs="Times New Roman"/>
          <w:lang w:val="en-US"/>
        </w:rPr>
        <w:t>diseas</w:t>
      </w:r>
      <w:r>
        <w:rPr>
          <w:rFonts w:ascii="Times New Roman" w:hAnsi="Times New Roman" w:cs="Times New Roman"/>
          <w:lang w:val="en-US"/>
        </w:rPr>
        <w:t>e</w:t>
      </w:r>
      <w:r w:rsidR="00F25712">
        <w:rPr>
          <w:rFonts w:ascii="Times New Roman" w:hAnsi="Times New Roman" w:cs="Times New Roman"/>
          <w:lang w:val="en-US"/>
        </w:rPr>
        <w:t xml:space="preserve"> </w:t>
      </w:r>
      <w:r>
        <w:rPr>
          <w:rFonts w:ascii="Times New Roman" w:hAnsi="Times New Roman" w:cs="Times New Roman"/>
          <w:lang w:val="en-US"/>
        </w:rPr>
        <w:fldChar w:fldCharType="begin"/>
      </w:r>
      <w:r w:rsidR="00EF120B">
        <w:rPr>
          <w:rFonts w:ascii="Times New Roman" w:hAnsi="Times New Roman" w:cs="Times New Roman"/>
          <w:lang w:val="en-US"/>
        </w:rPr>
        <w:instrText>ADDIN CITAVI.PLACEHOLDER 5b6f9307-f19a-4a95-96bc-6926dfa8d56a 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FlaW5laGJhbmQgZXQgYWwuLCAyMDE2KTwvVGV4dD4NCiAgICA8L1RleHRVbml0Pg0KICA8L1RleHRVbml0cz4NCjwvUGxhY2Vob2xkZXI+</w:instrText>
      </w:r>
      <w:r>
        <w:rPr>
          <w:rFonts w:ascii="Times New Roman" w:hAnsi="Times New Roman" w:cs="Times New Roman"/>
          <w:lang w:val="en-US"/>
        </w:rPr>
        <w:fldChar w:fldCharType="separate"/>
      </w:r>
      <w:bookmarkStart w:id="4" w:name="_CTVP0015b6f9307f19a4a9596bc6926dfa8d56a"/>
      <w:r w:rsidR="00EF120B">
        <w:rPr>
          <w:rFonts w:ascii="Times New Roman" w:hAnsi="Times New Roman" w:cs="Times New Roman"/>
          <w:lang w:val="en-US"/>
        </w:rPr>
        <w:t>(Aeinehband et al., 2016)</w:t>
      </w:r>
      <w:bookmarkEnd w:id="4"/>
      <w:r>
        <w:rPr>
          <w:rFonts w:ascii="Times New Roman" w:hAnsi="Times New Roman" w:cs="Times New Roman"/>
          <w:lang w:val="en-US"/>
        </w:rPr>
        <w:fldChar w:fldCharType="end"/>
      </w:r>
      <w:r w:rsidRPr="009B6D65">
        <w:rPr>
          <w:rFonts w:ascii="Times New Roman" w:hAnsi="Times New Roman" w:cs="Times New Roman"/>
          <w:lang w:val="en-US"/>
        </w:rPr>
        <w:t xml:space="preserve">. Kyn itself is further metabolized to </w:t>
      </w:r>
      <w:r w:rsidR="00BC471E">
        <w:rPr>
          <w:rFonts w:ascii="Times New Roman" w:hAnsi="Times New Roman" w:cs="Times New Roman"/>
          <w:lang w:val="en-US"/>
        </w:rPr>
        <w:t xml:space="preserve">Kyn acid or to </w:t>
      </w:r>
      <w:r w:rsidRPr="009B6D65">
        <w:rPr>
          <w:rFonts w:ascii="Times New Roman" w:hAnsi="Times New Roman" w:cs="Times New Roman"/>
          <w:lang w:val="en-US"/>
        </w:rPr>
        <w:t>quinolinic acid</w:t>
      </w:r>
      <w:r w:rsidR="00BC471E">
        <w:rPr>
          <w:rFonts w:ascii="Times New Roman" w:hAnsi="Times New Roman" w:cs="Times New Roman"/>
          <w:lang w:val="en-US"/>
        </w:rPr>
        <w:t xml:space="preserve"> </w:t>
      </w:r>
      <w:r>
        <w:rPr>
          <w:rFonts w:ascii="Times New Roman" w:hAnsi="Times New Roman" w:cs="Times New Roman"/>
          <w:lang w:val="en-US"/>
        </w:rPr>
        <w:t>by</w:t>
      </w:r>
      <w:r w:rsidRPr="009B6D65">
        <w:rPr>
          <w:rFonts w:ascii="Times New Roman" w:hAnsi="Times New Roman" w:cs="Times New Roman"/>
          <w:lang w:val="en-US"/>
        </w:rPr>
        <w:t xml:space="preserve"> Kyn aminotransferase</w:t>
      </w:r>
      <w:r w:rsidR="00BC471E">
        <w:rPr>
          <w:rFonts w:ascii="Times New Roman" w:hAnsi="Times New Roman" w:cs="Times New Roman"/>
          <w:lang w:val="en-US"/>
        </w:rPr>
        <w:t>s</w:t>
      </w:r>
      <w:r w:rsidRPr="009B6D65">
        <w:rPr>
          <w:rFonts w:ascii="Times New Roman" w:hAnsi="Times New Roman" w:cs="Times New Roman"/>
          <w:lang w:val="en-US"/>
        </w:rPr>
        <w:t xml:space="preserve"> (KAT)</w:t>
      </w:r>
      <w:r w:rsidR="00664121">
        <w:rPr>
          <w:rStyle w:val="FootnoteReference"/>
          <w:rFonts w:ascii="Times New Roman" w:hAnsi="Times New Roman" w:cs="Times New Roman"/>
          <w:lang w:val="en-US"/>
        </w:rPr>
        <w:footnoteReference w:id="7"/>
      </w:r>
      <w:r w:rsidRPr="009B6D65">
        <w:rPr>
          <w:rFonts w:ascii="Times New Roman" w:hAnsi="Times New Roman" w:cs="Times New Roman"/>
          <w:lang w:val="en-US"/>
        </w:rPr>
        <w:t xml:space="preserve">. </w:t>
      </w:r>
      <w:r w:rsidR="00B23A98">
        <w:rPr>
          <w:rFonts w:ascii="Times New Roman" w:hAnsi="Times New Roman" w:cs="Times New Roman"/>
          <w:lang w:val="en-US"/>
        </w:rPr>
        <w:t xml:space="preserve">In contrast to </w:t>
      </w:r>
      <w:r w:rsidRPr="009B6D65">
        <w:rPr>
          <w:rFonts w:ascii="Times New Roman" w:hAnsi="Times New Roman" w:cs="Times New Roman"/>
          <w:lang w:val="en-US"/>
        </w:rPr>
        <w:t>Kyn acid</w:t>
      </w:r>
      <w:r w:rsidR="002E085E">
        <w:rPr>
          <w:rFonts w:ascii="Times New Roman" w:hAnsi="Times New Roman" w:cs="Times New Roman"/>
          <w:lang w:val="en-US"/>
        </w:rPr>
        <w:t xml:space="preserve">, which plays a crucial role in neuroprotection/neurodegeneration, </w:t>
      </w:r>
      <w:r w:rsidRPr="009B6D65">
        <w:rPr>
          <w:rFonts w:ascii="Times New Roman" w:hAnsi="Times New Roman" w:cs="Times New Roman"/>
          <w:lang w:val="en-US"/>
        </w:rPr>
        <w:t xml:space="preserve">quinolinic acid </w:t>
      </w:r>
      <w:r w:rsidR="002E085E">
        <w:rPr>
          <w:rFonts w:ascii="Times New Roman" w:hAnsi="Times New Roman" w:cs="Times New Roman"/>
          <w:lang w:val="en-US"/>
        </w:rPr>
        <w:t>is</w:t>
      </w:r>
      <w:r w:rsidRPr="009B6D65">
        <w:rPr>
          <w:rFonts w:ascii="Times New Roman" w:hAnsi="Times New Roman" w:cs="Times New Roman"/>
          <w:lang w:val="en-US"/>
        </w:rPr>
        <w:t xml:space="preserve"> kno</w:t>
      </w:r>
      <w:r w:rsidR="007B420E">
        <w:rPr>
          <w:rFonts w:ascii="Times New Roman" w:hAnsi="Times New Roman" w:cs="Times New Roman"/>
          <w:lang w:val="en-US"/>
        </w:rPr>
        <w:t xml:space="preserve">wn to </w:t>
      </w:r>
      <w:r w:rsidR="004D2CF0">
        <w:rPr>
          <w:rFonts w:ascii="Times New Roman" w:hAnsi="Times New Roman" w:cs="Times New Roman"/>
          <w:lang w:val="en-US"/>
        </w:rPr>
        <w:t>have</w:t>
      </w:r>
      <w:r w:rsidR="007B420E">
        <w:rPr>
          <w:rFonts w:ascii="Times New Roman" w:hAnsi="Times New Roman" w:cs="Times New Roman"/>
          <w:lang w:val="en-US"/>
        </w:rPr>
        <w:t xml:space="preserve"> neurotoxic</w:t>
      </w:r>
      <w:r w:rsidR="004D2CF0">
        <w:rPr>
          <w:rFonts w:ascii="Times New Roman" w:hAnsi="Times New Roman" w:cs="Times New Roman"/>
          <w:lang w:val="en-US"/>
        </w:rPr>
        <w:t xml:space="preserve"> effects</w:t>
      </w:r>
      <w:r w:rsidR="00745B62">
        <w:rPr>
          <w:rFonts w:ascii="Times New Roman" w:hAnsi="Times New Roman" w:cs="Times New Roman"/>
          <w:lang w:val="en-US"/>
        </w:rPr>
        <w:t xml:space="preserve"> using different pathways</w:t>
      </w:r>
      <w:r w:rsidR="004405EA">
        <w:rPr>
          <w:rFonts w:ascii="Times New Roman" w:hAnsi="Times New Roman" w:cs="Times New Roman"/>
          <w:lang w:val="en-US"/>
        </w:rPr>
        <w:t xml:space="preserve"> (e.g. by N-methyl D-Aspartate receptor exitotoxcity)</w:t>
      </w:r>
      <w:r w:rsidR="00813129">
        <w:rPr>
          <w:rFonts w:ascii="Times New Roman" w:hAnsi="Times New Roman" w:cs="Times New Roman"/>
          <w:lang w:val="en-US"/>
        </w:rPr>
        <w:t xml:space="preserve"> (</w:t>
      </w:r>
      <w:r w:rsidR="00C40AD9">
        <w:rPr>
          <w:rFonts w:ascii="Times New Roman" w:hAnsi="Times New Roman" w:cs="Times New Roman"/>
          <w:lang w:val="en-US"/>
        </w:rPr>
        <w:t xml:space="preserve">Lim et al., 2017; </w:t>
      </w:r>
      <w:r w:rsidR="00813129">
        <w:rPr>
          <w:rFonts w:ascii="Times New Roman" w:hAnsi="Times New Roman" w:cs="Times New Roman"/>
          <w:lang w:val="en-US"/>
        </w:rPr>
        <w:t>Guillemin, 2012)</w:t>
      </w:r>
      <w:r w:rsidRPr="009B6D65">
        <w:rPr>
          <w:rFonts w:ascii="Times New Roman" w:hAnsi="Times New Roman" w:cs="Times New Roman"/>
          <w:lang w:val="en-US"/>
        </w:rPr>
        <w:t xml:space="preserve">. Increased quinolinic acid/Kyn acid ratios </w:t>
      </w:r>
      <w:r>
        <w:rPr>
          <w:rFonts w:ascii="Times New Roman" w:hAnsi="Times New Roman" w:cs="Times New Roman"/>
          <w:lang w:val="en-US"/>
        </w:rPr>
        <w:t>are</w:t>
      </w:r>
      <w:r w:rsidRPr="009B6D65">
        <w:rPr>
          <w:rFonts w:ascii="Times New Roman" w:hAnsi="Times New Roman" w:cs="Times New Roman"/>
          <w:lang w:val="en-US"/>
        </w:rPr>
        <w:t xml:space="preserve"> reported in depressive disorders and are associated with neurodegenerative processes</w:t>
      </w:r>
      <w:r>
        <w:rPr>
          <w:rFonts w:ascii="Times New Roman" w:hAnsi="Times New Roman" w:cs="Times New Roman"/>
          <w:lang w:val="en-US"/>
        </w:rPr>
        <w:t xml:space="preserve"> </w:t>
      </w:r>
      <w:r>
        <w:rPr>
          <w:rFonts w:ascii="Times New Roman" w:hAnsi="Times New Roman" w:cs="Times New Roman"/>
          <w:lang w:val="en-US"/>
        </w:rPr>
        <w:fldChar w:fldCharType="begin"/>
      </w:r>
      <w:r w:rsidR="00EF120B">
        <w:rPr>
          <w:rFonts w:ascii="Times New Roman" w:hAnsi="Times New Roman" w:cs="Times New Roman"/>
          <w:lang w:val="en-US"/>
        </w:rPr>
        <w:instrText>ADDIN CITAVI.PLACEHOLDER eca8985a-007e-4e10-9920-127bfcff96b0 PFBsYWNlaG9sZGVyPg0KICA8QWRkSW5WZXJzaW9uPjUuNy4wLjA8L0FkZEluVmVyc2lvbj4NCiAgPElkPmVjYTg5ODVhLTAwN2UtNGUxMC05OTIwLTEyN2JmY2ZmOTZiMDwvSWQ+DQogIDxFbnRyaWVzPg0KICAgIDxFbnRyeT4NCiAgICAgIDxJZD4zYTZjZTU5Ni1hMTYyLTRiNDQtOTdlMi1mYTA4Yzg1NTJlYmY8L0lkPg0KICAgICAgPFJlZmVyZW5jZUlkPjZjZWExZDFjLTk2MzgtNGI3OS1hYWRhLWFmZjViMjk4MzM3Yz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xpbSBldCBhbC4sIDIwMTcpPC9UZXh0Pg0KICAgIDwvVGV4dFVuaXQ+DQogIDwvVGV4dFVuaXRzPg0KPC9QbGFjZWhvbGRlcj4=</w:instrText>
      </w:r>
      <w:r>
        <w:rPr>
          <w:rFonts w:ascii="Times New Roman" w:hAnsi="Times New Roman" w:cs="Times New Roman"/>
          <w:lang w:val="en-US"/>
        </w:rPr>
        <w:fldChar w:fldCharType="separate"/>
      </w:r>
      <w:bookmarkStart w:id="5" w:name="_CTVP001eca8985a007e4e109920127bfcff96b0"/>
      <w:r w:rsidR="00EF120B">
        <w:rPr>
          <w:rFonts w:ascii="Times New Roman" w:hAnsi="Times New Roman" w:cs="Times New Roman"/>
          <w:lang w:val="en-US"/>
        </w:rPr>
        <w:t>(Lim et al., 2017)</w:t>
      </w:r>
      <w:bookmarkEnd w:id="5"/>
      <w:r>
        <w:rPr>
          <w:rFonts w:ascii="Times New Roman" w:hAnsi="Times New Roman" w:cs="Times New Roman"/>
          <w:lang w:val="en-US"/>
        </w:rPr>
        <w:fldChar w:fldCharType="end"/>
      </w:r>
      <w:r w:rsidRPr="009B6D65">
        <w:rPr>
          <w:rFonts w:ascii="Times New Roman" w:hAnsi="Times New Roman" w:cs="Times New Roman"/>
          <w:lang w:val="en-US"/>
        </w:rPr>
        <w:t>. Kyn itself has immunosuppressive properties</w:t>
      </w:r>
      <w:r>
        <w:rPr>
          <w:rFonts w:ascii="Times New Roman" w:hAnsi="Times New Roman" w:cs="Times New Roman"/>
          <w:lang w:val="en-US"/>
        </w:rPr>
        <w:t>,</w:t>
      </w:r>
      <w:r w:rsidRPr="009B6D65">
        <w:rPr>
          <w:rFonts w:ascii="Times New Roman" w:hAnsi="Times New Roman" w:cs="Times New Roman"/>
          <w:lang w:val="en-US"/>
        </w:rPr>
        <w:t xml:space="preserve"> </w:t>
      </w:r>
      <w:r>
        <w:rPr>
          <w:rFonts w:ascii="Times New Roman" w:hAnsi="Times New Roman" w:cs="Times New Roman"/>
          <w:lang w:val="en-US"/>
        </w:rPr>
        <w:t>such as</w:t>
      </w:r>
      <w:r w:rsidRPr="009B6D65">
        <w:rPr>
          <w:rFonts w:ascii="Times New Roman" w:hAnsi="Times New Roman" w:cs="Times New Roman"/>
          <w:lang w:val="en-US"/>
        </w:rPr>
        <w:t xml:space="preserve"> inducing immune</w:t>
      </w:r>
      <w:r>
        <w:rPr>
          <w:rFonts w:ascii="Times New Roman" w:hAnsi="Times New Roman" w:cs="Times New Roman"/>
          <w:lang w:val="en-US"/>
        </w:rPr>
        <w:t>-suppressive regulatory T-cells</w:t>
      </w:r>
      <w:r w:rsidRPr="009B6D65">
        <w:rPr>
          <w:rFonts w:ascii="Times New Roman" w:hAnsi="Times New Roman" w:cs="Times New Roman"/>
          <w:lang w:val="en-US"/>
        </w:rPr>
        <w:t xml:space="preserve"> and reducing the activity of pro-inflammatory Th1- and Th17-cells</w:t>
      </w:r>
      <w:r>
        <w:rPr>
          <w:rFonts w:ascii="Times New Roman" w:hAnsi="Times New Roman" w:cs="Times New Roman"/>
          <w:lang w:val="en-US"/>
        </w:rPr>
        <w:t xml:space="preserve"> </w:t>
      </w:r>
      <w:r>
        <w:rPr>
          <w:rFonts w:ascii="Times New Roman" w:hAnsi="Times New Roman" w:cs="Times New Roman"/>
          <w:lang w:val="en-US"/>
        </w:rPr>
        <w:fldChar w:fldCharType="begin"/>
      </w:r>
      <w:r w:rsidR="00EF120B">
        <w:rPr>
          <w:rFonts w:ascii="Times New Roman" w:hAnsi="Times New Roman" w:cs="Times New Roman"/>
          <w:lang w:val="en-US"/>
        </w:rPr>
        <w:instrText>ADDIN CITAVI.PLACEHOLDER 76e0e605-d19f-4d5e-8f6f-b16300c4bbae PFBsYWNlaG9sZGVyPg0KICA8QWRkSW5WZXJzaW9uPjUuNy4wLjA8L0FkZEluVmVyc2lvbj4NCiAgPElkPjc2ZTBlNjA1LWQxOWYtNGQ1ZS04ZjZmLWIxNjMwMGM0YmJhZTwvSWQ+DQogIDxFbnRyaWVzPg0KICAgIDxFbnRyeT4NCiAgICAgIDxJZD4wZGU4Mjg1YS03ODZhLTRhMDEtYTZmYS1kNzNkODJlODc0ODE8L0lkPg0KICAgICAgPFJlZmVyZW5jZUlkPjFlNDRiNzdlLWY2YzAtNGUyNy1hZjFlLTM4YTkxZWZiNGFjMD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QbGF0dGVuIGV0IGFsLiwgMjAxNDsgTGFueiBldCBhbC4sIDIwMTcpPC9UZXh0Pg0KICAgIDwvVGV4dFVuaXQ+DQogIDwvVGV4dFVuaXRzPg0KPC9QbGFjZWhvbGRlcj4=</w:instrText>
      </w:r>
      <w:r>
        <w:rPr>
          <w:rFonts w:ascii="Times New Roman" w:hAnsi="Times New Roman" w:cs="Times New Roman"/>
          <w:lang w:val="en-US"/>
        </w:rPr>
        <w:fldChar w:fldCharType="separate"/>
      </w:r>
      <w:bookmarkStart w:id="6" w:name="_CTVP00176e0e605d19f4d5e8f6fb16300c4bbae"/>
      <w:r w:rsidR="00EF120B">
        <w:rPr>
          <w:rFonts w:ascii="Times New Roman" w:hAnsi="Times New Roman" w:cs="Times New Roman"/>
          <w:lang w:val="en-US"/>
        </w:rPr>
        <w:t>(Platten et al., 2014; Lanz et al., 2017)</w:t>
      </w:r>
      <w:bookmarkEnd w:id="6"/>
      <w:r>
        <w:rPr>
          <w:rFonts w:ascii="Times New Roman" w:hAnsi="Times New Roman" w:cs="Times New Roman"/>
          <w:lang w:val="en-US"/>
        </w:rPr>
        <w:fldChar w:fldCharType="end"/>
      </w:r>
      <w:r w:rsidRPr="009B6D65">
        <w:rPr>
          <w:rFonts w:ascii="Times New Roman" w:hAnsi="Times New Roman" w:cs="Times New Roman"/>
          <w:lang w:val="en-US"/>
        </w:rPr>
        <w:t>.</w:t>
      </w:r>
      <w:r w:rsidR="00745B62">
        <w:rPr>
          <w:rFonts w:ascii="Times New Roman" w:hAnsi="Times New Roman" w:cs="Times New Roman"/>
          <w:lang w:val="en-US"/>
        </w:rPr>
        <w:t xml:space="preserve"> </w:t>
      </w:r>
    </w:p>
    <w:p w14:paraId="6D25477E" w14:textId="5526F3C1" w:rsidR="00313FAA" w:rsidRDefault="004824C1" w:rsidP="008F4627">
      <w:pPr>
        <w:spacing w:line="480" w:lineRule="auto"/>
        <w:jc w:val="both"/>
        <w:rPr>
          <w:rFonts w:ascii="Times New Roman" w:hAnsi="Times New Roman" w:cs="Times New Roman"/>
          <w:lang w:val="en-US"/>
        </w:rPr>
      </w:pPr>
      <w:r>
        <w:rPr>
          <w:rFonts w:ascii="Times New Roman" w:hAnsi="Times New Roman" w:cs="Times New Roman"/>
          <w:lang w:val="en-US"/>
        </w:rPr>
        <w:t>P</w:t>
      </w:r>
      <w:r w:rsidR="008F4627">
        <w:rPr>
          <w:rFonts w:ascii="Times New Roman" w:hAnsi="Times New Roman" w:cs="Times New Roman"/>
          <w:lang w:val="en-US"/>
        </w:rPr>
        <w:t xml:space="preserve">hysical exercise </w:t>
      </w:r>
      <w:r>
        <w:rPr>
          <w:rFonts w:ascii="Times New Roman" w:hAnsi="Times New Roman" w:cs="Times New Roman"/>
          <w:lang w:val="en-US"/>
        </w:rPr>
        <w:t xml:space="preserve">is suspected to </w:t>
      </w:r>
      <w:r w:rsidR="008F4627" w:rsidRPr="009B6D65">
        <w:rPr>
          <w:rFonts w:ascii="Times New Roman" w:hAnsi="Times New Roman" w:cs="Times New Roman"/>
          <w:lang w:val="en-US"/>
        </w:rPr>
        <w:t>counteract</w:t>
      </w:r>
      <w:r>
        <w:rPr>
          <w:rFonts w:ascii="Times New Roman" w:hAnsi="Times New Roman" w:cs="Times New Roman"/>
          <w:lang w:val="en-US"/>
        </w:rPr>
        <w:t xml:space="preserve"> </w:t>
      </w:r>
      <w:r w:rsidR="008F4627" w:rsidRPr="009B6D65">
        <w:rPr>
          <w:rFonts w:ascii="Times New Roman" w:hAnsi="Times New Roman" w:cs="Times New Roman"/>
          <w:lang w:val="en-US"/>
        </w:rPr>
        <w:t>progress</w:t>
      </w:r>
      <w:r w:rsidR="008F4627">
        <w:rPr>
          <w:rFonts w:ascii="Times New Roman" w:hAnsi="Times New Roman" w:cs="Times New Roman"/>
          <w:lang w:val="en-US"/>
        </w:rPr>
        <w:t xml:space="preserve">ion </w:t>
      </w:r>
      <w:r>
        <w:rPr>
          <w:rFonts w:ascii="Times New Roman" w:hAnsi="Times New Roman" w:cs="Times New Roman"/>
          <w:lang w:val="en-US"/>
        </w:rPr>
        <w:t>and side effects</w:t>
      </w:r>
      <w:r w:rsidR="00B85596">
        <w:rPr>
          <w:rFonts w:ascii="Times New Roman" w:hAnsi="Times New Roman" w:cs="Times New Roman"/>
          <w:lang w:val="en-US"/>
        </w:rPr>
        <w:t xml:space="preserve"> of</w:t>
      </w:r>
      <w:r w:rsidR="008F4627">
        <w:rPr>
          <w:rFonts w:ascii="Times New Roman" w:hAnsi="Times New Roman" w:cs="Times New Roman"/>
          <w:lang w:val="en-US"/>
        </w:rPr>
        <w:t xml:space="preserve"> </w:t>
      </w:r>
      <w:r w:rsidR="00287636">
        <w:rPr>
          <w:rFonts w:ascii="Times New Roman" w:hAnsi="Times New Roman" w:cs="Times New Roman"/>
          <w:lang w:val="en-GB"/>
        </w:rPr>
        <w:t>MS</w:t>
      </w:r>
      <w:r w:rsidR="00100626">
        <w:rPr>
          <w:rFonts w:ascii="Times New Roman" w:hAnsi="Times New Roman" w:cs="Times New Roman"/>
          <w:lang w:val="en-GB"/>
        </w:rPr>
        <w:t xml:space="preserve">  </w:t>
      </w:r>
      <w:r w:rsidR="008F4627">
        <w:rPr>
          <w:rFonts w:ascii="Times New Roman" w:hAnsi="Times New Roman" w:cs="Times New Roman"/>
          <w:lang w:val="en-US"/>
        </w:rPr>
        <w:fldChar w:fldCharType="begin"/>
      </w:r>
      <w:r w:rsidR="00EF120B">
        <w:rPr>
          <w:rFonts w:ascii="Times New Roman" w:hAnsi="Times New Roman" w:cs="Times New Roman"/>
          <w:lang w:val="en-US"/>
        </w:rPr>
        <w:instrText>ADDIN CITAVI.PLACEHOLDER 73e13ed7-29f0-4839-8856-8c25f2651b87 PFBsYWNlaG9sZGVyPg0KICA8QWRkSW5WZXJzaW9uPjUuNy4wLjA8L0FkZEluVmVyc2lvbj4NCiAgPElkPjczZTEzZWQ3LTI5ZjAtNDgzOS04ODU2LThjMjVmMjY1MWI4NzwvSWQ+DQogIDxFbnRyaWVzPg0KICAgIDxFbnRyeT4NCiAgICAgIDxJZD44Zjk1MjhiMC1hY2EzLTQ3YTktYWNmYy1hMTI3NTA5YTNjOGU8L0lkPg0KICAgICAgPFJlZmVyZW5jZUlkPjI1YmZhNWMxLTFhYWQtNDU0Mi05NGZjLWRiYmFiY2Y2Y2YyMj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FkYW1zb24gZXQgYWwuLCAyMDE1OyBDb3JtaWUgZXQgYWwuLCAyMDE3KTwvVGV4dD4NCiAgICA8L1RleHRVbml0Pg0KICA8L1RleHRVbml0cz4NCjwvUGxhY2Vob2xkZXI+</w:instrText>
      </w:r>
      <w:r w:rsidR="008F4627">
        <w:rPr>
          <w:rFonts w:ascii="Times New Roman" w:hAnsi="Times New Roman" w:cs="Times New Roman"/>
          <w:lang w:val="en-US"/>
        </w:rPr>
        <w:fldChar w:fldCharType="separate"/>
      </w:r>
      <w:bookmarkStart w:id="7" w:name="_CTVP00173e13ed729f0483988568c25f2651b87"/>
      <w:r w:rsidR="00EF120B">
        <w:rPr>
          <w:rFonts w:ascii="Times New Roman" w:hAnsi="Times New Roman" w:cs="Times New Roman"/>
          <w:lang w:val="en-US"/>
        </w:rPr>
        <w:t>(Adamson et al., 2015; Cormie et al., 2017)</w:t>
      </w:r>
      <w:bookmarkEnd w:id="7"/>
      <w:r w:rsidR="008F4627">
        <w:rPr>
          <w:rFonts w:ascii="Times New Roman" w:hAnsi="Times New Roman" w:cs="Times New Roman"/>
          <w:lang w:val="en-US"/>
        </w:rPr>
        <w:fldChar w:fldCharType="end"/>
      </w:r>
      <w:r w:rsidR="008F4627" w:rsidRPr="009B6D65">
        <w:rPr>
          <w:rFonts w:ascii="Times New Roman" w:hAnsi="Times New Roman" w:cs="Times New Roman"/>
          <w:lang w:val="en-US"/>
        </w:rPr>
        <w:t>.</w:t>
      </w:r>
      <w:r w:rsidR="005B03DF">
        <w:rPr>
          <w:rFonts w:ascii="Times New Roman" w:hAnsi="Times New Roman" w:cs="Times New Roman"/>
          <w:lang w:val="en-US"/>
        </w:rPr>
        <w:t xml:space="preserve"> </w:t>
      </w:r>
      <w:r w:rsidR="008F4627">
        <w:rPr>
          <w:rFonts w:ascii="Times New Roman" w:hAnsi="Times New Roman" w:cs="Times New Roman"/>
          <w:lang w:val="en-US"/>
        </w:rPr>
        <w:t>It is hypothesized</w:t>
      </w:r>
      <w:r w:rsidR="008F4627" w:rsidRPr="009B6D65">
        <w:rPr>
          <w:rFonts w:ascii="Times New Roman" w:hAnsi="Times New Roman" w:cs="Times New Roman"/>
          <w:lang w:val="en-US"/>
        </w:rPr>
        <w:t xml:space="preserve"> that </w:t>
      </w:r>
      <w:r w:rsidR="008F4627">
        <w:rPr>
          <w:rFonts w:ascii="Times New Roman" w:hAnsi="Times New Roman" w:cs="Times New Roman"/>
          <w:lang w:val="en-US"/>
        </w:rPr>
        <w:t xml:space="preserve">the </w:t>
      </w:r>
      <w:r w:rsidR="008F4627" w:rsidRPr="009B6D65">
        <w:rPr>
          <w:rFonts w:ascii="Times New Roman" w:hAnsi="Times New Roman" w:cs="Times New Roman"/>
          <w:lang w:val="en-US"/>
        </w:rPr>
        <w:t xml:space="preserve">positive effects of regular exercise on disease development and progression </w:t>
      </w:r>
      <w:r w:rsidR="008F4627">
        <w:rPr>
          <w:rFonts w:ascii="Times New Roman" w:hAnsi="Times New Roman" w:cs="Times New Roman"/>
          <w:lang w:val="en-US"/>
        </w:rPr>
        <w:t>can be</w:t>
      </w:r>
      <w:r w:rsidR="008F4627" w:rsidRPr="009B6D65">
        <w:rPr>
          <w:rFonts w:ascii="Times New Roman" w:hAnsi="Times New Roman" w:cs="Times New Roman"/>
          <w:lang w:val="en-US"/>
        </w:rPr>
        <w:t xml:space="preserve"> partially attributed to its long-term anti-inflammatory properties</w:t>
      </w:r>
      <w:r w:rsidR="003B7144">
        <w:rPr>
          <w:rFonts w:ascii="Times New Roman" w:hAnsi="Times New Roman" w:cs="Times New Roman"/>
          <w:lang w:val="en-US"/>
        </w:rPr>
        <w:t xml:space="preserve">. </w:t>
      </w:r>
      <w:r w:rsidR="007F4724">
        <w:rPr>
          <w:rFonts w:ascii="Times New Roman" w:hAnsi="Times New Roman" w:cs="Times New Roman"/>
          <w:lang w:val="en-US"/>
        </w:rPr>
        <w:t xml:space="preserve">It has been proposed that </w:t>
      </w:r>
      <w:r w:rsidR="002470B3">
        <w:rPr>
          <w:rFonts w:ascii="Times New Roman" w:hAnsi="Times New Roman" w:cs="Times New Roman"/>
          <w:lang w:val="en-US"/>
        </w:rPr>
        <w:t xml:space="preserve">that these properties are mainly attributed to a </w:t>
      </w:r>
      <w:r w:rsidR="008F4627" w:rsidRPr="00387F00">
        <w:rPr>
          <w:rFonts w:ascii="Times New Roman" w:hAnsi="Times New Roman" w:cs="Times New Roman"/>
          <w:lang w:val="en-US"/>
        </w:rPr>
        <w:t>redu</w:t>
      </w:r>
      <w:r w:rsidR="00E97C05">
        <w:rPr>
          <w:rFonts w:ascii="Times New Roman" w:hAnsi="Times New Roman" w:cs="Times New Roman"/>
          <w:lang w:val="en-US"/>
        </w:rPr>
        <w:t xml:space="preserve">ction </w:t>
      </w:r>
      <w:r w:rsidR="00B02B70">
        <w:rPr>
          <w:rFonts w:ascii="Times New Roman" w:hAnsi="Times New Roman" w:cs="Times New Roman"/>
          <w:lang w:val="en-US"/>
        </w:rPr>
        <w:t>of</w:t>
      </w:r>
      <w:r>
        <w:rPr>
          <w:rFonts w:ascii="Times New Roman" w:hAnsi="Times New Roman" w:cs="Times New Roman"/>
          <w:lang w:val="en-US"/>
        </w:rPr>
        <w:t xml:space="preserve"> </w:t>
      </w:r>
      <w:r w:rsidR="008F4627" w:rsidRPr="00387F00">
        <w:rPr>
          <w:rFonts w:ascii="Times New Roman" w:hAnsi="Times New Roman" w:cs="Times New Roman"/>
          <w:lang w:val="en-US"/>
        </w:rPr>
        <w:t>fat mass</w:t>
      </w:r>
      <w:r w:rsidR="0032372B">
        <w:rPr>
          <w:rFonts w:ascii="Times New Roman" w:hAnsi="Times New Roman" w:cs="Times New Roman"/>
          <w:lang w:val="en-US"/>
        </w:rPr>
        <w:t xml:space="preserve">, </w:t>
      </w:r>
      <w:r w:rsidR="002470B3">
        <w:rPr>
          <w:rFonts w:ascii="Times New Roman" w:hAnsi="Times New Roman" w:cs="Times New Roman"/>
          <w:lang w:val="en-US"/>
        </w:rPr>
        <w:t>a</w:t>
      </w:r>
      <w:r w:rsidR="008F4627" w:rsidRPr="00387F00">
        <w:rPr>
          <w:rFonts w:ascii="Times New Roman" w:hAnsi="Times New Roman" w:cs="Times New Roman"/>
          <w:lang w:val="en-US"/>
        </w:rPr>
        <w:t xml:space="preserve"> chronic increase in anti-inflammatory regulatory T-cells and </w:t>
      </w:r>
      <w:r w:rsidR="0032372B">
        <w:rPr>
          <w:rFonts w:ascii="Times New Roman" w:hAnsi="Times New Roman" w:cs="Times New Roman"/>
          <w:lang w:val="en-US"/>
        </w:rPr>
        <w:t xml:space="preserve"> a</w:t>
      </w:r>
      <w:r w:rsidR="00BF5A86">
        <w:rPr>
          <w:rFonts w:ascii="Times New Roman" w:hAnsi="Times New Roman" w:cs="Times New Roman"/>
          <w:lang w:val="en-US"/>
        </w:rPr>
        <w:t xml:space="preserve"> subsequently</w:t>
      </w:r>
      <w:r w:rsidR="0032372B">
        <w:rPr>
          <w:rFonts w:ascii="Times New Roman" w:hAnsi="Times New Roman" w:cs="Times New Roman"/>
          <w:lang w:val="en-US"/>
        </w:rPr>
        <w:t xml:space="preserve"> </w:t>
      </w:r>
      <w:r w:rsidR="008F4627" w:rsidRPr="00387F00">
        <w:rPr>
          <w:rFonts w:ascii="Times New Roman" w:hAnsi="Times New Roman" w:cs="Times New Roman"/>
          <w:lang w:val="en-US"/>
        </w:rPr>
        <w:t>chronic downregulation of inflammatory cytokines</w:t>
      </w:r>
      <w:r w:rsidR="008F4627">
        <w:rPr>
          <w:rFonts w:ascii="Times New Roman" w:hAnsi="Times New Roman" w:cs="Times New Roman"/>
          <w:lang w:val="en-US"/>
        </w:rPr>
        <w:t xml:space="preserve"> </w:t>
      </w:r>
      <w:r w:rsidR="008F4627">
        <w:rPr>
          <w:rFonts w:ascii="Times New Roman" w:hAnsi="Times New Roman" w:cs="Times New Roman"/>
          <w:lang w:val="en-US"/>
        </w:rPr>
        <w:fldChar w:fldCharType="begin"/>
      </w:r>
      <w:r w:rsidR="00EF120B">
        <w:rPr>
          <w:rFonts w:ascii="Times New Roman" w:hAnsi="Times New Roman" w:cs="Times New Roman"/>
          <w:lang w:val="en-US"/>
        </w:rPr>
        <w:instrText>ADDIN CITAVI.PLACEHOLDER 83e57239-1cb7-4bea-b753-a69f5e337e2c PFBsYWNlaG9sZGVyPg0KICA8QWRkSW5WZXJzaW9uPjUuNy4wLjA8L0FkZEluVmVyc2lvbj4NCiAgPElkPjgzZTU3MjM5LTFjYjctNGJlYS1iNzUzLWE2OWY1ZTMzN2UyYzwvSWQ+DQogIDxFbnRyaWVzPg0KICAgIDxFbnRyeT4NCiAgICAgIDxJZD44MDllOWQ1YS1jOWM5LTRmZGEtYTQzMS02ZmEzMzg3NmI3NWY8L0lkPg0KICAgICAgPFJlZmVyZW5jZUlkPjIyMjI4MTY2LTcxZDItNDU4MC1iYTA2LTczOTlkNTg2YzAxNz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dlaW5ob2xkIGV0IGFsLiwgMjAxNjsgSG9qbWFuLCAyMDE3KTwvVGV4dD4NCiAgICA8L1RleHRVbml0Pg0KICA8L1RleHRVbml0cz4NCjwvUGxhY2Vob2xkZXI+</w:instrText>
      </w:r>
      <w:r w:rsidR="008F4627">
        <w:rPr>
          <w:rFonts w:ascii="Times New Roman" w:hAnsi="Times New Roman" w:cs="Times New Roman"/>
          <w:lang w:val="en-US"/>
        </w:rPr>
        <w:fldChar w:fldCharType="separate"/>
      </w:r>
      <w:bookmarkStart w:id="8" w:name="_CTVP00183e572391cb74beab753a69f5e337e2c"/>
      <w:r w:rsidR="00EF120B">
        <w:rPr>
          <w:rFonts w:ascii="Times New Roman" w:hAnsi="Times New Roman" w:cs="Times New Roman"/>
          <w:lang w:val="en-US"/>
        </w:rPr>
        <w:t>(Weinhold et al., 2016; Hojman, 2017)</w:t>
      </w:r>
      <w:bookmarkEnd w:id="8"/>
      <w:r w:rsidR="008F4627">
        <w:rPr>
          <w:rFonts w:ascii="Times New Roman" w:hAnsi="Times New Roman" w:cs="Times New Roman"/>
          <w:lang w:val="en-US"/>
        </w:rPr>
        <w:fldChar w:fldCharType="end"/>
      </w:r>
      <w:r w:rsidR="008F4627" w:rsidRPr="009B6D65">
        <w:rPr>
          <w:rFonts w:ascii="Times New Roman" w:hAnsi="Times New Roman" w:cs="Times New Roman"/>
          <w:lang w:val="en-US"/>
        </w:rPr>
        <w:t xml:space="preserve">. </w:t>
      </w:r>
      <w:r w:rsidR="008F4627">
        <w:rPr>
          <w:rFonts w:ascii="Times New Roman" w:hAnsi="Times New Roman" w:cs="Times New Roman"/>
          <w:lang w:val="en-US"/>
        </w:rPr>
        <w:t>In contrast,</w:t>
      </w:r>
      <w:r w:rsidR="008F4627" w:rsidRPr="009B6D65">
        <w:rPr>
          <w:rFonts w:ascii="Times New Roman" w:hAnsi="Times New Roman" w:cs="Times New Roman"/>
          <w:lang w:val="en-US"/>
        </w:rPr>
        <w:t xml:space="preserve"> acute bouts of exercise have been shown to induce </w:t>
      </w:r>
      <w:r w:rsidR="008F4627" w:rsidRPr="00F41532">
        <w:rPr>
          <w:rFonts w:ascii="Times New Roman" w:hAnsi="Times New Roman" w:cs="Times New Roman"/>
          <w:lang w:val="en-US"/>
        </w:rPr>
        <w:t xml:space="preserve">short-term inflammatory </w:t>
      </w:r>
      <w:r w:rsidR="008F4627">
        <w:rPr>
          <w:rFonts w:ascii="Times New Roman" w:hAnsi="Times New Roman" w:cs="Times New Roman"/>
          <w:lang w:val="en-US"/>
        </w:rPr>
        <w:t>conditions</w:t>
      </w:r>
      <w:ins w:id="9" w:author="Microsoft Office-Anwender" w:date="2017-12-04T17:54:00Z">
        <w:r w:rsidR="00B30390">
          <w:rPr>
            <w:rFonts w:ascii="Times New Roman" w:hAnsi="Times New Roman" w:cs="Times New Roman"/>
            <w:lang w:val="en-US"/>
          </w:rPr>
          <w:t>, which are characterized by the expression of pro-inflammatory cytokines</w:t>
        </w:r>
      </w:ins>
      <w:ins w:id="10" w:author="Microsoft Office-Anwender" w:date="2017-12-04T17:55:00Z">
        <w:r w:rsidR="00B30390">
          <w:rPr>
            <w:rFonts w:ascii="Times New Roman" w:hAnsi="Times New Roman" w:cs="Times New Roman"/>
            <w:lang w:val="en-US"/>
          </w:rPr>
          <w:t xml:space="preserve"> </w:t>
        </w:r>
        <w:r w:rsidR="00B30390">
          <w:rPr>
            <w:rFonts w:ascii="Times New Roman" w:hAnsi="Times New Roman" w:cs="Times New Roman"/>
            <w:lang w:val="en-US"/>
          </w:rPr>
          <w:fldChar w:fldCharType="begin"/>
        </w:r>
        <w:r w:rsidR="00B30390">
          <w:rPr>
            <w:rFonts w:ascii="Times New Roman" w:hAnsi="Times New Roman" w:cs="Times New Roman"/>
            <w:lang w:val="en-US"/>
          </w:rPr>
          <w:instrText>ADDIN CITAVI.PLACEHOLDER 2d7f83c4-79e6-4fcc-b76d-4d5d756318a9 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Ib2ptYW4sIDIwMTcpPC9UZXh0Pg0KICAgIDwvVGV4dFVuaXQ+DQogIDwvVGV4dFVuaXRzPg0KPC9QbGFjZWhvbGRlcj4=</w:instrText>
        </w:r>
        <w:r w:rsidR="00B30390">
          <w:rPr>
            <w:rFonts w:ascii="Times New Roman" w:hAnsi="Times New Roman" w:cs="Times New Roman"/>
            <w:lang w:val="en-US"/>
          </w:rPr>
          <w:fldChar w:fldCharType="separate"/>
        </w:r>
        <w:r w:rsidR="00B30390">
          <w:rPr>
            <w:rFonts w:ascii="Times New Roman" w:hAnsi="Times New Roman" w:cs="Times New Roman"/>
            <w:lang w:val="en-US"/>
          </w:rPr>
          <w:t>(Hojman, 2017)</w:t>
        </w:r>
        <w:r w:rsidR="00B30390">
          <w:rPr>
            <w:rFonts w:ascii="Times New Roman" w:hAnsi="Times New Roman" w:cs="Times New Roman"/>
            <w:lang w:val="en-US"/>
          </w:rPr>
          <w:fldChar w:fldCharType="end"/>
        </w:r>
        <w:r w:rsidR="00302DAC">
          <w:rPr>
            <w:rFonts w:ascii="Times New Roman" w:hAnsi="Times New Roman" w:cs="Times New Roman"/>
            <w:lang w:val="en-US"/>
          </w:rPr>
          <w:t xml:space="preserve"> and increased </w:t>
        </w:r>
        <w:r w:rsidR="00B30390">
          <w:rPr>
            <w:rFonts w:ascii="Times New Roman" w:hAnsi="Times New Roman" w:cs="Times New Roman"/>
            <w:lang w:val="en-US"/>
          </w:rPr>
          <w:t xml:space="preserve">levels of </w:t>
        </w:r>
      </w:ins>
      <w:ins w:id="11" w:author="Microsoft Office-Anwender" w:date="2017-12-04T17:59:00Z">
        <w:r w:rsidR="00302DAC">
          <w:rPr>
            <w:rFonts w:ascii="Times New Roman" w:hAnsi="Times New Roman" w:cs="Times New Roman"/>
            <w:lang w:val="en-US"/>
          </w:rPr>
          <w:t xml:space="preserve">circulating </w:t>
        </w:r>
      </w:ins>
      <w:ins w:id="12" w:author="Microsoft Office-Anwender" w:date="2017-12-04T17:55:00Z">
        <w:r w:rsidR="00B30390">
          <w:rPr>
            <w:rFonts w:ascii="Times New Roman" w:hAnsi="Times New Roman" w:cs="Times New Roman"/>
            <w:lang w:val="en-US"/>
          </w:rPr>
          <w:t>cell-free DNA</w:t>
        </w:r>
      </w:ins>
      <w:ins w:id="13" w:author="Microsoft Office-Anwender" w:date="2017-12-04T17:59:00Z">
        <w:r w:rsidR="00302DAC">
          <w:rPr>
            <w:rFonts w:ascii="Times New Roman" w:hAnsi="Times New Roman" w:cs="Times New Roman"/>
            <w:lang w:val="en-US"/>
          </w:rPr>
          <w:t xml:space="preserve"> (</w:t>
        </w:r>
      </w:ins>
      <w:ins w:id="14" w:author="Microsoft Office-Anwender" w:date="2017-12-04T17:57:00Z">
        <w:r w:rsidR="00302DAC">
          <w:rPr>
            <w:rFonts w:ascii="Times New Roman" w:hAnsi="Times New Roman" w:cs="Times New Roman"/>
            <w:lang w:val="en-US"/>
          </w:rPr>
          <w:t>with subsequent</w:t>
        </w:r>
      </w:ins>
      <w:ins w:id="15" w:author="Microsoft Office-Anwender" w:date="2017-12-04T17:58:00Z">
        <w:r w:rsidR="00302DAC">
          <w:rPr>
            <w:rFonts w:ascii="Times New Roman" w:hAnsi="Times New Roman" w:cs="Times New Roman"/>
            <w:lang w:val="en-US"/>
          </w:rPr>
          <w:t xml:space="preserve"> endogenous DNAse</w:t>
        </w:r>
      </w:ins>
      <w:ins w:id="16" w:author="Microsoft Office-Anwender" w:date="2017-12-04T17:59:00Z">
        <w:r w:rsidR="00302DAC">
          <w:rPr>
            <w:rFonts w:ascii="Times New Roman" w:hAnsi="Times New Roman" w:cs="Times New Roman"/>
            <w:lang w:val="en-US"/>
          </w:rPr>
          <w:t xml:space="preserve"> </w:t>
        </w:r>
      </w:ins>
      <w:ins w:id="17" w:author="Microsoft Office-Anwender" w:date="2017-12-04T18:00:00Z">
        <w:r w:rsidR="00302DAC">
          <w:rPr>
            <w:rFonts w:ascii="Times New Roman" w:hAnsi="Times New Roman" w:cs="Times New Roman"/>
            <w:lang w:val="en-US"/>
          </w:rPr>
          <w:t>activation) (Velders et al., 2014)</w:t>
        </w:r>
      </w:ins>
      <w:r w:rsidR="008F4627">
        <w:rPr>
          <w:rFonts w:ascii="Times New Roman" w:hAnsi="Times New Roman" w:cs="Times New Roman"/>
          <w:lang w:val="en-US"/>
        </w:rPr>
        <w:t xml:space="preserve"> This finding</w:t>
      </w:r>
      <w:r w:rsidR="008F4627" w:rsidRPr="009B6D65">
        <w:rPr>
          <w:rFonts w:ascii="Times New Roman" w:hAnsi="Times New Roman" w:cs="Times New Roman"/>
          <w:lang w:val="en-US"/>
        </w:rPr>
        <w:t xml:space="preserve"> </w:t>
      </w:r>
      <w:r w:rsidR="008F4627">
        <w:rPr>
          <w:rFonts w:ascii="Times New Roman" w:hAnsi="Times New Roman" w:cs="Times New Roman"/>
          <w:lang w:val="en-US"/>
        </w:rPr>
        <w:t xml:space="preserve">is congruent with related </w:t>
      </w:r>
      <w:r w:rsidR="008F4627" w:rsidRPr="009B6D65">
        <w:rPr>
          <w:rFonts w:ascii="Times New Roman" w:hAnsi="Times New Roman" w:cs="Times New Roman"/>
          <w:lang w:val="en-US"/>
        </w:rPr>
        <w:t>research repo</w:t>
      </w:r>
      <w:r w:rsidR="00DE33B6">
        <w:rPr>
          <w:rFonts w:ascii="Times New Roman" w:hAnsi="Times New Roman" w:cs="Times New Roman"/>
          <w:lang w:val="en-US"/>
        </w:rPr>
        <w:t>rting increased IDO activity</w:t>
      </w:r>
      <w:r w:rsidR="008F4627" w:rsidRPr="009B6D65">
        <w:rPr>
          <w:rFonts w:ascii="Times New Roman" w:hAnsi="Times New Roman" w:cs="Times New Roman"/>
          <w:lang w:val="en-US"/>
        </w:rPr>
        <w:t xml:space="preserve"> in healthy subjects and athletes after acute bout</w:t>
      </w:r>
      <w:r w:rsidR="008F4627">
        <w:rPr>
          <w:rFonts w:ascii="Times New Roman" w:hAnsi="Times New Roman" w:cs="Times New Roman"/>
          <w:lang w:val="en-US"/>
        </w:rPr>
        <w:t xml:space="preserve">s of aerobic exercise </w:t>
      </w:r>
      <w:r w:rsidR="008F4627">
        <w:rPr>
          <w:rFonts w:ascii="Times New Roman" w:hAnsi="Times New Roman" w:cs="Times New Roman"/>
          <w:lang w:val="en-US"/>
        </w:rPr>
        <w:fldChar w:fldCharType="begin"/>
      </w:r>
      <w:r w:rsidR="00EF120B">
        <w:rPr>
          <w:rFonts w:ascii="Times New Roman" w:hAnsi="Times New Roman" w:cs="Times New Roman"/>
          <w:lang w:val="en-US"/>
        </w:rPr>
        <w:instrText>ADDIN CITAVI.PLACEHOLDER c7acf001-aa03-4544-85bc-774bc960f254 PFBsYWNlaG9sZGVyPg0KICA8QWRkSW5WZXJzaW9uPjUuNy4wLjA8L0FkZEluVmVyc2lvbj4NCiAgPElkPmM3YWNmMDAxLWFhMDMtNDU0NC04NWJjLTc3NGJjOTYwZjI1NDwvSWQ+DQogIDxFbnRyaWVzPg0KICAgIDxFbnRyeT4NCiAgICAgIDxJZD5jYThlNjg4NC1jMzE0LTQwOGEtYTVmZS1lOTk5NWJkODZlMDU8L0lkPg0KICAgICAgPFJlZmVyZW5jZUlkPjQ3ZTI3MzFlLWQ3OWEtNDBkZS05NDQ0LTIzNjNiM2Q1NjhmNj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3RyYXNzZXIgZXQgYWwuLCAyMDE2KTwvVGV4dD4NCiAgICA8L1RleHRVbml0Pg0KICA8L1RleHRVbml0cz4NCjwvUGxhY2Vob2xkZXI+</w:instrText>
      </w:r>
      <w:r w:rsidR="008F4627">
        <w:rPr>
          <w:rFonts w:ascii="Times New Roman" w:hAnsi="Times New Roman" w:cs="Times New Roman"/>
          <w:lang w:val="en-US"/>
        </w:rPr>
        <w:fldChar w:fldCharType="separate"/>
      </w:r>
      <w:bookmarkStart w:id="18" w:name="_CTVP001c7acf001aa03454485bc774bc960f254"/>
      <w:r w:rsidR="00EF120B">
        <w:rPr>
          <w:rFonts w:ascii="Times New Roman" w:hAnsi="Times New Roman" w:cs="Times New Roman"/>
          <w:lang w:val="en-US"/>
        </w:rPr>
        <w:t>(Strasser et al., 2016)</w:t>
      </w:r>
      <w:bookmarkEnd w:id="18"/>
      <w:r w:rsidR="008F4627">
        <w:rPr>
          <w:rFonts w:ascii="Times New Roman" w:hAnsi="Times New Roman" w:cs="Times New Roman"/>
          <w:lang w:val="en-US"/>
        </w:rPr>
        <w:fldChar w:fldCharType="end"/>
      </w:r>
      <w:r w:rsidR="008F4627">
        <w:rPr>
          <w:rFonts w:ascii="Times New Roman" w:hAnsi="Times New Roman" w:cs="Times New Roman"/>
          <w:lang w:val="en-US"/>
        </w:rPr>
        <w:t>. In ter</w:t>
      </w:r>
      <w:r w:rsidR="003B7144">
        <w:rPr>
          <w:rFonts w:ascii="Times New Roman" w:hAnsi="Times New Roman" w:cs="Times New Roman"/>
          <w:lang w:val="en-US"/>
        </w:rPr>
        <w:t>ms</w:t>
      </w:r>
      <w:r w:rsidR="008F4627">
        <w:rPr>
          <w:rFonts w:ascii="Times New Roman" w:hAnsi="Times New Roman" w:cs="Times New Roman"/>
          <w:lang w:val="en-US"/>
        </w:rPr>
        <w:t xml:space="preserve"> of </w:t>
      </w:r>
      <w:r w:rsidR="008F4627" w:rsidRPr="009B6D65">
        <w:rPr>
          <w:rFonts w:ascii="Times New Roman" w:hAnsi="Times New Roman" w:cs="Times New Roman"/>
          <w:lang w:val="en-US"/>
        </w:rPr>
        <w:t>chronic effects of exercise on Trp metabolism</w:t>
      </w:r>
      <w:r w:rsidR="00E868EB">
        <w:rPr>
          <w:rFonts w:ascii="Times New Roman" w:hAnsi="Times New Roman" w:cs="Times New Roman"/>
          <w:lang w:val="en-US"/>
        </w:rPr>
        <w:t xml:space="preserve"> in humans</w:t>
      </w:r>
      <w:r w:rsidR="008F4627">
        <w:rPr>
          <w:rFonts w:ascii="Times New Roman" w:hAnsi="Times New Roman" w:cs="Times New Roman"/>
          <w:lang w:val="en-US"/>
        </w:rPr>
        <w:t xml:space="preserve">, only two </w:t>
      </w:r>
      <w:r w:rsidR="008F4627" w:rsidRPr="009B6D65">
        <w:rPr>
          <w:rFonts w:ascii="Times New Roman" w:hAnsi="Times New Roman" w:cs="Times New Roman"/>
          <w:lang w:val="en-US"/>
        </w:rPr>
        <w:t>tria</w:t>
      </w:r>
      <w:r w:rsidR="008F4627">
        <w:rPr>
          <w:rFonts w:ascii="Times New Roman" w:hAnsi="Times New Roman" w:cs="Times New Roman"/>
          <w:lang w:val="en-US"/>
        </w:rPr>
        <w:t xml:space="preserve">ls have been conducted, both using a sample of persons with depression </w:t>
      </w:r>
      <w:r w:rsidR="008F4627">
        <w:rPr>
          <w:rFonts w:ascii="Times New Roman" w:hAnsi="Times New Roman" w:cs="Times New Roman"/>
          <w:lang w:val="en-US"/>
        </w:rPr>
        <w:fldChar w:fldCharType="begin"/>
      </w:r>
      <w:r w:rsidR="00EF120B">
        <w:rPr>
          <w:rFonts w:ascii="Times New Roman" w:hAnsi="Times New Roman" w:cs="Times New Roman"/>
          <w:lang w:val="en-US"/>
        </w:rPr>
        <w:instrText>ADDIN CITAVI.PLACEHOLDER e14a1e43-f67e-412a-895e-e3e8775eeb63 PFBsYWNlaG9sZGVyPg0KICA8QWRkSW5WZXJzaW9uPjUuNy4wLjA8L0FkZEluVmVyc2lvbj4NCiAgPElkPmUxNGExZTQzLWY2N2UtNDEyYS04OTVlLWUzZTg3NzVlZWI2MzwvSWQ+DQogIDxFbnRyaWVzPg0KICAgIDxFbnRyeT4NCiAgICAgIDxJZD4zMDc2MDg0Mi04NWRkLTQ0YmEtODFhMC1iMjUzOWI2NjVlNmY8L0lkPg0KICAgICAgPFJlZmVyZW5jZUlkPmMxZTg4ZTEwLTZmMGEtNDliNS1iZWVjLTYzNGNmYjk2MDc4OT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hlbm5pbmdzIGV0IGFsLiwgMjAxMzsgTWlsbGlzY2hlciBldCBhbC4sIDIwMTcpPC9UZXh0Pg0KICAgIDwvVGV4dFVuaXQ+DQogIDwvVGV4dFVuaXRzPg0KPC9QbGFjZWhvbGRlcj4=</w:instrText>
      </w:r>
      <w:r w:rsidR="008F4627">
        <w:rPr>
          <w:rFonts w:ascii="Times New Roman" w:hAnsi="Times New Roman" w:cs="Times New Roman"/>
          <w:lang w:val="en-US"/>
        </w:rPr>
        <w:fldChar w:fldCharType="separate"/>
      </w:r>
      <w:bookmarkStart w:id="19" w:name="_CTVP001e14a1e43f67e412a895ee3e8775eeb63"/>
      <w:r w:rsidR="00EF120B">
        <w:rPr>
          <w:rFonts w:ascii="Times New Roman" w:hAnsi="Times New Roman" w:cs="Times New Roman"/>
          <w:lang w:val="en-US"/>
        </w:rPr>
        <w:t>(Hennings et al., 2013; Millischer et al., 2017)</w:t>
      </w:r>
      <w:bookmarkEnd w:id="19"/>
      <w:r w:rsidR="008F4627">
        <w:rPr>
          <w:rFonts w:ascii="Times New Roman" w:hAnsi="Times New Roman" w:cs="Times New Roman"/>
          <w:lang w:val="en-US"/>
        </w:rPr>
        <w:fldChar w:fldCharType="end"/>
      </w:r>
      <w:r w:rsidR="008F4627">
        <w:rPr>
          <w:rFonts w:ascii="Times New Roman" w:hAnsi="Times New Roman" w:cs="Times New Roman"/>
          <w:lang w:val="en-US"/>
        </w:rPr>
        <w:t xml:space="preserve"> and b</w:t>
      </w:r>
      <w:r w:rsidR="008F4627" w:rsidRPr="009B6D65">
        <w:rPr>
          <w:rFonts w:ascii="Times New Roman" w:hAnsi="Times New Roman" w:cs="Times New Roman"/>
          <w:lang w:val="en-US"/>
        </w:rPr>
        <w:t xml:space="preserve">oth </w:t>
      </w:r>
      <w:r w:rsidR="008F4627">
        <w:rPr>
          <w:rFonts w:ascii="Times New Roman" w:hAnsi="Times New Roman" w:cs="Times New Roman"/>
          <w:lang w:val="en-US"/>
        </w:rPr>
        <w:t>reporting</w:t>
      </w:r>
      <w:r w:rsidR="003B7144">
        <w:rPr>
          <w:rFonts w:ascii="Times New Roman" w:hAnsi="Times New Roman" w:cs="Times New Roman"/>
          <w:lang w:val="en-US"/>
        </w:rPr>
        <w:t xml:space="preserve"> no changes</w:t>
      </w:r>
      <w:r w:rsidR="008F4627" w:rsidRPr="009B6D65">
        <w:rPr>
          <w:rFonts w:ascii="Times New Roman" w:hAnsi="Times New Roman" w:cs="Times New Roman"/>
          <w:lang w:val="en-US"/>
        </w:rPr>
        <w:t>.</w:t>
      </w:r>
      <w:r w:rsidR="00E868EB">
        <w:rPr>
          <w:rFonts w:ascii="Times New Roman" w:hAnsi="Times New Roman" w:cs="Times New Roman"/>
          <w:lang w:val="en-US"/>
        </w:rPr>
        <w:t xml:space="preserve"> However, when investigating the role of medical- and non-medical treatments on Trp metabolites in the context of neurodegenerative diseases, one should keep in mind that</w:t>
      </w:r>
      <w:r w:rsidR="00977607">
        <w:rPr>
          <w:rFonts w:ascii="Times New Roman" w:hAnsi="Times New Roman" w:cs="Times New Roman"/>
          <w:lang w:val="en-US"/>
        </w:rPr>
        <w:t xml:space="preserve"> some of them</w:t>
      </w:r>
      <w:r w:rsidR="00E868EB">
        <w:rPr>
          <w:rFonts w:ascii="Times New Roman" w:hAnsi="Times New Roman" w:cs="Times New Roman"/>
          <w:lang w:val="en-US"/>
        </w:rPr>
        <w:t xml:space="preserve"> are not able to cross the blood brain barrier. One possible implication</w:t>
      </w:r>
      <w:r w:rsidR="009D49E9">
        <w:rPr>
          <w:rFonts w:ascii="Times New Roman" w:hAnsi="Times New Roman" w:cs="Times New Roman"/>
          <w:lang w:val="en-US"/>
        </w:rPr>
        <w:t xml:space="preserve"> has </w:t>
      </w:r>
      <w:r w:rsidR="001C5856">
        <w:rPr>
          <w:rFonts w:ascii="Times New Roman" w:hAnsi="Times New Roman" w:cs="Times New Roman"/>
          <w:lang w:val="en-US"/>
        </w:rPr>
        <w:t>recently been demonstrated by Agudelo</w:t>
      </w:r>
      <w:r w:rsidR="009D49E9">
        <w:rPr>
          <w:rFonts w:ascii="Times New Roman" w:hAnsi="Times New Roman" w:cs="Times New Roman"/>
          <w:lang w:val="en-US"/>
        </w:rPr>
        <w:t xml:space="preserve"> et al.</w:t>
      </w:r>
      <w:r w:rsidR="00C13A1C">
        <w:rPr>
          <w:rFonts w:ascii="Times New Roman" w:hAnsi="Times New Roman" w:cs="Times New Roman"/>
          <w:lang w:val="en-US"/>
        </w:rPr>
        <w:t xml:space="preserve"> (Agudelo et al., 2014)</w:t>
      </w:r>
      <w:r w:rsidR="009D49E9">
        <w:rPr>
          <w:rFonts w:ascii="Times New Roman" w:hAnsi="Times New Roman" w:cs="Times New Roman"/>
          <w:lang w:val="en-US"/>
        </w:rPr>
        <w:t xml:space="preserve"> who showed that exercise increases muscle expression of KATs. Thereby, exercise leads to </w:t>
      </w:r>
      <w:r w:rsidR="00CE0470">
        <w:rPr>
          <w:rFonts w:ascii="Times New Roman" w:hAnsi="Times New Roman" w:cs="Times New Roman"/>
          <w:lang w:val="en-US"/>
        </w:rPr>
        <w:t>a</w:t>
      </w:r>
      <w:r w:rsidR="009D49E9">
        <w:rPr>
          <w:rFonts w:ascii="Times New Roman" w:hAnsi="Times New Roman" w:cs="Times New Roman"/>
          <w:lang w:val="en-US"/>
        </w:rPr>
        <w:t xml:space="preserve"> peripheral breakdown of Kyn to Kyn acid which is not able to cross the blood brain barrier</w:t>
      </w:r>
      <w:r w:rsidR="00313FAA">
        <w:rPr>
          <w:rFonts w:ascii="Times New Roman" w:hAnsi="Times New Roman" w:cs="Times New Roman"/>
          <w:lang w:val="en-US"/>
        </w:rPr>
        <w:t>. Consequently,</w:t>
      </w:r>
      <w:r w:rsidR="00CE0470">
        <w:rPr>
          <w:rFonts w:ascii="Times New Roman" w:hAnsi="Times New Roman" w:cs="Times New Roman"/>
          <w:lang w:val="en-US"/>
        </w:rPr>
        <w:t xml:space="preserve"> reduced central levels of Kyn metabolites</w:t>
      </w:r>
      <w:r w:rsidR="00313FAA">
        <w:rPr>
          <w:rFonts w:ascii="Times New Roman" w:hAnsi="Times New Roman" w:cs="Times New Roman"/>
          <w:lang w:val="en-US"/>
        </w:rPr>
        <w:t xml:space="preserve">, </w:t>
      </w:r>
      <w:r w:rsidR="00D96359">
        <w:rPr>
          <w:rFonts w:ascii="Times New Roman" w:hAnsi="Times New Roman" w:cs="Times New Roman"/>
          <w:lang w:val="en-US"/>
        </w:rPr>
        <w:t>decreased central</w:t>
      </w:r>
      <w:r w:rsidR="00C665FE">
        <w:rPr>
          <w:rFonts w:ascii="Times New Roman" w:hAnsi="Times New Roman" w:cs="Times New Roman"/>
          <w:lang w:val="en-US"/>
        </w:rPr>
        <w:t xml:space="preserve"> </w:t>
      </w:r>
      <w:r w:rsidR="00510030">
        <w:rPr>
          <w:rFonts w:ascii="Times New Roman" w:hAnsi="Times New Roman" w:cs="Times New Roman"/>
          <w:lang w:val="en-US"/>
        </w:rPr>
        <w:t>inflammatory stress, increased levels of neurotrophic/neuroprotective factors and decreased de</w:t>
      </w:r>
      <w:r w:rsidR="00313FAA">
        <w:rPr>
          <w:rFonts w:ascii="Times New Roman" w:hAnsi="Times New Roman" w:cs="Times New Roman"/>
          <w:lang w:val="en-US"/>
        </w:rPr>
        <w:t>pressive symptoms were observed</w:t>
      </w:r>
      <w:r w:rsidR="00D96359">
        <w:rPr>
          <w:rFonts w:ascii="Times New Roman" w:hAnsi="Times New Roman" w:cs="Times New Roman"/>
          <w:lang w:val="en-US"/>
        </w:rPr>
        <w:t>.</w:t>
      </w:r>
    </w:p>
    <w:p w14:paraId="42620BB9" w14:textId="0C3DB1FF" w:rsidR="008F4627" w:rsidRPr="00B02B70" w:rsidRDefault="008F4627" w:rsidP="008F4627">
      <w:pPr>
        <w:spacing w:line="480" w:lineRule="auto"/>
        <w:jc w:val="both"/>
        <w:rPr>
          <w:rFonts w:ascii="Times New Roman" w:hAnsi="Times New Roman" w:cs="Times New Roman"/>
          <w:lang w:val="en-GB"/>
        </w:rPr>
      </w:pPr>
      <w:r>
        <w:rPr>
          <w:rFonts w:ascii="Times New Roman" w:hAnsi="Times New Roman" w:cs="Times New Roman"/>
          <w:lang w:val="en-US"/>
        </w:rPr>
        <w:t xml:space="preserve">In order to build upon the existing research, this study aimed to examine </w:t>
      </w:r>
      <w:r w:rsidRPr="009B6D65">
        <w:rPr>
          <w:rFonts w:ascii="Times New Roman" w:hAnsi="Times New Roman" w:cs="Times New Roman"/>
          <w:lang w:val="en-US"/>
        </w:rPr>
        <w:t xml:space="preserve">(i) </w:t>
      </w:r>
      <w:r w:rsidR="0091690C">
        <w:rPr>
          <w:rFonts w:ascii="Times New Roman" w:hAnsi="Times New Roman" w:cs="Times New Roman"/>
          <w:lang w:val="en-US"/>
        </w:rPr>
        <w:t xml:space="preserve">effects of </w:t>
      </w:r>
      <w:r w:rsidRPr="009B6D65">
        <w:rPr>
          <w:rFonts w:ascii="Times New Roman" w:hAnsi="Times New Roman" w:cs="Times New Roman"/>
          <w:lang w:val="en-US"/>
        </w:rPr>
        <w:t xml:space="preserve">acute </w:t>
      </w:r>
      <w:r w:rsidR="0091690C">
        <w:rPr>
          <w:rFonts w:ascii="Times New Roman" w:hAnsi="Times New Roman" w:cs="Times New Roman"/>
          <w:lang w:val="en-US"/>
        </w:rPr>
        <w:t xml:space="preserve">exercise </w:t>
      </w:r>
      <w:r w:rsidRPr="009B6D65">
        <w:rPr>
          <w:rFonts w:ascii="Times New Roman" w:hAnsi="Times New Roman" w:cs="Times New Roman"/>
          <w:lang w:val="en-US"/>
        </w:rPr>
        <w:t xml:space="preserve">and </w:t>
      </w:r>
      <w:r w:rsidR="0091690C">
        <w:rPr>
          <w:rFonts w:ascii="Times New Roman" w:hAnsi="Times New Roman" w:cs="Times New Roman"/>
          <w:lang w:val="en-GB"/>
        </w:rPr>
        <w:t>short-term rehabilitative exercise intervention-</w:t>
      </w:r>
      <w:r w:rsidRPr="009B6D65">
        <w:rPr>
          <w:rFonts w:ascii="Times New Roman" w:hAnsi="Times New Roman" w:cs="Times New Roman"/>
          <w:lang w:val="en-US"/>
        </w:rPr>
        <w:t>induce</w:t>
      </w:r>
      <w:r>
        <w:rPr>
          <w:rFonts w:ascii="Times New Roman" w:hAnsi="Times New Roman" w:cs="Times New Roman"/>
          <w:lang w:val="en-US"/>
        </w:rPr>
        <w:t>d</w:t>
      </w:r>
      <w:r w:rsidRPr="009B6D65">
        <w:rPr>
          <w:rFonts w:ascii="Times New Roman" w:hAnsi="Times New Roman" w:cs="Times New Roman"/>
          <w:lang w:val="en-US"/>
        </w:rPr>
        <w:t xml:space="preserve"> changes in serum Trp, Kyn, Kyn/Trp ratio and 5HT</w:t>
      </w:r>
      <w:r>
        <w:rPr>
          <w:rFonts w:ascii="Times New Roman" w:hAnsi="Times New Roman" w:cs="Times New Roman"/>
          <w:lang w:val="en-US"/>
        </w:rPr>
        <w:t xml:space="preserve"> levels in persons with </w:t>
      </w:r>
      <w:r w:rsidR="00287636">
        <w:rPr>
          <w:rFonts w:ascii="Times New Roman" w:hAnsi="Times New Roman" w:cs="Times New Roman"/>
          <w:lang w:val="en-GB"/>
        </w:rPr>
        <w:t>MS</w:t>
      </w:r>
      <w:r w:rsidRPr="009B6D65">
        <w:rPr>
          <w:rFonts w:ascii="Times New Roman" w:hAnsi="Times New Roman" w:cs="Times New Roman"/>
          <w:lang w:val="en-US"/>
        </w:rPr>
        <w:t xml:space="preserve">. </w:t>
      </w:r>
      <w:r>
        <w:rPr>
          <w:rFonts w:ascii="Times New Roman" w:hAnsi="Times New Roman" w:cs="Times New Roman"/>
          <w:lang w:val="en-US"/>
        </w:rPr>
        <w:t>In addition</w:t>
      </w:r>
      <w:r w:rsidR="003B7144">
        <w:rPr>
          <w:rFonts w:ascii="Times New Roman" w:hAnsi="Times New Roman" w:cs="Times New Roman"/>
          <w:lang w:val="en-US"/>
        </w:rPr>
        <w:t>, we explored (ii</w:t>
      </w:r>
      <w:r w:rsidRPr="009B6D65">
        <w:rPr>
          <w:rFonts w:ascii="Times New Roman" w:hAnsi="Times New Roman" w:cs="Times New Roman"/>
          <w:lang w:val="en-US"/>
        </w:rPr>
        <w:t xml:space="preserve">) </w:t>
      </w:r>
      <w:r>
        <w:rPr>
          <w:rFonts w:ascii="Times New Roman" w:hAnsi="Times New Roman" w:cs="Times New Roman"/>
          <w:lang w:val="en-US"/>
        </w:rPr>
        <w:t>how potential exercise-</w:t>
      </w:r>
      <w:r w:rsidRPr="009B6D65">
        <w:rPr>
          <w:rFonts w:ascii="Times New Roman" w:hAnsi="Times New Roman" w:cs="Times New Roman"/>
          <w:lang w:val="en-US"/>
        </w:rPr>
        <w:t xml:space="preserve">induced changes in </w:t>
      </w:r>
      <w:r>
        <w:rPr>
          <w:rFonts w:ascii="Times New Roman" w:hAnsi="Times New Roman" w:cs="Times New Roman"/>
          <w:lang w:val="en-US"/>
        </w:rPr>
        <w:t>these biomarkers varied</w:t>
      </w:r>
      <w:r w:rsidR="003B7144">
        <w:rPr>
          <w:rFonts w:ascii="Times New Roman" w:hAnsi="Times New Roman" w:cs="Times New Roman"/>
          <w:lang w:val="en-US"/>
        </w:rPr>
        <w:t xml:space="preserve"> across </w:t>
      </w:r>
      <w:r w:rsidR="00287636">
        <w:rPr>
          <w:rFonts w:ascii="Times New Roman" w:hAnsi="Times New Roman" w:cs="Times New Roman"/>
          <w:lang w:val="en-GB"/>
        </w:rPr>
        <w:t>MS</w:t>
      </w:r>
      <w:r w:rsidR="003B7144">
        <w:rPr>
          <w:rFonts w:ascii="Times New Roman" w:hAnsi="Times New Roman" w:cs="Times New Roman"/>
          <w:lang w:val="en-GB"/>
        </w:rPr>
        <w:t xml:space="preserve"> subtypes</w:t>
      </w:r>
      <w:r w:rsidR="00100626">
        <w:rPr>
          <w:rFonts w:ascii="Times New Roman" w:hAnsi="Times New Roman" w:cs="Times New Roman"/>
          <w:lang w:val="en-GB"/>
        </w:rPr>
        <w:t xml:space="preserve"> </w:t>
      </w:r>
      <w:r w:rsidRPr="009B6D65">
        <w:rPr>
          <w:rFonts w:ascii="Times New Roman" w:hAnsi="Times New Roman" w:cs="Times New Roman"/>
          <w:lang w:val="en-US"/>
        </w:rPr>
        <w:t>(</w:t>
      </w:r>
      <w:r w:rsidR="00FD46FB">
        <w:rPr>
          <w:rFonts w:ascii="Times New Roman" w:hAnsi="Times New Roman" w:cs="Times New Roman"/>
          <w:lang w:val="en-US"/>
        </w:rPr>
        <w:t>secondary progressive MS (</w:t>
      </w:r>
      <w:r w:rsidR="007603BD">
        <w:rPr>
          <w:rFonts w:ascii="Times New Roman" w:hAnsi="Times New Roman" w:cs="Times New Roman"/>
          <w:lang w:val="en-US"/>
        </w:rPr>
        <w:t>SPMS</w:t>
      </w:r>
      <w:r w:rsidR="00FC2C83">
        <w:rPr>
          <w:rFonts w:ascii="Times New Roman" w:hAnsi="Times New Roman" w:cs="Times New Roman"/>
          <w:vertAlign w:val="superscript"/>
          <w:lang w:val="en-US"/>
        </w:rPr>
        <w:t>8</w:t>
      </w:r>
      <w:r w:rsidR="00FD46FB">
        <w:rPr>
          <w:rFonts w:ascii="Times New Roman" w:hAnsi="Times New Roman" w:cs="Times New Roman"/>
          <w:lang w:val="en-US"/>
        </w:rPr>
        <w:t>)</w:t>
      </w:r>
      <w:r w:rsidR="007603BD">
        <w:rPr>
          <w:rFonts w:ascii="Times New Roman" w:hAnsi="Times New Roman" w:cs="Times New Roman"/>
          <w:lang w:val="en-US"/>
        </w:rPr>
        <w:t xml:space="preserve"> vs.</w:t>
      </w:r>
      <w:r w:rsidR="00FD46FB">
        <w:rPr>
          <w:rFonts w:ascii="Times New Roman" w:hAnsi="Times New Roman" w:cs="Times New Roman"/>
          <w:lang w:val="en-US"/>
        </w:rPr>
        <w:t xml:space="preserve"> relapsing remitting</w:t>
      </w:r>
      <w:r w:rsidR="007603BD">
        <w:rPr>
          <w:rFonts w:ascii="Times New Roman" w:hAnsi="Times New Roman" w:cs="Times New Roman"/>
          <w:lang w:val="en-US"/>
        </w:rPr>
        <w:t xml:space="preserve"> </w:t>
      </w:r>
      <w:r w:rsidR="00FD46FB">
        <w:rPr>
          <w:rFonts w:ascii="Times New Roman" w:hAnsi="Times New Roman" w:cs="Times New Roman"/>
          <w:lang w:val="en-US"/>
        </w:rPr>
        <w:t>(</w:t>
      </w:r>
      <w:r w:rsidR="007603BD">
        <w:rPr>
          <w:rFonts w:ascii="Times New Roman" w:hAnsi="Times New Roman" w:cs="Times New Roman"/>
          <w:lang w:val="en-US"/>
        </w:rPr>
        <w:t>RRMS</w:t>
      </w:r>
      <w:r w:rsidR="00FC2C83">
        <w:rPr>
          <w:rFonts w:ascii="Times New Roman" w:hAnsi="Times New Roman" w:cs="Times New Roman"/>
          <w:vertAlign w:val="superscript"/>
          <w:lang w:val="en-US"/>
        </w:rPr>
        <w:t>9</w:t>
      </w:r>
      <w:r w:rsidR="00FD46FB">
        <w:rPr>
          <w:rFonts w:ascii="Times New Roman" w:hAnsi="Times New Roman" w:cs="Times New Roman"/>
          <w:lang w:val="en-US"/>
        </w:rPr>
        <w:t>)</w:t>
      </w:r>
      <w:r w:rsidRPr="009B6D65">
        <w:rPr>
          <w:rFonts w:ascii="Times New Roman" w:hAnsi="Times New Roman" w:cs="Times New Roman"/>
          <w:lang w:val="en-US"/>
        </w:rPr>
        <w:t>)</w:t>
      </w:r>
      <w:r>
        <w:rPr>
          <w:rFonts w:ascii="Times New Roman" w:hAnsi="Times New Roman" w:cs="Times New Roman"/>
          <w:lang w:val="en-US"/>
        </w:rPr>
        <w:t xml:space="preserve"> and exercise modalities</w:t>
      </w:r>
      <w:r w:rsidR="00391D88">
        <w:rPr>
          <w:rFonts w:ascii="Times New Roman" w:hAnsi="Times New Roman" w:cs="Times New Roman"/>
          <w:lang w:val="en-US"/>
        </w:rPr>
        <w:t>.</w:t>
      </w:r>
    </w:p>
    <w:p w14:paraId="21F96CA0" w14:textId="77777777" w:rsidR="00FC2C83" w:rsidRDefault="00FC2C83" w:rsidP="008F4627">
      <w:pPr>
        <w:spacing w:line="480" w:lineRule="auto"/>
        <w:jc w:val="both"/>
        <w:rPr>
          <w:rFonts w:ascii="Times New Roman" w:hAnsi="Times New Roman" w:cs="Times New Roman"/>
          <w:lang w:val="en-US"/>
        </w:rPr>
      </w:pPr>
    </w:p>
    <w:p w14:paraId="3298607A" w14:textId="7EFC9870" w:rsidR="008F4627" w:rsidRPr="00433E0A" w:rsidRDefault="00433E0A" w:rsidP="00433E0A">
      <w:pPr>
        <w:pStyle w:val="ListParagraph"/>
        <w:numPr>
          <w:ilvl w:val="0"/>
          <w:numId w:val="2"/>
        </w:numPr>
        <w:spacing w:line="480" w:lineRule="auto"/>
        <w:jc w:val="both"/>
        <w:outlineLvl w:val="0"/>
        <w:rPr>
          <w:rFonts w:ascii="Times New Roman" w:hAnsi="Times New Roman" w:cs="Times New Roman"/>
          <w:b/>
          <w:lang w:val="en-US"/>
        </w:rPr>
      </w:pPr>
      <w:r>
        <w:rPr>
          <w:rFonts w:ascii="Times New Roman" w:hAnsi="Times New Roman" w:cs="Times New Roman"/>
          <w:b/>
          <w:lang w:val="en-US"/>
        </w:rPr>
        <w:t xml:space="preserve">Material and </w:t>
      </w:r>
      <w:r w:rsidR="008F4627" w:rsidRPr="00433E0A">
        <w:rPr>
          <w:rFonts w:ascii="Times New Roman" w:hAnsi="Times New Roman" w:cs="Times New Roman"/>
          <w:b/>
          <w:lang w:val="en-US"/>
        </w:rPr>
        <w:t>Methods</w:t>
      </w:r>
    </w:p>
    <w:p w14:paraId="1AB9E6F7" w14:textId="0CC161DC" w:rsidR="008F4627" w:rsidRPr="00B02B70" w:rsidRDefault="009D7F94" w:rsidP="008F4627">
      <w:pPr>
        <w:spacing w:line="480" w:lineRule="auto"/>
        <w:jc w:val="both"/>
        <w:rPr>
          <w:rFonts w:ascii="Times New Roman" w:hAnsi="Times New Roman" w:cs="Times New Roman"/>
          <w:lang w:val="en-GB"/>
        </w:rPr>
      </w:pPr>
      <w:r>
        <w:rPr>
          <w:rFonts w:ascii="Times New Roman" w:hAnsi="Times New Roman" w:cs="Times New Roman"/>
          <w:lang w:val="en-US"/>
        </w:rPr>
        <w:t>As previously described in detail</w:t>
      </w:r>
      <w:r w:rsidR="00FE048F">
        <w:rPr>
          <w:rFonts w:ascii="Times New Roman" w:hAnsi="Times New Roman" w:cs="Times New Roman"/>
          <w:lang w:val="en-US"/>
        </w:rPr>
        <w:t xml:space="preserve"> (Zimmer </w:t>
      </w:r>
      <w:r w:rsidR="00FE048F" w:rsidRPr="00E2077A">
        <w:rPr>
          <w:rFonts w:ascii="Times New Roman" w:hAnsi="Times New Roman" w:cs="Times New Roman"/>
          <w:lang w:val="en-US"/>
        </w:rPr>
        <w:t>et al</w:t>
      </w:r>
      <w:r w:rsidR="00FE048F">
        <w:rPr>
          <w:rFonts w:ascii="Times New Roman" w:hAnsi="Times New Roman" w:cs="Times New Roman"/>
          <w:i/>
          <w:lang w:val="en-US"/>
        </w:rPr>
        <w:t>.</w:t>
      </w:r>
      <w:r w:rsidR="00424263">
        <w:rPr>
          <w:rFonts w:ascii="Times New Roman" w:hAnsi="Times New Roman" w:cs="Times New Roman"/>
          <w:lang w:val="en-US"/>
        </w:rPr>
        <w:t>, 2017)</w:t>
      </w:r>
      <w:r>
        <w:rPr>
          <w:rFonts w:ascii="Times New Roman" w:hAnsi="Times New Roman" w:cs="Times New Roman"/>
          <w:lang w:val="en-US"/>
        </w:rPr>
        <w:t>, e</w:t>
      </w:r>
      <w:r w:rsidR="008F4627">
        <w:rPr>
          <w:rFonts w:ascii="Times New Roman" w:hAnsi="Times New Roman" w:cs="Times New Roman"/>
          <w:lang w:val="en-US"/>
        </w:rPr>
        <w:t>ndurance capacity (V0</w:t>
      </w:r>
      <w:r w:rsidR="008F4627">
        <w:rPr>
          <w:rFonts w:ascii="Times New Roman" w:hAnsi="Times New Roman" w:cs="Times New Roman"/>
          <w:vertAlign w:val="subscript"/>
          <w:lang w:val="en-US"/>
        </w:rPr>
        <w:t>2 peak</w:t>
      </w:r>
      <w:r w:rsidR="00770FC6">
        <w:rPr>
          <w:rFonts w:ascii="Times New Roman" w:hAnsi="Times New Roman" w:cs="Times New Roman"/>
          <w:lang w:val="en-US"/>
        </w:rPr>
        <w:t xml:space="preserve">) </w:t>
      </w:r>
      <w:r w:rsidR="008F1FF0">
        <w:rPr>
          <w:rFonts w:ascii="Times New Roman" w:hAnsi="Times New Roman" w:cs="Times New Roman"/>
          <w:lang w:val="en-US"/>
        </w:rPr>
        <w:t xml:space="preserve">was </w:t>
      </w:r>
      <w:r w:rsidR="008F4627">
        <w:rPr>
          <w:rFonts w:ascii="Times New Roman" w:hAnsi="Times New Roman" w:cs="Times New Roman"/>
          <w:lang w:val="en-US"/>
        </w:rPr>
        <w:t xml:space="preserve">assessed in 57 persons with </w:t>
      </w:r>
      <w:r w:rsidR="007603BD">
        <w:rPr>
          <w:rFonts w:ascii="Times New Roman" w:hAnsi="Times New Roman" w:cs="Times New Roman"/>
          <w:lang w:val="en-US"/>
        </w:rPr>
        <w:t>SP</w:t>
      </w:r>
      <w:r w:rsidR="00287636">
        <w:rPr>
          <w:rFonts w:ascii="Times New Roman" w:hAnsi="Times New Roman" w:cs="Times New Roman"/>
          <w:lang w:val="en-GB"/>
        </w:rPr>
        <w:t>MS</w:t>
      </w:r>
      <w:r w:rsidR="00100626">
        <w:rPr>
          <w:rFonts w:ascii="Times New Roman" w:hAnsi="Times New Roman" w:cs="Times New Roman"/>
          <w:lang w:val="en-GB"/>
        </w:rPr>
        <w:t xml:space="preserve"> </w:t>
      </w:r>
      <w:r w:rsidR="008F4627">
        <w:rPr>
          <w:rFonts w:ascii="Times New Roman" w:hAnsi="Times New Roman" w:cs="Times New Roman"/>
          <w:lang w:val="en-US"/>
        </w:rPr>
        <w:t xml:space="preserve">(n=24) and </w:t>
      </w:r>
      <w:r w:rsidR="007603BD">
        <w:rPr>
          <w:rFonts w:ascii="Times New Roman" w:hAnsi="Times New Roman" w:cs="Times New Roman"/>
          <w:lang w:val="en-US"/>
        </w:rPr>
        <w:t>RR</w:t>
      </w:r>
      <w:r w:rsidR="00287636">
        <w:rPr>
          <w:rFonts w:ascii="Times New Roman" w:hAnsi="Times New Roman" w:cs="Times New Roman"/>
          <w:lang w:val="en-GB"/>
        </w:rPr>
        <w:t>MS</w:t>
      </w:r>
      <w:r w:rsidR="00100626">
        <w:rPr>
          <w:rFonts w:ascii="Times New Roman" w:hAnsi="Times New Roman" w:cs="Times New Roman"/>
          <w:lang w:val="en-GB"/>
        </w:rPr>
        <w:t xml:space="preserve"> </w:t>
      </w:r>
      <w:r w:rsidR="008F4627">
        <w:rPr>
          <w:rFonts w:ascii="Times New Roman" w:hAnsi="Times New Roman" w:cs="Times New Roman"/>
          <w:lang w:val="en-US"/>
        </w:rPr>
        <w:t xml:space="preserve">(n=33) before participants were </w:t>
      </w:r>
      <w:r w:rsidR="001953E1">
        <w:rPr>
          <w:rFonts w:ascii="Times New Roman" w:hAnsi="Times New Roman" w:cs="Times New Roman"/>
          <w:lang w:val="en-US"/>
        </w:rPr>
        <w:t>allocated</w:t>
      </w:r>
      <w:r w:rsidR="00AD6964">
        <w:rPr>
          <w:rFonts w:ascii="Times New Roman" w:hAnsi="Times New Roman" w:cs="Times New Roman"/>
          <w:lang w:val="en-US"/>
        </w:rPr>
        <w:t xml:space="preserve"> either to a high intensity training group (HIT</w:t>
      </w:r>
      <w:r w:rsidR="00AD6964">
        <w:rPr>
          <w:rFonts w:ascii="Times New Roman" w:hAnsi="Times New Roman" w:cs="Times New Roman"/>
          <w:vertAlign w:val="superscript"/>
          <w:lang w:val="en-US"/>
        </w:rPr>
        <w:t>10</w:t>
      </w:r>
      <w:r w:rsidR="00AD6964">
        <w:rPr>
          <w:rFonts w:ascii="Times New Roman" w:hAnsi="Times New Roman" w:cs="Times New Roman"/>
          <w:lang w:val="en-US"/>
        </w:rPr>
        <w:t>) or a standard training group (CT</w:t>
      </w:r>
      <w:r w:rsidR="00AD6964">
        <w:rPr>
          <w:rFonts w:ascii="Times New Roman" w:hAnsi="Times New Roman" w:cs="Times New Roman"/>
          <w:vertAlign w:val="superscript"/>
          <w:lang w:val="en-US"/>
        </w:rPr>
        <w:t>11</w:t>
      </w:r>
      <w:r w:rsidR="00AD6964">
        <w:rPr>
          <w:rFonts w:ascii="Times New Roman" w:hAnsi="Times New Roman" w:cs="Times New Roman"/>
          <w:lang w:val="en-US"/>
        </w:rPr>
        <w:t xml:space="preserve">) </w:t>
      </w:r>
      <w:r w:rsidR="001953E1">
        <w:rPr>
          <w:rFonts w:ascii="Times New Roman" w:hAnsi="Times New Roman" w:cs="Times New Roman"/>
          <w:lang w:val="en-US"/>
        </w:rPr>
        <w:t xml:space="preserve"> </w:t>
      </w:r>
      <w:r w:rsidR="008F4627">
        <w:rPr>
          <w:rFonts w:ascii="Times New Roman" w:hAnsi="Times New Roman" w:cs="Times New Roman"/>
          <w:lang w:val="en-US"/>
        </w:rPr>
        <w:t xml:space="preserve"> </w:t>
      </w:r>
      <w:r w:rsidR="00DF58B4">
        <w:rPr>
          <w:rFonts w:ascii="Times New Roman" w:hAnsi="Times New Roman" w:cs="Times New Roman"/>
          <w:lang w:val="en-US"/>
        </w:rPr>
        <w:t xml:space="preserve">using </w:t>
      </w:r>
      <w:r w:rsidR="001953E1">
        <w:rPr>
          <w:rFonts w:ascii="Times New Roman" w:hAnsi="Times New Roman" w:cs="Times New Roman"/>
          <w:lang w:val="en-US"/>
        </w:rPr>
        <w:t xml:space="preserve">stratified </w:t>
      </w:r>
      <w:r w:rsidR="00AD6964">
        <w:rPr>
          <w:rFonts w:ascii="Times New Roman" w:hAnsi="Times New Roman" w:cs="Times New Roman"/>
          <w:lang w:val="en-US"/>
        </w:rPr>
        <w:t xml:space="preserve">block </w:t>
      </w:r>
      <w:r w:rsidR="001953E1">
        <w:rPr>
          <w:rFonts w:ascii="Times New Roman" w:hAnsi="Times New Roman" w:cs="Times New Roman"/>
          <w:lang w:val="en-US"/>
        </w:rPr>
        <w:t>randomization</w:t>
      </w:r>
      <w:r w:rsidR="00AD6964">
        <w:rPr>
          <w:rFonts w:ascii="Times New Roman" w:hAnsi="Times New Roman" w:cs="Times New Roman"/>
          <w:lang w:val="en-US"/>
        </w:rPr>
        <w:t xml:space="preserve"> (</w:t>
      </w:r>
      <w:r w:rsidR="007D3987">
        <w:rPr>
          <w:rFonts w:ascii="Times New Roman" w:hAnsi="Times New Roman" w:cs="Times New Roman"/>
          <w:lang w:val="en-US"/>
        </w:rPr>
        <w:t>st</w:t>
      </w:r>
      <w:r w:rsidR="001953E1">
        <w:rPr>
          <w:rFonts w:ascii="Times New Roman" w:hAnsi="Times New Roman" w:cs="Times New Roman"/>
          <w:lang w:val="en-US"/>
        </w:rPr>
        <w:t>rata</w:t>
      </w:r>
      <w:r w:rsidR="00AD6964">
        <w:rPr>
          <w:rFonts w:ascii="Times New Roman" w:hAnsi="Times New Roman" w:cs="Times New Roman"/>
          <w:lang w:val="en-US"/>
        </w:rPr>
        <w:t>:</w:t>
      </w:r>
      <w:r w:rsidR="001953E1">
        <w:rPr>
          <w:rFonts w:ascii="Times New Roman" w:hAnsi="Times New Roman" w:cs="Times New Roman"/>
          <w:lang w:val="en-US"/>
        </w:rPr>
        <w:t xml:space="preserve"> </w:t>
      </w:r>
      <w:r w:rsidR="007D3987">
        <w:rPr>
          <w:rFonts w:ascii="Times New Roman" w:hAnsi="Times New Roman" w:cs="Times New Roman"/>
          <w:lang w:val="en-US"/>
        </w:rPr>
        <w:t xml:space="preserve"> </w:t>
      </w:r>
      <w:r w:rsidR="00EA18DB">
        <w:rPr>
          <w:rFonts w:ascii="Times New Roman" w:hAnsi="Times New Roman" w:cs="Times New Roman"/>
          <w:lang w:val="en-US"/>
        </w:rPr>
        <w:t>cardiopulmonary fitness and cognitive fatigue)</w:t>
      </w:r>
      <w:r w:rsidR="00AD6964">
        <w:rPr>
          <w:rFonts w:ascii="Times New Roman" w:hAnsi="Times New Roman" w:cs="Times New Roman"/>
          <w:lang w:val="en-US"/>
        </w:rPr>
        <w:t>.</w:t>
      </w:r>
      <w:r w:rsidR="00EA18DB">
        <w:rPr>
          <w:rFonts w:ascii="Times New Roman" w:hAnsi="Times New Roman" w:cs="Times New Roman"/>
          <w:lang w:val="en-US"/>
        </w:rPr>
        <w:t xml:space="preserve"> </w:t>
      </w:r>
      <w:r w:rsidR="008F1FF0">
        <w:rPr>
          <w:rFonts w:ascii="Times New Roman" w:hAnsi="Times New Roman" w:cs="Times New Roman"/>
          <w:lang w:val="en-US"/>
        </w:rPr>
        <w:t xml:space="preserve">A detailed description of the training program is published elsewhere </w:t>
      </w:r>
      <w:r w:rsidR="008F1FF0">
        <w:rPr>
          <w:rFonts w:ascii="Times New Roman" w:hAnsi="Times New Roman" w:cs="Times New Roman"/>
          <w:lang w:val="en-US"/>
        </w:rPr>
        <w:fldChar w:fldCharType="begin"/>
      </w:r>
      <w:r w:rsidR="00EF120B">
        <w:rPr>
          <w:rFonts w:ascii="Times New Roman" w:hAnsi="Times New Roman" w:cs="Times New Roman"/>
          <w:lang w:val="en-US"/>
        </w:rPr>
        <w:instrText>ADDIN CITAVI.PLACEHOLDER 774801ca-cccf-480d-acd2-e17c87d590ea PFBsYWNlaG9sZGVyPg0KICA8QWRkSW5WZXJzaW9uPjUuNy4wLjA8L0FkZEluVmVyc2lvbj4NCiAgPElkPjc3NDgwMWNhLWNjY2YtNDgwZC1hY2QyLWUxN2M4N2Q1OTBlYTwvSWQ+DQogIDxFbnRyaWVzPg0KICAgIDxFbnRyeT4NCiAgICAgIDxJZD40NDk2YzFhZS02YjJkLTQ2MTMtOTMwOS1mZTA4NThlYTYwMWI8L0lkPg0KICAgICAgPFJlZmVyZW5jZUlkPjkyNzFiNTRkLTQ5ZjEtNDNiYy04OWUxLWY5NzkxZGJlNjk2Nz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WmltbWVyIGV0IGFsLiwgMjAxNyk8L1RleHQ+DQogICAgPC9UZXh0VW5pdD4NCiAgPC9UZXh0VW5pdHM+DQo8L1BsYWNlaG9sZGVyPg==</w:instrText>
      </w:r>
      <w:r w:rsidR="008F1FF0">
        <w:rPr>
          <w:rFonts w:ascii="Times New Roman" w:hAnsi="Times New Roman" w:cs="Times New Roman"/>
          <w:lang w:val="en-US"/>
        </w:rPr>
        <w:fldChar w:fldCharType="separate"/>
      </w:r>
      <w:r w:rsidR="00EF120B">
        <w:rPr>
          <w:rFonts w:ascii="Times New Roman" w:hAnsi="Times New Roman" w:cs="Times New Roman"/>
          <w:lang w:val="en-US"/>
        </w:rPr>
        <w:t>(Zimmer et al., 2017)</w:t>
      </w:r>
      <w:r w:rsidR="008F1FF0">
        <w:rPr>
          <w:rFonts w:ascii="Times New Roman" w:hAnsi="Times New Roman" w:cs="Times New Roman"/>
          <w:lang w:val="en-US"/>
        </w:rPr>
        <w:fldChar w:fldCharType="end"/>
      </w:r>
      <w:r w:rsidR="008F1FF0">
        <w:rPr>
          <w:rFonts w:ascii="Times New Roman" w:hAnsi="Times New Roman" w:cs="Times New Roman"/>
          <w:lang w:val="en-US"/>
        </w:rPr>
        <w:t>.</w:t>
      </w:r>
      <w:r w:rsidR="008F4627">
        <w:rPr>
          <w:rFonts w:ascii="Times New Roman" w:hAnsi="Times New Roman" w:cs="Times New Roman"/>
          <w:lang w:val="en-US"/>
        </w:rPr>
        <w:t xml:space="preserve"> </w:t>
      </w:r>
      <w:r w:rsidR="00B40844">
        <w:rPr>
          <w:rFonts w:ascii="Times New Roman" w:hAnsi="Times New Roman" w:cs="Times New Roman"/>
          <w:lang w:val="en-US"/>
        </w:rPr>
        <w:t>We used different endurance exercise protocols, since a vast body of literature suggests positive effects of aerobic exercise on the primary outcome (cogn</w:t>
      </w:r>
      <w:r w:rsidR="00B02B70">
        <w:rPr>
          <w:rFonts w:ascii="Times New Roman" w:hAnsi="Times New Roman" w:cs="Times New Roman"/>
          <w:lang w:val="en-US"/>
        </w:rPr>
        <w:t>itive performance) of this trial</w:t>
      </w:r>
      <w:r w:rsidR="00B40844">
        <w:rPr>
          <w:rFonts w:ascii="Times New Roman" w:hAnsi="Times New Roman" w:cs="Times New Roman"/>
          <w:lang w:val="en-US"/>
        </w:rPr>
        <w:t>. HIT was chosen because it has been proven to be time efficient. This was important for our study since study participants stayed in the rehabilitation clinic for only three weeks</w:t>
      </w:r>
      <w:r w:rsidR="00E2077A" w:rsidRPr="00E2077A">
        <w:rPr>
          <w:rFonts w:ascii="Times New Roman" w:hAnsi="Times New Roman" w:cs="Times New Roman"/>
          <w:lang w:val="en-US"/>
        </w:rPr>
        <w:t xml:space="preserve"> </w:t>
      </w:r>
      <w:r w:rsidR="00E2077A">
        <w:rPr>
          <w:rFonts w:ascii="Times New Roman" w:hAnsi="Times New Roman" w:cs="Times New Roman"/>
          <w:lang w:val="en-US"/>
        </w:rPr>
        <w:t xml:space="preserve">(Zimmer </w:t>
      </w:r>
      <w:r w:rsidR="00E2077A" w:rsidRPr="00E2077A">
        <w:rPr>
          <w:rFonts w:ascii="Times New Roman" w:hAnsi="Times New Roman" w:cs="Times New Roman"/>
          <w:lang w:val="en-US"/>
        </w:rPr>
        <w:t>et al</w:t>
      </w:r>
      <w:r w:rsidR="00E2077A">
        <w:rPr>
          <w:rFonts w:ascii="Times New Roman" w:hAnsi="Times New Roman" w:cs="Times New Roman"/>
          <w:i/>
          <w:lang w:val="en-US"/>
        </w:rPr>
        <w:t>.</w:t>
      </w:r>
      <w:r w:rsidR="00E2077A">
        <w:rPr>
          <w:rFonts w:ascii="Times New Roman" w:hAnsi="Times New Roman" w:cs="Times New Roman"/>
          <w:lang w:val="en-US"/>
        </w:rPr>
        <w:t>, 2017)</w:t>
      </w:r>
      <w:r w:rsidR="00B40844">
        <w:rPr>
          <w:rFonts w:ascii="Times New Roman" w:hAnsi="Times New Roman" w:cs="Times New Roman"/>
          <w:lang w:val="en-US"/>
        </w:rPr>
        <w:t xml:space="preserve">. </w:t>
      </w:r>
      <w:r w:rsidR="00C40AD9">
        <w:rPr>
          <w:rFonts w:ascii="Times New Roman" w:hAnsi="Times New Roman" w:cs="Times New Roman"/>
          <w:lang w:val="en-US"/>
        </w:rPr>
        <w:t>Participants did not receive selective serotonin reuptake inhibitors. No immune-therapy was applied 24 hours before all measurement time points. Blood</w:t>
      </w:r>
      <w:r w:rsidR="008F4627">
        <w:rPr>
          <w:rFonts w:ascii="Times New Roman" w:hAnsi="Times New Roman" w:cs="Times New Roman"/>
          <w:lang w:val="en-US"/>
        </w:rPr>
        <w:t xml:space="preserve"> samples were collected before (t0) and after (t1) the initial cardi</w:t>
      </w:r>
      <w:r w:rsidR="00FC2C83">
        <w:rPr>
          <w:rFonts w:ascii="Times New Roman" w:hAnsi="Times New Roman" w:cs="Times New Roman"/>
          <w:lang w:val="en-US"/>
        </w:rPr>
        <w:t xml:space="preserve">o-pulmonary exercise test </w:t>
      </w:r>
      <w:r w:rsidR="008F4627">
        <w:rPr>
          <w:rFonts w:ascii="Times New Roman" w:hAnsi="Times New Roman" w:cs="Times New Roman"/>
          <w:lang w:val="en-US"/>
        </w:rPr>
        <w:t>(acute effects: t0 vs. t1) as well as after the three-week exercise intervention (t2</w:t>
      </w:r>
      <w:r w:rsidR="00E0766E">
        <w:rPr>
          <w:rFonts w:ascii="Times New Roman" w:hAnsi="Times New Roman" w:cs="Times New Roman"/>
          <w:lang w:val="en-US"/>
        </w:rPr>
        <w:t>, 24-48 hours after last training session</w:t>
      </w:r>
      <w:r w:rsidR="008F4627">
        <w:rPr>
          <w:rFonts w:ascii="Times New Roman" w:hAnsi="Times New Roman" w:cs="Times New Roman"/>
          <w:lang w:val="en-US"/>
        </w:rPr>
        <w:t>) (</w:t>
      </w:r>
      <w:r w:rsidR="00A548F8">
        <w:rPr>
          <w:rFonts w:ascii="Times New Roman" w:hAnsi="Times New Roman" w:cs="Times New Roman"/>
          <w:lang w:val="en-US"/>
        </w:rPr>
        <w:t>training</w:t>
      </w:r>
      <w:r w:rsidR="008F4627">
        <w:rPr>
          <w:rFonts w:ascii="Times New Roman" w:hAnsi="Times New Roman" w:cs="Times New Roman"/>
          <w:lang w:val="en-US"/>
        </w:rPr>
        <w:t xml:space="preserve"> effects: t0 vs. t2). </w:t>
      </w:r>
      <w:r w:rsidR="00A548F8">
        <w:rPr>
          <w:rFonts w:ascii="Times New Roman" w:hAnsi="Times New Roman" w:cs="Times New Roman"/>
          <w:lang w:val="en-US"/>
        </w:rPr>
        <w:t xml:space="preserve">Resting </w:t>
      </w:r>
      <w:r w:rsidR="00A548F8">
        <w:rPr>
          <w:rFonts w:ascii="Times New Roman" w:hAnsi="Times New Roman" w:cs="Times New Roman"/>
          <w:lang w:val="en-GB"/>
        </w:rPr>
        <w:t>b</w:t>
      </w:r>
      <w:r w:rsidRPr="009D7F94">
        <w:rPr>
          <w:rFonts w:ascii="Times New Roman" w:hAnsi="Times New Roman" w:cs="Times New Roman"/>
          <w:lang w:val="en-GB"/>
        </w:rPr>
        <w:t>lood samples were taken from the antecubital</w:t>
      </w:r>
      <w:r w:rsidR="005B03DF">
        <w:rPr>
          <w:rFonts w:ascii="Times New Roman" w:hAnsi="Times New Roman" w:cs="Times New Roman"/>
          <w:lang w:val="en-GB"/>
        </w:rPr>
        <w:t xml:space="preserve"> vein after 15 minutes' rest</w:t>
      </w:r>
      <w:r w:rsidRPr="009D7F94">
        <w:rPr>
          <w:rFonts w:ascii="Times New Roman" w:hAnsi="Times New Roman" w:cs="Times New Roman"/>
          <w:lang w:val="en-GB"/>
        </w:rPr>
        <w:t xml:space="preserve"> in a seated position</w:t>
      </w:r>
      <w:r w:rsidR="00A548F8">
        <w:rPr>
          <w:rFonts w:ascii="Times New Roman" w:hAnsi="Times New Roman" w:cs="Times New Roman"/>
          <w:lang w:val="en-GB"/>
        </w:rPr>
        <w:t xml:space="preserve"> </w:t>
      </w:r>
      <w:r w:rsidR="00DF58B4">
        <w:rPr>
          <w:rFonts w:ascii="Times New Roman" w:hAnsi="Times New Roman" w:cs="Times New Roman"/>
          <w:lang w:val="en-GB"/>
        </w:rPr>
        <w:t xml:space="preserve">and </w:t>
      </w:r>
      <w:r w:rsidR="004E6D4F">
        <w:rPr>
          <w:rFonts w:ascii="Times New Roman" w:hAnsi="Times New Roman" w:cs="Times New Roman"/>
          <w:lang w:val="en-GB"/>
        </w:rPr>
        <w:t>post</w:t>
      </w:r>
      <w:r w:rsidR="00302DAC">
        <w:rPr>
          <w:rFonts w:ascii="Times New Roman" w:hAnsi="Times New Roman" w:cs="Times New Roman"/>
          <w:lang w:val="en-GB"/>
        </w:rPr>
        <w:t>-</w:t>
      </w:r>
      <w:r w:rsidR="00CC4575">
        <w:rPr>
          <w:rFonts w:ascii="Times New Roman" w:hAnsi="Times New Roman" w:cs="Times New Roman"/>
          <w:lang w:val="en-GB"/>
        </w:rPr>
        <w:t>acute exerci</w:t>
      </w:r>
      <w:r w:rsidR="00572050">
        <w:rPr>
          <w:rFonts w:ascii="Times New Roman" w:hAnsi="Times New Roman" w:cs="Times New Roman"/>
          <w:lang w:val="en-GB"/>
        </w:rPr>
        <w:t>se samples were taken immediate</w:t>
      </w:r>
      <w:r w:rsidR="00CC4575">
        <w:rPr>
          <w:rFonts w:ascii="Times New Roman" w:hAnsi="Times New Roman" w:cs="Times New Roman"/>
          <w:lang w:val="en-GB"/>
        </w:rPr>
        <w:t xml:space="preserve">ly after </w:t>
      </w:r>
      <w:r w:rsidR="00F86C8A">
        <w:rPr>
          <w:rFonts w:ascii="Times New Roman" w:hAnsi="Times New Roman" w:cs="Times New Roman"/>
          <w:lang w:val="en-GB"/>
        </w:rPr>
        <w:t xml:space="preserve">the initial </w:t>
      </w:r>
      <w:r w:rsidR="00F86C8A">
        <w:rPr>
          <w:rFonts w:ascii="Times New Roman" w:hAnsi="Times New Roman" w:cs="Times New Roman"/>
          <w:lang w:val="en-US"/>
        </w:rPr>
        <w:t>cardio-pulmonary exercise test</w:t>
      </w:r>
      <w:r w:rsidR="00AD6964">
        <w:rPr>
          <w:rFonts w:ascii="Times New Roman" w:hAnsi="Times New Roman" w:cs="Times New Roman"/>
          <w:lang w:val="en-GB"/>
        </w:rPr>
        <w:t xml:space="preserve"> </w:t>
      </w:r>
      <w:r w:rsidR="00DF58B4">
        <w:rPr>
          <w:rFonts w:ascii="Times New Roman" w:hAnsi="Times New Roman" w:cs="Times New Roman"/>
          <w:lang w:val="en-GB"/>
        </w:rPr>
        <w:t xml:space="preserve">with participants </w:t>
      </w:r>
      <w:r w:rsidR="00A923E9">
        <w:rPr>
          <w:rFonts w:ascii="Times New Roman" w:hAnsi="Times New Roman" w:cs="Times New Roman"/>
          <w:lang w:val="en-GB"/>
        </w:rPr>
        <w:t>seated</w:t>
      </w:r>
      <w:r w:rsidR="00DF58B4">
        <w:rPr>
          <w:rFonts w:ascii="Times New Roman" w:hAnsi="Times New Roman" w:cs="Times New Roman"/>
          <w:lang w:val="en-GB"/>
        </w:rPr>
        <w:t xml:space="preserve"> on the bike.</w:t>
      </w:r>
      <w:r w:rsidRPr="009D7F94">
        <w:rPr>
          <w:rFonts w:ascii="Times New Roman" w:hAnsi="Times New Roman" w:cs="Times New Roman"/>
          <w:lang w:val="en-GB"/>
        </w:rPr>
        <w:t xml:space="preserve"> Samples were centrifuged at 3000 g for 10 minutes at 4°C and the supernatant was stored at –40°C until analysis.</w:t>
      </w:r>
      <w:r>
        <w:rPr>
          <w:rFonts w:ascii="Times New Roman" w:hAnsi="Times New Roman" w:cs="Times New Roman"/>
          <w:lang w:val="en-GB"/>
        </w:rPr>
        <w:t xml:space="preserve"> </w:t>
      </w:r>
      <w:r w:rsidR="008F4627" w:rsidRPr="009D7F94">
        <w:rPr>
          <w:rFonts w:ascii="Times New Roman" w:hAnsi="Times New Roman" w:cs="Times New Roman"/>
          <w:lang w:val="en-US"/>
        </w:rPr>
        <w:t>Trp and Kyn w</w:t>
      </w:r>
      <w:r w:rsidR="008F4627">
        <w:rPr>
          <w:rFonts w:ascii="Times New Roman" w:hAnsi="Times New Roman" w:cs="Times New Roman"/>
          <w:lang w:val="en-US"/>
        </w:rPr>
        <w:t>ere determined by enzyme linked immunosorbent assay according to the manufactures instructions</w:t>
      </w:r>
      <w:r w:rsidR="00870BA7">
        <w:rPr>
          <w:rFonts w:ascii="Times New Roman" w:hAnsi="Times New Roman" w:cs="Times New Roman"/>
          <w:lang w:val="en-US"/>
        </w:rPr>
        <w:t xml:space="preserve"> (</w:t>
      </w:r>
      <w:r w:rsidR="00870BA7" w:rsidRPr="00BE5CED">
        <w:rPr>
          <w:rFonts w:ascii="Times New Roman" w:hAnsi="Times New Roman" w:cs="Times New Roman"/>
          <w:lang w:val="en-US"/>
        </w:rPr>
        <w:t>Neuroimmun GmbH, Germany</w:t>
      </w:r>
      <w:r w:rsidR="00870BA7">
        <w:rPr>
          <w:rFonts w:ascii="Times New Roman" w:hAnsi="Times New Roman" w:cs="Times New Roman"/>
          <w:lang w:val="en-US"/>
        </w:rPr>
        <w:t>)</w:t>
      </w:r>
      <w:r w:rsidR="008F4627">
        <w:rPr>
          <w:rFonts w:ascii="Times New Roman" w:hAnsi="Times New Roman" w:cs="Times New Roman"/>
          <w:lang w:val="en-US"/>
        </w:rPr>
        <w:t>. 5HT was assessed by high-performa</w:t>
      </w:r>
      <w:r w:rsidR="00FC2C83">
        <w:rPr>
          <w:rFonts w:ascii="Times New Roman" w:hAnsi="Times New Roman" w:cs="Times New Roman"/>
          <w:lang w:val="en-US"/>
        </w:rPr>
        <w:t>nce liquid chromatography</w:t>
      </w:r>
      <w:r w:rsidR="008F4627">
        <w:rPr>
          <w:rFonts w:ascii="Times New Roman" w:hAnsi="Times New Roman" w:cs="Times New Roman"/>
          <w:lang w:val="en-US"/>
        </w:rPr>
        <w:t>.</w:t>
      </w:r>
      <w:r w:rsidR="00152117">
        <w:rPr>
          <w:rFonts w:ascii="Times New Roman" w:hAnsi="Times New Roman" w:cs="Times New Roman"/>
          <w:lang w:val="en-US"/>
        </w:rPr>
        <w:t xml:space="preserve"> </w:t>
      </w:r>
      <w:r w:rsidR="008F4627">
        <w:rPr>
          <w:rFonts w:ascii="Times New Roman" w:hAnsi="Times New Roman" w:cs="Times New Roman"/>
          <w:lang w:val="en-US"/>
        </w:rPr>
        <w:t>The study was registered prior to recruitment (</w:t>
      </w:r>
      <w:r w:rsidR="008F4627" w:rsidRPr="00ED043F">
        <w:rPr>
          <w:rFonts w:ascii="Times New Roman" w:hAnsi="Times New Roman" w:cs="Times New Roman"/>
          <w:lang w:val="en-GB"/>
        </w:rPr>
        <w:t>NCT02571335</w:t>
      </w:r>
      <w:r w:rsidR="008F4627">
        <w:rPr>
          <w:rFonts w:ascii="Times New Roman" w:hAnsi="Times New Roman" w:cs="Times New Roman"/>
          <w:lang w:val="en-US"/>
        </w:rPr>
        <w:t xml:space="preserve">), approved by the local ethic committee and in accordance with the declaration of Helsinki. </w:t>
      </w:r>
    </w:p>
    <w:p w14:paraId="68DE3F82" w14:textId="77777777" w:rsidR="008F4627" w:rsidRDefault="008F4627" w:rsidP="008F4627">
      <w:pPr>
        <w:spacing w:line="480" w:lineRule="auto"/>
        <w:jc w:val="both"/>
        <w:rPr>
          <w:rFonts w:ascii="Times New Roman" w:hAnsi="Times New Roman" w:cs="Times New Roman"/>
          <w:lang w:val="en-US"/>
        </w:rPr>
      </w:pPr>
    </w:p>
    <w:p w14:paraId="209B6EB8" w14:textId="77777777" w:rsidR="00AD6964" w:rsidRDefault="00AD6964" w:rsidP="008F4627">
      <w:pPr>
        <w:spacing w:line="480" w:lineRule="auto"/>
        <w:jc w:val="both"/>
        <w:rPr>
          <w:rFonts w:ascii="Times New Roman" w:hAnsi="Times New Roman" w:cs="Times New Roman"/>
          <w:lang w:val="en-US"/>
        </w:rPr>
      </w:pPr>
    </w:p>
    <w:p w14:paraId="31375DC1" w14:textId="7A24D205" w:rsidR="008F4627" w:rsidRPr="00433E0A" w:rsidRDefault="008F4627" w:rsidP="00433E0A">
      <w:pPr>
        <w:pStyle w:val="ListParagraph"/>
        <w:numPr>
          <w:ilvl w:val="0"/>
          <w:numId w:val="2"/>
        </w:numPr>
        <w:spacing w:line="480" w:lineRule="auto"/>
        <w:jc w:val="both"/>
        <w:outlineLvl w:val="0"/>
        <w:rPr>
          <w:rFonts w:ascii="Times New Roman" w:hAnsi="Times New Roman" w:cs="Times New Roman"/>
          <w:b/>
          <w:lang w:val="en-US"/>
        </w:rPr>
      </w:pPr>
      <w:r w:rsidRPr="00433E0A">
        <w:rPr>
          <w:rFonts w:ascii="Times New Roman" w:hAnsi="Times New Roman" w:cs="Times New Roman"/>
          <w:b/>
          <w:lang w:val="en-US"/>
        </w:rPr>
        <w:t>Results</w:t>
      </w:r>
    </w:p>
    <w:p w14:paraId="08E6D729" w14:textId="34F760DB" w:rsidR="000C5FFF" w:rsidRDefault="001A0D1F" w:rsidP="008F4627">
      <w:pPr>
        <w:spacing w:line="480" w:lineRule="auto"/>
        <w:jc w:val="both"/>
        <w:rPr>
          <w:rFonts w:ascii="Times New Roman" w:hAnsi="Times New Roman" w:cs="Times New Roman"/>
          <w:lang w:val="en-US"/>
        </w:rPr>
      </w:pPr>
      <w:r>
        <w:rPr>
          <w:rFonts w:ascii="Times New Roman" w:hAnsi="Times New Roman" w:cs="Times New Roman"/>
          <w:lang w:val="en-US"/>
        </w:rPr>
        <w:t>Participants` characteristics, baseline comparison between RRMS and SPMS, as well as ANCOVA results for acute and chronic effects are listed in table 1. Bonferroni corrected post-hoc simple effects analysis (SEA</w:t>
      </w:r>
      <w:r w:rsidR="00FC2C83">
        <w:rPr>
          <w:rFonts w:ascii="Times New Roman" w:hAnsi="Times New Roman" w:cs="Times New Roman"/>
          <w:vertAlign w:val="superscript"/>
          <w:lang w:val="en-US"/>
        </w:rPr>
        <w:t>12</w:t>
      </w:r>
      <w:r>
        <w:rPr>
          <w:rFonts w:ascii="Times New Roman" w:hAnsi="Times New Roman" w:cs="Times New Roman"/>
          <w:lang w:val="en-US"/>
        </w:rPr>
        <w:t xml:space="preserve">) is shown in figure 1. </w:t>
      </w:r>
      <w:r w:rsidR="008F4627">
        <w:rPr>
          <w:rFonts w:ascii="Times New Roman" w:hAnsi="Times New Roman" w:cs="Times New Roman"/>
          <w:lang w:val="en-US"/>
        </w:rPr>
        <w:t xml:space="preserve">Persons with </w:t>
      </w:r>
      <w:r w:rsidR="007603BD">
        <w:rPr>
          <w:rFonts w:ascii="Times New Roman" w:hAnsi="Times New Roman" w:cs="Times New Roman"/>
          <w:lang w:val="en-US"/>
        </w:rPr>
        <w:t>SP</w:t>
      </w:r>
      <w:r w:rsidR="00287636">
        <w:rPr>
          <w:rFonts w:ascii="Times New Roman" w:hAnsi="Times New Roman" w:cs="Times New Roman"/>
          <w:lang w:val="en-GB"/>
        </w:rPr>
        <w:t>MS</w:t>
      </w:r>
      <w:r w:rsidR="008F4627">
        <w:rPr>
          <w:rFonts w:ascii="Times New Roman" w:hAnsi="Times New Roman" w:cs="Times New Roman"/>
          <w:lang w:val="en-US"/>
        </w:rPr>
        <w:t xml:space="preserve"> showed significantly decreased serum Trp levels compared to</w:t>
      </w:r>
      <w:r w:rsidR="00EF0BC4">
        <w:rPr>
          <w:rFonts w:ascii="Times New Roman" w:hAnsi="Times New Roman" w:cs="Times New Roman"/>
          <w:lang w:val="en-US"/>
        </w:rPr>
        <w:t xml:space="preserve"> those with</w:t>
      </w:r>
      <w:r w:rsidR="008F4627">
        <w:rPr>
          <w:rFonts w:ascii="Times New Roman" w:hAnsi="Times New Roman" w:cs="Times New Roman"/>
          <w:lang w:val="en-US"/>
        </w:rPr>
        <w:t xml:space="preserve"> </w:t>
      </w:r>
      <w:r w:rsidR="00EF0BC4">
        <w:rPr>
          <w:rFonts w:ascii="Times New Roman" w:hAnsi="Times New Roman" w:cs="Times New Roman"/>
          <w:lang w:val="en-US"/>
        </w:rPr>
        <w:t>RR</w:t>
      </w:r>
      <w:r w:rsidR="00287636">
        <w:rPr>
          <w:rFonts w:ascii="Times New Roman" w:hAnsi="Times New Roman" w:cs="Times New Roman"/>
          <w:lang w:val="en-GB"/>
        </w:rPr>
        <w:t>MS</w:t>
      </w:r>
      <w:r w:rsidR="00100626">
        <w:rPr>
          <w:rFonts w:ascii="Times New Roman" w:hAnsi="Times New Roman" w:cs="Times New Roman"/>
          <w:lang w:val="en-US"/>
        </w:rPr>
        <w:t xml:space="preserve"> </w:t>
      </w:r>
      <w:r w:rsidR="00B912AC">
        <w:rPr>
          <w:rFonts w:ascii="Times New Roman" w:hAnsi="Times New Roman" w:cs="Times New Roman"/>
          <w:lang w:val="en-US"/>
        </w:rPr>
        <w:t>(p=.005)</w:t>
      </w:r>
      <w:r w:rsidR="00C42653">
        <w:rPr>
          <w:rFonts w:ascii="Times New Roman" w:hAnsi="Times New Roman" w:cs="Times New Roman"/>
          <w:lang w:val="en-US"/>
        </w:rPr>
        <w:t xml:space="preserve"> and a tendency for increased cardio-pulmonary fitness (p=.050).</w:t>
      </w:r>
    </w:p>
    <w:p w14:paraId="378E5DFE" w14:textId="4E169F1C" w:rsidR="002E63CA" w:rsidRDefault="001B25F9" w:rsidP="008F4627">
      <w:pPr>
        <w:spacing w:line="480" w:lineRule="auto"/>
        <w:jc w:val="both"/>
        <w:rPr>
          <w:rFonts w:ascii="Times New Roman" w:hAnsi="Times New Roman" w:cs="Times New Roman"/>
          <w:lang w:val="en-US"/>
        </w:rPr>
      </w:pPr>
      <w:r>
        <w:rPr>
          <w:rFonts w:ascii="Times New Roman" w:hAnsi="Times New Roman" w:cs="Times New Roman"/>
          <w:lang w:val="en-US"/>
        </w:rPr>
        <w:t>M</w:t>
      </w:r>
      <w:r w:rsidR="008F4627">
        <w:rPr>
          <w:rFonts w:ascii="Times New Roman" w:hAnsi="Times New Roman" w:cs="Times New Roman"/>
          <w:lang w:val="en-US"/>
        </w:rPr>
        <w:t>ixed AN</w:t>
      </w:r>
      <w:r w:rsidR="00AA013E">
        <w:rPr>
          <w:rFonts w:ascii="Times New Roman" w:hAnsi="Times New Roman" w:cs="Times New Roman"/>
          <w:lang w:val="en-US"/>
        </w:rPr>
        <w:t>C</w:t>
      </w:r>
      <w:r w:rsidR="008F4627">
        <w:rPr>
          <w:rFonts w:ascii="Times New Roman" w:hAnsi="Times New Roman" w:cs="Times New Roman"/>
          <w:lang w:val="en-US"/>
        </w:rPr>
        <w:t xml:space="preserve">OVA </w:t>
      </w:r>
      <w:r w:rsidR="0069243A">
        <w:rPr>
          <w:rFonts w:ascii="Times New Roman" w:hAnsi="Times New Roman" w:cs="Times New Roman"/>
          <w:lang w:val="en-US"/>
        </w:rPr>
        <w:t xml:space="preserve">revealed </w:t>
      </w:r>
      <w:r w:rsidR="008F4627">
        <w:rPr>
          <w:rFonts w:ascii="Times New Roman" w:hAnsi="Times New Roman" w:cs="Times New Roman"/>
          <w:lang w:val="en-US"/>
        </w:rPr>
        <w:t xml:space="preserve">significant </w:t>
      </w:r>
      <w:r w:rsidR="00603551">
        <w:rPr>
          <w:rFonts w:ascii="Times New Roman" w:hAnsi="Times New Roman" w:cs="Times New Roman"/>
          <w:lang w:val="en-US"/>
        </w:rPr>
        <w:t xml:space="preserve">time effects for Trp, </w:t>
      </w:r>
      <w:r w:rsidR="0069243A">
        <w:rPr>
          <w:rFonts w:ascii="Times New Roman" w:hAnsi="Times New Roman" w:cs="Times New Roman"/>
          <w:lang w:val="en-US"/>
        </w:rPr>
        <w:t>Kyn</w:t>
      </w:r>
      <w:r w:rsidR="00603551">
        <w:rPr>
          <w:rFonts w:ascii="Times New Roman" w:hAnsi="Times New Roman" w:cs="Times New Roman"/>
          <w:lang w:val="en-US"/>
        </w:rPr>
        <w:t xml:space="preserve"> and Kyn/Trp ratio,</w:t>
      </w:r>
      <w:r w:rsidR="0069243A">
        <w:rPr>
          <w:rFonts w:ascii="Times New Roman" w:hAnsi="Times New Roman" w:cs="Times New Roman"/>
          <w:lang w:val="en-US"/>
        </w:rPr>
        <w:t xml:space="preserve"> with </w:t>
      </w:r>
      <w:r w:rsidR="008F4627">
        <w:rPr>
          <w:rFonts w:ascii="Times New Roman" w:hAnsi="Times New Roman" w:cs="Times New Roman"/>
          <w:lang w:val="en-US"/>
        </w:rPr>
        <w:t>increase</w:t>
      </w:r>
      <w:r w:rsidR="0069243A">
        <w:rPr>
          <w:rFonts w:ascii="Times New Roman" w:hAnsi="Times New Roman" w:cs="Times New Roman"/>
          <w:lang w:val="en-US"/>
        </w:rPr>
        <w:t>d Kyn</w:t>
      </w:r>
      <w:r w:rsidR="009C7EE5">
        <w:rPr>
          <w:rFonts w:ascii="Times New Roman" w:hAnsi="Times New Roman" w:cs="Times New Roman"/>
          <w:lang w:val="en-US"/>
        </w:rPr>
        <w:t xml:space="preserve"> </w:t>
      </w:r>
      <w:r w:rsidR="00552EF8">
        <w:rPr>
          <w:rFonts w:ascii="Times New Roman" w:hAnsi="Times New Roman" w:cs="Times New Roman"/>
          <w:lang w:val="en-US"/>
        </w:rPr>
        <w:t>(p=</w:t>
      </w:r>
      <w:r w:rsidR="009C7EE5">
        <w:rPr>
          <w:rFonts w:ascii="Times New Roman" w:hAnsi="Times New Roman" w:cs="Times New Roman"/>
          <w:lang w:val="en-US"/>
        </w:rPr>
        <w:t>.</w:t>
      </w:r>
      <w:r w:rsidR="00552EF8">
        <w:rPr>
          <w:rFonts w:ascii="Times New Roman" w:hAnsi="Times New Roman" w:cs="Times New Roman"/>
          <w:lang w:val="en-US"/>
        </w:rPr>
        <w:t>001</w:t>
      </w:r>
      <w:r w:rsidR="009C7EE5">
        <w:rPr>
          <w:rFonts w:ascii="Times New Roman" w:hAnsi="Times New Roman" w:cs="Times New Roman"/>
          <w:lang w:val="en-US"/>
        </w:rPr>
        <w:t>, F=</w:t>
      </w:r>
      <w:r w:rsidR="002C2732">
        <w:rPr>
          <w:rFonts w:ascii="Times New Roman" w:hAnsi="Times New Roman" w:cs="Times New Roman"/>
          <w:lang w:val="en-US"/>
        </w:rPr>
        <w:t>12.081</w:t>
      </w:r>
      <w:r w:rsidR="009C7EE5">
        <w:rPr>
          <w:rFonts w:ascii="Times New Roman" w:hAnsi="Times New Roman" w:cs="Times New Roman"/>
          <w:lang w:val="en-US"/>
        </w:rPr>
        <w:t xml:space="preserve">, df=1, partial </w:t>
      </w:r>
      <w:r w:rsidR="009C7EE5">
        <w:rPr>
          <w:rFonts w:ascii="Times New Roman" w:hAnsi="Times New Roman" w:cs="Times New Roman"/>
          <w:lang w:val="en-US"/>
        </w:rPr>
        <w:sym w:font="Symbol" w:char="F068"/>
      </w:r>
      <w:r w:rsidR="009C7EE5">
        <w:rPr>
          <w:rFonts w:ascii="Times New Roman" w:hAnsi="Times New Roman" w:cs="Times New Roman"/>
          <w:vertAlign w:val="superscript"/>
          <w:lang w:val="en-US"/>
        </w:rPr>
        <w:t>2</w:t>
      </w:r>
      <w:r w:rsidR="009C7EE5">
        <w:rPr>
          <w:rFonts w:ascii="Times New Roman" w:hAnsi="Times New Roman" w:cs="Times New Roman"/>
          <w:lang w:val="en-US"/>
        </w:rPr>
        <w:t>=.</w:t>
      </w:r>
      <w:r w:rsidR="002C2732">
        <w:rPr>
          <w:rFonts w:ascii="Times New Roman" w:hAnsi="Times New Roman" w:cs="Times New Roman"/>
          <w:lang w:val="en-US"/>
        </w:rPr>
        <w:t>189</w:t>
      </w:r>
      <w:r w:rsidR="009C7EE5">
        <w:rPr>
          <w:rFonts w:ascii="Times New Roman" w:hAnsi="Times New Roman" w:cs="Times New Roman"/>
          <w:lang w:val="en-US"/>
        </w:rPr>
        <w:t>)</w:t>
      </w:r>
      <w:r w:rsidR="006355D2">
        <w:rPr>
          <w:rFonts w:ascii="Times New Roman" w:hAnsi="Times New Roman" w:cs="Times New Roman"/>
          <w:lang w:val="en-US"/>
        </w:rPr>
        <w:t>, Kyn/Trp ratio</w:t>
      </w:r>
      <w:r w:rsidR="009C7EE5">
        <w:rPr>
          <w:rFonts w:ascii="Times New Roman" w:hAnsi="Times New Roman" w:cs="Times New Roman"/>
          <w:lang w:val="en-US"/>
        </w:rPr>
        <w:t xml:space="preserve"> </w:t>
      </w:r>
      <w:r w:rsidR="005E0C3F">
        <w:rPr>
          <w:rFonts w:ascii="Times New Roman" w:hAnsi="Times New Roman" w:cs="Times New Roman"/>
          <w:lang w:val="en-US"/>
        </w:rPr>
        <w:t>(p=</w:t>
      </w:r>
      <w:r w:rsidR="009C7EE5">
        <w:rPr>
          <w:rFonts w:ascii="Times New Roman" w:hAnsi="Times New Roman" w:cs="Times New Roman"/>
          <w:lang w:val="en-US"/>
        </w:rPr>
        <w:t>.</w:t>
      </w:r>
      <w:r w:rsidR="005E0C3F">
        <w:rPr>
          <w:rFonts w:ascii="Times New Roman" w:hAnsi="Times New Roman" w:cs="Times New Roman"/>
          <w:lang w:val="en-US"/>
        </w:rPr>
        <w:t>001</w:t>
      </w:r>
      <w:r w:rsidR="009C7EE5">
        <w:rPr>
          <w:rFonts w:ascii="Times New Roman" w:hAnsi="Times New Roman" w:cs="Times New Roman"/>
          <w:lang w:val="en-US"/>
        </w:rPr>
        <w:t>, F=</w:t>
      </w:r>
      <w:r w:rsidR="005E0C3F">
        <w:rPr>
          <w:rFonts w:ascii="Times New Roman" w:hAnsi="Times New Roman" w:cs="Times New Roman"/>
          <w:lang w:val="en-US"/>
        </w:rPr>
        <w:t>11.861</w:t>
      </w:r>
      <w:r w:rsidR="009C7EE5">
        <w:rPr>
          <w:rFonts w:ascii="Times New Roman" w:hAnsi="Times New Roman" w:cs="Times New Roman"/>
          <w:lang w:val="en-US"/>
        </w:rPr>
        <w:t xml:space="preserve">, df=1, partial </w:t>
      </w:r>
      <w:r w:rsidR="009C7EE5">
        <w:rPr>
          <w:rFonts w:ascii="Times New Roman" w:hAnsi="Times New Roman" w:cs="Times New Roman"/>
          <w:lang w:val="en-US"/>
        </w:rPr>
        <w:sym w:font="Symbol" w:char="F068"/>
      </w:r>
      <w:r w:rsidR="009C7EE5">
        <w:rPr>
          <w:rFonts w:ascii="Times New Roman" w:hAnsi="Times New Roman" w:cs="Times New Roman"/>
          <w:vertAlign w:val="superscript"/>
          <w:lang w:val="en-US"/>
        </w:rPr>
        <w:t>2</w:t>
      </w:r>
      <w:r w:rsidR="009C7EE5">
        <w:rPr>
          <w:rFonts w:ascii="Times New Roman" w:hAnsi="Times New Roman" w:cs="Times New Roman"/>
          <w:lang w:val="en-US"/>
        </w:rPr>
        <w:t>=.</w:t>
      </w:r>
      <w:r w:rsidR="005E0C3F">
        <w:rPr>
          <w:rFonts w:ascii="Times New Roman" w:hAnsi="Times New Roman" w:cs="Times New Roman"/>
          <w:lang w:val="en-US"/>
        </w:rPr>
        <w:t>186</w:t>
      </w:r>
      <w:r w:rsidR="009C7EE5">
        <w:rPr>
          <w:rFonts w:ascii="Times New Roman" w:hAnsi="Times New Roman" w:cs="Times New Roman"/>
          <w:lang w:val="en-US"/>
        </w:rPr>
        <w:t>)</w:t>
      </w:r>
      <w:r w:rsidR="0069243A">
        <w:rPr>
          <w:rFonts w:ascii="Times New Roman" w:hAnsi="Times New Roman" w:cs="Times New Roman"/>
          <w:lang w:val="en-US"/>
        </w:rPr>
        <w:t xml:space="preserve"> and decreased Trp levels</w:t>
      </w:r>
      <w:r w:rsidR="009C7EE5">
        <w:rPr>
          <w:rFonts w:ascii="Times New Roman" w:hAnsi="Times New Roman" w:cs="Times New Roman"/>
          <w:lang w:val="en-US"/>
        </w:rPr>
        <w:t xml:space="preserve"> (p&lt;.</w:t>
      </w:r>
      <w:r w:rsidR="002C2732">
        <w:rPr>
          <w:rFonts w:ascii="Times New Roman" w:hAnsi="Times New Roman" w:cs="Times New Roman"/>
          <w:lang w:val="en-US"/>
        </w:rPr>
        <w:t>001</w:t>
      </w:r>
      <w:r w:rsidR="009C7EE5">
        <w:rPr>
          <w:rFonts w:ascii="Times New Roman" w:hAnsi="Times New Roman" w:cs="Times New Roman"/>
          <w:lang w:val="en-US"/>
        </w:rPr>
        <w:t>, F=</w:t>
      </w:r>
      <w:r w:rsidR="002C2732">
        <w:rPr>
          <w:rFonts w:ascii="Times New Roman" w:hAnsi="Times New Roman" w:cs="Times New Roman"/>
          <w:lang w:val="en-US"/>
        </w:rPr>
        <w:t>17.490</w:t>
      </w:r>
      <w:r w:rsidR="009C7EE5">
        <w:rPr>
          <w:rFonts w:ascii="Times New Roman" w:hAnsi="Times New Roman" w:cs="Times New Roman"/>
          <w:lang w:val="en-US"/>
        </w:rPr>
        <w:t xml:space="preserve">, df=1, partial </w:t>
      </w:r>
      <w:r w:rsidR="009C7EE5">
        <w:rPr>
          <w:rFonts w:ascii="Times New Roman" w:hAnsi="Times New Roman" w:cs="Times New Roman"/>
          <w:lang w:val="en-US"/>
        </w:rPr>
        <w:sym w:font="Symbol" w:char="F068"/>
      </w:r>
      <w:r w:rsidR="009C7EE5">
        <w:rPr>
          <w:rFonts w:ascii="Times New Roman" w:hAnsi="Times New Roman" w:cs="Times New Roman"/>
          <w:vertAlign w:val="superscript"/>
          <w:lang w:val="en-US"/>
        </w:rPr>
        <w:t>2</w:t>
      </w:r>
      <w:r w:rsidR="009C7EE5">
        <w:rPr>
          <w:rFonts w:ascii="Times New Roman" w:hAnsi="Times New Roman" w:cs="Times New Roman"/>
          <w:lang w:val="en-US"/>
        </w:rPr>
        <w:t>=.</w:t>
      </w:r>
      <w:r w:rsidR="002C2732">
        <w:rPr>
          <w:rFonts w:ascii="Times New Roman" w:hAnsi="Times New Roman" w:cs="Times New Roman"/>
          <w:lang w:val="en-US"/>
        </w:rPr>
        <w:t>252</w:t>
      </w:r>
      <w:r w:rsidR="009C7EE5">
        <w:rPr>
          <w:rFonts w:ascii="Times New Roman" w:hAnsi="Times New Roman" w:cs="Times New Roman"/>
          <w:lang w:val="en-US"/>
        </w:rPr>
        <w:t>)</w:t>
      </w:r>
      <w:r w:rsidR="0069243A">
        <w:rPr>
          <w:rFonts w:ascii="Times New Roman" w:hAnsi="Times New Roman" w:cs="Times New Roman"/>
          <w:lang w:val="en-US"/>
        </w:rPr>
        <w:t xml:space="preserve"> after acute</w:t>
      </w:r>
      <w:r w:rsidR="005A1575">
        <w:rPr>
          <w:rFonts w:ascii="Times New Roman" w:hAnsi="Times New Roman" w:cs="Times New Roman"/>
          <w:lang w:val="en-US"/>
        </w:rPr>
        <w:t xml:space="preserve"> e</w:t>
      </w:r>
      <w:r w:rsidR="0005213F">
        <w:rPr>
          <w:rFonts w:ascii="Times New Roman" w:hAnsi="Times New Roman" w:cs="Times New Roman"/>
          <w:lang w:val="en-US"/>
        </w:rPr>
        <w:t>x</w:t>
      </w:r>
      <w:r w:rsidR="005A1575">
        <w:rPr>
          <w:rFonts w:ascii="Times New Roman" w:hAnsi="Times New Roman" w:cs="Times New Roman"/>
          <w:lang w:val="en-US"/>
        </w:rPr>
        <w:t>haustive</w:t>
      </w:r>
      <w:r w:rsidR="0069243A">
        <w:rPr>
          <w:rFonts w:ascii="Times New Roman" w:hAnsi="Times New Roman" w:cs="Times New Roman"/>
          <w:lang w:val="en-US"/>
        </w:rPr>
        <w:t xml:space="preserve"> exercise</w:t>
      </w:r>
      <w:r w:rsidR="00A000CE">
        <w:rPr>
          <w:rFonts w:ascii="Times New Roman" w:hAnsi="Times New Roman" w:cs="Times New Roman"/>
          <w:lang w:val="en-US"/>
        </w:rPr>
        <w:t>.</w:t>
      </w:r>
      <w:r w:rsidR="002B10F4">
        <w:rPr>
          <w:rFonts w:ascii="Times New Roman" w:hAnsi="Times New Roman" w:cs="Times New Roman"/>
          <w:lang w:val="en-US"/>
        </w:rPr>
        <w:t xml:space="preserve"> SEA revealed</w:t>
      </w:r>
      <w:r w:rsidR="00E97C05">
        <w:rPr>
          <w:rFonts w:ascii="Times New Roman" w:hAnsi="Times New Roman" w:cs="Times New Roman"/>
          <w:lang w:val="en-US"/>
        </w:rPr>
        <w:t xml:space="preserve"> </w:t>
      </w:r>
      <w:r w:rsidR="002B10F4">
        <w:rPr>
          <w:rFonts w:ascii="Times New Roman" w:hAnsi="Times New Roman" w:cs="Times New Roman"/>
          <w:lang w:val="en-US"/>
        </w:rPr>
        <w:t>a significant reduction in Trp</w:t>
      </w:r>
      <w:r w:rsidR="00E97C05">
        <w:rPr>
          <w:rFonts w:ascii="Times New Roman" w:hAnsi="Times New Roman" w:cs="Times New Roman"/>
          <w:lang w:val="en-US"/>
        </w:rPr>
        <w:t xml:space="preserve"> only in</w:t>
      </w:r>
      <w:r w:rsidR="002B10F4">
        <w:rPr>
          <w:rFonts w:ascii="Times New Roman" w:hAnsi="Times New Roman" w:cs="Times New Roman"/>
          <w:lang w:val="en-US"/>
        </w:rPr>
        <w:t xml:space="preserve"> persons with RRMS</w:t>
      </w:r>
      <w:r w:rsidR="005B03DF">
        <w:rPr>
          <w:rFonts w:ascii="Times New Roman" w:hAnsi="Times New Roman" w:cs="Times New Roman"/>
          <w:lang w:val="en-US"/>
        </w:rPr>
        <w:t xml:space="preserve"> (p=.014, SPMS: </w:t>
      </w:r>
      <w:r w:rsidR="002B10F4">
        <w:rPr>
          <w:rFonts w:ascii="Times New Roman" w:hAnsi="Times New Roman" w:cs="Times New Roman"/>
          <w:lang w:val="en-US"/>
        </w:rPr>
        <w:t xml:space="preserve">p=.932). </w:t>
      </w:r>
      <w:r w:rsidR="004C213E">
        <w:rPr>
          <w:rFonts w:ascii="Times New Roman" w:hAnsi="Times New Roman" w:cs="Times New Roman"/>
          <w:lang w:val="en-US"/>
        </w:rPr>
        <w:t>In view of Kyn, SEA revealed no s</w:t>
      </w:r>
      <w:r w:rsidR="005B03DF">
        <w:rPr>
          <w:rFonts w:ascii="Times New Roman" w:hAnsi="Times New Roman" w:cs="Times New Roman"/>
          <w:lang w:val="en-US"/>
        </w:rPr>
        <w:t>ignificant alterations</w:t>
      </w:r>
      <w:r w:rsidR="001A0D1F">
        <w:rPr>
          <w:rFonts w:ascii="Times New Roman" w:hAnsi="Times New Roman" w:cs="Times New Roman"/>
          <w:lang w:val="en-US"/>
        </w:rPr>
        <w:t>.</w:t>
      </w:r>
    </w:p>
    <w:p w14:paraId="338D57DB" w14:textId="423F9B6B" w:rsidR="00C364DA" w:rsidRDefault="008F4627" w:rsidP="008F4627">
      <w:pPr>
        <w:spacing w:line="480" w:lineRule="auto"/>
        <w:jc w:val="both"/>
        <w:rPr>
          <w:rFonts w:ascii="Times New Roman" w:hAnsi="Times New Roman" w:cs="Times New Roman"/>
          <w:lang w:val="en-US"/>
        </w:rPr>
      </w:pPr>
      <w:r>
        <w:rPr>
          <w:rFonts w:ascii="Times New Roman" w:hAnsi="Times New Roman" w:cs="Times New Roman"/>
          <w:lang w:val="en-US"/>
        </w:rPr>
        <w:t>A significant group x time interaction indicated different responses</w:t>
      </w:r>
      <w:r w:rsidR="009C7EE5">
        <w:rPr>
          <w:rFonts w:ascii="Times New Roman" w:hAnsi="Times New Roman" w:cs="Times New Roman"/>
          <w:lang w:val="en-US"/>
        </w:rPr>
        <w:t xml:space="preserve"> to acute exercise in Kyn/</w:t>
      </w:r>
      <w:r>
        <w:rPr>
          <w:rFonts w:ascii="Times New Roman" w:hAnsi="Times New Roman" w:cs="Times New Roman"/>
          <w:lang w:val="en-US"/>
        </w:rPr>
        <w:t>Trp</w:t>
      </w:r>
      <w:r w:rsidR="00051B1D">
        <w:rPr>
          <w:rFonts w:ascii="Times New Roman" w:hAnsi="Times New Roman" w:cs="Times New Roman"/>
          <w:lang w:val="en-US"/>
        </w:rPr>
        <w:t xml:space="preserve"> ratio</w:t>
      </w:r>
      <w:r w:rsidR="000F0D2B">
        <w:rPr>
          <w:rFonts w:ascii="Times New Roman" w:hAnsi="Times New Roman" w:cs="Times New Roman"/>
          <w:lang w:val="en-US"/>
        </w:rPr>
        <w:t xml:space="preserve"> </w:t>
      </w:r>
      <w:r w:rsidR="005E0C3F">
        <w:rPr>
          <w:rFonts w:ascii="Times New Roman" w:hAnsi="Times New Roman" w:cs="Times New Roman"/>
          <w:lang w:val="en-US"/>
        </w:rPr>
        <w:t>(p=</w:t>
      </w:r>
      <w:r w:rsidR="000F0D2B">
        <w:rPr>
          <w:rFonts w:ascii="Times New Roman" w:hAnsi="Times New Roman" w:cs="Times New Roman"/>
          <w:lang w:val="en-US"/>
        </w:rPr>
        <w:t>.</w:t>
      </w:r>
      <w:r w:rsidR="005E0C3F">
        <w:rPr>
          <w:rFonts w:ascii="Times New Roman" w:hAnsi="Times New Roman" w:cs="Times New Roman"/>
          <w:lang w:val="en-US"/>
        </w:rPr>
        <w:t>015</w:t>
      </w:r>
      <w:r w:rsidR="000F0D2B">
        <w:rPr>
          <w:rFonts w:ascii="Times New Roman" w:hAnsi="Times New Roman" w:cs="Times New Roman"/>
          <w:lang w:val="en-US"/>
        </w:rPr>
        <w:t>, F=</w:t>
      </w:r>
      <w:r w:rsidR="005E0C3F">
        <w:rPr>
          <w:rFonts w:ascii="Times New Roman" w:hAnsi="Times New Roman" w:cs="Times New Roman"/>
          <w:lang w:val="en-US"/>
        </w:rPr>
        <w:t>6.397</w:t>
      </w:r>
      <w:r w:rsidR="000F0D2B">
        <w:rPr>
          <w:rFonts w:ascii="Times New Roman" w:hAnsi="Times New Roman" w:cs="Times New Roman"/>
          <w:lang w:val="en-US"/>
        </w:rPr>
        <w:t xml:space="preserve">, df=1, partial </w:t>
      </w:r>
      <w:r w:rsidR="000F0D2B">
        <w:rPr>
          <w:rFonts w:ascii="Times New Roman" w:hAnsi="Times New Roman" w:cs="Times New Roman"/>
          <w:lang w:val="en-US"/>
        </w:rPr>
        <w:sym w:font="Symbol" w:char="F068"/>
      </w:r>
      <w:r w:rsidR="000F0D2B">
        <w:rPr>
          <w:rFonts w:ascii="Times New Roman" w:hAnsi="Times New Roman" w:cs="Times New Roman"/>
          <w:vertAlign w:val="superscript"/>
          <w:lang w:val="en-US"/>
        </w:rPr>
        <w:t>2</w:t>
      </w:r>
      <w:r w:rsidR="000F0D2B">
        <w:rPr>
          <w:rFonts w:ascii="Times New Roman" w:hAnsi="Times New Roman" w:cs="Times New Roman"/>
          <w:lang w:val="en-US"/>
        </w:rPr>
        <w:t>=.</w:t>
      </w:r>
      <w:r w:rsidR="005E0C3F">
        <w:rPr>
          <w:rFonts w:ascii="Times New Roman" w:hAnsi="Times New Roman" w:cs="Times New Roman"/>
          <w:lang w:val="en-US"/>
        </w:rPr>
        <w:t>110</w:t>
      </w:r>
      <w:r w:rsidR="000F0D2B">
        <w:rPr>
          <w:rFonts w:ascii="Times New Roman" w:hAnsi="Times New Roman" w:cs="Times New Roman"/>
          <w:lang w:val="en-US"/>
        </w:rPr>
        <w:t>)</w:t>
      </w:r>
      <w:r w:rsidR="00051B1D">
        <w:rPr>
          <w:rFonts w:ascii="Times New Roman" w:hAnsi="Times New Roman" w:cs="Times New Roman"/>
          <w:lang w:val="en-US"/>
        </w:rPr>
        <w:t xml:space="preserve">. </w:t>
      </w:r>
      <w:r w:rsidR="00341D70">
        <w:rPr>
          <w:rFonts w:ascii="Times New Roman" w:hAnsi="Times New Roman" w:cs="Times New Roman"/>
          <w:lang w:val="en-US"/>
        </w:rPr>
        <w:t xml:space="preserve">Subsequent </w:t>
      </w:r>
      <w:r w:rsidR="002E63CA">
        <w:rPr>
          <w:rFonts w:ascii="Times New Roman" w:hAnsi="Times New Roman" w:cs="Times New Roman"/>
          <w:lang w:val="en-US"/>
        </w:rPr>
        <w:t xml:space="preserve">SEA </w:t>
      </w:r>
      <w:r>
        <w:rPr>
          <w:rFonts w:ascii="Times New Roman" w:hAnsi="Times New Roman" w:cs="Times New Roman"/>
          <w:lang w:val="en-US"/>
        </w:rPr>
        <w:t>revealed a signi</w:t>
      </w:r>
      <w:r w:rsidR="00827507">
        <w:rPr>
          <w:rFonts w:ascii="Times New Roman" w:hAnsi="Times New Roman" w:cs="Times New Roman"/>
          <w:lang w:val="en-US"/>
        </w:rPr>
        <w:t xml:space="preserve">ficant </w:t>
      </w:r>
      <w:r w:rsidR="00E7217C">
        <w:rPr>
          <w:rFonts w:ascii="Times New Roman" w:hAnsi="Times New Roman" w:cs="Times New Roman"/>
          <w:lang w:val="en-US"/>
        </w:rPr>
        <w:t xml:space="preserve">increase in Kyn/Trp ratio </w:t>
      </w:r>
      <w:r w:rsidR="005B03DF">
        <w:rPr>
          <w:rFonts w:ascii="Times New Roman" w:hAnsi="Times New Roman" w:cs="Times New Roman"/>
          <w:lang w:val="en-US"/>
        </w:rPr>
        <w:t xml:space="preserve">only </w:t>
      </w:r>
      <w:r w:rsidR="00E7217C">
        <w:rPr>
          <w:rFonts w:ascii="Times New Roman" w:hAnsi="Times New Roman" w:cs="Times New Roman"/>
          <w:lang w:val="en-US"/>
        </w:rPr>
        <w:t>in persons with RR</w:t>
      </w:r>
      <w:r w:rsidR="00287636">
        <w:rPr>
          <w:rFonts w:ascii="Times New Roman" w:hAnsi="Times New Roman" w:cs="Times New Roman"/>
          <w:lang w:val="en-GB"/>
        </w:rPr>
        <w:t>MS</w:t>
      </w:r>
      <w:r w:rsidR="009C7EE5">
        <w:rPr>
          <w:rFonts w:ascii="Times New Roman" w:hAnsi="Times New Roman" w:cs="Times New Roman"/>
          <w:lang w:val="en-US"/>
        </w:rPr>
        <w:t xml:space="preserve"> (p=.</w:t>
      </w:r>
      <w:r w:rsidR="0080332D">
        <w:rPr>
          <w:rFonts w:ascii="Times New Roman" w:hAnsi="Times New Roman" w:cs="Times New Roman"/>
          <w:lang w:val="en-US"/>
        </w:rPr>
        <w:t>001</w:t>
      </w:r>
      <w:r w:rsidR="005B03DF">
        <w:rPr>
          <w:rFonts w:ascii="Times New Roman" w:hAnsi="Times New Roman" w:cs="Times New Roman"/>
          <w:lang w:val="en-US"/>
        </w:rPr>
        <w:t xml:space="preserve">, SPMS: </w:t>
      </w:r>
      <w:r w:rsidR="0080332D">
        <w:rPr>
          <w:rFonts w:ascii="Times New Roman" w:hAnsi="Times New Roman" w:cs="Times New Roman"/>
          <w:lang w:val="en-US"/>
        </w:rPr>
        <w:t>p=</w:t>
      </w:r>
      <w:r>
        <w:rPr>
          <w:rFonts w:ascii="Times New Roman" w:hAnsi="Times New Roman" w:cs="Times New Roman"/>
          <w:lang w:val="en-US"/>
        </w:rPr>
        <w:t>.</w:t>
      </w:r>
      <w:r w:rsidR="0080332D">
        <w:rPr>
          <w:rFonts w:ascii="Times New Roman" w:hAnsi="Times New Roman" w:cs="Times New Roman"/>
          <w:lang w:val="en-US"/>
        </w:rPr>
        <w:t>756)</w:t>
      </w:r>
      <w:r w:rsidR="00C364DA">
        <w:rPr>
          <w:rFonts w:ascii="Times New Roman" w:hAnsi="Times New Roman" w:cs="Times New Roman"/>
          <w:lang w:val="en-US"/>
        </w:rPr>
        <w:t>.</w:t>
      </w:r>
    </w:p>
    <w:p w14:paraId="4C09E308" w14:textId="114B7BE4" w:rsidR="00B70223" w:rsidRPr="001A0D1F" w:rsidRDefault="00065CE6" w:rsidP="001A0D1F">
      <w:pPr>
        <w:spacing w:line="480" w:lineRule="auto"/>
        <w:jc w:val="both"/>
        <w:rPr>
          <w:rFonts w:ascii="Times New Roman" w:hAnsi="Times New Roman" w:cs="Times New Roman"/>
          <w:lang w:val="en-US"/>
        </w:rPr>
      </w:pPr>
      <w:r>
        <w:rPr>
          <w:rFonts w:ascii="Times New Roman" w:hAnsi="Times New Roman" w:cs="Times New Roman"/>
          <w:lang w:val="en-US"/>
        </w:rPr>
        <w:t>Regarding effects</w:t>
      </w:r>
      <w:r w:rsidR="00C42653">
        <w:rPr>
          <w:rFonts w:ascii="Times New Roman" w:hAnsi="Times New Roman" w:cs="Times New Roman"/>
          <w:lang w:val="en-US"/>
        </w:rPr>
        <w:t xml:space="preserve"> of the training intervention</w:t>
      </w:r>
      <w:r w:rsidR="005509E0">
        <w:rPr>
          <w:rFonts w:ascii="Times New Roman" w:hAnsi="Times New Roman" w:cs="Times New Roman"/>
          <w:lang w:val="en-US"/>
        </w:rPr>
        <w:t>s</w:t>
      </w:r>
      <w:r w:rsidR="00C42653">
        <w:rPr>
          <w:rFonts w:ascii="Times New Roman" w:hAnsi="Times New Roman" w:cs="Times New Roman"/>
          <w:lang w:val="en-US"/>
        </w:rPr>
        <w:t>,</w:t>
      </w:r>
      <w:r>
        <w:rPr>
          <w:rFonts w:ascii="Times New Roman" w:hAnsi="Times New Roman" w:cs="Times New Roman"/>
          <w:lang w:val="en-US"/>
        </w:rPr>
        <w:t xml:space="preserve"> </w:t>
      </w:r>
      <w:r w:rsidR="008F4627" w:rsidRPr="001A0D1F">
        <w:rPr>
          <w:rFonts w:ascii="Times New Roman" w:hAnsi="Times New Roman" w:cs="Times New Roman"/>
          <w:lang w:val="en-US"/>
        </w:rPr>
        <w:t>AN</w:t>
      </w:r>
      <w:r w:rsidR="00AA013E" w:rsidRPr="001A0D1F">
        <w:rPr>
          <w:rFonts w:ascii="Times New Roman" w:hAnsi="Times New Roman" w:cs="Times New Roman"/>
          <w:lang w:val="en-US"/>
        </w:rPr>
        <w:t>C</w:t>
      </w:r>
      <w:r w:rsidR="008F4627" w:rsidRPr="001A0D1F">
        <w:rPr>
          <w:rFonts w:ascii="Times New Roman" w:hAnsi="Times New Roman" w:cs="Times New Roman"/>
          <w:lang w:val="en-US"/>
        </w:rPr>
        <w:t xml:space="preserve">OVA showed no differences between exercise interventions (HIT vs. CT) </w:t>
      </w:r>
      <w:r w:rsidR="00005357">
        <w:rPr>
          <w:rFonts w:ascii="Times New Roman" w:hAnsi="Times New Roman" w:cs="Times New Roman"/>
          <w:lang w:val="en-US"/>
        </w:rPr>
        <w:t>on Trp metabolites</w:t>
      </w:r>
      <w:r w:rsidR="005B3179" w:rsidRPr="001A0D1F">
        <w:rPr>
          <w:rFonts w:ascii="Times New Roman" w:hAnsi="Times New Roman" w:cs="Times New Roman"/>
          <w:lang w:val="en-US"/>
        </w:rPr>
        <w:t xml:space="preserve"> </w:t>
      </w:r>
      <w:r w:rsidR="00066771" w:rsidRPr="001A0D1F">
        <w:rPr>
          <w:rFonts w:ascii="Times New Roman" w:hAnsi="Times New Roman" w:cs="Times New Roman"/>
          <w:lang w:val="en-US"/>
        </w:rPr>
        <w:t>over time. Significant time effects were found for serum 5HT</w:t>
      </w:r>
      <w:r w:rsidR="008C009B" w:rsidRPr="001A0D1F">
        <w:rPr>
          <w:rFonts w:ascii="Times New Roman" w:hAnsi="Times New Roman" w:cs="Times New Roman"/>
          <w:lang w:val="en-US"/>
        </w:rPr>
        <w:t xml:space="preserve"> (increase)</w:t>
      </w:r>
      <w:r w:rsidR="00794C5E" w:rsidRPr="001A0D1F">
        <w:rPr>
          <w:rFonts w:ascii="Times New Roman" w:hAnsi="Times New Roman" w:cs="Times New Roman"/>
          <w:lang w:val="en-US"/>
        </w:rPr>
        <w:t xml:space="preserve"> </w:t>
      </w:r>
      <w:r w:rsidR="008C009B" w:rsidRPr="001A0D1F">
        <w:rPr>
          <w:rFonts w:ascii="Times New Roman" w:hAnsi="Times New Roman" w:cs="Times New Roman"/>
          <w:lang w:val="en-US"/>
        </w:rPr>
        <w:t>(p=</w:t>
      </w:r>
      <w:r w:rsidR="00794C5E" w:rsidRPr="001A0D1F">
        <w:rPr>
          <w:rFonts w:ascii="Times New Roman" w:hAnsi="Times New Roman" w:cs="Times New Roman"/>
          <w:lang w:val="en-US"/>
        </w:rPr>
        <w:t>.</w:t>
      </w:r>
      <w:r w:rsidR="008C009B" w:rsidRPr="001A0D1F">
        <w:rPr>
          <w:rFonts w:ascii="Times New Roman" w:hAnsi="Times New Roman" w:cs="Times New Roman"/>
          <w:lang w:val="en-US"/>
        </w:rPr>
        <w:t>005</w:t>
      </w:r>
      <w:r w:rsidR="00794C5E" w:rsidRPr="001A0D1F">
        <w:rPr>
          <w:rFonts w:ascii="Times New Roman" w:hAnsi="Times New Roman" w:cs="Times New Roman"/>
          <w:lang w:val="en-US"/>
        </w:rPr>
        <w:t>, F=</w:t>
      </w:r>
      <w:r w:rsidR="008C009B" w:rsidRPr="001A0D1F">
        <w:rPr>
          <w:rFonts w:ascii="Times New Roman" w:hAnsi="Times New Roman" w:cs="Times New Roman"/>
          <w:lang w:val="en-US"/>
        </w:rPr>
        <w:t>8.818</w:t>
      </w:r>
      <w:r w:rsidR="00794C5E" w:rsidRPr="001A0D1F">
        <w:rPr>
          <w:rFonts w:ascii="Times New Roman" w:hAnsi="Times New Roman" w:cs="Times New Roman"/>
          <w:lang w:val="en-US"/>
        </w:rPr>
        <w:t xml:space="preserve">, df=1, partial </w:t>
      </w:r>
      <w:r w:rsidR="00794C5E">
        <w:rPr>
          <w:lang w:val="en-US"/>
        </w:rPr>
        <w:sym w:font="Symbol" w:char="F068"/>
      </w:r>
      <w:r w:rsidR="00794C5E" w:rsidRPr="001A0D1F">
        <w:rPr>
          <w:rFonts w:ascii="Times New Roman" w:hAnsi="Times New Roman" w:cs="Times New Roman"/>
          <w:vertAlign w:val="superscript"/>
          <w:lang w:val="en-US"/>
        </w:rPr>
        <w:t>2</w:t>
      </w:r>
      <w:r w:rsidR="00794C5E" w:rsidRPr="001A0D1F">
        <w:rPr>
          <w:rFonts w:ascii="Times New Roman" w:hAnsi="Times New Roman" w:cs="Times New Roman"/>
          <w:lang w:val="en-US"/>
        </w:rPr>
        <w:t>=.</w:t>
      </w:r>
      <w:r w:rsidR="008C009B" w:rsidRPr="001A0D1F">
        <w:rPr>
          <w:rFonts w:ascii="Times New Roman" w:hAnsi="Times New Roman" w:cs="Times New Roman"/>
          <w:lang w:val="en-US"/>
        </w:rPr>
        <w:t>150</w:t>
      </w:r>
      <w:r w:rsidR="00794C5E" w:rsidRPr="001A0D1F">
        <w:rPr>
          <w:rFonts w:ascii="Times New Roman" w:hAnsi="Times New Roman" w:cs="Times New Roman"/>
          <w:lang w:val="en-US"/>
        </w:rPr>
        <w:t>)</w:t>
      </w:r>
      <w:r w:rsidR="00FC786C" w:rsidRPr="001A0D1F">
        <w:rPr>
          <w:rFonts w:ascii="Times New Roman" w:hAnsi="Times New Roman" w:cs="Times New Roman"/>
          <w:lang w:val="en-US"/>
        </w:rPr>
        <w:t>,</w:t>
      </w:r>
      <w:r w:rsidR="00794C5E" w:rsidRPr="001A0D1F">
        <w:rPr>
          <w:rFonts w:ascii="Times New Roman" w:hAnsi="Times New Roman" w:cs="Times New Roman"/>
          <w:lang w:val="en-US"/>
        </w:rPr>
        <w:t xml:space="preserve"> </w:t>
      </w:r>
      <w:r w:rsidR="00066771" w:rsidRPr="001A0D1F">
        <w:rPr>
          <w:rFonts w:ascii="Times New Roman" w:hAnsi="Times New Roman" w:cs="Times New Roman"/>
          <w:lang w:val="en-US"/>
        </w:rPr>
        <w:t>Trp levels</w:t>
      </w:r>
      <w:r w:rsidR="00794C5E" w:rsidRPr="001A0D1F">
        <w:rPr>
          <w:rFonts w:ascii="Times New Roman" w:hAnsi="Times New Roman" w:cs="Times New Roman"/>
          <w:lang w:val="en-US"/>
        </w:rPr>
        <w:t xml:space="preserve"> </w:t>
      </w:r>
      <w:r w:rsidR="003428C4" w:rsidRPr="001A0D1F">
        <w:rPr>
          <w:rFonts w:ascii="Times New Roman" w:hAnsi="Times New Roman" w:cs="Times New Roman"/>
          <w:lang w:val="en-US"/>
        </w:rPr>
        <w:t xml:space="preserve">(decrease) </w:t>
      </w:r>
      <w:r w:rsidR="0048402D" w:rsidRPr="001A0D1F">
        <w:rPr>
          <w:rFonts w:ascii="Times New Roman" w:hAnsi="Times New Roman" w:cs="Times New Roman"/>
          <w:lang w:val="en-US"/>
        </w:rPr>
        <w:t>(p=</w:t>
      </w:r>
      <w:r w:rsidR="00794C5E" w:rsidRPr="001A0D1F">
        <w:rPr>
          <w:rFonts w:ascii="Times New Roman" w:hAnsi="Times New Roman" w:cs="Times New Roman"/>
          <w:lang w:val="en-US"/>
        </w:rPr>
        <w:t>.</w:t>
      </w:r>
      <w:r w:rsidR="0048402D" w:rsidRPr="001A0D1F">
        <w:rPr>
          <w:rFonts w:ascii="Times New Roman" w:hAnsi="Times New Roman" w:cs="Times New Roman"/>
          <w:lang w:val="en-US"/>
        </w:rPr>
        <w:t>002</w:t>
      </w:r>
      <w:r w:rsidR="00794C5E" w:rsidRPr="001A0D1F">
        <w:rPr>
          <w:rFonts w:ascii="Times New Roman" w:hAnsi="Times New Roman" w:cs="Times New Roman"/>
          <w:lang w:val="en-US"/>
        </w:rPr>
        <w:t>, F=</w:t>
      </w:r>
      <w:r w:rsidR="0048402D" w:rsidRPr="001A0D1F">
        <w:rPr>
          <w:rFonts w:ascii="Times New Roman" w:hAnsi="Times New Roman" w:cs="Times New Roman"/>
          <w:lang w:val="en-US"/>
        </w:rPr>
        <w:t>10.575</w:t>
      </w:r>
      <w:r w:rsidR="00794C5E" w:rsidRPr="001A0D1F">
        <w:rPr>
          <w:rFonts w:ascii="Times New Roman" w:hAnsi="Times New Roman" w:cs="Times New Roman"/>
          <w:lang w:val="en-US"/>
        </w:rPr>
        <w:t xml:space="preserve">, df=1, partial </w:t>
      </w:r>
      <w:r w:rsidR="00794C5E">
        <w:rPr>
          <w:lang w:val="en-US"/>
        </w:rPr>
        <w:sym w:font="Symbol" w:char="F068"/>
      </w:r>
      <w:r w:rsidR="00794C5E" w:rsidRPr="001A0D1F">
        <w:rPr>
          <w:rFonts w:ascii="Times New Roman" w:hAnsi="Times New Roman" w:cs="Times New Roman"/>
          <w:vertAlign w:val="superscript"/>
          <w:lang w:val="en-US"/>
        </w:rPr>
        <w:t>2</w:t>
      </w:r>
      <w:r w:rsidR="00794C5E" w:rsidRPr="001A0D1F">
        <w:rPr>
          <w:rFonts w:ascii="Times New Roman" w:hAnsi="Times New Roman" w:cs="Times New Roman"/>
          <w:lang w:val="en-US"/>
        </w:rPr>
        <w:t>=.</w:t>
      </w:r>
      <w:r w:rsidR="0048402D" w:rsidRPr="001A0D1F">
        <w:rPr>
          <w:rFonts w:ascii="Times New Roman" w:hAnsi="Times New Roman" w:cs="Times New Roman"/>
          <w:lang w:val="en-US"/>
        </w:rPr>
        <w:t>178</w:t>
      </w:r>
      <w:r w:rsidR="00794C5E" w:rsidRPr="001A0D1F">
        <w:rPr>
          <w:rFonts w:ascii="Times New Roman" w:hAnsi="Times New Roman" w:cs="Times New Roman"/>
          <w:lang w:val="en-US"/>
        </w:rPr>
        <w:t>) and Kyn/Trp ratio</w:t>
      </w:r>
      <w:r w:rsidR="003428C4" w:rsidRPr="001A0D1F">
        <w:rPr>
          <w:rFonts w:ascii="Times New Roman" w:hAnsi="Times New Roman" w:cs="Times New Roman"/>
          <w:lang w:val="en-US"/>
        </w:rPr>
        <w:t xml:space="preserve"> (increase)</w:t>
      </w:r>
      <w:r w:rsidR="00794C5E" w:rsidRPr="001A0D1F">
        <w:rPr>
          <w:rFonts w:ascii="Times New Roman" w:hAnsi="Times New Roman" w:cs="Times New Roman"/>
          <w:lang w:val="en-US"/>
        </w:rPr>
        <w:t xml:space="preserve"> </w:t>
      </w:r>
      <w:r w:rsidR="00EF3560" w:rsidRPr="001A0D1F">
        <w:rPr>
          <w:rFonts w:ascii="Times New Roman" w:hAnsi="Times New Roman" w:cs="Times New Roman"/>
          <w:lang w:val="en-US"/>
        </w:rPr>
        <w:t>(p=</w:t>
      </w:r>
      <w:r w:rsidR="00794C5E" w:rsidRPr="001A0D1F">
        <w:rPr>
          <w:rFonts w:ascii="Times New Roman" w:hAnsi="Times New Roman" w:cs="Times New Roman"/>
          <w:lang w:val="en-US"/>
        </w:rPr>
        <w:t>.</w:t>
      </w:r>
      <w:r w:rsidR="00EF3560" w:rsidRPr="001A0D1F">
        <w:rPr>
          <w:rFonts w:ascii="Times New Roman" w:hAnsi="Times New Roman" w:cs="Times New Roman"/>
          <w:lang w:val="en-US"/>
        </w:rPr>
        <w:t>010</w:t>
      </w:r>
      <w:r w:rsidR="00794C5E" w:rsidRPr="001A0D1F">
        <w:rPr>
          <w:rFonts w:ascii="Times New Roman" w:hAnsi="Times New Roman" w:cs="Times New Roman"/>
          <w:lang w:val="en-US"/>
        </w:rPr>
        <w:t>, F=</w:t>
      </w:r>
      <w:r w:rsidR="00EF3560" w:rsidRPr="001A0D1F">
        <w:rPr>
          <w:rFonts w:ascii="Times New Roman" w:hAnsi="Times New Roman" w:cs="Times New Roman"/>
          <w:lang w:val="en-US"/>
        </w:rPr>
        <w:t>7.116</w:t>
      </w:r>
      <w:r w:rsidR="00794C5E" w:rsidRPr="001A0D1F">
        <w:rPr>
          <w:rFonts w:ascii="Times New Roman" w:hAnsi="Times New Roman" w:cs="Times New Roman"/>
          <w:lang w:val="en-US"/>
        </w:rPr>
        <w:t xml:space="preserve">, df=1, partial </w:t>
      </w:r>
      <w:r w:rsidR="00794C5E">
        <w:rPr>
          <w:lang w:val="en-US"/>
        </w:rPr>
        <w:sym w:font="Symbol" w:char="F068"/>
      </w:r>
      <w:r w:rsidR="00794C5E" w:rsidRPr="001A0D1F">
        <w:rPr>
          <w:rFonts w:ascii="Times New Roman" w:hAnsi="Times New Roman" w:cs="Times New Roman"/>
          <w:vertAlign w:val="superscript"/>
          <w:lang w:val="en-US"/>
        </w:rPr>
        <w:t>2</w:t>
      </w:r>
      <w:r w:rsidR="00794C5E" w:rsidRPr="001A0D1F">
        <w:rPr>
          <w:rFonts w:ascii="Times New Roman" w:hAnsi="Times New Roman" w:cs="Times New Roman"/>
          <w:lang w:val="en-US"/>
        </w:rPr>
        <w:t>=.</w:t>
      </w:r>
      <w:r w:rsidR="00EF3560" w:rsidRPr="001A0D1F">
        <w:rPr>
          <w:rFonts w:ascii="Times New Roman" w:hAnsi="Times New Roman" w:cs="Times New Roman"/>
          <w:lang w:val="en-US"/>
        </w:rPr>
        <w:t>129</w:t>
      </w:r>
      <w:r w:rsidR="00794C5E" w:rsidRPr="001A0D1F">
        <w:rPr>
          <w:rFonts w:ascii="Times New Roman" w:hAnsi="Times New Roman" w:cs="Times New Roman"/>
          <w:lang w:val="en-US"/>
        </w:rPr>
        <w:t>)</w:t>
      </w:r>
      <w:r w:rsidR="00066771" w:rsidRPr="001A0D1F">
        <w:rPr>
          <w:rFonts w:ascii="Times New Roman" w:hAnsi="Times New Roman" w:cs="Times New Roman"/>
          <w:lang w:val="en-US"/>
        </w:rPr>
        <w:t>.</w:t>
      </w:r>
      <w:r w:rsidR="00AD2725" w:rsidRPr="001A0D1F">
        <w:rPr>
          <w:rFonts w:ascii="Times New Roman" w:hAnsi="Times New Roman" w:cs="Times New Roman"/>
          <w:lang w:val="en-US"/>
        </w:rPr>
        <w:t xml:space="preserve"> Similar to acute effects, SEA revealed a significant reduction in Trp only in persons with RRMS (p=.020</w:t>
      </w:r>
      <w:r w:rsidR="005B03DF">
        <w:rPr>
          <w:rFonts w:ascii="Times New Roman" w:hAnsi="Times New Roman" w:cs="Times New Roman"/>
          <w:lang w:val="en-US"/>
        </w:rPr>
        <w:t xml:space="preserve">, SPMS: </w:t>
      </w:r>
      <w:r w:rsidR="00AD2725" w:rsidRPr="001A0D1F">
        <w:rPr>
          <w:rFonts w:ascii="Times New Roman" w:hAnsi="Times New Roman" w:cs="Times New Roman"/>
          <w:lang w:val="en-US"/>
        </w:rPr>
        <w:t>p=.665).</w:t>
      </w:r>
      <w:r w:rsidR="004F44F7" w:rsidRPr="001A0D1F">
        <w:rPr>
          <w:rFonts w:ascii="Times New Roman" w:hAnsi="Times New Roman" w:cs="Times New Roman"/>
          <w:lang w:val="en-US"/>
        </w:rPr>
        <w:t xml:space="preserve"> In view of 5HT, SEA revealed no </w:t>
      </w:r>
      <w:r w:rsidR="00005357">
        <w:rPr>
          <w:rFonts w:ascii="Times New Roman" w:hAnsi="Times New Roman" w:cs="Times New Roman"/>
          <w:lang w:val="en-US"/>
        </w:rPr>
        <w:t>significant alterations</w:t>
      </w:r>
      <w:r w:rsidR="004F44F7" w:rsidRPr="001A0D1F">
        <w:rPr>
          <w:rFonts w:ascii="Times New Roman" w:hAnsi="Times New Roman" w:cs="Times New Roman"/>
          <w:lang w:val="en-US"/>
        </w:rPr>
        <w:t>.</w:t>
      </w:r>
      <w:r w:rsidR="003722A4" w:rsidRPr="001A0D1F">
        <w:rPr>
          <w:rFonts w:ascii="Times New Roman" w:hAnsi="Times New Roman" w:cs="Times New Roman"/>
          <w:lang w:val="en-US"/>
        </w:rPr>
        <w:t xml:space="preserve"> </w:t>
      </w:r>
      <w:r w:rsidR="00005357">
        <w:rPr>
          <w:rFonts w:ascii="Times New Roman" w:hAnsi="Times New Roman" w:cs="Times New Roman"/>
          <w:lang w:val="en-US"/>
        </w:rPr>
        <w:t>A</w:t>
      </w:r>
      <w:r w:rsidR="00B70223" w:rsidRPr="001A0D1F">
        <w:rPr>
          <w:rFonts w:ascii="Times New Roman" w:hAnsi="Times New Roman" w:cs="Times New Roman"/>
          <w:lang w:val="en-US"/>
        </w:rPr>
        <w:t xml:space="preserve"> significant interaction between time and MS subtype was observed for Kyn/Trp ratio (p=.025, F=5.377, df=1, partial </w:t>
      </w:r>
      <w:r w:rsidR="00B70223">
        <w:rPr>
          <w:lang w:val="en-US"/>
        </w:rPr>
        <w:sym w:font="Symbol" w:char="F068"/>
      </w:r>
      <w:r w:rsidR="00B70223" w:rsidRPr="001A0D1F">
        <w:rPr>
          <w:rFonts w:ascii="Times New Roman" w:hAnsi="Times New Roman" w:cs="Times New Roman"/>
          <w:vertAlign w:val="superscript"/>
          <w:lang w:val="en-US"/>
        </w:rPr>
        <w:t>2</w:t>
      </w:r>
      <w:r w:rsidR="00B70223" w:rsidRPr="001A0D1F">
        <w:rPr>
          <w:rFonts w:ascii="Times New Roman" w:hAnsi="Times New Roman" w:cs="Times New Roman"/>
          <w:lang w:val="en-US"/>
        </w:rPr>
        <w:t xml:space="preserve">=.101). Post-hoc analysis revealed a significant increase of Kyn/Trp ratio </w:t>
      </w:r>
      <w:r w:rsidR="005B03DF">
        <w:rPr>
          <w:rFonts w:ascii="Times New Roman" w:hAnsi="Times New Roman" w:cs="Times New Roman"/>
          <w:lang w:val="en-US"/>
        </w:rPr>
        <w:t xml:space="preserve">only in RRMS (p=.002, SPMS: </w:t>
      </w:r>
      <w:r w:rsidR="00B70223" w:rsidRPr="001A0D1F">
        <w:rPr>
          <w:rFonts w:ascii="Times New Roman" w:hAnsi="Times New Roman" w:cs="Times New Roman"/>
          <w:lang w:val="en-US"/>
        </w:rPr>
        <w:t>p=.751).</w:t>
      </w:r>
    </w:p>
    <w:p w14:paraId="149D2E3A" w14:textId="0439AE99" w:rsidR="008F4627" w:rsidRDefault="0043380B" w:rsidP="008F4627">
      <w:pPr>
        <w:spacing w:line="480" w:lineRule="auto"/>
        <w:jc w:val="both"/>
        <w:rPr>
          <w:rFonts w:ascii="Times New Roman" w:hAnsi="Times New Roman" w:cs="Times New Roman"/>
          <w:lang w:val="en-US"/>
        </w:rPr>
      </w:pPr>
      <w:r>
        <w:rPr>
          <w:rFonts w:ascii="Times New Roman" w:hAnsi="Times New Roman" w:cs="Times New Roman"/>
          <w:lang w:val="en-US"/>
        </w:rPr>
        <w:t>As previously reported b</w:t>
      </w:r>
      <w:r w:rsidR="008F4627">
        <w:rPr>
          <w:rFonts w:ascii="Times New Roman" w:hAnsi="Times New Roman" w:cs="Times New Roman"/>
          <w:lang w:val="en-US"/>
        </w:rPr>
        <w:t xml:space="preserve">oth </w:t>
      </w:r>
      <w:r w:rsidR="00C42653">
        <w:rPr>
          <w:rFonts w:ascii="Times New Roman" w:hAnsi="Times New Roman" w:cs="Times New Roman"/>
          <w:lang w:val="en-US"/>
        </w:rPr>
        <w:t>training</w:t>
      </w:r>
      <w:r w:rsidR="008F4627">
        <w:rPr>
          <w:rFonts w:ascii="Times New Roman" w:hAnsi="Times New Roman" w:cs="Times New Roman"/>
          <w:lang w:val="en-US"/>
        </w:rPr>
        <w:t xml:space="preserve"> interventions</w:t>
      </w:r>
      <w:r w:rsidR="00C42653">
        <w:rPr>
          <w:rFonts w:ascii="Times New Roman" w:hAnsi="Times New Roman" w:cs="Times New Roman"/>
          <w:lang w:val="en-US"/>
        </w:rPr>
        <w:t xml:space="preserve"> (HIT and CT) </w:t>
      </w:r>
      <w:r w:rsidR="008F4627">
        <w:rPr>
          <w:rFonts w:ascii="Times New Roman" w:hAnsi="Times New Roman" w:cs="Times New Roman"/>
          <w:lang w:val="en-US"/>
        </w:rPr>
        <w:t>increased VO</w:t>
      </w:r>
      <w:r w:rsidR="008F4627">
        <w:rPr>
          <w:rFonts w:ascii="Times New Roman" w:hAnsi="Times New Roman" w:cs="Times New Roman"/>
          <w:vertAlign w:val="subscript"/>
          <w:lang w:val="en-US"/>
        </w:rPr>
        <w:t xml:space="preserve">2 peak </w:t>
      </w:r>
      <w:r>
        <w:rPr>
          <w:rFonts w:ascii="Times New Roman" w:hAnsi="Times New Roman" w:cs="Times New Roman"/>
          <w:lang w:val="en-US"/>
        </w:rPr>
        <w:t xml:space="preserve">although the increase </w:t>
      </w:r>
      <w:r w:rsidR="008F4627">
        <w:rPr>
          <w:rFonts w:ascii="Times New Roman" w:hAnsi="Times New Roman" w:cs="Times New Roman"/>
          <w:vertAlign w:val="subscript"/>
          <w:lang w:val="en-US"/>
        </w:rPr>
        <w:t xml:space="preserve"> </w:t>
      </w:r>
      <w:r w:rsidR="008F4627">
        <w:rPr>
          <w:rFonts w:ascii="Times New Roman" w:hAnsi="Times New Roman" w:cs="Times New Roman"/>
          <w:lang w:val="en-US"/>
        </w:rPr>
        <w:t>was more pronounced in HI</w:t>
      </w:r>
      <w:r>
        <w:rPr>
          <w:rFonts w:ascii="Times New Roman" w:hAnsi="Times New Roman" w:cs="Times New Roman"/>
          <w:lang w:val="en-US"/>
        </w:rPr>
        <w:t>T</w:t>
      </w:r>
      <w:r w:rsidR="008C009B">
        <w:rPr>
          <w:rFonts w:ascii="Times New Roman" w:hAnsi="Times New Roman" w:cs="Times New Roman"/>
          <w:lang w:val="en-US"/>
        </w:rPr>
        <w:t xml:space="preserve"> </w:t>
      </w:r>
      <w:r w:rsidR="008C009B">
        <w:rPr>
          <w:rFonts w:ascii="Times New Roman" w:hAnsi="Times New Roman" w:cs="Times New Roman"/>
          <w:lang w:val="en-US"/>
        </w:rPr>
        <w:fldChar w:fldCharType="begin"/>
      </w:r>
      <w:r w:rsidR="00EF120B">
        <w:rPr>
          <w:rFonts w:ascii="Times New Roman" w:hAnsi="Times New Roman" w:cs="Times New Roman"/>
          <w:lang w:val="en-US"/>
        </w:rPr>
        <w:instrText>ADDIN CITAVI.PLACEHOLDER 774801ca-cccf-480d-acd2-e17c87d590ea PFBsYWNlaG9sZGVyPg0KICA8QWRkSW5WZXJzaW9uPjUuNy4wLjA8L0FkZEluVmVyc2lvbj4NCiAgPElkPjc3NDgwMWNhLWNjY2YtNDgwZC1hY2QyLWUxN2M4N2Q1OTBlYTwvSWQ+DQogIDxFbnRyaWVzPg0KICAgIDxFbnRyeT4NCiAgICAgIDxJZD40NDk2YzFhZS02YjJkLTQ2MTMtOTMwOS1mZTA4NThlYTYwMWI8L0lkPg0KICAgICAgPFJlZmVyZW5jZUlkPjkyNzFiNTRkLTQ5ZjEtNDNiYy04OWUxLWY5NzkxZGJlNjk2Nz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WmltbWVyIGV0IGFsLiwgMjAxNyk8L1RleHQ+DQogICAgPC9UZXh0VW5pdD4NCiAgPC9UZXh0VW5pdHM+DQo8L1BsYWNlaG9sZGVyPg==</w:instrText>
      </w:r>
      <w:r w:rsidR="008C009B">
        <w:rPr>
          <w:rFonts w:ascii="Times New Roman" w:hAnsi="Times New Roman" w:cs="Times New Roman"/>
          <w:lang w:val="en-US"/>
        </w:rPr>
        <w:fldChar w:fldCharType="separate"/>
      </w:r>
      <w:bookmarkStart w:id="20" w:name="_CTVP001774801cacccf480dacd2e17c87d590ea"/>
      <w:r w:rsidR="00EF120B">
        <w:rPr>
          <w:rFonts w:ascii="Times New Roman" w:hAnsi="Times New Roman" w:cs="Times New Roman"/>
          <w:lang w:val="en-US"/>
        </w:rPr>
        <w:t>(Zimmer et al., 2017)</w:t>
      </w:r>
      <w:bookmarkEnd w:id="20"/>
      <w:r w:rsidR="008C009B">
        <w:rPr>
          <w:rFonts w:ascii="Times New Roman" w:hAnsi="Times New Roman" w:cs="Times New Roman"/>
          <w:lang w:val="en-US"/>
        </w:rPr>
        <w:fldChar w:fldCharType="end"/>
      </w:r>
      <w:r>
        <w:rPr>
          <w:rFonts w:ascii="Times New Roman" w:hAnsi="Times New Roman" w:cs="Times New Roman"/>
          <w:lang w:val="en-US"/>
        </w:rPr>
        <w:t>.</w:t>
      </w:r>
    </w:p>
    <w:p w14:paraId="1343DD93" w14:textId="60F2DDD7" w:rsidR="009E1A1B" w:rsidRDefault="003605EA" w:rsidP="00EF0BC4">
      <w:pPr>
        <w:spacing w:line="480" w:lineRule="auto"/>
        <w:jc w:val="both"/>
        <w:rPr>
          <w:rFonts w:ascii="Times New Roman" w:hAnsi="Times New Roman" w:cs="Times New Roman"/>
          <w:lang w:val="en-US"/>
        </w:rPr>
      </w:pPr>
      <w:r>
        <w:rPr>
          <w:rFonts w:ascii="Times New Roman" w:hAnsi="Times New Roman" w:cs="Times New Roman"/>
          <w:lang w:val="en-US"/>
        </w:rPr>
        <w:t xml:space="preserve">Spearman correlations were calculated to determine associations between fitness and biomarkers. </w:t>
      </w:r>
      <w:r w:rsidR="008F0B4A">
        <w:rPr>
          <w:rFonts w:ascii="Times New Roman" w:hAnsi="Times New Roman" w:cs="Times New Roman"/>
          <w:lang w:val="en-US"/>
        </w:rPr>
        <w:t>Excepting a negative association between V0</w:t>
      </w:r>
      <w:r w:rsidR="008F0B4A">
        <w:rPr>
          <w:rFonts w:ascii="Times New Roman" w:hAnsi="Times New Roman" w:cs="Times New Roman"/>
          <w:vertAlign w:val="subscript"/>
          <w:lang w:val="en-US"/>
        </w:rPr>
        <w:t xml:space="preserve">2 peak </w:t>
      </w:r>
      <w:r w:rsidR="008F0B4A">
        <w:rPr>
          <w:rFonts w:ascii="Times New Roman" w:hAnsi="Times New Roman" w:cs="Times New Roman"/>
          <w:lang w:val="en-US"/>
        </w:rPr>
        <w:t xml:space="preserve">and Kyn levels, no </w:t>
      </w:r>
      <w:r>
        <w:rPr>
          <w:rFonts w:ascii="Times New Roman" w:hAnsi="Times New Roman" w:cs="Times New Roman"/>
          <w:lang w:val="en-US"/>
        </w:rPr>
        <w:t>correlations</w:t>
      </w:r>
      <w:r w:rsidR="008F0B4A">
        <w:rPr>
          <w:rFonts w:ascii="Times New Roman" w:hAnsi="Times New Roman" w:cs="Times New Roman"/>
          <w:lang w:val="en-US"/>
        </w:rPr>
        <w:t xml:space="preserve"> were d</w:t>
      </w:r>
      <w:r w:rsidR="00005357">
        <w:rPr>
          <w:rFonts w:ascii="Times New Roman" w:hAnsi="Times New Roman" w:cs="Times New Roman"/>
          <w:lang w:val="en-US"/>
        </w:rPr>
        <w:t xml:space="preserve">etected </w:t>
      </w:r>
      <w:r w:rsidR="001B2E13">
        <w:rPr>
          <w:rFonts w:ascii="Times New Roman" w:hAnsi="Times New Roman" w:cs="Times New Roman"/>
          <w:lang w:val="en-US"/>
        </w:rPr>
        <w:t xml:space="preserve">in the overall sample. </w:t>
      </w:r>
      <w:r w:rsidR="00EF0BC4">
        <w:rPr>
          <w:rFonts w:ascii="Times New Roman" w:hAnsi="Times New Roman" w:cs="Times New Roman"/>
          <w:lang w:val="en-US"/>
        </w:rPr>
        <w:t>V0</w:t>
      </w:r>
      <w:r w:rsidR="00EF0BC4">
        <w:rPr>
          <w:rFonts w:ascii="Times New Roman" w:hAnsi="Times New Roman" w:cs="Times New Roman"/>
          <w:vertAlign w:val="subscript"/>
          <w:lang w:val="en-US"/>
        </w:rPr>
        <w:t xml:space="preserve">2 peak </w:t>
      </w:r>
      <w:r w:rsidR="00EF0BC4">
        <w:rPr>
          <w:rFonts w:ascii="Times New Roman" w:hAnsi="Times New Roman" w:cs="Times New Roman"/>
          <w:lang w:val="en-US"/>
        </w:rPr>
        <w:t>negatively correlated with both Kyn levels and Kyn/Trp ratio</w:t>
      </w:r>
      <w:r w:rsidR="001B2E13">
        <w:rPr>
          <w:rFonts w:ascii="Times New Roman" w:hAnsi="Times New Roman" w:cs="Times New Roman"/>
          <w:lang w:val="en-US"/>
        </w:rPr>
        <w:t xml:space="preserve"> only in RRMS</w:t>
      </w:r>
      <w:r w:rsidR="00EF0BC4">
        <w:rPr>
          <w:rFonts w:ascii="Times New Roman" w:hAnsi="Times New Roman" w:cs="Times New Roman"/>
          <w:lang w:val="en-US"/>
        </w:rPr>
        <w:t>.</w:t>
      </w:r>
      <w:r w:rsidR="000E148E">
        <w:rPr>
          <w:rFonts w:ascii="Times New Roman" w:hAnsi="Times New Roman" w:cs="Times New Roman"/>
          <w:lang w:val="en-US"/>
        </w:rPr>
        <w:t xml:space="preserve"> </w:t>
      </w:r>
    </w:p>
    <w:p w14:paraId="3F0AF3CA" w14:textId="77777777" w:rsidR="00EF0BC4" w:rsidRDefault="00EF0BC4" w:rsidP="008F4627">
      <w:pPr>
        <w:spacing w:line="480" w:lineRule="auto"/>
        <w:jc w:val="both"/>
        <w:rPr>
          <w:rFonts w:ascii="Times New Roman" w:hAnsi="Times New Roman" w:cs="Times New Roman"/>
          <w:lang w:val="en-US"/>
        </w:rPr>
      </w:pPr>
    </w:p>
    <w:p w14:paraId="5A659F56" w14:textId="60F2C69F" w:rsidR="008F4627" w:rsidRPr="00433E0A" w:rsidRDefault="008F4627" w:rsidP="00433E0A">
      <w:pPr>
        <w:pStyle w:val="ListParagraph"/>
        <w:numPr>
          <w:ilvl w:val="0"/>
          <w:numId w:val="2"/>
        </w:numPr>
        <w:spacing w:line="480" w:lineRule="auto"/>
        <w:jc w:val="both"/>
        <w:outlineLvl w:val="0"/>
        <w:rPr>
          <w:rFonts w:ascii="Times New Roman" w:hAnsi="Times New Roman" w:cs="Times New Roman"/>
          <w:b/>
          <w:lang w:val="en-US"/>
        </w:rPr>
      </w:pPr>
      <w:r w:rsidRPr="00433E0A">
        <w:rPr>
          <w:rFonts w:ascii="Times New Roman" w:hAnsi="Times New Roman" w:cs="Times New Roman"/>
          <w:b/>
          <w:lang w:val="en-US"/>
        </w:rPr>
        <w:t>Discussion</w:t>
      </w:r>
    </w:p>
    <w:p w14:paraId="44CDDFEB" w14:textId="1CCEF116" w:rsidR="009F3B75" w:rsidRDefault="00C44E48" w:rsidP="008F4627">
      <w:pPr>
        <w:spacing w:line="480" w:lineRule="auto"/>
        <w:jc w:val="both"/>
        <w:rPr>
          <w:rFonts w:ascii="Times New Roman" w:hAnsi="Times New Roman" w:cs="Times New Roman"/>
          <w:lang w:val="en-US"/>
        </w:rPr>
      </w:pPr>
      <w:r>
        <w:rPr>
          <w:rFonts w:ascii="Times New Roman" w:hAnsi="Times New Roman" w:cs="Times New Roman"/>
          <w:lang w:val="en-US"/>
        </w:rPr>
        <w:t>The</w:t>
      </w:r>
      <w:r w:rsidR="008F4627">
        <w:rPr>
          <w:rFonts w:ascii="Times New Roman" w:hAnsi="Times New Roman" w:cs="Times New Roman"/>
          <w:lang w:val="en-US"/>
        </w:rPr>
        <w:t xml:space="preserve"> results</w:t>
      </w:r>
      <w:r>
        <w:rPr>
          <w:rFonts w:ascii="Times New Roman" w:hAnsi="Times New Roman" w:cs="Times New Roman"/>
          <w:lang w:val="en-US"/>
        </w:rPr>
        <w:t xml:space="preserve"> of this study</w:t>
      </w:r>
      <w:r w:rsidR="008F4627">
        <w:rPr>
          <w:rFonts w:ascii="Times New Roman" w:hAnsi="Times New Roman" w:cs="Times New Roman"/>
          <w:lang w:val="en-US"/>
        </w:rPr>
        <w:t xml:space="preserve"> underline those of Aeinehband et al.</w:t>
      </w:r>
      <w:r w:rsidR="008F4627" w:rsidRPr="00400335">
        <w:rPr>
          <w:rFonts w:ascii="Times New Roman" w:hAnsi="Times New Roman" w:cs="Times New Roman"/>
          <w:lang w:val="en-US"/>
        </w:rPr>
        <w:t xml:space="preserve"> </w:t>
      </w:r>
      <w:r w:rsidR="008F4627">
        <w:rPr>
          <w:rFonts w:ascii="Times New Roman" w:hAnsi="Times New Roman" w:cs="Times New Roman"/>
          <w:lang w:val="en-US"/>
        </w:rPr>
        <w:t xml:space="preserve">that reported decreased </w:t>
      </w:r>
      <w:r w:rsidR="00172C46">
        <w:rPr>
          <w:rFonts w:ascii="Times New Roman" w:hAnsi="Times New Roman" w:cs="Times New Roman"/>
          <w:lang w:val="en-US"/>
        </w:rPr>
        <w:t xml:space="preserve">resting </w:t>
      </w:r>
      <w:r w:rsidR="008F4627">
        <w:rPr>
          <w:rFonts w:ascii="Times New Roman" w:hAnsi="Times New Roman" w:cs="Times New Roman"/>
          <w:lang w:val="en-US"/>
        </w:rPr>
        <w:t>Trp leve</w:t>
      </w:r>
      <w:r w:rsidR="00922DBB">
        <w:rPr>
          <w:rFonts w:ascii="Times New Roman" w:hAnsi="Times New Roman" w:cs="Times New Roman"/>
          <w:lang w:val="en-US"/>
        </w:rPr>
        <w:t xml:space="preserve">ls in </w:t>
      </w:r>
      <w:r w:rsidR="005449BA">
        <w:rPr>
          <w:rFonts w:ascii="Times New Roman" w:hAnsi="Times New Roman" w:cs="Times New Roman"/>
          <w:lang w:val="en-US"/>
        </w:rPr>
        <w:t xml:space="preserve">cerebrospinal fluid of </w:t>
      </w:r>
      <w:r w:rsidR="008F4627">
        <w:rPr>
          <w:rFonts w:ascii="Times New Roman" w:hAnsi="Times New Roman" w:cs="Times New Roman"/>
          <w:lang w:val="en-US"/>
        </w:rPr>
        <w:t xml:space="preserve">persons with </w:t>
      </w:r>
      <w:r w:rsidR="00B65D23">
        <w:rPr>
          <w:rFonts w:ascii="Times New Roman" w:hAnsi="Times New Roman" w:cs="Times New Roman"/>
          <w:lang w:val="en-US"/>
        </w:rPr>
        <w:t>SP</w:t>
      </w:r>
      <w:r w:rsidR="00287636">
        <w:rPr>
          <w:rFonts w:ascii="Times New Roman" w:hAnsi="Times New Roman" w:cs="Times New Roman"/>
          <w:lang w:val="en-GB"/>
        </w:rPr>
        <w:t>MS</w:t>
      </w:r>
      <w:r w:rsidR="008F4627">
        <w:rPr>
          <w:rFonts w:ascii="Times New Roman" w:hAnsi="Times New Roman" w:cs="Times New Roman"/>
          <w:lang w:val="en-US"/>
        </w:rPr>
        <w:t xml:space="preserve"> </w:t>
      </w:r>
      <w:r w:rsidR="008F4627">
        <w:rPr>
          <w:rFonts w:ascii="Times New Roman" w:hAnsi="Times New Roman" w:cs="Times New Roman"/>
          <w:lang w:val="en-US"/>
        </w:rPr>
        <w:fldChar w:fldCharType="begin"/>
      </w:r>
      <w:r w:rsidR="00EF120B">
        <w:rPr>
          <w:rFonts w:ascii="Times New Roman" w:hAnsi="Times New Roman" w:cs="Times New Roman"/>
          <w:lang w:val="en-US"/>
        </w:rPr>
        <w:instrText>ADDIN CITAVI.PLACEHOLDER 49805f95-262c-47bf-9702-908f75871e0f 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FlaW5laGJhbmQgZXQgYWwuLCAyMDE2KTwvVGV4dD4NCiAgICA8L1RleHRVbml0Pg0KICA8L1RleHRVbml0cz4NCjwvUGxhY2Vob2xkZXI+</w:instrText>
      </w:r>
      <w:r w:rsidR="008F4627">
        <w:rPr>
          <w:rFonts w:ascii="Times New Roman" w:hAnsi="Times New Roman" w:cs="Times New Roman"/>
          <w:lang w:val="en-US"/>
        </w:rPr>
        <w:fldChar w:fldCharType="separate"/>
      </w:r>
      <w:bookmarkStart w:id="21" w:name="_CTVP00149805f95262c47bf9702908f75871e0f"/>
      <w:r w:rsidR="00EF120B">
        <w:rPr>
          <w:rFonts w:ascii="Times New Roman" w:hAnsi="Times New Roman" w:cs="Times New Roman"/>
          <w:lang w:val="en-US"/>
        </w:rPr>
        <w:t>(Aeinehband et al., 2016)</w:t>
      </w:r>
      <w:bookmarkEnd w:id="21"/>
      <w:r w:rsidR="008F4627">
        <w:rPr>
          <w:rFonts w:ascii="Times New Roman" w:hAnsi="Times New Roman" w:cs="Times New Roman"/>
          <w:lang w:val="en-US"/>
        </w:rPr>
        <w:fldChar w:fldCharType="end"/>
      </w:r>
      <w:r w:rsidR="008F4627">
        <w:rPr>
          <w:rFonts w:ascii="Times New Roman" w:hAnsi="Times New Roman" w:cs="Times New Roman"/>
          <w:lang w:val="en-US"/>
        </w:rPr>
        <w:t>.</w:t>
      </w:r>
      <w:r w:rsidR="009F3B75">
        <w:rPr>
          <w:rFonts w:ascii="Times New Roman" w:hAnsi="Times New Roman" w:cs="Times New Roman"/>
          <w:lang w:val="en-US"/>
        </w:rPr>
        <w:t xml:space="preserve"> </w:t>
      </w:r>
    </w:p>
    <w:p w14:paraId="22941CA6" w14:textId="6FC7216D" w:rsidR="00AF1378" w:rsidRDefault="00B56BDF" w:rsidP="008F4627">
      <w:pPr>
        <w:spacing w:line="480" w:lineRule="auto"/>
        <w:jc w:val="both"/>
        <w:rPr>
          <w:rFonts w:ascii="Times New Roman" w:hAnsi="Times New Roman" w:cs="Times New Roman"/>
          <w:lang w:val="en-US"/>
        </w:rPr>
      </w:pPr>
      <w:r>
        <w:rPr>
          <w:rFonts w:ascii="Times New Roman" w:hAnsi="Times New Roman" w:cs="Times New Roman"/>
          <w:lang w:val="en-US"/>
        </w:rPr>
        <w:t>A higher cardio-respiratory fitness was associated with lower Kyn levels in the overall sample and additionally with decreased</w:t>
      </w:r>
      <w:r w:rsidR="00A76A0A">
        <w:rPr>
          <w:rFonts w:ascii="Times New Roman" w:hAnsi="Times New Roman" w:cs="Times New Roman"/>
          <w:lang w:val="en-US"/>
        </w:rPr>
        <w:t xml:space="preserve"> IDO activity</w:t>
      </w:r>
      <w:r>
        <w:rPr>
          <w:rFonts w:ascii="Times New Roman" w:hAnsi="Times New Roman" w:cs="Times New Roman"/>
          <w:lang w:val="en-US"/>
        </w:rPr>
        <w:t xml:space="preserve"> in </w:t>
      </w:r>
      <w:r w:rsidR="004448B3">
        <w:rPr>
          <w:rFonts w:ascii="Times New Roman" w:hAnsi="Times New Roman" w:cs="Times New Roman"/>
          <w:lang w:val="en-US"/>
        </w:rPr>
        <w:t xml:space="preserve">persons with </w:t>
      </w:r>
      <w:r>
        <w:rPr>
          <w:rFonts w:ascii="Times New Roman" w:hAnsi="Times New Roman" w:cs="Times New Roman"/>
          <w:lang w:val="en-US"/>
        </w:rPr>
        <w:t xml:space="preserve">RRMS. </w:t>
      </w:r>
      <w:r w:rsidR="004448B3">
        <w:rPr>
          <w:rFonts w:ascii="Times New Roman" w:hAnsi="Times New Roman" w:cs="Times New Roman"/>
          <w:lang w:val="en-US"/>
        </w:rPr>
        <w:t>Because</w:t>
      </w:r>
      <w:r>
        <w:rPr>
          <w:rFonts w:ascii="Times New Roman" w:hAnsi="Times New Roman" w:cs="Times New Roman"/>
          <w:lang w:val="en-US"/>
        </w:rPr>
        <w:t xml:space="preserve"> IDO activity is known to be up-regulated by inflammatory stimuli, these results match with the idea that regular physical exercise has anti-inflammatory properties</w:t>
      </w:r>
      <w:r w:rsidR="00782451">
        <w:rPr>
          <w:rFonts w:ascii="Times New Roman" w:hAnsi="Times New Roman" w:cs="Times New Roman"/>
          <w:lang w:val="en-US"/>
        </w:rPr>
        <w:t xml:space="preserve"> </w:t>
      </w:r>
      <w:r w:rsidR="00782451">
        <w:rPr>
          <w:rFonts w:ascii="Times New Roman" w:hAnsi="Times New Roman" w:cs="Times New Roman"/>
          <w:lang w:val="en-US"/>
        </w:rPr>
        <w:fldChar w:fldCharType="begin"/>
      </w:r>
      <w:r w:rsidR="00EF120B">
        <w:rPr>
          <w:rFonts w:ascii="Times New Roman" w:hAnsi="Times New Roman" w:cs="Times New Roman"/>
          <w:lang w:val="en-US"/>
        </w:rPr>
        <w:instrText>ADDIN CITAVI.PLACEHOLDER 81d0d2ea-de3c-404f-85ba-9d76d2bd5d9b PFBsYWNlaG9sZGVyPg0KICA8QWRkSW5WZXJzaW9uPjUuNy4wLjA8L0FkZEluVmVyc2lvbj4NCiAgPElkPjgxZDBkMmVhLWRlM2MtNDA0Zi04NWJhLTlkNzZkMmJkNWQ5YjwvSWQ+DQogIDxFbnRyaWVzPg0KICAgIDxFbnRyeT4NCiAgICAgIDxJZD5jY2RjNmUyNC00YzYyLTRkNGMtOGMwOC01NjkxNmM3NWI0ZWM8L0lkPg0KICAgICAgPFJlZmVyZW5jZUlkPjIyMjI4MTY2LTcxZDItNDU4MC1iYTA2LTczOTlkNTg2YzAxNz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dlaW5ob2xkIGV0IGFsLiwgMjAxNjsgSG9qbWFuLCAyMDE3KTwvVGV4dD4NCiAgICA8L1RleHRVbml0Pg0KICA8L1RleHRVbml0cz4NCjwvUGxhY2Vob2xkZXI+</w:instrText>
      </w:r>
      <w:r w:rsidR="00782451">
        <w:rPr>
          <w:rFonts w:ascii="Times New Roman" w:hAnsi="Times New Roman" w:cs="Times New Roman"/>
          <w:lang w:val="en-US"/>
        </w:rPr>
        <w:fldChar w:fldCharType="separate"/>
      </w:r>
      <w:bookmarkStart w:id="22" w:name="_CTVP00181d0d2eade3c404f85ba9d76d2bd5d9b"/>
      <w:r w:rsidR="00EF120B">
        <w:rPr>
          <w:rFonts w:ascii="Times New Roman" w:hAnsi="Times New Roman" w:cs="Times New Roman"/>
          <w:lang w:val="en-US"/>
        </w:rPr>
        <w:t>(Weinhold et al., 2016; Hojman, 2017)</w:t>
      </w:r>
      <w:bookmarkEnd w:id="22"/>
      <w:r w:rsidR="00782451">
        <w:rPr>
          <w:rFonts w:ascii="Times New Roman" w:hAnsi="Times New Roman" w:cs="Times New Roman"/>
          <w:lang w:val="en-US"/>
        </w:rPr>
        <w:fldChar w:fldCharType="end"/>
      </w:r>
      <w:r>
        <w:rPr>
          <w:rFonts w:ascii="Times New Roman" w:hAnsi="Times New Roman" w:cs="Times New Roman"/>
          <w:lang w:val="en-US"/>
        </w:rPr>
        <w:t xml:space="preserve">. Indeed, we have previously shown, that the </w:t>
      </w:r>
      <w:r w:rsidR="00977881">
        <w:rPr>
          <w:rFonts w:ascii="Times New Roman" w:hAnsi="Times New Roman" w:cs="Times New Roman"/>
          <w:lang w:val="en-US"/>
        </w:rPr>
        <w:t xml:space="preserve">applied </w:t>
      </w:r>
      <w:r w:rsidR="004448B3">
        <w:rPr>
          <w:rFonts w:ascii="Times New Roman" w:hAnsi="Times New Roman" w:cs="Times New Roman"/>
          <w:lang w:val="en-US"/>
        </w:rPr>
        <w:t xml:space="preserve">training </w:t>
      </w:r>
      <w:r>
        <w:rPr>
          <w:rFonts w:ascii="Times New Roman" w:hAnsi="Times New Roman" w:cs="Times New Roman"/>
          <w:lang w:val="en-US"/>
        </w:rPr>
        <w:t>intervention was able to decrease serum levels o</w:t>
      </w:r>
      <w:r w:rsidR="00CB64C2">
        <w:rPr>
          <w:rFonts w:ascii="Times New Roman" w:hAnsi="Times New Roman" w:cs="Times New Roman"/>
          <w:lang w:val="en-US"/>
        </w:rPr>
        <w:t>f the pro-inflammatory MMP-2</w:t>
      </w:r>
      <w:r w:rsidR="00782451">
        <w:rPr>
          <w:rFonts w:ascii="Times New Roman" w:hAnsi="Times New Roman" w:cs="Times New Roman"/>
          <w:lang w:val="en-US"/>
        </w:rPr>
        <w:t xml:space="preserve"> </w:t>
      </w:r>
      <w:r w:rsidR="00782451">
        <w:rPr>
          <w:rFonts w:ascii="Times New Roman" w:hAnsi="Times New Roman" w:cs="Times New Roman"/>
          <w:lang w:val="en-US"/>
        </w:rPr>
        <w:fldChar w:fldCharType="begin"/>
      </w:r>
      <w:r w:rsidR="00EF120B">
        <w:rPr>
          <w:rFonts w:ascii="Times New Roman" w:hAnsi="Times New Roman" w:cs="Times New Roman"/>
          <w:lang w:val="en-US"/>
        </w:rPr>
        <w:instrText>ADDIN CITAVI.PLACEHOLDER 4010f967-c875-416d-a960-e5ead3059d15 PFBsYWNlaG9sZGVyPg0KICA8QWRkSW5WZXJzaW9uPjUuNy4wLjA8L0FkZEluVmVyc2lvbj4NCiAgPElkPjQwMTBmOTY3LWM4NzUtNDE2ZC1hOTYwLWU1ZWFkMzA1OWQxNTwvSWQ+DQogIDxFbnRyaWVzPg0KICAgIDxFbnRyeT4NCiAgICAgIDxJZD4zMDljNWMzYS1lODk5LTQ4YjQtOGNhMy0yZTRjNWZhODMxODE8L0lkPg0KICAgICAgPFJlZmVyZW5jZUlkPjkyNzFiNTRkLTQ5ZjEtNDNiYy04OWUxLWY5NzkxZGJlNjk2Nz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WmltbWVyIGV0IGFsLiwgMjAxNyk8L1RleHQ+DQogICAgPC9UZXh0VW5pdD4NCiAgPC9UZXh0VW5pdHM+DQo8L1BsYWNlaG9sZGVyPg==</w:instrText>
      </w:r>
      <w:r w:rsidR="00782451">
        <w:rPr>
          <w:rFonts w:ascii="Times New Roman" w:hAnsi="Times New Roman" w:cs="Times New Roman"/>
          <w:lang w:val="en-US"/>
        </w:rPr>
        <w:fldChar w:fldCharType="separate"/>
      </w:r>
      <w:bookmarkStart w:id="23" w:name="_CTVP0014010f967c875416da960e5ead3059d15"/>
      <w:r w:rsidR="00EF120B">
        <w:rPr>
          <w:rFonts w:ascii="Times New Roman" w:hAnsi="Times New Roman" w:cs="Times New Roman"/>
          <w:lang w:val="en-US"/>
        </w:rPr>
        <w:t>(Zimmer et al., 2017)</w:t>
      </w:r>
      <w:bookmarkEnd w:id="23"/>
      <w:r w:rsidR="00782451">
        <w:rPr>
          <w:rFonts w:ascii="Times New Roman" w:hAnsi="Times New Roman" w:cs="Times New Roman"/>
          <w:lang w:val="en-US"/>
        </w:rPr>
        <w:fldChar w:fldCharType="end"/>
      </w:r>
      <w:r w:rsidR="00CB64C2">
        <w:rPr>
          <w:rFonts w:ascii="Times New Roman" w:hAnsi="Times New Roman" w:cs="Times New Roman"/>
          <w:lang w:val="en-US"/>
        </w:rPr>
        <w:t>.</w:t>
      </w:r>
      <w:r w:rsidR="00D24F07">
        <w:rPr>
          <w:rFonts w:ascii="Times New Roman" w:hAnsi="Times New Roman" w:cs="Times New Roman"/>
          <w:lang w:val="en-US"/>
        </w:rPr>
        <w:t xml:space="preserve"> </w:t>
      </w:r>
      <w:r w:rsidR="00BF5A86">
        <w:rPr>
          <w:rFonts w:ascii="Times New Roman" w:hAnsi="Times New Roman" w:cs="Times New Roman"/>
          <w:lang w:val="en-US"/>
        </w:rPr>
        <w:t>Additionally, regular exercise may increase KAT expression in skeletal muscle leading to an increased Kyn breakdown in individuals with a higher cardio-pulmonary fitness</w:t>
      </w:r>
      <w:r w:rsidR="00813129">
        <w:rPr>
          <w:rFonts w:ascii="Times New Roman" w:hAnsi="Times New Roman" w:cs="Times New Roman"/>
          <w:lang w:val="en-US"/>
        </w:rPr>
        <w:t xml:space="preserve"> (Agudelo et al., 2014)</w:t>
      </w:r>
      <w:r w:rsidR="00BF5A86">
        <w:rPr>
          <w:rFonts w:ascii="Times New Roman" w:hAnsi="Times New Roman" w:cs="Times New Roman"/>
          <w:lang w:val="en-US"/>
        </w:rPr>
        <w:t xml:space="preserve">. </w:t>
      </w:r>
      <w:r w:rsidR="00A76A0A">
        <w:rPr>
          <w:rFonts w:ascii="Times New Roman" w:hAnsi="Times New Roman" w:cs="Times New Roman"/>
          <w:lang w:val="en-US"/>
        </w:rPr>
        <w:t>However, we also observed e</w:t>
      </w:r>
      <w:r w:rsidR="00AE5743">
        <w:rPr>
          <w:rFonts w:ascii="Times New Roman" w:hAnsi="Times New Roman" w:cs="Times New Roman"/>
          <w:lang w:val="en-US"/>
        </w:rPr>
        <w:t>levated</w:t>
      </w:r>
      <w:r w:rsidR="005B24FF">
        <w:rPr>
          <w:rFonts w:ascii="Times New Roman" w:hAnsi="Times New Roman" w:cs="Times New Roman"/>
          <w:lang w:val="en-US"/>
        </w:rPr>
        <w:t xml:space="preserve"> </w:t>
      </w:r>
      <w:r w:rsidR="00AE5743">
        <w:rPr>
          <w:rFonts w:ascii="Times New Roman" w:hAnsi="Times New Roman" w:cs="Times New Roman"/>
          <w:lang w:val="en-US"/>
        </w:rPr>
        <w:t>resting Kyn/Trp ratio</w:t>
      </w:r>
      <w:r w:rsidR="00782BF0">
        <w:rPr>
          <w:rFonts w:ascii="Times New Roman" w:hAnsi="Times New Roman" w:cs="Times New Roman"/>
          <w:lang w:val="en-US"/>
        </w:rPr>
        <w:t xml:space="preserve"> and decreased Trp levels</w:t>
      </w:r>
      <w:r w:rsidR="00AE5743">
        <w:rPr>
          <w:rFonts w:ascii="Times New Roman" w:hAnsi="Times New Roman" w:cs="Times New Roman"/>
          <w:lang w:val="en-US"/>
        </w:rPr>
        <w:t xml:space="preserve"> </w:t>
      </w:r>
      <w:r w:rsidR="00A76A0A">
        <w:rPr>
          <w:rFonts w:ascii="Times New Roman" w:hAnsi="Times New Roman" w:cs="Times New Roman"/>
          <w:lang w:val="en-US"/>
        </w:rPr>
        <w:t>after</w:t>
      </w:r>
      <w:r w:rsidR="00AE5743">
        <w:rPr>
          <w:rFonts w:ascii="Times New Roman" w:hAnsi="Times New Roman" w:cs="Times New Roman"/>
          <w:lang w:val="en-US"/>
        </w:rPr>
        <w:t xml:space="preserve"> </w:t>
      </w:r>
      <w:r w:rsidR="00F903A2">
        <w:rPr>
          <w:rFonts w:ascii="Times New Roman" w:hAnsi="Times New Roman" w:cs="Times New Roman"/>
          <w:lang w:val="en-US"/>
        </w:rPr>
        <w:t>HIT and CT</w:t>
      </w:r>
      <w:r w:rsidR="00A76A0A">
        <w:rPr>
          <w:rFonts w:ascii="Times New Roman" w:hAnsi="Times New Roman" w:cs="Times New Roman"/>
          <w:lang w:val="en-US"/>
        </w:rPr>
        <w:t xml:space="preserve"> in RRMS</w:t>
      </w:r>
      <w:r w:rsidR="00AE5743">
        <w:rPr>
          <w:rFonts w:ascii="Times New Roman" w:hAnsi="Times New Roman" w:cs="Times New Roman"/>
          <w:lang w:val="en-US"/>
        </w:rPr>
        <w:t>.</w:t>
      </w:r>
      <w:r w:rsidR="00474468">
        <w:rPr>
          <w:rFonts w:ascii="Times New Roman" w:hAnsi="Times New Roman" w:cs="Times New Roman"/>
          <w:lang w:val="en-US"/>
        </w:rPr>
        <w:t xml:space="preserve"> These results do not fit with</w:t>
      </w:r>
      <w:r w:rsidR="005B4FE4">
        <w:rPr>
          <w:rFonts w:ascii="Times New Roman" w:hAnsi="Times New Roman" w:cs="Times New Roman"/>
          <w:lang w:val="en-US"/>
        </w:rPr>
        <w:t xml:space="preserve"> the hypothesis that exercises induces an anti-inflammatory environment on the long-term. Although speculative, these findings may </w:t>
      </w:r>
      <w:r w:rsidR="00F6225D">
        <w:rPr>
          <w:rFonts w:ascii="Times New Roman" w:hAnsi="Times New Roman" w:cs="Times New Roman"/>
          <w:lang w:val="en-US"/>
        </w:rPr>
        <w:t>be explained by the rel</w:t>
      </w:r>
      <w:r w:rsidR="00051616">
        <w:rPr>
          <w:rFonts w:ascii="Times New Roman" w:hAnsi="Times New Roman" w:cs="Times New Roman"/>
          <w:lang w:val="en-US"/>
        </w:rPr>
        <w:t>ative intense interventions</w:t>
      </w:r>
      <w:r w:rsidR="001C1F89">
        <w:rPr>
          <w:rFonts w:ascii="Times New Roman" w:hAnsi="Times New Roman" w:cs="Times New Roman"/>
          <w:lang w:val="en-US"/>
        </w:rPr>
        <w:t xml:space="preserve"> and</w:t>
      </w:r>
      <w:r w:rsidR="00051616">
        <w:rPr>
          <w:rFonts w:ascii="Times New Roman" w:hAnsi="Times New Roman" w:cs="Times New Roman"/>
          <w:lang w:val="en-US"/>
        </w:rPr>
        <w:t xml:space="preserve"> </w:t>
      </w:r>
      <w:r w:rsidR="00F6225D">
        <w:rPr>
          <w:rFonts w:ascii="Times New Roman" w:hAnsi="Times New Roman" w:cs="Times New Roman"/>
          <w:lang w:val="en-US"/>
        </w:rPr>
        <w:t>missing follow-up measurements</w:t>
      </w:r>
      <w:r w:rsidR="001C1F89">
        <w:rPr>
          <w:rFonts w:ascii="Times New Roman" w:hAnsi="Times New Roman" w:cs="Times New Roman"/>
          <w:lang w:val="en-US"/>
        </w:rPr>
        <w:t>. In trained athletes, a training camp</w:t>
      </w:r>
      <w:r w:rsidR="00DA2751">
        <w:rPr>
          <w:rFonts w:ascii="Times New Roman" w:hAnsi="Times New Roman" w:cs="Times New Roman"/>
          <w:lang w:val="en-US"/>
        </w:rPr>
        <w:t>, which</w:t>
      </w:r>
      <w:r w:rsidR="001C1F89">
        <w:rPr>
          <w:rFonts w:ascii="Times New Roman" w:hAnsi="Times New Roman" w:cs="Times New Roman"/>
          <w:lang w:val="en-US"/>
        </w:rPr>
        <w:t xml:space="preserve"> can be compared to the stationary rehabilitation also leads to increased immune activation</w:t>
      </w:r>
      <w:r w:rsidR="00782451">
        <w:rPr>
          <w:rFonts w:ascii="Times New Roman" w:hAnsi="Times New Roman" w:cs="Times New Roman"/>
          <w:lang w:val="en-US"/>
        </w:rPr>
        <w:t xml:space="preserve"> </w:t>
      </w:r>
      <w:r w:rsidR="00782451">
        <w:rPr>
          <w:rFonts w:ascii="Times New Roman" w:hAnsi="Times New Roman" w:cs="Times New Roman"/>
          <w:lang w:val="en-US"/>
        </w:rPr>
        <w:fldChar w:fldCharType="begin"/>
      </w:r>
      <w:r w:rsidR="00EF120B">
        <w:rPr>
          <w:rFonts w:ascii="Times New Roman" w:hAnsi="Times New Roman" w:cs="Times New Roman"/>
          <w:lang w:val="en-US"/>
        </w:rPr>
        <w:instrText>ADDIN CITAVI.PLACEHOLDER 2198ef2d-d5fd-4ee3-93a3-75fedccf1a3d PFBsYWNlaG9sZGVyPg0KICA8QWRkSW5WZXJzaW9uPjUuNy4wLjA8L0FkZEluVmVyc2lvbj4NCiAgPElkPjIxOThlZjJkLWQ1ZmQtNGVlMy05M2EzLTc1ZmVkY2NmMWEzZDwvSWQ+DQogIDxFbnRyaWVzPg0KICAgIDxFbnRyeT4NCiAgICAgIDxJZD43NzNhOGViOS0xNWM3LTRiY2UtOGQ4NS02Yzc0ZDZhY2FhYWI8L0lkPg0KICAgICAgPFJlZmVyZW5jZUlkPjIyMjI4MTY2LTcxZDItNDU4MC1iYTA2LTczOTlkNTg2YzAxNz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V2VpbmhvbGQgZXQgYWwuLCAyMDE2KTwvVGV4dD4NCiAgICA8L1RleHRVbml0Pg0KICA8L1RleHRVbml0cz4NCjwvUGxhY2Vob2xkZXI+</w:instrText>
      </w:r>
      <w:r w:rsidR="00782451">
        <w:rPr>
          <w:rFonts w:ascii="Times New Roman" w:hAnsi="Times New Roman" w:cs="Times New Roman"/>
          <w:lang w:val="en-US"/>
        </w:rPr>
        <w:fldChar w:fldCharType="separate"/>
      </w:r>
      <w:bookmarkStart w:id="24" w:name="_CTVP0012198ef2dd5fd4ee393a375fedccf1a3d"/>
      <w:r w:rsidR="00EF120B">
        <w:rPr>
          <w:rFonts w:ascii="Times New Roman" w:hAnsi="Times New Roman" w:cs="Times New Roman"/>
          <w:lang w:val="en-US"/>
        </w:rPr>
        <w:t>(Weinhold et al., 2016)</w:t>
      </w:r>
      <w:bookmarkEnd w:id="24"/>
      <w:r w:rsidR="00782451">
        <w:rPr>
          <w:rFonts w:ascii="Times New Roman" w:hAnsi="Times New Roman" w:cs="Times New Roman"/>
          <w:lang w:val="en-US"/>
        </w:rPr>
        <w:fldChar w:fldCharType="end"/>
      </w:r>
      <w:r w:rsidR="00DA2751">
        <w:rPr>
          <w:rFonts w:ascii="Times New Roman" w:hAnsi="Times New Roman" w:cs="Times New Roman"/>
          <w:lang w:val="en-US"/>
        </w:rPr>
        <w:t>. Another hypothesis is that</w:t>
      </w:r>
      <w:r w:rsidR="00051616">
        <w:rPr>
          <w:rFonts w:ascii="Times New Roman" w:hAnsi="Times New Roman" w:cs="Times New Roman"/>
          <w:lang w:val="en-US"/>
        </w:rPr>
        <w:t xml:space="preserve"> Trp</w:t>
      </w:r>
      <w:r w:rsidR="00DA2751">
        <w:rPr>
          <w:rFonts w:ascii="Times New Roman" w:hAnsi="Times New Roman" w:cs="Times New Roman"/>
          <w:lang w:val="en-US"/>
        </w:rPr>
        <w:t xml:space="preserve"> decreased due to a</w:t>
      </w:r>
      <w:r w:rsidR="00051616">
        <w:rPr>
          <w:rFonts w:ascii="Times New Roman" w:hAnsi="Times New Roman" w:cs="Times New Roman"/>
          <w:lang w:val="en-US"/>
        </w:rPr>
        <w:t xml:space="preserve"> transfer to muscle tissue to cover the elevated need of </w:t>
      </w:r>
      <w:r w:rsidR="005B4FE4">
        <w:rPr>
          <w:rFonts w:ascii="Times New Roman" w:hAnsi="Times New Roman" w:cs="Times New Roman"/>
          <w:lang w:val="en-US"/>
        </w:rPr>
        <w:t>amino acids</w:t>
      </w:r>
      <w:r w:rsidR="00051616">
        <w:rPr>
          <w:rFonts w:ascii="Times New Roman" w:hAnsi="Times New Roman" w:cs="Times New Roman"/>
          <w:lang w:val="en-US"/>
        </w:rPr>
        <w:t xml:space="preserve"> for </w:t>
      </w:r>
      <w:r w:rsidR="005B4FE4">
        <w:rPr>
          <w:rFonts w:ascii="Times New Roman" w:hAnsi="Times New Roman" w:cs="Times New Roman"/>
          <w:lang w:val="en-US"/>
        </w:rPr>
        <w:t>protein synthesis</w:t>
      </w:r>
      <w:r w:rsidR="00051616">
        <w:rPr>
          <w:rFonts w:ascii="Times New Roman" w:hAnsi="Times New Roman" w:cs="Times New Roman"/>
          <w:lang w:val="en-US"/>
        </w:rPr>
        <w:t xml:space="preserve"> after training</w:t>
      </w:r>
      <w:r w:rsidR="00F6225D">
        <w:rPr>
          <w:rFonts w:ascii="Times New Roman" w:hAnsi="Times New Roman" w:cs="Times New Roman"/>
          <w:lang w:val="en-US"/>
        </w:rPr>
        <w:t>.</w:t>
      </w:r>
      <w:r w:rsidR="001C013D">
        <w:rPr>
          <w:rFonts w:ascii="Times New Roman" w:hAnsi="Times New Roman" w:cs="Times New Roman"/>
          <w:lang w:val="en-US"/>
        </w:rPr>
        <w:t xml:space="preserve"> </w:t>
      </w:r>
      <w:r w:rsidR="00770CD1">
        <w:rPr>
          <w:rFonts w:ascii="Times New Roman" w:hAnsi="Times New Roman" w:cs="Times New Roman"/>
          <w:lang w:val="en-US"/>
        </w:rPr>
        <w:t>In contrast</w:t>
      </w:r>
      <w:r w:rsidR="009B0D1A">
        <w:rPr>
          <w:rFonts w:ascii="Times New Roman" w:hAnsi="Times New Roman" w:cs="Times New Roman"/>
          <w:lang w:val="en-US"/>
        </w:rPr>
        <w:t xml:space="preserve"> to RRMS</w:t>
      </w:r>
      <w:r w:rsidR="00770CD1">
        <w:rPr>
          <w:rFonts w:ascii="Times New Roman" w:hAnsi="Times New Roman" w:cs="Times New Roman"/>
          <w:lang w:val="en-US"/>
        </w:rPr>
        <w:t xml:space="preserve">, </w:t>
      </w:r>
      <w:r w:rsidR="00B02B70">
        <w:rPr>
          <w:rFonts w:ascii="Times New Roman" w:hAnsi="Times New Roman" w:cs="Times New Roman"/>
          <w:lang w:val="en-US"/>
        </w:rPr>
        <w:t xml:space="preserve">the </w:t>
      </w:r>
      <w:r w:rsidR="00FE67C7">
        <w:rPr>
          <w:rFonts w:ascii="Times New Roman" w:hAnsi="Times New Roman" w:cs="Times New Roman"/>
          <w:lang w:val="en-US"/>
        </w:rPr>
        <w:t>training interventions</w:t>
      </w:r>
      <w:r w:rsidR="00770CD1">
        <w:rPr>
          <w:rFonts w:ascii="Times New Roman" w:hAnsi="Times New Roman" w:cs="Times New Roman"/>
          <w:lang w:val="en-US"/>
        </w:rPr>
        <w:t xml:space="preserve"> did not change Trp and Kyn/Trp ratio in persons with SPMS.</w:t>
      </w:r>
      <w:r w:rsidR="005B4FE4">
        <w:rPr>
          <w:rFonts w:ascii="Times New Roman" w:hAnsi="Times New Roman" w:cs="Times New Roman"/>
          <w:lang w:val="en-US"/>
        </w:rPr>
        <w:t xml:space="preserve"> T</w:t>
      </w:r>
      <w:r w:rsidR="00EE5681">
        <w:rPr>
          <w:rFonts w:ascii="Times New Roman" w:hAnsi="Times New Roman" w:cs="Times New Roman"/>
          <w:lang w:val="en-US"/>
        </w:rPr>
        <w:t>hese results support those of Millischer</w:t>
      </w:r>
      <w:r w:rsidR="005B4FE4">
        <w:rPr>
          <w:rFonts w:ascii="Times New Roman" w:hAnsi="Times New Roman" w:cs="Times New Roman"/>
          <w:lang w:val="en-US"/>
        </w:rPr>
        <w:t xml:space="preserve"> et al. who did not find any chronic changes of Trp metabolism in persons with major depressions</w:t>
      </w:r>
      <w:r w:rsidR="00782451">
        <w:rPr>
          <w:rFonts w:ascii="Times New Roman" w:hAnsi="Times New Roman" w:cs="Times New Roman"/>
          <w:lang w:val="en-US"/>
        </w:rPr>
        <w:t xml:space="preserve"> </w:t>
      </w:r>
      <w:r w:rsidR="00782451">
        <w:rPr>
          <w:rFonts w:ascii="Times New Roman" w:hAnsi="Times New Roman" w:cs="Times New Roman"/>
          <w:lang w:val="en-US"/>
        </w:rPr>
        <w:fldChar w:fldCharType="begin"/>
      </w:r>
      <w:r w:rsidR="00EF120B">
        <w:rPr>
          <w:rFonts w:ascii="Times New Roman" w:hAnsi="Times New Roman" w:cs="Times New Roman"/>
          <w:lang w:val="en-US"/>
        </w:rPr>
        <w:instrText>ADDIN CITAVI.PLACEHOLDER dc7973bf-bb71-44b2-8d9b-689e51316ad7 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1pbGxpc2NoZXIgZXQgYWwuLCAyMDE3KTwvVGV4dD4NCiAgICA8L1RleHRVbml0Pg0KICA8L1RleHRVbml0cz4NCjwvUGxhY2Vob2xkZXI+</w:instrText>
      </w:r>
      <w:r w:rsidR="00782451">
        <w:rPr>
          <w:rFonts w:ascii="Times New Roman" w:hAnsi="Times New Roman" w:cs="Times New Roman"/>
          <w:lang w:val="en-US"/>
        </w:rPr>
        <w:fldChar w:fldCharType="separate"/>
      </w:r>
      <w:bookmarkStart w:id="25" w:name="_CTVP001dc7973bfbb7144b28d9b689e51316ad7"/>
      <w:r w:rsidR="00EF120B">
        <w:rPr>
          <w:rFonts w:ascii="Times New Roman" w:hAnsi="Times New Roman" w:cs="Times New Roman"/>
          <w:lang w:val="en-US"/>
        </w:rPr>
        <w:t>(Millischer et al., 2017)</w:t>
      </w:r>
      <w:bookmarkEnd w:id="25"/>
      <w:r w:rsidR="00782451">
        <w:rPr>
          <w:rFonts w:ascii="Times New Roman" w:hAnsi="Times New Roman" w:cs="Times New Roman"/>
          <w:lang w:val="en-US"/>
        </w:rPr>
        <w:fldChar w:fldCharType="end"/>
      </w:r>
      <w:r w:rsidR="005B4FE4">
        <w:rPr>
          <w:rFonts w:ascii="Times New Roman" w:hAnsi="Times New Roman" w:cs="Times New Roman"/>
          <w:lang w:val="en-US"/>
        </w:rPr>
        <w:t>.</w:t>
      </w:r>
      <w:r w:rsidR="00B24D04">
        <w:rPr>
          <w:rFonts w:ascii="Times New Roman" w:hAnsi="Times New Roman" w:cs="Times New Roman"/>
          <w:lang w:val="en-US"/>
        </w:rPr>
        <w:t xml:space="preserve"> </w:t>
      </w:r>
      <w:r w:rsidR="00005357">
        <w:rPr>
          <w:rFonts w:ascii="Times New Roman" w:hAnsi="Times New Roman" w:cs="Times New Roman"/>
          <w:lang w:val="en-US"/>
        </w:rPr>
        <w:t>D</w:t>
      </w:r>
      <w:r w:rsidR="005B4FE4">
        <w:rPr>
          <w:rFonts w:ascii="Times New Roman" w:hAnsi="Times New Roman" w:cs="Times New Roman"/>
          <w:lang w:val="en-US"/>
        </w:rPr>
        <w:t>ifferent response</w:t>
      </w:r>
      <w:r w:rsidR="00985C1B">
        <w:rPr>
          <w:rFonts w:ascii="Times New Roman" w:hAnsi="Times New Roman" w:cs="Times New Roman"/>
          <w:lang w:val="en-US"/>
        </w:rPr>
        <w:t>s</w:t>
      </w:r>
      <w:r w:rsidR="005B4FE4">
        <w:rPr>
          <w:rFonts w:ascii="Times New Roman" w:hAnsi="Times New Roman" w:cs="Times New Roman"/>
          <w:lang w:val="en-US"/>
        </w:rPr>
        <w:t xml:space="preserve"> of Trp metabolism</w:t>
      </w:r>
      <w:r w:rsidR="00AD35C5">
        <w:rPr>
          <w:rFonts w:ascii="Times New Roman" w:hAnsi="Times New Roman" w:cs="Times New Roman"/>
          <w:lang w:val="en-US"/>
        </w:rPr>
        <w:t xml:space="preserve"> could be argued by the </w:t>
      </w:r>
      <w:r w:rsidR="00BC6E0A">
        <w:rPr>
          <w:rFonts w:ascii="Times New Roman" w:hAnsi="Times New Roman" w:cs="Times New Roman"/>
          <w:lang w:val="en-US"/>
        </w:rPr>
        <w:t>already strongly decreased Trp levels in</w:t>
      </w:r>
      <w:r w:rsidR="00770CD1">
        <w:rPr>
          <w:rFonts w:ascii="Times New Roman" w:hAnsi="Times New Roman" w:cs="Times New Roman"/>
          <w:lang w:val="en-US"/>
        </w:rPr>
        <w:t xml:space="preserve"> </w:t>
      </w:r>
      <w:r w:rsidR="00B94F67">
        <w:rPr>
          <w:rFonts w:ascii="Times New Roman" w:hAnsi="Times New Roman" w:cs="Times New Roman"/>
          <w:lang w:val="en-US"/>
        </w:rPr>
        <w:t xml:space="preserve">persons with </w:t>
      </w:r>
      <w:r w:rsidR="00BC6E0A">
        <w:rPr>
          <w:rFonts w:ascii="Times New Roman" w:hAnsi="Times New Roman" w:cs="Times New Roman"/>
          <w:lang w:val="en-US"/>
        </w:rPr>
        <w:t>SPMS</w:t>
      </w:r>
      <w:r w:rsidR="00FE67C7">
        <w:rPr>
          <w:rFonts w:ascii="Times New Roman" w:hAnsi="Times New Roman" w:cs="Times New Roman"/>
          <w:lang w:val="en-US"/>
        </w:rPr>
        <w:t xml:space="preserve"> or by thei</w:t>
      </w:r>
      <w:r w:rsidR="00BB1F47">
        <w:rPr>
          <w:rFonts w:ascii="Times New Roman" w:hAnsi="Times New Roman" w:cs="Times New Roman"/>
          <w:lang w:val="en-US"/>
        </w:rPr>
        <w:t>r almost significantly increased cardio-pulmonary fitness</w:t>
      </w:r>
      <w:r w:rsidR="00972472">
        <w:rPr>
          <w:rFonts w:ascii="Times New Roman" w:hAnsi="Times New Roman" w:cs="Times New Roman"/>
          <w:lang w:val="en-US"/>
        </w:rPr>
        <w:t>.</w:t>
      </w:r>
      <w:r w:rsidR="00BB1F47">
        <w:rPr>
          <w:rFonts w:ascii="Times New Roman" w:hAnsi="Times New Roman" w:cs="Times New Roman"/>
          <w:lang w:val="en-US"/>
        </w:rPr>
        <w:t xml:space="preserve"> </w:t>
      </w:r>
    </w:p>
    <w:p w14:paraId="5E18E33A" w14:textId="788895B0" w:rsidR="00D13C04" w:rsidRDefault="00051616" w:rsidP="008F4627">
      <w:pPr>
        <w:spacing w:line="480" w:lineRule="auto"/>
        <w:jc w:val="both"/>
        <w:rPr>
          <w:rFonts w:ascii="Times New Roman" w:hAnsi="Times New Roman" w:cs="Times New Roman"/>
          <w:lang w:val="en-US"/>
        </w:rPr>
      </w:pPr>
      <w:r>
        <w:rPr>
          <w:rFonts w:ascii="Times New Roman" w:hAnsi="Times New Roman" w:cs="Times New Roman"/>
          <w:lang w:val="en-US"/>
        </w:rPr>
        <w:t xml:space="preserve">As previously described for </w:t>
      </w:r>
      <w:r w:rsidR="00AF1378">
        <w:rPr>
          <w:rFonts w:ascii="Times New Roman" w:hAnsi="Times New Roman" w:cs="Times New Roman"/>
          <w:lang w:val="en-US"/>
        </w:rPr>
        <w:t>healthy subjects, acute exhaustive exercise activates the Kyn pathway in RRMS</w:t>
      </w:r>
      <w:r w:rsidR="009E51DD">
        <w:rPr>
          <w:rFonts w:ascii="Times New Roman" w:hAnsi="Times New Roman" w:cs="Times New Roman"/>
          <w:lang w:val="en-US"/>
        </w:rPr>
        <w:t xml:space="preserve"> </w:t>
      </w:r>
      <w:r w:rsidR="009E51DD">
        <w:rPr>
          <w:rFonts w:ascii="Times New Roman" w:hAnsi="Times New Roman" w:cs="Times New Roman"/>
          <w:lang w:val="en-US"/>
        </w:rPr>
        <w:fldChar w:fldCharType="begin"/>
      </w:r>
      <w:r w:rsidR="00EF120B">
        <w:rPr>
          <w:rFonts w:ascii="Times New Roman" w:hAnsi="Times New Roman" w:cs="Times New Roman"/>
          <w:lang w:val="en-US"/>
        </w:rPr>
        <w:instrText>ADDIN CITAVI.PLACEHOLDER 6f451e63-6a16-4350-87cb-12c7b5c385de PFBsYWNlaG9sZGVyPg0KICA8QWRkSW5WZXJzaW9uPjUuNy4wLjA8L0FkZEluVmVyc2lvbj4NCiAgPElkPjZmNDUxZTYzLTZhMTYtNDM1MC04N2NiLTEyYzdiNWMzODVkZTwvSWQ+DQogIDxFbnRyaWVzPg0KICAgIDxFbnRyeT4NCiAgICAgIDxJZD43NWY1YThiYi02MDUzLTQzM2ItYjM2Zi1mMWNjZjI5OGI3YTE8L0lkPg0KICAgICAgPFJlZmVyZW5jZUlkPjQ3ZTI3MzFlLWQ3OWEtNDBkZS05NDQ0LTIzNjNiM2Q1NjhmNj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3RyYXNzZXIgZXQgYWwuLCAyMDE2KTwvVGV4dD4NCiAgICA8L1RleHRVbml0Pg0KICA8L1RleHRVbml0cz4NCjwvUGxhY2Vob2xkZXI+</w:instrText>
      </w:r>
      <w:r w:rsidR="009E51DD">
        <w:rPr>
          <w:rFonts w:ascii="Times New Roman" w:hAnsi="Times New Roman" w:cs="Times New Roman"/>
          <w:lang w:val="en-US"/>
        </w:rPr>
        <w:fldChar w:fldCharType="separate"/>
      </w:r>
      <w:bookmarkStart w:id="26" w:name="_CTVP0016f451e636a16435087cb12c7b5c385de"/>
      <w:r w:rsidR="00EF120B">
        <w:rPr>
          <w:rFonts w:ascii="Times New Roman" w:hAnsi="Times New Roman" w:cs="Times New Roman"/>
          <w:lang w:val="en-US"/>
        </w:rPr>
        <w:t>(Strasser et al., 2016)</w:t>
      </w:r>
      <w:bookmarkEnd w:id="26"/>
      <w:r w:rsidR="009E51DD">
        <w:rPr>
          <w:rFonts w:ascii="Times New Roman" w:hAnsi="Times New Roman" w:cs="Times New Roman"/>
          <w:lang w:val="en-US"/>
        </w:rPr>
        <w:fldChar w:fldCharType="end"/>
      </w:r>
      <w:r w:rsidR="00ED7979">
        <w:rPr>
          <w:rFonts w:ascii="Times New Roman" w:hAnsi="Times New Roman" w:cs="Times New Roman"/>
          <w:lang w:val="en-US"/>
        </w:rPr>
        <w:t xml:space="preserve">. Evidence suggests that this activation is mainly driven by strongly elevated </w:t>
      </w:r>
      <w:r w:rsidR="00C12DDC">
        <w:rPr>
          <w:rFonts w:ascii="Times New Roman" w:hAnsi="Times New Roman" w:cs="Times New Roman"/>
          <w:lang w:val="en-US"/>
        </w:rPr>
        <w:t xml:space="preserve">levels of inflammatory mediators such as IL-6 and IFN-gamma </w:t>
      </w:r>
      <w:r w:rsidR="00ED7979">
        <w:rPr>
          <w:rFonts w:ascii="Times New Roman" w:hAnsi="Times New Roman" w:cs="Times New Roman"/>
          <w:lang w:val="en-US"/>
        </w:rPr>
        <w:t>during and immediately after acute exercis</w:t>
      </w:r>
      <w:r w:rsidR="00B727ED">
        <w:rPr>
          <w:rFonts w:ascii="Times New Roman" w:hAnsi="Times New Roman" w:cs="Times New Roman"/>
          <w:lang w:val="en-US"/>
        </w:rPr>
        <w:t>e, thereby activating IDO</w:t>
      </w:r>
      <w:r w:rsidR="009E51DD">
        <w:rPr>
          <w:rFonts w:ascii="Times New Roman" w:hAnsi="Times New Roman" w:cs="Times New Roman"/>
          <w:lang w:val="en-US"/>
        </w:rPr>
        <w:t xml:space="preserve"> </w:t>
      </w:r>
      <w:r w:rsidR="009E51DD">
        <w:rPr>
          <w:rFonts w:ascii="Times New Roman" w:hAnsi="Times New Roman" w:cs="Times New Roman"/>
          <w:lang w:val="en-US"/>
        </w:rPr>
        <w:fldChar w:fldCharType="begin"/>
      </w:r>
      <w:r w:rsidR="00EF120B">
        <w:rPr>
          <w:rFonts w:ascii="Times New Roman" w:hAnsi="Times New Roman" w:cs="Times New Roman"/>
          <w:lang w:val="en-US"/>
        </w:rPr>
        <w:instrText>ADDIN CITAVI.PLACEHOLDER 1efa6b4a-f174-4f60-8b54-a7a9428d99ab 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NjaHLDtmNrc25hZGVsIGV0IGFsLiwgMjAwNjsgV2Fsc2ggZXQgYWwuLCAyMDExKTwvVGV4dD4NCiAgICA8L1RleHRVbml0Pg0KICA8L1RleHRVbml0cz4NCjwvUGxhY2Vob2xkZXI+</w:instrText>
      </w:r>
      <w:r w:rsidR="009E51DD">
        <w:rPr>
          <w:rFonts w:ascii="Times New Roman" w:hAnsi="Times New Roman" w:cs="Times New Roman"/>
          <w:lang w:val="en-US"/>
        </w:rPr>
        <w:fldChar w:fldCharType="separate"/>
      </w:r>
      <w:bookmarkStart w:id="27" w:name="_CTVP0011efa6b4af1744f608b54a7a9428d99ab"/>
      <w:r w:rsidR="00EF120B">
        <w:rPr>
          <w:rFonts w:ascii="Times New Roman" w:hAnsi="Times New Roman" w:cs="Times New Roman"/>
          <w:lang w:val="en-US"/>
        </w:rPr>
        <w:t>(Schröcksnadel et al., 2006; Walsh et al., 2011)</w:t>
      </w:r>
      <w:bookmarkEnd w:id="27"/>
      <w:r w:rsidR="009E51DD">
        <w:rPr>
          <w:rFonts w:ascii="Times New Roman" w:hAnsi="Times New Roman" w:cs="Times New Roman"/>
          <w:lang w:val="en-US"/>
        </w:rPr>
        <w:fldChar w:fldCharType="end"/>
      </w:r>
      <w:r w:rsidR="00B727ED">
        <w:rPr>
          <w:rFonts w:ascii="Times New Roman" w:hAnsi="Times New Roman" w:cs="Times New Roman"/>
          <w:lang w:val="en-US"/>
        </w:rPr>
        <w:t>.</w:t>
      </w:r>
      <w:r w:rsidR="009A354E">
        <w:rPr>
          <w:rFonts w:ascii="Times New Roman" w:hAnsi="Times New Roman" w:cs="Times New Roman"/>
          <w:lang w:val="en-US"/>
        </w:rPr>
        <w:t xml:space="preserve"> Again, persons with SPMS did not show the expected response of Trp metabolism. </w:t>
      </w:r>
      <w:r w:rsidR="00B727ED">
        <w:rPr>
          <w:rFonts w:ascii="Times New Roman" w:hAnsi="Times New Roman" w:cs="Times New Roman"/>
          <w:lang w:val="en-US"/>
        </w:rPr>
        <w:t xml:space="preserve">Further research has to elucidate if this </w:t>
      </w:r>
      <w:r w:rsidR="00985C1B">
        <w:rPr>
          <w:rFonts w:ascii="Times New Roman" w:hAnsi="Times New Roman" w:cs="Times New Roman"/>
          <w:lang w:val="en-US"/>
        </w:rPr>
        <w:t xml:space="preserve">lack of </w:t>
      </w:r>
      <w:r w:rsidR="00DD7173">
        <w:rPr>
          <w:rFonts w:ascii="Times New Roman" w:hAnsi="Times New Roman" w:cs="Times New Roman"/>
          <w:lang w:val="en-US"/>
        </w:rPr>
        <w:t xml:space="preserve">response </w:t>
      </w:r>
      <w:r w:rsidR="00B727ED">
        <w:rPr>
          <w:rFonts w:ascii="Times New Roman" w:hAnsi="Times New Roman" w:cs="Times New Roman"/>
          <w:lang w:val="en-US"/>
        </w:rPr>
        <w:t>is due to the decreased Trp</w:t>
      </w:r>
      <w:r w:rsidR="00985C1B">
        <w:rPr>
          <w:rFonts w:ascii="Times New Roman" w:hAnsi="Times New Roman" w:cs="Times New Roman"/>
          <w:lang w:val="en-US"/>
        </w:rPr>
        <w:t xml:space="preserve"> baseline</w:t>
      </w:r>
      <w:r w:rsidR="00B727ED">
        <w:rPr>
          <w:rFonts w:ascii="Times New Roman" w:hAnsi="Times New Roman" w:cs="Times New Roman"/>
          <w:lang w:val="en-US"/>
        </w:rPr>
        <w:t xml:space="preserve"> levels</w:t>
      </w:r>
      <w:r w:rsidR="00D96359">
        <w:rPr>
          <w:rFonts w:ascii="Times New Roman" w:hAnsi="Times New Roman" w:cs="Times New Roman"/>
          <w:lang w:val="en-US"/>
        </w:rPr>
        <w:t xml:space="preserve"> or if this may be influenced by </w:t>
      </w:r>
      <w:r w:rsidR="00977607">
        <w:rPr>
          <w:rFonts w:ascii="Times New Roman" w:hAnsi="Times New Roman" w:cs="Times New Roman"/>
          <w:lang w:val="en-US"/>
        </w:rPr>
        <w:t>their increased</w:t>
      </w:r>
      <w:r w:rsidR="00D96359">
        <w:rPr>
          <w:rFonts w:ascii="Times New Roman" w:hAnsi="Times New Roman" w:cs="Times New Roman"/>
          <w:lang w:val="en-US"/>
        </w:rPr>
        <w:t xml:space="preserve"> physical fitness at baseline.</w:t>
      </w:r>
    </w:p>
    <w:p w14:paraId="7BBC545D" w14:textId="433FB7AE" w:rsidR="00A46124" w:rsidRDefault="00193595" w:rsidP="00682F91">
      <w:pPr>
        <w:spacing w:line="480" w:lineRule="auto"/>
        <w:jc w:val="both"/>
        <w:rPr>
          <w:rFonts w:ascii="Times New Roman" w:hAnsi="Times New Roman" w:cs="Times New Roman"/>
          <w:lang w:val="en-US"/>
        </w:rPr>
      </w:pPr>
      <w:r>
        <w:rPr>
          <w:rFonts w:ascii="Times New Roman" w:hAnsi="Times New Roman" w:cs="Times New Roman"/>
          <w:lang w:val="en-US"/>
        </w:rPr>
        <w:t xml:space="preserve">Regarding 5HT, persons with RRMS and SPMS indicated similar responses to acute exercise and training. </w:t>
      </w:r>
      <w:r w:rsidR="00090E3C">
        <w:rPr>
          <w:rFonts w:ascii="Times New Roman" w:hAnsi="Times New Roman" w:cs="Times New Roman"/>
          <w:lang w:val="en-US"/>
        </w:rPr>
        <w:t xml:space="preserve">Although data suggest an empirical increase in 5HT after acute exercise, it did not reach statistical significance. </w:t>
      </w:r>
      <w:r w:rsidR="00004D61">
        <w:rPr>
          <w:rFonts w:ascii="Times New Roman" w:hAnsi="Times New Roman" w:cs="Times New Roman"/>
          <w:lang w:val="en-US"/>
        </w:rPr>
        <w:t>In contrast, significantly elevated 5HT levels were found in both subtypes of disease after the three-week interventions.</w:t>
      </w:r>
      <w:r w:rsidR="00682F91">
        <w:rPr>
          <w:rFonts w:ascii="Times New Roman" w:hAnsi="Times New Roman" w:cs="Times New Roman"/>
          <w:lang w:val="en-US"/>
        </w:rPr>
        <w:t xml:space="preserve"> In healthy subjects, acute exercise resulted in increased serum 5HT levels </w:t>
      </w:r>
      <w:r w:rsidR="00682F91">
        <w:rPr>
          <w:rFonts w:ascii="Times New Roman" w:hAnsi="Times New Roman" w:cs="Times New Roman"/>
          <w:lang w:val="en-US"/>
        </w:rPr>
        <w:fldChar w:fldCharType="begin"/>
      </w:r>
      <w:r w:rsidR="00EF120B">
        <w:rPr>
          <w:rFonts w:ascii="Times New Roman" w:hAnsi="Times New Roman" w:cs="Times New Roman"/>
          <w:lang w:val="en-US"/>
        </w:rPr>
        <w:instrText>ADDIN CITAVI.PLACEHOLDER 3cc6d09f-6df8-461e-837a-030e934c6106 PFBsYWNlaG9sZGVyPg0KICA8QWRkSW5WZXJzaW9uPjUuNy4wLjA8L0FkZEluVmVyc2lvbj4NCiAgPElkPjNjYzZkMDlmLTZkZjgtNDYxZS04MzdhLTAzMGU5MzRjNjEwNjwvSWQ+DQogIDxFbnRyaWVzPg0KICAgIDxFbnRyeT4NCiAgICAgIDxJZD4zNDMzOTAwNy1lMWMzLTRiZDAtYjY0Ny0xODUwNjhiNGI5ZWY8L0lkPg0KICAgICAgPFJlZmVyZW5jZUlkPjc5ZTNlYjUzLTcyOGUtNDUwNC04YjY0LTJlODlmNDI3ODg3Nz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aaW1tZXIgZXQgYWwuLCAyMDE2KTwvVGV4dD4NCiAgICA8L1RleHRVbml0Pg0KICA8L1RleHRVbml0cz4NCjwvUGxhY2Vob2xkZXI+</w:instrText>
      </w:r>
      <w:r w:rsidR="00682F91">
        <w:rPr>
          <w:rFonts w:ascii="Times New Roman" w:hAnsi="Times New Roman" w:cs="Times New Roman"/>
          <w:lang w:val="en-US"/>
        </w:rPr>
        <w:fldChar w:fldCharType="separate"/>
      </w:r>
      <w:bookmarkStart w:id="28" w:name="_CTVP0013cc6d09f6df8461e837a030e934c6106"/>
      <w:r w:rsidR="00EF120B">
        <w:rPr>
          <w:rFonts w:ascii="Times New Roman" w:hAnsi="Times New Roman" w:cs="Times New Roman"/>
          <w:lang w:val="en-US"/>
        </w:rPr>
        <w:t>(Zimmer et al., 2016)</w:t>
      </w:r>
      <w:bookmarkEnd w:id="28"/>
      <w:r w:rsidR="00682F91">
        <w:rPr>
          <w:rFonts w:ascii="Times New Roman" w:hAnsi="Times New Roman" w:cs="Times New Roman"/>
          <w:lang w:val="en-US"/>
        </w:rPr>
        <w:fldChar w:fldCharType="end"/>
      </w:r>
      <w:r w:rsidR="00682F91">
        <w:rPr>
          <w:rFonts w:ascii="Times New Roman" w:hAnsi="Times New Roman" w:cs="Times New Roman"/>
          <w:lang w:val="en-US"/>
        </w:rPr>
        <w:t xml:space="preserve">. It has been speculated that this increase is attributable to a shear stress-induced release of 5HT of platelets </w:t>
      </w:r>
      <w:r w:rsidR="00682F91">
        <w:rPr>
          <w:rFonts w:ascii="Times New Roman" w:hAnsi="Times New Roman" w:cs="Times New Roman"/>
          <w:lang w:val="en-US"/>
        </w:rPr>
        <w:fldChar w:fldCharType="begin"/>
      </w:r>
      <w:r w:rsidR="00EF120B">
        <w:rPr>
          <w:rFonts w:ascii="Times New Roman" w:hAnsi="Times New Roman" w:cs="Times New Roman"/>
          <w:lang w:val="en-US"/>
        </w:rPr>
        <w:instrText>ADDIN CITAVI.PLACEHOLDER d0c7cd10-afcb-4890-b420-37d3921f57be 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x1IGV0IGFsLiwgMjAxMyk8L1RleHQ+DQogICAgPC9UZXh0VW5pdD4NCiAgPC9UZXh0VW5pdHM+DQo8L1BsYWNlaG9sZGVyPg==</w:instrText>
      </w:r>
      <w:r w:rsidR="00682F91">
        <w:rPr>
          <w:rFonts w:ascii="Times New Roman" w:hAnsi="Times New Roman" w:cs="Times New Roman"/>
          <w:lang w:val="en-US"/>
        </w:rPr>
        <w:fldChar w:fldCharType="separate"/>
      </w:r>
      <w:bookmarkStart w:id="29" w:name="_CTVP001d0c7cd10afcb4890b42037d3921f57be"/>
      <w:r w:rsidR="00EF120B">
        <w:rPr>
          <w:rFonts w:ascii="Times New Roman" w:hAnsi="Times New Roman" w:cs="Times New Roman"/>
          <w:lang w:val="en-US"/>
        </w:rPr>
        <w:t>(Lu et al., 2013)</w:t>
      </w:r>
      <w:bookmarkEnd w:id="29"/>
      <w:r w:rsidR="00682F91">
        <w:rPr>
          <w:rFonts w:ascii="Times New Roman" w:hAnsi="Times New Roman" w:cs="Times New Roman"/>
          <w:lang w:val="en-US"/>
        </w:rPr>
        <w:fldChar w:fldCharType="end"/>
      </w:r>
      <w:r w:rsidR="00682F91">
        <w:rPr>
          <w:rFonts w:ascii="Times New Roman" w:hAnsi="Times New Roman" w:cs="Times New Roman"/>
          <w:lang w:val="en-US"/>
        </w:rPr>
        <w:t xml:space="preserve">. Although peripheral 5HT is not able to cross the blood brain barrier, it has been shown that peripheral and central 5HT levels are closely related </w:t>
      </w:r>
      <w:r w:rsidR="00682F91">
        <w:rPr>
          <w:rFonts w:ascii="Times New Roman" w:hAnsi="Times New Roman" w:cs="Times New Roman"/>
          <w:lang w:val="en-US"/>
        </w:rPr>
        <w:fldChar w:fldCharType="begin"/>
      </w:r>
      <w:r w:rsidR="00EF120B">
        <w:rPr>
          <w:rFonts w:ascii="Times New Roman" w:hAnsi="Times New Roman" w:cs="Times New Roman"/>
          <w:lang w:val="en-US"/>
        </w:rPr>
        <w:instrText>ADDIN CITAVI.PLACEHOLDER 7077d0f0-0654-4b56-bd49-684d6dc79b56 PFBsYWNlaG9sZGVyPg0KICA8QWRkSW5WZXJzaW9uPjUuNy4wLjA8L0FkZEluVmVyc2lvbj4NCiAgPElkPjcwNzdkMGYwLTA2NTQtNGI1Ni1iZDQ5LTY4NGQ2ZGM3OWI1NjwvSWQ+DQogIDxFbnRyaWVzPg0KICAgIDxFbnRyeT4NCiAgICAgIDxJZD43NjkwNjQwNy1lYmE0LTRmYTctODI0Zi02ZTk5ZDQ2MWVlNTQ8L0lkPg0KICAgICAgPFJlZmVyZW5jZUlkPjNmZWYxOTE1LWY5ODUtNDAyNy1iYzcxLTRlYjkzMjkzYjhmYT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F1ZGh5YSBldCBhbC4sIDIwMTIpPC9UZXh0Pg0KICAgIDwvVGV4dFVuaXQ+DQogIDwvVGV4dFVuaXRzPg0KPC9QbGFjZWhvbGRlcj4=</w:instrText>
      </w:r>
      <w:r w:rsidR="00682F91">
        <w:rPr>
          <w:rFonts w:ascii="Times New Roman" w:hAnsi="Times New Roman" w:cs="Times New Roman"/>
          <w:lang w:val="en-US"/>
        </w:rPr>
        <w:fldChar w:fldCharType="separate"/>
      </w:r>
      <w:bookmarkStart w:id="30" w:name="_CTVP0017077d0f006544b56bd49684d6dc79b56"/>
      <w:r w:rsidR="00EF120B">
        <w:rPr>
          <w:rFonts w:ascii="Times New Roman" w:hAnsi="Times New Roman" w:cs="Times New Roman"/>
          <w:lang w:val="en-US"/>
        </w:rPr>
        <w:t>(Audhya et al., 2012)</w:t>
      </w:r>
      <w:bookmarkEnd w:id="30"/>
      <w:r w:rsidR="00682F91">
        <w:rPr>
          <w:rFonts w:ascii="Times New Roman" w:hAnsi="Times New Roman" w:cs="Times New Roman"/>
          <w:lang w:val="en-US"/>
        </w:rPr>
        <w:fldChar w:fldCharType="end"/>
      </w:r>
      <w:r w:rsidR="00682F91">
        <w:rPr>
          <w:rFonts w:ascii="Times New Roman" w:hAnsi="Times New Roman" w:cs="Times New Roman"/>
          <w:lang w:val="en-US"/>
        </w:rPr>
        <w:t xml:space="preserve">. </w:t>
      </w:r>
      <w:r w:rsidR="00BD1C9F">
        <w:rPr>
          <w:rFonts w:ascii="Times New Roman" w:hAnsi="Times New Roman" w:cs="Times New Roman"/>
          <w:lang w:val="en-US"/>
        </w:rPr>
        <w:t>F</w:t>
      </w:r>
      <w:r w:rsidR="00682F91">
        <w:rPr>
          <w:rFonts w:ascii="Times New Roman" w:hAnsi="Times New Roman" w:cs="Times New Roman"/>
          <w:lang w:val="en-US"/>
        </w:rPr>
        <w:t xml:space="preserve">urther research is recommended to examine the exercise-induced increases in 5HT, particularly in relation to anti-depressive effects. As 5HT levels negatively correlated with Kyn in </w:t>
      </w:r>
      <w:r w:rsidR="00BD1C9F">
        <w:rPr>
          <w:rFonts w:ascii="Times New Roman" w:hAnsi="Times New Roman" w:cs="Times New Roman"/>
          <w:lang w:val="en-US"/>
        </w:rPr>
        <w:t>RR</w:t>
      </w:r>
      <w:r w:rsidR="00682F91">
        <w:rPr>
          <w:rFonts w:ascii="Times New Roman" w:hAnsi="Times New Roman" w:cs="Times New Roman"/>
          <w:lang w:val="en-GB"/>
        </w:rPr>
        <w:t>MS</w:t>
      </w:r>
      <w:r w:rsidR="00682F91">
        <w:rPr>
          <w:rFonts w:ascii="Times New Roman" w:hAnsi="Times New Roman" w:cs="Times New Roman"/>
          <w:lang w:val="en-US"/>
        </w:rPr>
        <w:t>, it is plausible that more Trp is metabolized to 5HT than is degraded within the Kyn pathway.</w:t>
      </w:r>
    </w:p>
    <w:p w14:paraId="6F99D1A7" w14:textId="387B2F2C" w:rsidR="00CB7933" w:rsidRDefault="0097354F" w:rsidP="00682F91">
      <w:pPr>
        <w:spacing w:line="480" w:lineRule="auto"/>
        <w:jc w:val="both"/>
        <w:rPr>
          <w:rFonts w:ascii="Times New Roman" w:hAnsi="Times New Roman" w:cs="Times New Roman"/>
          <w:lang w:val="en-US"/>
        </w:rPr>
      </w:pPr>
      <w:r>
        <w:rPr>
          <w:rFonts w:ascii="Times New Roman" w:hAnsi="Times New Roman" w:cs="Times New Roman"/>
          <w:lang w:val="en-US"/>
        </w:rPr>
        <w:t xml:space="preserve">In summary, the clinical </w:t>
      </w:r>
      <w:r w:rsidR="00F17A84">
        <w:rPr>
          <w:rFonts w:ascii="Times New Roman" w:hAnsi="Times New Roman" w:cs="Times New Roman"/>
          <w:lang w:val="en-US"/>
        </w:rPr>
        <w:t>relevance</w:t>
      </w:r>
      <w:r w:rsidR="00692219">
        <w:rPr>
          <w:rFonts w:ascii="Times New Roman" w:hAnsi="Times New Roman" w:cs="Times New Roman"/>
          <w:lang w:val="en-US"/>
        </w:rPr>
        <w:t xml:space="preserve"> </w:t>
      </w:r>
      <w:r w:rsidR="00F17A84">
        <w:rPr>
          <w:rFonts w:ascii="Times New Roman" w:hAnsi="Times New Roman" w:cs="Times New Roman"/>
          <w:lang w:val="en-US"/>
        </w:rPr>
        <w:t>of the present findings</w:t>
      </w:r>
      <w:r w:rsidR="00692219">
        <w:rPr>
          <w:rFonts w:ascii="Times New Roman" w:hAnsi="Times New Roman" w:cs="Times New Roman"/>
          <w:lang w:val="en-US"/>
        </w:rPr>
        <w:t xml:space="preserve"> for persons with MS</w:t>
      </w:r>
      <w:r>
        <w:rPr>
          <w:rFonts w:ascii="Times New Roman" w:hAnsi="Times New Roman" w:cs="Times New Roman"/>
          <w:lang w:val="en-US"/>
        </w:rPr>
        <w:t xml:space="preserve"> needs </w:t>
      </w:r>
      <w:r w:rsidR="00F17A84">
        <w:rPr>
          <w:rFonts w:ascii="Times New Roman" w:hAnsi="Times New Roman" w:cs="Times New Roman"/>
          <w:lang w:val="en-US"/>
        </w:rPr>
        <w:t xml:space="preserve">to be elucidated in </w:t>
      </w:r>
      <w:r>
        <w:rPr>
          <w:rFonts w:ascii="Times New Roman" w:hAnsi="Times New Roman" w:cs="Times New Roman"/>
          <w:lang w:val="en-US"/>
        </w:rPr>
        <w:t xml:space="preserve">further investigation. </w:t>
      </w:r>
      <w:r w:rsidR="00422F6D">
        <w:rPr>
          <w:rFonts w:ascii="Times New Roman" w:hAnsi="Times New Roman" w:cs="Times New Roman"/>
          <w:lang w:val="en-US"/>
        </w:rPr>
        <w:t>On the one hand, animal models may provide new information of direct effects of exercise-induced changes in Trp metabolism on the central nervous system</w:t>
      </w:r>
      <w:r w:rsidR="00692219">
        <w:rPr>
          <w:rFonts w:ascii="Times New Roman" w:hAnsi="Times New Roman" w:cs="Times New Roman"/>
          <w:lang w:val="en-US"/>
        </w:rPr>
        <w:t>. One may suggest that a systemic and central decrease in Kyn and its metabolites is beneficial in this</w:t>
      </w:r>
      <w:r w:rsidR="00D741D4">
        <w:rPr>
          <w:rFonts w:ascii="Times New Roman" w:hAnsi="Times New Roman" w:cs="Times New Roman"/>
          <w:lang w:val="en-US"/>
        </w:rPr>
        <w:t xml:space="preserve"> context </w:t>
      </w:r>
      <w:r w:rsidR="003C5EB6">
        <w:rPr>
          <w:rFonts w:ascii="Times New Roman" w:hAnsi="Times New Roman" w:cs="Times New Roman"/>
          <w:lang w:val="en-US"/>
        </w:rPr>
        <w:t xml:space="preserve">due to its reduction of </w:t>
      </w:r>
      <w:r w:rsidR="00D741D4">
        <w:rPr>
          <w:rFonts w:ascii="Times New Roman" w:hAnsi="Times New Roman" w:cs="Times New Roman"/>
          <w:lang w:val="en-US"/>
        </w:rPr>
        <w:t xml:space="preserve">potential </w:t>
      </w:r>
      <w:r w:rsidR="003C5EB6">
        <w:rPr>
          <w:rFonts w:ascii="Times New Roman" w:hAnsi="Times New Roman" w:cs="Times New Roman"/>
          <w:lang w:val="en-US"/>
        </w:rPr>
        <w:t>neurotoxic agents</w:t>
      </w:r>
      <w:r w:rsidR="00D741D4">
        <w:rPr>
          <w:rFonts w:ascii="Times New Roman" w:hAnsi="Times New Roman" w:cs="Times New Roman"/>
          <w:lang w:val="en-US"/>
        </w:rPr>
        <w:t xml:space="preserve"> (Quinolinic acid, Kyn acid)</w:t>
      </w:r>
      <w:r w:rsidR="003C5EB6">
        <w:rPr>
          <w:rFonts w:ascii="Times New Roman" w:hAnsi="Times New Roman" w:cs="Times New Roman"/>
          <w:lang w:val="en-US"/>
        </w:rPr>
        <w:t>.</w:t>
      </w:r>
      <w:r w:rsidR="00692219">
        <w:rPr>
          <w:rFonts w:ascii="Times New Roman" w:hAnsi="Times New Roman" w:cs="Times New Roman"/>
          <w:lang w:val="en-US"/>
        </w:rPr>
        <w:t xml:space="preserve"> On the other hand, </w:t>
      </w:r>
      <w:r w:rsidR="003C5EB6">
        <w:rPr>
          <w:rFonts w:ascii="Times New Roman" w:hAnsi="Times New Roman" w:cs="Times New Roman"/>
          <w:lang w:val="en-US"/>
        </w:rPr>
        <w:t xml:space="preserve">exercise-induced alterations in Trp metabolism and especially increased Kyn levels could lead to adaptions of the immune system (e.g. increase in regulatory T-cells) which are highly relevant to counteract chronic </w:t>
      </w:r>
      <w:r w:rsidR="00D741D4">
        <w:rPr>
          <w:rFonts w:ascii="Times New Roman" w:hAnsi="Times New Roman" w:cs="Times New Roman"/>
          <w:lang w:val="en-US"/>
        </w:rPr>
        <w:t>inflammation and an immune over-activation</w:t>
      </w:r>
      <w:r w:rsidR="00F43B18">
        <w:rPr>
          <w:rFonts w:ascii="Times New Roman" w:hAnsi="Times New Roman" w:cs="Times New Roman"/>
          <w:lang w:val="en-US"/>
        </w:rPr>
        <w:t xml:space="preserve"> </w:t>
      </w:r>
      <w:r w:rsidR="00D741D4">
        <w:rPr>
          <w:rFonts w:ascii="Times New Roman" w:hAnsi="Times New Roman" w:cs="Times New Roman"/>
          <w:lang w:val="en-US"/>
        </w:rPr>
        <w:t xml:space="preserve">(as they appear in MS). </w:t>
      </w:r>
      <w:r w:rsidR="003C5EB6">
        <w:rPr>
          <w:rFonts w:ascii="Times New Roman" w:hAnsi="Times New Roman" w:cs="Times New Roman"/>
          <w:lang w:val="en-US"/>
        </w:rPr>
        <w:t xml:space="preserve">  </w:t>
      </w:r>
    </w:p>
    <w:p w14:paraId="52A3D444" w14:textId="3E938B02" w:rsidR="00432D4E" w:rsidRDefault="00756A05" w:rsidP="00432D4E">
      <w:pPr>
        <w:spacing w:line="480" w:lineRule="auto"/>
        <w:jc w:val="both"/>
        <w:rPr>
          <w:rFonts w:ascii="Times New Roman" w:hAnsi="Times New Roman" w:cs="Times New Roman"/>
          <w:lang w:val="en-US"/>
        </w:rPr>
      </w:pPr>
      <w:r>
        <w:rPr>
          <w:rFonts w:ascii="Times New Roman" w:hAnsi="Times New Roman" w:cs="Times New Roman"/>
          <w:lang w:val="en-US"/>
        </w:rPr>
        <w:t>F</w:t>
      </w:r>
      <w:r w:rsidR="00432D4E">
        <w:rPr>
          <w:rFonts w:ascii="Times New Roman" w:hAnsi="Times New Roman" w:cs="Times New Roman"/>
          <w:lang w:val="en-US"/>
        </w:rPr>
        <w:t>ollowing</w:t>
      </w:r>
      <w:r w:rsidR="008F4627">
        <w:rPr>
          <w:rFonts w:ascii="Times New Roman" w:hAnsi="Times New Roman" w:cs="Times New Roman"/>
          <w:lang w:val="en-US"/>
        </w:rPr>
        <w:t xml:space="preserve"> resear</w:t>
      </w:r>
      <w:r w:rsidR="00A97630">
        <w:rPr>
          <w:rFonts w:ascii="Times New Roman" w:hAnsi="Times New Roman" w:cs="Times New Roman"/>
          <w:lang w:val="en-US"/>
        </w:rPr>
        <w:t xml:space="preserve">ch in this field should also include </w:t>
      </w:r>
      <w:r w:rsidR="00635F9F">
        <w:rPr>
          <w:rFonts w:ascii="Times New Roman" w:hAnsi="Times New Roman" w:cs="Times New Roman"/>
          <w:lang w:val="en-US"/>
        </w:rPr>
        <w:t xml:space="preserve">other </w:t>
      </w:r>
      <w:r w:rsidR="00287636">
        <w:rPr>
          <w:rFonts w:ascii="Times New Roman" w:hAnsi="Times New Roman" w:cs="Times New Roman"/>
          <w:lang w:val="en-US"/>
        </w:rPr>
        <w:t>MS</w:t>
      </w:r>
      <w:r w:rsidR="00635F9F">
        <w:rPr>
          <w:rFonts w:ascii="Times New Roman" w:hAnsi="Times New Roman" w:cs="Times New Roman"/>
          <w:lang w:val="en-US"/>
        </w:rPr>
        <w:t xml:space="preserve"> subtypes</w:t>
      </w:r>
      <w:r w:rsidR="00B40844">
        <w:rPr>
          <w:rFonts w:ascii="Times New Roman" w:hAnsi="Times New Roman" w:cs="Times New Roman"/>
          <w:lang w:val="en-US"/>
        </w:rPr>
        <w:t>, other promising exercise paradigms (e.g. resistance exercise)</w:t>
      </w:r>
      <w:r w:rsidR="00635F9F">
        <w:rPr>
          <w:rFonts w:ascii="Times New Roman" w:hAnsi="Times New Roman" w:cs="Times New Roman"/>
          <w:lang w:val="en-US"/>
        </w:rPr>
        <w:t xml:space="preserve"> and </w:t>
      </w:r>
      <w:r w:rsidR="008F4627">
        <w:rPr>
          <w:rFonts w:ascii="Times New Roman" w:hAnsi="Times New Roman" w:cs="Times New Roman"/>
          <w:lang w:val="en-US"/>
        </w:rPr>
        <w:t>a wider range of Trp metabolites</w:t>
      </w:r>
      <w:r w:rsidR="00C44E48">
        <w:rPr>
          <w:rFonts w:ascii="Times New Roman" w:hAnsi="Times New Roman" w:cs="Times New Roman"/>
          <w:lang w:val="en-US"/>
        </w:rPr>
        <w:t xml:space="preserve"> and enzymes such as Kyn-, </w:t>
      </w:r>
      <w:r w:rsidR="008F4627" w:rsidRPr="009B6D65">
        <w:rPr>
          <w:rFonts w:ascii="Times New Roman" w:hAnsi="Times New Roman" w:cs="Times New Roman"/>
          <w:lang w:val="en-US"/>
        </w:rPr>
        <w:t>quinolinic acid</w:t>
      </w:r>
      <w:r w:rsidR="00C44E48">
        <w:rPr>
          <w:rFonts w:ascii="Times New Roman" w:hAnsi="Times New Roman" w:cs="Times New Roman"/>
          <w:lang w:val="en-US"/>
        </w:rPr>
        <w:t xml:space="preserve"> and KAT.</w:t>
      </w:r>
      <w:r w:rsidR="00432D4E">
        <w:rPr>
          <w:rFonts w:ascii="Times New Roman" w:hAnsi="Times New Roman" w:cs="Times New Roman"/>
          <w:lang w:val="en-US"/>
        </w:rPr>
        <w:t xml:space="preserve"> </w:t>
      </w:r>
      <w:r w:rsidR="00F43B18">
        <w:rPr>
          <w:rFonts w:ascii="Times New Roman" w:hAnsi="Times New Roman" w:cs="Times New Roman"/>
          <w:lang w:val="en-US"/>
        </w:rPr>
        <w:t>A</w:t>
      </w:r>
      <w:r w:rsidR="00432D4E">
        <w:rPr>
          <w:rFonts w:ascii="Times New Roman" w:hAnsi="Times New Roman" w:cs="Times New Roman"/>
          <w:lang w:val="en-US"/>
        </w:rPr>
        <w:t xml:space="preserve">dditional follow-up measurement time points after acute exercise and exercise interventions will provide important information on the kinetics of Trp and its metabolites. </w:t>
      </w:r>
      <w:r w:rsidR="00F43B18">
        <w:rPr>
          <w:rFonts w:ascii="Times New Roman" w:hAnsi="Times New Roman" w:cs="Times New Roman"/>
          <w:lang w:val="en-US"/>
        </w:rPr>
        <w:t xml:space="preserve">Finally, a major challenge for following research investigating the impact of exercise on Trp metabolism in humans will be to distinguish between tissue specific and systemic alterations. </w:t>
      </w:r>
    </w:p>
    <w:p w14:paraId="71750792" w14:textId="62176FAA" w:rsidR="008F4627" w:rsidRDefault="008F4627" w:rsidP="008F4627">
      <w:pPr>
        <w:spacing w:line="480" w:lineRule="auto"/>
        <w:jc w:val="both"/>
        <w:rPr>
          <w:rFonts w:ascii="Times New Roman" w:hAnsi="Times New Roman" w:cs="Times New Roman"/>
          <w:lang w:val="en-US"/>
        </w:rPr>
      </w:pPr>
      <w:r>
        <w:rPr>
          <w:rFonts w:ascii="Times New Roman" w:hAnsi="Times New Roman" w:cs="Times New Roman"/>
          <w:lang w:val="en-US"/>
        </w:rPr>
        <w:t xml:space="preserve">In conclusion, this study is the first to demonstrate the different responses of Trp metabolism to acute and chronic exercise stimuli in persons with </w:t>
      </w:r>
      <w:r w:rsidR="004E3070">
        <w:rPr>
          <w:rFonts w:ascii="Times New Roman" w:hAnsi="Times New Roman" w:cs="Times New Roman"/>
          <w:lang w:val="en-US"/>
        </w:rPr>
        <w:t>RR</w:t>
      </w:r>
      <w:r w:rsidR="00287636">
        <w:rPr>
          <w:rFonts w:ascii="Times New Roman" w:hAnsi="Times New Roman" w:cs="Times New Roman"/>
          <w:lang w:val="en-GB"/>
        </w:rPr>
        <w:t>MS</w:t>
      </w:r>
      <w:r>
        <w:rPr>
          <w:rFonts w:ascii="Times New Roman" w:hAnsi="Times New Roman" w:cs="Times New Roman"/>
          <w:lang w:val="en-US"/>
        </w:rPr>
        <w:t xml:space="preserve"> and </w:t>
      </w:r>
      <w:r w:rsidR="004E3070">
        <w:rPr>
          <w:rFonts w:ascii="Times New Roman" w:hAnsi="Times New Roman" w:cs="Times New Roman"/>
          <w:lang w:val="en-US"/>
        </w:rPr>
        <w:t>SP</w:t>
      </w:r>
      <w:r w:rsidR="00287636">
        <w:rPr>
          <w:rFonts w:ascii="Times New Roman" w:hAnsi="Times New Roman" w:cs="Times New Roman"/>
          <w:lang w:val="en-GB"/>
        </w:rPr>
        <w:t>MS</w:t>
      </w:r>
      <w:r w:rsidR="002E7B66">
        <w:rPr>
          <w:rFonts w:ascii="Times New Roman" w:hAnsi="Times New Roman" w:cs="Times New Roman"/>
          <w:lang w:val="en-US"/>
        </w:rPr>
        <w:t xml:space="preserve">. </w:t>
      </w:r>
      <w:r w:rsidR="00E47114">
        <w:rPr>
          <w:rFonts w:ascii="Times New Roman" w:hAnsi="Times New Roman" w:cs="Times New Roman"/>
          <w:lang w:val="en-US"/>
        </w:rPr>
        <w:t>Future research is warranted to investigate if the described alterations influ</w:t>
      </w:r>
      <w:r w:rsidR="006A02E7">
        <w:rPr>
          <w:rFonts w:ascii="Times New Roman" w:hAnsi="Times New Roman" w:cs="Times New Roman"/>
          <w:lang w:val="en-US"/>
        </w:rPr>
        <w:t xml:space="preserve">ence targets of Trp metabolites, such as </w:t>
      </w:r>
      <w:r w:rsidR="00E47114">
        <w:rPr>
          <w:rFonts w:ascii="Times New Roman" w:hAnsi="Times New Roman" w:cs="Times New Roman"/>
          <w:lang w:val="en-US"/>
        </w:rPr>
        <w:t>immune function</w:t>
      </w:r>
      <w:r w:rsidR="006A02E7">
        <w:rPr>
          <w:rFonts w:ascii="Times New Roman" w:hAnsi="Times New Roman" w:cs="Times New Roman"/>
          <w:lang w:val="en-US"/>
        </w:rPr>
        <w:t>, depressions</w:t>
      </w:r>
      <w:r w:rsidR="00E47114">
        <w:rPr>
          <w:rFonts w:ascii="Times New Roman" w:hAnsi="Times New Roman" w:cs="Times New Roman"/>
          <w:lang w:val="en-US"/>
        </w:rPr>
        <w:t xml:space="preserve"> an</w:t>
      </w:r>
      <w:r w:rsidR="006A02E7">
        <w:rPr>
          <w:rFonts w:ascii="Times New Roman" w:hAnsi="Times New Roman" w:cs="Times New Roman"/>
          <w:lang w:val="en-US"/>
        </w:rPr>
        <w:t>d cognitive performance in persons with MS.</w:t>
      </w:r>
    </w:p>
    <w:p w14:paraId="6151EEE2" w14:textId="77777777" w:rsidR="00347874" w:rsidRDefault="00347874" w:rsidP="008F4627">
      <w:pPr>
        <w:spacing w:line="480" w:lineRule="auto"/>
        <w:jc w:val="both"/>
        <w:rPr>
          <w:rFonts w:ascii="Times New Roman" w:hAnsi="Times New Roman" w:cs="Times New Roman"/>
          <w:lang w:val="en-US"/>
        </w:rPr>
      </w:pPr>
    </w:p>
    <w:p w14:paraId="1F462BFF" w14:textId="1A53440A" w:rsidR="00347874" w:rsidRPr="00C865DE" w:rsidRDefault="00347874" w:rsidP="008F4627">
      <w:pPr>
        <w:spacing w:line="480" w:lineRule="auto"/>
        <w:jc w:val="both"/>
        <w:rPr>
          <w:rFonts w:ascii="Times New Roman" w:hAnsi="Times New Roman" w:cs="Times New Roman"/>
          <w:b/>
          <w:lang w:val="en-US"/>
        </w:rPr>
      </w:pPr>
      <w:r w:rsidRPr="00C865DE">
        <w:rPr>
          <w:rFonts w:ascii="Times New Roman" w:hAnsi="Times New Roman" w:cs="Times New Roman"/>
          <w:b/>
          <w:lang w:val="en-US"/>
        </w:rPr>
        <w:t>Conflict of interest</w:t>
      </w:r>
    </w:p>
    <w:p w14:paraId="7C81CAF0" w14:textId="6AC8FC7A" w:rsidR="00347874" w:rsidRDefault="00C865DE" w:rsidP="008F4627">
      <w:pPr>
        <w:spacing w:line="480" w:lineRule="auto"/>
        <w:jc w:val="both"/>
        <w:rPr>
          <w:rFonts w:ascii="Times New Roman" w:hAnsi="Times New Roman" w:cs="Times New Roman"/>
          <w:lang w:val="en-US"/>
        </w:rPr>
      </w:pPr>
      <w:r>
        <w:rPr>
          <w:rFonts w:ascii="Times New Roman" w:hAnsi="Times New Roman" w:cs="Times New Roman"/>
          <w:lang w:val="en-US"/>
        </w:rPr>
        <w:t>None</w:t>
      </w:r>
    </w:p>
    <w:p w14:paraId="0B6061A9" w14:textId="77777777" w:rsidR="00347874" w:rsidRDefault="00347874" w:rsidP="008F4627">
      <w:pPr>
        <w:spacing w:line="480" w:lineRule="auto"/>
        <w:jc w:val="both"/>
        <w:rPr>
          <w:rFonts w:ascii="Times New Roman" w:hAnsi="Times New Roman" w:cs="Times New Roman"/>
          <w:lang w:val="en-US"/>
        </w:rPr>
      </w:pPr>
    </w:p>
    <w:p w14:paraId="108506B3" w14:textId="399DC584" w:rsidR="00347874" w:rsidRPr="00C865DE" w:rsidRDefault="00347874" w:rsidP="008F4627">
      <w:pPr>
        <w:spacing w:line="480" w:lineRule="auto"/>
        <w:jc w:val="both"/>
        <w:rPr>
          <w:rFonts w:ascii="Times New Roman" w:hAnsi="Times New Roman" w:cs="Times New Roman"/>
          <w:b/>
          <w:lang w:val="en-US"/>
        </w:rPr>
      </w:pPr>
      <w:r w:rsidRPr="00C865DE">
        <w:rPr>
          <w:rFonts w:ascii="Times New Roman" w:hAnsi="Times New Roman" w:cs="Times New Roman"/>
          <w:b/>
          <w:lang w:val="en-US"/>
        </w:rPr>
        <w:t>Acknowledgements</w:t>
      </w:r>
    </w:p>
    <w:p w14:paraId="7CFAB925" w14:textId="74AF2334" w:rsidR="00347874" w:rsidRDefault="00347874" w:rsidP="008F4627">
      <w:pPr>
        <w:spacing w:line="480" w:lineRule="auto"/>
        <w:jc w:val="both"/>
        <w:rPr>
          <w:rFonts w:ascii="Times New Roman" w:hAnsi="Times New Roman" w:cs="Times New Roman"/>
          <w:lang w:val="en-US"/>
        </w:rPr>
      </w:pPr>
      <w:r>
        <w:rPr>
          <w:rFonts w:ascii="Times New Roman" w:hAnsi="Times New Roman" w:cs="Times New Roman"/>
          <w:lang w:val="en-US"/>
        </w:rPr>
        <w:t>This study was funded by the Swiss MS Society.</w:t>
      </w:r>
    </w:p>
    <w:p w14:paraId="31B06340" w14:textId="77777777" w:rsidR="008F4627" w:rsidRDefault="008F4627" w:rsidP="008F4627">
      <w:pPr>
        <w:rPr>
          <w:rFonts w:ascii="Times New Roman" w:hAnsi="Times New Roman" w:cs="Times New Roman"/>
          <w:lang w:val="en-US"/>
        </w:rPr>
      </w:pPr>
      <w:r>
        <w:rPr>
          <w:rFonts w:ascii="Times New Roman" w:hAnsi="Times New Roman" w:cs="Times New Roman"/>
          <w:lang w:val="en-US"/>
        </w:rPr>
        <w:br w:type="page"/>
      </w:r>
    </w:p>
    <w:p w14:paraId="4CEE61F0" w14:textId="77777777" w:rsidR="000C6B50" w:rsidRDefault="000C6B50" w:rsidP="00EF120B">
      <w:pPr>
        <w:pStyle w:val="CitaviBibliographyEntry"/>
        <w:rPr>
          <w:rFonts w:ascii="Times New Roman" w:hAnsi="Times New Roman" w:cs="Times New Roman"/>
          <w:b/>
          <w:sz w:val="24"/>
          <w:szCs w:val="24"/>
          <w:lang w:val="en-US"/>
        </w:rPr>
      </w:pPr>
    </w:p>
    <w:p w14:paraId="31614C68" w14:textId="77777777" w:rsidR="00EF120B" w:rsidRPr="000C6B50" w:rsidRDefault="00EF120B" w:rsidP="00EF120B">
      <w:pPr>
        <w:pStyle w:val="CitaviBibliographyEntry"/>
        <w:rPr>
          <w:rFonts w:ascii="Times New Roman" w:hAnsi="Times New Roman" w:cs="Times New Roman"/>
          <w:b/>
          <w:sz w:val="24"/>
          <w:szCs w:val="24"/>
          <w:lang w:val="en-US"/>
        </w:rPr>
      </w:pPr>
      <w:r w:rsidRPr="000C6B50">
        <w:rPr>
          <w:rFonts w:ascii="Times New Roman" w:hAnsi="Times New Roman" w:cs="Times New Roman"/>
          <w:b/>
          <w:sz w:val="24"/>
          <w:szCs w:val="24"/>
          <w:lang w:val="en-US"/>
        </w:rPr>
        <w:t>References</w:t>
      </w:r>
    </w:p>
    <w:p w14:paraId="2738CAF1" w14:textId="77777777" w:rsidR="000C6B50" w:rsidRDefault="000C6B50" w:rsidP="000C6B50">
      <w:pPr>
        <w:pStyle w:val="CitaviBibliographyEntry"/>
        <w:spacing w:line="480" w:lineRule="auto"/>
        <w:ind w:left="0" w:firstLine="0"/>
        <w:rPr>
          <w:rFonts w:ascii="Times New Roman" w:hAnsi="Times New Roman" w:cs="Times New Roman"/>
          <w:sz w:val="24"/>
          <w:szCs w:val="24"/>
          <w:lang w:val="en-US"/>
        </w:rPr>
      </w:pPr>
    </w:p>
    <w:p w14:paraId="707A3772" w14:textId="43EC7428" w:rsidR="001327BC" w:rsidRPr="000C6B50" w:rsidRDefault="008F4627" w:rsidP="001327BC">
      <w:pPr>
        <w:pStyle w:val="CitaviBibliographyEntry"/>
        <w:spacing w:line="480" w:lineRule="auto"/>
        <w:rPr>
          <w:rFonts w:ascii="Times New Roman" w:hAnsi="Times New Roman" w:cs="Times New Roman"/>
          <w:sz w:val="24"/>
          <w:szCs w:val="24"/>
          <w:lang w:val="en-US"/>
        </w:rPr>
      </w:pPr>
      <w:r w:rsidRPr="000C6B50">
        <w:rPr>
          <w:rFonts w:ascii="Times New Roman" w:hAnsi="Times New Roman" w:cs="Times New Roman"/>
          <w:sz w:val="24"/>
          <w:szCs w:val="24"/>
          <w:lang w:val="en-US"/>
        </w:rPr>
        <w:fldChar w:fldCharType="begin"/>
      </w:r>
      <w:r w:rsidR="001327BC" w:rsidRPr="000C6B50">
        <w:rPr>
          <w:rFonts w:ascii="Times New Roman" w:hAnsi="Times New Roman" w:cs="Times New Roman"/>
          <w:sz w:val="24"/>
          <w:szCs w:val="24"/>
          <w:lang w:val="en-US"/>
        </w:rPr>
        <w:instrText>ADDIN CITAVI.BIBLIOGRAPHY 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</w:instrText>
      </w:r>
      <w:r w:rsidRPr="000C6B50">
        <w:rPr>
          <w:rFonts w:ascii="Times New Roman" w:hAnsi="Times New Roman" w:cs="Times New Roman"/>
          <w:sz w:val="24"/>
          <w:szCs w:val="24"/>
          <w:lang w:val="en-US"/>
        </w:rPr>
        <w:fldChar w:fldCharType="separate"/>
      </w:r>
      <w:bookmarkStart w:id="31" w:name="_CTVBIBLIOGRAPHY1"/>
      <w:bookmarkStart w:id="32" w:name="_CTVL00125bfa5c11aad454294fcdbbabcf6cf22"/>
      <w:bookmarkEnd w:id="31"/>
      <w:r w:rsidR="001327BC" w:rsidRPr="000C6B50">
        <w:rPr>
          <w:rFonts w:ascii="Times New Roman" w:hAnsi="Times New Roman" w:cs="Times New Roman"/>
          <w:sz w:val="24"/>
          <w:szCs w:val="24"/>
          <w:lang w:val="en-US"/>
        </w:rPr>
        <w:t>Adamson BC, Ensari I, Motl RW 2015. Effect of exercise on depressive symptoms in adults with neurologic disorders. A systematic review and meta-analysis. Arch Phys Med Rehabil; 96: 1329–38. 10.1016/j.apmr.2015.01.005.</w:t>
      </w:r>
    </w:p>
    <w:p w14:paraId="3FC55021" w14:textId="77777777" w:rsidR="001327BC" w:rsidRDefault="001327BC" w:rsidP="001327BC">
      <w:pPr>
        <w:pStyle w:val="CitaviBibliographyEntry"/>
        <w:spacing w:line="480" w:lineRule="auto"/>
        <w:rPr>
          <w:rFonts w:ascii="Times New Roman" w:hAnsi="Times New Roman" w:cs="Times New Roman"/>
          <w:sz w:val="24"/>
          <w:szCs w:val="24"/>
          <w:lang w:val="en-US"/>
        </w:rPr>
      </w:pPr>
      <w:bookmarkStart w:id="33" w:name="_CTVL001476f35dc371e4fa484153cc9e95b439b"/>
      <w:bookmarkEnd w:id="32"/>
      <w:r w:rsidRPr="000C6B50">
        <w:rPr>
          <w:rFonts w:ascii="Times New Roman" w:hAnsi="Times New Roman" w:cs="Times New Roman"/>
          <w:sz w:val="24"/>
          <w:szCs w:val="24"/>
          <w:lang w:val="en-US"/>
        </w:rPr>
        <w:t>Aeinehband S, Brenner P, Ståhl S, Bhat M, Fidock MD, Khademi M</w:t>
      </w:r>
      <w:bookmarkEnd w:id="33"/>
      <w:r w:rsidRPr="000C6B50">
        <w:rPr>
          <w:rFonts w:ascii="Times New Roman" w:hAnsi="Times New Roman" w:cs="Times New Roman"/>
          <w:sz w:val="24"/>
          <w:szCs w:val="24"/>
          <w:lang w:val="en-US"/>
        </w:rPr>
        <w:t>, et al. 2016. Cerebrospinal fluid kynurenines in multiple sclerosis; relation to disease course and neurocognitive symptoms. Brain Behav Immun; 51: 47–55. 10.1016/j.bbi.2015.07.016.</w:t>
      </w:r>
    </w:p>
    <w:p w14:paraId="675A4520" w14:textId="24E698AF" w:rsidR="00A82377" w:rsidRPr="00B30390" w:rsidRDefault="00A82377" w:rsidP="00A82377">
      <w:pPr>
        <w:spacing w:line="480" w:lineRule="auto"/>
        <w:ind w:left="142" w:hanging="142"/>
        <w:rPr>
          <w:rFonts w:ascii="Times New Roman" w:eastAsia="Times New Roman" w:hAnsi="Times New Roman" w:cs="Times New Roman"/>
          <w:lang w:val="en-US" w:eastAsia="de-DE"/>
        </w:rPr>
      </w:pPr>
      <w:r w:rsidRPr="006F19A4">
        <w:rPr>
          <w:rFonts w:ascii="Times New Roman" w:hAnsi="Times New Roman" w:cs="Times New Roman"/>
          <w:color w:val="000000" w:themeColor="text1"/>
          <w:lang w:val="en-US"/>
        </w:rPr>
        <w:t>Agudelo LZ, Femenía T, Orhan F, Porsmyr-Palmertz M, Goiny M, Martinez-Redondo V et al. 2014</w:t>
      </w:r>
      <w:r>
        <w:rPr>
          <w:rFonts w:ascii="Times New Roman" w:hAnsi="Times New Roman" w:cs="Times New Roman"/>
          <w:color w:val="000000" w:themeColor="text1"/>
          <w:lang w:val="en-US"/>
        </w:rPr>
        <w:t>.</w:t>
      </w:r>
      <w:r w:rsidRPr="006F19A4">
        <w:rPr>
          <w:rFonts w:ascii="Times New Roman" w:hAnsi="Times New Roman" w:cs="Times New Roman"/>
          <w:color w:val="000000" w:themeColor="text1"/>
          <w:lang w:val="en-US"/>
        </w:rPr>
        <w:t xml:space="preserve"> </w:t>
      </w:r>
      <w:hyperlink r:id="rId9" w:history="1">
        <w:r w:rsidRPr="006F19A4">
          <w:rPr>
            <w:rStyle w:val="Hyperlink"/>
            <w:rFonts w:ascii="Times New Roman" w:hAnsi="Times New Roman" w:cs="Times New Roman"/>
            <w:color w:val="000000" w:themeColor="text1"/>
            <w:u w:val="none"/>
            <w:lang w:val="en-US"/>
          </w:rPr>
          <w:t>Skeletal muscle PGC-1</w:t>
        </w:r>
        <w:r w:rsidRPr="006F19A4">
          <w:rPr>
            <w:rStyle w:val="Hyperlink"/>
            <w:rFonts w:ascii="Times New Roman" w:hAnsi="Times New Roman" w:cs="Times New Roman"/>
            <w:color w:val="000000" w:themeColor="text1"/>
            <w:u w:val="none"/>
          </w:rPr>
          <w:t>α</w:t>
        </w:r>
        <w:r w:rsidRPr="006F19A4">
          <w:rPr>
            <w:rStyle w:val="Hyperlink"/>
            <w:rFonts w:ascii="Times New Roman" w:hAnsi="Times New Roman" w:cs="Times New Roman"/>
            <w:color w:val="000000" w:themeColor="text1"/>
            <w:u w:val="none"/>
            <w:lang w:val="en-US"/>
          </w:rPr>
          <w:t>1 modulates kynurenine metabolism and mediates resilience to stress-induced depression.</w:t>
        </w:r>
      </w:hyperlink>
      <w:r w:rsidRPr="006F19A4">
        <w:rPr>
          <w:color w:val="000000" w:themeColor="text1"/>
          <w:lang w:val="en-US"/>
        </w:rPr>
        <w:t xml:space="preserve"> </w:t>
      </w:r>
      <w:r w:rsidRPr="00A82377">
        <w:rPr>
          <w:rStyle w:val="jrnl"/>
          <w:rFonts w:ascii="Times New Roman" w:hAnsi="Times New Roman" w:cs="Times New Roman"/>
          <w:color w:val="000000" w:themeColor="text1"/>
          <w:lang w:val="en-US"/>
        </w:rPr>
        <w:t>Cell</w:t>
      </w:r>
      <w:r w:rsidRPr="00A82377">
        <w:rPr>
          <w:rFonts w:ascii="Times New Roman" w:hAnsi="Times New Roman" w:cs="Times New Roman"/>
          <w:color w:val="000000" w:themeColor="text1"/>
          <w:lang w:val="en-US"/>
        </w:rPr>
        <w:t>;159(1):33-45.</w:t>
      </w:r>
      <w:r w:rsidRPr="00A82377">
        <w:rPr>
          <w:color w:val="000000" w:themeColor="text1"/>
          <w:lang w:val="en-US"/>
        </w:rPr>
        <w:t xml:space="preserve"> </w:t>
      </w:r>
      <w:r w:rsidRPr="00B30390">
        <w:rPr>
          <w:rFonts w:ascii="Times New Roman" w:eastAsia="Times New Roman" w:hAnsi="Times New Roman" w:cs="Times New Roman"/>
          <w:color w:val="000000"/>
          <w:shd w:val="clear" w:color="auto" w:fill="FFFFFF"/>
          <w:lang w:val="en-US" w:eastAsia="de-DE"/>
        </w:rPr>
        <w:t>10.1016/j.cell.2014.07.051.</w:t>
      </w:r>
    </w:p>
    <w:p w14:paraId="4D3F0529" w14:textId="77777777" w:rsidR="001327BC" w:rsidRPr="000C6B50" w:rsidRDefault="001327BC" w:rsidP="001327BC">
      <w:pPr>
        <w:pStyle w:val="CitaviBibliographyEntry"/>
        <w:spacing w:line="480" w:lineRule="auto"/>
        <w:rPr>
          <w:rFonts w:ascii="Times New Roman" w:hAnsi="Times New Roman" w:cs="Times New Roman"/>
          <w:sz w:val="24"/>
          <w:szCs w:val="24"/>
          <w:lang w:val="en-US"/>
        </w:rPr>
      </w:pPr>
      <w:bookmarkStart w:id="34" w:name="_CTVL0013fef1915f9854027bc714eb93293b8fa"/>
      <w:r w:rsidRPr="000C6B50">
        <w:rPr>
          <w:rFonts w:ascii="Times New Roman" w:hAnsi="Times New Roman" w:cs="Times New Roman"/>
          <w:sz w:val="24"/>
          <w:szCs w:val="24"/>
          <w:lang w:val="en-US"/>
        </w:rPr>
        <w:t>Audhya T, Adams JB, Johansen L 2012. Correlation of serotonin levels in CSF, platelets, plasma, and urine. Biochim Biophys Acta; 1820: 1496–501. 10.1016/j.bbagen.2012.05.012.</w:t>
      </w:r>
    </w:p>
    <w:p w14:paraId="2582DE8C" w14:textId="77777777" w:rsidR="001327BC" w:rsidRDefault="001327BC" w:rsidP="001327BC">
      <w:pPr>
        <w:pStyle w:val="CitaviBibliographyEntry"/>
        <w:spacing w:line="480" w:lineRule="auto"/>
        <w:rPr>
          <w:rFonts w:ascii="Times New Roman" w:hAnsi="Times New Roman" w:cs="Times New Roman"/>
          <w:sz w:val="24"/>
          <w:szCs w:val="24"/>
          <w:lang w:val="en-US"/>
        </w:rPr>
      </w:pPr>
      <w:bookmarkStart w:id="35" w:name="_CTVL00168103d3160d440c9b01b81e99db2147e"/>
      <w:bookmarkEnd w:id="34"/>
      <w:r w:rsidRPr="000C6B50">
        <w:rPr>
          <w:rFonts w:ascii="Times New Roman" w:hAnsi="Times New Roman" w:cs="Times New Roman"/>
          <w:sz w:val="24"/>
          <w:szCs w:val="24"/>
          <w:lang w:val="en-US"/>
        </w:rPr>
        <w:t>Cormie P, Zopf EM, Zhang X, Schmitz KH 2017. The Impact of Exercise on Cancer Mortality, Recurrence, and Treatment-Related Adverse Effects. Epidemiol Rev; 39: 71–92. 10.1093/epirev/mxx007.</w:t>
      </w:r>
    </w:p>
    <w:p w14:paraId="506D891B" w14:textId="31C5D086" w:rsidR="00813129" w:rsidRPr="00813129" w:rsidRDefault="00813129" w:rsidP="00813129">
      <w:pPr>
        <w:spacing w:line="480" w:lineRule="auto"/>
        <w:ind w:left="142" w:hanging="142"/>
        <w:rPr>
          <w:rFonts w:ascii="Times New Roman" w:eastAsia="Times New Roman" w:hAnsi="Times New Roman" w:cs="Times New Roman"/>
          <w:lang w:eastAsia="de-DE"/>
        </w:rPr>
      </w:pPr>
      <w:r>
        <w:rPr>
          <w:rFonts w:ascii="Times New Roman" w:hAnsi="Times New Roman"/>
          <w:lang w:val="en-US"/>
        </w:rPr>
        <w:t>Guillemin GJ 2012.</w:t>
      </w:r>
      <w:r w:rsidRPr="00376BAA">
        <w:rPr>
          <w:rFonts w:ascii="Times New Roman" w:hAnsi="Times New Roman" w:cs="Times New Roman"/>
          <w:lang w:val="en-US"/>
        </w:rPr>
        <w:t xml:space="preserve"> Quinolinic acid, the inescapable neurotoxin. </w:t>
      </w:r>
      <w:r w:rsidRPr="00B30390">
        <w:rPr>
          <w:rFonts w:ascii="Times New Roman" w:hAnsi="Times New Roman" w:cs="Times New Roman"/>
        </w:rPr>
        <w:t>FEBS J</w:t>
      </w:r>
      <w:r w:rsidRPr="00B30390">
        <w:rPr>
          <w:rFonts w:ascii="Times New Roman" w:hAnsi="Times New Roman"/>
        </w:rPr>
        <w:t>; 279(8):</w:t>
      </w:r>
      <w:r w:rsidRPr="00B30390">
        <w:rPr>
          <w:rFonts w:ascii="Times New Roman" w:hAnsi="Times New Roman" w:cs="Times New Roman"/>
        </w:rPr>
        <w:t>1356–1365</w:t>
      </w:r>
      <w:r w:rsidRPr="00B30390">
        <w:rPr>
          <w:rFonts w:ascii="Times New Roman" w:hAnsi="Times New Roman"/>
        </w:rPr>
        <w:t>.</w:t>
      </w:r>
      <w:r w:rsidRPr="00B30390">
        <w:rPr>
          <w:rFonts w:ascii="Times New Roman" w:hAnsi="Times New Roman" w:cs="Times New Roman"/>
        </w:rPr>
        <w:t xml:space="preserve"> </w:t>
      </w:r>
      <w:r w:rsidRPr="00376BAA">
        <w:rPr>
          <w:rFonts w:ascii="Times New Roman" w:eastAsia="Times New Roman" w:hAnsi="Times New Roman" w:cs="Times New Roman"/>
          <w:color w:val="000000"/>
          <w:shd w:val="clear" w:color="auto" w:fill="FFFFFF"/>
          <w:lang w:eastAsia="de-DE"/>
        </w:rPr>
        <w:t>10.1111/j.1742-4658.2012.08485.x.</w:t>
      </w:r>
    </w:p>
    <w:p w14:paraId="39C40D48" w14:textId="77777777" w:rsidR="001327BC" w:rsidRPr="000C6B50" w:rsidRDefault="001327BC" w:rsidP="001327BC">
      <w:pPr>
        <w:pStyle w:val="CitaviBibliographyEntry"/>
        <w:spacing w:line="480" w:lineRule="auto"/>
        <w:rPr>
          <w:rFonts w:ascii="Times New Roman" w:hAnsi="Times New Roman" w:cs="Times New Roman"/>
          <w:sz w:val="24"/>
          <w:szCs w:val="24"/>
          <w:lang w:val="en-US"/>
        </w:rPr>
      </w:pPr>
      <w:bookmarkStart w:id="36" w:name="_CTVL001c1e88e106f0a49b5beec634cfb960789"/>
      <w:bookmarkEnd w:id="35"/>
      <w:r w:rsidRPr="00813129">
        <w:rPr>
          <w:rFonts w:ascii="Times New Roman" w:hAnsi="Times New Roman" w:cs="Times New Roman"/>
          <w:sz w:val="24"/>
          <w:szCs w:val="24"/>
        </w:rPr>
        <w:t xml:space="preserve">Hennings A, Schwarz MJ, Riemer S, Stapf TM, Selberdinger VB, Rief W 2013. </w:t>
      </w:r>
      <w:r w:rsidRPr="000C6B50">
        <w:rPr>
          <w:rFonts w:ascii="Times New Roman" w:hAnsi="Times New Roman" w:cs="Times New Roman"/>
          <w:sz w:val="24"/>
          <w:szCs w:val="24"/>
          <w:lang w:val="en-US"/>
        </w:rPr>
        <w:t>Exercise affects symptom severity but not biological measures in depression and somatization - results on IL-6, neopterin, tryptophan, kynurenine and 5-HIAA. Psychiatry Res; 210: 925–33. 10.1016/j.psychres.2013.09.018.</w:t>
      </w:r>
    </w:p>
    <w:p w14:paraId="1546062A" w14:textId="77777777" w:rsidR="001327BC" w:rsidRPr="000C6B50" w:rsidRDefault="001327BC" w:rsidP="001327BC">
      <w:pPr>
        <w:pStyle w:val="CitaviBibliographyEntry"/>
        <w:spacing w:line="480" w:lineRule="auto"/>
        <w:rPr>
          <w:rFonts w:ascii="Times New Roman" w:hAnsi="Times New Roman" w:cs="Times New Roman"/>
          <w:sz w:val="24"/>
          <w:szCs w:val="24"/>
        </w:rPr>
      </w:pPr>
      <w:bookmarkStart w:id="37" w:name="_CTVL001f53c9c861a0a4a94923dbba1758c8419"/>
      <w:bookmarkEnd w:id="36"/>
      <w:r w:rsidRPr="000C6B50">
        <w:rPr>
          <w:rFonts w:ascii="Times New Roman" w:hAnsi="Times New Roman" w:cs="Times New Roman"/>
          <w:sz w:val="24"/>
          <w:szCs w:val="24"/>
          <w:lang w:val="en-US"/>
        </w:rPr>
        <w:t xml:space="preserve">Hojman P 2017. Exercise protects from cancer through regulation of immune function and inflammation. </w:t>
      </w:r>
      <w:r w:rsidRPr="000C6B50">
        <w:rPr>
          <w:rFonts w:ascii="Times New Roman" w:hAnsi="Times New Roman" w:cs="Times New Roman"/>
          <w:sz w:val="24"/>
          <w:szCs w:val="24"/>
        </w:rPr>
        <w:t>Biochem Soc Trans; 45: 905–11. 10.1042/BST20160466.</w:t>
      </w:r>
    </w:p>
    <w:p w14:paraId="21FCE5D6" w14:textId="77777777" w:rsidR="001327BC" w:rsidRPr="000C6B50" w:rsidRDefault="001327BC" w:rsidP="001327BC">
      <w:pPr>
        <w:pStyle w:val="CitaviBibliographyEntry"/>
        <w:spacing w:line="480" w:lineRule="auto"/>
        <w:rPr>
          <w:rFonts w:ascii="Times New Roman" w:hAnsi="Times New Roman" w:cs="Times New Roman"/>
          <w:sz w:val="24"/>
          <w:szCs w:val="24"/>
          <w:lang w:val="en-US"/>
        </w:rPr>
      </w:pPr>
      <w:bookmarkStart w:id="38" w:name="_CTVL00161e54b6237964beba53c6bba471285d1"/>
      <w:bookmarkEnd w:id="37"/>
      <w:r w:rsidRPr="000C6B50">
        <w:rPr>
          <w:rFonts w:ascii="Times New Roman" w:hAnsi="Times New Roman" w:cs="Times New Roman"/>
          <w:sz w:val="24"/>
          <w:szCs w:val="24"/>
        </w:rPr>
        <w:t xml:space="preserve">Lanz TV, Becker S, Mohapatra SR, Opitz CA, Wick W, Platten M 2017. </w:t>
      </w:r>
      <w:r w:rsidRPr="000C6B50">
        <w:rPr>
          <w:rFonts w:ascii="Times New Roman" w:hAnsi="Times New Roman" w:cs="Times New Roman"/>
          <w:sz w:val="24"/>
          <w:szCs w:val="24"/>
          <w:lang w:val="en-US"/>
        </w:rPr>
        <w:t>Suppression of Th1 differentiation by tryptophan supplementation in vivo. Amino Acids; 49: 1169–75. 10.1007/s00726-017-2415-4.</w:t>
      </w:r>
    </w:p>
    <w:p w14:paraId="2DAFCA6A" w14:textId="77777777" w:rsidR="001327BC" w:rsidRPr="000C6B50" w:rsidRDefault="001327BC" w:rsidP="001327BC">
      <w:pPr>
        <w:pStyle w:val="CitaviBibliographyEntry"/>
        <w:spacing w:line="480" w:lineRule="auto"/>
        <w:rPr>
          <w:rFonts w:ascii="Times New Roman" w:hAnsi="Times New Roman" w:cs="Times New Roman"/>
          <w:sz w:val="24"/>
          <w:szCs w:val="24"/>
          <w:lang w:val="en-US"/>
        </w:rPr>
      </w:pPr>
      <w:bookmarkStart w:id="39" w:name="_CTVL0016cea1d1c96384b79aadaaff5b298337c"/>
      <w:bookmarkEnd w:id="38"/>
      <w:r w:rsidRPr="000C6B50">
        <w:rPr>
          <w:rFonts w:ascii="Times New Roman" w:hAnsi="Times New Roman" w:cs="Times New Roman"/>
          <w:sz w:val="24"/>
          <w:szCs w:val="24"/>
          <w:lang w:val="en-US"/>
        </w:rPr>
        <w:t>Lim CK, Bilgin A, Lovejoy DB, Tan V, Bustamante S, Taylor BV</w:t>
      </w:r>
      <w:bookmarkEnd w:id="39"/>
      <w:r w:rsidRPr="000C6B50">
        <w:rPr>
          <w:rFonts w:ascii="Times New Roman" w:hAnsi="Times New Roman" w:cs="Times New Roman"/>
          <w:sz w:val="24"/>
          <w:szCs w:val="24"/>
          <w:lang w:val="en-US"/>
        </w:rPr>
        <w:t>, et al. 2017. Kynurenine pathway metabolomics predicts and provides mechanistic insight into multiple sclerosis progression. Sci Rep; 7: 41473. 10.1038/srep41473.</w:t>
      </w:r>
    </w:p>
    <w:p w14:paraId="1037E060" w14:textId="77777777" w:rsidR="001327BC" w:rsidRPr="000C6B50" w:rsidRDefault="001327BC" w:rsidP="001327BC">
      <w:pPr>
        <w:pStyle w:val="CitaviBibliographyEntry"/>
        <w:spacing w:line="480" w:lineRule="auto"/>
        <w:rPr>
          <w:rFonts w:ascii="Times New Roman" w:hAnsi="Times New Roman" w:cs="Times New Roman"/>
          <w:sz w:val="24"/>
          <w:szCs w:val="24"/>
        </w:rPr>
      </w:pPr>
      <w:bookmarkStart w:id="40" w:name="_CTVL001159759211f4c4b0ea6c132a33bf5da5f"/>
      <w:r w:rsidRPr="000C6B50">
        <w:rPr>
          <w:rFonts w:ascii="Times New Roman" w:hAnsi="Times New Roman" w:cs="Times New Roman"/>
          <w:sz w:val="24"/>
          <w:szCs w:val="24"/>
          <w:lang w:val="en-US"/>
        </w:rPr>
        <w:t>Lovelace MD, Varney B, Sundaram G, Franco NF, Ng ML, Pai S</w:t>
      </w:r>
      <w:bookmarkEnd w:id="40"/>
      <w:r w:rsidRPr="000C6B50">
        <w:rPr>
          <w:rFonts w:ascii="Times New Roman" w:hAnsi="Times New Roman" w:cs="Times New Roman"/>
          <w:sz w:val="24"/>
          <w:szCs w:val="24"/>
          <w:lang w:val="en-US"/>
        </w:rPr>
        <w:t xml:space="preserve">, et al. 2016. Current Evidence for a Role of the Kynurenine Pathway of Tryptophan Metabolism in Multiple Sclerosis. </w:t>
      </w:r>
      <w:r w:rsidRPr="000C6B50">
        <w:rPr>
          <w:rFonts w:ascii="Times New Roman" w:hAnsi="Times New Roman" w:cs="Times New Roman"/>
          <w:sz w:val="24"/>
          <w:szCs w:val="24"/>
        </w:rPr>
        <w:t>Front Immunol; 7: 246. 10.3389/fimmu.2016.00246.</w:t>
      </w:r>
    </w:p>
    <w:p w14:paraId="21284085" w14:textId="77777777" w:rsidR="001327BC" w:rsidRPr="000C6B50" w:rsidRDefault="001327BC" w:rsidP="001327BC">
      <w:pPr>
        <w:pStyle w:val="CitaviBibliographyEntry"/>
        <w:spacing w:line="480" w:lineRule="auto"/>
        <w:rPr>
          <w:rFonts w:ascii="Times New Roman" w:hAnsi="Times New Roman" w:cs="Times New Roman"/>
          <w:sz w:val="24"/>
          <w:szCs w:val="24"/>
          <w:lang w:val="en-US"/>
        </w:rPr>
      </w:pPr>
      <w:bookmarkStart w:id="41" w:name="_CTVL001da2f736a4b7448e9992878f0e3951070"/>
      <w:r w:rsidRPr="000C6B50">
        <w:rPr>
          <w:rFonts w:ascii="Times New Roman" w:hAnsi="Times New Roman" w:cs="Times New Roman"/>
          <w:sz w:val="24"/>
          <w:szCs w:val="24"/>
        </w:rPr>
        <w:t xml:space="preserve">Lu Q, Hofferbert BV, Koo G, Malinauskas RA 2013. </w:t>
      </w:r>
      <w:r w:rsidRPr="000C6B50">
        <w:rPr>
          <w:rFonts w:ascii="Times New Roman" w:hAnsi="Times New Roman" w:cs="Times New Roman"/>
          <w:sz w:val="24"/>
          <w:szCs w:val="24"/>
          <w:lang w:val="en-US"/>
        </w:rPr>
        <w:t>In vitro shear stress-induced platelet activation. Sensitivity of human and bovine blood. Artif Organs; 37: 894–903. 10.1111/ aor.12099.</w:t>
      </w:r>
    </w:p>
    <w:p w14:paraId="01C0D026" w14:textId="77777777" w:rsidR="001327BC" w:rsidRPr="000C6B50" w:rsidRDefault="001327BC" w:rsidP="001327BC">
      <w:pPr>
        <w:pStyle w:val="CitaviBibliographyEntry"/>
        <w:spacing w:line="480" w:lineRule="auto"/>
        <w:rPr>
          <w:rFonts w:ascii="Times New Roman" w:hAnsi="Times New Roman" w:cs="Times New Roman"/>
          <w:sz w:val="24"/>
          <w:szCs w:val="24"/>
        </w:rPr>
      </w:pPr>
      <w:bookmarkStart w:id="42" w:name="_CTVL0018719c8cabdbd4f60a3dca13ddf5e1447"/>
      <w:bookmarkEnd w:id="41"/>
      <w:r w:rsidRPr="000C6B50">
        <w:rPr>
          <w:rFonts w:ascii="Times New Roman" w:hAnsi="Times New Roman" w:cs="Times New Roman"/>
          <w:sz w:val="24"/>
          <w:szCs w:val="24"/>
          <w:lang w:val="en-US"/>
        </w:rPr>
        <w:t xml:space="preserve">Millischer V, Erhardt S, Ekblom Ö, Forsell Y, Lavebratt C 2017. Twelve-week physical exercise does not have a long-lasting effect on kynurenines in plasma of depressed patients. </w:t>
      </w:r>
      <w:r w:rsidRPr="000C6B50">
        <w:rPr>
          <w:rFonts w:ascii="Times New Roman" w:hAnsi="Times New Roman" w:cs="Times New Roman"/>
          <w:sz w:val="24"/>
          <w:szCs w:val="24"/>
        </w:rPr>
        <w:t>Neuropsychiatr Dis Treat; 13: 967–72. 10.2147/NDT.S131746.</w:t>
      </w:r>
    </w:p>
    <w:p w14:paraId="2ECB3FBA" w14:textId="77777777" w:rsidR="001327BC" w:rsidRPr="000C6B50" w:rsidRDefault="001327BC" w:rsidP="001327BC">
      <w:pPr>
        <w:pStyle w:val="CitaviBibliographyEntry"/>
        <w:spacing w:line="480" w:lineRule="auto"/>
        <w:rPr>
          <w:rFonts w:ascii="Times New Roman" w:hAnsi="Times New Roman" w:cs="Times New Roman"/>
          <w:sz w:val="24"/>
          <w:szCs w:val="24"/>
        </w:rPr>
      </w:pPr>
      <w:bookmarkStart w:id="43" w:name="_CTVL0011e44b77ef6c04e27af1e38a91efb4ac0"/>
      <w:bookmarkEnd w:id="42"/>
      <w:r w:rsidRPr="000C6B50">
        <w:rPr>
          <w:rFonts w:ascii="Times New Roman" w:hAnsi="Times New Roman" w:cs="Times New Roman"/>
          <w:sz w:val="24"/>
          <w:szCs w:val="24"/>
        </w:rPr>
        <w:t xml:space="preserve">Platten M, Knebel Doeberitz N von, Oezen I, Wick W, Ochs K 2014. </w:t>
      </w:r>
      <w:r w:rsidRPr="000C6B50">
        <w:rPr>
          <w:rFonts w:ascii="Times New Roman" w:hAnsi="Times New Roman" w:cs="Times New Roman"/>
          <w:sz w:val="24"/>
          <w:szCs w:val="24"/>
          <w:lang w:val="en-US"/>
        </w:rPr>
        <w:t xml:space="preserve">Cancer Immunotherapy by Targeting IDO1/TDO and Their Downstream Effectors. </w:t>
      </w:r>
      <w:r w:rsidRPr="000C6B50">
        <w:rPr>
          <w:rFonts w:ascii="Times New Roman" w:hAnsi="Times New Roman" w:cs="Times New Roman"/>
          <w:sz w:val="24"/>
          <w:szCs w:val="24"/>
        </w:rPr>
        <w:t>Front Immunol; 5: 673. 10.3389/fimmu.2014.00673.</w:t>
      </w:r>
    </w:p>
    <w:p w14:paraId="28976625" w14:textId="77777777" w:rsidR="001327BC" w:rsidRPr="000C6B50" w:rsidRDefault="001327BC" w:rsidP="001327BC">
      <w:pPr>
        <w:pStyle w:val="CitaviBibliographyEntry"/>
        <w:spacing w:line="480" w:lineRule="auto"/>
        <w:rPr>
          <w:rFonts w:ascii="Times New Roman" w:hAnsi="Times New Roman" w:cs="Times New Roman"/>
          <w:sz w:val="24"/>
          <w:szCs w:val="24"/>
        </w:rPr>
      </w:pPr>
      <w:bookmarkStart w:id="44" w:name="_CTVL0018511623b20ce48e5bd8ca54da437badb"/>
      <w:bookmarkEnd w:id="43"/>
      <w:r w:rsidRPr="000C6B50">
        <w:rPr>
          <w:rFonts w:ascii="Times New Roman" w:hAnsi="Times New Roman" w:cs="Times New Roman"/>
          <w:sz w:val="24"/>
          <w:szCs w:val="24"/>
        </w:rPr>
        <w:t xml:space="preserve">Schröcksnadel K, Wirleitner B, Winkler C, Fuchs D 2006. </w:t>
      </w:r>
      <w:r w:rsidRPr="000C6B50">
        <w:rPr>
          <w:rFonts w:ascii="Times New Roman" w:hAnsi="Times New Roman" w:cs="Times New Roman"/>
          <w:sz w:val="24"/>
          <w:szCs w:val="24"/>
          <w:lang w:val="en-US"/>
        </w:rPr>
        <w:t xml:space="preserve">Monitoring tryptophan metabolism in chronic immune activation. </w:t>
      </w:r>
      <w:r w:rsidRPr="000C6B50">
        <w:rPr>
          <w:rFonts w:ascii="Times New Roman" w:hAnsi="Times New Roman" w:cs="Times New Roman"/>
          <w:sz w:val="24"/>
          <w:szCs w:val="24"/>
        </w:rPr>
        <w:t>Clin Chim Acta; 364: 82–90. 10.1016/j.cca.2005.06.013.</w:t>
      </w:r>
    </w:p>
    <w:p w14:paraId="22A4B87D" w14:textId="77777777" w:rsidR="001327BC" w:rsidRDefault="001327BC" w:rsidP="001327BC">
      <w:pPr>
        <w:pStyle w:val="CitaviBibliographyEntry"/>
        <w:spacing w:line="480" w:lineRule="auto"/>
        <w:rPr>
          <w:ins w:id="45" w:author="Microsoft Office-Anwender" w:date="2017-12-04T18:01:00Z"/>
          <w:rFonts w:ascii="Times New Roman" w:hAnsi="Times New Roman" w:cs="Times New Roman"/>
          <w:sz w:val="24"/>
          <w:szCs w:val="24"/>
          <w:lang w:val="en-US"/>
        </w:rPr>
      </w:pPr>
      <w:bookmarkStart w:id="46" w:name="_CTVL00147e2731ed79a40de94442363b3d568f6"/>
      <w:bookmarkEnd w:id="44"/>
      <w:r w:rsidRPr="000C6B50">
        <w:rPr>
          <w:rFonts w:ascii="Times New Roman" w:hAnsi="Times New Roman" w:cs="Times New Roman"/>
          <w:sz w:val="24"/>
          <w:szCs w:val="24"/>
        </w:rPr>
        <w:t xml:space="preserve">Strasser B, Geiger D, Schauer M, Gatterer H, Burtscher M, Fuchs D 2016. </w:t>
      </w:r>
      <w:r w:rsidRPr="000C6B50">
        <w:rPr>
          <w:rFonts w:ascii="Times New Roman" w:hAnsi="Times New Roman" w:cs="Times New Roman"/>
          <w:sz w:val="24"/>
          <w:szCs w:val="24"/>
          <w:lang w:val="en-US"/>
        </w:rPr>
        <w:t>Effects of Exhaustive Aerobic Exercise on Tryptophan-Kynurenine Metabolism in Trained Athletes. PLoS ONE; 11: e0153617. 10.1371/journal.pone.0153617.</w:t>
      </w:r>
    </w:p>
    <w:p w14:paraId="71D3FE6C" w14:textId="65750916" w:rsidR="00302DAC" w:rsidRPr="001547DD" w:rsidRDefault="00302DAC" w:rsidP="001327BC">
      <w:pPr>
        <w:pStyle w:val="CitaviBibliographyEntry"/>
        <w:spacing w:line="480" w:lineRule="auto"/>
        <w:rPr>
          <w:rFonts w:ascii="Times New Roman" w:hAnsi="Times New Roman" w:cs="Times New Roman"/>
          <w:sz w:val="24"/>
          <w:szCs w:val="24"/>
          <w:lang w:val="en-US"/>
        </w:rPr>
      </w:pPr>
      <w:ins w:id="47" w:author="Microsoft Office-Anwender" w:date="2017-12-04T18:01:00Z">
        <w:r w:rsidRPr="001547DD">
          <w:rPr>
            <w:rFonts w:ascii="Times New Roman" w:hAnsi="Times New Roman" w:cs="Times New Roman"/>
            <w:sz w:val="24"/>
            <w:szCs w:val="24"/>
          </w:rPr>
          <w:t xml:space="preserve">Velders M, </w:t>
        </w:r>
      </w:ins>
      <w:ins w:id="48" w:author="Microsoft Office-Anwender" w:date="2017-12-04T18:02:00Z">
        <w:r w:rsidR="001547DD" w:rsidRPr="001547DD">
          <w:rPr>
            <w:rFonts w:ascii="Times New Roman" w:hAnsi="Times New Roman" w:cs="Times New Roman"/>
            <w:sz w:val="24"/>
            <w:szCs w:val="24"/>
          </w:rPr>
          <w:t>Treff G, Machus K, Bosny</w:t>
        </w:r>
      </w:ins>
      <w:ins w:id="49" w:author="Microsoft Office-Anwender" w:date="2017-12-04T18:03:00Z">
        <w:r w:rsidR="001547DD">
          <w:rPr>
            <w:rFonts w:ascii="Times New Roman" w:hAnsi="Times New Roman" w:cs="Times New Roman"/>
            <w:sz w:val="24"/>
            <w:szCs w:val="24"/>
          </w:rPr>
          <w:t xml:space="preserve">ák E, Steinacker J, Schumann U 2014. </w:t>
        </w:r>
        <w:r w:rsidR="001547DD" w:rsidRPr="001547DD">
          <w:rPr>
            <w:rFonts w:ascii="Times New Roman" w:hAnsi="Times New Roman" w:cs="Times New Roman"/>
            <w:sz w:val="24"/>
            <w:szCs w:val="24"/>
            <w:lang w:val="en-US"/>
          </w:rPr>
          <w:t>E</w:t>
        </w:r>
      </w:ins>
      <w:ins w:id="50" w:author="Microsoft Office-Anwender" w:date="2017-12-04T18:04:00Z">
        <w:r w:rsidR="001547DD" w:rsidRPr="001547DD">
          <w:rPr>
            <w:rFonts w:ascii="Times New Roman" w:hAnsi="Times New Roman" w:cs="Times New Roman"/>
            <w:sz w:val="24"/>
            <w:szCs w:val="24"/>
            <w:lang w:val="en-US"/>
          </w:rPr>
          <w:t xml:space="preserve">xercise is a potent stimulus for enhancing circulating DNase activity. </w:t>
        </w:r>
      </w:ins>
      <w:ins w:id="51" w:author="Microsoft Office-Anwender" w:date="2017-12-04T18:05:00Z">
        <w:r w:rsidR="001547DD">
          <w:rPr>
            <w:rFonts w:ascii="Times New Roman" w:hAnsi="Times New Roman" w:cs="Times New Roman"/>
            <w:sz w:val="24"/>
            <w:szCs w:val="24"/>
            <w:lang w:val="en-US"/>
          </w:rPr>
          <w:t>Clin Biochem; 47:</w:t>
        </w:r>
      </w:ins>
      <w:ins w:id="52" w:author="Microsoft Office-Anwender" w:date="2017-12-04T18:06:00Z">
        <w:r w:rsidR="001547DD">
          <w:rPr>
            <w:rFonts w:ascii="Times New Roman" w:hAnsi="Times New Roman" w:cs="Times New Roman"/>
            <w:sz w:val="24"/>
            <w:szCs w:val="24"/>
            <w:lang w:val="en-US"/>
          </w:rPr>
          <w:t>471-474.</w:t>
        </w:r>
      </w:ins>
      <w:ins w:id="53" w:author="Microsoft Office-Anwender" w:date="2017-12-04T18:07:00Z">
        <w:r w:rsidR="001547DD">
          <w:rPr>
            <w:rFonts w:ascii="Times New Roman" w:hAnsi="Times New Roman" w:cs="Times New Roman"/>
            <w:sz w:val="24"/>
            <w:szCs w:val="24"/>
            <w:lang w:val="en-US"/>
          </w:rPr>
          <w:t xml:space="preserve"> 10.1016/j.clinbiochem.2013.12.017.</w:t>
        </w:r>
      </w:ins>
    </w:p>
    <w:p w14:paraId="64C5F1B0" w14:textId="77777777" w:rsidR="001327BC" w:rsidRPr="000C6B50" w:rsidRDefault="001327BC" w:rsidP="001327BC">
      <w:pPr>
        <w:pStyle w:val="CitaviBibliographyEntry"/>
        <w:spacing w:line="480" w:lineRule="auto"/>
        <w:rPr>
          <w:rFonts w:ascii="Times New Roman" w:hAnsi="Times New Roman" w:cs="Times New Roman"/>
          <w:sz w:val="24"/>
          <w:szCs w:val="24"/>
          <w:lang w:val="en-US"/>
        </w:rPr>
      </w:pPr>
      <w:bookmarkStart w:id="54" w:name="_CTVL001330981361e7141a29347255309790220"/>
      <w:bookmarkEnd w:id="46"/>
      <w:r w:rsidRPr="000C6B50">
        <w:rPr>
          <w:rFonts w:ascii="Times New Roman" w:hAnsi="Times New Roman" w:cs="Times New Roman"/>
          <w:sz w:val="24"/>
          <w:szCs w:val="24"/>
          <w:lang w:val="en-US"/>
        </w:rPr>
        <w:t>Walsh NP, Gleeson M, Shephard RJ, Gleeson M, Woods JA, Bishop NC</w:t>
      </w:r>
      <w:bookmarkEnd w:id="54"/>
      <w:r w:rsidRPr="000C6B50">
        <w:rPr>
          <w:rFonts w:ascii="Times New Roman" w:hAnsi="Times New Roman" w:cs="Times New Roman"/>
          <w:sz w:val="24"/>
          <w:szCs w:val="24"/>
          <w:lang w:val="en-US"/>
        </w:rPr>
        <w:t>, et al. 2011. Position statement. Part one. Immune function and exercise. Exerc Immunol Rev; 17: 6–63.</w:t>
      </w:r>
    </w:p>
    <w:p w14:paraId="6929D10A" w14:textId="77777777" w:rsidR="001327BC" w:rsidRPr="000C6B50" w:rsidRDefault="001327BC" w:rsidP="001327BC">
      <w:pPr>
        <w:pStyle w:val="CitaviBibliographyEntry"/>
        <w:spacing w:line="480" w:lineRule="auto"/>
        <w:rPr>
          <w:rFonts w:ascii="Times New Roman" w:hAnsi="Times New Roman" w:cs="Times New Roman"/>
          <w:sz w:val="24"/>
          <w:szCs w:val="24"/>
        </w:rPr>
      </w:pPr>
      <w:bookmarkStart w:id="55" w:name="_CTVL0012222816671d24580ba067399d586c017"/>
      <w:r w:rsidRPr="000C6B50">
        <w:rPr>
          <w:rFonts w:ascii="Times New Roman" w:hAnsi="Times New Roman" w:cs="Times New Roman"/>
          <w:sz w:val="24"/>
          <w:szCs w:val="24"/>
          <w:lang w:val="en-US"/>
        </w:rPr>
        <w:t>Weinhold M, Shimabukuro-Vornhagen A, Franke A, Theurich S, Wahl P, Hallek M</w:t>
      </w:r>
      <w:bookmarkEnd w:id="55"/>
      <w:r w:rsidRPr="000C6B50">
        <w:rPr>
          <w:rFonts w:ascii="Times New Roman" w:hAnsi="Times New Roman" w:cs="Times New Roman"/>
          <w:sz w:val="24"/>
          <w:szCs w:val="24"/>
          <w:lang w:val="en-US"/>
        </w:rPr>
        <w:t xml:space="preserve">, et al. 2016. Physical exercise modulates the homeostasis of human regulatory T cells. </w:t>
      </w:r>
      <w:r w:rsidRPr="000C6B50">
        <w:rPr>
          <w:rFonts w:ascii="Times New Roman" w:hAnsi="Times New Roman" w:cs="Times New Roman"/>
          <w:sz w:val="24"/>
          <w:szCs w:val="24"/>
        </w:rPr>
        <w:t>J Allergy Clin Immunol; 137: 1607-1610.e8. 10.1016/j.jaci.2015.10.035.</w:t>
      </w:r>
    </w:p>
    <w:p w14:paraId="5A94D10F" w14:textId="77777777" w:rsidR="001327BC" w:rsidRPr="000C6B50" w:rsidRDefault="001327BC" w:rsidP="001327BC">
      <w:pPr>
        <w:pStyle w:val="CitaviBibliographyEntry"/>
        <w:spacing w:line="480" w:lineRule="auto"/>
        <w:rPr>
          <w:rFonts w:ascii="Times New Roman" w:hAnsi="Times New Roman" w:cs="Times New Roman"/>
          <w:sz w:val="24"/>
          <w:szCs w:val="24"/>
          <w:lang w:val="en-US"/>
        </w:rPr>
      </w:pPr>
      <w:bookmarkStart w:id="56" w:name="_CTVL0019271b54d49f143bc89e1f9791dbe6967"/>
      <w:r w:rsidRPr="000C6B50">
        <w:rPr>
          <w:rFonts w:ascii="Times New Roman" w:hAnsi="Times New Roman" w:cs="Times New Roman"/>
          <w:sz w:val="24"/>
          <w:szCs w:val="24"/>
        </w:rPr>
        <w:t>Zimmer P, Bloch W, Schenk A, Oberste M, Riedel S, Kool J</w:t>
      </w:r>
      <w:bookmarkEnd w:id="56"/>
      <w:r w:rsidRPr="000C6B50">
        <w:rPr>
          <w:rFonts w:ascii="Times New Roman" w:hAnsi="Times New Roman" w:cs="Times New Roman"/>
          <w:sz w:val="24"/>
          <w:szCs w:val="24"/>
        </w:rPr>
        <w:t xml:space="preserve">, et al. 2017. </w:t>
      </w:r>
      <w:r w:rsidRPr="000C6B50">
        <w:rPr>
          <w:rFonts w:ascii="Times New Roman" w:hAnsi="Times New Roman" w:cs="Times New Roman"/>
          <w:sz w:val="24"/>
          <w:szCs w:val="24"/>
          <w:lang w:val="en-US"/>
        </w:rPr>
        <w:t>High-intensity interval exercise improves cognitive performance and reduces matrix metalloproteinases-2 serum levels in persons with multiple sclerosis. A randomized controlled trial. Mult Scler. 10.1177/1352458517728342.</w:t>
      </w:r>
    </w:p>
    <w:p w14:paraId="6A6F4476" w14:textId="77777777" w:rsidR="001327BC" w:rsidRPr="000C6B50" w:rsidRDefault="001327BC" w:rsidP="001327BC">
      <w:pPr>
        <w:pStyle w:val="CitaviBibliographyEntry"/>
        <w:spacing w:line="480" w:lineRule="auto"/>
        <w:rPr>
          <w:rFonts w:ascii="Times New Roman" w:hAnsi="Times New Roman" w:cs="Times New Roman"/>
          <w:sz w:val="24"/>
          <w:szCs w:val="24"/>
          <w:lang w:val="en-US"/>
        </w:rPr>
      </w:pPr>
      <w:bookmarkStart w:id="57" w:name="_CTVL00179e3eb53728e45048b642e89f4278877"/>
      <w:r w:rsidRPr="000C6B50">
        <w:rPr>
          <w:rFonts w:ascii="Times New Roman" w:hAnsi="Times New Roman" w:cs="Times New Roman"/>
          <w:sz w:val="24"/>
          <w:szCs w:val="24"/>
          <w:lang w:val="en-US"/>
        </w:rPr>
        <w:t>Zimmer P, Stritt C, Bloch W, Schmidt F-P, Hübner ST, Binnebößel S</w:t>
      </w:r>
      <w:bookmarkEnd w:id="57"/>
      <w:r w:rsidRPr="000C6B50">
        <w:rPr>
          <w:rFonts w:ascii="Times New Roman" w:hAnsi="Times New Roman" w:cs="Times New Roman"/>
          <w:sz w:val="24"/>
          <w:szCs w:val="24"/>
          <w:lang w:val="en-US"/>
        </w:rPr>
        <w:t>, et al. 2016. The effects of different aerobic exercise intensities on serum serotonin concentrations and their association with Stroop task performance. A randomized controlled trial. Eur J Appl Physiol; 116: 2025–34. 10.1007/s00421-016-3456-1.</w:t>
      </w:r>
    </w:p>
    <w:p w14:paraId="3E273BD7" w14:textId="3FB6FF5C" w:rsidR="008F4627" w:rsidRDefault="008F4627" w:rsidP="001327BC">
      <w:pPr>
        <w:pStyle w:val="CitaviBibliographyEntry"/>
        <w:spacing w:line="480" w:lineRule="auto"/>
        <w:rPr>
          <w:lang w:val="en-US"/>
        </w:rPr>
      </w:pPr>
      <w:r w:rsidRPr="000C6B50">
        <w:rPr>
          <w:rFonts w:ascii="Times New Roman" w:hAnsi="Times New Roman" w:cs="Times New Roman"/>
          <w:sz w:val="24"/>
          <w:szCs w:val="24"/>
          <w:lang w:val="en-US"/>
        </w:rPr>
        <w:fldChar w:fldCharType="end"/>
      </w:r>
    </w:p>
    <w:p w14:paraId="022F8106" w14:textId="77777777" w:rsidR="008F4627" w:rsidRDefault="008F4627" w:rsidP="008F4627">
      <w:pPr>
        <w:rPr>
          <w:rFonts w:ascii="Times New Roman" w:hAnsi="Times New Roman" w:cs="Times New Roman"/>
          <w:lang w:val="en-US"/>
        </w:rPr>
      </w:pPr>
      <w:r>
        <w:rPr>
          <w:rFonts w:ascii="Times New Roman" w:hAnsi="Times New Roman" w:cs="Times New Roman"/>
          <w:lang w:val="en-US"/>
        </w:rPr>
        <w:br w:type="page"/>
      </w:r>
    </w:p>
    <w:p w14:paraId="64900E11" w14:textId="4D691377" w:rsidR="004978EB" w:rsidRPr="00803CA9" w:rsidRDefault="004978EB" w:rsidP="00803CA9">
      <w:pPr>
        <w:spacing w:line="480" w:lineRule="auto"/>
        <w:rPr>
          <w:rFonts w:ascii="Times New Roman" w:hAnsi="Times New Roman" w:cs="Times New Roman"/>
          <w:lang w:val="en-US"/>
        </w:rPr>
      </w:pPr>
      <w:r w:rsidRPr="00A75422">
        <w:rPr>
          <w:rFonts w:ascii="Times New Roman" w:hAnsi="Times New Roman" w:cs="Times New Roman"/>
          <w:lang w:val="en-US"/>
        </w:rPr>
        <w:t>Table 1: Study participants` baseline</w:t>
      </w:r>
      <w:r>
        <w:rPr>
          <w:rFonts w:ascii="Times New Roman" w:hAnsi="Times New Roman" w:cs="Times New Roman"/>
          <w:lang w:val="en-US"/>
        </w:rPr>
        <w:t xml:space="preserve"> (t0)</w:t>
      </w:r>
      <w:r w:rsidRPr="00A75422">
        <w:rPr>
          <w:rFonts w:ascii="Times New Roman" w:hAnsi="Times New Roman" w:cs="Times New Roman"/>
          <w:lang w:val="en-US"/>
        </w:rPr>
        <w:t xml:space="preserve"> </w:t>
      </w:r>
      <w:r>
        <w:rPr>
          <w:rFonts w:ascii="Times New Roman" w:hAnsi="Times New Roman" w:cs="Times New Roman"/>
          <w:lang w:val="en-US"/>
        </w:rPr>
        <w:t>characteristics and response of Trp metabolites to acute (t0 vs. t1) and chronic exercise (t0 vs.</w:t>
      </w:r>
      <w:commentRangeStart w:id="58"/>
      <w:r>
        <w:rPr>
          <w:rFonts w:ascii="Times New Roman" w:hAnsi="Times New Roman" w:cs="Times New Roman"/>
          <w:lang w:val="en-US"/>
        </w:rPr>
        <w:t>t2</w:t>
      </w:r>
      <w:commentRangeEnd w:id="58"/>
      <w:r w:rsidR="007B2336">
        <w:rPr>
          <w:rStyle w:val="CommentReference"/>
        </w:rPr>
        <w:commentReference w:id="58"/>
      </w:r>
      <w:r>
        <w:rPr>
          <w:rFonts w:ascii="Times New Roman" w:hAnsi="Times New Roman" w:cs="Times New Roman"/>
          <w:lang w:val="en-US"/>
        </w:rPr>
        <w:t xml:space="preserve">)  </w:t>
      </w:r>
    </w:p>
    <w:tbl>
      <w:tblPr>
        <w:tblStyle w:val="TableGrid"/>
        <w:tblW w:w="0" w:type="auto"/>
        <w:tblLook w:val="04A0" w:firstRow="1" w:lastRow="0" w:firstColumn="1" w:lastColumn="0" w:noHBand="0" w:noVBand="1"/>
      </w:tblPr>
      <w:tblGrid>
        <w:gridCol w:w="1996"/>
        <w:gridCol w:w="880"/>
        <w:gridCol w:w="880"/>
        <w:gridCol w:w="887"/>
        <w:gridCol w:w="888"/>
        <w:gridCol w:w="880"/>
        <w:gridCol w:w="880"/>
        <w:gridCol w:w="877"/>
        <w:gridCol w:w="888"/>
      </w:tblGrid>
      <w:tr w:rsidR="004978EB" w:rsidRPr="00B30390" w14:paraId="7D7651E0" w14:textId="77777777" w:rsidTr="005D5D2C">
        <w:tc>
          <w:tcPr>
            <w:tcW w:w="9056" w:type="dxa"/>
            <w:gridSpan w:val="9"/>
          </w:tcPr>
          <w:p w14:paraId="05789199" w14:textId="77777777" w:rsidR="004978EB" w:rsidRPr="00FA085F" w:rsidRDefault="004978EB" w:rsidP="005D5D2C">
            <w:pPr>
              <w:jc w:val="center"/>
              <w:rPr>
                <w:rFonts w:ascii="Times New Roman" w:hAnsi="Times New Roman" w:cs="Times New Roman"/>
                <w:b/>
                <w:sz w:val="20"/>
                <w:szCs w:val="20"/>
                <w:lang w:val="en-US"/>
              </w:rPr>
            </w:pPr>
            <w:r w:rsidRPr="00FA085F">
              <w:rPr>
                <w:rFonts w:ascii="Times New Roman" w:hAnsi="Times New Roman" w:cs="Times New Roman"/>
                <w:b/>
                <w:sz w:val="20"/>
                <w:szCs w:val="20"/>
                <w:lang w:val="en-US"/>
              </w:rPr>
              <w:t>A)</w:t>
            </w:r>
            <w:r>
              <w:rPr>
                <w:rFonts w:ascii="Times New Roman" w:hAnsi="Times New Roman" w:cs="Times New Roman"/>
                <w:b/>
                <w:sz w:val="20"/>
                <w:szCs w:val="20"/>
                <w:lang w:val="en-US"/>
              </w:rPr>
              <w:t xml:space="preserve"> </w:t>
            </w:r>
            <w:r w:rsidRPr="00FA085F">
              <w:rPr>
                <w:rFonts w:ascii="Times New Roman" w:hAnsi="Times New Roman" w:cs="Times New Roman"/>
                <w:b/>
                <w:sz w:val="20"/>
                <w:szCs w:val="20"/>
                <w:lang w:val="en-US"/>
              </w:rPr>
              <w:t>Baseline characteristics and acute effects of exercise on Trp metabolites separated by MS subtype</w:t>
            </w:r>
          </w:p>
        </w:tc>
      </w:tr>
      <w:tr w:rsidR="004978EB" w:rsidRPr="00666D00" w14:paraId="190363A8" w14:textId="77777777" w:rsidTr="005D5D2C">
        <w:tc>
          <w:tcPr>
            <w:tcW w:w="1996" w:type="dxa"/>
            <w:vMerge w:val="restart"/>
          </w:tcPr>
          <w:p w14:paraId="3F300087" w14:textId="77777777" w:rsidR="004978EB" w:rsidRPr="00666D00" w:rsidRDefault="004978EB" w:rsidP="005D5D2C">
            <w:pPr>
              <w:rPr>
                <w:rFonts w:ascii="Times New Roman" w:hAnsi="Times New Roman" w:cs="Times New Roman"/>
                <w:b/>
                <w:sz w:val="20"/>
                <w:szCs w:val="20"/>
                <w:lang w:val="en-US"/>
              </w:rPr>
            </w:pPr>
          </w:p>
        </w:tc>
        <w:tc>
          <w:tcPr>
            <w:tcW w:w="3535" w:type="dxa"/>
            <w:gridSpan w:val="4"/>
          </w:tcPr>
          <w:p w14:paraId="2F910227" w14:textId="77777777" w:rsidR="004978EB" w:rsidRPr="00666D00" w:rsidRDefault="004978EB" w:rsidP="005D5D2C">
            <w:pPr>
              <w:jc w:val="center"/>
              <w:rPr>
                <w:rFonts w:ascii="Times New Roman" w:hAnsi="Times New Roman" w:cs="Times New Roman"/>
                <w:b/>
                <w:sz w:val="20"/>
                <w:szCs w:val="20"/>
                <w:lang w:val="en-US"/>
              </w:rPr>
            </w:pPr>
            <w:r w:rsidRPr="00666D00">
              <w:rPr>
                <w:rFonts w:ascii="Times New Roman" w:hAnsi="Times New Roman" w:cs="Times New Roman"/>
                <w:b/>
                <w:sz w:val="20"/>
                <w:szCs w:val="20"/>
                <w:lang w:val="en-US"/>
              </w:rPr>
              <w:t>t0</w:t>
            </w:r>
          </w:p>
        </w:tc>
        <w:tc>
          <w:tcPr>
            <w:tcW w:w="3525" w:type="dxa"/>
            <w:gridSpan w:val="4"/>
          </w:tcPr>
          <w:p w14:paraId="690C541A" w14:textId="77777777" w:rsidR="004978EB" w:rsidRPr="00666D00" w:rsidRDefault="004978EB" w:rsidP="005D5D2C">
            <w:pPr>
              <w:jc w:val="center"/>
              <w:rPr>
                <w:rFonts w:ascii="Times New Roman" w:hAnsi="Times New Roman" w:cs="Times New Roman"/>
                <w:b/>
                <w:sz w:val="20"/>
                <w:szCs w:val="20"/>
                <w:lang w:val="en-US"/>
              </w:rPr>
            </w:pPr>
            <w:r w:rsidRPr="00666D00">
              <w:rPr>
                <w:rFonts w:ascii="Times New Roman" w:hAnsi="Times New Roman" w:cs="Times New Roman"/>
                <w:b/>
                <w:sz w:val="20"/>
                <w:szCs w:val="20"/>
                <w:lang w:val="en-US"/>
              </w:rPr>
              <w:t>t1</w:t>
            </w:r>
          </w:p>
        </w:tc>
      </w:tr>
      <w:tr w:rsidR="004978EB" w:rsidRPr="00666D00" w14:paraId="0E18102C" w14:textId="77777777" w:rsidTr="005D5D2C">
        <w:tc>
          <w:tcPr>
            <w:tcW w:w="1996" w:type="dxa"/>
            <w:vMerge/>
          </w:tcPr>
          <w:p w14:paraId="3212E153" w14:textId="77777777" w:rsidR="004978EB" w:rsidRPr="00666D00" w:rsidRDefault="004978EB" w:rsidP="005D5D2C">
            <w:pPr>
              <w:rPr>
                <w:rFonts w:ascii="Times New Roman" w:hAnsi="Times New Roman" w:cs="Times New Roman"/>
                <w:sz w:val="20"/>
                <w:szCs w:val="20"/>
                <w:lang w:val="en-US"/>
              </w:rPr>
            </w:pPr>
          </w:p>
        </w:tc>
        <w:tc>
          <w:tcPr>
            <w:tcW w:w="1760" w:type="dxa"/>
            <w:gridSpan w:val="2"/>
          </w:tcPr>
          <w:p w14:paraId="195AF6F6" w14:textId="77777777" w:rsidR="004978EB" w:rsidRPr="00666D00" w:rsidRDefault="004978EB" w:rsidP="005D5D2C">
            <w:pPr>
              <w:jc w:val="center"/>
              <w:rPr>
                <w:rFonts w:ascii="Times New Roman" w:hAnsi="Times New Roman" w:cs="Times New Roman"/>
                <w:sz w:val="20"/>
                <w:szCs w:val="20"/>
                <w:lang w:val="en-US"/>
              </w:rPr>
            </w:pPr>
            <w:r w:rsidRPr="00666D00">
              <w:rPr>
                <w:rFonts w:ascii="Times New Roman" w:hAnsi="Times New Roman" w:cs="Times New Roman"/>
                <w:sz w:val="20"/>
                <w:szCs w:val="20"/>
                <w:lang w:val="en-US"/>
              </w:rPr>
              <w:t>SP</w:t>
            </w:r>
            <w:r>
              <w:rPr>
                <w:rFonts w:ascii="Times New Roman" w:hAnsi="Times New Roman" w:cs="Times New Roman"/>
                <w:sz w:val="20"/>
                <w:szCs w:val="20"/>
                <w:lang w:val="en-US"/>
              </w:rPr>
              <w:t>MS</w:t>
            </w:r>
          </w:p>
          <w:p w14:paraId="51C0EB9F" w14:textId="77777777" w:rsidR="004978EB" w:rsidRPr="00666D00" w:rsidRDefault="004978EB" w:rsidP="005D5D2C">
            <w:pPr>
              <w:jc w:val="center"/>
              <w:rPr>
                <w:rFonts w:ascii="Times New Roman" w:hAnsi="Times New Roman" w:cs="Times New Roman"/>
                <w:sz w:val="20"/>
                <w:szCs w:val="20"/>
                <w:lang w:val="en-US"/>
              </w:rPr>
            </w:pPr>
            <w:r w:rsidRPr="00666D00">
              <w:rPr>
                <w:rFonts w:ascii="Times New Roman" w:hAnsi="Times New Roman" w:cs="Times New Roman"/>
                <w:sz w:val="20"/>
                <w:szCs w:val="20"/>
                <w:lang w:val="en-US"/>
              </w:rPr>
              <w:t>n=</w:t>
            </w:r>
            <w:r>
              <w:rPr>
                <w:rFonts w:ascii="Times New Roman" w:hAnsi="Times New Roman" w:cs="Times New Roman"/>
                <w:sz w:val="20"/>
                <w:szCs w:val="20"/>
                <w:lang w:val="en-US"/>
              </w:rPr>
              <w:t>24</w:t>
            </w:r>
          </w:p>
        </w:tc>
        <w:tc>
          <w:tcPr>
            <w:tcW w:w="1775" w:type="dxa"/>
            <w:gridSpan w:val="2"/>
          </w:tcPr>
          <w:p w14:paraId="711C0BB3" w14:textId="77777777" w:rsidR="004978EB" w:rsidRPr="00666D00" w:rsidRDefault="004978EB" w:rsidP="005D5D2C">
            <w:pPr>
              <w:jc w:val="center"/>
              <w:rPr>
                <w:rFonts w:ascii="Times New Roman" w:hAnsi="Times New Roman" w:cs="Times New Roman"/>
                <w:sz w:val="20"/>
                <w:szCs w:val="20"/>
                <w:lang w:val="en-US"/>
              </w:rPr>
            </w:pPr>
            <w:r w:rsidRPr="00666D00">
              <w:rPr>
                <w:rFonts w:ascii="Times New Roman" w:hAnsi="Times New Roman" w:cs="Times New Roman"/>
                <w:sz w:val="20"/>
                <w:szCs w:val="20"/>
                <w:lang w:val="en-US"/>
              </w:rPr>
              <w:t>RR</w:t>
            </w:r>
            <w:r>
              <w:rPr>
                <w:rFonts w:ascii="Times New Roman" w:hAnsi="Times New Roman" w:cs="Times New Roman"/>
                <w:sz w:val="20"/>
                <w:szCs w:val="20"/>
                <w:lang w:val="en-US"/>
              </w:rPr>
              <w:t>MS</w:t>
            </w:r>
          </w:p>
          <w:p w14:paraId="5BF9C32B" w14:textId="77777777" w:rsidR="004978EB" w:rsidRPr="00666D00" w:rsidRDefault="004978EB" w:rsidP="005D5D2C">
            <w:pPr>
              <w:jc w:val="center"/>
              <w:rPr>
                <w:rFonts w:ascii="Times New Roman" w:hAnsi="Times New Roman" w:cs="Times New Roman"/>
                <w:sz w:val="20"/>
                <w:szCs w:val="20"/>
                <w:lang w:val="en-US"/>
              </w:rPr>
            </w:pPr>
            <w:r w:rsidRPr="00666D00">
              <w:rPr>
                <w:rFonts w:ascii="Times New Roman" w:hAnsi="Times New Roman" w:cs="Times New Roman"/>
                <w:sz w:val="20"/>
                <w:szCs w:val="20"/>
                <w:lang w:val="en-US"/>
              </w:rPr>
              <w:t>n=</w:t>
            </w:r>
            <w:r>
              <w:rPr>
                <w:rFonts w:ascii="Times New Roman" w:hAnsi="Times New Roman" w:cs="Times New Roman"/>
                <w:sz w:val="20"/>
                <w:szCs w:val="20"/>
                <w:lang w:val="en-US"/>
              </w:rPr>
              <w:t>33</w:t>
            </w:r>
          </w:p>
        </w:tc>
        <w:tc>
          <w:tcPr>
            <w:tcW w:w="1760" w:type="dxa"/>
            <w:gridSpan w:val="2"/>
          </w:tcPr>
          <w:p w14:paraId="17C12D41" w14:textId="77777777" w:rsidR="004978EB" w:rsidRPr="00666D00" w:rsidRDefault="004978EB" w:rsidP="005D5D2C">
            <w:pPr>
              <w:jc w:val="center"/>
              <w:rPr>
                <w:rFonts w:ascii="Times New Roman" w:hAnsi="Times New Roman" w:cs="Times New Roman"/>
                <w:sz w:val="20"/>
                <w:szCs w:val="20"/>
                <w:lang w:val="en-US"/>
              </w:rPr>
            </w:pPr>
            <w:r w:rsidRPr="00666D00">
              <w:rPr>
                <w:rFonts w:ascii="Times New Roman" w:hAnsi="Times New Roman" w:cs="Times New Roman"/>
                <w:sz w:val="20"/>
                <w:szCs w:val="20"/>
                <w:lang w:val="en-US"/>
              </w:rPr>
              <w:t>SP</w:t>
            </w:r>
            <w:r>
              <w:rPr>
                <w:rFonts w:ascii="Times New Roman" w:hAnsi="Times New Roman" w:cs="Times New Roman"/>
                <w:sz w:val="20"/>
                <w:szCs w:val="20"/>
                <w:lang w:val="en-US"/>
              </w:rPr>
              <w:t>MS</w:t>
            </w:r>
          </w:p>
          <w:p w14:paraId="68F1C7EA" w14:textId="77777777" w:rsidR="004978EB" w:rsidRPr="00666D00" w:rsidRDefault="004978EB" w:rsidP="005D5D2C">
            <w:pPr>
              <w:jc w:val="center"/>
              <w:rPr>
                <w:rFonts w:ascii="Times New Roman" w:hAnsi="Times New Roman" w:cs="Times New Roman"/>
                <w:sz w:val="20"/>
                <w:szCs w:val="20"/>
                <w:lang w:val="en-US"/>
              </w:rPr>
            </w:pPr>
            <w:r w:rsidRPr="00666D00">
              <w:rPr>
                <w:rFonts w:ascii="Times New Roman" w:hAnsi="Times New Roman" w:cs="Times New Roman"/>
                <w:sz w:val="20"/>
                <w:szCs w:val="20"/>
                <w:lang w:val="en-US"/>
              </w:rPr>
              <w:t>n=</w:t>
            </w:r>
            <w:r>
              <w:rPr>
                <w:rFonts w:ascii="Times New Roman" w:hAnsi="Times New Roman" w:cs="Times New Roman"/>
                <w:sz w:val="20"/>
                <w:szCs w:val="20"/>
                <w:lang w:val="en-US"/>
              </w:rPr>
              <w:t>24</w:t>
            </w:r>
          </w:p>
        </w:tc>
        <w:tc>
          <w:tcPr>
            <w:tcW w:w="1765" w:type="dxa"/>
            <w:gridSpan w:val="2"/>
          </w:tcPr>
          <w:p w14:paraId="1E8F49C8" w14:textId="77777777" w:rsidR="004978EB" w:rsidRPr="00666D00" w:rsidRDefault="004978EB" w:rsidP="005D5D2C">
            <w:pPr>
              <w:jc w:val="center"/>
              <w:rPr>
                <w:rFonts w:ascii="Times New Roman" w:hAnsi="Times New Roman" w:cs="Times New Roman"/>
                <w:sz w:val="20"/>
                <w:szCs w:val="20"/>
                <w:lang w:val="en-US"/>
              </w:rPr>
            </w:pPr>
            <w:r w:rsidRPr="00666D00">
              <w:rPr>
                <w:rFonts w:ascii="Times New Roman" w:hAnsi="Times New Roman" w:cs="Times New Roman"/>
                <w:sz w:val="20"/>
                <w:szCs w:val="20"/>
                <w:lang w:val="en-US"/>
              </w:rPr>
              <w:t>RR</w:t>
            </w:r>
            <w:r>
              <w:rPr>
                <w:rFonts w:ascii="Times New Roman" w:hAnsi="Times New Roman" w:cs="Times New Roman"/>
                <w:sz w:val="20"/>
                <w:szCs w:val="20"/>
                <w:lang w:val="en-US"/>
              </w:rPr>
              <w:t>MS</w:t>
            </w:r>
          </w:p>
          <w:p w14:paraId="7A0E351A" w14:textId="77777777" w:rsidR="004978EB" w:rsidRPr="00666D00" w:rsidRDefault="004978EB" w:rsidP="005D5D2C">
            <w:pPr>
              <w:jc w:val="center"/>
              <w:rPr>
                <w:rFonts w:ascii="Times New Roman" w:hAnsi="Times New Roman" w:cs="Times New Roman"/>
                <w:sz w:val="20"/>
                <w:szCs w:val="20"/>
                <w:lang w:val="en-US"/>
              </w:rPr>
            </w:pPr>
            <w:r w:rsidRPr="00666D00">
              <w:rPr>
                <w:rFonts w:ascii="Times New Roman" w:hAnsi="Times New Roman" w:cs="Times New Roman"/>
                <w:sz w:val="20"/>
                <w:szCs w:val="20"/>
                <w:lang w:val="en-US"/>
              </w:rPr>
              <w:t>n=</w:t>
            </w:r>
            <w:r>
              <w:rPr>
                <w:rFonts w:ascii="Times New Roman" w:hAnsi="Times New Roman" w:cs="Times New Roman"/>
                <w:sz w:val="20"/>
                <w:szCs w:val="20"/>
                <w:lang w:val="en-US"/>
              </w:rPr>
              <w:t>33</w:t>
            </w:r>
          </w:p>
        </w:tc>
      </w:tr>
      <w:tr w:rsidR="004978EB" w:rsidRPr="00666D00" w14:paraId="638EAE3F" w14:textId="77777777" w:rsidTr="005D5D2C">
        <w:trPr>
          <w:trHeight w:val="264"/>
        </w:trPr>
        <w:tc>
          <w:tcPr>
            <w:tcW w:w="1996" w:type="dxa"/>
          </w:tcPr>
          <w:p w14:paraId="4C3126D9" w14:textId="77777777" w:rsidR="004978EB" w:rsidRDefault="004978EB" w:rsidP="005D5D2C">
            <w:pPr>
              <w:rPr>
                <w:rFonts w:ascii="Times New Roman" w:hAnsi="Times New Roman" w:cs="Times New Roman"/>
                <w:b/>
                <w:sz w:val="20"/>
                <w:szCs w:val="20"/>
                <w:lang w:val="en-US"/>
              </w:rPr>
            </w:pPr>
            <w:r w:rsidRPr="00666D00">
              <w:rPr>
                <w:rFonts w:ascii="Times New Roman" w:hAnsi="Times New Roman" w:cs="Times New Roman"/>
                <w:b/>
                <w:sz w:val="20"/>
                <w:szCs w:val="20"/>
                <w:lang w:val="en-US"/>
              </w:rPr>
              <w:t>Sex (female/male)</w:t>
            </w:r>
          </w:p>
          <w:p w14:paraId="14AC3BE2" w14:textId="77777777" w:rsidR="004978EB" w:rsidRPr="00666D00" w:rsidRDefault="004978EB" w:rsidP="005D5D2C">
            <w:pPr>
              <w:rPr>
                <w:rFonts w:ascii="Times New Roman" w:hAnsi="Times New Roman" w:cs="Times New Roman"/>
                <w:b/>
                <w:sz w:val="20"/>
                <w:szCs w:val="20"/>
                <w:lang w:val="en-US"/>
              </w:rPr>
            </w:pPr>
          </w:p>
        </w:tc>
        <w:tc>
          <w:tcPr>
            <w:tcW w:w="1760" w:type="dxa"/>
            <w:gridSpan w:val="2"/>
          </w:tcPr>
          <w:p w14:paraId="2E8219E8" w14:textId="77777777" w:rsidR="004978EB" w:rsidRPr="00666D00" w:rsidRDefault="004978EB" w:rsidP="005D5D2C">
            <w:pPr>
              <w:rPr>
                <w:rFonts w:ascii="Times New Roman" w:hAnsi="Times New Roman" w:cs="Times New Roman"/>
                <w:sz w:val="20"/>
                <w:szCs w:val="20"/>
                <w:lang w:val="en-US"/>
              </w:rPr>
            </w:pPr>
            <w:r>
              <w:rPr>
                <w:rFonts w:ascii="Times New Roman" w:hAnsi="Times New Roman" w:cs="Times New Roman"/>
                <w:sz w:val="20"/>
                <w:szCs w:val="20"/>
                <w:lang w:val="en-US"/>
              </w:rPr>
              <w:t>15/9</w:t>
            </w:r>
          </w:p>
        </w:tc>
        <w:tc>
          <w:tcPr>
            <w:tcW w:w="1775" w:type="dxa"/>
            <w:gridSpan w:val="2"/>
          </w:tcPr>
          <w:p w14:paraId="502893BA" w14:textId="77777777" w:rsidR="004978EB" w:rsidRPr="00666D00" w:rsidRDefault="004978EB" w:rsidP="005D5D2C">
            <w:pPr>
              <w:rPr>
                <w:rFonts w:ascii="Times New Roman" w:hAnsi="Times New Roman" w:cs="Times New Roman"/>
                <w:sz w:val="20"/>
                <w:szCs w:val="20"/>
                <w:lang w:val="en-US"/>
              </w:rPr>
            </w:pPr>
            <w:r>
              <w:rPr>
                <w:rFonts w:ascii="Times New Roman" w:hAnsi="Times New Roman" w:cs="Times New Roman"/>
                <w:sz w:val="20"/>
                <w:szCs w:val="20"/>
                <w:lang w:val="en-US"/>
              </w:rPr>
              <w:t>23/10</w:t>
            </w:r>
          </w:p>
        </w:tc>
        <w:tc>
          <w:tcPr>
            <w:tcW w:w="1760" w:type="dxa"/>
            <w:gridSpan w:val="2"/>
          </w:tcPr>
          <w:p w14:paraId="3FB8141F" w14:textId="77777777" w:rsidR="004978EB" w:rsidRPr="00666D00" w:rsidRDefault="004978EB" w:rsidP="005D5D2C">
            <w:pPr>
              <w:rPr>
                <w:rFonts w:ascii="Times New Roman" w:hAnsi="Times New Roman" w:cs="Times New Roman"/>
                <w:sz w:val="20"/>
                <w:szCs w:val="20"/>
                <w:lang w:val="en-US"/>
              </w:rPr>
            </w:pPr>
          </w:p>
        </w:tc>
        <w:tc>
          <w:tcPr>
            <w:tcW w:w="1765" w:type="dxa"/>
            <w:gridSpan w:val="2"/>
          </w:tcPr>
          <w:p w14:paraId="13E8C307" w14:textId="77777777" w:rsidR="004978EB" w:rsidRPr="00666D00" w:rsidRDefault="004978EB" w:rsidP="005D5D2C">
            <w:pPr>
              <w:rPr>
                <w:rFonts w:ascii="Times New Roman" w:hAnsi="Times New Roman" w:cs="Times New Roman"/>
                <w:sz w:val="20"/>
                <w:szCs w:val="20"/>
                <w:lang w:val="en-US"/>
              </w:rPr>
            </w:pPr>
          </w:p>
        </w:tc>
      </w:tr>
      <w:tr w:rsidR="004978EB" w:rsidRPr="00666D00" w14:paraId="40595959" w14:textId="77777777" w:rsidTr="005D5D2C">
        <w:tc>
          <w:tcPr>
            <w:tcW w:w="1996" w:type="dxa"/>
          </w:tcPr>
          <w:p w14:paraId="73BF8465" w14:textId="77777777" w:rsidR="004978EB" w:rsidRDefault="004978EB" w:rsidP="005D5D2C">
            <w:pPr>
              <w:rPr>
                <w:rFonts w:ascii="Times New Roman" w:hAnsi="Times New Roman" w:cs="Times New Roman"/>
                <w:b/>
                <w:sz w:val="20"/>
                <w:szCs w:val="20"/>
                <w:lang w:val="en-US"/>
              </w:rPr>
            </w:pPr>
            <w:r w:rsidRPr="00666D00">
              <w:rPr>
                <w:rFonts w:ascii="Times New Roman" w:hAnsi="Times New Roman" w:cs="Times New Roman"/>
                <w:b/>
                <w:sz w:val="20"/>
                <w:szCs w:val="20"/>
                <w:lang w:val="en-US"/>
              </w:rPr>
              <w:t>Age (years)</w:t>
            </w:r>
          </w:p>
          <w:p w14:paraId="15470AE8" w14:textId="77777777" w:rsidR="004978EB" w:rsidRPr="00666D00" w:rsidRDefault="004978EB" w:rsidP="005D5D2C">
            <w:pPr>
              <w:rPr>
                <w:rFonts w:ascii="Times New Roman" w:hAnsi="Times New Roman" w:cs="Times New Roman"/>
                <w:b/>
                <w:sz w:val="20"/>
                <w:szCs w:val="20"/>
                <w:lang w:val="en-US"/>
              </w:rPr>
            </w:pPr>
          </w:p>
        </w:tc>
        <w:tc>
          <w:tcPr>
            <w:tcW w:w="1760" w:type="dxa"/>
            <w:gridSpan w:val="2"/>
          </w:tcPr>
          <w:p w14:paraId="617A35A1" w14:textId="77777777" w:rsidR="004978EB" w:rsidRPr="00666D00" w:rsidRDefault="004978EB" w:rsidP="005D5D2C">
            <w:pPr>
              <w:rPr>
                <w:rFonts w:ascii="Times New Roman" w:hAnsi="Times New Roman" w:cs="Times New Roman"/>
                <w:sz w:val="20"/>
                <w:szCs w:val="20"/>
                <w:lang w:val="en-US"/>
              </w:rPr>
            </w:pPr>
            <w:r>
              <w:rPr>
                <w:rFonts w:ascii="Times New Roman" w:hAnsi="Times New Roman" w:cs="Times New Roman"/>
                <w:sz w:val="20"/>
                <w:szCs w:val="20"/>
                <w:lang w:val="en-US"/>
              </w:rPr>
              <w:t>48.42 (11.35)</w:t>
            </w:r>
          </w:p>
        </w:tc>
        <w:tc>
          <w:tcPr>
            <w:tcW w:w="1775" w:type="dxa"/>
            <w:gridSpan w:val="2"/>
          </w:tcPr>
          <w:p w14:paraId="2868490A" w14:textId="77777777" w:rsidR="004978EB" w:rsidRPr="00666D00" w:rsidRDefault="004978EB" w:rsidP="005D5D2C">
            <w:pPr>
              <w:rPr>
                <w:rFonts w:ascii="Times New Roman" w:hAnsi="Times New Roman" w:cs="Times New Roman"/>
                <w:sz w:val="20"/>
                <w:szCs w:val="20"/>
                <w:lang w:val="en-US"/>
              </w:rPr>
            </w:pPr>
            <w:r>
              <w:rPr>
                <w:rFonts w:ascii="Times New Roman" w:hAnsi="Times New Roman" w:cs="Times New Roman"/>
                <w:sz w:val="20"/>
                <w:szCs w:val="20"/>
                <w:lang w:val="en-US"/>
              </w:rPr>
              <w:t>50.79 (10.93)</w:t>
            </w:r>
          </w:p>
        </w:tc>
        <w:tc>
          <w:tcPr>
            <w:tcW w:w="1760" w:type="dxa"/>
            <w:gridSpan w:val="2"/>
          </w:tcPr>
          <w:p w14:paraId="43C6DF85" w14:textId="77777777" w:rsidR="004978EB" w:rsidRPr="00666D00" w:rsidRDefault="004978EB" w:rsidP="005D5D2C">
            <w:pPr>
              <w:rPr>
                <w:rFonts w:ascii="Times New Roman" w:hAnsi="Times New Roman" w:cs="Times New Roman"/>
                <w:sz w:val="20"/>
                <w:szCs w:val="20"/>
                <w:lang w:val="en-US"/>
              </w:rPr>
            </w:pPr>
          </w:p>
        </w:tc>
        <w:tc>
          <w:tcPr>
            <w:tcW w:w="1765" w:type="dxa"/>
            <w:gridSpan w:val="2"/>
          </w:tcPr>
          <w:p w14:paraId="3F79D7D2" w14:textId="77777777" w:rsidR="004978EB" w:rsidRPr="00666D00" w:rsidRDefault="004978EB" w:rsidP="005D5D2C">
            <w:pPr>
              <w:rPr>
                <w:rFonts w:ascii="Times New Roman" w:hAnsi="Times New Roman" w:cs="Times New Roman"/>
                <w:sz w:val="20"/>
                <w:szCs w:val="20"/>
                <w:lang w:val="en-US"/>
              </w:rPr>
            </w:pPr>
          </w:p>
        </w:tc>
      </w:tr>
      <w:tr w:rsidR="004978EB" w:rsidRPr="00666D00" w14:paraId="2B48FC6B" w14:textId="77777777" w:rsidTr="005D5D2C">
        <w:tc>
          <w:tcPr>
            <w:tcW w:w="1996" w:type="dxa"/>
          </w:tcPr>
          <w:p w14:paraId="3EC57ECD" w14:textId="77777777" w:rsidR="004978EB" w:rsidRDefault="004978EB" w:rsidP="005D5D2C">
            <w:pPr>
              <w:rPr>
                <w:rFonts w:ascii="Times New Roman" w:hAnsi="Times New Roman" w:cs="Times New Roman"/>
                <w:b/>
                <w:sz w:val="20"/>
                <w:szCs w:val="20"/>
                <w:lang w:val="en-US"/>
              </w:rPr>
            </w:pPr>
            <w:r w:rsidRPr="00666D00">
              <w:rPr>
                <w:rFonts w:ascii="Times New Roman" w:hAnsi="Times New Roman" w:cs="Times New Roman"/>
                <w:b/>
                <w:sz w:val="20"/>
                <w:szCs w:val="20"/>
                <w:lang w:val="en-US"/>
              </w:rPr>
              <w:t>BMI (kg/m</w:t>
            </w:r>
            <w:r w:rsidRPr="00666D00">
              <w:rPr>
                <w:rFonts w:ascii="Times New Roman" w:hAnsi="Times New Roman" w:cs="Times New Roman"/>
                <w:b/>
                <w:sz w:val="20"/>
                <w:szCs w:val="20"/>
                <w:vertAlign w:val="superscript"/>
                <w:lang w:val="en-US"/>
              </w:rPr>
              <w:t>2</w:t>
            </w:r>
            <w:r w:rsidRPr="00666D00">
              <w:rPr>
                <w:rFonts w:ascii="Times New Roman" w:hAnsi="Times New Roman" w:cs="Times New Roman"/>
                <w:b/>
                <w:sz w:val="20"/>
                <w:szCs w:val="20"/>
                <w:lang w:val="en-US"/>
              </w:rPr>
              <w:t>)</w:t>
            </w:r>
          </w:p>
          <w:p w14:paraId="399E65A6" w14:textId="77777777" w:rsidR="004978EB" w:rsidRPr="00666D00" w:rsidRDefault="004978EB" w:rsidP="005D5D2C">
            <w:pPr>
              <w:rPr>
                <w:rFonts w:ascii="Times New Roman" w:hAnsi="Times New Roman" w:cs="Times New Roman"/>
                <w:b/>
                <w:sz w:val="20"/>
                <w:szCs w:val="20"/>
                <w:lang w:val="en-US"/>
              </w:rPr>
            </w:pPr>
          </w:p>
        </w:tc>
        <w:tc>
          <w:tcPr>
            <w:tcW w:w="1760" w:type="dxa"/>
            <w:gridSpan w:val="2"/>
          </w:tcPr>
          <w:p w14:paraId="0CAE6FB8" w14:textId="77777777" w:rsidR="004978EB" w:rsidRPr="00666D00" w:rsidRDefault="004978EB" w:rsidP="005D5D2C">
            <w:pPr>
              <w:rPr>
                <w:rFonts w:ascii="Times New Roman" w:hAnsi="Times New Roman" w:cs="Times New Roman"/>
                <w:sz w:val="20"/>
                <w:szCs w:val="20"/>
                <w:lang w:val="en-US"/>
              </w:rPr>
            </w:pPr>
            <w:r>
              <w:rPr>
                <w:rFonts w:ascii="Times New Roman" w:hAnsi="Times New Roman" w:cs="Times New Roman"/>
                <w:sz w:val="20"/>
                <w:szCs w:val="20"/>
                <w:lang w:val="en-US"/>
              </w:rPr>
              <w:t>23.28 (0.04)</w:t>
            </w:r>
          </w:p>
        </w:tc>
        <w:tc>
          <w:tcPr>
            <w:tcW w:w="1775" w:type="dxa"/>
            <w:gridSpan w:val="2"/>
          </w:tcPr>
          <w:p w14:paraId="1B00943A" w14:textId="77777777" w:rsidR="004978EB" w:rsidRPr="00666D00" w:rsidRDefault="004978EB" w:rsidP="005D5D2C">
            <w:pPr>
              <w:rPr>
                <w:rFonts w:ascii="Times New Roman" w:hAnsi="Times New Roman" w:cs="Times New Roman"/>
                <w:sz w:val="20"/>
                <w:szCs w:val="20"/>
                <w:lang w:val="en-US"/>
              </w:rPr>
            </w:pPr>
            <w:r>
              <w:rPr>
                <w:rFonts w:ascii="Times New Roman" w:hAnsi="Times New Roman" w:cs="Times New Roman"/>
                <w:sz w:val="20"/>
                <w:szCs w:val="20"/>
                <w:lang w:val="en-US"/>
              </w:rPr>
              <w:t>23.08 (0.04)</w:t>
            </w:r>
          </w:p>
        </w:tc>
        <w:tc>
          <w:tcPr>
            <w:tcW w:w="1760" w:type="dxa"/>
            <w:gridSpan w:val="2"/>
          </w:tcPr>
          <w:p w14:paraId="00433942" w14:textId="77777777" w:rsidR="004978EB" w:rsidRPr="00666D00" w:rsidRDefault="004978EB" w:rsidP="005D5D2C">
            <w:pPr>
              <w:rPr>
                <w:rFonts w:ascii="Times New Roman" w:hAnsi="Times New Roman" w:cs="Times New Roman"/>
                <w:sz w:val="20"/>
                <w:szCs w:val="20"/>
                <w:lang w:val="en-US"/>
              </w:rPr>
            </w:pPr>
          </w:p>
        </w:tc>
        <w:tc>
          <w:tcPr>
            <w:tcW w:w="1765" w:type="dxa"/>
            <w:gridSpan w:val="2"/>
          </w:tcPr>
          <w:p w14:paraId="2DF857B1" w14:textId="77777777" w:rsidR="004978EB" w:rsidRPr="00666D00" w:rsidRDefault="004978EB" w:rsidP="005D5D2C">
            <w:pPr>
              <w:rPr>
                <w:rFonts w:ascii="Times New Roman" w:hAnsi="Times New Roman" w:cs="Times New Roman"/>
                <w:sz w:val="20"/>
                <w:szCs w:val="20"/>
                <w:lang w:val="en-US"/>
              </w:rPr>
            </w:pPr>
          </w:p>
        </w:tc>
      </w:tr>
      <w:tr w:rsidR="004978EB" w:rsidRPr="00666D00" w14:paraId="0E077CB6" w14:textId="77777777" w:rsidTr="005D5D2C">
        <w:tc>
          <w:tcPr>
            <w:tcW w:w="1996" w:type="dxa"/>
          </w:tcPr>
          <w:p w14:paraId="2A0851F0" w14:textId="77777777" w:rsidR="004978EB" w:rsidRDefault="004978EB" w:rsidP="005D5D2C">
            <w:pPr>
              <w:rPr>
                <w:rFonts w:ascii="Times New Roman" w:hAnsi="Times New Roman" w:cs="Times New Roman"/>
                <w:b/>
                <w:sz w:val="20"/>
                <w:szCs w:val="20"/>
                <w:lang w:val="en-US"/>
              </w:rPr>
            </w:pPr>
            <w:r w:rsidRPr="00666D00">
              <w:rPr>
                <w:rFonts w:ascii="Times New Roman" w:hAnsi="Times New Roman" w:cs="Times New Roman"/>
                <w:b/>
                <w:sz w:val="20"/>
                <w:szCs w:val="20"/>
                <w:lang w:val="en-US"/>
              </w:rPr>
              <w:t>EDSS</w:t>
            </w:r>
          </w:p>
          <w:p w14:paraId="1C3C3F74" w14:textId="77777777" w:rsidR="004978EB" w:rsidRPr="00666D00" w:rsidRDefault="004978EB" w:rsidP="005D5D2C">
            <w:pPr>
              <w:rPr>
                <w:rFonts w:ascii="Times New Roman" w:hAnsi="Times New Roman" w:cs="Times New Roman"/>
                <w:b/>
                <w:sz w:val="20"/>
                <w:szCs w:val="20"/>
                <w:lang w:val="en-US"/>
              </w:rPr>
            </w:pPr>
          </w:p>
        </w:tc>
        <w:tc>
          <w:tcPr>
            <w:tcW w:w="1760" w:type="dxa"/>
            <w:gridSpan w:val="2"/>
          </w:tcPr>
          <w:p w14:paraId="4E5B01C2" w14:textId="77777777" w:rsidR="004978EB" w:rsidRPr="00666D00" w:rsidRDefault="004978EB" w:rsidP="005D5D2C">
            <w:pPr>
              <w:rPr>
                <w:rFonts w:ascii="Times New Roman" w:hAnsi="Times New Roman" w:cs="Times New Roman"/>
                <w:sz w:val="20"/>
                <w:szCs w:val="20"/>
                <w:lang w:val="en-US"/>
              </w:rPr>
            </w:pPr>
            <w:r>
              <w:rPr>
                <w:rFonts w:ascii="Times New Roman" w:hAnsi="Times New Roman" w:cs="Times New Roman"/>
                <w:sz w:val="20"/>
                <w:szCs w:val="20"/>
                <w:lang w:val="en-US"/>
              </w:rPr>
              <w:t>4.042 (1.19)</w:t>
            </w:r>
          </w:p>
        </w:tc>
        <w:tc>
          <w:tcPr>
            <w:tcW w:w="1775" w:type="dxa"/>
            <w:gridSpan w:val="2"/>
          </w:tcPr>
          <w:p w14:paraId="145F474C" w14:textId="77777777" w:rsidR="004978EB" w:rsidRPr="00666D00" w:rsidRDefault="004978EB" w:rsidP="005D5D2C">
            <w:pPr>
              <w:rPr>
                <w:rFonts w:ascii="Times New Roman" w:hAnsi="Times New Roman" w:cs="Times New Roman"/>
                <w:sz w:val="20"/>
                <w:szCs w:val="20"/>
                <w:lang w:val="en-US"/>
              </w:rPr>
            </w:pPr>
            <w:r>
              <w:rPr>
                <w:rFonts w:ascii="Times New Roman" w:hAnsi="Times New Roman" w:cs="Times New Roman"/>
                <w:sz w:val="20"/>
                <w:szCs w:val="20"/>
                <w:lang w:val="en-US"/>
              </w:rPr>
              <w:t>4.60 (1.13)</w:t>
            </w:r>
          </w:p>
        </w:tc>
        <w:tc>
          <w:tcPr>
            <w:tcW w:w="1760" w:type="dxa"/>
            <w:gridSpan w:val="2"/>
          </w:tcPr>
          <w:p w14:paraId="263EDD97" w14:textId="77777777" w:rsidR="004978EB" w:rsidRPr="00666D00" w:rsidRDefault="004978EB" w:rsidP="005D5D2C">
            <w:pPr>
              <w:rPr>
                <w:rFonts w:ascii="Times New Roman" w:hAnsi="Times New Roman" w:cs="Times New Roman"/>
                <w:sz w:val="20"/>
                <w:szCs w:val="20"/>
                <w:lang w:val="en-US"/>
              </w:rPr>
            </w:pPr>
          </w:p>
        </w:tc>
        <w:tc>
          <w:tcPr>
            <w:tcW w:w="1765" w:type="dxa"/>
            <w:gridSpan w:val="2"/>
          </w:tcPr>
          <w:p w14:paraId="54C7BF6C" w14:textId="77777777" w:rsidR="004978EB" w:rsidRPr="00666D00" w:rsidRDefault="004978EB" w:rsidP="005D5D2C">
            <w:pPr>
              <w:rPr>
                <w:rFonts w:ascii="Times New Roman" w:hAnsi="Times New Roman" w:cs="Times New Roman"/>
                <w:sz w:val="20"/>
                <w:szCs w:val="20"/>
                <w:lang w:val="en-US"/>
              </w:rPr>
            </w:pPr>
          </w:p>
        </w:tc>
      </w:tr>
      <w:tr w:rsidR="004978EB" w:rsidRPr="00EB0C54" w14:paraId="7D967D4C" w14:textId="77777777" w:rsidTr="00803CA9">
        <w:trPr>
          <w:trHeight w:val="403"/>
        </w:trPr>
        <w:tc>
          <w:tcPr>
            <w:tcW w:w="1996" w:type="dxa"/>
          </w:tcPr>
          <w:p w14:paraId="76AF4284" w14:textId="4FC453F0" w:rsidR="004978EB" w:rsidRPr="00EB0C54" w:rsidRDefault="004978EB" w:rsidP="005D5D2C">
            <w:pPr>
              <w:rPr>
                <w:rFonts w:ascii="Times New Roman" w:hAnsi="Times New Roman" w:cs="Times New Roman"/>
                <w:b/>
                <w:sz w:val="20"/>
                <w:szCs w:val="20"/>
                <w:lang w:val="en-US"/>
              </w:rPr>
            </w:pPr>
            <w:r w:rsidRPr="00EB0C54">
              <w:rPr>
                <w:rFonts w:ascii="Times New Roman" w:hAnsi="Times New Roman" w:cs="Times New Roman"/>
                <w:b/>
                <w:sz w:val="20"/>
                <w:szCs w:val="20"/>
                <w:lang w:val="en-US"/>
              </w:rPr>
              <w:t>VO</w:t>
            </w:r>
            <w:r w:rsidRPr="00EB0C54">
              <w:rPr>
                <w:rFonts w:ascii="Times New Roman" w:hAnsi="Times New Roman" w:cs="Times New Roman"/>
                <w:b/>
                <w:sz w:val="20"/>
                <w:szCs w:val="20"/>
                <w:vertAlign w:val="subscript"/>
                <w:lang w:val="en-US"/>
              </w:rPr>
              <w:t xml:space="preserve">2 peak </w:t>
            </w:r>
            <w:r w:rsidRPr="00EB0C54">
              <w:rPr>
                <w:rFonts w:ascii="Times New Roman" w:hAnsi="Times New Roman" w:cs="Times New Roman"/>
                <w:b/>
                <w:sz w:val="20"/>
                <w:szCs w:val="20"/>
                <w:lang w:val="en-US"/>
              </w:rPr>
              <w:t>(ml/min/kg)</w:t>
            </w:r>
          </w:p>
        </w:tc>
        <w:tc>
          <w:tcPr>
            <w:tcW w:w="1760" w:type="dxa"/>
            <w:gridSpan w:val="2"/>
          </w:tcPr>
          <w:p w14:paraId="3C97BCFC" w14:textId="77777777" w:rsidR="004978EB" w:rsidRDefault="004978EB" w:rsidP="005D5D2C">
            <w:pPr>
              <w:rPr>
                <w:rFonts w:ascii="Times New Roman" w:hAnsi="Times New Roman" w:cs="Times New Roman"/>
                <w:sz w:val="20"/>
                <w:szCs w:val="20"/>
                <w:lang w:val="en-US"/>
              </w:rPr>
            </w:pPr>
            <w:r>
              <w:rPr>
                <w:rFonts w:ascii="Times New Roman" w:hAnsi="Times New Roman" w:cs="Times New Roman"/>
                <w:sz w:val="20"/>
                <w:szCs w:val="20"/>
                <w:lang w:val="en-US"/>
              </w:rPr>
              <w:t>21.31 (6.34)</w:t>
            </w:r>
          </w:p>
        </w:tc>
        <w:tc>
          <w:tcPr>
            <w:tcW w:w="1775" w:type="dxa"/>
            <w:gridSpan w:val="2"/>
          </w:tcPr>
          <w:p w14:paraId="2439F347" w14:textId="77777777" w:rsidR="004978EB" w:rsidRDefault="004978EB" w:rsidP="005D5D2C">
            <w:pPr>
              <w:rPr>
                <w:rFonts w:ascii="Times New Roman" w:hAnsi="Times New Roman" w:cs="Times New Roman"/>
                <w:sz w:val="20"/>
                <w:szCs w:val="20"/>
                <w:lang w:val="en-US"/>
              </w:rPr>
            </w:pPr>
            <w:r>
              <w:rPr>
                <w:rFonts w:ascii="Times New Roman" w:hAnsi="Times New Roman" w:cs="Times New Roman"/>
                <w:sz w:val="20"/>
                <w:szCs w:val="20"/>
                <w:lang w:val="en-US"/>
              </w:rPr>
              <w:t>18.18 (5.42)</w:t>
            </w:r>
          </w:p>
        </w:tc>
        <w:tc>
          <w:tcPr>
            <w:tcW w:w="1760" w:type="dxa"/>
            <w:gridSpan w:val="2"/>
          </w:tcPr>
          <w:p w14:paraId="5E36BB90" w14:textId="77777777" w:rsidR="004978EB" w:rsidRPr="00666D00" w:rsidRDefault="004978EB" w:rsidP="005D5D2C">
            <w:pPr>
              <w:rPr>
                <w:rFonts w:ascii="Times New Roman" w:hAnsi="Times New Roman" w:cs="Times New Roman"/>
                <w:sz w:val="20"/>
                <w:szCs w:val="20"/>
                <w:lang w:val="en-US"/>
              </w:rPr>
            </w:pPr>
          </w:p>
        </w:tc>
        <w:tc>
          <w:tcPr>
            <w:tcW w:w="1765" w:type="dxa"/>
            <w:gridSpan w:val="2"/>
          </w:tcPr>
          <w:p w14:paraId="74C67C2B" w14:textId="77777777" w:rsidR="004978EB" w:rsidRPr="00666D00" w:rsidRDefault="004978EB" w:rsidP="005D5D2C">
            <w:pPr>
              <w:rPr>
                <w:rFonts w:ascii="Times New Roman" w:hAnsi="Times New Roman" w:cs="Times New Roman"/>
                <w:sz w:val="20"/>
                <w:szCs w:val="20"/>
                <w:lang w:val="en-US"/>
              </w:rPr>
            </w:pPr>
          </w:p>
        </w:tc>
      </w:tr>
      <w:tr w:rsidR="004978EB" w:rsidRPr="00666D00" w14:paraId="0795252A" w14:textId="77777777" w:rsidTr="005D5D2C">
        <w:trPr>
          <w:trHeight w:val="250"/>
        </w:trPr>
        <w:tc>
          <w:tcPr>
            <w:tcW w:w="1996" w:type="dxa"/>
          </w:tcPr>
          <w:p w14:paraId="1151BA3C" w14:textId="1BFD5EFB" w:rsidR="004978EB" w:rsidRDefault="004978EB" w:rsidP="005D5D2C">
            <w:pPr>
              <w:rPr>
                <w:rFonts w:ascii="Times New Roman" w:hAnsi="Times New Roman" w:cs="Times New Roman"/>
                <w:b/>
                <w:sz w:val="20"/>
                <w:szCs w:val="20"/>
                <w:lang w:val="en-US"/>
              </w:rPr>
            </w:pPr>
            <w:r w:rsidRPr="00666D00">
              <w:rPr>
                <w:rFonts w:ascii="Times New Roman" w:hAnsi="Times New Roman" w:cs="Times New Roman"/>
                <w:b/>
                <w:sz w:val="20"/>
                <w:szCs w:val="20"/>
                <w:lang w:val="en-US"/>
              </w:rPr>
              <w:t>5HT (</w:t>
            </w:r>
            <w:r>
              <w:rPr>
                <w:rFonts w:ascii="Times New Roman" w:hAnsi="Times New Roman" w:cs="Times New Roman"/>
                <w:b/>
                <w:sz w:val="20"/>
                <w:szCs w:val="20"/>
                <w:lang w:val="en-US"/>
              </w:rPr>
              <w:sym w:font="Symbol" w:char="F06D"/>
            </w:r>
            <w:r w:rsidR="00CF361D">
              <w:rPr>
                <w:rFonts w:ascii="Times New Roman" w:hAnsi="Times New Roman" w:cs="Times New Roman"/>
                <w:b/>
                <w:sz w:val="20"/>
                <w:szCs w:val="20"/>
                <w:lang w:val="en-US"/>
              </w:rPr>
              <w:t>g</w:t>
            </w:r>
            <w:r>
              <w:rPr>
                <w:rFonts w:ascii="Times New Roman" w:hAnsi="Times New Roman" w:cs="Times New Roman"/>
                <w:b/>
                <w:sz w:val="20"/>
                <w:szCs w:val="20"/>
                <w:lang w:val="en-US"/>
              </w:rPr>
              <w:t>/l</w:t>
            </w:r>
            <w:r w:rsidRPr="00666D00">
              <w:rPr>
                <w:rFonts w:ascii="Times New Roman" w:hAnsi="Times New Roman" w:cs="Times New Roman"/>
                <w:b/>
                <w:sz w:val="20"/>
                <w:szCs w:val="20"/>
                <w:lang w:val="en-US"/>
              </w:rPr>
              <w:t>)</w:t>
            </w:r>
          </w:p>
          <w:p w14:paraId="07623963" w14:textId="77777777" w:rsidR="004978EB" w:rsidRPr="00666D00" w:rsidRDefault="004978EB" w:rsidP="005D5D2C">
            <w:pPr>
              <w:rPr>
                <w:rFonts w:ascii="Times New Roman" w:hAnsi="Times New Roman" w:cs="Times New Roman"/>
                <w:b/>
                <w:sz w:val="20"/>
                <w:szCs w:val="20"/>
                <w:lang w:val="en-US"/>
              </w:rPr>
            </w:pPr>
          </w:p>
        </w:tc>
        <w:tc>
          <w:tcPr>
            <w:tcW w:w="1760" w:type="dxa"/>
            <w:gridSpan w:val="2"/>
          </w:tcPr>
          <w:p w14:paraId="5E40372C" w14:textId="77777777" w:rsidR="004978EB" w:rsidRPr="00666D00" w:rsidRDefault="004978EB" w:rsidP="005D5D2C">
            <w:pPr>
              <w:rPr>
                <w:rFonts w:ascii="Times New Roman" w:hAnsi="Times New Roman" w:cs="Times New Roman"/>
                <w:sz w:val="20"/>
                <w:szCs w:val="20"/>
                <w:lang w:val="en-US"/>
              </w:rPr>
            </w:pPr>
            <w:r>
              <w:rPr>
                <w:rFonts w:ascii="Times New Roman" w:hAnsi="Times New Roman" w:cs="Times New Roman"/>
                <w:sz w:val="20"/>
                <w:szCs w:val="20"/>
                <w:lang w:val="en-US"/>
              </w:rPr>
              <w:t xml:space="preserve">121.73 (18.5) </w:t>
            </w:r>
          </w:p>
        </w:tc>
        <w:tc>
          <w:tcPr>
            <w:tcW w:w="1775" w:type="dxa"/>
            <w:gridSpan w:val="2"/>
          </w:tcPr>
          <w:p w14:paraId="60917344" w14:textId="77777777" w:rsidR="004978EB" w:rsidRPr="00666D00" w:rsidRDefault="004978EB" w:rsidP="005D5D2C">
            <w:pPr>
              <w:rPr>
                <w:rFonts w:ascii="Times New Roman" w:hAnsi="Times New Roman" w:cs="Times New Roman"/>
                <w:sz w:val="20"/>
                <w:szCs w:val="20"/>
                <w:lang w:val="en-US"/>
              </w:rPr>
            </w:pPr>
            <w:r>
              <w:rPr>
                <w:rFonts w:ascii="Times New Roman" w:hAnsi="Times New Roman" w:cs="Times New Roman"/>
                <w:sz w:val="20"/>
                <w:szCs w:val="20"/>
                <w:lang w:val="en-US"/>
              </w:rPr>
              <w:t xml:space="preserve">117.3 (14.3) </w:t>
            </w:r>
          </w:p>
        </w:tc>
        <w:tc>
          <w:tcPr>
            <w:tcW w:w="1760" w:type="dxa"/>
            <w:gridSpan w:val="2"/>
          </w:tcPr>
          <w:p w14:paraId="46FFE134" w14:textId="77777777" w:rsidR="004978EB" w:rsidRPr="00666D00" w:rsidRDefault="004978EB" w:rsidP="005D5D2C">
            <w:pPr>
              <w:rPr>
                <w:rFonts w:ascii="Times New Roman" w:hAnsi="Times New Roman" w:cs="Times New Roman"/>
                <w:sz w:val="20"/>
                <w:szCs w:val="20"/>
                <w:lang w:val="en-US"/>
              </w:rPr>
            </w:pPr>
            <w:r>
              <w:rPr>
                <w:rFonts w:ascii="Times New Roman" w:hAnsi="Times New Roman" w:cs="Times New Roman"/>
                <w:sz w:val="20"/>
                <w:szCs w:val="20"/>
                <w:lang w:val="en-US"/>
              </w:rPr>
              <w:t xml:space="preserve">166.26 (23.7) </w:t>
            </w:r>
          </w:p>
        </w:tc>
        <w:tc>
          <w:tcPr>
            <w:tcW w:w="1765" w:type="dxa"/>
            <w:gridSpan w:val="2"/>
          </w:tcPr>
          <w:p w14:paraId="616F5823" w14:textId="77777777" w:rsidR="004978EB" w:rsidRPr="00666D00" w:rsidRDefault="004978EB" w:rsidP="005D5D2C">
            <w:pPr>
              <w:rPr>
                <w:rFonts w:ascii="Times New Roman" w:hAnsi="Times New Roman" w:cs="Times New Roman"/>
                <w:sz w:val="20"/>
                <w:szCs w:val="20"/>
                <w:lang w:val="en-US"/>
              </w:rPr>
            </w:pPr>
            <w:r>
              <w:rPr>
                <w:rFonts w:ascii="Times New Roman" w:hAnsi="Times New Roman" w:cs="Times New Roman"/>
                <w:sz w:val="20"/>
                <w:szCs w:val="20"/>
                <w:lang w:val="en-US"/>
              </w:rPr>
              <w:t xml:space="preserve">145.11 (19.8) </w:t>
            </w:r>
          </w:p>
        </w:tc>
      </w:tr>
      <w:tr w:rsidR="004978EB" w:rsidRPr="00666D00" w14:paraId="23696D30" w14:textId="77777777" w:rsidTr="005D5D2C">
        <w:trPr>
          <w:trHeight w:val="250"/>
        </w:trPr>
        <w:tc>
          <w:tcPr>
            <w:tcW w:w="1996" w:type="dxa"/>
          </w:tcPr>
          <w:p w14:paraId="7FBF65B1" w14:textId="4DEA9ADE" w:rsidR="004978EB" w:rsidRPr="00D1409B" w:rsidRDefault="004978EB" w:rsidP="005D5D2C">
            <w:pPr>
              <w:rPr>
                <w:rFonts w:ascii="Times New Roman" w:hAnsi="Times New Roman" w:cs="Times New Roman"/>
                <w:b/>
                <w:sz w:val="20"/>
                <w:szCs w:val="20"/>
                <w:vertAlign w:val="superscript"/>
                <w:lang w:val="en-US"/>
              </w:rPr>
            </w:pPr>
            <w:r w:rsidRPr="00666D00">
              <w:rPr>
                <w:rFonts w:ascii="Times New Roman" w:hAnsi="Times New Roman" w:cs="Times New Roman"/>
                <w:b/>
                <w:sz w:val="20"/>
                <w:szCs w:val="20"/>
                <w:lang w:val="en-US"/>
              </w:rPr>
              <w:t>Trp (</w:t>
            </w:r>
            <w:r>
              <w:rPr>
                <w:rFonts w:ascii="Times New Roman" w:hAnsi="Times New Roman" w:cs="Times New Roman"/>
                <w:b/>
                <w:sz w:val="20"/>
                <w:szCs w:val="20"/>
                <w:lang w:val="en-US"/>
              </w:rPr>
              <w:sym w:font="Symbol" w:char="F06D"/>
            </w:r>
            <w:r>
              <w:rPr>
                <w:rFonts w:ascii="Times New Roman" w:hAnsi="Times New Roman" w:cs="Times New Roman"/>
                <w:b/>
                <w:sz w:val="20"/>
                <w:szCs w:val="20"/>
                <w:lang w:val="en-US"/>
              </w:rPr>
              <w:t>mol/l</w:t>
            </w:r>
            <w:r w:rsidRPr="00666D00">
              <w:rPr>
                <w:rFonts w:ascii="Times New Roman" w:hAnsi="Times New Roman" w:cs="Times New Roman"/>
                <w:b/>
                <w:sz w:val="20"/>
                <w:szCs w:val="20"/>
                <w:lang w:val="en-US"/>
              </w:rPr>
              <w:t>)</w:t>
            </w:r>
            <w:r w:rsidR="007934B2">
              <w:rPr>
                <w:rFonts w:ascii="Times New Roman" w:hAnsi="Times New Roman" w:cs="Times New Roman"/>
                <w:b/>
                <w:sz w:val="20"/>
                <w:szCs w:val="20"/>
                <w:vertAlign w:val="superscript"/>
                <w:lang w:val="en-US"/>
              </w:rPr>
              <w:t>A</w:t>
            </w:r>
            <w:r w:rsidR="00D1409B">
              <w:rPr>
                <w:rFonts w:ascii="Times New Roman" w:hAnsi="Times New Roman" w:cs="Times New Roman"/>
                <w:b/>
                <w:sz w:val="20"/>
                <w:szCs w:val="20"/>
                <w:vertAlign w:val="superscript"/>
                <w:lang w:val="en-US"/>
              </w:rPr>
              <w:t>, B</w:t>
            </w:r>
          </w:p>
          <w:p w14:paraId="6CAD224C" w14:textId="77777777" w:rsidR="004978EB" w:rsidRPr="00666D00" w:rsidRDefault="004978EB" w:rsidP="005D5D2C">
            <w:pPr>
              <w:rPr>
                <w:rFonts w:ascii="Times New Roman" w:hAnsi="Times New Roman" w:cs="Times New Roman"/>
                <w:b/>
                <w:sz w:val="20"/>
                <w:szCs w:val="20"/>
                <w:lang w:val="en-US"/>
              </w:rPr>
            </w:pPr>
          </w:p>
        </w:tc>
        <w:tc>
          <w:tcPr>
            <w:tcW w:w="1760" w:type="dxa"/>
            <w:gridSpan w:val="2"/>
          </w:tcPr>
          <w:p w14:paraId="4909A622" w14:textId="755341A1" w:rsidR="004978EB" w:rsidRPr="00D1409B" w:rsidRDefault="004978EB" w:rsidP="005D5D2C">
            <w:pPr>
              <w:rPr>
                <w:rFonts w:ascii="Times New Roman" w:hAnsi="Times New Roman" w:cs="Times New Roman"/>
                <w:sz w:val="20"/>
                <w:szCs w:val="20"/>
                <w:vertAlign w:val="superscript"/>
                <w:lang w:val="en-US"/>
              </w:rPr>
            </w:pPr>
            <w:r>
              <w:rPr>
                <w:rFonts w:ascii="Times New Roman" w:hAnsi="Times New Roman" w:cs="Times New Roman"/>
                <w:sz w:val="20"/>
                <w:szCs w:val="20"/>
                <w:lang w:val="en-US"/>
              </w:rPr>
              <w:t>90.43 (5.1)</w:t>
            </w:r>
          </w:p>
        </w:tc>
        <w:tc>
          <w:tcPr>
            <w:tcW w:w="1775" w:type="dxa"/>
            <w:gridSpan w:val="2"/>
          </w:tcPr>
          <w:p w14:paraId="12374F2E" w14:textId="1BEB698E" w:rsidR="004978EB" w:rsidRPr="00666D00" w:rsidRDefault="004978EB" w:rsidP="005D5D2C">
            <w:pPr>
              <w:rPr>
                <w:rFonts w:ascii="Times New Roman" w:hAnsi="Times New Roman" w:cs="Times New Roman"/>
                <w:sz w:val="20"/>
                <w:szCs w:val="20"/>
                <w:lang w:val="en-US"/>
              </w:rPr>
            </w:pPr>
            <w:r>
              <w:rPr>
                <w:rFonts w:ascii="Times New Roman" w:hAnsi="Times New Roman" w:cs="Times New Roman"/>
                <w:sz w:val="20"/>
                <w:szCs w:val="20"/>
                <w:lang w:val="en-US"/>
              </w:rPr>
              <w:t>112.6 (5.1)</w:t>
            </w:r>
          </w:p>
        </w:tc>
        <w:tc>
          <w:tcPr>
            <w:tcW w:w="1760" w:type="dxa"/>
            <w:gridSpan w:val="2"/>
          </w:tcPr>
          <w:p w14:paraId="6EE54F9B" w14:textId="77777777" w:rsidR="004978EB" w:rsidRPr="00666D00" w:rsidRDefault="004978EB" w:rsidP="005D5D2C">
            <w:pPr>
              <w:rPr>
                <w:rFonts w:ascii="Times New Roman" w:hAnsi="Times New Roman" w:cs="Times New Roman"/>
                <w:sz w:val="20"/>
                <w:szCs w:val="20"/>
                <w:lang w:val="en-US"/>
              </w:rPr>
            </w:pPr>
            <w:r>
              <w:rPr>
                <w:rFonts w:ascii="Times New Roman" w:hAnsi="Times New Roman" w:cs="Times New Roman"/>
                <w:sz w:val="20"/>
                <w:szCs w:val="20"/>
                <w:lang w:val="en-US"/>
              </w:rPr>
              <w:t xml:space="preserve">96.37 (5.4) </w:t>
            </w:r>
          </w:p>
        </w:tc>
        <w:tc>
          <w:tcPr>
            <w:tcW w:w="1765" w:type="dxa"/>
            <w:gridSpan w:val="2"/>
          </w:tcPr>
          <w:p w14:paraId="6E2BDA7A" w14:textId="77777777" w:rsidR="004978EB" w:rsidRPr="00666D00" w:rsidRDefault="004978EB" w:rsidP="005D5D2C">
            <w:pPr>
              <w:rPr>
                <w:rFonts w:ascii="Times New Roman" w:hAnsi="Times New Roman" w:cs="Times New Roman"/>
                <w:sz w:val="20"/>
                <w:szCs w:val="20"/>
                <w:lang w:val="en-US"/>
              </w:rPr>
            </w:pPr>
            <w:r>
              <w:rPr>
                <w:rFonts w:ascii="Times New Roman" w:hAnsi="Times New Roman" w:cs="Times New Roman"/>
                <w:sz w:val="20"/>
                <w:szCs w:val="20"/>
                <w:lang w:val="en-US"/>
              </w:rPr>
              <w:t>100.9 (3.8)</w:t>
            </w:r>
          </w:p>
        </w:tc>
      </w:tr>
      <w:tr w:rsidR="004978EB" w:rsidRPr="00666D00" w14:paraId="5195183D" w14:textId="77777777" w:rsidTr="005D5D2C">
        <w:trPr>
          <w:trHeight w:val="222"/>
        </w:trPr>
        <w:tc>
          <w:tcPr>
            <w:tcW w:w="1996" w:type="dxa"/>
          </w:tcPr>
          <w:p w14:paraId="1E8E8F73" w14:textId="3C441BCD" w:rsidR="004978EB" w:rsidRPr="00D1409B" w:rsidRDefault="004978EB" w:rsidP="005D5D2C">
            <w:pPr>
              <w:rPr>
                <w:rFonts w:ascii="Times New Roman" w:hAnsi="Times New Roman" w:cs="Times New Roman"/>
                <w:b/>
                <w:sz w:val="20"/>
                <w:szCs w:val="20"/>
                <w:vertAlign w:val="superscript"/>
                <w:lang w:val="en-US"/>
              </w:rPr>
            </w:pPr>
            <w:r>
              <w:rPr>
                <w:rFonts w:ascii="Times New Roman" w:hAnsi="Times New Roman" w:cs="Times New Roman"/>
                <w:b/>
                <w:sz w:val="20"/>
                <w:szCs w:val="20"/>
                <w:lang w:val="en-US"/>
              </w:rPr>
              <w:t xml:space="preserve">Kyn </w:t>
            </w:r>
            <w:r w:rsidRPr="00666D00">
              <w:rPr>
                <w:rFonts w:ascii="Times New Roman" w:hAnsi="Times New Roman" w:cs="Times New Roman"/>
                <w:b/>
                <w:sz w:val="20"/>
                <w:szCs w:val="20"/>
                <w:lang w:val="en-US"/>
              </w:rPr>
              <w:t>(</w:t>
            </w:r>
            <w:r>
              <w:rPr>
                <w:rFonts w:ascii="Times New Roman" w:hAnsi="Times New Roman" w:cs="Times New Roman"/>
                <w:b/>
                <w:sz w:val="20"/>
                <w:szCs w:val="20"/>
                <w:lang w:val="en-US"/>
              </w:rPr>
              <w:sym w:font="Symbol" w:char="F06D"/>
            </w:r>
            <w:r>
              <w:rPr>
                <w:rFonts w:ascii="Times New Roman" w:hAnsi="Times New Roman" w:cs="Times New Roman"/>
                <w:b/>
                <w:sz w:val="20"/>
                <w:szCs w:val="20"/>
                <w:lang w:val="en-US"/>
              </w:rPr>
              <w:t>mol/l</w:t>
            </w:r>
            <w:r w:rsidRPr="00666D00">
              <w:rPr>
                <w:rFonts w:ascii="Times New Roman" w:hAnsi="Times New Roman" w:cs="Times New Roman"/>
                <w:b/>
                <w:sz w:val="20"/>
                <w:szCs w:val="20"/>
                <w:lang w:val="en-US"/>
              </w:rPr>
              <w:t>)</w:t>
            </w:r>
            <w:r w:rsidR="00D1409B">
              <w:rPr>
                <w:rFonts w:ascii="Times New Roman" w:hAnsi="Times New Roman" w:cs="Times New Roman"/>
                <w:b/>
                <w:sz w:val="20"/>
                <w:szCs w:val="20"/>
                <w:vertAlign w:val="superscript"/>
                <w:lang w:val="en-US"/>
              </w:rPr>
              <w:t>B</w:t>
            </w:r>
          </w:p>
          <w:p w14:paraId="5E21ED6A" w14:textId="77777777" w:rsidR="004978EB" w:rsidRPr="00666D00" w:rsidRDefault="004978EB" w:rsidP="005D5D2C">
            <w:pPr>
              <w:rPr>
                <w:rFonts w:ascii="Times New Roman" w:hAnsi="Times New Roman" w:cs="Times New Roman"/>
                <w:b/>
                <w:sz w:val="20"/>
                <w:szCs w:val="20"/>
                <w:lang w:val="en-US"/>
              </w:rPr>
            </w:pPr>
          </w:p>
        </w:tc>
        <w:tc>
          <w:tcPr>
            <w:tcW w:w="1760" w:type="dxa"/>
            <w:gridSpan w:val="2"/>
          </w:tcPr>
          <w:p w14:paraId="569DF604" w14:textId="77777777" w:rsidR="004978EB" w:rsidRPr="00666D00" w:rsidRDefault="004978EB" w:rsidP="005D5D2C">
            <w:pPr>
              <w:rPr>
                <w:rFonts w:ascii="Times New Roman" w:hAnsi="Times New Roman" w:cs="Times New Roman"/>
                <w:sz w:val="20"/>
                <w:szCs w:val="20"/>
                <w:lang w:val="en-US"/>
              </w:rPr>
            </w:pPr>
            <w:r>
              <w:rPr>
                <w:rFonts w:ascii="Times New Roman" w:hAnsi="Times New Roman" w:cs="Times New Roman"/>
                <w:sz w:val="20"/>
                <w:szCs w:val="20"/>
                <w:lang w:val="en-US"/>
              </w:rPr>
              <w:t>2.12 (0.1)</w:t>
            </w:r>
          </w:p>
        </w:tc>
        <w:tc>
          <w:tcPr>
            <w:tcW w:w="1775" w:type="dxa"/>
            <w:gridSpan w:val="2"/>
          </w:tcPr>
          <w:p w14:paraId="04F3D09F" w14:textId="77777777" w:rsidR="004978EB" w:rsidRPr="00666D00" w:rsidRDefault="004978EB" w:rsidP="005D5D2C">
            <w:pPr>
              <w:rPr>
                <w:rFonts w:ascii="Times New Roman" w:hAnsi="Times New Roman" w:cs="Times New Roman"/>
                <w:sz w:val="20"/>
                <w:szCs w:val="20"/>
                <w:lang w:val="en-US"/>
              </w:rPr>
            </w:pPr>
            <w:r>
              <w:rPr>
                <w:rFonts w:ascii="Times New Roman" w:hAnsi="Times New Roman" w:cs="Times New Roman"/>
                <w:sz w:val="20"/>
                <w:szCs w:val="20"/>
                <w:lang w:val="en-US"/>
              </w:rPr>
              <w:t>2.3 (0.1)</w:t>
            </w:r>
          </w:p>
        </w:tc>
        <w:tc>
          <w:tcPr>
            <w:tcW w:w="1760" w:type="dxa"/>
            <w:gridSpan w:val="2"/>
          </w:tcPr>
          <w:p w14:paraId="18971D16" w14:textId="77777777" w:rsidR="004978EB" w:rsidRPr="00666D00" w:rsidRDefault="004978EB" w:rsidP="005D5D2C">
            <w:pPr>
              <w:rPr>
                <w:rFonts w:ascii="Times New Roman" w:hAnsi="Times New Roman" w:cs="Times New Roman"/>
                <w:sz w:val="20"/>
                <w:szCs w:val="20"/>
                <w:lang w:val="en-US"/>
              </w:rPr>
            </w:pPr>
            <w:r>
              <w:rPr>
                <w:rFonts w:ascii="Times New Roman" w:hAnsi="Times New Roman" w:cs="Times New Roman"/>
                <w:sz w:val="20"/>
                <w:szCs w:val="20"/>
                <w:lang w:val="en-US"/>
              </w:rPr>
              <w:t>2.23 (0.1)</w:t>
            </w:r>
          </w:p>
        </w:tc>
        <w:tc>
          <w:tcPr>
            <w:tcW w:w="1765" w:type="dxa"/>
            <w:gridSpan w:val="2"/>
          </w:tcPr>
          <w:p w14:paraId="784386BE" w14:textId="77777777" w:rsidR="004978EB" w:rsidRPr="00666D00" w:rsidRDefault="004978EB" w:rsidP="005D5D2C">
            <w:pPr>
              <w:rPr>
                <w:rFonts w:ascii="Times New Roman" w:hAnsi="Times New Roman" w:cs="Times New Roman"/>
                <w:sz w:val="20"/>
                <w:szCs w:val="20"/>
                <w:lang w:val="en-US"/>
              </w:rPr>
            </w:pPr>
            <w:r>
              <w:rPr>
                <w:rFonts w:ascii="Times New Roman" w:hAnsi="Times New Roman" w:cs="Times New Roman"/>
                <w:sz w:val="20"/>
                <w:szCs w:val="20"/>
                <w:lang w:val="en-US"/>
              </w:rPr>
              <w:t>2.35 (0.1)</w:t>
            </w:r>
          </w:p>
        </w:tc>
      </w:tr>
      <w:tr w:rsidR="00B52AE0" w:rsidRPr="00666D00" w14:paraId="0FBE41BE" w14:textId="77777777" w:rsidTr="005D5D2C">
        <w:trPr>
          <w:trHeight w:val="222"/>
        </w:trPr>
        <w:tc>
          <w:tcPr>
            <w:tcW w:w="1996" w:type="dxa"/>
          </w:tcPr>
          <w:p w14:paraId="0C310344" w14:textId="0E77245C" w:rsidR="00B52AE0" w:rsidRPr="00D1409B" w:rsidRDefault="00B52AE0" w:rsidP="00D54FAB">
            <w:pPr>
              <w:rPr>
                <w:rFonts w:ascii="Times New Roman" w:hAnsi="Times New Roman" w:cs="Times New Roman"/>
                <w:b/>
                <w:sz w:val="20"/>
                <w:szCs w:val="20"/>
                <w:vertAlign w:val="superscript"/>
                <w:lang w:val="en-US"/>
              </w:rPr>
            </w:pPr>
            <w:r>
              <w:rPr>
                <w:rFonts w:ascii="Times New Roman" w:hAnsi="Times New Roman" w:cs="Times New Roman"/>
                <w:b/>
                <w:sz w:val="20"/>
                <w:szCs w:val="20"/>
                <w:lang w:val="en-US"/>
              </w:rPr>
              <w:t>Kyn/Trp ratio</w:t>
            </w:r>
            <w:r w:rsidR="007934B2">
              <w:rPr>
                <w:rFonts w:ascii="Times New Roman" w:hAnsi="Times New Roman" w:cs="Times New Roman"/>
                <w:b/>
                <w:sz w:val="20"/>
                <w:szCs w:val="20"/>
                <w:vertAlign w:val="superscript"/>
                <w:lang w:val="en-US"/>
              </w:rPr>
              <w:t>B, C</w:t>
            </w:r>
          </w:p>
          <w:p w14:paraId="0EC5D68B" w14:textId="2E72FBC2" w:rsidR="00B52AE0" w:rsidRDefault="00B52AE0" w:rsidP="00D54FAB">
            <w:pPr>
              <w:rPr>
                <w:rFonts w:ascii="Times New Roman" w:hAnsi="Times New Roman" w:cs="Times New Roman"/>
                <w:b/>
                <w:sz w:val="20"/>
                <w:szCs w:val="20"/>
                <w:lang w:val="en-US"/>
              </w:rPr>
            </w:pPr>
            <w:r>
              <w:rPr>
                <w:rFonts w:ascii="Times New Roman" w:hAnsi="Times New Roman" w:cs="Times New Roman"/>
                <w:b/>
                <w:sz w:val="20"/>
                <w:szCs w:val="20"/>
                <w:lang w:val="en-US"/>
              </w:rPr>
              <w:t xml:space="preserve"> </w:t>
            </w:r>
          </w:p>
        </w:tc>
        <w:tc>
          <w:tcPr>
            <w:tcW w:w="1760" w:type="dxa"/>
            <w:gridSpan w:val="2"/>
          </w:tcPr>
          <w:p w14:paraId="56C45D46" w14:textId="4641B3F2" w:rsidR="00B52AE0" w:rsidRPr="00D1409B" w:rsidRDefault="00B52AE0" w:rsidP="005D5D2C">
            <w:pPr>
              <w:rPr>
                <w:rFonts w:ascii="Times New Roman" w:hAnsi="Times New Roman" w:cs="Times New Roman"/>
                <w:sz w:val="20"/>
                <w:szCs w:val="20"/>
                <w:vertAlign w:val="superscript"/>
                <w:lang w:val="en-US"/>
              </w:rPr>
            </w:pPr>
            <w:r>
              <w:rPr>
                <w:rFonts w:ascii="Times New Roman" w:hAnsi="Times New Roman" w:cs="Times New Roman"/>
                <w:sz w:val="20"/>
                <w:szCs w:val="20"/>
                <w:lang w:val="en-US"/>
              </w:rPr>
              <w:t>.02477 (.007)</w:t>
            </w:r>
          </w:p>
        </w:tc>
        <w:tc>
          <w:tcPr>
            <w:tcW w:w="1775" w:type="dxa"/>
            <w:gridSpan w:val="2"/>
          </w:tcPr>
          <w:p w14:paraId="463B2AE9" w14:textId="3E1EDFD0" w:rsidR="00B52AE0" w:rsidRDefault="00B52AE0" w:rsidP="005D5D2C">
            <w:pPr>
              <w:rPr>
                <w:rFonts w:ascii="Times New Roman" w:hAnsi="Times New Roman" w:cs="Times New Roman"/>
                <w:sz w:val="20"/>
                <w:szCs w:val="20"/>
                <w:lang w:val="en-US"/>
              </w:rPr>
            </w:pPr>
            <w:r>
              <w:rPr>
                <w:rFonts w:ascii="Times New Roman" w:hAnsi="Times New Roman" w:cs="Times New Roman"/>
                <w:sz w:val="20"/>
                <w:szCs w:val="20"/>
                <w:lang w:val="en-US"/>
              </w:rPr>
              <w:t>.02176 (.007)</w:t>
            </w:r>
          </w:p>
        </w:tc>
        <w:tc>
          <w:tcPr>
            <w:tcW w:w="1760" w:type="dxa"/>
            <w:gridSpan w:val="2"/>
          </w:tcPr>
          <w:p w14:paraId="66E9F65F" w14:textId="29823F9F" w:rsidR="00B52AE0" w:rsidRDefault="00B52AE0" w:rsidP="005D5D2C">
            <w:pPr>
              <w:rPr>
                <w:rFonts w:ascii="Times New Roman" w:hAnsi="Times New Roman" w:cs="Times New Roman"/>
                <w:sz w:val="20"/>
                <w:szCs w:val="20"/>
                <w:lang w:val="en-US"/>
              </w:rPr>
            </w:pPr>
            <w:r>
              <w:rPr>
                <w:rFonts w:ascii="Times New Roman" w:hAnsi="Times New Roman" w:cs="Times New Roman"/>
                <w:sz w:val="20"/>
                <w:szCs w:val="20"/>
                <w:lang w:val="en-US"/>
              </w:rPr>
              <w:t>.02425 (.006)</w:t>
            </w:r>
          </w:p>
        </w:tc>
        <w:tc>
          <w:tcPr>
            <w:tcW w:w="1765" w:type="dxa"/>
            <w:gridSpan w:val="2"/>
          </w:tcPr>
          <w:p w14:paraId="389D9086" w14:textId="46100B29" w:rsidR="00B52AE0" w:rsidRDefault="00B52AE0" w:rsidP="005D5D2C">
            <w:pPr>
              <w:rPr>
                <w:rFonts w:ascii="Times New Roman" w:hAnsi="Times New Roman" w:cs="Times New Roman"/>
                <w:sz w:val="20"/>
                <w:szCs w:val="20"/>
                <w:lang w:val="en-US"/>
              </w:rPr>
            </w:pPr>
            <w:r>
              <w:rPr>
                <w:rFonts w:ascii="Times New Roman" w:hAnsi="Times New Roman" w:cs="Times New Roman"/>
                <w:sz w:val="20"/>
                <w:szCs w:val="20"/>
                <w:lang w:val="en-US"/>
              </w:rPr>
              <w:t>.02399 (.006)</w:t>
            </w:r>
          </w:p>
        </w:tc>
      </w:tr>
      <w:tr w:rsidR="00B52AE0" w:rsidRPr="00B30390" w14:paraId="412C5127" w14:textId="77777777" w:rsidTr="00803CA9">
        <w:trPr>
          <w:trHeight w:val="264"/>
        </w:trPr>
        <w:tc>
          <w:tcPr>
            <w:tcW w:w="9056" w:type="dxa"/>
            <w:gridSpan w:val="9"/>
          </w:tcPr>
          <w:p w14:paraId="5FCFC7AE" w14:textId="77777777" w:rsidR="00B52AE0" w:rsidRPr="00FA085F" w:rsidRDefault="00B52AE0" w:rsidP="005D5D2C">
            <w:pPr>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B) </w:t>
            </w:r>
            <w:r w:rsidRPr="00FA085F">
              <w:rPr>
                <w:rFonts w:ascii="Times New Roman" w:hAnsi="Times New Roman" w:cs="Times New Roman"/>
                <w:b/>
                <w:sz w:val="20"/>
                <w:szCs w:val="20"/>
                <w:lang w:val="en-US"/>
              </w:rPr>
              <w:t xml:space="preserve">Chronic effects of exercise on Trp metabolites, separated by </w:t>
            </w:r>
            <w:r>
              <w:rPr>
                <w:rFonts w:ascii="Times New Roman" w:hAnsi="Times New Roman" w:cs="Times New Roman"/>
                <w:b/>
                <w:sz w:val="20"/>
                <w:szCs w:val="20"/>
                <w:lang w:val="en-US"/>
              </w:rPr>
              <w:t xml:space="preserve">MS subtype </w:t>
            </w:r>
            <w:r w:rsidRPr="00FA085F">
              <w:rPr>
                <w:rFonts w:ascii="Times New Roman" w:hAnsi="Times New Roman" w:cs="Times New Roman"/>
                <w:b/>
                <w:sz w:val="20"/>
                <w:szCs w:val="20"/>
                <w:lang w:val="en-US"/>
              </w:rPr>
              <w:t>and training intervention</w:t>
            </w:r>
          </w:p>
        </w:tc>
      </w:tr>
      <w:tr w:rsidR="00B52AE0" w:rsidRPr="00C42642" w14:paraId="0C9520EE" w14:textId="77777777" w:rsidTr="005D5D2C">
        <w:tc>
          <w:tcPr>
            <w:tcW w:w="1996" w:type="dxa"/>
            <w:vMerge w:val="restart"/>
          </w:tcPr>
          <w:p w14:paraId="5C321112" w14:textId="77777777" w:rsidR="00B52AE0" w:rsidRPr="00C42642" w:rsidRDefault="00B52AE0" w:rsidP="005D5D2C">
            <w:pPr>
              <w:rPr>
                <w:rFonts w:ascii="Times New Roman" w:hAnsi="Times New Roman" w:cs="Times New Roman"/>
                <w:b/>
                <w:sz w:val="20"/>
                <w:szCs w:val="20"/>
                <w:lang w:val="en-US"/>
              </w:rPr>
            </w:pPr>
          </w:p>
        </w:tc>
        <w:tc>
          <w:tcPr>
            <w:tcW w:w="3535" w:type="dxa"/>
            <w:gridSpan w:val="4"/>
          </w:tcPr>
          <w:p w14:paraId="07C5B975" w14:textId="77777777" w:rsidR="00B52AE0" w:rsidRPr="00C42642" w:rsidRDefault="00B52AE0" w:rsidP="005D5D2C">
            <w:pPr>
              <w:jc w:val="center"/>
              <w:rPr>
                <w:rFonts w:ascii="Times New Roman" w:hAnsi="Times New Roman" w:cs="Times New Roman"/>
                <w:b/>
                <w:sz w:val="20"/>
                <w:szCs w:val="20"/>
                <w:lang w:val="en-US"/>
              </w:rPr>
            </w:pPr>
            <w:r w:rsidRPr="00C42642">
              <w:rPr>
                <w:rFonts w:ascii="Times New Roman" w:hAnsi="Times New Roman" w:cs="Times New Roman"/>
                <w:b/>
                <w:sz w:val="20"/>
                <w:szCs w:val="20"/>
                <w:lang w:val="en-US"/>
              </w:rPr>
              <w:t>t0</w:t>
            </w:r>
          </w:p>
        </w:tc>
        <w:tc>
          <w:tcPr>
            <w:tcW w:w="3525" w:type="dxa"/>
            <w:gridSpan w:val="4"/>
          </w:tcPr>
          <w:p w14:paraId="47686FC8" w14:textId="77777777" w:rsidR="00B52AE0" w:rsidRPr="00C42642" w:rsidRDefault="00B52AE0" w:rsidP="005D5D2C">
            <w:pPr>
              <w:jc w:val="center"/>
              <w:rPr>
                <w:rFonts w:ascii="Times New Roman" w:hAnsi="Times New Roman" w:cs="Times New Roman"/>
                <w:b/>
                <w:sz w:val="20"/>
                <w:szCs w:val="20"/>
                <w:lang w:val="en-US"/>
              </w:rPr>
            </w:pPr>
            <w:r w:rsidRPr="00C42642">
              <w:rPr>
                <w:rFonts w:ascii="Times New Roman" w:hAnsi="Times New Roman" w:cs="Times New Roman"/>
                <w:b/>
                <w:sz w:val="20"/>
                <w:szCs w:val="20"/>
                <w:lang w:val="en-US"/>
              </w:rPr>
              <w:t>t2</w:t>
            </w:r>
          </w:p>
        </w:tc>
      </w:tr>
      <w:tr w:rsidR="00B52AE0" w:rsidRPr="00C42642" w14:paraId="719D545F" w14:textId="77777777" w:rsidTr="00803CA9">
        <w:trPr>
          <w:trHeight w:val="544"/>
        </w:trPr>
        <w:tc>
          <w:tcPr>
            <w:tcW w:w="1996" w:type="dxa"/>
            <w:vMerge/>
          </w:tcPr>
          <w:p w14:paraId="501CF2B2" w14:textId="77777777" w:rsidR="00B52AE0" w:rsidRPr="00C42642" w:rsidRDefault="00B52AE0" w:rsidP="005D5D2C">
            <w:pPr>
              <w:rPr>
                <w:rFonts w:ascii="Times New Roman" w:hAnsi="Times New Roman" w:cs="Times New Roman"/>
                <w:sz w:val="20"/>
                <w:szCs w:val="20"/>
                <w:lang w:val="en-US"/>
              </w:rPr>
            </w:pPr>
          </w:p>
        </w:tc>
        <w:tc>
          <w:tcPr>
            <w:tcW w:w="1760" w:type="dxa"/>
            <w:gridSpan w:val="2"/>
          </w:tcPr>
          <w:p w14:paraId="01978543" w14:textId="77777777" w:rsidR="00B52AE0" w:rsidRPr="00C42642" w:rsidRDefault="00B52AE0" w:rsidP="005D5D2C">
            <w:pPr>
              <w:jc w:val="center"/>
              <w:rPr>
                <w:rFonts w:ascii="Times New Roman" w:hAnsi="Times New Roman" w:cs="Times New Roman"/>
                <w:sz w:val="20"/>
                <w:szCs w:val="20"/>
                <w:lang w:val="en-US"/>
              </w:rPr>
            </w:pPr>
            <w:r w:rsidRPr="00C42642">
              <w:rPr>
                <w:rFonts w:ascii="Times New Roman" w:hAnsi="Times New Roman" w:cs="Times New Roman"/>
                <w:sz w:val="20"/>
                <w:szCs w:val="20"/>
                <w:lang w:val="en-US"/>
              </w:rPr>
              <w:t>SPMS</w:t>
            </w:r>
          </w:p>
        </w:tc>
        <w:tc>
          <w:tcPr>
            <w:tcW w:w="1775" w:type="dxa"/>
            <w:gridSpan w:val="2"/>
          </w:tcPr>
          <w:p w14:paraId="2CE012B7" w14:textId="77777777" w:rsidR="00B52AE0" w:rsidRPr="00C42642" w:rsidRDefault="00B52AE0" w:rsidP="005D5D2C">
            <w:pPr>
              <w:jc w:val="center"/>
              <w:rPr>
                <w:rFonts w:ascii="Times New Roman" w:hAnsi="Times New Roman" w:cs="Times New Roman"/>
                <w:sz w:val="20"/>
                <w:szCs w:val="20"/>
                <w:lang w:val="en-US"/>
              </w:rPr>
            </w:pPr>
            <w:r w:rsidRPr="00C42642">
              <w:rPr>
                <w:rFonts w:ascii="Times New Roman" w:hAnsi="Times New Roman" w:cs="Times New Roman"/>
                <w:sz w:val="20"/>
                <w:szCs w:val="20"/>
                <w:lang w:val="en-US"/>
              </w:rPr>
              <w:t>RRMS</w:t>
            </w:r>
          </w:p>
        </w:tc>
        <w:tc>
          <w:tcPr>
            <w:tcW w:w="1760" w:type="dxa"/>
            <w:gridSpan w:val="2"/>
          </w:tcPr>
          <w:p w14:paraId="2B3AB2E0" w14:textId="77777777" w:rsidR="00B52AE0" w:rsidRPr="00C42642" w:rsidRDefault="00B52AE0" w:rsidP="005D5D2C">
            <w:pPr>
              <w:jc w:val="center"/>
              <w:rPr>
                <w:rFonts w:ascii="Times New Roman" w:hAnsi="Times New Roman" w:cs="Times New Roman"/>
                <w:sz w:val="20"/>
                <w:szCs w:val="20"/>
                <w:lang w:val="en-US"/>
              </w:rPr>
            </w:pPr>
            <w:r w:rsidRPr="00C42642">
              <w:rPr>
                <w:rFonts w:ascii="Times New Roman" w:hAnsi="Times New Roman" w:cs="Times New Roman"/>
                <w:sz w:val="20"/>
                <w:szCs w:val="20"/>
                <w:lang w:val="en-US"/>
              </w:rPr>
              <w:t>SPMS</w:t>
            </w:r>
          </w:p>
        </w:tc>
        <w:tc>
          <w:tcPr>
            <w:tcW w:w="1765" w:type="dxa"/>
            <w:gridSpan w:val="2"/>
          </w:tcPr>
          <w:p w14:paraId="05ED09CB" w14:textId="77777777" w:rsidR="00B52AE0" w:rsidRPr="00C42642" w:rsidRDefault="00B52AE0" w:rsidP="005D5D2C">
            <w:pPr>
              <w:jc w:val="center"/>
              <w:rPr>
                <w:rFonts w:ascii="Times New Roman" w:hAnsi="Times New Roman" w:cs="Times New Roman"/>
                <w:sz w:val="20"/>
                <w:szCs w:val="20"/>
                <w:lang w:val="en-US"/>
              </w:rPr>
            </w:pPr>
            <w:r w:rsidRPr="00C42642">
              <w:rPr>
                <w:rFonts w:ascii="Times New Roman" w:hAnsi="Times New Roman" w:cs="Times New Roman"/>
                <w:sz w:val="20"/>
                <w:szCs w:val="20"/>
                <w:lang w:val="en-US"/>
              </w:rPr>
              <w:t>RRMS</w:t>
            </w:r>
          </w:p>
        </w:tc>
      </w:tr>
      <w:tr w:rsidR="00B52AE0" w:rsidRPr="00C42642" w14:paraId="05F04E44" w14:textId="77777777" w:rsidTr="005D5D2C">
        <w:tc>
          <w:tcPr>
            <w:tcW w:w="1996" w:type="dxa"/>
          </w:tcPr>
          <w:p w14:paraId="3BBABBBB" w14:textId="77777777" w:rsidR="00B52AE0" w:rsidRPr="00C42642" w:rsidRDefault="00B52AE0" w:rsidP="005D5D2C">
            <w:pPr>
              <w:rPr>
                <w:rFonts w:ascii="Times New Roman" w:hAnsi="Times New Roman" w:cs="Times New Roman"/>
                <w:b/>
                <w:sz w:val="20"/>
                <w:szCs w:val="20"/>
                <w:lang w:val="en-US"/>
              </w:rPr>
            </w:pPr>
            <w:r w:rsidRPr="00C42642">
              <w:rPr>
                <w:rFonts w:ascii="Times New Roman" w:hAnsi="Times New Roman" w:cs="Times New Roman"/>
                <w:b/>
                <w:sz w:val="20"/>
                <w:szCs w:val="20"/>
                <w:lang w:val="en-US"/>
              </w:rPr>
              <w:t>Intervention</w:t>
            </w:r>
          </w:p>
        </w:tc>
        <w:tc>
          <w:tcPr>
            <w:tcW w:w="880" w:type="dxa"/>
          </w:tcPr>
          <w:p w14:paraId="05C0D6DE"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HIT</w:t>
            </w:r>
          </w:p>
          <w:p w14:paraId="51FFC5A2"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n=11</w:t>
            </w:r>
          </w:p>
        </w:tc>
        <w:tc>
          <w:tcPr>
            <w:tcW w:w="880" w:type="dxa"/>
          </w:tcPr>
          <w:p w14:paraId="5C4DC086"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CT</w:t>
            </w:r>
          </w:p>
          <w:p w14:paraId="2DDFCB5E" w14:textId="5484CD62"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n=1</w:t>
            </w:r>
            <w:r>
              <w:rPr>
                <w:rFonts w:ascii="Times New Roman" w:hAnsi="Times New Roman" w:cs="Times New Roman"/>
                <w:sz w:val="20"/>
                <w:szCs w:val="20"/>
                <w:lang w:val="en-US"/>
              </w:rPr>
              <w:t>3</w:t>
            </w:r>
          </w:p>
        </w:tc>
        <w:tc>
          <w:tcPr>
            <w:tcW w:w="887" w:type="dxa"/>
          </w:tcPr>
          <w:p w14:paraId="7D89A432"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HIT</w:t>
            </w:r>
          </w:p>
          <w:p w14:paraId="246D0435"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n=16</w:t>
            </w:r>
          </w:p>
        </w:tc>
        <w:tc>
          <w:tcPr>
            <w:tcW w:w="888" w:type="dxa"/>
          </w:tcPr>
          <w:p w14:paraId="05472A6B"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CT</w:t>
            </w:r>
          </w:p>
          <w:p w14:paraId="1632F116" w14:textId="604E1CD2"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n=1</w:t>
            </w:r>
            <w:r>
              <w:rPr>
                <w:rFonts w:ascii="Times New Roman" w:hAnsi="Times New Roman" w:cs="Times New Roman"/>
                <w:sz w:val="20"/>
                <w:szCs w:val="20"/>
                <w:lang w:val="en-US"/>
              </w:rPr>
              <w:t>7</w:t>
            </w:r>
          </w:p>
        </w:tc>
        <w:tc>
          <w:tcPr>
            <w:tcW w:w="880" w:type="dxa"/>
          </w:tcPr>
          <w:p w14:paraId="3B57A4E5"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HIT</w:t>
            </w:r>
          </w:p>
          <w:p w14:paraId="2C5DBF1B"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n=11</w:t>
            </w:r>
          </w:p>
        </w:tc>
        <w:tc>
          <w:tcPr>
            <w:tcW w:w="880" w:type="dxa"/>
          </w:tcPr>
          <w:p w14:paraId="23794773"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CT</w:t>
            </w:r>
          </w:p>
          <w:p w14:paraId="7EB6DC0B" w14:textId="67909E03"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n=1</w:t>
            </w:r>
            <w:r>
              <w:rPr>
                <w:rFonts w:ascii="Times New Roman" w:hAnsi="Times New Roman" w:cs="Times New Roman"/>
                <w:sz w:val="20"/>
                <w:szCs w:val="20"/>
                <w:lang w:val="en-US"/>
              </w:rPr>
              <w:t>3</w:t>
            </w:r>
          </w:p>
        </w:tc>
        <w:tc>
          <w:tcPr>
            <w:tcW w:w="877" w:type="dxa"/>
          </w:tcPr>
          <w:p w14:paraId="482486F6"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HIT</w:t>
            </w:r>
          </w:p>
          <w:p w14:paraId="3C5A53AC"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n=16</w:t>
            </w:r>
          </w:p>
        </w:tc>
        <w:tc>
          <w:tcPr>
            <w:tcW w:w="888" w:type="dxa"/>
          </w:tcPr>
          <w:p w14:paraId="7048D22F"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CT</w:t>
            </w:r>
          </w:p>
          <w:p w14:paraId="34B45A13" w14:textId="62353ADC"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n=1</w:t>
            </w:r>
            <w:r>
              <w:rPr>
                <w:rFonts w:ascii="Times New Roman" w:hAnsi="Times New Roman" w:cs="Times New Roman"/>
                <w:sz w:val="20"/>
                <w:szCs w:val="20"/>
                <w:lang w:val="en-US"/>
              </w:rPr>
              <w:t>7</w:t>
            </w:r>
          </w:p>
        </w:tc>
      </w:tr>
      <w:tr w:rsidR="00B52AE0" w:rsidRPr="00C42642" w14:paraId="4E403244" w14:textId="77777777" w:rsidTr="005D5D2C">
        <w:tc>
          <w:tcPr>
            <w:tcW w:w="1996" w:type="dxa"/>
          </w:tcPr>
          <w:p w14:paraId="6EF7457E" w14:textId="43007C88" w:rsidR="00B52AE0" w:rsidRPr="00D1409B" w:rsidRDefault="00B52AE0" w:rsidP="005D5D2C">
            <w:pPr>
              <w:rPr>
                <w:rFonts w:ascii="Times New Roman" w:hAnsi="Times New Roman" w:cs="Times New Roman"/>
                <w:b/>
                <w:sz w:val="20"/>
                <w:szCs w:val="20"/>
                <w:vertAlign w:val="superscript"/>
                <w:lang w:val="en-US"/>
              </w:rPr>
            </w:pPr>
            <w:r w:rsidRPr="00C42642">
              <w:rPr>
                <w:rFonts w:ascii="Times New Roman" w:hAnsi="Times New Roman" w:cs="Times New Roman"/>
                <w:b/>
                <w:sz w:val="20"/>
                <w:szCs w:val="20"/>
                <w:lang w:val="en-US"/>
              </w:rPr>
              <w:t>5HT (</w:t>
            </w:r>
            <w:r w:rsidRPr="00C42642">
              <w:rPr>
                <w:rFonts w:ascii="Times New Roman" w:hAnsi="Times New Roman" w:cs="Times New Roman"/>
                <w:b/>
                <w:sz w:val="20"/>
                <w:szCs w:val="20"/>
                <w:lang w:val="en-US"/>
              </w:rPr>
              <w:sym w:font="Symbol" w:char="F06D"/>
            </w:r>
            <w:r>
              <w:rPr>
                <w:rFonts w:ascii="Times New Roman" w:hAnsi="Times New Roman" w:cs="Times New Roman"/>
                <w:b/>
                <w:sz w:val="20"/>
                <w:szCs w:val="20"/>
                <w:lang w:val="en-US"/>
              </w:rPr>
              <w:t>g</w:t>
            </w:r>
            <w:r w:rsidRPr="00C42642">
              <w:rPr>
                <w:rFonts w:ascii="Times New Roman" w:hAnsi="Times New Roman" w:cs="Times New Roman"/>
                <w:b/>
                <w:sz w:val="20"/>
                <w:szCs w:val="20"/>
                <w:lang w:val="en-US"/>
              </w:rPr>
              <w:t>/l)</w:t>
            </w:r>
            <w:r w:rsidR="00174751">
              <w:rPr>
                <w:rFonts w:ascii="Times New Roman" w:hAnsi="Times New Roman" w:cs="Times New Roman"/>
                <w:b/>
                <w:sz w:val="20"/>
                <w:szCs w:val="20"/>
                <w:vertAlign w:val="superscript"/>
                <w:lang w:val="en-US"/>
              </w:rPr>
              <w:t>B</w:t>
            </w:r>
          </w:p>
        </w:tc>
        <w:tc>
          <w:tcPr>
            <w:tcW w:w="880" w:type="dxa"/>
          </w:tcPr>
          <w:p w14:paraId="1F31D4DB" w14:textId="3DC81DBD"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107.17 (18.9)</w:t>
            </w:r>
          </w:p>
        </w:tc>
        <w:tc>
          <w:tcPr>
            <w:tcW w:w="880" w:type="dxa"/>
          </w:tcPr>
          <w:p w14:paraId="55BFA68E" w14:textId="24B7E490"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135.08</w:t>
            </w:r>
          </w:p>
          <w:p w14:paraId="34657CFD"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(31.4)</w:t>
            </w:r>
          </w:p>
        </w:tc>
        <w:tc>
          <w:tcPr>
            <w:tcW w:w="887" w:type="dxa"/>
          </w:tcPr>
          <w:p w14:paraId="3478C2DD" w14:textId="07C8281F"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104.06</w:t>
            </w:r>
          </w:p>
          <w:p w14:paraId="17D860AB"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(23.3)</w:t>
            </w:r>
          </w:p>
        </w:tc>
        <w:tc>
          <w:tcPr>
            <w:tcW w:w="888" w:type="dxa"/>
          </w:tcPr>
          <w:p w14:paraId="6301456E" w14:textId="0D72CA50"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130.58</w:t>
            </w:r>
            <w:r w:rsidR="005509E0">
              <w:rPr>
                <w:rFonts w:ascii="Times New Roman" w:hAnsi="Times New Roman" w:cs="Times New Roman"/>
                <w:sz w:val="20"/>
                <w:szCs w:val="20"/>
                <w:vertAlign w:val="superscript"/>
                <w:lang w:val="en-US"/>
              </w:rPr>
              <w:t xml:space="preserve"> </w:t>
            </w:r>
          </w:p>
          <w:p w14:paraId="42D16779"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(17)</w:t>
            </w:r>
          </w:p>
        </w:tc>
        <w:tc>
          <w:tcPr>
            <w:tcW w:w="880" w:type="dxa"/>
          </w:tcPr>
          <w:p w14:paraId="767B76FA" w14:textId="7F557B94"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122.76</w:t>
            </w:r>
          </w:p>
          <w:p w14:paraId="799055D8"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(20.8)</w:t>
            </w:r>
          </w:p>
        </w:tc>
        <w:tc>
          <w:tcPr>
            <w:tcW w:w="880" w:type="dxa"/>
          </w:tcPr>
          <w:p w14:paraId="313A3794" w14:textId="34320E25"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164.22</w:t>
            </w:r>
          </w:p>
          <w:p w14:paraId="21730933"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(39.7)</w:t>
            </w:r>
          </w:p>
        </w:tc>
        <w:tc>
          <w:tcPr>
            <w:tcW w:w="877" w:type="dxa"/>
          </w:tcPr>
          <w:p w14:paraId="5534BA99" w14:textId="76D3BE22"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131.71</w:t>
            </w:r>
          </w:p>
          <w:p w14:paraId="62E76DF3"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(22.8)</w:t>
            </w:r>
          </w:p>
        </w:tc>
        <w:tc>
          <w:tcPr>
            <w:tcW w:w="888" w:type="dxa"/>
          </w:tcPr>
          <w:p w14:paraId="6371F278" w14:textId="3734920D"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131.11</w:t>
            </w:r>
          </w:p>
          <w:p w14:paraId="256FD4B7"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(23.7)</w:t>
            </w:r>
          </w:p>
        </w:tc>
      </w:tr>
      <w:tr w:rsidR="00B52AE0" w:rsidRPr="00C42642" w14:paraId="150F7170" w14:textId="77777777" w:rsidTr="005D5D2C">
        <w:trPr>
          <w:trHeight w:val="488"/>
        </w:trPr>
        <w:tc>
          <w:tcPr>
            <w:tcW w:w="1996" w:type="dxa"/>
          </w:tcPr>
          <w:p w14:paraId="0FD546FA" w14:textId="058EFF0F" w:rsidR="00B52AE0" w:rsidRPr="00C42642" w:rsidRDefault="00B52AE0" w:rsidP="005D5D2C">
            <w:pPr>
              <w:rPr>
                <w:rFonts w:ascii="Times New Roman" w:hAnsi="Times New Roman" w:cs="Times New Roman"/>
                <w:b/>
                <w:sz w:val="20"/>
                <w:szCs w:val="20"/>
                <w:lang w:val="en-US"/>
              </w:rPr>
            </w:pPr>
            <w:r w:rsidRPr="00C42642">
              <w:rPr>
                <w:rFonts w:ascii="Times New Roman" w:hAnsi="Times New Roman" w:cs="Times New Roman"/>
                <w:b/>
                <w:sz w:val="20"/>
                <w:szCs w:val="20"/>
                <w:lang w:val="en-US"/>
              </w:rPr>
              <w:t>Trp (</w:t>
            </w:r>
            <w:r w:rsidRPr="00C42642">
              <w:rPr>
                <w:rFonts w:ascii="Times New Roman" w:hAnsi="Times New Roman" w:cs="Times New Roman"/>
                <w:b/>
                <w:sz w:val="20"/>
                <w:szCs w:val="20"/>
                <w:lang w:val="en-US"/>
              </w:rPr>
              <w:sym w:font="Symbol" w:char="F06D"/>
            </w:r>
            <w:r w:rsidRPr="00C42642">
              <w:rPr>
                <w:rFonts w:ascii="Times New Roman" w:hAnsi="Times New Roman" w:cs="Times New Roman"/>
                <w:b/>
                <w:sz w:val="20"/>
                <w:szCs w:val="20"/>
                <w:lang w:val="en-US"/>
              </w:rPr>
              <w:t>mol/l)</w:t>
            </w:r>
            <w:r w:rsidR="007934B2">
              <w:rPr>
                <w:rFonts w:ascii="Times New Roman" w:hAnsi="Times New Roman" w:cs="Times New Roman"/>
                <w:b/>
                <w:sz w:val="20"/>
                <w:szCs w:val="20"/>
                <w:vertAlign w:val="superscript"/>
                <w:lang w:val="en-US"/>
              </w:rPr>
              <w:t>B</w:t>
            </w:r>
          </w:p>
        </w:tc>
        <w:tc>
          <w:tcPr>
            <w:tcW w:w="880" w:type="dxa"/>
          </w:tcPr>
          <w:p w14:paraId="0410AA5C"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 xml:space="preserve">86.47  (9.6) </w:t>
            </w:r>
          </w:p>
        </w:tc>
        <w:tc>
          <w:tcPr>
            <w:tcW w:w="880" w:type="dxa"/>
          </w:tcPr>
          <w:p w14:paraId="0E642E1E"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 xml:space="preserve">94.06  </w:t>
            </w:r>
          </w:p>
          <w:p w14:paraId="3449EC32"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 xml:space="preserve">(4.6) </w:t>
            </w:r>
          </w:p>
        </w:tc>
        <w:tc>
          <w:tcPr>
            <w:tcW w:w="887" w:type="dxa"/>
          </w:tcPr>
          <w:p w14:paraId="12F715F4"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 xml:space="preserve">110.3 </w:t>
            </w:r>
          </w:p>
          <w:p w14:paraId="2C11F8AD"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(7.01)</w:t>
            </w:r>
            <w:r w:rsidRPr="00C42642">
              <w:rPr>
                <w:rFonts w:ascii="Times New Roman" w:hAnsi="Times New Roman" w:cs="Times New Roman"/>
                <w:sz w:val="20"/>
                <w:szCs w:val="20"/>
                <w:vertAlign w:val="superscript"/>
                <w:lang w:val="en-US"/>
              </w:rPr>
              <w:t xml:space="preserve"> </w:t>
            </w:r>
          </w:p>
        </w:tc>
        <w:tc>
          <w:tcPr>
            <w:tcW w:w="888" w:type="dxa"/>
          </w:tcPr>
          <w:p w14:paraId="487DBFD1"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114.7</w:t>
            </w:r>
            <w:r w:rsidRPr="00C42642">
              <w:rPr>
                <w:rFonts w:ascii="Times New Roman" w:hAnsi="Times New Roman" w:cs="Times New Roman"/>
                <w:sz w:val="20"/>
                <w:szCs w:val="20"/>
                <w:vertAlign w:val="superscript"/>
                <w:lang w:val="en-US"/>
              </w:rPr>
              <w:t xml:space="preserve"> </w:t>
            </w:r>
          </w:p>
          <w:p w14:paraId="1B348CE5"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 xml:space="preserve">(7.6) </w:t>
            </w:r>
          </w:p>
        </w:tc>
        <w:tc>
          <w:tcPr>
            <w:tcW w:w="880" w:type="dxa"/>
          </w:tcPr>
          <w:p w14:paraId="4A0DEA1C"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 xml:space="preserve">94.36 </w:t>
            </w:r>
          </w:p>
          <w:p w14:paraId="12DB0180"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 xml:space="preserve">(10.8) </w:t>
            </w:r>
          </w:p>
        </w:tc>
        <w:tc>
          <w:tcPr>
            <w:tcW w:w="880" w:type="dxa"/>
          </w:tcPr>
          <w:p w14:paraId="76D5505B"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 xml:space="preserve">91.36 </w:t>
            </w:r>
          </w:p>
          <w:p w14:paraId="7078B07C"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 xml:space="preserve">(4.2) </w:t>
            </w:r>
          </w:p>
        </w:tc>
        <w:tc>
          <w:tcPr>
            <w:tcW w:w="877" w:type="dxa"/>
          </w:tcPr>
          <w:p w14:paraId="611787F2"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 xml:space="preserve">101.4 </w:t>
            </w:r>
          </w:p>
          <w:p w14:paraId="5EC73557"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 xml:space="preserve">(5.6) </w:t>
            </w:r>
          </w:p>
        </w:tc>
        <w:tc>
          <w:tcPr>
            <w:tcW w:w="888" w:type="dxa"/>
          </w:tcPr>
          <w:p w14:paraId="1B563010"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 xml:space="preserve">103.7 </w:t>
            </w:r>
          </w:p>
          <w:p w14:paraId="547E870A"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 xml:space="preserve">(6.1) </w:t>
            </w:r>
          </w:p>
        </w:tc>
      </w:tr>
      <w:tr w:rsidR="00B52AE0" w:rsidRPr="00C42642" w14:paraId="4D54C3BF" w14:textId="77777777" w:rsidTr="005D5D2C">
        <w:trPr>
          <w:trHeight w:val="278"/>
        </w:trPr>
        <w:tc>
          <w:tcPr>
            <w:tcW w:w="1996" w:type="dxa"/>
          </w:tcPr>
          <w:p w14:paraId="0C7F9142" w14:textId="77777777" w:rsidR="00B52AE0" w:rsidRPr="00C42642" w:rsidRDefault="00B52AE0" w:rsidP="005D5D2C">
            <w:pPr>
              <w:rPr>
                <w:rFonts w:ascii="Times New Roman" w:hAnsi="Times New Roman" w:cs="Times New Roman"/>
                <w:b/>
                <w:sz w:val="20"/>
                <w:szCs w:val="20"/>
                <w:lang w:val="en-US"/>
              </w:rPr>
            </w:pPr>
            <w:r w:rsidRPr="00C42642">
              <w:rPr>
                <w:rFonts w:ascii="Times New Roman" w:hAnsi="Times New Roman" w:cs="Times New Roman"/>
                <w:b/>
                <w:sz w:val="20"/>
                <w:szCs w:val="20"/>
                <w:lang w:val="en-US"/>
              </w:rPr>
              <w:t>Kyn (</w:t>
            </w:r>
            <w:r w:rsidRPr="00C42642">
              <w:rPr>
                <w:rFonts w:ascii="Times New Roman" w:hAnsi="Times New Roman" w:cs="Times New Roman"/>
                <w:b/>
                <w:sz w:val="20"/>
                <w:szCs w:val="20"/>
                <w:lang w:val="en-US"/>
              </w:rPr>
              <w:sym w:font="Symbol" w:char="F06D"/>
            </w:r>
            <w:r w:rsidRPr="00C42642">
              <w:rPr>
                <w:rFonts w:ascii="Times New Roman" w:hAnsi="Times New Roman" w:cs="Times New Roman"/>
                <w:b/>
                <w:sz w:val="20"/>
                <w:szCs w:val="20"/>
                <w:lang w:val="en-US"/>
              </w:rPr>
              <w:t>mol/l)</w:t>
            </w:r>
          </w:p>
        </w:tc>
        <w:tc>
          <w:tcPr>
            <w:tcW w:w="880" w:type="dxa"/>
          </w:tcPr>
          <w:p w14:paraId="14F453F7"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2.004 (0.14)</w:t>
            </w:r>
          </w:p>
        </w:tc>
        <w:tc>
          <w:tcPr>
            <w:tcW w:w="880" w:type="dxa"/>
          </w:tcPr>
          <w:p w14:paraId="7C45ED0A"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2.23</w:t>
            </w:r>
          </w:p>
          <w:p w14:paraId="21A38F52"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(0.13)</w:t>
            </w:r>
          </w:p>
        </w:tc>
        <w:tc>
          <w:tcPr>
            <w:tcW w:w="887" w:type="dxa"/>
          </w:tcPr>
          <w:p w14:paraId="1ABE0BD7"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2.31 (0.109)</w:t>
            </w:r>
          </w:p>
        </w:tc>
        <w:tc>
          <w:tcPr>
            <w:tcW w:w="888" w:type="dxa"/>
          </w:tcPr>
          <w:p w14:paraId="07D902C9"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2.30</w:t>
            </w:r>
          </w:p>
          <w:p w14:paraId="2B4C9E08"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(0.17)</w:t>
            </w:r>
          </w:p>
        </w:tc>
        <w:tc>
          <w:tcPr>
            <w:tcW w:w="880" w:type="dxa"/>
          </w:tcPr>
          <w:p w14:paraId="3557578C"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2.07</w:t>
            </w:r>
          </w:p>
          <w:p w14:paraId="72C66A00"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(0.14)</w:t>
            </w:r>
          </w:p>
        </w:tc>
        <w:tc>
          <w:tcPr>
            <w:tcW w:w="880" w:type="dxa"/>
          </w:tcPr>
          <w:p w14:paraId="40DD8187"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2.28</w:t>
            </w:r>
          </w:p>
          <w:p w14:paraId="0CBEF7E1"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(0.12)</w:t>
            </w:r>
          </w:p>
        </w:tc>
        <w:tc>
          <w:tcPr>
            <w:tcW w:w="877" w:type="dxa"/>
          </w:tcPr>
          <w:p w14:paraId="1538326E"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2.36</w:t>
            </w:r>
          </w:p>
          <w:p w14:paraId="27F36893"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(0.14)</w:t>
            </w:r>
          </w:p>
        </w:tc>
        <w:tc>
          <w:tcPr>
            <w:tcW w:w="888" w:type="dxa"/>
          </w:tcPr>
          <w:p w14:paraId="3FFF953C"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2.33</w:t>
            </w:r>
          </w:p>
          <w:p w14:paraId="4B0D03BA"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(0.17)</w:t>
            </w:r>
          </w:p>
        </w:tc>
      </w:tr>
      <w:tr w:rsidR="00B52AE0" w:rsidRPr="00C42642" w14:paraId="33B3E1EC" w14:textId="77777777" w:rsidTr="005D5D2C">
        <w:trPr>
          <w:trHeight w:val="264"/>
        </w:trPr>
        <w:tc>
          <w:tcPr>
            <w:tcW w:w="1996" w:type="dxa"/>
          </w:tcPr>
          <w:p w14:paraId="47E653AC" w14:textId="59DB95D9" w:rsidR="00B52AE0" w:rsidRPr="00D1409B" w:rsidRDefault="00B52AE0" w:rsidP="005D5D2C">
            <w:pPr>
              <w:rPr>
                <w:rFonts w:ascii="Times New Roman" w:hAnsi="Times New Roman" w:cs="Times New Roman"/>
                <w:b/>
                <w:sz w:val="20"/>
                <w:szCs w:val="20"/>
                <w:vertAlign w:val="superscript"/>
                <w:lang w:val="en-US"/>
              </w:rPr>
            </w:pPr>
            <w:r w:rsidRPr="00C42642">
              <w:rPr>
                <w:rFonts w:ascii="Times New Roman" w:hAnsi="Times New Roman" w:cs="Times New Roman"/>
                <w:b/>
                <w:sz w:val="20"/>
                <w:szCs w:val="20"/>
                <w:lang w:val="en-US"/>
              </w:rPr>
              <w:t>Kyn/Trp ratio</w:t>
            </w:r>
            <w:r w:rsidR="007934B2">
              <w:rPr>
                <w:rFonts w:ascii="Times New Roman" w:hAnsi="Times New Roman" w:cs="Times New Roman"/>
                <w:b/>
                <w:sz w:val="20"/>
                <w:szCs w:val="20"/>
                <w:vertAlign w:val="superscript"/>
                <w:lang w:val="en-US"/>
              </w:rPr>
              <w:t>B, C</w:t>
            </w:r>
          </w:p>
        </w:tc>
        <w:tc>
          <w:tcPr>
            <w:tcW w:w="880" w:type="dxa"/>
          </w:tcPr>
          <w:p w14:paraId="6A24CCCA" w14:textId="3B6B38D1"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 xml:space="preserve">0.024 (0.002) </w:t>
            </w:r>
          </w:p>
        </w:tc>
        <w:tc>
          <w:tcPr>
            <w:tcW w:w="880" w:type="dxa"/>
          </w:tcPr>
          <w:p w14:paraId="20D16363" w14:textId="313D3D82"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0.025</w:t>
            </w:r>
          </w:p>
          <w:p w14:paraId="1BDE8610"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(0.002)</w:t>
            </w:r>
          </w:p>
        </w:tc>
        <w:tc>
          <w:tcPr>
            <w:tcW w:w="887" w:type="dxa"/>
          </w:tcPr>
          <w:p w14:paraId="42C9D706" w14:textId="156D84AA"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0.02</w:t>
            </w:r>
            <w:r w:rsidR="007934B2">
              <w:rPr>
                <w:rFonts w:ascii="Times New Roman" w:hAnsi="Times New Roman" w:cs="Times New Roman"/>
                <w:sz w:val="20"/>
                <w:szCs w:val="20"/>
                <w:vertAlign w:val="superscript"/>
                <w:lang w:val="en-US"/>
              </w:rPr>
              <w:t xml:space="preserve"> </w:t>
            </w:r>
          </w:p>
          <w:p w14:paraId="544AD865"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(0.001)</w:t>
            </w:r>
          </w:p>
        </w:tc>
        <w:tc>
          <w:tcPr>
            <w:tcW w:w="888" w:type="dxa"/>
          </w:tcPr>
          <w:p w14:paraId="565C8503" w14:textId="25871878"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0.021</w:t>
            </w:r>
          </w:p>
          <w:p w14:paraId="3667BAA1"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(0.002)</w:t>
            </w:r>
          </w:p>
        </w:tc>
        <w:tc>
          <w:tcPr>
            <w:tcW w:w="880" w:type="dxa"/>
          </w:tcPr>
          <w:p w14:paraId="446F739A" w14:textId="6B6D1BCF"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0.02  (0.002)</w:t>
            </w:r>
          </w:p>
        </w:tc>
        <w:tc>
          <w:tcPr>
            <w:tcW w:w="880" w:type="dxa"/>
          </w:tcPr>
          <w:p w14:paraId="02B2AEDE" w14:textId="4AC27B99"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0.02</w:t>
            </w:r>
          </w:p>
          <w:p w14:paraId="1BEB3EE9"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(0.002)</w:t>
            </w:r>
          </w:p>
        </w:tc>
        <w:tc>
          <w:tcPr>
            <w:tcW w:w="877" w:type="dxa"/>
          </w:tcPr>
          <w:p w14:paraId="2AD93655" w14:textId="220C8BC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0.023</w:t>
            </w:r>
          </w:p>
          <w:p w14:paraId="6A062282"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(0.001)</w:t>
            </w:r>
          </w:p>
        </w:tc>
        <w:tc>
          <w:tcPr>
            <w:tcW w:w="888" w:type="dxa"/>
          </w:tcPr>
          <w:p w14:paraId="0866C7F2" w14:textId="565B1A0C"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0.024</w:t>
            </w:r>
          </w:p>
          <w:p w14:paraId="6A1145E9" w14:textId="77777777" w:rsidR="00B52AE0" w:rsidRPr="00C42642" w:rsidRDefault="00B52AE0" w:rsidP="005D5D2C">
            <w:pPr>
              <w:rPr>
                <w:rFonts w:ascii="Times New Roman" w:hAnsi="Times New Roman" w:cs="Times New Roman"/>
                <w:sz w:val="20"/>
                <w:szCs w:val="20"/>
                <w:lang w:val="en-US"/>
              </w:rPr>
            </w:pPr>
            <w:r w:rsidRPr="00C42642">
              <w:rPr>
                <w:rFonts w:ascii="Times New Roman" w:hAnsi="Times New Roman" w:cs="Times New Roman"/>
                <w:sz w:val="20"/>
                <w:szCs w:val="20"/>
                <w:lang w:val="en-US"/>
              </w:rPr>
              <w:t>(0.002)</w:t>
            </w:r>
          </w:p>
        </w:tc>
      </w:tr>
    </w:tbl>
    <w:p w14:paraId="76E4AC0E" w14:textId="77777777" w:rsidR="004978EB" w:rsidRDefault="004978EB" w:rsidP="004978EB">
      <w:pPr>
        <w:jc w:val="both"/>
        <w:rPr>
          <w:rFonts w:ascii="Times New Roman" w:hAnsi="Times New Roman" w:cs="Times New Roman"/>
          <w:lang w:val="en-US"/>
        </w:rPr>
      </w:pPr>
      <w:r>
        <w:rPr>
          <w:rFonts w:ascii="Times New Roman" w:hAnsi="Times New Roman" w:cs="Times New Roman"/>
          <w:lang w:val="en-US"/>
        </w:rPr>
        <w:t xml:space="preserve">BMI: Body Mass Index, EDSS: Expanded Disability Status Scale, </w:t>
      </w:r>
      <w:r w:rsidRPr="001E7402">
        <w:rPr>
          <w:rFonts w:ascii="Times New Roman" w:hAnsi="Times New Roman" w:cs="Times New Roman"/>
          <w:lang w:val="en-US"/>
        </w:rPr>
        <w:t>VO</w:t>
      </w:r>
      <w:r>
        <w:rPr>
          <w:rFonts w:ascii="Times New Roman" w:hAnsi="Times New Roman" w:cs="Times New Roman"/>
          <w:vertAlign w:val="subscript"/>
          <w:lang w:val="en-US"/>
        </w:rPr>
        <w:t>2 peak</w:t>
      </w:r>
      <w:r>
        <w:rPr>
          <w:rFonts w:ascii="Times New Roman" w:hAnsi="Times New Roman" w:cs="Times New Roman"/>
          <w:lang w:val="en-US"/>
        </w:rPr>
        <w:t>: endurance capacity, 5HT: Serotonin, Trp: Tryptophan, Kyn: Kynurenine.</w:t>
      </w:r>
    </w:p>
    <w:p w14:paraId="3DA97F69" w14:textId="77777777" w:rsidR="004978EB" w:rsidRDefault="004978EB" w:rsidP="004978EB">
      <w:pPr>
        <w:jc w:val="both"/>
        <w:rPr>
          <w:rFonts w:ascii="Times New Roman" w:hAnsi="Times New Roman" w:cs="Times New Roman"/>
          <w:lang w:val="en-US"/>
        </w:rPr>
      </w:pPr>
      <w:r>
        <w:rPr>
          <w:rFonts w:ascii="Times New Roman" w:hAnsi="Times New Roman" w:cs="Times New Roman"/>
          <w:lang w:val="en-US"/>
        </w:rPr>
        <w:t xml:space="preserve">A) </w:t>
      </w:r>
      <w:r w:rsidRPr="001E7402">
        <w:rPr>
          <w:rFonts w:ascii="Times New Roman" w:hAnsi="Times New Roman" w:cs="Times New Roman"/>
          <w:lang w:val="en-US"/>
        </w:rPr>
        <w:t>Baseline</w:t>
      </w:r>
      <w:r>
        <w:rPr>
          <w:rFonts w:ascii="Times New Roman" w:hAnsi="Times New Roman" w:cs="Times New Roman"/>
          <w:lang w:val="en-US"/>
        </w:rPr>
        <w:t xml:space="preserve"> differences in participants’ characteristics and outcome measures </w:t>
      </w:r>
      <w:r w:rsidRPr="00A45447">
        <w:rPr>
          <w:rFonts w:ascii="Times New Roman" w:hAnsi="Times New Roman" w:cs="Times New Roman"/>
          <w:lang w:val="en-US"/>
        </w:rPr>
        <w:t>between</w:t>
      </w:r>
      <w:r>
        <w:rPr>
          <w:rFonts w:ascii="Times New Roman" w:hAnsi="Times New Roman" w:cs="Times New Roman"/>
          <w:lang w:val="en-US"/>
        </w:rPr>
        <w:t xml:space="preserve"> persons with secondary progressive and relapsing remitting multiple sclerosis (SPMS, RRMS) were determined by independent t-tests </w:t>
      </w:r>
      <w:r w:rsidRPr="00A45447">
        <w:rPr>
          <w:rFonts w:ascii="Times New Roman" w:hAnsi="Times New Roman" w:cs="Times New Roman"/>
          <w:lang w:val="en-US"/>
        </w:rPr>
        <w:t xml:space="preserve">or </w:t>
      </w:r>
      <w:r w:rsidRPr="00A45447">
        <w:rPr>
          <w:rFonts w:ascii="Times New Roman" w:hAnsi="Times New Roman" w:cs="Times New Roman"/>
          <w:lang w:val="en-GB"/>
        </w:rPr>
        <w:t>Fischer's exact tests</w:t>
      </w:r>
      <w:r>
        <w:rPr>
          <w:rFonts w:ascii="Times New Roman" w:hAnsi="Times New Roman" w:cs="Times New Roman"/>
          <w:lang w:val="en-GB"/>
        </w:rPr>
        <w:t>.</w:t>
      </w:r>
      <w:r w:rsidRPr="00A45447">
        <w:rPr>
          <w:rFonts w:ascii="Times New Roman" w:hAnsi="Times New Roman" w:cs="Times New Roman"/>
          <w:lang w:val="en-US"/>
        </w:rPr>
        <w:t xml:space="preserve"> </w:t>
      </w:r>
      <w:r>
        <w:rPr>
          <w:rFonts w:ascii="Times New Roman" w:hAnsi="Times New Roman" w:cs="Times New Roman"/>
          <w:lang w:val="en-US"/>
        </w:rPr>
        <w:t xml:space="preserve">Patients’ characteristics are presented as means (standard deviation) and longitudinal data are presented as means (standard error of the mean). Significant baseline differences are marked by </w:t>
      </w:r>
      <w:r>
        <w:rPr>
          <w:rFonts w:ascii="Times New Roman" w:hAnsi="Times New Roman" w:cs="Times New Roman"/>
          <w:vertAlign w:val="superscript"/>
          <w:lang w:val="en-US"/>
        </w:rPr>
        <w:t>A</w:t>
      </w:r>
      <w:r>
        <w:rPr>
          <w:rFonts w:ascii="Times New Roman" w:hAnsi="Times New Roman" w:cs="Times New Roman"/>
          <w:lang w:val="en-US"/>
        </w:rPr>
        <w:t>. Responses of Trp metabolites to acute exercise were determined by 2 (SPMS vs. RRMS) x 2 (t0 vs. t1) ANCOVA, adjusted for baseline levels. Significant time effects are marked by</w:t>
      </w:r>
      <w:r>
        <w:rPr>
          <w:rFonts w:ascii="Times New Roman" w:hAnsi="Times New Roman" w:cs="Times New Roman"/>
          <w:vertAlign w:val="superscript"/>
          <w:lang w:val="en-US"/>
        </w:rPr>
        <w:t xml:space="preserve"> B</w:t>
      </w:r>
      <w:r>
        <w:rPr>
          <w:rFonts w:ascii="Times New Roman" w:hAnsi="Times New Roman" w:cs="Times New Roman"/>
          <w:lang w:val="en-US"/>
        </w:rPr>
        <w:t xml:space="preserve">. Significant group x time interactions are marked by </w:t>
      </w:r>
      <w:r>
        <w:rPr>
          <w:rFonts w:ascii="Times New Roman" w:hAnsi="Times New Roman" w:cs="Times New Roman"/>
          <w:vertAlign w:val="superscript"/>
          <w:lang w:val="en-US"/>
        </w:rPr>
        <w:t>C</w:t>
      </w:r>
      <w:r>
        <w:rPr>
          <w:rFonts w:ascii="Times New Roman" w:hAnsi="Times New Roman" w:cs="Times New Roman"/>
          <w:lang w:val="en-US"/>
        </w:rPr>
        <w:t>.</w:t>
      </w:r>
    </w:p>
    <w:p w14:paraId="52C6A685" w14:textId="20DC7CA9" w:rsidR="00CB3765" w:rsidRPr="00207549" w:rsidRDefault="004978EB" w:rsidP="00CB3765">
      <w:pPr>
        <w:jc w:val="both"/>
        <w:rPr>
          <w:rFonts w:ascii="Times New Roman" w:hAnsi="Times New Roman" w:cs="Times New Roman"/>
          <w:lang w:val="en-US"/>
        </w:rPr>
      </w:pPr>
      <w:r>
        <w:rPr>
          <w:rFonts w:ascii="Times New Roman" w:hAnsi="Times New Roman" w:cs="Times New Roman"/>
          <w:lang w:val="en-US"/>
        </w:rPr>
        <w:t>B) Chronic effects of the different exercise programs, as well as the influence of MS subtype on blood markers were determined using 2 (t0 vs. t1) x 2 (HIT vs. CT) x 2 (RRMS vs. SPMS) ANCOVA, adjusted for baseline measures.</w:t>
      </w:r>
      <w:r w:rsidR="00CB3765">
        <w:rPr>
          <w:rFonts w:ascii="Times New Roman" w:hAnsi="Times New Roman" w:cs="Times New Roman"/>
          <w:lang w:val="en-US"/>
        </w:rPr>
        <w:t xml:space="preserve"> Significant time effects are marked by</w:t>
      </w:r>
      <w:r w:rsidR="00CB3765">
        <w:rPr>
          <w:rFonts w:ascii="Times New Roman" w:hAnsi="Times New Roman" w:cs="Times New Roman"/>
          <w:vertAlign w:val="superscript"/>
          <w:lang w:val="en-US"/>
        </w:rPr>
        <w:t xml:space="preserve"> B</w:t>
      </w:r>
      <w:r w:rsidR="00CB3765">
        <w:rPr>
          <w:rFonts w:ascii="Times New Roman" w:hAnsi="Times New Roman" w:cs="Times New Roman"/>
          <w:lang w:val="en-US"/>
        </w:rPr>
        <w:t xml:space="preserve">. Significant group x time interactions are marked by </w:t>
      </w:r>
      <w:r w:rsidR="00CB3765">
        <w:rPr>
          <w:rFonts w:ascii="Times New Roman" w:hAnsi="Times New Roman" w:cs="Times New Roman"/>
          <w:vertAlign w:val="superscript"/>
          <w:lang w:val="en-US"/>
        </w:rPr>
        <w:t>C</w:t>
      </w:r>
      <w:r w:rsidR="00CB3765">
        <w:rPr>
          <w:rFonts w:ascii="Times New Roman" w:hAnsi="Times New Roman" w:cs="Times New Roman"/>
          <w:lang w:val="en-US"/>
        </w:rPr>
        <w:t>.</w:t>
      </w:r>
      <w:r w:rsidR="00207549">
        <w:rPr>
          <w:rFonts w:ascii="Times New Roman" w:hAnsi="Times New Roman" w:cs="Times New Roman"/>
          <w:lang w:val="en-US"/>
        </w:rPr>
        <w:t xml:space="preserve"> All statistical analysis (SPSS25, IBM) were conducted two tailed and alpha was set at .05. </w:t>
      </w:r>
    </w:p>
    <w:p w14:paraId="43A17AE3" w14:textId="77777777" w:rsidR="00433E0A" w:rsidRDefault="004978EB" w:rsidP="00433E0A">
      <w:pPr>
        <w:jc w:val="both"/>
        <w:rPr>
          <w:rFonts w:ascii="Times New Roman" w:hAnsi="Times New Roman" w:cs="Times New Roman"/>
          <w:lang w:val="en-US"/>
        </w:rPr>
      </w:pPr>
      <w:r>
        <w:rPr>
          <w:rFonts w:ascii="Times New Roman" w:hAnsi="Times New Roman" w:cs="Times New Roman"/>
          <w:lang w:val="en-US"/>
        </w:rPr>
        <w:t xml:space="preserve">  </w:t>
      </w:r>
    </w:p>
    <w:p w14:paraId="582FD871" w14:textId="24F4327B" w:rsidR="00FE048F" w:rsidRDefault="00FE048F" w:rsidP="00433E0A">
      <w:pPr>
        <w:jc w:val="both"/>
        <w:rPr>
          <w:rFonts w:ascii="Times New Roman" w:hAnsi="Times New Roman" w:cs="Times New Roman"/>
          <w:lang w:val="en-US"/>
        </w:rPr>
      </w:pPr>
      <w:r>
        <w:rPr>
          <w:rFonts w:ascii="Times New Roman" w:hAnsi="Times New Roman" w:cs="Times New Roman"/>
          <w:lang w:val="en-US"/>
        </w:rPr>
        <w:t>Figure Legends</w:t>
      </w:r>
    </w:p>
    <w:p w14:paraId="47414E42" w14:textId="77777777" w:rsidR="00433E0A" w:rsidRDefault="00433E0A" w:rsidP="00433E0A">
      <w:pPr>
        <w:jc w:val="both"/>
        <w:rPr>
          <w:rFonts w:ascii="Times New Roman" w:hAnsi="Times New Roman" w:cs="Times New Roman"/>
          <w:lang w:val="en-US"/>
        </w:rPr>
      </w:pPr>
    </w:p>
    <w:p w14:paraId="45E564ED" w14:textId="6C1996DF" w:rsidR="008F4627" w:rsidRDefault="008F4627" w:rsidP="008F4627">
      <w:pPr>
        <w:spacing w:line="480" w:lineRule="auto"/>
        <w:rPr>
          <w:rFonts w:ascii="Times New Roman" w:hAnsi="Times New Roman" w:cs="Times New Roman"/>
          <w:lang w:val="en-US"/>
        </w:rPr>
      </w:pPr>
      <w:r>
        <w:rPr>
          <w:rFonts w:ascii="Times New Roman" w:hAnsi="Times New Roman" w:cs="Times New Roman"/>
          <w:lang w:val="en-US"/>
        </w:rPr>
        <w:t>Figure 1</w:t>
      </w:r>
      <w:r w:rsidRPr="00A75422">
        <w:rPr>
          <w:rFonts w:ascii="Times New Roman" w:hAnsi="Times New Roman" w:cs="Times New Roman"/>
          <w:lang w:val="en-US"/>
        </w:rPr>
        <w:t xml:space="preserve">: </w:t>
      </w:r>
      <w:r w:rsidR="00211D6A">
        <w:rPr>
          <w:rFonts w:ascii="Times New Roman" w:hAnsi="Times New Roman" w:cs="Times New Roman"/>
          <w:lang w:val="en-US"/>
        </w:rPr>
        <w:t>Post-hoc analysis</w:t>
      </w:r>
      <w:r w:rsidR="004B702F">
        <w:rPr>
          <w:rFonts w:ascii="Times New Roman" w:hAnsi="Times New Roman" w:cs="Times New Roman"/>
          <w:lang w:val="en-US"/>
        </w:rPr>
        <w:t xml:space="preserve"> of acute and chronic effects of exercise on Trp metabolites</w:t>
      </w:r>
    </w:p>
    <w:p w14:paraId="6CAF76F1" w14:textId="77777777" w:rsidR="005D2640" w:rsidRDefault="005D2640" w:rsidP="008F4627">
      <w:pPr>
        <w:spacing w:line="480" w:lineRule="auto"/>
        <w:rPr>
          <w:rFonts w:ascii="Times New Roman" w:hAnsi="Times New Roman" w:cs="Times New Roman"/>
          <w:lang w:val="en-US"/>
        </w:rPr>
      </w:pPr>
    </w:p>
    <w:p w14:paraId="76B541B9" w14:textId="3D9B2B90" w:rsidR="007A66EB" w:rsidRDefault="007A66EB" w:rsidP="008F4627">
      <w:pPr>
        <w:jc w:val="both"/>
        <w:rPr>
          <w:rFonts w:ascii="Times New Roman" w:hAnsi="Times New Roman" w:cs="Times New Roman"/>
          <w:lang w:val="en-US"/>
        </w:rPr>
      </w:pPr>
      <w:r>
        <w:rPr>
          <w:rFonts w:ascii="Times New Roman" w:hAnsi="Times New Roman" w:cs="Times New Roman"/>
          <w:lang w:val="en-US"/>
        </w:rPr>
        <w:t>5HT: Serotonin, Trp: Tryptophan, Kyn: Kynurenine. Graphs represent the baseline adjusted acute and chronic response of Trp metabolites to exercise, depending on subtype of disease and training intervention. Post-hoc simple effects analysis</w:t>
      </w:r>
      <w:r w:rsidR="000B6ACD">
        <w:rPr>
          <w:rFonts w:ascii="Times New Roman" w:hAnsi="Times New Roman" w:cs="Times New Roman"/>
          <w:lang w:val="en-US"/>
        </w:rPr>
        <w:t xml:space="preserve"> (SEA)</w:t>
      </w:r>
      <w:r>
        <w:rPr>
          <w:rFonts w:ascii="Times New Roman" w:hAnsi="Times New Roman" w:cs="Times New Roman"/>
          <w:lang w:val="en-US"/>
        </w:rPr>
        <w:t xml:space="preserve"> was only conducted if ANCOVA (t</w:t>
      </w:r>
      <w:r w:rsidR="009A4F67">
        <w:rPr>
          <w:rFonts w:ascii="Times New Roman" w:hAnsi="Times New Roman" w:cs="Times New Roman"/>
          <w:lang w:val="en-US"/>
        </w:rPr>
        <w:t xml:space="preserve">able </w:t>
      </w:r>
      <w:r>
        <w:rPr>
          <w:rFonts w:ascii="Times New Roman" w:hAnsi="Times New Roman" w:cs="Times New Roman"/>
          <w:lang w:val="en-US"/>
        </w:rPr>
        <w:t>1) revealed significant main effects or interaction.</w:t>
      </w:r>
      <w:r w:rsidR="000B6ACD">
        <w:rPr>
          <w:rFonts w:ascii="Times New Roman" w:hAnsi="Times New Roman" w:cs="Times New Roman"/>
          <w:lang w:val="en-US"/>
        </w:rPr>
        <w:t xml:space="preserve"> Significant results of SEA are marked by *. Data are presented as means (standard error of the mean).</w:t>
      </w:r>
      <w:r w:rsidR="005D2640">
        <w:rPr>
          <w:rFonts w:ascii="Times New Roman" w:hAnsi="Times New Roman" w:cs="Times New Roman"/>
          <w:lang w:val="en-US"/>
        </w:rPr>
        <w:t xml:space="preserve"> A)-D) Acute effects of exercise on Trp metabolites depending on subtype of disease (relapsing remitting multiple sclerosis (RRMS)</w:t>
      </w:r>
      <w:r w:rsidR="000B6ACD">
        <w:rPr>
          <w:rFonts w:ascii="Times New Roman" w:hAnsi="Times New Roman" w:cs="Times New Roman"/>
          <w:lang w:val="en-US"/>
        </w:rPr>
        <w:t xml:space="preserve"> </w:t>
      </w:r>
      <w:r w:rsidR="005D2640">
        <w:rPr>
          <w:rFonts w:ascii="Times New Roman" w:hAnsi="Times New Roman" w:cs="Times New Roman"/>
          <w:lang w:val="en-US"/>
        </w:rPr>
        <w:t>vs. secondary progressive MS (SPMS)). E)-H) Chronic effects of exercise depending on subtype of disease an</w:t>
      </w:r>
      <w:r w:rsidR="00B759E0">
        <w:rPr>
          <w:rFonts w:ascii="Times New Roman" w:hAnsi="Times New Roman" w:cs="Times New Roman"/>
          <w:lang w:val="en-US"/>
        </w:rPr>
        <w:t>d training modality</w:t>
      </w:r>
      <w:r w:rsidR="005D2640">
        <w:rPr>
          <w:rFonts w:ascii="Times New Roman" w:hAnsi="Times New Roman" w:cs="Times New Roman"/>
          <w:lang w:val="en-US"/>
        </w:rPr>
        <w:t xml:space="preserve"> (HIT vs. CT).</w:t>
      </w:r>
      <w:r>
        <w:rPr>
          <w:rFonts w:ascii="Times New Roman" w:hAnsi="Times New Roman" w:cs="Times New Roman"/>
          <w:lang w:val="en-US"/>
        </w:rPr>
        <w:t xml:space="preserve"> </w:t>
      </w:r>
    </w:p>
    <w:p w14:paraId="09854211" w14:textId="77777777" w:rsidR="007A66EB" w:rsidRDefault="007A66EB" w:rsidP="008F4627">
      <w:pPr>
        <w:jc w:val="both"/>
        <w:rPr>
          <w:rFonts w:ascii="Times New Roman" w:hAnsi="Times New Roman" w:cs="Times New Roman"/>
          <w:lang w:val="en-US"/>
        </w:rPr>
      </w:pPr>
    </w:p>
    <w:p w14:paraId="584439E0" w14:textId="77777777" w:rsidR="007A66EB" w:rsidRDefault="007A66EB" w:rsidP="008F4627">
      <w:pPr>
        <w:jc w:val="both"/>
        <w:rPr>
          <w:rFonts w:ascii="Times New Roman" w:hAnsi="Times New Roman" w:cs="Times New Roman"/>
          <w:lang w:val="en-US"/>
        </w:rPr>
      </w:pPr>
    </w:p>
    <w:p w14:paraId="126B8430" w14:textId="77777777" w:rsidR="008F4627" w:rsidRPr="006B46D4" w:rsidRDefault="008F4627" w:rsidP="008F4627">
      <w:pPr>
        <w:jc w:val="both"/>
        <w:rPr>
          <w:rFonts w:ascii="Times New Roman" w:hAnsi="Times New Roman" w:cs="Times New Roman"/>
          <w:vertAlign w:val="subscript"/>
          <w:lang w:val="en-US"/>
        </w:rPr>
      </w:pPr>
    </w:p>
    <w:p w14:paraId="41BAE68D" w14:textId="77777777" w:rsidR="008F4627" w:rsidRPr="00867A2C" w:rsidRDefault="008F4627" w:rsidP="008F4627">
      <w:pPr>
        <w:pStyle w:val="CitaviBibliographyEntry"/>
        <w:rPr>
          <w:rFonts w:ascii="Times New Roman" w:hAnsi="Times New Roman" w:cs="Times New Roman"/>
          <w:sz w:val="24"/>
          <w:szCs w:val="24"/>
          <w:lang w:val="en-US"/>
        </w:rPr>
      </w:pPr>
    </w:p>
    <w:p w14:paraId="3A2B8325" w14:textId="77777777" w:rsidR="006E0778" w:rsidRPr="00E205B6" w:rsidRDefault="006E0778">
      <w:pPr>
        <w:rPr>
          <w:lang w:val="en-US"/>
        </w:rPr>
      </w:pPr>
    </w:p>
    <w:sectPr w:rsidR="006E0778" w:rsidRPr="00E205B6" w:rsidSect="005D5D2C">
      <w:pgSz w:w="11900" w:h="16840"/>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8" w:author="Microsoft Office-Anwender" w:date="2017-11-22T11:02:00Z" w:initials="Office">
    <w:p w14:paraId="626325A7" w14:textId="2773758F" w:rsidR="002470B3" w:rsidRDefault="002470B3">
      <w:pPr>
        <w:pStyle w:val="CommentText"/>
      </w:pPr>
      <w:r>
        <w:rPr>
          <w:rStyle w:val="CommentReference"/>
        </w:rPr>
        <w:annotationRef/>
      </w:r>
      <w:r>
        <w:t>Signifikanzbuchstaben rein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6325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38178" w14:textId="77777777" w:rsidR="00A2596F" w:rsidRDefault="00A2596F" w:rsidP="00974884">
      <w:r>
        <w:separator/>
      </w:r>
    </w:p>
  </w:endnote>
  <w:endnote w:type="continuationSeparator" w:id="0">
    <w:p w14:paraId="497F54E3" w14:textId="77777777" w:rsidR="00A2596F" w:rsidRDefault="00A2596F" w:rsidP="0097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C19F9" w14:textId="77777777" w:rsidR="00A2596F" w:rsidRDefault="00A2596F" w:rsidP="00974884">
      <w:r>
        <w:separator/>
      </w:r>
    </w:p>
  </w:footnote>
  <w:footnote w:type="continuationSeparator" w:id="0">
    <w:p w14:paraId="161F93AF" w14:textId="77777777" w:rsidR="00A2596F" w:rsidRDefault="00A2596F" w:rsidP="00974884">
      <w:r>
        <w:continuationSeparator/>
      </w:r>
    </w:p>
  </w:footnote>
  <w:footnote w:id="1">
    <w:p w14:paraId="3DD7B4B9" w14:textId="390832CA" w:rsidR="002470B3" w:rsidRPr="00166AB7" w:rsidRDefault="002470B3">
      <w:pPr>
        <w:pStyle w:val="FootnoteText"/>
        <w:rPr>
          <w:rFonts w:ascii="Times New Roman" w:hAnsi="Times New Roman" w:cs="Times New Roman"/>
          <w:lang w:val="en-US"/>
        </w:rPr>
      </w:pPr>
      <w:r w:rsidRPr="00664121">
        <w:rPr>
          <w:rStyle w:val="FootnoteReference"/>
          <w:rFonts w:ascii="Times New Roman" w:hAnsi="Times New Roman" w:cs="Times New Roman"/>
        </w:rPr>
        <w:footnoteRef/>
      </w:r>
      <w:r w:rsidRPr="00166AB7">
        <w:rPr>
          <w:rFonts w:ascii="Times New Roman" w:hAnsi="Times New Roman" w:cs="Times New Roman"/>
          <w:lang w:val="en-US"/>
        </w:rPr>
        <w:t xml:space="preserve"> Trp: Tryptophan</w:t>
      </w:r>
    </w:p>
  </w:footnote>
  <w:footnote w:id="2">
    <w:p w14:paraId="03793876" w14:textId="1A6111B2" w:rsidR="002470B3" w:rsidRPr="00166AB7" w:rsidRDefault="002470B3">
      <w:pPr>
        <w:pStyle w:val="FootnoteText"/>
        <w:rPr>
          <w:rFonts w:ascii="Times New Roman" w:hAnsi="Times New Roman" w:cs="Times New Roman"/>
          <w:lang w:val="en-US"/>
        </w:rPr>
      </w:pPr>
      <w:r w:rsidRPr="00FC2C83">
        <w:rPr>
          <w:rStyle w:val="FootnoteReference"/>
          <w:rFonts w:ascii="Times New Roman" w:hAnsi="Times New Roman" w:cs="Times New Roman"/>
        </w:rPr>
        <w:footnoteRef/>
      </w:r>
      <w:r w:rsidRPr="00166AB7">
        <w:rPr>
          <w:rFonts w:ascii="Times New Roman" w:hAnsi="Times New Roman" w:cs="Times New Roman"/>
          <w:lang w:val="en-US"/>
        </w:rPr>
        <w:t xml:space="preserve"> MS: Multiple Sclerosis</w:t>
      </w:r>
    </w:p>
  </w:footnote>
  <w:footnote w:id="3">
    <w:p w14:paraId="62B64978" w14:textId="05FA0A51" w:rsidR="002470B3" w:rsidRPr="00166AB7" w:rsidRDefault="002470B3">
      <w:pPr>
        <w:pStyle w:val="FootnoteText"/>
        <w:rPr>
          <w:rFonts w:ascii="Times New Roman" w:hAnsi="Times New Roman" w:cs="Times New Roman"/>
          <w:lang w:val="en-US"/>
        </w:rPr>
      </w:pPr>
      <w:r w:rsidRPr="00FC2C83">
        <w:rPr>
          <w:rStyle w:val="FootnoteReference"/>
          <w:rFonts w:ascii="Times New Roman" w:hAnsi="Times New Roman" w:cs="Times New Roman"/>
        </w:rPr>
        <w:footnoteRef/>
      </w:r>
      <w:r w:rsidRPr="00166AB7">
        <w:rPr>
          <w:rFonts w:ascii="Times New Roman" w:hAnsi="Times New Roman" w:cs="Times New Roman"/>
          <w:lang w:val="en-US"/>
        </w:rPr>
        <w:t xml:space="preserve"> 5HT: Serotonin</w:t>
      </w:r>
    </w:p>
  </w:footnote>
  <w:footnote w:id="4">
    <w:p w14:paraId="5EC3F86C" w14:textId="39A6D3D7" w:rsidR="002470B3" w:rsidRPr="00166AB7" w:rsidRDefault="002470B3">
      <w:pPr>
        <w:pStyle w:val="FootnoteText"/>
        <w:rPr>
          <w:rFonts w:ascii="Times New Roman" w:hAnsi="Times New Roman" w:cs="Times New Roman"/>
          <w:lang w:val="en-US"/>
        </w:rPr>
      </w:pPr>
      <w:r w:rsidRPr="00FC2C83">
        <w:rPr>
          <w:rStyle w:val="FootnoteReference"/>
          <w:rFonts w:ascii="Times New Roman" w:hAnsi="Times New Roman" w:cs="Times New Roman"/>
        </w:rPr>
        <w:footnoteRef/>
      </w:r>
      <w:r w:rsidRPr="00166AB7">
        <w:rPr>
          <w:rFonts w:ascii="Times New Roman" w:hAnsi="Times New Roman" w:cs="Times New Roman"/>
          <w:lang w:val="en-US"/>
        </w:rPr>
        <w:t xml:space="preserve"> Kyn: Kynurenine</w:t>
      </w:r>
    </w:p>
  </w:footnote>
  <w:footnote w:id="5">
    <w:p w14:paraId="03AE268D" w14:textId="00B56ACA" w:rsidR="002470B3" w:rsidRPr="00FC2C83" w:rsidRDefault="002470B3">
      <w:pPr>
        <w:pStyle w:val="FootnoteText"/>
        <w:rPr>
          <w:rFonts w:ascii="Times New Roman" w:hAnsi="Times New Roman" w:cs="Times New Roman"/>
          <w:lang w:val="en-US"/>
        </w:rPr>
      </w:pPr>
      <w:r w:rsidRPr="00FC2C83">
        <w:rPr>
          <w:rStyle w:val="FootnoteReference"/>
          <w:rFonts w:ascii="Times New Roman" w:hAnsi="Times New Roman" w:cs="Times New Roman"/>
        </w:rPr>
        <w:footnoteRef/>
      </w:r>
      <w:r w:rsidRPr="00FC2C83">
        <w:rPr>
          <w:rFonts w:ascii="Times New Roman" w:hAnsi="Times New Roman" w:cs="Times New Roman"/>
          <w:lang w:val="en-US"/>
        </w:rPr>
        <w:t xml:space="preserve"> TDO: Tryptophan 2,3-dioxygenase</w:t>
      </w:r>
    </w:p>
  </w:footnote>
  <w:footnote w:id="6">
    <w:p w14:paraId="004DA91A" w14:textId="14C23425" w:rsidR="002470B3" w:rsidRPr="00FC2C83" w:rsidRDefault="002470B3">
      <w:pPr>
        <w:pStyle w:val="FootnoteText"/>
        <w:rPr>
          <w:rFonts w:ascii="Times New Roman" w:hAnsi="Times New Roman" w:cs="Times New Roman"/>
          <w:lang w:val="en-US"/>
        </w:rPr>
      </w:pPr>
      <w:r w:rsidRPr="00FC2C83">
        <w:rPr>
          <w:rStyle w:val="FootnoteReference"/>
          <w:rFonts w:ascii="Times New Roman" w:hAnsi="Times New Roman" w:cs="Times New Roman"/>
        </w:rPr>
        <w:footnoteRef/>
      </w:r>
      <w:r w:rsidRPr="00FC2C83">
        <w:rPr>
          <w:rFonts w:ascii="Times New Roman" w:hAnsi="Times New Roman" w:cs="Times New Roman"/>
          <w:lang w:val="en-US"/>
        </w:rPr>
        <w:t xml:space="preserve"> IDO: Indoleamine 2,3-dioxygenase</w:t>
      </w:r>
    </w:p>
  </w:footnote>
  <w:footnote w:id="7">
    <w:p w14:paraId="69742E8A" w14:textId="740C8772" w:rsidR="002470B3" w:rsidRPr="00FC2C83" w:rsidRDefault="002470B3">
      <w:pPr>
        <w:pStyle w:val="FootnoteText"/>
        <w:rPr>
          <w:rFonts w:ascii="Times New Roman" w:hAnsi="Times New Roman" w:cs="Times New Roman"/>
          <w:lang w:val="en-US"/>
        </w:rPr>
      </w:pPr>
      <w:r w:rsidRPr="00FC2C83">
        <w:rPr>
          <w:rStyle w:val="FootnoteReference"/>
          <w:rFonts w:ascii="Times New Roman" w:hAnsi="Times New Roman" w:cs="Times New Roman"/>
        </w:rPr>
        <w:footnoteRef/>
      </w:r>
      <w:r w:rsidRPr="00166AB7">
        <w:rPr>
          <w:rFonts w:ascii="Times New Roman" w:hAnsi="Times New Roman" w:cs="Times New Roman"/>
          <w:lang w:val="en-US"/>
        </w:rPr>
        <w:t xml:space="preserve"> KAT: </w:t>
      </w:r>
      <w:r w:rsidRPr="00FC2C83">
        <w:rPr>
          <w:rFonts w:ascii="Times New Roman" w:hAnsi="Times New Roman" w:cs="Times New Roman"/>
          <w:lang w:val="en-US"/>
        </w:rPr>
        <w:t>Kynurenine-aminotransferase</w:t>
      </w:r>
    </w:p>
    <w:p w14:paraId="4609097D" w14:textId="29DBC290" w:rsidR="002470B3" w:rsidRPr="00FC2C83" w:rsidRDefault="002470B3" w:rsidP="00FD46FB">
      <w:pPr>
        <w:pStyle w:val="FootnoteText"/>
        <w:rPr>
          <w:rFonts w:ascii="Times New Roman" w:hAnsi="Times New Roman" w:cs="Times New Roman"/>
          <w:lang w:val="en-US"/>
        </w:rPr>
      </w:pPr>
      <w:r w:rsidRPr="00FC2C83">
        <w:rPr>
          <w:rStyle w:val="FootnoteReference"/>
          <w:rFonts w:ascii="Times New Roman" w:hAnsi="Times New Roman" w:cs="Times New Roman"/>
          <w:lang w:val="en-US"/>
        </w:rPr>
        <w:t>8</w:t>
      </w:r>
      <w:r w:rsidRPr="00FC2C83">
        <w:rPr>
          <w:rFonts w:ascii="Times New Roman" w:hAnsi="Times New Roman" w:cs="Times New Roman"/>
          <w:lang w:val="en-US"/>
        </w:rPr>
        <w:t xml:space="preserve"> SPMS: secondary progressive multiple sclerosis</w:t>
      </w:r>
    </w:p>
    <w:p w14:paraId="63BDD108" w14:textId="6AF9057F" w:rsidR="002470B3" w:rsidRPr="00FC2C83" w:rsidRDefault="002470B3" w:rsidP="00FD46FB">
      <w:pPr>
        <w:pStyle w:val="FootnoteText"/>
        <w:rPr>
          <w:rFonts w:ascii="Times New Roman" w:hAnsi="Times New Roman" w:cs="Times New Roman"/>
          <w:lang w:val="en-US"/>
        </w:rPr>
      </w:pPr>
      <w:r w:rsidRPr="00FC2C83">
        <w:rPr>
          <w:rStyle w:val="FootnoteReference"/>
          <w:rFonts w:ascii="Times New Roman" w:hAnsi="Times New Roman" w:cs="Times New Roman"/>
          <w:lang w:val="en-US"/>
        </w:rPr>
        <w:t>9</w:t>
      </w:r>
      <w:r w:rsidRPr="00FC2C83">
        <w:rPr>
          <w:rFonts w:ascii="Times New Roman" w:hAnsi="Times New Roman" w:cs="Times New Roman"/>
          <w:lang w:val="en-US"/>
        </w:rPr>
        <w:t xml:space="preserve"> RRMS: relapsing remitting multiple sclerosis</w:t>
      </w:r>
    </w:p>
    <w:p w14:paraId="04090AD5" w14:textId="443A5D5C" w:rsidR="002470B3" w:rsidRPr="00FC2C83" w:rsidRDefault="002470B3" w:rsidP="00FD46FB">
      <w:pPr>
        <w:pStyle w:val="FootnoteText"/>
        <w:rPr>
          <w:rFonts w:ascii="Times New Roman" w:hAnsi="Times New Roman" w:cs="Times New Roman"/>
          <w:lang w:val="en-US"/>
        </w:rPr>
      </w:pPr>
      <w:r w:rsidRPr="00FC2C83">
        <w:rPr>
          <w:rStyle w:val="FootnoteReference"/>
          <w:rFonts w:ascii="Times New Roman" w:hAnsi="Times New Roman" w:cs="Times New Roman"/>
          <w:lang w:val="en-US"/>
        </w:rPr>
        <w:t>10</w:t>
      </w:r>
      <w:r w:rsidRPr="00FC2C83">
        <w:rPr>
          <w:rFonts w:ascii="Times New Roman" w:hAnsi="Times New Roman" w:cs="Times New Roman"/>
          <w:lang w:val="en-US"/>
        </w:rPr>
        <w:t xml:space="preserve"> HIT: High Intensity Training</w:t>
      </w:r>
    </w:p>
    <w:p w14:paraId="69F14892" w14:textId="6F9081CE" w:rsidR="002470B3" w:rsidRDefault="002470B3" w:rsidP="00FD46FB">
      <w:pPr>
        <w:pStyle w:val="FootnoteText"/>
        <w:rPr>
          <w:rFonts w:ascii="Times New Roman" w:hAnsi="Times New Roman" w:cs="Times New Roman"/>
          <w:lang w:val="en-US"/>
        </w:rPr>
      </w:pPr>
      <w:r w:rsidRPr="00FC2C83">
        <w:rPr>
          <w:rStyle w:val="FootnoteReference"/>
          <w:rFonts w:ascii="Times New Roman" w:hAnsi="Times New Roman" w:cs="Times New Roman"/>
          <w:lang w:val="en-US"/>
        </w:rPr>
        <w:t>11</w:t>
      </w:r>
      <w:r>
        <w:rPr>
          <w:rFonts w:ascii="Times New Roman" w:hAnsi="Times New Roman" w:cs="Times New Roman"/>
          <w:lang w:val="en-US"/>
        </w:rPr>
        <w:t xml:space="preserve"> </w:t>
      </w:r>
      <w:r w:rsidRPr="00FC2C83">
        <w:rPr>
          <w:rFonts w:ascii="Times New Roman" w:hAnsi="Times New Roman" w:cs="Times New Roman"/>
          <w:lang w:val="en-US"/>
        </w:rPr>
        <w:t>CT: Control Training</w:t>
      </w:r>
    </w:p>
    <w:p w14:paraId="0417DE34" w14:textId="15D0A4F7" w:rsidR="002470B3" w:rsidRPr="00FC2C83" w:rsidRDefault="002470B3" w:rsidP="00FD46FB">
      <w:pPr>
        <w:pStyle w:val="FootnoteText"/>
        <w:rPr>
          <w:rFonts w:ascii="Times New Roman" w:hAnsi="Times New Roman" w:cs="Times New Roman"/>
          <w:vertAlign w:val="superscript"/>
          <w:lang w:val="en-US"/>
        </w:rPr>
      </w:pPr>
      <w:r>
        <w:rPr>
          <w:rFonts w:ascii="Times New Roman" w:hAnsi="Times New Roman" w:cs="Times New Roman"/>
          <w:vertAlign w:val="superscript"/>
          <w:lang w:val="en-US"/>
        </w:rPr>
        <w:t xml:space="preserve">12 </w:t>
      </w:r>
      <w:r>
        <w:rPr>
          <w:rFonts w:ascii="Times New Roman" w:hAnsi="Times New Roman" w:cs="Times New Roman"/>
          <w:lang w:val="en-US"/>
        </w:rPr>
        <w:t>SEA: Simple Effects Analysis</w:t>
      </w:r>
      <w:r>
        <w:rPr>
          <w:rFonts w:ascii="Times New Roman" w:hAnsi="Times New Roman" w:cs="Times New Roman"/>
          <w:vertAlign w:val="superscript"/>
          <w:lang w:val="en-US"/>
        </w:rPr>
        <w:t xml:space="preserve">   </w:t>
      </w:r>
    </w:p>
    <w:p w14:paraId="1F16BACD" w14:textId="77777777" w:rsidR="002470B3" w:rsidRPr="00FD46FB" w:rsidRDefault="002470B3">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B3CAA"/>
    <w:multiLevelType w:val="hybridMultilevel"/>
    <w:tmpl w:val="1DBAE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4A1709"/>
    <w:multiLevelType w:val="hybridMultilevel"/>
    <w:tmpl w:val="0066AD4E"/>
    <w:lvl w:ilvl="0" w:tplc="316419E6">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Anwender">
    <w15:presenceInfo w15:providerId="None" w15:userId="Microsoft Office-Anwen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27"/>
    <w:rsid w:val="00004D61"/>
    <w:rsid w:val="00005357"/>
    <w:rsid w:val="000111DB"/>
    <w:rsid w:val="00014082"/>
    <w:rsid w:val="00051616"/>
    <w:rsid w:val="00051B1D"/>
    <w:rsid w:val="0005213F"/>
    <w:rsid w:val="00065CE6"/>
    <w:rsid w:val="00065E8B"/>
    <w:rsid w:val="00066771"/>
    <w:rsid w:val="00077743"/>
    <w:rsid w:val="00090E3C"/>
    <w:rsid w:val="000B6ACD"/>
    <w:rsid w:val="000C5FFF"/>
    <w:rsid w:val="000C6B50"/>
    <w:rsid w:val="000D4A90"/>
    <w:rsid w:val="000E148E"/>
    <w:rsid w:val="000E3BD0"/>
    <w:rsid w:val="000E3D0F"/>
    <w:rsid w:val="000E3F69"/>
    <w:rsid w:val="000E76B3"/>
    <w:rsid w:val="000F0316"/>
    <w:rsid w:val="000F0D2B"/>
    <w:rsid w:val="000F5155"/>
    <w:rsid w:val="00100626"/>
    <w:rsid w:val="0010458A"/>
    <w:rsid w:val="00110096"/>
    <w:rsid w:val="00114834"/>
    <w:rsid w:val="001265BE"/>
    <w:rsid w:val="001327BC"/>
    <w:rsid w:val="00150569"/>
    <w:rsid w:val="00152117"/>
    <w:rsid w:val="001547DD"/>
    <w:rsid w:val="00166AB7"/>
    <w:rsid w:val="00172C46"/>
    <w:rsid w:val="00174751"/>
    <w:rsid w:val="001833BE"/>
    <w:rsid w:val="0018594A"/>
    <w:rsid w:val="001873C5"/>
    <w:rsid w:val="00192FED"/>
    <w:rsid w:val="00193595"/>
    <w:rsid w:val="001953E1"/>
    <w:rsid w:val="001A07FC"/>
    <w:rsid w:val="001A0D1F"/>
    <w:rsid w:val="001A1CFA"/>
    <w:rsid w:val="001B25F9"/>
    <w:rsid w:val="001B28D4"/>
    <w:rsid w:val="001B2E13"/>
    <w:rsid w:val="001C013D"/>
    <w:rsid w:val="001C1F89"/>
    <w:rsid w:val="001C5856"/>
    <w:rsid w:val="001D060C"/>
    <w:rsid w:val="001F2DA2"/>
    <w:rsid w:val="00207549"/>
    <w:rsid w:val="00211D6A"/>
    <w:rsid w:val="00242920"/>
    <w:rsid w:val="002470B3"/>
    <w:rsid w:val="00260E7E"/>
    <w:rsid w:val="0026604D"/>
    <w:rsid w:val="00266DB8"/>
    <w:rsid w:val="00287636"/>
    <w:rsid w:val="002B10F4"/>
    <w:rsid w:val="002B55D0"/>
    <w:rsid w:val="002C2732"/>
    <w:rsid w:val="002D1369"/>
    <w:rsid w:val="002D18E1"/>
    <w:rsid w:val="002E085E"/>
    <w:rsid w:val="002E63CA"/>
    <w:rsid w:val="002E7B66"/>
    <w:rsid w:val="003021CB"/>
    <w:rsid w:val="00302DAC"/>
    <w:rsid w:val="00304C3A"/>
    <w:rsid w:val="00313FAA"/>
    <w:rsid w:val="003222BC"/>
    <w:rsid w:val="0032372B"/>
    <w:rsid w:val="00332098"/>
    <w:rsid w:val="0033452E"/>
    <w:rsid w:val="00341D70"/>
    <w:rsid w:val="003428C4"/>
    <w:rsid w:val="00347874"/>
    <w:rsid w:val="00355FFF"/>
    <w:rsid w:val="003605EA"/>
    <w:rsid w:val="003722A4"/>
    <w:rsid w:val="003736DA"/>
    <w:rsid w:val="00391D88"/>
    <w:rsid w:val="003A7D70"/>
    <w:rsid w:val="003B7144"/>
    <w:rsid w:val="003C5EB6"/>
    <w:rsid w:val="003D4DBB"/>
    <w:rsid w:val="003D5405"/>
    <w:rsid w:val="003D54CA"/>
    <w:rsid w:val="003F3295"/>
    <w:rsid w:val="00422F6D"/>
    <w:rsid w:val="00424263"/>
    <w:rsid w:val="00432D4E"/>
    <w:rsid w:val="0043380B"/>
    <w:rsid w:val="00433E0A"/>
    <w:rsid w:val="004405EA"/>
    <w:rsid w:val="00441E0B"/>
    <w:rsid w:val="004448B3"/>
    <w:rsid w:val="00446C1C"/>
    <w:rsid w:val="00463CBE"/>
    <w:rsid w:val="00474468"/>
    <w:rsid w:val="004824C1"/>
    <w:rsid w:val="0048402D"/>
    <w:rsid w:val="004854BB"/>
    <w:rsid w:val="00492479"/>
    <w:rsid w:val="004931D9"/>
    <w:rsid w:val="00497055"/>
    <w:rsid w:val="004978EB"/>
    <w:rsid w:val="004B315C"/>
    <w:rsid w:val="004B3197"/>
    <w:rsid w:val="004B702F"/>
    <w:rsid w:val="004C213E"/>
    <w:rsid w:val="004D2CF0"/>
    <w:rsid w:val="004D5132"/>
    <w:rsid w:val="004D7DE7"/>
    <w:rsid w:val="004E3070"/>
    <w:rsid w:val="004E6D4F"/>
    <w:rsid w:val="004F2129"/>
    <w:rsid w:val="004F29F3"/>
    <w:rsid w:val="004F44F7"/>
    <w:rsid w:val="005029BD"/>
    <w:rsid w:val="00510030"/>
    <w:rsid w:val="005108EB"/>
    <w:rsid w:val="00511CEB"/>
    <w:rsid w:val="005449BA"/>
    <w:rsid w:val="00545B3A"/>
    <w:rsid w:val="005509E0"/>
    <w:rsid w:val="00552EF8"/>
    <w:rsid w:val="00572050"/>
    <w:rsid w:val="00595996"/>
    <w:rsid w:val="005A1575"/>
    <w:rsid w:val="005A5B30"/>
    <w:rsid w:val="005B03DF"/>
    <w:rsid w:val="005B24FF"/>
    <w:rsid w:val="005B3179"/>
    <w:rsid w:val="005B4FE4"/>
    <w:rsid w:val="005D0B23"/>
    <w:rsid w:val="005D2640"/>
    <w:rsid w:val="005D5D2C"/>
    <w:rsid w:val="005E0C3F"/>
    <w:rsid w:val="00603551"/>
    <w:rsid w:val="00616DCE"/>
    <w:rsid w:val="006355D2"/>
    <w:rsid w:val="00635F9F"/>
    <w:rsid w:val="006508A3"/>
    <w:rsid w:val="00657FEC"/>
    <w:rsid w:val="00664121"/>
    <w:rsid w:val="00673A3C"/>
    <w:rsid w:val="00682F91"/>
    <w:rsid w:val="006834F9"/>
    <w:rsid w:val="00692219"/>
    <w:rsid w:val="0069243A"/>
    <w:rsid w:val="006A02E7"/>
    <w:rsid w:val="006A36BD"/>
    <w:rsid w:val="006A3F5A"/>
    <w:rsid w:val="006B7159"/>
    <w:rsid w:val="006C0477"/>
    <w:rsid w:val="006D2A9C"/>
    <w:rsid w:val="006D3B70"/>
    <w:rsid w:val="006D555A"/>
    <w:rsid w:val="006E0778"/>
    <w:rsid w:val="006E324F"/>
    <w:rsid w:val="00717176"/>
    <w:rsid w:val="0073602F"/>
    <w:rsid w:val="007405CD"/>
    <w:rsid w:val="00745B62"/>
    <w:rsid w:val="00751596"/>
    <w:rsid w:val="00756A05"/>
    <w:rsid w:val="007603BD"/>
    <w:rsid w:val="00761F39"/>
    <w:rsid w:val="00770CD1"/>
    <w:rsid w:val="00770FC6"/>
    <w:rsid w:val="0077592D"/>
    <w:rsid w:val="00775D8A"/>
    <w:rsid w:val="00782451"/>
    <w:rsid w:val="00782BF0"/>
    <w:rsid w:val="00782CCD"/>
    <w:rsid w:val="00787AE9"/>
    <w:rsid w:val="007934B2"/>
    <w:rsid w:val="00794C5E"/>
    <w:rsid w:val="007A0ED4"/>
    <w:rsid w:val="007A4C83"/>
    <w:rsid w:val="007A66EB"/>
    <w:rsid w:val="007A7B7D"/>
    <w:rsid w:val="007B2336"/>
    <w:rsid w:val="007B420E"/>
    <w:rsid w:val="007B79C6"/>
    <w:rsid w:val="007C3715"/>
    <w:rsid w:val="007C417C"/>
    <w:rsid w:val="007C7CD9"/>
    <w:rsid w:val="007D3987"/>
    <w:rsid w:val="007F4724"/>
    <w:rsid w:val="007F60CA"/>
    <w:rsid w:val="0080332D"/>
    <w:rsid w:val="0080356A"/>
    <w:rsid w:val="00803CA9"/>
    <w:rsid w:val="00813129"/>
    <w:rsid w:val="00820981"/>
    <w:rsid w:val="00821BE5"/>
    <w:rsid w:val="00827507"/>
    <w:rsid w:val="00827FBC"/>
    <w:rsid w:val="00856211"/>
    <w:rsid w:val="00870BA7"/>
    <w:rsid w:val="0087567E"/>
    <w:rsid w:val="0088191B"/>
    <w:rsid w:val="00882E31"/>
    <w:rsid w:val="008A45C1"/>
    <w:rsid w:val="008C009B"/>
    <w:rsid w:val="008C6DAC"/>
    <w:rsid w:val="008F0B4A"/>
    <w:rsid w:val="008F1FF0"/>
    <w:rsid w:val="008F2CE4"/>
    <w:rsid w:val="008F4627"/>
    <w:rsid w:val="009060D7"/>
    <w:rsid w:val="00910DD6"/>
    <w:rsid w:val="0091690C"/>
    <w:rsid w:val="00922DBB"/>
    <w:rsid w:val="009405FB"/>
    <w:rsid w:val="00941D08"/>
    <w:rsid w:val="00944EA9"/>
    <w:rsid w:val="00963105"/>
    <w:rsid w:val="00970851"/>
    <w:rsid w:val="00971416"/>
    <w:rsid w:val="00972472"/>
    <w:rsid w:val="0097354F"/>
    <w:rsid w:val="009735AC"/>
    <w:rsid w:val="00974884"/>
    <w:rsid w:val="00977607"/>
    <w:rsid w:val="00977881"/>
    <w:rsid w:val="00985C1B"/>
    <w:rsid w:val="00995C26"/>
    <w:rsid w:val="009A3168"/>
    <w:rsid w:val="009A3280"/>
    <w:rsid w:val="009A354E"/>
    <w:rsid w:val="009A4F67"/>
    <w:rsid w:val="009B0D1A"/>
    <w:rsid w:val="009C37BC"/>
    <w:rsid w:val="009C7EE5"/>
    <w:rsid w:val="009D49E9"/>
    <w:rsid w:val="009D7F94"/>
    <w:rsid w:val="009E1A1B"/>
    <w:rsid w:val="009E49E9"/>
    <w:rsid w:val="009E51DD"/>
    <w:rsid w:val="009F3B75"/>
    <w:rsid w:val="00A000CE"/>
    <w:rsid w:val="00A060B3"/>
    <w:rsid w:val="00A10464"/>
    <w:rsid w:val="00A167D7"/>
    <w:rsid w:val="00A219FF"/>
    <w:rsid w:val="00A21B41"/>
    <w:rsid w:val="00A2596F"/>
    <w:rsid w:val="00A3470F"/>
    <w:rsid w:val="00A42327"/>
    <w:rsid w:val="00A46124"/>
    <w:rsid w:val="00A52933"/>
    <w:rsid w:val="00A548F8"/>
    <w:rsid w:val="00A55221"/>
    <w:rsid w:val="00A60765"/>
    <w:rsid w:val="00A61682"/>
    <w:rsid w:val="00A6387D"/>
    <w:rsid w:val="00A724AF"/>
    <w:rsid w:val="00A7274A"/>
    <w:rsid w:val="00A76A0A"/>
    <w:rsid w:val="00A82377"/>
    <w:rsid w:val="00A923E9"/>
    <w:rsid w:val="00A927BC"/>
    <w:rsid w:val="00A9576F"/>
    <w:rsid w:val="00A97630"/>
    <w:rsid w:val="00AA013E"/>
    <w:rsid w:val="00AD2725"/>
    <w:rsid w:val="00AD30A3"/>
    <w:rsid w:val="00AD35C5"/>
    <w:rsid w:val="00AD67ED"/>
    <w:rsid w:val="00AD6964"/>
    <w:rsid w:val="00AE5743"/>
    <w:rsid w:val="00AF1378"/>
    <w:rsid w:val="00B0011F"/>
    <w:rsid w:val="00B02B70"/>
    <w:rsid w:val="00B23A98"/>
    <w:rsid w:val="00B24D04"/>
    <w:rsid w:val="00B30390"/>
    <w:rsid w:val="00B40844"/>
    <w:rsid w:val="00B42D32"/>
    <w:rsid w:val="00B46821"/>
    <w:rsid w:val="00B52AE0"/>
    <w:rsid w:val="00B56BDF"/>
    <w:rsid w:val="00B62110"/>
    <w:rsid w:val="00B65D23"/>
    <w:rsid w:val="00B70223"/>
    <w:rsid w:val="00B727ED"/>
    <w:rsid w:val="00B759E0"/>
    <w:rsid w:val="00B85596"/>
    <w:rsid w:val="00B90886"/>
    <w:rsid w:val="00B91003"/>
    <w:rsid w:val="00B912AC"/>
    <w:rsid w:val="00B94F67"/>
    <w:rsid w:val="00BA6EA1"/>
    <w:rsid w:val="00BB1F47"/>
    <w:rsid w:val="00BC471E"/>
    <w:rsid w:val="00BC6E0A"/>
    <w:rsid w:val="00BC7A6C"/>
    <w:rsid w:val="00BD1C9F"/>
    <w:rsid w:val="00BD295F"/>
    <w:rsid w:val="00BF5A86"/>
    <w:rsid w:val="00C1010A"/>
    <w:rsid w:val="00C12DDC"/>
    <w:rsid w:val="00C13A1C"/>
    <w:rsid w:val="00C16DA6"/>
    <w:rsid w:val="00C17315"/>
    <w:rsid w:val="00C17C26"/>
    <w:rsid w:val="00C2596F"/>
    <w:rsid w:val="00C364DA"/>
    <w:rsid w:val="00C365D1"/>
    <w:rsid w:val="00C40AD9"/>
    <w:rsid w:val="00C42653"/>
    <w:rsid w:val="00C44E48"/>
    <w:rsid w:val="00C64556"/>
    <w:rsid w:val="00C665FE"/>
    <w:rsid w:val="00C865DE"/>
    <w:rsid w:val="00C874E6"/>
    <w:rsid w:val="00C876C8"/>
    <w:rsid w:val="00CB05E6"/>
    <w:rsid w:val="00CB3765"/>
    <w:rsid w:val="00CB64C2"/>
    <w:rsid w:val="00CB6B58"/>
    <w:rsid w:val="00CB7933"/>
    <w:rsid w:val="00CC4575"/>
    <w:rsid w:val="00CD6C75"/>
    <w:rsid w:val="00CD7D04"/>
    <w:rsid w:val="00CE0470"/>
    <w:rsid w:val="00CF361D"/>
    <w:rsid w:val="00D13C04"/>
    <w:rsid w:val="00D1409B"/>
    <w:rsid w:val="00D2331E"/>
    <w:rsid w:val="00D24F07"/>
    <w:rsid w:val="00D26383"/>
    <w:rsid w:val="00D314B0"/>
    <w:rsid w:val="00D32717"/>
    <w:rsid w:val="00D4348E"/>
    <w:rsid w:val="00D435D3"/>
    <w:rsid w:val="00D50634"/>
    <w:rsid w:val="00D54FAB"/>
    <w:rsid w:val="00D56C39"/>
    <w:rsid w:val="00D741D4"/>
    <w:rsid w:val="00D8001B"/>
    <w:rsid w:val="00D87F61"/>
    <w:rsid w:val="00D90E96"/>
    <w:rsid w:val="00D947E3"/>
    <w:rsid w:val="00D96359"/>
    <w:rsid w:val="00DA2751"/>
    <w:rsid w:val="00DB1138"/>
    <w:rsid w:val="00DC51ED"/>
    <w:rsid w:val="00DD7173"/>
    <w:rsid w:val="00DE33B6"/>
    <w:rsid w:val="00DE6B5B"/>
    <w:rsid w:val="00DF58B4"/>
    <w:rsid w:val="00E048F0"/>
    <w:rsid w:val="00E0766E"/>
    <w:rsid w:val="00E166A6"/>
    <w:rsid w:val="00E205B6"/>
    <w:rsid w:val="00E2077A"/>
    <w:rsid w:val="00E3598C"/>
    <w:rsid w:val="00E43D56"/>
    <w:rsid w:val="00E47114"/>
    <w:rsid w:val="00E7217C"/>
    <w:rsid w:val="00E868EB"/>
    <w:rsid w:val="00E92AF0"/>
    <w:rsid w:val="00E92DF9"/>
    <w:rsid w:val="00E97C05"/>
    <w:rsid w:val="00EA18DB"/>
    <w:rsid w:val="00EA20A6"/>
    <w:rsid w:val="00EA4109"/>
    <w:rsid w:val="00EB23C1"/>
    <w:rsid w:val="00EB4773"/>
    <w:rsid w:val="00EC0E90"/>
    <w:rsid w:val="00ED65E5"/>
    <w:rsid w:val="00ED7979"/>
    <w:rsid w:val="00EE5681"/>
    <w:rsid w:val="00EF0BC4"/>
    <w:rsid w:val="00EF120B"/>
    <w:rsid w:val="00EF3560"/>
    <w:rsid w:val="00F1503B"/>
    <w:rsid w:val="00F17A84"/>
    <w:rsid w:val="00F2196F"/>
    <w:rsid w:val="00F25712"/>
    <w:rsid w:val="00F2718C"/>
    <w:rsid w:val="00F43622"/>
    <w:rsid w:val="00F43B18"/>
    <w:rsid w:val="00F6225D"/>
    <w:rsid w:val="00F64A31"/>
    <w:rsid w:val="00F66064"/>
    <w:rsid w:val="00F76D5C"/>
    <w:rsid w:val="00F83519"/>
    <w:rsid w:val="00F86C8A"/>
    <w:rsid w:val="00F903A2"/>
    <w:rsid w:val="00F965C4"/>
    <w:rsid w:val="00FA07BD"/>
    <w:rsid w:val="00FA1947"/>
    <w:rsid w:val="00FA6B1F"/>
    <w:rsid w:val="00FB4E0C"/>
    <w:rsid w:val="00FC2C83"/>
    <w:rsid w:val="00FC77B5"/>
    <w:rsid w:val="00FC786C"/>
    <w:rsid w:val="00FD1F40"/>
    <w:rsid w:val="00FD46FB"/>
    <w:rsid w:val="00FD48C7"/>
    <w:rsid w:val="00FE048F"/>
    <w:rsid w:val="00FE67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349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627"/>
  </w:style>
  <w:style w:type="paragraph" w:styleId="Heading1">
    <w:name w:val="heading 1"/>
    <w:basedOn w:val="Normal"/>
    <w:next w:val="Normal"/>
    <w:link w:val="Heading1Char"/>
    <w:uiPriority w:val="9"/>
    <w:qFormat/>
    <w:rsid w:val="008F46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8245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782451"/>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782451"/>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782451"/>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782451"/>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78245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8245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824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627"/>
    <w:rPr>
      <w:color w:val="0563C1" w:themeColor="hyperlink"/>
      <w:u w:val="single"/>
    </w:rPr>
  </w:style>
  <w:style w:type="paragraph" w:customStyle="1" w:styleId="CitaviBibliographyEntry">
    <w:name w:val="Citavi Bibliography Entry"/>
    <w:basedOn w:val="Normal"/>
    <w:link w:val="CitaviBibliographyEntryZchn"/>
    <w:rsid w:val="008F4627"/>
    <w:pPr>
      <w:tabs>
        <w:tab w:val="left" w:pos="170"/>
      </w:tabs>
      <w:spacing w:line="276" w:lineRule="auto"/>
      <w:ind w:left="170" w:hanging="170"/>
    </w:pPr>
    <w:rPr>
      <w:sz w:val="22"/>
      <w:szCs w:val="22"/>
    </w:rPr>
  </w:style>
  <w:style w:type="character" w:customStyle="1" w:styleId="CitaviBibliographyEntryZchn">
    <w:name w:val="Citavi Bibliography Entry Zchn"/>
    <w:basedOn w:val="DefaultParagraphFont"/>
    <w:link w:val="CitaviBibliographyEntry"/>
    <w:rsid w:val="008F4627"/>
    <w:rPr>
      <w:sz w:val="22"/>
      <w:szCs w:val="22"/>
    </w:rPr>
  </w:style>
  <w:style w:type="paragraph" w:customStyle="1" w:styleId="CitaviBibliographyHeading">
    <w:name w:val="Citavi Bibliography Heading"/>
    <w:basedOn w:val="Heading1"/>
    <w:link w:val="CitaviBibliographyHeadingZchn"/>
    <w:rsid w:val="008F4627"/>
    <w:pPr>
      <w:spacing w:before="480"/>
    </w:pPr>
    <w:rPr>
      <w:b/>
      <w:bCs/>
      <w:sz w:val="28"/>
      <w:szCs w:val="28"/>
    </w:rPr>
  </w:style>
  <w:style w:type="character" w:customStyle="1" w:styleId="CitaviBibliographyHeadingZchn">
    <w:name w:val="Citavi Bibliography Heading Zchn"/>
    <w:basedOn w:val="DefaultParagraphFont"/>
    <w:link w:val="CitaviBibliographyHeading"/>
    <w:rsid w:val="008F4627"/>
    <w:rPr>
      <w:rFonts w:asciiTheme="majorHAnsi" w:eastAsiaTheme="majorEastAsia" w:hAnsiTheme="majorHAnsi" w:cstheme="majorBidi"/>
      <w:b/>
      <w:bCs/>
      <w:color w:val="2F5496" w:themeColor="accent1" w:themeShade="BF"/>
      <w:sz w:val="28"/>
      <w:szCs w:val="28"/>
    </w:rPr>
  </w:style>
  <w:style w:type="table" w:styleId="TableGrid">
    <w:name w:val="Table Grid"/>
    <w:basedOn w:val="TableNormal"/>
    <w:uiPriority w:val="39"/>
    <w:rsid w:val="008F4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4627"/>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3B7144"/>
    <w:rPr>
      <w:sz w:val="18"/>
      <w:szCs w:val="18"/>
    </w:rPr>
  </w:style>
  <w:style w:type="paragraph" w:styleId="CommentText">
    <w:name w:val="annotation text"/>
    <w:basedOn w:val="Normal"/>
    <w:link w:val="CommentTextChar"/>
    <w:uiPriority w:val="99"/>
    <w:semiHidden/>
    <w:unhideWhenUsed/>
    <w:rsid w:val="003B7144"/>
  </w:style>
  <w:style w:type="character" w:customStyle="1" w:styleId="CommentTextChar">
    <w:name w:val="Comment Text Char"/>
    <w:basedOn w:val="DefaultParagraphFont"/>
    <w:link w:val="CommentText"/>
    <w:uiPriority w:val="99"/>
    <w:semiHidden/>
    <w:rsid w:val="003B7144"/>
  </w:style>
  <w:style w:type="paragraph" w:styleId="CommentSubject">
    <w:name w:val="annotation subject"/>
    <w:basedOn w:val="CommentText"/>
    <w:next w:val="CommentText"/>
    <w:link w:val="CommentSubjectChar"/>
    <w:uiPriority w:val="99"/>
    <w:semiHidden/>
    <w:unhideWhenUsed/>
    <w:rsid w:val="003B7144"/>
    <w:rPr>
      <w:b/>
      <w:bCs/>
      <w:sz w:val="20"/>
      <w:szCs w:val="20"/>
    </w:rPr>
  </w:style>
  <w:style w:type="character" w:customStyle="1" w:styleId="CommentSubjectChar">
    <w:name w:val="Comment Subject Char"/>
    <w:basedOn w:val="CommentTextChar"/>
    <w:link w:val="CommentSubject"/>
    <w:uiPriority w:val="99"/>
    <w:semiHidden/>
    <w:rsid w:val="003B7144"/>
    <w:rPr>
      <w:b/>
      <w:bCs/>
      <w:sz w:val="20"/>
      <w:szCs w:val="20"/>
    </w:rPr>
  </w:style>
  <w:style w:type="paragraph" w:styleId="BalloonText">
    <w:name w:val="Balloon Text"/>
    <w:basedOn w:val="Normal"/>
    <w:link w:val="BalloonTextChar"/>
    <w:uiPriority w:val="99"/>
    <w:semiHidden/>
    <w:unhideWhenUsed/>
    <w:rsid w:val="003B71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7144"/>
    <w:rPr>
      <w:rFonts w:ascii="Times New Roman" w:hAnsi="Times New Roman" w:cs="Times New Roman"/>
      <w:sz w:val="18"/>
      <w:szCs w:val="18"/>
    </w:rPr>
  </w:style>
  <w:style w:type="paragraph" w:styleId="ListParagraph">
    <w:name w:val="List Paragraph"/>
    <w:basedOn w:val="Normal"/>
    <w:uiPriority w:val="34"/>
    <w:qFormat/>
    <w:rsid w:val="001A0D1F"/>
    <w:pPr>
      <w:ind w:left="720"/>
      <w:contextualSpacing/>
    </w:pPr>
  </w:style>
  <w:style w:type="paragraph" w:styleId="FootnoteText">
    <w:name w:val="footnote text"/>
    <w:basedOn w:val="Normal"/>
    <w:link w:val="FootnoteTextChar"/>
    <w:uiPriority w:val="99"/>
    <w:unhideWhenUsed/>
    <w:rsid w:val="00974884"/>
  </w:style>
  <w:style w:type="character" w:customStyle="1" w:styleId="FootnoteTextChar">
    <w:name w:val="Footnote Text Char"/>
    <w:basedOn w:val="DefaultParagraphFont"/>
    <w:link w:val="FootnoteText"/>
    <w:uiPriority w:val="99"/>
    <w:rsid w:val="00974884"/>
  </w:style>
  <w:style w:type="character" w:styleId="FootnoteReference">
    <w:name w:val="footnote reference"/>
    <w:basedOn w:val="DefaultParagraphFont"/>
    <w:uiPriority w:val="99"/>
    <w:unhideWhenUsed/>
    <w:rsid w:val="00974884"/>
    <w:rPr>
      <w:vertAlign w:val="superscript"/>
    </w:rPr>
  </w:style>
  <w:style w:type="paragraph" w:customStyle="1" w:styleId="CitaviBibliographySubheading1">
    <w:name w:val="Citavi Bibliography Subheading 1"/>
    <w:basedOn w:val="Heading2"/>
    <w:link w:val="CitaviBibliographySubheading1Zchn"/>
    <w:rsid w:val="00782451"/>
    <w:pPr>
      <w:spacing w:line="480" w:lineRule="auto"/>
      <w:jc w:val="both"/>
      <w:outlineLvl w:val="9"/>
    </w:pPr>
    <w:rPr>
      <w:rFonts w:ascii="Times New Roman" w:hAnsi="Times New Roman" w:cs="Times New Roman"/>
      <w:lang w:val="en-US"/>
    </w:rPr>
  </w:style>
  <w:style w:type="character" w:customStyle="1" w:styleId="CitaviBibliographySubheading1Zchn">
    <w:name w:val="Citavi Bibliography Subheading 1 Zchn"/>
    <w:basedOn w:val="DefaultParagraphFont"/>
    <w:link w:val="CitaviBibliographySubheading1"/>
    <w:rsid w:val="00782451"/>
    <w:rPr>
      <w:rFonts w:ascii="Times New Roman" w:eastAsiaTheme="majorEastAsia" w:hAnsi="Times New Roman" w:cs="Times New Roman"/>
      <w:b/>
      <w:bCs/>
      <w:color w:val="4472C4" w:themeColor="accent1"/>
      <w:sz w:val="26"/>
      <w:szCs w:val="26"/>
      <w:lang w:val="en-US"/>
    </w:rPr>
  </w:style>
  <w:style w:type="character" w:customStyle="1" w:styleId="Heading2Char">
    <w:name w:val="Heading 2 Char"/>
    <w:basedOn w:val="DefaultParagraphFont"/>
    <w:link w:val="Heading2"/>
    <w:uiPriority w:val="9"/>
    <w:semiHidden/>
    <w:rsid w:val="00782451"/>
    <w:rPr>
      <w:rFonts w:asciiTheme="majorHAnsi" w:eastAsiaTheme="majorEastAsia" w:hAnsiTheme="majorHAnsi" w:cstheme="majorBidi"/>
      <w:b/>
      <w:bCs/>
      <w:color w:val="4472C4" w:themeColor="accent1"/>
      <w:sz w:val="26"/>
      <w:szCs w:val="26"/>
    </w:rPr>
  </w:style>
  <w:style w:type="paragraph" w:customStyle="1" w:styleId="CitaviBibliographySubheading2">
    <w:name w:val="Citavi Bibliography Subheading 2"/>
    <w:basedOn w:val="Heading3"/>
    <w:link w:val="CitaviBibliographySubheading2Zchn"/>
    <w:rsid w:val="00782451"/>
    <w:pPr>
      <w:spacing w:line="480" w:lineRule="auto"/>
      <w:jc w:val="both"/>
      <w:outlineLvl w:val="9"/>
    </w:pPr>
    <w:rPr>
      <w:rFonts w:ascii="Times New Roman" w:hAnsi="Times New Roman" w:cs="Times New Roman"/>
      <w:lang w:val="en-US"/>
    </w:rPr>
  </w:style>
  <w:style w:type="character" w:customStyle="1" w:styleId="CitaviBibliographySubheading2Zchn">
    <w:name w:val="Citavi Bibliography Subheading 2 Zchn"/>
    <w:basedOn w:val="DefaultParagraphFont"/>
    <w:link w:val="CitaviBibliographySubheading2"/>
    <w:rsid w:val="00782451"/>
    <w:rPr>
      <w:rFonts w:ascii="Times New Roman" w:eastAsiaTheme="majorEastAsia" w:hAnsi="Times New Roman" w:cs="Times New Roman"/>
      <w:b/>
      <w:bCs/>
      <w:color w:val="4472C4" w:themeColor="accent1"/>
      <w:lang w:val="en-US"/>
    </w:rPr>
  </w:style>
  <w:style w:type="character" w:customStyle="1" w:styleId="Heading3Char">
    <w:name w:val="Heading 3 Char"/>
    <w:basedOn w:val="DefaultParagraphFont"/>
    <w:link w:val="Heading3"/>
    <w:uiPriority w:val="9"/>
    <w:semiHidden/>
    <w:rsid w:val="00782451"/>
    <w:rPr>
      <w:rFonts w:asciiTheme="majorHAnsi" w:eastAsiaTheme="majorEastAsia" w:hAnsiTheme="majorHAnsi" w:cstheme="majorBidi"/>
      <w:b/>
      <w:bCs/>
      <w:color w:val="4472C4" w:themeColor="accent1"/>
    </w:rPr>
  </w:style>
  <w:style w:type="paragraph" w:customStyle="1" w:styleId="CitaviBibliographySubheading3">
    <w:name w:val="Citavi Bibliography Subheading 3"/>
    <w:basedOn w:val="Heading4"/>
    <w:link w:val="CitaviBibliographySubheading3Zchn"/>
    <w:rsid w:val="00782451"/>
    <w:pPr>
      <w:spacing w:line="480" w:lineRule="auto"/>
      <w:jc w:val="both"/>
      <w:outlineLvl w:val="9"/>
    </w:pPr>
    <w:rPr>
      <w:rFonts w:ascii="Times New Roman" w:hAnsi="Times New Roman" w:cs="Times New Roman"/>
      <w:lang w:val="en-US"/>
    </w:rPr>
  </w:style>
  <w:style w:type="character" w:customStyle="1" w:styleId="CitaviBibliographySubheading3Zchn">
    <w:name w:val="Citavi Bibliography Subheading 3 Zchn"/>
    <w:basedOn w:val="DefaultParagraphFont"/>
    <w:link w:val="CitaviBibliographySubheading3"/>
    <w:rsid w:val="00782451"/>
    <w:rPr>
      <w:rFonts w:ascii="Times New Roman" w:eastAsiaTheme="majorEastAsia" w:hAnsi="Times New Roman" w:cs="Times New Roman"/>
      <w:b/>
      <w:bCs/>
      <w:i/>
      <w:iCs/>
      <w:color w:val="4472C4" w:themeColor="accent1"/>
      <w:lang w:val="en-US"/>
    </w:rPr>
  </w:style>
  <w:style w:type="character" w:customStyle="1" w:styleId="Heading4Char">
    <w:name w:val="Heading 4 Char"/>
    <w:basedOn w:val="DefaultParagraphFont"/>
    <w:link w:val="Heading4"/>
    <w:uiPriority w:val="9"/>
    <w:semiHidden/>
    <w:rsid w:val="00782451"/>
    <w:rPr>
      <w:rFonts w:asciiTheme="majorHAnsi" w:eastAsiaTheme="majorEastAsia" w:hAnsiTheme="majorHAnsi" w:cstheme="majorBidi"/>
      <w:b/>
      <w:bCs/>
      <w:i/>
      <w:iCs/>
      <w:color w:val="4472C4" w:themeColor="accent1"/>
    </w:rPr>
  </w:style>
  <w:style w:type="paragraph" w:customStyle="1" w:styleId="CitaviBibliographySubheading4">
    <w:name w:val="Citavi Bibliography Subheading 4"/>
    <w:basedOn w:val="Heading5"/>
    <w:link w:val="CitaviBibliographySubheading4Zchn"/>
    <w:rsid w:val="00782451"/>
    <w:pPr>
      <w:spacing w:line="480" w:lineRule="auto"/>
      <w:jc w:val="both"/>
      <w:outlineLvl w:val="9"/>
    </w:pPr>
    <w:rPr>
      <w:rFonts w:ascii="Times New Roman" w:hAnsi="Times New Roman" w:cs="Times New Roman"/>
      <w:lang w:val="en-US"/>
    </w:rPr>
  </w:style>
  <w:style w:type="character" w:customStyle="1" w:styleId="CitaviBibliographySubheading4Zchn">
    <w:name w:val="Citavi Bibliography Subheading 4 Zchn"/>
    <w:basedOn w:val="DefaultParagraphFont"/>
    <w:link w:val="CitaviBibliographySubheading4"/>
    <w:rsid w:val="00782451"/>
    <w:rPr>
      <w:rFonts w:ascii="Times New Roman" w:eastAsiaTheme="majorEastAsia" w:hAnsi="Times New Roman" w:cs="Times New Roman"/>
      <w:color w:val="1F3763" w:themeColor="accent1" w:themeShade="7F"/>
      <w:lang w:val="en-US"/>
    </w:rPr>
  </w:style>
  <w:style w:type="character" w:customStyle="1" w:styleId="Heading5Char">
    <w:name w:val="Heading 5 Char"/>
    <w:basedOn w:val="DefaultParagraphFont"/>
    <w:link w:val="Heading5"/>
    <w:uiPriority w:val="9"/>
    <w:semiHidden/>
    <w:rsid w:val="00782451"/>
    <w:rPr>
      <w:rFonts w:asciiTheme="majorHAnsi" w:eastAsiaTheme="majorEastAsia" w:hAnsiTheme="majorHAnsi" w:cstheme="majorBidi"/>
      <w:color w:val="1F3763" w:themeColor="accent1" w:themeShade="7F"/>
    </w:rPr>
  </w:style>
  <w:style w:type="paragraph" w:customStyle="1" w:styleId="CitaviBibliographySubheading5">
    <w:name w:val="Citavi Bibliography Subheading 5"/>
    <w:basedOn w:val="Heading6"/>
    <w:link w:val="CitaviBibliographySubheading5Zchn"/>
    <w:rsid w:val="00782451"/>
    <w:pPr>
      <w:spacing w:line="480" w:lineRule="auto"/>
      <w:jc w:val="both"/>
      <w:outlineLvl w:val="9"/>
    </w:pPr>
    <w:rPr>
      <w:rFonts w:ascii="Times New Roman" w:hAnsi="Times New Roman" w:cs="Times New Roman"/>
      <w:lang w:val="en-US"/>
    </w:rPr>
  </w:style>
  <w:style w:type="character" w:customStyle="1" w:styleId="CitaviBibliographySubheading5Zchn">
    <w:name w:val="Citavi Bibliography Subheading 5 Zchn"/>
    <w:basedOn w:val="DefaultParagraphFont"/>
    <w:link w:val="CitaviBibliographySubheading5"/>
    <w:rsid w:val="00782451"/>
    <w:rPr>
      <w:rFonts w:ascii="Times New Roman" w:eastAsiaTheme="majorEastAsia" w:hAnsi="Times New Roman" w:cs="Times New Roman"/>
      <w:i/>
      <w:iCs/>
      <w:color w:val="1F3763" w:themeColor="accent1" w:themeShade="7F"/>
      <w:lang w:val="en-US"/>
    </w:rPr>
  </w:style>
  <w:style w:type="character" w:customStyle="1" w:styleId="Heading6Char">
    <w:name w:val="Heading 6 Char"/>
    <w:basedOn w:val="DefaultParagraphFont"/>
    <w:link w:val="Heading6"/>
    <w:uiPriority w:val="9"/>
    <w:semiHidden/>
    <w:rsid w:val="00782451"/>
    <w:rPr>
      <w:rFonts w:asciiTheme="majorHAnsi" w:eastAsiaTheme="majorEastAsia" w:hAnsiTheme="majorHAnsi" w:cstheme="majorBidi"/>
      <w:i/>
      <w:iCs/>
      <w:color w:val="1F3763" w:themeColor="accent1" w:themeShade="7F"/>
    </w:rPr>
  </w:style>
  <w:style w:type="paragraph" w:customStyle="1" w:styleId="CitaviBibliographySubheading6">
    <w:name w:val="Citavi Bibliography Subheading 6"/>
    <w:basedOn w:val="Heading7"/>
    <w:link w:val="CitaviBibliographySubheading6Zchn"/>
    <w:rsid w:val="00782451"/>
    <w:pPr>
      <w:spacing w:line="480" w:lineRule="auto"/>
      <w:jc w:val="both"/>
      <w:outlineLvl w:val="9"/>
    </w:pPr>
    <w:rPr>
      <w:rFonts w:ascii="Times New Roman" w:hAnsi="Times New Roman" w:cs="Times New Roman"/>
      <w:lang w:val="en-US"/>
    </w:rPr>
  </w:style>
  <w:style w:type="character" w:customStyle="1" w:styleId="CitaviBibliographySubheading6Zchn">
    <w:name w:val="Citavi Bibliography Subheading 6 Zchn"/>
    <w:basedOn w:val="DefaultParagraphFont"/>
    <w:link w:val="CitaviBibliographySubheading6"/>
    <w:rsid w:val="00782451"/>
    <w:rPr>
      <w:rFonts w:ascii="Times New Roman" w:eastAsiaTheme="majorEastAsia" w:hAnsi="Times New Roman" w:cs="Times New Roman"/>
      <w:i/>
      <w:iCs/>
      <w:color w:val="404040" w:themeColor="text1" w:themeTint="BF"/>
      <w:lang w:val="en-US"/>
    </w:rPr>
  </w:style>
  <w:style w:type="character" w:customStyle="1" w:styleId="Heading7Char">
    <w:name w:val="Heading 7 Char"/>
    <w:basedOn w:val="DefaultParagraphFont"/>
    <w:link w:val="Heading7"/>
    <w:uiPriority w:val="9"/>
    <w:semiHidden/>
    <w:rsid w:val="00782451"/>
    <w:rPr>
      <w:rFonts w:asciiTheme="majorHAnsi" w:eastAsiaTheme="majorEastAsia" w:hAnsiTheme="majorHAnsi" w:cstheme="majorBidi"/>
      <w:i/>
      <w:iCs/>
      <w:color w:val="404040" w:themeColor="text1" w:themeTint="BF"/>
    </w:rPr>
  </w:style>
  <w:style w:type="paragraph" w:customStyle="1" w:styleId="CitaviBibliographySubheading7">
    <w:name w:val="Citavi Bibliography Subheading 7"/>
    <w:basedOn w:val="Heading8"/>
    <w:link w:val="CitaviBibliographySubheading7Zchn"/>
    <w:rsid w:val="00782451"/>
    <w:pPr>
      <w:spacing w:line="480" w:lineRule="auto"/>
      <w:jc w:val="both"/>
      <w:outlineLvl w:val="9"/>
    </w:pPr>
    <w:rPr>
      <w:rFonts w:ascii="Times New Roman" w:hAnsi="Times New Roman" w:cs="Times New Roman"/>
      <w:lang w:val="en-US"/>
    </w:rPr>
  </w:style>
  <w:style w:type="character" w:customStyle="1" w:styleId="CitaviBibliographySubheading7Zchn">
    <w:name w:val="Citavi Bibliography Subheading 7 Zchn"/>
    <w:basedOn w:val="DefaultParagraphFont"/>
    <w:link w:val="CitaviBibliographySubheading7"/>
    <w:rsid w:val="00782451"/>
    <w:rPr>
      <w:rFonts w:ascii="Times New Roman" w:eastAsiaTheme="majorEastAsia" w:hAnsi="Times New Roman" w:cs="Times New Roman"/>
      <w:color w:val="404040" w:themeColor="text1" w:themeTint="BF"/>
      <w:sz w:val="20"/>
      <w:szCs w:val="20"/>
      <w:lang w:val="en-US"/>
    </w:rPr>
  </w:style>
  <w:style w:type="character" w:customStyle="1" w:styleId="Heading8Char">
    <w:name w:val="Heading 8 Char"/>
    <w:basedOn w:val="DefaultParagraphFont"/>
    <w:link w:val="Heading8"/>
    <w:uiPriority w:val="9"/>
    <w:semiHidden/>
    <w:rsid w:val="00782451"/>
    <w:rPr>
      <w:rFonts w:asciiTheme="majorHAnsi" w:eastAsiaTheme="majorEastAsia" w:hAnsiTheme="majorHAnsi" w:cstheme="majorBidi"/>
      <w:color w:val="404040" w:themeColor="text1" w:themeTint="BF"/>
      <w:sz w:val="20"/>
      <w:szCs w:val="20"/>
    </w:rPr>
  </w:style>
  <w:style w:type="paragraph" w:customStyle="1" w:styleId="CitaviBibliographySubheading8">
    <w:name w:val="Citavi Bibliography Subheading 8"/>
    <w:basedOn w:val="Heading9"/>
    <w:link w:val="CitaviBibliographySubheading8Zchn"/>
    <w:rsid w:val="00782451"/>
    <w:pPr>
      <w:spacing w:line="480" w:lineRule="auto"/>
      <w:jc w:val="both"/>
      <w:outlineLvl w:val="9"/>
    </w:pPr>
    <w:rPr>
      <w:rFonts w:ascii="Times New Roman" w:hAnsi="Times New Roman" w:cs="Times New Roman"/>
      <w:lang w:val="en-US"/>
    </w:rPr>
  </w:style>
  <w:style w:type="character" w:customStyle="1" w:styleId="CitaviBibliographySubheading8Zchn">
    <w:name w:val="Citavi Bibliography Subheading 8 Zchn"/>
    <w:basedOn w:val="DefaultParagraphFont"/>
    <w:link w:val="CitaviBibliographySubheading8"/>
    <w:rsid w:val="00782451"/>
    <w:rPr>
      <w:rFonts w:ascii="Times New Roman" w:eastAsiaTheme="majorEastAsia" w:hAnsi="Times New Roman" w:cs="Times New Roman"/>
      <w:i/>
      <w:iCs/>
      <w:color w:val="404040" w:themeColor="text1" w:themeTint="BF"/>
      <w:sz w:val="20"/>
      <w:szCs w:val="20"/>
      <w:lang w:val="en-US"/>
    </w:rPr>
  </w:style>
  <w:style w:type="character" w:customStyle="1" w:styleId="Heading9Char">
    <w:name w:val="Heading 9 Char"/>
    <w:basedOn w:val="DefaultParagraphFont"/>
    <w:link w:val="Heading9"/>
    <w:uiPriority w:val="9"/>
    <w:semiHidden/>
    <w:rsid w:val="00782451"/>
    <w:rPr>
      <w:rFonts w:asciiTheme="majorHAnsi" w:eastAsiaTheme="majorEastAsia" w:hAnsiTheme="majorHAnsi" w:cstheme="majorBidi"/>
      <w:i/>
      <w:iCs/>
      <w:color w:val="404040" w:themeColor="text1" w:themeTint="BF"/>
      <w:sz w:val="20"/>
      <w:szCs w:val="20"/>
    </w:rPr>
  </w:style>
  <w:style w:type="paragraph" w:customStyle="1" w:styleId="p1">
    <w:name w:val="p1"/>
    <w:basedOn w:val="Normal"/>
    <w:rsid w:val="00A060B3"/>
    <w:rPr>
      <w:rFonts w:ascii="Times" w:hAnsi="Times" w:cs="Times New Roman"/>
      <w:sz w:val="11"/>
      <w:szCs w:val="11"/>
      <w:lang w:eastAsia="de-DE"/>
    </w:rPr>
  </w:style>
  <w:style w:type="character" w:customStyle="1" w:styleId="apple-converted-space">
    <w:name w:val="apple-converted-space"/>
    <w:basedOn w:val="DefaultParagraphFont"/>
    <w:rsid w:val="001C5856"/>
  </w:style>
  <w:style w:type="character" w:customStyle="1" w:styleId="jrnl">
    <w:name w:val="jrnl"/>
    <w:basedOn w:val="DefaultParagraphFont"/>
    <w:rsid w:val="00A82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809157">
      <w:bodyDiv w:val="1"/>
      <w:marLeft w:val="0"/>
      <w:marRight w:val="0"/>
      <w:marTop w:val="0"/>
      <w:marBottom w:val="0"/>
      <w:divBdr>
        <w:top w:val="none" w:sz="0" w:space="0" w:color="auto"/>
        <w:left w:val="none" w:sz="0" w:space="0" w:color="auto"/>
        <w:bottom w:val="none" w:sz="0" w:space="0" w:color="auto"/>
        <w:right w:val="none" w:sz="0" w:space="0" w:color="auto"/>
      </w:divBdr>
    </w:div>
    <w:div w:id="967979657">
      <w:bodyDiv w:val="1"/>
      <w:marLeft w:val="0"/>
      <w:marRight w:val="0"/>
      <w:marTop w:val="0"/>
      <w:marBottom w:val="0"/>
      <w:divBdr>
        <w:top w:val="none" w:sz="0" w:space="0" w:color="auto"/>
        <w:left w:val="none" w:sz="0" w:space="0" w:color="auto"/>
        <w:bottom w:val="none" w:sz="0" w:space="0" w:color="auto"/>
        <w:right w:val="none" w:sz="0" w:space="0" w:color="auto"/>
      </w:divBdr>
    </w:div>
    <w:div w:id="1053582009">
      <w:bodyDiv w:val="1"/>
      <w:marLeft w:val="0"/>
      <w:marRight w:val="0"/>
      <w:marTop w:val="0"/>
      <w:marBottom w:val="0"/>
      <w:divBdr>
        <w:top w:val="none" w:sz="0" w:space="0" w:color="auto"/>
        <w:left w:val="none" w:sz="0" w:space="0" w:color="auto"/>
        <w:bottom w:val="none" w:sz="0" w:space="0" w:color="auto"/>
        <w:right w:val="none" w:sz="0" w:space="0" w:color="auto"/>
      </w:divBdr>
    </w:div>
    <w:div w:id="20958584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immer@dshs-koeln.de"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www.ncbi.nlm.nih.gov/pubmed/25259918" TargetMode="Externa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F1367F-DEC0-4A2F-B299-9D537F013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25804</Words>
  <Characters>147088</Characters>
  <Application>Microsoft Office Word</Application>
  <DocSecurity>4</DocSecurity>
  <Lines>1225</Lines>
  <Paragraphs>345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172547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Moules, Kate</cp:lastModifiedBy>
  <cp:revision>2</cp:revision>
  <dcterms:created xsi:type="dcterms:W3CDTF">2017-12-13T12:46:00Z</dcterms:created>
  <dcterms:modified xsi:type="dcterms:W3CDTF">2017-12-13T12:46:00Z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Z:\Zimmer\MS-Paper\MS_Kyn\Publikation\Leter_MS\Leter_MS.ctv5</vt:lpwstr>
  </property>
  <property fmtid="{D5CDD505-2E9C-101B-9397-08002B2CF9AE}" pid="3" name="CitaviDocumentProperty_7">
    <vt:lpwstr>Leter_MS</vt:lpwstr>
  </property>
  <property fmtid="{D5CDD505-2E9C-101B-9397-08002B2CF9AE}" pid="4" name="CitaviDocumentProperty_0">
    <vt:lpwstr>32fa0eac-107e-49f3-a20b-787571607988</vt:lpwstr>
  </property>
  <property fmtid="{D5CDD505-2E9C-101B-9397-08002B2CF9AE}" pid="5" name="CitaviDocumentProperty_1">
    <vt:lpwstr>5.7.0.0</vt:lpwstr>
  </property>
</Properties>
</file>