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2F5C" w14:textId="77777777" w:rsidR="00670DEA" w:rsidRPr="00506962" w:rsidRDefault="00670DEA" w:rsidP="00210710">
      <w:pPr>
        <w:spacing w:line="480" w:lineRule="auto"/>
        <w:jc w:val="left"/>
        <w:rPr>
          <w:i/>
        </w:rPr>
      </w:pPr>
      <w:r w:rsidRPr="00506962">
        <w:rPr>
          <w:i/>
        </w:rPr>
        <w:t>ÉTAT PRÉSENT</w:t>
      </w:r>
    </w:p>
    <w:p w14:paraId="1FDBCF4B" w14:textId="77777777" w:rsidR="00670DEA" w:rsidRPr="00506962" w:rsidRDefault="00670DEA" w:rsidP="00210710">
      <w:pPr>
        <w:spacing w:line="480" w:lineRule="auto"/>
        <w:jc w:val="left"/>
      </w:pPr>
      <w:r w:rsidRPr="00506962">
        <w:t>PIERRE CORNEILLE</w:t>
      </w:r>
    </w:p>
    <w:p w14:paraId="4EAC25D2" w14:textId="77777777" w:rsidR="00670DEA" w:rsidRPr="00506962" w:rsidRDefault="00670DEA" w:rsidP="00210710">
      <w:pPr>
        <w:spacing w:line="480" w:lineRule="auto"/>
        <w:jc w:val="left"/>
      </w:pPr>
    </w:p>
    <w:p w14:paraId="3D33BE42" w14:textId="77777777" w:rsidR="00670DEA" w:rsidRPr="00506962" w:rsidRDefault="00670DEA" w:rsidP="00210710">
      <w:pPr>
        <w:spacing w:line="480" w:lineRule="auto"/>
        <w:jc w:val="left"/>
        <w:rPr>
          <w:smallCaps/>
        </w:rPr>
      </w:pPr>
      <w:r w:rsidRPr="00506962">
        <w:rPr>
          <w:smallCaps/>
        </w:rPr>
        <w:t>Joseph Harris</w:t>
      </w:r>
    </w:p>
    <w:p w14:paraId="0516C312" w14:textId="77777777" w:rsidR="00670DEA" w:rsidRPr="00E116BB" w:rsidRDefault="00670DEA" w:rsidP="00210710">
      <w:pPr>
        <w:spacing w:line="480" w:lineRule="auto"/>
        <w:jc w:val="left"/>
        <w:rPr>
          <w:smallCaps/>
          <w:lang w:val="en-GB"/>
        </w:rPr>
      </w:pPr>
      <w:r w:rsidRPr="00E116BB">
        <w:rPr>
          <w:smallCaps/>
          <w:lang w:val="en-GB"/>
        </w:rPr>
        <w:t>Royal Holloway, University of London</w:t>
      </w:r>
    </w:p>
    <w:p w14:paraId="55463BE4" w14:textId="77777777" w:rsidR="00670DEA" w:rsidRPr="00E116BB" w:rsidRDefault="00670DEA" w:rsidP="00210710">
      <w:pPr>
        <w:spacing w:line="480" w:lineRule="auto"/>
        <w:jc w:val="left"/>
        <w:rPr>
          <w:lang w:val="en-GB"/>
        </w:rPr>
      </w:pPr>
    </w:p>
    <w:p w14:paraId="42CDDCF1" w14:textId="6EA1CEB5" w:rsidR="00506962" w:rsidRPr="007C58FA" w:rsidRDefault="00506962" w:rsidP="00210710">
      <w:pPr>
        <w:spacing w:line="480" w:lineRule="auto"/>
        <w:jc w:val="left"/>
        <w:rPr>
          <w:i/>
          <w:lang w:val="en-GB"/>
        </w:rPr>
      </w:pPr>
      <w:r w:rsidRPr="007C58FA">
        <w:rPr>
          <w:i/>
          <w:lang w:val="en-GB"/>
        </w:rPr>
        <w:t>Introduction</w:t>
      </w:r>
    </w:p>
    <w:p w14:paraId="02747612" w14:textId="21ED2703" w:rsidR="006C3E0E" w:rsidRPr="00506962" w:rsidRDefault="00C80066" w:rsidP="00210710">
      <w:pPr>
        <w:spacing w:line="480" w:lineRule="auto"/>
        <w:jc w:val="left"/>
        <w:rPr>
          <w:lang w:val="en-GB"/>
        </w:rPr>
      </w:pPr>
      <w:r w:rsidRPr="00506962">
        <w:t xml:space="preserve">Serge </w:t>
      </w:r>
      <w:proofErr w:type="spellStart"/>
      <w:r w:rsidRPr="00506962">
        <w:t>Doubrovsky</w:t>
      </w:r>
      <w:r w:rsidR="00E2571D">
        <w:t>’</w:t>
      </w:r>
      <w:r w:rsidRPr="00506962">
        <w:t>s</w:t>
      </w:r>
      <w:proofErr w:type="spellEnd"/>
      <w:r w:rsidRPr="00506962">
        <w:t xml:space="preserve"> </w:t>
      </w:r>
      <w:proofErr w:type="spellStart"/>
      <w:r w:rsidRPr="00506962">
        <w:t>classic</w:t>
      </w:r>
      <w:proofErr w:type="spellEnd"/>
      <w:r w:rsidR="00F13946" w:rsidRPr="00506962">
        <w:t xml:space="preserve"> </w:t>
      </w:r>
      <w:r w:rsidR="005558BD">
        <w:t xml:space="preserve">1963 </w:t>
      </w:r>
      <w:proofErr w:type="spellStart"/>
      <w:r w:rsidR="00F13946" w:rsidRPr="00506962">
        <w:t>study</w:t>
      </w:r>
      <w:proofErr w:type="spellEnd"/>
      <w:r w:rsidR="005558BD">
        <w:t>,</w:t>
      </w:r>
      <w:r w:rsidRPr="00506962">
        <w:t xml:space="preserve"> </w:t>
      </w:r>
      <w:r w:rsidRPr="00506962">
        <w:rPr>
          <w:i/>
        </w:rPr>
        <w:t>Corneille et la dialectique du héros</w:t>
      </w:r>
      <w:r w:rsidR="005558BD">
        <w:t>,</w:t>
      </w:r>
      <w:r w:rsidRPr="00506962">
        <w:t xml:space="preserve"> </w:t>
      </w:r>
      <w:proofErr w:type="spellStart"/>
      <w:r w:rsidRPr="00506962">
        <w:t>starts</w:t>
      </w:r>
      <w:proofErr w:type="spellEnd"/>
      <w:r w:rsidRPr="00506962">
        <w:t xml:space="preserve"> </w:t>
      </w:r>
      <w:proofErr w:type="spellStart"/>
      <w:r w:rsidRPr="00506962">
        <w:t>with</w:t>
      </w:r>
      <w:proofErr w:type="spellEnd"/>
      <w:r w:rsidRPr="00506962">
        <w:t xml:space="preserve"> a </w:t>
      </w:r>
      <w:r w:rsidR="005558BD">
        <w:t xml:space="preserve">question </w:t>
      </w:r>
      <w:proofErr w:type="spellStart"/>
      <w:r w:rsidR="005558BD">
        <w:t>that</w:t>
      </w:r>
      <w:proofErr w:type="spellEnd"/>
      <w:r w:rsidR="005558BD">
        <w:t xml:space="preserve"> </w:t>
      </w:r>
      <w:r w:rsidR="005558BD" w:rsidRPr="007C58FA">
        <w:t xml:space="preserve">has </w:t>
      </w:r>
      <w:proofErr w:type="spellStart"/>
      <w:r w:rsidR="005558BD" w:rsidRPr="007C58FA">
        <w:t>remained</w:t>
      </w:r>
      <w:proofErr w:type="spellEnd"/>
      <w:r w:rsidR="005558BD" w:rsidRPr="007C58FA">
        <w:t xml:space="preserve"> all </w:t>
      </w:r>
      <w:proofErr w:type="spellStart"/>
      <w:r w:rsidR="005558BD" w:rsidRPr="007C58FA">
        <w:t>too</w:t>
      </w:r>
      <w:proofErr w:type="spellEnd"/>
      <w:r w:rsidR="005558BD" w:rsidRPr="007C58FA">
        <w:t xml:space="preserve"> </w:t>
      </w:r>
      <w:proofErr w:type="spellStart"/>
      <w:r w:rsidR="005558BD" w:rsidRPr="007C58FA">
        <w:t>familiar</w:t>
      </w:r>
      <w:proofErr w:type="spellEnd"/>
      <w:r w:rsidR="005558BD" w:rsidRPr="007C58FA">
        <w:t xml:space="preserve"> for Corneille </w:t>
      </w:r>
      <w:proofErr w:type="spellStart"/>
      <w:r w:rsidR="005558BD" w:rsidRPr="007C58FA">
        <w:t>scholars</w:t>
      </w:r>
      <w:proofErr w:type="spellEnd"/>
      <w:r w:rsidR="005558BD" w:rsidRPr="007C58FA">
        <w:t xml:space="preserve"> of </w:t>
      </w:r>
      <w:proofErr w:type="spellStart"/>
      <w:r w:rsidR="005558BD" w:rsidRPr="007C58FA">
        <w:t>different</w:t>
      </w:r>
      <w:proofErr w:type="spellEnd"/>
      <w:r w:rsidR="005558BD" w:rsidRPr="007C58FA">
        <w:t xml:space="preserve"> </w:t>
      </w:r>
      <w:proofErr w:type="spellStart"/>
      <w:r w:rsidR="005558BD" w:rsidRPr="007C58FA">
        <w:t>generations</w:t>
      </w:r>
      <w:proofErr w:type="spellEnd"/>
      <w:r w:rsidRPr="00506962">
        <w:t xml:space="preserve">: </w:t>
      </w:r>
      <w:r w:rsidR="00E2571D">
        <w:t>‘</w:t>
      </w:r>
      <w:r w:rsidRPr="00506962">
        <w:t>Bien des livres et des articles ont été consacrés à Corneille: que dire de lui de neuf et de vrai?</w:t>
      </w:r>
      <w:r w:rsidR="00E2571D">
        <w:t>’</w:t>
      </w:r>
      <w:r w:rsidR="00F13946" w:rsidRPr="00506962">
        <w:t>.</w:t>
      </w:r>
      <w:r w:rsidR="00F13946" w:rsidRPr="00506962">
        <w:rPr>
          <w:rStyle w:val="FootnoteReference"/>
        </w:rPr>
        <w:footnoteReference w:id="1"/>
      </w:r>
      <w:r w:rsidRPr="00506962">
        <w:t xml:space="preserve"> </w:t>
      </w:r>
      <w:r w:rsidRPr="00506962">
        <w:rPr>
          <w:lang w:val="en-GB"/>
        </w:rPr>
        <w:t>And yet</w:t>
      </w:r>
      <w:r w:rsidR="00FA09CB" w:rsidRPr="00506962">
        <w:rPr>
          <w:lang w:val="en-GB"/>
        </w:rPr>
        <w:t xml:space="preserve"> it is a question that Corneille</w:t>
      </w:r>
      <w:r w:rsidR="00E2571D">
        <w:rPr>
          <w:lang w:val="en-GB"/>
        </w:rPr>
        <w:t>’</w:t>
      </w:r>
      <w:r w:rsidR="00FA09CB" w:rsidRPr="00506962">
        <w:rPr>
          <w:lang w:val="en-GB"/>
        </w:rPr>
        <w:t xml:space="preserve">s critics and commentators </w:t>
      </w:r>
      <w:r w:rsidRPr="00506962">
        <w:rPr>
          <w:lang w:val="en-GB"/>
        </w:rPr>
        <w:t xml:space="preserve">have managed to answer, negotiate, or elude in a range of different and </w:t>
      </w:r>
      <w:r w:rsidR="00FA09CB" w:rsidRPr="00506962">
        <w:rPr>
          <w:lang w:val="en-GB"/>
        </w:rPr>
        <w:t xml:space="preserve">often </w:t>
      </w:r>
      <w:r w:rsidRPr="00506962">
        <w:rPr>
          <w:lang w:val="en-GB"/>
        </w:rPr>
        <w:t xml:space="preserve">creative ways. </w:t>
      </w:r>
      <w:r w:rsidR="00FA09CB" w:rsidRPr="00506962">
        <w:rPr>
          <w:lang w:val="en-GB"/>
        </w:rPr>
        <w:t xml:space="preserve">This </w:t>
      </w:r>
      <w:proofErr w:type="spellStart"/>
      <w:r w:rsidR="00863DF1">
        <w:rPr>
          <w:i/>
          <w:lang w:val="en-GB"/>
        </w:rPr>
        <w:t>état</w:t>
      </w:r>
      <w:proofErr w:type="spellEnd"/>
      <w:r w:rsidR="00863DF1">
        <w:rPr>
          <w:i/>
          <w:lang w:val="en-GB"/>
        </w:rPr>
        <w:t xml:space="preserve"> </w:t>
      </w:r>
      <w:proofErr w:type="spellStart"/>
      <w:r w:rsidR="00863DF1">
        <w:rPr>
          <w:i/>
          <w:lang w:val="en-GB"/>
        </w:rPr>
        <w:t>présent</w:t>
      </w:r>
      <w:proofErr w:type="spellEnd"/>
      <w:r w:rsidR="00863DF1" w:rsidRPr="00506962">
        <w:rPr>
          <w:lang w:val="en-GB"/>
        </w:rPr>
        <w:t xml:space="preserve"> </w:t>
      </w:r>
      <w:r w:rsidR="005831AD">
        <w:rPr>
          <w:lang w:val="en-GB"/>
        </w:rPr>
        <w:t xml:space="preserve">aims to provide </w:t>
      </w:r>
      <w:proofErr w:type="spellStart"/>
      <w:r w:rsidR="005831AD">
        <w:rPr>
          <w:lang w:val="en-GB"/>
        </w:rPr>
        <w:t>a</w:t>
      </w:r>
      <w:proofErr w:type="spellEnd"/>
      <w:r w:rsidR="005831AD">
        <w:rPr>
          <w:lang w:val="en-GB"/>
        </w:rPr>
        <w:t xml:space="preserve"> selective</w:t>
      </w:r>
      <w:r w:rsidR="00FA09CB" w:rsidRPr="00506962">
        <w:rPr>
          <w:lang w:val="en-GB"/>
        </w:rPr>
        <w:t xml:space="preserve"> overview of Corneil</w:t>
      </w:r>
      <w:r w:rsidR="008C44D8" w:rsidRPr="00506962">
        <w:rPr>
          <w:lang w:val="en-GB"/>
        </w:rPr>
        <w:t>le criticism roughly from 1984 (</w:t>
      </w:r>
      <w:r w:rsidR="00FA09CB" w:rsidRPr="00506962">
        <w:rPr>
          <w:lang w:val="en-GB"/>
        </w:rPr>
        <w:t xml:space="preserve">the tercentenary of his </w:t>
      </w:r>
      <w:r w:rsidR="00F13946" w:rsidRPr="00506962">
        <w:rPr>
          <w:lang w:val="en-GB"/>
        </w:rPr>
        <w:t>death</w:t>
      </w:r>
      <w:r w:rsidR="008C44D8" w:rsidRPr="00506962">
        <w:rPr>
          <w:lang w:val="en-GB"/>
        </w:rPr>
        <w:t>)</w:t>
      </w:r>
      <w:r w:rsidR="00FA09CB" w:rsidRPr="00506962">
        <w:rPr>
          <w:lang w:val="en-GB"/>
        </w:rPr>
        <w:t xml:space="preserve"> </w:t>
      </w:r>
      <w:r w:rsidR="00863DF1">
        <w:rPr>
          <w:lang w:val="en-GB"/>
        </w:rPr>
        <w:t>to</w:t>
      </w:r>
      <w:r w:rsidR="00863DF1" w:rsidRPr="00506962">
        <w:rPr>
          <w:lang w:val="en-GB"/>
        </w:rPr>
        <w:t xml:space="preserve"> </w:t>
      </w:r>
      <w:r w:rsidR="00FA09CB" w:rsidRPr="00506962">
        <w:rPr>
          <w:lang w:val="en-GB"/>
        </w:rPr>
        <w:t>the present day.</w:t>
      </w:r>
      <w:r w:rsidR="00447C95" w:rsidRPr="00506962">
        <w:rPr>
          <w:rStyle w:val="FootnoteReference"/>
          <w:lang w:val="en-GB"/>
        </w:rPr>
        <w:footnoteReference w:id="2"/>
      </w:r>
      <w:r w:rsidR="00FA09CB" w:rsidRPr="00506962">
        <w:rPr>
          <w:lang w:val="en-GB"/>
        </w:rPr>
        <w:t xml:space="preserve"> </w:t>
      </w:r>
    </w:p>
    <w:p w14:paraId="48E234A7" w14:textId="7800EE28" w:rsidR="007A3143" w:rsidRPr="00506962" w:rsidRDefault="00413C70" w:rsidP="00210710">
      <w:pPr>
        <w:spacing w:line="480" w:lineRule="auto"/>
        <w:ind w:firstLine="720"/>
        <w:jc w:val="left"/>
        <w:rPr>
          <w:lang w:val="en-GB"/>
        </w:rPr>
      </w:pPr>
      <w:r w:rsidRPr="00506962">
        <w:rPr>
          <w:lang w:val="en-GB"/>
        </w:rPr>
        <w:lastRenderedPageBreak/>
        <w:t xml:space="preserve">Fortunately for </w:t>
      </w:r>
      <w:r w:rsidR="00575477" w:rsidRPr="00506962">
        <w:rPr>
          <w:lang w:val="en-GB"/>
        </w:rPr>
        <w:t>those seeking</w:t>
      </w:r>
      <w:r w:rsidR="00562825" w:rsidRPr="00506962">
        <w:rPr>
          <w:lang w:val="en-GB"/>
        </w:rPr>
        <w:t xml:space="preserve">, like </w:t>
      </w:r>
      <w:proofErr w:type="spellStart"/>
      <w:r w:rsidR="00562825" w:rsidRPr="00506962">
        <w:rPr>
          <w:lang w:val="en-GB"/>
        </w:rPr>
        <w:t>Doubrovsky</w:t>
      </w:r>
      <w:proofErr w:type="spellEnd"/>
      <w:r w:rsidR="00562825" w:rsidRPr="00506962">
        <w:rPr>
          <w:lang w:val="en-GB"/>
        </w:rPr>
        <w:t>,</w:t>
      </w:r>
      <w:r w:rsidR="00575477" w:rsidRPr="00506962">
        <w:rPr>
          <w:lang w:val="en-GB"/>
        </w:rPr>
        <w:t xml:space="preserve"> to find something </w:t>
      </w:r>
      <w:r w:rsidR="00F13946" w:rsidRPr="00506962">
        <w:rPr>
          <w:lang w:val="en-GB"/>
        </w:rPr>
        <w:t xml:space="preserve">both </w:t>
      </w:r>
      <w:r w:rsidR="00E2571D">
        <w:rPr>
          <w:lang w:val="en-GB"/>
        </w:rPr>
        <w:t>‘</w:t>
      </w:r>
      <w:r w:rsidR="00575477" w:rsidRPr="00506962">
        <w:rPr>
          <w:lang w:val="en-GB"/>
        </w:rPr>
        <w:t>new</w:t>
      </w:r>
      <w:r w:rsidR="00E2571D">
        <w:rPr>
          <w:lang w:val="en-GB"/>
        </w:rPr>
        <w:t>’</w:t>
      </w:r>
      <w:r w:rsidR="00575477" w:rsidRPr="00506962">
        <w:rPr>
          <w:lang w:val="en-GB"/>
        </w:rPr>
        <w:t xml:space="preserve"> and </w:t>
      </w:r>
      <w:r w:rsidR="00E2571D">
        <w:rPr>
          <w:lang w:val="en-GB"/>
        </w:rPr>
        <w:t>‘</w:t>
      </w:r>
      <w:r w:rsidR="00575477" w:rsidRPr="00506962">
        <w:rPr>
          <w:lang w:val="en-GB"/>
        </w:rPr>
        <w:t>true</w:t>
      </w:r>
      <w:r w:rsidR="00E2571D">
        <w:rPr>
          <w:lang w:val="en-GB"/>
        </w:rPr>
        <w:t>’</w:t>
      </w:r>
      <w:r w:rsidR="00F13946" w:rsidRPr="00506962">
        <w:rPr>
          <w:lang w:val="en-GB"/>
        </w:rPr>
        <w:t xml:space="preserve"> to say</w:t>
      </w:r>
      <w:r w:rsidRPr="00506962">
        <w:rPr>
          <w:lang w:val="en-GB"/>
        </w:rPr>
        <w:t xml:space="preserve">, </w:t>
      </w:r>
      <w:r w:rsidR="00575477" w:rsidRPr="00506962">
        <w:rPr>
          <w:lang w:val="en-GB"/>
        </w:rPr>
        <w:t>Corneille</w:t>
      </w:r>
      <w:r w:rsidR="00E2571D">
        <w:rPr>
          <w:lang w:val="en-GB"/>
        </w:rPr>
        <w:t>’</w:t>
      </w:r>
      <w:r w:rsidR="00575477" w:rsidRPr="00506962">
        <w:rPr>
          <w:lang w:val="en-GB"/>
        </w:rPr>
        <w:t xml:space="preserve">s corpus is dogged by </w:t>
      </w:r>
      <w:r w:rsidRPr="00506962">
        <w:rPr>
          <w:lang w:val="en-GB"/>
        </w:rPr>
        <w:t>so many stereotypes</w:t>
      </w:r>
      <w:r w:rsidR="00575477" w:rsidRPr="00506962">
        <w:rPr>
          <w:lang w:val="en-GB"/>
        </w:rPr>
        <w:t xml:space="preserve"> </w:t>
      </w:r>
      <w:r w:rsidR="005D097E" w:rsidRPr="00506962">
        <w:rPr>
          <w:lang w:val="en-GB"/>
        </w:rPr>
        <w:t>—</w:t>
      </w:r>
      <w:r w:rsidRPr="00506962">
        <w:rPr>
          <w:lang w:val="en-GB"/>
        </w:rPr>
        <w:t xml:space="preserve"> stereotypes often </w:t>
      </w:r>
      <w:r w:rsidR="00F13946" w:rsidRPr="00506962">
        <w:rPr>
          <w:lang w:val="en-GB"/>
        </w:rPr>
        <w:t xml:space="preserve">extrapolated </w:t>
      </w:r>
      <w:r w:rsidRPr="00506962">
        <w:rPr>
          <w:lang w:val="en-GB"/>
        </w:rPr>
        <w:t xml:space="preserve">from a small handful of plays and reinforced </w:t>
      </w:r>
      <w:r w:rsidR="009D287C" w:rsidRPr="00506962">
        <w:rPr>
          <w:lang w:val="en-GB"/>
        </w:rPr>
        <w:t xml:space="preserve">by </w:t>
      </w:r>
      <w:r w:rsidR="00F13946" w:rsidRPr="00506962">
        <w:rPr>
          <w:lang w:val="en-GB"/>
        </w:rPr>
        <w:t xml:space="preserve">the vagaries of academic publishing and </w:t>
      </w:r>
      <w:r w:rsidR="009D287C" w:rsidRPr="00506962">
        <w:rPr>
          <w:lang w:val="en-GB"/>
        </w:rPr>
        <w:t xml:space="preserve">the </w:t>
      </w:r>
      <w:r w:rsidR="00575477" w:rsidRPr="00506962">
        <w:rPr>
          <w:lang w:val="en-GB"/>
        </w:rPr>
        <w:t xml:space="preserve">often </w:t>
      </w:r>
      <w:r w:rsidR="009D287C" w:rsidRPr="00506962">
        <w:rPr>
          <w:lang w:val="en-GB"/>
        </w:rPr>
        <w:t xml:space="preserve">reductive nature of university </w:t>
      </w:r>
      <w:r w:rsidR="005831AD">
        <w:rPr>
          <w:lang w:val="en-GB"/>
        </w:rPr>
        <w:t>teaching</w:t>
      </w:r>
      <w:r w:rsidR="00575477" w:rsidRPr="00506962">
        <w:rPr>
          <w:lang w:val="en-GB"/>
        </w:rPr>
        <w:t xml:space="preserve"> </w:t>
      </w:r>
      <w:r w:rsidR="005D097E" w:rsidRPr="00506962">
        <w:rPr>
          <w:lang w:val="en-GB"/>
        </w:rPr>
        <w:t>—</w:t>
      </w:r>
      <w:r w:rsidR="009D287C" w:rsidRPr="00506962">
        <w:rPr>
          <w:lang w:val="en-GB"/>
        </w:rPr>
        <w:t xml:space="preserve"> that there is a lot to react against.</w:t>
      </w:r>
      <w:r w:rsidR="008925FD" w:rsidRPr="00506962">
        <w:rPr>
          <w:lang w:val="en-GB"/>
        </w:rPr>
        <w:t xml:space="preserve"> </w:t>
      </w:r>
      <w:r w:rsidR="008C44D8" w:rsidRPr="00506962">
        <w:rPr>
          <w:lang w:val="en-GB"/>
        </w:rPr>
        <w:t>Indeed, far from being just a tragedian with a taste for the heroic, Corneille was an extraordinarily inventive and innovative playwright who tried his hand at a range of genres, from tragicomedies to machine-plays, from tragedy-ballet</w:t>
      </w:r>
      <w:r w:rsidR="0087054A">
        <w:rPr>
          <w:lang w:val="en-GB"/>
        </w:rPr>
        <w:t>s</w:t>
      </w:r>
      <w:r w:rsidR="008C44D8" w:rsidRPr="00506962">
        <w:rPr>
          <w:lang w:val="en-GB"/>
        </w:rPr>
        <w:t xml:space="preserve"> to</w:t>
      </w:r>
      <w:r w:rsidR="00F81968">
        <w:rPr>
          <w:lang w:val="en-GB"/>
        </w:rPr>
        <w:t xml:space="preserve"> </w:t>
      </w:r>
      <w:proofErr w:type="spellStart"/>
      <w:r w:rsidR="0087054A">
        <w:rPr>
          <w:i/>
          <w:lang w:val="en-GB"/>
        </w:rPr>
        <w:t>comédies</w:t>
      </w:r>
      <w:proofErr w:type="spellEnd"/>
      <w:r w:rsidR="0087054A">
        <w:rPr>
          <w:i/>
          <w:lang w:val="en-GB"/>
        </w:rPr>
        <w:t xml:space="preserve"> </w:t>
      </w:r>
      <w:proofErr w:type="spellStart"/>
      <w:r w:rsidR="0087054A">
        <w:rPr>
          <w:i/>
          <w:lang w:val="en-GB"/>
        </w:rPr>
        <w:t>héroïques</w:t>
      </w:r>
      <w:proofErr w:type="spellEnd"/>
      <w:r w:rsidR="008C44D8" w:rsidRPr="00506962">
        <w:rPr>
          <w:lang w:val="en-GB"/>
        </w:rPr>
        <w:t xml:space="preserve">. </w:t>
      </w:r>
      <w:r w:rsidR="0058485E" w:rsidRPr="00506962">
        <w:rPr>
          <w:lang w:val="en-GB"/>
        </w:rPr>
        <w:t xml:space="preserve">In addition to being a playwright, </w:t>
      </w:r>
      <w:r w:rsidR="00575477" w:rsidRPr="00506962">
        <w:rPr>
          <w:lang w:val="en-GB"/>
        </w:rPr>
        <w:t xml:space="preserve">Corneille </w:t>
      </w:r>
      <w:r w:rsidR="0075524C" w:rsidRPr="00506962">
        <w:rPr>
          <w:lang w:val="en-GB"/>
        </w:rPr>
        <w:t xml:space="preserve">was also a dramatic theorist, a poet, and a </w:t>
      </w:r>
      <w:r w:rsidR="008C44D8" w:rsidRPr="00506962">
        <w:rPr>
          <w:lang w:val="en-GB"/>
        </w:rPr>
        <w:t xml:space="preserve">gifted </w:t>
      </w:r>
      <w:r w:rsidR="0075524C" w:rsidRPr="00506962">
        <w:rPr>
          <w:lang w:val="en-GB"/>
        </w:rPr>
        <w:t xml:space="preserve">translator, although these elements of his work are </w:t>
      </w:r>
      <w:r w:rsidR="0058485E" w:rsidRPr="00506962">
        <w:rPr>
          <w:lang w:val="en-GB"/>
        </w:rPr>
        <w:t xml:space="preserve">even </w:t>
      </w:r>
      <w:r w:rsidR="0075524C" w:rsidRPr="00506962">
        <w:rPr>
          <w:lang w:val="en-GB"/>
        </w:rPr>
        <w:t>now only gradually being recogn</w:t>
      </w:r>
      <w:r w:rsidR="005D097E" w:rsidRPr="00506962">
        <w:rPr>
          <w:lang w:val="en-GB"/>
        </w:rPr>
        <w:t>ize</w:t>
      </w:r>
      <w:r w:rsidR="0075524C" w:rsidRPr="00506962">
        <w:rPr>
          <w:lang w:val="en-GB"/>
        </w:rPr>
        <w:t>d in their own right.</w:t>
      </w:r>
      <w:r w:rsidR="007A3143" w:rsidRPr="00506962">
        <w:rPr>
          <w:lang w:val="en-GB"/>
        </w:rPr>
        <w:t xml:space="preserve"> Indeed, p</w:t>
      </w:r>
      <w:r w:rsidR="001B0526" w:rsidRPr="00506962">
        <w:rPr>
          <w:lang w:val="en-GB"/>
        </w:rPr>
        <w:t>erhaps one of the reasons why so many of Corneille</w:t>
      </w:r>
      <w:r w:rsidR="00E2571D">
        <w:rPr>
          <w:lang w:val="en-GB"/>
        </w:rPr>
        <w:t>’</w:t>
      </w:r>
      <w:r w:rsidR="001B0526" w:rsidRPr="00506962">
        <w:rPr>
          <w:lang w:val="en-GB"/>
        </w:rPr>
        <w:t xml:space="preserve">s plays have </w:t>
      </w:r>
      <w:r w:rsidR="007A3143" w:rsidRPr="00506962">
        <w:rPr>
          <w:lang w:val="en-GB"/>
        </w:rPr>
        <w:t xml:space="preserve">traditionally </w:t>
      </w:r>
      <w:r w:rsidR="001B0526" w:rsidRPr="00506962">
        <w:rPr>
          <w:lang w:val="en-GB"/>
        </w:rPr>
        <w:t>been overlooked has been Corneille</w:t>
      </w:r>
      <w:r w:rsidR="00E2571D">
        <w:rPr>
          <w:lang w:val="en-GB"/>
        </w:rPr>
        <w:t>’</w:t>
      </w:r>
      <w:r w:rsidR="001B0526" w:rsidRPr="00506962">
        <w:rPr>
          <w:lang w:val="en-GB"/>
        </w:rPr>
        <w:t xml:space="preserve">s resistance to generic expectations. Whereas his contemporaries Racine and Molière can be </w:t>
      </w:r>
      <w:r w:rsidR="00E2571D">
        <w:rPr>
          <w:lang w:val="en-GB"/>
        </w:rPr>
        <w:t>‘</w:t>
      </w:r>
      <w:r w:rsidR="001B0526" w:rsidRPr="00506962">
        <w:rPr>
          <w:lang w:val="en-GB"/>
        </w:rPr>
        <w:t>cherry-picked</w:t>
      </w:r>
      <w:r w:rsidR="00E2571D">
        <w:rPr>
          <w:lang w:val="en-GB"/>
        </w:rPr>
        <w:t>’</w:t>
      </w:r>
      <w:r w:rsidR="009428DB">
        <w:rPr>
          <w:lang w:val="en-GB"/>
        </w:rPr>
        <w:t>,</w:t>
      </w:r>
      <w:r w:rsidR="001B0526" w:rsidRPr="00506962">
        <w:rPr>
          <w:lang w:val="en-GB"/>
        </w:rPr>
        <w:t xml:space="preserve"> albeit sometimes quite brutally</w:t>
      </w:r>
      <w:r w:rsidR="009428DB">
        <w:rPr>
          <w:lang w:val="en-GB"/>
        </w:rPr>
        <w:t>,</w:t>
      </w:r>
      <w:r w:rsidR="001B0526" w:rsidRPr="00506962">
        <w:rPr>
          <w:lang w:val="en-GB"/>
        </w:rPr>
        <w:t xml:space="preserve"> and made to fit into schemas of </w:t>
      </w:r>
      <w:r w:rsidR="00E2571D">
        <w:rPr>
          <w:lang w:val="en-GB"/>
        </w:rPr>
        <w:t>‘</w:t>
      </w:r>
      <w:r w:rsidR="001B0526" w:rsidRPr="00506962">
        <w:rPr>
          <w:lang w:val="en-GB"/>
        </w:rPr>
        <w:t>classical</w:t>
      </w:r>
      <w:r w:rsidR="00E2571D">
        <w:rPr>
          <w:lang w:val="en-GB"/>
        </w:rPr>
        <w:t>’</w:t>
      </w:r>
      <w:r w:rsidR="004019BF">
        <w:rPr>
          <w:lang w:val="en-GB"/>
        </w:rPr>
        <w:t xml:space="preserve"> tragedy </w:t>
      </w:r>
      <w:r w:rsidR="001B0526" w:rsidRPr="00506962">
        <w:rPr>
          <w:lang w:val="en-GB"/>
        </w:rPr>
        <w:t>or comedy that have been developed in large part from their own practice, Corneille</w:t>
      </w:r>
      <w:r w:rsidR="00E2571D">
        <w:rPr>
          <w:lang w:val="en-GB"/>
        </w:rPr>
        <w:t>’</w:t>
      </w:r>
      <w:r w:rsidR="001B0526" w:rsidRPr="00506962">
        <w:rPr>
          <w:lang w:val="en-GB"/>
        </w:rPr>
        <w:t xml:space="preserve">s works </w:t>
      </w:r>
      <w:r w:rsidR="007A3143" w:rsidRPr="00506962">
        <w:rPr>
          <w:lang w:val="en-GB"/>
        </w:rPr>
        <w:t xml:space="preserve">remain stubbornly </w:t>
      </w:r>
      <w:r w:rsidR="001B0526" w:rsidRPr="00506962">
        <w:rPr>
          <w:lang w:val="en-GB"/>
        </w:rPr>
        <w:t>resistant to easy categor</w:t>
      </w:r>
      <w:r w:rsidR="005D097E" w:rsidRPr="00506962">
        <w:rPr>
          <w:lang w:val="en-GB"/>
        </w:rPr>
        <w:t>ization</w:t>
      </w:r>
      <w:r w:rsidR="001B0526" w:rsidRPr="00506962">
        <w:rPr>
          <w:lang w:val="en-GB"/>
        </w:rPr>
        <w:t xml:space="preserve">. </w:t>
      </w:r>
    </w:p>
    <w:p w14:paraId="290AD9A4" w14:textId="416F7A85" w:rsidR="00F86A38" w:rsidRPr="00506962" w:rsidRDefault="0075524C" w:rsidP="00210710">
      <w:pPr>
        <w:spacing w:line="480" w:lineRule="auto"/>
        <w:ind w:firstLine="720"/>
        <w:jc w:val="left"/>
        <w:rPr>
          <w:lang w:val="en-GB"/>
        </w:rPr>
      </w:pPr>
      <w:r w:rsidRPr="00506962">
        <w:rPr>
          <w:lang w:val="en-GB"/>
        </w:rPr>
        <w:t>Corneille scholarship</w:t>
      </w:r>
      <w:r w:rsidR="00E27DF7">
        <w:rPr>
          <w:lang w:val="en-GB"/>
        </w:rPr>
        <w:t xml:space="preserve"> </w:t>
      </w:r>
      <w:r w:rsidRPr="00506962">
        <w:rPr>
          <w:lang w:val="en-GB"/>
        </w:rPr>
        <w:t xml:space="preserve">has traditionally been dominated by </w:t>
      </w:r>
      <w:r w:rsidR="008925FD" w:rsidRPr="00506962">
        <w:rPr>
          <w:lang w:val="en-GB"/>
        </w:rPr>
        <w:t xml:space="preserve">the so-called </w:t>
      </w:r>
      <w:r w:rsidR="00E2571D">
        <w:rPr>
          <w:lang w:val="en-GB"/>
        </w:rPr>
        <w:t>‘</w:t>
      </w:r>
      <w:r w:rsidR="008925FD" w:rsidRPr="00506962">
        <w:rPr>
          <w:lang w:val="en-GB"/>
        </w:rPr>
        <w:t>tetralogy</w:t>
      </w:r>
      <w:r w:rsidR="00E2571D">
        <w:rPr>
          <w:lang w:val="en-GB"/>
        </w:rPr>
        <w:t>’</w:t>
      </w:r>
      <w:r w:rsidR="008925FD" w:rsidRPr="00506962">
        <w:rPr>
          <w:lang w:val="en-GB"/>
        </w:rPr>
        <w:t xml:space="preserve"> of </w:t>
      </w:r>
      <w:r w:rsidR="008925FD" w:rsidRPr="00506962">
        <w:rPr>
          <w:i/>
          <w:lang w:val="en-GB"/>
        </w:rPr>
        <w:t>Le Cid</w:t>
      </w:r>
      <w:r w:rsidR="008925FD" w:rsidRPr="00506962">
        <w:rPr>
          <w:lang w:val="en-GB"/>
        </w:rPr>
        <w:t xml:space="preserve">, </w:t>
      </w:r>
      <w:r w:rsidR="008925FD" w:rsidRPr="00506962">
        <w:rPr>
          <w:i/>
          <w:lang w:val="en-GB"/>
        </w:rPr>
        <w:t>Horace</w:t>
      </w:r>
      <w:r w:rsidR="008925FD" w:rsidRPr="00506962">
        <w:rPr>
          <w:lang w:val="en-GB"/>
        </w:rPr>
        <w:t xml:space="preserve">, </w:t>
      </w:r>
      <w:r w:rsidR="008925FD" w:rsidRPr="00506962">
        <w:rPr>
          <w:i/>
          <w:lang w:val="en-GB"/>
        </w:rPr>
        <w:t>Cinna</w:t>
      </w:r>
      <w:r w:rsidR="00CD51C8">
        <w:rPr>
          <w:lang w:val="en-GB"/>
        </w:rPr>
        <w:t>,</w:t>
      </w:r>
      <w:r w:rsidR="008925FD" w:rsidRPr="00506962">
        <w:rPr>
          <w:i/>
          <w:lang w:val="en-GB"/>
        </w:rPr>
        <w:t xml:space="preserve"> </w:t>
      </w:r>
      <w:r w:rsidR="008925FD" w:rsidRPr="00506962">
        <w:rPr>
          <w:lang w:val="en-GB"/>
        </w:rPr>
        <w:t xml:space="preserve">and </w:t>
      </w:r>
      <w:r w:rsidR="008925FD" w:rsidRPr="00506962">
        <w:rPr>
          <w:i/>
          <w:lang w:val="en-GB"/>
        </w:rPr>
        <w:t>Polyeucte</w:t>
      </w:r>
      <w:r w:rsidR="008925FD" w:rsidRPr="00506962">
        <w:rPr>
          <w:lang w:val="en-GB"/>
        </w:rPr>
        <w:t xml:space="preserve">, </w:t>
      </w:r>
      <w:r w:rsidR="00300123" w:rsidRPr="00506962">
        <w:rPr>
          <w:lang w:val="en-GB"/>
        </w:rPr>
        <w:t xml:space="preserve">a quartet </w:t>
      </w:r>
      <w:r w:rsidR="008925FD" w:rsidRPr="00506962">
        <w:rPr>
          <w:lang w:val="en-GB"/>
        </w:rPr>
        <w:t xml:space="preserve">sometimes accompanied by </w:t>
      </w:r>
      <w:r w:rsidR="008925FD" w:rsidRPr="00506962">
        <w:rPr>
          <w:i/>
          <w:lang w:val="en-GB"/>
        </w:rPr>
        <w:t xml:space="preserve">Rodogune </w:t>
      </w:r>
      <w:r w:rsidR="008925FD" w:rsidRPr="00506962">
        <w:rPr>
          <w:lang w:val="en-GB"/>
        </w:rPr>
        <w:t xml:space="preserve">and </w:t>
      </w:r>
      <w:r w:rsidR="008925FD" w:rsidRPr="00506962">
        <w:rPr>
          <w:i/>
          <w:lang w:val="en-GB"/>
        </w:rPr>
        <w:t>Nicomède</w:t>
      </w:r>
      <w:r w:rsidR="00CD51C8">
        <w:rPr>
          <w:lang w:val="en-GB"/>
        </w:rPr>
        <w:t>,</w:t>
      </w:r>
      <w:r w:rsidR="008925FD" w:rsidRPr="00506962">
        <w:rPr>
          <w:i/>
          <w:lang w:val="en-GB"/>
        </w:rPr>
        <w:t xml:space="preserve"> </w:t>
      </w:r>
      <w:r w:rsidR="008925FD" w:rsidRPr="00506962">
        <w:rPr>
          <w:lang w:val="en-GB"/>
        </w:rPr>
        <w:t>thus making up Harold Bloom</w:t>
      </w:r>
      <w:r w:rsidR="00E2571D">
        <w:rPr>
          <w:lang w:val="en-GB"/>
        </w:rPr>
        <w:t>’</w:t>
      </w:r>
      <w:r w:rsidR="008925FD" w:rsidRPr="00506962">
        <w:rPr>
          <w:lang w:val="en-GB"/>
        </w:rPr>
        <w:t>s sextet of Corneille</w:t>
      </w:r>
      <w:r w:rsidR="00E2571D">
        <w:rPr>
          <w:lang w:val="en-GB"/>
        </w:rPr>
        <w:t>’</w:t>
      </w:r>
      <w:r w:rsidR="008925FD" w:rsidRPr="00506962">
        <w:rPr>
          <w:lang w:val="en-GB"/>
        </w:rPr>
        <w:t>s canonical works</w:t>
      </w:r>
      <w:r w:rsidR="00CD51C8">
        <w:rPr>
          <w:lang w:val="en-GB"/>
        </w:rPr>
        <w:t>,</w:t>
      </w:r>
      <w:r w:rsidR="00575477" w:rsidRPr="00506962">
        <w:rPr>
          <w:rStyle w:val="FootnoteReference"/>
          <w:lang w:val="en-GB"/>
        </w:rPr>
        <w:footnoteReference w:id="3"/>
      </w:r>
      <w:r w:rsidR="008925FD" w:rsidRPr="00506962">
        <w:rPr>
          <w:lang w:val="en-GB"/>
        </w:rPr>
        <w:t xml:space="preserve"> or </w:t>
      </w:r>
      <w:r w:rsidR="001F1001">
        <w:rPr>
          <w:lang w:val="en-GB"/>
        </w:rPr>
        <w:t>by one</w:t>
      </w:r>
      <w:r w:rsidR="001F1001" w:rsidRPr="00506962">
        <w:rPr>
          <w:lang w:val="en-GB"/>
        </w:rPr>
        <w:t xml:space="preserve"> </w:t>
      </w:r>
      <w:r w:rsidR="008925FD" w:rsidRPr="00506962">
        <w:rPr>
          <w:lang w:val="en-GB"/>
        </w:rPr>
        <w:t xml:space="preserve">or </w:t>
      </w:r>
      <w:r w:rsidR="0082602B" w:rsidRPr="00506962">
        <w:rPr>
          <w:lang w:val="en-GB"/>
        </w:rPr>
        <w:t xml:space="preserve">both of his most famous comedies, </w:t>
      </w:r>
      <w:r w:rsidR="008925FD" w:rsidRPr="00506962">
        <w:rPr>
          <w:i/>
          <w:lang w:val="en-GB"/>
        </w:rPr>
        <w:t>L</w:t>
      </w:r>
      <w:r w:rsidR="00E2571D">
        <w:rPr>
          <w:i/>
          <w:lang w:val="en-GB"/>
        </w:rPr>
        <w:t>’</w:t>
      </w:r>
      <w:r w:rsidR="008925FD" w:rsidRPr="00506962">
        <w:rPr>
          <w:i/>
          <w:lang w:val="en-GB"/>
        </w:rPr>
        <w:t>Illusion comique</w:t>
      </w:r>
      <w:r w:rsidR="0082602B" w:rsidRPr="00506962">
        <w:rPr>
          <w:lang w:val="en-GB"/>
        </w:rPr>
        <w:t xml:space="preserve"> and </w:t>
      </w:r>
      <w:r w:rsidR="008925FD" w:rsidRPr="00506962">
        <w:rPr>
          <w:i/>
          <w:lang w:val="en-GB"/>
        </w:rPr>
        <w:t>Le Menteur</w:t>
      </w:r>
      <w:r w:rsidR="008925FD" w:rsidRPr="00506962">
        <w:rPr>
          <w:lang w:val="en-GB"/>
        </w:rPr>
        <w:t>.</w:t>
      </w:r>
      <w:r w:rsidR="0082602B" w:rsidRPr="00506962">
        <w:rPr>
          <w:lang w:val="en-GB"/>
        </w:rPr>
        <w:t xml:space="preserve"> </w:t>
      </w:r>
      <w:r w:rsidR="00300123" w:rsidRPr="00506962">
        <w:rPr>
          <w:lang w:val="en-GB"/>
        </w:rPr>
        <w:t>Unsurprisingly, t</w:t>
      </w:r>
      <w:r w:rsidR="008925FD" w:rsidRPr="00506962">
        <w:rPr>
          <w:lang w:val="en-GB"/>
        </w:rPr>
        <w:t xml:space="preserve">he </w:t>
      </w:r>
      <w:r w:rsidR="00E2571D">
        <w:rPr>
          <w:lang w:val="en-GB"/>
        </w:rPr>
        <w:t>‘</w:t>
      </w:r>
      <w:r w:rsidR="008925FD" w:rsidRPr="00506962">
        <w:rPr>
          <w:lang w:val="en-GB"/>
        </w:rPr>
        <w:t>big four</w:t>
      </w:r>
      <w:r w:rsidR="00E2571D">
        <w:rPr>
          <w:lang w:val="en-GB"/>
        </w:rPr>
        <w:t>’</w:t>
      </w:r>
      <w:r w:rsidR="008925FD" w:rsidRPr="00506962">
        <w:rPr>
          <w:lang w:val="en-GB"/>
        </w:rPr>
        <w:t xml:space="preserve"> plays</w:t>
      </w:r>
      <w:r w:rsidR="00300123" w:rsidRPr="00506962">
        <w:rPr>
          <w:lang w:val="en-GB"/>
        </w:rPr>
        <w:t xml:space="preserve">, and this small handful of others, </w:t>
      </w:r>
      <w:r w:rsidR="008925FD" w:rsidRPr="00506962">
        <w:rPr>
          <w:lang w:val="en-GB"/>
        </w:rPr>
        <w:t>are routinely republished, and student guides to them are common.</w:t>
      </w:r>
      <w:r w:rsidR="006F2DDE">
        <w:rPr>
          <w:rStyle w:val="FootnoteReference"/>
          <w:lang w:val="en-GB"/>
        </w:rPr>
        <w:footnoteReference w:id="4"/>
      </w:r>
      <w:r w:rsidR="006F2DDE">
        <w:rPr>
          <w:lang w:val="en-GB"/>
        </w:rPr>
        <w:t xml:space="preserve"> </w:t>
      </w:r>
      <w:r w:rsidR="008C44D8" w:rsidRPr="00506962">
        <w:rPr>
          <w:lang w:val="en-GB"/>
        </w:rPr>
        <w:t xml:space="preserve">Yet </w:t>
      </w:r>
      <w:r w:rsidR="0082602B" w:rsidRPr="00506962">
        <w:rPr>
          <w:lang w:val="en-GB"/>
        </w:rPr>
        <w:t xml:space="preserve">even </w:t>
      </w:r>
      <w:r w:rsidR="00485C37" w:rsidRPr="00506962">
        <w:rPr>
          <w:lang w:val="en-GB"/>
        </w:rPr>
        <w:t xml:space="preserve">book-length </w:t>
      </w:r>
      <w:r w:rsidR="0082602B" w:rsidRPr="00506962">
        <w:rPr>
          <w:lang w:val="en-GB"/>
        </w:rPr>
        <w:t xml:space="preserve">critical studies of Corneille </w:t>
      </w:r>
      <w:r w:rsidR="005D097E" w:rsidRPr="00506962">
        <w:rPr>
          <w:lang w:val="en-GB"/>
        </w:rPr>
        <w:t>—</w:t>
      </w:r>
      <w:r w:rsidR="0082602B" w:rsidRPr="00506962">
        <w:rPr>
          <w:lang w:val="en-GB"/>
        </w:rPr>
        <w:t xml:space="preserve"> and </w:t>
      </w:r>
      <w:r w:rsidR="00485C37" w:rsidRPr="00506962">
        <w:rPr>
          <w:lang w:val="en-GB"/>
        </w:rPr>
        <w:t>indeed some of the very best ones</w:t>
      </w:r>
      <w:r w:rsidR="008C44D8" w:rsidRPr="00506962">
        <w:rPr>
          <w:lang w:val="en-GB"/>
        </w:rPr>
        <w:t xml:space="preserve"> </w:t>
      </w:r>
      <w:r w:rsidR="005D097E" w:rsidRPr="00506962">
        <w:rPr>
          <w:lang w:val="en-GB"/>
        </w:rPr>
        <w:t>—</w:t>
      </w:r>
      <w:r w:rsidR="006F2DDE">
        <w:rPr>
          <w:lang w:val="en-GB"/>
        </w:rPr>
        <w:t xml:space="preserve"> </w:t>
      </w:r>
      <w:r w:rsidR="0082602B" w:rsidRPr="00506962">
        <w:rPr>
          <w:lang w:val="en-GB"/>
        </w:rPr>
        <w:t xml:space="preserve">also gravitate heavily around these particular plays, </w:t>
      </w:r>
      <w:r w:rsidR="008C44D8" w:rsidRPr="00506962">
        <w:rPr>
          <w:lang w:val="en-GB"/>
        </w:rPr>
        <w:t xml:space="preserve">sometimes </w:t>
      </w:r>
      <w:r w:rsidR="0082602B" w:rsidRPr="00506962">
        <w:rPr>
          <w:lang w:val="en-GB"/>
        </w:rPr>
        <w:t xml:space="preserve">to the </w:t>
      </w:r>
      <w:r w:rsidR="00485C37" w:rsidRPr="00506962">
        <w:rPr>
          <w:lang w:val="en-GB"/>
        </w:rPr>
        <w:t xml:space="preserve">total </w:t>
      </w:r>
      <w:r w:rsidR="00575477" w:rsidRPr="00506962">
        <w:rPr>
          <w:lang w:val="en-GB"/>
        </w:rPr>
        <w:t xml:space="preserve">or near-total </w:t>
      </w:r>
      <w:r w:rsidR="0082602B" w:rsidRPr="00506962">
        <w:rPr>
          <w:lang w:val="en-GB"/>
        </w:rPr>
        <w:t xml:space="preserve">exclusion of others. </w:t>
      </w:r>
      <w:r w:rsidR="00F86A38" w:rsidRPr="00506962">
        <w:rPr>
          <w:lang w:val="en-GB"/>
        </w:rPr>
        <w:t xml:space="preserve">Whereas few commentators are as bold as Han </w:t>
      </w:r>
      <w:proofErr w:type="spellStart"/>
      <w:r w:rsidR="00F86A38" w:rsidRPr="00506962">
        <w:rPr>
          <w:lang w:val="en-GB"/>
        </w:rPr>
        <w:t>Verhoeff</w:t>
      </w:r>
      <w:proofErr w:type="spellEnd"/>
      <w:r w:rsidR="00F86A38" w:rsidRPr="00506962">
        <w:rPr>
          <w:lang w:val="en-GB"/>
        </w:rPr>
        <w:t xml:space="preserve"> in </w:t>
      </w:r>
      <w:r w:rsidR="008C44D8" w:rsidRPr="00506962">
        <w:rPr>
          <w:lang w:val="en-GB"/>
        </w:rPr>
        <w:t xml:space="preserve">explicitly focusing on </w:t>
      </w:r>
      <w:r w:rsidR="00F86A38" w:rsidRPr="00506962">
        <w:rPr>
          <w:lang w:val="en-GB"/>
        </w:rPr>
        <w:t xml:space="preserve">a corpus of </w:t>
      </w:r>
      <w:r w:rsidR="008C44D8" w:rsidRPr="00506962">
        <w:rPr>
          <w:lang w:val="en-GB"/>
        </w:rPr>
        <w:t xml:space="preserve">supposedly </w:t>
      </w:r>
      <w:r w:rsidR="00E2571D">
        <w:rPr>
          <w:lang w:val="en-GB"/>
        </w:rPr>
        <w:t>‘</w:t>
      </w:r>
      <w:r w:rsidR="00F86A38" w:rsidRPr="00506962">
        <w:rPr>
          <w:lang w:val="en-GB"/>
        </w:rPr>
        <w:t>great</w:t>
      </w:r>
      <w:r w:rsidR="00E2571D">
        <w:rPr>
          <w:lang w:val="en-GB"/>
        </w:rPr>
        <w:t>’</w:t>
      </w:r>
      <w:r w:rsidR="00F86A38" w:rsidRPr="00506962">
        <w:rPr>
          <w:lang w:val="en-GB"/>
        </w:rPr>
        <w:t xml:space="preserve"> plays from the </w:t>
      </w:r>
      <w:r w:rsidR="008C44D8" w:rsidRPr="00506962">
        <w:rPr>
          <w:lang w:val="en-GB"/>
        </w:rPr>
        <w:t xml:space="preserve">vast </w:t>
      </w:r>
      <w:r w:rsidR="00F86A38" w:rsidRPr="00506962">
        <w:rPr>
          <w:lang w:val="en-GB"/>
        </w:rPr>
        <w:t>mass of Corneille</w:t>
      </w:r>
      <w:r w:rsidR="00E2571D">
        <w:rPr>
          <w:lang w:val="en-GB"/>
        </w:rPr>
        <w:t>’</w:t>
      </w:r>
      <w:r w:rsidR="00F86A38" w:rsidRPr="00506962">
        <w:rPr>
          <w:lang w:val="en-GB"/>
        </w:rPr>
        <w:t>s writings,</w:t>
      </w:r>
      <w:r w:rsidR="00F86A38" w:rsidRPr="00506962">
        <w:rPr>
          <w:rStyle w:val="FootnoteReference"/>
        </w:rPr>
        <w:footnoteReference w:id="5"/>
      </w:r>
      <w:r w:rsidR="00F86A38" w:rsidRPr="00506962">
        <w:rPr>
          <w:lang w:val="en-GB"/>
        </w:rPr>
        <w:t xml:space="preserve"> several explicitly limit their corpus to a particular time period that, more often than not, overlaps </w:t>
      </w:r>
      <w:r w:rsidR="008C44D8" w:rsidRPr="00506962">
        <w:rPr>
          <w:lang w:val="en-GB"/>
        </w:rPr>
        <w:t xml:space="preserve">largely </w:t>
      </w:r>
      <w:r w:rsidR="00F86A38" w:rsidRPr="00506962">
        <w:rPr>
          <w:lang w:val="en-GB"/>
        </w:rPr>
        <w:t>with the famous works</w:t>
      </w:r>
      <w:r w:rsidR="00751A08" w:rsidRPr="00506962">
        <w:rPr>
          <w:lang w:val="en-GB"/>
        </w:rPr>
        <w:t>,</w:t>
      </w:r>
      <w:r w:rsidR="00F86A38" w:rsidRPr="00506962">
        <w:rPr>
          <w:lang w:val="en-GB"/>
        </w:rPr>
        <w:t xml:space="preserve"> from </w:t>
      </w:r>
      <w:r w:rsidR="009B131C">
        <w:rPr>
          <w:lang w:val="en-GB"/>
        </w:rPr>
        <w:t>the mid-1630s</w:t>
      </w:r>
      <w:r w:rsidR="00751A08" w:rsidRPr="00506962">
        <w:rPr>
          <w:lang w:val="en-GB"/>
        </w:rPr>
        <w:t xml:space="preserve"> until the death of Louis XIII.</w:t>
      </w:r>
      <w:r w:rsidR="00F86A38" w:rsidRPr="00506962">
        <w:rPr>
          <w:rStyle w:val="FootnoteReference"/>
        </w:rPr>
        <w:footnoteReference w:id="6"/>
      </w:r>
      <w:r w:rsidR="00372FFE" w:rsidRPr="00506962">
        <w:rPr>
          <w:lang w:val="en-GB"/>
        </w:rPr>
        <w:t xml:space="preserve"> </w:t>
      </w:r>
    </w:p>
    <w:p w14:paraId="204C336F" w14:textId="3DD2A0CD" w:rsidR="0008701C" w:rsidRPr="00506962" w:rsidRDefault="00D2604C" w:rsidP="00210710">
      <w:pPr>
        <w:spacing w:line="480" w:lineRule="auto"/>
        <w:ind w:firstLine="720"/>
        <w:jc w:val="left"/>
        <w:rPr>
          <w:lang w:val="en-GB"/>
        </w:rPr>
      </w:pPr>
      <w:r w:rsidRPr="00506962">
        <w:rPr>
          <w:lang w:val="en-GB"/>
        </w:rPr>
        <w:t xml:space="preserve">Yet this focus on the early tragic plays </w:t>
      </w:r>
      <w:r w:rsidR="009B46FE" w:rsidRPr="00506962">
        <w:rPr>
          <w:lang w:val="en-GB"/>
        </w:rPr>
        <w:t xml:space="preserve">(and in the case of </w:t>
      </w:r>
      <w:r w:rsidR="009B46FE" w:rsidRPr="00506962">
        <w:rPr>
          <w:i/>
          <w:lang w:val="en-GB"/>
        </w:rPr>
        <w:t xml:space="preserve">Le Cid </w:t>
      </w:r>
      <w:r w:rsidR="009B46FE">
        <w:rPr>
          <w:lang w:val="en-GB"/>
        </w:rPr>
        <w:t xml:space="preserve">originally </w:t>
      </w:r>
      <w:r w:rsidR="009B46FE" w:rsidRPr="00506962">
        <w:rPr>
          <w:lang w:val="en-GB"/>
        </w:rPr>
        <w:t>tragicomic, although this point is often overlooked)</w:t>
      </w:r>
      <w:r w:rsidR="009B46FE">
        <w:rPr>
          <w:lang w:val="en-GB"/>
        </w:rPr>
        <w:t xml:space="preserve"> </w:t>
      </w:r>
      <w:r w:rsidRPr="00506962">
        <w:rPr>
          <w:lang w:val="en-GB"/>
        </w:rPr>
        <w:t>can not only distract attention from Corneille</w:t>
      </w:r>
      <w:r w:rsidR="00E2571D">
        <w:rPr>
          <w:lang w:val="en-GB"/>
        </w:rPr>
        <w:t>’</w:t>
      </w:r>
      <w:r w:rsidRPr="00506962">
        <w:rPr>
          <w:lang w:val="en-GB"/>
        </w:rPr>
        <w:t xml:space="preserve">s other works but also give a skewed impression of what we expect to find </w:t>
      </w:r>
      <w:r w:rsidR="003D5E65" w:rsidRPr="00506962">
        <w:rPr>
          <w:lang w:val="en-GB"/>
        </w:rPr>
        <w:t>across his corpus as a whole</w:t>
      </w:r>
      <w:r w:rsidRPr="00506962">
        <w:rPr>
          <w:lang w:val="en-GB"/>
        </w:rPr>
        <w:t xml:space="preserve">. </w:t>
      </w:r>
      <w:r w:rsidR="003D5E65" w:rsidRPr="00506962">
        <w:rPr>
          <w:lang w:val="en-GB"/>
        </w:rPr>
        <w:t>Some critics have insisted on perceiving an underlying unity beneath Corneille</w:t>
      </w:r>
      <w:r w:rsidR="00E2571D">
        <w:rPr>
          <w:lang w:val="en-GB"/>
        </w:rPr>
        <w:t>’</w:t>
      </w:r>
      <w:r w:rsidR="003D5E65" w:rsidRPr="00506962">
        <w:rPr>
          <w:lang w:val="en-GB"/>
        </w:rPr>
        <w:t xml:space="preserve">s apparently very different works; </w:t>
      </w:r>
      <w:r w:rsidR="00E27DF7">
        <w:rPr>
          <w:lang w:val="en-GB"/>
        </w:rPr>
        <w:t xml:space="preserve">in 1977, for instance, </w:t>
      </w:r>
      <w:r w:rsidR="003D5E65" w:rsidRPr="00506962">
        <w:rPr>
          <w:lang w:val="en-GB"/>
        </w:rPr>
        <w:t xml:space="preserve">Marie-Odile </w:t>
      </w:r>
      <w:proofErr w:type="spellStart"/>
      <w:r w:rsidR="003D5E65" w:rsidRPr="00506962">
        <w:rPr>
          <w:lang w:val="en-GB"/>
        </w:rPr>
        <w:t>Sweetser</w:t>
      </w:r>
      <w:proofErr w:type="spellEnd"/>
      <w:r w:rsidR="003D5E65" w:rsidRPr="00506962">
        <w:rPr>
          <w:lang w:val="en-GB"/>
        </w:rPr>
        <w:t xml:space="preserve"> insisted that </w:t>
      </w:r>
      <w:r w:rsidR="00E2571D">
        <w:rPr>
          <w:lang w:val="en-GB"/>
        </w:rPr>
        <w:t>‘</w:t>
      </w:r>
      <w:proofErr w:type="spellStart"/>
      <w:r w:rsidR="003D5E65" w:rsidRPr="00506962">
        <w:rPr>
          <w:lang w:val="en-GB"/>
        </w:rPr>
        <w:t>l</w:t>
      </w:r>
      <w:r w:rsidR="00E2571D">
        <w:rPr>
          <w:lang w:val="en-GB"/>
        </w:rPr>
        <w:t>’</w:t>
      </w:r>
      <w:r w:rsidR="003D5E65" w:rsidRPr="00506962">
        <w:rPr>
          <w:lang w:val="en-GB"/>
        </w:rPr>
        <w:t>unité</w:t>
      </w:r>
      <w:proofErr w:type="spellEnd"/>
      <w:r w:rsidR="003D5E65" w:rsidRPr="00506962">
        <w:rPr>
          <w:lang w:val="en-GB"/>
        </w:rPr>
        <w:t xml:space="preserve"> de </w:t>
      </w:r>
      <w:proofErr w:type="spellStart"/>
      <w:r w:rsidR="003D5E65" w:rsidRPr="00506962">
        <w:rPr>
          <w:lang w:val="en-GB"/>
        </w:rPr>
        <w:t>l</w:t>
      </w:r>
      <w:r w:rsidR="00E2571D">
        <w:rPr>
          <w:lang w:val="en-GB"/>
        </w:rPr>
        <w:t>’</w:t>
      </w:r>
      <w:r w:rsidR="003D5E65" w:rsidRPr="00506962">
        <w:rPr>
          <w:lang w:val="en-GB"/>
        </w:rPr>
        <w:t>œuvre</w:t>
      </w:r>
      <w:proofErr w:type="spellEnd"/>
      <w:r w:rsidR="003D5E65" w:rsidRPr="00506962">
        <w:rPr>
          <w:lang w:val="en-GB"/>
        </w:rPr>
        <w:t xml:space="preserve"> [</w:t>
      </w:r>
      <w:proofErr w:type="spellStart"/>
      <w:r w:rsidR="003D5E65" w:rsidRPr="00506962">
        <w:rPr>
          <w:lang w:val="en-GB"/>
        </w:rPr>
        <w:t>cornélienne</w:t>
      </w:r>
      <w:proofErr w:type="spellEnd"/>
      <w:r w:rsidR="003D5E65" w:rsidRPr="00506962">
        <w:rPr>
          <w:lang w:val="en-GB"/>
        </w:rPr>
        <w:t xml:space="preserve">] </w:t>
      </w:r>
      <w:proofErr w:type="spellStart"/>
      <w:r w:rsidR="003D5E65" w:rsidRPr="00506962">
        <w:rPr>
          <w:lang w:val="en-GB"/>
        </w:rPr>
        <w:t>est</w:t>
      </w:r>
      <w:proofErr w:type="spellEnd"/>
      <w:r w:rsidR="003D5E65" w:rsidRPr="00506962">
        <w:rPr>
          <w:lang w:val="en-GB"/>
        </w:rPr>
        <w:t xml:space="preserve"> </w:t>
      </w:r>
      <w:proofErr w:type="spellStart"/>
      <w:r w:rsidR="003D5E65" w:rsidRPr="00506962">
        <w:rPr>
          <w:lang w:val="en-GB"/>
        </w:rPr>
        <w:t>organique</w:t>
      </w:r>
      <w:proofErr w:type="spellEnd"/>
      <w:r w:rsidR="003D5E65" w:rsidRPr="00506962">
        <w:rPr>
          <w:lang w:val="en-GB"/>
        </w:rPr>
        <w:t>, diffuse à travers tout le théâtre, par-</w:t>
      </w:r>
      <w:proofErr w:type="spellStart"/>
      <w:r w:rsidR="003D5E65" w:rsidRPr="00506962">
        <w:rPr>
          <w:lang w:val="en-GB"/>
        </w:rPr>
        <w:t>delà</w:t>
      </w:r>
      <w:proofErr w:type="spellEnd"/>
      <w:r w:rsidR="003D5E65" w:rsidRPr="00506962">
        <w:rPr>
          <w:lang w:val="en-GB"/>
        </w:rPr>
        <w:t xml:space="preserve"> les </w:t>
      </w:r>
      <w:proofErr w:type="spellStart"/>
      <w:r w:rsidR="003D5E65" w:rsidRPr="00506962">
        <w:rPr>
          <w:lang w:val="en-GB"/>
        </w:rPr>
        <w:t>différences</w:t>
      </w:r>
      <w:proofErr w:type="spellEnd"/>
      <w:r w:rsidR="003D5E65" w:rsidRPr="00506962">
        <w:rPr>
          <w:lang w:val="en-GB"/>
        </w:rPr>
        <w:t xml:space="preserve"> de genres</w:t>
      </w:r>
      <w:r w:rsidR="00E2571D">
        <w:rPr>
          <w:lang w:val="en-GB"/>
        </w:rPr>
        <w:t>’</w:t>
      </w:r>
      <w:r w:rsidR="003D5E65" w:rsidRPr="00506962">
        <w:rPr>
          <w:lang w:val="en-GB"/>
        </w:rPr>
        <w:t>.</w:t>
      </w:r>
      <w:r w:rsidR="003D5E65" w:rsidRPr="00506962">
        <w:rPr>
          <w:rStyle w:val="FootnoteReference"/>
          <w:lang w:val="en-GB"/>
        </w:rPr>
        <w:footnoteReference w:id="7"/>
      </w:r>
      <w:r w:rsidR="003D5E65" w:rsidRPr="00506962">
        <w:rPr>
          <w:lang w:val="en-GB"/>
        </w:rPr>
        <w:t xml:space="preserve"> The </w:t>
      </w:r>
      <w:r w:rsidR="00EA6B57" w:rsidRPr="00506962">
        <w:rPr>
          <w:lang w:val="en-GB"/>
        </w:rPr>
        <w:t xml:space="preserve">primary </w:t>
      </w:r>
      <w:r w:rsidR="003D5E65" w:rsidRPr="00506962">
        <w:rPr>
          <w:lang w:val="en-GB"/>
        </w:rPr>
        <w:t>risk of such approaches, a</w:t>
      </w:r>
      <w:r w:rsidR="009A657E" w:rsidRPr="00506962">
        <w:rPr>
          <w:lang w:val="en-GB"/>
        </w:rPr>
        <w:t xml:space="preserve">s Mary Jo </w:t>
      </w:r>
      <w:proofErr w:type="spellStart"/>
      <w:r w:rsidR="009A657E" w:rsidRPr="00506962">
        <w:rPr>
          <w:lang w:val="en-GB"/>
        </w:rPr>
        <w:t>Muratore</w:t>
      </w:r>
      <w:proofErr w:type="spellEnd"/>
      <w:r w:rsidR="009A657E" w:rsidRPr="00506962">
        <w:rPr>
          <w:lang w:val="en-GB"/>
        </w:rPr>
        <w:t xml:space="preserve"> </w:t>
      </w:r>
      <w:r w:rsidR="00EA6B57" w:rsidRPr="00506962">
        <w:rPr>
          <w:lang w:val="en-GB"/>
        </w:rPr>
        <w:t>has suggested</w:t>
      </w:r>
      <w:r w:rsidR="003D5E65" w:rsidRPr="00506962">
        <w:rPr>
          <w:lang w:val="en-GB"/>
        </w:rPr>
        <w:t>, is that the</w:t>
      </w:r>
      <w:r w:rsidR="00EA6B57" w:rsidRPr="00506962">
        <w:rPr>
          <w:lang w:val="en-GB"/>
        </w:rPr>
        <w:t>y</w:t>
      </w:r>
      <w:r w:rsidR="003D5E65" w:rsidRPr="00506962">
        <w:rPr>
          <w:lang w:val="en-GB"/>
        </w:rPr>
        <w:t xml:space="preserve"> perpetuate clichés rather than challenging them:</w:t>
      </w:r>
      <w:r w:rsidR="009A657E" w:rsidRPr="00506962">
        <w:rPr>
          <w:lang w:val="en-GB"/>
        </w:rPr>
        <w:t xml:space="preserve"> </w:t>
      </w:r>
      <w:r w:rsidR="00E2571D">
        <w:rPr>
          <w:lang w:val="en-GB"/>
        </w:rPr>
        <w:t>‘</w:t>
      </w:r>
      <w:r w:rsidR="009A657E" w:rsidRPr="00506962">
        <w:rPr>
          <w:lang w:val="en-GB"/>
        </w:rPr>
        <w:t xml:space="preserve">yearning for </w:t>
      </w:r>
      <w:proofErr w:type="spellStart"/>
      <w:r w:rsidR="009A657E" w:rsidRPr="00506962">
        <w:rPr>
          <w:lang w:val="en-GB"/>
        </w:rPr>
        <w:t>esthetic</w:t>
      </w:r>
      <w:proofErr w:type="spellEnd"/>
      <w:r w:rsidR="009A657E" w:rsidRPr="00506962">
        <w:rPr>
          <w:lang w:val="en-GB"/>
        </w:rPr>
        <w:t xml:space="preserve"> coherence</w:t>
      </w:r>
      <w:r w:rsidR="00D40E36">
        <w:rPr>
          <w:lang w:val="en-GB"/>
        </w:rPr>
        <w:t>,</w:t>
      </w:r>
      <w:r w:rsidR="00E2571D">
        <w:rPr>
          <w:lang w:val="en-GB"/>
        </w:rPr>
        <w:t>’</w:t>
      </w:r>
      <w:r w:rsidR="003D5E65" w:rsidRPr="00506962">
        <w:rPr>
          <w:lang w:val="en-GB"/>
        </w:rPr>
        <w:t xml:space="preserve"> she claims, </w:t>
      </w:r>
      <w:r w:rsidR="00E2571D">
        <w:rPr>
          <w:lang w:val="en-GB"/>
        </w:rPr>
        <w:t>‘</w:t>
      </w:r>
      <w:r w:rsidR="009A657E" w:rsidRPr="00506962">
        <w:rPr>
          <w:lang w:val="en-GB"/>
        </w:rPr>
        <w:t xml:space="preserve">readers anxious to locate […] familiar Cornelian qualities are willing to </w:t>
      </w:r>
      <w:proofErr w:type="spellStart"/>
      <w:r w:rsidR="009A657E" w:rsidRPr="00506962">
        <w:rPr>
          <w:lang w:val="en-GB"/>
        </w:rPr>
        <w:t>mold</w:t>
      </w:r>
      <w:proofErr w:type="spellEnd"/>
      <w:r w:rsidR="009A657E" w:rsidRPr="00506962">
        <w:rPr>
          <w:lang w:val="en-GB"/>
        </w:rPr>
        <w:t xml:space="preserve"> the text around the periphery of received opinion</w:t>
      </w:r>
      <w:r w:rsidR="00E2571D">
        <w:rPr>
          <w:lang w:val="en-GB"/>
        </w:rPr>
        <w:t>’</w:t>
      </w:r>
      <w:r w:rsidR="009A657E" w:rsidRPr="00506962">
        <w:rPr>
          <w:lang w:val="en-GB"/>
        </w:rPr>
        <w:t>.</w:t>
      </w:r>
      <w:r w:rsidR="009A657E" w:rsidRPr="00506962">
        <w:rPr>
          <w:rStyle w:val="FootnoteReference"/>
          <w:lang w:val="en-GB"/>
        </w:rPr>
        <w:footnoteReference w:id="8"/>
      </w:r>
      <w:r w:rsidR="009A657E" w:rsidRPr="00506962">
        <w:rPr>
          <w:lang w:val="en-GB"/>
        </w:rPr>
        <w:t xml:space="preserve"> </w:t>
      </w:r>
    </w:p>
    <w:p w14:paraId="4892B10D" w14:textId="05E49EA6" w:rsidR="009551E0" w:rsidRDefault="00E30059" w:rsidP="00210710">
      <w:pPr>
        <w:spacing w:line="480" w:lineRule="auto"/>
        <w:ind w:firstLine="720"/>
        <w:jc w:val="left"/>
        <w:rPr>
          <w:iCs/>
          <w:lang w:val="en-GB"/>
        </w:rPr>
      </w:pPr>
      <w:r w:rsidRPr="00506962">
        <w:rPr>
          <w:lang w:val="en-GB"/>
        </w:rPr>
        <w:t>O</w:t>
      </w:r>
      <w:r w:rsidR="00CF04FF" w:rsidRPr="00506962">
        <w:rPr>
          <w:lang w:val="en-GB"/>
        </w:rPr>
        <w:t>ver the last few decades</w:t>
      </w:r>
      <w:r w:rsidRPr="00506962">
        <w:rPr>
          <w:lang w:val="en-GB"/>
        </w:rPr>
        <w:t>, however,</w:t>
      </w:r>
      <w:r w:rsidR="00CF04FF" w:rsidRPr="00506962">
        <w:rPr>
          <w:lang w:val="en-GB"/>
        </w:rPr>
        <w:t xml:space="preserve"> there have been </w:t>
      </w:r>
      <w:r w:rsidR="00B73585" w:rsidRPr="00506962">
        <w:rPr>
          <w:lang w:val="en-GB"/>
        </w:rPr>
        <w:t xml:space="preserve">some </w:t>
      </w:r>
      <w:r w:rsidR="00CF04FF" w:rsidRPr="00506962">
        <w:rPr>
          <w:lang w:val="en-GB"/>
        </w:rPr>
        <w:t xml:space="preserve">very fruitful attempts to move </w:t>
      </w:r>
      <w:r w:rsidRPr="00506962">
        <w:rPr>
          <w:lang w:val="en-GB"/>
        </w:rPr>
        <w:t xml:space="preserve">beyond the Corneille of cliché; several </w:t>
      </w:r>
      <w:r w:rsidR="003D5E65" w:rsidRPr="00506962">
        <w:rPr>
          <w:lang w:val="en-GB"/>
        </w:rPr>
        <w:t>scholars</w:t>
      </w:r>
      <w:r w:rsidR="00822837" w:rsidRPr="00506962">
        <w:rPr>
          <w:lang w:val="en-GB"/>
        </w:rPr>
        <w:t xml:space="preserve"> have explicitly taken up the challenge of Corneille</w:t>
      </w:r>
      <w:r w:rsidR="00E2571D">
        <w:rPr>
          <w:lang w:val="en-GB"/>
        </w:rPr>
        <w:t>’</w:t>
      </w:r>
      <w:r w:rsidR="00822837" w:rsidRPr="00506962">
        <w:rPr>
          <w:lang w:val="en-GB"/>
        </w:rPr>
        <w:t>s overlooked and le</w:t>
      </w:r>
      <w:r w:rsidR="0008701C" w:rsidRPr="00506962">
        <w:rPr>
          <w:lang w:val="en-GB"/>
        </w:rPr>
        <w:t xml:space="preserve">ss critically successful plays. Even here, however, the gravitational pull of the tetralogy is so strong that writers are often tempted implicitly </w:t>
      </w:r>
      <w:r w:rsidR="00D40E36">
        <w:rPr>
          <w:lang w:val="en-GB"/>
        </w:rPr>
        <w:t xml:space="preserve">to </w:t>
      </w:r>
      <w:r w:rsidR="0008701C" w:rsidRPr="00506962">
        <w:rPr>
          <w:lang w:val="en-GB"/>
        </w:rPr>
        <w:t xml:space="preserve">dismiss these other plays as either (for the comedies) mere anticipations of the </w:t>
      </w:r>
      <w:r w:rsidR="00E2571D">
        <w:rPr>
          <w:lang w:val="en-GB"/>
        </w:rPr>
        <w:t>‘</w:t>
      </w:r>
      <w:r w:rsidR="0008701C" w:rsidRPr="00506962">
        <w:rPr>
          <w:lang w:val="en-GB"/>
        </w:rPr>
        <w:t>great</w:t>
      </w:r>
      <w:r w:rsidR="00E2571D">
        <w:rPr>
          <w:lang w:val="en-GB"/>
        </w:rPr>
        <w:t>’</w:t>
      </w:r>
      <w:r w:rsidR="0008701C" w:rsidRPr="00506962">
        <w:rPr>
          <w:lang w:val="en-GB"/>
        </w:rPr>
        <w:t xml:space="preserve"> works, or (for the later dramas) weak reflections of their creator</w:t>
      </w:r>
      <w:r w:rsidR="00E2571D">
        <w:rPr>
          <w:lang w:val="en-GB"/>
        </w:rPr>
        <w:t>’</w:t>
      </w:r>
      <w:r w:rsidR="0008701C" w:rsidRPr="00506962">
        <w:rPr>
          <w:lang w:val="en-GB"/>
        </w:rPr>
        <w:t>s past glory</w:t>
      </w:r>
      <w:commentRangeStart w:id="0"/>
      <w:r w:rsidR="0008701C" w:rsidRPr="00506962">
        <w:rPr>
          <w:lang w:val="en-GB"/>
        </w:rPr>
        <w:t>.</w:t>
      </w:r>
      <w:r w:rsidR="00C646E5">
        <w:rPr>
          <w:rStyle w:val="FootnoteReference"/>
          <w:lang w:val="en-GB"/>
        </w:rPr>
        <w:footnoteReference w:id="9"/>
      </w:r>
      <w:r w:rsidR="0008701C" w:rsidRPr="00506962">
        <w:rPr>
          <w:lang w:val="en-GB"/>
        </w:rPr>
        <w:t xml:space="preserve"> </w:t>
      </w:r>
      <w:r w:rsidR="001411AB">
        <w:rPr>
          <w:lang w:val="en-GB"/>
        </w:rPr>
        <w:t>P</w:t>
      </w:r>
      <w:commentRangeEnd w:id="0"/>
      <w:r w:rsidR="008C73EF">
        <w:rPr>
          <w:rStyle w:val="CommentReference"/>
        </w:rPr>
        <w:commentReference w:id="0"/>
      </w:r>
      <w:r w:rsidR="00754418" w:rsidRPr="00506962">
        <w:rPr>
          <w:lang w:val="en-GB"/>
        </w:rPr>
        <w:t xml:space="preserve">erhaps inevitably, many of the most interesting </w:t>
      </w:r>
      <w:r w:rsidR="0008701C" w:rsidRPr="00506962">
        <w:rPr>
          <w:lang w:val="en-GB"/>
        </w:rPr>
        <w:t>engagements with these works</w:t>
      </w:r>
      <w:r w:rsidR="00754418" w:rsidRPr="00506962">
        <w:rPr>
          <w:lang w:val="en-GB"/>
        </w:rPr>
        <w:t xml:space="preserve"> have taken the form of individual articles</w:t>
      </w:r>
      <w:r w:rsidR="00B36107">
        <w:rPr>
          <w:lang w:val="en-GB"/>
        </w:rPr>
        <w:t xml:space="preserve">, </w:t>
      </w:r>
      <w:r w:rsidR="001411AB">
        <w:rPr>
          <w:lang w:val="en-GB"/>
        </w:rPr>
        <w:t xml:space="preserve">many of which have addressed Corneille’s sporadic forays into other genres (tragicomedy, </w:t>
      </w:r>
      <w:proofErr w:type="spellStart"/>
      <w:r w:rsidR="001411AB">
        <w:rPr>
          <w:i/>
          <w:lang w:val="en-GB"/>
        </w:rPr>
        <w:t>comédie</w:t>
      </w:r>
      <w:proofErr w:type="spellEnd"/>
      <w:r w:rsidR="001411AB">
        <w:rPr>
          <w:i/>
          <w:lang w:val="en-GB"/>
        </w:rPr>
        <w:t xml:space="preserve"> </w:t>
      </w:r>
      <w:proofErr w:type="spellStart"/>
      <w:r w:rsidR="001411AB">
        <w:rPr>
          <w:i/>
          <w:lang w:val="en-GB"/>
        </w:rPr>
        <w:t>héroïque</w:t>
      </w:r>
      <w:proofErr w:type="spellEnd"/>
      <w:r w:rsidR="001411AB">
        <w:rPr>
          <w:lang w:val="en-GB"/>
        </w:rPr>
        <w:t xml:space="preserve">, </w:t>
      </w:r>
      <w:proofErr w:type="spellStart"/>
      <w:r w:rsidR="001411AB">
        <w:rPr>
          <w:i/>
          <w:lang w:val="en-GB"/>
        </w:rPr>
        <w:t>tragédie</w:t>
      </w:r>
      <w:proofErr w:type="spellEnd"/>
      <w:r w:rsidR="001411AB">
        <w:rPr>
          <w:i/>
          <w:lang w:val="en-GB"/>
        </w:rPr>
        <w:t>-ballet</w:t>
      </w:r>
      <w:r w:rsidR="001411AB">
        <w:rPr>
          <w:lang w:val="en-GB"/>
        </w:rPr>
        <w:t>, machine play) from various perspectives.</w:t>
      </w:r>
      <w:r w:rsidR="001411AB">
        <w:rPr>
          <w:rStyle w:val="FootnoteReference"/>
          <w:lang w:val="en-GB"/>
        </w:rPr>
        <w:footnoteReference w:id="10"/>
      </w:r>
      <w:r w:rsidR="001411AB">
        <w:rPr>
          <w:lang w:val="en-GB"/>
        </w:rPr>
        <w:t xml:space="preserve"> </w:t>
      </w:r>
      <w:r w:rsidR="001411AB">
        <w:rPr>
          <w:iCs/>
          <w:lang w:val="en-GB"/>
        </w:rPr>
        <w:t xml:space="preserve">Nevertheless, </w:t>
      </w:r>
      <w:r w:rsidR="00754418" w:rsidRPr="00506962">
        <w:rPr>
          <w:lang w:val="en-GB"/>
        </w:rPr>
        <w:t xml:space="preserve">several conferences and collections have </w:t>
      </w:r>
      <w:r w:rsidR="00377090" w:rsidRPr="00506962">
        <w:rPr>
          <w:lang w:val="en-GB"/>
        </w:rPr>
        <w:t>specifically focused on lesser-known works, whether explicitly in combination with more canonical works</w:t>
      </w:r>
      <w:r w:rsidR="001411AB">
        <w:rPr>
          <w:lang w:val="en-GB"/>
        </w:rPr>
        <w:t xml:space="preserve"> (often with the </w:t>
      </w:r>
      <w:proofErr w:type="spellStart"/>
      <w:r w:rsidR="001411AB">
        <w:rPr>
          <w:i/>
          <w:lang w:val="en-GB"/>
        </w:rPr>
        <w:t>agrégation</w:t>
      </w:r>
      <w:proofErr w:type="spellEnd"/>
      <w:r w:rsidR="001411AB">
        <w:rPr>
          <w:i/>
          <w:lang w:val="en-GB"/>
        </w:rPr>
        <w:t xml:space="preserve"> </w:t>
      </w:r>
      <w:r w:rsidR="001411AB">
        <w:rPr>
          <w:lang w:val="en-GB"/>
        </w:rPr>
        <w:t>syllabus in mind</w:t>
      </w:r>
      <w:r w:rsidR="00754418" w:rsidRPr="00506962">
        <w:rPr>
          <w:rStyle w:val="FootnoteReference"/>
        </w:rPr>
        <w:footnoteReference w:id="11"/>
      </w:r>
      <w:r w:rsidR="001411AB">
        <w:rPr>
          <w:lang w:val="en-GB"/>
        </w:rPr>
        <w:t xml:space="preserve">) or </w:t>
      </w:r>
      <w:r w:rsidR="001749C7" w:rsidRPr="00506962">
        <w:rPr>
          <w:lang w:val="en-GB"/>
        </w:rPr>
        <w:t xml:space="preserve">in occasional works </w:t>
      </w:r>
      <w:proofErr w:type="gramStart"/>
      <w:r w:rsidR="001749C7" w:rsidRPr="00506962">
        <w:rPr>
          <w:lang w:val="en-GB"/>
        </w:rPr>
        <w:t>devoted</w:t>
      </w:r>
      <w:proofErr w:type="gramEnd"/>
      <w:r w:rsidR="001749C7" w:rsidRPr="00506962">
        <w:rPr>
          <w:lang w:val="en-GB"/>
        </w:rPr>
        <w:t xml:space="preserve"> </w:t>
      </w:r>
      <w:r w:rsidR="00377090" w:rsidRPr="00506962">
        <w:rPr>
          <w:lang w:val="en-GB"/>
        </w:rPr>
        <w:t xml:space="preserve">to </w:t>
      </w:r>
      <w:r w:rsidR="001749C7" w:rsidRPr="00506962">
        <w:rPr>
          <w:lang w:val="en-GB"/>
        </w:rPr>
        <w:t xml:space="preserve">specific stages in </w:t>
      </w:r>
      <w:r w:rsidR="00377090" w:rsidRPr="00506962">
        <w:rPr>
          <w:lang w:val="en-GB"/>
        </w:rPr>
        <w:t>Corneille</w:t>
      </w:r>
      <w:r w:rsidR="00E2571D">
        <w:rPr>
          <w:lang w:val="en-GB"/>
        </w:rPr>
        <w:t>’</w:t>
      </w:r>
      <w:r w:rsidR="00377090" w:rsidRPr="00506962">
        <w:rPr>
          <w:lang w:val="en-GB"/>
        </w:rPr>
        <w:t>s career.</w:t>
      </w:r>
      <w:r w:rsidR="00377090" w:rsidRPr="00506962">
        <w:rPr>
          <w:rStyle w:val="FootnoteReference"/>
        </w:rPr>
        <w:footnoteReference w:id="12"/>
      </w:r>
      <w:r w:rsidR="0008701C" w:rsidRPr="00506962">
        <w:rPr>
          <w:lang w:val="en-GB"/>
        </w:rPr>
        <w:t xml:space="preserve"> Although </w:t>
      </w:r>
      <w:r w:rsidR="003D5E65" w:rsidRPr="00506962">
        <w:rPr>
          <w:lang w:val="en-GB"/>
        </w:rPr>
        <w:t xml:space="preserve">exploring </w:t>
      </w:r>
      <w:r w:rsidR="0008701C" w:rsidRPr="00506962">
        <w:rPr>
          <w:lang w:val="en-GB"/>
        </w:rPr>
        <w:t>t</w:t>
      </w:r>
      <w:r w:rsidR="00377090" w:rsidRPr="00506962">
        <w:rPr>
          <w:lang w:val="en-GB"/>
        </w:rPr>
        <w:t xml:space="preserve">he </w:t>
      </w:r>
      <w:r w:rsidR="0008701C" w:rsidRPr="00506962">
        <w:rPr>
          <w:lang w:val="en-GB"/>
        </w:rPr>
        <w:t xml:space="preserve">intertextual interrelations between </w:t>
      </w:r>
      <w:r w:rsidR="00F8365B" w:rsidRPr="00506962">
        <w:rPr>
          <w:lang w:val="en-GB"/>
        </w:rPr>
        <w:t xml:space="preserve">different texts </w:t>
      </w:r>
      <w:r w:rsidR="003D5E65" w:rsidRPr="00506962">
        <w:rPr>
          <w:lang w:val="en-GB"/>
        </w:rPr>
        <w:t xml:space="preserve">has </w:t>
      </w:r>
      <w:r w:rsidR="00377090" w:rsidRPr="00506962">
        <w:rPr>
          <w:lang w:val="en-GB"/>
        </w:rPr>
        <w:t xml:space="preserve">the potential to </w:t>
      </w:r>
      <w:r w:rsidR="0008701C" w:rsidRPr="00506962">
        <w:rPr>
          <w:lang w:val="en-GB"/>
        </w:rPr>
        <w:t xml:space="preserve">be </w:t>
      </w:r>
      <w:r w:rsidR="00377090" w:rsidRPr="00506962">
        <w:rPr>
          <w:lang w:val="en-GB"/>
        </w:rPr>
        <w:t xml:space="preserve">very </w:t>
      </w:r>
      <w:r w:rsidR="00F8365B" w:rsidRPr="00506962">
        <w:rPr>
          <w:lang w:val="en-GB"/>
        </w:rPr>
        <w:t>productive</w:t>
      </w:r>
      <w:r w:rsidR="003D5E65" w:rsidRPr="00506962">
        <w:rPr>
          <w:lang w:val="en-GB"/>
        </w:rPr>
        <w:t xml:space="preserve"> and enlightening</w:t>
      </w:r>
      <w:r w:rsidR="00F8365B" w:rsidRPr="00506962">
        <w:rPr>
          <w:lang w:val="en-GB"/>
        </w:rPr>
        <w:t xml:space="preserve">, </w:t>
      </w:r>
      <w:r w:rsidRPr="00506962">
        <w:rPr>
          <w:lang w:val="en-GB"/>
        </w:rPr>
        <w:t xml:space="preserve">in practice </w:t>
      </w:r>
      <w:r w:rsidR="00377090" w:rsidRPr="00506962">
        <w:rPr>
          <w:lang w:val="en-GB"/>
        </w:rPr>
        <w:t xml:space="preserve">such volumes </w:t>
      </w:r>
      <w:r w:rsidR="005D097E" w:rsidRPr="00506962">
        <w:rPr>
          <w:lang w:val="en-GB"/>
        </w:rPr>
        <w:t>—</w:t>
      </w:r>
      <w:r w:rsidR="00EA6B57" w:rsidRPr="00506962">
        <w:rPr>
          <w:lang w:val="en-GB"/>
        </w:rPr>
        <w:t xml:space="preserve"> much like the wealth of conference proceedings that emerged after the 1984 tercentenary </w:t>
      </w:r>
      <w:r w:rsidR="005D097E" w:rsidRPr="00506962">
        <w:rPr>
          <w:lang w:val="en-GB"/>
        </w:rPr>
        <w:t>—</w:t>
      </w:r>
      <w:r w:rsidR="00EA6B57" w:rsidRPr="00506962">
        <w:rPr>
          <w:lang w:val="en-GB"/>
        </w:rPr>
        <w:t xml:space="preserve"> tend to be quite fragmented and piecemeal in approach.</w:t>
      </w:r>
      <w:commentRangeStart w:id="1"/>
      <w:r w:rsidR="00EA6B57" w:rsidRPr="00506962">
        <w:rPr>
          <w:rStyle w:val="FootnoteReference"/>
          <w:lang w:val="en-GB"/>
        </w:rPr>
        <w:footnoteReference w:id="13"/>
      </w:r>
      <w:commentRangeEnd w:id="1"/>
      <w:r w:rsidR="00296A75">
        <w:rPr>
          <w:rStyle w:val="CommentReference"/>
        </w:rPr>
        <w:commentReference w:id="1"/>
      </w:r>
      <w:r w:rsidR="00EA6B57" w:rsidRPr="00506962">
        <w:rPr>
          <w:lang w:val="en-GB"/>
        </w:rPr>
        <w:t xml:space="preserve"> </w:t>
      </w:r>
      <w:r w:rsidR="00377090" w:rsidRPr="00506962">
        <w:rPr>
          <w:lang w:val="en-GB"/>
        </w:rPr>
        <w:t>Only very rarely indeed have Corneille</w:t>
      </w:r>
      <w:r w:rsidR="00E2571D">
        <w:rPr>
          <w:lang w:val="en-GB"/>
        </w:rPr>
        <w:t>’</w:t>
      </w:r>
      <w:r w:rsidR="00377090" w:rsidRPr="00506962">
        <w:rPr>
          <w:lang w:val="en-GB"/>
        </w:rPr>
        <w:t xml:space="preserve">s lesser-known works had full-length studies devoted specifically to them, either individually or as a group. One notable exception is Susan </w:t>
      </w:r>
      <w:r w:rsidR="0008701C" w:rsidRPr="00506962">
        <w:rPr>
          <w:lang w:val="en-GB"/>
        </w:rPr>
        <w:t>Read</w:t>
      </w:r>
      <w:r w:rsidR="00377090" w:rsidRPr="00506962">
        <w:rPr>
          <w:lang w:val="en-GB"/>
        </w:rPr>
        <w:t xml:space="preserve"> Baker</w:t>
      </w:r>
      <w:r w:rsidR="00E2571D">
        <w:rPr>
          <w:lang w:val="en-GB"/>
        </w:rPr>
        <w:t>’</w:t>
      </w:r>
      <w:r w:rsidR="00377090" w:rsidRPr="00506962">
        <w:rPr>
          <w:lang w:val="en-GB"/>
        </w:rPr>
        <w:t xml:space="preserve">s </w:t>
      </w:r>
      <w:r w:rsidR="00377090" w:rsidRPr="00506962">
        <w:rPr>
          <w:i/>
          <w:iCs/>
          <w:lang w:val="en-GB"/>
        </w:rPr>
        <w:t>Dissonant Harmonies</w:t>
      </w:r>
      <w:r w:rsidR="00377090" w:rsidRPr="00506962">
        <w:rPr>
          <w:iCs/>
          <w:lang w:val="en-GB"/>
        </w:rPr>
        <w:t>,</w:t>
      </w:r>
      <w:r w:rsidR="00377090" w:rsidRPr="00506962">
        <w:rPr>
          <w:rStyle w:val="FootnoteReference"/>
          <w:iCs/>
        </w:rPr>
        <w:footnoteReference w:id="14"/>
      </w:r>
      <w:r w:rsidR="00377090" w:rsidRPr="00506962">
        <w:rPr>
          <w:iCs/>
          <w:lang w:val="en-GB"/>
        </w:rPr>
        <w:t xml:space="preserve"> which explicitly addresses five of Corneille</w:t>
      </w:r>
      <w:r w:rsidR="00E2571D">
        <w:rPr>
          <w:iCs/>
          <w:lang w:val="en-GB"/>
        </w:rPr>
        <w:t>’</w:t>
      </w:r>
      <w:r w:rsidR="00377090" w:rsidRPr="00506962">
        <w:rPr>
          <w:iCs/>
          <w:lang w:val="en-GB"/>
        </w:rPr>
        <w:t xml:space="preserve">s least successful plays, from </w:t>
      </w:r>
      <w:r w:rsidR="00377090" w:rsidRPr="00506962">
        <w:rPr>
          <w:i/>
          <w:iCs/>
          <w:lang w:val="en-GB"/>
        </w:rPr>
        <w:t>Clitandre</w:t>
      </w:r>
      <w:r w:rsidR="0008701C" w:rsidRPr="00506962">
        <w:rPr>
          <w:iCs/>
          <w:lang w:val="en-GB"/>
        </w:rPr>
        <w:t xml:space="preserve"> </w:t>
      </w:r>
      <w:r w:rsidR="00377090" w:rsidRPr="00506962">
        <w:rPr>
          <w:iCs/>
          <w:lang w:val="en-GB"/>
        </w:rPr>
        <w:t xml:space="preserve">to </w:t>
      </w:r>
      <w:proofErr w:type="spellStart"/>
      <w:r w:rsidR="0008701C" w:rsidRPr="00506962">
        <w:rPr>
          <w:i/>
          <w:iCs/>
          <w:lang w:val="en-GB"/>
        </w:rPr>
        <w:t>Othon</w:t>
      </w:r>
      <w:proofErr w:type="spellEnd"/>
      <w:r w:rsidR="00377090" w:rsidRPr="00506962">
        <w:rPr>
          <w:iCs/>
          <w:lang w:val="en-GB"/>
        </w:rPr>
        <w:t>. Baker</w:t>
      </w:r>
      <w:r w:rsidR="00E2571D">
        <w:rPr>
          <w:iCs/>
          <w:lang w:val="en-GB"/>
        </w:rPr>
        <w:t>’</w:t>
      </w:r>
      <w:r w:rsidR="00377090" w:rsidRPr="00506962">
        <w:rPr>
          <w:iCs/>
          <w:lang w:val="en-GB"/>
        </w:rPr>
        <w:t>s study does not</w:t>
      </w:r>
      <w:r w:rsidR="001749C7" w:rsidRPr="00506962">
        <w:rPr>
          <w:iCs/>
          <w:lang w:val="en-GB"/>
        </w:rPr>
        <w:t xml:space="preserve"> merely</w:t>
      </w:r>
      <w:r w:rsidR="00377090" w:rsidRPr="00506962">
        <w:rPr>
          <w:iCs/>
          <w:lang w:val="en-GB"/>
        </w:rPr>
        <w:t xml:space="preserve"> fill </w:t>
      </w:r>
      <w:r w:rsidR="001749C7" w:rsidRPr="00506962">
        <w:rPr>
          <w:iCs/>
          <w:lang w:val="en-GB"/>
        </w:rPr>
        <w:t xml:space="preserve">critical </w:t>
      </w:r>
      <w:r w:rsidR="00377090" w:rsidRPr="00506962">
        <w:rPr>
          <w:iCs/>
          <w:lang w:val="en-GB"/>
        </w:rPr>
        <w:t>gaps</w:t>
      </w:r>
      <w:r w:rsidR="00F2061D" w:rsidRPr="00506962">
        <w:rPr>
          <w:iCs/>
          <w:lang w:val="en-GB"/>
        </w:rPr>
        <w:t xml:space="preserve"> in Corneille studies, and </w:t>
      </w:r>
      <w:r w:rsidR="00377090" w:rsidRPr="00506962">
        <w:rPr>
          <w:iCs/>
          <w:lang w:val="en-GB"/>
        </w:rPr>
        <w:t>neither does it attempt to rehabilitate these wo</w:t>
      </w:r>
      <w:r w:rsidR="00F2061D" w:rsidRPr="00506962">
        <w:rPr>
          <w:iCs/>
          <w:lang w:val="en-GB"/>
        </w:rPr>
        <w:t>rks as neglected masterpieces</w:t>
      </w:r>
      <w:r w:rsidR="00166A1F">
        <w:rPr>
          <w:iCs/>
          <w:lang w:val="en-GB"/>
        </w:rPr>
        <w:t>;</w:t>
      </w:r>
      <w:r w:rsidR="00F2061D" w:rsidRPr="00506962">
        <w:rPr>
          <w:iCs/>
          <w:lang w:val="en-GB"/>
        </w:rPr>
        <w:t xml:space="preserve"> r</w:t>
      </w:r>
      <w:r w:rsidR="00377090" w:rsidRPr="00506962">
        <w:rPr>
          <w:iCs/>
          <w:lang w:val="en-GB"/>
        </w:rPr>
        <w:t xml:space="preserve">ather, it actively reflects on the nature of dramatic failure, considering what aesthetic </w:t>
      </w:r>
      <w:r w:rsidR="001749C7" w:rsidRPr="00506962">
        <w:rPr>
          <w:iCs/>
          <w:lang w:val="en-GB"/>
        </w:rPr>
        <w:t xml:space="preserve">and ideological </w:t>
      </w:r>
      <w:r w:rsidR="00377090" w:rsidRPr="00506962">
        <w:rPr>
          <w:iCs/>
          <w:lang w:val="en-GB"/>
        </w:rPr>
        <w:t>compromises made these plays so unsuccessful</w:t>
      </w:r>
      <w:r w:rsidR="001749C7" w:rsidRPr="00506962">
        <w:rPr>
          <w:iCs/>
          <w:lang w:val="en-GB"/>
        </w:rPr>
        <w:t xml:space="preserve"> and problematic</w:t>
      </w:r>
      <w:r w:rsidR="00377090" w:rsidRPr="00506962">
        <w:rPr>
          <w:iCs/>
          <w:lang w:val="en-GB"/>
        </w:rPr>
        <w:t>.</w:t>
      </w:r>
    </w:p>
    <w:p w14:paraId="707A8762" w14:textId="34CA1BA1" w:rsidR="002543D2" w:rsidRDefault="00CF6030" w:rsidP="00210710">
      <w:pPr>
        <w:spacing w:line="480" w:lineRule="auto"/>
        <w:ind w:firstLine="720"/>
        <w:jc w:val="left"/>
        <w:rPr>
          <w:ins w:id="2" w:author="Goulbourne, Russell" w:date="2016-07-21T19:25:00Z"/>
          <w:lang w:val="en-GB"/>
        </w:rPr>
      </w:pPr>
      <w:r w:rsidRPr="00506962">
        <w:rPr>
          <w:lang w:val="en-GB"/>
        </w:rPr>
        <w:t xml:space="preserve">Unlike </w:t>
      </w:r>
      <w:r w:rsidR="005D7823" w:rsidRPr="00506962">
        <w:rPr>
          <w:lang w:val="en-GB"/>
        </w:rPr>
        <w:t xml:space="preserve">the generic experimentations of his late period, </w:t>
      </w:r>
      <w:r w:rsidR="001B0526" w:rsidRPr="00506962">
        <w:rPr>
          <w:lang w:val="en-GB"/>
        </w:rPr>
        <w:t>Corneille</w:t>
      </w:r>
      <w:r w:rsidR="00E2571D">
        <w:rPr>
          <w:lang w:val="en-GB"/>
        </w:rPr>
        <w:t>’</w:t>
      </w:r>
      <w:r w:rsidR="001B0526" w:rsidRPr="00506962">
        <w:rPr>
          <w:lang w:val="en-GB"/>
        </w:rPr>
        <w:t xml:space="preserve">s comedies </w:t>
      </w:r>
      <w:r w:rsidR="005D7823" w:rsidRPr="00506962">
        <w:rPr>
          <w:lang w:val="en-GB"/>
        </w:rPr>
        <w:t xml:space="preserve">are at least </w:t>
      </w:r>
      <w:r w:rsidR="001B0526" w:rsidRPr="00506962">
        <w:rPr>
          <w:lang w:val="en-GB"/>
        </w:rPr>
        <w:t xml:space="preserve">largely concentrated within one particular stage of </w:t>
      </w:r>
      <w:r w:rsidR="00E90333" w:rsidRPr="00506962">
        <w:rPr>
          <w:lang w:val="en-GB"/>
        </w:rPr>
        <w:t>his career (1629–</w:t>
      </w:r>
      <w:r w:rsidR="005D7823" w:rsidRPr="00506962">
        <w:rPr>
          <w:lang w:val="en-GB"/>
        </w:rPr>
        <w:t>45)</w:t>
      </w:r>
      <w:r w:rsidR="009428DB">
        <w:rPr>
          <w:lang w:val="en-GB"/>
        </w:rPr>
        <w:t>,</w:t>
      </w:r>
      <w:r w:rsidR="005D7823" w:rsidRPr="00506962">
        <w:rPr>
          <w:lang w:val="en-GB"/>
        </w:rPr>
        <w:t xml:space="preserve"> </w:t>
      </w:r>
      <w:r w:rsidR="001B0526" w:rsidRPr="00506962">
        <w:rPr>
          <w:lang w:val="en-GB"/>
        </w:rPr>
        <w:t xml:space="preserve">at least if one overlooks (as most commentators do) the later </w:t>
      </w:r>
      <w:proofErr w:type="spellStart"/>
      <w:r w:rsidR="0087054A">
        <w:rPr>
          <w:i/>
          <w:lang w:val="en-GB"/>
        </w:rPr>
        <w:t>comédies</w:t>
      </w:r>
      <w:proofErr w:type="spellEnd"/>
      <w:r w:rsidR="0087054A">
        <w:rPr>
          <w:i/>
          <w:lang w:val="en-GB"/>
        </w:rPr>
        <w:t xml:space="preserve"> </w:t>
      </w:r>
      <w:proofErr w:type="spellStart"/>
      <w:r w:rsidR="0087054A">
        <w:rPr>
          <w:i/>
          <w:lang w:val="en-GB"/>
        </w:rPr>
        <w:t>héroïques</w:t>
      </w:r>
      <w:proofErr w:type="spellEnd"/>
      <w:r w:rsidR="00166A1F">
        <w:rPr>
          <w:lang w:val="en-GB"/>
        </w:rPr>
        <w:t>, namely</w:t>
      </w:r>
      <w:r w:rsidR="0087054A">
        <w:rPr>
          <w:i/>
          <w:lang w:val="en-GB"/>
        </w:rPr>
        <w:t xml:space="preserve"> </w:t>
      </w:r>
      <w:r w:rsidR="001B0526" w:rsidRPr="00506962">
        <w:rPr>
          <w:i/>
          <w:lang w:val="en-GB"/>
        </w:rPr>
        <w:t xml:space="preserve">Don Sanche </w:t>
      </w:r>
      <w:proofErr w:type="spellStart"/>
      <w:r w:rsidR="001B0526" w:rsidRPr="00506962">
        <w:rPr>
          <w:i/>
          <w:lang w:val="en-GB"/>
        </w:rPr>
        <w:t>d</w:t>
      </w:r>
      <w:r w:rsidR="00E2571D">
        <w:rPr>
          <w:i/>
          <w:lang w:val="en-GB"/>
        </w:rPr>
        <w:t>’</w:t>
      </w:r>
      <w:r w:rsidR="001B0526" w:rsidRPr="00506962">
        <w:rPr>
          <w:i/>
          <w:lang w:val="en-GB"/>
        </w:rPr>
        <w:t>Aragon</w:t>
      </w:r>
      <w:proofErr w:type="spellEnd"/>
      <w:r w:rsidR="001B0526" w:rsidRPr="00506962">
        <w:rPr>
          <w:lang w:val="en-GB"/>
        </w:rPr>
        <w:t xml:space="preserve">, </w:t>
      </w:r>
      <w:r w:rsidR="001B0526" w:rsidRPr="00506962">
        <w:rPr>
          <w:i/>
          <w:lang w:val="en-GB"/>
        </w:rPr>
        <w:t>Tite et Bérénice</w:t>
      </w:r>
      <w:r w:rsidR="00845827">
        <w:rPr>
          <w:lang w:val="en-GB"/>
        </w:rPr>
        <w:t>,</w:t>
      </w:r>
      <w:r w:rsidR="001B0526" w:rsidRPr="00506962">
        <w:rPr>
          <w:i/>
          <w:lang w:val="en-GB"/>
        </w:rPr>
        <w:t xml:space="preserve"> </w:t>
      </w:r>
      <w:r w:rsidR="001B0526" w:rsidRPr="00506962">
        <w:rPr>
          <w:lang w:val="en-GB"/>
        </w:rPr>
        <w:t xml:space="preserve">and </w:t>
      </w:r>
      <w:r w:rsidR="001B0526" w:rsidRPr="00506962">
        <w:rPr>
          <w:i/>
          <w:lang w:val="en-GB"/>
        </w:rPr>
        <w:t>Pulchérie</w:t>
      </w:r>
      <w:r w:rsidR="001B0526" w:rsidRPr="00506962">
        <w:rPr>
          <w:lang w:val="en-GB"/>
        </w:rPr>
        <w:t>.</w:t>
      </w:r>
      <w:r w:rsidR="005D7823" w:rsidRPr="00506962">
        <w:rPr>
          <w:lang w:val="en-GB"/>
        </w:rPr>
        <w:t xml:space="preserve"> </w:t>
      </w:r>
      <w:r w:rsidR="00CD33AB" w:rsidRPr="00506962">
        <w:rPr>
          <w:lang w:val="en-GB"/>
        </w:rPr>
        <w:t xml:space="preserve">In the </w:t>
      </w:r>
      <w:r w:rsidR="00827426" w:rsidRPr="00506962">
        <w:rPr>
          <w:lang w:val="en-GB"/>
        </w:rPr>
        <w:t>1980s</w:t>
      </w:r>
      <w:r w:rsidR="00CD33AB" w:rsidRPr="00506962">
        <w:rPr>
          <w:lang w:val="en-GB"/>
        </w:rPr>
        <w:t xml:space="preserve"> (</w:t>
      </w:r>
      <w:r w:rsidR="00827426" w:rsidRPr="00506962">
        <w:rPr>
          <w:lang w:val="en-GB"/>
        </w:rPr>
        <w:t>the heyday for studies of Corneille</w:t>
      </w:r>
      <w:r w:rsidR="00E2571D">
        <w:rPr>
          <w:lang w:val="en-GB"/>
        </w:rPr>
        <w:t>’</w:t>
      </w:r>
      <w:r w:rsidR="00827426" w:rsidRPr="00506962">
        <w:rPr>
          <w:lang w:val="en-GB"/>
        </w:rPr>
        <w:t>s comedy</w:t>
      </w:r>
      <w:r w:rsidR="00CD33AB" w:rsidRPr="00506962">
        <w:rPr>
          <w:lang w:val="en-GB"/>
        </w:rPr>
        <w:t xml:space="preserve">), </w:t>
      </w:r>
      <w:r w:rsidR="00827426" w:rsidRPr="00506962">
        <w:rPr>
          <w:lang w:val="en-GB"/>
        </w:rPr>
        <w:t xml:space="preserve">commentators </w:t>
      </w:r>
      <w:r w:rsidR="00CD33AB" w:rsidRPr="00506962">
        <w:rPr>
          <w:lang w:val="en-GB"/>
        </w:rPr>
        <w:t xml:space="preserve">helpfully </w:t>
      </w:r>
      <w:r w:rsidR="00827426" w:rsidRPr="00506962">
        <w:rPr>
          <w:lang w:val="en-GB"/>
        </w:rPr>
        <w:t>re</w:t>
      </w:r>
      <w:r w:rsidR="00845827">
        <w:rPr>
          <w:lang w:val="en-GB"/>
        </w:rPr>
        <w:t>-e</w:t>
      </w:r>
      <w:r w:rsidR="00827426" w:rsidRPr="00506962">
        <w:rPr>
          <w:lang w:val="en-GB"/>
        </w:rPr>
        <w:t>valuated the subtleties of Corneille</w:t>
      </w:r>
      <w:r w:rsidR="00E2571D">
        <w:rPr>
          <w:lang w:val="en-GB"/>
        </w:rPr>
        <w:t>’</w:t>
      </w:r>
      <w:r w:rsidR="00827426" w:rsidRPr="00506962">
        <w:rPr>
          <w:lang w:val="en-GB"/>
        </w:rPr>
        <w:t xml:space="preserve">s comic approach rather than merely dismissing his works as </w:t>
      </w:r>
      <w:r w:rsidR="00CD33AB" w:rsidRPr="00506962">
        <w:rPr>
          <w:lang w:val="en-GB"/>
        </w:rPr>
        <w:t>clumsy steps on the way to Molière.</w:t>
      </w:r>
      <w:r w:rsidR="00CD33AB" w:rsidRPr="00506962">
        <w:rPr>
          <w:rStyle w:val="FootnoteReference"/>
          <w:lang w:val="en-GB"/>
        </w:rPr>
        <w:footnoteReference w:id="15"/>
      </w:r>
      <w:r w:rsidR="00CD33AB" w:rsidRPr="00506962">
        <w:rPr>
          <w:lang w:val="en-GB"/>
        </w:rPr>
        <w:t xml:space="preserve"> A similar appreciation has also been shown by works that read Corneille</w:t>
      </w:r>
      <w:r w:rsidR="00E2571D">
        <w:rPr>
          <w:lang w:val="en-GB"/>
        </w:rPr>
        <w:t>’</w:t>
      </w:r>
      <w:r w:rsidR="00CD33AB" w:rsidRPr="00506962">
        <w:rPr>
          <w:lang w:val="en-GB"/>
        </w:rPr>
        <w:t>s comic production alongside that of other playwrights.</w:t>
      </w:r>
      <w:r w:rsidR="00CD33AB" w:rsidRPr="00506962">
        <w:rPr>
          <w:rStyle w:val="FootnoteReference"/>
          <w:lang w:val="en-GB"/>
        </w:rPr>
        <w:footnoteReference w:id="16"/>
      </w:r>
      <w:r w:rsidR="00CD33AB" w:rsidRPr="00506962">
        <w:rPr>
          <w:lang w:val="en-GB"/>
        </w:rPr>
        <w:t xml:space="preserve"> Perhaps surprisingly, critical interest in his comedies </w:t>
      </w:r>
      <w:r w:rsidR="005747D5">
        <w:rPr>
          <w:lang w:val="en-GB"/>
        </w:rPr>
        <w:t xml:space="preserve">qua comedies </w:t>
      </w:r>
      <w:r w:rsidR="00CD33AB" w:rsidRPr="00506962">
        <w:rPr>
          <w:lang w:val="en-GB"/>
        </w:rPr>
        <w:t xml:space="preserve">appears to have waned of late; </w:t>
      </w:r>
      <w:r w:rsidR="00643DB0">
        <w:rPr>
          <w:lang w:val="en-GB"/>
        </w:rPr>
        <w:t>it is to be hoped that</w:t>
      </w:r>
      <w:r w:rsidR="000D17FB" w:rsidRPr="00506962">
        <w:rPr>
          <w:lang w:val="en-GB"/>
        </w:rPr>
        <w:t xml:space="preserve"> the new </w:t>
      </w:r>
      <w:proofErr w:type="spellStart"/>
      <w:r w:rsidR="000D17FB" w:rsidRPr="00506962">
        <w:rPr>
          <w:lang w:val="en-GB"/>
        </w:rPr>
        <w:t>Garnier</w:t>
      </w:r>
      <w:proofErr w:type="spellEnd"/>
      <w:r w:rsidR="000D17FB" w:rsidRPr="00506962">
        <w:rPr>
          <w:lang w:val="en-GB"/>
        </w:rPr>
        <w:t xml:space="preserve"> edition of Corneille</w:t>
      </w:r>
      <w:r w:rsidR="00E2571D">
        <w:rPr>
          <w:lang w:val="en-GB"/>
        </w:rPr>
        <w:t>’</w:t>
      </w:r>
      <w:r w:rsidR="000D17FB" w:rsidRPr="00506962">
        <w:rPr>
          <w:lang w:val="en-GB"/>
        </w:rPr>
        <w:t xml:space="preserve">s complete theatre currently appearing under the direction of Lilian </w:t>
      </w:r>
      <w:proofErr w:type="spellStart"/>
      <w:r w:rsidR="000D17FB" w:rsidRPr="00506962">
        <w:rPr>
          <w:lang w:val="en-GB"/>
        </w:rPr>
        <w:t>Picciola</w:t>
      </w:r>
      <w:proofErr w:type="spellEnd"/>
      <w:r w:rsidR="000D17FB" w:rsidRPr="00506962">
        <w:rPr>
          <w:lang w:val="en-GB"/>
        </w:rPr>
        <w:t xml:space="preserve"> will help to rehabilitate Corneille</w:t>
      </w:r>
      <w:r w:rsidR="00E2571D">
        <w:rPr>
          <w:lang w:val="en-GB"/>
        </w:rPr>
        <w:t>’</w:t>
      </w:r>
      <w:r w:rsidR="000D17FB" w:rsidRPr="00506962">
        <w:rPr>
          <w:lang w:val="en-GB"/>
        </w:rPr>
        <w:t>s comedies further over the coming years.</w:t>
      </w:r>
      <w:commentRangeStart w:id="3"/>
      <w:r w:rsidR="000D17FB" w:rsidRPr="00506962">
        <w:rPr>
          <w:rStyle w:val="FootnoteReference"/>
          <w:lang w:val="en-GB"/>
        </w:rPr>
        <w:footnoteReference w:id="17"/>
      </w:r>
      <w:commentRangeEnd w:id="3"/>
      <w:r w:rsidR="00F744A6">
        <w:rPr>
          <w:rStyle w:val="CommentReference"/>
        </w:rPr>
        <w:commentReference w:id="3"/>
      </w:r>
      <w:r w:rsidR="00B36107">
        <w:rPr>
          <w:lang w:val="en-GB"/>
        </w:rPr>
        <w:t xml:space="preserve"> </w:t>
      </w:r>
    </w:p>
    <w:p w14:paraId="5108D007" w14:textId="77777777" w:rsidR="00643DB0" w:rsidRPr="00506962" w:rsidRDefault="00643DB0" w:rsidP="00210710">
      <w:pPr>
        <w:spacing w:line="480" w:lineRule="auto"/>
        <w:ind w:firstLine="720"/>
        <w:jc w:val="left"/>
        <w:rPr>
          <w:lang w:val="en-GB"/>
        </w:rPr>
      </w:pPr>
    </w:p>
    <w:p w14:paraId="3A207723" w14:textId="4231A675" w:rsidR="0075524C" w:rsidRPr="00506962" w:rsidRDefault="00F90101" w:rsidP="00210710">
      <w:pPr>
        <w:pStyle w:val="Heading1"/>
        <w:spacing w:before="0" w:line="480" w:lineRule="auto"/>
        <w:jc w:val="left"/>
        <w:rPr>
          <w:rFonts w:ascii="Times New Roman" w:hAnsi="Times New Roman" w:cs="Times New Roman"/>
          <w:b w:val="0"/>
          <w:i/>
          <w:color w:val="auto"/>
          <w:sz w:val="24"/>
          <w:szCs w:val="24"/>
          <w:lang w:val="en-GB"/>
        </w:rPr>
      </w:pPr>
      <w:commentRangeStart w:id="4"/>
      <w:r w:rsidRPr="00506962">
        <w:rPr>
          <w:rFonts w:ascii="Times New Roman" w:hAnsi="Times New Roman" w:cs="Times New Roman"/>
          <w:b w:val="0"/>
          <w:i/>
          <w:color w:val="auto"/>
          <w:sz w:val="24"/>
          <w:szCs w:val="24"/>
          <w:lang w:val="en-GB"/>
        </w:rPr>
        <w:t>Form</w:t>
      </w:r>
      <w:ins w:id="5" w:author="Joseph Harris" w:date="2016-07-22T10:58:00Z">
        <w:r w:rsidR="001411AB">
          <w:rPr>
            <w:rFonts w:ascii="Times New Roman" w:hAnsi="Times New Roman" w:cs="Times New Roman"/>
            <w:b w:val="0"/>
            <w:i/>
            <w:color w:val="auto"/>
            <w:sz w:val="24"/>
            <w:szCs w:val="24"/>
            <w:lang w:val="en-GB"/>
          </w:rPr>
          <w:t xml:space="preserve"> and development</w:t>
        </w:r>
      </w:ins>
      <w:del w:id="6" w:author="Joseph Harris" w:date="2016-07-22T10:59:00Z">
        <w:r w:rsidRPr="00506962" w:rsidDel="001411AB">
          <w:rPr>
            <w:rFonts w:ascii="Times New Roman" w:hAnsi="Times New Roman" w:cs="Times New Roman"/>
            <w:b w:val="0"/>
            <w:i/>
            <w:color w:val="auto"/>
            <w:sz w:val="24"/>
            <w:szCs w:val="24"/>
            <w:lang w:val="en-GB"/>
          </w:rPr>
          <w:delText xml:space="preserve">al issues </w:delText>
        </w:r>
        <w:commentRangeEnd w:id="4"/>
        <w:r w:rsidR="007938AE" w:rsidDel="001411AB">
          <w:rPr>
            <w:rStyle w:val="CommentReference"/>
            <w:rFonts w:ascii="Times New Roman" w:eastAsiaTheme="minorHAnsi" w:hAnsi="Times New Roman" w:cs="Times New Roman"/>
            <w:b w:val="0"/>
            <w:bCs w:val="0"/>
            <w:color w:val="auto"/>
          </w:rPr>
          <w:commentReference w:id="4"/>
        </w:r>
      </w:del>
    </w:p>
    <w:p w14:paraId="0A875342" w14:textId="29345BB8" w:rsidR="00C06A76" w:rsidRPr="00506962" w:rsidRDefault="001766B8" w:rsidP="00210710">
      <w:pPr>
        <w:spacing w:line="480" w:lineRule="auto"/>
        <w:jc w:val="left"/>
        <w:rPr>
          <w:lang w:val="en-GB"/>
        </w:rPr>
      </w:pPr>
      <w:r w:rsidRPr="00506962">
        <w:rPr>
          <w:lang w:val="en-GB"/>
        </w:rPr>
        <w:t>Recently, the idea that Corneille</w:t>
      </w:r>
      <w:r w:rsidR="00E2571D">
        <w:rPr>
          <w:lang w:val="en-GB"/>
        </w:rPr>
        <w:t>’</w:t>
      </w:r>
      <w:r w:rsidRPr="00506962">
        <w:rPr>
          <w:lang w:val="en-GB"/>
        </w:rPr>
        <w:t xml:space="preserve">s plays reveal some </w:t>
      </w:r>
      <w:r w:rsidR="00E2571D">
        <w:rPr>
          <w:lang w:val="en-GB"/>
        </w:rPr>
        <w:t>‘</w:t>
      </w:r>
      <w:r w:rsidR="009D4E96" w:rsidRPr="00506962">
        <w:rPr>
          <w:lang w:val="en-GB"/>
        </w:rPr>
        <w:t>underlying unity</w:t>
      </w:r>
      <w:r w:rsidR="00E2571D">
        <w:rPr>
          <w:lang w:val="en-GB"/>
        </w:rPr>
        <w:t>’</w:t>
      </w:r>
      <w:r w:rsidR="009D4E96" w:rsidRPr="00506962">
        <w:rPr>
          <w:lang w:val="en-GB"/>
        </w:rPr>
        <w:t xml:space="preserve"> seems to have given way to a </w:t>
      </w:r>
      <w:r w:rsidRPr="00506962">
        <w:rPr>
          <w:lang w:val="en-GB"/>
        </w:rPr>
        <w:t xml:space="preserve">related, but subtly different, </w:t>
      </w:r>
      <w:r w:rsidR="009D4E96" w:rsidRPr="00506962">
        <w:rPr>
          <w:lang w:val="en-GB"/>
        </w:rPr>
        <w:t>sense of Corneille</w:t>
      </w:r>
      <w:r w:rsidR="00E2571D">
        <w:rPr>
          <w:lang w:val="en-GB"/>
        </w:rPr>
        <w:t>’</w:t>
      </w:r>
      <w:r w:rsidR="009D4E96" w:rsidRPr="00506962">
        <w:rPr>
          <w:lang w:val="en-GB"/>
        </w:rPr>
        <w:t xml:space="preserve">s theatre as undergoing a continuous development. Michel </w:t>
      </w:r>
      <w:proofErr w:type="spellStart"/>
      <w:r w:rsidR="009D4E96" w:rsidRPr="00506962">
        <w:rPr>
          <w:lang w:val="en-GB"/>
        </w:rPr>
        <w:t>Prigent</w:t>
      </w:r>
      <w:proofErr w:type="spellEnd"/>
      <w:r w:rsidR="009D4E96" w:rsidRPr="00506962">
        <w:rPr>
          <w:lang w:val="en-GB"/>
        </w:rPr>
        <w:t>, for example, argues that Corneille</w:t>
      </w:r>
      <w:r w:rsidR="00E2571D">
        <w:rPr>
          <w:lang w:val="en-GB"/>
        </w:rPr>
        <w:t>’</w:t>
      </w:r>
      <w:r w:rsidR="009D4E96" w:rsidRPr="00506962">
        <w:rPr>
          <w:lang w:val="en-GB"/>
        </w:rPr>
        <w:t xml:space="preserve">s works </w:t>
      </w:r>
      <w:r w:rsidR="00E2571D">
        <w:rPr>
          <w:lang w:val="en-GB"/>
        </w:rPr>
        <w:t>‘</w:t>
      </w:r>
      <w:r w:rsidR="009D4E96" w:rsidRPr="00506962">
        <w:rPr>
          <w:lang w:val="en-GB"/>
        </w:rPr>
        <w:t xml:space="preserve">se </w:t>
      </w:r>
      <w:proofErr w:type="spellStart"/>
      <w:r w:rsidR="009D4E96" w:rsidRPr="00506962">
        <w:rPr>
          <w:lang w:val="en-GB"/>
        </w:rPr>
        <w:t>déduisent</w:t>
      </w:r>
      <w:proofErr w:type="spellEnd"/>
      <w:r w:rsidR="009D4E96" w:rsidRPr="00506962">
        <w:rPr>
          <w:lang w:val="en-GB"/>
        </w:rPr>
        <w:t xml:space="preserve"> les </w:t>
      </w:r>
      <w:proofErr w:type="spellStart"/>
      <w:r w:rsidR="009D4E96" w:rsidRPr="00506962">
        <w:rPr>
          <w:lang w:val="en-GB"/>
        </w:rPr>
        <w:t>unes</w:t>
      </w:r>
      <w:proofErr w:type="spellEnd"/>
      <w:r w:rsidR="009D4E96" w:rsidRPr="00506962">
        <w:rPr>
          <w:lang w:val="en-GB"/>
        </w:rPr>
        <w:t xml:space="preserve"> des </w:t>
      </w:r>
      <w:proofErr w:type="spellStart"/>
      <w:r w:rsidR="009D4E96" w:rsidRPr="00506962">
        <w:rPr>
          <w:lang w:val="en-GB"/>
        </w:rPr>
        <w:t>autres</w:t>
      </w:r>
      <w:proofErr w:type="spellEnd"/>
      <w:r w:rsidR="009D4E96" w:rsidRPr="00506962">
        <w:rPr>
          <w:lang w:val="en-GB"/>
        </w:rPr>
        <w:t xml:space="preserve">, se </w:t>
      </w:r>
      <w:proofErr w:type="spellStart"/>
      <w:r w:rsidR="009D4E96" w:rsidRPr="00506962">
        <w:rPr>
          <w:lang w:val="en-GB"/>
        </w:rPr>
        <w:t>complètent</w:t>
      </w:r>
      <w:proofErr w:type="spellEnd"/>
      <w:r w:rsidR="009D4E96" w:rsidRPr="00506962">
        <w:rPr>
          <w:lang w:val="en-GB"/>
        </w:rPr>
        <w:t xml:space="preserve">, se </w:t>
      </w:r>
      <w:proofErr w:type="spellStart"/>
      <w:r w:rsidR="009D4E96" w:rsidRPr="00506962">
        <w:rPr>
          <w:lang w:val="en-GB"/>
        </w:rPr>
        <w:t>balancent</w:t>
      </w:r>
      <w:proofErr w:type="spellEnd"/>
      <w:r w:rsidR="001411AB">
        <w:rPr>
          <w:lang w:val="en-GB"/>
        </w:rPr>
        <w:t xml:space="preserve">’ in such a revealing way </w:t>
      </w:r>
      <w:r w:rsidR="009D4E96" w:rsidRPr="00506962">
        <w:rPr>
          <w:lang w:val="en-GB"/>
        </w:rPr>
        <w:t xml:space="preserve">that it is best to explore them </w:t>
      </w:r>
      <w:r w:rsidRPr="00506962">
        <w:rPr>
          <w:lang w:val="en-GB"/>
        </w:rPr>
        <w:t>in chronological order</w:t>
      </w:r>
      <w:r w:rsidR="009D4E96" w:rsidRPr="00506962">
        <w:rPr>
          <w:lang w:val="en-GB"/>
        </w:rPr>
        <w:t>.</w:t>
      </w:r>
      <w:r w:rsidR="009D4E96" w:rsidRPr="00506962">
        <w:rPr>
          <w:rStyle w:val="FootnoteReference"/>
        </w:rPr>
        <w:footnoteReference w:id="18"/>
      </w:r>
      <w:r w:rsidR="009D4E96" w:rsidRPr="00506962">
        <w:rPr>
          <w:lang w:val="en-GB"/>
        </w:rPr>
        <w:t xml:space="preserve"> </w:t>
      </w:r>
      <w:r w:rsidRPr="00506962">
        <w:rPr>
          <w:lang w:val="en-GB"/>
        </w:rPr>
        <w:t xml:space="preserve">The vast majority </w:t>
      </w:r>
      <w:r w:rsidR="009D4E96" w:rsidRPr="00506962">
        <w:rPr>
          <w:lang w:val="en-GB"/>
        </w:rPr>
        <w:t>of Corneille</w:t>
      </w:r>
      <w:r w:rsidR="00E2571D">
        <w:rPr>
          <w:lang w:val="en-GB"/>
        </w:rPr>
        <w:t>’</w:t>
      </w:r>
      <w:r w:rsidR="009D4E96" w:rsidRPr="00506962">
        <w:rPr>
          <w:lang w:val="en-GB"/>
        </w:rPr>
        <w:t>s commentators would seem</w:t>
      </w:r>
      <w:r w:rsidR="00D13CE8" w:rsidRPr="00506962">
        <w:rPr>
          <w:lang w:val="en-GB"/>
        </w:rPr>
        <w:t>, in practice,</w:t>
      </w:r>
      <w:r w:rsidR="009D4E96" w:rsidRPr="00506962">
        <w:rPr>
          <w:lang w:val="en-GB"/>
        </w:rPr>
        <w:t xml:space="preserve"> to agree. </w:t>
      </w:r>
      <w:r w:rsidRPr="00506962">
        <w:rPr>
          <w:lang w:val="en-GB"/>
        </w:rPr>
        <w:t>With a few notable exceptions, almost all monographs</w:t>
      </w:r>
      <w:r w:rsidR="008C386D">
        <w:rPr>
          <w:lang w:val="en-GB"/>
        </w:rPr>
        <w:t xml:space="preserve"> on Corneille</w:t>
      </w:r>
      <w:r w:rsidR="001411AB">
        <w:rPr>
          <w:lang w:val="en-GB"/>
        </w:rPr>
        <w:t xml:space="preserve"> </w:t>
      </w:r>
      <w:r w:rsidRPr="00506962">
        <w:rPr>
          <w:lang w:val="en-GB"/>
        </w:rPr>
        <w:t xml:space="preserve">treat his works chronologically, following </w:t>
      </w:r>
      <w:r w:rsidR="00F17BD7" w:rsidRPr="00506962">
        <w:rPr>
          <w:lang w:val="en-GB"/>
        </w:rPr>
        <w:t>the twists, turns, and occasional leaps or hiatuses of a career that is character</w:t>
      </w:r>
      <w:r w:rsidR="005D097E" w:rsidRPr="00506962">
        <w:rPr>
          <w:lang w:val="en-GB"/>
        </w:rPr>
        <w:t>ize</w:t>
      </w:r>
      <w:r w:rsidR="00F17BD7" w:rsidRPr="00506962">
        <w:rPr>
          <w:lang w:val="en-GB"/>
        </w:rPr>
        <w:t xml:space="preserve">d by experimentation and change. </w:t>
      </w:r>
      <w:r w:rsidR="00845827">
        <w:rPr>
          <w:lang w:val="en-GB"/>
        </w:rPr>
        <w:t>Almost i</w:t>
      </w:r>
      <w:r w:rsidR="009D4E96" w:rsidRPr="00506962">
        <w:rPr>
          <w:lang w:val="en-GB"/>
        </w:rPr>
        <w:t>nevitably, this chronological approach is the standard one for Corneille</w:t>
      </w:r>
      <w:r w:rsidR="00E2571D">
        <w:rPr>
          <w:lang w:val="en-GB"/>
        </w:rPr>
        <w:t>’</w:t>
      </w:r>
      <w:r w:rsidR="009D4E96" w:rsidRPr="00506962">
        <w:rPr>
          <w:lang w:val="en-GB"/>
        </w:rPr>
        <w:t>s biographers, who for the most part manage to offer contextually informed readings of Corneille</w:t>
      </w:r>
      <w:r w:rsidR="00E2571D">
        <w:rPr>
          <w:lang w:val="en-GB"/>
        </w:rPr>
        <w:t>’</w:t>
      </w:r>
      <w:r w:rsidR="009D4E96" w:rsidRPr="00506962">
        <w:rPr>
          <w:lang w:val="en-GB"/>
        </w:rPr>
        <w:t xml:space="preserve">s writings without resorting to naïvely reductive biographical explanations; indeed, as Marc </w:t>
      </w:r>
      <w:proofErr w:type="spellStart"/>
      <w:r w:rsidR="009D4E96" w:rsidRPr="00506962">
        <w:rPr>
          <w:lang w:val="en-GB"/>
        </w:rPr>
        <w:t>Fumaroli</w:t>
      </w:r>
      <w:proofErr w:type="spellEnd"/>
      <w:r w:rsidR="009D4E96" w:rsidRPr="00506962">
        <w:rPr>
          <w:lang w:val="en-GB"/>
        </w:rPr>
        <w:t xml:space="preserve"> points out, even Corneille</w:t>
      </w:r>
      <w:r w:rsidR="00E2571D">
        <w:rPr>
          <w:lang w:val="en-GB"/>
        </w:rPr>
        <w:t>’</w:t>
      </w:r>
      <w:r w:rsidR="009D4E96" w:rsidRPr="00506962">
        <w:rPr>
          <w:lang w:val="en-GB"/>
        </w:rPr>
        <w:t xml:space="preserve">s first biographer, his nephew Fontenelle, insisted on the vast gulf that separated </w:t>
      </w:r>
      <w:r w:rsidR="00E2571D">
        <w:rPr>
          <w:lang w:val="en-GB"/>
        </w:rPr>
        <w:t>‘</w:t>
      </w:r>
      <w:r w:rsidR="009D4E96" w:rsidRPr="00506962">
        <w:rPr>
          <w:lang w:val="en-GB"/>
        </w:rPr>
        <w:t>“</w:t>
      </w:r>
      <w:proofErr w:type="spellStart"/>
      <w:r w:rsidR="009D4E96" w:rsidRPr="00506962">
        <w:rPr>
          <w:lang w:val="en-GB"/>
        </w:rPr>
        <w:t>l</w:t>
      </w:r>
      <w:r w:rsidR="00E2571D">
        <w:rPr>
          <w:lang w:val="en-GB"/>
        </w:rPr>
        <w:t>’</w:t>
      </w:r>
      <w:r w:rsidR="009D4E96" w:rsidRPr="00506962">
        <w:rPr>
          <w:lang w:val="en-GB"/>
        </w:rPr>
        <w:t>homme</w:t>
      </w:r>
      <w:proofErr w:type="spellEnd"/>
      <w:r w:rsidR="009D4E96" w:rsidRPr="00506962">
        <w:rPr>
          <w:lang w:val="en-GB"/>
        </w:rPr>
        <w:t xml:space="preserve">”, fort </w:t>
      </w:r>
      <w:proofErr w:type="spellStart"/>
      <w:r w:rsidR="009D4E96" w:rsidRPr="00506962">
        <w:rPr>
          <w:lang w:val="en-GB"/>
        </w:rPr>
        <w:t>terne</w:t>
      </w:r>
      <w:proofErr w:type="spellEnd"/>
      <w:r w:rsidR="009D4E96" w:rsidRPr="00506962">
        <w:rPr>
          <w:lang w:val="en-GB"/>
        </w:rPr>
        <w:t xml:space="preserve"> et banal</w:t>
      </w:r>
      <w:r w:rsidR="00E2571D">
        <w:rPr>
          <w:lang w:val="en-GB"/>
        </w:rPr>
        <w:t>’</w:t>
      </w:r>
      <w:r w:rsidR="009D4E96" w:rsidRPr="00506962">
        <w:rPr>
          <w:lang w:val="en-GB"/>
        </w:rPr>
        <w:t xml:space="preserve"> from </w:t>
      </w:r>
      <w:r w:rsidR="00E2571D">
        <w:rPr>
          <w:lang w:val="en-GB"/>
        </w:rPr>
        <w:t>‘</w:t>
      </w:r>
      <w:proofErr w:type="spellStart"/>
      <w:r w:rsidR="009D4E96" w:rsidRPr="00506962">
        <w:rPr>
          <w:lang w:val="en-GB"/>
        </w:rPr>
        <w:t>l</w:t>
      </w:r>
      <w:r w:rsidR="00E2571D">
        <w:rPr>
          <w:lang w:val="en-GB"/>
        </w:rPr>
        <w:t>’</w:t>
      </w:r>
      <w:r w:rsidR="00CA20D8">
        <w:rPr>
          <w:lang w:val="en-GB"/>
        </w:rPr>
        <w:t>œ</w:t>
      </w:r>
      <w:r w:rsidR="009D4E96" w:rsidRPr="00506962">
        <w:rPr>
          <w:lang w:val="en-GB"/>
        </w:rPr>
        <w:t>uvre</w:t>
      </w:r>
      <w:proofErr w:type="spellEnd"/>
      <w:r w:rsidR="009D4E96" w:rsidRPr="00506962">
        <w:rPr>
          <w:lang w:val="en-GB"/>
        </w:rPr>
        <w:t xml:space="preserve">, riche de </w:t>
      </w:r>
      <w:proofErr w:type="spellStart"/>
      <w:r w:rsidR="009D4E96" w:rsidRPr="00506962">
        <w:rPr>
          <w:lang w:val="en-GB"/>
        </w:rPr>
        <w:t>tant</w:t>
      </w:r>
      <w:proofErr w:type="spellEnd"/>
      <w:r w:rsidR="009D4E96" w:rsidRPr="00506962">
        <w:rPr>
          <w:lang w:val="en-GB"/>
        </w:rPr>
        <w:t xml:space="preserve"> de chefs-</w:t>
      </w:r>
      <w:proofErr w:type="spellStart"/>
      <w:r w:rsidR="009D4E96" w:rsidRPr="00506962">
        <w:rPr>
          <w:lang w:val="en-GB"/>
        </w:rPr>
        <w:t>d</w:t>
      </w:r>
      <w:r w:rsidR="00E2571D">
        <w:rPr>
          <w:lang w:val="en-GB"/>
        </w:rPr>
        <w:t>’</w:t>
      </w:r>
      <w:r w:rsidR="00CA20D8">
        <w:rPr>
          <w:lang w:val="en-GB"/>
        </w:rPr>
        <w:t>œ</w:t>
      </w:r>
      <w:r w:rsidR="009D4E96" w:rsidRPr="00506962">
        <w:rPr>
          <w:lang w:val="en-GB"/>
        </w:rPr>
        <w:t>uvre</w:t>
      </w:r>
      <w:proofErr w:type="spellEnd"/>
      <w:r w:rsidR="00E2571D">
        <w:rPr>
          <w:lang w:val="en-GB"/>
        </w:rPr>
        <w:t>’</w:t>
      </w:r>
      <w:r w:rsidR="009D4E96" w:rsidRPr="00506962">
        <w:rPr>
          <w:lang w:val="en-GB"/>
        </w:rPr>
        <w:t>.</w:t>
      </w:r>
      <w:r w:rsidR="009D4E96" w:rsidRPr="00506962">
        <w:rPr>
          <w:rStyle w:val="FootnoteReference"/>
        </w:rPr>
        <w:footnoteReference w:id="19"/>
      </w:r>
      <w:r w:rsidR="009D4E96" w:rsidRPr="00506962">
        <w:rPr>
          <w:lang w:val="en-GB"/>
        </w:rPr>
        <w:t xml:space="preserve"> André Le Gall</w:t>
      </w:r>
      <w:r w:rsidR="00E2571D">
        <w:rPr>
          <w:lang w:val="en-GB"/>
        </w:rPr>
        <w:t>’</w:t>
      </w:r>
      <w:r w:rsidR="009D4E96" w:rsidRPr="00506962">
        <w:rPr>
          <w:lang w:val="en-GB"/>
        </w:rPr>
        <w:t>s weighty but readable biography in particular manages to interweave a general account of Corneille</w:t>
      </w:r>
      <w:r w:rsidR="00E2571D">
        <w:rPr>
          <w:lang w:val="en-GB"/>
        </w:rPr>
        <w:t>’</w:t>
      </w:r>
      <w:r w:rsidR="009D4E96" w:rsidRPr="00506962">
        <w:rPr>
          <w:lang w:val="en-GB"/>
        </w:rPr>
        <w:t>s life with moments of very precise and illuminating textual analysis.</w:t>
      </w:r>
      <w:r w:rsidR="009D4E96" w:rsidRPr="00506962">
        <w:rPr>
          <w:rStyle w:val="FootnoteReference"/>
          <w:lang w:val="en-GB"/>
        </w:rPr>
        <w:footnoteReference w:id="20"/>
      </w:r>
      <w:r w:rsidR="009D4E96" w:rsidRPr="00506962">
        <w:rPr>
          <w:lang w:val="en-GB"/>
        </w:rPr>
        <w:t xml:space="preserve"> </w:t>
      </w:r>
    </w:p>
    <w:p w14:paraId="0491C0C7" w14:textId="7E65E3AB" w:rsidR="00B52A61" w:rsidRPr="00506962" w:rsidRDefault="00CF6030" w:rsidP="00210710">
      <w:pPr>
        <w:spacing w:line="480" w:lineRule="auto"/>
        <w:ind w:firstLine="720"/>
        <w:jc w:val="left"/>
        <w:rPr>
          <w:lang w:val="en-GB"/>
        </w:rPr>
      </w:pPr>
      <w:r w:rsidRPr="00506962">
        <w:rPr>
          <w:lang w:val="en-GB"/>
        </w:rPr>
        <w:t>Interestingly, however,</w:t>
      </w:r>
      <w:r w:rsidR="001766B8" w:rsidRPr="00506962">
        <w:rPr>
          <w:lang w:val="en-GB"/>
        </w:rPr>
        <w:t xml:space="preserve"> the same chronological approach is the default even in less explicitly biographical works</w:t>
      </w:r>
      <w:r w:rsidR="008C73EF">
        <w:rPr>
          <w:lang w:val="en-GB"/>
        </w:rPr>
        <w:t xml:space="preserve">. </w:t>
      </w:r>
      <w:r w:rsidR="00B9339B" w:rsidRPr="00506962">
        <w:rPr>
          <w:lang w:val="en-GB"/>
        </w:rPr>
        <w:t xml:space="preserve">While this approach certainly has its merits, </w:t>
      </w:r>
      <w:r w:rsidR="00C06A76" w:rsidRPr="00506962">
        <w:rPr>
          <w:lang w:val="en-GB"/>
        </w:rPr>
        <w:t xml:space="preserve">however, </w:t>
      </w:r>
      <w:r w:rsidR="00B9339B" w:rsidRPr="00506962">
        <w:rPr>
          <w:lang w:val="en-GB"/>
        </w:rPr>
        <w:t>it risks rehearsing the same stock narratives about Corneille</w:t>
      </w:r>
      <w:r w:rsidR="00E2571D">
        <w:rPr>
          <w:lang w:val="en-GB"/>
        </w:rPr>
        <w:t>’</w:t>
      </w:r>
      <w:r w:rsidR="00B9339B" w:rsidRPr="00506962">
        <w:rPr>
          <w:lang w:val="en-GB"/>
        </w:rPr>
        <w:t>s career and its period</w:t>
      </w:r>
      <w:r w:rsidR="005D097E" w:rsidRPr="00506962">
        <w:rPr>
          <w:lang w:val="en-GB"/>
        </w:rPr>
        <w:t>ization</w:t>
      </w:r>
      <w:r w:rsidR="00B9339B" w:rsidRPr="00506962">
        <w:rPr>
          <w:lang w:val="en-GB"/>
        </w:rPr>
        <w:t xml:space="preserve">. Indeed, some of the most compelling and original works on Corneille have abandoned a chronological approach. </w:t>
      </w:r>
      <w:r w:rsidR="001766B8" w:rsidRPr="00506962">
        <w:rPr>
          <w:lang w:val="en-GB"/>
        </w:rPr>
        <w:t xml:space="preserve">Nina </w:t>
      </w:r>
      <w:proofErr w:type="spellStart"/>
      <w:r w:rsidR="001766B8" w:rsidRPr="00506962">
        <w:rPr>
          <w:lang w:val="en-GB"/>
        </w:rPr>
        <w:t>Ekstein</w:t>
      </w:r>
      <w:r w:rsidR="00E2571D">
        <w:rPr>
          <w:lang w:val="en-GB"/>
        </w:rPr>
        <w:t>’</w:t>
      </w:r>
      <w:r w:rsidR="001766B8" w:rsidRPr="00506962">
        <w:rPr>
          <w:lang w:val="en-GB"/>
        </w:rPr>
        <w:t>s</w:t>
      </w:r>
      <w:proofErr w:type="spellEnd"/>
      <w:r w:rsidR="001766B8" w:rsidRPr="00506962">
        <w:rPr>
          <w:lang w:val="en-GB"/>
        </w:rPr>
        <w:t xml:space="preserve"> </w:t>
      </w:r>
      <w:r w:rsidR="001766B8" w:rsidRPr="00506962">
        <w:rPr>
          <w:i/>
          <w:lang w:val="en-GB"/>
        </w:rPr>
        <w:t>Corneille</w:t>
      </w:r>
      <w:r w:rsidR="00E2571D">
        <w:rPr>
          <w:i/>
          <w:lang w:val="en-GB"/>
        </w:rPr>
        <w:t>’</w:t>
      </w:r>
      <w:r w:rsidR="001766B8" w:rsidRPr="00506962">
        <w:rPr>
          <w:i/>
          <w:lang w:val="en-GB"/>
        </w:rPr>
        <w:t>s Irony</w:t>
      </w:r>
      <w:r w:rsidR="001766B8" w:rsidRPr="00506962">
        <w:rPr>
          <w:lang w:val="en-GB"/>
        </w:rPr>
        <w:t>,</w:t>
      </w:r>
      <w:r w:rsidR="008C73EF">
        <w:rPr>
          <w:rStyle w:val="FootnoteReference"/>
          <w:lang w:val="en-GB"/>
        </w:rPr>
        <w:footnoteReference w:id="21"/>
      </w:r>
      <w:r w:rsidR="001766B8" w:rsidRPr="00506962">
        <w:rPr>
          <w:lang w:val="en-GB"/>
        </w:rPr>
        <w:t xml:space="preserve"> </w:t>
      </w:r>
      <w:r w:rsidR="00B9339B" w:rsidRPr="00506962">
        <w:rPr>
          <w:lang w:val="en-GB"/>
        </w:rPr>
        <w:t xml:space="preserve">for example, </w:t>
      </w:r>
      <w:r w:rsidR="001766B8" w:rsidRPr="00506962">
        <w:rPr>
          <w:lang w:val="en-GB"/>
        </w:rPr>
        <w:t>approaches Corneille</w:t>
      </w:r>
      <w:r w:rsidR="00E2571D">
        <w:rPr>
          <w:lang w:val="en-GB"/>
        </w:rPr>
        <w:t>’</w:t>
      </w:r>
      <w:r w:rsidR="001766B8" w:rsidRPr="00506962">
        <w:rPr>
          <w:lang w:val="en-GB"/>
        </w:rPr>
        <w:t>s whole corpus (</w:t>
      </w:r>
      <w:r w:rsidR="00B9339B" w:rsidRPr="00506962">
        <w:rPr>
          <w:lang w:val="en-GB"/>
        </w:rPr>
        <w:t xml:space="preserve">both </w:t>
      </w:r>
      <w:r w:rsidR="001766B8" w:rsidRPr="00506962">
        <w:rPr>
          <w:lang w:val="en-GB"/>
        </w:rPr>
        <w:t xml:space="preserve">dramatic and theoretical) through a succession of </w:t>
      </w:r>
      <w:r w:rsidR="00B9339B" w:rsidRPr="00506962">
        <w:rPr>
          <w:lang w:val="en-GB"/>
        </w:rPr>
        <w:t>lenses</w:t>
      </w:r>
      <w:r w:rsidR="001766B8" w:rsidRPr="00506962">
        <w:rPr>
          <w:lang w:val="en-GB"/>
        </w:rPr>
        <w:t>, but without implicitly reifying it as a fixed and unchanging monolith.</w:t>
      </w:r>
      <w:r w:rsidR="00B9339B" w:rsidRPr="00506962">
        <w:rPr>
          <w:lang w:val="en-GB"/>
        </w:rPr>
        <w:t xml:space="preserve"> Georges Forestier</w:t>
      </w:r>
      <w:r w:rsidR="00E2571D">
        <w:rPr>
          <w:lang w:val="en-GB"/>
        </w:rPr>
        <w:t>’</w:t>
      </w:r>
      <w:r w:rsidR="00B9339B" w:rsidRPr="00506962">
        <w:rPr>
          <w:lang w:val="en-GB"/>
        </w:rPr>
        <w:t xml:space="preserve">s </w:t>
      </w:r>
      <w:r w:rsidR="009D4E96" w:rsidRPr="00506962">
        <w:rPr>
          <w:lang w:val="en-GB"/>
        </w:rPr>
        <w:t xml:space="preserve">rich and meticulously well-informed </w:t>
      </w:r>
      <w:proofErr w:type="spellStart"/>
      <w:r w:rsidR="009D4E96" w:rsidRPr="00506962">
        <w:rPr>
          <w:i/>
          <w:lang w:val="en-GB"/>
        </w:rPr>
        <w:t>Essai</w:t>
      </w:r>
      <w:proofErr w:type="spellEnd"/>
      <w:r w:rsidR="009D4E96" w:rsidRPr="00506962">
        <w:rPr>
          <w:i/>
          <w:lang w:val="en-GB"/>
        </w:rPr>
        <w:t xml:space="preserve"> de </w:t>
      </w:r>
      <w:proofErr w:type="spellStart"/>
      <w:r w:rsidR="009D4E96" w:rsidRPr="00506962">
        <w:rPr>
          <w:i/>
          <w:lang w:val="en-GB"/>
        </w:rPr>
        <w:t>génétique</w:t>
      </w:r>
      <w:proofErr w:type="spellEnd"/>
      <w:r w:rsidR="009D4E96" w:rsidRPr="00506962">
        <w:rPr>
          <w:i/>
          <w:lang w:val="en-GB"/>
        </w:rPr>
        <w:t xml:space="preserve"> </w:t>
      </w:r>
      <w:proofErr w:type="spellStart"/>
      <w:r w:rsidR="009D4E96" w:rsidRPr="00506962">
        <w:rPr>
          <w:i/>
          <w:lang w:val="en-GB"/>
        </w:rPr>
        <w:t>théâtrale</w:t>
      </w:r>
      <w:proofErr w:type="spellEnd"/>
      <w:r w:rsidR="009D4E96" w:rsidRPr="00506962">
        <w:rPr>
          <w:i/>
          <w:lang w:val="en-GB"/>
        </w:rPr>
        <w:t xml:space="preserve">: Corneille à </w:t>
      </w:r>
      <w:proofErr w:type="spellStart"/>
      <w:r w:rsidR="009D4E96" w:rsidRPr="00506962">
        <w:rPr>
          <w:i/>
          <w:lang w:val="en-GB"/>
        </w:rPr>
        <w:t>l</w:t>
      </w:r>
      <w:r w:rsidR="00E2571D">
        <w:rPr>
          <w:i/>
          <w:lang w:val="en-GB"/>
        </w:rPr>
        <w:t>’</w:t>
      </w:r>
      <w:r w:rsidR="00CA20D8">
        <w:rPr>
          <w:i/>
          <w:lang w:val="en-GB"/>
        </w:rPr>
        <w:t>œ</w:t>
      </w:r>
      <w:r w:rsidR="009D4E96" w:rsidRPr="00506962">
        <w:rPr>
          <w:i/>
          <w:lang w:val="en-GB"/>
        </w:rPr>
        <w:t>uvre</w:t>
      </w:r>
      <w:proofErr w:type="spellEnd"/>
      <w:r w:rsidR="009D4E96" w:rsidRPr="00506962">
        <w:rPr>
          <w:lang w:val="en-GB"/>
        </w:rPr>
        <w:t xml:space="preserve"> </w:t>
      </w:r>
      <w:r w:rsidR="00B9339B" w:rsidRPr="00506962">
        <w:rPr>
          <w:lang w:val="en-GB"/>
        </w:rPr>
        <w:t xml:space="preserve">(like his </w:t>
      </w:r>
      <w:r w:rsidR="009D4E96" w:rsidRPr="00506962">
        <w:rPr>
          <w:lang w:val="en-GB"/>
        </w:rPr>
        <w:t xml:space="preserve">later </w:t>
      </w:r>
      <w:r w:rsidR="009D4E96" w:rsidRPr="00506962">
        <w:rPr>
          <w:i/>
          <w:iCs/>
          <w:lang w:val="en-GB"/>
        </w:rPr>
        <w:t xml:space="preserve">Corneille: le </w:t>
      </w:r>
      <w:proofErr w:type="spellStart"/>
      <w:r w:rsidR="009D4E96" w:rsidRPr="00506962">
        <w:rPr>
          <w:i/>
          <w:iCs/>
          <w:lang w:val="en-GB"/>
        </w:rPr>
        <w:t>sens</w:t>
      </w:r>
      <w:proofErr w:type="spellEnd"/>
      <w:r w:rsidR="009D4E96" w:rsidRPr="00506962">
        <w:rPr>
          <w:i/>
          <w:iCs/>
          <w:lang w:val="en-GB"/>
        </w:rPr>
        <w:t xml:space="preserve"> </w:t>
      </w:r>
      <w:proofErr w:type="spellStart"/>
      <w:r w:rsidR="009D4E96" w:rsidRPr="00506962">
        <w:rPr>
          <w:i/>
          <w:iCs/>
          <w:lang w:val="en-GB"/>
        </w:rPr>
        <w:t>d</w:t>
      </w:r>
      <w:r w:rsidR="00E2571D">
        <w:rPr>
          <w:i/>
          <w:iCs/>
          <w:lang w:val="en-GB"/>
        </w:rPr>
        <w:t>’</w:t>
      </w:r>
      <w:r w:rsidR="009D4E96" w:rsidRPr="00506962">
        <w:rPr>
          <w:i/>
          <w:iCs/>
          <w:lang w:val="en-GB"/>
        </w:rPr>
        <w:t>une</w:t>
      </w:r>
      <w:proofErr w:type="spellEnd"/>
      <w:r w:rsidR="009D4E96" w:rsidRPr="00506962">
        <w:rPr>
          <w:i/>
          <w:iCs/>
          <w:lang w:val="en-GB"/>
        </w:rPr>
        <w:t xml:space="preserve"> </w:t>
      </w:r>
      <w:proofErr w:type="spellStart"/>
      <w:r w:rsidR="009D4E96" w:rsidRPr="00506962">
        <w:rPr>
          <w:i/>
          <w:iCs/>
          <w:lang w:val="en-GB"/>
        </w:rPr>
        <w:t>dramaturgie</w:t>
      </w:r>
      <w:proofErr w:type="spellEnd"/>
      <w:r w:rsidR="00B9339B" w:rsidRPr="00506962">
        <w:rPr>
          <w:iCs/>
          <w:lang w:val="en-GB"/>
        </w:rPr>
        <w:t>)</w:t>
      </w:r>
      <w:r w:rsidR="009D4E96" w:rsidRPr="00506962">
        <w:rPr>
          <w:lang w:val="en-GB"/>
        </w:rPr>
        <w:t xml:space="preserve"> </w:t>
      </w:r>
      <w:r w:rsidR="00B9339B" w:rsidRPr="00506962">
        <w:rPr>
          <w:lang w:val="en-GB"/>
        </w:rPr>
        <w:t>recogn</w:t>
      </w:r>
      <w:r w:rsidR="005D097E" w:rsidRPr="00506962">
        <w:rPr>
          <w:lang w:val="en-GB"/>
        </w:rPr>
        <w:t>ize</w:t>
      </w:r>
      <w:r w:rsidR="00B9339B" w:rsidRPr="00506962">
        <w:rPr>
          <w:lang w:val="en-GB"/>
        </w:rPr>
        <w:t>s in Corneille</w:t>
      </w:r>
      <w:r w:rsidR="00E2571D">
        <w:rPr>
          <w:lang w:val="en-GB"/>
        </w:rPr>
        <w:t>’</w:t>
      </w:r>
      <w:r w:rsidR="00B9339B" w:rsidRPr="00506962">
        <w:rPr>
          <w:lang w:val="en-GB"/>
        </w:rPr>
        <w:t xml:space="preserve">s work </w:t>
      </w:r>
      <w:r w:rsidR="00E2571D">
        <w:rPr>
          <w:lang w:val="en-GB"/>
        </w:rPr>
        <w:t>‘</w:t>
      </w:r>
      <w:proofErr w:type="spellStart"/>
      <w:r w:rsidR="00B9339B" w:rsidRPr="00506962">
        <w:rPr>
          <w:lang w:val="en-GB"/>
        </w:rPr>
        <w:t>une</w:t>
      </w:r>
      <w:proofErr w:type="spellEnd"/>
      <w:r w:rsidR="00B9339B" w:rsidRPr="00506962">
        <w:rPr>
          <w:lang w:val="en-GB"/>
        </w:rPr>
        <w:t xml:space="preserve"> </w:t>
      </w:r>
      <w:proofErr w:type="spellStart"/>
      <w:r w:rsidR="00B9339B" w:rsidRPr="00506962">
        <w:rPr>
          <w:lang w:val="en-GB"/>
        </w:rPr>
        <w:t>quête</w:t>
      </w:r>
      <w:proofErr w:type="spellEnd"/>
      <w:r w:rsidR="00B9339B" w:rsidRPr="00506962">
        <w:rPr>
          <w:lang w:val="en-GB"/>
        </w:rPr>
        <w:t xml:space="preserve"> </w:t>
      </w:r>
      <w:proofErr w:type="spellStart"/>
      <w:r w:rsidR="00B9339B" w:rsidRPr="00506962">
        <w:rPr>
          <w:lang w:val="en-GB"/>
        </w:rPr>
        <w:t>constante</w:t>
      </w:r>
      <w:proofErr w:type="spellEnd"/>
      <w:r w:rsidR="00B9339B" w:rsidRPr="00506962">
        <w:rPr>
          <w:lang w:val="en-GB"/>
        </w:rPr>
        <w:t xml:space="preserve"> de </w:t>
      </w:r>
      <w:proofErr w:type="spellStart"/>
      <w:r w:rsidR="00B9339B" w:rsidRPr="00506962">
        <w:rPr>
          <w:lang w:val="en-GB"/>
        </w:rPr>
        <w:t>renouvellement</w:t>
      </w:r>
      <w:proofErr w:type="spellEnd"/>
      <w:r w:rsidR="00E2571D">
        <w:rPr>
          <w:lang w:val="en-GB"/>
        </w:rPr>
        <w:t>’</w:t>
      </w:r>
      <w:r w:rsidR="00B9339B" w:rsidRPr="00506962">
        <w:rPr>
          <w:lang w:val="en-GB"/>
        </w:rPr>
        <w:t>,</w:t>
      </w:r>
      <w:r w:rsidR="00B9339B" w:rsidRPr="00506962">
        <w:rPr>
          <w:rStyle w:val="FootnoteReference"/>
          <w:lang w:val="en-GB"/>
        </w:rPr>
        <w:footnoteReference w:id="22"/>
      </w:r>
      <w:r w:rsidR="00B9339B" w:rsidRPr="00506962">
        <w:rPr>
          <w:lang w:val="en-GB"/>
        </w:rPr>
        <w:t xml:space="preserve"> but </w:t>
      </w:r>
      <w:r w:rsidR="00C06A76" w:rsidRPr="00506962">
        <w:rPr>
          <w:lang w:val="en-GB"/>
        </w:rPr>
        <w:t xml:space="preserve">largely </w:t>
      </w:r>
      <w:r w:rsidR="00B9339B" w:rsidRPr="00506962">
        <w:rPr>
          <w:lang w:val="en-GB"/>
        </w:rPr>
        <w:t xml:space="preserve">shuns chronology in an attempt to reconstruct the creative act itself. </w:t>
      </w:r>
      <w:r w:rsidR="00D57B27" w:rsidRPr="00506962">
        <w:rPr>
          <w:lang w:val="en-GB"/>
        </w:rPr>
        <w:t>Despite focusing primarily (and explicitly) on Corneille</w:t>
      </w:r>
      <w:r w:rsidR="00E2571D">
        <w:rPr>
          <w:lang w:val="en-GB"/>
        </w:rPr>
        <w:t>’</w:t>
      </w:r>
      <w:r w:rsidR="00D57B27" w:rsidRPr="00506962">
        <w:rPr>
          <w:lang w:val="en-GB"/>
        </w:rPr>
        <w:t xml:space="preserve">s tragedies, Forestier </w:t>
      </w:r>
      <w:r w:rsidR="00B52A61" w:rsidRPr="00506962">
        <w:rPr>
          <w:lang w:val="en-GB"/>
        </w:rPr>
        <w:t xml:space="preserve">deftly </w:t>
      </w:r>
      <w:r w:rsidR="00D57B27" w:rsidRPr="00506962">
        <w:rPr>
          <w:lang w:val="en-GB"/>
        </w:rPr>
        <w:t>interweaves reflection on Corneille</w:t>
      </w:r>
      <w:r w:rsidR="00E2571D">
        <w:rPr>
          <w:lang w:val="en-GB"/>
        </w:rPr>
        <w:t>’</w:t>
      </w:r>
      <w:r w:rsidR="00D57B27" w:rsidRPr="00506962">
        <w:rPr>
          <w:lang w:val="en-GB"/>
        </w:rPr>
        <w:t xml:space="preserve">s comedies and dramatic theory, as well as writings by his contemporaries. </w:t>
      </w:r>
      <w:r w:rsidR="00B52A61" w:rsidRPr="00506962">
        <w:rPr>
          <w:lang w:val="en-GB"/>
        </w:rPr>
        <w:t>Drawing attention to the heavy styl</w:t>
      </w:r>
      <w:r w:rsidR="005D097E" w:rsidRPr="00506962">
        <w:rPr>
          <w:lang w:val="en-GB"/>
        </w:rPr>
        <w:t>ization</w:t>
      </w:r>
      <w:r w:rsidR="00B52A61" w:rsidRPr="00506962">
        <w:rPr>
          <w:lang w:val="en-GB"/>
        </w:rPr>
        <w:t xml:space="preserve"> of seventeenth-century tragedy and the intractable demands it places on its subject matter, Forestier positions himself forcefully against what he regards as </w:t>
      </w:r>
      <w:commentRangeStart w:id="7"/>
      <w:r w:rsidR="00B52A61" w:rsidRPr="00506962">
        <w:rPr>
          <w:lang w:val="en-GB"/>
        </w:rPr>
        <w:t>the dominant approach of treating Corneille</w:t>
      </w:r>
      <w:r w:rsidR="00E2571D">
        <w:rPr>
          <w:lang w:val="en-GB"/>
        </w:rPr>
        <w:t>’</w:t>
      </w:r>
      <w:r w:rsidR="00B52A61" w:rsidRPr="00506962">
        <w:rPr>
          <w:lang w:val="en-GB"/>
        </w:rPr>
        <w:t>s themes</w:t>
      </w:r>
      <w:commentRangeEnd w:id="7"/>
      <w:r w:rsidR="00B94972">
        <w:rPr>
          <w:rStyle w:val="CommentReference"/>
        </w:rPr>
        <w:commentReference w:id="7"/>
      </w:r>
      <w:r w:rsidR="00B52A61" w:rsidRPr="00506962">
        <w:rPr>
          <w:lang w:val="en-GB"/>
        </w:rPr>
        <w:t xml:space="preserve"> </w:t>
      </w:r>
      <w:r w:rsidR="005D097E" w:rsidRPr="00506962">
        <w:rPr>
          <w:lang w:val="en-GB"/>
        </w:rPr>
        <w:t>—</w:t>
      </w:r>
      <w:r w:rsidR="00B52A61" w:rsidRPr="00506962">
        <w:rPr>
          <w:lang w:val="en-GB"/>
        </w:rPr>
        <w:t xml:space="preserve"> particularly politics </w:t>
      </w:r>
      <w:r w:rsidR="005D097E" w:rsidRPr="00506962">
        <w:rPr>
          <w:lang w:val="en-GB"/>
        </w:rPr>
        <w:t>—</w:t>
      </w:r>
      <w:r w:rsidR="00B52A61" w:rsidRPr="00506962">
        <w:rPr>
          <w:lang w:val="en-GB"/>
        </w:rPr>
        <w:t xml:space="preserve"> as primary to the detriment of the dramatic form. Rejecting those who emphas</w:t>
      </w:r>
      <w:r w:rsidR="005D097E" w:rsidRPr="00506962">
        <w:rPr>
          <w:lang w:val="en-GB"/>
        </w:rPr>
        <w:t>ize</w:t>
      </w:r>
      <w:r w:rsidR="00B52A61" w:rsidRPr="00506962">
        <w:rPr>
          <w:lang w:val="en-GB"/>
        </w:rPr>
        <w:t xml:space="preserve"> the political aspects of Corneille, Forestier reminds us that Corneille himself dismissed </w:t>
      </w:r>
      <w:r w:rsidR="00E2571D">
        <w:rPr>
          <w:lang w:val="en-GB"/>
        </w:rPr>
        <w:t>‘</w:t>
      </w:r>
      <w:r w:rsidR="00B52A61" w:rsidRPr="00506962">
        <w:rPr>
          <w:lang w:val="en-GB"/>
        </w:rPr>
        <w:t xml:space="preserve">la </w:t>
      </w:r>
      <w:proofErr w:type="spellStart"/>
      <w:r w:rsidR="00B52A61" w:rsidRPr="00506962">
        <w:rPr>
          <w:lang w:val="en-GB"/>
        </w:rPr>
        <w:t>rhétorique</w:t>
      </w:r>
      <w:proofErr w:type="spellEnd"/>
      <w:r w:rsidR="00481260">
        <w:rPr>
          <w:lang w:val="en-GB"/>
        </w:rPr>
        <w:t>’</w:t>
      </w:r>
      <w:r w:rsidR="00B52A61" w:rsidRPr="00506962">
        <w:rPr>
          <w:lang w:val="en-GB"/>
        </w:rPr>
        <w:t xml:space="preserve">, </w:t>
      </w:r>
      <w:r w:rsidR="00481260">
        <w:rPr>
          <w:lang w:val="en-GB"/>
        </w:rPr>
        <w:t>‘</w:t>
      </w:r>
      <w:r w:rsidR="00B52A61" w:rsidRPr="00506962">
        <w:rPr>
          <w:lang w:val="en-GB"/>
        </w:rPr>
        <w:t>la morale</w:t>
      </w:r>
      <w:r w:rsidR="00481260">
        <w:rPr>
          <w:lang w:val="en-GB"/>
        </w:rPr>
        <w:t>’</w:t>
      </w:r>
      <w:r w:rsidR="00B52A61" w:rsidRPr="00506962">
        <w:rPr>
          <w:lang w:val="en-GB"/>
        </w:rPr>
        <w:t xml:space="preserve"> and </w:t>
      </w:r>
      <w:r w:rsidR="00481260">
        <w:rPr>
          <w:lang w:val="en-GB"/>
        </w:rPr>
        <w:t>‘</w:t>
      </w:r>
      <w:r w:rsidR="00B52A61" w:rsidRPr="00506962">
        <w:rPr>
          <w:lang w:val="en-GB"/>
        </w:rPr>
        <w:t xml:space="preserve">la </w:t>
      </w:r>
      <w:proofErr w:type="spellStart"/>
      <w:r w:rsidR="00B52A61" w:rsidRPr="00506962">
        <w:rPr>
          <w:lang w:val="en-GB"/>
        </w:rPr>
        <w:t>politique</w:t>
      </w:r>
      <w:proofErr w:type="spellEnd"/>
      <w:r w:rsidR="00E2571D">
        <w:rPr>
          <w:lang w:val="en-GB"/>
        </w:rPr>
        <w:t>’</w:t>
      </w:r>
      <w:r w:rsidR="00B52A61" w:rsidRPr="00506962">
        <w:rPr>
          <w:lang w:val="en-GB"/>
        </w:rPr>
        <w:t xml:space="preserve"> as mere </w:t>
      </w:r>
      <w:r w:rsidR="00E2571D">
        <w:rPr>
          <w:lang w:val="en-GB"/>
        </w:rPr>
        <w:t>‘</w:t>
      </w:r>
      <w:proofErr w:type="spellStart"/>
      <w:r w:rsidR="00B52A61" w:rsidRPr="00506962">
        <w:rPr>
          <w:lang w:val="en-GB"/>
        </w:rPr>
        <w:t>broderie</w:t>
      </w:r>
      <w:proofErr w:type="spellEnd"/>
      <w:r w:rsidR="00E2571D">
        <w:rPr>
          <w:lang w:val="en-GB"/>
        </w:rPr>
        <w:t>’</w:t>
      </w:r>
      <w:r w:rsidR="00D13CE8" w:rsidRPr="00506962">
        <w:rPr>
          <w:rStyle w:val="FootnoteReference"/>
          <w:lang w:val="en-GB"/>
        </w:rPr>
        <w:footnoteReference w:id="23"/>
      </w:r>
      <w:r w:rsidR="00B52A61" w:rsidRPr="00506962">
        <w:rPr>
          <w:lang w:val="en-GB"/>
        </w:rPr>
        <w:t xml:space="preserve"> compared to the true </w:t>
      </w:r>
      <w:r w:rsidR="009428DB">
        <w:rPr>
          <w:lang w:val="en-GB"/>
        </w:rPr>
        <w:t>(</w:t>
      </w:r>
      <w:r w:rsidR="00D13CE8" w:rsidRPr="00506962">
        <w:rPr>
          <w:lang w:val="en-GB"/>
        </w:rPr>
        <w:t>that is, formal and structural</w:t>
      </w:r>
      <w:r w:rsidR="009428DB">
        <w:rPr>
          <w:lang w:val="en-GB"/>
        </w:rPr>
        <w:t>)</w:t>
      </w:r>
      <w:r w:rsidR="00D13CE8" w:rsidRPr="00506962">
        <w:rPr>
          <w:lang w:val="en-GB"/>
        </w:rPr>
        <w:t xml:space="preserve"> </w:t>
      </w:r>
      <w:r w:rsidR="00B52A61" w:rsidRPr="00506962">
        <w:rPr>
          <w:lang w:val="en-GB"/>
        </w:rPr>
        <w:t xml:space="preserve">questions of theatre. </w:t>
      </w:r>
    </w:p>
    <w:p w14:paraId="669D55CD" w14:textId="10B4B112" w:rsidR="00B52A61" w:rsidRPr="00506962" w:rsidRDefault="00D57B27" w:rsidP="00D42081">
      <w:pPr>
        <w:spacing w:line="480" w:lineRule="auto"/>
        <w:ind w:firstLine="720"/>
        <w:jc w:val="left"/>
        <w:rPr>
          <w:lang w:val="en-GB"/>
        </w:rPr>
      </w:pPr>
      <w:r w:rsidRPr="00506962">
        <w:rPr>
          <w:lang w:val="en-GB"/>
        </w:rPr>
        <w:t xml:space="preserve">Forestier </w:t>
      </w:r>
      <w:r w:rsidR="009E4048" w:rsidRPr="00506962">
        <w:rPr>
          <w:lang w:val="en-GB"/>
        </w:rPr>
        <w:t xml:space="preserve">was </w:t>
      </w:r>
      <w:r w:rsidR="00B52A61" w:rsidRPr="00506962">
        <w:rPr>
          <w:lang w:val="en-GB"/>
        </w:rPr>
        <w:t xml:space="preserve">by no means the </w:t>
      </w:r>
      <w:r w:rsidR="009E4048" w:rsidRPr="00506962">
        <w:rPr>
          <w:lang w:val="en-GB"/>
        </w:rPr>
        <w:t xml:space="preserve">first person to </w:t>
      </w:r>
      <w:r w:rsidR="00B52A61" w:rsidRPr="00506962">
        <w:rPr>
          <w:lang w:val="en-GB"/>
        </w:rPr>
        <w:t>emphas</w:t>
      </w:r>
      <w:r w:rsidR="005D097E" w:rsidRPr="00506962">
        <w:rPr>
          <w:lang w:val="en-GB"/>
        </w:rPr>
        <w:t>ize</w:t>
      </w:r>
      <w:r w:rsidR="00B52A61" w:rsidRPr="00506962">
        <w:rPr>
          <w:lang w:val="en-GB"/>
        </w:rPr>
        <w:t xml:space="preserve"> form over content in </w:t>
      </w:r>
      <w:r w:rsidRPr="00506962">
        <w:rPr>
          <w:lang w:val="en-GB"/>
        </w:rPr>
        <w:t>Corneille</w:t>
      </w:r>
      <w:r w:rsidR="00E2571D">
        <w:rPr>
          <w:lang w:val="en-GB"/>
        </w:rPr>
        <w:t>’</w:t>
      </w:r>
      <w:r w:rsidRPr="00506962">
        <w:rPr>
          <w:lang w:val="en-GB"/>
        </w:rPr>
        <w:t>s play</w:t>
      </w:r>
      <w:r w:rsidR="001C0B18">
        <w:rPr>
          <w:lang w:val="en-GB"/>
        </w:rPr>
        <w:t>-</w:t>
      </w:r>
      <w:r w:rsidRPr="00506962">
        <w:rPr>
          <w:lang w:val="en-GB"/>
        </w:rPr>
        <w:t xml:space="preserve">writing. </w:t>
      </w:r>
      <w:r w:rsidR="008C73EF">
        <w:rPr>
          <w:lang w:val="en-GB"/>
        </w:rPr>
        <w:t>Even after the pioneering work of H. T. Barnwell</w:t>
      </w:r>
      <w:r w:rsidR="00D42081">
        <w:rPr>
          <w:lang w:val="en-GB"/>
        </w:rPr>
        <w:t xml:space="preserve"> into Corneille’s dramaturgy,</w:t>
      </w:r>
      <w:r w:rsidR="00D42081">
        <w:rPr>
          <w:rStyle w:val="FootnoteReference"/>
          <w:lang w:val="en-GB"/>
        </w:rPr>
        <w:footnoteReference w:id="24"/>
      </w:r>
      <w:r w:rsidR="00D42081">
        <w:rPr>
          <w:lang w:val="en-GB"/>
        </w:rPr>
        <w:t xml:space="preserve"> </w:t>
      </w:r>
      <w:proofErr w:type="spellStart"/>
      <w:r w:rsidRPr="00506962">
        <w:rPr>
          <w:lang w:val="en-GB"/>
        </w:rPr>
        <w:t>Mu</w:t>
      </w:r>
      <w:r w:rsidR="009E4048" w:rsidRPr="00506962">
        <w:rPr>
          <w:lang w:val="en-GB"/>
        </w:rPr>
        <w:t>ratore</w:t>
      </w:r>
      <w:proofErr w:type="spellEnd"/>
      <w:r w:rsidR="009E4048" w:rsidRPr="00506962">
        <w:rPr>
          <w:lang w:val="en-GB"/>
        </w:rPr>
        <w:t xml:space="preserve"> </w:t>
      </w:r>
      <w:r w:rsidR="00D42081">
        <w:rPr>
          <w:lang w:val="en-GB"/>
        </w:rPr>
        <w:t>could lament</w:t>
      </w:r>
      <w:r w:rsidRPr="00506962">
        <w:rPr>
          <w:lang w:val="en-GB"/>
        </w:rPr>
        <w:t xml:space="preserve"> </w:t>
      </w:r>
      <w:r w:rsidR="009E4048" w:rsidRPr="00506962">
        <w:rPr>
          <w:lang w:val="en-GB"/>
        </w:rPr>
        <w:t xml:space="preserve">in 1990 </w:t>
      </w:r>
      <w:r w:rsidR="00D42081">
        <w:rPr>
          <w:lang w:val="en-GB"/>
        </w:rPr>
        <w:t xml:space="preserve">that Corneille’s tragedy was still widely regarded as </w:t>
      </w:r>
      <w:r w:rsidR="00E2571D">
        <w:rPr>
          <w:lang w:val="en-GB"/>
        </w:rPr>
        <w:t>‘</w:t>
      </w:r>
      <w:r w:rsidRPr="00506962">
        <w:rPr>
          <w:lang w:val="en-GB"/>
        </w:rPr>
        <w:t>a complex of moral themes rather</w:t>
      </w:r>
      <w:r w:rsidR="009E4048" w:rsidRPr="00506962">
        <w:rPr>
          <w:lang w:val="en-GB"/>
        </w:rPr>
        <w:t xml:space="preserve"> than a dramatic entity</w:t>
      </w:r>
      <w:r w:rsidR="00E2571D">
        <w:rPr>
          <w:lang w:val="en-GB"/>
        </w:rPr>
        <w:t>’</w:t>
      </w:r>
      <w:r w:rsidR="00122EBD">
        <w:rPr>
          <w:lang w:val="en-GB"/>
        </w:rPr>
        <w:t>;</w:t>
      </w:r>
      <w:r w:rsidR="009566B0" w:rsidRPr="00506962">
        <w:rPr>
          <w:rStyle w:val="FootnoteReference"/>
          <w:lang w:val="en-GB"/>
        </w:rPr>
        <w:footnoteReference w:id="25"/>
      </w:r>
      <w:r w:rsidR="009E4048" w:rsidRPr="00506962">
        <w:rPr>
          <w:lang w:val="en-GB"/>
        </w:rPr>
        <w:t xml:space="preserve"> Judd Hubert</w:t>
      </w:r>
      <w:r w:rsidR="009566B0" w:rsidRPr="00506962">
        <w:rPr>
          <w:lang w:val="en-GB"/>
        </w:rPr>
        <w:t xml:space="preserve">, too, claims </w:t>
      </w:r>
      <w:r w:rsidR="009E4048" w:rsidRPr="00506962">
        <w:rPr>
          <w:lang w:val="en-GB"/>
        </w:rPr>
        <w:t>that some critics</w:t>
      </w:r>
      <w:r w:rsidR="00E2571D">
        <w:rPr>
          <w:lang w:val="en-GB"/>
        </w:rPr>
        <w:t>’</w:t>
      </w:r>
      <w:r w:rsidR="009E4048" w:rsidRPr="00506962">
        <w:rPr>
          <w:lang w:val="en-GB"/>
        </w:rPr>
        <w:t xml:space="preserve"> stress on the political background reduces </w:t>
      </w:r>
      <w:r w:rsidR="00E2571D">
        <w:rPr>
          <w:lang w:val="en-GB"/>
        </w:rPr>
        <w:t>‘</w:t>
      </w:r>
      <w:r w:rsidR="009E4048" w:rsidRPr="00506962">
        <w:rPr>
          <w:lang w:val="en-GB"/>
        </w:rPr>
        <w:t>plots and characters to manifestations of ideology as though the dramatist had intended to provide material for future historians and political scientists rather than entertain an audience</w:t>
      </w:r>
      <w:r w:rsidR="00E2571D">
        <w:rPr>
          <w:lang w:val="en-GB"/>
        </w:rPr>
        <w:t>’</w:t>
      </w:r>
      <w:r w:rsidR="009E4048" w:rsidRPr="00506962">
        <w:rPr>
          <w:lang w:val="en-GB"/>
        </w:rPr>
        <w:t>.</w:t>
      </w:r>
      <w:r w:rsidR="009E4048" w:rsidRPr="00506962">
        <w:rPr>
          <w:rStyle w:val="FootnoteReference"/>
          <w:lang w:val="en-GB"/>
        </w:rPr>
        <w:footnoteReference w:id="26"/>
      </w:r>
      <w:r w:rsidR="009E4048" w:rsidRPr="00506962">
        <w:rPr>
          <w:lang w:val="en-GB"/>
        </w:rPr>
        <w:t xml:space="preserve"> Arguing that </w:t>
      </w:r>
      <w:r w:rsidR="00E2571D">
        <w:rPr>
          <w:lang w:val="en-GB"/>
        </w:rPr>
        <w:t>‘</w:t>
      </w:r>
      <w:r w:rsidR="009E4048" w:rsidRPr="00506962">
        <w:rPr>
          <w:lang w:val="en-GB"/>
        </w:rPr>
        <w:t>Corneille</w:t>
      </w:r>
      <w:r w:rsidR="00E2571D">
        <w:rPr>
          <w:lang w:val="en-GB"/>
        </w:rPr>
        <w:t>’</w:t>
      </w:r>
      <w:r w:rsidR="009E4048" w:rsidRPr="00506962">
        <w:rPr>
          <w:lang w:val="en-GB"/>
        </w:rPr>
        <w:t>s theater is primarily form, not statement; and that form is more stage-conscious than mimetic</w:t>
      </w:r>
      <w:r w:rsidR="00E2571D">
        <w:rPr>
          <w:lang w:val="en-GB"/>
        </w:rPr>
        <w:t>’</w:t>
      </w:r>
      <w:r w:rsidR="009566B0" w:rsidRPr="00506962">
        <w:rPr>
          <w:lang w:val="en-GB"/>
        </w:rPr>
        <w:t>,</w:t>
      </w:r>
      <w:r w:rsidR="009566B0" w:rsidRPr="00506962">
        <w:rPr>
          <w:rStyle w:val="FootnoteReference"/>
          <w:lang w:val="en-GB"/>
        </w:rPr>
        <w:footnoteReference w:id="27"/>
      </w:r>
      <w:r w:rsidR="009566B0" w:rsidRPr="00506962">
        <w:rPr>
          <w:lang w:val="en-GB"/>
        </w:rPr>
        <w:t xml:space="preserve"> </w:t>
      </w:r>
      <w:r w:rsidR="009E4048" w:rsidRPr="00506962">
        <w:rPr>
          <w:lang w:val="en-GB"/>
        </w:rPr>
        <w:t xml:space="preserve">Hubert advocates what he calls a </w:t>
      </w:r>
      <w:r w:rsidR="00E2571D">
        <w:rPr>
          <w:lang w:val="en-GB"/>
        </w:rPr>
        <w:t>‘</w:t>
      </w:r>
      <w:r w:rsidR="009E4048" w:rsidRPr="00506962">
        <w:rPr>
          <w:lang w:val="en-GB"/>
        </w:rPr>
        <w:t>po</w:t>
      </w:r>
      <w:r w:rsidR="009D095D" w:rsidRPr="00506962">
        <w:rPr>
          <w:lang w:val="en-GB"/>
        </w:rPr>
        <w:t>ie</w:t>
      </w:r>
      <w:r w:rsidR="009E4048" w:rsidRPr="00506962">
        <w:rPr>
          <w:lang w:val="en-GB"/>
        </w:rPr>
        <w:t>tic</w:t>
      </w:r>
      <w:r w:rsidR="00E2571D">
        <w:rPr>
          <w:lang w:val="en-GB"/>
        </w:rPr>
        <w:t>’</w:t>
      </w:r>
      <w:r w:rsidR="009E4048" w:rsidRPr="00506962">
        <w:rPr>
          <w:lang w:val="en-GB"/>
        </w:rPr>
        <w:t xml:space="preserve"> [</w:t>
      </w:r>
      <w:r w:rsidR="009E4048" w:rsidRPr="007C58FA">
        <w:rPr>
          <w:i/>
          <w:lang w:val="en-GB"/>
        </w:rPr>
        <w:t>sic</w:t>
      </w:r>
      <w:r w:rsidR="009E4048" w:rsidRPr="00506962">
        <w:rPr>
          <w:lang w:val="en-GB"/>
        </w:rPr>
        <w:t xml:space="preserve">] approach, one which treats </w:t>
      </w:r>
      <w:r w:rsidR="00E2571D">
        <w:rPr>
          <w:lang w:val="en-GB"/>
        </w:rPr>
        <w:t>‘</w:t>
      </w:r>
      <w:r w:rsidR="009E4048" w:rsidRPr="00506962">
        <w:rPr>
          <w:lang w:val="en-GB"/>
        </w:rPr>
        <w:t>the genesis or, better still, the auto-genesis of the work of art</w:t>
      </w:r>
      <w:r w:rsidR="00E2571D">
        <w:rPr>
          <w:lang w:val="en-GB"/>
        </w:rPr>
        <w:t>’</w:t>
      </w:r>
      <w:r w:rsidR="009566B0" w:rsidRPr="00506962">
        <w:rPr>
          <w:lang w:val="en-GB"/>
        </w:rPr>
        <w:t>.</w:t>
      </w:r>
      <w:r w:rsidR="009566B0" w:rsidRPr="00506962">
        <w:rPr>
          <w:rStyle w:val="FootnoteReference"/>
          <w:lang w:val="en-GB"/>
        </w:rPr>
        <w:footnoteReference w:id="28"/>
      </w:r>
    </w:p>
    <w:p w14:paraId="5570DBC5" w14:textId="77777777" w:rsidR="00D42081" w:rsidRDefault="00B52A61" w:rsidP="00210710">
      <w:pPr>
        <w:spacing w:line="480" w:lineRule="auto"/>
        <w:ind w:firstLine="720"/>
        <w:jc w:val="left"/>
        <w:rPr>
          <w:lang w:val="en-GB"/>
        </w:rPr>
      </w:pPr>
      <w:r w:rsidRPr="00506962">
        <w:rPr>
          <w:lang w:val="en-GB"/>
        </w:rPr>
        <w:t>Anticipating both Forestier and Hubert</w:t>
      </w:r>
      <w:r w:rsidR="009E4048" w:rsidRPr="00506962">
        <w:rPr>
          <w:lang w:val="en-GB"/>
        </w:rPr>
        <w:t xml:space="preserve">, </w:t>
      </w:r>
      <w:r w:rsidR="009566B0" w:rsidRPr="00506962">
        <w:rPr>
          <w:lang w:val="en-GB"/>
        </w:rPr>
        <w:t xml:space="preserve">in 1990 </w:t>
      </w:r>
      <w:r w:rsidRPr="00506962">
        <w:rPr>
          <w:lang w:val="en-GB"/>
        </w:rPr>
        <w:t xml:space="preserve">François </w:t>
      </w:r>
      <w:proofErr w:type="spellStart"/>
      <w:r w:rsidRPr="00506962">
        <w:rPr>
          <w:lang w:val="en-GB"/>
        </w:rPr>
        <w:t>Lasserre</w:t>
      </w:r>
      <w:proofErr w:type="spellEnd"/>
      <w:r w:rsidRPr="00506962">
        <w:rPr>
          <w:lang w:val="en-GB"/>
        </w:rPr>
        <w:t xml:space="preserve"> also sought to reconstruct the genesis of Corneille</w:t>
      </w:r>
      <w:r w:rsidR="00E2571D">
        <w:rPr>
          <w:lang w:val="en-GB"/>
        </w:rPr>
        <w:t>’</w:t>
      </w:r>
      <w:r w:rsidRPr="00506962">
        <w:rPr>
          <w:lang w:val="en-GB"/>
        </w:rPr>
        <w:t>s texts, taking as his focus Corneille</w:t>
      </w:r>
      <w:r w:rsidR="00E2571D">
        <w:rPr>
          <w:lang w:val="en-GB"/>
        </w:rPr>
        <w:t>’</w:t>
      </w:r>
      <w:r w:rsidRPr="00506962">
        <w:rPr>
          <w:lang w:val="en-GB"/>
        </w:rPr>
        <w:t xml:space="preserve">s developing strategies to the </w:t>
      </w:r>
      <w:r w:rsidR="00E2571D">
        <w:rPr>
          <w:lang w:val="en-GB"/>
        </w:rPr>
        <w:t>‘</w:t>
      </w:r>
      <w:proofErr w:type="spellStart"/>
      <w:r w:rsidRPr="00506962">
        <w:rPr>
          <w:lang w:val="en-GB"/>
        </w:rPr>
        <w:t>traumatisme</w:t>
      </w:r>
      <w:proofErr w:type="spellEnd"/>
      <w:r w:rsidR="00E2571D">
        <w:rPr>
          <w:lang w:val="en-GB"/>
        </w:rPr>
        <w:t>’</w:t>
      </w:r>
      <w:r w:rsidRPr="00506962">
        <w:rPr>
          <w:lang w:val="en-GB"/>
        </w:rPr>
        <w:t xml:space="preserve"> of the </w:t>
      </w:r>
      <w:proofErr w:type="spellStart"/>
      <w:r w:rsidRPr="00506962">
        <w:rPr>
          <w:i/>
          <w:lang w:val="en-GB"/>
        </w:rPr>
        <w:t>querelle</w:t>
      </w:r>
      <w:proofErr w:type="spellEnd"/>
      <w:r w:rsidRPr="00506962">
        <w:rPr>
          <w:i/>
          <w:lang w:val="en-GB"/>
        </w:rPr>
        <w:t xml:space="preserve"> du</w:t>
      </w:r>
      <w:r w:rsidRPr="00506962">
        <w:rPr>
          <w:lang w:val="en-GB"/>
        </w:rPr>
        <w:t xml:space="preserve"> </w:t>
      </w:r>
      <w:r w:rsidRPr="00506962">
        <w:rPr>
          <w:i/>
          <w:lang w:val="en-GB"/>
        </w:rPr>
        <w:t>Cid</w:t>
      </w:r>
      <w:r w:rsidRPr="00506962">
        <w:rPr>
          <w:lang w:val="en-GB"/>
        </w:rPr>
        <w:t xml:space="preserve"> in a period dominated by the imposing figure of Richelieu</w:t>
      </w:r>
      <w:r w:rsidR="008669EC" w:rsidRPr="00506962">
        <w:rPr>
          <w:lang w:val="en-GB"/>
        </w:rPr>
        <w:t>.</w:t>
      </w:r>
      <w:r w:rsidR="008669EC" w:rsidRPr="00506962">
        <w:rPr>
          <w:rStyle w:val="FootnoteReference"/>
          <w:lang w:val="en-GB"/>
        </w:rPr>
        <w:footnoteReference w:id="29"/>
      </w:r>
      <w:r w:rsidR="008669EC" w:rsidRPr="00506962">
        <w:rPr>
          <w:lang w:val="en-GB"/>
        </w:rPr>
        <w:t xml:space="preserve"> </w:t>
      </w:r>
      <w:r w:rsidRPr="00506962">
        <w:rPr>
          <w:lang w:val="en-GB"/>
        </w:rPr>
        <w:t xml:space="preserve">To some extent, all of these </w:t>
      </w:r>
      <w:r w:rsidR="00E2571D">
        <w:rPr>
          <w:lang w:val="en-GB"/>
        </w:rPr>
        <w:t>‘</w:t>
      </w:r>
      <w:r w:rsidR="008439CC" w:rsidRPr="00506962">
        <w:rPr>
          <w:lang w:val="en-GB"/>
        </w:rPr>
        <w:t>genetic</w:t>
      </w:r>
      <w:r w:rsidR="00E2571D">
        <w:rPr>
          <w:lang w:val="en-GB"/>
        </w:rPr>
        <w:t>’</w:t>
      </w:r>
      <w:r w:rsidR="008439CC" w:rsidRPr="00506962">
        <w:rPr>
          <w:lang w:val="en-GB"/>
        </w:rPr>
        <w:t xml:space="preserve"> </w:t>
      </w:r>
      <w:r w:rsidRPr="00506962">
        <w:rPr>
          <w:lang w:val="en-GB"/>
        </w:rPr>
        <w:t xml:space="preserve">approaches involve guesswork, but </w:t>
      </w:r>
      <w:proofErr w:type="spellStart"/>
      <w:r w:rsidRPr="00506962">
        <w:rPr>
          <w:lang w:val="en-GB"/>
        </w:rPr>
        <w:t>Lasserre</w:t>
      </w:r>
      <w:proofErr w:type="spellEnd"/>
      <w:r w:rsidRPr="00506962">
        <w:rPr>
          <w:lang w:val="en-GB"/>
        </w:rPr>
        <w:t xml:space="preserve"> and Forestier</w:t>
      </w:r>
      <w:r w:rsidR="009566B0" w:rsidRPr="00506962">
        <w:rPr>
          <w:lang w:val="en-GB"/>
        </w:rPr>
        <w:t xml:space="preserve"> in particular</w:t>
      </w:r>
      <w:r w:rsidRPr="00506962">
        <w:rPr>
          <w:lang w:val="en-GB"/>
        </w:rPr>
        <w:t xml:space="preserve"> make meticulous use of other textual sources to </w:t>
      </w:r>
      <w:r w:rsidR="008669EC" w:rsidRPr="00506962">
        <w:rPr>
          <w:lang w:val="en-GB"/>
        </w:rPr>
        <w:t xml:space="preserve">construct </w:t>
      </w:r>
      <w:r w:rsidRPr="00506962">
        <w:rPr>
          <w:lang w:val="en-GB"/>
        </w:rPr>
        <w:t>plausible narratives.</w:t>
      </w:r>
      <w:r w:rsidR="008669EC" w:rsidRPr="00506962">
        <w:rPr>
          <w:lang w:val="en-GB"/>
        </w:rPr>
        <w:t xml:space="preserve"> </w:t>
      </w:r>
      <w:r w:rsidR="008439CC" w:rsidRPr="00506962">
        <w:rPr>
          <w:lang w:val="en-GB"/>
        </w:rPr>
        <w:t xml:space="preserve">At their best, </w:t>
      </w:r>
      <w:r w:rsidR="002C598B">
        <w:rPr>
          <w:lang w:val="en-GB"/>
        </w:rPr>
        <w:t xml:space="preserve">they </w:t>
      </w:r>
      <w:r w:rsidR="009E4048" w:rsidRPr="00506962">
        <w:rPr>
          <w:lang w:val="en-GB"/>
        </w:rPr>
        <w:t xml:space="preserve">can bring Corneille to life, not as a biographical individual or thinker whose political ideas can be </w:t>
      </w:r>
      <w:r w:rsidR="00E2571D">
        <w:rPr>
          <w:lang w:val="en-GB"/>
        </w:rPr>
        <w:t>‘</w:t>
      </w:r>
      <w:r w:rsidR="009E4048" w:rsidRPr="00506962">
        <w:rPr>
          <w:lang w:val="en-GB"/>
        </w:rPr>
        <w:t>lifted</w:t>
      </w:r>
      <w:r w:rsidR="00E2571D">
        <w:rPr>
          <w:lang w:val="en-GB"/>
        </w:rPr>
        <w:t>’</w:t>
      </w:r>
      <w:r w:rsidR="009E4048" w:rsidRPr="00506962">
        <w:rPr>
          <w:lang w:val="en-GB"/>
        </w:rPr>
        <w:t xml:space="preserve"> wholesale out of his tragedies, but as a creative constructor of plots and characters, who is responding to a network of </w:t>
      </w:r>
      <w:r w:rsidR="008669EC" w:rsidRPr="00506962">
        <w:rPr>
          <w:lang w:val="en-GB"/>
        </w:rPr>
        <w:t xml:space="preserve">internal and external </w:t>
      </w:r>
      <w:r w:rsidR="009E4048" w:rsidRPr="00506962">
        <w:rPr>
          <w:lang w:val="en-GB"/>
        </w:rPr>
        <w:t>pressures</w:t>
      </w:r>
      <w:r w:rsidR="00D42081">
        <w:rPr>
          <w:lang w:val="en-GB"/>
        </w:rPr>
        <w:t xml:space="preserve">. </w:t>
      </w:r>
    </w:p>
    <w:p w14:paraId="3CF18C90" w14:textId="3347BFF8" w:rsidR="008669EC" w:rsidRDefault="00D42081" w:rsidP="00D42081">
      <w:pPr>
        <w:spacing w:line="480" w:lineRule="auto"/>
        <w:ind w:firstLine="720"/>
        <w:jc w:val="left"/>
        <w:rPr>
          <w:lang w:val="en-GB"/>
        </w:rPr>
      </w:pPr>
      <w:r>
        <w:rPr>
          <w:lang w:val="en-GB"/>
        </w:rPr>
        <w:t xml:space="preserve">The relationship between print and performance has also been of interest – not least in </w:t>
      </w:r>
      <w:r w:rsidR="009E4048" w:rsidRPr="00506962">
        <w:rPr>
          <w:lang w:val="en-GB"/>
        </w:rPr>
        <w:t xml:space="preserve">the special issue of the </w:t>
      </w:r>
      <w:r w:rsidR="009E4048" w:rsidRPr="00506962">
        <w:rPr>
          <w:i/>
          <w:lang w:val="en-GB"/>
        </w:rPr>
        <w:t xml:space="preserve">Revue </w:t>
      </w:r>
      <w:proofErr w:type="spellStart"/>
      <w:r w:rsidR="009E4048" w:rsidRPr="00506962">
        <w:rPr>
          <w:i/>
          <w:lang w:val="en-GB"/>
        </w:rPr>
        <w:t>d</w:t>
      </w:r>
      <w:r w:rsidR="00E2571D">
        <w:rPr>
          <w:i/>
          <w:lang w:val="en-GB"/>
        </w:rPr>
        <w:t>’</w:t>
      </w:r>
      <w:r w:rsidR="009E4048" w:rsidRPr="00506962">
        <w:rPr>
          <w:i/>
          <w:lang w:val="en-GB"/>
        </w:rPr>
        <w:t>histoire</w:t>
      </w:r>
      <w:proofErr w:type="spellEnd"/>
      <w:r w:rsidR="009E4048" w:rsidRPr="00506962">
        <w:rPr>
          <w:i/>
          <w:lang w:val="en-GB"/>
        </w:rPr>
        <w:t xml:space="preserve"> </w:t>
      </w:r>
      <w:proofErr w:type="spellStart"/>
      <w:r w:rsidR="009E4048" w:rsidRPr="00506962">
        <w:rPr>
          <w:i/>
          <w:lang w:val="en-GB"/>
        </w:rPr>
        <w:t>littéraire</w:t>
      </w:r>
      <w:proofErr w:type="spellEnd"/>
      <w:r w:rsidR="009E4048" w:rsidRPr="00506962">
        <w:rPr>
          <w:i/>
          <w:lang w:val="en-GB"/>
        </w:rPr>
        <w:t xml:space="preserve"> de la France</w:t>
      </w:r>
      <w:r w:rsidR="009E4048" w:rsidRPr="00506962">
        <w:rPr>
          <w:lang w:val="en-GB"/>
        </w:rPr>
        <w:t xml:space="preserve"> on </w:t>
      </w:r>
      <w:r w:rsidR="00E2571D">
        <w:rPr>
          <w:lang w:val="en-GB"/>
        </w:rPr>
        <w:t>‘</w:t>
      </w:r>
      <w:r w:rsidR="009E4048" w:rsidRPr="00506962">
        <w:rPr>
          <w:lang w:val="en-GB"/>
        </w:rPr>
        <w:t xml:space="preserve">Un Corneille hors </w:t>
      </w:r>
      <w:proofErr w:type="spellStart"/>
      <w:r w:rsidR="009E4048" w:rsidRPr="00506962">
        <w:rPr>
          <w:lang w:val="en-GB"/>
        </w:rPr>
        <w:t>texte</w:t>
      </w:r>
      <w:proofErr w:type="spellEnd"/>
      <w:r w:rsidR="00E2571D">
        <w:rPr>
          <w:lang w:val="en-GB"/>
        </w:rPr>
        <w:t>’</w:t>
      </w:r>
      <w:r w:rsidR="009E4048" w:rsidRPr="00506962">
        <w:rPr>
          <w:lang w:val="en-GB"/>
        </w:rPr>
        <w:t>,</w:t>
      </w:r>
      <w:commentRangeStart w:id="8"/>
      <w:r w:rsidR="009E4048" w:rsidRPr="00506962">
        <w:rPr>
          <w:rStyle w:val="FootnoteReference"/>
          <w:bCs/>
        </w:rPr>
        <w:footnoteReference w:id="30"/>
      </w:r>
      <w:commentRangeEnd w:id="8"/>
      <w:r w:rsidR="009E5E81">
        <w:rPr>
          <w:rStyle w:val="CommentReference"/>
        </w:rPr>
        <w:commentReference w:id="8"/>
      </w:r>
      <w:r w:rsidR="009E4048" w:rsidRPr="00506962">
        <w:rPr>
          <w:lang w:val="en-GB"/>
        </w:rPr>
        <w:t xml:space="preserve"> which explores Corneille</w:t>
      </w:r>
      <w:r w:rsidR="00E2571D">
        <w:rPr>
          <w:lang w:val="en-GB"/>
        </w:rPr>
        <w:t>’</w:t>
      </w:r>
      <w:r w:rsidR="009E4048" w:rsidRPr="00506962">
        <w:rPr>
          <w:lang w:val="en-GB"/>
        </w:rPr>
        <w:t xml:space="preserve">s extra-textual relationship to his works </w:t>
      </w:r>
      <w:r w:rsidR="005D097E" w:rsidRPr="00506962">
        <w:rPr>
          <w:lang w:val="en-GB"/>
        </w:rPr>
        <w:t>—</w:t>
      </w:r>
      <w:r w:rsidR="009E4048" w:rsidRPr="00506962">
        <w:rPr>
          <w:lang w:val="en-GB"/>
        </w:rPr>
        <w:t xml:space="preserve"> his relationship with his actors, printed texts, and publishers.</w:t>
      </w:r>
      <w:r w:rsidR="008669EC" w:rsidRPr="00506962">
        <w:rPr>
          <w:lang w:val="en-GB"/>
        </w:rPr>
        <w:t xml:space="preserve"> </w:t>
      </w:r>
      <w:r w:rsidR="00F17BD7" w:rsidRPr="00506962">
        <w:rPr>
          <w:lang w:val="en-GB"/>
        </w:rPr>
        <w:t xml:space="preserve">Whereas most formalist studies of Corneille focus on general issues of plot or character construction, there have been works devoted to more </w:t>
      </w:r>
      <w:r w:rsidR="005245AD" w:rsidRPr="00506962">
        <w:rPr>
          <w:lang w:val="en-GB"/>
        </w:rPr>
        <w:t xml:space="preserve">intricate formal matters </w:t>
      </w:r>
      <w:r w:rsidR="00F17BD7" w:rsidRPr="00506962">
        <w:rPr>
          <w:lang w:val="en-GB"/>
        </w:rPr>
        <w:t>of style, verse, and rhetoric,</w:t>
      </w:r>
      <w:commentRangeStart w:id="9"/>
      <w:r w:rsidR="00F17BD7" w:rsidRPr="00506962">
        <w:rPr>
          <w:rStyle w:val="FootnoteReference"/>
        </w:rPr>
        <w:footnoteReference w:id="31"/>
      </w:r>
      <w:commentRangeEnd w:id="9"/>
      <w:r w:rsidR="00A37885">
        <w:rPr>
          <w:rStyle w:val="CommentReference"/>
        </w:rPr>
        <w:commentReference w:id="9"/>
      </w:r>
      <w:r w:rsidR="00F17BD7" w:rsidRPr="00506962">
        <w:rPr>
          <w:lang w:val="en-GB"/>
        </w:rPr>
        <w:t xml:space="preserve"> and of specific dramatic devices and concerns such as monologues, props, </w:t>
      </w:r>
      <w:proofErr w:type="gramStart"/>
      <w:r w:rsidR="00F17BD7" w:rsidRPr="00506962">
        <w:rPr>
          <w:lang w:val="en-GB"/>
        </w:rPr>
        <w:t>movement</w:t>
      </w:r>
      <w:proofErr w:type="gramEnd"/>
      <w:r w:rsidR="00F17BD7" w:rsidRPr="00506962">
        <w:rPr>
          <w:lang w:val="en-GB"/>
        </w:rPr>
        <w:t xml:space="preserve"> on- and off-stage</w:t>
      </w:r>
      <w:r w:rsidR="005831AD">
        <w:rPr>
          <w:lang w:val="en-GB"/>
        </w:rPr>
        <w:t>, and the dramatic illusion</w:t>
      </w:r>
      <w:r w:rsidR="00F17BD7" w:rsidRPr="00506962">
        <w:rPr>
          <w:lang w:val="en-GB"/>
        </w:rPr>
        <w:t>.</w:t>
      </w:r>
      <w:r w:rsidR="00F17BD7" w:rsidRPr="00506962">
        <w:rPr>
          <w:rStyle w:val="FootnoteReference"/>
        </w:rPr>
        <w:footnoteReference w:id="32"/>
      </w:r>
      <w:r w:rsidR="00F17BD7" w:rsidRPr="00506962">
        <w:rPr>
          <w:lang w:val="en-GB"/>
        </w:rPr>
        <w:t xml:space="preserve"> In different ways, these works all shed light on</w:t>
      </w:r>
      <w:r w:rsidR="008669EC" w:rsidRPr="00506962">
        <w:rPr>
          <w:lang w:val="en-GB"/>
        </w:rPr>
        <w:t xml:space="preserve"> the technical aspects of Corneille</w:t>
      </w:r>
      <w:r w:rsidR="00E2571D">
        <w:rPr>
          <w:lang w:val="en-GB"/>
        </w:rPr>
        <w:t>’</w:t>
      </w:r>
      <w:r w:rsidR="008669EC" w:rsidRPr="00506962">
        <w:rPr>
          <w:lang w:val="en-GB"/>
        </w:rPr>
        <w:t xml:space="preserve">s poetry and stagecraft, often with an eye to their practical consequences for the spectator or listener. </w:t>
      </w:r>
    </w:p>
    <w:p w14:paraId="19AA4A27" w14:textId="0099451E" w:rsidR="00182438" w:rsidRPr="00506962" w:rsidRDefault="001C5485" w:rsidP="00210710">
      <w:pPr>
        <w:spacing w:line="480" w:lineRule="auto"/>
        <w:jc w:val="left"/>
        <w:rPr>
          <w:lang w:val="en-GB"/>
        </w:rPr>
      </w:pPr>
      <w:r w:rsidRPr="00506962">
        <w:rPr>
          <w:lang w:val="en-GB"/>
        </w:rPr>
        <w:tab/>
        <w:t xml:space="preserve">Although </w:t>
      </w:r>
      <w:r w:rsidR="00182438" w:rsidRPr="00506962">
        <w:rPr>
          <w:lang w:val="en-GB"/>
        </w:rPr>
        <w:t>Corneille</w:t>
      </w:r>
      <w:r w:rsidR="00E2571D">
        <w:rPr>
          <w:lang w:val="en-GB"/>
        </w:rPr>
        <w:t>’</w:t>
      </w:r>
      <w:r w:rsidR="00182438" w:rsidRPr="00506962">
        <w:rPr>
          <w:lang w:val="en-GB"/>
        </w:rPr>
        <w:t xml:space="preserve">s own dramatic theory has also been the topic of </w:t>
      </w:r>
      <w:r w:rsidR="005F00CE" w:rsidRPr="00506962">
        <w:rPr>
          <w:lang w:val="en-GB"/>
        </w:rPr>
        <w:t>growing exploration</w:t>
      </w:r>
      <w:r w:rsidRPr="00506962">
        <w:rPr>
          <w:lang w:val="en-GB"/>
        </w:rPr>
        <w:t xml:space="preserve">, </w:t>
      </w:r>
      <w:r w:rsidR="004800AA" w:rsidRPr="00506962">
        <w:rPr>
          <w:lang w:val="en-GB"/>
        </w:rPr>
        <w:t>Corneille</w:t>
      </w:r>
      <w:r w:rsidR="00E2571D">
        <w:rPr>
          <w:lang w:val="en-GB"/>
        </w:rPr>
        <w:t>’</w:t>
      </w:r>
      <w:r w:rsidR="004800AA" w:rsidRPr="00506962">
        <w:rPr>
          <w:lang w:val="en-GB"/>
        </w:rPr>
        <w:t xml:space="preserve">s </w:t>
      </w:r>
      <w:r w:rsidRPr="00506962">
        <w:rPr>
          <w:lang w:val="en-GB"/>
        </w:rPr>
        <w:t xml:space="preserve">theoretical writings </w:t>
      </w:r>
      <w:r w:rsidR="004800AA" w:rsidRPr="00506962">
        <w:rPr>
          <w:lang w:val="en-GB"/>
        </w:rPr>
        <w:t xml:space="preserve">are still too often dismissed </w:t>
      </w:r>
      <w:r w:rsidR="005D097E" w:rsidRPr="00506962">
        <w:rPr>
          <w:lang w:val="en-GB"/>
        </w:rPr>
        <w:t>—</w:t>
      </w:r>
      <w:r w:rsidR="004800AA" w:rsidRPr="00506962">
        <w:rPr>
          <w:lang w:val="en-GB"/>
        </w:rPr>
        <w:t xml:space="preserve"> whether explicitly or implicitly </w:t>
      </w:r>
      <w:r w:rsidR="005D097E" w:rsidRPr="00506962">
        <w:rPr>
          <w:lang w:val="en-GB"/>
        </w:rPr>
        <w:t>—</w:t>
      </w:r>
      <w:r w:rsidR="004800AA" w:rsidRPr="00506962">
        <w:rPr>
          <w:lang w:val="en-GB"/>
        </w:rPr>
        <w:t xml:space="preserve"> as </w:t>
      </w:r>
      <w:commentRangeStart w:id="10"/>
      <w:r w:rsidR="004800AA" w:rsidRPr="00506962">
        <w:rPr>
          <w:lang w:val="en-GB"/>
        </w:rPr>
        <w:t>justifications for his own practice</w:t>
      </w:r>
      <w:commentRangeEnd w:id="10"/>
      <w:r w:rsidR="00AC3076">
        <w:rPr>
          <w:rStyle w:val="CommentReference"/>
        </w:rPr>
        <w:commentReference w:id="10"/>
      </w:r>
      <w:r w:rsidR="004800AA" w:rsidRPr="00506962">
        <w:rPr>
          <w:lang w:val="en-GB"/>
        </w:rPr>
        <w:t xml:space="preserve">. </w:t>
      </w:r>
      <w:proofErr w:type="spellStart"/>
      <w:r w:rsidR="001C310C" w:rsidRPr="00506962">
        <w:t>Relatively</w:t>
      </w:r>
      <w:proofErr w:type="spellEnd"/>
      <w:r w:rsidR="001C310C" w:rsidRPr="00506962">
        <w:t xml:space="preserve"> </w:t>
      </w:r>
      <w:proofErr w:type="spellStart"/>
      <w:r w:rsidR="001C310C" w:rsidRPr="00506962">
        <w:t>l</w:t>
      </w:r>
      <w:r w:rsidRPr="00506962">
        <w:t>ittle</w:t>
      </w:r>
      <w:proofErr w:type="spellEnd"/>
      <w:r w:rsidRPr="00506962">
        <w:t xml:space="preserve"> has </w:t>
      </w:r>
      <w:proofErr w:type="spellStart"/>
      <w:r w:rsidRPr="00506962">
        <w:t>changed</w:t>
      </w:r>
      <w:proofErr w:type="spellEnd"/>
      <w:r w:rsidRPr="00506962">
        <w:t xml:space="preserve"> </w:t>
      </w:r>
      <w:proofErr w:type="spellStart"/>
      <w:r w:rsidRPr="00506962">
        <w:t>since</w:t>
      </w:r>
      <w:proofErr w:type="spellEnd"/>
      <w:r w:rsidRPr="00506962">
        <w:t xml:space="preserve"> Forestier, </w:t>
      </w:r>
      <w:proofErr w:type="spellStart"/>
      <w:r w:rsidRPr="00506962">
        <w:t>in</w:t>
      </w:r>
      <w:proofErr w:type="spellEnd"/>
      <w:r w:rsidRPr="00506962">
        <w:t xml:space="preserve"> 1996, </w:t>
      </w:r>
      <w:proofErr w:type="spellStart"/>
      <w:r w:rsidRPr="00506962">
        <w:t>dismissed</w:t>
      </w:r>
      <w:proofErr w:type="spellEnd"/>
      <w:r w:rsidRPr="00506962">
        <w:t xml:space="preserve"> the </w:t>
      </w:r>
      <w:proofErr w:type="spellStart"/>
      <w:r w:rsidRPr="00506962">
        <w:t>critical</w:t>
      </w:r>
      <w:proofErr w:type="spellEnd"/>
      <w:r w:rsidRPr="00506962">
        <w:t xml:space="preserve"> </w:t>
      </w:r>
      <w:r w:rsidR="00E2571D">
        <w:t>‘</w:t>
      </w:r>
      <w:r w:rsidRPr="00506962">
        <w:t>leitmotiv</w:t>
      </w:r>
      <w:r w:rsidR="00E2571D">
        <w:t>’</w:t>
      </w:r>
      <w:r w:rsidRPr="00506962">
        <w:t xml:space="preserve"> </w:t>
      </w:r>
      <w:proofErr w:type="spellStart"/>
      <w:r w:rsidR="004800AA" w:rsidRPr="00506962">
        <w:t>that</w:t>
      </w:r>
      <w:proofErr w:type="spellEnd"/>
      <w:r w:rsidR="004800AA" w:rsidRPr="00506962">
        <w:t xml:space="preserve"> </w:t>
      </w:r>
      <w:r w:rsidR="00E2571D">
        <w:t>‘</w:t>
      </w:r>
      <w:r w:rsidR="004800AA" w:rsidRPr="00506962">
        <w:t>Corneille, l</w:t>
      </w:r>
      <w:r w:rsidR="00E2571D">
        <w:t>’</w:t>
      </w:r>
      <w:r w:rsidR="004800AA" w:rsidRPr="00506962">
        <w:t>auteur français qui s</w:t>
      </w:r>
      <w:r w:rsidR="00E2571D">
        <w:t>’</w:t>
      </w:r>
      <w:r w:rsidR="004800AA" w:rsidRPr="00506962">
        <w:t>est le plus longuement exprimé sur son art […] ne doit surtout pas être pris au sérieux en tant que critique et que théoricien</w:t>
      </w:r>
      <w:r w:rsidR="00E2571D">
        <w:t>’</w:t>
      </w:r>
      <w:r w:rsidR="003F7E9E" w:rsidRPr="00506962">
        <w:t>.</w:t>
      </w:r>
      <w:r w:rsidR="003F7E9E" w:rsidRPr="00506962">
        <w:rPr>
          <w:rStyle w:val="FootnoteReference"/>
        </w:rPr>
        <w:footnoteReference w:id="33"/>
      </w:r>
      <w:r w:rsidR="004800AA" w:rsidRPr="00506962">
        <w:t xml:space="preserve"> </w:t>
      </w:r>
      <w:r w:rsidR="00502E1E">
        <w:rPr>
          <w:lang w:val="en-GB"/>
        </w:rPr>
        <w:t>Although t</w:t>
      </w:r>
      <w:r w:rsidRPr="00506962">
        <w:rPr>
          <w:lang w:val="en-GB"/>
        </w:rPr>
        <w:t>hose who have explored Corneille</w:t>
      </w:r>
      <w:r w:rsidR="00E2571D">
        <w:rPr>
          <w:lang w:val="en-GB"/>
        </w:rPr>
        <w:t>’</w:t>
      </w:r>
      <w:r w:rsidRPr="00506962">
        <w:rPr>
          <w:lang w:val="en-GB"/>
        </w:rPr>
        <w:t>s dramatic theories have tended to do so</w:t>
      </w:r>
      <w:r w:rsidR="00502E1E">
        <w:rPr>
          <w:lang w:val="en-GB"/>
        </w:rPr>
        <w:t xml:space="preserve"> </w:t>
      </w:r>
      <w:r w:rsidR="005F00CE" w:rsidRPr="00506962">
        <w:rPr>
          <w:lang w:val="en-GB"/>
        </w:rPr>
        <w:t xml:space="preserve">in tandem with </w:t>
      </w:r>
      <w:r w:rsidR="005D097E" w:rsidRPr="00506962">
        <w:rPr>
          <w:lang w:val="en-GB"/>
        </w:rPr>
        <w:t>—</w:t>
      </w:r>
      <w:r w:rsidR="005F00CE" w:rsidRPr="00506962">
        <w:rPr>
          <w:lang w:val="en-GB"/>
        </w:rPr>
        <w:t xml:space="preserve"> and as an explanatory adjunct to </w:t>
      </w:r>
      <w:r w:rsidR="005D097E" w:rsidRPr="00506962">
        <w:rPr>
          <w:lang w:val="en-GB"/>
        </w:rPr>
        <w:t>—</w:t>
      </w:r>
      <w:r w:rsidRPr="00506962">
        <w:rPr>
          <w:lang w:val="en-GB"/>
        </w:rPr>
        <w:t xml:space="preserve"> Corneille</w:t>
      </w:r>
      <w:r w:rsidR="00E2571D">
        <w:rPr>
          <w:lang w:val="en-GB"/>
        </w:rPr>
        <w:t>’</w:t>
      </w:r>
      <w:r w:rsidRPr="00506962">
        <w:rPr>
          <w:lang w:val="en-GB"/>
        </w:rPr>
        <w:t>s dramatic practice</w:t>
      </w:r>
      <w:r w:rsidR="00502E1E">
        <w:rPr>
          <w:lang w:val="en-GB"/>
        </w:rPr>
        <w:t>,</w:t>
      </w:r>
      <w:r w:rsidR="0061552B">
        <w:rPr>
          <w:rStyle w:val="FootnoteReference"/>
          <w:lang w:val="en-GB"/>
        </w:rPr>
        <w:footnoteReference w:id="34"/>
      </w:r>
      <w:r w:rsidR="00502E1E">
        <w:rPr>
          <w:lang w:val="en-GB"/>
        </w:rPr>
        <w:t xml:space="preserve"> some commentators have gradually been addressing his dramatic theory as an independent entity</w:t>
      </w:r>
      <w:r w:rsidRPr="00506962">
        <w:rPr>
          <w:lang w:val="en-GB"/>
        </w:rPr>
        <w:t>.</w:t>
      </w:r>
      <w:r w:rsidRPr="00506962">
        <w:rPr>
          <w:rStyle w:val="FootnoteReference"/>
        </w:rPr>
        <w:footnoteReference w:id="35"/>
      </w:r>
      <w:r w:rsidR="00502E1E" w:rsidRPr="00502E1E">
        <w:rPr>
          <w:rStyle w:val="FootnoteReference"/>
          <w:vertAlign w:val="baseline"/>
          <w:lang w:val="en-GB"/>
        </w:rPr>
        <w:t xml:space="preserve"> </w:t>
      </w:r>
      <w:r w:rsidR="00502E1E">
        <w:rPr>
          <w:lang w:val="en-GB"/>
        </w:rPr>
        <w:t>I</w:t>
      </w:r>
      <w:r w:rsidR="00182438" w:rsidRPr="00506962">
        <w:rPr>
          <w:lang w:val="en-GB"/>
        </w:rPr>
        <w:t xml:space="preserve">nterest </w:t>
      </w:r>
      <w:r w:rsidR="009F791D" w:rsidRPr="00506962">
        <w:rPr>
          <w:lang w:val="en-GB"/>
        </w:rPr>
        <w:t xml:space="preserve">has </w:t>
      </w:r>
      <w:r w:rsidR="00502E1E">
        <w:rPr>
          <w:lang w:val="en-GB"/>
        </w:rPr>
        <w:t xml:space="preserve">also </w:t>
      </w:r>
      <w:r w:rsidR="003F7E9E" w:rsidRPr="00506962">
        <w:rPr>
          <w:lang w:val="en-GB"/>
        </w:rPr>
        <w:t xml:space="preserve">slowly </w:t>
      </w:r>
      <w:r w:rsidR="009F791D" w:rsidRPr="00506962">
        <w:rPr>
          <w:lang w:val="en-GB"/>
        </w:rPr>
        <w:t xml:space="preserve">been growing </w:t>
      </w:r>
      <w:r w:rsidR="00182438" w:rsidRPr="00506962">
        <w:rPr>
          <w:lang w:val="en-GB"/>
        </w:rPr>
        <w:t xml:space="preserve">in </w:t>
      </w:r>
      <w:r w:rsidR="009F791D" w:rsidRPr="00506962">
        <w:rPr>
          <w:lang w:val="en-GB"/>
        </w:rPr>
        <w:t>Corneille</w:t>
      </w:r>
      <w:r w:rsidR="00E2571D">
        <w:rPr>
          <w:lang w:val="en-GB"/>
        </w:rPr>
        <w:t>’</w:t>
      </w:r>
      <w:r w:rsidR="009F791D" w:rsidRPr="00506962">
        <w:rPr>
          <w:lang w:val="en-GB"/>
        </w:rPr>
        <w:t>s theoretical penumbra; o</w:t>
      </w:r>
      <w:r w:rsidR="00F9097E" w:rsidRPr="00506962">
        <w:rPr>
          <w:lang w:val="en-GB"/>
        </w:rPr>
        <w:t xml:space="preserve">ver the last couple of decades, various editors have published </w:t>
      </w:r>
      <w:r w:rsidR="009F791D" w:rsidRPr="00506962">
        <w:rPr>
          <w:lang w:val="en-GB"/>
        </w:rPr>
        <w:t xml:space="preserve">editions </w:t>
      </w:r>
      <w:r w:rsidR="00F9097E" w:rsidRPr="00506962">
        <w:rPr>
          <w:lang w:val="en-GB"/>
        </w:rPr>
        <w:t xml:space="preserve">of seventeenth-century critical texts </w:t>
      </w:r>
      <w:r w:rsidR="009F791D" w:rsidRPr="00506962">
        <w:rPr>
          <w:lang w:val="en-GB"/>
        </w:rPr>
        <w:t xml:space="preserve">that engage with </w:t>
      </w:r>
      <w:r w:rsidR="00F9097E" w:rsidRPr="00506962">
        <w:rPr>
          <w:lang w:val="en-GB"/>
        </w:rPr>
        <w:t>Corneille</w:t>
      </w:r>
      <w:r w:rsidR="00182438" w:rsidRPr="00506962">
        <w:rPr>
          <w:lang w:val="en-GB"/>
        </w:rPr>
        <w:t>.</w:t>
      </w:r>
      <w:r w:rsidR="00182438" w:rsidRPr="00506962">
        <w:rPr>
          <w:rStyle w:val="FootnoteReference"/>
        </w:rPr>
        <w:footnoteReference w:id="36"/>
      </w:r>
      <w:r w:rsidR="00182438" w:rsidRPr="00506962">
        <w:rPr>
          <w:lang w:val="en-GB"/>
        </w:rPr>
        <w:t xml:space="preserve"> </w:t>
      </w:r>
    </w:p>
    <w:p w14:paraId="7BDECCC1" w14:textId="1798607B" w:rsidR="00020824" w:rsidRDefault="00182438" w:rsidP="00210710">
      <w:pPr>
        <w:spacing w:line="480" w:lineRule="auto"/>
        <w:jc w:val="left"/>
        <w:rPr>
          <w:lang w:val="en-GB"/>
        </w:rPr>
      </w:pPr>
      <w:r w:rsidRPr="00506962">
        <w:rPr>
          <w:lang w:val="en-GB"/>
        </w:rPr>
        <w:tab/>
      </w:r>
      <w:commentRangeStart w:id="11"/>
      <w:r w:rsidRPr="00506962">
        <w:rPr>
          <w:lang w:val="en-GB"/>
        </w:rPr>
        <w:t xml:space="preserve">Whereas </w:t>
      </w:r>
      <w:r w:rsidR="00620E0D" w:rsidRPr="00506962">
        <w:rPr>
          <w:lang w:val="en-GB"/>
        </w:rPr>
        <w:t xml:space="preserve">many </w:t>
      </w:r>
      <w:r w:rsidRPr="00506962">
        <w:rPr>
          <w:lang w:val="en-GB"/>
        </w:rPr>
        <w:t>critics</w:t>
      </w:r>
      <w:commentRangeEnd w:id="11"/>
      <w:r w:rsidR="0023133E">
        <w:rPr>
          <w:rStyle w:val="CommentReference"/>
        </w:rPr>
        <w:commentReference w:id="11"/>
      </w:r>
      <w:r w:rsidR="004B0310" w:rsidRPr="00506962">
        <w:rPr>
          <w:lang w:val="en-GB"/>
        </w:rPr>
        <w:t>, on occasion,</w:t>
      </w:r>
      <w:r w:rsidRPr="00506962">
        <w:rPr>
          <w:lang w:val="en-GB"/>
        </w:rPr>
        <w:t xml:space="preserve"> </w:t>
      </w:r>
      <w:r w:rsidR="004B0310" w:rsidRPr="00506962">
        <w:rPr>
          <w:lang w:val="en-GB"/>
        </w:rPr>
        <w:t xml:space="preserve">draw on </w:t>
      </w:r>
      <w:r w:rsidRPr="00506962">
        <w:rPr>
          <w:lang w:val="en-GB"/>
        </w:rPr>
        <w:t>Corneille</w:t>
      </w:r>
      <w:r w:rsidR="00E2571D">
        <w:rPr>
          <w:lang w:val="en-GB"/>
        </w:rPr>
        <w:t>’</w:t>
      </w:r>
      <w:r w:rsidRPr="00506962">
        <w:rPr>
          <w:lang w:val="en-GB"/>
        </w:rPr>
        <w:t xml:space="preserve">s theoretical pronouncements as explanatory tools for his actual plays, </w:t>
      </w:r>
      <w:r w:rsidR="00620E0D" w:rsidRPr="00506962">
        <w:rPr>
          <w:lang w:val="en-GB"/>
        </w:rPr>
        <w:t>others have</w:t>
      </w:r>
      <w:r w:rsidR="0089440A" w:rsidRPr="00506962">
        <w:rPr>
          <w:lang w:val="en-GB"/>
        </w:rPr>
        <w:t xml:space="preserve"> cleverly</w:t>
      </w:r>
      <w:r w:rsidR="00620E0D" w:rsidRPr="00506962">
        <w:rPr>
          <w:lang w:val="en-GB"/>
        </w:rPr>
        <w:t xml:space="preserve"> </w:t>
      </w:r>
      <w:r w:rsidRPr="00506962">
        <w:rPr>
          <w:lang w:val="en-GB"/>
        </w:rPr>
        <w:t>reverse</w:t>
      </w:r>
      <w:r w:rsidR="00620E0D" w:rsidRPr="00506962">
        <w:rPr>
          <w:lang w:val="en-GB"/>
        </w:rPr>
        <w:t>d</w:t>
      </w:r>
      <w:r w:rsidRPr="00506962">
        <w:rPr>
          <w:lang w:val="en-GB"/>
        </w:rPr>
        <w:t xml:space="preserve"> the polarity </w:t>
      </w:r>
      <w:r w:rsidR="00620E0D" w:rsidRPr="00506962">
        <w:rPr>
          <w:lang w:val="en-GB"/>
        </w:rPr>
        <w:t xml:space="preserve">by </w:t>
      </w:r>
      <w:r w:rsidRPr="00506962">
        <w:rPr>
          <w:lang w:val="en-GB"/>
        </w:rPr>
        <w:t>read</w:t>
      </w:r>
      <w:r w:rsidR="00620E0D" w:rsidRPr="00506962">
        <w:rPr>
          <w:lang w:val="en-GB"/>
        </w:rPr>
        <w:t>ing</w:t>
      </w:r>
      <w:r w:rsidRPr="00506962">
        <w:rPr>
          <w:lang w:val="en-GB"/>
        </w:rPr>
        <w:t xml:space="preserve"> Corneille</w:t>
      </w:r>
      <w:r w:rsidR="00E2571D">
        <w:rPr>
          <w:lang w:val="en-GB"/>
        </w:rPr>
        <w:t>’</w:t>
      </w:r>
      <w:r w:rsidRPr="00506962">
        <w:rPr>
          <w:lang w:val="en-GB"/>
        </w:rPr>
        <w:t>s plays as themselves displaced or dramat</w:t>
      </w:r>
      <w:r w:rsidR="005D097E" w:rsidRPr="00506962">
        <w:rPr>
          <w:lang w:val="en-GB"/>
        </w:rPr>
        <w:t>ize</w:t>
      </w:r>
      <w:r w:rsidRPr="00506962">
        <w:rPr>
          <w:lang w:val="en-GB"/>
        </w:rPr>
        <w:t>d engagements with theoretical issues</w:t>
      </w:r>
      <w:r w:rsidR="00620E0D" w:rsidRPr="00506962">
        <w:rPr>
          <w:lang w:val="en-GB"/>
        </w:rPr>
        <w:t>.</w:t>
      </w:r>
      <w:commentRangeStart w:id="12"/>
      <w:r w:rsidRPr="00506962">
        <w:rPr>
          <w:rStyle w:val="FootnoteReference"/>
        </w:rPr>
        <w:footnoteReference w:id="37"/>
      </w:r>
      <w:commentRangeEnd w:id="12"/>
      <w:r w:rsidR="008B674A">
        <w:rPr>
          <w:rStyle w:val="CommentReference"/>
        </w:rPr>
        <w:commentReference w:id="12"/>
      </w:r>
      <w:r w:rsidR="00620E0D" w:rsidRPr="00506962">
        <w:rPr>
          <w:lang w:val="en-GB"/>
        </w:rPr>
        <w:t xml:space="preserve"> </w:t>
      </w:r>
      <w:r w:rsidR="00620E0D" w:rsidRPr="00506962">
        <w:t xml:space="preserve">As Alice </w:t>
      </w:r>
      <w:proofErr w:type="spellStart"/>
      <w:r w:rsidR="00620E0D" w:rsidRPr="00506962">
        <w:t>Rathé</w:t>
      </w:r>
      <w:proofErr w:type="spellEnd"/>
      <w:r w:rsidR="00620E0D" w:rsidRPr="00506962">
        <w:t xml:space="preserve"> </w:t>
      </w:r>
      <w:proofErr w:type="spellStart"/>
      <w:r w:rsidR="00620E0D" w:rsidRPr="00506962">
        <w:t>puts</w:t>
      </w:r>
      <w:proofErr w:type="spellEnd"/>
      <w:r w:rsidR="00620E0D" w:rsidRPr="00506962">
        <w:t xml:space="preserve"> </w:t>
      </w:r>
      <w:proofErr w:type="spellStart"/>
      <w:r w:rsidR="00620E0D" w:rsidRPr="00506962">
        <w:t>it</w:t>
      </w:r>
      <w:proofErr w:type="spellEnd"/>
      <w:r w:rsidR="00620E0D" w:rsidRPr="00506962">
        <w:t xml:space="preserve">, </w:t>
      </w:r>
      <w:r w:rsidR="00E2571D">
        <w:t>‘</w:t>
      </w:r>
      <w:r w:rsidR="00620E0D" w:rsidRPr="00506962">
        <w:t>Corneille incorpore dans la trame même de plusieurs de ses pièces des considérations de principe concernant leur composition</w:t>
      </w:r>
      <w:r w:rsidR="00E2571D">
        <w:t>’</w:t>
      </w:r>
      <w:r w:rsidR="00620E0D" w:rsidRPr="00506962">
        <w:t>.</w:t>
      </w:r>
      <w:r w:rsidR="00620E0D" w:rsidRPr="00506962">
        <w:rPr>
          <w:rStyle w:val="FootnoteReference"/>
        </w:rPr>
        <w:footnoteReference w:id="38"/>
      </w:r>
      <w:r w:rsidR="00620E0D" w:rsidRPr="00506962">
        <w:t xml:space="preserve"> </w:t>
      </w:r>
      <w:r w:rsidR="00620E0D" w:rsidRPr="00506962">
        <w:rPr>
          <w:lang w:val="en-GB"/>
        </w:rPr>
        <w:t xml:space="preserve">This metatheatrical dimension is, of course, most explicit in </w:t>
      </w:r>
      <w:r w:rsidR="00620E0D" w:rsidRPr="00506962">
        <w:rPr>
          <w:i/>
          <w:lang w:val="en-GB"/>
        </w:rPr>
        <w:t>L</w:t>
      </w:r>
      <w:r w:rsidR="00E2571D">
        <w:rPr>
          <w:i/>
          <w:lang w:val="en-GB"/>
        </w:rPr>
        <w:t>’</w:t>
      </w:r>
      <w:r w:rsidR="00620E0D" w:rsidRPr="00506962">
        <w:rPr>
          <w:i/>
          <w:lang w:val="en-GB"/>
        </w:rPr>
        <w:t>Illusion comique</w:t>
      </w:r>
      <w:r w:rsidR="00620E0D" w:rsidRPr="00506962">
        <w:rPr>
          <w:lang w:val="en-GB"/>
        </w:rPr>
        <w:t xml:space="preserve">, and indeed has (understandably) </w:t>
      </w:r>
      <w:r w:rsidR="004B0310" w:rsidRPr="00506962">
        <w:rPr>
          <w:lang w:val="en-GB"/>
        </w:rPr>
        <w:t xml:space="preserve">dominated </w:t>
      </w:r>
      <w:r w:rsidR="00620E0D" w:rsidRPr="00506962">
        <w:rPr>
          <w:lang w:val="en-GB"/>
        </w:rPr>
        <w:t xml:space="preserve">discussions of this play in particular. Yet it also appears in </w:t>
      </w:r>
      <w:r w:rsidR="00620E0D" w:rsidRPr="00506962">
        <w:rPr>
          <w:i/>
          <w:lang w:val="en-GB"/>
        </w:rPr>
        <w:t>Le Menteur</w:t>
      </w:r>
      <w:r w:rsidR="00620E0D" w:rsidRPr="00506962">
        <w:rPr>
          <w:lang w:val="en-GB"/>
        </w:rPr>
        <w:t xml:space="preserve"> and </w:t>
      </w:r>
      <w:r w:rsidR="009428DB">
        <w:rPr>
          <w:lang w:val="en-GB"/>
        </w:rPr>
        <w:t>(</w:t>
      </w:r>
      <w:r w:rsidR="00620E0D" w:rsidRPr="00506962">
        <w:rPr>
          <w:lang w:val="en-GB"/>
        </w:rPr>
        <w:t>even more so</w:t>
      </w:r>
      <w:r w:rsidR="009428DB">
        <w:rPr>
          <w:lang w:val="en-GB"/>
        </w:rPr>
        <w:t>)</w:t>
      </w:r>
      <w:r w:rsidR="00620E0D" w:rsidRPr="00506962">
        <w:rPr>
          <w:lang w:val="en-GB"/>
        </w:rPr>
        <w:t xml:space="preserve"> </w:t>
      </w:r>
      <w:r w:rsidR="00620E0D" w:rsidRPr="00506962">
        <w:rPr>
          <w:i/>
          <w:lang w:val="en-GB"/>
        </w:rPr>
        <w:t>La Suite du Menteur</w:t>
      </w:r>
      <w:r w:rsidR="00620E0D" w:rsidRPr="00506962">
        <w:rPr>
          <w:lang w:val="en-GB"/>
        </w:rPr>
        <w:t xml:space="preserve">, and </w:t>
      </w:r>
      <w:proofErr w:type="gramStart"/>
      <w:r w:rsidR="00620E0D" w:rsidRPr="00506962">
        <w:rPr>
          <w:lang w:val="en-GB"/>
        </w:rPr>
        <w:t>indeed  in</w:t>
      </w:r>
      <w:proofErr w:type="gramEnd"/>
      <w:r w:rsidR="00620E0D" w:rsidRPr="00506962">
        <w:rPr>
          <w:lang w:val="en-GB"/>
        </w:rPr>
        <w:t xml:space="preserve"> configurations throughout Corneille</w:t>
      </w:r>
      <w:r w:rsidR="00E2571D">
        <w:rPr>
          <w:lang w:val="en-GB"/>
        </w:rPr>
        <w:t>’</w:t>
      </w:r>
      <w:r w:rsidR="00620E0D" w:rsidRPr="00506962">
        <w:rPr>
          <w:lang w:val="en-GB"/>
        </w:rPr>
        <w:t>s tragic corpus too.</w:t>
      </w:r>
      <w:r w:rsidR="00020824">
        <w:rPr>
          <w:lang w:val="en-GB"/>
        </w:rPr>
        <w:t xml:space="preserve"> </w:t>
      </w:r>
      <w:r w:rsidR="004B68D9">
        <w:rPr>
          <w:lang w:val="en-GB"/>
        </w:rPr>
        <w:t xml:space="preserve">Another </w:t>
      </w:r>
      <w:r w:rsidR="00020824">
        <w:rPr>
          <w:lang w:val="en-GB"/>
        </w:rPr>
        <w:t>interesting vein has been to explore Corneille</w:t>
      </w:r>
      <w:r w:rsidR="00E2571D">
        <w:rPr>
          <w:lang w:val="en-GB"/>
        </w:rPr>
        <w:t>’</w:t>
      </w:r>
      <w:r w:rsidR="00020824">
        <w:rPr>
          <w:lang w:val="en-GB"/>
        </w:rPr>
        <w:t>s engagement with emotion as something both represented within and produced by his plays.</w:t>
      </w:r>
      <w:r w:rsidR="00020824">
        <w:rPr>
          <w:rStyle w:val="FootnoteReference"/>
          <w:lang w:val="en-GB"/>
        </w:rPr>
        <w:footnoteReference w:id="39"/>
      </w:r>
      <w:r w:rsidR="00020824">
        <w:rPr>
          <w:lang w:val="en-GB"/>
        </w:rPr>
        <w:t xml:space="preserve"> </w:t>
      </w:r>
      <w:r w:rsidR="00294978" w:rsidRPr="00506962">
        <w:rPr>
          <w:lang w:val="en-GB"/>
        </w:rPr>
        <w:t>Echoing, building on, and yet in many ways transcending this approach is John D. Lyons</w:t>
      </w:r>
      <w:r w:rsidR="00E2571D">
        <w:rPr>
          <w:lang w:val="en-GB"/>
        </w:rPr>
        <w:t>’</w:t>
      </w:r>
      <w:r w:rsidR="00294978" w:rsidRPr="00506962">
        <w:rPr>
          <w:lang w:val="en-GB"/>
        </w:rPr>
        <w:t xml:space="preserve">s </w:t>
      </w:r>
      <w:proofErr w:type="spellStart"/>
      <w:r w:rsidR="00294978" w:rsidRPr="00506962">
        <w:rPr>
          <w:lang w:val="en-GB"/>
        </w:rPr>
        <w:t>groundbreaking</w:t>
      </w:r>
      <w:proofErr w:type="spellEnd"/>
      <w:r w:rsidR="00294978" w:rsidRPr="00506962">
        <w:rPr>
          <w:lang w:val="en-GB"/>
        </w:rPr>
        <w:t xml:space="preserve"> and subtle </w:t>
      </w:r>
      <w:r w:rsidR="00294978" w:rsidRPr="00506962">
        <w:rPr>
          <w:i/>
          <w:iCs/>
          <w:lang w:val="en-GB"/>
        </w:rPr>
        <w:t>The Tragedy of Origins</w:t>
      </w:r>
      <w:r w:rsidR="00294978" w:rsidRPr="00506962">
        <w:rPr>
          <w:iCs/>
          <w:lang w:val="en-GB"/>
        </w:rPr>
        <w:t>,</w:t>
      </w:r>
      <w:r w:rsidR="00294978" w:rsidRPr="00506962">
        <w:rPr>
          <w:rStyle w:val="FootnoteReference"/>
          <w:iCs/>
        </w:rPr>
        <w:footnoteReference w:id="40"/>
      </w:r>
      <w:r w:rsidR="00294978" w:rsidRPr="00506962">
        <w:rPr>
          <w:iCs/>
          <w:lang w:val="en-GB"/>
        </w:rPr>
        <w:t xml:space="preserve"> which explores a handful of Corneille</w:t>
      </w:r>
      <w:r w:rsidR="00E2571D">
        <w:rPr>
          <w:iCs/>
          <w:lang w:val="en-GB"/>
        </w:rPr>
        <w:t>’</w:t>
      </w:r>
      <w:r w:rsidR="00294978" w:rsidRPr="00506962">
        <w:rPr>
          <w:iCs/>
          <w:lang w:val="en-GB"/>
        </w:rPr>
        <w:t>s plays as dramatizing a particular confrontation with history and time. Lyons</w:t>
      </w:r>
      <w:r w:rsidR="00E2571D">
        <w:rPr>
          <w:iCs/>
          <w:lang w:val="en-GB"/>
        </w:rPr>
        <w:t>’</w:t>
      </w:r>
      <w:r w:rsidR="00294978" w:rsidRPr="00506962">
        <w:rPr>
          <w:iCs/>
          <w:lang w:val="en-GB"/>
        </w:rPr>
        <w:t>s study follows a doubly chronological progression, tracing the history of Rome through close readings of five plays which also, very neatly, follow each other chronologically in Corneille</w:t>
      </w:r>
      <w:r w:rsidR="00E2571D">
        <w:rPr>
          <w:iCs/>
          <w:lang w:val="en-GB"/>
        </w:rPr>
        <w:t>’</w:t>
      </w:r>
      <w:r w:rsidR="00294978" w:rsidRPr="00506962">
        <w:rPr>
          <w:iCs/>
          <w:lang w:val="en-GB"/>
        </w:rPr>
        <w:t>s career, from Rome</w:t>
      </w:r>
      <w:r w:rsidR="00E2571D">
        <w:rPr>
          <w:iCs/>
          <w:lang w:val="en-GB"/>
        </w:rPr>
        <w:t>’</w:t>
      </w:r>
      <w:r w:rsidR="00294978" w:rsidRPr="00506962">
        <w:rPr>
          <w:iCs/>
          <w:lang w:val="en-GB"/>
        </w:rPr>
        <w:t xml:space="preserve">s triumph over Alba in </w:t>
      </w:r>
      <w:r w:rsidR="00294978" w:rsidRPr="00506962">
        <w:rPr>
          <w:i/>
          <w:iCs/>
          <w:lang w:val="en-GB"/>
        </w:rPr>
        <w:t>Horace</w:t>
      </w:r>
      <w:r w:rsidR="00294978" w:rsidRPr="00506962">
        <w:rPr>
          <w:iCs/>
          <w:lang w:val="en-GB"/>
        </w:rPr>
        <w:t xml:space="preserve"> (1640) to Rome</w:t>
      </w:r>
      <w:r w:rsidR="00E2571D">
        <w:rPr>
          <w:iCs/>
          <w:lang w:val="en-GB"/>
        </w:rPr>
        <w:t>’</w:t>
      </w:r>
      <w:r w:rsidR="00294978" w:rsidRPr="00506962">
        <w:rPr>
          <w:iCs/>
          <w:lang w:val="en-GB"/>
        </w:rPr>
        <w:t xml:space="preserve">s collapse and the anticipated rise of France in </w:t>
      </w:r>
      <w:r w:rsidR="00294978" w:rsidRPr="00506962">
        <w:rPr>
          <w:i/>
          <w:iCs/>
          <w:lang w:val="en-GB"/>
        </w:rPr>
        <w:t xml:space="preserve">Attila </w:t>
      </w:r>
      <w:r w:rsidR="00294978" w:rsidRPr="00506962">
        <w:rPr>
          <w:iCs/>
          <w:lang w:val="en-GB"/>
        </w:rPr>
        <w:t xml:space="preserve">(1667). </w:t>
      </w:r>
      <w:r w:rsidR="00294978" w:rsidRPr="00506962">
        <w:rPr>
          <w:lang w:val="en-GB"/>
        </w:rPr>
        <w:t xml:space="preserve">Corneille had a great understanding of history, not just in the straightforward sense of his copious knowledge of historical sources; as Lyons demonstrates, Corneille shows an acute understanding of the complexity of historical movements and the intractable problems that hindsight </w:t>
      </w:r>
      <w:r w:rsidR="005D097E" w:rsidRPr="00506962">
        <w:rPr>
          <w:lang w:val="en-GB"/>
        </w:rPr>
        <w:t>—</w:t>
      </w:r>
      <w:r w:rsidR="00BF2408" w:rsidRPr="00506962">
        <w:rPr>
          <w:lang w:val="en-GB"/>
        </w:rPr>
        <w:t xml:space="preserve"> his own, but also that of his characters </w:t>
      </w:r>
      <w:r w:rsidR="005D097E" w:rsidRPr="00506962">
        <w:rPr>
          <w:lang w:val="en-GB"/>
        </w:rPr>
        <w:t>—</w:t>
      </w:r>
      <w:r w:rsidR="00BF2408" w:rsidRPr="00506962">
        <w:rPr>
          <w:lang w:val="en-GB"/>
        </w:rPr>
        <w:t xml:space="preserve"> </w:t>
      </w:r>
      <w:r w:rsidR="00294978" w:rsidRPr="00506962">
        <w:rPr>
          <w:lang w:val="en-GB"/>
        </w:rPr>
        <w:t>can bring.</w:t>
      </w:r>
    </w:p>
    <w:p w14:paraId="25DA321B" w14:textId="77777777" w:rsidR="00020824" w:rsidRDefault="00020824" w:rsidP="00210710">
      <w:pPr>
        <w:spacing w:line="480" w:lineRule="auto"/>
        <w:ind w:firstLine="720"/>
        <w:jc w:val="left"/>
        <w:rPr>
          <w:lang w:val="en-GB"/>
        </w:rPr>
      </w:pPr>
    </w:p>
    <w:p w14:paraId="4B60907F" w14:textId="77777777" w:rsidR="00182438" w:rsidRPr="00506962" w:rsidRDefault="00E84B6D" w:rsidP="00210710">
      <w:pPr>
        <w:pStyle w:val="Heading1"/>
        <w:spacing w:before="0" w:line="480" w:lineRule="auto"/>
        <w:jc w:val="left"/>
        <w:rPr>
          <w:rFonts w:ascii="Times New Roman" w:hAnsi="Times New Roman" w:cs="Times New Roman"/>
          <w:b w:val="0"/>
          <w:i/>
          <w:color w:val="auto"/>
          <w:sz w:val="24"/>
          <w:szCs w:val="24"/>
          <w:lang w:val="en-GB"/>
        </w:rPr>
      </w:pPr>
      <w:r w:rsidRPr="00506962">
        <w:rPr>
          <w:rFonts w:ascii="Times New Roman" w:hAnsi="Times New Roman" w:cs="Times New Roman"/>
          <w:b w:val="0"/>
          <w:i/>
          <w:color w:val="auto"/>
          <w:sz w:val="24"/>
          <w:szCs w:val="24"/>
          <w:lang w:val="en-GB"/>
        </w:rPr>
        <w:t>Thematic studies</w:t>
      </w:r>
    </w:p>
    <w:p w14:paraId="5294265C" w14:textId="2575D1BE" w:rsidR="0055018F" w:rsidRPr="00506962" w:rsidRDefault="000240E4" w:rsidP="00210710">
      <w:pPr>
        <w:spacing w:line="480" w:lineRule="auto"/>
        <w:jc w:val="left"/>
        <w:rPr>
          <w:lang w:val="en-GB"/>
        </w:rPr>
      </w:pPr>
      <w:r w:rsidRPr="00506962">
        <w:rPr>
          <w:lang w:val="en-GB"/>
        </w:rPr>
        <w:t xml:space="preserve">Although, as Forestier reminds us, Corneille described politics as mere </w:t>
      </w:r>
      <w:r w:rsidR="00E2571D">
        <w:rPr>
          <w:lang w:val="en-GB"/>
        </w:rPr>
        <w:t>‘</w:t>
      </w:r>
      <w:r w:rsidR="009566B0" w:rsidRPr="00506962">
        <w:rPr>
          <w:lang w:val="en-GB"/>
        </w:rPr>
        <w:t>embroidery</w:t>
      </w:r>
      <w:r w:rsidR="00E2571D">
        <w:rPr>
          <w:lang w:val="en-GB"/>
        </w:rPr>
        <w:t>’</w:t>
      </w:r>
      <w:r w:rsidRPr="00506962">
        <w:rPr>
          <w:lang w:val="en-GB"/>
        </w:rPr>
        <w:t xml:space="preserve"> adorning the dramatic plot, Corneille</w:t>
      </w:r>
      <w:r w:rsidR="00E2571D">
        <w:rPr>
          <w:lang w:val="en-GB"/>
        </w:rPr>
        <w:t>’</w:t>
      </w:r>
      <w:r w:rsidRPr="00506962">
        <w:rPr>
          <w:lang w:val="en-GB"/>
        </w:rPr>
        <w:t>s engagement with the political has been an abiding and very fruitful concern for many of his commentators.</w:t>
      </w:r>
      <w:r w:rsidRPr="00506962">
        <w:rPr>
          <w:rStyle w:val="FootnoteReference"/>
        </w:rPr>
        <w:footnoteReference w:id="41"/>
      </w:r>
      <w:r w:rsidRPr="00506962">
        <w:rPr>
          <w:lang w:val="en-GB"/>
        </w:rPr>
        <w:t xml:space="preserve"> Furthermore, very few of any of these studies treat politics as something entirely separate from dramaturgy.</w:t>
      </w:r>
      <w:r w:rsidR="00143074" w:rsidRPr="00506962">
        <w:rPr>
          <w:lang w:val="en-GB"/>
        </w:rPr>
        <w:t xml:space="preserve"> </w:t>
      </w:r>
      <w:r w:rsidR="00B52DDF">
        <w:rPr>
          <w:lang w:val="en-GB"/>
        </w:rPr>
        <w:t>Indeed</w:t>
      </w:r>
      <w:r w:rsidR="00143074" w:rsidRPr="00506962">
        <w:rPr>
          <w:lang w:val="en-GB"/>
        </w:rPr>
        <w:t>, commentators have been increasingly attentive to the potential tensions between political and aesthetic concerns. While Baker</w:t>
      </w:r>
      <w:r w:rsidR="00E2571D">
        <w:rPr>
          <w:lang w:val="en-GB"/>
        </w:rPr>
        <w:t>’</w:t>
      </w:r>
      <w:r w:rsidR="00143074" w:rsidRPr="00506962">
        <w:rPr>
          <w:lang w:val="en-GB"/>
        </w:rPr>
        <w:t xml:space="preserve">s study specifically explores </w:t>
      </w:r>
      <w:r w:rsidR="00E2571D">
        <w:rPr>
          <w:lang w:val="en-GB"/>
        </w:rPr>
        <w:t>‘</w:t>
      </w:r>
      <w:r w:rsidR="00143074" w:rsidRPr="00506962">
        <w:rPr>
          <w:lang w:val="en-GB"/>
        </w:rPr>
        <w:t>works where the major elements of Cornelian dramaturgy do not coalesce smoothly</w:t>
      </w:r>
      <w:r w:rsidR="00E2571D">
        <w:rPr>
          <w:lang w:val="en-GB"/>
        </w:rPr>
        <w:t>’</w:t>
      </w:r>
      <w:r w:rsidR="00143074" w:rsidRPr="00506962">
        <w:rPr>
          <w:lang w:val="en-GB"/>
        </w:rPr>
        <w:t>,</w:t>
      </w:r>
      <w:r w:rsidR="00143074" w:rsidRPr="00506962">
        <w:rPr>
          <w:rStyle w:val="FootnoteReference"/>
          <w:lang w:val="en-GB"/>
        </w:rPr>
        <w:footnoteReference w:id="42"/>
      </w:r>
      <w:r w:rsidR="00143074" w:rsidRPr="00506962">
        <w:rPr>
          <w:lang w:val="en-GB"/>
        </w:rPr>
        <w:t xml:space="preserve"> others trace the complex imbrication of the political and the dramatic in even the more successful works.</w:t>
      </w:r>
      <w:r w:rsidR="00143074" w:rsidRPr="00506962">
        <w:rPr>
          <w:rStyle w:val="FootnoteReference"/>
          <w:lang w:val="en-GB"/>
        </w:rPr>
        <w:footnoteReference w:id="43"/>
      </w:r>
      <w:r w:rsidR="0055018F" w:rsidRPr="00506962">
        <w:rPr>
          <w:lang w:val="en-GB"/>
        </w:rPr>
        <w:t xml:space="preserve"> In fact, even those studies </w:t>
      </w:r>
      <w:r w:rsidR="00143074" w:rsidRPr="00506962">
        <w:rPr>
          <w:lang w:val="en-GB"/>
        </w:rPr>
        <w:t xml:space="preserve">which </w:t>
      </w:r>
      <w:r w:rsidR="0055018F" w:rsidRPr="00506962">
        <w:rPr>
          <w:lang w:val="en-GB"/>
        </w:rPr>
        <w:t xml:space="preserve">bring </w:t>
      </w:r>
      <w:r w:rsidR="00143074" w:rsidRPr="00506962">
        <w:rPr>
          <w:lang w:val="en-GB"/>
        </w:rPr>
        <w:t xml:space="preserve">examples from Corneille </w:t>
      </w:r>
      <w:r w:rsidR="0055018F" w:rsidRPr="00506962">
        <w:rPr>
          <w:lang w:val="en-GB"/>
        </w:rPr>
        <w:t xml:space="preserve">into more general </w:t>
      </w:r>
      <w:r w:rsidR="00143074" w:rsidRPr="00506962">
        <w:rPr>
          <w:lang w:val="en-GB"/>
        </w:rPr>
        <w:t xml:space="preserve">explorations of political themes </w:t>
      </w:r>
      <w:r w:rsidR="0055018F" w:rsidRPr="00506962">
        <w:rPr>
          <w:lang w:val="en-GB"/>
        </w:rPr>
        <w:t>keep a helpfully sharp eye on the conventions and constraints of seventeenth-century dramaturgy.</w:t>
      </w:r>
      <w:r w:rsidR="00143074" w:rsidRPr="00506962">
        <w:rPr>
          <w:rStyle w:val="FootnoteReference"/>
          <w:lang w:val="en-GB"/>
        </w:rPr>
        <w:footnoteReference w:id="44"/>
      </w:r>
      <w:r w:rsidR="00D13CE8" w:rsidRPr="00506962">
        <w:rPr>
          <w:lang w:val="en-GB"/>
        </w:rPr>
        <w:t xml:space="preserve"> Indirectly, and in different ways, </w:t>
      </w:r>
      <w:r w:rsidR="009566B0" w:rsidRPr="00506962">
        <w:rPr>
          <w:lang w:val="en-GB"/>
        </w:rPr>
        <w:t xml:space="preserve">such works demonstrate the subtlety and skill with which Corneille works his political </w:t>
      </w:r>
      <w:r w:rsidR="00E2571D">
        <w:rPr>
          <w:lang w:val="en-GB"/>
        </w:rPr>
        <w:t>‘</w:t>
      </w:r>
      <w:r w:rsidR="009566B0" w:rsidRPr="00506962">
        <w:rPr>
          <w:lang w:val="en-GB"/>
        </w:rPr>
        <w:t>embroidery</w:t>
      </w:r>
      <w:r w:rsidR="00E2571D">
        <w:rPr>
          <w:lang w:val="en-GB"/>
        </w:rPr>
        <w:t>’</w:t>
      </w:r>
      <w:r w:rsidR="009566B0" w:rsidRPr="00506962">
        <w:rPr>
          <w:lang w:val="en-GB"/>
        </w:rPr>
        <w:t xml:space="preserve">. </w:t>
      </w:r>
    </w:p>
    <w:p w14:paraId="1890898A" w14:textId="7A840AA4" w:rsidR="00151664" w:rsidRPr="00506962" w:rsidRDefault="00A06330" w:rsidP="00210710">
      <w:pPr>
        <w:spacing w:line="480" w:lineRule="auto"/>
        <w:ind w:firstLine="720"/>
        <w:jc w:val="left"/>
        <w:rPr>
          <w:lang w:val="en-GB"/>
        </w:rPr>
      </w:pPr>
      <w:r w:rsidRPr="00506962">
        <w:rPr>
          <w:lang w:val="en-GB"/>
        </w:rPr>
        <w:t xml:space="preserve">After </w:t>
      </w:r>
      <w:r w:rsidRPr="00506962">
        <w:rPr>
          <w:lang w:val="en-GB"/>
        </w:rPr>
        <w:t xml:space="preserve">politics (although </w:t>
      </w:r>
      <w:r w:rsidR="000D160F" w:rsidRPr="00506962">
        <w:rPr>
          <w:lang w:val="en-GB"/>
        </w:rPr>
        <w:t>deeply</w:t>
      </w:r>
      <w:r w:rsidR="00E74537" w:rsidRPr="00506962">
        <w:rPr>
          <w:lang w:val="en-GB"/>
        </w:rPr>
        <w:t xml:space="preserve"> </w:t>
      </w:r>
      <w:r w:rsidRPr="00506962">
        <w:rPr>
          <w:lang w:val="en-GB"/>
        </w:rPr>
        <w:t xml:space="preserve">intertwined with it), the next richest vein for thematic studies of Corneille has </w:t>
      </w:r>
      <w:r w:rsidR="00E74537" w:rsidRPr="00506962">
        <w:rPr>
          <w:lang w:val="en-GB"/>
        </w:rPr>
        <w:t xml:space="preserve">surely </w:t>
      </w:r>
      <w:r w:rsidRPr="00506962">
        <w:rPr>
          <w:lang w:val="en-GB"/>
        </w:rPr>
        <w:t>been gender.</w:t>
      </w:r>
      <w:r w:rsidR="00822334" w:rsidRPr="00506962">
        <w:rPr>
          <w:rStyle w:val="FootnoteReference"/>
          <w:lang w:val="en-GB"/>
        </w:rPr>
        <w:footnoteReference w:id="45"/>
      </w:r>
      <w:r w:rsidRPr="00506962">
        <w:rPr>
          <w:lang w:val="en-GB"/>
        </w:rPr>
        <w:t xml:space="preserve"> </w:t>
      </w:r>
      <w:r w:rsidR="00E74537" w:rsidRPr="00506962">
        <w:rPr>
          <w:lang w:val="en-GB"/>
        </w:rPr>
        <w:t xml:space="preserve">Perhaps unsurprisingly, feminist approaches to Corneille have focused </w:t>
      </w:r>
      <w:r w:rsidR="00E74537" w:rsidRPr="00506962">
        <w:rPr>
          <w:lang w:val="en-GB"/>
        </w:rPr>
        <w:t xml:space="preserve">largely on the portrayal of his female characters, </w:t>
      </w:r>
      <w:r w:rsidR="00822334">
        <w:rPr>
          <w:lang w:val="en-GB"/>
        </w:rPr>
        <w:t>often divided into sub-categories (heroines, queens, villains, captives…).</w:t>
      </w:r>
      <w:r w:rsidR="00E74537" w:rsidRPr="00506962">
        <w:rPr>
          <w:rStyle w:val="FootnoteReference"/>
          <w:lang w:val="en-GB"/>
        </w:rPr>
        <w:footnoteReference w:id="46"/>
      </w:r>
      <w:r w:rsidR="005245AD" w:rsidRPr="00506962">
        <w:rPr>
          <w:lang w:val="en-GB"/>
        </w:rPr>
        <w:t>Although m</w:t>
      </w:r>
      <w:r w:rsidR="00E74537" w:rsidRPr="00506962">
        <w:rPr>
          <w:lang w:val="en-GB"/>
        </w:rPr>
        <w:t xml:space="preserve">asculinity, in contrast, has been explored far less often, at least as </w:t>
      </w:r>
      <w:r w:rsidR="005245AD" w:rsidRPr="00506962">
        <w:rPr>
          <w:lang w:val="en-GB"/>
        </w:rPr>
        <w:t xml:space="preserve">an explicit and distinct theme, </w:t>
      </w:r>
      <w:r w:rsidR="00D6103E">
        <w:rPr>
          <w:lang w:val="en-GB"/>
        </w:rPr>
        <w:t xml:space="preserve">Mitchell Greenberg and Richard E. </w:t>
      </w:r>
      <w:proofErr w:type="spellStart"/>
      <w:r w:rsidR="00D6103E">
        <w:rPr>
          <w:lang w:val="en-GB"/>
        </w:rPr>
        <w:t>Goodkin</w:t>
      </w:r>
      <w:proofErr w:type="spellEnd"/>
      <w:r w:rsidR="00D6103E">
        <w:rPr>
          <w:lang w:val="en-GB"/>
        </w:rPr>
        <w:t xml:space="preserve"> have addressed the </w:t>
      </w:r>
      <w:r w:rsidR="00D07FB4" w:rsidRPr="00506962">
        <w:rPr>
          <w:lang w:val="en-GB"/>
        </w:rPr>
        <w:t xml:space="preserve">struggles and tensions between </w:t>
      </w:r>
      <w:r w:rsidR="00D6103E">
        <w:rPr>
          <w:lang w:val="en-GB"/>
        </w:rPr>
        <w:t xml:space="preserve">Corneille’s </w:t>
      </w:r>
      <w:r w:rsidR="00D07FB4" w:rsidRPr="00506962">
        <w:rPr>
          <w:lang w:val="en-GB"/>
        </w:rPr>
        <w:t xml:space="preserve">male characters and others, </w:t>
      </w:r>
      <w:r w:rsidR="00D6103E">
        <w:rPr>
          <w:lang w:val="en-GB"/>
        </w:rPr>
        <w:t xml:space="preserve">both </w:t>
      </w:r>
      <w:r w:rsidR="00D07FB4" w:rsidRPr="00506962">
        <w:rPr>
          <w:lang w:val="en-GB"/>
        </w:rPr>
        <w:t xml:space="preserve">women </w:t>
      </w:r>
      <w:r w:rsidR="00D6103E">
        <w:rPr>
          <w:lang w:val="en-GB"/>
        </w:rPr>
        <w:t xml:space="preserve">and </w:t>
      </w:r>
      <w:r w:rsidR="00D07FB4" w:rsidRPr="00506962">
        <w:rPr>
          <w:lang w:val="en-GB"/>
        </w:rPr>
        <w:t>rivals.</w:t>
      </w:r>
      <w:r w:rsidR="00D6103E" w:rsidRPr="00506962">
        <w:rPr>
          <w:rStyle w:val="FootnoteReference"/>
          <w:lang w:val="en-GB"/>
        </w:rPr>
        <w:footnoteReference w:id="47"/>
      </w:r>
      <w:r w:rsidR="00D6103E" w:rsidRPr="00506962">
        <w:rPr>
          <w:vertAlign w:val="superscript"/>
          <w:lang w:val="en-GB"/>
        </w:rPr>
        <w:t xml:space="preserve"> </w:t>
      </w:r>
      <w:r w:rsidR="00D07FB4" w:rsidRPr="00506962">
        <w:rPr>
          <w:lang w:val="en-GB"/>
        </w:rPr>
        <w:t xml:space="preserve"> </w:t>
      </w:r>
      <w:r w:rsidR="00273100" w:rsidRPr="00506962">
        <w:rPr>
          <w:lang w:val="en-GB"/>
        </w:rPr>
        <w:t>Once quite a staple for Corneille scholars, the theme of l</w:t>
      </w:r>
      <w:r w:rsidR="00151664" w:rsidRPr="00506962">
        <w:rPr>
          <w:lang w:val="en-GB"/>
        </w:rPr>
        <w:t xml:space="preserve">ove </w:t>
      </w:r>
      <w:r w:rsidR="00273100" w:rsidRPr="00506962">
        <w:rPr>
          <w:lang w:val="en-GB"/>
        </w:rPr>
        <w:t>also promises</w:t>
      </w:r>
      <w:r w:rsidR="00151664" w:rsidRPr="00506962">
        <w:rPr>
          <w:lang w:val="en-GB"/>
        </w:rPr>
        <w:t xml:space="preserve"> to shed light on gender dynamics, although</w:t>
      </w:r>
      <w:r w:rsidR="00273100" w:rsidRPr="00506962">
        <w:rPr>
          <w:lang w:val="en-GB"/>
        </w:rPr>
        <w:t>, disappointingly,</w:t>
      </w:r>
      <w:r w:rsidR="00151664" w:rsidRPr="00506962">
        <w:rPr>
          <w:lang w:val="en-GB"/>
        </w:rPr>
        <w:t xml:space="preserve"> </w:t>
      </w:r>
      <w:r w:rsidR="00273100" w:rsidRPr="00506962">
        <w:rPr>
          <w:lang w:val="en-GB"/>
        </w:rPr>
        <w:t>this has not been the subject of sustained study for some time.</w:t>
      </w:r>
      <w:r w:rsidR="00273100" w:rsidRPr="00506962">
        <w:rPr>
          <w:rStyle w:val="FootnoteReference"/>
        </w:rPr>
        <w:footnoteReference w:id="48"/>
      </w:r>
      <w:r w:rsidR="00273100" w:rsidRPr="00506962">
        <w:rPr>
          <w:lang w:val="en-GB"/>
        </w:rPr>
        <w:t xml:space="preserve"> </w:t>
      </w:r>
    </w:p>
    <w:p w14:paraId="52FA29E1" w14:textId="1CBC2FD7" w:rsidR="005747D5" w:rsidRPr="005747D5" w:rsidRDefault="00F47CED" w:rsidP="007C58FA">
      <w:pPr>
        <w:spacing w:line="480" w:lineRule="auto"/>
        <w:ind w:firstLine="720"/>
        <w:jc w:val="left"/>
        <w:rPr>
          <w:rFonts w:asciiTheme="minorHAnsi" w:hAnsiTheme="minorHAnsi" w:cstheme="minorBidi"/>
          <w:sz w:val="22"/>
          <w:szCs w:val="22"/>
          <w:lang w:val="en-GB"/>
        </w:rPr>
      </w:pPr>
      <w:r w:rsidRPr="00506962">
        <w:rPr>
          <w:lang w:val="en-GB"/>
        </w:rPr>
        <w:t>I</w:t>
      </w:r>
      <w:r w:rsidR="000D160F" w:rsidRPr="00506962">
        <w:rPr>
          <w:lang w:val="en-GB"/>
        </w:rPr>
        <w:t>n another sense</w:t>
      </w:r>
      <w:r w:rsidRPr="00506962">
        <w:rPr>
          <w:lang w:val="en-GB"/>
        </w:rPr>
        <w:t>, of course,</w:t>
      </w:r>
      <w:r w:rsidR="000D160F" w:rsidRPr="00506962">
        <w:rPr>
          <w:lang w:val="en-GB"/>
        </w:rPr>
        <w:t xml:space="preserve"> </w:t>
      </w:r>
      <w:r w:rsidR="00E74537" w:rsidRPr="00506962">
        <w:rPr>
          <w:lang w:val="en-GB"/>
        </w:rPr>
        <w:t>Corneille</w:t>
      </w:r>
      <w:r w:rsidR="00E2571D">
        <w:rPr>
          <w:lang w:val="en-GB"/>
        </w:rPr>
        <w:t>’</w:t>
      </w:r>
      <w:r w:rsidR="00E74537" w:rsidRPr="00506962">
        <w:rPr>
          <w:lang w:val="en-GB"/>
        </w:rPr>
        <w:t xml:space="preserve">s preoccupation with masculinity is so profound that </w:t>
      </w:r>
      <w:r w:rsidR="005245AD" w:rsidRPr="00506962">
        <w:rPr>
          <w:lang w:val="en-GB"/>
        </w:rPr>
        <w:t xml:space="preserve">it will underlie </w:t>
      </w:r>
      <w:r w:rsidR="00E74537" w:rsidRPr="00506962">
        <w:rPr>
          <w:lang w:val="en-GB"/>
        </w:rPr>
        <w:t>almost any study of Corneille</w:t>
      </w:r>
      <w:r w:rsidR="005245AD" w:rsidRPr="00506962">
        <w:rPr>
          <w:lang w:val="en-GB"/>
        </w:rPr>
        <w:t>, particularly any that address heroes and heroism</w:t>
      </w:r>
      <w:r w:rsidR="000D160F" w:rsidRPr="00506962">
        <w:rPr>
          <w:lang w:val="en-GB"/>
        </w:rPr>
        <w:t xml:space="preserve">. </w:t>
      </w:r>
      <w:r w:rsidR="00192A0E" w:rsidRPr="00506962">
        <w:rPr>
          <w:lang w:val="en-GB"/>
        </w:rPr>
        <w:t xml:space="preserve">Even in the 1960s, surely the heyday of reifying </w:t>
      </w:r>
      <w:r w:rsidR="00E2571D">
        <w:rPr>
          <w:lang w:val="en-GB"/>
        </w:rPr>
        <w:t>‘</w:t>
      </w:r>
      <w:r w:rsidR="00192A0E" w:rsidRPr="00506962">
        <w:rPr>
          <w:lang w:val="en-GB"/>
        </w:rPr>
        <w:t>Cornelian heroism</w:t>
      </w:r>
      <w:r w:rsidR="00E2571D">
        <w:rPr>
          <w:lang w:val="en-GB"/>
        </w:rPr>
        <w:t>’</w:t>
      </w:r>
      <w:r w:rsidR="00192A0E" w:rsidRPr="00506962">
        <w:rPr>
          <w:lang w:val="en-GB"/>
        </w:rPr>
        <w:t xml:space="preserve">, </w:t>
      </w:r>
      <w:proofErr w:type="spellStart"/>
      <w:r w:rsidR="00192A0E" w:rsidRPr="00506962">
        <w:rPr>
          <w:lang w:val="en-GB"/>
        </w:rPr>
        <w:t>Doubrovsky</w:t>
      </w:r>
      <w:proofErr w:type="spellEnd"/>
      <w:r w:rsidR="00192A0E" w:rsidRPr="00506962">
        <w:rPr>
          <w:lang w:val="en-GB"/>
        </w:rPr>
        <w:t xml:space="preserve"> and others conceived of the hero not as a monolithic being but as someone in some form of dynamic or dialectical relationship to his (or occasionally her) environment.</w:t>
      </w:r>
      <w:r w:rsidR="00192A0E" w:rsidRPr="00506962">
        <w:rPr>
          <w:rStyle w:val="FootnoteReference"/>
          <w:lang w:val="en-GB"/>
        </w:rPr>
        <w:footnoteReference w:id="49"/>
      </w:r>
      <w:r w:rsidR="00192A0E" w:rsidRPr="00506962">
        <w:rPr>
          <w:lang w:val="en-GB"/>
        </w:rPr>
        <w:t xml:space="preserve"> Yet clichés about </w:t>
      </w:r>
      <w:r w:rsidR="00E2571D">
        <w:rPr>
          <w:lang w:val="en-GB"/>
        </w:rPr>
        <w:t>‘</w:t>
      </w:r>
      <w:r w:rsidR="00192A0E" w:rsidRPr="00506962">
        <w:rPr>
          <w:lang w:val="en-GB"/>
        </w:rPr>
        <w:t>the Cornelian hero</w:t>
      </w:r>
      <w:r w:rsidR="00E2571D">
        <w:rPr>
          <w:lang w:val="en-GB"/>
        </w:rPr>
        <w:t>’</w:t>
      </w:r>
      <w:r w:rsidR="00192A0E" w:rsidRPr="00506962">
        <w:rPr>
          <w:lang w:val="en-GB"/>
        </w:rPr>
        <w:t xml:space="preserve"> remain tenacious. As Myriam </w:t>
      </w:r>
      <w:proofErr w:type="spellStart"/>
      <w:r w:rsidR="00192A0E" w:rsidRPr="00506962">
        <w:rPr>
          <w:lang w:val="en-GB"/>
        </w:rPr>
        <w:t>Dufour</w:t>
      </w:r>
      <w:proofErr w:type="spellEnd"/>
      <w:r w:rsidR="00192A0E" w:rsidRPr="00506962">
        <w:rPr>
          <w:lang w:val="en-GB"/>
        </w:rPr>
        <w:t>-Maître puts it in her recent collection</w:t>
      </w:r>
      <w:r w:rsidR="00641939" w:rsidRPr="00506962">
        <w:rPr>
          <w:lang w:val="en-GB"/>
        </w:rPr>
        <w:t xml:space="preserve"> interrogating the myth</w:t>
      </w:r>
      <w:r w:rsidR="00192A0E" w:rsidRPr="00506962">
        <w:rPr>
          <w:lang w:val="en-GB"/>
        </w:rPr>
        <w:t>, there has long been a tendency to regard Corneille</w:t>
      </w:r>
      <w:r w:rsidR="00E2571D">
        <w:rPr>
          <w:lang w:val="en-GB"/>
        </w:rPr>
        <w:t>’</w:t>
      </w:r>
      <w:r w:rsidR="00192A0E" w:rsidRPr="00506962">
        <w:rPr>
          <w:lang w:val="en-GB"/>
        </w:rPr>
        <w:t xml:space="preserve">s plays as depicting </w:t>
      </w:r>
      <w:r w:rsidR="00E2571D">
        <w:rPr>
          <w:lang w:val="en-GB"/>
        </w:rPr>
        <w:t>‘</w:t>
      </w:r>
      <w:proofErr w:type="spellStart"/>
      <w:r w:rsidR="00192A0E" w:rsidRPr="00506962">
        <w:rPr>
          <w:lang w:val="en-GB"/>
        </w:rPr>
        <w:t>une</w:t>
      </w:r>
      <w:proofErr w:type="spellEnd"/>
      <w:r w:rsidR="00192A0E" w:rsidRPr="00506962">
        <w:rPr>
          <w:lang w:val="en-GB"/>
        </w:rPr>
        <w:t xml:space="preserve"> </w:t>
      </w:r>
      <w:proofErr w:type="spellStart"/>
      <w:r w:rsidR="00192A0E" w:rsidRPr="00506962">
        <w:rPr>
          <w:lang w:val="en-GB"/>
        </w:rPr>
        <w:t>même</w:t>
      </w:r>
      <w:proofErr w:type="spellEnd"/>
      <w:r w:rsidR="00192A0E" w:rsidRPr="00506962">
        <w:rPr>
          <w:lang w:val="en-GB"/>
        </w:rPr>
        <w:t xml:space="preserve"> </w:t>
      </w:r>
      <w:proofErr w:type="spellStart"/>
      <w:r w:rsidR="00192A0E" w:rsidRPr="00506962">
        <w:rPr>
          <w:lang w:val="en-GB"/>
        </w:rPr>
        <w:t>qualité</w:t>
      </w:r>
      <w:proofErr w:type="spellEnd"/>
      <w:r w:rsidR="00192A0E" w:rsidRPr="00506962">
        <w:rPr>
          <w:lang w:val="en-GB"/>
        </w:rPr>
        <w:t xml:space="preserve"> </w:t>
      </w:r>
      <w:proofErr w:type="spellStart"/>
      <w:r w:rsidR="00192A0E" w:rsidRPr="00506962">
        <w:rPr>
          <w:lang w:val="en-GB"/>
        </w:rPr>
        <w:t>héroïque</w:t>
      </w:r>
      <w:proofErr w:type="spellEnd"/>
      <w:r w:rsidR="00E2571D">
        <w:rPr>
          <w:lang w:val="en-GB"/>
        </w:rPr>
        <w:t>’</w:t>
      </w:r>
      <w:r w:rsidR="00192A0E" w:rsidRPr="00506962">
        <w:rPr>
          <w:lang w:val="en-GB"/>
        </w:rPr>
        <w:t xml:space="preserve"> being </w:t>
      </w:r>
      <w:r w:rsidR="00E2571D">
        <w:rPr>
          <w:lang w:val="en-GB"/>
        </w:rPr>
        <w:t>‘</w:t>
      </w:r>
      <w:proofErr w:type="spellStart"/>
      <w:r w:rsidR="00192A0E" w:rsidRPr="00506962">
        <w:rPr>
          <w:lang w:val="en-GB"/>
        </w:rPr>
        <w:t>progressivement</w:t>
      </w:r>
      <w:proofErr w:type="spellEnd"/>
      <w:r w:rsidR="00192A0E" w:rsidRPr="00506962">
        <w:rPr>
          <w:lang w:val="en-GB"/>
        </w:rPr>
        <w:t xml:space="preserve"> </w:t>
      </w:r>
      <w:proofErr w:type="spellStart"/>
      <w:r w:rsidR="00192A0E" w:rsidRPr="00506962">
        <w:rPr>
          <w:lang w:val="en-GB"/>
        </w:rPr>
        <w:t>éprouvée</w:t>
      </w:r>
      <w:proofErr w:type="spellEnd"/>
      <w:r w:rsidR="00192A0E" w:rsidRPr="00506962">
        <w:rPr>
          <w:lang w:val="en-GB"/>
        </w:rPr>
        <w:t xml:space="preserve">, </w:t>
      </w:r>
      <w:proofErr w:type="spellStart"/>
      <w:r w:rsidR="00192A0E" w:rsidRPr="00506962">
        <w:rPr>
          <w:lang w:val="en-GB"/>
        </w:rPr>
        <w:t>mûrie</w:t>
      </w:r>
      <w:proofErr w:type="spellEnd"/>
      <w:r w:rsidR="00192A0E" w:rsidRPr="00506962">
        <w:rPr>
          <w:lang w:val="en-GB"/>
        </w:rPr>
        <w:t xml:space="preserve">, </w:t>
      </w:r>
      <w:proofErr w:type="spellStart"/>
      <w:r w:rsidR="00192A0E" w:rsidRPr="00506962">
        <w:rPr>
          <w:lang w:val="en-GB"/>
        </w:rPr>
        <w:t>soumise</w:t>
      </w:r>
      <w:proofErr w:type="spellEnd"/>
      <w:r w:rsidR="00192A0E" w:rsidRPr="00506962">
        <w:rPr>
          <w:lang w:val="en-GB"/>
        </w:rPr>
        <w:t xml:space="preserve"> à des variations quasi musicales de pièce </w:t>
      </w:r>
      <w:proofErr w:type="spellStart"/>
      <w:r w:rsidR="00192A0E" w:rsidRPr="00506962">
        <w:rPr>
          <w:lang w:val="en-GB"/>
        </w:rPr>
        <w:t>en</w:t>
      </w:r>
      <w:proofErr w:type="spellEnd"/>
      <w:r w:rsidR="00192A0E" w:rsidRPr="00506962">
        <w:rPr>
          <w:lang w:val="en-GB"/>
        </w:rPr>
        <w:t xml:space="preserve"> pièce</w:t>
      </w:r>
      <w:r w:rsidR="00E2571D">
        <w:rPr>
          <w:lang w:val="en-GB"/>
        </w:rPr>
        <w:t>’</w:t>
      </w:r>
      <w:r w:rsidR="00192A0E" w:rsidRPr="00506962">
        <w:rPr>
          <w:lang w:val="en-GB"/>
        </w:rPr>
        <w:t>.</w:t>
      </w:r>
      <w:r w:rsidR="00192A0E" w:rsidRPr="00506962">
        <w:rPr>
          <w:rStyle w:val="FootnoteReference"/>
        </w:rPr>
        <w:footnoteReference w:id="50"/>
      </w:r>
      <w:r w:rsidR="0061552B">
        <w:rPr>
          <w:lang w:val="en-GB"/>
        </w:rPr>
        <w:t xml:space="preserve"> </w:t>
      </w:r>
      <w:r w:rsidR="003D4083" w:rsidRPr="00506962">
        <w:rPr>
          <w:lang w:val="en-GB"/>
        </w:rPr>
        <w:t xml:space="preserve">Other studies </w:t>
      </w:r>
      <w:r w:rsidR="00641939" w:rsidRPr="00506962">
        <w:rPr>
          <w:lang w:val="en-GB"/>
        </w:rPr>
        <w:t xml:space="preserve">have focused more on </w:t>
      </w:r>
      <w:r w:rsidR="003D4083" w:rsidRPr="00506962">
        <w:rPr>
          <w:lang w:val="en-GB"/>
        </w:rPr>
        <w:t xml:space="preserve">heroic qualities and virtues </w:t>
      </w:r>
      <w:r w:rsidR="00641939" w:rsidRPr="00506962">
        <w:rPr>
          <w:lang w:val="en-GB"/>
        </w:rPr>
        <w:t xml:space="preserve">rather than heroic characters, thus sometimes helping </w:t>
      </w:r>
      <w:r w:rsidR="003D4083" w:rsidRPr="00506962">
        <w:rPr>
          <w:lang w:val="en-GB"/>
        </w:rPr>
        <w:t>to revalor</w:t>
      </w:r>
      <w:r w:rsidR="005D097E" w:rsidRPr="00506962">
        <w:rPr>
          <w:lang w:val="en-GB"/>
        </w:rPr>
        <w:t>ize</w:t>
      </w:r>
      <w:r w:rsidR="003D4083" w:rsidRPr="00506962">
        <w:rPr>
          <w:lang w:val="en-GB"/>
        </w:rPr>
        <w:t xml:space="preserve"> the roles of secondary characters.</w:t>
      </w:r>
      <w:commentRangeStart w:id="13"/>
      <w:r w:rsidR="003D4083" w:rsidRPr="00506962">
        <w:rPr>
          <w:rStyle w:val="FootnoteReference"/>
        </w:rPr>
        <w:footnoteReference w:id="51"/>
      </w:r>
      <w:commentRangeEnd w:id="13"/>
      <w:r w:rsidR="008809AA">
        <w:rPr>
          <w:rStyle w:val="CommentReference"/>
        </w:rPr>
        <w:commentReference w:id="13"/>
      </w:r>
      <w:r w:rsidR="00257135" w:rsidRPr="00506962">
        <w:rPr>
          <w:lang w:val="en-GB"/>
        </w:rPr>
        <w:t xml:space="preserve"> </w:t>
      </w:r>
      <w:r w:rsidRPr="00506962">
        <w:rPr>
          <w:lang w:val="en-GB"/>
        </w:rPr>
        <w:t xml:space="preserve">Such virtues have also been explored from religious </w:t>
      </w:r>
      <w:r w:rsidRPr="00506962">
        <w:rPr>
          <w:lang w:val="en-GB"/>
        </w:rPr>
        <w:t>angles</w:t>
      </w:r>
      <w:r w:rsidR="00470D85">
        <w:rPr>
          <w:lang w:val="en-GB"/>
        </w:rPr>
        <w:t>:</w:t>
      </w:r>
      <w:r w:rsidRPr="00506962">
        <w:rPr>
          <w:lang w:val="en-GB"/>
        </w:rPr>
        <w:t xml:space="preserve"> although, predictably</w:t>
      </w:r>
      <w:r w:rsidRPr="00506962">
        <w:rPr>
          <w:lang w:val="en-GB"/>
        </w:rPr>
        <w:t>, Corneille</w:t>
      </w:r>
      <w:r w:rsidR="00E2571D">
        <w:rPr>
          <w:lang w:val="en-GB"/>
        </w:rPr>
        <w:t>’</w:t>
      </w:r>
      <w:r w:rsidRPr="00506962">
        <w:rPr>
          <w:lang w:val="en-GB"/>
        </w:rPr>
        <w:t xml:space="preserve">s own complex relationship to religion has been explored most fully in relation to his two martyr tragedies </w:t>
      </w:r>
      <w:r w:rsidRPr="00506962">
        <w:rPr>
          <w:i/>
          <w:lang w:val="en-GB"/>
        </w:rPr>
        <w:t xml:space="preserve">Polyeucte </w:t>
      </w:r>
      <w:r w:rsidRPr="00506962">
        <w:rPr>
          <w:lang w:val="en-GB"/>
        </w:rPr>
        <w:t xml:space="preserve">and </w:t>
      </w:r>
      <w:r w:rsidRPr="00506962">
        <w:rPr>
          <w:i/>
          <w:lang w:val="en-GB"/>
        </w:rPr>
        <w:t>Théodore</w:t>
      </w:r>
      <w:r w:rsidRPr="00506962">
        <w:rPr>
          <w:lang w:val="en-GB"/>
        </w:rPr>
        <w:t>,</w:t>
      </w:r>
      <w:r w:rsidR="00722DAF">
        <w:rPr>
          <w:lang w:val="en-GB"/>
        </w:rPr>
        <w:t xml:space="preserve"> </w:t>
      </w:r>
      <w:r w:rsidRPr="00506962">
        <w:rPr>
          <w:lang w:val="en-GB"/>
        </w:rPr>
        <w:t>some scholars have traced religious impulses in his secular works as well.</w:t>
      </w:r>
      <w:r w:rsidRPr="00506962">
        <w:rPr>
          <w:rStyle w:val="FootnoteReference"/>
          <w:lang w:val="en-GB"/>
        </w:rPr>
        <w:footnoteReference w:id="52"/>
      </w:r>
      <w:r w:rsidRPr="00506962">
        <w:rPr>
          <w:lang w:val="en-GB"/>
        </w:rPr>
        <w:t xml:space="preserve"> </w:t>
      </w:r>
      <w:r w:rsidR="005747D5" w:rsidRPr="005747D5">
        <w:rPr>
          <w:lang w:val="en-GB"/>
        </w:rPr>
        <w:t>Corneille</w:t>
      </w:r>
      <w:r w:rsidR="00E2571D">
        <w:rPr>
          <w:lang w:val="en-GB"/>
        </w:rPr>
        <w:t>’</w:t>
      </w:r>
      <w:r w:rsidR="005747D5" w:rsidRPr="005747D5">
        <w:rPr>
          <w:lang w:val="en-GB"/>
        </w:rPr>
        <w:t xml:space="preserve">s own religious poetry and translations </w:t>
      </w:r>
      <w:proofErr w:type="gramStart"/>
      <w:r w:rsidR="005747D5" w:rsidRPr="005747D5">
        <w:rPr>
          <w:lang w:val="en-GB"/>
        </w:rPr>
        <w:t>have</w:t>
      </w:r>
      <w:proofErr w:type="gramEnd"/>
      <w:r w:rsidR="005747D5" w:rsidRPr="005747D5">
        <w:rPr>
          <w:lang w:val="en-GB"/>
        </w:rPr>
        <w:t xml:space="preserve"> also been the subject of interesting study</w:t>
      </w:r>
      <w:r w:rsidR="006E5B98">
        <w:rPr>
          <w:lang w:val="en-GB"/>
        </w:rPr>
        <w:t>; Richard Parish in particular has revisited the old Corneille</w:t>
      </w:r>
      <w:r w:rsidR="00202FA7">
        <w:rPr>
          <w:lang w:val="en-GB"/>
        </w:rPr>
        <w:t>–</w:t>
      </w:r>
      <w:r w:rsidR="006E5B98">
        <w:rPr>
          <w:lang w:val="en-GB"/>
        </w:rPr>
        <w:t>Racine opposition from the perspective of their translations of religious material</w:t>
      </w:r>
      <w:r w:rsidR="005747D5" w:rsidRPr="005747D5">
        <w:rPr>
          <w:lang w:val="en-GB"/>
        </w:rPr>
        <w:t>.</w:t>
      </w:r>
      <w:r w:rsidR="005747D5" w:rsidRPr="005747D5">
        <w:rPr>
          <w:vertAlign w:val="superscript"/>
          <w:lang w:val="en-GB"/>
        </w:rPr>
        <w:footnoteReference w:id="53"/>
      </w:r>
    </w:p>
    <w:p w14:paraId="7BF93F1B" w14:textId="469E8B37" w:rsidR="00F47CED" w:rsidRPr="005C5C89" w:rsidRDefault="00F47CED" w:rsidP="00210710">
      <w:pPr>
        <w:spacing w:line="480" w:lineRule="auto"/>
        <w:ind w:firstLine="720"/>
        <w:jc w:val="left"/>
        <w:rPr>
          <w:b/>
          <w:lang w:val="en-GB"/>
        </w:rPr>
      </w:pPr>
    </w:p>
    <w:p w14:paraId="23F6F60E" w14:textId="64D3C0FC" w:rsidR="00422454" w:rsidRPr="00506962" w:rsidRDefault="00641939" w:rsidP="00210710">
      <w:pPr>
        <w:pStyle w:val="Heading1"/>
        <w:spacing w:before="0" w:line="480" w:lineRule="auto"/>
        <w:jc w:val="left"/>
        <w:rPr>
          <w:rFonts w:ascii="Times New Roman" w:hAnsi="Times New Roman" w:cs="Times New Roman"/>
          <w:b w:val="0"/>
          <w:i/>
          <w:color w:val="auto"/>
          <w:sz w:val="24"/>
          <w:szCs w:val="24"/>
          <w:lang w:val="en-GB"/>
        </w:rPr>
      </w:pPr>
      <w:commentRangeStart w:id="14"/>
      <w:r w:rsidRPr="00506962">
        <w:rPr>
          <w:rFonts w:ascii="Times New Roman" w:hAnsi="Times New Roman" w:cs="Times New Roman"/>
          <w:b w:val="0"/>
          <w:i/>
          <w:color w:val="auto"/>
          <w:sz w:val="24"/>
          <w:szCs w:val="24"/>
          <w:lang w:val="en-GB"/>
        </w:rPr>
        <w:t>Corneille</w:t>
      </w:r>
      <w:r w:rsidR="00E2571D">
        <w:rPr>
          <w:rFonts w:ascii="Times New Roman" w:hAnsi="Times New Roman" w:cs="Times New Roman"/>
          <w:b w:val="0"/>
          <w:i/>
          <w:color w:val="auto"/>
          <w:sz w:val="24"/>
          <w:szCs w:val="24"/>
          <w:lang w:val="en-GB"/>
        </w:rPr>
        <w:t>’</w:t>
      </w:r>
      <w:r w:rsidRPr="00506962">
        <w:rPr>
          <w:rFonts w:ascii="Times New Roman" w:hAnsi="Times New Roman" w:cs="Times New Roman"/>
          <w:b w:val="0"/>
          <w:i/>
          <w:color w:val="auto"/>
          <w:sz w:val="24"/>
          <w:szCs w:val="24"/>
          <w:lang w:val="en-GB"/>
        </w:rPr>
        <w:t xml:space="preserve">s contexts </w:t>
      </w:r>
      <w:commentRangeEnd w:id="14"/>
      <w:r w:rsidR="005F638A">
        <w:rPr>
          <w:rStyle w:val="CommentReference"/>
          <w:rFonts w:ascii="Times New Roman" w:eastAsiaTheme="minorHAnsi" w:hAnsi="Times New Roman" w:cs="Times New Roman"/>
          <w:b w:val="0"/>
          <w:bCs w:val="0"/>
          <w:color w:val="auto"/>
        </w:rPr>
        <w:commentReference w:id="14"/>
      </w:r>
    </w:p>
    <w:p w14:paraId="544A4BAE" w14:textId="35229C60" w:rsidR="00EB3689" w:rsidRPr="00506962" w:rsidRDefault="00CD05D1" w:rsidP="00210710">
      <w:pPr>
        <w:spacing w:line="480" w:lineRule="auto"/>
        <w:jc w:val="left"/>
        <w:rPr>
          <w:lang w:val="en-GB"/>
        </w:rPr>
      </w:pPr>
      <w:r w:rsidRPr="00506962">
        <w:rPr>
          <w:lang w:val="en-GB"/>
        </w:rPr>
        <w:t xml:space="preserve">Although we have been looking so far at </w:t>
      </w:r>
      <w:r w:rsidR="00542099">
        <w:rPr>
          <w:lang w:val="en-GB"/>
        </w:rPr>
        <w:t>studies</w:t>
      </w:r>
      <w:r w:rsidR="00542099" w:rsidRPr="00506962">
        <w:rPr>
          <w:lang w:val="en-GB"/>
        </w:rPr>
        <w:t xml:space="preserve"> </w:t>
      </w:r>
      <w:r w:rsidRPr="00506962">
        <w:rPr>
          <w:lang w:val="en-GB"/>
        </w:rPr>
        <w:t>devoted primarily to Corneille himself, we should not neglect Corneille</w:t>
      </w:r>
      <w:r w:rsidR="00E2571D">
        <w:rPr>
          <w:lang w:val="en-GB"/>
        </w:rPr>
        <w:t>’</w:t>
      </w:r>
      <w:r w:rsidRPr="00506962">
        <w:rPr>
          <w:lang w:val="en-GB"/>
        </w:rPr>
        <w:t xml:space="preserve">s key role in a range of </w:t>
      </w:r>
      <w:r w:rsidR="00641939" w:rsidRPr="00506962">
        <w:rPr>
          <w:lang w:val="en-GB"/>
        </w:rPr>
        <w:t xml:space="preserve">general, </w:t>
      </w:r>
      <w:r w:rsidRPr="00506962">
        <w:rPr>
          <w:lang w:val="en-GB"/>
        </w:rPr>
        <w:t>comparative</w:t>
      </w:r>
      <w:r w:rsidR="00641939" w:rsidRPr="00506962">
        <w:rPr>
          <w:lang w:val="en-GB"/>
        </w:rPr>
        <w:t>,</w:t>
      </w:r>
      <w:r w:rsidRPr="00506962">
        <w:rPr>
          <w:lang w:val="en-GB"/>
        </w:rPr>
        <w:t xml:space="preserve"> or historical studies. </w:t>
      </w:r>
      <w:r w:rsidR="00641939" w:rsidRPr="00506962">
        <w:rPr>
          <w:lang w:val="en-GB"/>
        </w:rPr>
        <w:t xml:space="preserve">Of course, </w:t>
      </w:r>
      <w:r w:rsidRPr="00506962">
        <w:rPr>
          <w:lang w:val="en-GB"/>
        </w:rPr>
        <w:t>Corneille</w:t>
      </w:r>
      <w:r w:rsidR="00E2571D">
        <w:rPr>
          <w:lang w:val="en-GB"/>
        </w:rPr>
        <w:t>’</w:t>
      </w:r>
      <w:r w:rsidRPr="00506962">
        <w:rPr>
          <w:lang w:val="en-GB"/>
        </w:rPr>
        <w:t xml:space="preserve">s name and key works will feature, inevitably, in any introduction to </w:t>
      </w:r>
      <w:r w:rsidR="00641939" w:rsidRPr="00506962">
        <w:rPr>
          <w:lang w:val="en-GB"/>
        </w:rPr>
        <w:t xml:space="preserve">early modern or </w:t>
      </w:r>
      <w:r w:rsidRPr="00506962">
        <w:rPr>
          <w:lang w:val="en-GB"/>
        </w:rPr>
        <w:t>seventeenth-century French literat</w:t>
      </w:r>
      <w:r w:rsidR="00641939" w:rsidRPr="00506962">
        <w:rPr>
          <w:lang w:val="en-GB"/>
        </w:rPr>
        <w:t xml:space="preserve">ure; here I shall focus only on those works where he plays an explicit or key role. </w:t>
      </w:r>
      <w:r w:rsidR="00742CCB" w:rsidRPr="00506962">
        <w:rPr>
          <w:lang w:val="en-GB"/>
        </w:rPr>
        <w:t xml:space="preserve">For a writer who </w:t>
      </w:r>
      <w:r w:rsidR="000B33C1" w:rsidRPr="00506962">
        <w:rPr>
          <w:lang w:val="en-GB"/>
        </w:rPr>
        <w:t>famously boasted</w:t>
      </w:r>
      <w:r w:rsidR="00742CCB" w:rsidRPr="00506962">
        <w:rPr>
          <w:lang w:val="en-GB"/>
        </w:rPr>
        <w:t xml:space="preserve"> </w:t>
      </w:r>
      <w:r w:rsidR="00E2571D">
        <w:rPr>
          <w:lang w:val="en-GB"/>
        </w:rPr>
        <w:t>‘</w:t>
      </w:r>
      <w:r w:rsidR="00742CCB" w:rsidRPr="00506962">
        <w:rPr>
          <w:lang w:val="en-GB"/>
        </w:rPr>
        <w:t>Je n</w:t>
      </w:r>
      <w:r w:rsidR="000B33C1" w:rsidRPr="00506962">
        <w:rPr>
          <w:lang w:val="en-GB"/>
        </w:rPr>
        <w:t xml:space="preserve">e </w:t>
      </w:r>
      <w:proofErr w:type="spellStart"/>
      <w:r w:rsidR="000B33C1" w:rsidRPr="00506962">
        <w:rPr>
          <w:lang w:val="en-GB"/>
        </w:rPr>
        <w:t>dois</w:t>
      </w:r>
      <w:proofErr w:type="spellEnd"/>
      <w:r w:rsidR="000B33C1" w:rsidRPr="00506962">
        <w:rPr>
          <w:lang w:val="en-GB"/>
        </w:rPr>
        <w:t xml:space="preserve"> </w:t>
      </w:r>
      <w:proofErr w:type="spellStart"/>
      <w:r w:rsidR="000B33C1" w:rsidRPr="00506962">
        <w:rPr>
          <w:lang w:val="en-GB"/>
        </w:rPr>
        <w:t>qu</w:t>
      </w:r>
      <w:r w:rsidR="00E2571D">
        <w:rPr>
          <w:lang w:val="en-GB"/>
        </w:rPr>
        <w:t>’</w:t>
      </w:r>
      <w:r w:rsidR="000B33C1" w:rsidRPr="00506962">
        <w:rPr>
          <w:lang w:val="en-GB"/>
        </w:rPr>
        <w:t>à</w:t>
      </w:r>
      <w:proofErr w:type="spellEnd"/>
      <w:r w:rsidR="000B33C1" w:rsidRPr="00506962">
        <w:rPr>
          <w:lang w:val="en-GB"/>
        </w:rPr>
        <w:t xml:space="preserve"> </w:t>
      </w:r>
      <w:proofErr w:type="spellStart"/>
      <w:r w:rsidR="006C03DD">
        <w:rPr>
          <w:lang w:val="en-GB"/>
        </w:rPr>
        <w:t>moi</w:t>
      </w:r>
      <w:proofErr w:type="spellEnd"/>
      <w:r w:rsidR="006C03DD">
        <w:rPr>
          <w:lang w:val="en-GB"/>
        </w:rPr>
        <w:t xml:space="preserve"> </w:t>
      </w:r>
      <w:proofErr w:type="spellStart"/>
      <w:r w:rsidR="006C03DD">
        <w:rPr>
          <w:lang w:val="en-GB"/>
        </w:rPr>
        <w:t>seul</w:t>
      </w:r>
      <w:proofErr w:type="spellEnd"/>
      <w:r w:rsidR="000B33C1" w:rsidRPr="00506962">
        <w:rPr>
          <w:lang w:val="en-GB"/>
        </w:rPr>
        <w:t xml:space="preserve"> </w:t>
      </w:r>
      <w:proofErr w:type="spellStart"/>
      <w:r w:rsidR="000B33C1" w:rsidRPr="00506962">
        <w:rPr>
          <w:lang w:val="en-GB"/>
        </w:rPr>
        <w:t>toute</w:t>
      </w:r>
      <w:proofErr w:type="spellEnd"/>
      <w:r w:rsidR="000B33C1" w:rsidRPr="00506962">
        <w:rPr>
          <w:lang w:val="en-GB"/>
        </w:rPr>
        <w:t xml:space="preserve"> ma </w:t>
      </w:r>
      <w:proofErr w:type="spellStart"/>
      <w:r w:rsidR="000B33C1" w:rsidRPr="00506962">
        <w:rPr>
          <w:lang w:val="en-GB"/>
        </w:rPr>
        <w:t>R</w:t>
      </w:r>
      <w:r w:rsidR="00742CCB" w:rsidRPr="00506962">
        <w:rPr>
          <w:lang w:val="en-GB"/>
        </w:rPr>
        <w:t>enommée</w:t>
      </w:r>
      <w:proofErr w:type="spellEnd"/>
      <w:r w:rsidR="00E2571D">
        <w:rPr>
          <w:lang w:val="en-GB"/>
        </w:rPr>
        <w:t>’</w:t>
      </w:r>
      <w:r w:rsidR="00742CCB" w:rsidRPr="00506962">
        <w:rPr>
          <w:lang w:val="en-GB"/>
        </w:rPr>
        <w:t>,</w:t>
      </w:r>
      <w:r w:rsidR="000B33C1" w:rsidRPr="00506962">
        <w:rPr>
          <w:rStyle w:val="FootnoteReference"/>
          <w:lang w:val="en-GB"/>
        </w:rPr>
        <w:footnoteReference w:id="54"/>
      </w:r>
      <w:r w:rsidR="00742CCB" w:rsidRPr="00506962">
        <w:rPr>
          <w:lang w:val="en-GB"/>
        </w:rPr>
        <w:t xml:space="preserve"> Corneille actually </w:t>
      </w:r>
      <w:r w:rsidR="0056086D" w:rsidRPr="00506962">
        <w:rPr>
          <w:lang w:val="en-GB"/>
        </w:rPr>
        <w:t xml:space="preserve">engaged with </w:t>
      </w:r>
      <w:r w:rsidR="00742CCB" w:rsidRPr="00506962">
        <w:rPr>
          <w:lang w:val="en-GB"/>
        </w:rPr>
        <w:t xml:space="preserve">a </w:t>
      </w:r>
      <w:r w:rsidR="0056086D" w:rsidRPr="00506962">
        <w:rPr>
          <w:lang w:val="en-GB"/>
        </w:rPr>
        <w:t xml:space="preserve">striking range of </w:t>
      </w:r>
      <w:r w:rsidR="00E86302" w:rsidRPr="00506962">
        <w:rPr>
          <w:lang w:val="en-GB"/>
        </w:rPr>
        <w:t xml:space="preserve">ancient and modern </w:t>
      </w:r>
      <w:r w:rsidR="0056086D" w:rsidRPr="00506962">
        <w:rPr>
          <w:lang w:val="en-GB"/>
        </w:rPr>
        <w:t xml:space="preserve">sources, and recent scholars have traced Spanish and Italian influences, some </w:t>
      </w:r>
      <w:r w:rsidR="00DC348E" w:rsidRPr="00506962">
        <w:rPr>
          <w:lang w:val="en-GB"/>
        </w:rPr>
        <w:t xml:space="preserve">(like Tasso) </w:t>
      </w:r>
      <w:r w:rsidR="0056086D" w:rsidRPr="00506962">
        <w:rPr>
          <w:lang w:val="en-GB"/>
        </w:rPr>
        <w:t>even unacknowledged by Corneille himself.</w:t>
      </w:r>
      <w:r w:rsidR="0056086D" w:rsidRPr="00506962">
        <w:rPr>
          <w:rStyle w:val="FootnoteReference"/>
          <w:iCs/>
        </w:rPr>
        <w:footnoteReference w:id="55"/>
      </w:r>
      <w:r w:rsidR="00CD2047" w:rsidRPr="00506962">
        <w:rPr>
          <w:lang w:val="en-GB"/>
        </w:rPr>
        <w:t xml:space="preserve"> Corneille</w:t>
      </w:r>
      <w:r w:rsidR="00E2571D">
        <w:rPr>
          <w:lang w:val="en-GB"/>
        </w:rPr>
        <w:t>’</w:t>
      </w:r>
      <w:r w:rsidR="00CD2047" w:rsidRPr="00506962">
        <w:rPr>
          <w:lang w:val="en-GB"/>
        </w:rPr>
        <w:t xml:space="preserve">s </w:t>
      </w:r>
      <w:r w:rsidR="00E86302" w:rsidRPr="00506962">
        <w:rPr>
          <w:lang w:val="en-GB"/>
        </w:rPr>
        <w:t>importance is recogn</w:t>
      </w:r>
      <w:r w:rsidR="005D097E" w:rsidRPr="00506962">
        <w:rPr>
          <w:lang w:val="en-GB"/>
        </w:rPr>
        <w:t>ize</w:t>
      </w:r>
      <w:r w:rsidR="00E86302" w:rsidRPr="00506962">
        <w:rPr>
          <w:lang w:val="en-GB"/>
        </w:rPr>
        <w:t xml:space="preserve">d in a range of </w:t>
      </w:r>
      <w:r w:rsidR="00A35906" w:rsidRPr="00506962">
        <w:rPr>
          <w:lang w:val="en-GB"/>
        </w:rPr>
        <w:t xml:space="preserve">general or </w:t>
      </w:r>
      <w:r w:rsidR="00E86302" w:rsidRPr="00506962">
        <w:rPr>
          <w:lang w:val="en-GB"/>
        </w:rPr>
        <w:t>comparative studies. Although many of these, unsurprisingly, focus on theatre</w:t>
      </w:r>
      <w:r w:rsidR="00A35906" w:rsidRPr="00506962">
        <w:rPr>
          <w:lang w:val="en-GB"/>
        </w:rPr>
        <w:t xml:space="preserve"> </w:t>
      </w:r>
      <w:r w:rsidR="005D097E" w:rsidRPr="00506962">
        <w:rPr>
          <w:lang w:val="en-GB"/>
        </w:rPr>
        <w:t>—</w:t>
      </w:r>
      <w:r w:rsidR="00A35906" w:rsidRPr="00506962">
        <w:rPr>
          <w:lang w:val="en-GB"/>
        </w:rPr>
        <w:t xml:space="preserve"> whether specifically </w:t>
      </w:r>
      <w:proofErr w:type="gramStart"/>
      <w:r w:rsidR="00A35906" w:rsidRPr="00506962">
        <w:rPr>
          <w:lang w:val="en-GB"/>
        </w:rPr>
        <w:t>French</w:t>
      </w:r>
      <w:proofErr w:type="gramEnd"/>
      <w:r w:rsidR="00A35906" w:rsidRPr="00506962">
        <w:rPr>
          <w:rStyle w:val="FootnoteReference"/>
          <w:lang w:val="en-GB"/>
        </w:rPr>
        <w:footnoteReference w:id="56"/>
      </w:r>
      <w:r w:rsidR="00A35906" w:rsidRPr="00506962">
        <w:rPr>
          <w:lang w:val="en-GB"/>
        </w:rPr>
        <w:t xml:space="preserve"> or more broadly European</w:t>
      </w:r>
      <w:r w:rsidR="00E86302" w:rsidRPr="00506962">
        <w:rPr>
          <w:rStyle w:val="FootnoteReference"/>
        </w:rPr>
        <w:footnoteReference w:id="57"/>
      </w:r>
      <w:r w:rsidR="00A35906" w:rsidRPr="00506962">
        <w:rPr>
          <w:lang w:val="en-GB"/>
        </w:rPr>
        <w:t xml:space="preserve"> </w:t>
      </w:r>
      <w:r w:rsidR="005D097E" w:rsidRPr="00506962">
        <w:rPr>
          <w:lang w:val="en-GB"/>
        </w:rPr>
        <w:t>—</w:t>
      </w:r>
      <w:r w:rsidR="00E86302" w:rsidRPr="00506962">
        <w:rPr>
          <w:lang w:val="en-GB"/>
        </w:rPr>
        <w:t xml:space="preserve"> Corneille also surfaces in a number of </w:t>
      </w:r>
      <w:r w:rsidR="00A35906" w:rsidRPr="00506962">
        <w:rPr>
          <w:lang w:val="en-GB"/>
        </w:rPr>
        <w:t>comparative or</w:t>
      </w:r>
      <w:r w:rsidR="00E86302" w:rsidRPr="00506962">
        <w:rPr>
          <w:lang w:val="en-GB"/>
        </w:rPr>
        <w:t xml:space="preserve"> transnational studies </w:t>
      </w:r>
      <w:r w:rsidR="00A35906" w:rsidRPr="00506962">
        <w:rPr>
          <w:lang w:val="en-GB"/>
        </w:rPr>
        <w:t xml:space="preserve">whose focus far exceeds the stage. </w:t>
      </w:r>
      <w:r w:rsidR="00EB3689" w:rsidRPr="00506962">
        <w:rPr>
          <w:lang w:val="en-GB"/>
        </w:rPr>
        <w:t xml:space="preserve">The prototype of these studies is perhaps Jean </w:t>
      </w:r>
      <w:proofErr w:type="spellStart"/>
      <w:r w:rsidR="00EB3689" w:rsidRPr="00506962">
        <w:rPr>
          <w:lang w:val="en-GB"/>
        </w:rPr>
        <w:t>Starobinski</w:t>
      </w:r>
      <w:r w:rsidR="00E2571D">
        <w:rPr>
          <w:lang w:val="en-GB"/>
        </w:rPr>
        <w:t>’</w:t>
      </w:r>
      <w:r w:rsidR="00EB3689" w:rsidRPr="00506962">
        <w:rPr>
          <w:lang w:val="en-GB"/>
        </w:rPr>
        <w:t>s</w:t>
      </w:r>
      <w:proofErr w:type="spellEnd"/>
      <w:r w:rsidR="00EB3689" w:rsidRPr="00506962">
        <w:rPr>
          <w:lang w:val="en-GB"/>
        </w:rPr>
        <w:t xml:space="preserve"> </w:t>
      </w:r>
      <w:proofErr w:type="spellStart"/>
      <w:r w:rsidR="00EB3689" w:rsidRPr="00506962">
        <w:rPr>
          <w:i/>
          <w:lang w:val="en-GB"/>
        </w:rPr>
        <w:t>L</w:t>
      </w:r>
      <w:r w:rsidR="00E2571D">
        <w:rPr>
          <w:i/>
          <w:lang w:val="en-GB"/>
        </w:rPr>
        <w:t>’</w:t>
      </w:r>
      <w:r w:rsidR="00807924">
        <w:rPr>
          <w:i/>
          <w:lang w:val="en-GB"/>
        </w:rPr>
        <w:t>Œ</w:t>
      </w:r>
      <w:r w:rsidR="00EB3689" w:rsidRPr="00506962">
        <w:rPr>
          <w:i/>
          <w:lang w:val="en-GB"/>
        </w:rPr>
        <w:t>il</w:t>
      </w:r>
      <w:proofErr w:type="spellEnd"/>
      <w:r w:rsidR="00EB3689" w:rsidRPr="00506962">
        <w:rPr>
          <w:i/>
          <w:lang w:val="en-GB"/>
        </w:rPr>
        <w:t xml:space="preserve"> vivant</w:t>
      </w:r>
      <w:r w:rsidR="00EB3689" w:rsidRPr="00506962">
        <w:rPr>
          <w:rStyle w:val="FootnoteReference"/>
        </w:rPr>
        <w:footnoteReference w:id="58"/>
      </w:r>
      <w:r w:rsidR="00A35906" w:rsidRPr="00506962">
        <w:rPr>
          <w:lang w:val="en-GB"/>
        </w:rPr>
        <w:t xml:space="preserve"> </w:t>
      </w:r>
      <w:r w:rsidR="005D097E" w:rsidRPr="00506962">
        <w:rPr>
          <w:lang w:val="en-GB"/>
        </w:rPr>
        <w:t>—</w:t>
      </w:r>
      <w:r w:rsidR="00EB3689" w:rsidRPr="00506962">
        <w:rPr>
          <w:lang w:val="en-GB"/>
        </w:rPr>
        <w:t xml:space="preserve"> and indeed many have similarly been French in focus</w:t>
      </w:r>
      <w:r w:rsidR="005126EC" w:rsidRPr="00506962">
        <w:rPr>
          <w:lang w:val="en-GB"/>
        </w:rPr>
        <w:t xml:space="preserve"> </w:t>
      </w:r>
      <w:r w:rsidR="005D097E" w:rsidRPr="00506962">
        <w:rPr>
          <w:lang w:val="en-GB"/>
        </w:rPr>
        <w:t>—</w:t>
      </w:r>
      <w:r w:rsidR="00EB3689" w:rsidRPr="00506962">
        <w:rPr>
          <w:lang w:val="en-GB"/>
        </w:rPr>
        <w:t xml:space="preserve"> but recent </w:t>
      </w:r>
      <w:r w:rsidR="00CD2047" w:rsidRPr="00506962">
        <w:rPr>
          <w:lang w:val="en-GB"/>
        </w:rPr>
        <w:t>scholars</w:t>
      </w:r>
      <w:r w:rsidR="00EB3689" w:rsidRPr="00506962">
        <w:rPr>
          <w:lang w:val="en-GB"/>
        </w:rPr>
        <w:t xml:space="preserve"> have read him alongside such varied international literary figures as Ovid, Georg </w:t>
      </w:r>
      <w:proofErr w:type="spellStart"/>
      <w:r w:rsidR="00EB3689" w:rsidRPr="00506962">
        <w:rPr>
          <w:lang w:val="en-GB"/>
        </w:rPr>
        <w:t>Büchner</w:t>
      </w:r>
      <w:proofErr w:type="spellEnd"/>
      <w:r w:rsidR="00EB3689" w:rsidRPr="00506962">
        <w:rPr>
          <w:lang w:val="en-GB"/>
        </w:rPr>
        <w:t>, and Salman Rushdie.</w:t>
      </w:r>
      <w:r w:rsidR="005126EC" w:rsidRPr="00506962">
        <w:rPr>
          <w:rStyle w:val="FootnoteReference"/>
        </w:rPr>
        <w:footnoteReference w:id="59"/>
      </w:r>
      <w:r w:rsidR="005126EC" w:rsidRPr="00506962">
        <w:rPr>
          <w:lang w:val="en-GB"/>
        </w:rPr>
        <w:t xml:space="preserve"> </w:t>
      </w:r>
    </w:p>
    <w:p w14:paraId="41462ED3" w14:textId="0755BFDC" w:rsidR="00635939" w:rsidRDefault="004A1D66" w:rsidP="00210710">
      <w:pPr>
        <w:spacing w:line="480" w:lineRule="auto"/>
        <w:ind w:firstLine="720"/>
        <w:jc w:val="left"/>
        <w:rPr>
          <w:lang w:val="en-GB"/>
        </w:rPr>
      </w:pPr>
      <w:r w:rsidRPr="00506962">
        <w:rPr>
          <w:lang w:val="en-GB"/>
        </w:rPr>
        <w:t xml:space="preserve">Of course, </w:t>
      </w:r>
      <w:r w:rsidR="00CF47DA" w:rsidRPr="00506962">
        <w:rPr>
          <w:lang w:val="en-GB"/>
        </w:rPr>
        <w:t>in literary history Corneille</w:t>
      </w:r>
      <w:r w:rsidR="00E2571D">
        <w:rPr>
          <w:lang w:val="en-GB"/>
        </w:rPr>
        <w:t>’</w:t>
      </w:r>
      <w:r w:rsidR="00CF47DA" w:rsidRPr="00506962">
        <w:rPr>
          <w:lang w:val="en-GB"/>
        </w:rPr>
        <w:t>s name is most insistently accompanied by those of the younger two membe</w:t>
      </w:r>
      <w:r w:rsidR="00A35906" w:rsidRPr="00506962">
        <w:rPr>
          <w:lang w:val="en-GB"/>
        </w:rPr>
        <w:t>rs of the classical triumvirate:</w:t>
      </w:r>
      <w:r w:rsidR="00CF47DA" w:rsidRPr="00506962">
        <w:rPr>
          <w:lang w:val="en-GB"/>
        </w:rPr>
        <w:t xml:space="preserve"> Racine and Molière. </w:t>
      </w:r>
      <w:r w:rsidR="002513C0" w:rsidRPr="00506962">
        <w:rPr>
          <w:lang w:val="en-GB"/>
        </w:rPr>
        <w:t xml:space="preserve">That said, the great age of </w:t>
      </w:r>
      <w:r w:rsidR="00231DFA" w:rsidRPr="00506962">
        <w:rPr>
          <w:lang w:val="en-GB"/>
        </w:rPr>
        <w:t xml:space="preserve">sententious </w:t>
      </w:r>
      <w:r w:rsidR="00E2571D">
        <w:rPr>
          <w:lang w:val="en-GB"/>
        </w:rPr>
        <w:t>‘</w:t>
      </w:r>
      <w:r w:rsidR="00231DFA" w:rsidRPr="00506962">
        <w:rPr>
          <w:lang w:val="en-GB"/>
        </w:rPr>
        <w:t>Corneille versus Racine</w:t>
      </w:r>
      <w:r w:rsidR="00E2571D">
        <w:rPr>
          <w:lang w:val="en-GB"/>
        </w:rPr>
        <w:t>’</w:t>
      </w:r>
      <w:r w:rsidR="002513C0" w:rsidRPr="00506962">
        <w:rPr>
          <w:lang w:val="en-GB"/>
        </w:rPr>
        <w:t xml:space="preserve"> comparisons </w:t>
      </w:r>
      <w:r w:rsidR="009428DB">
        <w:rPr>
          <w:lang w:val="en-GB"/>
        </w:rPr>
        <w:t>(</w:t>
      </w:r>
      <w:r w:rsidR="002513C0" w:rsidRPr="00506962">
        <w:rPr>
          <w:lang w:val="en-GB"/>
        </w:rPr>
        <w:t xml:space="preserve">a staple of French publishing since </w:t>
      </w:r>
      <w:r w:rsidR="00231DFA" w:rsidRPr="00506962">
        <w:rPr>
          <w:lang w:val="en-GB"/>
        </w:rPr>
        <w:t xml:space="preserve">La </w:t>
      </w:r>
      <w:proofErr w:type="spellStart"/>
      <w:r w:rsidR="00231DFA" w:rsidRPr="00506962">
        <w:rPr>
          <w:lang w:val="en-GB"/>
        </w:rPr>
        <w:t>Bruyère</w:t>
      </w:r>
      <w:r w:rsidR="00E2571D">
        <w:rPr>
          <w:lang w:val="en-GB"/>
        </w:rPr>
        <w:t>’</w:t>
      </w:r>
      <w:r w:rsidR="00231DFA" w:rsidRPr="00506962">
        <w:rPr>
          <w:lang w:val="en-GB"/>
        </w:rPr>
        <w:t>s</w:t>
      </w:r>
      <w:proofErr w:type="spellEnd"/>
      <w:r w:rsidR="00231DFA" w:rsidRPr="00506962">
        <w:rPr>
          <w:lang w:val="en-GB"/>
        </w:rPr>
        <w:t xml:space="preserve"> </w:t>
      </w:r>
      <w:r w:rsidR="00231DFA" w:rsidRPr="00506962">
        <w:rPr>
          <w:i/>
          <w:lang w:val="en-GB"/>
        </w:rPr>
        <w:t xml:space="preserve">Les </w:t>
      </w:r>
      <w:proofErr w:type="spellStart"/>
      <w:r w:rsidR="00231DFA" w:rsidRPr="00506962">
        <w:rPr>
          <w:i/>
          <w:lang w:val="en-GB"/>
        </w:rPr>
        <w:t>Caractères</w:t>
      </w:r>
      <w:proofErr w:type="spellEnd"/>
      <w:r w:rsidR="009428DB">
        <w:rPr>
          <w:lang w:val="en-GB"/>
        </w:rPr>
        <w:t>)</w:t>
      </w:r>
      <w:r w:rsidR="002513C0" w:rsidRPr="00506962">
        <w:rPr>
          <w:lang w:val="en-GB"/>
        </w:rPr>
        <w:t xml:space="preserve"> seems finally to be over, at least since H. T. Barnwell</w:t>
      </w:r>
      <w:r w:rsidR="00E2571D">
        <w:rPr>
          <w:lang w:val="en-GB"/>
        </w:rPr>
        <w:t>’</w:t>
      </w:r>
      <w:r w:rsidR="00807924">
        <w:rPr>
          <w:lang w:val="en-GB"/>
        </w:rPr>
        <w:t xml:space="preserve">s pointedly </w:t>
      </w:r>
      <w:r w:rsidR="002513C0" w:rsidRPr="00506962">
        <w:rPr>
          <w:lang w:val="en-GB"/>
        </w:rPr>
        <w:t xml:space="preserve">subtitled </w:t>
      </w:r>
      <w:r w:rsidR="00231DFA" w:rsidRPr="00506962">
        <w:rPr>
          <w:i/>
          <w:lang w:val="en-GB"/>
        </w:rPr>
        <w:t xml:space="preserve">The Tragic Drama of </w:t>
      </w:r>
      <w:r w:rsidR="002513C0" w:rsidRPr="00506962">
        <w:rPr>
          <w:i/>
          <w:lang w:val="en-GB"/>
        </w:rPr>
        <w:t>Corneille and Racine: An Old Parallel Revisited</w:t>
      </w:r>
      <w:r w:rsidR="002513C0" w:rsidRPr="00506962">
        <w:rPr>
          <w:lang w:val="en-GB"/>
        </w:rPr>
        <w:t>.</w:t>
      </w:r>
      <w:r w:rsidR="002513C0" w:rsidRPr="00506962">
        <w:rPr>
          <w:rStyle w:val="FootnoteReference"/>
        </w:rPr>
        <w:footnoteReference w:id="60"/>
      </w:r>
      <w:r w:rsidR="008A3594" w:rsidRPr="00506962">
        <w:rPr>
          <w:lang w:val="en-GB"/>
        </w:rPr>
        <w:t xml:space="preserve"> A few brave souls still dare to pit the two against each other,</w:t>
      </w:r>
      <w:r w:rsidR="00414472" w:rsidRPr="00506962">
        <w:rPr>
          <w:lang w:val="en-GB"/>
        </w:rPr>
        <w:t xml:space="preserve"> albeit often </w:t>
      </w:r>
      <w:r w:rsidR="00542099">
        <w:rPr>
          <w:lang w:val="en-GB"/>
        </w:rPr>
        <w:t xml:space="preserve">on </w:t>
      </w:r>
      <w:r w:rsidR="009E5E7B" w:rsidRPr="00506962">
        <w:rPr>
          <w:lang w:val="en-GB"/>
        </w:rPr>
        <w:t>a very specific point of comparison</w:t>
      </w:r>
      <w:r w:rsidR="00414472" w:rsidRPr="00506962">
        <w:rPr>
          <w:lang w:val="en-GB"/>
        </w:rPr>
        <w:t>.</w:t>
      </w:r>
      <w:r w:rsidR="008A3594" w:rsidRPr="00506962">
        <w:rPr>
          <w:rStyle w:val="FootnoteReference"/>
        </w:rPr>
        <w:footnoteReference w:id="61"/>
      </w:r>
      <w:r w:rsidR="00034823" w:rsidRPr="00506962">
        <w:rPr>
          <w:lang w:val="en-GB"/>
        </w:rPr>
        <w:t xml:space="preserve"> </w:t>
      </w:r>
      <w:r w:rsidR="00A35906" w:rsidRPr="00506962">
        <w:rPr>
          <w:lang w:val="en-GB"/>
        </w:rPr>
        <w:t xml:space="preserve">Increasingly, </w:t>
      </w:r>
      <w:r w:rsidR="00DC348E" w:rsidRPr="00506962">
        <w:rPr>
          <w:lang w:val="en-GB"/>
        </w:rPr>
        <w:t xml:space="preserve">though, </w:t>
      </w:r>
      <w:r w:rsidR="008A3594" w:rsidRPr="00506962">
        <w:rPr>
          <w:lang w:val="en-GB"/>
        </w:rPr>
        <w:t xml:space="preserve">Racine and Corneille tend to appear </w:t>
      </w:r>
      <w:r w:rsidR="00761094" w:rsidRPr="00506962">
        <w:rPr>
          <w:lang w:val="en-GB"/>
        </w:rPr>
        <w:t xml:space="preserve">together </w:t>
      </w:r>
      <w:r w:rsidR="00A35906" w:rsidRPr="00506962">
        <w:rPr>
          <w:lang w:val="en-GB"/>
        </w:rPr>
        <w:t xml:space="preserve">nowadays </w:t>
      </w:r>
      <w:r w:rsidR="008A3594" w:rsidRPr="00506962">
        <w:rPr>
          <w:lang w:val="en-GB"/>
        </w:rPr>
        <w:t>not as twin figur</w:t>
      </w:r>
      <w:r w:rsidR="00414472" w:rsidRPr="00506962">
        <w:rPr>
          <w:lang w:val="en-GB"/>
        </w:rPr>
        <w:t xml:space="preserve">eheads but as </w:t>
      </w:r>
      <w:r w:rsidR="00761094" w:rsidRPr="00506962">
        <w:rPr>
          <w:lang w:val="en-GB"/>
        </w:rPr>
        <w:t>just two authors</w:t>
      </w:r>
      <w:r w:rsidR="00414472" w:rsidRPr="00506962">
        <w:rPr>
          <w:lang w:val="en-GB"/>
        </w:rPr>
        <w:t xml:space="preserve"> among others, </w:t>
      </w:r>
      <w:r w:rsidR="00A35906" w:rsidRPr="00506962">
        <w:rPr>
          <w:lang w:val="en-GB"/>
        </w:rPr>
        <w:t xml:space="preserve">often </w:t>
      </w:r>
      <w:r w:rsidR="00414472" w:rsidRPr="00506962">
        <w:rPr>
          <w:lang w:val="en-GB"/>
        </w:rPr>
        <w:t xml:space="preserve">alongside </w:t>
      </w:r>
      <w:r w:rsidR="00A35906" w:rsidRPr="00506962">
        <w:rPr>
          <w:lang w:val="en-GB"/>
        </w:rPr>
        <w:t xml:space="preserve">Philippe </w:t>
      </w:r>
      <w:r w:rsidR="00414472" w:rsidRPr="00506962">
        <w:rPr>
          <w:lang w:val="en-GB"/>
        </w:rPr>
        <w:t>Quinault or Corneille</w:t>
      </w:r>
      <w:r w:rsidR="00E2571D">
        <w:rPr>
          <w:lang w:val="en-GB"/>
        </w:rPr>
        <w:t>’</w:t>
      </w:r>
      <w:r w:rsidR="00414472" w:rsidRPr="00506962">
        <w:rPr>
          <w:lang w:val="en-GB"/>
        </w:rPr>
        <w:t>s rather overshadowed younger brother Thomas.</w:t>
      </w:r>
      <w:r w:rsidR="00414472" w:rsidRPr="00506962">
        <w:rPr>
          <w:rStyle w:val="FootnoteReference"/>
        </w:rPr>
        <w:footnoteReference w:id="62"/>
      </w:r>
      <w:r w:rsidR="00761094" w:rsidRPr="00506962">
        <w:rPr>
          <w:lang w:val="en-GB"/>
        </w:rPr>
        <w:t xml:space="preserve"> Readings of Corneille alongside Molière</w:t>
      </w:r>
      <w:r w:rsidR="00A35906" w:rsidRPr="00506962">
        <w:rPr>
          <w:lang w:val="en-GB"/>
        </w:rPr>
        <w:t>, in contrast,</w:t>
      </w:r>
      <w:r w:rsidR="00761094" w:rsidRPr="00506962">
        <w:rPr>
          <w:lang w:val="en-GB"/>
        </w:rPr>
        <w:t xml:space="preserve"> seem to be dominated by the curious and controversial theory first put forward by Pierre </w:t>
      </w:r>
      <w:proofErr w:type="spellStart"/>
      <w:r w:rsidR="00761094" w:rsidRPr="00506962">
        <w:rPr>
          <w:lang w:val="en-GB"/>
        </w:rPr>
        <w:t>Louÿs</w:t>
      </w:r>
      <w:proofErr w:type="spellEnd"/>
      <w:r w:rsidR="00761094" w:rsidRPr="00506962">
        <w:rPr>
          <w:lang w:val="en-GB"/>
        </w:rPr>
        <w:t xml:space="preserve"> in 1919 that Corneille was actually the author of Molière</w:t>
      </w:r>
      <w:r w:rsidR="00E2571D">
        <w:rPr>
          <w:lang w:val="en-GB"/>
        </w:rPr>
        <w:t>’</w:t>
      </w:r>
      <w:r w:rsidR="00761094" w:rsidRPr="00506962">
        <w:rPr>
          <w:lang w:val="en-GB"/>
        </w:rPr>
        <w:t xml:space="preserve">s plays. </w:t>
      </w:r>
      <w:commentRangeStart w:id="15"/>
      <w:r w:rsidR="00761094" w:rsidRPr="00506962">
        <w:rPr>
          <w:lang w:val="en-GB"/>
        </w:rPr>
        <w:t>V</w:t>
      </w:r>
      <w:r w:rsidR="00586FA3" w:rsidRPr="00506962">
        <w:rPr>
          <w:lang w:val="en-GB"/>
        </w:rPr>
        <w:t>arious books have appeared arguing the case</w:t>
      </w:r>
      <w:r w:rsidR="00761094" w:rsidRPr="00506962">
        <w:rPr>
          <w:lang w:val="en-GB"/>
        </w:rPr>
        <w:t>, adopting a range of approaches, biographical, statistical, and lexicographical</w:t>
      </w:r>
      <w:r w:rsidR="00586FA3" w:rsidRPr="00506962">
        <w:rPr>
          <w:lang w:val="en-GB"/>
        </w:rPr>
        <w:t>.</w:t>
      </w:r>
      <w:r w:rsidR="00CF47DA" w:rsidRPr="00506962">
        <w:rPr>
          <w:rStyle w:val="FootnoteReference"/>
        </w:rPr>
        <w:footnoteReference w:id="63"/>
      </w:r>
      <w:r w:rsidR="00CF47DA" w:rsidRPr="00506962">
        <w:rPr>
          <w:lang w:val="en-GB"/>
        </w:rPr>
        <w:t xml:space="preserve"> </w:t>
      </w:r>
      <w:r w:rsidR="00761094" w:rsidRPr="00506962">
        <w:rPr>
          <w:lang w:val="en-GB"/>
        </w:rPr>
        <w:t xml:space="preserve">Dominique </w:t>
      </w:r>
      <w:proofErr w:type="spellStart"/>
      <w:r w:rsidR="0099107C" w:rsidRPr="00506962">
        <w:rPr>
          <w:lang w:val="en-GB"/>
        </w:rPr>
        <w:t>Labbé</w:t>
      </w:r>
      <w:r w:rsidR="00E2571D">
        <w:rPr>
          <w:lang w:val="en-GB"/>
        </w:rPr>
        <w:t>’</w:t>
      </w:r>
      <w:r w:rsidR="0099107C" w:rsidRPr="00506962">
        <w:rPr>
          <w:lang w:val="en-GB"/>
        </w:rPr>
        <w:t>s</w:t>
      </w:r>
      <w:proofErr w:type="spellEnd"/>
      <w:r w:rsidR="0099107C" w:rsidRPr="00506962">
        <w:rPr>
          <w:lang w:val="en-GB"/>
        </w:rPr>
        <w:t xml:space="preserve"> mathematical calculations have allowed</w:t>
      </w:r>
      <w:r w:rsidR="00761094" w:rsidRPr="00506962">
        <w:rPr>
          <w:lang w:val="en-GB"/>
        </w:rPr>
        <w:t xml:space="preserve"> him </w:t>
      </w:r>
      <w:r w:rsidR="0099107C" w:rsidRPr="00506962">
        <w:rPr>
          <w:lang w:val="en-GB"/>
        </w:rPr>
        <w:t xml:space="preserve">to attribute almost twenty plays signed by Molière to Corneille. </w:t>
      </w:r>
      <w:r w:rsidR="00635939" w:rsidRPr="00506962">
        <w:rPr>
          <w:lang w:val="en-GB"/>
        </w:rPr>
        <w:t xml:space="preserve">Perhaps because of the poor marketability of a </w:t>
      </w:r>
      <w:r w:rsidR="00755F54" w:rsidRPr="00506962">
        <w:rPr>
          <w:lang w:val="en-GB"/>
        </w:rPr>
        <w:t xml:space="preserve">hypothetical </w:t>
      </w:r>
      <w:r w:rsidR="00635939" w:rsidRPr="00506962">
        <w:rPr>
          <w:lang w:val="en-GB"/>
        </w:rPr>
        <w:t>book supporting the status quo</w:t>
      </w:r>
      <w:r w:rsidR="00755F54" w:rsidRPr="00506962">
        <w:rPr>
          <w:lang w:val="en-GB"/>
        </w:rPr>
        <w:t xml:space="preserve"> </w:t>
      </w:r>
      <w:r w:rsidR="005D097E" w:rsidRPr="00506962">
        <w:rPr>
          <w:lang w:val="en-GB"/>
        </w:rPr>
        <w:t>—</w:t>
      </w:r>
      <w:r w:rsidR="00755F54" w:rsidRPr="00506962">
        <w:rPr>
          <w:lang w:val="en-GB"/>
        </w:rPr>
        <w:t xml:space="preserve"> or perhaps, some would claim, because of the statistical evidence in favour of the </w:t>
      </w:r>
      <w:proofErr w:type="spellStart"/>
      <w:r w:rsidR="00755F54" w:rsidRPr="00506962">
        <w:rPr>
          <w:lang w:val="en-GB"/>
        </w:rPr>
        <w:t>Labbé</w:t>
      </w:r>
      <w:proofErr w:type="spellEnd"/>
      <w:r w:rsidR="00755F54" w:rsidRPr="00506962">
        <w:rPr>
          <w:lang w:val="en-GB"/>
        </w:rPr>
        <w:t xml:space="preserve"> hypothesis </w:t>
      </w:r>
      <w:r w:rsidR="005D097E" w:rsidRPr="00506962">
        <w:rPr>
          <w:lang w:val="en-GB"/>
        </w:rPr>
        <w:t>—</w:t>
      </w:r>
      <w:r w:rsidR="00635939" w:rsidRPr="00506962">
        <w:rPr>
          <w:lang w:val="en-GB"/>
        </w:rPr>
        <w:t xml:space="preserve"> refutations of this theory have largely been consigned to websites</w:t>
      </w:r>
      <w:r w:rsidR="00755F54" w:rsidRPr="00506962">
        <w:rPr>
          <w:lang w:val="en-GB"/>
        </w:rPr>
        <w:t xml:space="preserve"> rather than monographs</w:t>
      </w:r>
      <w:r w:rsidR="000057D5" w:rsidRPr="00506962">
        <w:rPr>
          <w:lang w:val="en-GB"/>
        </w:rPr>
        <w:t>.</w:t>
      </w:r>
      <w:r w:rsidR="000057D5" w:rsidRPr="00506962">
        <w:rPr>
          <w:rStyle w:val="FootnoteReference"/>
          <w:lang w:val="en-GB"/>
        </w:rPr>
        <w:footnoteReference w:id="64"/>
      </w:r>
      <w:commentRangeEnd w:id="15"/>
      <w:r w:rsidR="00F80222">
        <w:rPr>
          <w:rStyle w:val="CommentReference"/>
        </w:rPr>
        <w:commentReference w:id="15"/>
      </w:r>
    </w:p>
    <w:p w14:paraId="0BD5CEA4" w14:textId="24E0EAE4" w:rsidR="00665ECC" w:rsidRPr="00665ECC" w:rsidRDefault="00665ECC" w:rsidP="00210710">
      <w:pPr>
        <w:spacing w:line="480" w:lineRule="auto"/>
        <w:ind w:firstLine="720"/>
        <w:jc w:val="left"/>
        <w:rPr>
          <w:lang w:val="en-GB"/>
        </w:rPr>
      </w:pPr>
      <w:r w:rsidRPr="00506962">
        <w:rPr>
          <w:lang w:val="en-GB"/>
        </w:rPr>
        <w:t>Although Corneille</w:t>
      </w:r>
      <w:r>
        <w:rPr>
          <w:lang w:val="en-GB"/>
        </w:rPr>
        <w:t>’</w:t>
      </w:r>
      <w:r w:rsidRPr="00506962">
        <w:rPr>
          <w:lang w:val="en-GB"/>
        </w:rPr>
        <w:t>s direct influence on later writers has typically been more taken for granted than explicitly addressed,</w:t>
      </w:r>
      <w:r>
        <w:rPr>
          <w:rStyle w:val="FootnoteReference"/>
          <w:lang w:val="en-GB"/>
        </w:rPr>
        <w:footnoteReference w:id="65"/>
      </w:r>
      <w:r w:rsidRPr="00506962">
        <w:rPr>
          <w:lang w:val="en-GB"/>
        </w:rPr>
        <w:t xml:space="preserve"> his critical afterlife, and the fluctuating fortunes of his own works over time and geographical space, </w:t>
      </w:r>
      <w:proofErr w:type="gramStart"/>
      <w:r w:rsidRPr="00506962">
        <w:rPr>
          <w:lang w:val="en-GB"/>
        </w:rPr>
        <w:t>have</w:t>
      </w:r>
      <w:proofErr w:type="gramEnd"/>
      <w:r w:rsidRPr="00506962">
        <w:rPr>
          <w:lang w:val="en-GB"/>
        </w:rPr>
        <w:t xml:space="preserve"> also interested scholars. </w:t>
      </w:r>
      <w:r>
        <w:rPr>
          <w:lang w:val="en-GB"/>
        </w:rPr>
        <w:t xml:space="preserve">A few </w:t>
      </w:r>
      <w:r w:rsidRPr="00506962">
        <w:rPr>
          <w:lang w:val="en-GB"/>
        </w:rPr>
        <w:t>collected volumes have been specifically devoted to charting Corneille</w:t>
      </w:r>
      <w:r>
        <w:rPr>
          <w:lang w:val="en-GB"/>
        </w:rPr>
        <w:t>’</w:t>
      </w:r>
      <w:r w:rsidRPr="00506962">
        <w:rPr>
          <w:lang w:val="en-GB"/>
        </w:rPr>
        <w:t>s evolving reputation across history.</w:t>
      </w:r>
      <w:r w:rsidRPr="00506962">
        <w:rPr>
          <w:rStyle w:val="FootnoteReference"/>
        </w:rPr>
        <w:footnoteReference w:id="66"/>
      </w:r>
      <w:r w:rsidRPr="00506962">
        <w:rPr>
          <w:lang w:val="en-GB"/>
        </w:rPr>
        <w:t xml:space="preserve"> Ralph Albanese, Jr, has picked up the narrative from 1800 onwards,</w:t>
      </w:r>
      <w:r w:rsidRPr="00506962">
        <w:rPr>
          <w:rStyle w:val="FootnoteReference"/>
        </w:rPr>
        <w:footnoteReference w:id="67"/>
      </w:r>
      <w:r w:rsidRPr="00506962">
        <w:rPr>
          <w:lang w:val="en-GB"/>
        </w:rPr>
        <w:t xml:space="preserve"> while other scholars have explored the more recent history of Corneille in performance.</w:t>
      </w:r>
      <w:r w:rsidRPr="00506962">
        <w:rPr>
          <w:rStyle w:val="FootnoteReference"/>
        </w:rPr>
        <w:footnoteReference w:id="68"/>
      </w:r>
    </w:p>
    <w:p w14:paraId="647602AE" w14:textId="77777777" w:rsidR="00542099" w:rsidRDefault="00542099" w:rsidP="00210710">
      <w:pPr>
        <w:pStyle w:val="Heading1"/>
        <w:spacing w:before="0" w:line="480" w:lineRule="auto"/>
        <w:jc w:val="left"/>
        <w:rPr>
          <w:rFonts w:ascii="Times New Roman" w:hAnsi="Times New Roman" w:cs="Times New Roman"/>
          <w:b w:val="0"/>
          <w:i/>
          <w:color w:val="auto"/>
          <w:sz w:val="24"/>
          <w:szCs w:val="24"/>
          <w:lang w:val="en-GB"/>
        </w:rPr>
      </w:pPr>
    </w:p>
    <w:p w14:paraId="3C7F1B9C" w14:textId="77777777" w:rsidR="004B300D" w:rsidRPr="00506962" w:rsidRDefault="004B300D" w:rsidP="00210710">
      <w:pPr>
        <w:pStyle w:val="Heading1"/>
        <w:spacing w:before="0" w:line="480" w:lineRule="auto"/>
        <w:jc w:val="left"/>
        <w:rPr>
          <w:rFonts w:ascii="Times New Roman" w:hAnsi="Times New Roman" w:cs="Times New Roman"/>
          <w:b w:val="0"/>
          <w:i/>
          <w:color w:val="auto"/>
          <w:sz w:val="24"/>
          <w:szCs w:val="24"/>
          <w:lang w:val="en-GB"/>
        </w:rPr>
      </w:pPr>
      <w:r w:rsidRPr="00506962">
        <w:rPr>
          <w:rFonts w:ascii="Times New Roman" w:hAnsi="Times New Roman" w:cs="Times New Roman"/>
          <w:b w:val="0"/>
          <w:i/>
          <w:color w:val="auto"/>
          <w:sz w:val="24"/>
          <w:szCs w:val="24"/>
          <w:lang w:val="en-GB"/>
        </w:rPr>
        <w:t>Conclusion</w:t>
      </w:r>
    </w:p>
    <w:p w14:paraId="73530A08" w14:textId="2FC1C95B" w:rsidR="00525E6D" w:rsidRPr="00506962" w:rsidRDefault="00542099" w:rsidP="00210710">
      <w:pPr>
        <w:spacing w:line="480" w:lineRule="auto"/>
        <w:jc w:val="left"/>
        <w:rPr>
          <w:lang w:val="en-GB"/>
        </w:rPr>
      </w:pPr>
      <w:r>
        <w:rPr>
          <w:lang w:val="en-GB"/>
        </w:rPr>
        <w:t>I</w:t>
      </w:r>
      <w:r w:rsidRPr="00506962">
        <w:rPr>
          <w:lang w:val="en-GB"/>
        </w:rPr>
        <w:t xml:space="preserve">t would be foolish to insist on a </w:t>
      </w:r>
      <w:r>
        <w:rPr>
          <w:lang w:val="en-GB"/>
        </w:rPr>
        <w:t>‘</w:t>
      </w:r>
      <w:r w:rsidRPr="00506962">
        <w:rPr>
          <w:lang w:val="en-GB"/>
        </w:rPr>
        <w:t>grand narrative</w:t>
      </w:r>
      <w:r>
        <w:rPr>
          <w:lang w:val="en-GB"/>
        </w:rPr>
        <w:t>’</w:t>
      </w:r>
      <w:r w:rsidRPr="00506962">
        <w:rPr>
          <w:lang w:val="en-GB"/>
        </w:rPr>
        <w:t xml:space="preserve"> charting the movements of Corneille criticism over the last three decades</w:t>
      </w:r>
      <w:r w:rsidR="00AF7CE3" w:rsidRPr="00506962">
        <w:rPr>
          <w:lang w:val="en-GB"/>
        </w:rPr>
        <w:t xml:space="preserve">. As Corneille was well aware from adapting his own historical sources, </w:t>
      </w:r>
      <w:r w:rsidR="00A82445" w:rsidRPr="00506962">
        <w:rPr>
          <w:lang w:val="en-GB"/>
        </w:rPr>
        <w:t xml:space="preserve">the more compelling and </w:t>
      </w:r>
      <w:r w:rsidR="00A82445" w:rsidRPr="00506962">
        <w:rPr>
          <w:i/>
          <w:lang w:val="en-GB"/>
        </w:rPr>
        <w:t xml:space="preserve">vraisemblable </w:t>
      </w:r>
      <w:r w:rsidR="00A82445" w:rsidRPr="00506962">
        <w:rPr>
          <w:lang w:val="en-GB"/>
        </w:rPr>
        <w:t xml:space="preserve">such a narrative would be, the more it would implicitly </w:t>
      </w:r>
      <w:r w:rsidR="00AF7CE3" w:rsidRPr="00506962">
        <w:rPr>
          <w:lang w:val="en-GB"/>
        </w:rPr>
        <w:t xml:space="preserve">involve </w:t>
      </w:r>
      <w:r w:rsidR="00CC610C" w:rsidRPr="00506962">
        <w:rPr>
          <w:lang w:val="en-GB"/>
        </w:rPr>
        <w:t xml:space="preserve">omitting some examples, overvaluing others, and establishing origins and turning-points that </w:t>
      </w:r>
      <w:r w:rsidR="000364AB" w:rsidRPr="00506962">
        <w:rPr>
          <w:lang w:val="en-GB"/>
        </w:rPr>
        <w:t xml:space="preserve">are ultimately </w:t>
      </w:r>
      <w:r w:rsidR="00CC610C" w:rsidRPr="00506962">
        <w:rPr>
          <w:lang w:val="en-GB"/>
        </w:rPr>
        <w:t xml:space="preserve">artificial or indefensible. </w:t>
      </w:r>
      <w:r w:rsidR="005A131E" w:rsidRPr="00506962">
        <w:rPr>
          <w:lang w:val="en-GB"/>
        </w:rPr>
        <w:t>That said, i</w:t>
      </w:r>
      <w:r w:rsidR="000364AB" w:rsidRPr="00506962">
        <w:rPr>
          <w:lang w:val="en-GB"/>
        </w:rPr>
        <w:t>f anything</w:t>
      </w:r>
      <w:r w:rsidR="005A131E" w:rsidRPr="00506962">
        <w:rPr>
          <w:lang w:val="en-GB"/>
        </w:rPr>
        <w:t xml:space="preserve"> emerges from an overview of </w:t>
      </w:r>
      <w:r w:rsidR="00A82445" w:rsidRPr="00506962">
        <w:rPr>
          <w:lang w:val="en-GB"/>
        </w:rPr>
        <w:t xml:space="preserve">recent </w:t>
      </w:r>
      <w:r w:rsidR="000D67C1" w:rsidRPr="00506962">
        <w:rPr>
          <w:lang w:val="en-GB"/>
        </w:rPr>
        <w:t>Corneille scholarship</w:t>
      </w:r>
      <w:r w:rsidR="005A131E" w:rsidRPr="00506962">
        <w:rPr>
          <w:lang w:val="en-GB"/>
        </w:rPr>
        <w:t xml:space="preserve">, it is the impression </w:t>
      </w:r>
      <w:r w:rsidR="000D67C1" w:rsidRPr="00506962">
        <w:rPr>
          <w:lang w:val="en-GB"/>
        </w:rPr>
        <w:t xml:space="preserve">of a corpus in </w:t>
      </w:r>
      <w:r w:rsidR="002563CF" w:rsidRPr="00506962">
        <w:rPr>
          <w:lang w:val="en-GB"/>
        </w:rPr>
        <w:t xml:space="preserve">constant evolution. </w:t>
      </w:r>
      <w:r w:rsidR="009157E2" w:rsidRPr="00506962">
        <w:rPr>
          <w:lang w:val="en-GB"/>
        </w:rPr>
        <w:t>This is, of course, only appropriate</w:t>
      </w:r>
      <w:r w:rsidR="00525E6D" w:rsidRPr="00506962">
        <w:rPr>
          <w:lang w:val="en-GB"/>
        </w:rPr>
        <w:t xml:space="preserve"> for a writer whose career spanned almost a half-century of great political, personal, and aesthetic change</w:t>
      </w:r>
      <w:r w:rsidR="009157E2" w:rsidRPr="00506962">
        <w:rPr>
          <w:lang w:val="en-GB"/>
        </w:rPr>
        <w:t xml:space="preserve">. But it is striking how often this flux is </w:t>
      </w:r>
      <w:r w:rsidR="00F60EB2" w:rsidRPr="00506962">
        <w:rPr>
          <w:lang w:val="en-GB"/>
        </w:rPr>
        <w:t xml:space="preserve">reflected </w:t>
      </w:r>
      <w:r w:rsidR="009157E2" w:rsidRPr="00506962">
        <w:rPr>
          <w:lang w:val="en-GB"/>
        </w:rPr>
        <w:t xml:space="preserve">in </w:t>
      </w:r>
      <w:commentRangeStart w:id="16"/>
      <w:r w:rsidR="009157E2" w:rsidRPr="00506962">
        <w:rPr>
          <w:lang w:val="en-GB"/>
        </w:rPr>
        <w:t xml:space="preserve">the </w:t>
      </w:r>
      <w:r w:rsidR="00F60EB2" w:rsidRPr="00506962">
        <w:rPr>
          <w:lang w:val="en-GB"/>
        </w:rPr>
        <w:t xml:space="preserve">very </w:t>
      </w:r>
      <w:r w:rsidR="009157E2" w:rsidRPr="00506962">
        <w:rPr>
          <w:lang w:val="en-GB"/>
        </w:rPr>
        <w:t>form and structure of so many Corneille monographs</w:t>
      </w:r>
      <w:r w:rsidR="00F60EB2" w:rsidRPr="00506962">
        <w:rPr>
          <w:lang w:val="en-GB"/>
        </w:rPr>
        <w:t>, and indeed many of the very best ones</w:t>
      </w:r>
      <w:commentRangeEnd w:id="16"/>
      <w:r w:rsidR="00873344">
        <w:rPr>
          <w:rStyle w:val="CommentReference"/>
        </w:rPr>
        <w:commentReference w:id="16"/>
      </w:r>
      <w:r w:rsidR="009157E2" w:rsidRPr="00506962">
        <w:rPr>
          <w:lang w:val="en-GB"/>
        </w:rPr>
        <w:t xml:space="preserve">. </w:t>
      </w:r>
      <w:r w:rsidR="00F60EB2" w:rsidRPr="00506962">
        <w:rPr>
          <w:lang w:val="en-GB"/>
        </w:rPr>
        <w:t>After all, r</w:t>
      </w:r>
      <w:r w:rsidR="002563CF" w:rsidRPr="00506962">
        <w:rPr>
          <w:lang w:val="en-GB"/>
        </w:rPr>
        <w:t>ecogn</w:t>
      </w:r>
      <w:r w:rsidR="005D097E" w:rsidRPr="00506962">
        <w:rPr>
          <w:lang w:val="en-GB"/>
        </w:rPr>
        <w:t>izing</w:t>
      </w:r>
      <w:r w:rsidR="002563CF" w:rsidRPr="00506962">
        <w:rPr>
          <w:lang w:val="en-GB"/>
        </w:rPr>
        <w:t xml:space="preserve"> the constant innovation</w:t>
      </w:r>
      <w:r w:rsidR="00F60EB2" w:rsidRPr="00506962">
        <w:rPr>
          <w:lang w:val="en-GB"/>
        </w:rPr>
        <w:t xml:space="preserve">s, the trials and </w:t>
      </w:r>
      <w:proofErr w:type="gramStart"/>
      <w:r w:rsidR="00F60EB2" w:rsidRPr="00506962">
        <w:rPr>
          <w:lang w:val="en-GB"/>
        </w:rPr>
        <w:t>errors, that</w:t>
      </w:r>
      <w:proofErr w:type="gramEnd"/>
      <w:r w:rsidR="00F60EB2" w:rsidRPr="00506962">
        <w:rPr>
          <w:lang w:val="en-GB"/>
        </w:rPr>
        <w:t xml:space="preserve"> underlie</w:t>
      </w:r>
      <w:r w:rsidR="002563CF" w:rsidRPr="00506962">
        <w:rPr>
          <w:lang w:val="en-GB"/>
        </w:rPr>
        <w:t xml:space="preserve"> Corneille</w:t>
      </w:r>
      <w:r w:rsidR="00E2571D">
        <w:rPr>
          <w:lang w:val="en-GB"/>
        </w:rPr>
        <w:t>’</w:t>
      </w:r>
      <w:r w:rsidR="002563CF" w:rsidRPr="00506962">
        <w:rPr>
          <w:lang w:val="en-GB"/>
        </w:rPr>
        <w:t xml:space="preserve">s dramatic career </w:t>
      </w:r>
      <w:r w:rsidR="007A26D1" w:rsidRPr="00506962">
        <w:rPr>
          <w:lang w:val="en-GB"/>
        </w:rPr>
        <w:t xml:space="preserve">should </w:t>
      </w:r>
      <w:r w:rsidR="002563CF" w:rsidRPr="00506962">
        <w:rPr>
          <w:lang w:val="en-GB"/>
        </w:rPr>
        <w:t>not in itself compel Corneille scholars to adopt a chronological approach</w:t>
      </w:r>
      <w:r w:rsidR="007A26D1" w:rsidRPr="00506962">
        <w:rPr>
          <w:lang w:val="en-GB"/>
        </w:rPr>
        <w:t>, as the vast majority still do</w:t>
      </w:r>
      <w:r w:rsidR="002563CF" w:rsidRPr="00506962">
        <w:rPr>
          <w:lang w:val="en-GB"/>
        </w:rPr>
        <w:t xml:space="preserve">. </w:t>
      </w:r>
      <w:r w:rsidR="00F60EB2" w:rsidRPr="00506962">
        <w:rPr>
          <w:lang w:val="en-GB"/>
        </w:rPr>
        <w:t xml:space="preserve">In very different ways, </w:t>
      </w:r>
      <w:r w:rsidR="00C1202C">
        <w:rPr>
          <w:lang w:val="en-GB"/>
        </w:rPr>
        <w:t xml:space="preserve">some recent </w:t>
      </w:r>
      <w:r w:rsidR="007A26D1" w:rsidRPr="00506962">
        <w:rPr>
          <w:lang w:val="en-GB"/>
        </w:rPr>
        <w:t>studies have demonstrated that addressing Corneille</w:t>
      </w:r>
      <w:r w:rsidR="00E2571D">
        <w:rPr>
          <w:lang w:val="en-GB"/>
        </w:rPr>
        <w:t>’</w:t>
      </w:r>
      <w:r w:rsidR="00F60EB2" w:rsidRPr="00506962">
        <w:rPr>
          <w:lang w:val="en-GB"/>
        </w:rPr>
        <w:t xml:space="preserve">s corpus </w:t>
      </w:r>
      <w:r w:rsidR="005D097E" w:rsidRPr="00506962">
        <w:rPr>
          <w:lang w:val="en-GB"/>
        </w:rPr>
        <w:t>—</w:t>
      </w:r>
      <w:r w:rsidR="00F60EB2" w:rsidRPr="00506962">
        <w:rPr>
          <w:lang w:val="en-GB"/>
        </w:rPr>
        <w:t xml:space="preserve"> </w:t>
      </w:r>
      <w:r w:rsidR="007A26D1" w:rsidRPr="00506962">
        <w:rPr>
          <w:lang w:val="en-GB"/>
        </w:rPr>
        <w:t xml:space="preserve">or a substantial </w:t>
      </w:r>
      <w:r w:rsidR="00F60EB2" w:rsidRPr="00506962">
        <w:rPr>
          <w:lang w:val="en-GB"/>
        </w:rPr>
        <w:t xml:space="preserve">part of it </w:t>
      </w:r>
      <w:r w:rsidR="005D097E" w:rsidRPr="00506962">
        <w:rPr>
          <w:lang w:val="en-GB"/>
        </w:rPr>
        <w:t>—</w:t>
      </w:r>
      <w:r w:rsidR="007A26D1" w:rsidRPr="00506962">
        <w:rPr>
          <w:lang w:val="en-GB"/>
        </w:rPr>
        <w:t xml:space="preserve"> as a whole does not necessarily mean treating Corneille as </w:t>
      </w:r>
      <w:r w:rsidR="00525E6D" w:rsidRPr="00506962">
        <w:rPr>
          <w:lang w:val="en-GB"/>
        </w:rPr>
        <w:t>some sort of monolith</w:t>
      </w:r>
      <w:r w:rsidR="007A26D1" w:rsidRPr="00506962">
        <w:rPr>
          <w:lang w:val="en-GB"/>
        </w:rPr>
        <w:t xml:space="preserve">, as though there were no essential difference between </w:t>
      </w:r>
      <w:r w:rsidR="007A26D1" w:rsidRPr="00506962">
        <w:rPr>
          <w:i/>
          <w:lang w:val="en-GB"/>
        </w:rPr>
        <w:t xml:space="preserve">Mélite </w:t>
      </w:r>
      <w:r w:rsidR="00C85752" w:rsidRPr="00506962">
        <w:rPr>
          <w:lang w:val="en-GB"/>
        </w:rPr>
        <w:t xml:space="preserve">(1629) </w:t>
      </w:r>
      <w:r w:rsidR="007A26D1" w:rsidRPr="00506962">
        <w:rPr>
          <w:lang w:val="en-GB"/>
        </w:rPr>
        <w:t xml:space="preserve">and </w:t>
      </w:r>
      <w:r w:rsidR="007A26D1" w:rsidRPr="00506962">
        <w:rPr>
          <w:i/>
          <w:lang w:val="en-GB"/>
        </w:rPr>
        <w:t>Suréna</w:t>
      </w:r>
      <w:r w:rsidR="00C85752" w:rsidRPr="00506962">
        <w:rPr>
          <w:i/>
          <w:lang w:val="en-GB"/>
        </w:rPr>
        <w:t xml:space="preserve"> </w:t>
      </w:r>
      <w:r w:rsidR="00C85752" w:rsidRPr="00506962">
        <w:rPr>
          <w:lang w:val="en-GB"/>
        </w:rPr>
        <w:t>(1674)</w:t>
      </w:r>
      <w:r w:rsidR="007A26D1" w:rsidRPr="00506962">
        <w:rPr>
          <w:lang w:val="en-GB"/>
        </w:rPr>
        <w:t xml:space="preserve">. </w:t>
      </w:r>
      <w:r w:rsidR="00525E6D" w:rsidRPr="00506962">
        <w:rPr>
          <w:lang w:val="en-GB"/>
        </w:rPr>
        <w:t>Whatever the case, and whatever one</w:t>
      </w:r>
      <w:r w:rsidR="00E2571D">
        <w:rPr>
          <w:lang w:val="en-GB"/>
        </w:rPr>
        <w:t>’</w:t>
      </w:r>
      <w:r w:rsidR="00525E6D" w:rsidRPr="00506962">
        <w:rPr>
          <w:lang w:val="en-GB"/>
        </w:rPr>
        <w:t xml:space="preserve">s methodological preferences, the image of a corpus in constant evolution can be applied to Corneille criticism just as well as to </w:t>
      </w:r>
      <w:r w:rsidR="00E2571D">
        <w:rPr>
          <w:lang w:val="en-GB"/>
        </w:rPr>
        <w:t>his</w:t>
      </w:r>
      <w:r w:rsidR="00525E6D" w:rsidRPr="00506962">
        <w:rPr>
          <w:lang w:val="en-GB"/>
        </w:rPr>
        <w:t xml:space="preserve"> own works; in different ways, Corneille scholarship has adapted to changes in the publishing intellectual environment and found new and often compelling ways of responding to </w:t>
      </w:r>
      <w:proofErr w:type="spellStart"/>
      <w:r w:rsidR="00253D3C" w:rsidRPr="00506962">
        <w:rPr>
          <w:lang w:val="en-GB"/>
        </w:rPr>
        <w:t>Doubrovsky</w:t>
      </w:r>
      <w:r w:rsidR="00E2571D">
        <w:rPr>
          <w:lang w:val="en-GB"/>
        </w:rPr>
        <w:t>’</w:t>
      </w:r>
      <w:r w:rsidR="00253D3C" w:rsidRPr="00506962">
        <w:rPr>
          <w:lang w:val="en-GB"/>
        </w:rPr>
        <w:t>s</w:t>
      </w:r>
      <w:proofErr w:type="spellEnd"/>
      <w:r w:rsidR="00253D3C" w:rsidRPr="00506962">
        <w:rPr>
          <w:lang w:val="en-GB"/>
        </w:rPr>
        <w:t xml:space="preserve"> </w:t>
      </w:r>
      <w:r w:rsidR="00525E6D" w:rsidRPr="00506962">
        <w:rPr>
          <w:lang w:val="en-GB"/>
        </w:rPr>
        <w:t xml:space="preserve">seemingly resigned </w:t>
      </w:r>
      <w:r w:rsidR="00253D3C" w:rsidRPr="00506962">
        <w:rPr>
          <w:lang w:val="en-GB"/>
        </w:rPr>
        <w:t xml:space="preserve">and fatalistic opening </w:t>
      </w:r>
      <w:r w:rsidR="00525E6D" w:rsidRPr="00506962">
        <w:rPr>
          <w:lang w:val="en-GB"/>
        </w:rPr>
        <w:t xml:space="preserve">question. </w:t>
      </w:r>
    </w:p>
    <w:p w14:paraId="545A1BD4" w14:textId="77777777" w:rsidR="00525E6D" w:rsidRPr="00506962" w:rsidRDefault="00525E6D" w:rsidP="00210710">
      <w:pPr>
        <w:spacing w:line="480" w:lineRule="auto"/>
        <w:jc w:val="left"/>
        <w:rPr>
          <w:lang w:val="en-GB"/>
        </w:rPr>
      </w:pPr>
    </w:p>
    <w:p w14:paraId="1FEA7E7E" w14:textId="77777777" w:rsidR="00F60EB2" w:rsidRPr="00506962" w:rsidRDefault="00F60EB2" w:rsidP="00210710">
      <w:pPr>
        <w:spacing w:line="480" w:lineRule="auto"/>
        <w:jc w:val="left"/>
        <w:rPr>
          <w:lang w:val="en-GB"/>
        </w:rPr>
      </w:pPr>
    </w:p>
    <w:p w14:paraId="61F396E1" w14:textId="413D444A" w:rsidR="002543D2" w:rsidRPr="009B131C" w:rsidRDefault="002543D2" w:rsidP="00210710">
      <w:pPr>
        <w:spacing w:line="480" w:lineRule="auto"/>
        <w:jc w:val="left"/>
        <w:rPr>
          <w:lang w:val="en-GB"/>
        </w:rPr>
      </w:pPr>
    </w:p>
    <w:sectPr w:rsidR="002543D2" w:rsidRPr="009B131C" w:rsidSect="00670DE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ph Harris" w:date="2016-07-22T11:18:00Z" w:initials="JH">
    <w:p w14:paraId="2EDCC808" w14:textId="6D34BE20" w:rsidR="005831AD" w:rsidRPr="008C73EF" w:rsidRDefault="005831AD">
      <w:pPr>
        <w:pStyle w:val="CommentText"/>
        <w:rPr>
          <w:lang w:val="en-GB"/>
        </w:rPr>
      </w:pPr>
      <w:r>
        <w:rPr>
          <w:rStyle w:val="CommentReference"/>
        </w:rPr>
        <w:annotationRef/>
      </w:r>
      <w:r w:rsidRPr="008C73EF">
        <w:rPr>
          <w:lang w:val="en-GB"/>
        </w:rPr>
        <w:t>I’ve moved the Knight reference here.</w:t>
      </w:r>
    </w:p>
  </w:comment>
  <w:comment w:id="1" w:author="Goulbourne, Russell" w:date="2016-07-22T16:16:00Z" w:initials="GR">
    <w:p w14:paraId="53475CF5" w14:textId="771DC6FB" w:rsidR="005831AD" w:rsidRDefault="005831AD">
      <w:pPr>
        <w:pStyle w:val="CommentText"/>
        <w:rPr>
          <w:lang w:val="en-GB"/>
        </w:rPr>
      </w:pPr>
      <w:r>
        <w:rPr>
          <w:rStyle w:val="CommentReference"/>
        </w:rPr>
        <w:annotationRef/>
      </w:r>
      <w:r w:rsidRPr="00296A75">
        <w:rPr>
          <w:lang w:val="en-GB"/>
        </w:rPr>
        <w:t>Could this volume be mentioned somewhere else</w:t>
      </w:r>
      <w:r>
        <w:rPr>
          <w:lang w:val="en-GB"/>
        </w:rPr>
        <w:t xml:space="preserve"> instead</w:t>
      </w:r>
      <w:r w:rsidRPr="00296A75">
        <w:rPr>
          <w:lang w:val="en-GB"/>
        </w:rPr>
        <w:t>, given it’s a welcome exception?</w:t>
      </w:r>
      <w:r>
        <w:rPr>
          <w:lang w:val="en-GB"/>
        </w:rPr>
        <w:t xml:space="preserve"> </w:t>
      </w:r>
    </w:p>
    <w:p w14:paraId="40041170" w14:textId="0E0C5C54" w:rsidR="005831AD" w:rsidRPr="00296A75" w:rsidRDefault="005831AD">
      <w:pPr>
        <w:pStyle w:val="CommentText"/>
        <w:rPr>
          <w:lang w:val="en-GB"/>
        </w:rPr>
      </w:pPr>
      <w:r>
        <w:rPr>
          <w:lang w:val="en-GB"/>
        </w:rPr>
        <w:t>JH: I do discuss – and quote from – it later on</w:t>
      </w:r>
      <w:r w:rsidR="0090682B">
        <w:rPr>
          <w:lang w:val="en-GB"/>
        </w:rPr>
        <w:t xml:space="preserve"> as well</w:t>
      </w:r>
      <w:r>
        <w:rPr>
          <w:lang w:val="en-GB"/>
        </w:rPr>
        <w:t xml:space="preserve">. I suspect that if I moved </w:t>
      </w:r>
      <w:r w:rsidR="0090682B">
        <w:rPr>
          <w:lang w:val="en-GB"/>
        </w:rPr>
        <w:t>the reference from here then it</w:t>
      </w:r>
      <w:r>
        <w:rPr>
          <w:lang w:val="en-GB"/>
        </w:rPr>
        <w:t>s welcome exceptional status wouldn’t be emphasised as clearly.</w:t>
      </w:r>
    </w:p>
  </w:comment>
  <w:comment w:id="3" w:author="Goulbourne, Russell" w:date="2016-07-22T10:50:00Z" w:initials="GR">
    <w:p w14:paraId="47D5544A" w14:textId="72B61C79" w:rsidR="005831AD" w:rsidRDefault="005831AD">
      <w:pPr>
        <w:pStyle w:val="CommentText"/>
        <w:rPr>
          <w:lang w:val="en-GB"/>
        </w:rPr>
      </w:pPr>
      <w:r>
        <w:rPr>
          <w:rStyle w:val="CommentReference"/>
        </w:rPr>
        <w:annotationRef/>
      </w:r>
      <w:r w:rsidRPr="00F744A6">
        <w:rPr>
          <w:lang w:val="en-GB"/>
        </w:rPr>
        <w:t>On editions, are there any editions of single plays worth singling out? I’m thinking of</w:t>
      </w:r>
      <w:r>
        <w:rPr>
          <w:lang w:val="en-GB"/>
        </w:rPr>
        <w:t xml:space="preserve"> Alain </w:t>
      </w:r>
      <w:proofErr w:type="spellStart"/>
      <w:r>
        <w:rPr>
          <w:lang w:val="en-GB"/>
        </w:rPr>
        <w:t>Riffaud’s</w:t>
      </w:r>
      <w:proofErr w:type="spellEnd"/>
      <w:r>
        <w:rPr>
          <w:lang w:val="en-GB"/>
        </w:rPr>
        <w:t xml:space="preserve"> impressive edition of </w:t>
      </w:r>
      <w:r>
        <w:rPr>
          <w:i/>
          <w:lang w:val="en-GB"/>
        </w:rPr>
        <w:t>Cinna</w:t>
      </w:r>
      <w:r>
        <w:rPr>
          <w:lang w:val="en-GB"/>
        </w:rPr>
        <w:t xml:space="preserve">, published by </w:t>
      </w:r>
      <w:proofErr w:type="spellStart"/>
      <w:r>
        <w:rPr>
          <w:lang w:val="en-GB"/>
        </w:rPr>
        <w:t>Droz</w:t>
      </w:r>
      <w:proofErr w:type="spellEnd"/>
      <w:r>
        <w:rPr>
          <w:lang w:val="en-GB"/>
        </w:rPr>
        <w:t xml:space="preserve"> in 2011, which links to what you say later about the new critical interest in the printing of Corneille’s works.</w:t>
      </w:r>
    </w:p>
    <w:p w14:paraId="4C3076C9" w14:textId="77777777" w:rsidR="005831AD" w:rsidRDefault="005831AD">
      <w:pPr>
        <w:pStyle w:val="CommentText"/>
        <w:rPr>
          <w:lang w:val="en-GB"/>
        </w:rPr>
      </w:pPr>
    </w:p>
    <w:p w14:paraId="7A49EAB6" w14:textId="5FDFC9F8" w:rsidR="005831AD" w:rsidRPr="00F744A6" w:rsidRDefault="005831AD">
      <w:pPr>
        <w:pStyle w:val="CommentText"/>
        <w:rPr>
          <w:lang w:val="en-GB"/>
        </w:rPr>
      </w:pPr>
      <w:r>
        <w:rPr>
          <w:lang w:val="en-GB"/>
        </w:rPr>
        <w:t>JH: I’m a bit wary of bringing in individual editions – I fear this opens floodgates that would be difficult to close again!</w:t>
      </w:r>
    </w:p>
  </w:comment>
  <w:comment w:id="4" w:author="Goulbourne, Russell" w:date="2016-07-22T14:51:00Z" w:initials="GR">
    <w:p w14:paraId="53F5F1AD" w14:textId="09E5573F" w:rsidR="005831AD" w:rsidRDefault="005831AD">
      <w:pPr>
        <w:pStyle w:val="CommentText"/>
        <w:rPr>
          <w:lang w:val="en-GB"/>
        </w:rPr>
      </w:pPr>
      <w:r>
        <w:rPr>
          <w:rStyle w:val="CommentReference"/>
        </w:rPr>
        <w:annotationRef/>
      </w:r>
      <w:r w:rsidRPr="006E50C6">
        <w:rPr>
          <w:lang w:val="en-GB"/>
        </w:rPr>
        <w:t xml:space="preserve">Good sub-heading, though much of the early focus of this section is on chronology, biography </w:t>
      </w:r>
      <w:proofErr w:type="spellStart"/>
      <w:r w:rsidRPr="006E50C6">
        <w:rPr>
          <w:lang w:val="en-GB"/>
        </w:rPr>
        <w:t>etc</w:t>
      </w:r>
      <w:proofErr w:type="spellEnd"/>
      <w:r w:rsidRPr="006E50C6">
        <w:rPr>
          <w:lang w:val="en-GB"/>
        </w:rPr>
        <w:t>, and not really form per se.</w:t>
      </w:r>
    </w:p>
    <w:p w14:paraId="56BD7BA0" w14:textId="77777777" w:rsidR="005831AD" w:rsidRDefault="005831AD">
      <w:pPr>
        <w:pStyle w:val="CommentText"/>
        <w:rPr>
          <w:lang w:val="en-GB"/>
        </w:rPr>
      </w:pPr>
    </w:p>
    <w:p w14:paraId="3E3C9625" w14:textId="3558EE4C" w:rsidR="005831AD" w:rsidRPr="006E50C6" w:rsidRDefault="005831AD">
      <w:pPr>
        <w:pStyle w:val="CommentText"/>
        <w:rPr>
          <w:lang w:val="en-GB"/>
        </w:rPr>
      </w:pPr>
      <w:r>
        <w:rPr>
          <w:lang w:val="en-GB"/>
        </w:rPr>
        <w:t>JH. Is this okay?</w:t>
      </w:r>
    </w:p>
  </w:comment>
  <w:comment w:id="7" w:author="Goulbourne, Russell" w:date="2016-07-22T16:18:00Z" w:initials="GR">
    <w:p w14:paraId="67EBC58E" w14:textId="0F27222F" w:rsidR="005831AD" w:rsidRDefault="005831AD">
      <w:pPr>
        <w:pStyle w:val="CommentText"/>
        <w:rPr>
          <w:lang w:val="en-GB"/>
        </w:rPr>
      </w:pPr>
      <w:r>
        <w:rPr>
          <w:rStyle w:val="CommentReference"/>
        </w:rPr>
        <w:annotationRef/>
      </w:r>
      <w:r>
        <w:rPr>
          <w:lang w:val="en-GB"/>
        </w:rPr>
        <w:t>If there’s a dominant trend, why not focus on thematic approaches first, and then move on to form? That would bring out the polemical point – and the development in critical approaches – more clearly.</w:t>
      </w:r>
    </w:p>
    <w:p w14:paraId="0B3EAB48" w14:textId="77777777" w:rsidR="0090682B" w:rsidRDefault="0090682B">
      <w:pPr>
        <w:pStyle w:val="CommentText"/>
        <w:rPr>
          <w:lang w:val="en-GB"/>
        </w:rPr>
      </w:pPr>
    </w:p>
    <w:p w14:paraId="7E3D956F" w14:textId="1F66B5AE" w:rsidR="0090682B" w:rsidRPr="00B94972" w:rsidRDefault="0090682B">
      <w:pPr>
        <w:pStyle w:val="CommentText"/>
        <w:rPr>
          <w:lang w:val="en-GB"/>
        </w:rPr>
      </w:pPr>
      <w:r>
        <w:rPr>
          <w:lang w:val="en-GB"/>
        </w:rPr>
        <w:t xml:space="preserve">JH: As I mentioned in my email, this will be tough. I’d much rather keep this overall structure. </w:t>
      </w:r>
    </w:p>
  </w:comment>
  <w:comment w:id="8" w:author="Goulbourne, Russell" w:date="2016-07-22T11:47:00Z" w:initials="GR">
    <w:p w14:paraId="44122E28" w14:textId="40851F0E" w:rsidR="005831AD" w:rsidRDefault="005831AD">
      <w:pPr>
        <w:pStyle w:val="CommentText"/>
        <w:rPr>
          <w:lang w:val="en-GB"/>
        </w:rPr>
      </w:pPr>
      <w:r>
        <w:rPr>
          <w:rStyle w:val="CommentReference"/>
        </w:rPr>
        <w:annotationRef/>
      </w:r>
      <w:r w:rsidRPr="009E5E81">
        <w:rPr>
          <w:lang w:val="en-GB"/>
        </w:rPr>
        <w:t xml:space="preserve">I think the only article from this collection you explicitly mention is </w:t>
      </w:r>
      <w:proofErr w:type="spellStart"/>
      <w:r w:rsidRPr="009E5E81">
        <w:rPr>
          <w:lang w:val="en-GB"/>
        </w:rPr>
        <w:t>Vialleton</w:t>
      </w:r>
      <w:proofErr w:type="spellEnd"/>
      <w:r w:rsidRPr="009E5E81">
        <w:rPr>
          <w:lang w:val="en-GB"/>
        </w:rPr>
        <w:t xml:space="preserve"> (n. </w:t>
      </w:r>
      <w:r>
        <w:rPr>
          <w:lang w:val="en-GB"/>
        </w:rPr>
        <w:t xml:space="preserve">57), but I wonder if others – or all of them – could be mentioned, not least Howe on Corneille’s actors and </w:t>
      </w:r>
      <w:proofErr w:type="spellStart"/>
      <w:r>
        <w:rPr>
          <w:lang w:val="en-GB"/>
        </w:rPr>
        <w:t>Riffaud</w:t>
      </w:r>
      <w:proofErr w:type="spellEnd"/>
      <w:r>
        <w:rPr>
          <w:lang w:val="en-GB"/>
        </w:rPr>
        <w:t xml:space="preserve"> on the printing of </w:t>
      </w:r>
      <w:r>
        <w:rPr>
          <w:i/>
          <w:lang w:val="en-GB"/>
        </w:rPr>
        <w:t>Le Cid</w:t>
      </w:r>
      <w:r>
        <w:rPr>
          <w:lang w:val="en-GB"/>
        </w:rPr>
        <w:t>. And that would only leave Clarke still to cite…</w:t>
      </w:r>
    </w:p>
    <w:p w14:paraId="510A57D9" w14:textId="77777777" w:rsidR="005831AD" w:rsidRDefault="005831AD">
      <w:pPr>
        <w:pStyle w:val="CommentText"/>
        <w:rPr>
          <w:lang w:val="en-GB"/>
        </w:rPr>
      </w:pPr>
    </w:p>
    <w:p w14:paraId="14D8FB8C" w14:textId="6336E9EC" w:rsidR="005831AD" w:rsidRPr="007914CF" w:rsidRDefault="005831AD">
      <w:pPr>
        <w:pStyle w:val="CommentText"/>
        <w:rPr>
          <w:lang w:val="en-GB"/>
        </w:rPr>
      </w:pPr>
      <w:r>
        <w:rPr>
          <w:lang w:val="en-GB"/>
        </w:rPr>
        <w:t>JH Done!</w:t>
      </w:r>
    </w:p>
  </w:comment>
  <w:comment w:id="9" w:author="Goulbourne, Russell" w:date="2016-07-22T11:48:00Z" w:initials="GR">
    <w:p w14:paraId="5B118DE9" w14:textId="786005D1" w:rsidR="005831AD" w:rsidRDefault="005831AD">
      <w:pPr>
        <w:pStyle w:val="CommentText"/>
        <w:rPr>
          <w:lang w:val="en-GB"/>
        </w:rPr>
      </w:pPr>
      <w:r>
        <w:rPr>
          <w:rStyle w:val="CommentReference"/>
        </w:rPr>
        <w:annotationRef/>
      </w:r>
      <w:r w:rsidRPr="00376367">
        <w:rPr>
          <w:lang w:val="en-GB"/>
        </w:rPr>
        <w:t xml:space="preserve">It seems a bit odd to list </w:t>
      </w:r>
      <w:proofErr w:type="spellStart"/>
      <w:r w:rsidRPr="00376367">
        <w:rPr>
          <w:lang w:val="en-GB"/>
        </w:rPr>
        <w:t>Hawcroft’s</w:t>
      </w:r>
      <w:proofErr w:type="spellEnd"/>
      <w:r w:rsidRPr="00376367">
        <w:rPr>
          <w:lang w:val="en-GB"/>
        </w:rPr>
        <w:t xml:space="preserve"> </w:t>
      </w:r>
      <w:r w:rsidRPr="00376367">
        <w:rPr>
          <w:i/>
          <w:lang w:val="en-GB"/>
        </w:rPr>
        <w:t>MLR</w:t>
      </w:r>
      <w:r w:rsidRPr="00376367">
        <w:rPr>
          <w:lang w:val="en-GB"/>
        </w:rPr>
        <w:t xml:space="preserve"> and </w:t>
      </w:r>
      <w:r w:rsidRPr="00376367">
        <w:rPr>
          <w:i/>
          <w:lang w:val="en-GB"/>
        </w:rPr>
        <w:t>PFSCL</w:t>
      </w:r>
      <w:r w:rsidRPr="00376367">
        <w:rPr>
          <w:lang w:val="en-GB"/>
        </w:rPr>
        <w:t xml:space="preserve"> articles side by side, as they’re quite different – and if anything the latter needs to be linked to i</w:t>
      </w:r>
      <w:r>
        <w:rPr>
          <w:lang w:val="en-GB"/>
        </w:rPr>
        <w:t>ts companion piece, which you cite in note 33.</w:t>
      </w:r>
    </w:p>
    <w:p w14:paraId="4CB8E830" w14:textId="6CB05107" w:rsidR="005831AD" w:rsidRPr="00376367" w:rsidRDefault="005831AD">
      <w:pPr>
        <w:pStyle w:val="CommentText"/>
        <w:rPr>
          <w:lang w:val="en-GB"/>
        </w:rPr>
      </w:pPr>
      <w:r>
        <w:rPr>
          <w:lang w:val="en-GB"/>
        </w:rPr>
        <w:t xml:space="preserve">JH: I felt that too, but thematically I think they belong in different parts of the article. </w:t>
      </w:r>
    </w:p>
  </w:comment>
  <w:comment w:id="10" w:author="Goulbourne, Russell" w:date="2016-07-22T11:56:00Z" w:initials="GR">
    <w:p w14:paraId="581B7C3F" w14:textId="790A37EE" w:rsidR="005831AD" w:rsidRDefault="005831AD">
      <w:pPr>
        <w:pStyle w:val="CommentText"/>
        <w:rPr>
          <w:lang w:val="en-GB"/>
        </w:rPr>
      </w:pPr>
      <w:r>
        <w:rPr>
          <w:rStyle w:val="CommentReference"/>
        </w:rPr>
        <w:annotationRef/>
      </w:r>
      <w:r w:rsidRPr="00AC3076">
        <w:rPr>
          <w:lang w:val="en-GB"/>
        </w:rPr>
        <w:t xml:space="preserve">Just to say that I think you’ve really hit the nail on the head here – and it’s ironic, of course, because Corneille’s theory has the great benefit of emerging from his practice, whereas the big problem with Diderot’s theatre, for instance, is that theory comes first and practice is meant to follow, which is the perfect recipe for bad theatre. </w:t>
      </w:r>
      <w:r>
        <w:rPr>
          <w:lang w:val="en-GB"/>
        </w:rPr>
        <w:t>Lecture over.</w:t>
      </w:r>
    </w:p>
    <w:p w14:paraId="6EE0F0E0" w14:textId="77777777" w:rsidR="005831AD" w:rsidRDefault="005831AD">
      <w:pPr>
        <w:pStyle w:val="CommentText"/>
        <w:rPr>
          <w:lang w:val="en-GB"/>
        </w:rPr>
      </w:pPr>
    </w:p>
    <w:p w14:paraId="4685A8B3" w14:textId="646392B5" w:rsidR="005831AD" w:rsidRPr="00AC3076" w:rsidRDefault="005831AD">
      <w:pPr>
        <w:pStyle w:val="CommentText"/>
        <w:rPr>
          <w:lang w:val="en-GB"/>
        </w:rPr>
      </w:pPr>
      <w:r>
        <w:rPr>
          <w:lang w:val="en-GB"/>
        </w:rPr>
        <w:t>JH: As a devotee of Corneille’s dramatic theory, I totally agree!</w:t>
      </w:r>
    </w:p>
  </w:comment>
  <w:comment w:id="11" w:author="Goulbourne, Russell" w:date="2016-07-22T12:04:00Z" w:initials="GR">
    <w:p w14:paraId="67E386A6" w14:textId="333FEA95" w:rsidR="005831AD" w:rsidRDefault="005831AD">
      <w:pPr>
        <w:pStyle w:val="CommentText"/>
        <w:rPr>
          <w:lang w:val="en-GB"/>
        </w:rPr>
      </w:pPr>
      <w:r>
        <w:rPr>
          <w:rStyle w:val="CommentReference"/>
        </w:rPr>
        <w:annotationRef/>
      </w:r>
      <w:r w:rsidRPr="0023133E">
        <w:rPr>
          <w:lang w:val="en-GB"/>
        </w:rPr>
        <w:t>It’s good to have a paragraph focusing on metatheatricality, but I think we could get to the point a bit more quickly and probably ditch most of n. 3</w:t>
      </w:r>
      <w:r>
        <w:rPr>
          <w:lang w:val="en-GB"/>
        </w:rPr>
        <w:t xml:space="preserve">7, which lists some very odd and quite dispensable works, in my view. (Everything between </w:t>
      </w:r>
      <w:proofErr w:type="spellStart"/>
      <w:r>
        <w:rPr>
          <w:lang w:val="en-GB"/>
        </w:rPr>
        <w:t>Rathé</w:t>
      </w:r>
      <w:proofErr w:type="spellEnd"/>
      <w:r>
        <w:rPr>
          <w:lang w:val="en-GB"/>
        </w:rPr>
        <w:t xml:space="preserve"> and </w:t>
      </w:r>
      <w:proofErr w:type="spellStart"/>
      <w:r>
        <w:rPr>
          <w:lang w:val="en-GB"/>
        </w:rPr>
        <w:t>Goodkin</w:t>
      </w:r>
      <w:proofErr w:type="spellEnd"/>
      <w:r>
        <w:rPr>
          <w:lang w:val="en-GB"/>
        </w:rPr>
        <w:t xml:space="preserve"> could go, I’d suggest.)</w:t>
      </w:r>
    </w:p>
    <w:p w14:paraId="2EA20C0A" w14:textId="77777777" w:rsidR="005831AD" w:rsidRDefault="005831AD">
      <w:pPr>
        <w:pStyle w:val="CommentText"/>
        <w:rPr>
          <w:lang w:val="en-GB"/>
        </w:rPr>
      </w:pPr>
    </w:p>
    <w:p w14:paraId="19B4A870" w14:textId="0BF515CD" w:rsidR="005831AD" w:rsidRPr="0023133E" w:rsidRDefault="005831AD">
      <w:pPr>
        <w:pStyle w:val="CommentText"/>
        <w:rPr>
          <w:lang w:val="en-GB"/>
        </w:rPr>
      </w:pPr>
      <w:r>
        <w:rPr>
          <w:lang w:val="en-GB"/>
        </w:rPr>
        <w:t>JH. I see what you mean, but I’d be wary of dropping things just in terms of quality. I think it can be helpful to show that C has been the object of some comparative interest.</w:t>
      </w:r>
    </w:p>
  </w:comment>
  <w:comment w:id="12" w:author="Goulbourne, Russell" w:date="2016-07-22T12:06:00Z" w:initials="GR">
    <w:p w14:paraId="556BCB8E" w14:textId="0484993D" w:rsidR="005831AD" w:rsidRDefault="005831AD">
      <w:pPr>
        <w:pStyle w:val="CommentText"/>
        <w:rPr>
          <w:lang w:val="en-GB"/>
        </w:rPr>
      </w:pPr>
      <w:r>
        <w:rPr>
          <w:rStyle w:val="CommentReference"/>
        </w:rPr>
        <w:annotationRef/>
      </w:r>
      <w:r w:rsidRPr="00C721CE">
        <w:rPr>
          <w:lang w:val="en-GB"/>
        </w:rPr>
        <w:t>How useful a source is Cordell Black’s book?</w:t>
      </w:r>
    </w:p>
    <w:p w14:paraId="5452144A" w14:textId="77777777" w:rsidR="005831AD" w:rsidRDefault="005831AD">
      <w:pPr>
        <w:pStyle w:val="CommentText"/>
        <w:rPr>
          <w:lang w:val="en-GB"/>
        </w:rPr>
      </w:pPr>
    </w:p>
    <w:p w14:paraId="6BE14B46" w14:textId="136DDD2C" w:rsidR="005831AD" w:rsidRPr="00C721CE" w:rsidRDefault="005831AD" w:rsidP="005F6548">
      <w:pPr>
        <w:pStyle w:val="CommentText"/>
        <w:ind w:left="720" w:hanging="720"/>
        <w:rPr>
          <w:lang w:val="en-GB"/>
        </w:rPr>
      </w:pPr>
      <w:r>
        <w:rPr>
          <w:lang w:val="en-GB"/>
        </w:rPr>
        <w:t>JH It’s an odd and difficult one, but the best place I could find to place it is here. I do allude to it in my conclusion, so I wouldn’t want to lose it entirely.</w:t>
      </w:r>
    </w:p>
  </w:comment>
  <w:comment w:id="13" w:author="Goulbourne, Russell" w:date="2016-07-22T12:18:00Z" w:initials="GR">
    <w:p w14:paraId="317DA5E2" w14:textId="4DF0FF8F" w:rsidR="005831AD" w:rsidRDefault="005831AD">
      <w:pPr>
        <w:pStyle w:val="CommentText"/>
        <w:rPr>
          <w:lang w:val="en-GB"/>
        </w:rPr>
      </w:pPr>
      <w:r>
        <w:rPr>
          <w:rStyle w:val="CommentReference"/>
        </w:rPr>
        <w:annotationRef/>
      </w:r>
      <w:r w:rsidRPr="008809AA">
        <w:rPr>
          <w:lang w:val="en-GB"/>
        </w:rPr>
        <w:t xml:space="preserve">You’re right not to think much of </w:t>
      </w:r>
      <w:r w:rsidRPr="00E2571D">
        <w:rPr>
          <w:lang w:val="en-GB"/>
        </w:rPr>
        <w:t>Auchincloss</w:t>
      </w:r>
      <w:r>
        <w:rPr>
          <w:lang w:val="en-GB"/>
        </w:rPr>
        <w:t>, and so I wonder if it might be kinder not to mention him at all!</w:t>
      </w:r>
    </w:p>
    <w:p w14:paraId="274A59E4" w14:textId="77777777" w:rsidR="005831AD" w:rsidRDefault="005831AD">
      <w:pPr>
        <w:pStyle w:val="CommentText"/>
        <w:rPr>
          <w:lang w:val="en-GB"/>
        </w:rPr>
      </w:pPr>
    </w:p>
    <w:p w14:paraId="6A6752FF" w14:textId="75D98CF5" w:rsidR="005831AD" w:rsidRPr="008809AA" w:rsidRDefault="005831AD">
      <w:pPr>
        <w:pStyle w:val="CommentText"/>
        <w:rPr>
          <w:lang w:val="en-GB"/>
        </w:rPr>
      </w:pPr>
      <w:r>
        <w:rPr>
          <w:lang w:val="en-GB"/>
        </w:rPr>
        <w:t>JH: True, but then I only have one reference here. Cut it if you want!</w:t>
      </w:r>
    </w:p>
  </w:comment>
  <w:comment w:id="14" w:author="Goulbourne, Russell" w:date="2016-07-21T20:56:00Z" w:initials="GR">
    <w:p w14:paraId="7A49B6E8" w14:textId="264AD9B8" w:rsidR="005831AD" w:rsidRPr="005F638A" w:rsidRDefault="005831AD">
      <w:pPr>
        <w:pStyle w:val="CommentText"/>
        <w:rPr>
          <w:lang w:val="en-GB"/>
        </w:rPr>
      </w:pPr>
      <w:r>
        <w:rPr>
          <w:rStyle w:val="CommentReference"/>
        </w:rPr>
        <w:annotationRef/>
      </w:r>
      <w:r w:rsidRPr="005F638A">
        <w:rPr>
          <w:lang w:val="en-GB"/>
        </w:rPr>
        <w:t xml:space="preserve">I’m not sure about this section. </w:t>
      </w:r>
      <w:r>
        <w:rPr>
          <w:lang w:val="en-GB"/>
        </w:rPr>
        <w:t>Certainly I think the lines on posthumous reception – though does this count as part of ‘Corneille’s contexts’, strictly speaking? – come too early and disrupt the flow. And as you’ll see, I’m worried it’s potentially trying to do too much by even gesturing towards introductory works. And the question of whether or not Corneille wrote Molière shouldn’t detain us for very long. The net result of my suggestions might be that this ceases to be a section in its own right, but see what you think. (Of course, that brings us back to my earlier point about whether ‘ideas’ should come before ‘form’ here.)</w:t>
      </w:r>
    </w:p>
  </w:comment>
  <w:comment w:id="15" w:author="Goulbourne, Russell" w:date="2016-07-22T16:14:00Z" w:initials="GR">
    <w:p w14:paraId="66CDE9BB" w14:textId="0579DCD7" w:rsidR="005831AD" w:rsidRDefault="005831AD">
      <w:pPr>
        <w:pStyle w:val="CommentText"/>
        <w:rPr>
          <w:lang w:val="en-GB"/>
        </w:rPr>
      </w:pPr>
      <w:r>
        <w:rPr>
          <w:rStyle w:val="CommentReference"/>
        </w:rPr>
        <w:annotationRef/>
      </w:r>
      <w:r w:rsidRPr="00F80222">
        <w:rPr>
          <w:lang w:val="en-GB"/>
        </w:rPr>
        <w:t>I suggest you condense this section and limit yourself essentially to citing</w:t>
      </w:r>
      <w:r>
        <w:rPr>
          <w:lang w:val="en-GB"/>
        </w:rPr>
        <w:t xml:space="preserve"> Forestier’s refutation, which says everything that needs to be said on the matter.</w:t>
      </w:r>
    </w:p>
    <w:p w14:paraId="2049B008" w14:textId="77777777" w:rsidR="005831AD" w:rsidRDefault="005831AD">
      <w:pPr>
        <w:pStyle w:val="CommentText"/>
        <w:rPr>
          <w:lang w:val="en-GB"/>
        </w:rPr>
      </w:pPr>
    </w:p>
    <w:p w14:paraId="45F2E84A" w14:textId="7AE2A9EE" w:rsidR="005831AD" w:rsidRPr="00F80222" w:rsidRDefault="005831AD">
      <w:pPr>
        <w:pStyle w:val="CommentText"/>
        <w:rPr>
          <w:lang w:val="en-GB"/>
        </w:rPr>
      </w:pPr>
      <w:r>
        <w:rPr>
          <w:lang w:val="en-GB"/>
        </w:rPr>
        <w:t>JH: I’m not sure. I think it’s a</w:t>
      </w:r>
      <w:r w:rsidR="00303420">
        <w:rPr>
          <w:lang w:val="en-GB"/>
        </w:rPr>
        <w:t xml:space="preserve"> quirky and </w:t>
      </w:r>
      <w:r>
        <w:rPr>
          <w:lang w:val="en-GB"/>
        </w:rPr>
        <w:t xml:space="preserve">interesting debate, although I’m aware my own stance on it is founded more on intellectual lethargy and critical convention than pure reason…  </w:t>
      </w:r>
    </w:p>
  </w:comment>
  <w:comment w:id="16" w:author="Goulbourne, Russell" w:date="2016-07-22T12:27:00Z" w:initials="GR">
    <w:p w14:paraId="7FF8F777" w14:textId="3AA06679" w:rsidR="005831AD" w:rsidRDefault="005831AD">
      <w:pPr>
        <w:pStyle w:val="CommentText"/>
        <w:rPr>
          <w:lang w:val="en-GB"/>
        </w:rPr>
      </w:pPr>
      <w:r>
        <w:rPr>
          <w:rStyle w:val="CommentReference"/>
        </w:rPr>
        <w:annotationRef/>
      </w:r>
      <w:r w:rsidRPr="0098091E">
        <w:rPr>
          <w:lang w:val="en-GB"/>
        </w:rPr>
        <w:t>I suspect this is a throwback to version 1…</w:t>
      </w:r>
    </w:p>
    <w:p w14:paraId="75F8C093" w14:textId="77777777" w:rsidR="005831AD" w:rsidRDefault="005831AD">
      <w:pPr>
        <w:pStyle w:val="CommentText"/>
        <w:rPr>
          <w:lang w:val="en-GB"/>
        </w:rPr>
      </w:pPr>
    </w:p>
    <w:p w14:paraId="6300AD74" w14:textId="2D123D2E" w:rsidR="005831AD" w:rsidRPr="0098091E" w:rsidRDefault="005831AD">
      <w:pPr>
        <w:pStyle w:val="CommentText"/>
        <w:rPr>
          <w:lang w:val="en-GB"/>
        </w:rPr>
      </w:pPr>
      <w:r>
        <w:rPr>
          <w:lang w:val="en-GB"/>
        </w:rPr>
        <w:t xml:space="preserve">JH. In a way it is, but I think it’s still an important point. Especially after writing this, I’ve become especially fed up with chronology being the default approach to Corneille in books. (This is also turning into an implicit manifesto for my own approach in my current book…). </w:t>
      </w:r>
      <w:bookmarkStart w:id="17" w:name="_GoBack"/>
      <w:bookmarkEnd w:id="1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29A22" w15:done="0"/>
  <w15:commentEx w15:paraId="2A4598C9" w15:done="0"/>
  <w15:commentEx w15:paraId="0141E47B" w15:done="0"/>
  <w15:commentEx w15:paraId="20F8379B" w15:done="0"/>
  <w15:commentEx w15:paraId="463B1E76" w15:done="0"/>
  <w15:commentEx w15:paraId="28FF510F" w15:done="0"/>
  <w15:commentEx w15:paraId="30A69C9F" w15:done="0"/>
  <w15:commentEx w15:paraId="5925BFB0" w15:done="0"/>
  <w15:commentEx w15:paraId="2C831E5F" w15:done="0"/>
  <w15:commentEx w15:paraId="6F218C69" w15:done="0"/>
  <w15:commentEx w15:paraId="332E52D0" w15:done="0"/>
  <w15:commentEx w15:paraId="53475CF5" w15:done="0"/>
  <w15:commentEx w15:paraId="00784922" w15:done="0"/>
  <w15:commentEx w15:paraId="76BC5659" w15:done="0"/>
  <w15:commentEx w15:paraId="47D5544A" w15:done="0"/>
  <w15:commentEx w15:paraId="4FBC0B4D" w15:done="0"/>
  <w15:commentEx w15:paraId="79EDD37D" w15:done="0"/>
  <w15:commentEx w15:paraId="53F5F1AD" w15:done="0"/>
  <w15:commentEx w15:paraId="0BF46314" w15:done="0"/>
  <w15:commentEx w15:paraId="34A15AF9" w15:done="0"/>
  <w15:commentEx w15:paraId="7DFD81CE" w15:done="0"/>
  <w15:commentEx w15:paraId="531119BF" w15:done="0"/>
  <w15:commentEx w15:paraId="744F2946" w15:done="0"/>
  <w15:commentEx w15:paraId="0DFFB3BA" w15:done="0"/>
  <w15:commentEx w15:paraId="67EBC58E" w15:done="0"/>
  <w15:commentEx w15:paraId="792070C5" w15:done="0"/>
  <w15:commentEx w15:paraId="6B57122E" w15:done="0"/>
  <w15:commentEx w15:paraId="48B9E336" w15:done="0"/>
  <w15:commentEx w15:paraId="54B0C58F" w15:done="0"/>
  <w15:commentEx w15:paraId="422C9786" w15:done="0"/>
  <w15:commentEx w15:paraId="32F60034" w15:done="0"/>
  <w15:commentEx w15:paraId="44122E28" w15:done="0"/>
  <w15:commentEx w15:paraId="4E85452B" w15:done="0"/>
  <w15:commentEx w15:paraId="70208ADF" w15:done="0"/>
  <w15:commentEx w15:paraId="5B118DE9" w15:done="0"/>
  <w15:commentEx w15:paraId="31EBA70D" w15:done="0"/>
  <w15:commentEx w15:paraId="581B7C3F" w15:done="0"/>
  <w15:commentEx w15:paraId="763869FE" w15:done="0"/>
  <w15:commentEx w15:paraId="67E386A6" w15:done="0"/>
  <w15:commentEx w15:paraId="556BCB8E" w15:done="0"/>
  <w15:commentEx w15:paraId="64D928D1" w15:done="0"/>
  <w15:commentEx w15:paraId="7592D91B" w15:done="0"/>
  <w15:commentEx w15:paraId="44A65164" w15:done="0"/>
  <w15:commentEx w15:paraId="63C039ED" w15:done="0"/>
  <w15:commentEx w15:paraId="1E7D9E72" w15:done="0"/>
  <w15:commentEx w15:paraId="739AD501" w15:done="0"/>
  <w15:commentEx w15:paraId="2C7BD7DB" w15:done="0"/>
  <w15:commentEx w15:paraId="46DC0E63" w15:done="0"/>
  <w15:commentEx w15:paraId="438C6709" w15:done="0"/>
  <w15:commentEx w15:paraId="59559FAB" w15:done="0"/>
  <w15:commentEx w15:paraId="317DA5E2" w15:done="0"/>
  <w15:commentEx w15:paraId="04561B6C" w15:done="0"/>
  <w15:commentEx w15:paraId="7A49B6E8" w15:done="0"/>
  <w15:commentEx w15:paraId="7CF9FB6B" w15:done="0"/>
  <w15:commentEx w15:paraId="4D199D1C" w15:done="0"/>
  <w15:commentEx w15:paraId="06C10A8D" w15:done="0"/>
  <w15:commentEx w15:paraId="3E5C66A0" w15:done="0"/>
  <w15:commentEx w15:paraId="4EA6E663" w15:done="0"/>
  <w15:commentEx w15:paraId="710D88A7" w15:done="0"/>
  <w15:commentEx w15:paraId="2EFB7514" w15:done="0"/>
  <w15:commentEx w15:paraId="643B92A5" w15:done="0"/>
  <w15:commentEx w15:paraId="4937D11A" w15:done="0"/>
  <w15:commentEx w15:paraId="5F33DF8F" w15:done="0"/>
  <w15:commentEx w15:paraId="66CDE9BB" w15:done="0"/>
  <w15:commentEx w15:paraId="0F9C3C2E" w15:done="0"/>
  <w15:commentEx w15:paraId="7FF8F777" w15:done="0"/>
  <w15:commentEx w15:paraId="75646102" w15:done="0"/>
  <w15:commentEx w15:paraId="55318A47" w15:done="0"/>
  <w15:commentEx w15:paraId="496E5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6EB2" w14:textId="77777777" w:rsidR="000965ED" w:rsidRDefault="000965ED" w:rsidP="00C80066">
      <w:r>
        <w:separator/>
      </w:r>
    </w:p>
  </w:endnote>
  <w:endnote w:type="continuationSeparator" w:id="0">
    <w:p w14:paraId="5CFA9645" w14:textId="77777777" w:rsidR="000965ED" w:rsidRDefault="000965ED" w:rsidP="00C8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F1DC" w14:textId="77777777" w:rsidR="000965ED" w:rsidRDefault="000965ED" w:rsidP="00C80066">
      <w:r>
        <w:separator/>
      </w:r>
    </w:p>
  </w:footnote>
  <w:footnote w:type="continuationSeparator" w:id="0">
    <w:p w14:paraId="758B0837" w14:textId="77777777" w:rsidR="000965ED" w:rsidRDefault="000965ED" w:rsidP="00C80066">
      <w:r>
        <w:continuationSeparator/>
      </w:r>
    </w:p>
  </w:footnote>
  <w:footnote w:id="1">
    <w:p w14:paraId="5018BEE4" w14:textId="7FAE0EC5"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Serge </w:t>
      </w:r>
      <w:proofErr w:type="spellStart"/>
      <w:r w:rsidRPr="00E2571D">
        <w:rPr>
          <w:sz w:val="24"/>
          <w:szCs w:val="24"/>
        </w:rPr>
        <w:t>Doubrovsky</w:t>
      </w:r>
      <w:proofErr w:type="spellEnd"/>
      <w:r w:rsidRPr="00E2571D">
        <w:rPr>
          <w:sz w:val="24"/>
          <w:szCs w:val="24"/>
        </w:rPr>
        <w:t xml:space="preserve">, </w:t>
      </w:r>
      <w:r w:rsidRPr="00E2571D">
        <w:rPr>
          <w:i/>
          <w:sz w:val="24"/>
          <w:szCs w:val="24"/>
        </w:rPr>
        <w:t xml:space="preserve">Corneille et la dialectique du héros </w:t>
      </w:r>
      <w:r w:rsidRPr="00E2571D">
        <w:rPr>
          <w:sz w:val="24"/>
          <w:szCs w:val="24"/>
        </w:rPr>
        <w:t>(Paris: Gallimard, 1963)</w:t>
      </w:r>
      <w:r>
        <w:rPr>
          <w:sz w:val="24"/>
          <w:szCs w:val="24"/>
        </w:rPr>
        <w:t>,</w:t>
      </w:r>
      <w:r w:rsidRPr="00E2571D">
        <w:rPr>
          <w:sz w:val="24"/>
          <w:szCs w:val="24"/>
        </w:rPr>
        <w:t xml:space="preserve"> p. 9.</w:t>
      </w:r>
    </w:p>
  </w:footnote>
  <w:footnote w:id="2">
    <w:p w14:paraId="60600F9C" w14:textId="6D0AFB3E" w:rsidR="005831AD" w:rsidRPr="00E27DF7"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The tercentenary of Corneille</w:t>
      </w:r>
      <w:r w:rsidR="00F24C3C">
        <w:rPr>
          <w:sz w:val="24"/>
          <w:szCs w:val="24"/>
          <w:lang w:val="en-GB"/>
        </w:rPr>
        <w:t>’</w:t>
      </w:r>
      <w:r w:rsidRPr="00E2571D">
        <w:rPr>
          <w:sz w:val="24"/>
          <w:szCs w:val="24"/>
          <w:lang w:val="en-GB"/>
        </w:rPr>
        <w:t xml:space="preserve">s death seems to have caught the academic imagination more than the </w:t>
      </w:r>
      <w:proofErr w:type="spellStart"/>
      <w:r w:rsidRPr="00E2571D">
        <w:rPr>
          <w:sz w:val="24"/>
          <w:szCs w:val="24"/>
          <w:lang w:val="en-GB"/>
        </w:rPr>
        <w:t>quatercentenary</w:t>
      </w:r>
      <w:proofErr w:type="spellEnd"/>
      <w:r w:rsidRPr="00E2571D">
        <w:rPr>
          <w:sz w:val="24"/>
          <w:szCs w:val="24"/>
          <w:lang w:val="en-GB"/>
        </w:rPr>
        <w:t xml:space="preserve"> of his birth (in 2006). Amongst the various proceedings from Corneille conferences and other events in 1984, the most notable are: </w:t>
      </w:r>
      <w:r w:rsidRPr="00E2571D">
        <w:rPr>
          <w:i/>
          <w:iCs/>
          <w:sz w:val="24"/>
          <w:szCs w:val="24"/>
          <w:lang w:val="en-GB"/>
        </w:rPr>
        <w:t xml:space="preserve">Pierre Corneille (1606-1684): </w:t>
      </w:r>
      <w:r>
        <w:rPr>
          <w:i/>
          <w:iCs/>
          <w:sz w:val="24"/>
          <w:szCs w:val="24"/>
          <w:lang w:val="en-GB"/>
        </w:rPr>
        <w:t>s</w:t>
      </w:r>
      <w:r w:rsidRPr="00E2571D">
        <w:rPr>
          <w:i/>
          <w:iCs/>
          <w:sz w:val="24"/>
          <w:szCs w:val="24"/>
          <w:lang w:val="en-GB"/>
        </w:rPr>
        <w:t xml:space="preserve">eize </w:t>
      </w:r>
      <w:proofErr w:type="spellStart"/>
      <w:r>
        <w:rPr>
          <w:i/>
          <w:iCs/>
          <w:sz w:val="24"/>
          <w:szCs w:val="24"/>
          <w:lang w:val="en-GB"/>
        </w:rPr>
        <w:t>é</w:t>
      </w:r>
      <w:r w:rsidRPr="00E2571D">
        <w:rPr>
          <w:i/>
          <w:iCs/>
          <w:sz w:val="24"/>
          <w:szCs w:val="24"/>
          <w:lang w:val="en-GB"/>
        </w:rPr>
        <w:t>tudes</w:t>
      </w:r>
      <w:proofErr w:type="spellEnd"/>
      <w:r>
        <w:rPr>
          <w:iCs/>
          <w:sz w:val="24"/>
          <w:szCs w:val="24"/>
          <w:lang w:val="en-GB"/>
        </w:rPr>
        <w:t xml:space="preserve">, ed. by </w:t>
      </w:r>
      <w:r w:rsidRPr="00E2571D">
        <w:rPr>
          <w:sz w:val="24"/>
          <w:szCs w:val="24"/>
          <w:lang w:val="en-GB"/>
        </w:rPr>
        <w:t xml:space="preserve">Marie-Odile </w:t>
      </w:r>
      <w:proofErr w:type="spellStart"/>
      <w:r>
        <w:rPr>
          <w:sz w:val="24"/>
          <w:szCs w:val="24"/>
          <w:lang w:val="en-GB"/>
        </w:rPr>
        <w:t>Sweetser</w:t>
      </w:r>
      <w:proofErr w:type="spellEnd"/>
      <w:r>
        <w:rPr>
          <w:sz w:val="24"/>
          <w:szCs w:val="24"/>
          <w:lang w:val="en-GB"/>
        </w:rPr>
        <w:t xml:space="preserve"> </w:t>
      </w:r>
      <w:r w:rsidRPr="00E2571D">
        <w:rPr>
          <w:sz w:val="24"/>
          <w:szCs w:val="24"/>
          <w:lang w:val="en-GB"/>
        </w:rPr>
        <w:t xml:space="preserve">(Seattle: PFSCL, 1984); </w:t>
      </w:r>
      <w:r w:rsidRPr="00E2571D">
        <w:rPr>
          <w:i/>
          <w:sz w:val="24"/>
          <w:szCs w:val="24"/>
          <w:lang w:val="en-GB"/>
        </w:rPr>
        <w:t>Pierre Corneille</w:t>
      </w:r>
      <w:r>
        <w:rPr>
          <w:i/>
          <w:sz w:val="24"/>
          <w:szCs w:val="24"/>
          <w:lang w:val="en-GB"/>
        </w:rPr>
        <w:t>:</w:t>
      </w:r>
      <w:r w:rsidRPr="00E2571D">
        <w:rPr>
          <w:i/>
          <w:sz w:val="24"/>
          <w:szCs w:val="24"/>
          <w:lang w:val="en-GB"/>
        </w:rPr>
        <w:t xml:space="preserve"> </w:t>
      </w:r>
      <w:proofErr w:type="spellStart"/>
      <w:r w:rsidRPr="00E2571D">
        <w:rPr>
          <w:i/>
          <w:sz w:val="24"/>
          <w:szCs w:val="24"/>
          <w:lang w:val="en-GB"/>
        </w:rPr>
        <w:t>actes</w:t>
      </w:r>
      <w:proofErr w:type="spellEnd"/>
      <w:r w:rsidRPr="00E2571D">
        <w:rPr>
          <w:i/>
          <w:sz w:val="24"/>
          <w:szCs w:val="24"/>
          <w:lang w:val="en-GB"/>
        </w:rPr>
        <w:t xml:space="preserve"> du </w:t>
      </w:r>
      <w:proofErr w:type="spellStart"/>
      <w:r w:rsidRPr="00E2571D">
        <w:rPr>
          <w:i/>
          <w:sz w:val="24"/>
          <w:szCs w:val="24"/>
          <w:lang w:val="en-GB"/>
        </w:rPr>
        <w:t>colloque</w:t>
      </w:r>
      <w:proofErr w:type="spellEnd"/>
      <w:r w:rsidRPr="00E2571D">
        <w:rPr>
          <w:i/>
          <w:sz w:val="24"/>
          <w:szCs w:val="24"/>
          <w:lang w:val="en-GB"/>
        </w:rPr>
        <w:t>…</w:t>
      </w:r>
      <w:r>
        <w:rPr>
          <w:sz w:val="24"/>
          <w:szCs w:val="24"/>
          <w:lang w:val="en-GB"/>
        </w:rPr>
        <w:t xml:space="preserve">, ed. by Alain </w:t>
      </w:r>
      <w:proofErr w:type="spellStart"/>
      <w:r>
        <w:rPr>
          <w:sz w:val="24"/>
          <w:szCs w:val="24"/>
          <w:lang w:val="en-GB"/>
        </w:rPr>
        <w:t>Niderst</w:t>
      </w:r>
      <w:proofErr w:type="spellEnd"/>
      <w:r w:rsidRPr="0067490B">
        <w:rPr>
          <w:sz w:val="24"/>
          <w:szCs w:val="24"/>
          <w:lang w:val="en-GB"/>
        </w:rPr>
        <w:t xml:space="preserve"> </w:t>
      </w:r>
      <w:r w:rsidRPr="00E27DF7">
        <w:rPr>
          <w:sz w:val="24"/>
          <w:szCs w:val="24"/>
          <w:lang w:val="en-GB"/>
        </w:rPr>
        <w:t xml:space="preserve">(Paris: Presses </w:t>
      </w:r>
      <w:proofErr w:type="spellStart"/>
      <w:r>
        <w:rPr>
          <w:sz w:val="24"/>
          <w:szCs w:val="24"/>
          <w:lang w:val="en-GB"/>
        </w:rPr>
        <w:t>u</w:t>
      </w:r>
      <w:r w:rsidRPr="00E27DF7">
        <w:rPr>
          <w:sz w:val="24"/>
          <w:szCs w:val="24"/>
          <w:lang w:val="en-GB"/>
        </w:rPr>
        <w:t>niversitaires</w:t>
      </w:r>
      <w:proofErr w:type="spellEnd"/>
      <w:r w:rsidRPr="00E27DF7">
        <w:rPr>
          <w:sz w:val="24"/>
          <w:szCs w:val="24"/>
          <w:lang w:val="en-GB"/>
        </w:rPr>
        <w:t xml:space="preserve"> de France, 1985); </w:t>
      </w:r>
      <w:proofErr w:type="spellStart"/>
      <w:r w:rsidRPr="00E27DF7">
        <w:rPr>
          <w:i/>
          <w:sz w:val="24"/>
          <w:szCs w:val="24"/>
          <w:lang w:val="en-GB"/>
        </w:rPr>
        <w:t>Actes</w:t>
      </w:r>
      <w:proofErr w:type="spellEnd"/>
      <w:r w:rsidRPr="00E27DF7">
        <w:rPr>
          <w:i/>
          <w:sz w:val="24"/>
          <w:szCs w:val="24"/>
          <w:lang w:val="en-GB"/>
        </w:rPr>
        <w:t xml:space="preserve"> du </w:t>
      </w:r>
      <w:proofErr w:type="spellStart"/>
      <w:r w:rsidRPr="00E27DF7">
        <w:rPr>
          <w:i/>
          <w:sz w:val="24"/>
          <w:szCs w:val="24"/>
          <w:lang w:val="en-GB"/>
        </w:rPr>
        <w:t>Colloque</w:t>
      </w:r>
      <w:proofErr w:type="spellEnd"/>
      <w:r w:rsidRPr="00E27DF7">
        <w:rPr>
          <w:i/>
          <w:sz w:val="24"/>
          <w:szCs w:val="24"/>
          <w:lang w:val="en-GB"/>
        </w:rPr>
        <w:t xml:space="preserve"> Corneille à Tunis</w:t>
      </w:r>
      <w:r>
        <w:rPr>
          <w:sz w:val="24"/>
          <w:szCs w:val="24"/>
          <w:lang w:val="en-GB"/>
        </w:rPr>
        <w:t xml:space="preserve">, ed. by </w:t>
      </w:r>
      <w:proofErr w:type="spellStart"/>
      <w:r>
        <w:rPr>
          <w:sz w:val="24"/>
          <w:szCs w:val="24"/>
          <w:lang w:val="en-GB"/>
        </w:rPr>
        <w:t>Alya</w:t>
      </w:r>
      <w:proofErr w:type="spellEnd"/>
      <w:r>
        <w:rPr>
          <w:sz w:val="24"/>
          <w:szCs w:val="24"/>
          <w:lang w:val="en-GB"/>
        </w:rPr>
        <w:t xml:space="preserve"> </w:t>
      </w:r>
      <w:proofErr w:type="spellStart"/>
      <w:r>
        <w:rPr>
          <w:sz w:val="24"/>
          <w:szCs w:val="24"/>
          <w:lang w:val="en-GB"/>
        </w:rPr>
        <w:t>Baccar</w:t>
      </w:r>
      <w:proofErr w:type="spellEnd"/>
      <w:r w:rsidRPr="00E27DF7">
        <w:rPr>
          <w:i/>
          <w:sz w:val="24"/>
          <w:szCs w:val="24"/>
          <w:lang w:val="en-GB"/>
        </w:rPr>
        <w:t xml:space="preserve"> </w:t>
      </w:r>
      <w:r w:rsidRPr="00E27DF7">
        <w:rPr>
          <w:sz w:val="24"/>
          <w:szCs w:val="24"/>
          <w:lang w:val="en-GB"/>
        </w:rPr>
        <w:t xml:space="preserve">(Paris: </w:t>
      </w:r>
      <w:proofErr w:type="spellStart"/>
      <w:r w:rsidRPr="00E27DF7">
        <w:rPr>
          <w:sz w:val="24"/>
          <w:szCs w:val="24"/>
          <w:lang w:val="en-GB"/>
        </w:rPr>
        <w:t>Biblio</w:t>
      </w:r>
      <w:proofErr w:type="spellEnd"/>
      <w:r w:rsidRPr="00E27DF7">
        <w:rPr>
          <w:sz w:val="24"/>
          <w:szCs w:val="24"/>
          <w:lang w:val="en-GB"/>
        </w:rPr>
        <w:t xml:space="preserve"> 17, 1986); </w:t>
      </w:r>
      <w:proofErr w:type="spellStart"/>
      <w:r w:rsidRPr="00E27DF7">
        <w:rPr>
          <w:i/>
          <w:sz w:val="24"/>
          <w:szCs w:val="24"/>
          <w:lang w:val="en-GB"/>
        </w:rPr>
        <w:t>Convegno</w:t>
      </w:r>
      <w:proofErr w:type="spellEnd"/>
      <w:r w:rsidRPr="00E27DF7">
        <w:rPr>
          <w:i/>
          <w:sz w:val="24"/>
          <w:szCs w:val="24"/>
          <w:lang w:val="en-GB"/>
        </w:rPr>
        <w:t xml:space="preserve"> di </w:t>
      </w:r>
      <w:proofErr w:type="spellStart"/>
      <w:r w:rsidRPr="00E27DF7">
        <w:rPr>
          <w:i/>
          <w:sz w:val="24"/>
          <w:szCs w:val="24"/>
          <w:lang w:val="en-GB"/>
        </w:rPr>
        <w:t>studi</w:t>
      </w:r>
      <w:proofErr w:type="spellEnd"/>
      <w:r w:rsidRPr="00E27DF7">
        <w:rPr>
          <w:i/>
          <w:sz w:val="24"/>
          <w:szCs w:val="24"/>
          <w:lang w:val="en-GB"/>
        </w:rPr>
        <w:t xml:space="preserve"> </w:t>
      </w:r>
      <w:proofErr w:type="spellStart"/>
      <w:r w:rsidRPr="00E27DF7">
        <w:rPr>
          <w:i/>
          <w:sz w:val="24"/>
          <w:szCs w:val="24"/>
          <w:lang w:val="en-GB"/>
        </w:rPr>
        <w:t>su</w:t>
      </w:r>
      <w:proofErr w:type="spellEnd"/>
      <w:r w:rsidRPr="00E27DF7">
        <w:rPr>
          <w:i/>
          <w:sz w:val="24"/>
          <w:szCs w:val="24"/>
          <w:lang w:val="en-GB"/>
        </w:rPr>
        <w:t xml:space="preserve"> Pierre Corneille </w:t>
      </w:r>
      <w:proofErr w:type="spellStart"/>
      <w:r w:rsidRPr="00E27DF7">
        <w:rPr>
          <w:i/>
          <w:sz w:val="24"/>
          <w:szCs w:val="24"/>
          <w:lang w:val="en-GB"/>
        </w:rPr>
        <w:t>nel</w:t>
      </w:r>
      <w:proofErr w:type="spellEnd"/>
      <w:r w:rsidRPr="00E27DF7">
        <w:rPr>
          <w:i/>
          <w:sz w:val="24"/>
          <w:szCs w:val="24"/>
          <w:lang w:val="en-GB"/>
        </w:rPr>
        <w:t xml:space="preserve"> 3</w:t>
      </w:r>
      <w:r w:rsidRPr="00E27DF7">
        <w:rPr>
          <w:i/>
          <w:sz w:val="24"/>
          <w:szCs w:val="24"/>
          <w:vertAlign w:val="superscript"/>
          <w:lang w:val="en-GB"/>
        </w:rPr>
        <w:t>o</w:t>
      </w:r>
      <w:r w:rsidRPr="00E27DF7">
        <w:rPr>
          <w:i/>
          <w:sz w:val="24"/>
          <w:szCs w:val="24"/>
          <w:lang w:val="en-GB"/>
        </w:rPr>
        <w:t xml:space="preserve"> </w:t>
      </w:r>
      <w:proofErr w:type="spellStart"/>
      <w:r w:rsidRPr="00E27DF7">
        <w:rPr>
          <w:i/>
          <w:sz w:val="24"/>
          <w:szCs w:val="24"/>
          <w:lang w:val="en-GB"/>
        </w:rPr>
        <w:t>centenario</w:t>
      </w:r>
      <w:proofErr w:type="spellEnd"/>
      <w:r w:rsidRPr="00E27DF7">
        <w:rPr>
          <w:i/>
          <w:sz w:val="24"/>
          <w:szCs w:val="24"/>
          <w:lang w:val="en-GB"/>
        </w:rPr>
        <w:t xml:space="preserve"> </w:t>
      </w:r>
      <w:proofErr w:type="spellStart"/>
      <w:r w:rsidRPr="00E27DF7">
        <w:rPr>
          <w:i/>
          <w:sz w:val="24"/>
          <w:szCs w:val="24"/>
          <w:lang w:val="en-GB"/>
        </w:rPr>
        <w:t>della</w:t>
      </w:r>
      <w:proofErr w:type="spellEnd"/>
      <w:r w:rsidRPr="00E27DF7">
        <w:rPr>
          <w:i/>
          <w:sz w:val="24"/>
          <w:szCs w:val="24"/>
          <w:lang w:val="en-GB"/>
        </w:rPr>
        <w:t xml:space="preserve"> </w:t>
      </w:r>
      <w:proofErr w:type="spellStart"/>
      <w:r w:rsidRPr="00E27DF7">
        <w:rPr>
          <w:i/>
          <w:sz w:val="24"/>
          <w:szCs w:val="24"/>
          <w:lang w:val="en-GB"/>
        </w:rPr>
        <w:t>morte</w:t>
      </w:r>
      <w:proofErr w:type="spellEnd"/>
      <w:r>
        <w:rPr>
          <w:sz w:val="24"/>
          <w:szCs w:val="24"/>
          <w:lang w:val="en-GB"/>
        </w:rPr>
        <w:t xml:space="preserve">, ed. by </w:t>
      </w:r>
      <w:r w:rsidRPr="00503F72">
        <w:rPr>
          <w:sz w:val="24"/>
          <w:szCs w:val="24"/>
          <w:lang w:val="en-GB"/>
        </w:rPr>
        <w:t>Mario Richt</w:t>
      </w:r>
      <w:r>
        <w:rPr>
          <w:sz w:val="24"/>
          <w:szCs w:val="24"/>
          <w:lang w:val="en-GB"/>
        </w:rPr>
        <w:t>er</w:t>
      </w:r>
      <w:r w:rsidRPr="00E27DF7">
        <w:rPr>
          <w:sz w:val="24"/>
          <w:szCs w:val="24"/>
          <w:lang w:val="en-GB"/>
        </w:rPr>
        <w:t xml:space="preserve"> (Vicenza: </w:t>
      </w:r>
      <w:proofErr w:type="spellStart"/>
      <w:r w:rsidRPr="00E27DF7">
        <w:rPr>
          <w:sz w:val="24"/>
          <w:szCs w:val="24"/>
          <w:lang w:val="en-GB"/>
        </w:rPr>
        <w:t>Accademia</w:t>
      </w:r>
      <w:proofErr w:type="spellEnd"/>
      <w:r w:rsidRPr="00E27DF7">
        <w:rPr>
          <w:sz w:val="24"/>
          <w:szCs w:val="24"/>
          <w:lang w:val="en-GB"/>
        </w:rPr>
        <w:t xml:space="preserve"> </w:t>
      </w:r>
      <w:proofErr w:type="spellStart"/>
      <w:r w:rsidRPr="00E27DF7">
        <w:rPr>
          <w:sz w:val="24"/>
          <w:szCs w:val="24"/>
          <w:lang w:val="en-GB"/>
        </w:rPr>
        <w:t>Olimpica</w:t>
      </w:r>
      <w:proofErr w:type="spellEnd"/>
      <w:r w:rsidRPr="00E27DF7">
        <w:rPr>
          <w:sz w:val="24"/>
          <w:szCs w:val="24"/>
          <w:lang w:val="en-GB"/>
        </w:rPr>
        <w:t xml:space="preserve">, 1988). </w:t>
      </w:r>
      <w:r w:rsidRPr="00D90387">
        <w:rPr>
          <w:sz w:val="24"/>
          <w:szCs w:val="24"/>
        </w:rPr>
        <w:t xml:space="preserve">The </w:t>
      </w:r>
      <w:proofErr w:type="spellStart"/>
      <w:r w:rsidRPr="00D90387">
        <w:rPr>
          <w:sz w:val="24"/>
          <w:szCs w:val="24"/>
        </w:rPr>
        <w:t>year</w:t>
      </w:r>
      <w:proofErr w:type="spellEnd"/>
      <w:r w:rsidRPr="00D90387">
        <w:rPr>
          <w:sz w:val="24"/>
          <w:szCs w:val="24"/>
        </w:rPr>
        <w:t xml:space="preserve"> </w:t>
      </w:r>
      <w:proofErr w:type="spellStart"/>
      <w:r w:rsidRPr="00D90387">
        <w:rPr>
          <w:sz w:val="24"/>
          <w:szCs w:val="24"/>
        </w:rPr>
        <w:t>before</w:t>
      </w:r>
      <w:proofErr w:type="spellEnd"/>
      <w:r w:rsidRPr="00D90387">
        <w:rPr>
          <w:sz w:val="24"/>
          <w:szCs w:val="24"/>
        </w:rPr>
        <w:t xml:space="preserve"> </w:t>
      </w:r>
      <w:proofErr w:type="spellStart"/>
      <w:r w:rsidRPr="00D90387">
        <w:rPr>
          <w:sz w:val="24"/>
          <w:szCs w:val="24"/>
        </w:rPr>
        <w:t>Corneille</w:t>
      </w:r>
      <w:r w:rsidR="00F24C3C">
        <w:rPr>
          <w:sz w:val="24"/>
          <w:szCs w:val="24"/>
        </w:rPr>
        <w:t>’</w:t>
      </w:r>
      <w:r w:rsidRPr="00D90387">
        <w:rPr>
          <w:sz w:val="24"/>
          <w:szCs w:val="24"/>
        </w:rPr>
        <w:t>s</w:t>
      </w:r>
      <w:proofErr w:type="spellEnd"/>
      <w:r w:rsidRPr="00D90387">
        <w:rPr>
          <w:sz w:val="24"/>
          <w:szCs w:val="24"/>
        </w:rPr>
        <w:t xml:space="preserve"> </w:t>
      </w:r>
      <w:proofErr w:type="spellStart"/>
      <w:r w:rsidRPr="00D90387">
        <w:rPr>
          <w:sz w:val="24"/>
          <w:szCs w:val="24"/>
        </w:rPr>
        <w:t>quatercentenary</w:t>
      </w:r>
      <w:proofErr w:type="spellEnd"/>
      <w:r w:rsidRPr="00D90387">
        <w:rPr>
          <w:sz w:val="24"/>
          <w:szCs w:val="24"/>
        </w:rPr>
        <w:t xml:space="preserve">, Charles </w:t>
      </w:r>
      <w:proofErr w:type="spellStart"/>
      <w:r w:rsidRPr="00D90387">
        <w:rPr>
          <w:sz w:val="24"/>
          <w:szCs w:val="24"/>
        </w:rPr>
        <w:t>Mazouer</w:t>
      </w:r>
      <w:proofErr w:type="spellEnd"/>
      <w:r w:rsidRPr="00D90387">
        <w:rPr>
          <w:sz w:val="24"/>
          <w:szCs w:val="24"/>
        </w:rPr>
        <w:t xml:space="preserve"> </w:t>
      </w:r>
      <w:proofErr w:type="spellStart"/>
      <w:r w:rsidRPr="00D90387">
        <w:rPr>
          <w:sz w:val="24"/>
          <w:szCs w:val="24"/>
        </w:rPr>
        <w:t>devoted</w:t>
      </w:r>
      <w:proofErr w:type="spellEnd"/>
      <w:r w:rsidRPr="00D90387">
        <w:rPr>
          <w:sz w:val="24"/>
          <w:szCs w:val="24"/>
        </w:rPr>
        <w:t xml:space="preserve"> an issue of </w:t>
      </w:r>
      <w:r w:rsidRPr="00D90387">
        <w:rPr>
          <w:i/>
          <w:iCs/>
          <w:sz w:val="24"/>
          <w:szCs w:val="24"/>
        </w:rPr>
        <w:t>Œuvres et Critiques</w:t>
      </w:r>
      <w:r w:rsidRPr="00D90387">
        <w:rPr>
          <w:iCs/>
          <w:sz w:val="24"/>
          <w:szCs w:val="24"/>
        </w:rPr>
        <w:t xml:space="preserve"> to Corneille: </w:t>
      </w:r>
      <w:r w:rsidRPr="00D90387">
        <w:rPr>
          <w:bCs/>
          <w:i/>
          <w:iCs/>
          <w:sz w:val="24"/>
          <w:szCs w:val="24"/>
        </w:rPr>
        <w:t>Présences de Corneille</w:t>
      </w:r>
      <w:r w:rsidRPr="00D90387">
        <w:rPr>
          <w:bCs/>
          <w:iCs/>
          <w:sz w:val="24"/>
          <w:szCs w:val="24"/>
        </w:rPr>
        <w:t xml:space="preserve"> </w:t>
      </w:r>
      <w:r w:rsidRPr="00D90387">
        <w:rPr>
          <w:bCs/>
          <w:i/>
          <w:iCs/>
          <w:sz w:val="24"/>
          <w:szCs w:val="24"/>
        </w:rPr>
        <w:t>1975-2005. 30 ans de réception critique</w:t>
      </w:r>
      <w:r w:rsidRPr="00D90387">
        <w:rPr>
          <w:bCs/>
          <w:iCs/>
          <w:sz w:val="24"/>
          <w:szCs w:val="24"/>
        </w:rPr>
        <w:t xml:space="preserve"> (= </w:t>
      </w:r>
      <w:r w:rsidRPr="00D90387">
        <w:rPr>
          <w:i/>
          <w:iCs/>
          <w:sz w:val="24"/>
          <w:szCs w:val="24"/>
        </w:rPr>
        <w:t>Œuvres et Critiques</w:t>
      </w:r>
      <w:r w:rsidRPr="00D90387">
        <w:rPr>
          <w:sz w:val="24"/>
          <w:szCs w:val="24"/>
        </w:rPr>
        <w:t xml:space="preserve">, 30:2 </w:t>
      </w:r>
      <w:r>
        <w:rPr>
          <w:sz w:val="24"/>
          <w:szCs w:val="24"/>
        </w:rPr>
        <w:t>(</w:t>
      </w:r>
      <w:r w:rsidRPr="00D90387">
        <w:rPr>
          <w:sz w:val="24"/>
          <w:szCs w:val="24"/>
        </w:rPr>
        <w:t>2005)</w:t>
      </w:r>
      <w:r>
        <w:rPr>
          <w:sz w:val="24"/>
          <w:szCs w:val="24"/>
        </w:rPr>
        <w:t>)</w:t>
      </w:r>
      <w:r w:rsidRPr="00D90387">
        <w:rPr>
          <w:sz w:val="24"/>
          <w:szCs w:val="24"/>
        </w:rPr>
        <w:t xml:space="preserve">. </w:t>
      </w:r>
      <w:r w:rsidRPr="00D90387">
        <w:rPr>
          <w:sz w:val="24"/>
          <w:szCs w:val="24"/>
        </w:rPr>
        <w:br/>
      </w:r>
      <w:proofErr w:type="gramStart"/>
      <w:r w:rsidRPr="00D90387">
        <w:rPr>
          <w:i/>
          <w:iCs/>
          <w:sz w:val="24"/>
          <w:szCs w:val="24"/>
          <w:lang w:val="en-GB"/>
        </w:rPr>
        <w:t xml:space="preserve">1975-2005. </w:t>
      </w:r>
      <w:r w:rsidRPr="00D90387">
        <w:rPr>
          <w:i/>
          <w:iCs/>
          <w:sz w:val="24"/>
          <w:szCs w:val="24"/>
        </w:rPr>
        <w:t>30 ans de réception critique</w:t>
      </w:r>
      <w:r w:rsidRPr="00D90387">
        <w:rPr>
          <w:sz w:val="24"/>
          <w:szCs w:val="24"/>
        </w:rPr>
        <w:t>.</w:t>
      </w:r>
      <w:proofErr w:type="gramEnd"/>
      <w:r w:rsidRPr="00D90387">
        <w:rPr>
          <w:sz w:val="24"/>
          <w:szCs w:val="24"/>
        </w:rPr>
        <w:br/>
      </w:r>
      <w:proofErr w:type="spellStart"/>
      <w:r w:rsidRPr="005831AD">
        <w:rPr>
          <w:sz w:val="24"/>
          <w:szCs w:val="24"/>
          <w:lang w:val="en-GB"/>
        </w:rPr>
        <w:t>Coordonné</w:t>
      </w:r>
      <w:proofErr w:type="spellEnd"/>
      <w:r w:rsidRPr="005831AD">
        <w:rPr>
          <w:sz w:val="24"/>
          <w:szCs w:val="24"/>
          <w:lang w:val="en-GB"/>
        </w:rPr>
        <w:t xml:space="preserve"> par Charles </w:t>
      </w:r>
      <w:proofErr w:type="spellStart"/>
      <w:r w:rsidRPr="005831AD">
        <w:rPr>
          <w:sz w:val="24"/>
          <w:szCs w:val="24"/>
          <w:lang w:val="en-GB"/>
        </w:rPr>
        <w:t>Mazouer</w:t>
      </w:r>
      <w:proofErr w:type="spellEnd"/>
      <w:r w:rsidRPr="005831AD">
        <w:rPr>
          <w:sz w:val="24"/>
          <w:szCs w:val="24"/>
          <w:lang w:val="en-GB"/>
        </w:rPr>
        <w:t>.</w:t>
      </w:r>
    </w:p>
  </w:footnote>
  <w:footnote w:id="3">
    <w:p w14:paraId="23D978EC" w14:textId="11D8431F" w:rsidR="005831AD" w:rsidRPr="00E2571D" w:rsidRDefault="005831AD" w:rsidP="001704E4">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Harold Bloom, </w:t>
      </w:r>
      <w:proofErr w:type="gramStart"/>
      <w:r w:rsidRPr="00E2571D">
        <w:rPr>
          <w:i/>
          <w:sz w:val="24"/>
          <w:szCs w:val="24"/>
          <w:lang w:val="en-GB"/>
        </w:rPr>
        <w:t>The</w:t>
      </w:r>
      <w:proofErr w:type="gramEnd"/>
      <w:r w:rsidRPr="00E2571D">
        <w:rPr>
          <w:i/>
          <w:sz w:val="24"/>
          <w:szCs w:val="24"/>
          <w:lang w:val="en-GB"/>
        </w:rPr>
        <w:t xml:space="preserve"> Western Canon: The Books and School of the Ages</w:t>
      </w:r>
      <w:r w:rsidRPr="00E2571D">
        <w:rPr>
          <w:sz w:val="24"/>
          <w:szCs w:val="24"/>
          <w:lang w:val="en-GB"/>
        </w:rPr>
        <w:t xml:space="preserve"> (New York: Riverhead</w:t>
      </w:r>
      <w:r>
        <w:rPr>
          <w:sz w:val="24"/>
          <w:szCs w:val="24"/>
          <w:lang w:val="en-GB"/>
        </w:rPr>
        <w:t>, 1995</w:t>
      </w:r>
      <w:r w:rsidRPr="00E2571D">
        <w:rPr>
          <w:sz w:val="24"/>
          <w:szCs w:val="24"/>
          <w:lang w:val="en-GB"/>
        </w:rPr>
        <w:t>),</w:t>
      </w:r>
      <w:r w:rsidRPr="00E2571D">
        <w:rPr>
          <w:i/>
          <w:sz w:val="24"/>
          <w:szCs w:val="24"/>
          <w:lang w:val="en-GB"/>
        </w:rPr>
        <w:t xml:space="preserve"> </w:t>
      </w:r>
      <w:r w:rsidRPr="00E2571D">
        <w:rPr>
          <w:sz w:val="24"/>
          <w:szCs w:val="24"/>
          <w:lang w:val="en-GB"/>
        </w:rPr>
        <w:t>p. 538.</w:t>
      </w:r>
    </w:p>
  </w:footnote>
  <w:footnote w:id="4">
    <w:p w14:paraId="5E05046C" w14:textId="1B760BD4" w:rsidR="005831AD" w:rsidRPr="006F2DDE" w:rsidRDefault="005831AD" w:rsidP="006F2DDE">
      <w:pPr>
        <w:pStyle w:val="FootnoteText"/>
        <w:spacing w:line="480" w:lineRule="auto"/>
        <w:rPr>
          <w:sz w:val="24"/>
          <w:szCs w:val="24"/>
          <w:lang w:val="en-GB"/>
        </w:rPr>
      </w:pPr>
      <w:r>
        <w:rPr>
          <w:rStyle w:val="FootnoteReference"/>
        </w:rPr>
        <w:footnoteRef/>
      </w:r>
      <w:r w:rsidRPr="006F2DDE">
        <w:rPr>
          <w:lang w:val="en-GB"/>
        </w:rPr>
        <w:t xml:space="preserve"> </w:t>
      </w:r>
      <w:r w:rsidRPr="006F2DDE">
        <w:rPr>
          <w:sz w:val="24"/>
          <w:szCs w:val="24"/>
          <w:lang w:val="en-GB"/>
        </w:rPr>
        <w:t>Notable single-text studies of Corneille</w:t>
      </w:r>
      <w:r w:rsidR="00F24C3C">
        <w:rPr>
          <w:sz w:val="24"/>
          <w:szCs w:val="24"/>
          <w:lang w:val="en-GB"/>
        </w:rPr>
        <w:t>’</w:t>
      </w:r>
      <w:r w:rsidRPr="006F2DDE">
        <w:rPr>
          <w:sz w:val="24"/>
          <w:szCs w:val="24"/>
          <w:lang w:val="en-GB"/>
        </w:rPr>
        <w:t>s major plays in recent decades include the following:</w:t>
      </w:r>
      <w:r w:rsidRPr="006F2DDE">
        <w:rPr>
          <w:rFonts w:eastAsia="Times New Roman"/>
          <w:sz w:val="24"/>
          <w:szCs w:val="24"/>
          <w:lang w:val="en-GB" w:eastAsia="en-GB"/>
        </w:rPr>
        <w:t xml:space="preserve"> </w:t>
      </w:r>
      <w:r w:rsidRPr="00EB700E">
        <w:rPr>
          <w:rFonts w:eastAsia="Times New Roman"/>
          <w:sz w:val="24"/>
          <w:szCs w:val="24"/>
          <w:lang w:val="en-GB" w:eastAsia="en-GB"/>
        </w:rPr>
        <w:t xml:space="preserve">R. C. Knight, </w:t>
      </w:r>
      <w:r w:rsidRPr="006F2DDE">
        <w:rPr>
          <w:rFonts w:eastAsia="Times New Roman"/>
          <w:i/>
          <w:sz w:val="24"/>
          <w:szCs w:val="24"/>
          <w:lang w:val="en-GB" w:eastAsia="en-GB"/>
        </w:rPr>
        <w:t xml:space="preserve">Corneille: </w:t>
      </w:r>
      <w:r w:rsidR="00F24C3C">
        <w:rPr>
          <w:rFonts w:eastAsia="Times New Roman"/>
          <w:i/>
          <w:sz w:val="24"/>
          <w:szCs w:val="24"/>
          <w:lang w:val="en-GB" w:eastAsia="en-GB"/>
        </w:rPr>
        <w:t>‘</w:t>
      </w:r>
      <w:r w:rsidRPr="00EB700E">
        <w:rPr>
          <w:rFonts w:eastAsia="Times New Roman"/>
          <w:i/>
          <w:sz w:val="24"/>
          <w:szCs w:val="24"/>
          <w:lang w:val="en-GB" w:eastAsia="en-GB"/>
        </w:rPr>
        <w:t>Horace</w:t>
      </w:r>
      <w:r w:rsidR="00F24C3C">
        <w:rPr>
          <w:rFonts w:eastAsia="Times New Roman"/>
          <w:i/>
          <w:sz w:val="24"/>
          <w:szCs w:val="24"/>
          <w:lang w:val="en-GB" w:eastAsia="en-GB"/>
        </w:rPr>
        <w:t>’</w:t>
      </w:r>
      <w:r w:rsidRPr="006F2DDE">
        <w:rPr>
          <w:rFonts w:eastAsia="Times New Roman"/>
          <w:i/>
          <w:sz w:val="24"/>
          <w:szCs w:val="24"/>
          <w:lang w:val="en-GB" w:eastAsia="en-GB"/>
        </w:rPr>
        <w:t xml:space="preserve"> </w:t>
      </w:r>
      <w:r w:rsidRPr="006F2DDE">
        <w:rPr>
          <w:rFonts w:eastAsia="Times New Roman"/>
          <w:sz w:val="24"/>
          <w:szCs w:val="24"/>
          <w:lang w:val="en-GB" w:eastAsia="en-GB"/>
        </w:rPr>
        <w:t xml:space="preserve">(London: Grant </w:t>
      </w:r>
      <w:r>
        <w:rPr>
          <w:rFonts w:eastAsia="Times New Roman"/>
          <w:sz w:val="24"/>
          <w:szCs w:val="24"/>
          <w:lang w:val="en-GB" w:eastAsia="en-GB"/>
        </w:rPr>
        <w:t>and</w:t>
      </w:r>
      <w:r w:rsidRPr="006F2DDE">
        <w:rPr>
          <w:rFonts w:eastAsia="Times New Roman"/>
          <w:sz w:val="24"/>
          <w:szCs w:val="24"/>
          <w:lang w:val="en-GB" w:eastAsia="en-GB"/>
        </w:rPr>
        <w:t xml:space="preserve"> Cutler, 1981</w:t>
      </w:r>
      <w:r w:rsidRPr="00EB700E">
        <w:rPr>
          <w:rFonts w:eastAsia="Times New Roman"/>
          <w:sz w:val="24"/>
          <w:szCs w:val="24"/>
          <w:lang w:val="en-GB" w:eastAsia="en-GB"/>
        </w:rPr>
        <w:t>)</w:t>
      </w:r>
      <w:r w:rsidRPr="006F2DDE">
        <w:rPr>
          <w:rFonts w:eastAsia="Times New Roman"/>
          <w:sz w:val="24"/>
          <w:szCs w:val="24"/>
          <w:lang w:val="en-GB" w:eastAsia="en-GB"/>
        </w:rPr>
        <w:t>; W. D. Howarth</w:t>
      </w:r>
      <w:r w:rsidRPr="00EB700E">
        <w:rPr>
          <w:rFonts w:eastAsia="Times New Roman"/>
          <w:sz w:val="24"/>
          <w:szCs w:val="24"/>
          <w:lang w:val="en-GB" w:eastAsia="en-GB"/>
        </w:rPr>
        <w:t xml:space="preserve">, </w:t>
      </w:r>
      <w:r>
        <w:rPr>
          <w:rFonts w:eastAsia="Times New Roman"/>
          <w:i/>
          <w:iCs/>
          <w:sz w:val="24"/>
          <w:szCs w:val="24"/>
          <w:lang w:val="en-GB" w:eastAsia="en-GB"/>
        </w:rPr>
        <w:t>Corneille:</w:t>
      </w:r>
      <w:r w:rsidRPr="00EB700E">
        <w:rPr>
          <w:rFonts w:eastAsia="Times New Roman"/>
          <w:i/>
          <w:iCs/>
          <w:sz w:val="24"/>
          <w:szCs w:val="24"/>
          <w:lang w:val="en-GB" w:eastAsia="en-GB"/>
        </w:rPr>
        <w:t xml:space="preserve"> </w:t>
      </w:r>
      <w:r w:rsidR="00F24C3C">
        <w:rPr>
          <w:rFonts w:eastAsia="Times New Roman"/>
          <w:i/>
          <w:iCs/>
          <w:sz w:val="24"/>
          <w:szCs w:val="24"/>
          <w:lang w:val="en-GB" w:eastAsia="en-GB"/>
        </w:rPr>
        <w:t>‘</w:t>
      </w:r>
      <w:r w:rsidRPr="00EB700E">
        <w:rPr>
          <w:rFonts w:eastAsia="Times New Roman"/>
          <w:i/>
          <w:iCs/>
          <w:sz w:val="24"/>
          <w:szCs w:val="24"/>
          <w:lang w:val="en-GB" w:eastAsia="en-GB"/>
        </w:rPr>
        <w:t>Le Cid</w:t>
      </w:r>
      <w:r w:rsidR="00F24C3C">
        <w:rPr>
          <w:rFonts w:eastAsia="Times New Roman"/>
          <w:i/>
          <w:iCs/>
          <w:sz w:val="24"/>
          <w:szCs w:val="24"/>
          <w:lang w:val="en-GB" w:eastAsia="en-GB"/>
        </w:rPr>
        <w:t>’</w:t>
      </w:r>
      <w:r w:rsidRPr="00EB700E">
        <w:rPr>
          <w:rFonts w:eastAsia="Times New Roman"/>
          <w:sz w:val="24"/>
          <w:szCs w:val="24"/>
          <w:lang w:val="en-GB" w:eastAsia="en-GB"/>
        </w:rPr>
        <w:t xml:space="preserve"> (London: Grant </w:t>
      </w:r>
      <w:r>
        <w:rPr>
          <w:rFonts w:eastAsia="Times New Roman"/>
          <w:sz w:val="24"/>
          <w:szCs w:val="24"/>
          <w:lang w:val="en-GB" w:eastAsia="en-GB"/>
        </w:rPr>
        <w:t xml:space="preserve">and </w:t>
      </w:r>
      <w:r w:rsidRPr="00EB700E">
        <w:rPr>
          <w:rFonts w:eastAsia="Times New Roman"/>
          <w:sz w:val="24"/>
          <w:szCs w:val="24"/>
          <w:lang w:val="en-GB" w:eastAsia="en-GB"/>
        </w:rPr>
        <w:t>Cutler, 1988)</w:t>
      </w:r>
      <w:r w:rsidRPr="006F2DDE">
        <w:rPr>
          <w:rFonts w:eastAsia="Times New Roman"/>
          <w:sz w:val="24"/>
          <w:szCs w:val="24"/>
          <w:lang w:val="en-GB" w:eastAsia="en-GB"/>
        </w:rPr>
        <w:t>;</w:t>
      </w:r>
      <w:r w:rsidRPr="006F2DDE">
        <w:rPr>
          <w:sz w:val="24"/>
          <w:szCs w:val="24"/>
          <w:lang w:val="en-GB"/>
        </w:rPr>
        <w:t xml:space="preserve"> </w:t>
      </w:r>
      <w:proofErr w:type="spellStart"/>
      <w:r w:rsidRPr="006F2DDE">
        <w:rPr>
          <w:sz w:val="24"/>
          <w:szCs w:val="24"/>
          <w:lang w:val="en-GB"/>
        </w:rPr>
        <w:t>Germain</w:t>
      </w:r>
      <w:proofErr w:type="spellEnd"/>
      <w:r w:rsidRPr="006F2DDE">
        <w:rPr>
          <w:sz w:val="24"/>
          <w:szCs w:val="24"/>
          <w:lang w:val="en-GB"/>
        </w:rPr>
        <w:t xml:space="preserve"> Poirier, </w:t>
      </w:r>
      <w:r w:rsidRPr="006F2DDE">
        <w:rPr>
          <w:i/>
          <w:iCs/>
          <w:sz w:val="24"/>
          <w:szCs w:val="24"/>
          <w:lang w:val="en-GB"/>
        </w:rPr>
        <w:t xml:space="preserve">Corneille: </w:t>
      </w:r>
      <w:proofErr w:type="spellStart"/>
      <w:r w:rsidRPr="006F2DDE">
        <w:rPr>
          <w:i/>
          <w:iCs/>
          <w:sz w:val="24"/>
          <w:szCs w:val="24"/>
          <w:lang w:val="en-GB"/>
        </w:rPr>
        <w:t>témoin</w:t>
      </w:r>
      <w:proofErr w:type="spellEnd"/>
      <w:r w:rsidRPr="006F2DDE">
        <w:rPr>
          <w:i/>
          <w:iCs/>
          <w:sz w:val="24"/>
          <w:szCs w:val="24"/>
          <w:lang w:val="en-GB"/>
        </w:rPr>
        <w:t xml:space="preserve"> de son temps: </w:t>
      </w:r>
      <w:r w:rsidR="00F24C3C">
        <w:rPr>
          <w:i/>
          <w:iCs/>
          <w:sz w:val="24"/>
          <w:szCs w:val="24"/>
          <w:lang w:val="en-GB"/>
        </w:rPr>
        <w:t>‘</w:t>
      </w:r>
      <w:r w:rsidRPr="006F2DDE">
        <w:rPr>
          <w:i/>
          <w:iCs/>
          <w:sz w:val="24"/>
          <w:szCs w:val="24"/>
          <w:lang w:val="en-GB"/>
        </w:rPr>
        <w:t>Le Cid</w:t>
      </w:r>
      <w:r w:rsidR="00F24C3C">
        <w:rPr>
          <w:i/>
          <w:iCs/>
          <w:sz w:val="24"/>
          <w:szCs w:val="24"/>
          <w:lang w:val="en-GB"/>
        </w:rPr>
        <w:t>’</w:t>
      </w:r>
      <w:r w:rsidRPr="006F2DDE">
        <w:rPr>
          <w:sz w:val="24"/>
          <w:szCs w:val="24"/>
          <w:lang w:val="en-GB"/>
        </w:rPr>
        <w:t xml:space="preserve"> (Paris: Papers on French Seventeenth Century Literature, 1990); Gabriel </w:t>
      </w:r>
      <w:proofErr w:type="spellStart"/>
      <w:r w:rsidRPr="006F2DDE">
        <w:rPr>
          <w:sz w:val="24"/>
          <w:szCs w:val="24"/>
          <w:lang w:val="en-GB"/>
        </w:rPr>
        <w:t>Mony</w:t>
      </w:r>
      <w:proofErr w:type="spellEnd"/>
      <w:r w:rsidRPr="006F2DDE">
        <w:rPr>
          <w:sz w:val="24"/>
          <w:szCs w:val="24"/>
          <w:lang w:val="en-GB"/>
        </w:rPr>
        <w:t xml:space="preserve">, </w:t>
      </w:r>
      <w:r w:rsidRPr="006F2DDE">
        <w:rPr>
          <w:i/>
          <w:sz w:val="24"/>
          <w:szCs w:val="24"/>
          <w:lang w:val="en-GB"/>
        </w:rPr>
        <w:t xml:space="preserve">La </w:t>
      </w:r>
      <w:proofErr w:type="spellStart"/>
      <w:r w:rsidRPr="006F2DDE">
        <w:rPr>
          <w:i/>
          <w:sz w:val="24"/>
          <w:szCs w:val="24"/>
          <w:lang w:val="en-GB"/>
        </w:rPr>
        <w:t>Promesse</w:t>
      </w:r>
      <w:proofErr w:type="spellEnd"/>
      <w:r w:rsidRPr="006F2DDE">
        <w:rPr>
          <w:i/>
          <w:sz w:val="24"/>
          <w:szCs w:val="24"/>
          <w:lang w:val="en-GB"/>
        </w:rPr>
        <w:t xml:space="preserve"> des </w:t>
      </w:r>
      <w:proofErr w:type="spellStart"/>
      <w:r w:rsidRPr="006F2DDE">
        <w:rPr>
          <w:i/>
          <w:sz w:val="24"/>
          <w:szCs w:val="24"/>
          <w:lang w:val="en-GB"/>
        </w:rPr>
        <w:t>dieux</w:t>
      </w:r>
      <w:proofErr w:type="spellEnd"/>
      <w:r w:rsidRPr="006F2DDE">
        <w:rPr>
          <w:i/>
          <w:sz w:val="24"/>
          <w:szCs w:val="24"/>
          <w:lang w:val="en-GB"/>
        </w:rPr>
        <w:t xml:space="preserve">: explication et </w:t>
      </w:r>
      <w:proofErr w:type="spellStart"/>
      <w:r w:rsidRPr="006F2DDE">
        <w:rPr>
          <w:i/>
          <w:sz w:val="24"/>
          <w:szCs w:val="24"/>
          <w:lang w:val="en-GB"/>
        </w:rPr>
        <w:t>commentaire</w:t>
      </w:r>
      <w:proofErr w:type="spellEnd"/>
      <w:r w:rsidRPr="006F2DDE">
        <w:rPr>
          <w:i/>
          <w:sz w:val="24"/>
          <w:szCs w:val="24"/>
          <w:lang w:val="en-GB"/>
        </w:rPr>
        <w:t xml:space="preserve"> de la pièce </w:t>
      </w:r>
      <w:r w:rsidR="00F24C3C">
        <w:rPr>
          <w:i/>
          <w:sz w:val="24"/>
          <w:szCs w:val="24"/>
          <w:lang w:val="en-GB"/>
        </w:rPr>
        <w:t>‘</w:t>
      </w:r>
      <w:r w:rsidRPr="006F2DDE">
        <w:rPr>
          <w:i/>
          <w:sz w:val="24"/>
          <w:szCs w:val="24"/>
          <w:lang w:val="en-GB"/>
        </w:rPr>
        <w:t>Horace</w:t>
      </w:r>
      <w:r w:rsidR="00F24C3C">
        <w:rPr>
          <w:i/>
          <w:sz w:val="24"/>
          <w:szCs w:val="24"/>
          <w:lang w:val="en-GB"/>
        </w:rPr>
        <w:t>’</w:t>
      </w:r>
      <w:r w:rsidRPr="006F2DDE">
        <w:rPr>
          <w:i/>
          <w:sz w:val="24"/>
          <w:szCs w:val="24"/>
          <w:lang w:val="en-GB"/>
        </w:rPr>
        <w:t xml:space="preserve"> de Pierre Corneille</w:t>
      </w:r>
      <w:r w:rsidRPr="006F2DDE">
        <w:rPr>
          <w:sz w:val="24"/>
          <w:szCs w:val="24"/>
          <w:lang w:val="en-GB"/>
        </w:rPr>
        <w:t xml:space="preserve"> (</w:t>
      </w:r>
      <w:proofErr w:type="spellStart"/>
      <w:r w:rsidRPr="006F2DDE">
        <w:rPr>
          <w:sz w:val="24"/>
          <w:szCs w:val="24"/>
          <w:lang w:val="en-GB"/>
        </w:rPr>
        <w:t>Draguignan</w:t>
      </w:r>
      <w:proofErr w:type="spellEnd"/>
      <w:r w:rsidRPr="006F2DDE">
        <w:rPr>
          <w:sz w:val="24"/>
          <w:szCs w:val="24"/>
          <w:lang w:val="en-GB"/>
        </w:rPr>
        <w:t xml:space="preserve">: </w:t>
      </w:r>
      <w:proofErr w:type="spellStart"/>
      <w:r w:rsidRPr="006F2DDE">
        <w:rPr>
          <w:sz w:val="24"/>
          <w:szCs w:val="24"/>
          <w:lang w:val="en-GB"/>
        </w:rPr>
        <w:t>Mony</w:t>
      </w:r>
      <w:proofErr w:type="spellEnd"/>
      <w:r w:rsidRPr="006F2DDE">
        <w:rPr>
          <w:sz w:val="24"/>
          <w:szCs w:val="24"/>
          <w:lang w:val="en-GB"/>
        </w:rPr>
        <w:t xml:space="preserve">, 1990); Georges Forestier, </w:t>
      </w:r>
      <w:r w:rsidR="00F24C3C">
        <w:rPr>
          <w:i/>
          <w:sz w:val="24"/>
          <w:szCs w:val="24"/>
          <w:lang w:val="en-GB"/>
        </w:rPr>
        <w:t>‘</w:t>
      </w:r>
      <w:r w:rsidRPr="006F2DDE">
        <w:rPr>
          <w:i/>
          <w:sz w:val="24"/>
          <w:szCs w:val="24"/>
          <w:lang w:val="en-GB"/>
        </w:rPr>
        <w:t>Le Cid</w:t>
      </w:r>
      <w:r w:rsidR="00F24C3C">
        <w:rPr>
          <w:i/>
          <w:sz w:val="24"/>
          <w:szCs w:val="24"/>
          <w:lang w:val="en-GB"/>
        </w:rPr>
        <w:t>’</w:t>
      </w:r>
      <w:r w:rsidRPr="006F2DDE">
        <w:rPr>
          <w:i/>
          <w:sz w:val="24"/>
          <w:szCs w:val="24"/>
          <w:lang w:val="en-GB"/>
        </w:rPr>
        <w:t xml:space="preserve">: Corneille: </w:t>
      </w:r>
      <w:proofErr w:type="spellStart"/>
      <w:r w:rsidRPr="006F2DDE">
        <w:rPr>
          <w:i/>
          <w:sz w:val="24"/>
          <w:szCs w:val="24"/>
          <w:lang w:val="en-GB"/>
        </w:rPr>
        <w:t>résume</w:t>
      </w:r>
      <w:proofErr w:type="spellEnd"/>
      <w:r w:rsidRPr="006F2DDE">
        <w:rPr>
          <w:i/>
          <w:sz w:val="24"/>
          <w:szCs w:val="24"/>
          <w:lang w:val="en-GB"/>
        </w:rPr>
        <w:t xml:space="preserve">́ </w:t>
      </w:r>
      <w:proofErr w:type="spellStart"/>
      <w:r w:rsidRPr="006F2DDE">
        <w:rPr>
          <w:i/>
          <w:sz w:val="24"/>
          <w:szCs w:val="24"/>
          <w:lang w:val="en-GB"/>
        </w:rPr>
        <w:t>analytique</w:t>
      </w:r>
      <w:proofErr w:type="spellEnd"/>
      <w:r w:rsidRPr="006F2DDE">
        <w:rPr>
          <w:i/>
          <w:sz w:val="24"/>
          <w:szCs w:val="24"/>
          <w:lang w:val="en-GB"/>
        </w:rPr>
        <w:t xml:space="preserve">, </w:t>
      </w:r>
      <w:proofErr w:type="spellStart"/>
      <w:r w:rsidRPr="006F2DDE">
        <w:rPr>
          <w:i/>
          <w:sz w:val="24"/>
          <w:szCs w:val="24"/>
          <w:lang w:val="en-GB"/>
        </w:rPr>
        <w:t>commentaire</w:t>
      </w:r>
      <w:proofErr w:type="spellEnd"/>
      <w:r w:rsidRPr="006F2DDE">
        <w:rPr>
          <w:i/>
          <w:sz w:val="24"/>
          <w:szCs w:val="24"/>
          <w:lang w:val="en-GB"/>
        </w:rPr>
        <w:t xml:space="preserve"> critique, documents </w:t>
      </w:r>
      <w:proofErr w:type="spellStart"/>
      <w:r w:rsidRPr="006F2DDE">
        <w:rPr>
          <w:i/>
          <w:sz w:val="24"/>
          <w:szCs w:val="24"/>
          <w:lang w:val="en-GB"/>
        </w:rPr>
        <w:t>complémentaires</w:t>
      </w:r>
      <w:proofErr w:type="spellEnd"/>
      <w:r w:rsidRPr="006F2DDE">
        <w:rPr>
          <w:i/>
          <w:sz w:val="24"/>
          <w:szCs w:val="24"/>
          <w:lang w:val="en-GB"/>
        </w:rPr>
        <w:t xml:space="preserve"> </w:t>
      </w:r>
      <w:r w:rsidRPr="006F2DDE">
        <w:rPr>
          <w:sz w:val="24"/>
          <w:szCs w:val="24"/>
          <w:lang w:val="en-GB"/>
        </w:rPr>
        <w:t xml:space="preserve">(Paris: Nathan, 1991); </w:t>
      </w:r>
      <w:r w:rsidRPr="006F2DDE">
        <w:rPr>
          <w:rFonts w:eastAsia="Times New Roman"/>
          <w:sz w:val="24"/>
          <w:szCs w:val="24"/>
          <w:lang w:val="en-GB" w:eastAsia="en-GB"/>
        </w:rPr>
        <w:t>Hubert</w:t>
      </w:r>
      <w:r w:rsidRPr="001704E4">
        <w:rPr>
          <w:rFonts w:eastAsia="Times New Roman"/>
          <w:sz w:val="24"/>
          <w:szCs w:val="24"/>
          <w:lang w:val="en-GB" w:eastAsia="en-GB"/>
        </w:rPr>
        <w:t xml:space="preserve"> Curial, </w:t>
      </w:r>
      <w:r w:rsidRPr="001704E4">
        <w:rPr>
          <w:rFonts w:eastAsia="Times New Roman"/>
          <w:i/>
          <w:iCs/>
          <w:sz w:val="24"/>
          <w:szCs w:val="24"/>
          <w:lang w:val="en-GB" w:eastAsia="en-GB"/>
        </w:rPr>
        <w:t xml:space="preserve">Corneille, </w:t>
      </w:r>
      <w:r w:rsidR="00F24C3C">
        <w:rPr>
          <w:rFonts w:eastAsia="Times New Roman"/>
          <w:i/>
          <w:iCs/>
          <w:sz w:val="24"/>
          <w:szCs w:val="24"/>
          <w:lang w:val="en-GB" w:eastAsia="en-GB"/>
        </w:rPr>
        <w:t>‘</w:t>
      </w:r>
      <w:r w:rsidRPr="001704E4">
        <w:rPr>
          <w:rFonts w:eastAsia="Times New Roman"/>
          <w:i/>
          <w:iCs/>
          <w:sz w:val="24"/>
          <w:szCs w:val="24"/>
          <w:lang w:val="en-GB" w:eastAsia="en-GB"/>
        </w:rPr>
        <w:t>Cinna</w:t>
      </w:r>
      <w:r w:rsidR="00F24C3C">
        <w:rPr>
          <w:rFonts w:eastAsia="Times New Roman"/>
          <w:i/>
          <w:iCs/>
          <w:sz w:val="24"/>
          <w:szCs w:val="24"/>
          <w:lang w:val="en-GB" w:eastAsia="en-GB"/>
        </w:rPr>
        <w:t>’</w:t>
      </w:r>
      <w:r w:rsidRPr="001704E4">
        <w:rPr>
          <w:rFonts w:eastAsia="Times New Roman"/>
          <w:i/>
          <w:iCs/>
          <w:sz w:val="24"/>
          <w:szCs w:val="24"/>
          <w:lang w:val="en-GB" w:eastAsia="en-GB"/>
        </w:rPr>
        <w:t xml:space="preserve"> (1642).</w:t>
      </w:r>
      <w:r w:rsidRPr="001704E4">
        <w:rPr>
          <w:rFonts w:eastAsia="Times New Roman"/>
          <w:sz w:val="24"/>
          <w:szCs w:val="24"/>
          <w:lang w:val="en-GB" w:eastAsia="en-GB"/>
        </w:rPr>
        <w:t xml:space="preserve"> </w:t>
      </w:r>
      <w:r w:rsidRPr="001704E4">
        <w:rPr>
          <w:rFonts w:eastAsia="Times New Roman"/>
          <w:sz w:val="24"/>
          <w:szCs w:val="24"/>
          <w:lang w:eastAsia="en-GB"/>
        </w:rPr>
        <w:t>(Paris: Hatier, 1991)</w:t>
      </w:r>
      <w:r w:rsidRPr="006F2DDE">
        <w:rPr>
          <w:rFonts w:eastAsia="Times New Roman"/>
          <w:sz w:val="24"/>
          <w:szCs w:val="24"/>
          <w:lang w:eastAsia="en-GB"/>
        </w:rPr>
        <w:t xml:space="preserve">; </w:t>
      </w:r>
      <w:r w:rsidRPr="006F2DDE">
        <w:rPr>
          <w:sz w:val="24"/>
          <w:szCs w:val="24"/>
        </w:rPr>
        <w:t xml:space="preserve">Hubert Carrier, </w:t>
      </w:r>
      <w:r w:rsidRPr="006F2DDE">
        <w:rPr>
          <w:i/>
          <w:iCs/>
          <w:sz w:val="24"/>
          <w:szCs w:val="24"/>
        </w:rPr>
        <w:t xml:space="preserve">Corneille: </w:t>
      </w:r>
      <w:r w:rsidR="00F24C3C">
        <w:rPr>
          <w:i/>
          <w:iCs/>
          <w:sz w:val="24"/>
          <w:szCs w:val="24"/>
        </w:rPr>
        <w:t>‘</w:t>
      </w:r>
      <w:r w:rsidRPr="006F2DDE">
        <w:rPr>
          <w:i/>
          <w:iCs/>
          <w:sz w:val="24"/>
          <w:szCs w:val="24"/>
        </w:rPr>
        <w:t>Le Cid</w:t>
      </w:r>
      <w:r w:rsidR="00F24C3C">
        <w:rPr>
          <w:i/>
          <w:iCs/>
          <w:sz w:val="24"/>
          <w:szCs w:val="24"/>
        </w:rPr>
        <w:t>’</w:t>
      </w:r>
      <w:r w:rsidRPr="006F2DDE">
        <w:rPr>
          <w:i/>
          <w:iCs/>
          <w:sz w:val="24"/>
          <w:szCs w:val="24"/>
        </w:rPr>
        <w:t>, dossier du professeur</w:t>
      </w:r>
      <w:r w:rsidRPr="006F2DDE">
        <w:rPr>
          <w:sz w:val="24"/>
          <w:szCs w:val="24"/>
        </w:rPr>
        <w:t xml:space="preserve"> (Paris: Hachette, 1992); Jean-Benoît </w:t>
      </w:r>
      <w:proofErr w:type="spellStart"/>
      <w:r w:rsidRPr="006F2DDE">
        <w:rPr>
          <w:sz w:val="24"/>
          <w:szCs w:val="24"/>
        </w:rPr>
        <w:t>Hutier</w:t>
      </w:r>
      <w:proofErr w:type="spellEnd"/>
      <w:r w:rsidRPr="006F2DDE">
        <w:rPr>
          <w:sz w:val="24"/>
          <w:szCs w:val="24"/>
        </w:rPr>
        <w:t xml:space="preserve">, </w:t>
      </w:r>
      <w:r w:rsidRPr="006F2DDE">
        <w:rPr>
          <w:i/>
          <w:iCs/>
          <w:sz w:val="24"/>
          <w:szCs w:val="24"/>
        </w:rPr>
        <w:t xml:space="preserve">Corneille: </w:t>
      </w:r>
      <w:r w:rsidR="00F24C3C">
        <w:rPr>
          <w:i/>
          <w:iCs/>
          <w:sz w:val="24"/>
          <w:szCs w:val="24"/>
        </w:rPr>
        <w:t>‘</w:t>
      </w:r>
      <w:r w:rsidRPr="006F2DDE">
        <w:rPr>
          <w:i/>
          <w:iCs/>
          <w:sz w:val="24"/>
          <w:szCs w:val="24"/>
        </w:rPr>
        <w:t>L</w:t>
      </w:r>
      <w:r w:rsidR="00F24C3C">
        <w:rPr>
          <w:i/>
          <w:iCs/>
          <w:sz w:val="24"/>
          <w:szCs w:val="24"/>
        </w:rPr>
        <w:t>’</w:t>
      </w:r>
      <w:r w:rsidRPr="006F2DDE">
        <w:rPr>
          <w:i/>
          <w:iCs/>
          <w:sz w:val="24"/>
          <w:szCs w:val="24"/>
        </w:rPr>
        <w:t>Illusion comique</w:t>
      </w:r>
      <w:r w:rsidR="00F24C3C">
        <w:rPr>
          <w:i/>
          <w:iCs/>
          <w:sz w:val="24"/>
          <w:szCs w:val="24"/>
        </w:rPr>
        <w:t>’</w:t>
      </w:r>
      <w:r w:rsidRPr="006F2DDE">
        <w:rPr>
          <w:i/>
          <w:iCs/>
          <w:sz w:val="24"/>
          <w:szCs w:val="24"/>
        </w:rPr>
        <w:t xml:space="preserve"> (1635-1636)</w:t>
      </w:r>
      <w:r w:rsidRPr="006F2DDE">
        <w:rPr>
          <w:sz w:val="24"/>
          <w:szCs w:val="24"/>
        </w:rPr>
        <w:t xml:space="preserve"> (Paris: Hatier, 1993)</w:t>
      </w:r>
      <w:r>
        <w:rPr>
          <w:sz w:val="24"/>
          <w:szCs w:val="24"/>
        </w:rPr>
        <w:t>;</w:t>
      </w:r>
      <w:r w:rsidRPr="006F2DDE">
        <w:rPr>
          <w:sz w:val="24"/>
          <w:szCs w:val="24"/>
        </w:rPr>
        <w:t xml:space="preserve"> C. J. </w:t>
      </w:r>
      <w:proofErr w:type="spellStart"/>
      <w:r w:rsidRPr="00EB700E">
        <w:rPr>
          <w:rFonts w:eastAsia="Times New Roman"/>
          <w:sz w:val="24"/>
          <w:szCs w:val="24"/>
          <w:lang w:eastAsia="en-GB"/>
        </w:rPr>
        <w:t>Gossip</w:t>
      </w:r>
      <w:proofErr w:type="spellEnd"/>
      <w:r w:rsidRPr="00EB700E">
        <w:rPr>
          <w:rFonts w:eastAsia="Times New Roman"/>
          <w:sz w:val="24"/>
          <w:szCs w:val="24"/>
          <w:lang w:eastAsia="en-GB"/>
        </w:rPr>
        <w:t xml:space="preserve">, </w:t>
      </w:r>
      <w:r w:rsidRPr="00EB700E">
        <w:rPr>
          <w:rFonts w:eastAsia="Times New Roman"/>
          <w:i/>
          <w:iCs/>
          <w:sz w:val="24"/>
          <w:szCs w:val="24"/>
          <w:lang w:eastAsia="en-GB"/>
        </w:rPr>
        <w:t xml:space="preserve">Corneille: </w:t>
      </w:r>
      <w:r w:rsidR="00F24C3C">
        <w:rPr>
          <w:rFonts w:eastAsia="Times New Roman"/>
          <w:i/>
          <w:iCs/>
          <w:sz w:val="24"/>
          <w:szCs w:val="24"/>
          <w:lang w:eastAsia="en-GB"/>
        </w:rPr>
        <w:t>‘</w:t>
      </w:r>
      <w:r w:rsidRPr="00EB700E">
        <w:rPr>
          <w:rFonts w:eastAsia="Times New Roman"/>
          <w:i/>
          <w:iCs/>
          <w:sz w:val="24"/>
          <w:szCs w:val="24"/>
          <w:lang w:eastAsia="en-GB"/>
        </w:rPr>
        <w:t>Cinna</w:t>
      </w:r>
      <w:r w:rsidR="00F24C3C">
        <w:rPr>
          <w:rFonts w:eastAsia="Times New Roman"/>
          <w:i/>
          <w:iCs/>
          <w:sz w:val="24"/>
          <w:szCs w:val="24"/>
          <w:lang w:eastAsia="en-GB"/>
        </w:rPr>
        <w:t>’</w:t>
      </w:r>
      <w:r w:rsidRPr="00EB700E">
        <w:rPr>
          <w:rFonts w:eastAsia="Times New Roman"/>
          <w:sz w:val="24"/>
          <w:szCs w:val="24"/>
          <w:lang w:eastAsia="en-GB"/>
        </w:rPr>
        <w:t xml:space="preserve"> (London: Grant &amp; </w:t>
      </w:r>
      <w:proofErr w:type="spellStart"/>
      <w:r w:rsidRPr="00EB700E">
        <w:rPr>
          <w:rFonts w:eastAsia="Times New Roman"/>
          <w:sz w:val="24"/>
          <w:szCs w:val="24"/>
          <w:lang w:eastAsia="en-GB"/>
        </w:rPr>
        <w:t>Cutler</w:t>
      </w:r>
      <w:proofErr w:type="spellEnd"/>
      <w:r w:rsidRPr="00EB700E">
        <w:rPr>
          <w:rFonts w:eastAsia="Times New Roman"/>
          <w:sz w:val="24"/>
          <w:szCs w:val="24"/>
          <w:lang w:eastAsia="en-GB"/>
        </w:rPr>
        <w:t>, 1998)</w:t>
      </w:r>
      <w:r>
        <w:rPr>
          <w:rFonts w:eastAsia="Times New Roman"/>
          <w:sz w:val="24"/>
          <w:szCs w:val="24"/>
          <w:lang w:eastAsia="en-GB"/>
        </w:rPr>
        <w:t>;</w:t>
      </w:r>
      <w:r w:rsidRPr="006F2DDE">
        <w:rPr>
          <w:rFonts w:eastAsia="Times New Roman"/>
          <w:sz w:val="24"/>
          <w:szCs w:val="24"/>
          <w:lang w:eastAsia="en-GB"/>
        </w:rPr>
        <w:t xml:space="preserve"> </w:t>
      </w:r>
      <w:r w:rsidRPr="006F2DDE">
        <w:rPr>
          <w:sz w:val="24"/>
          <w:szCs w:val="24"/>
        </w:rPr>
        <w:t xml:space="preserve">Alain </w:t>
      </w:r>
      <w:proofErr w:type="spellStart"/>
      <w:r w:rsidRPr="006F2DDE">
        <w:rPr>
          <w:sz w:val="24"/>
          <w:szCs w:val="24"/>
        </w:rPr>
        <w:t>Couprie</w:t>
      </w:r>
      <w:proofErr w:type="spellEnd"/>
      <w:r w:rsidRPr="006F2DDE">
        <w:rPr>
          <w:sz w:val="24"/>
          <w:szCs w:val="24"/>
        </w:rPr>
        <w:t xml:space="preserve">, </w:t>
      </w:r>
      <w:r w:rsidRPr="006F2DDE">
        <w:rPr>
          <w:i/>
          <w:iCs/>
          <w:sz w:val="24"/>
          <w:szCs w:val="24"/>
        </w:rPr>
        <w:t>Corneille</w:t>
      </w:r>
      <w:r w:rsidRPr="006F2DDE">
        <w:rPr>
          <w:i/>
          <w:sz w:val="24"/>
          <w:szCs w:val="24"/>
        </w:rPr>
        <w:t>:</w:t>
      </w:r>
      <w:r w:rsidRPr="006F2DDE">
        <w:rPr>
          <w:sz w:val="24"/>
          <w:szCs w:val="24"/>
        </w:rPr>
        <w:t xml:space="preserve"> </w:t>
      </w:r>
      <w:r w:rsidR="00F24C3C">
        <w:rPr>
          <w:i/>
          <w:sz w:val="24"/>
          <w:szCs w:val="24"/>
        </w:rPr>
        <w:t>‘</w:t>
      </w:r>
      <w:r w:rsidRPr="006F2DDE">
        <w:rPr>
          <w:i/>
          <w:iCs/>
          <w:sz w:val="24"/>
          <w:szCs w:val="24"/>
        </w:rPr>
        <w:t>Le Cid</w:t>
      </w:r>
      <w:r w:rsidR="00F24C3C">
        <w:rPr>
          <w:i/>
          <w:iCs/>
          <w:sz w:val="24"/>
          <w:szCs w:val="24"/>
        </w:rPr>
        <w:t>’</w:t>
      </w:r>
      <w:r w:rsidRPr="006F2DDE">
        <w:rPr>
          <w:i/>
          <w:iCs/>
          <w:sz w:val="24"/>
          <w:szCs w:val="24"/>
        </w:rPr>
        <w:t xml:space="preserve"> (1637-1660)</w:t>
      </w:r>
      <w:r w:rsidRPr="006F2DDE">
        <w:rPr>
          <w:sz w:val="24"/>
          <w:szCs w:val="24"/>
        </w:rPr>
        <w:t xml:space="preserve"> (Paris: Hatier, 2005). </w:t>
      </w:r>
      <w:r w:rsidRPr="006F2DDE">
        <w:rPr>
          <w:sz w:val="24"/>
          <w:szCs w:val="24"/>
          <w:lang w:val="en-GB"/>
        </w:rPr>
        <w:t xml:space="preserve">The Grant and Cutler series has also offered two excellent student </w:t>
      </w:r>
      <w:r>
        <w:rPr>
          <w:sz w:val="24"/>
          <w:szCs w:val="24"/>
          <w:lang w:val="en-GB"/>
        </w:rPr>
        <w:t>guides</w:t>
      </w:r>
      <w:r w:rsidRPr="006F2DDE">
        <w:rPr>
          <w:sz w:val="24"/>
          <w:szCs w:val="24"/>
          <w:lang w:val="en-GB"/>
        </w:rPr>
        <w:t xml:space="preserve"> covering pairs of Corneille plays: </w:t>
      </w:r>
      <w:r w:rsidRPr="00EB700E">
        <w:rPr>
          <w:rFonts w:eastAsia="Times New Roman"/>
          <w:sz w:val="24"/>
          <w:szCs w:val="24"/>
          <w:lang w:val="en-GB" w:eastAsia="en-GB"/>
        </w:rPr>
        <w:t>John</w:t>
      </w:r>
      <w:r w:rsidRPr="006F2DDE">
        <w:rPr>
          <w:rFonts w:eastAsia="Times New Roman"/>
          <w:sz w:val="24"/>
          <w:szCs w:val="24"/>
          <w:lang w:val="en-GB" w:eastAsia="en-GB"/>
        </w:rPr>
        <w:t xml:space="preserve"> Trethewey</w:t>
      </w:r>
      <w:r w:rsidRPr="00EB700E">
        <w:rPr>
          <w:rFonts w:eastAsia="Times New Roman"/>
          <w:sz w:val="24"/>
          <w:szCs w:val="24"/>
          <w:lang w:val="en-GB" w:eastAsia="en-GB"/>
        </w:rPr>
        <w:t xml:space="preserve">, </w:t>
      </w:r>
      <w:r w:rsidRPr="006F2DDE">
        <w:rPr>
          <w:rFonts w:eastAsia="Times New Roman"/>
          <w:i/>
          <w:iCs/>
          <w:sz w:val="24"/>
          <w:szCs w:val="24"/>
          <w:lang w:val="en-GB" w:eastAsia="en-GB"/>
        </w:rPr>
        <w:t>Corneille:</w:t>
      </w:r>
      <w:r w:rsidRPr="00EB700E">
        <w:rPr>
          <w:rFonts w:eastAsia="Times New Roman"/>
          <w:i/>
          <w:iCs/>
          <w:sz w:val="24"/>
          <w:szCs w:val="24"/>
          <w:lang w:val="en-GB" w:eastAsia="en-GB"/>
        </w:rPr>
        <w:t xml:space="preserve"> </w:t>
      </w:r>
      <w:r w:rsidR="00F24C3C">
        <w:rPr>
          <w:rFonts w:eastAsia="Times New Roman"/>
          <w:i/>
          <w:iCs/>
          <w:sz w:val="24"/>
          <w:szCs w:val="24"/>
          <w:lang w:val="en-GB" w:eastAsia="en-GB"/>
        </w:rPr>
        <w:t>‘</w:t>
      </w:r>
      <w:r w:rsidRPr="006F2DDE">
        <w:rPr>
          <w:rFonts w:eastAsia="Times New Roman"/>
          <w:i/>
          <w:iCs/>
          <w:sz w:val="24"/>
          <w:szCs w:val="24"/>
          <w:lang w:val="en-GB" w:eastAsia="en-GB"/>
        </w:rPr>
        <w:t>L</w:t>
      </w:r>
      <w:r w:rsidR="00F24C3C">
        <w:rPr>
          <w:rFonts w:eastAsia="Times New Roman"/>
          <w:i/>
          <w:iCs/>
          <w:sz w:val="24"/>
          <w:szCs w:val="24"/>
          <w:lang w:val="en-GB" w:eastAsia="en-GB"/>
        </w:rPr>
        <w:t>’</w:t>
      </w:r>
      <w:r w:rsidRPr="006F2DDE">
        <w:rPr>
          <w:rFonts w:eastAsia="Times New Roman"/>
          <w:i/>
          <w:iCs/>
          <w:sz w:val="24"/>
          <w:szCs w:val="24"/>
          <w:lang w:val="en-GB" w:eastAsia="en-GB"/>
        </w:rPr>
        <w:t>I</w:t>
      </w:r>
      <w:r w:rsidRPr="00EB700E">
        <w:rPr>
          <w:rFonts w:eastAsia="Times New Roman"/>
          <w:i/>
          <w:iCs/>
          <w:sz w:val="24"/>
          <w:szCs w:val="24"/>
          <w:lang w:val="en-GB" w:eastAsia="en-GB"/>
        </w:rPr>
        <w:t xml:space="preserve">llusion </w:t>
      </w:r>
      <w:r w:rsidRPr="006F2DDE">
        <w:rPr>
          <w:rFonts w:eastAsia="Times New Roman"/>
          <w:i/>
          <w:iCs/>
          <w:sz w:val="24"/>
          <w:szCs w:val="24"/>
          <w:lang w:val="en-GB" w:eastAsia="en-GB"/>
        </w:rPr>
        <w:t>c</w:t>
      </w:r>
      <w:r w:rsidRPr="00EB700E">
        <w:rPr>
          <w:rFonts w:eastAsia="Times New Roman"/>
          <w:i/>
          <w:iCs/>
          <w:sz w:val="24"/>
          <w:szCs w:val="24"/>
          <w:lang w:val="en-GB" w:eastAsia="en-GB"/>
        </w:rPr>
        <w:t>omique</w:t>
      </w:r>
      <w:r w:rsidR="00F24C3C">
        <w:rPr>
          <w:rFonts w:eastAsia="Times New Roman"/>
          <w:i/>
          <w:iCs/>
          <w:sz w:val="24"/>
          <w:szCs w:val="24"/>
          <w:lang w:val="en-GB" w:eastAsia="en-GB"/>
        </w:rPr>
        <w:t>’</w:t>
      </w:r>
      <w:r w:rsidRPr="006F2DDE">
        <w:rPr>
          <w:rFonts w:eastAsia="Times New Roman"/>
          <w:i/>
          <w:iCs/>
          <w:sz w:val="24"/>
          <w:szCs w:val="24"/>
          <w:lang w:val="en-GB" w:eastAsia="en-GB"/>
        </w:rPr>
        <w:t xml:space="preserve"> a</w:t>
      </w:r>
      <w:r>
        <w:rPr>
          <w:rFonts w:eastAsia="Times New Roman"/>
          <w:i/>
          <w:iCs/>
          <w:sz w:val="24"/>
          <w:szCs w:val="24"/>
          <w:lang w:val="en-GB" w:eastAsia="en-GB"/>
        </w:rPr>
        <w:t>n</w:t>
      </w:r>
      <w:r w:rsidRPr="006F2DDE">
        <w:rPr>
          <w:rFonts w:eastAsia="Times New Roman"/>
          <w:i/>
          <w:iCs/>
          <w:sz w:val="24"/>
          <w:szCs w:val="24"/>
          <w:lang w:val="en-GB" w:eastAsia="en-GB"/>
        </w:rPr>
        <w:t xml:space="preserve">d </w:t>
      </w:r>
      <w:r w:rsidR="00F24C3C">
        <w:rPr>
          <w:rFonts w:eastAsia="Times New Roman"/>
          <w:i/>
          <w:iCs/>
          <w:sz w:val="24"/>
          <w:szCs w:val="24"/>
          <w:lang w:val="en-GB" w:eastAsia="en-GB"/>
        </w:rPr>
        <w:t>‘</w:t>
      </w:r>
      <w:r w:rsidRPr="00EB700E">
        <w:rPr>
          <w:rFonts w:eastAsia="Times New Roman"/>
          <w:i/>
          <w:iCs/>
          <w:sz w:val="24"/>
          <w:szCs w:val="24"/>
          <w:lang w:val="en-GB" w:eastAsia="en-GB"/>
        </w:rPr>
        <w:t>Le Menteur</w:t>
      </w:r>
      <w:r w:rsidR="00F24C3C">
        <w:rPr>
          <w:rFonts w:eastAsia="Times New Roman"/>
          <w:i/>
          <w:iCs/>
          <w:sz w:val="24"/>
          <w:szCs w:val="24"/>
          <w:lang w:val="en-GB" w:eastAsia="en-GB"/>
        </w:rPr>
        <w:t>’</w:t>
      </w:r>
      <w:r w:rsidRPr="00EB700E">
        <w:rPr>
          <w:rFonts w:eastAsia="Times New Roman"/>
          <w:sz w:val="24"/>
          <w:szCs w:val="24"/>
          <w:lang w:val="en-GB" w:eastAsia="en-GB"/>
        </w:rPr>
        <w:t xml:space="preserve"> (London: Grant &amp; Cutler, 1991)</w:t>
      </w:r>
      <w:r>
        <w:rPr>
          <w:rFonts w:eastAsia="Times New Roman"/>
          <w:sz w:val="24"/>
          <w:szCs w:val="24"/>
          <w:lang w:val="en-GB" w:eastAsia="en-GB"/>
        </w:rPr>
        <w:t>,</w:t>
      </w:r>
      <w:r w:rsidRPr="006F2DDE">
        <w:rPr>
          <w:rFonts w:eastAsia="Times New Roman"/>
          <w:sz w:val="24"/>
          <w:szCs w:val="24"/>
          <w:lang w:val="en-GB" w:eastAsia="en-GB"/>
        </w:rPr>
        <w:t xml:space="preserve"> and Derek A. </w:t>
      </w:r>
      <w:r w:rsidRPr="00EB700E">
        <w:rPr>
          <w:rFonts w:eastAsia="Times New Roman"/>
          <w:sz w:val="24"/>
          <w:szCs w:val="24"/>
          <w:lang w:val="en-GB" w:eastAsia="en-GB"/>
        </w:rPr>
        <w:t xml:space="preserve">Watts, </w:t>
      </w:r>
      <w:r w:rsidRPr="00EB700E">
        <w:rPr>
          <w:rFonts w:eastAsia="Times New Roman"/>
          <w:i/>
          <w:sz w:val="24"/>
          <w:szCs w:val="24"/>
          <w:lang w:val="en-GB" w:eastAsia="en-GB"/>
        </w:rPr>
        <w:t xml:space="preserve">Corneille: </w:t>
      </w:r>
      <w:r w:rsidR="00F24C3C">
        <w:rPr>
          <w:rFonts w:eastAsia="Times New Roman"/>
          <w:i/>
          <w:sz w:val="24"/>
          <w:szCs w:val="24"/>
          <w:lang w:val="en-GB" w:eastAsia="en-GB"/>
        </w:rPr>
        <w:t>‘</w:t>
      </w:r>
      <w:r w:rsidRPr="00EB700E">
        <w:rPr>
          <w:rFonts w:eastAsia="Times New Roman"/>
          <w:i/>
          <w:sz w:val="24"/>
          <w:szCs w:val="24"/>
          <w:lang w:val="en-GB" w:eastAsia="en-GB"/>
        </w:rPr>
        <w:t>Rodogune</w:t>
      </w:r>
      <w:r w:rsidR="00F24C3C">
        <w:rPr>
          <w:rFonts w:eastAsia="Times New Roman"/>
          <w:i/>
          <w:sz w:val="24"/>
          <w:szCs w:val="24"/>
          <w:lang w:val="en-GB" w:eastAsia="en-GB"/>
        </w:rPr>
        <w:t>’</w:t>
      </w:r>
      <w:r w:rsidRPr="00EB700E">
        <w:rPr>
          <w:rFonts w:eastAsia="Times New Roman"/>
          <w:i/>
          <w:sz w:val="24"/>
          <w:szCs w:val="24"/>
          <w:lang w:val="en-GB" w:eastAsia="en-GB"/>
        </w:rPr>
        <w:t xml:space="preserve"> and </w:t>
      </w:r>
      <w:r w:rsidR="00F24C3C">
        <w:rPr>
          <w:rFonts w:eastAsia="Times New Roman"/>
          <w:i/>
          <w:sz w:val="24"/>
          <w:szCs w:val="24"/>
          <w:lang w:val="en-GB" w:eastAsia="en-GB"/>
        </w:rPr>
        <w:t>‘</w:t>
      </w:r>
      <w:r w:rsidRPr="006F2DDE">
        <w:rPr>
          <w:rFonts w:eastAsia="Times New Roman"/>
          <w:i/>
          <w:sz w:val="24"/>
          <w:szCs w:val="24"/>
          <w:lang w:val="en-GB" w:eastAsia="en-GB"/>
        </w:rPr>
        <w:t>Nicomède</w:t>
      </w:r>
      <w:r w:rsidR="00F24C3C">
        <w:rPr>
          <w:rFonts w:eastAsia="Times New Roman"/>
          <w:i/>
          <w:sz w:val="24"/>
          <w:szCs w:val="24"/>
          <w:lang w:val="en-GB" w:eastAsia="en-GB"/>
        </w:rPr>
        <w:t>’</w:t>
      </w:r>
      <w:r w:rsidRPr="006F2DDE">
        <w:rPr>
          <w:rFonts w:eastAsia="Times New Roman"/>
          <w:sz w:val="24"/>
          <w:szCs w:val="24"/>
          <w:lang w:val="en-GB" w:eastAsia="en-GB"/>
        </w:rPr>
        <w:t xml:space="preserve"> (London: Grant and Cutler, 1992).</w:t>
      </w:r>
    </w:p>
  </w:footnote>
  <w:footnote w:id="5">
    <w:p w14:paraId="5B5F57A8" w14:textId="4EADDFA5" w:rsidR="005831AD" w:rsidRPr="00E2571D" w:rsidRDefault="005831AD" w:rsidP="006F2DDE">
      <w:pPr>
        <w:pStyle w:val="FootnoteText"/>
        <w:spacing w:line="480" w:lineRule="auto"/>
        <w:jc w:val="left"/>
        <w:rPr>
          <w:sz w:val="24"/>
          <w:szCs w:val="24"/>
        </w:rPr>
      </w:pPr>
      <w:r w:rsidRPr="006F2DDE">
        <w:rPr>
          <w:rStyle w:val="FootnoteReference"/>
          <w:sz w:val="24"/>
          <w:szCs w:val="24"/>
        </w:rPr>
        <w:footnoteRef/>
      </w:r>
      <w:r w:rsidRPr="006F2DDE">
        <w:rPr>
          <w:sz w:val="24"/>
          <w:szCs w:val="24"/>
        </w:rPr>
        <w:t xml:space="preserve"> Han </w:t>
      </w:r>
      <w:proofErr w:type="spellStart"/>
      <w:r w:rsidRPr="006F2DDE">
        <w:rPr>
          <w:sz w:val="24"/>
          <w:szCs w:val="24"/>
        </w:rPr>
        <w:t>Verhoeff</w:t>
      </w:r>
      <w:proofErr w:type="spellEnd"/>
      <w:r w:rsidRPr="006F2DDE">
        <w:rPr>
          <w:sz w:val="24"/>
          <w:szCs w:val="24"/>
        </w:rPr>
        <w:t xml:space="preserve">, </w:t>
      </w:r>
      <w:r w:rsidRPr="006F2DDE">
        <w:rPr>
          <w:i/>
          <w:iCs/>
          <w:sz w:val="24"/>
          <w:szCs w:val="24"/>
        </w:rPr>
        <w:t xml:space="preserve">Grandes tragédies de Corneille: une </w:t>
      </w:r>
      <w:proofErr w:type="spellStart"/>
      <w:r w:rsidRPr="006F2DDE">
        <w:rPr>
          <w:i/>
          <w:iCs/>
          <w:sz w:val="24"/>
          <w:szCs w:val="24"/>
        </w:rPr>
        <w:t>psycholecture</w:t>
      </w:r>
      <w:proofErr w:type="spellEnd"/>
      <w:r w:rsidRPr="006F2DDE">
        <w:rPr>
          <w:sz w:val="24"/>
          <w:szCs w:val="24"/>
        </w:rPr>
        <w:t xml:space="preserve"> (Paris: Lettres modernes, 1982).</w:t>
      </w:r>
      <w:r w:rsidRPr="00E2571D">
        <w:rPr>
          <w:sz w:val="24"/>
          <w:szCs w:val="24"/>
        </w:rPr>
        <w:t xml:space="preserve"> </w:t>
      </w:r>
    </w:p>
  </w:footnote>
  <w:footnote w:id="6">
    <w:p w14:paraId="73B2A923" w14:textId="5B3C8D02"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w:t>
      </w:r>
      <w:proofErr w:type="spellStart"/>
      <w:r w:rsidRPr="00E2571D">
        <w:rPr>
          <w:sz w:val="24"/>
          <w:szCs w:val="24"/>
        </w:rPr>
        <w:t>See</w:t>
      </w:r>
      <w:proofErr w:type="spellEnd"/>
      <w:r w:rsidRPr="00E2571D">
        <w:rPr>
          <w:sz w:val="24"/>
          <w:szCs w:val="24"/>
        </w:rPr>
        <w:t xml:space="preserve">, for </w:t>
      </w:r>
      <w:proofErr w:type="spellStart"/>
      <w:r w:rsidRPr="00E2571D">
        <w:rPr>
          <w:sz w:val="24"/>
          <w:szCs w:val="24"/>
        </w:rPr>
        <w:t>example</w:t>
      </w:r>
      <w:proofErr w:type="spellEnd"/>
      <w:r w:rsidRPr="00E2571D">
        <w:rPr>
          <w:sz w:val="24"/>
          <w:szCs w:val="24"/>
        </w:rPr>
        <w:t xml:space="preserve">, Constant </w:t>
      </w:r>
      <w:proofErr w:type="spellStart"/>
      <w:r w:rsidRPr="00E2571D">
        <w:rPr>
          <w:sz w:val="24"/>
          <w:szCs w:val="24"/>
        </w:rPr>
        <w:t>Venesoen</w:t>
      </w:r>
      <w:proofErr w:type="spellEnd"/>
      <w:r w:rsidRPr="00E2571D">
        <w:rPr>
          <w:sz w:val="24"/>
          <w:szCs w:val="24"/>
        </w:rPr>
        <w:t xml:space="preserve">, </w:t>
      </w:r>
      <w:r w:rsidRPr="00E2571D">
        <w:rPr>
          <w:i/>
          <w:iCs/>
          <w:sz w:val="24"/>
          <w:szCs w:val="24"/>
        </w:rPr>
        <w:t xml:space="preserve">Corneille: apprenti féministe de </w:t>
      </w:r>
      <w:r w:rsidR="00F24C3C">
        <w:rPr>
          <w:i/>
          <w:iCs/>
          <w:sz w:val="24"/>
          <w:szCs w:val="24"/>
        </w:rPr>
        <w:t>‘</w:t>
      </w:r>
      <w:r w:rsidRPr="00E2571D">
        <w:rPr>
          <w:i/>
          <w:iCs/>
          <w:sz w:val="24"/>
          <w:szCs w:val="24"/>
        </w:rPr>
        <w:t>Mélite</w:t>
      </w:r>
      <w:r w:rsidR="00F24C3C">
        <w:rPr>
          <w:i/>
          <w:iCs/>
          <w:sz w:val="24"/>
          <w:szCs w:val="24"/>
        </w:rPr>
        <w:t>’</w:t>
      </w:r>
      <w:r w:rsidRPr="00E2571D">
        <w:rPr>
          <w:i/>
          <w:iCs/>
          <w:sz w:val="24"/>
          <w:szCs w:val="24"/>
        </w:rPr>
        <w:t xml:space="preserve"> au </w:t>
      </w:r>
      <w:r w:rsidR="00F24C3C">
        <w:rPr>
          <w:i/>
          <w:iCs/>
          <w:sz w:val="24"/>
          <w:szCs w:val="24"/>
        </w:rPr>
        <w:t>‘</w:t>
      </w:r>
      <w:r w:rsidRPr="00E2571D">
        <w:rPr>
          <w:i/>
          <w:iCs/>
          <w:sz w:val="24"/>
          <w:szCs w:val="24"/>
        </w:rPr>
        <w:t>Cid</w:t>
      </w:r>
      <w:r w:rsidR="00F24C3C">
        <w:rPr>
          <w:i/>
          <w:iCs/>
          <w:sz w:val="24"/>
          <w:szCs w:val="24"/>
        </w:rPr>
        <w:t>’</w:t>
      </w:r>
      <w:r w:rsidRPr="00E2571D">
        <w:rPr>
          <w:sz w:val="24"/>
          <w:szCs w:val="24"/>
        </w:rPr>
        <w:t xml:space="preserve"> (Paris: Lettres modernes, 1986);</w:t>
      </w:r>
      <w:r w:rsidRPr="00E2571D">
        <w:rPr>
          <w:i/>
          <w:sz w:val="24"/>
          <w:szCs w:val="24"/>
        </w:rPr>
        <w:t xml:space="preserve"> </w:t>
      </w:r>
      <w:r w:rsidRPr="00E2571D">
        <w:rPr>
          <w:sz w:val="24"/>
          <w:szCs w:val="24"/>
        </w:rPr>
        <w:t xml:space="preserve">David Clarke, </w:t>
      </w:r>
      <w:r w:rsidRPr="00E2571D">
        <w:rPr>
          <w:i/>
          <w:iCs/>
          <w:sz w:val="24"/>
          <w:szCs w:val="24"/>
        </w:rPr>
        <w:t xml:space="preserve">Pierre Corneille: </w:t>
      </w:r>
      <w:proofErr w:type="spellStart"/>
      <w:r w:rsidRPr="00E2571D">
        <w:rPr>
          <w:i/>
          <w:iCs/>
          <w:sz w:val="24"/>
          <w:szCs w:val="24"/>
        </w:rPr>
        <w:t>Poetics</w:t>
      </w:r>
      <w:proofErr w:type="spellEnd"/>
      <w:r w:rsidRPr="00E2571D">
        <w:rPr>
          <w:i/>
          <w:iCs/>
          <w:sz w:val="24"/>
          <w:szCs w:val="24"/>
        </w:rPr>
        <w:t xml:space="preserve"> and </w:t>
      </w:r>
      <w:proofErr w:type="spellStart"/>
      <w:r w:rsidRPr="00E2571D">
        <w:rPr>
          <w:i/>
          <w:iCs/>
          <w:sz w:val="24"/>
          <w:szCs w:val="24"/>
        </w:rPr>
        <w:t>Political</w:t>
      </w:r>
      <w:proofErr w:type="spellEnd"/>
      <w:r w:rsidRPr="00E2571D">
        <w:rPr>
          <w:i/>
          <w:iCs/>
          <w:sz w:val="24"/>
          <w:szCs w:val="24"/>
        </w:rPr>
        <w:t xml:space="preserve"> Drama </w:t>
      </w:r>
      <w:proofErr w:type="spellStart"/>
      <w:r w:rsidRPr="00E2571D">
        <w:rPr>
          <w:i/>
          <w:iCs/>
          <w:sz w:val="24"/>
          <w:szCs w:val="24"/>
        </w:rPr>
        <w:t>under</w:t>
      </w:r>
      <w:proofErr w:type="spellEnd"/>
      <w:r w:rsidRPr="00E2571D">
        <w:rPr>
          <w:i/>
          <w:iCs/>
          <w:sz w:val="24"/>
          <w:szCs w:val="24"/>
        </w:rPr>
        <w:t xml:space="preserve"> Louis XIII </w:t>
      </w:r>
      <w:r w:rsidRPr="00E2571D">
        <w:rPr>
          <w:sz w:val="24"/>
          <w:szCs w:val="24"/>
        </w:rPr>
        <w:t xml:space="preserve">(Cambridge: Cambridge </w:t>
      </w:r>
      <w:proofErr w:type="spellStart"/>
      <w:r w:rsidRPr="00E2571D">
        <w:rPr>
          <w:sz w:val="24"/>
          <w:szCs w:val="24"/>
        </w:rPr>
        <w:t>University</w:t>
      </w:r>
      <w:proofErr w:type="spellEnd"/>
      <w:r w:rsidRPr="00E2571D">
        <w:rPr>
          <w:sz w:val="24"/>
          <w:szCs w:val="24"/>
        </w:rPr>
        <w:t xml:space="preserve"> </w:t>
      </w:r>
      <w:proofErr w:type="spellStart"/>
      <w:r w:rsidRPr="00E2571D">
        <w:rPr>
          <w:sz w:val="24"/>
          <w:szCs w:val="24"/>
        </w:rPr>
        <w:t>Press</w:t>
      </w:r>
      <w:proofErr w:type="spellEnd"/>
      <w:r w:rsidRPr="00E2571D">
        <w:rPr>
          <w:sz w:val="24"/>
          <w:szCs w:val="24"/>
        </w:rPr>
        <w:t xml:space="preserve">, 1992); Jean-Jacques Brunet, </w:t>
      </w:r>
      <w:r w:rsidRPr="00E2571D">
        <w:rPr>
          <w:i/>
          <w:sz w:val="24"/>
          <w:szCs w:val="24"/>
        </w:rPr>
        <w:t>Pierre Corneille: le héros, ses doubles et la passion de l</w:t>
      </w:r>
      <w:r w:rsidR="00F24C3C">
        <w:rPr>
          <w:i/>
          <w:sz w:val="24"/>
          <w:szCs w:val="24"/>
        </w:rPr>
        <w:t>’</w:t>
      </w:r>
      <w:r w:rsidRPr="00E2571D">
        <w:rPr>
          <w:i/>
          <w:sz w:val="24"/>
          <w:szCs w:val="24"/>
        </w:rPr>
        <w:t xml:space="preserve">absolu dans </w:t>
      </w:r>
      <w:r w:rsidR="00F24C3C">
        <w:rPr>
          <w:i/>
          <w:sz w:val="24"/>
          <w:szCs w:val="24"/>
        </w:rPr>
        <w:t>‘</w:t>
      </w:r>
      <w:r w:rsidRPr="00E2571D">
        <w:rPr>
          <w:i/>
          <w:sz w:val="24"/>
          <w:szCs w:val="24"/>
        </w:rPr>
        <w:t>Le Cid</w:t>
      </w:r>
      <w:r w:rsidR="00F24C3C">
        <w:rPr>
          <w:i/>
          <w:sz w:val="24"/>
          <w:szCs w:val="24"/>
        </w:rPr>
        <w:t>’</w:t>
      </w:r>
      <w:r w:rsidRPr="00E2571D">
        <w:rPr>
          <w:i/>
          <w:sz w:val="24"/>
          <w:szCs w:val="24"/>
        </w:rPr>
        <w:t xml:space="preserve">, </w:t>
      </w:r>
      <w:r w:rsidR="00F24C3C">
        <w:rPr>
          <w:i/>
          <w:sz w:val="24"/>
          <w:szCs w:val="24"/>
        </w:rPr>
        <w:t>‘</w:t>
      </w:r>
      <w:r w:rsidRPr="00E2571D">
        <w:rPr>
          <w:i/>
          <w:sz w:val="24"/>
          <w:szCs w:val="24"/>
        </w:rPr>
        <w:t>Horace</w:t>
      </w:r>
      <w:r w:rsidR="00F24C3C">
        <w:rPr>
          <w:i/>
          <w:sz w:val="24"/>
          <w:szCs w:val="24"/>
        </w:rPr>
        <w:t>’</w:t>
      </w:r>
      <w:r w:rsidRPr="00E2571D">
        <w:rPr>
          <w:i/>
          <w:sz w:val="24"/>
          <w:szCs w:val="24"/>
        </w:rPr>
        <w:t xml:space="preserve">, </w:t>
      </w:r>
      <w:r w:rsidR="00F24C3C">
        <w:rPr>
          <w:i/>
          <w:sz w:val="24"/>
          <w:szCs w:val="24"/>
        </w:rPr>
        <w:t>‘</w:t>
      </w:r>
      <w:r w:rsidRPr="00E2571D">
        <w:rPr>
          <w:i/>
          <w:sz w:val="24"/>
          <w:szCs w:val="24"/>
        </w:rPr>
        <w:t>Cinna</w:t>
      </w:r>
      <w:r w:rsidR="00F24C3C">
        <w:rPr>
          <w:i/>
          <w:sz w:val="24"/>
          <w:szCs w:val="24"/>
        </w:rPr>
        <w:t>’</w:t>
      </w:r>
      <w:r w:rsidRPr="00E2571D">
        <w:rPr>
          <w:i/>
          <w:sz w:val="24"/>
          <w:szCs w:val="24"/>
        </w:rPr>
        <w:t xml:space="preserve">, </w:t>
      </w:r>
      <w:r w:rsidR="00F24C3C">
        <w:rPr>
          <w:i/>
          <w:sz w:val="24"/>
          <w:szCs w:val="24"/>
        </w:rPr>
        <w:t>‘</w:t>
      </w:r>
      <w:r w:rsidRPr="00E2571D">
        <w:rPr>
          <w:i/>
          <w:sz w:val="24"/>
          <w:szCs w:val="24"/>
        </w:rPr>
        <w:t>Polyeucte</w:t>
      </w:r>
      <w:r w:rsidR="00F24C3C">
        <w:rPr>
          <w:i/>
          <w:sz w:val="24"/>
          <w:szCs w:val="24"/>
        </w:rPr>
        <w:t>’</w:t>
      </w:r>
      <w:r w:rsidRPr="00E2571D">
        <w:rPr>
          <w:sz w:val="24"/>
          <w:szCs w:val="24"/>
        </w:rPr>
        <w:t xml:space="preserve"> (Paris: Editions SDE, 2005); Milorad R. </w:t>
      </w:r>
      <w:proofErr w:type="spellStart"/>
      <w:r w:rsidRPr="00E2571D">
        <w:rPr>
          <w:sz w:val="24"/>
          <w:szCs w:val="24"/>
        </w:rPr>
        <w:t>Margitić</w:t>
      </w:r>
      <w:proofErr w:type="spellEnd"/>
      <w:r w:rsidRPr="00E2571D">
        <w:rPr>
          <w:sz w:val="24"/>
          <w:szCs w:val="24"/>
        </w:rPr>
        <w:t xml:space="preserve">, </w:t>
      </w:r>
      <w:proofErr w:type="spellStart"/>
      <w:r w:rsidRPr="00E2571D">
        <w:rPr>
          <w:i/>
          <w:sz w:val="24"/>
          <w:szCs w:val="24"/>
        </w:rPr>
        <w:t>Cornelian</w:t>
      </w:r>
      <w:proofErr w:type="spellEnd"/>
      <w:r w:rsidRPr="00E2571D">
        <w:rPr>
          <w:i/>
          <w:sz w:val="24"/>
          <w:szCs w:val="24"/>
        </w:rPr>
        <w:t xml:space="preserve"> Power </w:t>
      </w:r>
      <w:proofErr w:type="spellStart"/>
      <w:r w:rsidRPr="00E2571D">
        <w:rPr>
          <w:i/>
          <w:sz w:val="24"/>
          <w:szCs w:val="24"/>
        </w:rPr>
        <w:t>Games</w:t>
      </w:r>
      <w:proofErr w:type="spellEnd"/>
      <w:r w:rsidRPr="00E2571D">
        <w:rPr>
          <w:i/>
          <w:sz w:val="24"/>
          <w:szCs w:val="24"/>
        </w:rPr>
        <w:t xml:space="preserve">: Variations on a </w:t>
      </w:r>
      <w:proofErr w:type="spellStart"/>
      <w:r w:rsidRPr="00E2571D">
        <w:rPr>
          <w:i/>
          <w:sz w:val="24"/>
          <w:szCs w:val="24"/>
        </w:rPr>
        <w:t>Theme</w:t>
      </w:r>
      <w:proofErr w:type="spellEnd"/>
      <w:r w:rsidRPr="00E2571D">
        <w:rPr>
          <w:i/>
          <w:sz w:val="24"/>
          <w:szCs w:val="24"/>
        </w:rPr>
        <w:t xml:space="preserve"> in Pierre </w:t>
      </w:r>
      <w:proofErr w:type="spellStart"/>
      <w:r w:rsidRPr="00E2571D">
        <w:rPr>
          <w:i/>
          <w:sz w:val="24"/>
          <w:szCs w:val="24"/>
        </w:rPr>
        <w:t>Corneille</w:t>
      </w:r>
      <w:r w:rsidR="00F24C3C">
        <w:rPr>
          <w:i/>
          <w:sz w:val="24"/>
          <w:szCs w:val="24"/>
        </w:rPr>
        <w:t>’</w:t>
      </w:r>
      <w:r w:rsidRPr="00E2571D">
        <w:rPr>
          <w:i/>
          <w:sz w:val="24"/>
          <w:szCs w:val="24"/>
        </w:rPr>
        <w:t>s</w:t>
      </w:r>
      <w:proofErr w:type="spellEnd"/>
      <w:r w:rsidRPr="00E2571D">
        <w:rPr>
          <w:i/>
          <w:sz w:val="24"/>
          <w:szCs w:val="24"/>
        </w:rPr>
        <w:t xml:space="preserve"> </w:t>
      </w:r>
      <w:proofErr w:type="spellStart"/>
      <w:r w:rsidRPr="00E2571D">
        <w:rPr>
          <w:i/>
          <w:sz w:val="24"/>
          <w:szCs w:val="24"/>
        </w:rPr>
        <w:t>Theatre</w:t>
      </w:r>
      <w:proofErr w:type="spellEnd"/>
      <w:r w:rsidRPr="00E2571D">
        <w:rPr>
          <w:i/>
          <w:sz w:val="24"/>
          <w:szCs w:val="24"/>
        </w:rPr>
        <w:t xml:space="preserve"> </w:t>
      </w:r>
      <w:proofErr w:type="spellStart"/>
      <w:r w:rsidRPr="00E2571D">
        <w:rPr>
          <w:i/>
          <w:sz w:val="24"/>
          <w:szCs w:val="24"/>
        </w:rPr>
        <w:t>from</w:t>
      </w:r>
      <w:proofErr w:type="spellEnd"/>
      <w:r w:rsidRPr="00E2571D">
        <w:rPr>
          <w:i/>
          <w:sz w:val="24"/>
          <w:szCs w:val="24"/>
        </w:rPr>
        <w:t xml:space="preserve"> </w:t>
      </w:r>
      <w:r w:rsidR="00F24C3C">
        <w:rPr>
          <w:i/>
          <w:sz w:val="24"/>
          <w:szCs w:val="24"/>
        </w:rPr>
        <w:t>‘</w:t>
      </w:r>
      <w:r w:rsidRPr="00E2571D">
        <w:rPr>
          <w:i/>
          <w:sz w:val="24"/>
          <w:szCs w:val="24"/>
        </w:rPr>
        <w:t>Mélite</w:t>
      </w:r>
      <w:r w:rsidR="00F24C3C">
        <w:rPr>
          <w:i/>
          <w:sz w:val="24"/>
          <w:szCs w:val="24"/>
        </w:rPr>
        <w:t>’</w:t>
      </w:r>
      <w:r w:rsidRPr="00E2571D">
        <w:rPr>
          <w:i/>
          <w:sz w:val="24"/>
          <w:szCs w:val="24"/>
        </w:rPr>
        <w:t xml:space="preserve"> to </w:t>
      </w:r>
      <w:r w:rsidR="00F24C3C">
        <w:rPr>
          <w:i/>
          <w:sz w:val="24"/>
          <w:szCs w:val="24"/>
        </w:rPr>
        <w:t>‘</w:t>
      </w:r>
      <w:r w:rsidRPr="00E2571D">
        <w:rPr>
          <w:i/>
          <w:sz w:val="24"/>
          <w:szCs w:val="24"/>
        </w:rPr>
        <w:t>Polyeucte</w:t>
      </w:r>
      <w:r w:rsidR="00F24C3C">
        <w:rPr>
          <w:i/>
          <w:sz w:val="24"/>
          <w:szCs w:val="24"/>
        </w:rPr>
        <w:t>’</w:t>
      </w:r>
      <w:r w:rsidRPr="00E2571D">
        <w:rPr>
          <w:sz w:val="24"/>
          <w:szCs w:val="24"/>
        </w:rPr>
        <w:t xml:space="preserve"> (Tübingen: </w:t>
      </w:r>
      <w:proofErr w:type="spellStart"/>
      <w:r w:rsidRPr="00E2571D">
        <w:rPr>
          <w:sz w:val="24"/>
          <w:szCs w:val="24"/>
        </w:rPr>
        <w:t>Narr</w:t>
      </w:r>
      <w:proofErr w:type="spellEnd"/>
      <w:r w:rsidRPr="00E2571D">
        <w:rPr>
          <w:sz w:val="24"/>
          <w:szCs w:val="24"/>
        </w:rPr>
        <w:t>, 2002).</w:t>
      </w:r>
    </w:p>
  </w:footnote>
  <w:footnote w:id="7">
    <w:p w14:paraId="77A6676E" w14:textId="77777777"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Marie-Odile </w:t>
      </w:r>
      <w:proofErr w:type="spellStart"/>
      <w:r w:rsidRPr="00E2571D">
        <w:rPr>
          <w:sz w:val="24"/>
          <w:szCs w:val="24"/>
        </w:rPr>
        <w:t>Sweetser</w:t>
      </w:r>
      <w:proofErr w:type="spellEnd"/>
      <w:r w:rsidRPr="00E2571D">
        <w:rPr>
          <w:sz w:val="24"/>
          <w:szCs w:val="24"/>
        </w:rPr>
        <w:t xml:space="preserve">, </w:t>
      </w:r>
      <w:r w:rsidRPr="00E2571D">
        <w:rPr>
          <w:i/>
          <w:sz w:val="24"/>
          <w:szCs w:val="24"/>
        </w:rPr>
        <w:t>La Dramaturgie de Corneille</w:t>
      </w:r>
      <w:r w:rsidRPr="00E2571D">
        <w:rPr>
          <w:sz w:val="24"/>
          <w:szCs w:val="24"/>
        </w:rPr>
        <w:t xml:space="preserve"> (Geneva: Droz, 1977), p. 255. </w:t>
      </w:r>
    </w:p>
  </w:footnote>
  <w:footnote w:id="8">
    <w:p w14:paraId="45DAE07F" w14:textId="77777777"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M. J. </w:t>
      </w:r>
      <w:proofErr w:type="spellStart"/>
      <w:r w:rsidRPr="00E2571D">
        <w:rPr>
          <w:sz w:val="24"/>
          <w:szCs w:val="24"/>
          <w:lang w:val="en-GB"/>
        </w:rPr>
        <w:t>Muratore</w:t>
      </w:r>
      <w:proofErr w:type="spellEnd"/>
      <w:r w:rsidRPr="00E2571D">
        <w:rPr>
          <w:sz w:val="24"/>
          <w:szCs w:val="24"/>
          <w:lang w:val="en-GB"/>
        </w:rPr>
        <w:t xml:space="preserve">, </w:t>
      </w:r>
      <w:r w:rsidRPr="00E2571D">
        <w:rPr>
          <w:i/>
          <w:sz w:val="24"/>
          <w:szCs w:val="24"/>
          <w:lang w:val="en-GB"/>
        </w:rPr>
        <w:t>Cornelian Theater: The Metatheatrical Dimension</w:t>
      </w:r>
      <w:r w:rsidRPr="00E2571D">
        <w:rPr>
          <w:sz w:val="24"/>
          <w:szCs w:val="24"/>
          <w:lang w:val="en-GB"/>
        </w:rPr>
        <w:t xml:space="preserve"> (Birmingham, Alabama: Summa, 1990), p. 2.</w:t>
      </w:r>
    </w:p>
  </w:footnote>
  <w:footnote w:id="9">
    <w:p w14:paraId="545902B5" w14:textId="61A4ECA6" w:rsidR="005831AD" w:rsidRPr="00C646E5" w:rsidRDefault="005831AD" w:rsidP="00C646E5">
      <w:pPr>
        <w:pStyle w:val="FootnoteText"/>
        <w:spacing w:line="480" w:lineRule="auto"/>
        <w:rPr>
          <w:sz w:val="24"/>
          <w:szCs w:val="24"/>
          <w:lang w:val="en-GB"/>
        </w:rPr>
      </w:pPr>
      <w:r w:rsidRPr="00C646E5">
        <w:rPr>
          <w:rStyle w:val="FootnoteReference"/>
          <w:sz w:val="24"/>
          <w:szCs w:val="24"/>
        </w:rPr>
        <w:footnoteRef/>
      </w:r>
      <w:r w:rsidRPr="00C646E5">
        <w:rPr>
          <w:sz w:val="24"/>
          <w:szCs w:val="24"/>
          <w:lang w:val="en-GB"/>
        </w:rPr>
        <w:t xml:space="preserve"> This latter tendency is particularly evident in R. C. Knight</w:t>
      </w:r>
      <w:r w:rsidR="00F24C3C">
        <w:rPr>
          <w:sz w:val="24"/>
          <w:szCs w:val="24"/>
          <w:lang w:val="en-GB"/>
        </w:rPr>
        <w:t>’</w:t>
      </w:r>
      <w:r w:rsidRPr="00C646E5">
        <w:rPr>
          <w:sz w:val="24"/>
          <w:szCs w:val="24"/>
          <w:lang w:val="en-GB"/>
        </w:rPr>
        <w:t xml:space="preserve">s nonetheless </w:t>
      </w:r>
      <w:r>
        <w:rPr>
          <w:sz w:val="24"/>
          <w:szCs w:val="24"/>
          <w:lang w:val="en-GB"/>
        </w:rPr>
        <w:t xml:space="preserve">thought-provoking </w:t>
      </w:r>
      <w:r w:rsidRPr="00C646E5">
        <w:rPr>
          <w:i/>
          <w:sz w:val="24"/>
          <w:szCs w:val="24"/>
          <w:lang w:val="en-GB"/>
        </w:rPr>
        <w:t>Corneille</w:t>
      </w:r>
      <w:r w:rsidR="00F24C3C">
        <w:rPr>
          <w:i/>
          <w:sz w:val="24"/>
          <w:szCs w:val="24"/>
          <w:lang w:val="en-GB"/>
        </w:rPr>
        <w:t>’</w:t>
      </w:r>
      <w:r w:rsidRPr="00C646E5">
        <w:rPr>
          <w:i/>
          <w:sz w:val="24"/>
          <w:szCs w:val="24"/>
          <w:lang w:val="en-GB"/>
        </w:rPr>
        <w:t>s Tragedies</w:t>
      </w:r>
      <w:r w:rsidRPr="00C646E5">
        <w:rPr>
          <w:sz w:val="24"/>
          <w:szCs w:val="24"/>
          <w:lang w:val="en-GB"/>
        </w:rPr>
        <w:t xml:space="preserve">, which finds </w:t>
      </w:r>
      <w:r>
        <w:rPr>
          <w:sz w:val="24"/>
          <w:szCs w:val="24"/>
          <w:lang w:val="en-GB"/>
        </w:rPr>
        <w:t xml:space="preserve">in the decade </w:t>
      </w:r>
      <w:r w:rsidRPr="00C646E5">
        <w:rPr>
          <w:sz w:val="24"/>
          <w:szCs w:val="24"/>
          <w:lang w:val="en-GB"/>
        </w:rPr>
        <w:t xml:space="preserve">after </w:t>
      </w:r>
      <w:r w:rsidRPr="00C646E5">
        <w:rPr>
          <w:i/>
          <w:sz w:val="24"/>
          <w:szCs w:val="24"/>
          <w:lang w:val="en-GB"/>
        </w:rPr>
        <w:t xml:space="preserve">Polyeucte </w:t>
      </w:r>
      <w:r w:rsidR="00F24C3C">
        <w:rPr>
          <w:sz w:val="24"/>
          <w:szCs w:val="24"/>
          <w:lang w:val="en-GB"/>
        </w:rPr>
        <w:t>‘</w:t>
      </w:r>
      <w:r w:rsidRPr="00C646E5">
        <w:rPr>
          <w:sz w:val="24"/>
          <w:szCs w:val="24"/>
          <w:lang w:val="en-GB"/>
        </w:rPr>
        <w:t>only one firm decision on Corneille</w:t>
      </w:r>
      <w:r w:rsidR="00F24C3C">
        <w:rPr>
          <w:sz w:val="24"/>
          <w:szCs w:val="24"/>
          <w:lang w:val="en-GB"/>
        </w:rPr>
        <w:t>’</w:t>
      </w:r>
      <w:r w:rsidRPr="00C646E5">
        <w:rPr>
          <w:sz w:val="24"/>
          <w:szCs w:val="24"/>
          <w:lang w:val="en-GB"/>
        </w:rPr>
        <w:t>s part – to turn his back on what we tend to think are his supreme qualities</w:t>
      </w:r>
      <w:r w:rsidR="00F24C3C">
        <w:rPr>
          <w:sz w:val="24"/>
          <w:szCs w:val="24"/>
          <w:lang w:val="en-GB"/>
        </w:rPr>
        <w:t>’</w:t>
      </w:r>
      <w:r w:rsidRPr="00C646E5">
        <w:rPr>
          <w:sz w:val="24"/>
          <w:szCs w:val="24"/>
          <w:lang w:val="en-GB"/>
        </w:rPr>
        <w:t xml:space="preserve">. </w:t>
      </w:r>
      <w:r>
        <w:rPr>
          <w:sz w:val="24"/>
          <w:szCs w:val="24"/>
          <w:lang w:val="en-GB"/>
        </w:rPr>
        <w:t xml:space="preserve">See </w:t>
      </w:r>
      <w:r w:rsidRPr="00C646E5">
        <w:rPr>
          <w:i/>
          <w:sz w:val="24"/>
          <w:szCs w:val="24"/>
          <w:lang w:val="en-GB"/>
        </w:rPr>
        <w:t>Corneille</w:t>
      </w:r>
      <w:r w:rsidR="00F24C3C">
        <w:rPr>
          <w:i/>
          <w:sz w:val="24"/>
          <w:szCs w:val="24"/>
          <w:lang w:val="en-GB"/>
        </w:rPr>
        <w:t>’</w:t>
      </w:r>
      <w:r w:rsidRPr="00C646E5">
        <w:rPr>
          <w:i/>
          <w:sz w:val="24"/>
          <w:szCs w:val="24"/>
          <w:lang w:val="en-GB"/>
        </w:rPr>
        <w:t>s Tragedies: The Role of the Unexpected</w:t>
      </w:r>
      <w:r w:rsidRPr="00C646E5">
        <w:rPr>
          <w:sz w:val="24"/>
          <w:szCs w:val="24"/>
          <w:lang w:val="en-GB"/>
        </w:rPr>
        <w:t xml:space="preserve"> (Cardiff: University of Wales Press, 1991), p. 46.</w:t>
      </w:r>
    </w:p>
  </w:footnote>
  <w:footnote w:id="10">
    <w:p w14:paraId="75894434" w14:textId="2312F2A2" w:rsidR="005831AD" w:rsidRPr="001411AB" w:rsidRDefault="005831AD" w:rsidP="00C646E5">
      <w:pPr>
        <w:pStyle w:val="FootnoteText"/>
        <w:spacing w:line="480" w:lineRule="auto"/>
        <w:jc w:val="left"/>
        <w:rPr>
          <w:sz w:val="24"/>
          <w:szCs w:val="24"/>
          <w:lang w:val="en-GB"/>
        </w:rPr>
      </w:pPr>
      <w:r w:rsidRPr="00C646E5">
        <w:rPr>
          <w:rStyle w:val="FootnoteReference"/>
          <w:sz w:val="24"/>
          <w:szCs w:val="24"/>
        </w:rPr>
        <w:footnoteRef/>
      </w:r>
      <w:r w:rsidRPr="00C646E5">
        <w:rPr>
          <w:sz w:val="24"/>
          <w:szCs w:val="24"/>
          <w:lang w:val="en-GB"/>
        </w:rPr>
        <w:t xml:space="preserve"> Marie-France</w:t>
      </w:r>
      <w:r w:rsidRPr="00863DF1">
        <w:rPr>
          <w:sz w:val="24"/>
          <w:szCs w:val="24"/>
          <w:lang w:val="en-GB"/>
        </w:rPr>
        <w:t xml:space="preserve"> Wagner, </w:t>
      </w:r>
      <w:r w:rsidR="00F24C3C">
        <w:rPr>
          <w:sz w:val="24"/>
          <w:szCs w:val="24"/>
          <w:lang w:val="en-GB"/>
        </w:rPr>
        <w:t>‘</w:t>
      </w:r>
      <w:r w:rsidRPr="00863DF1">
        <w:rPr>
          <w:sz w:val="24"/>
          <w:szCs w:val="24"/>
          <w:lang w:val="en-GB"/>
        </w:rPr>
        <w:t xml:space="preserve">Vision </w:t>
      </w:r>
      <w:proofErr w:type="spellStart"/>
      <w:r w:rsidRPr="00863DF1">
        <w:rPr>
          <w:sz w:val="24"/>
          <w:szCs w:val="24"/>
          <w:lang w:val="en-GB"/>
        </w:rPr>
        <w:t>métaphorique</w:t>
      </w:r>
      <w:proofErr w:type="spellEnd"/>
      <w:r w:rsidRPr="00863DF1">
        <w:rPr>
          <w:sz w:val="24"/>
          <w:szCs w:val="24"/>
          <w:lang w:val="en-GB"/>
        </w:rPr>
        <w:t xml:space="preserve"> du </w:t>
      </w:r>
      <w:proofErr w:type="spellStart"/>
      <w:r w:rsidRPr="00863DF1">
        <w:rPr>
          <w:sz w:val="24"/>
          <w:szCs w:val="24"/>
          <w:lang w:val="en-GB"/>
        </w:rPr>
        <w:t>Roi</w:t>
      </w:r>
      <w:proofErr w:type="spellEnd"/>
      <w:r w:rsidRPr="00863DF1">
        <w:rPr>
          <w:sz w:val="24"/>
          <w:szCs w:val="24"/>
          <w:lang w:val="en-GB"/>
        </w:rPr>
        <w:t xml:space="preserve"> </w:t>
      </w:r>
      <w:proofErr w:type="spellStart"/>
      <w:r w:rsidRPr="00863DF1">
        <w:rPr>
          <w:sz w:val="24"/>
          <w:szCs w:val="24"/>
          <w:lang w:val="en-GB"/>
        </w:rPr>
        <w:t>dans</w:t>
      </w:r>
      <w:proofErr w:type="spellEnd"/>
      <w:r w:rsidRPr="00863DF1">
        <w:rPr>
          <w:sz w:val="24"/>
          <w:szCs w:val="24"/>
          <w:lang w:val="en-GB"/>
        </w:rPr>
        <w:t xml:space="preserve"> </w:t>
      </w:r>
      <w:r w:rsidRPr="00863DF1">
        <w:rPr>
          <w:i/>
          <w:sz w:val="24"/>
          <w:szCs w:val="24"/>
          <w:lang w:val="en-GB"/>
        </w:rPr>
        <w:t xml:space="preserve">La </w:t>
      </w:r>
      <w:proofErr w:type="spellStart"/>
      <w:r w:rsidRPr="00863DF1">
        <w:rPr>
          <w:i/>
          <w:sz w:val="24"/>
          <w:szCs w:val="24"/>
          <w:lang w:val="en-GB"/>
        </w:rPr>
        <w:t>Conquête</w:t>
      </w:r>
      <w:proofErr w:type="spellEnd"/>
      <w:r w:rsidRPr="00863DF1">
        <w:rPr>
          <w:i/>
          <w:sz w:val="24"/>
          <w:szCs w:val="24"/>
          <w:lang w:val="en-GB"/>
        </w:rPr>
        <w:t xml:space="preserve"> de la </w:t>
      </w:r>
      <w:proofErr w:type="spellStart"/>
      <w:r w:rsidRPr="00863DF1">
        <w:rPr>
          <w:i/>
          <w:sz w:val="24"/>
          <w:szCs w:val="24"/>
          <w:lang w:val="en-GB"/>
        </w:rPr>
        <w:t>Toison</w:t>
      </w:r>
      <w:proofErr w:type="spellEnd"/>
      <w:r w:rsidRPr="00863DF1">
        <w:rPr>
          <w:i/>
          <w:sz w:val="24"/>
          <w:szCs w:val="24"/>
          <w:lang w:val="en-GB"/>
        </w:rPr>
        <w:t xml:space="preserve"> </w:t>
      </w:r>
      <w:proofErr w:type="spellStart"/>
      <w:r w:rsidRPr="00863DF1">
        <w:rPr>
          <w:i/>
          <w:sz w:val="24"/>
          <w:szCs w:val="24"/>
          <w:lang w:val="en-GB"/>
        </w:rPr>
        <w:t>d</w:t>
      </w:r>
      <w:r w:rsidR="00F24C3C">
        <w:rPr>
          <w:i/>
          <w:sz w:val="24"/>
          <w:szCs w:val="24"/>
          <w:lang w:val="en-GB"/>
        </w:rPr>
        <w:t>’</w:t>
      </w:r>
      <w:r w:rsidRPr="00863DF1">
        <w:rPr>
          <w:i/>
          <w:sz w:val="24"/>
          <w:szCs w:val="24"/>
          <w:lang w:val="en-GB"/>
        </w:rPr>
        <w:t>or</w:t>
      </w:r>
      <w:proofErr w:type="spellEnd"/>
      <w:r w:rsidRPr="00863DF1">
        <w:rPr>
          <w:sz w:val="24"/>
          <w:szCs w:val="24"/>
          <w:lang w:val="en-GB"/>
        </w:rPr>
        <w:t xml:space="preserve"> de Pierre Corneille</w:t>
      </w:r>
      <w:r w:rsidR="00F24C3C">
        <w:rPr>
          <w:sz w:val="24"/>
          <w:szCs w:val="24"/>
          <w:lang w:val="en-GB"/>
        </w:rPr>
        <w:t>’</w:t>
      </w:r>
      <w:r w:rsidRPr="00863DF1">
        <w:rPr>
          <w:sz w:val="24"/>
          <w:szCs w:val="24"/>
          <w:lang w:val="en-GB"/>
        </w:rPr>
        <w:t xml:space="preserve">, </w:t>
      </w:r>
      <w:r w:rsidRPr="00863DF1">
        <w:rPr>
          <w:i/>
          <w:sz w:val="24"/>
          <w:szCs w:val="24"/>
          <w:lang w:val="en-GB"/>
        </w:rPr>
        <w:t xml:space="preserve">Renaissance and Reformation / Renaissance et </w:t>
      </w:r>
      <w:proofErr w:type="spellStart"/>
      <w:r w:rsidRPr="00863DF1">
        <w:rPr>
          <w:i/>
          <w:sz w:val="24"/>
          <w:szCs w:val="24"/>
          <w:lang w:val="en-GB"/>
        </w:rPr>
        <w:t>Réforme</w:t>
      </w:r>
      <w:proofErr w:type="spellEnd"/>
      <w:r w:rsidRPr="00863DF1">
        <w:rPr>
          <w:sz w:val="24"/>
          <w:szCs w:val="24"/>
          <w:lang w:val="en-GB"/>
        </w:rPr>
        <w:t xml:space="preserve">, 10 (1986), 217–27, and </w:t>
      </w:r>
      <w:r w:rsidR="00F24C3C">
        <w:rPr>
          <w:sz w:val="24"/>
          <w:szCs w:val="24"/>
          <w:lang w:val="en-GB"/>
        </w:rPr>
        <w:t>‘</w:t>
      </w:r>
      <w:r w:rsidRPr="00863DF1">
        <w:rPr>
          <w:sz w:val="24"/>
          <w:szCs w:val="24"/>
          <w:lang w:val="en-GB"/>
        </w:rPr>
        <w:t>Le “</w:t>
      </w:r>
      <w:proofErr w:type="spellStart"/>
      <w:r w:rsidRPr="00863DF1">
        <w:rPr>
          <w:sz w:val="24"/>
          <w:szCs w:val="24"/>
          <w:lang w:val="en-GB"/>
        </w:rPr>
        <w:t>Miroir</w:t>
      </w:r>
      <w:proofErr w:type="spellEnd"/>
      <w:r w:rsidRPr="00863DF1">
        <w:rPr>
          <w:sz w:val="24"/>
          <w:szCs w:val="24"/>
          <w:lang w:val="en-GB"/>
        </w:rPr>
        <w:t xml:space="preserve"> sans </w:t>
      </w:r>
      <w:proofErr w:type="spellStart"/>
      <w:r w:rsidRPr="00863DF1">
        <w:rPr>
          <w:sz w:val="24"/>
          <w:szCs w:val="24"/>
          <w:lang w:val="en-GB"/>
        </w:rPr>
        <w:t>tache</w:t>
      </w:r>
      <w:proofErr w:type="spellEnd"/>
      <w:r w:rsidRPr="00863DF1">
        <w:rPr>
          <w:sz w:val="24"/>
          <w:szCs w:val="24"/>
          <w:lang w:val="en-GB"/>
        </w:rPr>
        <w:t xml:space="preserve">” </w:t>
      </w:r>
      <w:proofErr w:type="spellStart"/>
      <w:r w:rsidRPr="00863DF1">
        <w:rPr>
          <w:sz w:val="24"/>
          <w:szCs w:val="24"/>
          <w:lang w:val="en-GB"/>
        </w:rPr>
        <w:t>dans</w:t>
      </w:r>
      <w:proofErr w:type="spellEnd"/>
      <w:r w:rsidRPr="00863DF1">
        <w:rPr>
          <w:sz w:val="24"/>
          <w:szCs w:val="24"/>
          <w:lang w:val="en-GB"/>
        </w:rPr>
        <w:t xml:space="preserve"> </w:t>
      </w:r>
      <w:proofErr w:type="spellStart"/>
      <w:r w:rsidRPr="00863DF1">
        <w:rPr>
          <w:sz w:val="24"/>
          <w:szCs w:val="24"/>
          <w:lang w:val="en-GB"/>
        </w:rPr>
        <w:t>l</w:t>
      </w:r>
      <w:r w:rsidR="00F24C3C">
        <w:rPr>
          <w:sz w:val="24"/>
          <w:szCs w:val="24"/>
          <w:lang w:val="en-GB"/>
        </w:rPr>
        <w:t>’</w:t>
      </w:r>
      <w:r w:rsidRPr="00863DF1">
        <w:rPr>
          <w:i/>
          <w:sz w:val="24"/>
          <w:szCs w:val="24"/>
          <w:lang w:val="en-GB"/>
        </w:rPr>
        <w:t>Andromède</w:t>
      </w:r>
      <w:proofErr w:type="spellEnd"/>
      <w:r w:rsidRPr="00863DF1">
        <w:rPr>
          <w:sz w:val="24"/>
          <w:szCs w:val="24"/>
          <w:lang w:val="en-GB"/>
        </w:rPr>
        <w:t xml:space="preserve"> de </w:t>
      </w:r>
      <w:r w:rsidRPr="00863DF1">
        <w:rPr>
          <w:bCs/>
          <w:sz w:val="24"/>
          <w:szCs w:val="24"/>
          <w:lang w:val="en-GB"/>
        </w:rPr>
        <w:t>Pierre</w:t>
      </w:r>
      <w:r w:rsidRPr="00863DF1">
        <w:rPr>
          <w:sz w:val="24"/>
          <w:szCs w:val="24"/>
          <w:lang w:val="en-GB"/>
        </w:rPr>
        <w:t> </w:t>
      </w:r>
      <w:r w:rsidRPr="00863DF1">
        <w:rPr>
          <w:bCs/>
          <w:sz w:val="24"/>
          <w:szCs w:val="24"/>
          <w:lang w:val="en-GB"/>
        </w:rPr>
        <w:t>Corneille</w:t>
      </w:r>
      <w:r w:rsidR="00F24C3C">
        <w:rPr>
          <w:sz w:val="24"/>
          <w:szCs w:val="24"/>
          <w:lang w:val="en-GB"/>
        </w:rPr>
        <w:t>’</w:t>
      </w:r>
      <w:r w:rsidRPr="00863DF1">
        <w:rPr>
          <w:sz w:val="24"/>
          <w:szCs w:val="24"/>
          <w:lang w:val="en-GB"/>
        </w:rPr>
        <w:t xml:space="preserve">, </w:t>
      </w:r>
      <w:r w:rsidRPr="00863DF1">
        <w:rPr>
          <w:i/>
          <w:sz w:val="24"/>
          <w:szCs w:val="24"/>
          <w:lang w:val="en-GB"/>
        </w:rPr>
        <w:t>Perceptions of Values in French Literature</w:t>
      </w:r>
      <w:r w:rsidRPr="00863DF1">
        <w:rPr>
          <w:sz w:val="24"/>
          <w:szCs w:val="24"/>
          <w:lang w:val="en-GB"/>
        </w:rPr>
        <w:t xml:space="preserve"> (Amsterdam; Atlanta, Ga: </w:t>
      </w:r>
      <w:proofErr w:type="spellStart"/>
      <w:r w:rsidRPr="00863DF1">
        <w:rPr>
          <w:sz w:val="24"/>
          <w:szCs w:val="24"/>
          <w:lang w:val="en-GB"/>
        </w:rPr>
        <w:t>Rodopi</w:t>
      </w:r>
      <w:proofErr w:type="spellEnd"/>
      <w:r w:rsidRPr="00863DF1">
        <w:rPr>
          <w:sz w:val="24"/>
          <w:szCs w:val="24"/>
          <w:lang w:val="en-GB"/>
        </w:rPr>
        <w:t xml:space="preserve">, 1995), pp. 163-74; Michael </w:t>
      </w:r>
      <w:proofErr w:type="spellStart"/>
      <w:r w:rsidRPr="00863DF1">
        <w:rPr>
          <w:sz w:val="24"/>
          <w:szCs w:val="24"/>
          <w:lang w:val="en-GB"/>
        </w:rPr>
        <w:t>Hawcroft</w:t>
      </w:r>
      <w:proofErr w:type="spellEnd"/>
      <w:r w:rsidRPr="00863DF1">
        <w:rPr>
          <w:sz w:val="24"/>
          <w:szCs w:val="24"/>
          <w:lang w:val="en-GB"/>
        </w:rPr>
        <w:t xml:space="preserve">, </w:t>
      </w:r>
      <w:r w:rsidR="00F24C3C">
        <w:rPr>
          <w:sz w:val="24"/>
          <w:szCs w:val="24"/>
          <w:lang w:val="en-GB"/>
        </w:rPr>
        <w:t>‘</w:t>
      </w:r>
      <w:r w:rsidRPr="00863DF1">
        <w:rPr>
          <w:bCs/>
          <w:sz w:val="24"/>
          <w:szCs w:val="24"/>
          <w:lang w:val="en-GB"/>
        </w:rPr>
        <w:t>Homosexual Love in Corneille</w:t>
      </w:r>
      <w:r w:rsidR="00F24C3C">
        <w:rPr>
          <w:bCs/>
          <w:sz w:val="24"/>
          <w:szCs w:val="24"/>
          <w:lang w:val="en-GB"/>
        </w:rPr>
        <w:t>’</w:t>
      </w:r>
      <w:r w:rsidRPr="00863DF1">
        <w:rPr>
          <w:bCs/>
          <w:sz w:val="24"/>
          <w:szCs w:val="24"/>
          <w:lang w:val="en-GB"/>
        </w:rPr>
        <w:t>s </w:t>
      </w:r>
      <w:r w:rsidRPr="00863DF1">
        <w:rPr>
          <w:bCs/>
          <w:i/>
          <w:sz w:val="24"/>
          <w:szCs w:val="24"/>
          <w:lang w:val="en-GB"/>
        </w:rPr>
        <w:t>Clitandre</w:t>
      </w:r>
      <w:r w:rsidRPr="00863DF1">
        <w:rPr>
          <w:bCs/>
          <w:sz w:val="24"/>
          <w:szCs w:val="24"/>
          <w:lang w:val="en-GB"/>
        </w:rPr>
        <w:t> (1632)</w:t>
      </w:r>
      <w:r w:rsidR="00F24C3C">
        <w:rPr>
          <w:sz w:val="24"/>
          <w:szCs w:val="24"/>
          <w:lang w:val="en-GB"/>
        </w:rPr>
        <w:t>’</w:t>
      </w:r>
      <w:r w:rsidRPr="00863DF1">
        <w:rPr>
          <w:sz w:val="24"/>
          <w:szCs w:val="24"/>
          <w:lang w:val="en-GB"/>
        </w:rPr>
        <w:t xml:space="preserve">, </w:t>
      </w:r>
      <w:r w:rsidRPr="00863DF1">
        <w:rPr>
          <w:i/>
          <w:sz w:val="24"/>
          <w:szCs w:val="24"/>
          <w:lang w:val="en-GB"/>
        </w:rPr>
        <w:t xml:space="preserve">Seventeenth-Century French </w:t>
      </w:r>
      <w:r w:rsidRPr="001411AB">
        <w:rPr>
          <w:i/>
          <w:sz w:val="24"/>
          <w:szCs w:val="24"/>
          <w:lang w:val="en-GB"/>
        </w:rPr>
        <w:t>Studies</w:t>
      </w:r>
      <w:r w:rsidRPr="001411AB">
        <w:rPr>
          <w:sz w:val="24"/>
          <w:szCs w:val="24"/>
          <w:lang w:val="en-GB"/>
        </w:rPr>
        <w:t>, 15.1 (1993), 1</w:t>
      </w:r>
      <w:r>
        <w:rPr>
          <w:sz w:val="24"/>
          <w:szCs w:val="24"/>
          <w:lang w:val="en-GB"/>
        </w:rPr>
        <w:t>35–44</w:t>
      </w:r>
      <w:r w:rsidRPr="00863DF1">
        <w:rPr>
          <w:sz w:val="24"/>
          <w:szCs w:val="24"/>
          <w:lang w:val="en-GB"/>
        </w:rPr>
        <w:t xml:space="preserve">; Adrienne E. </w:t>
      </w:r>
      <w:proofErr w:type="spellStart"/>
      <w:r w:rsidRPr="00863DF1">
        <w:rPr>
          <w:sz w:val="24"/>
          <w:szCs w:val="24"/>
          <w:lang w:val="en-GB"/>
        </w:rPr>
        <w:t>Zuerner</w:t>
      </w:r>
      <w:proofErr w:type="spellEnd"/>
      <w:r w:rsidRPr="00863DF1">
        <w:rPr>
          <w:sz w:val="24"/>
          <w:szCs w:val="24"/>
          <w:lang w:val="en-GB"/>
        </w:rPr>
        <w:t xml:space="preserve">, </w:t>
      </w:r>
      <w:r w:rsidR="00F24C3C">
        <w:rPr>
          <w:sz w:val="24"/>
          <w:szCs w:val="24"/>
          <w:lang w:val="en-GB"/>
        </w:rPr>
        <w:t>‘</w:t>
      </w:r>
      <w:r w:rsidRPr="00863DF1">
        <w:rPr>
          <w:sz w:val="24"/>
          <w:szCs w:val="24"/>
          <w:lang w:val="en-GB"/>
        </w:rPr>
        <w:t>Disguise and the Gendering of Royal Authority in Corneille</w:t>
      </w:r>
      <w:r w:rsidR="00F24C3C">
        <w:rPr>
          <w:sz w:val="24"/>
          <w:szCs w:val="24"/>
          <w:lang w:val="en-GB"/>
        </w:rPr>
        <w:t>’</w:t>
      </w:r>
      <w:r w:rsidRPr="00863DF1">
        <w:rPr>
          <w:sz w:val="24"/>
          <w:szCs w:val="24"/>
          <w:lang w:val="en-GB"/>
        </w:rPr>
        <w:t xml:space="preserve">s </w:t>
      </w:r>
      <w:r w:rsidRPr="00863DF1">
        <w:rPr>
          <w:i/>
          <w:sz w:val="24"/>
          <w:szCs w:val="24"/>
          <w:lang w:val="en-GB"/>
        </w:rPr>
        <w:t>Clitandre</w:t>
      </w:r>
      <w:r w:rsidR="00F24C3C">
        <w:rPr>
          <w:sz w:val="24"/>
          <w:szCs w:val="24"/>
          <w:lang w:val="en-GB"/>
        </w:rPr>
        <w:t>’</w:t>
      </w:r>
      <w:r w:rsidRPr="00863DF1">
        <w:rPr>
          <w:sz w:val="24"/>
          <w:szCs w:val="24"/>
          <w:lang w:val="en-GB"/>
        </w:rPr>
        <w:t xml:space="preserve">, </w:t>
      </w:r>
      <w:r w:rsidRPr="00863DF1">
        <w:rPr>
          <w:i/>
          <w:sz w:val="24"/>
          <w:szCs w:val="24"/>
          <w:lang w:val="en-GB"/>
        </w:rPr>
        <w:t>The French Review</w:t>
      </w:r>
      <w:r w:rsidRPr="00863DF1">
        <w:rPr>
          <w:sz w:val="24"/>
          <w:szCs w:val="24"/>
          <w:lang w:val="en-GB"/>
        </w:rPr>
        <w:t xml:space="preserve">, 71 (1998), 757–74; Wes Williams, </w:t>
      </w:r>
      <w:r w:rsidR="00F24C3C">
        <w:rPr>
          <w:sz w:val="24"/>
          <w:szCs w:val="24"/>
          <w:lang w:val="en-GB"/>
        </w:rPr>
        <w:t>‘</w:t>
      </w:r>
      <w:r w:rsidRPr="00863DF1">
        <w:rPr>
          <w:sz w:val="24"/>
          <w:szCs w:val="24"/>
          <w:lang w:val="en-GB"/>
        </w:rPr>
        <w:t>“For Your Eyes Only”: Corneille</w:t>
      </w:r>
      <w:r w:rsidR="00F24C3C">
        <w:rPr>
          <w:sz w:val="24"/>
          <w:szCs w:val="24"/>
          <w:lang w:val="en-GB"/>
        </w:rPr>
        <w:t>’</w:t>
      </w:r>
      <w:r w:rsidRPr="00863DF1">
        <w:rPr>
          <w:sz w:val="24"/>
          <w:szCs w:val="24"/>
          <w:lang w:val="en-GB"/>
        </w:rPr>
        <w:t>s View of Andromeda</w:t>
      </w:r>
      <w:r w:rsidR="00F24C3C">
        <w:rPr>
          <w:sz w:val="24"/>
          <w:szCs w:val="24"/>
          <w:lang w:val="en-GB"/>
        </w:rPr>
        <w:t>’</w:t>
      </w:r>
      <w:r w:rsidRPr="00863DF1">
        <w:rPr>
          <w:sz w:val="24"/>
          <w:szCs w:val="24"/>
          <w:lang w:val="en-GB"/>
        </w:rPr>
        <w:t xml:space="preserve">, </w:t>
      </w:r>
      <w:r w:rsidRPr="00863DF1">
        <w:rPr>
          <w:i/>
          <w:sz w:val="24"/>
          <w:szCs w:val="24"/>
          <w:lang w:val="en-GB"/>
        </w:rPr>
        <w:t>Classical Philology</w:t>
      </w:r>
      <w:r w:rsidRPr="00863DF1">
        <w:rPr>
          <w:sz w:val="24"/>
          <w:szCs w:val="24"/>
          <w:lang w:val="en-GB"/>
        </w:rPr>
        <w:t xml:space="preserve">, 102 (2007), 110–23; Alison Calhoun, </w:t>
      </w:r>
      <w:r w:rsidR="00F24C3C">
        <w:rPr>
          <w:sz w:val="24"/>
          <w:szCs w:val="24"/>
          <w:lang w:val="en-GB"/>
        </w:rPr>
        <w:t>‘</w:t>
      </w:r>
      <w:r w:rsidRPr="00863DF1">
        <w:rPr>
          <w:sz w:val="24"/>
          <w:szCs w:val="24"/>
          <w:lang w:val="en-GB"/>
        </w:rPr>
        <w:t>Corneille</w:t>
      </w:r>
      <w:r w:rsidR="00F24C3C">
        <w:rPr>
          <w:sz w:val="24"/>
          <w:szCs w:val="24"/>
          <w:lang w:val="en-GB"/>
        </w:rPr>
        <w:t>’</w:t>
      </w:r>
      <w:r w:rsidRPr="00863DF1">
        <w:rPr>
          <w:sz w:val="24"/>
          <w:szCs w:val="24"/>
          <w:lang w:val="en-GB"/>
        </w:rPr>
        <w:t xml:space="preserve">s </w:t>
      </w:r>
      <w:r w:rsidRPr="00863DF1">
        <w:rPr>
          <w:bCs/>
          <w:i/>
          <w:sz w:val="24"/>
          <w:szCs w:val="24"/>
          <w:lang w:val="en-GB"/>
        </w:rPr>
        <w:t>Andromède</w:t>
      </w:r>
      <w:r w:rsidRPr="00863DF1">
        <w:rPr>
          <w:sz w:val="24"/>
          <w:szCs w:val="24"/>
          <w:lang w:val="en-GB"/>
        </w:rPr>
        <w:t xml:space="preserve"> and Opera: Practice Before Theory</w:t>
      </w:r>
      <w:r w:rsidR="00F24C3C">
        <w:rPr>
          <w:sz w:val="24"/>
          <w:szCs w:val="24"/>
          <w:lang w:val="en-GB"/>
        </w:rPr>
        <w:t>’</w:t>
      </w:r>
      <w:r w:rsidRPr="00863DF1">
        <w:rPr>
          <w:sz w:val="24"/>
          <w:szCs w:val="24"/>
          <w:lang w:val="en-GB"/>
        </w:rPr>
        <w:t xml:space="preserve">, </w:t>
      </w:r>
      <w:r w:rsidRPr="00863DF1">
        <w:rPr>
          <w:i/>
          <w:sz w:val="24"/>
          <w:szCs w:val="24"/>
          <w:lang w:val="en-GB"/>
        </w:rPr>
        <w:t>Cahiers du dix-</w:t>
      </w:r>
      <w:proofErr w:type="spellStart"/>
      <w:r w:rsidRPr="00863DF1">
        <w:rPr>
          <w:i/>
          <w:sz w:val="24"/>
          <w:szCs w:val="24"/>
          <w:lang w:val="en-GB"/>
        </w:rPr>
        <w:t>septième</w:t>
      </w:r>
      <w:proofErr w:type="spellEnd"/>
      <w:r w:rsidRPr="00863DF1">
        <w:rPr>
          <w:sz w:val="24"/>
          <w:szCs w:val="24"/>
          <w:lang w:val="en-GB"/>
        </w:rPr>
        <w:t xml:space="preserve"> 16</w:t>
      </w:r>
      <w:r>
        <w:rPr>
          <w:sz w:val="24"/>
          <w:szCs w:val="24"/>
          <w:lang w:val="en-GB"/>
        </w:rPr>
        <w:t>.</w:t>
      </w:r>
      <w:r w:rsidRPr="001411AB">
        <w:rPr>
          <w:sz w:val="24"/>
          <w:szCs w:val="24"/>
          <w:lang w:val="en-GB"/>
        </w:rPr>
        <w:t xml:space="preserve">1 (2015), 1–17. </w:t>
      </w:r>
    </w:p>
  </w:footnote>
  <w:footnote w:id="11">
    <w:p w14:paraId="78E33396" w14:textId="55D818DE"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w:t>
      </w:r>
      <w:r w:rsidRPr="00E2571D">
        <w:rPr>
          <w:i/>
          <w:iCs/>
          <w:sz w:val="24"/>
          <w:szCs w:val="24"/>
        </w:rPr>
        <w:t xml:space="preserve">Corneille: </w:t>
      </w:r>
      <w:r w:rsidR="00F24C3C">
        <w:rPr>
          <w:i/>
          <w:iCs/>
          <w:sz w:val="24"/>
          <w:szCs w:val="24"/>
        </w:rPr>
        <w:t>‘</w:t>
      </w:r>
      <w:r w:rsidRPr="00E2571D">
        <w:rPr>
          <w:i/>
          <w:iCs/>
          <w:sz w:val="24"/>
          <w:szCs w:val="24"/>
        </w:rPr>
        <w:t>Le Cid</w:t>
      </w:r>
      <w:r w:rsidR="00F24C3C">
        <w:rPr>
          <w:i/>
          <w:iCs/>
          <w:sz w:val="24"/>
          <w:szCs w:val="24"/>
        </w:rPr>
        <w:t>’</w:t>
      </w:r>
      <w:r w:rsidRPr="00E2571D">
        <w:rPr>
          <w:i/>
          <w:iCs/>
          <w:sz w:val="24"/>
          <w:szCs w:val="24"/>
        </w:rPr>
        <w:t xml:space="preserve">, </w:t>
      </w:r>
      <w:r w:rsidR="00F24C3C">
        <w:rPr>
          <w:i/>
          <w:iCs/>
          <w:sz w:val="24"/>
          <w:szCs w:val="24"/>
        </w:rPr>
        <w:t>‘</w:t>
      </w:r>
      <w:r w:rsidRPr="00E2571D">
        <w:rPr>
          <w:i/>
          <w:iCs/>
          <w:sz w:val="24"/>
          <w:szCs w:val="24"/>
        </w:rPr>
        <w:t>Othon</w:t>
      </w:r>
      <w:r w:rsidR="00F24C3C">
        <w:rPr>
          <w:i/>
          <w:iCs/>
          <w:sz w:val="24"/>
          <w:szCs w:val="24"/>
        </w:rPr>
        <w:t>’</w:t>
      </w:r>
      <w:r w:rsidRPr="00E2571D">
        <w:rPr>
          <w:i/>
          <w:iCs/>
          <w:sz w:val="24"/>
          <w:szCs w:val="24"/>
        </w:rPr>
        <w:t xml:space="preserve">, </w:t>
      </w:r>
      <w:r w:rsidR="00F24C3C">
        <w:rPr>
          <w:i/>
          <w:iCs/>
          <w:sz w:val="24"/>
          <w:szCs w:val="24"/>
        </w:rPr>
        <w:t>‘</w:t>
      </w:r>
      <w:r w:rsidRPr="00E2571D">
        <w:rPr>
          <w:i/>
          <w:iCs/>
          <w:sz w:val="24"/>
          <w:szCs w:val="24"/>
        </w:rPr>
        <w:t>Suréna</w:t>
      </w:r>
      <w:r w:rsidR="00F24C3C">
        <w:rPr>
          <w:i/>
          <w:iCs/>
          <w:sz w:val="24"/>
          <w:szCs w:val="24"/>
        </w:rPr>
        <w:t>’</w:t>
      </w:r>
      <w:r w:rsidRPr="00E2571D">
        <w:rPr>
          <w:i/>
          <w:iCs/>
          <w:sz w:val="24"/>
          <w:szCs w:val="24"/>
        </w:rPr>
        <w:t>: journée d</w:t>
      </w:r>
      <w:r w:rsidR="00F24C3C">
        <w:rPr>
          <w:i/>
          <w:iCs/>
          <w:sz w:val="24"/>
          <w:szCs w:val="24"/>
        </w:rPr>
        <w:t>’</w:t>
      </w:r>
      <w:r w:rsidRPr="00E2571D">
        <w:rPr>
          <w:i/>
          <w:iCs/>
          <w:sz w:val="24"/>
          <w:szCs w:val="24"/>
        </w:rPr>
        <w:t xml:space="preserve">étude organisée par le </w:t>
      </w:r>
      <w:r w:rsidRPr="00E2571D">
        <w:rPr>
          <w:i/>
          <w:sz w:val="24"/>
          <w:szCs w:val="24"/>
        </w:rPr>
        <w:t>Centre Méridional de Rencontres sur le XVII</w:t>
      </w:r>
      <w:r w:rsidRPr="00E2571D">
        <w:rPr>
          <w:i/>
          <w:sz w:val="24"/>
          <w:szCs w:val="24"/>
          <w:vertAlign w:val="superscript"/>
        </w:rPr>
        <w:t>e</w:t>
      </w:r>
      <w:r w:rsidRPr="00E2571D">
        <w:rPr>
          <w:i/>
          <w:sz w:val="24"/>
          <w:szCs w:val="24"/>
        </w:rPr>
        <w:t xml:space="preserve"> Siècle</w:t>
      </w:r>
      <w:r w:rsidRPr="00E2571D">
        <w:rPr>
          <w:i/>
          <w:iCs/>
          <w:sz w:val="24"/>
          <w:szCs w:val="24"/>
        </w:rPr>
        <w:t xml:space="preserve"> (Marseille, novembre 1988)</w:t>
      </w:r>
      <w:r>
        <w:rPr>
          <w:iCs/>
          <w:sz w:val="24"/>
          <w:szCs w:val="24"/>
        </w:rPr>
        <w:t xml:space="preserve">, </w:t>
      </w:r>
      <w:proofErr w:type="spellStart"/>
      <w:r>
        <w:rPr>
          <w:iCs/>
          <w:sz w:val="24"/>
          <w:szCs w:val="24"/>
        </w:rPr>
        <w:t>ed</w:t>
      </w:r>
      <w:proofErr w:type="spellEnd"/>
      <w:r>
        <w:rPr>
          <w:iCs/>
          <w:sz w:val="24"/>
          <w:szCs w:val="24"/>
        </w:rPr>
        <w:t xml:space="preserve">. by </w:t>
      </w:r>
      <w:r>
        <w:rPr>
          <w:sz w:val="24"/>
          <w:szCs w:val="24"/>
        </w:rPr>
        <w:t xml:space="preserve">Pierre </w:t>
      </w:r>
      <w:proofErr w:type="spellStart"/>
      <w:r>
        <w:rPr>
          <w:sz w:val="24"/>
          <w:szCs w:val="24"/>
        </w:rPr>
        <w:t>Ronzeaud</w:t>
      </w:r>
      <w:proofErr w:type="spellEnd"/>
      <w:r w:rsidRPr="00E2571D">
        <w:rPr>
          <w:sz w:val="24"/>
          <w:szCs w:val="24"/>
        </w:rPr>
        <w:t xml:space="preserve"> (Paris: Aux Amateurs de Livres, 1989); </w:t>
      </w:r>
      <w:r w:rsidRPr="00E2571D">
        <w:rPr>
          <w:bCs/>
          <w:i/>
          <w:sz w:val="24"/>
          <w:szCs w:val="24"/>
        </w:rPr>
        <w:t xml:space="preserve">Lectures de Corneille: </w:t>
      </w:r>
      <w:r w:rsidR="00F24C3C">
        <w:rPr>
          <w:bCs/>
          <w:i/>
          <w:sz w:val="24"/>
          <w:szCs w:val="24"/>
        </w:rPr>
        <w:t>‘</w:t>
      </w:r>
      <w:r w:rsidRPr="00E2571D">
        <w:rPr>
          <w:bCs/>
          <w:i/>
          <w:sz w:val="24"/>
          <w:szCs w:val="24"/>
        </w:rPr>
        <w:t>Cinna</w:t>
      </w:r>
      <w:r w:rsidR="00F24C3C">
        <w:rPr>
          <w:bCs/>
          <w:i/>
          <w:sz w:val="24"/>
          <w:szCs w:val="24"/>
        </w:rPr>
        <w:t>’</w:t>
      </w:r>
      <w:r w:rsidRPr="00E2571D">
        <w:rPr>
          <w:bCs/>
          <w:i/>
          <w:sz w:val="24"/>
          <w:szCs w:val="24"/>
        </w:rPr>
        <w:t xml:space="preserve">, </w:t>
      </w:r>
      <w:r w:rsidR="00F24C3C">
        <w:rPr>
          <w:bCs/>
          <w:i/>
          <w:sz w:val="24"/>
          <w:szCs w:val="24"/>
        </w:rPr>
        <w:t>‘</w:t>
      </w:r>
      <w:r w:rsidRPr="00E2571D">
        <w:rPr>
          <w:bCs/>
          <w:i/>
          <w:sz w:val="24"/>
          <w:szCs w:val="24"/>
        </w:rPr>
        <w:t>Rodogune</w:t>
      </w:r>
      <w:r w:rsidR="00F24C3C">
        <w:rPr>
          <w:bCs/>
          <w:i/>
          <w:sz w:val="24"/>
          <w:szCs w:val="24"/>
        </w:rPr>
        <w:t>’</w:t>
      </w:r>
      <w:r w:rsidRPr="00E2571D">
        <w:rPr>
          <w:bCs/>
          <w:i/>
          <w:sz w:val="24"/>
          <w:szCs w:val="24"/>
        </w:rPr>
        <w:t xml:space="preserve">, </w:t>
      </w:r>
      <w:r w:rsidR="00F24C3C">
        <w:rPr>
          <w:bCs/>
          <w:i/>
          <w:sz w:val="24"/>
          <w:szCs w:val="24"/>
        </w:rPr>
        <w:t>‘</w:t>
      </w:r>
      <w:r w:rsidRPr="00E2571D">
        <w:rPr>
          <w:bCs/>
          <w:i/>
          <w:sz w:val="24"/>
          <w:szCs w:val="24"/>
        </w:rPr>
        <w:t>Nicomède</w:t>
      </w:r>
      <w:r w:rsidR="00F24C3C">
        <w:rPr>
          <w:bCs/>
          <w:i/>
          <w:sz w:val="24"/>
          <w:szCs w:val="24"/>
        </w:rPr>
        <w:t>’</w:t>
      </w:r>
      <w:r>
        <w:rPr>
          <w:bCs/>
          <w:sz w:val="24"/>
          <w:szCs w:val="24"/>
        </w:rPr>
        <w:t xml:space="preserve">, </w:t>
      </w:r>
      <w:proofErr w:type="spellStart"/>
      <w:r>
        <w:rPr>
          <w:bCs/>
          <w:sz w:val="24"/>
          <w:szCs w:val="24"/>
        </w:rPr>
        <w:t>ed</w:t>
      </w:r>
      <w:proofErr w:type="spellEnd"/>
      <w:r>
        <w:rPr>
          <w:bCs/>
          <w:sz w:val="24"/>
          <w:szCs w:val="24"/>
        </w:rPr>
        <w:t xml:space="preserve">. by </w:t>
      </w:r>
      <w:r>
        <w:rPr>
          <w:sz w:val="24"/>
          <w:szCs w:val="24"/>
        </w:rPr>
        <w:t xml:space="preserve">Daniel </w:t>
      </w:r>
      <w:proofErr w:type="spellStart"/>
      <w:r>
        <w:rPr>
          <w:sz w:val="24"/>
          <w:szCs w:val="24"/>
        </w:rPr>
        <w:t>Riou</w:t>
      </w:r>
      <w:proofErr w:type="spellEnd"/>
      <w:r w:rsidRPr="00E2571D">
        <w:rPr>
          <w:bCs/>
          <w:sz w:val="24"/>
          <w:szCs w:val="24"/>
        </w:rPr>
        <w:t xml:space="preserve"> (Rennes: Presses universitaires de Rennes, 1997); </w:t>
      </w:r>
      <w:r w:rsidRPr="00E2571D">
        <w:rPr>
          <w:i/>
          <w:iCs/>
          <w:sz w:val="24"/>
          <w:szCs w:val="24"/>
        </w:rPr>
        <w:t xml:space="preserve">Corneille: </w:t>
      </w:r>
      <w:r w:rsidR="00F24C3C">
        <w:rPr>
          <w:i/>
          <w:iCs/>
          <w:sz w:val="24"/>
          <w:szCs w:val="24"/>
        </w:rPr>
        <w:t>‘</w:t>
      </w:r>
      <w:r w:rsidRPr="00E2571D">
        <w:rPr>
          <w:i/>
          <w:iCs/>
          <w:sz w:val="24"/>
          <w:szCs w:val="24"/>
        </w:rPr>
        <w:t>Cinna</w:t>
      </w:r>
      <w:r w:rsidR="00F24C3C">
        <w:rPr>
          <w:i/>
          <w:iCs/>
          <w:sz w:val="24"/>
          <w:szCs w:val="24"/>
        </w:rPr>
        <w:t>’</w:t>
      </w:r>
      <w:r w:rsidRPr="00E2571D">
        <w:rPr>
          <w:i/>
          <w:iCs/>
          <w:sz w:val="24"/>
          <w:szCs w:val="24"/>
        </w:rPr>
        <w:t xml:space="preserve">, </w:t>
      </w:r>
      <w:r w:rsidR="00F24C3C">
        <w:rPr>
          <w:i/>
          <w:iCs/>
          <w:sz w:val="24"/>
          <w:szCs w:val="24"/>
        </w:rPr>
        <w:t>‘</w:t>
      </w:r>
      <w:r w:rsidRPr="00E2571D">
        <w:rPr>
          <w:i/>
          <w:iCs/>
          <w:sz w:val="24"/>
          <w:szCs w:val="24"/>
        </w:rPr>
        <w:t>Rodogune</w:t>
      </w:r>
      <w:r w:rsidR="00F24C3C">
        <w:rPr>
          <w:i/>
          <w:iCs/>
          <w:sz w:val="24"/>
          <w:szCs w:val="24"/>
        </w:rPr>
        <w:t>’</w:t>
      </w:r>
      <w:r w:rsidRPr="00E2571D">
        <w:rPr>
          <w:i/>
          <w:iCs/>
          <w:sz w:val="24"/>
          <w:szCs w:val="24"/>
        </w:rPr>
        <w:t xml:space="preserve">, </w:t>
      </w:r>
      <w:r w:rsidR="00F24C3C">
        <w:rPr>
          <w:i/>
          <w:iCs/>
          <w:sz w:val="24"/>
          <w:szCs w:val="24"/>
        </w:rPr>
        <w:t>‘</w:t>
      </w:r>
      <w:r w:rsidRPr="00E2571D">
        <w:rPr>
          <w:i/>
          <w:iCs/>
          <w:sz w:val="24"/>
          <w:szCs w:val="24"/>
        </w:rPr>
        <w:t>Nicomède</w:t>
      </w:r>
      <w:r w:rsidR="00F24C3C">
        <w:rPr>
          <w:i/>
          <w:iCs/>
          <w:sz w:val="24"/>
          <w:szCs w:val="24"/>
        </w:rPr>
        <w:t>’</w:t>
      </w:r>
      <w:r w:rsidRPr="00E2571D">
        <w:rPr>
          <w:i/>
          <w:iCs/>
          <w:sz w:val="24"/>
          <w:szCs w:val="24"/>
        </w:rPr>
        <w:t>: actes de la Journée d</w:t>
      </w:r>
      <w:r w:rsidR="00F24C3C">
        <w:rPr>
          <w:i/>
          <w:iCs/>
          <w:sz w:val="24"/>
          <w:szCs w:val="24"/>
        </w:rPr>
        <w:t>’</w:t>
      </w:r>
      <w:r w:rsidRPr="00E2571D">
        <w:rPr>
          <w:i/>
          <w:iCs/>
          <w:sz w:val="24"/>
          <w:szCs w:val="24"/>
        </w:rPr>
        <w:t xml:space="preserve">étude du </w:t>
      </w:r>
      <w:r w:rsidRPr="00E2571D">
        <w:rPr>
          <w:i/>
          <w:sz w:val="24"/>
          <w:szCs w:val="24"/>
        </w:rPr>
        <w:t>Centre Méridional de Rencontres sur le XVII</w:t>
      </w:r>
      <w:r w:rsidRPr="00E2571D">
        <w:rPr>
          <w:i/>
          <w:sz w:val="24"/>
          <w:szCs w:val="24"/>
          <w:vertAlign w:val="superscript"/>
        </w:rPr>
        <w:t>e</w:t>
      </w:r>
      <w:r w:rsidRPr="00E2571D">
        <w:rPr>
          <w:i/>
          <w:sz w:val="24"/>
          <w:szCs w:val="24"/>
        </w:rPr>
        <w:t xml:space="preserve"> Siècle</w:t>
      </w:r>
      <w:r w:rsidRPr="00E2571D">
        <w:rPr>
          <w:i/>
          <w:iCs/>
          <w:sz w:val="24"/>
          <w:szCs w:val="24"/>
        </w:rPr>
        <w:t xml:space="preserve"> le 22 novembre 1997 à Marseille</w:t>
      </w:r>
      <w:r>
        <w:rPr>
          <w:iCs/>
          <w:sz w:val="24"/>
          <w:szCs w:val="24"/>
        </w:rPr>
        <w:t xml:space="preserve">, </w:t>
      </w:r>
      <w:proofErr w:type="spellStart"/>
      <w:r>
        <w:rPr>
          <w:iCs/>
          <w:sz w:val="24"/>
          <w:szCs w:val="24"/>
        </w:rPr>
        <w:t>ed</w:t>
      </w:r>
      <w:proofErr w:type="spellEnd"/>
      <w:r>
        <w:rPr>
          <w:iCs/>
          <w:sz w:val="24"/>
          <w:szCs w:val="24"/>
        </w:rPr>
        <w:t xml:space="preserve">. by </w:t>
      </w:r>
      <w:r w:rsidRPr="00E2571D">
        <w:rPr>
          <w:sz w:val="24"/>
          <w:szCs w:val="24"/>
        </w:rPr>
        <w:t xml:space="preserve">Pierre </w:t>
      </w:r>
      <w:proofErr w:type="spellStart"/>
      <w:r w:rsidRPr="00E2571D">
        <w:rPr>
          <w:sz w:val="24"/>
          <w:szCs w:val="24"/>
        </w:rPr>
        <w:t>Ronzeaud</w:t>
      </w:r>
      <w:proofErr w:type="spellEnd"/>
      <w:r w:rsidRPr="00E2571D">
        <w:rPr>
          <w:sz w:val="24"/>
          <w:szCs w:val="24"/>
        </w:rPr>
        <w:t xml:space="preserve">, Patrick </w:t>
      </w:r>
      <w:proofErr w:type="spellStart"/>
      <w:r w:rsidRPr="00E2571D">
        <w:rPr>
          <w:sz w:val="24"/>
          <w:szCs w:val="24"/>
        </w:rPr>
        <w:t>Dand</w:t>
      </w:r>
      <w:r>
        <w:rPr>
          <w:sz w:val="24"/>
          <w:szCs w:val="24"/>
        </w:rPr>
        <w:t>rey</w:t>
      </w:r>
      <w:proofErr w:type="spellEnd"/>
      <w:r>
        <w:rPr>
          <w:sz w:val="24"/>
          <w:szCs w:val="24"/>
        </w:rPr>
        <w:t>, and Georges Forestier</w:t>
      </w:r>
      <w:r w:rsidRPr="00E2571D">
        <w:rPr>
          <w:sz w:val="24"/>
          <w:szCs w:val="24"/>
        </w:rPr>
        <w:t xml:space="preserve"> (Paris: </w:t>
      </w:r>
      <w:proofErr w:type="spellStart"/>
      <w:r w:rsidRPr="00E2571D">
        <w:rPr>
          <w:sz w:val="24"/>
          <w:szCs w:val="24"/>
        </w:rPr>
        <w:t>Klincksieck</w:t>
      </w:r>
      <w:proofErr w:type="spellEnd"/>
      <w:r w:rsidRPr="00E2571D">
        <w:rPr>
          <w:sz w:val="24"/>
          <w:szCs w:val="24"/>
        </w:rPr>
        <w:t xml:space="preserve">, 1998). </w:t>
      </w:r>
    </w:p>
  </w:footnote>
  <w:footnote w:id="12">
    <w:p w14:paraId="3F3EFE53" w14:textId="5234DB65"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Robert </w:t>
      </w:r>
      <w:proofErr w:type="spellStart"/>
      <w:r w:rsidRPr="00E2571D">
        <w:rPr>
          <w:sz w:val="24"/>
          <w:szCs w:val="24"/>
        </w:rPr>
        <w:t>Garapon</w:t>
      </w:r>
      <w:proofErr w:type="spellEnd"/>
      <w:r w:rsidRPr="00E2571D">
        <w:rPr>
          <w:sz w:val="24"/>
          <w:szCs w:val="24"/>
        </w:rPr>
        <w:t xml:space="preserve">, </w:t>
      </w:r>
      <w:r w:rsidRPr="00E2571D">
        <w:rPr>
          <w:i/>
          <w:sz w:val="24"/>
          <w:szCs w:val="24"/>
        </w:rPr>
        <w:t xml:space="preserve">Le Premier Corneille: de </w:t>
      </w:r>
      <w:r w:rsidR="00F24C3C">
        <w:rPr>
          <w:i/>
          <w:sz w:val="24"/>
          <w:szCs w:val="24"/>
        </w:rPr>
        <w:t>‘</w:t>
      </w:r>
      <w:proofErr w:type="spellStart"/>
      <w:r w:rsidRPr="00E2571D">
        <w:rPr>
          <w:i/>
          <w:sz w:val="24"/>
          <w:szCs w:val="24"/>
        </w:rPr>
        <w:t>Mélite</w:t>
      </w:r>
      <w:proofErr w:type="spellEnd"/>
      <w:r w:rsidR="00F24C3C">
        <w:rPr>
          <w:i/>
          <w:sz w:val="24"/>
          <w:szCs w:val="24"/>
        </w:rPr>
        <w:t>’</w:t>
      </w:r>
      <w:r w:rsidRPr="00E2571D">
        <w:rPr>
          <w:i/>
          <w:sz w:val="24"/>
          <w:szCs w:val="24"/>
        </w:rPr>
        <w:t xml:space="preserve"> à </w:t>
      </w:r>
      <w:r w:rsidR="00F24C3C">
        <w:rPr>
          <w:i/>
          <w:sz w:val="24"/>
          <w:szCs w:val="24"/>
        </w:rPr>
        <w:t>‘</w:t>
      </w:r>
      <w:r w:rsidRPr="00E2571D">
        <w:rPr>
          <w:i/>
          <w:sz w:val="24"/>
          <w:szCs w:val="24"/>
        </w:rPr>
        <w:t>L</w:t>
      </w:r>
      <w:r w:rsidR="00F24C3C">
        <w:rPr>
          <w:i/>
          <w:sz w:val="24"/>
          <w:szCs w:val="24"/>
        </w:rPr>
        <w:t>’</w:t>
      </w:r>
      <w:r w:rsidRPr="00E2571D">
        <w:rPr>
          <w:i/>
          <w:sz w:val="24"/>
          <w:szCs w:val="24"/>
        </w:rPr>
        <w:t>Illusion comique</w:t>
      </w:r>
      <w:r w:rsidR="00F24C3C">
        <w:rPr>
          <w:i/>
          <w:sz w:val="24"/>
          <w:szCs w:val="24"/>
        </w:rPr>
        <w:t>’</w:t>
      </w:r>
      <w:r w:rsidRPr="00E2571D">
        <w:rPr>
          <w:i/>
          <w:sz w:val="24"/>
          <w:szCs w:val="24"/>
        </w:rPr>
        <w:t xml:space="preserve"> </w:t>
      </w:r>
      <w:r w:rsidRPr="00E2571D">
        <w:rPr>
          <w:sz w:val="24"/>
          <w:szCs w:val="24"/>
        </w:rPr>
        <w:t xml:space="preserve">(Paris: </w:t>
      </w:r>
      <w:proofErr w:type="spellStart"/>
      <w:r w:rsidRPr="00E2571D">
        <w:rPr>
          <w:sz w:val="24"/>
          <w:szCs w:val="24"/>
        </w:rPr>
        <w:t>Sociéte</w:t>
      </w:r>
      <w:proofErr w:type="spellEnd"/>
      <w:r w:rsidRPr="00E2571D">
        <w:rPr>
          <w:sz w:val="24"/>
          <w:szCs w:val="24"/>
        </w:rPr>
        <w:t>́ d</w:t>
      </w:r>
      <w:r w:rsidR="00F24C3C">
        <w:rPr>
          <w:sz w:val="24"/>
          <w:szCs w:val="24"/>
        </w:rPr>
        <w:t>’</w:t>
      </w:r>
      <w:proofErr w:type="spellStart"/>
      <w:r w:rsidRPr="00E2571D">
        <w:rPr>
          <w:sz w:val="24"/>
          <w:szCs w:val="24"/>
        </w:rPr>
        <w:t>Édition</w:t>
      </w:r>
      <w:proofErr w:type="spellEnd"/>
      <w:r w:rsidRPr="00E2571D">
        <w:rPr>
          <w:sz w:val="24"/>
          <w:szCs w:val="24"/>
        </w:rPr>
        <w:t xml:space="preserve"> d</w:t>
      </w:r>
      <w:r w:rsidR="00F24C3C">
        <w:rPr>
          <w:sz w:val="24"/>
          <w:szCs w:val="24"/>
        </w:rPr>
        <w:t>’</w:t>
      </w:r>
      <w:r w:rsidRPr="00E2571D">
        <w:rPr>
          <w:sz w:val="24"/>
          <w:szCs w:val="24"/>
        </w:rPr>
        <w:t xml:space="preserve">Enseignement </w:t>
      </w:r>
      <w:proofErr w:type="spellStart"/>
      <w:r w:rsidRPr="00E2571D">
        <w:rPr>
          <w:sz w:val="24"/>
          <w:szCs w:val="24"/>
        </w:rPr>
        <w:t>Supérieur</w:t>
      </w:r>
      <w:proofErr w:type="spellEnd"/>
      <w:r w:rsidRPr="00E2571D">
        <w:rPr>
          <w:sz w:val="24"/>
          <w:szCs w:val="24"/>
        </w:rPr>
        <w:t xml:space="preserve">, 1982); Madeleine </w:t>
      </w:r>
      <w:proofErr w:type="spellStart"/>
      <w:r w:rsidRPr="00E2571D">
        <w:rPr>
          <w:sz w:val="24"/>
          <w:szCs w:val="24"/>
        </w:rPr>
        <w:t>Bertaud</w:t>
      </w:r>
      <w:proofErr w:type="spellEnd"/>
      <w:r w:rsidRPr="00E2571D">
        <w:rPr>
          <w:sz w:val="24"/>
          <w:szCs w:val="24"/>
        </w:rPr>
        <w:t xml:space="preserve"> and Alain </w:t>
      </w:r>
      <w:proofErr w:type="spellStart"/>
      <w:r w:rsidRPr="00E2571D">
        <w:rPr>
          <w:sz w:val="24"/>
          <w:szCs w:val="24"/>
        </w:rPr>
        <w:t>Niderst</w:t>
      </w:r>
      <w:proofErr w:type="spellEnd"/>
      <w:r w:rsidRPr="00E2571D">
        <w:rPr>
          <w:sz w:val="24"/>
          <w:szCs w:val="24"/>
        </w:rPr>
        <w:t xml:space="preserve">, </w:t>
      </w:r>
      <w:r w:rsidRPr="00E2571D">
        <w:rPr>
          <w:i/>
          <w:sz w:val="24"/>
          <w:szCs w:val="24"/>
        </w:rPr>
        <w:t>Onze études sur la vieillesse de Corneille dédiées à la mémoire de Georges Couton</w:t>
      </w:r>
      <w:r w:rsidRPr="00E2571D">
        <w:rPr>
          <w:sz w:val="24"/>
          <w:szCs w:val="24"/>
        </w:rPr>
        <w:t xml:space="preserve"> (Paris: </w:t>
      </w:r>
      <w:proofErr w:type="spellStart"/>
      <w:r w:rsidRPr="00E2571D">
        <w:rPr>
          <w:sz w:val="24"/>
          <w:szCs w:val="24"/>
        </w:rPr>
        <w:t>Klincksieck</w:t>
      </w:r>
      <w:proofErr w:type="spellEnd"/>
      <w:r w:rsidRPr="00E2571D">
        <w:rPr>
          <w:sz w:val="24"/>
          <w:szCs w:val="24"/>
        </w:rPr>
        <w:t>, 1994).</w:t>
      </w:r>
    </w:p>
  </w:footnote>
  <w:footnote w:id="13">
    <w:p w14:paraId="6EAF814E" w14:textId="7F699641"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lang w:val="en-GB"/>
        </w:rPr>
        <w:t xml:space="preserve"> </w:t>
      </w:r>
      <w:r>
        <w:rPr>
          <w:sz w:val="24"/>
          <w:szCs w:val="24"/>
          <w:lang w:val="en-GB"/>
        </w:rPr>
        <w:t>C</w:t>
      </w:r>
      <w:r w:rsidRPr="00E2571D">
        <w:rPr>
          <w:sz w:val="24"/>
          <w:szCs w:val="24"/>
          <w:lang w:val="en-GB"/>
        </w:rPr>
        <w:t xml:space="preserve">onferences and edited volumes on Corneille have rarely tended to have a specific focus beyond (sometimes) a certain textual corpus. </w:t>
      </w:r>
      <w:r w:rsidRPr="00E2571D">
        <w:rPr>
          <w:sz w:val="24"/>
          <w:szCs w:val="24"/>
        </w:rPr>
        <w:t xml:space="preserve">One </w:t>
      </w:r>
      <w:proofErr w:type="spellStart"/>
      <w:r w:rsidRPr="00E2571D">
        <w:rPr>
          <w:sz w:val="24"/>
          <w:szCs w:val="24"/>
        </w:rPr>
        <w:t>welcome</w:t>
      </w:r>
      <w:proofErr w:type="spellEnd"/>
      <w:r w:rsidRPr="00E2571D">
        <w:rPr>
          <w:sz w:val="24"/>
          <w:szCs w:val="24"/>
        </w:rPr>
        <w:t xml:space="preserve"> and </w:t>
      </w:r>
      <w:proofErr w:type="spellStart"/>
      <w:r w:rsidRPr="00E2571D">
        <w:rPr>
          <w:sz w:val="24"/>
          <w:szCs w:val="24"/>
        </w:rPr>
        <w:t>rich</w:t>
      </w:r>
      <w:proofErr w:type="spellEnd"/>
      <w:r w:rsidRPr="00E2571D">
        <w:rPr>
          <w:sz w:val="24"/>
          <w:szCs w:val="24"/>
        </w:rPr>
        <w:t xml:space="preserve"> exception </w:t>
      </w:r>
      <w:proofErr w:type="spellStart"/>
      <w:r w:rsidRPr="00E2571D">
        <w:rPr>
          <w:sz w:val="24"/>
          <w:szCs w:val="24"/>
        </w:rPr>
        <w:t>is</w:t>
      </w:r>
      <w:proofErr w:type="spellEnd"/>
      <w:r w:rsidRPr="00E2571D">
        <w:rPr>
          <w:sz w:val="24"/>
          <w:szCs w:val="24"/>
        </w:rPr>
        <w:t xml:space="preserve"> </w:t>
      </w:r>
      <w:r w:rsidRPr="00E2571D">
        <w:rPr>
          <w:i/>
          <w:iCs/>
          <w:sz w:val="24"/>
          <w:szCs w:val="24"/>
        </w:rPr>
        <w:t xml:space="preserve">Héros ou personnages: le </w:t>
      </w:r>
      <w:r>
        <w:rPr>
          <w:i/>
          <w:iCs/>
          <w:sz w:val="24"/>
          <w:szCs w:val="24"/>
        </w:rPr>
        <w:t>p</w:t>
      </w:r>
      <w:r w:rsidRPr="00E2571D">
        <w:rPr>
          <w:i/>
          <w:iCs/>
          <w:sz w:val="24"/>
          <w:szCs w:val="24"/>
        </w:rPr>
        <w:t>ersonnel du théâtre de Pierre Corneille</w:t>
      </w:r>
      <w:r>
        <w:rPr>
          <w:iCs/>
          <w:sz w:val="24"/>
          <w:szCs w:val="24"/>
        </w:rPr>
        <w:t xml:space="preserve">, </w:t>
      </w:r>
      <w:proofErr w:type="spellStart"/>
      <w:r>
        <w:rPr>
          <w:iCs/>
          <w:sz w:val="24"/>
          <w:szCs w:val="24"/>
        </w:rPr>
        <w:t>ed</w:t>
      </w:r>
      <w:proofErr w:type="spellEnd"/>
      <w:r>
        <w:rPr>
          <w:iCs/>
          <w:sz w:val="24"/>
          <w:szCs w:val="24"/>
        </w:rPr>
        <w:t xml:space="preserve">. </w:t>
      </w:r>
      <w:proofErr w:type="gramStart"/>
      <w:r>
        <w:rPr>
          <w:iCs/>
          <w:sz w:val="24"/>
          <w:szCs w:val="24"/>
        </w:rPr>
        <w:t>by</w:t>
      </w:r>
      <w:proofErr w:type="gramEnd"/>
      <w:r>
        <w:rPr>
          <w:iCs/>
          <w:sz w:val="24"/>
          <w:szCs w:val="24"/>
        </w:rPr>
        <w:t xml:space="preserve"> </w:t>
      </w:r>
      <w:r>
        <w:rPr>
          <w:sz w:val="24"/>
          <w:szCs w:val="24"/>
        </w:rPr>
        <w:t>Myriam Dufour-Maître</w:t>
      </w:r>
      <w:r w:rsidRPr="00E2571D">
        <w:rPr>
          <w:sz w:val="24"/>
          <w:szCs w:val="24"/>
        </w:rPr>
        <w:t xml:space="preserve"> (Mont-Saint-Aignan: Presses universitaires de Rouen et du Havre, 2013).</w:t>
      </w:r>
    </w:p>
  </w:footnote>
  <w:footnote w:id="14">
    <w:p w14:paraId="51940EE2" w14:textId="77777777"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Susan Read Baker, </w:t>
      </w:r>
      <w:r w:rsidRPr="00E2571D">
        <w:rPr>
          <w:i/>
          <w:sz w:val="24"/>
          <w:szCs w:val="24"/>
          <w:lang w:val="en-GB"/>
        </w:rPr>
        <w:t>Dissonant Harmonies: Drama and Ideology in Five Neglected Plays of Pierre Corneille</w:t>
      </w:r>
      <w:r w:rsidRPr="00E2571D">
        <w:rPr>
          <w:sz w:val="24"/>
          <w:szCs w:val="24"/>
          <w:lang w:val="en-GB"/>
        </w:rPr>
        <w:t xml:space="preserve"> (</w:t>
      </w:r>
      <w:proofErr w:type="spellStart"/>
      <w:r w:rsidRPr="00E2571D">
        <w:rPr>
          <w:sz w:val="24"/>
          <w:szCs w:val="24"/>
          <w:lang w:val="en-GB"/>
        </w:rPr>
        <w:t>Tübingen</w:t>
      </w:r>
      <w:proofErr w:type="spellEnd"/>
      <w:r w:rsidRPr="00E2571D">
        <w:rPr>
          <w:sz w:val="24"/>
          <w:szCs w:val="24"/>
          <w:lang w:val="en-GB"/>
        </w:rPr>
        <w:t xml:space="preserve">: </w:t>
      </w:r>
      <w:proofErr w:type="spellStart"/>
      <w:r w:rsidRPr="00E2571D">
        <w:rPr>
          <w:sz w:val="24"/>
          <w:szCs w:val="24"/>
          <w:lang w:val="en-GB"/>
        </w:rPr>
        <w:t>Narr</w:t>
      </w:r>
      <w:proofErr w:type="spellEnd"/>
      <w:r w:rsidRPr="00E2571D">
        <w:rPr>
          <w:sz w:val="24"/>
          <w:szCs w:val="24"/>
          <w:lang w:val="en-GB"/>
        </w:rPr>
        <w:t>, 1990).</w:t>
      </w:r>
    </w:p>
  </w:footnote>
  <w:footnote w:id="15">
    <w:p w14:paraId="380BD390" w14:textId="51E23035" w:rsidR="005831AD" w:rsidRPr="004019BF" w:rsidRDefault="005831AD" w:rsidP="00376367">
      <w:pPr>
        <w:pStyle w:val="FootnoteText"/>
        <w:spacing w:line="480" w:lineRule="auto"/>
        <w:jc w:val="left"/>
        <w:rPr>
          <w:sz w:val="24"/>
          <w:szCs w:val="24"/>
        </w:rPr>
      </w:pPr>
      <w:r w:rsidRPr="00E2571D">
        <w:rPr>
          <w:rStyle w:val="FootnoteReference"/>
          <w:sz w:val="24"/>
          <w:szCs w:val="24"/>
        </w:rPr>
        <w:footnoteRef/>
      </w:r>
      <w:r w:rsidRPr="00E27DF7">
        <w:rPr>
          <w:sz w:val="24"/>
          <w:szCs w:val="24"/>
        </w:rPr>
        <w:t xml:space="preserve"> Cynthia B. Kerr, </w:t>
      </w:r>
      <w:r w:rsidRPr="00E27DF7">
        <w:rPr>
          <w:i/>
          <w:sz w:val="24"/>
          <w:szCs w:val="24"/>
        </w:rPr>
        <w:t>L</w:t>
      </w:r>
      <w:r w:rsidR="00F24C3C">
        <w:rPr>
          <w:i/>
          <w:sz w:val="24"/>
          <w:szCs w:val="24"/>
        </w:rPr>
        <w:t>’</w:t>
      </w:r>
      <w:r w:rsidRPr="00E27DF7">
        <w:rPr>
          <w:i/>
          <w:sz w:val="24"/>
          <w:szCs w:val="24"/>
        </w:rPr>
        <w:t>Amour, l</w:t>
      </w:r>
      <w:r w:rsidR="00F24C3C">
        <w:rPr>
          <w:i/>
          <w:sz w:val="24"/>
          <w:szCs w:val="24"/>
        </w:rPr>
        <w:t>’</w:t>
      </w:r>
      <w:r w:rsidRPr="00E27DF7">
        <w:rPr>
          <w:i/>
          <w:sz w:val="24"/>
          <w:szCs w:val="24"/>
        </w:rPr>
        <w:t>amitié et la fourberie: une étude des premières comédies de Corneille</w:t>
      </w:r>
      <w:r w:rsidRPr="00E27DF7">
        <w:rPr>
          <w:sz w:val="24"/>
          <w:szCs w:val="24"/>
        </w:rPr>
        <w:t xml:space="preserve"> (Saratoga, </w:t>
      </w:r>
      <w:proofErr w:type="spellStart"/>
      <w:r w:rsidRPr="00E27DF7">
        <w:rPr>
          <w:sz w:val="24"/>
          <w:szCs w:val="24"/>
        </w:rPr>
        <w:t>Calif</w:t>
      </w:r>
      <w:proofErr w:type="spellEnd"/>
      <w:r w:rsidRPr="00E27DF7">
        <w:rPr>
          <w:sz w:val="24"/>
          <w:szCs w:val="24"/>
        </w:rPr>
        <w:t xml:space="preserve">: </w:t>
      </w:r>
      <w:proofErr w:type="spellStart"/>
      <w:r w:rsidRPr="00E27DF7">
        <w:rPr>
          <w:sz w:val="24"/>
          <w:szCs w:val="24"/>
        </w:rPr>
        <w:t>Anma</w:t>
      </w:r>
      <w:proofErr w:type="spellEnd"/>
      <w:r w:rsidRPr="00E27DF7">
        <w:rPr>
          <w:sz w:val="24"/>
          <w:szCs w:val="24"/>
        </w:rPr>
        <w:t xml:space="preserve"> </w:t>
      </w:r>
      <w:proofErr w:type="spellStart"/>
      <w:r w:rsidRPr="00E27DF7">
        <w:rPr>
          <w:sz w:val="24"/>
          <w:szCs w:val="24"/>
        </w:rPr>
        <w:t>Libri</w:t>
      </w:r>
      <w:proofErr w:type="spellEnd"/>
      <w:r w:rsidRPr="00E27DF7">
        <w:rPr>
          <w:sz w:val="24"/>
          <w:szCs w:val="24"/>
        </w:rPr>
        <w:t xml:space="preserve">, 1980); Théodore A. </w:t>
      </w:r>
      <w:proofErr w:type="spellStart"/>
      <w:r w:rsidRPr="00E27DF7">
        <w:rPr>
          <w:sz w:val="24"/>
          <w:szCs w:val="24"/>
        </w:rPr>
        <w:t>Litman</w:t>
      </w:r>
      <w:proofErr w:type="spellEnd"/>
      <w:r w:rsidRPr="00E27DF7">
        <w:rPr>
          <w:sz w:val="24"/>
          <w:szCs w:val="24"/>
        </w:rPr>
        <w:t xml:space="preserve">, </w:t>
      </w:r>
      <w:r w:rsidRPr="00E27DF7">
        <w:rPr>
          <w:i/>
          <w:iCs/>
          <w:sz w:val="24"/>
          <w:szCs w:val="24"/>
        </w:rPr>
        <w:t>Les Comédies de Corneille</w:t>
      </w:r>
      <w:r w:rsidRPr="00E27DF7">
        <w:rPr>
          <w:sz w:val="24"/>
          <w:szCs w:val="24"/>
        </w:rPr>
        <w:t xml:space="preserve"> (Paris: A.-G. </w:t>
      </w:r>
      <w:proofErr w:type="spellStart"/>
      <w:r w:rsidRPr="00E27DF7">
        <w:rPr>
          <w:sz w:val="24"/>
          <w:szCs w:val="24"/>
        </w:rPr>
        <w:t>Nizet</w:t>
      </w:r>
      <w:proofErr w:type="spellEnd"/>
      <w:r w:rsidRPr="00E27DF7">
        <w:rPr>
          <w:sz w:val="24"/>
          <w:szCs w:val="24"/>
        </w:rPr>
        <w:t xml:space="preserve">, 1981); G. J. Mallinson, </w:t>
      </w:r>
      <w:r w:rsidRPr="00E27DF7">
        <w:rPr>
          <w:i/>
          <w:sz w:val="24"/>
          <w:szCs w:val="24"/>
        </w:rPr>
        <w:t xml:space="preserve">The </w:t>
      </w:r>
      <w:proofErr w:type="spellStart"/>
      <w:r w:rsidRPr="00E27DF7">
        <w:rPr>
          <w:i/>
          <w:sz w:val="24"/>
          <w:szCs w:val="24"/>
        </w:rPr>
        <w:t>Comedies</w:t>
      </w:r>
      <w:proofErr w:type="spellEnd"/>
      <w:r w:rsidRPr="00E27DF7">
        <w:rPr>
          <w:i/>
          <w:sz w:val="24"/>
          <w:szCs w:val="24"/>
        </w:rPr>
        <w:t xml:space="preserve"> of Pierre Corneille: </w:t>
      </w:r>
      <w:proofErr w:type="spellStart"/>
      <w:r w:rsidRPr="00E27DF7">
        <w:rPr>
          <w:i/>
          <w:sz w:val="24"/>
          <w:szCs w:val="24"/>
        </w:rPr>
        <w:t>Experiments</w:t>
      </w:r>
      <w:proofErr w:type="spellEnd"/>
      <w:r w:rsidRPr="00E27DF7">
        <w:rPr>
          <w:i/>
          <w:sz w:val="24"/>
          <w:szCs w:val="24"/>
        </w:rPr>
        <w:t xml:space="preserve"> in the </w:t>
      </w:r>
      <w:proofErr w:type="spellStart"/>
      <w:r w:rsidRPr="00E27DF7">
        <w:rPr>
          <w:i/>
          <w:sz w:val="24"/>
          <w:szCs w:val="24"/>
        </w:rPr>
        <w:t>Comic</w:t>
      </w:r>
      <w:proofErr w:type="spellEnd"/>
      <w:r w:rsidRPr="00E27DF7">
        <w:rPr>
          <w:sz w:val="24"/>
          <w:szCs w:val="24"/>
        </w:rPr>
        <w:t xml:space="preserve"> (</w:t>
      </w:r>
      <w:proofErr w:type="spellStart"/>
      <w:r w:rsidRPr="00E27DF7">
        <w:rPr>
          <w:sz w:val="24"/>
          <w:szCs w:val="24"/>
        </w:rPr>
        <w:t>University</w:t>
      </w:r>
      <w:proofErr w:type="spellEnd"/>
      <w:r w:rsidRPr="00E27DF7">
        <w:rPr>
          <w:sz w:val="24"/>
          <w:szCs w:val="24"/>
        </w:rPr>
        <w:t xml:space="preserve"> of Cambridge, 1981); </w:t>
      </w:r>
      <w:r w:rsidRPr="00EB700E">
        <w:rPr>
          <w:i/>
          <w:sz w:val="24"/>
          <w:szCs w:val="24"/>
        </w:rPr>
        <w:t xml:space="preserve">Corneille </w:t>
      </w:r>
      <w:r w:rsidRPr="009551E0">
        <w:rPr>
          <w:i/>
          <w:sz w:val="24"/>
          <w:szCs w:val="24"/>
        </w:rPr>
        <w:t>c</w:t>
      </w:r>
      <w:r w:rsidRPr="00E27DF7">
        <w:rPr>
          <w:i/>
          <w:sz w:val="24"/>
          <w:szCs w:val="24"/>
        </w:rPr>
        <w:t xml:space="preserve">omique: </w:t>
      </w:r>
      <w:proofErr w:type="spellStart"/>
      <w:r w:rsidRPr="00E27DF7">
        <w:rPr>
          <w:i/>
          <w:sz w:val="24"/>
          <w:szCs w:val="24"/>
        </w:rPr>
        <w:t>Nine</w:t>
      </w:r>
      <w:proofErr w:type="spellEnd"/>
      <w:r w:rsidRPr="00E27DF7">
        <w:rPr>
          <w:i/>
          <w:sz w:val="24"/>
          <w:szCs w:val="24"/>
        </w:rPr>
        <w:t xml:space="preserve"> </w:t>
      </w:r>
      <w:proofErr w:type="spellStart"/>
      <w:r w:rsidRPr="00E27DF7">
        <w:rPr>
          <w:i/>
          <w:sz w:val="24"/>
          <w:szCs w:val="24"/>
        </w:rPr>
        <w:t>Studies</w:t>
      </w:r>
      <w:proofErr w:type="spellEnd"/>
      <w:r w:rsidRPr="00E27DF7">
        <w:rPr>
          <w:i/>
          <w:sz w:val="24"/>
          <w:szCs w:val="24"/>
        </w:rPr>
        <w:t xml:space="preserve"> of Pierre </w:t>
      </w:r>
      <w:proofErr w:type="spellStart"/>
      <w:r w:rsidRPr="00E27DF7">
        <w:rPr>
          <w:i/>
          <w:sz w:val="24"/>
          <w:szCs w:val="24"/>
        </w:rPr>
        <w:t>Corneille</w:t>
      </w:r>
      <w:r w:rsidR="00F24C3C">
        <w:rPr>
          <w:i/>
          <w:sz w:val="24"/>
          <w:szCs w:val="24"/>
        </w:rPr>
        <w:t>’</w:t>
      </w:r>
      <w:r w:rsidRPr="00E27DF7">
        <w:rPr>
          <w:i/>
          <w:sz w:val="24"/>
          <w:szCs w:val="24"/>
        </w:rPr>
        <w:t>s</w:t>
      </w:r>
      <w:proofErr w:type="spellEnd"/>
      <w:r w:rsidRPr="00E27DF7">
        <w:rPr>
          <w:i/>
          <w:sz w:val="24"/>
          <w:szCs w:val="24"/>
        </w:rPr>
        <w:t xml:space="preserve"> </w:t>
      </w:r>
      <w:proofErr w:type="spellStart"/>
      <w:r w:rsidRPr="00E27DF7">
        <w:rPr>
          <w:i/>
          <w:sz w:val="24"/>
          <w:szCs w:val="24"/>
        </w:rPr>
        <w:t>Comedy</w:t>
      </w:r>
      <w:proofErr w:type="spellEnd"/>
      <w:r w:rsidRPr="009551E0">
        <w:rPr>
          <w:sz w:val="24"/>
          <w:szCs w:val="24"/>
        </w:rPr>
        <w:t xml:space="preserve">, </w:t>
      </w:r>
      <w:proofErr w:type="spellStart"/>
      <w:r w:rsidRPr="009551E0">
        <w:rPr>
          <w:sz w:val="24"/>
          <w:szCs w:val="24"/>
        </w:rPr>
        <w:t>ed</w:t>
      </w:r>
      <w:proofErr w:type="spellEnd"/>
      <w:r w:rsidRPr="009551E0">
        <w:rPr>
          <w:sz w:val="24"/>
          <w:szCs w:val="24"/>
        </w:rPr>
        <w:t>.</w:t>
      </w:r>
      <w:r w:rsidRPr="00E27DF7">
        <w:rPr>
          <w:sz w:val="24"/>
          <w:szCs w:val="24"/>
        </w:rPr>
        <w:t xml:space="preserve"> </w:t>
      </w:r>
      <w:proofErr w:type="gramStart"/>
      <w:r w:rsidRPr="00E27DF7">
        <w:rPr>
          <w:sz w:val="24"/>
          <w:szCs w:val="24"/>
        </w:rPr>
        <w:t>b</w:t>
      </w:r>
      <w:r w:rsidRPr="009551E0">
        <w:rPr>
          <w:sz w:val="24"/>
          <w:szCs w:val="24"/>
        </w:rPr>
        <w:t>y</w:t>
      </w:r>
      <w:proofErr w:type="gramEnd"/>
      <w:r w:rsidRPr="009551E0">
        <w:rPr>
          <w:sz w:val="24"/>
          <w:szCs w:val="24"/>
        </w:rPr>
        <w:t xml:space="preserve"> Milorad R. </w:t>
      </w:r>
      <w:proofErr w:type="spellStart"/>
      <w:r w:rsidRPr="009551E0">
        <w:rPr>
          <w:sz w:val="24"/>
          <w:szCs w:val="24"/>
        </w:rPr>
        <w:t>Margitić</w:t>
      </w:r>
      <w:proofErr w:type="spellEnd"/>
      <w:r w:rsidRPr="00E27DF7">
        <w:rPr>
          <w:i/>
          <w:sz w:val="24"/>
          <w:szCs w:val="24"/>
        </w:rPr>
        <w:t xml:space="preserve"> </w:t>
      </w:r>
      <w:r w:rsidRPr="00E27DF7">
        <w:rPr>
          <w:sz w:val="24"/>
          <w:szCs w:val="24"/>
        </w:rPr>
        <w:t xml:space="preserve">(Paris: PFSCL, 1982); </w:t>
      </w:r>
      <w:proofErr w:type="spellStart"/>
      <w:r w:rsidRPr="00EB700E">
        <w:rPr>
          <w:sz w:val="24"/>
          <w:szCs w:val="24"/>
        </w:rPr>
        <w:t>Conesa</w:t>
      </w:r>
      <w:proofErr w:type="spellEnd"/>
      <w:r w:rsidRPr="00EB700E">
        <w:rPr>
          <w:sz w:val="24"/>
          <w:szCs w:val="24"/>
        </w:rPr>
        <w:t xml:space="preserve">, </w:t>
      </w:r>
      <w:r w:rsidRPr="00EB700E">
        <w:rPr>
          <w:i/>
          <w:sz w:val="24"/>
          <w:szCs w:val="24"/>
        </w:rPr>
        <w:t>Pierre Corneille et la naissance du genre comiqu</w:t>
      </w:r>
      <w:r w:rsidRPr="006F2DDE">
        <w:rPr>
          <w:i/>
          <w:sz w:val="24"/>
          <w:szCs w:val="24"/>
        </w:rPr>
        <w:t>e (1629–1636): étude dramatique</w:t>
      </w:r>
      <w:r w:rsidRPr="006F2DDE">
        <w:rPr>
          <w:sz w:val="24"/>
          <w:szCs w:val="24"/>
        </w:rPr>
        <w:t xml:space="preserve"> (Paris: SEDES, 1989).</w:t>
      </w:r>
      <w:r>
        <w:rPr>
          <w:sz w:val="24"/>
          <w:szCs w:val="24"/>
        </w:rPr>
        <w:t xml:space="preserve"> </w:t>
      </w:r>
      <w:proofErr w:type="spellStart"/>
      <w:r>
        <w:rPr>
          <w:sz w:val="24"/>
          <w:szCs w:val="24"/>
        </w:rPr>
        <w:t>See</w:t>
      </w:r>
      <w:proofErr w:type="spellEnd"/>
      <w:r>
        <w:rPr>
          <w:sz w:val="24"/>
          <w:szCs w:val="24"/>
        </w:rPr>
        <w:t xml:space="preserve"> </w:t>
      </w:r>
      <w:proofErr w:type="spellStart"/>
      <w:r>
        <w:rPr>
          <w:sz w:val="24"/>
          <w:szCs w:val="24"/>
        </w:rPr>
        <w:t>also</w:t>
      </w:r>
      <w:proofErr w:type="spellEnd"/>
      <w:r>
        <w:rPr>
          <w:sz w:val="24"/>
          <w:szCs w:val="24"/>
        </w:rPr>
        <w:t xml:space="preserve"> Jonathan Mallinson, </w:t>
      </w:r>
      <w:r w:rsidR="00F24C3C">
        <w:rPr>
          <w:sz w:val="24"/>
          <w:szCs w:val="24"/>
        </w:rPr>
        <w:t>‘</w:t>
      </w:r>
      <w:r>
        <w:rPr>
          <w:sz w:val="24"/>
          <w:szCs w:val="24"/>
        </w:rPr>
        <w:t>Les C</w:t>
      </w:r>
      <w:r w:rsidRPr="004019BF">
        <w:rPr>
          <w:sz w:val="24"/>
          <w:szCs w:val="24"/>
        </w:rPr>
        <w:t>omédies de Corneille: problèmes familiers, perspectives nouv</w:t>
      </w:r>
      <w:r>
        <w:rPr>
          <w:sz w:val="24"/>
          <w:szCs w:val="24"/>
        </w:rPr>
        <w:t>elles</w:t>
      </w:r>
      <w:r w:rsidR="00F24C3C">
        <w:rPr>
          <w:sz w:val="24"/>
          <w:szCs w:val="24"/>
        </w:rPr>
        <w:t>’</w:t>
      </w:r>
      <w:r>
        <w:rPr>
          <w:sz w:val="24"/>
          <w:szCs w:val="24"/>
        </w:rPr>
        <w:t xml:space="preserve">, in </w:t>
      </w:r>
      <w:proofErr w:type="spellStart"/>
      <w:r>
        <w:rPr>
          <w:sz w:val="24"/>
          <w:szCs w:val="24"/>
        </w:rPr>
        <w:t>Mazouer</w:t>
      </w:r>
      <w:proofErr w:type="spellEnd"/>
      <w:r>
        <w:rPr>
          <w:sz w:val="24"/>
          <w:szCs w:val="24"/>
        </w:rPr>
        <w:t xml:space="preserve">, </w:t>
      </w:r>
      <w:r>
        <w:rPr>
          <w:i/>
          <w:sz w:val="24"/>
          <w:szCs w:val="24"/>
        </w:rPr>
        <w:t>Présences</w:t>
      </w:r>
      <w:r>
        <w:rPr>
          <w:sz w:val="24"/>
          <w:szCs w:val="24"/>
        </w:rPr>
        <w:t xml:space="preserve">, </w:t>
      </w:r>
      <w:r w:rsidRPr="004019BF">
        <w:rPr>
          <w:sz w:val="24"/>
          <w:szCs w:val="24"/>
        </w:rPr>
        <w:t>19</w:t>
      </w:r>
      <w:r>
        <w:rPr>
          <w:sz w:val="24"/>
          <w:szCs w:val="24"/>
        </w:rPr>
        <w:t>–</w:t>
      </w:r>
      <w:r w:rsidRPr="004019BF">
        <w:rPr>
          <w:sz w:val="24"/>
          <w:szCs w:val="24"/>
        </w:rPr>
        <w:t>28</w:t>
      </w:r>
      <w:r>
        <w:rPr>
          <w:sz w:val="24"/>
          <w:szCs w:val="24"/>
        </w:rPr>
        <w:t>.</w:t>
      </w:r>
    </w:p>
  </w:footnote>
  <w:footnote w:id="16">
    <w:p w14:paraId="38BFFE86" w14:textId="1ABDCFC7"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w:t>
      </w:r>
      <w:r>
        <w:rPr>
          <w:sz w:val="24"/>
          <w:szCs w:val="24"/>
        </w:rPr>
        <w:t xml:space="preserve">Colette </w:t>
      </w:r>
      <w:r w:rsidRPr="00E2571D">
        <w:rPr>
          <w:sz w:val="24"/>
          <w:szCs w:val="24"/>
        </w:rPr>
        <w:t xml:space="preserve">Scherer, </w:t>
      </w:r>
      <w:r w:rsidRPr="00E2571D">
        <w:rPr>
          <w:i/>
          <w:sz w:val="24"/>
          <w:szCs w:val="24"/>
        </w:rPr>
        <w:t>Comédie et société sous Louis XIII: Corneille, Rotrou et les autres</w:t>
      </w:r>
      <w:r w:rsidRPr="00E2571D">
        <w:rPr>
          <w:sz w:val="24"/>
          <w:szCs w:val="24"/>
        </w:rPr>
        <w:t xml:space="preserve"> (Paris: </w:t>
      </w:r>
      <w:proofErr w:type="spellStart"/>
      <w:r w:rsidRPr="00E2571D">
        <w:rPr>
          <w:sz w:val="24"/>
          <w:szCs w:val="24"/>
        </w:rPr>
        <w:t>Nizet</w:t>
      </w:r>
      <w:proofErr w:type="spellEnd"/>
      <w:r w:rsidRPr="00E2571D">
        <w:rPr>
          <w:sz w:val="24"/>
          <w:szCs w:val="24"/>
        </w:rPr>
        <w:t xml:space="preserve">, 1983); Anna Lia Franchetti, </w:t>
      </w:r>
      <w:r w:rsidRPr="00E2571D">
        <w:rPr>
          <w:i/>
          <w:sz w:val="24"/>
          <w:szCs w:val="24"/>
        </w:rPr>
        <w:t xml:space="preserve">Il </w:t>
      </w:r>
      <w:proofErr w:type="spellStart"/>
      <w:r w:rsidRPr="00E2571D">
        <w:rPr>
          <w:i/>
          <w:sz w:val="24"/>
          <w:szCs w:val="24"/>
        </w:rPr>
        <w:t>salotto</w:t>
      </w:r>
      <w:proofErr w:type="spellEnd"/>
      <w:r w:rsidRPr="00E2571D">
        <w:rPr>
          <w:i/>
          <w:sz w:val="24"/>
          <w:szCs w:val="24"/>
        </w:rPr>
        <w:t xml:space="preserve"> e la </w:t>
      </w:r>
      <w:proofErr w:type="spellStart"/>
      <w:r w:rsidRPr="00E2571D">
        <w:rPr>
          <w:i/>
          <w:sz w:val="24"/>
          <w:szCs w:val="24"/>
        </w:rPr>
        <w:t>scena</w:t>
      </w:r>
      <w:proofErr w:type="spellEnd"/>
      <w:r w:rsidRPr="00E2571D">
        <w:rPr>
          <w:i/>
          <w:sz w:val="24"/>
          <w:szCs w:val="24"/>
        </w:rPr>
        <w:t xml:space="preserve">: le forme </w:t>
      </w:r>
      <w:proofErr w:type="spellStart"/>
      <w:r w:rsidRPr="00E2571D">
        <w:rPr>
          <w:i/>
          <w:sz w:val="24"/>
          <w:szCs w:val="24"/>
        </w:rPr>
        <w:t>della</w:t>
      </w:r>
      <w:proofErr w:type="spellEnd"/>
      <w:r w:rsidRPr="00E2571D">
        <w:rPr>
          <w:i/>
          <w:sz w:val="24"/>
          <w:szCs w:val="24"/>
        </w:rPr>
        <w:t xml:space="preserve"> commedia galante da Corneille a Musset</w:t>
      </w:r>
      <w:r w:rsidRPr="00E2571D">
        <w:rPr>
          <w:sz w:val="24"/>
          <w:szCs w:val="24"/>
        </w:rPr>
        <w:t xml:space="preserve"> (Pisa: </w:t>
      </w:r>
      <w:proofErr w:type="spellStart"/>
      <w:r w:rsidRPr="00E2571D">
        <w:rPr>
          <w:sz w:val="24"/>
          <w:szCs w:val="24"/>
        </w:rPr>
        <w:t>Pacini</w:t>
      </w:r>
      <w:proofErr w:type="spellEnd"/>
      <w:r w:rsidRPr="00E2571D">
        <w:rPr>
          <w:sz w:val="24"/>
          <w:szCs w:val="24"/>
        </w:rPr>
        <w:t xml:space="preserve"> </w:t>
      </w:r>
      <w:proofErr w:type="spellStart"/>
      <w:r w:rsidRPr="00E2571D">
        <w:rPr>
          <w:sz w:val="24"/>
          <w:szCs w:val="24"/>
        </w:rPr>
        <w:t>Editore</w:t>
      </w:r>
      <w:proofErr w:type="spellEnd"/>
      <w:r w:rsidRPr="00E2571D">
        <w:rPr>
          <w:sz w:val="24"/>
          <w:szCs w:val="24"/>
        </w:rPr>
        <w:t>, 1992).</w:t>
      </w:r>
    </w:p>
  </w:footnote>
  <w:footnote w:id="17">
    <w:p w14:paraId="01968C4C" w14:textId="1F6BDD88" w:rsidR="005831AD" w:rsidRPr="00863DF1"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7C58FA">
        <w:rPr>
          <w:sz w:val="24"/>
          <w:szCs w:val="24"/>
        </w:rPr>
        <w:t xml:space="preserve"> Pierre Corneille, </w:t>
      </w:r>
      <w:r w:rsidRPr="007C58FA">
        <w:rPr>
          <w:i/>
          <w:sz w:val="24"/>
          <w:szCs w:val="24"/>
        </w:rPr>
        <w:t>Théâtre</w:t>
      </w:r>
      <w:r w:rsidRPr="007C58FA">
        <w:rPr>
          <w:sz w:val="24"/>
          <w:szCs w:val="24"/>
        </w:rPr>
        <w:t xml:space="preserve">, </w:t>
      </w:r>
      <w:proofErr w:type="spellStart"/>
      <w:r w:rsidRPr="007C58FA">
        <w:rPr>
          <w:sz w:val="24"/>
          <w:szCs w:val="24"/>
        </w:rPr>
        <w:t>ed</w:t>
      </w:r>
      <w:proofErr w:type="spellEnd"/>
      <w:r w:rsidRPr="007C58FA">
        <w:rPr>
          <w:sz w:val="24"/>
          <w:szCs w:val="24"/>
        </w:rPr>
        <w:t xml:space="preserve">. </w:t>
      </w:r>
      <w:proofErr w:type="gramStart"/>
      <w:r w:rsidRPr="007C58FA">
        <w:rPr>
          <w:sz w:val="24"/>
          <w:szCs w:val="24"/>
        </w:rPr>
        <w:t>by</w:t>
      </w:r>
      <w:proofErr w:type="gramEnd"/>
      <w:r w:rsidRPr="007C58FA">
        <w:rPr>
          <w:sz w:val="24"/>
          <w:szCs w:val="24"/>
        </w:rPr>
        <w:t xml:space="preserve"> Lilian </w:t>
      </w:r>
      <w:proofErr w:type="spellStart"/>
      <w:r w:rsidRPr="007C58FA">
        <w:rPr>
          <w:sz w:val="24"/>
          <w:szCs w:val="24"/>
        </w:rPr>
        <w:t>Picciola</w:t>
      </w:r>
      <w:proofErr w:type="spellEnd"/>
      <w:r w:rsidRPr="007C58FA">
        <w:rPr>
          <w:sz w:val="24"/>
          <w:szCs w:val="24"/>
        </w:rPr>
        <w:t xml:space="preserve"> et al.</w:t>
      </w:r>
      <w:r w:rsidRPr="007C58FA">
        <w:rPr>
          <w:i/>
          <w:sz w:val="24"/>
          <w:szCs w:val="24"/>
        </w:rPr>
        <w:t xml:space="preserve"> </w:t>
      </w:r>
      <w:r w:rsidRPr="007C58FA">
        <w:rPr>
          <w:sz w:val="24"/>
          <w:szCs w:val="24"/>
        </w:rPr>
        <w:t>(Paris: Classiques Garnier, 2014–).</w:t>
      </w:r>
      <w:r>
        <w:rPr>
          <w:sz w:val="24"/>
          <w:szCs w:val="24"/>
        </w:rPr>
        <w:t xml:space="preserve"> </w:t>
      </w:r>
      <w:r w:rsidRPr="00863DF1">
        <w:rPr>
          <w:sz w:val="24"/>
          <w:szCs w:val="24"/>
          <w:lang w:val="en-GB"/>
        </w:rPr>
        <w:t xml:space="preserve">Like the </w:t>
      </w:r>
      <w:proofErr w:type="spellStart"/>
      <w:r w:rsidRPr="00863DF1">
        <w:rPr>
          <w:sz w:val="24"/>
          <w:szCs w:val="24"/>
          <w:lang w:val="en-GB"/>
        </w:rPr>
        <w:t>Pléiade</w:t>
      </w:r>
      <w:proofErr w:type="spellEnd"/>
      <w:r>
        <w:rPr>
          <w:sz w:val="24"/>
          <w:szCs w:val="24"/>
          <w:lang w:val="en-GB"/>
        </w:rPr>
        <w:t xml:space="preserve"> edition</w:t>
      </w:r>
      <w:r w:rsidRPr="00863DF1">
        <w:rPr>
          <w:sz w:val="24"/>
          <w:szCs w:val="24"/>
          <w:lang w:val="en-GB"/>
        </w:rPr>
        <w:t xml:space="preserve">, </w:t>
      </w:r>
      <w:r>
        <w:rPr>
          <w:sz w:val="24"/>
          <w:szCs w:val="24"/>
          <w:lang w:val="en-GB"/>
        </w:rPr>
        <w:t xml:space="preserve">whose comprehensive notes still make it the definitive Corneille edition, </w:t>
      </w:r>
      <w:r w:rsidRPr="00863DF1">
        <w:rPr>
          <w:sz w:val="24"/>
          <w:szCs w:val="24"/>
          <w:lang w:val="en-GB"/>
        </w:rPr>
        <w:t xml:space="preserve">this edition </w:t>
      </w:r>
      <w:r>
        <w:rPr>
          <w:sz w:val="24"/>
          <w:szCs w:val="24"/>
          <w:lang w:val="en-GB"/>
        </w:rPr>
        <w:t>also offers the first versions of each play, thus allowing a greater sense of Corneille</w:t>
      </w:r>
      <w:r w:rsidR="00F24C3C">
        <w:rPr>
          <w:sz w:val="24"/>
          <w:szCs w:val="24"/>
          <w:lang w:val="en-GB"/>
        </w:rPr>
        <w:t>’</w:t>
      </w:r>
      <w:r>
        <w:rPr>
          <w:sz w:val="24"/>
          <w:szCs w:val="24"/>
          <w:lang w:val="en-GB"/>
        </w:rPr>
        <w:t>s development as a dramatist; s</w:t>
      </w:r>
      <w:r w:rsidRPr="009428DB">
        <w:rPr>
          <w:sz w:val="24"/>
          <w:szCs w:val="24"/>
          <w:lang w:val="en-GB"/>
        </w:rPr>
        <w:t>ee</w:t>
      </w:r>
      <w:r w:rsidRPr="00863DF1">
        <w:rPr>
          <w:sz w:val="24"/>
          <w:szCs w:val="24"/>
          <w:lang w:val="en-GB"/>
        </w:rPr>
        <w:t xml:space="preserve"> Pierre Corneille, </w:t>
      </w:r>
      <w:r w:rsidRPr="00863DF1">
        <w:rPr>
          <w:i/>
          <w:sz w:val="24"/>
          <w:szCs w:val="24"/>
          <w:lang w:val="en-GB"/>
        </w:rPr>
        <w:t xml:space="preserve">Œuvres </w:t>
      </w:r>
      <w:proofErr w:type="spellStart"/>
      <w:r w:rsidRPr="00863DF1">
        <w:rPr>
          <w:i/>
          <w:sz w:val="24"/>
          <w:szCs w:val="24"/>
          <w:lang w:val="en-GB"/>
        </w:rPr>
        <w:t>complètes</w:t>
      </w:r>
      <w:proofErr w:type="spellEnd"/>
      <w:r w:rsidRPr="00863DF1">
        <w:rPr>
          <w:sz w:val="24"/>
          <w:szCs w:val="24"/>
          <w:lang w:val="en-GB"/>
        </w:rPr>
        <w:t xml:space="preserve">, ed. by Georges </w:t>
      </w:r>
      <w:proofErr w:type="spellStart"/>
      <w:r w:rsidRPr="00863DF1">
        <w:rPr>
          <w:sz w:val="24"/>
          <w:szCs w:val="24"/>
          <w:lang w:val="en-GB"/>
        </w:rPr>
        <w:t>Couton</w:t>
      </w:r>
      <w:proofErr w:type="spellEnd"/>
      <w:r w:rsidRPr="00863DF1">
        <w:rPr>
          <w:sz w:val="24"/>
          <w:szCs w:val="24"/>
          <w:lang w:val="en-GB"/>
        </w:rPr>
        <w:t xml:space="preserve">, 3 </w:t>
      </w:r>
      <w:proofErr w:type="spellStart"/>
      <w:r w:rsidRPr="00863DF1">
        <w:rPr>
          <w:sz w:val="24"/>
          <w:szCs w:val="24"/>
          <w:lang w:val="en-GB"/>
        </w:rPr>
        <w:t>vols</w:t>
      </w:r>
      <w:proofErr w:type="spellEnd"/>
      <w:r w:rsidRPr="00863DF1">
        <w:rPr>
          <w:sz w:val="24"/>
          <w:szCs w:val="24"/>
          <w:lang w:val="en-GB"/>
        </w:rPr>
        <w:t xml:space="preserve"> (Paris: </w:t>
      </w:r>
      <w:proofErr w:type="spellStart"/>
      <w:r w:rsidRPr="00863DF1">
        <w:rPr>
          <w:sz w:val="24"/>
          <w:szCs w:val="24"/>
          <w:lang w:val="en-GB"/>
        </w:rPr>
        <w:t>Gallimard</w:t>
      </w:r>
      <w:proofErr w:type="spellEnd"/>
      <w:r w:rsidRPr="00863DF1">
        <w:rPr>
          <w:sz w:val="24"/>
          <w:szCs w:val="24"/>
          <w:lang w:val="en-GB"/>
        </w:rPr>
        <w:t>, 1980-87)</w:t>
      </w:r>
      <w:r w:rsidRPr="009428DB">
        <w:rPr>
          <w:sz w:val="24"/>
          <w:szCs w:val="24"/>
          <w:lang w:val="en-GB"/>
        </w:rPr>
        <w:t>.</w:t>
      </w:r>
      <w:r w:rsidRPr="00863DF1">
        <w:rPr>
          <w:sz w:val="24"/>
          <w:szCs w:val="24"/>
          <w:lang w:val="en-GB"/>
        </w:rPr>
        <w:t xml:space="preserve"> </w:t>
      </w:r>
    </w:p>
  </w:footnote>
  <w:footnote w:id="18">
    <w:p w14:paraId="284B0884" w14:textId="12771C95"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Michel </w:t>
      </w:r>
      <w:proofErr w:type="spellStart"/>
      <w:r w:rsidRPr="00E2571D">
        <w:rPr>
          <w:sz w:val="24"/>
          <w:szCs w:val="24"/>
        </w:rPr>
        <w:t>Prigent</w:t>
      </w:r>
      <w:proofErr w:type="spellEnd"/>
      <w:r w:rsidRPr="00E2571D">
        <w:rPr>
          <w:sz w:val="24"/>
          <w:szCs w:val="24"/>
        </w:rPr>
        <w:t xml:space="preserve">, </w:t>
      </w:r>
      <w:r w:rsidRPr="00E2571D">
        <w:rPr>
          <w:i/>
          <w:sz w:val="24"/>
          <w:szCs w:val="24"/>
        </w:rPr>
        <w:t>Le Héros et l</w:t>
      </w:r>
      <w:r w:rsidR="00F24C3C">
        <w:rPr>
          <w:i/>
          <w:sz w:val="24"/>
          <w:szCs w:val="24"/>
        </w:rPr>
        <w:t>’</w:t>
      </w:r>
      <w:r w:rsidRPr="00E2571D">
        <w:rPr>
          <w:i/>
          <w:sz w:val="24"/>
          <w:szCs w:val="24"/>
        </w:rPr>
        <w:t>État dans la tragédie de Pierre Corneille</w:t>
      </w:r>
      <w:r w:rsidRPr="00E2571D">
        <w:rPr>
          <w:sz w:val="24"/>
          <w:szCs w:val="24"/>
        </w:rPr>
        <w:t xml:space="preserve"> (Paris: Presses </w:t>
      </w:r>
      <w:r>
        <w:rPr>
          <w:sz w:val="24"/>
          <w:szCs w:val="24"/>
        </w:rPr>
        <w:t>u</w:t>
      </w:r>
      <w:r w:rsidRPr="00E2571D">
        <w:rPr>
          <w:sz w:val="24"/>
          <w:szCs w:val="24"/>
        </w:rPr>
        <w:t>niversitaires de France, 1986), p. 24.</w:t>
      </w:r>
    </w:p>
  </w:footnote>
  <w:footnote w:id="19">
    <w:p w14:paraId="61928020" w14:textId="38F7CE0D" w:rsidR="005831AD" w:rsidRPr="00E2571D" w:rsidRDefault="005831AD" w:rsidP="00376367">
      <w:pPr>
        <w:pStyle w:val="FootnoteText"/>
        <w:spacing w:line="480" w:lineRule="auto"/>
        <w:jc w:val="left"/>
        <w:rPr>
          <w:i/>
          <w:sz w:val="24"/>
          <w:szCs w:val="24"/>
        </w:rPr>
      </w:pPr>
      <w:r w:rsidRPr="00E2571D">
        <w:rPr>
          <w:rStyle w:val="FootnoteReference"/>
          <w:sz w:val="24"/>
          <w:szCs w:val="24"/>
        </w:rPr>
        <w:footnoteRef/>
      </w:r>
      <w:r w:rsidRPr="00E2571D">
        <w:rPr>
          <w:sz w:val="24"/>
          <w:szCs w:val="24"/>
        </w:rPr>
        <w:t xml:space="preserve"> Marc </w:t>
      </w:r>
      <w:proofErr w:type="spellStart"/>
      <w:r w:rsidRPr="00E2571D">
        <w:rPr>
          <w:sz w:val="24"/>
          <w:szCs w:val="24"/>
        </w:rPr>
        <w:t>Fumaroli</w:t>
      </w:r>
      <w:proofErr w:type="spellEnd"/>
      <w:r w:rsidRPr="00E2571D">
        <w:rPr>
          <w:sz w:val="24"/>
          <w:szCs w:val="24"/>
        </w:rPr>
        <w:t xml:space="preserve">, </w:t>
      </w:r>
      <w:r w:rsidR="00303420">
        <w:rPr>
          <w:sz w:val="24"/>
          <w:szCs w:val="24"/>
        </w:rPr>
        <w:t xml:space="preserve">‘Aspects d’une biographie d’écrivain’, </w:t>
      </w:r>
      <w:r w:rsidRPr="00E2571D">
        <w:rPr>
          <w:sz w:val="24"/>
          <w:szCs w:val="24"/>
        </w:rPr>
        <w:t xml:space="preserve">in </w:t>
      </w:r>
      <w:r w:rsidRPr="00E2571D">
        <w:rPr>
          <w:i/>
          <w:sz w:val="24"/>
          <w:szCs w:val="24"/>
        </w:rPr>
        <w:t xml:space="preserve">Présence de </w:t>
      </w:r>
      <w:r w:rsidRPr="00E2571D">
        <w:rPr>
          <w:i/>
          <w:iCs/>
          <w:sz w:val="24"/>
          <w:szCs w:val="24"/>
        </w:rPr>
        <w:t>Pierre Corneille</w:t>
      </w:r>
      <w:r w:rsidRPr="00E2571D">
        <w:rPr>
          <w:i/>
          <w:sz w:val="24"/>
          <w:szCs w:val="24"/>
        </w:rPr>
        <w:t xml:space="preserve"> </w:t>
      </w:r>
      <w:r w:rsidRPr="00E2571D">
        <w:rPr>
          <w:sz w:val="24"/>
          <w:szCs w:val="24"/>
        </w:rPr>
        <w:t xml:space="preserve">(Rouen: Bibliothèque Municipale de Rouen, 1984), </w:t>
      </w:r>
      <w:r w:rsidR="00303420">
        <w:rPr>
          <w:sz w:val="24"/>
          <w:szCs w:val="24"/>
        </w:rPr>
        <w:t>pp. 11-16 (</w:t>
      </w:r>
      <w:r w:rsidRPr="00E2571D">
        <w:rPr>
          <w:sz w:val="24"/>
          <w:szCs w:val="24"/>
        </w:rPr>
        <w:t>p. 11</w:t>
      </w:r>
      <w:r w:rsidR="00303420">
        <w:rPr>
          <w:sz w:val="24"/>
          <w:szCs w:val="24"/>
        </w:rPr>
        <w:t>)</w:t>
      </w:r>
      <w:r w:rsidRPr="00E2571D">
        <w:rPr>
          <w:sz w:val="24"/>
          <w:szCs w:val="24"/>
        </w:rPr>
        <w:t xml:space="preserve">. </w:t>
      </w:r>
    </w:p>
  </w:footnote>
  <w:footnote w:id="20">
    <w:p w14:paraId="5597405D" w14:textId="005FED39"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André Le Gall, </w:t>
      </w:r>
      <w:r w:rsidRPr="00E2571D">
        <w:rPr>
          <w:i/>
          <w:sz w:val="24"/>
          <w:szCs w:val="24"/>
        </w:rPr>
        <w:t>Corneille en son temps et en son œuvre. Enquête sur un poète de théâtre au XVII</w:t>
      </w:r>
      <w:r w:rsidRPr="00E2571D">
        <w:rPr>
          <w:i/>
          <w:sz w:val="24"/>
          <w:szCs w:val="24"/>
          <w:vertAlign w:val="superscript"/>
        </w:rPr>
        <w:t>e</w:t>
      </w:r>
      <w:r w:rsidRPr="00E2571D">
        <w:rPr>
          <w:i/>
          <w:sz w:val="24"/>
          <w:szCs w:val="24"/>
        </w:rPr>
        <w:t xml:space="preserve"> siècle</w:t>
      </w:r>
      <w:r>
        <w:rPr>
          <w:sz w:val="24"/>
          <w:szCs w:val="24"/>
        </w:rPr>
        <w:t xml:space="preserve"> (Paris: Flammarion, 1997). </w:t>
      </w:r>
      <w:proofErr w:type="spellStart"/>
      <w:r>
        <w:rPr>
          <w:sz w:val="24"/>
          <w:szCs w:val="24"/>
        </w:rPr>
        <w:t>Other</w:t>
      </w:r>
      <w:proofErr w:type="spellEnd"/>
      <w:r>
        <w:rPr>
          <w:sz w:val="24"/>
          <w:szCs w:val="24"/>
        </w:rPr>
        <w:t xml:space="preserve"> </w:t>
      </w:r>
      <w:proofErr w:type="spellStart"/>
      <w:r>
        <w:rPr>
          <w:sz w:val="24"/>
          <w:szCs w:val="24"/>
        </w:rPr>
        <w:t>recent</w:t>
      </w:r>
      <w:proofErr w:type="spellEnd"/>
      <w:r>
        <w:rPr>
          <w:sz w:val="24"/>
          <w:szCs w:val="24"/>
        </w:rPr>
        <w:t xml:space="preserve"> biographies </w:t>
      </w:r>
      <w:proofErr w:type="spellStart"/>
      <w:r>
        <w:rPr>
          <w:sz w:val="24"/>
          <w:szCs w:val="24"/>
        </w:rPr>
        <w:t>include</w:t>
      </w:r>
      <w:proofErr w:type="spellEnd"/>
      <w:r>
        <w:rPr>
          <w:sz w:val="24"/>
          <w:szCs w:val="24"/>
        </w:rPr>
        <w:t xml:space="preserve"> </w:t>
      </w:r>
      <w:r w:rsidRPr="00E2571D">
        <w:rPr>
          <w:sz w:val="24"/>
          <w:szCs w:val="24"/>
        </w:rPr>
        <w:t xml:space="preserve">René </w:t>
      </w:r>
      <w:proofErr w:type="spellStart"/>
      <w:r w:rsidRPr="00E2571D">
        <w:rPr>
          <w:sz w:val="24"/>
          <w:szCs w:val="24"/>
        </w:rPr>
        <w:t>Guerdan</w:t>
      </w:r>
      <w:proofErr w:type="spellEnd"/>
      <w:r w:rsidRPr="00E2571D">
        <w:rPr>
          <w:sz w:val="24"/>
          <w:szCs w:val="24"/>
        </w:rPr>
        <w:t xml:space="preserve">, </w:t>
      </w:r>
      <w:r w:rsidRPr="00E2571D">
        <w:rPr>
          <w:i/>
          <w:sz w:val="24"/>
          <w:szCs w:val="24"/>
        </w:rPr>
        <w:t>Corneille: ou la vie méconnue du Shakespeare français</w:t>
      </w:r>
      <w:r w:rsidRPr="00E2571D">
        <w:rPr>
          <w:sz w:val="24"/>
          <w:szCs w:val="24"/>
        </w:rPr>
        <w:t xml:space="preserve"> (Lausanne: Favre, 1984); Maria Vignes, </w:t>
      </w:r>
      <w:r w:rsidRPr="00E2571D">
        <w:rPr>
          <w:i/>
          <w:iCs/>
          <w:sz w:val="24"/>
          <w:szCs w:val="24"/>
        </w:rPr>
        <w:t>Corneille: biographie, étude de l</w:t>
      </w:r>
      <w:r w:rsidR="00F24C3C">
        <w:rPr>
          <w:i/>
          <w:iCs/>
          <w:sz w:val="24"/>
          <w:szCs w:val="24"/>
        </w:rPr>
        <w:t>’</w:t>
      </w:r>
      <w:r w:rsidRPr="00E2571D">
        <w:rPr>
          <w:i/>
          <w:iCs/>
          <w:sz w:val="24"/>
          <w:szCs w:val="24"/>
        </w:rPr>
        <w:t>œuvre</w:t>
      </w:r>
      <w:r>
        <w:rPr>
          <w:sz w:val="24"/>
          <w:szCs w:val="24"/>
        </w:rPr>
        <w:t xml:space="preserve"> (Paris: Michel, 1994).</w:t>
      </w:r>
    </w:p>
  </w:footnote>
  <w:footnote w:id="21">
    <w:p w14:paraId="0DA5FED7" w14:textId="071BD0D7" w:rsidR="005831AD" w:rsidRPr="008C73EF" w:rsidRDefault="005831AD" w:rsidP="008C73EF">
      <w:pPr>
        <w:pStyle w:val="FootnoteText"/>
        <w:spacing w:line="480" w:lineRule="auto"/>
        <w:rPr>
          <w:sz w:val="24"/>
          <w:szCs w:val="24"/>
          <w:lang w:val="en-GB"/>
        </w:rPr>
      </w:pPr>
      <w:r w:rsidRPr="008C73EF">
        <w:rPr>
          <w:rStyle w:val="FootnoteReference"/>
          <w:sz w:val="24"/>
          <w:szCs w:val="24"/>
        </w:rPr>
        <w:footnoteRef/>
      </w:r>
      <w:r w:rsidRPr="008C73EF">
        <w:rPr>
          <w:sz w:val="24"/>
          <w:szCs w:val="24"/>
          <w:lang w:val="en-GB"/>
        </w:rPr>
        <w:t xml:space="preserve"> Nina </w:t>
      </w:r>
      <w:proofErr w:type="spellStart"/>
      <w:r w:rsidRPr="008C73EF">
        <w:rPr>
          <w:sz w:val="24"/>
          <w:szCs w:val="24"/>
          <w:lang w:val="en-GB"/>
        </w:rPr>
        <w:t>Ekstein</w:t>
      </w:r>
      <w:proofErr w:type="spellEnd"/>
      <w:r w:rsidRPr="008C73EF">
        <w:rPr>
          <w:sz w:val="24"/>
          <w:szCs w:val="24"/>
          <w:lang w:val="en-GB"/>
        </w:rPr>
        <w:t xml:space="preserve">, </w:t>
      </w:r>
      <w:r w:rsidRPr="008C73EF">
        <w:rPr>
          <w:i/>
          <w:sz w:val="24"/>
          <w:szCs w:val="24"/>
          <w:lang w:val="en-GB"/>
        </w:rPr>
        <w:t>Corneille</w:t>
      </w:r>
      <w:r w:rsidR="00F24C3C">
        <w:rPr>
          <w:i/>
          <w:sz w:val="24"/>
          <w:szCs w:val="24"/>
          <w:lang w:val="en-GB"/>
        </w:rPr>
        <w:t>’</w:t>
      </w:r>
      <w:r w:rsidRPr="008C73EF">
        <w:rPr>
          <w:i/>
          <w:sz w:val="24"/>
          <w:szCs w:val="24"/>
          <w:lang w:val="en-GB"/>
        </w:rPr>
        <w:t>s Irony</w:t>
      </w:r>
      <w:r w:rsidRPr="008C73EF">
        <w:rPr>
          <w:sz w:val="24"/>
          <w:szCs w:val="24"/>
          <w:lang w:val="en-GB"/>
        </w:rPr>
        <w:t xml:space="preserve"> (Charlotte: Rookwood Press, 2007). </w:t>
      </w:r>
    </w:p>
  </w:footnote>
  <w:footnote w:id="22">
    <w:p w14:paraId="0E3AF3D5" w14:textId="734EA2AC" w:rsidR="005831AD" w:rsidRPr="00E2571D" w:rsidRDefault="005831AD" w:rsidP="008C73EF">
      <w:pPr>
        <w:pStyle w:val="FootnoteText"/>
        <w:spacing w:line="480" w:lineRule="auto"/>
        <w:jc w:val="left"/>
        <w:rPr>
          <w:sz w:val="24"/>
          <w:szCs w:val="24"/>
        </w:rPr>
      </w:pPr>
      <w:r w:rsidRPr="008C73EF">
        <w:rPr>
          <w:rStyle w:val="FootnoteReference"/>
          <w:sz w:val="24"/>
          <w:szCs w:val="24"/>
        </w:rPr>
        <w:footnoteRef/>
      </w:r>
      <w:r w:rsidRPr="008C73EF">
        <w:rPr>
          <w:sz w:val="24"/>
          <w:szCs w:val="24"/>
        </w:rPr>
        <w:t xml:space="preserve"> Georges Forestier, </w:t>
      </w:r>
      <w:r w:rsidRPr="008C73EF">
        <w:rPr>
          <w:i/>
          <w:sz w:val="24"/>
          <w:szCs w:val="24"/>
        </w:rPr>
        <w:t>Essai de génétique théâtrale: Corneil</w:t>
      </w:r>
      <w:r w:rsidRPr="00E2571D">
        <w:rPr>
          <w:i/>
          <w:sz w:val="24"/>
          <w:szCs w:val="24"/>
        </w:rPr>
        <w:t>le à l</w:t>
      </w:r>
      <w:r w:rsidR="00F24C3C">
        <w:rPr>
          <w:i/>
          <w:sz w:val="24"/>
          <w:szCs w:val="24"/>
        </w:rPr>
        <w:t>’</w:t>
      </w:r>
      <w:r w:rsidRPr="00E2571D">
        <w:rPr>
          <w:i/>
          <w:sz w:val="24"/>
          <w:szCs w:val="24"/>
        </w:rPr>
        <w:t>œuvre</w:t>
      </w:r>
      <w:r w:rsidRPr="00E2571D">
        <w:rPr>
          <w:sz w:val="24"/>
          <w:szCs w:val="24"/>
        </w:rPr>
        <w:t xml:space="preserve"> (Paris: </w:t>
      </w:r>
      <w:proofErr w:type="spellStart"/>
      <w:r w:rsidRPr="00E2571D">
        <w:rPr>
          <w:sz w:val="24"/>
          <w:szCs w:val="24"/>
        </w:rPr>
        <w:t>Klincksieck</w:t>
      </w:r>
      <w:proofErr w:type="spellEnd"/>
      <w:r w:rsidRPr="00E2571D">
        <w:rPr>
          <w:sz w:val="24"/>
          <w:szCs w:val="24"/>
        </w:rPr>
        <w:t xml:space="preserve">, 1996), p. 21; </w:t>
      </w:r>
      <w:proofErr w:type="spellStart"/>
      <w:r>
        <w:rPr>
          <w:sz w:val="24"/>
          <w:szCs w:val="24"/>
        </w:rPr>
        <w:t>see</w:t>
      </w:r>
      <w:proofErr w:type="spellEnd"/>
      <w:r>
        <w:rPr>
          <w:sz w:val="24"/>
          <w:szCs w:val="24"/>
        </w:rPr>
        <w:t xml:space="preserve"> </w:t>
      </w:r>
      <w:proofErr w:type="spellStart"/>
      <w:r>
        <w:rPr>
          <w:sz w:val="24"/>
          <w:szCs w:val="24"/>
        </w:rPr>
        <w:t>also</w:t>
      </w:r>
      <w:proofErr w:type="spellEnd"/>
      <w:r>
        <w:rPr>
          <w:sz w:val="24"/>
          <w:szCs w:val="24"/>
        </w:rPr>
        <w:t xml:space="preserve"> </w:t>
      </w:r>
      <w:proofErr w:type="spellStart"/>
      <w:r>
        <w:rPr>
          <w:sz w:val="24"/>
          <w:szCs w:val="24"/>
        </w:rPr>
        <w:t>his</w:t>
      </w:r>
      <w:proofErr w:type="spellEnd"/>
      <w:r>
        <w:rPr>
          <w:sz w:val="24"/>
          <w:szCs w:val="24"/>
        </w:rPr>
        <w:t xml:space="preserve"> </w:t>
      </w:r>
      <w:r w:rsidRPr="00E2571D">
        <w:rPr>
          <w:i/>
          <w:iCs/>
          <w:sz w:val="24"/>
          <w:szCs w:val="24"/>
        </w:rPr>
        <w:t>Corneille: le sens d</w:t>
      </w:r>
      <w:r w:rsidR="00F24C3C">
        <w:rPr>
          <w:i/>
          <w:iCs/>
          <w:sz w:val="24"/>
          <w:szCs w:val="24"/>
        </w:rPr>
        <w:t>’</w:t>
      </w:r>
      <w:r w:rsidRPr="00E2571D">
        <w:rPr>
          <w:i/>
          <w:iCs/>
          <w:sz w:val="24"/>
          <w:szCs w:val="24"/>
        </w:rPr>
        <w:t>une dramaturgie</w:t>
      </w:r>
      <w:r w:rsidRPr="00E2571D">
        <w:rPr>
          <w:sz w:val="24"/>
          <w:szCs w:val="24"/>
        </w:rPr>
        <w:t xml:space="preserve"> (Paris: SEDES, 1998).</w:t>
      </w:r>
    </w:p>
  </w:footnote>
  <w:footnote w:id="23">
    <w:p w14:paraId="06A8E303" w14:textId="4CEC850F" w:rsidR="005831AD" w:rsidRPr="008C73EF"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8C73EF">
        <w:rPr>
          <w:sz w:val="24"/>
          <w:szCs w:val="24"/>
          <w:lang w:val="en-GB"/>
        </w:rPr>
        <w:t xml:space="preserve"> Forestier, </w:t>
      </w:r>
      <w:proofErr w:type="spellStart"/>
      <w:r w:rsidRPr="008C73EF">
        <w:rPr>
          <w:i/>
          <w:sz w:val="24"/>
          <w:szCs w:val="24"/>
          <w:lang w:val="en-GB"/>
        </w:rPr>
        <w:t>Essai</w:t>
      </w:r>
      <w:proofErr w:type="spellEnd"/>
      <w:r w:rsidRPr="008C73EF">
        <w:rPr>
          <w:sz w:val="24"/>
          <w:szCs w:val="24"/>
          <w:lang w:val="en-GB"/>
        </w:rPr>
        <w:t>, p. 22. Th</w:t>
      </w:r>
      <w:r>
        <w:rPr>
          <w:sz w:val="24"/>
          <w:szCs w:val="24"/>
          <w:lang w:val="en-GB"/>
        </w:rPr>
        <w:t>e original reference is in a letter to the abbé de Pure of 25 Auguste 1660. See Corneille,</w:t>
      </w:r>
      <w:r w:rsidRPr="008C73EF">
        <w:rPr>
          <w:sz w:val="24"/>
          <w:szCs w:val="24"/>
          <w:lang w:val="en-GB"/>
        </w:rPr>
        <w:t xml:space="preserve"> </w:t>
      </w:r>
      <w:r w:rsidRPr="008C73EF">
        <w:rPr>
          <w:i/>
          <w:sz w:val="24"/>
          <w:szCs w:val="24"/>
          <w:lang w:val="en-GB"/>
        </w:rPr>
        <w:t xml:space="preserve">Œuvres </w:t>
      </w:r>
      <w:proofErr w:type="spellStart"/>
      <w:r w:rsidRPr="008C73EF">
        <w:rPr>
          <w:i/>
          <w:sz w:val="24"/>
          <w:szCs w:val="24"/>
          <w:lang w:val="en-GB"/>
        </w:rPr>
        <w:t>complètes</w:t>
      </w:r>
      <w:proofErr w:type="spellEnd"/>
      <w:r w:rsidRPr="008C73EF">
        <w:rPr>
          <w:sz w:val="24"/>
          <w:szCs w:val="24"/>
          <w:lang w:val="en-GB"/>
        </w:rPr>
        <w:t xml:space="preserve">, ed. </w:t>
      </w:r>
      <w:proofErr w:type="spellStart"/>
      <w:r w:rsidRPr="008C73EF">
        <w:rPr>
          <w:sz w:val="24"/>
          <w:szCs w:val="24"/>
          <w:lang w:val="en-GB"/>
        </w:rPr>
        <w:t>Couton</w:t>
      </w:r>
      <w:proofErr w:type="spellEnd"/>
      <w:r w:rsidRPr="008C73EF">
        <w:rPr>
          <w:sz w:val="24"/>
          <w:szCs w:val="24"/>
          <w:lang w:val="en-GB"/>
        </w:rPr>
        <w:t xml:space="preserve">, </w:t>
      </w:r>
      <w:r>
        <w:rPr>
          <w:sz w:val="24"/>
          <w:szCs w:val="24"/>
          <w:lang w:val="en-GB"/>
        </w:rPr>
        <w:t>III. 6.</w:t>
      </w:r>
    </w:p>
  </w:footnote>
  <w:footnote w:id="24">
    <w:p w14:paraId="678940FE" w14:textId="784CF606" w:rsidR="005831AD" w:rsidRPr="00D42081" w:rsidRDefault="005831AD" w:rsidP="00D42081">
      <w:pPr>
        <w:pStyle w:val="FootnoteText"/>
        <w:spacing w:line="480" w:lineRule="auto"/>
        <w:rPr>
          <w:b/>
          <w:sz w:val="24"/>
          <w:szCs w:val="24"/>
          <w:lang w:val="en-GB"/>
        </w:rPr>
      </w:pPr>
      <w:r>
        <w:rPr>
          <w:rStyle w:val="FootnoteReference"/>
        </w:rPr>
        <w:footnoteRef/>
      </w:r>
      <w:r w:rsidRPr="00D42081">
        <w:rPr>
          <w:lang w:val="en-GB"/>
        </w:rPr>
        <w:t xml:space="preserve"> </w:t>
      </w:r>
      <w:r w:rsidRPr="00D42081">
        <w:rPr>
          <w:sz w:val="24"/>
          <w:szCs w:val="24"/>
          <w:lang w:val="en-GB"/>
        </w:rPr>
        <w:t xml:space="preserve">See H. T. Barnwell, </w:t>
      </w:r>
      <w:r w:rsidRPr="00D42081">
        <w:rPr>
          <w:i/>
          <w:sz w:val="24"/>
          <w:szCs w:val="24"/>
          <w:lang w:val="en-GB"/>
        </w:rPr>
        <w:t>The Tragic Drama of Corneille and Racine: An Old Parallel Revisited</w:t>
      </w:r>
      <w:r w:rsidRPr="00D42081">
        <w:rPr>
          <w:sz w:val="24"/>
          <w:szCs w:val="24"/>
          <w:lang w:val="en-GB"/>
        </w:rPr>
        <w:t xml:space="preserve"> (Oxford: Clarendon Press, 1982), and </w:t>
      </w:r>
      <w:r w:rsidR="00F24C3C">
        <w:rPr>
          <w:sz w:val="24"/>
          <w:szCs w:val="24"/>
          <w:lang w:val="en-GB"/>
        </w:rPr>
        <w:t>‘</w:t>
      </w:r>
      <w:r>
        <w:rPr>
          <w:sz w:val="24"/>
          <w:szCs w:val="24"/>
          <w:lang w:val="en-GB"/>
        </w:rPr>
        <w:t>“</w:t>
      </w:r>
      <w:r w:rsidRPr="00D42081">
        <w:rPr>
          <w:sz w:val="24"/>
          <w:szCs w:val="24"/>
          <w:shd w:val="clear" w:color="auto" w:fill="FFFFFF"/>
          <w:lang w:val="en-GB"/>
        </w:rPr>
        <w:t xml:space="preserve">They </w:t>
      </w:r>
      <w:r>
        <w:rPr>
          <w:sz w:val="24"/>
          <w:szCs w:val="24"/>
          <w:shd w:val="clear" w:color="auto" w:fill="FFFFFF"/>
          <w:lang w:val="en-GB"/>
        </w:rPr>
        <w:t>H</w:t>
      </w:r>
      <w:r w:rsidRPr="00D42081">
        <w:rPr>
          <w:sz w:val="24"/>
          <w:szCs w:val="24"/>
          <w:shd w:val="clear" w:color="auto" w:fill="FFFFFF"/>
          <w:lang w:val="en-GB"/>
        </w:rPr>
        <w:t>ave their</w:t>
      </w:r>
      <w:r w:rsidRPr="00D42081">
        <w:rPr>
          <w:rStyle w:val="apple-converted-space"/>
          <w:sz w:val="24"/>
          <w:szCs w:val="24"/>
          <w:shd w:val="clear" w:color="auto" w:fill="FFFFFF"/>
          <w:lang w:val="en-GB"/>
        </w:rPr>
        <w:t xml:space="preserve"> Exits </w:t>
      </w:r>
      <w:r w:rsidRPr="00D42081">
        <w:rPr>
          <w:sz w:val="24"/>
          <w:szCs w:val="24"/>
          <w:shd w:val="clear" w:color="auto" w:fill="FFFFFF"/>
          <w:lang w:val="en-GB"/>
        </w:rPr>
        <w:t>and their</w:t>
      </w:r>
      <w:r w:rsidRPr="00D42081">
        <w:rPr>
          <w:rStyle w:val="apple-converted-space"/>
          <w:sz w:val="24"/>
          <w:szCs w:val="24"/>
          <w:shd w:val="clear" w:color="auto" w:fill="FFFFFF"/>
          <w:lang w:val="en-GB"/>
        </w:rPr>
        <w:t> E</w:t>
      </w:r>
      <w:r w:rsidRPr="00D42081">
        <w:rPr>
          <w:rStyle w:val="Emphasis"/>
          <w:bCs/>
          <w:i w:val="0"/>
          <w:iCs w:val="0"/>
          <w:sz w:val="24"/>
          <w:szCs w:val="24"/>
          <w:shd w:val="clear" w:color="auto" w:fill="FFFFFF"/>
          <w:lang w:val="en-GB"/>
        </w:rPr>
        <w:t>ntrances</w:t>
      </w:r>
      <w:r>
        <w:rPr>
          <w:rStyle w:val="Emphasis"/>
          <w:bCs/>
          <w:i w:val="0"/>
          <w:iCs w:val="0"/>
          <w:sz w:val="24"/>
          <w:szCs w:val="24"/>
          <w:shd w:val="clear" w:color="auto" w:fill="FFFFFF"/>
          <w:lang w:val="en-GB"/>
        </w:rPr>
        <w:t>”</w:t>
      </w:r>
      <w:r w:rsidRPr="00D42081">
        <w:rPr>
          <w:sz w:val="24"/>
          <w:szCs w:val="24"/>
          <w:shd w:val="clear" w:color="auto" w:fill="FFFFFF"/>
          <w:lang w:val="en-GB"/>
        </w:rPr>
        <w:t>: Stage and Speech in Corneille</w:t>
      </w:r>
      <w:r w:rsidR="00F24C3C">
        <w:rPr>
          <w:sz w:val="24"/>
          <w:szCs w:val="24"/>
          <w:shd w:val="clear" w:color="auto" w:fill="FFFFFF"/>
          <w:lang w:val="en-GB"/>
        </w:rPr>
        <w:t>’</w:t>
      </w:r>
      <w:r w:rsidRPr="00D42081">
        <w:rPr>
          <w:sz w:val="24"/>
          <w:szCs w:val="24"/>
          <w:shd w:val="clear" w:color="auto" w:fill="FFFFFF"/>
          <w:lang w:val="en-GB"/>
        </w:rPr>
        <w:t>s Drama</w:t>
      </w:r>
      <w:r w:rsidR="00F24C3C">
        <w:rPr>
          <w:sz w:val="24"/>
          <w:szCs w:val="24"/>
          <w:shd w:val="clear" w:color="auto" w:fill="FFFFFF"/>
          <w:lang w:val="en-GB"/>
        </w:rPr>
        <w:t>’</w:t>
      </w:r>
      <w:r w:rsidRPr="00D42081">
        <w:rPr>
          <w:sz w:val="24"/>
          <w:szCs w:val="24"/>
          <w:shd w:val="clear" w:color="auto" w:fill="FFFFFF"/>
          <w:lang w:val="en-GB"/>
        </w:rPr>
        <w:t xml:space="preserve">, </w:t>
      </w:r>
      <w:r w:rsidRPr="00D42081">
        <w:rPr>
          <w:i/>
          <w:sz w:val="24"/>
          <w:szCs w:val="24"/>
          <w:shd w:val="clear" w:color="auto" w:fill="FFFFFF"/>
          <w:lang w:val="en-GB"/>
        </w:rPr>
        <w:t>Modern Language Review</w:t>
      </w:r>
      <w:r w:rsidRPr="00D42081">
        <w:rPr>
          <w:sz w:val="24"/>
          <w:szCs w:val="24"/>
          <w:shd w:val="clear" w:color="auto" w:fill="FFFFFF"/>
          <w:lang w:val="en-GB"/>
        </w:rPr>
        <w:t xml:space="preserve"> (January 1986), pp. 51–63.</w:t>
      </w:r>
    </w:p>
  </w:footnote>
  <w:footnote w:id="25">
    <w:p w14:paraId="18199926" w14:textId="55ABF2CA" w:rsidR="005831AD" w:rsidRPr="00D42081" w:rsidRDefault="005831AD" w:rsidP="00D42081">
      <w:pPr>
        <w:pStyle w:val="FootnoteText"/>
        <w:spacing w:line="480" w:lineRule="auto"/>
        <w:jc w:val="left"/>
        <w:rPr>
          <w:sz w:val="24"/>
          <w:szCs w:val="24"/>
          <w:lang w:val="en-GB"/>
        </w:rPr>
      </w:pPr>
      <w:r w:rsidRPr="00D42081">
        <w:rPr>
          <w:rStyle w:val="FootnoteReference"/>
          <w:sz w:val="24"/>
          <w:szCs w:val="24"/>
        </w:rPr>
        <w:footnoteRef/>
      </w:r>
      <w:r w:rsidRPr="00D42081">
        <w:rPr>
          <w:sz w:val="24"/>
          <w:szCs w:val="24"/>
          <w:lang w:val="en-GB"/>
        </w:rPr>
        <w:t xml:space="preserve"> </w:t>
      </w:r>
      <w:proofErr w:type="spellStart"/>
      <w:r w:rsidRPr="00D42081">
        <w:rPr>
          <w:sz w:val="24"/>
          <w:szCs w:val="24"/>
          <w:lang w:val="en-GB"/>
        </w:rPr>
        <w:t>Muratore</w:t>
      </w:r>
      <w:proofErr w:type="spellEnd"/>
      <w:r w:rsidRPr="00D42081">
        <w:rPr>
          <w:sz w:val="24"/>
          <w:szCs w:val="24"/>
          <w:lang w:val="en-GB"/>
        </w:rPr>
        <w:t>,</w:t>
      </w:r>
      <w:r w:rsidRPr="00D42081">
        <w:rPr>
          <w:i/>
          <w:sz w:val="24"/>
          <w:szCs w:val="24"/>
          <w:lang w:val="en-GB"/>
        </w:rPr>
        <w:t xml:space="preserve"> Cornelian Theater</w:t>
      </w:r>
      <w:r w:rsidRPr="00D42081">
        <w:rPr>
          <w:sz w:val="24"/>
          <w:szCs w:val="24"/>
          <w:lang w:val="en-GB"/>
        </w:rPr>
        <w:t>, p. 2.</w:t>
      </w:r>
    </w:p>
  </w:footnote>
  <w:footnote w:id="26">
    <w:p w14:paraId="2914FCFB" w14:textId="4E9F3DA0" w:rsidR="005831AD" w:rsidRPr="00D42081" w:rsidRDefault="005831AD" w:rsidP="00D42081">
      <w:pPr>
        <w:pStyle w:val="FootnoteText"/>
        <w:spacing w:line="480" w:lineRule="auto"/>
        <w:jc w:val="left"/>
        <w:rPr>
          <w:sz w:val="24"/>
          <w:szCs w:val="24"/>
          <w:lang w:val="en-GB"/>
        </w:rPr>
      </w:pPr>
      <w:r w:rsidRPr="00D42081">
        <w:rPr>
          <w:rStyle w:val="FootnoteReference"/>
          <w:sz w:val="24"/>
          <w:szCs w:val="24"/>
        </w:rPr>
        <w:footnoteRef/>
      </w:r>
      <w:r w:rsidRPr="00D42081">
        <w:rPr>
          <w:sz w:val="24"/>
          <w:szCs w:val="24"/>
          <w:lang w:val="en-GB"/>
        </w:rPr>
        <w:t xml:space="preserve"> Judd Hubert, </w:t>
      </w:r>
      <w:r w:rsidRPr="00D42081">
        <w:rPr>
          <w:i/>
          <w:iCs/>
          <w:sz w:val="24"/>
          <w:szCs w:val="24"/>
          <w:lang w:val="en-GB"/>
        </w:rPr>
        <w:t>Corneille</w:t>
      </w:r>
      <w:r w:rsidR="00F24C3C">
        <w:rPr>
          <w:i/>
          <w:iCs/>
          <w:sz w:val="24"/>
          <w:szCs w:val="24"/>
          <w:lang w:val="en-GB"/>
        </w:rPr>
        <w:t>’</w:t>
      </w:r>
      <w:r w:rsidRPr="00D42081">
        <w:rPr>
          <w:i/>
          <w:iCs/>
          <w:sz w:val="24"/>
          <w:szCs w:val="24"/>
          <w:lang w:val="en-GB"/>
        </w:rPr>
        <w:t>s Performative Metaphors</w:t>
      </w:r>
      <w:r w:rsidRPr="00D42081">
        <w:rPr>
          <w:sz w:val="24"/>
          <w:szCs w:val="24"/>
          <w:lang w:val="en-GB"/>
        </w:rPr>
        <w:t xml:space="preserve"> (Charlottesville, VA: Rookwood Press, 1997), p. 219.</w:t>
      </w:r>
    </w:p>
  </w:footnote>
  <w:footnote w:id="27">
    <w:p w14:paraId="2539E92D" w14:textId="3D367E6E"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Hubert, </w:t>
      </w:r>
      <w:proofErr w:type="spellStart"/>
      <w:r w:rsidRPr="00D34F16">
        <w:rPr>
          <w:i/>
          <w:iCs/>
          <w:sz w:val="24"/>
          <w:szCs w:val="24"/>
        </w:rPr>
        <w:t>Corneille</w:t>
      </w:r>
      <w:r w:rsidR="00F24C3C">
        <w:rPr>
          <w:i/>
          <w:iCs/>
          <w:sz w:val="24"/>
          <w:szCs w:val="24"/>
        </w:rPr>
        <w:t>’</w:t>
      </w:r>
      <w:r w:rsidRPr="00D34F16">
        <w:rPr>
          <w:i/>
          <w:iCs/>
          <w:sz w:val="24"/>
          <w:szCs w:val="24"/>
        </w:rPr>
        <w:t>s</w:t>
      </w:r>
      <w:proofErr w:type="spellEnd"/>
      <w:r w:rsidRPr="00D34F16">
        <w:rPr>
          <w:i/>
          <w:iCs/>
          <w:sz w:val="24"/>
          <w:szCs w:val="24"/>
        </w:rPr>
        <w:t xml:space="preserve"> Performative </w:t>
      </w:r>
      <w:proofErr w:type="spellStart"/>
      <w:r w:rsidRPr="00D34F16">
        <w:rPr>
          <w:i/>
          <w:iCs/>
          <w:sz w:val="24"/>
          <w:szCs w:val="24"/>
        </w:rPr>
        <w:t>Metaphors</w:t>
      </w:r>
      <w:proofErr w:type="spellEnd"/>
      <w:r w:rsidRPr="00D34F16">
        <w:rPr>
          <w:iCs/>
          <w:sz w:val="24"/>
          <w:szCs w:val="24"/>
        </w:rPr>
        <w:t>,</w:t>
      </w:r>
      <w:r w:rsidRPr="00D34F16">
        <w:rPr>
          <w:sz w:val="24"/>
          <w:szCs w:val="24"/>
        </w:rPr>
        <w:t xml:space="preserve"> </w:t>
      </w:r>
      <w:r w:rsidRPr="00E2571D">
        <w:rPr>
          <w:sz w:val="24"/>
          <w:szCs w:val="24"/>
        </w:rPr>
        <w:t>p. 8.</w:t>
      </w:r>
    </w:p>
  </w:footnote>
  <w:footnote w:id="28">
    <w:p w14:paraId="39B31B78" w14:textId="197A5917"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Hubert, </w:t>
      </w:r>
      <w:proofErr w:type="spellStart"/>
      <w:r w:rsidRPr="00D34F16">
        <w:rPr>
          <w:i/>
          <w:iCs/>
          <w:sz w:val="24"/>
          <w:szCs w:val="24"/>
        </w:rPr>
        <w:t>Corneille</w:t>
      </w:r>
      <w:r w:rsidR="00F24C3C">
        <w:rPr>
          <w:i/>
          <w:iCs/>
          <w:sz w:val="24"/>
          <w:szCs w:val="24"/>
        </w:rPr>
        <w:t>’</w:t>
      </w:r>
      <w:r w:rsidRPr="00D34F16">
        <w:rPr>
          <w:i/>
          <w:iCs/>
          <w:sz w:val="24"/>
          <w:szCs w:val="24"/>
        </w:rPr>
        <w:t>s</w:t>
      </w:r>
      <w:proofErr w:type="spellEnd"/>
      <w:r w:rsidRPr="00D34F16">
        <w:rPr>
          <w:i/>
          <w:iCs/>
          <w:sz w:val="24"/>
          <w:szCs w:val="24"/>
        </w:rPr>
        <w:t xml:space="preserve"> Performative </w:t>
      </w:r>
      <w:proofErr w:type="spellStart"/>
      <w:r w:rsidRPr="00D34F16">
        <w:rPr>
          <w:i/>
          <w:iCs/>
          <w:sz w:val="24"/>
          <w:szCs w:val="24"/>
        </w:rPr>
        <w:t>Metaphors</w:t>
      </w:r>
      <w:proofErr w:type="spellEnd"/>
      <w:r w:rsidRPr="00D34F16">
        <w:rPr>
          <w:iCs/>
          <w:sz w:val="24"/>
          <w:szCs w:val="24"/>
        </w:rPr>
        <w:t>,</w:t>
      </w:r>
      <w:r w:rsidRPr="00D34F16">
        <w:rPr>
          <w:sz w:val="24"/>
          <w:szCs w:val="24"/>
        </w:rPr>
        <w:t xml:space="preserve"> </w:t>
      </w:r>
      <w:r w:rsidRPr="00E2571D">
        <w:rPr>
          <w:sz w:val="24"/>
          <w:szCs w:val="24"/>
        </w:rPr>
        <w:t>p. 219.</w:t>
      </w:r>
    </w:p>
  </w:footnote>
  <w:footnote w:id="29">
    <w:p w14:paraId="2731A64F" w14:textId="06501260" w:rsidR="005831AD" w:rsidRPr="00E2571D" w:rsidRDefault="005831AD" w:rsidP="00376367">
      <w:pPr>
        <w:pStyle w:val="FootnoteText"/>
        <w:spacing w:line="480" w:lineRule="auto"/>
        <w:jc w:val="left"/>
        <w:rPr>
          <w:i/>
          <w:sz w:val="24"/>
          <w:szCs w:val="24"/>
        </w:rPr>
      </w:pPr>
      <w:r w:rsidRPr="00E2571D">
        <w:rPr>
          <w:rStyle w:val="FootnoteReference"/>
          <w:sz w:val="24"/>
          <w:szCs w:val="24"/>
        </w:rPr>
        <w:footnoteRef/>
      </w:r>
      <w:r w:rsidRPr="00E2571D">
        <w:rPr>
          <w:sz w:val="24"/>
          <w:szCs w:val="24"/>
        </w:rPr>
        <w:t xml:space="preserve"> François Lasserre, </w:t>
      </w:r>
      <w:r w:rsidRPr="00E2571D">
        <w:rPr>
          <w:i/>
          <w:sz w:val="24"/>
          <w:szCs w:val="24"/>
        </w:rPr>
        <w:t>Corneille de 1638 à 1642: la crise technique d</w:t>
      </w:r>
      <w:r w:rsidR="00F24C3C">
        <w:rPr>
          <w:i/>
          <w:sz w:val="24"/>
          <w:szCs w:val="24"/>
        </w:rPr>
        <w:t>’’</w:t>
      </w:r>
      <w:r w:rsidRPr="00E2571D">
        <w:rPr>
          <w:i/>
          <w:sz w:val="24"/>
          <w:szCs w:val="24"/>
        </w:rPr>
        <w:t>Horace</w:t>
      </w:r>
      <w:r w:rsidR="00F24C3C">
        <w:rPr>
          <w:i/>
          <w:sz w:val="24"/>
          <w:szCs w:val="24"/>
        </w:rPr>
        <w:t>’</w:t>
      </w:r>
      <w:r w:rsidRPr="00E2571D">
        <w:rPr>
          <w:i/>
          <w:sz w:val="24"/>
          <w:szCs w:val="24"/>
        </w:rPr>
        <w:t xml:space="preserve">, </w:t>
      </w:r>
      <w:r w:rsidR="00F24C3C">
        <w:rPr>
          <w:i/>
          <w:sz w:val="24"/>
          <w:szCs w:val="24"/>
        </w:rPr>
        <w:t>‘</w:t>
      </w:r>
      <w:r w:rsidRPr="00E2571D">
        <w:rPr>
          <w:i/>
          <w:sz w:val="24"/>
          <w:szCs w:val="24"/>
        </w:rPr>
        <w:t>Cinna</w:t>
      </w:r>
      <w:r w:rsidR="00F24C3C">
        <w:rPr>
          <w:i/>
          <w:sz w:val="24"/>
          <w:szCs w:val="24"/>
        </w:rPr>
        <w:t>’</w:t>
      </w:r>
      <w:r w:rsidRPr="00E2571D">
        <w:rPr>
          <w:i/>
          <w:sz w:val="24"/>
          <w:szCs w:val="24"/>
        </w:rPr>
        <w:t xml:space="preserve"> et </w:t>
      </w:r>
      <w:r w:rsidR="00F24C3C">
        <w:rPr>
          <w:i/>
          <w:sz w:val="24"/>
          <w:szCs w:val="24"/>
        </w:rPr>
        <w:t>‘</w:t>
      </w:r>
      <w:r w:rsidRPr="00E2571D">
        <w:rPr>
          <w:i/>
          <w:sz w:val="24"/>
          <w:szCs w:val="24"/>
        </w:rPr>
        <w:t>Polyeucte</w:t>
      </w:r>
      <w:r w:rsidR="00F24C3C">
        <w:rPr>
          <w:i/>
          <w:sz w:val="24"/>
          <w:szCs w:val="24"/>
        </w:rPr>
        <w:t>’</w:t>
      </w:r>
      <w:r w:rsidRPr="00E2571D">
        <w:rPr>
          <w:sz w:val="24"/>
          <w:szCs w:val="24"/>
        </w:rPr>
        <w:t xml:space="preserve"> (Paris: PFSCL, 1990), p. 9. More </w:t>
      </w:r>
      <w:proofErr w:type="spellStart"/>
      <w:r w:rsidRPr="00E2571D">
        <w:rPr>
          <w:sz w:val="24"/>
          <w:szCs w:val="24"/>
        </w:rPr>
        <w:t>recently</w:t>
      </w:r>
      <w:proofErr w:type="spellEnd"/>
      <w:r w:rsidRPr="00E2571D">
        <w:rPr>
          <w:sz w:val="24"/>
          <w:szCs w:val="24"/>
        </w:rPr>
        <w:t xml:space="preserve">, Lasserre has </w:t>
      </w:r>
      <w:proofErr w:type="spellStart"/>
      <w:r w:rsidRPr="00E2571D">
        <w:rPr>
          <w:sz w:val="24"/>
          <w:szCs w:val="24"/>
        </w:rPr>
        <w:t>adopted</w:t>
      </w:r>
      <w:proofErr w:type="spellEnd"/>
      <w:r w:rsidRPr="00E2571D">
        <w:rPr>
          <w:sz w:val="24"/>
          <w:szCs w:val="24"/>
        </w:rPr>
        <w:t xml:space="preserve"> a </w:t>
      </w:r>
      <w:proofErr w:type="spellStart"/>
      <w:r w:rsidRPr="00E2571D">
        <w:rPr>
          <w:sz w:val="24"/>
          <w:szCs w:val="24"/>
        </w:rPr>
        <w:t>similarly</w:t>
      </w:r>
      <w:proofErr w:type="spellEnd"/>
      <w:r w:rsidRPr="00E2571D">
        <w:rPr>
          <w:sz w:val="24"/>
          <w:szCs w:val="24"/>
        </w:rPr>
        <w:t xml:space="preserve"> </w:t>
      </w:r>
      <w:proofErr w:type="spellStart"/>
      <w:r w:rsidRPr="00E2571D">
        <w:rPr>
          <w:sz w:val="24"/>
          <w:szCs w:val="24"/>
        </w:rPr>
        <w:t>revealing</w:t>
      </w:r>
      <w:proofErr w:type="spellEnd"/>
      <w:r w:rsidRPr="00E2571D">
        <w:rPr>
          <w:sz w:val="24"/>
          <w:szCs w:val="24"/>
        </w:rPr>
        <w:t xml:space="preserve"> </w:t>
      </w:r>
      <w:proofErr w:type="spellStart"/>
      <w:r w:rsidRPr="00E2571D">
        <w:rPr>
          <w:sz w:val="24"/>
          <w:szCs w:val="24"/>
        </w:rPr>
        <w:t>approach</w:t>
      </w:r>
      <w:proofErr w:type="spellEnd"/>
      <w:r w:rsidRPr="00E2571D">
        <w:rPr>
          <w:sz w:val="24"/>
          <w:szCs w:val="24"/>
        </w:rPr>
        <w:t xml:space="preserve"> to the </w:t>
      </w:r>
      <w:proofErr w:type="spellStart"/>
      <w:r w:rsidRPr="00E2571D">
        <w:rPr>
          <w:sz w:val="24"/>
          <w:szCs w:val="24"/>
        </w:rPr>
        <w:t>comedies</w:t>
      </w:r>
      <w:proofErr w:type="spellEnd"/>
      <w:r w:rsidRPr="00E2571D">
        <w:rPr>
          <w:sz w:val="24"/>
          <w:szCs w:val="24"/>
        </w:rPr>
        <w:t xml:space="preserve"> </w:t>
      </w:r>
      <w:r w:rsidRPr="00E2571D">
        <w:rPr>
          <w:i/>
          <w:sz w:val="24"/>
          <w:szCs w:val="24"/>
        </w:rPr>
        <w:t xml:space="preserve">La Suivante </w:t>
      </w:r>
      <w:r w:rsidRPr="00E2571D">
        <w:rPr>
          <w:sz w:val="24"/>
          <w:szCs w:val="24"/>
        </w:rPr>
        <w:t xml:space="preserve">and </w:t>
      </w:r>
      <w:r w:rsidRPr="00E2571D">
        <w:rPr>
          <w:i/>
          <w:sz w:val="24"/>
          <w:szCs w:val="24"/>
        </w:rPr>
        <w:t>La Galerie du Palais</w:t>
      </w:r>
      <w:r w:rsidRPr="00E2571D">
        <w:rPr>
          <w:sz w:val="24"/>
          <w:szCs w:val="24"/>
        </w:rPr>
        <w:t xml:space="preserve">, in </w:t>
      </w:r>
      <w:r w:rsidRPr="00E2571D">
        <w:rPr>
          <w:i/>
          <w:sz w:val="24"/>
          <w:szCs w:val="24"/>
        </w:rPr>
        <w:t>L</w:t>
      </w:r>
      <w:r w:rsidR="00F24C3C">
        <w:rPr>
          <w:i/>
          <w:sz w:val="24"/>
          <w:szCs w:val="24"/>
        </w:rPr>
        <w:t>’</w:t>
      </w:r>
      <w:r w:rsidRPr="00E2571D">
        <w:rPr>
          <w:i/>
          <w:sz w:val="24"/>
          <w:szCs w:val="24"/>
        </w:rPr>
        <w:t>Inspiration de Corneille</w:t>
      </w:r>
      <w:r w:rsidRPr="00E2571D">
        <w:rPr>
          <w:sz w:val="24"/>
          <w:szCs w:val="24"/>
        </w:rPr>
        <w:t xml:space="preserve"> (Paris: </w:t>
      </w:r>
      <w:proofErr w:type="spellStart"/>
      <w:r w:rsidRPr="00E2571D">
        <w:rPr>
          <w:sz w:val="24"/>
          <w:szCs w:val="24"/>
        </w:rPr>
        <w:t>L</w:t>
      </w:r>
      <w:r w:rsidR="00F24C3C">
        <w:rPr>
          <w:sz w:val="24"/>
          <w:szCs w:val="24"/>
        </w:rPr>
        <w:t>’</w:t>
      </w:r>
      <w:r w:rsidRPr="00E2571D">
        <w:rPr>
          <w:sz w:val="24"/>
          <w:szCs w:val="24"/>
        </w:rPr>
        <w:t>Harmattan</w:t>
      </w:r>
      <w:proofErr w:type="spellEnd"/>
      <w:r w:rsidRPr="00E2571D">
        <w:rPr>
          <w:sz w:val="24"/>
          <w:szCs w:val="24"/>
        </w:rPr>
        <w:t xml:space="preserve">, 2014). </w:t>
      </w:r>
    </w:p>
  </w:footnote>
  <w:footnote w:id="30">
    <w:p w14:paraId="25983973" w14:textId="62E170F7" w:rsidR="005831AD" w:rsidRDefault="005831AD" w:rsidP="00D42081">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w:t>
      </w:r>
      <w:r w:rsidRPr="00E2571D">
        <w:rPr>
          <w:i/>
          <w:sz w:val="24"/>
          <w:szCs w:val="24"/>
        </w:rPr>
        <w:t>Un Corneille hors texte</w:t>
      </w:r>
      <w:r w:rsidRPr="00E2571D">
        <w:rPr>
          <w:sz w:val="24"/>
          <w:szCs w:val="24"/>
        </w:rPr>
        <w:t xml:space="preserve">, </w:t>
      </w:r>
      <w:proofErr w:type="spellStart"/>
      <w:r w:rsidRPr="00E2571D">
        <w:rPr>
          <w:sz w:val="24"/>
          <w:szCs w:val="24"/>
        </w:rPr>
        <w:t>ed</w:t>
      </w:r>
      <w:proofErr w:type="spellEnd"/>
      <w:r w:rsidRPr="00E2571D">
        <w:rPr>
          <w:sz w:val="24"/>
          <w:szCs w:val="24"/>
        </w:rPr>
        <w:t xml:space="preserve">. </w:t>
      </w:r>
      <w:proofErr w:type="gramStart"/>
      <w:r w:rsidRPr="00E2571D">
        <w:rPr>
          <w:sz w:val="24"/>
          <w:szCs w:val="24"/>
        </w:rPr>
        <w:t>by</w:t>
      </w:r>
      <w:proofErr w:type="gramEnd"/>
      <w:r w:rsidRPr="00E2571D">
        <w:rPr>
          <w:sz w:val="24"/>
          <w:szCs w:val="24"/>
        </w:rPr>
        <w:t xml:space="preserve"> Georges Forestier (= </w:t>
      </w:r>
      <w:r w:rsidRPr="00E2571D">
        <w:rPr>
          <w:i/>
          <w:sz w:val="24"/>
          <w:szCs w:val="24"/>
        </w:rPr>
        <w:t>Revue d</w:t>
      </w:r>
      <w:r w:rsidR="00F24C3C">
        <w:rPr>
          <w:i/>
          <w:sz w:val="24"/>
          <w:szCs w:val="24"/>
        </w:rPr>
        <w:t>’</w:t>
      </w:r>
      <w:r w:rsidRPr="00E2571D">
        <w:rPr>
          <w:i/>
          <w:sz w:val="24"/>
          <w:szCs w:val="24"/>
        </w:rPr>
        <w:t>histoire littéraire de la France</w:t>
      </w:r>
      <w:r w:rsidRPr="00E2571D">
        <w:rPr>
          <w:sz w:val="24"/>
          <w:szCs w:val="24"/>
        </w:rPr>
        <w:t>, 106.3 (2006)).</w:t>
      </w:r>
      <w:r>
        <w:rPr>
          <w:sz w:val="24"/>
          <w:szCs w:val="24"/>
        </w:rPr>
        <w:t xml:space="preserve"> This </w:t>
      </w:r>
      <w:proofErr w:type="spellStart"/>
      <w:r>
        <w:rPr>
          <w:sz w:val="24"/>
          <w:szCs w:val="24"/>
        </w:rPr>
        <w:t>contains</w:t>
      </w:r>
      <w:proofErr w:type="spellEnd"/>
      <w:r>
        <w:rPr>
          <w:sz w:val="24"/>
          <w:szCs w:val="24"/>
        </w:rPr>
        <w:t xml:space="preserve"> Georges Forestier, </w:t>
      </w:r>
      <w:r w:rsidR="00F24C3C">
        <w:rPr>
          <w:sz w:val="24"/>
          <w:szCs w:val="24"/>
        </w:rPr>
        <w:t>‘</w:t>
      </w:r>
      <w:r w:rsidRPr="00D42081">
        <w:rPr>
          <w:sz w:val="24"/>
          <w:szCs w:val="24"/>
        </w:rPr>
        <w:t>Corneille hors texte</w:t>
      </w:r>
      <w:r w:rsidR="00F24C3C">
        <w:rPr>
          <w:sz w:val="24"/>
          <w:szCs w:val="24"/>
        </w:rPr>
        <w:t>’</w:t>
      </w:r>
      <w:r>
        <w:rPr>
          <w:sz w:val="24"/>
          <w:szCs w:val="24"/>
        </w:rPr>
        <w:t>, pp.</w:t>
      </w:r>
      <w:r w:rsidRPr="00D42081">
        <w:rPr>
          <w:sz w:val="24"/>
          <w:szCs w:val="24"/>
        </w:rPr>
        <w:t xml:space="preserve"> 515</w:t>
      </w:r>
      <w:r>
        <w:rPr>
          <w:sz w:val="24"/>
          <w:szCs w:val="24"/>
        </w:rPr>
        <w:t>–</w:t>
      </w:r>
      <w:r w:rsidRPr="00D42081">
        <w:rPr>
          <w:sz w:val="24"/>
          <w:szCs w:val="24"/>
        </w:rPr>
        <w:t>18</w:t>
      </w:r>
      <w:r>
        <w:rPr>
          <w:sz w:val="24"/>
          <w:szCs w:val="24"/>
        </w:rPr>
        <w:t xml:space="preserve">; </w:t>
      </w:r>
      <w:r w:rsidRPr="00D42081">
        <w:rPr>
          <w:sz w:val="24"/>
          <w:szCs w:val="24"/>
        </w:rPr>
        <w:t xml:space="preserve">Alan </w:t>
      </w:r>
      <w:r>
        <w:rPr>
          <w:sz w:val="24"/>
          <w:szCs w:val="24"/>
        </w:rPr>
        <w:t xml:space="preserve">Howe, </w:t>
      </w:r>
      <w:r w:rsidR="00F24C3C">
        <w:rPr>
          <w:sz w:val="24"/>
          <w:szCs w:val="24"/>
        </w:rPr>
        <w:t>‘</w:t>
      </w:r>
      <w:r w:rsidRPr="00D42081">
        <w:rPr>
          <w:sz w:val="24"/>
          <w:szCs w:val="24"/>
        </w:rPr>
        <w:t>Corneille et ses premiers comédiens</w:t>
      </w:r>
      <w:r w:rsidR="00F24C3C">
        <w:rPr>
          <w:sz w:val="24"/>
          <w:szCs w:val="24"/>
        </w:rPr>
        <w:t>’</w:t>
      </w:r>
      <w:r>
        <w:rPr>
          <w:sz w:val="24"/>
          <w:szCs w:val="24"/>
        </w:rPr>
        <w:t xml:space="preserve">, </w:t>
      </w:r>
      <w:r w:rsidRPr="00D42081">
        <w:rPr>
          <w:sz w:val="24"/>
          <w:szCs w:val="24"/>
        </w:rPr>
        <w:t>519</w:t>
      </w:r>
      <w:r>
        <w:rPr>
          <w:sz w:val="24"/>
          <w:szCs w:val="24"/>
        </w:rPr>
        <w:t>–</w:t>
      </w:r>
      <w:r w:rsidRPr="00D42081">
        <w:rPr>
          <w:sz w:val="24"/>
          <w:szCs w:val="24"/>
        </w:rPr>
        <w:t>42</w:t>
      </w:r>
      <w:r>
        <w:rPr>
          <w:sz w:val="24"/>
          <w:szCs w:val="24"/>
        </w:rPr>
        <w:t xml:space="preserve">; </w:t>
      </w:r>
      <w:r w:rsidRPr="00D42081">
        <w:rPr>
          <w:sz w:val="24"/>
          <w:szCs w:val="24"/>
        </w:rPr>
        <w:t xml:space="preserve">Alain </w:t>
      </w:r>
      <w:proofErr w:type="spellStart"/>
      <w:r>
        <w:rPr>
          <w:sz w:val="24"/>
          <w:szCs w:val="24"/>
        </w:rPr>
        <w:t>Riffaud</w:t>
      </w:r>
      <w:proofErr w:type="spellEnd"/>
      <w:r>
        <w:rPr>
          <w:sz w:val="24"/>
          <w:szCs w:val="24"/>
        </w:rPr>
        <w:t xml:space="preserve">, </w:t>
      </w:r>
      <w:r w:rsidR="00F24C3C">
        <w:rPr>
          <w:sz w:val="24"/>
          <w:szCs w:val="24"/>
        </w:rPr>
        <w:t>‘</w:t>
      </w:r>
      <w:r>
        <w:rPr>
          <w:sz w:val="24"/>
          <w:szCs w:val="24"/>
        </w:rPr>
        <w:t>L</w:t>
      </w:r>
      <w:r w:rsidR="00F24C3C">
        <w:rPr>
          <w:sz w:val="24"/>
          <w:szCs w:val="24"/>
        </w:rPr>
        <w:t>’</w:t>
      </w:r>
      <w:r>
        <w:rPr>
          <w:sz w:val="24"/>
          <w:szCs w:val="24"/>
        </w:rPr>
        <w:t>I</w:t>
      </w:r>
      <w:r w:rsidRPr="00D42081">
        <w:rPr>
          <w:sz w:val="24"/>
          <w:szCs w:val="24"/>
        </w:rPr>
        <w:t xml:space="preserve">mpression du </w:t>
      </w:r>
      <w:r w:rsidRPr="00D42081">
        <w:rPr>
          <w:i/>
          <w:sz w:val="24"/>
          <w:szCs w:val="24"/>
        </w:rPr>
        <w:t>Cid</w:t>
      </w:r>
      <w:r w:rsidRPr="00D42081">
        <w:rPr>
          <w:sz w:val="24"/>
          <w:szCs w:val="24"/>
        </w:rPr>
        <w:t xml:space="preserve"> (1637-1648)</w:t>
      </w:r>
      <w:r w:rsidR="00F24C3C">
        <w:rPr>
          <w:sz w:val="24"/>
          <w:szCs w:val="24"/>
        </w:rPr>
        <w:t>’</w:t>
      </w:r>
      <w:r>
        <w:rPr>
          <w:sz w:val="24"/>
          <w:szCs w:val="24"/>
        </w:rPr>
        <w:t xml:space="preserve">, </w:t>
      </w:r>
      <w:r w:rsidRPr="00D42081">
        <w:rPr>
          <w:sz w:val="24"/>
          <w:szCs w:val="24"/>
        </w:rPr>
        <w:t>543</w:t>
      </w:r>
      <w:r>
        <w:rPr>
          <w:sz w:val="24"/>
          <w:szCs w:val="24"/>
        </w:rPr>
        <w:t>–</w:t>
      </w:r>
      <w:r w:rsidRPr="00D42081">
        <w:rPr>
          <w:sz w:val="24"/>
          <w:szCs w:val="24"/>
        </w:rPr>
        <w:t>70</w:t>
      </w:r>
      <w:r>
        <w:rPr>
          <w:sz w:val="24"/>
          <w:szCs w:val="24"/>
        </w:rPr>
        <w:t>;</w:t>
      </w:r>
      <w:r w:rsidRPr="00D42081">
        <w:rPr>
          <w:sz w:val="24"/>
          <w:szCs w:val="24"/>
        </w:rPr>
        <w:t xml:space="preserve"> Jan </w:t>
      </w:r>
      <w:r>
        <w:rPr>
          <w:sz w:val="24"/>
          <w:szCs w:val="24"/>
        </w:rPr>
        <w:t xml:space="preserve">Clarke, </w:t>
      </w:r>
      <w:r w:rsidR="00F24C3C">
        <w:rPr>
          <w:sz w:val="24"/>
          <w:szCs w:val="24"/>
        </w:rPr>
        <w:t>‘</w:t>
      </w:r>
      <w:r w:rsidRPr="00D42081">
        <w:rPr>
          <w:sz w:val="24"/>
          <w:szCs w:val="24"/>
        </w:rPr>
        <w:t>Pierre Corneille dans les répertoires</w:t>
      </w:r>
      <w:r>
        <w:rPr>
          <w:sz w:val="24"/>
          <w:szCs w:val="24"/>
        </w:rPr>
        <w:t xml:space="preserve"> des troupes de Moliè</w:t>
      </w:r>
      <w:r w:rsidRPr="00D42081">
        <w:rPr>
          <w:sz w:val="24"/>
          <w:szCs w:val="24"/>
        </w:rPr>
        <w:t>re et de l</w:t>
      </w:r>
      <w:r w:rsidR="00F24C3C">
        <w:rPr>
          <w:sz w:val="24"/>
          <w:szCs w:val="24"/>
        </w:rPr>
        <w:t>’</w:t>
      </w:r>
      <w:r>
        <w:rPr>
          <w:sz w:val="24"/>
          <w:szCs w:val="24"/>
        </w:rPr>
        <w:t>Hôtel Guéné</w:t>
      </w:r>
      <w:r w:rsidRPr="00D42081">
        <w:rPr>
          <w:sz w:val="24"/>
          <w:szCs w:val="24"/>
        </w:rPr>
        <w:t>gaud</w:t>
      </w:r>
      <w:r w:rsidR="00F24C3C">
        <w:rPr>
          <w:sz w:val="24"/>
          <w:szCs w:val="24"/>
        </w:rPr>
        <w:t>’</w:t>
      </w:r>
      <w:r>
        <w:rPr>
          <w:sz w:val="24"/>
          <w:szCs w:val="24"/>
        </w:rPr>
        <w:t xml:space="preserve">, </w:t>
      </w:r>
      <w:r w:rsidRPr="00D42081">
        <w:rPr>
          <w:sz w:val="24"/>
          <w:szCs w:val="24"/>
        </w:rPr>
        <w:t>571</w:t>
      </w:r>
      <w:r>
        <w:rPr>
          <w:sz w:val="24"/>
          <w:szCs w:val="24"/>
        </w:rPr>
        <w:t>–</w:t>
      </w:r>
      <w:r w:rsidRPr="00D42081">
        <w:rPr>
          <w:sz w:val="24"/>
          <w:szCs w:val="24"/>
        </w:rPr>
        <w:t>99</w:t>
      </w:r>
      <w:r>
        <w:rPr>
          <w:sz w:val="24"/>
          <w:szCs w:val="24"/>
        </w:rPr>
        <w:t xml:space="preserve">; </w:t>
      </w:r>
      <w:r w:rsidRPr="00E2571D">
        <w:rPr>
          <w:sz w:val="24"/>
          <w:szCs w:val="24"/>
        </w:rPr>
        <w:t xml:space="preserve">Jean-Yves </w:t>
      </w:r>
      <w:proofErr w:type="spellStart"/>
      <w:r w:rsidRPr="00E2571D">
        <w:rPr>
          <w:sz w:val="24"/>
          <w:szCs w:val="24"/>
        </w:rPr>
        <w:t>Vialleton</w:t>
      </w:r>
      <w:proofErr w:type="spellEnd"/>
      <w:r w:rsidRPr="00E2571D">
        <w:rPr>
          <w:sz w:val="24"/>
          <w:szCs w:val="24"/>
        </w:rPr>
        <w:t xml:space="preserve">, </w:t>
      </w:r>
      <w:r w:rsidR="00F24C3C">
        <w:rPr>
          <w:sz w:val="24"/>
          <w:szCs w:val="24"/>
        </w:rPr>
        <w:t>‘</w:t>
      </w:r>
      <w:r w:rsidRPr="00E2571D">
        <w:rPr>
          <w:sz w:val="24"/>
          <w:szCs w:val="24"/>
        </w:rPr>
        <w:t>La Vie de Corneille comme moment de la réflexion des classiques sur la littérature</w:t>
      </w:r>
      <w:r w:rsidR="00F24C3C">
        <w:rPr>
          <w:sz w:val="24"/>
          <w:szCs w:val="24"/>
        </w:rPr>
        <w:t>’</w:t>
      </w:r>
      <w:r>
        <w:rPr>
          <w:sz w:val="24"/>
          <w:szCs w:val="24"/>
        </w:rPr>
        <w:t xml:space="preserve">, </w:t>
      </w:r>
      <w:r w:rsidRPr="00E2571D">
        <w:rPr>
          <w:sz w:val="24"/>
          <w:szCs w:val="24"/>
        </w:rPr>
        <w:t xml:space="preserve">599–628. </w:t>
      </w:r>
    </w:p>
    <w:p w14:paraId="52A4C533" w14:textId="1BD396C6" w:rsidR="005831AD" w:rsidRPr="00D42081" w:rsidRDefault="005831AD" w:rsidP="00D42081">
      <w:pPr>
        <w:pStyle w:val="FootnoteText"/>
        <w:spacing w:line="480" w:lineRule="auto"/>
        <w:jc w:val="left"/>
        <w:rPr>
          <w:sz w:val="24"/>
          <w:szCs w:val="24"/>
        </w:rPr>
      </w:pPr>
    </w:p>
  </w:footnote>
  <w:footnote w:id="31">
    <w:p w14:paraId="60E5F24B" w14:textId="4349D77E"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D34F16">
        <w:rPr>
          <w:sz w:val="24"/>
          <w:szCs w:val="24"/>
        </w:rPr>
        <w:t xml:space="preserve"> Sharon </w:t>
      </w:r>
      <w:proofErr w:type="spellStart"/>
      <w:r w:rsidRPr="00D34F16">
        <w:rPr>
          <w:sz w:val="24"/>
          <w:szCs w:val="24"/>
        </w:rPr>
        <w:t>Harwood</w:t>
      </w:r>
      <w:proofErr w:type="spellEnd"/>
      <w:r w:rsidRPr="00D34F16">
        <w:rPr>
          <w:sz w:val="24"/>
          <w:szCs w:val="24"/>
        </w:rPr>
        <w:t xml:space="preserve">-Gordon, </w:t>
      </w:r>
      <w:r w:rsidRPr="00D34F16">
        <w:rPr>
          <w:i/>
          <w:sz w:val="24"/>
          <w:szCs w:val="24"/>
        </w:rPr>
        <w:t xml:space="preserve">The </w:t>
      </w:r>
      <w:proofErr w:type="spellStart"/>
      <w:r w:rsidRPr="00D34F16">
        <w:rPr>
          <w:i/>
          <w:sz w:val="24"/>
          <w:szCs w:val="24"/>
        </w:rPr>
        <w:t>Poetic</w:t>
      </w:r>
      <w:proofErr w:type="spellEnd"/>
      <w:r w:rsidRPr="00D34F16">
        <w:rPr>
          <w:i/>
          <w:sz w:val="24"/>
          <w:szCs w:val="24"/>
        </w:rPr>
        <w:t xml:space="preserve"> Style of </w:t>
      </w:r>
      <w:proofErr w:type="spellStart"/>
      <w:r w:rsidRPr="00D34F16">
        <w:rPr>
          <w:i/>
          <w:sz w:val="24"/>
          <w:szCs w:val="24"/>
        </w:rPr>
        <w:t>Corneille</w:t>
      </w:r>
      <w:r w:rsidR="00F24C3C">
        <w:rPr>
          <w:i/>
          <w:sz w:val="24"/>
          <w:szCs w:val="24"/>
        </w:rPr>
        <w:t>’</w:t>
      </w:r>
      <w:r w:rsidRPr="00D34F16">
        <w:rPr>
          <w:i/>
          <w:sz w:val="24"/>
          <w:szCs w:val="24"/>
        </w:rPr>
        <w:t>s</w:t>
      </w:r>
      <w:proofErr w:type="spellEnd"/>
      <w:r w:rsidRPr="00D34F16">
        <w:rPr>
          <w:i/>
          <w:sz w:val="24"/>
          <w:szCs w:val="24"/>
        </w:rPr>
        <w:t xml:space="preserve"> </w:t>
      </w:r>
      <w:proofErr w:type="spellStart"/>
      <w:r w:rsidRPr="00D34F16">
        <w:rPr>
          <w:i/>
          <w:sz w:val="24"/>
          <w:szCs w:val="24"/>
        </w:rPr>
        <w:t>Tragedies</w:t>
      </w:r>
      <w:proofErr w:type="spellEnd"/>
      <w:r w:rsidRPr="00D34F16">
        <w:rPr>
          <w:i/>
          <w:sz w:val="24"/>
          <w:szCs w:val="24"/>
        </w:rPr>
        <w:t xml:space="preserve">: An </w:t>
      </w:r>
      <w:proofErr w:type="spellStart"/>
      <w:r w:rsidRPr="00D34F16">
        <w:rPr>
          <w:i/>
          <w:sz w:val="24"/>
          <w:szCs w:val="24"/>
        </w:rPr>
        <w:t>Aesthetic</w:t>
      </w:r>
      <w:proofErr w:type="spellEnd"/>
      <w:r w:rsidRPr="00D34F16">
        <w:rPr>
          <w:i/>
          <w:sz w:val="24"/>
          <w:szCs w:val="24"/>
        </w:rPr>
        <w:t xml:space="preserve"> </w:t>
      </w:r>
      <w:proofErr w:type="spellStart"/>
      <w:r w:rsidRPr="00D34F16">
        <w:rPr>
          <w:i/>
          <w:sz w:val="24"/>
          <w:szCs w:val="24"/>
        </w:rPr>
        <w:t>Interpretation</w:t>
      </w:r>
      <w:proofErr w:type="spellEnd"/>
      <w:r w:rsidRPr="00D34F16">
        <w:rPr>
          <w:i/>
          <w:sz w:val="24"/>
          <w:szCs w:val="24"/>
        </w:rPr>
        <w:t xml:space="preserve"> </w:t>
      </w:r>
      <w:r w:rsidRPr="00D34F16">
        <w:rPr>
          <w:sz w:val="24"/>
          <w:szCs w:val="24"/>
        </w:rPr>
        <w:t xml:space="preserve">(Lewiston, </w:t>
      </w:r>
      <w:proofErr w:type="spellStart"/>
      <w:r w:rsidRPr="00D34F16">
        <w:rPr>
          <w:sz w:val="24"/>
          <w:szCs w:val="24"/>
        </w:rPr>
        <w:t>Lampeter</w:t>
      </w:r>
      <w:proofErr w:type="spellEnd"/>
      <w:r w:rsidRPr="00D34F16">
        <w:rPr>
          <w:sz w:val="24"/>
          <w:szCs w:val="24"/>
        </w:rPr>
        <w:t xml:space="preserve">, </w:t>
      </w:r>
      <w:proofErr w:type="spellStart"/>
      <w:r w:rsidRPr="00D34F16">
        <w:rPr>
          <w:sz w:val="24"/>
          <w:szCs w:val="24"/>
        </w:rPr>
        <w:t>Queenston</w:t>
      </w:r>
      <w:proofErr w:type="spellEnd"/>
      <w:r w:rsidRPr="00D34F16">
        <w:rPr>
          <w:sz w:val="24"/>
          <w:szCs w:val="24"/>
        </w:rPr>
        <w:t xml:space="preserve">: Edwin </w:t>
      </w:r>
      <w:proofErr w:type="spellStart"/>
      <w:r w:rsidRPr="00D34F16">
        <w:rPr>
          <w:sz w:val="24"/>
          <w:szCs w:val="24"/>
        </w:rPr>
        <w:t>Mellen</w:t>
      </w:r>
      <w:proofErr w:type="spellEnd"/>
      <w:r w:rsidRPr="00D34F16">
        <w:rPr>
          <w:sz w:val="24"/>
          <w:szCs w:val="24"/>
        </w:rPr>
        <w:t xml:space="preserve"> </w:t>
      </w:r>
      <w:proofErr w:type="spellStart"/>
      <w:r w:rsidRPr="00D34F16">
        <w:rPr>
          <w:sz w:val="24"/>
          <w:szCs w:val="24"/>
        </w:rPr>
        <w:t>Press</w:t>
      </w:r>
      <w:proofErr w:type="spellEnd"/>
      <w:r w:rsidRPr="00D34F16">
        <w:rPr>
          <w:sz w:val="24"/>
          <w:szCs w:val="24"/>
        </w:rPr>
        <w:t xml:space="preserve">, 1989); </w:t>
      </w:r>
      <w:r w:rsidRPr="00E2571D">
        <w:rPr>
          <w:sz w:val="24"/>
          <w:szCs w:val="24"/>
        </w:rPr>
        <w:t xml:space="preserve">Valérie Beaudouin, </w:t>
      </w:r>
      <w:r w:rsidRPr="00E2571D">
        <w:rPr>
          <w:i/>
          <w:iCs/>
          <w:sz w:val="24"/>
          <w:szCs w:val="24"/>
        </w:rPr>
        <w:t>Mètre et rythmes du vers classique: Corneille et Racine</w:t>
      </w:r>
      <w:r>
        <w:rPr>
          <w:sz w:val="24"/>
          <w:szCs w:val="24"/>
        </w:rPr>
        <w:t xml:space="preserve"> (Paris: Champion, 2002). </w:t>
      </w:r>
      <w:r w:rsidRPr="00E2571D">
        <w:rPr>
          <w:sz w:val="24"/>
          <w:szCs w:val="24"/>
          <w:lang w:val="en-GB"/>
        </w:rPr>
        <w:t xml:space="preserve">An earlier rhetorical analysis is Sharon Harwood, </w:t>
      </w:r>
      <w:r w:rsidRPr="00E2571D">
        <w:rPr>
          <w:i/>
          <w:sz w:val="24"/>
          <w:szCs w:val="24"/>
          <w:lang w:val="en-GB"/>
        </w:rPr>
        <w:t xml:space="preserve">Rhetoric in the Tragedies of Corneille </w:t>
      </w:r>
      <w:r w:rsidRPr="00E2571D">
        <w:rPr>
          <w:sz w:val="24"/>
          <w:szCs w:val="24"/>
          <w:lang w:val="en-GB"/>
        </w:rPr>
        <w:t xml:space="preserve">(Tulane University, 1977); Marc </w:t>
      </w:r>
      <w:proofErr w:type="spellStart"/>
      <w:r w:rsidRPr="00E2571D">
        <w:rPr>
          <w:sz w:val="24"/>
          <w:szCs w:val="24"/>
          <w:lang w:val="en-GB"/>
        </w:rPr>
        <w:t>Fumaroli</w:t>
      </w:r>
      <w:r w:rsidR="00F24C3C">
        <w:rPr>
          <w:sz w:val="24"/>
          <w:szCs w:val="24"/>
          <w:lang w:val="en-GB"/>
        </w:rPr>
        <w:t>’</w:t>
      </w:r>
      <w:r w:rsidRPr="00E2571D">
        <w:rPr>
          <w:sz w:val="24"/>
          <w:szCs w:val="24"/>
          <w:lang w:val="en-GB"/>
        </w:rPr>
        <w:t>s</w:t>
      </w:r>
      <w:proofErr w:type="spellEnd"/>
      <w:r w:rsidRPr="00E2571D">
        <w:rPr>
          <w:sz w:val="24"/>
          <w:szCs w:val="24"/>
          <w:lang w:val="en-GB"/>
        </w:rPr>
        <w:t xml:space="preserve"> weighty </w:t>
      </w:r>
      <w:proofErr w:type="spellStart"/>
      <w:r w:rsidRPr="00E2571D">
        <w:rPr>
          <w:i/>
          <w:sz w:val="24"/>
          <w:szCs w:val="24"/>
          <w:lang w:val="en-GB"/>
        </w:rPr>
        <w:t>Héros</w:t>
      </w:r>
      <w:proofErr w:type="spellEnd"/>
      <w:r w:rsidRPr="00E2571D">
        <w:rPr>
          <w:i/>
          <w:sz w:val="24"/>
          <w:szCs w:val="24"/>
          <w:lang w:val="en-GB"/>
        </w:rPr>
        <w:t xml:space="preserve"> </w:t>
      </w:r>
      <w:proofErr w:type="gramStart"/>
      <w:r w:rsidRPr="00E2571D">
        <w:rPr>
          <w:i/>
          <w:sz w:val="24"/>
          <w:szCs w:val="24"/>
          <w:lang w:val="en-GB"/>
        </w:rPr>
        <w:t>et</w:t>
      </w:r>
      <w:proofErr w:type="gramEnd"/>
      <w:r w:rsidRPr="00E2571D">
        <w:rPr>
          <w:i/>
          <w:sz w:val="24"/>
          <w:szCs w:val="24"/>
          <w:lang w:val="en-GB"/>
        </w:rPr>
        <w:t xml:space="preserve"> </w:t>
      </w:r>
      <w:proofErr w:type="spellStart"/>
      <w:r w:rsidRPr="00E2571D">
        <w:rPr>
          <w:i/>
          <w:sz w:val="24"/>
          <w:szCs w:val="24"/>
          <w:lang w:val="en-GB"/>
        </w:rPr>
        <w:t>orateurs</w:t>
      </w:r>
      <w:proofErr w:type="spellEnd"/>
      <w:r w:rsidRPr="00E2571D">
        <w:rPr>
          <w:i/>
          <w:sz w:val="24"/>
          <w:szCs w:val="24"/>
          <w:lang w:val="en-GB"/>
        </w:rPr>
        <w:t xml:space="preserve">: </w:t>
      </w:r>
      <w:proofErr w:type="spellStart"/>
      <w:r w:rsidRPr="00E2571D">
        <w:rPr>
          <w:i/>
          <w:sz w:val="24"/>
          <w:szCs w:val="24"/>
          <w:lang w:val="en-GB"/>
        </w:rPr>
        <w:t>rhétorique</w:t>
      </w:r>
      <w:proofErr w:type="spellEnd"/>
      <w:r w:rsidRPr="00E2571D">
        <w:rPr>
          <w:i/>
          <w:sz w:val="24"/>
          <w:szCs w:val="24"/>
          <w:lang w:val="en-GB"/>
        </w:rPr>
        <w:t xml:space="preserve"> et </w:t>
      </w:r>
      <w:proofErr w:type="spellStart"/>
      <w:r w:rsidRPr="00E2571D">
        <w:rPr>
          <w:i/>
          <w:sz w:val="24"/>
          <w:szCs w:val="24"/>
          <w:lang w:val="en-GB"/>
        </w:rPr>
        <w:t>dramaturgie</w:t>
      </w:r>
      <w:proofErr w:type="spellEnd"/>
      <w:r w:rsidRPr="00E2571D">
        <w:rPr>
          <w:i/>
          <w:sz w:val="24"/>
          <w:szCs w:val="24"/>
          <w:lang w:val="en-GB"/>
        </w:rPr>
        <w:t xml:space="preserve"> </w:t>
      </w:r>
      <w:proofErr w:type="spellStart"/>
      <w:r w:rsidRPr="00E2571D">
        <w:rPr>
          <w:i/>
          <w:sz w:val="24"/>
          <w:szCs w:val="24"/>
          <w:lang w:val="en-GB"/>
        </w:rPr>
        <w:t>cornéliennes</w:t>
      </w:r>
      <w:proofErr w:type="spellEnd"/>
      <w:r w:rsidRPr="00E2571D">
        <w:rPr>
          <w:sz w:val="24"/>
          <w:szCs w:val="24"/>
          <w:lang w:val="en-GB"/>
        </w:rPr>
        <w:t xml:space="preserve"> (Geneva: </w:t>
      </w:r>
      <w:proofErr w:type="spellStart"/>
      <w:r w:rsidRPr="00E2571D">
        <w:rPr>
          <w:sz w:val="24"/>
          <w:szCs w:val="24"/>
          <w:lang w:val="en-GB"/>
        </w:rPr>
        <w:t>Droz</w:t>
      </w:r>
      <w:proofErr w:type="spellEnd"/>
      <w:r w:rsidRPr="00E2571D">
        <w:rPr>
          <w:sz w:val="24"/>
          <w:szCs w:val="24"/>
          <w:lang w:val="en-GB"/>
        </w:rPr>
        <w:t xml:space="preserve">, 1996) gathers numerous earlier essays on rhetoric and related matters. Two </w:t>
      </w:r>
      <w:r>
        <w:rPr>
          <w:sz w:val="24"/>
          <w:szCs w:val="24"/>
          <w:lang w:val="en-GB"/>
        </w:rPr>
        <w:t xml:space="preserve">subtle and meticulous </w:t>
      </w:r>
      <w:r w:rsidRPr="00E2571D">
        <w:rPr>
          <w:sz w:val="24"/>
          <w:szCs w:val="24"/>
          <w:lang w:val="en-GB"/>
        </w:rPr>
        <w:t>articl</w:t>
      </w:r>
      <w:r>
        <w:rPr>
          <w:sz w:val="24"/>
          <w:szCs w:val="24"/>
          <w:lang w:val="en-GB"/>
        </w:rPr>
        <w:t>es by Michael Hawcroft have also explored</w:t>
      </w:r>
      <w:r w:rsidRPr="00E2571D">
        <w:rPr>
          <w:sz w:val="24"/>
          <w:szCs w:val="24"/>
          <w:lang w:val="en-GB"/>
        </w:rPr>
        <w:t xml:space="preserve"> the intersection of print and performance in Corneille: </w:t>
      </w:r>
      <w:r w:rsidR="00F24C3C">
        <w:rPr>
          <w:sz w:val="24"/>
          <w:szCs w:val="24"/>
          <w:lang w:val="en-GB"/>
        </w:rPr>
        <w:t>‘</w:t>
      </w:r>
      <w:r w:rsidRPr="00E2571D">
        <w:rPr>
          <w:sz w:val="24"/>
          <w:szCs w:val="24"/>
          <w:lang w:val="en-GB"/>
        </w:rPr>
        <w:t>Punctuating Dramatic Dialogue: Corneille</w:t>
      </w:r>
      <w:r w:rsidR="00F24C3C">
        <w:rPr>
          <w:sz w:val="24"/>
          <w:szCs w:val="24"/>
          <w:lang w:val="en-GB"/>
        </w:rPr>
        <w:t>’</w:t>
      </w:r>
      <w:r w:rsidRPr="00E2571D">
        <w:rPr>
          <w:sz w:val="24"/>
          <w:szCs w:val="24"/>
          <w:lang w:val="en-GB"/>
        </w:rPr>
        <w:t>s Suspension Points</w:t>
      </w:r>
      <w:r w:rsidR="00F24C3C">
        <w:rPr>
          <w:sz w:val="24"/>
          <w:szCs w:val="24"/>
          <w:lang w:val="en-GB"/>
        </w:rPr>
        <w:t>’</w:t>
      </w:r>
      <w:r w:rsidRPr="00E2571D">
        <w:rPr>
          <w:sz w:val="24"/>
          <w:szCs w:val="24"/>
          <w:lang w:val="en-GB"/>
        </w:rPr>
        <w:t xml:space="preserve">, </w:t>
      </w:r>
      <w:r w:rsidRPr="00E2571D">
        <w:rPr>
          <w:i/>
          <w:iCs/>
          <w:sz w:val="24"/>
          <w:szCs w:val="24"/>
          <w:lang w:val="en-GB"/>
        </w:rPr>
        <w:t>The Modern Language Review</w:t>
      </w:r>
      <w:r w:rsidRPr="00E2571D">
        <w:rPr>
          <w:sz w:val="24"/>
          <w:szCs w:val="24"/>
          <w:lang w:val="en-GB"/>
        </w:rPr>
        <w:t xml:space="preserve">, 107 (2012), 124–42 and </w:t>
      </w:r>
      <w:r w:rsidR="00F24C3C">
        <w:rPr>
          <w:sz w:val="24"/>
          <w:szCs w:val="24"/>
          <w:lang w:val="en-GB"/>
        </w:rPr>
        <w:t>‘</w:t>
      </w:r>
      <w:r w:rsidRPr="00E2571D">
        <w:rPr>
          <w:sz w:val="24"/>
          <w:szCs w:val="24"/>
          <w:lang w:val="en-GB"/>
        </w:rPr>
        <w:t>The Death of Camille in Corneille</w:t>
      </w:r>
      <w:r w:rsidR="00F24C3C">
        <w:rPr>
          <w:sz w:val="24"/>
          <w:szCs w:val="24"/>
          <w:lang w:val="en-GB"/>
        </w:rPr>
        <w:t>’</w:t>
      </w:r>
      <w:r w:rsidRPr="00E2571D">
        <w:rPr>
          <w:sz w:val="24"/>
          <w:szCs w:val="24"/>
          <w:lang w:val="en-GB"/>
        </w:rPr>
        <w:t xml:space="preserve">s </w:t>
      </w:r>
      <w:r w:rsidRPr="00E2571D">
        <w:rPr>
          <w:i/>
          <w:sz w:val="24"/>
          <w:szCs w:val="24"/>
          <w:lang w:val="en-GB"/>
        </w:rPr>
        <w:t>Horace</w:t>
      </w:r>
      <w:r w:rsidRPr="00E2571D">
        <w:rPr>
          <w:sz w:val="24"/>
          <w:szCs w:val="24"/>
          <w:lang w:val="en-GB"/>
        </w:rPr>
        <w:t>: Performance, Print, Theory</w:t>
      </w:r>
      <w:r w:rsidR="00F24C3C">
        <w:rPr>
          <w:sz w:val="24"/>
          <w:szCs w:val="24"/>
          <w:lang w:val="en-GB"/>
        </w:rPr>
        <w:t>’</w:t>
      </w:r>
      <w:r w:rsidRPr="00E2571D">
        <w:rPr>
          <w:sz w:val="24"/>
          <w:szCs w:val="24"/>
          <w:lang w:val="en-GB"/>
        </w:rPr>
        <w:t xml:space="preserve">, </w:t>
      </w:r>
      <w:r w:rsidRPr="00E2571D">
        <w:rPr>
          <w:i/>
          <w:iCs/>
          <w:sz w:val="24"/>
          <w:szCs w:val="24"/>
          <w:lang w:val="en-GB"/>
        </w:rPr>
        <w:t>Papers on French Seventeenth Century Literature</w:t>
      </w:r>
      <w:r w:rsidRPr="00E2571D">
        <w:rPr>
          <w:sz w:val="24"/>
          <w:szCs w:val="24"/>
          <w:lang w:val="en-GB"/>
        </w:rPr>
        <w:t>, 38 (2011)</w:t>
      </w:r>
      <w:r>
        <w:rPr>
          <w:sz w:val="24"/>
          <w:szCs w:val="24"/>
          <w:lang w:val="en-GB"/>
        </w:rPr>
        <w:t>, 443</w:t>
      </w:r>
      <w:r w:rsidRPr="00E2571D">
        <w:rPr>
          <w:sz w:val="24"/>
          <w:szCs w:val="24"/>
          <w:lang w:val="en-GB"/>
        </w:rPr>
        <w:t>–</w:t>
      </w:r>
      <w:r>
        <w:rPr>
          <w:sz w:val="24"/>
          <w:szCs w:val="24"/>
          <w:lang w:val="en-GB"/>
        </w:rPr>
        <w:t>64.</w:t>
      </w:r>
    </w:p>
  </w:footnote>
  <w:footnote w:id="32">
    <w:p w14:paraId="708CFED6" w14:textId="24930C26" w:rsidR="005831AD" w:rsidRPr="00E2571D" w:rsidRDefault="005831AD" w:rsidP="005831AD">
      <w:pPr>
        <w:pStyle w:val="FootnoteText"/>
        <w:spacing w:line="480" w:lineRule="auto"/>
        <w:jc w:val="left"/>
        <w:rPr>
          <w:sz w:val="24"/>
          <w:szCs w:val="24"/>
        </w:rPr>
      </w:pPr>
      <w:r w:rsidRPr="005831AD">
        <w:rPr>
          <w:rStyle w:val="FootnoteReference"/>
          <w:sz w:val="24"/>
          <w:szCs w:val="24"/>
        </w:rPr>
        <w:footnoteRef/>
      </w:r>
      <w:r w:rsidRPr="005831AD">
        <w:rPr>
          <w:sz w:val="24"/>
          <w:szCs w:val="24"/>
        </w:rPr>
        <w:t xml:space="preserve"> Michael </w:t>
      </w:r>
      <w:proofErr w:type="spellStart"/>
      <w:r w:rsidRPr="005831AD">
        <w:rPr>
          <w:bCs/>
          <w:sz w:val="24"/>
          <w:szCs w:val="24"/>
        </w:rPr>
        <w:t>Hawcroft</w:t>
      </w:r>
      <w:proofErr w:type="spellEnd"/>
      <w:r w:rsidRPr="005831AD">
        <w:rPr>
          <w:bCs/>
          <w:sz w:val="24"/>
          <w:szCs w:val="24"/>
        </w:rPr>
        <w:t xml:space="preserve">, </w:t>
      </w:r>
      <w:r w:rsidR="00F24C3C">
        <w:rPr>
          <w:bCs/>
          <w:sz w:val="24"/>
          <w:szCs w:val="24"/>
        </w:rPr>
        <w:t>‘</w:t>
      </w:r>
      <w:proofErr w:type="spellStart"/>
      <w:r w:rsidRPr="005831AD">
        <w:rPr>
          <w:sz w:val="24"/>
          <w:szCs w:val="24"/>
        </w:rPr>
        <w:t>Corneille</w:t>
      </w:r>
      <w:r w:rsidR="00F24C3C">
        <w:rPr>
          <w:sz w:val="24"/>
          <w:szCs w:val="24"/>
        </w:rPr>
        <w:t>’</w:t>
      </w:r>
      <w:r w:rsidRPr="005831AD">
        <w:rPr>
          <w:sz w:val="24"/>
          <w:szCs w:val="24"/>
        </w:rPr>
        <w:t>s</w:t>
      </w:r>
      <w:proofErr w:type="spellEnd"/>
      <w:r w:rsidRPr="005831AD">
        <w:rPr>
          <w:sz w:val="24"/>
          <w:szCs w:val="24"/>
        </w:rPr>
        <w:t xml:space="preserve"> </w:t>
      </w:r>
      <w:r w:rsidRPr="005831AD">
        <w:rPr>
          <w:i/>
          <w:sz w:val="24"/>
          <w:szCs w:val="24"/>
        </w:rPr>
        <w:t>Clitandre</w:t>
      </w:r>
      <w:r w:rsidRPr="005831AD">
        <w:rPr>
          <w:sz w:val="24"/>
          <w:szCs w:val="24"/>
        </w:rPr>
        <w:t xml:space="preserve"> and the </w:t>
      </w:r>
      <w:proofErr w:type="spellStart"/>
      <w:r w:rsidRPr="005831AD">
        <w:rPr>
          <w:sz w:val="24"/>
          <w:szCs w:val="24"/>
        </w:rPr>
        <w:t>Theatrical</w:t>
      </w:r>
      <w:proofErr w:type="spellEnd"/>
      <w:r w:rsidRPr="005831AD">
        <w:rPr>
          <w:sz w:val="24"/>
          <w:szCs w:val="24"/>
        </w:rPr>
        <w:t xml:space="preserve"> Illusion</w:t>
      </w:r>
      <w:r w:rsidR="00F24C3C">
        <w:rPr>
          <w:sz w:val="24"/>
          <w:szCs w:val="24"/>
        </w:rPr>
        <w:t>’</w:t>
      </w:r>
      <w:r w:rsidRPr="005831AD">
        <w:rPr>
          <w:sz w:val="24"/>
          <w:szCs w:val="24"/>
        </w:rPr>
        <w:t xml:space="preserve">, </w:t>
      </w:r>
      <w:r w:rsidRPr="005831AD">
        <w:rPr>
          <w:bCs/>
          <w:i/>
          <w:sz w:val="24"/>
          <w:szCs w:val="24"/>
        </w:rPr>
        <w:t xml:space="preserve">French </w:t>
      </w:r>
      <w:proofErr w:type="spellStart"/>
      <w:r w:rsidRPr="005831AD">
        <w:rPr>
          <w:bCs/>
          <w:i/>
          <w:sz w:val="24"/>
          <w:szCs w:val="24"/>
        </w:rPr>
        <w:t>Studies</w:t>
      </w:r>
      <w:proofErr w:type="spellEnd"/>
      <w:r w:rsidRPr="005831AD">
        <w:rPr>
          <w:bCs/>
          <w:sz w:val="24"/>
          <w:szCs w:val="24"/>
        </w:rPr>
        <w:t xml:space="preserve"> 47</w:t>
      </w:r>
      <w:r w:rsidRPr="005831AD">
        <w:rPr>
          <w:sz w:val="24"/>
          <w:szCs w:val="24"/>
        </w:rPr>
        <w:t xml:space="preserve">:2 (1993), 142-55;  David </w:t>
      </w:r>
      <w:proofErr w:type="spellStart"/>
      <w:r w:rsidRPr="005831AD">
        <w:rPr>
          <w:sz w:val="24"/>
          <w:szCs w:val="24"/>
        </w:rPr>
        <w:t>Maskell</w:t>
      </w:r>
      <w:proofErr w:type="spellEnd"/>
      <w:r w:rsidRPr="005831AD">
        <w:rPr>
          <w:sz w:val="24"/>
          <w:szCs w:val="24"/>
        </w:rPr>
        <w:t xml:space="preserve">, </w:t>
      </w:r>
      <w:r w:rsidR="00F24C3C">
        <w:rPr>
          <w:sz w:val="24"/>
          <w:szCs w:val="24"/>
        </w:rPr>
        <w:t>‘</w:t>
      </w:r>
      <w:r w:rsidRPr="005831AD">
        <w:rPr>
          <w:sz w:val="24"/>
          <w:szCs w:val="24"/>
        </w:rPr>
        <w:t>Entrées et sorties dans la tragédie classique: Racine, Quinault et les frères Corneille</w:t>
      </w:r>
      <w:r w:rsidR="00F24C3C">
        <w:rPr>
          <w:sz w:val="24"/>
          <w:szCs w:val="24"/>
        </w:rPr>
        <w:t>’</w:t>
      </w:r>
      <w:r w:rsidRPr="005831AD">
        <w:rPr>
          <w:sz w:val="24"/>
          <w:szCs w:val="24"/>
        </w:rPr>
        <w:t xml:space="preserve">, </w:t>
      </w:r>
      <w:r w:rsidRPr="005831AD">
        <w:rPr>
          <w:i/>
          <w:sz w:val="24"/>
          <w:szCs w:val="24"/>
        </w:rPr>
        <w:t>PFSCL</w:t>
      </w:r>
      <w:r w:rsidRPr="005831AD">
        <w:rPr>
          <w:sz w:val="24"/>
          <w:szCs w:val="24"/>
        </w:rPr>
        <w:t xml:space="preserve">, 24 (1997), 421–44; Russell </w:t>
      </w:r>
      <w:proofErr w:type="spellStart"/>
      <w:r w:rsidRPr="005831AD">
        <w:rPr>
          <w:sz w:val="24"/>
          <w:szCs w:val="24"/>
        </w:rPr>
        <w:t>Goulbourne</w:t>
      </w:r>
      <w:proofErr w:type="spellEnd"/>
      <w:r w:rsidRPr="005831AD">
        <w:rPr>
          <w:sz w:val="24"/>
          <w:szCs w:val="24"/>
        </w:rPr>
        <w:t xml:space="preserve">, </w:t>
      </w:r>
      <w:r w:rsidR="00F24C3C">
        <w:rPr>
          <w:sz w:val="24"/>
          <w:szCs w:val="24"/>
        </w:rPr>
        <w:t>‘</w:t>
      </w:r>
      <w:r w:rsidRPr="005831AD">
        <w:rPr>
          <w:sz w:val="24"/>
          <w:szCs w:val="24"/>
        </w:rPr>
        <w:t xml:space="preserve">Visual </w:t>
      </w:r>
      <w:proofErr w:type="spellStart"/>
      <w:r w:rsidRPr="005831AD">
        <w:rPr>
          <w:sz w:val="24"/>
          <w:szCs w:val="24"/>
        </w:rPr>
        <w:t>Effects</w:t>
      </w:r>
      <w:proofErr w:type="spellEnd"/>
      <w:r w:rsidRPr="005831AD">
        <w:rPr>
          <w:sz w:val="24"/>
          <w:szCs w:val="24"/>
        </w:rPr>
        <w:t xml:space="preserve"> and the </w:t>
      </w:r>
      <w:proofErr w:type="spellStart"/>
      <w:r w:rsidRPr="005831AD">
        <w:rPr>
          <w:sz w:val="24"/>
          <w:szCs w:val="24"/>
        </w:rPr>
        <w:t>Theatrical</w:t>
      </w:r>
      <w:proofErr w:type="spellEnd"/>
      <w:r w:rsidRPr="005831AD">
        <w:rPr>
          <w:sz w:val="24"/>
          <w:szCs w:val="24"/>
        </w:rPr>
        <w:t xml:space="preserve"> Illusion in Pierre </w:t>
      </w:r>
      <w:proofErr w:type="spellStart"/>
      <w:r w:rsidRPr="005831AD">
        <w:rPr>
          <w:sz w:val="24"/>
          <w:szCs w:val="24"/>
        </w:rPr>
        <w:t>Corneille</w:t>
      </w:r>
      <w:r w:rsidR="00F24C3C">
        <w:rPr>
          <w:sz w:val="24"/>
          <w:szCs w:val="24"/>
        </w:rPr>
        <w:t>’</w:t>
      </w:r>
      <w:r w:rsidRPr="005831AD">
        <w:rPr>
          <w:sz w:val="24"/>
          <w:szCs w:val="24"/>
        </w:rPr>
        <w:t>s</w:t>
      </w:r>
      <w:proofErr w:type="spellEnd"/>
      <w:r w:rsidRPr="005831AD">
        <w:rPr>
          <w:sz w:val="24"/>
          <w:szCs w:val="24"/>
        </w:rPr>
        <w:t xml:space="preserve"> </w:t>
      </w:r>
      <w:proofErr w:type="spellStart"/>
      <w:r w:rsidRPr="005831AD">
        <w:rPr>
          <w:sz w:val="24"/>
          <w:szCs w:val="24"/>
        </w:rPr>
        <w:t>Early</w:t>
      </w:r>
      <w:proofErr w:type="spellEnd"/>
      <w:r w:rsidRPr="005831AD">
        <w:rPr>
          <w:sz w:val="24"/>
          <w:szCs w:val="24"/>
        </w:rPr>
        <w:t xml:space="preserve"> </w:t>
      </w:r>
      <w:proofErr w:type="spellStart"/>
      <w:r w:rsidRPr="005831AD">
        <w:rPr>
          <w:sz w:val="24"/>
          <w:szCs w:val="24"/>
        </w:rPr>
        <w:t>Plays</w:t>
      </w:r>
      <w:proofErr w:type="spellEnd"/>
      <w:r w:rsidR="00F24C3C">
        <w:rPr>
          <w:sz w:val="24"/>
          <w:szCs w:val="24"/>
        </w:rPr>
        <w:t>’</w:t>
      </w:r>
      <w:r w:rsidRPr="005831AD">
        <w:rPr>
          <w:sz w:val="24"/>
          <w:szCs w:val="24"/>
        </w:rPr>
        <w:t xml:space="preserve">, </w:t>
      </w:r>
      <w:proofErr w:type="spellStart"/>
      <w:r w:rsidRPr="005831AD">
        <w:rPr>
          <w:i/>
          <w:iCs/>
          <w:sz w:val="24"/>
          <w:szCs w:val="24"/>
        </w:rPr>
        <w:t>Papers</w:t>
      </w:r>
      <w:proofErr w:type="spellEnd"/>
      <w:r w:rsidRPr="005831AD">
        <w:rPr>
          <w:i/>
          <w:iCs/>
          <w:sz w:val="24"/>
          <w:szCs w:val="24"/>
        </w:rPr>
        <w:t xml:space="preserve"> in French </w:t>
      </w:r>
      <w:proofErr w:type="spellStart"/>
      <w:r w:rsidRPr="005831AD">
        <w:rPr>
          <w:i/>
          <w:iCs/>
          <w:sz w:val="24"/>
          <w:szCs w:val="24"/>
        </w:rPr>
        <w:t>Seventeenth</w:t>
      </w:r>
      <w:proofErr w:type="spellEnd"/>
      <w:r w:rsidRPr="005831AD">
        <w:rPr>
          <w:i/>
          <w:iCs/>
          <w:sz w:val="24"/>
          <w:szCs w:val="24"/>
        </w:rPr>
        <w:t xml:space="preserve">-Century </w:t>
      </w:r>
      <w:proofErr w:type="spellStart"/>
      <w:r w:rsidRPr="005831AD">
        <w:rPr>
          <w:i/>
          <w:iCs/>
          <w:sz w:val="24"/>
          <w:szCs w:val="24"/>
        </w:rPr>
        <w:t>Literature</w:t>
      </w:r>
      <w:proofErr w:type="spellEnd"/>
      <w:r w:rsidRPr="005831AD">
        <w:rPr>
          <w:sz w:val="24"/>
          <w:szCs w:val="24"/>
        </w:rPr>
        <w:t xml:space="preserve">, 49 (1998), 531–44; </w:t>
      </w:r>
      <w:r w:rsidRPr="001A155E">
        <w:rPr>
          <w:sz w:val="24"/>
          <w:szCs w:val="24"/>
        </w:rPr>
        <w:t xml:space="preserve">Marc </w:t>
      </w:r>
      <w:proofErr w:type="spellStart"/>
      <w:r w:rsidRPr="001A155E">
        <w:rPr>
          <w:sz w:val="24"/>
          <w:szCs w:val="24"/>
        </w:rPr>
        <w:t>Vuillermoz</w:t>
      </w:r>
      <w:proofErr w:type="spellEnd"/>
      <w:r w:rsidRPr="001A155E">
        <w:rPr>
          <w:sz w:val="24"/>
          <w:szCs w:val="24"/>
        </w:rPr>
        <w:t xml:space="preserve">, </w:t>
      </w:r>
      <w:r w:rsidRPr="001A155E">
        <w:rPr>
          <w:i/>
          <w:sz w:val="24"/>
          <w:szCs w:val="24"/>
        </w:rPr>
        <w:t>Le Système des objets dans le théâtre français des années 1625-1650: Corneille, Mairet, Rotrou, Scudéry</w:t>
      </w:r>
      <w:r w:rsidRPr="001A155E">
        <w:rPr>
          <w:sz w:val="24"/>
          <w:szCs w:val="24"/>
        </w:rPr>
        <w:t xml:space="preserve"> (Genève: Droz, 2000); Mariette </w:t>
      </w:r>
      <w:proofErr w:type="spellStart"/>
      <w:r w:rsidRPr="001A155E">
        <w:rPr>
          <w:sz w:val="24"/>
          <w:szCs w:val="24"/>
        </w:rPr>
        <w:t>Cuénin-Lieber</w:t>
      </w:r>
      <w:proofErr w:type="spellEnd"/>
      <w:r w:rsidRPr="001A155E">
        <w:rPr>
          <w:sz w:val="24"/>
          <w:szCs w:val="24"/>
        </w:rPr>
        <w:t xml:space="preserve">, </w:t>
      </w:r>
      <w:r w:rsidRPr="001A155E">
        <w:rPr>
          <w:i/>
          <w:sz w:val="24"/>
          <w:szCs w:val="24"/>
        </w:rPr>
        <w:t>Corneille et le monologue: une interrogation sur le héros</w:t>
      </w:r>
      <w:r w:rsidRPr="001A155E">
        <w:rPr>
          <w:sz w:val="24"/>
          <w:szCs w:val="24"/>
        </w:rPr>
        <w:t xml:space="preserve"> (Tübingen: </w:t>
      </w:r>
      <w:proofErr w:type="spellStart"/>
      <w:r w:rsidRPr="001A155E">
        <w:rPr>
          <w:sz w:val="24"/>
          <w:szCs w:val="24"/>
        </w:rPr>
        <w:t>Narr</w:t>
      </w:r>
      <w:proofErr w:type="spellEnd"/>
      <w:r w:rsidRPr="001A155E">
        <w:rPr>
          <w:sz w:val="24"/>
          <w:szCs w:val="24"/>
        </w:rPr>
        <w:t xml:space="preserve">, 2002); The </w:t>
      </w:r>
      <w:proofErr w:type="spellStart"/>
      <w:r w:rsidRPr="001A155E">
        <w:rPr>
          <w:sz w:val="24"/>
          <w:szCs w:val="24"/>
        </w:rPr>
        <w:t>practicalities</w:t>
      </w:r>
      <w:proofErr w:type="spellEnd"/>
      <w:r w:rsidRPr="001A155E">
        <w:rPr>
          <w:sz w:val="24"/>
          <w:szCs w:val="24"/>
        </w:rPr>
        <w:t xml:space="preserve"> of </w:t>
      </w:r>
      <w:proofErr w:type="spellStart"/>
      <w:r w:rsidRPr="001A155E">
        <w:rPr>
          <w:sz w:val="24"/>
          <w:szCs w:val="24"/>
        </w:rPr>
        <w:t>representing</w:t>
      </w:r>
      <w:proofErr w:type="spellEnd"/>
      <w:r w:rsidRPr="001A155E">
        <w:rPr>
          <w:sz w:val="24"/>
          <w:szCs w:val="24"/>
        </w:rPr>
        <w:t xml:space="preserve"> violence </w:t>
      </w:r>
      <w:proofErr w:type="spellStart"/>
      <w:r w:rsidRPr="001A155E">
        <w:rPr>
          <w:sz w:val="24"/>
          <w:szCs w:val="24"/>
        </w:rPr>
        <w:t>onstage</w:t>
      </w:r>
      <w:proofErr w:type="spellEnd"/>
      <w:r w:rsidRPr="001A155E">
        <w:rPr>
          <w:sz w:val="24"/>
          <w:szCs w:val="24"/>
        </w:rPr>
        <w:t xml:space="preserve">, </w:t>
      </w:r>
      <w:proofErr w:type="spellStart"/>
      <w:r w:rsidRPr="001A155E">
        <w:rPr>
          <w:sz w:val="24"/>
          <w:szCs w:val="24"/>
        </w:rPr>
        <w:t>a</w:t>
      </w:r>
      <w:proofErr w:type="spellEnd"/>
      <w:r w:rsidRPr="001A155E">
        <w:rPr>
          <w:sz w:val="24"/>
          <w:szCs w:val="24"/>
        </w:rPr>
        <w:t xml:space="preserve"> key </w:t>
      </w:r>
      <w:proofErr w:type="spellStart"/>
      <w:r w:rsidRPr="001A155E">
        <w:rPr>
          <w:sz w:val="24"/>
          <w:szCs w:val="24"/>
        </w:rPr>
        <w:t>concern</w:t>
      </w:r>
      <w:proofErr w:type="spellEnd"/>
      <w:r w:rsidRPr="001A155E">
        <w:rPr>
          <w:sz w:val="24"/>
          <w:szCs w:val="24"/>
        </w:rPr>
        <w:t xml:space="preserve"> for Corneille, are </w:t>
      </w:r>
      <w:proofErr w:type="spellStart"/>
      <w:r w:rsidRPr="001A155E">
        <w:rPr>
          <w:sz w:val="24"/>
          <w:szCs w:val="24"/>
        </w:rPr>
        <w:t>explored</w:t>
      </w:r>
      <w:proofErr w:type="spellEnd"/>
      <w:r w:rsidRPr="001A155E">
        <w:rPr>
          <w:sz w:val="24"/>
          <w:szCs w:val="24"/>
        </w:rPr>
        <w:t xml:space="preserve"> in Pierre </w:t>
      </w:r>
      <w:proofErr w:type="spellStart"/>
      <w:r w:rsidRPr="001A155E">
        <w:rPr>
          <w:sz w:val="24"/>
          <w:szCs w:val="24"/>
        </w:rPr>
        <w:t>Giuliani</w:t>
      </w:r>
      <w:proofErr w:type="spellEnd"/>
      <w:r w:rsidRPr="001A155E">
        <w:rPr>
          <w:sz w:val="24"/>
          <w:szCs w:val="24"/>
        </w:rPr>
        <w:t xml:space="preserve">, </w:t>
      </w:r>
      <w:r w:rsidR="00F24C3C">
        <w:rPr>
          <w:sz w:val="24"/>
          <w:szCs w:val="24"/>
        </w:rPr>
        <w:t>‘</w:t>
      </w:r>
      <w:r w:rsidRPr="001A155E">
        <w:rPr>
          <w:sz w:val="24"/>
          <w:szCs w:val="24"/>
        </w:rPr>
        <w:t>D</w:t>
      </w:r>
      <w:r w:rsidR="00F24C3C">
        <w:rPr>
          <w:sz w:val="24"/>
          <w:szCs w:val="24"/>
        </w:rPr>
        <w:t>’</w:t>
      </w:r>
      <w:r w:rsidRPr="001A155E">
        <w:rPr>
          <w:sz w:val="24"/>
          <w:szCs w:val="24"/>
        </w:rPr>
        <w:t>un XVII</w:t>
      </w:r>
      <w:r w:rsidRPr="001A155E">
        <w:rPr>
          <w:sz w:val="24"/>
          <w:szCs w:val="24"/>
          <w:vertAlign w:val="superscript"/>
        </w:rPr>
        <w:t>e</w:t>
      </w:r>
      <w:r w:rsidRPr="001A155E">
        <w:rPr>
          <w:sz w:val="24"/>
          <w:szCs w:val="24"/>
        </w:rPr>
        <w:t xml:space="preserve"> siècle à l</w:t>
      </w:r>
      <w:r w:rsidR="00F24C3C">
        <w:rPr>
          <w:sz w:val="24"/>
          <w:szCs w:val="24"/>
        </w:rPr>
        <w:t>’</w:t>
      </w:r>
      <w:r w:rsidRPr="001A155E">
        <w:rPr>
          <w:sz w:val="24"/>
          <w:szCs w:val="24"/>
        </w:rPr>
        <w:t>autre: la question du sang sur scène. Une mise en perspective</w:t>
      </w:r>
      <w:r w:rsidR="00F24C3C">
        <w:rPr>
          <w:sz w:val="24"/>
          <w:szCs w:val="24"/>
        </w:rPr>
        <w:t>’</w:t>
      </w:r>
      <w:r w:rsidRPr="001A155E">
        <w:rPr>
          <w:sz w:val="24"/>
          <w:szCs w:val="24"/>
        </w:rPr>
        <w:t xml:space="preserve">, </w:t>
      </w:r>
      <w:r w:rsidRPr="001A155E">
        <w:rPr>
          <w:i/>
          <w:iCs/>
          <w:sz w:val="24"/>
          <w:szCs w:val="24"/>
        </w:rPr>
        <w:t>Revue d</w:t>
      </w:r>
      <w:r w:rsidR="00F24C3C">
        <w:rPr>
          <w:i/>
          <w:iCs/>
          <w:sz w:val="24"/>
          <w:szCs w:val="24"/>
        </w:rPr>
        <w:t>’</w:t>
      </w:r>
      <w:r w:rsidRPr="001A155E">
        <w:rPr>
          <w:i/>
          <w:iCs/>
          <w:sz w:val="24"/>
          <w:szCs w:val="24"/>
        </w:rPr>
        <w:t>histoire littéraire de la France</w:t>
      </w:r>
      <w:r w:rsidRPr="001A155E">
        <w:rPr>
          <w:sz w:val="24"/>
          <w:szCs w:val="24"/>
        </w:rPr>
        <w:t xml:space="preserve">, 104 (2004), 305–23, and Michael </w:t>
      </w:r>
      <w:proofErr w:type="spellStart"/>
      <w:r w:rsidRPr="001A155E">
        <w:rPr>
          <w:sz w:val="24"/>
          <w:szCs w:val="24"/>
        </w:rPr>
        <w:t>Hawcroft</w:t>
      </w:r>
      <w:proofErr w:type="spellEnd"/>
      <w:r w:rsidRPr="001A155E">
        <w:rPr>
          <w:sz w:val="24"/>
          <w:szCs w:val="24"/>
        </w:rPr>
        <w:t xml:space="preserve">, </w:t>
      </w:r>
      <w:r w:rsidR="00F24C3C">
        <w:rPr>
          <w:sz w:val="24"/>
          <w:szCs w:val="24"/>
        </w:rPr>
        <w:t>‘</w:t>
      </w:r>
      <w:r w:rsidRPr="001A155E">
        <w:rPr>
          <w:sz w:val="24"/>
          <w:szCs w:val="24"/>
        </w:rPr>
        <w:t xml:space="preserve">The </w:t>
      </w:r>
      <w:r w:rsidRPr="001A155E">
        <w:rPr>
          <w:i/>
          <w:sz w:val="24"/>
          <w:szCs w:val="24"/>
        </w:rPr>
        <w:t>Bienséances</w:t>
      </w:r>
      <w:r w:rsidRPr="001A155E">
        <w:rPr>
          <w:sz w:val="24"/>
          <w:szCs w:val="24"/>
        </w:rPr>
        <w:t xml:space="preserve"> and </w:t>
      </w:r>
      <w:proofErr w:type="spellStart"/>
      <w:r w:rsidRPr="001A155E">
        <w:rPr>
          <w:sz w:val="24"/>
          <w:szCs w:val="24"/>
        </w:rPr>
        <w:t>their</w:t>
      </w:r>
      <w:proofErr w:type="spellEnd"/>
      <w:r w:rsidRPr="001A155E">
        <w:rPr>
          <w:sz w:val="24"/>
          <w:szCs w:val="24"/>
        </w:rPr>
        <w:t xml:space="preserve"> </w:t>
      </w:r>
      <w:proofErr w:type="spellStart"/>
      <w:r w:rsidRPr="001A155E">
        <w:rPr>
          <w:sz w:val="24"/>
          <w:szCs w:val="24"/>
        </w:rPr>
        <w:t>Irrelevance</w:t>
      </w:r>
      <w:proofErr w:type="spellEnd"/>
      <w:r w:rsidRPr="001A155E">
        <w:rPr>
          <w:sz w:val="24"/>
          <w:szCs w:val="24"/>
        </w:rPr>
        <w:t xml:space="preserve"> to the </w:t>
      </w:r>
      <w:proofErr w:type="spellStart"/>
      <w:r w:rsidRPr="001A155E">
        <w:rPr>
          <w:sz w:val="24"/>
          <w:szCs w:val="24"/>
        </w:rPr>
        <w:t>Death</w:t>
      </w:r>
      <w:proofErr w:type="spellEnd"/>
      <w:r w:rsidRPr="001A155E">
        <w:rPr>
          <w:sz w:val="24"/>
          <w:szCs w:val="24"/>
        </w:rPr>
        <w:t xml:space="preserve"> of Camille in </w:t>
      </w:r>
      <w:proofErr w:type="spellStart"/>
      <w:r w:rsidRPr="001A155E">
        <w:rPr>
          <w:sz w:val="24"/>
          <w:szCs w:val="24"/>
        </w:rPr>
        <w:t>Corneille</w:t>
      </w:r>
      <w:r w:rsidR="00F24C3C">
        <w:rPr>
          <w:sz w:val="24"/>
          <w:szCs w:val="24"/>
        </w:rPr>
        <w:t>’</w:t>
      </w:r>
      <w:r w:rsidRPr="001A155E">
        <w:rPr>
          <w:sz w:val="24"/>
          <w:szCs w:val="24"/>
        </w:rPr>
        <w:t>s</w:t>
      </w:r>
      <w:proofErr w:type="spellEnd"/>
      <w:r w:rsidRPr="001A155E">
        <w:rPr>
          <w:sz w:val="24"/>
          <w:szCs w:val="24"/>
        </w:rPr>
        <w:t xml:space="preserve"> </w:t>
      </w:r>
      <w:r w:rsidRPr="001A155E">
        <w:rPr>
          <w:i/>
          <w:sz w:val="24"/>
          <w:szCs w:val="24"/>
        </w:rPr>
        <w:t>Horace</w:t>
      </w:r>
      <w:r w:rsidR="00F24C3C">
        <w:rPr>
          <w:sz w:val="24"/>
          <w:szCs w:val="24"/>
        </w:rPr>
        <w:t>’</w:t>
      </w:r>
      <w:r w:rsidRPr="001A155E">
        <w:rPr>
          <w:sz w:val="24"/>
          <w:szCs w:val="24"/>
        </w:rPr>
        <w:t xml:space="preserve">, </w:t>
      </w:r>
      <w:proofErr w:type="spellStart"/>
      <w:r w:rsidRPr="001A155E">
        <w:rPr>
          <w:i/>
          <w:iCs/>
          <w:sz w:val="24"/>
          <w:szCs w:val="24"/>
        </w:rPr>
        <w:t>Papers</w:t>
      </w:r>
      <w:proofErr w:type="spellEnd"/>
      <w:r w:rsidRPr="001A155E">
        <w:rPr>
          <w:i/>
          <w:iCs/>
          <w:sz w:val="24"/>
          <w:szCs w:val="24"/>
        </w:rPr>
        <w:t xml:space="preserve"> on French </w:t>
      </w:r>
      <w:proofErr w:type="spellStart"/>
      <w:r w:rsidRPr="001A155E">
        <w:rPr>
          <w:i/>
          <w:iCs/>
          <w:sz w:val="24"/>
          <w:szCs w:val="24"/>
        </w:rPr>
        <w:t>Seventeenth</w:t>
      </w:r>
      <w:proofErr w:type="spellEnd"/>
      <w:r w:rsidRPr="001A155E">
        <w:rPr>
          <w:i/>
          <w:iCs/>
          <w:sz w:val="24"/>
          <w:szCs w:val="24"/>
        </w:rPr>
        <w:t xml:space="preserve"> Century </w:t>
      </w:r>
      <w:proofErr w:type="spellStart"/>
      <w:r w:rsidRPr="001A155E">
        <w:rPr>
          <w:i/>
          <w:iCs/>
          <w:sz w:val="24"/>
          <w:szCs w:val="24"/>
        </w:rPr>
        <w:t>Literature</w:t>
      </w:r>
      <w:proofErr w:type="spellEnd"/>
      <w:r w:rsidRPr="001A155E">
        <w:rPr>
          <w:sz w:val="24"/>
          <w:szCs w:val="24"/>
        </w:rPr>
        <w:t>, 38 (2011)</w:t>
      </w:r>
      <w:r>
        <w:rPr>
          <w:sz w:val="24"/>
          <w:szCs w:val="24"/>
        </w:rPr>
        <w:t>, 465–</w:t>
      </w:r>
      <w:r w:rsidRPr="001A155E">
        <w:rPr>
          <w:sz w:val="24"/>
          <w:szCs w:val="24"/>
        </w:rPr>
        <w:t xml:space="preserve">79 and </w:t>
      </w:r>
      <w:r w:rsidR="00F24C3C">
        <w:rPr>
          <w:sz w:val="24"/>
          <w:szCs w:val="24"/>
        </w:rPr>
        <w:t>‘</w:t>
      </w:r>
      <w:r w:rsidRPr="001A155E">
        <w:rPr>
          <w:sz w:val="24"/>
          <w:szCs w:val="24"/>
        </w:rPr>
        <w:t>Violenc</w:t>
      </w:r>
      <w:r>
        <w:rPr>
          <w:sz w:val="24"/>
          <w:szCs w:val="24"/>
        </w:rPr>
        <w:t>e et bienséance dans l</w:t>
      </w:r>
      <w:r w:rsidR="00F24C3C">
        <w:rPr>
          <w:sz w:val="24"/>
          <w:szCs w:val="24"/>
        </w:rPr>
        <w:t>’</w:t>
      </w:r>
      <w:r w:rsidRPr="001A155E">
        <w:rPr>
          <w:sz w:val="24"/>
          <w:szCs w:val="24"/>
        </w:rPr>
        <w:t>Exa</w:t>
      </w:r>
      <w:r>
        <w:rPr>
          <w:sz w:val="24"/>
          <w:szCs w:val="24"/>
        </w:rPr>
        <w:t>men d</w:t>
      </w:r>
      <w:r w:rsidR="00F24C3C">
        <w:rPr>
          <w:sz w:val="24"/>
          <w:szCs w:val="24"/>
        </w:rPr>
        <w:t>’</w:t>
      </w:r>
      <w:r w:rsidRPr="001A155E">
        <w:rPr>
          <w:i/>
          <w:sz w:val="24"/>
          <w:szCs w:val="24"/>
        </w:rPr>
        <w:t>Horace</w:t>
      </w:r>
      <w:r w:rsidRPr="001A155E">
        <w:rPr>
          <w:sz w:val="24"/>
          <w:szCs w:val="24"/>
        </w:rPr>
        <w:t>: pour une critique de la</w:t>
      </w:r>
      <w:r>
        <w:rPr>
          <w:sz w:val="24"/>
          <w:szCs w:val="24"/>
        </w:rPr>
        <w:t xml:space="preserve"> notion de bienséances externes</w:t>
      </w:r>
      <w:r w:rsidR="00F24C3C">
        <w:rPr>
          <w:sz w:val="24"/>
          <w:szCs w:val="24"/>
        </w:rPr>
        <w:t>’</w:t>
      </w:r>
      <w:r>
        <w:rPr>
          <w:sz w:val="24"/>
          <w:szCs w:val="24"/>
        </w:rPr>
        <w:t xml:space="preserve">, </w:t>
      </w:r>
      <w:r w:rsidRPr="001A155E">
        <w:rPr>
          <w:i/>
          <w:sz w:val="24"/>
          <w:szCs w:val="24"/>
        </w:rPr>
        <w:t>Dix-septième siècle</w:t>
      </w:r>
      <w:r w:rsidRPr="001A155E">
        <w:rPr>
          <w:sz w:val="24"/>
          <w:szCs w:val="24"/>
        </w:rPr>
        <w:t>, 264 (2014), 549</w:t>
      </w:r>
      <w:r>
        <w:rPr>
          <w:sz w:val="24"/>
          <w:szCs w:val="24"/>
        </w:rPr>
        <w:t>–</w:t>
      </w:r>
      <w:r w:rsidRPr="001A155E">
        <w:rPr>
          <w:sz w:val="24"/>
          <w:szCs w:val="24"/>
        </w:rPr>
        <w:t>70</w:t>
      </w:r>
      <w:r>
        <w:rPr>
          <w:sz w:val="24"/>
          <w:szCs w:val="24"/>
        </w:rPr>
        <w:t>.</w:t>
      </w:r>
    </w:p>
  </w:footnote>
  <w:footnote w:id="33">
    <w:p w14:paraId="6C193E8B" w14:textId="77777777" w:rsidR="005831AD" w:rsidRPr="00E2571D" w:rsidRDefault="005831AD" w:rsidP="0061552B">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Forestier, </w:t>
      </w:r>
      <w:r w:rsidRPr="00E2571D">
        <w:rPr>
          <w:i/>
          <w:sz w:val="24"/>
          <w:szCs w:val="24"/>
        </w:rPr>
        <w:t>Essai</w:t>
      </w:r>
      <w:r w:rsidRPr="00E2571D">
        <w:rPr>
          <w:sz w:val="24"/>
          <w:szCs w:val="24"/>
        </w:rPr>
        <w:t>, p. 23.</w:t>
      </w:r>
    </w:p>
  </w:footnote>
  <w:footnote w:id="34">
    <w:p w14:paraId="392CF121" w14:textId="6B7956F7" w:rsidR="0061552B" w:rsidRPr="0061552B" w:rsidRDefault="0061552B" w:rsidP="0061552B">
      <w:pPr>
        <w:pStyle w:val="FootnoteText"/>
        <w:spacing w:line="480" w:lineRule="auto"/>
        <w:rPr>
          <w:sz w:val="24"/>
          <w:szCs w:val="24"/>
          <w:lang w:val="en-GB"/>
        </w:rPr>
      </w:pPr>
      <w:r w:rsidRPr="0061552B">
        <w:rPr>
          <w:rStyle w:val="FootnoteReference"/>
          <w:sz w:val="24"/>
          <w:szCs w:val="24"/>
        </w:rPr>
        <w:footnoteRef/>
      </w:r>
      <w:r w:rsidRPr="0061552B">
        <w:rPr>
          <w:sz w:val="24"/>
          <w:szCs w:val="24"/>
          <w:lang w:val="en-GB"/>
        </w:rPr>
        <w:t xml:space="preserve"> For example, </w:t>
      </w:r>
      <w:r w:rsidRPr="0061552B">
        <w:rPr>
          <w:sz w:val="24"/>
          <w:szCs w:val="24"/>
          <w:lang w:val="en-GB"/>
        </w:rPr>
        <w:t xml:space="preserve">Perry J. </w:t>
      </w:r>
      <w:proofErr w:type="spellStart"/>
      <w:r w:rsidRPr="0061552B">
        <w:rPr>
          <w:sz w:val="24"/>
          <w:szCs w:val="24"/>
          <w:lang w:val="en-GB"/>
        </w:rPr>
        <w:t>Gethner</w:t>
      </w:r>
      <w:proofErr w:type="spellEnd"/>
      <w:r w:rsidRPr="0061552B">
        <w:rPr>
          <w:sz w:val="24"/>
          <w:szCs w:val="24"/>
          <w:lang w:val="en-GB"/>
        </w:rPr>
        <w:t xml:space="preserve">, </w:t>
      </w:r>
      <w:r w:rsidR="00F24C3C">
        <w:rPr>
          <w:sz w:val="24"/>
          <w:szCs w:val="24"/>
          <w:lang w:val="en-GB"/>
        </w:rPr>
        <w:t>‘</w:t>
      </w:r>
      <w:r w:rsidRPr="0061552B">
        <w:rPr>
          <w:sz w:val="24"/>
          <w:szCs w:val="24"/>
          <w:lang w:val="en-GB"/>
        </w:rPr>
        <w:t>Poetic Justice in the Plays and Critical Writings of Pierre Corneille</w:t>
      </w:r>
      <w:r w:rsidR="00F24C3C">
        <w:rPr>
          <w:sz w:val="24"/>
          <w:szCs w:val="24"/>
          <w:lang w:val="en-GB"/>
        </w:rPr>
        <w:t>’</w:t>
      </w:r>
      <w:r w:rsidRPr="0061552B">
        <w:rPr>
          <w:sz w:val="24"/>
          <w:szCs w:val="24"/>
          <w:lang w:val="en-GB"/>
        </w:rPr>
        <w:t xml:space="preserve">, </w:t>
      </w:r>
      <w:r w:rsidRPr="0061552B">
        <w:rPr>
          <w:i/>
          <w:sz w:val="24"/>
          <w:szCs w:val="24"/>
          <w:lang w:val="en-GB"/>
        </w:rPr>
        <w:t>French Forum</w:t>
      </w:r>
      <w:r>
        <w:rPr>
          <w:sz w:val="24"/>
          <w:szCs w:val="24"/>
          <w:lang w:val="en-GB"/>
        </w:rPr>
        <w:t xml:space="preserve">, 8 (1983), 109–21; </w:t>
      </w:r>
      <w:r w:rsidRPr="0061552B">
        <w:rPr>
          <w:sz w:val="24"/>
          <w:szCs w:val="24"/>
          <w:lang w:val="en-GB"/>
        </w:rPr>
        <w:t xml:space="preserve">Joseph Harris, </w:t>
      </w:r>
      <w:r w:rsidR="00F24C3C">
        <w:rPr>
          <w:iCs/>
          <w:sz w:val="24"/>
          <w:szCs w:val="24"/>
          <w:lang w:val="en-GB"/>
        </w:rPr>
        <w:t>‘</w:t>
      </w:r>
      <w:r w:rsidRPr="0061552B">
        <w:rPr>
          <w:iCs/>
          <w:sz w:val="24"/>
          <w:szCs w:val="24"/>
          <w:lang w:val="en-GB"/>
        </w:rPr>
        <w:t>Dying of the Fifth Act</w:t>
      </w:r>
      <w:r w:rsidR="00F24C3C">
        <w:rPr>
          <w:iCs/>
          <w:sz w:val="24"/>
          <w:szCs w:val="24"/>
          <w:lang w:val="en-GB"/>
        </w:rPr>
        <w:t>’</w:t>
      </w:r>
      <w:r w:rsidRPr="0061552B">
        <w:rPr>
          <w:iCs/>
          <w:sz w:val="24"/>
          <w:szCs w:val="24"/>
          <w:lang w:val="en-GB"/>
        </w:rPr>
        <w:t>: Corneille</w:t>
      </w:r>
      <w:r w:rsidR="00F24C3C">
        <w:rPr>
          <w:iCs/>
          <w:sz w:val="24"/>
          <w:szCs w:val="24"/>
          <w:lang w:val="en-GB"/>
        </w:rPr>
        <w:t>’</w:t>
      </w:r>
      <w:r w:rsidRPr="0061552B">
        <w:rPr>
          <w:iCs/>
          <w:sz w:val="24"/>
          <w:szCs w:val="24"/>
          <w:lang w:val="en-GB"/>
        </w:rPr>
        <w:t>s (Un</w:t>
      </w:r>
      <w:proofErr w:type="gramStart"/>
      <w:r w:rsidRPr="0061552B">
        <w:rPr>
          <w:iCs/>
          <w:sz w:val="24"/>
          <w:szCs w:val="24"/>
          <w:lang w:val="en-GB"/>
        </w:rPr>
        <w:t>)Natural</w:t>
      </w:r>
      <w:proofErr w:type="gramEnd"/>
      <w:r w:rsidRPr="0061552B">
        <w:rPr>
          <w:iCs/>
          <w:sz w:val="24"/>
          <w:szCs w:val="24"/>
          <w:lang w:val="en-GB"/>
        </w:rPr>
        <w:t xml:space="preserve"> Deaths</w:t>
      </w:r>
      <w:r w:rsidR="00F24C3C">
        <w:rPr>
          <w:iCs/>
          <w:sz w:val="24"/>
          <w:szCs w:val="24"/>
          <w:lang w:val="en-GB"/>
        </w:rPr>
        <w:t>’</w:t>
      </w:r>
      <w:r w:rsidRPr="0061552B">
        <w:rPr>
          <w:iCs/>
          <w:sz w:val="24"/>
          <w:szCs w:val="24"/>
          <w:lang w:val="en-GB"/>
        </w:rPr>
        <w:t xml:space="preserve">, </w:t>
      </w:r>
      <w:r w:rsidRPr="0061552B">
        <w:rPr>
          <w:i/>
          <w:iCs/>
          <w:sz w:val="24"/>
          <w:szCs w:val="24"/>
          <w:lang w:val="en-GB"/>
        </w:rPr>
        <w:t>French Studies</w:t>
      </w:r>
      <w:r w:rsidRPr="0061552B">
        <w:rPr>
          <w:iCs/>
          <w:sz w:val="24"/>
          <w:szCs w:val="24"/>
          <w:lang w:val="en-GB"/>
        </w:rPr>
        <w:t xml:space="preserve"> 69.2 (2015), 289–304.</w:t>
      </w:r>
      <w:r>
        <w:rPr>
          <w:iCs/>
          <w:sz w:val="24"/>
          <w:szCs w:val="24"/>
          <w:lang w:val="en-GB"/>
        </w:rPr>
        <w:t xml:space="preserve"> </w:t>
      </w:r>
      <w:r>
        <w:rPr>
          <w:sz w:val="24"/>
          <w:szCs w:val="24"/>
          <w:lang w:val="en-GB"/>
        </w:rPr>
        <w:t xml:space="preserve"> </w:t>
      </w:r>
    </w:p>
  </w:footnote>
  <w:footnote w:id="35">
    <w:p w14:paraId="1F813C6E" w14:textId="691E30D4" w:rsidR="005831AD" w:rsidRPr="00E2571D" w:rsidRDefault="005831AD" w:rsidP="0061552B">
      <w:pPr>
        <w:pStyle w:val="FootnoteText"/>
        <w:spacing w:line="480" w:lineRule="auto"/>
        <w:jc w:val="left"/>
        <w:rPr>
          <w:b/>
          <w:sz w:val="24"/>
          <w:szCs w:val="24"/>
          <w:lang w:val="en-GB"/>
        </w:rPr>
      </w:pPr>
      <w:r w:rsidRPr="00873DB1">
        <w:rPr>
          <w:rStyle w:val="FootnoteReference"/>
          <w:sz w:val="24"/>
          <w:szCs w:val="24"/>
        </w:rPr>
        <w:footnoteRef/>
      </w:r>
      <w:r w:rsidRPr="00873DB1">
        <w:rPr>
          <w:sz w:val="24"/>
          <w:szCs w:val="24"/>
        </w:rPr>
        <w:t xml:space="preserve"> Marie-Odile </w:t>
      </w:r>
      <w:proofErr w:type="spellStart"/>
      <w:r w:rsidRPr="00873DB1">
        <w:rPr>
          <w:sz w:val="24"/>
          <w:szCs w:val="24"/>
        </w:rPr>
        <w:t>Sweetser</w:t>
      </w:r>
      <w:r w:rsidR="00F24C3C">
        <w:rPr>
          <w:sz w:val="24"/>
          <w:szCs w:val="24"/>
        </w:rPr>
        <w:t>’</w:t>
      </w:r>
      <w:r w:rsidRPr="00873DB1">
        <w:rPr>
          <w:sz w:val="24"/>
          <w:szCs w:val="24"/>
        </w:rPr>
        <w:t>s</w:t>
      </w:r>
      <w:proofErr w:type="spellEnd"/>
      <w:r w:rsidRPr="00873DB1">
        <w:rPr>
          <w:sz w:val="24"/>
          <w:szCs w:val="24"/>
        </w:rPr>
        <w:t xml:space="preserve"> </w:t>
      </w:r>
      <w:r w:rsidRPr="00873DB1">
        <w:rPr>
          <w:i/>
          <w:sz w:val="24"/>
          <w:szCs w:val="24"/>
        </w:rPr>
        <w:t>Les Conceptions dramatiques de Corneille d</w:t>
      </w:r>
      <w:r w:rsidR="00F24C3C">
        <w:rPr>
          <w:i/>
          <w:sz w:val="24"/>
          <w:szCs w:val="24"/>
        </w:rPr>
        <w:t>’</w:t>
      </w:r>
      <w:r w:rsidRPr="00873DB1">
        <w:rPr>
          <w:i/>
          <w:sz w:val="24"/>
          <w:szCs w:val="24"/>
        </w:rPr>
        <w:t xml:space="preserve">après ses écrits théoriques </w:t>
      </w:r>
      <w:r w:rsidRPr="00873DB1">
        <w:rPr>
          <w:sz w:val="24"/>
          <w:szCs w:val="24"/>
        </w:rPr>
        <w:t xml:space="preserve">(Geneva: Droz, 1962). </w:t>
      </w:r>
      <w:r w:rsidRPr="00502E1E">
        <w:rPr>
          <w:sz w:val="24"/>
          <w:szCs w:val="24"/>
          <w:lang w:val="en-GB"/>
        </w:rPr>
        <w:t xml:space="preserve">Corneille the dramatic theoretician is, however, a frequent reference point in John D. Lyons, </w:t>
      </w:r>
      <w:r w:rsidRPr="00502E1E">
        <w:rPr>
          <w:i/>
          <w:sz w:val="24"/>
          <w:szCs w:val="24"/>
          <w:lang w:val="en-GB"/>
        </w:rPr>
        <w:t>Kingdom of Disorder: The Theory of Tragedy in Classical France</w:t>
      </w:r>
      <w:r w:rsidRPr="00502E1E">
        <w:rPr>
          <w:sz w:val="24"/>
          <w:szCs w:val="24"/>
          <w:lang w:val="en-GB"/>
        </w:rPr>
        <w:t xml:space="preserve"> (West Lafayette: Purdue University Press: 1999); Georges Forestier, </w:t>
      </w:r>
      <w:r w:rsidRPr="00502E1E">
        <w:rPr>
          <w:i/>
          <w:sz w:val="24"/>
          <w:szCs w:val="24"/>
          <w:lang w:val="en-GB"/>
        </w:rPr>
        <w:t xml:space="preserve">Passions </w:t>
      </w:r>
      <w:proofErr w:type="spellStart"/>
      <w:r w:rsidRPr="00502E1E">
        <w:rPr>
          <w:i/>
          <w:sz w:val="24"/>
          <w:szCs w:val="24"/>
          <w:lang w:val="en-GB"/>
        </w:rPr>
        <w:t>tragiques</w:t>
      </w:r>
      <w:proofErr w:type="spellEnd"/>
      <w:r w:rsidRPr="00502E1E">
        <w:rPr>
          <w:i/>
          <w:sz w:val="24"/>
          <w:szCs w:val="24"/>
          <w:lang w:val="en-GB"/>
        </w:rPr>
        <w:t xml:space="preserve"> et </w:t>
      </w:r>
      <w:proofErr w:type="spellStart"/>
      <w:r w:rsidRPr="00502E1E">
        <w:rPr>
          <w:i/>
          <w:sz w:val="24"/>
          <w:szCs w:val="24"/>
          <w:lang w:val="en-GB"/>
        </w:rPr>
        <w:t>règles</w:t>
      </w:r>
      <w:proofErr w:type="spellEnd"/>
      <w:r w:rsidRPr="00502E1E">
        <w:rPr>
          <w:i/>
          <w:sz w:val="24"/>
          <w:szCs w:val="24"/>
          <w:lang w:val="en-GB"/>
        </w:rPr>
        <w:t xml:space="preserve"> </w:t>
      </w:r>
      <w:proofErr w:type="spellStart"/>
      <w:r w:rsidRPr="00502E1E">
        <w:rPr>
          <w:i/>
          <w:sz w:val="24"/>
          <w:szCs w:val="24"/>
          <w:lang w:val="en-GB"/>
        </w:rPr>
        <w:t>classiques</w:t>
      </w:r>
      <w:proofErr w:type="spellEnd"/>
      <w:r w:rsidRPr="00502E1E">
        <w:rPr>
          <w:i/>
          <w:sz w:val="24"/>
          <w:szCs w:val="24"/>
          <w:lang w:val="en-GB"/>
        </w:rPr>
        <w:t xml:space="preserve">: </w:t>
      </w:r>
      <w:proofErr w:type="spellStart"/>
      <w:r w:rsidRPr="00502E1E">
        <w:rPr>
          <w:i/>
          <w:sz w:val="24"/>
          <w:szCs w:val="24"/>
          <w:lang w:val="en-GB"/>
        </w:rPr>
        <w:t>essai</w:t>
      </w:r>
      <w:proofErr w:type="spellEnd"/>
      <w:r w:rsidRPr="00502E1E">
        <w:rPr>
          <w:i/>
          <w:sz w:val="24"/>
          <w:szCs w:val="24"/>
          <w:lang w:val="en-GB"/>
        </w:rPr>
        <w:t xml:space="preserve"> sur la </w:t>
      </w:r>
      <w:proofErr w:type="spellStart"/>
      <w:r w:rsidRPr="00502E1E">
        <w:rPr>
          <w:i/>
          <w:sz w:val="24"/>
          <w:szCs w:val="24"/>
          <w:lang w:val="en-GB"/>
        </w:rPr>
        <w:t>tragédie</w:t>
      </w:r>
      <w:proofErr w:type="spellEnd"/>
      <w:r w:rsidRPr="00502E1E">
        <w:rPr>
          <w:i/>
          <w:sz w:val="24"/>
          <w:szCs w:val="24"/>
          <w:lang w:val="en-GB"/>
        </w:rPr>
        <w:t xml:space="preserve"> </w:t>
      </w:r>
      <w:proofErr w:type="spellStart"/>
      <w:r w:rsidRPr="00502E1E">
        <w:rPr>
          <w:i/>
          <w:sz w:val="24"/>
          <w:szCs w:val="24"/>
          <w:lang w:val="en-GB"/>
        </w:rPr>
        <w:t>française</w:t>
      </w:r>
      <w:proofErr w:type="spellEnd"/>
      <w:r w:rsidRPr="00502E1E">
        <w:rPr>
          <w:sz w:val="24"/>
          <w:szCs w:val="24"/>
          <w:lang w:val="en-GB"/>
        </w:rPr>
        <w:t xml:space="preserve"> (Paris: Presses </w:t>
      </w:r>
      <w:proofErr w:type="spellStart"/>
      <w:r w:rsidRPr="00502E1E">
        <w:rPr>
          <w:sz w:val="24"/>
          <w:szCs w:val="24"/>
          <w:lang w:val="en-GB"/>
        </w:rPr>
        <w:t>universitaires</w:t>
      </w:r>
      <w:proofErr w:type="spellEnd"/>
      <w:r w:rsidRPr="00502E1E">
        <w:rPr>
          <w:sz w:val="24"/>
          <w:szCs w:val="24"/>
          <w:lang w:val="en-GB"/>
        </w:rPr>
        <w:t xml:space="preserve"> de France, 2003); and Catherine </w:t>
      </w:r>
      <w:proofErr w:type="spellStart"/>
      <w:r w:rsidRPr="00502E1E">
        <w:rPr>
          <w:sz w:val="24"/>
          <w:szCs w:val="24"/>
          <w:lang w:val="en-GB"/>
        </w:rPr>
        <w:t>Kintzler</w:t>
      </w:r>
      <w:proofErr w:type="spellEnd"/>
      <w:r w:rsidRPr="00502E1E">
        <w:rPr>
          <w:sz w:val="24"/>
          <w:szCs w:val="24"/>
          <w:lang w:val="en-GB"/>
        </w:rPr>
        <w:t xml:space="preserve">, </w:t>
      </w:r>
      <w:proofErr w:type="spellStart"/>
      <w:r w:rsidRPr="00502E1E">
        <w:rPr>
          <w:i/>
          <w:iCs/>
          <w:sz w:val="24"/>
          <w:szCs w:val="24"/>
          <w:lang w:val="en-GB"/>
        </w:rPr>
        <w:t>Poétique</w:t>
      </w:r>
      <w:proofErr w:type="spellEnd"/>
      <w:r w:rsidRPr="00502E1E">
        <w:rPr>
          <w:i/>
          <w:iCs/>
          <w:sz w:val="24"/>
          <w:szCs w:val="24"/>
          <w:lang w:val="en-GB"/>
        </w:rPr>
        <w:t xml:space="preserve"> de </w:t>
      </w:r>
      <w:proofErr w:type="spellStart"/>
      <w:r w:rsidRPr="00502E1E">
        <w:rPr>
          <w:i/>
          <w:iCs/>
          <w:sz w:val="24"/>
          <w:szCs w:val="24"/>
          <w:lang w:val="en-GB"/>
        </w:rPr>
        <w:t>l</w:t>
      </w:r>
      <w:r w:rsidR="00F24C3C">
        <w:rPr>
          <w:i/>
          <w:iCs/>
          <w:sz w:val="24"/>
          <w:szCs w:val="24"/>
          <w:lang w:val="en-GB"/>
        </w:rPr>
        <w:t>’</w:t>
      </w:r>
      <w:r w:rsidRPr="00502E1E">
        <w:rPr>
          <w:i/>
          <w:iCs/>
          <w:sz w:val="24"/>
          <w:szCs w:val="24"/>
          <w:lang w:val="en-GB"/>
        </w:rPr>
        <w:t>opéra</w:t>
      </w:r>
      <w:proofErr w:type="spellEnd"/>
      <w:r w:rsidRPr="00502E1E">
        <w:rPr>
          <w:i/>
          <w:iCs/>
          <w:sz w:val="24"/>
          <w:szCs w:val="24"/>
          <w:lang w:val="en-GB"/>
        </w:rPr>
        <w:t xml:space="preserve"> </w:t>
      </w:r>
      <w:proofErr w:type="spellStart"/>
      <w:r w:rsidRPr="00502E1E">
        <w:rPr>
          <w:i/>
          <w:iCs/>
          <w:sz w:val="24"/>
          <w:szCs w:val="24"/>
          <w:lang w:val="en-GB"/>
        </w:rPr>
        <w:t>français</w:t>
      </w:r>
      <w:proofErr w:type="spellEnd"/>
      <w:r w:rsidRPr="00502E1E">
        <w:rPr>
          <w:i/>
          <w:iCs/>
          <w:sz w:val="24"/>
          <w:szCs w:val="24"/>
          <w:lang w:val="en-GB"/>
        </w:rPr>
        <w:t>, de Corneille à Rousseau</w:t>
      </w:r>
      <w:r w:rsidRPr="00502E1E">
        <w:rPr>
          <w:sz w:val="24"/>
          <w:szCs w:val="24"/>
          <w:lang w:val="en-GB"/>
        </w:rPr>
        <w:t xml:space="preserve"> (Paris: </w:t>
      </w:r>
      <w:proofErr w:type="spellStart"/>
      <w:r w:rsidRPr="00502E1E">
        <w:rPr>
          <w:sz w:val="24"/>
          <w:szCs w:val="24"/>
          <w:lang w:val="en-GB"/>
        </w:rPr>
        <w:t>Minerve</w:t>
      </w:r>
      <w:proofErr w:type="spellEnd"/>
      <w:r w:rsidRPr="00502E1E">
        <w:rPr>
          <w:sz w:val="24"/>
          <w:szCs w:val="24"/>
          <w:lang w:val="en-GB"/>
        </w:rPr>
        <w:t>, 2006); his theories are also the subject of</w:t>
      </w:r>
      <w:r>
        <w:rPr>
          <w:sz w:val="24"/>
          <w:szCs w:val="24"/>
          <w:lang w:val="en-GB"/>
        </w:rPr>
        <w:t xml:space="preserve"> a chapter, </w:t>
      </w:r>
      <w:r w:rsidR="00F24C3C">
        <w:rPr>
          <w:sz w:val="24"/>
          <w:szCs w:val="24"/>
          <w:lang w:val="en-GB"/>
        </w:rPr>
        <w:t>‘</w:t>
      </w:r>
      <w:r w:rsidRPr="00502E1E">
        <w:rPr>
          <w:sz w:val="24"/>
          <w:szCs w:val="24"/>
          <w:lang w:val="en-GB"/>
        </w:rPr>
        <w:t>Corneille: The Indulgent Spectator</w:t>
      </w:r>
      <w:r w:rsidR="00F24C3C">
        <w:rPr>
          <w:sz w:val="24"/>
          <w:szCs w:val="24"/>
          <w:lang w:val="en-GB"/>
        </w:rPr>
        <w:t>’</w:t>
      </w:r>
      <w:r w:rsidRPr="00502E1E">
        <w:rPr>
          <w:sz w:val="24"/>
          <w:szCs w:val="24"/>
          <w:lang w:val="en-GB"/>
        </w:rPr>
        <w:t xml:space="preserve">, in Joseph Harris, </w:t>
      </w:r>
      <w:r w:rsidRPr="00873DB1">
        <w:rPr>
          <w:i/>
          <w:sz w:val="24"/>
          <w:szCs w:val="24"/>
          <w:lang w:val="en-GB"/>
        </w:rPr>
        <w:t xml:space="preserve">Inventing the Spectator: Subjectivity and the Theatrical Experience in Early Modern France </w:t>
      </w:r>
      <w:r w:rsidRPr="00873DB1">
        <w:rPr>
          <w:sz w:val="24"/>
          <w:szCs w:val="24"/>
          <w:lang w:val="en-GB"/>
        </w:rPr>
        <w:t xml:space="preserve">(Oxford: Oxford University Press, 2014), pp. 76–104. See also D. R. Clarke, </w:t>
      </w:r>
      <w:r w:rsidR="00F24C3C">
        <w:rPr>
          <w:sz w:val="24"/>
          <w:szCs w:val="24"/>
          <w:lang w:val="en-GB"/>
        </w:rPr>
        <w:t>‘</w:t>
      </w:r>
      <w:r w:rsidRPr="00873DB1">
        <w:rPr>
          <w:sz w:val="24"/>
          <w:szCs w:val="24"/>
          <w:lang w:val="en-GB"/>
        </w:rPr>
        <w:t>Corneille</w:t>
      </w:r>
      <w:r w:rsidR="00F24C3C">
        <w:rPr>
          <w:sz w:val="24"/>
          <w:szCs w:val="24"/>
          <w:lang w:val="en-GB"/>
        </w:rPr>
        <w:t>’</w:t>
      </w:r>
      <w:r w:rsidRPr="00873DB1">
        <w:rPr>
          <w:sz w:val="24"/>
          <w:szCs w:val="24"/>
          <w:lang w:val="en-GB"/>
        </w:rPr>
        <w:t>s Differences with the Seventeenth-Century Doctrinaires over the Moral Authority of the Poet</w:t>
      </w:r>
      <w:r w:rsidR="00F24C3C">
        <w:rPr>
          <w:sz w:val="24"/>
          <w:szCs w:val="24"/>
          <w:lang w:val="en-GB"/>
        </w:rPr>
        <w:t>’</w:t>
      </w:r>
      <w:r w:rsidRPr="00873DB1">
        <w:rPr>
          <w:sz w:val="24"/>
          <w:szCs w:val="24"/>
          <w:lang w:val="en-GB"/>
        </w:rPr>
        <w:t xml:space="preserve">, </w:t>
      </w:r>
      <w:r w:rsidRPr="00873DB1">
        <w:rPr>
          <w:i/>
          <w:sz w:val="24"/>
          <w:szCs w:val="24"/>
          <w:lang w:val="en-GB"/>
        </w:rPr>
        <w:t>Modern Language Review</w:t>
      </w:r>
      <w:r w:rsidRPr="00873DB1">
        <w:rPr>
          <w:sz w:val="24"/>
          <w:szCs w:val="24"/>
          <w:lang w:val="en-GB"/>
        </w:rPr>
        <w:t xml:space="preserve">, 80 (1985), 550–62; Susan Read Baker, </w:t>
      </w:r>
      <w:r w:rsidR="00F24C3C">
        <w:rPr>
          <w:sz w:val="24"/>
          <w:szCs w:val="24"/>
          <w:lang w:val="en-GB"/>
        </w:rPr>
        <w:t>‘</w:t>
      </w:r>
      <w:r w:rsidRPr="00873DB1">
        <w:rPr>
          <w:sz w:val="24"/>
          <w:szCs w:val="24"/>
          <w:lang w:val="en-GB"/>
        </w:rPr>
        <w:t>Allusions to Plays of Antiquity in Corneille</w:t>
      </w:r>
      <w:r w:rsidR="00F24C3C">
        <w:rPr>
          <w:sz w:val="24"/>
          <w:szCs w:val="24"/>
          <w:lang w:val="en-GB"/>
        </w:rPr>
        <w:t>’</w:t>
      </w:r>
      <w:r w:rsidRPr="00873DB1">
        <w:rPr>
          <w:sz w:val="24"/>
          <w:szCs w:val="24"/>
          <w:lang w:val="en-GB"/>
        </w:rPr>
        <w:t>s Theoretical Works</w:t>
      </w:r>
      <w:r w:rsidR="00F24C3C">
        <w:rPr>
          <w:sz w:val="24"/>
          <w:szCs w:val="24"/>
          <w:lang w:val="en-GB"/>
        </w:rPr>
        <w:t>’</w:t>
      </w:r>
      <w:r w:rsidRPr="00873DB1">
        <w:rPr>
          <w:sz w:val="24"/>
          <w:szCs w:val="24"/>
          <w:lang w:val="en-GB"/>
        </w:rPr>
        <w:t xml:space="preserve">, </w:t>
      </w:r>
      <w:r w:rsidRPr="00873DB1">
        <w:rPr>
          <w:i/>
          <w:sz w:val="24"/>
          <w:szCs w:val="24"/>
          <w:lang w:val="en-GB"/>
        </w:rPr>
        <w:t>The French Review</w:t>
      </w:r>
      <w:r w:rsidRPr="00873DB1">
        <w:rPr>
          <w:sz w:val="24"/>
          <w:szCs w:val="24"/>
          <w:lang w:val="en-GB"/>
        </w:rPr>
        <w:t xml:space="preserve">, 59 (1985), 51–57; David </w:t>
      </w:r>
      <w:proofErr w:type="spellStart"/>
      <w:r w:rsidRPr="00873DB1">
        <w:rPr>
          <w:sz w:val="24"/>
          <w:szCs w:val="24"/>
          <w:lang w:val="en-GB"/>
        </w:rPr>
        <w:t>Maskell</w:t>
      </w:r>
      <w:proofErr w:type="spellEnd"/>
      <w:r w:rsidRPr="00873DB1">
        <w:rPr>
          <w:sz w:val="24"/>
          <w:szCs w:val="24"/>
          <w:lang w:val="en-GB"/>
        </w:rPr>
        <w:t xml:space="preserve">, </w:t>
      </w:r>
      <w:r w:rsidR="00F24C3C">
        <w:rPr>
          <w:sz w:val="24"/>
          <w:szCs w:val="24"/>
          <w:lang w:val="en-GB"/>
        </w:rPr>
        <w:t>‘</w:t>
      </w:r>
      <w:r w:rsidRPr="00873DB1">
        <w:rPr>
          <w:sz w:val="24"/>
          <w:szCs w:val="24"/>
          <w:lang w:val="en-GB"/>
        </w:rPr>
        <w:t>C</w:t>
      </w:r>
      <w:proofErr w:type="spellStart"/>
      <w:r w:rsidRPr="00873DB1">
        <w:rPr>
          <w:sz w:val="24"/>
          <w:szCs w:val="24"/>
          <w:lang w:val="en"/>
        </w:rPr>
        <w:t>orneille</w:t>
      </w:r>
      <w:r w:rsidR="00F24C3C">
        <w:rPr>
          <w:sz w:val="24"/>
          <w:szCs w:val="24"/>
          <w:lang w:val="en"/>
        </w:rPr>
        <w:t>’</w:t>
      </w:r>
      <w:r w:rsidRPr="00873DB1">
        <w:rPr>
          <w:sz w:val="24"/>
          <w:szCs w:val="24"/>
          <w:lang w:val="en"/>
        </w:rPr>
        <w:t>s</w:t>
      </w:r>
      <w:proofErr w:type="spellEnd"/>
      <w:r w:rsidRPr="00873DB1">
        <w:rPr>
          <w:sz w:val="24"/>
          <w:szCs w:val="24"/>
          <w:lang w:val="en"/>
        </w:rPr>
        <w:t xml:space="preserve"> </w:t>
      </w:r>
      <w:proofErr w:type="spellStart"/>
      <w:r w:rsidRPr="00873DB1">
        <w:rPr>
          <w:i/>
          <w:sz w:val="24"/>
          <w:szCs w:val="24"/>
          <w:lang w:val="en"/>
        </w:rPr>
        <w:t>Examens</w:t>
      </w:r>
      <w:proofErr w:type="spellEnd"/>
      <w:r w:rsidRPr="00873DB1">
        <w:rPr>
          <w:sz w:val="24"/>
          <w:szCs w:val="24"/>
          <w:lang w:val="en"/>
        </w:rPr>
        <w:t xml:space="preserve"> Examined: The Case of </w:t>
      </w:r>
      <w:r w:rsidRPr="00873DB1">
        <w:rPr>
          <w:i/>
          <w:sz w:val="24"/>
          <w:szCs w:val="24"/>
          <w:lang w:val="en"/>
        </w:rPr>
        <w:t>Horace</w:t>
      </w:r>
      <w:r w:rsidR="00F24C3C">
        <w:rPr>
          <w:bCs/>
          <w:sz w:val="24"/>
          <w:szCs w:val="24"/>
          <w:lang w:val="en"/>
        </w:rPr>
        <w:t>’</w:t>
      </w:r>
      <w:r w:rsidRPr="00873DB1">
        <w:rPr>
          <w:bCs/>
          <w:sz w:val="24"/>
          <w:szCs w:val="24"/>
          <w:lang w:val="en"/>
        </w:rPr>
        <w:t xml:space="preserve">, </w:t>
      </w:r>
      <w:r w:rsidRPr="00873DB1">
        <w:rPr>
          <w:bCs/>
          <w:i/>
          <w:sz w:val="24"/>
          <w:szCs w:val="24"/>
          <w:lang w:val="en"/>
        </w:rPr>
        <w:t xml:space="preserve">French Studies </w:t>
      </w:r>
      <w:r w:rsidRPr="00873DB1">
        <w:rPr>
          <w:bCs/>
          <w:sz w:val="24"/>
          <w:szCs w:val="24"/>
          <w:lang w:val="en"/>
        </w:rPr>
        <w:t>51: 3 (</w:t>
      </w:r>
      <w:r w:rsidRPr="00873DB1">
        <w:rPr>
          <w:sz w:val="24"/>
          <w:szCs w:val="24"/>
          <w:lang w:val="en"/>
        </w:rPr>
        <w:t xml:space="preserve">July 1997); </w:t>
      </w:r>
      <w:r w:rsidRPr="00873DB1">
        <w:rPr>
          <w:sz w:val="24"/>
          <w:szCs w:val="24"/>
          <w:lang w:val="en-GB"/>
        </w:rPr>
        <w:t>C</w:t>
      </w:r>
      <w:r w:rsidRPr="0017128A">
        <w:rPr>
          <w:sz w:val="24"/>
          <w:szCs w:val="24"/>
          <w:lang w:val="en-GB"/>
        </w:rPr>
        <w:t xml:space="preserve">. J. Gossip, </w:t>
      </w:r>
      <w:r w:rsidR="00F24C3C">
        <w:rPr>
          <w:sz w:val="24"/>
          <w:szCs w:val="24"/>
          <w:lang w:val="en-GB"/>
        </w:rPr>
        <w:t>‘</w:t>
      </w:r>
      <w:r w:rsidRPr="0017128A">
        <w:rPr>
          <w:sz w:val="24"/>
          <w:szCs w:val="24"/>
          <w:lang w:val="en-GB"/>
        </w:rPr>
        <w:t>Corneille as Self-Critic</w:t>
      </w:r>
      <w:r w:rsidR="00F24C3C">
        <w:rPr>
          <w:sz w:val="24"/>
          <w:szCs w:val="24"/>
          <w:lang w:val="en-GB"/>
        </w:rPr>
        <w:t>’</w:t>
      </w:r>
      <w:r w:rsidRPr="0017128A">
        <w:rPr>
          <w:sz w:val="24"/>
          <w:szCs w:val="24"/>
          <w:lang w:val="en-GB"/>
        </w:rPr>
        <w:t xml:space="preserve">, </w:t>
      </w:r>
      <w:r w:rsidRPr="0017128A">
        <w:rPr>
          <w:i/>
          <w:sz w:val="24"/>
          <w:szCs w:val="24"/>
          <w:lang w:val="en-GB"/>
        </w:rPr>
        <w:t>Seventeenth-Century French Studies</w:t>
      </w:r>
      <w:r>
        <w:rPr>
          <w:sz w:val="24"/>
          <w:szCs w:val="24"/>
          <w:lang w:val="en-GB"/>
        </w:rPr>
        <w:t xml:space="preserve"> 23 (2001), 101</w:t>
      </w:r>
      <w:r w:rsidRPr="00E2571D">
        <w:rPr>
          <w:sz w:val="24"/>
          <w:szCs w:val="24"/>
          <w:lang w:val="en-GB"/>
        </w:rPr>
        <w:t>–</w:t>
      </w:r>
      <w:r>
        <w:rPr>
          <w:sz w:val="24"/>
          <w:szCs w:val="24"/>
          <w:lang w:val="en-GB"/>
        </w:rPr>
        <w:t xml:space="preserve">10; </w:t>
      </w:r>
      <w:r w:rsidRPr="00E2571D">
        <w:rPr>
          <w:sz w:val="24"/>
          <w:szCs w:val="24"/>
          <w:lang w:val="en-GB"/>
        </w:rPr>
        <w:t xml:space="preserve">Joseph Harris, </w:t>
      </w:r>
      <w:r w:rsidR="00F24C3C">
        <w:rPr>
          <w:sz w:val="24"/>
          <w:szCs w:val="24"/>
          <w:lang w:val="en-GB"/>
        </w:rPr>
        <w:t>‘</w:t>
      </w:r>
      <w:r w:rsidRPr="00E2571D">
        <w:rPr>
          <w:sz w:val="24"/>
          <w:szCs w:val="24"/>
          <w:lang w:val="en-GB"/>
        </w:rPr>
        <w:t>Corneille and Audience Identification</w:t>
      </w:r>
      <w:r w:rsidR="00F24C3C">
        <w:rPr>
          <w:sz w:val="24"/>
          <w:szCs w:val="24"/>
          <w:lang w:val="en-GB"/>
        </w:rPr>
        <w:t>’</w:t>
      </w:r>
      <w:r w:rsidRPr="00E2571D">
        <w:rPr>
          <w:sz w:val="24"/>
          <w:szCs w:val="24"/>
          <w:lang w:val="en-GB"/>
        </w:rPr>
        <w:t xml:space="preserve">, </w:t>
      </w:r>
      <w:r w:rsidRPr="00E2571D">
        <w:rPr>
          <w:i/>
          <w:sz w:val="24"/>
          <w:szCs w:val="24"/>
          <w:lang w:val="en-GB"/>
        </w:rPr>
        <w:t>Modern Language Review</w:t>
      </w:r>
      <w:r w:rsidRPr="00E2571D">
        <w:rPr>
          <w:sz w:val="24"/>
          <w:szCs w:val="24"/>
          <w:lang w:val="en-GB"/>
        </w:rPr>
        <w:t>, 104 (2009), 659–75.</w:t>
      </w:r>
    </w:p>
  </w:footnote>
  <w:footnote w:id="36">
    <w:p w14:paraId="3BF80B06" w14:textId="4AA5C92C"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AF5D3B">
        <w:rPr>
          <w:sz w:val="24"/>
          <w:szCs w:val="24"/>
        </w:rPr>
        <w:t xml:space="preserve"> D</w:t>
      </w:r>
      <w:r w:rsidR="00F24C3C">
        <w:rPr>
          <w:sz w:val="24"/>
          <w:szCs w:val="24"/>
        </w:rPr>
        <w:t>’</w:t>
      </w:r>
      <w:r w:rsidRPr="0023133E">
        <w:rPr>
          <w:sz w:val="24"/>
          <w:szCs w:val="24"/>
        </w:rPr>
        <w:t xml:space="preserve">Aubignac, </w:t>
      </w:r>
      <w:r w:rsidRPr="0023133E">
        <w:rPr>
          <w:i/>
          <w:sz w:val="24"/>
          <w:szCs w:val="24"/>
        </w:rPr>
        <w:t>Dissertations contre Corneille</w:t>
      </w:r>
      <w:r w:rsidRPr="0023133E">
        <w:rPr>
          <w:sz w:val="24"/>
          <w:szCs w:val="24"/>
        </w:rPr>
        <w:t xml:space="preserve">, </w:t>
      </w:r>
      <w:proofErr w:type="spellStart"/>
      <w:r w:rsidRPr="0023133E">
        <w:rPr>
          <w:sz w:val="24"/>
          <w:szCs w:val="24"/>
        </w:rPr>
        <w:t>ed</w:t>
      </w:r>
      <w:proofErr w:type="spellEnd"/>
      <w:r w:rsidRPr="0023133E">
        <w:rPr>
          <w:sz w:val="24"/>
          <w:szCs w:val="24"/>
        </w:rPr>
        <w:t xml:space="preserve">. </w:t>
      </w:r>
      <w:proofErr w:type="gramStart"/>
      <w:r w:rsidRPr="0023133E">
        <w:rPr>
          <w:sz w:val="24"/>
          <w:szCs w:val="24"/>
        </w:rPr>
        <w:t>by</w:t>
      </w:r>
      <w:proofErr w:type="gramEnd"/>
      <w:r w:rsidRPr="0023133E">
        <w:rPr>
          <w:sz w:val="24"/>
          <w:szCs w:val="24"/>
        </w:rPr>
        <w:t xml:space="preserve"> Nicholas Hammond and Michael </w:t>
      </w:r>
      <w:proofErr w:type="spellStart"/>
      <w:r w:rsidRPr="0023133E">
        <w:rPr>
          <w:sz w:val="24"/>
          <w:szCs w:val="24"/>
        </w:rPr>
        <w:t>Hawcroft</w:t>
      </w:r>
      <w:proofErr w:type="spellEnd"/>
      <w:r w:rsidRPr="0023133E">
        <w:rPr>
          <w:sz w:val="24"/>
          <w:szCs w:val="24"/>
        </w:rPr>
        <w:t xml:space="preserve"> (Exeter: </w:t>
      </w:r>
      <w:proofErr w:type="spellStart"/>
      <w:r w:rsidRPr="0023133E">
        <w:rPr>
          <w:sz w:val="24"/>
          <w:szCs w:val="24"/>
        </w:rPr>
        <w:t>University</w:t>
      </w:r>
      <w:proofErr w:type="spellEnd"/>
      <w:r w:rsidRPr="0023133E">
        <w:rPr>
          <w:sz w:val="24"/>
          <w:szCs w:val="24"/>
        </w:rPr>
        <w:t xml:space="preserve"> of Exeter </w:t>
      </w:r>
      <w:proofErr w:type="spellStart"/>
      <w:r w:rsidRPr="0023133E">
        <w:rPr>
          <w:sz w:val="24"/>
          <w:szCs w:val="24"/>
        </w:rPr>
        <w:t>Press</w:t>
      </w:r>
      <w:proofErr w:type="spellEnd"/>
      <w:r w:rsidRPr="0023133E">
        <w:rPr>
          <w:sz w:val="24"/>
          <w:szCs w:val="24"/>
        </w:rPr>
        <w:t xml:space="preserve">, 1995); </w:t>
      </w:r>
      <w:r w:rsidRPr="00AF5D3B">
        <w:rPr>
          <w:i/>
          <w:sz w:val="24"/>
          <w:szCs w:val="24"/>
        </w:rPr>
        <w:t xml:space="preserve">La Querelle du </w:t>
      </w:r>
      <w:r w:rsidR="00F24C3C">
        <w:rPr>
          <w:i/>
          <w:sz w:val="24"/>
          <w:szCs w:val="24"/>
        </w:rPr>
        <w:t>‘</w:t>
      </w:r>
      <w:r w:rsidRPr="00AF5D3B">
        <w:rPr>
          <w:i/>
          <w:sz w:val="24"/>
          <w:szCs w:val="24"/>
        </w:rPr>
        <w:t>Cid</w:t>
      </w:r>
      <w:r w:rsidR="00F24C3C">
        <w:rPr>
          <w:i/>
          <w:sz w:val="24"/>
          <w:szCs w:val="24"/>
        </w:rPr>
        <w:t>’</w:t>
      </w:r>
      <w:r w:rsidRPr="00AF5D3B">
        <w:rPr>
          <w:i/>
          <w:sz w:val="24"/>
          <w:szCs w:val="24"/>
        </w:rPr>
        <w:t xml:space="preserve"> (1637–1638)</w:t>
      </w:r>
      <w:r w:rsidRPr="00AF5D3B">
        <w:rPr>
          <w:sz w:val="24"/>
          <w:szCs w:val="24"/>
        </w:rPr>
        <w:t xml:space="preserve">, </w:t>
      </w:r>
      <w:proofErr w:type="spellStart"/>
      <w:r w:rsidRPr="00AF5D3B">
        <w:rPr>
          <w:sz w:val="24"/>
          <w:szCs w:val="24"/>
        </w:rPr>
        <w:t>ed</w:t>
      </w:r>
      <w:proofErr w:type="spellEnd"/>
      <w:r w:rsidRPr="00AF5D3B">
        <w:rPr>
          <w:sz w:val="24"/>
          <w:szCs w:val="24"/>
        </w:rPr>
        <w:t>.</w:t>
      </w:r>
      <w:r w:rsidRPr="005F6548">
        <w:rPr>
          <w:sz w:val="24"/>
          <w:szCs w:val="24"/>
        </w:rPr>
        <w:t xml:space="preserve"> by Jean-Marie </w:t>
      </w:r>
      <w:proofErr w:type="spellStart"/>
      <w:r w:rsidRPr="005F6548">
        <w:rPr>
          <w:sz w:val="24"/>
          <w:szCs w:val="24"/>
        </w:rPr>
        <w:t>Civard</w:t>
      </w:r>
      <w:proofErr w:type="spellEnd"/>
      <w:r w:rsidRPr="00AF5D3B">
        <w:rPr>
          <w:sz w:val="24"/>
          <w:szCs w:val="24"/>
        </w:rPr>
        <w:t xml:space="preserve"> </w:t>
      </w:r>
      <w:r w:rsidRPr="00E2571D">
        <w:rPr>
          <w:sz w:val="24"/>
          <w:szCs w:val="24"/>
        </w:rPr>
        <w:t xml:space="preserve">(Paris: Champion, 2004); Corneille, </w:t>
      </w:r>
      <w:r w:rsidRPr="00E2571D">
        <w:rPr>
          <w:i/>
          <w:sz w:val="24"/>
          <w:szCs w:val="24"/>
        </w:rPr>
        <w:t>Trois discours sur le poème dramatique</w:t>
      </w:r>
      <w:r w:rsidRPr="00E2571D">
        <w:rPr>
          <w:sz w:val="24"/>
          <w:szCs w:val="24"/>
        </w:rPr>
        <w:t xml:space="preserve">, </w:t>
      </w:r>
      <w:proofErr w:type="spellStart"/>
      <w:r w:rsidRPr="00E2571D">
        <w:rPr>
          <w:sz w:val="24"/>
          <w:szCs w:val="24"/>
        </w:rPr>
        <w:t>ed</w:t>
      </w:r>
      <w:proofErr w:type="spellEnd"/>
      <w:r w:rsidRPr="00E2571D">
        <w:rPr>
          <w:sz w:val="24"/>
          <w:szCs w:val="24"/>
        </w:rPr>
        <w:t xml:space="preserve">. by Bénédicte Louvat and Marc </w:t>
      </w:r>
      <w:proofErr w:type="spellStart"/>
      <w:r w:rsidRPr="00E2571D">
        <w:rPr>
          <w:sz w:val="24"/>
          <w:szCs w:val="24"/>
        </w:rPr>
        <w:t>Escola</w:t>
      </w:r>
      <w:proofErr w:type="spellEnd"/>
      <w:r w:rsidRPr="00E2571D">
        <w:rPr>
          <w:sz w:val="24"/>
          <w:szCs w:val="24"/>
        </w:rPr>
        <w:t xml:space="preserve"> (Paris: Flammarion, 1999); Bernard Bourque, </w:t>
      </w:r>
      <w:r w:rsidRPr="00E2571D">
        <w:rPr>
          <w:i/>
          <w:iCs/>
          <w:sz w:val="24"/>
          <w:szCs w:val="24"/>
        </w:rPr>
        <w:t xml:space="preserve">Jean Donneau de Visé et la querelle de </w:t>
      </w:r>
      <w:r w:rsidR="00F24C3C">
        <w:rPr>
          <w:i/>
          <w:iCs/>
          <w:sz w:val="24"/>
          <w:szCs w:val="24"/>
        </w:rPr>
        <w:t>‘</w:t>
      </w:r>
      <w:r w:rsidRPr="00E2571D">
        <w:rPr>
          <w:i/>
          <w:iCs/>
          <w:sz w:val="24"/>
          <w:szCs w:val="24"/>
        </w:rPr>
        <w:t>Sophonisbe</w:t>
      </w:r>
      <w:r w:rsidR="00F24C3C">
        <w:rPr>
          <w:i/>
          <w:iCs/>
          <w:sz w:val="24"/>
          <w:szCs w:val="24"/>
        </w:rPr>
        <w:t>’</w:t>
      </w:r>
      <w:r w:rsidRPr="00E2571D">
        <w:rPr>
          <w:i/>
          <w:iCs/>
          <w:sz w:val="24"/>
          <w:szCs w:val="24"/>
        </w:rPr>
        <w:t>: écrits contre l</w:t>
      </w:r>
      <w:r w:rsidR="00F24C3C">
        <w:rPr>
          <w:i/>
          <w:iCs/>
          <w:sz w:val="24"/>
          <w:szCs w:val="24"/>
        </w:rPr>
        <w:t>’</w:t>
      </w:r>
      <w:r w:rsidRPr="00E2571D">
        <w:rPr>
          <w:i/>
          <w:iCs/>
          <w:sz w:val="24"/>
          <w:szCs w:val="24"/>
        </w:rPr>
        <w:t>abbé d</w:t>
      </w:r>
      <w:r w:rsidR="00F24C3C">
        <w:rPr>
          <w:i/>
          <w:iCs/>
          <w:sz w:val="24"/>
          <w:szCs w:val="24"/>
        </w:rPr>
        <w:t>’</w:t>
      </w:r>
      <w:r w:rsidRPr="00E2571D">
        <w:rPr>
          <w:i/>
          <w:iCs/>
          <w:sz w:val="24"/>
          <w:szCs w:val="24"/>
        </w:rPr>
        <w:t>Aubignac</w:t>
      </w:r>
      <w:r w:rsidRPr="00E2571D">
        <w:rPr>
          <w:sz w:val="24"/>
          <w:szCs w:val="24"/>
        </w:rPr>
        <w:t xml:space="preserve"> (Tübingen: </w:t>
      </w:r>
      <w:proofErr w:type="spellStart"/>
      <w:r w:rsidRPr="00E2571D">
        <w:rPr>
          <w:sz w:val="24"/>
          <w:szCs w:val="24"/>
        </w:rPr>
        <w:t>Narr</w:t>
      </w:r>
      <w:proofErr w:type="spellEnd"/>
      <w:r w:rsidRPr="00E2571D">
        <w:rPr>
          <w:sz w:val="24"/>
          <w:szCs w:val="24"/>
        </w:rPr>
        <w:t xml:space="preserve"> </w:t>
      </w:r>
      <w:proofErr w:type="spellStart"/>
      <w:r w:rsidRPr="00E2571D">
        <w:rPr>
          <w:sz w:val="24"/>
          <w:szCs w:val="24"/>
        </w:rPr>
        <w:t>Verlag</w:t>
      </w:r>
      <w:proofErr w:type="spellEnd"/>
      <w:r w:rsidRPr="00E2571D">
        <w:rPr>
          <w:sz w:val="24"/>
          <w:szCs w:val="24"/>
        </w:rPr>
        <w:t xml:space="preserve">, 2014). The collection of </w:t>
      </w:r>
      <w:proofErr w:type="spellStart"/>
      <w:r w:rsidRPr="00E2571D">
        <w:rPr>
          <w:sz w:val="24"/>
          <w:szCs w:val="24"/>
        </w:rPr>
        <w:t>sequels</w:t>
      </w:r>
      <w:proofErr w:type="spellEnd"/>
      <w:r w:rsidRPr="00E2571D">
        <w:rPr>
          <w:sz w:val="24"/>
          <w:szCs w:val="24"/>
        </w:rPr>
        <w:t xml:space="preserve"> to </w:t>
      </w:r>
      <w:r w:rsidRPr="00E2571D">
        <w:rPr>
          <w:i/>
          <w:sz w:val="24"/>
          <w:szCs w:val="24"/>
        </w:rPr>
        <w:t>Le Cid</w:t>
      </w:r>
      <w:r w:rsidRPr="00E2571D">
        <w:rPr>
          <w:sz w:val="24"/>
          <w:szCs w:val="24"/>
        </w:rPr>
        <w:t xml:space="preserve"> </w:t>
      </w:r>
      <w:proofErr w:type="spellStart"/>
      <w:r w:rsidRPr="00E2571D">
        <w:rPr>
          <w:sz w:val="24"/>
          <w:szCs w:val="24"/>
        </w:rPr>
        <w:t>also</w:t>
      </w:r>
      <w:proofErr w:type="spellEnd"/>
      <w:r w:rsidRPr="00E2571D">
        <w:rPr>
          <w:sz w:val="24"/>
          <w:szCs w:val="24"/>
        </w:rPr>
        <w:t xml:space="preserve"> </w:t>
      </w:r>
      <w:proofErr w:type="spellStart"/>
      <w:r w:rsidRPr="00E2571D">
        <w:rPr>
          <w:sz w:val="24"/>
          <w:szCs w:val="24"/>
        </w:rPr>
        <w:t>makes</w:t>
      </w:r>
      <w:proofErr w:type="spellEnd"/>
      <w:r w:rsidRPr="00E2571D">
        <w:rPr>
          <w:sz w:val="24"/>
          <w:szCs w:val="24"/>
        </w:rPr>
        <w:t xml:space="preserve"> </w:t>
      </w:r>
      <w:proofErr w:type="spellStart"/>
      <w:r w:rsidRPr="00E2571D">
        <w:rPr>
          <w:sz w:val="24"/>
          <w:szCs w:val="24"/>
        </w:rPr>
        <w:t>interesting</w:t>
      </w:r>
      <w:proofErr w:type="spellEnd"/>
      <w:r w:rsidRPr="00E2571D">
        <w:rPr>
          <w:sz w:val="24"/>
          <w:szCs w:val="24"/>
        </w:rPr>
        <w:t xml:space="preserve"> </w:t>
      </w:r>
      <w:proofErr w:type="spellStart"/>
      <w:r w:rsidRPr="00E2571D">
        <w:rPr>
          <w:sz w:val="24"/>
          <w:szCs w:val="24"/>
        </w:rPr>
        <w:t>reading</w:t>
      </w:r>
      <w:proofErr w:type="spellEnd"/>
      <w:r w:rsidRPr="00E2571D">
        <w:rPr>
          <w:sz w:val="24"/>
          <w:szCs w:val="24"/>
        </w:rPr>
        <w:t>: Daniela Dalla Valle,</w:t>
      </w:r>
      <w:r w:rsidRPr="00E2571D">
        <w:rPr>
          <w:i/>
          <w:sz w:val="24"/>
          <w:szCs w:val="24"/>
        </w:rPr>
        <w:t xml:space="preserve"> Les Suites du </w:t>
      </w:r>
      <w:r w:rsidR="00F24C3C">
        <w:rPr>
          <w:i/>
          <w:sz w:val="24"/>
          <w:szCs w:val="24"/>
        </w:rPr>
        <w:t>‘</w:t>
      </w:r>
      <w:r w:rsidRPr="00E2571D">
        <w:rPr>
          <w:i/>
          <w:sz w:val="24"/>
          <w:szCs w:val="24"/>
        </w:rPr>
        <w:t>Cid</w:t>
      </w:r>
      <w:r w:rsidR="00F24C3C">
        <w:rPr>
          <w:i/>
          <w:sz w:val="24"/>
          <w:szCs w:val="24"/>
        </w:rPr>
        <w:t>’</w:t>
      </w:r>
      <w:r w:rsidRPr="00E2571D">
        <w:rPr>
          <w:i/>
          <w:sz w:val="24"/>
          <w:szCs w:val="24"/>
        </w:rPr>
        <w:t xml:space="preserve"> de Corneille, 1637–1639</w:t>
      </w:r>
      <w:r w:rsidRPr="00E2571D">
        <w:rPr>
          <w:sz w:val="24"/>
          <w:szCs w:val="24"/>
        </w:rPr>
        <w:t xml:space="preserve"> (Toulouse: </w:t>
      </w:r>
      <w:proofErr w:type="spellStart"/>
      <w:r w:rsidRPr="00E2571D">
        <w:rPr>
          <w:sz w:val="24"/>
          <w:szCs w:val="24"/>
        </w:rPr>
        <w:t>Sociéte</w:t>
      </w:r>
      <w:proofErr w:type="spellEnd"/>
      <w:r w:rsidRPr="00E2571D">
        <w:rPr>
          <w:sz w:val="24"/>
          <w:szCs w:val="24"/>
        </w:rPr>
        <w:t xml:space="preserve">́ de </w:t>
      </w:r>
      <w:proofErr w:type="spellStart"/>
      <w:r w:rsidRPr="00E2571D">
        <w:rPr>
          <w:sz w:val="24"/>
          <w:szCs w:val="24"/>
        </w:rPr>
        <w:t>littératures</w:t>
      </w:r>
      <w:proofErr w:type="spellEnd"/>
      <w:r w:rsidRPr="00E2571D">
        <w:rPr>
          <w:sz w:val="24"/>
          <w:szCs w:val="24"/>
        </w:rPr>
        <w:t xml:space="preserve"> classiques, 2009).</w:t>
      </w:r>
    </w:p>
  </w:footnote>
  <w:footnote w:id="37">
    <w:p w14:paraId="35CBAE76" w14:textId="4B81460C"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rPr>
        <w:t xml:space="preserve"> </w:t>
      </w:r>
      <w:proofErr w:type="spellStart"/>
      <w:r w:rsidRPr="00E2571D">
        <w:rPr>
          <w:sz w:val="24"/>
          <w:szCs w:val="24"/>
        </w:rPr>
        <w:t>Alongside</w:t>
      </w:r>
      <w:proofErr w:type="spellEnd"/>
      <w:r w:rsidRPr="00E2571D">
        <w:rPr>
          <w:sz w:val="24"/>
          <w:szCs w:val="24"/>
        </w:rPr>
        <w:t xml:space="preserve"> </w:t>
      </w:r>
      <w:proofErr w:type="spellStart"/>
      <w:r w:rsidRPr="00E2571D">
        <w:rPr>
          <w:sz w:val="24"/>
          <w:szCs w:val="24"/>
        </w:rPr>
        <w:t>Hubert</w:t>
      </w:r>
      <w:r w:rsidR="00F24C3C">
        <w:rPr>
          <w:sz w:val="24"/>
          <w:szCs w:val="24"/>
        </w:rPr>
        <w:t>’</w:t>
      </w:r>
      <w:r w:rsidRPr="00E2571D">
        <w:rPr>
          <w:sz w:val="24"/>
          <w:szCs w:val="24"/>
        </w:rPr>
        <w:t>s</w:t>
      </w:r>
      <w:proofErr w:type="spellEnd"/>
      <w:r w:rsidRPr="00E2571D">
        <w:rPr>
          <w:sz w:val="24"/>
          <w:szCs w:val="24"/>
        </w:rPr>
        <w:t xml:space="preserve"> </w:t>
      </w:r>
      <w:proofErr w:type="spellStart"/>
      <w:r w:rsidRPr="00E2571D">
        <w:rPr>
          <w:i/>
          <w:sz w:val="24"/>
          <w:szCs w:val="24"/>
        </w:rPr>
        <w:t>Corneille</w:t>
      </w:r>
      <w:r w:rsidR="00F24C3C">
        <w:rPr>
          <w:i/>
          <w:sz w:val="24"/>
          <w:szCs w:val="24"/>
        </w:rPr>
        <w:t>’</w:t>
      </w:r>
      <w:r w:rsidRPr="00E2571D">
        <w:rPr>
          <w:i/>
          <w:sz w:val="24"/>
          <w:szCs w:val="24"/>
        </w:rPr>
        <w:t>s</w:t>
      </w:r>
      <w:proofErr w:type="spellEnd"/>
      <w:r w:rsidRPr="00E2571D">
        <w:rPr>
          <w:i/>
          <w:sz w:val="24"/>
          <w:szCs w:val="24"/>
        </w:rPr>
        <w:t xml:space="preserve"> Performative </w:t>
      </w:r>
      <w:proofErr w:type="spellStart"/>
      <w:r w:rsidRPr="00E2571D">
        <w:rPr>
          <w:i/>
          <w:sz w:val="24"/>
          <w:szCs w:val="24"/>
        </w:rPr>
        <w:t>Metaphors</w:t>
      </w:r>
      <w:proofErr w:type="spellEnd"/>
      <w:r w:rsidRPr="00E2571D">
        <w:rPr>
          <w:i/>
          <w:sz w:val="24"/>
          <w:szCs w:val="24"/>
        </w:rPr>
        <w:t xml:space="preserve"> </w:t>
      </w:r>
      <w:r w:rsidRPr="00E2571D">
        <w:rPr>
          <w:sz w:val="24"/>
          <w:szCs w:val="24"/>
        </w:rPr>
        <w:t xml:space="preserve">and </w:t>
      </w:r>
      <w:proofErr w:type="spellStart"/>
      <w:r w:rsidRPr="00E2571D">
        <w:rPr>
          <w:sz w:val="24"/>
          <w:szCs w:val="24"/>
        </w:rPr>
        <w:t>Muratore</w:t>
      </w:r>
      <w:r w:rsidR="00F24C3C">
        <w:rPr>
          <w:sz w:val="24"/>
          <w:szCs w:val="24"/>
        </w:rPr>
        <w:t>’</w:t>
      </w:r>
      <w:r w:rsidRPr="00E2571D">
        <w:rPr>
          <w:sz w:val="24"/>
          <w:szCs w:val="24"/>
        </w:rPr>
        <w:t>s</w:t>
      </w:r>
      <w:proofErr w:type="spellEnd"/>
      <w:r w:rsidRPr="00E2571D">
        <w:rPr>
          <w:sz w:val="24"/>
          <w:szCs w:val="24"/>
        </w:rPr>
        <w:t xml:space="preserve"> </w:t>
      </w:r>
      <w:proofErr w:type="spellStart"/>
      <w:r w:rsidRPr="00E2571D">
        <w:rPr>
          <w:i/>
          <w:sz w:val="24"/>
          <w:szCs w:val="24"/>
        </w:rPr>
        <w:t>Cornelian</w:t>
      </w:r>
      <w:proofErr w:type="spellEnd"/>
      <w:r w:rsidRPr="00E2571D">
        <w:rPr>
          <w:i/>
          <w:sz w:val="24"/>
          <w:szCs w:val="24"/>
        </w:rPr>
        <w:t xml:space="preserve"> Theater</w:t>
      </w:r>
      <w:r w:rsidRPr="00E2571D">
        <w:rPr>
          <w:sz w:val="24"/>
          <w:szCs w:val="24"/>
        </w:rPr>
        <w:t xml:space="preserve">, </w:t>
      </w:r>
      <w:proofErr w:type="spellStart"/>
      <w:r w:rsidRPr="00E2571D">
        <w:rPr>
          <w:sz w:val="24"/>
          <w:szCs w:val="24"/>
        </w:rPr>
        <w:t>there</w:t>
      </w:r>
      <w:proofErr w:type="spellEnd"/>
      <w:r w:rsidRPr="00E2571D">
        <w:rPr>
          <w:sz w:val="24"/>
          <w:szCs w:val="24"/>
        </w:rPr>
        <w:t xml:space="preserve"> </w:t>
      </w:r>
      <w:proofErr w:type="spellStart"/>
      <w:r w:rsidRPr="00E2571D">
        <w:rPr>
          <w:sz w:val="24"/>
          <w:szCs w:val="24"/>
        </w:rPr>
        <w:t>is</w:t>
      </w:r>
      <w:proofErr w:type="spellEnd"/>
      <w:r w:rsidRPr="00E2571D">
        <w:rPr>
          <w:sz w:val="24"/>
          <w:szCs w:val="24"/>
        </w:rPr>
        <w:t xml:space="preserve"> Alice </w:t>
      </w:r>
      <w:proofErr w:type="spellStart"/>
      <w:r w:rsidRPr="00E2571D">
        <w:rPr>
          <w:sz w:val="24"/>
          <w:szCs w:val="24"/>
        </w:rPr>
        <w:t>Rathé</w:t>
      </w:r>
      <w:proofErr w:type="spellEnd"/>
      <w:r w:rsidRPr="00E2571D">
        <w:rPr>
          <w:sz w:val="24"/>
          <w:szCs w:val="24"/>
        </w:rPr>
        <w:t xml:space="preserve">, </w:t>
      </w:r>
      <w:r w:rsidRPr="00E2571D">
        <w:rPr>
          <w:i/>
          <w:iCs/>
          <w:sz w:val="24"/>
          <w:szCs w:val="24"/>
        </w:rPr>
        <w:t>Fragments de théorie dramatique dans sept pièces de Pierre Corneille</w:t>
      </w:r>
      <w:r w:rsidRPr="00E2571D">
        <w:rPr>
          <w:sz w:val="24"/>
          <w:szCs w:val="24"/>
        </w:rPr>
        <w:t xml:space="preserve"> (New York: </w:t>
      </w:r>
      <w:proofErr w:type="spellStart"/>
      <w:r w:rsidRPr="00E2571D">
        <w:rPr>
          <w:sz w:val="24"/>
          <w:szCs w:val="24"/>
        </w:rPr>
        <w:t>Legas</w:t>
      </w:r>
      <w:proofErr w:type="spellEnd"/>
      <w:r w:rsidRPr="00E2571D">
        <w:rPr>
          <w:sz w:val="24"/>
          <w:szCs w:val="24"/>
        </w:rPr>
        <w:t xml:space="preserve">, 1996). </w:t>
      </w:r>
      <w:r w:rsidRPr="00E2571D">
        <w:rPr>
          <w:sz w:val="24"/>
          <w:szCs w:val="24"/>
          <w:lang w:val="en-GB"/>
        </w:rPr>
        <w:t xml:space="preserve">See also Cordell W. Black, </w:t>
      </w:r>
      <w:r w:rsidRPr="00E2571D">
        <w:rPr>
          <w:i/>
          <w:sz w:val="24"/>
          <w:szCs w:val="24"/>
          <w:lang w:val="en-GB"/>
        </w:rPr>
        <w:t>Corneille</w:t>
      </w:r>
      <w:r w:rsidR="00F24C3C">
        <w:rPr>
          <w:i/>
          <w:sz w:val="24"/>
          <w:szCs w:val="24"/>
          <w:lang w:val="en-GB"/>
        </w:rPr>
        <w:t>’</w:t>
      </w:r>
      <w:r w:rsidRPr="00E2571D">
        <w:rPr>
          <w:i/>
          <w:sz w:val="24"/>
          <w:szCs w:val="24"/>
          <w:lang w:val="en-GB"/>
        </w:rPr>
        <w:t>s Denouements: Texts and Conversion</w:t>
      </w:r>
      <w:r w:rsidRPr="00E2571D">
        <w:rPr>
          <w:sz w:val="24"/>
          <w:szCs w:val="24"/>
          <w:lang w:val="en-GB"/>
        </w:rPr>
        <w:t xml:space="preserve"> (Potomac: </w:t>
      </w:r>
      <w:proofErr w:type="spellStart"/>
      <w:r w:rsidRPr="00E2571D">
        <w:rPr>
          <w:sz w:val="24"/>
          <w:szCs w:val="24"/>
          <w:lang w:val="en-GB"/>
        </w:rPr>
        <w:t>Studia</w:t>
      </w:r>
      <w:proofErr w:type="spellEnd"/>
      <w:r w:rsidRPr="00E2571D">
        <w:rPr>
          <w:sz w:val="24"/>
          <w:szCs w:val="24"/>
          <w:lang w:val="en-GB"/>
        </w:rPr>
        <w:t xml:space="preserve"> </w:t>
      </w:r>
      <w:proofErr w:type="spellStart"/>
      <w:r w:rsidRPr="00E2571D">
        <w:rPr>
          <w:sz w:val="24"/>
          <w:szCs w:val="24"/>
          <w:lang w:val="en-GB"/>
        </w:rPr>
        <w:t>Humanitatis</w:t>
      </w:r>
      <w:proofErr w:type="spellEnd"/>
      <w:r w:rsidRPr="00E2571D">
        <w:rPr>
          <w:sz w:val="24"/>
          <w:szCs w:val="24"/>
          <w:lang w:val="en-GB"/>
        </w:rPr>
        <w:t xml:space="preserve">, 1984). This approach has also inspired comparative studies such as Juanita </w:t>
      </w:r>
      <w:proofErr w:type="spellStart"/>
      <w:r w:rsidRPr="00E2571D">
        <w:rPr>
          <w:sz w:val="24"/>
          <w:szCs w:val="24"/>
          <w:lang w:val="en-GB"/>
        </w:rPr>
        <w:t>Villena</w:t>
      </w:r>
      <w:proofErr w:type="spellEnd"/>
      <w:r w:rsidRPr="00E2571D">
        <w:rPr>
          <w:sz w:val="24"/>
          <w:szCs w:val="24"/>
          <w:lang w:val="en-GB"/>
        </w:rPr>
        <w:t xml:space="preserve">-Alvarez, </w:t>
      </w:r>
      <w:r w:rsidRPr="00E2571D">
        <w:rPr>
          <w:i/>
          <w:sz w:val="24"/>
          <w:szCs w:val="24"/>
          <w:lang w:val="en-GB"/>
        </w:rPr>
        <w:t>The Allegory of Literary Representation as Hybrid in Corneille</w:t>
      </w:r>
      <w:r w:rsidR="00F24C3C">
        <w:rPr>
          <w:i/>
          <w:sz w:val="24"/>
          <w:szCs w:val="24"/>
          <w:lang w:val="en-GB"/>
        </w:rPr>
        <w:t>’</w:t>
      </w:r>
      <w:r w:rsidRPr="00E2571D">
        <w:rPr>
          <w:i/>
          <w:sz w:val="24"/>
          <w:szCs w:val="24"/>
          <w:lang w:val="en-GB"/>
        </w:rPr>
        <w:t xml:space="preserve">s </w:t>
      </w:r>
      <w:r w:rsidR="00F24C3C">
        <w:rPr>
          <w:i/>
          <w:sz w:val="24"/>
          <w:szCs w:val="24"/>
          <w:lang w:val="en-GB"/>
        </w:rPr>
        <w:t>‘</w:t>
      </w:r>
      <w:r w:rsidRPr="00E2571D">
        <w:rPr>
          <w:i/>
          <w:sz w:val="24"/>
          <w:szCs w:val="24"/>
          <w:lang w:val="en-GB"/>
        </w:rPr>
        <w:t>L</w:t>
      </w:r>
      <w:r w:rsidR="00F24C3C">
        <w:rPr>
          <w:i/>
          <w:sz w:val="24"/>
          <w:szCs w:val="24"/>
          <w:lang w:val="en-GB"/>
        </w:rPr>
        <w:t>’</w:t>
      </w:r>
      <w:r w:rsidRPr="00E2571D">
        <w:rPr>
          <w:i/>
          <w:sz w:val="24"/>
          <w:szCs w:val="24"/>
          <w:lang w:val="en-GB"/>
        </w:rPr>
        <w:t>Illusion Comique</w:t>
      </w:r>
      <w:r w:rsidR="00F24C3C">
        <w:rPr>
          <w:i/>
          <w:sz w:val="24"/>
          <w:szCs w:val="24"/>
          <w:lang w:val="en-GB"/>
        </w:rPr>
        <w:t>’</w:t>
      </w:r>
      <w:r w:rsidRPr="00E2571D">
        <w:rPr>
          <w:i/>
          <w:sz w:val="24"/>
          <w:szCs w:val="24"/>
          <w:lang w:val="en-GB"/>
        </w:rPr>
        <w:t>, Diderot</w:t>
      </w:r>
      <w:r w:rsidR="00F24C3C">
        <w:rPr>
          <w:i/>
          <w:sz w:val="24"/>
          <w:szCs w:val="24"/>
          <w:lang w:val="en-GB"/>
        </w:rPr>
        <w:t>’</w:t>
      </w:r>
      <w:r w:rsidRPr="00E2571D">
        <w:rPr>
          <w:i/>
          <w:sz w:val="24"/>
          <w:szCs w:val="24"/>
          <w:lang w:val="en-GB"/>
        </w:rPr>
        <w:t xml:space="preserve">s </w:t>
      </w:r>
      <w:r w:rsidR="00F24C3C">
        <w:rPr>
          <w:i/>
          <w:sz w:val="24"/>
          <w:szCs w:val="24"/>
          <w:lang w:val="en-GB"/>
        </w:rPr>
        <w:t>‘</w:t>
      </w:r>
      <w:r w:rsidRPr="00E2571D">
        <w:rPr>
          <w:i/>
          <w:sz w:val="24"/>
          <w:szCs w:val="24"/>
          <w:lang w:val="en-GB"/>
        </w:rPr>
        <w:t xml:space="preserve">Le </w:t>
      </w:r>
      <w:proofErr w:type="spellStart"/>
      <w:r w:rsidRPr="00E2571D">
        <w:rPr>
          <w:i/>
          <w:sz w:val="24"/>
          <w:szCs w:val="24"/>
          <w:lang w:val="en-GB"/>
        </w:rPr>
        <w:t>Neveu</w:t>
      </w:r>
      <w:proofErr w:type="spellEnd"/>
      <w:r w:rsidRPr="00E2571D">
        <w:rPr>
          <w:i/>
          <w:sz w:val="24"/>
          <w:szCs w:val="24"/>
          <w:lang w:val="en-GB"/>
        </w:rPr>
        <w:t xml:space="preserve"> de Rameau</w:t>
      </w:r>
      <w:r w:rsidR="00F24C3C">
        <w:rPr>
          <w:i/>
          <w:sz w:val="24"/>
          <w:szCs w:val="24"/>
          <w:lang w:val="en-GB"/>
        </w:rPr>
        <w:t>’</w:t>
      </w:r>
      <w:r w:rsidRPr="00E2571D">
        <w:rPr>
          <w:i/>
          <w:sz w:val="24"/>
          <w:szCs w:val="24"/>
          <w:lang w:val="en-GB"/>
        </w:rPr>
        <w:t xml:space="preserve">, and </w:t>
      </w:r>
      <w:proofErr w:type="spellStart"/>
      <w:r w:rsidRPr="00E2571D">
        <w:rPr>
          <w:i/>
          <w:sz w:val="24"/>
          <w:szCs w:val="24"/>
          <w:lang w:val="en-GB"/>
        </w:rPr>
        <w:t>Arrabal</w:t>
      </w:r>
      <w:r w:rsidR="00F24C3C">
        <w:rPr>
          <w:i/>
          <w:sz w:val="24"/>
          <w:szCs w:val="24"/>
          <w:lang w:val="en-GB"/>
        </w:rPr>
        <w:t>’</w:t>
      </w:r>
      <w:r w:rsidRPr="00E2571D">
        <w:rPr>
          <w:i/>
          <w:sz w:val="24"/>
          <w:szCs w:val="24"/>
          <w:lang w:val="en-GB"/>
        </w:rPr>
        <w:t>s</w:t>
      </w:r>
      <w:proofErr w:type="spellEnd"/>
      <w:r w:rsidRPr="00E2571D">
        <w:rPr>
          <w:i/>
          <w:sz w:val="24"/>
          <w:szCs w:val="24"/>
          <w:lang w:val="en-GB"/>
        </w:rPr>
        <w:t xml:space="preserve"> </w:t>
      </w:r>
      <w:r w:rsidR="00F24C3C">
        <w:rPr>
          <w:i/>
          <w:sz w:val="24"/>
          <w:szCs w:val="24"/>
          <w:lang w:val="en-GB"/>
        </w:rPr>
        <w:t>‘</w:t>
      </w:r>
      <w:r w:rsidRPr="00E2571D">
        <w:rPr>
          <w:i/>
          <w:sz w:val="24"/>
          <w:szCs w:val="24"/>
          <w:lang w:val="en-GB"/>
        </w:rPr>
        <w:t xml:space="preserve">La Nuit Est </w:t>
      </w:r>
      <w:proofErr w:type="spellStart"/>
      <w:r w:rsidRPr="00E2571D">
        <w:rPr>
          <w:i/>
          <w:sz w:val="24"/>
          <w:szCs w:val="24"/>
          <w:lang w:val="en-GB"/>
        </w:rPr>
        <w:t>Aussi</w:t>
      </w:r>
      <w:proofErr w:type="spellEnd"/>
      <w:r w:rsidRPr="00E2571D">
        <w:rPr>
          <w:i/>
          <w:sz w:val="24"/>
          <w:szCs w:val="24"/>
          <w:lang w:val="en-GB"/>
        </w:rPr>
        <w:t xml:space="preserve"> Un Soleil</w:t>
      </w:r>
      <w:r w:rsidR="00F24C3C">
        <w:rPr>
          <w:i/>
          <w:sz w:val="24"/>
          <w:szCs w:val="24"/>
          <w:lang w:val="en-GB"/>
        </w:rPr>
        <w:t>’</w:t>
      </w:r>
      <w:r w:rsidRPr="00E2571D">
        <w:rPr>
          <w:sz w:val="24"/>
          <w:szCs w:val="24"/>
          <w:lang w:val="en-GB"/>
        </w:rPr>
        <w:t xml:space="preserve"> (New York: Lang, 1997), David Gallagher, </w:t>
      </w:r>
      <w:r w:rsidRPr="00E2571D">
        <w:rPr>
          <w:i/>
          <w:sz w:val="24"/>
          <w:szCs w:val="24"/>
          <w:lang w:val="en-GB"/>
        </w:rPr>
        <w:t>Interpreting Great Classics of Literature as Metatheatre and Metafiction: Ovid, Beowulf, Corneille, Racine, Wieland, Stoppard, and Rushdie</w:t>
      </w:r>
      <w:r w:rsidRPr="00E2571D">
        <w:rPr>
          <w:sz w:val="24"/>
          <w:szCs w:val="24"/>
          <w:lang w:val="en-GB"/>
        </w:rPr>
        <w:t xml:space="preserve"> (Lewiston, NY: Edwin </w:t>
      </w:r>
      <w:proofErr w:type="spellStart"/>
      <w:r w:rsidRPr="00E2571D">
        <w:rPr>
          <w:sz w:val="24"/>
          <w:szCs w:val="24"/>
          <w:lang w:val="en-GB"/>
        </w:rPr>
        <w:t>Mellen</w:t>
      </w:r>
      <w:proofErr w:type="spellEnd"/>
      <w:r w:rsidRPr="00E2571D">
        <w:rPr>
          <w:sz w:val="24"/>
          <w:szCs w:val="24"/>
          <w:lang w:val="en-GB"/>
        </w:rPr>
        <w:t xml:space="preserve"> Press, 2010). For reflections on the interface of drama and narrative, see Richard E. </w:t>
      </w:r>
      <w:proofErr w:type="spellStart"/>
      <w:r w:rsidRPr="00E2571D">
        <w:rPr>
          <w:sz w:val="24"/>
          <w:szCs w:val="24"/>
          <w:lang w:val="en-GB"/>
        </w:rPr>
        <w:t>Goodkin</w:t>
      </w:r>
      <w:proofErr w:type="spellEnd"/>
      <w:r w:rsidRPr="00E2571D">
        <w:rPr>
          <w:sz w:val="24"/>
          <w:szCs w:val="24"/>
          <w:lang w:val="en-GB"/>
        </w:rPr>
        <w:t xml:space="preserve">, </w:t>
      </w:r>
      <w:r w:rsidR="00F24C3C">
        <w:rPr>
          <w:sz w:val="24"/>
          <w:szCs w:val="24"/>
          <w:lang w:val="en-GB"/>
        </w:rPr>
        <w:t>‘</w:t>
      </w:r>
      <w:r w:rsidRPr="00E2571D">
        <w:rPr>
          <w:sz w:val="24"/>
          <w:szCs w:val="24"/>
          <w:lang w:val="en-GB"/>
        </w:rPr>
        <w:t>Comedy Reading the Novel: Corneille</w:t>
      </w:r>
      <w:r w:rsidR="00F24C3C">
        <w:rPr>
          <w:sz w:val="24"/>
          <w:szCs w:val="24"/>
          <w:lang w:val="en-GB"/>
        </w:rPr>
        <w:t>’</w:t>
      </w:r>
      <w:r w:rsidRPr="00E2571D">
        <w:rPr>
          <w:sz w:val="24"/>
          <w:szCs w:val="24"/>
          <w:lang w:val="en-GB"/>
        </w:rPr>
        <w:t xml:space="preserve">s </w:t>
      </w:r>
      <w:r w:rsidRPr="00E2571D">
        <w:rPr>
          <w:i/>
          <w:sz w:val="24"/>
          <w:szCs w:val="24"/>
          <w:lang w:val="en-GB"/>
        </w:rPr>
        <w:t xml:space="preserve">La Galerie </w:t>
      </w:r>
      <w:r>
        <w:rPr>
          <w:i/>
          <w:sz w:val="24"/>
          <w:szCs w:val="24"/>
          <w:lang w:val="en-GB"/>
        </w:rPr>
        <w:t>d</w:t>
      </w:r>
      <w:r w:rsidRPr="00E2571D">
        <w:rPr>
          <w:i/>
          <w:sz w:val="24"/>
          <w:szCs w:val="24"/>
          <w:lang w:val="en-GB"/>
        </w:rPr>
        <w:t xml:space="preserve">u </w:t>
      </w:r>
      <w:proofErr w:type="spellStart"/>
      <w:r w:rsidRPr="00E2571D">
        <w:rPr>
          <w:i/>
          <w:sz w:val="24"/>
          <w:szCs w:val="24"/>
          <w:lang w:val="en-GB"/>
        </w:rPr>
        <w:t>Palais</w:t>
      </w:r>
      <w:proofErr w:type="spellEnd"/>
      <w:r>
        <w:rPr>
          <w:sz w:val="24"/>
          <w:szCs w:val="24"/>
          <w:lang w:val="en-GB"/>
        </w:rPr>
        <w:t xml:space="preserve"> </w:t>
      </w:r>
      <w:r w:rsidRPr="00E2571D">
        <w:rPr>
          <w:sz w:val="24"/>
          <w:szCs w:val="24"/>
          <w:lang w:val="en-GB"/>
        </w:rPr>
        <w:t xml:space="preserve">and </w:t>
      </w:r>
      <w:r w:rsidRPr="00E2571D">
        <w:rPr>
          <w:i/>
          <w:sz w:val="24"/>
          <w:szCs w:val="24"/>
          <w:lang w:val="en-GB"/>
        </w:rPr>
        <w:t>La Suite du Menteur</w:t>
      </w:r>
      <w:r w:rsidR="00F24C3C">
        <w:rPr>
          <w:sz w:val="24"/>
          <w:szCs w:val="24"/>
          <w:lang w:val="en-GB"/>
        </w:rPr>
        <w:t>’</w:t>
      </w:r>
      <w:r w:rsidRPr="00E2571D">
        <w:rPr>
          <w:sz w:val="24"/>
          <w:szCs w:val="24"/>
          <w:lang w:val="en-GB"/>
        </w:rPr>
        <w:t xml:space="preserve">, </w:t>
      </w:r>
      <w:r w:rsidRPr="00E2571D">
        <w:rPr>
          <w:i/>
          <w:sz w:val="24"/>
          <w:szCs w:val="24"/>
          <w:lang w:val="en-GB"/>
        </w:rPr>
        <w:t>French Forum</w:t>
      </w:r>
      <w:r w:rsidRPr="00E2571D">
        <w:rPr>
          <w:sz w:val="24"/>
          <w:szCs w:val="24"/>
          <w:lang w:val="en-GB"/>
        </w:rPr>
        <w:t>, 27 (2002), 15–29.</w:t>
      </w:r>
    </w:p>
  </w:footnote>
  <w:footnote w:id="38">
    <w:p w14:paraId="61F0B111" w14:textId="1096EE8F" w:rsidR="005831AD" w:rsidRPr="00E27DF7" w:rsidRDefault="005831AD" w:rsidP="00376367">
      <w:pPr>
        <w:pStyle w:val="FootnoteText"/>
        <w:spacing w:line="480" w:lineRule="auto"/>
        <w:jc w:val="left"/>
        <w:rPr>
          <w:sz w:val="24"/>
          <w:szCs w:val="24"/>
        </w:rPr>
      </w:pPr>
      <w:r w:rsidRPr="00E2571D">
        <w:rPr>
          <w:rStyle w:val="FootnoteReference"/>
          <w:sz w:val="24"/>
          <w:szCs w:val="24"/>
        </w:rPr>
        <w:footnoteRef/>
      </w:r>
      <w:r w:rsidRPr="00E27DF7">
        <w:rPr>
          <w:sz w:val="24"/>
          <w:szCs w:val="24"/>
        </w:rPr>
        <w:t xml:space="preserve"> </w:t>
      </w:r>
      <w:proofErr w:type="spellStart"/>
      <w:r w:rsidRPr="00E27DF7">
        <w:rPr>
          <w:sz w:val="24"/>
          <w:szCs w:val="24"/>
        </w:rPr>
        <w:t>Rathé</w:t>
      </w:r>
      <w:proofErr w:type="spellEnd"/>
      <w:r w:rsidRPr="00E27DF7">
        <w:rPr>
          <w:sz w:val="24"/>
          <w:szCs w:val="24"/>
        </w:rPr>
        <w:t xml:space="preserve">, </w:t>
      </w:r>
      <w:r w:rsidRPr="00E2571D">
        <w:rPr>
          <w:i/>
          <w:iCs/>
          <w:sz w:val="24"/>
          <w:szCs w:val="24"/>
        </w:rPr>
        <w:t>Fragments</w:t>
      </w:r>
      <w:r>
        <w:rPr>
          <w:iCs/>
          <w:sz w:val="24"/>
          <w:szCs w:val="24"/>
        </w:rPr>
        <w:t>,</w:t>
      </w:r>
      <w:r w:rsidRPr="00E2571D">
        <w:rPr>
          <w:i/>
          <w:iCs/>
          <w:sz w:val="24"/>
          <w:szCs w:val="24"/>
        </w:rPr>
        <w:t xml:space="preserve"> </w:t>
      </w:r>
      <w:r w:rsidRPr="00E27DF7">
        <w:rPr>
          <w:sz w:val="24"/>
          <w:szCs w:val="24"/>
        </w:rPr>
        <w:t>p. 6.</w:t>
      </w:r>
    </w:p>
  </w:footnote>
  <w:footnote w:id="39">
    <w:p w14:paraId="750AE114" w14:textId="32871142"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7DF7">
        <w:rPr>
          <w:sz w:val="24"/>
          <w:szCs w:val="24"/>
        </w:rPr>
        <w:t xml:space="preserve"> Bradley </w:t>
      </w:r>
      <w:proofErr w:type="spellStart"/>
      <w:r w:rsidRPr="00E27DF7">
        <w:rPr>
          <w:sz w:val="24"/>
          <w:szCs w:val="24"/>
        </w:rPr>
        <w:t>Rubidge</w:t>
      </w:r>
      <w:proofErr w:type="spellEnd"/>
      <w:r w:rsidRPr="00E27DF7">
        <w:rPr>
          <w:sz w:val="24"/>
          <w:szCs w:val="24"/>
        </w:rPr>
        <w:t xml:space="preserve">, </w:t>
      </w:r>
      <w:r w:rsidR="00F24C3C">
        <w:rPr>
          <w:sz w:val="24"/>
          <w:szCs w:val="24"/>
        </w:rPr>
        <w:t>‘</w:t>
      </w:r>
      <w:r w:rsidRPr="00E27DF7">
        <w:rPr>
          <w:sz w:val="24"/>
          <w:szCs w:val="24"/>
        </w:rPr>
        <w:t xml:space="preserve">Catharsis </w:t>
      </w:r>
      <w:proofErr w:type="spellStart"/>
      <w:r w:rsidRPr="00E27DF7">
        <w:rPr>
          <w:sz w:val="24"/>
          <w:szCs w:val="24"/>
        </w:rPr>
        <w:t>through</w:t>
      </w:r>
      <w:proofErr w:type="spellEnd"/>
      <w:r w:rsidRPr="00E27DF7">
        <w:rPr>
          <w:sz w:val="24"/>
          <w:szCs w:val="24"/>
        </w:rPr>
        <w:t xml:space="preserve"> Admiration: Corneille, Le </w:t>
      </w:r>
      <w:proofErr w:type="spellStart"/>
      <w:r w:rsidRPr="00E27DF7">
        <w:rPr>
          <w:sz w:val="24"/>
          <w:szCs w:val="24"/>
        </w:rPr>
        <w:t>Moyne</w:t>
      </w:r>
      <w:proofErr w:type="spellEnd"/>
      <w:r w:rsidRPr="00E27DF7">
        <w:rPr>
          <w:sz w:val="24"/>
          <w:szCs w:val="24"/>
        </w:rPr>
        <w:t>, and the Social Uses of Emotion</w:t>
      </w:r>
      <w:r w:rsidR="00F24C3C">
        <w:rPr>
          <w:sz w:val="24"/>
          <w:szCs w:val="24"/>
        </w:rPr>
        <w:t>’</w:t>
      </w:r>
      <w:r w:rsidRPr="00E27DF7">
        <w:rPr>
          <w:sz w:val="24"/>
          <w:szCs w:val="24"/>
        </w:rPr>
        <w:t xml:space="preserve">, </w:t>
      </w:r>
      <w:r w:rsidRPr="00E27DF7">
        <w:rPr>
          <w:i/>
          <w:iCs/>
          <w:sz w:val="24"/>
          <w:szCs w:val="24"/>
        </w:rPr>
        <w:t xml:space="preserve">Modern </w:t>
      </w:r>
      <w:proofErr w:type="spellStart"/>
      <w:r w:rsidRPr="00E27DF7">
        <w:rPr>
          <w:i/>
          <w:iCs/>
          <w:sz w:val="24"/>
          <w:szCs w:val="24"/>
        </w:rPr>
        <w:t>Philology</w:t>
      </w:r>
      <w:proofErr w:type="spellEnd"/>
      <w:r w:rsidRPr="00E27DF7">
        <w:rPr>
          <w:sz w:val="24"/>
          <w:szCs w:val="24"/>
        </w:rPr>
        <w:t xml:space="preserve">, 95 (1998), 316–33; Jan </w:t>
      </w:r>
      <w:proofErr w:type="spellStart"/>
      <w:r w:rsidRPr="00E27DF7">
        <w:rPr>
          <w:sz w:val="24"/>
          <w:szCs w:val="24"/>
        </w:rPr>
        <w:t>Miernowski</w:t>
      </w:r>
      <w:proofErr w:type="spellEnd"/>
      <w:r w:rsidRPr="00E27DF7">
        <w:rPr>
          <w:sz w:val="24"/>
          <w:szCs w:val="24"/>
        </w:rPr>
        <w:t xml:space="preserve">, </w:t>
      </w:r>
      <w:r w:rsidR="00F24C3C">
        <w:rPr>
          <w:sz w:val="24"/>
          <w:szCs w:val="24"/>
        </w:rPr>
        <w:t>‘</w:t>
      </w:r>
      <w:r w:rsidRPr="00E27DF7">
        <w:rPr>
          <w:sz w:val="24"/>
          <w:szCs w:val="24"/>
        </w:rPr>
        <w:t xml:space="preserve">Le Plaisir tragique de la haine. </w:t>
      </w:r>
      <w:r w:rsidRPr="005F6548">
        <w:rPr>
          <w:i/>
          <w:sz w:val="24"/>
          <w:szCs w:val="24"/>
          <w:lang w:val="en-GB"/>
        </w:rPr>
        <w:t>Rodogune</w:t>
      </w:r>
      <w:r w:rsidRPr="005F6548">
        <w:rPr>
          <w:sz w:val="24"/>
          <w:szCs w:val="24"/>
          <w:lang w:val="en-GB"/>
        </w:rPr>
        <w:t xml:space="preserve"> de Corneille</w:t>
      </w:r>
      <w:r w:rsidR="00F24C3C">
        <w:rPr>
          <w:sz w:val="24"/>
          <w:szCs w:val="24"/>
          <w:lang w:val="en-GB"/>
        </w:rPr>
        <w:t>’</w:t>
      </w:r>
      <w:r w:rsidRPr="005F6548">
        <w:rPr>
          <w:sz w:val="24"/>
          <w:szCs w:val="24"/>
          <w:lang w:val="en-GB"/>
        </w:rPr>
        <w:t xml:space="preserve">, </w:t>
      </w:r>
      <w:r w:rsidRPr="005F6548">
        <w:rPr>
          <w:i/>
          <w:sz w:val="24"/>
          <w:szCs w:val="24"/>
          <w:lang w:val="en-GB"/>
        </w:rPr>
        <w:t xml:space="preserve">Revue </w:t>
      </w:r>
      <w:proofErr w:type="spellStart"/>
      <w:r w:rsidRPr="005F6548">
        <w:rPr>
          <w:i/>
          <w:sz w:val="24"/>
          <w:szCs w:val="24"/>
          <w:lang w:val="en-GB"/>
        </w:rPr>
        <w:t>d</w:t>
      </w:r>
      <w:r w:rsidR="00F24C3C">
        <w:rPr>
          <w:i/>
          <w:sz w:val="24"/>
          <w:szCs w:val="24"/>
          <w:lang w:val="en-GB"/>
        </w:rPr>
        <w:t>’</w:t>
      </w:r>
      <w:r w:rsidRPr="005F6548">
        <w:rPr>
          <w:i/>
          <w:sz w:val="24"/>
          <w:szCs w:val="24"/>
          <w:lang w:val="en-GB"/>
        </w:rPr>
        <w:t>histoire</w:t>
      </w:r>
      <w:proofErr w:type="spellEnd"/>
      <w:r w:rsidRPr="005F6548">
        <w:rPr>
          <w:i/>
          <w:sz w:val="24"/>
          <w:szCs w:val="24"/>
          <w:lang w:val="en-GB"/>
        </w:rPr>
        <w:t xml:space="preserve"> </w:t>
      </w:r>
      <w:proofErr w:type="spellStart"/>
      <w:r w:rsidRPr="005F6548">
        <w:rPr>
          <w:i/>
          <w:sz w:val="24"/>
          <w:szCs w:val="24"/>
          <w:lang w:val="en-GB"/>
        </w:rPr>
        <w:t>littéraire</w:t>
      </w:r>
      <w:proofErr w:type="spellEnd"/>
      <w:r w:rsidRPr="005F6548">
        <w:rPr>
          <w:i/>
          <w:sz w:val="24"/>
          <w:szCs w:val="24"/>
          <w:lang w:val="en-GB"/>
        </w:rPr>
        <w:t xml:space="preserve"> de la France</w:t>
      </w:r>
      <w:r w:rsidRPr="005F6548">
        <w:rPr>
          <w:sz w:val="24"/>
          <w:szCs w:val="24"/>
          <w:lang w:val="en-GB"/>
        </w:rPr>
        <w:t xml:space="preserve">, 103 (2003), 789–821; Joseph Harris, </w:t>
      </w:r>
      <w:r w:rsidR="00F24C3C">
        <w:rPr>
          <w:sz w:val="24"/>
          <w:szCs w:val="24"/>
          <w:lang w:val="en-GB"/>
        </w:rPr>
        <w:t>‘</w:t>
      </w:r>
      <w:r w:rsidRPr="005F6548">
        <w:rPr>
          <w:sz w:val="24"/>
          <w:szCs w:val="24"/>
          <w:lang w:val="en-GB"/>
        </w:rPr>
        <w:t xml:space="preserve">Corneille Confronts the Ridiculous: </w:t>
      </w:r>
      <w:r w:rsidRPr="005F6548">
        <w:rPr>
          <w:i/>
          <w:sz w:val="24"/>
          <w:szCs w:val="24"/>
          <w:lang w:val="en-GB"/>
        </w:rPr>
        <w:t>Mélite</w:t>
      </w:r>
      <w:r w:rsidR="00F24C3C">
        <w:rPr>
          <w:sz w:val="24"/>
          <w:szCs w:val="24"/>
          <w:lang w:val="en-GB"/>
        </w:rPr>
        <w:t>’</w:t>
      </w:r>
      <w:r w:rsidRPr="005F6548">
        <w:rPr>
          <w:sz w:val="24"/>
          <w:szCs w:val="24"/>
          <w:lang w:val="en-GB"/>
        </w:rPr>
        <w:t xml:space="preserve">, </w:t>
      </w:r>
      <w:r w:rsidRPr="005F6548">
        <w:rPr>
          <w:i/>
          <w:sz w:val="24"/>
          <w:szCs w:val="24"/>
          <w:lang w:val="en-GB"/>
        </w:rPr>
        <w:t>Nottingham French Studies</w:t>
      </w:r>
      <w:r w:rsidRPr="005F6548">
        <w:rPr>
          <w:sz w:val="24"/>
          <w:szCs w:val="24"/>
          <w:lang w:val="en-GB"/>
        </w:rPr>
        <w:t>, 46.</w:t>
      </w:r>
      <w:r w:rsidRPr="00E2571D">
        <w:rPr>
          <w:sz w:val="24"/>
          <w:szCs w:val="24"/>
          <w:lang w:val="en-GB"/>
        </w:rPr>
        <w:t>1 (2007), 17</w:t>
      </w:r>
      <w:r w:rsidRPr="00503F72">
        <w:rPr>
          <w:sz w:val="24"/>
          <w:szCs w:val="24"/>
          <w:lang w:val="en-GB"/>
        </w:rPr>
        <w:t>–</w:t>
      </w:r>
      <w:r w:rsidRPr="00E2571D">
        <w:rPr>
          <w:sz w:val="24"/>
          <w:szCs w:val="24"/>
          <w:lang w:val="en-GB"/>
        </w:rPr>
        <w:t xml:space="preserve">27, and </w:t>
      </w:r>
      <w:r w:rsidR="00F24C3C">
        <w:rPr>
          <w:sz w:val="24"/>
          <w:szCs w:val="24"/>
          <w:lang w:val="en-GB"/>
        </w:rPr>
        <w:t>‘</w:t>
      </w:r>
      <w:proofErr w:type="spellStart"/>
      <w:r w:rsidRPr="00E2571D">
        <w:rPr>
          <w:i/>
          <w:sz w:val="24"/>
          <w:szCs w:val="24"/>
          <w:lang w:val="en-GB"/>
        </w:rPr>
        <w:t>Oser</w:t>
      </w:r>
      <w:proofErr w:type="spellEnd"/>
      <w:r w:rsidRPr="00E2571D">
        <w:rPr>
          <w:i/>
          <w:sz w:val="24"/>
          <w:szCs w:val="24"/>
          <w:lang w:val="en-GB"/>
        </w:rPr>
        <w:t xml:space="preserve"> </w:t>
      </w:r>
      <w:proofErr w:type="spellStart"/>
      <w:r w:rsidRPr="00E2571D">
        <w:rPr>
          <w:i/>
          <w:sz w:val="24"/>
          <w:szCs w:val="24"/>
          <w:lang w:val="en-GB"/>
        </w:rPr>
        <w:t>pleurer</w:t>
      </w:r>
      <w:proofErr w:type="spellEnd"/>
      <w:r w:rsidRPr="00E2571D">
        <w:rPr>
          <w:sz w:val="24"/>
          <w:szCs w:val="24"/>
          <w:lang w:val="en-GB"/>
        </w:rPr>
        <w:t>: Corneille</w:t>
      </w:r>
      <w:r w:rsidR="00F24C3C">
        <w:rPr>
          <w:sz w:val="24"/>
          <w:szCs w:val="24"/>
          <w:lang w:val="en-GB"/>
        </w:rPr>
        <w:t>’</w:t>
      </w:r>
      <w:r w:rsidRPr="00E2571D">
        <w:rPr>
          <w:sz w:val="24"/>
          <w:szCs w:val="24"/>
          <w:lang w:val="en-GB"/>
        </w:rPr>
        <w:t xml:space="preserve">s </w:t>
      </w:r>
      <w:r w:rsidRPr="00E2571D">
        <w:rPr>
          <w:i/>
          <w:sz w:val="24"/>
          <w:szCs w:val="24"/>
          <w:lang w:val="en-GB"/>
        </w:rPr>
        <w:t>Horace</w:t>
      </w:r>
      <w:r w:rsidRPr="00E2571D">
        <w:rPr>
          <w:sz w:val="24"/>
          <w:szCs w:val="24"/>
          <w:lang w:val="en-GB"/>
        </w:rPr>
        <w:t xml:space="preserve"> and the </w:t>
      </w:r>
      <w:r>
        <w:rPr>
          <w:sz w:val="24"/>
          <w:szCs w:val="24"/>
          <w:lang w:val="en-GB"/>
        </w:rPr>
        <w:t>P</w:t>
      </w:r>
      <w:r w:rsidRPr="00E2571D">
        <w:rPr>
          <w:sz w:val="24"/>
          <w:szCs w:val="24"/>
          <w:lang w:val="en-GB"/>
        </w:rPr>
        <w:t xml:space="preserve">ower of </w:t>
      </w:r>
      <w:r w:rsidR="00F24C3C">
        <w:rPr>
          <w:sz w:val="24"/>
          <w:szCs w:val="24"/>
          <w:lang w:val="en-GB"/>
        </w:rPr>
        <w:t>‘</w:t>
      </w:r>
      <w:r>
        <w:rPr>
          <w:sz w:val="24"/>
          <w:szCs w:val="24"/>
          <w:lang w:val="en-GB"/>
        </w:rPr>
        <w:t>T</w:t>
      </w:r>
      <w:r w:rsidRPr="00E2571D">
        <w:rPr>
          <w:sz w:val="24"/>
          <w:szCs w:val="24"/>
          <w:lang w:val="en-GB"/>
        </w:rPr>
        <w:t>ears</w:t>
      </w:r>
      <w:r w:rsidR="00F24C3C">
        <w:rPr>
          <w:sz w:val="24"/>
          <w:szCs w:val="24"/>
          <w:lang w:val="en-GB"/>
        </w:rPr>
        <w:t>’</w:t>
      </w:r>
      <w:r w:rsidRPr="00E2571D">
        <w:rPr>
          <w:sz w:val="24"/>
          <w:szCs w:val="24"/>
          <w:lang w:val="en-GB"/>
        </w:rPr>
        <w:t xml:space="preserve">, </w:t>
      </w:r>
      <w:r w:rsidRPr="00E2571D">
        <w:rPr>
          <w:i/>
          <w:sz w:val="24"/>
          <w:szCs w:val="24"/>
          <w:lang w:val="en-GB"/>
        </w:rPr>
        <w:t>Seventeenth-Century French Studies</w:t>
      </w:r>
      <w:r>
        <w:rPr>
          <w:sz w:val="24"/>
          <w:szCs w:val="24"/>
          <w:lang w:val="en-GB"/>
        </w:rPr>
        <w:t>,</w:t>
      </w:r>
      <w:r w:rsidRPr="00E2571D">
        <w:rPr>
          <w:sz w:val="24"/>
          <w:szCs w:val="24"/>
          <w:lang w:val="en-GB"/>
        </w:rPr>
        <w:t xml:space="preserve"> 31: 2 (2009), 163</w:t>
      </w:r>
      <w:r w:rsidRPr="00503F72">
        <w:rPr>
          <w:sz w:val="24"/>
          <w:szCs w:val="24"/>
          <w:lang w:val="en-GB"/>
        </w:rPr>
        <w:t>–</w:t>
      </w:r>
      <w:r w:rsidRPr="00E2571D">
        <w:rPr>
          <w:sz w:val="24"/>
          <w:szCs w:val="24"/>
          <w:lang w:val="en-GB"/>
        </w:rPr>
        <w:t xml:space="preserve">74; Emma </w:t>
      </w:r>
      <w:proofErr w:type="spellStart"/>
      <w:r w:rsidRPr="00E2571D">
        <w:rPr>
          <w:sz w:val="24"/>
          <w:szCs w:val="24"/>
          <w:lang w:val="en-GB"/>
        </w:rPr>
        <w:t>Gilby</w:t>
      </w:r>
      <w:proofErr w:type="spellEnd"/>
      <w:r w:rsidRPr="00E2571D">
        <w:rPr>
          <w:sz w:val="24"/>
          <w:szCs w:val="24"/>
          <w:lang w:val="en-GB"/>
        </w:rPr>
        <w:t xml:space="preserve">, </w:t>
      </w:r>
      <w:r w:rsidR="00F24C3C">
        <w:rPr>
          <w:sz w:val="24"/>
          <w:szCs w:val="24"/>
          <w:lang w:val="en-GB"/>
        </w:rPr>
        <w:t>‘</w:t>
      </w:r>
      <w:r w:rsidRPr="00E2571D">
        <w:rPr>
          <w:sz w:val="24"/>
          <w:szCs w:val="24"/>
          <w:lang w:val="en-GB"/>
        </w:rPr>
        <w:t>“</w:t>
      </w:r>
      <w:proofErr w:type="spellStart"/>
      <w:r w:rsidRPr="00E2571D">
        <w:rPr>
          <w:sz w:val="24"/>
          <w:szCs w:val="24"/>
          <w:lang w:val="en-GB"/>
        </w:rPr>
        <w:t>Émotions</w:t>
      </w:r>
      <w:proofErr w:type="spellEnd"/>
      <w:r w:rsidRPr="00E2571D">
        <w:rPr>
          <w:sz w:val="24"/>
          <w:szCs w:val="24"/>
          <w:lang w:val="en-GB"/>
        </w:rPr>
        <w:t>” and the Ethics of Response in Seventeenth-Century French Dramatic Theory</w:t>
      </w:r>
      <w:r w:rsidR="00F24C3C">
        <w:rPr>
          <w:sz w:val="24"/>
          <w:szCs w:val="24"/>
          <w:lang w:val="en-GB"/>
        </w:rPr>
        <w:t>’</w:t>
      </w:r>
      <w:r w:rsidRPr="00E2571D">
        <w:rPr>
          <w:sz w:val="24"/>
          <w:szCs w:val="24"/>
          <w:lang w:val="en-GB"/>
        </w:rPr>
        <w:t xml:space="preserve">, </w:t>
      </w:r>
      <w:r w:rsidRPr="00E2571D">
        <w:rPr>
          <w:i/>
          <w:sz w:val="24"/>
          <w:szCs w:val="24"/>
          <w:lang w:val="en-GB"/>
        </w:rPr>
        <w:t>Modern Philology</w:t>
      </w:r>
      <w:r w:rsidRPr="00E2571D">
        <w:rPr>
          <w:sz w:val="24"/>
          <w:szCs w:val="24"/>
          <w:lang w:val="en-GB"/>
        </w:rPr>
        <w:t xml:space="preserve">, 107 (2009), 52–71. </w:t>
      </w:r>
    </w:p>
  </w:footnote>
  <w:footnote w:id="40">
    <w:p w14:paraId="69C5CEF6" w14:textId="3625419E"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John D.</w:t>
      </w:r>
      <w:r>
        <w:rPr>
          <w:sz w:val="24"/>
          <w:szCs w:val="24"/>
          <w:lang w:val="en-GB"/>
        </w:rPr>
        <w:t xml:space="preserve"> </w:t>
      </w:r>
      <w:r w:rsidRPr="00E2571D">
        <w:rPr>
          <w:sz w:val="24"/>
          <w:szCs w:val="24"/>
          <w:lang w:val="en-GB"/>
        </w:rPr>
        <w:t xml:space="preserve">Lyons, </w:t>
      </w:r>
      <w:proofErr w:type="gramStart"/>
      <w:r w:rsidRPr="00E2571D">
        <w:rPr>
          <w:i/>
          <w:iCs/>
          <w:sz w:val="24"/>
          <w:szCs w:val="24"/>
          <w:lang w:val="en-GB"/>
        </w:rPr>
        <w:t>The</w:t>
      </w:r>
      <w:proofErr w:type="gramEnd"/>
      <w:r w:rsidRPr="00E2571D">
        <w:rPr>
          <w:i/>
          <w:iCs/>
          <w:sz w:val="24"/>
          <w:szCs w:val="24"/>
          <w:lang w:val="en-GB"/>
        </w:rPr>
        <w:t xml:space="preserve"> Tragedy of Origins: Pierre Corneille and Historical Perspective</w:t>
      </w:r>
      <w:r w:rsidRPr="00E2571D">
        <w:rPr>
          <w:sz w:val="24"/>
          <w:szCs w:val="24"/>
          <w:lang w:val="en-GB"/>
        </w:rPr>
        <w:t xml:space="preserve"> (Stanford, CA: Stanford University Press, 1996).</w:t>
      </w:r>
    </w:p>
  </w:footnote>
  <w:footnote w:id="41">
    <w:p w14:paraId="64A1A1E2" w14:textId="79BA2C15" w:rsidR="005831AD" w:rsidRPr="00F24C3C"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Georges Couton, </w:t>
      </w:r>
      <w:r w:rsidRPr="00E2571D">
        <w:rPr>
          <w:i/>
          <w:iCs/>
          <w:sz w:val="24"/>
          <w:szCs w:val="24"/>
        </w:rPr>
        <w:t>Corneille et la tragédie politique</w:t>
      </w:r>
      <w:r w:rsidRPr="00E2571D">
        <w:rPr>
          <w:sz w:val="24"/>
          <w:szCs w:val="24"/>
        </w:rPr>
        <w:t xml:space="preserve"> (Paris: Presses universitaires de France, 1984); Michel </w:t>
      </w:r>
      <w:proofErr w:type="spellStart"/>
      <w:r w:rsidRPr="00E2571D">
        <w:rPr>
          <w:sz w:val="24"/>
          <w:szCs w:val="24"/>
        </w:rPr>
        <w:t>Prigent</w:t>
      </w:r>
      <w:proofErr w:type="spellEnd"/>
      <w:r w:rsidRPr="00E2571D">
        <w:rPr>
          <w:sz w:val="24"/>
          <w:szCs w:val="24"/>
        </w:rPr>
        <w:t xml:space="preserve">, </w:t>
      </w:r>
      <w:r w:rsidRPr="00E2571D">
        <w:rPr>
          <w:i/>
          <w:sz w:val="24"/>
          <w:szCs w:val="24"/>
        </w:rPr>
        <w:t>Le Héros et l</w:t>
      </w:r>
      <w:r w:rsidR="00F24C3C">
        <w:rPr>
          <w:i/>
          <w:sz w:val="24"/>
          <w:szCs w:val="24"/>
        </w:rPr>
        <w:t>’</w:t>
      </w:r>
      <w:r w:rsidRPr="00E2571D">
        <w:rPr>
          <w:i/>
          <w:sz w:val="24"/>
          <w:szCs w:val="24"/>
        </w:rPr>
        <w:t>État dans la tragédie de Pierre Corneille</w:t>
      </w:r>
      <w:r w:rsidR="00F24C3C">
        <w:rPr>
          <w:sz w:val="24"/>
          <w:szCs w:val="24"/>
        </w:rPr>
        <w:t xml:space="preserve"> (Paris: PUF, 1986);</w:t>
      </w:r>
      <w:r w:rsidRPr="00E2571D">
        <w:rPr>
          <w:sz w:val="24"/>
          <w:szCs w:val="24"/>
        </w:rPr>
        <w:t xml:space="preserve"> </w:t>
      </w:r>
      <w:r w:rsidR="00F24C3C" w:rsidRPr="00F24C3C">
        <w:rPr>
          <w:sz w:val="24"/>
          <w:szCs w:val="24"/>
        </w:rPr>
        <w:t xml:space="preserve">Antoine </w:t>
      </w:r>
      <w:proofErr w:type="spellStart"/>
      <w:r w:rsidR="00F24C3C" w:rsidRPr="00F24C3C">
        <w:rPr>
          <w:sz w:val="24"/>
          <w:szCs w:val="24"/>
        </w:rPr>
        <w:t>Soare</w:t>
      </w:r>
      <w:proofErr w:type="spellEnd"/>
      <w:r w:rsidR="00F24C3C" w:rsidRPr="00F24C3C">
        <w:rPr>
          <w:sz w:val="24"/>
          <w:szCs w:val="24"/>
        </w:rPr>
        <w:t xml:space="preserve">, </w:t>
      </w:r>
      <w:r w:rsidR="00F24C3C">
        <w:rPr>
          <w:sz w:val="24"/>
          <w:szCs w:val="24"/>
        </w:rPr>
        <w:t>‘</w:t>
      </w:r>
      <w:r w:rsidR="00F24C3C" w:rsidRPr="00F24C3C">
        <w:rPr>
          <w:i/>
          <w:sz w:val="24"/>
          <w:szCs w:val="24"/>
        </w:rPr>
        <w:t xml:space="preserve">Pompée </w:t>
      </w:r>
      <w:r w:rsidR="00F24C3C" w:rsidRPr="00F24C3C">
        <w:rPr>
          <w:sz w:val="24"/>
          <w:szCs w:val="24"/>
        </w:rPr>
        <w:t>ou la machiavélisme de l</w:t>
      </w:r>
      <w:r w:rsidR="00F24C3C">
        <w:rPr>
          <w:sz w:val="24"/>
          <w:szCs w:val="24"/>
        </w:rPr>
        <w:t>’</w:t>
      </w:r>
      <w:r w:rsidR="00F24C3C" w:rsidRPr="00F24C3C">
        <w:rPr>
          <w:sz w:val="24"/>
          <w:szCs w:val="24"/>
        </w:rPr>
        <w:t>innocence</w:t>
      </w:r>
      <w:r w:rsidR="00F24C3C">
        <w:rPr>
          <w:sz w:val="24"/>
          <w:szCs w:val="24"/>
        </w:rPr>
        <w:t>’</w:t>
      </w:r>
      <w:r w:rsidR="00F24C3C" w:rsidRPr="00F24C3C">
        <w:rPr>
          <w:sz w:val="24"/>
          <w:szCs w:val="24"/>
        </w:rPr>
        <w:t xml:space="preserve">, </w:t>
      </w:r>
      <w:r w:rsidR="00F24C3C" w:rsidRPr="00F24C3C">
        <w:rPr>
          <w:i/>
          <w:sz w:val="24"/>
          <w:szCs w:val="24"/>
        </w:rPr>
        <w:t>French Forum</w:t>
      </w:r>
      <w:r w:rsidR="00F24C3C" w:rsidRPr="00F24C3C">
        <w:rPr>
          <w:sz w:val="24"/>
          <w:szCs w:val="24"/>
        </w:rPr>
        <w:t>, 13 (1988), 187–203;</w:t>
      </w:r>
      <w:r w:rsidR="00F24C3C" w:rsidRPr="00F24C3C">
        <w:rPr>
          <w:sz w:val="24"/>
          <w:szCs w:val="24"/>
        </w:rPr>
        <w:t xml:space="preserve"> </w:t>
      </w:r>
      <w:proofErr w:type="spellStart"/>
      <w:r w:rsidR="00F24C3C" w:rsidRPr="00F24C3C">
        <w:rPr>
          <w:sz w:val="24"/>
          <w:szCs w:val="24"/>
        </w:rPr>
        <w:t>Jean-Lois</w:t>
      </w:r>
      <w:proofErr w:type="spellEnd"/>
      <w:r w:rsidR="00F24C3C" w:rsidRPr="00F24C3C">
        <w:rPr>
          <w:sz w:val="24"/>
          <w:szCs w:val="24"/>
        </w:rPr>
        <w:t xml:space="preserve"> </w:t>
      </w:r>
      <w:proofErr w:type="spellStart"/>
      <w:r w:rsidR="00F24C3C" w:rsidRPr="00F24C3C">
        <w:rPr>
          <w:sz w:val="24"/>
          <w:szCs w:val="24"/>
        </w:rPr>
        <w:t>Gallardo</w:t>
      </w:r>
      <w:proofErr w:type="spellEnd"/>
      <w:r w:rsidR="00F24C3C" w:rsidRPr="00F24C3C">
        <w:rPr>
          <w:sz w:val="24"/>
          <w:szCs w:val="24"/>
        </w:rPr>
        <w:t xml:space="preserve">, </w:t>
      </w:r>
      <w:r w:rsidR="00F24C3C" w:rsidRPr="00F24C3C">
        <w:rPr>
          <w:i/>
          <w:sz w:val="24"/>
          <w:szCs w:val="24"/>
        </w:rPr>
        <w:t xml:space="preserve">Les Délices du pouvoir: Corneille, </w:t>
      </w:r>
      <w:r w:rsidR="00F24C3C">
        <w:rPr>
          <w:i/>
          <w:sz w:val="24"/>
          <w:szCs w:val="24"/>
        </w:rPr>
        <w:t>‘</w:t>
      </w:r>
      <w:r w:rsidR="00F24C3C" w:rsidRPr="00F24C3C">
        <w:rPr>
          <w:i/>
          <w:sz w:val="24"/>
          <w:szCs w:val="24"/>
        </w:rPr>
        <w:t>Cinna</w:t>
      </w:r>
      <w:r w:rsidR="00F24C3C">
        <w:rPr>
          <w:i/>
          <w:sz w:val="24"/>
          <w:szCs w:val="24"/>
        </w:rPr>
        <w:t>’</w:t>
      </w:r>
      <w:r w:rsidR="00F24C3C" w:rsidRPr="00F24C3C">
        <w:rPr>
          <w:i/>
          <w:sz w:val="24"/>
          <w:szCs w:val="24"/>
        </w:rPr>
        <w:t xml:space="preserve">, </w:t>
      </w:r>
      <w:r w:rsidR="00F24C3C">
        <w:rPr>
          <w:i/>
          <w:sz w:val="24"/>
          <w:szCs w:val="24"/>
        </w:rPr>
        <w:t>‘</w:t>
      </w:r>
      <w:r w:rsidR="00F24C3C" w:rsidRPr="00F24C3C">
        <w:rPr>
          <w:i/>
          <w:sz w:val="24"/>
          <w:szCs w:val="24"/>
        </w:rPr>
        <w:t>Rodogune</w:t>
      </w:r>
      <w:r w:rsidR="00F24C3C">
        <w:rPr>
          <w:i/>
          <w:sz w:val="24"/>
          <w:szCs w:val="24"/>
        </w:rPr>
        <w:t>’</w:t>
      </w:r>
      <w:r w:rsidR="00F24C3C" w:rsidRPr="00F24C3C">
        <w:rPr>
          <w:i/>
          <w:sz w:val="24"/>
          <w:szCs w:val="24"/>
        </w:rPr>
        <w:t xml:space="preserve">, </w:t>
      </w:r>
      <w:r w:rsidR="00F24C3C">
        <w:rPr>
          <w:i/>
          <w:sz w:val="24"/>
          <w:szCs w:val="24"/>
        </w:rPr>
        <w:t>‘</w:t>
      </w:r>
      <w:r w:rsidR="00F24C3C" w:rsidRPr="00F24C3C">
        <w:rPr>
          <w:i/>
          <w:sz w:val="24"/>
          <w:szCs w:val="24"/>
        </w:rPr>
        <w:t>Nicomède</w:t>
      </w:r>
      <w:r w:rsidR="00F24C3C">
        <w:rPr>
          <w:i/>
          <w:sz w:val="24"/>
          <w:szCs w:val="24"/>
        </w:rPr>
        <w:t>’</w:t>
      </w:r>
      <w:r w:rsidR="00F24C3C" w:rsidRPr="00F24C3C">
        <w:rPr>
          <w:i/>
          <w:sz w:val="24"/>
          <w:szCs w:val="24"/>
        </w:rPr>
        <w:t xml:space="preserve"> </w:t>
      </w:r>
      <w:r w:rsidR="00F24C3C" w:rsidRPr="00F24C3C">
        <w:rPr>
          <w:sz w:val="24"/>
          <w:szCs w:val="24"/>
        </w:rPr>
        <w:t xml:space="preserve">(Orléans: Paradigme, 1997); Helen L. Harrison, </w:t>
      </w:r>
      <w:r w:rsidR="00F24C3C">
        <w:rPr>
          <w:sz w:val="24"/>
          <w:szCs w:val="24"/>
        </w:rPr>
        <w:t>‘</w:t>
      </w:r>
      <w:r w:rsidR="00F24C3C" w:rsidRPr="00F24C3C">
        <w:rPr>
          <w:i/>
          <w:sz w:val="24"/>
          <w:szCs w:val="24"/>
        </w:rPr>
        <w:t>Payer</w:t>
      </w:r>
      <w:r w:rsidR="00F24C3C" w:rsidRPr="00F24C3C">
        <w:rPr>
          <w:sz w:val="24"/>
          <w:szCs w:val="24"/>
        </w:rPr>
        <w:t xml:space="preserve"> or </w:t>
      </w:r>
      <w:r w:rsidR="00F24C3C" w:rsidRPr="00F24C3C">
        <w:rPr>
          <w:i/>
          <w:sz w:val="24"/>
          <w:szCs w:val="24"/>
        </w:rPr>
        <w:t>Récompenser</w:t>
      </w:r>
      <w:r w:rsidR="00F24C3C" w:rsidRPr="00F24C3C">
        <w:rPr>
          <w:sz w:val="24"/>
          <w:szCs w:val="24"/>
        </w:rPr>
        <w:t xml:space="preserve">: Royal Gratitude in </w:t>
      </w:r>
      <w:r w:rsidR="00F24C3C" w:rsidRPr="00F24C3C">
        <w:rPr>
          <w:i/>
          <w:sz w:val="24"/>
          <w:szCs w:val="24"/>
        </w:rPr>
        <w:t>Le Cid</w:t>
      </w:r>
      <w:r w:rsidR="00F24C3C">
        <w:rPr>
          <w:sz w:val="24"/>
          <w:szCs w:val="24"/>
        </w:rPr>
        <w:t>’</w:t>
      </w:r>
      <w:r w:rsidR="00F24C3C" w:rsidRPr="00F24C3C">
        <w:rPr>
          <w:sz w:val="24"/>
          <w:szCs w:val="24"/>
        </w:rPr>
        <w:t xml:space="preserve">, </w:t>
      </w:r>
      <w:r w:rsidR="00F24C3C" w:rsidRPr="00F24C3C">
        <w:rPr>
          <w:i/>
          <w:sz w:val="24"/>
          <w:szCs w:val="24"/>
        </w:rPr>
        <w:t xml:space="preserve">The French </w:t>
      </w:r>
      <w:proofErr w:type="spellStart"/>
      <w:r w:rsidR="00F24C3C" w:rsidRPr="00F24C3C">
        <w:rPr>
          <w:i/>
          <w:sz w:val="24"/>
          <w:szCs w:val="24"/>
        </w:rPr>
        <w:t>Review</w:t>
      </w:r>
      <w:proofErr w:type="spellEnd"/>
      <w:r w:rsidR="00F24C3C" w:rsidRPr="00F24C3C">
        <w:rPr>
          <w:sz w:val="24"/>
          <w:szCs w:val="24"/>
        </w:rPr>
        <w:t>, 72 (1998), 238–49;</w:t>
      </w:r>
      <w:r w:rsidR="00F24C3C" w:rsidRPr="00F24C3C">
        <w:rPr>
          <w:sz w:val="24"/>
          <w:szCs w:val="24"/>
        </w:rPr>
        <w:t xml:space="preserve"> </w:t>
      </w:r>
      <w:r w:rsidR="00F24C3C" w:rsidRPr="00F24C3C">
        <w:rPr>
          <w:sz w:val="24"/>
          <w:szCs w:val="24"/>
        </w:rPr>
        <w:t xml:space="preserve">Hélène E. </w:t>
      </w:r>
      <w:proofErr w:type="spellStart"/>
      <w:r w:rsidR="00F24C3C" w:rsidRPr="00F24C3C">
        <w:rPr>
          <w:sz w:val="24"/>
          <w:szCs w:val="24"/>
        </w:rPr>
        <w:t>Bilis</w:t>
      </w:r>
      <w:proofErr w:type="spellEnd"/>
      <w:r w:rsidR="00F24C3C" w:rsidRPr="00F24C3C">
        <w:rPr>
          <w:sz w:val="24"/>
          <w:szCs w:val="24"/>
        </w:rPr>
        <w:t xml:space="preserve">, </w:t>
      </w:r>
      <w:r w:rsidR="00F24C3C">
        <w:rPr>
          <w:sz w:val="24"/>
          <w:szCs w:val="24"/>
        </w:rPr>
        <w:t>‘</w:t>
      </w:r>
      <w:proofErr w:type="spellStart"/>
      <w:r w:rsidR="00F24C3C" w:rsidRPr="00F24C3C">
        <w:rPr>
          <w:sz w:val="24"/>
          <w:szCs w:val="24"/>
        </w:rPr>
        <w:t>Corneille</w:t>
      </w:r>
      <w:r w:rsidR="00F24C3C">
        <w:rPr>
          <w:sz w:val="24"/>
          <w:szCs w:val="24"/>
        </w:rPr>
        <w:t>’</w:t>
      </w:r>
      <w:r w:rsidR="00F24C3C" w:rsidRPr="00F24C3C">
        <w:rPr>
          <w:sz w:val="24"/>
          <w:szCs w:val="24"/>
        </w:rPr>
        <w:t>s</w:t>
      </w:r>
      <w:proofErr w:type="spellEnd"/>
      <w:r w:rsidR="00F24C3C" w:rsidRPr="00F24C3C">
        <w:rPr>
          <w:sz w:val="24"/>
          <w:szCs w:val="24"/>
        </w:rPr>
        <w:t xml:space="preserve"> </w:t>
      </w:r>
      <w:r w:rsidR="00F24C3C" w:rsidRPr="00F24C3C">
        <w:rPr>
          <w:i/>
          <w:sz w:val="24"/>
          <w:szCs w:val="24"/>
        </w:rPr>
        <w:t>Œdipe</w:t>
      </w:r>
      <w:r w:rsidR="00F24C3C" w:rsidRPr="00F24C3C">
        <w:rPr>
          <w:sz w:val="24"/>
          <w:szCs w:val="24"/>
        </w:rPr>
        <w:t xml:space="preserve"> and the </w:t>
      </w:r>
      <w:proofErr w:type="spellStart"/>
      <w:r w:rsidR="00F24C3C" w:rsidRPr="00F24C3C">
        <w:rPr>
          <w:sz w:val="24"/>
          <w:szCs w:val="24"/>
        </w:rPr>
        <w:t>Politics</w:t>
      </w:r>
      <w:proofErr w:type="spellEnd"/>
      <w:r w:rsidR="00F24C3C" w:rsidRPr="00F24C3C">
        <w:rPr>
          <w:sz w:val="24"/>
          <w:szCs w:val="24"/>
        </w:rPr>
        <w:t xml:space="preserve"> of </w:t>
      </w:r>
      <w:proofErr w:type="spellStart"/>
      <w:r w:rsidR="00F24C3C" w:rsidRPr="00F24C3C">
        <w:rPr>
          <w:sz w:val="24"/>
          <w:szCs w:val="24"/>
        </w:rPr>
        <w:t>Seventeenth</w:t>
      </w:r>
      <w:proofErr w:type="spellEnd"/>
      <w:r w:rsidR="00F24C3C" w:rsidRPr="00F24C3C">
        <w:rPr>
          <w:sz w:val="24"/>
          <w:szCs w:val="24"/>
        </w:rPr>
        <w:t>-Century Royal Succession</w:t>
      </w:r>
      <w:r w:rsidR="00F24C3C">
        <w:rPr>
          <w:sz w:val="24"/>
          <w:szCs w:val="24"/>
        </w:rPr>
        <w:t>’</w:t>
      </w:r>
      <w:r w:rsidR="00F24C3C" w:rsidRPr="00F24C3C">
        <w:rPr>
          <w:sz w:val="24"/>
          <w:szCs w:val="24"/>
        </w:rPr>
        <w:t xml:space="preserve">, </w:t>
      </w:r>
      <w:r w:rsidR="00F24C3C" w:rsidRPr="00F24C3C">
        <w:rPr>
          <w:i/>
          <w:sz w:val="24"/>
          <w:szCs w:val="24"/>
        </w:rPr>
        <w:t>MLN</w:t>
      </w:r>
      <w:r w:rsidR="00F24C3C" w:rsidRPr="00F24C3C">
        <w:rPr>
          <w:sz w:val="24"/>
          <w:szCs w:val="24"/>
        </w:rPr>
        <w:t xml:space="preserve">, 125 (2010), 873–94; Katherine </w:t>
      </w:r>
      <w:proofErr w:type="spellStart"/>
      <w:r w:rsidR="00F24C3C" w:rsidRPr="00F24C3C">
        <w:rPr>
          <w:sz w:val="24"/>
          <w:szCs w:val="24"/>
        </w:rPr>
        <w:t>Ibbett</w:t>
      </w:r>
      <w:proofErr w:type="spellEnd"/>
      <w:r w:rsidR="00F24C3C" w:rsidRPr="00F24C3C">
        <w:rPr>
          <w:sz w:val="24"/>
          <w:szCs w:val="24"/>
        </w:rPr>
        <w:t xml:space="preserve">, </w:t>
      </w:r>
      <w:r w:rsidR="00F24C3C">
        <w:rPr>
          <w:sz w:val="24"/>
          <w:szCs w:val="24"/>
        </w:rPr>
        <w:t>‘</w:t>
      </w:r>
      <w:proofErr w:type="spellStart"/>
      <w:r w:rsidR="00F24C3C" w:rsidRPr="00F24C3C">
        <w:rPr>
          <w:sz w:val="24"/>
          <w:szCs w:val="24"/>
        </w:rPr>
        <w:t>Italy</w:t>
      </w:r>
      <w:proofErr w:type="spellEnd"/>
      <w:r w:rsidR="00F24C3C" w:rsidRPr="00F24C3C">
        <w:rPr>
          <w:sz w:val="24"/>
          <w:szCs w:val="24"/>
        </w:rPr>
        <w:t xml:space="preserve"> versus France; or, how Pierre Corneille </w:t>
      </w:r>
      <w:proofErr w:type="spellStart"/>
      <w:r w:rsidR="00F24C3C" w:rsidRPr="00F24C3C">
        <w:rPr>
          <w:sz w:val="24"/>
          <w:szCs w:val="24"/>
        </w:rPr>
        <w:t>Became</w:t>
      </w:r>
      <w:proofErr w:type="spellEnd"/>
      <w:r w:rsidR="00F24C3C" w:rsidRPr="00F24C3C">
        <w:rPr>
          <w:sz w:val="24"/>
          <w:szCs w:val="24"/>
        </w:rPr>
        <w:t xml:space="preserve"> an Anti-Machiavel</w:t>
      </w:r>
      <w:r w:rsidR="00F24C3C">
        <w:rPr>
          <w:sz w:val="24"/>
          <w:szCs w:val="24"/>
        </w:rPr>
        <w:t>’</w:t>
      </w:r>
      <w:r w:rsidR="00F24C3C" w:rsidRPr="00F24C3C">
        <w:rPr>
          <w:sz w:val="24"/>
          <w:szCs w:val="24"/>
        </w:rPr>
        <w:t xml:space="preserve">, </w:t>
      </w:r>
      <w:r w:rsidR="00F24C3C" w:rsidRPr="00F24C3C">
        <w:rPr>
          <w:i/>
          <w:sz w:val="24"/>
          <w:szCs w:val="24"/>
        </w:rPr>
        <w:t>Renaissance Drama</w:t>
      </w:r>
      <w:r w:rsidR="00F24C3C">
        <w:rPr>
          <w:sz w:val="24"/>
          <w:szCs w:val="24"/>
        </w:rPr>
        <w:t>, 36/37 (2010), 379–95.</w:t>
      </w:r>
    </w:p>
  </w:footnote>
  <w:footnote w:id="42">
    <w:p w14:paraId="27CC583C" w14:textId="4CE7D45F"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Baker, </w:t>
      </w:r>
      <w:r w:rsidRPr="00E2571D">
        <w:rPr>
          <w:i/>
          <w:sz w:val="24"/>
          <w:szCs w:val="24"/>
          <w:lang w:val="en-GB"/>
        </w:rPr>
        <w:t>Dissonant Harmonies</w:t>
      </w:r>
      <w:r w:rsidRPr="00E2571D">
        <w:rPr>
          <w:sz w:val="24"/>
          <w:szCs w:val="24"/>
          <w:lang w:val="en-GB"/>
        </w:rPr>
        <w:t>, p. 3.</w:t>
      </w:r>
    </w:p>
  </w:footnote>
  <w:footnote w:id="43">
    <w:p w14:paraId="0FAAEABD" w14:textId="102A7B54" w:rsidR="00F24C3C" w:rsidRPr="00F24C3C" w:rsidRDefault="005831AD" w:rsidP="00F24C3C">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David Clarke, </w:t>
      </w:r>
      <w:r w:rsidRPr="00E2571D">
        <w:rPr>
          <w:i/>
          <w:iCs/>
          <w:sz w:val="24"/>
          <w:szCs w:val="24"/>
          <w:lang w:val="en-GB"/>
        </w:rPr>
        <w:t>Pierre Corneille</w:t>
      </w:r>
      <w:r w:rsidRPr="00E2571D">
        <w:rPr>
          <w:sz w:val="24"/>
          <w:szCs w:val="24"/>
          <w:lang w:val="en-GB"/>
        </w:rPr>
        <w:t xml:space="preserve">; Christopher Braider, </w:t>
      </w:r>
      <w:r w:rsidR="00F24C3C">
        <w:rPr>
          <w:sz w:val="24"/>
          <w:szCs w:val="24"/>
          <w:lang w:val="en-GB"/>
        </w:rPr>
        <w:t>‘</w:t>
      </w:r>
      <w:proofErr w:type="spellStart"/>
      <w:r w:rsidRPr="00722DAF">
        <w:rPr>
          <w:i/>
          <w:sz w:val="24"/>
          <w:szCs w:val="24"/>
          <w:lang w:val="en-GB"/>
        </w:rPr>
        <w:t>Cet</w:t>
      </w:r>
      <w:proofErr w:type="spellEnd"/>
      <w:r w:rsidRPr="00722DAF">
        <w:rPr>
          <w:i/>
          <w:sz w:val="24"/>
          <w:szCs w:val="24"/>
          <w:lang w:val="en-GB"/>
        </w:rPr>
        <w:t xml:space="preserve"> h</w:t>
      </w:r>
      <w:r>
        <w:rPr>
          <w:i/>
          <w:sz w:val="24"/>
          <w:szCs w:val="24"/>
          <w:lang w:val="en-GB"/>
        </w:rPr>
        <w:t xml:space="preserve">ymen </w:t>
      </w:r>
      <w:proofErr w:type="spellStart"/>
      <w:r>
        <w:rPr>
          <w:i/>
          <w:sz w:val="24"/>
          <w:szCs w:val="24"/>
          <w:lang w:val="en-GB"/>
        </w:rPr>
        <w:t>d</w:t>
      </w:r>
      <w:r w:rsidRPr="00722DAF">
        <w:rPr>
          <w:i/>
          <w:sz w:val="24"/>
          <w:szCs w:val="24"/>
          <w:lang w:val="en-GB"/>
        </w:rPr>
        <w:t>ifféré</w:t>
      </w:r>
      <w:proofErr w:type="spellEnd"/>
      <w:r w:rsidRPr="00E2571D">
        <w:rPr>
          <w:sz w:val="24"/>
          <w:szCs w:val="24"/>
          <w:lang w:val="en-GB"/>
        </w:rPr>
        <w:t>: The Figuration of Authority in Corneille</w:t>
      </w:r>
      <w:r w:rsidR="00F24C3C">
        <w:rPr>
          <w:sz w:val="24"/>
          <w:szCs w:val="24"/>
          <w:lang w:val="en-GB"/>
        </w:rPr>
        <w:t>’</w:t>
      </w:r>
      <w:r w:rsidRPr="00E2571D">
        <w:rPr>
          <w:sz w:val="24"/>
          <w:szCs w:val="24"/>
          <w:lang w:val="en-GB"/>
        </w:rPr>
        <w:t xml:space="preserve">s </w:t>
      </w:r>
      <w:r w:rsidRPr="00722DAF">
        <w:rPr>
          <w:i/>
          <w:sz w:val="24"/>
          <w:szCs w:val="24"/>
          <w:lang w:val="en-GB"/>
        </w:rPr>
        <w:t>Le Cid</w:t>
      </w:r>
      <w:r w:rsidR="00F24C3C">
        <w:rPr>
          <w:sz w:val="24"/>
          <w:szCs w:val="24"/>
          <w:lang w:val="en-GB"/>
        </w:rPr>
        <w:t>’</w:t>
      </w:r>
      <w:r w:rsidRPr="00E2571D">
        <w:rPr>
          <w:sz w:val="24"/>
          <w:szCs w:val="24"/>
          <w:lang w:val="en-GB"/>
        </w:rPr>
        <w:t xml:space="preserve">, </w:t>
      </w:r>
      <w:r w:rsidRPr="00E2571D">
        <w:rPr>
          <w:i/>
          <w:sz w:val="24"/>
          <w:szCs w:val="24"/>
          <w:lang w:val="en-GB"/>
        </w:rPr>
        <w:t>Representations</w:t>
      </w:r>
      <w:r w:rsidRPr="00E2571D">
        <w:rPr>
          <w:sz w:val="24"/>
          <w:szCs w:val="24"/>
          <w:lang w:val="en-GB"/>
        </w:rPr>
        <w:t xml:space="preserve"> </w:t>
      </w:r>
      <w:r>
        <w:rPr>
          <w:sz w:val="24"/>
          <w:szCs w:val="24"/>
          <w:lang w:val="en-GB"/>
        </w:rPr>
        <w:t xml:space="preserve">54 </w:t>
      </w:r>
      <w:r w:rsidRPr="00E2571D">
        <w:rPr>
          <w:sz w:val="24"/>
          <w:szCs w:val="24"/>
          <w:lang w:val="en-GB"/>
        </w:rPr>
        <w:t>(</w:t>
      </w:r>
      <w:r w:rsidRPr="00722DAF">
        <w:rPr>
          <w:sz w:val="24"/>
          <w:szCs w:val="24"/>
          <w:lang w:val="en-GB"/>
        </w:rPr>
        <w:t>1996</w:t>
      </w:r>
      <w:r w:rsidRPr="00E2571D">
        <w:rPr>
          <w:sz w:val="24"/>
          <w:szCs w:val="24"/>
          <w:lang w:val="en-GB"/>
        </w:rPr>
        <w:t xml:space="preserve">), 28–56; Christophe </w:t>
      </w:r>
      <w:proofErr w:type="spellStart"/>
      <w:r w:rsidRPr="00E2571D">
        <w:rPr>
          <w:sz w:val="24"/>
          <w:szCs w:val="24"/>
          <w:lang w:val="en-GB"/>
        </w:rPr>
        <w:t>Imbert</w:t>
      </w:r>
      <w:proofErr w:type="spellEnd"/>
      <w:r w:rsidRPr="00E2571D">
        <w:rPr>
          <w:sz w:val="24"/>
          <w:szCs w:val="24"/>
          <w:lang w:val="en-GB"/>
        </w:rPr>
        <w:t xml:space="preserve">, </w:t>
      </w:r>
      <w:r w:rsidR="00F24C3C">
        <w:rPr>
          <w:sz w:val="24"/>
          <w:szCs w:val="24"/>
          <w:lang w:val="en-GB"/>
        </w:rPr>
        <w:t>‘</w:t>
      </w:r>
      <w:r w:rsidRPr="00E2571D">
        <w:rPr>
          <w:sz w:val="24"/>
          <w:szCs w:val="24"/>
          <w:lang w:val="en-GB"/>
        </w:rPr>
        <w:t xml:space="preserve">Sertorius, exemplum </w:t>
      </w:r>
      <w:proofErr w:type="spellStart"/>
      <w:r w:rsidRPr="00E2571D">
        <w:rPr>
          <w:sz w:val="24"/>
          <w:szCs w:val="24"/>
          <w:lang w:val="en-GB"/>
        </w:rPr>
        <w:t>politique</w:t>
      </w:r>
      <w:proofErr w:type="spellEnd"/>
      <w:r w:rsidRPr="00E2571D">
        <w:rPr>
          <w:sz w:val="24"/>
          <w:szCs w:val="24"/>
          <w:lang w:val="en-GB"/>
        </w:rPr>
        <w:t xml:space="preserve"> et figure </w:t>
      </w:r>
      <w:proofErr w:type="spellStart"/>
      <w:r w:rsidRPr="00E2571D">
        <w:rPr>
          <w:sz w:val="24"/>
          <w:szCs w:val="24"/>
          <w:lang w:val="en-GB"/>
        </w:rPr>
        <w:t>littéraire</w:t>
      </w:r>
      <w:proofErr w:type="spellEnd"/>
      <w:r w:rsidRPr="00E2571D">
        <w:rPr>
          <w:sz w:val="24"/>
          <w:szCs w:val="24"/>
          <w:lang w:val="en-GB"/>
        </w:rPr>
        <w:t xml:space="preserve"> au </w:t>
      </w:r>
      <w:proofErr w:type="spellStart"/>
      <w:r w:rsidRPr="00E2571D">
        <w:rPr>
          <w:sz w:val="24"/>
          <w:szCs w:val="24"/>
          <w:lang w:val="en-GB"/>
        </w:rPr>
        <w:t>seuil</w:t>
      </w:r>
      <w:proofErr w:type="spellEnd"/>
      <w:r w:rsidRPr="00E2571D">
        <w:rPr>
          <w:sz w:val="24"/>
          <w:szCs w:val="24"/>
          <w:lang w:val="en-GB"/>
        </w:rPr>
        <w:t xml:space="preserve"> de </w:t>
      </w:r>
      <w:proofErr w:type="spellStart"/>
      <w:r w:rsidRPr="00E2571D">
        <w:rPr>
          <w:sz w:val="24"/>
          <w:szCs w:val="24"/>
          <w:lang w:val="en-GB"/>
        </w:rPr>
        <w:t>l</w:t>
      </w:r>
      <w:r w:rsidR="00F24C3C">
        <w:rPr>
          <w:sz w:val="24"/>
          <w:szCs w:val="24"/>
          <w:lang w:val="en-GB"/>
        </w:rPr>
        <w:t>’</w:t>
      </w:r>
      <w:r w:rsidRPr="00E2571D">
        <w:rPr>
          <w:sz w:val="24"/>
          <w:szCs w:val="24"/>
          <w:lang w:val="en-GB"/>
        </w:rPr>
        <w:t>âge</w:t>
      </w:r>
      <w:proofErr w:type="spellEnd"/>
      <w:r w:rsidRPr="00E2571D">
        <w:rPr>
          <w:sz w:val="24"/>
          <w:szCs w:val="24"/>
          <w:lang w:val="en-GB"/>
        </w:rPr>
        <w:t xml:space="preserve"> </w:t>
      </w:r>
      <w:proofErr w:type="spellStart"/>
      <w:r w:rsidRPr="00E2571D">
        <w:rPr>
          <w:sz w:val="24"/>
          <w:szCs w:val="24"/>
          <w:lang w:val="en-GB"/>
        </w:rPr>
        <w:t>classique</w:t>
      </w:r>
      <w:proofErr w:type="spellEnd"/>
      <w:r w:rsidR="00F24C3C">
        <w:rPr>
          <w:sz w:val="24"/>
          <w:szCs w:val="24"/>
          <w:lang w:val="en-GB"/>
        </w:rPr>
        <w:t>’</w:t>
      </w:r>
      <w:r w:rsidRPr="00E2571D">
        <w:rPr>
          <w:sz w:val="24"/>
          <w:szCs w:val="24"/>
          <w:lang w:val="en-GB"/>
        </w:rPr>
        <w:t xml:space="preserve">, </w:t>
      </w:r>
      <w:r w:rsidRPr="00E2571D">
        <w:rPr>
          <w:i/>
          <w:sz w:val="24"/>
          <w:szCs w:val="24"/>
          <w:lang w:val="en-GB"/>
        </w:rPr>
        <w:t>Pallas</w:t>
      </w:r>
      <w:r w:rsidRPr="00E2571D">
        <w:rPr>
          <w:sz w:val="24"/>
          <w:szCs w:val="24"/>
          <w:lang w:val="en-GB"/>
        </w:rPr>
        <w:t xml:space="preserve"> (2002), 133–45; Katherine </w:t>
      </w:r>
      <w:proofErr w:type="spellStart"/>
      <w:r w:rsidRPr="00E2571D">
        <w:rPr>
          <w:sz w:val="24"/>
          <w:szCs w:val="24"/>
          <w:lang w:val="en-GB"/>
        </w:rPr>
        <w:t>Ibbett</w:t>
      </w:r>
      <w:proofErr w:type="spellEnd"/>
      <w:r w:rsidRPr="00E2571D">
        <w:rPr>
          <w:sz w:val="24"/>
          <w:szCs w:val="24"/>
          <w:lang w:val="en-GB"/>
        </w:rPr>
        <w:t xml:space="preserve">, </w:t>
      </w:r>
      <w:r w:rsidR="00F24C3C">
        <w:rPr>
          <w:sz w:val="24"/>
          <w:szCs w:val="24"/>
          <w:lang w:val="en-GB"/>
        </w:rPr>
        <w:t>‘</w:t>
      </w:r>
      <w:r w:rsidRPr="00E2571D">
        <w:rPr>
          <w:sz w:val="24"/>
          <w:szCs w:val="24"/>
          <w:lang w:val="en-GB"/>
        </w:rPr>
        <w:t>The Politics of Conservation in Corneille</w:t>
      </w:r>
      <w:r w:rsidR="00F24C3C">
        <w:rPr>
          <w:sz w:val="24"/>
          <w:szCs w:val="24"/>
          <w:lang w:val="en-GB"/>
        </w:rPr>
        <w:t>’</w:t>
      </w:r>
      <w:r w:rsidRPr="00E2571D">
        <w:rPr>
          <w:sz w:val="24"/>
          <w:szCs w:val="24"/>
          <w:lang w:val="en-GB"/>
        </w:rPr>
        <w:t xml:space="preserve">s </w:t>
      </w:r>
      <w:r w:rsidRPr="00E2571D">
        <w:rPr>
          <w:i/>
          <w:sz w:val="24"/>
          <w:szCs w:val="24"/>
          <w:lang w:val="en-GB"/>
        </w:rPr>
        <w:t>Théodore</w:t>
      </w:r>
      <w:r w:rsidRPr="00E2571D">
        <w:rPr>
          <w:sz w:val="24"/>
          <w:szCs w:val="24"/>
          <w:lang w:val="en-GB"/>
        </w:rPr>
        <w:t>: Dramatic Action and Reason of State</w:t>
      </w:r>
      <w:r w:rsidR="00F24C3C">
        <w:rPr>
          <w:sz w:val="24"/>
          <w:szCs w:val="24"/>
          <w:lang w:val="en-GB"/>
        </w:rPr>
        <w:t>’</w:t>
      </w:r>
      <w:r w:rsidRPr="00E2571D">
        <w:rPr>
          <w:sz w:val="24"/>
          <w:szCs w:val="24"/>
          <w:lang w:val="en-GB"/>
        </w:rPr>
        <w:t>, </w:t>
      </w:r>
      <w:r w:rsidRPr="00E2571D">
        <w:rPr>
          <w:i/>
          <w:iCs/>
          <w:sz w:val="24"/>
          <w:szCs w:val="24"/>
          <w:lang w:val="en-GB"/>
        </w:rPr>
        <w:t>Romance Studies</w:t>
      </w:r>
      <w:r w:rsidRPr="00E2571D">
        <w:rPr>
          <w:sz w:val="24"/>
          <w:szCs w:val="24"/>
          <w:lang w:val="en-GB"/>
        </w:rPr>
        <w:t xml:space="preserve">, 3:25 (2007), 163–73; Timothy Hampton, </w:t>
      </w:r>
      <w:r w:rsidR="00F24C3C">
        <w:rPr>
          <w:sz w:val="24"/>
          <w:szCs w:val="24"/>
          <w:lang w:val="en-GB"/>
        </w:rPr>
        <w:t>‘</w:t>
      </w:r>
      <w:r w:rsidRPr="00E2571D">
        <w:rPr>
          <w:sz w:val="24"/>
          <w:szCs w:val="24"/>
          <w:lang w:val="en-GB"/>
        </w:rPr>
        <w:t>Big States and Small States: Sovereignty, Diplomatic Recognition, and the Theater of Pierre Corneille</w:t>
      </w:r>
      <w:r w:rsidR="00F24C3C">
        <w:rPr>
          <w:sz w:val="24"/>
          <w:szCs w:val="24"/>
          <w:lang w:val="en-GB"/>
        </w:rPr>
        <w:t>’</w:t>
      </w:r>
      <w:r w:rsidRPr="00E2571D">
        <w:rPr>
          <w:sz w:val="24"/>
          <w:szCs w:val="24"/>
          <w:lang w:val="en-GB"/>
        </w:rPr>
        <w:t xml:space="preserve">, in </w:t>
      </w:r>
      <w:r w:rsidRPr="00E2571D">
        <w:rPr>
          <w:i/>
          <w:sz w:val="24"/>
          <w:szCs w:val="24"/>
          <w:lang w:val="en-GB"/>
        </w:rPr>
        <w:t>Fictions of Embassy, Literature and Diplomacy in Early Modern Europe</w:t>
      </w:r>
      <w:r w:rsidRPr="00E2571D">
        <w:rPr>
          <w:sz w:val="24"/>
          <w:szCs w:val="24"/>
          <w:lang w:val="en-GB"/>
        </w:rPr>
        <w:t xml:space="preserve"> (Cornell University Press, 2009), pp. 115–37; Hélène </w:t>
      </w:r>
      <w:proofErr w:type="spellStart"/>
      <w:r w:rsidRPr="00E2571D">
        <w:rPr>
          <w:sz w:val="24"/>
          <w:szCs w:val="24"/>
          <w:lang w:val="en-GB"/>
        </w:rPr>
        <w:t>Bilis</w:t>
      </w:r>
      <w:proofErr w:type="spellEnd"/>
      <w:r w:rsidRPr="00E2571D">
        <w:rPr>
          <w:sz w:val="24"/>
          <w:szCs w:val="24"/>
          <w:lang w:val="en-GB"/>
        </w:rPr>
        <w:t xml:space="preserve">, </w:t>
      </w:r>
      <w:r w:rsidR="00F24C3C">
        <w:rPr>
          <w:sz w:val="24"/>
          <w:szCs w:val="24"/>
          <w:lang w:val="en-GB"/>
        </w:rPr>
        <w:t>‘</w:t>
      </w:r>
      <w:r w:rsidRPr="00E2571D">
        <w:rPr>
          <w:sz w:val="24"/>
          <w:szCs w:val="24"/>
          <w:lang w:val="en-GB"/>
        </w:rPr>
        <w:t>Corneille</w:t>
      </w:r>
      <w:r w:rsidR="00F24C3C">
        <w:rPr>
          <w:sz w:val="24"/>
          <w:szCs w:val="24"/>
          <w:lang w:val="en-GB"/>
        </w:rPr>
        <w:t>’</w:t>
      </w:r>
      <w:r w:rsidRPr="00E2571D">
        <w:rPr>
          <w:sz w:val="24"/>
          <w:szCs w:val="24"/>
          <w:lang w:val="en-GB"/>
        </w:rPr>
        <w:t xml:space="preserve">s </w:t>
      </w:r>
      <w:r w:rsidRPr="00E2571D">
        <w:rPr>
          <w:i/>
          <w:sz w:val="24"/>
          <w:szCs w:val="24"/>
          <w:lang w:val="en-GB"/>
        </w:rPr>
        <w:t>Cinna</w:t>
      </w:r>
      <w:r w:rsidRPr="00E2571D">
        <w:rPr>
          <w:sz w:val="24"/>
          <w:szCs w:val="24"/>
          <w:lang w:val="en-GB"/>
        </w:rPr>
        <w:t>¸ Clemency, and the Implausible Decision</w:t>
      </w:r>
      <w:r w:rsidR="00F24C3C">
        <w:rPr>
          <w:sz w:val="24"/>
          <w:szCs w:val="24"/>
          <w:lang w:val="en-GB"/>
        </w:rPr>
        <w:t>’</w:t>
      </w:r>
      <w:r w:rsidRPr="00E2571D">
        <w:rPr>
          <w:sz w:val="24"/>
          <w:szCs w:val="24"/>
          <w:lang w:val="en-GB"/>
        </w:rPr>
        <w:t xml:space="preserve">, </w:t>
      </w:r>
      <w:r w:rsidRPr="00E2571D">
        <w:rPr>
          <w:i/>
          <w:sz w:val="24"/>
          <w:szCs w:val="24"/>
          <w:lang w:val="en-GB"/>
        </w:rPr>
        <w:t>Modern Language Review</w:t>
      </w:r>
      <w:r w:rsidRPr="00E2571D">
        <w:rPr>
          <w:sz w:val="24"/>
          <w:szCs w:val="24"/>
          <w:lang w:val="en-GB"/>
        </w:rPr>
        <w:t>, 108 (2013), 68–89.</w:t>
      </w:r>
      <w:r w:rsidR="00F24C3C">
        <w:rPr>
          <w:sz w:val="24"/>
          <w:szCs w:val="24"/>
          <w:lang w:val="en-GB"/>
        </w:rPr>
        <w:t xml:space="preserve"> </w:t>
      </w:r>
    </w:p>
  </w:footnote>
  <w:footnote w:id="44">
    <w:p w14:paraId="161DE2C5" w14:textId="3984865B" w:rsidR="005831AD" w:rsidRPr="00F24C3C"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5F6548">
        <w:rPr>
          <w:sz w:val="24"/>
          <w:szCs w:val="24"/>
        </w:rPr>
        <w:t xml:space="preserve"> Katherine </w:t>
      </w:r>
      <w:proofErr w:type="spellStart"/>
      <w:r w:rsidRPr="005F6548">
        <w:rPr>
          <w:sz w:val="24"/>
          <w:szCs w:val="24"/>
        </w:rPr>
        <w:t>Ibbett</w:t>
      </w:r>
      <w:proofErr w:type="spellEnd"/>
      <w:r w:rsidRPr="005F6548">
        <w:rPr>
          <w:sz w:val="24"/>
          <w:szCs w:val="24"/>
        </w:rPr>
        <w:t xml:space="preserve">, </w:t>
      </w:r>
      <w:r w:rsidRPr="005F6548">
        <w:rPr>
          <w:i/>
          <w:sz w:val="24"/>
          <w:szCs w:val="24"/>
        </w:rPr>
        <w:t xml:space="preserve">The Style of the State in French Theater, 1630—1660: </w:t>
      </w:r>
      <w:proofErr w:type="spellStart"/>
      <w:r w:rsidRPr="005F6548">
        <w:rPr>
          <w:i/>
          <w:sz w:val="24"/>
          <w:szCs w:val="24"/>
        </w:rPr>
        <w:t>Neoclassicism</w:t>
      </w:r>
      <w:proofErr w:type="spellEnd"/>
      <w:r w:rsidRPr="005F6548">
        <w:rPr>
          <w:i/>
          <w:sz w:val="24"/>
          <w:szCs w:val="24"/>
        </w:rPr>
        <w:t xml:space="preserve"> and </w:t>
      </w:r>
      <w:proofErr w:type="spellStart"/>
      <w:r w:rsidRPr="005F6548">
        <w:rPr>
          <w:i/>
          <w:sz w:val="24"/>
          <w:szCs w:val="24"/>
        </w:rPr>
        <w:t>Government</w:t>
      </w:r>
      <w:proofErr w:type="spellEnd"/>
      <w:r w:rsidRPr="005F6548">
        <w:rPr>
          <w:sz w:val="24"/>
          <w:szCs w:val="24"/>
        </w:rPr>
        <w:t xml:space="preserve"> (</w:t>
      </w:r>
      <w:proofErr w:type="spellStart"/>
      <w:r w:rsidRPr="005F6548">
        <w:rPr>
          <w:sz w:val="24"/>
          <w:szCs w:val="24"/>
        </w:rPr>
        <w:t>Farnham</w:t>
      </w:r>
      <w:proofErr w:type="spellEnd"/>
      <w:r w:rsidRPr="005F6548">
        <w:rPr>
          <w:sz w:val="24"/>
          <w:szCs w:val="24"/>
        </w:rPr>
        <w:t xml:space="preserve">, </w:t>
      </w:r>
      <w:proofErr w:type="spellStart"/>
      <w:r w:rsidRPr="005F6548">
        <w:rPr>
          <w:sz w:val="24"/>
          <w:szCs w:val="24"/>
        </w:rPr>
        <w:t>England</w:t>
      </w:r>
      <w:proofErr w:type="spellEnd"/>
      <w:r w:rsidRPr="005F6548">
        <w:rPr>
          <w:sz w:val="24"/>
          <w:szCs w:val="24"/>
        </w:rPr>
        <w:t xml:space="preserve">; Burlington, VT: </w:t>
      </w:r>
      <w:proofErr w:type="spellStart"/>
      <w:r w:rsidRPr="005F6548">
        <w:rPr>
          <w:sz w:val="24"/>
          <w:szCs w:val="24"/>
        </w:rPr>
        <w:t>Ashgate</w:t>
      </w:r>
      <w:proofErr w:type="spellEnd"/>
      <w:r w:rsidRPr="005F6548">
        <w:rPr>
          <w:sz w:val="24"/>
          <w:szCs w:val="24"/>
        </w:rPr>
        <w:t xml:space="preserve">, 2009); Stéphanie Bélanger, </w:t>
      </w:r>
      <w:r w:rsidRPr="005F6548">
        <w:rPr>
          <w:i/>
          <w:sz w:val="24"/>
          <w:szCs w:val="24"/>
        </w:rPr>
        <w:t>Guerres, sacrifices et persécutions: une relecture de Garnier, Montchrestien, Hardy, Corneille et Rotrou à la lumière des théories de la guerre juste</w:t>
      </w:r>
      <w:r w:rsidRPr="005F6548">
        <w:rPr>
          <w:sz w:val="24"/>
          <w:szCs w:val="24"/>
        </w:rPr>
        <w:t xml:space="preserve"> (Paris: Harmattan, 2009).</w:t>
      </w:r>
      <w:r w:rsidR="00F24C3C">
        <w:rPr>
          <w:sz w:val="24"/>
          <w:szCs w:val="24"/>
        </w:rPr>
        <w:t xml:space="preserve"> </w:t>
      </w:r>
      <w:r w:rsidR="00F24C3C">
        <w:rPr>
          <w:sz w:val="24"/>
          <w:szCs w:val="24"/>
          <w:lang w:val="en-GB"/>
        </w:rPr>
        <w:t xml:space="preserve">Hall </w:t>
      </w:r>
      <w:proofErr w:type="spellStart"/>
      <w:r w:rsidR="00F24C3C">
        <w:rPr>
          <w:sz w:val="24"/>
          <w:szCs w:val="24"/>
          <w:lang w:val="en-GB"/>
        </w:rPr>
        <w:t>Bjørnstad</w:t>
      </w:r>
      <w:proofErr w:type="spellEnd"/>
      <w:r w:rsidR="00F24C3C">
        <w:rPr>
          <w:sz w:val="24"/>
          <w:szCs w:val="24"/>
          <w:lang w:val="en-GB"/>
        </w:rPr>
        <w:t xml:space="preserve"> and Katherine </w:t>
      </w:r>
      <w:proofErr w:type="spellStart"/>
      <w:r w:rsidR="00F24C3C">
        <w:rPr>
          <w:sz w:val="24"/>
          <w:szCs w:val="24"/>
          <w:lang w:val="en-GB"/>
        </w:rPr>
        <w:t>Ibbett</w:t>
      </w:r>
      <w:r w:rsidR="00F24C3C">
        <w:rPr>
          <w:sz w:val="24"/>
          <w:szCs w:val="24"/>
          <w:lang w:val="en-GB"/>
        </w:rPr>
        <w:t>’</w:t>
      </w:r>
      <w:r w:rsidR="00F24C3C">
        <w:rPr>
          <w:sz w:val="24"/>
          <w:szCs w:val="24"/>
          <w:lang w:val="en-GB"/>
        </w:rPr>
        <w:t>s</w:t>
      </w:r>
      <w:proofErr w:type="spellEnd"/>
      <w:r w:rsidR="00F24C3C">
        <w:rPr>
          <w:sz w:val="24"/>
          <w:szCs w:val="24"/>
          <w:lang w:val="en-GB"/>
        </w:rPr>
        <w:t xml:space="preserve"> </w:t>
      </w:r>
      <w:r w:rsidR="00F24C3C" w:rsidRPr="00F24C3C">
        <w:rPr>
          <w:i/>
          <w:sz w:val="24"/>
          <w:szCs w:val="24"/>
          <w:lang w:val="en-GB"/>
        </w:rPr>
        <w:t xml:space="preserve">Walter </w:t>
      </w:r>
      <w:r w:rsidR="00F24C3C">
        <w:rPr>
          <w:i/>
          <w:sz w:val="24"/>
          <w:szCs w:val="24"/>
          <w:lang w:val="en-GB"/>
        </w:rPr>
        <w:t>Benjamin</w:t>
      </w:r>
      <w:r w:rsidR="00F24C3C">
        <w:rPr>
          <w:i/>
          <w:sz w:val="24"/>
          <w:szCs w:val="24"/>
          <w:lang w:val="en-GB"/>
        </w:rPr>
        <w:t>’</w:t>
      </w:r>
      <w:r w:rsidR="00F24C3C">
        <w:rPr>
          <w:i/>
          <w:sz w:val="24"/>
          <w:szCs w:val="24"/>
          <w:lang w:val="en-GB"/>
        </w:rPr>
        <w:t xml:space="preserve">s Hypothetical French </w:t>
      </w:r>
      <w:r w:rsidR="00F24C3C">
        <w:rPr>
          <w:i/>
          <w:sz w:val="24"/>
          <w:szCs w:val="24"/>
          <w:lang w:val="en-GB"/>
        </w:rPr>
        <w:t>‘</w:t>
      </w:r>
      <w:proofErr w:type="spellStart"/>
      <w:r w:rsidR="00F24C3C">
        <w:rPr>
          <w:i/>
          <w:sz w:val="24"/>
          <w:szCs w:val="24"/>
          <w:lang w:val="en-GB"/>
        </w:rPr>
        <w:t>Trauerspiel</w:t>
      </w:r>
      <w:proofErr w:type="spellEnd"/>
      <w:r w:rsidR="00F24C3C">
        <w:rPr>
          <w:i/>
          <w:sz w:val="24"/>
          <w:szCs w:val="24"/>
          <w:lang w:val="en-GB"/>
        </w:rPr>
        <w:t>’</w:t>
      </w:r>
      <w:r w:rsidR="00F24C3C" w:rsidRPr="00F24C3C">
        <w:rPr>
          <w:sz w:val="24"/>
          <w:szCs w:val="24"/>
          <w:lang w:val="en-GB"/>
        </w:rPr>
        <w:t xml:space="preserve"> </w:t>
      </w:r>
      <w:r w:rsidR="00F24C3C">
        <w:rPr>
          <w:sz w:val="24"/>
          <w:szCs w:val="24"/>
          <w:lang w:val="en-GB"/>
        </w:rPr>
        <w:t xml:space="preserve">(= </w:t>
      </w:r>
      <w:r w:rsidR="00F24C3C" w:rsidRPr="00E2571D">
        <w:rPr>
          <w:i/>
          <w:sz w:val="24"/>
          <w:szCs w:val="24"/>
          <w:lang w:val="en-GB"/>
        </w:rPr>
        <w:t>Yale French Studies</w:t>
      </w:r>
      <w:r w:rsidR="00F24C3C">
        <w:rPr>
          <w:sz w:val="24"/>
          <w:szCs w:val="24"/>
          <w:lang w:val="en-GB"/>
        </w:rPr>
        <w:t>,</w:t>
      </w:r>
      <w:r w:rsidR="00F24C3C" w:rsidRPr="00E2571D">
        <w:rPr>
          <w:sz w:val="24"/>
          <w:szCs w:val="24"/>
          <w:lang w:val="en-GB"/>
        </w:rPr>
        <w:t xml:space="preserve"> </w:t>
      </w:r>
      <w:r w:rsidR="00F24C3C">
        <w:rPr>
          <w:sz w:val="24"/>
          <w:szCs w:val="24"/>
          <w:lang w:val="en-GB"/>
        </w:rPr>
        <w:t xml:space="preserve">124 </w:t>
      </w:r>
      <w:r w:rsidR="00F24C3C" w:rsidRPr="00722DAF">
        <w:rPr>
          <w:sz w:val="24"/>
          <w:szCs w:val="24"/>
          <w:lang w:val="en-GB"/>
        </w:rPr>
        <w:t>(2013)</w:t>
      </w:r>
      <w:r w:rsidR="00F24C3C">
        <w:rPr>
          <w:sz w:val="24"/>
          <w:szCs w:val="24"/>
          <w:lang w:val="en-GB"/>
        </w:rPr>
        <w:t xml:space="preserve">) contains various </w:t>
      </w:r>
      <w:proofErr w:type="spellStart"/>
      <w:r w:rsidR="00F24C3C">
        <w:rPr>
          <w:sz w:val="24"/>
          <w:szCs w:val="24"/>
          <w:lang w:val="en-GB"/>
        </w:rPr>
        <w:t>dramatico</w:t>
      </w:r>
      <w:proofErr w:type="spellEnd"/>
      <w:r w:rsidR="00F24C3C">
        <w:rPr>
          <w:sz w:val="24"/>
          <w:szCs w:val="24"/>
          <w:lang w:val="en-GB"/>
        </w:rPr>
        <w:t>-political readings of Corneille: Hélène Merlin-</w:t>
      </w:r>
      <w:proofErr w:type="spellStart"/>
      <w:r w:rsidR="00F24C3C">
        <w:rPr>
          <w:sz w:val="24"/>
          <w:szCs w:val="24"/>
          <w:lang w:val="en-GB"/>
        </w:rPr>
        <w:t>Kajman</w:t>
      </w:r>
      <w:proofErr w:type="spellEnd"/>
      <w:r w:rsidR="00F24C3C">
        <w:rPr>
          <w:sz w:val="24"/>
          <w:szCs w:val="24"/>
          <w:lang w:val="en-GB"/>
        </w:rPr>
        <w:t xml:space="preserve">, </w:t>
      </w:r>
      <w:r w:rsidR="00F24C3C">
        <w:rPr>
          <w:sz w:val="24"/>
          <w:szCs w:val="24"/>
          <w:lang w:val="en-GB"/>
        </w:rPr>
        <w:t>‘</w:t>
      </w:r>
      <w:r w:rsidR="00F24C3C" w:rsidRPr="00F24C3C">
        <w:rPr>
          <w:sz w:val="24"/>
          <w:szCs w:val="24"/>
          <w:lang w:val="en-GB"/>
        </w:rPr>
        <w:t xml:space="preserve">The Crooked Crown: Reading </w:t>
      </w:r>
      <w:r w:rsidR="00F24C3C" w:rsidRPr="00F24C3C">
        <w:rPr>
          <w:i/>
          <w:sz w:val="24"/>
          <w:szCs w:val="24"/>
          <w:lang w:val="en-GB"/>
        </w:rPr>
        <w:t>Le Cid</w:t>
      </w:r>
      <w:r w:rsidR="00F24C3C" w:rsidRPr="00F24C3C">
        <w:rPr>
          <w:sz w:val="24"/>
          <w:szCs w:val="24"/>
          <w:lang w:val="en-GB"/>
        </w:rPr>
        <w:t xml:space="preserve"> after </w:t>
      </w:r>
      <w:r w:rsidR="00F24C3C" w:rsidRPr="00F24C3C">
        <w:rPr>
          <w:i/>
          <w:sz w:val="24"/>
          <w:szCs w:val="24"/>
          <w:lang w:val="en-GB"/>
        </w:rPr>
        <w:t xml:space="preserve">La </w:t>
      </w:r>
      <w:proofErr w:type="spellStart"/>
      <w:r w:rsidR="00F24C3C" w:rsidRPr="00F24C3C">
        <w:rPr>
          <w:i/>
          <w:sz w:val="24"/>
          <w:szCs w:val="24"/>
          <w:lang w:val="en-GB"/>
        </w:rPr>
        <w:t>Mariane</w:t>
      </w:r>
      <w:proofErr w:type="spellEnd"/>
      <w:r w:rsidR="00F24C3C">
        <w:rPr>
          <w:sz w:val="24"/>
          <w:szCs w:val="24"/>
          <w:lang w:val="en-GB"/>
        </w:rPr>
        <w:t>’</w:t>
      </w:r>
      <w:r w:rsidR="00F24C3C">
        <w:rPr>
          <w:sz w:val="24"/>
          <w:szCs w:val="24"/>
          <w:lang w:val="en-GB"/>
        </w:rPr>
        <w:t xml:space="preserve">, 50–63; </w:t>
      </w:r>
      <w:r w:rsidR="00F24C3C" w:rsidRPr="00E2571D">
        <w:rPr>
          <w:sz w:val="24"/>
          <w:szCs w:val="24"/>
          <w:lang w:val="en-GB"/>
        </w:rPr>
        <w:t xml:space="preserve">Timothy Hampton, </w:t>
      </w:r>
      <w:r w:rsidR="00F24C3C">
        <w:rPr>
          <w:sz w:val="24"/>
          <w:szCs w:val="24"/>
          <w:lang w:val="en-GB"/>
        </w:rPr>
        <w:t>‘</w:t>
      </w:r>
      <w:r w:rsidR="00F24C3C" w:rsidRPr="00E2571D">
        <w:rPr>
          <w:i/>
          <w:sz w:val="24"/>
          <w:szCs w:val="24"/>
          <w:lang w:val="en-GB"/>
        </w:rPr>
        <w:t xml:space="preserve">La </w:t>
      </w:r>
      <w:proofErr w:type="spellStart"/>
      <w:r w:rsidR="00F24C3C" w:rsidRPr="00E2571D">
        <w:rPr>
          <w:i/>
          <w:sz w:val="24"/>
          <w:szCs w:val="24"/>
          <w:lang w:val="en-GB"/>
        </w:rPr>
        <w:t>Foi</w:t>
      </w:r>
      <w:proofErr w:type="spellEnd"/>
      <w:r w:rsidR="00F24C3C" w:rsidRPr="00E2571D">
        <w:rPr>
          <w:i/>
          <w:sz w:val="24"/>
          <w:szCs w:val="24"/>
          <w:lang w:val="en-GB"/>
        </w:rPr>
        <w:t xml:space="preserve"> des </w:t>
      </w:r>
      <w:proofErr w:type="spellStart"/>
      <w:r w:rsidR="00F24C3C" w:rsidRPr="00E2571D">
        <w:rPr>
          <w:i/>
          <w:sz w:val="24"/>
          <w:szCs w:val="24"/>
          <w:lang w:val="en-GB"/>
        </w:rPr>
        <w:t>traités</w:t>
      </w:r>
      <w:proofErr w:type="spellEnd"/>
      <w:r w:rsidR="00F24C3C" w:rsidRPr="00E2571D">
        <w:rPr>
          <w:sz w:val="24"/>
          <w:szCs w:val="24"/>
          <w:lang w:val="en-GB"/>
        </w:rPr>
        <w:t>: Baroque History, International Law, and the Politics of Reading in Corneille</w:t>
      </w:r>
      <w:r w:rsidR="00F24C3C">
        <w:rPr>
          <w:sz w:val="24"/>
          <w:szCs w:val="24"/>
          <w:lang w:val="en-GB"/>
        </w:rPr>
        <w:t>’</w:t>
      </w:r>
      <w:r w:rsidR="00F24C3C" w:rsidRPr="00E2571D">
        <w:rPr>
          <w:sz w:val="24"/>
          <w:szCs w:val="24"/>
          <w:lang w:val="en-GB"/>
        </w:rPr>
        <w:t xml:space="preserve">s </w:t>
      </w:r>
      <w:r w:rsidR="00F24C3C" w:rsidRPr="00E2571D">
        <w:rPr>
          <w:i/>
          <w:sz w:val="24"/>
          <w:szCs w:val="24"/>
          <w:lang w:val="en-GB"/>
        </w:rPr>
        <w:t>Rodogune</w:t>
      </w:r>
      <w:r w:rsidR="00F24C3C">
        <w:rPr>
          <w:sz w:val="24"/>
          <w:szCs w:val="24"/>
          <w:lang w:val="en-GB"/>
        </w:rPr>
        <w:t>’</w:t>
      </w:r>
      <w:r w:rsidR="00F24C3C" w:rsidRPr="00E2571D">
        <w:rPr>
          <w:sz w:val="24"/>
          <w:szCs w:val="24"/>
          <w:lang w:val="en-GB"/>
        </w:rPr>
        <w:t>, 135–51;</w:t>
      </w:r>
      <w:r w:rsidR="00F24C3C">
        <w:rPr>
          <w:sz w:val="24"/>
          <w:szCs w:val="24"/>
          <w:lang w:val="en-GB"/>
        </w:rPr>
        <w:t xml:space="preserve"> Katherine </w:t>
      </w:r>
      <w:proofErr w:type="spellStart"/>
      <w:r w:rsidR="00F24C3C">
        <w:rPr>
          <w:sz w:val="24"/>
          <w:szCs w:val="24"/>
          <w:lang w:val="en-GB"/>
        </w:rPr>
        <w:t>Ibbett</w:t>
      </w:r>
      <w:proofErr w:type="spellEnd"/>
      <w:r w:rsidR="00F24C3C">
        <w:rPr>
          <w:sz w:val="24"/>
          <w:szCs w:val="24"/>
          <w:lang w:val="en-GB"/>
        </w:rPr>
        <w:t xml:space="preserve">, </w:t>
      </w:r>
      <w:r w:rsidR="00F24C3C">
        <w:rPr>
          <w:sz w:val="24"/>
          <w:szCs w:val="24"/>
          <w:lang w:val="en-GB"/>
        </w:rPr>
        <w:t>‘</w:t>
      </w:r>
      <w:r w:rsidR="00F24C3C" w:rsidRPr="00F24C3C">
        <w:rPr>
          <w:sz w:val="24"/>
          <w:szCs w:val="24"/>
          <w:lang w:val="en-GB"/>
        </w:rPr>
        <w:t xml:space="preserve">Classicism and the </w:t>
      </w:r>
      <w:r w:rsidR="00F24C3C">
        <w:rPr>
          <w:sz w:val="24"/>
          <w:szCs w:val="24"/>
          <w:lang w:val="en-GB"/>
        </w:rPr>
        <w:t>Creaturely: Pierre Corneille</w:t>
      </w:r>
      <w:r w:rsidR="00F24C3C">
        <w:rPr>
          <w:sz w:val="24"/>
          <w:szCs w:val="24"/>
          <w:lang w:val="en-GB"/>
        </w:rPr>
        <w:t>’</w:t>
      </w:r>
      <w:r w:rsidR="00F24C3C">
        <w:rPr>
          <w:sz w:val="24"/>
          <w:szCs w:val="24"/>
          <w:lang w:val="en-GB"/>
        </w:rPr>
        <w:t xml:space="preserve">s </w:t>
      </w:r>
      <w:r w:rsidR="00F24C3C" w:rsidRPr="00F24C3C">
        <w:rPr>
          <w:i/>
          <w:sz w:val="24"/>
          <w:szCs w:val="24"/>
          <w:lang w:val="en-GB"/>
        </w:rPr>
        <w:t>Polyeucte</w:t>
      </w:r>
      <w:r w:rsidR="00F24C3C">
        <w:rPr>
          <w:sz w:val="24"/>
          <w:szCs w:val="24"/>
          <w:lang w:val="en-GB"/>
        </w:rPr>
        <w:t>’</w:t>
      </w:r>
      <w:r w:rsidR="00F24C3C">
        <w:rPr>
          <w:sz w:val="24"/>
          <w:szCs w:val="24"/>
          <w:lang w:val="en-GB"/>
        </w:rPr>
        <w:t xml:space="preserve">, </w:t>
      </w:r>
      <w:r w:rsidR="00F24C3C" w:rsidRPr="00F24C3C">
        <w:rPr>
          <w:sz w:val="24"/>
          <w:szCs w:val="24"/>
          <w:lang w:val="en-GB"/>
        </w:rPr>
        <w:t>108</w:t>
      </w:r>
      <w:r w:rsidR="00F24C3C">
        <w:rPr>
          <w:sz w:val="24"/>
          <w:szCs w:val="24"/>
          <w:lang w:val="en-GB"/>
        </w:rPr>
        <w:t xml:space="preserve">–20; Claude Haas and </w:t>
      </w:r>
      <w:r w:rsidR="00F24C3C" w:rsidRPr="00F24C3C">
        <w:rPr>
          <w:sz w:val="24"/>
          <w:szCs w:val="24"/>
          <w:lang w:val="en-GB"/>
        </w:rPr>
        <w:t>Michael E. Auer</w:t>
      </w:r>
      <w:r w:rsidR="00F24C3C">
        <w:rPr>
          <w:sz w:val="24"/>
          <w:szCs w:val="24"/>
          <w:lang w:val="en-GB"/>
        </w:rPr>
        <w:t xml:space="preserve">, </w:t>
      </w:r>
      <w:r w:rsidR="00F24C3C">
        <w:rPr>
          <w:sz w:val="24"/>
          <w:szCs w:val="24"/>
          <w:lang w:val="en-GB"/>
        </w:rPr>
        <w:t>‘</w:t>
      </w:r>
      <w:r w:rsidR="00F24C3C" w:rsidRPr="00F24C3C">
        <w:rPr>
          <w:sz w:val="24"/>
          <w:szCs w:val="24"/>
          <w:lang w:val="en-GB"/>
        </w:rPr>
        <w:t>The Dramaturgy of Sovereignty and the Performance of Mourning: The Case of Corneille</w:t>
      </w:r>
      <w:r w:rsidR="00F24C3C">
        <w:rPr>
          <w:sz w:val="24"/>
          <w:szCs w:val="24"/>
          <w:lang w:val="en-GB"/>
        </w:rPr>
        <w:t>’</w:t>
      </w:r>
      <w:r w:rsidR="00F24C3C" w:rsidRPr="00F24C3C">
        <w:rPr>
          <w:sz w:val="24"/>
          <w:szCs w:val="24"/>
          <w:lang w:val="en-GB"/>
        </w:rPr>
        <w:t xml:space="preserve">s </w:t>
      </w:r>
      <w:r w:rsidR="00F24C3C">
        <w:rPr>
          <w:i/>
          <w:sz w:val="24"/>
          <w:szCs w:val="24"/>
          <w:lang w:val="en-GB"/>
        </w:rPr>
        <w:t>Horace</w:t>
      </w:r>
      <w:r w:rsidR="00F24C3C">
        <w:rPr>
          <w:sz w:val="24"/>
          <w:szCs w:val="24"/>
          <w:lang w:val="en-GB"/>
        </w:rPr>
        <w:t>’</w:t>
      </w:r>
      <w:r w:rsidR="00F24C3C">
        <w:rPr>
          <w:sz w:val="24"/>
          <w:szCs w:val="24"/>
          <w:lang w:val="en-GB"/>
        </w:rPr>
        <w:t xml:space="preserve">, </w:t>
      </w:r>
      <w:r w:rsidR="00F24C3C" w:rsidRPr="00F24C3C">
        <w:rPr>
          <w:sz w:val="24"/>
          <w:szCs w:val="24"/>
          <w:lang w:val="en-GB"/>
        </w:rPr>
        <w:t>121</w:t>
      </w:r>
      <w:r w:rsidR="00F24C3C">
        <w:rPr>
          <w:sz w:val="24"/>
          <w:szCs w:val="24"/>
          <w:lang w:val="en-GB"/>
        </w:rPr>
        <w:t>–34.</w:t>
      </w:r>
      <w:r w:rsidRPr="00F24C3C">
        <w:rPr>
          <w:sz w:val="24"/>
          <w:szCs w:val="24"/>
          <w:lang w:val="en-GB"/>
        </w:rPr>
        <w:t xml:space="preserve"> </w:t>
      </w:r>
    </w:p>
  </w:footnote>
  <w:footnote w:id="45">
    <w:p w14:paraId="32857D64" w14:textId="485C547C"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w:t>
      </w:r>
      <w:r>
        <w:rPr>
          <w:sz w:val="24"/>
          <w:szCs w:val="24"/>
          <w:lang w:val="en-GB"/>
        </w:rPr>
        <w:t>For a</w:t>
      </w:r>
      <w:r w:rsidRPr="00E2571D">
        <w:rPr>
          <w:sz w:val="24"/>
          <w:szCs w:val="24"/>
          <w:lang w:val="en-GB"/>
        </w:rPr>
        <w:t xml:space="preserve"> primarily reader-centred (rather t</w:t>
      </w:r>
      <w:r>
        <w:rPr>
          <w:sz w:val="24"/>
          <w:szCs w:val="24"/>
          <w:lang w:val="en-GB"/>
        </w:rPr>
        <w:t xml:space="preserve">han thematic) feminist approach, see </w:t>
      </w:r>
      <w:r w:rsidRPr="00E2571D">
        <w:rPr>
          <w:sz w:val="24"/>
          <w:szCs w:val="24"/>
          <w:lang w:val="en-GB"/>
        </w:rPr>
        <w:t xml:space="preserve">Claire Carlin, </w:t>
      </w:r>
      <w:r w:rsidRPr="00E2571D">
        <w:rPr>
          <w:i/>
          <w:sz w:val="24"/>
          <w:szCs w:val="24"/>
          <w:lang w:val="en"/>
        </w:rPr>
        <w:t xml:space="preserve">Women Reading Corneille: Feminist </w:t>
      </w:r>
      <w:proofErr w:type="spellStart"/>
      <w:r w:rsidRPr="00E2571D">
        <w:rPr>
          <w:i/>
          <w:sz w:val="24"/>
          <w:szCs w:val="24"/>
          <w:lang w:val="en"/>
        </w:rPr>
        <w:t>Psychocriticisms</w:t>
      </w:r>
      <w:proofErr w:type="spellEnd"/>
      <w:r w:rsidRPr="00E2571D">
        <w:rPr>
          <w:i/>
          <w:sz w:val="24"/>
          <w:szCs w:val="24"/>
          <w:lang w:val="en"/>
        </w:rPr>
        <w:t xml:space="preserve"> of </w:t>
      </w:r>
      <w:r w:rsidR="00F24C3C">
        <w:rPr>
          <w:i/>
          <w:sz w:val="24"/>
          <w:szCs w:val="24"/>
          <w:lang w:val="en"/>
        </w:rPr>
        <w:t>‘</w:t>
      </w:r>
      <w:r w:rsidRPr="00E2571D">
        <w:rPr>
          <w:i/>
          <w:sz w:val="24"/>
          <w:szCs w:val="24"/>
          <w:lang w:val="en"/>
        </w:rPr>
        <w:t>Le Cid</w:t>
      </w:r>
      <w:r w:rsidR="00F24C3C">
        <w:rPr>
          <w:i/>
          <w:sz w:val="24"/>
          <w:szCs w:val="24"/>
          <w:lang w:val="en"/>
        </w:rPr>
        <w:t>’</w:t>
      </w:r>
      <w:r w:rsidRPr="00E2571D">
        <w:rPr>
          <w:i/>
          <w:sz w:val="24"/>
          <w:szCs w:val="24"/>
          <w:lang w:val="en"/>
        </w:rPr>
        <w:t xml:space="preserve"> </w:t>
      </w:r>
      <w:r w:rsidRPr="00E2571D">
        <w:rPr>
          <w:sz w:val="24"/>
          <w:szCs w:val="24"/>
          <w:lang w:val="en"/>
        </w:rPr>
        <w:t xml:space="preserve">(New York; Oxford: Lang, 2000). </w:t>
      </w:r>
      <w:r w:rsidR="00F24C3C">
        <w:rPr>
          <w:sz w:val="24"/>
          <w:szCs w:val="24"/>
          <w:lang w:val="en"/>
        </w:rPr>
        <w:t xml:space="preserve">The question of gendered subjectivity also arises in Thomas </w:t>
      </w:r>
      <w:r w:rsidR="00F24C3C" w:rsidRPr="00F24C3C">
        <w:rPr>
          <w:sz w:val="24"/>
          <w:szCs w:val="24"/>
          <w:lang w:val="en"/>
        </w:rPr>
        <w:t>Wynn</w:t>
      </w:r>
      <w:r w:rsidR="00F24C3C" w:rsidRPr="00F24C3C">
        <w:rPr>
          <w:bCs/>
          <w:sz w:val="24"/>
          <w:szCs w:val="24"/>
          <w:lang w:val="en"/>
        </w:rPr>
        <w:t>, ‘</w:t>
      </w:r>
      <w:r w:rsidR="00F24C3C" w:rsidRPr="00F24C3C">
        <w:rPr>
          <w:sz w:val="24"/>
          <w:szCs w:val="24"/>
          <w:lang w:val="en"/>
        </w:rPr>
        <w:t xml:space="preserve">The </w:t>
      </w:r>
      <w:r w:rsidR="00F24C3C">
        <w:rPr>
          <w:sz w:val="24"/>
          <w:szCs w:val="24"/>
          <w:lang w:val="en"/>
        </w:rPr>
        <w:t>P</w:t>
      </w:r>
      <w:r w:rsidR="00F24C3C" w:rsidRPr="00F24C3C">
        <w:rPr>
          <w:sz w:val="24"/>
          <w:szCs w:val="24"/>
          <w:lang w:val="en"/>
        </w:rPr>
        <w:t xml:space="preserve">roblem of </w:t>
      </w:r>
      <w:r w:rsidR="00F24C3C">
        <w:rPr>
          <w:sz w:val="24"/>
          <w:szCs w:val="24"/>
          <w:lang w:val="en"/>
        </w:rPr>
        <w:t>N</w:t>
      </w:r>
      <w:r w:rsidR="00F24C3C" w:rsidRPr="00F24C3C">
        <w:rPr>
          <w:sz w:val="24"/>
          <w:szCs w:val="24"/>
          <w:lang w:val="en"/>
        </w:rPr>
        <w:t xml:space="preserve">ames and </w:t>
      </w:r>
      <w:r w:rsidR="00F24C3C">
        <w:rPr>
          <w:sz w:val="24"/>
          <w:szCs w:val="24"/>
          <w:lang w:val="en"/>
        </w:rPr>
        <w:t>Subjectivity in Corneille’</w:t>
      </w:r>
      <w:r w:rsidR="00F24C3C" w:rsidRPr="00F24C3C">
        <w:rPr>
          <w:sz w:val="24"/>
          <w:szCs w:val="24"/>
          <w:lang w:val="en"/>
        </w:rPr>
        <w:t xml:space="preserve">s </w:t>
      </w:r>
      <w:r w:rsidR="00F24C3C" w:rsidRPr="00F24C3C">
        <w:rPr>
          <w:i/>
          <w:sz w:val="24"/>
          <w:szCs w:val="24"/>
          <w:lang w:val="en"/>
        </w:rPr>
        <w:t>Rodogune</w:t>
      </w:r>
      <w:r w:rsidR="00F24C3C">
        <w:rPr>
          <w:sz w:val="24"/>
          <w:szCs w:val="24"/>
          <w:lang w:val="en"/>
        </w:rPr>
        <w:t>’,</w:t>
      </w:r>
      <w:r w:rsidR="00F24C3C" w:rsidRPr="00F24C3C">
        <w:rPr>
          <w:sz w:val="24"/>
          <w:szCs w:val="24"/>
          <w:lang w:val="en"/>
        </w:rPr>
        <w:t xml:space="preserve"> </w:t>
      </w:r>
      <w:r w:rsidR="00F24C3C" w:rsidRPr="00F24C3C">
        <w:rPr>
          <w:i/>
          <w:iCs/>
          <w:sz w:val="24"/>
          <w:szCs w:val="24"/>
          <w:lang w:val="en"/>
        </w:rPr>
        <w:t>Romanic Review</w:t>
      </w:r>
      <w:r w:rsidR="00F24C3C" w:rsidRPr="00F24C3C">
        <w:rPr>
          <w:sz w:val="24"/>
          <w:szCs w:val="24"/>
          <w:lang w:val="en"/>
        </w:rPr>
        <w:t xml:space="preserve"> </w:t>
      </w:r>
      <w:r w:rsidR="00F24C3C" w:rsidRPr="00F24C3C">
        <w:rPr>
          <w:bCs/>
          <w:sz w:val="24"/>
          <w:szCs w:val="24"/>
          <w:lang w:val="en"/>
        </w:rPr>
        <w:t>101</w:t>
      </w:r>
      <w:r w:rsidR="00F24C3C">
        <w:rPr>
          <w:sz w:val="24"/>
          <w:szCs w:val="24"/>
          <w:lang w:val="en"/>
        </w:rPr>
        <w:t>:4 (2010),</w:t>
      </w:r>
      <w:r w:rsidR="00F24C3C" w:rsidRPr="00F24C3C">
        <w:rPr>
          <w:sz w:val="24"/>
          <w:szCs w:val="24"/>
          <w:lang w:val="en"/>
        </w:rPr>
        <w:t xml:space="preserve"> 673</w:t>
      </w:r>
      <w:r w:rsidR="00F24C3C">
        <w:rPr>
          <w:sz w:val="24"/>
          <w:szCs w:val="24"/>
          <w:lang w:val="en"/>
        </w:rPr>
        <w:t>–</w:t>
      </w:r>
      <w:r w:rsidR="00F24C3C" w:rsidRPr="00F24C3C">
        <w:rPr>
          <w:sz w:val="24"/>
          <w:szCs w:val="24"/>
          <w:lang w:val="en"/>
        </w:rPr>
        <w:t>87.</w:t>
      </w:r>
    </w:p>
  </w:footnote>
  <w:footnote w:id="46">
    <w:p w14:paraId="26911BD0" w14:textId="57F95F93"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Mary Jo </w:t>
      </w:r>
      <w:proofErr w:type="spellStart"/>
      <w:r w:rsidRPr="00E2571D">
        <w:rPr>
          <w:sz w:val="24"/>
          <w:szCs w:val="24"/>
          <w:lang w:val="en-GB"/>
        </w:rPr>
        <w:t>Muratore</w:t>
      </w:r>
      <w:proofErr w:type="spellEnd"/>
      <w:r w:rsidRPr="00E2571D">
        <w:rPr>
          <w:sz w:val="24"/>
          <w:szCs w:val="24"/>
          <w:lang w:val="en-GB"/>
        </w:rPr>
        <w:t xml:space="preserve">, </w:t>
      </w:r>
      <w:r w:rsidRPr="00E2571D">
        <w:rPr>
          <w:i/>
          <w:sz w:val="24"/>
          <w:szCs w:val="24"/>
          <w:lang w:val="en-GB"/>
        </w:rPr>
        <w:t>The Evolution of the Cornelian Heroine</w:t>
      </w:r>
      <w:r w:rsidRPr="00E2571D">
        <w:rPr>
          <w:sz w:val="24"/>
          <w:szCs w:val="24"/>
          <w:lang w:val="en-GB"/>
        </w:rPr>
        <w:t xml:space="preserve"> (Potomac: </w:t>
      </w:r>
      <w:proofErr w:type="spellStart"/>
      <w:r w:rsidRPr="00E2571D">
        <w:rPr>
          <w:sz w:val="24"/>
          <w:szCs w:val="24"/>
          <w:lang w:val="en-GB"/>
        </w:rPr>
        <w:t>Studia</w:t>
      </w:r>
      <w:proofErr w:type="spellEnd"/>
      <w:r w:rsidRPr="00E2571D">
        <w:rPr>
          <w:sz w:val="24"/>
          <w:szCs w:val="24"/>
          <w:lang w:val="en-GB"/>
        </w:rPr>
        <w:t xml:space="preserve"> </w:t>
      </w:r>
      <w:proofErr w:type="spellStart"/>
      <w:r w:rsidRPr="00E2571D">
        <w:rPr>
          <w:sz w:val="24"/>
          <w:szCs w:val="24"/>
          <w:lang w:val="en-GB"/>
        </w:rPr>
        <w:t>Humanitatis</w:t>
      </w:r>
      <w:proofErr w:type="spellEnd"/>
      <w:r w:rsidRPr="00E2571D">
        <w:rPr>
          <w:sz w:val="24"/>
          <w:szCs w:val="24"/>
          <w:lang w:val="en-GB"/>
        </w:rPr>
        <w:t xml:space="preserve">, 1982); Constant </w:t>
      </w:r>
      <w:proofErr w:type="spellStart"/>
      <w:r w:rsidRPr="00E2571D">
        <w:rPr>
          <w:sz w:val="24"/>
          <w:szCs w:val="24"/>
          <w:lang w:val="en-GB"/>
        </w:rPr>
        <w:t>Venesoen</w:t>
      </w:r>
      <w:proofErr w:type="spellEnd"/>
      <w:r w:rsidRPr="00E2571D">
        <w:rPr>
          <w:sz w:val="24"/>
          <w:szCs w:val="24"/>
          <w:lang w:val="en-GB"/>
        </w:rPr>
        <w:t xml:space="preserve">, </w:t>
      </w:r>
      <w:r w:rsidRPr="00E2571D">
        <w:rPr>
          <w:i/>
          <w:iCs/>
          <w:sz w:val="24"/>
          <w:szCs w:val="24"/>
          <w:lang w:val="en-GB"/>
        </w:rPr>
        <w:t xml:space="preserve">Corneille: </w:t>
      </w:r>
      <w:proofErr w:type="spellStart"/>
      <w:r w:rsidRPr="00E2571D">
        <w:rPr>
          <w:i/>
          <w:iCs/>
          <w:sz w:val="24"/>
          <w:szCs w:val="24"/>
          <w:lang w:val="en-GB"/>
        </w:rPr>
        <w:t>apprenti</w:t>
      </w:r>
      <w:proofErr w:type="spellEnd"/>
      <w:r w:rsidRPr="00E2571D">
        <w:rPr>
          <w:i/>
          <w:iCs/>
          <w:sz w:val="24"/>
          <w:szCs w:val="24"/>
          <w:lang w:val="en-GB"/>
        </w:rPr>
        <w:t xml:space="preserve"> </w:t>
      </w:r>
      <w:proofErr w:type="spellStart"/>
      <w:r w:rsidRPr="00E2571D">
        <w:rPr>
          <w:i/>
          <w:iCs/>
          <w:sz w:val="24"/>
          <w:szCs w:val="24"/>
          <w:lang w:val="en-GB"/>
        </w:rPr>
        <w:t>féministe</w:t>
      </w:r>
      <w:proofErr w:type="spellEnd"/>
      <w:r w:rsidRPr="00E2571D">
        <w:rPr>
          <w:i/>
          <w:iCs/>
          <w:sz w:val="24"/>
          <w:szCs w:val="24"/>
          <w:lang w:val="en-GB"/>
        </w:rPr>
        <w:t xml:space="preserve"> de </w:t>
      </w:r>
      <w:r w:rsidR="00F24C3C">
        <w:rPr>
          <w:i/>
          <w:iCs/>
          <w:sz w:val="24"/>
          <w:szCs w:val="24"/>
          <w:lang w:val="en-GB"/>
        </w:rPr>
        <w:t>‘</w:t>
      </w:r>
      <w:r w:rsidRPr="00E2571D">
        <w:rPr>
          <w:i/>
          <w:iCs/>
          <w:sz w:val="24"/>
          <w:szCs w:val="24"/>
          <w:lang w:val="en-GB"/>
        </w:rPr>
        <w:t>Mélite</w:t>
      </w:r>
      <w:r w:rsidR="00F24C3C">
        <w:rPr>
          <w:i/>
          <w:iCs/>
          <w:sz w:val="24"/>
          <w:szCs w:val="24"/>
          <w:lang w:val="en-GB"/>
        </w:rPr>
        <w:t>’</w:t>
      </w:r>
      <w:r w:rsidRPr="00E2571D">
        <w:rPr>
          <w:i/>
          <w:iCs/>
          <w:sz w:val="24"/>
          <w:szCs w:val="24"/>
          <w:lang w:val="en-GB"/>
        </w:rPr>
        <w:t xml:space="preserve"> au </w:t>
      </w:r>
      <w:r w:rsidR="00F24C3C">
        <w:rPr>
          <w:i/>
          <w:iCs/>
          <w:sz w:val="24"/>
          <w:szCs w:val="24"/>
          <w:lang w:val="en-GB"/>
        </w:rPr>
        <w:t>‘</w:t>
      </w:r>
      <w:r w:rsidRPr="00E2571D">
        <w:rPr>
          <w:i/>
          <w:iCs/>
          <w:sz w:val="24"/>
          <w:szCs w:val="24"/>
          <w:lang w:val="en-GB"/>
        </w:rPr>
        <w:t>Cid</w:t>
      </w:r>
      <w:r w:rsidR="00F24C3C">
        <w:rPr>
          <w:i/>
          <w:iCs/>
          <w:sz w:val="24"/>
          <w:szCs w:val="24"/>
          <w:lang w:val="en-GB"/>
        </w:rPr>
        <w:t>’</w:t>
      </w:r>
      <w:r w:rsidRPr="00E2571D">
        <w:rPr>
          <w:sz w:val="24"/>
          <w:szCs w:val="24"/>
          <w:lang w:val="en-GB"/>
        </w:rPr>
        <w:t xml:space="preserve"> (Paris: </w:t>
      </w:r>
      <w:proofErr w:type="spellStart"/>
      <w:r w:rsidRPr="00E2571D">
        <w:rPr>
          <w:sz w:val="24"/>
          <w:szCs w:val="24"/>
          <w:lang w:val="en-GB"/>
        </w:rPr>
        <w:t>Lettres</w:t>
      </w:r>
      <w:proofErr w:type="spellEnd"/>
      <w:r w:rsidRPr="00E2571D">
        <w:rPr>
          <w:sz w:val="24"/>
          <w:szCs w:val="24"/>
          <w:lang w:val="en-GB"/>
        </w:rPr>
        <w:t xml:space="preserve"> </w:t>
      </w:r>
      <w:proofErr w:type="spellStart"/>
      <w:r w:rsidRPr="00E2571D">
        <w:rPr>
          <w:sz w:val="24"/>
          <w:szCs w:val="24"/>
          <w:lang w:val="en-GB"/>
        </w:rPr>
        <w:t>modernes</w:t>
      </w:r>
      <w:proofErr w:type="spellEnd"/>
      <w:r w:rsidRPr="00E2571D">
        <w:rPr>
          <w:sz w:val="24"/>
          <w:szCs w:val="24"/>
          <w:lang w:val="en-GB"/>
        </w:rPr>
        <w:t xml:space="preserve">, 1986); Claire Carlin, </w:t>
      </w:r>
      <w:r w:rsidR="00F24C3C">
        <w:rPr>
          <w:sz w:val="24"/>
          <w:szCs w:val="24"/>
          <w:lang w:val="en-GB"/>
        </w:rPr>
        <w:t>‘</w:t>
      </w:r>
      <w:r w:rsidRPr="00E2571D">
        <w:rPr>
          <w:sz w:val="24"/>
          <w:szCs w:val="24"/>
          <w:lang w:val="en-GB"/>
        </w:rPr>
        <w:t>The Woman as Heavy: Female Villains in the Theater of Pierre Corneille</w:t>
      </w:r>
      <w:r w:rsidR="00F24C3C">
        <w:rPr>
          <w:sz w:val="24"/>
          <w:szCs w:val="24"/>
          <w:lang w:val="en-GB"/>
        </w:rPr>
        <w:t>’</w:t>
      </w:r>
      <w:r w:rsidRPr="00E2571D">
        <w:rPr>
          <w:sz w:val="24"/>
          <w:szCs w:val="24"/>
          <w:lang w:val="en-GB"/>
        </w:rPr>
        <w:t xml:space="preserve">, </w:t>
      </w:r>
      <w:r w:rsidRPr="005F6548">
        <w:rPr>
          <w:i/>
          <w:sz w:val="24"/>
          <w:szCs w:val="24"/>
          <w:lang w:val="en-GB"/>
        </w:rPr>
        <w:t>The French Review</w:t>
      </w:r>
      <w:r w:rsidRPr="001779BB">
        <w:rPr>
          <w:sz w:val="24"/>
          <w:szCs w:val="24"/>
          <w:lang w:val="en-GB"/>
        </w:rPr>
        <w:t>,</w:t>
      </w:r>
      <w:r w:rsidRPr="00E2571D">
        <w:rPr>
          <w:sz w:val="24"/>
          <w:szCs w:val="24"/>
          <w:lang w:val="en-GB"/>
        </w:rPr>
        <w:t xml:space="preserve"> 59 (1986), 389–98; Josephine A. Schmidt, </w:t>
      </w:r>
      <w:r w:rsidRPr="00E2571D">
        <w:rPr>
          <w:i/>
          <w:sz w:val="24"/>
          <w:szCs w:val="24"/>
          <w:lang w:val="en-GB"/>
        </w:rPr>
        <w:t>If there are no more Heroes, there are Heroines: A Feminist Critique of Corneille</w:t>
      </w:r>
      <w:r w:rsidR="00F24C3C">
        <w:rPr>
          <w:i/>
          <w:sz w:val="24"/>
          <w:szCs w:val="24"/>
          <w:lang w:val="en-GB"/>
        </w:rPr>
        <w:t>’</w:t>
      </w:r>
      <w:r w:rsidRPr="00E2571D">
        <w:rPr>
          <w:i/>
          <w:sz w:val="24"/>
          <w:szCs w:val="24"/>
          <w:lang w:val="en-GB"/>
        </w:rPr>
        <w:t>s Heroines: 1637–1643</w:t>
      </w:r>
      <w:r w:rsidRPr="00E2571D">
        <w:rPr>
          <w:sz w:val="24"/>
          <w:szCs w:val="24"/>
          <w:lang w:val="en-GB"/>
        </w:rPr>
        <w:t xml:space="preserve"> (Lanham, New York, London: University Press of America, 1987); Alice </w:t>
      </w:r>
      <w:proofErr w:type="spellStart"/>
      <w:r w:rsidRPr="00E2571D">
        <w:rPr>
          <w:sz w:val="24"/>
          <w:szCs w:val="24"/>
          <w:lang w:val="en-GB"/>
        </w:rPr>
        <w:t>Rathé</w:t>
      </w:r>
      <w:proofErr w:type="spellEnd"/>
      <w:r w:rsidRPr="00E2571D">
        <w:rPr>
          <w:sz w:val="24"/>
          <w:szCs w:val="24"/>
          <w:lang w:val="en-GB"/>
        </w:rPr>
        <w:t xml:space="preserve">, </w:t>
      </w:r>
      <w:r w:rsidRPr="00E2571D">
        <w:rPr>
          <w:i/>
          <w:iCs/>
          <w:sz w:val="24"/>
          <w:szCs w:val="24"/>
          <w:lang w:val="en-GB"/>
        </w:rPr>
        <w:t xml:space="preserve">La </w:t>
      </w:r>
      <w:proofErr w:type="spellStart"/>
      <w:r w:rsidRPr="00E2571D">
        <w:rPr>
          <w:i/>
          <w:iCs/>
          <w:sz w:val="24"/>
          <w:szCs w:val="24"/>
          <w:lang w:val="en-GB"/>
        </w:rPr>
        <w:t>Reine</w:t>
      </w:r>
      <w:proofErr w:type="spellEnd"/>
      <w:r w:rsidRPr="00E2571D">
        <w:rPr>
          <w:i/>
          <w:iCs/>
          <w:sz w:val="24"/>
          <w:szCs w:val="24"/>
          <w:lang w:val="en-GB"/>
        </w:rPr>
        <w:t xml:space="preserve"> se </w:t>
      </w:r>
      <w:proofErr w:type="spellStart"/>
      <w:r w:rsidRPr="00E2571D">
        <w:rPr>
          <w:i/>
          <w:iCs/>
          <w:sz w:val="24"/>
          <w:szCs w:val="24"/>
          <w:lang w:val="en-GB"/>
        </w:rPr>
        <w:t>marie</w:t>
      </w:r>
      <w:proofErr w:type="spellEnd"/>
      <w:r w:rsidRPr="00E2571D">
        <w:rPr>
          <w:i/>
          <w:iCs/>
          <w:sz w:val="24"/>
          <w:szCs w:val="24"/>
          <w:lang w:val="en-GB"/>
        </w:rPr>
        <w:t xml:space="preserve">: variations sur un </w:t>
      </w:r>
      <w:proofErr w:type="spellStart"/>
      <w:r w:rsidRPr="00E2571D">
        <w:rPr>
          <w:i/>
          <w:iCs/>
          <w:sz w:val="24"/>
          <w:szCs w:val="24"/>
          <w:lang w:val="en-GB"/>
        </w:rPr>
        <w:t>thème</w:t>
      </w:r>
      <w:proofErr w:type="spellEnd"/>
      <w:r w:rsidRPr="00E2571D">
        <w:rPr>
          <w:i/>
          <w:iCs/>
          <w:sz w:val="24"/>
          <w:szCs w:val="24"/>
          <w:lang w:val="en-GB"/>
        </w:rPr>
        <w:t xml:space="preserve"> </w:t>
      </w:r>
      <w:proofErr w:type="spellStart"/>
      <w:r w:rsidRPr="00E2571D">
        <w:rPr>
          <w:i/>
          <w:iCs/>
          <w:sz w:val="24"/>
          <w:szCs w:val="24"/>
          <w:lang w:val="en-GB"/>
        </w:rPr>
        <w:t>dans</w:t>
      </w:r>
      <w:proofErr w:type="spellEnd"/>
      <w:r w:rsidRPr="00E2571D">
        <w:rPr>
          <w:i/>
          <w:iCs/>
          <w:sz w:val="24"/>
          <w:szCs w:val="24"/>
          <w:lang w:val="en-GB"/>
        </w:rPr>
        <w:t xml:space="preserve"> </w:t>
      </w:r>
      <w:proofErr w:type="spellStart"/>
      <w:r w:rsidRPr="00E2571D">
        <w:rPr>
          <w:i/>
          <w:iCs/>
          <w:sz w:val="24"/>
          <w:szCs w:val="24"/>
          <w:lang w:val="en-GB"/>
        </w:rPr>
        <w:t>l</w:t>
      </w:r>
      <w:r w:rsidR="00F24C3C">
        <w:rPr>
          <w:i/>
          <w:iCs/>
          <w:sz w:val="24"/>
          <w:szCs w:val="24"/>
          <w:lang w:val="en-GB"/>
        </w:rPr>
        <w:t>’</w:t>
      </w:r>
      <w:r w:rsidRPr="00E2571D">
        <w:rPr>
          <w:i/>
          <w:iCs/>
          <w:sz w:val="24"/>
          <w:szCs w:val="24"/>
          <w:lang w:val="en-GB"/>
        </w:rPr>
        <w:t>œuvre</w:t>
      </w:r>
      <w:proofErr w:type="spellEnd"/>
      <w:r w:rsidRPr="00E2571D">
        <w:rPr>
          <w:i/>
          <w:iCs/>
          <w:sz w:val="24"/>
          <w:szCs w:val="24"/>
          <w:lang w:val="en-GB"/>
        </w:rPr>
        <w:t xml:space="preserve"> de Corneille</w:t>
      </w:r>
      <w:r w:rsidRPr="00E2571D">
        <w:rPr>
          <w:sz w:val="24"/>
          <w:szCs w:val="24"/>
          <w:lang w:val="en-GB"/>
        </w:rPr>
        <w:t xml:space="preserve"> (Genève: </w:t>
      </w:r>
      <w:proofErr w:type="spellStart"/>
      <w:r w:rsidRPr="00E2571D">
        <w:rPr>
          <w:sz w:val="24"/>
          <w:szCs w:val="24"/>
          <w:lang w:val="en-GB"/>
        </w:rPr>
        <w:t>Droz</w:t>
      </w:r>
      <w:proofErr w:type="spellEnd"/>
      <w:r w:rsidRPr="00E2571D">
        <w:rPr>
          <w:sz w:val="24"/>
          <w:szCs w:val="24"/>
          <w:lang w:val="en-GB"/>
        </w:rPr>
        <w:t>, 1990</w:t>
      </w:r>
      <w:r>
        <w:rPr>
          <w:sz w:val="24"/>
          <w:szCs w:val="24"/>
          <w:lang w:val="en-GB"/>
        </w:rPr>
        <w:t xml:space="preserve">); </w:t>
      </w:r>
      <w:r w:rsidRPr="00E2571D">
        <w:rPr>
          <w:sz w:val="24"/>
          <w:szCs w:val="24"/>
          <w:lang w:val="en-GB"/>
        </w:rPr>
        <w:t xml:space="preserve">Derval Conroy, </w:t>
      </w:r>
      <w:r w:rsidRPr="00E2571D">
        <w:rPr>
          <w:i/>
          <w:sz w:val="24"/>
          <w:szCs w:val="24"/>
          <w:lang w:val="en-GB"/>
        </w:rPr>
        <w:t>Ruling Women</w:t>
      </w:r>
      <w:r w:rsidRPr="00E2571D">
        <w:rPr>
          <w:sz w:val="24"/>
          <w:szCs w:val="24"/>
          <w:lang w:val="en-GB"/>
        </w:rPr>
        <w:t xml:space="preserve">, vol. 2: </w:t>
      </w:r>
      <w:r w:rsidRPr="00E2571D">
        <w:rPr>
          <w:i/>
          <w:sz w:val="24"/>
          <w:szCs w:val="24"/>
          <w:lang w:val="en-GB"/>
        </w:rPr>
        <w:t>Configuring the Female Prince in Seventeenth-Century French Drama</w:t>
      </w:r>
      <w:r w:rsidRPr="00E2571D">
        <w:rPr>
          <w:sz w:val="24"/>
          <w:szCs w:val="24"/>
          <w:lang w:val="en-GB"/>
        </w:rPr>
        <w:t xml:space="preserve"> (London: Palgrave Macmillan, 2016). </w:t>
      </w:r>
    </w:p>
  </w:footnote>
  <w:footnote w:id="47">
    <w:p w14:paraId="65092E67" w14:textId="77777777" w:rsidR="005831AD" w:rsidRPr="00E2571D" w:rsidRDefault="005831AD" w:rsidP="00D6103E">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Mitchell Greenberg, </w:t>
      </w:r>
      <w:r w:rsidRPr="00E2571D">
        <w:rPr>
          <w:i/>
          <w:sz w:val="24"/>
          <w:szCs w:val="24"/>
          <w:lang w:val="en-GB"/>
        </w:rPr>
        <w:t>Corneille, Classicism and the Ruses of Symmetry</w:t>
      </w:r>
      <w:r w:rsidRPr="00E2571D">
        <w:rPr>
          <w:sz w:val="24"/>
          <w:szCs w:val="24"/>
          <w:lang w:val="en-GB"/>
        </w:rPr>
        <w:t xml:space="preserve"> (Cambridge: Cambridge University Press, 1986); Richard E. </w:t>
      </w:r>
      <w:proofErr w:type="spellStart"/>
      <w:r w:rsidRPr="00E2571D">
        <w:rPr>
          <w:sz w:val="24"/>
          <w:szCs w:val="24"/>
          <w:lang w:val="en-GB"/>
        </w:rPr>
        <w:t>Goodkin</w:t>
      </w:r>
      <w:proofErr w:type="spellEnd"/>
      <w:r w:rsidRPr="00E2571D">
        <w:rPr>
          <w:sz w:val="24"/>
          <w:szCs w:val="24"/>
          <w:lang w:val="en-GB"/>
        </w:rPr>
        <w:t xml:space="preserve">, </w:t>
      </w:r>
      <w:r w:rsidRPr="00E2571D">
        <w:rPr>
          <w:i/>
          <w:iCs/>
          <w:sz w:val="24"/>
          <w:szCs w:val="24"/>
          <w:lang w:val="en-GB"/>
        </w:rPr>
        <w:t>Birth Marks: The Tragedy of Primogeniture in Pierre Corneille, Thomas Corneille, and Jean Racine</w:t>
      </w:r>
      <w:r w:rsidRPr="00E2571D">
        <w:rPr>
          <w:sz w:val="24"/>
          <w:szCs w:val="24"/>
          <w:lang w:val="en-GB"/>
        </w:rPr>
        <w:t xml:space="preserve"> (Philadelphia: University of Pennsylvania Press</w:t>
      </w:r>
      <w:r>
        <w:rPr>
          <w:sz w:val="24"/>
          <w:szCs w:val="24"/>
          <w:lang w:val="en-GB"/>
        </w:rPr>
        <w:t>, 2000</w:t>
      </w:r>
      <w:r w:rsidRPr="00E2571D">
        <w:rPr>
          <w:sz w:val="24"/>
          <w:szCs w:val="24"/>
          <w:lang w:val="en-GB"/>
        </w:rPr>
        <w:t xml:space="preserve">). Further psychoanalytically inflected theoretical explorations of struggle can be found in Claire Carlin, </w:t>
      </w:r>
      <w:r w:rsidRPr="00E2571D">
        <w:rPr>
          <w:i/>
          <w:sz w:val="24"/>
          <w:szCs w:val="24"/>
          <w:lang w:val="en-GB"/>
        </w:rPr>
        <w:t xml:space="preserve">Pierre Corneille Revisited </w:t>
      </w:r>
      <w:r w:rsidRPr="00E2571D">
        <w:rPr>
          <w:sz w:val="24"/>
          <w:szCs w:val="24"/>
          <w:lang w:val="en-GB"/>
        </w:rPr>
        <w:t xml:space="preserve">(New York, London: </w:t>
      </w:r>
      <w:proofErr w:type="spellStart"/>
      <w:r w:rsidRPr="00E2571D">
        <w:rPr>
          <w:sz w:val="24"/>
          <w:szCs w:val="24"/>
          <w:lang w:val="en-GB"/>
        </w:rPr>
        <w:t>Twayne</w:t>
      </w:r>
      <w:proofErr w:type="spellEnd"/>
      <w:r w:rsidRPr="00E2571D">
        <w:rPr>
          <w:sz w:val="24"/>
          <w:szCs w:val="24"/>
          <w:lang w:val="en-GB"/>
        </w:rPr>
        <w:t>, 1998).</w:t>
      </w:r>
    </w:p>
  </w:footnote>
  <w:footnote w:id="48">
    <w:p w14:paraId="6870F66B" w14:textId="0810670E" w:rsidR="005831AD" w:rsidRPr="000E020B" w:rsidRDefault="005831AD" w:rsidP="00376367">
      <w:pPr>
        <w:pStyle w:val="FootnoteText"/>
        <w:spacing w:line="480" w:lineRule="auto"/>
        <w:jc w:val="left"/>
        <w:rPr>
          <w:iCs/>
          <w:sz w:val="24"/>
          <w:szCs w:val="24"/>
          <w:lang w:val="en-GB"/>
        </w:rPr>
      </w:pPr>
      <w:r w:rsidRPr="00E2571D">
        <w:rPr>
          <w:rStyle w:val="FootnoteReference"/>
          <w:sz w:val="24"/>
          <w:szCs w:val="24"/>
        </w:rPr>
        <w:footnoteRef/>
      </w:r>
      <w:r w:rsidRPr="00E2571D">
        <w:rPr>
          <w:sz w:val="24"/>
          <w:szCs w:val="24"/>
        </w:rPr>
        <w:t xml:space="preserve"> The first major </w:t>
      </w:r>
      <w:proofErr w:type="spellStart"/>
      <w:r w:rsidRPr="00E2571D">
        <w:rPr>
          <w:sz w:val="24"/>
          <w:szCs w:val="24"/>
        </w:rPr>
        <w:t>study</w:t>
      </w:r>
      <w:proofErr w:type="spellEnd"/>
      <w:r w:rsidRPr="00E2571D">
        <w:rPr>
          <w:sz w:val="24"/>
          <w:szCs w:val="24"/>
        </w:rPr>
        <w:t xml:space="preserve"> </w:t>
      </w:r>
      <w:proofErr w:type="spellStart"/>
      <w:r w:rsidRPr="00E2571D">
        <w:rPr>
          <w:sz w:val="24"/>
          <w:szCs w:val="24"/>
        </w:rPr>
        <w:t>was</w:t>
      </w:r>
      <w:proofErr w:type="spellEnd"/>
      <w:r w:rsidRPr="00E2571D">
        <w:rPr>
          <w:sz w:val="24"/>
          <w:szCs w:val="24"/>
        </w:rPr>
        <w:t xml:space="preserve"> Octave Nadal, </w:t>
      </w:r>
      <w:r w:rsidRPr="00E2571D">
        <w:rPr>
          <w:i/>
          <w:sz w:val="24"/>
          <w:szCs w:val="24"/>
        </w:rPr>
        <w:t>Le Sentiment de l</w:t>
      </w:r>
      <w:r w:rsidR="00F24C3C">
        <w:rPr>
          <w:i/>
          <w:sz w:val="24"/>
          <w:szCs w:val="24"/>
        </w:rPr>
        <w:t>’</w:t>
      </w:r>
      <w:r w:rsidRPr="00E2571D">
        <w:rPr>
          <w:i/>
          <w:sz w:val="24"/>
          <w:szCs w:val="24"/>
        </w:rPr>
        <w:t>amour dans l</w:t>
      </w:r>
      <w:r w:rsidR="00F24C3C">
        <w:rPr>
          <w:i/>
          <w:sz w:val="24"/>
          <w:szCs w:val="24"/>
        </w:rPr>
        <w:t>’</w:t>
      </w:r>
      <w:r w:rsidRPr="00E2571D">
        <w:rPr>
          <w:i/>
          <w:sz w:val="24"/>
          <w:szCs w:val="24"/>
        </w:rPr>
        <w:t>œuvre de Corneille</w:t>
      </w:r>
      <w:r w:rsidRPr="00E2571D">
        <w:rPr>
          <w:sz w:val="24"/>
          <w:szCs w:val="24"/>
        </w:rPr>
        <w:t xml:space="preserve"> (Paris: Bibliothèque des idées, 1948). </w:t>
      </w:r>
      <w:r>
        <w:rPr>
          <w:sz w:val="24"/>
          <w:szCs w:val="24"/>
        </w:rPr>
        <w:t xml:space="preserve">This has been </w:t>
      </w:r>
      <w:proofErr w:type="spellStart"/>
      <w:r>
        <w:rPr>
          <w:sz w:val="24"/>
          <w:szCs w:val="24"/>
        </w:rPr>
        <w:t>followed</w:t>
      </w:r>
      <w:proofErr w:type="spellEnd"/>
      <w:r>
        <w:rPr>
          <w:sz w:val="24"/>
          <w:szCs w:val="24"/>
        </w:rPr>
        <w:t xml:space="preserve"> by</w:t>
      </w:r>
      <w:r w:rsidRPr="00E2571D">
        <w:rPr>
          <w:sz w:val="24"/>
          <w:szCs w:val="24"/>
        </w:rPr>
        <w:t xml:space="preserve"> Joseph </w:t>
      </w:r>
      <w:proofErr w:type="spellStart"/>
      <w:r w:rsidRPr="00E2571D">
        <w:rPr>
          <w:sz w:val="24"/>
          <w:szCs w:val="24"/>
        </w:rPr>
        <w:t>Marthan</w:t>
      </w:r>
      <w:proofErr w:type="spellEnd"/>
      <w:r w:rsidRPr="00E2571D">
        <w:rPr>
          <w:sz w:val="24"/>
          <w:szCs w:val="24"/>
        </w:rPr>
        <w:t xml:space="preserve">, </w:t>
      </w:r>
      <w:r w:rsidRPr="00E2571D">
        <w:rPr>
          <w:i/>
          <w:sz w:val="24"/>
          <w:szCs w:val="24"/>
        </w:rPr>
        <w:t>Le Vieillard amoureux dans l</w:t>
      </w:r>
      <w:r w:rsidR="00F24C3C">
        <w:rPr>
          <w:i/>
          <w:sz w:val="24"/>
          <w:szCs w:val="24"/>
        </w:rPr>
        <w:t>’</w:t>
      </w:r>
      <w:r w:rsidRPr="00E2571D">
        <w:rPr>
          <w:i/>
          <w:sz w:val="24"/>
          <w:szCs w:val="24"/>
        </w:rPr>
        <w:t>œuvre cornélienne</w:t>
      </w:r>
      <w:r w:rsidRPr="00E2571D">
        <w:rPr>
          <w:sz w:val="24"/>
          <w:szCs w:val="24"/>
        </w:rPr>
        <w:t xml:space="preserve"> (Paris: </w:t>
      </w:r>
      <w:proofErr w:type="spellStart"/>
      <w:r w:rsidRPr="00E2571D">
        <w:rPr>
          <w:sz w:val="24"/>
          <w:szCs w:val="24"/>
        </w:rPr>
        <w:t>Nizet</w:t>
      </w:r>
      <w:proofErr w:type="spellEnd"/>
      <w:r w:rsidRPr="00E2571D">
        <w:rPr>
          <w:sz w:val="24"/>
          <w:szCs w:val="24"/>
        </w:rPr>
        <w:t xml:space="preserve">, 1979); Evelyne </w:t>
      </w:r>
      <w:proofErr w:type="spellStart"/>
      <w:r w:rsidRPr="00E2571D">
        <w:rPr>
          <w:sz w:val="24"/>
          <w:szCs w:val="24"/>
        </w:rPr>
        <w:t>Méron</w:t>
      </w:r>
      <w:proofErr w:type="spellEnd"/>
      <w:r w:rsidRPr="00E2571D">
        <w:rPr>
          <w:sz w:val="24"/>
          <w:szCs w:val="24"/>
        </w:rPr>
        <w:t xml:space="preserve">, </w:t>
      </w:r>
      <w:r w:rsidRPr="00E2571D">
        <w:rPr>
          <w:i/>
          <w:iCs/>
          <w:sz w:val="24"/>
          <w:szCs w:val="24"/>
        </w:rPr>
        <w:t>Tendre et cruel Corneille: le sentiment de l</w:t>
      </w:r>
      <w:r w:rsidR="00F24C3C">
        <w:rPr>
          <w:i/>
          <w:iCs/>
          <w:sz w:val="24"/>
          <w:szCs w:val="24"/>
        </w:rPr>
        <w:t>’</w:t>
      </w:r>
      <w:r w:rsidRPr="00E2571D">
        <w:rPr>
          <w:i/>
          <w:iCs/>
          <w:sz w:val="24"/>
          <w:szCs w:val="24"/>
        </w:rPr>
        <w:t xml:space="preserve">amour dans </w:t>
      </w:r>
      <w:r w:rsidR="00F24C3C">
        <w:rPr>
          <w:i/>
          <w:iCs/>
          <w:sz w:val="24"/>
          <w:szCs w:val="24"/>
        </w:rPr>
        <w:t>‘</w:t>
      </w:r>
      <w:r w:rsidRPr="00E2571D">
        <w:rPr>
          <w:i/>
          <w:iCs/>
          <w:sz w:val="24"/>
          <w:szCs w:val="24"/>
        </w:rPr>
        <w:t>Le Cid</w:t>
      </w:r>
      <w:r w:rsidR="00F24C3C">
        <w:rPr>
          <w:i/>
          <w:iCs/>
          <w:sz w:val="24"/>
          <w:szCs w:val="24"/>
        </w:rPr>
        <w:t>’</w:t>
      </w:r>
      <w:r w:rsidRPr="00E2571D">
        <w:rPr>
          <w:i/>
          <w:iCs/>
          <w:sz w:val="24"/>
          <w:szCs w:val="24"/>
        </w:rPr>
        <w:t xml:space="preserve">, </w:t>
      </w:r>
      <w:r w:rsidR="00F24C3C">
        <w:rPr>
          <w:i/>
          <w:iCs/>
          <w:sz w:val="24"/>
          <w:szCs w:val="24"/>
        </w:rPr>
        <w:t>‘</w:t>
      </w:r>
      <w:r w:rsidRPr="00E2571D">
        <w:rPr>
          <w:i/>
          <w:iCs/>
          <w:sz w:val="24"/>
          <w:szCs w:val="24"/>
        </w:rPr>
        <w:t>Horace</w:t>
      </w:r>
      <w:r w:rsidR="00F24C3C">
        <w:rPr>
          <w:i/>
          <w:iCs/>
          <w:sz w:val="24"/>
          <w:szCs w:val="24"/>
        </w:rPr>
        <w:t>’</w:t>
      </w:r>
      <w:r w:rsidRPr="00E2571D">
        <w:rPr>
          <w:i/>
          <w:iCs/>
          <w:sz w:val="24"/>
          <w:szCs w:val="24"/>
        </w:rPr>
        <w:t xml:space="preserve">, </w:t>
      </w:r>
      <w:r w:rsidR="00F24C3C">
        <w:rPr>
          <w:i/>
          <w:iCs/>
          <w:sz w:val="24"/>
          <w:szCs w:val="24"/>
        </w:rPr>
        <w:t>‘</w:t>
      </w:r>
      <w:r w:rsidRPr="00E2571D">
        <w:rPr>
          <w:i/>
          <w:iCs/>
          <w:sz w:val="24"/>
          <w:szCs w:val="24"/>
        </w:rPr>
        <w:t>Cinna</w:t>
      </w:r>
      <w:r w:rsidR="00F24C3C">
        <w:rPr>
          <w:i/>
          <w:iCs/>
          <w:sz w:val="24"/>
          <w:szCs w:val="24"/>
        </w:rPr>
        <w:t>’</w:t>
      </w:r>
      <w:r w:rsidRPr="00E2571D">
        <w:rPr>
          <w:i/>
          <w:iCs/>
          <w:sz w:val="24"/>
          <w:szCs w:val="24"/>
        </w:rPr>
        <w:t xml:space="preserve">, et </w:t>
      </w:r>
      <w:r w:rsidR="00F24C3C">
        <w:rPr>
          <w:i/>
          <w:iCs/>
          <w:sz w:val="24"/>
          <w:szCs w:val="24"/>
        </w:rPr>
        <w:t>‘</w:t>
      </w:r>
      <w:r w:rsidRPr="00E2571D">
        <w:rPr>
          <w:i/>
          <w:iCs/>
          <w:sz w:val="24"/>
          <w:szCs w:val="24"/>
        </w:rPr>
        <w:t>Polyeucte</w:t>
      </w:r>
      <w:r w:rsidR="00F24C3C">
        <w:rPr>
          <w:i/>
          <w:iCs/>
          <w:sz w:val="24"/>
          <w:szCs w:val="24"/>
        </w:rPr>
        <w:t>’</w:t>
      </w:r>
      <w:r w:rsidRPr="00E2571D">
        <w:rPr>
          <w:sz w:val="24"/>
          <w:szCs w:val="24"/>
        </w:rPr>
        <w:t xml:space="preserve"> (Paris: </w:t>
      </w:r>
      <w:proofErr w:type="spellStart"/>
      <w:r w:rsidRPr="00E2571D">
        <w:rPr>
          <w:sz w:val="24"/>
          <w:szCs w:val="24"/>
        </w:rPr>
        <w:t>Nizet</w:t>
      </w:r>
      <w:proofErr w:type="spellEnd"/>
      <w:r w:rsidRPr="00E2571D">
        <w:rPr>
          <w:sz w:val="24"/>
          <w:szCs w:val="24"/>
        </w:rPr>
        <w:t xml:space="preserve">, 1984); Jean Claude </w:t>
      </w:r>
      <w:proofErr w:type="spellStart"/>
      <w:r w:rsidRPr="00E2571D">
        <w:rPr>
          <w:sz w:val="24"/>
          <w:szCs w:val="24"/>
        </w:rPr>
        <w:t>Joye</w:t>
      </w:r>
      <w:proofErr w:type="spellEnd"/>
      <w:r w:rsidRPr="00E2571D">
        <w:rPr>
          <w:sz w:val="24"/>
          <w:szCs w:val="24"/>
        </w:rPr>
        <w:t xml:space="preserve">, </w:t>
      </w:r>
      <w:r w:rsidRPr="00E2571D">
        <w:rPr>
          <w:i/>
          <w:iCs/>
          <w:sz w:val="24"/>
          <w:szCs w:val="24"/>
        </w:rPr>
        <w:t>Amour, pouvoir et transcendance chez Pierre Corneille: dix essais</w:t>
      </w:r>
      <w:r>
        <w:rPr>
          <w:sz w:val="24"/>
          <w:szCs w:val="24"/>
        </w:rPr>
        <w:t xml:space="preserve"> (Bern, New York: Lang, 1986); </w:t>
      </w:r>
      <w:proofErr w:type="spellStart"/>
      <w:r w:rsidRPr="00D6103E">
        <w:rPr>
          <w:sz w:val="24"/>
          <w:szCs w:val="24"/>
        </w:rPr>
        <w:t>Rathé</w:t>
      </w:r>
      <w:proofErr w:type="spellEnd"/>
      <w:r w:rsidRPr="00D6103E">
        <w:rPr>
          <w:sz w:val="24"/>
          <w:szCs w:val="24"/>
        </w:rPr>
        <w:t xml:space="preserve">, </w:t>
      </w:r>
      <w:r w:rsidRPr="00D6103E">
        <w:rPr>
          <w:i/>
          <w:iCs/>
          <w:sz w:val="24"/>
          <w:szCs w:val="24"/>
        </w:rPr>
        <w:t>La Reine</w:t>
      </w:r>
      <w:r w:rsidRPr="00D6103E">
        <w:rPr>
          <w:iCs/>
          <w:sz w:val="24"/>
          <w:szCs w:val="24"/>
        </w:rPr>
        <w:t xml:space="preserve">. </w:t>
      </w:r>
      <w:r w:rsidRPr="00D6103E">
        <w:rPr>
          <w:iCs/>
          <w:sz w:val="24"/>
          <w:szCs w:val="24"/>
          <w:lang w:val="en-GB"/>
        </w:rPr>
        <w:t>For</w:t>
      </w:r>
      <w:r w:rsidRPr="00E2571D">
        <w:rPr>
          <w:iCs/>
          <w:sz w:val="24"/>
          <w:szCs w:val="24"/>
          <w:lang w:val="en-GB"/>
        </w:rPr>
        <w:t xml:space="preserve"> more on desire and sexuality, see Paul Scott, </w:t>
      </w:r>
      <w:r w:rsidR="00F24C3C">
        <w:rPr>
          <w:iCs/>
          <w:sz w:val="24"/>
          <w:szCs w:val="24"/>
          <w:lang w:val="en-GB"/>
        </w:rPr>
        <w:t>‘</w:t>
      </w:r>
      <w:r w:rsidRPr="00E2571D">
        <w:rPr>
          <w:iCs/>
          <w:sz w:val="24"/>
          <w:szCs w:val="24"/>
          <w:lang w:val="en-GB"/>
        </w:rPr>
        <w:t>Manipulating Martyrdom: Corneille</w:t>
      </w:r>
      <w:r w:rsidR="00F24C3C">
        <w:rPr>
          <w:iCs/>
          <w:sz w:val="24"/>
          <w:szCs w:val="24"/>
          <w:lang w:val="en-GB"/>
        </w:rPr>
        <w:t>’</w:t>
      </w:r>
      <w:r w:rsidRPr="00E2571D">
        <w:rPr>
          <w:iCs/>
          <w:sz w:val="24"/>
          <w:szCs w:val="24"/>
          <w:lang w:val="en-GB"/>
        </w:rPr>
        <w:t>s (Hetero</w:t>
      </w:r>
      <w:proofErr w:type="gramStart"/>
      <w:r w:rsidRPr="00E2571D">
        <w:rPr>
          <w:iCs/>
          <w:sz w:val="24"/>
          <w:szCs w:val="24"/>
          <w:lang w:val="en-GB"/>
        </w:rPr>
        <w:t>)</w:t>
      </w:r>
      <w:proofErr w:type="spellStart"/>
      <w:r w:rsidRPr="00E2571D">
        <w:rPr>
          <w:iCs/>
          <w:sz w:val="24"/>
          <w:szCs w:val="24"/>
          <w:lang w:val="en-GB"/>
        </w:rPr>
        <w:t>sexualization</w:t>
      </w:r>
      <w:proofErr w:type="spellEnd"/>
      <w:proofErr w:type="gramEnd"/>
      <w:r w:rsidRPr="00E2571D">
        <w:rPr>
          <w:iCs/>
          <w:sz w:val="24"/>
          <w:szCs w:val="24"/>
          <w:lang w:val="en-GB"/>
        </w:rPr>
        <w:t xml:space="preserve"> of </w:t>
      </w:r>
      <w:r w:rsidRPr="00E2571D">
        <w:rPr>
          <w:i/>
          <w:iCs/>
          <w:sz w:val="24"/>
          <w:szCs w:val="24"/>
          <w:lang w:val="en-GB"/>
        </w:rPr>
        <w:t>Polyeucte</w:t>
      </w:r>
      <w:r w:rsidR="00F24C3C">
        <w:rPr>
          <w:iCs/>
          <w:sz w:val="24"/>
          <w:szCs w:val="24"/>
          <w:lang w:val="en-GB"/>
        </w:rPr>
        <w:t>’</w:t>
      </w:r>
      <w:r w:rsidRPr="00E2571D">
        <w:rPr>
          <w:iCs/>
          <w:sz w:val="24"/>
          <w:szCs w:val="24"/>
          <w:lang w:val="en-GB"/>
        </w:rPr>
        <w:t xml:space="preserve">, </w:t>
      </w:r>
      <w:r w:rsidRPr="00E2571D">
        <w:rPr>
          <w:i/>
          <w:iCs/>
          <w:sz w:val="24"/>
          <w:szCs w:val="24"/>
          <w:lang w:val="en-GB"/>
        </w:rPr>
        <w:t>The Modern Language Review</w:t>
      </w:r>
      <w:r>
        <w:rPr>
          <w:iCs/>
          <w:sz w:val="24"/>
          <w:szCs w:val="24"/>
          <w:lang w:val="en-GB"/>
        </w:rPr>
        <w:t xml:space="preserve">, 99 (2004), 328–38, and </w:t>
      </w:r>
      <w:proofErr w:type="spellStart"/>
      <w:r>
        <w:rPr>
          <w:iCs/>
          <w:sz w:val="24"/>
          <w:szCs w:val="24"/>
          <w:lang w:val="en-GB"/>
        </w:rPr>
        <w:t>Hawcroft</w:t>
      </w:r>
      <w:proofErr w:type="spellEnd"/>
      <w:r>
        <w:rPr>
          <w:iCs/>
          <w:sz w:val="24"/>
          <w:szCs w:val="24"/>
          <w:lang w:val="en-GB"/>
        </w:rPr>
        <w:t xml:space="preserve">, </w:t>
      </w:r>
      <w:r w:rsidR="00F24C3C">
        <w:rPr>
          <w:iCs/>
          <w:sz w:val="24"/>
          <w:szCs w:val="24"/>
          <w:lang w:val="en-GB"/>
        </w:rPr>
        <w:t>‘</w:t>
      </w:r>
      <w:r>
        <w:rPr>
          <w:iCs/>
          <w:sz w:val="24"/>
          <w:szCs w:val="24"/>
          <w:lang w:val="en-GB"/>
        </w:rPr>
        <w:t>Homosexual Love</w:t>
      </w:r>
      <w:r w:rsidR="00F24C3C">
        <w:rPr>
          <w:iCs/>
          <w:sz w:val="24"/>
          <w:szCs w:val="24"/>
          <w:lang w:val="en-GB"/>
        </w:rPr>
        <w:t>’</w:t>
      </w:r>
      <w:r>
        <w:rPr>
          <w:iCs/>
          <w:sz w:val="24"/>
          <w:szCs w:val="24"/>
          <w:lang w:val="en-GB"/>
        </w:rPr>
        <w:t>.</w:t>
      </w:r>
    </w:p>
  </w:footnote>
  <w:footnote w:id="49">
    <w:p w14:paraId="50AA5B29" w14:textId="2CABD30C"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921AF8">
        <w:rPr>
          <w:sz w:val="24"/>
          <w:szCs w:val="24"/>
        </w:rPr>
        <w:t xml:space="preserve"> </w:t>
      </w:r>
      <w:r w:rsidRPr="00E2571D">
        <w:rPr>
          <w:sz w:val="24"/>
          <w:szCs w:val="24"/>
        </w:rPr>
        <w:t xml:space="preserve">André </w:t>
      </w:r>
      <w:proofErr w:type="spellStart"/>
      <w:r w:rsidRPr="00E2571D">
        <w:rPr>
          <w:sz w:val="24"/>
          <w:szCs w:val="24"/>
        </w:rPr>
        <w:t>Stegmann</w:t>
      </w:r>
      <w:proofErr w:type="spellEnd"/>
      <w:r w:rsidRPr="00E2571D">
        <w:rPr>
          <w:sz w:val="24"/>
          <w:szCs w:val="24"/>
        </w:rPr>
        <w:t xml:space="preserve">, </w:t>
      </w:r>
      <w:r w:rsidRPr="00E2571D">
        <w:rPr>
          <w:i/>
          <w:sz w:val="24"/>
          <w:szCs w:val="24"/>
        </w:rPr>
        <w:t>L</w:t>
      </w:r>
      <w:r w:rsidR="00F24C3C">
        <w:rPr>
          <w:i/>
          <w:sz w:val="24"/>
          <w:szCs w:val="24"/>
        </w:rPr>
        <w:t>’</w:t>
      </w:r>
      <w:proofErr w:type="spellStart"/>
      <w:r w:rsidRPr="00E2571D">
        <w:rPr>
          <w:i/>
          <w:sz w:val="24"/>
          <w:szCs w:val="24"/>
        </w:rPr>
        <w:t>Heroïsme</w:t>
      </w:r>
      <w:proofErr w:type="spellEnd"/>
      <w:r w:rsidRPr="00E2571D">
        <w:rPr>
          <w:i/>
          <w:sz w:val="24"/>
          <w:szCs w:val="24"/>
        </w:rPr>
        <w:t xml:space="preserve"> cornélien, genèse et signification</w:t>
      </w:r>
      <w:r>
        <w:rPr>
          <w:sz w:val="24"/>
          <w:szCs w:val="24"/>
        </w:rPr>
        <w:t xml:space="preserve"> (Paris: Colin, 1968), </w:t>
      </w:r>
      <w:proofErr w:type="spellStart"/>
      <w:r w:rsidRPr="00D736CD">
        <w:rPr>
          <w:sz w:val="24"/>
          <w:szCs w:val="24"/>
        </w:rPr>
        <w:t>Doubrovsky</w:t>
      </w:r>
      <w:proofErr w:type="spellEnd"/>
      <w:r>
        <w:rPr>
          <w:sz w:val="24"/>
          <w:szCs w:val="24"/>
        </w:rPr>
        <w:t xml:space="preserve">, </w:t>
      </w:r>
      <w:r>
        <w:rPr>
          <w:i/>
          <w:sz w:val="24"/>
          <w:szCs w:val="24"/>
        </w:rPr>
        <w:t>Corneille</w:t>
      </w:r>
      <w:r w:rsidRPr="00D736CD">
        <w:rPr>
          <w:sz w:val="24"/>
          <w:szCs w:val="24"/>
        </w:rPr>
        <w:t xml:space="preserve">. </w:t>
      </w:r>
      <w:r w:rsidRPr="00E2571D">
        <w:rPr>
          <w:sz w:val="24"/>
          <w:szCs w:val="24"/>
        </w:rPr>
        <w:t xml:space="preserve">For more </w:t>
      </w:r>
      <w:proofErr w:type="spellStart"/>
      <w:r w:rsidRPr="00E2571D">
        <w:rPr>
          <w:sz w:val="24"/>
          <w:szCs w:val="24"/>
        </w:rPr>
        <w:t>recent</w:t>
      </w:r>
      <w:proofErr w:type="spellEnd"/>
      <w:r w:rsidRPr="00E2571D">
        <w:rPr>
          <w:sz w:val="24"/>
          <w:szCs w:val="24"/>
        </w:rPr>
        <w:t xml:space="preserve"> engagements </w:t>
      </w:r>
      <w:proofErr w:type="spellStart"/>
      <w:r w:rsidRPr="00E2571D">
        <w:rPr>
          <w:sz w:val="24"/>
          <w:szCs w:val="24"/>
        </w:rPr>
        <w:t>with</w:t>
      </w:r>
      <w:proofErr w:type="spellEnd"/>
      <w:r w:rsidRPr="00E2571D">
        <w:rPr>
          <w:sz w:val="24"/>
          <w:szCs w:val="24"/>
        </w:rPr>
        <w:t xml:space="preserve"> the </w:t>
      </w:r>
      <w:r w:rsidR="00F24C3C">
        <w:rPr>
          <w:sz w:val="24"/>
          <w:szCs w:val="24"/>
        </w:rPr>
        <w:t>‘</w:t>
      </w:r>
      <w:proofErr w:type="spellStart"/>
      <w:r w:rsidRPr="00E2571D">
        <w:rPr>
          <w:sz w:val="24"/>
          <w:szCs w:val="24"/>
        </w:rPr>
        <w:t>Cornelian</w:t>
      </w:r>
      <w:proofErr w:type="spellEnd"/>
      <w:r w:rsidRPr="00E2571D">
        <w:rPr>
          <w:sz w:val="24"/>
          <w:szCs w:val="24"/>
        </w:rPr>
        <w:t xml:space="preserve"> </w:t>
      </w:r>
      <w:proofErr w:type="spellStart"/>
      <w:r w:rsidRPr="00E2571D">
        <w:rPr>
          <w:sz w:val="24"/>
          <w:szCs w:val="24"/>
        </w:rPr>
        <w:t>hero</w:t>
      </w:r>
      <w:proofErr w:type="spellEnd"/>
      <w:r w:rsidR="00F24C3C">
        <w:rPr>
          <w:sz w:val="24"/>
          <w:szCs w:val="24"/>
        </w:rPr>
        <w:t>’</w:t>
      </w:r>
      <w:r w:rsidRPr="00E2571D">
        <w:rPr>
          <w:sz w:val="24"/>
          <w:szCs w:val="24"/>
        </w:rPr>
        <w:t xml:space="preserve">, </w:t>
      </w:r>
      <w:proofErr w:type="spellStart"/>
      <w:r w:rsidRPr="00E2571D">
        <w:rPr>
          <w:sz w:val="24"/>
          <w:szCs w:val="24"/>
        </w:rPr>
        <w:t>see</w:t>
      </w:r>
      <w:proofErr w:type="spellEnd"/>
      <w:r w:rsidRPr="00E2571D">
        <w:rPr>
          <w:sz w:val="24"/>
          <w:szCs w:val="24"/>
        </w:rPr>
        <w:t xml:space="preserve"> Jean-Jacques Brunet, </w:t>
      </w:r>
      <w:r w:rsidRPr="00E2571D">
        <w:rPr>
          <w:i/>
          <w:sz w:val="24"/>
          <w:szCs w:val="24"/>
        </w:rPr>
        <w:t>Pierre</w:t>
      </w:r>
      <w:r w:rsidRPr="00E2571D">
        <w:rPr>
          <w:sz w:val="24"/>
          <w:szCs w:val="24"/>
        </w:rPr>
        <w:t xml:space="preserve"> </w:t>
      </w:r>
      <w:r w:rsidRPr="00E2571D">
        <w:rPr>
          <w:i/>
          <w:sz w:val="24"/>
          <w:szCs w:val="24"/>
        </w:rPr>
        <w:t xml:space="preserve">Corneille: le </w:t>
      </w:r>
      <w:proofErr w:type="spellStart"/>
      <w:r w:rsidRPr="00E2571D">
        <w:rPr>
          <w:i/>
          <w:sz w:val="24"/>
          <w:szCs w:val="24"/>
        </w:rPr>
        <w:t>héros</w:t>
      </w:r>
      <w:proofErr w:type="spellEnd"/>
      <w:r w:rsidRPr="00E2571D">
        <w:rPr>
          <w:i/>
          <w:sz w:val="24"/>
          <w:szCs w:val="24"/>
        </w:rPr>
        <w:t>, ses doubles et la passion de l</w:t>
      </w:r>
      <w:r w:rsidR="00F24C3C">
        <w:rPr>
          <w:i/>
          <w:sz w:val="24"/>
          <w:szCs w:val="24"/>
        </w:rPr>
        <w:t>’</w:t>
      </w:r>
      <w:r w:rsidRPr="00E2571D">
        <w:rPr>
          <w:i/>
          <w:sz w:val="24"/>
          <w:szCs w:val="24"/>
        </w:rPr>
        <w:t xml:space="preserve">absolu dans </w:t>
      </w:r>
      <w:r w:rsidR="00F24C3C">
        <w:rPr>
          <w:i/>
          <w:sz w:val="24"/>
          <w:szCs w:val="24"/>
        </w:rPr>
        <w:t>‘</w:t>
      </w:r>
      <w:r w:rsidRPr="00E2571D">
        <w:rPr>
          <w:i/>
          <w:sz w:val="24"/>
          <w:szCs w:val="24"/>
        </w:rPr>
        <w:t>Le Cid</w:t>
      </w:r>
      <w:r w:rsidR="00F24C3C">
        <w:rPr>
          <w:i/>
          <w:sz w:val="24"/>
          <w:szCs w:val="24"/>
        </w:rPr>
        <w:t>’</w:t>
      </w:r>
      <w:r w:rsidRPr="00E2571D">
        <w:rPr>
          <w:i/>
          <w:sz w:val="24"/>
          <w:szCs w:val="24"/>
        </w:rPr>
        <w:t xml:space="preserve">, </w:t>
      </w:r>
      <w:r w:rsidR="00F24C3C">
        <w:rPr>
          <w:i/>
          <w:sz w:val="24"/>
          <w:szCs w:val="24"/>
        </w:rPr>
        <w:t>‘</w:t>
      </w:r>
      <w:r w:rsidRPr="00E2571D">
        <w:rPr>
          <w:i/>
          <w:sz w:val="24"/>
          <w:szCs w:val="24"/>
        </w:rPr>
        <w:t>Horace</w:t>
      </w:r>
      <w:r w:rsidR="00F24C3C">
        <w:rPr>
          <w:i/>
          <w:sz w:val="24"/>
          <w:szCs w:val="24"/>
        </w:rPr>
        <w:t>’</w:t>
      </w:r>
      <w:r w:rsidRPr="00E2571D">
        <w:rPr>
          <w:i/>
          <w:sz w:val="24"/>
          <w:szCs w:val="24"/>
        </w:rPr>
        <w:t xml:space="preserve">, </w:t>
      </w:r>
      <w:r w:rsidR="00F24C3C">
        <w:rPr>
          <w:i/>
          <w:sz w:val="24"/>
          <w:szCs w:val="24"/>
        </w:rPr>
        <w:t>‘</w:t>
      </w:r>
      <w:r w:rsidRPr="00E2571D">
        <w:rPr>
          <w:i/>
          <w:sz w:val="24"/>
          <w:szCs w:val="24"/>
        </w:rPr>
        <w:t>Cinna</w:t>
      </w:r>
      <w:r w:rsidR="00F24C3C">
        <w:rPr>
          <w:i/>
          <w:sz w:val="24"/>
          <w:szCs w:val="24"/>
        </w:rPr>
        <w:t>’</w:t>
      </w:r>
      <w:r w:rsidRPr="00E2571D">
        <w:rPr>
          <w:i/>
          <w:sz w:val="24"/>
          <w:szCs w:val="24"/>
        </w:rPr>
        <w:t xml:space="preserve">, </w:t>
      </w:r>
      <w:r w:rsidR="00F24C3C">
        <w:rPr>
          <w:i/>
          <w:sz w:val="24"/>
          <w:szCs w:val="24"/>
        </w:rPr>
        <w:t>‘</w:t>
      </w:r>
      <w:r w:rsidRPr="00E2571D">
        <w:rPr>
          <w:i/>
          <w:sz w:val="24"/>
          <w:szCs w:val="24"/>
        </w:rPr>
        <w:t>Polyeucte</w:t>
      </w:r>
      <w:r w:rsidR="00F24C3C">
        <w:rPr>
          <w:i/>
          <w:sz w:val="24"/>
          <w:szCs w:val="24"/>
        </w:rPr>
        <w:t>’</w:t>
      </w:r>
      <w:r w:rsidRPr="00E2571D">
        <w:rPr>
          <w:sz w:val="24"/>
          <w:szCs w:val="24"/>
        </w:rPr>
        <w:t xml:space="preserve"> (Paris: SDE, 2005); John D. Lyons, </w:t>
      </w:r>
      <w:r w:rsidR="00F24C3C">
        <w:rPr>
          <w:sz w:val="24"/>
          <w:szCs w:val="24"/>
        </w:rPr>
        <w:t>‘</w:t>
      </w:r>
      <w:r w:rsidRPr="00E2571D">
        <w:rPr>
          <w:sz w:val="24"/>
          <w:szCs w:val="24"/>
        </w:rPr>
        <w:t>Le Mythe du héros cornélien</w:t>
      </w:r>
      <w:r w:rsidR="00F24C3C">
        <w:rPr>
          <w:sz w:val="24"/>
          <w:szCs w:val="24"/>
        </w:rPr>
        <w:t>’</w:t>
      </w:r>
      <w:r w:rsidRPr="00E2571D">
        <w:rPr>
          <w:sz w:val="24"/>
          <w:szCs w:val="24"/>
        </w:rPr>
        <w:t xml:space="preserve">, </w:t>
      </w:r>
      <w:r w:rsidRPr="00E2571D">
        <w:rPr>
          <w:i/>
          <w:sz w:val="24"/>
          <w:szCs w:val="24"/>
        </w:rPr>
        <w:t>Revue d</w:t>
      </w:r>
      <w:r w:rsidR="00F24C3C">
        <w:rPr>
          <w:i/>
          <w:sz w:val="24"/>
          <w:szCs w:val="24"/>
        </w:rPr>
        <w:t>’</w:t>
      </w:r>
      <w:r w:rsidRPr="00E2571D">
        <w:rPr>
          <w:i/>
          <w:sz w:val="24"/>
          <w:szCs w:val="24"/>
        </w:rPr>
        <w:t>histoire littéraire de la France</w:t>
      </w:r>
      <w:r w:rsidRPr="00E2571D">
        <w:rPr>
          <w:sz w:val="24"/>
          <w:szCs w:val="24"/>
        </w:rPr>
        <w:t xml:space="preserve">, 107 (2007), 433–48; </w:t>
      </w:r>
      <w:proofErr w:type="spellStart"/>
      <w:r w:rsidRPr="00E2571D">
        <w:rPr>
          <w:sz w:val="24"/>
          <w:szCs w:val="24"/>
        </w:rPr>
        <w:t>see</w:t>
      </w:r>
      <w:proofErr w:type="spellEnd"/>
      <w:r w:rsidRPr="00E2571D">
        <w:rPr>
          <w:sz w:val="24"/>
          <w:szCs w:val="24"/>
        </w:rPr>
        <w:t xml:space="preserve"> </w:t>
      </w:r>
      <w:proofErr w:type="spellStart"/>
      <w:r w:rsidRPr="00E2571D">
        <w:rPr>
          <w:sz w:val="24"/>
          <w:szCs w:val="24"/>
        </w:rPr>
        <w:t>also</w:t>
      </w:r>
      <w:proofErr w:type="spellEnd"/>
      <w:r w:rsidRPr="00E2571D">
        <w:rPr>
          <w:sz w:val="24"/>
          <w:szCs w:val="24"/>
        </w:rPr>
        <w:t xml:space="preserve"> </w:t>
      </w:r>
      <w:r w:rsidRPr="00E2571D">
        <w:rPr>
          <w:i/>
          <w:iCs/>
          <w:sz w:val="24"/>
          <w:szCs w:val="24"/>
        </w:rPr>
        <w:t>Héros</w:t>
      </w:r>
      <w:r>
        <w:rPr>
          <w:i/>
          <w:iCs/>
          <w:sz w:val="24"/>
          <w:szCs w:val="24"/>
        </w:rPr>
        <w:t xml:space="preserve"> ou personnages</w:t>
      </w:r>
      <w:r>
        <w:rPr>
          <w:iCs/>
          <w:sz w:val="24"/>
          <w:szCs w:val="24"/>
        </w:rPr>
        <w:t xml:space="preserve">, </w:t>
      </w:r>
      <w:proofErr w:type="spellStart"/>
      <w:r>
        <w:rPr>
          <w:iCs/>
          <w:sz w:val="24"/>
          <w:szCs w:val="24"/>
        </w:rPr>
        <w:t>ed</w:t>
      </w:r>
      <w:proofErr w:type="spellEnd"/>
      <w:r>
        <w:rPr>
          <w:iCs/>
          <w:sz w:val="24"/>
          <w:szCs w:val="24"/>
        </w:rPr>
        <w:t xml:space="preserve">. </w:t>
      </w:r>
      <w:r w:rsidRPr="00E2571D">
        <w:rPr>
          <w:sz w:val="24"/>
          <w:szCs w:val="24"/>
        </w:rPr>
        <w:t>Dufour-Maître</w:t>
      </w:r>
      <w:r w:rsidRPr="00E2571D">
        <w:rPr>
          <w:iCs/>
          <w:sz w:val="24"/>
          <w:szCs w:val="24"/>
        </w:rPr>
        <w:t xml:space="preserve">, </w:t>
      </w:r>
      <w:r w:rsidRPr="00E2571D">
        <w:rPr>
          <w:sz w:val="24"/>
          <w:szCs w:val="24"/>
        </w:rPr>
        <w:t xml:space="preserve">and </w:t>
      </w:r>
      <w:proofErr w:type="spellStart"/>
      <w:r w:rsidRPr="00E2571D">
        <w:rPr>
          <w:sz w:val="24"/>
          <w:szCs w:val="24"/>
        </w:rPr>
        <w:t>Prigent</w:t>
      </w:r>
      <w:proofErr w:type="spellEnd"/>
      <w:r w:rsidRPr="00E2571D">
        <w:rPr>
          <w:sz w:val="24"/>
          <w:szCs w:val="24"/>
        </w:rPr>
        <w:t xml:space="preserve"> (</w:t>
      </w:r>
      <w:proofErr w:type="spellStart"/>
      <w:r w:rsidRPr="00E2571D">
        <w:rPr>
          <w:sz w:val="24"/>
          <w:szCs w:val="24"/>
        </w:rPr>
        <w:t>see</w:t>
      </w:r>
      <w:proofErr w:type="spellEnd"/>
      <w:r w:rsidRPr="00E2571D">
        <w:rPr>
          <w:sz w:val="24"/>
          <w:szCs w:val="24"/>
        </w:rPr>
        <w:t xml:space="preserve"> </w:t>
      </w:r>
      <w:proofErr w:type="spellStart"/>
      <w:r w:rsidRPr="00E2571D">
        <w:rPr>
          <w:sz w:val="24"/>
          <w:szCs w:val="24"/>
        </w:rPr>
        <w:t>above</w:t>
      </w:r>
      <w:proofErr w:type="spellEnd"/>
      <w:r w:rsidRPr="00E2571D">
        <w:rPr>
          <w:sz w:val="24"/>
          <w:szCs w:val="24"/>
        </w:rPr>
        <w:t>).</w:t>
      </w:r>
    </w:p>
  </w:footnote>
  <w:footnote w:id="50">
    <w:p w14:paraId="32780A23" w14:textId="76E46DC8"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w:t>
      </w:r>
      <w:r w:rsidRPr="00E2571D">
        <w:rPr>
          <w:i/>
          <w:iCs/>
          <w:sz w:val="24"/>
          <w:szCs w:val="24"/>
        </w:rPr>
        <w:t>Héros</w:t>
      </w:r>
      <w:r>
        <w:rPr>
          <w:i/>
          <w:iCs/>
          <w:sz w:val="24"/>
          <w:szCs w:val="24"/>
        </w:rPr>
        <w:t xml:space="preserve"> ou personnages</w:t>
      </w:r>
      <w:r>
        <w:rPr>
          <w:iCs/>
          <w:sz w:val="24"/>
          <w:szCs w:val="24"/>
        </w:rPr>
        <w:t xml:space="preserve">, </w:t>
      </w:r>
      <w:proofErr w:type="spellStart"/>
      <w:r>
        <w:rPr>
          <w:iCs/>
          <w:sz w:val="24"/>
          <w:szCs w:val="24"/>
        </w:rPr>
        <w:t>ed</w:t>
      </w:r>
      <w:proofErr w:type="spellEnd"/>
      <w:r>
        <w:rPr>
          <w:iCs/>
          <w:sz w:val="24"/>
          <w:szCs w:val="24"/>
        </w:rPr>
        <w:t xml:space="preserve">. </w:t>
      </w:r>
      <w:r w:rsidRPr="00E2571D">
        <w:rPr>
          <w:sz w:val="24"/>
          <w:szCs w:val="24"/>
        </w:rPr>
        <w:t>Dufour-Maître,</w:t>
      </w:r>
      <w:r w:rsidRPr="00E2571D">
        <w:rPr>
          <w:i/>
          <w:sz w:val="24"/>
          <w:szCs w:val="24"/>
        </w:rPr>
        <w:t xml:space="preserve"> </w:t>
      </w:r>
      <w:r w:rsidRPr="00E2571D">
        <w:rPr>
          <w:sz w:val="24"/>
          <w:szCs w:val="24"/>
        </w:rPr>
        <w:t xml:space="preserve">p. 8. </w:t>
      </w:r>
    </w:p>
  </w:footnote>
  <w:footnote w:id="51">
    <w:p w14:paraId="4229BD2D" w14:textId="154A8471" w:rsidR="005831AD" w:rsidRPr="007C58FA"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Germain Poirier, </w:t>
      </w:r>
      <w:r w:rsidRPr="00E2571D">
        <w:rPr>
          <w:i/>
          <w:iCs/>
          <w:sz w:val="24"/>
          <w:szCs w:val="24"/>
        </w:rPr>
        <w:t>Corneille et la vertu de prudence</w:t>
      </w:r>
      <w:r w:rsidRPr="00E2571D">
        <w:rPr>
          <w:sz w:val="24"/>
          <w:szCs w:val="24"/>
        </w:rPr>
        <w:t xml:space="preserve"> (</w:t>
      </w:r>
      <w:proofErr w:type="spellStart"/>
      <w:r w:rsidRPr="00E2571D">
        <w:rPr>
          <w:sz w:val="24"/>
          <w:szCs w:val="24"/>
        </w:rPr>
        <w:t>Geneve</w:t>
      </w:r>
      <w:proofErr w:type="spellEnd"/>
      <w:r w:rsidRPr="00E2571D">
        <w:rPr>
          <w:sz w:val="24"/>
          <w:szCs w:val="24"/>
        </w:rPr>
        <w:t xml:space="preserve">: Droz, 1984). </w:t>
      </w:r>
      <w:r w:rsidRPr="00E2571D">
        <w:rPr>
          <w:sz w:val="24"/>
          <w:szCs w:val="24"/>
          <w:lang w:val="en-GB"/>
        </w:rPr>
        <w:t xml:space="preserve">Louis </w:t>
      </w:r>
      <w:proofErr w:type="spellStart"/>
      <w:r w:rsidRPr="00E2571D">
        <w:rPr>
          <w:sz w:val="24"/>
          <w:szCs w:val="24"/>
          <w:lang w:val="en-GB"/>
        </w:rPr>
        <w:t>Auchincloss</w:t>
      </w:r>
      <w:r w:rsidR="00F24C3C">
        <w:rPr>
          <w:sz w:val="24"/>
          <w:szCs w:val="24"/>
          <w:lang w:val="en-GB"/>
        </w:rPr>
        <w:t>’</w:t>
      </w:r>
      <w:r w:rsidRPr="00E2571D">
        <w:rPr>
          <w:sz w:val="24"/>
          <w:szCs w:val="24"/>
          <w:lang w:val="en-GB"/>
        </w:rPr>
        <w:t>s</w:t>
      </w:r>
      <w:proofErr w:type="spellEnd"/>
      <w:r w:rsidRPr="00E2571D">
        <w:rPr>
          <w:sz w:val="24"/>
          <w:szCs w:val="24"/>
          <w:lang w:val="en-GB"/>
        </w:rPr>
        <w:t xml:space="preserve"> </w:t>
      </w:r>
      <w:r w:rsidRPr="00E2571D">
        <w:rPr>
          <w:i/>
          <w:iCs/>
          <w:sz w:val="24"/>
          <w:szCs w:val="24"/>
          <w:lang w:val="en-GB"/>
        </w:rPr>
        <w:t>La Gloire: The Roman Empire of Corneille and Racine</w:t>
      </w:r>
      <w:r w:rsidRPr="00E2571D">
        <w:rPr>
          <w:sz w:val="24"/>
          <w:szCs w:val="24"/>
          <w:lang w:val="en-GB"/>
        </w:rPr>
        <w:t xml:space="preserve"> (Columbia, S.C: University of South Carolina Press, 1996), in contrast, uses </w:t>
      </w:r>
      <w:r w:rsidRPr="00E2571D">
        <w:rPr>
          <w:i/>
          <w:sz w:val="24"/>
          <w:szCs w:val="24"/>
          <w:lang w:val="en-GB"/>
        </w:rPr>
        <w:t>gloire</w:t>
      </w:r>
      <w:r w:rsidRPr="00E2571D">
        <w:rPr>
          <w:sz w:val="24"/>
          <w:szCs w:val="24"/>
          <w:lang w:val="en-GB"/>
        </w:rPr>
        <w:t xml:space="preserve"> less as a topic of study than as a guiding theme for his loose and essayistic reflections on Corneille and Racine</w:t>
      </w:r>
      <w:r w:rsidR="00F24C3C">
        <w:rPr>
          <w:sz w:val="24"/>
          <w:szCs w:val="24"/>
          <w:lang w:val="en-GB"/>
        </w:rPr>
        <w:t>’</w:t>
      </w:r>
      <w:r w:rsidRPr="00E2571D">
        <w:rPr>
          <w:sz w:val="24"/>
          <w:szCs w:val="24"/>
          <w:lang w:val="en-GB"/>
        </w:rPr>
        <w:t xml:space="preserve">s Roman plays. </w:t>
      </w:r>
      <w:proofErr w:type="spellStart"/>
      <w:r w:rsidRPr="007C58FA">
        <w:rPr>
          <w:sz w:val="24"/>
          <w:szCs w:val="24"/>
        </w:rPr>
        <w:t>See</w:t>
      </w:r>
      <w:proofErr w:type="spellEnd"/>
      <w:r w:rsidRPr="007C58FA">
        <w:rPr>
          <w:sz w:val="24"/>
          <w:szCs w:val="24"/>
        </w:rPr>
        <w:t xml:space="preserve"> </w:t>
      </w:r>
      <w:proofErr w:type="spellStart"/>
      <w:r w:rsidRPr="007C58FA">
        <w:rPr>
          <w:sz w:val="24"/>
          <w:szCs w:val="24"/>
        </w:rPr>
        <w:t>also</w:t>
      </w:r>
      <w:proofErr w:type="spellEnd"/>
      <w:r w:rsidRPr="007C58FA">
        <w:rPr>
          <w:sz w:val="24"/>
          <w:szCs w:val="24"/>
        </w:rPr>
        <w:t xml:space="preserve"> David M. </w:t>
      </w:r>
      <w:proofErr w:type="spellStart"/>
      <w:r w:rsidRPr="007C58FA">
        <w:rPr>
          <w:sz w:val="24"/>
          <w:szCs w:val="24"/>
        </w:rPr>
        <w:t>Posner</w:t>
      </w:r>
      <w:proofErr w:type="spellEnd"/>
      <w:r w:rsidRPr="007C58FA">
        <w:rPr>
          <w:sz w:val="24"/>
          <w:szCs w:val="24"/>
        </w:rPr>
        <w:t xml:space="preserve">, </w:t>
      </w:r>
      <w:r w:rsidR="00F24C3C">
        <w:rPr>
          <w:sz w:val="24"/>
          <w:szCs w:val="24"/>
        </w:rPr>
        <w:t>‘</w:t>
      </w:r>
      <w:r w:rsidRPr="007C58FA">
        <w:rPr>
          <w:sz w:val="24"/>
          <w:szCs w:val="24"/>
        </w:rPr>
        <w:t xml:space="preserve">“Le Dernier des justes”: </w:t>
      </w:r>
      <w:r w:rsidRPr="007C58FA">
        <w:rPr>
          <w:i/>
          <w:sz w:val="24"/>
          <w:szCs w:val="24"/>
        </w:rPr>
        <w:t>Suréna</w:t>
      </w:r>
      <w:r w:rsidRPr="007C58FA">
        <w:rPr>
          <w:sz w:val="24"/>
          <w:szCs w:val="24"/>
        </w:rPr>
        <w:t xml:space="preserve"> and the End of </w:t>
      </w:r>
      <w:proofErr w:type="spellStart"/>
      <w:r w:rsidRPr="007C58FA">
        <w:rPr>
          <w:sz w:val="24"/>
          <w:szCs w:val="24"/>
        </w:rPr>
        <w:t>Nobility</w:t>
      </w:r>
      <w:proofErr w:type="spellEnd"/>
      <w:r w:rsidR="00F24C3C">
        <w:rPr>
          <w:sz w:val="24"/>
          <w:szCs w:val="24"/>
        </w:rPr>
        <w:t>’</w:t>
      </w:r>
      <w:r w:rsidRPr="007C58FA">
        <w:rPr>
          <w:sz w:val="24"/>
          <w:szCs w:val="24"/>
        </w:rPr>
        <w:t xml:space="preserve">, </w:t>
      </w:r>
      <w:r w:rsidRPr="007C58FA">
        <w:rPr>
          <w:i/>
          <w:sz w:val="24"/>
          <w:szCs w:val="24"/>
        </w:rPr>
        <w:t>Renaissance Drama</w:t>
      </w:r>
      <w:r w:rsidRPr="007C58FA">
        <w:rPr>
          <w:sz w:val="24"/>
          <w:szCs w:val="24"/>
        </w:rPr>
        <w:t xml:space="preserve">, 24 (1993), 83–99. </w:t>
      </w:r>
    </w:p>
  </w:footnote>
  <w:footnote w:id="52">
    <w:p w14:paraId="564B46BB" w14:textId="234F954E"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0061552B">
        <w:rPr>
          <w:sz w:val="24"/>
          <w:szCs w:val="24"/>
        </w:rPr>
        <w:t xml:space="preserve"> </w:t>
      </w:r>
      <w:r w:rsidR="0061552B" w:rsidRPr="00EB700E">
        <w:rPr>
          <w:sz w:val="24"/>
          <w:szCs w:val="24"/>
        </w:rPr>
        <w:t xml:space="preserve">Raymond Triboulet, </w:t>
      </w:r>
      <w:r w:rsidR="00F24C3C">
        <w:rPr>
          <w:sz w:val="24"/>
          <w:szCs w:val="24"/>
        </w:rPr>
        <w:t>‘</w:t>
      </w:r>
      <w:r w:rsidR="0061552B" w:rsidRPr="00EB700E">
        <w:rPr>
          <w:sz w:val="24"/>
          <w:szCs w:val="24"/>
        </w:rPr>
        <w:t>Corneille et l</w:t>
      </w:r>
      <w:r w:rsidR="00F24C3C">
        <w:rPr>
          <w:sz w:val="24"/>
          <w:szCs w:val="24"/>
        </w:rPr>
        <w:t>’</w:t>
      </w:r>
      <w:r w:rsidR="0061552B" w:rsidRPr="00EB700E">
        <w:rPr>
          <w:sz w:val="24"/>
          <w:szCs w:val="24"/>
        </w:rPr>
        <w:t>aspiration au martyre</w:t>
      </w:r>
      <w:r w:rsidR="00F24C3C">
        <w:rPr>
          <w:sz w:val="24"/>
          <w:szCs w:val="24"/>
        </w:rPr>
        <w:t>’</w:t>
      </w:r>
      <w:r w:rsidR="0061552B" w:rsidRPr="006F2DDE">
        <w:rPr>
          <w:sz w:val="24"/>
          <w:szCs w:val="24"/>
        </w:rPr>
        <w:t xml:space="preserve">, </w:t>
      </w:r>
      <w:r w:rsidR="0061552B" w:rsidRPr="006F2DDE">
        <w:rPr>
          <w:i/>
          <w:sz w:val="24"/>
          <w:szCs w:val="24"/>
        </w:rPr>
        <w:t>Revue d</w:t>
      </w:r>
      <w:r w:rsidR="00F24C3C">
        <w:rPr>
          <w:i/>
          <w:sz w:val="24"/>
          <w:szCs w:val="24"/>
        </w:rPr>
        <w:t>’</w:t>
      </w:r>
      <w:r w:rsidR="0061552B" w:rsidRPr="006F2DDE">
        <w:rPr>
          <w:i/>
          <w:sz w:val="24"/>
          <w:szCs w:val="24"/>
        </w:rPr>
        <w:t>histoire littéraire de la France</w:t>
      </w:r>
      <w:r w:rsidR="0061552B" w:rsidRPr="006F2DDE">
        <w:rPr>
          <w:sz w:val="24"/>
          <w:szCs w:val="24"/>
        </w:rPr>
        <w:t xml:space="preserve">, 85 (1985), 771–84; </w:t>
      </w:r>
      <w:r w:rsidRPr="00722DAF">
        <w:rPr>
          <w:sz w:val="24"/>
          <w:szCs w:val="24"/>
        </w:rPr>
        <w:t xml:space="preserve">Gervais E. Reed, </w:t>
      </w:r>
      <w:r w:rsidR="00F24C3C">
        <w:rPr>
          <w:sz w:val="24"/>
          <w:szCs w:val="24"/>
        </w:rPr>
        <w:t>‘</w:t>
      </w:r>
      <w:r w:rsidRPr="00722DAF">
        <w:rPr>
          <w:sz w:val="24"/>
          <w:szCs w:val="24"/>
        </w:rPr>
        <w:t xml:space="preserve">Visual </w:t>
      </w:r>
      <w:proofErr w:type="spellStart"/>
      <w:r w:rsidRPr="00722DAF">
        <w:rPr>
          <w:sz w:val="24"/>
          <w:szCs w:val="24"/>
        </w:rPr>
        <w:t>Imagery</w:t>
      </w:r>
      <w:proofErr w:type="spellEnd"/>
      <w:r w:rsidRPr="00722DAF">
        <w:rPr>
          <w:sz w:val="24"/>
          <w:szCs w:val="24"/>
        </w:rPr>
        <w:t xml:space="preserve"> and Christian </w:t>
      </w:r>
      <w:proofErr w:type="spellStart"/>
      <w:r w:rsidRPr="00722DAF">
        <w:rPr>
          <w:sz w:val="24"/>
          <w:szCs w:val="24"/>
        </w:rPr>
        <w:t>Humanism</w:t>
      </w:r>
      <w:proofErr w:type="spellEnd"/>
      <w:r w:rsidRPr="00722DAF">
        <w:rPr>
          <w:sz w:val="24"/>
          <w:szCs w:val="24"/>
        </w:rPr>
        <w:t xml:space="preserve"> in </w:t>
      </w:r>
      <w:r w:rsidRPr="00722DAF">
        <w:rPr>
          <w:i/>
          <w:sz w:val="24"/>
          <w:szCs w:val="24"/>
        </w:rPr>
        <w:t>Rodogune</w:t>
      </w:r>
      <w:r w:rsidR="00F24C3C">
        <w:rPr>
          <w:sz w:val="24"/>
          <w:szCs w:val="24"/>
        </w:rPr>
        <w:t>’</w:t>
      </w:r>
      <w:r w:rsidRPr="00722DAF">
        <w:rPr>
          <w:sz w:val="24"/>
          <w:szCs w:val="24"/>
        </w:rPr>
        <w:t xml:space="preserve">, </w:t>
      </w:r>
      <w:r w:rsidRPr="00722DAF">
        <w:rPr>
          <w:i/>
          <w:sz w:val="24"/>
          <w:szCs w:val="24"/>
        </w:rPr>
        <w:t xml:space="preserve">The French </w:t>
      </w:r>
      <w:proofErr w:type="spellStart"/>
      <w:r w:rsidRPr="00722DAF">
        <w:rPr>
          <w:i/>
          <w:sz w:val="24"/>
          <w:szCs w:val="24"/>
        </w:rPr>
        <w:t>Review</w:t>
      </w:r>
      <w:proofErr w:type="spellEnd"/>
      <w:r w:rsidRPr="00722DAF">
        <w:rPr>
          <w:sz w:val="24"/>
          <w:szCs w:val="24"/>
        </w:rPr>
        <w:t xml:space="preserve">, 63 (1990), 464–74; </w:t>
      </w:r>
      <w:r w:rsidR="0061552B" w:rsidRPr="006F2DDE">
        <w:rPr>
          <w:sz w:val="24"/>
          <w:szCs w:val="24"/>
        </w:rPr>
        <w:t xml:space="preserve">André Georges, </w:t>
      </w:r>
      <w:r w:rsidR="00F24C3C">
        <w:rPr>
          <w:sz w:val="24"/>
          <w:szCs w:val="24"/>
        </w:rPr>
        <w:t>‘</w:t>
      </w:r>
      <w:r w:rsidR="0061552B" w:rsidRPr="006F2DDE">
        <w:rPr>
          <w:sz w:val="24"/>
          <w:szCs w:val="24"/>
        </w:rPr>
        <w:t>L</w:t>
      </w:r>
      <w:r w:rsidR="00F24C3C">
        <w:rPr>
          <w:sz w:val="24"/>
          <w:szCs w:val="24"/>
        </w:rPr>
        <w:t>’</w:t>
      </w:r>
      <w:r w:rsidR="0061552B" w:rsidRPr="006F2DDE">
        <w:rPr>
          <w:sz w:val="24"/>
          <w:szCs w:val="24"/>
        </w:rPr>
        <w:t>appel</w:t>
      </w:r>
      <w:r w:rsidR="0061552B">
        <w:rPr>
          <w:sz w:val="24"/>
          <w:szCs w:val="24"/>
        </w:rPr>
        <w:t xml:space="preserve"> de Polyeucte et de Néarque au m</w:t>
      </w:r>
      <w:r w:rsidR="0061552B" w:rsidRPr="006F2DDE">
        <w:rPr>
          <w:sz w:val="24"/>
          <w:szCs w:val="24"/>
        </w:rPr>
        <w:t>artyre</w:t>
      </w:r>
      <w:r w:rsidR="00F24C3C">
        <w:rPr>
          <w:sz w:val="24"/>
          <w:szCs w:val="24"/>
        </w:rPr>
        <w:t>’</w:t>
      </w:r>
      <w:r w:rsidR="0061552B" w:rsidRPr="009551E0">
        <w:rPr>
          <w:sz w:val="24"/>
          <w:szCs w:val="24"/>
        </w:rPr>
        <w:t xml:space="preserve">, </w:t>
      </w:r>
      <w:r w:rsidR="0061552B" w:rsidRPr="009551E0">
        <w:rPr>
          <w:i/>
          <w:sz w:val="24"/>
          <w:szCs w:val="24"/>
        </w:rPr>
        <w:t>Revue d</w:t>
      </w:r>
      <w:r w:rsidR="00F24C3C">
        <w:rPr>
          <w:i/>
          <w:sz w:val="24"/>
          <w:szCs w:val="24"/>
        </w:rPr>
        <w:t>’</w:t>
      </w:r>
      <w:r w:rsidR="0061552B" w:rsidRPr="009551E0">
        <w:rPr>
          <w:i/>
          <w:sz w:val="24"/>
          <w:szCs w:val="24"/>
        </w:rPr>
        <w:t>histoire littéraire de la France</w:t>
      </w:r>
      <w:r w:rsidR="0061552B" w:rsidRPr="009551E0">
        <w:rPr>
          <w:sz w:val="24"/>
          <w:szCs w:val="24"/>
        </w:rPr>
        <w:t xml:space="preserve">, 96 (1996), 192–211; </w:t>
      </w:r>
      <w:r w:rsidRPr="00E2571D">
        <w:rPr>
          <w:sz w:val="24"/>
          <w:szCs w:val="24"/>
        </w:rPr>
        <w:t xml:space="preserve">Claire </w:t>
      </w:r>
      <w:proofErr w:type="spellStart"/>
      <w:r w:rsidRPr="00E2571D">
        <w:rPr>
          <w:sz w:val="24"/>
          <w:szCs w:val="24"/>
        </w:rPr>
        <w:t>Cerasi</w:t>
      </w:r>
      <w:proofErr w:type="spellEnd"/>
      <w:r w:rsidRPr="00E2571D">
        <w:rPr>
          <w:sz w:val="24"/>
          <w:szCs w:val="24"/>
        </w:rPr>
        <w:t xml:space="preserve">, </w:t>
      </w:r>
      <w:r w:rsidRPr="00E2571D">
        <w:rPr>
          <w:i/>
          <w:sz w:val="24"/>
          <w:szCs w:val="24"/>
        </w:rPr>
        <w:t>Pierre Corneille à l</w:t>
      </w:r>
      <w:r w:rsidR="00F24C3C">
        <w:rPr>
          <w:i/>
          <w:sz w:val="24"/>
          <w:szCs w:val="24"/>
        </w:rPr>
        <w:t>’</w:t>
      </w:r>
      <w:r w:rsidRPr="00E2571D">
        <w:rPr>
          <w:i/>
          <w:sz w:val="24"/>
          <w:szCs w:val="24"/>
        </w:rPr>
        <w:t>image et semblance de François de Sales: la générosité, fille de la foi</w:t>
      </w:r>
      <w:r w:rsidRPr="00E2571D">
        <w:rPr>
          <w:sz w:val="24"/>
          <w:szCs w:val="24"/>
        </w:rPr>
        <w:t xml:space="preserve"> (Paris: Beauchesne, 2000); Gérard </w:t>
      </w:r>
      <w:proofErr w:type="spellStart"/>
      <w:r w:rsidRPr="00E2571D">
        <w:rPr>
          <w:sz w:val="24"/>
          <w:szCs w:val="24"/>
        </w:rPr>
        <w:t>Defaux</w:t>
      </w:r>
      <w:proofErr w:type="spellEnd"/>
      <w:r w:rsidRPr="00E2571D">
        <w:rPr>
          <w:sz w:val="24"/>
          <w:szCs w:val="24"/>
        </w:rPr>
        <w:t xml:space="preserve">, </w:t>
      </w:r>
      <w:r w:rsidR="00F24C3C">
        <w:rPr>
          <w:sz w:val="24"/>
          <w:szCs w:val="24"/>
        </w:rPr>
        <w:t>‘</w:t>
      </w:r>
      <w:r w:rsidRPr="00E2571D">
        <w:rPr>
          <w:i/>
          <w:sz w:val="24"/>
          <w:szCs w:val="24"/>
        </w:rPr>
        <w:t>Cinna</w:t>
      </w:r>
      <w:r w:rsidRPr="00E2571D">
        <w:rPr>
          <w:sz w:val="24"/>
          <w:szCs w:val="24"/>
        </w:rPr>
        <w:t>, tragédie chrétienne? essai de mise au point</w:t>
      </w:r>
      <w:r w:rsidR="00F24C3C">
        <w:rPr>
          <w:sz w:val="24"/>
          <w:szCs w:val="24"/>
        </w:rPr>
        <w:t>’</w:t>
      </w:r>
      <w:r w:rsidRPr="00E2571D">
        <w:rPr>
          <w:sz w:val="24"/>
          <w:szCs w:val="24"/>
        </w:rPr>
        <w:t xml:space="preserve">, </w:t>
      </w:r>
      <w:r w:rsidRPr="00E2571D">
        <w:rPr>
          <w:i/>
          <w:sz w:val="24"/>
          <w:szCs w:val="24"/>
        </w:rPr>
        <w:t>MLN</w:t>
      </w:r>
      <w:r w:rsidRPr="00E2571D">
        <w:rPr>
          <w:sz w:val="24"/>
          <w:szCs w:val="24"/>
        </w:rPr>
        <w:t xml:space="preserve">, 119 (2004), 718–65; </w:t>
      </w:r>
      <w:r w:rsidRPr="00722DAF">
        <w:rPr>
          <w:sz w:val="24"/>
          <w:szCs w:val="24"/>
        </w:rPr>
        <w:t xml:space="preserve">Nina </w:t>
      </w:r>
      <w:proofErr w:type="spellStart"/>
      <w:r w:rsidRPr="00722DAF">
        <w:rPr>
          <w:sz w:val="24"/>
          <w:szCs w:val="24"/>
        </w:rPr>
        <w:t>Ekstein</w:t>
      </w:r>
      <w:proofErr w:type="spellEnd"/>
      <w:r w:rsidRPr="00722DAF">
        <w:rPr>
          <w:sz w:val="24"/>
          <w:szCs w:val="24"/>
        </w:rPr>
        <w:t xml:space="preserve">, </w:t>
      </w:r>
      <w:r w:rsidR="00F24C3C">
        <w:rPr>
          <w:sz w:val="24"/>
          <w:szCs w:val="24"/>
        </w:rPr>
        <w:t>‘</w:t>
      </w:r>
      <w:r w:rsidRPr="00722DAF">
        <w:rPr>
          <w:sz w:val="24"/>
          <w:szCs w:val="24"/>
        </w:rPr>
        <w:t>The Conversion of Polyeucte</w:t>
      </w:r>
      <w:r w:rsidR="00F24C3C">
        <w:rPr>
          <w:sz w:val="24"/>
          <w:szCs w:val="24"/>
        </w:rPr>
        <w:t>’</w:t>
      </w:r>
      <w:r w:rsidRPr="00722DAF">
        <w:rPr>
          <w:sz w:val="24"/>
          <w:szCs w:val="24"/>
        </w:rPr>
        <w:t xml:space="preserve">s Félix: The </w:t>
      </w:r>
      <w:proofErr w:type="spellStart"/>
      <w:r w:rsidRPr="00722DAF">
        <w:rPr>
          <w:sz w:val="24"/>
          <w:szCs w:val="24"/>
        </w:rPr>
        <w:t>Problem</w:t>
      </w:r>
      <w:proofErr w:type="spellEnd"/>
      <w:r w:rsidRPr="00722DAF">
        <w:rPr>
          <w:sz w:val="24"/>
          <w:szCs w:val="24"/>
        </w:rPr>
        <w:t xml:space="preserve"> of Religion and Theater</w:t>
      </w:r>
      <w:r w:rsidR="00F24C3C">
        <w:rPr>
          <w:sz w:val="24"/>
          <w:szCs w:val="24"/>
        </w:rPr>
        <w:t>’</w:t>
      </w:r>
      <w:r w:rsidRPr="00722DAF">
        <w:rPr>
          <w:sz w:val="24"/>
          <w:szCs w:val="24"/>
        </w:rPr>
        <w:t xml:space="preserve">, </w:t>
      </w:r>
      <w:r w:rsidRPr="00722DAF">
        <w:rPr>
          <w:i/>
          <w:sz w:val="24"/>
          <w:szCs w:val="24"/>
        </w:rPr>
        <w:t>French Forum</w:t>
      </w:r>
      <w:r w:rsidRPr="00722DAF">
        <w:rPr>
          <w:sz w:val="24"/>
          <w:szCs w:val="24"/>
        </w:rPr>
        <w:t>, 34 (2009), 1–17</w:t>
      </w:r>
      <w:r>
        <w:rPr>
          <w:sz w:val="24"/>
          <w:szCs w:val="24"/>
        </w:rPr>
        <w:t xml:space="preserve">; </w:t>
      </w:r>
      <w:r w:rsidRPr="00E2571D">
        <w:rPr>
          <w:sz w:val="24"/>
          <w:szCs w:val="24"/>
        </w:rPr>
        <w:t xml:space="preserve">Myriam Dufour-Maître, </w:t>
      </w:r>
      <w:r w:rsidRPr="00E2571D">
        <w:rPr>
          <w:i/>
          <w:iCs/>
          <w:sz w:val="24"/>
          <w:szCs w:val="24"/>
        </w:rPr>
        <w:t xml:space="preserve">La Clémence et la grâce: étude de </w:t>
      </w:r>
      <w:r w:rsidR="00F24C3C">
        <w:rPr>
          <w:i/>
          <w:iCs/>
          <w:sz w:val="24"/>
          <w:szCs w:val="24"/>
        </w:rPr>
        <w:t>‘</w:t>
      </w:r>
      <w:r w:rsidRPr="00E2571D">
        <w:rPr>
          <w:i/>
          <w:iCs/>
          <w:sz w:val="24"/>
          <w:szCs w:val="24"/>
        </w:rPr>
        <w:t>Cinna</w:t>
      </w:r>
      <w:r w:rsidR="00F24C3C">
        <w:rPr>
          <w:i/>
          <w:iCs/>
          <w:sz w:val="24"/>
          <w:szCs w:val="24"/>
        </w:rPr>
        <w:t>’</w:t>
      </w:r>
      <w:r w:rsidRPr="00E2571D">
        <w:rPr>
          <w:i/>
          <w:iCs/>
          <w:sz w:val="24"/>
          <w:szCs w:val="24"/>
        </w:rPr>
        <w:t xml:space="preserve"> et de </w:t>
      </w:r>
      <w:r w:rsidR="00F24C3C">
        <w:rPr>
          <w:i/>
          <w:iCs/>
          <w:sz w:val="24"/>
          <w:szCs w:val="24"/>
        </w:rPr>
        <w:t>‘</w:t>
      </w:r>
      <w:r w:rsidRPr="00E2571D">
        <w:rPr>
          <w:i/>
          <w:iCs/>
          <w:sz w:val="24"/>
          <w:szCs w:val="24"/>
        </w:rPr>
        <w:t>Polyeucte</w:t>
      </w:r>
      <w:r w:rsidR="00F24C3C">
        <w:rPr>
          <w:i/>
          <w:iCs/>
          <w:sz w:val="24"/>
          <w:szCs w:val="24"/>
        </w:rPr>
        <w:t>’</w:t>
      </w:r>
      <w:r w:rsidRPr="00E2571D">
        <w:rPr>
          <w:i/>
          <w:iCs/>
          <w:sz w:val="24"/>
          <w:szCs w:val="24"/>
        </w:rPr>
        <w:t xml:space="preserve"> de Pierre Corneille</w:t>
      </w:r>
      <w:r w:rsidRPr="00E2571D">
        <w:rPr>
          <w:sz w:val="24"/>
          <w:szCs w:val="24"/>
        </w:rPr>
        <w:t xml:space="preserve"> (Mont-Saint-Aignan: Presses universitaires de Rouen et du Havre, 2014). </w:t>
      </w:r>
    </w:p>
  </w:footnote>
  <w:footnote w:id="53">
    <w:p w14:paraId="3E3AB35F" w14:textId="0FFE7CE6" w:rsidR="005831AD" w:rsidRPr="00E2571D"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rPr>
        <w:t xml:space="preserve"> Richard Parish, </w:t>
      </w:r>
      <w:r w:rsidR="00F24C3C">
        <w:rPr>
          <w:sz w:val="24"/>
          <w:szCs w:val="24"/>
        </w:rPr>
        <w:t>‘</w:t>
      </w:r>
      <w:r w:rsidRPr="00E2571D">
        <w:rPr>
          <w:i/>
          <w:sz w:val="24"/>
          <w:szCs w:val="24"/>
        </w:rPr>
        <w:t>Chantons l</w:t>
      </w:r>
      <w:r w:rsidR="00F24C3C">
        <w:rPr>
          <w:i/>
          <w:sz w:val="24"/>
          <w:szCs w:val="24"/>
        </w:rPr>
        <w:t>’</w:t>
      </w:r>
      <w:r w:rsidRPr="00E2571D">
        <w:rPr>
          <w:i/>
          <w:sz w:val="24"/>
          <w:szCs w:val="24"/>
        </w:rPr>
        <w:t>Auteur de la lumière, Jusqu</w:t>
      </w:r>
      <w:r w:rsidR="00F24C3C">
        <w:rPr>
          <w:i/>
          <w:sz w:val="24"/>
          <w:szCs w:val="24"/>
        </w:rPr>
        <w:t>’</w:t>
      </w:r>
      <w:r w:rsidRPr="00E2571D">
        <w:rPr>
          <w:i/>
          <w:sz w:val="24"/>
          <w:szCs w:val="24"/>
        </w:rPr>
        <w:t>au jour où son ordre a marqué notre fin</w:t>
      </w:r>
      <w:r w:rsidRPr="00E2571D">
        <w:rPr>
          <w:sz w:val="24"/>
          <w:szCs w:val="24"/>
        </w:rPr>
        <w:t xml:space="preserve">. </w:t>
      </w:r>
      <w:r w:rsidRPr="00E2571D">
        <w:rPr>
          <w:sz w:val="24"/>
          <w:szCs w:val="24"/>
          <w:lang w:val="en-GB"/>
        </w:rPr>
        <w:t xml:space="preserve">Corneille and Racine: </w:t>
      </w:r>
      <w:r w:rsidRPr="00E2571D">
        <w:rPr>
          <w:i/>
          <w:sz w:val="24"/>
          <w:szCs w:val="24"/>
          <w:lang w:val="en-GB"/>
        </w:rPr>
        <w:t xml:space="preserve">The </w:t>
      </w:r>
      <w:proofErr w:type="spellStart"/>
      <w:r w:rsidRPr="00E2571D">
        <w:rPr>
          <w:i/>
          <w:sz w:val="24"/>
          <w:szCs w:val="24"/>
          <w:lang w:val="en-GB"/>
        </w:rPr>
        <w:t>Hymnes</w:t>
      </w:r>
      <w:proofErr w:type="spellEnd"/>
      <w:r w:rsidRPr="00E2571D">
        <w:rPr>
          <w:i/>
          <w:sz w:val="24"/>
          <w:szCs w:val="24"/>
          <w:lang w:val="en-GB"/>
        </w:rPr>
        <w:t xml:space="preserve"> </w:t>
      </w:r>
      <w:proofErr w:type="spellStart"/>
      <w:r w:rsidRPr="00E2571D">
        <w:rPr>
          <w:i/>
          <w:sz w:val="24"/>
          <w:szCs w:val="24"/>
          <w:lang w:val="en-GB"/>
        </w:rPr>
        <w:t>traduites</w:t>
      </w:r>
      <w:proofErr w:type="spellEnd"/>
      <w:r w:rsidRPr="00E2571D">
        <w:rPr>
          <w:i/>
          <w:sz w:val="24"/>
          <w:szCs w:val="24"/>
          <w:lang w:val="en-GB"/>
        </w:rPr>
        <w:t xml:space="preserve"> du </w:t>
      </w:r>
      <w:proofErr w:type="spellStart"/>
      <w:r w:rsidRPr="00E2571D">
        <w:rPr>
          <w:i/>
          <w:sz w:val="24"/>
          <w:szCs w:val="24"/>
          <w:lang w:val="en-GB"/>
        </w:rPr>
        <w:t>bréviaire</w:t>
      </w:r>
      <w:proofErr w:type="spellEnd"/>
      <w:r w:rsidRPr="00E2571D">
        <w:rPr>
          <w:i/>
          <w:sz w:val="24"/>
          <w:szCs w:val="24"/>
          <w:lang w:val="en-GB"/>
        </w:rPr>
        <w:t xml:space="preserve"> </w:t>
      </w:r>
      <w:proofErr w:type="spellStart"/>
      <w:r w:rsidRPr="00E2571D">
        <w:rPr>
          <w:i/>
          <w:sz w:val="24"/>
          <w:szCs w:val="24"/>
          <w:lang w:val="en-GB"/>
        </w:rPr>
        <w:t>romain</w:t>
      </w:r>
      <w:proofErr w:type="spellEnd"/>
      <w:r w:rsidR="00F24C3C">
        <w:rPr>
          <w:sz w:val="24"/>
          <w:szCs w:val="24"/>
          <w:lang w:val="en-GB"/>
        </w:rPr>
        <w:t>’</w:t>
      </w:r>
      <w:r w:rsidRPr="00E2571D">
        <w:rPr>
          <w:sz w:val="24"/>
          <w:szCs w:val="24"/>
          <w:lang w:val="en-GB"/>
        </w:rPr>
        <w:t xml:space="preserve">, in </w:t>
      </w:r>
      <w:r w:rsidRPr="00E2571D">
        <w:rPr>
          <w:i/>
          <w:sz w:val="24"/>
          <w:szCs w:val="24"/>
          <w:lang w:val="en-GB"/>
        </w:rPr>
        <w:t>Evocations of Eloquence: Rhetoric, Literature and Religion in Early Modern France</w:t>
      </w:r>
      <w:r>
        <w:rPr>
          <w:sz w:val="24"/>
          <w:szCs w:val="24"/>
          <w:lang w:val="en-GB"/>
        </w:rPr>
        <w:t xml:space="preserve">, ed. by </w:t>
      </w:r>
      <w:r w:rsidRPr="00E2571D">
        <w:rPr>
          <w:sz w:val="24"/>
          <w:szCs w:val="24"/>
          <w:lang w:val="en-GB"/>
        </w:rPr>
        <w:t>Nicholas Ha</w:t>
      </w:r>
      <w:r>
        <w:rPr>
          <w:sz w:val="24"/>
          <w:szCs w:val="24"/>
          <w:lang w:val="en-GB"/>
        </w:rPr>
        <w:t>mmond and Michael Moriarty (Berlin: Lang, 2012), pp. 69–86; Corneille is also a key figure in Parish</w:t>
      </w:r>
      <w:r w:rsidR="00F24C3C">
        <w:rPr>
          <w:sz w:val="24"/>
          <w:szCs w:val="24"/>
          <w:lang w:val="en-GB"/>
        </w:rPr>
        <w:t>’</w:t>
      </w:r>
      <w:r>
        <w:rPr>
          <w:sz w:val="24"/>
          <w:szCs w:val="24"/>
          <w:lang w:val="en-GB"/>
        </w:rPr>
        <w:t xml:space="preserve">s </w:t>
      </w:r>
      <w:r w:rsidR="00F24C3C">
        <w:rPr>
          <w:sz w:val="24"/>
          <w:szCs w:val="24"/>
          <w:lang w:val="en-GB"/>
        </w:rPr>
        <w:t>‘</w:t>
      </w:r>
      <w:r w:rsidRPr="00E2571D">
        <w:rPr>
          <w:sz w:val="24"/>
          <w:szCs w:val="24"/>
          <w:lang w:val="en-GB"/>
        </w:rPr>
        <w:t>Imitations of Christ in 17th-Century France: Some Attendant Difficulties</w:t>
      </w:r>
      <w:r w:rsidR="00F24C3C">
        <w:rPr>
          <w:sz w:val="24"/>
          <w:szCs w:val="24"/>
          <w:lang w:val="en-GB"/>
        </w:rPr>
        <w:t>’</w:t>
      </w:r>
      <w:r w:rsidRPr="00E2571D">
        <w:rPr>
          <w:iCs/>
          <w:sz w:val="24"/>
          <w:szCs w:val="24"/>
          <w:lang w:val="en-GB"/>
        </w:rPr>
        <w:t xml:space="preserve">, </w:t>
      </w:r>
      <w:r w:rsidRPr="00E2571D">
        <w:rPr>
          <w:i/>
          <w:iCs/>
          <w:sz w:val="24"/>
          <w:szCs w:val="24"/>
          <w:lang w:val="en-GB"/>
        </w:rPr>
        <w:t>Journal of the British Academy</w:t>
      </w:r>
      <w:r w:rsidRPr="00E2571D">
        <w:rPr>
          <w:iCs/>
          <w:sz w:val="24"/>
          <w:szCs w:val="24"/>
          <w:lang w:val="en-GB"/>
        </w:rPr>
        <w:t xml:space="preserve">, </w:t>
      </w:r>
      <w:r w:rsidRPr="00E2571D">
        <w:rPr>
          <w:bCs/>
          <w:iCs/>
          <w:sz w:val="24"/>
          <w:szCs w:val="24"/>
          <w:lang w:val="en-GB"/>
        </w:rPr>
        <w:t>1 (2013)</w:t>
      </w:r>
      <w:r w:rsidRPr="00E2571D">
        <w:rPr>
          <w:b/>
          <w:bCs/>
          <w:iCs/>
          <w:sz w:val="24"/>
          <w:szCs w:val="24"/>
          <w:lang w:val="en-GB"/>
        </w:rPr>
        <w:t xml:space="preserve">, </w:t>
      </w:r>
      <w:r w:rsidRPr="00E2571D">
        <w:rPr>
          <w:iCs/>
          <w:sz w:val="24"/>
          <w:szCs w:val="24"/>
          <w:lang w:val="en-GB"/>
        </w:rPr>
        <w:t xml:space="preserve">213–51. </w:t>
      </w:r>
    </w:p>
  </w:footnote>
  <w:footnote w:id="54">
    <w:p w14:paraId="1935C779" w14:textId="24FD912C"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Pierre Corneille, </w:t>
      </w:r>
      <w:r w:rsidRPr="00E2571D">
        <w:rPr>
          <w:i/>
          <w:sz w:val="24"/>
          <w:szCs w:val="24"/>
        </w:rPr>
        <w:t>Œuvres complètes</w:t>
      </w:r>
      <w:r w:rsidRPr="00E2571D">
        <w:rPr>
          <w:sz w:val="24"/>
          <w:szCs w:val="24"/>
        </w:rPr>
        <w:t xml:space="preserve">, </w:t>
      </w:r>
      <w:proofErr w:type="spellStart"/>
      <w:r>
        <w:rPr>
          <w:sz w:val="24"/>
          <w:szCs w:val="24"/>
        </w:rPr>
        <w:t>ed</w:t>
      </w:r>
      <w:proofErr w:type="spellEnd"/>
      <w:r>
        <w:rPr>
          <w:sz w:val="24"/>
          <w:szCs w:val="24"/>
        </w:rPr>
        <w:t>. Couton,</w:t>
      </w:r>
      <w:r w:rsidRPr="00E2571D">
        <w:rPr>
          <w:sz w:val="24"/>
          <w:szCs w:val="24"/>
        </w:rPr>
        <w:t xml:space="preserve"> I, 780 (</w:t>
      </w:r>
      <w:r w:rsidR="00F24C3C">
        <w:rPr>
          <w:sz w:val="24"/>
          <w:szCs w:val="24"/>
        </w:rPr>
        <w:t>‘</w:t>
      </w:r>
      <w:r w:rsidRPr="00E2571D">
        <w:rPr>
          <w:sz w:val="24"/>
          <w:szCs w:val="24"/>
        </w:rPr>
        <w:t xml:space="preserve">Excuse à </w:t>
      </w:r>
      <w:proofErr w:type="spellStart"/>
      <w:r w:rsidRPr="00E2571D">
        <w:rPr>
          <w:sz w:val="24"/>
          <w:szCs w:val="24"/>
        </w:rPr>
        <w:t>Ariste</w:t>
      </w:r>
      <w:proofErr w:type="spellEnd"/>
      <w:r w:rsidR="00F24C3C">
        <w:rPr>
          <w:sz w:val="24"/>
          <w:szCs w:val="24"/>
        </w:rPr>
        <w:t>’</w:t>
      </w:r>
      <w:r w:rsidRPr="00E2571D">
        <w:rPr>
          <w:sz w:val="24"/>
          <w:szCs w:val="24"/>
        </w:rPr>
        <w:t>, pp. 779–81, l. 50)).</w:t>
      </w:r>
    </w:p>
  </w:footnote>
  <w:footnote w:id="55">
    <w:p w14:paraId="3F32308B" w14:textId="399986BC"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A. Donald </w:t>
      </w:r>
      <w:proofErr w:type="spellStart"/>
      <w:r w:rsidRPr="00E2571D">
        <w:rPr>
          <w:sz w:val="24"/>
          <w:szCs w:val="24"/>
        </w:rPr>
        <w:t>Sellstrom</w:t>
      </w:r>
      <w:proofErr w:type="spellEnd"/>
      <w:r w:rsidRPr="00E2571D">
        <w:rPr>
          <w:sz w:val="24"/>
          <w:szCs w:val="24"/>
        </w:rPr>
        <w:t xml:space="preserve">, </w:t>
      </w:r>
      <w:r w:rsidRPr="00E2571D">
        <w:rPr>
          <w:i/>
          <w:iCs/>
          <w:sz w:val="24"/>
          <w:szCs w:val="24"/>
        </w:rPr>
        <w:t xml:space="preserve">Corneille, Tasso, and Modern </w:t>
      </w:r>
      <w:proofErr w:type="spellStart"/>
      <w:r w:rsidRPr="00E2571D">
        <w:rPr>
          <w:i/>
          <w:iCs/>
          <w:sz w:val="24"/>
          <w:szCs w:val="24"/>
        </w:rPr>
        <w:t>Poetics</w:t>
      </w:r>
      <w:proofErr w:type="spellEnd"/>
      <w:r w:rsidRPr="00E2571D">
        <w:rPr>
          <w:sz w:val="24"/>
          <w:szCs w:val="24"/>
        </w:rPr>
        <w:t xml:space="preserve"> (Columbus: Ohio State </w:t>
      </w:r>
      <w:proofErr w:type="spellStart"/>
      <w:r w:rsidRPr="00E2571D">
        <w:rPr>
          <w:sz w:val="24"/>
          <w:szCs w:val="24"/>
        </w:rPr>
        <w:t>University</w:t>
      </w:r>
      <w:proofErr w:type="spellEnd"/>
      <w:r w:rsidRPr="00E2571D">
        <w:rPr>
          <w:sz w:val="24"/>
          <w:szCs w:val="24"/>
        </w:rPr>
        <w:t xml:space="preserve"> </w:t>
      </w:r>
      <w:proofErr w:type="spellStart"/>
      <w:r w:rsidRPr="00E2571D">
        <w:rPr>
          <w:sz w:val="24"/>
          <w:szCs w:val="24"/>
        </w:rPr>
        <w:t>Press</w:t>
      </w:r>
      <w:proofErr w:type="spellEnd"/>
      <w:r w:rsidRPr="00E2571D">
        <w:rPr>
          <w:sz w:val="24"/>
          <w:szCs w:val="24"/>
        </w:rPr>
        <w:t xml:space="preserve">, 1986); Liliane </w:t>
      </w:r>
      <w:proofErr w:type="spellStart"/>
      <w:r w:rsidRPr="00E2571D">
        <w:rPr>
          <w:sz w:val="24"/>
          <w:szCs w:val="24"/>
        </w:rPr>
        <w:t>Picciola</w:t>
      </w:r>
      <w:proofErr w:type="spellEnd"/>
      <w:r w:rsidRPr="00E2571D">
        <w:rPr>
          <w:sz w:val="24"/>
          <w:szCs w:val="24"/>
        </w:rPr>
        <w:t xml:space="preserve">, </w:t>
      </w:r>
      <w:r w:rsidRPr="00E2571D">
        <w:rPr>
          <w:i/>
          <w:iCs/>
          <w:sz w:val="24"/>
          <w:szCs w:val="24"/>
        </w:rPr>
        <w:t>Corneille et la dramaturgie espagnole</w:t>
      </w:r>
      <w:r>
        <w:rPr>
          <w:sz w:val="24"/>
          <w:szCs w:val="24"/>
        </w:rPr>
        <w:t xml:space="preserve"> (Tübingen: </w:t>
      </w:r>
      <w:proofErr w:type="spellStart"/>
      <w:r>
        <w:rPr>
          <w:sz w:val="24"/>
          <w:szCs w:val="24"/>
        </w:rPr>
        <w:t>Narr</w:t>
      </w:r>
      <w:proofErr w:type="spellEnd"/>
      <w:r>
        <w:rPr>
          <w:sz w:val="24"/>
          <w:szCs w:val="24"/>
        </w:rPr>
        <w:t>, 2002) ; Jean-Yves</w:t>
      </w:r>
      <w:r w:rsidRPr="00E2571D">
        <w:rPr>
          <w:sz w:val="24"/>
          <w:szCs w:val="24"/>
        </w:rPr>
        <w:t xml:space="preserve"> </w:t>
      </w:r>
      <w:proofErr w:type="spellStart"/>
      <w:r w:rsidRPr="00E2571D">
        <w:rPr>
          <w:sz w:val="24"/>
          <w:szCs w:val="24"/>
        </w:rPr>
        <w:t>Vialleton</w:t>
      </w:r>
      <w:proofErr w:type="spellEnd"/>
      <w:r w:rsidRPr="00E2571D">
        <w:rPr>
          <w:sz w:val="24"/>
          <w:szCs w:val="24"/>
        </w:rPr>
        <w:t xml:space="preserve">, </w:t>
      </w:r>
      <w:r w:rsidR="00F24C3C">
        <w:rPr>
          <w:sz w:val="24"/>
          <w:szCs w:val="24"/>
        </w:rPr>
        <w:t>‘</w:t>
      </w:r>
      <w:r w:rsidRPr="00E2571D">
        <w:rPr>
          <w:sz w:val="24"/>
          <w:szCs w:val="24"/>
        </w:rPr>
        <w:t>La Vie de Corneille comme moment de la réflexion des classiques sur la littérature</w:t>
      </w:r>
      <w:r w:rsidR="00F24C3C">
        <w:rPr>
          <w:sz w:val="24"/>
          <w:szCs w:val="24"/>
        </w:rPr>
        <w:t>’</w:t>
      </w:r>
      <w:r w:rsidRPr="00E2571D">
        <w:rPr>
          <w:sz w:val="24"/>
          <w:szCs w:val="24"/>
        </w:rPr>
        <w:t xml:space="preserve">, </w:t>
      </w:r>
      <w:r w:rsidRPr="00E2571D">
        <w:rPr>
          <w:i/>
          <w:sz w:val="24"/>
          <w:szCs w:val="24"/>
        </w:rPr>
        <w:t>Revue d</w:t>
      </w:r>
      <w:r w:rsidR="00F24C3C">
        <w:rPr>
          <w:i/>
          <w:sz w:val="24"/>
          <w:szCs w:val="24"/>
        </w:rPr>
        <w:t>’</w:t>
      </w:r>
      <w:r w:rsidRPr="00E2571D">
        <w:rPr>
          <w:i/>
          <w:sz w:val="24"/>
          <w:szCs w:val="24"/>
        </w:rPr>
        <w:t>histoire littéraire de la France</w:t>
      </w:r>
      <w:r w:rsidRPr="00E2571D">
        <w:rPr>
          <w:sz w:val="24"/>
          <w:szCs w:val="24"/>
        </w:rPr>
        <w:t xml:space="preserve">, 106 (2006), 599–628. </w:t>
      </w:r>
    </w:p>
  </w:footnote>
  <w:footnote w:id="56">
    <w:p w14:paraId="21C252BB" w14:textId="7EB1234B"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Anna Lia Franchetti, </w:t>
      </w:r>
      <w:proofErr w:type="spellStart"/>
      <w:r>
        <w:rPr>
          <w:i/>
          <w:sz w:val="24"/>
          <w:szCs w:val="24"/>
        </w:rPr>
        <w:t>S</w:t>
      </w:r>
      <w:r w:rsidRPr="00E2571D">
        <w:rPr>
          <w:i/>
          <w:sz w:val="24"/>
          <w:szCs w:val="24"/>
        </w:rPr>
        <w:t>alotto</w:t>
      </w:r>
      <w:proofErr w:type="spellEnd"/>
      <w:r>
        <w:rPr>
          <w:i/>
          <w:sz w:val="24"/>
          <w:szCs w:val="24"/>
        </w:rPr>
        <w:t>;</w:t>
      </w:r>
      <w:r w:rsidRPr="00E2571D">
        <w:rPr>
          <w:sz w:val="24"/>
          <w:szCs w:val="24"/>
        </w:rPr>
        <w:t xml:space="preserve"> David </w:t>
      </w:r>
      <w:proofErr w:type="spellStart"/>
      <w:r w:rsidRPr="00E2571D">
        <w:rPr>
          <w:sz w:val="24"/>
          <w:szCs w:val="24"/>
        </w:rPr>
        <w:t>Maskell</w:t>
      </w:r>
      <w:proofErr w:type="spellEnd"/>
      <w:r w:rsidRPr="00E2571D">
        <w:rPr>
          <w:sz w:val="24"/>
          <w:szCs w:val="24"/>
        </w:rPr>
        <w:t xml:space="preserve">, </w:t>
      </w:r>
      <w:r w:rsidR="00F24C3C">
        <w:rPr>
          <w:sz w:val="24"/>
          <w:szCs w:val="24"/>
        </w:rPr>
        <w:t>‘</w:t>
      </w:r>
      <w:r w:rsidRPr="00D6103E">
        <w:rPr>
          <w:sz w:val="24"/>
          <w:szCs w:val="24"/>
        </w:rPr>
        <w:t>Entrées et sorties</w:t>
      </w:r>
      <w:r w:rsidR="00F24C3C">
        <w:rPr>
          <w:sz w:val="24"/>
          <w:szCs w:val="24"/>
        </w:rPr>
        <w:t>’</w:t>
      </w:r>
      <w:r>
        <w:rPr>
          <w:sz w:val="24"/>
          <w:szCs w:val="24"/>
        </w:rPr>
        <w:t xml:space="preserve">; </w:t>
      </w:r>
      <w:r w:rsidRPr="00E2571D">
        <w:rPr>
          <w:sz w:val="24"/>
          <w:szCs w:val="24"/>
        </w:rPr>
        <w:t xml:space="preserve">Bénédicte Louvat, </w:t>
      </w:r>
      <w:r w:rsidRPr="00E2571D">
        <w:rPr>
          <w:i/>
          <w:sz w:val="24"/>
          <w:szCs w:val="24"/>
        </w:rPr>
        <w:t>L</w:t>
      </w:r>
      <w:r w:rsidR="00F24C3C">
        <w:rPr>
          <w:i/>
          <w:sz w:val="24"/>
          <w:szCs w:val="24"/>
        </w:rPr>
        <w:t>’</w:t>
      </w:r>
      <w:r w:rsidRPr="00E2571D">
        <w:rPr>
          <w:i/>
          <w:sz w:val="24"/>
          <w:szCs w:val="24"/>
        </w:rPr>
        <w:t>Enfance de la tragédie (1610–1642): pratiques tragiques françaises de Hardy à Corneille</w:t>
      </w:r>
      <w:r w:rsidRPr="00E2571D">
        <w:rPr>
          <w:sz w:val="24"/>
          <w:szCs w:val="24"/>
        </w:rPr>
        <w:t xml:space="preserve"> (Paris: Presses de l</w:t>
      </w:r>
      <w:r w:rsidR="00F24C3C">
        <w:rPr>
          <w:sz w:val="24"/>
          <w:szCs w:val="24"/>
        </w:rPr>
        <w:t>’</w:t>
      </w:r>
      <w:r w:rsidRPr="00E2571D">
        <w:rPr>
          <w:sz w:val="24"/>
          <w:szCs w:val="24"/>
        </w:rPr>
        <w:t>Université Paris-Sorbonne, 2014).</w:t>
      </w:r>
    </w:p>
  </w:footnote>
  <w:footnote w:id="57">
    <w:p w14:paraId="36EC9099" w14:textId="66732BD4"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Odette Aslan, </w:t>
      </w:r>
      <w:r w:rsidRPr="00E2571D">
        <w:rPr>
          <w:i/>
          <w:sz w:val="24"/>
          <w:szCs w:val="24"/>
        </w:rPr>
        <w:t>Les Voies de la création thé</w:t>
      </w:r>
      <w:r>
        <w:rPr>
          <w:i/>
          <w:sz w:val="24"/>
          <w:szCs w:val="24"/>
        </w:rPr>
        <w:t>â</w:t>
      </w:r>
      <w:r w:rsidRPr="00E2571D">
        <w:rPr>
          <w:i/>
          <w:sz w:val="24"/>
          <w:szCs w:val="24"/>
        </w:rPr>
        <w:t xml:space="preserve">trale: Goldoni, Brecht, Shakespeare, Tchekhov, </w:t>
      </w:r>
      <w:proofErr w:type="spellStart"/>
      <w:r w:rsidRPr="00E2571D">
        <w:rPr>
          <w:i/>
          <w:sz w:val="24"/>
          <w:szCs w:val="24"/>
        </w:rPr>
        <w:t>Bertolazzi</w:t>
      </w:r>
      <w:proofErr w:type="spellEnd"/>
      <w:r w:rsidRPr="00E2571D">
        <w:rPr>
          <w:i/>
          <w:sz w:val="24"/>
          <w:szCs w:val="24"/>
        </w:rPr>
        <w:t>, Corneille, le théâtre lyrique</w:t>
      </w:r>
      <w:r w:rsidRPr="00E2571D">
        <w:rPr>
          <w:sz w:val="24"/>
          <w:szCs w:val="24"/>
        </w:rPr>
        <w:t xml:space="preserve"> (Paris: Éditions du Centre National de la Recherche Scientifique, 1989); Giovanni </w:t>
      </w:r>
      <w:proofErr w:type="spellStart"/>
      <w:r w:rsidRPr="00E2571D">
        <w:rPr>
          <w:sz w:val="24"/>
          <w:szCs w:val="24"/>
        </w:rPr>
        <w:t>Antonucci</w:t>
      </w:r>
      <w:proofErr w:type="spellEnd"/>
      <w:r w:rsidRPr="00E2571D">
        <w:rPr>
          <w:sz w:val="24"/>
          <w:szCs w:val="24"/>
        </w:rPr>
        <w:t xml:space="preserve">, </w:t>
      </w:r>
      <w:r w:rsidRPr="00E2571D">
        <w:rPr>
          <w:i/>
          <w:iCs/>
          <w:sz w:val="24"/>
          <w:szCs w:val="24"/>
        </w:rPr>
        <w:t>L</w:t>
      </w:r>
      <w:r w:rsidR="00F24C3C">
        <w:rPr>
          <w:i/>
          <w:iCs/>
          <w:sz w:val="24"/>
          <w:szCs w:val="24"/>
        </w:rPr>
        <w:t>’</w:t>
      </w:r>
      <w:proofErr w:type="spellStart"/>
      <w:r w:rsidRPr="00E2571D">
        <w:rPr>
          <w:i/>
          <w:iCs/>
          <w:sz w:val="24"/>
          <w:szCs w:val="24"/>
        </w:rPr>
        <w:t>età</w:t>
      </w:r>
      <w:proofErr w:type="spellEnd"/>
      <w:r w:rsidRPr="00E2571D">
        <w:rPr>
          <w:i/>
          <w:iCs/>
          <w:sz w:val="24"/>
          <w:szCs w:val="24"/>
        </w:rPr>
        <w:t xml:space="preserve"> d</w:t>
      </w:r>
      <w:r w:rsidR="00F24C3C">
        <w:rPr>
          <w:i/>
          <w:iCs/>
          <w:sz w:val="24"/>
          <w:szCs w:val="24"/>
        </w:rPr>
        <w:t>’</w:t>
      </w:r>
      <w:proofErr w:type="spellStart"/>
      <w:r w:rsidRPr="00E2571D">
        <w:rPr>
          <w:i/>
          <w:iCs/>
          <w:sz w:val="24"/>
          <w:szCs w:val="24"/>
        </w:rPr>
        <w:t>oro</w:t>
      </w:r>
      <w:proofErr w:type="spellEnd"/>
      <w:r w:rsidRPr="00E2571D">
        <w:rPr>
          <w:i/>
          <w:iCs/>
          <w:sz w:val="24"/>
          <w:szCs w:val="24"/>
        </w:rPr>
        <w:t xml:space="preserve"> </w:t>
      </w:r>
      <w:proofErr w:type="spellStart"/>
      <w:r w:rsidRPr="00E2571D">
        <w:rPr>
          <w:i/>
          <w:iCs/>
          <w:sz w:val="24"/>
          <w:szCs w:val="24"/>
        </w:rPr>
        <w:t>del</w:t>
      </w:r>
      <w:proofErr w:type="spellEnd"/>
      <w:r w:rsidRPr="00E2571D">
        <w:rPr>
          <w:i/>
          <w:iCs/>
          <w:sz w:val="24"/>
          <w:szCs w:val="24"/>
        </w:rPr>
        <w:t xml:space="preserve"> </w:t>
      </w:r>
      <w:proofErr w:type="spellStart"/>
      <w:r w:rsidRPr="00E2571D">
        <w:rPr>
          <w:i/>
          <w:iCs/>
          <w:sz w:val="24"/>
          <w:szCs w:val="24"/>
        </w:rPr>
        <w:t>teatro</w:t>
      </w:r>
      <w:proofErr w:type="spellEnd"/>
      <w:r w:rsidRPr="00E2571D">
        <w:rPr>
          <w:sz w:val="24"/>
          <w:szCs w:val="24"/>
        </w:rPr>
        <w:t xml:space="preserve"> (Rome: </w:t>
      </w:r>
      <w:proofErr w:type="spellStart"/>
      <w:r w:rsidRPr="00E2571D">
        <w:rPr>
          <w:sz w:val="24"/>
          <w:szCs w:val="24"/>
        </w:rPr>
        <w:t>Studium</w:t>
      </w:r>
      <w:proofErr w:type="spellEnd"/>
      <w:r w:rsidRPr="00E2571D">
        <w:rPr>
          <w:sz w:val="24"/>
          <w:szCs w:val="24"/>
        </w:rPr>
        <w:t xml:space="preserve">, 1999); Pina </w:t>
      </w:r>
      <w:proofErr w:type="spellStart"/>
      <w:r w:rsidRPr="00E2571D">
        <w:rPr>
          <w:sz w:val="24"/>
          <w:szCs w:val="24"/>
        </w:rPr>
        <w:t>Montinaro</w:t>
      </w:r>
      <w:proofErr w:type="spellEnd"/>
      <w:r w:rsidRPr="00E2571D">
        <w:rPr>
          <w:sz w:val="24"/>
          <w:szCs w:val="24"/>
        </w:rPr>
        <w:t xml:space="preserve"> and </w:t>
      </w:r>
      <w:proofErr w:type="spellStart"/>
      <w:r w:rsidRPr="00E2571D">
        <w:rPr>
          <w:sz w:val="24"/>
          <w:szCs w:val="24"/>
        </w:rPr>
        <w:t>Antonietta</w:t>
      </w:r>
      <w:proofErr w:type="spellEnd"/>
      <w:r w:rsidRPr="00E2571D">
        <w:rPr>
          <w:sz w:val="24"/>
          <w:szCs w:val="24"/>
        </w:rPr>
        <w:t xml:space="preserve"> </w:t>
      </w:r>
      <w:proofErr w:type="spellStart"/>
      <w:r w:rsidRPr="00E2571D">
        <w:rPr>
          <w:sz w:val="24"/>
          <w:szCs w:val="24"/>
        </w:rPr>
        <w:t>Loredana</w:t>
      </w:r>
      <w:proofErr w:type="spellEnd"/>
      <w:r w:rsidRPr="00E2571D">
        <w:rPr>
          <w:sz w:val="24"/>
          <w:szCs w:val="24"/>
        </w:rPr>
        <w:t xml:space="preserve"> </w:t>
      </w:r>
      <w:proofErr w:type="spellStart"/>
      <w:r w:rsidRPr="00E2571D">
        <w:rPr>
          <w:sz w:val="24"/>
          <w:szCs w:val="24"/>
        </w:rPr>
        <w:t>Perrone</w:t>
      </w:r>
      <w:proofErr w:type="spellEnd"/>
      <w:r w:rsidRPr="00E2571D">
        <w:rPr>
          <w:sz w:val="24"/>
          <w:szCs w:val="24"/>
        </w:rPr>
        <w:t xml:space="preserve">, </w:t>
      </w:r>
      <w:proofErr w:type="spellStart"/>
      <w:r w:rsidRPr="00E2571D">
        <w:rPr>
          <w:i/>
          <w:iCs/>
          <w:sz w:val="24"/>
          <w:szCs w:val="24"/>
        </w:rPr>
        <w:t>Tre</w:t>
      </w:r>
      <w:proofErr w:type="spellEnd"/>
      <w:r w:rsidRPr="00E2571D">
        <w:rPr>
          <w:i/>
          <w:iCs/>
          <w:sz w:val="24"/>
          <w:szCs w:val="24"/>
        </w:rPr>
        <w:t xml:space="preserve"> </w:t>
      </w:r>
      <w:proofErr w:type="spellStart"/>
      <w:r w:rsidRPr="00E2571D">
        <w:rPr>
          <w:i/>
          <w:iCs/>
          <w:sz w:val="24"/>
          <w:szCs w:val="24"/>
        </w:rPr>
        <w:t>Bugiardi</w:t>
      </w:r>
      <w:proofErr w:type="spellEnd"/>
      <w:r w:rsidRPr="00E2571D">
        <w:rPr>
          <w:i/>
          <w:iCs/>
          <w:sz w:val="24"/>
          <w:szCs w:val="24"/>
        </w:rPr>
        <w:t xml:space="preserve">: </w:t>
      </w:r>
      <w:proofErr w:type="spellStart"/>
      <w:r w:rsidRPr="00E2571D">
        <w:rPr>
          <w:i/>
          <w:iCs/>
          <w:sz w:val="24"/>
          <w:szCs w:val="24"/>
        </w:rPr>
        <w:t>Alarcón</w:t>
      </w:r>
      <w:proofErr w:type="spellEnd"/>
      <w:r w:rsidRPr="00E2571D">
        <w:rPr>
          <w:i/>
          <w:iCs/>
          <w:sz w:val="24"/>
          <w:szCs w:val="24"/>
        </w:rPr>
        <w:t>, Corneille, Goldoni</w:t>
      </w:r>
      <w:r w:rsidRPr="00E2571D">
        <w:rPr>
          <w:sz w:val="24"/>
          <w:szCs w:val="24"/>
        </w:rPr>
        <w:t xml:space="preserve"> (Roma: IBN </w:t>
      </w:r>
      <w:proofErr w:type="spellStart"/>
      <w:r w:rsidRPr="00E2571D">
        <w:rPr>
          <w:sz w:val="24"/>
          <w:szCs w:val="24"/>
        </w:rPr>
        <w:t>Editore</w:t>
      </w:r>
      <w:proofErr w:type="spellEnd"/>
      <w:r w:rsidRPr="00E2571D">
        <w:rPr>
          <w:sz w:val="24"/>
          <w:szCs w:val="24"/>
        </w:rPr>
        <w:t>, 2011);</w:t>
      </w:r>
      <w:r w:rsidRPr="00E2571D">
        <w:rPr>
          <w:bCs/>
          <w:i/>
          <w:iCs/>
          <w:color w:val="808080"/>
          <w:sz w:val="24"/>
          <w:szCs w:val="24"/>
        </w:rPr>
        <w:t xml:space="preserve"> </w:t>
      </w:r>
      <w:r w:rsidRPr="00E2571D">
        <w:rPr>
          <w:bCs/>
          <w:sz w:val="24"/>
          <w:szCs w:val="24"/>
        </w:rPr>
        <w:t xml:space="preserve">Enrica </w:t>
      </w:r>
      <w:proofErr w:type="spellStart"/>
      <w:r w:rsidRPr="00E2571D">
        <w:rPr>
          <w:bCs/>
          <w:sz w:val="24"/>
          <w:szCs w:val="24"/>
        </w:rPr>
        <w:t>Zanin</w:t>
      </w:r>
      <w:proofErr w:type="spellEnd"/>
      <w:r w:rsidRPr="00E2571D">
        <w:rPr>
          <w:bCs/>
          <w:sz w:val="24"/>
          <w:szCs w:val="24"/>
        </w:rPr>
        <w:t>,</w:t>
      </w:r>
      <w:r w:rsidRPr="00E2571D">
        <w:rPr>
          <w:bCs/>
          <w:i/>
          <w:iCs/>
          <w:sz w:val="24"/>
          <w:szCs w:val="24"/>
        </w:rPr>
        <w:t xml:space="preserve"> Fins tragiques: poétique et éthique de dénouement dans la tragédie de la première modernité (Italie, France, Espagne, Allemagne)</w:t>
      </w:r>
      <w:r w:rsidRPr="00E2571D">
        <w:rPr>
          <w:bCs/>
          <w:sz w:val="24"/>
          <w:szCs w:val="24"/>
        </w:rPr>
        <w:t xml:space="preserve"> (Geneva: Droz, 2014).</w:t>
      </w:r>
      <w:r w:rsidRPr="00E2571D">
        <w:rPr>
          <w:sz w:val="24"/>
          <w:szCs w:val="24"/>
        </w:rPr>
        <w:t xml:space="preserve"> </w:t>
      </w:r>
    </w:p>
  </w:footnote>
  <w:footnote w:id="58">
    <w:p w14:paraId="2C740E0E" w14:textId="291F0869"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Jean Starobinski, </w:t>
      </w:r>
      <w:r w:rsidRPr="00E2571D">
        <w:rPr>
          <w:i/>
          <w:sz w:val="24"/>
          <w:szCs w:val="24"/>
        </w:rPr>
        <w:t>L</w:t>
      </w:r>
      <w:r w:rsidR="00F24C3C">
        <w:rPr>
          <w:i/>
          <w:sz w:val="24"/>
          <w:szCs w:val="24"/>
        </w:rPr>
        <w:t>’</w:t>
      </w:r>
      <w:r w:rsidRPr="00E2571D">
        <w:rPr>
          <w:i/>
          <w:sz w:val="24"/>
          <w:szCs w:val="24"/>
        </w:rPr>
        <w:t>Œil vivant: Corneille, Racine, La Bruyère, Rousseau, Stendhal</w:t>
      </w:r>
      <w:r w:rsidRPr="00E2571D">
        <w:rPr>
          <w:sz w:val="24"/>
          <w:szCs w:val="24"/>
        </w:rPr>
        <w:t xml:space="preserve"> (Paris: Gallimard, 1961).</w:t>
      </w:r>
    </w:p>
  </w:footnote>
  <w:footnote w:id="59">
    <w:p w14:paraId="7B4C0C12" w14:textId="589130EA" w:rsidR="005831AD" w:rsidRPr="005831A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Jeanne Bem, </w:t>
      </w:r>
      <w:r w:rsidRPr="00E2571D">
        <w:rPr>
          <w:i/>
          <w:sz w:val="24"/>
          <w:szCs w:val="24"/>
        </w:rPr>
        <w:t>Le Texte traversé: Corneille, Prévost, Musset, Dumas, Nerval, Baudelaire, Hugo, Flaubert, Verlaine, Laforgue, Proust, Giraudoux, Aragon, Giono</w:t>
      </w:r>
      <w:r w:rsidRPr="00E2571D">
        <w:rPr>
          <w:sz w:val="24"/>
          <w:szCs w:val="24"/>
        </w:rPr>
        <w:t xml:space="preserve"> (Paris: Champion, 1991); Catherine </w:t>
      </w:r>
      <w:proofErr w:type="spellStart"/>
      <w:r w:rsidRPr="00E2571D">
        <w:rPr>
          <w:sz w:val="24"/>
          <w:szCs w:val="24"/>
        </w:rPr>
        <w:t>Fromilhague</w:t>
      </w:r>
      <w:proofErr w:type="spellEnd"/>
      <w:r w:rsidRPr="00E2571D">
        <w:rPr>
          <w:sz w:val="24"/>
          <w:szCs w:val="24"/>
        </w:rPr>
        <w:t xml:space="preserve">, </w:t>
      </w:r>
      <w:r w:rsidRPr="00E2571D">
        <w:rPr>
          <w:i/>
          <w:iCs/>
          <w:sz w:val="24"/>
          <w:szCs w:val="24"/>
        </w:rPr>
        <w:t>Ronsard, Corneille, Marivaux, Hugo, Aragon</w:t>
      </w:r>
      <w:r w:rsidRPr="00E2571D">
        <w:rPr>
          <w:sz w:val="24"/>
          <w:szCs w:val="24"/>
        </w:rPr>
        <w:t xml:space="preserve"> (Paris: Presses de l</w:t>
      </w:r>
      <w:r w:rsidR="00F24C3C">
        <w:rPr>
          <w:sz w:val="24"/>
          <w:szCs w:val="24"/>
        </w:rPr>
        <w:t>’</w:t>
      </w:r>
      <w:r w:rsidRPr="00E2571D">
        <w:rPr>
          <w:sz w:val="24"/>
          <w:szCs w:val="24"/>
        </w:rPr>
        <w:t xml:space="preserve">Université de Paris-Sorbonne, 2001); </w:t>
      </w:r>
      <w:proofErr w:type="spellStart"/>
      <w:r w:rsidRPr="00E2571D">
        <w:rPr>
          <w:sz w:val="24"/>
          <w:szCs w:val="24"/>
        </w:rPr>
        <w:t>Ullrich</w:t>
      </w:r>
      <w:proofErr w:type="spellEnd"/>
      <w:r w:rsidRPr="00E2571D">
        <w:rPr>
          <w:sz w:val="24"/>
          <w:szCs w:val="24"/>
        </w:rPr>
        <w:t xml:space="preserve"> Langer, </w:t>
      </w:r>
      <w:proofErr w:type="spellStart"/>
      <w:r w:rsidRPr="00E2571D">
        <w:rPr>
          <w:i/>
          <w:sz w:val="24"/>
          <w:szCs w:val="24"/>
        </w:rPr>
        <w:t>Perfect</w:t>
      </w:r>
      <w:proofErr w:type="spellEnd"/>
      <w:r w:rsidRPr="00E2571D">
        <w:rPr>
          <w:i/>
          <w:sz w:val="24"/>
          <w:szCs w:val="24"/>
        </w:rPr>
        <w:t xml:space="preserve"> </w:t>
      </w:r>
      <w:proofErr w:type="spellStart"/>
      <w:r w:rsidRPr="00E2571D">
        <w:rPr>
          <w:i/>
          <w:sz w:val="24"/>
          <w:szCs w:val="24"/>
        </w:rPr>
        <w:t>Friendship</w:t>
      </w:r>
      <w:proofErr w:type="spellEnd"/>
      <w:r w:rsidRPr="00E2571D">
        <w:rPr>
          <w:i/>
          <w:sz w:val="24"/>
          <w:szCs w:val="24"/>
        </w:rPr>
        <w:t xml:space="preserve">: </w:t>
      </w:r>
      <w:proofErr w:type="spellStart"/>
      <w:r w:rsidRPr="00E2571D">
        <w:rPr>
          <w:i/>
          <w:sz w:val="24"/>
          <w:szCs w:val="24"/>
        </w:rPr>
        <w:t>Studies</w:t>
      </w:r>
      <w:proofErr w:type="spellEnd"/>
      <w:r w:rsidRPr="00E2571D">
        <w:rPr>
          <w:i/>
          <w:sz w:val="24"/>
          <w:szCs w:val="24"/>
        </w:rPr>
        <w:t xml:space="preserve"> in </w:t>
      </w:r>
      <w:proofErr w:type="spellStart"/>
      <w:r w:rsidRPr="00E2571D">
        <w:rPr>
          <w:i/>
          <w:sz w:val="24"/>
          <w:szCs w:val="24"/>
        </w:rPr>
        <w:t>Literature</w:t>
      </w:r>
      <w:proofErr w:type="spellEnd"/>
      <w:r w:rsidRPr="00E2571D">
        <w:rPr>
          <w:i/>
          <w:sz w:val="24"/>
          <w:szCs w:val="24"/>
        </w:rPr>
        <w:t xml:space="preserve"> and Moral </w:t>
      </w:r>
      <w:proofErr w:type="spellStart"/>
      <w:r w:rsidRPr="00E2571D">
        <w:rPr>
          <w:i/>
          <w:sz w:val="24"/>
          <w:szCs w:val="24"/>
        </w:rPr>
        <w:t>Philosophy</w:t>
      </w:r>
      <w:proofErr w:type="spellEnd"/>
      <w:r w:rsidRPr="00E2571D">
        <w:rPr>
          <w:i/>
          <w:sz w:val="24"/>
          <w:szCs w:val="24"/>
        </w:rPr>
        <w:t xml:space="preserve"> </w:t>
      </w:r>
      <w:proofErr w:type="spellStart"/>
      <w:r w:rsidRPr="00E2571D">
        <w:rPr>
          <w:i/>
          <w:sz w:val="24"/>
          <w:szCs w:val="24"/>
        </w:rPr>
        <w:t>from</w:t>
      </w:r>
      <w:proofErr w:type="spellEnd"/>
      <w:r w:rsidRPr="00E2571D">
        <w:rPr>
          <w:i/>
          <w:sz w:val="24"/>
          <w:szCs w:val="24"/>
        </w:rPr>
        <w:t xml:space="preserve"> </w:t>
      </w:r>
      <w:proofErr w:type="spellStart"/>
      <w:r w:rsidRPr="00E2571D">
        <w:rPr>
          <w:i/>
          <w:sz w:val="24"/>
          <w:szCs w:val="24"/>
        </w:rPr>
        <w:t>Boccaccio</w:t>
      </w:r>
      <w:proofErr w:type="spellEnd"/>
      <w:r w:rsidRPr="00E2571D">
        <w:rPr>
          <w:i/>
          <w:sz w:val="24"/>
          <w:szCs w:val="24"/>
        </w:rPr>
        <w:t xml:space="preserve"> to Corneille</w:t>
      </w:r>
      <w:r w:rsidRPr="00E2571D">
        <w:rPr>
          <w:sz w:val="24"/>
          <w:szCs w:val="24"/>
        </w:rPr>
        <w:t xml:space="preserve"> (Genève: Librairie Droz, 1994); John E. Jackson, </w:t>
      </w:r>
      <w:r w:rsidRPr="00E2571D">
        <w:rPr>
          <w:i/>
          <w:sz w:val="24"/>
          <w:szCs w:val="24"/>
        </w:rPr>
        <w:t>Éros et pouvoir: Büchner, Shakespeare, Corneille, Racine</w:t>
      </w:r>
      <w:r w:rsidRPr="00E2571D">
        <w:rPr>
          <w:sz w:val="24"/>
          <w:szCs w:val="24"/>
        </w:rPr>
        <w:t xml:space="preserve"> (Neuchâtel: À la </w:t>
      </w:r>
      <w:proofErr w:type="spellStart"/>
      <w:r w:rsidRPr="00E2571D">
        <w:rPr>
          <w:sz w:val="24"/>
          <w:szCs w:val="24"/>
        </w:rPr>
        <w:t>Baconnière</w:t>
      </w:r>
      <w:proofErr w:type="spellEnd"/>
      <w:r w:rsidRPr="00E2571D">
        <w:rPr>
          <w:sz w:val="24"/>
          <w:szCs w:val="24"/>
        </w:rPr>
        <w:t xml:space="preserve">, 1988). </w:t>
      </w:r>
      <w:proofErr w:type="spellStart"/>
      <w:r w:rsidRPr="005831AD">
        <w:rPr>
          <w:sz w:val="24"/>
          <w:szCs w:val="24"/>
        </w:rPr>
        <w:t>See</w:t>
      </w:r>
      <w:proofErr w:type="spellEnd"/>
      <w:r w:rsidRPr="005831AD">
        <w:rPr>
          <w:sz w:val="24"/>
          <w:szCs w:val="24"/>
        </w:rPr>
        <w:t xml:space="preserve"> </w:t>
      </w:r>
      <w:proofErr w:type="spellStart"/>
      <w:r w:rsidRPr="005831AD">
        <w:rPr>
          <w:sz w:val="24"/>
          <w:szCs w:val="24"/>
        </w:rPr>
        <w:t>also</w:t>
      </w:r>
      <w:proofErr w:type="spellEnd"/>
      <w:r w:rsidRPr="005831AD">
        <w:rPr>
          <w:sz w:val="24"/>
          <w:szCs w:val="24"/>
        </w:rPr>
        <w:t xml:space="preserve"> </w:t>
      </w:r>
      <w:proofErr w:type="spellStart"/>
      <w:r w:rsidRPr="005831AD">
        <w:rPr>
          <w:sz w:val="24"/>
          <w:szCs w:val="24"/>
        </w:rPr>
        <w:t>Gallagher</w:t>
      </w:r>
      <w:proofErr w:type="spellEnd"/>
      <w:r w:rsidRPr="005831AD">
        <w:rPr>
          <w:sz w:val="24"/>
          <w:szCs w:val="24"/>
        </w:rPr>
        <w:t xml:space="preserve"> and Villena-Alvarez (</w:t>
      </w:r>
      <w:proofErr w:type="spellStart"/>
      <w:r w:rsidRPr="005831AD">
        <w:rPr>
          <w:sz w:val="24"/>
          <w:szCs w:val="24"/>
        </w:rPr>
        <w:t>above</w:t>
      </w:r>
      <w:proofErr w:type="spellEnd"/>
      <w:r w:rsidRPr="005831AD">
        <w:rPr>
          <w:sz w:val="24"/>
          <w:szCs w:val="24"/>
        </w:rPr>
        <w:t>).</w:t>
      </w:r>
    </w:p>
  </w:footnote>
  <w:footnote w:id="60">
    <w:p w14:paraId="2F77F857" w14:textId="5145189C" w:rsidR="005831AD" w:rsidRPr="00C1202C" w:rsidRDefault="005831AD" w:rsidP="00376367">
      <w:pPr>
        <w:pStyle w:val="FootnoteText"/>
        <w:spacing w:line="480" w:lineRule="auto"/>
        <w:jc w:val="left"/>
        <w:rPr>
          <w:sz w:val="24"/>
          <w:szCs w:val="24"/>
          <w:lang w:val="en-GB"/>
        </w:rPr>
      </w:pPr>
      <w:r w:rsidRPr="00E2571D">
        <w:rPr>
          <w:rStyle w:val="FootnoteReference"/>
          <w:sz w:val="24"/>
          <w:szCs w:val="24"/>
        </w:rPr>
        <w:footnoteRef/>
      </w:r>
      <w:r w:rsidRPr="00E2571D">
        <w:rPr>
          <w:sz w:val="24"/>
          <w:szCs w:val="24"/>
          <w:lang w:val="en-GB"/>
        </w:rPr>
        <w:t xml:space="preserve"> </w:t>
      </w:r>
      <w:r w:rsidRPr="00C1202C">
        <w:rPr>
          <w:sz w:val="24"/>
          <w:szCs w:val="24"/>
          <w:lang w:val="en-GB"/>
        </w:rPr>
        <w:t xml:space="preserve">Barnwell, </w:t>
      </w:r>
      <w:r w:rsidRPr="00C1202C">
        <w:rPr>
          <w:i/>
          <w:sz w:val="24"/>
          <w:szCs w:val="24"/>
          <w:lang w:val="en-GB"/>
        </w:rPr>
        <w:t>Tragic Drama</w:t>
      </w:r>
      <w:r w:rsidRPr="00C1202C">
        <w:rPr>
          <w:sz w:val="24"/>
          <w:szCs w:val="24"/>
          <w:lang w:val="en-GB"/>
        </w:rPr>
        <w:t xml:space="preserve">. </w:t>
      </w:r>
    </w:p>
  </w:footnote>
  <w:footnote w:id="61">
    <w:p w14:paraId="277EB8BF" w14:textId="39C6E194" w:rsidR="005831AD" w:rsidRPr="005F6548" w:rsidRDefault="005831AD" w:rsidP="00376367">
      <w:pPr>
        <w:pStyle w:val="FootnoteText"/>
        <w:spacing w:line="480" w:lineRule="auto"/>
        <w:jc w:val="left"/>
        <w:rPr>
          <w:sz w:val="24"/>
          <w:szCs w:val="24"/>
        </w:rPr>
      </w:pPr>
      <w:r w:rsidRPr="00C1202C">
        <w:rPr>
          <w:rStyle w:val="FootnoteReference"/>
          <w:sz w:val="24"/>
          <w:szCs w:val="24"/>
        </w:rPr>
        <w:footnoteRef/>
      </w:r>
      <w:r w:rsidRPr="00C1202C">
        <w:rPr>
          <w:sz w:val="24"/>
          <w:szCs w:val="24"/>
        </w:rPr>
        <w:t xml:space="preserve"> Alain </w:t>
      </w:r>
      <w:proofErr w:type="spellStart"/>
      <w:r w:rsidRPr="00C1202C">
        <w:rPr>
          <w:sz w:val="24"/>
          <w:szCs w:val="24"/>
        </w:rPr>
        <w:t>Niderst</w:t>
      </w:r>
      <w:proofErr w:type="spellEnd"/>
      <w:r w:rsidRPr="00C1202C">
        <w:rPr>
          <w:sz w:val="24"/>
          <w:szCs w:val="24"/>
        </w:rPr>
        <w:t xml:space="preserve">, </w:t>
      </w:r>
      <w:r w:rsidRPr="00C1202C">
        <w:rPr>
          <w:i/>
          <w:sz w:val="24"/>
          <w:szCs w:val="24"/>
        </w:rPr>
        <w:t>Corneille et Racine: colloque organisé en collaboration avec l</w:t>
      </w:r>
      <w:r w:rsidR="00F24C3C">
        <w:rPr>
          <w:i/>
          <w:sz w:val="24"/>
          <w:szCs w:val="24"/>
        </w:rPr>
        <w:t>’</w:t>
      </w:r>
      <w:r w:rsidRPr="00C1202C">
        <w:rPr>
          <w:i/>
          <w:sz w:val="24"/>
          <w:szCs w:val="24"/>
        </w:rPr>
        <w:t>U.R.L.F. de l</w:t>
      </w:r>
      <w:r w:rsidR="00F24C3C">
        <w:rPr>
          <w:i/>
          <w:sz w:val="24"/>
          <w:szCs w:val="24"/>
        </w:rPr>
        <w:t>’</w:t>
      </w:r>
      <w:r w:rsidRPr="00C1202C">
        <w:rPr>
          <w:i/>
          <w:sz w:val="24"/>
          <w:szCs w:val="24"/>
        </w:rPr>
        <w:t>Université de Rennes et la Société d</w:t>
      </w:r>
      <w:r w:rsidR="00F24C3C">
        <w:rPr>
          <w:i/>
          <w:sz w:val="24"/>
          <w:szCs w:val="24"/>
        </w:rPr>
        <w:t>’</w:t>
      </w:r>
      <w:r w:rsidRPr="00C1202C">
        <w:rPr>
          <w:i/>
          <w:sz w:val="24"/>
          <w:szCs w:val="24"/>
        </w:rPr>
        <w:t>étude du XVII</w:t>
      </w:r>
      <w:r w:rsidRPr="00C1202C">
        <w:rPr>
          <w:i/>
          <w:sz w:val="24"/>
          <w:szCs w:val="24"/>
          <w:vertAlign w:val="superscript"/>
        </w:rPr>
        <w:t>e</w:t>
      </w:r>
      <w:r w:rsidRPr="00C1202C">
        <w:rPr>
          <w:i/>
          <w:sz w:val="24"/>
          <w:szCs w:val="24"/>
        </w:rPr>
        <w:t xml:space="preserve"> siècle</w:t>
      </w:r>
      <w:r w:rsidRPr="00C1202C">
        <w:rPr>
          <w:sz w:val="24"/>
          <w:szCs w:val="24"/>
        </w:rPr>
        <w:t xml:space="preserve"> </w:t>
      </w:r>
      <w:r w:rsidRPr="00C1202C">
        <w:rPr>
          <w:i/>
          <w:sz w:val="24"/>
          <w:szCs w:val="24"/>
        </w:rPr>
        <w:t>(4 et 5 décembre 1998)</w:t>
      </w:r>
      <w:r w:rsidRPr="00C1202C">
        <w:rPr>
          <w:sz w:val="24"/>
          <w:szCs w:val="24"/>
        </w:rPr>
        <w:t xml:space="preserve"> (Tübingen: </w:t>
      </w:r>
      <w:proofErr w:type="spellStart"/>
      <w:r w:rsidRPr="00C1202C">
        <w:rPr>
          <w:sz w:val="24"/>
          <w:szCs w:val="24"/>
        </w:rPr>
        <w:t>Narr</w:t>
      </w:r>
      <w:proofErr w:type="spellEnd"/>
      <w:r w:rsidRPr="00C1202C">
        <w:rPr>
          <w:sz w:val="24"/>
          <w:szCs w:val="24"/>
        </w:rPr>
        <w:t xml:space="preserve">, 2000). </w:t>
      </w:r>
      <w:proofErr w:type="spellStart"/>
      <w:r w:rsidRPr="00C1202C">
        <w:rPr>
          <w:sz w:val="24"/>
          <w:szCs w:val="24"/>
        </w:rPr>
        <w:t>See</w:t>
      </w:r>
      <w:proofErr w:type="spellEnd"/>
      <w:r w:rsidRPr="00C1202C">
        <w:rPr>
          <w:sz w:val="24"/>
          <w:szCs w:val="24"/>
        </w:rPr>
        <w:t xml:space="preserve"> </w:t>
      </w:r>
      <w:proofErr w:type="spellStart"/>
      <w:r w:rsidRPr="00C1202C">
        <w:rPr>
          <w:sz w:val="24"/>
          <w:szCs w:val="24"/>
        </w:rPr>
        <w:t>also</w:t>
      </w:r>
      <w:proofErr w:type="spellEnd"/>
      <w:r w:rsidRPr="00C1202C">
        <w:rPr>
          <w:sz w:val="24"/>
          <w:szCs w:val="24"/>
        </w:rPr>
        <w:t xml:space="preserve"> Rainer </w:t>
      </w:r>
      <w:proofErr w:type="spellStart"/>
      <w:r w:rsidRPr="00C1202C">
        <w:rPr>
          <w:sz w:val="24"/>
          <w:szCs w:val="24"/>
        </w:rPr>
        <w:t>Zaiser</w:t>
      </w:r>
      <w:proofErr w:type="spellEnd"/>
      <w:r w:rsidRPr="00C1202C">
        <w:rPr>
          <w:sz w:val="24"/>
          <w:szCs w:val="24"/>
        </w:rPr>
        <w:t xml:space="preserve">, </w:t>
      </w:r>
      <w:r w:rsidR="00F24C3C">
        <w:rPr>
          <w:sz w:val="24"/>
          <w:szCs w:val="24"/>
        </w:rPr>
        <w:t>‘</w:t>
      </w:r>
      <w:r w:rsidRPr="00C1202C">
        <w:rPr>
          <w:i/>
          <w:sz w:val="24"/>
          <w:szCs w:val="24"/>
        </w:rPr>
        <w:t xml:space="preserve">Alexandre le Grand </w:t>
      </w:r>
      <w:r w:rsidRPr="00C1202C">
        <w:rPr>
          <w:sz w:val="24"/>
          <w:szCs w:val="24"/>
        </w:rPr>
        <w:t>relu à la</w:t>
      </w:r>
      <w:r w:rsidRPr="004E10A4">
        <w:rPr>
          <w:sz w:val="24"/>
          <w:szCs w:val="24"/>
        </w:rPr>
        <w:t xml:space="preserve"> lumière de </w:t>
      </w:r>
      <w:r w:rsidRPr="004E10A4">
        <w:rPr>
          <w:i/>
          <w:sz w:val="24"/>
          <w:szCs w:val="24"/>
        </w:rPr>
        <w:t>Cinna ou la clémence d</w:t>
      </w:r>
      <w:r w:rsidR="00F24C3C">
        <w:rPr>
          <w:i/>
          <w:sz w:val="24"/>
          <w:szCs w:val="24"/>
        </w:rPr>
        <w:t>’</w:t>
      </w:r>
      <w:r w:rsidRPr="004E10A4">
        <w:rPr>
          <w:i/>
          <w:sz w:val="24"/>
          <w:szCs w:val="24"/>
        </w:rPr>
        <w:t>Auguste</w:t>
      </w:r>
      <w:r>
        <w:rPr>
          <w:sz w:val="24"/>
          <w:szCs w:val="24"/>
        </w:rPr>
        <w:t>: la question de la magnanimité chez Racine et Corneille</w:t>
      </w:r>
      <w:r w:rsidR="00F24C3C">
        <w:rPr>
          <w:sz w:val="24"/>
          <w:szCs w:val="24"/>
        </w:rPr>
        <w:t>’</w:t>
      </w:r>
      <w:r>
        <w:rPr>
          <w:sz w:val="24"/>
          <w:szCs w:val="24"/>
        </w:rPr>
        <w:t xml:space="preserve">, in  </w:t>
      </w:r>
      <w:proofErr w:type="spellStart"/>
      <w:r>
        <w:rPr>
          <w:i/>
          <w:sz w:val="24"/>
          <w:szCs w:val="24"/>
        </w:rPr>
        <w:t>Changing</w:t>
      </w:r>
      <w:proofErr w:type="spellEnd"/>
      <w:r>
        <w:rPr>
          <w:i/>
          <w:sz w:val="24"/>
          <w:szCs w:val="24"/>
        </w:rPr>
        <w:t xml:space="preserve"> Perspectives: </w:t>
      </w:r>
      <w:proofErr w:type="spellStart"/>
      <w:r>
        <w:rPr>
          <w:i/>
          <w:sz w:val="24"/>
          <w:szCs w:val="24"/>
        </w:rPr>
        <w:t>Studies</w:t>
      </w:r>
      <w:proofErr w:type="spellEnd"/>
      <w:r>
        <w:rPr>
          <w:i/>
          <w:sz w:val="24"/>
          <w:szCs w:val="24"/>
        </w:rPr>
        <w:t xml:space="preserve"> on Racine in Honor of John Campbell</w:t>
      </w:r>
      <w:r>
        <w:rPr>
          <w:sz w:val="24"/>
          <w:szCs w:val="24"/>
        </w:rPr>
        <w:t xml:space="preserve">, </w:t>
      </w:r>
      <w:proofErr w:type="spellStart"/>
      <w:r>
        <w:rPr>
          <w:sz w:val="24"/>
          <w:szCs w:val="24"/>
        </w:rPr>
        <w:t>ed</w:t>
      </w:r>
      <w:proofErr w:type="spellEnd"/>
      <w:r>
        <w:rPr>
          <w:sz w:val="24"/>
          <w:szCs w:val="24"/>
        </w:rPr>
        <w:t xml:space="preserve">. by R. W. Tobin and A. J. Kennedy (Charlottesville, 2012), pp. 110-22 ; </w:t>
      </w:r>
      <w:r w:rsidRPr="005F6548">
        <w:rPr>
          <w:sz w:val="24"/>
          <w:szCs w:val="24"/>
        </w:rPr>
        <w:t xml:space="preserve">Beaudouin, </w:t>
      </w:r>
      <w:r>
        <w:rPr>
          <w:i/>
          <w:iCs/>
          <w:sz w:val="24"/>
          <w:szCs w:val="24"/>
        </w:rPr>
        <w:t xml:space="preserve">Mètre et rythmes. </w:t>
      </w:r>
    </w:p>
  </w:footnote>
  <w:footnote w:id="62">
    <w:p w14:paraId="438248AF" w14:textId="513C76C1" w:rsidR="005831AD" w:rsidRPr="005831AD" w:rsidRDefault="005831AD" w:rsidP="00376367">
      <w:pPr>
        <w:pStyle w:val="FootnoteText"/>
        <w:spacing w:line="480" w:lineRule="auto"/>
        <w:jc w:val="left"/>
        <w:rPr>
          <w:sz w:val="24"/>
          <w:szCs w:val="24"/>
        </w:rPr>
      </w:pPr>
      <w:r w:rsidRPr="00E2571D">
        <w:rPr>
          <w:rStyle w:val="FootnoteReference"/>
          <w:sz w:val="24"/>
          <w:szCs w:val="24"/>
        </w:rPr>
        <w:footnoteRef/>
      </w:r>
      <w:r w:rsidRPr="005831AD">
        <w:rPr>
          <w:sz w:val="24"/>
          <w:szCs w:val="24"/>
        </w:rPr>
        <w:t xml:space="preserve"> David </w:t>
      </w:r>
      <w:proofErr w:type="spellStart"/>
      <w:r w:rsidRPr="005831AD">
        <w:rPr>
          <w:sz w:val="24"/>
          <w:szCs w:val="24"/>
        </w:rPr>
        <w:t>Maskell</w:t>
      </w:r>
      <w:proofErr w:type="spellEnd"/>
      <w:r w:rsidRPr="005831AD">
        <w:rPr>
          <w:sz w:val="24"/>
          <w:szCs w:val="24"/>
        </w:rPr>
        <w:t xml:space="preserve">, </w:t>
      </w:r>
      <w:r w:rsidR="00F24C3C">
        <w:rPr>
          <w:sz w:val="24"/>
          <w:szCs w:val="24"/>
        </w:rPr>
        <w:t>‘</w:t>
      </w:r>
      <w:r w:rsidRPr="005831AD">
        <w:rPr>
          <w:sz w:val="24"/>
          <w:szCs w:val="24"/>
        </w:rPr>
        <w:t>Entrées et sorties</w:t>
      </w:r>
      <w:r w:rsidR="00F24C3C">
        <w:rPr>
          <w:sz w:val="24"/>
          <w:szCs w:val="24"/>
        </w:rPr>
        <w:t>’</w:t>
      </w:r>
      <w:r w:rsidRPr="005831AD">
        <w:rPr>
          <w:sz w:val="24"/>
          <w:szCs w:val="24"/>
        </w:rPr>
        <w:t xml:space="preserve">; </w:t>
      </w:r>
      <w:proofErr w:type="spellStart"/>
      <w:r w:rsidRPr="005831AD">
        <w:rPr>
          <w:sz w:val="24"/>
          <w:szCs w:val="24"/>
        </w:rPr>
        <w:t>Goodkin</w:t>
      </w:r>
      <w:proofErr w:type="spellEnd"/>
      <w:r w:rsidRPr="005831AD">
        <w:rPr>
          <w:sz w:val="24"/>
          <w:szCs w:val="24"/>
        </w:rPr>
        <w:t xml:space="preserve">, </w:t>
      </w:r>
      <w:proofErr w:type="spellStart"/>
      <w:r w:rsidRPr="005831AD">
        <w:rPr>
          <w:i/>
          <w:sz w:val="24"/>
          <w:szCs w:val="24"/>
        </w:rPr>
        <w:t>Birth</w:t>
      </w:r>
      <w:proofErr w:type="spellEnd"/>
      <w:r w:rsidRPr="005831AD">
        <w:rPr>
          <w:i/>
          <w:sz w:val="24"/>
          <w:szCs w:val="24"/>
        </w:rPr>
        <w:t xml:space="preserve"> Marks</w:t>
      </w:r>
      <w:r w:rsidRPr="005831AD">
        <w:rPr>
          <w:sz w:val="24"/>
          <w:szCs w:val="24"/>
        </w:rPr>
        <w:t>.</w:t>
      </w:r>
    </w:p>
  </w:footnote>
  <w:footnote w:id="63">
    <w:p w14:paraId="782B3E7B" w14:textId="7105F52B"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The key defenders of </w:t>
      </w:r>
      <w:proofErr w:type="spellStart"/>
      <w:r w:rsidRPr="00E2571D">
        <w:rPr>
          <w:sz w:val="24"/>
          <w:szCs w:val="24"/>
        </w:rPr>
        <w:t>this</w:t>
      </w:r>
      <w:proofErr w:type="spellEnd"/>
      <w:r w:rsidRPr="00E2571D">
        <w:rPr>
          <w:sz w:val="24"/>
          <w:szCs w:val="24"/>
        </w:rPr>
        <w:t xml:space="preserve"> </w:t>
      </w:r>
      <w:proofErr w:type="spellStart"/>
      <w:r w:rsidRPr="00E2571D">
        <w:rPr>
          <w:sz w:val="24"/>
          <w:szCs w:val="24"/>
        </w:rPr>
        <w:t>hypothesis</w:t>
      </w:r>
      <w:proofErr w:type="spellEnd"/>
      <w:r w:rsidRPr="00E2571D">
        <w:rPr>
          <w:sz w:val="24"/>
          <w:szCs w:val="24"/>
        </w:rPr>
        <w:t xml:space="preserve"> have been Henry Poulaille, </w:t>
      </w:r>
      <w:r w:rsidRPr="00E2571D">
        <w:rPr>
          <w:i/>
          <w:sz w:val="24"/>
          <w:szCs w:val="24"/>
        </w:rPr>
        <w:t>Corneille sous le masque de Molière</w:t>
      </w:r>
      <w:r w:rsidRPr="00E2571D">
        <w:rPr>
          <w:sz w:val="24"/>
          <w:szCs w:val="24"/>
        </w:rPr>
        <w:t xml:space="preserve"> (Paris: Grasset, 1957); Hi</w:t>
      </w:r>
      <w:r w:rsidRPr="00E2571D">
        <w:rPr>
          <w:bCs/>
          <w:sz w:val="24"/>
          <w:szCs w:val="24"/>
        </w:rPr>
        <w:t xml:space="preserve">ppolyte Wouters and Christine de Ville de </w:t>
      </w:r>
      <w:proofErr w:type="spellStart"/>
      <w:r w:rsidRPr="00E2571D">
        <w:rPr>
          <w:bCs/>
          <w:sz w:val="24"/>
          <w:szCs w:val="24"/>
        </w:rPr>
        <w:t>Goyet</w:t>
      </w:r>
      <w:proofErr w:type="spellEnd"/>
      <w:r w:rsidRPr="00E2571D">
        <w:rPr>
          <w:sz w:val="24"/>
          <w:szCs w:val="24"/>
        </w:rPr>
        <w:t xml:space="preserve">, </w:t>
      </w:r>
      <w:r w:rsidRPr="00E2571D">
        <w:rPr>
          <w:i/>
          <w:sz w:val="24"/>
          <w:szCs w:val="24"/>
        </w:rPr>
        <w:t>Molière ou l</w:t>
      </w:r>
      <w:r w:rsidR="00F24C3C">
        <w:rPr>
          <w:i/>
          <w:sz w:val="24"/>
          <w:szCs w:val="24"/>
        </w:rPr>
        <w:t>’</w:t>
      </w:r>
      <w:r w:rsidRPr="00E2571D">
        <w:rPr>
          <w:i/>
          <w:sz w:val="24"/>
          <w:szCs w:val="24"/>
        </w:rPr>
        <w:t>auteur imaginaire?</w:t>
      </w:r>
      <w:r w:rsidRPr="00E2571D">
        <w:rPr>
          <w:sz w:val="24"/>
          <w:szCs w:val="24"/>
        </w:rPr>
        <w:t xml:space="preserve"> (Bruxelles: Complexe, 1990); Dominique </w:t>
      </w:r>
      <w:proofErr w:type="spellStart"/>
      <w:r w:rsidRPr="00E2571D">
        <w:rPr>
          <w:sz w:val="24"/>
          <w:szCs w:val="24"/>
        </w:rPr>
        <w:t>Labbé</w:t>
      </w:r>
      <w:proofErr w:type="spellEnd"/>
      <w:r w:rsidRPr="00E2571D">
        <w:rPr>
          <w:sz w:val="24"/>
          <w:szCs w:val="24"/>
        </w:rPr>
        <w:t xml:space="preserve">, </w:t>
      </w:r>
      <w:r w:rsidRPr="00E2571D">
        <w:rPr>
          <w:i/>
          <w:iCs/>
          <w:sz w:val="24"/>
          <w:szCs w:val="24"/>
        </w:rPr>
        <w:t>Corneille dans l</w:t>
      </w:r>
      <w:r w:rsidR="00F24C3C">
        <w:rPr>
          <w:i/>
          <w:iCs/>
          <w:sz w:val="24"/>
          <w:szCs w:val="24"/>
        </w:rPr>
        <w:t>’</w:t>
      </w:r>
      <w:r w:rsidRPr="00E2571D">
        <w:rPr>
          <w:i/>
          <w:iCs/>
          <w:sz w:val="24"/>
          <w:szCs w:val="24"/>
        </w:rPr>
        <w:t>ombre de Molière: histoire d</w:t>
      </w:r>
      <w:r w:rsidR="00F24C3C">
        <w:rPr>
          <w:i/>
          <w:iCs/>
          <w:sz w:val="24"/>
          <w:szCs w:val="24"/>
        </w:rPr>
        <w:t>’</w:t>
      </w:r>
      <w:r w:rsidRPr="00E2571D">
        <w:rPr>
          <w:i/>
          <w:iCs/>
          <w:sz w:val="24"/>
          <w:szCs w:val="24"/>
        </w:rPr>
        <w:t>une découverte</w:t>
      </w:r>
      <w:r w:rsidRPr="00E2571D">
        <w:rPr>
          <w:sz w:val="24"/>
          <w:szCs w:val="24"/>
        </w:rPr>
        <w:t xml:space="preserve"> (Paris: Impressions nouvelles, 2003); Denis </w:t>
      </w:r>
      <w:proofErr w:type="spellStart"/>
      <w:r w:rsidRPr="00E2571D">
        <w:rPr>
          <w:sz w:val="24"/>
          <w:szCs w:val="24"/>
        </w:rPr>
        <w:t>Boissier</w:t>
      </w:r>
      <w:proofErr w:type="spellEnd"/>
      <w:r w:rsidRPr="00E2571D">
        <w:rPr>
          <w:sz w:val="24"/>
          <w:szCs w:val="24"/>
        </w:rPr>
        <w:t xml:space="preserve">, </w:t>
      </w:r>
      <w:r w:rsidRPr="00E2571D">
        <w:rPr>
          <w:i/>
          <w:sz w:val="24"/>
          <w:szCs w:val="24"/>
        </w:rPr>
        <w:t>L</w:t>
      </w:r>
      <w:r w:rsidR="00F24C3C">
        <w:rPr>
          <w:i/>
          <w:sz w:val="24"/>
          <w:szCs w:val="24"/>
        </w:rPr>
        <w:t>’</w:t>
      </w:r>
      <w:r w:rsidRPr="00E2571D">
        <w:rPr>
          <w:i/>
          <w:sz w:val="24"/>
          <w:szCs w:val="24"/>
        </w:rPr>
        <w:t>Affaire Molière, la grande supercherie littéraire</w:t>
      </w:r>
      <w:r w:rsidRPr="00E2571D">
        <w:rPr>
          <w:sz w:val="24"/>
          <w:szCs w:val="24"/>
        </w:rPr>
        <w:t xml:space="preserve"> (Paris: Godefroy,</w:t>
      </w:r>
      <w:r w:rsidRPr="00E2571D">
        <w:rPr>
          <w:color w:val="00B050"/>
          <w:sz w:val="24"/>
          <w:szCs w:val="24"/>
        </w:rPr>
        <w:t xml:space="preserve"> </w:t>
      </w:r>
      <w:r w:rsidRPr="00E2571D">
        <w:rPr>
          <w:sz w:val="24"/>
          <w:szCs w:val="24"/>
        </w:rPr>
        <w:t xml:space="preserve">2004); and Philippe Vidal, </w:t>
      </w:r>
      <w:r w:rsidRPr="00E2571D">
        <w:rPr>
          <w:i/>
          <w:iCs/>
          <w:sz w:val="24"/>
          <w:szCs w:val="24"/>
        </w:rPr>
        <w:t>Molière-Corneille: les mensonges d</w:t>
      </w:r>
      <w:r w:rsidR="00F24C3C">
        <w:rPr>
          <w:i/>
          <w:iCs/>
          <w:sz w:val="24"/>
          <w:szCs w:val="24"/>
        </w:rPr>
        <w:t>’</w:t>
      </w:r>
      <w:r w:rsidRPr="00E2571D">
        <w:rPr>
          <w:i/>
          <w:iCs/>
          <w:sz w:val="24"/>
          <w:szCs w:val="24"/>
        </w:rPr>
        <w:t>une légende</w:t>
      </w:r>
      <w:r w:rsidRPr="00E2571D">
        <w:rPr>
          <w:sz w:val="24"/>
          <w:szCs w:val="24"/>
        </w:rPr>
        <w:t xml:space="preserve"> (Neuilly-sur-Seine: </w:t>
      </w:r>
      <w:proofErr w:type="spellStart"/>
      <w:r w:rsidRPr="00E2571D">
        <w:rPr>
          <w:sz w:val="24"/>
          <w:szCs w:val="24"/>
        </w:rPr>
        <w:t>Lafon</w:t>
      </w:r>
      <w:proofErr w:type="spellEnd"/>
      <w:r w:rsidRPr="00E2571D">
        <w:rPr>
          <w:sz w:val="24"/>
          <w:szCs w:val="24"/>
        </w:rPr>
        <w:t xml:space="preserve">, 2003). Jean-Paul Goujon and Jean-Jacques </w:t>
      </w:r>
      <w:proofErr w:type="spellStart"/>
      <w:r w:rsidRPr="00E2571D">
        <w:rPr>
          <w:sz w:val="24"/>
          <w:szCs w:val="24"/>
        </w:rPr>
        <w:t>Lefrère</w:t>
      </w:r>
      <w:proofErr w:type="spellEnd"/>
      <w:r w:rsidRPr="00E2571D">
        <w:rPr>
          <w:sz w:val="24"/>
          <w:szCs w:val="24"/>
        </w:rPr>
        <w:t xml:space="preserve"> </w:t>
      </w:r>
      <w:proofErr w:type="spellStart"/>
      <w:r w:rsidRPr="00E2571D">
        <w:rPr>
          <w:sz w:val="24"/>
          <w:szCs w:val="24"/>
        </w:rPr>
        <w:t>revisit</w:t>
      </w:r>
      <w:proofErr w:type="spellEnd"/>
      <w:r w:rsidRPr="00E2571D">
        <w:rPr>
          <w:sz w:val="24"/>
          <w:szCs w:val="24"/>
        </w:rPr>
        <w:t xml:space="preserve"> </w:t>
      </w:r>
      <w:proofErr w:type="spellStart"/>
      <w:r w:rsidRPr="00E2571D">
        <w:rPr>
          <w:sz w:val="24"/>
          <w:szCs w:val="24"/>
        </w:rPr>
        <w:t>Louÿs</w:t>
      </w:r>
      <w:r w:rsidR="00F24C3C">
        <w:rPr>
          <w:sz w:val="24"/>
          <w:szCs w:val="24"/>
        </w:rPr>
        <w:t>’</w:t>
      </w:r>
      <w:r w:rsidRPr="00E2571D">
        <w:rPr>
          <w:sz w:val="24"/>
          <w:szCs w:val="24"/>
        </w:rPr>
        <w:t>s</w:t>
      </w:r>
      <w:proofErr w:type="spellEnd"/>
      <w:r w:rsidRPr="00E2571D">
        <w:rPr>
          <w:sz w:val="24"/>
          <w:szCs w:val="24"/>
        </w:rPr>
        <w:t xml:space="preserve"> original claims in </w:t>
      </w:r>
      <w:r w:rsidR="00F24C3C">
        <w:rPr>
          <w:i/>
          <w:iCs/>
          <w:sz w:val="24"/>
          <w:szCs w:val="24"/>
        </w:rPr>
        <w:t>‘</w:t>
      </w:r>
      <w:r w:rsidRPr="00E2571D">
        <w:rPr>
          <w:i/>
          <w:iCs/>
          <w:sz w:val="24"/>
          <w:szCs w:val="24"/>
        </w:rPr>
        <w:t>Ôte-moi d</w:t>
      </w:r>
      <w:r w:rsidR="00F24C3C">
        <w:rPr>
          <w:i/>
          <w:iCs/>
          <w:sz w:val="24"/>
          <w:szCs w:val="24"/>
        </w:rPr>
        <w:t>’</w:t>
      </w:r>
      <w:r w:rsidRPr="00E2571D">
        <w:rPr>
          <w:i/>
          <w:iCs/>
          <w:sz w:val="24"/>
          <w:szCs w:val="24"/>
        </w:rPr>
        <w:t>un doute…</w:t>
      </w:r>
      <w:r w:rsidR="00F24C3C">
        <w:rPr>
          <w:i/>
          <w:iCs/>
          <w:sz w:val="24"/>
          <w:szCs w:val="24"/>
        </w:rPr>
        <w:t>’</w:t>
      </w:r>
      <w:r w:rsidRPr="00E2571D">
        <w:rPr>
          <w:i/>
          <w:iCs/>
          <w:sz w:val="24"/>
          <w:szCs w:val="24"/>
        </w:rPr>
        <w:t>: l</w:t>
      </w:r>
      <w:r w:rsidR="00F24C3C">
        <w:rPr>
          <w:i/>
          <w:iCs/>
          <w:sz w:val="24"/>
          <w:szCs w:val="24"/>
        </w:rPr>
        <w:t>’</w:t>
      </w:r>
      <w:r w:rsidRPr="00E2571D">
        <w:rPr>
          <w:i/>
          <w:iCs/>
          <w:sz w:val="24"/>
          <w:szCs w:val="24"/>
        </w:rPr>
        <w:t>énigme Corneille</w:t>
      </w:r>
      <w:r>
        <w:rPr>
          <w:i/>
          <w:iCs/>
          <w:sz w:val="24"/>
          <w:szCs w:val="24"/>
        </w:rPr>
        <w:t>–</w:t>
      </w:r>
      <w:r w:rsidRPr="00E2571D">
        <w:rPr>
          <w:i/>
          <w:iCs/>
          <w:sz w:val="24"/>
          <w:szCs w:val="24"/>
        </w:rPr>
        <w:t>Molière</w:t>
      </w:r>
      <w:r w:rsidRPr="00E2571D">
        <w:rPr>
          <w:sz w:val="24"/>
          <w:szCs w:val="24"/>
        </w:rPr>
        <w:t xml:space="preserve"> (Paris: Fayard, 2006).</w:t>
      </w:r>
    </w:p>
  </w:footnote>
  <w:footnote w:id="64">
    <w:p w14:paraId="2E08FDE1" w14:textId="1BA5A604" w:rsidR="005831AD" w:rsidRPr="00E2571D" w:rsidRDefault="005831AD" w:rsidP="00376367">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w:t>
      </w:r>
      <w:proofErr w:type="spellStart"/>
      <w:r w:rsidRPr="00E2571D">
        <w:rPr>
          <w:sz w:val="24"/>
          <w:szCs w:val="24"/>
        </w:rPr>
        <w:t>See</w:t>
      </w:r>
      <w:proofErr w:type="spellEnd"/>
      <w:r w:rsidRPr="00E2571D">
        <w:rPr>
          <w:sz w:val="24"/>
          <w:szCs w:val="24"/>
        </w:rPr>
        <w:t xml:space="preserve"> Georges Forestier, </w:t>
      </w:r>
      <w:r w:rsidR="00F24C3C">
        <w:rPr>
          <w:sz w:val="24"/>
          <w:szCs w:val="24"/>
        </w:rPr>
        <w:t>‘</w:t>
      </w:r>
      <w:r w:rsidRPr="00E2571D">
        <w:rPr>
          <w:sz w:val="24"/>
          <w:szCs w:val="24"/>
        </w:rPr>
        <w:t>Le</w:t>
      </w:r>
      <w:r>
        <w:rPr>
          <w:sz w:val="24"/>
          <w:szCs w:val="24"/>
        </w:rPr>
        <w:t xml:space="preserve"> Dossier Corneille–Molière ou: d</w:t>
      </w:r>
      <w:r w:rsidR="00F24C3C">
        <w:rPr>
          <w:sz w:val="24"/>
          <w:szCs w:val="24"/>
        </w:rPr>
        <w:t>’</w:t>
      </w:r>
      <w:r w:rsidRPr="00E2571D">
        <w:rPr>
          <w:sz w:val="24"/>
          <w:szCs w:val="24"/>
        </w:rPr>
        <w:t>un vrai canular à une fausse découverte scientifique</w:t>
      </w:r>
      <w:r w:rsidR="00F24C3C">
        <w:rPr>
          <w:sz w:val="24"/>
          <w:szCs w:val="24"/>
        </w:rPr>
        <w:t>’</w:t>
      </w:r>
      <w:r w:rsidRPr="00E2571D">
        <w:rPr>
          <w:sz w:val="24"/>
          <w:szCs w:val="24"/>
        </w:rPr>
        <w:t xml:space="preserve"> (2003), </w:t>
      </w:r>
      <w:hyperlink r:id="rId1" w:history="1">
        <w:r w:rsidRPr="00E2571D">
          <w:rPr>
            <w:rStyle w:val="Hyperlink"/>
            <w:sz w:val="24"/>
            <w:szCs w:val="24"/>
          </w:rPr>
          <w:t>http://www.crht.org/ressources/dossiers/corneille-Molière/</w:t>
        </w:r>
      </w:hyperlink>
      <w:r w:rsidRPr="00E2571D">
        <w:rPr>
          <w:sz w:val="24"/>
          <w:szCs w:val="24"/>
        </w:rPr>
        <w:t xml:space="preserve"> (</w:t>
      </w:r>
      <w:proofErr w:type="spellStart"/>
      <w:r w:rsidRPr="00E2571D">
        <w:rPr>
          <w:sz w:val="24"/>
          <w:szCs w:val="24"/>
        </w:rPr>
        <w:t>accessed</w:t>
      </w:r>
      <w:proofErr w:type="spellEnd"/>
      <w:r w:rsidRPr="00E2571D">
        <w:rPr>
          <w:sz w:val="24"/>
          <w:szCs w:val="24"/>
        </w:rPr>
        <w:t xml:space="preserve"> 28/06/16).</w:t>
      </w:r>
    </w:p>
  </w:footnote>
  <w:footnote w:id="65">
    <w:p w14:paraId="639FEE9D" w14:textId="091E44B1" w:rsidR="00665ECC" w:rsidRPr="00251ED4" w:rsidRDefault="00665ECC" w:rsidP="00251ED4">
      <w:pPr>
        <w:pStyle w:val="FootnoteText"/>
        <w:spacing w:line="480" w:lineRule="auto"/>
        <w:rPr>
          <w:b/>
          <w:bCs/>
          <w:i/>
          <w:iCs/>
          <w:sz w:val="24"/>
          <w:szCs w:val="24"/>
          <w:lang w:val="en-GB"/>
        </w:rPr>
      </w:pPr>
      <w:r w:rsidRPr="00665ECC">
        <w:rPr>
          <w:rStyle w:val="FootnoteReference"/>
          <w:sz w:val="24"/>
          <w:szCs w:val="24"/>
        </w:rPr>
        <w:footnoteRef/>
      </w:r>
      <w:r w:rsidRPr="00665ECC">
        <w:rPr>
          <w:sz w:val="24"/>
          <w:szCs w:val="24"/>
          <w:lang w:val="en-GB"/>
        </w:rPr>
        <w:t xml:space="preserve"> One refreshing exception is Timothy </w:t>
      </w:r>
      <w:proofErr w:type="spellStart"/>
      <w:r w:rsidRPr="00665ECC">
        <w:rPr>
          <w:sz w:val="24"/>
          <w:szCs w:val="24"/>
          <w:lang w:val="en-GB"/>
        </w:rPr>
        <w:t>Chesters</w:t>
      </w:r>
      <w:proofErr w:type="spellEnd"/>
      <w:r w:rsidRPr="00665ECC">
        <w:rPr>
          <w:sz w:val="24"/>
          <w:szCs w:val="24"/>
          <w:lang w:val="en-GB"/>
        </w:rPr>
        <w:t>, ‘</w:t>
      </w:r>
      <w:r w:rsidRPr="00665ECC">
        <w:rPr>
          <w:sz w:val="24"/>
          <w:szCs w:val="24"/>
          <w:lang w:val="en"/>
        </w:rPr>
        <w:t>Flaubert the Reader: The Case of Corneille</w:t>
      </w:r>
      <w:r w:rsidR="00251ED4">
        <w:rPr>
          <w:sz w:val="24"/>
          <w:szCs w:val="24"/>
          <w:lang w:val="en"/>
        </w:rPr>
        <w:t>’</w:t>
      </w:r>
      <w:r w:rsidRPr="00665ECC">
        <w:rPr>
          <w:sz w:val="24"/>
          <w:szCs w:val="24"/>
          <w:lang w:val="en"/>
        </w:rPr>
        <w:t xml:space="preserve">s </w:t>
      </w:r>
      <w:r w:rsidRPr="00665ECC">
        <w:rPr>
          <w:i/>
          <w:iCs/>
          <w:sz w:val="24"/>
          <w:szCs w:val="24"/>
          <w:lang w:val="en"/>
        </w:rPr>
        <w:t>Médée</w:t>
      </w:r>
      <w:r w:rsidRPr="00665ECC">
        <w:rPr>
          <w:iCs/>
          <w:sz w:val="24"/>
          <w:szCs w:val="24"/>
          <w:lang w:val="en"/>
        </w:rPr>
        <w:t xml:space="preserve">’, in </w:t>
      </w:r>
      <w:r w:rsidRPr="00665ECC">
        <w:rPr>
          <w:i/>
          <w:iCs/>
          <w:sz w:val="24"/>
          <w:szCs w:val="24"/>
          <w:lang w:val="en"/>
        </w:rPr>
        <w:t xml:space="preserve">Flaubert: Shifting Perspectives </w:t>
      </w:r>
      <w:r w:rsidRPr="00665ECC">
        <w:rPr>
          <w:iCs/>
          <w:sz w:val="24"/>
          <w:szCs w:val="24"/>
          <w:lang w:val="en"/>
        </w:rPr>
        <w:t>(=</w:t>
      </w:r>
      <w:r w:rsidRPr="00665ECC">
        <w:rPr>
          <w:rFonts w:eastAsia="Times New Roman"/>
          <w:sz w:val="24"/>
          <w:szCs w:val="24"/>
          <w:lang w:val="en-GB" w:eastAsia="en-GB"/>
        </w:rPr>
        <w:t xml:space="preserve"> </w:t>
      </w:r>
      <w:r w:rsidRPr="00665ECC">
        <w:rPr>
          <w:bCs/>
          <w:i/>
          <w:iCs/>
          <w:sz w:val="24"/>
          <w:szCs w:val="24"/>
          <w:lang w:val="en-GB"/>
        </w:rPr>
        <w:t>Dix-</w:t>
      </w:r>
      <w:proofErr w:type="spellStart"/>
      <w:r w:rsidRPr="00665ECC">
        <w:rPr>
          <w:bCs/>
          <w:i/>
          <w:iCs/>
          <w:sz w:val="24"/>
          <w:szCs w:val="24"/>
          <w:lang w:val="en-GB"/>
        </w:rPr>
        <w:t>Neuf</w:t>
      </w:r>
      <w:proofErr w:type="spellEnd"/>
      <w:r w:rsidRPr="00665ECC">
        <w:rPr>
          <w:bCs/>
          <w:i/>
          <w:iCs/>
          <w:sz w:val="24"/>
          <w:szCs w:val="24"/>
          <w:lang w:val="en-GB"/>
        </w:rPr>
        <w:t>: Journal of the Society of Dix-</w:t>
      </w:r>
      <w:proofErr w:type="spellStart"/>
      <w:r w:rsidRPr="00665ECC">
        <w:rPr>
          <w:bCs/>
          <w:i/>
          <w:iCs/>
          <w:sz w:val="24"/>
          <w:szCs w:val="24"/>
          <w:lang w:val="en-GB"/>
        </w:rPr>
        <w:t>Neuxiémistes</w:t>
      </w:r>
      <w:proofErr w:type="spellEnd"/>
      <w:r w:rsidRPr="00665ECC">
        <w:rPr>
          <w:bCs/>
          <w:iCs/>
          <w:sz w:val="24"/>
          <w:szCs w:val="24"/>
          <w:lang w:val="en-GB"/>
        </w:rPr>
        <w:t xml:space="preserve"> 15:1 (2011)), pp. 83-91.</w:t>
      </w:r>
    </w:p>
  </w:footnote>
  <w:footnote w:id="66">
    <w:p w14:paraId="21A9D6FC" w14:textId="0B159D2D" w:rsidR="00665ECC" w:rsidRPr="00E2571D" w:rsidRDefault="00665ECC" w:rsidP="00665ECC">
      <w:pPr>
        <w:pStyle w:val="FootnoteText"/>
        <w:spacing w:line="480" w:lineRule="auto"/>
        <w:jc w:val="left"/>
        <w:rPr>
          <w:sz w:val="24"/>
          <w:szCs w:val="24"/>
        </w:rPr>
      </w:pPr>
      <w:r w:rsidRPr="00E2571D">
        <w:rPr>
          <w:rStyle w:val="FootnoteReference"/>
          <w:sz w:val="24"/>
          <w:szCs w:val="24"/>
        </w:rPr>
        <w:footnoteRef/>
      </w:r>
      <w:r w:rsidRPr="00E2571D">
        <w:rPr>
          <w:i/>
          <w:iCs/>
          <w:sz w:val="24"/>
          <w:szCs w:val="24"/>
        </w:rPr>
        <w:t xml:space="preserve"> </w:t>
      </w:r>
      <w:r w:rsidRPr="00E2571D">
        <w:rPr>
          <w:iCs/>
          <w:sz w:val="24"/>
          <w:szCs w:val="24"/>
        </w:rPr>
        <w:t xml:space="preserve">Myriam Dufour-Maître, </w:t>
      </w:r>
      <w:r w:rsidRPr="00E2571D">
        <w:rPr>
          <w:i/>
          <w:iCs/>
          <w:sz w:val="24"/>
          <w:szCs w:val="24"/>
        </w:rPr>
        <w:t>Corneille après Corneille 1684</w:t>
      </w:r>
      <w:r>
        <w:rPr>
          <w:i/>
          <w:iCs/>
          <w:sz w:val="24"/>
          <w:szCs w:val="24"/>
        </w:rPr>
        <w:t>–</w:t>
      </w:r>
      <w:r w:rsidRPr="00E2571D">
        <w:rPr>
          <w:i/>
          <w:iCs/>
          <w:sz w:val="24"/>
          <w:szCs w:val="24"/>
        </w:rPr>
        <w:t>1791</w:t>
      </w:r>
      <w:r w:rsidRPr="00E2571D">
        <w:rPr>
          <w:sz w:val="24"/>
          <w:szCs w:val="24"/>
        </w:rPr>
        <w:t xml:space="preserve"> (= </w:t>
      </w:r>
      <w:r w:rsidRPr="00E2571D">
        <w:rPr>
          <w:i/>
          <w:sz w:val="24"/>
          <w:szCs w:val="24"/>
        </w:rPr>
        <w:t>XVII</w:t>
      </w:r>
      <w:r w:rsidRPr="00E2571D">
        <w:rPr>
          <w:i/>
          <w:sz w:val="24"/>
          <w:szCs w:val="24"/>
          <w:vertAlign w:val="superscript"/>
        </w:rPr>
        <w:t>e</w:t>
      </w:r>
      <w:r w:rsidRPr="00E2571D">
        <w:rPr>
          <w:i/>
          <w:sz w:val="24"/>
          <w:szCs w:val="24"/>
        </w:rPr>
        <w:t xml:space="preserve"> siècle</w:t>
      </w:r>
      <w:r w:rsidRPr="00E2571D">
        <w:rPr>
          <w:sz w:val="24"/>
          <w:szCs w:val="24"/>
        </w:rPr>
        <w:t xml:space="preserve">, 225.4 (2004)); Jean-Marie Valentin and Laure Gauthier, </w:t>
      </w:r>
      <w:r w:rsidRPr="00E2571D">
        <w:rPr>
          <w:i/>
          <w:sz w:val="24"/>
          <w:szCs w:val="24"/>
        </w:rPr>
        <w:t>Pierre Corneille et l</w:t>
      </w:r>
      <w:r>
        <w:rPr>
          <w:i/>
          <w:sz w:val="24"/>
          <w:szCs w:val="24"/>
        </w:rPr>
        <w:t>’</w:t>
      </w:r>
      <w:r w:rsidRPr="00E2571D">
        <w:rPr>
          <w:i/>
          <w:sz w:val="24"/>
          <w:szCs w:val="24"/>
        </w:rPr>
        <w:t>Allemagne: l</w:t>
      </w:r>
      <w:r>
        <w:rPr>
          <w:i/>
          <w:sz w:val="24"/>
          <w:szCs w:val="24"/>
        </w:rPr>
        <w:t>’</w:t>
      </w:r>
      <w:r w:rsidRPr="00E2571D">
        <w:rPr>
          <w:i/>
          <w:sz w:val="24"/>
          <w:szCs w:val="24"/>
        </w:rPr>
        <w:t>œuvre dramatique de Pierre Corneille dans le monde germanique, XVII</w:t>
      </w:r>
      <w:r w:rsidRPr="00E2571D">
        <w:rPr>
          <w:i/>
          <w:sz w:val="24"/>
          <w:szCs w:val="24"/>
          <w:vertAlign w:val="superscript"/>
        </w:rPr>
        <w:t>e</w:t>
      </w:r>
      <w:r w:rsidRPr="00E2571D">
        <w:rPr>
          <w:i/>
          <w:sz w:val="24"/>
          <w:szCs w:val="24"/>
        </w:rPr>
        <w:t>–XIX</w:t>
      </w:r>
      <w:r w:rsidRPr="00E2571D">
        <w:rPr>
          <w:i/>
          <w:sz w:val="24"/>
          <w:szCs w:val="24"/>
          <w:vertAlign w:val="superscript"/>
        </w:rPr>
        <w:t>e</w:t>
      </w:r>
      <w:r w:rsidRPr="00E2571D">
        <w:rPr>
          <w:i/>
          <w:sz w:val="24"/>
          <w:szCs w:val="24"/>
        </w:rPr>
        <w:t xml:space="preserve"> </w:t>
      </w:r>
      <w:proofErr w:type="spellStart"/>
      <w:r w:rsidRPr="00E2571D">
        <w:rPr>
          <w:i/>
          <w:sz w:val="24"/>
          <w:szCs w:val="24"/>
        </w:rPr>
        <w:t>siècles</w:t>
      </w:r>
      <w:proofErr w:type="spellEnd"/>
      <w:r w:rsidRPr="00E2571D">
        <w:rPr>
          <w:sz w:val="24"/>
          <w:szCs w:val="24"/>
        </w:rPr>
        <w:t xml:space="preserve"> (Paris: </w:t>
      </w:r>
      <w:proofErr w:type="spellStart"/>
      <w:r w:rsidRPr="00E2571D">
        <w:rPr>
          <w:sz w:val="24"/>
          <w:szCs w:val="24"/>
        </w:rPr>
        <w:t>Desjonquères</w:t>
      </w:r>
      <w:proofErr w:type="spellEnd"/>
      <w:r w:rsidR="00E0586D">
        <w:rPr>
          <w:sz w:val="24"/>
          <w:szCs w:val="24"/>
        </w:rPr>
        <w:t>,</w:t>
      </w:r>
      <w:r w:rsidRPr="00E2571D">
        <w:rPr>
          <w:sz w:val="24"/>
          <w:szCs w:val="24"/>
        </w:rPr>
        <w:t xml:space="preserve"> 2007). </w:t>
      </w:r>
    </w:p>
  </w:footnote>
  <w:footnote w:id="67">
    <w:p w14:paraId="0BA93C5E" w14:textId="77777777" w:rsidR="00665ECC" w:rsidRPr="00E2571D" w:rsidRDefault="00665ECC" w:rsidP="00665ECC">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Ralph Albanese, Jr, </w:t>
      </w:r>
      <w:r w:rsidRPr="00E2571D">
        <w:rPr>
          <w:i/>
          <w:sz w:val="24"/>
          <w:szCs w:val="24"/>
        </w:rPr>
        <w:t>Corneille à l</w:t>
      </w:r>
      <w:r>
        <w:rPr>
          <w:i/>
          <w:sz w:val="24"/>
          <w:szCs w:val="24"/>
        </w:rPr>
        <w:t>’</w:t>
      </w:r>
      <w:r w:rsidRPr="00E2571D">
        <w:rPr>
          <w:i/>
          <w:sz w:val="24"/>
          <w:szCs w:val="24"/>
        </w:rPr>
        <w:t>école républicaine: du mythe héroïque à l</w:t>
      </w:r>
      <w:r>
        <w:rPr>
          <w:i/>
          <w:sz w:val="24"/>
          <w:szCs w:val="24"/>
        </w:rPr>
        <w:t>’</w:t>
      </w:r>
      <w:r w:rsidRPr="00E2571D">
        <w:rPr>
          <w:i/>
          <w:sz w:val="24"/>
          <w:szCs w:val="24"/>
        </w:rPr>
        <w:t>imaginaire politique en France: 1800–1950</w:t>
      </w:r>
      <w:r w:rsidRPr="00E2571D">
        <w:rPr>
          <w:sz w:val="24"/>
          <w:szCs w:val="24"/>
        </w:rPr>
        <w:t xml:space="preserve"> (Paris: </w:t>
      </w:r>
      <w:proofErr w:type="spellStart"/>
      <w:r w:rsidRPr="00E2571D">
        <w:rPr>
          <w:sz w:val="24"/>
          <w:szCs w:val="24"/>
        </w:rPr>
        <w:t>l</w:t>
      </w:r>
      <w:r>
        <w:rPr>
          <w:sz w:val="24"/>
          <w:szCs w:val="24"/>
        </w:rPr>
        <w:t>’</w:t>
      </w:r>
      <w:r w:rsidRPr="00E2571D">
        <w:rPr>
          <w:sz w:val="24"/>
          <w:szCs w:val="24"/>
        </w:rPr>
        <w:t>Harmattan</w:t>
      </w:r>
      <w:proofErr w:type="spellEnd"/>
      <w:r w:rsidRPr="00E2571D">
        <w:rPr>
          <w:sz w:val="24"/>
          <w:szCs w:val="24"/>
        </w:rPr>
        <w:t xml:space="preserve">, 2008) and </w:t>
      </w:r>
      <w:r>
        <w:rPr>
          <w:sz w:val="24"/>
          <w:szCs w:val="24"/>
        </w:rPr>
        <w:t>‘</w:t>
      </w:r>
      <w:r w:rsidRPr="00E2571D">
        <w:rPr>
          <w:sz w:val="24"/>
          <w:szCs w:val="24"/>
        </w:rPr>
        <w:t xml:space="preserve">Corneille as a Cultural </w:t>
      </w:r>
      <w:proofErr w:type="spellStart"/>
      <w:r w:rsidRPr="00E2571D">
        <w:rPr>
          <w:sz w:val="24"/>
          <w:szCs w:val="24"/>
        </w:rPr>
        <w:t>Icon</w:t>
      </w:r>
      <w:proofErr w:type="spellEnd"/>
      <w:r w:rsidRPr="00E2571D">
        <w:rPr>
          <w:sz w:val="24"/>
          <w:szCs w:val="24"/>
        </w:rPr>
        <w:t xml:space="preserve"> in France </w:t>
      </w:r>
      <w:proofErr w:type="spellStart"/>
      <w:r w:rsidRPr="00E2571D">
        <w:rPr>
          <w:sz w:val="24"/>
          <w:szCs w:val="24"/>
        </w:rPr>
        <w:t>from</w:t>
      </w:r>
      <w:proofErr w:type="spellEnd"/>
      <w:r w:rsidRPr="00E2571D">
        <w:rPr>
          <w:sz w:val="24"/>
          <w:szCs w:val="24"/>
        </w:rPr>
        <w:t xml:space="preserve"> the </w:t>
      </w:r>
      <w:proofErr w:type="spellStart"/>
      <w:r w:rsidRPr="00E2571D">
        <w:rPr>
          <w:sz w:val="24"/>
          <w:szCs w:val="24"/>
        </w:rPr>
        <w:t>Third</w:t>
      </w:r>
      <w:proofErr w:type="spellEnd"/>
      <w:r w:rsidRPr="00E2571D">
        <w:rPr>
          <w:sz w:val="24"/>
          <w:szCs w:val="24"/>
        </w:rPr>
        <w:t xml:space="preserve"> </w:t>
      </w:r>
      <w:proofErr w:type="spellStart"/>
      <w:r w:rsidRPr="00E2571D">
        <w:rPr>
          <w:sz w:val="24"/>
          <w:szCs w:val="24"/>
        </w:rPr>
        <w:t>Republic</w:t>
      </w:r>
      <w:proofErr w:type="spellEnd"/>
      <w:r w:rsidRPr="00E2571D">
        <w:rPr>
          <w:sz w:val="24"/>
          <w:szCs w:val="24"/>
        </w:rPr>
        <w:t xml:space="preserve"> to </w:t>
      </w:r>
      <w:proofErr w:type="spellStart"/>
      <w:r w:rsidRPr="00E2571D">
        <w:rPr>
          <w:sz w:val="24"/>
          <w:szCs w:val="24"/>
        </w:rPr>
        <w:t>Today</w:t>
      </w:r>
      <w:proofErr w:type="spellEnd"/>
      <w:r>
        <w:rPr>
          <w:sz w:val="24"/>
          <w:szCs w:val="24"/>
        </w:rPr>
        <w:t>’</w:t>
      </w:r>
      <w:r w:rsidRPr="00E2571D">
        <w:rPr>
          <w:sz w:val="24"/>
          <w:szCs w:val="24"/>
        </w:rPr>
        <w:t xml:space="preserve">, </w:t>
      </w:r>
      <w:r w:rsidRPr="00E2571D">
        <w:rPr>
          <w:i/>
          <w:sz w:val="24"/>
          <w:szCs w:val="24"/>
        </w:rPr>
        <w:t xml:space="preserve">Yale French </w:t>
      </w:r>
      <w:proofErr w:type="spellStart"/>
      <w:r w:rsidRPr="00E2571D">
        <w:rPr>
          <w:i/>
          <w:sz w:val="24"/>
          <w:szCs w:val="24"/>
        </w:rPr>
        <w:t>Studies</w:t>
      </w:r>
      <w:proofErr w:type="spellEnd"/>
      <w:r w:rsidRPr="00E2571D">
        <w:rPr>
          <w:sz w:val="24"/>
          <w:szCs w:val="24"/>
        </w:rPr>
        <w:t xml:space="preserve"> (2008), 97–114.</w:t>
      </w:r>
    </w:p>
  </w:footnote>
  <w:footnote w:id="68">
    <w:p w14:paraId="767DAC2D" w14:textId="77777777" w:rsidR="00665ECC" w:rsidRPr="00E2571D" w:rsidRDefault="00665ECC" w:rsidP="00665ECC">
      <w:pPr>
        <w:pStyle w:val="FootnoteText"/>
        <w:spacing w:line="480" w:lineRule="auto"/>
        <w:jc w:val="left"/>
        <w:rPr>
          <w:sz w:val="24"/>
          <w:szCs w:val="24"/>
        </w:rPr>
      </w:pPr>
      <w:r w:rsidRPr="00E2571D">
        <w:rPr>
          <w:rStyle w:val="FootnoteReference"/>
          <w:sz w:val="24"/>
          <w:szCs w:val="24"/>
        </w:rPr>
        <w:footnoteRef/>
      </w:r>
      <w:r w:rsidRPr="00E2571D">
        <w:rPr>
          <w:sz w:val="24"/>
          <w:szCs w:val="24"/>
        </w:rPr>
        <w:t xml:space="preserve"> Cynthia B. Kerr, </w:t>
      </w:r>
      <w:r w:rsidRPr="00E2571D">
        <w:rPr>
          <w:i/>
          <w:sz w:val="24"/>
          <w:szCs w:val="24"/>
        </w:rPr>
        <w:t>Corneille à l</w:t>
      </w:r>
      <w:r>
        <w:rPr>
          <w:i/>
          <w:sz w:val="24"/>
          <w:szCs w:val="24"/>
        </w:rPr>
        <w:t>’</w:t>
      </w:r>
      <w:r w:rsidRPr="00E2571D">
        <w:rPr>
          <w:i/>
          <w:sz w:val="24"/>
          <w:szCs w:val="24"/>
        </w:rPr>
        <w:t>affiche: vingt ans de créations théâtrales, 1980–2000</w:t>
      </w:r>
      <w:r w:rsidRPr="00E2571D">
        <w:rPr>
          <w:sz w:val="24"/>
          <w:szCs w:val="24"/>
        </w:rPr>
        <w:t xml:space="preserve"> (Tübingen: </w:t>
      </w:r>
      <w:proofErr w:type="spellStart"/>
      <w:r w:rsidRPr="00E2571D">
        <w:rPr>
          <w:sz w:val="24"/>
          <w:szCs w:val="24"/>
        </w:rPr>
        <w:t>Narr</w:t>
      </w:r>
      <w:proofErr w:type="spellEnd"/>
      <w:r w:rsidRPr="00E2571D">
        <w:rPr>
          <w:sz w:val="24"/>
          <w:szCs w:val="24"/>
        </w:rPr>
        <w:t>, 2000);</w:t>
      </w:r>
      <w:r w:rsidRPr="00E2571D">
        <w:rPr>
          <w:bCs/>
          <w:sz w:val="24"/>
          <w:szCs w:val="24"/>
        </w:rPr>
        <w:t xml:space="preserve"> Brigitte Prost, </w:t>
      </w:r>
      <w:r w:rsidRPr="00E2571D">
        <w:rPr>
          <w:bCs/>
          <w:i/>
          <w:sz w:val="24"/>
          <w:szCs w:val="24"/>
        </w:rPr>
        <w:t>Le Répertoire classique sur la scène contemporaine: les jeux de l</w:t>
      </w:r>
      <w:r>
        <w:rPr>
          <w:bCs/>
          <w:i/>
          <w:sz w:val="24"/>
          <w:szCs w:val="24"/>
        </w:rPr>
        <w:t>’</w:t>
      </w:r>
      <w:r w:rsidRPr="00E2571D">
        <w:rPr>
          <w:bCs/>
          <w:i/>
          <w:sz w:val="24"/>
          <w:szCs w:val="24"/>
        </w:rPr>
        <w:t xml:space="preserve">écart </w:t>
      </w:r>
      <w:r w:rsidRPr="00E2571D">
        <w:rPr>
          <w:bCs/>
          <w:sz w:val="24"/>
          <w:szCs w:val="24"/>
        </w:rPr>
        <w:t>(Rennes: Presses universitaires de Rennes,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AB8"/>
    <w:multiLevelType w:val="hybridMultilevel"/>
    <w:tmpl w:val="31A87554"/>
    <w:lvl w:ilvl="0" w:tplc="2500CFDE">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46D4F"/>
    <w:multiLevelType w:val="hybridMultilevel"/>
    <w:tmpl w:val="B2E227EC"/>
    <w:lvl w:ilvl="0" w:tplc="093EF3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E1B98"/>
    <w:multiLevelType w:val="hybridMultilevel"/>
    <w:tmpl w:val="330A5638"/>
    <w:lvl w:ilvl="0" w:tplc="1536183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30758"/>
    <w:multiLevelType w:val="multilevel"/>
    <w:tmpl w:val="DA3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66927"/>
    <w:multiLevelType w:val="multilevel"/>
    <w:tmpl w:val="7BFC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04618"/>
    <w:multiLevelType w:val="multilevel"/>
    <w:tmpl w:val="91B0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73A71"/>
    <w:multiLevelType w:val="multilevel"/>
    <w:tmpl w:val="78446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450DA"/>
    <w:multiLevelType w:val="multilevel"/>
    <w:tmpl w:val="0CF6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04A26"/>
    <w:multiLevelType w:val="multilevel"/>
    <w:tmpl w:val="A52E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D1ABA"/>
    <w:multiLevelType w:val="multilevel"/>
    <w:tmpl w:val="17C8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15C88"/>
    <w:multiLevelType w:val="multilevel"/>
    <w:tmpl w:val="38A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91852"/>
    <w:multiLevelType w:val="multilevel"/>
    <w:tmpl w:val="49F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D152F"/>
    <w:multiLevelType w:val="hybridMultilevel"/>
    <w:tmpl w:val="C8FAB42E"/>
    <w:lvl w:ilvl="0" w:tplc="9E5CD1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90DE4"/>
    <w:multiLevelType w:val="multilevel"/>
    <w:tmpl w:val="4B5671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B7142"/>
    <w:multiLevelType w:val="hybridMultilevel"/>
    <w:tmpl w:val="80F0E278"/>
    <w:lvl w:ilvl="0" w:tplc="2E40D16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24E38"/>
    <w:multiLevelType w:val="hybridMultilevel"/>
    <w:tmpl w:val="CB1A4F38"/>
    <w:lvl w:ilvl="0" w:tplc="A2982ED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25674F"/>
    <w:multiLevelType w:val="hybridMultilevel"/>
    <w:tmpl w:val="A872C78E"/>
    <w:lvl w:ilvl="0" w:tplc="DBAE288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390ACC"/>
    <w:multiLevelType w:val="hybridMultilevel"/>
    <w:tmpl w:val="319CB19E"/>
    <w:lvl w:ilvl="0" w:tplc="E6DC47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946F8"/>
    <w:multiLevelType w:val="hybridMultilevel"/>
    <w:tmpl w:val="1E8675DC"/>
    <w:lvl w:ilvl="0" w:tplc="17C2B78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4A72DE"/>
    <w:multiLevelType w:val="hybridMultilevel"/>
    <w:tmpl w:val="F16C407E"/>
    <w:lvl w:ilvl="0" w:tplc="5F86EE5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D2459"/>
    <w:multiLevelType w:val="multilevel"/>
    <w:tmpl w:val="4AC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3091A"/>
    <w:multiLevelType w:val="hybridMultilevel"/>
    <w:tmpl w:val="79CCF68C"/>
    <w:lvl w:ilvl="0" w:tplc="B59A532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AD0F70"/>
    <w:multiLevelType w:val="hybridMultilevel"/>
    <w:tmpl w:val="00DC76A2"/>
    <w:lvl w:ilvl="0" w:tplc="8C6EF8D0">
      <w:start w:val="19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F164A2"/>
    <w:multiLevelType w:val="multilevel"/>
    <w:tmpl w:val="D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C42AA"/>
    <w:multiLevelType w:val="multilevel"/>
    <w:tmpl w:val="616E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B803A9"/>
    <w:multiLevelType w:val="multilevel"/>
    <w:tmpl w:val="2EF8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925685"/>
    <w:multiLevelType w:val="hybridMultilevel"/>
    <w:tmpl w:val="2A821C46"/>
    <w:lvl w:ilvl="0" w:tplc="5F86EE50">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D5528E"/>
    <w:multiLevelType w:val="hybridMultilevel"/>
    <w:tmpl w:val="A1C6B7DA"/>
    <w:lvl w:ilvl="0" w:tplc="8214BC3A">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5"/>
  </w:num>
  <w:num w:numId="4">
    <w:abstractNumId w:val="2"/>
  </w:num>
  <w:num w:numId="5">
    <w:abstractNumId w:val="26"/>
  </w:num>
  <w:num w:numId="6">
    <w:abstractNumId w:val="0"/>
  </w:num>
  <w:num w:numId="7">
    <w:abstractNumId w:val="21"/>
  </w:num>
  <w:num w:numId="8">
    <w:abstractNumId w:val="7"/>
  </w:num>
  <w:num w:numId="9">
    <w:abstractNumId w:val="4"/>
  </w:num>
  <w:num w:numId="10">
    <w:abstractNumId w:val="9"/>
  </w:num>
  <w:num w:numId="11">
    <w:abstractNumId w:val="8"/>
  </w:num>
  <w:num w:numId="12">
    <w:abstractNumId w:val="18"/>
  </w:num>
  <w:num w:numId="13">
    <w:abstractNumId w:val="14"/>
  </w:num>
  <w:num w:numId="14">
    <w:abstractNumId w:val="1"/>
  </w:num>
  <w:num w:numId="15">
    <w:abstractNumId w:val="19"/>
  </w:num>
  <w:num w:numId="16">
    <w:abstractNumId w:val="27"/>
  </w:num>
  <w:num w:numId="17">
    <w:abstractNumId w:val="16"/>
  </w:num>
  <w:num w:numId="18">
    <w:abstractNumId w:val="15"/>
  </w:num>
  <w:num w:numId="19">
    <w:abstractNumId w:val="17"/>
  </w:num>
  <w:num w:numId="20">
    <w:abstractNumId w:val="22"/>
  </w:num>
  <w:num w:numId="21">
    <w:abstractNumId w:val="23"/>
  </w:num>
  <w:num w:numId="22">
    <w:abstractNumId w:val="12"/>
  </w:num>
  <w:num w:numId="23">
    <w:abstractNumId w:val="3"/>
  </w:num>
  <w:num w:numId="24">
    <w:abstractNumId w:val="10"/>
  </w:num>
  <w:num w:numId="25">
    <w:abstractNumId w:val="13"/>
  </w:num>
  <w:num w:numId="26">
    <w:abstractNumId w:val="6"/>
  </w:num>
  <w:num w:numId="27">
    <w:abstractNumId w:val="11"/>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ulbourne, Russell">
    <w15:presenceInfo w15:providerId="AD" w15:userId="S-1-5-21-1101985487-4055868668-2532615317-252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1C"/>
    <w:rsid w:val="000020C2"/>
    <w:rsid w:val="000057D5"/>
    <w:rsid w:val="00007EC4"/>
    <w:rsid w:val="00011CA1"/>
    <w:rsid w:val="00015C58"/>
    <w:rsid w:val="00020824"/>
    <w:rsid w:val="00020EC4"/>
    <w:rsid w:val="0002147F"/>
    <w:rsid w:val="00023981"/>
    <w:rsid w:val="000240E4"/>
    <w:rsid w:val="00033D70"/>
    <w:rsid w:val="00034823"/>
    <w:rsid w:val="000364AB"/>
    <w:rsid w:val="00037A66"/>
    <w:rsid w:val="00040673"/>
    <w:rsid w:val="000407C5"/>
    <w:rsid w:val="00043B06"/>
    <w:rsid w:val="00044568"/>
    <w:rsid w:val="00046E8B"/>
    <w:rsid w:val="0005513D"/>
    <w:rsid w:val="00057221"/>
    <w:rsid w:val="00057F5F"/>
    <w:rsid w:val="00060AA1"/>
    <w:rsid w:val="0006572A"/>
    <w:rsid w:val="00075BF3"/>
    <w:rsid w:val="00080553"/>
    <w:rsid w:val="0008701C"/>
    <w:rsid w:val="00093282"/>
    <w:rsid w:val="00094367"/>
    <w:rsid w:val="00094C5A"/>
    <w:rsid w:val="000965ED"/>
    <w:rsid w:val="000977AA"/>
    <w:rsid w:val="000A2137"/>
    <w:rsid w:val="000A36BB"/>
    <w:rsid w:val="000A6157"/>
    <w:rsid w:val="000A6949"/>
    <w:rsid w:val="000B2D84"/>
    <w:rsid w:val="000B2DAC"/>
    <w:rsid w:val="000B33C1"/>
    <w:rsid w:val="000C512E"/>
    <w:rsid w:val="000D0061"/>
    <w:rsid w:val="000D160F"/>
    <w:rsid w:val="000D17FB"/>
    <w:rsid w:val="000D67C1"/>
    <w:rsid w:val="000E020B"/>
    <w:rsid w:val="000E6400"/>
    <w:rsid w:val="000E75CA"/>
    <w:rsid w:val="000E7C10"/>
    <w:rsid w:val="001001EA"/>
    <w:rsid w:val="00103993"/>
    <w:rsid w:val="00104C57"/>
    <w:rsid w:val="00104D3B"/>
    <w:rsid w:val="00107E74"/>
    <w:rsid w:val="00111518"/>
    <w:rsid w:val="001128D4"/>
    <w:rsid w:val="00112C22"/>
    <w:rsid w:val="00114B8B"/>
    <w:rsid w:val="00122137"/>
    <w:rsid w:val="00122EBD"/>
    <w:rsid w:val="00131D1A"/>
    <w:rsid w:val="001411AB"/>
    <w:rsid w:val="00143074"/>
    <w:rsid w:val="001437C4"/>
    <w:rsid w:val="0014447B"/>
    <w:rsid w:val="00147A4C"/>
    <w:rsid w:val="00151664"/>
    <w:rsid w:val="00156F12"/>
    <w:rsid w:val="00157F0A"/>
    <w:rsid w:val="00161A92"/>
    <w:rsid w:val="00166A1F"/>
    <w:rsid w:val="001704E4"/>
    <w:rsid w:val="0017128A"/>
    <w:rsid w:val="00171341"/>
    <w:rsid w:val="001749C7"/>
    <w:rsid w:val="0017618C"/>
    <w:rsid w:val="001766B8"/>
    <w:rsid w:val="001779BB"/>
    <w:rsid w:val="0018129D"/>
    <w:rsid w:val="00182438"/>
    <w:rsid w:val="00182502"/>
    <w:rsid w:val="00187AC5"/>
    <w:rsid w:val="001904C3"/>
    <w:rsid w:val="00191B04"/>
    <w:rsid w:val="0019248C"/>
    <w:rsid w:val="00192A0E"/>
    <w:rsid w:val="0019331B"/>
    <w:rsid w:val="00196DDF"/>
    <w:rsid w:val="001A11DA"/>
    <w:rsid w:val="001A155E"/>
    <w:rsid w:val="001A4B4E"/>
    <w:rsid w:val="001A64D1"/>
    <w:rsid w:val="001B051B"/>
    <w:rsid w:val="001B0526"/>
    <w:rsid w:val="001B0E8A"/>
    <w:rsid w:val="001B32E7"/>
    <w:rsid w:val="001B4ADF"/>
    <w:rsid w:val="001C0B18"/>
    <w:rsid w:val="001C310C"/>
    <w:rsid w:val="001C5485"/>
    <w:rsid w:val="001C78B1"/>
    <w:rsid w:val="001D3F41"/>
    <w:rsid w:val="001D7A0F"/>
    <w:rsid w:val="001E0708"/>
    <w:rsid w:val="001E3B80"/>
    <w:rsid w:val="001E455F"/>
    <w:rsid w:val="001E4EBC"/>
    <w:rsid w:val="001F1001"/>
    <w:rsid w:val="001F2A94"/>
    <w:rsid w:val="001F37FD"/>
    <w:rsid w:val="001F5CF4"/>
    <w:rsid w:val="00201ADA"/>
    <w:rsid w:val="00202FA7"/>
    <w:rsid w:val="00210710"/>
    <w:rsid w:val="00215B9F"/>
    <w:rsid w:val="00216484"/>
    <w:rsid w:val="002302BC"/>
    <w:rsid w:val="0023133E"/>
    <w:rsid w:val="00231DFA"/>
    <w:rsid w:val="0023452A"/>
    <w:rsid w:val="00234694"/>
    <w:rsid w:val="0023799A"/>
    <w:rsid w:val="002513C0"/>
    <w:rsid w:val="00251ED4"/>
    <w:rsid w:val="0025260D"/>
    <w:rsid w:val="00253D3C"/>
    <w:rsid w:val="002543D2"/>
    <w:rsid w:val="00254E2C"/>
    <w:rsid w:val="002563CF"/>
    <w:rsid w:val="00257135"/>
    <w:rsid w:val="002675EA"/>
    <w:rsid w:val="00267EC5"/>
    <w:rsid w:val="00267F65"/>
    <w:rsid w:val="002705F8"/>
    <w:rsid w:val="002728D5"/>
    <w:rsid w:val="00273100"/>
    <w:rsid w:val="00284498"/>
    <w:rsid w:val="00290F55"/>
    <w:rsid w:val="00292FC7"/>
    <w:rsid w:val="00293CA9"/>
    <w:rsid w:val="00294978"/>
    <w:rsid w:val="002964DE"/>
    <w:rsid w:val="00296A75"/>
    <w:rsid w:val="002A19D3"/>
    <w:rsid w:val="002A668E"/>
    <w:rsid w:val="002B22C5"/>
    <w:rsid w:val="002C210A"/>
    <w:rsid w:val="002C57A5"/>
    <w:rsid w:val="002C598B"/>
    <w:rsid w:val="002C5C5C"/>
    <w:rsid w:val="002D5A05"/>
    <w:rsid w:val="002D72E3"/>
    <w:rsid w:val="002E6841"/>
    <w:rsid w:val="002F66F3"/>
    <w:rsid w:val="00300123"/>
    <w:rsid w:val="00303420"/>
    <w:rsid w:val="0030733B"/>
    <w:rsid w:val="003076AD"/>
    <w:rsid w:val="00317E38"/>
    <w:rsid w:val="003212AF"/>
    <w:rsid w:val="00330B66"/>
    <w:rsid w:val="003331AF"/>
    <w:rsid w:val="00333C6C"/>
    <w:rsid w:val="003355CF"/>
    <w:rsid w:val="00352E26"/>
    <w:rsid w:val="003531A2"/>
    <w:rsid w:val="00372FFE"/>
    <w:rsid w:val="00376367"/>
    <w:rsid w:val="00377090"/>
    <w:rsid w:val="00380AB4"/>
    <w:rsid w:val="00386036"/>
    <w:rsid w:val="003A18E7"/>
    <w:rsid w:val="003A65FD"/>
    <w:rsid w:val="003B08E8"/>
    <w:rsid w:val="003B492F"/>
    <w:rsid w:val="003B6B9D"/>
    <w:rsid w:val="003C66CC"/>
    <w:rsid w:val="003C7F6B"/>
    <w:rsid w:val="003D298F"/>
    <w:rsid w:val="003D3F23"/>
    <w:rsid w:val="003D4083"/>
    <w:rsid w:val="003D5E65"/>
    <w:rsid w:val="003E056C"/>
    <w:rsid w:val="003E0C3A"/>
    <w:rsid w:val="003E3A90"/>
    <w:rsid w:val="003E6F24"/>
    <w:rsid w:val="003E7FEB"/>
    <w:rsid w:val="003F269E"/>
    <w:rsid w:val="003F7E9E"/>
    <w:rsid w:val="0040040C"/>
    <w:rsid w:val="004019BF"/>
    <w:rsid w:val="00405FAF"/>
    <w:rsid w:val="0041203D"/>
    <w:rsid w:val="00413C70"/>
    <w:rsid w:val="00414472"/>
    <w:rsid w:val="00422454"/>
    <w:rsid w:val="004227F4"/>
    <w:rsid w:val="004230F1"/>
    <w:rsid w:val="00424E89"/>
    <w:rsid w:val="0042794C"/>
    <w:rsid w:val="004302F0"/>
    <w:rsid w:val="00433887"/>
    <w:rsid w:val="004415F3"/>
    <w:rsid w:val="00442A65"/>
    <w:rsid w:val="00447C95"/>
    <w:rsid w:val="004506F0"/>
    <w:rsid w:val="00450B82"/>
    <w:rsid w:val="00454DB9"/>
    <w:rsid w:val="00460B47"/>
    <w:rsid w:val="0046241F"/>
    <w:rsid w:val="00470D85"/>
    <w:rsid w:val="00472BC3"/>
    <w:rsid w:val="00472CC7"/>
    <w:rsid w:val="00472E8D"/>
    <w:rsid w:val="004800AA"/>
    <w:rsid w:val="00481260"/>
    <w:rsid w:val="00483961"/>
    <w:rsid w:val="00485206"/>
    <w:rsid w:val="004859BF"/>
    <w:rsid w:val="00485C37"/>
    <w:rsid w:val="00485EDE"/>
    <w:rsid w:val="004A1C83"/>
    <w:rsid w:val="004A1D66"/>
    <w:rsid w:val="004B0310"/>
    <w:rsid w:val="004B300D"/>
    <w:rsid w:val="004B587F"/>
    <w:rsid w:val="004B68D9"/>
    <w:rsid w:val="004C0078"/>
    <w:rsid w:val="004C0AB8"/>
    <w:rsid w:val="004C22D5"/>
    <w:rsid w:val="004D1AA6"/>
    <w:rsid w:val="004D28DC"/>
    <w:rsid w:val="004E10A4"/>
    <w:rsid w:val="004E19FF"/>
    <w:rsid w:val="004E438C"/>
    <w:rsid w:val="004F0E82"/>
    <w:rsid w:val="004F18C3"/>
    <w:rsid w:val="004F491E"/>
    <w:rsid w:val="004F5E75"/>
    <w:rsid w:val="004F5EBB"/>
    <w:rsid w:val="004F6CBD"/>
    <w:rsid w:val="004F7A2A"/>
    <w:rsid w:val="00501CEE"/>
    <w:rsid w:val="00502334"/>
    <w:rsid w:val="00502E1E"/>
    <w:rsid w:val="0050660D"/>
    <w:rsid w:val="00506962"/>
    <w:rsid w:val="005123AF"/>
    <w:rsid w:val="005126EC"/>
    <w:rsid w:val="00516088"/>
    <w:rsid w:val="0052086C"/>
    <w:rsid w:val="00521312"/>
    <w:rsid w:val="005245AD"/>
    <w:rsid w:val="00525E6D"/>
    <w:rsid w:val="00534F85"/>
    <w:rsid w:val="00535D3E"/>
    <w:rsid w:val="005365F1"/>
    <w:rsid w:val="00540007"/>
    <w:rsid w:val="0054141C"/>
    <w:rsid w:val="00542099"/>
    <w:rsid w:val="00546189"/>
    <w:rsid w:val="0055018F"/>
    <w:rsid w:val="005558BD"/>
    <w:rsid w:val="0055770E"/>
    <w:rsid w:val="0056086D"/>
    <w:rsid w:val="00562825"/>
    <w:rsid w:val="00563AE2"/>
    <w:rsid w:val="005674C0"/>
    <w:rsid w:val="0057043B"/>
    <w:rsid w:val="0057219D"/>
    <w:rsid w:val="005747D5"/>
    <w:rsid w:val="00575477"/>
    <w:rsid w:val="00576ACC"/>
    <w:rsid w:val="005831AD"/>
    <w:rsid w:val="0058485E"/>
    <w:rsid w:val="00586FA3"/>
    <w:rsid w:val="00597A7A"/>
    <w:rsid w:val="005A131E"/>
    <w:rsid w:val="005A2B0C"/>
    <w:rsid w:val="005A62CC"/>
    <w:rsid w:val="005A6702"/>
    <w:rsid w:val="005B06AB"/>
    <w:rsid w:val="005B16EB"/>
    <w:rsid w:val="005B574C"/>
    <w:rsid w:val="005C14B6"/>
    <w:rsid w:val="005C1D16"/>
    <w:rsid w:val="005C3DBF"/>
    <w:rsid w:val="005C4733"/>
    <w:rsid w:val="005C5C89"/>
    <w:rsid w:val="005C5EFE"/>
    <w:rsid w:val="005D097E"/>
    <w:rsid w:val="005D22F6"/>
    <w:rsid w:val="005D4A21"/>
    <w:rsid w:val="005D60B5"/>
    <w:rsid w:val="005D7823"/>
    <w:rsid w:val="005E66C1"/>
    <w:rsid w:val="005F00CE"/>
    <w:rsid w:val="005F2FC3"/>
    <w:rsid w:val="005F638A"/>
    <w:rsid w:val="005F6548"/>
    <w:rsid w:val="00601385"/>
    <w:rsid w:val="00601B93"/>
    <w:rsid w:val="00604433"/>
    <w:rsid w:val="006053F2"/>
    <w:rsid w:val="006071C0"/>
    <w:rsid w:val="00611C78"/>
    <w:rsid w:val="00611E07"/>
    <w:rsid w:val="0061221C"/>
    <w:rsid w:val="0061552B"/>
    <w:rsid w:val="0061687C"/>
    <w:rsid w:val="00620E0D"/>
    <w:rsid w:val="00625B6F"/>
    <w:rsid w:val="00630A8A"/>
    <w:rsid w:val="00635939"/>
    <w:rsid w:val="006368C5"/>
    <w:rsid w:val="00637D38"/>
    <w:rsid w:val="00641939"/>
    <w:rsid w:val="00643DB0"/>
    <w:rsid w:val="006454AC"/>
    <w:rsid w:val="006467C4"/>
    <w:rsid w:val="006479F8"/>
    <w:rsid w:val="00650245"/>
    <w:rsid w:val="006507A2"/>
    <w:rsid w:val="00651672"/>
    <w:rsid w:val="00652E3A"/>
    <w:rsid w:val="00654561"/>
    <w:rsid w:val="00663446"/>
    <w:rsid w:val="00665ECC"/>
    <w:rsid w:val="00665F7B"/>
    <w:rsid w:val="006669DA"/>
    <w:rsid w:val="00670DEA"/>
    <w:rsid w:val="0067490B"/>
    <w:rsid w:val="00677B26"/>
    <w:rsid w:val="00681252"/>
    <w:rsid w:val="0068284A"/>
    <w:rsid w:val="0068368D"/>
    <w:rsid w:val="006877DB"/>
    <w:rsid w:val="00697D8D"/>
    <w:rsid w:val="006A655C"/>
    <w:rsid w:val="006A7C68"/>
    <w:rsid w:val="006C03DD"/>
    <w:rsid w:val="006C2610"/>
    <w:rsid w:val="006C3E0E"/>
    <w:rsid w:val="006E3542"/>
    <w:rsid w:val="006E50C6"/>
    <w:rsid w:val="006E5B98"/>
    <w:rsid w:val="006F0FDB"/>
    <w:rsid w:val="006F1D4F"/>
    <w:rsid w:val="006F2865"/>
    <w:rsid w:val="006F2DDE"/>
    <w:rsid w:val="006F71E3"/>
    <w:rsid w:val="007000B5"/>
    <w:rsid w:val="00702DBD"/>
    <w:rsid w:val="00702F19"/>
    <w:rsid w:val="0070529F"/>
    <w:rsid w:val="00707416"/>
    <w:rsid w:val="00714289"/>
    <w:rsid w:val="00722DAF"/>
    <w:rsid w:val="007230EF"/>
    <w:rsid w:val="007241D2"/>
    <w:rsid w:val="00725B48"/>
    <w:rsid w:val="0073684D"/>
    <w:rsid w:val="00742CCB"/>
    <w:rsid w:val="00743510"/>
    <w:rsid w:val="00746AFA"/>
    <w:rsid w:val="00751A08"/>
    <w:rsid w:val="00751E50"/>
    <w:rsid w:val="00754418"/>
    <w:rsid w:val="0075524C"/>
    <w:rsid w:val="00755C93"/>
    <w:rsid w:val="00755F54"/>
    <w:rsid w:val="007603CD"/>
    <w:rsid w:val="00761094"/>
    <w:rsid w:val="00762068"/>
    <w:rsid w:val="00764867"/>
    <w:rsid w:val="00765BD1"/>
    <w:rsid w:val="00774452"/>
    <w:rsid w:val="00785721"/>
    <w:rsid w:val="007914CF"/>
    <w:rsid w:val="0079157C"/>
    <w:rsid w:val="00791D0F"/>
    <w:rsid w:val="007938AE"/>
    <w:rsid w:val="0079559E"/>
    <w:rsid w:val="007976B1"/>
    <w:rsid w:val="007A02BC"/>
    <w:rsid w:val="007A26D1"/>
    <w:rsid w:val="007A3143"/>
    <w:rsid w:val="007B2127"/>
    <w:rsid w:val="007C39A8"/>
    <w:rsid w:val="007C3E55"/>
    <w:rsid w:val="007C58FA"/>
    <w:rsid w:val="007D3EF9"/>
    <w:rsid w:val="007D521A"/>
    <w:rsid w:val="007E1182"/>
    <w:rsid w:val="007E4DD4"/>
    <w:rsid w:val="007F207B"/>
    <w:rsid w:val="007F3B69"/>
    <w:rsid w:val="007F4EEB"/>
    <w:rsid w:val="00801661"/>
    <w:rsid w:val="00802B9C"/>
    <w:rsid w:val="00803EE8"/>
    <w:rsid w:val="00804735"/>
    <w:rsid w:val="0080541E"/>
    <w:rsid w:val="008073B6"/>
    <w:rsid w:val="00807924"/>
    <w:rsid w:val="00822334"/>
    <w:rsid w:val="00822837"/>
    <w:rsid w:val="00822E52"/>
    <w:rsid w:val="0082602B"/>
    <w:rsid w:val="00827426"/>
    <w:rsid w:val="0083345C"/>
    <w:rsid w:val="00841FCB"/>
    <w:rsid w:val="008439CC"/>
    <w:rsid w:val="00844006"/>
    <w:rsid w:val="008456C1"/>
    <w:rsid w:val="00845827"/>
    <w:rsid w:val="00847B96"/>
    <w:rsid w:val="00851FC2"/>
    <w:rsid w:val="008577EF"/>
    <w:rsid w:val="00861275"/>
    <w:rsid w:val="00863DF1"/>
    <w:rsid w:val="008669EC"/>
    <w:rsid w:val="0087054A"/>
    <w:rsid w:val="008718DD"/>
    <w:rsid w:val="00871E0E"/>
    <w:rsid w:val="00873344"/>
    <w:rsid w:val="00873DB1"/>
    <w:rsid w:val="00875B6B"/>
    <w:rsid w:val="00875E04"/>
    <w:rsid w:val="00877B7A"/>
    <w:rsid w:val="00877BC1"/>
    <w:rsid w:val="008809AA"/>
    <w:rsid w:val="00881CE5"/>
    <w:rsid w:val="00886E84"/>
    <w:rsid w:val="008925FD"/>
    <w:rsid w:val="0089440A"/>
    <w:rsid w:val="0089526A"/>
    <w:rsid w:val="008A241D"/>
    <w:rsid w:val="008A3594"/>
    <w:rsid w:val="008B674A"/>
    <w:rsid w:val="008B7071"/>
    <w:rsid w:val="008C00E3"/>
    <w:rsid w:val="008C3301"/>
    <w:rsid w:val="008C386D"/>
    <w:rsid w:val="008C44D8"/>
    <w:rsid w:val="008C485F"/>
    <w:rsid w:val="008C584D"/>
    <w:rsid w:val="008C73EF"/>
    <w:rsid w:val="008C7D40"/>
    <w:rsid w:val="008D36D2"/>
    <w:rsid w:val="008F2FA3"/>
    <w:rsid w:val="00902800"/>
    <w:rsid w:val="00903DA2"/>
    <w:rsid w:val="0090682B"/>
    <w:rsid w:val="00913C72"/>
    <w:rsid w:val="009157E2"/>
    <w:rsid w:val="00917DB7"/>
    <w:rsid w:val="00921AF8"/>
    <w:rsid w:val="0092241C"/>
    <w:rsid w:val="00927770"/>
    <w:rsid w:val="00932354"/>
    <w:rsid w:val="009335C7"/>
    <w:rsid w:val="00933B9D"/>
    <w:rsid w:val="00934A86"/>
    <w:rsid w:val="0093556D"/>
    <w:rsid w:val="009428DB"/>
    <w:rsid w:val="00943FFC"/>
    <w:rsid w:val="009470FC"/>
    <w:rsid w:val="00950C6C"/>
    <w:rsid w:val="009516B1"/>
    <w:rsid w:val="009551E0"/>
    <w:rsid w:val="009566B0"/>
    <w:rsid w:val="009600F7"/>
    <w:rsid w:val="00972A77"/>
    <w:rsid w:val="00976005"/>
    <w:rsid w:val="0098091E"/>
    <w:rsid w:val="00980AE5"/>
    <w:rsid w:val="00985A03"/>
    <w:rsid w:val="00986917"/>
    <w:rsid w:val="00986949"/>
    <w:rsid w:val="00990BC1"/>
    <w:rsid w:val="00990F33"/>
    <w:rsid w:val="0099107C"/>
    <w:rsid w:val="00995A65"/>
    <w:rsid w:val="009A1DE0"/>
    <w:rsid w:val="009A657E"/>
    <w:rsid w:val="009A7ACE"/>
    <w:rsid w:val="009B131C"/>
    <w:rsid w:val="009B2D02"/>
    <w:rsid w:val="009B43FC"/>
    <w:rsid w:val="009B46FE"/>
    <w:rsid w:val="009C10A8"/>
    <w:rsid w:val="009C5118"/>
    <w:rsid w:val="009D0095"/>
    <w:rsid w:val="009D095D"/>
    <w:rsid w:val="009D2084"/>
    <w:rsid w:val="009D287C"/>
    <w:rsid w:val="009D4D56"/>
    <w:rsid w:val="009D4E96"/>
    <w:rsid w:val="009D50E3"/>
    <w:rsid w:val="009D6A64"/>
    <w:rsid w:val="009E4048"/>
    <w:rsid w:val="009E5A51"/>
    <w:rsid w:val="009E5E7B"/>
    <w:rsid w:val="009E5E81"/>
    <w:rsid w:val="009F1432"/>
    <w:rsid w:val="009F3963"/>
    <w:rsid w:val="009F7298"/>
    <w:rsid w:val="009F791D"/>
    <w:rsid w:val="009F7AFE"/>
    <w:rsid w:val="00A06330"/>
    <w:rsid w:val="00A067C4"/>
    <w:rsid w:val="00A070D5"/>
    <w:rsid w:val="00A11477"/>
    <w:rsid w:val="00A12DC9"/>
    <w:rsid w:val="00A25457"/>
    <w:rsid w:val="00A25F60"/>
    <w:rsid w:val="00A31982"/>
    <w:rsid w:val="00A32047"/>
    <w:rsid w:val="00A35906"/>
    <w:rsid w:val="00A37885"/>
    <w:rsid w:val="00A41E01"/>
    <w:rsid w:val="00A4331F"/>
    <w:rsid w:val="00A44DBC"/>
    <w:rsid w:val="00A6051F"/>
    <w:rsid w:val="00A60CF6"/>
    <w:rsid w:val="00A71270"/>
    <w:rsid w:val="00A73345"/>
    <w:rsid w:val="00A76924"/>
    <w:rsid w:val="00A81C06"/>
    <w:rsid w:val="00A82445"/>
    <w:rsid w:val="00A87305"/>
    <w:rsid w:val="00A965FB"/>
    <w:rsid w:val="00AA243D"/>
    <w:rsid w:val="00AA5180"/>
    <w:rsid w:val="00AA5F3A"/>
    <w:rsid w:val="00AA74B3"/>
    <w:rsid w:val="00AB16ED"/>
    <w:rsid w:val="00AB3901"/>
    <w:rsid w:val="00AB3B83"/>
    <w:rsid w:val="00AB4E82"/>
    <w:rsid w:val="00AC3076"/>
    <w:rsid w:val="00AC75B5"/>
    <w:rsid w:val="00AC7ECC"/>
    <w:rsid w:val="00AD3831"/>
    <w:rsid w:val="00AE1A95"/>
    <w:rsid w:val="00AE61AE"/>
    <w:rsid w:val="00AF0124"/>
    <w:rsid w:val="00AF1685"/>
    <w:rsid w:val="00AF242F"/>
    <w:rsid w:val="00AF3740"/>
    <w:rsid w:val="00AF4073"/>
    <w:rsid w:val="00AF5D3B"/>
    <w:rsid w:val="00AF7323"/>
    <w:rsid w:val="00AF7CE3"/>
    <w:rsid w:val="00B02F17"/>
    <w:rsid w:val="00B0539B"/>
    <w:rsid w:val="00B14DFD"/>
    <w:rsid w:val="00B21B2E"/>
    <w:rsid w:val="00B2260C"/>
    <w:rsid w:val="00B3467F"/>
    <w:rsid w:val="00B3560A"/>
    <w:rsid w:val="00B36107"/>
    <w:rsid w:val="00B4244F"/>
    <w:rsid w:val="00B430A2"/>
    <w:rsid w:val="00B52A61"/>
    <w:rsid w:val="00B52DDF"/>
    <w:rsid w:val="00B569D7"/>
    <w:rsid w:val="00B63317"/>
    <w:rsid w:val="00B72E87"/>
    <w:rsid w:val="00B73585"/>
    <w:rsid w:val="00B73F53"/>
    <w:rsid w:val="00B76161"/>
    <w:rsid w:val="00B76645"/>
    <w:rsid w:val="00B7709B"/>
    <w:rsid w:val="00B77509"/>
    <w:rsid w:val="00B800CB"/>
    <w:rsid w:val="00B867A5"/>
    <w:rsid w:val="00B9339B"/>
    <w:rsid w:val="00B93B39"/>
    <w:rsid w:val="00B94972"/>
    <w:rsid w:val="00BA1F44"/>
    <w:rsid w:val="00BA3673"/>
    <w:rsid w:val="00BA38C8"/>
    <w:rsid w:val="00BA74B2"/>
    <w:rsid w:val="00BB32A9"/>
    <w:rsid w:val="00BB64CF"/>
    <w:rsid w:val="00BC1485"/>
    <w:rsid w:val="00BC2D1A"/>
    <w:rsid w:val="00BC2F71"/>
    <w:rsid w:val="00BC44D2"/>
    <w:rsid w:val="00BD1BC6"/>
    <w:rsid w:val="00BD28A3"/>
    <w:rsid w:val="00BD59CB"/>
    <w:rsid w:val="00BE0FA9"/>
    <w:rsid w:val="00BE2EBE"/>
    <w:rsid w:val="00BE4117"/>
    <w:rsid w:val="00BE7155"/>
    <w:rsid w:val="00BF2408"/>
    <w:rsid w:val="00BF2995"/>
    <w:rsid w:val="00BF45D8"/>
    <w:rsid w:val="00BF4AF9"/>
    <w:rsid w:val="00C0387B"/>
    <w:rsid w:val="00C05E27"/>
    <w:rsid w:val="00C06A76"/>
    <w:rsid w:val="00C119BB"/>
    <w:rsid w:val="00C1202C"/>
    <w:rsid w:val="00C1327C"/>
    <w:rsid w:val="00C143A9"/>
    <w:rsid w:val="00C22B05"/>
    <w:rsid w:val="00C23DB4"/>
    <w:rsid w:val="00C24914"/>
    <w:rsid w:val="00C34301"/>
    <w:rsid w:val="00C3448E"/>
    <w:rsid w:val="00C36C0B"/>
    <w:rsid w:val="00C36F8B"/>
    <w:rsid w:val="00C37A6A"/>
    <w:rsid w:val="00C40F4D"/>
    <w:rsid w:val="00C44F3A"/>
    <w:rsid w:val="00C45134"/>
    <w:rsid w:val="00C607D8"/>
    <w:rsid w:val="00C646E5"/>
    <w:rsid w:val="00C65845"/>
    <w:rsid w:val="00C70434"/>
    <w:rsid w:val="00C721CE"/>
    <w:rsid w:val="00C72F8A"/>
    <w:rsid w:val="00C76C34"/>
    <w:rsid w:val="00C772AB"/>
    <w:rsid w:val="00C80066"/>
    <w:rsid w:val="00C82C3B"/>
    <w:rsid w:val="00C85752"/>
    <w:rsid w:val="00C86310"/>
    <w:rsid w:val="00C912D8"/>
    <w:rsid w:val="00C916E5"/>
    <w:rsid w:val="00C92378"/>
    <w:rsid w:val="00C97190"/>
    <w:rsid w:val="00CA02B4"/>
    <w:rsid w:val="00CA20D8"/>
    <w:rsid w:val="00CA6F0E"/>
    <w:rsid w:val="00CB0FC7"/>
    <w:rsid w:val="00CB4406"/>
    <w:rsid w:val="00CC06E6"/>
    <w:rsid w:val="00CC0B6D"/>
    <w:rsid w:val="00CC1C9D"/>
    <w:rsid w:val="00CC2617"/>
    <w:rsid w:val="00CC571D"/>
    <w:rsid w:val="00CC610C"/>
    <w:rsid w:val="00CD05D1"/>
    <w:rsid w:val="00CD0CAE"/>
    <w:rsid w:val="00CD2047"/>
    <w:rsid w:val="00CD217E"/>
    <w:rsid w:val="00CD263E"/>
    <w:rsid w:val="00CD33AB"/>
    <w:rsid w:val="00CD51C8"/>
    <w:rsid w:val="00CE0F62"/>
    <w:rsid w:val="00CE7C13"/>
    <w:rsid w:val="00CF04D5"/>
    <w:rsid w:val="00CF04FF"/>
    <w:rsid w:val="00CF2F6E"/>
    <w:rsid w:val="00CF47DA"/>
    <w:rsid w:val="00CF6030"/>
    <w:rsid w:val="00CF6465"/>
    <w:rsid w:val="00D06880"/>
    <w:rsid w:val="00D07FB4"/>
    <w:rsid w:val="00D1172A"/>
    <w:rsid w:val="00D13CE8"/>
    <w:rsid w:val="00D2441D"/>
    <w:rsid w:val="00D2604C"/>
    <w:rsid w:val="00D309DE"/>
    <w:rsid w:val="00D31AF4"/>
    <w:rsid w:val="00D33BEF"/>
    <w:rsid w:val="00D34F16"/>
    <w:rsid w:val="00D40566"/>
    <w:rsid w:val="00D40E36"/>
    <w:rsid w:val="00D42081"/>
    <w:rsid w:val="00D42BBD"/>
    <w:rsid w:val="00D44BD9"/>
    <w:rsid w:val="00D45EB0"/>
    <w:rsid w:val="00D55942"/>
    <w:rsid w:val="00D56DE3"/>
    <w:rsid w:val="00D577C6"/>
    <w:rsid w:val="00D57B27"/>
    <w:rsid w:val="00D57F21"/>
    <w:rsid w:val="00D6103E"/>
    <w:rsid w:val="00D63F22"/>
    <w:rsid w:val="00D669DD"/>
    <w:rsid w:val="00D66BAF"/>
    <w:rsid w:val="00D72B31"/>
    <w:rsid w:val="00D736CD"/>
    <w:rsid w:val="00D75E0C"/>
    <w:rsid w:val="00D76A29"/>
    <w:rsid w:val="00D76E02"/>
    <w:rsid w:val="00D775A0"/>
    <w:rsid w:val="00D82056"/>
    <w:rsid w:val="00D90387"/>
    <w:rsid w:val="00DA2A2E"/>
    <w:rsid w:val="00DA2D2F"/>
    <w:rsid w:val="00DA32F3"/>
    <w:rsid w:val="00DA6FFB"/>
    <w:rsid w:val="00DA74A6"/>
    <w:rsid w:val="00DB05F6"/>
    <w:rsid w:val="00DB18EF"/>
    <w:rsid w:val="00DC0436"/>
    <w:rsid w:val="00DC348E"/>
    <w:rsid w:val="00DC4D84"/>
    <w:rsid w:val="00DD56D2"/>
    <w:rsid w:val="00DE02C6"/>
    <w:rsid w:val="00DE1622"/>
    <w:rsid w:val="00DE16CE"/>
    <w:rsid w:val="00DE1BE0"/>
    <w:rsid w:val="00DE2EE0"/>
    <w:rsid w:val="00DF4B44"/>
    <w:rsid w:val="00E015C4"/>
    <w:rsid w:val="00E04306"/>
    <w:rsid w:val="00E0586D"/>
    <w:rsid w:val="00E07D0B"/>
    <w:rsid w:val="00E10D89"/>
    <w:rsid w:val="00E116BB"/>
    <w:rsid w:val="00E127E6"/>
    <w:rsid w:val="00E2571D"/>
    <w:rsid w:val="00E267CF"/>
    <w:rsid w:val="00E27DF7"/>
    <w:rsid w:val="00E30059"/>
    <w:rsid w:val="00E354C6"/>
    <w:rsid w:val="00E35BBE"/>
    <w:rsid w:val="00E36D95"/>
    <w:rsid w:val="00E45CF6"/>
    <w:rsid w:val="00E54691"/>
    <w:rsid w:val="00E60A4D"/>
    <w:rsid w:val="00E631F7"/>
    <w:rsid w:val="00E63372"/>
    <w:rsid w:val="00E662B4"/>
    <w:rsid w:val="00E66C67"/>
    <w:rsid w:val="00E744A3"/>
    <w:rsid w:val="00E74537"/>
    <w:rsid w:val="00E7530B"/>
    <w:rsid w:val="00E803C9"/>
    <w:rsid w:val="00E81959"/>
    <w:rsid w:val="00E84B6D"/>
    <w:rsid w:val="00E86302"/>
    <w:rsid w:val="00E872AD"/>
    <w:rsid w:val="00E87CBA"/>
    <w:rsid w:val="00E90333"/>
    <w:rsid w:val="00E90FC6"/>
    <w:rsid w:val="00EA046D"/>
    <w:rsid w:val="00EA56BB"/>
    <w:rsid w:val="00EA5F6D"/>
    <w:rsid w:val="00EA6B57"/>
    <w:rsid w:val="00EB0208"/>
    <w:rsid w:val="00EB293C"/>
    <w:rsid w:val="00EB3689"/>
    <w:rsid w:val="00EB66D8"/>
    <w:rsid w:val="00EB700E"/>
    <w:rsid w:val="00EB7B7D"/>
    <w:rsid w:val="00EC1147"/>
    <w:rsid w:val="00EC3DD0"/>
    <w:rsid w:val="00ED1769"/>
    <w:rsid w:val="00ED376B"/>
    <w:rsid w:val="00EE4E17"/>
    <w:rsid w:val="00EE7E52"/>
    <w:rsid w:val="00EF1482"/>
    <w:rsid w:val="00EF466F"/>
    <w:rsid w:val="00EF7BDF"/>
    <w:rsid w:val="00F113F8"/>
    <w:rsid w:val="00F12FF4"/>
    <w:rsid w:val="00F13946"/>
    <w:rsid w:val="00F16671"/>
    <w:rsid w:val="00F168FE"/>
    <w:rsid w:val="00F17778"/>
    <w:rsid w:val="00F17BD7"/>
    <w:rsid w:val="00F2061D"/>
    <w:rsid w:val="00F24C3C"/>
    <w:rsid w:val="00F25BD1"/>
    <w:rsid w:val="00F261BB"/>
    <w:rsid w:val="00F2631C"/>
    <w:rsid w:val="00F27D87"/>
    <w:rsid w:val="00F27DFA"/>
    <w:rsid w:val="00F308F2"/>
    <w:rsid w:val="00F3152D"/>
    <w:rsid w:val="00F362FC"/>
    <w:rsid w:val="00F409C9"/>
    <w:rsid w:val="00F47CED"/>
    <w:rsid w:val="00F50FE6"/>
    <w:rsid w:val="00F5119B"/>
    <w:rsid w:val="00F55B88"/>
    <w:rsid w:val="00F56567"/>
    <w:rsid w:val="00F56DA8"/>
    <w:rsid w:val="00F574C1"/>
    <w:rsid w:val="00F575DD"/>
    <w:rsid w:val="00F60EB2"/>
    <w:rsid w:val="00F6121A"/>
    <w:rsid w:val="00F61987"/>
    <w:rsid w:val="00F63581"/>
    <w:rsid w:val="00F65F76"/>
    <w:rsid w:val="00F744A6"/>
    <w:rsid w:val="00F77203"/>
    <w:rsid w:val="00F80222"/>
    <w:rsid w:val="00F81968"/>
    <w:rsid w:val="00F81EB5"/>
    <w:rsid w:val="00F8365B"/>
    <w:rsid w:val="00F8691F"/>
    <w:rsid w:val="00F86A38"/>
    <w:rsid w:val="00F90101"/>
    <w:rsid w:val="00F9097E"/>
    <w:rsid w:val="00F916D6"/>
    <w:rsid w:val="00F93E71"/>
    <w:rsid w:val="00F954CC"/>
    <w:rsid w:val="00FA09CB"/>
    <w:rsid w:val="00FB67D7"/>
    <w:rsid w:val="00FC6DE0"/>
    <w:rsid w:val="00FC7C51"/>
    <w:rsid w:val="00FD1216"/>
    <w:rsid w:val="00FD5F67"/>
    <w:rsid w:val="00FE0A89"/>
    <w:rsid w:val="00FE0F22"/>
    <w:rsid w:val="00FF2DD7"/>
    <w:rsid w:val="00FF4CEA"/>
    <w:rsid w:val="00FF6042"/>
    <w:rsid w:val="00FF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66"/>
    <w:pPr>
      <w:spacing w:after="0" w:line="240" w:lineRule="auto"/>
      <w:jc w:val="both"/>
    </w:pPr>
    <w:rPr>
      <w:rFonts w:ascii="Times New Roman" w:hAnsi="Times New Roman" w:cs="Times New Roman"/>
      <w:sz w:val="24"/>
      <w:szCs w:val="24"/>
      <w:lang w:val="fr-FR"/>
    </w:rPr>
  </w:style>
  <w:style w:type="paragraph" w:styleId="Heading1">
    <w:name w:val="heading 1"/>
    <w:basedOn w:val="Normal"/>
    <w:next w:val="Normal"/>
    <w:link w:val="Heading1Char"/>
    <w:uiPriority w:val="9"/>
    <w:qFormat/>
    <w:rsid w:val="00F26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4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31C"/>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F2631C"/>
    <w:rPr>
      <w:i/>
      <w:iCs/>
    </w:rPr>
  </w:style>
  <w:style w:type="character" w:styleId="Hyperlink">
    <w:name w:val="Hyperlink"/>
    <w:basedOn w:val="DefaultParagraphFont"/>
    <w:uiPriority w:val="99"/>
    <w:unhideWhenUsed/>
    <w:rsid w:val="00F2631C"/>
    <w:rPr>
      <w:color w:val="0000FF" w:themeColor="hyperlink"/>
      <w:u w:val="single"/>
    </w:rPr>
  </w:style>
  <w:style w:type="character" w:customStyle="1" w:styleId="Heading1Char">
    <w:name w:val="Heading 1 Char"/>
    <w:basedOn w:val="DefaultParagraphFont"/>
    <w:link w:val="Heading1"/>
    <w:uiPriority w:val="9"/>
    <w:rsid w:val="00F263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76B1"/>
    <w:rPr>
      <w:rFonts w:ascii="Tahoma" w:hAnsi="Tahoma" w:cs="Tahoma"/>
      <w:sz w:val="16"/>
      <w:szCs w:val="16"/>
    </w:rPr>
  </w:style>
  <w:style w:type="character" w:customStyle="1" w:styleId="BalloonTextChar">
    <w:name w:val="Balloon Text Char"/>
    <w:basedOn w:val="DefaultParagraphFont"/>
    <w:link w:val="BalloonText"/>
    <w:uiPriority w:val="99"/>
    <w:semiHidden/>
    <w:rsid w:val="007976B1"/>
    <w:rPr>
      <w:rFonts w:ascii="Tahoma" w:hAnsi="Tahoma" w:cs="Tahoma"/>
      <w:sz w:val="16"/>
      <w:szCs w:val="16"/>
    </w:rPr>
  </w:style>
  <w:style w:type="paragraph" w:styleId="ListParagraph">
    <w:name w:val="List Paragraph"/>
    <w:basedOn w:val="Normal"/>
    <w:uiPriority w:val="34"/>
    <w:qFormat/>
    <w:rsid w:val="00EA046D"/>
    <w:pPr>
      <w:ind w:left="720"/>
      <w:contextualSpacing/>
    </w:pPr>
  </w:style>
  <w:style w:type="character" w:customStyle="1" w:styleId="Heading2Char">
    <w:name w:val="Heading 2 Char"/>
    <w:basedOn w:val="DefaultParagraphFont"/>
    <w:link w:val="Heading2"/>
    <w:uiPriority w:val="9"/>
    <w:rsid w:val="00EA0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46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D72B31"/>
    <w:rPr>
      <w:sz w:val="20"/>
      <w:szCs w:val="20"/>
    </w:rPr>
  </w:style>
  <w:style w:type="character" w:customStyle="1" w:styleId="FootnoteTextChar">
    <w:name w:val="Footnote Text Char"/>
    <w:basedOn w:val="DefaultParagraphFont"/>
    <w:link w:val="FootnoteText"/>
    <w:uiPriority w:val="99"/>
    <w:rsid w:val="00D72B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72B31"/>
    <w:rPr>
      <w:vertAlign w:val="superscript"/>
    </w:rPr>
  </w:style>
  <w:style w:type="paragraph" w:styleId="Title">
    <w:name w:val="Title"/>
    <w:basedOn w:val="Normal"/>
    <w:next w:val="Normal"/>
    <w:link w:val="TitleChar"/>
    <w:uiPriority w:val="10"/>
    <w:qFormat/>
    <w:rsid w:val="00C800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066"/>
    <w:rPr>
      <w:rFonts w:asciiTheme="majorHAnsi" w:eastAsiaTheme="majorEastAsia" w:hAnsiTheme="majorHAnsi" w:cstheme="majorBidi"/>
      <w:color w:val="17365D" w:themeColor="text2" w:themeShade="BF"/>
      <w:spacing w:val="5"/>
      <w:kern w:val="28"/>
      <w:sz w:val="52"/>
      <w:szCs w:val="52"/>
      <w:lang w:val="fr-FR"/>
    </w:rPr>
  </w:style>
  <w:style w:type="character" w:styleId="CommentReference">
    <w:name w:val="annotation reference"/>
    <w:basedOn w:val="DefaultParagraphFont"/>
    <w:uiPriority w:val="99"/>
    <w:semiHidden/>
    <w:unhideWhenUsed/>
    <w:rsid w:val="00CA20D8"/>
    <w:rPr>
      <w:sz w:val="18"/>
      <w:szCs w:val="18"/>
    </w:rPr>
  </w:style>
  <w:style w:type="paragraph" w:styleId="CommentText">
    <w:name w:val="annotation text"/>
    <w:basedOn w:val="Normal"/>
    <w:link w:val="CommentTextChar"/>
    <w:uiPriority w:val="99"/>
    <w:semiHidden/>
    <w:unhideWhenUsed/>
    <w:rsid w:val="00CA20D8"/>
  </w:style>
  <w:style w:type="character" w:customStyle="1" w:styleId="CommentTextChar">
    <w:name w:val="Comment Text Char"/>
    <w:basedOn w:val="DefaultParagraphFont"/>
    <w:link w:val="CommentText"/>
    <w:uiPriority w:val="99"/>
    <w:semiHidden/>
    <w:rsid w:val="00CA20D8"/>
    <w:rPr>
      <w:rFonts w:ascii="Times New Roman" w:hAnsi="Times New Roman"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CA20D8"/>
    <w:rPr>
      <w:b/>
      <w:bCs/>
      <w:sz w:val="20"/>
      <w:szCs w:val="20"/>
    </w:rPr>
  </w:style>
  <w:style w:type="character" w:customStyle="1" w:styleId="CommentSubjectChar">
    <w:name w:val="Comment Subject Char"/>
    <w:basedOn w:val="CommentTextChar"/>
    <w:link w:val="CommentSubject"/>
    <w:uiPriority w:val="99"/>
    <w:semiHidden/>
    <w:rsid w:val="00CA20D8"/>
    <w:rPr>
      <w:rFonts w:ascii="Times New Roman" w:hAnsi="Times New Roman" w:cs="Times New Roman"/>
      <w:b/>
      <w:bCs/>
      <w:sz w:val="20"/>
      <w:szCs w:val="20"/>
      <w:lang w:val="fr-FR"/>
    </w:rPr>
  </w:style>
  <w:style w:type="character" w:customStyle="1" w:styleId="apple-converted-space">
    <w:name w:val="apple-converted-space"/>
    <w:basedOn w:val="DefaultParagraphFont"/>
    <w:rsid w:val="00D42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66"/>
    <w:pPr>
      <w:spacing w:after="0" w:line="240" w:lineRule="auto"/>
      <w:jc w:val="both"/>
    </w:pPr>
    <w:rPr>
      <w:rFonts w:ascii="Times New Roman" w:hAnsi="Times New Roman" w:cs="Times New Roman"/>
      <w:sz w:val="24"/>
      <w:szCs w:val="24"/>
      <w:lang w:val="fr-FR"/>
    </w:rPr>
  </w:style>
  <w:style w:type="paragraph" w:styleId="Heading1">
    <w:name w:val="heading 1"/>
    <w:basedOn w:val="Normal"/>
    <w:next w:val="Normal"/>
    <w:link w:val="Heading1Char"/>
    <w:uiPriority w:val="9"/>
    <w:qFormat/>
    <w:rsid w:val="00F26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4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31C"/>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F2631C"/>
    <w:rPr>
      <w:i/>
      <w:iCs/>
    </w:rPr>
  </w:style>
  <w:style w:type="character" w:styleId="Hyperlink">
    <w:name w:val="Hyperlink"/>
    <w:basedOn w:val="DefaultParagraphFont"/>
    <w:uiPriority w:val="99"/>
    <w:unhideWhenUsed/>
    <w:rsid w:val="00F2631C"/>
    <w:rPr>
      <w:color w:val="0000FF" w:themeColor="hyperlink"/>
      <w:u w:val="single"/>
    </w:rPr>
  </w:style>
  <w:style w:type="character" w:customStyle="1" w:styleId="Heading1Char">
    <w:name w:val="Heading 1 Char"/>
    <w:basedOn w:val="DefaultParagraphFont"/>
    <w:link w:val="Heading1"/>
    <w:uiPriority w:val="9"/>
    <w:rsid w:val="00F263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76B1"/>
    <w:rPr>
      <w:rFonts w:ascii="Tahoma" w:hAnsi="Tahoma" w:cs="Tahoma"/>
      <w:sz w:val="16"/>
      <w:szCs w:val="16"/>
    </w:rPr>
  </w:style>
  <w:style w:type="character" w:customStyle="1" w:styleId="BalloonTextChar">
    <w:name w:val="Balloon Text Char"/>
    <w:basedOn w:val="DefaultParagraphFont"/>
    <w:link w:val="BalloonText"/>
    <w:uiPriority w:val="99"/>
    <w:semiHidden/>
    <w:rsid w:val="007976B1"/>
    <w:rPr>
      <w:rFonts w:ascii="Tahoma" w:hAnsi="Tahoma" w:cs="Tahoma"/>
      <w:sz w:val="16"/>
      <w:szCs w:val="16"/>
    </w:rPr>
  </w:style>
  <w:style w:type="paragraph" w:styleId="ListParagraph">
    <w:name w:val="List Paragraph"/>
    <w:basedOn w:val="Normal"/>
    <w:uiPriority w:val="34"/>
    <w:qFormat/>
    <w:rsid w:val="00EA046D"/>
    <w:pPr>
      <w:ind w:left="720"/>
      <w:contextualSpacing/>
    </w:pPr>
  </w:style>
  <w:style w:type="character" w:customStyle="1" w:styleId="Heading2Char">
    <w:name w:val="Heading 2 Char"/>
    <w:basedOn w:val="DefaultParagraphFont"/>
    <w:link w:val="Heading2"/>
    <w:uiPriority w:val="9"/>
    <w:rsid w:val="00EA0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46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D72B31"/>
    <w:rPr>
      <w:sz w:val="20"/>
      <w:szCs w:val="20"/>
    </w:rPr>
  </w:style>
  <w:style w:type="character" w:customStyle="1" w:styleId="FootnoteTextChar">
    <w:name w:val="Footnote Text Char"/>
    <w:basedOn w:val="DefaultParagraphFont"/>
    <w:link w:val="FootnoteText"/>
    <w:uiPriority w:val="99"/>
    <w:rsid w:val="00D72B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72B31"/>
    <w:rPr>
      <w:vertAlign w:val="superscript"/>
    </w:rPr>
  </w:style>
  <w:style w:type="paragraph" w:styleId="Title">
    <w:name w:val="Title"/>
    <w:basedOn w:val="Normal"/>
    <w:next w:val="Normal"/>
    <w:link w:val="TitleChar"/>
    <w:uiPriority w:val="10"/>
    <w:qFormat/>
    <w:rsid w:val="00C800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066"/>
    <w:rPr>
      <w:rFonts w:asciiTheme="majorHAnsi" w:eastAsiaTheme="majorEastAsia" w:hAnsiTheme="majorHAnsi" w:cstheme="majorBidi"/>
      <w:color w:val="17365D" w:themeColor="text2" w:themeShade="BF"/>
      <w:spacing w:val="5"/>
      <w:kern w:val="28"/>
      <w:sz w:val="52"/>
      <w:szCs w:val="52"/>
      <w:lang w:val="fr-FR"/>
    </w:rPr>
  </w:style>
  <w:style w:type="character" w:styleId="CommentReference">
    <w:name w:val="annotation reference"/>
    <w:basedOn w:val="DefaultParagraphFont"/>
    <w:uiPriority w:val="99"/>
    <w:semiHidden/>
    <w:unhideWhenUsed/>
    <w:rsid w:val="00CA20D8"/>
    <w:rPr>
      <w:sz w:val="18"/>
      <w:szCs w:val="18"/>
    </w:rPr>
  </w:style>
  <w:style w:type="paragraph" w:styleId="CommentText">
    <w:name w:val="annotation text"/>
    <w:basedOn w:val="Normal"/>
    <w:link w:val="CommentTextChar"/>
    <w:uiPriority w:val="99"/>
    <w:semiHidden/>
    <w:unhideWhenUsed/>
    <w:rsid w:val="00CA20D8"/>
  </w:style>
  <w:style w:type="character" w:customStyle="1" w:styleId="CommentTextChar">
    <w:name w:val="Comment Text Char"/>
    <w:basedOn w:val="DefaultParagraphFont"/>
    <w:link w:val="CommentText"/>
    <w:uiPriority w:val="99"/>
    <w:semiHidden/>
    <w:rsid w:val="00CA20D8"/>
    <w:rPr>
      <w:rFonts w:ascii="Times New Roman" w:hAnsi="Times New Roman"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CA20D8"/>
    <w:rPr>
      <w:b/>
      <w:bCs/>
      <w:sz w:val="20"/>
      <w:szCs w:val="20"/>
    </w:rPr>
  </w:style>
  <w:style w:type="character" w:customStyle="1" w:styleId="CommentSubjectChar">
    <w:name w:val="Comment Subject Char"/>
    <w:basedOn w:val="CommentTextChar"/>
    <w:link w:val="CommentSubject"/>
    <w:uiPriority w:val="99"/>
    <w:semiHidden/>
    <w:rsid w:val="00CA20D8"/>
    <w:rPr>
      <w:rFonts w:ascii="Times New Roman" w:hAnsi="Times New Roman" w:cs="Times New Roman"/>
      <w:b/>
      <w:bCs/>
      <w:sz w:val="20"/>
      <w:szCs w:val="20"/>
      <w:lang w:val="fr-FR"/>
    </w:rPr>
  </w:style>
  <w:style w:type="character" w:customStyle="1" w:styleId="apple-converted-space">
    <w:name w:val="apple-converted-space"/>
    <w:basedOn w:val="DefaultParagraphFont"/>
    <w:rsid w:val="00D4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21">
      <w:bodyDiv w:val="1"/>
      <w:marLeft w:val="0"/>
      <w:marRight w:val="0"/>
      <w:marTop w:val="0"/>
      <w:marBottom w:val="0"/>
      <w:divBdr>
        <w:top w:val="none" w:sz="0" w:space="0" w:color="auto"/>
        <w:left w:val="none" w:sz="0" w:space="0" w:color="auto"/>
        <w:bottom w:val="none" w:sz="0" w:space="0" w:color="auto"/>
        <w:right w:val="none" w:sz="0" w:space="0" w:color="auto"/>
      </w:divBdr>
      <w:divsChild>
        <w:div w:id="157812983">
          <w:marLeft w:val="0"/>
          <w:marRight w:val="0"/>
          <w:marTop w:val="0"/>
          <w:marBottom w:val="0"/>
          <w:divBdr>
            <w:top w:val="none" w:sz="0" w:space="0" w:color="auto"/>
            <w:left w:val="none" w:sz="0" w:space="0" w:color="auto"/>
            <w:bottom w:val="none" w:sz="0" w:space="0" w:color="auto"/>
            <w:right w:val="none" w:sz="0" w:space="0" w:color="auto"/>
          </w:divBdr>
          <w:divsChild>
            <w:div w:id="1841236663">
              <w:marLeft w:val="-225"/>
              <w:marRight w:val="-225"/>
              <w:marTop w:val="0"/>
              <w:marBottom w:val="171"/>
              <w:divBdr>
                <w:top w:val="none" w:sz="0" w:space="0" w:color="auto"/>
                <w:left w:val="none" w:sz="0" w:space="0" w:color="auto"/>
                <w:bottom w:val="none" w:sz="0" w:space="0" w:color="auto"/>
                <w:right w:val="none" w:sz="0" w:space="0" w:color="auto"/>
              </w:divBdr>
              <w:divsChild>
                <w:div w:id="188185044">
                  <w:marLeft w:val="0"/>
                  <w:marRight w:val="0"/>
                  <w:marTop w:val="0"/>
                  <w:marBottom w:val="0"/>
                  <w:divBdr>
                    <w:top w:val="none" w:sz="0" w:space="0" w:color="auto"/>
                    <w:left w:val="none" w:sz="0" w:space="0" w:color="auto"/>
                    <w:bottom w:val="none" w:sz="0" w:space="0" w:color="auto"/>
                    <w:right w:val="none" w:sz="0" w:space="0" w:color="auto"/>
                  </w:divBdr>
                  <w:divsChild>
                    <w:div w:id="310792291">
                      <w:marLeft w:val="-225"/>
                      <w:marRight w:val="-225"/>
                      <w:marTop w:val="0"/>
                      <w:marBottom w:val="171"/>
                      <w:divBdr>
                        <w:top w:val="none" w:sz="0" w:space="0" w:color="auto"/>
                        <w:left w:val="none" w:sz="0" w:space="0" w:color="auto"/>
                        <w:bottom w:val="none" w:sz="0" w:space="0" w:color="auto"/>
                        <w:right w:val="none" w:sz="0" w:space="0" w:color="auto"/>
                      </w:divBdr>
                      <w:divsChild>
                        <w:div w:id="418261035">
                          <w:marLeft w:val="0"/>
                          <w:marRight w:val="0"/>
                          <w:marTop w:val="0"/>
                          <w:marBottom w:val="0"/>
                          <w:divBdr>
                            <w:top w:val="none" w:sz="0" w:space="0" w:color="auto"/>
                            <w:left w:val="none" w:sz="0" w:space="0" w:color="auto"/>
                            <w:bottom w:val="none" w:sz="0" w:space="0" w:color="auto"/>
                            <w:right w:val="none" w:sz="0" w:space="0" w:color="auto"/>
                          </w:divBdr>
                          <w:divsChild>
                            <w:div w:id="677200444">
                              <w:marLeft w:val="0"/>
                              <w:marRight w:val="0"/>
                              <w:marTop w:val="171"/>
                              <w:marBottom w:val="0"/>
                              <w:divBdr>
                                <w:top w:val="none" w:sz="0" w:space="0" w:color="auto"/>
                                <w:left w:val="none" w:sz="0" w:space="0" w:color="auto"/>
                                <w:bottom w:val="none" w:sz="0" w:space="0" w:color="auto"/>
                                <w:right w:val="none" w:sz="0" w:space="0" w:color="auto"/>
                              </w:divBdr>
                              <w:divsChild>
                                <w:div w:id="57438864">
                                  <w:marLeft w:val="0"/>
                                  <w:marRight w:val="0"/>
                                  <w:marTop w:val="0"/>
                                  <w:marBottom w:val="0"/>
                                  <w:divBdr>
                                    <w:top w:val="none" w:sz="0" w:space="0" w:color="auto"/>
                                    <w:left w:val="none" w:sz="0" w:space="0" w:color="auto"/>
                                    <w:bottom w:val="none" w:sz="0" w:space="0" w:color="auto"/>
                                    <w:right w:val="none" w:sz="0" w:space="0" w:color="auto"/>
                                  </w:divBdr>
                                  <w:divsChild>
                                    <w:div w:id="15612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48820">
      <w:bodyDiv w:val="1"/>
      <w:marLeft w:val="0"/>
      <w:marRight w:val="0"/>
      <w:marTop w:val="0"/>
      <w:marBottom w:val="0"/>
      <w:divBdr>
        <w:top w:val="none" w:sz="0" w:space="0" w:color="auto"/>
        <w:left w:val="none" w:sz="0" w:space="0" w:color="auto"/>
        <w:bottom w:val="none" w:sz="0" w:space="0" w:color="auto"/>
        <w:right w:val="none" w:sz="0" w:space="0" w:color="auto"/>
      </w:divBdr>
      <w:divsChild>
        <w:div w:id="108479750">
          <w:marLeft w:val="0"/>
          <w:marRight w:val="0"/>
          <w:marTop w:val="0"/>
          <w:marBottom w:val="0"/>
          <w:divBdr>
            <w:top w:val="none" w:sz="0" w:space="0" w:color="auto"/>
            <w:left w:val="none" w:sz="0" w:space="0" w:color="auto"/>
            <w:bottom w:val="none" w:sz="0" w:space="0" w:color="auto"/>
            <w:right w:val="none" w:sz="0" w:space="0" w:color="auto"/>
          </w:divBdr>
          <w:divsChild>
            <w:div w:id="488786192">
              <w:marLeft w:val="-225"/>
              <w:marRight w:val="-225"/>
              <w:marTop w:val="0"/>
              <w:marBottom w:val="171"/>
              <w:divBdr>
                <w:top w:val="none" w:sz="0" w:space="0" w:color="auto"/>
                <w:left w:val="none" w:sz="0" w:space="0" w:color="auto"/>
                <w:bottom w:val="none" w:sz="0" w:space="0" w:color="auto"/>
                <w:right w:val="none" w:sz="0" w:space="0" w:color="auto"/>
              </w:divBdr>
              <w:divsChild>
                <w:div w:id="116605140">
                  <w:marLeft w:val="0"/>
                  <w:marRight w:val="0"/>
                  <w:marTop w:val="0"/>
                  <w:marBottom w:val="0"/>
                  <w:divBdr>
                    <w:top w:val="none" w:sz="0" w:space="0" w:color="auto"/>
                    <w:left w:val="none" w:sz="0" w:space="0" w:color="auto"/>
                    <w:bottom w:val="none" w:sz="0" w:space="0" w:color="auto"/>
                    <w:right w:val="none" w:sz="0" w:space="0" w:color="auto"/>
                  </w:divBdr>
                  <w:divsChild>
                    <w:div w:id="1701782424">
                      <w:marLeft w:val="-225"/>
                      <w:marRight w:val="-225"/>
                      <w:marTop w:val="0"/>
                      <w:marBottom w:val="171"/>
                      <w:divBdr>
                        <w:top w:val="none" w:sz="0" w:space="0" w:color="auto"/>
                        <w:left w:val="none" w:sz="0" w:space="0" w:color="auto"/>
                        <w:bottom w:val="none" w:sz="0" w:space="0" w:color="auto"/>
                        <w:right w:val="none" w:sz="0" w:space="0" w:color="auto"/>
                      </w:divBdr>
                      <w:divsChild>
                        <w:div w:id="1204833575">
                          <w:marLeft w:val="0"/>
                          <w:marRight w:val="0"/>
                          <w:marTop w:val="0"/>
                          <w:marBottom w:val="0"/>
                          <w:divBdr>
                            <w:top w:val="none" w:sz="0" w:space="0" w:color="auto"/>
                            <w:left w:val="none" w:sz="0" w:space="0" w:color="auto"/>
                            <w:bottom w:val="none" w:sz="0" w:space="0" w:color="auto"/>
                            <w:right w:val="none" w:sz="0" w:space="0" w:color="auto"/>
                          </w:divBdr>
                          <w:divsChild>
                            <w:div w:id="1062142644">
                              <w:marLeft w:val="0"/>
                              <w:marRight w:val="0"/>
                              <w:marTop w:val="171"/>
                              <w:marBottom w:val="0"/>
                              <w:divBdr>
                                <w:top w:val="none" w:sz="0" w:space="0" w:color="auto"/>
                                <w:left w:val="none" w:sz="0" w:space="0" w:color="auto"/>
                                <w:bottom w:val="none" w:sz="0" w:space="0" w:color="auto"/>
                                <w:right w:val="none" w:sz="0" w:space="0" w:color="auto"/>
                              </w:divBdr>
                              <w:divsChild>
                                <w:div w:id="400493107">
                                  <w:marLeft w:val="0"/>
                                  <w:marRight w:val="0"/>
                                  <w:marTop w:val="0"/>
                                  <w:marBottom w:val="0"/>
                                  <w:divBdr>
                                    <w:top w:val="none" w:sz="0" w:space="0" w:color="auto"/>
                                    <w:left w:val="none" w:sz="0" w:space="0" w:color="auto"/>
                                    <w:bottom w:val="none" w:sz="0" w:space="0" w:color="auto"/>
                                    <w:right w:val="none" w:sz="0" w:space="0" w:color="auto"/>
                                  </w:divBdr>
                                  <w:divsChild>
                                    <w:div w:id="11344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5483">
      <w:bodyDiv w:val="1"/>
      <w:marLeft w:val="0"/>
      <w:marRight w:val="0"/>
      <w:marTop w:val="0"/>
      <w:marBottom w:val="0"/>
      <w:divBdr>
        <w:top w:val="none" w:sz="0" w:space="0" w:color="auto"/>
        <w:left w:val="none" w:sz="0" w:space="0" w:color="auto"/>
        <w:bottom w:val="none" w:sz="0" w:space="0" w:color="auto"/>
        <w:right w:val="none" w:sz="0" w:space="0" w:color="auto"/>
      </w:divBdr>
      <w:divsChild>
        <w:div w:id="359088152">
          <w:marLeft w:val="0"/>
          <w:marRight w:val="0"/>
          <w:marTop w:val="0"/>
          <w:marBottom w:val="0"/>
          <w:divBdr>
            <w:top w:val="none" w:sz="0" w:space="0" w:color="auto"/>
            <w:left w:val="none" w:sz="0" w:space="0" w:color="auto"/>
            <w:bottom w:val="none" w:sz="0" w:space="0" w:color="auto"/>
            <w:right w:val="none" w:sz="0" w:space="0" w:color="auto"/>
          </w:divBdr>
          <w:divsChild>
            <w:div w:id="1390609235">
              <w:marLeft w:val="-225"/>
              <w:marRight w:val="-225"/>
              <w:marTop w:val="0"/>
              <w:marBottom w:val="171"/>
              <w:divBdr>
                <w:top w:val="none" w:sz="0" w:space="0" w:color="auto"/>
                <w:left w:val="none" w:sz="0" w:space="0" w:color="auto"/>
                <w:bottom w:val="none" w:sz="0" w:space="0" w:color="auto"/>
                <w:right w:val="none" w:sz="0" w:space="0" w:color="auto"/>
              </w:divBdr>
              <w:divsChild>
                <w:div w:id="392045886">
                  <w:marLeft w:val="0"/>
                  <w:marRight w:val="0"/>
                  <w:marTop w:val="0"/>
                  <w:marBottom w:val="0"/>
                  <w:divBdr>
                    <w:top w:val="none" w:sz="0" w:space="0" w:color="auto"/>
                    <w:left w:val="none" w:sz="0" w:space="0" w:color="auto"/>
                    <w:bottom w:val="none" w:sz="0" w:space="0" w:color="auto"/>
                    <w:right w:val="none" w:sz="0" w:space="0" w:color="auto"/>
                  </w:divBdr>
                  <w:divsChild>
                    <w:div w:id="1745491413">
                      <w:marLeft w:val="-225"/>
                      <w:marRight w:val="-225"/>
                      <w:marTop w:val="0"/>
                      <w:marBottom w:val="171"/>
                      <w:divBdr>
                        <w:top w:val="none" w:sz="0" w:space="0" w:color="auto"/>
                        <w:left w:val="none" w:sz="0" w:space="0" w:color="auto"/>
                        <w:bottom w:val="none" w:sz="0" w:space="0" w:color="auto"/>
                        <w:right w:val="none" w:sz="0" w:space="0" w:color="auto"/>
                      </w:divBdr>
                      <w:divsChild>
                        <w:div w:id="911429804">
                          <w:marLeft w:val="0"/>
                          <w:marRight w:val="0"/>
                          <w:marTop w:val="0"/>
                          <w:marBottom w:val="0"/>
                          <w:divBdr>
                            <w:top w:val="none" w:sz="0" w:space="0" w:color="auto"/>
                            <w:left w:val="none" w:sz="0" w:space="0" w:color="auto"/>
                            <w:bottom w:val="none" w:sz="0" w:space="0" w:color="auto"/>
                            <w:right w:val="none" w:sz="0" w:space="0" w:color="auto"/>
                          </w:divBdr>
                          <w:divsChild>
                            <w:div w:id="1642466636">
                              <w:marLeft w:val="0"/>
                              <w:marRight w:val="0"/>
                              <w:marTop w:val="171"/>
                              <w:marBottom w:val="0"/>
                              <w:divBdr>
                                <w:top w:val="none" w:sz="0" w:space="0" w:color="auto"/>
                                <w:left w:val="none" w:sz="0" w:space="0" w:color="auto"/>
                                <w:bottom w:val="none" w:sz="0" w:space="0" w:color="auto"/>
                                <w:right w:val="none" w:sz="0" w:space="0" w:color="auto"/>
                              </w:divBdr>
                              <w:divsChild>
                                <w:div w:id="135681483">
                                  <w:marLeft w:val="0"/>
                                  <w:marRight w:val="0"/>
                                  <w:marTop w:val="0"/>
                                  <w:marBottom w:val="0"/>
                                  <w:divBdr>
                                    <w:top w:val="none" w:sz="0" w:space="0" w:color="auto"/>
                                    <w:left w:val="none" w:sz="0" w:space="0" w:color="auto"/>
                                    <w:bottom w:val="none" w:sz="0" w:space="0" w:color="auto"/>
                                    <w:right w:val="none" w:sz="0" w:space="0" w:color="auto"/>
                                  </w:divBdr>
                                  <w:divsChild>
                                    <w:div w:id="92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02502">
      <w:bodyDiv w:val="1"/>
      <w:marLeft w:val="0"/>
      <w:marRight w:val="0"/>
      <w:marTop w:val="0"/>
      <w:marBottom w:val="0"/>
      <w:divBdr>
        <w:top w:val="none" w:sz="0" w:space="0" w:color="auto"/>
        <w:left w:val="none" w:sz="0" w:space="0" w:color="auto"/>
        <w:bottom w:val="none" w:sz="0" w:space="0" w:color="auto"/>
        <w:right w:val="none" w:sz="0" w:space="0" w:color="auto"/>
      </w:divBdr>
      <w:divsChild>
        <w:div w:id="1410038356">
          <w:marLeft w:val="0"/>
          <w:marRight w:val="0"/>
          <w:marTop w:val="0"/>
          <w:marBottom w:val="0"/>
          <w:divBdr>
            <w:top w:val="none" w:sz="0" w:space="0" w:color="auto"/>
            <w:left w:val="none" w:sz="0" w:space="0" w:color="auto"/>
            <w:bottom w:val="none" w:sz="0" w:space="0" w:color="auto"/>
            <w:right w:val="none" w:sz="0" w:space="0" w:color="auto"/>
          </w:divBdr>
          <w:divsChild>
            <w:div w:id="1326781330">
              <w:marLeft w:val="0"/>
              <w:marRight w:val="0"/>
              <w:marTop w:val="0"/>
              <w:marBottom w:val="0"/>
              <w:divBdr>
                <w:top w:val="none" w:sz="0" w:space="0" w:color="auto"/>
                <w:left w:val="none" w:sz="0" w:space="0" w:color="auto"/>
                <w:bottom w:val="none" w:sz="0" w:space="0" w:color="auto"/>
                <w:right w:val="none" w:sz="0" w:space="0" w:color="auto"/>
              </w:divBdr>
              <w:divsChild>
                <w:div w:id="253631218">
                  <w:marLeft w:val="0"/>
                  <w:marRight w:val="0"/>
                  <w:marTop w:val="0"/>
                  <w:marBottom w:val="0"/>
                  <w:divBdr>
                    <w:top w:val="none" w:sz="0" w:space="0" w:color="auto"/>
                    <w:left w:val="none" w:sz="0" w:space="0" w:color="auto"/>
                    <w:bottom w:val="none" w:sz="0" w:space="0" w:color="auto"/>
                    <w:right w:val="none" w:sz="0" w:space="0" w:color="auto"/>
                  </w:divBdr>
                  <w:divsChild>
                    <w:div w:id="1531382124">
                      <w:marLeft w:val="0"/>
                      <w:marRight w:val="0"/>
                      <w:marTop w:val="0"/>
                      <w:marBottom w:val="0"/>
                      <w:divBdr>
                        <w:top w:val="none" w:sz="0" w:space="0" w:color="auto"/>
                        <w:left w:val="none" w:sz="0" w:space="0" w:color="auto"/>
                        <w:bottom w:val="none" w:sz="0" w:space="0" w:color="auto"/>
                        <w:right w:val="none" w:sz="0" w:space="0" w:color="auto"/>
                      </w:divBdr>
                      <w:divsChild>
                        <w:div w:id="1010252285">
                          <w:marLeft w:val="0"/>
                          <w:marRight w:val="0"/>
                          <w:marTop w:val="0"/>
                          <w:marBottom w:val="240"/>
                          <w:divBdr>
                            <w:top w:val="none" w:sz="0" w:space="0" w:color="auto"/>
                            <w:left w:val="none" w:sz="0" w:space="0" w:color="auto"/>
                            <w:bottom w:val="none" w:sz="0" w:space="0" w:color="auto"/>
                            <w:right w:val="none" w:sz="0" w:space="0" w:color="auto"/>
                          </w:divBdr>
                          <w:divsChild>
                            <w:div w:id="489714814">
                              <w:marLeft w:val="0"/>
                              <w:marRight w:val="0"/>
                              <w:marTop w:val="0"/>
                              <w:marBottom w:val="0"/>
                              <w:divBdr>
                                <w:top w:val="none" w:sz="0" w:space="0" w:color="auto"/>
                                <w:left w:val="single" w:sz="6" w:space="0" w:color="8FB9D0"/>
                                <w:bottom w:val="single" w:sz="6" w:space="8" w:color="8FB9D0"/>
                                <w:right w:val="single" w:sz="6" w:space="0" w:color="8FB9D0"/>
                              </w:divBdr>
                              <w:divsChild>
                                <w:div w:id="55053130">
                                  <w:marLeft w:val="0"/>
                                  <w:marRight w:val="0"/>
                                  <w:marTop w:val="0"/>
                                  <w:marBottom w:val="0"/>
                                  <w:divBdr>
                                    <w:top w:val="none" w:sz="0" w:space="0" w:color="auto"/>
                                    <w:left w:val="none" w:sz="0" w:space="0" w:color="auto"/>
                                    <w:bottom w:val="none" w:sz="0" w:space="0" w:color="auto"/>
                                    <w:right w:val="none" w:sz="0" w:space="0" w:color="auto"/>
                                  </w:divBdr>
                                  <w:divsChild>
                                    <w:div w:id="1642614176">
                                      <w:marLeft w:val="0"/>
                                      <w:marRight w:val="240"/>
                                      <w:marTop w:val="0"/>
                                      <w:marBottom w:val="0"/>
                                      <w:divBdr>
                                        <w:top w:val="none" w:sz="0" w:space="0" w:color="auto"/>
                                        <w:left w:val="none" w:sz="0" w:space="0" w:color="auto"/>
                                        <w:bottom w:val="single" w:sz="6" w:space="0" w:color="DADFE5"/>
                                        <w:right w:val="none" w:sz="0" w:space="0" w:color="auto"/>
                                      </w:divBdr>
                                      <w:divsChild>
                                        <w:div w:id="18934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07614">
      <w:bodyDiv w:val="1"/>
      <w:marLeft w:val="0"/>
      <w:marRight w:val="0"/>
      <w:marTop w:val="0"/>
      <w:marBottom w:val="0"/>
      <w:divBdr>
        <w:top w:val="none" w:sz="0" w:space="0" w:color="auto"/>
        <w:left w:val="none" w:sz="0" w:space="0" w:color="auto"/>
        <w:bottom w:val="none" w:sz="0" w:space="0" w:color="auto"/>
        <w:right w:val="none" w:sz="0" w:space="0" w:color="auto"/>
      </w:divBdr>
      <w:divsChild>
        <w:div w:id="541867736">
          <w:marLeft w:val="0"/>
          <w:marRight w:val="0"/>
          <w:marTop w:val="0"/>
          <w:marBottom w:val="0"/>
          <w:divBdr>
            <w:top w:val="none" w:sz="0" w:space="0" w:color="auto"/>
            <w:left w:val="none" w:sz="0" w:space="0" w:color="auto"/>
            <w:bottom w:val="none" w:sz="0" w:space="0" w:color="auto"/>
            <w:right w:val="none" w:sz="0" w:space="0" w:color="auto"/>
          </w:divBdr>
          <w:divsChild>
            <w:div w:id="4764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209">
      <w:bodyDiv w:val="1"/>
      <w:marLeft w:val="0"/>
      <w:marRight w:val="0"/>
      <w:marTop w:val="0"/>
      <w:marBottom w:val="0"/>
      <w:divBdr>
        <w:top w:val="none" w:sz="0" w:space="0" w:color="auto"/>
        <w:left w:val="none" w:sz="0" w:space="0" w:color="auto"/>
        <w:bottom w:val="none" w:sz="0" w:space="0" w:color="auto"/>
        <w:right w:val="none" w:sz="0" w:space="0" w:color="auto"/>
      </w:divBdr>
      <w:divsChild>
        <w:div w:id="787817034">
          <w:marLeft w:val="0"/>
          <w:marRight w:val="0"/>
          <w:marTop w:val="0"/>
          <w:marBottom w:val="0"/>
          <w:divBdr>
            <w:top w:val="none" w:sz="0" w:space="0" w:color="auto"/>
            <w:left w:val="none" w:sz="0" w:space="0" w:color="auto"/>
            <w:bottom w:val="none" w:sz="0" w:space="0" w:color="auto"/>
            <w:right w:val="none" w:sz="0" w:space="0" w:color="auto"/>
          </w:divBdr>
          <w:divsChild>
            <w:div w:id="555362338">
              <w:marLeft w:val="0"/>
              <w:marRight w:val="0"/>
              <w:marTop w:val="0"/>
              <w:marBottom w:val="0"/>
              <w:divBdr>
                <w:top w:val="none" w:sz="0" w:space="0" w:color="auto"/>
                <w:left w:val="none" w:sz="0" w:space="0" w:color="auto"/>
                <w:bottom w:val="none" w:sz="0" w:space="0" w:color="auto"/>
                <w:right w:val="none" w:sz="0" w:space="0" w:color="auto"/>
              </w:divBdr>
              <w:divsChild>
                <w:div w:id="620460081">
                  <w:marLeft w:val="0"/>
                  <w:marRight w:val="0"/>
                  <w:marTop w:val="0"/>
                  <w:marBottom w:val="0"/>
                  <w:divBdr>
                    <w:top w:val="none" w:sz="0" w:space="0" w:color="auto"/>
                    <w:left w:val="none" w:sz="0" w:space="0" w:color="auto"/>
                    <w:bottom w:val="none" w:sz="0" w:space="0" w:color="auto"/>
                    <w:right w:val="none" w:sz="0" w:space="0" w:color="auto"/>
                  </w:divBdr>
                  <w:divsChild>
                    <w:div w:id="538860448">
                      <w:marLeft w:val="0"/>
                      <w:marRight w:val="0"/>
                      <w:marTop w:val="0"/>
                      <w:marBottom w:val="0"/>
                      <w:divBdr>
                        <w:top w:val="none" w:sz="0" w:space="0" w:color="auto"/>
                        <w:left w:val="none" w:sz="0" w:space="0" w:color="auto"/>
                        <w:bottom w:val="none" w:sz="0" w:space="0" w:color="auto"/>
                        <w:right w:val="none" w:sz="0" w:space="0" w:color="auto"/>
                      </w:divBdr>
                      <w:divsChild>
                        <w:div w:id="166021522">
                          <w:marLeft w:val="0"/>
                          <w:marRight w:val="0"/>
                          <w:marTop w:val="0"/>
                          <w:marBottom w:val="240"/>
                          <w:divBdr>
                            <w:top w:val="none" w:sz="0" w:space="0" w:color="auto"/>
                            <w:left w:val="none" w:sz="0" w:space="0" w:color="auto"/>
                            <w:bottom w:val="none" w:sz="0" w:space="0" w:color="auto"/>
                            <w:right w:val="none" w:sz="0" w:space="0" w:color="auto"/>
                          </w:divBdr>
                          <w:divsChild>
                            <w:div w:id="1894077940">
                              <w:marLeft w:val="0"/>
                              <w:marRight w:val="0"/>
                              <w:marTop w:val="0"/>
                              <w:marBottom w:val="0"/>
                              <w:divBdr>
                                <w:top w:val="none" w:sz="0" w:space="0" w:color="auto"/>
                                <w:left w:val="single" w:sz="6" w:space="0" w:color="8FB9D0"/>
                                <w:bottom w:val="single" w:sz="6" w:space="8" w:color="8FB9D0"/>
                                <w:right w:val="single" w:sz="6" w:space="0" w:color="8FB9D0"/>
                              </w:divBdr>
                              <w:divsChild>
                                <w:div w:id="361783733">
                                  <w:marLeft w:val="0"/>
                                  <w:marRight w:val="0"/>
                                  <w:marTop w:val="0"/>
                                  <w:marBottom w:val="0"/>
                                  <w:divBdr>
                                    <w:top w:val="none" w:sz="0" w:space="0" w:color="auto"/>
                                    <w:left w:val="none" w:sz="0" w:space="0" w:color="auto"/>
                                    <w:bottom w:val="none" w:sz="0" w:space="0" w:color="auto"/>
                                    <w:right w:val="none" w:sz="0" w:space="0" w:color="auto"/>
                                  </w:divBdr>
                                  <w:divsChild>
                                    <w:div w:id="18889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0202">
      <w:bodyDiv w:val="1"/>
      <w:marLeft w:val="0"/>
      <w:marRight w:val="0"/>
      <w:marTop w:val="0"/>
      <w:marBottom w:val="0"/>
      <w:divBdr>
        <w:top w:val="none" w:sz="0" w:space="0" w:color="auto"/>
        <w:left w:val="none" w:sz="0" w:space="0" w:color="auto"/>
        <w:bottom w:val="none" w:sz="0" w:space="0" w:color="auto"/>
        <w:right w:val="none" w:sz="0" w:space="0" w:color="auto"/>
      </w:divBdr>
      <w:divsChild>
        <w:div w:id="2026439800">
          <w:marLeft w:val="0"/>
          <w:marRight w:val="0"/>
          <w:marTop w:val="0"/>
          <w:marBottom w:val="0"/>
          <w:divBdr>
            <w:top w:val="none" w:sz="0" w:space="0" w:color="auto"/>
            <w:left w:val="none" w:sz="0" w:space="0" w:color="auto"/>
            <w:bottom w:val="none" w:sz="0" w:space="0" w:color="auto"/>
            <w:right w:val="none" w:sz="0" w:space="0" w:color="auto"/>
          </w:divBdr>
          <w:divsChild>
            <w:div w:id="1851673361">
              <w:marLeft w:val="0"/>
              <w:marRight w:val="0"/>
              <w:marTop w:val="0"/>
              <w:marBottom w:val="0"/>
              <w:divBdr>
                <w:top w:val="none" w:sz="0" w:space="0" w:color="auto"/>
                <w:left w:val="none" w:sz="0" w:space="0" w:color="auto"/>
                <w:bottom w:val="none" w:sz="0" w:space="0" w:color="auto"/>
                <w:right w:val="none" w:sz="0" w:space="0" w:color="auto"/>
              </w:divBdr>
              <w:divsChild>
                <w:div w:id="2050713900">
                  <w:marLeft w:val="0"/>
                  <w:marRight w:val="0"/>
                  <w:marTop w:val="0"/>
                  <w:marBottom w:val="0"/>
                  <w:divBdr>
                    <w:top w:val="none" w:sz="0" w:space="0" w:color="auto"/>
                    <w:left w:val="none" w:sz="0" w:space="0" w:color="auto"/>
                    <w:bottom w:val="none" w:sz="0" w:space="0" w:color="auto"/>
                    <w:right w:val="none" w:sz="0" w:space="0" w:color="auto"/>
                  </w:divBdr>
                  <w:divsChild>
                    <w:div w:id="173812051">
                      <w:marLeft w:val="0"/>
                      <w:marRight w:val="0"/>
                      <w:marTop w:val="0"/>
                      <w:marBottom w:val="0"/>
                      <w:divBdr>
                        <w:top w:val="none" w:sz="0" w:space="0" w:color="auto"/>
                        <w:left w:val="none" w:sz="0" w:space="0" w:color="auto"/>
                        <w:bottom w:val="none" w:sz="0" w:space="0" w:color="auto"/>
                        <w:right w:val="none" w:sz="0" w:space="0" w:color="auto"/>
                      </w:divBdr>
                      <w:divsChild>
                        <w:div w:id="1876042144">
                          <w:marLeft w:val="0"/>
                          <w:marRight w:val="0"/>
                          <w:marTop w:val="0"/>
                          <w:marBottom w:val="0"/>
                          <w:divBdr>
                            <w:top w:val="none" w:sz="0" w:space="0" w:color="auto"/>
                            <w:left w:val="none" w:sz="0" w:space="0" w:color="auto"/>
                            <w:bottom w:val="none" w:sz="0" w:space="0" w:color="auto"/>
                            <w:right w:val="none" w:sz="0" w:space="0" w:color="auto"/>
                          </w:divBdr>
                          <w:divsChild>
                            <w:div w:id="458571113">
                              <w:marLeft w:val="0"/>
                              <w:marRight w:val="150"/>
                              <w:marTop w:val="0"/>
                              <w:marBottom w:val="0"/>
                              <w:divBdr>
                                <w:top w:val="none" w:sz="0" w:space="0" w:color="auto"/>
                                <w:left w:val="none" w:sz="0" w:space="0" w:color="auto"/>
                                <w:bottom w:val="none" w:sz="0" w:space="0" w:color="auto"/>
                                <w:right w:val="none" w:sz="0" w:space="0" w:color="auto"/>
                              </w:divBdr>
                            </w:div>
                            <w:div w:id="2063558339">
                              <w:marLeft w:val="0"/>
                              <w:marRight w:val="0"/>
                              <w:marTop w:val="0"/>
                              <w:marBottom w:val="0"/>
                              <w:divBdr>
                                <w:top w:val="none" w:sz="0" w:space="0" w:color="auto"/>
                                <w:left w:val="none" w:sz="0" w:space="0" w:color="auto"/>
                                <w:bottom w:val="none" w:sz="0" w:space="0" w:color="auto"/>
                                <w:right w:val="none" w:sz="0" w:space="0" w:color="auto"/>
                              </w:divBdr>
                              <w:divsChild>
                                <w:div w:id="1897815581">
                                  <w:marLeft w:val="0"/>
                                  <w:marRight w:val="0"/>
                                  <w:marTop w:val="0"/>
                                  <w:marBottom w:val="0"/>
                                  <w:divBdr>
                                    <w:top w:val="none" w:sz="0" w:space="0" w:color="auto"/>
                                    <w:left w:val="none" w:sz="0" w:space="0" w:color="auto"/>
                                    <w:bottom w:val="none" w:sz="0" w:space="0" w:color="auto"/>
                                    <w:right w:val="none" w:sz="0" w:space="0" w:color="auto"/>
                                  </w:divBdr>
                                </w:div>
                                <w:div w:id="653141749">
                                  <w:marLeft w:val="0"/>
                                  <w:marRight w:val="0"/>
                                  <w:marTop w:val="0"/>
                                  <w:marBottom w:val="0"/>
                                  <w:divBdr>
                                    <w:top w:val="none" w:sz="0" w:space="0" w:color="auto"/>
                                    <w:left w:val="none" w:sz="0" w:space="0" w:color="auto"/>
                                    <w:bottom w:val="none" w:sz="0" w:space="0" w:color="auto"/>
                                    <w:right w:val="none" w:sz="0" w:space="0" w:color="auto"/>
                                  </w:divBdr>
                                </w:div>
                                <w:div w:id="690952063">
                                  <w:marLeft w:val="0"/>
                                  <w:marRight w:val="0"/>
                                  <w:marTop w:val="0"/>
                                  <w:marBottom w:val="0"/>
                                  <w:divBdr>
                                    <w:top w:val="none" w:sz="0" w:space="0" w:color="auto"/>
                                    <w:left w:val="none" w:sz="0" w:space="0" w:color="auto"/>
                                    <w:bottom w:val="none" w:sz="0" w:space="0" w:color="auto"/>
                                    <w:right w:val="none" w:sz="0" w:space="0" w:color="auto"/>
                                  </w:divBdr>
                                </w:div>
                                <w:div w:id="1895123262">
                                  <w:marLeft w:val="0"/>
                                  <w:marRight w:val="0"/>
                                  <w:marTop w:val="0"/>
                                  <w:marBottom w:val="0"/>
                                  <w:divBdr>
                                    <w:top w:val="none" w:sz="0" w:space="0" w:color="auto"/>
                                    <w:left w:val="none" w:sz="0" w:space="0" w:color="auto"/>
                                    <w:bottom w:val="none" w:sz="0" w:space="0" w:color="auto"/>
                                    <w:right w:val="none" w:sz="0" w:space="0" w:color="auto"/>
                                  </w:divBdr>
                                </w:div>
                                <w:div w:id="1496606647">
                                  <w:marLeft w:val="0"/>
                                  <w:marRight w:val="0"/>
                                  <w:marTop w:val="0"/>
                                  <w:marBottom w:val="0"/>
                                  <w:divBdr>
                                    <w:top w:val="none" w:sz="0" w:space="0" w:color="auto"/>
                                    <w:left w:val="none" w:sz="0" w:space="0" w:color="auto"/>
                                    <w:bottom w:val="none" w:sz="0" w:space="0" w:color="auto"/>
                                    <w:right w:val="none" w:sz="0" w:space="0" w:color="auto"/>
                                  </w:divBdr>
                                  <w:divsChild>
                                    <w:div w:id="589241328">
                                      <w:marLeft w:val="0"/>
                                      <w:marRight w:val="0"/>
                                      <w:marTop w:val="0"/>
                                      <w:marBottom w:val="0"/>
                                      <w:divBdr>
                                        <w:top w:val="none" w:sz="0" w:space="0" w:color="auto"/>
                                        <w:left w:val="none" w:sz="0" w:space="0" w:color="auto"/>
                                        <w:bottom w:val="none" w:sz="0" w:space="0" w:color="auto"/>
                                        <w:right w:val="none" w:sz="0" w:space="0" w:color="auto"/>
                                      </w:divBdr>
                                      <w:divsChild>
                                        <w:div w:id="20172212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6934">
      <w:bodyDiv w:val="1"/>
      <w:marLeft w:val="0"/>
      <w:marRight w:val="0"/>
      <w:marTop w:val="0"/>
      <w:marBottom w:val="0"/>
      <w:divBdr>
        <w:top w:val="none" w:sz="0" w:space="0" w:color="auto"/>
        <w:left w:val="none" w:sz="0" w:space="0" w:color="auto"/>
        <w:bottom w:val="none" w:sz="0" w:space="0" w:color="auto"/>
        <w:right w:val="none" w:sz="0" w:space="0" w:color="auto"/>
      </w:divBdr>
      <w:divsChild>
        <w:div w:id="1859663566">
          <w:marLeft w:val="0"/>
          <w:marRight w:val="0"/>
          <w:marTop w:val="0"/>
          <w:marBottom w:val="0"/>
          <w:divBdr>
            <w:top w:val="none" w:sz="0" w:space="0" w:color="auto"/>
            <w:left w:val="none" w:sz="0" w:space="0" w:color="auto"/>
            <w:bottom w:val="none" w:sz="0" w:space="0" w:color="auto"/>
            <w:right w:val="none" w:sz="0" w:space="0" w:color="auto"/>
          </w:divBdr>
          <w:divsChild>
            <w:div w:id="965891998">
              <w:marLeft w:val="0"/>
              <w:marRight w:val="0"/>
              <w:marTop w:val="0"/>
              <w:marBottom w:val="0"/>
              <w:divBdr>
                <w:top w:val="none" w:sz="0" w:space="0" w:color="auto"/>
                <w:left w:val="none" w:sz="0" w:space="0" w:color="auto"/>
                <w:bottom w:val="none" w:sz="0" w:space="0" w:color="auto"/>
                <w:right w:val="none" w:sz="0" w:space="0" w:color="auto"/>
              </w:divBdr>
              <w:divsChild>
                <w:div w:id="678386829">
                  <w:marLeft w:val="0"/>
                  <w:marRight w:val="0"/>
                  <w:marTop w:val="0"/>
                  <w:marBottom w:val="0"/>
                  <w:divBdr>
                    <w:top w:val="none" w:sz="0" w:space="0" w:color="auto"/>
                    <w:left w:val="none" w:sz="0" w:space="0" w:color="auto"/>
                    <w:bottom w:val="none" w:sz="0" w:space="0" w:color="auto"/>
                    <w:right w:val="none" w:sz="0" w:space="0" w:color="auto"/>
                  </w:divBdr>
                  <w:divsChild>
                    <w:div w:id="781609462">
                      <w:marLeft w:val="0"/>
                      <w:marRight w:val="0"/>
                      <w:marTop w:val="0"/>
                      <w:marBottom w:val="0"/>
                      <w:divBdr>
                        <w:top w:val="none" w:sz="0" w:space="0" w:color="auto"/>
                        <w:left w:val="none" w:sz="0" w:space="0" w:color="auto"/>
                        <w:bottom w:val="none" w:sz="0" w:space="0" w:color="auto"/>
                        <w:right w:val="none" w:sz="0" w:space="0" w:color="auto"/>
                      </w:divBdr>
                      <w:divsChild>
                        <w:div w:id="21563017">
                          <w:marLeft w:val="0"/>
                          <w:marRight w:val="0"/>
                          <w:marTop w:val="0"/>
                          <w:marBottom w:val="0"/>
                          <w:divBdr>
                            <w:top w:val="none" w:sz="0" w:space="0" w:color="auto"/>
                            <w:left w:val="none" w:sz="0" w:space="0" w:color="auto"/>
                            <w:bottom w:val="none" w:sz="0" w:space="0" w:color="auto"/>
                            <w:right w:val="none" w:sz="0" w:space="0" w:color="auto"/>
                          </w:divBdr>
                          <w:divsChild>
                            <w:div w:id="1047295668">
                              <w:marLeft w:val="0"/>
                              <w:marRight w:val="0"/>
                              <w:marTop w:val="0"/>
                              <w:marBottom w:val="0"/>
                              <w:divBdr>
                                <w:top w:val="none" w:sz="0" w:space="0" w:color="auto"/>
                                <w:left w:val="none" w:sz="0" w:space="0" w:color="auto"/>
                                <w:bottom w:val="none" w:sz="0" w:space="0" w:color="auto"/>
                                <w:right w:val="none" w:sz="0" w:space="0" w:color="auto"/>
                              </w:divBdr>
                              <w:divsChild>
                                <w:div w:id="740448462">
                                  <w:marLeft w:val="0"/>
                                  <w:marRight w:val="0"/>
                                  <w:marTop w:val="0"/>
                                  <w:marBottom w:val="0"/>
                                  <w:divBdr>
                                    <w:top w:val="none" w:sz="0" w:space="0" w:color="auto"/>
                                    <w:left w:val="none" w:sz="0" w:space="0" w:color="auto"/>
                                    <w:bottom w:val="none" w:sz="0" w:space="0" w:color="auto"/>
                                    <w:right w:val="none" w:sz="0" w:space="0" w:color="auto"/>
                                  </w:divBdr>
                                </w:div>
                                <w:div w:id="2005890361">
                                  <w:marLeft w:val="0"/>
                                  <w:marRight w:val="0"/>
                                  <w:marTop w:val="0"/>
                                  <w:marBottom w:val="0"/>
                                  <w:divBdr>
                                    <w:top w:val="none" w:sz="0" w:space="0" w:color="auto"/>
                                    <w:left w:val="none" w:sz="0" w:space="0" w:color="auto"/>
                                    <w:bottom w:val="none" w:sz="0" w:space="0" w:color="auto"/>
                                    <w:right w:val="none" w:sz="0" w:space="0" w:color="auto"/>
                                  </w:divBdr>
                                </w:div>
                                <w:div w:id="1054425888">
                                  <w:marLeft w:val="0"/>
                                  <w:marRight w:val="0"/>
                                  <w:marTop w:val="0"/>
                                  <w:marBottom w:val="0"/>
                                  <w:divBdr>
                                    <w:top w:val="none" w:sz="0" w:space="0" w:color="auto"/>
                                    <w:left w:val="none" w:sz="0" w:space="0" w:color="auto"/>
                                    <w:bottom w:val="none" w:sz="0" w:space="0" w:color="auto"/>
                                    <w:right w:val="none" w:sz="0" w:space="0" w:color="auto"/>
                                  </w:divBdr>
                                </w:div>
                                <w:div w:id="1089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6388">
      <w:bodyDiv w:val="1"/>
      <w:marLeft w:val="0"/>
      <w:marRight w:val="0"/>
      <w:marTop w:val="0"/>
      <w:marBottom w:val="0"/>
      <w:divBdr>
        <w:top w:val="none" w:sz="0" w:space="0" w:color="auto"/>
        <w:left w:val="none" w:sz="0" w:space="0" w:color="auto"/>
        <w:bottom w:val="none" w:sz="0" w:space="0" w:color="auto"/>
        <w:right w:val="none" w:sz="0" w:space="0" w:color="auto"/>
      </w:divBdr>
      <w:divsChild>
        <w:div w:id="794912472">
          <w:marLeft w:val="0"/>
          <w:marRight w:val="0"/>
          <w:marTop w:val="0"/>
          <w:marBottom w:val="0"/>
          <w:divBdr>
            <w:top w:val="none" w:sz="0" w:space="0" w:color="auto"/>
            <w:left w:val="none" w:sz="0" w:space="0" w:color="auto"/>
            <w:bottom w:val="none" w:sz="0" w:space="0" w:color="auto"/>
            <w:right w:val="none" w:sz="0" w:space="0" w:color="auto"/>
          </w:divBdr>
          <w:divsChild>
            <w:div w:id="16993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4920">
      <w:bodyDiv w:val="1"/>
      <w:marLeft w:val="0"/>
      <w:marRight w:val="0"/>
      <w:marTop w:val="0"/>
      <w:marBottom w:val="0"/>
      <w:divBdr>
        <w:top w:val="none" w:sz="0" w:space="0" w:color="auto"/>
        <w:left w:val="none" w:sz="0" w:space="0" w:color="auto"/>
        <w:bottom w:val="none" w:sz="0" w:space="0" w:color="auto"/>
        <w:right w:val="none" w:sz="0" w:space="0" w:color="auto"/>
      </w:divBdr>
      <w:divsChild>
        <w:div w:id="487089206">
          <w:marLeft w:val="0"/>
          <w:marRight w:val="0"/>
          <w:marTop w:val="0"/>
          <w:marBottom w:val="0"/>
          <w:divBdr>
            <w:top w:val="none" w:sz="0" w:space="0" w:color="auto"/>
            <w:left w:val="none" w:sz="0" w:space="0" w:color="auto"/>
            <w:bottom w:val="none" w:sz="0" w:space="0" w:color="auto"/>
            <w:right w:val="none" w:sz="0" w:space="0" w:color="auto"/>
          </w:divBdr>
          <w:divsChild>
            <w:div w:id="486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1094">
      <w:bodyDiv w:val="1"/>
      <w:marLeft w:val="0"/>
      <w:marRight w:val="0"/>
      <w:marTop w:val="0"/>
      <w:marBottom w:val="0"/>
      <w:divBdr>
        <w:top w:val="none" w:sz="0" w:space="0" w:color="auto"/>
        <w:left w:val="none" w:sz="0" w:space="0" w:color="auto"/>
        <w:bottom w:val="none" w:sz="0" w:space="0" w:color="auto"/>
        <w:right w:val="none" w:sz="0" w:space="0" w:color="auto"/>
      </w:divBdr>
      <w:divsChild>
        <w:div w:id="875432607">
          <w:marLeft w:val="0"/>
          <w:marRight w:val="0"/>
          <w:marTop w:val="450"/>
          <w:marBottom w:val="0"/>
          <w:divBdr>
            <w:top w:val="none" w:sz="0" w:space="0" w:color="auto"/>
            <w:left w:val="none" w:sz="0" w:space="0" w:color="auto"/>
            <w:bottom w:val="none" w:sz="0" w:space="0" w:color="auto"/>
            <w:right w:val="none" w:sz="0" w:space="0" w:color="auto"/>
          </w:divBdr>
          <w:divsChild>
            <w:div w:id="81607404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73309051">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1">
          <w:marLeft w:val="0"/>
          <w:marRight w:val="0"/>
          <w:marTop w:val="0"/>
          <w:marBottom w:val="0"/>
          <w:divBdr>
            <w:top w:val="none" w:sz="0" w:space="0" w:color="auto"/>
            <w:left w:val="none" w:sz="0" w:space="0" w:color="auto"/>
            <w:bottom w:val="none" w:sz="0" w:space="0" w:color="auto"/>
            <w:right w:val="none" w:sz="0" w:space="0" w:color="auto"/>
          </w:divBdr>
          <w:divsChild>
            <w:div w:id="5182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415">
      <w:bodyDiv w:val="1"/>
      <w:marLeft w:val="0"/>
      <w:marRight w:val="0"/>
      <w:marTop w:val="0"/>
      <w:marBottom w:val="0"/>
      <w:divBdr>
        <w:top w:val="none" w:sz="0" w:space="0" w:color="auto"/>
        <w:left w:val="none" w:sz="0" w:space="0" w:color="auto"/>
        <w:bottom w:val="none" w:sz="0" w:space="0" w:color="auto"/>
        <w:right w:val="none" w:sz="0" w:space="0" w:color="auto"/>
      </w:divBdr>
      <w:divsChild>
        <w:div w:id="247423353">
          <w:marLeft w:val="0"/>
          <w:marRight w:val="0"/>
          <w:marTop w:val="0"/>
          <w:marBottom w:val="0"/>
          <w:divBdr>
            <w:top w:val="none" w:sz="0" w:space="0" w:color="auto"/>
            <w:left w:val="none" w:sz="0" w:space="0" w:color="auto"/>
            <w:bottom w:val="none" w:sz="0" w:space="0" w:color="auto"/>
            <w:right w:val="none" w:sz="0" w:space="0" w:color="auto"/>
          </w:divBdr>
          <w:divsChild>
            <w:div w:id="459812157">
              <w:marLeft w:val="0"/>
              <w:marRight w:val="0"/>
              <w:marTop w:val="0"/>
              <w:marBottom w:val="0"/>
              <w:divBdr>
                <w:top w:val="none" w:sz="0" w:space="0" w:color="auto"/>
                <w:left w:val="none" w:sz="0" w:space="0" w:color="auto"/>
                <w:bottom w:val="none" w:sz="0" w:space="0" w:color="auto"/>
                <w:right w:val="none" w:sz="0" w:space="0" w:color="auto"/>
              </w:divBdr>
              <w:divsChild>
                <w:div w:id="402065819">
                  <w:marLeft w:val="0"/>
                  <w:marRight w:val="0"/>
                  <w:marTop w:val="0"/>
                  <w:marBottom w:val="0"/>
                  <w:divBdr>
                    <w:top w:val="none" w:sz="0" w:space="0" w:color="auto"/>
                    <w:left w:val="none" w:sz="0" w:space="0" w:color="auto"/>
                    <w:bottom w:val="none" w:sz="0" w:space="0" w:color="auto"/>
                    <w:right w:val="none" w:sz="0" w:space="0" w:color="auto"/>
                  </w:divBdr>
                  <w:divsChild>
                    <w:div w:id="907150877">
                      <w:marLeft w:val="0"/>
                      <w:marRight w:val="0"/>
                      <w:marTop w:val="0"/>
                      <w:marBottom w:val="0"/>
                      <w:divBdr>
                        <w:top w:val="none" w:sz="0" w:space="0" w:color="auto"/>
                        <w:left w:val="none" w:sz="0" w:space="0" w:color="auto"/>
                        <w:bottom w:val="none" w:sz="0" w:space="0" w:color="auto"/>
                        <w:right w:val="none" w:sz="0" w:space="0" w:color="auto"/>
                      </w:divBdr>
                      <w:divsChild>
                        <w:div w:id="68575277">
                          <w:marLeft w:val="0"/>
                          <w:marRight w:val="0"/>
                          <w:marTop w:val="0"/>
                          <w:marBottom w:val="0"/>
                          <w:divBdr>
                            <w:top w:val="none" w:sz="0" w:space="0" w:color="auto"/>
                            <w:left w:val="none" w:sz="0" w:space="0" w:color="auto"/>
                            <w:bottom w:val="none" w:sz="0" w:space="0" w:color="auto"/>
                            <w:right w:val="none" w:sz="0" w:space="0" w:color="auto"/>
                          </w:divBdr>
                          <w:divsChild>
                            <w:div w:id="1429734740">
                              <w:marLeft w:val="0"/>
                              <w:marRight w:val="0"/>
                              <w:marTop w:val="0"/>
                              <w:marBottom w:val="0"/>
                              <w:divBdr>
                                <w:top w:val="none" w:sz="0" w:space="0" w:color="auto"/>
                                <w:left w:val="none" w:sz="0" w:space="0" w:color="auto"/>
                                <w:bottom w:val="none" w:sz="0" w:space="0" w:color="auto"/>
                                <w:right w:val="none" w:sz="0" w:space="0" w:color="auto"/>
                              </w:divBdr>
                            </w:div>
                          </w:divsChild>
                        </w:div>
                        <w:div w:id="414547042">
                          <w:marLeft w:val="0"/>
                          <w:marRight w:val="0"/>
                          <w:marTop w:val="0"/>
                          <w:marBottom w:val="0"/>
                          <w:divBdr>
                            <w:top w:val="none" w:sz="0" w:space="0" w:color="auto"/>
                            <w:left w:val="none" w:sz="0" w:space="0" w:color="auto"/>
                            <w:bottom w:val="single" w:sz="6" w:space="0" w:color="8FB9D0"/>
                            <w:right w:val="none" w:sz="0" w:space="0" w:color="auto"/>
                          </w:divBdr>
                          <w:divsChild>
                            <w:div w:id="897201673">
                              <w:marLeft w:val="0"/>
                              <w:marRight w:val="0"/>
                              <w:marTop w:val="0"/>
                              <w:marBottom w:val="0"/>
                              <w:divBdr>
                                <w:top w:val="none" w:sz="0" w:space="0" w:color="auto"/>
                                <w:left w:val="none" w:sz="0" w:space="0" w:color="auto"/>
                                <w:bottom w:val="none" w:sz="0" w:space="0" w:color="auto"/>
                                <w:right w:val="none" w:sz="0" w:space="0" w:color="auto"/>
                              </w:divBdr>
                            </w:div>
                          </w:divsChild>
                        </w:div>
                        <w:div w:id="1643190614">
                          <w:marLeft w:val="0"/>
                          <w:marRight w:val="0"/>
                          <w:marTop w:val="0"/>
                          <w:marBottom w:val="0"/>
                          <w:divBdr>
                            <w:top w:val="none" w:sz="0" w:space="0" w:color="auto"/>
                            <w:left w:val="none" w:sz="0" w:space="0" w:color="auto"/>
                            <w:bottom w:val="none" w:sz="0" w:space="0" w:color="auto"/>
                            <w:right w:val="none" w:sz="0" w:space="0" w:color="auto"/>
                          </w:divBdr>
                          <w:divsChild>
                            <w:div w:id="1569337444">
                              <w:marLeft w:val="0"/>
                              <w:marRight w:val="0"/>
                              <w:marTop w:val="0"/>
                              <w:marBottom w:val="0"/>
                              <w:divBdr>
                                <w:top w:val="none" w:sz="0" w:space="0" w:color="auto"/>
                                <w:left w:val="none" w:sz="0" w:space="0" w:color="auto"/>
                                <w:bottom w:val="none" w:sz="0" w:space="0" w:color="auto"/>
                                <w:right w:val="none" w:sz="0" w:space="0" w:color="auto"/>
                              </w:divBdr>
                            </w:div>
                            <w:div w:id="171650046">
                              <w:marLeft w:val="0"/>
                              <w:marRight w:val="0"/>
                              <w:marTop w:val="0"/>
                              <w:marBottom w:val="0"/>
                              <w:divBdr>
                                <w:top w:val="none" w:sz="0" w:space="0" w:color="auto"/>
                                <w:left w:val="none" w:sz="0" w:space="0" w:color="auto"/>
                                <w:bottom w:val="none" w:sz="0" w:space="0" w:color="auto"/>
                                <w:right w:val="none" w:sz="0" w:space="0" w:color="auto"/>
                              </w:divBdr>
                            </w:div>
                            <w:div w:id="895354366">
                              <w:marLeft w:val="0"/>
                              <w:marRight w:val="0"/>
                              <w:marTop w:val="0"/>
                              <w:marBottom w:val="0"/>
                              <w:divBdr>
                                <w:top w:val="none" w:sz="0" w:space="0" w:color="auto"/>
                                <w:left w:val="none" w:sz="0" w:space="0" w:color="auto"/>
                                <w:bottom w:val="none" w:sz="0" w:space="0" w:color="auto"/>
                                <w:right w:val="none" w:sz="0" w:space="0" w:color="auto"/>
                              </w:divBdr>
                            </w:div>
                          </w:divsChild>
                        </w:div>
                        <w:div w:id="164437426">
                          <w:marLeft w:val="0"/>
                          <w:marRight w:val="0"/>
                          <w:marTop w:val="0"/>
                          <w:marBottom w:val="0"/>
                          <w:divBdr>
                            <w:top w:val="none" w:sz="0" w:space="0" w:color="auto"/>
                            <w:left w:val="none" w:sz="0" w:space="0" w:color="auto"/>
                            <w:bottom w:val="none" w:sz="0" w:space="0" w:color="auto"/>
                            <w:right w:val="none" w:sz="0" w:space="0" w:color="auto"/>
                          </w:divBdr>
                        </w:div>
                        <w:div w:id="1649048855">
                          <w:marLeft w:val="0"/>
                          <w:marRight w:val="0"/>
                          <w:marTop w:val="0"/>
                          <w:marBottom w:val="0"/>
                          <w:divBdr>
                            <w:top w:val="none" w:sz="0" w:space="0" w:color="auto"/>
                            <w:left w:val="none" w:sz="0" w:space="0" w:color="auto"/>
                            <w:bottom w:val="none" w:sz="0" w:space="0" w:color="auto"/>
                            <w:right w:val="none" w:sz="0" w:space="0" w:color="auto"/>
                          </w:divBdr>
                          <w:divsChild>
                            <w:div w:id="11442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369">
      <w:bodyDiv w:val="1"/>
      <w:marLeft w:val="0"/>
      <w:marRight w:val="0"/>
      <w:marTop w:val="0"/>
      <w:marBottom w:val="0"/>
      <w:divBdr>
        <w:top w:val="none" w:sz="0" w:space="0" w:color="auto"/>
        <w:left w:val="none" w:sz="0" w:space="0" w:color="auto"/>
        <w:bottom w:val="none" w:sz="0" w:space="0" w:color="auto"/>
        <w:right w:val="none" w:sz="0" w:space="0" w:color="auto"/>
      </w:divBdr>
      <w:divsChild>
        <w:div w:id="694696514">
          <w:marLeft w:val="0"/>
          <w:marRight w:val="0"/>
          <w:marTop w:val="0"/>
          <w:marBottom w:val="0"/>
          <w:divBdr>
            <w:top w:val="none" w:sz="0" w:space="0" w:color="auto"/>
            <w:left w:val="none" w:sz="0" w:space="0" w:color="auto"/>
            <w:bottom w:val="none" w:sz="0" w:space="0" w:color="auto"/>
            <w:right w:val="none" w:sz="0" w:space="0" w:color="auto"/>
          </w:divBdr>
          <w:divsChild>
            <w:div w:id="1607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7652">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8">
          <w:marLeft w:val="0"/>
          <w:marRight w:val="0"/>
          <w:marTop w:val="0"/>
          <w:marBottom w:val="0"/>
          <w:divBdr>
            <w:top w:val="none" w:sz="0" w:space="0" w:color="auto"/>
            <w:left w:val="none" w:sz="0" w:space="0" w:color="auto"/>
            <w:bottom w:val="none" w:sz="0" w:space="0" w:color="auto"/>
            <w:right w:val="none" w:sz="0" w:space="0" w:color="auto"/>
          </w:divBdr>
          <w:divsChild>
            <w:div w:id="1281036776">
              <w:marLeft w:val="0"/>
              <w:marRight w:val="0"/>
              <w:marTop w:val="0"/>
              <w:marBottom w:val="0"/>
              <w:divBdr>
                <w:top w:val="none" w:sz="0" w:space="0" w:color="auto"/>
                <w:left w:val="none" w:sz="0" w:space="0" w:color="auto"/>
                <w:bottom w:val="none" w:sz="0" w:space="0" w:color="auto"/>
                <w:right w:val="none" w:sz="0" w:space="0" w:color="auto"/>
              </w:divBdr>
              <w:divsChild>
                <w:div w:id="815726597">
                  <w:marLeft w:val="0"/>
                  <w:marRight w:val="0"/>
                  <w:marTop w:val="0"/>
                  <w:marBottom w:val="0"/>
                  <w:divBdr>
                    <w:top w:val="none" w:sz="0" w:space="0" w:color="auto"/>
                    <w:left w:val="none" w:sz="0" w:space="0" w:color="auto"/>
                    <w:bottom w:val="none" w:sz="0" w:space="0" w:color="auto"/>
                    <w:right w:val="none" w:sz="0" w:space="0" w:color="auto"/>
                  </w:divBdr>
                  <w:divsChild>
                    <w:div w:id="721170370">
                      <w:marLeft w:val="0"/>
                      <w:marRight w:val="0"/>
                      <w:marTop w:val="0"/>
                      <w:marBottom w:val="0"/>
                      <w:divBdr>
                        <w:top w:val="none" w:sz="0" w:space="0" w:color="auto"/>
                        <w:left w:val="none" w:sz="0" w:space="0" w:color="auto"/>
                        <w:bottom w:val="none" w:sz="0" w:space="0" w:color="auto"/>
                        <w:right w:val="none" w:sz="0" w:space="0" w:color="auto"/>
                      </w:divBdr>
                      <w:divsChild>
                        <w:div w:id="959729962">
                          <w:marLeft w:val="0"/>
                          <w:marRight w:val="0"/>
                          <w:marTop w:val="0"/>
                          <w:marBottom w:val="0"/>
                          <w:divBdr>
                            <w:top w:val="none" w:sz="0" w:space="0" w:color="auto"/>
                            <w:left w:val="none" w:sz="0" w:space="0" w:color="auto"/>
                            <w:bottom w:val="none" w:sz="0" w:space="0" w:color="auto"/>
                            <w:right w:val="none" w:sz="0" w:space="0" w:color="auto"/>
                          </w:divBdr>
                          <w:divsChild>
                            <w:div w:id="222180684">
                              <w:marLeft w:val="0"/>
                              <w:marRight w:val="0"/>
                              <w:marTop w:val="0"/>
                              <w:marBottom w:val="0"/>
                              <w:divBdr>
                                <w:top w:val="none" w:sz="0" w:space="0" w:color="auto"/>
                                <w:left w:val="none" w:sz="0" w:space="0" w:color="auto"/>
                                <w:bottom w:val="none" w:sz="0" w:space="0" w:color="auto"/>
                                <w:right w:val="none" w:sz="0" w:space="0" w:color="auto"/>
                              </w:divBdr>
                            </w:div>
                          </w:divsChild>
                        </w:div>
                        <w:div w:id="1696540188">
                          <w:marLeft w:val="0"/>
                          <w:marRight w:val="0"/>
                          <w:marTop w:val="0"/>
                          <w:marBottom w:val="0"/>
                          <w:divBdr>
                            <w:top w:val="none" w:sz="0" w:space="0" w:color="auto"/>
                            <w:left w:val="none" w:sz="0" w:space="0" w:color="auto"/>
                            <w:bottom w:val="single" w:sz="6" w:space="0" w:color="8FB9D0"/>
                            <w:right w:val="none" w:sz="0" w:space="0" w:color="auto"/>
                          </w:divBdr>
                          <w:divsChild>
                            <w:div w:id="1185827614">
                              <w:marLeft w:val="0"/>
                              <w:marRight w:val="0"/>
                              <w:marTop w:val="0"/>
                              <w:marBottom w:val="0"/>
                              <w:divBdr>
                                <w:top w:val="none" w:sz="0" w:space="0" w:color="auto"/>
                                <w:left w:val="none" w:sz="0" w:space="0" w:color="auto"/>
                                <w:bottom w:val="none" w:sz="0" w:space="0" w:color="auto"/>
                                <w:right w:val="none" w:sz="0" w:space="0" w:color="auto"/>
                              </w:divBdr>
                            </w:div>
                          </w:divsChild>
                        </w:div>
                        <w:div w:id="1344743427">
                          <w:marLeft w:val="0"/>
                          <w:marRight w:val="0"/>
                          <w:marTop w:val="0"/>
                          <w:marBottom w:val="0"/>
                          <w:divBdr>
                            <w:top w:val="none" w:sz="0" w:space="0" w:color="auto"/>
                            <w:left w:val="none" w:sz="0" w:space="0" w:color="auto"/>
                            <w:bottom w:val="none" w:sz="0" w:space="0" w:color="auto"/>
                            <w:right w:val="none" w:sz="0" w:space="0" w:color="auto"/>
                          </w:divBdr>
                          <w:divsChild>
                            <w:div w:id="319044188">
                              <w:marLeft w:val="0"/>
                              <w:marRight w:val="0"/>
                              <w:marTop w:val="0"/>
                              <w:marBottom w:val="0"/>
                              <w:divBdr>
                                <w:top w:val="none" w:sz="0" w:space="0" w:color="auto"/>
                                <w:left w:val="none" w:sz="0" w:space="0" w:color="auto"/>
                                <w:bottom w:val="none" w:sz="0" w:space="0" w:color="auto"/>
                                <w:right w:val="none" w:sz="0" w:space="0" w:color="auto"/>
                              </w:divBdr>
                            </w:div>
                            <w:div w:id="2013869018">
                              <w:marLeft w:val="0"/>
                              <w:marRight w:val="0"/>
                              <w:marTop w:val="0"/>
                              <w:marBottom w:val="0"/>
                              <w:divBdr>
                                <w:top w:val="none" w:sz="0" w:space="0" w:color="auto"/>
                                <w:left w:val="none" w:sz="0" w:space="0" w:color="auto"/>
                                <w:bottom w:val="none" w:sz="0" w:space="0" w:color="auto"/>
                                <w:right w:val="none" w:sz="0" w:space="0" w:color="auto"/>
                              </w:divBdr>
                            </w:div>
                            <w:div w:id="1094012418">
                              <w:marLeft w:val="0"/>
                              <w:marRight w:val="0"/>
                              <w:marTop w:val="0"/>
                              <w:marBottom w:val="0"/>
                              <w:divBdr>
                                <w:top w:val="none" w:sz="0" w:space="0" w:color="auto"/>
                                <w:left w:val="none" w:sz="0" w:space="0" w:color="auto"/>
                                <w:bottom w:val="none" w:sz="0" w:space="0" w:color="auto"/>
                                <w:right w:val="none" w:sz="0" w:space="0" w:color="auto"/>
                              </w:divBdr>
                            </w:div>
                          </w:divsChild>
                        </w:div>
                        <w:div w:id="130484971">
                          <w:marLeft w:val="0"/>
                          <w:marRight w:val="0"/>
                          <w:marTop w:val="0"/>
                          <w:marBottom w:val="0"/>
                          <w:divBdr>
                            <w:top w:val="none" w:sz="0" w:space="0" w:color="auto"/>
                            <w:left w:val="none" w:sz="0" w:space="0" w:color="auto"/>
                            <w:bottom w:val="none" w:sz="0" w:space="0" w:color="auto"/>
                            <w:right w:val="none" w:sz="0" w:space="0" w:color="auto"/>
                          </w:divBdr>
                        </w:div>
                        <w:div w:id="576207867">
                          <w:marLeft w:val="0"/>
                          <w:marRight w:val="0"/>
                          <w:marTop w:val="0"/>
                          <w:marBottom w:val="0"/>
                          <w:divBdr>
                            <w:top w:val="none" w:sz="0" w:space="0" w:color="auto"/>
                            <w:left w:val="none" w:sz="0" w:space="0" w:color="auto"/>
                            <w:bottom w:val="none" w:sz="0" w:space="0" w:color="auto"/>
                            <w:right w:val="none" w:sz="0" w:space="0" w:color="auto"/>
                          </w:divBdr>
                          <w:divsChild>
                            <w:div w:id="1800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9744">
      <w:bodyDiv w:val="1"/>
      <w:marLeft w:val="0"/>
      <w:marRight w:val="0"/>
      <w:marTop w:val="0"/>
      <w:marBottom w:val="0"/>
      <w:divBdr>
        <w:top w:val="none" w:sz="0" w:space="0" w:color="auto"/>
        <w:left w:val="none" w:sz="0" w:space="0" w:color="auto"/>
        <w:bottom w:val="none" w:sz="0" w:space="0" w:color="auto"/>
        <w:right w:val="none" w:sz="0" w:space="0" w:color="auto"/>
      </w:divBdr>
      <w:divsChild>
        <w:div w:id="1297300808">
          <w:marLeft w:val="0"/>
          <w:marRight w:val="0"/>
          <w:marTop w:val="0"/>
          <w:marBottom w:val="0"/>
          <w:divBdr>
            <w:top w:val="none" w:sz="0" w:space="0" w:color="auto"/>
            <w:left w:val="none" w:sz="0" w:space="0" w:color="auto"/>
            <w:bottom w:val="none" w:sz="0" w:space="0" w:color="auto"/>
            <w:right w:val="none" w:sz="0" w:space="0" w:color="auto"/>
          </w:divBdr>
          <w:divsChild>
            <w:div w:id="432016920">
              <w:marLeft w:val="0"/>
              <w:marRight w:val="0"/>
              <w:marTop w:val="0"/>
              <w:marBottom w:val="0"/>
              <w:divBdr>
                <w:top w:val="none" w:sz="0" w:space="0" w:color="auto"/>
                <w:left w:val="none" w:sz="0" w:space="0" w:color="auto"/>
                <w:bottom w:val="none" w:sz="0" w:space="0" w:color="auto"/>
                <w:right w:val="none" w:sz="0" w:space="0" w:color="auto"/>
              </w:divBdr>
              <w:divsChild>
                <w:div w:id="280889148">
                  <w:marLeft w:val="0"/>
                  <w:marRight w:val="0"/>
                  <w:marTop w:val="0"/>
                  <w:marBottom w:val="0"/>
                  <w:divBdr>
                    <w:top w:val="none" w:sz="0" w:space="0" w:color="auto"/>
                    <w:left w:val="none" w:sz="0" w:space="0" w:color="auto"/>
                    <w:bottom w:val="none" w:sz="0" w:space="0" w:color="auto"/>
                    <w:right w:val="none" w:sz="0" w:space="0" w:color="auto"/>
                  </w:divBdr>
                  <w:divsChild>
                    <w:div w:id="1032344332">
                      <w:marLeft w:val="0"/>
                      <w:marRight w:val="0"/>
                      <w:marTop w:val="0"/>
                      <w:marBottom w:val="0"/>
                      <w:divBdr>
                        <w:top w:val="none" w:sz="0" w:space="0" w:color="auto"/>
                        <w:left w:val="none" w:sz="0" w:space="0" w:color="auto"/>
                        <w:bottom w:val="none" w:sz="0" w:space="0" w:color="auto"/>
                        <w:right w:val="none" w:sz="0" w:space="0" w:color="auto"/>
                      </w:divBdr>
                      <w:divsChild>
                        <w:div w:id="666320808">
                          <w:marLeft w:val="0"/>
                          <w:marRight w:val="0"/>
                          <w:marTop w:val="0"/>
                          <w:marBottom w:val="0"/>
                          <w:divBdr>
                            <w:top w:val="none" w:sz="0" w:space="0" w:color="auto"/>
                            <w:left w:val="none" w:sz="0" w:space="0" w:color="auto"/>
                            <w:bottom w:val="none" w:sz="0" w:space="0" w:color="auto"/>
                            <w:right w:val="none" w:sz="0" w:space="0" w:color="auto"/>
                          </w:divBdr>
                          <w:divsChild>
                            <w:div w:id="1635256361">
                              <w:marLeft w:val="0"/>
                              <w:marRight w:val="0"/>
                              <w:marTop w:val="0"/>
                              <w:marBottom w:val="0"/>
                              <w:divBdr>
                                <w:top w:val="none" w:sz="0" w:space="0" w:color="auto"/>
                                <w:left w:val="none" w:sz="0" w:space="0" w:color="auto"/>
                                <w:bottom w:val="none" w:sz="0" w:space="0" w:color="auto"/>
                                <w:right w:val="none" w:sz="0" w:space="0" w:color="auto"/>
                              </w:divBdr>
                              <w:divsChild>
                                <w:div w:id="1418288646">
                                  <w:marLeft w:val="0"/>
                                  <w:marRight w:val="0"/>
                                  <w:marTop w:val="0"/>
                                  <w:marBottom w:val="0"/>
                                  <w:divBdr>
                                    <w:top w:val="none" w:sz="0" w:space="0" w:color="auto"/>
                                    <w:left w:val="none" w:sz="0" w:space="0" w:color="auto"/>
                                    <w:bottom w:val="none" w:sz="0" w:space="0" w:color="auto"/>
                                    <w:right w:val="none" w:sz="0" w:space="0" w:color="auto"/>
                                  </w:divBdr>
                                </w:div>
                                <w:div w:id="814956438">
                                  <w:marLeft w:val="0"/>
                                  <w:marRight w:val="0"/>
                                  <w:marTop w:val="0"/>
                                  <w:marBottom w:val="0"/>
                                  <w:divBdr>
                                    <w:top w:val="none" w:sz="0" w:space="0" w:color="auto"/>
                                    <w:left w:val="none" w:sz="0" w:space="0" w:color="auto"/>
                                    <w:bottom w:val="none" w:sz="0" w:space="0" w:color="auto"/>
                                    <w:right w:val="none" w:sz="0" w:space="0" w:color="auto"/>
                                  </w:divBdr>
                                </w:div>
                                <w:div w:id="117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87978">
      <w:bodyDiv w:val="1"/>
      <w:marLeft w:val="0"/>
      <w:marRight w:val="0"/>
      <w:marTop w:val="0"/>
      <w:marBottom w:val="0"/>
      <w:divBdr>
        <w:top w:val="none" w:sz="0" w:space="0" w:color="auto"/>
        <w:left w:val="none" w:sz="0" w:space="0" w:color="auto"/>
        <w:bottom w:val="none" w:sz="0" w:space="0" w:color="auto"/>
        <w:right w:val="none" w:sz="0" w:space="0" w:color="auto"/>
      </w:divBdr>
      <w:divsChild>
        <w:div w:id="1623460438">
          <w:marLeft w:val="0"/>
          <w:marRight w:val="0"/>
          <w:marTop w:val="0"/>
          <w:marBottom w:val="0"/>
          <w:divBdr>
            <w:top w:val="none" w:sz="0" w:space="0" w:color="auto"/>
            <w:left w:val="none" w:sz="0" w:space="0" w:color="auto"/>
            <w:bottom w:val="none" w:sz="0" w:space="0" w:color="auto"/>
            <w:right w:val="none" w:sz="0" w:space="0" w:color="auto"/>
          </w:divBdr>
          <w:divsChild>
            <w:div w:id="1425566433">
              <w:marLeft w:val="0"/>
              <w:marRight w:val="0"/>
              <w:marTop w:val="0"/>
              <w:marBottom w:val="0"/>
              <w:divBdr>
                <w:top w:val="none" w:sz="0" w:space="0" w:color="auto"/>
                <w:left w:val="none" w:sz="0" w:space="0" w:color="auto"/>
                <w:bottom w:val="none" w:sz="0" w:space="0" w:color="auto"/>
                <w:right w:val="none" w:sz="0" w:space="0" w:color="auto"/>
              </w:divBdr>
              <w:divsChild>
                <w:div w:id="2103791290">
                  <w:marLeft w:val="0"/>
                  <w:marRight w:val="0"/>
                  <w:marTop w:val="0"/>
                  <w:marBottom w:val="0"/>
                  <w:divBdr>
                    <w:top w:val="none" w:sz="0" w:space="0" w:color="auto"/>
                    <w:left w:val="none" w:sz="0" w:space="0" w:color="auto"/>
                    <w:bottom w:val="none" w:sz="0" w:space="0" w:color="auto"/>
                    <w:right w:val="none" w:sz="0" w:space="0" w:color="auto"/>
                  </w:divBdr>
                  <w:divsChild>
                    <w:div w:id="84739215">
                      <w:marLeft w:val="0"/>
                      <w:marRight w:val="0"/>
                      <w:marTop w:val="0"/>
                      <w:marBottom w:val="0"/>
                      <w:divBdr>
                        <w:top w:val="none" w:sz="0" w:space="0" w:color="auto"/>
                        <w:left w:val="none" w:sz="0" w:space="0" w:color="auto"/>
                        <w:bottom w:val="none" w:sz="0" w:space="0" w:color="auto"/>
                        <w:right w:val="none" w:sz="0" w:space="0" w:color="auto"/>
                      </w:divBdr>
                      <w:divsChild>
                        <w:div w:id="322516255">
                          <w:marLeft w:val="0"/>
                          <w:marRight w:val="0"/>
                          <w:marTop w:val="0"/>
                          <w:marBottom w:val="0"/>
                          <w:divBdr>
                            <w:top w:val="none" w:sz="0" w:space="0" w:color="auto"/>
                            <w:left w:val="none" w:sz="0" w:space="0" w:color="auto"/>
                            <w:bottom w:val="none" w:sz="0" w:space="0" w:color="auto"/>
                            <w:right w:val="none" w:sz="0" w:space="0" w:color="auto"/>
                          </w:divBdr>
                          <w:divsChild>
                            <w:div w:id="1058213726">
                              <w:marLeft w:val="0"/>
                              <w:marRight w:val="0"/>
                              <w:marTop w:val="0"/>
                              <w:marBottom w:val="0"/>
                              <w:divBdr>
                                <w:top w:val="none" w:sz="0" w:space="0" w:color="auto"/>
                                <w:left w:val="none" w:sz="0" w:space="0" w:color="auto"/>
                                <w:bottom w:val="none" w:sz="0" w:space="0" w:color="auto"/>
                                <w:right w:val="none" w:sz="0" w:space="0" w:color="auto"/>
                              </w:divBdr>
                              <w:divsChild>
                                <w:div w:id="16503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952376">
      <w:bodyDiv w:val="1"/>
      <w:marLeft w:val="0"/>
      <w:marRight w:val="0"/>
      <w:marTop w:val="0"/>
      <w:marBottom w:val="0"/>
      <w:divBdr>
        <w:top w:val="none" w:sz="0" w:space="0" w:color="auto"/>
        <w:left w:val="none" w:sz="0" w:space="0" w:color="auto"/>
        <w:bottom w:val="none" w:sz="0" w:space="0" w:color="auto"/>
        <w:right w:val="none" w:sz="0" w:space="0" w:color="auto"/>
      </w:divBdr>
      <w:divsChild>
        <w:div w:id="1244604826">
          <w:marLeft w:val="0"/>
          <w:marRight w:val="0"/>
          <w:marTop w:val="0"/>
          <w:marBottom w:val="0"/>
          <w:divBdr>
            <w:top w:val="none" w:sz="0" w:space="0" w:color="auto"/>
            <w:left w:val="none" w:sz="0" w:space="0" w:color="auto"/>
            <w:bottom w:val="none" w:sz="0" w:space="0" w:color="auto"/>
            <w:right w:val="none" w:sz="0" w:space="0" w:color="auto"/>
          </w:divBdr>
          <w:divsChild>
            <w:div w:id="21366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709">
      <w:bodyDiv w:val="1"/>
      <w:marLeft w:val="0"/>
      <w:marRight w:val="0"/>
      <w:marTop w:val="0"/>
      <w:marBottom w:val="0"/>
      <w:divBdr>
        <w:top w:val="none" w:sz="0" w:space="0" w:color="auto"/>
        <w:left w:val="none" w:sz="0" w:space="0" w:color="auto"/>
        <w:bottom w:val="none" w:sz="0" w:space="0" w:color="auto"/>
        <w:right w:val="none" w:sz="0" w:space="0" w:color="auto"/>
      </w:divBdr>
      <w:divsChild>
        <w:div w:id="1339621436">
          <w:marLeft w:val="0"/>
          <w:marRight w:val="0"/>
          <w:marTop w:val="0"/>
          <w:marBottom w:val="0"/>
          <w:divBdr>
            <w:top w:val="none" w:sz="0" w:space="0" w:color="auto"/>
            <w:left w:val="none" w:sz="0" w:space="0" w:color="auto"/>
            <w:bottom w:val="none" w:sz="0" w:space="0" w:color="auto"/>
            <w:right w:val="none" w:sz="0" w:space="0" w:color="auto"/>
          </w:divBdr>
          <w:divsChild>
            <w:div w:id="9355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1012">
      <w:bodyDiv w:val="1"/>
      <w:marLeft w:val="0"/>
      <w:marRight w:val="0"/>
      <w:marTop w:val="0"/>
      <w:marBottom w:val="0"/>
      <w:divBdr>
        <w:top w:val="none" w:sz="0" w:space="0" w:color="auto"/>
        <w:left w:val="none" w:sz="0" w:space="0" w:color="auto"/>
        <w:bottom w:val="none" w:sz="0" w:space="0" w:color="auto"/>
        <w:right w:val="none" w:sz="0" w:space="0" w:color="auto"/>
      </w:divBdr>
      <w:divsChild>
        <w:div w:id="362941371">
          <w:marLeft w:val="0"/>
          <w:marRight w:val="0"/>
          <w:marTop w:val="0"/>
          <w:marBottom w:val="0"/>
          <w:divBdr>
            <w:top w:val="none" w:sz="0" w:space="0" w:color="auto"/>
            <w:left w:val="none" w:sz="0" w:space="0" w:color="auto"/>
            <w:bottom w:val="none" w:sz="0" w:space="0" w:color="auto"/>
            <w:right w:val="none" w:sz="0" w:space="0" w:color="auto"/>
          </w:divBdr>
          <w:divsChild>
            <w:div w:id="15111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546">
      <w:bodyDiv w:val="1"/>
      <w:marLeft w:val="0"/>
      <w:marRight w:val="0"/>
      <w:marTop w:val="0"/>
      <w:marBottom w:val="0"/>
      <w:divBdr>
        <w:top w:val="none" w:sz="0" w:space="0" w:color="auto"/>
        <w:left w:val="none" w:sz="0" w:space="0" w:color="auto"/>
        <w:bottom w:val="none" w:sz="0" w:space="0" w:color="auto"/>
        <w:right w:val="none" w:sz="0" w:space="0" w:color="auto"/>
      </w:divBdr>
      <w:divsChild>
        <w:div w:id="755323580">
          <w:marLeft w:val="0"/>
          <w:marRight w:val="0"/>
          <w:marTop w:val="0"/>
          <w:marBottom w:val="0"/>
          <w:divBdr>
            <w:top w:val="none" w:sz="0" w:space="0" w:color="auto"/>
            <w:left w:val="none" w:sz="0" w:space="0" w:color="auto"/>
            <w:bottom w:val="none" w:sz="0" w:space="0" w:color="auto"/>
            <w:right w:val="none" w:sz="0" w:space="0" w:color="auto"/>
          </w:divBdr>
          <w:divsChild>
            <w:div w:id="801194980">
              <w:marLeft w:val="-225"/>
              <w:marRight w:val="-225"/>
              <w:marTop w:val="0"/>
              <w:marBottom w:val="171"/>
              <w:divBdr>
                <w:top w:val="none" w:sz="0" w:space="0" w:color="auto"/>
                <w:left w:val="none" w:sz="0" w:space="0" w:color="auto"/>
                <w:bottom w:val="none" w:sz="0" w:space="0" w:color="auto"/>
                <w:right w:val="none" w:sz="0" w:space="0" w:color="auto"/>
              </w:divBdr>
              <w:divsChild>
                <w:div w:id="127869288">
                  <w:marLeft w:val="0"/>
                  <w:marRight w:val="0"/>
                  <w:marTop w:val="0"/>
                  <w:marBottom w:val="0"/>
                  <w:divBdr>
                    <w:top w:val="none" w:sz="0" w:space="0" w:color="auto"/>
                    <w:left w:val="none" w:sz="0" w:space="0" w:color="auto"/>
                    <w:bottom w:val="none" w:sz="0" w:space="0" w:color="auto"/>
                    <w:right w:val="none" w:sz="0" w:space="0" w:color="auto"/>
                  </w:divBdr>
                  <w:divsChild>
                    <w:div w:id="514341282">
                      <w:marLeft w:val="-225"/>
                      <w:marRight w:val="-225"/>
                      <w:marTop w:val="0"/>
                      <w:marBottom w:val="171"/>
                      <w:divBdr>
                        <w:top w:val="none" w:sz="0" w:space="0" w:color="auto"/>
                        <w:left w:val="none" w:sz="0" w:space="0" w:color="auto"/>
                        <w:bottom w:val="none" w:sz="0" w:space="0" w:color="auto"/>
                        <w:right w:val="none" w:sz="0" w:space="0" w:color="auto"/>
                      </w:divBdr>
                      <w:divsChild>
                        <w:div w:id="7564316">
                          <w:marLeft w:val="0"/>
                          <w:marRight w:val="0"/>
                          <w:marTop w:val="0"/>
                          <w:marBottom w:val="0"/>
                          <w:divBdr>
                            <w:top w:val="none" w:sz="0" w:space="0" w:color="auto"/>
                            <w:left w:val="none" w:sz="0" w:space="0" w:color="auto"/>
                            <w:bottom w:val="none" w:sz="0" w:space="0" w:color="auto"/>
                            <w:right w:val="none" w:sz="0" w:space="0" w:color="auto"/>
                          </w:divBdr>
                          <w:divsChild>
                            <w:div w:id="642273199">
                              <w:marLeft w:val="0"/>
                              <w:marRight w:val="0"/>
                              <w:marTop w:val="171"/>
                              <w:marBottom w:val="0"/>
                              <w:divBdr>
                                <w:top w:val="none" w:sz="0" w:space="0" w:color="auto"/>
                                <w:left w:val="none" w:sz="0" w:space="0" w:color="auto"/>
                                <w:bottom w:val="none" w:sz="0" w:space="0" w:color="auto"/>
                                <w:right w:val="none" w:sz="0" w:space="0" w:color="auto"/>
                              </w:divBdr>
                              <w:divsChild>
                                <w:div w:id="1289437847">
                                  <w:marLeft w:val="0"/>
                                  <w:marRight w:val="0"/>
                                  <w:marTop w:val="0"/>
                                  <w:marBottom w:val="0"/>
                                  <w:divBdr>
                                    <w:top w:val="none" w:sz="0" w:space="0" w:color="auto"/>
                                    <w:left w:val="none" w:sz="0" w:space="0" w:color="auto"/>
                                    <w:bottom w:val="none" w:sz="0" w:space="0" w:color="auto"/>
                                    <w:right w:val="none" w:sz="0" w:space="0" w:color="auto"/>
                                  </w:divBdr>
                                  <w:divsChild>
                                    <w:div w:id="10169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793561">
      <w:bodyDiv w:val="1"/>
      <w:marLeft w:val="0"/>
      <w:marRight w:val="0"/>
      <w:marTop w:val="0"/>
      <w:marBottom w:val="0"/>
      <w:divBdr>
        <w:top w:val="none" w:sz="0" w:space="0" w:color="auto"/>
        <w:left w:val="none" w:sz="0" w:space="0" w:color="auto"/>
        <w:bottom w:val="none" w:sz="0" w:space="0" w:color="auto"/>
        <w:right w:val="none" w:sz="0" w:space="0" w:color="auto"/>
      </w:divBdr>
      <w:divsChild>
        <w:div w:id="2088651802">
          <w:marLeft w:val="0"/>
          <w:marRight w:val="0"/>
          <w:marTop w:val="0"/>
          <w:marBottom w:val="0"/>
          <w:divBdr>
            <w:top w:val="none" w:sz="0" w:space="0" w:color="auto"/>
            <w:left w:val="none" w:sz="0" w:space="0" w:color="auto"/>
            <w:bottom w:val="none" w:sz="0" w:space="0" w:color="auto"/>
            <w:right w:val="none" w:sz="0" w:space="0" w:color="auto"/>
          </w:divBdr>
          <w:divsChild>
            <w:div w:id="917666047">
              <w:marLeft w:val="-225"/>
              <w:marRight w:val="-225"/>
              <w:marTop w:val="0"/>
              <w:marBottom w:val="171"/>
              <w:divBdr>
                <w:top w:val="none" w:sz="0" w:space="0" w:color="auto"/>
                <w:left w:val="none" w:sz="0" w:space="0" w:color="auto"/>
                <w:bottom w:val="none" w:sz="0" w:space="0" w:color="auto"/>
                <w:right w:val="none" w:sz="0" w:space="0" w:color="auto"/>
              </w:divBdr>
              <w:divsChild>
                <w:div w:id="74088301">
                  <w:marLeft w:val="0"/>
                  <w:marRight w:val="0"/>
                  <w:marTop w:val="0"/>
                  <w:marBottom w:val="0"/>
                  <w:divBdr>
                    <w:top w:val="none" w:sz="0" w:space="0" w:color="auto"/>
                    <w:left w:val="none" w:sz="0" w:space="0" w:color="auto"/>
                    <w:bottom w:val="none" w:sz="0" w:space="0" w:color="auto"/>
                    <w:right w:val="none" w:sz="0" w:space="0" w:color="auto"/>
                  </w:divBdr>
                  <w:divsChild>
                    <w:div w:id="1310015796">
                      <w:marLeft w:val="-225"/>
                      <w:marRight w:val="-225"/>
                      <w:marTop w:val="0"/>
                      <w:marBottom w:val="171"/>
                      <w:divBdr>
                        <w:top w:val="none" w:sz="0" w:space="0" w:color="auto"/>
                        <w:left w:val="none" w:sz="0" w:space="0" w:color="auto"/>
                        <w:bottom w:val="none" w:sz="0" w:space="0" w:color="auto"/>
                        <w:right w:val="none" w:sz="0" w:space="0" w:color="auto"/>
                      </w:divBdr>
                      <w:divsChild>
                        <w:div w:id="326787805">
                          <w:marLeft w:val="0"/>
                          <w:marRight w:val="0"/>
                          <w:marTop w:val="0"/>
                          <w:marBottom w:val="0"/>
                          <w:divBdr>
                            <w:top w:val="none" w:sz="0" w:space="0" w:color="auto"/>
                            <w:left w:val="none" w:sz="0" w:space="0" w:color="auto"/>
                            <w:bottom w:val="none" w:sz="0" w:space="0" w:color="auto"/>
                            <w:right w:val="none" w:sz="0" w:space="0" w:color="auto"/>
                          </w:divBdr>
                          <w:divsChild>
                            <w:div w:id="145979855">
                              <w:marLeft w:val="0"/>
                              <w:marRight w:val="0"/>
                              <w:marTop w:val="171"/>
                              <w:marBottom w:val="0"/>
                              <w:divBdr>
                                <w:top w:val="none" w:sz="0" w:space="0" w:color="auto"/>
                                <w:left w:val="none" w:sz="0" w:space="0" w:color="auto"/>
                                <w:bottom w:val="none" w:sz="0" w:space="0" w:color="auto"/>
                                <w:right w:val="none" w:sz="0" w:space="0" w:color="auto"/>
                              </w:divBdr>
                              <w:divsChild>
                                <w:div w:id="1641037198">
                                  <w:marLeft w:val="0"/>
                                  <w:marRight w:val="0"/>
                                  <w:marTop w:val="0"/>
                                  <w:marBottom w:val="0"/>
                                  <w:divBdr>
                                    <w:top w:val="none" w:sz="0" w:space="0" w:color="auto"/>
                                    <w:left w:val="none" w:sz="0" w:space="0" w:color="auto"/>
                                    <w:bottom w:val="none" w:sz="0" w:space="0" w:color="auto"/>
                                    <w:right w:val="none" w:sz="0" w:space="0" w:color="auto"/>
                                  </w:divBdr>
                                  <w:divsChild>
                                    <w:div w:id="829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11956">
      <w:bodyDiv w:val="1"/>
      <w:marLeft w:val="0"/>
      <w:marRight w:val="0"/>
      <w:marTop w:val="0"/>
      <w:marBottom w:val="0"/>
      <w:divBdr>
        <w:top w:val="none" w:sz="0" w:space="0" w:color="auto"/>
        <w:left w:val="none" w:sz="0" w:space="0" w:color="auto"/>
        <w:bottom w:val="none" w:sz="0" w:space="0" w:color="auto"/>
        <w:right w:val="none" w:sz="0" w:space="0" w:color="auto"/>
      </w:divBdr>
      <w:divsChild>
        <w:div w:id="1597981978">
          <w:marLeft w:val="0"/>
          <w:marRight w:val="0"/>
          <w:marTop w:val="0"/>
          <w:marBottom w:val="0"/>
          <w:divBdr>
            <w:top w:val="none" w:sz="0" w:space="0" w:color="auto"/>
            <w:left w:val="none" w:sz="0" w:space="0" w:color="auto"/>
            <w:bottom w:val="none" w:sz="0" w:space="0" w:color="auto"/>
            <w:right w:val="none" w:sz="0" w:space="0" w:color="auto"/>
          </w:divBdr>
          <w:divsChild>
            <w:div w:id="913974731">
              <w:marLeft w:val="-225"/>
              <w:marRight w:val="-225"/>
              <w:marTop w:val="0"/>
              <w:marBottom w:val="171"/>
              <w:divBdr>
                <w:top w:val="none" w:sz="0" w:space="0" w:color="auto"/>
                <w:left w:val="none" w:sz="0" w:space="0" w:color="auto"/>
                <w:bottom w:val="none" w:sz="0" w:space="0" w:color="auto"/>
                <w:right w:val="none" w:sz="0" w:space="0" w:color="auto"/>
              </w:divBdr>
              <w:divsChild>
                <w:div w:id="26955132">
                  <w:marLeft w:val="0"/>
                  <w:marRight w:val="0"/>
                  <w:marTop w:val="0"/>
                  <w:marBottom w:val="0"/>
                  <w:divBdr>
                    <w:top w:val="none" w:sz="0" w:space="0" w:color="auto"/>
                    <w:left w:val="none" w:sz="0" w:space="0" w:color="auto"/>
                    <w:bottom w:val="none" w:sz="0" w:space="0" w:color="auto"/>
                    <w:right w:val="none" w:sz="0" w:space="0" w:color="auto"/>
                  </w:divBdr>
                  <w:divsChild>
                    <w:div w:id="774637382">
                      <w:marLeft w:val="-225"/>
                      <w:marRight w:val="-225"/>
                      <w:marTop w:val="0"/>
                      <w:marBottom w:val="171"/>
                      <w:divBdr>
                        <w:top w:val="none" w:sz="0" w:space="0" w:color="auto"/>
                        <w:left w:val="none" w:sz="0" w:space="0" w:color="auto"/>
                        <w:bottom w:val="none" w:sz="0" w:space="0" w:color="auto"/>
                        <w:right w:val="none" w:sz="0" w:space="0" w:color="auto"/>
                      </w:divBdr>
                      <w:divsChild>
                        <w:div w:id="1468548282">
                          <w:marLeft w:val="0"/>
                          <w:marRight w:val="0"/>
                          <w:marTop w:val="0"/>
                          <w:marBottom w:val="0"/>
                          <w:divBdr>
                            <w:top w:val="none" w:sz="0" w:space="0" w:color="auto"/>
                            <w:left w:val="none" w:sz="0" w:space="0" w:color="auto"/>
                            <w:bottom w:val="none" w:sz="0" w:space="0" w:color="auto"/>
                            <w:right w:val="none" w:sz="0" w:space="0" w:color="auto"/>
                          </w:divBdr>
                          <w:divsChild>
                            <w:div w:id="621150854">
                              <w:marLeft w:val="0"/>
                              <w:marRight w:val="0"/>
                              <w:marTop w:val="171"/>
                              <w:marBottom w:val="0"/>
                              <w:divBdr>
                                <w:top w:val="none" w:sz="0" w:space="0" w:color="auto"/>
                                <w:left w:val="none" w:sz="0" w:space="0" w:color="auto"/>
                                <w:bottom w:val="none" w:sz="0" w:space="0" w:color="auto"/>
                                <w:right w:val="none" w:sz="0" w:space="0" w:color="auto"/>
                              </w:divBdr>
                              <w:divsChild>
                                <w:div w:id="2016609208">
                                  <w:marLeft w:val="0"/>
                                  <w:marRight w:val="0"/>
                                  <w:marTop w:val="0"/>
                                  <w:marBottom w:val="0"/>
                                  <w:divBdr>
                                    <w:top w:val="none" w:sz="0" w:space="0" w:color="auto"/>
                                    <w:left w:val="none" w:sz="0" w:space="0" w:color="auto"/>
                                    <w:bottom w:val="none" w:sz="0" w:space="0" w:color="auto"/>
                                    <w:right w:val="none" w:sz="0" w:space="0" w:color="auto"/>
                                  </w:divBdr>
                                  <w:divsChild>
                                    <w:div w:id="8240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32931">
      <w:bodyDiv w:val="1"/>
      <w:marLeft w:val="0"/>
      <w:marRight w:val="0"/>
      <w:marTop w:val="0"/>
      <w:marBottom w:val="0"/>
      <w:divBdr>
        <w:top w:val="none" w:sz="0" w:space="0" w:color="auto"/>
        <w:left w:val="none" w:sz="0" w:space="0" w:color="auto"/>
        <w:bottom w:val="none" w:sz="0" w:space="0" w:color="auto"/>
        <w:right w:val="none" w:sz="0" w:space="0" w:color="auto"/>
      </w:divBdr>
      <w:divsChild>
        <w:div w:id="367878268">
          <w:marLeft w:val="0"/>
          <w:marRight w:val="0"/>
          <w:marTop w:val="0"/>
          <w:marBottom w:val="0"/>
          <w:divBdr>
            <w:top w:val="none" w:sz="0" w:space="0" w:color="auto"/>
            <w:left w:val="none" w:sz="0" w:space="0" w:color="auto"/>
            <w:bottom w:val="none" w:sz="0" w:space="0" w:color="auto"/>
            <w:right w:val="none" w:sz="0" w:space="0" w:color="auto"/>
          </w:divBdr>
          <w:divsChild>
            <w:div w:id="288122948">
              <w:marLeft w:val="0"/>
              <w:marRight w:val="0"/>
              <w:marTop w:val="0"/>
              <w:marBottom w:val="0"/>
              <w:divBdr>
                <w:top w:val="none" w:sz="0" w:space="0" w:color="auto"/>
                <w:left w:val="none" w:sz="0" w:space="0" w:color="auto"/>
                <w:bottom w:val="none" w:sz="0" w:space="0" w:color="auto"/>
                <w:right w:val="none" w:sz="0" w:space="0" w:color="auto"/>
              </w:divBdr>
              <w:divsChild>
                <w:div w:id="165246985">
                  <w:marLeft w:val="0"/>
                  <w:marRight w:val="0"/>
                  <w:marTop w:val="0"/>
                  <w:marBottom w:val="0"/>
                  <w:divBdr>
                    <w:top w:val="none" w:sz="0" w:space="0" w:color="auto"/>
                    <w:left w:val="none" w:sz="0" w:space="0" w:color="auto"/>
                    <w:bottom w:val="none" w:sz="0" w:space="0" w:color="auto"/>
                    <w:right w:val="none" w:sz="0" w:space="0" w:color="auto"/>
                  </w:divBdr>
                  <w:divsChild>
                    <w:div w:id="1968510544">
                      <w:marLeft w:val="0"/>
                      <w:marRight w:val="0"/>
                      <w:marTop w:val="0"/>
                      <w:marBottom w:val="0"/>
                      <w:divBdr>
                        <w:top w:val="none" w:sz="0" w:space="0" w:color="auto"/>
                        <w:left w:val="none" w:sz="0" w:space="0" w:color="auto"/>
                        <w:bottom w:val="none" w:sz="0" w:space="0" w:color="auto"/>
                        <w:right w:val="none" w:sz="0" w:space="0" w:color="auto"/>
                      </w:divBdr>
                      <w:divsChild>
                        <w:div w:id="377902906">
                          <w:marLeft w:val="0"/>
                          <w:marRight w:val="0"/>
                          <w:marTop w:val="0"/>
                          <w:marBottom w:val="0"/>
                          <w:divBdr>
                            <w:top w:val="none" w:sz="0" w:space="0" w:color="auto"/>
                            <w:left w:val="none" w:sz="0" w:space="0" w:color="auto"/>
                            <w:bottom w:val="none" w:sz="0" w:space="0" w:color="auto"/>
                            <w:right w:val="none" w:sz="0" w:space="0" w:color="auto"/>
                          </w:divBdr>
                          <w:divsChild>
                            <w:div w:id="1932544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3107">
      <w:bodyDiv w:val="1"/>
      <w:marLeft w:val="0"/>
      <w:marRight w:val="0"/>
      <w:marTop w:val="0"/>
      <w:marBottom w:val="0"/>
      <w:divBdr>
        <w:top w:val="none" w:sz="0" w:space="0" w:color="auto"/>
        <w:left w:val="none" w:sz="0" w:space="0" w:color="auto"/>
        <w:bottom w:val="none" w:sz="0" w:space="0" w:color="auto"/>
        <w:right w:val="none" w:sz="0" w:space="0" w:color="auto"/>
      </w:divBdr>
      <w:divsChild>
        <w:div w:id="1989819233">
          <w:marLeft w:val="0"/>
          <w:marRight w:val="0"/>
          <w:marTop w:val="0"/>
          <w:marBottom w:val="0"/>
          <w:divBdr>
            <w:top w:val="none" w:sz="0" w:space="0" w:color="auto"/>
            <w:left w:val="none" w:sz="0" w:space="0" w:color="auto"/>
            <w:bottom w:val="none" w:sz="0" w:space="0" w:color="auto"/>
            <w:right w:val="none" w:sz="0" w:space="0" w:color="auto"/>
          </w:divBdr>
          <w:divsChild>
            <w:div w:id="1394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2510">
      <w:bodyDiv w:val="1"/>
      <w:marLeft w:val="0"/>
      <w:marRight w:val="0"/>
      <w:marTop w:val="0"/>
      <w:marBottom w:val="0"/>
      <w:divBdr>
        <w:top w:val="none" w:sz="0" w:space="0" w:color="auto"/>
        <w:left w:val="none" w:sz="0" w:space="0" w:color="auto"/>
        <w:bottom w:val="none" w:sz="0" w:space="0" w:color="auto"/>
        <w:right w:val="none" w:sz="0" w:space="0" w:color="auto"/>
      </w:divBdr>
      <w:divsChild>
        <w:div w:id="533814676">
          <w:marLeft w:val="0"/>
          <w:marRight w:val="0"/>
          <w:marTop w:val="0"/>
          <w:marBottom w:val="0"/>
          <w:divBdr>
            <w:top w:val="none" w:sz="0" w:space="0" w:color="auto"/>
            <w:left w:val="none" w:sz="0" w:space="0" w:color="auto"/>
            <w:bottom w:val="none" w:sz="0" w:space="0" w:color="auto"/>
            <w:right w:val="none" w:sz="0" w:space="0" w:color="auto"/>
          </w:divBdr>
          <w:divsChild>
            <w:div w:id="15608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104">
      <w:bodyDiv w:val="1"/>
      <w:marLeft w:val="0"/>
      <w:marRight w:val="0"/>
      <w:marTop w:val="0"/>
      <w:marBottom w:val="0"/>
      <w:divBdr>
        <w:top w:val="none" w:sz="0" w:space="0" w:color="auto"/>
        <w:left w:val="none" w:sz="0" w:space="0" w:color="auto"/>
        <w:bottom w:val="none" w:sz="0" w:space="0" w:color="auto"/>
        <w:right w:val="none" w:sz="0" w:space="0" w:color="auto"/>
      </w:divBdr>
      <w:divsChild>
        <w:div w:id="1538276724">
          <w:marLeft w:val="0"/>
          <w:marRight w:val="0"/>
          <w:marTop w:val="0"/>
          <w:marBottom w:val="0"/>
          <w:divBdr>
            <w:top w:val="none" w:sz="0" w:space="0" w:color="auto"/>
            <w:left w:val="none" w:sz="0" w:space="0" w:color="auto"/>
            <w:bottom w:val="none" w:sz="0" w:space="0" w:color="auto"/>
            <w:right w:val="none" w:sz="0" w:space="0" w:color="auto"/>
          </w:divBdr>
          <w:divsChild>
            <w:div w:id="1785148005">
              <w:marLeft w:val="-225"/>
              <w:marRight w:val="-225"/>
              <w:marTop w:val="0"/>
              <w:marBottom w:val="171"/>
              <w:divBdr>
                <w:top w:val="none" w:sz="0" w:space="0" w:color="auto"/>
                <w:left w:val="none" w:sz="0" w:space="0" w:color="auto"/>
                <w:bottom w:val="none" w:sz="0" w:space="0" w:color="auto"/>
                <w:right w:val="none" w:sz="0" w:space="0" w:color="auto"/>
              </w:divBdr>
              <w:divsChild>
                <w:div w:id="849373861">
                  <w:marLeft w:val="0"/>
                  <w:marRight w:val="0"/>
                  <w:marTop w:val="0"/>
                  <w:marBottom w:val="0"/>
                  <w:divBdr>
                    <w:top w:val="none" w:sz="0" w:space="0" w:color="auto"/>
                    <w:left w:val="none" w:sz="0" w:space="0" w:color="auto"/>
                    <w:bottom w:val="none" w:sz="0" w:space="0" w:color="auto"/>
                    <w:right w:val="none" w:sz="0" w:space="0" w:color="auto"/>
                  </w:divBdr>
                  <w:divsChild>
                    <w:div w:id="217325895">
                      <w:marLeft w:val="-225"/>
                      <w:marRight w:val="-225"/>
                      <w:marTop w:val="0"/>
                      <w:marBottom w:val="171"/>
                      <w:divBdr>
                        <w:top w:val="none" w:sz="0" w:space="0" w:color="auto"/>
                        <w:left w:val="none" w:sz="0" w:space="0" w:color="auto"/>
                        <w:bottom w:val="none" w:sz="0" w:space="0" w:color="auto"/>
                        <w:right w:val="none" w:sz="0" w:space="0" w:color="auto"/>
                      </w:divBdr>
                      <w:divsChild>
                        <w:div w:id="1428694536">
                          <w:marLeft w:val="0"/>
                          <w:marRight w:val="0"/>
                          <w:marTop w:val="0"/>
                          <w:marBottom w:val="0"/>
                          <w:divBdr>
                            <w:top w:val="none" w:sz="0" w:space="0" w:color="auto"/>
                            <w:left w:val="none" w:sz="0" w:space="0" w:color="auto"/>
                            <w:bottom w:val="none" w:sz="0" w:space="0" w:color="auto"/>
                            <w:right w:val="none" w:sz="0" w:space="0" w:color="auto"/>
                          </w:divBdr>
                          <w:divsChild>
                            <w:div w:id="1143084169">
                              <w:marLeft w:val="0"/>
                              <w:marRight w:val="0"/>
                              <w:marTop w:val="171"/>
                              <w:marBottom w:val="0"/>
                              <w:divBdr>
                                <w:top w:val="none" w:sz="0" w:space="0" w:color="auto"/>
                                <w:left w:val="none" w:sz="0" w:space="0" w:color="auto"/>
                                <w:bottom w:val="none" w:sz="0" w:space="0" w:color="auto"/>
                                <w:right w:val="none" w:sz="0" w:space="0" w:color="auto"/>
                              </w:divBdr>
                              <w:divsChild>
                                <w:div w:id="122966907">
                                  <w:marLeft w:val="0"/>
                                  <w:marRight w:val="0"/>
                                  <w:marTop w:val="0"/>
                                  <w:marBottom w:val="0"/>
                                  <w:divBdr>
                                    <w:top w:val="none" w:sz="0" w:space="0" w:color="auto"/>
                                    <w:left w:val="none" w:sz="0" w:space="0" w:color="auto"/>
                                    <w:bottom w:val="none" w:sz="0" w:space="0" w:color="auto"/>
                                    <w:right w:val="none" w:sz="0" w:space="0" w:color="auto"/>
                                  </w:divBdr>
                                  <w:divsChild>
                                    <w:div w:id="1184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751683">
      <w:bodyDiv w:val="1"/>
      <w:marLeft w:val="0"/>
      <w:marRight w:val="0"/>
      <w:marTop w:val="0"/>
      <w:marBottom w:val="0"/>
      <w:divBdr>
        <w:top w:val="none" w:sz="0" w:space="0" w:color="auto"/>
        <w:left w:val="none" w:sz="0" w:space="0" w:color="auto"/>
        <w:bottom w:val="none" w:sz="0" w:space="0" w:color="auto"/>
        <w:right w:val="none" w:sz="0" w:space="0" w:color="auto"/>
      </w:divBdr>
      <w:divsChild>
        <w:div w:id="1447967058">
          <w:marLeft w:val="0"/>
          <w:marRight w:val="0"/>
          <w:marTop w:val="0"/>
          <w:marBottom w:val="0"/>
          <w:divBdr>
            <w:top w:val="none" w:sz="0" w:space="0" w:color="auto"/>
            <w:left w:val="none" w:sz="0" w:space="0" w:color="auto"/>
            <w:bottom w:val="none" w:sz="0" w:space="0" w:color="auto"/>
            <w:right w:val="none" w:sz="0" w:space="0" w:color="auto"/>
          </w:divBdr>
          <w:divsChild>
            <w:div w:id="807404380">
              <w:marLeft w:val="0"/>
              <w:marRight w:val="0"/>
              <w:marTop w:val="375"/>
              <w:marBottom w:val="0"/>
              <w:divBdr>
                <w:top w:val="none" w:sz="0" w:space="0" w:color="auto"/>
                <w:left w:val="none" w:sz="0" w:space="0" w:color="auto"/>
                <w:bottom w:val="none" w:sz="0" w:space="0" w:color="auto"/>
                <w:right w:val="none" w:sz="0" w:space="0" w:color="auto"/>
              </w:divBdr>
              <w:divsChild>
                <w:div w:id="763650480">
                  <w:marLeft w:val="0"/>
                  <w:marRight w:val="0"/>
                  <w:marTop w:val="0"/>
                  <w:marBottom w:val="0"/>
                  <w:divBdr>
                    <w:top w:val="none" w:sz="0" w:space="0" w:color="auto"/>
                    <w:left w:val="none" w:sz="0" w:space="0" w:color="auto"/>
                    <w:bottom w:val="none" w:sz="0" w:space="0" w:color="auto"/>
                    <w:right w:val="none" w:sz="0" w:space="0" w:color="auto"/>
                  </w:divBdr>
                  <w:divsChild>
                    <w:div w:id="1894079235">
                      <w:marLeft w:val="0"/>
                      <w:marRight w:val="0"/>
                      <w:marTop w:val="0"/>
                      <w:marBottom w:val="0"/>
                      <w:divBdr>
                        <w:top w:val="none" w:sz="0" w:space="0" w:color="auto"/>
                        <w:left w:val="none" w:sz="0" w:space="0" w:color="auto"/>
                        <w:bottom w:val="none" w:sz="0" w:space="0" w:color="auto"/>
                        <w:right w:val="none" w:sz="0" w:space="0" w:color="auto"/>
                      </w:divBdr>
                      <w:divsChild>
                        <w:div w:id="18815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18565">
      <w:bodyDiv w:val="1"/>
      <w:marLeft w:val="0"/>
      <w:marRight w:val="0"/>
      <w:marTop w:val="0"/>
      <w:marBottom w:val="0"/>
      <w:divBdr>
        <w:top w:val="none" w:sz="0" w:space="0" w:color="auto"/>
        <w:left w:val="none" w:sz="0" w:space="0" w:color="auto"/>
        <w:bottom w:val="none" w:sz="0" w:space="0" w:color="auto"/>
        <w:right w:val="none" w:sz="0" w:space="0" w:color="auto"/>
      </w:divBdr>
      <w:divsChild>
        <w:div w:id="66152733">
          <w:marLeft w:val="0"/>
          <w:marRight w:val="0"/>
          <w:marTop w:val="0"/>
          <w:marBottom w:val="0"/>
          <w:divBdr>
            <w:top w:val="none" w:sz="0" w:space="0" w:color="auto"/>
            <w:left w:val="none" w:sz="0" w:space="0" w:color="auto"/>
            <w:bottom w:val="none" w:sz="0" w:space="0" w:color="auto"/>
            <w:right w:val="none" w:sz="0" w:space="0" w:color="auto"/>
          </w:divBdr>
          <w:divsChild>
            <w:div w:id="12281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097">
      <w:bodyDiv w:val="1"/>
      <w:marLeft w:val="0"/>
      <w:marRight w:val="0"/>
      <w:marTop w:val="0"/>
      <w:marBottom w:val="0"/>
      <w:divBdr>
        <w:top w:val="none" w:sz="0" w:space="0" w:color="auto"/>
        <w:left w:val="none" w:sz="0" w:space="0" w:color="auto"/>
        <w:bottom w:val="none" w:sz="0" w:space="0" w:color="auto"/>
        <w:right w:val="none" w:sz="0" w:space="0" w:color="auto"/>
      </w:divBdr>
      <w:divsChild>
        <w:div w:id="1385719082">
          <w:marLeft w:val="0"/>
          <w:marRight w:val="0"/>
          <w:marTop w:val="0"/>
          <w:marBottom w:val="0"/>
          <w:divBdr>
            <w:top w:val="none" w:sz="0" w:space="0" w:color="auto"/>
            <w:left w:val="none" w:sz="0" w:space="0" w:color="auto"/>
            <w:bottom w:val="none" w:sz="0" w:space="0" w:color="auto"/>
            <w:right w:val="none" w:sz="0" w:space="0" w:color="auto"/>
          </w:divBdr>
          <w:divsChild>
            <w:div w:id="3578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764">
      <w:bodyDiv w:val="1"/>
      <w:marLeft w:val="0"/>
      <w:marRight w:val="0"/>
      <w:marTop w:val="0"/>
      <w:marBottom w:val="0"/>
      <w:divBdr>
        <w:top w:val="none" w:sz="0" w:space="0" w:color="auto"/>
        <w:left w:val="none" w:sz="0" w:space="0" w:color="auto"/>
        <w:bottom w:val="none" w:sz="0" w:space="0" w:color="auto"/>
        <w:right w:val="none" w:sz="0" w:space="0" w:color="auto"/>
      </w:divBdr>
      <w:divsChild>
        <w:div w:id="641274225">
          <w:marLeft w:val="0"/>
          <w:marRight w:val="0"/>
          <w:marTop w:val="0"/>
          <w:marBottom w:val="0"/>
          <w:divBdr>
            <w:top w:val="none" w:sz="0" w:space="0" w:color="auto"/>
            <w:left w:val="none" w:sz="0" w:space="0" w:color="auto"/>
            <w:bottom w:val="none" w:sz="0" w:space="0" w:color="auto"/>
            <w:right w:val="none" w:sz="0" w:space="0" w:color="auto"/>
          </w:divBdr>
          <w:divsChild>
            <w:div w:id="2006468881">
              <w:marLeft w:val="0"/>
              <w:marRight w:val="0"/>
              <w:marTop w:val="0"/>
              <w:marBottom w:val="0"/>
              <w:divBdr>
                <w:top w:val="none" w:sz="0" w:space="0" w:color="auto"/>
                <w:left w:val="none" w:sz="0" w:space="0" w:color="auto"/>
                <w:bottom w:val="none" w:sz="0" w:space="0" w:color="auto"/>
                <w:right w:val="none" w:sz="0" w:space="0" w:color="auto"/>
              </w:divBdr>
              <w:divsChild>
                <w:div w:id="1402405848">
                  <w:marLeft w:val="0"/>
                  <w:marRight w:val="0"/>
                  <w:marTop w:val="0"/>
                  <w:marBottom w:val="0"/>
                  <w:divBdr>
                    <w:top w:val="none" w:sz="0" w:space="0" w:color="auto"/>
                    <w:left w:val="none" w:sz="0" w:space="0" w:color="auto"/>
                    <w:bottom w:val="none" w:sz="0" w:space="0" w:color="auto"/>
                    <w:right w:val="none" w:sz="0" w:space="0" w:color="auto"/>
                  </w:divBdr>
                  <w:divsChild>
                    <w:div w:id="896673113">
                      <w:marLeft w:val="0"/>
                      <w:marRight w:val="0"/>
                      <w:marTop w:val="0"/>
                      <w:marBottom w:val="0"/>
                      <w:divBdr>
                        <w:top w:val="none" w:sz="0" w:space="0" w:color="auto"/>
                        <w:left w:val="none" w:sz="0" w:space="0" w:color="auto"/>
                        <w:bottom w:val="none" w:sz="0" w:space="0" w:color="auto"/>
                        <w:right w:val="none" w:sz="0" w:space="0" w:color="auto"/>
                      </w:divBdr>
                      <w:divsChild>
                        <w:div w:id="1959411834">
                          <w:marLeft w:val="0"/>
                          <w:marRight w:val="0"/>
                          <w:marTop w:val="0"/>
                          <w:marBottom w:val="240"/>
                          <w:divBdr>
                            <w:top w:val="none" w:sz="0" w:space="0" w:color="auto"/>
                            <w:left w:val="none" w:sz="0" w:space="0" w:color="auto"/>
                            <w:bottom w:val="none" w:sz="0" w:space="0" w:color="auto"/>
                            <w:right w:val="none" w:sz="0" w:space="0" w:color="auto"/>
                          </w:divBdr>
                          <w:divsChild>
                            <w:div w:id="747121363">
                              <w:marLeft w:val="0"/>
                              <w:marRight w:val="0"/>
                              <w:marTop w:val="0"/>
                              <w:marBottom w:val="0"/>
                              <w:divBdr>
                                <w:top w:val="none" w:sz="0" w:space="0" w:color="auto"/>
                                <w:left w:val="single" w:sz="6" w:space="0" w:color="8FB9D0"/>
                                <w:bottom w:val="single" w:sz="6" w:space="8" w:color="8FB9D0"/>
                                <w:right w:val="single" w:sz="6" w:space="0" w:color="8FB9D0"/>
                              </w:divBdr>
                              <w:divsChild>
                                <w:div w:id="590356400">
                                  <w:marLeft w:val="0"/>
                                  <w:marRight w:val="0"/>
                                  <w:marTop w:val="0"/>
                                  <w:marBottom w:val="0"/>
                                  <w:divBdr>
                                    <w:top w:val="none" w:sz="0" w:space="0" w:color="auto"/>
                                    <w:left w:val="none" w:sz="0" w:space="0" w:color="auto"/>
                                    <w:bottom w:val="none" w:sz="0" w:space="0" w:color="auto"/>
                                    <w:right w:val="none" w:sz="0" w:space="0" w:color="auto"/>
                                  </w:divBdr>
                                  <w:divsChild>
                                    <w:div w:id="11614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38815">
      <w:bodyDiv w:val="1"/>
      <w:marLeft w:val="0"/>
      <w:marRight w:val="0"/>
      <w:marTop w:val="0"/>
      <w:marBottom w:val="0"/>
      <w:divBdr>
        <w:top w:val="none" w:sz="0" w:space="0" w:color="auto"/>
        <w:left w:val="none" w:sz="0" w:space="0" w:color="auto"/>
        <w:bottom w:val="none" w:sz="0" w:space="0" w:color="auto"/>
        <w:right w:val="none" w:sz="0" w:space="0" w:color="auto"/>
      </w:divBdr>
      <w:divsChild>
        <w:div w:id="2028408954">
          <w:marLeft w:val="0"/>
          <w:marRight w:val="0"/>
          <w:marTop w:val="0"/>
          <w:marBottom w:val="0"/>
          <w:divBdr>
            <w:top w:val="none" w:sz="0" w:space="0" w:color="auto"/>
            <w:left w:val="none" w:sz="0" w:space="0" w:color="auto"/>
            <w:bottom w:val="none" w:sz="0" w:space="0" w:color="auto"/>
            <w:right w:val="none" w:sz="0" w:space="0" w:color="auto"/>
          </w:divBdr>
          <w:divsChild>
            <w:div w:id="529031702">
              <w:marLeft w:val="-225"/>
              <w:marRight w:val="-225"/>
              <w:marTop w:val="0"/>
              <w:marBottom w:val="171"/>
              <w:divBdr>
                <w:top w:val="none" w:sz="0" w:space="0" w:color="auto"/>
                <w:left w:val="none" w:sz="0" w:space="0" w:color="auto"/>
                <w:bottom w:val="none" w:sz="0" w:space="0" w:color="auto"/>
                <w:right w:val="none" w:sz="0" w:space="0" w:color="auto"/>
              </w:divBdr>
              <w:divsChild>
                <w:div w:id="1962152425">
                  <w:marLeft w:val="0"/>
                  <w:marRight w:val="0"/>
                  <w:marTop w:val="0"/>
                  <w:marBottom w:val="0"/>
                  <w:divBdr>
                    <w:top w:val="none" w:sz="0" w:space="0" w:color="auto"/>
                    <w:left w:val="none" w:sz="0" w:space="0" w:color="auto"/>
                    <w:bottom w:val="none" w:sz="0" w:space="0" w:color="auto"/>
                    <w:right w:val="none" w:sz="0" w:space="0" w:color="auto"/>
                  </w:divBdr>
                  <w:divsChild>
                    <w:div w:id="1543444204">
                      <w:marLeft w:val="-225"/>
                      <w:marRight w:val="-225"/>
                      <w:marTop w:val="0"/>
                      <w:marBottom w:val="171"/>
                      <w:divBdr>
                        <w:top w:val="none" w:sz="0" w:space="0" w:color="auto"/>
                        <w:left w:val="none" w:sz="0" w:space="0" w:color="auto"/>
                        <w:bottom w:val="none" w:sz="0" w:space="0" w:color="auto"/>
                        <w:right w:val="none" w:sz="0" w:space="0" w:color="auto"/>
                      </w:divBdr>
                      <w:divsChild>
                        <w:div w:id="911888322">
                          <w:marLeft w:val="0"/>
                          <w:marRight w:val="0"/>
                          <w:marTop w:val="0"/>
                          <w:marBottom w:val="0"/>
                          <w:divBdr>
                            <w:top w:val="none" w:sz="0" w:space="0" w:color="auto"/>
                            <w:left w:val="none" w:sz="0" w:space="0" w:color="auto"/>
                            <w:bottom w:val="none" w:sz="0" w:space="0" w:color="auto"/>
                            <w:right w:val="none" w:sz="0" w:space="0" w:color="auto"/>
                          </w:divBdr>
                          <w:divsChild>
                            <w:div w:id="1314020573">
                              <w:marLeft w:val="0"/>
                              <w:marRight w:val="0"/>
                              <w:marTop w:val="171"/>
                              <w:marBottom w:val="0"/>
                              <w:divBdr>
                                <w:top w:val="none" w:sz="0" w:space="0" w:color="auto"/>
                                <w:left w:val="none" w:sz="0" w:space="0" w:color="auto"/>
                                <w:bottom w:val="none" w:sz="0" w:space="0" w:color="auto"/>
                                <w:right w:val="none" w:sz="0" w:space="0" w:color="auto"/>
                              </w:divBdr>
                              <w:divsChild>
                                <w:div w:id="1774547427">
                                  <w:marLeft w:val="0"/>
                                  <w:marRight w:val="0"/>
                                  <w:marTop w:val="0"/>
                                  <w:marBottom w:val="0"/>
                                  <w:divBdr>
                                    <w:top w:val="none" w:sz="0" w:space="0" w:color="auto"/>
                                    <w:left w:val="none" w:sz="0" w:space="0" w:color="auto"/>
                                    <w:bottom w:val="none" w:sz="0" w:space="0" w:color="auto"/>
                                    <w:right w:val="none" w:sz="0" w:space="0" w:color="auto"/>
                                  </w:divBdr>
                                  <w:divsChild>
                                    <w:div w:id="888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84905">
      <w:bodyDiv w:val="1"/>
      <w:marLeft w:val="0"/>
      <w:marRight w:val="0"/>
      <w:marTop w:val="0"/>
      <w:marBottom w:val="0"/>
      <w:divBdr>
        <w:top w:val="none" w:sz="0" w:space="0" w:color="auto"/>
        <w:left w:val="none" w:sz="0" w:space="0" w:color="auto"/>
        <w:bottom w:val="none" w:sz="0" w:space="0" w:color="auto"/>
        <w:right w:val="none" w:sz="0" w:space="0" w:color="auto"/>
      </w:divBdr>
      <w:divsChild>
        <w:div w:id="290982920">
          <w:marLeft w:val="0"/>
          <w:marRight w:val="0"/>
          <w:marTop w:val="0"/>
          <w:marBottom w:val="0"/>
          <w:divBdr>
            <w:top w:val="none" w:sz="0" w:space="0" w:color="auto"/>
            <w:left w:val="none" w:sz="0" w:space="0" w:color="auto"/>
            <w:bottom w:val="none" w:sz="0" w:space="0" w:color="auto"/>
            <w:right w:val="none" w:sz="0" w:space="0" w:color="auto"/>
          </w:divBdr>
          <w:divsChild>
            <w:div w:id="600140744">
              <w:marLeft w:val="0"/>
              <w:marRight w:val="0"/>
              <w:marTop w:val="0"/>
              <w:marBottom w:val="0"/>
              <w:divBdr>
                <w:top w:val="none" w:sz="0" w:space="0" w:color="auto"/>
                <w:left w:val="none" w:sz="0" w:space="0" w:color="auto"/>
                <w:bottom w:val="none" w:sz="0" w:space="0" w:color="auto"/>
                <w:right w:val="none" w:sz="0" w:space="0" w:color="auto"/>
              </w:divBdr>
              <w:divsChild>
                <w:div w:id="406928589">
                  <w:marLeft w:val="0"/>
                  <w:marRight w:val="0"/>
                  <w:marTop w:val="0"/>
                  <w:marBottom w:val="0"/>
                  <w:divBdr>
                    <w:top w:val="none" w:sz="0" w:space="0" w:color="auto"/>
                    <w:left w:val="none" w:sz="0" w:space="0" w:color="auto"/>
                    <w:bottom w:val="none" w:sz="0" w:space="0" w:color="auto"/>
                    <w:right w:val="none" w:sz="0" w:space="0" w:color="auto"/>
                  </w:divBdr>
                  <w:divsChild>
                    <w:div w:id="838082923">
                      <w:marLeft w:val="0"/>
                      <w:marRight w:val="0"/>
                      <w:marTop w:val="0"/>
                      <w:marBottom w:val="0"/>
                      <w:divBdr>
                        <w:top w:val="none" w:sz="0" w:space="0" w:color="auto"/>
                        <w:left w:val="none" w:sz="0" w:space="0" w:color="auto"/>
                        <w:bottom w:val="none" w:sz="0" w:space="0" w:color="auto"/>
                        <w:right w:val="none" w:sz="0" w:space="0" w:color="auto"/>
                      </w:divBdr>
                      <w:divsChild>
                        <w:div w:id="254674976">
                          <w:marLeft w:val="0"/>
                          <w:marRight w:val="0"/>
                          <w:marTop w:val="0"/>
                          <w:marBottom w:val="0"/>
                          <w:divBdr>
                            <w:top w:val="none" w:sz="0" w:space="0" w:color="auto"/>
                            <w:left w:val="none" w:sz="0" w:space="0" w:color="auto"/>
                            <w:bottom w:val="none" w:sz="0" w:space="0" w:color="auto"/>
                            <w:right w:val="none" w:sz="0" w:space="0" w:color="auto"/>
                          </w:divBdr>
                          <w:divsChild>
                            <w:div w:id="1829322311">
                              <w:marLeft w:val="0"/>
                              <w:marRight w:val="150"/>
                              <w:marTop w:val="0"/>
                              <w:marBottom w:val="0"/>
                              <w:divBdr>
                                <w:top w:val="none" w:sz="0" w:space="0" w:color="auto"/>
                                <w:left w:val="none" w:sz="0" w:space="0" w:color="auto"/>
                                <w:bottom w:val="none" w:sz="0" w:space="0" w:color="auto"/>
                                <w:right w:val="none" w:sz="0" w:space="0" w:color="auto"/>
                              </w:divBdr>
                            </w:div>
                            <w:div w:id="1696341154">
                              <w:marLeft w:val="0"/>
                              <w:marRight w:val="0"/>
                              <w:marTop w:val="0"/>
                              <w:marBottom w:val="0"/>
                              <w:divBdr>
                                <w:top w:val="none" w:sz="0" w:space="0" w:color="auto"/>
                                <w:left w:val="none" w:sz="0" w:space="0" w:color="auto"/>
                                <w:bottom w:val="none" w:sz="0" w:space="0" w:color="auto"/>
                                <w:right w:val="none" w:sz="0" w:space="0" w:color="auto"/>
                              </w:divBdr>
                              <w:divsChild>
                                <w:div w:id="1414083035">
                                  <w:marLeft w:val="0"/>
                                  <w:marRight w:val="0"/>
                                  <w:marTop w:val="0"/>
                                  <w:marBottom w:val="0"/>
                                  <w:divBdr>
                                    <w:top w:val="none" w:sz="0" w:space="0" w:color="auto"/>
                                    <w:left w:val="none" w:sz="0" w:space="0" w:color="auto"/>
                                    <w:bottom w:val="none" w:sz="0" w:space="0" w:color="auto"/>
                                    <w:right w:val="none" w:sz="0" w:space="0" w:color="auto"/>
                                  </w:divBdr>
                                </w:div>
                                <w:div w:id="1102185449">
                                  <w:marLeft w:val="0"/>
                                  <w:marRight w:val="0"/>
                                  <w:marTop w:val="0"/>
                                  <w:marBottom w:val="0"/>
                                  <w:divBdr>
                                    <w:top w:val="none" w:sz="0" w:space="0" w:color="auto"/>
                                    <w:left w:val="none" w:sz="0" w:space="0" w:color="auto"/>
                                    <w:bottom w:val="none" w:sz="0" w:space="0" w:color="auto"/>
                                    <w:right w:val="none" w:sz="0" w:space="0" w:color="auto"/>
                                  </w:divBdr>
                                </w:div>
                                <w:div w:id="2081249630">
                                  <w:marLeft w:val="0"/>
                                  <w:marRight w:val="0"/>
                                  <w:marTop w:val="0"/>
                                  <w:marBottom w:val="0"/>
                                  <w:divBdr>
                                    <w:top w:val="none" w:sz="0" w:space="0" w:color="auto"/>
                                    <w:left w:val="none" w:sz="0" w:space="0" w:color="auto"/>
                                    <w:bottom w:val="none" w:sz="0" w:space="0" w:color="auto"/>
                                    <w:right w:val="none" w:sz="0" w:space="0" w:color="auto"/>
                                  </w:divBdr>
                                </w:div>
                                <w:div w:id="357898665">
                                  <w:marLeft w:val="0"/>
                                  <w:marRight w:val="0"/>
                                  <w:marTop w:val="0"/>
                                  <w:marBottom w:val="0"/>
                                  <w:divBdr>
                                    <w:top w:val="none" w:sz="0" w:space="0" w:color="auto"/>
                                    <w:left w:val="none" w:sz="0" w:space="0" w:color="auto"/>
                                    <w:bottom w:val="none" w:sz="0" w:space="0" w:color="auto"/>
                                    <w:right w:val="none" w:sz="0" w:space="0" w:color="auto"/>
                                  </w:divBdr>
                                </w:div>
                                <w:div w:id="1338195284">
                                  <w:marLeft w:val="0"/>
                                  <w:marRight w:val="0"/>
                                  <w:marTop w:val="0"/>
                                  <w:marBottom w:val="0"/>
                                  <w:divBdr>
                                    <w:top w:val="none" w:sz="0" w:space="0" w:color="auto"/>
                                    <w:left w:val="none" w:sz="0" w:space="0" w:color="auto"/>
                                    <w:bottom w:val="none" w:sz="0" w:space="0" w:color="auto"/>
                                    <w:right w:val="none" w:sz="0" w:space="0" w:color="auto"/>
                                  </w:divBdr>
                                  <w:divsChild>
                                    <w:div w:id="1671642335">
                                      <w:marLeft w:val="0"/>
                                      <w:marRight w:val="0"/>
                                      <w:marTop w:val="0"/>
                                      <w:marBottom w:val="0"/>
                                      <w:divBdr>
                                        <w:top w:val="none" w:sz="0" w:space="0" w:color="auto"/>
                                        <w:left w:val="none" w:sz="0" w:space="0" w:color="auto"/>
                                        <w:bottom w:val="none" w:sz="0" w:space="0" w:color="auto"/>
                                        <w:right w:val="none" w:sz="0" w:space="0" w:color="auto"/>
                                      </w:divBdr>
                                      <w:divsChild>
                                        <w:div w:id="21308557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969325">
      <w:bodyDiv w:val="1"/>
      <w:marLeft w:val="0"/>
      <w:marRight w:val="0"/>
      <w:marTop w:val="0"/>
      <w:marBottom w:val="0"/>
      <w:divBdr>
        <w:top w:val="none" w:sz="0" w:space="0" w:color="auto"/>
        <w:left w:val="none" w:sz="0" w:space="0" w:color="auto"/>
        <w:bottom w:val="none" w:sz="0" w:space="0" w:color="auto"/>
        <w:right w:val="none" w:sz="0" w:space="0" w:color="auto"/>
      </w:divBdr>
      <w:divsChild>
        <w:div w:id="457723023">
          <w:marLeft w:val="0"/>
          <w:marRight w:val="0"/>
          <w:marTop w:val="0"/>
          <w:marBottom w:val="0"/>
          <w:divBdr>
            <w:top w:val="none" w:sz="0" w:space="0" w:color="auto"/>
            <w:left w:val="none" w:sz="0" w:space="0" w:color="auto"/>
            <w:bottom w:val="none" w:sz="0" w:space="0" w:color="auto"/>
            <w:right w:val="none" w:sz="0" w:space="0" w:color="auto"/>
          </w:divBdr>
          <w:divsChild>
            <w:div w:id="156502781">
              <w:marLeft w:val="0"/>
              <w:marRight w:val="0"/>
              <w:marTop w:val="0"/>
              <w:marBottom w:val="0"/>
              <w:divBdr>
                <w:top w:val="none" w:sz="0" w:space="0" w:color="auto"/>
                <w:left w:val="none" w:sz="0" w:space="0" w:color="auto"/>
                <w:bottom w:val="none" w:sz="0" w:space="0" w:color="auto"/>
                <w:right w:val="none" w:sz="0" w:space="0" w:color="auto"/>
              </w:divBdr>
              <w:divsChild>
                <w:div w:id="628098245">
                  <w:marLeft w:val="0"/>
                  <w:marRight w:val="0"/>
                  <w:marTop w:val="0"/>
                  <w:marBottom w:val="0"/>
                  <w:divBdr>
                    <w:top w:val="none" w:sz="0" w:space="0" w:color="auto"/>
                    <w:left w:val="none" w:sz="0" w:space="0" w:color="auto"/>
                    <w:bottom w:val="none" w:sz="0" w:space="0" w:color="auto"/>
                    <w:right w:val="none" w:sz="0" w:space="0" w:color="auto"/>
                  </w:divBdr>
                  <w:divsChild>
                    <w:div w:id="998194178">
                      <w:marLeft w:val="0"/>
                      <w:marRight w:val="0"/>
                      <w:marTop w:val="0"/>
                      <w:marBottom w:val="0"/>
                      <w:divBdr>
                        <w:top w:val="none" w:sz="0" w:space="0" w:color="auto"/>
                        <w:left w:val="none" w:sz="0" w:space="0" w:color="auto"/>
                        <w:bottom w:val="none" w:sz="0" w:space="0" w:color="auto"/>
                        <w:right w:val="none" w:sz="0" w:space="0" w:color="auto"/>
                      </w:divBdr>
                      <w:divsChild>
                        <w:div w:id="204291468">
                          <w:marLeft w:val="0"/>
                          <w:marRight w:val="0"/>
                          <w:marTop w:val="0"/>
                          <w:marBottom w:val="0"/>
                          <w:divBdr>
                            <w:top w:val="none" w:sz="0" w:space="0" w:color="auto"/>
                            <w:left w:val="none" w:sz="0" w:space="0" w:color="auto"/>
                            <w:bottom w:val="none" w:sz="0" w:space="0" w:color="auto"/>
                            <w:right w:val="none" w:sz="0" w:space="0" w:color="auto"/>
                          </w:divBdr>
                          <w:divsChild>
                            <w:div w:id="1658917352">
                              <w:marLeft w:val="0"/>
                              <w:marRight w:val="0"/>
                              <w:marTop w:val="0"/>
                              <w:marBottom w:val="240"/>
                              <w:divBdr>
                                <w:top w:val="none" w:sz="0" w:space="0" w:color="auto"/>
                                <w:left w:val="none" w:sz="0" w:space="0" w:color="auto"/>
                                <w:bottom w:val="none" w:sz="0" w:space="0" w:color="auto"/>
                                <w:right w:val="none" w:sz="0" w:space="0" w:color="auto"/>
                              </w:divBdr>
                              <w:divsChild>
                                <w:div w:id="1276671894">
                                  <w:marLeft w:val="0"/>
                                  <w:marRight w:val="0"/>
                                  <w:marTop w:val="0"/>
                                  <w:marBottom w:val="0"/>
                                  <w:divBdr>
                                    <w:top w:val="none" w:sz="0" w:space="0" w:color="auto"/>
                                    <w:left w:val="single" w:sz="6" w:space="0" w:color="8FB9D0"/>
                                    <w:bottom w:val="single" w:sz="6" w:space="8" w:color="8FB9D0"/>
                                    <w:right w:val="single" w:sz="6" w:space="0" w:color="8FB9D0"/>
                                  </w:divBdr>
                                  <w:divsChild>
                                    <w:div w:id="2085254281">
                                      <w:marLeft w:val="0"/>
                                      <w:marRight w:val="0"/>
                                      <w:marTop w:val="0"/>
                                      <w:marBottom w:val="0"/>
                                      <w:divBdr>
                                        <w:top w:val="none" w:sz="0" w:space="0" w:color="auto"/>
                                        <w:left w:val="none" w:sz="0" w:space="0" w:color="auto"/>
                                        <w:bottom w:val="none" w:sz="0" w:space="0" w:color="auto"/>
                                        <w:right w:val="none" w:sz="0" w:space="0" w:color="auto"/>
                                      </w:divBdr>
                                      <w:divsChild>
                                        <w:div w:id="130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090179">
      <w:bodyDiv w:val="1"/>
      <w:marLeft w:val="0"/>
      <w:marRight w:val="0"/>
      <w:marTop w:val="0"/>
      <w:marBottom w:val="0"/>
      <w:divBdr>
        <w:top w:val="none" w:sz="0" w:space="0" w:color="auto"/>
        <w:left w:val="none" w:sz="0" w:space="0" w:color="auto"/>
        <w:bottom w:val="none" w:sz="0" w:space="0" w:color="auto"/>
        <w:right w:val="none" w:sz="0" w:space="0" w:color="auto"/>
      </w:divBdr>
      <w:divsChild>
        <w:div w:id="203566928">
          <w:marLeft w:val="0"/>
          <w:marRight w:val="0"/>
          <w:marTop w:val="0"/>
          <w:marBottom w:val="0"/>
          <w:divBdr>
            <w:top w:val="none" w:sz="0" w:space="0" w:color="auto"/>
            <w:left w:val="none" w:sz="0" w:space="0" w:color="auto"/>
            <w:bottom w:val="none" w:sz="0" w:space="0" w:color="auto"/>
            <w:right w:val="none" w:sz="0" w:space="0" w:color="auto"/>
          </w:divBdr>
          <w:divsChild>
            <w:div w:id="1479223876">
              <w:marLeft w:val="0"/>
              <w:marRight w:val="0"/>
              <w:marTop w:val="0"/>
              <w:marBottom w:val="0"/>
              <w:divBdr>
                <w:top w:val="none" w:sz="0" w:space="0" w:color="auto"/>
                <w:left w:val="none" w:sz="0" w:space="0" w:color="auto"/>
                <w:bottom w:val="none" w:sz="0" w:space="0" w:color="auto"/>
                <w:right w:val="none" w:sz="0" w:space="0" w:color="auto"/>
              </w:divBdr>
              <w:divsChild>
                <w:div w:id="1948273314">
                  <w:marLeft w:val="0"/>
                  <w:marRight w:val="0"/>
                  <w:marTop w:val="0"/>
                  <w:marBottom w:val="0"/>
                  <w:divBdr>
                    <w:top w:val="none" w:sz="0" w:space="0" w:color="auto"/>
                    <w:left w:val="none" w:sz="0" w:space="0" w:color="auto"/>
                    <w:bottom w:val="none" w:sz="0" w:space="0" w:color="auto"/>
                    <w:right w:val="none" w:sz="0" w:space="0" w:color="auto"/>
                  </w:divBdr>
                  <w:divsChild>
                    <w:div w:id="1003553738">
                      <w:marLeft w:val="0"/>
                      <w:marRight w:val="0"/>
                      <w:marTop w:val="0"/>
                      <w:marBottom w:val="0"/>
                      <w:divBdr>
                        <w:top w:val="none" w:sz="0" w:space="0" w:color="auto"/>
                        <w:left w:val="none" w:sz="0" w:space="0" w:color="auto"/>
                        <w:bottom w:val="none" w:sz="0" w:space="0" w:color="auto"/>
                        <w:right w:val="none" w:sz="0" w:space="0" w:color="auto"/>
                      </w:divBdr>
                      <w:divsChild>
                        <w:div w:id="1358310715">
                          <w:marLeft w:val="0"/>
                          <w:marRight w:val="0"/>
                          <w:marTop w:val="0"/>
                          <w:marBottom w:val="0"/>
                          <w:divBdr>
                            <w:top w:val="none" w:sz="0" w:space="0" w:color="auto"/>
                            <w:left w:val="none" w:sz="0" w:space="0" w:color="auto"/>
                            <w:bottom w:val="none" w:sz="0" w:space="0" w:color="auto"/>
                            <w:right w:val="none" w:sz="0" w:space="0" w:color="auto"/>
                          </w:divBdr>
                          <w:divsChild>
                            <w:div w:id="1696618461">
                              <w:marLeft w:val="0"/>
                              <w:marRight w:val="0"/>
                              <w:marTop w:val="0"/>
                              <w:marBottom w:val="0"/>
                              <w:divBdr>
                                <w:top w:val="none" w:sz="0" w:space="0" w:color="auto"/>
                                <w:left w:val="none" w:sz="0" w:space="0" w:color="auto"/>
                                <w:bottom w:val="none" w:sz="0" w:space="0" w:color="auto"/>
                                <w:right w:val="none" w:sz="0" w:space="0" w:color="auto"/>
                              </w:divBdr>
                              <w:divsChild>
                                <w:div w:id="1651255086">
                                  <w:marLeft w:val="0"/>
                                  <w:marRight w:val="0"/>
                                  <w:marTop w:val="0"/>
                                  <w:marBottom w:val="0"/>
                                  <w:divBdr>
                                    <w:top w:val="none" w:sz="0" w:space="0" w:color="auto"/>
                                    <w:left w:val="none" w:sz="0" w:space="0" w:color="auto"/>
                                    <w:bottom w:val="none" w:sz="0" w:space="0" w:color="auto"/>
                                    <w:right w:val="none" w:sz="0" w:space="0" w:color="auto"/>
                                  </w:divBdr>
                                </w:div>
                                <w:div w:id="765157582">
                                  <w:marLeft w:val="0"/>
                                  <w:marRight w:val="0"/>
                                  <w:marTop w:val="0"/>
                                  <w:marBottom w:val="0"/>
                                  <w:divBdr>
                                    <w:top w:val="none" w:sz="0" w:space="0" w:color="auto"/>
                                    <w:left w:val="none" w:sz="0" w:space="0" w:color="auto"/>
                                    <w:bottom w:val="none" w:sz="0" w:space="0" w:color="auto"/>
                                    <w:right w:val="none" w:sz="0" w:space="0" w:color="auto"/>
                                  </w:divBdr>
                                </w:div>
                                <w:div w:id="14717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593801">
      <w:bodyDiv w:val="1"/>
      <w:marLeft w:val="0"/>
      <w:marRight w:val="0"/>
      <w:marTop w:val="0"/>
      <w:marBottom w:val="0"/>
      <w:divBdr>
        <w:top w:val="none" w:sz="0" w:space="0" w:color="auto"/>
        <w:left w:val="none" w:sz="0" w:space="0" w:color="auto"/>
        <w:bottom w:val="none" w:sz="0" w:space="0" w:color="auto"/>
        <w:right w:val="none" w:sz="0" w:space="0" w:color="auto"/>
      </w:divBdr>
      <w:divsChild>
        <w:div w:id="733554044">
          <w:marLeft w:val="0"/>
          <w:marRight w:val="0"/>
          <w:marTop w:val="0"/>
          <w:marBottom w:val="0"/>
          <w:divBdr>
            <w:top w:val="none" w:sz="0" w:space="0" w:color="auto"/>
            <w:left w:val="none" w:sz="0" w:space="0" w:color="auto"/>
            <w:bottom w:val="none" w:sz="0" w:space="0" w:color="auto"/>
            <w:right w:val="none" w:sz="0" w:space="0" w:color="auto"/>
          </w:divBdr>
          <w:divsChild>
            <w:div w:id="1096901493">
              <w:marLeft w:val="-225"/>
              <w:marRight w:val="-225"/>
              <w:marTop w:val="0"/>
              <w:marBottom w:val="171"/>
              <w:divBdr>
                <w:top w:val="none" w:sz="0" w:space="0" w:color="auto"/>
                <w:left w:val="none" w:sz="0" w:space="0" w:color="auto"/>
                <w:bottom w:val="none" w:sz="0" w:space="0" w:color="auto"/>
                <w:right w:val="none" w:sz="0" w:space="0" w:color="auto"/>
              </w:divBdr>
              <w:divsChild>
                <w:div w:id="4287327">
                  <w:marLeft w:val="0"/>
                  <w:marRight w:val="0"/>
                  <w:marTop w:val="0"/>
                  <w:marBottom w:val="0"/>
                  <w:divBdr>
                    <w:top w:val="none" w:sz="0" w:space="0" w:color="auto"/>
                    <w:left w:val="none" w:sz="0" w:space="0" w:color="auto"/>
                    <w:bottom w:val="none" w:sz="0" w:space="0" w:color="auto"/>
                    <w:right w:val="none" w:sz="0" w:space="0" w:color="auto"/>
                  </w:divBdr>
                  <w:divsChild>
                    <w:div w:id="1756168720">
                      <w:marLeft w:val="-225"/>
                      <w:marRight w:val="-225"/>
                      <w:marTop w:val="0"/>
                      <w:marBottom w:val="171"/>
                      <w:divBdr>
                        <w:top w:val="none" w:sz="0" w:space="0" w:color="auto"/>
                        <w:left w:val="none" w:sz="0" w:space="0" w:color="auto"/>
                        <w:bottom w:val="none" w:sz="0" w:space="0" w:color="auto"/>
                        <w:right w:val="none" w:sz="0" w:space="0" w:color="auto"/>
                      </w:divBdr>
                      <w:divsChild>
                        <w:div w:id="544103906">
                          <w:marLeft w:val="0"/>
                          <w:marRight w:val="0"/>
                          <w:marTop w:val="0"/>
                          <w:marBottom w:val="0"/>
                          <w:divBdr>
                            <w:top w:val="none" w:sz="0" w:space="0" w:color="auto"/>
                            <w:left w:val="none" w:sz="0" w:space="0" w:color="auto"/>
                            <w:bottom w:val="none" w:sz="0" w:space="0" w:color="auto"/>
                            <w:right w:val="none" w:sz="0" w:space="0" w:color="auto"/>
                          </w:divBdr>
                          <w:divsChild>
                            <w:div w:id="401568116">
                              <w:marLeft w:val="0"/>
                              <w:marRight w:val="0"/>
                              <w:marTop w:val="171"/>
                              <w:marBottom w:val="0"/>
                              <w:divBdr>
                                <w:top w:val="none" w:sz="0" w:space="0" w:color="auto"/>
                                <w:left w:val="none" w:sz="0" w:space="0" w:color="auto"/>
                                <w:bottom w:val="none" w:sz="0" w:space="0" w:color="auto"/>
                                <w:right w:val="none" w:sz="0" w:space="0" w:color="auto"/>
                              </w:divBdr>
                              <w:divsChild>
                                <w:div w:id="464978951">
                                  <w:marLeft w:val="0"/>
                                  <w:marRight w:val="0"/>
                                  <w:marTop w:val="0"/>
                                  <w:marBottom w:val="0"/>
                                  <w:divBdr>
                                    <w:top w:val="none" w:sz="0" w:space="0" w:color="auto"/>
                                    <w:left w:val="none" w:sz="0" w:space="0" w:color="auto"/>
                                    <w:bottom w:val="none" w:sz="0" w:space="0" w:color="auto"/>
                                    <w:right w:val="none" w:sz="0" w:space="0" w:color="auto"/>
                                  </w:divBdr>
                                  <w:divsChild>
                                    <w:div w:id="10923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2854">
                          <w:marLeft w:val="0"/>
                          <w:marRight w:val="0"/>
                          <w:marTop w:val="0"/>
                          <w:marBottom w:val="0"/>
                          <w:divBdr>
                            <w:top w:val="none" w:sz="0" w:space="0" w:color="auto"/>
                            <w:left w:val="none" w:sz="0" w:space="0" w:color="auto"/>
                            <w:bottom w:val="none" w:sz="0" w:space="0" w:color="auto"/>
                            <w:right w:val="none" w:sz="0" w:space="0" w:color="auto"/>
                          </w:divBdr>
                        </w:div>
                      </w:divsChild>
                    </w:div>
                    <w:div w:id="1516503130">
                      <w:marLeft w:val="-225"/>
                      <w:marRight w:val="-225"/>
                      <w:marTop w:val="0"/>
                      <w:marBottom w:val="171"/>
                      <w:divBdr>
                        <w:top w:val="none" w:sz="0" w:space="0" w:color="auto"/>
                        <w:left w:val="none" w:sz="0" w:space="0" w:color="auto"/>
                        <w:bottom w:val="none" w:sz="0" w:space="0" w:color="auto"/>
                        <w:right w:val="none" w:sz="0" w:space="0" w:color="auto"/>
                      </w:divBdr>
                      <w:divsChild>
                        <w:div w:id="1912764670">
                          <w:marLeft w:val="0"/>
                          <w:marRight w:val="0"/>
                          <w:marTop w:val="0"/>
                          <w:marBottom w:val="0"/>
                          <w:divBdr>
                            <w:top w:val="none" w:sz="0" w:space="0" w:color="auto"/>
                            <w:left w:val="none" w:sz="0" w:space="0" w:color="auto"/>
                            <w:bottom w:val="none" w:sz="0" w:space="0" w:color="auto"/>
                            <w:right w:val="none" w:sz="0" w:space="0" w:color="auto"/>
                          </w:divBdr>
                          <w:divsChild>
                            <w:div w:id="1910577437">
                              <w:marLeft w:val="0"/>
                              <w:marRight w:val="0"/>
                              <w:marTop w:val="171"/>
                              <w:marBottom w:val="0"/>
                              <w:divBdr>
                                <w:top w:val="none" w:sz="0" w:space="0" w:color="auto"/>
                                <w:left w:val="none" w:sz="0" w:space="0" w:color="auto"/>
                                <w:bottom w:val="none" w:sz="0" w:space="0" w:color="auto"/>
                                <w:right w:val="none" w:sz="0" w:space="0" w:color="auto"/>
                              </w:divBdr>
                              <w:divsChild>
                                <w:div w:id="1752315897">
                                  <w:marLeft w:val="0"/>
                                  <w:marRight w:val="0"/>
                                  <w:marTop w:val="0"/>
                                  <w:marBottom w:val="0"/>
                                  <w:divBdr>
                                    <w:top w:val="none" w:sz="0" w:space="0" w:color="auto"/>
                                    <w:left w:val="none" w:sz="0" w:space="0" w:color="auto"/>
                                    <w:bottom w:val="none" w:sz="0" w:space="0" w:color="auto"/>
                                    <w:right w:val="none" w:sz="0" w:space="0" w:color="auto"/>
                                  </w:divBdr>
                                  <w:divsChild>
                                    <w:div w:id="5017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529914">
      <w:bodyDiv w:val="1"/>
      <w:marLeft w:val="0"/>
      <w:marRight w:val="0"/>
      <w:marTop w:val="0"/>
      <w:marBottom w:val="0"/>
      <w:divBdr>
        <w:top w:val="none" w:sz="0" w:space="0" w:color="auto"/>
        <w:left w:val="none" w:sz="0" w:space="0" w:color="auto"/>
        <w:bottom w:val="none" w:sz="0" w:space="0" w:color="auto"/>
        <w:right w:val="none" w:sz="0" w:space="0" w:color="auto"/>
      </w:divBdr>
      <w:divsChild>
        <w:div w:id="1731885359">
          <w:marLeft w:val="0"/>
          <w:marRight w:val="0"/>
          <w:marTop w:val="0"/>
          <w:marBottom w:val="0"/>
          <w:divBdr>
            <w:top w:val="none" w:sz="0" w:space="0" w:color="auto"/>
            <w:left w:val="none" w:sz="0" w:space="0" w:color="auto"/>
            <w:bottom w:val="none" w:sz="0" w:space="0" w:color="auto"/>
            <w:right w:val="none" w:sz="0" w:space="0" w:color="auto"/>
          </w:divBdr>
          <w:divsChild>
            <w:div w:id="1643805444">
              <w:marLeft w:val="-225"/>
              <w:marRight w:val="-225"/>
              <w:marTop w:val="0"/>
              <w:marBottom w:val="171"/>
              <w:divBdr>
                <w:top w:val="none" w:sz="0" w:space="0" w:color="auto"/>
                <w:left w:val="none" w:sz="0" w:space="0" w:color="auto"/>
                <w:bottom w:val="none" w:sz="0" w:space="0" w:color="auto"/>
                <w:right w:val="none" w:sz="0" w:space="0" w:color="auto"/>
              </w:divBdr>
              <w:divsChild>
                <w:div w:id="766846311">
                  <w:marLeft w:val="0"/>
                  <w:marRight w:val="0"/>
                  <w:marTop w:val="0"/>
                  <w:marBottom w:val="0"/>
                  <w:divBdr>
                    <w:top w:val="none" w:sz="0" w:space="0" w:color="auto"/>
                    <w:left w:val="none" w:sz="0" w:space="0" w:color="auto"/>
                    <w:bottom w:val="none" w:sz="0" w:space="0" w:color="auto"/>
                    <w:right w:val="none" w:sz="0" w:space="0" w:color="auto"/>
                  </w:divBdr>
                  <w:divsChild>
                    <w:div w:id="1199854966">
                      <w:marLeft w:val="-225"/>
                      <w:marRight w:val="-225"/>
                      <w:marTop w:val="0"/>
                      <w:marBottom w:val="171"/>
                      <w:divBdr>
                        <w:top w:val="none" w:sz="0" w:space="0" w:color="auto"/>
                        <w:left w:val="none" w:sz="0" w:space="0" w:color="auto"/>
                        <w:bottom w:val="none" w:sz="0" w:space="0" w:color="auto"/>
                        <w:right w:val="none" w:sz="0" w:space="0" w:color="auto"/>
                      </w:divBdr>
                      <w:divsChild>
                        <w:div w:id="1702897188">
                          <w:marLeft w:val="0"/>
                          <w:marRight w:val="0"/>
                          <w:marTop w:val="0"/>
                          <w:marBottom w:val="0"/>
                          <w:divBdr>
                            <w:top w:val="none" w:sz="0" w:space="0" w:color="auto"/>
                            <w:left w:val="none" w:sz="0" w:space="0" w:color="auto"/>
                            <w:bottom w:val="none" w:sz="0" w:space="0" w:color="auto"/>
                            <w:right w:val="none" w:sz="0" w:space="0" w:color="auto"/>
                          </w:divBdr>
                          <w:divsChild>
                            <w:div w:id="794371384">
                              <w:marLeft w:val="0"/>
                              <w:marRight w:val="0"/>
                              <w:marTop w:val="171"/>
                              <w:marBottom w:val="0"/>
                              <w:divBdr>
                                <w:top w:val="none" w:sz="0" w:space="0" w:color="auto"/>
                                <w:left w:val="none" w:sz="0" w:space="0" w:color="auto"/>
                                <w:bottom w:val="none" w:sz="0" w:space="0" w:color="auto"/>
                                <w:right w:val="none" w:sz="0" w:space="0" w:color="auto"/>
                              </w:divBdr>
                              <w:divsChild>
                                <w:div w:id="293488953">
                                  <w:marLeft w:val="0"/>
                                  <w:marRight w:val="0"/>
                                  <w:marTop w:val="0"/>
                                  <w:marBottom w:val="0"/>
                                  <w:divBdr>
                                    <w:top w:val="none" w:sz="0" w:space="0" w:color="auto"/>
                                    <w:left w:val="none" w:sz="0" w:space="0" w:color="auto"/>
                                    <w:bottom w:val="none" w:sz="0" w:space="0" w:color="auto"/>
                                    <w:right w:val="none" w:sz="0" w:space="0" w:color="auto"/>
                                  </w:divBdr>
                                  <w:divsChild>
                                    <w:div w:id="12459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97627">
      <w:bodyDiv w:val="1"/>
      <w:marLeft w:val="0"/>
      <w:marRight w:val="0"/>
      <w:marTop w:val="0"/>
      <w:marBottom w:val="0"/>
      <w:divBdr>
        <w:top w:val="none" w:sz="0" w:space="0" w:color="auto"/>
        <w:left w:val="none" w:sz="0" w:space="0" w:color="auto"/>
        <w:bottom w:val="none" w:sz="0" w:space="0" w:color="auto"/>
        <w:right w:val="none" w:sz="0" w:space="0" w:color="auto"/>
      </w:divBdr>
      <w:divsChild>
        <w:div w:id="1353416383">
          <w:marLeft w:val="0"/>
          <w:marRight w:val="0"/>
          <w:marTop w:val="0"/>
          <w:marBottom w:val="0"/>
          <w:divBdr>
            <w:top w:val="none" w:sz="0" w:space="0" w:color="auto"/>
            <w:left w:val="none" w:sz="0" w:space="0" w:color="auto"/>
            <w:bottom w:val="none" w:sz="0" w:space="0" w:color="auto"/>
            <w:right w:val="none" w:sz="0" w:space="0" w:color="auto"/>
          </w:divBdr>
          <w:divsChild>
            <w:div w:id="1077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6962">
      <w:bodyDiv w:val="1"/>
      <w:marLeft w:val="0"/>
      <w:marRight w:val="0"/>
      <w:marTop w:val="0"/>
      <w:marBottom w:val="0"/>
      <w:divBdr>
        <w:top w:val="none" w:sz="0" w:space="0" w:color="auto"/>
        <w:left w:val="none" w:sz="0" w:space="0" w:color="auto"/>
        <w:bottom w:val="none" w:sz="0" w:space="0" w:color="auto"/>
        <w:right w:val="none" w:sz="0" w:space="0" w:color="auto"/>
      </w:divBdr>
      <w:divsChild>
        <w:div w:id="1080518490">
          <w:marLeft w:val="0"/>
          <w:marRight w:val="0"/>
          <w:marTop w:val="0"/>
          <w:marBottom w:val="0"/>
          <w:divBdr>
            <w:top w:val="none" w:sz="0" w:space="0" w:color="auto"/>
            <w:left w:val="none" w:sz="0" w:space="0" w:color="auto"/>
            <w:bottom w:val="none" w:sz="0" w:space="0" w:color="auto"/>
            <w:right w:val="none" w:sz="0" w:space="0" w:color="auto"/>
          </w:divBdr>
          <w:divsChild>
            <w:div w:id="41368805">
              <w:marLeft w:val="-225"/>
              <w:marRight w:val="-225"/>
              <w:marTop w:val="0"/>
              <w:marBottom w:val="171"/>
              <w:divBdr>
                <w:top w:val="none" w:sz="0" w:space="0" w:color="auto"/>
                <w:left w:val="none" w:sz="0" w:space="0" w:color="auto"/>
                <w:bottom w:val="none" w:sz="0" w:space="0" w:color="auto"/>
                <w:right w:val="none" w:sz="0" w:space="0" w:color="auto"/>
              </w:divBdr>
              <w:divsChild>
                <w:div w:id="983042626">
                  <w:marLeft w:val="0"/>
                  <w:marRight w:val="0"/>
                  <w:marTop w:val="0"/>
                  <w:marBottom w:val="0"/>
                  <w:divBdr>
                    <w:top w:val="none" w:sz="0" w:space="0" w:color="auto"/>
                    <w:left w:val="none" w:sz="0" w:space="0" w:color="auto"/>
                    <w:bottom w:val="none" w:sz="0" w:space="0" w:color="auto"/>
                    <w:right w:val="none" w:sz="0" w:space="0" w:color="auto"/>
                  </w:divBdr>
                  <w:divsChild>
                    <w:div w:id="1753816137">
                      <w:marLeft w:val="0"/>
                      <w:marRight w:val="0"/>
                      <w:marTop w:val="0"/>
                      <w:marBottom w:val="0"/>
                      <w:divBdr>
                        <w:top w:val="none" w:sz="0" w:space="0" w:color="auto"/>
                        <w:left w:val="none" w:sz="0" w:space="0" w:color="auto"/>
                        <w:bottom w:val="none" w:sz="0" w:space="0" w:color="auto"/>
                        <w:right w:val="none" w:sz="0" w:space="0" w:color="auto"/>
                      </w:divBdr>
                      <w:divsChild>
                        <w:div w:id="272640566">
                          <w:marLeft w:val="0"/>
                          <w:marRight w:val="0"/>
                          <w:marTop w:val="171"/>
                          <w:marBottom w:val="0"/>
                          <w:divBdr>
                            <w:top w:val="none" w:sz="0" w:space="0" w:color="auto"/>
                            <w:left w:val="none" w:sz="0" w:space="0" w:color="auto"/>
                            <w:bottom w:val="none" w:sz="0" w:space="0" w:color="auto"/>
                            <w:right w:val="none" w:sz="0" w:space="0" w:color="auto"/>
                          </w:divBdr>
                          <w:divsChild>
                            <w:div w:id="1888376435">
                              <w:marLeft w:val="0"/>
                              <w:marRight w:val="0"/>
                              <w:marTop w:val="0"/>
                              <w:marBottom w:val="0"/>
                              <w:divBdr>
                                <w:top w:val="none" w:sz="0" w:space="0" w:color="auto"/>
                                <w:left w:val="none" w:sz="0" w:space="0" w:color="auto"/>
                                <w:bottom w:val="none" w:sz="0" w:space="0" w:color="auto"/>
                                <w:right w:val="none" w:sz="0" w:space="0" w:color="auto"/>
                              </w:divBdr>
                              <w:divsChild>
                                <w:div w:id="16942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93610">
      <w:bodyDiv w:val="1"/>
      <w:marLeft w:val="0"/>
      <w:marRight w:val="0"/>
      <w:marTop w:val="0"/>
      <w:marBottom w:val="0"/>
      <w:divBdr>
        <w:top w:val="none" w:sz="0" w:space="0" w:color="auto"/>
        <w:left w:val="none" w:sz="0" w:space="0" w:color="auto"/>
        <w:bottom w:val="none" w:sz="0" w:space="0" w:color="auto"/>
        <w:right w:val="none" w:sz="0" w:space="0" w:color="auto"/>
      </w:divBdr>
      <w:divsChild>
        <w:div w:id="306471680">
          <w:marLeft w:val="0"/>
          <w:marRight w:val="0"/>
          <w:marTop w:val="0"/>
          <w:marBottom w:val="0"/>
          <w:divBdr>
            <w:top w:val="none" w:sz="0" w:space="0" w:color="auto"/>
            <w:left w:val="none" w:sz="0" w:space="0" w:color="auto"/>
            <w:bottom w:val="none" w:sz="0" w:space="0" w:color="auto"/>
            <w:right w:val="none" w:sz="0" w:space="0" w:color="auto"/>
          </w:divBdr>
          <w:divsChild>
            <w:div w:id="14484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80025">
      <w:bodyDiv w:val="1"/>
      <w:marLeft w:val="0"/>
      <w:marRight w:val="0"/>
      <w:marTop w:val="0"/>
      <w:marBottom w:val="0"/>
      <w:divBdr>
        <w:top w:val="none" w:sz="0" w:space="0" w:color="auto"/>
        <w:left w:val="none" w:sz="0" w:space="0" w:color="auto"/>
        <w:bottom w:val="none" w:sz="0" w:space="0" w:color="auto"/>
        <w:right w:val="none" w:sz="0" w:space="0" w:color="auto"/>
      </w:divBdr>
    </w:div>
    <w:div w:id="663247048">
      <w:bodyDiv w:val="1"/>
      <w:marLeft w:val="0"/>
      <w:marRight w:val="0"/>
      <w:marTop w:val="0"/>
      <w:marBottom w:val="0"/>
      <w:divBdr>
        <w:top w:val="none" w:sz="0" w:space="0" w:color="auto"/>
        <w:left w:val="none" w:sz="0" w:space="0" w:color="auto"/>
        <w:bottom w:val="none" w:sz="0" w:space="0" w:color="auto"/>
        <w:right w:val="none" w:sz="0" w:space="0" w:color="auto"/>
      </w:divBdr>
      <w:divsChild>
        <w:div w:id="768545964">
          <w:marLeft w:val="0"/>
          <w:marRight w:val="0"/>
          <w:marTop w:val="0"/>
          <w:marBottom w:val="0"/>
          <w:divBdr>
            <w:top w:val="none" w:sz="0" w:space="0" w:color="auto"/>
            <w:left w:val="none" w:sz="0" w:space="0" w:color="auto"/>
            <w:bottom w:val="none" w:sz="0" w:space="0" w:color="auto"/>
            <w:right w:val="none" w:sz="0" w:space="0" w:color="auto"/>
          </w:divBdr>
          <w:divsChild>
            <w:div w:id="6892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5501">
      <w:bodyDiv w:val="1"/>
      <w:marLeft w:val="0"/>
      <w:marRight w:val="0"/>
      <w:marTop w:val="0"/>
      <w:marBottom w:val="0"/>
      <w:divBdr>
        <w:top w:val="none" w:sz="0" w:space="0" w:color="auto"/>
        <w:left w:val="none" w:sz="0" w:space="0" w:color="auto"/>
        <w:bottom w:val="none" w:sz="0" w:space="0" w:color="auto"/>
        <w:right w:val="none" w:sz="0" w:space="0" w:color="auto"/>
      </w:divBdr>
      <w:divsChild>
        <w:div w:id="1186560179">
          <w:marLeft w:val="0"/>
          <w:marRight w:val="0"/>
          <w:marTop w:val="0"/>
          <w:marBottom w:val="0"/>
          <w:divBdr>
            <w:top w:val="none" w:sz="0" w:space="0" w:color="auto"/>
            <w:left w:val="none" w:sz="0" w:space="0" w:color="auto"/>
            <w:bottom w:val="none" w:sz="0" w:space="0" w:color="auto"/>
            <w:right w:val="none" w:sz="0" w:space="0" w:color="auto"/>
          </w:divBdr>
          <w:divsChild>
            <w:div w:id="1636981141">
              <w:marLeft w:val="-225"/>
              <w:marRight w:val="-225"/>
              <w:marTop w:val="0"/>
              <w:marBottom w:val="171"/>
              <w:divBdr>
                <w:top w:val="none" w:sz="0" w:space="0" w:color="auto"/>
                <w:left w:val="none" w:sz="0" w:space="0" w:color="auto"/>
                <w:bottom w:val="none" w:sz="0" w:space="0" w:color="auto"/>
                <w:right w:val="none" w:sz="0" w:space="0" w:color="auto"/>
              </w:divBdr>
              <w:divsChild>
                <w:div w:id="867111119">
                  <w:marLeft w:val="0"/>
                  <w:marRight w:val="0"/>
                  <w:marTop w:val="0"/>
                  <w:marBottom w:val="0"/>
                  <w:divBdr>
                    <w:top w:val="none" w:sz="0" w:space="0" w:color="auto"/>
                    <w:left w:val="none" w:sz="0" w:space="0" w:color="auto"/>
                    <w:bottom w:val="none" w:sz="0" w:space="0" w:color="auto"/>
                    <w:right w:val="none" w:sz="0" w:space="0" w:color="auto"/>
                  </w:divBdr>
                  <w:divsChild>
                    <w:div w:id="1606765771">
                      <w:marLeft w:val="-225"/>
                      <w:marRight w:val="-225"/>
                      <w:marTop w:val="0"/>
                      <w:marBottom w:val="171"/>
                      <w:divBdr>
                        <w:top w:val="none" w:sz="0" w:space="0" w:color="auto"/>
                        <w:left w:val="none" w:sz="0" w:space="0" w:color="auto"/>
                        <w:bottom w:val="none" w:sz="0" w:space="0" w:color="auto"/>
                        <w:right w:val="none" w:sz="0" w:space="0" w:color="auto"/>
                      </w:divBdr>
                      <w:divsChild>
                        <w:div w:id="1232038228">
                          <w:marLeft w:val="0"/>
                          <w:marRight w:val="0"/>
                          <w:marTop w:val="0"/>
                          <w:marBottom w:val="0"/>
                          <w:divBdr>
                            <w:top w:val="none" w:sz="0" w:space="0" w:color="auto"/>
                            <w:left w:val="none" w:sz="0" w:space="0" w:color="auto"/>
                            <w:bottom w:val="none" w:sz="0" w:space="0" w:color="auto"/>
                            <w:right w:val="none" w:sz="0" w:space="0" w:color="auto"/>
                          </w:divBdr>
                          <w:divsChild>
                            <w:div w:id="1567959769">
                              <w:marLeft w:val="0"/>
                              <w:marRight w:val="0"/>
                              <w:marTop w:val="171"/>
                              <w:marBottom w:val="0"/>
                              <w:divBdr>
                                <w:top w:val="none" w:sz="0" w:space="0" w:color="auto"/>
                                <w:left w:val="none" w:sz="0" w:space="0" w:color="auto"/>
                                <w:bottom w:val="none" w:sz="0" w:space="0" w:color="auto"/>
                                <w:right w:val="none" w:sz="0" w:space="0" w:color="auto"/>
                              </w:divBdr>
                              <w:divsChild>
                                <w:div w:id="16544491">
                                  <w:marLeft w:val="0"/>
                                  <w:marRight w:val="0"/>
                                  <w:marTop w:val="0"/>
                                  <w:marBottom w:val="0"/>
                                  <w:divBdr>
                                    <w:top w:val="none" w:sz="0" w:space="0" w:color="auto"/>
                                    <w:left w:val="none" w:sz="0" w:space="0" w:color="auto"/>
                                    <w:bottom w:val="none" w:sz="0" w:space="0" w:color="auto"/>
                                    <w:right w:val="none" w:sz="0" w:space="0" w:color="auto"/>
                                  </w:divBdr>
                                  <w:divsChild>
                                    <w:div w:id="1960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21219">
      <w:bodyDiv w:val="1"/>
      <w:marLeft w:val="0"/>
      <w:marRight w:val="0"/>
      <w:marTop w:val="0"/>
      <w:marBottom w:val="0"/>
      <w:divBdr>
        <w:top w:val="none" w:sz="0" w:space="0" w:color="auto"/>
        <w:left w:val="none" w:sz="0" w:space="0" w:color="auto"/>
        <w:bottom w:val="none" w:sz="0" w:space="0" w:color="auto"/>
        <w:right w:val="none" w:sz="0" w:space="0" w:color="auto"/>
      </w:divBdr>
      <w:divsChild>
        <w:div w:id="169805218">
          <w:marLeft w:val="0"/>
          <w:marRight w:val="0"/>
          <w:marTop w:val="0"/>
          <w:marBottom w:val="0"/>
          <w:divBdr>
            <w:top w:val="none" w:sz="0" w:space="0" w:color="auto"/>
            <w:left w:val="none" w:sz="0" w:space="0" w:color="auto"/>
            <w:bottom w:val="none" w:sz="0" w:space="0" w:color="auto"/>
            <w:right w:val="none" w:sz="0" w:space="0" w:color="auto"/>
          </w:divBdr>
          <w:divsChild>
            <w:div w:id="790904716">
              <w:marLeft w:val="0"/>
              <w:marRight w:val="0"/>
              <w:marTop w:val="0"/>
              <w:marBottom w:val="0"/>
              <w:divBdr>
                <w:top w:val="none" w:sz="0" w:space="0" w:color="auto"/>
                <w:left w:val="none" w:sz="0" w:space="0" w:color="auto"/>
                <w:bottom w:val="none" w:sz="0" w:space="0" w:color="auto"/>
                <w:right w:val="none" w:sz="0" w:space="0" w:color="auto"/>
              </w:divBdr>
              <w:divsChild>
                <w:div w:id="105198820">
                  <w:marLeft w:val="0"/>
                  <w:marRight w:val="0"/>
                  <w:marTop w:val="0"/>
                  <w:marBottom w:val="0"/>
                  <w:divBdr>
                    <w:top w:val="none" w:sz="0" w:space="0" w:color="auto"/>
                    <w:left w:val="none" w:sz="0" w:space="0" w:color="auto"/>
                    <w:bottom w:val="none" w:sz="0" w:space="0" w:color="auto"/>
                    <w:right w:val="none" w:sz="0" w:space="0" w:color="auto"/>
                  </w:divBdr>
                  <w:divsChild>
                    <w:div w:id="1268344366">
                      <w:marLeft w:val="0"/>
                      <w:marRight w:val="0"/>
                      <w:marTop w:val="0"/>
                      <w:marBottom w:val="0"/>
                      <w:divBdr>
                        <w:top w:val="none" w:sz="0" w:space="0" w:color="auto"/>
                        <w:left w:val="none" w:sz="0" w:space="0" w:color="auto"/>
                        <w:bottom w:val="none" w:sz="0" w:space="0" w:color="auto"/>
                        <w:right w:val="none" w:sz="0" w:space="0" w:color="auto"/>
                      </w:divBdr>
                      <w:divsChild>
                        <w:div w:id="1052918">
                          <w:marLeft w:val="0"/>
                          <w:marRight w:val="0"/>
                          <w:marTop w:val="0"/>
                          <w:marBottom w:val="0"/>
                          <w:divBdr>
                            <w:top w:val="none" w:sz="0" w:space="0" w:color="auto"/>
                            <w:left w:val="none" w:sz="0" w:space="0" w:color="auto"/>
                            <w:bottom w:val="none" w:sz="0" w:space="0" w:color="auto"/>
                            <w:right w:val="none" w:sz="0" w:space="0" w:color="auto"/>
                          </w:divBdr>
                          <w:divsChild>
                            <w:div w:id="19165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38881">
      <w:bodyDiv w:val="1"/>
      <w:marLeft w:val="0"/>
      <w:marRight w:val="0"/>
      <w:marTop w:val="0"/>
      <w:marBottom w:val="0"/>
      <w:divBdr>
        <w:top w:val="none" w:sz="0" w:space="0" w:color="auto"/>
        <w:left w:val="none" w:sz="0" w:space="0" w:color="auto"/>
        <w:bottom w:val="none" w:sz="0" w:space="0" w:color="auto"/>
        <w:right w:val="none" w:sz="0" w:space="0" w:color="auto"/>
      </w:divBdr>
      <w:divsChild>
        <w:div w:id="1909680360">
          <w:marLeft w:val="0"/>
          <w:marRight w:val="0"/>
          <w:marTop w:val="0"/>
          <w:marBottom w:val="0"/>
          <w:divBdr>
            <w:top w:val="none" w:sz="0" w:space="0" w:color="auto"/>
            <w:left w:val="none" w:sz="0" w:space="0" w:color="auto"/>
            <w:bottom w:val="none" w:sz="0" w:space="0" w:color="auto"/>
            <w:right w:val="none" w:sz="0" w:space="0" w:color="auto"/>
          </w:divBdr>
          <w:divsChild>
            <w:div w:id="1208684371">
              <w:marLeft w:val="0"/>
              <w:marRight w:val="0"/>
              <w:marTop w:val="0"/>
              <w:marBottom w:val="0"/>
              <w:divBdr>
                <w:top w:val="none" w:sz="0" w:space="0" w:color="auto"/>
                <w:left w:val="none" w:sz="0" w:space="0" w:color="auto"/>
                <w:bottom w:val="none" w:sz="0" w:space="0" w:color="auto"/>
                <w:right w:val="none" w:sz="0" w:space="0" w:color="auto"/>
              </w:divBdr>
              <w:divsChild>
                <w:div w:id="189537380">
                  <w:marLeft w:val="0"/>
                  <w:marRight w:val="0"/>
                  <w:marTop w:val="0"/>
                  <w:marBottom w:val="0"/>
                  <w:divBdr>
                    <w:top w:val="none" w:sz="0" w:space="0" w:color="auto"/>
                    <w:left w:val="none" w:sz="0" w:space="0" w:color="auto"/>
                    <w:bottom w:val="none" w:sz="0" w:space="0" w:color="auto"/>
                    <w:right w:val="none" w:sz="0" w:space="0" w:color="auto"/>
                  </w:divBdr>
                  <w:divsChild>
                    <w:div w:id="237323072">
                      <w:marLeft w:val="0"/>
                      <w:marRight w:val="0"/>
                      <w:marTop w:val="0"/>
                      <w:marBottom w:val="0"/>
                      <w:divBdr>
                        <w:top w:val="none" w:sz="0" w:space="0" w:color="auto"/>
                        <w:left w:val="none" w:sz="0" w:space="0" w:color="auto"/>
                        <w:bottom w:val="none" w:sz="0" w:space="0" w:color="auto"/>
                        <w:right w:val="none" w:sz="0" w:space="0" w:color="auto"/>
                      </w:divBdr>
                      <w:divsChild>
                        <w:div w:id="691304443">
                          <w:marLeft w:val="0"/>
                          <w:marRight w:val="0"/>
                          <w:marTop w:val="0"/>
                          <w:marBottom w:val="0"/>
                          <w:divBdr>
                            <w:top w:val="none" w:sz="0" w:space="0" w:color="auto"/>
                            <w:left w:val="none" w:sz="0" w:space="0" w:color="auto"/>
                            <w:bottom w:val="none" w:sz="0" w:space="0" w:color="auto"/>
                            <w:right w:val="none" w:sz="0" w:space="0" w:color="auto"/>
                          </w:divBdr>
                          <w:divsChild>
                            <w:div w:id="213810649">
                              <w:marLeft w:val="0"/>
                              <w:marRight w:val="0"/>
                              <w:marTop w:val="0"/>
                              <w:marBottom w:val="0"/>
                              <w:divBdr>
                                <w:top w:val="none" w:sz="0" w:space="0" w:color="auto"/>
                                <w:left w:val="none" w:sz="0" w:space="0" w:color="auto"/>
                                <w:bottom w:val="none" w:sz="0" w:space="0" w:color="auto"/>
                                <w:right w:val="none" w:sz="0" w:space="0" w:color="auto"/>
                              </w:divBdr>
                              <w:divsChild>
                                <w:div w:id="6732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98993">
      <w:bodyDiv w:val="1"/>
      <w:marLeft w:val="0"/>
      <w:marRight w:val="0"/>
      <w:marTop w:val="0"/>
      <w:marBottom w:val="0"/>
      <w:divBdr>
        <w:top w:val="none" w:sz="0" w:space="0" w:color="auto"/>
        <w:left w:val="none" w:sz="0" w:space="0" w:color="auto"/>
        <w:bottom w:val="none" w:sz="0" w:space="0" w:color="auto"/>
        <w:right w:val="none" w:sz="0" w:space="0" w:color="auto"/>
      </w:divBdr>
      <w:divsChild>
        <w:div w:id="1127236394">
          <w:marLeft w:val="0"/>
          <w:marRight w:val="0"/>
          <w:marTop w:val="0"/>
          <w:marBottom w:val="0"/>
          <w:divBdr>
            <w:top w:val="none" w:sz="0" w:space="0" w:color="auto"/>
            <w:left w:val="none" w:sz="0" w:space="0" w:color="auto"/>
            <w:bottom w:val="none" w:sz="0" w:space="0" w:color="auto"/>
            <w:right w:val="none" w:sz="0" w:space="0" w:color="auto"/>
          </w:divBdr>
          <w:divsChild>
            <w:div w:id="1662850535">
              <w:marLeft w:val="0"/>
              <w:marRight w:val="0"/>
              <w:marTop w:val="0"/>
              <w:marBottom w:val="0"/>
              <w:divBdr>
                <w:top w:val="none" w:sz="0" w:space="0" w:color="auto"/>
                <w:left w:val="none" w:sz="0" w:space="0" w:color="auto"/>
                <w:bottom w:val="none" w:sz="0" w:space="0" w:color="auto"/>
                <w:right w:val="none" w:sz="0" w:space="0" w:color="auto"/>
              </w:divBdr>
              <w:divsChild>
                <w:div w:id="1166244315">
                  <w:marLeft w:val="0"/>
                  <w:marRight w:val="0"/>
                  <w:marTop w:val="0"/>
                  <w:marBottom w:val="0"/>
                  <w:divBdr>
                    <w:top w:val="none" w:sz="0" w:space="0" w:color="auto"/>
                    <w:left w:val="none" w:sz="0" w:space="0" w:color="auto"/>
                    <w:bottom w:val="none" w:sz="0" w:space="0" w:color="auto"/>
                    <w:right w:val="none" w:sz="0" w:space="0" w:color="auto"/>
                  </w:divBdr>
                  <w:divsChild>
                    <w:div w:id="2027710109">
                      <w:marLeft w:val="0"/>
                      <w:marRight w:val="0"/>
                      <w:marTop w:val="0"/>
                      <w:marBottom w:val="0"/>
                      <w:divBdr>
                        <w:top w:val="none" w:sz="0" w:space="0" w:color="auto"/>
                        <w:left w:val="none" w:sz="0" w:space="0" w:color="auto"/>
                        <w:bottom w:val="none" w:sz="0" w:space="0" w:color="auto"/>
                        <w:right w:val="none" w:sz="0" w:space="0" w:color="auto"/>
                      </w:divBdr>
                      <w:divsChild>
                        <w:div w:id="1066873936">
                          <w:marLeft w:val="0"/>
                          <w:marRight w:val="0"/>
                          <w:marTop w:val="0"/>
                          <w:marBottom w:val="0"/>
                          <w:divBdr>
                            <w:top w:val="none" w:sz="0" w:space="0" w:color="auto"/>
                            <w:left w:val="none" w:sz="0" w:space="0" w:color="auto"/>
                            <w:bottom w:val="none" w:sz="0" w:space="0" w:color="auto"/>
                            <w:right w:val="none" w:sz="0" w:space="0" w:color="auto"/>
                          </w:divBdr>
                          <w:divsChild>
                            <w:div w:id="602109955">
                              <w:marLeft w:val="0"/>
                              <w:marRight w:val="0"/>
                              <w:marTop w:val="0"/>
                              <w:marBottom w:val="0"/>
                              <w:divBdr>
                                <w:top w:val="none" w:sz="0" w:space="0" w:color="auto"/>
                                <w:left w:val="none" w:sz="0" w:space="0" w:color="auto"/>
                                <w:bottom w:val="none" w:sz="0" w:space="0" w:color="auto"/>
                                <w:right w:val="none" w:sz="0" w:space="0" w:color="auto"/>
                              </w:divBdr>
                              <w:divsChild>
                                <w:div w:id="905455283">
                                  <w:marLeft w:val="0"/>
                                  <w:marRight w:val="0"/>
                                  <w:marTop w:val="0"/>
                                  <w:marBottom w:val="0"/>
                                  <w:divBdr>
                                    <w:top w:val="none" w:sz="0" w:space="0" w:color="auto"/>
                                    <w:left w:val="none" w:sz="0" w:space="0" w:color="auto"/>
                                    <w:bottom w:val="none" w:sz="0" w:space="0" w:color="auto"/>
                                    <w:right w:val="none" w:sz="0" w:space="0" w:color="auto"/>
                                  </w:divBdr>
                                </w:div>
                                <w:div w:id="746657490">
                                  <w:marLeft w:val="0"/>
                                  <w:marRight w:val="0"/>
                                  <w:marTop w:val="0"/>
                                  <w:marBottom w:val="0"/>
                                  <w:divBdr>
                                    <w:top w:val="none" w:sz="0" w:space="0" w:color="auto"/>
                                    <w:left w:val="none" w:sz="0" w:space="0" w:color="auto"/>
                                    <w:bottom w:val="none" w:sz="0" w:space="0" w:color="auto"/>
                                    <w:right w:val="none" w:sz="0" w:space="0" w:color="auto"/>
                                  </w:divBdr>
                                </w:div>
                                <w:div w:id="3557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6725">
      <w:bodyDiv w:val="1"/>
      <w:marLeft w:val="0"/>
      <w:marRight w:val="0"/>
      <w:marTop w:val="0"/>
      <w:marBottom w:val="0"/>
      <w:divBdr>
        <w:top w:val="none" w:sz="0" w:space="0" w:color="auto"/>
        <w:left w:val="none" w:sz="0" w:space="0" w:color="auto"/>
        <w:bottom w:val="none" w:sz="0" w:space="0" w:color="auto"/>
        <w:right w:val="none" w:sz="0" w:space="0" w:color="auto"/>
      </w:divBdr>
      <w:divsChild>
        <w:div w:id="739719503">
          <w:marLeft w:val="0"/>
          <w:marRight w:val="0"/>
          <w:marTop w:val="0"/>
          <w:marBottom w:val="0"/>
          <w:divBdr>
            <w:top w:val="none" w:sz="0" w:space="0" w:color="auto"/>
            <w:left w:val="none" w:sz="0" w:space="0" w:color="auto"/>
            <w:bottom w:val="none" w:sz="0" w:space="0" w:color="auto"/>
            <w:right w:val="none" w:sz="0" w:space="0" w:color="auto"/>
          </w:divBdr>
          <w:divsChild>
            <w:div w:id="1269461888">
              <w:marLeft w:val="0"/>
              <w:marRight w:val="0"/>
              <w:marTop w:val="0"/>
              <w:marBottom w:val="0"/>
              <w:divBdr>
                <w:top w:val="none" w:sz="0" w:space="0" w:color="auto"/>
                <w:left w:val="none" w:sz="0" w:space="0" w:color="auto"/>
                <w:bottom w:val="none" w:sz="0" w:space="0" w:color="auto"/>
                <w:right w:val="none" w:sz="0" w:space="0" w:color="auto"/>
              </w:divBdr>
              <w:divsChild>
                <w:div w:id="1339694751">
                  <w:marLeft w:val="0"/>
                  <w:marRight w:val="0"/>
                  <w:marTop w:val="900"/>
                  <w:marBottom w:val="0"/>
                  <w:divBdr>
                    <w:top w:val="none" w:sz="0" w:space="0" w:color="auto"/>
                    <w:left w:val="none" w:sz="0" w:space="0" w:color="auto"/>
                    <w:bottom w:val="none" w:sz="0" w:space="0" w:color="auto"/>
                    <w:right w:val="none" w:sz="0" w:space="0" w:color="auto"/>
                  </w:divBdr>
                  <w:divsChild>
                    <w:div w:id="1418790978">
                      <w:marLeft w:val="0"/>
                      <w:marRight w:val="0"/>
                      <w:marTop w:val="0"/>
                      <w:marBottom w:val="0"/>
                      <w:divBdr>
                        <w:top w:val="none" w:sz="0" w:space="0" w:color="auto"/>
                        <w:left w:val="none" w:sz="0" w:space="0" w:color="auto"/>
                        <w:bottom w:val="none" w:sz="0" w:space="0" w:color="auto"/>
                        <w:right w:val="none" w:sz="0" w:space="0" w:color="auto"/>
                      </w:divBdr>
                      <w:divsChild>
                        <w:div w:id="1874610937">
                          <w:marLeft w:val="0"/>
                          <w:marRight w:val="0"/>
                          <w:marTop w:val="0"/>
                          <w:marBottom w:val="0"/>
                          <w:divBdr>
                            <w:top w:val="none" w:sz="0" w:space="0" w:color="auto"/>
                            <w:left w:val="none" w:sz="0" w:space="0" w:color="auto"/>
                            <w:bottom w:val="none" w:sz="0" w:space="0" w:color="auto"/>
                            <w:right w:val="none" w:sz="0" w:space="0" w:color="auto"/>
                          </w:divBdr>
                          <w:divsChild>
                            <w:div w:id="877592849">
                              <w:marLeft w:val="0"/>
                              <w:marRight w:val="0"/>
                              <w:marTop w:val="0"/>
                              <w:marBottom w:val="0"/>
                              <w:divBdr>
                                <w:top w:val="none" w:sz="0" w:space="0" w:color="auto"/>
                                <w:left w:val="none" w:sz="0" w:space="0" w:color="auto"/>
                                <w:bottom w:val="none" w:sz="0" w:space="0" w:color="auto"/>
                                <w:right w:val="none" w:sz="0" w:space="0" w:color="auto"/>
                              </w:divBdr>
                              <w:divsChild>
                                <w:div w:id="1172111691">
                                  <w:marLeft w:val="0"/>
                                  <w:marRight w:val="0"/>
                                  <w:marTop w:val="0"/>
                                  <w:marBottom w:val="0"/>
                                  <w:divBdr>
                                    <w:top w:val="none" w:sz="0" w:space="0" w:color="auto"/>
                                    <w:left w:val="none" w:sz="0" w:space="0" w:color="auto"/>
                                    <w:bottom w:val="none" w:sz="0" w:space="0" w:color="auto"/>
                                    <w:right w:val="none" w:sz="0" w:space="0" w:color="auto"/>
                                  </w:divBdr>
                                  <w:divsChild>
                                    <w:div w:id="1535118168">
                                      <w:marLeft w:val="0"/>
                                      <w:marRight w:val="0"/>
                                      <w:marTop w:val="0"/>
                                      <w:marBottom w:val="0"/>
                                      <w:divBdr>
                                        <w:top w:val="none" w:sz="0" w:space="0" w:color="auto"/>
                                        <w:left w:val="none" w:sz="0" w:space="0" w:color="auto"/>
                                        <w:bottom w:val="none" w:sz="0" w:space="0" w:color="auto"/>
                                        <w:right w:val="none" w:sz="0" w:space="0" w:color="auto"/>
                                      </w:divBdr>
                                      <w:divsChild>
                                        <w:div w:id="1528132071">
                                          <w:marLeft w:val="0"/>
                                          <w:marRight w:val="0"/>
                                          <w:marTop w:val="0"/>
                                          <w:marBottom w:val="0"/>
                                          <w:divBdr>
                                            <w:top w:val="none" w:sz="0" w:space="0" w:color="auto"/>
                                            <w:left w:val="none" w:sz="0" w:space="0" w:color="auto"/>
                                            <w:bottom w:val="none" w:sz="0" w:space="0" w:color="auto"/>
                                            <w:right w:val="none" w:sz="0" w:space="0" w:color="auto"/>
                                          </w:divBdr>
                                          <w:divsChild>
                                            <w:div w:id="1526140855">
                                              <w:marLeft w:val="0"/>
                                              <w:marRight w:val="0"/>
                                              <w:marTop w:val="0"/>
                                              <w:marBottom w:val="0"/>
                                              <w:divBdr>
                                                <w:top w:val="none" w:sz="0" w:space="0" w:color="auto"/>
                                                <w:left w:val="none" w:sz="0" w:space="0" w:color="auto"/>
                                                <w:bottom w:val="none" w:sz="0" w:space="0" w:color="auto"/>
                                                <w:right w:val="none" w:sz="0" w:space="0" w:color="auto"/>
                                              </w:divBdr>
                                              <w:divsChild>
                                                <w:div w:id="1026054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860263">
      <w:bodyDiv w:val="1"/>
      <w:marLeft w:val="0"/>
      <w:marRight w:val="0"/>
      <w:marTop w:val="0"/>
      <w:marBottom w:val="0"/>
      <w:divBdr>
        <w:top w:val="none" w:sz="0" w:space="0" w:color="auto"/>
        <w:left w:val="none" w:sz="0" w:space="0" w:color="auto"/>
        <w:bottom w:val="none" w:sz="0" w:space="0" w:color="auto"/>
        <w:right w:val="none" w:sz="0" w:space="0" w:color="auto"/>
      </w:divBdr>
      <w:divsChild>
        <w:div w:id="858589392">
          <w:marLeft w:val="0"/>
          <w:marRight w:val="0"/>
          <w:marTop w:val="0"/>
          <w:marBottom w:val="0"/>
          <w:divBdr>
            <w:top w:val="none" w:sz="0" w:space="0" w:color="auto"/>
            <w:left w:val="none" w:sz="0" w:space="0" w:color="auto"/>
            <w:bottom w:val="none" w:sz="0" w:space="0" w:color="auto"/>
            <w:right w:val="none" w:sz="0" w:space="0" w:color="auto"/>
          </w:divBdr>
          <w:divsChild>
            <w:div w:id="1984456963">
              <w:marLeft w:val="0"/>
              <w:marRight w:val="0"/>
              <w:marTop w:val="0"/>
              <w:marBottom w:val="0"/>
              <w:divBdr>
                <w:top w:val="none" w:sz="0" w:space="0" w:color="auto"/>
                <w:left w:val="none" w:sz="0" w:space="0" w:color="auto"/>
                <w:bottom w:val="none" w:sz="0" w:space="0" w:color="auto"/>
                <w:right w:val="none" w:sz="0" w:space="0" w:color="auto"/>
              </w:divBdr>
              <w:divsChild>
                <w:div w:id="1792744473">
                  <w:marLeft w:val="0"/>
                  <w:marRight w:val="0"/>
                  <w:marTop w:val="0"/>
                  <w:marBottom w:val="0"/>
                  <w:divBdr>
                    <w:top w:val="none" w:sz="0" w:space="0" w:color="auto"/>
                    <w:left w:val="none" w:sz="0" w:space="0" w:color="auto"/>
                    <w:bottom w:val="none" w:sz="0" w:space="0" w:color="auto"/>
                    <w:right w:val="none" w:sz="0" w:space="0" w:color="auto"/>
                  </w:divBdr>
                  <w:divsChild>
                    <w:div w:id="1771703109">
                      <w:marLeft w:val="0"/>
                      <w:marRight w:val="0"/>
                      <w:marTop w:val="0"/>
                      <w:marBottom w:val="0"/>
                      <w:divBdr>
                        <w:top w:val="none" w:sz="0" w:space="0" w:color="auto"/>
                        <w:left w:val="none" w:sz="0" w:space="0" w:color="auto"/>
                        <w:bottom w:val="none" w:sz="0" w:space="0" w:color="auto"/>
                        <w:right w:val="none" w:sz="0" w:space="0" w:color="auto"/>
                      </w:divBdr>
                      <w:divsChild>
                        <w:div w:id="1894199315">
                          <w:marLeft w:val="0"/>
                          <w:marRight w:val="0"/>
                          <w:marTop w:val="0"/>
                          <w:marBottom w:val="0"/>
                          <w:divBdr>
                            <w:top w:val="none" w:sz="0" w:space="0" w:color="auto"/>
                            <w:left w:val="none" w:sz="0" w:space="0" w:color="auto"/>
                            <w:bottom w:val="none" w:sz="0" w:space="0" w:color="auto"/>
                            <w:right w:val="none" w:sz="0" w:space="0" w:color="auto"/>
                          </w:divBdr>
                          <w:divsChild>
                            <w:div w:id="745613941">
                              <w:marLeft w:val="0"/>
                              <w:marRight w:val="0"/>
                              <w:marTop w:val="0"/>
                              <w:marBottom w:val="0"/>
                              <w:divBdr>
                                <w:top w:val="none" w:sz="0" w:space="0" w:color="auto"/>
                                <w:left w:val="none" w:sz="0" w:space="0" w:color="auto"/>
                                <w:bottom w:val="none" w:sz="0" w:space="0" w:color="auto"/>
                                <w:right w:val="none" w:sz="0" w:space="0" w:color="auto"/>
                              </w:divBdr>
                              <w:divsChild>
                                <w:div w:id="8610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0987">
      <w:bodyDiv w:val="1"/>
      <w:marLeft w:val="0"/>
      <w:marRight w:val="0"/>
      <w:marTop w:val="0"/>
      <w:marBottom w:val="0"/>
      <w:divBdr>
        <w:top w:val="none" w:sz="0" w:space="0" w:color="auto"/>
        <w:left w:val="none" w:sz="0" w:space="0" w:color="auto"/>
        <w:bottom w:val="none" w:sz="0" w:space="0" w:color="auto"/>
        <w:right w:val="none" w:sz="0" w:space="0" w:color="auto"/>
      </w:divBdr>
      <w:divsChild>
        <w:div w:id="1423335952">
          <w:marLeft w:val="0"/>
          <w:marRight w:val="0"/>
          <w:marTop w:val="0"/>
          <w:marBottom w:val="0"/>
          <w:divBdr>
            <w:top w:val="none" w:sz="0" w:space="0" w:color="auto"/>
            <w:left w:val="none" w:sz="0" w:space="0" w:color="auto"/>
            <w:bottom w:val="none" w:sz="0" w:space="0" w:color="auto"/>
            <w:right w:val="none" w:sz="0" w:space="0" w:color="auto"/>
          </w:divBdr>
          <w:divsChild>
            <w:div w:id="1617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1068">
      <w:bodyDiv w:val="1"/>
      <w:marLeft w:val="0"/>
      <w:marRight w:val="0"/>
      <w:marTop w:val="0"/>
      <w:marBottom w:val="0"/>
      <w:divBdr>
        <w:top w:val="none" w:sz="0" w:space="0" w:color="auto"/>
        <w:left w:val="none" w:sz="0" w:space="0" w:color="auto"/>
        <w:bottom w:val="none" w:sz="0" w:space="0" w:color="auto"/>
        <w:right w:val="none" w:sz="0" w:space="0" w:color="auto"/>
      </w:divBdr>
      <w:divsChild>
        <w:div w:id="438378940">
          <w:marLeft w:val="0"/>
          <w:marRight w:val="0"/>
          <w:marTop w:val="0"/>
          <w:marBottom w:val="0"/>
          <w:divBdr>
            <w:top w:val="none" w:sz="0" w:space="0" w:color="auto"/>
            <w:left w:val="none" w:sz="0" w:space="0" w:color="auto"/>
            <w:bottom w:val="none" w:sz="0" w:space="0" w:color="auto"/>
            <w:right w:val="none" w:sz="0" w:space="0" w:color="auto"/>
          </w:divBdr>
          <w:divsChild>
            <w:div w:id="490222623">
              <w:marLeft w:val="0"/>
              <w:marRight w:val="0"/>
              <w:marTop w:val="0"/>
              <w:marBottom w:val="0"/>
              <w:divBdr>
                <w:top w:val="none" w:sz="0" w:space="0" w:color="auto"/>
                <w:left w:val="none" w:sz="0" w:space="0" w:color="auto"/>
                <w:bottom w:val="none" w:sz="0" w:space="0" w:color="auto"/>
                <w:right w:val="none" w:sz="0" w:space="0" w:color="auto"/>
              </w:divBdr>
              <w:divsChild>
                <w:div w:id="939335803">
                  <w:marLeft w:val="0"/>
                  <w:marRight w:val="0"/>
                  <w:marTop w:val="0"/>
                  <w:marBottom w:val="0"/>
                  <w:divBdr>
                    <w:top w:val="none" w:sz="0" w:space="0" w:color="auto"/>
                    <w:left w:val="none" w:sz="0" w:space="0" w:color="auto"/>
                    <w:bottom w:val="none" w:sz="0" w:space="0" w:color="auto"/>
                    <w:right w:val="none" w:sz="0" w:space="0" w:color="auto"/>
                  </w:divBdr>
                  <w:divsChild>
                    <w:div w:id="1663697851">
                      <w:marLeft w:val="0"/>
                      <w:marRight w:val="0"/>
                      <w:marTop w:val="0"/>
                      <w:marBottom w:val="0"/>
                      <w:divBdr>
                        <w:top w:val="none" w:sz="0" w:space="0" w:color="auto"/>
                        <w:left w:val="none" w:sz="0" w:space="0" w:color="auto"/>
                        <w:bottom w:val="none" w:sz="0" w:space="0" w:color="auto"/>
                        <w:right w:val="none" w:sz="0" w:space="0" w:color="auto"/>
                      </w:divBdr>
                      <w:divsChild>
                        <w:div w:id="1567254144">
                          <w:marLeft w:val="0"/>
                          <w:marRight w:val="0"/>
                          <w:marTop w:val="0"/>
                          <w:marBottom w:val="0"/>
                          <w:divBdr>
                            <w:top w:val="none" w:sz="0" w:space="0" w:color="auto"/>
                            <w:left w:val="none" w:sz="0" w:space="0" w:color="auto"/>
                            <w:bottom w:val="none" w:sz="0" w:space="0" w:color="auto"/>
                            <w:right w:val="none" w:sz="0" w:space="0" w:color="auto"/>
                          </w:divBdr>
                          <w:divsChild>
                            <w:div w:id="1423718149">
                              <w:marLeft w:val="0"/>
                              <w:marRight w:val="0"/>
                              <w:marTop w:val="0"/>
                              <w:marBottom w:val="0"/>
                              <w:divBdr>
                                <w:top w:val="none" w:sz="0" w:space="0" w:color="auto"/>
                                <w:left w:val="none" w:sz="0" w:space="0" w:color="auto"/>
                                <w:bottom w:val="none" w:sz="0" w:space="0" w:color="auto"/>
                                <w:right w:val="none" w:sz="0" w:space="0" w:color="auto"/>
                              </w:divBdr>
                              <w:divsChild>
                                <w:div w:id="589507986">
                                  <w:marLeft w:val="0"/>
                                  <w:marRight w:val="0"/>
                                  <w:marTop w:val="0"/>
                                  <w:marBottom w:val="0"/>
                                  <w:divBdr>
                                    <w:top w:val="none" w:sz="0" w:space="0" w:color="auto"/>
                                    <w:left w:val="none" w:sz="0" w:space="0" w:color="auto"/>
                                    <w:bottom w:val="none" w:sz="0" w:space="0" w:color="auto"/>
                                    <w:right w:val="none" w:sz="0" w:space="0" w:color="auto"/>
                                  </w:divBdr>
                                </w:div>
                                <w:div w:id="1237011636">
                                  <w:marLeft w:val="0"/>
                                  <w:marRight w:val="0"/>
                                  <w:marTop w:val="0"/>
                                  <w:marBottom w:val="0"/>
                                  <w:divBdr>
                                    <w:top w:val="none" w:sz="0" w:space="0" w:color="auto"/>
                                    <w:left w:val="none" w:sz="0" w:space="0" w:color="auto"/>
                                    <w:bottom w:val="none" w:sz="0" w:space="0" w:color="auto"/>
                                    <w:right w:val="none" w:sz="0" w:space="0" w:color="auto"/>
                                  </w:divBdr>
                                </w:div>
                                <w:div w:id="1176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90896">
      <w:bodyDiv w:val="1"/>
      <w:marLeft w:val="0"/>
      <w:marRight w:val="0"/>
      <w:marTop w:val="0"/>
      <w:marBottom w:val="0"/>
      <w:divBdr>
        <w:top w:val="none" w:sz="0" w:space="0" w:color="auto"/>
        <w:left w:val="none" w:sz="0" w:space="0" w:color="auto"/>
        <w:bottom w:val="none" w:sz="0" w:space="0" w:color="auto"/>
        <w:right w:val="none" w:sz="0" w:space="0" w:color="auto"/>
      </w:divBdr>
      <w:divsChild>
        <w:div w:id="1249119851">
          <w:marLeft w:val="0"/>
          <w:marRight w:val="0"/>
          <w:marTop w:val="0"/>
          <w:marBottom w:val="0"/>
          <w:divBdr>
            <w:top w:val="none" w:sz="0" w:space="0" w:color="auto"/>
            <w:left w:val="none" w:sz="0" w:space="0" w:color="auto"/>
            <w:bottom w:val="none" w:sz="0" w:space="0" w:color="auto"/>
            <w:right w:val="none" w:sz="0" w:space="0" w:color="auto"/>
          </w:divBdr>
          <w:divsChild>
            <w:div w:id="777261649">
              <w:marLeft w:val="0"/>
              <w:marRight w:val="0"/>
              <w:marTop w:val="0"/>
              <w:marBottom w:val="0"/>
              <w:divBdr>
                <w:top w:val="none" w:sz="0" w:space="0" w:color="auto"/>
                <w:left w:val="none" w:sz="0" w:space="0" w:color="auto"/>
                <w:bottom w:val="none" w:sz="0" w:space="0" w:color="auto"/>
                <w:right w:val="none" w:sz="0" w:space="0" w:color="auto"/>
              </w:divBdr>
              <w:divsChild>
                <w:div w:id="1004043030">
                  <w:marLeft w:val="0"/>
                  <w:marRight w:val="0"/>
                  <w:marTop w:val="0"/>
                  <w:marBottom w:val="0"/>
                  <w:divBdr>
                    <w:top w:val="none" w:sz="0" w:space="0" w:color="auto"/>
                    <w:left w:val="none" w:sz="0" w:space="0" w:color="auto"/>
                    <w:bottom w:val="none" w:sz="0" w:space="0" w:color="auto"/>
                    <w:right w:val="none" w:sz="0" w:space="0" w:color="auto"/>
                  </w:divBdr>
                  <w:divsChild>
                    <w:div w:id="608853600">
                      <w:marLeft w:val="0"/>
                      <w:marRight w:val="0"/>
                      <w:marTop w:val="0"/>
                      <w:marBottom w:val="0"/>
                      <w:divBdr>
                        <w:top w:val="none" w:sz="0" w:space="0" w:color="auto"/>
                        <w:left w:val="none" w:sz="0" w:space="0" w:color="auto"/>
                        <w:bottom w:val="none" w:sz="0" w:space="0" w:color="auto"/>
                        <w:right w:val="none" w:sz="0" w:space="0" w:color="auto"/>
                      </w:divBdr>
                      <w:divsChild>
                        <w:div w:id="1565799138">
                          <w:marLeft w:val="0"/>
                          <w:marRight w:val="0"/>
                          <w:marTop w:val="0"/>
                          <w:marBottom w:val="0"/>
                          <w:divBdr>
                            <w:top w:val="none" w:sz="0" w:space="0" w:color="auto"/>
                            <w:left w:val="none" w:sz="0" w:space="0" w:color="auto"/>
                            <w:bottom w:val="none" w:sz="0" w:space="0" w:color="auto"/>
                            <w:right w:val="none" w:sz="0" w:space="0" w:color="auto"/>
                          </w:divBdr>
                          <w:divsChild>
                            <w:div w:id="1583680869">
                              <w:marLeft w:val="0"/>
                              <w:marRight w:val="0"/>
                              <w:marTop w:val="0"/>
                              <w:marBottom w:val="0"/>
                              <w:divBdr>
                                <w:top w:val="none" w:sz="0" w:space="0" w:color="auto"/>
                                <w:left w:val="none" w:sz="0" w:space="0" w:color="auto"/>
                                <w:bottom w:val="none" w:sz="0" w:space="0" w:color="auto"/>
                                <w:right w:val="none" w:sz="0" w:space="0" w:color="auto"/>
                              </w:divBdr>
                              <w:divsChild>
                                <w:div w:id="1206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6537">
      <w:bodyDiv w:val="1"/>
      <w:marLeft w:val="0"/>
      <w:marRight w:val="0"/>
      <w:marTop w:val="0"/>
      <w:marBottom w:val="0"/>
      <w:divBdr>
        <w:top w:val="none" w:sz="0" w:space="0" w:color="auto"/>
        <w:left w:val="none" w:sz="0" w:space="0" w:color="auto"/>
        <w:bottom w:val="none" w:sz="0" w:space="0" w:color="auto"/>
        <w:right w:val="none" w:sz="0" w:space="0" w:color="auto"/>
      </w:divBdr>
      <w:divsChild>
        <w:div w:id="1565333193">
          <w:marLeft w:val="0"/>
          <w:marRight w:val="0"/>
          <w:marTop w:val="0"/>
          <w:marBottom w:val="0"/>
          <w:divBdr>
            <w:top w:val="none" w:sz="0" w:space="0" w:color="auto"/>
            <w:left w:val="none" w:sz="0" w:space="0" w:color="auto"/>
            <w:bottom w:val="none" w:sz="0" w:space="0" w:color="auto"/>
            <w:right w:val="none" w:sz="0" w:space="0" w:color="auto"/>
          </w:divBdr>
          <w:divsChild>
            <w:div w:id="123040755">
              <w:marLeft w:val="-225"/>
              <w:marRight w:val="-225"/>
              <w:marTop w:val="0"/>
              <w:marBottom w:val="171"/>
              <w:divBdr>
                <w:top w:val="none" w:sz="0" w:space="0" w:color="auto"/>
                <w:left w:val="none" w:sz="0" w:space="0" w:color="auto"/>
                <w:bottom w:val="none" w:sz="0" w:space="0" w:color="auto"/>
                <w:right w:val="none" w:sz="0" w:space="0" w:color="auto"/>
              </w:divBdr>
              <w:divsChild>
                <w:div w:id="2086294297">
                  <w:marLeft w:val="0"/>
                  <w:marRight w:val="0"/>
                  <w:marTop w:val="0"/>
                  <w:marBottom w:val="0"/>
                  <w:divBdr>
                    <w:top w:val="none" w:sz="0" w:space="0" w:color="auto"/>
                    <w:left w:val="none" w:sz="0" w:space="0" w:color="auto"/>
                    <w:bottom w:val="none" w:sz="0" w:space="0" w:color="auto"/>
                    <w:right w:val="none" w:sz="0" w:space="0" w:color="auto"/>
                  </w:divBdr>
                  <w:divsChild>
                    <w:div w:id="1804152198">
                      <w:marLeft w:val="-225"/>
                      <w:marRight w:val="-225"/>
                      <w:marTop w:val="0"/>
                      <w:marBottom w:val="171"/>
                      <w:divBdr>
                        <w:top w:val="none" w:sz="0" w:space="0" w:color="auto"/>
                        <w:left w:val="none" w:sz="0" w:space="0" w:color="auto"/>
                        <w:bottom w:val="none" w:sz="0" w:space="0" w:color="auto"/>
                        <w:right w:val="none" w:sz="0" w:space="0" w:color="auto"/>
                      </w:divBdr>
                      <w:divsChild>
                        <w:div w:id="1349868923">
                          <w:marLeft w:val="0"/>
                          <w:marRight w:val="0"/>
                          <w:marTop w:val="0"/>
                          <w:marBottom w:val="0"/>
                          <w:divBdr>
                            <w:top w:val="none" w:sz="0" w:space="0" w:color="auto"/>
                            <w:left w:val="none" w:sz="0" w:space="0" w:color="auto"/>
                            <w:bottom w:val="none" w:sz="0" w:space="0" w:color="auto"/>
                            <w:right w:val="none" w:sz="0" w:space="0" w:color="auto"/>
                          </w:divBdr>
                          <w:divsChild>
                            <w:div w:id="960041300">
                              <w:marLeft w:val="0"/>
                              <w:marRight w:val="0"/>
                              <w:marTop w:val="171"/>
                              <w:marBottom w:val="0"/>
                              <w:divBdr>
                                <w:top w:val="none" w:sz="0" w:space="0" w:color="auto"/>
                                <w:left w:val="none" w:sz="0" w:space="0" w:color="auto"/>
                                <w:bottom w:val="none" w:sz="0" w:space="0" w:color="auto"/>
                                <w:right w:val="none" w:sz="0" w:space="0" w:color="auto"/>
                              </w:divBdr>
                              <w:divsChild>
                                <w:div w:id="1012804516">
                                  <w:marLeft w:val="0"/>
                                  <w:marRight w:val="0"/>
                                  <w:marTop w:val="0"/>
                                  <w:marBottom w:val="0"/>
                                  <w:divBdr>
                                    <w:top w:val="none" w:sz="0" w:space="0" w:color="auto"/>
                                    <w:left w:val="none" w:sz="0" w:space="0" w:color="auto"/>
                                    <w:bottom w:val="none" w:sz="0" w:space="0" w:color="auto"/>
                                    <w:right w:val="none" w:sz="0" w:space="0" w:color="auto"/>
                                  </w:divBdr>
                                  <w:divsChild>
                                    <w:div w:id="714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436448">
      <w:bodyDiv w:val="1"/>
      <w:marLeft w:val="0"/>
      <w:marRight w:val="0"/>
      <w:marTop w:val="0"/>
      <w:marBottom w:val="0"/>
      <w:divBdr>
        <w:top w:val="none" w:sz="0" w:space="0" w:color="auto"/>
        <w:left w:val="none" w:sz="0" w:space="0" w:color="auto"/>
        <w:bottom w:val="none" w:sz="0" w:space="0" w:color="auto"/>
        <w:right w:val="none" w:sz="0" w:space="0" w:color="auto"/>
      </w:divBdr>
      <w:divsChild>
        <w:div w:id="1660498035">
          <w:marLeft w:val="0"/>
          <w:marRight w:val="0"/>
          <w:marTop w:val="0"/>
          <w:marBottom w:val="0"/>
          <w:divBdr>
            <w:top w:val="none" w:sz="0" w:space="0" w:color="auto"/>
            <w:left w:val="none" w:sz="0" w:space="0" w:color="auto"/>
            <w:bottom w:val="none" w:sz="0" w:space="0" w:color="auto"/>
            <w:right w:val="none" w:sz="0" w:space="0" w:color="auto"/>
          </w:divBdr>
          <w:divsChild>
            <w:div w:id="1488864690">
              <w:marLeft w:val="-225"/>
              <w:marRight w:val="-225"/>
              <w:marTop w:val="0"/>
              <w:marBottom w:val="171"/>
              <w:divBdr>
                <w:top w:val="none" w:sz="0" w:space="0" w:color="auto"/>
                <w:left w:val="none" w:sz="0" w:space="0" w:color="auto"/>
                <w:bottom w:val="none" w:sz="0" w:space="0" w:color="auto"/>
                <w:right w:val="none" w:sz="0" w:space="0" w:color="auto"/>
              </w:divBdr>
              <w:divsChild>
                <w:div w:id="19163279">
                  <w:marLeft w:val="0"/>
                  <w:marRight w:val="0"/>
                  <w:marTop w:val="0"/>
                  <w:marBottom w:val="0"/>
                  <w:divBdr>
                    <w:top w:val="none" w:sz="0" w:space="0" w:color="auto"/>
                    <w:left w:val="none" w:sz="0" w:space="0" w:color="auto"/>
                    <w:bottom w:val="none" w:sz="0" w:space="0" w:color="auto"/>
                    <w:right w:val="none" w:sz="0" w:space="0" w:color="auto"/>
                  </w:divBdr>
                  <w:divsChild>
                    <w:div w:id="1781800075">
                      <w:marLeft w:val="-225"/>
                      <w:marRight w:val="-225"/>
                      <w:marTop w:val="0"/>
                      <w:marBottom w:val="171"/>
                      <w:divBdr>
                        <w:top w:val="none" w:sz="0" w:space="0" w:color="auto"/>
                        <w:left w:val="none" w:sz="0" w:space="0" w:color="auto"/>
                        <w:bottom w:val="none" w:sz="0" w:space="0" w:color="auto"/>
                        <w:right w:val="none" w:sz="0" w:space="0" w:color="auto"/>
                      </w:divBdr>
                      <w:divsChild>
                        <w:div w:id="854687732">
                          <w:marLeft w:val="0"/>
                          <w:marRight w:val="0"/>
                          <w:marTop w:val="0"/>
                          <w:marBottom w:val="0"/>
                          <w:divBdr>
                            <w:top w:val="none" w:sz="0" w:space="0" w:color="auto"/>
                            <w:left w:val="none" w:sz="0" w:space="0" w:color="auto"/>
                            <w:bottom w:val="none" w:sz="0" w:space="0" w:color="auto"/>
                            <w:right w:val="none" w:sz="0" w:space="0" w:color="auto"/>
                          </w:divBdr>
                          <w:divsChild>
                            <w:div w:id="27806603">
                              <w:marLeft w:val="0"/>
                              <w:marRight w:val="0"/>
                              <w:marTop w:val="171"/>
                              <w:marBottom w:val="0"/>
                              <w:divBdr>
                                <w:top w:val="none" w:sz="0" w:space="0" w:color="auto"/>
                                <w:left w:val="none" w:sz="0" w:space="0" w:color="auto"/>
                                <w:bottom w:val="none" w:sz="0" w:space="0" w:color="auto"/>
                                <w:right w:val="none" w:sz="0" w:space="0" w:color="auto"/>
                              </w:divBdr>
                              <w:divsChild>
                                <w:div w:id="627511207">
                                  <w:marLeft w:val="0"/>
                                  <w:marRight w:val="0"/>
                                  <w:marTop w:val="0"/>
                                  <w:marBottom w:val="0"/>
                                  <w:divBdr>
                                    <w:top w:val="none" w:sz="0" w:space="0" w:color="auto"/>
                                    <w:left w:val="none" w:sz="0" w:space="0" w:color="auto"/>
                                    <w:bottom w:val="none" w:sz="0" w:space="0" w:color="auto"/>
                                    <w:right w:val="none" w:sz="0" w:space="0" w:color="auto"/>
                                  </w:divBdr>
                                  <w:divsChild>
                                    <w:div w:id="1316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40531">
      <w:bodyDiv w:val="1"/>
      <w:marLeft w:val="0"/>
      <w:marRight w:val="0"/>
      <w:marTop w:val="0"/>
      <w:marBottom w:val="0"/>
      <w:divBdr>
        <w:top w:val="none" w:sz="0" w:space="0" w:color="auto"/>
        <w:left w:val="none" w:sz="0" w:space="0" w:color="auto"/>
        <w:bottom w:val="none" w:sz="0" w:space="0" w:color="auto"/>
        <w:right w:val="none" w:sz="0" w:space="0" w:color="auto"/>
      </w:divBdr>
    </w:div>
    <w:div w:id="872617641">
      <w:bodyDiv w:val="1"/>
      <w:marLeft w:val="0"/>
      <w:marRight w:val="0"/>
      <w:marTop w:val="0"/>
      <w:marBottom w:val="0"/>
      <w:divBdr>
        <w:top w:val="none" w:sz="0" w:space="0" w:color="auto"/>
        <w:left w:val="none" w:sz="0" w:space="0" w:color="auto"/>
        <w:bottom w:val="none" w:sz="0" w:space="0" w:color="auto"/>
        <w:right w:val="none" w:sz="0" w:space="0" w:color="auto"/>
      </w:divBdr>
      <w:divsChild>
        <w:div w:id="502548146">
          <w:marLeft w:val="0"/>
          <w:marRight w:val="0"/>
          <w:marTop w:val="0"/>
          <w:marBottom w:val="0"/>
          <w:divBdr>
            <w:top w:val="none" w:sz="0" w:space="0" w:color="auto"/>
            <w:left w:val="none" w:sz="0" w:space="0" w:color="auto"/>
            <w:bottom w:val="none" w:sz="0" w:space="0" w:color="auto"/>
            <w:right w:val="none" w:sz="0" w:space="0" w:color="auto"/>
          </w:divBdr>
          <w:divsChild>
            <w:div w:id="1535726822">
              <w:marLeft w:val="-225"/>
              <w:marRight w:val="-225"/>
              <w:marTop w:val="0"/>
              <w:marBottom w:val="171"/>
              <w:divBdr>
                <w:top w:val="none" w:sz="0" w:space="0" w:color="auto"/>
                <w:left w:val="none" w:sz="0" w:space="0" w:color="auto"/>
                <w:bottom w:val="none" w:sz="0" w:space="0" w:color="auto"/>
                <w:right w:val="none" w:sz="0" w:space="0" w:color="auto"/>
              </w:divBdr>
              <w:divsChild>
                <w:div w:id="1379746072">
                  <w:marLeft w:val="0"/>
                  <w:marRight w:val="0"/>
                  <w:marTop w:val="0"/>
                  <w:marBottom w:val="0"/>
                  <w:divBdr>
                    <w:top w:val="none" w:sz="0" w:space="0" w:color="auto"/>
                    <w:left w:val="none" w:sz="0" w:space="0" w:color="auto"/>
                    <w:bottom w:val="none" w:sz="0" w:space="0" w:color="auto"/>
                    <w:right w:val="none" w:sz="0" w:space="0" w:color="auto"/>
                  </w:divBdr>
                  <w:divsChild>
                    <w:div w:id="187767445">
                      <w:marLeft w:val="-225"/>
                      <w:marRight w:val="-225"/>
                      <w:marTop w:val="0"/>
                      <w:marBottom w:val="171"/>
                      <w:divBdr>
                        <w:top w:val="none" w:sz="0" w:space="0" w:color="auto"/>
                        <w:left w:val="none" w:sz="0" w:space="0" w:color="auto"/>
                        <w:bottom w:val="none" w:sz="0" w:space="0" w:color="auto"/>
                        <w:right w:val="none" w:sz="0" w:space="0" w:color="auto"/>
                      </w:divBdr>
                      <w:divsChild>
                        <w:div w:id="1080830652">
                          <w:marLeft w:val="0"/>
                          <w:marRight w:val="0"/>
                          <w:marTop w:val="0"/>
                          <w:marBottom w:val="0"/>
                          <w:divBdr>
                            <w:top w:val="none" w:sz="0" w:space="0" w:color="auto"/>
                            <w:left w:val="none" w:sz="0" w:space="0" w:color="auto"/>
                            <w:bottom w:val="none" w:sz="0" w:space="0" w:color="auto"/>
                            <w:right w:val="none" w:sz="0" w:space="0" w:color="auto"/>
                          </w:divBdr>
                          <w:divsChild>
                            <w:div w:id="426846966">
                              <w:marLeft w:val="0"/>
                              <w:marRight w:val="0"/>
                              <w:marTop w:val="171"/>
                              <w:marBottom w:val="0"/>
                              <w:divBdr>
                                <w:top w:val="none" w:sz="0" w:space="0" w:color="auto"/>
                                <w:left w:val="none" w:sz="0" w:space="0" w:color="auto"/>
                                <w:bottom w:val="none" w:sz="0" w:space="0" w:color="auto"/>
                                <w:right w:val="none" w:sz="0" w:space="0" w:color="auto"/>
                              </w:divBdr>
                              <w:divsChild>
                                <w:div w:id="881133412">
                                  <w:marLeft w:val="0"/>
                                  <w:marRight w:val="0"/>
                                  <w:marTop w:val="0"/>
                                  <w:marBottom w:val="0"/>
                                  <w:divBdr>
                                    <w:top w:val="none" w:sz="0" w:space="0" w:color="auto"/>
                                    <w:left w:val="none" w:sz="0" w:space="0" w:color="auto"/>
                                    <w:bottom w:val="none" w:sz="0" w:space="0" w:color="auto"/>
                                    <w:right w:val="none" w:sz="0" w:space="0" w:color="auto"/>
                                  </w:divBdr>
                                  <w:divsChild>
                                    <w:div w:id="634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751391">
      <w:bodyDiv w:val="1"/>
      <w:marLeft w:val="0"/>
      <w:marRight w:val="0"/>
      <w:marTop w:val="0"/>
      <w:marBottom w:val="0"/>
      <w:divBdr>
        <w:top w:val="none" w:sz="0" w:space="0" w:color="auto"/>
        <w:left w:val="none" w:sz="0" w:space="0" w:color="auto"/>
        <w:bottom w:val="none" w:sz="0" w:space="0" w:color="auto"/>
        <w:right w:val="none" w:sz="0" w:space="0" w:color="auto"/>
      </w:divBdr>
      <w:divsChild>
        <w:div w:id="57362141">
          <w:marLeft w:val="0"/>
          <w:marRight w:val="0"/>
          <w:marTop w:val="0"/>
          <w:marBottom w:val="0"/>
          <w:divBdr>
            <w:top w:val="none" w:sz="0" w:space="0" w:color="auto"/>
            <w:left w:val="none" w:sz="0" w:space="0" w:color="auto"/>
            <w:bottom w:val="none" w:sz="0" w:space="0" w:color="auto"/>
            <w:right w:val="none" w:sz="0" w:space="0" w:color="auto"/>
          </w:divBdr>
          <w:divsChild>
            <w:div w:id="1763574087">
              <w:marLeft w:val="0"/>
              <w:marRight w:val="0"/>
              <w:marTop w:val="0"/>
              <w:marBottom w:val="0"/>
              <w:divBdr>
                <w:top w:val="none" w:sz="0" w:space="0" w:color="auto"/>
                <w:left w:val="none" w:sz="0" w:space="0" w:color="auto"/>
                <w:bottom w:val="none" w:sz="0" w:space="0" w:color="auto"/>
                <w:right w:val="none" w:sz="0" w:space="0" w:color="auto"/>
              </w:divBdr>
              <w:divsChild>
                <w:div w:id="929629524">
                  <w:marLeft w:val="0"/>
                  <w:marRight w:val="0"/>
                  <w:marTop w:val="0"/>
                  <w:marBottom w:val="0"/>
                  <w:divBdr>
                    <w:top w:val="none" w:sz="0" w:space="0" w:color="auto"/>
                    <w:left w:val="none" w:sz="0" w:space="0" w:color="auto"/>
                    <w:bottom w:val="none" w:sz="0" w:space="0" w:color="auto"/>
                    <w:right w:val="none" w:sz="0" w:space="0" w:color="auto"/>
                  </w:divBdr>
                  <w:divsChild>
                    <w:div w:id="918245296">
                      <w:marLeft w:val="0"/>
                      <w:marRight w:val="0"/>
                      <w:marTop w:val="0"/>
                      <w:marBottom w:val="0"/>
                      <w:divBdr>
                        <w:top w:val="none" w:sz="0" w:space="0" w:color="auto"/>
                        <w:left w:val="none" w:sz="0" w:space="0" w:color="auto"/>
                        <w:bottom w:val="none" w:sz="0" w:space="0" w:color="auto"/>
                        <w:right w:val="none" w:sz="0" w:space="0" w:color="auto"/>
                      </w:divBdr>
                      <w:divsChild>
                        <w:div w:id="1859614106">
                          <w:marLeft w:val="315"/>
                          <w:marRight w:val="315"/>
                          <w:marTop w:val="0"/>
                          <w:marBottom w:val="0"/>
                          <w:divBdr>
                            <w:top w:val="none" w:sz="0" w:space="0" w:color="auto"/>
                            <w:left w:val="none" w:sz="0" w:space="0" w:color="auto"/>
                            <w:bottom w:val="single" w:sz="6" w:space="0" w:color="auto"/>
                            <w:right w:val="none" w:sz="0" w:space="0" w:color="auto"/>
                          </w:divBdr>
                          <w:divsChild>
                            <w:div w:id="2078505318">
                              <w:marLeft w:val="0"/>
                              <w:marRight w:val="0"/>
                              <w:marTop w:val="0"/>
                              <w:marBottom w:val="0"/>
                              <w:divBdr>
                                <w:top w:val="single" w:sz="6" w:space="0" w:color="C8C8C8"/>
                                <w:left w:val="single" w:sz="6" w:space="0" w:color="C8C8C8"/>
                                <w:bottom w:val="single" w:sz="6" w:space="0" w:color="C8C8C8"/>
                                <w:right w:val="single" w:sz="6" w:space="0" w:color="C8C8C8"/>
                              </w:divBdr>
                              <w:divsChild>
                                <w:div w:id="979766206">
                                  <w:marLeft w:val="0"/>
                                  <w:marRight w:val="0"/>
                                  <w:marTop w:val="0"/>
                                  <w:marBottom w:val="0"/>
                                  <w:divBdr>
                                    <w:top w:val="none" w:sz="0" w:space="0" w:color="auto"/>
                                    <w:left w:val="none" w:sz="0" w:space="0" w:color="auto"/>
                                    <w:bottom w:val="none" w:sz="0" w:space="0" w:color="auto"/>
                                    <w:right w:val="none" w:sz="0" w:space="0" w:color="auto"/>
                                  </w:divBdr>
                                  <w:divsChild>
                                    <w:div w:id="653723016">
                                      <w:marLeft w:val="0"/>
                                      <w:marRight w:val="0"/>
                                      <w:marTop w:val="0"/>
                                      <w:marBottom w:val="0"/>
                                      <w:divBdr>
                                        <w:top w:val="none" w:sz="0" w:space="0" w:color="auto"/>
                                        <w:left w:val="none" w:sz="0" w:space="0" w:color="auto"/>
                                        <w:bottom w:val="none" w:sz="0" w:space="0" w:color="auto"/>
                                        <w:right w:val="none" w:sz="0" w:space="0" w:color="auto"/>
                                      </w:divBdr>
                                      <w:divsChild>
                                        <w:div w:id="3814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90700">
      <w:bodyDiv w:val="1"/>
      <w:marLeft w:val="0"/>
      <w:marRight w:val="0"/>
      <w:marTop w:val="0"/>
      <w:marBottom w:val="0"/>
      <w:divBdr>
        <w:top w:val="none" w:sz="0" w:space="0" w:color="auto"/>
        <w:left w:val="none" w:sz="0" w:space="0" w:color="auto"/>
        <w:bottom w:val="none" w:sz="0" w:space="0" w:color="auto"/>
        <w:right w:val="none" w:sz="0" w:space="0" w:color="auto"/>
      </w:divBdr>
    </w:div>
    <w:div w:id="898125270">
      <w:bodyDiv w:val="1"/>
      <w:marLeft w:val="0"/>
      <w:marRight w:val="0"/>
      <w:marTop w:val="0"/>
      <w:marBottom w:val="0"/>
      <w:divBdr>
        <w:top w:val="none" w:sz="0" w:space="0" w:color="auto"/>
        <w:left w:val="none" w:sz="0" w:space="0" w:color="auto"/>
        <w:bottom w:val="none" w:sz="0" w:space="0" w:color="auto"/>
        <w:right w:val="none" w:sz="0" w:space="0" w:color="auto"/>
      </w:divBdr>
      <w:divsChild>
        <w:div w:id="214122965">
          <w:marLeft w:val="0"/>
          <w:marRight w:val="0"/>
          <w:marTop w:val="0"/>
          <w:marBottom w:val="0"/>
          <w:divBdr>
            <w:top w:val="none" w:sz="0" w:space="0" w:color="auto"/>
            <w:left w:val="none" w:sz="0" w:space="0" w:color="auto"/>
            <w:bottom w:val="none" w:sz="0" w:space="0" w:color="auto"/>
            <w:right w:val="none" w:sz="0" w:space="0" w:color="auto"/>
          </w:divBdr>
          <w:divsChild>
            <w:div w:id="587007727">
              <w:marLeft w:val="-225"/>
              <w:marRight w:val="-225"/>
              <w:marTop w:val="0"/>
              <w:marBottom w:val="171"/>
              <w:divBdr>
                <w:top w:val="none" w:sz="0" w:space="0" w:color="auto"/>
                <w:left w:val="none" w:sz="0" w:space="0" w:color="auto"/>
                <w:bottom w:val="none" w:sz="0" w:space="0" w:color="auto"/>
                <w:right w:val="none" w:sz="0" w:space="0" w:color="auto"/>
              </w:divBdr>
              <w:divsChild>
                <w:div w:id="1127428604">
                  <w:marLeft w:val="0"/>
                  <w:marRight w:val="0"/>
                  <w:marTop w:val="0"/>
                  <w:marBottom w:val="0"/>
                  <w:divBdr>
                    <w:top w:val="none" w:sz="0" w:space="0" w:color="auto"/>
                    <w:left w:val="none" w:sz="0" w:space="0" w:color="auto"/>
                    <w:bottom w:val="none" w:sz="0" w:space="0" w:color="auto"/>
                    <w:right w:val="none" w:sz="0" w:space="0" w:color="auto"/>
                  </w:divBdr>
                  <w:divsChild>
                    <w:div w:id="2003116533">
                      <w:marLeft w:val="-225"/>
                      <w:marRight w:val="-225"/>
                      <w:marTop w:val="0"/>
                      <w:marBottom w:val="171"/>
                      <w:divBdr>
                        <w:top w:val="none" w:sz="0" w:space="0" w:color="auto"/>
                        <w:left w:val="none" w:sz="0" w:space="0" w:color="auto"/>
                        <w:bottom w:val="none" w:sz="0" w:space="0" w:color="auto"/>
                        <w:right w:val="none" w:sz="0" w:space="0" w:color="auto"/>
                      </w:divBdr>
                      <w:divsChild>
                        <w:div w:id="115999117">
                          <w:marLeft w:val="0"/>
                          <w:marRight w:val="0"/>
                          <w:marTop w:val="0"/>
                          <w:marBottom w:val="0"/>
                          <w:divBdr>
                            <w:top w:val="none" w:sz="0" w:space="0" w:color="auto"/>
                            <w:left w:val="none" w:sz="0" w:space="0" w:color="auto"/>
                            <w:bottom w:val="none" w:sz="0" w:space="0" w:color="auto"/>
                            <w:right w:val="none" w:sz="0" w:space="0" w:color="auto"/>
                          </w:divBdr>
                          <w:divsChild>
                            <w:div w:id="1151142793">
                              <w:marLeft w:val="0"/>
                              <w:marRight w:val="0"/>
                              <w:marTop w:val="171"/>
                              <w:marBottom w:val="0"/>
                              <w:divBdr>
                                <w:top w:val="none" w:sz="0" w:space="0" w:color="auto"/>
                                <w:left w:val="none" w:sz="0" w:space="0" w:color="auto"/>
                                <w:bottom w:val="none" w:sz="0" w:space="0" w:color="auto"/>
                                <w:right w:val="none" w:sz="0" w:space="0" w:color="auto"/>
                              </w:divBdr>
                              <w:divsChild>
                                <w:div w:id="1279216440">
                                  <w:marLeft w:val="0"/>
                                  <w:marRight w:val="0"/>
                                  <w:marTop w:val="0"/>
                                  <w:marBottom w:val="0"/>
                                  <w:divBdr>
                                    <w:top w:val="none" w:sz="0" w:space="0" w:color="auto"/>
                                    <w:left w:val="none" w:sz="0" w:space="0" w:color="auto"/>
                                    <w:bottom w:val="none" w:sz="0" w:space="0" w:color="auto"/>
                                    <w:right w:val="none" w:sz="0" w:space="0" w:color="auto"/>
                                  </w:divBdr>
                                  <w:divsChild>
                                    <w:div w:id="578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213629">
      <w:bodyDiv w:val="1"/>
      <w:marLeft w:val="0"/>
      <w:marRight w:val="0"/>
      <w:marTop w:val="0"/>
      <w:marBottom w:val="0"/>
      <w:divBdr>
        <w:top w:val="none" w:sz="0" w:space="0" w:color="auto"/>
        <w:left w:val="none" w:sz="0" w:space="0" w:color="auto"/>
        <w:bottom w:val="none" w:sz="0" w:space="0" w:color="auto"/>
        <w:right w:val="none" w:sz="0" w:space="0" w:color="auto"/>
      </w:divBdr>
      <w:divsChild>
        <w:div w:id="326323150">
          <w:marLeft w:val="0"/>
          <w:marRight w:val="0"/>
          <w:marTop w:val="0"/>
          <w:marBottom w:val="0"/>
          <w:divBdr>
            <w:top w:val="none" w:sz="0" w:space="0" w:color="auto"/>
            <w:left w:val="none" w:sz="0" w:space="0" w:color="auto"/>
            <w:bottom w:val="none" w:sz="0" w:space="0" w:color="auto"/>
            <w:right w:val="none" w:sz="0" w:space="0" w:color="auto"/>
          </w:divBdr>
          <w:divsChild>
            <w:div w:id="1503204444">
              <w:marLeft w:val="0"/>
              <w:marRight w:val="0"/>
              <w:marTop w:val="0"/>
              <w:marBottom w:val="0"/>
              <w:divBdr>
                <w:top w:val="none" w:sz="0" w:space="0" w:color="auto"/>
                <w:left w:val="none" w:sz="0" w:space="0" w:color="auto"/>
                <w:bottom w:val="none" w:sz="0" w:space="0" w:color="auto"/>
                <w:right w:val="none" w:sz="0" w:space="0" w:color="auto"/>
              </w:divBdr>
              <w:divsChild>
                <w:div w:id="867723420">
                  <w:marLeft w:val="0"/>
                  <w:marRight w:val="0"/>
                  <w:marTop w:val="0"/>
                  <w:marBottom w:val="0"/>
                  <w:divBdr>
                    <w:top w:val="none" w:sz="0" w:space="0" w:color="auto"/>
                    <w:left w:val="none" w:sz="0" w:space="0" w:color="auto"/>
                    <w:bottom w:val="none" w:sz="0" w:space="0" w:color="auto"/>
                    <w:right w:val="none" w:sz="0" w:space="0" w:color="auto"/>
                  </w:divBdr>
                  <w:divsChild>
                    <w:div w:id="1109200795">
                      <w:marLeft w:val="0"/>
                      <w:marRight w:val="0"/>
                      <w:marTop w:val="0"/>
                      <w:marBottom w:val="0"/>
                      <w:divBdr>
                        <w:top w:val="none" w:sz="0" w:space="0" w:color="auto"/>
                        <w:left w:val="none" w:sz="0" w:space="0" w:color="auto"/>
                        <w:bottom w:val="none" w:sz="0" w:space="0" w:color="auto"/>
                        <w:right w:val="none" w:sz="0" w:space="0" w:color="auto"/>
                      </w:divBdr>
                      <w:divsChild>
                        <w:div w:id="1255094179">
                          <w:marLeft w:val="0"/>
                          <w:marRight w:val="0"/>
                          <w:marTop w:val="0"/>
                          <w:marBottom w:val="0"/>
                          <w:divBdr>
                            <w:top w:val="none" w:sz="0" w:space="0" w:color="auto"/>
                            <w:left w:val="none" w:sz="0" w:space="0" w:color="auto"/>
                            <w:bottom w:val="none" w:sz="0" w:space="0" w:color="auto"/>
                            <w:right w:val="none" w:sz="0" w:space="0" w:color="auto"/>
                          </w:divBdr>
                          <w:divsChild>
                            <w:div w:id="1706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41654">
      <w:bodyDiv w:val="1"/>
      <w:marLeft w:val="0"/>
      <w:marRight w:val="0"/>
      <w:marTop w:val="0"/>
      <w:marBottom w:val="0"/>
      <w:divBdr>
        <w:top w:val="none" w:sz="0" w:space="0" w:color="auto"/>
        <w:left w:val="none" w:sz="0" w:space="0" w:color="auto"/>
        <w:bottom w:val="none" w:sz="0" w:space="0" w:color="auto"/>
        <w:right w:val="none" w:sz="0" w:space="0" w:color="auto"/>
      </w:divBdr>
      <w:divsChild>
        <w:div w:id="897325176">
          <w:marLeft w:val="0"/>
          <w:marRight w:val="0"/>
          <w:marTop w:val="0"/>
          <w:marBottom w:val="0"/>
          <w:divBdr>
            <w:top w:val="none" w:sz="0" w:space="0" w:color="auto"/>
            <w:left w:val="none" w:sz="0" w:space="0" w:color="auto"/>
            <w:bottom w:val="none" w:sz="0" w:space="0" w:color="auto"/>
            <w:right w:val="none" w:sz="0" w:space="0" w:color="auto"/>
          </w:divBdr>
          <w:divsChild>
            <w:div w:id="616259792">
              <w:marLeft w:val="0"/>
              <w:marRight w:val="0"/>
              <w:marTop w:val="0"/>
              <w:marBottom w:val="0"/>
              <w:divBdr>
                <w:top w:val="none" w:sz="0" w:space="0" w:color="auto"/>
                <w:left w:val="none" w:sz="0" w:space="0" w:color="auto"/>
                <w:bottom w:val="none" w:sz="0" w:space="0" w:color="auto"/>
                <w:right w:val="none" w:sz="0" w:space="0" w:color="auto"/>
              </w:divBdr>
              <w:divsChild>
                <w:div w:id="87897072">
                  <w:marLeft w:val="0"/>
                  <w:marRight w:val="0"/>
                  <w:marTop w:val="0"/>
                  <w:marBottom w:val="0"/>
                  <w:divBdr>
                    <w:top w:val="none" w:sz="0" w:space="0" w:color="auto"/>
                    <w:left w:val="none" w:sz="0" w:space="0" w:color="auto"/>
                    <w:bottom w:val="none" w:sz="0" w:space="0" w:color="auto"/>
                    <w:right w:val="none" w:sz="0" w:space="0" w:color="auto"/>
                  </w:divBdr>
                  <w:divsChild>
                    <w:div w:id="1904438603">
                      <w:marLeft w:val="0"/>
                      <w:marRight w:val="0"/>
                      <w:marTop w:val="0"/>
                      <w:marBottom w:val="0"/>
                      <w:divBdr>
                        <w:top w:val="none" w:sz="0" w:space="0" w:color="auto"/>
                        <w:left w:val="none" w:sz="0" w:space="0" w:color="auto"/>
                        <w:bottom w:val="none" w:sz="0" w:space="0" w:color="auto"/>
                        <w:right w:val="none" w:sz="0" w:space="0" w:color="auto"/>
                      </w:divBdr>
                      <w:divsChild>
                        <w:div w:id="1404403572">
                          <w:marLeft w:val="0"/>
                          <w:marRight w:val="0"/>
                          <w:marTop w:val="0"/>
                          <w:marBottom w:val="0"/>
                          <w:divBdr>
                            <w:top w:val="none" w:sz="0" w:space="0" w:color="auto"/>
                            <w:left w:val="none" w:sz="0" w:space="0" w:color="auto"/>
                            <w:bottom w:val="none" w:sz="0" w:space="0" w:color="auto"/>
                            <w:right w:val="none" w:sz="0" w:space="0" w:color="auto"/>
                          </w:divBdr>
                          <w:divsChild>
                            <w:div w:id="9627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43725">
      <w:bodyDiv w:val="1"/>
      <w:marLeft w:val="0"/>
      <w:marRight w:val="0"/>
      <w:marTop w:val="0"/>
      <w:marBottom w:val="0"/>
      <w:divBdr>
        <w:top w:val="none" w:sz="0" w:space="0" w:color="auto"/>
        <w:left w:val="none" w:sz="0" w:space="0" w:color="auto"/>
        <w:bottom w:val="none" w:sz="0" w:space="0" w:color="auto"/>
        <w:right w:val="none" w:sz="0" w:space="0" w:color="auto"/>
      </w:divBdr>
      <w:divsChild>
        <w:div w:id="1096629854">
          <w:marLeft w:val="0"/>
          <w:marRight w:val="0"/>
          <w:marTop w:val="0"/>
          <w:marBottom w:val="0"/>
          <w:divBdr>
            <w:top w:val="none" w:sz="0" w:space="0" w:color="auto"/>
            <w:left w:val="none" w:sz="0" w:space="0" w:color="auto"/>
            <w:bottom w:val="none" w:sz="0" w:space="0" w:color="auto"/>
            <w:right w:val="none" w:sz="0" w:space="0" w:color="auto"/>
          </w:divBdr>
          <w:divsChild>
            <w:div w:id="18613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8873">
      <w:bodyDiv w:val="1"/>
      <w:marLeft w:val="0"/>
      <w:marRight w:val="0"/>
      <w:marTop w:val="0"/>
      <w:marBottom w:val="0"/>
      <w:divBdr>
        <w:top w:val="none" w:sz="0" w:space="0" w:color="auto"/>
        <w:left w:val="none" w:sz="0" w:space="0" w:color="auto"/>
        <w:bottom w:val="none" w:sz="0" w:space="0" w:color="auto"/>
        <w:right w:val="none" w:sz="0" w:space="0" w:color="auto"/>
      </w:divBdr>
      <w:divsChild>
        <w:div w:id="749275301">
          <w:marLeft w:val="0"/>
          <w:marRight w:val="0"/>
          <w:marTop w:val="0"/>
          <w:marBottom w:val="0"/>
          <w:divBdr>
            <w:top w:val="none" w:sz="0" w:space="0" w:color="auto"/>
            <w:left w:val="none" w:sz="0" w:space="0" w:color="auto"/>
            <w:bottom w:val="none" w:sz="0" w:space="0" w:color="auto"/>
            <w:right w:val="none" w:sz="0" w:space="0" w:color="auto"/>
          </w:divBdr>
          <w:divsChild>
            <w:div w:id="13347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8085">
      <w:bodyDiv w:val="1"/>
      <w:marLeft w:val="0"/>
      <w:marRight w:val="0"/>
      <w:marTop w:val="0"/>
      <w:marBottom w:val="0"/>
      <w:divBdr>
        <w:top w:val="none" w:sz="0" w:space="0" w:color="auto"/>
        <w:left w:val="none" w:sz="0" w:space="0" w:color="auto"/>
        <w:bottom w:val="none" w:sz="0" w:space="0" w:color="auto"/>
        <w:right w:val="none" w:sz="0" w:space="0" w:color="auto"/>
      </w:divBdr>
      <w:divsChild>
        <w:div w:id="1164081135">
          <w:marLeft w:val="0"/>
          <w:marRight w:val="0"/>
          <w:marTop w:val="0"/>
          <w:marBottom w:val="0"/>
          <w:divBdr>
            <w:top w:val="none" w:sz="0" w:space="0" w:color="auto"/>
            <w:left w:val="none" w:sz="0" w:space="0" w:color="auto"/>
            <w:bottom w:val="none" w:sz="0" w:space="0" w:color="auto"/>
            <w:right w:val="none" w:sz="0" w:space="0" w:color="auto"/>
          </w:divBdr>
          <w:divsChild>
            <w:div w:id="135997611">
              <w:marLeft w:val="-225"/>
              <w:marRight w:val="-225"/>
              <w:marTop w:val="0"/>
              <w:marBottom w:val="171"/>
              <w:divBdr>
                <w:top w:val="none" w:sz="0" w:space="0" w:color="auto"/>
                <w:left w:val="none" w:sz="0" w:space="0" w:color="auto"/>
                <w:bottom w:val="none" w:sz="0" w:space="0" w:color="auto"/>
                <w:right w:val="none" w:sz="0" w:space="0" w:color="auto"/>
              </w:divBdr>
              <w:divsChild>
                <w:div w:id="1052971490">
                  <w:marLeft w:val="0"/>
                  <w:marRight w:val="0"/>
                  <w:marTop w:val="0"/>
                  <w:marBottom w:val="0"/>
                  <w:divBdr>
                    <w:top w:val="none" w:sz="0" w:space="0" w:color="auto"/>
                    <w:left w:val="none" w:sz="0" w:space="0" w:color="auto"/>
                    <w:bottom w:val="none" w:sz="0" w:space="0" w:color="auto"/>
                    <w:right w:val="none" w:sz="0" w:space="0" w:color="auto"/>
                  </w:divBdr>
                  <w:divsChild>
                    <w:div w:id="2061976662">
                      <w:marLeft w:val="0"/>
                      <w:marRight w:val="0"/>
                      <w:marTop w:val="0"/>
                      <w:marBottom w:val="0"/>
                      <w:divBdr>
                        <w:top w:val="none" w:sz="0" w:space="0" w:color="auto"/>
                        <w:left w:val="none" w:sz="0" w:space="0" w:color="auto"/>
                        <w:bottom w:val="none" w:sz="0" w:space="0" w:color="auto"/>
                        <w:right w:val="none" w:sz="0" w:space="0" w:color="auto"/>
                      </w:divBdr>
                      <w:divsChild>
                        <w:div w:id="153490780">
                          <w:marLeft w:val="0"/>
                          <w:marRight w:val="0"/>
                          <w:marTop w:val="171"/>
                          <w:marBottom w:val="0"/>
                          <w:divBdr>
                            <w:top w:val="none" w:sz="0" w:space="0" w:color="auto"/>
                            <w:left w:val="none" w:sz="0" w:space="0" w:color="auto"/>
                            <w:bottom w:val="none" w:sz="0" w:space="0" w:color="auto"/>
                            <w:right w:val="none" w:sz="0" w:space="0" w:color="auto"/>
                          </w:divBdr>
                          <w:divsChild>
                            <w:div w:id="970986608">
                              <w:marLeft w:val="0"/>
                              <w:marRight w:val="0"/>
                              <w:marTop w:val="0"/>
                              <w:marBottom w:val="0"/>
                              <w:divBdr>
                                <w:top w:val="none" w:sz="0" w:space="0" w:color="auto"/>
                                <w:left w:val="none" w:sz="0" w:space="0" w:color="auto"/>
                                <w:bottom w:val="none" w:sz="0" w:space="0" w:color="auto"/>
                                <w:right w:val="none" w:sz="0" w:space="0" w:color="auto"/>
                              </w:divBdr>
                              <w:divsChild>
                                <w:div w:id="116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1579">
      <w:bodyDiv w:val="1"/>
      <w:marLeft w:val="0"/>
      <w:marRight w:val="0"/>
      <w:marTop w:val="0"/>
      <w:marBottom w:val="0"/>
      <w:divBdr>
        <w:top w:val="none" w:sz="0" w:space="0" w:color="auto"/>
        <w:left w:val="none" w:sz="0" w:space="0" w:color="auto"/>
        <w:bottom w:val="none" w:sz="0" w:space="0" w:color="auto"/>
        <w:right w:val="none" w:sz="0" w:space="0" w:color="auto"/>
      </w:divBdr>
      <w:divsChild>
        <w:div w:id="1154688541">
          <w:marLeft w:val="0"/>
          <w:marRight w:val="0"/>
          <w:marTop w:val="0"/>
          <w:marBottom w:val="0"/>
          <w:divBdr>
            <w:top w:val="none" w:sz="0" w:space="0" w:color="auto"/>
            <w:left w:val="none" w:sz="0" w:space="0" w:color="auto"/>
            <w:bottom w:val="none" w:sz="0" w:space="0" w:color="auto"/>
            <w:right w:val="none" w:sz="0" w:space="0" w:color="auto"/>
          </w:divBdr>
          <w:divsChild>
            <w:div w:id="1110704657">
              <w:marLeft w:val="0"/>
              <w:marRight w:val="0"/>
              <w:marTop w:val="0"/>
              <w:marBottom w:val="0"/>
              <w:divBdr>
                <w:top w:val="none" w:sz="0" w:space="0" w:color="auto"/>
                <w:left w:val="none" w:sz="0" w:space="0" w:color="auto"/>
                <w:bottom w:val="none" w:sz="0" w:space="0" w:color="auto"/>
                <w:right w:val="none" w:sz="0" w:space="0" w:color="auto"/>
              </w:divBdr>
              <w:divsChild>
                <w:div w:id="2016030478">
                  <w:marLeft w:val="0"/>
                  <w:marRight w:val="0"/>
                  <w:marTop w:val="0"/>
                  <w:marBottom w:val="0"/>
                  <w:divBdr>
                    <w:top w:val="none" w:sz="0" w:space="0" w:color="auto"/>
                    <w:left w:val="none" w:sz="0" w:space="0" w:color="auto"/>
                    <w:bottom w:val="none" w:sz="0" w:space="0" w:color="auto"/>
                    <w:right w:val="none" w:sz="0" w:space="0" w:color="auto"/>
                  </w:divBdr>
                  <w:divsChild>
                    <w:div w:id="241179933">
                      <w:marLeft w:val="0"/>
                      <w:marRight w:val="0"/>
                      <w:marTop w:val="0"/>
                      <w:marBottom w:val="0"/>
                      <w:divBdr>
                        <w:top w:val="none" w:sz="0" w:space="0" w:color="auto"/>
                        <w:left w:val="none" w:sz="0" w:space="0" w:color="auto"/>
                        <w:bottom w:val="none" w:sz="0" w:space="0" w:color="auto"/>
                        <w:right w:val="none" w:sz="0" w:space="0" w:color="auto"/>
                      </w:divBdr>
                      <w:divsChild>
                        <w:div w:id="1742873770">
                          <w:marLeft w:val="0"/>
                          <w:marRight w:val="0"/>
                          <w:marTop w:val="0"/>
                          <w:marBottom w:val="0"/>
                          <w:divBdr>
                            <w:top w:val="none" w:sz="0" w:space="0" w:color="auto"/>
                            <w:left w:val="none" w:sz="0" w:space="0" w:color="auto"/>
                            <w:bottom w:val="none" w:sz="0" w:space="0" w:color="auto"/>
                            <w:right w:val="none" w:sz="0" w:space="0" w:color="auto"/>
                          </w:divBdr>
                          <w:divsChild>
                            <w:div w:id="62262172">
                              <w:marLeft w:val="0"/>
                              <w:marRight w:val="0"/>
                              <w:marTop w:val="0"/>
                              <w:marBottom w:val="0"/>
                              <w:divBdr>
                                <w:top w:val="none" w:sz="0" w:space="0" w:color="auto"/>
                                <w:left w:val="none" w:sz="0" w:space="0" w:color="auto"/>
                                <w:bottom w:val="none" w:sz="0" w:space="0" w:color="auto"/>
                                <w:right w:val="none" w:sz="0" w:space="0" w:color="auto"/>
                              </w:divBdr>
                              <w:divsChild>
                                <w:div w:id="2301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34708">
      <w:bodyDiv w:val="1"/>
      <w:marLeft w:val="0"/>
      <w:marRight w:val="0"/>
      <w:marTop w:val="0"/>
      <w:marBottom w:val="0"/>
      <w:divBdr>
        <w:top w:val="none" w:sz="0" w:space="0" w:color="auto"/>
        <w:left w:val="none" w:sz="0" w:space="0" w:color="auto"/>
        <w:bottom w:val="none" w:sz="0" w:space="0" w:color="auto"/>
        <w:right w:val="none" w:sz="0" w:space="0" w:color="auto"/>
      </w:divBdr>
      <w:divsChild>
        <w:div w:id="2089575219">
          <w:marLeft w:val="0"/>
          <w:marRight w:val="0"/>
          <w:marTop w:val="0"/>
          <w:marBottom w:val="0"/>
          <w:divBdr>
            <w:top w:val="none" w:sz="0" w:space="0" w:color="auto"/>
            <w:left w:val="none" w:sz="0" w:space="0" w:color="auto"/>
            <w:bottom w:val="none" w:sz="0" w:space="0" w:color="auto"/>
            <w:right w:val="none" w:sz="0" w:space="0" w:color="auto"/>
          </w:divBdr>
          <w:divsChild>
            <w:div w:id="364058198">
              <w:marLeft w:val="0"/>
              <w:marRight w:val="0"/>
              <w:marTop w:val="0"/>
              <w:marBottom w:val="0"/>
              <w:divBdr>
                <w:top w:val="none" w:sz="0" w:space="0" w:color="auto"/>
                <w:left w:val="none" w:sz="0" w:space="0" w:color="auto"/>
                <w:bottom w:val="none" w:sz="0" w:space="0" w:color="auto"/>
                <w:right w:val="none" w:sz="0" w:space="0" w:color="auto"/>
              </w:divBdr>
              <w:divsChild>
                <w:div w:id="1463379348">
                  <w:marLeft w:val="0"/>
                  <w:marRight w:val="0"/>
                  <w:marTop w:val="0"/>
                  <w:marBottom w:val="0"/>
                  <w:divBdr>
                    <w:top w:val="none" w:sz="0" w:space="0" w:color="auto"/>
                    <w:left w:val="none" w:sz="0" w:space="0" w:color="auto"/>
                    <w:bottom w:val="none" w:sz="0" w:space="0" w:color="auto"/>
                    <w:right w:val="none" w:sz="0" w:space="0" w:color="auto"/>
                  </w:divBdr>
                  <w:divsChild>
                    <w:div w:id="33434029">
                      <w:marLeft w:val="0"/>
                      <w:marRight w:val="0"/>
                      <w:marTop w:val="0"/>
                      <w:marBottom w:val="0"/>
                      <w:divBdr>
                        <w:top w:val="none" w:sz="0" w:space="0" w:color="auto"/>
                        <w:left w:val="none" w:sz="0" w:space="0" w:color="auto"/>
                        <w:bottom w:val="none" w:sz="0" w:space="0" w:color="auto"/>
                        <w:right w:val="none" w:sz="0" w:space="0" w:color="auto"/>
                      </w:divBdr>
                      <w:divsChild>
                        <w:div w:id="578634833">
                          <w:marLeft w:val="0"/>
                          <w:marRight w:val="0"/>
                          <w:marTop w:val="0"/>
                          <w:marBottom w:val="240"/>
                          <w:divBdr>
                            <w:top w:val="none" w:sz="0" w:space="0" w:color="auto"/>
                            <w:left w:val="none" w:sz="0" w:space="0" w:color="auto"/>
                            <w:bottom w:val="none" w:sz="0" w:space="0" w:color="auto"/>
                            <w:right w:val="none" w:sz="0" w:space="0" w:color="auto"/>
                          </w:divBdr>
                          <w:divsChild>
                            <w:div w:id="816192198">
                              <w:marLeft w:val="0"/>
                              <w:marRight w:val="0"/>
                              <w:marTop w:val="0"/>
                              <w:marBottom w:val="0"/>
                              <w:divBdr>
                                <w:top w:val="none" w:sz="0" w:space="0" w:color="auto"/>
                                <w:left w:val="single" w:sz="6" w:space="0" w:color="8FB9D0"/>
                                <w:bottom w:val="single" w:sz="6" w:space="8" w:color="8FB9D0"/>
                                <w:right w:val="single" w:sz="6" w:space="0" w:color="8FB9D0"/>
                              </w:divBdr>
                              <w:divsChild>
                                <w:div w:id="1473213539">
                                  <w:marLeft w:val="0"/>
                                  <w:marRight w:val="0"/>
                                  <w:marTop w:val="0"/>
                                  <w:marBottom w:val="0"/>
                                  <w:divBdr>
                                    <w:top w:val="none" w:sz="0" w:space="0" w:color="auto"/>
                                    <w:left w:val="none" w:sz="0" w:space="0" w:color="auto"/>
                                    <w:bottom w:val="none" w:sz="0" w:space="0" w:color="auto"/>
                                    <w:right w:val="none" w:sz="0" w:space="0" w:color="auto"/>
                                  </w:divBdr>
                                  <w:divsChild>
                                    <w:div w:id="1992126768">
                                      <w:marLeft w:val="0"/>
                                      <w:marRight w:val="240"/>
                                      <w:marTop w:val="0"/>
                                      <w:marBottom w:val="0"/>
                                      <w:divBdr>
                                        <w:top w:val="none" w:sz="0" w:space="0" w:color="auto"/>
                                        <w:left w:val="none" w:sz="0" w:space="0" w:color="auto"/>
                                        <w:bottom w:val="single" w:sz="6" w:space="0" w:color="DADFE5"/>
                                        <w:right w:val="none" w:sz="0" w:space="0" w:color="auto"/>
                                      </w:divBdr>
                                      <w:divsChild>
                                        <w:div w:id="1161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170103">
      <w:bodyDiv w:val="1"/>
      <w:marLeft w:val="0"/>
      <w:marRight w:val="0"/>
      <w:marTop w:val="0"/>
      <w:marBottom w:val="0"/>
      <w:divBdr>
        <w:top w:val="none" w:sz="0" w:space="0" w:color="auto"/>
        <w:left w:val="none" w:sz="0" w:space="0" w:color="auto"/>
        <w:bottom w:val="none" w:sz="0" w:space="0" w:color="auto"/>
        <w:right w:val="none" w:sz="0" w:space="0" w:color="auto"/>
      </w:divBdr>
      <w:divsChild>
        <w:div w:id="1433738987">
          <w:marLeft w:val="0"/>
          <w:marRight w:val="0"/>
          <w:marTop w:val="0"/>
          <w:marBottom w:val="0"/>
          <w:divBdr>
            <w:top w:val="none" w:sz="0" w:space="0" w:color="auto"/>
            <w:left w:val="none" w:sz="0" w:space="0" w:color="auto"/>
            <w:bottom w:val="none" w:sz="0" w:space="0" w:color="auto"/>
            <w:right w:val="none" w:sz="0" w:space="0" w:color="auto"/>
          </w:divBdr>
          <w:divsChild>
            <w:div w:id="459616729">
              <w:marLeft w:val="0"/>
              <w:marRight w:val="0"/>
              <w:marTop w:val="0"/>
              <w:marBottom w:val="0"/>
              <w:divBdr>
                <w:top w:val="none" w:sz="0" w:space="0" w:color="auto"/>
                <w:left w:val="none" w:sz="0" w:space="0" w:color="auto"/>
                <w:bottom w:val="none" w:sz="0" w:space="0" w:color="auto"/>
                <w:right w:val="none" w:sz="0" w:space="0" w:color="auto"/>
              </w:divBdr>
              <w:divsChild>
                <w:div w:id="1253931307">
                  <w:marLeft w:val="0"/>
                  <w:marRight w:val="0"/>
                  <w:marTop w:val="0"/>
                  <w:marBottom w:val="0"/>
                  <w:divBdr>
                    <w:top w:val="none" w:sz="0" w:space="0" w:color="auto"/>
                    <w:left w:val="none" w:sz="0" w:space="0" w:color="auto"/>
                    <w:bottom w:val="none" w:sz="0" w:space="0" w:color="auto"/>
                    <w:right w:val="none" w:sz="0" w:space="0" w:color="auto"/>
                  </w:divBdr>
                  <w:divsChild>
                    <w:div w:id="680593821">
                      <w:marLeft w:val="0"/>
                      <w:marRight w:val="0"/>
                      <w:marTop w:val="0"/>
                      <w:marBottom w:val="0"/>
                      <w:divBdr>
                        <w:top w:val="none" w:sz="0" w:space="0" w:color="auto"/>
                        <w:left w:val="none" w:sz="0" w:space="0" w:color="auto"/>
                        <w:bottom w:val="none" w:sz="0" w:space="0" w:color="auto"/>
                        <w:right w:val="none" w:sz="0" w:space="0" w:color="auto"/>
                      </w:divBdr>
                      <w:divsChild>
                        <w:div w:id="1579903848">
                          <w:marLeft w:val="0"/>
                          <w:marRight w:val="0"/>
                          <w:marTop w:val="0"/>
                          <w:marBottom w:val="0"/>
                          <w:divBdr>
                            <w:top w:val="none" w:sz="0" w:space="0" w:color="auto"/>
                            <w:left w:val="none" w:sz="0" w:space="0" w:color="auto"/>
                            <w:bottom w:val="none" w:sz="0" w:space="0" w:color="auto"/>
                            <w:right w:val="none" w:sz="0" w:space="0" w:color="auto"/>
                          </w:divBdr>
                          <w:divsChild>
                            <w:div w:id="1302543820">
                              <w:marLeft w:val="0"/>
                              <w:marRight w:val="0"/>
                              <w:marTop w:val="0"/>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 w:id="107314719">
                                  <w:marLeft w:val="0"/>
                                  <w:marRight w:val="0"/>
                                  <w:marTop w:val="0"/>
                                  <w:marBottom w:val="0"/>
                                  <w:divBdr>
                                    <w:top w:val="none" w:sz="0" w:space="0" w:color="auto"/>
                                    <w:left w:val="none" w:sz="0" w:space="0" w:color="auto"/>
                                    <w:bottom w:val="none" w:sz="0" w:space="0" w:color="auto"/>
                                    <w:right w:val="none" w:sz="0" w:space="0" w:color="auto"/>
                                  </w:divBdr>
                                </w:div>
                                <w:div w:id="377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85516">
      <w:bodyDiv w:val="1"/>
      <w:marLeft w:val="0"/>
      <w:marRight w:val="0"/>
      <w:marTop w:val="0"/>
      <w:marBottom w:val="0"/>
      <w:divBdr>
        <w:top w:val="none" w:sz="0" w:space="0" w:color="auto"/>
        <w:left w:val="none" w:sz="0" w:space="0" w:color="auto"/>
        <w:bottom w:val="none" w:sz="0" w:space="0" w:color="auto"/>
        <w:right w:val="none" w:sz="0" w:space="0" w:color="auto"/>
      </w:divBdr>
      <w:divsChild>
        <w:div w:id="507409274">
          <w:marLeft w:val="0"/>
          <w:marRight w:val="0"/>
          <w:marTop w:val="0"/>
          <w:marBottom w:val="0"/>
          <w:divBdr>
            <w:top w:val="none" w:sz="0" w:space="0" w:color="auto"/>
            <w:left w:val="none" w:sz="0" w:space="0" w:color="auto"/>
            <w:bottom w:val="none" w:sz="0" w:space="0" w:color="auto"/>
            <w:right w:val="none" w:sz="0" w:space="0" w:color="auto"/>
          </w:divBdr>
          <w:divsChild>
            <w:div w:id="1963881778">
              <w:marLeft w:val="0"/>
              <w:marRight w:val="0"/>
              <w:marTop w:val="0"/>
              <w:marBottom w:val="240"/>
              <w:divBdr>
                <w:top w:val="none" w:sz="0" w:space="0" w:color="auto"/>
                <w:left w:val="none" w:sz="0" w:space="0" w:color="auto"/>
                <w:bottom w:val="none" w:sz="0" w:space="0" w:color="auto"/>
                <w:right w:val="none" w:sz="0" w:space="0" w:color="auto"/>
              </w:divBdr>
            </w:div>
            <w:div w:id="934047088">
              <w:marLeft w:val="0"/>
              <w:marRight w:val="0"/>
              <w:marTop w:val="0"/>
              <w:marBottom w:val="240"/>
              <w:divBdr>
                <w:top w:val="none" w:sz="0" w:space="0" w:color="auto"/>
                <w:left w:val="none" w:sz="0" w:space="0" w:color="auto"/>
                <w:bottom w:val="none" w:sz="0" w:space="0" w:color="auto"/>
                <w:right w:val="none" w:sz="0" w:space="0" w:color="auto"/>
              </w:divBdr>
            </w:div>
            <w:div w:id="184710089">
              <w:marLeft w:val="0"/>
              <w:marRight w:val="0"/>
              <w:marTop w:val="0"/>
              <w:marBottom w:val="240"/>
              <w:divBdr>
                <w:top w:val="none" w:sz="0" w:space="0" w:color="auto"/>
                <w:left w:val="none" w:sz="0" w:space="0" w:color="auto"/>
                <w:bottom w:val="none" w:sz="0" w:space="0" w:color="auto"/>
                <w:right w:val="none" w:sz="0" w:space="0" w:color="auto"/>
              </w:divBdr>
            </w:div>
            <w:div w:id="237835310">
              <w:marLeft w:val="0"/>
              <w:marRight w:val="0"/>
              <w:marTop w:val="0"/>
              <w:marBottom w:val="240"/>
              <w:divBdr>
                <w:top w:val="none" w:sz="0" w:space="0" w:color="auto"/>
                <w:left w:val="none" w:sz="0" w:space="0" w:color="auto"/>
                <w:bottom w:val="none" w:sz="0" w:space="0" w:color="auto"/>
                <w:right w:val="none" w:sz="0" w:space="0" w:color="auto"/>
              </w:divBdr>
            </w:div>
            <w:div w:id="7306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2837">
      <w:bodyDiv w:val="1"/>
      <w:marLeft w:val="0"/>
      <w:marRight w:val="0"/>
      <w:marTop w:val="0"/>
      <w:marBottom w:val="0"/>
      <w:divBdr>
        <w:top w:val="none" w:sz="0" w:space="0" w:color="auto"/>
        <w:left w:val="none" w:sz="0" w:space="0" w:color="auto"/>
        <w:bottom w:val="none" w:sz="0" w:space="0" w:color="auto"/>
        <w:right w:val="none" w:sz="0" w:space="0" w:color="auto"/>
      </w:divBdr>
      <w:divsChild>
        <w:div w:id="920063782">
          <w:marLeft w:val="0"/>
          <w:marRight w:val="0"/>
          <w:marTop w:val="0"/>
          <w:marBottom w:val="0"/>
          <w:divBdr>
            <w:top w:val="none" w:sz="0" w:space="0" w:color="auto"/>
            <w:left w:val="none" w:sz="0" w:space="0" w:color="auto"/>
            <w:bottom w:val="none" w:sz="0" w:space="0" w:color="auto"/>
            <w:right w:val="none" w:sz="0" w:space="0" w:color="auto"/>
          </w:divBdr>
          <w:divsChild>
            <w:div w:id="1352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5442">
      <w:bodyDiv w:val="1"/>
      <w:marLeft w:val="0"/>
      <w:marRight w:val="0"/>
      <w:marTop w:val="0"/>
      <w:marBottom w:val="0"/>
      <w:divBdr>
        <w:top w:val="none" w:sz="0" w:space="0" w:color="auto"/>
        <w:left w:val="none" w:sz="0" w:space="0" w:color="auto"/>
        <w:bottom w:val="none" w:sz="0" w:space="0" w:color="auto"/>
        <w:right w:val="none" w:sz="0" w:space="0" w:color="auto"/>
      </w:divBdr>
      <w:divsChild>
        <w:div w:id="1831100341">
          <w:marLeft w:val="0"/>
          <w:marRight w:val="0"/>
          <w:marTop w:val="0"/>
          <w:marBottom w:val="0"/>
          <w:divBdr>
            <w:top w:val="none" w:sz="0" w:space="0" w:color="auto"/>
            <w:left w:val="none" w:sz="0" w:space="0" w:color="auto"/>
            <w:bottom w:val="none" w:sz="0" w:space="0" w:color="auto"/>
            <w:right w:val="none" w:sz="0" w:space="0" w:color="auto"/>
          </w:divBdr>
          <w:divsChild>
            <w:div w:id="1643920618">
              <w:marLeft w:val="0"/>
              <w:marRight w:val="0"/>
              <w:marTop w:val="0"/>
              <w:marBottom w:val="0"/>
              <w:divBdr>
                <w:top w:val="none" w:sz="0" w:space="0" w:color="auto"/>
                <w:left w:val="none" w:sz="0" w:space="0" w:color="auto"/>
                <w:bottom w:val="none" w:sz="0" w:space="0" w:color="auto"/>
                <w:right w:val="none" w:sz="0" w:space="0" w:color="auto"/>
              </w:divBdr>
              <w:divsChild>
                <w:div w:id="1701199819">
                  <w:marLeft w:val="0"/>
                  <w:marRight w:val="0"/>
                  <w:marTop w:val="0"/>
                  <w:marBottom w:val="0"/>
                  <w:divBdr>
                    <w:top w:val="none" w:sz="0" w:space="0" w:color="auto"/>
                    <w:left w:val="none" w:sz="0" w:space="0" w:color="auto"/>
                    <w:bottom w:val="none" w:sz="0" w:space="0" w:color="auto"/>
                    <w:right w:val="none" w:sz="0" w:space="0" w:color="auto"/>
                  </w:divBdr>
                </w:div>
                <w:div w:id="1836144816">
                  <w:marLeft w:val="0"/>
                  <w:marRight w:val="0"/>
                  <w:marTop w:val="0"/>
                  <w:marBottom w:val="0"/>
                  <w:divBdr>
                    <w:top w:val="none" w:sz="0" w:space="0" w:color="auto"/>
                    <w:left w:val="none" w:sz="0" w:space="0" w:color="auto"/>
                    <w:bottom w:val="none" w:sz="0" w:space="0" w:color="auto"/>
                    <w:right w:val="none" w:sz="0" w:space="0" w:color="auto"/>
                  </w:divBdr>
                </w:div>
                <w:div w:id="16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891">
          <w:marLeft w:val="0"/>
          <w:marRight w:val="0"/>
          <w:marTop w:val="0"/>
          <w:marBottom w:val="0"/>
          <w:divBdr>
            <w:top w:val="none" w:sz="0" w:space="0" w:color="auto"/>
            <w:left w:val="none" w:sz="0" w:space="0" w:color="auto"/>
            <w:bottom w:val="none" w:sz="0" w:space="0" w:color="auto"/>
            <w:right w:val="none" w:sz="0" w:space="0" w:color="auto"/>
          </w:divBdr>
          <w:divsChild>
            <w:div w:id="2103866956">
              <w:marLeft w:val="0"/>
              <w:marRight w:val="0"/>
              <w:marTop w:val="0"/>
              <w:marBottom w:val="0"/>
              <w:divBdr>
                <w:top w:val="none" w:sz="0" w:space="0" w:color="auto"/>
                <w:left w:val="none" w:sz="0" w:space="0" w:color="auto"/>
                <w:bottom w:val="none" w:sz="0" w:space="0" w:color="auto"/>
                <w:right w:val="none" w:sz="0" w:space="0" w:color="auto"/>
              </w:divBdr>
              <w:divsChild>
                <w:div w:id="1017194854">
                  <w:marLeft w:val="0"/>
                  <w:marRight w:val="0"/>
                  <w:marTop w:val="0"/>
                  <w:marBottom w:val="0"/>
                  <w:divBdr>
                    <w:top w:val="none" w:sz="0" w:space="0" w:color="auto"/>
                    <w:left w:val="none" w:sz="0" w:space="0" w:color="auto"/>
                    <w:bottom w:val="none" w:sz="0" w:space="0" w:color="auto"/>
                    <w:right w:val="none" w:sz="0" w:space="0" w:color="auto"/>
                  </w:divBdr>
                </w:div>
                <w:div w:id="9781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3792">
      <w:bodyDiv w:val="1"/>
      <w:marLeft w:val="0"/>
      <w:marRight w:val="0"/>
      <w:marTop w:val="0"/>
      <w:marBottom w:val="0"/>
      <w:divBdr>
        <w:top w:val="none" w:sz="0" w:space="0" w:color="auto"/>
        <w:left w:val="none" w:sz="0" w:space="0" w:color="auto"/>
        <w:bottom w:val="none" w:sz="0" w:space="0" w:color="auto"/>
        <w:right w:val="none" w:sz="0" w:space="0" w:color="auto"/>
      </w:divBdr>
      <w:divsChild>
        <w:div w:id="594434753">
          <w:marLeft w:val="0"/>
          <w:marRight w:val="0"/>
          <w:marTop w:val="0"/>
          <w:marBottom w:val="0"/>
          <w:divBdr>
            <w:top w:val="none" w:sz="0" w:space="0" w:color="auto"/>
            <w:left w:val="none" w:sz="0" w:space="0" w:color="auto"/>
            <w:bottom w:val="none" w:sz="0" w:space="0" w:color="auto"/>
            <w:right w:val="none" w:sz="0" w:space="0" w:color="auto"/>
          </w:divBdr>
          <w:divsChild>
            <w:div w:id="778834986">
              <w:marLeft w:val="0"/>
              <w:marRight w:val="0"/>
              <w:marTop w:val="0"/>
              <w:marBottom w:val="0"/>
              <w:divBdr>
                <w:top w:val="none" w:sz="0" w:space="0" w:color="auto"/>
                <w:left w:val="none" w:sz="0" w:space="0" w:color="auto"/>
                <w:bottom w:val="none" w:sz="0" w:space="0" w:color="auto"/>
                <w:right w:val="none" w:sz="0" w:space="0" w:color="auto"/>
              </w:divBdr>
              <w:divsChild>
                <w:div w:id="189416817">
                  <w:marLeft w:val="0"/>
                  <w:marRight w:val="0"/>
                  <w:marTop w:val="0"/>
                  <w:marBottom w:val="0"/>
                  <w:divBdr>
                    <w:top w:val="none" w:sz="0" w:space="0" w:color="auto"/>
                    <w:left w:val="none" w:sz="0" w:space="0" w:color="auto"/>
                    <w:bottom w:val="none" w:sz="0" w:space="0" w:color="auto"/>
                    <w:right w:val="none" w:sz="0" w:space="0" w:color="auto"/>
                  </w:divBdr>
                  <w:divsChild>
                    <w:div w:id="838496474">
                      <w:marLeft w:val="0"/>
                      <w:marRight w:val="0"/>
                      <w:marTop w:val="0"/>
                      <w:marBottom w:val="0"/>
                      <w:divBdr>
                        <w:top w:val="none" w:sz="0" w:space="0" w:color="auto"/>
                        <w:left w:val="none" w:sz="0" w:space="0" w:color="auto"/>
                        <w:bottom w:val="none" w:sz="0" w:space="0" w:color="auto"/>
                        <w:right w:val="none" w:sz="0" w:space="0" w:color="auto"/>
                      </w:divBdr>
                      <w:divsChild>
                        <w:div w:id="1514150912">
                          <w:marLeft w:val="0"/>
                          <w:marRight w:val="0"/>
                          <w:marTop w:val="0"/>
                          <w:marBottom w:val="0"/>
                          <w:divBdr>
                            <w:top w:val="none" w:sz="0" w:space="0" w:color="auto"/>
                            <w:left w:val="none" w:sz="0" w:space="0" w:color="auto"/>
                            <w:bottom w:val="none" w:sz="0" w:space="0" w:color="auto"/>
                            <w:right w:val="none" w:sz="0" w:space="0" w:color="auto"/>
                          </w:divBdr>
                          <w:divsChild>
                            <w:div w:id="2024554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4220">
      <w:bodyDiv w:val="1"/>
      <w:marLeft w:val="0"/>
      <w:marRight w:val="0"/>
      <w:marTop w:val="0"/>
      <w:marBottom w:val="0"/>
      <w:divBdr>
        <w:top w:val="none" w:sz="0" w:space="0" w:color="auto"/>
        <w:left w:val="none" w:sz="0" w:space="0" w:color="auto"/>
        <w:bottom w:val="none" w:sz="0" w:space="0" w:color="auto"/>
        <w:right w:val="none" w:sz="0" w:space="0" w:color="auto"/>
      </w:divBdr>
      <w:divsChild>
        <w:div w:id="1388845536">
          <w:marLeft w:val="0"/>
          <w:marRight w:val="0"/>
          <w:marTop w:val="0"/>
          <w:marBottom w:val="0"/>
          <w:divBdr>
            <w:top w:val="none" w:sz="0" w:space="0" w:color="auto"/>
            <w:left w:val="none" w:sz="0" w:space="0" w:color="auto"/>
            <w:bottom w:val="none" w:sz="0" w:space="0" w:color="auto"/>
            <w:right w:val="none" w:sz="0" w:space="0" w:color="auto"/>
          </w:divBdr>
          <w:divsChild>
            <w:div w:id="314649562">
              <w:marLeft w:val="0"/>
              <w:marRight w:val="0"/>
              <w:marTop w:val="0"/>
              <w:marBottom w:val="0"/>
              <w:divBdr>
                <w:top w:val="none" w:sz="0" w:space="0" w:color="auto"/>
                <w:left w:val="none" w:sz="0" w:space="0" w:color="auto"/>
                <w:bottom w:val="none" w:sz="0" w:space="0" w:color="auto"/>
                <w:right w:val="none" w:sz="0" w:space="0" w:color="auto"/>
              </w:divBdr>
              <w:divsChild>
                <w:div w:id="1874339069">
                  <w:marLeft w:val="0"/>
                  <w:marRight w:val="0"/>
                  <w:marTop w:val="0"/>
                  <w:marBottom w:val="0"/>
                  <w:divBdr>
                    <w:top w:val="none" w:sz="0" w:space="0" w:color="auto"/>
                    <w:left w:val="none" w:sz="0" w:space="0" w:color="auto"/>
                    <w:bottom w:val="none" w:sz="0" w:space="0" w:color="auto"/>
                    <w:right w:val="none" w:sz="0" w:space="0" w:color="auto"/>
                  </w:divBdr>
                  <w:divsChild>
                    <w:div w:id="956255604">
                      <w:marLeft w:val="0"/>
                      <w:marRight w:val="0"/>
                      <w:marTop w:val="0"/>
                      <w:marBottom w:val="0"/>
                      <w:divBdr>
                        <w:top w:val="none" w:sz="0" w:space="0" w:color="auto"/>
                        <w:left w:val="none" w:sz="0" w:space="0" w:color="auto"/>
                        <w:bottom w:val="none" w:sz="0" w:space="0" w:color="auto"/>
                        <w:right w:val="none" w:sz="0" w:space="0" w:color="auto"/>
                      </w:divBdr>
                      <w:divsChild>
                        <w:div w:id="1867014343">
                          <w:marLeft w:val="0"/>
                          <w:marRight w:val="0"/>
                          <w:marTop w:val="0"/>
                          <w:marBottom w:val="0"/>
                          <w:divBdr>
                            <w:top w:val="none" w:sz="0" w:space="0" w:color="auto"/>
                            <w:left w:val="none" w:sz="0" w:space="0" w:color="auto"/>
                            <w:bottom w:val="none" w:sz="0" w:space="0" w:color="auto"/>
                            <w:right w:val="none" w:sz="0" w:space="0" w:color="auto"/>
                          </w:divBdr>
                          <w:divsChild>
                            <w:div w:id="1896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4584">
      <w:bodyDiv w:val="1"/>
      <w:marLeft w:val="0"/>
      <w:marRight w:val="0"/>
      <w:marTop w:val="0"/>
      <w:marBottom w:val="0"/>
      <w:divBdr>
        <w:top w:val="none" w:sz="0" w:space="0" w:color="auto"/>
        <w:left w:val="none" w:sz="0" w:space="0" w:color="auto"/>
        <w:bottom w:val="none" w:sz="0" w:space="0" w:color="auto"/>
        <w:right w:val="none" w:sz="0" w:space="0" w:color="auto"/>
      </w:divBdr>
      <w:divsChild>
        <w:div w:id="1114833988">
          <w:marLeft w:val="0"/>
          <w:marRight w:val="0"/>
          <w:marTop w:val="0"/>
          <w:marBottom w:val="0"/>
          <w:divBdr>
            <w:top w:val="none" w:sz="0" w:space="0" w:color="auto"/>
            <w:left w:val="none" w:sz="0" w:space="0" w:color="auto"/>
            <w:bottom w:val="none" w:sz="0" w:space="0" w:color="auto"/>
            <w:right w:val="none" w:sz="0" w:space="0" w:color="auto"/>
          </w:divBdr>
          <w:divsChild>
            <w:div w:id="1502546780">
              <w:marLeft w:val="-225"/>
              <w:marRight w:val="-225"/>
              <w:marTop w:val="0"/>
              <w:marBottom w:val="171"/>
              <w:divBdr>
                <w:top w:val="none" w:sz="0" w:space="0" w:color="auto"/>
                <w:left w:val="none" w:sz="0" w:space="0" w:color="auto"/>
                <w:bottom w:val="none" w:sz="0" w:space="0" w:color="auto"/>
                <w:right w:val="none" w:sz="0" w:space="0" w:color="auto"/>
              </w:divBdr>
              <w:divsChild>
                <w:div w:id="485781564">
                  <w:marLeft w:val="0"/>
                  <w:marRight w:val="0"/>
                  <w:marTop w:val="0"/>
                  <w:marBottom w:val="0"/>
                  <w:divBdr>
                    <w:top w:val="none" w:sz="0" w:space="0" w:color="auto"/>
                    <w:left w:val="none" w:sz="0" w:space="0" w:color="auto"/>
                    <w:bottom w:val="none" w:sz="0" w:space="0" w:color="auto"/>
                    <w:right w:val="none" w:sz="0" w:space="0" w:color="auto"/>
                  </w:divBdr>
                  <w:divsChild>
                    <w:div w:id="1281455823">
                      <w:marLeft w:val="-225"/>
                      <w:marRight w:val="-225"/>
                      <w:marTop w:val="0"/>
                      <w:marBottom w:val="171"/>
                      <w:divBdr>
                        <w:top w:val="none" w:sz="0" w:space="0" w:color="auto"/>
                        <w:left w:val="none" w:sz="0" w:space="0" w:color="auto"/>
                        <w:bottom w:val="none" w:sz="0" w:space="0" w:color="auto"/>
                        <w:right w:val="none" w:sz="0" w:space="0" w:color="auto"/>
                      </w:divBdr>
                      <w:divsChild>
                        <w:div w:id="1776897789">
                          <w:marLeft w:val="0"/>
                          <w:marRight w:val="0"/>
                          <w:marTop w:val="0"/>
                          <w:marBottom w:val="0"/>
                          <w:divBdr>
                            <w:top w:val="none" w:sz="0" w:space="0" w:color="auto"/>
                            <w:left w:val="none" w:sz="0" w:space="0" w:color="auto"/>
                            <w:bottom w:val="none" w:sz="0" w:space="0" w:color="auto"/>
                            <w:right w:val="none" w:sz="0" w:space="0" w:color="auto"/>
                          </w:divBdr>
                          <w:divsChild>
                            <w:div w:id="183130595">
                              <w:marLeft w:val="0"/>
                              <w:marRight w:val="0"/>
                              <w:marTop w:val="171"/>
                              <w:marBottom w:val="0"/>
                              <w:divBdr>
                                <w:top w:val="none" w:sz="0" w:space="0" w:color="auto"/>
                                <w:left w:val="none" w:sz="0" w:space="0" w:color="auto"/>
                                <w:bottom w:val="none" w:sz="0" w:space="0" w:color="auto"/>
                                <w:right w:val="none" w:sz="0" w:space="0" w:color="auto"/>
                              </w:divBdr>
                              <w:divsChild>
                                <w:div w:id="2120220889">
                                  <w:marLeft w:val="0"/>
                                  <w:marRight w:val="0"/>
                                  <w:marTop w:val="0"/>
                                  <w:marBottom w:val="0"/>
                                  <w:divBdr>
                                    <w:top w:val="none" w:sz="0" w:space="0" w:color="auto"/>
                                    <w:left w:val="none" w:sz="0" w:space="0" w:color="auto"/>
                                    <w:bottom w:val="none" w:sz="0" w:space="0" w:color="auto"/>
                                    <w:right w:val="none" w:sz="0" w:space="0" w:color="auto"/>
                                  </w:divBdr>
                                  <w:divsChild>
                                    <w:div w:id="4020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246473">
      <w:bodyDiv w:val="1"/>
      <w:marLeft w:val="0"/>
      <w:marRight w:val="0"/>
      <w:marTop w:val="0"/>
      <w:marBottom w:val="0"/>
      <w:divBdr>
        <w:top w:val="none" w:sz="0" w:space="0" w:color="auto"/>
        <w:left w:val="none" w:sz="0" w:space="0" w:color="auto"/>
        <w:bottom w:val="none" w:sz="0" w:space="0" w:color="auto"/>
        <w:right w:val="none" w:sz="0" w:space="0" w:color="auto"/>
      </w:divBdr>
      <w:divsChild>
        <w:div w:id="893082352">
          <w:marLeft w:val="0"/>
          <w:marRight w:val="0"/>
          <w:marTop w:val="0"/>
          <w:marBottom w:val="0"/>
          <w:divBdr>
            <w:top w:val="none" w:sz="0" w:space="0" w:color="auto"/>
            <w:left w:val="none" w:sz="0" w:space="0" w:color="auto"/>
            <w:bottom w:val="none" w:sz="0" w:space="0" w:color="auto"/>
            <w:right w:val="none" w:sz="0" w:space="0" w:color="auto"/>
          </w:divBdr>
          <w:divsChild>
            <w:div w:id="2064332338">
              <w:marLeft w:val="-225"/>
              <w:marRight w:val="-225"/>
              <w:marTop w:val="0"/>
              <w:marBottom w:val="171"/>
              <w:divBdr>
                <w:top w:val="none" w:sz="0" w:space="0" w:color="auto"/>
                <w:left w:val="none" w:sz="0" w:space="0" w:color="auto"/>
                <w:bottom w:val="none" w:sz="0" w:space="0" w:color="auto"/>
                <w:right w:val="none" w:sz="0" w:space="0" w:color="auto"/>
              </w:divBdr>
              <w:divsChild>
                <w:div w:id="1570075769">
                  <w:marLeft w:val="0"/>
                  <w:marRight w:val="0"/>
                  <w:marTop w:val="0"/>
                  <w:marBottom w:val="0"/>
                  <w:divBdr>
                    <w:top w:val="none" w:sz="0" w:space="0" w:color="auto"/>
                    <w:left w:val="none" w:sz="0" w:space="0" w:color="auto"/>
                    <w:bottom w:val="none" w:sz="0" w:space="0" w:color="auto"/>
                    <w:right w:val="none" w:sz="0" w:space="0" w:color="auto"/>
                  </w:divBdr>
                  <w:divsChild>
                    <w:div w:id="1767460094">
                      <w:marLeft w:val="0"/>
                      <w:marRight w:val="0"/>
                      <w:marTop w:val="0"/>
                      <w:marBottom w:val="0"/>
                      <w:divBdr>
                        <w:top w:val="none" w:sz="0" w:space="0" w:color="auto"/>
                        <w:left w:val="none" w:sz="0" w:space="0" w:color="auto"/>
                        <w:bottom w:val="none" w:sz="0" w:space="0" w:color="auto"/>
                        <w:right w:val="none" w:sz="0" w:space="0" w:color="auto"/>
                      </w:divBdr>
                      <w:divsChild>
                        <w:div w:id="91439468">
                          <w:marLeft w:val="0"/>
                          <w:marRight w:val="0"/>
                          <w:marTop w:val="171"/>
                          <w:marBottom w:val="0"/>
                          <w:divBdr>
                            <w:top w:val="none" w:sz="0" w:space="0" w:color="auto"/>
                            <w:left w:val="none" w:sz="0" w:space="0" w:color="auto"/>
                            <w:bottom w:val="none" w:sz="0" w:space="0" w:color="auto"/>
                            <w:right w:val="none" w:sz="0" w:space="0" w:color="auto"/>
                          </w:divBdr>
                          <w:divsChild>
                            <w:div w:id="1913272497">
                              <w:marLeft w:val="0"/>
                              <w:marRight w:val="0"/>
                              <w:marTop w:val="0"/>
                              <w:marBottom w:val="0"/>
                              <w:divBdr>
                                <w:top w:val="none" w:sz="0" w:space="0" w:color="auto"/>
                                <w:left w:val="none" w:sz="0" w:space="0" w:color="auto"/>
                                <w:bottom w:val="none" w:sz="0" w:space="0" w:color="auto"/>
                                <w:right w:val="none" w:sz="0" w:space="0" w:color="auto"/>
                              </w:divBdr>
                              <w:divsChild>
                                <w:div w:id="201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05633">
      <w:bodyDiv w:val="1"/>
      <w:marLeft w:val="0"/>
      <w:marRight w:val="0"/>
      <w:marTop w:val="0"/>
      <w:marBottom w:val="0"/>
      <w:divBdr>
        <w:top w:val="none" w:sz="0" w:space="0" w:color="auto"/>
        <w:left w:val="none" w:sz="0" w:space="0" w:color="auto"/>
        <w:bottom w:val="none" w:sz="0" w:space="0" w:color="auto"/>
        <w:right w:val="none" w:sz="0" w:space="0" w:color="auto"/>
      </w:divBdr>
      <w:divsChild>
        <w:div w:id="1181703076">
          <w:marLeft w:val="0"/>
          <w:marRight w:val="0"/>
          <w:marTop w:val="0"/>
          <w:marBottom w:val="0"/>
          <w:divBdr>
            <w:top w:val="none" w:sz="0" w:space="0" w:color="auto"/>
            <w:left w:val="none" w:sz="0" w:space="0" w:color="auto"/>
            <w:bottom w:val="none" w:sz="0" w:space="0" w:color="auto"/>
            <w:right w:val="none" w:sz="0" w:space="0" w:color="auto"/>
          </w:divBdr>
          <w:divsChild>
            <w:div w:id="1994092954">
              <w:marLeft w:val="0"/>
              <w:marRight w:val="0"/>
              <w:marTop w:val="0"/>
              <w:marBottom w:val="0"/>
              <w:divBdr>
                <w:top w:val="none" w:sz="0" w:space="0" w:color="auto"/>
                <w:left w:val="none" w:sz="0" w:space="0" w:color="auto"/>
                <w:bottom w:val="none" w:sz="0" w:space="0" w:color="auto"/>
                <w:right w:val="none" w:sz="0" w:space="0" w:color="auto"/>
              </w:divBdr>
              <w:divsChild>
                <w:div w:id="1454013115">
                  <w:marLeft w:val="0"/>
                  <w:marRight w:val="0"/>
                  <w:marTop w:val="0"/>
                  <w:marBottom w:val="0"/>
                  <w:divBdr>
                    <w:top w:val="none" w:sz="0" w:space="0" w:color="auto"/>
                    <w:left w:val="none" w:sz="0" w:space="0" w:color="auto"/>
                    <w:bottom w:val="none" w:sz="0" w:space="0" w:color="auto"/>
                    <w:right w:val="none" w:sz="0" w:space="0" w:color="auto"/>
                  </w:divBdr>
                  <w:divsChild>
                    <w:div w:id="1475831203">
                      <w:marLeft w:val="0"/>
                      <w:marRight w:val="0"/>
                      <w:marTop w:val="0"/>
                      <w:marBottom w:val="0"/>
                      <w:divBdr>
                        <w:top w:val="none" w:sz="0" w:space="0" w:color="auto"/>
                        <w:left w:val="none" w:sz="0" w:space="0" w:color="auto"/>
                        <w:bottom w:val="none" w:sz="0" w:space="0" w:color="auto"/>
                        <w:right w:val="none" w:sz="0" w:space="0" w:color="auto"/>
                      </w:divBdr>
                      <w:divsChild>
                        <w:div w:id="865290291">
                          <w:marLeft w:val="0"/>
                          <w:marRight w:val="0"/>
                          <w:marTop w:val="0"/>
                          <w:marBottom w:val="0"/>
                          <w:divBdr>
                            <w:top w:val="none" w:sz="0" w:space="0" w:color="auto"/>
                            <w:left w:val="none" w:sz="0" w:space="0" w:color="auto"/>
                            <w:bottom w:val="none" w:sz="0" w:space="0" w:color="auto"/>
                            <w:right w:val="none" w:sz="0" w:space="0" w:color="auto"/>
                          </w:divBdr>
                          <w:divsChild>
                            <w:div w:id="7578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847422">
      <w:bodyDiv w:val="1"/>
      <w:marLeft w:val="0"/>
      <w:marRight w:val="0"/>
      <w:marTop w:val="0"/>
      <w:marBottom w:val="0"/>
      <w:divBdr>
        <w:top w:val="none" w:sz="0" w:space="0" w:color="auto"/>
        <w:left w:val="none" w:sz="0" w:space="0" w:color="auto"/>
        <w:bottom w:val="none" w:sz="0" w:space="0" w:color="auto"/>
        <w:right w:val="none" w:sz="0" w:space="0" w:color="auto"/>
      </w:divBdr>
      <w:divsChild>
        <w:div w:id="968820525">
          <w:marLeft w:val="0"/>
          <w:marRight w:val="0"/>
          <w:marTop w:val="0"/>
          <w:marBottom w:val="0"/>
          <w:divBdr>
            <w:top w:val="none" w:sz="0" w:space="0" w:color="auto"/>
            <w:left w:val="none" w:sz="0" w:space="0" w:color="auto"/>
            <w:bottom w:val="none" w:sz="0" w:space="0" w:color="auto"/>
            <w:right w:val="none" w:sz="0" w:space="0" w:color="auto"/>
          </w:divBdr>
          <w:divsChild>
            <w:div w:id="103353983">
              <w:marLeft w:val="0"/>
              <w:marRight w:val="0"/>
              <w:marTop w:val="0"/>
              <w:marBottom w:val="0"/>
              <w:divBdr>
                <w:top w:val="none" w:sz="0" w:space="0" w:color="auto"/>
                <w:left w:val="none" w:sz="0" w:space="0" w:color="auto"/>
                <w:bottom w:val="none" w:sz="0" w:space="0" w:color="auto"/>
                <w:right w:val="none" w:sz="0" w:space="0" w:color="auto"/>
              </w:divBdr>
              <w:divsChild>
                <w:div w:id="795442281">
                  <w:marLeft w:val="0"/>
                  <w:marRight w:val="0"/>
                  <w:marTop w:val="0"/>
                  <w:marBottom w:val="0"/>
                  <w:divBdr>
                    <w:top w:val="none" w:sz="0" w:space="0" w:color="auto"/>
                    <w:left w:val="none" w:sz="0" w:space="0" w:color="auto"/>
                    <w:bottom w:val="none" w:sz="0" w:space="0" w:color="auto"/>
                    <w:right w:val="none" w:sz="0" w:space="0" w:color="auto"/>
                  </w:divBdr>
                  <w:divsChild>
                    <w:div w:id="1614170729">
                      <w:marLeft w:val="0"/>
                      <w:marRight w:val="0"/>
                      <w:marTop w:val="0"/>
                      <w:marBottom w:val="0"/>
                      <w:divBdr>
                        <w:top w:val="none" w:sz="0" w:space="0" w:color="auto"/>
                        <w:left w:val="none" w:sz="0" w:space="0" w:color="auto"/>
                        <w:bottom w:val="none" w:sz="0" w:space="0" w:color="auto"/>
                        <w:right w:val="none" w:sz="0" w:space="0" w:color="auto"/>
                      </w:divBdr>
                      <w:divsChild>
                        <w:div w:id="1098216221">
                          <w:marLeft w:val="0"/>
                          <w:marRight w:val="0"/>
                          <w:marTop w:val="0"/>
                          <w:marBottom w:val="240"/>
                          <w:divBdr>
                            <w:top w:val="none" w:sz="0" w:space="0" w:color="auto"/>
                            <w:left w:val="none" w:sz="0" w:space="0" w:color="auto"/>
                            <w:bottom w:val="none" w:sz="0" w:space="0" w:color="auto"/>
                            <w:right w:val="none" w:sz="0" w:space="0" w:color="auto"/>
                          </w:divBdr>
                          <w:divsChild>
                            <w:div w:id="1604722975">
                              <w:marLeft w:val="0"/>
                              <w:marRight w:val="0"/>
                              <w:marTop w:val="0"/>
                              <w:marBottom w:val="0"/>
                              <w:divBdr>
                                <w:top w:val="none" w:sz="0" w:space="0" w:color="auto"/>
                                <w:left w:val="single" w:sz="6" w:space="0" w:color="8FB9D0"/>
                                <w:bottom w:val="single" w:sz="6" w:space="8" w:color="8FB9D0"/>
                                <w:right w:val="single" w:sz="6" w:space="0" w:color="8FB9D0"/>
                              </w:divBdr>
                              <w:divsChild>
                                <w:div w:id="229537012">
                                  <w:marLeft w:val="0"/>
                                  <w:marRight w:val="0"/>
                                  <w:marTop w:val="0"/>
                                  <w:marBottom w:val="0"/>
                                  <w:divBdr>
                                    <w:top w:val="none" w:sz="0" w:space="0" w:color="auto"/>
                                    <w:left w:val="none" w:sz="0" w:space="0" w:color="auto"/>
                                    <w:bottom w:val="none" w:sz="0" w:space="0" w:color="auto"/>
                                    <w:right w:val="none" w:sz="0" w:space="0" w:color="auto"/>
                                  </w:divBdr>
                                  <w:divsChild>
                                    <w:div w:id="1916818174">
                                      <w:marLeft w:val="0"/>
                                      <w:marRight w:val="240"/>
                                      <w:marTop w:val="0"/>
                                      <w:marBottom w:val="0"/>
                                      <w:divBdr>
                                        <w:top w:val="none" w:sz="0" w:space="0" w:color="auto"/>
                                        <w:left w:val="none" w:sz="0" w:space="0" w:color="auto"/>
                                        <w:bottom w:val="single" w:sz="6" w:space="0" w:color="DADFE5"/>
                                        <w:right w:val="none" w:sz="0" w:space="0" w:color="auto"/>
                                      </w:divBdr>
                                      <w:divsChild>
                                        <w:div w:id="1143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514258">
      <w:bodyDiv w:val="1"/>
      <w:marLeft w:val="0"/>
      <w:marRight w:val="0"/>
      <w:marTop w:val="0"/>
      <w:marBottom w:val="0"/>
      <w:divBdr>
        <w:top w:val="none" w:sz="0" w:space="0" w:color="auto"/>
        <w:left w:val="none" w:sz="0" w:space="0" w:color="auto"/>
        <w:bottom w:val="none" w:sz="0" w:space="0" w:color="auto"/>
        <w:right w:val="none" w:sz="0" w:space="0" w:color="auto"/>
      </w:divBdr>
      <w:divsChild>
        <w:div w:id="441995888">
          <w:marLeft w:val="0"/>
          <w:marRight w:val="0"/>
          <w:marTop w:val="0"/>
          <w:marBottom w:val="0"/>
          <w:divBdr>
            <w:top w:val="none" w:sz="0" w:space="0" w:color="auto"/>
            <w:left w:val="none" w:sz="0" w:space="0" w:color="auto"/>
            <w:bottom w:val="none" w:sz="0" w:space="0" w:color="auto"/>
            <w:right w:val="none" w:sz="0" w:space="0" w:color="auto"/>
          </w:divBdr>
          <w:divsChild>
            <w:div w:id="335959003">
              <w:marLeft w:val="-225"/>
              <w:marRight w:val="-225"/>
              <w:marTop w:val="0"/>
              <w:marBottom w:val="171"/>
              <w:divBdr>
                <w:top w:val="none" w:sz="0" w:space="0" w:color="auto"/>
                <w:left w:val="none" w:sz="0" w:space="0" w:color="auto"/>
                <w:bottom w:val="none" w:sz="0" w:space="0" w:color="auto"/>
                <w:right w:val="none" w:sz="0" w:space="0" w:color="auto"/>
              </w:divBdr>
              <w:divsChild>
                <w:div w:id="236597505">
                  <w:marLeft w:val="0"/>
                  <w:marRight w:val="0"/>
                  <w:marTop w:val="0"/>
                  <w:marBottom w:val="0"/>
                  <w:divBdr>
                    <w:top w:val="none" w:sz="0" w:space="0" w:color="auto"/>
                    <w:left w:val="none" w:sz="0" w:space="0" w:color="auto"/>
                    <w:bottom w:val="none" w:sz="0" w:space="0" w:color="auto"/>
                    <w:right w:val="none" w:sz="0" w:space="0" w:color="auto"/>
                  </w:divBdr>
                  <w:divsChild>
                    <w:div w:id="1503424411">
                      <w:marLeft w:val="-225"/>
                      <w:marRight w:val="-225"/>
                      <w:marTop w:val="0"/>
                      <w:marBottom w:val="171"/>
                      <w:divBdr>
                        <w:top w:val="none" w:sz="0" w:space="0" w:color="auto"/>
                        <w:left w:val="none" w:sz="0" w:space="0" w:color="auto"/>
                        <w:bottom w:val="none" w:sz="0" w:space="0" w:color="auto"/>
                        <w:right w:val="none" w:sz="0" w:space="0" w:color="auto"/>
                      </w:divBdr>
                      <w:divsChild>
                        <w:div w:id="2003392530">
                          <w:marLeft w:val="0"/>
                          <w:marRight w:val="0"/>
                          <w:marTop w:val="0"/>
                          <w:marBottom w:val="0"/>
                          <w:divBdr>
                            <w:top w:val="none" w:sz="0" w:space="0" w:color="auto"/>
                            <w:left w:val="none" w:sz="0" w:space="0" w:color="auto"/>
                            <w:bottom w:val="none" w:sz="0" w:space="0" w:color="auto"/>
                            <w:right w:val="none" w:sz="0" w:space="0" w:color="auto"/>
                          </w:divBdr>
                          <w:divsChild>
                            <w:div w:id="536086752">
                              <w:marLeft w:val="0"/>
                              <w:marRight w:val="0"/>
                              <w:marTop w:val="171"/>
                              <w:marBottom w:val="0"/>
                              <w:divBdr>
                                <w:top w:val="none" w:sz="0" w:space="0" w:color="auto"/>
                                <w:left w:val="none" w:sz="0" w:space="0" w:color="auto"/>
                                <w:bottom w:val="none" w:sz="0" w:space="0" w:color="auto"/>
                                <w:right w:val="none" w:sz="0" w:space="0" w:color="auto"/>
                              </w:divBdr>
                              <w:divsChild>
                                <w:div w:id="870608354">
                                  <w:marLeft w:val="0"/>
                                  <w:marRight w:val="0"/>
                                  <w:marTop w:val="0"/>
                                  <w:marBottom w:val="0"/>
                                  <w:divBdr>
                                    <w:top w:val="none" w:sz="0" w:space="0" w:color="auto"/>
                                    <w:left w:val="none" w:sz="0" w:space="0" w:color="auto"/>
                                    <w:bottom w:val="none" w:sz="0" w:space="0" w:color="auto"/>
                                    <w:right w:val="none" w:sz="0" w:space="0" w:color="auto"/>
                                  </w:divBdr>
                                  <w:divsChild>
                                    <w:div w:id="9034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8986">
                          <w:marLeft w:val="0"/>
                          <w:marRight w:val="0"/>
                          <w:marTop w:val="0"/>
                          <w:marBottom w:val="0"/>
                          <w:divBdr>
                            <w:top w:val="none" w:sz="0" w:space="0" w:color="auto"/>
                            <w:left w:val="none" w:sz="0" w:space="0" w:color="auto"/>
                            <w:bottom w:val="none" w:sz="0" w:space="0" w:color="auto"/>
                            <w:right w:val="none" w:sz="0" w:space="0" w:color="auto"/>
                          </w:divBdr>
                        </w:div>
                      </w:divsChild>
                    </w:div>
                    <w:div w:id="1345400021">
                      <w:marLeft w:val="-225"/>
                      <w:marRight w:val="-225"/>
                      <w:marTop w:val="0"/>
                      <w:marBottom w:val="171"/>
                      <w:divBdr>
                        <w:top w:val="none" w:sz="0" w:space="0" w:color="auto"/>
                        <w:left w:val="none" w:sz="0" w:space="0" w:color="auto"/>
                        <w:bottom w:val="none" w:sz="0" w:space="0" w:color="auto"/>
                        <w:right w:val="none" w:sz="0" w:space="0" w:color="auto"/>
                      </w:divBdr>
                      <w:divsChild>
                        <w:div w:id="1933782571">
                          <w:marLeft w:val="0"/>
                          <w:marRight w:val="0"/>
                          <w:marTop w:val="0"/>
                          <w:marBottom w:val="0"/>
                          <w:divBdr>
                            <w:top w:val="none" w:sz="0" w:space="0" w:color="auto"/>
                            <w:left w:val="none" w:sz="0" w:space="0" w:color="auto"/>
                            <w:bottom w:val="none" w:sz="0" w:space="0" w:color="auto"/>
                            <w:right w:val="none" w:sz="0" w:space="0" w:color="auto"/>
                          </w:divBdr>
                          <w:divsChild>
                            <w:div w:id="2080513436">
                              <w:marLeft w:val="0"/>
                              <w:marRight w:val="0"/>
                              <w:marTop w:val="171"/>
                              <w:marBottom w:val="0"/>
                              <w:divBdr>
                                <w:top w:val="none" w:sz="0" w:space="0" w:color="auto"/>
                                <w:left w:val="none" w:sz="0" w:space="0" w:color="auto"/>
                                <w:bottom w:val="none" w:sz="0" w:space="0" w:color="auto"/>
                                <w:right w:val="none" w:sz="0" w:space="0" w:color="auto"/>
                              </w:divBdr>
                              <w:divsChild>
                                <w:div w:id="1408847784">
                                  <w:marLeft w:val="0"/>
                                  <w:marRight w:val="0"/>
                                  <w:marTop w:val="0"/>
                                  <w:marBottom w:val="0"/>
                                  <w:divBdr>
                                    <w:top w:val="none" w:sz="0" w:space="0" w:color="auto"/>
                                    <w:left w:val="none" w:sz="0" w:space="0" w:color="auto"/>
                                    <w:bottom w:val="none" w:sz="0" w:space="0" w:color="auto"/>
                                    <w:right w:val="none" w:sz="0" w:space="0" w:color="auto"/>
                                  </w:divBdr>
                                  <w:divsChild>
                                    <w:div w:id="749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015004">
      <w:bodyDiv w:val="1"/>
      <w:marLeft w:val="0"/>
      <w:marRight w:val="0"/>
      <w:marTop w:val="0"/>
      <w:marBottom w:val="0"/>
      <w:divBdr>
        <w:top w:val="none" w:sz="0" w:space="0" w:color="auto"/>
        <w:left w:val="none" w:sz="0" w:space="0" w:color="auto"/>
        <w:bottom w:val="none" w:sz="0" w:space="0" w:color="auto"/>
        <w:right w:val="none" w:sz="0" w:space="0" w:color="auto"/>
      </w:divBdr>
      <w:divsChild>
        <w:div w:id="942035135">
          <w:marLeft w:val="0"/>
          <w:marRight w:val="0"/>
          <w:marTop w:val="0"/>
          <w:marBottom w:val="0"/>
          <w:divBdr>
            <w:top w:val="none" w:sz="0" w:space="0" w:color="auto"/>
            <w:left w:val="none" w:sz="0" w:space="0" w:color="auto"/>
            <w:bottom w:val="none" w:sz="0" w:space="0" w:color="auto"/>
            <w:right w:val="none" w:sz="0" w:space="0" w:color="auto"/>
          </w:divBdr>
          <w:divsChild>
            <w:div w:id="1703508278">
              <w:marLeft w:val="0"/>
              <w:marRight w:val="0"/>
              <w:marTop w:val="0"/>
              <w:marBottom w:val="0"/>
              <w:divBdr>
                <w:top w:val="none" w:sz="0" w:space="0" w:color="auto"/>
                <w:left w:val="none" w:sz="0" w:space="0" w:color="auto"/>
                <w:bottom w:val="none" w:sz="0" w:space="0" w:color="auto"/>
                <w:right w:val="none" w:sz="0" w:space="0" w:color="auto"/>
              </w:divBdr>
              <w:divsChild>
                <w:div w:id="1518081972">
                  <w:marLeft w:val="0"/>
                  <w:marRight w:val="0"/>
                  <w:marTop w:val="0"/>
                  <w:marBottom w:val="0"/>
                  <w:divBdr>
                    <w:top w:val="none" w:sz="0" w:space="0" w:color="auto"/>
                    <w:left w:val="none" w:sz="0" w:space="0" w:color="auto"/>
                    <w:bottom w:val="none" w:sz="0" w:space="0" w:color="auto"/>
                    <w:right w:val="none" w:sz="0" w:space="0" w:color="auto"/>
                  </w:divBdr>
                  <w:divsChild>
                    <w:div w:id="1290743987">
                      <w:marLeft w:val="0"/>
                      <w:marRight w:val="0"/>
                      <w:marTop w:val="0"/>
                      <w:marBottom w:val="0"/>
                      <w:divBdr>
                        <w:top w:val="none" w:sz="0" w:space="0" w:color="auto"/>
                        <w:left w:val="none" w:sz="0" w:space="0" w:color="auto"/>
                        <w:bottom w:val="none" w:sz="0" w:space="0" w:color="auto"/>
                        <w:right w:val="none" w:sz="0" w:space="0" w:color="auto"/>
                      </w:divBdr>
                      <w:divsChild>
                        <w:div w:id="321354492">
                          <w:marLeft w:val="0"/>
                          <w:marRight w:val="0"/>
                          <w:marTop w:val="0"/>
                          <w:marBottom w:val="0"/>
                          <w:divBdr>
                            <w:top w:val="none" w:sz="0" w:space="0" w:color="auto"/>
                            <w:left w:val="none" w:sz="0" w:space="0" w:color="auto"/>
                            <w:bottom w:val="none" w:sz="0" w:space="0" w:color="auto"/>
                            <w:right w:val="none" w:sz="0" w:space="0" w:color="auto"/>
                          </w:divBdr>
                          <w:divsChild>
                            <w:div w:id="285746499">
                              <w:marLeft w:val="0"/>
                              <w:marRight w:val="0"/>
                              <w:marTop w:val="0"/>
                              <w:marBottom w:val="0"/>
                              <w:divBdr>
                                <w:top w:val="none" w:sz="0" w:space="0" w:color="auto"/>
                                <w:left w:val="none" w:sz="0" w:space="0" w:color="auto"/>
                                <w:bottom w:val="none" w:sz="0" w:space="0" w:color="auto"/>
                                <w:right w:val="none" w:sz="0" w:space="0" w:color="auto"/>
                              </w:divBdr>
                              <w:divsChild>
                                <w:div w:id="1156998606">
                                  <w:marLeft w:val="0"/>
                                  <w:marRight w:val="0"/>
                                  <w:marTop w:val="0"/>
                                  <w:marBottom w:val="0"/>
                                  <w:divBdr>
                                    <w:top w:val="none" w:sz="0" w:space="0" w:color="auto"/>
                                    <w:left w:val="none" w:sz="0" w:space="0" w:color="auto"/>
                                    <w:bottom w:val="none" w:sz="0" w:space="0" w:color="auto"/>
                                    <w:right w:val="none" w:sz="0" w:space="0" w:color="auto"/>
                                  </w:divBdr>
                                </w:div>
                                <w:div w:id="985471411">
                                  <w:marLeft w:val="0"/>
                                  <w:marRight w:val="0"/>
                                  <w:marTop w:val="0"/>
                                  <w:marBottom w:val="0"/>
                                  <w:divBdr>
                                    <w:top w:val="none" w:sz="0" w:space="0" w:color="auto"/>
                                    <w:left w:val="none" w:sz="0" w:space="0" w:color="auto"/>
                                    <w:bottom w:val="none" w:sz="0" w:space="0" w:color="auto"/>
                                    <w:right w:val="none" w:sz="0" w:space="0" w:color="auto"/>
                                  </w:divBdr>
                                </w:div>
                                <w:div w:id="2105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5102">
      <w:bodyDiv w:val="1"/>
      <w:marLeft w:val="0"/>
      <w:marRight w:val="0"/>
      <w:marTop w:val="0"/>
      <w:marBottom w:val="0"/>
      <w:divBdr>
        <w:top w:val="none" w:sz="0" w:space="0" w:color="auto"/>
        <w:left w:val="none" w:sz="0" w:space="0" w:color="auto"/>
        <w:bottom w:val="none" w:sz="0" w:space="0" w:color="auto"/>
        <w:right w:val="none" w:sz="0" w:space="0" w:color="auto"/>
      </w:divBdr>
      <w:divsChild>
        <w:div w:id="519898491">
          <w:marLeft w:val="0"/>
          <w:marRight w:val="0"/>
          <w:marTop w:val="0"/>
          <w:marBottom w:val="0"/>
          <w:divBdr>
            <w:top w:val="none" w:sz="0" w:space="0" w:color="auto"/>
            <w:left w:val="none" w:sz="0" w:space="0" w:color="auto"/>
            <w:bottom w:val="none" w:sz="0" w:space="0" w:color="auto"/>
            <w:right w:val="none" w:sz="0" w:space="0" w:color="auto"/>
          </w:divBdr>
          <w:divsChild>
            <w:div w:id="1372147895">
              <w:marLeft w:val="0"/>
              <w:marRight w:val="0"/>
              <w:marTop w:val="0"/>
              <w:marBottom w:val="0"/>
              <w:divBdr>
                <w:top w:val="none" w:sz="0" w:space="0" w:color="auto"/>
                <w:left w:val="none" w:sz="0" w:space="0" w:color="auto"/>
                <w:bottom w:val="none" w:sz="0" w:space="0" w:color="auto"/>
                <w:right w:val="none" w:sz="0" w:space="0" w:color="auto"/>
              </w:divBdr>
              <w:divsChild>
                <w:div w:id="1665012633">
                  <w:marLeft w:val="0"/>
                  <w:marRight w:val="0"/>
                  <w:marTop w:val="0"/>
                  <w:marBottom w:val="0"/>
                  <w:divBdr>
                    <w:top w:val="none" w:sz="0" w:space="0" w:color="auto"/>
                    <w:left w:val="none" w:sz="0" w:space="0" w:color="auto"/>
                    <w:bottom w:val="none" w:sz="0" w:space="0" w:color="auto"/>
                    <w:right w:val="none" w:sz="0" w:space="0" w:color="auto"/>
                  </w:divBdr>
                  <w:divsChild>
                    <w:div w:id="1035236569">
                      <w:marLeft w:val="0"/>
                      <w:marRight w:val="0"/>
                      <w:marTop w:val="0"/>
                      <w:marBottom w:val="0"/>
                      <w:divBdr>
                        <w:top w:val="none" w:sz="0" w:space="0" w:color="auto"/>
                        <w:left w:val="none" w:sz="0" w:space="0" w:color="auto"/>
                        <w:bottom w:val="none" w:sz="0" w:space="0" w:color="auto"/>
                        <w:right w:val="none" w:sz="0" w:space="0" w:color="auto"/>
                      </w:divBdr>
                      <w:divsChild>
                        <w:div w:id="500776414">
                          <w:marLeft w:val="0"/>
                          <w:marRight w:val="0"/>
                          <w:marTop w:val="0"/>
                          <w:marBottom w:val="240"/>
                          <w:divBdr>
                            <w:top w:val="none" w:sz="0" w:space="0" w:color="auto"/>
                            <w:left w:val="none" w:sz="0" w:space="0" w:color="auto"/>
                            <w:bottom w:val="none" w:sz="0" w:space="0" w:color="auto"/>
                            <w:right w:val="none" w:sz="0" w:space="0" w:color="auto"/>
                          </w:divBdr>
                          <w:divsChild>
                            <w:div w:id="2100324523">
                              <w:marLeft w:val="0"/>
                              <w:marRight w:val="0"/>
                              <w:marTop w:val="0"/>
                              <w:marBottom w:val="0"/>
                              <w:divBdr>
                                <w:top w:val="none" w:sz="0" w:space="0" w:color="auto"/>
                                <w:left w:val="single" w:sz="6" w:space="0" w:color="8FB9D0"/>
                                <w:bottom w:val="single" w:sz="6" w:space="8" w:color="8FB9D0"/>
                                <w:right w:val="single" w:sz="6" w:space="0" w:color="8FB9D0"/>
                              </w:divBdr>
                              <w:divsChild>
                                <w:div w:id="1384714911">
                                  <w:marLeft w:val="0"/>
                                  <w:marRight w:val="0"/>
                                  <w:marTop w:val="0"/>
                                  <w:marBottom w:val="0"/>
                                  <w:divBdr>
                                    <w:top w:val="none" w:sz="0" w:space="0" w:color="auto"/>
                                    <w:left w:val="none" w:sz="0" w:space="0" w:color="auto"/>
                                    <w:bottom w:val="none" w:sz="0" w:space="0" w:color="auto"/>
                                    <w:right w:val="none" w:sz="0" w:space="0" w:color="auto"/>
                                  </w:divBdr>
                                  <w:divsChild>
                                    <w:div w:id="1195921636">
                                      <w:marLeft w:val="0"/>
                                      <w:marRight w:val="240"/>
                                      <w:marTop w:val="0"/>
                                      <w:marBottom w:val="0"/>
                                      <w:divBdr>
                                        <w:top w:val="none" w:sz="0" w:space="0" w:color="auto"/>
                                        <w:left w:val="none" w:sz="0" w:space="0" w:color="auto"/>
                                        <w:bottom w:val="single" w:sz="6" w:space="0" w:color="DADFE5"/>
                                        <w:right w:val="none" w:sz="0" w:space="0" w:color="auto"/>
                                      </w:divBdr>
                                      <w:divsChild>
                                        <w:div w:id="17791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293942">
      <w:bodyDiv w:val="1"/>
      <w:marLeft w:val="0"/>
      <w:marRight w:val="0"/>
      <w:marTop w:val="0"/>
      <w:marBottom w:val="0"/>
      <w:divBdr>
        <w:top w:val="none" w:sz="0" w:space="0" w:color="auto"/>
        <w:left w:val="none" w:sz="0" w:space="0" w:color="auto"/>
        <w:bottom w:val="none" w:sz="0" w:space="0" w:color="auto"/>
        <w:right w:val="none" w:sz="0" w:space="0" w:color="auto"/>
      </w:divBdr>
      <w:divsChild>
        <w:div w:id="1278567336">
          <w:marLeft w:val="0"/>
          <w:marRight w:val="0"/>
          <w:marTop w:val="0"/>
          <w:marBottom w:val="0"/>
          <w:divBdr>
            <w:top w:val="none" w:sz="0" w:space="0" w:color="auto"/>
            <w:left w:val="none" w:sz="0" w:space="0" w:color="auto"/>
            <w:bottom w:val="none" w:sz="0" w:space="0" w:color="auto"/>
            <w:right w:val="none" w:sz="0" w:space="0" w:color="auto"/>
          </w:divBdr>
          <w:divsChild>
            <w:div w:id="3392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900">
      <w:bodyDiv w:val="1"/>
      <w:marLeft w:val="0"/>
      <w:marRight w:val="0"/>
      <w:marTop w:val="0"/>
      <w:marBottom w:val="0"/>
      <w:divBdr>
        <w:top w:val="none" w:sz="0" w:space="0" w:color="auto"/>
        <w:left w:val="none" w:sz="0" w:space="0" w:color="auto"/>
        <w:bottom w:val="none" w:sz="0" w:space="0" w:color="auto"/>
        <w:right w:val="none" w:sz="0" w:space="0" w:color="auto"/>
      </w:divBdr>
      <w:divsChild>
        <w:div w:id="416096227">
          <w:marLeft w:val="0"/>
          <w:marRight w:val="0"/>
          <w:marTop w:val="0"/>
          <w:marBottom w:val="0"/>
          <w:divBdr>
            <w:top w:val="none" w:sz="0" w:space="0" w:color="auto"/>
            <w:left w:val="none" w:sz="0" w:space="0" w:color="auto"/>
            <w:bottom w:val="none" w:sz="0" w:space="0" w:color="auto"/>
            <w:right w:val="none" w:sz="0" w:space="0" w:color="auto"/>
          </w:divBdr>
          <w:divsChild>
            <w:div w:id="1713458579">
              <w:marLeft w:val="0"/>
              <w:marRight w:val="0"/>
              <w:marTop w:val="0"/>
              <w:marBottom w:val="0"/>
              <w:divBdr>
                <w:top w:val="none" w:sz="0" w:space="0" w:color="auto"/>
                <w:left w:val="none" w:sz="0" w:space="0" w:color="auto"/>
                <w:bottom w:val="none" w:sz="0" w:space="0" w:color="auto"/>
                <w:right w:val="none" w:sz="0" w:space="0" w:color="auto"/>
              </w:divBdr>
              <w:divsChild>
                <w:div w:id="1600605826">
                  <w:marLeft w:val="0"/>
                  <w:marRight w:val="0"/>
                  <w:marTop w:val="0"/>
                  <w:marBottom w:val="0"/>
                  <w:divBdr>
                    <w:top w:val="none" w:sz="0" w:space="0" w:color="auto"/>
                    <w:left w:val="none" w:sz="0" w:space="0" w:color="auto"/>
                    <w:bottom w:val="none" w:sz="0" w:space="0" w:color="auto"/>
                    <w:right w:val="none" w:sz="0" w:space="0" w:color="auto"/>
                  </w:divBdr>
                  <w:divsChild>
                    <w:div w:id="1545825600">
                      <w:marLeft w:val="0"/>
                      <w:marRight w:val="0"/>
                      <w:marTop w:val="0"/>
                      <w:marBottom w:val="0"/>
                      <w:divBdr>
                        <w:top w:val="none" w:sz="0" w:space="0" w:color="auto"/>
                        <w:left w:val="none" w:sz="0" w:space="0" w:color="auto"/>
                        <w:bottom w:val="none" w:sz="0" w:space="0" w:color="auto"/>
                        <w:right w:val="none" w:sz="0" w:space="0" w:color="auto"/>
                      </w:divBdr>
                      <w:divsChild>
                        <w:div w:id="1274675507">
                          <w:marLeft w:val="0"/>
                          <w:marRight w:val="0"/>
                          <w:marTop w:val="0"/>
                          <w:marBottom w:val="240"/>
                          <w:divBdr>
                            <w:top w:val="none" w:sz="0" w:space="0" w:color="auto"/>
                            <w:left w:val="none" w:sz="0" w:space="0" w:color="auto"/>
                            <w:bottom w:val="none" w:sz="0" w:space="0" w:color="auto"/>
                            <w:right w:val="none" w:sz="0" w:space="0" w:color="auto"/>
                          </w:divBdr>
                          <w:divsChild>
                            <w:div w:id="1416853551">
                              <w:marLeft w:val="0"/>
                              <w:marRight w:val="0"/>
                              <w:marTop w:val="0"/>
                              <w:marBottom w:val="0"/>
                              <w:divBdr>
                                <w:top w:val="none" w:sz="0" w:space="0" w:color="auto"/>
                                <w:left w:val="single" w:sz="6" w:space="0" w:color="8FB9D0"/>
                                <w:bottom w:val="single" w:sz="6" w:space="8" w:color="8FB9D0"/>
                                <w:right w:val="single" w:sz="6" w:space="0" w:color="8FB9D0"/>
                              </w:divBdr>
                              <w:divsChild>
                                <w:div w:id="1528908661">
                                  <w:marLeft w:val="0"/>
                                  <w:marRight w:val="0"/>
                                  <w:marTop w:val="0"/>
                                  <w:marBottom w:val="0"/>
                                  <w:divBdr>
                                    <w:top w:val="none" w:sz="0" w:space="0" w:color="auto"/>
                                    <w:left w:val="none" w:sz="0" w:space="0" w:color="auto"/>
                                    <w:bottom w:val="none" w:sz="0" w:space="0" w:color="auto"/>
                                    <w:right w:val="none" w:sz="0" w:space="0" w:color="auto"/>
                                  </w:divBdr>
                                  <w:divsChild>
                                    <w:div w:id="2054186620">
                                      <w:marLeft w:val="0"/>
                                      <w:marRight w:val="240"/>
                                      <w:marTop w:val="0"/>
                                      <w:marBottom w:val="0"/>
                                      <w:divBdr>
                                        <w:top w:val="none" w:sz="0" w:space="0" w:color="auto"/>
                                        <w:left w:val="none" w:sz="0" w:space="0" w:color="auto"/>
                                        <w:bottom w:val="single" w:sz="6" w:space="0" w:color="DADFE5"/>
                                        <w:right w:val="none" w:sz="0" w:space="0" w:color="auto"/>
                                      </w:divBdr>
                                      <w:divsChild>
                                        <w:div w:id="1506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94866">
      <w:bodyDiv w:val="1"/>
      <w:marLeft w:val="0"/>
      <w:marRight w:val="0"/>
      <w:marTop w:val="0"/>
      <w:marBottom w:val="0"/>
      <w:divBdr>
        <w:top w:val="none" w:sz="0" w:space="0" w:color="auto"/>
        <w:left w:val="none" w:sz="0" w:space="0" w:color="auto"/>
        <w:bottom w:val="none" w:sz="0" w:space="0" w:color="auto"/>
        <w:right w:val="none" w:sz="0" w:space="0" w:color="auto"/>
      </w:divBdr>
      <w:divsChild>
        <w:div w:id="1807236492">
          <w:marLeft w:val="0"/>
          <w:marRight w:val="0"/>
          <w:marTop w:val="0"/>
          <w:marBottom w:val="0"/>
          <w:divBdr>
            <w:top w:val="none" w:sz="0" w:space="0" w:color="auto"/>
            <w:left w:val="none" w:sz="0" w:space="0" w:color="auto"/>
            <w:bottom w:val="none" w:sz="0" w:space="0" w:color="auto"/>
            <w:right w:val="none" w:sz="0" w:space="0" w:color="auto"/>
          </w:divBdr>
          <w:divsChild>
            <w:div w:id="1454640388">
              <w:marLeft w:val="0"/>
              <w:marRight w:val="0"/>
              <w:marTop w:val="0"/>
              <w:marBottom w:val="0"/>
              <w:divBdr>
                <w:top w:val="none" w:sz="0" w:space="0" w:color="auto"/>
                <w:left w:val="none" w:sz="0" w:space="0" w:color="auto"/>
                <w:bottom w:val="none" w:sz="0" w:space="0" w:color="auto"/>
                <w:right w:val="none" w:sz="0" w:space="0" w:color="auto"/>
              </w:divBdr>
              <w:divsChild>
                <w:div w:id="1351954554">
                  <w:marLeft w:val="0"/>
                  <w:marRight w:val="0"/>
                  <w:marTop w:val="0"/>
                  <w:marBottom w:val="0"/>
                  <w:divBdr>
                    <w:top w:val="none" w:sz="0" w:space="0" w:color="auto"/>
                    <w:left w:val="none" w:sz="0" w:space="0" w:color="auto"/>
                    <w:bottom w:val="none" w:sz="0" w:space="0" w:color="auto"/>
                    <w:right w:val="none" w:sz="0" w:space="0" w:color="auto"/>
                  </w:divBdr>
                  <w:divsChild>
                    <w:div w:id="2048984827">
                      <w:marLeft w:val="0"/>
                      <w:marRight w:val="0"/>
                      <w:marTop w:val="0"/>
                      <w:marBottom w:val="0"/>
                      <w:divBdr>
                        <w:top w:val="none" w:sz="0" w:space="0" w:color="auto"/>
                        <w:left w:val="none" w:sz="0" w:space="0" w:color="auto"/>
                        <w:bottom w:val="none" w:sz="0" w:space="0" w:color="auto"/>
                        <w:right w:val="none" w:sz="0" w:space="0" w:color="auto"/>
                      </w:divBdr>
                      <w:divsChild>
                        <w:div w:id="1048336867">
                          <w:marLeft w:val="0"/>
                          <w:marRight w:val="0"/>
                          <w:marTop w:val="0"/>
                          <w:marBottom w:val="0"/>
                          <w:divBdr>
                            <w:top w:val="none" w:sz="0" w:space="0" w:color="auto"/>
                            <w:left w:val="none" w:sz="0" w:space="0" w:color="auto"/>
                            <w:bottom w:val="none" w:sz="0" w:space="0" w:color="auto"/>
                            <w:right w:val="none" w:sz="0" w:space="0" w:color="auto"/>
                          </w:divBdr>
                          <w:divsChild>
                            <w:div w:id="1973706019">
                              <w:marLeft w:val="0"/>
                              <w:marRight w:val="150"/>
                              <w:marTop w:val="0"/>
                              <w:marBottom w:val="0"/>
                              <w:divBdr>
                                <w:top w:val="none" w:sz="0" w:space="0" w:color="auto"/>
                                <w:left w:val="none" w:sz="0" w:space="0" w:color="auto"/>
                                <w:bottom w:val="none" w:sz="0" w:space="0" w:color="auto"/>
                                <w:right w:val="none" w:sz="0" w:space="0" w:color="auto"/>
                              </w:divBdr>
                            </w:div>
                            <w:div w:id="2142796240">
                              <w:marLeft w:val="0"/>
                              <w:marRight w:val="0"/>
                              <w:marTop w:val="0"/>
                              <w:marBottom w:val="0"/>
                              <w:divBdr>
                                <w:top w:val="none" w:sz="0" w:space="0" w:color="auto"/>
                                <w:left w:val="none" w:sz="0" w:space="0" w:color="auto"/>
                                <w:bottom w:val="none" w:sz="0" w:space="0" w:color="auto"/>
                                <w:right w:val="none" w:sz="0" w:space="0" w:color="auto"/>
                              </w:divBdr>
                              <w:divsChild>
                                <w:div w:id="818107078">
                                  <w:marLeft w:val="0"/>
                                  <w:marRight w:val="0"/>
                                  <w:marTop w:val="0"/>
                                  <w:marBottom w:val="0"/>
                                  <w:divBdr>
                                    <w:top w:val="none" w:sz="0" w:space="0" w:color="auto"/>
                                    <w:left w:val="none" w:sz="0" w:space="0" w:color="auto"/>
                                    <w:bottom w:val="none" w:sz="0" w:space="0" w:color="auto"/>
                                    <w:right w:val="none" w:sz="0" w:space="0" w:color="auto"/>
                                  </w:divBdr>
                                </w:div>
                                <w:div w:id="575751473">
                                  <w:marLeft w:val="0"/>
                                  <w:marRight w:val="0"/>
                                  <w:marTop w:val="0"/>
                                  <w:marBottom w:val="0"/>
                                  <w:divBdr>
                                    <w:top w:val="none" w:sz="0" w:space="0" w:color="auto"/>
                                    <w:left w:val="none" w:sz="0" w:space="0" w:color="auto"/>
                                    <w:bottom w:val="none" w:sz="0" w:space="0" w:color="auto"/>
                                    <w:right w:val="none" w:sz="0" w:space="0" w:color="auto"/>
                                  </w:divBdr>
                                </w:div>
                                <w:div w:id="150761071">
                                  <w:marLeft w:val="0"/>
                                  <w:marRight w:val="0"/>
                                  <w:marTop w:val="0"/>
                                  <w:marBottom w:val="0"/>
                                  <w:divBdr>
                                    <w:top w:val="none" w:sz="0" w:space="0" w:color="auto"/>
                                    <w:left w:val="none" w:sz="0" w:space="0" w:color="auto"/>
                                    <w:bottom w:val="none" w:sz="0" w:space="0" w:color="auto"/>
                                    <w:right w:val="none" w:sz="0" w:space="0" w:color="auto"/>
                                  </w:divBdr>
                                </w:div>
                                <w:div w:id="9345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4554">
      <w:bodyDiv w:val="1"/>
      <w:marLeft w:val="0"/>
      <w:marRight w:val="0"/>
      <w:marTop w:val="0"/>
      <w:marBottom w:val="0"/>
      <w:divBdr>
        <w:top w:val="none" w:sz="0" w:space="0" w:color="auto"/>
        <w:left w:val="none" w:sz="0" w:space="0" w:color="auto"/>
        <w:bottom w:val="none" w:sz="0" w:space="0" w:color="auto"/>
        <w:right w:val="none" w:sz="0" w:space="0" w:color="auto"/>
      </w:divBdr>
      <w:divsChild>
        <w:div w:id="2000301121">
          <w:marLeft w:val="0"/>
          <w:marRight w:val="0"/>
          <w:marTop w:val="0"/>
          <w:marBottom w:val="0"/>
          <w:divBdr>
            <w:top w:val="none" w:sz="0" w:space="0" w:color="auto"/>
            <w:left w:val="none" w:sz="0" w:space="0" w:color="auto"/>
            <w:bottom w:val="none" w:sz="0" w:space="0" w:color="auto"/>
            <w:right w:val="none" w:sz="0" w:space="0" w:color="auto"/>
          </w:divBdr>
          <w:divsChild>
            <w:div w:id="9910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762">
      <w:bodyDiv w:val="1"/>
      <w:marLeft w:val="0"/>
      <w:marRight w:val="0"/>
      <w:marTop w:val="0"/>
      <w:marBottom w:val="0"/>
      <w:divBdr>
        <w:top w:val="none" w:sz="0" w:space="0" w:color="auto"/>
        <w:left w:val="none" w:sz="0" w:space="0" w:color="auto"/>
        <w:bottom w:val="none" w:sz="0" w:space="0" w:color="auto"/>
        <w:right w:val="none" w:sz="0" w:space="0" w:color="auto"/>
      </w:divBdr>
    </w:div>
    <w:div w:id="1239168138">
      <w:bodyDiv w:val="1"/>
      <w:marLeft w:val="0"/>
      <w:marRight w:val="0"/>
      <w:marTop w:val="0"/>
      <w:marBottom w:val="0"/>
      <w:divBdr>
        <w:top w:val="none" w:sz="0" w:space="0" w:color="auto"/>
        <w:left w:val="none" w:sz="0" w:space="0" w:color="auto"/>
        <w:bottom w:val="none" w:sz="0" w:space="0" w:color="auto"/>
        <w:right w:val="none" w:sz="0" w:space="0" w:color="auto"/>
      </w:divBdr>
      <w:divsChild>
        <w:div w:id="1302230026">
          <w:marLeft w:val="0"/>
          <w:marRight w:val="0"/>
          <w:marTop w:val="0"/>
          <w:marBottom w:val="0"/>
          <w:divBdr>
            <w:top w:val="none" w:sz="0" w:space="0" w:color="auto"/>
            <w:left w:val="none" w:sz="0" w:space="0" w:color="auto"/>
            <w:bottom w:val="none" w:sz="0" w:space="0" w:color="auto"/>
            <w:right w:val="none" w:sz="0" w:space="0" w:color="auto"/>
          </w:divBdr>
          <w:divsChild>
            <w:div w:id="1297948779">
              <w:marLeft w:val="-225"/>
              <w:marRight w:val="-225"/>
              <w:marTop w:val="0"/>
              <w:marBottom w:val="171"/>
              <w:divBdr>
                <w:top w:val="none" w:sz="0" w:space="0" w:color="auto"/>
                <w:left w:val="none" w:sz="0" w:space="0" w:color="auto"/>
                <w:bottom w:val="none" w:sz="0" w:space="0" w:color="auto"/>
                <w:right w:val="none" w:sz="0" w:space="0" w:color="auto"/>
              </w:divBdr>
              <w:divsChild>
                <w:div w:id="862670632">
                  <w:marLeft w:val="0"/>
                  <w:marRight w:val="0"/>
                  <w:marTop w:val="0"/>
                  <w:marBottom w:val="0"/>
                  <w:divBdr>
                    <w:top w:val="none" w:sz="0" w:space="0" w:color="auto"/>
                    <w:left w:val="none" w:sz="0" w:space="0" w:color="auto"/>
                    <w:bottom w:val="none" w:sz="0" w:space="0" w:color="auto"/>
                    <w:right w:val="none" w:sz="0" w:space="0" w:color="auto"/>
                  </w:divBdr>
                  <w:divsChild>
                    <w:div w:id="1704748991">
                      <w:marLeft w:val="-225"/>
                      <w:marRight w:val="-225"/>
                      <w:marTop w:val="0"/>
                      <w:marBottom w:val="171"/>
                      <w:divBdr>
                        <w:top w:val="none" w:sz="0" w:space="0" w:color="auto"/>
                        <w:left w:val="none" w:sz="0" w:space="0" w:color="auto"/>
                        <w:bottom w:val="none" w:sz="0" w:space="0" w:color="auto"/>
                        <w:right w:val="none" w:sz="0" w:space="0" w:color="auto"/>
                      </w:divBdr>
                      <w:divsChild>
                        <w:div w:id="261886166">
                          <w:marLeft w:val="0"/>
                          <w:marRight w:val="0"/>
                          <w:marTop w:val="0"/>
                          <w:marBottom w:val="0"/>
                          <w:divBdr>
                            <w:top w:val="none" w:sz="0" w:space="0" w:color="auto"/>
                            <w:left w:val="none" w:sz="0" w:space="0" w:color="auto"/>
                            <w:bottom w:val="none" w:sz="0" w:space="0" w:color="auto"/>
                            <w:right w:val="none" w:sz="0" w:space="0" w:color="auto"/>
                          </w:divBdr>
                          <w:divsChild>
                            <w:div w:id="1548909947">
                              <w:marLeft w:val="0"/>
                              <w:marRight w:val="0"/>
                              <w:marTop w:val="171"/>
                              <w:marBottom w:val="0"/>
                              <w:divBdr>
                                <w:top w:val="none" w:sz="0" w:space="0" w:color="auto"/>
                                <w:left w:val="none" w:sz="0" w:space="0" w:color="auto"/>
                                <w:bottom w:val="none" w:sz="0" w:space="0" w:color="auto"/>
                                <w:right w:val="none" w:sz="0" w:space="0" w:color="auto"/>
                              </w:divBdr>
                              <w:divsChild>
                                <w:div w:id="156921569">
                                  <w:marLeft w:val="0"/>
                                  <w:marRight w:val="0"/>
                                  <w:marTop w:val="0"/>
                                  <w:marBottom w:val="0"/>
                                  <w:divBdr>
                                    <w:top w:val="none" w:sz="0" w:space="0" w:color="auto"/>
                                    <w:left w:val="none" w:sz="0" w:space="0" w:color="auto"/>
                                    <w:bottom w:val="none" w:sz="0" w:space="0" w:color="auto"/>
                                    <w:right w:val="none" w:sz="0" w:space="0" w:color="auto"/>
                                  </w:divBdr>
                                  <w:divsChild>
                                    <w:div w:id="859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16408">
      <w:bodyDiv w:val="1"/>
      <w:marLeft w:val="0"/>
      <w:marRight w:val="0"/>
      <w:marTop w:val="0"/>
      <w:marBottom w:val="0"/>
      <w:divBdr>
        <w:top w:val="none" w:sz="0" w:space="0" w:color="auto"/>
        <w:left w:val="none" w:sz="0" w:space="0" w:color="auto"/>
        <w:bottom w:val="none" w:sz="0" w:space="0" w:color="auto"/>
        <w:right w:val="none" w:sz="0" w:space="0" w:color="auto"/>
      </w:divBdr>
    </w:div>
    <w:div w:id="1297561840">
      <w:bodyDiv w:val="1"/>
      <w:marLeft w:val="0"/>
      <w:marRight w:val="0"/>
      <w:marTop w:val="0"/>
      <w:marBottom w:val="0"/>
      <w:divBdr>
        <w:top w:val="none" w:sz="0" w:space="0" w:color="auto"/>
        <w:left w:val="none" w:sz="0" w:space="0" w:color="auto"/>
        <w:bottom w:val="none" w:sz="0" w:space="0" w:color="auto"/>
        <w:right w:val="none" w:sz="0" w:space="0" w:color="auto"/>
      </w:divBdr>
      <w:divsChild>
        <w:div w:id="742216101">
          <w:marLeft w:val="0"/>
          <w:marRight w:val="0"/>
          <w:marTop w:val="0"/>
          <w:marBottom w:val="0"/>
          <w:divBdr>
            <w:top w:val="none" w:sz="0" w:space="0" w:color="auto"/>
            <w:left w:val="none" w:sz="0" w:space="0" w:color="auto"/>
            <w:bottom w:val="none" w:sz="0" w:space="0" w:color="auto"/>
            <w:right w:val="none" w:sz="0" w:space="0" w:color="auto"/>
          </w:divBdr>
          <w:divsChild>
            <w:div w:id="17413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999">
      <w:bodyDiv w:val="1"/>
      <w:marLeft w:val="0"/>
      <w:marRight w:val="0"/>
      <w:marTop w:val="0"/>
      <w:marBottom w:val="0"/>
      <w:divBdr>
        <w:top w:val="none" w:sz="0" w:space="0" w:color="auto"/>
        <w:left w:val="none" w:sz="0" w:space="0" w:color="auto"/>
        <w:bottom w:val="none" w:sz="0" w:space="0" w:color="auto"/>
        <w:right w:val="none" w:sz="0" w:space="0" w:color="auto"/>
      </w:divBdr>
      <w:divsChild>
        <w:div w:id="1897424021">
          <w:marLeft w:val="0"/>
          <w:marRight w:val="0"/>
          <w:marTop w:val="0"/>
          <w:marBottom w:val="0"/>
          <w:divBdr>
            <w:top w:val="none" w:sz="0" w:space="0" w:color="auto"/>
            <w:left w:val="none" w:sz="0" w:space="0" w:color="auto"/>
            <w:bottom w:val="none" w:sz="0" w:space="0" w:color="auto"/>
            <w:right w:val="none" w:sz="0" w:space="0" w:color="auto"/>
          </w:divBdr>
          <w:divsChild>
            <w:div w:id="386608050">
              <w:marLeft w:val="0"/>
              <w:marRight w:val="0"/>
              <w:marTop w:val="0"/>
              <w:marBottom w:val="0"/>
              <w:divBdr>
                <w:top w:val="none" w:sz="0" w:space="0" w:color="auto"/>
                <w:left w:val="none" w:sz="0" w:space="0" w:color="auto"/>
                <w:bottom w:val="none" w:sz="0" w:space="0" w:color="auto"/>
                <w:right w:val="none" w:sz="0" w:space="0" w:color="auto"/>
              </w:divBdr>
              <w:divsChild>
                <w:div w:id="217517985">
                  <w:marLeft w:val="0"/>
                  <w:marRight w:val="0"/>
                  <w:marTop w:val="0"/>
                  <w:marBottom w:val="0"/>
                  <w:divBdr>
                    <w:top w:val="none" w:sz="0" w:space="0" w:color="auto"/>
                    <w:left w:val="none" w:sz="0" w:space="0" w:color="auto"/>
                    <w:bottom w:val="none" w:sz="0" w:space="0" w:color="auto"/>
                    <w:right w:val="none" w:sz="0" w:space="0" w:color="auto"/>
                  </w:divBdr>
                  <w:divsChild>
                    <w:div w:id="754865702">
                      <w:marLeft w:val="0"/>
                      <w:marRight w:val="0"/>
                      <w:marTop w:val="0"/>
                      <w:marBottom w:val="0"/>
                      <w:divBdr>
                        <w:top w:val="none" w:sz="0" w:space="0" w:color="auto"/>
                        <w:left w:val="none" w:sz="0" w:space="0" w:color="auto"/>
                        <w:bottom w:val="none" w:sz="0" w:space="0" w:color="auto"/>
                        <w:right w:val="none" w:sz="0" w:space="0" w:color="auto"/>
                      </w:divBdr>
                      <w:divsChild>
                        <w:div w:id="1405681698">
                          <w:marLeft w:val="0"/>
                          <w:marRight w:val="0"/>
                          <w:marTop w:val="0"/>
                          <w:marBottom w:val="0"/>
                          <w:divBdr>
                            <w:top w:val="none" w:sz="0" w:space="0" w:color="auto"/>
                            <w:left w:val="none" w:sz="0" w:space="0" w:color="auto"/>
                            <w:bottom w:val="none" w:sz="0" w:space="0" w:color="auto"/>
                            <w:right w:val="none" w:sz="0" w:space="0" w:color="auto"/>
                          </w:divBdr>
                          <w:divsChild>
                            <w:div w:id="567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4304">
      <w:bodyDiv w:val="1"/>
      <w:marLeft w:val="0"/>
      <w:marRight w:val="0"/>
      <w:marTop w:val="0"/>
      <w:marBottom w:val="0"/>
      <w:divBdr>
        <w:top w:val="none" w:sz="0" w:space="0" w:color="auto"/>
        <w:left w:val="none" w:sz="0" w:space="0" w:color="auto"/>
        <w:bottom w:val="none" w:sz="0" w:space="0" w:color="auto"/>
        <w:right w:val="none" w:sz="0" w:space="0" w:color="auto"/>
      </w:divBdr>
      <w:divsChild>
        <w:div w:id="595597346">
          <w:marLeft w:val="0"/>
          <w:marRight w:val="0"/>
          <w:marTop w:val="0"/>
          <w:marBottom w:val="0"/>
          <w:divBdr>
            <w:top w:val="none" w:sz="0" w:space="0" w:color="auto"/>
            <w:left w:val="none" w:sz="0" w:space="0" w:color="auto"/>
            <w:bottom w:val="none" w:sz="0" w:space="0" w:color="auto"/>
            <w:right w:val="none" w:sz="0" w:space="0" w:color="auto"/>
          </w:divBdr>
          <w:divsChild>
            <w:div w:id="1757241648">
              <w:marLeft w:val="0"/>
              <w:marRight w:val="0"/>
              <w:marTop w:val="0"/>
              <w:marBottom w:val="0"/>
              <w:divBdr>
                <w:top w:val="none" w:sz="0" w:space="0" w:color="auto"/>
                <w:left w:val="none" w:sz="0" w:space="0" w:color="auto"/>
                <w:bottom w:val="none" w:sz="0" w:space="0" w:color="auto"/>
                <w:right w:val="none" w:sz="0" w:space="0" w:color="auto"/>
              </w:divBdr>
              <w:divsChild>
                <w:div w:id="1518619349">
                  <w:marLeft w:val="0"/>
                  <w:marRight w:val="0"/>
                  <w:marTop w:val="0"/>
                  <w:marBottom w:val="0"/>
                  <w:divBdr>
                    <w:top w:val="none" w:sz="0" w:space="0" w:color="auto"/>
                    <w:left w:val="none" w:sz="0" w:space="0" w:color="auto"/>
                    <w:bottom w:val="none" w:sz="0" w:space="0" w:color="auto"/>
                    <w:right w:val="none" w:sz="0" w:space="0" w:color="auto"/>
                  </w:divBdr>
                  <w:divsChild>
                    <w:div w:id="652488496">
                      <w:marLeft w:val="0"/>
                      <w:marRight w:val="0"/>
                      <w:marTop w:val="0"/>
                      <w:marBottom w:val="0"/>
                      <w:divBdr>
                        <w:top w:val="none" w:sz="0" w:space="0" w:color="auto"/>
                        <w:left w:val="none" w:sz="0" w:space="0" w:color="auto"/>
                        <w:bottom w:val="none" w:sz="0" w:space="0" w:color="auto"/>
                        <w:right w:val="none" w:sz="0" w:space="0" w:color="auto"/>
                      </w:divBdr>
                      <w:divsChild>
                        <w:div w:id="1009408427">
                          <w:marLeft w:val="0"/>
                          <w:marRight w:val="0"/>
                          <w:marTop w:val="0"/>
                          <w:marBottom w:val="0"/>
                          <w:divBdr>
                            <w:top w:val="none" w:sz="0" w:space="0" w:color="auto"/>
                            <w:left w:val="none" w:sz="0" w:space="0" w:color="auto"/>
                            <w:bottom w:val="none" w:sz="0" w:space="0" w:color="auto"/>
                            <w:right w:val="none" w:sz="0" w:space="0" w:color="auto"/>
                          </w:divBdr>
                          <w:divsChild>
                            <w:div w:id="48381120">
                              <w:marLeft w:val="0"/>
                              <w:marRight w:val="0"/>
                              <w:marTop w:val="0"/>
                              <w:marBottom w:val="0"/>
                              <w:divBdr>
                                <w:top w:val="none" w:sz="0" w:space="0" w:color="auto"/>
                                <w:left w:val="none" w:sz="0" w:space="0" w:color="auto"/>
                                <w:bottom w:val="none" w:sz="0" w:space="0" w:color="auto"/>
                                <w:right w:val="none" w:sz="0" w:space="0" w:color="auto"/>
                              </w:divBdr>
                              <w:divsChild>
                                <w:div w:id="12337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73411">
      <w:bodyDiv w:val="1"/>
      <w:marLeft w:val="0"/>
      <w:marRight w:val="0"/>
      <w:marTop w:val="0"/>
      <w:marBottom w:val="0"/>
      <w:divBdr>
        <w:top w:val="none" w:sz="0" w:space="0" w:color="auto"/>
        <w:left w:val="none" w:sz="0" w:space="0" w:color="auto"/>
        <w:bottom w:val="none" w:sz="0" w:space="0" w:color="auto"/>
        <w:right w:val="none" w:sz="0" w:space="0" w:color="auto"/>
      </w:divBdr>
      <w:divsChild>
        <w:div w:id="1360280639">
          <w:marLeft w:val="0"/>
          <w:marRight w:val="0"/>
          <w:marTop w:val="0"/>
          <w:marBottom w:val="0"/>
          <w:divBdr>
            <w:top w:val="none" w:sz="0" w:space="0" w:color="auto"/>
            <w:left w:val="none" w:sz="0" w:space="0" w:color="auto"/>
            <w:bottom w:val="none" w:sz="0" w:space="0" w:color="auto"/>
            <w:right w:val="none" w:sz="0" w:space="0" w:color="auto"/>
          </w:divBdr>
          <w:divsChild>
            <w:div w:id="2037848111">
              <w:marLeft w:val="0"/>
              <w:marRight w:val="0"/>
              <w:marTop w:val="375"/>
              <w:marBottom w:val="0"/>
              <w:divBdr>
                <w:top w:val="none" w:sz="0" w:space="0" w:color="auto"/>
                <w:left w:val="none" w:sz="0" w:space="0" w:color="auto"/>
                <w:bottom w:val="none" w:sz="0" w:space="0" w:color="auto"/>
                <w:right w:val="none" w:sz="0" w:space="0" w:color="auto"/>
              </w:divBdr>
              <w:divsChild>
                <w:div w:id="1194074047">
                  <w:marLeft w:val="0"/>
                  <w:marRight w:val="0"/>
                  <w:marTop w:val="0"/>
                  <w:marBottom w:val="0"/>
                  <w:divBdr>
                    <w:top w:val="none" w:sz="0" w:space="0" w:color="auto"/>
                    <w:left w:val="none" w:sz="0" w:space="0" w:color="auto"/>
                    <w:bottom w:val="none" w:sz="0" w:space="0" w:color="auto"/>
                    <w:right w:val="none" w:sz="0" w:space="0" w:color="auto"/>
                  </w:divBdr>
                  <w:divsChild>
                    <w:div w:id="1056053064">
                      <w:marLeft w:val="0"/>
                      <w:marRight w:val="0"/>
                      <w:marTop w:val="0"/>
                      <w:marBottom w:val="0"/>
                      <w:divBdr>
                        <w:top w:val="none" w:sz="0" w:space="0" w:color="auto"/>
                        <w:left w:val="none" w:sz="0" w:space="0" w:color="auto"/>
                        <w:bottom w:val="none" w:sz="0" w:space="0" w:color="auto"/>
                        <w:right w:val="none" w:sz="0" w:space="0" w:color="auto"/>
                      </w:divBdr>
                      <w:divsChild>
                        <w:div w:id="1469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99763">
      <w:bodyDiv w:val="1"/>
      <w:marLeft w:val="0"/>
      <w:marRight w:val="0"/>
      <w:marTop w:val="0"/>
      <w:marBottom w:val="0"/>
      <w:divBdr>
        <w:top w:val="none" w:sz="0" w:space="0" w:color="auto"/>
        <w:left w:val="none" w:sz="0" w:space="0" w:color="auto"/>
        <w:bottom w:val="none" w:sz="0" w:space="0" w:color="auto"/>
        <w:right w:val="none" w:sz="0" w:space="0" w:color="auto"/>
      </w:divBdr>
      <w:divsChild>
        <w:div w:id="2008432830">
          <w:marLeft w:val="0"/>
          <w:marRight w:val="0"/>
          <w:marTop w:val="0"/>
          <w:marBottom w:val="0"/>
          <w:divBdr>
            <w:top w:val="none" w:sz="0" w:space="0" w:color="auto"/>
            <w:left w:val="none" w:sz="0" w:space="0" w:color="auto"/>
            <w:bottom w:val="none" w:sz="0" w:space="0" w:color="auto"/>
            <w:right w:val="none" w:sz="0" w:space="0" w:color="auto"/>
          </w:divBdr>
          <w:divsChild>
            <w:div w:id="139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739">
      <w:bodyDiv w:val="1"/>
      <w:marLeft w:val="0"/>
      <w:marRight w:val="0"/>
      <w:marTop w:val="0"/>
      <w:marBottom w:val="0"/>
      <w:divBdr>
        <w:top w:val="none" w:sz="0" w:space="0" w:color="auto"/>
        <w:left w:val="none" w:sz="0" w:space="0" w:color="auto"/>
        <w:bottom w:val="none" w:sz="0" w:space="0" w:color="auto"/>
        <w:right w:val="none" w:sz="0" w:space="0" w:color="auto"/>
      </w:divBdr>
      <w:divsChild>
        <w:div w:id="1967737049">
          <w:marLeft w:val="0"/>
          <w:marRight w:val="0"/>
          <w:marTop w:val="0"/>
          <w:marBottom w:val="0"/>
          <w:divBdr>
            <w:top w:val="none" w:sz="0" w:space="0" w:color="auto"/>
            <w:left w:val="none" w:sz="0" w:space="0" w:color="auto"/>
            <w:bottom w:val="none" w:sz="0" w:space="0" w:color="auto"/>
            <w:right w:val="none" w:sz="0" w:space="0" w:color="auto"/>
          </w:divBdr>
          <w:divsChild>
            <w:div w:id="667251623">
              <w:marLeft w:val="0"/>
              <w:marRight w:val="0"/>
              <w:marTop w:val="0"/>
              <w:marBottom w:val="0"/>
              <w:divBdr>
                <w:top w:val="none" w:sz="0" w:space="0" w:color="auto"/>
                <w:left w:val="none" w:sz="0" w:space="0" w:color="auto"/>
                <w:bottom w:val="none" w:sz="0" w:space="0" w:color="auto"/>
                <w:right w:val="none" w:sz="0" w:space="0" w:color="auto"/>
              </w:divBdr>
              <w:divsChild>
                <w:div w:id="34815962">
                  <w:marLeft w:val="0"/>
                  <w:marRight w:val="0"/>
                  <w:marTop w:val="0"/>
                  <w:marBottom w:val="0"/>
                  <w:divBdr>
                    <w:top w:val="none" w:sz="0" w:space="0" w:color="auto"/>
                    <w:left w:val="none" w:sz="0" w:space="0" w:color="auto"/>
                    <w:bottom w:val="none" w:sz="0" w:space="0" w:color="auto"/>
                    <w:right w:val="none" w:sz="0" w:space="0" w:color="auto"/>
                  </w:divBdr>
                  <w:divsChild>
                    <w:div w:id="1221597085">
                      <w:marLeft w:val="0"/>
                      <w:marRight w:val="0"/>
                      <w:marTop w:val="0"/>
                      <w:marBottom w:val="0"/>
                      <w:divBdr>
                        <w:top w:val="none" w:sz="0" w:space="0" w:color="auto"/>
                        <w:left w:val="none" w:sz="0" w:space="0" w:color="auto"/>
                        <w:bottom w:val="none" w:sz="0" w:space="0" w:color="auto"/>
                        <w:right w:val="none" w:sz="0" w:space="0" w:color="auto"/>
                      </w:divBdr>
                      <w:divsChild>
                        <w:div w:id="1430586196">
                          <w:marLeft w:val="0"/>
                          <w:marRight w:val="0"/>
                          <w:marTop w:val="0"/>
                          <w:marBottom w:val="240"/>
                          <w:divBdr>
                            <w:top w:val="none" w:sz="0" w:space="0" w:color="auto"/>
                            <w:left w:val="none" w:sz="0" w:space="0" w:color="auto"/>
                            <w:bottom w:val="none" w:sz="0" w:space="0" w:color="auto"/>
                            <w:right w:val="none" w:sz="0" w:space="0" w:color="auto"/>
                          </w:divBdr>
                          <w:divsChild>
                            <w:div w:id="2031489968">
                              <w:marLeft w:val="0"/>
                              <w:marRight w:val="0"/>
                              <w:marTop w:val="0"/>
                              <w:marBottom w:val="0"/>
                              <w:divBdr>
                                <w:top w:val="none" w:sz="0" w:space="0" w:color="auto"/>
                                <w:left w:val="single" w:sz="6" w:space="0" w:color="8FB9D0"/>
                                <w:bottom w:val="single" w:sz="6" w:space="8" w:color="8FB9D0"/>
                                <w:right w:val="single" w:sz="6" w:space="0" w:color="8FB9D0"/>
                              </w:divBdr>
                              <w:divsChild>
                                <w:div w:id="1871187415">
                                  <w:marLeft w:val="0"/>
                                  <w:marRight w:val="0"/>
                                  <w:marTop w:val="0"/>
                                  <w:marBottom w:val="0"/>
                                  <w:divBdr>
                                    <w:top w:val="none" w:sz="0" w:space="0" w:color="auto"/>
                                    <w:left w:val="none" w:sz="0" w:space="0" w:color="auto"/>
                                    <w:bottom w:val="none" w:sz="0" w:space="0" w:color="auto"/>
                                    <w:right w:val="none" w:sz="0" w:space="0" w:color="auto"/>
                                  </w:divBdr>
                                  <w:divsChild>
                                    <w:div w:id="880632305">
                                      <w:marLeft w:val="0"/>
                                      <w:marRight w:val="240"/>
                                      <w:marTop w:val="0"/>
                                      <w:marBottom w:val="0"/>
                                      <w:divBdr>
                                        <w:top w:val="none" w:sz="0" w:space="0" w:color="auto"/>
                                        <w:left w:val="none" w:sz="0" w:space="0" w:color="auto"/>
                                        <w:bottom w:val="single" w:sz="6" w:space="0" w:color="DADFE5"/>
                                        <w:right w:val="none" w:sz="0" w:space="0" w:color="auto"/>
                                      </w:divBdr>
                                      <w:divsChild>
                                        <w:div w:id="12809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153540">
      <w:bodyDiv w:val="1"/>
      <w:marLeft w:val="0"/>
      <w:marRight w:val="0"/>
      <w:marTop w:val="0"/>
      <w:marBottom w:val="0"/>
      <w:divBdr>
        <w:top w:val="none" w:sz="0" w:space="0" w:color="auto"/>
        <w:left w:val="none" w:sz="0" w:space="0" w:color="auto"/>
        <w:bottom w:val="none" w:sz="0" w:space="0" w:color="auto"/>
        <w:right w:val="none" w:sz="0" w:space="0" w:color="auto"/>
      </w:divBdr>
    </w:div>
    <w:div w:id="1438674401">
      <w:bodyDiv w:val="1"/>
      <w:marLeft w:val="0"/>
      <w:marRight w:val="0"/>
      <w:marTop w:val="0"/>
      <w:marBottom w:val="0"/>
      <w:divBdr>
        <w:top w:val="none" w:sz="0" w:space="0" w:color="auto"/>
        <w:left w:val="none" w:sz="0" w:space="0" w:color="auto"/>
        <w:bottom w:val="none" w:sz="0" w:space="0" w:color="auto"/>
        <w:right w:val="none" w:sz="0" w:space="0" w:color="auto"/>
      </w:divBdr>
      <w:divsChild>
        <w:div w:id="810441196">
          <w:marLeft w:val="0"/>
          <w:marRight w:val="0"/>
          <w:marTop w:val="0"/>
          <w:marBottom w:val="0"/>
          <w:divBdr>
            <w:top w:val="none" w:sz="0" w:space="0" w:color="auto"/>
            <w:left w:val="none" w:sz="0" w:space="0" w:color="auto"/>
            <w:bottom w:val="none" w:sz="0" w:space="0" w:color="auto"/>
            <w:right w:val="none" w:sz="0" w:space="0" w:color="auto"/>
          </w:divBdr>
          <w:divsChild>
            <w:div w:id="377703631">
              <w:marLeft w:val="0"/>
              <w:marRight w:val="0"/>
              <w:marTop w:val="0"/>
              <w:marBottom w:val="0"/>
              <w:divBdr>
                <w:top w:val="none" w:sz="0" w:space="0" w:color="auto"/>
                <w:left w:val="none" w:sz="0" w:space="0" w:color="auto"/>
                <w:bottom w:val="none" w:sz="0" w:space="0" w:color="auto"/>
                <w:right w:val="none" w:sz="0" w:space="0" w:color="auto"/>
              </w:divBdr>
              <w:divsChild>
                <w:div w:id="456291283">
                  <w:marLeft w:val="0"/>
                  <w:marRight w:val="0"/>
                  <w:marTop w:val="0"/>
                  <w:marBottom w:val="0"/>
                  <w:divBdr>
                    <w:top w:val="none" w:sz="0" w:space="0" w:color="auto"/>
                    <w:left w:val="none" w:sz="0" w:space="0" w:color="auto"/>
                    <w:bottom w:val="none" w:sz="0" w:space="0" w:color="auto"/>
                    <w:right w:val="none" w:sz="0" w:space="0" w:color="auto"/>
                  </w:divBdr>
                  <w:divsChild>
                    <w:div w:id="1194685349">
                      <w:marLeft w:val="0"/>
                      <w:marRight w:val="0"/>
                      <w:marTop w:val="0"/>
                      <w:marBottom w:val="0"/>
                      <w:divBdr>
                        <w:top w:val="none" w:sz="0" w:space="0" w:color="auto"/>
                        <w:left w:val="none" w:sz="0" w:space="0" w:color="auto"/>
                        <w:bottom w:val="none" w:sz="0" w:space="0" w:color="auto"/>
                        <w:right w:val="none" w:sz="0" w:space="0" w:color="auto"/>
                      </w:divBdr>
                      <w:divsChild>
                        <w:div w:id="393045298">
                          <w:marLeft w:val="0"/>
                          <w:marRight w:val="0"/>
                          <w:marTop w:val="0"/>
                          <w:marBottom w:val="0"/>
                          <w:divBdr>
                            <w:top w:val="none" w:sz="0" w:space="0" w:color="auto"/>
                            <w:left w:val="none" w:sz="0" w:space="0" w:color="auto"/>
                            <w:bottom w:val="none" w:sz="0" w:space="0" w:color="auto"/>
                            <w:right w:val="none" w:sz="0" w:space="0" w:color="auto"/>
                          </w:divBdr>
                          <w:divsChild>
                            <w:div w:id="1956672451">
                              <w:marLeft w:val="0"/>
                              <w:marRight w:val="0"/>
                              <w:marTop w:val="0"/>
                              <w:marBottom w:val="0"/>
                              <w:divBdr>
                                <w:top w:val="none" w:sz="0" w:space="0" w:color="auto"/>
                                <w:left w:val="none" w:sz="0" w:space="0" w:color="auto"/>
                                <w:bottom w:val="none" w:sz="0" w:space="0" w:color="auto"/>
                                <w:right w:val="none" w:sz="0" w:space="0" w:color="auto"/>
                              </w:divBdr>
                              <w:divsChild>
                                <w:div w:id="501243110">
                                  <w:marLeft w:val="0"/>
                                  <w:marRight w:val="0"/>
                                  <w:marTop w:val="0"/>
                                  <w:marBottom w:val="0"/>
                                  <w:divBdr>
                                    <w:top w:val="none" w:sz="0" w:space="0" w:color="auto"/>
                                    <w:left w:val="none" w:sz="0" w:space="0" w:color="auto"/>
                                    <w:bottom w:val="none" w:sz="0" w:space="0" w:color="auto"/>
                                    <w:right w:val="none" w:sz="0" w:space="0" w:color="auto"/>
                                  </w:divBdr>
                                </w:div>
                                <w:div w:id="34625684">
                                  <w:marLeft w:val="0"/>
                                  <w:marRight w:val="0"/>
                                  <w:marTop w:val="0"/>
                                  <w:marBottom w:val="0"/>
                                  <w:divBdr>
                                    <w:top w:val="none" w:sz="0" w:space="0" w:color="auto"/>
                                    <w:left w:val="none" w:sz="0" w:space="0" w:color="auto"/>
                                    <w:bottom w:val="none" w:sz="0" w:space="0" w:color="auto"/>
                                    <w:right w:val="none" w:sz="0" w:space="0" w:color="auto"/>
                                  </w:divBdr>
                                </w:div>
                                <w:div w:id="1019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90228">
      <w:bodyDiv w:val="1"/>
      <w:marLeft w:val="0"/>
      <w:marRight w:val="0"/>
      <w:marTop w:val="0"/>
      <w:marBottom w:val="0"/>
      <w:divBdr>
        <w:top w:val="none" w:sz="0" w:space="0" w:color="auto"/>
        <w:left w:val="none" w:sz="0" w:space="0" w:color="auto"/>
        <w:bottom w:val="none" w:sz="0" w:space="0" w:color="auto"/>
        <w:right w:val="none" w:sz="0" w:space="0" w:color="auto"/>
      </w:divBdr>
    </w:div>
    <w:div w:id="1469012747">
      <w:bodyDiv w:val="1"/>
      <w:marLeft w:val="0"/>
      <w:marRight w:val="0"/>
      <w:marTop w:val="0"/>
      <w:marBottom w:val="0"/>
      <w:divBdr>
        <w:top w:val="none" w:sz="0" w:space="0" w:color="auto"/>
        <w:left w:val="none" w:sz="0" w:space="0" w:color="auto"/>
        <w:bottom w:val="none" w:sz="0" w:space="0" w:color="auto"/>
        <w:right w:val="none" w:sz="0" w:space="0" w:color="auto"/>
      </w:divBdr>
    </w:div>
    <w:div w:id="1488789736">
      <w:bodyDiv w:val="1"/>
      <w:marLeft w:val="0"/>
      <w:marRight w:val="0"/>
      <w:marTop w:val="0"/>
      <w:marBottom w:val="0"/>
      <w:divBdr>
        <w:top w:val="none" w:sz="0" w:space="0" w:color="auto"/>
        <w:left w:val="none" w:sz="0" w:space="0" w:color="auto"/>
        <w:bottom w:val="none" w:sz="0" w:space="0" w:color="auto"/>
        <w:right w:val="none" w:sz="0" w:space="0" w:color="auto"/>
      </w:divBdr>
    </w:div>
    <w:div w:id="14890553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09">
          <w:marLeft w:val="0"/>
          <w:marRight w:val="0"/>
          <w:marTop w:val="0"/>
          <w:marBottom w:val="0"/>
          <w:divBdr>
            <w:top w:val="none" w:sz="0" w:space="0" w:color="auto"/>
            <w:left w:val="none" w:sz="0" w:space="0" w:color="auto"/>
            <w:bottom w:val="none" w:sz="0" w:space="0" w:color="auto"/>
            <w:right w:val="none" w:sz="0" w:space="0" w:color="auto"/>
          </w:divBdr>
          <w:divsChild>
            <w:div w:id="783354141">
              <w:marLeft w:val="-225"/>
              <w:marRight w:val="-225"/>
              <w:marTop w:val="0"/>
              <w:marBottom w:val="171"/>
              <w:divBdr>
                <w:top w:val="none" w:sz="0" w:space="0" w:color="auto"/>
                <w:left w:val="none" w:sz="0" w:space="0" w:color="auto"/>
                <w:bottom w:val="none" w:sz="0" w:space="0" w:color="auto"/>
                <w:right w:val="none" w:sz="0" w:space="0" w:color="auto"/>
              </w:divBdr>
              <w:divsChild>
                <w:div w:id="1939825442">
                  <w:marLeft w:val="0"/>
                  <w:marRight w:val="0"/>
                  <w:marTop w:val="0"/>
                  <w:marBottom w:val="0"/>
                  <w:divBdr>
                    <w:top w:val="none" w:sz="0" w:space="0" w:color="auto"/>
                    <w:left w:val="none" w:sz="0" w:space="0" w:color="auto"/>
                    <w:bottom w:val="none" w:sz="0" w:space="0" w:color="auto"/>
                    <w:right w:val="none" w:sz="0" w:space="0" w:color="auto"/>
                  </w:divBdr>
                  <w:divsChild>
                    <w:div w:id="1281303414">
                      <w:marLeft w:val="-225"/>
                      <w:marRight w:val="-225"/>
                      <w:marTop w:val="0"/>
                      <w:marBottom w:val="171"/>
                      <w:divBdr>
                        <w:top w:val="none" w:sz="0" w:space="0" w:color="auto"/>
                        <w:left w:val="none" w:sz="0" w:space="0" w:color="auto"/>
                        <w:bottom w:val="none" w:sz="0" w:space="0" w:color="auto"/>
                        <w:right w:val="none" w:sz="0" w:space="0" w:color="auto"/>
                      </w:divBdr>
                      <w:divsChild>
                        <w:div w:id="1881479158">
                          <w:marLeft w:val="0"/>
                          <w:marRight w:val="0"/>
                          <w:marTop w:val="0"/>
                          <w:marBottom w:val="0"/>
                          <w:divBdr>
                            <w:top w:val="none" w:sz="0" w:space="0" w:color="auto"/>
                            <w:left w:val="none" w:sz="0" w:space="0" w:color="auto"/>
                            <w:bottom w:val="none" w:sz="0" w:space="0" w:color="auto"/>
                            <w:right w:val="none" w:sz="0" w:space="0" w:color="auto"/>
                          </w:divBdr>
                          <w:divsChild>
                            <w:div w:id="1263564424">
                              <w:marLeft w:val="0"/>
                              <w:marRight w:val="0"/>
                              <w:marTop w:val="171"/>
                              <w:marBottom w:val="0"/>
                              <w:divBdr>
                                <w:top w:val="none" w:sz="0" w:space="0" w:color="auto"/>
                                <w:left w:val="none" w:sz="0" w:space="0" w:color="auto"/>
                                <w:bottom w:val="none" w:sz="0" w:space="0" w:color="auto"/>
                                <w:right w:val="none" w:sz="0" w:space="0" w:color="auto"/>
                              </w:divBdr>
                              <w:divsChild>
                                <w:div w:id="1309280665">
                                  <w:marLeft w:val="0"/>
                                  <w:marRight w:val="0"/>
                                  <w:marTop w:val="0"/>
                                  <w:marBottom w:val="0"/>
                                  <w:divBdr>
                                    <w:top w:val="none" w:sz="0" w:space="0" w:color="auto"/>
                                    <w:left w:val="none" w:sz="0" w:space="0" w:color="auto"/>
                                    <w:bottom w:val="none" w:sz="0" w:space="0" w:color="auto"/>
                                    <w:right w:val="none" w:sz="0" w:space="0" w:color="auto"/>
                                  </w:divBdr>
                                  <w:divsChild>
                                    <w:div w:id="1618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502741">
      <w:bodyDiv w:val="1"/>
      <w:marLeft w:val="0"/>
      <w:marRight w:val="0"/>
      <w:marTop w:val="0"/>
      <w:marBottom w:val="0"/>
      <w:divBdr>
        <w:top w:val="none" w:sz="0" w:space="0" w:color="auto"/>
        <w:left w:val="none" w:sz="0" w:space="0" w:color="auto"/>
        <w:bottom w:val="none" w:sz="0" w:space="0" w:color="auto"/>
        <w:right w:val="none" w:sz="0" w:space="0" w:color="auto"/>
      </w:divBdr>
      <w:divsChild>
        <w:div w:id="982348677">
          <w:marLeft w:val="0"/>
          <w:marRight w:val="0"/>
          <w:marTop w:val="0"/>
          <w:marBottom w:val="0"/>
          <w:divBdr>
            <w:top w:val="none" w:sz="0" w:space="0" w:color="auto"/>
            <w:left w:val="none" w:sz="0" w:space="0" w:color="auto"/>
            <w:bottom w:val="none" w:sz="0" w:space="0" w:color="auto"/>
            <w:right w:val="none" w:sz="0" w:space="0" w:color="auto"/>
          </w:divBdr>
          <w:divsChild>
            <w:div w:id="2065719164">
              <w:marLeft w:val="0"/>
              <w:marRight w:val="0"/>
              <w:marTop w:val="0"/>
              <w:marBottom w:val="0"/>
              <w:divBdr>
                <w:top w:val="none" w:sz="0" w:space="0" w:color="auto"/>
                <w:left w:val="none" w:sz="0" w:space="0" w:color="auto"/>
                <w:bottom w:val="none" w:sz="0" w:space="0" w:color="auto"/>
                <w:right w:val="none" w:sz="0" w:space="0" w:color="auto"/>
              </w:divBdr>
              <w:divsChild>
                <w:div w:id="1892496814">
                  <w:marLeft w:val="0"/>
                  <w:marRight w:val="0"/>
                  <w:marTop w:val="0"/>
                  <w:marBottom w:val="0"/>
                  <w:divBdr>
                    <w:top w:val="none" w:sz="0" w:space="0" w:color="auto"/>
                    <w:left w:val="none" w:sz="0" w:space="0" w:color="auto"/>
                    <w:bottom w:val="none" w:sz="0" w:space="0" w:color="auto"/>
                    <w:right w:val="none" w:sz="0" w:space="0" w:color="auto"/>
                  </w:divBdr>
                  <w:divsChild>
                    <w:div w:id="196283953">
                      <w:marLeft w:val="0"/>
                      <w:marRight w:val="0"/>
                      <w:marTop w:val="0"/>
                      <w:marBottom w:val="0"/>
                      <w:divBdr>
                        <w:top w:val="none" w:sz="0" w:space="0" w:color="auto"/>
                        <w:left w:val="none" w:sz="0" w:space="0" w:color="auto"/>
                        <w:bottom w:val="none" w:sz="0" w:space="0" w:color="auto"/>
                        <w:right w:val="none" w:sz="0" w:space="0" w:color="auto"/>
                      </w:divBdr>
                      <w:divsChild>
                        <w:div w:id="852688898">
                          <w:marLeft w:val="0"/>
                          <w:marRight w:val="0"/>
                          <w:marTop w:val="0"/>
                          <w:marBottom w:val="0"/>
                          <w:divBdr>
                            <w:top w:val="none" w:sz="0" w:space="0" w:color="auto"/>
                            <w:left w:val="none" w:sz="0" w:space="0" w:color="auto"/>
                            <w:bottom w:val="none" w:sz="0" w:space="0" w:color="auto"/>
                            <w:right w:val="none" w:sz="0" w:space="0" w:color="auto"/>
                          </w:divBdr>
                          <w:divsChild>
                            <w:div w:id="300885019">
                              <w:marLeft w:val="0"/>
                              <w:marRight w:val="0"/>
                              <w:marTop w:val="0"/>
                              <w:marBottom w:val="0"/>
                              <w:divBdr>
                                <w:top w:val="none" w:sz="0" w:space="0" w:color="auto"/>
                                <w:left w:val="none" w:sz="0" w:space="0" w:color="auto"/>
                                <w:bottom w:val="none" w:sz="0" w:space="0" w:color="auto"/>
                                <w:right w:val="none" w:sz="0" w:space="0" w:color="auto"/>
                              </w:divBdr>
                            </w:div>
                          </w:divsChild>
                        </w:div>
                        <w:div w:id="812216266">
                          <w:marLeft w:val="0"/>
                          <w:marRight w:val="0"/>
                          <w:marTop w:val="0"/>
                          <w:marBottom w:val="0"/>
                          <w:divBdr>
                            <w:top w:val="none" w:sz="0" w:space="0" w:color="auto"/>
                            <w:left w:val="none" w:sz="0" w:space="0" w:color="auto"/>
                            <w:bottom w:val="single" w:sz="6" w:space="0" w:color="8FB9D0"/>
                            <w:right w:val="none" w:sz="0" w:space="0" w:color="auto"/>
                          </w:divBdr>
                          <w:divsChild>
                            <w:div w:id="1541358071">
                              <w:marLeft w:val="0"/>
                              <w:marRight w:val="0"/>
                              <w:marTop w:val="0"/>
                              <w:marBottom w:val="0"/>
                              <w:divBdr>
                                <w:top w:val="none" w:sz="0" w:space="0" w:color="auto"/>
                                <w:left w:val="none" w:sz="0" w:space="0" w:color="auto"/>
                                <w:bottom w:val="none" w:sz="0" w:space="0" w:color="auto"/>
                                <w:right w:val="none" w:sz="0" w:space="0" w:color="auto"/>
                              </w:divBdr>
                            </w:div>
                          </w:divsChild>
                        </w:div>
                        <w:div w:id="1084181948">
                          <w:marLeft w:val="0"/>
                          <w:marRight w:val="0"/>
                          <w:marTop w:val="0"/>
                          <w:marBottom w:val="240"/>
                          <w:divBdr>
                            <w:top w:val="none" w:sz="0" w:space="0" w:color="auto"/>
                            <w:left w:val="none" w:sz="0" w:space="0" w:color="auto"/>
                            <w:bottom w:val="none" w:sz="0" w:space="0" w:color="auto"/>
                            <w:right w:val="none" w:sz="0" w:space="0" w:color="auto"/>
                          </w:divBdr>
                          <w:divsChild>
                            <w:div w:id="1032611332">
                              <w:marLeft w:val="0"/>
                              <w:marRight w:val="0"/>
                              <w:marTop w:val="0"/>
                              <w:marBottom w:val="0"/>
                              <w:divBdr>
                                <w:top w:val="none" w:sz="0" w:space="0" w:color="auto"/>
                                <w:left w:val="none" w:sz="0" w:space="0" w:color="auto"/>
                                <w:bottom w:val="none" w:sz="0" w:space="0" w:color="auto"/>
                                <w:right w:val="none" w:sz="0" w:space="0" w:color="auto"/>
                              </w:divBdr>
                              <w:divsChild>
                                <w:div w:id="884681670">
                                  <w:marLeft w:val="0"/>
                                  <w:marRight w:val="0"/>
                                  <w:marTop w:val="0"/>
                                  <w:marBottom w:val="0"/>
                                  <w:divBdr>
                                    <w:top w:val="none" w:sz="0" w:space="0" w:color="auto"/>
                                    <w:left w:val="none" w:sz="0" w:space="0" w:color="auto"/>
                                    <w:bottom w:val="none" w:sz="0" w:space="0" w:color="auto"/>
                                    <w:right w:val="none" w:sz="0" w:space="0" w:color="auto"/>
                                  </w:divBdr>
                                </w:div>
                              </w:divsChild>
                            </w:div>
                            <w:div w:id="182675114">
                              <w:marLeft w:val="0"/>
                              <w:marRight w:val="0"/>
                              <w:marTop w:val="0"/>
                              <w:marBottom w:val="0"/>
                              <w:divBdr>
                                <w:top w:val="none" w:sz="0" w:space="0" w:color="auto"/>
                                <w:left w:val="single" w:sz="6" w:space="0" w:color="8FB9D0"/>
                                <w:bottom w:val="single" w:sz="6" w:space="8" w:color="8FB9D0"/>
                                <w:right w:val="single" w:sz="6" w:space="0" w:color="8FB9D0"/>
                              </w:divBdr>
                              <w:divsChild>
                                <w:div w:id="1282565001">
                                  <w:marLeft w:val="0"/>
                                  <w:marRight w:val="0"/>
                                  <w:marTop w:val="0"/>
                                  <w:marBottom w:val="0"/>
                                  <w:divBdr>
                                    <w:top w:val="none" w:sz="0" w:space="0" w:color="auto"/>
                                    <w:left w:val="none" w:sz="0" w:space="0" w:color="auto"/>
                                    <w:bottom w:val="single" w:sz="6" w:space="0" w:color="E1E1E1"/>
                                    <w:right w:val="none" w:sz="0" w:space="0" w:color="auto"/>
                                  </w:divBdr>
                                </w:div>
                                <w:div w:id="1344472271">
                                  <w:marLeft w:val="0"/>
                                  <w:marRight w:val="0"/>
                                  <w:marTop w:val="0"/>
                                  <w:marBottom w:val="0"/>
                                  <w:divBdr>
                                    <w:top w:val="none" w:sz="0" w:space="0" w:color="auto"/>
                                    <w:left w:val="none" w:sz="0" w:space="0" w:color="auto"/>
                                    <w:bottom w:val="none" w:sz="0" w:space="0" w:color="auto"/>
                                    <w:right w:val="none" w:sz="0" w:space="0" w:color="auto"/>
                                  </w:divBdr>
                                  <w:divsChild>
                                    <w:div w:id="856191917">
                                      <w:marLeft w:val="0"/>
                                      <w:marRight w:val="240"/>
                                      <w:marTop w:val="0"/>
                                      <w:marBottom w:val="0"/>
                                      <w:divBdr>
                                        <w:top w:val="none" w:sz="0" w:space="0" w:color="auto"/>
                                        <w:left w:val="none" w:sz="0" w:space="0" w:color="auto"/>
                                        <w:bottom w:val="single" w:sz="6" w:space="0" w:color="DADFE5"/>
                                        <w:right w:val="none" w:sz="0" w:space="0" w:color="auto"/>
                                      </w:divBdr>
                                      <w:divsChild>
                                        <w:div w:id="3590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58481">
      <w:bodyDiv w:val="1"/>
      <w:marLeft w:val="0"/>
      <w:marRight w:val="0"/>
      <w:marTop w:val="0"/>
      <w:marBottom w:val="0"/>
      <w:divBdr>
        <w:top w:val="none" w:sz="0" w:space="0" w:color="auto"/>
        <w:left w:val="none" w:sz="0" w:space="0" w:color="auto"/>
        <w:bottom w:val="none" w:sz="0" w:space="0" w:color="auto"/>
        <w:right w:val="none" w:sz="0" w:space="0" w:color="auto"/>
      </w:divBdr>
      <w:divsChild>
        <w:div w:id="1693408999">
          <w:marLeft w:val="0"/>
          <w:marRight w:val="0"/>
          <w:marTop w:val="0"/>
          <w:marBottom w:val="0"/>
          <w:divBdr>
            <w:top w:val="none" w:sz="0" w:space="0" w:color="auto"/>
            <w:left w:val="none" w:sz="0" w:space="0" w:color="auto"/>
            <w:bottom w:val="none" w:sz="0" w:space="0" w:color="auto"/>
            <w:right w:val="none" w:sz="0" w:space="0" w:color="auto"/>
          </w:divBdr>
          <w:divsChild>
            <w:div w:id="1473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4101">
      <w:bodyDiv w:val="1"/>
      <w:marLeft w:val="0"/>
      <w:marRight w:val="0"/>
      <w:marTop w:val="0"/>
      <w:marBottom w:val="0"/>
      <w:divBdr>
        <w:top w:val="none" w:sz="0" w:space="0" w:color="auto"/>
        <w:left w:val="none" w:sz="0" w:space="0" w:color="auto"/>
        <w:bottom w:val="none" w:sz="0" w:space="0" w:color="auto"/>
        <w:right w:val="none" w:sz="0" w:space="0" w:color="auto"/>
      </w:divBdr>
      <w:divsChild>
        <w:div w:id="1873297341">
          <w:marLeft w:val="0"/>
          <w:marRight w:val="0"/>
          <w:marTop w:val="0"/>
          <w:marBottom w:val="0"/>
          <w:divBdr>
            <w:top w:val="none" w:sz="0" w:space="0" w:color="auto"/>
            <w:left w:val="none" w:sz="0" w:space="0" w:color="auto"/>
            <w:bottom w:val="none" w:sz="0" w:space="0" w:color="auto"/>
            <w:right w:val="none" w:sz="0" w:space="0" w:color="auto"/>
          </w:divBdr>
          <w:divsChild>
            <w:div w:id="10362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282">
      <w:bodyDiv w:val="1"/>
      <w:marLeft w:val="0"/>
      <w:marRight w:val="0"/>
      <w:marTop w:val="0"/>
      <w:marBottom w:val="0"/>
      <w:divBdr>
        <w:top w:val="none" w:sz="0" w:space="0" w:color="auto"/>
        <w:left w:val="none" w:sz="0" w:space="0" w:color="auto"/>
        <w:bottom w:val="none" w:sz="0" w:space="0" w:color="auto"/>
        <w:right w:val="none" w:sz="0" w:space="0" w:color="auto"/>
      </w:divBdr>
      <w:divsChild>
        <w:div w:id="1592423134">
          <w:marLeft w:val="0"/>
          <w:marRight w:val="0"/>
          <w:marTop w:val="0"/>
          <w:marBottom w:val="0"/>
          <w:divBdr>
            <w:top w:val="none" w:sz="0" w:space="0" w:color="auto"/>
            <w:left w:val="none" w:sz="0" w:space="0" w:color="auto"/>
            <w:bottom w:val="none" w:sz="0" w:space="0" w:color="auto"/>
            <w:right w:val="none" w:sz="0" w:space="0" w:color="auto"/>
          </w:divBdr>
          <w:divsChild>
            <w:div w:id="1582569966">
              <w:marLeft w:val="0"/>
              <w:marRight w:val="0"/>
              <w:marTop w:val="0"/>
              <w:marBottom w:val="0"/>
              <w:divBdr>
                <w:top w:val="none" w:sz="0" w:space="0" w:color="auto"/>
                <w:left w:val="none" w:sz="0" w:space="0" w:color="auto"/>
                <w:bottom w:val="none" w:sz="0" w:space="0" w:color="auto"/>
                <w:right w:val="none" w:sz="0" w:space="0" w:color="auto"/>
              </w:divBdr>
              <w:divsChild>
                <w:div w:id="2049454443">
                  <w:marLeft w:val="0"/>
                  <w:marRight w:val="0"/>
                  <w:marTop w:val="0"/>
                  <w:marBottom w:val="0"/>
                  <w:divBdr>
                    <w:top w:val="none" w:sz="0" w:space="0" w:color="auto"/>
                    <w:left w:val="none" w:sz="0" w:space="0" w:color="auto"/>
                    <w:bottom w:val="none" w:sz="0" w:space="0" w:color="auto"/>
                    <w:right w:val="none" w:sz="0" w:space="0" w:color="auto"/>
                  </w:divBdr>
                  <w:divsChild>
                    <w:div w:id="746267660">
                      <w:marLeft w:val="0"/>
                      <w:marRight w:val="0"/>
                      <w:marTop w:val="0"/>
                      <w:marBottom w:val="0"/>
                      <w:divBdr>
                        <w:top w:val="none" w:sz="0" w:space="0" w:color="auto"/>
                        <w:left w:val="none" w:sz="0" w:space="0" w:color="auto"/>
                        <w:bottom w:val="none" w:sz="0" w:space="0" w:color="auto"/>
                        <w:right w:val="none" w:sz="0" w:space="0" w:color="auto"/>
                      </w:divBdr>
                      <w:divsChild>
                        <w:div w:id="1683782318">
                          <w:marLeft w:val="0"/>
                          <w:marRight w:val="0"/>
                          <w:marTop w:val="0"/>
                          <w:marBottom w:val="0"/>
                          <w:divBdr>
                            <w:top w:val="none" w:sz="0" w:space="0" w:color="auto"/>
                            <w:left w:val="none" w:sz="0" w:space="0" w:color="auto"/>
                            <w:bottom w:val="none" w:sz="0" w:space="0" w:color="auto"/>
                            <w:right w:val="none" w:sz="0" w:space="0" w:color="auto"/>
                          </w:divBdr>
                          <w:divsChild>
                            <w:div w:id="1234009473">
                              <w:marLeft w:val="0"/>
                              <w:marRight w:val="0"/>
                              <w:marTop w:val="0"/>
                              <w:marBottom w:val="0"/>
                              <w:divBdr>
                                <w:top w:val="none" w:sz="0" w:space="0" w:color="auto"/>
                                <w:left w:val="none" w:sz="0" w:space="0" w:color="auto"/>
                                <w:bottom w:val="none" w:sz="0" w:space="0" w:color="auto"/>
                                <w:right w:val="none" w:sz="0" w:space="0" w:color="auto"/>
                              </w:divBdr>
                            </w:div>
                          </w:divsChild>
                        </w:div>
                        <w:div w:id="492255169">
                          <w:marLeft w:val="0"/>
                          <w:marRight w:val="0"/>
                          <w:marTop w:val="0"/>
                          <w:marBottom w:val="0"/>
                          <w:divBdr>
                            <w:top w:val="none" w:sz="0" w:space="0" w:color="auto"/>
                            <w:left w:val="none" w:sz="0" w:space="0" w:color="auto"/>
                            <w:bottom w:val="single" w:sz="6" w:space="0" w:color="8FB9D0"/>
                            <w:right w:val="none" w:sz="0" w:space="0" w:color="auto"/>
                          </w:divBdr>
                          <w:divsChild>
                            <w:div w:id="594167814">
                              <w:marLeft w:val="0"/>
                              <w:marRight w:val="0"/>
                              <w:marTop w:val="0"/>
                              <w:marBottom w:val="0"/>
                              <w:divBdr>
                                <w:top w:val="none" w:sz="0" w:space="0" w:color="auto"/>
                                <w:left w:val="none" w:sz="0" w:space="0" w:color="auto"/>
                                <w:bottom w:val="none" w:sz="0" w:space="0" w:color="auto"/>
                                <w:right w:val="none" w:sz="0" w:space="0" w:color="auto"/>
                              </w:divBdr>
                            </w:div>
                          </w:divsChild>
                        </w:div>
                        <w:div w:id="176769080">
                          <w:marLeft w:val="0"/>
                          <w:marRight w:val="0"/>
                          <w:marTop w:val="0"/>
                          <w:marBottom w:val="240"/>
                          <w:divBdr>
                            <w:top w:val="none" w:sz="0" w:space="0" w:color="auto"/>
                            <w:left w:val="none" w:sz="0" w:space="0" w:color="auto"/>
                            <w:bottom w:val="none" w:sz="0" w:space="0" w:color="auto"/>
                            <w:right w:val="none" w:sz="0" w:space="0" w:color="auto"/>
                          </w:divBdr>
                          <w:divsChild>
                            <w:div w:id="1258053799">
                              <w:marLeft w:val="0"/>
                              <w:marRight w:val="0"/>
                              <w:marTop w:val="0"/>
                              <w:marBottom w:val="0"/>
                              <w:divBdr>
                                <w:top w:val="none" w:sz="0" w:space="0" w:color="auto"/>
                                <w:left w:val="none" w:sz="0" w:space="0" w:color="auto"/>
                                <w:bottom w:val="none" w:sz="0" w:space="0" w:color="auto"/>
                                <w:right w:val="none" w:sz="0" w:space="0" w:color="auto"/>
                              </w:divBdr>
                              <w:divsChild>
                                <w:div w:id="1838378727">
                                  <w:marLeft w:val="0"/>
                                  <w:marRight w:val="0"/>
                                  <w:marTop w:val="0"/>
                                  <w:marBottom w:val="0"/>
                                  <w:divBdr>
                                    <w:top w:val="none" w:sz="0" w:space="0" w:color="auto"/>
                                    <w:left w:val="none" w:sz="0" w:space="0" w:color="auto"/>
                                    <w:bottom w:val="none" w:sz="0" w:space="0" w:color="auto"/>
                                    <w:right w:val="none" w:sz="0" w:space="0" w:color="auto"/>
                                  </w:divBdr>
                                </w:div>
                              </w:divsChild>
                            </w:div>
                            <w:div w:id="1379552869">
                              <w:marLeft w:val="0"/>
                              <w:marRight w:val="0"/>
                              <w:marTop w:val="0"/>
                              <w:marBottom w:val="0"/>
                              <w:divBdr>
                                <w:top w:val="none" w:sz="0" w:space="0" w:color="auto"/>
                                <w:left w:val="single" w:sz="6" w:space="0" w:color="8FB9D0"/>
                                <w:bottom w:val="single" w:sz="6" w:space="8" w:color="8FB9D0"/>
                                <w:right w:val="single" w:sz="6" w:space="0" w:color="8FB9D0"/>
                              </w:divBdr>
                              <w:divsChild>
                                <w:div w:id="2023123996">
                                  <w:marLeft w:val="0"/>
                                  <w:marRight w:val="0"/>
                                  <w:marTop w:val="0"/>
                                  <w:marBottom w:val="0"/>
                                  <w:divBdr>
                                    <w:top w:val="none" w:sz="0" w:space="0" w:color="auto"/>
                                    <w:left w:val="none" w:sz="0" w:space="0" w:color="auto"/>
                                    <w:bottom w:val="single" w:sz="6" w:space="0" w:color="E1E1E1"/>
                                    <w:right w:val="none" w:sz="0" w:space="0" w:color="auto"/>
                                  </w:divBdr>
                                </w:div>
                                <w:div w:id="1365474338">
                                  <w:marLeft w:val="0"/>
                                  <w:marRight w:val="0"/>
                                  <w:marTop w:val="0"/>
                                  <w:marBottom w:val="0"/>
                                  <w:divBdr>
                                    <w:top w:val="none" w:sz="0" w:space="0" w:color="auto"/>
                                    <w:left w:val="none" w:sz="0" w:space="0" w:color="auto"/>
                                    <w:bottom w:val="none" w:sz="0" w:space="0" w:color="auto"/>
                                    <w:right w:val="none" w:sz="0" w:space="0" w:color="auto"/>
                                  </w:divBdr>
                                  <w:divsChild>
                                    <w:div w:id="2115788048">
                                      <w:marLeft w:val="0"/>
                                      <w:marRight w:val="240"/>
                                      <w:marTop w:val="0"/>
                                      <w:marBottom w:val="0"/>
                                      <w:divBdr>
                                        <w:top w:val="none" w:sz="0" w:space="0" w:color="auto"/>
                                        <w:left w:val="none" w:sz="0" w:space="0" w:color="auto"/>
                                        <w:bottom w:val="single" w:sz="6" w:space="0" w:color="DADFE5"/>
                                        <w:right w:val="none" w:sz="0" w:space="0" w:color="auto"/>
                                      </w:divBdr>
                                      <w:divsChild>
                                        <w:div w:id="9634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800916">
      <w:bodyDiv w:val="1"/>
      <w:marLeft w:val="0"/>
      <w:marRight w:val="0"/>
      <w:marTop w:val="0"/>
      <w:marBottom w:val="0"/>
      <w:divBdr>
        <w:top w:val="none" w:sz="0" w:space="0" w:color="auto"/>
        <w:left w:val="none" w:sz="0" w:space="0" w:color="auto"/>
        <w:bottom w:val="none" w:sz="0" w:space="0" w:color="auto"/>
        <w:right w:val="none" w:sz="0" w:space="0" w:color="auto"/>
      </w:divBdr>
      <w:divsChild>
        <w:div w:id="789471378">
          <w:marLeft w:val="0"/>
          <w:marRight w:val="0"/>
          <w:marTop w:val="0"/>
          <w:marBottom w:val="0"/>
          <w:divBdr>
            <w:top w:val="none" w:sz="0" w:space="0" w:color="auto"/>
            <w:left w:val="none" w:sz="0" w:space="0" w:color="auto"/>
            <w:bottom w:val="none" w:sz="0" w:space="0" w:color="auto"/>
            <w:right w:val="none" w:sz="0" w:space="0" w:color="auto"/>
          </w:divBdr>
          <w:divsChild>
            <w:div w:id="8674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256">
      <w:bodyDiv w:val="1"/>
      <w:marLeft w:val="0"/>
      <w:marRight w:val="0"/>
      <w:marTop w:val="0"/>
      <w:marBottom w:val="0"/>
      <w:divBdr>
        <w:top w:val="none" w:sz="0" w:space="0" w:color="auto"/>
        <w:left w:val="none" w:sz="0" w:space="0" w:color="auto"/>
        <w:bottom w:val="none" w:sz="0" w:space="0" w:color="auto"/>
        <w:right w:val="none" w:sz="0" w:space="0" w:color="auto"/>
      </w:divBdr>
      <w:divsChild>
        <w:div w:id="73820376">
          <w:marLeft w:val="0"/>
          <w:marRight w:val="0"/>
          <w:marTop w:val="0"/>
          <w:marBottom w:val="0"/>
          <w:divBdr>
            <w:top w:val="none" w:sz="0" w:space="0" w:color="auto"/>
            <w:left w:val="none" w:sz="0" w:space="0" w:color="auto"/>
            <w:bottom w:val="none" w:sz="0" w:space="0" w:color="auto"/>
            <w:right w:val="none" w:sz="0" w:space="0" w:color="auto"/>
          </w:divBdr>
          <w:divsChild>
            <w:div w:id="995643718">
              <w:marLeft w:val="0"/>
              <w:marRight w:val="0"/>
              <w:marTop w:val="0"/>
              <w:marBottom w:val="0"/>
              <w:divBdr>
                <w:top w:val="none" w:sz="0" w:space="0" w:color="auto"/>
                <w:left w:val="none" w:sz="0" w:space="0" w:color="auto"/>
                <w:bottom w:val="none" w:sz="0" w:space="0" w:color="auto"/>
                <w:right w:val="none" w:sz="0" w:space="0" w:color="auto"/>
              </w:divBdr>
              <w:divsChild>
                <w:div w:id="789863769">
                  <w:marLeft w:val="0"/>
                  <w:marRight w:val="0"/>
                  <w:marTop w:val="0"/>
                  <w:marBottom w:val="0"/>
                  <w:divBdr>
                    <w:top w:val="none" w:sz="0" w:space="0" w:color="auto"/>
                    <w:left w:val="none" w:sz="0" w:space="0" w:color="auto"/>
                    <w:bottom w:val="none" w:sz="0" w:space="0" w:color="auto"/>
                    <w:right w:val="none" w:sz="0" w:space="0" w:color="auto"/>
                  </w:divBdr>
                  <w:divsChild>
                    <w:div w:id="1783063987">
                      <w:marLeft w:val="0"/>
                      <w:marRight w:val="0"/>
                      <w:marTop w:val="0"/>
                      <w:marBottom w:val="0"/>
                      <w:divBdr>
                        <w:top w:val="none" w:sz="0" w:space="0" w:color="auto"/>
                        <w:left w:val="none" w:sz="0" w:space="0" w:color="auto"/>
                        <w:bottom w:val="none" w:sz="0" w:space="0" w:color="auto"/>
                        <w:right w:val="none" w:sz="0" w:space="0" w:color="auto"/>
                      </w:divBdr>
                      <w:divsChild>
                        <w:div w:id="1181626426">
                          <w:marLeft w:val="0"/>
                          <w:marRight w:val="0"/>
                          <w:marTop w:val="0"/>
                          <w:marBottom w:val="240"/>
                          <w:divBdr>
                            <w:top w:val="none" w:sz="0" w:space="0" w:color="auto"/>
                            <w:left w:val="none" w:sz="0" w:space="0" w:color="auto"/>
                            <w:bottom w:val="none" w:sz="0" w:space="0" w:color="auto"/>
                            <w:right w:val="none" w:sz="0" w:space="0" w:color="auto"/>
                          </w:divBdr>
                          <w:divsChild>
                            <w:div w:id="1674603392">
                              <w:marLeft w:val="0"/>
                              <w:marRight w:val="0"/>
                              <w:marTop w:val="0"/>
                              <w:marBottom w:val="0"/>
                              <w:divBdr>
                                <w:top w:val="none" w:sz="0" w:space="0" w:color="auto"/>
                                <w:left w:val="single" w:sz="6" w:space="0" w:color="8FB9D0"/>
                                <w:bottom w:val="single" w:sz="6" w:space="8" w:color="8FB9D0"/>
                                <w:right w:val="single" w:sz="6" w:space="0" w:color="8FB9D0"/>
                              </w:divBdr>
                              <w:divsChild>
                                <w:div w:id="307319436">
                                  <w:marLeft w:val="0"/>
                                  <w:marRight w:val="0"/>
                                  <w:marTop w:val="0"/>
                                  <w:marBottom w:val="0"/>
                                  <w:divBdr>
                                    <w:top w:val="none" w:sz="0" w:space="0" w:color="auto"/>
                                    <w:left w:val="none" w:sz="0" w:space="0" w:color="auto"/>
                                    <w:bottom w:val="none" w:sz="0" w:space="0" w:color="auto"/>
                                    <w:right w:val="none" w:sz="0" w:space="0" w:color="auto"/>
                                  </w:divBdr>
                                  <w:divsChild>
                                    <w:div w:id="961810273">
                                      <w:marLeft w:val="0"/>
                                      <w:marRight w:val="240"/>
                                      <w:marTop w:val="0"/>
                                      <w:marBottom w:val="0"/>
                                      <w:divBdr>
                                        <w:top w:val="none" w:sz="0" w:space="0" w:color="auto"/>
                                        <w:left w:val="none" w:sz="0" w:space="0" w:color="auto"/>
                                        <w:bottom w:val="single" w:sz="6" w:space="0" w:color="DADFE5"/>
                                        <w:right w:val="none" w:sz="0" w:space="0" w:color="auto"/>
                                      </w:divBdr>
                                      <w:divsChild>
                                        <w:div w:id="12323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815399">
      <w:bodyDiv w:val="1"/>
      <w:marLeft w:val="0"/>
      <w:marRight w:val="0"/>
      <w:marTop w:val="0"/>
      <w:marBottom w:val="0"/>
      <w:divBdr>
        <w:top w:val="none" w:sz="0" w:space="0" w:color="auto"/>
        <w:left w:val="none" w:sz="0" w:space="0" w:color="auto"/>
        <w:bottom w:val="none" w:sz="0" w:space="0" w:color="auto"/>
        <w:right w:val="none" w:sz="0" w:space="0" w:color="auto"/>
      </w:divBdr>
      <w:divsChild>
        <w:div w:id="851992331">
          <w:marLeft w:val="0"/>
          <w:marRight w:val="0"/>
          <w:marTop w:val="0"/>
          <w:marBottom w:val="0"/>
          <w:divBdr>
            <w:top w:val="none" w:sz="0" w:space="0" w:color="auto"/>
            <w:left w:val="none" w:sz="0" w:space="0" w:color="auto"/>
            <w:bottom w:val="none" w:sz="0" w:space="0" w:color="auto"/>
            <w:right w:val="none" w:sz="0" w:space="0" w:color="auto"/>
          </w:divBdr>
          <w:divsChild>
            <w:div w:id="171726315">
              <w:marLeft w:val="-225"/>
              <w:marRight w:val="-225"/>
              <w:marTop w:val="0"/>
              <w:marBottom w:val="171"/>
              <w:divBdr>
                <w:top w:val="none" w:sz="0" w:space="0" w:color="auto"/>
                <w:left w:val="none" w:sz="0" w:space="0" w:color="auto"/>
                <w:bottom w:val="none" w:sz="0" w:space="0" w:color="auto"/>
                <w:right w:val="none" w:sz="0" w:space="0" w:color="auto"/>
              </w:divBdr>
              <w:divsChild>
                <w:div w:id="1204294217">
                  <w:marLeft w:val="0"/>
                  <w:marRight w:val="0"/>
                  <w:marTop w:val="0"/>
                  <w:marBottom w:val="0"/>
                  <w:divBdr>
                    <w:top w:val="none" w:sz="0" w:space="0" w:color="auto"/>
                    <w:left w:val="none" w:sz="0" w:space="0" w:color="auto"/>
                    <w:bottom w:val="none" w:sz="0" w:space="0" w:color="auto"/>
                    <w:right w:val="none" w:sz="0" w:space="0" w:color="auto"/>
                  </w:divBdr>
                  <w:divsChild>
                    <w:div w:id="1359627784">
                      <w:marLeft w:val="-225"/>
                      <w:marRight w:val="-225"/>
                      <w:marTop w:val="0"/>
                      <w:marBottom w:val="171"/>
                      <w:divBdr>
                        <w:top w:val="none" w:sz="0" w:space="0" w:color="auto"/>
                        <w:left w:val="none" w:sz="0" w:space="0" w:color="auto"/>
                        <w:bottom w:val="none" w:sz="0" w:space="0" w:color="auto"/>
                        <w:right w:val="none" w:sz="0" w:space="0" w:color="auto"/>
                      </w:divBdr>
                      <w:divsChild>
                        <w:div w:id="1260791903">
                          <w:marLeft w:val="0"/>
                          <w:marRight w:val="0"/>
                          <w:marTop w:val="0"/>
                          <w:marBottom w:val="0"/>
                          <w:divBdr>
                            <w:top w:val="none" w:sz="0" w:space="0" w:color="auto"/>
                            <w:left w:val="none" w:sz="0" w:space="0" w:color="auto"/>
                            <w:bottom w:val="none" w:sz="0" w:space="0" w:color="auto"/>
                            <w:right w:val="none" w:sz="0" w:space="0" w:color="auto"/>
                          </w:divBdr>
                          <w:divsChild>
                            <w:div w:id="165174120">
                              <w:marLeft w:val="0"/>
                              <w:marRight w:val="0"/>
                              <w:marTop w:val="171"/>
                              <w:marBottom w:val="0"/>
                              <w:divBdr>
                                <w:top w:val="none" w:sz="0" w:space="0" w:color="auto"/>
                                <w:left w:val="none" w:sz="0" w:space="0" w:color="auto"/>
                                <w:bottom w:val="none" w:sz="0" w:space="0" w:color="auto"/>
                                <w:right w:val="none" w:sz="0" w:space="0" w:color="auto"/>
                              </w:divBdr>
                              <w:divsChild>
                                <w:div w:id="526913801">
                                  <w:marLeft w:val="0"/>
                                  <w:marRight w:val="0"/>
                                  <w:marTop w:val="0"/>
                                  <w:marBottom w:val="0"/>
                                  <w:divBdr>
                                    <w:top w:val="none" w:sz="0" w:space="0" w:color="auto"/>
                                    <w:left w:val="none" w:sz="0" w:space="0" w:color="auto"/>
                                    <w:bottom w:val="none" w:sz="0" w:space="0" w:color="auto"/>
                                    <w:right w:val="none" w:sz="0" w:space="0" w:color="auto"/>
                                  </w:divBdr>
                                  <w:divsChild>
                                    <w:div w:id="254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740612">
      <w:bodyDiv w:val="1"/>
      <w:marLeft w:val="0"/>
      <w:marRight w:val="0"/>
      <w:marTop w:val="0"/>
      <w:marBottom w:val="0"/>
      <w:divBdr>
        <w:top w:val="none" w:sz="0" w:space="0" w:color="auto"/>
        <w:left w:val="none" w:sz="0" w:space="0" w:color="auto"/>
        <w:bottom w:val="none" w:sz="0" w:space="0" w:color="auto"/>
        <w:right w:val="none" w:sz="0" w:space="0" w:color="auto"/>
      </w:divBdr>
      <w:divsChild>
        <w:div w:id="1424453642">
          <w:marLeft w:val="0"/>
          <w:marRight w:val="0"/>
          <w:marTop w:val="450"/>
          <w:marBottom w:val="0"/>
          <w:divBdr>
            <w:top w:val="none" w:sz="0" w:space="0" w:color="auto"/>
            <w:left w:val="none" w:sz="0" w:space="0" w:color="auto"/>
            <w:bottom w:val="none" w:sz="0" w:space="0" w:color="auto"/>
            <w:right w:val="none" w:sz="0" w:space="0" w:color="auto"/>
          </w:divBdr>
          <w:divsChild>
            <w:div w:id="198877649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98101235">
      <w:bodyDiv w:val="1"/>
      <w:marLeft w:val="0"/>
      <w:marRight w:val="0"/>
      <w:marTop w:val="0"/>
      <w:marBottom w:val="0"/>
      <w:divBdr>
        <w:top w:val="none" w:sz="0" w:space="0" w:color="auto"/>
        <w:left w:val="none" w:sz="0" w:space="0" w:color="auto"/>
        <w:bottom w:val="none" w:sz="0" w:space="0" w:color="auto"/>
        <w:right w:val="none" w:sz="0" w:space="0" w:color="auto"/>
      </w:divBdr>
      <w:divsChild>
        <w:div w:id="1097750263">
          <w:marLeft w:val="0"/>
          <w:marRight w:val="0"/>
          <w:marTop w:val="0"/>
          <w:marBottom w:val="0"/>
          <w:divBdr>
            <w:top w:val="none" w:sz="0" w:space="0" w:color="auto"/>
            <w:left w:val="none" w:sz="0" w:space="0" w:color="auto"/>
            <w:bottom w:val="none" w:sz="0" w:space="0" w:color="auto"/>
            <w:right w:val="none" w:sz="0" w:space="0" w:color="auto"/>
          </w:divBdr>
          <w:divsChild>
            <w:div w:id="1650280491">
              <w:marLeft w:val="0"/>
              <w:marRight w:val="0"/>
              <w:marTop w:val="0"/>
              <w:marBottom w:val="0"/>
              <w:divBdr>
                <w:top w:val="none" w:sz="0" w:space="0" w:color="auto"/>
                <w:left w:val="none" w:sz="0" w:space="0" w:color="auto"/>
                <w:bottom w:val="none" w:sz="0" w:space="0" w:color="auto"/>
                <w:right w:val="none" w:sz="0" w:space="0" w:color="auto"/>
              </w:divBdr>
              <w:divsChild>
                <w:div w:id="693993403">
                  <w:marLeft w:val="0"/>
                  <w:marRight w:val="0"/>
                  <w:marTop w:val="0"/>
                  <w:marBottom w:val="0"/>
                  <w:divBdr>
                    <w:top w:val="none" w:sz="0" w:space="0" w:color="auto"/>
                    <w:left w:val="none" w:sz="0" w:space="0" w:color="auto"/>
                    <w:bottom w:val="none" w:sz="0" w:space="0" w:color="auto"/>
                    <w:right w:val="none" w:sz="0" w:space="0" w:color="auto"/>
                  </w:divBdr>
                  <w:divsChild>
                    <w:div w:id="53822440">
                      <w:marLeft w:val="0"/>
                      <w:marRight w:val="0"/>
                      <w:marTop w:val="0"/>
                      <w:marBottom w:val="0"/>
                      <w:divBdr>
                        <w:top w:val="none" w:sz="0" w:space="0" w:color="auto"/>
                        <w:left w:val="none" w:sz="0" w:space="0" w:color="auto"/>
                        <w:bottom w:val="none" w:sz="0" w:space="0" w:color="auto"/>
                        <w:right w:val="none" w:sz="0" w:space="0" w:color="auto"/>
                      </w:divBdr>
                      <w:divsChild>
                        <w:div w:id="603421461">
                          <w:marLeft w:val="0"/>
                          <w:marRight w:val="0"/>
                          <w:marTop w:val="0"/>
                          <w:marBottom w:val="0"/>
                          <w:divBdr>
                            <w:top w:val="none" w:sz="0" w:space="0" w:color="auto"/>
                            <w:left w:val="none" w:sz="0" w:space="0" w:color="auto"/>
                            <w:bottom w:val="none" w:sz="0" w:space="0" w:color="auto"/>
                            <w:right w:val="none" w:sz="0" w:space="0" w:color="auto"/>
                          </w:divBdr>
                          <w:divsChild>
                            <w:div w:id="16308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39243">
      <w:bodyDiv w:val="1"/>
      <w:marLeft w:val="0"/>
      <w:marRight w:val="0"/>
      <w:marTop w:val="0"/>
      <w:marBottom w:val="0"/>
      <w:divBdr>
        <w:top w:val="none" w:sz="0" w:space="0" w:color="auto"/>
        <w:left w:val="none" w:sz="0" w:space="0" w:color="auto"/>
        <w:bottom w:val="none" w:sz="0" w:space="0" w:color="auto"/>
        <w:right w:val="none" w:sz="0" w:space="0" w:color="auto"/>
      </w:divBdr>
      <w:divsChild>
        <w:div w:id="9988963">
          <w:marLeft w:val="0"/>
          <w:marRight w:val="0"/>
          <w:marTop w:val="0"/>
          <w:marBottom w:val="0"/>
          <w:divBdr>
            <w:top w:val="none" w:sz="0" w:space="0" w:color="auto"/>
            <w:left w:val="none" w:sz="0" w:space="0" w:color="auto"/>
            <w:bottom w:val="none" w:sz="0" w:space="0" w:color="auto"/>
            <w:right w:val="none" w:sz="0" w:space="0" w:color="auto"/>
          </w:divBdr>
          <w:divsChild>
            <w:div w:id="1235748174">
              <w:marLeft w:val="0"/>
              <w:marRight w:val="0"/>
              <w:marTop w:val="0"/>
              <w:marBottom w:val="0"/>
              <w:divBdr>
                <w:top w:val="none" w:sz="0" w:space="0" w:color="auto"/>
                <w:left w:val="none" w:sz="0" w:space="0" w:color="auto"/>
                <w:bottom w:val="none" w:sz="0" w:space="0" w:color="auto"/>
                <w:right w:val="none" w:sz="0" w:space="0" w:color="auto"/>
              </w:divBdr>
              <w:divsChild>
                <w:div w:id="2107842724">
                  <w:marLeft w:val="0"/>
                  <w:marRight w:val="0"/>
                  <w:marTop w:val="0"/>
                  <w:marBottom w:val="0"/>
                  <w:divBdr>
                    <w:top w:val="none" w:sz="0" w:space="0" w:color="auto"/>
                    <w:left w:val="none" w:sz="0" w:space="0" w:color="auto"/>
                    <w:bottom w:val="none" w:sz="0" w:space="0" w:color="auto"/>
                    <w:right w:val="none" w:sz="0" w:space="0" w:color="auto"/>
                  </w:divBdr>
                  <w:divsChild>
                    <w:div w:id="1941141702">
                      <w:marLeft w:val="0"/>
                      <w:marRight w:val="0"/>
                      <w:marTop w:val="0"/>
                      <w:marBottom w:val="0"/>
                      <w:divBdr>
                        <w:top w:val="none" w:sz="0" w:space="0" w:color="auto"/>
                        <w:left w:val="none" w:sz="0" w:space="0" w:color="auto"/>
                        <w:bottom w:val="none" w:sz="0" w:space="0" w:color="auto"/>
                        <w:right w:val="none" w:sz="0" w:space="0" w:color="auto"/>
                      </w:divBdr>
                      <w:divsChild>
                        <w:div w:id="1445340934">
                          <w:marLeft w:val="0"/>
                          <w:marRight w:val="0"/>
                          <w:marTop w:val="0"/>
                          <w:marBottom w:val="0"/>
                          <w:divBdr>
                            <w:top w:val="none" w:sz="0" w:space="0" w:color="auto"/>
                            <w:left w:val="none" w:sz="0" w:space="0" w:color="auto"/>
                            <w:bottom w:val="none" w:sz="0" w:space="0" w:color="auto"/>
                            <w:right w:val="none" w:sz="0" w:space="0" w:color="auto"/>
                          </w:divBdr>
                          <w:divsChild>
                            <w:div w:id="1955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3846">
      <w:bodyDiv w:val="1"/>
      <w:marLeft w:val="0"/>
      <w:marRight w:val="0"/>
      <w:marTop w:val="0"/>
      <w:marBottom w:val="0"/>
      <w:divBdr>
        <w:top w:val="none" w:sz="0" w:space="0" w:color="auto"/>
        <w:left w:val="none" w:sz="0" w:space="0" w:color="auto"/>
        <w:bottom w:val="none" w:sz="0" w:space="0" w:color="auto"/>
        <w:right w:val="none" w:sz="0" w:space="0" w:color="auto"/>
      </w:divBdr>
    </w:div>
    <w:div w:id="1683971456">
      <w:bodyDiv w:val="1"/>
      <w:marLeft w:val="0"/>
      <w:marRight w:val="0"/>
      <w:marTop w:val="0"/>
      <w:marBottom w:val="0"/>
      <w:divBdr>
        <w:top w:val="none" w:sz="0" w:space="0" w:color="auto"/>
        <w:left w:val="none" w:sz="0" w:space="0" w:color="auto"/>
        <w:bottom w:val="none" w:sz="0" w:space="0" w:color="auto"/>
        <w:right w:val="none" w:sz="0" w:space="0" w:color="auto"/>
      </w:divBdr>
    </w:div>
    <w:div w:id="1698504719">
      <w:bodyDiv w:val="1"/>
      <w:marLeft w:val="0"/>
      <w:marRight w:val="0"/>
      <w:marTop w:val="0"/>
      <w:marBottom w:val="0"/>
      <w:divBdr>
        <w:top w:val="none" w:sz="0" w:space="0" w:color="auto"/>
        <w:left w:val="none" w:sz="0" w:space="0" w:color="auto"/>
        <w:bottom w:val="none" w:sz="0" w:space="0" w:color="auto"/>
        <w:right w:val="none" w:sz="0" w:space="0" w:color="auto"/>
      </w:divBdr>
      <w:divsChild>
        <w:div w:id="652176177">
          <w:marLeft w:val="0"/>
          <w:marRight w:val="0"/>
          <w:marTop w:val="0"/>
          <w:marBottom w:val="0"/>
          <w:divBdr>
            <w:top w:val="none" w:sz="0" w:space="0" w:color="auto"/>
            <w:left w:val="none" w:sz="0" w:space="0" w:color="auto"/>
            <w:bottom w:val="none" w:sz="0" w:space="0" w:color="auto"/>
            <w:right w:val="none" w:sz="0" w:space="0" w:color="auto"/>
          </w:divBdr>
          <w:divsChild>
            <w:div w:id="11822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7689">
      <w:bodyDiv w:val="1"/>
      <w:marLeft w:val="0"/>
      <w:marRight w:val="0"/>
      <w:marTop w:val="0"/>
      <w:marBottom w:val="0"/>
      <w:divBdr>
        <w:top w:val="none" w:sz="0" w:space="0" w:color="auto"/>
        <w:left w:val="none" w:sz="0" w:space="0" w:color="auto"/>
        <w:bottom w:val="none" w:sz="0" w:space="0" w:color="auto"/>
        <w:right w:val="none" w:sz="0" w:space="0" w:color="auto"/>
      </w:divBdr>
      <w:divsChild>
        <w:div w:id="1734961269">
          <w:marLeft w:val="0"/>
          <w:marRight w:val="0"/>
          <w:marTop w:val="0"/>
          <w:marBottom w:val="0"/>
          <w:divBdr>
            <w:top w:val="none" w:sz="0" w:space="0" w:color="auto"/>
            <w:left w:val="none" w:sz="0" w:space="0" w:color="auto"/>
            <w:bottom w:val="none" w:sz="0" w:space="0" w:color="auto"/>
            <w:right w:val="none" w:sz="0" w:space="0" w:color="auto"/>
          </w:divBdr>
          <w:divsChild>
            <w:div w:id="1908683739">
              <w:marLeft w:val="0"/>
              <w:marRight w:val="0"/>
              <w:marTop w:val="0"/>
              <w:marBottom w:val="0"/>
              <w:divBdr>
                <w:top w:val="none" w:sz="0" w:space="0" w:color="auto"/>
                <w:left w:val="none" w:sz="0" w:space="0" w:color="auto"/>
                <w:bottom w:val="none" w:sz="0" w:space="0" w:color="auto"/>
                <w:right w:val="none" w:sz="0" w:space="0" w:color="auto"/>
              </w:divBdr>
              <w:divsChild>
                <w:div w:id="1331063341">
                  <w:marLeft w:val="0"/>
                  <w:marRight w:val="0"/>
                  <w:marTop w:val="900"/>
                  <w:marBottom w:val="0"/>
                  <w:divBdr>
                    <w:top w:val="none" w:sz="0" w:space="0" w:color="auto"/>
                    <w:left w:val="none" w:sz="0" w:space="0" w:color="auto"/>
                    <w:bottom w:val="none" w:sz="0" w:space="0" w:color="auto"/>
                    <w:right w:val="none" w:sz="0" w:space="0" w:color="auto"/>
                  </w:divBdr>
                  <w:divsChild>
                    <w:div w:id="2041542596">
                      <w:marLeft w:val="0"/>
                      <w:marRight w:val="0"/>
                      <w:marTop w:val="0"/>
                      <w:marBottom w:val="0"/>
                      <w:divBdr>
                        <w:top w:val="none" w:sz="0" w:space="0" w:color="auto"/>
                        <w:left w:val="none" w:sz="0" w:space="0" w:color="auto"/>
                        <w:bottom w:val="none" w:sz="0" w:space="0" w:color="auto"/>
                        <w:right w:val="none" w:sz="0" w:space="0" w:color="auto"/>
                      </w:divBdr>
                      <w:divsChild>
                        <w:div w:id="180507487">
                          <w:marLeft w:val="0"/>
                          <w:marRight w:val="0"/>
                          <w:marTop w:val="0"/>
                          <w:marBottom w:val="0"/>
                          <w:divBdr>
                            <w:top w:val="none" w:sz="0" w:space="0" w:color="auto"/>
                            <w:left w:val="none" w:sz="0" w:space="0" w:color="auto"/>
                            <w:bottom w:val="none" w:sz="0" w:space="0" w:color="auto"/>
                            <w:right w:val="none" w:sz="0" w:space="0" w:color="auto"/>
                          </w:divBdr>
                          <w:divsChild>
                            <w:div w:id="1094089997">
                              <w:marLeft w:val="0"/>
                              <w:marRight w:val="0"/>
                              <w:marTop w:val="0"/>
                              <w:marBottom w:val="0"/>
                              <w:divBdr>
                                <w:top w:val="none" w:sz="0" w:space="0" w:color="auto"/>
                                <w:left w:val="none" w:sz="0" w:space="0" w:color="auto"/>
                                <w:bottom w:val="none" w:sz="0" w:space="0" w:color="auto"/>
                                <w:right w:val="none" w:sz="0" w:space="0" w:color="auto"/>
                              </w:divBdr>
                              <w:divsChild>
                                <w:div w:id="1046445547">
                                  <w:marLeft w:val="0"/>
                                  <w:marRight w:val="0"/>
                                  <w:marTop w:val="0"/>
                                  <w:marBottom w:val="0"/>
                                  <w:divBdr>
                                    <w:top w:val="none" w:sz="0" w:space="0" w:color="auto"/>
                                    <w:left w:val="none" w:sz="0" w:space="0" w:color="auto"/>
                                    <w:bottom w:val="none" w:sz="0" w:space="0" w:color="auto"/>
                                    <w:right w:val="none" w:sz="0" w:space="0" w:color="auto"/>
                                  </w:divBdr>
                                  <w:divsChild>
                                    <w:div w:id="916524565">
                                      <w:marLeft w:val="0"/>
                                      <w:marRight w:val="0"/>
                                      <w:marTop w:val="0"/>
                                      <w:marBottom w:val="0"/>
                                      <w:divBdr>
                                        <w:top w:val="none" w:sz="0" w:space="0" w:color="auto"/>
                                        <w:left w:val="none" w:sz="0" w:space="0" w:color="auto"/>
                                        <w:bottom w:val="none" w:sz="0" w:space="0" w:color="auto"/>
                                        <w:right w:val="none" w:sz="0" w:space="0" w:color="auto"/>
                                      </w:divBdr>
                                      <w:divsChild>
                                        <w:div w:id="1174343889">
                                          <w:marLeft w:val="0"/>
                                          <w:marRight w:val="0"/>
                                          <w:marTop w:val="0"/>
                                          <w:marBottom w:val="0"/>
                                          <w:divBdr>
                                            <w:top w:val="none" w:sz="0" w:space="0" w:color="auto"/>
                                            <w:left w:val="none" w:sz="0" w:space="0" w:color="auto"/>
                                            <w:bottom w:val="none" w:sz="0" w:space="0" w:color="auto"/>
                                            <w:right w:val="none" w:sz="0" w:space="0" w:color="auto"/>
                                          </w:divBdr>
                                          <w:divsChild>
                                            <w:div w:id="931089792">
                                              <w:marLeft w:val="0"/>
                                              <w:marRight w:val="0"/>
                                              <w:marTop w:val="0"/>
                                              <w:marBottom w:val="0"/>
                                              <w:divBdr>
                                                <w:top w:val="none" w:sz="0" w:space="0" w:color="auto"/>
                                                <w:left w:val="none" w:sz="0" w:space="0" w:color="auto"/>
                                                <w:bottom w:val="none" w:sz="0" w:space="0" w:color="auto"/>
                                                <w:right w:val="none" w:sz="0" w:space="0" w:color="auto"/>
                                              </w:divBdr>
                                              <w:divsChild>
                                                <w:div w:id="95875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961859">
      <w:bodyDiv w:val="1"/>
      <w:marLeft w:val="0"/>
      <w:marRight w:val="0"/>
      <w:marTop w:val="0"/>
      <w:marBottom w:val="0"/>
      <w:divBdr>
        <w:top w:val="none" w:sz="0" w:space="0" w:color="auto"/>
        <w:left w:val="none" w:sz="0" w:space="0" w:color="auto"/>
        <w:bottom w:val="none" w:sz="0" w:space="0" w:color="auto"/>
        <w:right w:val="none" w:sz="0" w:space="0" w:color="auto"/>
      </w:divBdr>
      <w:divsChild>
        <w:div w:id="1466459932">
          <w:marLeft w:val="0"/>
          <w:marRight w:val="0"/>
          <w:marTop w:val="0"/>
          <w:marBottom w:val="0"/>
          <w:divBdr>
            <w:top w:val="none" w:sz="0" w:space="0" w:color="auto"/>
            <w:left w:val="none" w:sz="0" w:space="0" w:color="auto"/>
            <w:bottom w:val="none" w:sz="0" w:space="0" w:color="auto"/>
            <w:right w:val="none" w:sz="0" w:space="0" w:color="auto"/>
          </w:divBdr>
          <w:divsChild>
            <w:div w:id="1441098855">
              <w:marLeft w:val="0"/>
              <w:marRight w:val="0"/>
              <w:marTop w:val="0"/>
              <w:marBottom w:val="0"/>
              <w:divBdr>
                <w:top w:val="none" w:sz="0" w:space="0" w:color="auto"/>
                <w:left w:val="none" w:sz="0" w:space="0" w:color="auto"/>
                <w:bottom w:val="none" w:sz="0" w:space="0" w:color="auto"/>
                <w:right w:val="none" w:sz="0" w:space="0" w:color="auto"/>
              </w:divBdr>
              <w:divsChild>
                <w:div w:id="489367352">
                  <w:marLeft w:val="0"/>
                  <w:marRight w:val="0"/>
                  <w:marTop w:val="0"/>
                  <w:marBottom w:val="0"/>
                  <w:divBdr>
                    <w:top w:val="none" w:sz="0" w:space="0" w:color="auto"/>
                    <w:left w:val="none" w:sz="0" w:space="0" w:color="auto"/>
                    <w:bottom w:val="none" w:sz="0" w:space="0" w:color="auto"/>
                    <w:right w:val="none" w:sz="0" w:space="0" w:color="auto"/>
                  </w:divBdr>
                </w:div>
                <w:div w:id="582181251">
                  <w:marLeft w:val="0"/>
                  <w:marRight w:val="0"/>
                  <w:marTop w:val="0"/>
                  <w:marBottom w:val="0"/>
                  <w:divBdr>
                    <w:top w:val="none" w:sz="0" w:space="0" w:color="auto"/>
                    <w:left w:val="none" w:sz="0" w:space="0" w:color="auto"/>
                    <w:bottom w:val="none" w:sz="0" w:space="0" w:color="auto"/>
                    <w:right w:val="none" w:sz="0" w:space="0" w:color="auto"/>
                  </w:divBdr>
                </w:div>
                <w:div w:id="3304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3698">
          <w:marLeft w:val="0"/>
          <w:marRight w:val="0"/>
          <w:marTop w:val="0"/>
          <w:marBottom w:val="0"/>
          <w:divBdr>
            <w:top w:val="none" w:sz="0" w:space="0" w:color="auto"/>
            <w:left w:val="none" w:sz="0" w:space="0" w:color="auto"/>
            <w:bottom w:val="none" w:sz="0" w:space="0" w:color="auto"/>
            <w:right w:val="none" w:sz="0" w:space="0" w:color="auto"/>
          </w:divBdr>
          <w:divsChild>
            <w:div w:id="295647420">
              <w:marLeft w:val="0"/>
              <w:marRight w:val="0"/>
              <w:marTop w:val="0"/>
              <w:marBottom w:val="0"/>
              <w:divBdr>
                <w:top w:val="none" w:sz="0" w:space="0" w:color="auto"/>
                <w:left w:val="none" w:sz="0" w:space="0" w:color="auto"/>
                <w:bottom w:val="none" w:sz="0" w:space="0" w:color="auto"/>
                <w:right w:val="none" w:sz="0" w:space="0" w:color="auto"/>
              </w:divBdr>
              <w:divsChild>
                <w:div w:id="1406687708">
                  <w:marLeft w:val="0"/>
                  <w:marRight w:val="0"/>
                  <w:marTop w:val="0"/>
                  <w:marBottom w:val="0"/>
                  <w:divBdr>
                    <w:top w:val="none" w:sz="0" w:space="0" w:color="auto"/>
                    <w:left w:val="none" w:sz="0" w:space="0" w:color="auto"/>
                    <w:bottom w:val="none" w:sz="0" w:space="0" w:color="auto"/>
                    <w:right w:val="none" w:sz="0" w:space="0" w:color="auto"/>
                  </w:divBdr>
                </w:div>
                <w:div w:id="1676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17199">
      <w:bodyDiv w:val="1"/>
      <w:marLeft w:val="0"/>
      <w:marRight w:val="0"/>
      <w:marTop w:val="0"/>
      <w:marBottom w:val="0"/>
      <w:divBdr>
        <w:top w:val="none" w:sz="0" w:space="0" w:color="auto"/>
        <w:left w:val="none" w:sz="0" w:space="0" w:color="auto"/>
        <w:bottom w:val="none" w:sz="0" w:space="0" w:color="auto"/>
        <w:right w:val="none" w:sz="0" w:space="0" w:color="auto"/>
      </w:divBdr>
      <w:divsChild>
        <w:div w:id="1765418893">
          <w:marLeft w:val="0"/>
          <w:marRight w:val="0"/>
          <w:marTop w:val="0"/>
          <w:marBottom w:val="0"/>
          <w:divBdr>
            <w:top w:val="none" w:sz="0" w:space="0" w:color="auto"/>
            <w:left w:val="none" w:sz="0" w:space="0" w:color="auto"/>
            <w:bottom w:val="none" w:sz="0" w:space="0" w:color="auto"/>
            <w:right w:val="none" w:sz="0" w:space="0" w:color="auto"/>
          </w:divBdr>
          <w:divsChild>
            <w:div w:id="1705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464">
      <w:bodyDiv w:val="1"/>
      <w:marLeft w:val="0"/>
      <w:marRight w:val="0"/>
      <w:marTop w:val="0"/>
      <w:marBottom w:val="0"/>
      <w:divBdr>
        <w:top w:val="none" w:sz="0" w:space="0" w:color="auto"/>
        <w:left w:val="none" w:sz="0" w:space="0" w:color="auto"/>
        <w:bottom w:val="none" w:sz="0" w:space="0" w:color="auto"/>
        <w:right w:val="none" w:sz="0" w:space="0" w:color="auto"/>
      </w:divBdr>
      <w:divsChild>
        <w:div w:id="1639415743">
          <w:marLeft w:val="0"/>
          <w:marRight w:val="0"/>
          <w:marTop w:val="0"/>
          <w:marBottom w:val="0"/>
          <w:divBdr>
            <w:top w:val="none" w:sz="0" w:space="0" w:color="auto"/>
            <w:left w:val="none" w:sz="0" w:space="0" w:color="auto"/>
            <w:bottom w:val="none" w:sz="0" w:space="0" w:color="auto"/>
            <w:right w:val="none" w:sz="0" w:space="0" w:color="auto"/>
          </w:divBdr>
          <w:divsChild>
            <w:div w:id="1460298531">
              <w:marLeft w:val="-225"/>
              <w:marRight w:val="-225"/>
              <w:marTop w:val="0"/>
              <w:marBottom w:val="171"/>
              <w:divBdr>
                <w:top w:val="none" w:sz="0" w:space="0" w:color="auto"/>
                <w:left w:val="none" w:sz="0" w:space="0" w:color="auto"/>
                <w:bottom w:val="none" w:sz="0" w:space="0" w:color="auto"/>
                <w:right w:val="none" w:sz="0" w:space="0" w:color="auto"/>
              </w:divBdr>
              <w:divsChild>
                <w:div w:id="975453214">
                  <w:marLeft w:val="0"/>
                  <w:marRight w:val="0"/>
                  <w:marTop w:val="0"/>
                  <w:marBottom w:val="0"/>
                  <w:divBdr>
                    <w:top w:val="none" w:sz="0" w:space="0" w:color="auto"/>
                    <w:left w:val="none" w:sz="0" w:space="0" w:color="auto"/>
                    <w:bottom w:val="none" w:sz="0" w:space="0" w:color="auto"/>
                    <w:right w:val="none" w:sz="0" w:space="0" w:color="auto"/>
                  </w:divBdr>
                  <w:divsChild>
                    <w:div w:id="64572519">
                      <w:marLeft w:val="-225"/>
                      <w:marRight w:val="-225"/>
                      <w:marTop w:val="0"/>
                      <w:marBottom w:val="171"/>
                      <w:divBdr>
                        <w:top w:val="none" w:sz="0" w:space="0" w:color="auto"/>
                        <w:left w:val="none" w:sz="0" w:space="0" w:color="auto"/>
                        <w:bottom w:val="none" w:sz="0" w:space="0" w:color="auto"/>
                        <w:right w:val="none" w:sz="0" w:space="0" w:color="auto"/>
                      </w:divBdr>
                      <w:divsChild>
                        <w:div w:id="595944812">
                          <w:marLeft w:val="0"/>
                          <w:marRight w:val="0"/>
                          <w:marTop w:val="0"/>
                          <w:marBottom w:val="0"/>
                          <w:divBdr>
                            <w:top w:val="none" w:sz="0" w:space="0" w:color="auto"/>
                            <w:left w:val="none" w:sz="0" w:space="0" w:color="auto"/>
                            <w:bottom w:val="none" w:sz="0" w:space="0" w:color="auto"/>
                            <w:right w:val="none" w:sz="0" w:space="0" w:color="auto"/>
                          </w:divBdr>
                          <w:divsChild>
                            <w:div w:id="1916553412">
                              <w:marLeft w:val="0"/>
                              <w:marRight w:val="0"/>
                              <w:marTop w:val="171"/>
                              <w:marBottom w:val="0"/>
                              <w:divBdr>
                                <w:top w:val="none" w:sz="0" w:space="0" w:color="auto"/>
                                <w:left w:val="none" w:sz="0" w:space="0" w:color="auto"/>
                                <w:bottom w:val="none" w:sz="0" w:space="0" w:color="auto"/>
                                <w:right w:val="none" w:sz="0" w:space="0" w:color="auto"/>
                              </w:divBdr>
                              <w:divsChild>
                                <w:div w:id="1124468396">
                                  <w:marLeft w:val="0"/>
                                  <w:marRight w:val="0"/>
                                  <w:marTop w:val="0"/>
                                  <w:marBottom w:val="0"/>
                                  <w:divBdr>
                                    <w:top w:val="none" w:sz="0" w:space="0" w:color="auto"/>
                                    <w:left w:val="none" w:sz="0" w:space="0" w:color="auto"/>
                                    <w:bottom w:val="none" w:sz="0" w:space="0" w:color="auto"/>
                                    <w:right w:val="none" w:sz="0" w:space="0" w:color="auto"/>
                                  </w:divBdr>
                                  <w:divsChild>
                                    <w:div w:id="10065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635744">
      <w:bodyDiv w:val="1"/>
      <w:marLeft w:val="0"/>
      <w:marRight w:val="0"/>
      <w:marTop w:val="0"/>
      <w:marBottom w:val="0"/>
      <w:divBdr>
        <w:top w:val="none" w:sz="0" w:space="0" w:color="auto"/>
        <w:left w:val="none" w:sz="0" w:space="0" w:color="auto"/>
        <w:bottom w:val="none" w:sz="0" w:space="0" w:color="auto"/>
        <w:right w:val="none" w:sz="0" w:space="0" w:color="auto"/>
      </w:divBdr>
      <w:divsChild>
        <w:div w:id="26376930">
          <w:marLeft w:val="0"/>
          <w:marRight w:val="0"/>
          <w:marTop w:val="0"/>
          <w:marBottom w:val="0"/>
          <w:divBdr>
            <w:top w:val="none" w:sz="0" w:space="0" w:color="auto"/>
            <w:left w:val="none" w:sz="0" w:space="0" w:color="auto"/>
            <w:bottom w:val="none" w:sz="0" w:space="0" w:color="auto"/>
            <w:right w:val="none" w:sz="0" w:space="0" w:color="auto"/>
          </w:divBdr>
          <w:divsChild>
            <w:div w:id="679625879">
              <w:marLeft w:val="0"/>
              <w:marRight w:val="0"/>
              <w:marTop w:val="0"/>
              <w:marBottom w:val="0"/>
              <w:divBdr>
                <w:top w:val="none" w:sz="0" w:space="0" w:color="auto"/>
                <w:left w:val="none" w:sz="0" w:space="0" w:color="auto"/>
                <w:bottom w:val="none" w:sz="0" w:space="0" w:color="auto"/>
                <w:right w:val="none" w:sz="0" w:space="0" w:color="auto"/>
              </w:divBdr>
              <w:divsChild>
                <w:div w:id="902062178">
                  <w:marLeft w:val="0"/>
                  <w:marRight w:val="0"/>
                  <w:marTop w:val="0"/>
                  <w:marBottom w:val="0"/>
                  <w:divBdr>
                    <w:top w:val="none" w:sz="0" w:space="0" w:color="auto"/>
                    <w:left w:val="none" w:sz="0" w:space="0" w:color="auto"/>
                    <w:bottom w:val="none" w:sz="0" w:space="0" w:color="auto"/>
                    <w:right w:val="none" w:sz="0" w:space="0" w:color="auto"/>
                  </w:divBdr>
                  <w:divsChild>
                    <w:div w:id="1653366558">
                      <w:marLeft w:val="0"/>
                      <w:marRight w:val="0"/>
                      <w:marTop w:val="0"/>
                      <w:marBottom w:val="0"/>
                      <w:divBdr>
                        <w:top w:val="none" w:sz="0" w:space="0" w:color="auto"/>
                        <w:left w:val="none" w:sz="0" w:space="0" w:color="auto"/>
                        <w:bottom w:val="none" w:sz="0" w:space="0" w:color="auto"/>
                        <w:right w:val="none" w:sz="0" w:space="0" w:color="auto"/>
                      </w:divBdr>
                      <w:divsChild>
                        <w:div w:id="1852068422">
                          <w:marLeft w:val="0"/>
                          <w:marRight w:val="0"/>
                          <w:marTop w:val="0"/>
                          <w:marBottom w:val="0"/>
                          <w:divBdr>
                            <w:top w:val="none" w:sz="0" w:space="0" w:color="auto"/>
                            <w:left w:val="none" w:sz="0" w:space="0" w:color="auto"/>
                            <w:bottom w:val="none" w:sz="0" w:space="0" w:color="auto"/>
                            <w:right w:val="none" w:sz="0" w:space="0" w:color="auto"/>
                          </w:divBdr>
                          <w:divsChild>
                            <w:div w:id="557131988">
                              <w:marLeft w:val="0"/>
                              <w:marRight w:val="0"/>
                              <w:marTop w:val="0"/>
                              <w:marBottom w:val="0"/>
                              <w:divBdr>
                                <w:top w:val="none" w:sz="0" w:space="0" w:color="auto"/>
                                <w:left w:val="none" w:sz="0" w:space="0" w:color="auto"/>
                                <w:bottom w:val="none" w:sz="0" w:space="0" w:color="auto"/>
                                <w:right w:val="none" w:sz="0" w:space="0" w:color="auto"/>
                              </w:divBdr>
                              <w:divsChild>
                                <w:div w:id="516969411">
                                  <w:marLeft w:val="0"/>
                                  <w:marRight w:val="0"/>
                                  <w:marTop w:val="0"/>
                                  <w:marBottom w:val="0"/>
                                  <w:divBdr>
                                    <w:top w:val="none" w:sz="0" w:space="0" w:color="auto"/>
                                    <w:left w:val="none" w:sz="0" w:space="0" w:color="auto"/>
                                    <w:bottom w:val="none" w:sz="0" w:space="0" w:color="auto"/>
                                    <w:right w:val="none" w:sz="0" w:space="0" w:color="auto"/>
                                  </w:divBdr>
                                </w:div>
                                <w:div w:id="182741874">
                                  <w:marLeft w:val="0"/>
                                  <w:marRight w:val="0"/>
                                  <w:marTop w:val="0"/>
                                  <w:marBottom w:val="0"/>
                                  <w:divBdr>
                                    <w:top w:val="none" w:sz="0" w:space="0" w:color="auto"/>
                                    <w:left w:val="none" w:sz="0" w:space="0" w:color="auto"/>
                                    <w:bottom w:val="none" w:sz="0" w:space="0" w:color="auto"/>
                                    <w:right w:val="none" w:sz="0" w:space="0" w:color="auto"/>
                                  </w:divBdr>
                                </w:div>
                                <w:div w:id="2759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068660">
      <w:bodyDiv w:val="1"/>
      <w:marLeft w:val="0"/>
      <w:marRight w:val="0"/>
      <w:marTop w:val="0"/>
      <w:marBottom w:val="0"/>
      <w:divBdr>
        <w:top w:val="none" w:sz="0" w:space="0" w:color="auto"/>
        <w:left w:val="none" w:sz="0" w:space="0" w:color="auto"/>
        <w:bottom w:val="none" w:sz="0" w:space="0" w:color="auto"/>
        <w:right w:val="none" w:sz="0" w:space="0" w:color="auto"/>
      </w:divBdr>
      <w:divsChild>
        <w:div w:id="1055665822">
          <w:marLeft w:val="0"/>
          <w:marRight w:val="0"/>
          <w:marTop w:val="0"/>
          <w:marBottom w:val="0"/>
          <w:divBdr>
            <w:top w:val="none" w:sz="0" w:space="0" w:color="auto"/>
            <w:left w:val="none" w:sz="0" w:space="0" w:color="auto"/>
            <w:bottom w:val="none" w:sz="0" w:space="0" w:color="auto"/>
            <w:right w:val="none" w:sz="0" w:space="0" w:color="auto"/>
          </w:divBdr>
          <w:divsChild>
            <w:div w:id="1081567474">
              <w:marLeft w:val="-225"/>
              <w:marRight w:val="-225"/>
              <w:marTop w:val="0"/>
              <w:marBottom w:val="171"/>
              <w:divBdr>
                <w:top w:val="none" w:sz="0" w:space="0" w:color="auto"/>
                <w:left w:val="none" w:sz="0" w:space="0" w:color="auto"/>
                <w:bottom w:val="none" w:sz="0" w:space="0" w:color="auto"/>
                <w:right w:val="none" w:sz="0" w:space="0" w:color="auto"/>
              </w:divBdr>
              <w:divsChild>
                <w:div w:id="1294599600">
                  <w:marLeft w:val="0"/>
                  <w:marRight w:val="0"/>
                  <w:marTop w:val="0"/>
                  <w:marBottom w:val="0"/>
                  <w:divBdr>
                    <w:top w:val="none" w:sz="0" w:space="0" w:color="auto"/>
                    <w:left w:val="none" w:sz="0" w:space="0" w:color="auto"/>
                    <w:bottom w:val="none" w:sz="0" w:space="0" w:color="auto"/>
                    <w:right w:val="none" w:sz="0" w:space="0" w:color="auto"/>
                  </w:divBdr>
                  <w:divsChild>
                    <w:div w:id="960499735">
                      <w:marLeft w:val="-225"/>
                      <w:marRight w:val="-225"/>
                      <w:marTop w:val="0"/>
                      <w:marBottom w:val="171"/>
                      <w:divBdr>
                        <w:top w:val="none" w:sz="0" w:space="0" w:color="auto"/>
                        <w:left w:val="none" w:sz="0" w:space="0" w:color="auto"/>
                        <w:bottom w:val="none" w:sz="0" w:space="0" w:color="auto"/>
                        <w:right w:val="none" w:sz="0" w:space="0" w:color="auto"/>
                      </w:divBdr>
                      <w:divsChild>
                        <w:div w:id="1039745624">
                          <w:marLeft w:val="0"/>
                          <w:marRight w:val="0"/>
                          <w:marTop w:val="0"/>
                          <w:marBottom w:val="0"/>
                          <w:divBdr>
                            <w:top w:val="none" w:sz="0" w:space="0" w:color="auto"/>
                            <w:left w:val="none" w:sz="0" w:space="0" w:color="auto"/>
                            <w:bottom w:val="none" w:sz="0" w:space="0" w:color="auto"/>
                            <w:right w:val="none" w:sz="0" w:space="0" w:color="auto"/>
                          </w:divBdr>
                          <w:divsChild>
                            <w:div w:id="1699314221">
                              <w:marLeft w:val="0"/>
                              <w:marRight w:val="0"/>
                              <w:marTop w:val="171"/>
                              <w:marBottom w:val="0"/>
                              <w:divBdr>
                                <w:top w:val="none" w:sz="0" w:space="0" w:color="auto"/>
                                <w:left w:val="none" w:sz="0" w:space="0" w:color="auto"/>
                                <w:bottom w:val="none" w:sz="0" w:space="0" w:color="auto"/>
                                <w:right w:val="none" w:sz="0" w:space="0" w:color="auto"/>
                              </w:divBdr>
                              <w:divsChild>
                                <w:div w:id="1768227466">
                                  <w:marLeft w:val="0"/>
                                  <w:marRight w:val="0"/>
                                  <w:marTop w:val="0"/>
                                  <w:marBottom w:val="0"/>
                                  <w:divBdr>
                                    <w:top w:val="none" w:sz="0" w:space="0" w:color="auto"/>
                                    <w:left w:val="none" w:sz="0" w:space="0" w:color="auto"/>
                                    <w:bottom w:val="none" w:sz="0" w:space="0" w:color="auto"/>
                                    <w:right w:val="none" w:sz="0" w:space="0" w:color="auto"/>
                                  </w:divBdr>
                                  <w:divsChild>
                                    <w:div w:id="14308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141747">
      <w:bodyDiv w:val="1"/>
      <w:marLeft w:val="0"/>
      <w:marRight w:val="0"/>
      <w:marTop w:val="0"/>
      <w:marBottom w:val="0"/>
      <w:divBdr>
        <w:top w:val="none" w:sz="0" w:space="0" w:color="auto"/>
        <w:left w:val="none" w:sz="0" w:space="0" w:color="auto"/>
        <w:bottom w:val="none" w:sz="0" w:space="0" w:color="auto"/>
        <w:right w:val="none" w:sz="0" w:space="0" w:color="auto"/>
      </w:divBdr>
      <w:divsChild>
        <w:div w:id="269514102">
          <w:marLeft w:val="0"/>
          <w:marRight w:val="0"/>
          <w:marTop w:val="0"/>
          <w:marBottom w:val="0"/>
          <w:divBdr>
            <w:top w:val="none" w:sz="0" w:space="0" w:color="auto"/>
            <w:left w:val="none" w:sz="0" w:space="0" w:color="auto"/>
            <w:bottom w:val="none" w:sz="0" w:space="0" w:color="auto"/>
            <w:right w:val="none" w:sz="0" w:space="0" w:color="auto"/>
          </w:divBdr>
          <w:divsChild>
            <w:div w:id="1067069133">
              <w:marLeft w:val="-225"/>
              <w:marRight w:val="-225"/>
              <w:marTop w:val="0"/>
              <w:marBottom w:val="171"/>
              <w:divBdr>
                <w:top w:val="none" w:sz="0" w:space="0" w:color="auto"/>
                <w:left w:val="none" w:sz="0" w:space="0" w:color="auto"/>
                <w:bottom w:val="none" w:sz="0" w:space="0" w:color="auto"/>
                <w:right w:val="none" w:sz="0" w:space="0" w:color="auto"/>
              </w:divBdr>
              <w:divsChild>
                <w:div w:id="1833255742">
                  <w:marLeft w:val="0"/>
                  <w:marRight w:val="0"/>
                  <w:marTop w:val="0"/>
                  <w:marBottom w:val="0"/>
                  <w:divBdr>
                    <w:top w:val="none" w:sz="0" w:space="0" w:color="auto"/>
                    <w:left w:val="none" w:sz="0" w:space="0" w:color="auto"/>
                    <w:bottom w:val="none" w:sz="0" w:space="0" w:color="auto"/>
                    <w:right w:val="none" w:sz="0" w:space="0" w:color="auto"/>
                  </w:divBdr>
                  <w:divsChild>
                    <w:div w:id="1300647130">
                      <w:marLeft w:val="0"/>
                      <w:marRight w:val="0"/>
                      <w:marTop w:val="0"/>
                      <w:marBottom w:val="0"/>
                      <w:divBdr>
                        <w:top w:val="none" w:sz="0" w:space="0" w:color="auto"/>
                        <w:left w:val="none" w:sz="0" w:space="0" w:color="auto"/>
                        <w:bottom w:val="none" w:sz="0" w:space="0" w:color="auto"/>
                        <w:right w:val="none" w:sz="0" w:space="0" w:color="auto"/>
                      </w:divBdr>
                      <w:divsChild>
                        <w:div w:id="682513486">
                          <w:marLeft w:val="0"/>
                          <w:marRight w:val="0"/>
                          <w:marTop w:val="171"/>
                          <w:marBottom w:val="0"/>
                          <w:divBdr>
                            <w:top w:val="none" w:sz="0" w:space="0" w:color="auto"/>
                            <w:left w:val="none" w:sz="0" w:space="0" w:color="auto"/>
                            <w:bottom w:val="none" w:sz="0" w:space="0" w:color="auto"/>
                            <w:right w:val="none" w:sz="0" w:space="0" w:color="auto"/>
                          </w:divBdr>
                          <w:divsChild>
                            <w:div w:id="1810127796">
                              <w:marLeft w:val="0"/>
                              <w:marRight w:val="0"/>
                              <w:marTop w:val="0"/>
                              <w:marBottom w:val="0"/>
                              <w:divBdr>
                                <w:top w:val="none" w:sz="0" w:space="0" w:color="auto"/>
                                <w:left w:val="none" w:sz="0" w:space="0" w:color="auto"/>
                                <w:bottom w:val="none" w:sz="0" w:space="0" w:color="auto"/>
                                <w:right w:val="none" w:sz="0" w:space="0" w:color="auto"/>
                              </w:divBdr>
                              <w:divsChild>
                                <w:div w:id="984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05013">
      <w:bodyDiv w:val="1"/>
      <w:marLeft w:val="0"/>
      <w:marRight w:val="0"/>
      <w:marTop w:val="0"/>
      <w:marBottom w:val="0"/>
      <w:divBdr>
        <w:top w:val="none" w:sz="0" w:space="0" w:color="auto"/>
        <w:left w:val="none" w:sz="0" w:space="0" w:color="auto"/>
        <w:bottom w:val="none" w:sz="0" w:space="0" w:color="auto"/>
        <w:right w:val="none" w:sz="0" w:space="0" w:color="auto"/>
      </w:divBdr>
      <w:divsChild>
        <w:div w:id="975449434">
          <w:marLeft w:val="0"/>
          <w:marRight w:val="0"/>
          <w:marTop w:val="0"/>
          <w:marBottom w:val="0"/>
          <w:divBdr>
            <w:top w:val="none" w:sz="0" w:space="0" w:color="auto"/>
            <w:left w:val="none" w:sz="0" w:space="0" w:color="auto"/>
            <w:bottom w:val="none" w:sz="0" w:space="0" w:color="auto"/>
            <w:right w:val="none" w:sz="0" w:space="0" w:color="auto"/>
          </w:divBdr>
          <w:divsChild>
            <w:div w:id="667484395">
              <w:marLeft w:val="-225"/>
              <w:marRight w:val="-225"/>
              <w:marTop w:val="0"/>
              <w:marBottom w:val="171"/>
              <w:divBdr>
                <w:top w:val="none" w:sz="0" w:space="0" w:color="auto"/>
                <w:left w:val="none" w:sz="0" w:space="0" w:color="auto"/>
                <w:bottom w:val="none" w:sz="0" w:space="0" w:color="auto"/>
                <w:right w:val="none" w:sz="0" w:space="0" w:color="auto"/>
              </w:divBdr>
              <w:divsChild>
                <w:div w:id="1739328163">
                  <w:marLeft w:val="0"/>
                  <w:marRight w:val="0"/>
                  <w:marTop w:val="0"/>
                  <w:marBottom w:val="0"/>
                  <w:divBdr>
                    <w:top w:val="none" w:sz="0" w:space="0" w:color="auto"/>
                    <w:left w:val="none" w:sz="0" w:space="0" w:color="auto"/>
                    <w:bottom w:val="none" w:sz="0" w:space="0" w:color="auto"/>
                    <w:right w:val="none" w:sz="0" w:space="0" w:color="auto"/>
                  </w:divBdr>
                  <w:divsChild>
                    <w:div w:id="771900000">
                      <w:marLeft w:val="-225"/>
                      <w:marRight w:val="-225"/>
                      <w:marTop w:val="0"/>
                      <w:marBottom w:val="171"/>
                      <w:divBdr>
                        <w:top w:val="none" w:sz="0" w:space="0" w:color="auto"/>
                        <w:left w:val="none" w:sz="0" w:space="0" w:color="auto"/>
                        <w:bottom w:val="none" w:sz="0" w:space="0" w:color="auto"/>
                        <w:right w:val="none" w:sz="0" w:space="0" w:color="auto"/>
                      </w:divBdr>
                      <w:divsChild>
                        <w:div w:id="813375118">
                          <w:marLeft w:val="0"/>
                          <w:marRight w:val="0"/>
                          <w:marTop w:val="0"/>
                          <w:marBottom w:val="0"/>
                          <w:divBdr>
                            <w:top w:val="none" w:sz="0" w:space="0" w:color="auto"/>
                            <w:left w:val="none" w:sz="0" w:space="0" w:color="auto"/>
                            <w:bottom w:val="none" w:sz="0" w:space="0" w:color="auto"/>
                            <w:right w:val="none" w:sz="0" w:space="0" w:color="auto"/>
                          </w:divBdr>
                          <w:divsChild>
                            <w:div w:id="614798776">
                              <w:marLeft w:val="0"/>
                              <w:marRight w:val="0"/>
                              <w:marTop w:val="171"/>
                              <w:marBottom w:val="0"/>
                              <w:divBdr>
                                <w:top w:val="none" w:sz="0" w:space="0" w:color="auto"/>
                                <w:left w:val="none" w:sz="0" w:space="0" w:color="auto"/>
                                <w:bottom w:val="none" w:sz="0" w:space="0" w:color="auto"/>
                                <w:right w:val="none" w:sz="0" w:space="0" w:color="auto"/>
                              </w:divBdr>
                              <w:divsChild>
                                <w:div w:id="491068866">
                                  <w:marLeft w:val="0"/>
                                  <w:marRight w:val="0"/>
                                  <w:marTop w:val="0"/>
                                  <w:marBottom w:val="0"/>
                                  <w:divBdr>
                                    <w:top w:val="none" w:sz="0" w:space="0" w:color="auto"/>
                                    <w:left w:val="none" w:sz="0" w:space="0" w:color="auto"/>
                                    <w:bottom w:val="none" w:sz="0" w:space="0" w:color="auto"/>
                                    <w:right w:val="none" w:sz="0" w:space="0" w:color="auto"/>
                                  </w:divBdr>
                                  <w:divsChild>
                                    <w:div w:id="317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81746">
      <w:bodyDiv w:val="1"/>
      <w:marLeft w:val="0"/>
      <w:marRight w:val="0"/>
      <w:marTop w:val="0"/>
      <w:marBottom w:val="0"/>
      <w:divBdr>
        <w:top w:val="none" w:sz="0" w:space="0" w:color="auto"/>
        <w:left w:val="none" w:sz="0" w:space="0" w:color="auto"/>
        <w:bottom w:val="none" w:sz="0" w:space="0" w:color="auto"/>
        <w:right w:val="none" w:sz="0" w:space="0" w:color="auto"/>
      </w:divBdr>
      <w:divsChild>
        <w:div w:id="302664495">
          <w:marLeft w:val="0"/>
          <w:marRight w:val="0"/>
          <w:marTop w:val="0"/>
          <w:marBottom w:val="0"/>
          <w:divBdr>
            <w:top w:val="none" w:sz="0" w:space="0" w:color="auto"/>
            <w:left w:val="none" w:sz="0" w:space="0" w:color="auto"/>
            <w:bottom w:val="none" w:sz="0" w:space="0" w:color="auto"/>
            <w:right w:val="none" w:sz="0" w:space="0" w:color="auto"/>
          </w:divBdr>
          <w:divsChild>
            <w:div w:id="1426730031">
              <w:marLeft w:val="0"/>
              <w:marRight w:val="0"/>
              <w:marTop w:val="0"/>
              <w:marBottom w:val="0"/>
              <w:divBdr>
                <w:top w:val="none" w:sz="0" w:space="0" w:color="auto"/>
                <w:left w:val="none" w:sz="0" w:space="0" w:color="auto"/>
                <w:bottom w:val="none" w:sz="0" w:space="0" w:color="auto"/>
                <w:right w:val="none" w:sz="0" w:space="0" w:color="auto"/>
              </w:divBdr>
              <w:divsChild>
                <w:div w:id="298848126">
                  <w:marLeft w:val="0"/>
                  <w:marRight w:val="0"/>
                  <w:marTop w:val="0"/>
                  <w:marBottom w:val="0"/>
                  <w:divBdr>
                    <w:top w:val="none" w:sz="0" w:space="0" w:color="auto"/>
                    <w:left w:val="none" w:sz="0" w:space="0" w:color="auto"/>
                    <w:bottom w:val="none" w:sz="0" w:space="0" w:color="auto"/>
                    <w:right w:val="none" w:sz="0" w:space="0" w:color="auto"/>
                  </w:divBdr>
                  <w:divsChild>
                    <w:div w:id="930240982">
                      <w:marLeft w:val="0"/>
                      <w:marRight w:val="0"/>
                      <w:marTop w:val="0"/>
                      <w:marBottom w:val="0"/>
                      <w:divBdr>
                        <w:top w:val="none" w:sz="0" w:space="0" w:color="auto"/>
                        <w:left w:val="none" w:sz="0" w:space="0" w:color="auto"/>
                        <w:bottom w:val="none" w:sz="0" w:space="0" w:color="auto"/>
                        <w:right w:val="none" w:sz="0" w:space="0" w:color="auto"/>
                      </w:divBdr>
                      <w:divsChild>
                        <w:div w:id="1627084137">
                          <w:marLeft w:val="0"/>
                          <w:marRight w:val="0"/>
                          <w:marTop w:val="0"/>
                          <w:marBottom w:val="0"/>
                          <w:divBdr>
                            <w:top w:val="none" w:sz="0" w:space="0" w:color="auto"/>
                            <w:left w:val="none" w:sz="0" w:space="0" w:color="auto"/>
                            <w:bottom w:val="none" w:sz="0" w:space="0" w:color="auto"/>
                            <w:right w:val="none" w:sz="0" w:space="0" w:color="auto"/>
                          </w:divBdr>
                          <w:divsChild>
                            <w:div w:id="1829973601">
                              <w:marLeft w:val="0"/>
                              <w:marRight w:val="0"/>
                              <w:marTop w:val="0"/>
                              <w:marBottom w:val="0"/>
                              <w:divBdr>
                                <w:top w:val="none" w:sz="0" w:space="0" w:color="auto"/>
                                <w:left w:val="none" w:sz="0" w:space="0" w:color="auto"/>
                                <w:bottom w:val="none" w:sz="0" w:space="0" w:color="auto"/>
                                <w:right w:val="none" w:sz="0" w:space="0" w:color="auto"/>
                              </w:divBdr>
                              <w:divsChild>
                                <w:div w:id="2021538248">
                                  <w:marLeft w:val="0"/>
                                  <w:marRight w:val="0"/>
                                  <w:marTop w:val="0"/>
                                  <w:marBottom w:val="0"/>
                                  <w:divBdr>
                                    <w:top w:val="none" w:sz="0" w:space="0" w:color="auto"/>
                                    <w:left w:val="none" w:sz="0" w:space="0" w:color="auto"/>
                                    <w:bottom w:val="none" w:sz="0" w:space="0" w:color="auto"/>
                                    <w:right w:val="none" w:sz="0" w:space="0" w:color="auto"/>
                                  </w:divBdr>
                                </w:div>
                                <w:div w:id="1403214241">
                                  <w:marLeft w:val="0"/>
                                  <w:marRight w:val="0"/>
                                  <w:marTop w:val="0"/>
                                  <w:marBottom w:val="0"/>
                                  <w:divBdr>
                                    <w:top w:val="none" w:sz="0" w:space="0" w:color="auto"/>
                                    <w:left w:val="none" w:sz="0" w:space="0" w:color="auto"/>
                                    <w:bottom w:val="none" w:sz="0" w:space="0" w:color="auto"/>
                                    <w:right w:val="none" w:sz="0" w:space="0" w:color="auto"/>
                                  </w:divBdr>
                                </w:div>
                                <w:div w:id="356003362">
                                  <w:marLeft w:val="0"/>
                                  <w:marRight w:val="0"/>
                                  <w:marTop w:val="0"/>
                                  <w:marBottom w:val="0"/>
                                  <w:divBdr>
                                    <w:top w:val="none" w:sz="0" w:space="0" w:color="auto"/>
                                    <w:left w:val="none" w:sz="0" w:space="0" w:color="auto"/>
                                    <w:bottom w:val="none" w:sz="0" w:space="0" w:color="auto"/>
                                    <w:right w:val="none" w:sz="0" w:space="0" w:color="auto"/>
                                  </w:divBdr>
                                </w:div>
                                <w:div w:id="16089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8994">
      <w:bodyDiv w:val="1"/>
      <w:marLeft w:val="0"/>
      <w:marRight w:val="0"/>
      <w:marTop w:val="0"/>
      <w:marBottom w:val="0"/>
      <w:divBdr>
        <w:top w:val="none" w:sz="0" w:space="0" w:color="auto"/>
        <w:left w:val="none" w:sz="0" w:space="0" w:color="auto"/>
        <w:bottom w:val="none" w:sz="0" w:space="0" w:color="auto"/>
        <w:right w:val="none" w:sz="0" w:space="0" w:color="auto"/>
      </w:divBdr>
      <w:divsChild>
        <w:div w:id="721099237">
          <w:marLeft w:val="0"/>
          <w:marRight w:val="0"/>
          <w:marTop w:val="0"/>
          <w:marBottom w:val="0"/>
          <w:divBdr>
            <w:top w:val="none" w:sz="0" w:space="0" w:color="auto"/>
            <w:left w:val="none" w:sz="0" w:space="0" w:color="auto"/>
            <w:bottom w:val="none" w:sz="0" w:space="0" w:color="auto"/>
            <w:right w:val="none" w:sz="0" w:space="0" w:color="auto"/>
          </w:divBdr>
          <w:divsChild>
            <w:div w:id="961808649">
              <w:marLeft w:val="0"/>
              <w:marRight w:val="0"/>
              <w:marTop w:val="0"/>
              <w:marBottom w:val="0"/>
              <w:divBdr>
                <w:top w:val="none" w:sz="0" w:space="0" w:color="auto"/>
                <w:left w:val="none" w:sz="0" w:space="0" w:color="auto"/>
                <w:bottom w:val="none" w:sz="0" w:space="0" w:color="auto"/>
                <w:right w:val="none" w:sz="0" w:space="0" w:color="auto"/>
              </w:divBdr>
              <w:divsChild>
                <w:div w:id="1620062943">
                  <w:marLeft w:val="0"/>
                  <w:marRight w:val="0"/>
                  <w:marTop w:val="0"/>
                  <w:marBottom w:val="0"/>
                  <w:divBdr>
                    <w:top w:val="none" w:sz="0" w:space="0" w:color="auto"/>
                    <w:left w:val="none" w:sz="0" w:space="0" w:color="auto"/>
                    <w:bottom w:val="none" w:sz="0" w:space="0" w:color="auto"/>
                    <w:right w:val="none" w:sz="0" w:space="0" w:color="auto"/>
                  </w:divBdr>
                  <w:divsChild>
                    <w:div w:id="121508701">
                      <w:marLeft w:val="0"/>
                      <w:marRight w:val="0"/>
                      <w:marTop w:val="0"/>
                      <w:marBottom w:val="0"/>
                      <w:divBdr>
                        <w:top w:val="none" w:sz="0" w:space="0" w:color="auto"/>
                        <w:left w:val="none" w:sz="0" w:space="0" w:color="auto"/>
                        <w:bottom w:val="none" w:sz="0" w:space="0" w:color="auto"/>
                        <w:right w:val="none" w:sz="0" w:space="0" w:color="auto"/>
                      </w:divBdr>
                      <w:divsChild>
                        <w:div w:id="330840812">
                          <w:marLeft w:val="0"/>
                          <w:marRight w:val="0"/>
                          <w:marTop w:val="0"/>
                          <w:marBottom w:val="240"/>
                          <w:divBdr>
                            <w:top w:val="none" w:sz="0" w:space="0" w:color="auto"/>
                            <w:left w:val="none" w:sz="0" w:space="0" w:color="auto"/>
                            <w:bottom w:val="none" w:sz="0" w:space="0" w:color="auto"/>
                            <w:right w:val="none" w:sz="0" w:space="0" w:color="auto"/>
                          </w:divBdr>
                          <w:divsChild>
                            <w:div w:id="1711219405">
                              <w:marLeft w:val="0"/>
                              <w:marRight w:val="0"/>
                              <w:marTop w:val="0"/>
                              <w:marBottom w:val="0"/>
                              <w:divBdr>
                                <w:top w:val="none" w:sz="0" w:space="0" w:color="auto"/>
                                <w:left w:val="single" w:sz="6" w:space="0" w:color="8FB9D0"/>
                                <w:bottom w:val="single" w:sz="6" w:space="8" w:color="8FB9D0"/>
                                <w:right w:val="single" w:sz="6" w:space="0" w:color="8FB9D0"/>
                              </w:divBdr>
                              <w:divsChild>
                                <w:div w:id="2018313135">
                                  <w:marLeft w:val="0"/>
                                  <w:marRight w:val="0"/>
                                  <w:marTop w:val="0"/>
                                  <w:marBottom w:val="0"/>
                                  <w:divBdr>
                                    <w:top w:val="none" w:sz="0" w:space="0" w:color="auto"/>
                                    <w:left w:val="none" w:sz="0" w:space="0" w:color="auto"/>
                                    <w:bottom w:val="none" w:sz="0" w:space="0" w:color="auto"/>
                                    <w:right w:val="none" w:sz="0" w:space="0" w:color="auto"/>
                                  </w:divBdr>
                                  <w:divsChild>
                                    <w:div w:id="2133163717">
                                      <w:marLeft w:val="0"/>
                                      <w:marRight w:val="240"/>
                                      <w:marTop w:val="0"/>
                                      <w:marBottom w:val="0"/>
                                      <w:divBdr>
                                        <w:top w:val="none" w:sz="0" w:space="0" w:color="auto"/>
                                        <w:left w:val="none" w:sz="0" w:space="0" w:color="auto"/>
                                        <w:bottom w:val="single" w:sz="6" w:space="0" w:color="DADFE5"/>
                                        <w:right w:val="none" w:sz="0" w:space="0" w:color="auto"/>
                                      </w:divBdr>
                                      <w:divsChild>
                                        <w:div w:id="15239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946266">
      <w:bodyDiv w:val="1"/>
      <w:marLeft w:val="0"/>
      <w:marRight w:val="0"/>
      <w:marTop w:val="0"/>
      <w:marBottom w:val="0"/>
      <w:divBdr>
        <w:top w:val="none" w:sz="0" w:space="0" w:color="auto"/>
        <w:left w:val="none" w:sz="0" w:space="0" w:color="auto"/>
        <w:bottom w:val="none" w:sz="0" w:space="0" w:color="auto"/>
        <w:right w:val="none" w:sz="0" w:space="0" w:color="auto"/>
      </w:divBdr>
      <w:divsChild>
        <w:div w:id="537664954">
          <w:marLeft w:val="0"/>
          <w:marRight w:val="0"/>
          <w:marTop w:val="0"/>
          <w:marBottom w:val="0"/>
          <w:divBdr>
            <w:top w:val="none" w:sz="0" w:space="0" w:color="auto"/>
            <w:left w:val="none" w:sz="0" w:space="0" w:color="auto"/>
            <w:bottom w:val="none" w:sz="0" w:space="0" w:color="auto"/>
            <w:right w:val="none" w:sz="0" w:space="0" w:color="auto"/>
          </w:divBdr>
          <w:divsChild>
            <w:div w:id="14925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243">
      <w:bodyDiv w:val="1"/>
      <w:marLeft w:val="0"/>
      <w:marRight w:val="0"/>
      <w:marTop w:val="0"/>
      <w:marBottom w:val="0"/>
      <w:divBdr>
        <w:top w:val="none" w:sz="0" w:space="0" w:color="auto"/>
        <w:left w:val="none" w:sz="0" w:space="0" w:color="auto"/>
        <w:bottom w:val="none" w:sz="0" w:space="0" w:color="auto"/>
        <w:right w:val="none" w:sz="0" w:space="0" w:color="auto"/>
      </w:divBdr>
      <w:divsChild>
        <w:div w:id="1617910410">
          <w:marLeft w:val="0"/>
          <w:marRight w:val="0"/>
          <w:marTop w:val="0"/>
          <w:marBottom w:val="0"/>
          <w:divBdr>
            <w:top w:val="none" w:sz="0" w:space="0" w:color="auto"/>
            <w:left w:val="none" w:sz="0" w:space="0" w:color="auto"/>
            <w:bottom w:val="none" w:sz="0" w:space="0" w:color="auto"/>
            <w:right w:val="none" w:sz="0" w:space="0" w:color="auto"/>
          </w:divBdr>
          <w:divsChild>
            <w:div w:id="1795562137">
              <w:marLeft w:val="0"/>
              <w:marRight w:val="0"/>
              <w:marTop w:val="0"/>
              <w:marBottom w:val="0"/>
              <w:divBdr>
                <w:top w:val="none" w:sz="0" w:space="0" w:color="auto"/>
                <w:left w:val="none" w:sz="0" w:space="0" w:color="auto"/>
                <w:bottom w:val="none" w:sz="0" w:space="0" w:color="auto"/>
                <w:right w:val="none" w:sz="0" w:space="0" w:color="auto"/>
              </w:divBdr>
              <w:divsChild>
                <w:div w:id="1893426169">
                  <w:marLeft w:val="0"/>
                  <w:marRight w:val="0"/>
                  <w:marTop w:val="0"/>
                  <w:marBottom w:val="0"/>
                  <w:divBdr>
                    <w:top w:val="none" w:sz="0" w:space="0" w:color="auto"/>
                    <w:left w:val="none" w:sz="0" w:space="0" w:color="auto"/>
                    <w:bottom w:val="none" w:sz="0" w:space="0" w:color="auto"/>
                    <w:right w:val="none" w:sz="0" w:space="0" w:color="auto"/>
                  </w:divBdr>
                  <w:divsChild>
                    <w:div w:id="1058897455">
                      <w:marLeft w:val="0"/>
                      <w:marRight w:val="0"/>
                      <w:marTop w:val="0"/>
                      <w:marBottom w:val="0"/>
                      <w:divBdr>
                        <w:top w:val="none" w:sz="0" w:space="0" w:color="auto"/>
                        <w:left w:val="none" w:sz="0" w:space="0" w:color="auto"/>
                        <w:bottom w:val="none" w:sz="0" w:space="0" w:color="auto"/>
                        <w:right w:val="none" w:sz="0" w:space="0" w:color="auto"/>
                      </w:divBdr>
                      <w:divsChild>
                        <w:div w:id="1530416382">
                          <w:marLeft w:val="0"/>
                          <w:marRight w:val="0"/>
                          <w:marTop w:val="0"/>
                          <w:marBottom w:val="0"/>
                          <w:divBdr>
                            <w:top w:val="none" w:sz="0" w:space="0" w:color="auto"/>
                            <w:left w:val="none" w:sz="0" w:space="0" w:color="auto"/>
                            <w:bottom w:val="none" w:sz="0" w:space="0" w:color="auto"/>
                            <w:right w:val="none" w:sz="0" w:space="0" w:color="auto"/>
                          </w:divBdr>
                          <w:divsChild>
                            <w:div w:id="1171337749">
                              <w:marLeft w:val="0"/>
                              <w:marRight w:val="0"/>
                              <w:marTop w:val="0"/>
                              <w:marBottom w:val="0"/>
                              <w:divBdr>
                                <w:top w:val="none" w:sz="0" w:space="0" w:color="auto"/>
                                <w:left w:val="none" w:sz="0" w:space="0" w:color="auto"/>
                                <w:bottom w:val="none" w:sz="0" w:space="0" w:color="auto"/>
                                <w:right w:val="none" w:sz="0" w:space="0" w:color="auto"/>
                              </w:divBdr>
                              <w:divsChild>
                                <w:div w:id="9181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88260">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2">
          <w:marLeft w:val="0"/>
          <w:marRight w:val="0"/>
          <w:marTop w:val="0"/>
          <w:marBottom w:val="0"/>
          <w:divBdr>
            <w:top w:val="none" w:sz="0" w:space="0" w:color="auto"/>
            <w:left w:val="none" w:sz="0" w:space="0" w:color="auto"/>
            <w:bottom w:val="none" w:sz="0" w:space="0" w:color="auto"/>
            <w:right w:val="none" w:sz="0" w:space="0" w:color="auto"/>
          </w:divBdr>
          <w:divsChild>
            <w:div w:id="17369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4462">
      <w:bodyDiv w:val="1"/>
      <w:marLeft w:val="0"/>
      <w:marRight w:val="0"/>
      <w:marTop w:val="0"/>
      <w:marBottom w:val="0"/>
      <w:divBdr>
        <w:top w:val="none" w:sz="0" w:space="0" w:color="auto"/>
        <w:left w:val="none" w:sz="0" w:space="0" w:color="auto"/>
        <w:bottom w:val="none" w:sz="0" w:space="0" w:color="auto"/>
        <w:right w:val="none" w:sz="0" w:space="0" w:color="auto"/>
      </w:divBdr>
      <w:divsChild>
        <w:div w:id="1731927382">
          <w:marLeft w:val="0"/>
          <w:marRight w:val="0"/>
          <w:marTop w:val="0"/>
          <w:marBottom w:val="0"/>
          <w:divBdr>
            <w:top w:val="none" w:sz="0" w:space="0" w:color="auto"/>
            <w:left w:val="none" w:sz="0" w:space="0" w:color="auto"/>
            <w:bottom w:val="none" w:sz="0" w:space="0" w:color="auto"/>
            <w:right w:val="none" w:sz="0" w:space="0" w:color="auto"/>
          </w:divBdr>
          <w:divsChild>
            <w:div w:id="1431048779">
              <w:marLeft w:val="0"/>
              <w:marRight w:val="0"/>
              <w:marTop w:val="0"/>
              <w:marBottom w:val="0"/>
              <w:divBdr>
                <w:top w:val="none" w:sz="0" w:space="0" w:color="auto"/>
                <w:left w:val="none" w:sz="0" w:space="0" w:color="auto"/>
                <w:bottom w:val="none" w:sz="0" w:space="0" w:color="auto"/>
                <w:right w:val="none" w:sz="0" w:space="0" w:color="auto"/>
              </w:divBdr>
              <w:divsChild>
                <w:div w:id="1569729324">
                  <w:marLeft w:val="0"/>
                  <w:marRight w:val="0"/>
                  <w:marTop w:val="0"/>
                  <w:marBottom w:val="0"/>
                  <w:divBdr>
                    <w:top w:val="none" w:sz="0" w:space="0" w:color="auto"/>
                    <w:left w:val="none" w:sz="0" w:space="0" w:color="auto"/>
                    <w:bottom w:val="none" w:sz="0" w:space="0" w:color="auto"/>
                    <w:right w:val="none" w:sz="0" w:space="0" w:color="auto"/>
                  </w:divBdr>
                  <w:divsChild>
                    <w:div w:id="1968197276">
                      <w:marLeft w:val="0"/>
                      <w:marRight w:val="0"/>
                      <w:marTop w:val="0"/>
                      <w:marBottom w:val="0"/>
                      <w:divBdr>
                        <w:top w:val="none" w:sz="0" w:space="0" w:color="auto"/>
                        <w:left w:val="none" w:sz="0" w:space="0" w:color="auto"/>
                        <w:bottom w:val="none" w:sz="0" w:space="0" w:color="auto"/>
                        <w:right w:val="none" w:sz="0" w:space="0" w:color="auto"/>
                      </w:divBdr>
                      <w:divsChild>
                        <w:div w:id="175310308">
                          <w:marLeft w:val="0"/>
                          <w:marRight w:val="0"/>
                          <w:marTop w:val="0"/>
                          <w:marBottom w:val="0"/>
                          <w:divBdr>
                            <w:top w:val="none" w:sz="0" w:space="0" w:color="auto"/>
                            <w:left w:val="none" w:sz="0" w:space="0" w:color="auto"/>
                            <w:bottom w:val="none" w:sz="0" w:space="0" w:color="auto"/>
                            <w:right w:val="none" w:sz="0" w:space="0" w:color="auto"/>
                          </w:divBdr>
                          <w:divsChild>
                            <w:div w:id="414136611">
                              <w:marLeft w:val="0"/>
                              <w:marRight w:val="0"/>
                              <w:marTop w:val="0"/>
                              <w:marBottom w:val="240"/>
                              <w:divBdr>
                                <w:top w:val="none" w:sz="0" w:space="0" w:color="auto"/>
                                <w:left w:val="none" w:sz="0" w:space="0" w:color="auto"/>
                                <w:bottom w:val="none" w:sz="0" w:space="0" w:color="auto"/>
                                <w:right w:val="none" w:sz="0" w:space="0" w:color="auto"/>
                              </w:divBdr>
                              <w:divsChild>
                                <w:div w:id="1252395213">
                                  <w:marLeft w:val="0"/>
                                  <w:marRight w:val="0"/>
                                  <w:marTop w:val="0"/>
                                  <w:marBottom w:val="0"/>
                                  <w:divBdr>
                                    <w:top w:val="none" w:sz="0" w:space="0" w:color="auto"/>
                                    <w:left w:val="single" w:sz="6" w:space="0" w:color="8FB9D0"/>
                                    <w:bottom w:val="single" w:sz="6" w:space="8" w:color="8FB9D0"/>
                                    <w:right w:val="single" w:sz="6" w:space="0" w:color="8FB9D0"/>
                                  </w:divBdr>
                                  <w:divsChild>
                                    <w:div w:id="757292537">
                                      <w:marLeft w:val="0"/>
                                      <w:marRight w:val="0"/>
                                      <w:marTop w:val="0"/>
                                      <w:marBottom w:val="0"/>
                                      <w:divBdr>
                                        <w:top w:val="none" w:sz="0" w:space="0" w:color="auto"/>
                                        <w:left w:val="none" w:sz="0" w:space="0" w:color="auto"/>
                                        <w:bottom w:val="none" w:sz="0" w:space="0" w:color="auto"/>
                                        <w:right w:val="none" w:sz="0" w:space="0" w:color="auto"/>
                                      </w:divBdr>
                                      <w:divsChild>
                                        <w:div w:id="6155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44666">
      <w:bodyDiv w:val="1"/>
      <w:marLeft w:val="0"/>
      <w:marRight w:val="0"/>
      <w:marTop w:val="0"/>
      <w:marBottom w:val="0"/>
      <w:divBdr>
        <w:top w:val="none" w:sz="0" w:space="0" w:color="auto"/>
        <w:left w:val="none" w:sz="0" w:space="0" w:color="auto"/>
        <w:bottom w:val="none" w:sz="0" w:space="0" w:color="auto"/>
        <w:right w:val="none" w:sz="0" w:space="0" w:color="auto"/>
      </w:divBdr>
      <w:divsChild>
        <w:div w:id="179861872">
          <w:marLeft w:val="0"/>
          <w:marRight w:val="0"/>
          <w:marTop w:val="0"/>
          <w:marBottom w:val="0"/>
          <w:divBdr>
            <w:top w:val="none" w:sz="0" w:space="0" w:color="auto"/>
            <w:left w:val="none" w:sz="0" w:space="0" w:color="auto"/>
            <w:bottom w:val="none" w:sz="0" w:space="0" w:color="auto"/>
            <w:right w:val="none" w:sz="0" w:space="0" w:color="auto"/>
          </w:divBdr>
          <w:divsChild>
            <w:div w:id="248778790">
              <w:marLeft w:val="-225"/>
              <w:marRight w:val="-225"/>
              <w:marTop w:val="0"/>
              <w:marBottom w:val="171"/>
              <w:divBdr>
                <w:top w:val="none" w:sz="0" w:space="0" w:color="auto"/>
                <w:left w:val="none" w:sz="0" w:space="0" w:color="auto"/>
                <w:bottom w:val="none" w:sz="0" w:space="0" w:color="auto"/>
                <w:right w:val="none" w:sz="0" w:space="0" w:color="auto"/>
              </w:divBdr>
              <w:divsChild>
                <w:div w:id="1896893849">
                  <w:marLeft w:val="0"/>
                  <w:marRight w:val="0"/>
                  <w:marTop w:val="0"/>
                  <w:marBottom w:val="0"/>
                  <w:divBdr>
                    <w:top w:val="none" w:sz="0" w:space="0" w:color="auto"/>
                    <w:left w:val="none" w:sz="0" w:space="0" w:color="auto"/>
                    <w:bottom w:val="none" w:sz="0" w:space="0" w:color="auto"/>
                    <w:right w:val="none" w:sz="0" w:space="0" w:color="auto"/>
                  </w:divBdr>
                  <w:divsChild>
                    <w:div w:id="1073163397">
                      <w:marLeft w:val="-225"/>
                      <w:marRight w:val="-225"/>
                      <w:marTop w:val="0"/>
                      <w:marBottom w:val="171"/>
                      <w:divBdr>
                        <w:top w:val="none" w:sz="0" w:space="0" w:color="auto"/>
                        <w:left w:val="none" w:sz="0" w:space="0" w:color="auto"/>
                        <w:bottom w:val="none" w:sz="0" w:space="0" w:color="auto"/>
                        <w:right w:val="none" w:sz="0" w:space="0" w:color="auto"/>
                      </w:divBdr>
                      <w:divsChild>
                        <w:div w:id="939097495">
                          <w:marLeft w:val="0"/>
                          <w:marRight w:val="0"/>
                          <w:marTop w:val="0"/>
                          <w:marBottom w:val="0"/>
                          <w:divBdr>
                            <w:top w:val="none" w:sz="0" w:space="0" w:color="auto"/>
                            <w:left w:val="none" w:sz="0" w:space="0" w:color="auto"/>
                            <w:bottom w:val="none" w:sz="0" w:space="0" w:color="auto"/>
                            <w:right w:val="none" w:sz="0" w:space="0" w:color="auto"/>
                          </w:divBdr>
                          <w:divsChild>
                            <w:div w:id="1975989770">
                              <w:marLeft w:val="0"/>
                              <w:marRight w:val="0"/>
                              <w:marTop w:val="171"/>
                              <w:marBottom w:val="0"/>
                              <w:divBdr>
                                <w:top w:val="none" w:sz="0" w:space="0" w:color="auto"/>
                                <w:left w:val="none" w:sz="0" w:space="0" w:color="auto"/>
                                <w:bottom w:val="none" w:sz="0" w:space="0" w:color="auto"/>
                                <w:right w:val="none" w:sz="0" w:space="0" w:color="auto"/>
                              </w:divBdr>
                              <w:divsChild>
                                <w:div w:id="430122580">
                                  <w:marLeft w:val="0"/>
                                  <w:marRight w:val="0"/>
                                  <w:marTop w:val="0"/>
                                  <w:marBottom w:val="0"/>
                                  <w:divBdr>
                                    <w:top w:val="none" w:sz="0" w:space="0" w:color="auto"/>
                                    <w:left w:val="none" w:sz="0" w:space="0" w:color="auto"/>
                                    <w:bottom w:val="none" w:sz="0" w:space="0" w:color="auto"/>
                                    <w:right w:val="none" w:sz="0" w:space="0" w:color="auto"/>
                                  </w:divBdr>
                                  <w:divsChild>
                                    <w:div w:id="4081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824751">
      <w:bodyDiv w:val="1"/>
      <w:marLeft w:val="0"/>
      <w:marRight w:val="0"/>
      <w:marTop w:val="0"/>
      <w:marBottom w:val="0"/>
      <w:divBdr>
        <w:top w:val="none" w:sz="0" w:space="0" w:color="auto"/>
        <w:left w:val="none" w:sz="0" w:space="0" w:color="auto"/>
        <w:bottom w:val="none" w:sz="0" w:space="0" w:color="auto"/>
        <w:right w:val="none" w:sz="0" w:space="0" w:color="auto"/>
      </w:divBdr>
    </w:div>
    <w:div w:id="2038505150">
      <w:bodyDiv w:val="1"/>
      <w:marLeft w:val="0"/>
      <w:marRight w:val="0"/>
      <w:marTop w:val="0"/>
      <w:marBottom w:val="0"/>
      <w:divBdr>
        <w:top w:val="none" w:sz="0" w:space="0" w:color="auto"/>
        <w:left w:val="none" w:sz="0" w:space="0" w:color="auto"/>
        <w:bottom w:val="none" w:sz="0" w:space="0" w:color="auto"/>
        <w:right w:val="none" w:sz="0" w:space="0" w:color="auto"/>
      </w:divBdr>
      <w:divsChild>
        <w:div w:id="289173051">
          <w:marLeft w:val="0"/>
          <w:marRight w:val="0"/>
          <w:marTop w:val="0"/>
          <w:marBottom w:val="0"/>
          <w:divBdr>
            <w:top w:val="none" w:sz="0" w:space="0" w:color="auto"/>
            <w:left w:val="none" w:sz="0" w:space="0" w:color="auto"/>
            <w:bottom w:val="none" w:sz="0" w:space="0" w:color="auto"/>
            <w:right w:val="none" w:sz="0" w:space="0" w:color="auto"/>
          </w:divBdr>
          <w:divsChild>
            <w:div w:id="11027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2996">
      <w:bodyDiv w:val="1"/>
      <w:marLeft w:val="0"/>
      <w:marRight w:val="0"/>
      <w:marTop w:val="0"/>
      <w:marBottom w:val="0"/>
      <w:divBdr>
        <w:top w:val="none" w:sz="0" w:space="0" w:color="auto"/>
        <w:left w:val="none" w:sz="0" w:space="0" w:color="auto"/>
        <w:bottom w:val="none" w:sz="0" w:space="0" w:color="auto"/>
        <w:right w:val="none" w:sz="0" w:space="0" w:color="auto"/>
      </w:divBdr>
      <w:divsChild>
        <w:div w:id="90128438">
          <w:marLeft w:val="0"/>
          <w:marRight w:val="0"/>
          <w:marTop w:val="0"/>
          <w:marBottom w:val="0"/>
          <w:divBdr>
            <w:top w:val="none" w:sz="0" w:space="0" w:color="auto"/>
            <w:left w:val="none" w:sz="0" w:space="0" w:color="auto"/>
            <w:bottom w:val="none" w:sz="0" w:space="0" w:color="auto"/>
            <w:right w:val="none" w:sz="0" w:space="0" w:color="auto"/>
          </w:divBdr>
          <w:divsChild>
            <w:div w:id="509610722">
              <w:marLeft w:val="-225"/>
              <w:marRight w:val="-225"/>
              <w:marTop w:val="0"/>
              <w:marBottom w:val="171"/>
              <w:divBdr>
                <w:top w:val="none" w:sz="0" w:space="0" w:color="auto"/>
                <w:left w:val="none" w:sz="0" w:space="0" w:color="auto"/>
                <w:bottom w:val="none" w:sz="0" w:space="0" w:color="auto"/>
                <w:right w:val="none" w:sz="0" w:space="0" w:color="auto"/>
              </w:divBdr>
              <w:divsChild>
                <w:div w:id="1188905249">
                  <w:marLeft w:val="0"/>
                  <w:marRight w:val="0"/>
                  <w:marTop w:val="0"/>
                  <w:marBottom w:val="0"/>
                  <w:divBdr>
                    <w:top w:val="none" w:sz="0" w:space="0" w:color="auto"/>
                    <w:left w:val="none" w:sz="0" w:space="0" w:color="auto"/>
                    <w:bottom w:val="none" w:sz="0" w:space="0" w:color="auto"/>
                    <w:right w:val="none" w:sz="0" w:space="0" w:color="auto"/>
                  </w:divBdr>
                  <w:divsChild>
                    <w:div w:id="2077437980">
                      <w:marLeft w:val="0"/>
                      <w:marRight w:val="0"/>
                      <w:marTop w:val="0"/>
                      <w:marBottom w:val="0"/>
                      <w:divBdr>
                        <w:top w:val="none" w:sz="0" w:space="0" w:color="auto"/>
                        <w:left w:val="none" w:sz="0" w:space="0" w:color="auto"/>
                        <w:bottom w:val="none" w:sz="0" w:space="0" w:color="auto"/>
                        <w:right w:val="none" w:sz="0" w:space="0" w:color="auto"/>
                      </w:divBdr>
                      <w:divsChild>
                        <w:div w:id="15083563">
                          <w:marLeft w:val="0"/>
                          <w:marRight w:val="0"/>
                          <w:marTop w:val="171"/>
                          <w:marBottom w:val="0"/>
                          <w:divBdr>
                            <w:top w:val="none" w:sz="0" w:space="0" w:color="auto"/>
                            <w:left w:val="none" w:sz="0" w:space="0" w:color="auto"/>
                            <w:bottom w:val="none" w:sz="0" w:space="0" w:color="auto"/>
                            <w:right w:val="none" w:sz="0" w:space="0" w:color="auto"/>
                          </w:divBdr>
                          <w:divsChild>
                            <w:div w:id="2079327639">
                              <w:marLeft w:val="0"/>
                              <w:marRight w:val="0"/>
                              <w:marTop w:val="0"/>
                              <w:marBottom w:val="0"/>
                              <w:divBdr>
                                <w:top w:val="none" w:sz="0" w:space="0" w:color="auto"/>
                                <w:left w:val="none" w:sz="0" w:space="0" w:color="auto"/>
                                <w:bottom w:val="none" w:sz="0" w:space="0" w:color="auto"/>
                                <w:right w:val="none" w:sz="0" w:space="0" w:color="auto"/>
                              </w:divBdr>
                              <w:divsChild>
                                <w:div w:id="6275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94383">
      <w:bodyDiv w:val="1"/>
      <w:marLeft w:val="0"/>
      <w:marRight w:val="0"/>
      <w:marTop w:val="0"/>
      <w:marBottom w:val="0"/>
      <w:divBdr>
        <w:top w:val="none" w:sz="0" w:space="0" w:color="auto"/>
        <w:left w:val="none" w:sz="0" w:space="0" w:color="auto"/>
        <w:bottom w:val="none" w:sz="0" w:space="0" w:color="auto"/>
        <w:right w:val="none" w:sz="0" w:space="0" w:color="auto"/>
      </w:divBdr>
      <w:divsChild>
        <w:div w:id="2108770762">
          <w:marLeft w:val="0"/>
          <w:marRight w:val="0"/>
          <w:marTop w:val="0"/>
          <w:marBottom w:val="0"/>
          <w:divBdr>
            <w:top w:val="none" w:sz="0" w:space="0" w:color="auto"/>
            <w:left w:val="none" w:sz="0" w:space="0" w:color="auto"/>
            <w:bottom w:val="none" w:sz="0" w:space="0" w:color="auto"/>
            <w:right w:val="none" w:sz="0" w:space="0" w:color="auto"/>
          </w:divBdr>
          <w:divsChild>
            <w:div w:id="430858076">
              <w:marLeft w:val="-225"/>
              <w:marRight w:val="-225"/>
              <w:marTop w:val="0"/>
              <w:marBottom w:val="171"/>
              <w:divBdr>
                <w:top w:val="none" w:sz="0" w:space="0" w:color="auto"/>
                <w:left w:val="none" w:sz="0" w:space="0" w:color="auto"/>
                <w:bottom w:val="none" w:sz="0" w:space="0" w:color="auto"/>
                <w:right w:val="none" w:sz="0" w:space="0" w:color="auto"/>
              </w:divBdr>
              <w:divsChild>
                <w:div w:id="743722587">
                  <w:marLeft w:val="0"/>
                  <w:marRight w:val="0"/>
                  <w:marTop w:val="0"/>
                  <w:marBottom w:val="0"/>
                  <w:divBdr>
                    <w:top w:val="none" w:sz="0" w:space="0" w:color="auto"/>
                    <w:left w:val="none" w:sz="0" w:space="0" w:color="auto"/>
                    <w:bottom w:val="none" w:sz="0" w:space="0" w:color="auto"/>
                    <w:right w:val="none" w:sz="0" w:space="0" w:color="auto"/>
                  </w:divBdr>
                  <w:divsChild>
                    <w:div w:id="1118068901">
                      <w:marLeft w:val="0"/>
                      <w:marRight w:val="0"/>
                      <w:marTop w:val="0"/>
                      <w:marBottom w:val="0"/>
                      <w:divBdr>
                        <w:top w:val="none" w:sz="0" w:space="0" w:color="auto"/>
                        <w:left w:val="none" w:sz="0" w:space="0" w:color="auto"/>
                        <w:bottom w:val="none" w:sz="0" w:space="0" w:color="auto"/>
                        <w:right w:val="none" w:sz="0" w:space="0" w:color="auto"/>
                      </w:divBdr>
                      <w:divsChild>
                        <w:div w:id="615062061">
                          <w:marLeft w:val="0"/>
                          <w:marRight w:val="0"/>
                          <w:marTop w:val="171"/>
                          <w:marBottom w:val="0"/>
                          <w:divBdr>
                            <w:top w:val="none" w:sz="0" w:space="0" w:color="auto"/>
                            <w:left w:val="none" w:sz="0" w:space="0" w:color="auto"/>
                            <w:bottom w:val="none" w:sz="0" w:space="0" w:color="auto"/>
                            <w:right w:val="none" w:sz="0" w:space="0" w:color="auto"/>
                          </w:divBdr>
                          <w:divsChild>
                            <w:div w:id="1935626366">
                              <w:marLeft w:val="0"/>
                              <w:marRight w:val="0"/>
                              <w:marTop w:val="0"/>
                              <w:marBottom w:val="0"/>
                              <w:divBdr>
                                <w:top w:val="none" w:sz="0" w:space="0" w:color="auto"/>
                                <w:left w:val="none" w:sz="0" w:space="0" w:color="auto"/>
                                <w:bottom w:val="none" w:sz="0" w:space="0" w:color="auto"/>
                                <w:right w:val="none" w:sz="0" w:space="0" w:color="auto"/>
                              </w:divBdr>
                              <w:divsChild>
                                <w:div w:id="4724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024400">
      <w:bodyDiv w:val="1"/>
      <w:marLeft w:val="0"/>
      <w:marRight w:val="0"/>
      <w:marTop w:val="0"/>
      <w:marBottom w:val="0"/>
      <w:divBdr>
        <w:top w:val="none" w:sz="0" w:space="0" w:color="auto"/>
        <w:left w:val="none" w:sz="0" w:space="0" w:color="auto"/>
        <w:bottom w:val="none" w:sz="0" w:space="0" w:color="auto"/>
        <w:right w:val="none" w:sz="0" w:space="0" w:color="auto"/>
      </w:divBdr>
      <w:divsChild>
        <w:div w:id="2079786725">
          <w:marLeft w:val="0"/>
          <w:marRight w:val="0"/>
          <w:marTop w:val="0"/>
          <w:marBottom w:val="0"/>
          <w:divBdr>
            <w:top w:val="none" w:sz="0" w:space="0" w:color="auto"/>
            <w:left w:val="none" w:sz="0" w:space="0" w:color="auto"/>
            <w:bottom w:val="none" w:sz="0" w:space="0" w:color="auto"/>
            <w:right w:val="none" w:sz="0" w:space="0" w:color="auto"/>
          </w:divBdr>
          <w:divsChild>
            <w:div w:id="2087724581">
              <w:marLeft w:val="0"/>
              <w:marRight w:val="0"/>
              <w:marTop w:val="0"/>
              <w:marBottom w:val="0"/>
              <w:divBdr>
                <w:top w:val="none" w:sz="0" w:space="0" w:color="auto"/>
                <w:left w:val="none" w:sz="0" w:space="0" w:color="auto"/>
                <w:bottom w:val="none" w:sz="0" w:space="0" w:color="auto"/>
                <w:right w:val="none" w:sz="0" w:space="0" w:color="auto"/>
              </w:divBdr>
              <w:divsChild>
                <w:div w:id="2114939564">
                  <w:marLeft w:val="0"/>
                  <w:marRight w:val="0"/>
                  <w:marTop w:val="0"/>
                  <w:marBottom w:val="0"/>
                  <w:divBdr>
                    <w:top w:val="none" w:sz="0" w:space="0" w:color="auto"/>
                    <w:left w:val="none" w:sz="0" w:space="0" w:color="auto"/>
                    <w:bottom w:val="none" w:sz="0" w:space="0" w:color="auto"/>
                    <w:right w:val="none" w:sz="0" w:space="0" w:color="auto"/>
                  </w:divBdr>
                  <w:divsChild>
                    <w:div w:id="1602303190">
                      <w:marLeft w:val="0"/>
                      <w:marRight w:val="0"/>
                      <w:marTop w:val="0"/>
                      <w:marBottom w:val="0"/>
                      <w:divBdr>
                        <w:top w:val="none" w:sz="0" w:space="0" w:color="auto"/>
                        <w:left w:val="none" w:sz="0" w:space="0" w:color="auto"/>
                        <w:bottom w:val="none" w:sz="0" w:space="0" w:color="auto"/>
                        <w:right w:val="none" w:sz="0" w:space="0" w:color="auto"/>
                      </w:divBdr>
                      <w:divsChild>
                        <w:div w:id="724061479">
                          <w:marLeft w:val="0"/>
                          <w:marRight w:val="0"/>
                          <w:marTop w:val="0"/>
                          <w:marBottom w:val="0"/>
                          <w:divBdr>
                            <w:top w:val="none" w:sz="0" w:space="0" w:color="auto"/>
                            <w:left w:val="none" w:sz="0" w:space="0" w:color="auto"/>
                            <w:bottom w:val="none" w:sz="0" w:space="0" w:color="auto"/>
                            <w:right w:val="none" w:sz="0" w:space="0" w:color="auto"/>
                          </w:divBdr>
                          <w:divsChild>
                            <w:div w:id="45954300">
                              <w:marLeft w:val="0"/>
                              <w:marRight w:val="150"/>
                              <w:marTop w:val="0"/>
                              <w:marBottom w:val="0"/>
                              <w:divBdr>
                                <w:top w:val="none" w:sz="0" w:space="0" w:color="auto"/>
                                <w:left w:val="none" w:sz="0" w:space="0" w:color="auto"/>
                                <w:bottom w:val="none" w:sz="0" w:space="0" w:color="auto"/>
                                <w:right w:val="none" w:sz="0" w:space="0" w:color="auto"/>
                              </w:divBdr>
                            </w:div>
                            <w:div w:id="791752995">
                              <w:marLeft w:val="0"/>
                              <w:marRight w:val="0"/>
                              <w:marTop w:val="0"/>
                              <w:marBottom w:val="0"/>
                              <w:divBdr>
                                <w:top w:val="none" w:sz="0" w:space="0" w:color="auto"/>
                                <w:left w:val="none" w:sz="0" w:space="0" w:color="auto"/>
                                <w:bottom w:val="none" w:sz="0" w:space="0" w:color="auto"/>
                                <w:right w:val="none" w:sz="0" w:space="0" w:color="auto"/>
                              </w:divBdr>
                              <w:divsChild>
                                <w:div w:id="1207448619">
                                  <w:marLeft w:val="0"/>
                                  <w:marRight w:val="0"/>
                                  <w:marTop w:val="0"/>
                                  <w:marBottom w:val="0"/>
                                  <w:divBdr>
                                    <w:top w:val="none" w:sz="0" w:space="0" w:color="auto"/>
                                    <w:left w:val="none" w:sz="0" w:space="0" w:color="auto"/>
                                    <w:bottom w:val="none" w:sz="0" w:space="0" w:color="auto"/>
                                    <w:right w:val="none" w:sz="0" w:space="0" w:color="auto"/>
                                  </w:divBdr>
                                </w:div>
                                <w:div w:id="1866749263">
                                  <w:marLeft w:val="0"/>
                                  <w:marRight w:val="0"/>
                                  <w:marTop w:val="0"/>
                                  <w:marBottom w:val="0"/>
                                  <w:divBdr>
                                    <w:top w:val="none" w:sz="0" w:space="0" w:color="auto"/>
                                    <w:left w:val="none" w:sz="0" w:space="0" w:color="auto"/>
                                    <w:bottom w:val="none" w:sz="0" w:space="0" w:color="auto"/>
                                    <w:right w:val="none" w:sz="0" w:space="0" w:color="auto"/>
                                  </w:divBdr>
                                </w:div>
                                <w:div w:id="1720782274">
                                  <w:marLeft w:val="0"/>
                                  <w:marRight w:val="0"/>
                                  <w:marTop w:val="0"/>
                                  <w:marBottom w:val="0"/>
                                  <w:divBdr>
                                    <w:top w:val="none" w:sz="0" w:space="0" w:color="auto"/>
                                    <w:left w:val="none" w:sz="0" w:space="0" w:color="auto"/>
                                    <w:bottom w:val="none" w:sz="0" w:space="0" w:color="auto"/>
                                    <w:right w:val="none" w:sz="0" w:space="0" w:color="auto"/>
                                  </w:divBdr>
                                </w:div>
                                <w:div w:id="13967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3118">
      <w:bodyDiv w:val="1"/>
      <w:marLeft w:val="0"/>
      <w:marRight w:val="0"/>
      <w:marTop w:val="0"/>
      <w:marBottom w:val="0"/>
      <w:divBdr>
        <w:top w:val="none" w:sz="0" w:space="0" w:color="auto"/>
        <w:left w:val="none" w:sz="0" w:space="0" w:color="auto"/>
        <w:bottom w:val="none" w:sz="0" w:space="0" w:color="auto"/>
        <w:right w:val="none" w:sz="0" w:space="0" w:color="auto"/>
      </w:divBdr>
      <w:divsChild>
        <w:div w:id="284704242">
          <w:marLeft w:val="0"/>
          <w:marRight w:val="0"/>
          <w:marTop w:val="0"/>
          <w:marBottom w:val="0"/>
          <w:divBdr>
            <w:top w:val="none" w:sz="0" w:space="0" w:color="auto"/>
            <w:left w:val="none" w:sz="0" w:space="0" w:color="auto"/>
            <w:bottom w:val="none" w:sz="0" w:space="0" w:color="auto"/>
            <w:right w:val="none" w:sz="0" w:space="0" w:color="auto"/>
          </w:divBdr>
          <w:divsChild>
            <w:div w:id="1720351993">
              <w:marLeft w:val="0"/>
              <w:marRight w:val="0"/>
              <w:marTop w:val="0"/>
              <w:marBottom w:val="0"/>
              <w:divBdr>
                <w:top w:val="none" w:sz="0" w:space="0" w:color="auto"/>
                <w:left w:val="none" w:sz="0" w:space="0" w:color="auto"/>
                <w:bottom w:val="none" w:sz="0" w:space="0" w:color="auto"/>
                <w:right w:val="none" w:sz="0" w:space="0" w:color="auto"/>
              </w:divBdr>
              <w:divsChild>
                <w:div w:id="1827167037">
                  <w:marLeft w:val="0"/>
                  <w:marRight w:val="0"/>
                  <w:marTop w:val="0"/>
                  <w:marBottom w:val="0"/>
                  <w:divBdr>
                    <w:top w:val="none" w:sz="0" w:space="0" w:color="auto"/>
                    <w:left w:val="none" w:sz="0" w:space="0" w:color="auto"/>
                    <w:bottom w:val="none" w:sz="0" w:space="0" w:color="auto"/>
                    <w:right w:val="none" w:sz="0" w:space="0" w:color="auto"/>
                  </w:divBdr>
                  <w:divsChild>
                    <w:div w:id="2066836620">
                      <w:marLeft w:val="0"/>
                      <w:marRight w:val="0"/>
                      <w:marTop w:val="0"/>
                      <w:marBottom w:val="0"/>
                      <w:divBdr>
                        <w:top w:val="none" w:sz="0" w:space="0" w:color="auto"/>
                        <w:left w:val="none" w:sz="0" w:space="0" w:color="auto"/>
                        <w:bottom w:val="none" w:sz="0" w:space="0" w:color="auto"/>
                        <w:right w:val="none" w:sz="0" w:space="0" w:color="auto"/>
                      </w:divBdr>
                      <w:divsChild>
                        <w:div w:id="581377666">
                          <w:marLeft w:val="0"/>
                          <w:marRight w:val="0"/>
                          <w:marTop w:val="0"/>
                          <w:marBottom w:val="0"/>
                          <w:divBdr>
                            <w:top w:val="none" w:sz="0" w:space="0" w:color="auto"/>
                            <w:left w:val="none" w:sz="0" w:space="0" w:color="auto"/>
                            <w:bottom w:val="none" w:sz="0" w:space="0" w:color="auto"/>
                            <w:right w:val="none" w:sz="0" w:space="0" w:color="auto"/>
                          </w:divBdr>
                          <w:divsChild>
                            <w:div w:id="1548643660">
                              <w:marLeft w:val="0"/>
                              <w:marRight w:val="0"/>
                              <w:marTop w:val="0"/>
                              <w:marBottom w:val="0"/>
                              <w:divBdr>
                                <w:top w:val="none" w:sz="0" w:space="0" w:color="auto"/>
                                <w:left w:val="none" w:sz="0" w:space="0" w:color="auto"/>
                                <w:bottom w:val="none" w:sz="0" w:space="0" w:color="auto"/>
                                <w:right w:val="none" w:sz="0" w:space="0" w:color="auto"/>
                              </w:divBdr>
                              <w:divsChild>
                                <w:div w:id="11869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0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crht.org/ressources/dossiers/corneille-Moli&#232;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F53D-C4F7-49AA-994B-5B3810D0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Harris</dc:creator>
  <cp:lastModifiedBy>Joseph Harris</cp:lastModifiedBy>
  <cp:revision>2</cp:revision>
  <dcterms:created xsi:type="dcterms:W3CDTF">2016-07-22T15:31:00Z</dcterms:created>
  <dcterms:modified xsi:type="dcterms:W3CDTF">2016-07-22T15:31:00Z</dcterms:modified>
</cp:coreProperties>
</file>