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5C" w:rsidRPr="00A8175B" w:rsidRDefault="00C04E78" w:rsidP="00A8175B">
      <w:pPr>
        <w:spacing w:line="480" w:lineRule="auto"/>
        <w:jc w:val="center"/>
        <w:rPr>
          <w:rFonts w:cs="Times New Roman"/>
          <w:b/>
          <w:bCs/>
          <w:sz w:val="28"/>
        </w:rPr>
      </w:pPr>
      <w:r>
        <w:rPr>
          <w:rFonts w:cs="Times New Roman"/>
          <w:b/>
          <w:bCs/>
          <w:sz w:val="28"/>
        </w:rPr>
        <w:t>Siblings’ caring roles in families with a child with epilepsy</w:t>
      </w:r>
    </w:p>
    <w:p w:rsidR="00B86FBC" w:rsidRDefault="00B86FBC" w:rsidP="00B86FBC"/>
    <w:p w:rsidR="00B86FBC" w:rsidRDefault="00B86FBC" w:rsidP="00B86FBC">
      <w:r w:rsidRPr="00E36317">
        <w:t xml:space="preserve">Michelle Webster, </w:t>
      </w:r>
      <w:r>
        <w:t xml:space="preserve">School of Law, </w:t>
      </w:r>
      <w:r w:rsidRPr="00E36317">
        <w:t>Royal Holloway, University of London</w:t>
      </w:r>
      <w:r>
        <w:t>.</w:t>
      </w:r>
    </w:p>
    <w:p w:rsidR="006A175C" w:rsidRPr="000A0C25" w:rsidRDefault="006A175C" w:rsidP="00A8175B">
      <w:pPr>
        <w:spacing w:line="480" w:lineRule="auto"/>
        <w:jc w:val="center"/>
        <w:rPr>
          <w:rFonts w:cs="Times New Roman"/>
          <w:bCs/>
        </w:rPr>
      </w:pPr>
    </w:p>
    <w:p w:rsidR="006A175C" w:rsidRPr="00A8175B" w:rsidRDefault="006A175C" w:rsidP="00A8175B">
      <w:pPr>
        <w:spacing w:line="480" w:lineRule="auto"/>
        <w:rPr>
          <w:rFonts w:cs="Times New Roman"/>
          <w:b/>
          <w:bCs/>
        </w:rPr>
      </w:pPr>
      <w:r w:rsidRPr="00A8175B">
        <w:rPr>
          <w:rFonts w:cs="Times New Roman"/>
          <w:b/>
          <w:bCs/>
        </w:rPr>
        <w:t>Abstract</w:t>
      </w:r>
    </w:p>
    <w:p w:rsidR="0018579A" w:rsidRDefault="00B57F64" w:rsidP="006318F0">
      <w:pPr>
        <w:spacing w:line="480" w:lineRule="auto"/>
        <w:jc w:val="both"/>
      </w:pPr>
      <w:r>
        <w:t>D</w:t>
      </w:r>
      <w:r w:rsidR="00A04EDC">
        <w:t>espite large amounts of care for chronic conditions being provided within the family, information regarding the extent to whi</w:t>
      </w:r>
      <w:r>
        <w:t>ch siblings contribute to</w:t>
      </w:r>
      <w:r w:rsidR="00A04EDC">
        <w:t xml:space="preserve"> informal care practices in families where a child has a chronic condition is limited.  </w:t>
      </w:r>
      <w:r w:rsidR="005B2827">
        <w:t xml:space="preserve">This paper </w:t>
      </w:r>
      <w:r w:rsidR="00A04EDC">
        <w:t xml:space="preserve">draws </w:t>
      </w:r>
      <w:r w:rsidR="009D43A6">
        <w:t xml:space="preserve">on multiple perspective </w:t>
      </w:r>
      <w:r w:rsidR="00FC6ADF">
        <w:t>data</w:t>
      </w:r>
      <w:r w:rsidR="009D43A6">
        <w:t xml:space="preserve"> </w:t>
      </w:r>
      <w:r w:rsidR="00FC6ADF">
        <w:t>from</w:t>
      </w:r>
      <w:r w:rsidR="00800153">
        <w:t xml:space="preserve"> 24 families</w:t>
      </w:r>
      <w:r w:rsidR="00E90722">
        <w:t xml:space="preserve"> that had</w:t>
      </w:r>
      <w:r w:rsidR="00E1569B">
        <w:t xml:space="preserve"> a </w:t>
      </w:r>
      <w:r w:rsidR="006D7EA6">
        <w:t>child with</w:t>
      </w:r>
      <w:r w:rsidR="00E1569B">
        <w:t xml:space="preserve"> epilepsy</w:t>
      </w:r>
      <w:r w:rsidR="00A04EDC">
        <w:t>.  In doing so, the paper illustrates siblin</w:t>
      </w:r>
      <w:r>
        <w:t>gs’ significant contribution to caring for their brother or sister</w:t>
      </w:r>
      <w:r w:rsidR="00A04EDC">
        <w:t xml:space="preserve"> </w:t>
      </w:r>
      <w:r w:rsidR="00140A9A">
        <w:t>and</w:t>
      </w:r>
      <w:r w:rsidR="00A41E97">
        <w:t xml:space="preserve"> further develops the alert assistant concept</w:t>
      </w:r>
      <w:r w:rsidR="00140A9A">
        <w:t>.  T</w:t>
      </w:r>
      <w:r w:rsidR="00A41E97">
        <w:t xml:space="preserve">wo </w:t>
      </w:r>
      <w:r w:rsidR="00BF1AF0">
        <w:t>additional</w:t>
      </w:r>
      <w:r w:rsidR="00E90722">
        <w:t xml:space="preserve"> </w:t>
      </w:r>
      <w:r w:rsidR="00C04E78">
        <w:t>distinct caring roles</w:t>
      </w:r>
      <w:r w:rsidR="00E90722">
        <w:t xml:space="preserve"> that the siblings took on</w:t>
      </w:r>
      <w:r w:rsidR="00140A9A">
        <w:t xml:space="preserve"> are also outlined</w:t>
      </w:r>
      <w:r w:rsidR="00C04E78">
        <w:t xml:space="preserve"> – the substitute parent and parenting assistant roles.  </w:t>
      </w:r>
      <w:r w:rsidR="00001CBA">
        <w:t xml:space="preserve">The </w:t>
      </w:r>
      <w:r w:rsidR="00651F2E">
        <w:t xml:space="preserve">relationship between </w:t>
      </w:r>
      <w:r w:rsidR="00001CBA">
        <w:t xml:space="preserve">siblings’ socio-demographic characteristics </w:t>
      </w:r>
      <w:r w:rsidR="00651F2E">
        <w:t>and</w:t>
      </w:r>
      <w:r w:rsidR="00001CBA">
        <w:t xml:space="preserve"> their caring responsibilities </w:t>
      </w:r>
      <w:r w:rsidR="00651F2E">
        <w:t>is</w:t>
      </w:r>
      <w:r>
        <w:t xml:space="preserve"> also</w:t>
      </w:r>
      <w:r w:rsidR="00001CBA">
        <w:t xml:space="preserve"> explored.  Indeed, it was found that siblings who were older, female and those in families with a higher child to parent ratio took on more caring responsibilities.  </w:t>
      </w:r>
      <w:r w:rsidR="005B2827">
        <w:t xml:space="preserve"> Consequently</w:t>
      </w:r>
      <w:r w:rsidR="00E90722">
        <w:t xml:space="preserve">, </w:t>
      </w:r>
      <w:r w:rsidR="00FC6ADF">
        <w:t xml:space="preserve">this paper </w:t>
      </w:r>
      <w:r w:rsidR="005B2827">
        <w:t xml:space="preserve">contributes to the </w:t>
      </w:r>
      <w:r w:rsidR="00784B3B">
        <w:t>currently limited literature on</w:t>
      </w:r>
      <w:r w:rsidR="00001CBA">
        <w:t xml:space="preserve"> siblings who care for a chronically ill brother or sister</w:t>
      </w:r>
      <w:r w:rsidR="00B90EFC">
        <w:t xml:space="preserve"> by increasing understandings of </w:t>
      </w:r>
      <w:r w:rsidR="0087338C">
        <w:t>different caring roles</w:t>
      </w:r>
      <w:r w:rsidR="00B90EFC">
        <w:t xml:space="preserve"> and experience</w:t>
      </w:r>
      <w:r w:rsidR="00594140">
        <w:t>s</w:t>
      </w:r>
      <w:r w:rsidR="00B90EFC">
        <w:t xml:space="preserve"> of chronic illness in families</w:t>
      </w:r>
      <w:r w:rsidR="00A56D6B">
        <w:t>.</w:t>
      </w:r>
    </w:p>
    <w:p w:rsidR="00FC6ADF" w:rsidRPr="00D91217" w:rsidRDefault="00FC6ADF" w:rsidP="006318F0">
      <w:pPr>
        <w:spacing w:line="480" w:lineRule="auto"/>
        <w:jc w:val="both"/>
        <w:rPr>
          <w:rFonts w:cs="Times New Roman"/>
          <w:bCs/>
        </w:rPr>
      </w:pPr>
    </w:p>
    <w:p w:rsidR="006A175C" w:rsidRPr="00A8175B" w:rsidRDefault="000D41A1" w:rsidP="00A8175B">
      <w:pPr>
        <w:spacing w:line="480" w:lineRule="auto"/>
        <w:rPr>
          <w:rFonts w:cs="Times New Roman"/>
          <w:b/>
          <w:bCs/>
        </w:rPr>
      </w:pPr>
      <w:r>
        <w:rPr>
          <w:rFonts w:cs="Times New Roman"/>
          <w:b/>
          <w:bCs/>
        </w:rPr>
        <w:t xml:space="preserve">Children </w:t>
      </w:r>
      <w:r w:rsidR="00253598">
        <w:rPr>
          <w:rFonts w:cs="Times New Roman"/>
          <w:b/>
          <w:bCs/>
        </w:rPr>
        <w:t>and</w:t>
      </w:r>
      <w:r w:rsidR="00DD3432">
        <w:rPr>
          <w:rFonts w:cs="Times New Roman"/>
          <w:b/>
          <w:bCs/>
        </w:rPr>
        <w:t xml:space="preserve"> I</w:t>
      </w:r>
      <w:r w:rsidR="00017A0A" w:rsidRPr="00A8175B">
        <w:rPr>
          <w:rFonts w:cs="Times New Roman"/>
          <w:b/>
          <w:bCs/>
        </w:rPr>
        <w:t>nformal</w:t>
      </w:r>
      <w:r w:rsidR="00DD3432">
        <w:rPr>
          <w:rFonts w:cs="Times New Roman"/>
          <w:b/>
          <w:bCs/>
        </w:rPr>
        <w:t xml:space="preserve"> C</w:t>
      </w:r>
      <w:r w:rsidR="006A175C" w:rsidRPr="00A8175B">
        <w:rPr>
          <w:rFonts w:cs="Times New Roman"/>
          <w:b/>
          <w:bCs/>
        </w:rPr>
        <w:t>are</w:t>
      </w:r>
      <w:r w:rsidR="00253598">
        <w:rPr>
          <w:rFonts w:cs="Times New Roman"/>
          <w:b/>
          <w:bCs/>
        </w:rPr>
        <w:t xml:space="preserve"> within the Family</w:t>
      </w:r>
    </w:p>
    <w:p w:rsidR="005F6879" w:rsidRDefault="008E596D" w:rsidP="003048B3">
      <w:pPr>
        <w:spacing w:line="480" w:lineRule="auto"/>
        <w:jc w:val="both"/>
      </w:pPr>
      <w:r>
        <w:t>Family members undertake t</w:t>
      </w:r>
      <w:r w:rsidR="00385CD7">
        <w:t>he majority of informal care tasks</w:t>
      </w:r>
      <w:r w:rsidR="00B41EA8">
        <w:t xml:space="preserve"> </w:t>
      </w:r>
      <w:r w:rsidR="00D86E7F">
        <w:t>associated with</w:t>
      </w:r>
      <w:r w:rsidR="00B41EA8">
        <w:t xml:space="preserve"> chronic illness and disability</w:t>
      </w:r>
      <w:r w:rsidR="0087338C">
        <w:t>, including monitoring or administering medications, providing personal car</w:t>
      </w:r>
      <w:r w:rsidR="00EE6F12">
        <w:t>e and carrying out daily chores</w:t>
      </w:r>
      <w:r w:rsidR="001D5D63">
        <w:t xml:space="preserve"> (</w:t>
      </w:r>
      <w:r w:rsidR="00385CD7">
        <w:t xml:space="preserve">Arber and </w:t>
      </w:r>
      <w:proofErr w:type="spellStart"/>
      <w:r w:rsidR="00385CD7">
        <w:t>Ginn</w:t>
      </w:r>
      <w:proofErr w:type="spellEnd"/>
      <w:r w:rsidR="00385CD7">
        <w:t xml:space="preserve"> 1999; Chambers 2012</w:t>
      </w:r>
      <w:r w:rsidR="001D5D63">
        <w:t>)</w:t>
      </w:r>
      <w:r w:rsidR="0087338C">
        <w:t xml:space="preserve">.  </w:t>
      </w:r>
      <w:r w:rsidR="005D688B">
        <w:t>T</w:t>
      </w:r>
      <w:r w:rsidR="009B3A6E">
        <w:t xml:space="preserve">he </w:t>
      </w:r>
      <w:r>
        <w:t>majority of research in this area</w:t>
      </w:r>
      <w:r w:rsidR="009B3A6E">
        <w:t xml:space="preserve"> has been on the care work provided by adults</w:t>
      </w:r>
      <w:r w:rsidR="0087338C">
        <w:t>, often within the home</w:t>
      </w:r>
      <w:r w:rsidR="009B3A6E">
        <w:t xml:space="preserve"> </w:t>
      </w:r>
      <w:r w:rsidR="0087338C">
        <w:t>for elderly relatives</w:t>
      </w:r>
      <w:r w:rsidR="00B552F7">
        <w:t>, spouses</w:t>
      </w:r>
      <w:r w:rsidR="0087338C">
        <w:t xml:space="preserve"> or children</w:t>
      </w:r>
      <w:r w:rsidR="005D688B">
        <w:t>; however,</w:t>
      </w:r>
      <w:r w:rsidR="009B3A6E">
        <w:t xml:space="preserve"> it is important to acknowledge that children also contribute to the informal care provided within families.  </w:t>
      </w:r>
    </w:p>
    <w:p w:rsidR="003048B3" w:rsidRDefault="005F6879" w:rsidP="003048B3">
      <w:pPr>
        <w:spacing w:line="480" w:lineRule="auto"/>
        <w:jc w:val="both"/>
      </w:pPr>
      <w:r>
        <w:tab/>
      </w:r>
      <w:r w:rsidR="003048B3">
        <w:t>C</w:t>
      </w:r>
      <w:r w:rsidR="00FE5486">
        <w:t>hildren’s c</w:t>
      </w:r>
      <w:r w:rsidR="003048B3">
        <w:t>are</w:t>
      </w:r>
      <w:r w:rsidR="00FE5486">
        <w:t xml:space="preserve"> work</w:t>
      </w:r>
      <w:r w:rsidR="003048B3">
        <w:t xml:space="preserve"> can be </w:t>
      </w:r>
      <w:r w:rsidR="00AD0A01">
        <w:t xml:space="preserve">defined </w:t>
      </w:r>
      <w:r w:rsidR="003048B3">
        <w:t>in a number of ways</w:t>
      </w:r>
      <w:r w:rsidR="00AD0A01">
        <w:t xml:space="preserve"> and Frank (2002) argues that there is </w:t>
      </w:r>
      <w:proofErr w:type="spellStart"/>
      <w:r w:rsidR="00AD0A01">
        <w:t>a‘continuum</w:t>
      </w:r>
      <w:proofErr w:type="spellEnd"/>
      <w:r w:rsidR="00AD0A01">
        <w:t xml:space="preserve"> of care’ on which all children can be placed, with some children providing small amounts of care and others taking on high levels of caring responsibility</w:t>
      </w:r>
      <w:r w:rsidR="003048B3">
        <w:t xml:space="preserve">.  Using a broad definition, such as that put forward by </w:t>
      </w:r>
      <w:proofErr w:type="spellStart"/>
      <w:r w:rsidR="003048B3">
        <w:t>Weisner</w:t>
      </w:r>
      <w:proofErr w:type="spellEnd"/>
      <w:r w:rsidR="003048B3">
        <w:t xml:space="preserve"> and </w:t>
      </w:r>
      <w:proofErr w:type="spellStart"/>
      <w:r w:rsidR="003048B3">
        <w:t>Gallimore</w:t>
      </w:r>
      <w:proofErr w:type="spellEnd"/>
      <w:r w:rsidR="003048B3">
        <w:t xml:space="preserve"> (1977), helps to incorporate </w:t>
      </w:r>
      <w:r w:rsidR="00AD0A01">
        <w:t>such variation</w:t>
      </w:r>
      <w:r w:rsidR="003048B3">
        <w:t xml:space="preserve">.  Indeed, </w:t>
      </w:r>
      <w:proofErr w:type="spellStart"/>
      <w:r w:rsidR="003048B3">
        <w:t>Weisner</w:t>
      </w:r>
      <w:proofErr w:type="spellEnd"/>
      <w:r w:rsidR="003048B3">
        <w:t xml:space="preserve"> and </w:t>
      </w:r>
      <w:proofErr w:type="spellStart"/>
      <w:r w:rsidR="003048B3">
        <w:t>Gallimore</w:t>
      </w:r>
      <w:proofErr w:type="spellEnd"/>
      <w:r w:rsidR="003048B3">
        <w:t xml:space="preserve"> </w:t>
      </w:r>
      <w:r w:rsidR="002E69E2">
        <w:t>describe</w:t>
      </w:r>
      <w:r w:rsidR="003048B3">
        <w:t xml:space="preserve"> children’s care work as:</w:t>
      </w:r>
    </w:p>
    <w:p w:rsidR="003048B3" w:rsidRDefault="003048B3" w:rsidP="003048B3">
      <w:pPr>
        <w:jc w:val="both"/>
      </w:pPr>
    </w:p>
    <w:p w:rsidR="003048B3" w:rsidRDefault="003048B3" w:rsidP="003048B3">
      <w:pPr>
        <w:ind w:left="567" w:right="567"/>
        <w:jc w:val="both"/>
      </w:pPr>
      <w:r>
        <w:t>Activities ranging from complete and independent full-time care of a child by an older child to the performance of specific tasks for another child under the supervision of adults or other children. (1977:</w:t>
      </w:r>
      <w:r w:rsidR="002307D2">
        <w:t xml:space="preserve"> </w:t>
      </w:r>
      <w:r>
        <w:t>169)</w:t>
      </w:r>
    </w:p>
    <w:p w:rsidR="003048B3" w:rsidRDefault="003048B3" w:rsidP="003048B3">
      <w:pPr>
        <w:spacing w:line="480" w:lineRule="auto"/>
        <w:ind w:right="567"/>
        <w:jc w:val="both"/>
      </w:pPr>
    </w:p>
    <w:p w:rsidR="003048B3" w:rsidRDefault="000E22A1" w:rsidP="003048B3">
      <w:pPr>
        <w:spacing w:line="480" w:lineRule="auto"/>
        <w:jc w:val="both"/>
      </w:pPr>
      <w:r>
        <w:t xml:space="preserve">However, although this definition is broad, it seems </w:t>
      </w:r>
      <w:r w:rsidR="00B552F7">
        <w:t xml:space="preserve">to be </w:t>
      </w:r>
      <w:r w:rsidR="00564B6F">
        <w:t xml:space="preserve">somewhat incomplete as it is </w:t>
      </w:r>
      <w:r>
        <w:t>located within an adult-centred or hierarchical rhetoric</w:t>
      </w:r>
      <w:r w:rsidR="00564B6F">
        <w:t xml:space="preserve"> that does not account for the fact that</w:t>
      </w:r>
      <w:r>
        <w:t xml:space="preserve"> children </w:t>
      </w:r>
      <w:r w:rsidR="00D86E7F">
        <w:t>provide care for adults and older children</w:t>
      </w:r>
      <w:r>
        <w:t xml:space="preserve">, as well as younger children. </w:t>
      </w:r>
    </w:p>
    <w:p w:rsidR="003048B3" w:rsidRDefault="006A2133" w:rsidP="003048B3">
      <w:pPr>
        <w:spacing w:line="480" w:lineRule="auto"/>
        <w:ind w:firstLine="567"/>
        <w:jc w:val="both"/>
      </w:pPr>
      <w:r>
        <w:t xml:space="preserve">Despite </w:t>
      </w:r>
      <w:proofErr w:type="spellStart"/>
      <w:r>
        <w:t>Weisner</w:t>
      </w:r>
      <w:proofErr w:type="spellEnd"/>
      <w:r>
        <w:t xml:space="preserve"> and </w:t>
      </w:r>
      <w:proofErr w:type="spellStart"/>
      <w:r>
        <w:t>Gallimore</w:t>
      </w:r>
      <w:proofErr w:type="spellEnd"/>
      <w:r>
        <w:t xml:space="preserve"> (1977) defining children’s informal care work, this topic </w:t>
      </w:r>
      <w:r w:rsidR="003048B3">
        <w:t>has been overlooked from an academic standpoint for a long time (</w:t>
      </w:r>
      <w:proofErr w:type="spellStart"/>
      <w:r w:rsidR="003048B3">
        <w:t>Koson</w:t>
      </w:r>
      <w:r w:rsidR="005C7A40">
        <w:t>en</w:t>
      </w:r>
      <w:proofErr w:type="spellEnd"/>
      <w:r w:rsidR="005C7A40">
        <w:t xml:space="preserve"> 1996; Morrow</w:t>
      </w:r>
      <w:r w:rsidR="003048B3">
        <w:t xml:space="preserve"> 2008).  Indeed, Morrow argues that: </w:t>
      </w:r>
    </w:p>
    <w:p w:rsidR="003048B3" w:rsidRDefault="003048B3" w:rsidP="003048B3">
      <w:pPr>
        <w:jc w:val="both"/>
      </w:pPr>
    </w:p>
    <w:p w:rsidR="003048B3" w:rsidRDefault="003048B3" w:rsidP="003048B3">
      <w:pPr>
        <w:ind w:left="567" w:right="567"/>
        <w:jc w:val="both"/>
      </w:pPr>
      <w:r>
        <w:t>The fact that childhood is constructed as a period of dependency prevents us from ‘knowing’ about those cases of children undertaking domestic work because such work, particularly caring, is socially defined as an adult role and is a mark</w:t>
      </w:r>
      <w:r w:rsidR="005C7A40">
        <w:t>er of adult status. (2008:</w:t>
      </w:r>
      <w:r w:rsidR="002307D2">
        <w:t xml:space="preserve"> </w:t>
      </w:r>
      <w:r w:rsidR="005C7A40">
        <w:t>111-</w:t>
      </w:r>
      <w:r>
        <w:t>2)</w:t>
      </w:r>
    </w:p>
    <w:p w:rsidR="003048B3" w:rsidRDefault="003048B3" w:rsidP="003048B3">
      <w:pPr>
        <w:spacing w:line="480" w:lineRule="auto"/>
        <w:jc w:val="both"/>
      </w:pPr>
    </w:p>
    <w:p w:rsidR="003048B3" w:rsidRDefault="003048B3" w:rsidP="003048B3">
      <w:pPr>
        <w:spacing w:line="480" w:lineRule="auto"/>
        <w:jc w:val="both"/>
      </w:pPr>
      <w:r>
        <w:t xml:space="preserve">Consequently, there is a limited amount of research into children’s experiences of providing informal care.  </w:t>
      </w:r>
    </w:p>
    <w:p w:rsidR="009E0306" w:rsidRDefault="00B55AFC" w:rsidP="003048B3">
      <w:pPr>
        <w:spacing w:line="480" w:lineRule="auto"/>
        <w:ind w:firstLine="567"/>
        <w:jc w:val="both"/>
      </w:pPr>
      <w:r>
        <w:t>Of</w:t>
      </w:r>
      <w:r w:rsidR="00B96B7A">
        <w:t xml:space="preserve"> the research that has been conducted</w:t>
      </w:r>
      <w:r>
        <w:t xml:space="preserve">, </w:t>
      </w:r>
      <w:r w:rsidR="004B3829">
        <w:t>some have focused on ‘babysitting’ and found that the care work that siblings took on formed a significant part of the informal care provided within families (</w:t>
      </w:r>
      <w:proofErr w:type="spellStart"/>
      <w:r w:rsidR="004B3829">
        <w:t>Kosonen</w:t>
      </w:r>
      <w:proofErr w:type="spellEnd"/>
      <w:r w:rsidR="004B3829">
        <w:t xml:space="preserve"> 1996; Morrow 2008).  </w:t>
      </w:r>
      <w:r w:rsidR="003048B3">
        <w:t>Indeed, Morrow highlights the level of responsibility that children took on when caring for a brother or sister by arguing that ‘children who babysit are symbolically and socially (but not legally) taking over the role of parent for a period of time’ (2008:</w:t>
      </w:r>
      <w:r w:rsidR="002307D2">
        <w:t xml:space="preserve"> </w:t>
      </w:r>
      <w:r w:rsidR="003048B3">
        <w:t xml:space="preserve">114).    </w:t>
      </w:r>
    </w:p>
    <w:p w:rsidR="000218BF" w:rsidRDefault="003048B3" w:rsidP="003048B3">
      <w:pPr>
        <w:spacing w:line="480" w:lineRule="auto"/>
        <w:ind w:firstLine="567"/>
        <w:jc w:val="both"/>
      </w:pPr>
      <w:r>
        <w:t xml:space="preserve">The </w:t>
      </w:r>
      <w:r w:rsidR="00FD3BE2">
        <w:t>only other</w:t>
      </w:r>
      <w:r>
        <w:t xml:space="preserve"> literature</w:t>
      </w:r>
      <w:r w:rsidR="00FD3BE2">
        <w:t xml:space="preserve"> exploring children’s informal care work is that</w:t>
      </w:r>
      <w:r>
        <w:t xml:space="preserve"> focusing on children who are officially </w:t>
      </w:r>
      <w:r w:rsidR="000444BC">
        <w:t>recognised</w:t>
      </w:r>
      <w:r>
        <w:t xml:space="preserve"> as ‘young carers’</w:t>
      </w:r>
      <w:r w:rsidR="0055679E" w:rsidRPr="0055679E">
        <w:rPr>
          <w:vertAlign w:val="superscript"/>
        </w:rPr>
        <w:t>1</w:t>
      </w:r>
      <w:r>
        <w:t xml:space="preserve"> and take on high levels of caring resp</w:t>
      </w:r>
      <w:r w:rsidR="005C7A40">
        <w:t xml:space="preserve">onsibility (Aldridge and Becker 1993; Frank 2002; </w:t>
      </w:r>
      <w:proofErr w:type="spellStart"/>
      <w:r w:rsidR="005C7A40">
        <w:t>Underdown</w:t>
      </w:r>
      <w:proofErr w:type="spellEnd"/>
      <w:r w:rsidR="005C7A40">
        <w:t xml:space="preserve"> 2002; </w:t>
      </w:r>
      <w:proofErr w:type="spellStart"/>
      <w:r w:rsidR="005C7A40">
        <w:t>Dearden</w:t>
      </w:r>
      <w:proofErr w:type="spellEnd"/>
      <w:r w:rsidR="005C7A40">
        <w:t xml:space="preserve"> and Becker 2004; Warren 2007; Aldridge</w:t>
      </w:r>
      <w:r>
        <w:t xml:space="preserve"> 2008; Smyth </w:t>
      </w:r>
      <w:r w:rsidRPr="005C7A40">
        <w:t>et al</w:t>
      </w:r>
      <w:r w:rsidR="005C7A40">
        <w:t>.</w:t>
      </w:r>
      <w:r>
        <w:rPr>
          <w:i/>
        </w:rPr>
        <w:t xml:space="preserve"> </w:t>
      </w:r>
      <w:r w:rsidR="005C7A40">
        <w:t xml:space="preserve">2011; </w:t>
      </w:r>
      <w:proofErr w:type="spellStart"/>
      <w:r w:rsidR="005C7A40">
        <w:t>Wihstutz</w:t>
      </w:r>
      <w:proofErr w:type="spellEnd"/>
      <w:r>
        <w:t xml:space="preserve"> 2011).  Most young carers provide care for a parent with a chronic illness or disability, but a smaller number care f</w:t>
      </w:r>
      <w:r w:rsidR="005C7A40">
        <w:t>or siblings (</w:t>
      </w:r>
      <w:proofErr w:type="spellStart"/>
      <w:r w:rsidR="005C7A40">
        <w:t>Dearden</w:t>
      </w:r>
      <w:proofErr w:type="spellEnd"/>
      <w:r w:rsidR="005C7A40">
        <w:t xml:space="preserve"> and Becker</w:t>
      </w:r>
      <w:r>
        <w:t xml:space="preserve"> 2004).  Within this literature, it has consistently been found that the nature of the condition of the person being cared for influenced the type of car</w:t>
      </w:r>
      <w:r w:rsidR="005C7A40">
        <w:t>e provided (Aldridge and Becker</w:t>
      </w:r>
      <w:r>
        <w:t xml:space="preserve"> 1993;</w:t>
      </w:r>
      <w:r w:rsidRPr="00BE1690">
        <w:rPr>
          <w:rFonts w:ascii="Cambria" w:hAnsi="Cambria" w:cs="Cambria"/>
          <w:lang w:val="en-US"/>
        </w:rPr>
        <w:t xml:space="preserve"> </w:t>
      </w:r>
      <w:r w:rsidR="005C7A40">
        <w:rPr>
          <w:rFonts w:ascii="Cambria" w:hAnsi="Cambria" w:cs="Cambria"/>
          <w:lang w:val="en-US"/>
        </w:rPr>
        <w:t>Frank</w:t>
      </w:r>
      <w:r>
        <w:rPr>
          <w:rFonts w:ascii="Cambria" w:hAnsi="Cambria" w:cs="Cambria"/>
          <w:lang w:val="en-US"/>
        </w:rPr>
        <w:t xml:space="preserve"> 2002;</w:t>
      </w:r>
      <w:r w:rsidRPr="00BE1690">
        <w:rPr>
          <w:rFonts w:ascii="Cambria" w:hAnsi="Cambria" w:cs="Cambria"/>
          <w:lang w:val="en-US"/>
        </w:rPr>
        <w:t xml:space="preserve"> </w:t>
      </w:r>
      <w:proofErr w:type="spellStart"/>
      <w:r w:rsidR="005C7A40">
        <w:rPr>
          <w:rFonts w:ascii="Cambria" w:hAnsi="Cambria" w:cs="Cambria"/>
          <w:lang w:val="en-US"/>
        </w:rPr>
        <w:t>Dearden</w:t>
      </w:r>
      <w:proofErr w:type="spellEnd"/>
      <w:r w:rsidR="005C7A40">
        <w:rPr>
          <w:rFonts w:ascii="Cambria" w:hAnsi="Cambria" w:cs="Cambria"/>
          <w:lang w:val="en-US"/>
        </w:rPr>
        <w:t xml:space="preserve"> and Becker</w:t>
      </w:r>
      <w:r>
        <w:rPr>
          <w:rFonts w:ascii="Cambria" w:hAnsi="Cambria" w:cs="Cambria"/>
          <w:lang w:val="en-US"/>
        </w:rPr>
        <w:t xml:space="preserve"> 2004; </w:t>
      </w:r>
      <w:r>
        <w:t xml:space="preserve">Smyth </w:t>
      </w:r>
      <w:r w:rsidRPr="005C7A40">
        <w:t>et al.</w:t>
      </w:r>
      <w:r>
        <w:rPr>
          <w:i/>
        </w:rPr>
        <w:t xml:space="preserve"> </w:t>
      </w:r>
      <w:r>
        <w:t xml:space="preserve">2011).  </w:t>
      </w:r>
      <w:r w:rsidR="00547A62">
        <w:t xml:space="preserve">Additionally, similarly to the gendered nature of informal care work among adults (Arber and </w:t>
      </w:r>
      <w:proofErr w:type="spellStart"/>
      <w:r w:rsidR="00547A62">
        <w:t>Ginn</w:t>
      </w:r>
      <w:proofErr w:type="spellEnd"/>
      <w:r w:rsidR="00547A62">
        <w:t xml:space="preserve"> 1999; Sullivan 2000), g</w:t>
      </w:r>
      <w:r>
        <w:t>irls have been found to provide more care than boys (</w:t>
      </w:r>
      <w:r w:rsidR="005C7A40">
        <w:rPr>
          <w:rFonts w:ascii="Cambria" w:hAnsi="Cambria" w:cs="Cambria"/>
          <w:lang w:val="en-US"/>
        </w:rPr>
        <w:t xml:space="preserve">Aldridge and Becker 1993; </w:t>
      </w:r>
      <w:proofErr w:type="spellStart"/>
      <w:r w:rsidR="005C7A40">
        <w:rPr>
          <w:rFonts w:ascii="Cambria" w:hAnsi="Cambria" w:cs="Cambria"/>
          <w:lang w:val="en-US"/>
        </w:rPr>
        <w:t>Dearden</w:t>
      </w:r>
      <w:proofErr w:type="spellEnd"/>
      <w:r w:rsidR="005C7A40">
        <w:rPr>
          <w:rFonts w:ascii="Cambria" w:hAnsi="Cambria" w:cs="Cambria"/>
          <w:lang w:val="en-US"/>
        </w:rPr>
        <w:t xml:space="preserve"> and Becker</w:t>
      </w:r>
      <w:r>
        <w:rPr>
          <w:rFonts w:ascii="Cambria" w:hAnsi="Cambria" w:cs="Cambria"/>
          <w:lang w:val="en-US"/>
        </w:rPr>
        <w:t xml:space="preserve"> 2004</w:t>
      </w:r>
      <w:r>
        <w:t>).  Some have also argued that older children take on more caring responsibilities (</w:t>
      </w:r>
      <w:proofErr w:type="spellStart"/>
      <w:r w:rsidR="005C7A40">
        <w:rPr>
          <w:rFonts w:ascii="Cambria" w:hAnsi="Cambria" w:cs="Cambria"/>
          <w:lang w:val="en-US"/>
        </w:rPr>
        <w:t>Dearden</w:t>
      </w:r>
      <w:proofErr w:type="spellEnd"/>
      <w:r w:rsidR="005C7A40">
        <w:rPr>
          <w:rFonts w:ascii="Cambria" w:hAnsi="Cambria" w:cs="Cambria"/>
          <w:lang w:val="en-US"/>
        </w:rPr>
        <w:t xml:space="preserve"> and Becker</w:t>
      </w:r>
      <w:r>
        <w:rPr>
          <w:rFonts w:ascii="Cambria" w:hAnsi="Cambria" w:cs="Cambria"/>
          <w:lang w:val="en-US"/>
        </w:rPr>
        <w:t xml:space="preserve"> 2004; </w:t>
      </w:r>
      <w:r>
        <w:t xml:space="preserve">Smyth </w:t>
      </w:r>
      <w:r w:rsidRPr="005C7A40">
        <w:t>et al.</w:t>
      </w:r>
      <w:r>
        <w:rPr>
          <w:i/>
        </w:rPr>
        <w:t xml:space="preserve"> </w:t>
      </w:r>
      <w:r>
        <w:t>2011), but others have found that age is not necessarily a factor that influences the level of car</w:t>
      </w:r>
      <w:r w:rsidR="005C7A40">
        <w:t>e provided (Aldridge and Becker</w:t>
      </w:r>
      <w:r>
        <w:t xml:space="preserve"> 1993).  Furthermore, social circumstances have been found to impact on children’s care work, as having a larger </w:t>
      </w:r>
      <w:r w:rsidR="00CD7BDD">
        <w:t xml:space="preserve">familial </w:t>
      </w:r>
      <w:r>
        <w:t>social support network appears to reduce children’s workload (</w:t>
      </w:r>
      <w:proofErr w:type="spellStart"/>
      <w:r w:rsidR="005C7A40">
        <w:rPr>
          <w:rFonts w:ascii="Cambria" w:hAnsi="Cambria" w:cs="Cambria"/>
          <w:lang w:val="en-US"/>
        </w:rPr>
        <w:t>Dearden</w:t>
      </w:r>
      <w:proofErr w:type="spellEnd"/>
      <w:r w:rsidR="005C7A40">
        <w:rPr>
          <w:rFonts w:ascii="Cambria" w:hAnsi="Cambria" w:cs="Cambria"/>
          <w:lang w:val="en-US"/>
        </w:rPr>
        <w:t xml:space="preserve"> and Becker</w:t>
      </w:r>
      <w:r>
        <w:rPr>
          <w:rFonts w:ascii="Cambria" w:hAnsi="Cambria" w:cs="Cambria"/>
          <w:lang w:val="en-US"/>
        </w:rPr>
        <w:t xml:space="preserve"> 2004; </w:t>
      </w:r>
      <w:r w:rsidR="005C7A40">
        <w:t>Aldridge</w:t>
      </w:r>
      <w:r>
        <w:t xml:space="preserve"> 2008; Smyth </w:t>
      </w:r>
      <w:r w:rsidRPr="005C7A40">
        <w:t>et al. 2011</w:t>
      </w:r>
      <w:r>
        <w:t xml:space="preserve">).  </w:t>
      </w:r>
    </w:p>
    <w:p w:rsidR="003048B3" w:rsidRPr="009E4ED4" w:rsidRDefault="00B41EA8" w:rsidP="003048B3">
      <w:pPr>
        <w:spacing w:line="480" w:lineRule="auto"/>
        <w:ind w:firstLine="567"/>
        <w:jc w:val="both"/>
      </w:pPr>
      <w:r>
        <w:t>Most</w:t>
      </w:r>
      <w:r w:rsidR="003048B3">
        <w:t xml:space="preserve"> research on young carers is policy focused and within this literature caring for siblings has not been explored in detail.  Moreover, to date, there </w:t>
      </w:r>
      <w:r w:rsidR="00335B8E">
        <w:t>is very little</w:t>
      </w:r>
      <w:r w:rsidR="003048B3">
        <w:t xml:space="preserve"> research on children who are not officially recognised as young carers</w:t>
      </w:r>
      <w:r w:rsidR="00335B8E">
        <w:t xml:space="preserve"> by social services</w:t>
      </w:r>
      <w:r w:rsidR="003048B3">
        <w:t xml:space="preserve"> but still provide care for family members with chronic conditions.  </w:t>
      </w:r>
      <w:r w:rsidR="00335B8E">
        <w:t xml:space="preserve">Furthermore, </w:t>
      </w:r>
      <w:proofErr w:type="spellStart"/>
      <w:r w:rsidR="00335B8E">
        <w:t>Knecht</w:t>
      </w:r>
      <w:proofErr w:type="spellEnd"/>
      <w:r w:rsidR="00335B8E">
        <w:t xml:space="preserve"> et al. (2015) have argued that the different care-taking roles undertaken by siblings should be looked into in more depth.  </w:t>
      </w:r>
      <w:r w:rsidR="003048B3">
        <w:t xml:space="preserve">As </w:t>
      </w:r>
      <w:r w:rsidR="00376032">
        <w:t>a result, one aim for this paper</w:t>
      </w:r>
      <w:r w:rsidR="003048B3">
        <w:t xml:space="preserve"> is to begin to address this gap in the literature by </w:t>
      </w:r>
      <w:r w:rsidR="009E4ED4">
        <w:t>detailing the</w:t>
      </w:r>
      <w:r w:rsidR="006353F1">
        <w:t xml:space="preserve"> informal</w:t>
      </w:r>
      <w:r w:rsidR="009E4ED4">
        <w:t xml:space="preserve"> caring roles </w:t>
      </w:r>
      <w:proofErr w:type="gramStart"/>
      <w:r w:rsidR="009E4ED4">
        <w:t>that siblings</w:t>
      </w:r>
      <w:proofErr w:type="gramEnd"/>
      <w:r w:rsidR="009E4ED4">
        <w:t xml:space="preserve"> in fami</w:t>
      </w:r>
      <w:r w:rsidR="007B518C">
        <w:t>lies with a child with epilepsy</w:t>
      </w:r>
      <w:r w:rsidR="00866DFA">
        <w:t xml:space="preserve"> described</w:t>
      </w:r>
      <w:r w:rsidR="009E4ED4">
        <w:t xml:space="preserve">.  Furthermore, building on the literature on young carers, </w:t>
      </w:r>
      <w:r w:rsidR="00A109E1">
        <w:t>associations between</w:t>
      </w:r>
      <w:r w:rsidR="009E4ED4">
        <w:t xml:space="preserve"> siblings’ socio-demographic characteristics </w:t>
      </w:r>
      <w:r w:rsidR="00A109E1">
        <w:t>and</w:t>
      </w:r>
      <w:r w:rsidR="009E4ED4">
        <w:t xml:space="preserve"> their care work will be explored.</w:t>
      </w:r>
      <w:r w:rsidR="007B518C">
        <w:t xml:space="preserve">  This paper will also contribute to the literature on siblings’ experiences of having a chronically ill brother or sister, and it is to this li</w:t>
      </w:r>
      <w:r w:rsidR="000A3538">
        <w:t>terature that I</w:t>
      </w:r>
      <w:r w:rsidR="007B518C">
        <w:t xml:space="preserve"> now turn.</w:t>
      </w:r>
    </w:p>
    <w:p w:rsidR="006A175C" w:rsidRPr="003048B3" w:rsidRDefault="006A175C" w:rsidP="00A8175B">
      <w:pPr>
        <w:spacing w:line="480" w:lineRule="auto"/>
        <w:rPr>
          <w:rFonts w:cs="Times New Roman"/>
          <w:bCs/>
        </w:rPr>
      </w:pPr>
    </w:p>
    <w:p w:rsidR="00F43655" w:rsidRDefault="00F43655" w:rsidP="00A8175B">
      <w:pPr>
        <w:spacing w:line="480" w:lineRule="auto"/>
        <w:rPr>
          <w:rFonts w:cs="Times New Roman"/>
          <w:b/>
          <w:bCs/>
        </w:rPr>
      </w:pPr>
      <w:r>
        <w:rPr>
          <w:rFonts w:cs="Times New Roman"/>
          <w:b/>
          <w:bCs/>
        </w:rPr>
        <w:t>Siblings and Chronic Illness</w:t>
      </w:r>
    </w:p>
    <w:p w:rsidR="00F43655" w:rsidRDefault="007B518C" w:rsidP="00F43655">
      <w:pPr>
        <w:spacing w:line="480" w:lineRule="auto"/>
        <w:jc w:val="both"/>
      </w:pPr>
      <w:r>
        <w:t>D</w:t>
      </w:r>
      <w:r w:rsidR="00F43655">
        <w:t>iscussions on experiences of chronic childhood conditions within the family rarely detail siblings’ experiences</w:t>
      </w:r>
      <w:r w:rsidR="00CD7BDD">
        <w:t xml:space="preserve"> (</w:t>
      </w:r>
      <w:r w:rsidR="00077677">
        <w:t xml:space="preserve">Wilkins and </w:t>
      </w:r>
      <w:proofErr w:type="spellStart"/>
      <w:r w:rsidR="00077677">
        <w:t>Woodgate</w:t>
      </w:r>
      <w:proofErr w:type="spellEnd"/>
      <w:r w:rsidR="00077677">
        <w:t xml:space="preserve"> 2005; </w:t>
      </w:r>
      <w:proofErr w:type="spellStart"/>
      <w:r w:rsidR="00077677">
        <w:t>Knecht</w:t>
      </w:r>
      <w:proofErr w:type="spellEnd"/>
      <w:r w:rsidR="00077677">
        <w:t xml:space="preserve"> et al. 2015</w:t>
      </w:r>
      <w:r w:rsidR="00CD7BDD">
        <w:t>)</w:t>
      </w:r>
      <w:r w:rsidR="00F43655">
        <w:t xml:space="preserve">.  </w:t>
      </w:r>
      <w:r w:rsidR="00CD7BDD">
        <w:t>Some psychological studies have foc</w:t>
      </w:r>
      <w:r w:rsidR="00077677">
        <w:t xml:space="preserve">used on siblings’ </w:t>
      </w:r>
      <w:proofErr w:type="gramStart"/>
      <w:r w:rsidR="00077677">
        <w:t>well-being</w:t>
      </w:r>
      <w:proofErr w:type="gramEnd"/>
      <w:r w:rsidR="00077677">
        <w:t xml:space="preserve"> (</w:t>
      </w:r>
      <w:proofErr w:type="spellStart"/>
      <w:r w:rsidR="00077677">
        <w:t>Moyson</w:t>
      </w:r>
      <w:proofErr w:type="spellEnd"/>
      <w:r w:rsidR="00077677">
        <w:t xml:space="preserve"> and </w:t>
      </w:r>
      <w:proofErr w:type="spellStart"/>
      <w:r w:rsidR="00077677">
        <w:t>Roeyers</w:t>
      </w:r>
      <w:proofErr w:type="spellEnd"/>
      <w:r w:rsidR="00077677">
        <w:t xml:space="preserve"> 2012)</w:t>
      </w:r>
      <w:r w:rsidR="00CD7BDD">
        <w:t xml:space="preserve"> and t</w:t>
      </w:r>
      <w:r w:rsidR="00F43655">
        <w:t xml:space="preserve">wo exceptions </w:t>
      </w:r>
      <w:r w:rsidR="00CD7BDD">
        <w:t xml:space="preserve">within the sociological literature </w:t>
      </w:r>
      <w:r w:rsidR="00F43655">
        <w:t xml:space="preserve">are Dixon-Woods </w:t>
      </w:r>
      <w:r w:rsidR="00F43655" w:rsidRPr="005C7A40">
        <w:t>et al.</w:t>
      </w:r>
      <w:r w:rsidR="00F43655">
        <w:rPr>
          <w:i/>
        </w:rPr>
        <w:t xml:space="preserve"> </w:t>
      </w:r>
      <w:r w:rsidR="00F43655">
        <w:t xml:space="preserve">(2005), who looked at families with a child with cancer, and the work of </w:t>
      </w:r>
      <w:proofErr w:type="spellStart"/>
      <w:r w:rsidR="00F43655">
        <w:t>Bluebond-Langner</w:t>
      </w:r>
      <w:proofErr w:type="spellEnd"/>
      <w:r w:rsidR="00F43655">
        <w:t xml:space="preserve"> (1991) who focused on families with a child with cystic fibrosis.  Both detailed the negative implications of having a brother or sister with a chronic condition on siblings.  For example, </w:t>
      </w:r>
      <w:proofErr w:type="spellStart"/>
      <w:r w:rsidR="00F43655">
        <w:t>Bluebond-Langner</w:t>
      </w:r>
      <w:proofErr w:type="spellEnd"/>
      <w:r w:rsidR="00F43655">
        <w:t xml:space="preserve"> (1991) described how siblings often felt jealous of the attention the ill child received</w:t>
      </w:r>
      <w:r w:rsidR="00CD7BDD">
        <w:t>, which has also been noted</w:t>
      </w:r>
      <w:r w:rsidR="00077677">
        <w:t xml:space="preserve"> elsewhere</w:t>
      </w:r>
      <w:r w:rsidR="00CD7BDD">
        <w:t xml:space="preserve"> in relation to children and young people with brothers or sisters with different chronic conditions (</w:t>
      </w:r>
      <w:r w:rsidR="00A5597D">
        <w:t xml:space="preserve">Van Riper 2003; </w:t>
      </w:r>
      <w:r w:rsidR="00077677">
        <w:t xml:space="preserve">Wilkins and </w:t>
      </w:r>
      <w:proofErr w:type="spellStart"/>
      <w:r w:rsidR="00077677">
        <w:t>Woodgate</w:t>
      </w:r>
      <w:proofErr w:type="spellEnd"/>
      <w:r w:rsidR="00077677">
        <w:t xml:space="preserve"> 2005</w:t>
      </w:r>
      <w:r w:rsidR="00CD7BDD">
        <w:t>)</w:t>
      </w:r>
      <w:r w:rsidR="00F43655">
        <w:t>.</w:t>
      </w:r>
    </w:p>
    <w:p w:rsidR="007B518C" w:rsidRDefault="00F43655" w:rsidP="00F43655">
      <w:pPr>
        <w:spacing w:line="480" w:lineRule="auto"/>
        <w:jc w:val="both"/>
      </w:pPr>
      <w:r>
        <w:tab/>
        <w:t xml:space="preserve">There is, however, another side to the sibling relationship; the caring element is also a defining feature of siblings’ interactions and relationships with one another (Edwards </w:t>
      </w:r>
      <w:r w:rsidRPr="005C7A40">
        <w:t>et al.</w:t>
      </w:r>
      <w:r>
        <w:rPr>
          <w:i/>
        </w:rPr>
        <w:t xml:space="preserve"> </w:t>
      </w:r>
      <w:r>
        <w:t>2005;</w:t>
      </w:r>
      <w:r w:rsidRPr="005F0AB7">
        <w:t xml:space="preserve"> </w:t>
      </w:r>
      <w:proofErr w:type="spellStart"/>
      <w:r>
        <w:t>Mauthner</w:t>
      </w:r>
      <w:proofErr w:type="spellEnd"/>
      <w:r>
        <w:t xml:space="preserve"> 2005; </w:t>
      </w:r>
      <w:proofErr w:type="spellStart"/>
      <w:r>
        <w:t>Sarre</w:t>
      </w:r>
      <w:proofErr w:type="spellEnd"/>
      <w:r>
        <w:t xml:space="preserve"> 2010).  </w:t>
      </w:r>
      <w:r w:rsidR="00A5597D">
        <w:t xml:space="preserve">Wilkins and </w:t>
      </w:r>
      <w:proofErr w:type="spellStart"/>
      <w:r w:rsidR="00A5597D">
        <w:t>Woodgate</w:t>
      </w:r>
      <w:proofErr w:type="spellEnd"/>
      <w:r w:rsidR="00A5597D">
        <w:t xml:space="preserve"> (2005) note</w:t>
      </w:r>
      <w:r w:rsidR="00CD7BDD">
        <w:t xml:space="preserve"> that</w:t>
      </w:r>
      <w:r w:rsidR="00A5597D">
        <w:t xml:space="preserve"> siblings can gain a sense of pride when they are able to assist their brother or sister; however, the impact of chronic illness on the caring </w:t>
      </w:r>
      <w:r w:rsidR="001B363E">
        <w:t>aspect</w:t>
      </w:r>
      <w:r w:rsidR="00A5597D">
        <w:t xml:space="preserve"> of the sibling relationship has not been explored in detail</w:t>
      </w:r>
      <w:r w:rsidR="00CD7BDD">
        <w:t>.</w:t>
      </w:r>
      <w:r w:rsidR="00A5597D">
        <w:t xml:space="preserve">  </w:t>
      </w:r>
      <w:r>
        <w:t xml:space="preserve">The purpose of this paper is therefore to </w:t>
      </w:r>
      <w:r w:rsidR="004D31B8">
        <w:t>explore the extent to which caring tasks featured in siblings’ descriptions of their experiences</w:t>
      </w:r>
      <w:r>
        <w:t xml:space="preserve"> </w:t>
      </w:r>
      <w:r w:rsidR="004D31B8">
        <w:t>of having a brother or sister with</w:t>
      </w:r>
      <w:r>
        <w:t xml:space="preserve"> epilepsy.</w:t>
      </w:r>
      <w:r w:rsidR="007B518C">
        <w:t xml:space="preserve"> </w:t>
      </w:r>
    </w:p>
    <w:p w:rsidR="007B518C" w:rsidRDefault="007B518C" w:rsidP="00F43655">
      <w:pPr>
        <w:spacing w:line="480" w:lineRule="auto"/>
        <w:jc w:val="both"/>
      </w:pPr>
      <w:r>
        <w:tab/>
      </w:r>
      <w:r w:rsidR="00F87CE1">
        <w:t>Turning to the condition of epileps</w:t>
      </w:r>
      <w:r w:rsidR="004D31B8">
        <w:t>y more specifically</w:t>
      </w:r>
      <w:r w:rsidR="00F87CE1">
        <w:t xml:space="preserve">, </w:t>
      </w:r>
      <w:r w:rsidR="00137EF7">
        <w:t>t</w:t>
      </w:r>
      <w:r>
        <w:t xml:space="preserve">he literature on managing childhood epilepsy within the family has generally explored parenting a child with epilepsy and the focus has largely been on how parents concealed their child’s condition from others in order to protect the child and wider family from being stigmatised by the condition (Schneider and Conrad 1983; </w:t>
      </w:r>
      <w:proofErr w:type="spellStart"/>
      <w:r>
        <w:t>Scambler</w:t>
      </w:r>
      <w:proofErr w:type="spellEnd"/>
      <w:r>
        <w:t xml:space="preserve"> 1989).  </w:t>
      </w:r>
      <w:r w:rsidR="00F87CE1">
        <w:t xml:space="preserve">This paper, however, explores </w:t>
      </w:r>
      <w:r w:rsidR="00053BAB">
        <w:t xml:space="preserve">the caring roles and responsibilities that featured in </w:t>
      </w:r>
      <w:r w:rsidR="00F87CE1">
        <w:t xml:space="preserve">siblings’ </w:t>
      </w:r>
      <w:r w:rsidR="00053BAB">
        <w:t xml:space="preserve">descriptions of their </w:t>
      </w:r>
      <w:r w:rsidR="00F87CE1">
        <w:t xml:space="preserve">experiences.  </w:t>
      </w:r>
    </w:p>
    <w:p w:rsidR="00F43655" w:rsidRDefault="00F43655" w:rsidP="00A8175B">
      <w:pPr>
        <w:spacing w:line="480" w:lineRule="auto"/>
        <w:rPr>
          <w:rFonts w:cs="Times New Roman"/>
          <w:b/>
          <w:bCs/>
        </w:rPr>
      </w:pPr>
    </w:p>
    <w:p w:rsidR="006A175C" w:rsidRPr="00A8175B" w:rsidRDefault="007168A6" w:rsidP="00A8175B">
      <w:pPr>
        <w:spacing w:line="480" w:lineRule="auto"/>
        <w:rPr>
          <w:rFonts w:cs="Times New Roman"/>
          <w:b/>
          <w:bCs/>
        </w:rPr>
      </w:pPr>
      <w:r>
        <w:rPr>
          <w:rFonts w:cs="Times New Roman"/>
          <w:b/>
          <w:bCs/>
        </w:rPr>
        <w:t>Methodology</w:t>
      </w:r>
    </w:p>
    <w:p w:rsidR="00261AF8" w:rsidRDefault="001C1EC5" w:rsidP="00FC409A">
      <w:pPr>
        <w:spacing w:line="480" w:lineRule="auto"/>
        <w:jc w:val="both"/>
      </w:pPr>
      <w:r>
        <w:t>The dat</w:t>
      </w:r>
      <w:r w:rsidR="006A4C45">
        <w:t>a presented within this paper are</w:t>
      </w:r>
      <w:r>
        <w:t xml:space="preserve"> drawn from a broader </w:t>
      </w:r>
      <w:r w:rsidR="008D43E5">
        <w:t xml:space="preserve">qualitative </w:t>
      </w:r>
      <w:r>
        <w:t>study on the experience and management of childho</w:t>
      </w:r>
      <w:r w:rsidR="00FC409A">
        <w:t>od epilepsy within the family.</w:t>
      </w:r>
      <w:r w:rsidR="00374018">
        <w:t xml:space="preserve">  </w:t>
      </w:r>
      <w:r w:rsidR="004C3F96">
        <w:t>The focus of the data presented here is the perspective of children who had a brother or sister with epilepsy and their parents</w:t>
      </w:r>
      <w:r w:rsidR="003402C7">
        <w:t xml:space="preserve"> (the children with epilepsy’</w:t>
      </w:r>
      <w:r w:rsidR="00894F7A">
        <w:t xml:space="preserve">s views are detailed in </w:t>
      </w:r>
      <w:r w:rsidR="00EF2A2D">
        <w:t>Webster</w:t>
      </w:r>
      <w:r w:rsidR="003402C7">
        <w:t>, 2016)</w:t>
      </w:r>
      <w:r w:rsidR="004C3F96">
        <w:t xml:space="preserve">.  </w:t>
      </w:r>
      <w:r w:rsidR="00AC65CA" w:rsidRPr="00F87F3C">
        <w:t xml:space="preserve">During 2013 the research was advertised through </w:t>
      </w:r>
      <w:r w:rsidR="00AC65CA">
        <w:t>seven</w:t>
      </w:r>
      <w:r w:rsidR="00AC65CA" w:rsidRPr="00F87F3C">
        <w:t xml:space="preserve"> UK based charities.  The charities placed adverts on their websites, online forums, social media pages, and in their newsletters.</w:t>
      </w:r>
      <w:r w:rsidR="00AC65CA">
        <w:t xml:space="preserve">  All those who volunteered to take part in the study were included in the sample and the research was re-advertised and data were collected until saturation point was reached.  </w:t>
      </w:r>
      <w:r w:rsidR="00374018">
        <w:t>In</w:t>
      </w:r>
      <w:r w:rsidR="00FC409A">
        <w:t xml:space="preserve"> </w:t>
      </w:r>
      <w:r w:rsidR="00040DBC">
        <w:t xml:space="preserve">total, 24 families took part in the research.  In 14 of these families the child with epilepsy was being treated with </w:t>
      </w:r>
      <w:r w:rsidR="00B41EA8">
        <w:t>medication</w:t>
      </w:r>
      <w:r w:rsidR="00040DBC">
        <w:t xml:space="preserve">s and in the other 10 the child was being treated with a combination of </w:t>
      </w:r>
      <w:r w:rsidR="00261AF8">
        <w:t>medications a</w:t>
      </w:r>
      <w:r w:rsidR="00040DBC">
        <w:t>n</w:t>
      </w:r>
      <w:r w:rsidR="00261AF8">
        <w:t>d</w:t>
      </w:r>
      <w:r w:rsidR="00D65167">
        <w:t xml:space="preserve"> the </w:t>
      </w:r>
      <w:proofErr w:type="spellStart"/>
      <w:r w:rsidR="00D65167">
        <w:t>ketogenic</w:t>
      </w:r>
      <w:proofErr w:type="spellEnd"/>
      <w:r w:rsidR="00D65167">
        <w:t xml:space="preserve"> diet</w:t>
      </w:r>
      <w:r w:rsidR="00040DBC">
        <w:t>.</w:t>
      </w:r>
    </w:p>
    <w:p w:rsidR="00040DBC" w:rsidRDefault="00261AF8" w:rsidP="00040DBC">
      <w:pPr>
        <w:spacing w:line="480" w:lineRule="auto"/>
        <w:jc w:val="both"/>
      </w:pPr>
      <w:r>
        <w:tab/>
        <w:t>In total, 28 parents</w:t>
      </w:r>
      <w:r w:rsidR="00023E8E">
        <w:t xml:space="preserve"> (24 mothers and 4 fathers)</w:t>
      </w:r>
      <w:r w:rsidR="002A7E4A">
        <w:t xml:space="preserve"> </w:t>
      </w:r>
      <w:r w:rsidR="00023E8E">
        <w:t>and 14 siblings</w:t>
      </w:r>
      <w:r>
        <w:t xml:space="preserve"> participated in the research.  These families were living in households that r</w:t>
      </w:r>
      <w:r w:rsidR="00DB24F9">
        <w:t>anged in size from three to six</w:t>
      </w:r>
      <w:r>
        <w:t xml:space="preserve"> people.  The majority were two parent families, two of which were stepfamil</w:t>
      </w:r>
      <w:r w:rsidR="002307D2">
        <w:t>ies, and t</w:t>
      </w:r>
      <w:r>
        <w:t xml:space="preserve">wo </w:t>
      </w:r>
      <w:r w:rsidR="002307D2">
        <w:t xml:space="preserve">were single parent families. </w:t>
      </w:r>
      <w:r w:rsidR="00735E82">
        <w:t xml:space="preserve"> </w:t>
      </w:r>
      <w:r w:rsidR="00967384">
        <w:t xml:space="preserve">The majority </w:t>
      </w:r>
      <w:r w:rsidR="002A7E4A">
        <w:t>of parents self-defined</w:t>
      </w:r>
      <w:r w:rsidR="00967384">
        <w:t xml:space="preserve"> as White British and only two families that provided data had an income below the national average.  </w:t>
      </w:r>
      <w:r w:rsidR="002A7E4A">
        <w:t>F</w:t>
      </w:r>
      <w:r w:rsidR="00023E8E">
        <w:t xml:space="preserve">ive </w:t>
      </w:r>
      <w:r w:rsidR="00212062">
        <w:t>of</w:t>
      </w:r>
      <w:r w:rsidR="002A7E4A">
        <w:t xml:space="preserve"> the siblings </w:t>
      </w:r>
      <w:r w:rsidR="00023E8E">
        <w:t xml:space="preserve">were male, </w:t>
      </w:r>
      <w:r w:rsidR="00EF2A2D">
        <w:t>nine</w:t>
      </w:r>
      <w:r w:rsidR="00023E8E">
        <w:t xml:space="preserve"> wer</w:t>
      </w:r>
      <w:r w:rsidR="009027AA">
        <w:t>e female and they ranged in age</w:t>
      </w:r>
      <w:r w:rsidR="00023E8E">
        <w:t xml:space="preserve"> from </w:t>
      </w:r>
      <w:r w:rsidR="00735E82">
        <w:t xml:space="preserve">six to 16 years.  Furthermore, eight </w:t>
      </w:r>
      <w:r w:rsidR="00DB24F9">
        <w:t xml:space="preserve">of these siblings </w:t>
      </w:r>
      <w:r w:rsidR="00735E82">
        <w:t xml:space="preserve">were older than the child with epilepsy, five were younger and </w:t>
      </w:r>
      <w:r w:rsidR="002A7E4A">
        <w:t>one was a twin</w:t>
      </w:r>
      <w:r w:rsidR="00735E82">
        <w:t>.</w:t>
      </w:r>
    </w:p>
    <w:p w:rsidR="00AD0A01" w:rsidRDefault="00040DBC" w:rsidP="007F3FF1">
      <w:pPr>
        <w:spacing w:line="480" w:lineRule="auto"/>
        <w:jc w:val="both"/>
      </w:pPr>
      <w:r>
        <w:tab/>
      </w:r>
      <w:r w:rsidR="002360E7" w:rsidRPr="002360E7">
        <w:t xml:space="preserve">In the families using only medications for treatment, firstly, a group interview with </w:t>
      </w:r>
      <w:r w:rsidR="00AC65CA">
        <w:t>the</w:t>
      </w:r>
      <w:r w:rsidR="002360E7" w:rsidRPr="002360E7">
        <w:t xml:space="preserve"> parent(s) </w:t>
      </w:r>
      <w:r w:rsidR="00AC65CA">
        <w:t xml:space="preserve">and their children </w:t>
      </w:r>
      <w:r w:rsidR="002360E7" w:rsidRPr="002360E7">
        <w:t>was conducted (14 in total</w:t>
      </w:r>
      <w:r w:rsidR="00AC65CA">
        <w:t>,</w:t>
      </w:r>
      <w:r w:rsidR="0059365C">
        <w:t xml:space="preserve"> including 14 mothers and two fathers. I</w:t>
      </w:r>
      <w:r w:rsidR="00AC65CA">
        <w:t>n one family the child with epilepsy did not participate and in another the sibling did not take part</w:t>
      </w:r>
      <w:r w:rsidR="002360E7" w:rsidRPr="002360E7">
        <w:t xml:space="preserve">).  </w:t>
      </w:r>
      <w:r w:rsidR="0059365C">
        <w:t xml:space="preserve">Group interviews were included so that the children could to get to know the researcher before their individual interviews.  Individual interviews were also conducted in order to give family members the opportunity to talk about their experiences </w:t>
      </w:r>
      <w:r w:rsidR="00C93BAD">
        <w:t xml:space="preserve">in a more private setting.  </w:t>
      </w:r>
      <w:r w:rsidR="002360E7" w:rsidRPr="002360E7">
        <w:t>Semi-structured in-depth interviews were carried out with one or both parents in 13 of the</w:t>
      </w:r>
      <w:r w:rsidR="003F4092">
        <w:t>se</w:t>
      </w:r>
      <w:r w:rsidR="002360E7" w:rsidRPr="002360E7">
        <w:t xml:space="preserve"> families</w:t>
      </w:r>
      <w:r w:rsidR="003402C7">
        <w:t xml:space="preserve"> and lasted between half an hour and 2 hours</w:t>
      </w:r>
      <w:r w:rsidR="00FC409A">
        <w:t xml:space="preserve">.  </w:t>
      </w:r>
      <w:r w:rsidR="00C93BAD">
        <w:t>Last</w:t>
      </w:r>
      <w:r w:rsidR="002360E7" w:rsidRPr="002360E7">
        <w:t xml:space="preserve">ly, </w:t>
      </w:r>
      <w:proofErr w:type="spellStart"/>
      <w:r w:rsidR="002360E7" w:rsidRPr="002360E7">
        <w:t>autodriven</w:t>
      </w:r>
      <w:proofErr w:type="spellEnd"/>
      <w:r w:rsidR="002360E7" w:rsidRPr="002360E7">
        <w:t xml:space="preserve"> photo-elicitation interviews were conducted with the children</w:t>
      </w:r>
      <w:r w:rsidR="003402C7">
        <w:t xml:space="preserve">; </w:t>
      </w:r>
      <w:r w:rsidR="00350796">
        <w:t xml:space="preserve">10 siblings participated in this stage of the research and their interviews </w:t>
      </w:r>
      <w:r w:rsidR="003402C7">
        <w:t xml:space="preserve">lasted 20 minutes on average. </w:t>
      </w:r>
      <w:r w:rsidR="002360E7" w:rsidRPr="002360E7">
        <w:t xml:space="preserve"> </w:t>
      </w:r>
      <w:r w:rsidR="003F4092">
        <w:t>(Due to attrition it was not possible to conduct the photo-elicitation interviews with all the children</w:t>
      </w:r>
      <w:r w:rsidR="00AC65CA">
        <w:t xml:space="preserve">; the level of commitment </w:t>
      </w:r>
      <w:r w:rsidR="00C93BAD">
        <w:t>needed to complete the research resulted in</w:t>
      </w:r>
      <w:r w:rsidR="00AC65CA">
        <w:t xml:space="preserve"> </w:t>
      </w:r>
      <w:r w:rsidR="00350796">
        <w:t>both</w:t>
      </w:r>
      <w:r w:rsidR="00AC65CA">
        <w:t xml:space="preserve"> lone parent</w:t>
      </w:r>
      <w:r w:rsidR="00C93BAD">
        <w:t xml:space="preserve"> families dropping</w:t>
      </w:r>
      <w:r w:rsidR="00AC65CA">
        <w:t xml:space="preserve"> out</w:t>
      </w:r>
      <w:r w:rsidR="003F4092">
        <w:t>).</w:t>
      </w:r>
      <w:r w:rsidR="002360E7" w:rsidRPr="002360E7">
        <w:t xml:space="preserve">  </w:t>
      </w:r>
    </w:p>
    <w:p w:rsidR="007F3FF1" w:rsidRDefault="00AD0A01" w:rsidP="007F3FF1">
      <w:pPr>
        <w:spacing w:line="480" w:lineRule="auto"/>
        <w:jc w:val="both"/>
      </w:pPr>
      <w:r>
        <w:tab/>
      </w:r>
      <w:r w:rsidR="002360E7" w:rsidRPr="002360E7">
        <w:t xml:space="preserve">It was hoped that the same procedure could be followed in families using the </w:t>
      </w:r>
      <w:proofErr w:type="spellStart"/>
      <w:r w:rsidR="002360E7" w:rsidRPr="002360E7">
        <w:t>ketogenic</w:t>
      </w:r>
      <w:proofErr w:type="spellEnd"/>
      <w:r w:rsidR="002360E7" w:rsidRPr="002360E7">
        <w:t xml:space="preserve"> diet, but because it was only possible to recruit parents and one sibling</w:t>
      </w:r>
      <w:r w:rsidR="00FB0004">
        <w:t xml:space="preserve"> in these families</w:t>
      </w:r>
      <w:r w:rsidR="002360E7" w:rsidRPr="002360E7">
        <w:t>, one in-depth semi-structured interview was conducted in each family (10 in total</w:t>
      </w:r>
      <w:r w:rsidR="00350796">
        <w:t>; 10 mothers and</w:t>
      </w:r>
      <w:r w:rsidR="00AC65CA">
        <w:t xml:space="preserve"> two fathers participated</w:t>
      </w:r>
      <w:r w:rsidR="002360E7" w:rsidRPr="002360E7">
        <w:t>).</w:t>
      </w:r>
    </w:p>
    <w:p w:rsidR="00C93BAD" w:rsidRDefault="007F3FF1" w:rsidP="00C93BAD">
      <w:pPr>
        <w:spacing w:line="480" w:lineRule="auto"/>
        <w:jc w:val="both"/>
      </w:pPr>
      <w:r>
        <w:tab/>
      </w:r>
      <w:r w:rsidR="002A7E4A">
        <w:t>T</w:t>
      </w:r>
      <w:r>
        <w:t>he</w:t>
      </w:r>
      <w:r w:rsidR="002A7E4A">
        <w:t xml:space="preserve"> children’s</w:t>
      </w:r>
      <w:r>
        <w:t xml:space="preserve"> interviews included a task in order to </w:t>
      </w:r>
      <w:r w:rsidR="001B363E">
        <w:t xml:space="preserve">engage them </w:t>
      </w:r>
      <w:r w:rsidR="002A7E4A">
        <w:t xml:space="preserve">and </w:t>
      </w:r>
      <w:r>
        <w:t xml:space="preserve">provide a stimulus for </w:t>
      </w:r>
      <w:r w:rsidR="00AD0A01">
        <w:t>discussion</w:t>
      </w:r>
      <w:r>
        <w:t xml:space="preserve">. </w:t>
      </w:r>
      <w:r w:rsidR="002A7E4A">
        <w:t xml:space="preserve"> </w:t>
      </w:r>
      <w:r w:rsidR="00243747">
        <w:t>The children were</w:t>
      </w:r>
      <w:r w:rsidR="007046A2">
        <w:t xml:space="preserve"> </w:t>
      </w:r>
      <w:r w:rsidR="00243747">
        <w:t xml:space="preserve">given a single-use camera each and were asked to take photos on four </w:t>
      </w:r>
      <w:r w:rsidR="00C93BAD">
        <w:t xml:space="preserve">topics: </w:t>
      </w:r>
      <w:proofErr w:type="gramStart"/>
      <w:r w:rsidR="00C93BAD">
        <w:t>(</w:t>
      </w:r>
      <w:proofErr w:type="spellStart"/>
      <w:r w:rsidR="00C93BAD">
        <w:t>i</w:t>
      </w:r>
      <w:proofErr w:type="spellEnd"/>
      <w:r w:rsidR="00C93BAD">
        <w:t>) Who</w:t>
      </w:r>
      <w:proofErr w:type="gramEnd"/>
      <w:r w:rsidR="00C93BAD">
        <w:t xml:space="preserve"> I live with, (ii) What I like to do with my family, (iii) Food and meal times in my family and (iv) What epilepsy means to me.  </w:t>
      </w:r>
      <w:r w:rsidR="003F4092">
        <w:t>Th</w:t>
      </w:r>
      <w:r w:rsidR="00EF2A2D">
        <w:t xml:space="preserve">e age of the children and young people participating in the study </w:t>
      </w:r>
      <w:r w:rsidR="009C746D">
        <w:t>varied considerably and, consequently, th</w:t>
      </w:r>
      <w:r w:rsidR="003F4092">
        <w:t xml:space="preserve">is methodological technique was chosen as </w:t>
      </w:r>
      <w:r w:rsidR="00071427">
        <w:t xml:space="preserve">it had been successfully employed with </w:t>
      </w:r>
      <w:r w:rsidR="009C746D">
        <w:t>those</w:t>
      </w:r>
      <w:r w:rsidR="00071427">
        <w:t xml:space="preserve"> aged 3-17 years (Cook and Hess 2007; </w:t>
      </w:r>
      <w:proofErr w:type="spellStart"/>
      <w:r w:rsidR="00071427">
        <w:t>Croghan</w:t>
      </w:r>
      <w:proofErr w:type="spellEnd"/>
      <w:r w:rsidR="00071427">
        <w:t xml:space="preserve"> </w:t>
      </w:r>
      <w:r w:rsidR="00071427" w:rsidRPr="00056E50">
        <w:t>et al</w:t>
      </w:r>
      <w:r w:rsidR="00071427" w:rsidRPr="000628BA">
        <w:rPr>
          <w:i/>
        </w:rPr>
        <w:t>.</w:t>
      </w:r>
      <w:r w:rsidR="00071427">
        <w:t xml:space="preserve"> 2008).  </w:t>
      </w:r>
      <w:r w:rsidR="009C746D">
        <w:t>Furthermore, it has been argued that children find it easier to talk about topics when they have a visual prompt (</w:t>
      </w:r>
      <w:proofErr w:type="spellStart"/>
      <w:r w:rsidR="009C746D">
        <w:t>Zartler</w:t>
      </w:r>
      <w:proofErr w:type="spellEnd"/>
      <w:r w:rsidR="009C746D">
        <w:t xml:space="preserve"> and Richter 2014).  Children have also been found to give more elaborate responses when they have photographs to refer to (</w:t>
      </w:r>
      <w:proofErr w:type="spellStart"/>
      <w:r w:rsidR="009C746D">
        <w:t>Cappello</w:t>
      </w:r>
      <w:proofErr w:type="spellEnd"/>
      <w:r w:rsidR="009C746D">
        <w:t xml:space="preserve"> 2005).  </w:t>
      </w:r>
      <w:r w:rsidR="00D64CA8">
        <w:t>The photos were not analysed, rather they were used to guide the interview;</w:t>
      </w:r>
      <w:r w:rsidR="00243747">
        <w:t xml:space="preserve"> the</w:t>
      </w:r>
      <w:r w:rsidR="005249E9">
        <w:t xml:space="preserve"> children</w:t>
      </w:r>
      <w:r w:rsidR="00D64CA8">
        <w:t xml:space="preserve"> </w:t>
      </w:r>
      <w:r w:rsidR="00243747">
        <w:t xml:space="preserve">were asked to talk about their photos and as they sorted through the photographs the researcher asked questions about the people and activities that the children introduced.  </w:t>
      </w:r>
      <w:r w:rsidR="001036C4">
        <w:t>T</w:t>
      </w:r>
      <w:r w:rsidR="00243747">
        <w:t>he researcher also used an interview schedule to ensure that similar topics were covered in each inter</w:t>
      </w:r>
      <w:r w:rsidR="00704F15">
        <w:t>view</w:t>
      </w:r>
      <w:r w:rsidR="00C93BAD">
        <w:t>, but the children’s photos highlighted the significant aspects of their experiences</w:t>
      </w:r>
      <w:r w:rsidR="00350796">
        <w:t xml:space="preserve"> (for detailed reflections regarding the use of photo-elicitation interviews with children see </w:t>
      </w:r>
      <w:r w:rsidR="009C746D">
        <w:t>Webster</w:t>
      </w:r>
      <w:r w:rsidR="00350796">
        <w:t xml:space="preserve"> 2017)</w:t>
      </w:r>
      <w:r w:rsidR="00704F15">
        <w:t xml:space="preserve">.  </w:t>
      </w:r>
    </w:p>
    <w:p w:rsidR="003D5FE3" w:rsidRDefault="00C93BAD">
      <w:pPr>
        <w:spacing w:line="480" w:lineRule="auto"/>
        <w:jc w:val="both"/>
      </w:pPr>
      <w:r>
        <w:tab/>
      </w:r>
      <w:r w:rsidR="00EB74B1" w:rsidRPr="000F3C01">
        <w:t>All interviews were</w:t>
      </w:r>
      <w:r>
        <w:t xml:space="preserve"> conducted by the author,</w:t>
      </w:r>
      <w:r w:rsidR="00EB74B1" w:rsidRPr="000F3C01">
        <w:t xml:space="preserve"> audio-recorded and transcribed </w:t>
      </w:r>
      <w:r w:rsidR="00EB74B1" w:rsidRPr="000F3C01">
        <w:rPr>
          <w:i/>
        </w:rPr>
        <w:t>verbatim</w:t>
      </w:r>
      <w:r>
        <w:rPr>
          <w:i/>
        </w:rPr>
        <w:t xml:space="preserve"> </w:t>
      </w:r>
      <w:r>
        <w:t>by the author</w:t>
      </w:r>
      <w:r w:rsidR="00EB74B1" w:rsidRPr="000F3C01">
        <w:rPr>
          <w:i/>
        </w:rPr>
        <w:t xml:space="preserve">.  </w:t>
      </w:r>
      <w:r w:rsidR="00EB74B1" w:rsidRPr="00150433">
        <w:t xml:space="preserve">The data were then coded using </w:t>
      </w:r>
      <w:proofErr w:type="spellStart"/>
      <w:r w:rsidR="00EB74B1" w:rsidRPr="00150433">
        <w:t>Nvivo</w:t>
      </w:r>
      <w:proofErr w:type="spellEnd"/>
      <w:r w:rsidR="00EB74B1" w:rsidRPr="00150433">
        <w:t xml:space="preserve"> and analysed using a </w:t>
      </w:r>
      <w:r w:rsidR="00EB74B1">
        <w:t>constructivist</w:t>
      </w:r>
      <w:r w:rsidR="00EB74B1" w:rsidRPr="00150433">
        <w:t xml:space="preserve"> grounded theory approach (</w:t>
      </w:r>
      <w:proofErr w:type="spellStart"/>
      <w:r w:rsidR="00EB74B1" w:rsidRPr="00150433">
        <w:t>Charmaz</w:t>
      </w:r>
      <w:proofErr w:type="spellEnd"/>
      <w:r w:rsidR="00EB74B1" w:rsidRPr="00150433">
        <w:t xml:space="preserve"> 2006).</w:t>
      </w:r>
      <w:r w:rsidR="00EB74B1" w:rsidRPr="000F3C01">
        <w:t xml:space="preserve">  </w:t>
      </w:r>
      <w:r>
        <w:t>Codes were developed from the meani</w:t>
      </w:r>
      <w:r w:rsidR="001B37B7">
        <w:t xml:space="preserve">ngs in the participants’ speech </w:t>
      </w:r>
      <w:r>
        <w:t xml:space="preserve">and the researcher </w:t>
      </w:r>
      <w:r w:rsidR="00C240F3">
        <w:t xml:space="preserve">used the constant comparative method and </w:t>
      </w:r>
      <w:r>
        <w:t xml:space="preserve">wrote memos describing her thoughts on the developed categories and how they related to each other.  Through the process of coding and memo writing, gaps in the developing theories emerged and the researcher was able to purposefully collect data to fill these gaps.  </w:t>
      </w:r>
      <w:r w:rsidR="001B37B7">
        <w:t>Data collection continued until categories became ‘saturated’ (</w:t>
      </w:r>
      <w:proofErr w:type="spellStart"/>
      <w:r w:rsidR="001B37B7">
        <w:t>Charmaz</w:t>
      </w:r>
      <w:proofErr w:type="spellEnd"/>
      <w:r w:rsidR="001B37B7">
        <w:t>, 2006).</w:t>
      </w:r>
    </w:p>
    <w:p w:rsidR="00EB74B1" w:rsidRPr="000F3C01" w:rsidRDefault="00EB74B1" w:rsidP="00EB74B1">
      <w:pPr>
        <w:spacing w:line="480" w:lineRule="auto"/>
        <w:ind w:firstLine="720"/>
        <w:jc w:val="both"/>
      </w:pPr>
      <w:proofErr w:type="gramStart"/>
      <w:r w:rsidRPr="00EF2062">
        <w:t xml:space="preserve">Ethical approval was granted </w:t>
      </w:r>
      <w:r w:rsidR="00174B08">
        <w:t xml:space="preserve">by </w:t>
      </w:r>
      <w:r w:rsidR="004D5DDB" w:rsidRPr="00E54C88">
        <w:t>the Centre</w:t>
      </w:r>
      <w:proofErr w:type="gramEnd"/>
      <w:r w:rsidR="004D5DDB" w:rsidRPr="00E54C88">
        <w:t xml:space="preserve"> for Criminology and Sociology’s ethics committee at Royal Holloway, University of London</w:t>
      </w:r>
      <w:r w:rsidRPr="00EF2062">
        <w:t xml:space="preserve"> prior to beginning data collection.</w:t>
      </w:r>
      <w:r w:rsidRPr="000F3C01">
        <w:t xml:space="preserve">  </w:t>
      </w:r>
      <w:r w:rsidR="00783FE2">
        <w:t>Each child participating in the study was sent an age appropriate information leaflet and consented to th</w:t>
      </w:r>
      <w:r w:rsidR="00A72D1B">
        <w:t>eir involvement in the research</w:t>
      </w:r>
      <w:r w:rsidR="00D4404D">
        <w:t>.</w:t>
      </w:r>
      <w:r w:rsidR="00D64CA8">
        <w:t xml:space="preserve">  The children were also given copies of their photos as a thank you for their participation.</w:t>
      </w:r>
      <w:r w:rsidR="00D4404D">
        <w:t xml:space="preserve">  </w:t>
      </w:r>
      <w:r w:rsidR="00783FE2">
        <w:t>In line with the</w:t>
      </w:r>
      <w:r w:rsidRPr="000F3C01">
        <w:t xml:space="preserve"> </w:t>
      </w:r>
      <w:r w:rsidR="00826727">
        <w:t xml:space="preserve">ethical </w:t>
      </w:r>
      <w:r w:rsidRPr="000F3C01">
        <w:t xml:space="preserve">approval, participants and their family members are referred to using pseudonyms to maintain their anonymity.  </w:t>
      </w:r>
    </w:p>
    <w:p w:rsidR="00EB74B1" w:rsidRDefault="00EB74B1" w:rsidP="00EB74B1">
      <w:pPr>
        <w:spacing w:line="480" w:lineRule="auto"/>
        <w:jc w:val="both"/>
      </w:pPr>
      <w:r w:rsidRPr="000F3C01">
        <w:tab/>
      </w:r>
      <w:r w:rsidR="00666E6E">
        <w:t>Drawing on the siblings</w:t>
      </w:r>
      <w:r w:rsidR="00383413">
        <w:t>’ and parents’ interview data,</w:t>
      </w:r>
      <w:r w:rsidR="00056BC0" w:rsidRPr="003A1700">
        <w:t xml:space="preserve"> </w:t>
      </w:r>
      <w:r w:rsidRPr="003A1700">
        <w:t>the findings from the study</w:t>
      </w:r>
      <w:r w:rsidR="00056BC0" w:rsidRPr="003A1700">
        <w:t xml:space="preserve"> are reported</w:t>
      </w:r>
      <w:r w:rsidR="00383413">
        <w:t xml:space="preserve"> below</w:t>
      </w:r>
      <w:r w:rsidRPr="003A1700">
        <w:t xml:space="preserve">. </w:t>
      </w:r>
      <w:r w:rsidR="003A1700" w:rsidRPr="003A1700">
        <w:t xml:space="preserve"> </w:t>
      </w:r>
      <w:r w:rsidR="004D5DDB">
        <w:t xml:space="preserve">Where extracts from the children’s interviews are used </w:t>
      </w:r>
      <w:r w:rsidR="00BF52ED">
        <w:t xml:space="preserve">or children are referred to, </w:t>
      </w:r>
      <w:r w:rsidR="004D5DDB">
        <w:t xml:space="preserve">their age is given in brackets.  </w:t>
      </w:r>
      <w:r w:rsidR="000137D5">
        <w:t>Firstly, t</w:t>
      </w:r>
      <w:r w:rsidR="003A1700" w:rsidRPr="003A1700">
        <w:t xml:space="preserve">he three caring roles that the siblings took on are described.  </w:t>
      </w:r>
      <w:r w:rsidR="00677DD7">
        <w:t>Next</w:t>
      </w:r>
      <w:r w:rsidR="003A1700" w:rsidRPr="003A1700">
        <w:t xml:space="preserve">, the ways in which siblings’ socio-demographic characteristics </w:t>
      </w:r>
      <w:r w:rsidR="006C43CE">
        <w:t xml:space="preserve">appeared to be </w:t>
      </w:r>
      <w:r w:rsidR="00783FE2">
        <w:t xml:space="preserve">associated with </w:t>
      </w:r>
      <w:r w:rsidR="003A1700" w:rsidRPr="003A1700">
        <w:t>their caring responsibilities are explained.</w:t>
      </w:r>
      <w:r w:rsidR="00056BC0" w:rsidRPr="003A1700">
        <w:t xml:space="preserve"> </w:t>
      </w:r>
    </w:p>
    <w:p w:rsidR="006A175C" w:rsidRPr="00A8175B" w:rsidRDefault="006A175C" w:rsidP="00A8175B">
      <w:pPr>
        <w:spacing w:line="480" w:lineRule="auto"/>
        <w:rPr>
          <w:rFonts w:cs="Times New Roman"/>
          <w:b/>
          <w:bCs/>
        </w:rPr>
      </w:pPr>
    </w:p>
    <w:p w:rsidR="006A175C" w:rsidRPr="00A8175B" w:rsidRDefault="006A175C" w:rsidP="00A8175B">
      <w:pPr>
        <w:spacing w:line="480" w:lineRule="auto"/>
        <w:rPr>
          <w:rFonts w:cs="Times New Roman"/>
          <w:b/>
          <w:bCs/>
        </w:rPr>
      </w:pPr>
      <w:r w:rsidRPr="00A8175B">
        <w:rPr>
          <w:rFonts w:cs="Times New Roman"/>
          <w:b/>
          <w:bCs/>
        </w:rPr>
        <w:t>Findings</w:t>
      </w:r>
    </w:p>
    <w:p w:rsidR="003D5FE3" w:rsidRDefault="00B47CE0">
      <w:pPr>
        <w:spacing w:line="480" w:lineRule="auto"/>
        <w:jc w:val="both"/>
      </w:pPr>
      <w:r>
        <w:t>It has previously been a</w:t>
      </w:r>
      <w:r w:rsidR="00B41EA8">
        <w:t>r</w:t>
      </w:r>
      <w:r>
        <w:t xml:space="preserve">gued that caring is one of the key aspects of the sibling relationship (Edwards </w:t>
      </w:r>
      <w:r w:rsidRPr="003A1700">
        <w:t>et al.</w:t>
      </w:r>
      <w:r>
        <w:rPr>
          <w:i/>
        </w:rPr>
        <w:t xml:space="preserve"> </w:t>
      </w:r>
      <w:r>
        <w:t xml:space="preserve">2005; </w:t>
      </w:r>
      <w:proofErr w:type="spellStart"/>
      <w:r w:rsidR="003A1700">
        <w:t>Mauthner</w:t>
      </w:r>
      <w:proofErr w:type="spellEnd"/>
      <w:r w:rsidR="003A1700">
        <w:t xml:space="preserve"> 2005; </w:t>
      </w:r>
      <w:proofErr w:type="spellStart"/>
      <w:r w:rsidR="003A1700">
        <w:t>Sarre</w:t>
      </w:r>
      <w:proofErr w:type="spellEnd"/>
      <w:r>
        <w:t xml:space="preserve"> 2010).  In almost all the families </w:t>
      </w:r>
      <w:r w:rsidR="00677DD7">
        <w:t>siblings and their parents described</w:t>
      </w:r>
      <w:r>
        <w:t xml:space="preserve"> this caring aspect of the sibling relationship </w:t>
      </w:r>
      <w:r w:rsidR="00677DD7">
        <w:t>coming</w:t>
      </w:r>
      <w:r>
        <w:t xml:space="preserve"> to the fore as a result of childhood epilepsy.  Despite only one sibling in the 24 families be</w:t>
      </w:r>
      <w:r w:rsidR="00BF7A07">
        <w:t>ing officially recognised</w:t>
      </w:r>
      <w:r w:rsidR="00677DD7">
        <w:t xml:space="preserve"> by social services</w:t>
      </w:r>
      <w:r w:rsidR="00BF7A07">
        <w:t xml:space="preserve"> as a young carer</w:t>
      </w:r>
      <w:r>
        <w:t>, it was found that siblings in 20 of the 24 families, at times, provided care for their brother or sister who had epilepsy.  Indeed, many took on specific caring roles</w:t>
      </w:r>
      <w:r w:rsidR="006C43CE">
        <w:t>, the first of which is discussed in the following section</w:t>
      </w:r>
      <w:r>
        <w:t xml:space="preserve">.  </w:t>
      </w:r>
    </w:p>
    <w:p w:rsidR="006A175C" w:rsidRPr="00A8175B" w:rsidRDefault="006A175C" w:rsidP="006C43CE">
      <w:pPr>
        <w:spacing w:line="480" w:lineRule="auto"/>
        <w:ind w:firstLine="720"/>
        <w:jc w:val="both"/>
        <w:rPr>
          <w:rFonts w:cs="Times New Roman"/>
          <w:b/>
          <w:bCs/>
        </w:rPr>
      </w:pPr>
    </w:p>
    <w:p w:rsidR="00A8175B" w:rsidRPr="00A8175B" w:rsidRDefault="00DD3432" w:rsidP="00A8175B">
      <w:pPr>
        <w:spacing w:line="480" w:lineRule="auto"/>
        <w:rPr>
          <w:rFonts w:cs="Times New Roman"/>
          <w:bCs/>
          <w:i/>
        </w:rPr>
      </w:pPr>
      <w:r>
        <w:rPr>
          <w:rFonts w:cs="Times New Roman"/>
          <w:bCs/>
          <w:i/>
        </w:rPr>
        <w:t>Alert A</w:t>
      </w:r>
      <w:r w:rsidR="006A175C" w:rsidRPr="00A8175B">
        <w:rPr>
          <w:rFonts w:cs="Times New Roman"/>
          <w:bCs/>
          <w:i/>
        </w:rPr>
        <w:t>ssistants</w:t>
      </w:r>
    </w:p>
    <w:p w:rsidR="00A8175B" w:rsidRDefault="00A8175B" w:rsidP="00A8175B">
      <w:pPr>
        <w:spacing w:line="480" w:lineRule="auto"/>
        <w:jc w:val="both"/>
      </w:pPr>
      <w:proofErr w:type="spellStart"/>
      <w:r w:rsidRPr="00417DBA">
        <w:t>Charmaz</w:t>
      </w:r>
      <w:proofErr w:type="spellEnd"/>
      <w:r w:rsidRPr="00417DBA">
        <w:t xml:space="preserve"> (1991) originally used the term ‘alert assistant’ </w:t>
      </w:r>
      <w:r>
        <w:t>t</w:t>
      </w:r>
      <w:r w:rsidR="00666E6E">
        <w:t>o describe those who help adults</w:t>
      </w:r>
      <w:r>
        <w:t xml:space="preserve"> with a chronic illness to conceal their condition. </w:t>
      </w:r>
      <w:r w:rsidRPr="00417DBA">
        <w:t xml:space="preserve"> Williams (2000)</w:t>
      </w:r>
      <w:r>
        <w:t xml:space="preserve"> then</w:t>
      </w:r>
      <w:r w:rsidRPr="00417DBA">
        <w:t xml:space="preserve"> developed the concept</w:t>
      </w:r>
      <w:r w:rsidR="006D4431">
        <w:t xml:space="preserve"> further</w:t>
      </w:r>
      <w:r w:rsidRPr="00417DBA">
        <w:t xml:space="preserve"> when she explored the gendered aspect of care giving by mothers of teenage sons with asthma or diabetes.  Williams (2000) described mothers as alert assistants when they identified or anticipated their sons’ needs and then met those needs.  She also argued that this </w:t>
      </w:r>
      <w:r>
        <w:t xml:space="preserve">type of </w:t>
      </w:r>
      <w:r w:rsidRPr="00417DBA">
        <w:t>care work was often invisible</w:t>
      </w:r>
      <w:r>
        <w:t xml:space="preserve"> and </w:t>
      </w:r>
      <w:r w:rsidRPr="00417DBA">
        <w:t>stated that the alert assistant concept could be developed further in other contexts.</w:t>
      </w:r>
      <w:r>
        <w:t xml:space="preserve">  Here </w:t>
      </w:r>
      <w:proofErr w:type="gramStart"/>
      <w:r>
        <w:t>the concept is expanded by exploring the way in which age</w:t>
      </w:r>
      <w:proofErr w:type="gramEnd"/>
      <w:r w:rsidR="00666E6E">
        <w:t xml:space="preserve"> and children’s status</w:t>
      </w:r>
      <w:r>
        <w:t xml:space="preserve"> was associated with the duties related to this role in the context of childhood epilepsy.  </w:t>
      </w:r>
    </w:p>
    <w:p w:rsidR="00E81B57" w:rsidRDefault="00A8175B" w:rsidP="00A8175B">
      <w:pPr>
        <w:spacing w:line="480" w:lineRule="auto"/>
        <w:ind w:firstLine="567"/>
        <w:jc w:val="both"/>
      </w:pPr>
      <w:r>
        <w:t>The alert assistant role in this context refers to</w:t>
      </w:r>
      <w:r w:rsidR="00A649DA">
        <w:t xml:space="preserve"> the way in which</w:t>
      </w:r>
      <w:r>
        <w:t xml:space="preserve"> siblings</w:t>
      </w:r>
      <w:r w:rsidR="00A649DA">
        <w:t xml:space="preserve"> and their parents described them as</w:t>
      </w:r>
      <w:r>
        <w:t xml:space="preserve"> monitoring their brother or sister </w:t>
      </w:r>
      <w:r w:rsidR="00A649DA">
        <w:t xml:space="preserve">with epilepsy </w:t>
      </w:r>
      <w:r>
        <w:t>for symptoms, recognising their seizures, alerting an appropriate adult and often caring for their brother or sister until an adult could be present.  Consequently, here the ‘alert’ aspect of this role applies in two ways – firstly siblings were alert to their brother or sister’s symptoms and, secondly</w:t>
      </w:r>
      <w:r w:rsidR="00AA0A71">
        <w:t>, they would alert an adult when</w:t>
      </w:r>
      <w:r>
        <w:t xml:space="preserve"> their brother or sister was having a seizure.  </w:t>
      </w:r>
      <w:r w:rsidR="00E81B57">
        <w:t>Although making others aware of their brother or sister’s condition seems to contradict the way in wh</w:t>
      </w:r>
      <w:r w:rsidR="00440097">
        <w:t xml:space="preserve">ich </w:t>
      </w:r>
      <w:proofErr w:type="spellStart"/>
      <w:r w:rsidR="00440097">
        <w:t>Charmaz</w:t>
      </w:r>
      <w:proofErr w:type="spellEnd"/>
      <w:r w:rsidR="00440097">
        <w:t xml:space="preserve"> (1991) described al</w:t>
      </w:r>
      <w:r w:rsidR="00E81B57">
        <w:t>er</w:t>
      </w:r>
      <w:r w:rsidR="00440097">
        <w:t>t</w:t>
      </w:r>
      <w:r w:rsidR="00E81B57">
        <w:t xml:space="preserve"> assistants as helping someone to conceal their condition, Williams (2000) </w:t>
      </w:r>
      <w:r w:rsidR="00246C58">
        <w:t>argued that informing others about providing appropriate care was a key feature of the alert assistant role</w:t>
      </w:r>
      <w:r w:rsidR="00E81B57">
        <w:t xml:space="preserve">.  </w:t>
      </w:r>
    </w:p>
    <w:p w:rsidR="00A8175B" w:rsidRDefault="00E81B57" w:rsidP="00A8175B">
      <w:pPr>
        <w:spacing w:line="480" w:lineRule="auto"/>
        <w:ind w:firstLine="567"/>
        <w:jc w:val="both"/>
      </w:pPr>
      <w:r>
        <w:t>B</w:t>
      </w:r>
      <w:r w:rsidR="00A8175B">
        <w:t>elow Sarah is explaining how her daughter</w:t>
      </w:r>
      <w:r w:rsidR="00246C58">
        <w:t>, Ellie</w:t>
      </w:r>
      <w:r w:rsidR="00A649DA">
        <w:t xml:space="preserve"> (7)</w:t>
      </w:r>
      <w:r w:rsidR="00246C58">
        <w:t>,</w:t>
      </w:r>
      <w:r w:rsidR="00A8175B">
        <w:t xml:space="preserve"> fulfilled th</w:t>
      </w:r>
      <w:r>
        <w:t>e alert assistant</w:t>
      </w:r>
      <w:r w:rsidR="00A8175B">
        <w:t xml:space="preserve"> role. </w:t>
      </w:r>
    </w:p>
    <w:p w:rsidR="00A8175B" w:rsidRDefault="00A8175B" w:rsidP="00A8175B">
      <w:pPr>
        <w:jc w:val="both"/>
      </w:pPr>
    </w:p>
    <w:p w:rsidR="00A8175B"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right="567"/>
        <w:jc w:val="both"/>
        <w:rPr>
          <w:rFonts w:ascii="Cambria" w:hAnsi="Cambria" w:cs="Cambria"/>
          <w:lang w:val="en-US"/>
        </w:rPr>
      </w:pPr>
      <w:r>
        <w:rPr>
          <w:rFonts w:ascii="Cambria" w:hAnsi="Cambria" w:cs="Cambria"/>
          <w:lang w:val="en-US"/>
        </w:rPr>
        <w:t>S</w:t>
      </w:r>
      <w:r w:rsidRPr="00682988">
        <w:rPr>
          <w:rFonts w:ascii="Cambria" w:hAnsi="Cambria" w:cs="Cambria"/>
          <w:lang w:val="en-US"/>
        </w:rPr>
        <w:t>he was brilliant like because she’d be trotting along behind him</w:t>
      </w:r>
      <w:r w:rsidR="009F5C46">
        <w:rPr>
          <w:rFonts w:ascii="Cambria" w:hAnsi="Cambria" w:cs="Cambria"/>
          <w:lang w:val="en-US"/>
        </w:rPr>
        <w:t xml:space="preserve"> [brother with epilepsy</w:t>
      </w:r>
      <w:r w:rsidR="006D4431">
        <w:rPr>
          <w:rFonts w:ascii="Cambria" w:hAnsi="Cambria" w:cs="Cambria"/>
          <w:lang w:val="en-US"/>
        </w:rPr>
        <w:t xml:space="preserve"> (11)</w:t>
      </w:r>
      <w:r w:rsidR="009F5C46">
        <w:rPr>
          <w:rFonts w:ascii="Cambria" w:hAnsi="Cambria" w:cs="Cambria"/>
          <w:lang w:val="en-US"/>
        </w:rPr>
        <w:t>]</w:t>
      </w:r>
      <w:r w:rsidR="002C27CE">
        <w:rPr>
          <w:rFonts w:ascii="Cambria" w:hAnsi="Cambria" w:cs="Cambria"/>
          <w:lang w:val="en-US"/>
        </w:rPr>
        <w:t xml:space="preserve"> </w:t>
      </w:r>
      <w:r w:rsidRPr="00682988">
        <w:rPr>
          <w:rFonts w:ascii="Cambria" w:hAnsi="Cambria" w:cs="Cambria"/>
          <w:lang w:val="en-US"/>
        </w:rPr>
        <w:t>and just come running up to me and go ‘Mummy, Chris’</w:t>
      </w:r>
      <w:r>
        <w:rPr>
          <w:rFonts w:ascii="Cambria" w:hAnsi="Cambria" w:cs="Cambria"/>
          <w:lang w:val="en-US"/>
        </w:rPr>
        <w:t>s</w:t>
      </w:r>
      <w:r w:rsidRPr="00682988">
        <w:rPr>
          <w:rFonts w:ascii="Cambria" w:hAnsi="Cambria" w:cs="Cambria"/>
          <w:lang w:val="en-US"/>
        </w:rPr>
        <w:t xml:space="preserve"> gone again’, when he had an absence</w:t>
      </w:r>
      <w:r w:rsidR="00441211">
        <w:rPr>
          <w:rFonts w:ascii="Cambria" w:hAnsi="Cambria" w:cs="Cambria"/>
          <w:lang w:val="en-US"/>
        </w:rPr>
        <w:t xml:space="preserve"> [seizure]</w:t>
      </w:r>
      <w:r w:rsidRPr="00682988">
        <w:rPr>
          <w:rFonts w:ascii="Cambria" w:hAnsi="Cambria" w:cs="Cambria"/>
          <w:lang w:val="en-US"/>
        </w:rPr>
        <w:t>.</w:t>
      </w:r>
      <w:r>
        <w:rPr>
          <w:rFonts w:ascii="Cambria" w:hAnsi="Cambria" w:cs="Cambria"/>
          <w:lang w:val="en-US"/>
        </w:rPr>
        <w:t xml:space="preserve"> </w:t>
      </w:r>
      <w:r w:rsidRPr="00682988">
        <w:rPr>
          <w:rFonts w:ascii="Cambria" w:hAnsi="Cambria" w:cs="Cambria"/>
          <w:lang w:val="en-US"/>
        </w:rPr>
        <w:t>And then she’d run back to him and stay with him until I got to him.</w:t>
      </w:r>
    </w:p>
    <w:p w:rsidR="00A8175B" w:rsidRPr="007C6587" w:rsidRDefault="00A8175B" w:rsidP="00A8175B">
      <w:pPr>
        <w:spacing w:line="480" w:lineRule="auto"/>
        <w:jc w:val="both"/>
      </w:pPr>
    </w:p>
    <w:p w:rsidR="00A8175B" w:rsidRDefault="00A8175B" w:rsidP="00A8175B">
      <w:pPr>
        <w:spacing w:line="480" w:lineRule="auto"/>
        <w:jc w:val="both"/>
      </w:pPr>
      <w:r>
        <w:t xml:space="preserve">Similarly to the mothers described by Williams (2000), siblings’ care work went some way to meeting the needs of </w:t>
      </w:r>
      <w:r w:rsidR="00D1617F">
        <w:t>their brother or sister</w:t>
      </w:r>
      <w:r>
        <w:t xml:space="preserve">.  However, when fulfilling this role, rather than caring for their brother or sister for the duration of the seizure, siblings would alert an adult who would then take over from them. </w:t>
      </w:r>
      <w:r w:rsidR="0047420E">
        <w:t xml:space="preserve"> </w:t>
      </w:r>
      <w:r w:rsidR="00D1617F">
        <w:t>Cons</w:t>
      </w:r>
      <w:r w:rsidR="00062372">
        <w:t>e</w:t>
      </w:r>
      <w:r w:rsidR="00D1617F">
        <w:t>quently</w:t>
      </w:r>
      <w:r w:rsidR="0047420E">
        <w:t>, in this context, siblings were not only assisting their bother or sister, but also t</w:t>
      </w:r>
      <w:r w:rsidR="00440097">
        <w:t>heir parents</w:t>
      </w:r>
      <w:r w:rsidR="0047420E">
        <w:t>.</w:t>
      </w:r>
      <w:r w:rsidR="00440097">
        <w:t xml:space="preserve">  Indeed, parents described the trust they had in their children; for instance, Donna said ‘</w:t>
      </w:r>
      <w:proofErr w:type="spellStart"/>
      <w:r w:rsidR="00440097">
        <w:t>Layla</w:t>
      </w:r>
      <w:proofErr w:type="spellEnd"/>
      <w:r w:rsidR="00440097">
        <w:t xml:space="preserve"> [sibling (8)] will always watch out for him</w:t>
      </w:r>
      <w:r w:rsidR="00267656">
        <w:t xml:space="preserve"> [child with epilepsy (</w:t>
      </w:r>
      <w:r w:rsidR="00D62308">
        <w:t>5</w:t>
      </w:r>
      <w:r w:rsidR="00267656">
        <w:t>)]</w:t>
      </w:r>
      <w:r w:rsidR="00440097">
        <w:t>’.</w:t>
      </w:r>
      <w:r w:rsidR="00062372">
        <w:t xml:space="preserve"> </w:t>
      </w:r>
    </w:p>
    <w:p w:rsidR="00A8175B" w:rsidRDefault="00A8175B" w:rsidP="00A8175B">
      <w:pPr>
        <w:spacing w:line="480" w:lineRule="auto"/>
        <w:jc w:val="both"/>
      </w:pPr>
      <w:r>
        <w:tab/>
        <w:t xml:space="preserve">Siblings did not necessarily take on this role automatically.  </w:t>
      </w:r>
      <w:r w:rsidR="00A649DA">
        <w:t xml:space="preserve">In </w:t>
      </w:r>
      <w:r w:rsidR="00A649DA" w:rsidRPr="006A04FF">
        <w:t>13 of the 15</w:t>
      </w:r>
      <w:r w:rsidR="00A649DA">
        <w:t xml:space="preserve"> families</w:t>
      </w:r>
      <w:r w:rsidR="00A649DA" w:rsidRPr="006A04FF">
        <w:t xml:space="preserve"> where onset of the condition was spoken about in detail</w:t>
      </w:r>
      <w:r w:rsidR="0013227A">
        <w:t>,</w:t>
      </w:r>
      <w:r w:rsidR="00A649DA">
        <w:t xml:space="preserve"> parents explained that</w:t>
      </w:r>
      <w:r w:rsidR="002C27CE">
        <w:t xml:space="preserve"> siblings</w:t>
      </w:r>
      <w:r>
        <w:t xml:space="preserve"> did not immediately recognise their brother or sister’s behaviours as seizures.  For example, Steve and Nicola spoke about one incident when</w:t>
      </w:r>
      <w:r w:rsidR="002C27CE">
        <w:t xml:space="preserve"> their daughter,</w:t>
      </w:r>
      <w:r>
        <w:t xml:space="preserve"> Chloe</w:t>
      </w:r>
      <w:r w:rsidR="00705E0F">
        <w:t xml:space="preserve"> (6)</w:t>
      </w:r>
      <w:r w:rsidR="002C27CE">
        <w:t>,</w:t>
      </w:r>
      <w:r>
        <w:t xml:space="preserve"> had thought</w:t>
      </w:r>
      <w:r w:rsidR="002C27CE">
        <w:t xml:space="preserve"> her brother,</w:t>
      </w:r>
      <w:r>
        <w:t xml:space="preserve"> Zak</w:t>
      </w:r>
      <w:r w:rsidR="00705E0F">
        <w:t xml:space="preserve"> (13)</w:t>
      </w:r>
      <w:r w:rsidR="002C27CE">
        <w:t>,</w:t>
      </w:r>
      <w:r>
        <w:t xml:space="preserve"> was ignoring her when he was actually having a seizure.  However, in this instance Nicola and Steve taught Chloe to recognise Zak’s seizures to enable her to fulfil the alert assistant role.  B</w:t>
      </w:r>
      <w:r w:rsidR="00705E0F">
        <w:t xml:space="preserve">elow Chloe </w:t>
      </w:r>
      <w:r>
        <w:t>is describing her involvement in a particular incident when her brother</w:t>
      </w:r>
      <w:r w:rsidR="00705E0F">
        <w:t>, Zak</w:t>
      </w:r>
      <w:r w:rsidR="006D4431">
        <w:t>,</w:t>
      </w:r>
      <w:r>
        <w:t xml:space="preserve"> had a seizure in the garden.</w:t>
      </w:r>
    </w:p>
    <w:p w:rsidR="00A8175B" w:rsidRDefault="00A8175B" w:rsidP="00A8175B">
      <w:pPr>
        <w:jc w:val="both"/>
      </w:pPr>
    </w:p>
    <w:p w:rsidR="00A8175B"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right="567"/>
        <w:jc w:val="both"/>
        <w:rPr>
          <w:rFonts w:ascii="Cambria" w:hAnsi="Cambria" w:cs="Cambria"/>
          <w:lang w:val="en-US"/>
        </w:rPr>
      </w:pPr>
      <w:r>
        <w:rPr>
          <w:rFonts w:ascii="Cambria" w:hAnsi="Cambria" w:cs="Cambria"/>
          <w:lang w:val="en-US"/>
        </w:rPr>
        <w:t>W</w:t>
      </w:r>
      <w:r w:rsidRPr="00B62396">
        <w:rPr>
          <w:rFonts w:ascii="Cambria" w:hAnsi="Cambria" w:cs="Cambria"/>
          <w:lang w:val="en-US"/>
        </w:rPr>
        <w:t xml:space="preserve">hat happened is he just started to just stare. And I </w:t>
      </w:r>
      <w:r>
        <w:rPr>
          <w:rFonts w:ascii="Cambria" w:hAnsi="Cambria" w:cs="Cambria"/>
          <w:lang w:val="en-US"/>
        </w:rPr>
        <w:t>knew, I went in [the house] and I said ‘Zak</w:t>
      </w:r>
      <w:r w:rsidRPr="00B62396">
        <w:rPr>
          <w:rFonts w:ascii="Cambria" w:hAnsi="Cambria" w:cs="Cambria"/>
          <w:lang w:val="en-US"/>
        </w:rPr>
        <w:t>’s staring’. Because it didn’t look like, because about three seconds ago he was playing with us.</w:t>
      </w:r>
      <w:r>
        <w:rPr>
          <w:rFonts w:ascii="Cambria" w:hAnsi="Cambria" w:cs="Cambria"/>
          <w:lang w:val="en-US"/>
        </w:rPr>
        <w:t xml:space="preserve"> </w:t>
      </w:r>
      <w:r w:rsidRPr="00B62396">
        <w:rPr>
          <w:rFonts w:ascii="Cambria" w:hAnsi="Cambria" w:cs="Cambria"/>
          <w:lang w:val="en-US"/>
        </w:rPr>
        <w:t xml:space="preserve">So I just said ‘he’s staring’. </w:t>
      </w:r>
      <w:proofErr w:type="gramStart"/>
      <w:r w:rsidRPr="00B62396">
        <w:rPr>
          <w:rFonts w:ascii="Cambria" w:hAnsi="Cambria" w:cs="Cambria"/>
          <w:lang w:val="en-US"/>
        </w:rPr>
        <w:t>Because I didn’t know if he was actually</w:t>
      </w:r>
      <w:r>
        <w:rPr>
          <w:rFonts w:ascii="Cambria" w:hAnsi="Cambria" w:cs="Cambria"/>
          <w:lang w:val="en-US"/>
        </w:rPr>
        <w:t xml:space="preserve"> like having one or not.</w:t>
      </w:r>
      <w:proofErr w:type="gramEnd"/>
      <w:r>
        <w:rPr>
          <w:rFonts w:ascii="Cambria" w:hAnsi="Cambria" w:cs="Cambria"/>
          <w:lang w:val="en-US"/>
        </w:rPr>
        <w:t xml:space="preserve"> And </w:t>
      </w:r>
      <w:r w:rsidRPr="00B62396">
        <w:rPr>
          <w:rFonts w:ascii="Cambria" w:hAnsi="Cambria" w:cs="Cambria"/>
          <w:lang w:val="en-US"/>
        </w:rPr>
        <w:t>Mum and Dad went out and they sorted it out while my friend got all her stuff together because she was going.</w:t>
      </w:r>
      <w:r>
        <w:rPr>
          <w:rFonts w:ascii="Cambria" w:hAnsi="Cambria" w:cs="Cambria"/>
          <w:lang w:val="en-US"/>
        </w:rPr>
        <w:t xml:space="preserve"> </w:t>
      </w:r>
    </w:p>
    <w:p w:rsidR="00A8175B" w:rsidRDefault="00A8175B" w:rsidP="00A8175B">
      <w:pPr>
        <w:spacing w:line="480" w:lineRule="auto"/>
        <w:jc w:val="both"/>
      </w:pPr>
    </w:p>
    <w:p w:rsidR="00A8175B" w:rsidRDefault="0013227A" w:rsidP="00A8175B">
      <w:pPr>
        <w:spacing w:line="480" w:lineRule="auto"/>
        <w:jc w:val="both"/>
      </w:pPr>
      <w:r>
        <w:t xml:space="preserve">Here </w:t>
      </w:r>
      <w:r w:rsidR="00A8175B">
        <w:t>Chloe</w:t>
      </w:r>
      <w:r>
        <w:t xml:space="preserve"> has explained that she</w:t>
      </w:r>
      <w:r w:rsidR="00A8175B">
        <w:t xml:space="preserve"> recognised her brother’s symptoms and alerted her parents</w:t>
      </w:r>
      <w:proofErr w:type="gramStart"/>
      <w:r w:rsidR="00A8175B">
        <w:t>;</w:t>
      </w:r>
      <w:proofErr w:type="gramEnd"/>
      <w:r w:rsidR="00A8175B">
        <w:t xml:space="preserve"> for her, these two points are the central aspects of her story before her parents took over the responsibility of caring for her brother.  </w:t>
      </w:r>
      <w:r w:rsidR="00D62308">
        <w:t>Additionally</w:t>
      </w:r>
      <w:r w:rsidR="00A8175B">
        <w:t xml:space="preserve">, </w:t>
      </w:r>
      <w:r w:rsidR="00814FC5">
        <w:t>as</w:t>
      </w:r>
      <w:r w:rsidR="00A8175B">
        <w:t xml:space="preserve"> Chloe’s description of this incident ended </w:t>
      </w:r>
      <w:r w:rsidR="00814FC5">
        <w:t>at this point, it suggests that she did not see herself as having any further role in the event</w:t>
      </w:r>
      <w:r w:rsidR="00A8175B">
        <w:t>.</w:t>
      </w:r>
    </w:p>
    <w:p w:rsidR="009F5C46" w:rsidRPr="00775B47" w:rsidRDefault="00A8175B" w:rsidP="00775B47">
      <w:pPr>
        <w:spacing w:line="480" w:lineRule="auto"/>
        <w:jc w:val="both"/>
      </w:pPr>
      <w:r>
        <w:tab/>
        <w:t>Children</w:t>
      </w:r>
      <w:r w:rsidR="00814FC5">
        <w:t xml:space="preserve"> described themselves, or</w:t>
      </w:r>
      <w:r>
        <w:t xml:space="preserve"> </w:t>
      </w:r>
      <w:r w:rsidR="00814FC5">
        <w:t>were described by their parents, as fulfilling</w:t>
      </w:r>
      <w:r>
        <w:t xml:space="preserve"> this role when they were not i</w:t>
      </w:r>
      <w:r w:rsidR="00883FD0">
        <w:t>n the presence of their parents</w:t>
      </w:r>
      <w:r w:rsidR="005A00E8">
        <w:t xml:space="preserve">.  Indeed, </w:t>
      </w:r>
      <w:r w:rsidR="00814FC5">
        <w:t>four of the</w:t>
      </w:r>
      <w:r w:rsidR="005A00E8">
        <w:t xml:space="preserve"> children</w:t>
      </w:r>
      <w:r w:rsidR="00814FC5">
        <w:t xml:space="preserve"> explained that they</w:t>
      </w:r>
      <w:r>
        <w:t xml:space="preserve"> took on the alert assistant role at school when teachers did not notice their brother or sister’s seizures.  This was particularly the case for the</w:t>
      </w:r>
      <w:r w:rsidR="00666E6E">
        <w:t xml:space="preserve"> </w:t>
      </w:r>
      <w:r>
        <w:t>twin siblings that took part in this study, who were in the same class at school</w:t>
      </w:r>
      <w:r w:rsidR="009C1543">
        <w:t>; in</w:t>
      </w:r>
      <w:r w:rsidR="009F5C46">
        <w:rPr>
          <w:rFonts w:ascii="Cambria" w:hAnsi="Cambria" w:cs="Cambria"/>
          <w:lang w:val="en-US"/>
        </w:rPr>
        <w:t xml:space="preserve"> his individual interview, Elliot (8) explained that he would inform an adult when he saw his sister have a seizure at school:</w:t>
      </w:r>
    </w:p>
    <w:p w:rsidR="00A8175B"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567" w:right="567"/>
        <w:jc w:val="both"/>
        <w:rPr>
          <w:rFonts w:ascii="Cambria" w:hAnsi="Cambria" w:cs="Cambria"/>
          <w:lang w:val="en-US"/>
        </w:rPr>
      </w:pPr>
    </w:p>
    <w:p w:rsidR="00A8175B" w:rsidRPr="00DD4B52" w:rsidRDefault="00A8175B" w:rsidP="00A817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567" w:hanging="567"/>
        <w:jc w:val="both"/>
        <w:outlineLvl w:val="1"/>
        <w:rPr>
          <w:rFonts w:cs="Calibri"/>
          <w:lang w:val="en-US"/>
        </w:rPr>
      </w:pPr>
      <w:r w:rsidRPr="00DD4B52">
        <w:rPr>
          <w:rFonts w:cs="Calibri"/>
          <w:lang w:val="en-US"/>
        </w:rPr>
        <w:t xml:space="preserve">Elliot: </w:t>
      </w:r>
      <w:r w:rsidRPr="00DD4B52">
        <w:rPr>
          <w:rFonts w:cs="Cambria"/>
          <w:lang w:val="en-US"/>
        </w:rPr>
        <w:t xml:space="preserve">We get the nurse. And we get one of our really nice teachers, called Mrs. </w:t>
      </w:r>
      <w:proofErr w:type="spellStart"/>
      <w:r w:rsidRPr="00DD4B52">
        <w:rPr>
          <w:rFonts w:cs="Cambria"/>
          <w:lang w:val="en-US"/>
        </w:rPr>
        <w:t>Murfitt</w:t>
      </w:r>
      <w:proofErr w:type="spellEnd"/>
      <w:r w:rsidRPr="00DD4B52">
        <w:rPr>
          <w:rFonts w:cs="Cambria"/>
          <w:lang w:val="en-US"/>
        </w:rPr>
        <w:t xml:space="preserve">, and if it’s really bad we get Mrs. </w:t>
      </w:r>
      <w:proofErr w:type="spellStart"/>
      <w:r w:rsidRPr="00DD4B52">
        <w:rPr>
          <w:rFonts w:cs="Cambria"/>
          <w:lang w:val="en-US"/>
        </w:rPr>
        <w:t>Murfitt</w:t>
      </w:r>
      <w:proofErr w:type="spellEnd"/>
      <w:r w:rsidRPr="00DD4B52">
        <w:rPr>
          <w:rFonts w:cs="Cambria"/>
          <w:lang w:val="en-US"/>
        </w:rPr>
        <w:t xml:space="preserve"> and Mrs. </w:t>
      </w:r>
      <w:proofErr w:type="spellStart"/>
      <w:r w:rsidRPr="00DD4B52">
        <w:rPr>
          <w:rFonts w:cs="Cambria"/>
          <w:lang w:val="en-US"/>
        </w:rPr>
        <w:t>Murfitt</w:t>
      </w:r>
      <w:proofErr w:type="spellEnd"/>
      <w:r w:rsidRPr="00DD4B52">
        <w:rPr>
          <w:rFonts w:cs="Cambria"/>
          <w:lang w:val="en-US"/>
        </w:rPr>
        <w:t xml:space="preserve"> calls my Mum.</w:t>
      </w:r>
    </w:p>
    <w:p w:rsidR="00A8175B" w:rsidRPr="00DD4B52"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567" w:hanging="567"/>
        <w:jc w:val="both"/>
        <w:rPr>
          <w:rFonts w:cs="Cambria"/>
          <w:lang w:val="en-US"/>
        </w:rPr>
      </w:pPr>
      <w:r w:rsidRPr="00DD4B52">
        <w:rPr>
          <w:rFonts w:cs="Calibri"/>
          <w:lang w:val="en-US"/>
        </w:rPr>
        <w:t xml:space="preserve">I: </w:t>
      </w:r>
      <w:r w:rsidRPr="00DD4B52">
        <w:rPr>
          <w:rFonts w:cs="Cambria"/>
          <w:lang w:val="en-US"/>
        </w:rPr>
        <w:t>So do you sometimes tell the teachers if you see her having one?</w:t>
      </w:r>
    </w:p>
    <w:p w:rsidR="00A8175B" w:rsidRPr="00DD4B52"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567" w:hanging="567"/>
        <w:jc w:val="both"/>
        <w:rPr>
          <w:rFonts w:cs="Cambria"/>
          <w:lang w:val="en-US"/>
        </w:rPr>
      </w:pPr>
      <w:r w:rsidRPr="00DD4B52">
        <w:rPr>
          <w:rFonts w:cs="Calibri"/>
          <w:lang w:val="en-US"/>
        </w:rPr>
        <w:t xml:space="preserve">Elliot: </w:t>
      </w:r>
      <w:r w:rsidRPr="00DD4B52">
        <w:rPr>
          <w:rFonts w:cs="Cambria"/>
          <w:lang w:val="en-US"/>
        </w:rPr>
        <w:t>Ye</w:t>
      </w:r>
      <w:r>
        <w:rPr>
          <w:rFonts w:cs="Cambria"/>
          <w:lang w:val="en-US"/>
        </w:rPr>
        <w:t>a</w:t>
      </w:r>
      <w:r w:rsidRPr="00DD4B52">
        <w:rPr>
          <w:rFonts w:cs="Cambria"/>
          <w:lang w:val="en-US"/>
        </w:rPr>
        <w:t>h.</w:t>
      </w:r>
      <w:r>
        <w:rPr>
          <w:rFonts w:cs="Cambria"/>
          <w:lang w:val="en-US"/>
        </w:rPr>
        <w:t xml:space="preserve"> </w:t>
      </w:r>
    </w:p>
    <w:p w:rsidR="00A8175B" w:rsidRPr="00986BF8"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ight="567"/>
        <w:jc w:val="both"/>
        <w:rPr>
          <w:rFonts w:ascii="Cambria" w:hAnsi="Cambria" w:cs="Cambria"/>
          <w:lang w:val="en-US"/>
        </w:rPr>
      </w:pPr>
    </w:p>
    <w:p w:rsidR="00814FC5" w:rsidRDefault="00A8175B" w:rsidP="00814FC5">
      <w:pPr>
        <w:spacing w:line="480" w:lineRule="auto"/>
        <w:jc w:val="both"/>
      </w:pPr>
      <w:r>
        <w:t xml:space="preserve">Therefore, Elliot </w:t>
      </w:r>
      <w:r w:rsidR="00814FC5">
        <w:t>felt that he</w:t>
      </w:r>
      <w:r w:rsidR="00B87C10">
        <w:t xml:space="preserve"> </w:t>
      </w:r>
      <w:r>
        <w:t xml:space="preserve">took on the alert assistant role when his parents were not present, even though other adults were.  </w:t>
      </w:r>
    </w:p>
    <w:p w:rsidR="004C342D" w:rsidRDefault="00814FC5">
      <w:pPr>
        <w:spacing w:line="480" w:lineRule="auto"/>
        <w:jc w:val="both"/>
      </w:pPr>
      <w:r>
        <w:tab/>
      </w:r>
      <w:r w:rsidR="000B6221" w:rsidRPr="000B6221">
        <w:t>Six</w:t>
      </w:r>
      <w:r w:rsidR="00A8175B">
        <w:t xml:space="preserve"> parents spoke about how siblings filling this role meant </w:t>
      </w:r>
      <w:r>
        <w:t xml:space="preserve">that </w:t>
      </w:r>
      <w:r w:rsidR="00A8175B">
        <w:t xml:space="preserve">they could allow the child with epilepsy more freedom from parental supervision than they may have otherwise been afforded.  </w:t>
      </w:r>
      <w:r w:rsidR="0049620D">
        <w:t>For instance, Kate said that when her family were on holiday, although the park was very close by</w:t>
      </w:r>
      <w:r w:rsidR="006D4431">
        <w:t>,</w:t>
      </w:r>
      <w:r w:rsidR="0049620D">
        <w:t xml:space="preserve"> she would not have let her son play there by himself</w:t>
      </w:r>
      <w:r w:rsidR="009C1543">
        <w:t xml:space="preserve"> in case he had a seizure</w:t>
      </w:r>
      <w:r w:rsidR="0049620D">
        <w:t>.  Kate explained, ‘I said that they could go and play in there. I said ‘you [sibling (13)] really do have to watch him [child with epilepsy (7)]’</w:t>
      </w:r>
      <w:r w:rsidR="004C342D">
        <w:t>’</w:t>
      </w:r>
      <w:r w:rsidR="0049620D">
        <w:t xml:space="preserve">.  </w:t>
      </w:r>
      <w:r w:rsidR="004C342D">
        <w:t>In this instance, the child with epilepsy was able</w:t>
      </w:r>
      <w:r w:rsidR="009C1543">
        <w:t xml:space="preserve"> to play in the park without his</w:t>
      </w:r>
      <w:r w:rsidR="004C342D">
        <w:t xml:space="preserve"> mum because his sister was there to monitor him.</w:t>
      </w:r>
      <w:r w:rsidR="00A8175B">
        <w:t xml:space="preserve">  </w:t>
      </w:r>
      <w:r w:rsidR="006D4431">
        <w:t>Therefore</w:t>
      </w:r>
      <w:r>
        <w:t xml:space="preserve">, in line with </w:t>
      </w:r>
      <w:proofErr w:type="spellStart"/>
      <w:r>
        <w:t>Charmaz’s</w:t>
      </w:r>
      <w:proofErr w:type="spellEnd"/>
      <w:r>
        <w:t xml:space="preserve"> (</w:t>
      </w:r>
      <w:r w:rsidR="0013227A">
        <w:t>1991</w:t>
      </w:r>
      <w:r>
        <w:t xml:space="preserve">) definition of the alert assistant, siblings taking on this role may have helped the children with epilepsy to pass, as always being accompanied by an adult may have drawn attention to their </w:t>
      </w:r>
      <w:r w:rsidR="00E81B57">
        <w:t xml:space="preserve">condition.  </w:t>
      </w:r>
    </w:p>
    <w:p w:rsidR="003D5FE3" w:rsidRDefault="004C342D">
      <w:pPr>
        <w:spacing w:line="480" w:lineRule="auto"/>
        <w:jc w:val="both"/>
      </w:pPr>
      <w:r>
        <w:tab/>
      </w:r>
      <w:r w:rsidR="00E81B57">
        <w:t>The examples given</w:t>
      </w:r>
      <w:r w:rsidR="00440097">
        <w:t xml:space="preserve"> thus far</w:t>
      </w:r>
      <w:r w:rsidR="00E81B57">
        <w:t xml:space="preserve"> also illustrate what Williams referred to as ‘muting the effects of the illness’ (2000: 261), as the children with epilepsy were able to continue wi</w:t>
      </w:r>
      <w:r w:rsidR="0013227A">
        <w:t>th their daily activities without</w:t>
      </w:r>
      <w:r w:rsidR="00E81B57">
        <w:t xml:space="preserve"> being supervised by an adult because their brother or sister was acting as an alert assistant.  Furthermore, i</w:t>
      </w:r>
      <w:r w:rsidR="00A8175B">
        <w:t>n much the same way that Williams (2000) argued that the work of alert assistants was often invisible to the outside world, siblings fulfilling the monitoring aspect of this role often went unnoticed by those outside the immediate family.  However, in contrast to Williams (2000) who found that alert assistants’ work was also invisible to the child with the chronic illness, this was not always the case in this study, as</w:t>
      </w:r>
      <w:r w:rsidR="00440097">
        <w:t xml:space="preserve"> seven </w:t>
      </w:r>
      <w:r w:rsidR="00A8175B">
        <w:t>parents</w:t>
      </w:r>
      <w:r w:rsidR="00440097">
        <w:t>, at times,</w:t>
      </w:r>
      <w:r w:rsidR="00A8175B">
        <w:t xml:space="preserve"> informed their child that they needed to stay with their brother or sister in case they had a seizure.  </w:t>
      </w:r>
      <w:r w:rsidR="0013227A">
        <w:t xml:space="preserve">The alert assistant role in this context also differs to the way in which the role has been described previously, as siblings were not only assisting their brother or sister, but also their parents, as was described above.  </w:t>
      </w:r>
      <w:r w:rsidR="00A8175B">
        <w:t>As well as the alert assistant role,</w:t>
      </w:r>
      <w:r w:rsidR="00440097">
        <w:t xml:space="preserve"> six </w:t>
      </w:r>
      <w:r w:rsidR="00A8175B">
        <w:t>siblings also took on the role of a substitute parent, which i</w:t>
      </w:r>
      <w:r w:rsidR="00A344E5">
        <w:t xml:space="preserve">s discussed in the following </w:t>
      </w:r>
      <w:r w:rsidR="00A8175B">
        <w:t>section.</w:t>
      </w:r>
    </w:p>
    <w:p w:rsidR="006A175C" w:rsidRPr="00440097" w:rsidRDefault="006A175C" w:rsidP="00A8175B">
      <w:pPr>
        <w:spacing w:line="480" w:lineRule="auto"/>
        <w:rPr>
          <w:rFonts w:cs="Times New Roman"/>
          <w:bCs/>
        </w:rPr>
      </w:pPr>
    </w:p>
    <w:p w:rsidR="00A8175B" w:rsidRPr="00A8175B" w:rsidRDefault="006A175C" w:rsidP="00A8175B">
      <w:pPr>
        <w:spacing w:line="480" w:lineRule="auto"/>
        <w:rPr>
          <w:rFonts w:cs="Times New Roman"/>
          <w:bCs/>
          <w:i/>
        </w:rPr>
      </w:pPr>
      <w:r w:rsidRPr="00A8175B">
        <w:rPr>
          <w:rFonts w:cs="Times New Roman"/>
          <w:bCs/>
          <w:i/>
        </w:rPr>
        <w:t>Substitute Parents</w:t>
      </w:r>
    </w:p>
    <w:p w:rsidR="00A8175B" w:rsidRDefault="00926871" w:rsidP="00926871">
      <w:pPr>
        <w:spacing w:line="480" w:lineRule="auto"/>
        <w:jc w:val="both"/>
      </w:pPr>
      <w:r>
        <w:t xml:space="preserve">The substitute parent role entailed a sibling taking on the primary caring responsibility for the child with epilepsy when a parent was not present, rather than transferring that responsibility to an adult when necessary, as was the case with the alert assistant role.  </w:t>
      </w:r>
      <w:r w:rsidR="00A8175B">
        <w:t>In two families where siblings took on a number of responsibilities related to the role, parents referred to the sibling as a ‘mini mum’ or taking on a ‘mum role’.  For instance, Anita explained:</w:t>
      </w:r>
    </w:p>
    <w:p w:rsidR="00A8175B" w:rsidRDefault="00A8175B" w:rsidP="00A8175B">
      <w:pPr>
        <w:jc w:val="both"/>
      </w:pPr>
    </w:p>
    <w:p w:rsidR="00A8175B" w:rsidRPr="00763323"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right="567"/>
        <w:jc w:val="both"/>
        <w:rPr>
          <w:rFonts w:ascii="Cambria" w:hAnsi="Cambria" w:cs="Cambria"/>
          <w:lang w:val="en-US"/>
        </w:rPr>
      </w:pPr>
      <w:r w:rsidRPr="00763323">
        <w:rPr>
          <w:rFonts w:ascii="Cambria" w:hAnsi="Cambria" w:cs="Cambria"/>
          <w:lang w:val="en-US"/>
        </w:rPr>
        <w:t>She</w:t>
      </w:r>
      <w:r>
        <w:rPr>
          <w:rFonts w:ascii="Cambria" w:hAnsi="Cambria" w:cs="Cambria"/>
          <w:lang w:val="en-US"/>
        </w:rPr>
        <w:t xml:space="preserve"> [Natalie</w:t>
      </w:r>
      <w:r w:rsidR="00A35D08">
        <w:rPr>
          <w:rFonts w:ascii="Cambria" w:hAnsi="Cambria" w:cs="Cambria"/>
          <w:lang w:val="en-US"/>
        </w:rPr>
        <w:t xml:space="preserve"> (14)</w:t>
      </w:r>
      <w:r>
        <w:rPr>
          <w:rFonts w:ascii="Cambria" w:hAnsi="Cambria" w:cs="Cambria"/>
          <w:lang w:val="en-US"/>
        </w:rPr>
        <w:t>]</w:t>
      </w:r>
      <w:r w:rsidRPr="00763323">
        <w:rPr>
          <w:rFonts w:ascii="Cambria" w:hAnsi="Cambria" w:cs="Cambria"/>
          <w:lang w:val="en-US"/>
        </w:rPr>
        <w:t xml:space="preserve"> is lik</w:t>
      </w:r>
      <w:r>
        <w:rPr>
          <w:rFonts w:ascii="Cambria" w:hAnsi="Cambria" w:cs="Cambria"/>
          <w:lang w:val="en-US"/>
        </w:rPr>
        <w:t>e a mini mum. O</w:t>
      </w:r>
      <w:r w:rsidRPr="00763323">
        <w:rPr>
          <w:rFonts w:ascii="Cambria" w:hAnsi="Cambria" w:cs="Cambria"/>
          <w:lang w:val="en-US"/>
        </w:rPr>
        <w:t xml:space="preserve">bviously I’ve just finished my nurse training and I’ve </w:t>
      </w:r>
      <w:r>
        <w:rPr>
          <w:rFonts w:ascii="Cambria" w:hAnsi="Cambria" w:cs="Cambria"/>
          <w:lang w:val="en-US"/>
        </w:rPr>
        <w:t>had to rely on her a lot really</w:t>
      </w:r>
      <w:r w:rsidRPr="00763323">
        <w:rPr>
          <w:rFonts w:ascii="Cambria" w:hAnsi="Cambria" w:cs="Cambria"/>
          <w:lang w:val="en-US"/>
        </w:rPr>
        <w:t xml:space="preserve"> </w:t>
      </w:r>
      <w:r>
        <w:rPr>
          <w:rFonts w:ascii="Cambria" w:hAnsi="Cambria" w:cs="Cambria"/>
          <w:lang w:val="en-US"/>
        </w:rPr>
        <w:t>…</w:t>
      </w:r>
      <w:r w:rsidRPr="00763323">
        <w:rPr>
          <w:rFonts w:ascii="Cambria" w:hAnsi="Cambria" w:cs="Cambria"/>
          <w:lang w:val="en-US"/>
        </w:rPr>
        <w:t xml:space="preserve">  I don’t like her</w:t>
      </w:r>
      <w:r w:rsidR="007F7090">
        <w:rPr>
          <w:rFonts w:ascii="Cambria" w:hAnsi="Cambria" w:cs="Cambria"/>
          <w:lang w:val="en-US"/>
        </w:rPr>
        <w:t xml:space="preserve"> [sister with epilepsy</w:t>
      </w:r>
      <w:r w:rsidR="004C342D">
        <w:rPr>
          <w:rFonts w:ascii="Cambria" w:hAnsi="Cambria" w:cs="Cambria"/>
          <w:lang w:val="en-US"/>
        </w:rPr>
        <w:t xml:space="preserve"> (</w:t>
      </w:r>
      <w:r w:rsidR="00A35D08">
        <w:rPr>
          <w:rFonts w:ascii="Cambria" w:hAnsi="Cambria" w:cs="Cambria"/>
          <w:lang w:val="en-US"/>
        </w:rPr>
        <w:t>12</w:t>
      </w:r>
      <w:r w:rsidR="004C342D">
        <w:rPr>
          <w:rFonts w:ascii="Cambria" w:hAnsi="Cambria" w:cs="Cambria"/>
          <w:lang w:val="en-US"/>
        </w:rPr>
        <w:t>)</w:t>
      </w:r>
      <w:r>
        <w:rPr>
          <w:rFonts w:ascii="Cambria" w:hAnsi="Cambria" w:cs="Cambria"/>
          <w:lang w:val="en-US"/>
        </w:rPr>
        <w:t>]</w:t>
      </w:r>
      <w:r w:rsidRPr="00763323">
        <w:rPr>
          <w:rFonts w:ascii="Cambria" w:hAnsi="Cambria" w:cs="Cambria"/>
          <w:lang w:val="en-US"/>
        </w:rPr>
        <w:t xml:space="preserve"> coo</w:t>
      </w:r>
      <w:r>
        <w:rPr>
          <w:rFonts w:ascii="Cambria" w:hAnsi="Cambria" w:cs="Cambria"/>
          <w:lang w:val="en-US"/>
        </w:rPr>
        <w:t>king on her own. S</w:t>
      </w:r>
      <w:r w:rsidRPr="00763323">
        <w:rPr>
          <w:rFonts w:ascii="Cambria" w:hAnsi="Cambria" w:cs="Cambria"/>
          <w:lang w:val="en-US"/>
        </w:rPr>
        <w:t>he does if I’m here, but Natalie will cook for her and stuff like that. Because pans of hot water if you’re making pasta and stuff</w:t>
      </w:r>
      <w:r w:rsidR="00A35D08">
        <w:rPr>
          <w:rFonts w:ascii="Cambria" w:hAnsi="Cambria" w:cs="Cambria"/>
          <w:lang w:val="en-US"/>
        </w:rPr>
        <w:t>,</w:t>
      </w:r>
      <w:r w:rsidRPr="00763323">
        <w:rPr>
          <w:rFonts w:ascii="Cambria" w:hAnsi="Cambria" w:cs="Cambria"/>
          <w:lang w:val="en-US"/>
        </w:rPr>
        <w:t xml:space="preserve"> if you have an absence</w:t>
      </w:r>
      <w:r w:rsidR="006E7021">
        <w:rPr>
          <w:rFonts w:ascii="Cambria" w:hAnsi="Cambria" w:cs="Cambria"/>
          <w:lang w:val="en-US"/>
        </w:rPr>
        <w:t xml:space="preserve"> [seizure]</w:t>
      </w:r>
      <w:r w:rsidRPr="00763323">
        <w:rPr>
          <w:rFonts w:ascii="Cambria" w:hAnsi="Cambria" w:cs="Cambria"/>
          <w:lang w:val="en-US"/>
        </w:rPr>
        <w:t xml:space="preserve"> isn’t great so yeah, you know, Natalie is like a mini mum. </w:t>
      </w:r>
    </w:p>
    <w:p w:rsidR="00A8175B" w:rsidRDefault="00A8175B" w:rsidP="00A8175B">
      <w:pPr>
        <w:spacing w:line="480" w:lineRule="auto"/>
        <w:jc w:val="both"/>
      </w:pPr>
    </w:p>
    <w:p w:rsidR="00A8175B" w:rsidRDefault="00A8175B" w:rsidP="00A8175B">
      <w:pPr>
        <w:spacing w:line="480" w:lineRule="auto"/>
        <w:jc w:val="both"/>
      </w:pPr>
      <w:r>
        <w:t xml:space="preserve">Similarly to the way in which </w:t>
      </w:r>
      <w:proofErr w:type="spellStart"/>
      <w:r>
        <w:t>Mauthner</w:t>
      </w:r>
      <w:proofErr w:type="spellEnd"/>
      <w:r>
        <w:t xml:space="preserve"> (2002) described the care sisters provide as ‘</w:t>
      </w:r>
      <w:proofErr w:type="spellStart"/>
      <w:r>
        <w:t>minimothering</w:t>
      </w:r>
      <w:proofErr w:type="spellEnd"/>
      <w:r>
        <w:t xml:space="preserve">’, Anita’s use of language suggests that this type of care can only be provided by females.  </w:t>
      </w:r>
      <w:r w:rsidR="00591270">
        <w:t>Althoug</w:t>
      </w:r>
      <w:r w:rsidR="009F3E74">
        <w:t>h mothers were the primary care</w:t>
      </w:r>
      <w:r w:rsidR="00591270">
        <w:t xml:space="preserve">giver in all </w:t>
      </w:r>
      <w:r w:rsidR="009F3E74">
        <w:t xml:space="preserve">of the </w:t>
      </w:r>
      <w:r w:rsidR="00591270">
        <w:t xml:space="preserve">families, </w:t>
      </w:r>
      <w:r>
        <w:t>it was found</w:t>
      </w:r>
      <w:r w:rsidR="009C1543">
        <w:t xml:space="preserve"> that</w:t>
      </w:r>
      <w:r>
        <w:t xml:space="preserve"> fathers provided the same</w:t>
      </w:r>
      <w:r w:rsidR="00775B47">
        <w:t xml:space="preserve"> or similar</w:t>
      </w:r>
      <w:r>
        <w:t xml:space="preserve"> types of care</w:t>
      </w:r>
      <w:r w:rsidR="00591270">
        <w:t>, just less frequently</w:t>
      </w:r>
      <w:r>
        <w:t>; consequently, siblings taking on these responsibilities are referred to as substitute parents rather than substitute mothers.</w:t>
      </w:r>
    </w:p>
    <w:p w:rsidR="00A8175B" w:rsidRDefault="00A8175B" w:rsidP="00A8175B">
      <w:pPr>
        <w:spacing w:line="480" w:lineRule="auto"/>
        <w:ind w:firstLine="567"/>
        <w:jc w:val="both"/>
      </w:pPr>
      <w:r>
        <w:t>Natalie supported Anita’s assertion that she provided a substantial amou</w:t>
      </w:r>
      <w:r w:rsidR="00497057">
        <w:t>nt of care for her sister, Lydia</w:t>
      </w:r>
      <w:r>
        <w:t xml:space="preserve">.  The photographs Natalie had taken relating to epilepsy were mainly of comments she had written about the responsibilities she took on when caring for her sister.  For example, when </w:t>
      </w:r>
      <w:r w:rsidR="00A25E6F">
        <w:t>explaining one of these comments</w:t>
      </w:r>
      <w:r>
        <w:t xml:space="preserve"> she said:</w:t>
      </w:r>
    </w:p>
    <w:p w:rsidR="00A8175B" w:rsidRDefault="00A8175B" w:rsidP="00A8175B">
      <w:pPr>
        <w:jc w:val="both"/>
      </w:pPr>
    </w:p>
    <w:p w:rsidR="00A8175B" w:rsidRPr="00763323" w:rsidRDefault="00A8175B" w:rsidP="00A81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567"/>
        <w:jc w:val="both"/>
        <w:rPr>
          <w:rFonts w:ascii="Cambria" w:hAnsi="Cambria" w:cs="Cambria"/>
          <w:lang w:val="en-US"/>
        </w:rPr>
      </w:pPr>
      <w:r>
        <w:rPr>
          <w:rFonts w:ascii="Cambria" w:hAnsi="Cambria" w:cs="Cambria"/>
          <w:lang w:val="en-US"/>
        </w:rPr>
        <w:t>T</w:t>
      </w:r>
      <w:r w:rsidRPr="00763323">
        <w:rPr>
          <w:rFonts w:ascii="Cambria" w:hAnsi="Cambria" w:cs="Cambria"/>
          <w:lang w:val="en-US"/>
        </w:rPr>
        <w:t>hat’s w</w:t>
      </w:r>
      <w:r w:rsidR="00A25E6F">
        <w:rPr>
          <w:rFonts w:ascii="Cambria" w:hAnsi="Cambria" w:cs="Cambria"/>
          <w:lang w:val="en-US"/>
        </w:rPr>
        <w:t xml:space="preserve">hat I have to do every </w:t>
      </w:r>
      <w:proofErr w:type="gramStart"/>
      <w:r w:rsidR="00A25E6F">
        <w:rPr>
          <w:rFonts w:ascii="Cambria" w:hAnsi="Cambria" w:cs="Cambria"/>
          <w:lang w:val="en-US"/>
        </w:rPr>
        <w:t>morning,</w:t>
      </w:r>
      <w:proofErr w:type="gramEnd"/>
      <w:r w:rsidR="00A25E6F">
        <w:rPr>
          <w:rFonts w:ascii="Cambria" w:hAnsi="Cambria" w:cs="Cambria"/>
          <w:lang w:val="en-US"/>
        </w:rPr>
        <w:t xml:space="preserve"> </w:t>
      </w:r>
      <w:r w:rsidRPr="00763323">
        <w:rPr>
          <w:rFonts w:ascii="Cambria" w:hAnsi="Cambria" w:cs="Cambria"/>
          <w:lang w:val="en-US"/>
        </w:rPr>
        <w:t>I walk her to and from school. And I cook Lydia’s tea if my mum</w:t>
      </w:r>
      <w:r>
        <w:rPr>
          <w:rFonts w:ascii="Cambria" w:hAnsi="Cambria" w:cs="Cambria"/>
          <w:lang w:val="en-US"/>
        </w:rPr>
        <w:t>’</w:t>
      </w:r>
      <w:r w:rsidRPr="00763323">
        <w:rPr>
          <w:rFonts w:ascii="Cambria" w:hAnsi="Cambria" w:cs="Cambria"/>
          <w:lang w:val="en-US"/>
        </w:rPr>
        <w:t xml:space="preserve">s at work or whatever. And then </w:t>
      </w:r>
      <w:r w:rsidR="00775B47">
        <w:rPr>
          <w:rFonts w:ascii="Cambria" w:hAnsi="Cambria" w:cs="Cambria"/>
          <w:lang w:val="en-US"/>
        </w:rPr>
        <w:t xml:space="preserve">I </w:t>
      </w:r>
      <w:r w:rsidRPr="00763323">
        <w:rPr>
          <w:rFonts w:ascii="Cambria" w:hAnsi="Cambria" w:cs="Cambria"/>
          <w:lang w:val="en-US"/>
        </w:rPr>
        <w:t xml:space="preserve">look after Lydia all the time because of her epilepsy. </w:t>
      </w:r>
    </w:p>
    <w:p w:rsidR="00A8175B" w:rsidRPr="00C010D2" w:rsidRDefault="00A8175B" w:rsidP="00A8175B">
      <w:pPr>
        <w:spacing w:line="480" w:lineRule="auto"/>
        <w:jc w:val="both"/>
      </w:pPr>
    </w:p>
    <w:p w:rsidR="00A8175B" w:rsidRDefault="00A8175B" w:rsidP="00A8175B">
      <w:pPr>
        <w:spacing w:line="480" w:lineRule="auto"/>
        <w:jc w:val="both"/>
      </w:pPr>
      <w:r>
        <w:t>Natalie</w:t>
      </w:r>
      <w:r w:rsidR="00591270">
        <w:t xml:space="preserve"> was Lydia’s only sibling and, as the extracts suggest, Natalie and her mum felt that she took on a number of practical responsibilities when caring for her sister</w:t>
      </w:r>
      <w:r>
        <w:t>.</w:t>
      </w:r>
    </w:p>
    <w:p w:rsidR="00A8175B" w:rsidRDefault="00A8175B" w:rsidP="00A8175B">
      <w:pPr>
        <w:spacing w:line="480" w:lineRule="auto"/>
        <w:jc w:val="both"/>
      </w:pPr>
      <w:r>
        <w:tab/>
        <w:t>Zoe</w:t>
      </w:r>
      <w:r w:rsidR="00591270">
        <w:t xml:space="preserve"> </w:t>
      </w:r>
      <w:r w:rsidR="00A35D08">
        <w:t xml:space="preserve">(16) </w:t>
      </w:r>
      <w:r w:rsidR="00591270">
        <w:t>explained that she</w:t>
      </w:r>
      <w:r>
        <w:t xml:space="preserve"> took on a similar role in her house.  However, </w:t>
      </w:r>
      <w:r w:rsidR="00591270">
        <w:t>when describing her responsibilities, she also included</w:t>
      </w:r>
      <w:r w:rsidR="00D86E4F">
        <w:t xml:space="preserve"> measuring her sister</w:t>
      </w:r>
      <w:r>
        <w:t>’s me</w:t>
      </w:r>
      <w:r w:rsidR="00D86E4F">
        <w:t>dication and ensuring</w:t>
      </w:r>
      <w:r w:rsidR="00A35D08">
        <w:t xml:space="preserve"> that</w:t>
      </w:r>
      <w:r w:rsidR="00AA137A">
        <w:t xml:space="preserve"> her sister</w:t>
      </w:r>
      <w:r>
        <w:t xml:space="preserve"> took her medication when her mum was not home.  Below Zoe is explaining</w:t>
      </w:r>
      <w:r w:rsidR="00A35D08">
        <w:t xml:space="preserve"> that</w:t>
      </w:r>
      <w:r>
        <w:t xml:space="preserve"> she also took on this responsibility when adults other than her mum were present.</w:t>
      </w:r>
    </w:p>
    <w:p w:rsidR="00A8175B" w:rsidRDefault="00A8175B" w:rsidP="00A8175B">
      <w:pPr>
        <w:jc w:val="both"/>
      </w:pPr>
    </w:p>
    <w:p w:rsidR="00A8175B"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right="567"/>
        <w:jc w:val="both"/>
        <w:rPr>
          <w:rFonts w:ascii="Cambria" w:hAnsi="Cambria" w:cs="Cambria"/>
          <w:lang w:val="en-US"/>
        </w:rPr>
      </w:pPr>
      <w:r w:rsidRPr="00D913BD">
        <w:rPr>
          <w:rFonts w:ascii="Cambria" w:hAnsi="Cambria" w:cs="Cambria"/>
          <w:lang w:val="en-US"/>
        </w:rPr>
        <w:t>My Nan, like when she first started giving it</w:t>
      </w:r>
      <w:r>
        <w:rPr>
          <w:rFonts w:ascii="Cambria" w:hAnsi="Cambria" w:cs="Cambria"/>
          <w:lang w:val="en-US"/>
        </w:rPr>
        <w:t xml:space="preserve"> [medication]</w:t>
      </w:r>
      <w:r w:rsidRPr="00D913BD">
        <w:rPr>
          <w:rFonts w:ascii="Cambria" w:hAnsi="Cambria" w:cs="Cambria"/>
          <w:lang w:val="en-US"/>
        </w:rPr>
        <w:t xml:space="preserve"> to her </w:t>
      </w:r>
      <w:r w:rsidR="00D86E4F">
        <w:rPr>
          <w:rFonts w:ascii="Cambria" w:hAnsi="Cambria" w:cs="Cambria"/>
          <w:lang w:val="en-US"/>
        </w:rPr>
        <w:t>[sister with epilepsy</w:t>
      </w:r>
      <w:r w:rsidR="00A35D08">
        <w:rPr>
          <w:rFonts w:ascii="Cambria" w:hAnsi="Cambria" w:cs="Cambria"/>
          <w:lang w:val="en-US"/>
        </w:rPr>
        <w:t xml:space="preserve"> (9)</w:t>
      </w:r>
      <w:r>
        <w:rPr>
          <w:rFonts w:ascii="Cambria" w:hAnsi="Cambria" w:cs="Cambria"/>
          <w:lang w:val="en-US"/>
        </w:rPr>
        <w:t xml:space="preserve">] </w:t>
      </w:r>
      <w:r w:rsidRPr="00D913BD">
        <w:rPr>
          <w:rFonts w:ascii="Cambria" w:hAnsi="Cambria" w:cs="Cambria"/>
          <w:lang w:val="en-US"/>
        </w:rPr>
        <w:t xml:space="preserve">and that, like when we stay there she always was like worrying. She’s like ‘is it right? Is it right?’ And telling me, </w:t>
      </w:r>
      <w:r>
        <w:rPr>
          <w:rFonts w:ascii="Cambria" w:hAnsi="Cambria" w:cs="Cambria"/>
          <w:lang w:val="en-US"/>
        </w:rPr>
        <w:t xml:space="preserve">and </w:t>
      </w:r>
      <w:r w:rsidRPr="00D913BD">
        <w:rPr>
          <w:rFonts w:ascii="Cambria" w:hAnsi="Cambria" w:cs="Cambria"/>
          <w:lang w:val="en-US"/>
        </w:rPr>
        <w:t>I’m like ‘yeah’.</w:t>
      </w:r>
      <w:r>
        <w:rPr>
          <w:rFonts w:ascii="Cambria" w:hAnsi="Cambria" w:cs="Cambria"/>
          <w:lang w:val="en-US"/>
        </w:rPr>
        <w:t xml:space="preserve"> </w:t>
      </w:r>
    </w:p>
    <w:p w:rsidR="00A8175B"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567"/>
        <w:jc w:val="both"/>
        <w:rPr>
          <w:rFonts w:ascii="Cambria" w:hAnsi="Cambria" w:cs="Cambria"/>
          <w:lang w:val="en-US"/>
        </w:rPr>
      </w:pPr>
    </w:p>
    <w:p w:rsidR="00A8175B" w:rsidRDefault="00C94C0E"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Cambria" w:hAnsi="Cambria" w:cs="Cambria"/>
          <w:lang w:val="en-US"/>
        </w:rPr>
      </w:pPr>
      <w:r>
        <w:rPr>
          <w:rFonts w:ascii="Cambria" w:hAnsi="Cambria" w:cs="Cambria"/>
          <w:lang w:val="en-US"/>
        </w:rPr>
        <w:t>Much</w:t>
      </w:r>
      <w:r w:rsidR="00A8175B">
        <w:rPr>
          <w:rFonts w:ascii="Cambria" w:hAnsi="Cambria" w:cs="Cambria"/>
          <w:lang w:val="en-US"/>
        </w:rPr>
        <w:t xml:space="preserve"> like the siblings who fulfilled the alert assistant role when other adults were present, Zoe was able act as a substitute parent because she had the necessary experiential knowledge</w:t>
      </w:r>
      <w:r w:rsidR="00DC4FDF">
        <w:rPr>
          <w:rFonts w:ascii="Cambria" w:hAnsi="Cambria" w:cs="Cambria"/>
          <w:lang w:val="en-US"/>
        </w:rPr>
        <w:t xml:space="preserve"> that she had gained from taking on these responsibilities in the home on a daily basis</w:t>
      </w:r>
      <w:r w:rsidR="00A8175B">
        <w:rPr>
          <w:rFonts w:ascii="Cambria" w:hAnsi="Cambria" w:cs="Cambria"/>
          <w:lang w:val="en-US"/>
        </w:rPr>
        <w:t xml:space="preserve">.  </w:t>
      </w:r>
    </w:p>
    <w:p w:rsidR="00A8175B"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Cambria" w:hAnsi="Cambria" w:cs="Cambria"/>
          <w:lang w:val="en-US"/>
        </w:rPr>
      </w:pPr>
      <w:r>
        <w:rPr>
          <w:rFonts w:ascii="Cambria" w:hAnsi="Cambria" w:cs="Cambria"/>
          <w:lang w:val="en-US"/>
        </w:rPr>
        <w:tab/>
      </w:r>
      <w:r w:rsidR="00E16370">
        <w:rPr>
          <w:rFonts w:ascii="Cambria" w:hAnsi="Cambria" w:cs="Cambria"/>
          <w:lang w:val="en-US"/>
        </w:rPr>
        <w:t>S</w:t>
      </w:r>
      <w:r>
        <w:rPr>
          <w:rFonts w:ascii="Cambria" w:hAnsi="Cambria" w:cs="Cambria"/>
          <w:lang w:val="en-US"/>
        </w:rPr>
        <w:t>iblings also took on other responsibilities as part of the substitute parent role.  Most commonly, all substitute parents would care for their brother or sister whilst they were having a seizure, as the following extract from Nathan’s (11) interview demonstrates.</w:t>
      </w:r>
    </w:p>
    <w:p w:rsidR="00A8175B"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567"/>
        <w:jc w:val="both"/>
        <w:rPr>
          <w:rFonts w:ascii="Cambria" w:hAnsi="Cambria" w:cs="Cambria"/>
          <w:lang w:val="en-US"/>
        </w:rPr>
      </w:pPr>
    </w:p>
    <w:p w:rsidR="00A8175B" w:rsidRPr="00763323"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567" w:hanging="567"/>
        <w:jc w:val="both"/>
        <w:rPr>
          <w:rFonts w:ascii="Cambria" w:hAnsi="Cambria" w:cs="Cambria"/>
          <w:lang w:val="en-US"/>
        </w:rPr>
      </w:pPr>
      <w:r w:rsidRPr="00986BF8">
        <w:rPr>
          <w:rFonts w:ascii="Cambria" w:hAnsi="Cambria" w:cs="Cambria"/>
          <w:lang w:val="en-US"/>
        </w:rPr>
        <w:t>Nathan: Usually I would stay with him</w:t>
      </w:r>
      <w:r w:rsidR="00294E57">
        <w:rPr>
          <w:rFonts w:ascii="Cambria" w:hAnsi="Cambria" w:cs="Cambria"/>
          <w:lang w:val="en-US"/>
        </w:rPr>
        <w:t xml:space="preserve"> [brother with epilepsy</w:t>
      </w:r>
      <w:r w:rsidR="009C1543">
        <w:rPr>
          <w:rFonts w:ascii="Cambria" w:hAnsi="Cambria" w:cs="Cambria"/>
          <w:lang w:val="en-US"/>
        </w:rPr>
        <w:t xml:space="preserve"> (9)</w:t>
      </w:r>
      <w:r w:rsidR="00294E57">
        <w:rPr>
          <w:rFonts w:ascii="Cambria" w:hAnsi="Cambria" w:cs="Cambria"/>
          <w:lang w:val="en-US"/>
        </w:rPr>
        <w:t>]</w:t>
      </w:r>
      <w:r w:rsidRPr="00986BF8">
        <w:rPr>
          <w:rFonts w:ascii="Cambria" w:hAnsi="Cambria" w:cs="Cambria"/>
          <w:lang w:val="en-US"/>
        </w:rPr>
        <w:t xml:space="preserve"> because I wouldn’t like Isaac to have one on his own, so I would stay with him. But after it me and Isaac woul</w:t>
      </w:r>
      <w:r>
        <w:rPr>
          <w:rFonts w:ascii="Cambria" w:hAnsi="Cambria" w:cs="Cambria"/>
          <w:lang w:val="en-US"/>
        </w:rPr>
        <w:t xml:space="preserve">d go tell that it’s happened … </w:t>
      </w:r>
      <w:r w:rsidRPr="00763323">
        <w:rPr>
          <w:rFonts w:ascii="Cambria" w:hAnsi="Cambria" w:cs="Cambria"/>
          <w:lang w:val="en-US"/>
        </w:rPr>
        <w:t>There’s nothing much we can do apart from sit with him and just talk to him.</w:t>
      </w:r>
    </w:p>
    <w:p w:rsidR="00A8175B" w:rsidRPr="00763323"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567" w:hanging="567"/>
        <w:jc w:val="both"/>
        <w:rPr>
          <w:rFonts w:ascii="Cambria" w:hAnsi="Cambria" w:cs="Cambria"/>
          <w:lang w:val="en-US"/>
        </w:rPr>
      </w:pPr>
      <w:r>
        <w:rPr>
          <w:rFonts w:ascii="Cambria" w:hAnsi="Cambria" w:cs="Cambria"/>
          <w:lang w:val="en-US"/>
        </w:rPr>
        <w:t>I: W</w:t>
      </w:r>
      <w:r w:rsidRPr="00763323">
        <w:rPr>
          <w:rFonts w:ascii="Cambria" w:hAnsi="Cambria" w:cs="Cambria"/>
          <w:lang w:val="en-US"/>
        </w:rPr>
        <w:t>hat sort of things might you say to him?</w:t>
      </w:r>
    </w:p>
    <w:p w:rsidR="00A8175B" w:rsidRPr="00763323" w:rsidRDefault="00A25E6F"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567" w:hanging="567"/>
        <w:jc w:val="both"/>
        <w:rPr>
          <w:rFonts w:ascii="Cambria" w:hAnsi="Cambria" w:cs="Cambria"/>
          <w:lang w:val="en-US"/>
        </w:rPr>
      </w:pPr>
      <w:r>
        <w:rPr>
          <w:rFonts w:ascii="Cambria" w:hAnsi="Cambria" w:cs="Cambria"/>
          <w:lang w:val="en-US"/>
        </w:rPr>
        <w:t xml:space="preserve">Nathan: Just telling him it’s </w:t>
      </w:r>
      <w:proofErr w:type="gramStart"/>
      <w:r>
        <w:rPr>
          <w:rFonts w:ascii="Cambria" w:hAnsi="Cambria" w:cs="Cambria"/>
          <w:lang w:val="en-US"/>
        </w:rPr>
        <w:t>OK</w:t>
      </w:r>
      <w:r w:rsidR="00A8175B" w:rsidRPr="00763323">
        <w:rPr>
          <w:rFonts w:ascii="Cambria" w:hAnsi="Cambria" w:cs="Cambria"/>
          <w:lang w:val="en-US"/>
        </w:rPr>
        <w:t>,</w:t>
      </w:r>
      <w:proofErr w:type="gramEnd"/>
      <w:r w:rsidR="00A8175B" w:rsidRPr="00763323">
        <w:rPr>
          <w:rFonts w:ascii="Cambria" w:hAnsi="Cambria" w:cs="Cambria"/>
          <w:lang w:val="en-US"/>
        </w:rPr>
        <w:t xml:space="preserve"> it will be over in a bit. </w:t>
      </w:r>
      <w:proofErr w:type="gramStart"/>
      <w:r w:rsidR="00A8175B" w:rsidRPr="00763323">
        <w:rPr>
          <w:rFonts w:ascii="Cambria" w:hAnsi="Cambria" w:cs="Cambria"/>
          <w:lang w:val="en-US"/>
        </w:rPr>
        <w:t>Things like that.</w:t>
      </w:r>
      <w:proofErr w:type="gramEnd"/>
      <w:r w:rsidR="00A8175B">
        <w:rPr>
          <w:rFonts w:ascii="Cambria" w:hAnsi="Cambria" w:cs="Cambria"/>
          <w:lang w:val="en-US"/>
        </w:rPr>
        <w:t xml:space="preserve"> </w:t>
      </w:r>
    </w:p>
    <w:p w:rsidR="00A8175B"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567"/>
        <w:jc w:val="both"/>
        <w:rPr>
          <w:rFonts w:ascii="Cambria" w:hAnsi="Cambria" w:cs="Cambria"/>
          <w:lang w:val="en-US"/>
        </w:rPr>
      </w:pPr>
    </w:p>
    <w:p w:rsidR="00B41EA8" w:rsidRDefault="00DC4FDF" w:rsidP="00B41EA8">
      <w:pPr>
        <w:spacing w:line="480" w:lineRule="auto"/>
        <w:jc w:val="both"/>
      </w:pPr>
      <w:r>
        <w:t>Here Nathan illustrates that the substitute parent role could incorporate the provision of emotional care work.  Additionally, as Nathan explained,</w:t>
      </w:r>
      <w:r w:rsidR="00A8175B">
        <w:t xml:space="preserve"> </w:t>
      </w:r>
      <w:r>
        <w:t xml:space="preserve">substitute parents would care for their brother or sister </w:t>
      </w:r>
      <w:r w:rsidR="00A35D08">
        <w:t>during a seizure and inform a parent afterwards</w:t>
      </w:r>
      <w:r>
        <w:t xml:space="preserve">.  In contrast to this, alert assistants </w:t>
      </w:r>
      <w:r w:rsidR="00A8175B">
        <w:t>would alert an adult during the seizure</w:t>
      </w:r>
      <w:r>
        <w:t>.</w:t>
      </w:r>
      <w:r w:rsidR="00B41EA8">
        <w:t xml:space="preserve"> </w:t>
      </w:r>
      <w:r w:rsidR="00A8175B">
        <w:t xml:space="preserve"> </w:t>
      </w:r>
      <w:r w:rsidR="00B41EA8">
        <w:t>Although many of the features of the substitute parent role align with Williams</w:t>
      </w:r>
      <w:r w:rsidR="00AA137A">
        <w:t>’</w:t>
      </w:r>
      <w:r w:rsidR="00B41EA8">
        <w:t xml:space="preserve"> (2000) definition of an alert assistant as someone who meets the needs of the person with the chronic illness, it has been deemed necessary to distinguish between these two roles as a result of the level of care provided and the amount of responsibility siblings took on when fulfilling the substitute parent role.  </w:t>
      </w:r>
      <w:r w:rsidR="00B41EA8">
        <w:tab/>
      </w:r>
    </w:p>
    <w:p w:rsidR="00A8175B" w:rsidRDefault="00A8175B" w:rsidP="00A8175B">
      <w:pPr>
        <w:spacing w:line="480" w:lineRule="auto"/>
        <w:jc w:val="both"/>
      </w:pPr>
      <w:r>
        <w:tab/>
      </w:r>
      <w:r w:rsidRPr="00440097">
        <w:t>S</w:t>
      </w:r>
      <w:r>
        <w:t>iblings</w:t>
      </w:r>
      <w:r w:rsidR="00440097">
        <w:t xml:space="preserve"> in five of the 10 families using </w:t>
      </w:r>
      <w:r>
        <w:t xml:space="preserve">the </w:t>
      </w:r>
      <w:proofErr w:type="spellStart"/>
      <w:r>
        <w:t>ketogenic</w:t>
      </w:r>
      <w:proofErr w:type="spellEnd"/>
      <w:r>
        <w:t xml:space="preserve"> diet also acted as substitute parents by ensuring</w:t>
      </w:r>
      <w:r w:rsidR="00A35D08">
        <w:t xml:space="preserve"> that</w:t>
      </w:r>
      <w:r>
        <w:t xml:space="preserve"> the</w:t>
      </w:r>
      <w:r w:rsidR="00440097">
        <w:t>ir brother or sister</w:t>
      </w:r>
      <w:r>
        <w:t xml:space="preserve"> on the diet did not consume restricted foods.  Furthermore, in one family the sibling took on responsibility for preparing her sister’s meals when her mother was not present, as Grace (11) explained:</w:t>
      </w:r>
    </w:p>
    <w:p w:rsidR="00A8175B" w:rsidRDefault="00A8175B" w:rsidP="00A8175B">
      <w:pPr>
        <w:jc w:val="both"/>
      </w:pPr>
    </w:p>
    <w:p w:rsidR="00A8175B" w:rsidRDefault="00A8175B" w:rsidP="00A8175B">
      <w:pPr>
        <w:widowControl w:val="0"/>
        <w:autoSpaceDE w:val="0"/>
        <w:autoSpaceDN w:val="0"/>
        <w:adjustRightInd w:val="0"/>
        <w:ind w:left="1134" w:right="567" w:hanging="567"/>
      </w:pPr>
      <w:r>
        <w:t>Grace: Well, I would always know things that Faye</w:t>
      </w:r>
      <w:r w:rsidR="004A371E">
        <w:t xml:space="preserve"> [sister with epilepsy</w:t>
      </w:r>
      <w:r w:rsidR="00682163">
        <w:t xml:space="preserve"> (9)</w:t>
      </w:r>
      <w:r w:rsidR="004A371E">
        <w:t>]</w:t>
      </w:r>
      <w:r>
        <w:t xml:space="preserve"> would like to eat in the diet so I could always prepare it or make it if Mum </w:t>
      </w:r>
      <w:r w:rsidR="006E7021">
        <w:t xml:space="preserve">[Ellen] </w:t>
      </w:r>
      <w:r>
        <w:t>was away or going out somewhere or busy in the office. Or just wanted a break. [Laughs]</w:t>
      </w:r>
    </w:p>
    <w:p w:rsidR="00A8175B" w:rsidRDefault="00A8175B" w:rsidP="00A8175B">
      <w:pPr>
        <w:widowControl w:val="0"/>
        <w:autoSpaceDE w:val="0"/>
        <w:autoSpaceDN w:val="0"/>
        <w:adjustRightInd w:val="0"/>
        <w:ind w:left="1134" w:right="567" w:hanging="567"/>
      </w:pPr>
      <w:r>
        <w:t>I: So you knew how to make some of the meals?</w:t>
      </w:r>
    </w:p>
    <w:p w:rsidR="00A8175B" w:rsidRDefault="00A8175B" w:rsidP="00A8175B">
      <w:pPr>
        <w:widowControl w:val="0"/>
        <w:autoSpaceDE w:val="0"/>
        <w:autoSpaceDN w:val="0"/>
        <w:adjustRightInd w:val="0"/>
        <w:ind w:left="1134" w:right="567" w:hanging="567"/>
      </w:pPr>
      <w:r>
        <w:t>Grace: I knew how to make most of them and I could, using …</w:t>
      </w:r>
    </w:p>
    <w:p w:rsidR="00A8175B" w:rsidRDefault="00A8175B" w:rsidP="00A8175B">
      <w:pPr>
        <w:widowControl w:val="0"/>
        <w:autoSpaceDE w:val="0"/>
        <w:autoSpaceDN w:val="0"/>
        <w:adjustRightInd w:val="0"/>
        <w:ind w:left="1134" w:right="567" w:hanging="567"/>
      </w:pPr>
      <w:r>
        <w:t>Ellen: That chart. That exchange …</w:t>
      </w:r>
    </w:p>
    <w:p w:rsidR="00A8175B" w:rsidRDefault="00A8175B" w:rsidP="00A8175B">
      <w:pPr>
        <w:widowControl w:val="0"/>
        <w:autoSpaceDE w:val="0"/>
        <w:autoSpaceDN w:val="0"/>
        <w:adjustRightInd w:val="0"/>
        <w:ind w:left="1134" w:right="567" w:hanging="567"/>
      </w:pPr>
      <w:r>
        <w:t xml:space="preserve">Grace: Using, yeah, we had an exchange thing and I loved making up new menus and dishes for Faye. So I could easily just put something together if we didn’t have the right amount of courgette or banana or blueberries. </w:t>
      </w:r>
    </w:p>
    <w:p w:rsidR="00A8175B" w:rsidRDefault="00A8175B" w:rsidP="00A8175B">
      <w:pPr>
        <w:widowControl w:val="0"/>
        <w:autoSpaceDE w:val="0"/>
        <w:autoSpaceDN w:val="0"/>
        <w:adjustRightInd w:val="0"/>
        <w:spacing w:line="480" w:lineRule="auto"/>
        <w:ind w:right="567"/>
      </w:pPr>
    </w:p>
    <w:p w:rsidR="002D18B6" w:rsidRDefault="00A8175B" w:rsidP="002D18B6">
      <w:pPr>
        <w:widowControl w:val="0"/>
        <w:autoSpaceDE w:val="0"/>
        <w:autoSpaceDN w:val="0"/>
        <w:adjustRightInd w:val="0"/>
        <w:spacing w:line="480" w:lineRule="auto"/>
        <w:jc w:val="both"/>
      </w:pPr>
      <w:r>
        <w:t xml:space="preserve">Here Grace is describing that </w:t>
      </w:r>
      <w:r w:rsidR="006A7A51">
        <w:t>not only did she</w:t>
      </w:r>
      <w:r>
        <w:t xml:space="preserve"> follow </w:t>
      </w:r>
      <w:proofErr w:type="spellStart"/>
      <w:r>
        <w:t>ketogenic</w:t>
      </w:r>
      <w:proofErr w:type="spellEnd"/>
      <w:r>
        <w:t xml:space="preserve"> recipes, but she could also create new meals by substituting one food for another whilst still ensuring </w:t>
      </w:r>
      <w:r w:rsidR="009F3E74">
        <w:t xml:space="preserve">that </w:t>
      </w:r>
      <w:r>
        <w:t>the meal was of the correct nutritional value.  Importantly, Grace also emphasises that she did this when her mum was not available to make her sister’s meals.  Like many siblings, Grace continued to fulfil this role when other adults, in theory, had responsibility for their brother or sister.  For instance, Ellen said ‘when Peter</w:t>
      </w:r>
      <w:r w:rsidR="00770FF7">
        <w:t xml:space="preserve"> [husband]</w:t>
      </w:r>
      <w:r>
        <w:t xml:space="preserve"> and I went away for a week my mother did the diet for a week but Grace actually really did it’.  </w:t>
      </w:r>
      <w:r w:rsidR="00DC4FDF">
        <w:t>We can see Ellen’s pride in her daughter for the skill and care that she was able to demonstrate and the</w:t>
      </w:r>
      <w:r>
        <w:t xml:space="preserve"> family went on to explain that the grandmother would have given Faye the same meal every night and that Grace had cooked for her sister so that she could eat something different.  This story again illustrates that siblings who took on the </w:t>
      </w:r>
      <w:r w:rsidR="006A7A51">
        <w:t>substitute parent role often possessed</w:t>
      </w:r>
      <w:r>
        <w:t xml:space="preserve"> </w:t>
      </w:r>
      <w:r w:rsidR="006A7A51">
        <w:t>practical skills</w:t>
      </w:r>
      <w:r>
        <w:t xml:space="preserve"> relating to their brother or sister’s condition and/or treatment, and were consequently in a position to provide care when other adults were unsure.</w:t>
      </w:r>
      <w:r w:rsidR="007E7A0A">
        <w:t xml:space="preserve">  </w:t>
      </w:r>
      <w:r w:rsidR="00D66FA0">
        <w:t xml:space="preserve">Furthermore, the detailed knowledge siblings had about their brother or sister’s likes and dislikes, which other adults sometimes did not possess, meant </w:t>
      </w:r>
      <w:r w:rsidR="00A35D08">
        <w:t xml:space="preserve">that </w:t>
      </w:r>
      <w:r w:rsidR="00D66FA0">
        <w:t>they were able to provide personalised care.</w:t>
      </w:r>
      <w:r w:rsidR="002D18B6">
        <w:t xml:space="preserve"> </w:t>
      </w:r>
    </w:p>
    <w:p w:rsidR="00A8175B" w:rsidRPr="003048B3" w:rsidRDefault="002D18B6" w:rsidP="002D18B6">
      <w:pPr>
        <w:widowControl w:val="0"/>
        <w:autoSpaceDE w:val="0"/>
        <w:autoSpaceDN w:val="0"/>
        <w:adjustRightInd w:val="0"/>
        <w:spacing w:line="480" w:lineRule="auto"/>
        <w:jc w:val="both"/>
      </w:pPr>
      <w:r>
        <w:tab/>
      </w:r>
      <w:r w:rsidR="00A8175B">
        <w:t>It was found that</w:t>
      </w:r>
      <w:r w:rsidR="00DC4FDF">
        <w:t xml:space="preserve"> </w:t>
      </w:r>
      <w:r w:rsidR="00A8175B">
        <w:t>siblings would sometimes care for their brother or sister differently depending on the type of seizure they were having</w:t>
      </w:r>
      <w:r w:rsidR="009F3E74">
        <w:t xml:space="preserve"> or the situation in which their brother or sister’s seizure occurred</w:t>
      </w:r>
      <w:r w:rsidR="00A8175B">
        <w:t xml:space="preserve">.  For example, </w:t>
      </w:r>
      <w:r w:rsidR="001E680B">
        <w:t xml:space="preserve">when at home, </w:t>
      </w:r>
      <w:r w:rsidR="00A8175B">
        <w:t xml:space="preserve">Elliott (8) would alert his mum if </w:t>
      </w:r>
      <w:r w:rsidR="006E7021">
        <w:t xml:space="preserve">his sister, </w:t>
      </w:r>
      <w:r w:rsidR="00A8175B">
        <w:t>Molly</w:t>
      </w:r>
      <w:r w:rsidR="0006768B">
        <w:t xml:space="preserve"> (8)</w:t>
      </w:r>
      <w:r w:rsidR="006E7021">
        <w:t>,</w:t>
      </w:r>
      <w:r w:rsidR="00A8175B">
        <w:t xml:space="preserve"> had a tonic </w:t>
      </w:r>
      <w:proofErr w:type="spellStart"/>
      <w:r w:rsidR="00A8175B">
        <w:t>clonic</w:t>
      </w:r>
      <w:proofErr w:type="spellEnd"/>
      <w:r w:rsidR="00A8175B">
        <w:t xml:space="preserve"> seizure</w:t>
      </w:r>
      <w:r w:rsidR="0055679E" w:rsidRPr="0055679E">
        <w:rPr>
          <w:vertAlign w:val="superscript"/>
        </w:rPr>
        <w:t>2</w:t>
      </w:r>
      <w:r w:rsidR="001E680B">
        <w:t>,</w:t>
      </w:r>
      <w:r w:rsidR="00A8175B">
        <w:t xml:space="preserve"> but if she </w:t>
      </w:r>
      <w:r w:rsidR="000D7781">
        <w:t>had a ‘crinkle’ (a type of foc</w:t>
      </w:r>
      <w:r w:rsidR="00A8175B">
        <w:t>al seizure</w:t>
      </w:r>
      <w:r w:rsidR="0055679E">
        <w:rPr>
          <w:vertAlign w:val="superscript"/>
        </w:rPr>
        <w:t>3</w:t>
      </w:r>
      <w:r w:rsidR="00A8175B">
        <w:t>) he said he would ‘</w:t>
      </w:r>
      <w:r w:rsidR="00A8175B" w:rsidRPr="00FC055F">
        <w:rPr>
          <w:rFonts w:ascii="Cambria" w:hAnsi="Cambria" w:cs="Cambria"/>
          <w:lang w:val="en-US"/>
        </w:rPr>
        <w:t>just hug her until it ends</w:t>
      </w:r>
      <w:r w:rsidR="00A8175B">
        <w:rPr>
          <w:rFonts w:ascii="Cambria" w:hAnsi="Cambria" w:cs="Cambria"/>
          <w:lang w:val="en-US"/>
        </w:rPr>
        <w:t>’</w:t>
      </w:r>
      <w:r w:rsidR="00A8175B" w:rsidRPr="00FC055F">
        <w:rPr>
          <w:rFonts w:ascii="Cambria" w:hAnsi="Cambria" w:cs="Cambria"/>
          <w:lang w:val="en-US"/>
        </w:rPr>
        <w:t>.</w:t>
      </w:r>
      <w:r w:rsidR="009F3E74">
        <w:rPr>
          <w:rFonts w:ascii="Cambria" w:hAnsi="Cambria" w:cs="Cambria"/>
          <w:lang w:val="en-US"/>
        </w:rPr>
        <w:t xml:space="preserve">  However, </w:t>
      </w:r>
      <w:r w:rsidR="009F3E74">
        <w:t xml:space="preserve">when at school Elliott said he would tell a teacher if Molly had any type of seizure. </w:t>
      </w:r>
      <w:r w:rsidR="00A8175B">
        <w:rPr>
          <w:rFonts w:ascii="Cambria" w:hAnsi="Cambria" w:cs="Cambria"/>
          <w:lang w:val="en-US"/>
        </w:rPr>
        <w:t xml:space="preserve"> </w:t>
      </w:r>
      <w:r w:rsidR="00A8175B">
        <w:t>Therefore, although the alert assistant and substitute parent roles were different,</w:t>
      </w:r>
      <w:r w:rsidR="00440097">
        <w:t xml:space="preserve"> six </w:t>
      </w:r>
      <w:r w:rsidR="002E4004">
        <w:t xml:space="preserve">of </w:t>
      </w:r>
      <w:r w:rsidR="00A8175B">
        <w:t>siblings alternated between the two depending on the situation or the type of seizure their brother or sister was having.</w:t>
      </w:r>
    </w:p>
    <w:p w:rsidR="00563DAF" w:rsidRDefault="00A8175B" w:rsidP="000D7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pPr>
      <w:r>
        <w:rPr>
          <w:rFonts w:ascii="Cambria" w:hAnsi="Cambria" w:cs="Cambria"/>
          <w:lang w:val="en-US"/>
        </w:rPr>
        <w:tab/>
      </w:r>
      <w:r>
        <w:t>The final way in which siblings supported their parents in caring for their brother or sister was by fulfilling the parenting assistant role, which is discussed below.</w:t>
      </w:r>
    </w:p>
    <w:p w:rsidR="006A175C" w:rsidRPr="000D7781" w:rsidRDefault="006A175C" w:rsidP="000D7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pPr>
    </w:p>
    <w:p w:rsidR="00A8175B" w:rsidRPr="00A8175B" w:rsidRDefault="006A175C" w:rsidP="00A8175B">
      <w:pPr>
        <w:spacing w:line="480" w:lineRule="auto"/>
        <w:rPr>
          <w:rFonts w:cs="Times New Roman"/>
          <w:bCs/>
          <w:i/>
        </w:rPr>
      </w:pPr>
      <w:r w:rsidRPr="00A8175B">
        <w:rPr>
          <w:rFonts w:cs="Times New Roman"/>
          <w:bCs/>
          <w:i/>
        </w:rPr>
        <w:t>Parenting Assistants</w:t>
      </w:r>
    </w:p>
    <w:p w:rsidR="00A8175B" w:rsidRDefault="0096069A" w:rsidP="00A8175B">
      <w:pPr>
        <w:spacing w:line="480" w:lineRule="auto"/>
        <w:jc w:val="both"/>
      </w:pPr>
      <w:r>
        <w:t xml:space="preserve">Both parents and siblings explained that parenting assistants helped parents to implement care regimes or tried to ensure that their brother or sister was included in family practices despite their condition and/or treatment.  Importantly, when taking on this role siblings aided their parents while their parents took the lead.  </w:t>
      </w:r>
      <w:r w:rsidR="00A8175B">
        <w:t xml:space="preserve">The role of parenting assistant differed to the alert assistant and substitute parent roles because siblings would fulfil this role when their parents were present.  </w:t>
      </w:r>
    </w:p>
    <w:p w:rsidR="003D5FE3" w:rsidRDefault="00A8175B">
      <w:pPr>
        <w:spacing w:line="480" w:lineRule="auto"/>
        <w:jc w:val="both"/>
      </w:pPr>
      <w:r>
        <w:tab/>
        <w:t xml:space="preserve">In one family using the </w:t>
      </w:r>
      <w:proofErr w:type="spellStart"/>
      <w:r>
        <w:t>ketogenic</w:t>
      </w:r>
      <w:proofErr w:type="spellEnd"/>
      <w:r>
        <w:t xml:space="preserve"> diet siblings acted as parenting assistants by encouraging their sister to comply with her treatment regimen</w:t>
      </w:r>
      <w:r w:rsidR="00440097">
        <w:t xml:space="preserve"> by having their blood tested and also taking a mineral supplement so that their sister did not feel singled out.  </w:t>
      </w:r>
      <w:r>
        <w:t>Additionally, siblings</w:t>
      </w:r>
      <w:r w:rsidR="002E4004">
        <w:t xml:space="preserve"> in 3 of the 10 families using the </w:t>
      </w:r>
      <w:proofErr w:type="spellStart"/>
      <w:r w:rsidR="002E4004">
        <w:t>ketogenic</w:t>
      </w:r>
      <w:proofErr w:type="spellEnd"/>
      <w:r w:rsidR="002E4004">
        <w:t xml:space="preserve"> diet</w:t>
      </w:r>
      <w:r>
        <w:t xml:space="preserve"> assisted their parents by coming up with </w:t>
      </w:r>
      <w:proofErr w:type="spellStart"/>
      <w:r>
        <w:t>ketogenic</w:t>
      </w:r>
      <w:proofErr w:type="spellEnd"/>
      <w:r>
        <w:t xml:space="preserve"> meals when their parents were struggling.  For example, Rachel said:</w:t>
      </w:r>
    </w:p>
    <w:p w:rsidR="00A8175B" w:rsidRDefault="00A8175B" w:rsidP="00A8175B">
      <w:pPr>
        <w:jc w:val="both"/>
      </w:pPr>
    </w:p>
    <w:p w:rsidR="00A8175B" w:rsidRDefault="00A8175B" w:rsidP="00A8175B">
      <w:pPr>
        <w:widowControl w:val="0"/>
        <w:autoSpaceDE w:val="0"/>
        <w:autoSpaceDN w:val="0"/>
        <w:adjustRightInd w:val="0"/>
        <w:ind w:left="567" w:right="567"/>
        <w:jc w:val="both"/>
      </w:pPr>
      <w:r>
        <w:t>Emily [sibling</w:t>
      </w:r>
      <w:r w:rsidR="00C47BA8">
        <w:t xml:space="preserve"> (10)</w:t>
      </w:r>
      <w:r>
        <w:t>], you know, sometimes when I’ve been wracking my brains thinking ‘oh</w:t>
      </w:r>
      <w:r w:rsidR="002D18B6">
        <w:t xml:space="preserve"> God, what can I give her [child with epilepsy</w:t>
      </w:r>
      <w:r w:rsidR="00C47BA8">
        <w:t xml:space="preserve"> (5)</w:t>
      </w:r>
      <w:r>
        <w:t xml:space="preserve">] next?’ And I’ve said to my husband ‘what can I give her?’ And he’ll come up with some really ridiculous answer and then Emily will say ‘well, what about if you put some butter in’, because she’s seen me preparing things. And she’s actually come up with some really good ideas. </w:t>
      </w:r>
    </w:p>
    <w:p w:rsidR="00A8175B" w:rsidRDefault="00A8175B" w:rsidP="00A8175B">
      <w:pPr>
        <w:spacing w:line="480" w:lineRule="auto"/>
        <w:jc w:val="both"/>
      </w:pPr>
    </w:p>
    <w:p w:rsidR="002E4004" w:rsidRDefault="002E4004" w:rsidP="002E4004">
      <w:pPr>
        <w:spacing w:line="480" w:lineRule="auto"/>
        <w:jc w:val="both"/>
      </w:pPr>
      <w:r>
        <w:t xml:space="preserve">Rachel’s extract helps to explain why siblings were able to provide personalised care for their brothers and sisters; through observing parents they were able to hone their caring skills.  Consequently, it is reasonable to suggest that acting as </w:t>
      </w:r>
      <w:proofErr w:type="gramStart"/>
      <w:r>
        <w:t>a parenting assistant enabled siblings</w:t>
      </w:r>
      <w:proofErr w:type="gramEnd"/>
      <w:r>
        <w:t xml:space="preserve"> to go on to successfully fulfil the alert assistant and substitute parent roles.  </w:t>
      </w:r>
    </w:p>
    <w:p w:rsidR="00DA033A" w:rsidRDefault="00A8175B" w:rsidP="002E4004">
      <w:pPr>
        <w:spacing w:line="480" w:lineRule="auto"/>
        <w:jc w:val="both"/>
      </w:pPr>
      <w:r>
        <w:tab/>
        <w:t>Siblings also fulfilled the parenting assistant role by waiting outside for ambulances or fetching items for their parents whilst their brother or sister was having a seizure.  For instance, Catherine said ‘they [</w:t>
      </w:r>
      <w:r w:rsidR="004E4E46">
        <w:t>siblings</w:t>
      </w:r>
      <w:r>
        <w:t xml:space="preserve">] just sort of stand back or if I need help if Leon [partner] isn’t here they’ll run and get a cushion. You know, they’re just there’.  Therefore, once siblings had fulfilled the alert assistant role they would sometimes then take on the parenting assistant role.  Alternatively, siblings could be called upon to fill this role when they had not been the person to notice their brother or sister’s seizure. </w:t>
      </w:r>
      <w:r w:rsidR="00440097">
        <w:t xml:space="preserve"> </w:t>
      </w:r>
    </w:p>
    <w:p w:rsidR="00A8175B" w:rsidRDefault="00DA033A" w:rsidP="002E4004">
      <w:pPr>
        <w:numPr>
          <w:ins w:id="0" w:author="Michelle Webster" w:date="2017-03-30T17:02:00Z"/>
        </w:numPr>
        <w:spacing w:line="480" w:lineRule="auto"/>
        <w:jc w:val="both"/>
      </w:pPr>
      <w:r>
        <w:tab/>
      </w:r>
      <w:r w:rsidR="00440097">
        <w:t xml:space="preserve">Parents in </w:t>
      </w:r>
      <w:r>
        <w:t>18 of the families spoke about how grateful they were for the support that their children provided; for instance, Kate explained</w:t>
      </w:r>
      <w:r w:rsidR="00A8175B">
        <w:t xml:space="preserve"> </w:t>
      </w:r>
      <w:r>
        <w:t>‘</w:t>
      </w:r>
      <w:r w:rsidR="00062372" w:rsidRPr="00DA033A">
        <w:t>afterwards I spoke about it</w:t>
      </w:r>
      <w:r>
        <w:t xml:space="preserve"> [seizure]</w:t>
      </w:r>
      <w:r w:rsidR="00062372" w:rsidRPr="00DA033A">
        <w:t xml:space="preserve"> and I said ‘thank goodness you were there Amelia</w:t>
      </w:r>
      <w:r>
        <w:t xml:space="preserve"> (13)</w:t>
      </w:r>
      <w:r w:rsidR="00062372" w:rsidRPr="00DA033A">
        <w:t>, because you really helped keep me calm’</w:t>
      </w:r>
      <w:r>
        <w:t>’</w:t>
      </w:r>
      <w:r w:rsidR="00062372" w:rsidRPr="00DA033A">
        <w:t>.</w:t>
      </w:r>
      <w:r>
        <w:t xml:space="preserve">  Therefore, it was not only the practical support, but also the emotional support that parents appreciated. </w:t>
      </w:r>
    </w:p>
    <w:p w:rsidR="00A8175B" w:rsidRPr="00A8175B" w:rsidRDefault="007C3BCE" w:rsidP="00A8175B">
      <w:pPr>
        <w:spacing w:line="480" w:lineRule="auto"/>
        <w:ind w:firstLine="567"/>
        <w:jc w:val="both"/>
      </w:pPr>
      <w:r>
        <w:t>Above, i</w:t>
      </w:r>
      <w:r w:rsidR="00A8175B">
        <w:t>t was shown that the nature of the child’s condition and also the context within which a seizure occurred influenced the caring roles that siblings took on.  An additional influence on siblings’ caring responsibilities was their socio-demographic characteristics, which is the focus of the next section.</w:t>
      </w:r>
    </w:p>
    <w:p w:rsidR="006A175C" w:rsidRPr="00A8175B" w:rsidRDefault="006A175C" w:rsidP="00A8175B">
      <w:pPr>
        <w:spacing w:line="480" w:lineRule="auto"/>
        <w:rPr>
          <w:rFonts w:cs="Times New Roman"/>
          <w:bCs/>
          <w:i/>
        </w:rPr>
      </w:pPr>
    </w:p>
    <w:p w:rsidR="00A8175B" w:rsidRPr="00592D15" w:rsidRDefault="006A175C" w:rsidP="00A8175B">
      <w:pPr>
        <w:spacing w:line="480" w:lineRule="auto"/>
        <w:rPr>
          <w:rFonts w:cs="Times New Roman"/>
          <w:bCs/>
          <w:i/>
        </w:rPr>
      </w:pPr>
      <w:r w:rsidRPr="00A8175B">
        <w:rPr>
          <w:rFonts w:cs="Times New Roman"/>
          <w:bCs/>
          <w:i/>
        </w:rPr>
        <w:t>Socio-Demographic Characteristics and Siblings’ Caring Roles</w:t>
      </w:r>
    </w:p>
    <w:p w:rsidR="00A8175B" w:rsidRDefault="00A8175B" w:rsidP="00A8175B">
      <w:pPr>
        <w:spacing w:line="480" w:lineRule="auto"/>
        <w:jc w:val="both"/>
      </w:pPr>
      <w:r>
        <w:t xml:space="preserve">Although siblings </w:t>
      </w:r>
      <w:r w:rsidR="0003797B">
        <w:t>in 20 of the 24 families</w:t>
      </w:r>
      <w:r>
        <w:t xml:space="preserve"> provided some care for their brother or sister, it </w:t>
      </w:r>
      <w:r w:rsidR="000D54DA">
        <w:t>was found</w:t>
      </w:r>
      <w:r>
        <w:t xml:space="preserve"> that certain socio-demographic characteristics </w:t>
      </w:r>
      <w:r w:rsidR="003C4BCA">
        <w:t xml:space="preserve">were associated with </w:t>
      </w:r>
      <w:r w:rsidR="004B3232">
        <w:t>higher</w:t>
      </w:r>
      <w:r>
        <w:t xml:space="preserve"> level</w:t>
      </w:r>
      <w:r w:rsidR="004B3232">
        <w:t>s of care</w:t>
      </w:r>
      <w:r>
        <w:t xml:space="preserve">.  </w:t>
      </w:r>
      <w:r w:rsidR="00057679">
        <w:t>Age seemed to influence the level of responsibility taken on</w:t>
      </w:r>
      <w:r>
        <w:t xml:space="preserve">; of the siblings as a group it tended to be those who were </w:t>
      </w:r>
      <w:r w:rsidR="00C60337">
        <w:t xml:space="preserve">at the </w:t>
      </w:r>
      <w:r>
        <w:t>younger</w:t>
      </w:r>
      <w:r w:rsidR="00C60337">
        <w:t xml:space="preserve"> end of the age spectrum</w:t>
      </w:r>
      <w:r>
        <w:t xml:space="preserve"> who only took on the alert assistant</w:t>
      </w:r>
      <w:r w:rsidR="00D46CD4">
        <w:t xml:space="preserve"> or parenting assistant</w:t>
      </w:r>
      <w:r>
        <w:t xml:space="preserve"> role, whereas those who were older were more likely to take on the broader substitute parent role.</w:t>
      </w:r>
      <w:r w:rsidR="009617AB">
        <w:t xml:space="preserve">  </w:t>
      </w:r>
      <w:r w:rsidR="00057679">
        <w:t>This appeared to be</w:t>
      </w:r>
      <w:r w:rsidR="009617AB">
        <w:t xml:space="preserve"> linked to parents’ perceptions of the competencies and abilities that children are deemed </w:t>
      </w:r>
      <w:r w:rsidR="002E332E">
        <w:t xml:space="preserve">to </w:t>
      </w:r>
      <w:r w:rsidR="009617AB">
        <w:t>develop as they age.</w:t>
      </w:r>
      <w:r w:rsidR="00062372">
        <w:t xml:space="preserve">  For example, Kate said ‘now Amelia’s (13) a bit older, obviously she’ll help’, highlighting the importance parents placed on age.</w:t>
      </w:r>
      <w:r w:rsidR="001C2848">
        <w:t xml:space="preserve"> </w:t>
      </w:r>
      <w:r w:rsidR="00062372">
        <w:t xml:space="preserve"> Furthermore, al</w:t>
      </w:r>
      <w:r w:rsidR="001C2848">
        <w:t xml:space="preserve">though parents were proud of their children for caring for their brother or sister with epilepsy, as was evident in Ellen’s extract above, </w:t>
      </w:r>
      <w:r w:rsidR="00D5752E">
        <w:t>there was also an internal tension, as some parents also discussed not wanting to burden their children with too many caring responsibilities</w:t>
      </w:r>
      <w:r w:rsidR="00D1617F">
        <w:t>.  For instance, Steve commented ‘she’s fully aware of it. But with that comes the responsibility, and again you wouldn’t really in an ideal world want to put that kind of responsibility on a six year old’</w:t>
      </w:r>
      <w:r w:rsidR="00D5752E">
        <w:t>.</w:t>
      </w:r>
    </w:p>
    <w:p w:rsidR="00A8175B" w:rsidRDefault="00A8175B" w:rsidP="00A8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Cambria" w:hAnsi="Cambria" w:cs="Cambria"/>
          <w:lang w:val="en-US"/>
        </w:rPr>
      </w:pPr>
      <w:r>
        <w:rPr>
          <w:rFonts w:ascii="Cambria" w:hAnsi="Cambria" w:cs="Cambria"/>
          <w:lang w:val="en-US"/>
        </w:rPr>
        <w:tab/>
        <w:t xml:space="preserve">Although the alert assistant and parenting assistant roles did not appear to be gendered, as male and female siblings seemed equally as likely to fulfill these roles, with regard to the substitute parent role it seemed that gender </w:t>
      </w:r>
      <w:r w:rsidR="004B3232">
        <w:rPr>
          <w:rFonts w:ascii="Cambria" w:hAnsi="Cambria" w:cs="Cambria"/>
          <w:lang w:val="en-US"/>
        </w:rPr>
        <w:t>was related to</w:t>
      </w:r>
      <w:r>
        <w:rPr>
          <w:rFonts w:ascii="Cambria" w:hAnsi="Cambria" w:cs="Cambria"/>
          <w:lang w:val="en-US"/>
        </w:rPr>
        <w:t xml:space="preserve"> the extent of the care work tak</w:t>
      </w:r>
      <w:r w:rsidR="003A1700">
        <w:rPr>
          <w:rFonts w:ascii="Cambria" w:hAnsi="Cambria" w:cs="Cambria"/>
          <w:lang w:val="en-US"/>
        </w:rPr>
        <w:t>en on by siblings.  There were four</w:t>
      </w:r>
      <w:r>
        <w:rPr>
          <w:rFonts w:ascii="Cambria" w:hAnsi="Cambria" w:cs="Cambria"/>
          <w:lang w:val="en-US"/>
        </w:rPr>
        <w:t xml:space="preserve"> female siblings </w:t>
      </w:r>
      <w:r w:rsidR="003A1700">
        <w:rPr>
          <w:rFonts w:ascii="Cambria" w:hAnsi="Cambria" w:cs="Cambria"/>
          <w:lang w:val="en-US"/>
        </w:rPr>
        <w:t>and two</w:t>
      </w:r>
      <w:r>
        <w:rPr>
          <w:rFonts w:ascii="Cambria" w:hAnsi="Cambria" w:cs="Cambria"/>
          <w:lang w:val="en-US"/>
        </w:rPr>
        <w:t xml:space="preserve"> males siblings who, at times, took on the s</w:t>
      </w:r>
      <w:r w:rsidR="00A14FD3">
        <w:rPr>
          <w:rFonts w:ascii="Cambria" w:hAnsi="Cambria" w:cs="Cambria"/>
          <w:lang w:val="en-US"/>
        </w:rPr>
        <w:t>ubstitute parent role; however,</w:t>
      </w:r>
      <w:r>
        <w:rPr>
          <w:rFonts w:ascii="Cambria" w:hAnsi="Cambria" w:cs="Cambria"/>
          <w:lang w:val="en-US"/>
        </w:rPr>
        <w:t xml:space="preserve"> the girls took on more caring tasks than the boys.  The two male siblings who took on this role would care for their sibling during a seizure but did not take on any further caring responsibilities.</w:t>
      </w:r>
      <w:r w:rsidR="00D5752E">
        <w:rPr>
          <w:rFonts w:ascii="Cambria" w:hAnsi="Cambria" w:cs="Cambria"/>
          <w:lang w:val="en-US"/>
        </w:rPr>
        <w:t xml:space="preserve">  The female siblings, however, also cooked for their brother or sister, measured and/or administered their medications and provided emotional support beyond the time when seizures occurred.</w:t>
      </w:r>
      <w:r>
        <w:rPr>
          <w:rFonts w:ascii="Cambria" w:hAnsi="Cambria" w:cs="Cambria"/>
          <w:lang w:val="en-US"/>
        </w:rPr>
        <w:t xml:space="preserve">  Consequently, it appears that, in line with the existing </w:t>
      </w:r>
      <w:r w:rsidR="007F3FF1">
        <w:rPr>
          <w:rFonts w:ascii="Cambria" w:hAnsi="Cambria" w:cs="Cambria"/>
          <w:lang w:val="en-US"/>
        </w:rPr>
        <w:t>literature (Aldridge and Becker</w:t>
      </w:r>
      <w:r>
        <w:rPr>
          <w:rFonts w:ascii="Cambria" w:hAnsi="Cambria" w:cs="Cambria"/>
          <w:lang w:val="en-US"/>
        </w:rPr>
        <w:t xml:space="preserve"> 1993;</w:t>
      </w:r>
      <w:r w:rsidRPr="00BE1690">
        <w:rPr>
          <w:rFonts w:ascii="Cambria" w:hAnsi="Cambria" w:cs="Cambria"/>
          <w:lang w:val="en-US"/>
        </w:rPr>
        <w:t xml:space="preserve"> </w:t>
      </w:r>
      <w:proofErr w:type="spellStart"/>
      <w:r w:rsidR="007F3FF1">
        <w:rPr>
          <w:rFonts w:ascii="Cambria" w:hAnsi="Cambria" w:cs="Cambria"/>
          <w:lang w:val="en-US"/>
        </w:rPr>
        <w:t>Dearden</w:t>
      </w:r>
      <w:proofErr w:type="spellEnd"/>
      <w:r w:rsidR="007F3FF1">
        <w:rPr>
          <w:rFonts w:ascii="Cambria" w:hAnsi="Cambria" w:cs="Cambria"/>
          <w:lang w:val="en-US"/>
        </w:rPr>
        <w:t xml:space="preserve"> and Becker 2004; Morrow</w:t>
      </w:r>
      <w:r>
        <w:rPr>
          <w:rFonts w:ascii="Cambria" w:hAnsi="Cambria" w:cs="Cambria"/>
          <w:lang w:val="en-US"/>
        </w:rPr>
        <w:t xml:space="preserve"> 2008), some care work is gendered among children. </w:t>
      </w:r>
      <w:r w:rsidR="0006303F">
        <w:rPr>
          <w:rFonts w:ascii="Cambria" w:hAnsi="Cambria" w:cs="Cambria"/>
          <w:lang w:val="en-US"/>
        </w:rPr>
        <w:t xml:space="preserve"> </w:t>
      </w:r>
      <w:r w:rsidR="0006303F" w:rsidRPr="00C20B04">
        <w:rPr>
          <w:rFonts w:ascii="Cambria" w:hAnsi="Cambria" w:cs="Cambria"/>
          <w:lang w:val="en-US"/>
        </w:rPr>
        <w:t>This is likely to be because parents, and the siblings themselves, had gendered expectations regarding the appropriateness of different tasks; for instance food work is still largely seen as women’s work and females are often considered to be naturally more caring</w:t>
      </w:r>
      <w:r w:rsidR="00C12E29" w:rsidRPr="00C20B04">
        <w:rPr>
          <w:rFonts w:ascii="Cambria" w:hAnsi="Cambria" w:cs="Cambria"/>
          <w:lang w:val="en-US"/>
        </w:rPr>
        <w:t xml:space="preserve"> (</w:t>
      </w:r>
      <w:r w:rsidR="00056E50">
        <w:t>Morgan</w:t>
      </w:r>
      <w:r w:rsidR="006E3FF7">
        <w:t xml:space="preserve"> 1996</w:t>
      </w:r>
      <w:r w:rsidR="00C12E29" w:rsidRPr="00C20B04">
        <w:rPr>
          <w:rFonts w:ascii="Cambria" w:hAnsi="Cambria" w:cs="Cambria"/>
          <w:lang w:val="en-US"/>
        </w:rPr>
        <w:t>)</w:t>
      </w:r>
      <w:r w:rsidR="0006303F" w:rsidRPr="00C20B04">
        <w:rPr>
          <w:rFonts w:ascii="Cambria" w:hAnsi="Cambria" w:cs="Cambria"/>
          <w:lang w:val="en-US"/>
        </w:rPr>
        <w:t>.</w:t>
      </w:r>
    </w:p>
    <w:p w:rsidR="004C57AE" w:rsidRDefault="004B3232" w:rsidP="004C57AE">
      <w:pPr>
        <w:spacing w:line="480" w:lineRule="auto"/>
        <w:jc w:val="both"/>
      </w:pPr>
      <w:r>
        <w:rPr>
          <w:rFonts w:ascii="Cambria" w:hAnsi="Cambria" w:cs="Cambria"/>
          <w:lang w:val="en-US"/>
        </w:rPr>
        <w:tab/>
        <w:t>A</w:t>
      </w:r>
      <w:r w:rsidR="00A8175B">
        <w:rPr>
          <w:rFonts w:ascii="Cambria" w:hAnsi="Cambria" w:cs="Cambria"/>
          <w:lang w:val="en-US"/>
        </w:rPr>
        <w:t>dditional</w:t>
      </w:r>
      <w:r>
        <w:rPr>
          <w:rFonts w:ascii="Cambria" w:hAnsi="Cambria" w:cs="Cambria"/>
          <w:lang w:val="en-US"/>
        </w:rPr>
        <w:t>ly,</w:t>
      </w:r>
      <w:r w:rsidR="00A8175B">
        <w:rPr>
          <w:rFonts w:ascii="Cambria" w:hAnsi="Cambria" w:cs="Cambria"/>
          <w:lang w:val="en-US"/>
        </w:rPr>
        <w:t xml:space="preserve"> </w:t>
      </w:r>
      <w:r>
        <w:rPr>
          <w:rFonts w:ascii="Cambria" w:hAnsi="Cambria" w:cs="Cambria"/>
          <w:lang w:val="en-US"/>
        </w:rPr>
        <w:t>the makeup of the household had some bearing</w:t>
      </w:r>
      <w:r w:rsidR="00A8175B">
        <w:rPr>
          <w:rFonts w:ascii="Cambria" w:hAnsi="Cambria" w:cs="Cambria"/>
          <w:lang w:val="en-US"/>
        </w:rPr>
        <w:t xml:space="preserve"> on the care roles tha</w:t>
      </w:r>
      <w:r>
        <w:rPr>
          <w:rFonts w:ascii="Cambria" w:hAnsi="Cambria" w:cs="Cambria"/>
          <w:lang w:val="en-US"/>
        </w:rPr>
        <w:t>t siblings took on</w:t>
      </w:r>
      <w:r w:rsidR="00A8175B">
        <w:rPr>
          <w:rFonts w:ascii="Cambria" w:hAnsi="Cambria" w:cs="Cambria"/>
          <w:lang w:val="en-US"/>
        </w:rPr>
        <w:t xml:space="preserve">.  </w:t>
      </w:r>
      <w:r w:rsidR="00A8175B">
        <w:t xml:space="preserve">The siblings who lived in single parent families or families where there was often only one parent present </w:t>
      </w:r>
      <w:r w:rsidR="00A14FD3">
        <w:t>due to work commitments</w:t>
      </w:r>
      <w:r w:rsidR="00A8175B">
        <w:t xml:space="preserve"> were more likely to take on higher levels of caring responsibility.  For instance, Natalie and Zoe, who took on the most responsibilities out of all the siblings, both lived in these types of household.  </w:t>
      </w:r>
      <w:r w:rsidR="00A8175B">
        <w:tab/>
      </w:r>
    </w:p>
    <w:p w:rsidR="003D5FE3" w:rsidRDefault="004C57AE">
      <w:pPr>
        <w:numPr>
          <w:ins w:id="1" w:author="Michelle Webster" w:date="2017-04-01T12:56:00Z"/>
        </w:numPr>
        <w:spacing w:line="480" w:lineRule="auto"/>
        <w:jc w:val="both"/>
        <w:rPr>
          <w:rFonts w:ascii="Cambria" w:hAnsi="Cambria" w:cs="Cambria"/>
          <w:lang w:val="en-US"/>
        </w:rPr>
      </w:pPr>
      <w:r>
        <w:tab/>
      </w:r>
      <w:r w:rsidR="001C2848">
        <w:t>Due to the sample size, the relationship</w:t>
      </w:r>
      <w:r w:rsidR="00D5752E">
        <w:t xml:space="preserve">s </w:t>
      </w:r>
      <w:r>
        <w:t xml:space="preserve">between socio-demographic characteristics and siblings’ caring roles </w:t>
      </w:r>
      <w:r w:rsidR="00D5752E">
        <w:t>discussed</w:t>
      </w:r>
      <w:r w:rsidR="001C2848">
        <w:t xml:space="preserve"> </w:t>
      </w:r>
      <w:r>
        <w:t xml:space="preserve">in this </w:t>
      </w:r>
      <w:r w:rsidR="00D5752E">
        <w:t xml:space="preserve">section </w:t>
      </w:r>
      <w:r w:rsidR="001C2848">
        <w:t xml:space="preserve">are tentative; however, these trends could be a starting point for further research.  </w:t>
      </w:r>
      <w:r w:rsidR="00A8175B">
        <w:t xml:space="preserve">Overall, it appears that when taking all of these socio-demographic characteristics into consideration and when comparing the siblings as a group it was those who were older, female and/or those from families where the child to parent ratio was higher (single parent families or those where one parent worked away a lot) that took on the most caring responsibilities.  Indeed, it was </w:t>
      </w:r>
      <w:r w:rsidR="00F70EEC">
        <w:t xml:space="preserve">typically </w:t>
      </w:r>
      <w:r w:rsidR="00A8175B">
        <w:t xml:space="preserve">the siblings who had all of these socio-demographic characteristics that took on the most caring responsibilities and those who had none or only one of these characteristics that took on the least caring responsibilities.   </w:t>
      </w:r>
    </w:p>
    <w:p w:rsidR="006A175C" w:rsidRPr="00D6092C" w:rsidRDefault="006A175C" w:rsidP="00D609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Cambria" w:hAnsi="Cambria" w:cs="Cambria"/>
          <w:lang w:val="en-US"/>
        </w:rPr>
      </w:pPr>
    </w:p>
    <w:p w:rsidR="006A015A" w:rsidRPr="007F3FF1" w:rsidRDefault="006A175C" w:rsidP="00A8175B">
      <w:pPr>
        <w:spacing w:line="480" w:lineRule="auto"/>
        <w:rPr>
          <w:rFonts w:cs="Times New Roman"/>
          <w:b/>
          <w:bCs/>
        </w:rPr>
      </w:pPr>
      <w:r w:rsidRPr="007F3FF1">
        <w:rPr>
          <w:rFonts w:cs="Times New Roman"/>
          <w:b/>
          <w:bCs/>
        </w:rPr>
        <w:t>Discussion</w:t>
      </w:r>
    </w:p>
    <w:p w:rsidR="0003095F" w:rsidRPr="00021661" w:rsidRDefault="000A1309" w:rsidP="00021661">
      <w:pPr>
        <w:spacing w:line="480" w:lineRule="auto"/>
        <w:jc w:val="both"/>
        <w:rPr>
          <w:rFonts w:cs="Times New Roman"/>
          <w:bCs/>
        </w:rPr>
      </w:pPr>
      <w:r>
        <w:t xml:space="preserve">This paper has outlined the caring roles and responsibilities taken on by siblings in families with a child with epilepsy.  Williams (2000) developed </w:t>
      </w:r>
      <w:proofErr w:type="spellStart"/>
      <w:r>
        <w:t>Charmaz’s</w:t>
      </w:r>
      <w:proofErr w:type="spellEnd"/>
      <w:r>
        <w:t xml:space="preserve"> (1991) concept of the ‘alert assistant’</w:t>
      </w:r>
      <w:r w:rsidR="00A42464">
        <w:t xml:space="preserve"> and </w:t>
      </w:r>
      <w:r>
        <w:t xml:space="preserve">concluded </w:t>
      </w:r>
      <w:r w:rsidR="00A42464">
        <w:t xml:space="preserve">her paper </w:t>
      </w:r>
      <w:r>
        <w:t xml:space="preserve">by arguing </w:t>
      </w:r>
      <w:r w:rsidRPr="00417DBA">
        <w:t>that the alert assistant concept could be developed further in other contexts</w:t>
      </w:r>
      <w:r>
        <w:t xml:space="preserve">.  </w:t>
      </w:r>
      <w:r w:rsidR="00B41EA8">
        <w:t xml:space="preserve">The analysis presented in this paper </w:t>
      </w:r>
      <w:r w:rsidR="0003095F">
        <w:t>show</w:t>
      </w:r>
      <w:r w:rsidR="00B41EA8">
        <w:t>s</w:t>
      </w:r>
      <w:r w:rsidR="0003095F">
        <w:t xml:space="preserve"> that it is not only adults that are capable of taking on this role in order to help manage chronic conditions within the family.  Furthermore, in contrast to Williams</w:t>
      </w:r>
      <w:r w:rsidR="002E332E">
        <w:t>’</w:t>
      </w:r>
      <w:r w:rsidR="0003095F">
        <w:t xml:space="preserve"> (2000) work, in this context the role was not gendered as male and female siblings regularly took on this responsibility.  However, similarly to Williams</w:t>
      </w:r>
      <w:r w:rsidR="002E332E">
        <w:t>’</w:t>
      </w:r>
      <w:r w:rsidR="0003095F">
        <w:t xml:space="preserve"> (2</w:t>
      </w:r>
      <w:r w:rsidR="004B3232">
        <w:t>000) arguments, the association</w:t>
      </w:r>
      <w:r w:rsidR="0003095F">
        <w:t xml:space="preserve"> between the alert assistant role and the management of stigma was still evident; although parents </w:t>
      </w:r>
      <w:r w:rsidR="0003095F">
        <w:rPr>
          <w:rFonts w:cs="Times New Roman"/>
          <w:bCs/>
        </w:rPr>
        <w:t>encouraged siblings to fulfil this role</w:t>
      </w:r>
      <w:r w:rsidR="009278E8">
        <w:rPr>
          <w:rFonts w:cs="Times New Roman"/>
          <w:bCs/>
        </w:rPr>
        <w:t xml:space="preserve"> as a result of their perceptions of the physical risks presented by the condition</w:t>
      </w:r>
      <w:r w:rsidR="0003095F">
        <w:rPr>
          <w:rFonts w:cs="Times New Roman"/>
          <w:bCs/>
        </w:rPr>
        <w:t xml:space="preserve">, </w:t>
      </w:r>
      <w:r w:rsidR="00B41EA8">
        <w:rPr>
          <w:rFonts w:cs="Times New Roman"/>
          <w:bCs/>
        </w:rPr>
        <w:t>siblings fulfilling this role did enable the child with epilepsy to pass more easily</w:t>
      </w:r>
      <w:r w:rsidR="009278E8">
        <w:rPr>
          <w:rFonts w:cs="Times New Roman"/>
          <w:bCs/>
        </w:rPr>
        <w:t xml:space="preserve">.  Being monitored by a sibling was often less conspicuous in comparison to being supervised by a parent when in public or with peers; consequently, </w:t>
      </w:r>
      <w:r w:rsidR="009278E8" w:rsidRPr="00021661">
        <w:rPr>
          <w:rFonts w:cs="Times New Roman"/>
          <w:bCs/>
        </w:rPr>
        <w:t>the invisible nature of this role and the fact that it was fulfilled by a sibling aided the children with epilepsy in their attempts to pass.</w:t>
      </w:r>
    </w:p>
    <w:p w:rsidR="0053067B" w:rsidRPr="00021661" w:rsidRDefault="0003095F" w:rsidP="00021661">
      <w:pPr>
        <w:widowControl w:val="0"/>
        <w:autoSpaceDE w:val="0"/>
        <w:autoSpaceDN w:val="0"/>
        <w:adjustRightInd w:val="0"/>
        <w:spacing w:line="480" w:lineRule="auto"/>
        <w:jc w:val="both"/>
        <w:rPr>
          <w:rFonts w:cs="Times New Roman"/>
          <w:lang w:val="en-US"/>
        </w:rPr>
      </w:pPr>
      <w:r w:rsidRPr="00021661">
        <w:rPr>
          <w:rFonts w:cs="Times New Roman"/>
          <w:bCs/>
        </w:rPr>
        <w:tab/>
      </w:r>
      <w:r w:rsidR="000A1309" w:rsidRPr="00021661">
        <w:t>A</w:t>
      </w:r>
      <w:r w:rsidRPr="00021661">
        <w:t>s well as the alert assistant role</w:t>
      </w:r>
      <w:r w:rsidR="000A1309" w:rsidRPr="00021661">
        <w:t>, siblings also took on two further caring rol</w:t>
      </w:r>
      <w:r w:rsidR="00AE66BE">
        <w:t>es</w:t>
      </w:r>
      <w:r w:rsidR="004B3232">
        <w:t xml:space="preserve"> – the substitute parent and parenting assistant </w:t>
      </w:r>
      <w:r w:rsidR="00AE66BE">
        <w:t>role</w:t>
      </w:r>
      <w:r w:rsidR="004B3232">
        <w:t xml:space="preserve">s. </w:t>
      </w:r>
      <w:r w:rsidR="000A1309" w:rsidRPr="00021661">
        <w:t xml:space="preserve"> </w:t>
      </w:r>
      <w:r w:rsidR="00657D5B" w:rsidRPr="00021661">
        <w:rPr>
          <w:rFonts w:cs="Times New Roman"/>
          <w:bCs/>
        </w:rPr>
        <w:t>The d</w:t>
      </w:r>
      <w:r w:rsidR="0053067B" w:rsidRPr="00021661">
        <w:rPr>
          <w:rFonts w:cs="Times New Roman"/>
          <w:bCs/>
        </w:rPr>
        <w:t>evelopment of these three distinct caring roles as concepts has demonstrate</w:t>
      </w:r>
      <w:r w:rsidR="00AE66BE">
        <w:rPr>
          <w:rFonts w:cs="Times New Roman"/>
          <w:bCs/>
        </w:rPr>
        <w:t>d</w:t>
      </w:r>
      <w:r w:rsidR="0053067B" w:rsidRPr="00021661">
        <w:rPr>
          <w:rFonts w:cs="Times New Roman"/>
          <w:bCs/>
        </w:rPr>
        <w:t xml:space="preserve"> the extent of the care provided by siblings and the important role siblings played in managing childhood epilepsy on a daily basis. </w:t>
      </w:r>
      <w:r w:rsidR="00021661">
        <w:rPr>
          <w:rFonts w:cs="Times New Roman"/>
          <w:bCs/>
        </w:rPr>
        <w:t xml:space="preserve"> C</w:t>
      </w:r>
      <w:r w:rsidR="009278E8" w:rsidRPr="00021661">
        <w:rPr>
          <w:rFonts w:cs="Times New Roman"/>
          <w:bCs/>
        </w:rPr>
        <w:t>hild</w:t>
      </w:r>
      <w:r w:rsidR="00021661">
        <w:rPr>
          <w:rFonts w:cs="Times New Roman"/>
          <w:bCs/>
        </w:rPr>
        <w:t>ren are often overlooked and</w:t>
      </w:r>
      <w:r w:rsidR="009278E8" w:rsidRPr="00021661">
        <w:rPr>
          <w:rFonts w:cs="Times New Roman"/>
          <w:bCs/>
        </w:rPr>
        <w:t xml:space="preserve"> </w:t>
      </w:r>
      <w:r w:rsidR="00021661" w:rsidRPr="00021661">
        <w:rPr>
          <w:rFonts w:cs="Times New Roman"/>
          <w:lang w:val="en-US"/>
        </w:rPr>
        <w:t>the skills they currently possess are ignored</w:t>
      </w:r>
      <w:r w:rsidR="001A3D9A">
        <w:rPr>
          <w:rFonts w:cs="Times New Roman"/>
          <w:lang w:val="en-US"/>
        </w:rPr>
        <w:t xml:space="preserve"> in contemporary discourse</w:t>
      </w:r>
      <w:r w:rsidR="00021661" w:rsidRPr="00021661">
        <w:rPr>
          <w:rFonts w:cs="Times New Roman"/>
          <w:lang w:val="en-US"/>
        </w:rPr>
        <w:t>, because instead there is a focus on the skills they need to acquire in order to progress successfully into the adult domain</w:t>
      </w:r>
      <w:r w:rsidR="00056E50">
        <w:rPr>
          <w:rFonts w:cs="Times New Roman"/>
          <w:lang w:val="en-US"/>
        </w:rPr>
        <w:t xml:space="preserve"> (Hockey and James 1993; </w:t>
      </w:r>
      <w:proofErr w:type="spellStart"/>
      <w:r w:rsidR="00056E50">
        <w:rPr>
          <w:rFonts w:cs="Times New Roman"/>
          <w:lang w:val="en-US"/>
        </w:rPr>
        <w:t>Prout</w:t>
      </w:r>
      <w:proofErr w:type="spellEnd"/>
      <w:r w:rsidR="00021661">
        <w:rPr>
          <w:rFonts w:cs="Times New Roman"/>
          <w:lang w:val="en-US"/>
        </w:rPr>
        <w:t xml:space="preserve"> 2000)</w:t>
      </w:r>
      <w:r w:rsidR="00021661">
        <w:rPr>
          <w:rFonts w:cs="Times New Roman"/>
          <w:bCs/>
        </w:rPr>
        <w:t>.  H</w:t>
      </w:r>
      <w:r w:rsidR="00535D34" w:rsidRPr="00021661">
        <w:rPr>
          <w:rFonts w:cs="Times New Roman"/>
          <w:bCs/>
        </w:rPr>
        <w:t>owever, this paper illustrates that siblings are active in the management of chronic conditions in the family and often display competencies that adults do not possess.  For instance, wh</w:t>
      </w:r>
      <w:r w:rsidR="00AF7934" w:rsidRPr="00021661">
        <w:rPr>
          <w:rFonts w:cs="Times New Roman"/>
          <w:bCs/>
        </w:rPr>
        <w:t>en acting as alert assistants and</w:t>
      </w:r>
      <w:r w:rsidR="00535D34" w:rsidRPr="00021661">
        <w:rPr>
          <w:rFonts w:cs="Times New Roman"/>
          <w:bCs/>
        </w:rPr>
        <w:t xml:space="preserve"> substitute parents, siblings co</w:t>
      </w:r>
      <w:r w:rsidR="00AF7934" w:rsidRPr="00021661">
        <w:rPr>
          <w:rFonts w:cs="Times New Roman"/>
          <w:bCs/>
        </w:rPr>
        <w:t>uld provide levels of care that</w:t>
      </w:r>
      <w:r w:rsidR="00535D34" w:rsidRPr="00021661">
        <w:rPr>
          <w:rFonts w:cs="Times New Roman"/>
          <w:bCs/>
        </w:rPr>
        <w:t xml:space="preserve"> adults outside the immediate family could not and, on occasion, these adults turned to siblings for help and advice.</w:t>
      </w:r>
    </w:p>
    <w:p w:rsidR="00BD2F87" w:rsidRDefault="0053067B" w:rsidP="000A1309">
      <w:pPr>
        <w:spacing w:line="480" w:lineRule="auto"/>
        <w:jc w:val="both"/>
        <w:rPr>
          <w:rFonts w:cs="Times New Roman"/>
          <w:bCs/>
        </w:rPr>
      </w:pPr>
      <w:r w:rsidRPr="00021661">
        <w:rPr>
          <w:rFonts w:cs="Times New Roman"/>
          <w:bCs/>
        </w:rPr>
        <w:tab/>
        <w:t>This research has also built on previous research on siblings’ experiences of chronic illness within the family (</w:t>
      </w:r>
      <w:proofErr w:type="spellStart"/>
      <w:r w:rsidRPr="00021661">
        <w:t>Bluebond-Lang</w:t>
      </w:r>
      <w:r w:rsidR="00A30E04" w:rsidRPr="00021661">
        <w:t>n</w:t>
      </w:r>
      <w:r w:rsidRPr="00021661">
        <w:t>er</w:t>
      </w:r>
      <w:proofErr w:type="spellEnd"/>
      <w:r w:rsidRPr="00021661">
        <w:t xml:space="preserve"> 1991; Dixon-Woods et al.</w:t>
      </w:r>
      <w:r w:rsidRPr="00021661">
        <w:rPr>
          <w:i/>
        </w:rPr>
        <w:t xml:space="preserve"> </w:t>
      </w:r>
      <w:r w:rsidRPr="00021661">
        <w:t>2005</w:t>
      </w:r>
      <w:r w:rsidR="00D66C54" w:rsidRPr="00021661">
        <w:rPr>
          <w:rFonts w:cs="Times New Roman"/>
          <w:bCs/>
        </w:rPr>
        <w:t xml:space="preserve">).  Whilst past research has focused on conflict and rivalry between siblings, this paper has detailed the impact of a chronic condition on </w:t>
      </w:r>
      <w:r w:rsidRPr="00021661">
        <w:rPr>
          <w:rFonts w:cs="Times New Roman"/>
          <w:bCs/>
        </w:rPr>
        <w:t>the caring side of the sibling relationship.  This is not to say that family members did</w:t>
      </w:r>
      <w:r>
        <w:rPr>
          <w:rFonts w:cs="Times New Roman"/>
          <w:bCs/>
        </w:rPr>
        <w:t xml:space="preserve"> not feel that childhood epilepsy caused conflict in family relationships (</w:t>
      </w:r>
      <w:r w:rsidR="00BD2F87">
        <w:rPr>
          <w:rFonts w:cs="Times New Roman"/>
          <w:bCs/>
        </w:rPr>
        <w:t xml:space="preserve">which has been reported in </w:t>
      </w:r>
      <w:r w:rsidR="002E332E">
        <w:rPr>
          <w:rFonts w:cs="Times New Roman"/>
          <w:bCs/>
        </w:rPr>
        <w:t xml:space="preserve">Webster </w:t>
      </w:r>
      <w:r w:rsidR="00BD2F87">
        <w:rPr>
          <w:rFonts w:cs="Times New Roman"/>
          <w:bCs/>
        </w:rPr>
        <w:t>201</w:t>
      </w:r>
      <w:r w:rsidR="00487FAF">
        <w:rPr>
          <w:rFonts w:cs="Times New Roman"/>
          <w:bCs/>
        </w:rPr>
        <w:t>6</w:t>
      </w:r>
      <w:r>
        <w:rPr>
          <w:rFonts w:cs="Times New Roman"/>
          <w:bCs/>
        </w:rPr>
        <w:t>), but that the sibling experience of having a brother or sister with a chronic condition may be broad</w:t>
      </w:r>
      <w:r w:rsidR="00BD2F87">
        <w:rPr>
          <w:rFonts w:cs="Times New Roman"/>
          <w:bCs/>
        </w:rPr>
        <w:t xml:space="preserve">er than these studies suggest.  Indeed, the caring tasks that siblings took on formed a substantial part of their experience.  </w:t>
      </w:r>
    </w:p>
    <w:p w:rsidR="00487FAF" w:rsidRDefault="00BD2F87" w:rsidP="00487FAF">
      <w:pPr>
        <w:spacing w:line="480" w:lineRule="auto"/>
        <w:jc w:val="both"/>
      </w:pPr>
      <w:r>
        <w:rPr>
          <w:rFonts w:cs="Times New Roman"/>
          <w:bCs/>
        </w:rPr>
        <w:tab/>
      </w:r>
      <w:r w:rsidR="0053067B">
        <w:rPr>
          <w:rFonts w:cs="Times New Roman"/>
          <w:bCs/>
        </w:rPr>
        <w:t xml:space="preserve">The study has also provided a new insight into the management of childhood epilepsy </w:t>
      </w:r>
      <w:r>
        <w:rPr>
          <w:rFonts w:cs="Times New Roman"/>
          <w:bCs/>
        </w:rPr>
        <w:t>within the family.  P</w:t>
      </w:r>
      <w:r w:rsidR="0053067B">
        <w:rPr>
          <w:rFonts w:cs="Times New Roman"/>
          <w:bCs/>
        </w:rPr>
        <w:t>revious studies have tended to explore the way in which the condition is managed by parents (</w:t>
      </w:r>
      <w:r w:rsidR="00056E50">
        <w:t xml:space="preserve">Schneider and Conrad 1983; </w:t>
      </w:r>
      <w:proofErr w:type="spellStart"/>
      <w:r w:rsidR="00056E50">
        <w:t>Scambler</w:t>
      </w:r>
      <w:proofErr w:type="spellEnd"/>
      <w:r w:rsidR="00056E50">
        <w:t xml:space="preserve"> 1989</w:t>
      </w:r>
      <w:r w:rsidR="0053067B">
        <w:rPr>
          <w:rFonts w:cs="Times New Roman"/>
          <w:bCs/>
        </w:rPr>
        <w:t>).</w:t>
      </w:r>
      <w:r>
        <w:rPr>
          <w:rFonts w:cs="Times New Roman"/>
          <w:bCs/>
        </w:rPr>
        <w:t xml:space="preserve">  However, </w:t>
      </w:r>
      <w:r w:rsidR="00AE66BE">
        <w:rPr>
          <w:rFonts w:cs="Times New Roman"/>
          <w:bCs/>
        </w:rPr>
        <w:t xml:space="preserve">the </w:t>
      </w:r>
      <w:r w:rsidR="00535D34">
        <w:rPr>
          <w:rFonts w:cs="Times New Roman"/>
          <w:bCs/>
        </w:rPr>
        <w:t xml:space="preserve">multiple </w:t>
      </w:r>
      <w:proofErr w:type="gramStart"/>
      <w:r w:rsidR="00535D34">
        <w:rPr>
          <w:rFonts w:cs="Times New Roman"/>
          <w:bCs/>
        </w:rPr>
        <w:t>perspective</w:t>
      </w:r>
      <w:proofErr w:type="gramEnd"/>
      <w:r w:rsidR="00535D34">
        <w:rPr>
          <w:rFonts w:cs="Times New Roman"/>
          <w:bCs/>
        </w:rPr>
        <w:t xml:space="preserve"> methodological approach that was taken in this study has highlighted </w:t>
      </w:r>
      <w:r>
        <w:rPr>
          <w:rFonts w:cs="Times New Roman"/>
          <w:bCs/>
        </w:rPr>
        <w:t>that the management of this condition is not always solely the responsibility of parents</w:t>
      </w:r>
      <w:r w:rsidR="00535D34">
        <w:rPr>
          <w:rFonts w:cs="Times New Roman"/>
          <w:bCs/>
        </w:rPr>
        <w:t xml:space="preserve"> and in most cases was shared among all family members</w:t>
      </w:r>
      <w:r>
        <w:rPr>
          <w:rFonts w:cs="Times New Roman"/>
          <w:bCs/>
        </w:rPr>
        <w:t xml:space="preserve">.  </w:t>
      </w:r>
      <w:r w:rsidR="00487FAF">
        <w:tab/>
      </w:r>
    </w:p>
    <w:p w:rsidR="00D276E0" w:rsidRDefault="00487FAF" w:rsidP="00487FAF">
      <w:pPr>
        <w:numPr>
          <w:ins w:id="2" w:author="Michelle Webster" w:date="2017-03-30T17:47:00Z"/>
        </w:numPr>
        <w:spacing w:line="480" w:lineRule="auto"/>
        <w:jc w:val="both"/>
      </w:pPr>
      <w:r>
        <w:tab/>
      </w:r>
      <w:r w:rsidR="00BF2FED">
        <w:t>Despite the use of</w:t>
      </w:r>
      <w:r w:rsidR="00D66C54">
        <w:t xml:space="preserve"> the</w:t>
      </w:r>
      <w:r w:rsidR="000A1309">
        <w:t xml:space="preserve"> gender neutral term</w:t>
      </w:r>
      <w:r w:rsidR="00BF2FED">
        <w:t xml:space="preserve"> ‘substitute parent’</w:t>
      </w:r>
      <w:r w:rsidR="000A1309">
        <w:t xml:space="preserve">, it was found that gender </w:t>
      </w:r>
      <w:r w:rsidR="003C4BCA">
        <w:t>seemed to be associated with</w:t>
      </w:r>
      <w:r w:rsidR="00202A92">
        <w:t xml:space="preserve"> some of</w:t>
      </w:r>
      <w:r w:rsidR="000A1309">
        <w:t xml:space="preserve"> the care provided by siblings.  Indeed, similarly to the work on</w:t>
      </w:r>
      <w:r w:rsidR="00CB67B2">
        <w:t xml:space="preserve"> the provision of informal care by adults (Arber and </w:t>
      </w:r>
      <w:proofErr w:type="spellStart"/>
      <w:r w:rsidR="00CB67B2">
        <w:t>Ginn</w:t>
      </w:r>
      <w:proofErr w:type="spellEnd"/>
      <w:r w:rsidR="00CB67B2">
        <w:t xml:space="preserve"> 1999; Chambers 2012) and the literature on</w:t>
      </w:r>
      <w:r w:rsidR="000A1309">
        <w:t xml:space="preserve"> young carers</w:t>
      </w:r>
      <w:r w:rsidR="00CB67B2">
        <w:t xml:space="preserve"> (</w:t>
      </w:r>
      <w:r w:rsidR="00CB67B2">
        <w:rPr>
          <w:rFonts w:ascii="Cambria" w:hAnsi="Cambria" w:cs="Cambria"/>
          <w:lang w:val="en-US"/>
        </w:rPr>
        <w:t xml:space="preserve">Aldridge and Becker 1993; </w:t>
      </w:r>
      <w:proofErr w:type="spellStart"/>
      <w:r w:rsidR="00CB67B2">
        <w:rPr>
          <w:rFonts w:ascii="Cambria" w:hAnsi="Cambria" w:cs="Cambria"/>
          <w:lang w:val="en-US"/>
        </w:rPr>
        <w:t>Dearden</w:t>
      </w:r>
      <w:proofErr w:type="spellEnd"/>
      <w:r w:rsidR="00CB67B2">
        <w:rPr>
          <w:rFonts w:ascii="Cambria" w:hAnsi="Cambria" w:cs="Cambria"/>
          <w:lang w:val="en-US"/>
        </w:rPr>
        <w:t xml:space="preserve"> and Becker 2004; Morrow 2008</w:t>
      </w:r>
      <w:r w:rsidR="00CB67B2">
        <w:t>)</w:t>
      </w:r>
      <w:r w:rsidR="000A1309">
        <w:t>, it was girls who took on the most caring responsibilities when fulfilling the su</w:t>
      </w:r>
      <w:r w:rsidR="003C4BCA">
        <w:t>bstitute parent role.  However,</w:t>
      </w:r>
      <w:r w:rsidR="000A1309">
        <w:t xml:space="preserve"> both female and male siblings were equally likely to fulfil the alert assistant and parenting assistant roles, suggesting that gender may not be an important factor in relation to all caring roles that siblings can take on.  </w:t>
      </w:r>
    </w:p>
    <w:p w:rsidR="00D66C54" w:rsidRDefault="00D276E0" w:rsidP="006A015A">
      <w:pPr>
        <w:spacing w:line="480" w:lineRule="auto"/>
        <w:jc w:val="both"/>
      </w:pPr>
      <w:r>
        <w:tab/>
      </w:r>
      <w:r w:rsidR="000A1309">
        <w:t>However, again similarly to previous research on young carers, it was found that age (</w:t>
      </w:r>
      <w:proofErr w:type="spellStart"/>
      <w:r w:rsidR="000A1309">
        <w:rPr>
          <w:rFonts w:ascii="Cambria" w:hAnsi="Cambria" w:cs="Cambria"/>
          <w:lang w:val="en-US"/>
        </w:rPr>
        <w:t>Dearden</w:t>
      </w:r>
      <w:proofErr w:type="spellEnd"/>
      <w:r w:rsidR="000A1309">
        <w:rPr>
          <w:rFonts w:ascii="Cambria" w:hAnsi="Cambria" w:cs="Cambria"/>
          <w:lang w:val="en-US"/>
        </w:rPr>
        <w:t xml:space="preserve"> and Becker 2004; </w:t>
      </w:r>
      <w:r w:rsidR="000A1309">
        <w:t xml:space="preserve">Smyth </w:t>
      </w:r>
      <w:r w:rsidR="000A1309" w:rsidRPr="007F3FF1">
        <w:t>et al.</w:t>
      </w:r>
      <w:r w:rsidR="000A1309">
        <w:rPr>
          <w:i/>
        </w:rPr>
        <w:t xml:space="preserve"> </w:t>
      </w:r>
      <w:r w:rsidR="000A1309">
        <w:t>2011) and family circumstances (</w:t>
      </w:r>
      <w:proofErr w:type="spellStart"/>
      <w:r w:rsidR="000A1309">
        <w:rPr>
          <w:rFonts w:ascii="Cambria" w:hAnsi="Cambria" w:cs="Cambria"/>
          <w:lang w:val="en-US"/>
        </w:rPr>
        <w:t>Dearden</w:t>
      </w:r>
      <w:proofErr w:type="spellEnd"/>
      <w:r w:rsidR="000A1309">
        <w:rPr>
          <w:rFonts w:ascii="Cambria" w:hAnsi="Cambria" w:cs="Cambria"/>
          <w:lang w:val="en-US"/>
        </w:rPr>
        <w:t xml:space="preserve"> and Becker 2004; </w:t>
      </w:r>
      <w:r w:rsidR="000A1309">
        <w:t xml:space="preserve">Aldridge 2008) </w:t>
      </w:r>
      <w:r w:rsidR="00EC29EF">
        <w:t>were related to</w:t>
      </w:r>
      <w:r w:rsidR="000A1309">
        <w:t xml:space="preserve"> the extent of the care work undertaken.  </w:t>
      </w:r>
      <w:r w:rsidRPr="00C20B04">
        <w:t>It is widely acknowledged that childhood is a social construct (</w:t>
      </w:r>
      <w:r w:rsidR="00056E50">
        <w:t>James et al.</w:t>
      </w:r>
      <w:r w:rsidR="00896F00" w:rsidRPr="00C20B04">
        <w:t xml:space="preserve"> 1998</w:t>
      </w:r>
      <w:r w:rsidRPr="00C20B04">
        <w:t>) and that in contemporary society children are seen to develop skills as they age  (</w:t>
      </w:r>
      <w:proofErr w:type="spellStart"/>
      <w:r w:rsidR="00056E50">
        <w:t>Prout</w:t>
      </w:r>
      <w:proofErr w:type="spellEnd"/>
      <w:r w:rsidR="00896F00" w:rsidRPr="00C20B04">
        <w:t xml:space="preserve"> 200</w:t>
      </w:r>
      <w:r w:rsidR="00C12E29" w:rsidRPr="00C20B04">
        <w:t>0</w:t>
      </w:r>
      <w:r w:rsidRPr="00C20B04">
        <w:t>); as a result, when siblings were younger they were often not seen to be able to take on certain tasks.  Equally, we live in an individualised society where parents feel individually responsible for protecting their children (</w:t>
      </w:r>
      <w:r w:rsidR="00056E50">
        <w:t>Lee et al.</w:t>
      </w:r>
      <w:r w:rsidR="00896F00" w:rsidRPr="00C20B04">
        <w:t xml:space="preserve"> 2014</w:t>
      </w:r>
      <w:r w:rsidR="004124BF">
        <w:t>);</w:t>
      </w:r>
      <w:r w:rsidRPr="00C20B04">
        <w:t xml:space="preserve"> they, therefore, were likely to feel that they did not want to burden siblings by asking them to take on caring tasks that they could fulfil themselves.  This may help to explain why siblings in families with a higher child to parent ratio took on more responsibilities</w:t>
      </w:r>
      <w:r w:rsidR="00AF28EC">
        <w:t xml:space="preserve"> for caring for their brother or sister with epilepsy</w:t>
      </w:r>
      <w:r w:rsidRPr="00C20B04">
        <w:t xml:space="preserve">, as parents did not have the resources to be able to </w:t>
      </w:r>
      <w:r w:rsidR="0003006F" w:rsidRPr="00C20B04">
        <w:t>provide all the caring tasks</w:t>
      </w:r>
      <w:r w:rsidR="00EC269E">
        <w:t xml:space="preserve"> </w:t>
      </w:r>
      <w:r w:rsidR="0003006F" w:rsidRPr="00C20B04">
        <w:t>that they may have liked to.</w:t>
      </w:r>
      <w:r>
        <w:t xml:space="preserve">  </w:t>
      </w:r>
    </w:p>
    <w:p w:rsidR="008A6DE3" w:rsidRDefault="006A015A" w:rsidP="006A015A">
      <w:pPr>
        <w:spacing w:line="480" w:lineRule="auto"/>
        <w:jc w:val="both"/>
        <w:rPr>
          <w:rFonts w:cs="Times New Roman"/>
          <w:bCs/>
        </w:rPr>
      </w:pPr>
      <w:r w:rsidRPr="006A015A">
        <w:rPr>
          <w:rFonts w:cs="Times New Roman"/>
          <w:bCs/>
        </w:rPr>
        <w:tab/>
      </w:r>
      <w:r w:rsidR="008D4720">
        <w:rPr>
          <w:rFonts w:cs="Times New Roman"/>
          <w:bCs/>
        </w:rPr>
        <w:t>Although this paper has highlighted the associations between socio-demographic characteristics and siblings’ caring responsibilities that were found among the participants, it would only be possible to generalise on theoretical grounds (</w:t>
      </w:r>
      <w:r w:rsidR="00056E50">
        <w:rPr>
          <w:rFonts w:cs="Times New Roman"/>
          <w:bCs/>
        </w:rPr>
        <w:t>Seale</w:t>
      </w:r>
      <w:r w:rsidR="00BE337B">
        <w:rPr>
          <w:rFonts w:cs="Times New Roman"/>
          <w:bCs/>
        </w:rPr>
        <w:t xml:space="preserve"> 2004</w:t>
      </w:r>
      <w:r w:rsidR="008D4720">
        <w:rPr>
          <w:rFonts w:cs="Times New Roman"/>
          <w:bCs/>
        </w:rPr>
        <w:t>) as a result of the sample size.  Further research is needed in this area and a</w:t>
      </w:r>
      <w:r w:rsidR="008D4720" w:rsidRPr="006A015A">
        <w:rPr>
          <w:rFonts w:cs="Times New Roman"/>
          <w:bCs/>
        </w:rPr>
        <w:t xml:space="preserve"> quantitative study exploring the relationship between siblings’ socio-demographic background and their caring responsibilities for brothers or sisters with chronic conditions would be a useful way of finding out which characteristics are most influential and whether there is a causal relationship between certain characteristics and the type of care provided.</w:t>
      </w:r>
      <w:r w:rsidR="008D4720">
        <w:rPr>
          <w:rFonts w:cs="Times New Roman"/>
          <w:bCs/>
        </w:rPr>
        <w:t xml:space="preserve">  </w:t>
      </w:r>
    </w:p>
    <w:p w:rsidR="006A175C" w:rsidRDefault="008A6DE3" w:rsidP="00563DAF">
      <w:pPr>
        <w:spacing w:line="480" w:lineRule="auto"/>
        <w:jc w:val="both"/>
      </w:pPr>
      <w:r>
        <w:rPr>
          <w:rFonts w:cs="Times New Roman"/>
          <w:bCs/>
        </w:rPr>
        <w:tab/>
        <w:t>Overall, it has been demonstrated that siblings in families with a child with epilepsy significantly contributed to the informal care provided within the family.  Siblings did this by taking on three caring roles – the alert assist</w:t>
      </w:r>
      <w:r w:rsidR="00AF7934">
        <w:rPr>
          <w:rFonts w:cs="Times New Roman"/>
          <w:bCs/>
        </w:rPr>
        <w:t>ant, substitute parent and parenting</w:t>
      </w:r>
      <w:r>
        <w:rPr>
          <w:rFonts w:cs="Times New Roman"/>
          <w:bCs/>
        </w:rPr>
        <w:t xml:space="preserve"> assistant roles.  </w:t>
      </w:r>
      <w:r w:rsidR="00EC29EF">
        <w:rPr>
          <w:rFonts w:cs="Times New Roman"/>
          <w:bCs/>
        </w:rPr>
        <w:t>T</w:t>
      </w:r>
      <w:r w:rsidR="00AF7934">
        <w:rPr>
          <w:rFonts w:cs="Times New Roman"/>
          <w:bCs/>
        </w:rPr>
        <w:t>he paper</w:t>
      </w:r>
      <w:r w:rsidR="00EC29EF">
        <w:rPr>
          <w:rFonts w:cs="Times New Roman"/>
          <w:bCs/>
        </w:rPr>
        <w:t>, therefore,</w:t>
      </w:r>
      <w:r w:rsidR="00AF7934">
        <w:rPr>
          <w:rFonts w:cs="Times New Roman"/>
          <w:bCs/>
        </w:rPr>
        <w:t xml:space="preserve"> increases understandings of the </w:t>
      </w:r>
      <w:r w:rsidR="004124BF">
        <w:rPr>
          <w:rFonts w:cs="Times New Roman"/>
          <w:bCs/>
        </w:rPr>
        <w:t>management and experience</w:t>
      </w:r>
      <w:r w:rsidR="00AF7934">
        <w:rPr>
          <w:rFonts w:cs="Times New Roman"/>
          <w:bCs/>
        </w:rPr>
        <w:t xml:space="preserve"> of chronic chil</w:t>
      </w:r>
      <w:r w:rsidR="00AE66BE">
        <w:rPr>
          <w:rFonts w:cs="Times New Roman"/>
          <w:bCs/>
        </w:rPr>
        <w:t>dhood conditions</w:t>
      </w:r>
      <w:r w:rsidR="00AF7934">
        <w:rPr>
          <w:rFonts w:cs="Times New Roman"/>
          <w:bCs/>
        </w:rPr>
        <w:t xml:space="preserve">.  </w:t>
      </w:r>
      <w:r w:rsidR="00EC29EF">
        <w:t>Furthermore, i</w:t>
      </w:r>
      <w:r w:rsidR="0003006F">
        <w:t xml:space="preserve">t is </w:t>
      </w:r>
      <w:r w:rsidR="000076C0">
        <w:t>a</w:t>
      </w:r>
      <w:r w:rsidR="00114ABD">
        <w:t>rgued</w:t>
      </w:r>
      <w:r w:rsidR="0003006F">
        <w:t xml:space="preserve"> that the informal caring roles and responsibilities taken on by siblings should be given more attention in order to truly understand the management of chronic childhood conditions within the family</w:t>
      </w:r>
      <w:r w:rsidR="006A1603">
        <w:t xml:space="preserve"> and siblings’ experiences of having </w:t>
      </w:r>
      <w:r w:rsidR="0003006F">
        <w:t>a brother or sister with a chronic condition.</w:t>
      </w:r>
    </w:p>
    <w:p w:rsidR="00AB75E9" w:rsidRDefault="00AB75E9" w:rsidP="00AB75E9">
      <w:pPr>
        <w:spacing w:line="480" w:lineRule="auto"/>
        <w:jc w:val="both"/>
      </w:pPr>
    </w:p>
    <w:p w:rsidR="00AB75E9" w:rsidRDefault="00AB75E9" w:rsidP="00AB75E9">
      <w:pPr>
        <w:spacing w:line="480" w:lineRule="auto"/>
        <w:jc w:val="both"/>
        <w:rPr>
          <w:b/>
        </w:rPr>
      </w:pPr>
      <w:r>
        <w:rPr>
          <w:b/>
        </w:rPr>
        <w:t>Acknowledgements</w:t>
      </w:r>
    </w:p>
    <w:p w:rsidR="00AB75E9" w:rsidRDefault="00AB75E9" w:rsidP="007168A6">
      <w:pPr>
        <w:spacing w:line="360" w:lineRule="auto"/>
        <w:jc w:val="both"/>
      </w:pPr>
      <w:r>
        <w:t>I</w:t>
      </w:r>
      <w:r w:rsidRPr="009F6F9F">
        <w:t xml:space="preserve"> should like to acknowledge the funding received for this study from an Economic and Social Research Council CASE studentship</w:t>
      </w:r>
      <w:r>
        <w:t>,</w:t>
      </w:r>
      <w:r w:rsidRPr="009F6F9F">
        <w:t xml:space="preserve"> in conjunction with Epilepsy Action</w:t>
      </w:r>
      <w:r>
        <w:t xml:space="preserve"> (</w:t>
      </w:r>
      <w:r w:rsidRPr="009F6F9F">
        <w:t>grant reference</w:t>
      </w:r>
      <w:r>
        <w:t xml:space="preserve"> ES/I901337/1)</w:t>
      </w:r>
      <w:r w:rsidRPr="009F6F9F">
        <w:t xml:space="preserve">.  </w:t>
      </w:r>
      <w:r>
        <w:t>I am</w:t>
      </w:r>
      <w:r w:rsidRPr="009F6F9F">
        <w:t xml:space="preserve"> extremely grateful to the participants for giving up their time to share their experiences and to </w:t>
      </w:r>
      <w:r>
        <w:t>Epilepsy Action, The Daisy Garland, Matthew’s Friends, Epilepsy Research UK, The Epilepsy Society, ESUK and Epilepsy Parents</w:t>
      </w:r>
      <w:r w:rsidRPr="009F6F9F">
        <w:t xml:space="preserve"> for advertising the research.  Many thanks also go to </w:t>
      </w:r>
      <w:r>
        <w:t xml:space="preserve">Professor Jonathan Gabe and </w:t>
      </w:r>
      <w:r w:rsidRPr="009F6F9F">
        <w:t xml:space="preserve">the anonymous reviewers for their helpful comments on </w:t>
      </w:r>
      <w:r>
        <w:t>the content</w:t>
      </w:r>
      <w:r w:rsidRPr="009F6F9F">
        <w:t xml:space="preserve"> of this paper.  </w:t>
      </w:r>
    </w:p>
    <w:p w:rsidR="00122CEE" w:rsidRDefault="00122CEE" w:rsidP="00AB75E9">
      <w:pPr>
        <w:spacing w:line="480" w:lineRule="auto"/>
        <w:jc w:val="both"/>
      </w:pPr>
    </w:p>
    <w:p w:rsidR="00122CEE" w:rsidRDefault="00122CEE" w:rsidP="00AB75E9">
      <w:pPr>
        <w:spacing w:line="480" w:lineRule="auto"/>
        <w:jc w:val="both"/>
        <w:rPr>
          <w:b/>
        </w:rPr>
      </w:pPr>
      <w:r>
        <w:rPr>
          <w:b/>
        </w:rPr>
        <w:t>Notes</w:t>
      </w:r>
    </w:p>
    <w:p w:rsidR="0055679E" w:rsidRDefault="0055679E" w:rsidP="0055679E">
      <w:pPr>
        <w:jc w:val="both"/>
      </w:pPr>
      <w:r w:rsidRPr="0055679E">
        <w:rPr>
          <w:vertAlign w:val="superscript"/>
        </w:rPr>
        <w:t>1</w:t>
      </w:r>
      <w:r>
        <w:t xml:space="preserve"> In the UK, anyone under the age of 18 who provides care for a relative with a disability, illness, mental health condition or drug or alcohol problem is defined as a young carer.  However, local councils have to carry out an assessment in order for children and young people to be officially recognised as young carers. </w:t>
      </w:r>
    </w:p>
    <w:p w:rsidR="0055679E" w:rsidRDefault="0055679E" w:rsidP="0055679E">
      <w:pPr>
        <w:jc w:val="both"/>
      </w:pPr>
      <w:r w:rsidRPr="0055679E">
        <w:rPr>
          <w:vertAlign w:val="superscript"/>
        </w:rPr>
        <w:t>2</w:t>
      </w:r>
      <w:r w:rsidRPr="0055679E">
        <w:t xml:space="preserve"> </w:t>
      </w:r>
      <w:r>
        <w:t xml:space="preserve">A tonic </w:t>
      </w:r>
      <w:proofErr w:type="spellStart"/>
      <w:r>
        <w:t>clonic</w:t>
      </w:r>
      <w:proofErr w:type="spellEnd"/>
      <w:r>
        <w:t xml:space="preserve"> seizure begins with a tonic phase where the muscles contract.  The </w:t>
      </w:r>
      <w:proofErr w:type="spellStart"/>
      <w:r>
        <w:t>clonic</w:t>
      </w:r>
      <w:proofErr w:type="spellEnd"/>
      <w:r>
        <w:t xml:space="preserve"> phase then involves symmetrical jerking movements in the limbs.  </w:t>
      </w:r>
    </w:p>
    <w:p w:rsidR="0055679E" w:rsidRDefault="0055679E" w:rsidP="0055679E">
      <w:pPr>
        <w:jc w:val="both"/>
      </w:pPr>
      <w:r w:rsidRPr="0055679E">
        <w:rPr>
          <w:vertAlign w:val="superscript"/>
        </w:rPr>
        <w:t>3</w:t>
      </w:r>
      <w:r>
        <w:t xml:space="preserve"> Focal seizures are located in one hemisphere of the brain and can take a number of forms. </w:t>
      </w:r>
    </w:p>
    <w:p w:rsidR="0055679E" w:rsidRDefault="0055679E" w:rsidP="00E33746">
      <w:pPr>
        <w:spacing w:line="480" w:lineRule="auto"/>
        <w:jc w:val="both"/>
      </w:pPr>
    </w:p>
    <w:p w:rsidR="00E33746" w:rsidRDefault="00E33746" w:rsidP="00E33746">
      <w:pPr>
        <w:spacing w:line="480" w:lineRule="auto"/>
        <w:jc w:val="both"/>
        <w:rPr>
          <w:b/>
        </w:rPr>
      </w:pPr>
      <w:r>
        <w:rPr>
          <w:b/>
        </w:rPr>
        <w:t>References</w:t>
      </w:r>
    </w:p>
    <w:p w:rsidR="00E33746" w:rsidRDefault="00E33746" w:rsidP="00E33746">
      <w:pPr>
        <w:spacing w:line="480" w:lineRule="auto"/>
        <w:ind w:left="567" w:hanging="567"/>
      </w:pPr>
      <w:r>
        <w:t xml:space="preserve">Aldridge, J. (2008) ‘All work and no play? Understanding the needs of children with caring responsibilities’, </w:t>
      </w:r>
      <w:r>
        <w:rPr>
          <w:i/>
        </w:rPr>
        <w:t xml:space="preserve">Children and Society, </w:t>
      </w:r>
      <w:r>
        <w:t xml:space="preserve">22, 4, </w:t>
      </w:r>
      <w:proofErr w:type="gramStart"/>
      <w:r>
        <w:t>253</w:t>
      </w:r>
      <w:proofErr w:type="gramEnd"/>
      <w:r>
        <w:t>-264.</w:t>
      </w:r>
    </w:p>
    <w:p w:rsidR="00E33746" w:rsidRDefault="00E33746" w:rsidP="00E33746">
      <w:pPr>
        <w:spacing w:line="480" w:lineRule="auto"/>
        <w:ind w:left="567" w:hanging="567"/>
      </w:pPr>
      <w:r>
        <w:t xml:space="preserve">Aldridge, J. and Becker, S. (1993) </w:t>
      </w:r>
      <w:r>
        <w:rPr>
          <w:i/>
        </w:rPr>
        <w:t>Children who Care: Inside the World of Young Carers</w:t>
      </w:r>
      <w:r>
        <w:t>,</w:t>
      </w:r>
      <w:r>
        <w:rPr>
          <w:i/>
        </w:rPr>
        <w:t xml:space="preserve"> </w:t>
      </w:r>
      <w:r>
        <w:t>Leicestershire: Department of Social Sciences, Loughborough University in association with Nottingham Association of Voluntary Organisations.</w:t>
      </w:r>
    </w:p>
    <w:p w:rsidR="00E33746" w:rsidRPr="000D567E" w:rsidRDefault="00E33746" w:rsidP="00E33746">
      <w:pPr>
        <w:spacing w:line="480" w:lineRule="auto"/>
        <w:ind w:left="567" w:hanging="567"/>
      </w:pPr>
      <w:r>
        <w:t xml:space="preserve">Arber, S. and </w:t>
      </w:r>
      <w:proofErr w:type="spellStart"/>
      <w:r>
        <w:t>Ginn</w:t>
      </w:r>
      <w:proofErr w:type="spellEnd"/>
      <w:r>
        <w:t xml:space="preserve">, J. (1999) ‘Gender differences in informal care’, in G. Allan (Ed.) </w:t>
      </w:r>
      <w:r>
        <w:rPr>
          <w:i/>
        </w:rPr>
        <w:t>The Sociology of the Family: A Reader</w:t>
      </w:r>
      <w:r>
        <w:t>,</w:t>
      </w:r>
      <w:r>
        <w:rPr>
          <w:i/>
        </w:rPr>
        <w:t xml:space="preserve"> </w:t>
      </w:r>
      <w:r>
        <w:t>Oxford: Blackwell Publishers, pp. 321-338.</w:t>
      </w:r>
    </w:p>
    <w:p w:rsidR="00E33746" w:rsidRDefault="00E33746" w:rsidP="00E33746">
      <w:pPr>
        <w:spacing w:line="480" w:lineRule="auto"/>
        <w:ind w:left="567" w:hanging="567"/>
      </w:pPr>
      <w:proofErr w:type="spellStart"/>
      <w:r>
        <w:t>Bluebond-Langner</w:t>
      </w:r>
      <w:proofErr w:type="spellEnd"/>
      <w:r>
        <w:t xml:space="preserve">, M. (1991) ‘Living with cystic fibrosis: The well siblings’ perspective’, </w:t>
      </w:r>
      <w:r>
        <w:rPr>
          <w:i/>
        </w:rPr>
        <w:t>Medical Anthropology Quarterly</w:t>
      </w:r>
      <w:r>
        <w:t>,</w:t>
      </w:r>
      <w:r>
        <w:rPr>
          <w:i/>
        </w:rPr>
        <w:t xml:space="preserve"> </w:t>
      </w:r>
      <w:r>
        <w:t>5, 2, 133-152.</w:t>
      </w:r>
    </w:p>
    <w:p w:rsidR="00E33746" w:rsidRPr="00C330A3" w:rsidRDefault="00E33746" w:rsidP="00E33746">
      <w:pPr>
        <w:spacing w:line="480" w:lineRule="auto"/>
        <w:ind w:left="567" w:hanging="567"/>
      </w:pPr>
      <w:proofErr w:type="spellStart"/>
      <w:r>
        <w:t>Cappello</w:t>
      </w:r>
      <w:proofErr w:type="spellEnd"/>
      <w:r>
        <w:t xml:space="preserve">, M. (2005) ‘Photo interviews: Eliciting data through conversations with children, </w:t>
      </w:r>
      <w:r>
        <w:rPr>
          <w:i/>
        </w:rPr>
        <w:t xml:space="preserve">Field Methods, </w:t>
      </w:r>
      <w:r>
        <w:t>17, 2, 170-182.</w:t>
      </w:r>
    </w:p>
    <w:p w:rsidR="00E33746" w:rsidRPr="00B7562A" w:rsidRDefault="00E33746" w:rsidP="00E33746">
      <w:pPr>
        <w:spacing w:line="480" w:lineRule="auto"/>
        <w:ind w:left="567" w:hanging="567"/>
      </w:pPr>
      <w:r>
        <w:t xml:space="preserve">Chambers, D. (2012) </w:t>
      </w:r>
      <w:r>
        <w:rPr>
          <w:i/>
        </w:rPr>
        <w:t>A sociology of Family Life: Change and Diversity in Intimate Relationships</w:t>
      </w:r>
      <w:r>
        <w:t>,</w:t>
      </w:r>
      <w:r>
        <w:rPr>
          <w:i/>
        </w:rPr>
        <w:t xml:space="preserve"> </w:t>
      </w:r>
      <w:r>
        <w:t xml:space="preserve">Cambridge: Polity Press. </w:t>
      </w:r>
    </w:p>
    <w:p w:rsidR="00E33746" w:rsidRDefault="00E33746" w:rsidP="00E33746">
      <w:pPr>
        <w:spacing w:line="480" w:lineRule="auto"/>
        <w:ind w:left="567" w:hanging="567"/>
      </w:pPr>
      <w:proofErr w:type="spellStart"/>
      <w:r>
        <w:t>Charmaz</w:t>
      </w:r>
      <w:proofErr w:type="spellEnd"/>
      <w:r>
        <w:t xml:space="preserve">, K. (1991) </w:t>
      </w:r>
      <w:r>
        <w:rPr>
          <w:i/>
        </w:rPr>
        <w:t>Good Days, Bad Days: The Self in Chronic Illness and Time</w:t>
      </w:r>
      <w:r>
        <w:t>,</w:t>
      </w:r>
      <w:r>
        <w:rPr>
          <w:i/>
        </w:rPr>
        <w:t xml:space="preserve"> </w:t>
      </w:r>
      <w:r>
        <w:t>Brunswick: Rutgers University Press.</w:t>
      </w:r>
    </w:p>
    <w:p w:rsidR="00E33746" w:rsidRDefault="00E33746" w:rsidP="00E33746">
      <w:pPr>
        <w:widowControl w:val="0"/>
        <w:autoSpaceDE w:val="0"/>
        <w:autoSpaceDN w:val="0"/>
        <w:adjustRightInd w:val="0"/>
        <w:spacing w:line="480" w:lineRule="auto"/>
        <w:ind w:left="567" w:hanging="567"/>
        <w:rPr>
          <w:rFonts w:cs="Times New Roman"/>
          <w:lang w:val="en-US"/>
        </w:rPr>
      </w:pPr>
      <w:proofErr w:type="spellStart"/>
      <w:r>
        <w:rPr>
          <w:rFonts w:cs="Times New Roman"/>
          <w:lang w:val="en-US"/>
        </w:rPr>
        <w:t>Charmaz</w:t>
      </w:r>
      <w:proofErr w:type="spellEnd"/>
      <w:r>
        <w:rPr>
          <w:rFonts w:cs="Times New Roman"/>
          <w:lang w:val="en-US"/>
        </w:rPr>
        <w:t>, K.</w:t>
      </w:r>
      <w:r w:rsidRPr="000F3C01">
        <w:rPr>
          <w:rFonts w:cs="Times New Roman"/>
          <w:lang w:val="en-US"/>
        </w:rPr>
        <w:t xml:space="preserve"> (2006) </w:t>
      </w:r>
      <w:r>
        <w:rPr>
          <w:rFonts w:cs="Times New Roman"/>
          <w:i/>
          <w:lang w:val="en-US"/>
        </w:rPr>
        <w:t>Constructing Grounded Theory</w:t>
      </w:r>
      <w:r>
        <w:rPr>
          <w:rFonts w:cs="Times New Roman"/>
          <w:lang w:val="en-US"/>
        </w:rPr>
        <w:t>,</w:t>
      </w:r>
      <w:r w:rsidRPr="000F3C01">
        <w:rPr>
          <w:rFonts w:cs="Times New Roman"/>
          <w:lang w:val="en-US"/>
        </w:rPr>
        <w:t xml:space="preserve"> London: Sage.</w:t>
      </w:r>
    </w:p>
    <w:p w:rsidR="00E33746" w:rsidRDefault="00E33746" w:rsidP="00E33746">
      <w:pPr>
        <w:spacing w:line="480" w:lineRule="auto"/>
        <w:ind w:left="567" w:hanging="567"/>
      </w:pPr>
      <w:r>
        <w:t xml:space="preserve">Cook, T. and Hess, E. (2007) ‘What the camera sees and from whose perspective: Fun methodologies for engaging children in enlightening adults’, </w:t>
      </w:r>
      <w:r>
        <w:rPr>
          <w:i/>
        </w:rPr>
        <w:t xml:space="preserve">Childhood, </w:t>
      </w:r>
      <w:r>
        <w:t>14, 1, 29-45.</w:t>
      </w:r>
    </w:p>
    <w:p w:rsidR="00E33746" w:rsidRPr="00D4404D" w:rsidRDefault="00E33746" w:rsidP="00E33746">
      <w:pPr>
        <w:spacing w:line="480" w:lineRule="auto"/>
        <w:ind w:left="567" w:hanging="567"/>
        <w:rPr>
          <w:lang w:val="en-US"/>
        </w:rPr>
      </w:pPr>
      <w:proofErr w:type="spellStart"/>
      <w:r>
        <w:rPr>
          <w:lang w:val="en-US"/>
        </w:rPr>
        <w:t>Croghan</w:t>
      </w:r>
      <w:proofErr w:type="spellEnd"/>
      <w:r>
        <w:rPr>
          <w:lang w:val="en-US"/>
        </w:rPr>
        <w:t>, R., Griffin, C., Hunter, J. and Phoenix, A.</w:t>
      </w:r>
      <w:r w:rsidRPr="00893D89">
        <w:rPr>
          <w:lang w:val="en-US"/>
        </w:rPr>
        <w:t xml:space="preserve"> </w:t>
      </w:r>
      <w:r>
        <w:rPr>
          <w:lang w:val="en-US"/>
        </w:rPr>
        <w:t>(2008)</w:t>
      </w:r>
      <w:r w:rsidRPr="00893D89">
        <w:rPr>
          <w:lang w:val="en-US"/>
        </w:rPr>
        <w:t xml:space="preserve"> </w:t>
      </w:r>
      <w:r>
        <w:rPr>
          <w:lang w:val="en-US"/>
        </w:rPr>
        <w:t>‘</w:t>
      </w:r>
      <w:r w:rsidRPr="00893D89">
        <w:rPr>
          <w:lang w:val="en-US"/>
        </w:rPr>
        <w:t xml:space="preserve">Young </w:t>
      </w:r>
      <w:r>
        <w:rPr>
          <w:lang w:val="en-US"/>
        </w:rPr>
        <w:t>people's construction of self: N</w:t>
      </w:r>
      <w:r w:rsidRPr="00893D89">
        <w:rPr>
          <w:lang w:val="en-US"/>
        </w:rPr>
        <w:t>otes on the use and analysis o</w:t>
      </w:r>
      <w:r>
        <w:rPr>
          <w:lang w:val="en-US"/>
        </w:rPr>
        <w:t>f the photo-elicitation methods’,</w:t>
      </w:r>
      <w:r w:rsidRPr="00893D89">
        <w:rPr>
          <w:lang w:val="en-US"/>
        </w:rPr>
        <w:t xml:space="preserve"> </w:t>
      </w:r>
      <w:r w:rsidRPr="003D69E5">
        <w:rPr>
          <w:i/>
          <w:lang w:val="en-US"/>
        </w:rPr>
        <w:t>International Journal of Social Research Methodology</w:t>
      </w:r>
      <w:r>
        <w:rPr>
          <w:lang w:val="en-US"/>
        </w:rPr>
        <w:t xml:space="preserve">, 11, 4, </w:t>
      </w:r>
      <w:r w:rsidRPr="00893D89">
        <w:rPr>
          <w:lang w:val="en-US"/>
        </w:rPr>
        <w:t>345-356.</w:t>
      </w:r>
    </w:p>
    <w:p w:rsidR="00E33746" w:rsidRDefault="00E33746" w:rsidP="00E33746">
      <w:pPr>
        <w:spacing w:line="480" w:lineRule="auto"/>
        <w:ind w:left="567" w:hanging="567"/>
      </w:pPr>
      <w:r>
        <w:t xml:space="preserve">Dixon-Woods, M., Young, B. and </w:t>
      </w:r>
      <w:proofErr w:type="spellStart"/>
      <w:r>
        <w:t>Heney</w:t>
      </w:r>
      <w:proofErr w:type="spellEnd"/>
      <w:r>
        <w:t>, D.</w:t>
      </w:r>
      <w:r w:rsidRPr="00E948E7">
        <w:t xml:space="preserve"> (2005) </w:t>
      </w:r>
      <w:r w:rsidRPr="00E948E7">
        <w:rPr>
          <w:i/>
        </w:rPr>
        <w:t>Rethinking Experiences of Childhood Cancer: A Multidisciplinary Approa</w:t>
      </w:r>
      <w:r>
        <w:rPr>
          <w:i/>
        </w:rPr>
        <w:t>ch to Chronic Childhood Illness</w:t>
      </w:r>
      <w:r>
        <w:t>,</w:t>
      </w:r>
      <w:r w:rsidRPr="00E948E7">
        <w:rPr>
          <w:i/>
        </w:rPr>
        <w:t xml:space="preserve"> </w:t>
      </w:r>
      <w:r w:rsidRPr="00E948E7">
        <w:t xml:space="preserve">Berkshire: Open University Press. </w:t>
      </w:r>
    </w:p>
    <w:p w:rsidR="00E33746" w:rsidRDefault="00E33746" w:rsidP="00E33746">
      <w:pPr>
        <w:spacing w:line="480" w:lineRule="auto"/>
        <w:ind w:left="567" w:hanging="567"/>
      </w:pPr>
      <w:proofErr w:type="spellStart"/>
      <w:r>
        <w:t>Dearden</w:t>
      </w:r>
      <w:proofErr w:type="spellEnd"/>
      <w:r>
        <w:t>, C. and Becker, S.</w:t>
      </w:r>
      <w:r w:rsidRPr="00E948E7">
        <w:t xml:space="preserve"> (2004) </w:t>
      </w:r>
      <w:r w:rsidRPr="00E948E7">
        <w:rPr>
          <w:i/>
        </w:rPr>
        <w:t>Young Ca</w:t>
      </w:r>
      <w:r>
        <w:rPr>
          <w:i/>
        </w:rPr>
        <w:t>rers in the UK: The 2004 Report</w:t>
      </w:r>
      <w:r>
        <w:t>,</w:t>
      </w:r>
      <w:r w:rsidRPr="00E948E7">
        <w:rPr>
          <w:i/>
        </w:rPr>
        <w:t xml:space="preserve"> </w:t>
      </w:r>
      <w:r w:rsidRPr="00E948E7">
        <w:t>London: Carers UK.</w:t>
      </w:r>
    </w:p>
    <w:p w:rsidR="00E33746" w:rsidRDefault="00E33746" w:rsidP="00E33746">
      <w:pPr>
        <w:spacing w:line="480" w:lineRule="auto"/>
        <w:ind w:left="567" w:hanging="567"/>
      </w:pPr>
      <w:r>
        <w:t xml:space="preserve">Edwards, R., </w:t>
      </w:r>
      <w:proofErr w:type="spellStart"/>
      <w:r>
        <w:t>Mauthner</w:t>
      </w:r>
      <w:proofErr w:type="spellEnd"/>
      <w:r>
        <w:t>, M. and Hadfield, L. (2005) ‘</w:t>
      </w:r>
      <w:r w:rsidRPr="00E948E7">
        <w:t xml:space="preserve">Children’s sibling relationships and gendered practices: Talk, activity and dealing </w:t>
      </w:r>
      <w:r>
        <w:t>with change’,</w:t>
      </w:r>
      <w:r w:rsidRPr="00E948E7">
        <w:t xml:space="preserve"> </w:t>
      </w:r>
      <w:r>
        <w:rPr>
          <w:i/>
        </w:rPr>
        <w:t>Gender and Education</w:t>
      </w:r>
      <w:r>
        <w:t>,</w:t>
      </w:r>
      <w:r w:rsidRPr="00E948E7">
        <w:rPr>
          <w:i/>
        </w:rPr>
        <w:t xml:space="preserve"> </w:t>
      </w:r>
      <w:r>
        <w:t xml:space="preserve">17, 5, </w:t>
      </w:r>
      <w:r w:rsidRPr="00E948E7">
        <w:t>499-513.</w:t>
      </w:r>
    </w:p>
    <w:p w:rsidR="00E33746" w:rsidRDefault="00E33746" w:rsidP="00E33746">
      <w:pPr>
        <w:spacing w:line="480" w:lineRule="auto"/>
        <w:ind w:left="567" w:hanging="567"/>
      </w:pPr>
      <w:r w:rsidRPr="00E948E7">
        <w:t>Frank</w:t>
      </w:r>
      <w:r>
        <w:t>, J.</w:t>
      </w:r>
      <w:r w:rsidRPr="00E948E7">
        <w:t xml:space="preserve"> (2002) </w:t>
      </w:r>
      <w:r w:rsidRPr="00E948E7">
        <w:rPr>
          <w:i/>
        </w:rPr>
        <w:t xml:space="preserve">Making it Work: Good Practice with </w:t>
      </w:r>
      <w:r>
        <w:rPr>
          <w:i/>
        </w:rPr>
        <w:t>Young Carers and their Families</w:t>
      </w:r>
      <w:r>
        <w:t>,</w:t>
      </w:r>
      <w:r w:rsidRPr="00E948E7">
        <w:rPr>
          <w:i/>
        </w:rPr>
        <w:t xml:space="preserve"> </w:t>
      </w:r>
      <w:proofErr w:type="gramStart"/>
      <w:r w:rsidRPr="00E948E7">
        <w:t>London</w:t>
      </w:r>
      <w:proofErr w:type="gramEnd"/>
      <w:r w:rsidRPr="00E948E7">
        <w:t>: The Children’s Society and The Princess Royal Trust for Carers.</w:t>
      </w:r>
    </w:p>
    <w:p w:rsidR="00E33746" w:rsidRDefault="00E33746" w:rsidP="00E33746">
      <w:pPr>
        <w:spacing w:line="480" w:lineRule="auto"/>
        <w:ind w:left="567" w:hanging="567"/>
        <w:rPr>
          <w:lang w:val="en-US"/>
        </w:rPr>
      </w:pPr>
      <w:r>
        <w:rPr>
          <w:lang w:val="en-US"/>
        </w:rPr>
        <w:t>Glaser, B.G. and Strauss, A.L.</w:t>
      </w:r>
      <w:r w:rsidRPr="00F51BC8">
        <w:rPr>
          <w:lang w:val="en-US"/>
        </w:rPr>
        <w:t xml:space="preserve"> (1999) </w:t>
      </w:r>
      <w:r w:rsidRPr="00F51BC8">
        <w:rPr>
          <w:i/>
          <w:lang w:val="en-US"/>
        </w:rPr>
        <w:t>The Discovery</w:t>
      </w:r>
      <w:r>
        <w:rPr>
          <w:i/>
          <w:lang w:val="en-US"/>
        </w:rPr>
        <w:t xml:space="preserve"> of Grounded Theory</w:t>
      </w:r>
      <w:r>
        <w:rPr>
          <w:lang w:val="en-US"/>
        </w:rPr>
        <w:t>,</w:t>
      </w:r>
      <w:r w:rsidRPr="00F51BC8">
        <w:rPr>
          <w:i/>
          <w:lang w:val="en-US"/>
        </w:rPr>
        <w:t xml:space="preserve"> </w:t>
      </w:r>
      <w:r w:rsidRPr="00F51BC8">
        <w:rPr>
          <w:lang w:val="en-US"/>
        </w:rPr>
        <w:t>London: Aldine Transaction.</w:t>
      </w:r>
    </w:p>
    <w:p w:rsidR="00E33746" w:rsidRPr="00021661" w:rsidRDefault="00E33746" w:rsidP="00E33746">
      <w:pPr>
        <w:spacing w:line="480" w:lineRule="auto"/>
        <w:ind w:left="567" w:hanging="567"/>
      </w:pPr>
      <w:r>
        <w:t xml:space="preserve">Hockey, J. and James, A. (1993) </w:t>
      </w:r>
      <w:r>
        <w:rPr>
          <w:i/>
        </w:rPr>
        <w:t xml:space="preserve">Growing Up and Growing Old: Ageing and Dependency in the Life Course, </w:t>
      </w:r>
      <w:r>
        <w:t>London: Sage.</w:t>
      </w:r>
    </w:p>
    <w:p w:rsidR="00E33746" w:rsidRPr="006E3FF7" w:rsidRDefault="00E33746" w:rsidP="00E33746">
      <w:pPr>
        <w:spacing w:line="480" w:lineRule="auto"/>
        <w:ind w:left="567" w:hanging="567"/>
      </w:pPr>
      <w:r>
        <w:t xml:space="preserve">James, A., Jenks, C. and </w:t>
      </w:r>
      <w:proofErr w:type="spellStart"/>
      <w:r>
        <w:t>Prout</w:t>
      </w:r>
      <w:proofErr w:type="spellEnd"/>
      <w:r>
        <w:t>, A.</w:t>
      </w:r>
      <w:r w:rsidRPr="00C12E29">
        <w:t xml:space="preserve"> (1998) </w:t>
      </w:r>
      <w:r>
        <w:rPr>
          <w:i/>
        </w:rPr>
        <w:t>Theorizing Childhood</w:t>
      </w:r>
      <w:r>
        <w:t>,</w:t>
      </w:r>
      <w:r w:rsidRPr="00C12E29">
        <w:rPr>
          <w:i/>
        </w:rPr>
        <w:t xml:space="preserve"> </w:t>
      </w:r>
      <w:r w:rsidRPr="00C12E29">
        <w:t>C</w:t>
      </w:r>
      <w:r>
        <w:t>ambridge: Blackwell Publishers.</w:t>
      </w:r>
    </w:p>
    <w:p w:rsidR="00E33746" w:rsidRPr="00F900DC" w:rsidRDefault="00E33746" w:rsidP="00E33746">
      <w:pPr>
        <w:spacing w:line="480" w:lineRule="auto"/>
        <w:ind w:left="567" w:hanging="567"/>
      </w:pPr>
      <w:proofErr w:type="spellStart"/>
      <w:r>
        <w:t>Knecht</w:t>
      </w:r>
      <w:proofErr w:type="spellEnd"/>
      <w:r>
        <w:t xml:space="preserve">, C., </w:t>
      </w:r>
      <w:proofErr w:type="spellStart"/>
      <w:r>
        <w:t>Hellmers</w:t>
      </w:r>
      <w:proofErr w:type="spellEnd"/>
      <w:r>
        <w:t xml:space="preserve">, C. and </w:t>
      </w:r>
      <w:proofErr w:type="spellStart"/>
      <w:r>
        <w:t>Metzing</w:t>
      </w:r>
      <w:proofErr w:type="spellEnd"/>
      <w:r>
        <w:t>, S. (2015) ‘</w:t>
      </w:r>
      <w:proofErr w:type="gramStart"/>
      <w:r>
        <w:t>The</w:t>
      </w:r>
      <w:proofErr w:type="gramEnd"/>
      <w:r>
        <w:t xml:space="preserve"> perspective of siblings of children with chronic illness: A literature review’, </w:t>
      </w:r>
      <w:r>
        <w:rPr>
          <w:i/>
        </w:rPr>
        <w:t xml:space="preserve">Journal of </w:t>
      </w:r>
      <w:proofErr w:type="spellStart"/>
      <w:r>
        <w:rPr>
          <w:i/>
        </w:rPr>
        <w:t>Pediatric</w:t>
      </w:r>
      <w:proofErr w:type="spellEnd"/>
      <w:r>
        <w:rPr>
          <w:i/>
        </w:rPr>
        <w:t xml:space="preserve"> Nursing, </w:t>
      </w:r>
      <w:r>
        <w:t>30, 102-116.</w:t>
      </w:r>
    </w:p>
    <w:p w:rsidR="00E33746" w:rsidRDefault="00E33746" w:rsidP="00E33746">
      <w:pPr>
        <w:spacing w:line="480" w:lineRule="auto"/>
        <w:ind w:left="567" w:hanging="567"/>
      </w:pPr>
      <w:proofErr w:type="spellStart"/>
      <w:r>
        <w:t>Kosonen</w:t>
      </w:r>
      <w:proofErr w:type="spellEnd"/>
      <w:r>
        <w:t>, M. (1996) ‘</w:t>
      </w:r>
      <w:r w:rsidRPr="00E948E7">
        <w:t>Siblings as providers of support and care during middle chi</w:t>
      </w:r>
      <w:r>
        <w:t>ldhood: Children’s perceptions’,</w:t>
      </w:r>
      <w:r w:rsidRPr="00E948E7">
        <w:t xml:space="preserve"> </w:t>
      </w:r>
      <w:r>
        <w:rPr>
          <w:i/>
        </w:rPr>
        <w:t>Children and Society</w:t>
      </w:r>
      <w:r>
        <w:t>,</w:t>
      </w:r>
      <w:r w:rsidRPr="00E948E7">
        <w:rPr>
          <w:i/>
        </w:rPr>
        <w:t xml:space="preserve"> </w:t>
      </w:r>
      <w:r>
        <w:t xml:space="preserve">10, 4, </w:t>
      </w:r>
      <w:proofErr w:type="gramStart"/>
      <w:r w:rsidRPr="00E948E7">
        <w:t>267</w:t>
      </w:r>
      <w:proofErr w:type="gramEnd"/>
      <w:r w:rsidRPr="00E948E7">
        <w:t>-279.</w:t>
      </w:r>
    </w:p>
    <w:p w:rsidR="00E33746" w:rsidRDefault="00E33746" w:rsidP="00E33746">
      <w:pPr>
        <w:spacing w:line="480" w:lineRule="auto"/>
        <w:ind w:left="567" w:hanging="567"/>
      </w:pPr>
      <w:r>
        <w:t xml:space="preserve">Lee, E., Bristow, J., Faircloth, C. and </w:t>
      </w:r>
      <w:proofErr w:type="spellStart"/>
      <w:r>
        <w:t>Macvarish</w:t>
      </w:r>
      <w:proofErr w:type="spellEnd"/>
      <w:r>
        <w:t>, J.</w:t>
      </w:r>
      <w:r w:rsidRPr="00C12E29">
        <w:t xml:space="preserve"> (2014) </w:t>
      </w:r>
      <w:r>
        <w:rPr>
          <w:i/>
        </w:rPr>
        <w:t>Parenting Culture Studies</w:t>
      </w:r>
      <w:r>
        <w:t>,</w:t>
      </w:r>
      <w:r w:rsidRPr="00C12E29">
        <w:rPr>
          <w:i/>
        </w:rPr>
        <w:t xml:space="preserve"> </w:t>
      </w:r>
      <w:r w:rsidRPr="00C12E29">
        <w:t>Basingstoke: Palgrave Macmillan.</w:t>
      </w:r>
    </w:p>
    <w:p w:rsidR="00E33746" w:rsidRPr="00E948E7" w:rsidRDefault="00E33746" w:rsidP="00E33746">
      <w:pPr>
        <w:spacing w:line="480" w:lineRule="auto"/>
        <w:ind w:left="567" w:hanging="567"/>
      </w:pPr>
      <w:proofErr w:type="spellStart"/>
      <w:r>
        <w:t>Mauthner</w:t>
      </w:r>
      <w:proofErr w:type="spellEnd"/>
      <w:r>
        <w:t>, M.L.</w:t>
      </w:r>
      <w:r w:rsidRPr="00E948E7">
        <w:t xml:space="preserve"> (2002) </w:t>
      </w:r>
      <w:proofErr w:type="spellStart"/>
      <w:r w:rsidRPr="00E948E7">
        <w:rPr>
          <w:i/>
        </w:rPr>
        <w:t>Sistering</w:t>
      </w:r>
      <w:proofErr w:type="spellEnd"/>
      <w:r w:rsidRPr="00E948E7">
        <w:rPr>
          <w:i/>
        </w:rPr>
        <w:t>: Power and</w:t>
      </w:r>
      <w:r>
        <w:rPr>
          <w:i/>
        </w:rPr>
        <w:t xml:space="preserve"> Change in Female Relationships</w:t>
      </w:r>
      <w:r>
        <w:t>,</w:t>
      </w:r>
      <w:r w:rsidRPr="00E948E7">
        <w:rPr>
          <w:i/>
        </w:rPr>
        <w:t xml:space="preserve"> </w:t>
      </w:r>
      <w:r w:rsidRPr="00E948E7">
        <w:t xml:space="preserve">Basingstoke: Palgrave Macmillan.  </w:t>
      </w:r>
    </w:p>
    <w:p w:rsidR="00E33746" w:rsidRDefault="00E33746" w:rsidP="00E33746">
      <w:pPr>
        <w:spacing w:line="480" w:lineRule="auto"/>
        <w:ind w:left="567" w:hanging="567"/>
      </w:pPr>
      <w:proofErr w:type="spellStart"/>
      <w:r>
        <w:t>Mauthner</w:t>
      </w:r>
      <w:proofErr w:type="spellEnd"/>
      <w:r>
        <w:t>, M. (2005) ‘</w:t>
      </w:r>
      <w:r w:rsidRPr="00E948E7">
        <w:t>Distant lives, still voices:</w:t>
      </w:r>
      <w:r>
        <w:t xml:space="preserve"> </w:t>
      </w:r>
      <w:proofErr w:type="spellStart"/>
      <w:r>
        <w:t>Sistering</w:t>
      </w:r>
      <w:proofErr w:type="spellEnd"/>
      <w:r>
        <w:t xml:space="preserve"> in family sociology’,</w:t>
      </w:r>
      <w:r w:rsidRPr="00E948E7">
        <w:t xml:space="preserve"> </w:t>
      </w:r>
      <w:r>
        <w:rPr>
          <w:i/>
        </w:rPr>
        <w:t>Sociology</w:t>
      </w:r>
      <w:r w:rsidR="007168A6">
        <w:t>,</w:t>
      </w:r>
      <w:r w:rsidRPr="00E948E7">
        <w:rPr>
          <w:i/>
        </w:rPr>
        <w:t xml:space="preserve"> </w:t>
      </w:r>
      <w:r>
        <w:t xml:space="preserve">39, 4, </w:t>
      </w:r>
      <w:r w:rsidRPr="00E948E7">
        <w:t>623-642.</w:t>
      </w:r>
    </w:p>
    <w:p w:rsidR="00E33746" w:rsidRPr="006E3FF7" w:rsidRDefault="00E33746" w:rsidP="00E33746">
      <w:pPr>
        <w:spacing w:line="480" w:lineRule="auto"/>
        <w:ind w:left="567" w:hanging="567"/>
      </w:pPr>
      <w:r>
        <w:t xml:space="preserve">Morgan, D. (1996) </w:t>
      </w:r>
      <w:r>
        <w:rPr>
          <w:i/>
        </w:rPr>
        <w:t>Family Connections: An Introduction to Family Studies</w:t>
      </w:r>
      <w:r>
        <w:t>,</w:t>
      </w:r>
      <w:r>
        <w:rPr>
          <w:i/>
        </w:rPr>
        <w:t xml:space="preserve"> </w:t>
      </w:r>
      <w:r>
        <w:t>Cambridge: Polity Press.</w:t>
      </w:r>
      <w:r>
        <w:rPr>
          <w:i/>
        </w:rPr>
        <w:t xml:space="preserve"> </w:t>
      </w:r>
    </w:p>
    <w:p w:rsidR="00E33746" w:rsidRDefault="00E33746" w:rsidP="00E33746">
      <w:pPr>
        <w:spacing w:line="480" w:lineRule="auto"/>
        <w:ind w:left="567" w:hanging="567"/>
      </w:pPr>
      <w:proofErr w:type="gramStart"/>
      <w:r>
        <w:t>Morrow, V. (2008) ‘</w:t>
      </w:r>
      <w:r w:rsidRPr="00E948E7">
        <w:t>Responsible children and children’s responsibilities?</w:t>
      </w:r>
      <w:proofErr w:type="gramEnd"/>
      <w:r w:rsidRPr="00E948E7">
        <w:t xml:space="preserve"> Sibling caretaking and babysitting by school</w:t>
      </w:r>
      <w:r>
        <w:t>-age children’, in J. Bridgeman, H. Keating and</w:t>
      </w:r>
      <w:r w:rsidRPr="00E948E7">
        <w:t xml:space="preserve"> </w:t>
      </w:r>
      <w:r>
        <w:t xml:space="preserve">C. </w:t>
      </w:r>
      <w:r w:rsidRPr="00E948E7">
        <w:t>Lind</w:t>
      </w:r>
      <w:r>
        <w:t xml:space="preserve"> (Eds.)</w:t>
      </w:r>
      <w:r w:rsidRPr="00E948E7">
        <w:t xml:space="preserve"> </w:t>
      </w:r>
      <w:proofErr w:type="gramStart"/>
      <w:r w:rsidRPr="00E948E7">
        <w:rPr>
          <w:i/>
        </w:rPr>
        <w:t>Res</w:t>
      </w:r>
      <w:r>
        <w:rPr>
          <w:i/>
        </w:rPr>
        <w:t>ponsibility, Law and the Family.</w:t>
      </w:r>
      <w:proofErr w:type="gramEnd"/>
      <w:r w:rsidRPr="00E948E7">
        <w:rPr>
          <w:i/>
        </w:rPr>
        <w:t xml:space="preserve"> </w:t>
      </w:r>
      <w:r>
        <w:t xml:space="preserve">Oxon: </w:t>
      </w:r>
      <w:proofErr w:type="spellStart"/>
      <w:r>
        <w:t>Ashgate</w:t>
      </w:r>
      <w:proofErr w:type="spellEnd"/>
      <w:r>
        <w:t>, pp.</w:t>
      </w:r>
      <w:r w:rsidRPr="00E948E7">
        <w:t xml:space="preserve"> 105-124.</w:t>
      </w:r>
    </w:p>
    <w:p w:rsidR="00E33746" w:rsidRPr="00F900DC" w:rsidRDefault="00E33746" w:rsidP="00E33746">
      <w:pPr>
        <w:spacing w:line="480" w:lineRule="auto"/>
        <w:ind w:left="567" w:hanging="567"/>
      </w:pPr>
      <w:proofErr w:type="spellStart"/>
      <w:r>
        <w:t>Moyson</w:t>
      </w:r>
      <w:proofErr w:type="spellEnd"/>
      <w:r>
        <w:t xml:space="preserve">, T. and </w:t>
      </w:r>
      <w:proofErr w:type="spellStart"/>
      <w:r>
        <w:t>Roeyers</w:t>
      </w:r>
      <w:proofErr w:type="spellEnd"/>
      <w:r>
        <w:t xml:space="preserve">, H. (2012) ‘“The overall quality of my life as a sibling is all right but of course, it could always be better.” Quality of life of siblings of children with intellectual disability: The siblings’ perspectives’, </w:t>
      </w:r>
      <w:r>
        <w:rPr>
          <w:i/>
        </w:rPr>
        <w:t xml:space="preserve">Journal of Intellectual Disability Research, </w:t>
      </w:r>
      <w:r>
        <w:t xml:space="preserve">56, 1, </w:t>
      </w:r>
      <w:proofErr w:type="gramStart"/>
      <w:r>
        <w:t>87</w:t>
      </w:r>
      <w:proofErr w:type="gramEnd"/>
      <w:r>
        <w:t>-101.</w:t>
      </w:r>
    </w:p>
    <w:p w:rsidR="00E33746" w:rsidRPr="00C12E29" w:rsidRDefault="00E33746" w:rsidP="00E33746">
      <w:pPr>
        <w:spacing w:line="480" w:lineRule="auto"/>
        <w:ind w:left="567" w:hanging="567"/>
      </w:pPr>
      <w:proofErr w:type="spellStart"/>
      <w:r>
        <w:t>Prout</w:t>
      </w:r>
      <w:proofErr w:type="spellEnd"/>
      <w:r>
        <w:t>, A. (2000) ‘</w:t>
      </w:r>
      <w:r w:rsidRPr="00C12E29">
        <w:t>Children’s participation: control and self-realisa</w:t>
      </w:r>
      <w:r>
        <w:t>tion in British late modernity’,</w:t>
      </w:r>
      <w:r w:rsidRPr="00C12E29">
        <w:t xml:space="preserve"> </w:t>
      </w:r>
      <w:r>
        <w:rPr>
          <w:i/>
        </w:rPr>
        <w:t>Children and Society</w:t>
      </w:r>
      <w:r>
        <w:t>,</w:t>
      </w:r>
      <w:r w:rsidRPr="00C12E29">
        <w:rPr>
          <w:i/>
        </w:rPr>
        <w:t xml:space="preserve"> </w:t>
      </w:r>
      <w:r>
        <w:t xml:space="preserve">14, 4, </w:t>
      </w:r>
      <w:r w:rsidRPr="00C12E29">
        <w:t>304-315.</w:t>
      </w:r>
    </w:p>
    <w:p w:rsidR="00E33746" w:rsidRPr="00E948E7" w:rsidRDefault="00E33746" w:rsidP="00E33746">
      <w:pPr>
        <w:spacing w:line="480" w:lineRule="auto"/>
        <w:ind w:left="567" w:hanging="567"/>
        <w:rPr>
          <w:rFonts w:ascii="Cambria" w:eastAsia="Cambria" w:hAnsi="Cambria"/>
        </w:rPr>
      </w:pPr>
      <w:proofErr w:type="spellStart"/>
      <w:r>
        <w:rPr>
          <w:rFonts w:ascii="Cambria" w:eastAsia="Cambria" w:hAnsi="Cambria"/>
        </w:rPr>
        <w:t>Sarre</w:t>
      </w:r>
      <w:proofErr w:type="spellEnd"/>
      <w:r>
        <w:rPr>
          <w:rFonts w:ascii="Cambria" w:eastAsia="Cambria" w:hAnsi="Cambria"/>
        </w:rPr>
        <w:t>, S. (2010) ‘</w:t>
      </w:r>
      <w:r w:rsidRPr="009939FD">
        <w:rPr>
          <w:rFonts w:ascii="Cambria" w:eastAsia="Cambria" w:hAnsi="Cambria"/>
        </w:rPr>
        <w:t xml:space="preserve">Parental </w:t>
      </w:r>
      <w:r>
        <w:rPr>
          <w:rFonts w:ascii="Cambria" w:eastAsia="Cambria" w:hAnsi="Cambria"/>
        </w:rPr>
        <w:t>regulation of teenagers’ time: Processes and meanings’,</w:t>
      </w:r>
      <w:r w:rsidRPr="009939FD">
        <w:rPr>
          <w:rFonts w:ascii="Cambria" w:eastAsia="Cambria" w:hAnsi="Cambria"/>
        </w:rPr>
        <w:t xml:space="preserve"> </w:t>
      </w:r>
      <w:r>
        <w:rPr>
          <w:rFonts w:ascii="Cambria" w:eastAsia="Cambria" w:hAnsi="Cambria"/>
          <w:i/>
        </w:rPr>
        <w:t>Childhood</w:t>
      </w:r>
      <w:r>
        <w:rPr>
          <w:rFonts w:ascii="Cambria" w:eastAsia="Cambria" w:hAnsi="Cambria"/>
        </w:rPr>
        <w:t>,</w:t>
      </w:r>
      <w:r w:rsidRPr="009939FD">
        <w:rPr>
          <w:rFonts w:ascii="Cambria" w:eastAsia="Cambria" w:hAnsi="Cambria"/>
          <w:i/>
        </w:rPr>
        <w:t xml:space="preserve"> </w:t>
      </w:r>
      <w:r>
        <w:rPr>
          <w:rFonts w:ascii="Cambria" w:eastAsia="Cambria" w:hAnsi="Cambria"/>
        </w:rPr>
        <w:t xml:space="preserve">17, 1, </w:t>
      </w:r>
      <w:r w:rsidRPr="009939FD">
        <w:rPr>
          <w:rFonts w:ascii="Cambria" w:eastAsia="Cambria" w:hAnsi="Cambria"/>
        </w:rPr>
        <w:t>61-75.</w:t>
      </w:r>
    </w:p>
    <w:p w:rsidR="00E33746" w:rsidRPr="00E948E7" w:rsidRDefault="00E33746" w:rsidP="00E33746">
      <w:pPr>
        <w:spacing w:line="480" w:lineRule="auto"/>
        <w:ind w:left="567" w:hanging="567"/>
        <w:rPr>
          <w:rFonts w:eastAsia="Cambria"/>
        </w:rPr>
      </w:pPr>
      <w:proofErr w:type="spellStart"/>
      <w:r>
        <w:rPr>
          <w:rFonts w:eastAsia="Cambria"/>
        </w:rPr>
        <w:t>Scambler</w:t>
      </w:r>
      <w:proofErr w:type="spellEnd"/>
      <w:r>
        <w:rPr>
          <w:rFonts w:eastAsia="Cambria"/>
        </w:rPr>
        <w:t>, G.</w:t>
      </w:r>
      <w:r w:rsidRPr="006A04FF">
        <w:rPr>
          <w:rFonts w:eastAsia="Cambria"/>
        </w:rPr>
        <w:t xml:space="preserve"> (1989) </w:t>
      </w:r>
      <w:r w:rsidRPr="006A04FF">
        <w:rPr>
          <w:rFonts w:eastAsia="Cambria"/>
          <w:i/>
        </w:rPr>
        <w:t>Epilepsy</w:t>
      </w:r>
      <w:r>
        <w:rPr>
          <w:rFonts w:eastAsia="Cambria"/>
        </w:rPr>
        <w:t>,</w:t>
      </w:r>
      <w:r w:rsidRPr="006A04FF">
        <w:rPr>
          <w:rFonts w:eastAsia="Cambria"/>
        </w:rPr>
        <w:t xml:space="preserve"> London: </w:t>
      </w:r>
      <w:proofErr w:type="spellStart"/>
      <w:r w:rsidRPr="006A04FF">
        <w:rPr>
          <w:rFonts w:eastAsia="Cambria"/>
        </w:rPr>
        <w:t>Routledge</w:t>
      </w:r>
      <w:proofErr w:type="spellEnd"/>
      <w:r w:rsidRPr="006A04FF">
        <w:rPr>
          <w:rFonts w:eastAsia="Cambria"/>
        </w:rPr>
        <w:t>.</w:t>
      </w:r>
    </w:p>
    <w:p w:rsidR="00E33746" w:rsidRDefault="00E33746" w:rsidP="00E33746">
      <w:pPr>
        <w:spacing w:line="480" w:lineRule="auto"/>
        <w:ind w:left="567" w:hanging="567"/>
        <w:rPr>
          <w:rFonts w:cs="Times New Roman"/>
        </w:rPr>
      </w:pPr>
      <w:r>
        <w:rPr>
          <w:rFonts w:cs="Times New Roman"/>
        </w:rPr>
        <w:t>Schneider, J. and</w:t>
      </w:r>
      <w:r w:rsidRPr="006A04FF">
        <w:rPr>
          <w:rFonts w:cs="Times New Roman"/>
        </w:rPr>
        <w:t xml:space="preserve"> Con</w:t>
      </w:r>
      <w:r>
        <w:rPr>
          <w:rFonts w:cs="Times New Roman"/>
        </w:rPr>
        <w:t>rad, P.</w:t>
      </w:r>
      <w:r w:rsidRPr="006A04FF">
        <w:rPr>
          <w:rFonts w:cs="Times New Roman"/>
        </w:rPr>
        <w:t xml:space="preserve"> (1983) </w:t>
      </w:r>
      <w:r w:rsidRPr="006A04FF">
        <w:rPr>
          <w:rFonts w:cs="Times New Roman"/>
          <w:i/>
        </w:rPr>
        <w:t>Having Epilepsy: The Ex</w:t>
      </w:r>
      <w:r>
        <w:rPr>
          <w:rFonts w:cs="Times New Roman"/>
          <w:i/>
        </w:rPr>
        <w:t>perience and Control of Illness</w:t>
      </w:r>
      <w:r>
        <w:rPr>
          <w:rFonts w:cs="Times New Roman"/>
        </w:rPr>
        <w:t>,</w:t>
      </w:r>
      <w:r w:rsidRPr="006A04FF">
        <w:rPr>
          <w:rFonts w:cs="Times New Roman"/>
          <w:i/>
        </w:rPr>
        <w:t xml:space="preserve"> </w:t>
      </w:r>
      <w:r w:rsidRPr="006A04FF">
        <w:rPr>
          <w:rFonts w:cs="Times New Roman"/>
        </w:rPr>
        <w:t>Philadelphia: Temple University Press.</w:t>
      </w:r>
    </w:p>
    <w:p w:rsidR="00E33746" w:rsidRPr="00BE337B" w:rsidRDefault="00E33746" w:rsidP="00E33746">
      <w:pPr>
        <w:spacing w:line="480" w:lineRule="auto"/>
        <w:ind w:left="567" w:hanging="567"/>
      </w:pPr>
      <w:r w:rsidRPr="00BE337B">
        <w:t>Seale, C. (2004) ‘Validity, reliability and the qua</w:t>
      </w:r>
      <w:r>
        <w:t>lity of research’, in C. Seale (Ed.)</w:t>
      </w:r>
      <w:r w:rsidRPr="00BE337B">
        <w:t> </w:t>
      </w:r>
      <w:r w:rsidRPr="001A56E5">
        <w:rPr>
          <w:i/>
        </w:rPr>
        <w:t>Researching Society and Culture</w:t>
      </w:r>
      <w:r>
        <w:t>, 2nd Edition, </w:t>
      </w:r>
      <w:proofErr w:type="gramStart"/>
      <w:r>
        <w:t>London</w:t>
      </w:r>
      <w:proofErr w:type="gramEnd"/>
      <w:r>
        <w:t>: Sage, pp.</w:t>
      </w:r>
      <w:r w:rsidRPr="00BE337B">
        <w:t> 71‐84.</w:t>
      </w:r>
    </w:p>
    <w:p w:rsidR="00E33746" w:rsidRDefault="00E33746" w:rsidP="00E33746">
      <w:pPr>
        <w:spacing w:line="480" w:lineRule="auto"/>
        <w:ind w:left="567" w:hanging="567"/>
        <w:rPr>
          <w:rFonts w:cs="Times New Roman"/>
        </w:rPr>
      </w:pPr>
      <w:r>
        <w:rPr>
          <w:rFonts w:cs="Times New Roman"/>
        </w:rPr>
        <w:t>Smyth, C., Cass, B. and Hill, T. (2011) ‘</w:t>
      </w:r>
      <w:r w:rsidRPr="00E948E7">
        <w:rPr>
          <w:rFonts w:cs="Times New Roman"/>
        </w:rPr>
        <w:t xml:space="preserve">Children and young people as active agents in </w:t>
      </w:r>
      <w:proofErr w:type="gramStart"/>
      <w:r w:rsidRPr="00E948E7">
        <w:rPr>
          <w:rFonts w:cs="Times New Roman"/>
        </w:rPr>
        <w:t>care</w:t>
      </w:r>
      <w:r>
        <w:rPr>
          <w:rFonts w:cs="Times New Roman"/>
        </w:rPr>
        <w:t>-giving</w:t>
      </w:r>
      <w:proofErr w:type="gramEnd"/>
      <w:r>
        <w:rPr>
          <w:rFonts w:cs="Times New Roman"/>
        </w:rPr>
        <w:t>: Agency and constraint’,</w:t>
      </w:r>
      <w:r w:rsidRPr="00E948E7">
        <w:rPr>
          <w:rFonts w:cs="Times New Roman"/>
        </w:rPr>
        <w:t xml:space="preserve"> </w:t>
      </w:r>
      <w:r w:rsidRPr="00E948E7">
        <w:rPr>
          <w:rFonts w:cs="Times New Roman"/>
          <w:i/>
        </w:rPr>
        <w:t>Children and Youth Ser</w:t>
      </w:r>
      <w:r>
        <w:rPr>
          <w:rFonts w:cs="Times New Roman"/>
          <w:i/>
        </w:rPr>
        <w:t>vices Review</w:t>
      </w:r>
      <w:r>
        <w:rPr>
          <w:rFonts w:cs="Times New Roman"/>
        </w:rPr>
        <w:t>,</w:t>
      </w:r>
      <w:r w:rsidRPr="00E948E7">
        <w:rPr>
          <w:rFonts w:cs="Times New Roman"/>
          <w:i/>
        </w:rPr>
        <w:t xml:space="preserve"> </w:t>
      </w:r>
      <w:r>
        <w:rPr>
          <w:rFonts w:cs="Times New Roman"/>
        </w:rPr>
        <w:t xml:space="preserve">33, 4, </w:t>
      </w:r>
      <w:r w:rsidRPr="00E948E7">
        <w:rPr>
          <w:rFonts w:cs="Times New Roman"/>
        </w:rPr>
        <w:t>509-514.</w:t>
      </w:r>
    </w:p>
    <w:p w:rsidR="00E33746" w:rsidRPr="00B7562A" w:rsidRDefault="00E33746" w:rsidP="00E33746">
      <w:pPr>
        <w:spacing w:line="480" w:lineRule="auto"/>
        <w:ind w:left="567" w:hanging="567"/>
        <w:rPr>
          <w:rFonts w:cs="Times New Roman"/>
        </w:rPr>
      </w:pPr>
      <w:r>
        <w:rPr>
          <w:rFonts w:cs="Times New Roman"/>
        </w:rPr>
        <w:t>Sullivan, O. (2000) ‘</w:t>
      </w:r>
      <w:proofErr w:type="gramStart"/>
      <w:r>
        <w:rPr>
          <w:rFonts w:cs="Times New Roman"/>
        </w:rPr>
        <w:t>The</w:t>
      </w:r>
      <w:proofErr w:type="gramEnd"/>
      <w:r>
        <w:rPr>
          <w:rFonts w:cs="Times New Roman"/>
        </w:rPr>
        <w:t xml:space="preserve"> division of domestic labour: Twenty years of change?’ </w:t>
      </w:r>
      <w:proofErr w:type="gramStart"/>
      <w:r>
        <w:rPr>
          <w:rFonts w:cs="Times New Roman"/>
          <w:i/>
        </w:rPr>
        <w:t>Sociology</w:t>
      </w:r>
      <w:r>
        <w:rPr>
          <w:rFonts w:cs="Times New Roman"/>
        </w:rPr>
        <w:t>,</w:t>
      </w:r>
      <w:r>
        <w:rPr>
          <w:rFonts w:cs="Times New Roman"/>
          <w:i/>
        </w:rPr>
        <w:t xml:space="preserve"> </w:t>
      </w:r>
      <w:r>
        <w:rPr>
          <w:rFonts w:cs="Times New Roman"/>
        </w:rPr>
        <w:t>34, 3, 437-456.</w:t>
      </w:r>
      <w:proofErr w:type="gramEnd"/>
    </w:p>
    <w:p w:rsidR="00E33746" w:rsidRDefault="00E33746" w:rsidP="00E33746">
      <w:pPr>
        <w:spacing w:line="480" w:lineRule="auto"/>
        <w:ind w:left="567" w:hanging="567"/>
      </w:pPr>
      <w:proofErr w:type="spellStart"/>
      <w:r>
        <w:t>Underdown</w:t>
      </w:r>
      <w:proofErr w:type="spellEnd"/>
      <w:r>
        <w:t xml:space="preserve">, A. (2002) ‘“I’m growing up too fast”: Messages from young carers’, </w:t>
      </w:r>
      <w:r>
        <w:rPr>
          <w:i/>
        </w:rPr>
        <w:t>Children and Society</w:t>
      </w:r>
      <w:r>
        <w:t>,</w:t>
      </w:r>
      <w:r>
        <w:rPr>
          <w:i/>
        </w:rPr>
        <w:t xml:space="preserve"> </w:t>
      </w:r>
      <w:r>
        <w:t xml:space="preserve">16, 1, </w:t>
      </w:r>
      <w:proofErr w:type="gramStart"/>
      <w:r>
        <w:t>57</w:t>
      </w:r>
      <w:proofErr w:type="gramEnd"/>
      <w:r>
        <w:t>-60.</w:t>
      </w:r>
    </w:p>
    <w:p w:rsidR="00E33746" w:rsidRPr="00F900DC" w:rsidRDefault="00E33746" w:rsidP="00E33746">
      <w:pPr>
        <w:spacing w:line="480" w:lineRule="auto"/>
        <w:ind w:left="567" w:hanging="567"/>
      </w:pPr>
      <w:proofErr w:type="gramStart"/>
      <w:r>
        <w:t xml:space="preserve">Van Riper, M. (2003) ‘The sibling experience of living with childhood chronic illness and disability’, </w:t>
      </w:r>
      <w:r>
        <w:rPr>
          <w:i/>
        </w:rPr>
        <w:t xml:space="preserve">Annual Review of Nursing Research, </w:t>
      </w:r>
      <w:r>
        <w:t>22, 279-302.</w:t>
      </w:r>
      <w:proofErr w:type="gramEnd"/>
    </w:p>
    <w:p w:rsidR="00E33746" w:rsidRDefault="00E33746" w:rsidP="00E33746">
      <w:pPr>
        <w:spacing w:line="480" w:lineRule="auto"/>
        <w:ind w:left="567" w:hanging="567"/>
      </w:pPr>
      <w:r>
        <w:t>Warren, J. (2007) ‘Young carers: Conventional or exaggerated levels of involvement in domestic and caring tasks?</w:t>
      </w:r>
      <w:proofErr w:type="gramStart"/>
      <w:r>
        <w:t>’,</w:t>
      </w:r>
      <w:proofErr w:type="gramEnd"/>
      <w:r>
        <w:t xml:space="preserve"> </w:t>
      </w:r>
      <w:r>
        <w:rPr>
          <w:i/>
        </w:rPr>
        <w:t>Children and Society</w:t>
      </w:r>
      <w:r>
        <w:t>,</w:t>
      </w:r>
      <w:r>
        <w:rPr>
          <w:i/>
        </w:rPr>
        <w:t xml:space="preserve"> </w:t>
      </w:r>
      <w:r>
        <w:t>21, 2, 136-146.</w:t>
      </w:r>
    </w:p>
    <w:p w:rsidR="00E33746" w:rsidRDefault="00E33746" w:rsidP="00E33746">
      <w:pPr>
        <w:spacing w:line="480" w:lineRule="auto"/>
        <w:ind w:left="567" w:hanging="567"/>
      </w:pPr>
      <w:r>
        <w:t xml:space="preserve">Webster, M. (2016) </w:t>
      </w:r>
      <w:r>
        <w:rPr>
          <w:i/>
          <w:iCs/>
        </w:rPr>
        <w:t>The Experience and Management of Childhood Epilepsy within the Family</w:t>
      </w:r>
      <w:r>
        <w:t xml:space="preserve">, </w:t>
      </w:r>
      <w:r w:rsidRPr="00BF197A">
        <w:t>Un</w:t>
      </w:r>
      <w:r>
        <w:t xml:space="preserve">published PhD thesis, Royal Holloway, </w:t>
      </w:r>
      <w:r w:rsidRPr="00BF197A">
        <w:t>University</w:t>
      </w:r>
      <w:r>
        <w:t xml:space="preserve"> of London</w:t>
      </w:r>
      <w:r w:rsidRPr="00BF197A">
        <w:t>.</w:t>
      </w:r>
    </w:p>
    <w:p w:rsidR="00E33746" w:rsidRPr="00E948E7" w:rsidRDefault="00E33746" w:rsidP="00E33746">
      <w:pPr>
        <w:spacing w:line="480" w:lineRule="auto"/>
        <w:ind w:left="567" w:hanging="567"/>
      </w:pPr>
      <w:r>
        <w:t>Webster, M. (2017) ‘</w:t>
      </w:r>
      <w:proofErr w:type="spellStart"/>
      <w:r>
        <w:rPr>
          <w:lang w:val="en-US"/>
        </w:rPr>
        <w:t>Autodriven</w:t>
      </w:r>
      <w:proofErr w:type="spellEnd"/>
      <w:r>
        <w:rPr>
          <w:lang w:val="en-US"/>
        </w:rPr>
        <w:t xml:space="preserve"> photo-elicitation interviews: Accessing children’s experiences of e</w:t>
      </w:r>
      <w:r w:rsidRPr="003C0894">
        <w:rPr>
          <w:lang w:val="en-US"/>
        </w:rPr>
        <w:t>pilepsy</w:t>
      </w:r>
      <w:r>
        <w:t xml:space="preserve">’ </w:t>
      </w:r>
      <w:r>
        <w:rPr>
          <w:i/>
        </w:rPr>
        <w:t xml:space="preserve">SAGE Research Methods Cases, </w:t>
      </w:r>
      <w:r>
        <w:t xml:space="preserve">DOI: </w:t>
      </w:r>
      <w:r w:rsidRPr="00E30005">
        <w:t>10.4135/9781473981096</w:t>
      </w:r>
    </w:p>
    <w:p w:rsidR="00E33746" w:rsidRPr="00E948E7" w:rsidRDefault="00E33746" w:rsidP="00E33746">
      <w:pPr>
        <w:spacing w:line="480" w:lineRule="auto"/>
        <w:ind w:left="567" w:hanging="567"/>
      </w:pPr>
      <w:proofErr w:type="spellStart"/>
      <w:r>
        <w:t>Weisner</w:t>
      </w:r>
      <w:proofErr w:type="spellEnd"/>
      <w:r>
        <w:t xml:space="preserve">, T.S. and </w:t>
      </w:r>
      <w:proofErr w:type="spellStart"/>
      <w:r>
        <w:t>Gallimore</w:t>
      </w:r>
      <w:proofErr w:type="spellEnd"/>
      <w:r>
        <w:t>, R. (1977) ‘</w:t>
      </w:r>
      <w:proofErr w:type="gramStart"/>
      <w:r>
        <w:t>My</w:t>
      </w:r>
      <w:proofErr w:type="gramEnd"/>
      <w:r>
        <w:t xml:space="preserve"> brother’s keeper: Child and sibling caretaking’, </w:t>
      </w:r>
      <w:r>
        <w:rPr>
          <w:i/>
        </w:rPr>
        <w:t>Current Anthropology</w:t>
      </w:r>
      <w:r>
        <w:t>,</w:t>
      </w:r>
      <w:r>
        <w:rPr>
          <w:i/>
        </w:rPr>
        <w:t xml:space="preserve"> </w:t>
      </w:r>
      <w:r>
        <w:t>18, 2, 169-190.</w:t>
      </w:r>
    </w:p>
    <w:p w:rsidR="00E33746" w:rsidRPr="00E948E7" w:rsidRDefault="00E33746" w:rsidP="00E33746">
      <w:pPr>
        <w:spacing w:line="480" w:lineRule="auto"/>
        <w:ind w:left="567" w:hanging="567"/>
      </w:pPr>
      <w:proofErr w:type="spellStart"/>
      <w:r>
        <w:t>Wihstutz</w:t>
      </w:r>
      <w:proofErr w:type="spellEnd"/>
      <w:r>
        <w:t>, A. (2011) ‘</w:t>
      </w:r>
      <w:proofErr w:type="gramStart"/>
      <w:r>
        <w:t>Working</w:t>
      </w:r>
      <w:proofErr w:type="gramEnd"/>
      <w:r>
        <w:t xml:space="preserve"> vulnerability: Agency of caring children and children’s rights’, </w:t>
      </w:r>
      <w:r>
        <w:rPr>
          <w:i/>
        </w:rPr>
        <w:t>Childhood</w:t>
      </w:r>
      <w:r>
        <w:t>,</w:t>
      </w:r>
      <w:r>
        <w:rPr>
          <w:i/>
        </w:rPr>
        <w:t xml:space="preserve"> </w:t>
      </w:r>
      <w:r>
        <w:t>18, 4, 447-459.</w:t>
      </w:r>
    </w:p>
    <w:p w:rsidR="00E33746" w:rsidRDefault="00E33746" w:rsidP="00E33746">
      <w:pPr>
        <w:spacing w:line="480" w:lineRule="auto"/>
        <w:ind w:left="567" w:hanging="567"/>
        <w:rPr>
          <w:rFonts w:ascii="Cambria" w:eastAsia="Cambria" w:hAnsi="Cambria"/>
        </w:rPr>
      </w:pPr>
      <w:r>
        <w:rPr>
          <w:rFonts w:ascii="Cambria" w:eastAsia="Cambria" w:hAnsi="Cambria"/>
        </w:rPr>
        <w:t>Williams, C. (2000) ‘</w:t>
      </w:r>
      <w:r w:rsidRPr="00DC681D">
        <w:rPr>
          <w:rFonts w:ascii="Cambria" w:eastAsia="Cambria" w:hAnsi="Cambria"/>
        </w:rPr>
        <w:t>Alert assistant</w:t>
      </w:r>
      <w:r>
        <w:rPr>
          <w:rFonts w:ascii="Cambria" w:eastAsia="Cambria" w:hAnsi="Cambria"/>
        </w:rPr>
        <w:t>s in managing chronic illness: T</w:t>
      </w:r>
      <w:r w:rsidRPr="00DC681D">
        <w:rPr>
          <w:rFonts w:ascii="Cambria" w:eastAsia="Cambria" w:hAnsi="Cambria"/>
        </w:rPr>
        <w:t>he ca</w:t>
      </w:r>
      <w:r>
        <w:rPr>
          <w:rFonts w:ascii="Cambria" w:eastAsia="Cambria" w:hAnsi="Cambria"/>
        </w:rPr>
        <w:t>se of mothers and teenage sons’,</w:t>
      </w:r>
      <w:r w:rsidRPr="00DC681D">
        <w:rPr>
          <w:rFonts w:ascii="Cambria" w:eastAsia="Cambria" w:hAnsi="Cambria"/>
        </w:rPr>
        <w:t xml:space="preserve"> </w:t>
      </w:r>
      <w:r>
        <w:rPr>
          <w:rFonts w:ascii="Cambria" w:eastAsia="Cambria" w:hAnsi="Cambria"/>
          <w:i/>
        </w:rPr>
        <w:t>Sociology of Health and Illness</w:t>
      </w:r>
      <w:r>
        <w:rPr>
          <w:rFonts w:ascii="Cambria" w:eastAsia="Cambria" w:hAnsi="Cambria"/>
        </w:rPr>
        <w:t>,</w:t>
      </w:r>
      <w:r w:rsidRPr="00DC681D">
        <w:rPr>
          <w:rFonts w:ascii="Cambria" w:eastAsia="Cambria" w:hAnsi="Cambria"/>
          <w:i/>
        </w:rPr>
        <w:t xml:space="preserve"> </w:t>
      </w:r>
      <w:r>
        <w:rPr>
          <w:rFonts w:ascii="Cambria" w:eastAsia="Cambria" w:hAnsi="Cambria"/>
        </w:rPr>
        <w:t xml:space="preserve">22, 2, </w:t>
      </w:r>
      <w:r w:rsidRPr="00DC681D">
        <w:rPr>
          <w:rFonts w:ascii="Cambria" w:eastAsia="Cambria" w:hAnsi="Cambria"/>
        </w:rPr>
        <w:t>254-272.</w:t>
      </w:r>
    </w:p>
    <w:p w:rsidR="00E33746" w:rsidRDefault="00E33746" w:rsidP="00E33746">
      <w:pPr>
        <w:spacing w:line="480" w:lineRule="auto"/>
        <w:ind w:left="567" w:hanging="567"/>
        <w:rPr>
          <w:rFonts w:ascii="Cambria" w:eastAsia="Cambria" w:hAnsi="Cambria"/>
        </w:rPr>
      </w:pPr>
      <w:r>
        <w:rPr>
          <w:rFonts w:ascii="Cambria" w:eastAsia="Cambria" w:hAnsi="Cambria"/>
        </w:rPr>
        <w:t xml:space="preserve">Wilkins, K.L. and </w:t>
      </w:r>
      <w:proofErr w:type="spellStart"/>
      <w:r>
        <w:rPr>
          <w:rFonts w:ascii="Cambria" w:eastAsia="Cambria" w:hAnsi="Cambria"/>
        </w:rPr>
        <w:t>Woodgate</w:t>
      </w:r>
      <w:proofErr w:type="spellEnd"/>
      <w:r>
        <w:rPr>
          <w:rFonts w:ascii="Cambria" w:eastAsia="Cambria" w:hAnsi="Cambria"/>
        </w:rPr>
        <w:t xml:space="preserve">, R.L. (2005) ‘A review of qualitative research on childhood cancer experience from the perspective of siblings: A need to give them a voice’, </w:t>
      </w:r>
      <w:r>
        <w:rPr>
          <w:rFonts w:ascii="Cambria" w:eastAsia="Cambria" w:hAnsi="Cambria"/>
          <w:i/>
        </w:rPr>
        <w:t xml:space="preserve">Journal of </w:t>
      </w:r>
      <w:proofErr w:type="spellStart"/>
      <w:r>
        <w:rPr>
          <w:rFonts w:ascii="Cambria" w:eastAsia="Cambria" w:hAnsi="Cambria"/>
          <w:i/>
        </w:rPr>
        <w:t>Pediatric</w:t>
      </w:r>
      <w:proofErr w:type="spellEnd"/>
      <w:r>
        <w:rPr>
          <w:rFonts w:ascii="Cambria" w:eastAsia="Cambria" w:hAnsi="Cambria"/>
          <w:i/>
        </w:rPr>
        <w:t xml:space="preserve"> Oncology Nursing, </w:t>
      </w:r>
      <w:r>
        <w:rPr>
          <w:rFonts w:ascii="Cambria" w:eastAsia="Cambria" w:hAnsi="Cambria"/>
        </w:rPr>
        <w:t>22, 305-319.</w:t>
      </w:r>
    </w:p>
    <w:p w:rsidR="00E33746" w:rsidRPr="00E33746" w:rsidRDefault="00E33746" w:rsidP="00E33746">
      <w:pPr>
        <w:spacing w:line="480" w:lineRule="auto"/>
        <w:ind w:left="567" w:hanging="567"/>
        <w:rPr>
          <w:rFonts w:ascii="Cambria" w:eastAsia="Cambria" w:hAnsi="Cambria"/>
        </w:rPr>
      </w:pPr>
      <w:proofErr w:type="spellStart"/>
      <w:r>
        <w:rPr>
          <w:rFonts w:ascii="Cambria" w:eastAsia="Cambria" w:hAnsi="Cambria"/>
        </w:rPr>
        <w:t>Zartler</w:t>
      </w:r>
      <w:proofErr w:type="spellEnd"/>
      <w:r>
        <w:rPr>
          <w:rFonts w:ascii="Cambria" w:eastAsia="Cambria" w:hAnsi="Cambria"/>
        </w:rPr>
        <w:t>, U. and Richter, R. (2014) ‘</w:t>
      </w:r>
      <w:proofErr w:type="gramStart"/>
      <w:r>
        <w:rPr>
          <w:rFonts w:ascii="Cambria" w:eastAsia="Cambria" w:hAnsi="Cambria"/>
        </w:rPr>
        <w:t>My</w:t>
      </w:r>
      <w:proofErr w:type="gramEnd"/>
      <w:r>
        <w:rPr>
          <w:rFonts w:ascii="Cambria" w:eastAsia="Cambria" w:hAnsi="Cambria"/>
        </w:rPr>
        <w:t xml:space="preserve"> family through the lens: Photo interviews with children and sensitive aspects of family life’, </w:t>
      </w:r>
      <w:r>
        <w:rPr>
          <w:rFonts w:ascii="Cambria" w:eastAsia="Cambria" w:hAnsi="Cambria"/>
          <w:i/>
        </w:rPr>
        <w:t xml:space="preserve">Children and Society, </w:t>
      </w:r>
      <w:r>
        <w:rPr>
          <w:rFonts w:ascii="Cambria" w:eastAsia="Cambria" w:hAnsi="Cambria"/>
        </w:rPr>
        <w:t xml:space="preserve">28, 1, 42-54. </w:t>
      </w:r>
    </w:p>
    <w:sectPr w:rsidR="00E33746" w:rsidRPr="00E33746" w:rsidSect="007C70D7">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9E" w:rsidRDefault="0055679E" w:rsidP="00C84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79E" w:rsidRDefault="0055679E" w:rsidP="00C8437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9E" w:rsidRDefault="0055679E" w:rsidP="00C84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8A6">
      <w:rPr>
        <w:rStyle w:val="PageNumber"/>
        <w:noProof/>
      </w:rPr>
      <w:t>30</w:t>
    </w:r>
    <w:r>
      <w:rPr>
        <w:rStyle w:val="PageNumber"/>
      </w:rPr>
      <w:fldChar w:fldCharType="end"/>
    </w:r>
  </w:p>
  <w:p w:rsidR="0055679E" w:rsidRDefault="0055679E" w:rsidP="00C8437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0175"/>
    <w:multiLevelType w:val="hybridMultilevel"/>
    <w:tmpl w:val="73ACEB32"/>
    <w:lvl w:ilvl="0" w:tplc="899A63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378E1"/>
    <w:multiLevelType w:val="hybridMultilevel"/>
    <w:tmpl w:val="1CEABB3E"/>
    <w:lvl w:ilvl="0" w:tplc="B6DEF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75151"/>
    <w:multiLevelType w:val="hybridMultilevel"/>
    <w:tmpl w:val="557C0A16"/>
    <w:lvl w:ilvl="0" w:tplc="7054A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6A175C"/>
    <w:rsid w:val="00001CBA"/>
    <w:rsid w:val="00002B19"/>
    <w:rsid w:val="000076C0"/>
    <w:rsid w:val="000137D5"/>
    <w:rsid w:val="00017A0A"/>
    <w:rsid w:val="00021661"/>
    <w:rsid w:val="000218BF"/>
    <w:rsid w:val="00023E8E"/>
    <w:rsid w:val="00023F10"/>
    <w:rsid w:val="0003006F"/>
    <w:rsid w:val="0003095F"/>
    <w:rsid w:val="0003797B"/>
    <w:rsid w:val="00040DBC"/>
    <w:rsid w:val="0004188F"/>
    <w:rsid w:val="000444BC"/>
    <w:rsid w:val="00053BAB"/>
    <w:rsid w:val="00053F62"/>
    <w:rsid w:val="00056BC0"/>
    <w:rsid w:val="00056E50"/>
    <w:rsid w:val="00057679"/>
    <w:rsid w:val="00062372"/>
    <w:rsid w:val="0006303F"/>
    <w:rsid w:val="0006768B"/>
    <w:rsid w:val="00067C25"/>
    <w:rsid w:val="00071427"/>
    <w:rsid w:val="00077677"/>
    <w:rsid w:val="000A0C25"/>
    <w:rsid w:val="000A1309"/>
    <w:rsid w:val="000A3538"/>
    <w:rsid w:val="000B3DA9"/>
    <w:rsid w:val="000B6221"/>
    <w:rsid w:val="000B677F"/>
    <w:rsid w:val="000D41A1"/>
    <w:rsid w:val="000D54DA"/>
    <w:rsid w:val="000D567E"/>
    <w:rsid w:val="000D7781"/>
    <w:rsid w:val="000E22A1"/>
    <w:rsid w:val="000E55A3"/>
    <w:rsid w:val="000F0935"/>
    <w:rsid w:val="00100C99"/>
    <w:rsid w:val="001036C4"/>
    <w:rsid w:val="00112A45"/>
    <w:rsid w:val="00114ABD"/>
    <w:rsid w:val="00122CEE"/>
    <w:rsid w:val="0013227A"/>
    <w:rsid w:val="00137EF7"/>
    <w:rsid w:val="00140A9A"/>
    <w:rsid w:val="00141F28"/>
    <w:rsid w:val="001538B3"/>
    <w:rsid w:val="00153C46"/>
    <w:rsid w:val="001647F2"/>
    <w:rsid w:val="001663A8"/>
    <w:rsid w:val="00174B08"/>
    <w:rsid w:val="001833AE"/>
    <w:rsid w:val="0018579A"/>
    <w:rsid w:val="001A3D9A"/>
    <w:rsid w:val="001A3E0E"/>
    <w:rsid w:val="001A56E5"/>
    <w:rsid w:val="001A72EE"/>
    <w:rsid w:val="001B363E"/>
    <w:rsid w:val="001B37B7"/>
    <w:rsid w:val="001B665F"/>
    <w:rsid w:val="001C1EC5"/>
    <w:rsid w:val="001C2848"/>
    <w:rsid w:val="001C62AF"/>
    <w:rsid w:val="001D5008"/>
    <w:rsid w:val="001D5D63"/>
    <w:rsid w:val="001E07A0"/>
    <w:rsid w:val="001E680B"/>
    <w:rsid w:val="001E7A8E"/>
    <w:rsid w:val="001F3697"/>
    <w:rsid w:val="001F6CB7"/>
    <w:rsid w:val="00202A92"/>
    <w:rsid w:val="00212062"/>
    <w:rsid w:val="002307D2"/>
    <w:rsid w:val="002360E7"/>
    <w:rsid w:val="00243747"/>
    <w:rsid w:val="002457AF"/>
    <w:rsid w:val="00246C58"/>
    <w:rsid w:val="00253598"/>
    <w:rsid w:val="00261AF8"/>
    <w:rsid w:val="00267656"/>
    <w:rsid w:val="0029423F"/>
    <w:rsid w:val="00294E57"/>
    <w:rsid w:val="002A2904"/>
    <w:rsid w:val="002A7E4A"/>
    <w:rsid w:val="002B79A5"/>
    <w:rsid w:val="002C27CE"/>
    <w:rsid w:val="002D18B6"/>
    <w:rsid w:val="002D5EFD"/>
    <w:rsid w:val="002E332E"/>
    <w:rsid w:val="002E4004"/>
    <w:rsid w:val="002E69E2"/>
    <w:rsid w:val="002F3D8C"/>
    <w:rsid w:val="003048B3"/>
    <w:rsid w:val="00327912"/>
    <w:rsid w:val="00335B8E"/>
    <w:rsid w:val="003402C7"/>
    <w:rsid w:val="00350796"/>
    <w:rsid w:val="00374018"/>
    <w:rsid w:val="00376032"/>
    <w:rsid w:val="00383413"/>
    <w:rsid w:val="00385CD7"/>
    <w:rsid w:val="003A1700"/>
    <w:rsid w:val="003B1B5B"/>
    <w:rsid w:val="003C4BCA"/>
    <w:rsid w:val="003C658B"/>
    <w:rsid w:val="003D5FE3"/>
    <w:rsid w:val="003E3846"/>
    <w:rsid w:val="003F1ECF"/>
    <w:rsid w:val="003F4092"/>
    <w:rsid w:val="003F4497"/>
    <w:rsid w:val="004124BF"/>
    <w:rsid w:val="0042731C"/>
    <w:rsid w:val="00440097"/>
    <w:rsid w:val="004406A3"/>
    <w:rsid w:val="00441211"/>
    <w:rsid w:val="00450CF6"/>
    <w:rsid w:val="0047221C"/>
    <w:rsid w:val="0047420E"/>
    <w:rsid w:val="004829F5"/>
    <w:rsid w:val="004834B5"/>
    <w:rsid w:val="00487FAF"/>
    <w:rsid w:val="0049620D"/>
    <w:rsid w:val="00497057"/>
    <w:rsid w:val="004A371E"/>
    <w:rsid w:val="004A7C18"/>
    <w:rsid w:val="004B3232"/>
    <w:rsid w:val="004B3829"/>
    <w:rsid w:val="004B3BB4"/>
    <w:rsid w:val="004B4D63"/>
    <w:rsid w:val="004C342D"/>
    <w:rsid w:val="004C3F96"/>
    <w:rsid w:val="004C57AE"/>
    <w:rsid w:val="004D31B8"/>
    <w:rsid w:val="004D5DDB"/>
    <w:rsid w:val="004E4E46"/>
    <w:rsid w:val="004F235A"/>
    <w:rsid w:val="0050738B"/>
    <w:rsid w:val="00510372"/>
    <w:rsid w:val="005249E9"/>
    <w:rsid w:val="0053067B"/>
    <w:rsid w:val="00535D34"/>
    <w:rsid w:val="005473F1"/>
    <w:rsid w:val="00547A62"/>
    <w:rsid w:val="0055679E"/>
    <w:rsid w:val="00563DAF"/>
    <w:rsid w:val="00564B6F"/>
    <w:rsid w:val="00581767"/>
    <w:rsid w:val="00581D91"/>
    <w:rsid w:val="00591270"/>
    <w:rsid w:val="00592D15"/>
    <w:rsid w:val="0059365C"/>
    <w:rsid w:val="00594140"/>
    <w:rsid w:val="00595CDC"/>
    <w:rsid w:val="005A00E8"/>
    <w:rsid w:val="005B2827"/>
    <w:rsid w:val="005C011F"/>
    <w:rsid w:val="005C7A40"/>
    <w:rsid w:val="005D688B"/>
    <w:rsid w:val="005F6879"/>
    <w:rsid w:val="00617CB2"/>
    <w:rsid w:val="00625BB0"/>
    <w:rsid w:val="006318F0"/>
    <w:rsid w:val="00634F83"/>
    <w:rsid w:val="006353F1"/>
    <w:rsid w:val="00636542"/>
    <w:rsid w:val="00641127"/>
    <w:rsid w:val="00642DA7"/>
    <w:rsid w:val="00651F2E"/>
    <w:rsid w:val="00657D5B"/>
    <w:rsid w:val="00666E6E"/>
    <w:rsid w:val="0066789B"/>
    <w:rsid w:val="006740AD"/>
    <w:rsid w:val="00677DD7"/>
    <w:rsid w:val="00681DED"/>
    <w:rsid w:val="00682163"/>
    <w:rsid w:val="00692418"/>
    <w:rsid w:val="006A015A"/>
    <w:rsid w:val="006A0639"/>
    <w:rsid w:val="006A1603"/>
    <w:rsid w:val="006A175C"/>
    <w:rsid w:val="006A2133"/>
    <w:rsid w:val="006A4C45"/>
    <w:rsid w:val="006A7A51"/>
    <w:rsid w:val="006C43CE"/>
    <w:rsid w:val="006D4431"/>
    <w:rsid w:val="006D7EA6"/>
    <w:rsid w:val="006E3FF7"/>
    <w:rsid w:val="006E7021"/>
    <w:rsid w:val="007046A2"/>
    <w:rsid w:val="00704F15"/>
    <w:rsid w:val="00705E0F"/>
    <w:rsid w:val="00713244"/>
    <w:rsid w:val="007168A6"/>
    <w:rsid w:val="00734134"/>
    <w:rsid w:val="00735E82"/>
    <w:rsid w:val="0074355B"/>
    <w:rsid w:val="00751CAB"/>
    <w:rsid w:val="00767802"/>
    <w:rsid w:val="00770FF7"/>
    <w:rsid w:val="00775B47"/>
    <w:rsid w:val="00783FE2"/>
    <w:rsid w:val="00784B3B"/>
    <w:rsid w:val="00790E59"/>
    <w:rsid w:val="007A01AC"/>
    <w:rsid w:val="007B518C"/>
    <w:rsid w:val="007B53BF"/>
    <w:rsid w:val="007C3BCE"/>
    <w:rsid w:val="007C70D7"/>
    <w:rsid w:val="007E7A0A"/>
    <w:rsid w:val="007E7D52"/>
    <w:rsid w:val="007F3FF1"/>
    <w:rsid w:val="007F7090"/>
    <w:rsid w:val="00800153"/>
    <w:rsid w:val="00814FC5"/>
    <w:rsid w:val="00821D55"/>
    <w:rsid w:val="00826727"/>
    <w:rsid w:val="00843B36"/>
    <w:rsid w:val="00866DFA"/>
    <w:rsid w:val="0087338C"/>
    <w:rsid w:val="00883FD0"/>
    <w:rsid w:val="00894F7A"/>
    <w:rsid w:val="00896F00"/>
    <w:rsid w:val="008A6DE3"/>
    <w:rsid w:val="008B79E0"/>
    <w:rsid w:val="008D1DEC"/>
    <w:rsid w:val="008D43E5"/>
    <w:rsid w:val="008D4720"/>
    <w:rsid w:val="008D7594"/>
    <w:rsid w:val="008E1F43"/>
    <w:rsid w:val="008E5540"/>
    <w:rsid w:val="008E596D"/>
    <w:rsid w:val="008E6E28"/>
    <w:rsid w:val="008F4AB8"/>
    <w:rsid w:val="009027AA"/>
    <w:rsid w:val="00926871"/>
    <w:rsid w:val="009278E8"/>
    <w:rsid w:val="0096069A"/>
    <w:rsid w:val="009617AB"/>
    <w:rsid w:val="00967384"/>
    <w:rsid w:val="00975778"/>
    <w:rsid w:val="00997F39"/>
    <w:rsid w:val="009A385A"/>
    <w:rsid w:val="009A3D01"/>
    <w:rsid w:val="009A72F5"/>
    <w:rsid w:val="009B3A6E"/>
    <w:rsid w:val="009C1543"/>
    <w:rsid w:val="009C746D"/>
    <w:rsid w:val="009D43A6"/>
    <w:rsid w:val="009E0306"/>
    <w:rsid w:val="009E4ED4"/>
    <w:rsid w:val="009F2921"/>
    <w:rsid w:val="009F3E74"/>
    <w:rsid w:val="009F5C46"/>
    <w:rsid w:val="00A04EDC"/>
    <w:rsid w:val="00A109E1"/>
    <w:rsid w:val="00A140E6"/>
    <w:rsid w:val="00A14FD3"/>
    <w:rsid w:val="00A206C9"/>
    <w:rsid w:val="00A25E6F"/>
    <w:rsid w:val="00A261AC"/>
    <w:rsid w:val="00A27DB4"/>
    <w:rsid w:val="00A30E04"/>
    <w:rsid w:val="00A344E5"/>
    <w:rsid w:val="00A35D08"/>
    <w:rsid w:val="00A41E97"/>
    <w:rsid w:val="00A42464"/>
    <w:rsid w:val="00A5597D"/>
    <w:rsid w:val="00A55FC9"/>
    <w:rsid w:val="00A56D6B"/>
    <w:rsid w:val="00A649DA"/>
    <w:rsid w:val="00A72D1B"/>
    <w:rsid w:val="00A8175B"/>
    <w:rsid w:val="00AA0A71"/>
    <w:rsid w:val="00AA0C01"/>
    <w:rsid w:val="00AA137A"/>
    <w:rsid w:val="00AA4B0A"/>
    <w:rsid w:val="00AB75E9"/>
    <w:rsid w:val="00AC65CA"/>
    <w:rsid w:val="00AC6C8F"/>
    <w:rsid w:val="00AC6D16"/>
    <w:rsid w:val="00AD0A01"/>
    <w:rsid w:val="00AE66BE"/>
    <w:rsid w:val="00AF28EC"/>
    <w:rsid w:val="00AF502C"/>
    <w:rsid w:val="00AF7934"/>
    <w:rsid w:val="00B0485A"/>
    <w:rsid w:val="00B30569"/>
    <w:rsid w:val="00B41EA8"/>
    <w:rsid w:val="00B463B0"/>
    <w:rsid w:val="00B47CE0"/>
    <w:rsid w:val="00B5088C"/>
    <w:rsid w:val="00B552F7"/>
    <w:rsid w:val="00B55AFC"/>
    <w:rsid w:val="00B57F64"/>
    <w:rsid w:val="00B606F9"/>
    <w:rsid w:val="00B7562A"/>
    <w:rsid w:val="00B80FFA"/>
    <w:rsid w:val="00B86FBC"/>
    <w:rsid w:val="00B87C10"/>
    <w:rsid w:val="00B90EFC"/>
    <w:rsid w:val="00B938EA"/>
    <w:rsid w:val="00B96B7A"/>
    <w:rsid w:val="00BB0947"/>
    <w:rsid w:val="00BC1CBF"/>
    <w:rsid w:val="00BD2F87"/>
    <w:rsid w:val="00BD4ABD"/>
    <w:rsid w:val="00BD5924"/>
    <w:rsid w:val="00BE337B"/>
    <w:rsid w:val="00BF1AF0"/>
    <w:rsid w:val="00BF2FED"/>
    <w:rsid w:val="00BF52ED"/>
    <w:rsid w:val="00BF69FF"/>
    <w:rsid w:val="00BF7A07"/>
    <w:rsid w:val="00C04E78"/>
    <w:rsid w:val="00C12E29"/>
    <w:rsid w:val="00C20B04"/>
    <w:rsid w:val="00C240F3"/>
    <w:rsid w:val="00C330A3"/>
    <w:rsid w:val="00C36F87"/>
    <w:rsid w:val="00C454EA"/>
    <w:rsid w:val="00C47BA8"/>
    <w:rsid w:val="00C60337"/>
    <w:rsid w:val="00C835C5"/>
    <w:rsid w:val="00C8437A"/>
    <w:rsid w:val="00C93BAD"/>
    <w:rsid w:val="00C94C0E"/>
    <w:rsid w:val="00CB3B3D"/>
    <w:rsid w:val="00CB67B2"/>
    <w:rsid w:val="00CB6B6E"/>
    <w:rsid w:val="00CD2396"/>
    <w:rsid w:val="00CD7BDD"/>
    <w:rsid w:val="00CE6393"/>
    <w:rsid w:val="00CF4402"/>
    <w:rsid w:val="00CF72B6"/>
    <w:rsid w:val="00D12F38"/>
    <w:rsid w:val="00D1617F"/>
    <w:rsid w:val="00D276E0"/>
    <w:rsid w:val="00D43587"/>
    <w:rsid w:val="00D4404D"/>
    <w:rsid w:val="00D46CD4"/>
    <w:rsid w:val="00D53048"/>
    <w:rsid w:val="00D5699B"/>
    <w:rsid w:val="00D5752E"/>
    <w:rsid w:val="00D6092C"/>
    <w:rsid w:val="00D62308"/>
    <w:rsid w:val="00D64935"/>
    <w:rsid w:val="00D64CA8"/>
    <w:rsid w:val="00D65167"/>
    <w:rsid w:val="00D66C54"/>
    <w:rsid w:val="00D66FA0"/>
    <w:rsid w:val="00D7224D"/>
    <w:rsid w:val="00D86E4F"/>
    <w:rsid w:val="00D86E7F"/>
    <w:rsid w:val="00D91217"/>
    <w:rsid w:val="00DA033A"/>
    <w:rsid w:val="00DA2DEA"/>
    <w:rsid w:val="00DB10F7"/>
    <w:rsid w:val="00DB24F9"/>
    <w:rsid w:val="00DC4FDF"/>
    <w:rsid w:val="00DC6C72"/>
    <w:rsid w:val="00DC75E6"/>
    <w:rsid w:val="00DD17D2"/>
    <w:rsid w:val="00DD3432"/>
    <w:rsid w:val="00DE6755"/>
    <w:rsid w:val="00DF3D3E"/>
    <w:rsid w:val="00E1569B"/>
    <w:rsid w:val="00E16370"/>
    <w:rsid w:val="00E25605"/>
    <w:rsid w:val="00E33746"/>
    <w:rsid w:val="00E3445C"/>
    <w:rsid w:val="00E816E9"/>
    <w:rsid w:val="00E81B57"/>
    <w:rsid w:val="00E90722"/>
    <w:rsid w:val="00E948E7"/>
    <w:rsid w:val="00EA71E3"/>
    <w:rsid w:val="00EB74B1"/>
    <w:rsid w:val="00EC269E"/>
    <w:rsid w:val="00EC29EF"/>
    <w:rsid w:val="00EC2C23"/>
    <w:rsid w:val="00EE0B16"/>
    <w:rsid w:val="00EE0DEA"/>
    <w:rsid w:val="00EE3506"/>
    <w:rsid w:val="00EE6F12"/>
    <w:rsid w:val="00EF2A2D"/>
    <w:rsid w:val="00EF5AC6"/>
    <w:rsid w:val="00F17783"/>
    <w:rsid w:val="00F303C8"/>
    <w:rsid w:val="00F43655"/>
    <w:rsid w:val="00F51BC8"/>
    <w:rsid w:val="00F70EEC"/>
    <w:rsid w:val="00F71EAC"/>
    <w:rsid w:val="00F77545"/>
    <w:rsid w:val="00F87CE1"/>
    <w:rsid w:val="00F87F45"/>
    <w:rsid w:val="00F900DC"/>
    <w:rsid w:val="00FA1F68"/>
    <w:rsid w:val="00FB0004"/>
    <w:rsid w:val="00FB0462"/>
    <w:rsid w:val="00FB1B38"/>
    <w:rsid w:val="00FC1BCF"/>
    <w:rsid w:val="00FC409A"/>
    <w:rsid w:val="00FC6ADF"/>
    <w:rsid w:val="00FD3BE2"/>
    <w:rsid w:val="00FE5486"/>
    <w:rsid w:val="00FF0323"/>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footer" w:uiPriority="99"/>
    <w:lsdException w:name="page number" w:uiPriority="99"/>
    <w:lsdException w:name="Hyperlink" w:uiPriority="99"/>
    <w:lsdException w:name="Balloon Text" w:uiPriority="99"/>
  </w:latentStyles>
  <w:style w:type="paragraph" w:default="1" w:styleId="Normal">
    <w:name w:val="Normal"/>
    <w:qFormat/>
    <w:rsid w:val="002928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EB74B1"/>
    <w:rPr>
      <w:rFonts w:ascii="Lucida Grande" w:hAnsi="Lucida Grande"/>
      <w:sz w:val="18"/>
      <w:szCs w:val="18"/>
    </w:rPr>
  </w:style>
  <w:style w:type="character" w:customStyle="1" w:styleId="BalloonTextChar">
    <w:name w:val="Balloon Text Char"/>
    <w:basedOn w:val="DefaultParagraphFont"/>
    <w:link w:val="BalloonText"/>
    <w:uiPriority w:val="99"/>
    <w:semiHidden/>
    <w:rsid w:val="00E00CB5"/>
    <w:rPr>
      <w:rFonts w:ascii="Lucida Grande" w:hAnsi="Lucida Grande"/>
      <w:sz w:val="18"/>
      <w:szCs w:val="18"/>
    </w:rPr>
  </w:style>
  <w:style w:type="character" w:customStyle="1" w:styleId="BalloonTextChar0">
    <w:name w:val="Balloon Text Char"/>
    <w:basedOn w:val="DefaultParagraphFont"/>
    <w:link w:val="BalloonText"/>
    <w:uiPriority w:val="99"/>
    <w:semiHidden/>
    <w:rsid w:val="00D169DE"/>
    <w:rPr>
      <w:rFonts w:ascii="Lucida Grande" w:hAnsi="Lucida Grande"/>
      <w:sz w:val="18"/>
      <w:szCs w:val="18"/>
    </w:rPr>
  </w:style>
  <w:style w:type="character" w:customStyle="1" w:styleId="BalloonTextChar1">
    <w:name w:val="Balloon Text Char1"/>
    <w:basedOn w:val="DefaultParagraphFont"/>
    <w:link w:val="BalloonText"/>
    <w:uiPriority w:val="99"/>
    <w:rsid w:val="00EB74B1"/>
    <w:rPr>
      <w:rFonts w:ascii="Lucida Grande" w:hAnsi="Lucida Grande"/>
      <w:sz w:val="18"/>
      <w:szCs w:val="18"/>
    </w:rPr>
  </w:style>
  <w:style w:type="character" w:customStyle="1" w:styleId="BalloonTextChar2">
    <w:name w:val="Balloon Text Char"/>
    <w:basedOn w:val="DefaultParagraphFont"/>
    <w:link w:val="BalloonText"/>
    <w:uiPriority w:val="99"/>
    <w:rsid w:val="00EB74B1"/>
    <w:rPr>
      <w:rFonts w:ascii="Lucida Grande" w:hAnsi="Lucida Grande"/>
      <w:sz w:val="18"/>
      <w:szCs w:val="18"/>
    </w:rPr>
  </w:style>
  <w:style w:type="character" w:styleId="Hyperlink">
    <w:name w:val="Hyperlink"/>
    <w:basedOn w:val="DefaultParagraphFont"/>
    <w:uiPriority w:val="99"/>
    <w:rsid w:val="00EB74B1"/>
    <w:rPr>
      <w:color w:val="0000FF"/>
      <w:u w:val="single"/>
    </w:rPr>
  </w:style>
  <w:style w:type="character" w:customStyle="1" w:styleId="apple-converted-space">
    <w:name w:val="apple-converted-space"/>
    <w:basedOn w:val="DefaultParagraphFont"/>
    <w:rsid w:val="00EB74B1"/>
  </w:style>
  <w:style w:type="paragraph" w:styleId="Footer">
    <w:name w:val="footer"/>
    <w:basedOn w:val="Normal"/>
    <w:link w:val="FooterChar"/>
    <w:uiPriority w:val="99"/>
    <w:unhideWhenUsed/>
    <w:rsid w:val="00EB74B1"/>
    <w:pPr>
      <w:tabs>
        <w:tab w:val="center" w:pos="4320"/>
        <w:tab w:val="right" w:pos="8640"/>
      </w:tabs>
    </w:pPr>
  </w:style>
  <w:style w:type="character" w:customStyle="1" w:styleId="FooterChar">
    <w:name w:val="Footer Char"/>
    <w:basedOn w:val="DefaultParagraphFont"/>
    <w:link w:val="Footer"/>
    <w:uiPriority w:val="99"/>
    <w:rsid w:val="00EB74B1"/>
  </w:style>
  <w:style w:type="character" w:styleId="PageNumber">
    <w:name w:val="page number"/>
    <w:basedOn w:val="DefaultParagraphFont"/>
    <w:uiPriority w:val="99"/>
    <w:unhideWhenUsed/>
    <w:rsid w:val="00EB74B1"/>
  </w:style>
  <w:style w:type="paragraph" w:styleId="FootnoteText">
    <w:name w:val="footnote text"/>
    <w:basedOn w:val="Normal"/>
    <w:link w:val="FootnoteTextChar"/>
    <w:rsid w:val="00EB74B1"/>
  </w:style>
  <w:style w:type="character" w:customStyle="1" w:styleId="FootnoteTextChar">
    <w:name w:val="Footnote Text Char"/>
    <w:basedOn w:val="DefaultParagraphFont"/>
    <w:link w:val="FootnoteText"/>
    <w:rsid w:val="00EB74B1"/>
  </w:style>
  <w:style w:type="character" w:styleId="FootnoteReference">
    <w:name w:val="footnote reference"/>
    <w:basedOn w:val="DefaultParagraphFont"/>
    <w:rsid w:val="00EB74B1"/>
    <w:rPr>
      <w:vertAlign w:val="superscript"/>
    </w:rPr>
  </w:style>
  <w:style w:type="paragraph" w:styleId="EndnoteText">
    <w:name w:val="endnote text"/>
    <w:basedOn w:val="Normal"/>
    <w:link w:val="EndnoteTextChar"/>
    <w:rsid w:val="00EB74B1"/>
  </w:style>
  <w:style w:type="character" w:customStyle="1" w:styleId="EndnoteTextChar">
    <w:name w:val="Endnote Text Char"/>
    <w:basedOn w:val="DefaultParagraphFont"/>
    <w:link w:val="EndnoteText"/>
    <w:rsid w:val="00EB74B1"/>
  </w:style>
  <w:style w:type="character" w:styleId="EndnoteReference">
    <w:name w:val="endnote reference"/>
    <w:basedOn w:val="DefaultParagraphFont"/>
    <w:rsid w:val="00EB74B1"/>
    <w:rPr>
      <w:vertAlign w:val="superscript"/>
    </w:rPr>
  </w:style>
  <w:style w:type="paragraph" w:styleId="ListParagraph">
    <w:name w:val="List Paragraph"/>
    <w:basedOn w:val="Normal"/>
    <w:rsid w:val="00EB74B1"/>
    <w:pPr>
      <w:ind w:left="720"/>
      <w:contextualSpacing/>
    </w:pPr>
  </w:style>
  <w:style w:type="character" w:styleId="CommentReference">
    <w:name w:val="annotation reference"/>
    <w:basedOn w:val="DefaultParagraphFont"/>
    <w:rsid w:val="00EB74B1"/>
    <w:rPr>
      <w:sz w:val="16"/>
      <w:szCs w:val="16"/>
    </w:rPr>
  </w:style>
  <w:style w:type="paragraph" w:styleId="CommentText">
    <w:name w:val="annotation text"/>
    <w:basedOn w:val="Normal"/>
    <w:link w:val="CommentTextChar"/>
    <w:rsid w:val="00EB74B1"/>
    <w:rPr>
      <w:sz w:val="20"/>
      <w:szCs w:val="20"/>
    </w:rPr>
  </w:style>
  <w:style w:type="character" w:customStyle="1" w:styleId="CommentTextChar">
    <w:name w:val="Comment Text Char"/>
    <w:basedOn w:val="DefaultParagraphFont"/>
    <w:link w:val="CommentText"/>
    <w:rsid w:val="00EB74B1"/>
    <w:rPr>
      <w:sz w:val="20"/>
      <w:szCs w:val="20"/>
    </w:rPr>
  </w:style>
  <w:style w:type="paragraph" w:styleId="CommentSubject">
    <w:name w:val="annotation subject"/>
    <w:basedOn w:val="CommentText"/>
    <w:next w:val="CommentText"/>
    <w:link w:val="CommentSubjectChar"/>
    <w:rsid w:val="00EB74B1"/>
    <w:rPr>
      <w:b/>
      <w:bCs/>
    </w:rPr>
  </w:style>
  <w:style w:type="character" w:customStyle="1" w:styleId="CommentSubjectChar">
    <w:name w:val="Comment Subject Char"/>
    <w:basedOn w:val="CommentTextChar"/>
    <w:link w:val="CommentSubject"/>
    <w:rsid w:val="00EB74B1"/>
    <w:rPr>
      <w:b/>
      <w:bCs/>
    </w:rPr>
  </w:style>
</w:styles>
</file>

<file path=word/webSettings.xml><?xml version="1.0" encoding="utf-8"?>
<w:webSettings xmlns:r="http://schemas.openxmlformats.org/officeDocument/2006/relationships" xmlns:w="http://schemas.openxmlformats.org/wordprocessingml/2006/main">
  <w:divs>
    <w:div w:id="724791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8052</Words>
  <Characters>41066</Characters>
  <Application>Microsoft Macintosh Word</Application>
  <DocSecurity>0</DocSecurity>
  <Lines>733</Lines>
  <Paragraphs>105</Paragraphs>
  <ScaleCrop>false</ScaleCrop>
  <LinksUpToDate>false</LinksUpToDate>
  <CharactersWithSpaces>56365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cp:lastModifiedBy>Michelle Webster</cp:lastModifiedBy>
  <cp:revision>7</cp:revision>
  <dcterms:created xsi:type="dcterms:W3CDTF">2017-07-11T14:21:00Z</dcterms:created>
  <dcterms:modified xsi:type="dcterms:W3CDTF">2017-07-11T14:51:00Z</dcterms:modified>
</cp:coreProperties>
</file>